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bookmarkStart w:id="0" w:name="_GoBack"/>
      <w:bookmarkEnd w:id="0"/>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1"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128C3366" w14:textId="3D89C8F0" w:rsidR="00703E09" w:rsidRPr="00703E09" w:rsidRDefault="00703E09" w:rsidP="00703E09">
      <w:pPr>
        <w:pStyle w:val="EmailDiscussion2"/>
        <w:ind w:left="1619" w:firstLine="0"/>
      </w:pPr>
      <w:r w:rsidRPr="00703E09">
        <w:t>P</w:t>
      </w:r>
      <w:r w:rsidR="00FE28FA">
        <w:t>art</w:t>
      </w:r>
      <w:r w:rsidRPr="00703E09">
        <w:t xml:space="preserve"> 1: </w:t>
      </w:r>
    </w:p>
    <w:p w14:paraId="23340C8C" w14:textId="2B593269" w:rsidR="00113613" w:rsidRPr="00703E09" w:rsidRDefault="00113613" w:rsidP="00113613">
      <w:pPr>
        <w:pStyle w:val="EmailDiscussion2"/>
        <w:ind w:left="1619" w:firstLine="0"/>
      </w:pPr>
      <w:r w:rsidRPr="00703E09">
        <w:t>Intended outcome: AI1 Chairman reminders and Possibility to comment, AI2 Approval of agenda, AI2 Endorsement of RAN2 109-e Methods and Guidence</w:t>
      </w:r>
    </w:p>
    <w:p w14:paraId="1ED21547" w14:textId="69EE79EC" w:rsidR="00113613" w:rsidRPr="00703E09" w:rsidRDefault="00FE28FA" w:rsidP="00113613">
      <w:pPr>
        <w:pStyle w:val="EmailDiscussion2"/>
      </w:pPr>
      <w:r>
        <w:tab/>
      </w:r>
      <w:r w:rsidR="00113613" w:rsidRPr="00703E09">
        <w:t>Deadline: Feb 25 12.00 CET</w:t>
      </w:r>
      <w:r w:rsidR="00154C7F">
        <w:t>,</w:t>
      </w:r>
      <w:r w:rsidR="00113613" w:rsidRPr="00703E09">
        <w:t xml:space="preserve"> </w:t>
      </w:r>
      <w:r w:rsidR="00154C7F">
        <w:t>CLOSED</w:t>
      </w:r>
    </w:p>
    <w:p w14:paraId="3A734101" w14:textId="09FFCE46" w:rsidR="00113613" w:rsidRPr="00703E09" w:rsidRDefault="00FE28FA" w:rsidP="00703E09">
      <w:pPr>
        <w:pStyle w:val="Doc-text2"/>
      </w:pPr>
      <w:r>
        <w:tab/>
        <w:t>Part</w:t>
      </w:r>
      <w:r w:rsidR="00703E09" w:rsidRPr="00703E09">
        <w:t xml:space="preserve"> 2: </w:t>
      </w:r>
    </w:p>
    <w:p w14:paraId="7C870407" w14:textId="242B542B" w:rsidR="00113613" w:rsidRPr="00703E09" w:rsidRDefault="00FE28FA" w:rsidP="00113613">
      <w:pPr>
        <w:pStyle w:val="EmailDiscussion2"/>
      </w:pPr>
      <w:r>
        <w:tab/>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1F2206AA" w14:textId="4C6B2FC7" w:rsidR="003D5B55" w:rsidRPr="00703E09" w:rsidRDefault="00FE28FA" w:rsidP="00113613">
      <w:pPr>
        <w:pStyle w:val="EmailDiscussion2"/>
      </w:pPr>
      <w:r>
        <w:tab/>
        <w:t>Part</w:t>
      </w:r>
      <w:r w:rsidR="00703E09" w:rsidRPr="00703E09">
        <w:t xml:space="preserve"> 3: </w:t>
      </w:r>
    </w:p>
    <w:p w14:paraId="78318A0C" w14:textId="1B224913" w:rsidR="00703E09" w:rsidRPr="00703E09" w:rsidRDefault="00FE28FA" w:rsidP="00703E09">
      <w:pPr>
        <w:pStyle w:val="EmailDiscussion2"/>
      </w:pPr>
      <w:r>
        <w:tab/>
      </w:r>
      <w:r w:rsidR="00703E09" w:rsidRPr="00703E09">
        <w:t>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77777777" w:rsidR="00F228C1" w:rsidRDefault="00F228C1" w:rsidP="00F228C1">
      <w:pPr>
        <w:pStyle w:val="EmailDiscussion2"/>
      </w:pPr>
      <w:r>
        <w:tab/>
        <w:t>Intended outcome: Agreed CRs</w:t>
      </w:r>
    </w:p>
    <w:p w14:paraId="524D0406" w14:textId="77777777" w:rsidR="00F228C1" w:rsidRDefault="00F228C1" w:rsidP="00F228C1">
      <w:pPr>
        <w:pStyle w:val="EmailDiscussion2"/>
      </w:pPr>
      <w:r>
        <w:tab/>
        <w:t>Deadline: Feb 27 1200 CET</w:t>
      </w:r>
    </w:p>
    <w:p w14:paraId="6FA03644" w14:textId="77777777" w:rsidR="00F228C1" w:rsidRDefault="00F228C1" w:rsidP="00F228C1">
      <w:pPr>
        <w:pStyle w:val="EmailDiscussion2"/>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0FFC4E4E" w14:textId="77777777" w:rsidR="00F228C1" w:rsidRDefault="00F228C1" w:rsidP="00F228C1">
      <w:pPr>
        <w:pStyle w:val="EmailDiscussion2"/>
      </w:pPr>
      <w:r>
        <w:tab/>
        <w:t>Intended outcome: Agreed CRs</w:t>
      </w:r>
    </w:p>
    <w:p w14:paraId="5D54B9BC" w14:textId="77777777" w:rsidR="00F228C1" w:rsidRDefault="00F228C1" w:rsidP="00F228C1">
      <w:pPr>
        <w:pStyle w:val="EmailDiscussion2"/>
      </w:pPr>
      <w:r>
        <w:tab/>
        <w:t>Deadline: Feb 27 1200 CET</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77777777" w:rsidR="00F228C1" w:rsidRDefault="00F228C1" w:rsidP="00F228C1">
      <w:pPr>
        <w:pStyle w:val="EmailDiscussion2"/>
      </w:pPr>
      <w:r>
        <w:tab/>
        <w:t xml:space="preserve">Deadline: Feb 27 1200 CET (can be prolonged if needed). </w:t>
      </w:r>
    </w:p>
    <w:p w14:paraId="5C53D74B" w14:textId="77777777" w:rsidR="00F228C1" w:rsidRDefault="00F228C1" w:rsidP="00F228C1">
      <w:pPr>
        <w:pStyle w:val="EmailDiscussion2"/>
      </w:pPr>
    </w:p>
    <w:p w14:paraId="17773EC0" w14:textId="77777777" w:rsidR="00F228C1" w:rsidRDefault="00F228C1" w:rsidP="00F228C1">
      <w:pPr>
        <w:pStyle w:val="EmailDiscussion"/>
      </w:pPr>
      <w:r>
        <w:lastRenderedPageBreak/>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5B4B05AB" w14:textId="77777777" w:rsidR="00F228C1" w:rsidRDefault="00F228C1" w:rsidP="00F228C1">
      <w:pPr>
        <w:pStyle w:val="EmailDiscussion2"/>
      </w:pPr>
      <w:r>
        <w:tab/>
        <w:t>Intended outcome: Agreed CRs</w:t>
      </w:r>
    </w:p>
    <w:p w14:paraId="6825584C" w14:textId="77777777" w:rsidR="00F228C1" w:rsidRDefault="00F228C1" w:rsidP="00F228C1">
      <w:pPr>
        <w:pStyle w:val="EmailDiscussion2"/>
      </w:pPr>
      <w:r>
        <w:tab/>
        <w:t>Deadline: Feb 27 1200 CET</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2D881B16" w14:textId="77777777" w:rsidR="00F228C1" w:rsidRDefault="00F228C1" w:rsidP="00F228C1">
      <w:pPr>
        <w:pStyle w:val="EmailDiscussion2"/>
      </w:pPr>
      <w:r>
        <w:tab/>
        <w:t>Intended outcome: Agreed CRs</w:t>
      </w:r>
    </w:p>
    <w:p w14:paraId="5983F1FC" w14:textId="77777777" w:rsidR="00F228C1" w:rsidRPr="004B051E" w:rsidRDefault="00F228C1" w:rsidP="00F228C1">
      <w:pPr>
        <w:pStyle w:val="EmailDiscussion2"/>
      </w:pPr>
      <w:r>
        <w:tab/>
      </w:r>
      <w:r w:rsidRPr="004B051E">
        <w:t>Deadline: Feb 27 1200 CET</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77777777" w:rsidR="00F228C1" w:rsidRPr="00624FAB" w:rsidRDefault="00F228C1" w:rsidP="00F228C1">
      <w:pPr>
        <w:pStyle w:val="Doc-text2"/>
      </w:pPr>
      <w:r>
        <w:tab/>
        <w:t xml:space="preserve">Scope: Treat the documents </w:t>
      </w:r>
      <w:hyperlink r:id="rId10" w:tooltip="D:Documents3GPPtsg_ranWG2TSGR2_109_eDocsR2-2001322.zip" w:history="1">
        <w:r w:rsidRPr="009D5137">
          <w:rPr>
            <w:rStyle w:val="Hyperlink"/>
            <w:lang w:eastAsia="zh-TW"/>
          </w:rPr>
          <w:t>R2-2001322</w:t>
        </w:r>
      </w:hyperlink>
      <w:r>
        <w:rPr>
          <w:rStyle w:val="Hyperlink"/>
          <w:lang w:eastAsia="zh-TW"/>
        </w:rPr>
        <w:t xml:space="preserve">, </w:t>
      </w:r>
      <w:hyperlink r:id="rId11" w:tooltip="D:Documents3GPPtsg_ranWG2TSGR2_109_eDocsR2-2001224.zip" w:history="1">
        <w:r w:rsidRPr="00707231">
          <w:rPr>
            <w:rStyle w:val="Hyperlink"/>
          </w:rPr>
          <w:t>R2-2001224</w:t>
        </w:r>
      </w:hyperlink>
      <w:r>
        <w:rPr>
          <w:rStyle w:val="Hyperlink"/>
        </w:rPr>
        <w:t xml:space="preserve">, </w:t>
      </w:r>
      <w:hyperlink r:id="rId12" w:tooltip="D:Documents3GPPtsg_ranWG2TSGR2_109_eDocsR2-2000425.zip" w:history="1">
        <w:r w:rsidRPr="00F51B98">
          <w:rPr>
            <w:rStyle w:val="Hyperlink"/>
          </w:rPr>
          <w:t>R2-2000425</w:t>
        </w:r>
      </w:hyperlink>
      <w:r>
        <w:rPr>
          <w:rStyle w:val="Hyperlink"/>
        </w:rPr>
        <w:t xml:space="preserve">, </w:t>
      </w:r>
      <w:r>
        <w:t xml:space="preserve">R2-2000684, </w:t>
      </w:r>
      <w:hyperlink r:id="rId13" w:tooltip="D:Documents3GPPtsg_ranWG2TSGR2_109_eDocsR2-2001221.zip" w:history="1">
        <w:r w:rsidRPr="00D01246">
          <w:rPr>
            <w:rStyle w:val="Hyperlink"/>
            <w:lang w:eastAsia="zh-TW"/>
          </w:rPr>
          <w:t>R2-2001221</w:t>
        </w:r>
      </w:hyperlink>
      <w:r>
        <w:rPr>
          <w:lang w:eastAsia="zh-TW"/>
        </w:rPr>
        <w:t xml:space="preserve">, </w:t>
      </w:r>
      <w:hyperlink r:id="rId14" w:tooltip="D:Documents3GPPtsg_ranWG2TSGR2_109_eDocsR2-2000165.zip" w:history="1">
        <w:r w:rsidRPr="00A340F4">
          <w:rPr>
            <w:rStyle w:val="Hyperlink"/>
            <w:lang w:eastAsia="zh-TW"/>
          </w:rPr>
          <w:t>R2-2000165</w:t>
        </w:r>
      </w:hyperlink>
      <w:r>
        <w:rPr>
          <w:rStyle w:val="Hyperlink"/>
          <w:lang w:eastAsia="zh-TW"/>
        </w:rPr>
        <w:t xml:space="preserve">, </w:t>
      </w:r>
      <w:hyperlink r:id="rId15" w:tooltip="D:Documents3GPPtsg_ranWG2TSGR2_109_eDocsR2-2002081.zip" w:history="1">
        <w:r w:rsidRPr="00911F86">
          <w:rPr>
            <w:rStyle w:val="Hyperlink"/>
          </w:rPr>
          <w:t>R2-2002081</w:t>
        </w:r>
      </w:hyperlink>
      <w:r>
        <w:t xml:space="preserve">, </w:t>
      </w:r>
      <w:hyperlink r:id="rId16" w:tooltip="D:Documents3GPPtsg_ranWG2TSGR2_109_eDocsR2-2000034.zip" w:history="1">
        <w:r w:rsidRPr="00911F86">
          <w:rPr>
            <w:rStyle w:val="Hyperlink"/>
          </w:rPr>
          <w:t>R2-2000034</w:t>
        </w:r>
      </w:hyperlink>
      <w:r>
        <w:t xml:space="preserve">, </w:t>
      </w:r>
      <w:hyperlink r:id="rId17" w:tooltip="D:Documents3GPPtsg_ranWG2TSGR2_109_eDocsR2-2001220.zip" w:history="1">
        <w:r w:rsidRPr="00EF3335">
          <w:rPr>
            <w:rStyle w:val="Hyperlink"/>
            <w:lang w:eastAsia="zh-TW"/>
          </w:rPr>
          <w:t>R2-2001220</w:t>
        </w:r>
      </w:hyperlink>
      <w:r>
        <w:rPr>
          <w:lang w:eastAsia="zh-TW"/>
        </w:rPr>
        <w:t xml:space="preserve">, </w:t>
      </w:r>
      <w:hyperlink r:id="rId18" w:tooltip="D:Documents3GPPtsg_ranWG2TSGR2_109_eDocsR2-2000011.zip" w:history="1">
        <w:r w:rsidRPr="00EF3335">
          <w:rPr>
            <w:rStyle w:val="Hyperlink"/>
          </w:rPr>
          <w:t>R2-2000011</w:t>
        </w:r>
      </w:hyperlink>
      <w:r>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77777777" w:rsidR="00F228C1" w:rsidRDefault="00F228C1" w:rsidP="00F228C1">
      <w:pPr>
        <w:pStyle w:val="EmailDiscussion2"/>
      </w:pPr>
      <w:r>
        <w:tab/>
        <w:t>Deadline: Feb 26 1200 CET</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118FDD49" w14:textId="77777777" w:rsidR="00F228C1" w:rsidRDefault="00F228C1" w:rsidP="00F228C1">
      <w:pPr>
        <w:pStyle w:val="EmailDiscussion2"/>
      </w:pPr>
      <w:r>
        <w:tab/>
        <w:t>Intended outcome: Agreed CRs</w:t>
      </w:r>
    </w:p>
    <w:p w14:paraId="5728EAD2" w14:textId="77777777" w:rsidR="00F228C1" w:rsidRDefault="00F228C1" w:rsidP="00F228C1">
      <w:pPr>
        <w:pStyle w:val="EmailDiscussion2"/>
      </w:pPr>
      <w:r>
        <w:tab/>
        <w:t>Deadline: Feb 27 1200 CET</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073FFE2F" w14:textId="77777777" w:rsidR="00F228C1" w:rsidRDefault="00F228C1" w:rsidP="00F228C1">
      <w:pPr>
        <w:pStyle w:val="EmailDiscussion2"/>
      </w:pPr>
      <w:r>
        <w:tab/>
        <w:t>Deadline: Mar 4 1200 CET</w:t>
      </w:r>
    </w:p>
    <w:p w14:paraId="3D070CF1" w14:textId="77777777" w:rsidR="00F228C1" w:rsidRDefault="00F228C1" w:rsidP="00F228C1">
      <w:pPr>
        <w:pStyle w:val="EmailDiscussion2"/>
      </w:pP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2FCA83FE" w14:textId="77777777" w:rsidR="00F228C1" w:rsidRPr="00D76704" w:rsidRDefault="00F228C1" w:rsidP="00F228C1">
      <w:pPr>
        <w:pStyle w:val="EmailDiscussion2"/>
      </w:pPr>
      <w:r>
        <w:tab/>
        <w:t>Part 1 (if needed)</w:t>
      </w:r>
    </w:p>
    <w:p w14:paraId="07366312"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4C835B11" w14:textId="77777777" w:rsidR="00F228C1" w:rsidRPr="00D76704" w:rsidRDefault="00F228C1" w:rsidP="00F228C1">
      <w:pPr>
        <w:pStyle w:val="EmailDiscussion2"/>
      </w:pPr>
      <w:r w:rsidRPr="00D76704">
        <w:tab/>
        <w:t>Deadline: Feb 26 0900 CET</w:t>
      </w:r>
    </w:p>
    <w:p w14:paraId="6649777C" w14:textId="77777777" w:rsidR="00F228C1" w:rsidRPr="00D76704" w:rsidRDefault="00F228C1" w:rsidP="00F228C1">
      <w:pPr>
        <w:pStyle w:val="EmailDiscussion2"/>
      </w:pPr>
      <w:r w:rsidRPr="00D76704">
        <w:tab/>
        <w:t>Part 2:</w:t>
      </w:r>
    </w:p>
    <w:p w14:paraId="2B79C7DC"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1F19E4A0" w14:textId="77777777" w:rsidR="00F228C1" w:rsidRPr="00D76704" w:rsidRDefault="00F228C1" w:rsidP="00F228C1">
      <w:pPr>
        <w:pStyle w:val="EmailDiscussion2"/>
      </w:pPr>
      <w:r>
        <w:tab/>
        <w:t>Part 1 (if needed)</w:t>
      </w:r>
    </w:p>
    <w:p w14:paraId="3F649D66" w14:textId="77777777" w:rsidR="00F228C1" w:rsidRPr="00D76704" w:rsidRDefault="00F228C1" w:rsidP="00F228C1">
      <w:pPr>
        <w:pStyle w:val="EmailDiscussion2"/>
      </w:pPr>
      <w:r w:rsidRPr="00D76704">
        <w:tab/>
        <w:t>Intended outcome: Endorsed</w:t>
      </w:r>
      <w:r>
        <w:t xml:space="preserve"> CRs</w:t>
      </w:r>
      <w:r w:rsidRPr="00D76704">
        <w:t>, revision with tdoc number</w:t>
      </w:r>
    </w:p>
    <w:p w14:paraId="11F732A4" w14:textId="77777777" w:rsidR="00F228C1" w:rsidRPr="00D76704" w:rsidRDefault="00F228C1" w:rsidP="00F228C1">
      <w:pPr>
        <w:pStyle w:val="EmailDiscussion2"/>
      </w:pPr>
      <w:r w:rsidRPr="00D76704">
        <w:tab/>
        <w:t>Deadline: Feb 26 0900 CET</w:t>
      </w:r>
    </w:p>
    <w:p w14:paraId="535E7639" w14:textId="77777777" w:rsidR="00F228C1" w:rsidRPr="00D76704" w:rsidRDefault="00F228C1" w:rsidP="00F228C1">
      <w:pPr>
        <w:pStyle w:val="EmailDiscussion2"/>
      </w:pPr>
      <w:r w:rsidRPr="00D76704">
        <w:tab/>
        <w:t>Part 2:</w:t>
      </w:r>
    </w:p>
    <w:p w14:paraId="69EA4ED5"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lastRenderedPageBreak/>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4BE362AE" w14:textId="77777777" w:rsidR="00F228C1" w:rsidRDefault="00F228C1" w:rsidP="00F228C1">
      <w:pPr>
        <w:pStyle w:val="EmailDiscussion2"/>
      </w:pPr>
      <w:r>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4690F0D3" w14:textId="77777777" w:rsidR="00F228C1" w:rsidRDefault="00F228C1" w:rsidP="00F228C1">
      <w:pPr>
        <w:pStyle w:val="EmailDiscussion2"/>
      </w:pPr>
      <w:r>
        <w:tab/>
        <w:t>Intended outcome: Agreed Issues resolutions</w:t>
      </w:r>
    </w:p>
    <w:p w14:paraId="4173AE43" w14:textId="77777777" w:rsidR="00F228C1" w:rsidRDefault="00F228C1" w:rsidP="00F228C1">
      <w:pPr>
        <w:pStyle w:val="EmailDiscussion2"/>
      </w:pPr>
      <w:r>
        <w:tab/>
        <w:t>Deadline: Mar 3 1200 CET</w:t>
      </w:r>
    </w:p>
    <w:p w14:paraId="0DF1117E" w14:textId="77777777" w:rsidR="00F228C1" w:rsidRDefault="00F228C1" w:rsidP="00F228C1">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6D6F3505" w14:textId="77777777" w:rsidR="00F228C1" w:rsidRDefault="00F228C1" w:rsidP="00F228C1">
      <w:pPr>
        <w:pStyle w:val="EmailDiscussion2"/>
      </w:pPr>
      <w:r>
        <w:tab/>
        <w:t xml:space="preserve">Part 2, Continuation: </w:t>
      </w:r>
    </w:p>
    <w:p w14:paraId="5E52019E" w14:textId="77777777" w:rsidR="00F228C1" w:rsidRDefault="00F228C1" w:rsidP="00F228C1">
      <w:pPr>
        <w:pStyle w:val="EmailDiscussion2"/>
      </w:pPr>
      <w:r>
        <w:tab/>
        <w:t>Intended outcome: Report, Agreed Issues resolutions</w:t>
      </w:r>
    </w:p>
    <w:p w14:paraId="0B14ED88" w14:textId="77777777" w:rsidR="00F228C1" w:rsidRDefault="00F228C1" w:rsidP="00F228C1">
      <w:pPr>
        <w:pStyle w:val="EmailDiscussion2"/>
      </w:pPr>
      <w:r>
        <w:tab/>
        <w:t>Deadline: Mar 3 1200 CET</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2FD5B516" w14:textId="77777777" w:rsidR="00F228C1" w:rsidRDefault="00F228C1" w:rsidP="00F228C1">
      <w:pPr>
        <w:pStyle w:val="EmailDiscussion2"/>
      </w:pPr>
      <w:r>
        <w:lastRenderedPageBreak/>
        <w:tab/>
        <w:t xml:space="preserve">Part 2, Continuation: </w:t>
      </w:r>
    </w:p>
    <w:p w14:paraId="3490DCB8" w14:textId="77777777" w:rsidR="00F228C1" w:rsidRDefault="00F228C1" w:rsidP="00F228C1">
      <w:pPr>
        <w:pStyle w:val="EmailDiscussion2"/>
      </w:pPr>
      <w:r>
        <w:tab/>
        <w:t>Intended outcome: Report, Agreed Issues resolutions</w:t>
      </w:r>
    </w:p>
    <w:p w14:paraId="34703C83" w14:textId="77777777" w:rsidR="00F228C1" w:rsidRDefault="00F228C1" w:rsidP="00F228C1">
      <w:pPr>
        <w:pStyle w:val="EmailDiscussion2"/>
      </w:pPr>
      <w:r>
        <w:tab/>
        <w:t>Deadline: Mar 3 1200 CET</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3CDECBD4" w14:textId="77777777" w:rsidR="00F228C1" w:rsidRDefault="00F228C1" w:rsidP="00F228C1">
      <w:pPr>
        <w:pStyle w:val="EmailDiscussion2"/>
      </w:pPr>
      <w:r>
        <w:tab/>
        <w:t>Intended outcome: Agreed proposals / Issues resolutions, and endorsed TP</w:t>
      </w:r>
    </w:p>
    <w:p w14:paraId="4A3E4E32" w14:textId="77777777" w:rsidR="00F228C1" w:rsidRDefault="00F228C1" w:rsidP="00F228C1">
      <w:pPr>
        <w:pStyle w:val="EmailDiscussion2"/>
      </w:pPr>
      <w:r>
        <w:tab/>
        <w:t>Deadline: Mar 3 1200 CET</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77777777" w:rsidR="00F228C1" w:rsidRDefault="00F228C1" w:rsidP="00F228C1">
      <w:pPr>
        <w:pStyle w:val="EmailDiscussion2"/>
      </w:pPr>
      <w:r>
        <w:tab/>
        <w:t>Deadline: Mar 3 1200 CET</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2E8A5B87" w14:textId="77777777" w:rsidR="00F228C1" w:rsidRDefault="00F228C1" w:rsidP="00F228C1">
      <w:pPr>
        <w:pStyle w:val="EmailDiscussion2"/>
      </w:pPr>
      <w:r>
        <w:tab/>
        <w:t>Intended outcome: Agreed CRs</w:t>
      </w:r>
    </w:p>
    <w:p w14:paraId="0CE60371" w14:textId="77777777" w:rsidR="00F228C1" w:rsidRDefault="00F228C1" w:rsidP="00F228C1">
      <w:pPr>
        <w:pStyle w:val="EmailDiscussion2"/>
      </w:pPr>
      <w:r>
        <w:tab/>
        <w:t>Deadline: Mar 3 1200 CET</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7DB416F" w14:textId="77777777" w:rsidR="00F228C1" w:rsidRDefault="00F228C1" w:rsidP="00F228C1">
      <w:pPr>
        <w:pStyle w:val="EmailDiscussion2"/>
      </w:pPr>
      <w:r>
        <w:tab/>
        <w:t>Intended outcome: Agreed CRs</w:t>
      </w:r>
    </w:p>
    <w:p w14:paraId="2169FAE5" w14:textId="77777777" w:rsidR="00F228C1" w:rsidRDefault="00F228C1" w:rsidP="00F228C1">
      <w:pPr>
        <w:pStyle w:val="EmailDiscussion2"/>
      </w:pPr>
      <w:r>
        <w:tab/>
        <w:t>Deadline: Mar 3 1200 CET</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4C81BEDC" w14:textId="77777777" w:rsidR="00F228C1" w:rsidRDefault="00F228C1" w:rsidP="00F228C1">
      <w:pPr>
        <w:pStyle w:val="EmailDiscussion2"/>
      </w:pPr>
      <w:r>
        <w:tab/>
        <w:t>Intended outcome: Agreed CRs</w:t>
      </w:r>
    </w:p>
    <w:p w14:paraId="2883CC73" w14:textId="77777777" w:rsidR="00F228C1" w:rsidRDefault="00F228C1" w:rsidP="00F228C1">
      <w:pPr>
        <w:pStyle w:val="EmailDiscussion2"/>
      </w:pPr>
      <w:r>
        <w:tab/>
        <w:t>Deadline: Feb 26 1200 CET</w:t>
      </w:r>
    </w:p>
    <w:p w14:paraId="6347190A" w14:textId="77777777" w:rsidR="00F228C1" w:rsidRDefault="00F228C1" w:rsidP="00F228C1">
      <w:pPr>
        <w:pStyle w:val="EmailDiscussion2"/>
      </w:pPr>
    </w:p>
    <w:p w14:paraId="38CE2354" w14:textId="77777777" w:rsidR="00573C99" w:rsidRDefault="00573C99" w:rsidP="00573C99">
      <w:pPr>
        <w:pStyle w:val="EmailDiscussion"/>
      </w:pPr>
      <w:r>
        <w:t xml:space="preserve">[AT109e][054][TEI16] DL RRC segmentation (Ericsson) </w:t>
      </w:r>
    </w:p>
    <w:p w14:paraId="572E0E07" w14:textId="77777777" w:rsidR="00573C99" w:rsidRDefault="00573C99" w:rsidP="00573C99">
      <w:pPr>
        <w:pStyle w:val="EmailDiscussion2"/>
      </w:pPr>
      <w:r>
        <w:tab/>
        <w:t>Scope: DL RRC Segmentation, tdocs above</w:t>
      </w:r>
    </w:p>
    <w:p w14:paraId="1CDD0B72" w14:textId="77777777" w:rsidR="00573C99" w:rsidRDefault="00573C99" w:rsidP="00573C99">
      <w:pPr>
        <w:pStyle w:val="EmailDiscussion2"/>
      </w:pPr>
      <w:r>
        <w:tab/>
        <w:t>Intended outcome: Agreed CRs</w:t>
      </w:r>
    </w:p>
    <w:p w14:paraId="670CD347" w14:textId="77777777" w:rsidR="00573C99" w:rsidRDefault="00573C99" w:rsidP="00573C99">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1DE22B4F" w14:textId="77777777" w:rsidR="00F228C1" w:rsidRDefault="00F228C1" w:rsidP="00F228C1">
      <w:pPr>
        <w:pStyle w:val="EmailDiscussion2"/>
      </w:pPr>
      <w:r>
        <w:tab/>
        <w:t>Intended outcome: Agreed CRs</w:t>
      </w:r>
    </w:p>
    <w:p w14:paraId="08A43A43" w14:textId="77777777" w:rsidR="00F228C1" w:rsidRPr="00A06EC6" w:rsidRDefault="00F228C1" w:rsidP="00F228C1">
      <w:pPr>
        <w:pStyle w:val="EmailDiscussion2"/>
      </w:pPr>
      <w:r>
        <w:tab/>
        <w:t>Deadline: Feb 27 1200 CET</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796F9E1F" w:rsidR="00F228C1" w:rsidRPr="00A06EC6" w:rsidRDefault="00F228C1" w:rsidP="00F228C1">
      <w:pPr>
        <w:pStyle w:val="EmailDiscussion2"/>
      </w:pPr>
      <w:r>
        <w:tab/>
        <w:t xml:space="preserve">Deadline: </w:t>
      </w:r>
      <w:r w:rsidR="00987485">
        <w:t>Mar 3</w:t>
      </w:r>
      <w:r>
        <w:t xml:space="preserve"> 1200 CET</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7A2A440A" w14:textId="77777777" w:rsidR="00F228C1" w:rsidRDefault="00F228C1" w:rsidP="00F228C1">
      <w:pPr>
        <w:pStyle w:val="EmailDiscussion2"/>
      </w:pPr>
      <w:r>
        <w:tab/>
        <w:t>Intended outcome: Agreed CRs</w:t>
      </w:r>
    </w:p>
    <w:p w14:paraId="42812AB2" w14:textId="77777777" w:rsidR="00F228C1" w:rsidRPr="00A06EC6" w:rsidRDefault="00F228C1" w:rsidP="00F228C1">
      <w:pPr>
        <w:pStyle w:val="EmailDiscussion2"/>
      </w:pPr>
      <w:r>
        <w:tab/>
        <w:t>Deadline: Mar 3 1200 CET</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38106798" w14:textId="77777777" w:rsidR="00F228C1" w:rsidRDefault="00F228C1" w:rsidP="00F228C1">
      <w:pPr>
        <w:pStyle w:val="EmailDiscussion2"/>
      </w:pPr>
      <w:r>
        <w:tab/>
        <w:t>Intended outcome: Agreed CRs</w:t>
      </w:r>
    </w:p>
    <w:p w14:paraId="68630EE7" w14:textId="77777777" w:rsidR="00F228C1" w:rsidRPr="00A06EC6" w:rsidRDefault="00F228C1" w:rsidP="00F228C1">
      <w:pPr>
        <w:pStyle w:val="EmailDiscussion2"/>
      </w:pPr>
      <w:r>
        <w:tab/>
        <w:t>Deadline: Mar 3 1200 CET</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lastRenderedPageBreak/>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7777777" w:rsidR="00F228C1" w:rsidRDefault="00F228C1" w:rsidP="00F228C1">
      <w:pPr>
        <w:pStyle w:val="EmailDiscussion2"/>
      </w:pPr>
      <w:r>
        <w:tab/>
        <w:t>Deadline: Mar 3 1200 CET</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77777777" w:rsidR="00F228C1" w:rsidRDefault="00F228C1" w:rsidP="00F228C1">
      <w:pPr>
        <w:pStyle w:val="EmailDiscussion2"/>
      </w:pPr>
      <w:r>
        <w:tab/>
        <w:t>Deadline: Mar 3 1200 CET</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4DECDB03" w:rsidR="00F228C1" w:rsidRDefault="00F228C1" w:rsidP="00F228C1">
      <w:pPr>
        <w:pStyle w:val="EmailDiscussion2"/>
      </w:pPr>
      <w:r>
        <w:tab/>
        <w:t xml:space="preserve">Deadline: </w:t>
      </w:r>
      <w:r w:rsidR="00A63463">
        <w:t>Mar 3</w:t>
      </w:r>
      <w:r>
        <w:t xml:space="preserve">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77777777" w:rsidR="00F228C1" w:rsidRDefault="00F228C1" w:rsidP="00F228C1">
      <w:pPr>
        <w:pStyle w:val="EmailDiscussion2"/>
      </w:pPr>
      <w:r>
        <w:tab/>
        <w:t>Deadline: Mar 3 1200 CET</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77777777" w:rsidR="00F228C1" w:rsidRDefault="00F228C1" w:rsidP="00F228C1">
      <w:pPr>
        <w:pStyle w:val="EmailDiscussion2"/>
        <w:rPr>
          <w:lang w:eastAsia="zh-TW"/>
        </w:rPr>
      </w:pPr>
      <w:r>
        <w:rPr>
          <w:lang w:eastAsia="zh-TW"/>
        </w:rPr>
        <w:tab/>
        <w:t>Deadline: Mar 3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lastRenderedPageBreak/>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77777777" w:rsidR="00F228C1" w:rsidRDefault="00F228C1" w:rsidP="00F228C1">
      <w:pPr>
        <w:pStyle w:val="EmailDiscussion2"/>
        <w:rPr>
          <w:lang w:eastAsia="zh-TW"/>
        </w:rPr>
      </w:pPr>
      <w:r>
        <w:rPr>
          <w:lang w:eastAsia="zh-TW"/>
        </w:rPr>
        <w:tab/>
        <w:t>Deadline: Mar 3 1200 CET</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7777777" w:rsidR="00F228C1" w:rsidRDefault="00F228C1" w:rsidP="00F228C1">
      <w:pPr>
        <w:pStyle w:val="EmailDiscussion2"/>
      </w:pPr>
      <w:r>
        <w:tab/>
        <w:t>Deadline: Mar 3 1200 CET</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77777777" w:rsidR="00F228C1" w:rsidRDefault="00F228C1" w:rsidP="00F228C1">
      <w:pPr>
        <w:pStyle w:val="EmailDiscussion2"/>
      </w:pPr>
      <w:r>
        <w:tab/>
        <w:t>Deadline: MAR 4</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tab/>
        <w:t>Deadline: MAR 4</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77777777" w:rsidR="007A2814" w:rsidRPr="00073A83" w:rsidRDefault="007A2814" w:rsidP="007A2814">
      <w:pPr>
        <w:pStyle w:val="EmailDiscussion2"/>
      </w:pPr>
      <w:r>
        <w:tab/>
        <w:t>Deadline: Mar 3 1200 CET</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61A60D19" w14:textId="77777777" w:rsidR="007A2814" w:rsidRDefault="007A2814" w:rsidP="007A2814">
      <w:pPr>
        <w:pStyle w:val="Doc-text2"/>
      </w:pPr>
      <w:r>
        <w:tab/>
        <w:t>Intended outcome: Agreed CRs (or LS out).</w:t>
      </w:r>
    </w:p>
    <w:p w14:paraId="3A5167F3" w14:textId="77777777" w:rsidR="007A2814" w:rsidRPr="00073A83" w:rsidRDefault="007A2814" w:rsidP="007A2814">
      <w:pPr>
        <w:pStyle w:val="EmailDiscussion2"/>
      </w:pPr>
      <w:r>
        <w:tab/>
        <w:t>Deadline: Mar 3 1200 CET</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64E57ADA" w14:textId="77777777" w:rsidR="007A2814" w:rsidRDefault="007A2814" w:rsidP="007A2814">
      <w:pPr>
        <w:pStyle w:val="Doc-text2"/>
      </w:pPr>
      <w:r>
        <w:tab/>
        <w:t>Intended outcome: Confirm need (one more round) Agreed CR</w:t>
      </w:r>
    </w:p>
    <w:p w14:paraId="52A6F2FB" w14:textId="77777777" w:rsidR="007A2814" w:rsidRDefault="007A2814" w:rsidP="007A2814">
      <w:pPr>
        <w:pStyle w:val="EmailDiscussion2"/>
      </w:pPr>
      <w:r>
        <w:tab/>
        <w:t>Deadline: Mar 3 1200 CET</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2458A67" w14:textId="77777777" w:rsidR="00BE2438" w:rsidRDefault="00BE2438" w:rsidP="00BE2438">
      <w:pPr>
        <w:pStyle w:val="EmailDiscussion2"/>
      </w:pPr>
      <w:r>
        <w:tab/>
        <w:t>Intended outcome: issues resolution, solution agreements, work on CRs (for next meeting)</w:t>
      </w:r>
    </w:p>
    <w:p w14:paraId="70DB834E" w14:textId="5A458A82" w:rsidR="00BE2438" w:rsidRDefault="00BE2438" w:rsidP="00BE2438">
      <w:pPr>
        <w:pStyle w:val="EmailDiscussion2"/>
      </w:pPr>
      <w:r>
        <w:tab/>
        <w:t>Deadline: Mar 4</w:t>
      </w:r>
      <w:r w:rsidR="007474DC">
        <w:t xml:space="preserve"> 1200 CET</w:t>
      </w:r>
    </w:p>
    <w:p w14:paraId="006D572F" w14:textId="77777777" w:rsidR="00BE2438" w:rsidRDefault="00BE2438" w:rsidP="00F228C1">
      <w:pPr>
        <w:pStyle w:val="EmailDiscussion2"/>
        <w:rPr>
          <w:lang w:eastAsia="zh-TW"/>
        </w:rPr>
      </w:pPr>
    </w:p>
    <w:p w14:paraId="7B375E0C" w14:textId="77777777" w:rsidR="007A2814" w:rsidRDefault="007A2814" w:rsidP="007A2814">
      <w:pPr>
        <w:pStyle w:val="EmailDiscussion"/>
      </w:pPr>
      <w:r>
        <w:t>[AT109e][81][NR15]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3BD43A4" w14:textId="77777777" w:rsidR="007A2814" w:rsidRDefault="007A2814" w:rsidP="007A2814">
      <w:pPr>
        <w:pStyle w:val="EmailDiscussion2"/>
      </w:pPr>
      <w:r>
        <w:tab/>
        <w:t>Intended outcome: Agreed CR (if possible)</w:t>
      </w:r>
    </w:p>
    <w:p w14:paraId="6ED8E54F" w14:textId="62ACBE64" w:rsidR="007A2814" w:rsidRDefault="007A2814" w:rsidP="007A2814">
      <w:pPr>
        <w:pStyle w:val="EmailDiscussion2"/>
      </w:pPr>
      <w:r>
        <w:tab/>
        <w:t>Deadline: MAR 3</w:t>
      </w:r>
      <w:r w:rsidR="007474DC">
        <w:t xml:space="preserve"> 1200 CET</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1DD34ABE" w:rsidR="007474DC" w:rsidRPr="00D46F13" w:rsidRDefault="007474DC" w:rsidP="007474DC">
      <w:pPr>
        <w:pStyle w:val="EmailDiscussion2"/>
      </w:pPr>
      <w:r>
        <w:tab/>
        <w:t>Deadline: MAR 4 1200 CET</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33989409" w14:textId="77777777" w:rsidR="007474DC" w:rsidRDefault="007474DC" w:rsidP="007474DC">
      <w:pPr>
        <w:pStyle w:val="EmailDiscussion2"/>
      </w:pPr>
      <w:r>
        <w:tab/>
        <w:t>Intended outcome: agreed CRs 38300 38331</w:t>
      </w:r>
    </w:p>
    <w:p w14:paraId="7F73F036" w14:textId="77777777" w:rsidR="007474DC" w:rsidRDefault="007474DC" w:rsidP="007474DC">
      <w:pPr>
        <w:pStyle w:val="EmailDiscussion2"/>
      </w:pPr>
      <w:r>
        <w:tab/>
        <w:t xml:space="preserve">Deadline: MAR 4, 5, 6 (see schedule) </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54F8AFC2" w14:textId="77777777" w:rsidR="00295109" w:rsidRDefault="00295109" w:rsidP="00295109">
      <w:pPr>
        <w:pStyle w:val="EmailDiscussion2"/>
      </w:pPr>
      <w:r>
        <w:tab/>
        <w:t>Intended outcome: Agreed CRs</w:t>
      </w:r>
    </w:p>
    <w:p w14:paraId="637B9053" w14:textId="77777777" w:rsidR="00295109" w:rsidRDefault="00295109" w:rsidP="00295109">
      <w:pPr>
        <w:pStyle w:val="EmailDiscussion2"/>
      </w:pPr>
      <w:r>
        <w:tab/>
        <w:t>Deadline: MAR 6 1200 CET (see also schedule)</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139FCFAB" w14:textId="77777777" w:rsidR="00295109" w:rsidRDefault="00295109" w:rsidP="00295109">
      <w:pPr>
        <w:pStyle w:val="EmailDiscussion2"/>
      </w:pPr>
      <w:r>
        <w:tab/>
        <w:t>Intended outcome: Agreed CRs</w:t>
      </w:r>
    </w:p>
    <w:p w14:paraId="74EE82B3" w14:textId="77777777" w:rsidR="00295109" w:rsidRDefault="00295109" w:rsidP="00295109">
      <w:pPr>
        <w:pStyle w:val="EmailDiscussion2"/>
      </w:pPr>
      <w:r>
        <w:tab/>
        <w:t>Deadline: MAR 6 1200 CET (see also schedule)</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0ABBB513" w14:textId="77777777" w:rsidR="00295109" w:rsidRDefault="00295109" w:rsidP="00295109">
      <w:pPr>
        <w:pStyle w:val="EmailDiscussion2"/>
      </w:pPr>
      <w:r>
        <w:tab/>
        <w:t>Intended outcome: Agreed CRs</w:t>
      </w:r>
    </w:p>
    <w:p w14:paraId="5E1E5FCF" w14:textId="77777777" w:rsidR="00295109" w:rsidRDefault="00295109" w:rsidP="00295109">
      <w:pPr>
        <w:pStyle w:val="EmailDiscussion2"/>
      </w:pPr>
      <w:r>
        <w:tab/>
        <w:t>Deadline: MAR 6 1200 CET (see also schedule)</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2" w:name="_Toc198546513"/>
      <w:r w:rsidRPr="00AE3A2C">
        <w:lastRenderedPageBreak/>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3"/>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8E323D"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8E323D"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8E323D"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w:t>
      </w:r>
      <w:r w:rsidR="00217AB8">
        <w:lastRenderedPageBreak/>
        <w:t xml:space="preserve">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8E323D"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8E323D"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8E323D"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8E323D"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8E323D"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8E323D"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lastRenderedPageBreak/>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lastRenderedPageBreak/>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8E323D"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8E323D"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088CEDFB" w:rsidR="0015352A" w:rsidRDefault="008E323D" w:rsidP="0015352A">
      <w:pPr>
        <w:pStyle w:val="Doc-title"/>
      </w:pPr>
      <w:hyperlink r:id="rId40" w:tooltip="D:Documents3GPPtsg_ranWG2TSGR2_109_eDocsR2-2000566.zip" w:history="1">
        <w:r w:rsidR="0015352A" w:rsidRPr="00E219CC">
          <w:rPr>
            <w:rStyle w:val="Hyperlink"/>
          </w:rPr>
          <w:t>R2-2000566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5AD21729" w14:textId="0A621C2A" w:rsidR="0015352A" w:rsidRDefault="008E323D" w:rsidP="0015352A">
      <w:pPr>
        <w:pStyle w:val="Doc-title"/>
      </w:pPr>
      <w:hyperlink r:id="rId41" w:tooltip="D:Documents3GPPtsg_ranWG2TSGR2_109_eDocsR2-2000567.zip" w:history="1">
        <w:r w:rsidR="0015352A" w:rsidRPr="00E219CC">
          <w:rPr>
            <w:rStyle w:val="Hyperlink"/>
          </w:rPr>
          <w:t>R2-2000567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8E323D" w:rsidP="001C69E6">
      <w:pPr>
        <w:pStyle w:val="Doc-title"/>
      </w:pPr>
      <w:hyperlink r:id="rId42"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8E323D" w:rsidP="000C517A">
      <w:pPr>
        <w:pStyle w:val="Doc-title"/>
      </w:pPr>
      <w:hyperlink r:id="rId43"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8E323D" w:rsidP="000C517A">
      <w:pPr>
        <w:pStyle w:val="Doc-title"/>
      </w:pPr>
      <w:hyperlink r:id="rId44"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8E323D" w:rsidP="000C517A">
      <w:pPr>
        <w:pStyle w:val="Doc-title"/>
      </w:pPr>
      <w:hyperlink r:id="rId45"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lastRenderedPageBreak/>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8E323D" w:rsidP="00EB713E">
      <w:pPr>
        <w:pStyle w:val="Doc-title"/>
      </w:pPr>
      <w:hyperlink r:id="rId46"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8E323D" w:rsidP="00EB713E">
      <w:pPr>
        <w:pStyle w:val="Doc-title"/>
      </w:pPr>
      <w:hyperlink r:id="rId47"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1309B52D" w14:textId="767838AA" w:rsidR="00253466" w:rsidRDefault="008E323D" w:rsidP="00253466">
      <w:pPr>
        <w:pStyle w:val="Doc-title"/>
      </w:pPr>
      <w:hyperlink r:id="rId48"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0A130928" w14:textId="45B5B103" w:rsidR="00E0421D" w:rsidRDefault="00E0421D" w:rsidP="00E0421D">
      <w:pPr>
        <w:pStyle w:val="EmailDiscussion2"/>
      </w:pPr>
      <w:r>
        <w:tab/>
        <w:t>Intended outcome: Agreed CRs</w:t>
      </w:r>
    </w:p>
    <w:p w14:paraId="2B38D151" w14:textId="09D310EB" w:rsidR="00E0421D" w:rsidRPr="002063F2" w:rsidRDefault="00E0421D" w:rsidP="00E0421D">
      <w:pPr>
        <w:pStyle w:val="EmailDiscussion2"/>
      </w:pPr>
      <w:r>
        <w:tab/>
        <w:t>Deadline: Feb 27 1200 CET</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8E323D" w:rsidP="00EB713E">
      <w:pPr>
        <w:pStyle w:val="Doc-title"/>
      </w:pPr>
      <w:hyperlink r:id="rId49"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8E323D" w:rsidP="00DB7F4D">
      <w:pPr>
        <w:pStyle w:val="Doc-title"/>
      </w:pPr>
      <w:hyperlink r:id="rId50"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lastRenderedPageBreak/>
        <w:t>Not to be treated</w:t>
      </w:r>
    </w:p>
    <w:p w14:paraId="37BD3F93" w14:textId="00DD3F7D" w:rsidR="00DB7F4D" w:rsidRDefault="008E323D" w:rsidP="00DB7F4D">
      <w:pPr>
        <w:pStyle w:val="Doc-title"/>
      </w:pPr>
      <w:hyperlink r:id="rId51"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8E323D" w:rsidP="00DB7F4D">
      <w:pPr>
        <w:pStyle w:val="Doc-title"/>
      </w:pPr>
      <w:hyperlink r:id="rId52"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8E323D" w:rsidP="00DB7F4D">
      <w:pPr>
        <w:pStyle w:val="Doc-title"/>
      </w:pPr>
      <w:hyperlink r:id="rId53"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8E323D" w:rsidP="00214206">
      <w:pPr>
        <w:pStyle w:val="Doc-title"/>
      </w:pPr>
      <w:hyperlink r:id="rId54"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8E323D" w:rsidP="00214206">
      <w:pPr>
        <w:pStyle w:val="Doc-title"/>
      </w:pPr>
      <w:hyperlink r:id="rId55"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8E323D" w:rsidP="00417F7E">
      <w:pPr>
        <w:pStyle w:val="Doc-title"/>
      </w:pPr>
      <w:hyperlink r:id="rId56"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8E323D" w:rsidP="00214206">
      <w:pPr>
        <w:pStyle w:val="Doc-title"/>
      </w:pPr>
      <w:hyperlink r:id="rId57"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8E323D" w:rsidP="00A014CB">
      <w:pPr>
        <w:pStyle w:val="Doc-title"/>
      </w:pPr>
      <w:hyperlink r:id="rId58"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290F79A9" w:rsidR="00A816E6" w:rsidRPr="00A816E6" w:rsidRDefault="00A816E6" w:rsidP="00B5015F">
      <w:pPr>
        <w:pStyle w:val="EmailDiscussion2"/>
      </w:pPr>
      <w:r>
        <w:tab/>
        <w:t xml:space="preserve">Deadline: </w:t>
      </w:r>
      <w:r w:rsidR="00B5015F">
        <w:t>Mar 3 1200 CET</w:t>
      </w: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8E323D" w:rsidP="004E0143">
      <w:pPr>
        <w:pStyle w:val="Doc-title"/>
      </w:pPr>
      <w:hyperlink r:id="rId59"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8E323D" w:rsidP="004E0143">
      <w:pPr>
        <w:pStyle w:val="Doc-title"/>
      </w:pPr>
      <w:hyperlink r:id="rId60"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8E323D" w:rsidP="004E0143">
      <w:pPr>
        <w:pStyle w:val="Doc-title"/>
      </w:pPr>
      <w:hyperlink r:id="rId61"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1F49718D" w:rsidR="009874C1" w:rsidRDefault="008E323D" w:rsidP="009874C1">
      <w:pPr>
        <w:pStyle w:val="Doc-title"/>
        <w:rPr>
          <w:ins w:id="25" w:author="MCC Additions" w:date="2020-02-28T02:05:00Z"/>
        </w:rPr>
      </w:pPr>
      <w:hyperlink r:id="rId62"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5F95F40E" w14:textId="460ADB49" w:rsidR="002D64DE" w:rsidRPr="002D64DE" w:rsidRDefault="002D64DE">
      <w:pPr>
        <w:pStyle w:val="Doc-text2"/>
        <w:pPrChange w:id="26" w:author="MCC Additions" w:date="2020-02-28T02:05:00Z">
          <w:pPr>
            <w:pStyle w:val="Doc-title"/>
          </w:pPr>
        </w:pPrChange>
      </w:pPr>
      <w:ins w:id="27" w:author="MCC Additions" w:date="2020-02-28T02:05:00Z">
        <w:r>
          <w:t>=&gt; Revised in R2-2002129</w:t>
        </w:r>
      </w:ins>
    </w:p>
    <w:p w14:paraId="4F1C19B9" w14:textId="77777777" w:rsidR="002D64DE" w:rsidRDefault="002D64DE" w:rsidP="002D64DE">
      <w:pPr>
        <w:pStyle w:val="Doc-title"/>
        <w:rPr>
          <w:ins w:id="28" w:author="MCC Additions" w:date="2020-02-28T02:05:00Z"/>
        </w:rPr>
      </w:pPr>
      <w:ins w:id="29" w:author="MCC Additions" w:date="2020-02-28T02:05:00Z">
        <w:r>
          <w:t>R2-2002129</w:t>
        </w:r>
        <w:r>
          <w:tab/>
          <w:t>Correction on NZP-CSI-RS-ResourceSet</w:t>
        </w:r>
        <w:r>
          <w:tab/>
          <w:t>ASUSTeK</w:t>
        </w:r>
        <w:r>
          <w:tab/>
          <w:t>CR</w:t>
        </w:r>
        <w:r>
          <w:tab/>
          <w:t>Rel-15</w:t>
        </w:r>
        <w:r>
          <w:tab/>
          <w:t>38.331</w:t>
        </w:r>
        <w:r>
          <w:tab/>
          <w:t>15.8.0</w:t>
        </w:r>
        <w:r>
          <w:tab/>
          <w:t>1496</w:t>
        </w:r>
        <w:r>
          <w:tab/>
          <w:t>1</w:t>
        </w:r>
        <w:r>
          <w:tab/>
          <w:t>F</w:t>
        </w:r>
        <w:r>
          <w:tab/>
          <w:t>NR_newRAT-Core</w:t>
        </w:r>
      </w:ins>
    </w:p>
    <w:p w14:paraId="10C6FBF4" w14:textId="77777777" w:rsidR="00967DA6" w:rsidRPr="004B051E" w:rsidRDefault="00967DA6" w:rsidP="00967DA6">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3EE37B82" w14:textId="77777777" w:rsidR="001F592D" w:rsidRPr="004B051E"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47D87546" w14:textId="77777777" w:rsidR="00967DA6" w:rsidRPr="004B051E"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223ABFD6" w14:textId="15A06453" w:rsidR="009874C1" w:rsidRDefault="008E323D" w:rsidP="009874C1">
      <w:pPr>
        <w:pStyle w:val="Doc-title"/>
        <w:rPr>
          <w:ins w:id="30" w:author="MCC Additions" w:date="2020-02-28T02:12:00Z"/>
        </w:rPr>
      </w:pPr>
      <w:hyperlink r:id="rId63"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453589E9" w14:textId="047599A9" w:rsidR="002D64DE" w:rsidRPr="002D64DE" w:rsidRDefault="002D64DE">
      <w:pPr>
        <w:pStyle w:val="Doc-text2"/>
        <w:pPrChange w:id="31" w:author="MCC Additions" w:date="2020-02-28T02:12:00Z">
          <w:pPr>
            <w:pStyle w:val="Doc-title"/>
          </w:pPr>
        </w:pPrChange>
      </w:pPr>
      <w:ins w:id="32" w:author="MCC Additions" w:date="2020-02-28T02:12:00Z">
        <w:r>
          <w:t>=&gt; Revised in R2-2002</w:t>
        </w:r>
      </w:ins>
      <w:ins w:id="33" w:author="MCC Additions" w:date="2020-02-28T02:13:00Z">
        <w:r>
          <w:t>141</w:t>
        </w:r>
      </w:ins>
    </w:p>
    <w:p w14:paraId="7717B79F" w14:textId="77777777" w:rsidR="002D64DE" w:rsidRDefault="002D64DE" w:rsidP="002D64DE">
      <w:pPr>
        <w:pStyle w:val="Doc-title"/>
        <w:rPr>
          <w:ins w:id="34" w:author="MCC Additions" w:date="2020-02-28T02:12:00Z"/>
        </w:rPr>
      </w:pPr>
      <w:ins w:id="35" w:author="MCC Additions" w:date="2020-02-28T02:12:00Z">
        <w:r>
          <w:t>R2-2002141</w:t>
        </w:r>
        <w:r>
          <w:tab/>
          <w:t>Correction on reporting of uplink TX direct current</w:t>
        </w:r>
        <w:r>
          <w:tab/>
          <w:t>MediaTek Inc.</w:t>
        </w:r>
        <w:r>
          <w:tab/>
          <w:t>CR</w:t>
        </w:r>
        <w:r>
          <w:tab/>
          <w:t>Rel-15</w:t>
        </w:r>
        <w:r>
          <w:tab/>
          <w:t>38.331</w:t>
        </w:r>
        <w:r>
          <w:tab/>
          <w:t>15.8.0</w:t>
        </w:r>
        <w:r>
          <w:tab/>
          <w:t>1450</w:t>
        </w:r>
        <w:r>
          <w:tab/>
          <w:t>1</w:t>
        </w:r>
        <w:r>
          <w:tab/>
          <w:t>F</w:t>
        </w:r>
        <w:r>
          <w:tab/>
          <w:t>NR_newRAT-Core</w:t>
        </w:r>
      </w:ins>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4"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5"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3F1298A2" w14:textId="755C4D81" w:rsidR="00481525" w:rsidRDefault="00481525" w:rsidP="00481525">
      <w:pPr>
        <w:pStyle w:val="EmailDiscussion2"/>
      </w:pPr>
      <w:r>
        <w:tab/>
        <w:t>Intended outcome: Agreed CRs</w:t>
      </w:r>
    </w:p>
    <w:p w14:paraId="47765FE2" w14:textId="5ED43433" w:rsidR="00481525" w:rsidRDefault="00481525" w:rsidP="00481525">
      <w:pPr>
        <w:pStyle w:val="EmailDiscussion2"/>
      </w:pPr>
      <w:r>
        <w:tab/>
        <w:t>Deadline: Feb 27 1200 CET</w:t>
      </w:r>
    </w:p>
    <w:p w14:paraId="6E01A536" w14:textId="7FE24DE7" w:rsidR="00481525" w:rsidRDefault="00481525" w:rsidP="00D24173">
      <w:pPr>
        <w:pStyle w:val="Doc-text2"/>
        <w:rPr>
          <w:ins w:id="36" w:author="MCC Additions" w:date="2020-02-28T02:12:00Z"/>
        </w:rPr>
      </w:pPr>
    </w:p>
    <w:p w14:paraId="7A5F3D2F" w14:textId="77777777" w:rsidR="002D64DE" w:rsidRDefault="002D64DE" w:rsidP="002D64DE">
      <w:pPr>
        <w:pStyle w:val="Doc-title"/>
        <w:rPr>
          <w:ins w:id="37" w:author="MCC Additions" w:date="2020-02-28T02:12:00Z"/>
        </w:rPr>
      </w:pPr>
      <w:ins w:id="38" w:author="MCC Additions" w:date="2020-02-28T02:12:00Z">
        <w:r>
          <w:t>R2-2002139</w:t>
        </w:r>
        <w:r>
          <w:tab/>
          <w:t>Report of [AT109e][004][NR15] Potential Easies I</w:t>
        </w:r>
        <w:r>
          <w:tab/>
          <w:t>MediaTek</w:t>
        </w:r>
        <w:r>
          <w:tab/>
          <w:t>discussion</w:t>
        </w:r>
        <w:r>
          <w:tab/>
          <w:t>Rel-16</w:t>
        </w:r>
        <w:r>
          <w:tab/>
          <w:t>NR_newRAT-Core</w:t>
        </w:r>
      </w:ins>
    </w:p>
    <w:p w14:paraId="27D3909A" w14:textId="77777777" w:rsidR="002D64DE" w:rsidRDefault="002D64DE" w:rsidP="00D24173">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8E323D" w:rsidP="003C4CD5">
      <w:pPr>
        <w:pStyle w:val="Doc-title"/>
      </w:pPr>
      <w:hyperlink r:id="rId66"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8E323D" w:rsidP="0015352A">
      <w:pPr>
        <w:pStyle w:val="Doc-title"/>
      </w:pPr>
      <w:hyperlink r:id="rId67"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8E323D" w:rsidP="009874C1">
      <w:pPr>
        <w:pStyle w:val="Doc-title"/>
      </w:pPr>
      <w:hyperlink r:id="rId68"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8E323D" w:rsidP="00603DB5">
      <w:pPr>
        <w:pStyle w:val="Doc-title"/>
      </w:pPr>
      <w:hyperlink r:id="rId69"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28D8FB57" w:rsidR="00481525" w:rsidRDefault="00481525" w:rsidP="00481525">
      <w:pPr>
        <w:pStyle w:val="EmailDiscussion2"/>
      </w:pPr>
      <w:r>
        <w:tab/>
        <w:t xml:space="preserve">Deadline: Feb 27 1200 CET (can be prolonged if needed). </w:t>
      </w:r>
    </w:p>
    <w:p w14:paraId="759346C7" w14:textId="77777777" w:rsidR="003D6BE3" w:rsidRDefault="003D6BE3" w:rsidP="0015352A">
      <w:pPr>
        <w:pStyle w:val="Doc-text2"/>
      </w:pPr>
    </w:p>
    <w:p w14:paraId="31D35219" w14:textId="13014D6B" w:rsidR="00D0435A" w:rsidRDefault="00D0435A" w:rsidP="00D0435A">
      <w:pPr>
        <w:pStyle w:val="Comments"/>
      </w:pPr>
      <w:r>
        <w:t>SSB to measure</w:t>
      </w:r>
    </w:p>
    <w:p w14:paraId="25A5128A" w14:textId="77777777" w:rsidR="0015352A" w:rsidRPr="004B051E"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48C5072F" w14:textId="40D4DEB6" w:rsidR="0015352A" w:rsidRDefault="008E323D" w:rsidP="0015352A">
      <w:pPr>
        <w:pStyle w:val="Doc-title"/>
      </w:pPr>
      <w:hyperlink r:id="rId70"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256DD0F2" w:rsidR="00624FAB" w:rsidRDefault="00624FAB" w:rsidP="00624FAB">
      <w:pPr>
        <w:pStyle w:val="Doc-text2"/>
      </w:pPr>
      <w:r>
        <w:t>[Chair] Treated in email discussion Potential Easies II, see below</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8E323D" w:rsidP="0015352A">
      <w:pPr>
        <w:pStyle w:val="Doc-title"/>
      </w:pPr>
      <w:hyperlink r:id="rId71"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47DF50E7" w14:textId="77777777" w:rsidR="00624FAB" w:rsidRDefault="00624FAB" w:rsidP="00624FAB">
      <w:pPr>
        <w:pStyle w:val="Doc-text2"/>
      </w:pPr>
      <w:r>
        <w:t>[Chair] Treated in email discussion Potential Easies II, see below</w:t>
      </w: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8E323D" w:rsidP="009B4FB2">
      <w:pPr>
        <w:pStyle w:val="Doc-title"/>
      </w:pPr>
      <w:hyperlink r:id="rId72"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8E323D" w:rsidP="000F58C6">
      <w:pPr>
        <w:pStyle w:val="Doc-title"/>
      </w:pPr>
      <w:hyperlink r:id="rId73"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8E323D" w:rsidP="0015352A">
      <w:pPr>
        <w:pStyle w:val="Doc-title"/>
      </w:pPr>
      <w:hyperlink r:id="rId74"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8E323D" w:rsidP="0015352A">
      <w:pPr>
        <w:pStyle w:val="Doc-title"/>
      </w:pPr>
      <w:hyperlink r:id="rId75"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2038F641" w:rsidR="007D5B61" w:rsidRDefault="00A63463" w:rsidP="007D5B61">
      <w:pPr>
        <w:pStyle w:val="EmailDiscussion2"/>
      </w:pPr>
      <w:r>
        <w:tab/>
        <w:t>Deadline: Mar 3</w:t>
      </w:r>
      <w:r w:rsidR="007D5B61">
        <w:t xml:space="preserve">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2E8BD0F5" w:rsidR="004B051E" w:rsidRDefault="008E323D" w:rsidP="004B051E">
      <w:pPr>
        <w:pStyle w:val="Doc-title"/>
        <w:rPr>
          <w:ins w:id="39" w:author="MCC Additions" w:date="2020-02-28T02:21:00Z"/>
        </w:rPr>
      </w:pPr>
      <w:hyperlink r:id="rId76"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44DC0199" w14:textId="7E5D22B9" w:rsidR="002D64DE" w:rsidRPr="002D64DE" w:rsidRDefault="002D64DE">
      <w:pPr>
        <w:pStyle w:val="Doc-text2"/>
        <w:pPrChange w:id="40" w:author="MCC Additions" w:date="2020-02-28T02:21:00Z">
          <w:pPr>
            <w:pStyle w:val="Doc-title"/>
          </w:pPr>
        </w:pPrChange>
      </w:pPr>
      <w:ins w:id="41" w:author="MCC Additions" w:date="2020-02-28T02:21:00Z">
        <w:r>
          <w:t>=&gt; Revised in R2-2002154</w:t>
        </w:r>
      </w:ins>
    </w:p>
    <w:p w14:paraId="282EDB5A" w14:textId="77777777" w:rsidR="002D64DE" w:rsidRDefault="002D64DE" w:rsidP="002D64DE">
      <w:pPr>
        <w:pStyle w:val="Doc-title"/>
        <w:rPr>
          <w:ins w:id="42" w:author="MCC Additions" w:date="2020-02-28T02:21:00Z"/>
        </w:rPr>
      </w:pPr>
      <w:ins w:id="43" w:author="MCC Additions" w:date="2020-02-28T02:21:00Z">
        <w:r>
          <w:t>R2-2002154</w:t>
        </w:r>
        <w:r>
          <w:tab/>
          <w:t>Correction on p-maxNR-FR1 for NE-DC</w:t>
        </w:r>
        <w:r>
          <w:tab/>
          <w:t>Ericsson</w:t>
        </w:r>
        <w:r>
          <w:tab/>
          <w:t>CR</w:t>
        </w:r>
        <w:r>
          <w:tab/>
          <w:t>Rel-15</w:t>
        </w:r>
        <w:r>
          <w:tab/>
          <w:t>38.331</w:t>
        </w:r>
        <w:r>
          <w:tab/>
          <w:t>15.8.0</w:t>
        </w:r>
        <w:r>
          <w:tab/>
          <w:t>1460</w:t>
        </w:r>
        <w:r>
          <w:tab/>
          <w:t>1</w:t>
        </w:r>
        <w:r>
          <w:tab/>
          <w:t>F</w:t>
        </w:r>
        <w:r>
          <w:tab/>
          <w:t>NR_newRAT-Core</w:t>
        </w:r>
      </w:ins>
    </w:p>
    <w:p w14:paraId="666279A6" w14:textId="32253399" w:rsidR="0015352A" w:rsidRPr="004B051E" w:rsidRDefault="004B051E" w:rsidP="004B051E">
      <w:pPr>
        <w:pStyle w:val="Doc-text2"/>
      </w:pPr>
      <w:r w:rsidRPr="004B051E">
        <w:t xml:space="preserve"> </w:t>
      </w:r>
      <w:r w:rsidR="00624FAB" w:rsidRPr="004B051E">
        <w:t>[Chair] Treated in email discussion</w:t>
      </w:r>
      <w:r w:rsidRPr="004B051E">
        <w:t xml:space="preserve"> Potential Easies II, see below</w:t>
      </w:r>
    </w:p>
    <w:p w14:paraId="4C354D1B" w14:textId="77777777" w:rsidR="00C17D70" w:rsidRDefault="008E323D" w:rsidP="00C17D70">
      <w:pPr>
        <w:pStyle w:val="Doc-title"/>
      </w:pPr>
      <w:hyperlink r:id="rId77"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58A8F3C7" w14:textId="27FE485E" w:rsidR="0015352A" w:rsidRPr="0019429E" w:rsidRDefault="004B051E" w:rsidP="004B051E">
      <w:pPr>
        <w:pStyle w:val="Doc-text2"/>
      </w:pPr>
      <w:r>
        <w:t xml:space="preserve"> </w:t>
      </w:r>
      <w:r w:rsidR="00624FAB">
        <w:t>[Chair] Treated in email discussion</w:t>
      </w:r>
      <w:r>
        <w:t xml:space="preserve"> Potential Easies II, see below</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7D3A8679" w:rsidR="00624FAB" w:rsidRDefault="004B051E" w:rsidP="004B051E">
      <w:pPr>
        <w:pStyle w:val="Doc-text2"/>
      </w:pPr>
      <w:r w:rsidRPr="004B051E">
        <w:t xml:space="preserve"> </w:t>
      </w:r>
      <w:r w:rsidR="00624FAB" w:rsidRPr="004B051E">
        <w:t>[Chair] Treated in email</w:t>
      </w:r>
      <w:r w:rsidR="00624FAB">
        <w:t xml:space="preserve"> discussion Potential Easies</w:t>
      </w:r>
      <w:r>
        <w:t xml:space="preserve"> II, see below</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61636989" w14:textId="77777777" w:rsidR="00624FAB" w:rsidRDefault="00624FAB" w:rsidP="00624FAB">
      <w:pPr>
        <w:pStyle w:val="EmailDiscussion2"/>
      </w:pPr>
      <w:r>
        <w:tab/>
        <w:t>Intended outcome: Agreed CRs</w:t>
      </w:r>
    </w:p>
    <w:p w14:paraId="3DD49405" w14:textId="5D85DEA5" w:rsidR="00624FAB" w:rsidRDefault="00624FAB" w:rsidP="00624FAB">
      <w:pPr>
        <w:pStyle w:val="EmailDiscussion2"/>
        <w:rPr>
          <w:ins w:id="44" w:author="MCC Additions" w:date="2020-02-28T02:21:00Z"/>
        </w:rPr>
      </w:pPr>
      <w:r>
        <w:tab/>
        <w:t>Deadline: Feb 27 1200 CET</w:t>
      </w:r>
    </w:p>
    <w:p w14:paraId="73BB5461" w14:textId="74A0F16A" w:rsidR="002D64DE" w:rsidRDefault="002D64DE" w:rsidP="00624FAB">
      <w:pPr>
        <w:pStyle w:val="EmailDiscussion2"/>
        <w:rPr>
          <w:ins w:id="45" w:author="MCC Additions" w:date="2020-02-28T02:21:00Z"/>
        </w:rPr>
      </w:pPr>
    </w:p>
    <w:p w14:paraId="70A7B46E" w14:textId="77777777" w:rsidR="002D64DE" w:rsidRDefault="002D64DE" w:rsidP="002D64DE">
      <w:pPr>
        <w:pStyle w:val="Doc-title"/>
        <w:rPr>
          <w:ins w:id="46" w:author="MCC Additions" w:date="2020-02-28T02:21:00Z"/>
        </w:rPr>
      </w:pPr>
      <w:ins w:id="47" w:author="MCC Additions" w:date="2020-02-28T02:21:00Z">
        <w:r>
          <w:t>R2-2002155</w:t>
        </w:r>
        <w:r>
          <w:tab/>
          <w:t>Potential easies II</w:t>
        </w:r>
        <w:r>
          <w:tab/>
          <w:t>Ericsson</w:t>
        </w:r>
        <w:r>
          <w:tab/>
          <w:t>discussion</w:t>
        </w:r>
        <w:r>
          <w:tab/>
          <w:t>Rel-15</w:t>
        </w:r>
        <w:r>
          <w:tab/>
          <w:t>NR_newRAT-Core</w:t>
        </w:r>
      </w:ins>
    </w:p>
    <w:p w14:paraId="5D5A6A2A" w14:textId="77777777" w:rsidR="002D64DE" w:rsidRDefault="002D64DE" w:rsidP="00624FAB">
      <w:pPr>
        <w:pStyle w:val="EmailDiscussion2"/>
      </w:pP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E9BAD12" w14:textId="5709E864" w:rsidR="00830A15" w:rsidRPr="004B051E" w:rsidRDefault="004B051E" w:rsidP="00830A15">
      <w:pPr>
        <w:pStyle w:val="Doc-text2"/>
      </w:pPr>
      <w:r w:rsidRPr="004B051E">
        <w:t xml:space="preserve"> </w:t>
      </w:r>
      <w:r w:rsidR="00830A15" w:rsidRPr="004B051E">
        <w:t>[Chair] Treated in email discussion Potential Easies III, see below</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292C1210" w14:textId="612B046E" w:rsidR="00830A15" w:rsidRPr="004B051E" w:rsidRDefault="004B051E" w:rsidP="00830A15">
      <w:pPr>
        <w:pStyle w:val="Doc-text2"/>
      </w:pPr>
      <w:r w:rsidRPr="004B051E">
        <w:t xml:space="preserve"> </w:t>
      </w:r>
      <w:r w:rsidR="00830A15" w:rsidRPr="004B051E">
        <w:t>[Chair] Treated in email discussion Potential Easies III, see below</w:t>
      </w:r>
    </w:p>
    <w:p w14:paraId="082F58B5" w14:textId="4012A551" w:rsidR="0015352A" w:rsidRDefault="0015352A" w:rsidP="0015352A">
      <w:pPr>
        <w:pStyle w:val="Doc-title"/>
        <w:rPr>
          <w:ins w:id="48" w:author="MCC Additions" w:date="2020-02-28T02:18:00Z"/>
        </w:rPr>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265CDE3B" w14:textId="046FF63D" w:rsidR="002D64DE" w:rsidRPr="002D64DE" w:rsidRDefault="002D64DE">
      <w:pPr>
        <w:pStyle w:val="Doc-text2"/>
        <w:pPrChange w:id="49" w:author="MCC Additions" w:date="2020-02-28T02:18:00Z">
          <w:pPr>
            <w:pStyle w:val="Doc-title"/>
          </w:pPr>
        </w:pPrChange>
      </w:pPr>
      <w:ins w:id="50" w:author="MCC Additions" w:date="2020-02-28T02:18:00Z">
        <w:r>
          <w:t>=&gt; Revised in R2-2002149</w:t>
        </w:r>
      </w:ins>
    </w:p>
    <w:p w14:paraId="11C09507" w14:textId="296A1F29" w:rsidR="002D64DE" w:rsidRDefault="002D64DE" w:rsidP="002D64DE">
      <w:pPr>
        <w:pStyle w:val="Doc-title"/>
        <w:rPr>
          <w:ins w:id="51" w:author="MCC Additions" w:date="2020-02-28T02:18:00Z"/>
        </w:rPr>
      </w:pPr>
      <w:ins w:id="52" w:author="MCC Additions" w:date="2020-02-28T02:18:00Z">
        <w:r>
          <w:t>R2-2002149</w:t>
        </w:r>
        <w:r>
          <w:tab/>
          <w:t>CR on overheating assistance reporting in handover case</w:t>
        </w:r>
        <w:r>
          <w:tab/>
          <w:t>Huawei, HiSilicon</w:t>
        </w:r>
        <w:r>
          <w:tab/>
          <w:t>CR</w:t>
        </w:r>
        <w:r>
          <w:tab/>
          <w:t>Rel-15</w:t>
        </w:r>
        <w:r>
          <w:tab/>
          <w:t>38.331</w:t>
        </w:r>
        <w:r>
          <w:tab/>
          <w:t>15.8.0</w:t>
        </w:r>
        <w:r>
          <w:tab/>
          <w:t>1484</w:t>
        </w:r>
        <w:r>
          <w:tab/>
          <w:t>1</w:t>
        </w:r>
        <w:r>
          <w:tab/>
          <w:t>F</w:t>
        </w:r>
        <w:r>
          <w:tab/>
          <w:t>NR_newRAT-Core</w:t>
        </w:r>
      </w:ins>
    </w:p>
    <w:p w14:paraId="673A3BBD" w14:textId="77777777" w:rsidR="002D64DE" w:rsidRPr="002D64DE" w:rsidRDefault="002D64DE">
      <w:pPr>
        <w:pStyle w:val="Doc-text2"/>
        <w:rPr>
          <w:ins w:id="53" w:author="MCC Additions" w:date="2020-02-28T02:18:00Z"/>
        </w:rPr>
        <w:pPrChange w:id="54" w:author="MCC Additions" w:date="2020-02-28T02:18:00Z">
          <w:pPr>
            <w:pStyle w:val="Doc-title"/>
          </w:pPr>
        </w:pPrChange>
      </w:pPr>
    </w:p>
    <w:p w14:paraId="0BD2F052" w14:textId="4A55D856" w:rsidR="00830A15" w:rsidRPr="004B051E" w:rsidRDefault="004B051E" w:rsidP="00830A15">
      <w:pPr>
        <w:pStyle w:val="Doc-text2"/>
      </w:pPr>
      <w:r>
        <w:t xml:space="preserve"> </w:t>
      </w:r>
      <w:r w:rsidR="00830A15" w:rsidRPr="004B051E">
        <w:t>[Chair] Treated in email discussion Potential Easies III, see below</w:t>
      </w:r>
    </w:p>
    <w:p w14:paraId="7BD4A5AE" w14:textId="27E4FF35" w:rsidR="00624FAB" w:rsidRPr="004B051E" w:rsidRDefault="00624FAB" w:rsidP="00624FAB">
      <w:pPr>
        <w:pStyle w:val="BoldComments"/>
      </w:pPr>
      <w:r w:rsidRPr="004B051E">
        <w:t>Not to be treated</w:t>
      </w:r>
    </w:p>
    <w:p w14:paraId="47670054" w14:textId="77777777" w:rsidR="00624FAB" w:rsidRDefault="008E323D" w:rsidP="00624FAB">
      <w:pPr>
        <w:pStyle w:val="Doc-title"/>
      </w:pPr>
      <w:hyperlink r:id="rId78"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5A2BA950" w14:textId="5A59360E" w:rsidR="00830A15" w:rsidRPr="004B051E" w:rsidRDefault="004B051E" w:rsidP="00830A15">
      <w:pPr>
        <w:pStyle w:val="Doc-text2"/>
      </w:pPr>
      <w:r w:rsidRPr="004B051E">
        <w:t xml:space="preserve"> </w:t>
      </w:r>
      <w:r w:rsidR="00830A15" w:rsidRPr="004B051E">
        <w:t>[Chair] Treated in email discussion Potential Easies III, see below</w:t>
      </w:r>
    </w:p>
    <w:p w14:paraId="400590A8" w14:textId="25D7EB02" w:rsidR="0015352A" w:rsidRDefault="0015352A" w:rsidP="0015352A">
      <w:pPr>
        <w:pStyle w:val="Doc-title"/>
        <w:rPr>
          <w:ins w:id="55" w:author="MCC Additions" w:date="2020-02-28T02:14:00Z"/>
        </w:rPr>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675F730E" w14:textId="70562BE1" w:rsidR="002D64DE" w:rsidRPr="002D64DE" w:rsidRDefault="002D64DE">
      <w:pPr>
        <w:pStyle w:val="Doc-text2"/>
        <w:pPrChange w:id="56" w:author="MCC Additions" w:date="2020-02-28T02:14:00Z">
          <w:pPr>
            <w:pStyle w:val="Doc-title"/>
          </w:pPr>
        </w:pPrChange>
      </w:pPr>
      <w:ins w:id="57" w:author="MCC Additions" w:date="2020-02-28T02:14:00Z">
        <w:r>
          <w:t>=&gt; Revised in R2-2002143</w:t>
        </w:r>
      </w:ins>
    </w:p>
    <w:p w14:paraId="692D71CC" w14:textId="260BFF95" w:rsidR="002D64DE" w:rsidRDefault="002D64DE" w:rsidP="002D64DE">
      <w:pPr>
        <w:pStyle w:val="Doc-title"/>
        <w:rPr>
          <w:ins w:id="58" w:author="MCC Additions" w:date="2020-02-28T02:14:00Z"/>
        </w:rPr>
      </w:pPr>
      <w:ins w:id="59" w:author="MCC Additions" w:date="2020-02-28T02:14:00Z">
        <w:r>
          <w:t>R2-2002143</w:t>
        </w:r>
        <w:r>
          <w:tab/>
          <w:t>Correction on FR1-GP flag</w:t>
        </w:r>
        <w:r>
          <w:tab/>
          <w:t>Huawei, HiSilicon</w:t>
        </w:r>
        <w:r>
          <w:tab/>
          <w:t>CR</w:t>
        </w:r>
        <w:r>
          <w:tab/>
          <w:t>Rel-15</w:t>
        </w:r>
        <w:r>
          <w:tab/>
          <w:t>36.331</w:t>
        </w:r>
        <w:r>
          <w:tab/>
          <w:t>15.8.0</w:t>
        </w:r>
        <w:r>
          <w:tab/>
          <w:t>4196</w:t>
        </w:r>
        <w:r>
          <w:tab/>
          <w:t>1</w:t>
        </w:r>
        <w:r>
          <w:tab/>
          <w:t>F</w:t>
        </w:r>
        <w:r>
          <w:tab/>
          <w:t>NR_newRAT-Core</w:t>
        </w:r>
      </w:ins>
    </w:p>
    <w:p w14:paraId="3558AC54" w14:textId="77777777" w:rsidR="002D64DE" w:rsidRPr="002D64DE" w:rsidRDefault="002D64DE">
      <w:pPr>
        <w:pStyle w:val="Doc-text2"/>
        <w:rPr>
          <w:ins w:id="60" w:author="MCC Additions" w:date="2020-02-28T02:14:00Z"/>
        </w:rPr>
        <w:pPrChange w:id="61" w:author="MCC Additions" w:date="2020-02-28T02:14:00Z">
          <w:pPr>
            <w:pStyle w:val="Doc-title"/>
          </w:pPr>
        </w:pPrChange>
      </w:pPr>
    </w:p>
    <w:p w14:paraId="43FCE7F5" w14:textId="2B7B969F" w:rsidR="00830A15" w:rsidRPr="004B051E" w:rsidRDefault="004B051E" w:rsidP="00830A15">
      <w:pPr>
        <w:pStyle w:val="Doc-text2"/>
        <w:ind w:left="1259" w:firstLine="0"/>
      </w:pPr>
      <w:r w:rsidRPr="004B051E">
        <w:t xml:space="preserve"> </w:t>
      </w:r>
      <w:r w:rsidR="00830A15" w:rsidRPr="004B051E">
        <w:t>[Chair] Treated in email discussion Potential Easies III, see below</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AAF5ECE" w14:textId="77777777" w:rsidR="00830A15" w:rsidRDefault="00830A15" w:rsidP="00830A15">
      <w:pPr>
        <w:pStyle w:val="EmailDiscussion2"/>
      </w:pPr>
      <w:r>
        <w:tab/>
        <w:t>Intended outcome: Agreed CRs</w:t>
      </w:r>
    </w:p>
    <w:p w14:paraId="64D4F0BB" w14:textId="13A5C8C9" w:rsidR="00830A15" w:rsidRDefault="00830A15" w:rsidP="00830A15">
      <w:pPr>
        <w:pStyle w:val="EmailDiscussion2"/>
        <w:rPr>
          <w:ins w:id="62" w:author="MCC Additions" w:date="2020-02-28T02:13:00Z"/>
        </w:rPr>
      </w:pPr>
      <w:r>
        <w:tab/>
      </w:r>
      <w:r w:rsidRPr="004B051E">
        <w:t>Deadline: Feb 27 1200 CET</w:t>
      </w:r>
    </w:p>
    <w:p w14:paraId="5A148090" w14:textId="5F950155" w:rsidR="002D64DE" w:rsidRDefault="002D64DE" w:rsidP="00830A15">
      <w:pPr>
        <w:pStyle w:val="EmailDiscussion2"/>
        <w:rPr>
          <w:ins w:id="63" w:author="MCC Additions" w:date="2020-02-28T02:13:00Z"/>
        </w:rPr>
      </w:pPr>
    </w:p>
    <w:p w14:paraId="0E193882" w14:textId="77777777" w:rsidR="002D64DE" w:rsidRDefault="002D64DE" w:rsidP="002D64DE">
      <w:pPr>
        <w:pStyle w:val="Doc-title"/>
        <w:rPr>
          <w:ins w:id="64" w:author="MCC Additions" w:date="2020-02-28T02:13:00Z"/>
        </w:rPr>
      </w:pPr>
      <w:ins w:id="65" w:author="MCC Additions" w:date="2020-02-28T02:13:00Z">
        <w:r>
          <w:t>R2-2002142</w:t>
        </w:r>
        <w:r>
          <w:tab/>
          <w:t>report of [AT109e][007][NR15] Potential easies III (Huawei, Lenovo, NTT Docomo)</w:t>
        </w:r>
        <w:r>
          <w:tab/>
          <w:t>Huawei, HiSilicon</w:t>
        </w:r>
        <w:r>
          <w:tab/>
          <w:t>discussion</w:t>
        </w:r>
        <w:r>
          <w:tab/>
          <w:t>Rel-15</w:t>
        </w:r>
        <w:r>
          <w:tab/>
          <w:t>NR_newRAT-Core</w:t>
        </w:r>
      </w:ins>
    </w:p>
    <w:p w14:paraId="7260FEBB" w14:textId="77777777" w:rsidR="002D64DE" w:rsidRPr="004B051E" w:rsidRDefault="002D64DE" w:rsidP="00830A15">
      <w:pPr>
        <w:pStyle w:val="EmailDiscussion2"/>
      </w:pP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8E323D" w:rsidP="003A32F9">
      <w:pPr>
        <w:pStyle w:val="Doc-title"/>
        <w:rPr>
          <w:lang w:eastAsia="zh-TW"/>
        </w:rPr>
      </w:pPr>
      <w:hyperlink r:id="rId79"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8E323D" w:rsidP="003A32F9">
      <w:pPr>
        <w:pStyle w:val="Doc-title"/>
        <w:rPr>
          <w:lang w:eastAsia="zh-TW"/>
        </w:rPr>
      </w:pPr>
      <w:hyperlink r:id="rId80"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42EE8739" w:rsidR="00394FB0" w:rsidRDefault="007C20F2" w:rsidP="003A32F9">
      <w:pPr>
        <w:pStyle w:val="EmailDiscussion2"/>
        <w:rPr>
          <w:lang w:eastAsia="zh-TW"/>
        </w:rPr>
      </w:pPr>
      <w:r>
        <w:rPr>
          <w:lang w:eastAsia="zh-TW"/>
        </w:rPr>
        <w:tab/>
        <w:t xml:space="preserve">Deadline: </w:t>
      </w:r>
      <w:r w:rsidR="003A32F9">
        <w:rPr>
          <w:lang w:eastAsia="zh-TW"/>
        </w:rPr>
        <w:t>Mar 3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8E323D" w:rsidP="0023295A">
      <w:pPr>
        <w:pStyle w:val="Doc-title"/>
        <w:rPr>
          <w:lang w:eastAsia="zh-TW"/>
        </w:rPr>
      </w:pPr>
      <w:hyperlink r:id="rId81"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Pr="00EF3335" w:rsidRDefault="008E323D" w:rsidP="0023295A">
      <w:pPr>
        <w:pStyle w:val="Doc-title"/>
      </w:pPr>
      <w:hyperlink r:id="rId82"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4D6259E" w14:textId="1F1EEE3E" w:rsidR="00461935" w:rsidRDefault="008E323D" w:rsidP="00787B3B">
      <w:pPr>
        <w:pStyle w:val="Doc-title"/>
        <w:rPr>
          <w:lang w:eastAsia="zh-TW"/>
        </w:rPr>
      </w:pPr>
      <w:hyperlink r:id="rId83"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8E323D" w:rsidP="0023295A">
      <w:pPr>
        <w:pStyle w:val="Doc-title"/>
        <w:rPr>
          <w:lang w:eastAsia="zh-TW"/>
        </w:rPr>
      </w:pPr>
      <w:hyperlink r:id="rId84"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2FE94C24" w:rsidR="00787B3B" w:rsidRDefault="00787B3B" w:rsidP="00787B3B">
      <w:pPr>
        <w:pStyle w:val="EmailDiscussion2"/>
        <w:rPr>
          <w:lang w:eastAsia="zh-TW"/>
        </w:rPr>
      </w:pPr>
      <w:r>
        <w:rPr>
          <w:lang w:eastAsia="zh-TW"/>
        </w:rPr>
        <w:tab/>
        <w:t>Deadline: Mar 3 12</w:t>
      </w:r>
      <w:r w:rsidR="003A32F9">
        <w:rPr>
          <w:lang w:eastAsia="zh-TW"/>
        </w:rPr>
        <w:t>00</w:t>
      </w:r>
      <w:r>
        <w:rPr>
          <w:lang w:eastAsia="zh-TW"/>
        </w:rPr>
        <w:t xml:space="preserve"> CET</w:t>
      </w:r>
    </w:p>
    <w:p w14:paraId="099B9A58" w14:textId="77777777" w:rsidR="00787B3B" w:rsidRPr="00787B3B" w:rsidRDefault="00787B3B" w:rsidP="003A32F9">
      <w:pPr>
        <w:pStyle w:val="Doc-text2"/>
        <w:ind w:left="0" w:firstLine="0"/>
        <w:rPr>
          <w:lang w:eastAsia="zh-TW"/>
        </w:rPr>
      </w:pPr>
    </w:p>
    <w:p w14:paraId="7A6A8591" w14:textId="77777777" w:rsidR="002D64DE" w:rsidRDefault="002D64DE" w:rsidP="002D64DE">
      <w:pPr>
        <w:pStyle w:val="Doc-title"/>
        <w:rPr>
          <w:ins w:id="66" w:author="MCC Additions" w:date="2020-02-28T02:03:00Z"/>
        </w:rPr>
      </w:pPr>
      <w:ins w:id="67" w:author="MCC Additions" w:date="2020-02-28T02:03:00Z">
        <w:r>
          <w:t>R2-2002127</w:t>
        </w:r>
        <w:r>
          <w:tab/>
          <w:t>CR on BWCS for inter-ENDC BC with intra-ENDC BC (38.331)</w:t>
        </w:r>
        <w:r>
          <w:tab/>
          <w:t>Huawei, HiSilicon</w:t>
        </w:r>
        <w:r>
          <w:tab/>
          <w:t>CR</w:t>
        </w:r>
        <w:r>
          <w:tab/>
          <w:t>Rel-15</w:t>
        </w:r>
        <w:r>
          <w:tab/>
          <w:t>38.331</w:t>
        </w:r>
        <w:r>
          <w:tab/>
          <w:t>15.8.0</w:t>
        </w:r>
        <w:r>
          <w:tab/>
          <w:t>1409</w:t>
        </w:r>
        <w:r>
          <w:tab/>
          <w:t>2</w:t>
        </w:r>
        <w:r>
          <w:tab/>
          <w:t>F</w:t>
        </w:r>
        <w:r>
          <w:tab/>
          <w:t>NR_newRAT-Core</w:t>
        </w:r>
      </w:ins>
    </w:p>
    <w:p w14:paraId="6392F9AB" w14:textId="77777777" w:rsidR="002D64DE" w:rsidRDefault="002D64DE" w:rsidP="002D64DE">
      <w:pPr>
        <w:pStyle w:val="Doc-title"/>
        <w:rPr>
          <w:ins w:id="68" w:author="MCC Additions" w:date="2020-02-28T02:03:00Z"/>
        </w:rPr>
      </w:pPr>
      <w:ins w:id="69" w:author="MCC Additions" w:date="2020-02-28T02:03:00Z">
        <w:r>
          <w:t>R2-2002128</w:t>
        </w:r>
        <w:r>
          <w:tab/>
          <w:t>CR on BWCS for inter-ENDC BC with intra-ENDC BC (38.306)</w:t>
        </w:r>
        <w:r>
          <w:tab/>
          <w:t>Huawei, HiSilicon</w:t>
        </w:r>
        <w:r>
          <w:tab/>
          <w:t>CR</w:t>
        </w:r>
        <w:r>
          <w:tab/>
          <w:t>Rel-15</w:t>
        </w:r>
        <w:r>
          <w:tab/>
          <w:t>38.306</w:t>
        </w:r>
        <w:r>
          <w:tab/>
          <w:t>15.8.0</w:t>
        </w:r>
        <w:r>
          <w:tab/>
          <w:t>0208</w:t>
        </w:r>
        <w:r>
          <w:tab/>
          <w:t>2</w:t>
        </w:r>
        <w:r>
          <w:tab/>
          <w:t>F</w:t>
        </w:r>
        <w:r>
          <w:tab/>
          <w:t>NR_newRAT-Core</w:t>
        </w:r>
      </w:ins>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8E323D" w:rsidP="0023295A">
      <w:pPr>
        <w:pStyle w:val="Doc-title"/>
      </w:pPr>
      <w:hyperlink r:id="rId85"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7226C865" w14:textId="3C9AA5F3" w:rsidR="00787B3B" w:rsidRPr="00787B3B" w:rsidRDefault="008E323D" w:rsidP="003A32F9">
      <w:pPr>
        <w:pStyle w:val="Doc-title"/>
      </w:pPr>
      <w:hyperlink r:id="rId86"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7A502FF4" w14:textId="431AB1E0" w:rsidR="00787B3B" w:rsidRDefault="008E323D" w:rsidP="00787B3B">
      <w:pPr>
        <w:pStyle w:val="Doc-title"/>
      </w:pPr>
      <w:hyperlink r:id="rId87" w:tooltip="D:Documents3GPPtsg_ranWG2TSGR2_109_eDocsR2-2001182.zip" w:history="1">
        <w:r w:rsidR="0023295A" w:rsidRPr="00864F2A">
          <w:rPr>
            <w:rStyle w:val="Hyperlink"/>
          </w:rPr>
          <w:t>R2-2001182</w:t>
        </w:r>
      </w:hyperlink>
      <w:r w:rsidR="0023295A">
        <w:tab/>
        <w:t>Clarification on NE-DC only band combination</w:t>
      </w:r>
      <w:r w:rsidR="0023295A">
        <w:tab/>
        <w:t>Huawei, HiSilicon</w:t>
      </w:r>
      <w:r w:rsidR="0023295A">
        <w:tab/>
        <w:t>CR</w:t>
      </w:r>
      <w:r w:rsidR="0023295A">
        <w:tab/>
        <w:t>Rel-15</w:t>
      </w:r>
      <w:r w:rsidR="0023295A">
        <w:tab/>
        <w:t>38.331</w:t>
      </w:r>
      <w:r w:rsidR="0023295A">
        <w:tab/>
        <w:t>15.8.0</w:t>
      </w:r>
      <w:r w:rsidR="0023295A">
        <w:tab/>
        <w:t>1474</w:t>
      </w:r>
      <w:r w:rsidR="0023295A">
        <w:tab/>
        <w:t>-</w:t>
      </w:r>
      <w:r w:rsidR="0023295A">
        <w:tab/>
        <w:t>F</w:t>
      </w:r>
      <w:r w:rsidR="0023295A">
        <w:tab/>
        <w:t>NR_newRAT-Core</w:t>
      </w:r>
    </w:p>
    <w:p w14:paraId="368898B1" w14:textId="77777777" w:rsidR="0023295A" w:rsidRDefault="008E323D" w:rsidP="0023295A">
      <w:pPr>
        <w:pStyle w:val="Doc-title"/>
      </w:pPr>
      <w:hyperlink r:id="rId88" w:tooltip="D:Documents3GPPtsg_ranWG2TSGR2_109_eDocsR2-2000161.zip" w:history="1">
        <w:r w:rsidR="0023295A" w:rsidRPr="00864F2A">
          <w:rPr>
            <w:rStyle w:val="Hyperlink"/>
          </w:rPr>
          <w:t>R2-2000161</w:t>
        </w:r>
      </w:hyperlink>
      <w:r w:rsidR="0023295A">
        <w:tab/>
        <w:t>TS 38.331 Fixing NE-DC Band Combinations</w:t>
      </w:r>
      <w:r w:rsidR="0023295A">
        <w:tab/>
        <w:t>Nokia, Nokia Shanghai Bell</w:t>
      </w:r>
      <w:r w:rsidR="0023295A">
        <w:tab/>
        <w:t>CR</w:t>
      </w:r>
      <w:r w:rsidR="0023295A">
        <w:tab/>
        <w:t>Rel-15</w:t>
      </w:r>
      <w:r w:rsidR="0023295A">
        <w:tab/>
        <w:t>38.331</w:t>
      </w:r>
      <w:r w:rsidR="0023295A">
        <w:tab/>
        <w:t>15.8.0</w:t>
      </w:r>
      <w:r w:rsidR="0023295A">
        <w:tab/>
        <w:t>1427</w:t>
      </w:r>
      <w:r w:rsidR="0023295A">
        <w:tab/>
        <w:t>-</w:t>
      </w:r>
      <w:r w:rsidR="0023295A">
        <w:tab/>
        <w:t>F</w:t>
      </w:r>
      <w:r w:rsidR="0023295A">
        <w:tab/>
        <w:t>NR_newRAT-Core</w:t>
      </w:r>
    </w:p>
    <w:p w14:paraId="79515E7D" w14:textId="77777777" w:rsidR="0023295A" w:rsidRPr="007E4EF0" w:rsidRDefault="0023295A" w:rsidP="0023295A">
      <w:pPr>
        <w:pStyle w:val="Doc-text2"/>
      </w:pPr>
      <w:r w:rsidRPr="007E4EF0">
        <w:t>=&gt; Revised in R2-2002061</w:t>
      </w:r>
    </w:p>
    <w:p w14:paraId="208817DA" w14:textId="71938322" w:rsidR="0023295A" w:rsidRDefault="008E323D" w:rsidP="007E4EF0">
      <w:pPr>
        <w:pStyle w:val="Doc-title"/>
      </w:pPr>
      <w:hyperlink r:id="rId89" w:tooltip="D:Documents3GPPtsg_ranWG2TSGR2_109_eDocsR2-2002061.zip" w:history="1">
        <w:r w:rsidR="0023295A" w:rsidRPr="00787B3B">
          <w:rPr>
            <w:rStyle w:val="Hyperlink"/>
          </w:rPr>
          <w:t>R2-2002061</w:t>
        </w:r>
      </w:hyperlink>
      <w:r w:rsidR="0023295A" w:rsidRPr="007E4EF0">
        <w:tab/>
        <w:t>TS 38.331 Fixing NE-DC Band Combinations</w:t>
      </w:r>
      <w:r w:rsidR="0023295A" w:rsidRPr="007E4EF0">
        <w:tab/>
        <w:t>Nokia, Nokia Shanghai Bell</w:t>
      </w:r>
      <w:r w:rsidR="0023295A" w:rsidRPr="007E4EF0">
        <w:tab/>
        <w:t>CR</w:t>
      </w:r>
      <w:r w:rsidR="0023295A" w:rsidRPr="007E4EF0">
        <w:tab/>
        <w:t>Rel-15</w:t>
      </w:r>
      <w:r w:rsidR="0023295A" w:rsidRPr="007E4EF0">
        <w:tab/>
        <w:t>38.331</w:t>
      </w:r>
      <w:r w:rsidR="007E4EF0" w:rsidRPr="007E4EF0">
        <w:tab/>
        <w:t>15.8.0</w:t>
      </w:r>
      <w:r w:rsidR="007E4EF0" w:rsidRPr="007E4EF0">
        <w:tab/>
        <w:t>1427</w:t>
      </w:r>
      <w:r w:rsidR="007E4EF0" w:rsidRPr="007E4EF0">
        <w:tab/>
        <w:t>1</w:t>
      </w:r>
      <w:r w:rsidR="007E4EF0" w:rsidRPr="007E4EF0">
        <w:tab/>
        <w:t>F</w:t>
      </w:r>
      <w:r w:rsidR="007E4EF0" w:rsidRPr="007E4EF0">
        <w:tab/>
        <w:t>NR_newRAT-Core</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0FE6941D" w:rsidR="00EF0E3F" w:rsidRDefault="00EF0E3F" w:rsidP="00692DA9">
      <w:pPr>
        <w:pStyle w:val="EmailDiscussion2"/>
      </w:pPr>
      <w:r>
        <w:tab/>
        <w:t xml:space="preserve">Deadline: </w:t>
      </w:r>
      <w:r w:rsidR="00E14E3F">
        <w:t>Mar 3 1200 CET</w:t>
      </w:r>
    </w:p>
    <w:p w14:paraId="1BCCDEB3" w14:textId="77777777" w:rsidR="00692DA9" w:rsidRPr="00EF0E3F" w:rsidRDefault="00692DA9" w:rsidP="00692DA9">
      <w:pPr>
        <w:pStyle w:val="EmailDiscussion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8E323D" w:rsidP="0023295A">
      <w:pPr>
        <w:pStyle w:val="Doc-title"/>
      </w:pPr>
      <w:hyperlink r:id="rId90"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t>Will have a change</w:t>
      </w:r>
    </w:p>
    <w:p w14:paraId="124D1DD6" w14:textId="337E5BA2" w:rsidR="00F26A8D" w:rsidRDefault="00F26A8D" w:rsidP="00F26A8D">
      <w:pPr>
        <w:pStyle w:val="Doc-text2"/>
        <w:ind w:left="0" w:firstLine="0"/>
      </w:pP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8E323D" w:rsidP="0023295A">
      <w:pPr>
        <w:pStyle w:val="Doc-title"/>
        <w:rPr>
          <w:lang w:eastAsia="zh-TW"/>
        </w:rPr>
      </w:pPr>
      <w:hyperlink r:id="rId91"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8E323D" w:rsidP="0023295A">
      <w:pPr>
        <w:pStyle w:val="Doc-title"/>
      </w:pPr>
      <w:hyperlink r:id="rId92"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77777777" w:rsidR="00B531BE" w:rsidRDefault="00B531BE" w:rsidP="00F26A8D">
      <w:pPr>
        <w:pStyle w:val="Doc-text2"/>
      </w:pPr>
    </w:p>
    <w:p w14:paraId="0CD6EDFB" w14:textId="2C746397" w:rsidR="00B531BE" w:rsidRDefault="00B531BE" w:rsidP="00F26A8D">
      <w:pPr>
        <w:pStyle w:val="Doc-text2"/>
      </w:pPr>
    </w:p>
    <w:p w14:paraId="081D748C" w14:textId="0F0C96CA" w:rsidR="00B531BE" w:rsidRDefault="00B531BE" w:rsidP="00B531BE">
      <w:pPr>
        <w:pStyle w:val="EmailDiscussion"/>
      </w:pPr>
      <w:r>
        <w:t>[AT109e][</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37DBA2D0" w14:textId="3E1F69AA" w:rsidR="00B531BE" w:rsidRDefault="00B531BE" w:rsidP="00B531BE">
      <w:pPr>
        <w:pStyle w:val="EmailDiscussion2"/>
      </w:pPr>
      <w:r>
        <w:tab/>
        <w:t>Intended outcome: Agreed CR (if possible)</w:t>
      </w:r>
    </w:p>
    <w:p w14:paraId="62D6C6CF" w14:textId="56256DCE" w:rsidR="00B531BE" w:rsidRDefault="00B531BE" w:rsidP="00B531BE">
      <w:pPr>
        <w:pStyle w:val="EmailDiscussion2"/>
      </w:pPr>
      <w:r>
        <w:tab/>
        <w:t>Deadline: MAR 3</w:t>
      </w:r>
    </w:p>
    <w:p w14:paraId="0FA157DA" w14:textId="3BB40A75" w:rsidR="00B531BE" w:rsidRDefault="00B531BE" w:rsidP="00B531BE">
      <w:pPr>
        <w:pStyle w:val="EmailDiscussion2"/>
      </w:pPr>
    </w:p>
    <w:p w14:paraId="0501F031" w14:textId="77777777" w:rsidR="00B531BE" w:rsidRPr="00B531BE" w:rsidRDefault="00B531BE" w:rsidP="00B531BE">
      <w:pPr>
        <w:pStyle w:val="Doc-text2"/>
      </w:pPr>
    </w:p>
    <w:p w14:paraId="7910FB11" w14:textId="77777777" w:rsidR="00B531BE" w:rsidRPr="00F26A8D" w:rsidRDefault="00B531BE" w:rsidP="00F26A8D">
      <w:pPr>
        <w:pStyle w:val="Doc-text2"/>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8E323D" w:rsidP="00864F2A">
      <w:pPr>
        <w:pStyle w:val="Doc-title"/>
      </w:pPr>
      <w:hyperlink r:id="rId93"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8E323D" w:rsidP="00911F86">
      <w:pPr>
        <w:pStyle w:val="Doc-title"/>
      </w:pPr>
      <w:hyperlink r:id="rId94"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8E323D" w:rsidP="00073A83">
      <w:pPr>
        <w:pStyle w:val="Doc-title"/>
        <w:rPr>
          <w:lang w:eastAsia="zh-TW"/>
        </w:rPr>
      </w:pPr>
      <w:hyperlink r:id="rId95"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8E323D" w:rsidP="00073A83">
      <w:pPr>
        <w:pStyle w:val="Doc-title"/>
        <w:rPr>
          <w:lang w:eastAsia="zh-TW"/>
        </w:rPr>
      </w:pPr>
      <w:hyperlink r:id="rId96"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Pr="00073A83" w:rsidRDefault="00073A83" w:rsidP="00073A83">
      <w:pPr>
        <w:pStyle w:val="Doc-text2"/>
      </w:pPr>
    </w:p>
    <w:p w14:paraId="4066AC2A" w14:textId="77777777" w:rsidR="002D64DE" w:rsidRDefault="002D64DE" w:rsidP="002D64DE">
      <w:pPr>
        <w:pStyle w:val="Doc-title"/>
        <w:rPr>
          <w:ins w:id="70" w:author="MCC Additions" w:date="2020-02-28T02:10:00Z"/>
        </w:rPr>
      </w:pPr>
      <w:ins w:id="71" w:author="MCC Additions" w:date="2020-02-28T02:10:00Z">
        <w:r>
          <w:t>R2-2002134</w:t>
        </w:r>
        <w:r>
          <w:tab/>
          <w:t>[AT109e][008][NR15] Cap Discussion</w:t>
        </w:r>
        <w:r>
          <w:tab/>
          <w:t>Ericsson</w:t>
        </w:r>
        <w:r>
          <w:tab/>
          <w:t>discussion</w:t>
        </w:r>
        <w:r>
          <w:tab/>
          <w:t>Rel-16</w:t>
        </w:r>
        <w:r>
          <w:tab/>
          <w:t>NR_newRAT-Core</w:t>
        </w:r>
      </w:ins>
    </w:p>
    <w:p w14:paraId="363B5824" w14:textId="77777777" w:rsidR="00830A15" w:rsidRDefault="00830A15" w:rsidP="00142401">
      <w:pPr>
        <w:pStyle w:val="Doc-text2"/>
        <w:rPr>
          <w:lang w:eastAsia="zh-TW"/>
        </w:rPr>
      </w:pPr>
    </w:p>
    <w:p w14:paraId="30EE1A0E" w14:textId="75024FCE" w:rsidR="00830A15" w:rsidRDefault="00E40668" w:rsidP="00E40668">
      <w:pPr>
        <w:pStyle w:val="Doc-text2"/>
      </w:pPr>
      <w:r>
        <w:t>1</w:t>
      </w:r>
      <w:r w:rsidRPr="00E40668">
        <w:rPr>
          <w:vertAlign w:val="superscript"/>
        </w:rPr>
        <w:t>st</w:t>
      </w:r>
      <w:r>
        <w:t xml:space="preserve"> Round Email: </w:t>
      </w:r>
      <w:r w:rsidR="00830A15">
        <w:t>[AT109e</w:t>
      </w:r>
      <w:r w:rsidR="00996250">
        <w:t>][008</w:t>
      </w:r>
      <w:r w:rsidR="00830A15">
        <w:t>][NR15] Cap Discussion (</w:t>
      </w:r>
      <w:r w:rsidR="00D7238A">
        <w:t>Ericsson, Mediatek, Huawei, NTT docomo, Qualcomm, Nokia</w:t>
      </w:r>
      <w:r w:rsidR="00830A15">
        <w:t>)</w:t>
      </w:r>
      <w:r w:rsidR="00D7238A">
        <w:t xml:space="preserve"> </w:t>
      </w:r>
    </w:p>
    <w:p w14:paraId="396A5C75" w14:textId="107A88F8" w:rsidR="00830A15" w:rsidRPr="00624FAB" w:rsidRDefault="00830A15" w:rsidP="00830A15">
      <w:pPr>
        <w:pStyle w:val="Doc-text2"/>
      </w:pPr>
      <w:r>
        <w:tab/>
        <w:t xml:space="preserve">Scope: Treat the documents </w:t>
      </w:r>
      <w:hyperlink r:id="rId97" w:tooltip="D:Documents3GPPtsg_ranWG2TSGR2_109_eDocsR2-2001322.zip" w:history="1">
        <w:r w:rsidRPr="009D5137">
          <w:rPr>
            <w:rStyle w:val="Hyperlink"/>
            <w:lang w:eastAsia="zh-TW"/>
          </w:rPr>
          <w:t>R2-2001322</w:t>
        </w:r>
      </w:hyperlink>
      <w:r>
        <w:rPr>
          <w:rStyle w:val="Hyperlink"/>
          <w:lang w:eastAsia="zh-TW"/>
        </w:rPr>
        <w:t xml:space="preserve">, </w:t>
      </w:r>
      <w:hyperlink r:id="rId98" w:tooltip="D:Documents3GPPtsg_ranWG2TSGR2_109_eDocsR2-2001224.zip" w:history="1">
        <w:r w:rsidRPr="00707231">
          <w:rPr>
            <w:rStyle w:val="Hyperlink"/>
          </w:rPr>
          <w:t>R2-2001224</w:t>
        </w:r>
      </w:hyperlink>
      <w:r>
        <w:rPr>
          <w:rStyle w:val="Hyperlink"/>
        </w:rPr>
        <w:t xml:space="preserve">, </w:t>
      </w:r>
      <w:hyperlink r:id="rId99" w:tooltip="D:Documents3GPPtsg_ranWG2TSGR2_109_eDocsR2-2000425.zip" w:history="1">
        <w:r w:rsidRPr="00F51B98">
          <w:rPr>
            <w:rStyle w:val="Hyperlink"/>
          </w:rPr>
          <w:t>R2-2000425</w:t>
        </w:r>
      </w:hyperlink>
      <w:r>
        <w:rPr>
          <w:rStyle w:val="Hyperlink"/>
        </w:rPr>
        <w:t xml:space="preserve">, </w:t>
      </w:r>
      <w:r>
        <w:t xml:space="preserve">R2-2000684, </w:t>
      </w:r>
      <w:hyperlink r:id="rId100" w:tooltip="D:Documents3GPPtsg_ranWG2TSGR2_109_eDocsR2-2001221.zip" w:history="1">
        <w:r w:rsidRPr="00D01246">
          <w:rPr>
            <w:rStyle w:val="Hyperlink"/>
            <w:lang w:eastAsia="zh-TW"/>
          </w:rPr>
          <w:t>R2-2001221</w:t>
        </w:r>
      </w:hyperlink>
      <w:r>
        <w:rPr>
          <w:lang w:eastAsia="zh-TW"/>
        </w:rPr>
        <w:t xml:space="preserve">, </w:t>
      </w:r>
      <w:hyperlink r:id="rId101" w:tooltip="D:Documents3GPPtsg_ranWG2TSGR2_109_eDocsR2-2000165.zip" w:history="1">
        <w:r w:rsidRPr="00A340F4">
          <w:rPr>
            <w:rStyle w:val="Hyperlink"/>
            <w:lang w:eastAsia="zh-TW"/>
          </w:rPr>
          <w:t>R2-2000165</w:t>
        </w:r>
      </w:hyperlink>
      <w:r>
        <w:rPr>
          <w:rStyle w:val="Hyperlink"/>
          <w:lang w:eastAsia="zh-TW"/>
        </w:rPr>
        <w:t xml:space="preserve">, </w:t>
      </w:r>
      <w:hyperlink r:id="rId102" w:tooltip="D:Documents3GPPtsg_ranWG2TSGR2_109_eDocsR2-2002081.zip" w:history="1">
        <w:r w:rsidRPr="00911F86">
          <w:rPr>
            <w:rStyle w:val="Hyperlink"/>
          </w:rPr>
          <w:t>R2-2002081</w:t>
        </w:r>
      </w:hyperlink>
      <w:r>
        <w:t xml:space="preserve">, </w:t>
      </w:r>
      <w:hyperlink r:id="rId103" w:tooltip="D:Documents3GPPtsg_ranWG2TSGR2_109_eDocsR2-2000034.zip" w:history="1">
        <w:r w:rsidRPr="00911F86">
          <w:rPr>
            <w:rStyle w:val="Hyperlink"/>
          </w:rPr>
          <w:t>R2-2000034</w:t>
        </w:r>
      </w:hyperlink>
      <w:r>
        <w:t xml:space="preserve">, </w:t>
      </w:r>
      <w:hyperlink r:id="rId104" w:tooltip="D:Documents3GPPtsg_ranWG2TSGR2_109_eDocsR2-2001220.zip" w:history="1">
        <w:r w:rsidRPr="00EF3335">
          <w:rPr>
            <w:rStyle w:val="Hyperlink"/>
            <w:lang w:eastAsia="zh-TW"/>
          </w:rPr>
          <w:t>R2-2001220</w:t>
        </w:r>
      </w:hyperlink>
      <w:r>
        <w:rPr>
          <w:lang w:eastAsia="zh-TW"/>
        </w:rPr>
        <w:t xml:space="preserve">, </w:t>
      </w:r>
      <w:hyperlink r:id="rId105"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4284512F" w:rsidR="00ED1170" w:rsidRDefault="00830A15" w:rsidP="00ED1170">
      <w:pPr>
        <w:pStyle w:val="EmailDiscussion2"/>
      </w:pPr>
      <w:r>
        <w:tab/>
        <w:t>Deadline: Feb 26</w:t>
      </w:r>
      <w:r w:rsidR="007E4EF0">
        <w:t xml:space="preserve"> 1200 CET</w:t>
      </w:r>
      <w:r w:rsidR="00E40668">
        <w:t xml:space="preserve"> CLOSED</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6D1F56CB" w14:textId="372F6313" w:rsidR="00E40668" w:rsidRDefault="00E40668" w:rsidP="00E40668">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54FD7252" w14:textId="77777777" w:rsidR="00E40668" w:rsidRDefault="00E40668" w:rsidP="00E40668">
      <w:pPr>
        <w:pStyle w:val="Doc-text2"/>
      </w:pPr>
      <w:r>
        <w:tab/>
      </w:r>
      <w:r>
        <w:tab/>
        <w:t xml:space="preserve">R2-2001224        Intention OK, Significant support for the CR Continue, </w:t>
      </w:r>
    </w:p>
    <w:p w14:paraId="6526FA96" w14:textId="5DA57C3B" w:rsidR="00E40668" w:rsidRDefault="00E40668" w:rsidP="00E40668">
      <w:pPr>
        <w:pStyle w:val="Doc-text2"/>
      </w:pPr>
      <w:r>
        <w:tab/>
      </w:r>
      <w:r>
        <w:tab/>
      </w:r>
      <w:r>
        <w:tab/>
        <w:t>Objective: Agreed CR (Ericsson)</w:t>
      </w:r>
    </w:p>
    <w:p w14:paraId="12C379F9" w14:textId="161ABAE0" w:rsidR="00E40668" w:rsidRDefault="00E40668" w:rsidP="00E40668">
      <w:pPr>
        <w:pStyle w:val="Doc-text2"/>
      </w:pPr>
      <w:r>
        <w:tab/>
      </w:r>
      <w:r>
        <w:tab/>
        <w:t>Continue to treat 2020 and 1224 in Email discussion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309BD387" w14:textId="77777777" w:rsidR="00E40668" w:rsidRDefault="00E40668" w:rsidP="00E40668">
      <w:pPr>
        <w:pStyle w:val="Doc-text2"/>
      </w:pPr>
      <w:r>
        <w:tab/>
      </w:r>
      <w:r>
        <w:tab/>
      </w:r>
      <w:r>
        <w:tab/>
        <w:t xml:space="preserve">Objective: Agreed CR (if CR not agreeable now, then a statement clarifying current </w:t>
      </w:r>
    </w:p>
    <w:p w14:paraId="48EA0130" w14:textId="04FADB84" w:rsidR="00E40668" w:rsidRDefault="00E40668" w:rsidP="00E40668">
      <w:pPr>
        <w:pStyle w:val="Doc-text2"/>
      </w:pPr>
      <w:r>
        <w:tab/>
      </w:r>
      <w:r>
        <w:tab/>
      </w:r>
      <w:r>
        <w:tab/>
        <w:t>beh. to be captured in Chair notes). (Mediatek)</w:t>
      </w:r>
    </w:p>
    <w:p w14:paraId="6C4D9BD7" w14:textId="10AB67EA" w:rsidR="00E40668" w:rsidRDefault="00E40668" w:rsidP="00E40668">
      <w:pPr>
        <w:pStyle w:val="Doc-text2"/>
        <w:tabs>
          <w:tab w:val="clear" w:pos="1622"/>
        </w:tabs>
        <w:ind w:left="2160" w:firstLine="0"/>
      </w:pPr>
      <w:r>
        <w:t>Continue to treat 0684 and 0425 in New Email discussion [AT109e][077], Deadline Mar 3</w:t>
      </w:r>
    </w:p>
    <w:p w14:paraId="02646188" w14:textId="3C0123B4" w:rsidR="00E40668" w:rsidRDefault="00E40668" w:rsidP="00E40668">
      <w:pPr>
        <w:pStyle w:val="Doc-text2"/>
      </w:pPr>
      <w:r>
        <w:tab/>
      </w:r>
      <w:r>
        <w:tab/>
        <w:t xml:space="preserve">R2-2002080, R2-2002081 Not clear, Something may be needed, Objective: Agreed CRs </w:t>
      </w:r>
    </w:p>
    <w:p w14:paraId="6B4092EC" w14:textId="3A5EB9A0" w:rsidR="00E40668" w:rsidRDefault="00E40668" w:rsidP="00E40668">
      <w:pPr>
        <w:pStyle w:val="Doc-text2"/>
      </w:pPr>
      <w:r>
        <w:tab/>
      </w:r>
      <w:r>
        <w:tab/>
      </w:r>
      <w:r>
        <w:tab/>
        <w:t>or LS out. (Docomo)</w:t>
      </w:r>
    </w:p>
    <w:p w14:paraId="2538D26A" w14:textId="783F08AA" w:rsidR="00E40668" w:rsidRDefault="00E40668" w:rsidP="00E40668">
      <w:pPr>
        <w:pStyle w:val="Doc-text2"/>
      </w:pPr>
      <w:r>
        <w:tab/>
      </w:r>
      <w:r>
        <w:tab/>
        <w:t>Continue to treat R2-2002080, R2-2002081in New Email discussion [AT109e][078],</w:t>
      </w:r>
    </w:p>
    <w:p w14:paraId="6DBEAC0E" w14:textId="4CE72390" w:rsidR="00E40668" w:rsidRDefault="00E40668" w:rsidP="00E40668">
      <w:pPr>
        <w:pStyle w:val="Doc-text2"/>
        <w:tabs>
          <w:tab w:val="clear" w:pos="1622"/>
        </w:tabs>
        <w:ind w:left="2339" w:firstLine="541"/>
      </w:pPr>
      <w:r>
        <w:t xml:space="preserve"> Deadline Mar 3</w:t>
      </w:r>
    </w:p>
    <w:p w14:paraId="7D989D20" w14:textId="3CB7A54F" w:rsidR="00E40668" w:rsidRDefault="00E40668" w:rsidP="00E40668">
      <w:pPr>
        <w:pStyle w:val="Doc-text2"/>
      </w:pPr>
      <w:r>
        <w:tab/>
      </w:r>
      <w:r>
        <w:tab/>
        <w:t xml:space="preserve">R2-2001322        There is significant support to make a clarification, Should attempt to </w:t>
      </w:r>
    </w:p>
    <w:p w14:paraId="22EA696E" w14:textId="77777777" w:rsidR="00E40668" w:rsidRDefault="00E40668" w:rsidP="00E40668">
      <w:pPr>
        <w:pStyle w:val="Doc-text2"/>
      </w:pPr>
      <w:r>
        <w:tab/>
      </w:r>
      <w:r>
        <w:tab/>
      </w:r>
      <w:r>
        <w:tab/>
        <w:t xml:space="preserve">convince opponents. If agreeable, cover sheet need update, Objective: determine </w:t>
      </w:r>
    </w:p>
    <w:p w14:paraId="7970339B" w14:textId="4DFE66B1" w:rsidR="00E40668" w:rsidRDefault="00E40668" w:rsidP="00E40668">
      <w:pPr>
        <w:pStyle w:val="Doc-text2"/>
      </w:pPr>
      <w:r>
        <w:tab/>
      </w:r>
      <w:r>
        <w:tab/>
      </w:r>
      <w:r>
        <w:tab/>
        <w:t xml:space="preserve">need (one more round), Agreed CR.  (Huawei) </w:t>
      </w:r>
    </w:p>
    <w:p w14:paraId="6078ABA1" w14:textId="1792972F" w:rsidR="00E40668" w:rsidRDefault="00E40668" w:rsidP="00E40668">
      <w:pPr>
        <w:pStyle w:val="Doc-text2"/>
      </w:pPr>
      <w:r>
        <w:tab/>
      </w:r>
      <w:r>
        <w:tab/>
        <w:t>Continue to treat in New Email discussion [AT109e][079], Deadline Mar 3</w:t>
      </w:r>
    </w:p>
    <w:p w14:paraId="7440002D" w14:textId="77777777" w:rsidR="00E40668" w:rsidRDefault="00E40668" w:rsidP="007E4EF0">
      <w:pPr>
        <w:pStyle w:val="EmailDiscussion2"/>
      </w:pPr>
    </w:p>
    <w:p w14:paraId="37E0D073" w14:textId="77777777" w:rsidR="00F1461A" w:rsidRDefault="00F1461A" w:rsidP="007E4EF0">
      <w:pPr>
        <w:pStyle w:val="EmailDiscussion2"/>
      </w:pPr>
    </w:p>
    <w:p w14:paraId="1689F910" w14:textId="130934A5" w:rsidR="00073A83" w:rsidRPr="00073A83" w:rsidRDefault="008E323D" w:rsidP="00925801">
      <w:pPr>
        <w:pStyle w:val="Doc-title"/>
      </w:pPr>
      <w:hyperlink r:id="rId106"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204004BE" w14:textId="77777777" w:rsidR="00073A83" w:rsidRPr="00F23826" w:rsidRDefault="008E323D" w:rsidP="00073A83">
      <w:pPr>
        <w:pStyle w:val="Doc-title"/>
        <w:rPr>
          <w:lang w:eastAsia="zh-TW"/>
        </w:rPr>
      </w:pPr>
      <w:hyperlink r:id="rId107"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74FF3E01" w14:textId="77777777" w:rsidR="00073A83" w:rsidRDefault="00073A83" w:rsidP="00925801">
      <w:pPr>
        <w:pStyle w:val="Doc-text2"/>
        <w:ind w:left="0" w:firstLine="0"/>
      </w:pPr>
    </w:p>
    <w:p w14:paraId="196C3172" w14:textId="030BC132" w:rsidR="00073A83" w:rsidRDefault="00073A83" w:rsidP="00073A83">
      <w:pPr>
        <w:pStyle w:val="EmailDiscussion"/>
      </w:pPr>
      <w:r>
        <w:t xml:space="preserve">[AT109e][008][NR15] Cap Discussion (Ericsson) </w:t>
      </w:r>
    </w:p>
    <w:p w14:paraId="4EEF33C1" w14:textId="48FE7DA3" w:rsidR="00073A83" w:rsidRDefault="00073A83" w:rsidP="00073A83">
      <w:pPr>
        <w:pStyle w:val="EmailDiscussion2"/>
        <w:ind w:left="1619" w:firstLine="0"/>
      </w:pPr>
      <w:r>
        <w:t>Round 2</w:t>
      </w:r>
    </w:p>
    <w:p w14:paraId="204D56A0" w14:textId="5EBCFB80" w:rsidR="00073A83" w:rsidRDefault="00073A83" w:rsidP="00073A83">
      <w:pPr>
        <w:pStyle w:val="EmailDiscussion2"/>
      </w:pPr>
      <w:r>
        <w:tab/>
        <w:t>Scope: R2-2001224</w:t>
      </w:r>
      <w:r w:rsidR="00925801">
        <w:t xml:space="preserve"> Agree to have this CR, can polish the wording</w:t>
      </w:r>
      <w:r>
        <w:t>, R2-2001220</w:t>
      </w:r>
      <w:r w:rsidR="00925801">
        <w:t xml:space="preserve"> Intention OK, Significant support for the CR</w:t>
      </w:r>
      <w:r>
        <w:t xml:space="preserve">, continue discussion, make revisions. </w:t>
      </w:r>
    </w:p>
    <w:p w14:paraId="1A9EA257" w14:textId="3D0DB008" w:rsidR="00073A83" w:rsidRDefault="00073A83" w:rsidP="00073A83">
      <w:pPr>
        <w:pStyle w:val="EmailDiscussion2"/>
      </w:pPr>
      <w:r>
        <w:tab/>
        <w:t>Intended outcome: Agreed CRs</w:t>
      </w:r>
    </w:p>
    <w:p w14:paraId="60EC9E70" w14:textId="4416B9C7" w:rsidR="00073A83" w:rsidRPr="00073A83" w:rsidRDefault="00073A83" w:rsidP="00073A83">
      <w:pPr>
        <w:pStyle w:val="EmailDiscussion2"/>
      </w:pPr>
      <w:r>
        <w:tab/>
        <w:t>Deadline: Mar 3</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12012A45" w14:textId="77777777" w:rsidR="00073A83" w:rsidRDefault="008E323D" w:rsidP="00073A83">
      <w:pPr>
        <w:pStyle w:val="Doc-title"/>
      </w:pPr>
      <w:hyperlink r:id="rId108"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63355AEE" w:rsidR="00073A83" w:rsidRPr="00073A83" w:rsidRDefault="00073A83" w:rsidP="00925801">
      <w:pPr>
        <w:pStyle w:val="EmailDiscussion2"/>
      </w:pPr>
      <w:r>
        <w:tab/>
        <w:t>Deadline: Mar 3</w:t>
      </w:r>
    </w:p>
    <w:p w14:paraId="51BF5156" w14:textId="77777777" w:rsidR="00073A83" w:rsidRPr="003F08F2" w:rsidRDefault="00073A83" w:rsidP="00073A83">
      <w:pPr>
        <w:pStyle w:val="Doc-text2"/>
      </w:pPr>
    </w:p>
    <w:p w14:paraId="33A039E4" w14:textId="77777777" w:rsidR="00073A83" w:rsidRPr="003F08F2" w:rsidRDefault="008E323D" w:rsidP="00073A83">
      <w:pPr>
        <w:pStyle w:val="Doc-title"/>
      </w:pPr>
      <w:hyperlink r:id="rId109"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8E323D" w:rsidP="00073A83">
      <w:pPr>
        <w:pStyle w:val="Doc-title"/>
      </w:pPr>
      <w:hyperlink r:id="rId110"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tab/>
        <w:t>Deadline: Mar 3</w:t>
      </w:r>
    </w:p>
    <w:p w14:paraId="5A97B86A" w14:textId="77777777" w:rsidR="00925801" w:rsidRPr="00925801" w:rsidRDefault="00925801" w:rsidP="00925801">
      <w:pPr>
        <w:pStyle w:val="Doc-text2"/>
        <w:ind w:left="0" w:firstLine="0"/>
        <w:rPr>
          <w:lang w:eastAsia="zh-TW"/>
        </w:rPr>
      </w:pPr>
    </w:p>
    <w:p w14:paraId="5C6390CB" w14:textId="6230BD3C" w:rsidR="00073A83" w:rsidRDefault="008E323D" w:rsidP="00073A83">
      <w:pPr>
        <w:pStyle w:val="Doc-title"/>
        <w:rPr>
          <w:ins w:id="72" w:author="MCC Additions" w:date="2020-02-28T02:18:00Z"/>
          <w:lang w:eastAsia="zh-TW"/>
        </w:rPr>
      </w:pPr>
      <w:hyperlink r:id="rId111"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02D885CF" w14:textId="7685CE14" w:rsidR="002D64DE" w:rsidRPr="002D64DE" w:rsidRDefault="002D64DE">
      <w:pPr>
        <w:pStyle w:val="Doc-text2"/>
        <w:rPr>
          <w:lang w:eastAsia="zh-TW"/>
        </w:rPr>
        <w:pPrChange w:id="73" w:author="MCC Additions" w:date="2020-02-28T02:18:00Z">
          <w:pPr>
            <w:pStyle w:val="Doc-title"/>
          </w:pPr>
        </w:pPrChange>
      </w:pPr>
      <w:ins w:id="74" w:author="MCC Additions" w:date="2020-02-28T02:19:00Z">
        <w:r>
          <w:rPr>
            <w:lang w:eastAsia="zh-TW"/>
          </w:rPr>
          <w:t>=&gt; Revised in R2-2002150</w:t>
        </w:r>
      </w:ins>
    </w:p>
    <w:p w14:paraId="5C3FDA02" w14:textId="77777777" w:rsidR="002D64DE" w:rsidRDefault="002D64DE" w:rsidP="002D64DE">
      <w:pPr>
        <w:pStyle w:val="Doc-title"/>
        <w:rPr>
          <w:ins w:id="75" w:author="MCC Additions" w:date="2020-02-28T02:18:00Z"/>
        </w:rPr>
      </w:pPr>
      <w:ins w:id="76" w:author="MCC Additions" w:date="2020-02-28T02:18:00Z">
        <w:r>
          <w:t>R2-2002150</w:t>
        </w:r>
        <w:r>
          <w:tab/>
          <w:t>CR on fallback BC reporting</w:t>
        </w:r>
        <w:r>
          <w:tab/>
          <w:t>Huawei, HiSilicon</w:t>
        </w:r>
        <w:r>
          <w:tab/>
          <w:t>CR</w:t>
        </w:r>
        <w:r>
          <w:tab/>
          <w:t>Rel-15</w:t>
        </w:r>
        <w:r>
          <w:tab/>
          <w:t>38.331</w:t>
        </w:r>
        <w:r>
          <w:tab/>
          <w:t>15.8.0</w:t>
        </w:r>
        <w:r>
          <w:tab/>
          <w:t>1483</w:t>
        </w:r>
        <w:r>
          <w:tab/>
          <w:t>1</w:t>
        </w:r>
        <w:r>
          <w:tab/>
          <w:t>F</w:t>
        </w:r>
        <w:r>
          <w:tab/>
          <w:t>NR_newRAT-Core</w:t>
        </w:r>
      </w:ins>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5CC0F844" w14:textId="71554D26" w:rsidR="0023295A" w:rsidRDefault="0023295A" w:rsidP="0023295A">
      <w:pPr>
        <w:pStyle w:val="Doc-title"/>
        <w:rPr>
          <w:ins w:id="77" w:author="MCC Additions" w:date="2020-02-28T02:20:00Z"/>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07D8EC2" w14:textId="2036BCD4" w:rsidR="002D64DE" w:rsidRPr="002D64DE" w:rsidRDefault="002D64DE">
      <w:pPr>
        <w:pStyle w:val="Doc-text2"/>
        <w:rPr>
          <w:lang w:eastAsia="zh-TW"/>
        </w:rPr>
        <w:pPrChange w:id="78" w:author="MCC Additions" w:date="2020-02-28T02:20:00Z">
          <w:pPr>
            <w:pStyle w:val="Doc-title"/>
          </w:pPr>
        </w:pPrChange>
      </w:pPr>
      <w:ins w:id="79" w:author="MCC Additions" w:date="2020-02-28T02:20:00Z">
        <w:r>
          <w:rPr>
            <w:lang w:eastAsia="zh-TW"/>
          </w:rPr>
          <w:t>=&gt; Revised in R2-2002152</w:t>
        </w:r>
      </w:ins>
    </w:p>
    <w:p w14:paraId="2B712554" w14:textId="77777777" w:rsidR="002D64DE" w:rsidRDefault="002D64DE" w:rsidP="002D64DE">
      <w:pPr>
        <w:pStyle w:val="Doc-title"/>
        <w:rPr>
          <w:ins w:id="80" w:author="MCC Additions" w:date="2020-02-28T02:20:00Z"/>
        </w:rPr>
      </w:pPr>
      <w:ins w:id="81" w:author="MCC Additions" w:date="2020-02-28T02:20:00Z">
        <w:r>
          <w:t>R2-2002152</w:t>
        </w:r>
        <w:r>
          <w:tab/>
          <w:t>CR to 38.331 on support of 70MHz channel bandwidth</w:t>
        </w:r>
        <w:r>
          <w:tab/>
          <w:t>Huawei, HiSilicon, Vodafone</w:t>
        </w:r>
        <w:r>
          <w:tab/>
          <w:t>CR</w:t>
        </w:r>
        <w:r>
          <w:tab/>
          <w:t>Rel-15</w:t>
        </w:r>
        <w:r>
          <w:tab/>
          <w:t>38.331</w:t>
        </w:r>
        <w:r>
          <w:tab/>
          <w:t>15.8.0</w:t>
        </w:r>
        <w:r>
          <w:tab/>
          <w:t>1410</w:t>
        </w:r>
        <w:r>
          <w:tab/>
          <w:t>3</w:t>
        </w:r>
        <w:r>
          <w:tab/>
          <w:t>F</w:t>
        </w:r>
        <w:r>
          <w:tab/>
          <w:t>NR_newRAT-Core</w:t>
        </w:r>
      </w:ins>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0D3E778B" w14:textId="3C08EADF" w:rsidR="002D64DE" w:rsidRPr="002D64DE" w:rsidRDefault="002D64DE" w:rsidP="002D64DE">
      <w:pPr>
        <w:pStyle w:val="Doc-text2"/>
        <w:rPr>
          <w:ins w:id="82" w:author="MCC Additions" w:date="2020-02-28T02:20:00Z"/>
          <w:lang w:eastAsia="zh-TW"/>
        </w:rPr>
      </w:pPr>
      <w:ins w:id="83" w:author="MCC Additions" w:date="2020-02-28T02:20:00Z">
        <w:r>
          <w:rPr>
            <w:lang w:eastAsia="zh-TW"/>
          </w:rPr>
          <w:t>=&gt; Revised in R2-2002153</w:t>
        </w:r>
      </w:ins>
    </w:p>
    <w:p w14:paraId="01052F1A" w14:textId="77777777" w:rsidR="002D64DE" w:rsidRDefault="002D64DE" w:rsidP="002D64DE">
      <w:pPr>
        <w:pStyle w:val="Doc-title"/>
        <w:rPr>
          <w:ins w:id="84" w:author="MCC Additions" w:date="2020-02-28T02:20:00Z"/>
        </w:rPr>
      </w:pPr>
      <w:ins w:id="85" w:author="MCC Additions" w:date="2020-02-28T02:20:00Z">
        <w:r>
          <w:t>R2-2002153</w:t>
        </w:r>
        <w:r>
          <w:tab/>
          <w:t>CR to 38.306 on support of 70MHz channel bandwidth</w:t>
        </w:r>
        <w:r>
          <w:tab/>
          <w:t>Huawei, HiSilicon, Vodafone</w:t>
        </w:r>
        <w:r>
          <w:tab/>
          <w:t>CR</w:t>
        </w:r>
        <w:r>
          <w:tab/>
          <w:t>Rel-15</w:t>
        </w:r>
        <w:r>
          <w:tab/>
          <w:t>38.306</w:t>
        </w:r>
        <w:r>
          <w:tab/>
          <w:t>15.8.0</w:t>
        </w:r>
        <w:r>
          <w:tab/>
          <w:t>0209</w:t>
        </w:r>
        <w:r>
          <w:tab/>
          <w:t>3</w:t>
        </w:r>
        <w:r>
          <w:tab/>
          <w:t>F</w:t>
        </w:r>
        <w:r>
          <w:tab/>
          <w:t>NR_newRAT-Core</w:t>
        </w:r>
      </w:ins>
    </w:p>
    <w:p w14:paraId="32FE247E" w14:textId="77777777" w:rsidR="0023295A" w:rsidRDefault="0023295A" w:rsidP="0023295A">
      <w:pPr>
        <w:pStyle w:val="Comments"/>
        <w:rPr>
          <w:lang w:eastAsia="zh-TW"/>
        </w:rPr>
      </w:pPr>
      <w:r>
        <w:rPr>
          <w:lang w:eastAsia="zh-TW"/>
        </w:rPr>
        <w:t>Other</w:t>
      </w:r>
    </w:p>
    <w:p w14:paraId="5ACACF9C" w14:textId="2D0CD693" w:rsidR="0023295A" w:rsidRDefault="0023295A" w:rsidP="0023295A">
      <w:pPr>
        <w:pStyle w:val="Doc-title"/>
        <w:rPr>
          <w:ins w:id="86" w:author="MCC Additions" w:date="2020-02-28T02:19:00Z"/>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60908A43" w14:textId="69D6B38D" w:rsidR="002D64DE" w:rsidRPr="002D64DE" w:rsidRDefault="002D64DE">
      <w:pPr>
        <w:pStyle w:val="Doc-text2"/>
        <w:rPr>
          <w:lang w:eastAsia="zh-TW"/>
        </w:rPr>
        <w:pPrChange w:id="87" w:author="MCC Additions" w:date="2020-02-28T02:19:00Z">
          <w:pPr>
            <w:pStyle w:val="Doc-title"/>
          </w:pPr>
        </w:pPrChange>
      </w:pPr>
      <w:ins w:id="88" w:author="MCC Additions" w:date="2020-02-28T02:19:00Z">
        <w:r>
          <w:rPr>
            <w:lang w:eastAsia="zh-TW"/>
          </w:rPr>
          <w:t>=&gt; Revised in R2-2002151</w:t>
        </w:r>
      </w:ins>
    </w:p>
    <w:p w14:paraId="575AEC08" w14:textId="77777777" w:rsidR="002D64DE" w:rsidRDefault="002D64DE" w:rsidP="002D64DE">
      <w:pPr>
        <w:pStyle w:val="Doc-title"/>
        <w:rPr>
          <w:ins w:id="89" w:author="MCC Additions" w:date="2020-02-28T02:19:00Z"/>
        </w:rPr>
      </w:pPr>
      <w:ins w:id="90" w:author="MCC Additions" w:date="2020-02-28T02:19:00Z">
        <w:r>
          <w:t>R2-2002151</w:t>
        </w:r>
        <w:r>
          <w:tab/>
          <w:t>CR on maximum stored number of deprioritisation frequencies</w:t>
        </w:r>
        <w:r>
          <w:tab/>
          <w:t>Huawei, HiSilicon</w:t>
        </w:r>
        <w:r>
          <w:tab/>
          <w:t>CR</w:t>
        </w:r>
        <w:r>
          <w:tab/>
          <w:t>Rel-15</w:t>
        </w:r>
        <w:r>
          <w:tab/>
          <w:t>38.306</w:t>
        </w:r>
        <w:r>
          <w:tab/>
          <w:t>15.8.0</w:t>
        </w:r>
        <w:r>
          <w:tab/>
          <w:t>0254</w:t>
        </w:r>
        <w:r>
          <w:tab/>
          <w:t>1</w:t>
        </w:r>
        <w:r>
          <w:tab/>
          <w:t>F</w:t>
        </w:r>
        <w:r>
          <w:tab/>
          <w:t>NR_newRAT-Core</w:t>
        </w:r>
      </w:ins>
    </w:p>
    <w:p w14:paraId="517B7825" w14:textId="77777777" w:rsidR="0023295A" w:rsidRPr="00F23826" w:rsidRDefault="008E323D" w:rsidP="0023295A">
      <w:pPr>
        <w:pStyle w:val="Doc-title"/>
        <w:rPr>
          <w:lang w:eastAsia="zh-TW"/>
        </w:rPr>
      </w:pPr>
      <w:hyperlink r:id="rId112"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3"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499983AA" w14:textId="77777777" w:rsidR="00830A15" w:rsidRDefault="00830A15" w:rsidP="00830A15">
      <w:pPr>
        <w:pStyle w:val="EmailDiscussion2"/>
      </w:pPr>
      <w:r>
        <w:tab/>
        <w:t>Intended outcome: Agreed CRs</w:t>
      </w:r>
    </w:p>
    <w:p w14:paraId="215CF9A9" w14:textId="638EA1E0" w:rsidR="00830A15" w:rsidRDefault="00830A15" w:rsidP="00830A15">
      <w:pPr>
        <w:pStyle w:val="EmailDiscussion2"/>
        <w:rPr>
          <w:ins w:id="91" w:author="MCC Additions" w:date="2020-02-28T02:17:00Z"/>
        </w:rPr>
      </w:pPr>
      <w:r>
        <w:tab/>
        <w:t>Deadline: Feb 27 1200 CET</w:t>
      </w:r>
    </w:p>
    <w:p w14:paraId="71E4EB35" w14:textId="7620527A" w:rsidR="002D64DE" w:rsidRDefault="002D64DE" w:rsidP="00830A15">
      <w:pPr>
        <w:pStyle w:val="EmailDiscussion2"/>
        <w:rPr>
          <w:ins w:id="92" w:author="MCC Additions" w:date="2020-02-28T02:17:00Z"/>
        </w:rPr>
      </w:pPr>
    </w:p>
    <w:p w14:paraId="62580499" w14:textId="77777777" w:rsidR="002D64DE" w:rsidRDefault="002D64DE" w:rsidP="002D64DE">
      <w:pPr>
        <w:pStyle w:val="Doc-title"/>
        <w:rPr>
          <w:ins w:id="93" w:author="MCC Additions" w:date="2020-02-28T02:17:00Z"/>
        </w:rPr>
      </w:pPr>
      <w:ins w:id="94" w:author="MCC Additions" w:date="2020-02-28T02:17:00Z">
        <w:r>
          <w:t>R2-2002148</w:t>
        </w:r>
        <w:r>
          <w:tab/>
          <w:t>[AT109e][010][NR15] Potential easies IV (Huawei)</w:t>
        </w:r>
        <w:r>
          <w:tab/>
          <w:t>Huawei</w:t>
        </w:r>
        <w:r>
          <w:tab/>
          <w:t>discussion</w:t>
        </w:r>
        <w:r>
          <w:tab/>
          <w:t>Rel-15</w:t>
        </w:r>
        <w:r>
          <w:tab/>
          <w:t>NR_newRAT-Core</w:t>
        </w:r>
      </w:ins>
    </w:p>
    <w:p w14:paraId="510906D5" w14:textId="77777777" w:rsidR="002D64DE" w:rsidRDefault="002D64DE" w:rsidP="00830A15">
      <w:pPr>
        <w:pStyle w:val="EmailDiscussion2"/>
      </w:pP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8E323D" w:rsidP="00707231">
      <w:pPr>
        <w:pStyle w:val="Doc-title"/>
      </w:pPr>
      <w:hyperlink r:id="rId114"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8E323D" w:rsidP="00BB1467">
      <w:pPr>
        <w:pStyle w:val="Doc-title"/>
      </w:pPr>
      <w:hyperlink r:id="rId115"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8E323D" w:rsidP="00707231">
      <w:pPr>
        <w:pStyle w:val="Doc-title"/>
      </w:pPr>
      <w:hyperlink r:id="rId116"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8E323D" w:rsidP="00707231">
      <w:pPr>
        <w:pStyle w:val="Doc-title"/>
      </w:pPr>
      <w:hyperlink r:id="rId117"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8E323D" w:rsidP="00707231">
      <w:pPr>
        <w:pStyle w:val="Doc-title"/>
      </w:pPr>
      <w:hyperlink r:id="rId118"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8E323D" w:rsidP="007B4597">
      <w:pPr>
        <w:pStyle w:val="Doc-title"/>
        <w:rPr>
          <w:lang w:eastAsia="zh-TW"/>
        </w:rPr>
      </w:pPr>
      <w:hyperlink r:id="rId119"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8E323D" w:rsidP="007B4597">
      <w:pPr>
        <w:pStyle w:val="Doc-title"/>
        <w:rPr>
          <w:lang w:eastAsia="zh-TW"/>
        </w:rPr>
      </w:pPr>
      <w:hyperlink r:id="rId120"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8E323D" w:rsidP="009D5137">
      <w:pPr>
        <w:pStyle w:val="Doc-title"/>
        <w:rPr>
          <w:lang w:eastAsia="zh-TW"/>
        </w:rPr>
      </w:pPr>
      <w:hyperlink r:id="rId121"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8E323D" w:rsidP="00911F86">
      <w:pPr>
        <w:pStyle w:val="Doc-title"/>
        <w:rPr>
          <w:lang w:eastAsia="zh-TW"/>
        </w:rPr>
      </w:pPr>
      <w:hyperlink r:id="rId122"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95" w:name="_Toc198546600"/>
      <w:bookmarkEnd w:id="1"/>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8E323D" w:rsidP="00DB7F4D">
      <w:pPr>
        <w:pStyle w:val="Doc-title"/>
      </w:pPr>
      <w:hyperlink r:id="rId123"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8E323D" w:rsidP="00DB7F4D">
      <w:pPr>
        <w:pStyle w:val="Doc-title"/>
      </w:pPr>
      <w:hyperlink r:id="rId124"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8E323D" w:rsidP="00DB7F4D">
      <w:pPr>
        <w:pStyle w:val="Doc-title"/>
      </w:pPr>
      <w:hyperlink r:id="rId125"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8E323D" w:rsidP="00594796">
      <w:pPr>
        <w:pStyle w:val="Doc-title"/>
      </w:pPr>
      <w:hyperlink r:id="rId126"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D37B5C">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8E323D" w:rsidP="00EB6C91">
      <w:pPr>
        <w:pStyle w:val="Doc-title"/>
      </w:pPr>
      <w:hyperlink r:id="rId127"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8E323D" w:rsidP="00D37B5C">
      <w:pPr>
        <w:pStyle w:val="Doc-title"/>
      </w:pPr>
      <w:hyperlink r:id="rId128"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39CFB2DA" w14:textId="77777777" w:rsidR="007474DC" w:rsidRDefault="007474DC"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7777777" w:rsidR="007474DC" w:rsidRDefault="007474DC"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288F5D6F" w14:textId="77777777" w:rsidR="007474DC" w:rsidRDefault="007474DC" w:rsidP="007474DC">
      <w:pPr>
        <w:pStyle w:val="EmailDiscussion2"/>
      </w:pPr>
      <w:r>
        <w:tab/>
        <w:t>Intended outcome: Agreed CRs</w:t>
      </w:r>
    </w:p>
    <w:p w14:paraId="1F003BA6" w14:textId="77777777" w:rsidR="007474DC" w:rsidRDefault="007474DC" w:rsidP="007474DC">
      <w:pPr>
        <w:pStyle w:val="EmailDiscussion2"/>
      </w:pPr>
      <w:r>
        <w:tab/>
        <w:t>Deadline: MAR 6 1200 CET (see also schedule)</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65E0EA02" w14:textId="77777777" w:rsidR="007474DC" w:rsidRDefault="007474DC" w:rsidP="007474DC">
      <w:pPr>
        <w:pStyle w:val="EmailDiscussion2"/>
      </w:pPr>
      <w:r>
        <w:tab/>
        <w:t>Intended outcome: Agreed CRs</w:t>
      </w:r>
    </w:p>
    <w:p w14:paraId="007E36A8" w14:textId="77777777" w:rsidR="007474DC" w:rsidRDefault="007474DC" w:rsidP="007474DC">
      <w:pPr>
        <w:pStyle w:val="EmailDiscussion2"/>
      </w:pPr>
      <w:r>
        <w:tab/>
        <w:t>Deadline: MAR 6 1200 CET (see also schedule)</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8E323D" w:rsidP="00DB7F4D">
      <w:pPr>
        <w:pStyle w:val="Doc-title"/>
      </w:pPr>
      <w:hyperlink r:id="rId129"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8E323D" w:rsidP="00C56E8F">
      <w:pPr>
        <w:pStyle w:val="Doc-title"/>
      </w:pPr>
      <w:hyperlink r:id="rId130"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71E38F48" w14:textId="77777777" w:rsidR="002D64DE" w:rsidRDefault="002D64DE" w:rsidP="002D64DE">
      <w:pPr>
        <w:pStyle w:val="Doc-title"/>
        <w:rPr>
          <w:ins w:id="96" w:author="MCC Additions" w:date="2020-02-28T01:49:00Z"/>
        </w:rPr>
      </w:pPr>
      <w:ins w:id="97" w:author="MCC Additions" w:date="2020-02-28T01:49:00Z">
        <w:r>
          <w:t>R2-2002113</w:t>
        </w:r>
        <w:r>
          <w:tab/>
          <w:t>draft TS for TS 38.340 (BAP)</w:t>
        </w:r>
        <w:r>
          <w:tab/>
          <w:t>Huawei</w:t>
        </w:r>
        <w:r>
          <w:tab/>
          <w:t>draft TS</w:t>
        </w:r>
        <w:r>
          <w:tab/>
          <w:t>Rel-16</w:t>
        </w:r>
        <w:r>
          <w:tab/>
          <w:t>38.340</w:t>
        </w:r>
        <w:r>
          <w:tab/>
          <w:t>0.3.0</w:t>
        </w:r>
        <w:r>
          <w:tab/>
          <w:t>NR_IAB-Core</w:t>
        </w:r>
      </w:ins>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tab/>
        <w:t xml:space="preserve">Deadlines: </w:t>
      </w:r>
      <w:r w:rsidR="00692DA9">
        <w:t>Mar 4, 5, 6 (see the schedule).</w:t>
      </w:r>
    </w:p>
    <w:p w14:paraId="41A78B77" w14:textId="1C3CF25A" w:rsidR="00C56E8F" w:rsidRDefault="00C56E8F" w:rsidP="00C56E8F">
      <w:pPr>
        <w:pStyle w:val="Comments"/>
        <w:rPr>
          <w:ins w:id="98" w:author="MCC Additions" w:date="2020-02-28T02:00:00Z"/>
        </w:rPr>
      </w:pPr>
    </w:p>
    <w:p w14:paraId="13E6A5DC" w14:textId="77777777" w:rsidR="002D64DE" w:rsidRDefault="002D64DE" w:rsidP="002D64DE">
      <w:pPr>
        <w:pStyle w:val="Doc-title"/>
        <w:rPr>
          <w:ins w:id="99" w:author="MCC Additions" w:date="2020-02-28T02:00:00Z"/>
        </w:rPr>
      </w:pPr>
      <w:ins w:id="100" w:author="MCC Additions" w:date="2020-02-28T02:00:00Z">
        <w:r>
          <w:t>R2-2002122</w:t>
        </w:r>
        <w:r>
          <w:tab/>
          <w:t>Running CR to TS 38.331 on IAB for NR</w:t>
        </w:r>
        <w:r>
          <w:tab/>
          <w:t>Ericsson</w:t>
        </w:r>
        <w:r>
          <w:tab/>
          <w:t>CR</w:t>
        </w:r>
        <w:r>
          <w:tab/>
          <w:t>Rel-16</w:t>
        </w:r>
        <w:r>
          <w:tab/>
          <w:t>38.331</w:t>
        </w:r>
        <w:r>
          <w:tab/>
          <w:t>15.8.0</w:t>
        </w:r>
        <w:r>
          <w:tab/>
          <w:t>1471</w:t>
        </w:r>
        <w:r>
          <w:tab/>
          <w:t>1</w:t>
        </w:r>
        <w:r>
          <w:tab/>
          <w:t>B</w:t>
        </w:r>
        <w:r>
          <w:tab/>
          <w:t>NR_IAB-Core</w:t>
        </w:r>
      </w:ins>
    </w:p>
    <w:p w14:paraId="1275A7F1" w14:textId="77777777" w:rsidR="002D64DE" w:rsidRDefault="002D64DE" w:rsidP="002D64DE">
      <w:pPr>
        <w:pStyle w:val="Doc-title"/>
        <w:rPr>
          <w:ins w:id="101" w:author="MCC Additions" w:date="2020-02-28T02:00:00Z"/>
        </w:rPr>
      </w:pPr>
      <w:ins w:id="102" w:author="MCC Additions" w:date="2020-02-28T02:00:00Z">
        <w:r>
          <w:t>R2-2002123</w:t>
        </w:r>
        <w:r>
          <w:tab/>
          <w:t>Running CR to TS 36.331 on IAB for NR</w:t>
        </w:r>
        <w:r>
          <w:tab/>
          <w:t>Ericsson</w:t>
        </w:r>
        <w:r>
          <w:tab/>
          <w:t>CR</w:t>
        </w:r>
        <w:r>
          <w:tab/>
          <w:t>Rel-16</w:t>
        </w:r>
        <w:r>
          <w:tab/>
          <w:t>36.331</w:t>
        </w:r>
        <w:r>
          <w:tab/>
          <w:t>15.8.0</w:t>
        </w:r>
        <w:r>
          <w:tab/>
          <w:t>-</w:t>
        </w:r>
        <w:r>
          <w:tab/>
          <w:t>B</w:t>
        </w:r>
        <w:r>
          <w:tab/>
          <w:t>NR_IAB-Core</w:t>
        </w:r>
      </w:ins>
    </w:p>
    <w:p w14:paraId="692A3957" w14:textId="77777777" w:rsidR="002D64DE" w:rsidRDefault="002D64DE" w:rsidP="00C56E8F">
      <w:pPr>
        <w:pStyle w:val="Comments"/>
      </w:pPr>
    </w:p>
    <w:p w14:paraId="75EAB965" w14:textId="1750F585" w:rsidR="00C56E8F" w:rsidRPr="00C56E8F" w:rsidRDefault="00C56E8F" w:rsidP="00C56E8F">
      <w:pPr>
        <w:pStyle w:val="Comments"/>
      </w:pPr>
      <w:r>
        <w:t>Idle mode 38304 36304 CRs</w:t>
      </w:r>
    </w:p>
    <w:p w14:paraId="5563FF01" w14:textId="587B14AB" w:rsidR="00DB7F4D" w:rsidRDefault="00DB7F4D" w:rsidP="00DB7F4D">
      <w:pPr>
        <w:pStyle w:val="Doc-title"/>
        <w:rPr>
          <w:ins w:id="103" w:author="MCC Additions" w:date="2020-02-28T01:51:00Z"/>
        </w:rPr>
      </w:pPr>
      <w:r>
        <w:t>R2-2000524</w:t>
      </w:r>
      <w:r>
        <w:tab/>
        <w:t>Correction of TS 38.304 to introduce IAB</w:t>
      </w:r>
      <w:r>
        <w:tab/>
        <w:t>Huawei, HiSilicon</w:t>
      </w:r>
      <w:r>
        <w:tab/>
        <w:t>discussion</w:t>
      </w:r>
      <w:r>
        <w:tab/>
        <w:t>Rel-16</w:t>
      </w:r>
      <w:r>
        <w:tab/>
        <w:t>NR_IAB-Core</w:t>
      </w:r>
    </w:p>
    <w:p w14:paraId="04D4D7E4" w14:textId="26236CE0" w:rsidR="002D64DE" w:rsidRPr="002D64DE" w:rsidRDefault="002D64DE">
      <w:pPr>
        <w:pStyle w:val="Doc-text2"/>
        <w:pPrChange w:id="104" w:author="MCC Additions" w:date="2020-02-28T01:51:00Z">
          <w:pPr>
            <w:pStyle w:val="Doc-title"/>
          </w:pPr>
        </w:pPrChange>
      </w:pPr>
      <w:ins w:id="105" w:author="MCC Additions" w:date="2020-02-28T01:51:00Z">
        <w:r>
          <w:t>=&gt; Revised in R2-200</w:t>
        </w:r>
      </w:ins>
      <w:ins w:id="106" w:author="MCC Additions" w:date="2020-02-28T01:52:00Z">
        <w:r>
          <w:t>2117</w:t>
        </w:r>
      </w:ins>
    </w:p>
    <w:p w14:paraId="45681B5B" w14:textId="40DC7119" w:rsidR="002D64DE" w:rsidRDefault="002D64DE" w:rsidP="002D64DE">
      <w:pPr>
        <w:pStyle w:val="Doc-title"/>
        <w:rPr>
          <w:ins w:id="107" w:author="MCC Additions" w:date="2020-02-28T01:50:00Z"/>
        </w:rPr>
      </w:pPr>
      <w:ins w:id="108" w:author="MCC Additions" w:date="2020-02-28T01:50:00Z">
        <w:r>
          <w:t>R2-2002117</w:t>
        </w:r>
        <w:r>
          <w:tab/>
          <w:t>Correction of TS 38.304 to introduce IAB</w:t>
        </w:r>
        <w:r>
          <w:tab/>
          <w:t>Huawei, HiSilicon</w:t>
        </w:r>
        <w:r>
          <w:tab/>
          <w:t>CR</w:t>
        </w:r>
        <w:r>
          <w:tab/>
          <w:t>Rel-16</w:t>
        </w:r>
        <w:r>
          <w:tab/>
          <w:t>38.304</w:t>
        </w:r>
        <w:r>
          <w:tab/>
          <w:t>15.6.0</w:t>
        </w:r>
        <w:r>
          <w:tab/>
          <w:t>0150</w:t>
        </w:r>
        <w:r>
          <w:tab/>
        </w:r>
      </w:ins>
      <w:ins w:id="109" w:author="MCC Additions" w:date="2020-02-28T01:52:00Z">
        <w:r>
          <w:t>-</w:t>
        </w:r>
        <w:r>
          <w:tab/>
        </w:r>
      </w:ins>
      <w:ins w:id="110" w:author="MCC Additions" w:date="2020-02-28T01:50:00Z">
        <w:r>
          <w:t>B</w:t>
        </w:r>
        <w:r>
          <w:tab/>
          <w:t>NR_IAB-Core</w:t>
        </w:r>
      </w:ins>
    </w:p>
    <w:p w14:paraId="09CA6CE4" w14:textId="2D20B145" w:rsidR="002D64DE" w:rsidRPr="002D64DE" w:rsidRDefault="002D64DE" w:rsidP="002D64DE">
      <w:pPr>
        <w:pStyle w:val="Doc-text2"/>
        <w:rPr>
          <w:ins w:id="111" w:author="MCC Additions" w:date="2020-02-28T01:52:00Z"/>
        </w:rPr>
      </w:pPr>
      <w:ins w:id="112" w:author="MCC Additions" w:date="2020-02-28T01:52:00Z">
        <w:r>
          <w:t>=&gt; Revised in R2-2002166</w:t>
        </w:r>
      </w:ins>
    </w:p>
    <w:p w14:paraId="3659EFEF" w14:textId="77777777" w:rsidR="002D64DE" w:rsidRDefault="002D64DE" w:rsidP="002D64DE">
      <w:pPr>
        <w:pStyle w:val="Doc-title"/>
        <w:rPr>
          <w:ins w:id="113" w:author="MCC Additions" w:date="2020-02-28T01:51:00Z"/>
        </w:rPr>
      </w:pPr>
      <w:ins w:id="114" w:author="MCC Additions" w:date="2020-02-28T01:51:00Z">
        <w:r>
          <w:t>R2-2002166</w:t>
        </w:r>
        <w:r>
          <w:tab/>
          <w:t>Correction of TS 38.304 to introduce IAB</w:t>
        </w:r>
        <w:r>
          <w:tab/>
          <w:t>Huawei, HiSilicon</w:t>
        </w:r>
        <w:r>
          <w:tab/>
          <w:t>CR</w:t>
        </w:r>
        <w:r>
          <w:tab/>
          <w:t>Rel-16</w:t>
        </w:r>
        <w:r>
          <w:tab/>
          <w:t>38.304</w:t>
        </w:r>
        <w:r>
          <w:tab/>
          <w:t>15.6.0</w:t>
        </w:r>
        <w:r>
          <w:tab/>
          <w:t>0150</w:t>
        </w:r>
        <w:r>
          <w:tab/>
          <w:t>1</w:t>
        </w:r>
        <w:r>
          <w:tab/>
          <w:t>B</w:t>
        </w:r>
        <w:r>
          <w:tab/>
          <w:t>NR_IAB-Core</w:t>
        </w:r>
      </w:ins>
    </w:p>
    <w:p w14:paraId="6422E503" w14:textId="1F39AEBF" w:rsidR="00C56E8F" w:rsidRDefault="00DB7F4D" w:rsidP="00C56E8F">
      <w:pPr>
        <w:pStyle w:val="Doc-title"/>
      </w:pPr>
      <w:r>
        <w:t>R2-2000525</w:t>
      </w:r>
      <w:r>
        <w:tab/>
        <w:t>Correction of TS 36.304 to introduce IAB</w:t>
      </w:r>
      <w:r>
        <w:tab/>
        <w:t>Huawei, HiSilicon</w:t>
      </w:r>
      <w:r>
        <w:tab/>
        <w:t>discussion</w:t>
      </w:r>
      <w:r>
        <w:tab/>
        <w:t>Rel-16</w:t>
      </w:r>
      <w:r>
        <w:tab/>
        <w:t>NR_IAB-Core</w:t>
      </w:r>
    </w:p>
    <w:p w14:paraId="35C01F7A" w14:textId="6B0A037F" w:rsidR="002D64DE" w:rsidRPr="002D64DE" w:rsidRDefault="002D64DE" w:rsidP="002D64DE">
      <w:pPr>
        <w:pStyle w:val="Doc-text2"/>
        <w:rPr>
          <w:ins w:id="115" w:author="MCC Additions" w:date="2020-02-28T01:52:00Z"/>
        </w:rPr>
      </w:pPr>
      <w:ins w:id="116" w:author="MCC Additions" w:date="2020-02-28T01:52:00Z">
        <w:r>
          <w:t>=&gt; Revised in R2-2002118</w:t>
        </w:r>
      </w:ins>
    </w:p>
    <w:p w14:paraId="462FF81B" w14:textId="024DD364" w:rsidR="002D64DE" w:rsidRDefault="002D64DE" w:rsidP="002D64DE">
      <w:pPr>
        <w:pStyle w:val="Doc-title"/>
        <w:rPr>
          <w:ins w:id="117" w:author="MCC Additions" w:date="2020-02-28T01:51:00Z"/>
        </w:rPr>
      </w:pPr>
      <w:ins w:id="118" w:author="MCC Additions" w:date="2020-02-28T01:51:00Z">
        <w:r>
          <w:t>R2-2002118</w:t>
        </w:r>
        <w:r>
          <w:tab/>
          <w:t>Correction of TS 36.304 to introduce IAB</w:t>
        </w:r>
        <w:r>
          <w:tab/>
          <w:t>Huawei, HiSilicon</w:t>
        </w:r>
        <w:r>
          <w:tab/>
          <w:t>CR</w:t>
        </w:r>
        <w:r>
          <w:tab/>
          <w:t>Rel-16</w:t>
        </w:r>
        <w:r>
          <w:tab/>
          <w:t>36.304</w:t>
        </w:r>
        <w:r>
          <w:tab/>
          <w:t>15.5.0</w:t>
        </w:r>
        <w:r>
          <w:tab/>
          <w:t>0784</w:t>
        </w:r>
        <w:r>
          <w:tab/>
        </w:r>
      </w:ins>
      <w:ins w:id="119" w:author="MCC Additions" w:date="2020-02-28T01:52:00Z">
        <w:r>
          <w:t>-</w:t>
        </w:r>
        <w:r>
          <w:tab/>
        </w:r>
      </w:ins>
      <w:ins w:id="120" w:author="MCC Additions" w:date="2020-02-28T01:51:00Z">
        <w:r>
          <w:t>B</w:t>
        </w:r>
        <w:r>
          <w:tab/>
          <w:t>NR_IAB-Core</w:t>
        </w:r>
      </w:ins>
    </w:p>
    <w:p w14:paraId="26844B16" w14:textId="66199FC2" w:rsidR="002D64DE" w:rsidRPr="002D64DE" w:rsidRDefault="002D64DE" w:rsidP="002D64DE">
      <w:pPr>
        <w:pStyle w:val="Doc-text2"/>
        <w:rPr>
          <w:ins w:id="121" w:author="MCC Additions" w:date="2020-02-28T01:52:00Z"/>
        </w:rPr>
      </w:pPr>
      <w:ins w:id="122" w:author="MCC Additions" w:date="2020-02-28T01:52:00Z">
        <w:r>
          <w:t>=&gt; Revised in R2-2002167</w:t>
        </w:r>
      </w:ins>
    </w:p>
    <w:p w14:paraId="5A916EDE" w14:textId="77777777" w:rsidR="002D64DE" w:rsidRDefault="002D64DE" w:rsidP="002D64DE">
      <w:pPr>
        <w:pStyle w:val="Doc-title"/>
        <w:rPr>
          <w:ins w:id="123" w:author="MCC Additions" w:date="2020-02-28T01:51:00Z"/>
        </w:rPr>
      </w:pPr>
      <w:ins w:id="124" w:author="MCC Additions" w:date="2020-02-28T01:51:00Z">
        <w:r>
          <w:t>R2-2002167</w:t>
        </w:r>
        <w:r>
          <w:tab/>
          <w:t>Correction of TS 36.304 to introduce IAB</w:t>
        </w:r>
        <w:r>
          <w:tab/>
          <w:t>Huawei, HiSilicon</w:t>
        </w:r>
        <w:r>
          <w:tab/>
          <w:t>CR</w:t>
        </w:r>
        <w:r>
          <w:tab/>
          <w:t>Rel-16</w:t>
        </w:r>
        <w:r>
          <w:tab/>
          <w:t>36.304</w:t>
        </w:r>
        <w:r>
          <w:tab/>
          <w:t>15.5.0</w:t>
        </w:r>
        <w:r>
          <w:tab/>
          <w:t>0784</w:t>
        </w:r>
        <w:r>
          <w:tab/>
          <w:t>1</w:t>
        </w:r>
        <w:r>
          <w:tab/>
          <w:t>B</w:t>
        </w:r>
        <w:r>
          <w:tab/>
          <w:t>NR_IAB-Core</w:t>
        </w:r>
      </w:ins>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6F326493" w14:textId="4CD83853" w:rsidR="00AC103F" w:rsidRPr="00D76704" w:rsidRDefault="00AC103F" w:rsidP="00AC103F">
      <w:pPr>
        <w:pStyle w:val="EmailDiscussion2"/>
      </w:pPr>
      <w:r>
        <w:tab/>
        <w:t>Part 1 (if needed)</w:t>
      </w:r>
    </w:p>
    <w:p w14:paraId="7B496125" w14:textId="77777777" w:rsidR="00AC103F" w:rsidRPr="00D76704" w:rsidRDefault="00AC103F" w:rsidP="00AC103F">
      <w:pPr>
        <w:pStyle w:val="EmailDiscussion2"/>
      </w:pPr>
      <w:r w:rsidRPr="00D76704">
        <w:tab/>
        <w:t>Intended outcome: Endorsed</w:t>
      </w:r>
      <w:r>
        <w:t xml:space="preserve"> CRs</w:t>
      </w:r>
      <w:r w:rsidRPr="00D76704">
        <w:t>, revision with tdoc number</w:t>
      </w:r>
    </w:p>
    <w:p w14:paraId="4920D17C" w14:textId="77777777" w:rsidR="00AC103F" w:rsidRPr="00D76704" w:rsidRDefault="00AC103F" w:rsidP="00AC103F">
      <w:pPr>
        <w:pStyle w:val="EmailDiscussion2"/>
      </w:pPr>
      <w:r w:rsidRPr="00D76704">
        <w:tab/>
        <w:t>Deadline: Feb 26 0900 CET</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949EE5" w:rsidR="00663C32" w:rsidRDefault="00DB7F4D" w:rsidP="00663C32">
      <w:pPr>
        <w:pStyle w:val="Doc-title"/>
        <w:rPr>
          <w:ins w:id="125" w:author="MCC Additions" w:date="2020-02-28T01:58:00Z"/>
        </w:rPr>
      </w:pPr>
      <w:r>
        <w:t>R2-2000526</w:t>
      </w:r>
      <w:r>
        <w:tab/>
        <w:t>Correction of TS 37.340 on the support of MR-DC for IAB</w:t>
      </w:r>
      <w:r>
        <w:tab/>
      </w:r>
      <w:r w:rsidR="001D55A5">
        <w:tab/>
      </w:r>
      <w:r>
        <w:t>Huawei, HiSilicon</w:t>
      </w:r>
      <w:r>
        <w:tab/>
        <w:t>discussion</w:t>
      </w:r>
      <w:r>
        <w:tab/>
        <w:t>Rel-16</w:t>
      </w:r>
      <w:r>
        <w:tab/>
        <w:t>NR_IAB-Core</w:t>
      </w:r>
    </w:p>
    <w:p w14:paraId="52A089B0" w14:textId="66892115" w:rsidR="002D64DE" w:rsidRPr="002D64DE" w:rsidRDefault="002D64DE">
      <w:pPr>
        <w:pStyle w:val="Doc-text2"/>
        <w:pPrChange w:id="126" w:author="MCC Additions" w:date="2020-02-28T01:58:00Z">
          <w:pPr>
            <w:pStyle w:val="Doc-title"/>
          </w:pPr>
        </w:pPrChange>
      </w:pPr>
      <w:ins w:id="127" w:author="MCC Additions" w:date="2020-02-28T01:58:00Z">
        <w:r>
          <w:t>=&gt; Revised in R2-2002119</w:t>
        </w:r>
      </w:ins>
    </w:p>
    <w:p w14:paraId="4750E92E" w14:textId="77777777" w:rsidR="002D64DE" w:rsidRDefault="002D64DE" w:rsidP="002D64DE">
      <w:pPr>
        <w:pStyle w:val="Doc-title"/>
        <w:rPr>
          <w:ins w:id="128" w:author="MCC Additions" w:date="2020-02-28T01:58:00Z"/>
        </w:rPr>
      </w:pPr>
      <w:ins w:id="129" w:author="MCC Additions" w:date="2020-02-28T01:58:00Z">
        <w:r>
          <w:t>R2-2002119</w:t>
        </w:r>
        <w:r>
          <w:tab/>
          <w:t>Correction of TS 37.340 on the support of MR-DC for IAB</w:t>
        </w:r>
        <w:r>
          <w:tab/>
          <w:t>Huawei, HiSilicon</w:t>
        </w:r>
        <w:r>
          <w:tab/>
          <w:t>CR</w:t>
        </w:r>
        <w:r>
          <w:tab/>
          <w:t>Rel-16</w:t>
        </w:r>
        <w:r>
          <w:tab/>
          <w:t>37.340</w:t>
        </w:r>
        <w:r>
          <w:tab/>
          <w:t>16.0.0</w:t>
        </w:r>
        <w:r>
          <w:tab/>
          <w:t>0186</w:t>
        </w:r>
        <w:r>
          <w:tab/>
          <w:t>-</w:t>
        </w:r>
        <w:r>
          <w:tab/>
          <w:t>B</w:t>
        </w:r>
        <w:r>
          <w:tab/>
          <w:t>NR_IAB-Core</w:t>
        </w:r>
      </w:ins>
    </w:p>
    <w:p w14:paraId="326DC41D" w14:textId="15B93AA6" w:rsidR="002D64DE" w:rsidRPr="002D64DE" w:rsidRDefault="002D64DE" w:rsidP="002D64DE">
      <w:pPr>
        <w:pStyle w:val="Doc-text2"/>
        <w:rPr>
          <w:ins w:id="130" w:author="MCC Additions" w:date="2020-02-28T01:58:00Z"/>
        </w:rPr>
      </w:pPr>
      <w:ins w:id="131" w:author="MCC Additions" w:date="2020-02-28T01:58:00Z">
        <w:r>
          <w:t>=&gt; Revised in R2-2002168</w:t>
        </w:r>
      </w:ins>
    </w:p>
    <w:p w14:paraId="5E927EA6" w14:textId="77777777" w:rsidR="002D64DE" w:rsidRDefault="002D64DE" w:rsidP="002D64DE">
      <w:pPr>
        <w:pStyle w:val="Doc-title"/>
        <w:rPr>
          <w:ins w:id="132" w:author="MCC Additions" w:date="2020-02-28T01:58:00Z"/>
        </w:rPr>
      </w:pPr>
      <w:ins w:id="133" w:author="MCC Additions" w:date="2020-02-28T01:58:00Z">
        <w:r>
          <w:t>R2-2002168</w:t>
        </w:r>
        <w:r>
          <w:tab/>
          <w:t>Correction of TS 37.340 on the support of MR-DC for IAB</w:t>
        </w:r>
        <w:r>
          <w:tab/>
          <w:t>Huawei, HiSilicon</w:t>
        </w:r>
        <w:r>
          <w:tab/>
          <w:t>CR</w:t>
        </w:r>
        <w:r>
          <w:tab/>
          <w:t>Rel-16</w:t>
        </w:r>
        <w:r>
          <w:tab/>
          <w:t>37.340</w:t>
        </w:r>
        <w:r>
          <w:tab/>
          <w:t>16.0.0</w:t>
        </w:r>
        <w:r>
          <w:tab/>
          <w:t>0186</w:t>
        </w:r>
        <w:r>
          <w:tab/>
          <w:t>1</w:t>
        </w:r>
        <w:r>
          <w:tab/>
          <w:t>B</w:t>
        </w:r>
        <w:r>
          <w:tab/>
          <w:t>NR_IAB-Core</w:t>
        </w:r>
      </w:ins>
    </w:p>
    <w:p w14:paraId="06EACFEE" w14:textId="41F13BDE" w:rsidR="00C1409C" w:rsidDel="002D64DE" w:rsidRDefault="00C1409C" w:rsidP="00C1409C">
      <w:pPr>
        <w:pStyle w:val="Doc-title"/>
        <w:rPr>
          <w:del w:id="134" w:author="MCC Additions" w:date="2020-02-28T01:58:00Z"/>
        </w:rPr>
      </w:pPr>
      <w:del w:id="135" w:author="MCC Additions" w:date="2020-02-28T01:58:00Z">
        <w:r w:rsidDel="002D64DE">
          <w:delText>R2-2002168</w:delText>
        </w:r>
        <w:r w:rsidDel="002D64DE">
          <w:tab/>
          <w:delText>Correction of TS 37.340 on the support of MR-DC for IAB</w:delText>
        </w:r>
        <w:r w:rsidDel="002D64DE">
          <w:tab/>
        </w:r>
        <w:r w:rsidDel="002D64DE">
          <w:tab/>
          <w:delText>Huawei, HiSilicon</w:delText>
        </w:r>
        <w:r w:rsidDel="002D64DE">
          <w:tab/>
          <w:delText>discussion</w:delText>
        </w:r>
        <w:r w:rsidDel="002D64DE">
          <w:tab/>
          <w:delText>Rel-16</w:delText>
        </w:r>
        <w:r w:rsidDel="002D64DE">
          <w:tab/>
          <w:delText>NR_IAB-Core</w:delText>
        </w:r>
      </w:del>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 xml:space="preserve">[AT109e][017][IAB] The running CR in </w:t>
      </w:r>
      <w:r>
        <w:t>R2-2002168 is endorsed as baseline (small fix in cover page remains)</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Pr="001D55A5" w:rsidRDefault="009E660B" w:rsidP="009E660B">
      <w:pPr>
        <w:pStyle w:val="Agreement"/>
      </w:pPr>
      <w:r>
        <w:t>Endorsed as baseline</w:t>
      </w:r>
    </w:p>
    <w:p w14:paraId="33EE378B" w14:textId="77777777" w:rsidR="00ED7EF0" w:rsidRPr="00ED7EF0" w:rsidRDefault="00ED7EF0"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8E323D" w:rsidP="009E660B">
      <w:pPr>
        <w:pStyle w:val="Doc-title"/>
      </w:pPr>
      <w:hyperlink r:id="rId131"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8E323D" w:rsidP="0080654E">
      <w:pPr>
        <w:pStyle w:val="Doc-title"/>
      </w:pPr>
      <w:hyperlink r:id="rId132"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0E768A8" w:rsidR="00895D5A" w:rsidRDefault="00895D5A" w:rsidP="00895D5A">
      <w:pPr>
        <w:pStyle w:val="Doc-text2"/>
        <w:rPr>
          <w:ins w:id="136" w:author="MCC Additions" w:date="2020-02-28T02:22:00Z"/>
        </w:rPr>
      </w:pPr>
    </w:p>
    <w:p w14:paraId="37AD9575" w14:textId="77777777" w:rsidR="002D64DE" w:rsidRDefault="002D64DE" w:rsidP="002D64DE">
      <w:pPr>
        <w:pStyle w:val="Doc-title"/>
        <w:rPr>
          <w:ins w:id="137" w:author="MCC Additions" w:date="2020-02-28T02:22:00Z"/>
        </w:rPr>
      </w:pPr>
      <w:ins w:id="138" w:author="MCC Additions" w:date="2020-02-28T02:22:00Z">
        <w:r>
          <w:t>R2-2002157</w:t>
        </w:r>
        <w:r>
          <w:tab/>
          <w:t>Proposals for approval on BAP functionality (Set I)</w:t>
        </w:r>
        <w:r>
          <w:tab/>
          <w:t>Huawei</w:t>
        </w:r>
        <w:r>
          <w:tab/>
          <w:t>discussion</w:t>
        </w:r>
        <w:r>
          <w:tab/>
          <w:t>Rel-16</w:t>
        </w:r>
        <w:r>
          <w:tab/>
          <w:t>NR_IAB-Core</w:t>
        </w:r>
      </w:ins>
    </w:p>
    <w:p w14:paraId="78A6F262" w14:textId="77777777" w:rsidR="002D64DE" w:rsidRPr="00895D5A" w:rsidRDefault="002D64DE"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10A7564C" w14:textId="77777777" w:rsidR="002D64DE" w:rsidRDefault="002D64DE" w:rsidP="002D64DE">
      <w:pPr>
        <w:pStyle w:val="Doc-title"/>
        <w:rPr>
          <w:ins w:id="139" w:author="MCC Additions" w:date="2020-02-28T01:59:00Z"/>
        </w:rPr>
      </w:pPr>
    </w:p>
    <w:p w14:paraId="21568AA6" w14:textId="59DD0F78" w:rsidR="002D64DE" w:rsidRDefault="002D64DE" w:rsidP="002D64DE">
      <w:pPr>
        <w:pStyle w:val="Doc-title"/>
        <w:rPr>
          <w:ins w:id="140" w:author="MCC Additions" w:date="2020-02-28T01:59:00Z"/>
        </w:rPr>
      </w:pPr>
      <w:ins w:id="141" w:author="MCC Additions" w:date="2020-02-28T01:59:00Z">
        <w:r>
          <w:t>R2-2002120</w:t>
        </w:r>
        <w:r>
          <w:tab/>
          <w:t>Summary of IAB MAC impacts</w:t>
        </w:r>
        <w:r>
          <w:tab/>
          <w:t>Samsung (rapporteur)</w:t>
        </w:r>
        <w:r>
          <w:tab/>
          <w:t>discussion</w:t>
        </w:r>
        <w:r>
          <w:tab/>
          <w:t>Rel-16</w:t>
        </w:r>
        <w:r>
          <w:tab/>
          <w:t>NR_IAB-Core</w:t>
        </w:r>
      </w:ins>
    </w:p>
    <w:p w14:paraId="232FD95E" w14:textId="77777777" w:rsidR="002D64DE" w:rsidRDefault="002D64DE" w:rsidP="002D64DE">
      <w:pPr>
        <w:pStyle w:val="Doc-title"/>
        <w:rPr>
          <w:ins w:id="142" w:author="MCC Additions" w:date="2020-02-28T02:24:00Z"/>
        </w:rPr>
      </w:pPr>
      <w:ins w:id="143" w:author="MCC Additions" w:date="2020-02-28T02:24:00Z">
        <w:r>
          <w:t>R2-2002162</w:t>
        </w:r>
        <w:r>
          <w:tab/>
          <w:t>IAB MAC impacts: Proposals for discussion and approval (Set I)</w:t>
        </w:r>
        <w:r>
          <w:tab/>
          <w:t>Samsung</w:t>
        </w:r>
        <w:r>
          <w:tab/>
          <w:t>discussion</w:t>
        </w:r>
        <w:r>
          <w:tab/>
          <w:t>Rel-16</w:t>
        </w:r>
        <w:r>
          <w:tab/>
          <w:t>NR_IAB-Core</w:t>
        </w:r>
      </w:ins>
    </w:p>
    <w:p w14:paraId="7DB2A716" w14:textId="77777777" w:rsidR="002D64DE" w:rsidRDefault="002D64DE" w:rsidP="002D64DE">
      <w:pPr>
        <w:pStyle w:val="Doc-title"/>
        <w:rPr>
          <w:ins w:id="144" w:author="MCC Additions" w:date="2020-02-28T02:24:00Z"/>
        </w:rPr>
      </w:pPr>
      <w:ins w:id="145" w:author="MCC Additions" w:date="2020-02-28T02:24:00Z">
        <w:r>
          <w:t>R2-2002163</w:t>
        </w:r>
        <w:r>
          <w:tab/>
          <w:t>IAB MAC impacts: Proposals for discussion and approval (Set II)</w:t>
        </w:r>
        <w:r>
          <w:tab/>
          <w:t>Samsung</w:t>
        </w:r>
        <w:r>
          <w:tab/>
          <w:t>discussion</w:t>
        </w:r>
        <w:r>
          <w:tab/>
          <w:t>Rel-16</w:t>
        </w:r>
        <w:r>
          <w:tab/>
          <w:t>NR_IAB-Core</w:t>
        </w:r>
      </w:ins>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8E323D" w:rsidP="0080654E">
      <w:pPr>
        <w:pStyle w:val="Doc-title"/>
      </w:pPr>
      <w:hyperlink r:id="rId133"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1C3FA9EA" w:rsidR="0080654E" w:rsidRDefault="0080654E" w:rsidP="0080654E">
      <w:pPr>
        <w:pStyle w:val="Doc-text2"/>
        <w:rPr>
          <w:ins w:id="146" w:author="MCC Additions" w:date="2020-02-28T02:25:00Z"/>
        </w:rPr>
      </w:pPr>
    </w:p>
    <w:p w14:paraId="57102EB1" w14:textId="77777777" w:rsidR="002D64DE" w:rsidRDefault="002D64DE" w:rsidP="002D64DE">
      <w:pPr>
        <w:pStyle w:val="Doc-title"/>
        <w:rPr>
          <w:ins w:id="147" w:author="MCC Additions" w:date="2020-02-28T02:25:00Z"/>
        </w:rPr>
      </w:pPr>
      <w:ins w:id="148" w:author="MCC Additions" w:date="2020-02-28T02:25:00Z">
        <w:r>
          <w:t>R2-2002164</w:t>
        </w:r>
        <w:r>
          <w:tab/>
          <w:t>IAB IP address allocation - Proposals for discussion and approval</w:t>
        </w:r>
        <w:r>
          <w:tab/>
          <w:t>Samsung</w:t>
        </w:r>
        <w:r>
          <w:tab/>
          <w:t>discussion</w:t>
        </w:r>
        <w:r>
          <w:tab/>
          <w:t>Rel-16</w:t>
        </w:r>
        <w:r>
          <w:tab/>
          <w:t>NR_IAB-Core</w:t>
        </w:r>
      </w:ins>
    </w:p>
    <w:p w14:paraId="516627C2" w14:textId="77777777" w:rsidR="002D64DE" w:rsidRPr="0080654E" w:rsidRDefault="002D64DE" w:rsidP="0080654E">
      <w:pPr>
        <w:pStyle w:val="Doc-text2"/>
      </w:pPr>
    </w:p>
    <w:p w14:paraId="541038B1" w14:textId="4B7EE9B5" w:rsidR="0080654E" w:rsidRDefault="008E323D" w:rsidP="0080654E">
      <w:pPr>
        <w:pStyle w:val="Doc-title"/>
      </w:pPr>
      <w:hyperlink r:id="rId134"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8E323D" w:rsidP="00DB7F4D">
      <w:pPr>
        <w:pStyle w:val="Doc-title"/>
      </w:pPr>
      <w:hyperlink r:id="rId135"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3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37"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77777777"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38"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39"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8E323D" w:rsidP="007E4EF0">
      <w:pPr>
        <w:pStyle w:val="Doc-title"/>
      </w:pPr>
      <w:hyperlink r:id="rId140"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8E323D" w:rsidP="00753473">
      <w:pPr>
        <w:pStyle w:val="Doc-title"/>
      </w:pPr>
      <w:hyperlink r:id="rId141"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3BCBEFD2" w14:textId="77777777" w:rsidR="002D64DE" w:rsidRDefault="002D64DE" w:rsidP="002D64DE">
      <w:pPr>
        <w:pStyle w:val="Doc-title"/>
        <w:rPr>
          <w:ins w:id="149" w:author="MCC Additions" w:date="2020-02-28T02:25:00Z"/>
        </w:rPr>
      </w:pPr>
      <w:ins w:id="150" w:author="MCC Additions" w:date="2020-02-28T02:25:00Z">
        <w:r>
          <w:t>R2-2002169</w:t>
        </w:r>
        <w:r>
          <w:tab/>
          <w:t>PDCP running CR for NR IIOT</w:t>
        </w:r>
        <w:r>
          <w:tab/>
          <w:t>PDCP Rapporteur (LG Electronics Inc.)</w:t>
        </w:r>
        <w:r>
          <w:tab/>
          <w:t>CR</w:t>
        </w:r>
        <w:r>
          <w:tab/>
          <w:t>Rel-16</w:t>
        </w:r>
        <w:r>
          <w:tab/>
          <w:t>38.323</w:t>
        </w:r>
        <w:r>
          <w:tab/>
          <w:t>15.6.0</w:t>
        </w:r>
        <w:r>
          <w:tab/>
          <w:t>0039</w:t>
        </w:r>
        <w:r>
          <w:tab/>
          <w:t>1</w:t>
        </w:r>
        <w:r>
          <w:tab/>
          <w:t>B</w:t>
        </w:r>
        <w:r>
          <w:tab/>
          <w:t>NR_IIOT-Core</w:t>
        </w:r>
      </w:ins>
    </w:p>
    <w:p w14:paraId="23A54D51" w14:textId="77777777" w:rsidR="008B1709" w:rsidRPr="008B1709" w:rsidRDefault="008B1709" w:rsidP="008B1709">
      <w:pPr>
        <w:pStyle w:val="Doc-text2"/>
      </w:pPr>
    </w:p>
    <w:p w14:paraId="7F751677" w14:textId="5982C064" w:rsidR="00DB7F4D" w:rsidRDefault="00DB7F4D" w:rsidP="00DB7F4D">
      <w:pPr>
        <w:pStyle w:val="Doc-title"/>
        <w:rPr>
          <w:ins w:id="151" w:author="MCC Additions" w:date="2020-02-28T02:26:00Z"/>
        </w:rPr>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81B926D" w14:textId="73E57BFD" w:rsidR="002D64DE" w:rsidRPr="002D64DE" w:rsidRDefault="002D64DE">
      <w:pPr>
        <w:pStyle w:val="Doc-text2"/>
        <w:pPrChange w:id="152" w:author="MCC Additions" w:date="2020-02-28T02:26:00Z">
          <w:pPr>
            <w:pStyle w:val="Doc-title"/>
          </w:pPr>
        </w:pPrChange>
      </w:pPr>
      <w:ins w:id="153" w:author="MCC Additions" w:date="2020-02-28T02:26:00Z">
        <w:r>
          <w:t>=&gt; Revised in R2-2002170</w:t>
        </w:r>
      </w:ins>
    </w:p>
    <w:p w14:paraId="000725BF" w14:textId="45D29298" w:rsidR="002D64DE" w:rsidRDefault="002D64DE" w:rsidP="002D64DE">
      <w:pPr>
        <w:pStyle w:val="Doc-title"/>
        <w:rPr>
          <w:ins w:id="154" w:author="MCC Additions" w:date="2020-02-28T02:26:00Z"/>
        </w:rPr>
      </w:pPr>
      <w:ins w:id="155" w:author="MCC Additions" w:date="2020-02-28T02:26:00Z">
        <w:r>
          <w:t>R2-2002170</w:t>
        </w:r>
        <w:r>
          <w:tab/>
          <w:t>Introducing EHC in LTE PDCP</w:t>
        </w:r>
        <w:r>
          <w:tab/>
          <w:t>PDCP Rapporteur (LG Electronics Inc.)</w:t>
        </w:r>
        <w:r>
          <w:tab/>
          <w:t>CR</w:t>
        </w:r>
        <w:r>
          <w:tab/>
          <w:t>Rel-16</w:t>
        </w:r>
        <w:r>
          <w:tab/>
          <w:t>36.323</w:t>
        </w:r>
        <w:r>
          <w:tab/>
          <w:t>15.5.0</w:t>
        </w:r>
        <w:r>
          <w:tab/>
          <w:t>0278</w:t>
        </w:r>
        <w:r>
          <w:tab/>
          <w:t>1</w:t>
        </w:r>
        <w:r>
          <w:tab/>
          <w:t>B</w:t>
        </w:r>
        <w:r>
          <w:tab/>
          <w:t>NR_IIOT-Core</w:t>
        </w:r>
      </w:ins>
    </w:p>
    <w:p w14:paraId="3A4EAA76" w14:textId="77777777" w:rsidR="002D64DE" w:rsidRPr="002D64DE" w:rsidRDefault="002D64DE">
      <w:pPr>
        <w:pStyle w:val="Doc-text2"/>
        <w:rPr>
          <w:ins w:id="156" w:author="MCC Additions" w:date="2020-02-28T02:26:00Z"/>
        </w:rPr>
        <w:pPrChange w:id="157" w:author="MCC Additions" w:date="2020-02-28T02:26:00Z">
          <w:pPr>
            <w:pStyle w:val="Doc-title"/>
          </w:pPr>
        </w:pPrChange>
      </w:pP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8E323D" w:rsidP="006649AF">
      <w:pPr>
        <w:pStyle w:val="Doc-title"/>
      </w:pPr>
      <w:hyperlink r:id="rId142"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Pr="00344F8F" w:rsidRDefault="00344F8F"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8E323D" w:rsidP="005B5EDF">
      <w:pPr>
        <w:pStyle w:val="Doc-title"/>
      </w:pPr>
      <w:hyperlink r:id="rId143"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67BBF20F" w14:textId="77777777" w:rsidR="0001596D" w:rsidRDefault="0001596D" w:rsidP="0001596D">
      <w:pPr>
        <w:pStyle w:val="Doc-title"/>
      </w:pPr>
      <w:r w:rsidRPr="0001596D">
        <w:rPr>
          <w:highlight w:val="yellow"/>
        </w:rPr>
        <w:t>R2-2002091</w:t>
      </w:r>
      <w:r>
        <w:tab/>
      </w:r>
      <w:r w:rsidRPr="00A352A8">
        <w:t>Summary on Scheduling Enhancement for IIoT (6.7.2.2)</w:t>
      </w:r>
      <w:r>
        <w:tab/>
        <w:t>Ericsson</w:t>
      </w:r>
      <w:r>
        <w:tab/>
        <w:t>discussion</w:t>
      </w:r>
      <w:r>
        <w:tab/>
        <w:t>Rel-16</w:t>
      </w:r>
      <w:r>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8E323D" w:rsidP="008D0C62">
      <w:pPr>
        <w:pStyle w:val="Doc-title"/>
      </w:pPr>
      <w:hyperlink r:id="rId144"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8E323D" w:rsidP="009346DF">
      <w:pPr>
        <w:pStyle w:val="Doc-title"/>
      </w:pPr>
      <w:hyperlink r:id="rId145"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7C639D83" w:rsidR="00F838F0" w:rsidRDefault="00881D78" w:rsidP="00881D78">
      <w:pPr>
        <w:pStyle w:val="Agreement"/>
      </w:pPr>
      <w:r>
        <w:t xml:space="preserve">FFS if we have </w:t>
      </w:r>
      <w:r w:rsidR="00E67334">
        <w:t xml:space="preserve">1 CID size or </w:t>
      </w:r>
      <w:r>
        <w:t>2 CID sizes: one byte, two bytes, Configured by RRC</w:t>
      </w:r>
    </w:p>
    <w:p w14:paraId="49EA225E" w14:textId="77777777" w:rsidR="00F838F0" w:rsidRPr="00F838F0" w:rsidRDefault="00F838F0" w:rsidP="00F838F0">
      <w:pPr>
        <w:pStyle w:val="Doc-text2"/>
      </w:pPr>
    </w:p>
    <w:p w14:paraId="469E9822" w14:textId="54A86A3D" w:rsidR="009346DF" w:rsidRDefault="008E323D" w:rsidP="009346DF">
      <w:pPr>
        <w:pStyle w:val="Doc-title"/>
      </w:pPr>
      <w:hyperlink r:id="rId146"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4BA8FB4C" w:rsidR="00465312" w:rsidRDefault="00465312" w:rsidP="0043734F">
      <w:pPr>
        <w:pStyle w:val="Doc-text2"/>
        <w:rPr>
          <w:ins w:id="158" w:author="MCC Additions" w:date="2020-02-28T02:29:00Z"/>
        </w:rPr>
      </w:pPr>
    </w:p>
    <w:p w14:paraId="7BDC1397" w14:textId="77777777" w:rsidR="002D64DE" w:rsidRDefault="002D64DE" w:rsidP="002D64DE">
      <w:pPr>
        <w:pStyle w:val="Doc-title"/>
        <w:rPr>
          <w:ins w:id="159" w:author="MCC Additions" w:date="2020-02-28T02:29:00Z"/>
        </w:rPr>
      </w:pPr>
      <w:bookmarkStart w:id="160" w:name="_Hlk33746063"/>
      <w:ins w:id="161" w:author="MCC Additions" w:date="2020-02-28T02:29:00Z">
        <w:r>
          <w:t>R2-2002182</w:t>
        </w:r>
        <w:r>
          <w:tab/>
          <w:t>[AT109e][034][IIOT] EHC Phase 1 summary</w:t>
        </w:r>
        <w:r>
          <w:tab/>
          <w:t>MediaTek Inc.</w:t>
        </w:r>
        <w:r>
          <w:tab/>
          <w:t>discussion</w:t>
        </w:r>
        <w:r>
          <w:tab/>
          <w:t>Rel-16</w:t>
        </w:r>
        <w:r>
          <w:tab/>
          <w:t>NR_IIOT-Core</w:t>
        </w:r>
      </w:ins>
    </w:p>
    <w:bookmarkEnd w:id="160"/>
    <w:p w14:paraId="2CBD791D" w14:textId="77777777" w:rsidR="002D64DE" w:rsidRPr="0043734F" w:rsidRDefault="002D64DE"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8E323D" w:rsidP="00A438E0">
      <w:pPr>
        <w:pStyle w:val="Doc-title"/>
      </w:pPr>
      <w:hyperlink r:id="rId147"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2965ABA5" w14:textId="77777777" w:rsidR="0043734F" w:rsidRPr="0043734F" w:rsidRDefault="0043734F" w:rsidP="00D27A02">
      <w:pPr>
        <w:pStyle w:val="Doc-text2"/>
        <w:ind w:left="0" w:firstLine="0"/>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8E323D" w:rsidP="0001596D">
      <w:pPr>
        <w:pStyle w:val="Doc-title"/>
      </w:pPr>
      <w:hyperlink r:id="rId148"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8E323D" w:rsidP="0001596D">
      <w:pPr>
        <w:pStyle w:val="Doc-title"/>
      </w:pPr>
      <w:hyperlink r:id="rId149"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6B5B2AEF" w14:textId="77777777" w:rsidR="009316AC" w:rsidRDefault="009316AC"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8E323D" w:rsidP="004623FA">
      <w:pPr>
        <w:pStyle w:val="Doc-title"/>
      </w:pPr>
      <w:hyperlink r:id="rId150"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2AE09F87" w:rsidR="0043734F" w:rsidRDefault="0043734F" w:rsidP="00F405B8">
      <w:pPr>
        <w:pStyle w:val="EmailDiscussion2"/>
        <w:rPr>
          <w:ins w:id="162" w:author="MCC Additions" w:date="2020-02-28T02:26:00Z"/>
          <w:bCs/>
        </w:rPr>
      </w:pPr>
    </w:p>
    <w:p w14:paraId="7DBD23DC" w14:textId="77777777" w:rsidR="002D64DE" w:rsidRDefault="002D64DE" w:rsidP="002D64DE">
      <w:pPr>
        <w:pStyle w:val="Doc-title"/>
        <w:rPr>
          <w:ins w:id="163" w:author="MCC Additions" w:date="2020-02-28T02:26:00Z"/>
        </w:rPr>
      </w:pPr>
      <w:ins w:id="164" w:author="MCC Additions" w:date="2020-02-28T02:26:00Z">
        <w:r>
          <w:t>R2-2002171</w:t>
        </w:r>
        <w:r>
          <w:tab/>
          <w:t>Summary of [AT109e][037][IIOT] PDCP Duplication Enhancements</w:t>
        </w:r>
        <w:r>
          <w:tab/>
          <w:t>LG Electronics Inc.</w:t>
        </w:r>
        <w:r>
          <w:tab/>
          <w:t>report</w:t>
        </w:r>
        <w:r>
          <w:tab/>
          <w:t>Rel-16</w:t>
        </w:r>
        <w:r>
          <w:tab/>
          <w:t>NR_IIOT-Core</w:t>
        </w:r>
      </w:ins>
    </w:p>
    <w:p w14:paraId="0654C95A" w14:textId="77777777" w:rsidR="002D64DE" w:rsidRDefault="002D64DE"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8E323D" w:rsidP="00DB7F4D">
      <w:pPr>
        <w:pStyle w:val="Doc-title"/>
      </w:pPr>
      <w:hyperlink r:id="rId151"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5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165" w:name="_Hlk31930258"/>
      <w:r w:rsidRPr="00413FDE">
        <w:t>(decision to be made based on submitted tdocs).</w:t>
      </w:r>
      <w:bookmarkEnd w:id="165"/>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5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5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8E323D" w:rsidP="00F61AB9">
      <w:pPr>
        <w:pStyle w:val="Doc-title"/>
      </w:pPr>
      <w:hyperlink r:id="rId155"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8E323D" w:rsidP="00323AFC">
      <w:pPr>
        <w:pStyle w:val="Doc-title"/>
      </w:pPr>
      <w:hyperlink r:id="rId156"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Pr="009C70FF" w:rsidRDefault="009C70FF"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8E323D" w:rsidP="00DB7F4D">
      <w:pPr>
        <w:pStyle w:val="Doc-title"/>
      </w:pPr>
      <w:hyperlink r:id="rId157"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536E712C" w:rsidR="008428F0" w:rsidRPr="008428F0" w:rsidRDefault="008428F0" w:rsidP="005B2F25">
      <w:pPr>
        <w:pStyle w:val="EmailDiscussion2"/>
      </w:pPr>
      <w:r w:rsidRPr="00D76704">
        <w:tab/>
        <w:t>Deadlines: Mar 4, 5, 6 (see the schedule).</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[AT109e][042][DCCA] 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2F14E61F" w:rsidR="00DB7F4D" w:rsidRDefault="00DB7F4D" w:rsidP="00DB7F4D">
      <w:pPr>
        <w:pStyle w:val="Doc-text2"/>
        <w:rPr>
          <w:ins w:id="166" w:author="MCC Additions" w:date="2020-02-28T02:07:00Z"/>
        </w:rPr>
      </w:pPr>
    </w:p>
    <w:p w14:paraId="05043815" w14:textId="77777777" w:rsidR="002D64DE" w:rsidRDefault="002D64DE" w:rsidP="002D64DE">
      <w:pPr>
        <w:pStyle w:val="Doc-title"/>
        <w:rPr>
          <w:ins w:id="167" w:author="MCC Additions" w:date="2020-02-28T02:07:00Z"/>
        </w:rPr>
      </w:pPr>
      <w:ins w:id="168" w:author="MCC Additions" w:date="2020-02-28T02:07:00Z">
        <w:r>
          <w:t>R2-2002132</w:t>
        </w:r>
        <w:r>
          <w:tab/>
          <w:t>Open issues regarding DCCA stage 3 running CRs</w:t>
        </w:r>
        <w:r>
          <w:tab/>
          <w:t>Ericsson</w:t>
        </w:r>
        <w:r>
          <w:tab/>
          <w:t>discussion</w:t>
        </w:r>
        <w:r>
          <w:tab/>
          <w:t>Rel-16</w:t>
        </w:r>
        <w:r>
          <w:tab/>
          <w:t>LTE_NR_DC_CA_enh-Core</w:t>
        </w:r>
      </w:ins>
    </w:p>
    <w:p w14:paraId="4FCCF5F2" w14:textId="77777777" w:rsidR="002D64DE" w:rsidRDefault="002D64DE"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8E323D" w:rsidP="00462CB6">
      <w:pPr>
        <w:pStyle w:val="Doc-title"/>
      </w:pPr>
      <w:hyperlink r:id="rId158"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8E323D" w:rsidP="003E33D6">
      <w:pPr>
        <w:pStyle w:val="Doc-title"/>
      </w:pPr>
      <w:hyperlink r:id="rId159"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8E323D" w:rsidP="0081771B">
      <w:pPr>
        <w:pStyle w:val="Doc-title"/>
      </w:pPr>
      <w:hyperlink r:id="rId160"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8E323D" w:rsidP="00DB7F4D">
      <w:pPr>
        <w:pStyle w:val="Doc-title"/>
      </w:pPr>
      <w:hyperlink r:id="rId161"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8E323D" w:rsidP="00DB7F4D">
      <w:pPr>
        <w:pStyle w:val="Doc-title"/>
      </w:pPr>
      <w:hyperlink r:id="rId162"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8E323D" w:rsidP="00DB7F4D">
      <w:pPr>
        <w:pStyle w:val="Doc-title"/>
      </w:pPr>
      <w:hyperlink r:id="rId163"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8E323D" w:rsidP="00DB7F4D">
      <w:pPr>
        <w:pStyle w:val="Doc-title"/>
      </w:pPr>
      <w:hyperlink r:id="rId164"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3BAC3071" w:rsidR="003E33D6" w:rsidRDefault="003E33D6" w:rsidP="003E33D6">
      <w:pPr>
        <w:pStyle w:val="EmailDiscussion2"/>
      </w:pPr>
      <w:r>
        <w:tab/>
        <w:t>Intended outcome: Agreed Issues resolutions</w:t>
      </w:r>
    </w:p>
    <w:p w14:paraId="018A6A24" w14:textId="57CB44CD" w:rsidR="003E33D6" w:rsidRDefault="003E33D6" w:rsidP="003E33D6">
      <w:pPr>
        <w:pStyle w:val="EmailDiscussion2"/>
      </w:pPr>
      <w:r>
        <w:tab/>
        <w:t>Deadline: Mar 3 1200 CET</w:t>
      </w:r>
    </w:p>
    <w:p w14:paraId="0C69E584" w14:textId="24D617EF" w:rsidR="003E33D6" w:rsidRDefault="003E33D6" w:rsidP="000009EE">
      <w:pPr>
        <w:pStyle w:val="Doc-text2"/>
        <w:ind w:left="0" w:firstLine="0"/>
        <w:rPr>
          <w:ins w:id="169" w:author="MCC Additions" w:date="2020-02-28T01:48:00Z"/>
        </w:rPr>
      </w:pPr>
    </w:p>
    <w:p w14:paraId="54F2ECAB" w14:textId="77777777" w:rsidR="002D64DE" w:rsidRDefault="002D64DE" w:rsidP="002D64DE">
      <w:pPr>
        <w:pStyle w:val="Doc-title"/>
        <w:rPr>
          <w:ins w:id="170" w:author="MCC Additions" w:date="2020-02-28T01:48:00Z"/>
        </w:rPr>
      </w:pPr>
      <w:ins w:id="171" w:author="MCC Additions" w:date="2020-02-28T01:48:00Z">
        <w:r>
          <w:t>R2-2002109</w:t>
        </w:r>
        <w:r>
          <w:tab/>
          <w:t>Report of email discussion power control for NR-DC</w:t>
        </w:r>
        <w:r>
          <w:tab/>
          <w:t>vivo</w:t>
        </w:r>
        <w:r>
          <w:tab/>
          <w:t>discussion</w:t>
        </w:r>
      </w:ins>
    </w:p>
    <w:p w14:paraId="4460E9B7" w14:textId="77777777" w:rsidR="002D64DE" w:rsidRPr="00DB7F4D" w:rsidRDefault="002D64DE"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8E323D" w:rsidP="003E33D6">
      <w:pPr>
        <w:pStyle w:val="Doc-title"/>
      </w:pPr>
      <w:hyperlink r:id="rId165"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8E323D" w:rsidP="003E33D6">
      <w:pPr>
        <w:pStyle w:val="Doc-title"/>
      </w:pPr>
      <w:hyperlink r:id="rId166"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8E323D" w:rsidP="0059731F">
      <w:pPr>
        <w:pStyle w:val="Doc-title"/>
      </w:pPr>
      <w:hyperlink r:id="rId167"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79A1180E" w14:textId="77777777" w:rsidR="00BF4305" w:rsidRDefault="00BF4305" w:rsidP="00BF4305">
      <w:pPr>
        <w:pStyle w:val="EmailDiscussion2"/>
      </w:pPr>
      <w:r>
        <w:tab/>
        <w:t>Intended outcome: Report, Agreed Issues resolutions</w:t>
      </w:r>
    </w:p>
    <w:p w14:paraId="3424D017" w14:textId="77777777" w:rsidR="00BF4305" w:rsidRDefault="00BF4305" w:rsidP="00BF4305">
      <w:pPr>
        <w:pStyle w:val="EmailDiscussion2"/>
      </w:pPr>
      <w:r>
        <w:tab/>
        <w:t>Deadline: Mar 3 1200 CET</w:t>
      </w:r>
    </w:p>
    <w:p w14:paraId="39F6C4EA" w14:textId="7A201854" w:rsidR="002300D8" w:rsidRDefault="002300D8" w:rsidP="00BF4305">
      <w:pPr>
        <w:pStyle w:val="EmailDiscussion2"/>
      </w:pPr>
      <w:r>
        <w:tab/>
      </w: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68"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8E323D" w:rsidP="003540C1">
      <w:pPr>
        <w:pStyle w:val="Doc-title"/>
      </w:pPr>
      <w:hyperlink r:id="rId169"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8E323D" w:rsidP="00F3591A">
      <w:pPr>
        <w:pStyle w:val="Doc-title"/>
      </w:pPr>
      <w:hyperlink r:id="rId170"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4148E5DD" w:rsidR="00F83C47" w:rsidRDefault="008E323D" w:rsidP="0059731F">
      <w:pPr>
        <w:pStyle w:val="Doc-title"/>
        <w:rPr>
          <w:lang w:val="en-US"/>
        </w:rPr>
      </w:pPr>
      <w:hyperlink r:id="rId171"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3C6A9ACF" w14:textId="77777777" w:rsidR="0053440D" w:rsidRDefault="0053440D" w:rsidP="00F83C47">
      <w:pPr>
        <w:pStyle w:val="Doc-text2"/>
        <w:ind w:left="0" w:firstLine="0"/>
      </w:pPr>
    </w:p>
    <w:p w14:paraId="726AE011" w14:textId="4A5B8759" w:rsidR="005212D0" w:rsidRDefault="008E323D" w:rsidP="00831FDA">
      <w:pPr>
        <w:pStyle w:val="Doc-title"/>
      </w:pPr>
      <w:hyperlink r:id="rId172"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7777777" w:rsidR="00F3591A" w:rsidRDefault="00F3591A" w:rsidP="00F3591A">
      <w:pPr>
        <w:pStyle w:val="Doc-text2"/>
        <w:rPr>
          <w:lang w:val="fi-FI"/>
        </w:rPr>
      </w:pPr>
    </w:p>
    <w:p w14:paraId="7C8313D4" w14:textId="50BBD54F" w:rsidR="003F2ACB" w:rsidRPr="00F3591A" w:rsidRDefault="005B2F25" w:rsidP="005B2F25">
      <w:pPr>
        <w:pStyle w:val="Comments"/>
        <w:rPr>
          <w:lang w:val="fi-FI"/>
        </w:rPr>
      </w:pPr>
      <w:r>
        <w:rPr>
          <w:lang w:val="fi-FI"/>
        </w:rPr>
        <w:t>Draft LS</w:t>
      </w:r>
    </w:p>
    <w:p w14:paraId="39D20E6E" w14:textId="77777777"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927B04B" w:rsidR="005B2F25" w:rsidRPr="00DB7F4D"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8E323D" w:rsidP="00BF4305">
      <w:pPr>
        <w:pStyle w:val="Doc-title"/>
      </w:pPr>
      <w:hyperlink r:id="rId173"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8E323D" w:rsidP="00BF4305">
      <w:pPr>
        <w:pStyle w:val="Doc-title"/>
      </w:pPr>
      <w:hyperlink r:id="rId174"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8E323D" w:rsidP="00D46F13">
      <w:pPr>
        <w:pStyle w:val="Doc-title"/>
      </w:pPr>
      <w:hyperlink r:id="rId175"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8E323D" w:rsidP="00BF4305">
      <w:pPr>
        <w:pStyle w:val="Doc-title"/>
      </w:pPr>
      <w:hyperlink r:id="rId176"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8E323D" w:rsidP="00831FDA">
      <w:pPr>
        <w:pStyle w:val="Doc-title"/>
      </w:pPr>
      <w:hyperlink r:id="rId177"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77777777" w:rsidR="00FE0BC3" w:rsidRDefault="00FE0BC3" w:rsidP="00FE0BC3">
      <w:pPr>
        <w:pStyle w:val="EmailDiscussion2"/>
      </w:pPr>
      <w:r>
        <w:tab/>
        <w:t>Intended outcome: Report, Agreed Issues resolutions</w:t>
      </w:r>
    </w:p>
    <w:p w14:paraId="31F8FCF9" w14:textId="77777777" w:rsidR="00FE0BC3" w:rsidRDefault="00FE0BC3" w:rsidP="00FE0BC3">
      <w:pPr>
        <w:pStyle w:val="EmailDiscussion2"/>
      </w:pPr>
      <w:r>
        <w:tab/>
        <w:t>Deadline: Mar 3 1200 CET</w:t>
      </w:r>
    </w:p>
    <w:p w14:paraId="413CEE89" w14:textId="0F1E0ED7" w:rsidR="002B4564" w:rsidRDefault="002B4564" w:rsidP="00FE0BC3">
      <w:pPr>
        <w:pStyle w:val="EmailDiscussion2"/>
      </w:pPr>
    </w:p>
    <w:p w14:paraId="6F074CF0" w14:textId="77777777" w:rsidR="00831FDA" w:rsidRDefault="00831FDA" w:rsidP="00FE0BC3">
      <w:pPr>
        <w:pStyle w:val="EmailDiscussion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2D655B17" w:rsidR="00DB7F4D" w:rsidRDefault="00DB7F4D" w:rsidP="00DB7F4D">
      <w:pPr>
        <w:pStyle w:val="Doc-title"/>
        <w:rPr>
          <w:ins w:id="172" w:author="MCC Additions" w:date="2020-02-28T01:45:00Z"/>
        </w:rPr>
      </w:pPr>
      <w:r>
        <w:t>R2-2001454</w:t>
      </w:r>
      <w:r>
        <w:tab/>
        <w:t>Discussion on MCG Failure Information Report</w:t>
      </w:r>
      <w:r>
        <w:tab/>
        <w:t>CATT</w:t>
      </w:r>
      <w:r>
        <w:tab/>
        <w:t>discussion</w:t>
      </w:r>
      <w:r>
        <w:tab/>
        <w:t>Rel-16</w:t>
      </w:r>
      <w:r>
        <w:tab/>
        <w:t>LTE_NR_DC_CA_enh-Core</w:t>
      </w:r>
    </w:p>
    <w:p w14:paraId="24643BBA" w14:textId="34F9CD5C" w:rsidR="002D64DE" w:rsidRPr="002D64DE" w:rsidRDefault="002D64DE">
      <w:pPr>
        <w:pStyle w:val="Doc-text2"/>
        <w:pPrChange w:id="173" w:author="MCC Additions" w:date="2020-02-28T01:45:00Z">
          <w:pPr>
            <w:pStyle w:val="Doc-title"/>
          </w:pPr>
        </w:pPrChange>
      </w:pPr>
      <w:ins w:id="174" w:author="MCC Additions" w:date="2020-02-28T01:45:00Z">
        <w:r>
          <w:t>=&gt;  Revised in R2-2002039</w:t>
        </w:r>
      </w:ins>
    </w:p>
    <w:p w14:paraId="1D0DFD0A" w14:textId="77777777" w:rsidR="002D64DE" w:rsidRDefault="002D64DE" w:rsidP="002D64DE">
      <w:pPr>
        <w:pStyle w:val="Doc-title"/>
        <w:rPr>
          <w:ins w:id="175" w:author="MCC Additions" w:date="2020-02-28T01:44:00Z"/>
        </w:rPr>
      </w:pPr>
      <w:ins w:id="176" w:author="MCC Additions" w:date="2020-02-28T01:44:00Z">
        <w:r>
          <w:t>R2-2002039</w:t>
        </w:r>
        <w:r>
          <w:tab/>
          <w:t>Discussion on MCG Failure Information Report</w:t>
        </w:r>
        <w:r>
          <w:tab/>
          <w:t>CATT</w:t>
        </w:r>
        <w:r>
          <w:tab/>
          <w:t>discussion</w:t>
        </w:r>
        <w:r>
          <w:tab/>
          <w:t>Rel-16</w:t>
        </w:r>
        <w:r>
          <w:tab/>
          <w:t>LTE_NR_DC_CA_enh-Core</w:t>
        </w:r>
      </w:ins>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8E323D" w:rsidP="00FE0BC3">
      <w:pPr>
        <w:pStyle w:val="Doc-title"/>
      </w:pPr>
      <w:hyperlink r:id="rId178"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8E323D" w:rsidP="00FE0BC3">
      <w:pPr>
        <w:pStyle w:val="Doc-title"/>
      </w:pPr>
      <w:hyperlink r:id="rId179"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47C1D632" w14:textId="7B676890" w:rsidR="00FE0BC3" w:rsidRDefault="008E323D" w:rsidP="00FE0BC3">
      <w:pPr>
        <w:pStyle w:val="Doc-title"/>
      </w:pPr>
      <w:hyperlink r:id="rId180" w:tooltip="D:Documents3GPPtsg_ranWG2TSGR2_109_eDocsR2-2000122.zip" w:history="1">
        <w:r w:rsidR="00FE0BC3" w:rsidRPr="00FE0BC3">
          <w:rPr>
            <w:rStyle w:val="Hyperlink"/>
          </w:rPr>
          <w:t>R2-2000122</w:t>
        </w:r>
      </w:hyperlink>
      <w:r w:rsidR="00FE0BC3">
        <w:tab/>
        <w:t>[108#57] Async CA (QC) - CR to 38.331 on support of async CA</w:t>
      </w:r>
      <w:r w:rsidR="00FE0BC3">
        <w:tab/>
        <w:t>Qualcomm Incorporated</w:t>
      </w:r>
      <w:r w:rsidR="00FE0BC3">
        <w:tab/>
        <w:t>CR</w:t>
      </w:r>
      <w:r w:rsidR="00FE0BC3">
        <w:tab/>
        <w:t>Rel-16</w:t>
      </w:r>
      <w:r w:rsidR="00FE0BC3">
        <w:tab/>
        <w:t>38.331</w:t>
      </w:r>
      <w:r w:rsidR="00FE0BC3">
        <w:tab/>
        <w:t>15.8.0</w:t>
      </w:r>
      <w:r w:rsidR="00FE0BC3">
        <w:tab/>
        <w:t>1466</w:t>
      </w:r>
      <w:r w:rsidR="00FE0BC3">
        <w:tab/>
        <w:t>-</w:t>
      </w:r>
      <w:r w:rsidR="00FE0BC3">
        <w:tab/>
        <w:t>F</w:t>
      </w:r>
      <w:r w:rsidR="00FE0BC3">
        <w:tab/>
        <w:t>LTE_NR_DC_CA_enh-Core</w:t>
      </w:r>
    </w:p>
    <w:p w14:paraId="47DDC772" w14:textId="77777777" w:rsidR="00462CB6" w:rsidRPr="00462CB6" w:rsidRDefault="00462CB6" w:rsidP="00462CB6">
      <w:pPr>
        <w:pStyle w:val="Doc-text2"/>
        <w:ind w:left="0" w:firstLine="0"/>
      </w:pPr>
    </w:p>
    <w:p w14:paraId="0DE0DEB1" w14:textId="77777777" w:rsidR="00FE0BC3" w:rsidRDefault="00FE0BC3" w:rsidP="00F42398">
      <w:pPr>
        <w:pStyle w:val="Comments"/>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3131870" w14:textId="3A14A20F" w:rsidR="00FE0BC3" w:rsidRDefault="00FE0BC3" w:rsidP="00FE0BC3">
      <w:pPr>
        <w:pStyle w:val="EmailDiscussion2"/>
      </w:pPr>
      <w:r>
        <w:tab/>
      </w:r>
      <w:r w:rsidR="0050029A">
        <w:t xml:space="preserve">Intended outcome: </w:t>
      </w:r>
      <w:r>
        <w:t xml:space="preserve">Agreed </w:t>
      </w:r>
      <w:r w:rsidR="0050029A">
        <w:t xml:space="preserve">proposals / </w:t>
      </w:r>
      <w:r>
        <w:t>Issues resolutions</w:t>
      </w:r>
      <w:r w:rsidR="0050029A">
        <w:t>, and endorsed TP</w:t>
      </w:r>
    </w:p>
    <w:p w14:paraId="2E9D4E64" w14:textId="77777777" w:rsidR="00FE0BC3" w:rsidRDefault="00FE0BC3" w:rsidP="00FE0BC3">
      <w:pPr>
        <w:pStyle w:val="EmailDiscussion2"/>
      </w:pPr>
      <w:r>
        <w:tab/>
        <w:t>Deadline: Mar 3 1200 CET</w:t>
      </w:r>
    </w:p>
    <w:p w14:paraId="4A8B4498" w14:textId="3F7B956F" w:rsidR="00F42398" w:rsidRDefault="00F42398" w:rsidP="00FE0BC3">
      <w:pPr>
        <w:pStyle w:val="EmailDiscussion2"/>
      </w:pPr>
    </w:p>
    <w:p w14:paraId="63D513AA" w14:textId="77777777" w:rsidR="00FE0BC3" w:rsidRDefault="00FE0BC3" w:rsidP="00FE0BC3">
      <w:pPr>
        <w:pStyle w:val="EmailDiscussion2"/>
      </w:pP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81"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82"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8E323D" w:rsidP="00CD657B">
      <w:pPr>
        <w:pStyle w:val="Doc-title"/>
      </w:pPr>
      <w:hyperlink r:id="rId183"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177"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4"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177"/>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85"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186"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187"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188"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8E323D" w:rsidP="00BD2BDB">
      <w:pPr>
        <w:pStyle w:val="Doc-title"/>
      </w:pPr>
      <w:hyperlink r:id="rId189"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8E323D" w:rsidP="00BD2BDB">
      <w:pPr>
        <w:pStyle w:val="Doc-title"/>
      </w:pPr>
      <w:hyperlink r:id="rId190"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8E323D" w:rsidP="00BD2BDB">
      <w:pPr>
        <w:pStyle w:val="Doc-title"/>
      </w:pPr>
      <w:hyperlink r:id="rId191"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8E323D" w:rsidP="00F044D3">
      <w:pPr>
        <w:pStyle w:val="Doc-title"/>
      </w:pPr>
      <w:hyperlink r:id="rId192"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F55B01D" w14:textId="77777777" w:rsidR="00946DAB" w:rsidRDefault="00946DAB" w:rsidP="00BD2BDB">
      <w:pPr>
        <w:pStyle w:val="Doc-text2"/>
        <w:ind w:left="0" w:firstLine="0"/>
      </w:pPr>
    </w:p>
    <w:p w14:paraId="7F783DC6" w14:textId="77777777" w:rsidR="00946DAB" w:rsidRDefault="00946DAB" w:rsidP="00BD2BDB">
      <w:pPr>
        <w:pStyle w:val="Doc-text2"/>
        <w:ind w:left="0" w:firstLine="0"/>
      </w:pPr>
    </w:p>
    <w:p w14:paraId="42E6C3C0" w14:textId="06FCE7CF" w:rsidR="00946DAB" w:rsidRDefault="00946DAB" w:rsidP="00946DAB">
      <w:pPr>
        <w:pStyle w:val="Comments"/>
      </w:pPr>
      <w:r>
        <w:t xml:space="preserve">General: </w:t>
      </w: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8E323D" w:rsidP="00D351F5">
      <w:pPr>
        <w:pStyle w:val="Doc-title"/>
      </w:pPr>
      <w:hyperlink r:id="rId193"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8E323D" w:rsidP="00DB7F4D">
      <w:pPr>
        <w:pStyle w:val="Doc-title"/>
      </w:pPr>
      <w:hyperlink r:id="rId194"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7506D71" w14:textId="77777777" w:rsidR="002D64DE" w:rsidRDefault="002D64DE" w:rsidP="002D64DE">
      <w:pPr>
        <w:pStyle w:val="Doc-title"/>
        <w:rPr>
          <w:ins w:id="178" w:author="MCC Additions" w:date="2020-02-28T02:02:00Z"/>
        </w:rPr>
      </w:pPr>
    </w:p>
    <w:p w14:paraId="50C796CC" w14:textId="538343B1" w:rsidR="002D64DE" w:rsidRDefault="002D64DE" w:rsidP="002D64DE">
      <w:pPr>
        <w:pStyle w:val="Doc-title"/>
        <w:rPr>
          <w:ins w:id="179" w:author="MCC Additions" w:date="2020-02-28T02:03:00Z"/>
        </w:rPr>
      </w:pPr>
      <w:ins w:id="180" w:author="MCC Additions" w:date="2020-02-28T02:02:00Z">
        <w:r>
          <w:t>R2-2002124</w:t>
        </w:r>
        <w:r>
          <w:tab/>
          <w:t>LS on FDD band capability signalling for uplink sharing (R4-1916180; contact: Nokia)</w:t>
        </w:r>
        <w:r>
          <w:tab/>
          <w:t>RAN4</w:t>
        </w:r>
        <w:r>
          <w:tab/>
          <w:t>LS in</w:t>
        </w:r>
        <w:r>
          <w:tab/>
          <w:t>Rel-16</w:t>
        </w:r>
        <w:r>
          <w:tab/>
          <w:t>NR_FDD_bands_varduplex</w:t>
        </w:r>
        <w:r>
          <w:tab/>
          <w:t>To:RAN2</w:t>
        </w:r>
      </w:ins>
    </w:p>
    <w:p w14:paraId="6DC8CD9E" w14:textId="77777777" w:rsidR="002D64DE" w:rsidRPr="002D64DE" w:rsidRDefault="002D64DE">
      <w:pPr>
        <w:pStyle w:val="Doc-text2"/>
        <w:rPr>
          <w:ins w:id="181" w:author="MCC Additions" w:date="2020-02-28T02:02:00Z"/>
        </w:rPr>
        <w:pPrChange w:id="182" w:author="MCC Additions" w:date="2020-02-28T02:03:00Z">
          <w:pPr>
            <w:pStyle w:val="Doc-title"/>
          </w:pPr>
        </w:pPrChange>
      </w:pPr>
    </w:p>
    <w:p w14:paraId="2C24E08E" w14:textId="0EB143C4" w:rsidR="000E0DFE" w:rsidRDefault="008E323D" w:rsidP="000E0DFE">
      <w:pPr>
        <w:pStyle w:val="Doc-title"/>
      </w:pPr>
      <w:hyperlink r:id="rId195"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8E323D" w:rsidP="00BB7D94">
      <w:pPr>
        <w:pStyle w:val="Doc-title"/>
      </w:pPr>
      <w:hyperlink r:id="rId196"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8E323D" w:rsidP="00BB7D94">
      <w:pPr>
        <w:pStyle w:val="Doc-title"/>
      </w:pPr>
      <w:hyperlink r:id="rId197"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8E323D" w:rsidP="00BB7D94">
      <w:pPr>
        <w:pStyle w:val="Doc-title"/>
      </w:pPr>
      <w:hyperlink r:id="rId198"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8E323D" w:rsidP="00F044D3">
      <w:pPr>
        <w:pStyle w:val="Doc-title"/>
      </w:pPr>
      <w:hyperlink r:id="rId199"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8E323D" w:rsidP="002F05B7">
      <w:pPr>
        <w:pStyle w:val="Doc-title"/>
      </w:pPr>
      <w:hyperlink r:id="rId200"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8E323D" w:rsidP="00BD2BDB">
      <w:pPr>
        <w:pStyle w:val="Doc-title"/>
      </w:pPr>
      <w:hyperlink r:id="rId201"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Pr="00B96010" w:rsidRDefault="008E323D" w:rsidP="00DB7F4D">
      <w:pPr>
        <w:pStyle w:val="Doc-title"/>
      </w:pPr>
      <w:hyperlink r:id="rId202"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1967B0C" w14:textId="77777777" w:rsidR="00BB7D94" w:rsidRPr="00B96010"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60133B24" w14:textId="7F531C87" w:rsidR="00BB7D94" w:rsidRDefault="008E323D" w:rsidP="00BB7D94">
      <w:pPr>
        <w:pStyle w:val="Doc-title"/>
        <w:rPr>
          <w:ins w:id="183" w:author="MCC Additions" w:date="2020-02-28T01:45:00Z"/>
        </w:rPr>
      </w:pPr>
      <w:hyperlink r:id="rId203"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327A5B55" w14:textId="5237B1CC" w:rsidR="002D64DE" w:rsidRPr="002D64DE" w:rsidRDefault="002D64DE">
      <w:pPr>
        <w:pStyle w:val="Doc-text2"/>
        <w:pPrChange w:id="184" w:author="MCC Additions" w:date="2020-02-28T01:45:00Z">
          <w:pPr>
            <w:pStyle w:val="Doc-title"/>
          </w:pPr>
        </w:pPrChange>
      </w:pPr>
      <w:ins w:id="185" w:author="MCC Additions" w:date="2020-02-28T01:45:00Z">
        <w:r>
          <w:t>=&gt; Revised in R2-2</w:t>
        </w:r>
      </w:ins>
      <w:ins w:id="186" w:author="MCC Additions" w:date="2020-02-28T01:46:00Z">
        <w:r>
          <w:t>002084</w:t>
        </w:r>
      </w:ins>
    </w:p>
    <w:p w14:paraId="5BF3103B" w14:textId="77777777" w:rsidR="002D64DE" w:rsidRDefault="002D64DE" w:rsidP="002D64DE">
      <w:pPr>
        <w:pStyle w:val="Doc-title"/>
        <w:rPr>
          <w:ins w:id="187" w:author="MCC Additions" w:date="2020-02-28T01:45:00Z"/>
        </w:rPr>
      </w:pPr>
      <w:ins w:id="188" w:author="MCC Additions" w:date="2020-02-28T01:45:00Z">
        <w:r>
          <w:t>R2-2002084</w:t>
        </w:r>
        <w:r>
          <w:tab/>
          <w:t>Discussion on signalling for R16 NR HST</w:t>
        </w:r>
        <w:r>
          <w:tab/>
          <w:t>CMCC, CATT</w:t>
        </w:r>
        <w:r>
          <w:tab/>
          <w:t>discussion</w:t>
        </w:r>
        <w:r>
          <w:tab/>
          <w:t>Rel-16</w:t>
        </w:r>
      </w:ins>
    </w:p>
    <w:p w14:paraId="5CD0AED1" w14:textId="77777777" w:rsidR="00BB7D94" w:rsidRDefault="00BB7D94" w:rsidP="00BB7D94">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6503127F" w14:textId="446D2F6F" w:rsidR="002D64DE" w:rsidRPr="002D64DE" w:rsidRDefault="002D64DE" w:rsidP="002D64DE">
      <w:pPr>
        <w:pStyle w:val="Doc-text2"/>
        <w:rPr>
          <w:ins w:id="189" w:author="MCC Additions" w:date="2020-02-28T01:46:00Z"/>
        </w:rPr>
      </w:pPr>
      <w:ins w:id="190" w:author="MCC Additions" w:date="2020-02-28T01:46:00Z">
        <w:r>
          <w:t>=&gt; Revised in R2-2002085</w:t>
        </w:r>
      </w:ins>
    </w:p>
    <w:p w14:paraId="28ACF804" w14:textId="77777777" w:rsidR="002D64DE" w:rsidRDefault="002D64DE" w:rsidP="002D64DE">
      <w:pPr>
        <w:pStyle w:val="Doc-title"/>
        <w:rPr>
          <w:ins w:id="191" w:author="MCC Additions" w:date="2020-02-28T01:46:00Z"/>
        </w:rPr>
      </w:pPr>
      <w:ins w:id="192" w:author="MCC Additions" w:date="2020-02-28T01:46:00Z">
        <w:r>
          <w:t>R2-2002085</w:t>
        </w:r>
        <w:r>
          <w:tab/>
          <w:t>38.331 CR on introduction of RRC parameters and UE capabilities for Rel-16 NR HST</w:t>
        </w:r>
        <w:r>
          <w:tab/>
          <w:t>CMCC, Huawei, HiSilicon, CATT</w:t>
        </w:r>
        <w:r>
          <w:tab/>
          <w:t>CR</w:t>
        </w:r>
        <w:r>
          <w:tab/>
          <w:t>Rel-16</w:t>
        </w:r>
        <w:r>
          <w:tab/>
          <w:t>38.331</w:t>
        </w:r>
        <w:r>
          <w:tab/>
          <w:t>15.8.0</w:t>
        </w:r>
        <w:r>
          <w:tab/>
          <w:t>1464</w:t>
        </w:r>
        <w:r>
          <w:tab/>
          <w:t>1</w:t>
        </w:r>
        <w:r>
          <w:tab/>
          <w:t>B</w:t>
        </w:r>
        <w:r>
          <w:tab/>
          <w:t>NR_HST</w:t>
        </w:r>
      </w:ins>
    </w:p>
    <w:p w14:paraId="405E29F6" w14:textId="423E1559" w:rsidR="00D70C50" w:rsidRDefault="00BB7D94" w:rsidP="004C5081">
      <w:pPr>
        <w:pStyle w:val="Doc-title"/>
      </w:pPr>
      <w:r>
        <w:t>R2-2000921</w:t>
      </w:r>
      <w:r>
        <w:tab/>
        <w:t>38.306 CR on introduction of UE capabilities for Rel-16 NR HST</w:t>
      </w:r>
      <w:r>
        <w:tab/>
        <w:t>CMCC, Huawei, HiSilicon</w:t>
      </w:r>
      <w:r>
        <w:tab/>
        <w:t>CR</w:t>
      </w:r>
      <w:r>
        <w:tab/>
        <w:t>Rel-1</w:t>
      </w:r>
      <w:r w:rsidR="00BD2BDB">
        <w:t>6</w:t>
      </w:r>
      <w:r w:rsidR="00BD2BDB">
        <w:tab/>
        <w:t>38.306</w:t>
      </w:r>
      <w:r w:rsidR="00BD2BDB">
        <w:tab/>
        <w:t>15.8.0</w:t>
      </w:r>
      <w:r w:rsidR="00BD2BDB">
        <w:tab/>
        <w:t>0242</w:t>
      </w:r>
      <w:r w:rsidR="00BD2BDB">
        <w:tab/>
        <w:t>-</w:t>
      </w:r>
      <w:r w:rsidR="00BD2BDB">
        <w:tab/>
        <w:t>B</w:t>
      </w:r>
      <w:r w:rsidR="00BD2BDB">
        <w:tab/>
        <w:t>NR_HST</w:t>
      </w:r>
    </w:p>
    <w:p w14:paraId="41E97771" w14:textId="3CB7C342" w:rsidR="002D64DE" w:rsidRPr="002D64DE" w:rsidRDefault="002D64DE" w:rsidP="002D64DE">
      <w:pPr>
        <w:pStyle w:val="Doc-text2"/>
        <w:rPr>
          <w:ins w:id="193" w:author="MCC Additions" w:date="2020-02-28T01:46:00Z"/>
        </w:rPr>
      </w:pPr>
      <w:ins w:id="194" w:author="MCC Additions" w:date="2020-02-28T01:46:00Z">
        <w:r>
          <w:t>=&gt; Revised in R2-2002086</w:t>
        </w:r>
      </w:ins>
    </w:p>
    <w:p w14:paraId="4C8815C3" w14:textId="77777777" w:rsidR="002D64DE" w:rsidRDefault="002D64DE" w:rsidP="002D64DE">
      <w:pPr>
        <w:pStyle w:val="Doc-title"/>
        <w:rPr>
          <w:ins w:id="195" w:author="MCC Additions" w:date="2020-02-28T01:46:00Z"/>
        </w:rPr>
      </w:pPr>
      <w:ins w:id="196" w:author="MCC Additions" w:date="2020-02-28T01:46:00Z">
        <w:r>
          <w:t>R2-2002086</w:t>
        </w:r>
        <w:r>
          <w:tab/>
          <w:t>38.306 CR on introduction of UE capabilities for Rel-16 NR HST</w:t>
        </w:r>
        <w:r>
          <w:tab/>
          <w:t>CMCC, Huawei, HiSilicon, CATT</w:t>
        </w:r>
        <w:r>
          <w:tab/>
          <w:t>CR</w:t>
        </w:r>
        <w:r>
          <w:tab/>
          <w:t>Rel-16</w:t>
        </w:r>
        <w:r>
          <w:tab/>
          <w:t>38.306</w:t>
        </w:r>
        <w:r>
          <w:tab/>
          <w:t>15.8.0</w:t>
        </w:r>
        <w:r>
          <w:tab/>
          <w:t>0242</w:t>
        </w:r>
        <w:r>
          <w:tab/>
          <w:t>1</w:t>
        </w:r>
        <w:r>
          <w:tab/>
          <w:t>B</w:t>
        </w:r>
        <w:r>
          <w:tab/>
          <w:t>NR_HST</w:t>
        </w:r>
      </w:ins>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1E04D6F8" w:rsidR="005B70AC" w:rsidRDefault="005B70AC" w:rsidP="005B70AC">
      <w:pPr>
        <w:pStyle w:val="EmailDiscussion2"/>
      </w:pPr>
      <w:r>
        <w:tab/>
        <w:t>Deadline: Mar 3 1200 CET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8E323D" w:rsidP="00DB7F4D">
      <w:pPr>
        <w:pStyle w:val="Doc-title"/>
      </w:pPr>
      <w:hyperlink r:id="rId204"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8E323D" w:rsidP="00DB7F4D">
      <w:pPr>
        <w:pStyle w:val="Doc-title"/>
      </w:pPr>
      <w:hyperlink r:id="rId205"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7CDF6853" w14:textId="6F4049EC" w:rsidR="002D64DE" w:rsidRPr="002D64DE" w:rsidRDefault="002D64DE" w:rsidP="002D64DE">
      <w:pPr>
        <w:pStyle w:val="Doc-text2"/>
        <w:rPr>
          <w:ins w:id="197" w:author="MCC Additions" w:date="2020-02-28T02:29:00Z"/>
        </w:rPr>
      </w:pPr>
      <w:ins w:id="198" w:author="MCC Additions" w:date="2020-02-28T02:29:00Z">
        <w:r>
          <w:t>=&gt; Revised in R2-2002178</w:t>
        </w:r>
      </w:ins>
    </w:p>
    <w:p w14:paraId="4F958C1A" w14:textId="77777777" w:rsidR="002D64DE" w:rsidRDefault="002D64DE" w:rsidP="002D64DE">
      <w:pPr>
        <w:pStyle w:val="Doc-title"/>
        <w:rPr>
          <w:ins w:id="199" w:author="MCC Additions" w:date="2020-02-28T02:28:00Z"/>
        </w:rPr>
      </w:pPr>
      <w:ins w:id="200" w:author="MCC Additions" w:date="2020-02-28T02:28:00Z">
        <w:r>
          <w:t>R2-2002178</w:t>
        </w:r>
        <w:r>
          <w:tab/>
          <w:t>Recommended Bit Rate/Query for FLUS and MTSI</w:t>
        </w:r>
        <w:r>
          <w:tab/>
          <w:t>Qualcomm Incorporated</w:t>
        </w:r>
        <w:r>
          <w:tab/>
          <w:t>CR</w:t>
        </w:r>
        <w:r>
          <w:tab/>
          <w:t>Rel-16</w:t>
        </w:r>
        <w:r>
          <w:tab/>
          <w:t>36.321</w:t>
        </w:r>
        <w:r>
          <w:tab/>
          <w:t>15.8.0</w:t>
        </w:r>
        <w:r>
          <w:tab/>
          <w:t>1464</w:t>
        </w:r>
        <w:r>
          <w:tab/>
          <w:t>1</w:t>
        </w:r>
        <w:r>
          <w:tab/>
          <w:t>B</w:t>
        </w:r>
        <w:r>
          <w:tab/>
          <w:t>E_FLUS</w:t>
        </w:r>
      </w:ins>
    </w:p>
    <w:p w14:paraId="35DC7E65" w14:textId="7EBDB734" w:rsidR="00DB7F4D" w:rsidRDefault="008E323D" w:rsidP="00DB7F4D">
      <w:pPr>
        <w:pStyle w:val="Doc-title"/>
      </w:pPr>
      <w:hyperlink r:id="rId206"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21B221A8" w14:textId="102ACAB1" w:rsidR="002D64DE" w:rsidRPr="002D64DE" w:rsidRDefault="002D64DE" w:rsidP="002D64DE">
      <w:pPr>
        <w:pStyle w:val="Doc-text2"/>
        <w:rPr>
          <w:ins w:id="201" w:author="MCC Additions" w:date="2020-02-28T02:29:00Z"/>
        </w:rPr>
      </w:pPr>
      <w:ins w:id="202" w:author="MCC Additions" w:date="2020-02-28T02:29:00Z">
        <w:r>
          <w:t>=&gt; Revised in R2-2002179</w:t>
        </w:r>
      </w:ins>
    </w:p>
    <w:p w14:paraId="54910DB4" w14:textId="77777777" w:rsidR="002D64DE" w:rsidRDefault="002D64DE" w:rsidP="002D64DE">
      <w:pPr>
        <w:pStyle w:val="Doc-title"/>
        <w:rPr>
          <w:ins w:id="203" w:author="MCC Additions" w:date="2020-02-28T02:28:00Z"/>
        </w:rPr>
      </w:pPr>
      <w:ins w:id="204" w:author="MCC Additions" w:date="2020-02-28T02:28:00Z">
        <w:r>
          <w:t>R2-2002179</w:t>
        </w:r>
        <w:r>
          <w:tab/>
          <w:t>Recommended Bit Rate/Query for FLUS and MTSI</w:t>
        </w:r>
        <w:r>
          <w:tab/>
          <w:t>Qualcomm Incorporated</w:t>
        </w:r>
        <w:r>
          <w:tab/>
          <w:t>CR</w:t>
        </w:r>
        <w:r>
          <w:tab/>
          <w:t>Rel-16</w:t>
        </w:r>
        <w:r>
          <w:tab/>
          <w:t>38.321</w:t>
        </w:r>
        <w:r>
          <w:tab/>
          <w:t>15.8.0</w:t>
        </w:r>
        <w:r>
          <w:tab/>
          <w:t>0688</w:t>
        </w:r>
        <w:r>
          <w:tab/>
          <w:t>1</w:t>
        </w:r>
        <w:r>
          <w:tab/>
          <w:t>B</w:t>
        </w:r>
        <w:r>
          <w:tab/>
          <w:t>E_FLUS</w:t>
        </w:r>
      </w:ins>
    </w:p>
    <w:p w14:paraId="2A17DF2D" w14:textId="77777777" w:rsidR="002D64DE" w:rsidRDefault="002D64DE" w:rsidP="002D64DE">
      <w:pPr>
        <w:pStyle w:val="Doc-title"/>
        <w:rPr>
          <w:ins w:id="205" w:author="MCC Additions" w:date="2020-02-28T02:28:00Z"/>
        </w:rPr>
      </w:pPr>
      <w:ins w:id="206" w:author="MCC Additions" w:date="2020-02-28T02:28:00Z">
        <w:r>
          <w:t>R2-2002176</w:t>
        </w:r>
        <w:r>
          <w:tab/>
          <w:t>Recommended Bit Rate/Query for FLUS and MTSI</w:t>
        </w:r>
        <w:r>
          <w:tab/>
          <w:t>Qualcomm Incorporated</w:t>
        </w:r>
        <w:r>
          <w:tab/>
          <w:t>CR</w:t>
        </w:r>
        <w:r>
          <w:tab/>
          <w:t>Rel-16</w:t>
        </w:r>
        <w:r>
          <w:tab/>
          <w:t>36.331</w:t>
        </w:r>
        <w:r>
          <w:tab/>
          <w:t>15.8.0</w:t>
        </w:r>
        <w:r>
          <w:tab/>
          <w:t>4230</w:t>
        </w:r>
        <w:r>
          <w:tab/>
          <w:t>-</w:t>
        </w:r>
        <w:r>
          <w:tab/>
          <w:t>B</w:t>
        </w:r>
        <w:r>
          <w:tab/>
          <w:t>E_FLUS</w:t>
        </w:r>
      </w:ins>
    </w:p>
    <w:p w14:paraId="70D982D5" w14:textId="77777777" w:rsidR="002D64DE" w:rsidRDefault="002D64DE" w:rsidP="002D64DE">
      <w:pPr>
        <w:pStyle w:val="Doc-title"/>
        <w:rPr>
          <w:ins w:id="207" w:author="MCC Additions" w:date="2020-02-28T02:28:00Z"/>
        </w:rPr>
      </w:pPr>
      <w:ins w:id="208" w:author="MCC Additions" w:date="2020-02-28T02:28:00Z">
        <w:r>
          <w:t>R2-2002177</w:t>
        </w:r>
        <w:r>
          <w:tab/>
          <w:t>Recommended Bit Rate/Query for FLUS and MTSI</w:t>
        </w:r>
        <w:r>
          <w:tab/>
          <w:t>Qualcomm Incorporated</w:t>
        </w:r>
        <w:r>
          <w:tab/>
          <w:t>CR</w:t>
        </w:r>
        <w:r>
          <w:tab/>
          <w:t>Rel-16</w:t>
        </w:r>
        <w:r>
          <w:tab/>
          <w:t>38.331</w:t>
        </w:r>
        <w:r>
          <w:tab/>
          <w:t>15.8.0</w:t>
        </w:r>
        <w:r>
          <w:tab/>
          <w:t>1502</w:t>
        </w:r>
        <w:r>
          <w:tab/>
          <w:t>-</w:t>
        </w:r>
        <w:r>
          <w:tab/>
          <w:t>B</w:t>
        </w:r>
        <w:r>
          <w:tab/>
          <w:t>E_FLUS</w:t>
        </w:r>
      </w:ins>
    </w:p>
    <w:p w14:paraId="637D1C23" w14:textId="77777777" w:rsidR="002D64DE" w:rsidRDefault="002D64DE" w:rsidP="002D64DE">
      <w:pPr>
        <w:pStyle w:val="Doc-title"/>
        <w:rPr>
          <w:ins w:id="209" w:author="MCC Additions" w:date="2020-02-28T02:28:00Z"/>
        </w:rPr>
      </w:pPr>
      <w:ins w:id="210" w:author="MCC Additions" w:date="2020-02-28T02:28:00Z">
        <w:r>
          <w:t>R2-2002180</w:t>
        </w:r>
        <w:r>
          <w:tab/>
          <w:t>Recommended Bit Rate/Query for FLUS and MTSI</w:t>
        </w:r>
        <w:r>
          <w:tab/>
          <w:t>Qualcomm Incorporated</w:t>
        </w:r>
        <w:r>
          <w:tab/>
          <w:t>CR</w:t>
        </w:r>
        <w:r>
          <w:tab/>
          <w:t>Rel-16</w:t>
        </w:r>
        <w:r>
          <w:tab/>
          <w:t>36.306</w:t>
        </w:r>
        <w:r>
          <w:tab/>
          <w:t>15.8.0</w:t>
        </w:r>
        <w:r>
          <w:tab/>
          <w:t>1743</w:t>
        </w:r>
        <w:r>
          <w:tab/>
          <w:t>-</w:t>
        </w:r>
        <w:r>
          <w:tab/>
          <w:t>B</w:t>
        </w:r>
        <w:r>
          <w:tab/>
          <w:t>E_FLUS</w:t>
        </w:r>
      </w:ins>
    </w:p>
    <w:p w14:paraId="51AD672C" w14:textId="77777777" w:rsidR="002D64DE" w:rsidRDefault="002D64DE" w:rsidP="002D64DE">
      <w:pPr>
        <w:pStyle w:val="Doc-title"/>
        <w:rPr>
          <w:ins w:id="211" w:author="MCC Additions" w:date="2020-02-28T02:28:00Z"/>
        </w:rPr>
      </w:pPr>
      <w:ins w:id="212" w:author="MCC Additions" w:date="2020-02-28T02:28:00Z">
        <w:r>
          <w:t>R2-2002181</w:t>
        </w:r>
        <w:r>
          <w:tab/>
          <w:t>Recommended Bit Rate/Query for FLUS and MTSI</w:t>
        </w:r>
        <w:r>
          <w:tab/>
          <w:t>Qualcomm Incorporated</w:t>
        </w:r>
        <w:r>
          <w:tab/>
          <w:t>CR</w:t>
        </w:r>
        <w:r>
          <w:tab/>
          <w:t>Rel-16</w:t>
        </w:r>
        <w:r>
          <w:tab/>
          <w:t>38.306</w:t>
        </w:r>
        <w:r>
          <w:tab/>
          <w:t>15.8.0</w:t>
        </w:r>
        <w:r>
          <w:tab/>
          <w:t>0260</w:t>
        </w:r>
        <w:r>
          <w:tab/>
          <w:t>-</w:t>
        </w:r>
        <w:r>
          <w:tab/>
          <w:t>B</w:t>
        </w:r>
        <w:r>
          <w:tab/>
          <w:t>E_FLUS</w:t>
        </w:r>
      </w:ins>
    </w:p>
    <w:p w14:paraId="01DB00ED" w14:textId="77777777" w:rsidR="005B70AC" w:rsidRDefault="005B70AC"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2F652EB0" w14:textId="557DACBB" w:rsidR="005B70AC" w:rsidRDefault="005B70AC" w:rsidP="005B70AC">
      <w:pPr>
        <w:pStyle w:val="EmailDiscussion2"/>
      </w:pPr>
      <w:r>
        <w:tab/>
        <w:t xml:space="preserve">Intended outcome: </w:t>
      </w:r>
      <w:r w:rsidR="00A06EC6">
        <w:t>Agreed CRs</w:t>
      </w:r>
    </w:p>
    <w:p w14:paraId="57BCD242" w14:textId="6E974054" w:rsidR="005B70AC" w:rsidRDefault="005B70AC" w:rsidP="005B70AC">
      <w:pPr>
        <w:pStyle w:val="EmailDiscussion2"/>
      </w:pPr>
      <w:r>
        <w:tab/>
        <w:t xml:space="preserve">Deadline: </w:t>
      </w:r>
      <w:r w:rsidR="00A06EC6">
        <w:t>Mar 3</w:t>
      </w:r>
      <w:r>
        <w:t xml:space="preserve"> 1200 CET</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8E323D" w:rsidP="00DB7F4D">
      <w:pPr>
        <w:pStyle w:val="Doc-title"/>
      </w:pPr>
      <w:hyperlink r:id="rId207"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297B0565" w14:textId="77777777" w:rsidR="00A06EC6" w:rsidRDefault="00A06EC6" w:rsidP="00A06EC6">
      <w:pPr>
        <w:pStyle w:val="EmailDiscussion2"/>
      </w:pPr>
      <w:r>
        <w:tab/>
        <w:t>Intended outcome: Agreed CRs</w:t>
      </w:r>
    </w:p>
    <w:p w14:paraId="6F8AB972" w14:textId="7D65F1D9" w:rsidR="00A06EC6" w:rsidRDefault="00A06EC6" w:rsidP="00A06EC6">
      <w:pPr>
        <w:pStyle w:val="EmailDiscussion2"/>
      </w:pPr>
      <w:r>
        <w:tab/>
        <w:t>Deadline: Mar 3 1200 CET</w:t>
      </w: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8E323D" w:rsidP="00BD2BDB">
      <w:pPr>
        <w:pStyle w:val="Doc-title"/>
      </w:pPr>
      <w:hyperlink r:id="rId208"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8E323D" w:rsidP="00BD2BDB">
      <w:pPr>
        <w:pStyle w:val="Doc-title"/>
      </w:pPr>
      <w:hyperlink r:id="rId209"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8E323D" w:rsidP="004F0B03">
      <w:pPr>
        <w:pStyle w:val="Doc-title"/>
      </w:pPr>
      <w:hyperlink r:id="rId210"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8E323D" w:rsidP="004F0B03">
      <w:pPr>
        <w:pStyle w:val="Doc-title"/>
      </w:pPr>
      <w:hyperlink r:id="rId211"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8E323D" w:rsidP="004F0B03">
      <w:pPr>
        <w:pStyle w:val="Doc-title"/>
      </w:pPr>
      <w:hyperlink r:id="rId212"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8E323D" w:rsidP="004C5081">
      <w:pPr>
        <w:pStyle w:val="Doc-title"/>
      </w:pPr>
      <w:hyperlink r:id="rId213"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8E323D" w:rsidP="004C5081">
      <w:pPr>
        <w:pStyle w:val="Doc-title"/>
      </w:pPr>
      <w:hyperlink r:id="rId214"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8E323D" w:rsidP="00DF435A">
      <w:pPr>
        <w:pStyle w:val="Doc-title"/>
      </w:pPr>
      <w:hyperlink r:id="rId215"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8E323D" w:rsidP="00DF435A">
      <w:pPr>
        <w:pStyle w:val="Doc-title"/>
      </w:pPr>
      <w:hyperlink r:id="rId216"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17"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4237748C" w14:textId="77777777" w:rsidR="00A06EC6" w:rsidRDefault="00A06EC6" w:rsidP="00A06EC6">
      <w:pPr>
        <w:pStyle w:val="EmailDiscussion2"/>
      </w:pPr>
      <w:r>
        <w:tab/>
        <w:t>Intended outcome: Agreed CRs</w:t>
      </w:r>
    </w:p>
    <w:p w14:paraId="647F0762" w14:textId="5334C84C" w:rsidR="00A06EC6" w:rsidRDefault="00A06EC6" w:rsidP="00A06EC6">
      <w:pPr>
        <w:pStyle w:val="EmailDiscussion2"/>
      </w:pPr>
      <w:r>
        <w:tab/>
        <w:t xml:space="preserve">Deadline: </w:t>
      </w:r>
      <w:r w:rsidR="00932BF7">
        <w:t>Feb</w:t>
      </w:r>
      <w:r>
        <w:t xml:space="preserve"> 2</w:t>
      </w:r>
      <w:r w:rsidR="00AF12B4">
        <w:t>7</w:t>
      </w:r>
      <w:r>
        <w:t xml:space="preserve"> 1200 CET</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77CA6E35" w14:textId="78BF627E" w:rsidR="00CC678A" w:rsidRPr="00BE2438" w:rsidRDefault="00CC678A" w:rsidP="00CC678A">
      <w:pPr>
        <w:pStyle w:val="Agreement"/>
      </w:pPr>
      <w:r>
        <w:t>[AT109e][053][TEI16] Agreed</w:t>
      </w:r>
    </w:p>
    <w:p w14:paraId="684FDBC7" w14:textId="77777777" w:rsidR="00BE2438" w:rsidRPr="00BE2438" w:rsidRDefault="00BE2438" w:rsidP="00CC678A">
      <w:pPr>
        <w:pStyle w:val="Doc-text2"/>
        <w:ind w:left="0" w:firstLine="0"/>
      </w:pP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6CF6923F" w:rsidR="00C5322C" w:rsidRDefault="00C5322C" w:rsidP="00C5322C">
      <w:pPr>
        <w:pStyle w:val="Doc-title"/>
        <w:rPr>
          <w:ins w:id="213" w:author="MCC Additions" w:date="2020-02-28T02:08:00Z"/>
        </w:rPr>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4A555B78" w14:textId="3A78085E" w:rsidR="002D64DE" w:rsidRPr="002D64DE" w:rsidRDefault="002D64DE">
      <w:pPr>
        <w:pStyle w:val="Doc-text2"/>
        <w:pPrChange w:id="214" w:author="MCC Additions" w:date="2020-02-28T02:08:00Z">
          <w:pPr>
            <w:pStyle w:val="Doc-title"/>
          </w:pPr>
        </w:pPrChange>
      </w:pPr>
      <w:ins w:id="215" w:author="MCC Additions" w:date="2020-02-28T02:08:00Z">
        <w:r>
          <w:t>=&gt; Revised in R2-2002133</w:t>
        </w:r>
      </w:ins>
    </w:p>
    <w:p w14:paraId="720D6BFB" w14:textId="29E5DECF" w:rsidR="002D64DE" w:rsidRDefault="002D64DE" w:rsidP="002D64DE">
      <w:pPr>
        <w:pStyle w:val="Doc-title"/>
        <w:rPr>
          <w:ins w:id="216" w:author="MCC Additions" w:date="2020-02-28T02:08:00Z"/>
        </w:rPr>
      </w:pPr>
      <w:ins w:id="217" w:author="MCC Additions" w:date="2020-02-28T02:08:00Z">
        <w:r>
          <w:t>R2-2002133</w:t>
        </w:r>
        <w:r>
          <w:tab/>
          <w:t>Inclusion of 90MHz UE Bandwidth</w:t>
        </w:r>
        <w:r>
          <w:tab/>
          <w:t>VODAFONE</w:t>
        </w:r>
        <w:r>
          <w:tab/>
          <w:t>CR</w:t>
        </w:r>
        <w:r>
          <w:tab/>
          <w:t>Rel-16</w:t>
        </w:r>
        <w:r>
          <w:tab/>
          <w:t>38.306</w:t>
        </w:r>
        <w:r>
          <w:tab/>
          <w:t>15.8.0</w:t>
        </w:r>
        <w:r>
          <w:tab/>
          <w:t>0223</w:t>
        </w:r>
        <w:r>
          <w:tab/>
          <w:t>1</w:t>
        </w:r>
        <w:r>
          <w:tab/>
          <w:t>C</w:t>
        </w:r>
        <w:r>
          <w:tab/>
          <w:t>NR_newRAT-Core</w:t>
        </w:r>
      </w:ins>
    </w:p>
    <w:p w14:paraId="68F95F71" w14:textId="76D72C32" w:rsidR="005777B2" w:rsidRDefault="005777B2" w:rsidP="005777B2">
      <w:pPr>
        <w:pStyle w:val="Doc-text2"/>
        <w:ind w:left="0" w:firstLine="0"/>
      </w:pPr>
    </w:p>
    <w:p w14:paraId="4851D10D" w14:textId="4B264519" w:rsidR="00520795" w:rsidRDefault="00520795" w:rsidP="00F716A2">
      <w:pPr>
        <w:pStyle w:val="Doc-text2"/>
      </w:pPr>
    </w:p>
    <w:p w14:paraId="623AA5A8" w14:textId="77777777" w:rsidR="00B67605" w:rsidRPr="00B67605" w:rsidRDefault="00B67605" w:rsidP="00B67605">
      <w:pPr>
        <w:pStyle w:val="Doc-text2"/>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Default="00F716A2" w:rsidP="00F716A2">
      <w:pPr>
        <w:pStyle w:val="Doc-text2"/>
      </w:pPr>
    </w:p>
    <w:p w14:paraId="7C1B498B" w14:textId="23445DD1" w:rsidR="005777B2" w:rsidRDefault="005777B2" w:rsidP="005777B2">
      <w:pPr>
        <w:pStyle w:val="Doc-title"/>
      </w:pPr>
      <w:r>
        <w:fldChar w:fldCharType="begin"/>
      </w:r>
      <w:r>
        <w:instrText xml:space="preserve"> HYPERLINK "D:\\Documents\\3GPP\\tsg_ran\\WG2\\TSGR2_109_e\\Docs\\R2-2002130.zip" \o "D:\Documents\3GPP\tsg_ran\WG2\TSGR2_109_e\Docs\R2-2002130.zip" </w:instrText>
      </w:r>
      <w:r>
        <w:fldChar w:fldCharType="separate"/>
      </w:r>
      <w:ins w:id="218" w:author="MCC Additions" w:date="2020-02-28T02:06:00Z">
        <w:r w:rsidRPr="005777B2">
          <w:rPr>
            <w:rStyle w:val="Hyperlink"/>
          </w:rPr>
          <w:t>R2-2002130</w:t>
        </w:r>
      </w:ins>
      <w:r>
        <w:fldChar w:fldCharType="end"/>
      </w:r>
      <w:ins w:id="219" w:author="MCC Additions" w:date="2020-02-28T02:06:00Z">
        <w:r>
          <w:tab/>
          <w:t>CR on capability of maxUplinkDutyCycle for inter-band EN-DC PC2 UE</w:t>
        </w:r>
        <w:r>
          <w:tab/>
          <w:t>CMCC</w:t>
        </w:r>
        <w:r>
          <w:tab/>
          <w:t>CR</w:t>
        </w:r>
        <w:r>
          <w:tab/>
          <w:t>Rel-16</w:t>
        </w:r>
        <w:r>
          <w:tab/>
          <w:t>38.331</w:t>
        </w:r>
        <w:r>
          <w:tab/>
          <w:t>15.8.0</w:t>
        </w:r>
        <w:r>
          <w:tab/>
          <w:t>1152</w:t>
        </w:r>
        <w:r>
          <w:tab/>
          <w:t>3</w:t>
        </w:r>
        <w:r>
          <w:tab/>
          <w:t>F</w:t>
        </w:r>
        <w:r>
          <w:tab/>
          <w:t>ENDC_UE_PC2_TDD_TDD</w:t>
        </w:r>
      </w:ins>
    </w:p>
    <w:p w14:paraId="3DE14E89" w14:textId="77777777" w:rsidR="005777B2" w:rsidRPr="00F716A2" w:rsidRDefault="005777B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340D542" w14:textId="4931D396" w:rsidR="005777B2" w:rsidRDefault="005777B2" w:rsidP="005777B2">
      <w:pPr>
        <w:pStyle w:val="Agreement"/>
      </w:pPr>
      <w:r>
        <w:t>[AT109e][053][TEI16] Feb 28: Agreed</w:t>
      </w:r>
    </w:p>
    <w:p w14:paraId="5F5C31B1" w14:textId="77777777" w:rsidR="00F716A2" w:rsidRDefault="00F716A2" w:rsidP="00F716A2">
      <w:pPr>
        <w:pStyle w:val="Doc-text2"/>
        <w:rPr>
          <w:lang w:eastAsia="en-US"/>
        </w:rPr>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8E323D" w:rsidP="00C55EB2">
      <w:pPr>
        <w:pStyle w:val="Doc-title"/>
      </w:pPr>
      <w:hyperlink r:id="rId218"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8E323D" w:rsidP="00241373">
      <w:pPr>
        <w:pStyle w:val="Doc-title"/>
      </w:pPr>
      <w:hyperlink r:id="rId219"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8E323D" w:rsidP="00C55EB2">
      <w:pPr>
        <w:pStyle w:val="Doc-title"/>
      </w:pPr>
      <w:hyperlink r:id="rId220"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8E323D" w:rsidP="00C55EB2">
      <w:pPr>
        <w:pStyle w:val="Doc-title"/>
      </w:pPr>
      <w:hyperlink r:id="rId221"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8E323D" w:rsidP="00C55EB2">
      <w:pPr>
        <w:pStyle w:val="Doc-title"/>
      </w:pPr>
      <w:hyperlink r:id="rId222"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67BE68D6" w14:textId="77777777" w:rsidR="00B67605" w:rsidRDefault="00B67605" w:rsidP="00B67605">
      <w:pPr>
        <w:pStyle w:val="Doc-text2"/>
      </w:pP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8E323D" w:rsidP="008D56E3">
      <w:pPr>
        <w:pStyle w:val="Doc-title"/>
      </w:pPr>
      <w:hyperlink r:id="rId223"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53EDB17C" w:rsidR="00B9733C" w:rsidRDefault="00B9733C" w:rsidP="00B9733C">
      <w:pPr>
        <w:pStyle w:val="EmailDiscussion2"/>
      </w:pPr>
      <w:r>
        <w:tab/>
        <w:t>Deadline: MAR 4</w:t>
      </w:r>
    </w:p>
    <w:p w14:paraId="4BB2D4E0" w14:textId="77777777" w:rsidR="00B9733C" w:rsidRPr="00D73CE1" w:rsidRDefault="00B9733C" w:rsidP="00D73CE1">
      <w:pPr>
        <w:pStyle w:val="Doc-text2"/>
      </w:pPr>
    </w:p>
    <w:p w14:paraId="0F883975" w14:textId="77777777" w:rsidR="008D56E3" w:rsidRDefault="008D56E3"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8E323D" w:rsidP="00845F03">
      <w:pPr>
        <w:pStyle w:val="Doc-title"/>
      </w:pPr>
      <w:hyperlink r:id="rId224"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8E323D" w:rsidP="00845F03">
      <w:pPr>
        <w:pStyle w:val="Doc-title"/>
      </w:pPr>
      <w:hyperlink r:id="rId225"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8E323D" w:rsidP="00B9733C">
      <w:pPr>
        <w:pStyle w:val="Doc-title"/>
      </w:pPr>
      <w:hyperlink r:id="rId226"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8E323D" w:rsidP="00BC7A64">
      <w:pPr>
        <w:pStyle w:val="Doc-title"/>
      </w:pPr>
      <w:hyperlink r:id="rId227"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8E323D" w:rsidP="00BC7A64">
      <w:pPr>
        <w:pStyle w:val="Doc-title"/>
      </w:pPr>
      <w:hyperlink r:id="rId228"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8E323D" w:rsidP="00BC7A64">
      <w:pPr>
        <w:pStyle w:val="Doc-title"/>
      </w:pPr>
      <w:hyperlink r:id="rId229"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43166664" w14:textId="33A63260" w:rsidR="003F5D43" w:rsidRDefault="003F5D43" w:rsidP="003F5D43">
      <w:pPr>
        <w:pStyle w:val="EmailDiscussion2"/>
      </w:pPr>
      <w:r>
        <w:tab/>
        <w:t>Deadline: MAR 3</w:t>
      </w:r>
    </w:p>
    <w:p w14:paraId="35DC3C1B" w14:textId="5CFAAB47" w:rsidR="003F5D43" w:rsidRDefault="003F5D43" w:rsidP="003F5D43">
      <w:pPr>
        <w:pStyle w:val="EmailDiscussion2"/>
      </w:pPr>
    </w:p>
    <w:p w14:paraId="1789A9F9" w14:textId="77777777" w:rsidR="003F5D43" w:rsidRPr="003F5D43" w:rsidRDefault="003F5D43" w:rsidP="003F5D43">
      <w:pPr>
        <w:pStyle w:val="Doc-text2"/>
      </w:pP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6BFCC8B5" w:rsidR="00BC7A64" w:rsidRDefault="00BC7A64" w:rsidP="00BC7A64">
      <w:pPr>
        <w:pStyle w:val="Doc-title"/>
        <w:rPr>
          <w:ins w:id="220" w:author="MCC Additions" w:date="2020-02-28T02:23:00Z"/>
        </w:rPr>
      </w:pPr>
      <w:r>
        <w:t>R2-2000932</w:t>
      </w:r>
      <w:r>
        <w:tab/>
        <w:t>Introduction of DL RRC segmentation</w:t>
      </w:r>
      <w:r>
        <w:tab/>
        <w:t>Ericsson</w:t>
      </w:r>
      <w:r>
        <w:tab/>
        <w:t>CR</w:t>
      </w:r>
      <w:r>
        <w:tab/>
        <w:t>Rel-16</w:t>
      </w:r>
      <w:r>
        <w:tab/>
        <w:t>36.306</w:t>
      </w:r>
      <w:r>
        <w:tab/>
        <w:t>15.7.0</w:t>
      </w:r>
      <w:r>
        <w:tab/>
        <w:t>1732</w:t>
      </w:r>
      <w:r>
        <w:tab/>
        <w:t>-</w:t>
      </w:r>
      <w:r>
        <w:tab/>
        <w:t>B</w:t>
      </w:r>
      <w:r>
        <w:tab/>
        <w:t>TEI16</w:t>
      </w:r>
    </w:p>
    <w:p w14:paraId="5BACA902" w14:textId="02A256D5" w:rsidR="002D64DE" w:rsidRPr="002D64DE" w:rsidRDefault="002D64DE">
      <w:pPr>
        <w:pStyle w:val="Doc-text2"/>
        <w:pPrChange w:id="221" w:author="MCC Additions" w:date="2020-02-28T02:23:00Z">
          <w:pPr>
            <w:pStyle w:val="Doc-title"/>
          </w:pPr>
        </w:pPrChange>
      </w:pPr>
      <w:ins w:id="222" w:author="MCC Additions" w:date="2020-02-28T02:23:00Z">
        <w:r>
          <w:t>=&gt; Revised in R2-2002158</w:t>
        </w:r>
      </w:ins>
    </w:p>
    <w:p w14:paraId="618C46AE" w14:textId="77777777" w:rsidR="002D64DE" w:rsidRDefault="002D64DE" w:rsidP="002D64DE">
      <w:pPr>
        <w:pStyle w:val="Doc-title"/>
        <w:rPr>
          <w:ins w:id="223" w:author="MCC Additions" w:date="2020-02-28T02:22:00Z"/>
        </w:rPr>
      </w:pPr>
      <w:ins w:id="224" w:author="MCC Additions" w:date="2020-02-28T02:22:00Z">
        <w:r>
          <w:t>R2-2002158</w:t>
        </w:r>
        <w:r>
          <w:tab/>
          <w:t>Introduction of DL RRC segmentation</w:t>
        </w:r>
        <w:r>
          <w:tab/>
          <w:t>Ericsson</w:t>
        </w:r>
        <w:r>
          <w:tab/>
          <w:t>CR</w:t>
        </w:r>
        <w:r>
          <w:tab/>
          <w:t>Rel-16</w:t>
        </w:r>
        <w:r>
          <w:tab/>
          <w:t>36.306</w:t>
        </w:r>
        <w:r>
          <w:tab/>
          <w:t>15.7.0</w:t>
        </w:r>
        <w:r>
          <w:tab/>
          <w:t>1732</w:t>
        </w:r>
        <w:r>
          <w:tab/>
          <w:t>1</w:t>
        </w:r>
        <w:r>
          <w:tab/>
          <w:t>B</w:t>
        </w:r>
        <w:r>
          <w:tab/>
          <w:t>TEI16</w:t>
        </w:r>
      </w:ins>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2C8BA919" w14:textId="188828B7" w:rsidR="002D64DE" w:rsidRPr="002D64DE" w:rsidRDefault="002D64DE" w:rsidP="002D64DE">
      <w:pPr>
        <w:pStyle w:val="Doc-text2"/>
        <w:rPr>
          <w:ins w:id="225" w:author="MCC Additions" w:date="2020-02-28T02:23:00Z"/>
        </w:rPr>
      </w:pPr>
      <w:ins w:id="226" w:author="MCC Additions" w:date="2020-02-28T02:23:00Z">
        <w:r>
          <w:t>=&gt; Revised in R2-2002159</w:t>
        </w:r>
      </w:ins>
    </w:p>
    <w:p w14:paraId="112419E1" w14:textId="77777777" w:rsidR="002D64DE" w:rsidRDefault="002D64DE" w:rsidP="002D64DE">
      <w:pPr>
        <w:pStyle w:val="Doc-title"/>
        <w:rPr>
          <w:ins w:id="227" w:author="MCC Additions" w:date="2020-02-28T02:23:00Z"/>
        </w:rPr>
      </w:pPr>
      <w:ins w:id="228" w:author="MCC Additions" w:date="2020-02-28T02:23:00Z">
        <w:r>
          <w:t>R2-2002159</w:t>
        </w:r>
        <w:r>
          <w:tab/>
          <w:t>Introduction of DL RRC segmentation</w:t>
        </w:r>
        <w:r>
          <w:tab/>
          <w:t>Ericsson</w:t>
        </w:r>
        <w:r>
          <w:tab/>
          <w:t>CR</w:t>
        </w:r>
        <w:r>
          <w:tab/>
          <w:t>Rel-16</w:t>
        </w:r>
        <w:r>
          <w:tab/>
          <w:t>36.331</w:t>
        </w:r>
        <w:r>
          <w:tab/>
          <w:t>15.8.0</w:t>
        </w:r>
        <w:r>
          <w:tab/>
          <w:t>4200</w:t>
        </w:r>
        <w:r>
          <w:tab/>
          <w:t>1</w:t>
        </w:r>
        <w:r>
          <w:tab/>
          <w:t>B</w:t>
        </w:r>
        <w:r>
          <w:tab/>
          <w:t>TEI16</w:t>
        </w:r>
      </w:ins>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04E300B3" w14:textId="682ED3EB" w:rsidR="002D64DE" w:rsidRPr="002D64DE" w:rsidRDefault="002D64DE" w:rsidP="002D64DE">
      <w:pPr>
        <w:pStyle w:val="Doc-text2"/>
        <w:rPr>
          <w:ins w:id="229" w:author="MCC Additions" w:date="2020-02-28T02:23:00Z"/>
        </w:rPr>
      </w:pPr>
      <w:ins w:id="230" w:author="MCC Additions" w:date="2020-02-28T02:23:00Z">
        <w:r>
          <w:t>=&gt; Revised in R2-2002160</w:t>
        </w:r>
      </w:ins>
    </w:p>
    <w:p w14:paraId="196F01B6" w14:textId="77777777" w:rsidR="002D64DE" w:rsidRDefault="002D64DE" w:rsidP="002D64DE">
      <w:pPr>
        <w:pStyle w:val="Doc-title"/>
        <w:rPr>
          <w:ins w:id="231" w:author="MCC Additions" w:date="2020-02-28T02:23:00Z"/>
        </w:rPr>
      </w:pPr>
      <w:ins w:id="232" w:author="MCC Additions" w:date="2020-02-28T02:23:00Z">
        <w:r>
          <w:t>R2-2002160</w:t>
        </w:r>
        <w:r>
          <w:tab/>
          <w:t>Introduction of DL RRC segmentation</w:t>
        </w:r>
        <w:r>
          <w:tab/>
          <w:t>Ericsson</w:t>
        </w:r>
        <w:r>
          <w:tab/>
          <w:t>CR</w:t>
        </w:r>
        <w:r>
          <w:tab/>
          <w:t>Rel-16</w:t>
        </w:r>
        <w:r>
          <w:tab/>
          <w:t>38.306</w:t>
        </w:r>
        <w:r>
          <w:tab/>
          <w:t>15.8.0</w:t>
        </w:r>
        <w:r>
          <w:tab/>
          <w:t>0243</w:t>
        </w:r>
        <w:r>
          <w:tab/>
          <w:t>1</w:t>
        </w:r>
        <w:r>
          <w:tab/>
          <w:t>B</w:t>
        </w:r>
        <w:r>
          <w:tab/>
          <w:t>TEI16</w:t>
        </w:r>
      </w:ins>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139E73A0" w14:textId="5F614B59" w:rsidR="002D64DE" w:rsidRPr="002D64DE" w:rsidRDefault="002D64DE" w:rsidP="002D64DE">
      <w:pPr>
        <w:pStyle w:val="Doc-text2"/>
        <w:rPr>
          <w:ins w:id="233" w:author="MCC Additions" w:date="2020-02-28T02:23:00Z"/>
        </w:rPr>
      </w:pPr>
      <w:ins w:id="234" w:author="MCC Additions" w:date="2020-02-28T02:23:00Z">
        <w:r>
          <w:t>=&gt; Revised in R2-2002161</w:t>
        </w:r>
      </w:ins>
    </w:p>
    <w:p w14:paraId="018EFCC7" w14:textId="77777777" w:rsidR="002D64DE" w:rsidRDefault="002D64DE" w:rsidP="002D64DE">
      <w:pPr>
        <w:pStyle w:val="Doc-title"/>
        <w:rPr>
          <w:ins w:id="235" w:author="MCC Additions" w:date="2020-02-28T02:23:00Z"/>
        </w:rPr>
      </w:pPr>
      <w:ins w:id="236" w:author="MCC Additions" w:date="2020-02-28T02:23:00Z">
        <w:r>
          <w:t>R2-2002161</w:t>
        </w:r>
        <w:r>
          <w:tab/>
          <w:t>Introduction of DL RRC segmentation</w:t>
        </w:r>
        <w:r>
          <w:tab/>
          <w:t>Ericsson</w:t>
        </w:r>
        <w:r>
          <w:tab/>
          <w:t>CR</w:t>
        </w:r>
        <w:r>
          <w:tab/>
          <w:t>Rel-16</w:t>
        </w:r>
        <w:r>
          <w:tab/>
          <w:t>38.331</w:t>
        </w:r>
        <w:r>
          <w:tab/>
          <w:t>15.8.0</w:t>
        </w:r>
        <w:r>
          <w:tab/>
          <w:t>1465</w:t>
        </w:r>
        <w:r>
          <w:tab/>
          <w:t>1</w:t>
        </w:r>
        <w:r>
          <w:tab/>
          <w:t>B</w:t>
        </w:r>
        <w:r>
          <w:tab/>
          <w:t>TEI16</w:t>
        </w:r>
      </w:ins>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003B472C" w14:textId="77777777" w:rsidR="00573C99" w:rsidRDefault="00573C99" w:rsidP="00573C99">
      <w:pPr>
        <w:pStyle w:val="EmailDiscussion2"/>
      </w:pPr>
      <w:r>
        <w:tab/>
        <w:t>Intended outcome: Agreed CRs</w:t>
      </w:r>
    </w:p>
    <w:p w14:paraId="7D2613AF" w14:textId="77777777" w:rsidR="00573C99" w:rsidRDefault="00573C99" w:rsidP="00573C99">
      <w:pPr>
        <w:pStyle w:val="EmailDiscussion2"/>
      </w:pPr>
      <w:r>
        <w:tab/>
        <w:t>Deadline: Feb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286FEAE" w14:textId="1AF80A8B" w:rsidR="00C55EB2" w:rsidRDefault="008E323D" w:rsidP="00C55EB2">
      <w:pPr>
        <w:pStyle w:val="Doc-title"/>
        <w:rPr>
          <w:ins w:id="237" w:author="MCC Additions" w:date="2020-02-28T02:15:00Z"/>
        </w:rPr>
      </w:pPr>
      <w:hyperlink r:id="rId230"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38B9264D" w14:textId="4295A083" w:rsidR="002D64DE" w:rsidRPr="002D64DE" w:rsidRDefault="002D64DE">
      <w:pPr>
        <w:pStyle w:val="Doc-text2"/>
        <w:pPrChange w:id="238" w:author="MCC Additions" w:date="2020-02-28T02:15:00Z">
          <w:pPr>
            <w:pStyle w:val="Doc-title"/>
          </w:pPr>
        </w:pPrChange>
      </w:pPr>
      <w:ins w:id="239" w:author="MCC Additions" w:date="2020-02-28T02:15:00Z">
        <w:r>
          <w:t>=&gt; Revised in R2-2002144</w:t>
        </w:r>
      </w:ins>
    </w:p>
    <w:p w14:paraId="50C5ACC8" w14:textId="77777777" w:rsidR="002D64DE" w:rsidRDefault="002D64DE" w:rsidP="002D64DE">
      <w:pPr>
        <w:pStyle w:val="Doc-title"/>
        <w:rPr>
          <w:ins w:id="240" w:author="MCC Additions" w:date="2020-02-28T02:15:00Z"/>
        </w:rPr>
      </w:pPr>
      <w:ins w:id="241" w:author="MCC Additions" w:date="2020-02-28T02:15:00Z">
        <w:r>
          <w:t>R2-2002144</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1</w:t>
        </w:r>
        <w:r>
          <w:tab/>
          <w:t>B</w:t>
        </w:r>
        <w:r>
          <w:tab/>
          <w:t>TEI16</w:t>
        </w:r>
      </w:ins>
    </w:p>
    <w:p w14:paraId="73C52F58" w14:textId="66EDC1E9" w:rsidR="00C55EB2" w:rsidRDefault="008E323D" w:rsidP="00C55EB2">
      <w:pPr>
        <w:pStyle w:val="Doc-title"/>
      </w:pPr>
      <w:hyperlink r:id="rId231"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42A3CFA3" w14:textId="324C8B81" w:rsidR="002D64DE" w:rsidRPr="002D64DE" w:rsidRDefault="002D64DE" w:rsidP="002D64DE">
      <w:pPr>
        <w:pStyle w:val="Doc-text2"/>
        <w:rPr>
          <w:ins w:id="242" w:author="MCC Additions" w:date="2020-02-28T02:16:00Z"/>
        </w:rPr>
      </w:pPr>
      <w:ins w:id="243" w:author="MCC Additions" w:date="2020-02-28T02:16:00Z">
        <w:r>
          <w:t>=&gt; Revised in R2-2002146</w:t>
        </w:r>
      </w:ins>
    </w:p>
    <w:p w14:paraId="6684DC4D" w14:textId="77777777" w:rsidR="002D64DE" w:rsidRDefault="002D64DE" w:rsidP="002D64DE">
      <w:pPr>
        <w:pStyle w:val="Doc-title"/>
        <w:rPr>
          <w:ins w:id="244" w:author="MCC Additions" w:date="2020-02-28T02:16:00Z"/>
        </w:rPr>
      </w:pPr>
      <w:ins w:id="245" w:author="MCC Additions" w:date="2020-02-28T02:16:00Z">
        <w:r>
          <w:t>R2-2002146</w:t>
        </w:r>
        <w:r>
          <w:tab/>
          <w:t>CR to 38.331 on introducing autonomous gap in Rel-16</w:t>
        </w:r>
        <w:r>
          <w:tab/>
          <w:t>ZTE Coporation, Sanechips, CATT, OPPO, CMCC, MediaTek Inc, Vivo, Ericsson, Qualcomm Incorporated, Intel, Nokia, Huawei, HiSilicon, China Telecom, China Unicom, NTT DOCOMO</w:t>
        </w:r>
        <w:r>
          <w:tab/>
          <w:t>CR</w:t>
        </w:r>
        <w:r>
          <w:tab/>
          <w:t>Rel-16</w:t>
        </w:r>
        <w:r>
          <w:tab/>
          <w:t>38.331</w:t>
        </w:r>
        <w:r>
          <w:tab/>
          <w:t>15.8.0</w:t>
        </w:r>
        <w:r>
          <w:tab/>
          <w:t>1434</w:t>
        </w:r>
        <w:r>
          <w:tab/>
          <w:t>1</w:t>
        </w:r>
        <w:r>
          <w:tab/>
          <w:t>B</w:t>
        </w:r>
        <w:r>
          <w:tab/>
          <w:t>NR_RRM_enh-Core</w:t>
        </w:r>
      </w:ins>
    </w:p>
    <w:p w14:paraId="3641E1B1" w14:textId="233887CC" w:rsidR="00C55EB2" w:rsidRDefault="008E323D" w:rsidP="00C55EB2">
      <w:pPr>
        <w:pStyle w:val="Doc-title"/>
      </w:pPr>
      <w:hyperlink r:id="rId232"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756562A" w14:textId="5656EA5A" w:rsidR="002D64DE" w:rsidRPr="002D64DE" w:rsidRDefault="002D64DE" w:rsidP="002D64DE">
      <w:pPr>
        <w:pStyle w:val="Doc-text2"/>
        <w:rPr>
          <w:ins w:id="246" w:author="MCC Additions" w:date="2020-02-28T02:15:00Z"/>
        </w:rPr>
      </w:pPr>
      <w:ins w:id="247" w:author="MCC Additions" w:date="2020-02-28T02:15:00Z">
        <w:r>
          <w:t>=&gt; Revised in R2-2002145</w:t>
        </w:r>
      </w:ins>
    </w:p>
    <w:p w14:paraId="0813511E" w14:textId="77777777" w:rsidR="002D64DE" w:rsidRDefault="002D64DE" w:rsidP="002D64DE">
      <w:pPr>
        <w:pStyle w:val="Doc-title"/>
        <w:rPr>
          <w:ins w:id="248" w:author="MCC Additions" w:date="2020-02-28T02:15:00Z"/>
        </w:rPr>
      </w:pPr>
      <w:ins w:id="249" w:author="MCC Additions" w:date="2020-02-28T02:15:00Z">
        <w:r>
          <w:t>R2-2002145</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1</w:t>
        </w:r>
        <w:r>
          <w:tab/>
          <w:t>B</w:t>
        </w:r>
        <w:r>
          <w:tab/>
          <w:t>TEI16</w:t>
        </w:r>
      </w:ins>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8E323D" w:rsidP="00C55EB2">
      <w:pPr>
        <w:pStyle w:val="Doc-title"/>
      </w:pPr>
      <w:hyperlink r:id="rId233"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3D909055" w14:textId="3E24AE10" w:rsidR="002D64DE" w:rsidRPr="002D64DE" w:rsidRDefault="002D64DE" w:rsidP="002D64DE">
      <w:pPr>
        <w:pStyle w:val="Doc-text2"/>
        <w:rPr>
          <w:ins w:id="250" w:author="MCC Additions" w:date="2020-02-28T02:16:00Z"/>
        </w:rPr>
      </w:pPr>
      <w:ins w:id="251" w:author="MCC Additions" w:date="2020-02-28T02:16:00Z">
        <w:r>
          <w:t>=&gt; Revised in R2-2002147</w:t>
        </w:r>
      </w:ins>
    </w:p>
    <w:p w14:paraId="437793B2" w14:textId="77777777" w:rsidR="002D64DE" w:rsidRDefault="002D64DE" w:rsidP="002D64DE">
      <w:pPr>
        <w:pStyle w:val="Doc-title"/>
        <w:rPr>
          <w:ins w:id="252" w:author="MCC Additions" w:date="2020-02-28T02:16:00Z"/>
        </w:rPr>
      </w:pPr>
      <w:ins w:id="253" w:author="MCC Additions" w:date="2020-02-28T02:16:00Z">
        <w:r>
          <w:t>R2-2002147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2</w:t>
        </w:r>
        <w:r>
          <w:tab/>
          <w:t>B</w:t>
        </w:r>
        <w:r>
          <w:tab/>
          <w:t>NR_RRM_enh-Core</w:t>
        </w:r>
      </w:ins>
    </w:p>
    <w:p w14:paraId="22EF5162" w14:textId="77777777" w:rsidR="00A06EC6" w:rsidRDefault="00A06EC6" w:rsidP="00A06EC6">
      <w:pPr>
        <w:pStyle w:val="Doc-text2"/>
      </w:pPr>
    </w:p>
    <w:p w14:paraId="74B0B0D8" w14:textId="77777777" w:rsidR="00A06EC6" w:rsidRDefault="00A06EC6" w:rsidP="00A06EC6">
      <w:pPr>
        <w:pStyle w:val="Doc-text2"/>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70799620" w14:textId="77777777" w:rsidR="00A06EC6" w:rsidRDefault="00A06EC6" w:rsidP="00A06EC6">
      <w:pPr>
        <w:pStyle w:val="EmailDiscussion2"/>
      </w:pPr>
      <w:r>
        <w:tab/>
        <w:t>Intended outcome: Agreed CRs</w:t>
      </w:r>
    </w:p>
    <w:p w14:paraId="5211D3D3" w14:textId="179C8F4B" w:rsidR="00A06EC6" w:rsidRPr="00A06EC6" w:rsidRDefault="00A06EC6" w:rsidP="00A06EC6">
      <w:pPr>
        <w:pStyle w:val="EmailDiscussion2"/>
      </w:pPr>
      <w:r>
        <w:tab/>
        <w:t xml:space="preserve">Deadline: </w:t>
      </w:r>
      <w:r w:rsidR="00932BF7">
        <w:t>Feb</w:t>
      </w:r>
      <w:r>
        <w:t xml:space="preserve"> 27 1200 CET</w:t>
      </w:r>
    </w:p>
    <w:p w14:paraId="4CD85864" w14:textId="77777777" w:rsidR="00845F03" w:rsidRDefault="00845F03" w:rsidP="00845F03">
      <w:pPr>
        <w:pStyle w:val="Comments"/>
      </w:pPr>
    </w:p>
    <w:p w14:paraId="324BFEE2" w14:textId="77777777" w:rsidR="00BC7A64" w:rsidRDefault="00BC7A64" w:rsidP="00BC7A64">
      <w:pPr>
        <w:pStyle w:val="Comments"/>
      </w:pPr>
      <w:r>
        <w:t>IDC</w:t>
      </w:r>
    </w:p>
    <w:p w14:paraId="287DFACC" w14:textId="3D1F57AF" w:rsidR="00BC7A64" w:rsidRDefault="00BC7A64" w:rsidP="00BC7A64">
      <w:pPr>
        <w:pStyle w:val="Doc-title"/>
        <w:rPr>
          <w:ins w:id="254" w:author="MCC Additions" w:date="2020-02-28T02:27:00Z"/>
        </w:rPr>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7673B9F3" w14:textId="14F32329" w:rsidR="002D64DE" w:rsidRPr="002D64DE" w:rsidRDefault="002D64DE">
      <w:pPr>
        <w:pStyle w:val="Doc-text2"/>
        <w:pPrChange w:id="255" w:author="MCC Additions" w:date="2020-02-28T02:27:00Z">
          <w:pPr>
            <w:pStyle w:val="Doc-title"/>
          </w:pPr>
        </w:pPrChange>
      </w:pPr>
      <w:ins w:id="256" w:author="MCC Additions" w:date="2020-02-28T02:27:00Z">
        <w:r>
          <w:t>=&gt; Revised in R2-2002175</w:t>
        </w:r>
      </w:ins>
    </w:p>
    <w:p w14:paraId="36D57F46" w14:textId="77777777" w:rsidR="002D64DE" w:rsidRDefault="002D64DE" w:rsidP="002D64DE">
      <w:pPr>
        <w:pStyle w:val="Doc-title"/>
        <w:rPr>
          <w:ins w:id="257" w:author="MCC Additions" w:date="2020-02-28T02:27:00Z"/>
        </w:rPr>
      </w:pPr>
      <w:ins w:id="258" w:author="MCC Additions" w:date="2020-02-28T02:27:00Z">
        <w:r>
          <w:t>R2-2002175</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1</w:t>
        </w:r>
        <w:r>
          <w:tab/>
          <w:t>F</w:t>
        </w:r>
        <w:r>
          <w:tab/>
          <w:t>TEI16</w:t>
        </w:r>
      </w:ins>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26FB1B48" w14:textId="059F1DE2" w:rsidR="00A06EC6" w:rsidRPr="00A06EC6" w:rsidRDefault="00A06EC6" w:rsidP="00A06EC6">
      <w:pPr>
        <w:pStyle w:val="EmailDiscussion2"/>
      </w:pPr>
      <w:r>
        <w:tab/>
        <w:t xml:space="preserve">Deadline: </w:t>
      </w:r>
      <w:r w:rsidR="00987485">
        <w:t>MAR 3</w:t>
      </w:r>
      <w:r>
        <w:t xml:space="preserve"> 1200 CET</w:t>
      </w:r>
    </w:p>
    <w:p w14:paraId="79976E50" w14:textId="77777777" w:rsidR="00931EFF" w:rsidRDefault="00931EFF" w:rsidP="00931EFF">
      <w:pPr>
        <w:pStyle w:val="Doc-text2"/>
        <w:ind w:left="0" w:firstLine="0"/>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8E323D" w:rsidP="00931EFF">
      <w:pPr>
        <w:pStyle w:val="Doc-title"/>
      </w:pPr>
      <w:hyperlink r:id="rId234"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095C8645" w:rsidR="000B1B53" w:rsidRDefault="000B1B53" w:rsidP="00010FA0">
      <w:pPr>
        <w:pStyle w:val="Doc-title"/>
        <w:rPr>
          <w:ins w:id="259" w:author="MCC Additions" w:date="2020-02-28T01:47:00Z"/>
        </w:rPr>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3D97B4B9" w14:textId="1C6028D2" w:rsidR="002D64DE" w:rsidRPr="002D64DE" w:rsidRDefault="002D64DE">
      <w:pPr>
        <w:pStyle w:val="Doc-text2"/>
        <w:pPrChange w:id="260" w:author="MCC Additions" w:date="2020-02-28T01:47:00Z">
          <w:pPr>
            <w:pStyle w:val="Doc-title"/>
          </w:pPr>
        </w:pPrChange>
      </w:pPr>
      <w:ins w:id="261" w:author="MCC Additions" w:date="2020-02-28T01:47:00Z">
        <w:r>
          <w:t>=&gt; Revised in R2-2002098</w:t>
        </w:r>
      </w:ins>
    </w:p>
    <w:p w14:paraId="23A28B4B" w14:textId="77777777" w:rsidR="002D64DE" w:rsidRDefault="002D64DE" w:rsidP="002D64DE">
      <w:pPr>
        <w:pStyle w:val="Doc-title"/>
        <w:rPr>
          <w:ins w:id="262" w:author="MCC Additions" w:date="2020-02-28T01:47:00Z"/>
        </w:rPr>
      </w:pPr>
      <w:ins w:id="263" w:author="MCC Additions" w:date="2020-02-28T01:47:00Z">
        <w:r>
          <w:t>R2-2002098</w:t>
        </w:r>
        <w:r>
          <w:tab/>
          <w:t>Introduction of bandlist for ENDC for 5G indicator</w:t>
        </w:r>
        <w:r>
          <w:tab/>
          <w:t>HUAWEI, British Telecom, HiSilicon</w:t>
        </w:r>
        <w:r>
          <w:tab/>
          <w:t>CR</w:t>
        </w:r>
        <w:r>
          <w:tab/>
          <w:t>Rel-16</w:t>
        </w:r>
        <w:r>
          <w:tab/>
          <w:t>36.331</w:t>
        </w:r>
        <w:r>
          <w:tab/>
          <w:t>15.8.0</w:t>
        </w:r>
        <w:r>
          <w:tab/>
          <w:t>4214</w:t>
        </w:r>
        <w:r>
          <w:tab/>
          <w:t>1</w:t>
        </w:r>
        <w:r>
          <w:tab/>
          <w:t>C</w:t>
        </w:r>
        <w:r>
          <w:tab/>
          <w:t>NR_newRAT-Core</w:t>
        </w:r>
      </w:ins>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8E323D" w:rsidP="00C5322C">
      <w:pPr>
        <w:pStyle w:val="Doc-title"/>
      </w:pPr>
      <w:hyperlink r:id="rId235"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8E323D" w:rsidP="00C5322C">
      <w:pPr>
        <w:pStyle w:val="Doc-title"/>
      </w:pPr>
      <w:hyperlink r:id="rId236"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8E323D" w:rsidP="00DB7F4D">
      <w:pPr>
        <w:pStyle w:val="Doc-title"/>
      </w:pPr>
      <w:hyperlink r:id="rId237"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3A50B53D" w:rsidR="00514CBB" w:rsidRDefault="00514CBB" w:rsidP="00514CBB">
      <w:pPr>
        <w:pStyle w:val="Doc-title"/>
        <w:rPr>
          <w:ins w:id="264" w:author="MCC Additions" w:date="2020-02-28T01:59:00Z"/>
        </w:rPr>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4545C824" w14:textId="4AD4291D" w:rsidR="002D64DE" w:rsidRPr="002D64DE" w:rsidRDefault="002D64DE">
      <w:pPr>
        <w:pStyle w:val="Doc-text2"/>
        <w:pPrChange w:id="265" w:author="MCC Additions" w:date="2020-02-28T01:59:00Z">
          <w:pPr>
            <w:pStyle w:val="Doc-title"/>
          </w:pPr>
        </w:pPrChange>
      </w:pPr>
      <w:ins w:id="266" w:author="MCC Additions" w:date="2020-02-28T02:00:00Z">
        <w:r>
          <w:t>=&gt; Revised in R2-2002121</w:t>
        </w:r>
      </w:ins>
    </w:p>
    <w:p w14:paraId="5059E4CC" w14:textId="77777777" w:rsidR="002D64DE" w:rsidRDefault="002D64DE" w:rsidP="002D64DE">
      <w:pPr>
        <w:pStyle w:val="Doc-title"/>
        <w:rPr>
          <w:ins w:id="267" w:author="MCC Additions" w:date="2020-02-28T01:59:00Z"/>
        </w:rPr>
      </w:pPr>
      <w:ins w:id="268" w:author="MCC Additions" w:date="2020-02-28T01:59:00Z">
        <w: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ins>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9B60FD7" w14:textId="77777777" w:rsidR="00815F89" w:rsidRDefault="00815F89" w:rsidP="00815F89">
      <w:pPr>
        <w:pStyle w:val="Doc-title"/>
      </w:pPr>
    </w:p>
    <w:p w14:paraId="71A5B16A" w14:textId="77777777" w:rsidR="00815F89" w:rsidRDefault="00815F89" w:rsidP="00815F89">
      <w:pPr>
        <w:pStyle w:val="Comments"/>
      </w:pPr>
      <w:r>
        <w:t>User Plane Integrity protection</w:t>
      </w:r>
    </w:p>
    <w:p w14:paraId="7C9432B4" w14:textId="77777777" w:rsidR="00815F89" w:rsidRPr="00520795" w:rsidRDefault="00815F89" w:rsidP="00815F89">
      <w:pPr>
        <w:pStyle w:val="Comments"/>
        <w:rPr>
          <w:ins w:id="269" w:author="MCC Additions" w:date="2020-02-28T02:11:00Z"/>
        </w:rPr>
      </w:pPr>
      <w:r>
        <w:t xml:space="preserve">LATE LS: </w:t>
      </w:r>
    </w:p>
    <w:p w14:paraId="5C6A25B1" w14:textId="77777777" w:rsidR="00815F89" w:rsidRPr="00FB0452" w:rsidRDefault="00815F89" w:rsidP="00815F89">
      <w:pPr>
        <w:pStyle w:val="Doc-title"/>
      </w:pPr>
      <w:r>
        <w:fldChar w:fldCharType="begin"/>
      </w:r>
      <w:r>
        <w:instrText xml:space="preserve"> HYPERLINK "D:\\Documents\\3GPP\\tsg_ran\\WG2\\TSGR2_109_e\\Docs\\R2-2002136.zip" \o "D:\Documents\3GPP\tsg_ran\WG2\TSGR2_109_e\Docs\R2-2002136.zip" </w:instrText>
      </w:r>
      <w:r>
        <w:fldChar w:fldCharType="separate"/>
      </w:r>
      <w:ins w:id="270" w:author="MCC Additions" w:date="2020-02-28T02:11:00Z">
        <w:r w:rsidRPr="00FB0452">
          <w:rPr>
            <w:rStyle w:val="Hyperlink"/>
          </w:rPr>
          <w:t>R2-2002136</w:t>
        </w:r>
      </w:ins>
      <w:r>
        <w:fldChar w:fldCharType="end"/>
      </w:r>
      <w:ins w:id="271" w:author="MCC Additions" w:date="2020-02-28T02:11:00Z">
        <w:r>
          <w:tab/>
          <w:t>Mandatory User Plane Integrity for 5G (FSAG Doc 79_002; contact: DT)</w:t>
        </w:r>
        <w:r>
          <w:tab/>
          <w:t>GSMA</w:t>
        </w:r>
        <w:r>
          <w:tab/>
          <w:t>LS in</w:t>
        </w:r>
        <w:r>
          <w:tab/>
          <w:t>To:SA, RAN, CT, RAN2, SA3, CT1, SA2</w:t>
        </w:r>
      </w:ins>
    </w:p>
    <w:p w14:paraId="6F34CC58" w14:textId="77777777" w:rsidR="00815F89" w:rsidRDefault="008E323D" w:rsidP="00815F89">
      <w:pPr>
        <w:pStyle w:val="Doc-title"/>
      </w:pPr>
      <w:hyperlink r:id="rId238" w:tooltip="D:Documents3GPPtsg_ranWG2TSGR2_109_eDocsR2-2000906.zip" w:history="1">
        <w:r w:rsidR="00815F89" w:rsidRPr="003D29FF">
          <w:rPr>
            <w:rStyle w:val="Hyperlink"/>
          </w:rPr>
          <w:t>R2-2000906</w:t>
        </w:r>
      </w:hyperlink>
      <w:r w:rsidR="00815F89">
        <w:tab/>
        <w:t>Discussion on the flexible configuration of Maximum Data Rate Enumeration for UP Integrity Protection</w:t>
      </w:r>
      <w:r w:rsidR="00815F89">
        <w:tab/>
        <w:t>CMCC, Huawei, Hisilicon</w:t>
      </w:r>
      <w:r w:rsidR="00815F89">
        <w:tab/>
        <w:t>discussion</w:t>
      </w:r>
      <w:r w:rsidR="00815F89">
        <w:tab/>
        <w:t>Rel-16</w:t>
      </w:r>
      <w:r w:rsidR="00815F89">
        <w:tab/>
        <w:t>R2-1915201</w:t>
      </w:r>
    </w:p>
    <w:p w14:paraId="57902C07" w14:textId="77777777" w:rsidR="00815F89" w:rsidRDefault="00815F89" w:rsidP="00815F89">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50F5DD49" w14:textId="77777777" w:rsidR="00815F89" w:rsidRDefault="00815F89" w:rsidP="00815F89">
      <w:pPr>
        <w:pStyle w:val="Doc-title"/>
      </w:pPr>
      <w:r>
        <w:t>R2-2000605</w:t>
      </w:r>
      <w:r>
        <w:tab/>
        <w:t>Draft LS on Maximum Data Rate Enumeration for UP Integrity Protection</w:t>
      </w:r>
      <w:r>
        <w:tab/>
        <w:t>Apple</w:t>
      </w:r>
      <w:r>
        <w:tab/>
        <w:t>discussion</w:t>
      </w:r>
      <w:r>
        <w:tab/>
        <w:t>Rel-16</w:t>
      </w:r>
      <w:r>
        <w:tab/>
        <w:t>TEI16</w:t>
      </w:r>
      <w:r>
        <w:tab/>
        <w:t>R2-1915445</w:t>
      </w:r>
    </w:p>
    <w:p w14:paraId="03372412" w14:textId="77777777" w:rsidR="00815F89" w:rsidRDefault="00815F89" w:rsidP="00815F89">
      <w:pPr>
        <w:pStyle w:val="Doc-text2"/>
      </w:pPr>
    </w:p>
    <w:p w14:paraId="756F8540" w14:textId="28240F4F" w:rsidR="00815F89" w:rsidRDefault="00815F89" w:rsidP="00815F89">
      <w:pPr>
        <w:pStyle w:val="Doc-text2"/>
      </w:pPr>
      <w:r>
        <w:t xml:space="preserve">- </w:t>
      </w:r>
      <w:r>
        <w:tab/>
        <w:t>[AT109e][000] Chair: On specific operator request, Plan for UP integrity protection: no decisions at this meeting: a round of comments by email</w:t>
      </w:r>
      <w:r w:rsidR="008C0D59">
        <w:t xml:space="preserve"> for next meeting</w:t>
      </w:r>
      <w:r>
        <w:t xml:space="preserve">, to pave the way for planning for next meeting. </w:t>
      </w:r>
    </w:p>
    <w:p w14:paraId="1C724A45" w14:textId="781FC0D6" w:rsidR="008C0D59" w:rsidRDefault="008C0D59" w:rsidP="008C0D59">
      <w:pPr>
        <w:pStyle w:val="EmailDiscussion2"/>
      </w:pPr>
      <w:r>
        <w:t xml:space="preserve">- </w:t>
      </w:r>
      <w:r>
        <w:tab/>
        <w:t xml:space="preserve">[AT109e][000] Chair: Note that the LS in </w:t>
      </w:r>
      <w:r w:rsidRPr="008C0D59">
        <w:t>R2-2002136</w:t>
      </w:r>
      <w:r>
        <w:t xml:space="preserve"> refers to some material where quite bold claims are made. R2 will not attempt to make any threat conclusions above AS layers. </w:t>
      </w:r>
    </w:p>
    <w:p w14:paraId="5257E9BA" w14:textId="77777777" w:rsidR="00815F89" w:rsidRDefault="00815F89" w:rsidP="00815F89">
      <w:pPr>
        <w:pStyle w:val="Doc-text2"/>
      </w:pPr>
    </w:p>
    <w:p w14:paraId="11AE70B2" w14:textId="05429FE2" w:rsidR="00815F89" w:rsidRDefault="008C0D59" w:rsidP="00815F89">
      <w:pPr>
        <w:pStyle w:val="EmailDiscussion"/>
      </w:pPr>
      <w:r>
        <w:t>[Post</w:t>
      </w:r>
      <w:r w:rsidR="00815F89">
        <w:t>109e][TEI16] Enhanced capability for UP Integrity Protection (DT)</w:t>
      </w:r>
    </w:p>
    <w:p w14:paraId="0BE41FA4" w14:textId="21A015D7" w:rsidR="00815F89" w:rsidRDefault="00815F89" w:rsidP="00815F89">
      <w:pPr>
        <w:pStyle w:val="EmailDiscussion2"/>
      </w:pPr>
      <w:r>
        <w:tab/>
        <w:t>Scope: Enhanced capability for UP Integrity Protection. Gather comments on interest, feasibility, an</w:t>
      </w:r>
      <w:r w:rsidR="008C0D59">
        <w:t>d possible</w:t>
      </w:r>
      <w:r>
        <w:t xml:space="preserve"> solution direction, </w:t>
      </w:r>
      <w:r w:rsidR="008C0D59">
        <w:t>blocking aspects if any, c</w:t>
      </w:r>
      <w:r>
        <w:t>onsidering R2-2002136, R2-2000906, R2-2000605</w:t>
      </w:r>
      <w:r w:rsidR="008C0D59">
        <w:t xml:space="preserve">. </w:t>
      </w:r>
    </w:p>
    <w:p w14:paraId="499E8D33" w14:textId="0B5C3BE8" w:rsidR="00815F89" w:rsidRDefault="00815F89" w:rsidP="00815F89">
      <w:pPr>
        <w:pStyle w:val="EmailDiscussion2"/>
      </w:pPr>
      <w:r>
        <w:tab/>
        <w:t xml:space="preserve">Intended outcome: </w:t>
      </w:r>
      <w:r w:rsidR="008C0D59">
        <w:t xml:space="preserve">Report. </w:t>
      </w:r>
    </w:p>
    <w:p w14:paraId="629BC753" w14:textId="1BA1C58A" w:rsidR="00815F89" w:rsidRDefault="00815F89" w:rsidP="00815F89">
      <w:pPr>
        <w:pStyle w:val="EmailDiscussion2"/>
      </w:pPr>
      <w:r>
        <w:tab/>
        <w:t xml:space="preserve">Deadline: </w:t>
      </w:r>
      <w:r w:rsidR="008C0D59">
        <w:t>Next Meeting</w:t>
      </w:r>
    </w:p>
    <w:p w14:paraId="788A6DDD" w14:textId="77777777" w:rsidR="00815F89" w:rsidRPr="00815F89" w:rsidRDefault="00815F89" w:rsidP="00815F89">
      <w:pPr>
        <w:pStyle w:val="Doc-text2"/>
        <w:ind w:left="0" w:firstLine="0"/>
      </w:pP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62D44B33" w14:textId="77777777" w:rsidR="00FB0452" w:rsidRPr="00FB0452" w:rsidRDefault="00FB0452" w:rsidP="00FB0452">
      <w:pPr>
        <w:pStyle w:val="Doc-text2"/>
      </w:pP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0555BC65" w14:textId="6C4BDB77" w:rsidR="00FB0452" w:rsidRPr="00FB0452" w:rsidRDefault="00DB7F4D" w:rsidP="00FB0452">
      <w:pPr>
        <w:pStyle w:val="Doc-title"/>
      </w:pPr>
      <w:r>
        <w:t>R2-2000598</w:t>
      </w:r>
      <w:r>
        <w:tab/>
        <w:t>0-PDCCH RRC Connections for Certain Application Types</w:t>
      </w:r>
      <w:r>
        <w:tab/>
        <w:t>Apple</w:t>
      </w:r>
      <w:r>
        <w:tab/>
        <w:t>discussion</w:t>
      </w:r>
      <w:r>
        <w:tab/>
        <w:t>Rel-16</w:t>
      </w:r>
      <w:r>
        <w:tab/>
        <w:t>TEI16</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8E323D" w:rsidP="00DB7F4D">
      <w:pPr>
        <w:pStyle w:val="Doc-title"/>
      </w:pPr>
      <w:hyperlink r:id="rId239"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8E323D" w:rsidP="00167C9D">
      <w:pPr>
        <w:pStyle w:val="Doc-title"/>
      </w:pPr>
      <w:hyperlink r:id="rId240"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8E323D" w:rsidP="00D353EF">
      <w:pPr>
        <w:pStyle w:val="Doc-title"/>
      </w:pPr>
      <w:hyperlink r:id="rId241"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8E323D" w:rsidP="00D353EF">
      <w:pPr>
        <w:pStyle w:val="Doc-title"/>
      </w:pPr>
      <w:hyperlink r:id="rId242"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8E323D" w:rsidP="00DB7F4D">
      <w:pPr>
        <w:pStyle w:val="Doc-title"/>
      </w:pPr>
      <w:hyperlink r:id="rId243"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8E323D" w:rsidP="00DE0AD6">
      <w:pPr>
        <w:pStyle w:val="Doc-title"/>
      </w:pPr>
      <w:hyperlink r:id="rId244"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8E323D" w:rsidP="004D585D">
      <w:pPr>
        <w:pStyle w:val="Doc-title"/>
      </w:pPr>
      <w:hyperlink r:id="rId245"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8E323D" w:rsidP="00D353EF">
      <w:pPr>
        <w:pStyle w:val="Doc-title"/>
      </w:pPr>
      <w:hyperlink r:id="rId246"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8E323D" w:rsidP="00B955BE">
      <w:pPr>
        <w:pStyle w:val="Doc-title"/>
      </w:pPr>
      <w:hyperlink r:id="rId247"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8E323D" w:rsidP="003C1F04">
      <w:pPr>
        <w:pStyle w:val="Doc-title"/>
      </w:pPr>
      <w:hyperlink r:id="rId248"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5B4E2DFE" w14:textId="3612A87C" w:rsidR="00CC678A" w:rsidRDefault="00CC678A" w:rsidP="00CC678A">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6E56C95D" w14:textId="77777777" w:rsidR="00CC678A" w:rsidRPr="00CC678A" w:rsidRDefault="00CC678A" w:rsidP="00CC678A">
      <w:pPr>
        <w:pStyle w:val="Doc-text2"/>
      </w:pP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8E323D" w:rsidP="008E3C88">
      <w:pPr>
        <w:pStyle w:val="Doc-title"/>
      </w:pPr>
      <w:hyperlink r:id="rId249"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8E323D" w:rsidP="00DB7F4D">
      <w:pPr>
        <w:pStyle w:val="Doc-title"/>
      </w:pPr>
      <w:hyperlink r:id="rId250"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8E323D" w:rsidP="00142401">
      <w:pPr>
        <w:pStyle w:val="Doc-title"/>
        <w:rPr>
          <w:lang w:eastAsia="zh-TW"/>
        </w:rPr>
      </w:pPr>
      <w:hyperlink r:id="rId251"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8E323D" w:rsidP="003C1F04">
      <w:pPr>
        <w:pStyle w:val="Doc-title"/>
      </w:pPr>
      <w:hyperlink r:id="rId252"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19893B3F" w14:textId="77777777" w:rsidR="00A06EC6" w:rsidRDefault="00A06EC6" w:rsidP="00A06EC6">
      <w:pPr>
        <w:pStyle w:val="Doc-text2"/>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4A544E3F" w:rsidR="00A06EC6" w:rsidRPr="00A06EC6" w:rsidRDefault="00A06EC6" w:rsidP="00A06EC6">
      <w:pPr>
        <w:pStyle w:val="EmailDiscussion2"/>
      </w:pPr>
      <w:r>
        <w:tab/>
        <w:t xml:space="preserve">Deadline: </w:t>
      </w:r>
      <w:r w:rsidR="00AE3659">
        <w:t>Mar 3</w:t>
      </w:r>
      <w:r>
        <w:t xml:space="preserve"> 1200 CET</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Pr="00932BF7" w:rsidRDefault="008E323D" w:rsidP="00FD1714">
      <w:pPr>
        <w:pStyle w:val="Doc-title"/>
      </w:pPr>
      <w:hyperlink r:id="rId253"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659A192D" w:rsidR="00FD1714" w:rsidRPr="00973EBC" w:rsidRDefault="00FD1714" w:rsidP="003C1F04">
      <w:pPr>
        <w:pStyle w:val="Doc-title"/>
      </w:pPr>
      <w:r>
        <w:t>R2-2002066</w:t>
      </w:r>
      <w:r>
        <w:tab/>
        <w:t>Introduction of downgraded configurations for SRS antenna switching</w:t>
      </w:r>
      <w:r>
        <w:tab/>
        <w:t>OPPO</w:t>
      </w:r>
      <w:r>
        <w:tab/>
        <w:t>CR</w:t>
      </w:r>
      <w:r>
        <w:tab/>
        <w:t>Rel-16</w:t>
      </w:r>
      <w:r>
        <w:tab/>
        <w:t>38.331</w:t>
      </w:r>
      <w:r>
        <w:tab/>
        <w:t>15.8.0</w:t>
      </w:r>
      <w:r>
        <w:tab/>
        <w:t>1433</w:t>
      </w:r>
      <w:r>
        <w:tab/>
        <w:t>1</w:t>
      </w:r>
      <w:r>
        <w:tab/>
        <w:t>B</w:t>
      </w:r>
      <w:r>
        <w:tab/>
        <w:t>NR_newRAT-Core</w:t>
      </w:r>
    </w:p>
    <w:p w14:paraId="7BDF9992" w14:textId="77777777" w:rsidR="00DB7F4D" w:rsidRDefault="00DB7F4D" w:rsidP="00DB7F4D">
      <w:pPr>
        <w:pStyle w:val="Doc-title"/>
      </w:pPr>
      <w:r>
        <w:t>R2-2001273</w:t>
      </w:r>
      <w:r>
        <w:tab/>
        <w:t>Downgrading configuration of SRS for antenna switching - Alt. 1</w:t>
      </w:r>
      <w:r>
        <w:tab/>
        <w:t>Intel Corporation</w:t>
      </w:r>
      <w:r>
        <w:tab/>
        <w:t>CR</w:t>
      </w:r>
      <w:r>
        <w:tab/>
        <w:t>Rel-16</w:t>
      </w:r>
      <w:r>
        <w:tab/>
        <w:t>38.331</w:t>
      </w:r>
      <w:r>
        <w:tab/>
        <w:t>15.8.0</w:t>
      </w:r>
      <w:r>
        <w:tab/>
        <w:t>1480</w:t>
      </w:r>
      <w:r>
        <w:tab/>
        <w:t>-</w:t>
      </w:r>
      <w:r>
        <w:tab/>
        <w:t>C</w:t>
      </w:r>
      <w:r>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131E4D30" w14:textId="61A63B90" w:rsidR="002951E1" w:rsidRDefault="002951E1" w:rsidP="00FD1714">
      <w:pPr>
        <w:pStyle w:val="Doc-title"/>
      </w:pPr>
      <w:r>
        <w:t>R2-2002067</w:t>
      </w:r>
      <w:r>
        <w:tab/>
        <w:t>Introduction of downgraded configurations for SRS antenna switching</w:t>
      </w:r>
      <w:r>
        <w:tab/>
        <w:t>OPPO</w:t>
      </w:r>
      <w:r>
        <w:tab/>
        <w:t>CR</w:t>
      </w:r>
      <w:r>
        <w:tab/>
        <w:t>Rel-16</w:t>
      </w:r>
      <w:r>
        <w:tab/>
        <w:t>38</w:t>
      </w:r>
      <w:r w:rsidR="00FD1714">
        <w:t>.306</w:t>
      </w:r>
      <w:r w:rsidR="00FD1714">
        <w:tab/>
        <w:t>15.8.0</w:t>
      </w:r>
      <w:r w:rsidR="00FD1714">
        <w:tab/>
        <w:t>0258</w:t>
      </w:r>
      <w:r w:rsidR="00FD1714">
        <w:tab/>
        <w:t>-</w:t>
      </w:r>
      <w:r w:rsidR="00FD1714">
        <w:tab/>
        <w:t>B</w:t>
      </w:r>
      <w:r w:rsidR="00FD1714">
        <w:tab/>
        <w:t>TEI16</w:t>
      </w:r>
      <w:r w:rsidR="00FD1714">
        <w:tab/>
        <w:t>Late</w:t>
      </w: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77777777" w:rsidR="00AE3659" w:rsidRPr="00A06EC6" w:rsidRDefault="00AE3659" w:rsidP="00AE3659">
      <w:pPr>
        <w:pStyle w:val="EmailDiscussion2"/>
      </w:pPr>
      <w:r>
        <w:tab/>
        <w:t>Deadline: Mar 3 1200 CET</w:t>
      </w:r>
    </w:p>
    <w:p w14:paraId="130C54B9" w14:textId="77777777" w:rsidR="00AE3659" w:rsidRPr="00AE3659" w:rsidRDefault="00AE3659" w:rsidP="00AE3659">
      <w:pPr>
        <w:pStyle w:val="Doc-text2"/>
      </w:pP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t xml:space="preserve">[AT109e][059][TEI16]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8E323D" w:rsidP="00973EBC">
      <w:pPr>
        <w:pStyle w:val="Doc-title"/>
      </w:pPr>
      <w:hyperlink r:id="rId254"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B5F0FF3" w14:textId="77777777" w:rsidR="008E7588" w:rsidRPr="007A7258" w:rsidRDefault="008E7588" w:rsidP="0060038F">
      <w:pPr>
        <w:pStyle w:val="Doc-text2"/>
        <w:rPr>
          <w:lang w:val="en-US"/>
        </w:rPr>
      </w:pPr>
    </w:p>
    <w:p w14:paraId="61E4D39E" w14:textId="77777777" w:rsidR="0060038F" w:rsidRPr="0060038F" w:rsidRDefault="0060038F" w:rsidP="0060038F">
      <w:pPr>
        <w:pStyle w:val="Doc-text2"/>
      </w:pPr>
    </w:p>
    <w:p w14:paraId="53D0B957" w14:textId="77777777" w:rsidR="00414DA1" w:rsidRDefault="008E323D" w:rsidP="00414DA1">
      <w:pPr>
        <w:pStyle w:val="Doc-title"/>
      </w:pPr>
      <w:hyperlink r:id="rId255"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52C3EC68" w14:textId="25040E82" w:rsidR="00D46F13" w:rsidRDefault="00D46F13" w:rsidP="00D46F13">
      <w:pPr>
        <w:pStyle w:val="EmailDiscussion2"/>
      </w:pPr>
      <w:r>
        <w:tab/>
        <w:t xml:space="preserve">Intended outcome: </w:t>
      </w:r>
    </w:p>
    <w:p w14:paraId="112BDF61" w14:textId="28F617A6" w:rsidR="00D46F13" w:rsidRPr="00D46F13" w:rsidRDefault="00D46F13" w:rsidP="00D46F13">
      <w:pPr>
        <w:pStyle w:val="EmailDiscussion2"/>
      </w:pPr>
      <w:r>
        <w:tab/>
        <w:t>Deadline: MAR 4</w:t>
      </w:r>
    </w:p>
    <w:p w14:paraId="56CD0C75" w14:textId="77777777" w:rsidR="00F41073" w:rsidRDefault="00F41073" w:rsidP="00F41073">
      <w:pPr>
        <w:pStyle w:val="Doc-text2"/>
      </w:pPr>
    </w:p>
    <w:p w14:paraId="1363B7C1" w14:textId="77777777" w:rsidR="00F41073" w:rsidRPr="00F41073" w:rsidRDefault="00F41073" w:rsidP="00F41073">
      <w:pPr>
        <w:pStyle w:val="Doc-text2"/>
      </w:pPr>
    </w:p>
    <w:p w14:paraId="3228FD28" w14:textId="77777777" w:rsidR="00976329" w:rsidRDefault="008E323D" w:rsidP="00976329">
      <w:pPr>
        <w:pStyle w:val="Doc-title"/>
      </w:pPr>
      <w:hyperlink r:id="rId256"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445918AE" w:rsidR="00D46F13" w:rsidRPr="00D46F13" w:rsidRDefault="00D46F13" w:rsidP="00D46F13">
      <w:pPr>
        <w:pStyle w:val="Doc-text2"/>
      </w:pPr>
      <w:r>
        <w:t xml:space="preserve">- </w:t>
      </w:r>
      <w:r>
        <w:tab/>
        <w:t xml:space="preserve">Chair: Need to </w:t>
      </w:r>
      <w:r w:rsidR="00F41073">
        <w:t>Exclude non-agreed parts</w:t>
      </w:r>
      <w:r>
        <w:t>.</w:t>
      </w:r>
    </w:p>
    <w:p w14:paraId="4881C3CF" w14:textId="77777777" w:rsidR="00F41073" w:rsidRPr="00F41073" w:rsidRDefault="00F41073" w:rsidP="00F41073">
      <w:pPr>
        <w:pStyle w:val="Doc-text2"/>
      </w:pPr>
    </w:p>
    <w:p w14:paraId="6984A425" w14:textId="77777777" w:rsidR="00976329" w:rsidRDefault="008E323D" w:rsidP="00976329">
      <w:pPr>
        <w:pStyle w:val="Doc-title"/>
      </w:pPr>
      <w:hyperlink r:id="rId257"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3F60D5B" w:rsidR="00D46F13" w:rsidRDefault="00D46F13" w:rsidP="00D46F13">
      <w:pPr>
        <w:pStyle w:val="EmailDiscussion2"/>
      </w:pPr>
      <w:r>
        <w:tab/>
        <w:t xml:space="preserve">Deadline: MAR 4, 5, 6 (see schedule) </w:t>
      </w:r>
    </w:p>
    <w:p w14:paraId="738D1305" w14:textId="77777777" w:rsidR="00F41073" w:rsidRDefault="00F41073" w:rsidP="00D46F13">
      <w:pPr>
        <w:pStyle w:val="Doc-text2"/>
        <w:ind w:left="0" w:firstLine="0"/>
      </w:pPr>
    </w:p>
    <w:p w14:paraId="33F19AD1" w14:textId="77777777" w:rsidR="00F41073" w:rsidRPr="00F41073" w:rsidRDefault="00F41073" w:rsidP="00F41073">
      <w:pPr>
        <w:pStyle w:val="Doc-text2"/>
      </w:pPr>
    </w:p>
    <w:p w14:paraId="209A1D9F" w14:textId="77777777" w:rsidR="00976329" w:rsidRDefault="008E323D" w:rsidP="00976329">
      <w:pPr>
        <w:pStyle w:val="Doc-title"/>
      </w:pPr>
      <w:hyperlink r:id="rId258"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59"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8E323D" w:rsidP="003243B9">
      <w:pPr>
        <w:pStyle w:val="Doc-title"/>
      </w:pPr>
      <w:hyperlink r:id="rId260"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8E323D" w:rsidP="00C3230B">
      <w:pPr>
        <w:pStyle w:val="Doc-title"/>
      </w:pPr>
      <w:hyperlink r:id="rId261"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 xml:space="preserve">[AT109e][060][URLLC] The running CR in </w:t>
      </w:r>
      <w:r w:rsidRPr="00A3107B">
        <w:rPr>
          <w:lang w:eastAsia="zh-CN"/>
        </w:rPr>
        <w:t>R2-2001357</w:t>
      </w:r>
      <w:r>
        <w:rPr>
          <w:lang w:eastAsia="zh-CN"/>
        </w:rPr>
        <w:t xml:space="preserve"> i</w:t>
      </w:r>
      <w:r>
        <w:t>s endorsed.</w:t>
      </w: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8E323D" w:rsidP="00E842A4">
      <w:pPr>
        <w:pStyle w:val="Doc-title"/>
      </w:pPr>
      <w:hyperlink r:id="rId262"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8E323D" w:rsidP="00521D69">
      <w:pPr>
        <w:pStyle w:val="Doc-title"/>
      </w:pPr>
      <w:hyperlink r:id="rId263"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8E323D" w:rsidP="00521D69">
      <w:pPr>
        <w:pStyle w:val="Doc-title"/>
      </w:pPr>
      <w:hyperlink r:id="rId264"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8E323D" w:rsidP="00DB7F4D">
      <w:pPr>
        <w:pStyle w:val="Doc-title"/>
      </w:pPr>
      <w:hyperlink r:id="rId265"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8E323D" w:rsidP="00DB7F4D">
      <w:pPr>
        <w:pStyle w:val="Doc-title"/>
      </w:pPr>
      <w:hyperlink r:id="rId266"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8E323D" w:rsidP="00C3230B">
      <w:pPr>
        <w:pStyle w:val="Doc-title"/>
      </w:pPr>
      <w:hyperlink r:id="rId267"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8E323D" w:rsidP="00C3230B">
      <w:pPr>
        <w:pStyle w:val="Doc-title"/>
      </w:pPr>
      <w:hyperlink r:id="rId268"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5E856F59" w:rsidR="008830A7" w:rsidRDefault="00C91B99" w:rsidP="008830A7">
      <w:pPr>
        <w:pStyle w:val="EmailDiscussion2"/>
      </w:pPr>
      <w:r>
        <w:tab/>
        <w:t>Deadline</w:t>
      </w:r>
      <w:r w:rsidR="003243B9">
        <w:t>: Mar 3</w:t>
      </w:r>
      <w:r w:rsidR="008830A7">
        <w:t xml:space="preserve"> 1200 CET</w:t>
      </w: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8E323D" w:rsidP="00C3230B">
      <w:pPr>
        <w:pStyle w:val="Doc-title"/>
      </w:pPr>
      <w:hyperlink r:id="rId269"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627674C2" w:rsidR="008830A7" w:rsidRDefault="00C91B99" w:rsidP="008830A7">
      <w:pPr>
        <w:pStyle w:val="EmailDiscussion2"/>
      </w:pPr>
      <w:r>
        <w:tab/>
        <w:t>Deadline</w:t>
      </w:r>
      <w:r w:rsidR="003243B9">
        <w:t>: Mar 3</w:t>
      </w:r>
      <w:r w:rsidR="008830A7">
        <w:t xml:space="preserve"> 1200 CET</w:t>
      </w:r>
    </w:p>
    <w:p w14:paraId="6BE76C6E" w14:textId="61D7E0EB" w:rsidR="00020350" w:rsidRDefault="00020350" w:rsidP="00020350">
      <w:pPr>
        <w:pStyle w:val="BoldComments"/>
      </w:pPr>
      <w:r>
        <w:t xml:space="preserve">By Web Conf </w:t>
      </w:r>
    </w:p>
    <w:p w14:paraId="152C3A3A" w14:textId="77777777" w:rsidR="00020350" w:rsidRDefault="008E323D" w:rsidP="00020350">
      <w:pPr>
        <w:pStyle w:val="Doc-title"/>
      </w:pPr>
      <w:hyperlink r:id="rId270"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8E323D" w:rsidP="008830A7">
      <w:pPr>
        <w:pStyle w:val="Doc-title"/>
      </w:pPr>
      <w:hyperlink r:id="rId271"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72"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73"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9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72"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72"/>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77777777"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274"/>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1DB9" w14:textId="77777777" w:rsidR="008E323D" w:rsidRDefault="008E323D">
      <w:r>
        <w:separator/>
      </w:r>
    </w:p>
    <w:p w14:paraId="520E111B" w14:textId="77777777" w:rsidR="008E323D" w:rsidRDefault="008E323D"/>
  </w:endnote>
  <w:endnote w:type="continuationSeparator" w:id="0">
    <w:p w14:paraId="72690A42" w14:textId="77777777" w:rsidR="008E323D" w:rsidRDefault="008E323D">
      <w:r>
        <w:continuationSeparator/>
      </w:r>
    </w:p>
    <w:p w14:paraId="42BB6A3B" w14:textId="77777777" w:rsidR="008E323D" w:rsidRDefault="008E323D"/>
  </w:endnote>
  <w:endnote w:type="continuationNotice" w:id="1">
    <w:p w14:paraId="04953FDD" w14:textId="77777777" w:rsidR="008E323D" w:rsidRDefault="008E32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520795" w:rsidRDefault="0052079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26910">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26910">
      <w:rPr>
        <w:rStyle w:val="PageNumber"/>
        <w:noProof/>
      </w:rPr>
      <w:t>18</w:t>
    </w:r>
    <w:r>
      <w:rPr>
        <w:rStyle w:val="PageNumber"/>
      </w:rPr>
      <w:fldChar w:fldCharType="end"/>
    </w:r>
  </w:p>
  <w:p w14:paraId="365A3263" w14:textId="77777777" w:rsidR="00520795" w:rsidRDefault="00520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CE47" w14:textId="77777777" w:rsidR="008E323D" w:rsidRDefault="008E323D">
      <w:r>
        <w:separator/>
      </w:r>
    </w:p>
    <w:p w14:paraId="23934433" w14:textId="77777777" w:rsidR="008E323D" w:rsidRDefault="008E323D"/>
  </w:footnote>
  <w:footnote w:type="continuationSeparator" w:id="0">
    <w:p w14:paraId="5C749B97" w14:textId="77777777" w:rsidR="008E323D" w:rsidRDefault="008E323D">
      <w:r>
        <w:continuationSeparator/>
      </w:r>
    </w:p>
    <w:p w14:paraId="0081E400" w14:textId="77777777" w:rsidR="008E323D" w:rsidRDefault="008E323D"/>
  </w:footnote>
  <w:footnote w:type="continuationNotice" w:id="1">
    <w:p w14:paraId="35FD8342" w14:textId="77777777" w:rsidR="008E323D" w:rsidRDefault="008E323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55A35"/>
    <w:multiLevelType w:val="hybridMultilevel"/>
    <w:tmpl w:val="999A2610"/>
    <w:lvl w:ilvl="0" w:tplc="067898FC">
      <w:numFmt w:val="bullet"/>
      <w:lvlText w:val=""/>
      <w:lvlJc w:val="left"/>
      <w:pPr>
        <w:ind w:left="1619" w:hanging="360"/>
      </w:pPr>
      <w:rPr>
        <w:rFonts w:ascii="Wingdings" w:eastAsia="MS Mincho" w:hAnsi="Wingdings"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num w:numId="1">
    <w:abstractNumId w:val="12"/>
  </w:num>
  <w:num w:numId="2">
    <w:abstractNumId w:val="15"/>
  </w:num>
  <w:num w:numId="3">
    <w:abstractNumId w:val="3"/>
  </w:num>
  <w:num w:numId="4">
    <w:abstractNumId w:val="16"/>
  </w:num>
  <w:num w:numId="5">
    <w:abstractNumId w:val="10"/>
  </w:num>
  <w:num w:numId="6">
    <w:abstractNumId w:val="0"/>
  </w:num>
  <w:num w:numId="7">
    <w:abstractNumId w:val="11"/>
  </w:num>
  <w:num w:numId="8">
    <w:abstractNumId w:val="1"/>
  </w:num>
  <w:num w:numId="9">
    <w:abstractNumId w:val="8"/>
  </w:num>
  <w:num w:numId="10">
    <w:abstractNumId w:val="4"/>
  </w:num>
  <w:num w:numId="11">
    <w:abstractNumId w:val="10"/>
  </w:num>
  <w:num w:numId="12">
    <w:abstractNumId w:val="5"/>
  </w:num>
  <w:num w:numId="13">
    <w:abstractNumId w:val="2"/>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 Additions">
    <w15:presenceInfo w15:providerId="None" w15:userId="MCC Addi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D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FF"/>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795"/>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7B2"/>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2C"/>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E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88B"/>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89"/>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10"/>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59"/>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3D"/>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DAB"/>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74"/>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52"/>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99"/>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link w:val="ListParagraph"/>
    <w:uiPriority w:val="34"/>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320.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0681.zip" TargetMode="External"/><Relationship Id="rId159" Type="http://schemas.openxmlformats.org/officeDocument/2006/relationships/hyperlink" Target="file:///D:\Documents\3GPP\tsg_ran\WG2\TSGR2_109_e\Docs\R2-2000293.zip" TargetMode="External"/><Relationship Id="rId170" Type="http://schemas.openxmlformats.org/officeDocument/2006/relationships/hyperlink" Target="file:///D:\Documents\3GPP\tsg_ran\WG2\TSGR2_109_e\Docs\R2-2001511.zip" TargetMode="External"/><Relationship Id="rId226" Type="http://schemas.openxmlformats.org/officeDocument/2006/relationships/hyperlink" Target="file:///D:\Documents\3GPP\tsg_ran\WG2\TSGR2_109_e\Docs\R2-2002077.zip" TargetMode="External"/><Relationship Id="rId268" Type="http://schemas.openxmlformats.org/officeDocument/2006/relationships/hyperlink" Target="file:///D:\Documents\3GPP\tsg_ran\WG2\TSGR2_109_e\Docs\R2-2001361.zip" TargetMode="External"/><Relationship Id="rId32" Type="http://schemas.openxmlformats.org/officeDocument/2006/relationships/hyperlink" Target="file:///D:\Documents\3GPP\tsg_ran\WG2\TSGR2_109_e\Docs\R2-2000041.zip" TargetMode="External"/><Relationship Id="rId74" Type="http://schemas.openxmlformats.org/officeDocument/2006/relationships/hyperlink" Target="file:///D:\Documents\3GPP\tsg_ran\WG2\TSGR2_109_e\Docs\R2-2000166.zip" TargetMode="External"/><Relationship Id="rId128" Type="http://schemas.openxmlformats.org/officeDocument/2006/relationships/hyperlink" Target="file:///D:\Documents\3GPP\tsg_ran\WG2\TSGR2_109_e\Docs\R2-2002064.zip" TargetMode="External"/><Relationship Id="rId5" Type="http://schemas.openxmlformats.org/officeDocument/2006/relationships/webSettings" Target="webSettings.xml"/><Relationship Id="rId181" Type="http://schemas.openxmlformats.org/officeDocument/2006/relationships/hyperlink" Target="file:///C:\Data\3GPP\TSGR\TSGR_84\docs\RP-191607.zip" TargetMode="External"/><Relationship Id="rId237" Type="http://schemas.openxmlformats.org/officeDocument/2006/relationships/hyperlink" Target="file:///D:\Documents\3GPP\tsg_ran\WG2\TSGR2_109_e\Docs\R2-2001009.zip" TargetMode="External"/><Relationship Id="rId258" Type="http://schemas.openxmlformats.org/officeDocument/2006/relationships/hyperlink" Target="file:///D:\Documents\3GPP\tsg_ran\WG2\TSGR2_109_e\Docs\R2-2000878.zip" TargetMode="External"/><Relationship Id="rId22" Type="http://schemas.openxmlformats.org/officeDocument/2006/relationships/hyperlink" Target="file:///D:\Documents\3GPP\tsg_ran\WG2\TSGR2_109_e\Docs\R2-2002047.zip" TargetMode="External"/><Relationship Id="rId43" Type="http://schemas.openxmlformats.org/officeDocument/2006/relationships/hyperlink" Target="file:///D:\Documents\3GPP\tsg_ran\WG2\TSGR2_109_e\Docs\R2-2001176.zip" TargetMode="External"/><Relationship Id="rId64" Type="http://schemas.openxmlformats.org/officeDocument/2006/relationships/hyperlink" Target="file:///D:\Documents\3GPP\tsg_ran\WG2\TSGR2_109_e\Docs\R2-2000681.zip" TargetMode="External"/><Relationship Id="rId118" Type="http://schemas.openxmlformats.org/officeDocument/2006/relationships/hyperlink" Target="file:///D:\Documents\3GPP\tsg_ran\WG2\TSGR2_109_e\Docs\R2-2001321.zip" TargetMode="External"/><Relationship Id="rId139" Type="http://schemas.openxmlformats.org/officeDocument/2006/relationships/hyperlink" Target="file:///C:\Data\3GPP\TSGR\TSGR_84\docs\RP-191561.zip" TargetMode="External"/><Relationship Id="rId85" Type="http://schemas.openxmlformats.org/officeDocument/2006/relationships/hyperlink" Target="file:///D:\Documents\3GPP\tsg_ran\WG2\TSGR2_109_e\Docs\R2-2000487.zip" TargetMode="External"/><Relationship Id="rId150" Type="http://schemas.openxmlformats.org/officeDocument/2006/relationships/hyperlink" Target="file:///D:\Documents\3GPP\tsg_ran\WG2\TSGR2_109_e\Docs\R2-2001286.zip" TargetMode="External"/><Relationship Id="rId171" Type="http://schemas.openxmlformats.org/officeDocument/2006/relationships/hyperlink" Target="file:///D:\Documents\3GPP\tsg_ran\WG2\TSGR2_109_e\Docs\R2-2002110.zip" TargetMode="External"/><Relationship Id="rId192" Type="http://schemas.openxmlformats.org/officeDocument/2006/relationships/hyperlink" Target="file:///D:\Documents\3GPP\tsg_ran\WG2\TSGR2_109_e\Docs\R2-2000077.zip" TargetMode="External"/><Relationship Id="rId206" Type="http://schemas.openxmlformats.org/officeDocument/2006/relationships/hyperlink" Target="file:///D:\Documents\3GPP\tsg_ran\WG2\TSGR2_109_e\Docs\R2-2000440.zip" TargetMode="External"/><Relationship Id="rId227" Type="http://schemas.openxmlformats.org/officeDocument/2006/relationships/hyperlink" Target="file:///D:\Documents\3GPP\tsg_ran\WG2\TSGR2_109_e\Docs\R2-2001448.zip" TargetMode="External"/><Relationship Id="rId248" Type="http://schemas.openxmlformats.org/officeDocument/2006/relationships/hyperlink" Target="file:///D:\Documents\3GPP\tsg_ran\WG2\TSGR2_109_e\Docs\R2-2000050.zip" TargetMode="External"/><Relationship Id="rId269" Type="http://schemas.openxmlformats.org/officeDocument/2006/relationships/hyperlink" Target="file:///D:\Documents\3GPP\tsg_ran\WG2\TSGR2_109_e\Docs\R2-2000799.zip" TargetMode="External"/><Relationship Id="rId12" Type="http://schemas.openxmlformats.org/officeDocument/2006/relationships/hyperlink" Target="file:///D:\Documents\3GPP\tsg_ran\WG2\TSGR2_109_e\Docs\R2-2000425.zip" TargetMode="External"/><Relationship Id="rId33" Type="http://schemas.openxmlformats.org/officeDocument/2006/relationships/hyperlink" Target="file:///D:\Documents\3GPP\tsg_ran\WG2\TSGR2_109_e\Docs\R2-2002095.zip" TargetMode="External"/><Relationship Id="rId108" Type="http://schemas.openxmlformats.org/officeDocument/2006/relationships/hyperlink" Target="file:///D:\Documents\3GPP\tsg_ran\WG2\TSGR2_109_e\Docs\R2-2000425.zip" TargetMode="External"/><Relationship Id="rId129" Type="http://schemas.openxmlformats.org/officeDocument/2006/relationships/hyperlink" Target="file:///D:\Documents\3GPP\tsg_ran\WG2\TSGR2_109_e\Docs\R2-2000481.zip" TargetMode="External"/><Relationship Id="rId54" Type="http://schemas.openxmlformats.org/officeDocument/2006/relationships/hyperlink" Target="file:///D:\Documents\3GPP\tsg_ran\WG2\TSGR2_109_e\Docs\R2-2000073.zip" TargetMode="External"/><Relationship Id="rId75" Type="http://schemas.openxmlformats.org/officeDocument/2006/relationships/hyperlink" Target="file:///D:\Documents\3GPP\tsg_ran\WG2\TSGR2_109_e\Docs\R2-2000167.zip" TargetMode="External"/><Relationship Id="rId96" Type="http://schemas.openxmlformats.org/officeDocument/2006/relationships/hyperlink" Target="file:///D:\Documents\3GPP\tsg_ran\WG2\TSGR2_109_e\Docs\R2-2001221.zip" TargetMode="External"/><Relationship Id="rId140" Type="http://schemas.openxmlformats.org/officeDocument/2006/relationships/hyperlink" Target="file:///D:\Documents\3GPP\tsg_ran\WG2\TSGR2_109_e\Docs\R2-2000060.zip" TargetMode="External"/><Relationship Id="rId161" Type="http://schemas.openxmlformats.org/officeDocument/2006/relationships/hyperlink" Target="file:///D:\Documents\3GPP\tsg_ran\WG2\TSGR2_109_e\Docs\R2-2000294.zip" TargetMode="External"/><Relationship Id="rId182" Type="http://schemas.openxmlformats.org/officeDocument/2006/relationships/hyperlink" Target="file:///C:\Data\3GPP\TSGR\TSGR_84\docs\RP-191594.zip" TargetMode="External"/><Relationship Id="rId217" Type="http://schemas.openxmlformats.org/officeDocument/2006/relationships/hyperlink" Target="file:///C:\Data\3GPP\TSGR\TSGR_84\docs\RP-191602.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906.zip" TargetMode="External"/><Relationship Id="rId259" Type="http://schemas.openxmlformats.org/officeDocument/2006/relationships/hyperlink" Target="file:///C:\Data\3GPP\TSGR\TSGR_84\docs\RP-191563.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1083.zip" TargetMode="External"/><Relationship Id="rId270" Type="http://schemas.openxmlformats.org/officeDocument/2006/relationships/hyperlink" Target="file:///D:\Documents\3GPP\tsg_ran\WG2\TSGR2_109_e\Docs\R2-2001485.zip" TargetMode="External"/><Relationship Id="rId44" Type="http://schemas.openxmlformats.org/officeDocument/2006/relationships/hyperlink" Target="file:///D:\Documents\3GPP\tsg_ran\WG2\TSGR2_109_e\Docs\R2-2000938.zip" TargetMode="External"/><Relationship Id="rId65" Type="http://schemas.openxmlformats.org/officeDocument/2006/relationships/hyperlink" Target="file:///D:\Documents\3GPP\tsg_ran\WG2\TSGR2_109_e\Docs\R2-2001590.zip" TargetMode="External"/><Relationship Id="rId86" Type="http://schemas.openxmlformats.org/officeDocument/2006/relationships/hyperlink" Target="file:///D:\Documents\3GPP\tsg_ran\WG2\TSGR2_109_e\Docs\R2-2000488.zip" TargetMode="External"/><Relationship Id="rId130" Type="http://schemas.openxmlformats.org/officeDocument/2006/relationships/hyperlink" Target="file:///D:\Documents\3GPP\tsg_ran\WG2\TSGR2_109_e\Docs\R2-2000990.zip" TargetMode="External"/><Relationship Id="rId151" Type="http://schemas.openxmlformats.org/officeDocument/2006/relationships/hyperlink" Target="file:///D:\Documents\3GPP\tsg_ran\WG2\TSGR2_109_e\Docs\R2-2000499.zip" TargetMode="External"/><Relationship Id="rId172" Type="http://schemas.openxmlformats.org/officeDocument/2006/relationships/hyperlink" Target="file:///D:\Documents\3GPP\tsg_ran\WG2\TSGR2_109_e\Docs\R2-2002156.zip" TargetMode="External"/><Relationship Id="rId193" Type="http://schemas.openxmlformats.org/officeDocument/2006/relationships/hyperlink" Target="file:///D:\Documents\3GPP\tsg_ran\WG2\TSGR2_109_e\Docs\R2-2000043.zip" TargetMode="External"/><Relationship Id="rId207" Type="http://schemas.openxmlformats.org/officeDocument/2006/relationships/hyperlink" Target="file:///D:\Documents\3GPP\tsg_ran\WG2\TSGR2_109_e\Docs\R2-2000864.zip" TargetMode="External"/><Relationship Id="rId228" Type="http://schemas.openxmlformats.org/officeDocument/2006/relationships/hyperlink" Target="file:///D:\Documents\3GPP\tsg_ran\WG2\TSGR2_109_e\Docs\R2-2001131.zip" TargetMode="External"/><Relationship Id="rId249" Type="http://schemas.openxmlformats.org/officeDocument/2006/relationships/hyperlink" Target="file:///D:\Documents\3GPP\tsg_ran\WG2\TSGR2_109_e\Docs\R2-2000093.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2080.zip" TargetMode="External"/><Relationship Id="rId260" Type="http://schemas.openxmlformats.org/officeDocument/2006/relationships/hyperlink" Target="file:///D:\Documents\3GPP\tsg_ran\WG2\TSGR2_109_e\Docs\R2-2000020.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2049.zip" TargetMode="External"/><Relationship Id="rId76" Type="http://schemas.openxmlformats.org/officeDocument/2006/relationships/hyperlink" Target="file:///D:\Documents\3GPP\tsg_ran\WG2\TSGR2_109_e\Docs\R2-2000879.zip" TargetMode="External"/><Relationship Id="rId97" Type="http://schemas.openxmlformats.org/officeDocument/2006/relationships/hyperlink" Target="file:///D:\Documents\3GPP\tsg_ran\WG2\TSGR2_109_e\Docs\R2-2001322.zip" TargetMode="External"/><Relationship Id="rId120" Type="http://schemas.openxmlformats.org/officeDocument/2006/relationships/hyperlink" Target="file:///D:\Documents\3GPP\tsg_ran\WG2\TSGR2_109_e\Docs\R2-2001084.zip" TargetMode="External"/><Relationship Id="rId141" Type="http://schemas.openxmlformats.org/officeDocument/2006/relationships/hyperlink" Target="file:///D:\Documents\3GPP\tsg_ran\WG2\TSGR2_109_e\Docs\R2-2001657.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0674.zip" TargetMode="External"/><Relationship Id="rId183" Type="http://schemas.openxmlformats.org/officeDocument/2006/relationships/hyperlink" Target="file:///D:\Documents\3GPP\tsg_ran\WG2\TSGR2_109_e\Docs\R2-2000927.zip" TargetMode="External"/><Relationship Id="rId218" Type="http://schemas.openxmlformats.org/officeDocument/2006/relationships/hyperlink" Target="file:///D:\Documents\3GPP\tsg_ran\WG2\TSGR2_109_e\Docs\R2-2000716.zip" TargetMode="External"/><Relationship Id="rId239" Type="http://schemas.openxmlformats.org/officeDocument/2006/relationships/hyperlink" Target="file:///D:\Documents\3GPP\tsg_ran\WG2\TSGR2_109_e\Docs\R2-2001467.zip" TargetMode="External"/><Relationship Id="rId250" Type="http://schemas.openxmlformats.org/officeDocument/2006/relationships/hyperlink" Target="file:///D:\Documents\3GPP\tsg_ran\WG2\TSGR2_109_e\Docs\R2-2000683.zip" TargetMode="External"/><Relationship Id="rId271" Type="http://schemas.openxmlformats.org/officeDocument/2006/relationships/hyperlink" Target="file:///D:\Documents\3GPP\tsg_ran\WG2\TSGR2_109_e\Docs\R2-2001567.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0159.zip" TargetMode="External"/><Relationship Id="rId66" Type="http://schemas.openxmlformats.org/officeDocument/2006/relationships/hyperlink" Target="file:///D:\Documents\3GPP\tsg_ran\WG2\TSGR2_109_e\Docs\R2-2001466.zip" TargetMode="External"/><Relationship Id="rId87" Type="http://schemas.openxmlformats.org/officeDocument/2006/relationships/hyperlink" Target="file:///D:\Documents\3GPP\tsg_ran\WG2\TSGR2_109_e\Docs\R2-2001182.zip" TargetMode="External"/><Relationship Id="rId110" Type="http://schemas.openxmlformats.org/officeDocument/2006/relationships/hyperlink" Target="file:///D:\Documents\3GPP\tsg_ran\WG2\TSGR2_109_e\Docs\R2-2002081.zip" TargetMode="External"/><Relationship Id="rId131" Type="http://schemas.openxmlformats.org/officeDocument/2006/relationships/hyperlink" Target="file:///D:\Documents\3GPP\tsg_ran\WG2\TSGR2_109_e\Docs\R2-2000989.zip" TargetMode="External"/><Relationship Id="rId152" Type="http://schemas.openxmlformats.org/officeDocument/2006/relationships/hyperlink" Target="file:///C:\Data\3GPP\TSGR\TSGR_84\docs\RP-191156.zip" TargetMode="External"/><Relationship Id="rId173" Type="http://schemas.openxmlformats.org/officeDocument/2006/relationships/hyperlink" Target="file:///D:\Documents\3GPP\tsg_ran\WG2\TSGR2_109_e\Docs\R2-2000249.zip" TargetMode="External"/><Relationship Id="rId194" Type="http://schemas.openxmlformats.org/officeDocument/2006/relationships/hyperlink" Target="file:///D:\Documents\3GPP\tsg_ran\WG2\TSGR2_109_e\Docs\R2-2000019.zip" TargetMode="External"/><Relationship Id="rId208" Type="http://schemas.openxmlformats.org/officeDocument/2006/relationships/hyperlink" Target="file:///D:\Documents\3GPP\tsg_ran\WG2\TSGR2_109_e\Docs\R2-2000054.zip" TargetMode="External"/><Relationship Id="rId229" Type="http://schemas.openxmlformats.org/officeDocument/2006/relationships/hyperlink" Target="file:///D:\Documents\3GPP\tsg_ran\WG2\TSGR2_109_e\Docs\R2-2001132.zip" TargetMode="External"/><Relationship Id="rId240" Type="http://schemas.openxmlformats.org/officeDocument/2006/relationships/hyperlink" Target="file:///D:\Documents\3GPP\tsg_ran\WG2\TSGR2_109_e\Docs\R2-2000345.zip" TargetMode="External"/><Relationship Id="rId261" Type="http://schemas.openxmlformats.org/officeDocument/2006/relationships/hyperlink" Target="file:///D:\Documents\3GPP\tsg_ran\WG2\TSGR2_109_e\Docs\R2-2001356.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0965.zip" TargetMode="External"/><Relationship Id="rId77" Type="http://schemas.openxmlformats.org/officeDocument/2006/relationships/hyperlink" Target="file:///D:\Documents\3GPP\tsg_ran\WG2\TSGR2_109_e\Docs\R2-2000880.zip" TargetMode="External"/><Relationship Id="rId100" Type="http://schemas.openxmlformats.org/officeDocument/2006/relationships/hyperlink" Target="file:///D:\Documents\3GPP\tsg_ran\WG2\TSGR2_109_e\Docs\R2-2001221.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1224.zip" TargetMode="External"/><Relationship Id="rId121" Type="http://schemas.openxmlformats.org/officeDocument/2006/relationships/hyperlink" Target="file:///D:\Documents\3GPP\tsg_ran\WG2\TSGR2_109_e\Docs\R2-2000531.zip" TargetMode="External"/><Relationship Id="rId142" Type="http://schemas.openxmlformats.org/officeDocument/2006/relationships/hyperlink" Target="file:///D:\Documents\3GPP\tsg_ran\WG2\TSGR2_109_e\Docs\R2-2002012.zip" TargetMode="External"/><Relationship Id="rId163" Type="http://schemas.openxmlformats.org/officeDocument/2006/relationships/hyperlink" Target="file:///D:\Documents\3GPP\tsg_ran\WG2\TSGR2_109_e\Docs\R2-2000872.zip" TargetMode="External"/><Relationship Id="rId184" Type="http://schemas.openxmlformats.org/officeDocument/2006/relationships/hyperlink" Target="file:///C:\Data\3GPP\Extracts\RP-190711%20Revised%20work%20item%20proposal%202%20step%20RACH%20for%20NR.docx" TargetMode="External"/><Relationship Id="rId219" Type="http://schemas.openxmlformats.org/officeDocument/2006/relationships/hyperlink" Target="file:///D:\Documents\3GPP\tsg_ran\WG2\TSGR2_109_e\Docs\R2-2001445.zip" TargetMode="External"/><Relationship Id="rId230" Type="http://schemas.openxmlformats.org/officeDocument/2006/relationships/hyperlink" Target="file:///D:\Documents\3GPP\tsg_ran\WG2\TSGR2_109_e\Docs\R2-2000169.zip" TargetMode="External"/><Relationship Id="rId251" Type="http://schemas.openxmlformats.org/officeDocument/2006/relationships/hyperlink" Target="file:///D:\Documents\3GPP\tsg_ran\WG2\TSGR2_109_e\Docs\R2-2001486.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626.zip" TargetMode="External"/><Relationship Id="rId67" Type="http://schemas.openxmlformats.org/officeDocument/2006/relationships/hyperlink" Target="file:///D:\Documents\3GPP\tsg_ran\WG2\TSGR2_109_e\Docs\R2-2000245.zip" TargetMode="External"/><Relationship Id="rId272" Type="http://schemas.openxmlformats.org/officeDocument/2006/relationships/hyperlink" Target="file:///C:\Data\3GPP\TSGR\TSGR_84\docs\RP-191356.zip" TargetMode="External"/><Relationship Id="rId88" Type="http://schemas.openxmlformats.org/officeDocument/2006/relationships/hyperlink" Target="file:///D:\Documents\3GPP\tsg_ran\WG2\TSGR2_109_e\Docs\R2-2000161.zip" TargetMode="External"/><Relationship Id="rId111" Type="http://schemas.openxmlformats.org/officeDocument/2006/relationships/hyperlink" Target="file:///D:\Documents\3GPP\tsg_ran\WG2\TSGR2_109_e\Docs\R2-2001322.zip" TargetMode="External"/><Relationship Id="rId132" Type="http://schemas.openxmlformats.org/officeDocument/2006/relationships/hyperlink" Target="file:///D:\Documents\3GPP\tsg_ran\WG2\TSGR2_109_e\Docs\R2-2002055.zip" TargetMode="External"/><Relationship Id="rId153" Type="http://schemas.openxmlformats.org/officeDocument/2006/relationships/hyperlink" Target="file:///C:\Data\3GPP\archive\TSGR\TSGR_83\Docs\RP-190489.zip" TargetMode="External"/><Relationship Id="rId174" Type="http://schemas.openxmlformats.org/officeDocument/2006/relationships/hyperlink" Target="file:///D:\Documents\3GPP\tsg_ran\WG2\TSGR2_109_e\Docs\R2-2002026.zip" TargetMode="External"/><Relationship Id="rId195" Type="http://schemas.openxmlformats.org/officeDocument/2006/relationships/hyperlink" Target="file:///D:\Documents\3GPP\tsg_ran\WG2\TSGR2_109_e\Docs\R2-2001580.zip" TargetMode="External"/><Relationship Id="rId209" Type="http://schemas.openxmlformats.org/officeDocument/2006/relationships/hyperlink" Target="file:///D:\Documents\3GPP\tsg_ran\WG2\TSGR2_109_e\Docs\R2-2000846.zip" TargetMode="External"/><Relationship Id="rId220" Type="http://schemas.openxmlformats.org/officeDocument/2006/relationships/hyperlink" Target="file:///D:\Documents\3GPP\tsg_ran\WG2\TSGR2_109_e\Docs\R2-2000717.zip" TargetMode="External"/><Relationship Id="rId241" Type="http://schemas.openxmlformats.org/officeDocument/2006/relationships/hyperlink" Target="file:///D:\Documents\3GPP\tsg_ran\WG2\TSGR2_109_e\Docs\R2-2000407.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1619.zip" TargetMode="External"/><Relationship Id="rId262" Type="http://schemas.openxmlformats.org/officeDocument/2006/relationships/hyperlink" Target="file:///D:\Documents\3GPP\tsg_ran\WG2\TSGR2_109_e\Docs\R2-2000032.zip" TargetMode="External"/><Relationship Id="rId78" Type="http://schemas.openxmlformats.org/officeDocument/2006/relationships/hyperlink" Target="file:///D:\Documents\3GPP\tsg_ran\WG2\TSGR2_109_e\Docs\R2-2000693.zip" TargetMode="External"/><Relationship Id="rId99" Type="http://schemas.openxmlformats.org/officeDocument/2006/relationships/hyperlink" Target="file:///D:\Documents\3GPP\tsg_ran\WG2\TSGR2_109_e\Docs\R2-2000425.zip" TargetMode="External"/><Relationship Id="rId101" Type="http://schemas.openxmlformats.org/officeDocument/2006/relationships/hyperlink" Target="file:///D:\Documents\3GPP\tsg_ran\WG2\TSGR2_109_e\Docs\R2-2000165.zip" TargetMode="External"/><Relationship Id="rId122" Type="http://schemas.openxmlformats.org/officeDocument/2006/relationships/hyperlink" Target="file:///D:\Documents\3GPP\tsg_ran\WG2\TSGR2_109_e\Docs\R2-2000164.zip" TargetMode="External"/><Relationship Id="rId143" Type="http://schemas.openxmlformats.org/officeDocument/2006/relationships/hyperlink" Target="file:///D:\Documents\3GPP\tsg_ran\WG2\TSGR2_109_e\Docs\R2-2001660.zip" TargetMode="External"/><Relationship Id="rId164" Type="http://schemas.openxmlformats.org/officeDocument/2006/relationships/hyperlink" Target="file:///D:\Documents\3GPP\tsg_ran\WG2\TSGR2_109_e\Docs\R2-2001391.zip" TargetMode="External"/><Relationship Id="rId185" Type="http://schemas.openxmlformats.org/officeDocument/2006/relationships/hyperlink" Target="file:///C:\Data\3GPP\archive\RAN\RAN%2383\Tdocs\RP-190713.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0046.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0216.zip" TargetMode="External"/><Relationship Id="rId252" Type="http://schemas.openxmlformats.org/officeDocument/2006/relationships/hyperlink" Target="file:///D:\Documents\3GPP\tsg_ran\WG2\TSGR2_109_e\Docs\R2-2000014.zip" TargetMode="External"/><Relationship Id="rId273" Type="http://schemas.openxmlformats.org/officeDocument/2006/relationships/hyperlink" Target="file:///C:\Data\3GPP\TSGR\TSGR_84\docs\RP-190921.zip" TargetMode="External"/><Relationship Id="rId47" Type="http://schemas.openxmlformats.org/officeDocument/2006/relationships/hyperlink" Target="file:///D:\Documents\3GPP\tsg_ran\WG2\TSGR2_109_e\Docs\R2-2002065.zip" TargetMode="External"/><Relationship Id="rId68" Type="http://schemas.openxmlformats.org/officeDocument/2006/relationships/hyperlink" Target="file:///D:\Documents\3GPP\tsg_ran\WG2\TSGR2_109_e\Docs\R2-2000163.zip" TargetMode="External"/><Relationship Id="rId89" Type="http://schemas.openxmlformats.org/officeDocument/2006/relationships/hyperlink" Target="file:///D:\Documents\3GPP\tsg_ran\WG2\TSGR2_109_e\Docs\R2-2002061.zip" TargetMode="External"/><Relationship Id="rId112" Type="http://schemas.openxmlformats.org/officeDocument/2006/relationships/hyperlink" Target="file:///D:\Documents\3GPP\tsg_ran\WG2\TSGR2_109_e\Docs\R2-2001187.zip" TargetMode="External"/><Relationship Id="rId133" Type="http://schemas.openxmlformats.org/officeDocument/2006/relationships/hyperlink" Target="file:///D:\Documents\3GPP\tsg_ran\WG2\TSGR2_109_e\Docs\R2-2002045.zip" TargetMode="External"/><Relationship Id="rId154" Type="http://schemas.openxmlformats.org/officeDocument/2006/relationships/hyperlink" Target="file:///C:\Data\3GPP\TSGR\TSGR_84\docs\RP-191600.zip" TargetMode="External"/><Relationship Id="rId175" Type="http://schemas.openxmlformats.org/officeDocument/2006/relationships/hyperlink" Target="file:///D:\Documents\3GPP\tsg_ran\WG2\TSGR2_109_e\Docs\R2-2002135.zip" TargetMode="External"/><Relationship Id="rId196" Type="http://schemas.openxmlformats.org/officeDocument/2006/relationships/hyperlink" Target="file:///D:\Documents\3GPP\tsg_ran\WG2\TSGR2_109_e\Docs\R2-2000861.zip" TargetMode="External"/><Relationship Id="rId200" Type="http://schemas.openxmlformats.org/officeDocument/2006/relationships/hyperlink" Target="file:///D:\Documents\3GPP\tsg_ran\WG2\TSGR2_109_e\Docs\R2-2001581.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0718.zip" TargetMode="External"/><Relationship Id="rId242" Type="http://schemas.openxmlformats.org/officeDocument/2006/relationships/hyperlink" Target="file:///D:\Documents\3GPP\tsg_ran\WG2\TSGR2_109_e\Docs\R2-2001433.zip" TargetMode="External"/><Relationship Id="rId263" Type="http://schemas.openxmlformats.org/officeDocument/2006/relationships/hyperlink" Target="file:///D:\Documents\3GPP\tsg_ran\WG2\TSGR2_109_e\Docs\R2-2000571.zip" TargetMode="Externa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2094.zip" TargetMode="External"/><Relationship Id="rId79" Type="http://schemas.openxmlformats.org/officeDocument/2006/relationships/hyperlink" Target="file:///D:\Documents\3GPP\tsg_ran\WG2\TSGR2_109_e\Docs\R2-2000600.zip" TargetMode="External"/><Relationship Id="rId102" Type="http://schemas.openxmlformats.org/officeDocument/2006/relationships/hyperlink" Target="file:///D:\Documents\3GPP\tsg_ran\WG2\TSGR2_109_e\Docs\R2-2002081.zip" TargetMode="External"/><Relationship Id="rId123" Type="http://schemas.openxmlformats.org/officeDocument/2006/relationships/hyperlink" Target="file:///D:\Documents\3GPP\tsg_ran\WG2\TSGR2_109_e\Docs\R2-2001085.zip" TargetMode="External"/><Relationship Id="rId144" Type="http://schemas.openxmlformats.org/officeDocument/2006/relationships/hyperlink" Target="file:///D:\Documents\3GPP\tsg_ran\WG2\TSGR2_109_e\Docs\R2-2002097.zip" TargetMode="External"/><Relationship Id="rId90" Type="http://schemas.openxmlformats.org/officeDocument/2006/relationships/hyperlink" Target="file:///D:\Documents\3GPP\tsg_ran\WG2\TSGR2_109_e\Docs\R2-2001082.zip" TargetMode="External"/><Relationship Id="rId165" Type="http://schemas.openxmlformats.org/officeDocument/2006/relationships/hyperlink" Target="file:///D:\Documents\3GPP\tsg_ran\WG2\TSGR2_109_e\Docs\R2-2001252.zip" TargetMode="External"/><Relationship Id="rId186" Type="http://schemas.openxmlformats.org/officeDocument/2006/relationships/hyperlink" Target="file:///C:\Data\3GPP\archive\RAN\RAN%2385\Tdocs\RP-191997.zip" TargetMode="External"/><Relationship Id="rId211" Type="http://schemas.openxmlformats.org/officeDocument/2006/relationships/hyperlink" Target="file:///D:\Documents\3GPP\tsg_ran\WG2\TSGR2_109_e\Docs\R2-2000178.zip" TargetMode="External"/><Relationship Id="rId232" Type="http://schemas.openxmlformats.org/officeDocument/2006/relationships/hyperlink" Target="file:///D:\Documents\3GPP\tsg_ran\WG2\TSGR2_109_e\Docs\R2-2000171.zip" TargetMode="External"/><Relationship Id="rId253" Type="http://schemas.openxmlformats.org/officeDocument/2006/relationships/hyperlink" Target="file:///D:\Documents\3GPP\tsg_ran\WG2\TSGR2_109_e\Docs\R2-2001275.zip" TargetMode="External"/><Relationship Id="rId274" Type="http://schemas.openxmlformats.org/officeDocument/2006/relationships/footer" Target="footer1.xm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354.zip" TargetMode="External"/><Relationship Id="rId69" Type="http://schemas.openxmlformats.org/officeDocument/2006/relationships/hyperlink" Target="file:///D:\Documents\3GPP\tsg_ran\WG2\TSGR2_109_e\Docs\R2-2000162.zip" TargetMode="External"/><Relationship Id="rId113" Type="http://schemas.openxmlformats.org/officeDocument/2006/relationships/hyperlink" Target="file:///D:\Documents\3GPP\tsg_ran\WG2\TSGR2_109_e\Docs\R2-2001187.zip" TargetMode="External"/><Relationship Id="rId134" Type="http://schemas.openxmlformats.org/officeDocument/2006/relationships/hyperlink" Target="file:///D:\Documents\3GPP\tsg_ran\WG2\TSGR2_109_e\Docs\R2-2002057.zip" TargetMode="External"/><Relationship Id="rId80" Type="http://schemas.openxmlformats.org/officeDocument/2006/relationships/hyperlink" Target="file:///D:\Documents\3GPP\tsg_ran\WG2\TSGR2_109_e\Docs\R2-2001222.zip" TargetMode="External"/><Relationship Id="rId155" Type="http://schemas.openxmlformats.org/officeDocument/2006/relationships/hyperlink" Target="file:///D:\Documents\3GPP\tsg_ran\WG2\TSGR2_109_e\Docs\R2-2002042.zip" TargetMode="External"/><Relationship Id="rId176" Type="http://schemas.openxmlformats.org/officeDocument/2006/relationships/hyperlink" Target="file:///D:\Documents\3GPP\tsg_ran\WG2\TSGR2_109_e\Docs\R2-2001669.zip" TargetMode="External"/><Relationship Id="rId197" Type="http://schemas.openxmlformats.org/officeDocument/2006/relationships/hyperlink" Target="file:///D:\Documents\3GPP\tsg_ran\WG2\TSGR2_109_e\Docs\R2-2000870.zip" TargetMode="External"/><Relationship Id="rId201" Type="http://schemas.openxmlformats.org/officeDocument/2006/relationships/hyperlink" Target="file:///D:\Documents\3GPP\tsg_ran\WG2\TSGR2_109_e\Docs\R2-2001582.zip" TargetMode="External"/><Relationship Id="rId222" Type="http://schemas.openxmlformats.org/officeDocument/2006/relationships/hyperlink" Target="file:///D:\Documents\3GPP\tsg_ran\WG2\TSGR2_109_e\Docs\R2-2000720.zip" TargetMode="External"/><Relationship Id="rId243" Type="http://schemas.openxmlformats.org/officeDocument/2006/relationships/hyperlink" Target="file:///D:\Documents\3GPP\tsg_ran\WG2\TSGR2_109_e\Docs\R2-2000576.zip" TargetMode="External"/><Relationship Id="rId264" Type="http://schemas.openxmlformats.org/officeDocument/2006/relationships/hyperlink" Target="file:///D:\Documents\3GPP\tsg_ran\WG2\TSGR2_109_e\Docs\R2-2000572.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0341.zip" TargetMode="External"/><Relationship Id="rId103" Type="http://schemas.openxmlformats.org/officeDocument/2006/relationships/hyperlink" Target="file:///D:\Documents\3GPP\tsg_ran\WG2\TSGR2_109_e\Docs\R2-2000034.zip" TargetMode="External"/><Relationship Id="rId124" Type="http://schemas.openxmlformats.org/officeDocument/2006/relationships/hyperlink" Target="file:///D:\Documents\3GPP\tsg_ran\WG2\TSGR2_109_e\Docs\R2-2001086.zip" TargetMode="External"/><Relationship Id="rId70" Type="http://schemas.openxmlformats.org/officeDocument/2006/relationships/hyperlink" Target="file:///D:\Documents\3GPP\tsg_ran\WG2\TSGR2_109_e\Docs\R2-2000859.zip" TargetMode="External"/><Relationship Id="rId91" Type="http://schemas.openxmlformats.org/officeDocument/2006/relationships/hyperlink" Target="file:///D:\Documents\3GPP\tsg_ran\WG2\TSGR2_109_e\Docs\R2-2001382.zip" TargetMode="External"/><Relationship Id="rId145" Type="http://schemas.openxmlformats.org/officeDocument/2006/relationships/hyperlink" Target="file:///D:\Documents\3GPP\tsg_ran\WG2\TSGR2_109_e\Docs\R2-2000175.zip" TargetMode="External"/><Relationship Id="rId166" Type="http://schemas.openxmlformats.org/officeDocument/2006/relationships/hyperlink" Target="file:///D:\Documents\3GPP\tsg_ran\WG2\TSGR2_109_e\Docs\R2-2002043.zip" TargetMode="External"/><Relationship Id="rId187" Type="http://schemas.openxmlformats.org/officeDocument/2006/relationships/hyperlink" Target="file:///C:\Data\3GPP\archive\RAN\RAN%2385\Tdocs\RP-192271.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1089.zip" TargetMode="External"/><Relationship Id="rId233" Type="http://schemas.openxmlformats.org/officeDocument/2006/relationships/hyperlink" Target="file:///D:\Documents\3GPP\tsg_ran\WG2\TSGR2_109_e\Docs\R2-2001638.zip" TargetMode="External"/><Relationship Id="rId254" Type="http://schemas.openxmlformats.org/officeDocument/2006/relationships/hyperlink" Target="file:///D:\Documents\3GPP\tsg_ran\WG2\TSGR2_109_e\Docs\R2-2000875.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468.zip" TargetMode="External"/><Relationship Id="rId114" Type="http://schemas.openxmlformats.org/officeDocument/2006/relationships/hyperlink" Target="file:///D:\Documents\3GPP\tsg_ran\WG2\TSGR2_109_e\Docs\R2-2000013.zip" TargetMode="External"/><Relationship Id="rId275" Type="http://schemas.openxmlformats.org/officeDocument/2006/relationships/fontTable" Target="fontTable.xml"/><Relationship Id="rId60" Type="http://schemas.openxmlformats.org/officeDocument/2006/relationships/hyperlink" Target="file:///D:\Documents\3GPP\tsg_ran\WG2\TSGR2_109_e\Docs\R2-2000342.zip" TargetMode="External"/><Relationship Id="rId81" Type="http://schemas.openxmlformats.org/officeDocument/2006/relationships/hyperlink" Target="file:///D:\Documents\3GPP\tsg_ran\WG2\TSGR2_109_e\Docs\R2-2001223.zip" TargetMode="External"/><Relationship Id="rId135" Type="http://schemas.openxmlformats.org/officeDocument/2006/relationships/hyperlink" Target="file:///D:\Documents\3GPP\tsg_ran\WG2\TSGR2_109_e\Docs\R2-2000277.zip" TargetMode="External"/><Relationship Id="rId156" Type="http://schemas.openxmlformats.org/officeDocument/2006/relationships/hyperlink" Target="file:///D:\Documents\3GPP\tsg_ran\WG2\TSGR2_109_e\Docs\R2-2001189.zip" TargetMode="External"/><Relationship Id="rId177" Type="http://schemas.openxmlformats.org/officeDocument/2006/relationships/hyperlink" Target="file:///D:\Documents\3GPP\tsg_ran\WG2\TSGR2_109_e\Docs\R2-2002137.zip" TargetMode="External"/><Relationship Id="rId198" Type="http://schemas.openxmlformats.org/officeDocument/2006/relationships/hyperlink" Target="file:///D:\Documents\3GPP\tsg_ran\WG2\TSGR2_109_e\Docs\R2-2002060.zip" TargetMode="External"/><Relationship Id="rId202" Type="http://schemas.openxmlformats.org/officeDocument/2006/relationships/hyperlink" Target="file:///D:\Documents\3GPP\tsg_ran\WG2\TSGR2_109_e\Docs\R2-2000040.zip" TargetMode="External"/><Relationship Id="rId223" Type="http://schemas.openxmlformats.org/officeDocument/2006/relationships/hyperlink" Target="file:///D:\Documents\3GPP\tsg_ran\WG2\TSGR2_109_e\Docs\R2-2000582.zip" TargetMode="External"/><Relationship Id="rId244" Type="http://schemas.openxmlformats.org/officeDocument/2006/relationships/hyperlink" Target="file:///D:\Documents\3GPP\tsg_ran\WG2\TSGR2_109_e\Docs\R2-2000854.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hyperlink" Target="file:///D:\Documents\3GPP\tsg_ran\WG2\TSGR2_109_e\Docs\R2-2000780.zip" TargetMode="External"/><Relationship Id="rId50" Type="http://schemas.openxmlformats.org/officeDocument/2006/relationships/hyperlink" Target="file:///D:\Documents\3GPP\tsg_ran\WG2\TSGR2_109_e\Docs\R2-2001589.zip" TargetMode="External"/><Relationship Id="rId104" Type="http://schemas.openxmlformats.org/officeDocument/2006/relationships/hyperlink" Target="file:///D:\Documents\3GPP\tsg_ran\WG2\TSGR2_109_e\Docs\R2-2001220.zip" TargetMode="External"/><Relationship Id="rId125" Type="http://schemas.openxmlformats.org/officeDocument/2006/relationships/hyperlink" Target="file:///D:\Documents\3GPP\tsg_ran\WG2\TSGR2_109_e\Docs\R2-2001160.zip" TargetMode="External"/><Relationship Id="rId146" Type="http://schemas.openxmlformats.org/officeDocument/2006/relationships/hyperlink" Target="file:///D:\Documents\3GPP\tsg_ran\WG2\TSGR2_109_e\Docs\R2-2002020.zip" TargetMode="External"/><Relationship Id="rId167" Type="http://schemas.openxmlformats.org/officeDocument/2006/relationships/hyperlink" Target="file:///D:\Documents\3GPP\tsg_ran\WG2\TSGR2_109_e\Docs\R2-2002131.zip" TargetMode="External"/><Relationship Id="rId188" Type="http://schemas.openxmlformats.org/officeDocument/2006/relationships/hyperlink" Target="file:///C:\Data\3GPP\archive\RAN\RAN%2384\Tdocs\RP-191563.zip" TargetMode="External"/><Relationship Id="rId71" Type="http://schemas.openxmlformats.org/officeDocument/2006/relationships/hyperlink" Target="file:///D:\Documents\3GPP\tsg_ran\WG2\TSGR2_109_e\Docs\R2-2000343.zip" TargetMode="External"/><Relationship Id="rId92" Type="http://schemas.openxmlformats.org/officeDocument/2006/relationships/hyperlink" Target="file:///D:\Documents\3GPP\tsg_ran\WG2\TSGR2_109_e\Docs\R2-2002036.zip" TargetMode="External"/><Relationship Id="rId213" Type="http://schemas.openxmlformats.org/officeDocument/2006/relationships/hyperlink" Target="file:///D:\Documents\3GPP\tsg_ran\WG2\TSGR2_109_e\Docs\R2-2000059.zip" TargetMode="External"/><Relationship Id="rId234" Type="http://schemas.openxmlformats.org/officeDocument/2006/relationships/hyperlink" Target="file:///D:\Documents\3GPP\tsg_ran\WG2\TSGR2_109_e\Docs\R2-2000865.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1670.zip" TargetMode="External"/><Relationship Id="rId276" Type="http://schemas.microsoft.com/office/2011/relationships/people" Target="people.xml"/><Relationship Id="rId40" Type="http://schemas.openxmlformats.org/officeDocument/2006/relationships/hyperlink" Target="file:///D:\Documents\3GPP\tsg_ran\WG2\TSGR2_109_e\Docs\R2-2000566.zip" TargetMode="External"/><Relationship Id="rId115" Type="http://schemas.openxmlformats.org/officeDocument/2006/relationships/hyperlink" Target="file:///D:\Documents\3GPP\tsg_ran\WG2\TSGR2_109_e\Docs\R2-2000583.zip" TargetMode="External"/><Relationship Id="rId136" Type="http://schemas.openxmlformats.org/officeDocument/2006/relationships/hyperlink" Target="file:///C:\Data\3GPP\Extracts\RP-191575%20Revised%20WID%20NR-U.doc" TargetMode="External"/><Relationship Id="rId157" Type="http://schemas.openxmlformats.org/officeDocument/2006/relationships/hyperlink" Target="file:///D:\Documents\3GPP\tsg_ran\WG2\TSGR2_109_e\Docs\R2-2000292.zip" TargetMode="External"/><Relationship Id="rId178" Type="http://schemas.openxmlformats.org/officeDocument/2006/relationships/hyperlink" Target="file:///D:\Documents\3GPP\tsg_ran\WG2\TSGR2_109_e\Docs\R2-2000590.zip" TargetMode="External"/><Relationship Id="rId61" Type="http://schemas.openxmlformats.org/officeDocument/2006/relationships/hyperlink" Target="file:///D:\Documents\3GPP\tsg_ran\WG2\TSGR2_109_e\Docs\R2-2001183.zip" TargetMode="External"/><Relationship Id="rId82" Type="http://schemas.openxmlformats.org/officeDocument/2006/relationships/hyperlink" Target="file:///D:\Documents\3GPP\tsg_ran\WG2\TSGR2_109_e\Docs\R2-2000035.zip" TargetMode="External"/><Relationship Id="rId199" Type="http://schemas.openxmlformats.org/officeDocument/2006/relationships/hyperlink" Target="file:///D:\Documents\3GPP\tsg_ran\WG2\TSGR2_109_e\Docs\R2-2000871.zip" TargetMode="External"/><Relationship Id="rId203" Type="http://schemas.openxmlformats.org/officeDocument/2006/relationships/hyperlink" Target="file:///D:\Documents\3GPP\tsg_ran\WG2\TSGR2_109_e\Docs\R2-2000919.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1380.zip" TargetMode="External"/><Relationship Id="rId245" Type="http://schemas.openxmlformats.org/officeDocument/2006/relationships/hyperlink" Target="file:///D:\Documents\3GPP\tsg_ran\WG2\TSGR2_109_e\Docs\R2-2001015.zip" TargetMode="External"/><Relationship Id="rId266" Type="http://schemas.openxmlformats.org/officeDocument/2006/relationships/hyperlink" Target="file:///D:\Documents\3GPP\tsg_ran\WG2\TSGR2_109_e\Docs\R2-2000800.zip" TargetMode="Externa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0011.zip" TargetMode="External"/><Relationship Id="rId126" Type="http://schemas.openxmlformats.org/officeDocument/2006/relationships/hyperlink" Target="file:///D:\Documents\3GPP\tsg_ran\WG2\TSGR2_109_e\Docs\R2-2001159.zip" TargetMode="External"/><Relationship Id="rId147" Type="http://schemas.openxmlformats.org/officeDocument/2006/relationships/hyperlink" Target="file:///D:\Documents\3GPP\tsg_ran\WG2\TSGR2_109_e\Docs\R2-2000485.zip" TargetMode="External"/><Relationship Id="rId168" Type="http://schemas.openxmlformats.org/officeDocument/2006/relationships/hyperlink" Target="file:///C:\Data\3GPP\Extracts\R2-1908483%20-%20LS%20on%20NR%20fast%20SCell%20activation.docx" TargetMode="External"/><Relationship Id="rId51" Type="http://schemas.openxmlformats.org/officeDocument/2006/relationships/hyperlink" Target="file:///D:\Documents\3GPP\tsg_ran\WG2\TSGR2_109_e\Docs\R2-2001295.zip" TargetMode="External"/><Relationship Id="rId72" Type="http://schemas.openxmlformats.org/officeDocument/2006/relationships/hyperlink" Target="file:///D:\Documents\3GPP\tsg_ran\WG2\TSGR2_109_e\Docs\R2-2001452.zip" TargetMode="External"/><Relationship Id="rId93" Type="http://schemas.openxmlformats.org/officeDocument/2006/relationships/hyperlink" Target="file:///D:\Documents\3GPP\tsg_ran\WG2\TSGR2_109_e\Docs\R2-2000011.zip" TargetMode="External"/><Relationship Id="rId189" Type="http://schemas.openxmlformats.org/officeDocument/2006/relationships/hyperlink" Target="file:///D:\Documents\3GPP\tsg_ran\WG2\TSGR2_109_e\Docs\R2-2000099.zip" TargetMode="External"/><Relationship Id="rId3" Type="http://schemas.openxmlformats.org/officeDocument/2006/relationships/styles" Target="styles.xml"/><Relationship Id="rId214" Type="http://schemas.openxmlformats.org/officeDocument/2006/relationships/hyperlink" Target="file:///D:\Documents\3GPP\tsg_ran\WG2\TSGR2_109_e\Docs\R2-2000091.zip" TargetMode="External"/><Relationship Id="rId235" Type="http://schemas.openxmlformats.org/officeDocument/2006/relationships/hyperlink" Target="file:///D:\Documents\3GPP\tsg_ran\WG2\TSGR2_109_e\Docs\R2-2001325.zip" TargetMode="External"/><Relationship Id="rId256" Type="http://schemas.openxmlformats.org/officeDocument/2006/relationships/hyperlink" Target="file:///D:\Documents\3GPP\tsg_ran\WG2\TSGR2_109_e\Docs\R2-2000876.zip" TargetMode="External"/><Relationship Id="rId277" Type="http://schemas.openxmlformats.org/officeDocument/2006/relationships/theme" Target="theme/theme1.xml"/><Relationship Id="rId116" Type="http://schemas.openxmlformats.org/officeDocument/2006/relationships/hyperlink" Target="file:///D:\Documents\3GPP\tsg_ran\WG2\TSGR2_109_e\Docs\R2-2000246.zip" TargetMode="External"/><Relationship Id="rId137" Type="http://schemas.openxmlformats.org/officeDocument/2006/relationships/hyperlink" Target="file:///C:\Data\3GPP\TSGR\TSGR_84\docs\RP-190984.zip" TargetMode="External"/><Relationship Id="rId158" Type="http://schemas.openxmlformats.org/officeDocument/2006/relationships/hyperlink" Target="file:///D:\Documents\3GPP\tsg_ran\WG2\TSGR2_109_e\Docs\R2-2002082.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7.zip" TargetMode="External"/><Relationship Id="rId62" Type="http://schemas.openxmlformats.org/officeDocument/2006/relationships/hyperlink" Target="file:///D:\Documents\3GPP\tsg_ran\WG2\TSGR2_109_e\Docs\R2-2001590.zip" TargetMode="External"/><Relationship Id="rId83" Type="http://schemas.openxmlformats.org/officeDocument/2006/relationships/hyperlink" Target="file:///D:\Documents\3GPP\tsg_ran\WG2\TSGR2_109_e\Docs\R2-2001318.zip" TargetMode="External"/><Relationship Id="rId179" Type="http://schemas.openxmlformats.org/officeDocument/2006/relationships/hyperlink" Target="file:///D:\Documents\3GPP\tsg_ran\WG2\TSGR2_109_e\Docs\R2-2000109.zip" TargetMode="External"/><Relationship Id="rId190" Type="http://schemas.openxmlformats.org/officeDocument/2006/relationships/hyperlink" Target="file:///D:\Documents\3GPP\tsg_ran\WG2\TSGR2_109_e\Docs\R2-2000029.zip" TargetMode="External"/><Relationship Id="rId204" Type="http://schemas.openxmlformats.org/officeDocument/2006/relationships/hyperlink" Target="file:///D:\Documents\3GPP\tsg_ran\WG2\TSGR2_109_e\Docs\R2-2000438.zip" TargetMode="External"/><Relationship Id="rId225" Type="http://schemas.openxmlformats.org/officeDocument/2006/relationships/hyperlink" Target="file:///D:\Documents\3GPP\tsg_ran\WG2\TSGR2_109_e\Docs\R2-2001381.zip" TargetMode="External"/><Relationship Id="rId246" Type="http://schemas.openxmlformats.org/officeDocument/2006/relationships/hyperlink" Target="file:///D:\Documents\3GPP\tsg_ran\WG2\TSGR2_109_e\Docs\R2-2001355.zip" TargetMode="External"/><Relationship Id="rId267" Type="http://schemas.openxmlformats.org/officeDocument/2006/relationships/hyperlink" Target="file:///D:\Documents\3GPP\tsg_ran\WG2\TSGR2_109_e\Docs\R2-2001332.zip" TargetMode="External"/><Relationship Id="rId106" Type="http://schemas.openxmlformats.org/officeDocument/2006/relationships/hyperlink" Target="file:///D:\Documents\3GPP\tsg_ran\WG2\TSGR2_109_e\Docs\R2-2001224.zip" TargetMode="External"/><Relationship Id="rId127" Type="http://schemas.openxmlformats.org/officeDocument/2006/relationships/hyperlink" Target="file:///D:\Documents\3GPP\tsg_ran\WG2\TSGR2_109_e\Docs\R2-2000023.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1294.zip" TargetMode="External"/><Relationship Id="rId73" Type="http://schemas.openxmlformats.org/officeDocument/2006/relationships/hyperlink" Target="file:///D:\Documents\3GPP\tsg_ran\WG2\TSGR2_109_e\Docs\R2-2001456.zip" TargetMode="External"/><Relationship Id="rId94" Type="http://schemas.openxmlformats.org/officeDocument/2006/relationships/hyperlink" Target="file:///D:\Documents\3GPP\tsg_ran\WG2\TSGR2_109_e\Docs\R2-2000034.zip" TargetMode="External"/><Relationship Id="rId148" Type="http://schemas.openxmlformats.org/officeDocument/2006/relationships/hyperlink" Target="file:///D:\Documents\3GPP\tsg_ran\WG2\TSGR2_109_e\Docs\R2-2001488.zip" TargetMode="External"/><Relationship Id="rId169" Type="http://schemas.openxmlformats.org/officeDocument/2006/relationships/hyperlink" Target="file:///D:\Documents\3GPP\tsg_ran\WG2\TSGR2_109_e\Docs\R2-2000314.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0122.zip" TargetMode="External"/><Relationship Id="rId215" Type="http://schemas.openxmlformats.org/officeDocument/2006/relationships/hyperlink" Target="file:///D:\Documents\3GPP\tsg_ran\WG2\TSGR2_109_e\Docs\R2-2000574.zip" TargetMode="External"/><Relationship Id="rId236" Type="http://schemas.openxmlformats.org/officeDocument/2006/relationships/hyperlink" Target="file:///D:\Documents\3GPP\tsg_ran\WG2\TSGR2_109_e\Docs\R2-2001326.zip" TargetMode="External"/><Relationship Id="rId257" Type="http://schemas.openxmlformats.org/officeDocument/2006/relationships/hyperlink" Target="file:///D:\Documents\3GPP\tsg_ran\WG2\TSGR2_109_e\Docs\R2-2000877.zip" TargetMode="External"/><Relationship Id="rId42" Type="http://schemas.openxmlformats.org/officeDocument/2006/relationships/hyperlink" Target="file:///D:\Documents\3GPP\tsg_ran\WG2\TSGR2_109_e\Docs\R2-2001175.zip" TargetMode="External"/><Relationship Id="rId84" Type="http://schemas.openxmlformats.org/officeDocument/2006/relationships/hyperlink" Target="file:///D:\Documents\3GPP\tsg_ran\WG2\TSGR2_109_e\Docs\R2-2001319.zip" TargetMode="External"/><Relationship Id="rId138" Type="http://schemas.openxmlformats.org/officeDocument/2006/relationships/hyperlink" Target="file:///C:\Data\3GPP\archive\RAN\RAN%2384\Tdocs\RP-191088.zip" TargetMode="External"/><Relationship Id="rId191" Type="http://schemas.openxmlformats.org/officeDocument/2006/relationships/hyperlink" Target="file:///D:\Documents\3GPP\tsg_ran\WG2\TSGR2_109_e\Docs\R2-2000090.zip" TargetMode="External"/><Relationship Id="rId205" Type="http://schemas.openxmlformats.org/officeDocument/2006/relationships/hyperlink" Target="file:///D:\Documents\3GPP\tsg_ran\WG2\TSGR2_109_e\Docs\R2-2000439.zip" TargetMode="External"/><Relationship Id="rId247" Type="http://schemas.openxmlformats.org/officeDocument/2006/relationships/hyperlink" Target="file:///D:\Documents\3GPP\tsg_ran\WG2\TSGR2_109_e\Docs\R2-2001644.zip" TargetMode="External"/><Relationship Id="rId107" Type="http://schemas.openxmlformats.org/officeDocument/2006/relationships/hyperlink" Target="file:///D:\Documents\3GPP\tsg_ran\WG2\TSGR2_109_e\Docs\R2-2001220.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296.zip" TargetMode="External"/><Relationship Id="rId149" Type="http://schemas.openxmlformats.org/officeDocument/2006/relationships/hyperlink" Target="file:///D:\Documents\3GPP\tsg_ran\WG2\TSGR2_109_e\Docs\R2-2002083.zip" TargetMode="External"/><Relationship Id="rId95" Type="http://schemas.openxmlformats.org/officeDocument/2006/relationships/hyperlink" Target="file:///D:\Documents\3GPP\tsg_ran\WG2\TSGR2_109_e\Docs\R2-2000165.zip" TargetMode="External"/><Relationship Id="rId160" Type="http://schemas.openxmlformats.org/officeDocument/2006/relationships/hyperlink" Target="file:///D:\Documents\3GPP\tsg_ran\WG2\TSGR2_109_e\Docs\R2-2000137.zip" TargetMode="External"/><Relationship Id="rId216" Type="http://schemas.openxmlformats.org/officeDocument/2006/relationships/hyperlink" Target="file:///D:\Documents\3GPP\tsg_ran\WG2\TSGR2_109_e\Docs\R2-20005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8F04-DEE4-4C06-A223-94BC1953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61893</Words>
  <Characters>352792</Characters>
  <Application>Microsoft Office Word</Application>
  <DocSecurity>0</DocSecurity>
  <Lines>2939</Lines>
  <Paragraphs>827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413858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2020-02-28T12:40:00Z</dcterms:created>
  <dcterms:modified xsi:type="dcterms:W3CDTF">2020-02-28T12:40:00Z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