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182D6416"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D85491">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74ECCED0" w:rsidR="007C0885" w:rsidRDefault="00D85491" w:rsidP="007C0885">
      <w:pPr>
        <w:pStyle w:val="Doc-title"/>
        <w:rPr>
          <w:rFonts w:eastAsia="Times New Roman"/>
          <w:szCs w:val="20"/>
        </w:rPr>
      </w:pPr>
      <w:hyperlink r:id="rId12" w:history="1">
        <w:r w:rsidR="007C0885" w:rsidRPr="00D85491">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D64E3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D85491" w:rsidRPr="000E2668" w:rsidRDefault="00D85491" w:rsidP="000E2668">
                      <w:pPr>
                        <w:rPr>
                          <w:b/>
                          <w:bCs/>
                          <w:color w:val="C00000"/>
                        </w:rPr>
                      </w:pPr>
                      <w:r w:rsidRPr="000E2668">
                        <w:rPr>
                          <w:b/>
                          <w:bCs/>
                          <w:color w:val="C00000"/>
                        </w:rPr>
                        <w:t>Question/Chat box</w:t>
                      </w:r>
                    </w:p>
                    <w:p w14:paraId="417CC158" w14:textId="77777777" w:rsidR="00D85491" w:rsidRDefault="00D85491" w:rsidP="00733CEE">
                      <w:pPr>
                        <w:pStyle w:val="ListParagraph"/>
                        <w:numPr>
                          <w:ilvl w:val="0"/>
                          <w:numId w:val="48"/>
                        </w:numPr>
                      </w:pPr>
                      <w:r>
                        <w:t>Click on this undocking button to undock the question box and expand it for ease of readability.</w:t>
                      </w:r>
                    </w:p>
                    <w:p w14:paraId="6A1233FE" w14:textId="77777777" w:rsidR="00D85491" w:rsidRDefault="00D85491"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85491" w:rsidRDefault="00D85491"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85491" w:rsidRDefault="00D85491" w:rsidP="007C0885">
                      <w:pPr>
                        <w:pStyle w:val="ListParagraph"/>
                        <w:numPr>
                          <w:ilvl w:val="0"/>
                          <w:numId w:val="48"/>
                        </w:numPr>
                      </w:pPr>
                      <w:r>
                        <w:t xml:space="preserve">This DOES NOT preclude the use of the hand function </w:t>
                      </w:r>
                    </w:p>
                    <w:p w14:paraId="0BEDD955" w14:textId="77777777" w:rsidR="00D85491" w:rsidRDefault="00D85491" w:rsidP="002B1C42"/>
                    <w:p w14:paraId="3EB757A3" w14:textId="77777777" w:rsidR="00D85491" w:rsidRDefault="00D85491"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4B4EDAD2" w:rsidR="00DB73E2" w:rsidRDefault="000835FD" w:rsidP="00134413">
      <w:pPr>
        <w:ind w:left="360"/>
      </w:pPr>
      <w:r>
        <w:t>Thursday</w:t>
      </w:r>
      <w:r w:rsidR="00DB73E2" w:rsidRPr="00DB73E2">
        <w:t>, March</w:t>
      </w:r>
      <w:r>
        <w:t xml:space="preserve"> 5</w:t>
      </w:r>
      <w:r w:rsidRPr="00DF03F1">
        <w:rPr>
          <w:vertAlign w:val="superscript"/>
        </w:rPr>
        <w:t>th</w:t>
      </w:r>
      <w:r w:rsidR="00DB73E2"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3410B6E6" w:rsidR="00DB73E2" w:rsidRDefault="000835FD" w:rsidP="00134413">
      <w:pPr>
        <w:ind w:left="360"/>
      </w:pPr>
      <w:r>
        <w:t>Tuesday</w:t>
      </w:r>
      <w:r w:rsidR="00DB73E2" w:rsidRPr="00DB73E2">
        <w:t>, March</w:t>
      </w:r>
      <w:r>
        <w:t xml:space="preserve"> 3</w:t>
      </w:r>
      <w:proofErr w:type="gramStart"/>
      <w:r w:rsidRPr="00DF03F1">
        <w:rPr>
          <w:vertAlign w:val="superscript"/>
        </w:rPr>
        <w:t>rd</w:t>
      </w:r>
      <w:r w:rsidR="00DB73E2" w:rsidRPr="00DB73E2">
        <w:t xml:space="preserve"> </w:t>
      </w:r>
      <w:r w:rsidR="00DB73E2">
        <w:t>,</w:t>
      </w:r>
      <w:proofErr w:type="gramEnd"/>
      <w:r w:rsidR="00DB73E2"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30B41315" w:rsidR="00EA337A" w:rsidRDefault="00EA337A" w:rsidP="00EA337A">
      <w:pPr>
        <w:pStyle w:val="EmailDiscussion2"/>
      </w:pPr>
      <w:r>
        <w:tab/>
      </w:r>
      <w:r w:rsidRPr="009E3751">
        <w:rPr>
          <w:b/>
          <w:bCs/>
        </w:rPr>
        <w:t>Intended outcome Phase 2</w:t>
      </w:r>
      <w:r>
        <w:t>: agreeable CR</w:t>
      </w:r>
      <w:r w:rsidR="001A5EAE">
        <w:t xml:space="preserve"> </w:t>
      </w:r>
      <w:del w:id="1" w:author="Diana Pani" w:date="2020-03-04T17:23:00Z">
        <w:r w:rsidDel="001A5EAE">
          <w:delText xml:space="preserve"> </w:delText>
        </w:r>
      </w:del>
      <w:r>
        <w:t xml:space="preserve">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00455506"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r w:rsidR="00E12B74">
        <w:t>CATT</w:t>
      </w:r>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67BD00DE" w:rsidR="008641DF" w:rsidRDefault="008641DF" w:rsidP="008641DF">
      <w:pPr>
        <w:pStyle w:val="EmailDiscussion2"/>
      </w:pPr>
      <w:r>
        <w:tab/>
        <w:t xml:space="preserve">Scope: updated of </w:t>
      </w:r>
      <w:hyperlink r:id="rId15" w:history="1">
        <w:r w:rsidRPr="00D85491">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0AAE769E" w14:textId="6A542A82" w:rsidR="00D97EDF" w:rsidRDefault="00D97EDF" w:rsidP="00D97EDF">
      <w:pPr>
        <w:pStyle w:val="EmailDiscussion"/>
      </w:pPr>
      <w:bookmarkStart w:id="2" w:name="_Hlk34178356"/>
      <w:r w:rsidRPr="00B46BE3">
        <w:t>[AT109e][</w:t>
      </w:r>
      <w:proofErr w:type="gramStart"/>
      <w:r>
        <w:t>52</w:t>
      </w:r>
      <w:r>
        <w:t>5</w:t>
      </w:r>
      <w:r>
        <w:t>]</w:t>
      </w:r>
      <w:r w:rsidRPr="00B46BE3">
        <w:t>[</w:t>
      </w:r>
      <w:proofErr w:type="gramEnd"/>
      <w:r>
        <w:t>2-step RA</w:t>
      </w:r>
      <w:r w:rsidDel="009E3751">
        <w:t xml:space="preserve"> </w:t>
      </w:r>
      <w:r w:rsidRPr="00B46BE3">
        <w:t>]</w:t>
      </w:r>
      <w:r>
        <w:t xml:space="preserve"> </w:t>
      </w:r>
      <w:r>
        <w:t xml:space="preserve">LS to RAN1 </w:t>
      </w:r>
      <w:r w:rsidR="00952D35">
        <w:t>on 2-step CFRA</w:t>
      </w:r>
      <w:r>
        <w:t xml:space="preserve">  (</w:t>
      </w:r>
      <w:r>
        <w:t>Ericsson</w:t>
      </w:r>
      <w:r>
        <w:t>)</w:t>
      </w:r>
    </w:p>
    <w:p w14:paraId="68A13A47" w14:textId="77777777" w:rsidR="00952D35" w:rsidRDefault="00952D35" w:rsidP="00952D35">
      <w:pPr>
        <w:pStyle w:val="EmailDiscussion2"/>
        <w:ind w:left="1619" w:firstLine="0"/>
      </w:pPr>
      <w:r w:rsidRPr="00952D35">
        <w:rPr>
          <w:b/>
          <w:bCs/>
        </w:rPr>
        <w:t>Intended outcome</w:t>
      </w:r>
      <w:r>
        <w:t xml:space="preserve">: approve </w:t>
      </w:r>
      <w:r>
        <w:t>LS to RAN1 on the identified options for preamble-to-PRU mapping for 2-step CFRA</w:t>
      </w:r>
    </w:p>
    <w:p w14:paraId="5EF6C45F" w14:textId="497E51BE" w:rsidR="00952D35" w:rsidRPr="00952D35" w:rsidRDefault="00952D35" w:rsidP="00952D35">
      <w:pPr>
        <w:pStyle w:val="EmailDiscussion2"/>
        <w:ind w:left="1619" w:firstLine="0"/>
      </w:pPr>
      <w:r w:rsidRPr="00952D35">
        <w:rPr>
          <w:b/>
          <w:bCs/>
        </w:rPr>
        <w:t>Deadline</w:t>
      </w:r>
      <w:r>
        <w:t>:  Friday March 6</w:t>
      </w:r>
      <w:r w:rsidRPr="00952D35">
        <w:rPr>
          <w:vertAlign w:val="superscript"/>
        </w:rPr>
        <w:t>th</w:t>
      </w:r>
      <w:r>
        <w:t xml:space="preserve"> </w:t>
      </w:r>
      <w:r>
        <w:tab/>
      </w:r>
    </w:p>
    <w:bookmarkEnd w:id="2"/>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3"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6B65755A" w:rsidR="00627740" w:rsidRDefault="00D85491" w:rsidP="00627740">
      <w:pPr>
        <w:pStyle w:val="Doc-title"/>
      </w:pPr>
      <w:hyperlink r:id="rId17" w:history="1">
        <w:r w:rsidR="00627740" w:rsidRPr="00D85491">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5E2205E8" w:rsidR="00DB7F4D" w:rsidRDefault="00D85491" w:rsidP="00DB7F4D">
      <w:pPr>
        <w:pStyle w:val="Doc-title"/>
      </w:pPr>
      <w:hyperlink r:id="rId18" w:history="1">
        <w:r w:rsidR="00DB7F4D" w:rsidRPr="00D85491">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EDBF799" w:rsidR="00DB7F4D" w:rsidRDefault="00D85491" w:rsidP="00DB7F4D">
      <w:pPr>
        <w:pStyle w:val="Doc-title"/>
      </w:pPr>
      <w:hyperlink r:id="rId19" w:history="1">
        <w:r w:rsidR="00DB7F4D" w:rsidRPr="00D85491">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2920CB3B" w:rsidR="00222E8F" w:rsidRDefault="00222E8F" w:rsidP="00222E8F">
      <w:pPr>
        <w:pStyle w:val="Doc-text2"/>
        <w:ind w:left="0" w:firstLine="0"/>
      </w:pPr>
    </w:p>
    <w:p w14:paraId="17FD1255" w14:textId="77777777" w:rsidR="00FA43D1" w:rsidRDefault="00FA43D1" w:rsidP="00FA43D1">
      <w:pPr>
        <w:pStyle w:val="Doc-text2"/>
        <w:pBdr>
          <w:top w:val="single" w:sz="4" w:space="1" w:color="auto"/>
          <w:left w:val="single" w:sz="4" w:space="0" w:color="auto"/>
          <w:bottom w:val="single" w:sz="4" w:space="1" w:color="auto"/>
          <w:right w:val="single" w:sz="4" w:space="4" w:color="auto"/>
        </w:pBdr>
        <w:ind w:left="0" w:firstLine="0"/>
      </w:pPr>
      <w:r>
        <w:lastRenderedPageBreak/>
        <w:t xml:space="preserve">From RAN2 point of view, the CR will be submitted for approval in plenary meeting.  </w:t>
      </w:r>
      <w:bookmarkStart w:id="4" w:name="_GoBack"/>
      <w:r>
        <w:t>Stage 3 corrections and the FFS can be addressed in the April e-meeting.  Further enhancements past the agreed FFS are not encouraged</w:t>
      </w:r>
      <w:bookmarkEnd w:id="4"/>
    </w:p>
    <w:p w14:paraId="6A214EC7" w14:textId="77777777" w:rsidR="00FA43D1" w:rsidRDefault="00FA43D1"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15EB3BC2" w:rsidR="00222E8F" w:rsidRDefault="00D85491">
      <w:pPr>
        <w:pStyle w:val="Doc-title"/>
      </w:pPr>
      <w:hyperlink r:id="rId20" w:history="1">
        <w:r w:rsidR="00DB7F4D" w:rsidRPr="00D85491">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t>=&gt;</w:t>
      </w:r>
      <w:r>
        <w:tab/>
        <w:t>The CR will be used as a baseline, will be revised to include all new agreements from RAN2#109e</w:t>
      </w:r>
      <w:r w:rsidR="00DD71B7">
        <w:t xml:space="preserve"> (if any) and moved to email discussion to be approved for RAN Plenary submission</w:t>
      </w:r>
    </w:p>
    <w:p w14:paraId="6F66EEFF" w14:textId="66727894" w:rsidR="00DD71B7" w:rsidRDefault="00DD71B7" w:rsidP="00DD71B7">
      <w:pPr>
        <w:pStyle w:val="Doc-text2"/>
      </w:pPr>
      <w:r>
        <w:t>=&gt;</w:t>
      </w:r>
      <w:r>
        <w:tab/>
        <w:t xml:space="preserve">The CR is revised in </w:t>
      </w:r>
      <w:hyperlink r:id="rId21" w:history="1">
        <w:r w:rsidRPr="00D85491">
          <w:rPr>
            <w:rStyle w:val="Hyperlink"/>
          </w:rPr>
          <w:t>R2-2001921</w:t>
        </w:r>
      </w:hyperlink>
    </w:p>
    <w:p w14:paraId="5AEBAAE4" w14:textId="58583571" w:rsidR="00DD71B7" w:rsidRDefault="00D85491" w:rsidP="00DD71B7">
      <w:pPr>
        <w:pStyle w:val="Doc-title"/>
      </w:pPr>
      <w:hyperlink r:id="rId22" w:history="1">
        <w:r w:rsidR="00DD71B7" w:rsidRPr="00D85491">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1AB080E4" w:rsidR="00DB7F4D" w:rsidRDefault="00D85491" w:rsidP="00DB7F4D">
      <w:pPr>
        <w:pStyle w:val="Doc-title"/>
      </w:pPr>
      <w:hyperlink r:id="rId23" w:history="1">
        <w:r w:rsidR="00DB7F4D" w:rsidRPr="00D85491">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1B7C9874" w:rsidR="00E12051" w:rsidRDefault="00E12051" w:rsidP="00E12051">
      <w:pPr>
        <w:pStyle w:val="Doc-text2"/>
      </w:pPr>
      <w:r>
        <w:t>=&gt;</w:t>
      </w:r>
      <w:r>
        <w:tab/>
        <w:t xml:space="preserve">The CR is revised in </w:t>
      </w:r>
      <w:hyperlink r:id="rId24" w:history="1">
        <w:r w:rsidRPr="00D85491">
          <w:rPr>
            <w:rStyle w:val="Hyperlink"/>
          </w:rPr>
          <w:t>R2-2001920</w:t>
        </w:r>
      </w:hyperlink>
    </w:p>
    <w:p w14:paraId="0EE2AF3A" w14:textId="25D7A1BF" w:rsidR="00E12051" w:rsidRDefault="00D85491" w:rsidP="00E12051">
      <w:pPr>
        <w:pStyle w:val="Doc-title"/>
      </w:pPr>
      <w:hyperlink r:id="rId25" w:history="1">
        <w:r w:rsidR="00E12051" w:rsidRPr="00D85491">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0C9D3700" w:rsidR="00DB7F4D" w:rsidRDefault="00D85491" w:rsidP="00DB7F4D">
      <w:pPr>
        <w:pStyle w:val="Doc-title"/>
      </w:pPr>
      <w:hyperlink r:id="rId26" w:history="1">
        <w:r w:rsidR="00DB7F4D" w:rsidRPr="00D85491">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14F70613" w:rsidR="007F50AB" w:rsidRDefault="007F50AB" w:rsidP="000E2668">
      <w:pPr>
        <w:pStyle w:val="Doc-text2"/>
      </w:pPr>
      <w:r>
        <w:t>=&gt;</w:t>
      </w:r>
      <w:r>
        <w:tab/>
        <w:t xml:space="preserve">The CR is revised in </w:t>
      </w:r>
      <w:hyperlink r:id="rId27" w:history="1">
        <w:r w:rsidRPr="00D85491">
          <w:rPr>
            <w:rStyle w:val="Hyperlink"/>
          </w:rPr>
          <w:t>R2-2001922</w:t>
        </w:r>
      </w:hyperlink>
    </w:p>
    <w:p w14:paraId="2F49E013" w14:textId="02060FB6" w:rsidR="007F50AB" w:rsidRDefault="00D85491" w:rsidP="007F50AB">
      <w:pPr>
        <w:pStyle w:val="Doc-title"/>
      </w:pPr>
      <w:hyperlink r:id="rId28" w:history="1">
        <w:r w:rsidR="007F50AB" w:rsidRPr="00D85491">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6D889E9" w:rsidR="00222E8F" w:rsidRDefault="00D85491" w:rsidP="00222E8F">
      <w:pPr>
        <w:pStyle w:val="Doc-title"/>
      </w:pPr>
      <w:hyperlink r:id="rId29" w:history="1">
        <w:r w:rsidR="00222E8F" w:rsidRPr="00D85491">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43A84CD9" w:rsidR="000E2668" w:rsidRDefault="00AA7C7A" w:rsidP="000E2668">
      <w:pPr>
        <w:pStyle w:val="Doc-text2"/>
      </w:pPr>
      <w:r>
        <w:t>=&gt;</w:t>
      </w:r>
      <w:r>
        <w:tab/>
        <w:t xml:space="preserve">The CR is revised in </w:t>
      </w:r>
      <w:hyperlink r:id="rId30" w:history="1">
        <w:r w:rsidRPr="00D85491">
          <w:rPr>
            <w:rStyle w:val="Hyperlink"/>
          </w:rPr>
          <w:t>R2-2001923</w:t>
        </w:r>
      </w:hyperlink>
    </w:p>
    <w:p w14:paraId="2201634C" w14:textId="3259DDEE" w:rsidR="00AA7C7A" w:rsidRDefault="00D85491" w:rsidP="00AA7C7A">
      <w:pPr>
        <w:pStyle w:val="Doc-title"/>
      </w:pPr>
      <w:hyperlink r:id="rId31" w:history="1">
        <w:r w:rsidR="00AA7C7A" w:rsidRPr="00D85491">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68A897AF" w:rsidR="00DB4078" w:rsidRDefault="00D85491" w:rsidP="00DB4078">
      <w:pPr>
        <w:pStyle w:val="Doc-title"/>
      </w:pPr>
      <w:hyperlink r:id="rId32" w:history="1">
        <w:r w:rsidR="00DB4078" w:rsidRPr="00D85491">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4133FD1F" w:rsidR="00AA7C7A" w:rsidRDefault="00AA7C7A" w:rsidP="000E2668">
      <w:pPr>
        <w:pStyle w:val="Doc-text2"/>
      </w:pPr>
      <w:r>
        <w:t>=&gt;</w:t>
      </w:r>
      <w:r>
        <w:tab/>
        <w:t xml:space="preserve">The CR is revised in </w:t>
      </w:r>
      <w:hyperlink r:id="rId33" w:history="1">
        <w:r w:rsidRPr="00D85491">
          <w:rPr>
            <w:rStyle w:val="Hyperlink"/>
          </w:rPr>
          <w:t>R2-2001924</w:t>
        </w:r>
      </w:hyperlink>
    </w:p>
    <w:p w14:paraId="6A3A5C70" w14:textId="62B513FA" w:rsidR="00AA7C7A" w:rsidRDefault="00D85491" w:rsidP="00AA7C7A">
      <w:pPr>
        <w:pStyle w:val="Doc-title"/>
      </w:pPr>
      <w:hyperlink r:id="rId34" w:history="1">
        <w:r w:rsidR="00AA7C7A" w:rsidRPr="00D85491">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7CC5A80" w14:textId="726568B2" w:rsidR="00FA43D1" w:rsidRPr="00FA43D1" w:rsidRDefault="00FA43D1" w:rsidP="00FA43D1">
      <w:pPr>
        <w:pStyle w:val="Doc-text2"/>
      </w:pPr>
      <w:r>
        <w:t>-</w:t>
      </w:r>
      <w:r>
        <w:tab/>
        <w:t xml:space="preserve">Nokia would like to remove the instances of regardless of LBT </w:t>
      </w:r>
      <w:r w:rsidR="00C90108">
        <w:t xml:space="preserve">failure.   Comments will be taken over the email reflector. </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1EB09170" w:rsidR="00D07479" w:rsidRDefault="00D85491" w:rsidP="00D07479">
      <w:pPr>
        <w:pStyle w:val="Doc-title"/>
      </w:pPr>
      <w:hyperlink r:id="rId35" w:history="1">
        <w:r w:rsidR="00DB7F4D" w:rsidRPr="00D85491">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14C83BA4" w:rsidR="00464D45" w:rsidRPr="00464D45" w:rsidRDefault="00464D45" w:rsidP="00464D45">
            <w:pPr>
              <w:pStyle w:val="Doc-text2"/>
              <w:numPr>
                <w:ilvl w:val="0"/>
                <w:numId w:val="53"/>
              </w:numPr>
              <w:tabs>
                <w:tab w:val="clear" w:pos="1622"/>
                <w:tab w:val="left" w:pos="588"/>
              </w:tabs>
              <w:rPr>
                <w:bCs/>
                <w:szCs w:val="18"/>
              </w:rPr>
            </w:pPr>
            <w:r w:rsidRPr="00464D45">
              <w:rPr>
                <w:bCs/>
                <w:szCs w:val="18"/>
              </w:rPr>
              <w:t>RAN2 will respond to the RAN1 LS (</w:t>
            </w:r>
            <w:hyperlink r:id="rId36" w:history="1">
              <w:r w:rsidRPr="00D85491">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1E26365B"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ins w:id="5" w:author="Diana Pani" w:date="2020-03-04T16:42:00Z">
        <w:r w:rsidR="00581858">
          <w:rPr>
            <w:b/>
            <w:bCs/>
          </w:rPr>
          <w:t xml:space="preserve"> online</w:t>
        </w:r>
      </w:ins>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lastRenderedPageBreak/>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0DF4DDB6" w14:textId="18E9530F" w:rsidR="00FA43D1" w:rsidRDefault="00D85491" w:rsidP="00EC3D52">
      <w:pPr>
        <w:pStyle w:val="Doc-text2"/>
        <w:ind w:left="0" w:firstLine="0"/>
        <w:rPr>
          <w:bCs/>
        </w:rPr>
      </w:pPr>
      <w:hyperlink r:id="rId37" w:history="1">
        <w:r w:rsidR="00EC3D52" w:rsidRPr="00D85491">
          <w:rPr>
            <w:rStyle w:val="Hyperlink"/>
            <w:bCs/>
          </w:rPr>
          <w:t>R</w:t>
        </w:r>
        <w:r w:rsidR="00EC3D52" w:rsidRPr="00D85491">
          <w:rPr>
            <w:rStyle w:val="Hyperlink"/>
            <w:bCs/>
          </w:rPr>
          <w:t>2</w:t>
        </w:r>
        <w:r w:rsidR="00EC3D52" w:rsidRPr="00D85491">
          <w:rPr>
            <w:rStyle w:val="Hyperlink"/>
            <w:bCs/>
          </w:rPr>
          <w:t>-2001</w:t>
        </w:r>
        <w:r w:rsidR="00EC3D52" w:rsidRPr="00D85491">
          <w:rPr>
            <w:rStyle w:val="Hyperlink"/>
            <w:bCs/>
          </w:rPr>
          <w:t>9</w:t>
        </w:r>
        <w:r w:rsidR="00EC3D52" w:rsidRPr="00D85491">
          <w:rPr>
            <w:rStyle w:val="Hyperlink"/>
            <w:bCs/>
          </w:rPr>
          <w:t>19</w:t>
        </w:r>
      </w:hyperlink>
      <w:r w:rsidR="00EC3D52">
        <w:rPr>
          <w:bCs/>
        </w:rPr>
        <w:tab/>
        <w:t>LS response to RAN1 on MIB signalling of Q</w:t>
      </w:r>
    </w:p>
    <w:p w14:paraId="4A243187" w14:textId="0FD26987" w:rsidR="00FA43D1" w:rsidRDefault="00FA43D1" w:rsidP="00FA43D1">
      <w:pPr>
        <w:pStyle w:val="Doc-text2"/>
      </w:pPr>
      <w:r>
        <w:t>=&gt;</w:t>
      </w:r>
      <w:r>
        <w:tab/>
        <w:t>Delete “</w:t>
      </w:r>
      <w:r w:rsidRPr="00FA43D1">
        <w:t xml:space="preserve">RAN2 is also discussing whether a new MIB for NR-U is needed or not. </w:t>
      </w:r>
      <w:r>
        <w:t>“</w:t>
      </w:r>
    </w:p>
    <w:p w14:paraId="52F91E65" w14:textId="7B5E0DBA" w:rsidR="00FA43D1" w:rsidRDefault="00FA43D1" w:rsidP="00FA43D1">
      <w:pPr>
        <w:pStyle w:val="Doc-text2"/>
      </w:pPr>
      <w:r>
        <w:t>=&gt;</w:t>
      </w:r>
      <w:r>
        <w:tab/>
        <w:t>add the agreement on new MIB</w:t>
      </w:r>
    </w:p>
    <w:p w14:paraId="62419AB8" w14:textId="69360225" w:rsidR="00FA43D1" w:rsidRPr="00FA43D1" w:rsidRDefault="00FA43D1" w:rsidP="00FA43D1">
      <w:pPr>
        <w:pStyle w:val="Doc-text2"/>
      </w:pPr>
      <w:r>
        <w:t>=&gt;</w:t>
      </w:r>
      <w:r>
        <w:tab/>
        <w:t>The LS is approved in R2-2002301</w:t>
      </w:r>
    </w:p>
    <w:p w14:paraId="64728871" w14:textId="77777777" w:rsidR="00FA43D1" w:rsidRDefault="00FA43D1" w:rsidP="00EC3D52">
      <w:pPr>
        <w:pStyle w:val="Doc-text2"/>
        <w:ind w:left="0" w:firstLine="0"/>
        <w:rPr>
          <w:bCs/>
        </w:rPr>
      </w:pPr>
    </w:p>
    <w:bookmarkStart w:id="6" w:name="_Hlk33351275"/>
    <w:p w14:paraId="08E21CCB" w14:textId="376CE088" w:rsidR="00BA0566" w:rsidRDefault="00D85491" w:rsidP="00BA0566">
      <w:pPr>
        <w:pStyle w:val="Doc-title"/>
      </w:pPr>
      <w:r>
        <w:fldChar w:fldCharType="begin"/>
      </w:r>
      <w:r>
        <w:instrText xml:space="preserve"> HYPERLINK "C:\\Users\\panidx\\Documents\\RAN2\\TSGR2_109_e\\Docs\\R2-2001343.zip" </w:instrText>
      </w:r>
      <w:r>
        <w:fldChar w:fldCharType="separate"/>
      </w:r>
      <w:r w:rsidR="00BA0566" w:rsidRPr="00D85491">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48328401" w:rsidR="00BA0566" w:rsidRDefault="00BA0566" w:rsidP="00BA0566">
      <w:pPr>
        <w:pStyle w:val="Doc-text2"/>
      </w:pPr>
      <w:r>
        <w:t>=&gt;</w:t>
      </w:r>
      <w:r>
        <w:tab/>
        <w:t xml:space="preserve">Revised in </w:t>
      </w:r>
      <w:hyperlink r:id="rId38" w:history="1">
        <w:r w:rsidRPr="00D85491">
          <w:rPr>
            <w:rStyle w:val="Hyperlink"/>
          </w:rPr>
          <w:t>R2-2001918</w:t>
        </w:r>
      </w:hyperlink>
    </w:p>
    <w:p w14:paraId="2BBEA4B1" w14:textId="24896D73" w:rsidR="00BA0566" w:rsidRDefault="00D85491" w:rsidP="00BA0566">
      <w:pPr>
        <w:pStyle w:val="Doc-title"/>
      </w:pPr>
      <w:hyperlink r:id="rId39" w:history="1">
        <w:r w:rsidR="00BA0566" w:rsidRPr="00D85491">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lastRenderedPageBreak/>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6"/>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 w:name="_Hlk32831296"/>
    <w:p w14:paraId="2E866ACC" w14:textId="51135BA9" w:rsidR="00AE3FFA" w:rsidRDefault="00D85491" w:rsidP="00AE3FFA">
      <w:pPr>
        <w:pStyle w:val="Doc-title"/>
      </w:pPr>
      <w:r>
        <w:fldChar w:fldCharType="begin"/>
      </w:r>
      <w:r>
        <w:instrText xml:space="preserve"> HYPERLINK "C:\\Users\\panidx\\Documents\\RAN2\\TSGR2_109_e\\Docs\\R2-2001911.zip" </w:instrText>
      </w:r>
      <w:r>
        <w:fldChar w:fldCharType="separate"/>
      </w:r>
      <w:r w:rsidR="00BE3B0C" w:rsidRPr="00D85491">
        <w:rPr>
          <w:rStyle w:val="Hyperlink"/>
        </w:rPr>
        <w:t>R2-200</w:t>
      </w:r>
      <w:r w:rsidR="00BE3B0C" w:rsidRPr="00D85491">
        <w:rPr>
          <w:rStyle w:val="Hyperlink"/>
        </w:rPr>
        <w:t>1</w:t>
      </w:r>
      <w:r w:rsidR="00BE3B0C" w:rsidRPr="00D85491">
        <w:rPr>
          <w:rStyle w:val="Hyperlink"/>
        </w:rPr>
        <w:t>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10D24520" w:rsidR="00BE3B0C" w:rsidRDefault="00BE3B0C" w:rsidP="00DB4078">
      <w:pPr>
        <w:pStyle w:val="Doc-text2"/>
        <w:rPr>
          <w:ins w:id="8" w:author="Diana Pani" w:date="2020-03-03T12:19:00Z"/>
        </w:rPr>
      </w:pPr>
      <w:r>
        <w:t xml:space="preserve"> </w:t>
      </w:r>
    </w:p>
    <w:tbl>
      <w:tblPr>
        <w:tblStyle w:val="TableGrid"/>
        <w:tblW w:w="0" w:type="auto"/>
        <w:tblInd w:w="895" w:type="dxa"/>
        <w:tblLook w:val="04A0" w:firstRow="1" w:lastRow="0" w:firstColumn="1" w:lastColumn="0" w:noHBand="0" w:noVBand="1"/>
      </w:tblPr>
      <w:tblGrid>
        <w:gridCol w:w="8572"/>
      </w:tblGrid>
      <w:tr w:rsidR="00723EAD" w14:paraId="29A02D22" w14:textId="77777777" w:rsidTr="00E43371">
        <w:tc>
          <w:tcPr>
            <w:tcW w:w="8572" w:type="dxa"/>
          </w:tcPr>
          <w:p w14:paraId="4857D45A" w14:textId="251BD71E" w:rsidR="00723EAD" w:rsidRPr="00EA3535" w:rsidRDefault="00723EAD" w:rsidP="00E43371">
            <w:pPr>
              <w:pStyle w:val="Doc-text2"/>
              <w:ind w:left="363"/>
              <w:rPr>
                <w:b/>
                <w:bCs/>
              </w:rPr>
            </w:pPr>
            <w:bookmarkStart w:id="9" w:name="_Hlk34132530"/>
            <w:del w:id="10" w:author="Diana Pani" w:date="2020-03-04T23:31:00Z">
              <w:r w:rsidRPr="00EA3535" w:rsidDel="009F0D3F">
                <w:rPr>
                  <w:b/>
                  <w:bCs/>
                </w:rPr>
                <w:delText>Proposals agreed</w:delText>
              </w:r>
            </w:del>
            <w:ins w:id="11" w:author="Diana Pani" w:date="2020-03-04T23:31:00Z">
              <w:r w:rsidR="009F0D3F">
                <w:rPr>
                  <w:b/>
                  <w:bCs/>
                </w:rPr>
                <w:t>Agreements</w:t>
              </w:r>
            </w:ins>
            <w:r w:rsidRPr="00EA3535">
              <w:rPr>
                <w:b/>
                <w:bCs/>
              </w:rPr>
              <w:t xml:space="preserve"> </w:t>
            </w:r>
            <w:del w:id="12" w:author="Diana Pani" w:date="2020-03-04T23:31:00Z">
              <w:r w:rsidRPr="00EA3535" w:rsidDel="009F0D3F">
                <w:rPr>
                  <w:b/>
                  <w:bCs/>
                </w:rPr>
                <w:delText>by email from [AT109e][501]</w:delText>
              </w:r>
              <w:r w:rsidDel="009F0D3F">
                <w:rPr>
                  <w:b/>
                  <w:bCs/>
                </w:rPr>
                <w:delText xml:space="preserve"> – 0</w:delText>
              </w:r>
            </w:del>
            <w:del w:id="13" w:author="Diana Pani" w:date="2020-03-04T17:04:00Z">
              <w:r w:rsidDel="00B956D1">
                <w:rPr>
                  <w:b/>
                  <w:bCs/>
                </w:rPr>
                <w:delText>3</w:delText>
              </w:r>
            </w:del>
            <w:del w:id="14" w:author="Diana Pani" w:date="2020-03-04T23:31:00Z">
              <w:r w:rsidDel="009F0D3F">
                <w:rPr>
                  <w:b/>
                  <w:bCs/>
                </w:rPr>
                <w:delText xml:space="preserve">/03/2020 </w:delText>
              </w:r>
            </w:del>
            <w:del w:id="15" w:author="Diana Pani" w:date="2020-03-04T17:04:00Z">
              <w:r w:rsidDel="00B956D1">
                <w:rPr>
                  <w:b/>
                  <w:bCs/>
                </w:rPr>
                <w:delText>18</w:delText>
              </w:r>
            </w:del>
            <w:del w:id="16" w:author="Diana Pani" w:date="2020-03-04T23:31:00Z">
              <w:r w:rsidDel="009F0D3F">
                <w:rPr>
                  <w:b/>
                  <w:bCs/>
                </w:rPr>
                <w:delText>:00 CET</w:delText>
              </w:r>
            </w:del>
          </w:p>
          <w:p w14:paraId="6C7A5B48" w14:textId="537BB066" w:rsidR="00723EAD" w:rsidRPr="003E4B4C" w:rsidRDefault="00723EAD" w:rsidP="00E43371">
            <w:pPr>
              <w:pStyle w:val="Doc-text2"/>
              <w:numPr>
                <w:ilvl w:val="0"/>
                <w:numId w:val="76"/>
              </w:numPr>
              <w:ind w:left="361"/>
            </w:pPr>
            <w:del w:id="17" w:author="Diana Pani" w:date="2020-03-04T17:00:00Z">
              <w:r w:rsidRPr="00E448C8" w:rsidDel="00731924">
                <w:delText xml:space="preserve">Proposal 2: </w:delText>
              </w:r>
            </w:del>
            <w:r w:rsidRPr="00E448C8">
              <w:t xml:space="preserve">CAPC selection for transmission of the PUSCH payload of </w:t>
            </w:r>
            <w:proofErr w:type="spellStart"/>
            <w:r w:rsidRPr="00E448C8">
              <w:t>MsgA</w:t>
            </w:r>
            <w:proofErr w:type="spellEnd"/>
            <w:r w:rsidRPr="00E448C8">
              <w:t xml:space="preserve"> follows the same mechanism defined for UL CG transmissions. </w:t>
            </w:r>
            <w:del w:id="18" w:author="Diana Pani" w:date="2020-03-04T17:00:00Z">
              <w:r w:rsidRPr="00E448C8" w:rsidDel="00731924">
                <w:delText>(16/18)</w:delText>
              </w:r>
            </w:del>
          </w:p>
          <w:p w14:paraId="2D0CCA26" w14:textId="4B2B26AD" w:rsidR="00723EAD" w:rsidRPr="003E4B4C" w:rsidRDefault="00723EAD" w:rsidP="00E43371">
            <w:pPr>
              <w:pStyle w:val="Doc-text2"/>
              <w:numPr>
                <w:ilvl w:val="0"/>
                <w:numId w:val="76"/>
              </w:numPr>
              <w:ind w:left="361"/>
            </w:pPr>
            <w:del w:id="19" w:author="Diana Pani" w:date="2020-03-04T17:00:00Z">
              <w:r w:rsidRPr="003E4B4C" w:rsidDel="00731924">
                <w:delText xml:space="preserve">Proposal 3: </w:delText>
              </w:r>
            </w:del>
            <w:r w:rsidRPr="003E4B4C">
              <w:t xml:space="preserve">Send </w:t>
            </w:r>
            <w:proofErr w:type="gramStart"/>
            <w:r w:rsidRPr="003E4B4C">
              <w:t>an</w:t>
            </w:r>
            <w:proofErr w:type="gramEnd"/>
            <w:r w:rsidRPr="003E4B4C">
              <w:t xml:space="preserve"> LS to RAN1 to inform on CAPC selection for transmission of the PUSCH payload of </w:t>
            </w:r>
            <w:proofErr w:type="spellStart"/>
            <w:r w:rsidRPr="003E4B4C">
              <w:t>MsgA</w:t>
            </w:r>
            <w:proofErr w:type="spellEnd"/>
            <w:r w:rsidRPr="003E4B4C">
              <w:t xml:space="preserve">. </w:t>
            </w:r>
            <w:del w:id="20" w:author="Diana Pani" w:date="2020-03-04T17:00:00Z">
              <w:r w:rsidRPr="003E4B4C" w:rsidDel="00731924">
                <w:delText>(15/18)</w:delText>
              </w:r>
            </w:del>
          </w:p>
          <w:p w14:paraId="5EB3EA58" w14:textId="51778AB8" w:rsidR="00723EAD" w:rsidRPr="003E4B4C" w:rsidRDefault="00723EAD" w:rsidP="00E43371">
            <w:pPr>
              <w:pStyle w:val="Doc-text2"/>
              <w:numPr>
                <w:ilvl w:val="0"/>
                <w:numId w:val="76"/>
              </w:numPr>
              <w:ind w:left="361"/>
            </w:pPr>
            <w:del w:id="21" w:author="Diana Pani" w:date="2020-03-04T17:00:00Z">
              <w:r w:rsidRPr="003E4B4C" w:rsidDel="00731924">
                <w:delText xml:space="preserve">Proposal 8: </w:delText>
              </w:r>
            </w:del>
            <w:r w:rsidRPr="003E4B4C">
              <w:t xml:space="preserve">One SR configuration (SR id) can be configured for SRs triggered by UL LBT failure detection on </w:t>
            </w:r>
            <w:proofErr w:type="spellStart"/>
            <w:r w:rsidRPr="003E4B4C">
              <w:t>SCell</w:t>
            </w:r>
            <w:proofErr w:type="spellEnd"/>
            <w:r w:rsidRPr="003E4B4C">
              <w:t xml:space="preserve">; the SR configuration can be shared with other LCHs. RACH is triggered if this SR config id is not configured. </w:t>
            </w:r>
            <w:del w:id="22" w:author="Diana Pani" w:date="2020-03-04T17:00:00Z">
              <w:r w:rsidRPr="003E4B4C" w:rsidDel="00731924">
                <w:delText>(17/18)</w:delText>
              </w:r>
            </w:del>
          </w:p>
          <w:p w14:paraId="37322A4E" w14:textId="5E17D60E" w:rsidR="00723EAD" w:rsidRPr="003E4B4C" w:rsidRDefault="00723EAD" w:rsidP="00E43371">
            <w:pPr>
              <w:pStyle w:val="Doc-text2"/>
              <w:numPr>
                <w:ilvl w:val="0"/>
                <w:numId w:val="76"/>
              </w:numPr>
              <w:ind w:left="361"/>
            </w:pPr>
            <w:del w:id="23" w:author="Diana Pani" w:date="2020-03-04T17:00:00Z">
              <w:r w:rsidRPr="003E4B4C" w:rsidDel="00731924">
                <w:delText xml:space="preserve">Proposal 10: </w:delText>
              </w:r>
            </w:del>
            <w:r w:rsidRPr="003E4B4C">
              <w:t xml:space="preserve">the UE shall stop any ongoing RA procedure and initiate a new RA procedure after BWP switching caused by LBT failure detection on </w:t>
            </w:r>
            <w:proofErr w:type="spellStart"/>
            <w:r w:rsidRPr="003E4B4C">
              <w:t>SpCell</w:t>
            </w:r>
            <w:proofErr w:type="spellEnd"/>
            <w:r w:rsidRPr="003E4B4C">
              <w:t>. (Consensus)</w:t>
            </w:r>
          </w:p>
          <w:p w14:paraId="1A8DC13D" w14:textId="7211A6CF" w:rsidR="00723EAD" w:rsidRPr="003E4B4C" w:rsidRDefault="00723EAD" w:rsidP="00E43371">
            <w:pPr>
              <w:pStyle w:val="Doc-text2"/>
              <w:numPr>
                <w:ilvl w:val="0"/>
                <w:numId w:val="76"/>
              </w:numPr>
              <w:ind w:left="361"/>
            </w:pPr>
            <w:r w:rsidRPr="003E4B4C">
              <w:t xml:space="preserve">Proposal 13: UE cancels all UL LBT failures triggered for a </w:t>
            </w:r>
            <w:proofErr w:type="spellStart"/>
            <w:r w:rsidRPr="003E4B4C">
              <w:t>SCell</w:t>
            </w:r>
            <w:proofErr w:type="spellEnd"/>
            <w:r w:rsidRPr="003E4B4C">
              <w:t xml:space="preserve"> upon deactivation of the </w:t>
            </w:r>
            <w:proofErr w:type="spellStart"/>
            <w:r w:rsidRPr="003E4B4C">
              <w:t>SCell</w:t>
            </w:r>
            <w:proofErr w:type="spellEnd"/>
            <w:r w:rsidRPr="003E4B4C">
              <w:t xml:space="preserve">. </w:t>
            </w:r>
            <w:del w:id="24" w:author="Diana Pani" w:date="2020-03-04T17:00:00Z">
              <w:r w:rsidRPr="003E4B4C" w:rsidDel="00731924">
                <w:delText>(15/16)</w:delText>
              </w:r>
            </w:del>
          </w:p>
          <w:p w14:paraId="4B3AFEE7" w14:textId="5509ACDA" w:rsidR="00723EAD" w:rsidRPr="003E4B4C" w:rsidRDefault="00723EAD" w:rsidP="00E43371">
            <w:pPr>
              <w:pStyle w:val="Doc-text2"/>
              <w:numPr>
                <w:ilvl w:val="0"/>
                <w:numId w:val="76"/>
              </w:numPr>
              <w:ind w:left="361"/>
            </w:pPr>
            <w:del w:id="25" w:author="Diana Pani" w:date="2020-03-04T17:00:00Z">
              <w:r w:rsidRPr="003E4B4C" w:rsidDel="00731924">
                <w:delText xml:space="preserve">Proposal 14: </w:delText>
              </w:r>
            </w:del>
            <w:r w:rsidRPr="003E4B4C">
              <w:t xml:space="preserve">UE cancels triggered UL LBT failures, if any, upon MAC reset affecting the corresponding serving cell. </w:t>
            </w:r>
            <w:del w:id="26" w:author="Diana Pani" w:date="2020-03-04T17:00:00Z">
              <w:r w:rsidRPr="003E4B4C" w:rsidDel="00731924">
                <w:delText>(14/15)</w:delText>
              </w:r>
            </w:del>
          </w:p>
          <w:p w14:paraId="3151B12C" w14:textId="3CC11989" w:rsidR="00723EAD" w:rsidRPr="003E4B4C" w:rsidRDefault="00723EAD" w:rsidP="00E43371">
            <w:pPr>
              <w:pStyle w:val="Doc-text2"/>
              <w:numPr>
                <w:ilvl w:val="0"/>
                <w:numId w:val="76"/>
              </w:numPr>
              <w:ind w:left="361"/>
            </w:pPr>
            <w:del w:id="27" w:author="Diana Pani" w:date="2020-03-04T17:00:00Z">
              <w:r w:rsidRPr="003E4B4C" w:rsidDel="00731924">
                <w:delText>Proposal 1</w:delText>
              </w:r>
            </w:del>
            <w:r w:rsidRPr="003E4B4C">
              <w:t xml:space="preserve">: a UE in connected mode monitors PDCCH addressed to C-RNTI in addition to the </w:t>
            </w:r>
            <w:proofErr w:type="spellStart"/>
            <w:r w:rsidRPr="003E4B4C">
              <w:t>MsgB</w:t>
            </w:r>
            <w:proofErr w:type="spellEnd"/>
            <w:r w:rsidRPr="003E4B4C">
              <w:t xml:space="preserve">-RNTI, if LBT fails only for the payload part of </w:t>
            </w:r>
            <w:proofErr w:type="spellStart"/>
            <w:r w:rsidRPr="003E4B4C">
              <w:t>MsgA</w:t>
            </w:r>
            <w:proofErr w:type="spellEnd"/>
            <w:r w:rsidRPr="003E4B4C">
              <w:t xml:space="preserve"> (no</w:t>
            </w:r>
            <w:r w:rsidR="000F04AD">
              <w:t xml:space="preserve"> spec</w:t>
            </w:r>
            <w:r w:rsidRPr="003E4B4C">
              <w:t xml:space="preserve"> changes required) </w:t>
            </w:r>
            <w:del w:id="28" w:author="Diana Pani" w:date="2020-03-04T17:00:00Z">
              <w:r w:rsidRPr="003E4B4C" w:rsidDel="00731924">
                <w:delText>(12/18)</w:delText>
              </w:r>
            </w:del>
          </w:p>
          <w:p w14:paraId="2606A2E1" w14:textId="4E73E220" w:rsidR="00723EAD" w:rsidRPr="00E43371" w:rsidDel="00B956D1" w:rsidRDefault="00723EAD" w:rsidP="00E43371">
            <w:pPr>
              <w:pStyle w:val="Doc-text2"/>
              <w:ind w:left="1" w:firstLine="0"/>
              <w:rPr>
                <w:del w:id="29" w:author="Diana Pani" w:date="2020-03-04T17:03:00Z"/>
                <w:i/>
                <w:iCs/>
              </w:rPr>
            </w:pPr>
            <w:del w:id="30" w:author="Diana Pani" w:date="2020-03-04T17:03:00Z">
              <w:r w:rsidRPr="00E43371" w:rsidDel="00B956D1">
                <w:rPr>
                  <w:i/>
                  <w:iCs/>
                </w:rPr>
                <w:delText>Rapporteur comment: this proposal is based on the majority view and requires no spec changes.</w:delText>
              </w:r>
            </w:del>
          </w:p>
          <w:p w14:paraId="67A34690" w14:textId="021606EC" w:rsidR="00723EAD" w:rsidRPr="00723EAD" w:rsidRDefault="00723EAD" w:rsidP="00731924">
            <w:pPr>
              <w:pStyle w:val="Doc-text2"/>
              <w:numPr>
                <w:ilvl w:val="0"/>
                <w:numId w:val="76"/>
              </w:numPr>
              <w:ind w:left="426" w:hanging="426"/>
              <w:pPrChange w:id="31" w:author="Diana Pani" w:date="2020-03-04T17:01:00Z">
                <w:pPr>
                  <w:pStyle w:val="Doc-text2"/>
                  <w:numPr>
                    <w:numId w:val="76"/>
                  </w:numPr>
                  <w:ind w:left="361" w:hanging="360"/>
                </w:pPr>
              </w:pPrChange>
            </w:pPr>
            <w:r w:rsidRPr="00723EAD">
              <w:t>Send an LS to a</w:t>
            </w:r>
            <w:ins w:id="32" w:author="Diana Pani" w:date="2020-03-04T16:52:00Z">
              <w:r w:rsidR="00E43371">
                <w:t>sks</w:t>
              </w:r>
            </w:ins>
            <w:del w:id="33" w:author="Diana Pani" w:date="2020-03-04T16:52:00Z">
              <w:r w:rsidRPr="00723EAD" w:rsidDel="00E43371">
                <w:delText>ks</w:delText>
              </w:r>
            </w:del>
            <w:r w:rsidRPr="00723EAD">
              <w:t xml:space="preserve"> RAN1 to capture the validation of indicated following on indicating the SFN LSBs in TS 38.213: a downlink assignment is valid for successful RAR reception if the two LSB bits of the SFN indicated in DCI </w:t>
            </w:r>
            <w:ins w:id="34" w:author="Diana Pani" w:date="2020-03-04T16:52:00Z">
              <w:r w:rsidR="00E43371">
                <w:t>f</w:t>
              </w:r>
            </w:ins>
            <w:r w:rsidRPr="00723EAD">
              <w:t xml:space="preserve">ormat 1_0 scrambled by RA-RNTI or </w:t>
            </w:r>
            <w:proofErr w:type="spellStart"/>
            <w:r w:rsidRPr="00723EAD">
              <w:t>msgB</w:t>
            </w:r>
            <w:proofErr w:type="spellEnd"/>
            <w:r w:rsidRPr="00723EAD">
              <w:t xml:space="preserve">-RNTI </w:t>
            </w:r>
            <w:del w:id="35" w:author="Diana Pani" w:date="2020-03-04T16:52:00Z">
              <w:r w:rsidRPr="00723EAD" w:rsidDel="00E43371">
                <w:delText xml:space="preserve">(if included) </w:delText>
              </w:r>
            </w:del>
            <w:r w:rsidRPr="00723EAD">
              <w:t xml:space="preserve">correspond to the PRACH occasion used to transmit the Random Access Preamble </w:t>
            </w:r>
            <w:del w:id="36" w:author="Diana Pani" w:date="2020-03-04T17:02:00Z">
              <w:r w:rsidRPr="00723EAD" w:rsidDel="00731924">
                <w:delText>(11/17)</w:delText>
              </w:r>
            </w:del>
          </w:p>
          <w:p w14:paraId="7DD6DE52" w14:textId="2214358C" w:rsidR="00723EAD" w:rsidRPr="00723EAD" w:rsidRDefault="00723EAD" w:rsidP="00E43371">
            <w:pPr>
              <w:pStyle w:val="Doc-text2"/>
              <w:numPr>
                <w:ilvl w:val="0"/>
                <w:numId w:val="76"/>
              </w:numPr>
              <w:ind w:left="361"/>
            </w:pPr>
            <w:del w:id="37" w:author="Diana Pani" w:date="2020-03-04T17:03:00Z">
              <w:r w:rsidRPr="00723EAD" w:rsidDel="00731924">
                <w:delText xml:space="preserve">Proposal 5: </w:delText>
              </w:r>
            </w:del>
            <w:r w:rsidRPr="00723EAD">
              <w:t>Add a clarification in section 5.1.4 of TS 38.321:</w:t>
            </w:r>
          </w:p>
          <w:p w14:paraId="371BF217" w14:textId="00E08B21" w:rsidR="00723EAD" w:rsidRPr="00EA3535" w:rsidRDefault="00BF6E50" w:rsidP="00E43371">
            <w:pPr>
              <w:pStyle w:val="Doc-text2"/>
              <w:ind w:left="361" w:firstLine="0"/>
            </w:pPr>
            <w:r>
              <w:t xml:space="preserve">1&gt;  </w:t>
            </w:r>
            <w:r w:rsidR="00723EAD" w:rsidRPr="00EA3535">
              <w:t>else if a valid (as specified in TS 38.213 [6]) downlink assignment has been received on the PDCCH for the RA-RNTI and the received TB is successfully decoded:</w:t>
            </w:r>
          </w:p>
          <w:p w14:paraId="46233166" w14:textId="7C56FCF9" w:rsidR="00723EAD" w:rsidRPr="00EA3535" w:rsidRDefault="00723EAD" w:rsidP="00E43371">
            <w:pPr>
              <w:pStyle w:val="Doc-text2"/>
              <w:numPr>
                <w:ilvl w:val="0"/>
                <w:numId w:val="76"/>
              </w:numPr>
              <w:ind w:left="361"/>
            </w:pPr>
            <w:del w:id="38" w:author="Diana Pani" w:date="2020-03-04T17:03:00Z">
              <w:r w:rsidRPr="00EA3535" w:rsidDel="00731924">
                <w:delText xml:space="preserve">Proposal 9’: </w:delText>
              </w:r>
            </w:del>
            <w:r w:rsidRPr="00EA3535">
              <w:t>the LBT Failure MAC CE has higher priority than BSR MAC CE, but lower priority configured grant confirmation MAC CE and BFR MAC CE.</w:t>
            </w:r>
          </w:p>
          <w:p w14:paraId="4F2AF61D" w14:textId="01D8A9BE" w:rsidR="00723EAD" w:rsidRPr="00E43371" w:rsidDel="00B956D1" w:rsidRDefault="00723EAD" w:rsidP="00E43371">
            <w:pPr>
              <w:pStyle w:val="Doc-text2"/>
              <w:ind w:left="361" w:firstLine="0"/>
              <w:rPr>
                <w:del w:id="39" w:author="Diana Pani" w:date="2020-03-04T17:03:00Z"/>
                <w:i/>
                <w:iCs/>
              </w:rPr>
            </w:pPr>
            <w:del w:id="40" w:author="Diana Pani" w:date="2020-03-04T17:03:00Z">
              <w:r w:rsidRPr="00E43371" w:rsidDel="00B956D1">
                <w:rPr>
                  <w:i/>
                  <w:iCs/>
                </w:rPr>
                <w:delText>Rapporteur comment: Proposal is based on the majority view. eMIMO session agreed that BFR MAC CE has the same priority as CG confirmation MAC CE and we already agreed that LBT failure MAC CE is lower priority than BFR MAC CE.</w:delText>
              </w:r>
            </w:del>
          </w:p>
          <w:p w14:paraId="3E308B21" w14:textId="3033C762" w:rsidR="00723EAD" w:rsidRPr="00EA3535" w:rsidRDefault="00723EAD" w:rsidP="00E43371">
            <w:pPr>
              <w:pStyle w:val="Doc-text2"/>
              <w:numPr>
                <w:ilvl w:val="0"/>
                <w:numId w:val="76"/>
              </w:numPr>
              <w:ind w:left="361"/>
            </w:pPr>
            <w:del w:id="41" w:author="Diana Pani" w:date="2020-03-04T17:03:00Z">
              <w:r w:rsidRPr="00EA3535" w:rsidDel="00731924">
                <w:delText xml:space="preserve">Proposal 12: </w:delText>
              </w:r>
            </w:del>
            <w:r w:rsidRPr="00EA3535">
              <w:t xml:space="preserve">UE cancels an UL LBT failure triggered for </w:t>
            </w:r>
            <w:proofErr w:type="spellStart"/>
            <w:r w:rsidRPr="00EA3535">
              <w:t>SpCell</w:t>
            </w:r>
            <w:proofErr w:type="spellEnd"/>
            <w:r w:rsidRPr="00EA3535">
              <w:t xml:space="preserve"> upon successful completion of the RA procedure initiated after BWP switching due to the detected LBT failure. (14/18)</w:t>
            </w:r>
          </w:p>
          <w:p w14:paraId="67564D99" w14:textId="56BB3546" w:rsidR="00723EAD" w:rsidRDefault="00723EAD" w:rsidP="00E43371">
            <w:pPr>
              <w:pStyle w:val="Doc-text2"/>
              <w:numPr>
                <w:ilvl w:val="0"/>
                <w:numId w:val="76"/>
              </w:numPr>
              <w:ind w:left="361"/>
            </w:pPr>
            <w:del w:id="42" w:author="Diana Pani" w:date="2020-03-04T17:03:00Z">
              <w:r w:rsidRPr="00EA3535" w:rsidDel="00731924">
                <w:lastRenderedPageBreak/>
                <w:delText xml:space="preserve">Proposal 15: </w:delText>
              </w:r>
            </w:del>
            <w:r w:rsidRPr="00EA3535">
              <w:t xml:space="preserve">UE cancels a triggered UL LBT failure upon BWP switching on the corresponding serving cell caused by reception of BWP switching DCI or RRC signalling. </w:t>
            </w:r>
            <w:del w:id="43" w:author="Diana Pani" w:date="2020-03-04T17:03:00Z">
              <w:r w:rsidRPr="00EA3535" w:rsidDel="00B956D1">
                <w:delText>(11/15 for SCell, 10/15 for</w:delText>
              </w:r>
              <w:r w:rsidDel="00B956D1">
                <w:delText xml:space="preserve"> SpCell)</w:delText>
              </w:r>
            </w:del>
          </w:p>
          <w:p w14:paraId="66F7AA19" w14:textId="11FDF484" w:rsidR="009F0D3F" w:rsidRPr="009F0D3F" w:rsidRDefault="009F0D3F" w:rsidP="00E43371">
            <w:pPr>
              <w:pStyle w:val="Doc-text2"/>
              <w:numPr>
                <w:ilvl w:val="0"/>
                <w:numId w:val="76"/>
              </w:numPr>
              <w:ind w:left="361"/>
            </w:pPr>
            <w:r w:rsidRPr="004D13A5">
              <w:rPr>
                <w:lang w:val="en-US"/>
              </w:rPr>
              <w:t xml:space="preserve">The UE cancels a triggered UL LBT failure for </w:t>
            </w:r>
            <w:proofErr w:type="spellStart"/>
            <w:r w:rsidRPr="004D13A5">
              <w:rPr>
                <w:lang w:val="en-US"/>
              </w:rPr>
              <w:t>SCell</w:t>
            </w:r>
            <w:proofErr w:type="spellEnd"/>
            <w:r w:rsidRPr="004D13A5">
              <w:rPr>
                <w:lang w:val="en-US"/>
              </w:rPr>
              <w:t xml:space="preserve"> upon successful transmission of an LBT failure MAC CE indicating the cell, where transmission is successful only if LBT was successful at PHY</w:t>
            </w:r>
          </w:p>
          <w:p w14:paraId="569A2D97" w14:textId="2FBE73F4" w:rsidR="009F0D3F" w:rsidRPr="00C6279B" w:rsidRDefault="009F0D3F" w:rsidP="00E43371">
            <w:pPr>
              <w:pStyle w:val="Doc-text2"/>
              <w:numPr>
                <w:ilvl w:val="0"/>
                <w:numId w:val="76"/>
              </w:numPr>
              <w:ind w:left="361"/>
            </w:pPr>
            <w:r w:rsidRPr="004D13A5">
              <w:rPr>
                <w:lang w:val="en-US"/>
              </w:rPr>
              <w:t>The UE cancels a pending SR triggered by UL LBT failure upon successful transmission of an LBT failure MAC CE indicating the cell, where transmission is from MAC perspective (i.e. regardless of LBT outcome at PHY)</w:t>
            </w:r>
          </w:p>
          <w:p w14:paraId="3873220C" w14:textId="7065BB81" w:rsidR="00C6279B" w:rsidRDefault="00C6279B" w:rsidP="00E43371">
            <w:pPr>
              <w:pStyle w:val="Doc-text2"/>
              <w:numPr>
                <w:ilvl w:val="0"/>
                <w:numId w:val="76"/>
              </w:numPr>
              <w:ind w:left="361"/>
            </w:pPr>
            <w:r>
              <w:t>T</w:t>
            </w:r>
            <w:r w:rsidRPr="00C6279B">
              <w:t xml:space="preserve">he UE can transmit any uplink transmission upon BWP switching due LBT failure on </w:t>
            </w:r>
            <w:proofErr w:type="spellStart"/>
            <w:r w:rsidRPr="00C6279B">
              <w:t>SpCell</w:t>
            </w:r>
            <w:proofErr w:type="spellEnd"/>
            <w:r w:rsidRPr="00C6279B">
              <w:t>, no specification changes are required</w:t>
            </w:r>
            <w:r>
              <w:t xml:space="preserve">.  </w:t>
            </w:r>
          </w:p>
          <w:p w14:paraId="01782388" w14:textId="787C9982" w:rsidR="00934DDB" w:rsidRPr="00934DDB" w:rsidRDefault="00934DDB" w:rsidP="00E43371">
            <w:pPr>
              <w:pStyle w:val="Doc-text2"/>
              <w:numPr>
                <w:ilvl w:val="0"/>
                <w:numId w:val="76"/>
              </w:numPr>
              <w:ind w:left="361"/>
            </w:pPr>
            <w:r w:rsidRPr="00934DDB">
              <w:rPr>
                <w:lang w:val="en-US"/>
              </w:rPr>
              <w:t xml:space="preserve">UL LBT failure is cancelled </w:t>
            </w:r>
            <w:r>
              <w:rPr>
                <w:lang w:val="en-US"/>
              </w:rPr>
              <w:t xml:space="preserve">if </w:t>
            </w:r>
            <w:proofErr w:type="spellStart"/>
            <w:r w:rsidRPr="00934DDB">
              <w:rPr>
                <w:lang w:val="en-US"/>
              </w:rPr>
              <w:t>lbt-FailureRecoveryConfig</w:t>
            </w:r>
            <w:proofErr w:type="spellEnd"/>
            <w:r w:rsidRPr="00934DDB">
              <w:rPr>
                <w:lang w:val="en-US"/>
              </w:rPr>
              <w:t xml:space="preserve"> IE is reconfigured</w:t>
            </w:r>
            <w:r>
              <w:rPr>
                <w:lang w:val="en-US"/>
              </w:rPr>
              <w:t xml:space="preserve"> for </w:t>
            </w:r>
            <w:proofErr w:type="spellStart"/>
            <w:r>
              <w:rPr>
                <w:lang w:val="en-US"/>
              </w:rPr>
              <w:t>SCell</w:t>
            </w:r>
            <w:proofErr w:type="spellEnd"/>
            <w:r>
              <w:rPr>
                <w:lang w:val="en-US"/>
              </w:rPr>
              <w:t xml:space="preserve">.  FFS for </w:t>
            </w:r>
            <w:proofErr w:type="spellStart"/>
            <w:r>
              <w:rPr>
                <w:lang w:val="en-US"/>
              </w:rPr>
              <w:t>SpCell</w:t>
            </w:r>
            <w:proofErr w:type="spellEnd"/>
            <w:r>
              <w:rPr>
                <w:lang w:val="en-US"/>
              </w:rPr>
              <w:t>.</w:t>
            </w:r>
          </w:p>
          <w:p w14:paraId="558A698D" w14:textId="64A73304" w:rsidR="00934DDB" w:rsidRPr="00934DDB" w:rsidRDefault="00934DDB" w:rsidP="00E43371">
            <w:pPr>
              <w:pStyle w:val="Doc-text2"/>
              <w:numPr>
                <w:ilvl w:val="0"/>
                <w:numId w:val="76"/>
              </w:numPr>
              <w:ind w:left="361"/>
            </w:pPr>
            <w:r w:rsidRPr="004D13A5">
              <w:rPr>
                <w:lang w:val="en-US"/>
              </w:rPr>
              <w:t xml:space="preserve">UE can switch only to BWPs with PRACH on the same UL (e.g. NUL or SUL) on which UL LBT failure was detected, upon detecting an LBT failure on </w:t>
            </w:r>
            <w:proofErr w:type="spellStart"/>
            <w:r w:rsidRPr="004D13A5">
              <w:rPr>
                <w:lang w:val="en-US"/>
              </w:rPr>
              <w:t>SpCell</w:t>
            </w:r>
            <w:proofErr w:type="spellEnd"/>
          </w:p>
          <w:p w14:paraId="7D5CFCB0" w14:textId="7356DCC7" w:rsidR="00934DDB" w:rsidRPr="00934DDB" w:rsidRDefault="00934DDB" w:rsidP="00E43371">
            <w:pPr>
              <w:pStyle w:val="Doc-text2"/>
              <w:numPr>
                <w:ilvl w:val="0"/>
                <w:numId w:val="76"/>
              </w:numPr>
              <w:ind w:left="361"/>
            </w:pPr>
            <w:r w:rsidRPr="004D13A5">
              <w:rPr>
                <w:lang w:val="en-US"/>
              </w:rPr>
              <w:t>An additional short format for the LBT failure MAC CE with one octet is introduced</w:t>
            </w:r>
          </w:p>
          <w:p w14:paraId="74EBD3E6" w14:textId="2E1EF7C7" w:rsidR="00723EAD" w:rsidRPr="00723EAD" w:rsidRDefault="00723EAD" w:rsidP="00E43371">
            <w:pPr>
              <w:pStyle w:val="Doc-text2"/>
              <w:numPr>
                <w:ilvl w:val="0"/>
                <w:numId w:val="76"/>
              </w:numPr>
              <w:ind w:left="361"/>
            </w:pPr>
            <w:r w:rsidRPr="00723EAD">
              <w:rPr>
                <w:bCs/>
                <w:iCs/>
              </w:rPr>
              <w:t xml:space="preserve">The following issues summarized in </w:t>
            </w:r>
            <w:hyperlink r:id="rId40" w:history="1">
              <w:r w:rsidRPr="00D85491">
                <w:rPr>
                  <w:rStyle w:val="Hyperlink"/>
                  <w:bCs/>
                  <w:iCs/>
                </w:rPr>
                <w:t>R2-2001911</w:t>
              </w:r>
            </w:hyperlink>
            <w:r>
              <w:rPr>
                <w:bCs/>
                <w:iCs/>
              </w:rPr>
              <w:t xml:space="preserve"> are not pursued in Rel-16</w:t>
            </w:r>
            <w:r w:rsidR="00934DDB">
              <w:rPr>
                <w:bCs/>
                <w:iCs/>
              </w:rPr>
              <w:t xml:space="preserve"> (no changes to running CRs)</w:t>
            </w:r>
          </w:p>
          <w:p w14:paraId="162D1F49"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 xml:space="preserve">2.3.1 COT sharing after </w:t>
            </w:r>
            <w:proofErr w:type="spellStart"/>
            <w:r w:rsidRPr="00EA3535">
              <w:rPr>
                <w:rFonts w:ascii="Arial" w:eastAsia="MS Mincho" w:hAnsi="Arial"/>
                <w:sz w:val="20"/>
                <w:szCs w:val="24"/>
              </w:rPr>
              <w:t>MsgB</w:t>
            </w:r>
            <w:proofErr w:type="spellEnd"/>
            <w:r w:rsidRPr="00EA3535">
              <w:rPr>
                <w:rFonts w:ascii="Arial" w:eastAsia="MS Mincho" w:hAnsi="Arial"/>
                <w:sz w:val="20"/>
                <w:szCs w:val="24"/>
              </w:rPr>
              <w:t xml:space="preserve"> transmission</w:t>
            </w:r>
          </w:p>
          <w:p w14:paraId="5C15E964"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2.3.2 Impacts of SSBs with same QCL relations on RACH</w:t>
            </w:r>
          </w:p>
          <w:p w14:paraId="4FA7922B"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2.3.3</w:t>
            </w:r>
            <w:r w:rsidRPr="00EA3535">
              <w:rPr>
                <w:rFonts w:ascii="Arial" w:eastAsia="MS Mincho" w:hAnsi="Arial"/>
                <w:sz w:val="20"/>
                <w:szCs w:val="24"/>
              </w:rPr>
              <w:tab/>
              <w:t xml:space="preserve">Cancelling </w:t>
            </w:r>
            <w:proofErr w:type="spellStart"/>
            <w:r w:rsidRPr="00EA3535">
              <w:rPr>
                <w:rFonts w:ascii="Arial" w:eastAsia="MS Mincho" w:hAnsi="Arial"/>
                <w:sz w:val="20"/>
                <w:szCs w:val="24"/>
              </w:rPr>
              <w:t>MsgA</w:t>
            </w:r>
            <w:proofErr w:type="spellEnd"/>
            <w:r w:rsidRPr="00EA3535">
              <w:rPr>
                <w:rFonts w:ascii="Arial" w:eastAsia="MS Mincho" w:hAnsi="Arial"/>
                <w:sz w:val="20"/>
                <w:szCs w:val="24"/>
              </w:rPr>
              <w:t>-PUSCH after PRACH LBT failure</w:t>
            </w:r>
          </w:p>
          <w:p w14:paraId="6A9F6A9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2.3.4</w:t>
            </w:r>
            <w:r w:rsidRPr="00EA3535">
              <w:rPr>
                <w:rFonts w:ascii="Arial" w:eastAsia="MS Mincho" w:hAnsi="Arial"/>
                <w:sz w:val="20"/>
                <w:szCs w:val="24"/>
              </w:rPr>
              <w:tab/>
              <w:t>changes to 2-step vs. 4-step RACH selection</w:t>
            </w:r>
          </w:p>
          <w:p w14:paraId="00C8FD13"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2.3.5</w:t>
            </w:r>
            <w:r w:rsidRPr="00EA3535">
              <w:rPr>
                <w:rFonts w:ascii="Arial" w:eastAsia="MS Mincho" w:hAnsi="Arial"/>
                <w:sz w:val="20"/>
                <w:szCs w:val="24"/>
              </w:rPr>
              <w:tab/>
              <w:t>early RAR window termination</w:t>
            </w:r>
          </w:p>
          <w:p w14:paraId="39A169B1"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2.3.6</w:t>
            </w:r>
            <w:r w:rsidRPr="00EA3535">
              <w:rPr>
                <w:rFonts w:ascii="Arial" w:eastAsia="MS Mincho" w:hAnsi="Arial"/>
                <w:sz w:val="20"/>
                <w:szCs w:val="24"/>
              </w:rPr>
              <w:tab/>
              <w:t>UE Autonomous BWP switching</w:t>
            </w:r>
          </w:p>
          <w:p w14:paraId="00607017"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2.3.7</w:t>
            </w:r>
            <w:r w:rsidRPr="00EA3535">
              <w:rPr>
                <w:rFonts w:ascii="Arial" w:eastAsia="MS Mincho" w:hAnsi="Arial"/>
                <w:sz w:val="20"/>
                <w:szCs w:val="24"/>
              </w:rPr>
              <w:tab/>
              <w:t>Additional PRACH transmission opportunities</w:t>
            </w:r>
          </w:p>
          <w:p w14:paraId="0EB8D78F"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Prioritization of SR triggered for LBT failure MAC CE vs. other overlapping SRs</w:t>
            </w:r>
          </w:p>
          <w:p w14:paraId="64323B13"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3.3.2</w:t>
            </w:r>
            <w:r w:rsidRPr="00EA3535">
              <w:rPr>
                <w:rFonts w:ascii="Arial" w:eastAsia="MS Mincho" w:hAnsi="Arial"/>
                <w:sz w:val="20"/>
                <w:szCs w:val="24"/>
              </w:rPr>
              <w:tab/>
              <w:t xml:space="preserve">LBT Failure MAC CE transmission on difference cell for failure detected on </w:t>
            </w:r>
            <w:proofErr w:type="spellStart"/>
            <w:r w:rsidRPr="00EA3535">
              <w:rPr>
                <w:rFonts w:ascii="Arial" w:eastAsia="MS Mincho" w:hAnsi="Arial"/>
                <w:sz w:val="20"/>
                <w:szCs w:val="24"/>
              </w:rPr>
              <w:t>SpCell</w:t>
            </w:r>
            <w:proofErr w:type="spellEnd"/>
          </w:p>
          <w:p w14:paraId="761143F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3.3.3</w:t>
            </w:r>
            <w:r w:rsidRPr="00EA3535">
              <w:rPr>
                <w:rFonts w:ascii="Arial" w:eastAsia="MS Mincho" w:hAnsi="Arial"/>
                <w:sz w:val="20"/>
                <w:szCs w:val="24"/>
              </w:rPr>
              <w:tab/>
              <w:t>CAPC of LBT failure MAC CE</w:t>
            </w:r>
          </w:p>
          <w:p w14:paraId="0F6934A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3.3.4</w:t>
            </w:r>
            <w:r w:rsidRPr="00EA3535">
              <w:rPr>
                <w:rFonts w:ascii="Arial" w:eastAsia="MS Mincho" w:hAnsi="Arial"/>
                <w:sz w:val="20"/>
                <w:szCs w:val="24"/>
              </w:rPr>
              <w:tab/>
              <w:t>Counting LBT Failure on a multi-</w:t>
            </w:r>
            <w:proofErr w:type="spellStart"/>
            <w:r w:rsidRPr="00EA3535">
              <w:rPr>
                <w:rFonts w:ascii="Arial" w:eastAsia="MS Mincho" w:hAnsi="Arial"/>
                <w:sz w:val="20"/>
                <w:szCs w:val="24"/>
              </w:rPr>
              <w:t>subband</w:t>
            </w:r>
            <w:proofErr w:type="spellEnd"/>
            <w:r w:rsidRPr="00EA3535">
              <w:rPr>
                <w:rFonts w:ascii="Arial" w:eastAsia="MS Mincho" w:hAnsi="Arial"/>
                <w:sz w:val="20"/>
                <w:szCs w:val="24"/>
              </w:rPr>
              <w:t xml:space="preserve"> BWP</w:t>
            </w:r>
          </w:p>
          <w:p w14:paraId="52157695"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3.3.5</w:t>
            </w:r>
            <w:r w:rsidRPr="00EA3535">
              <w:rPr>
                <w:rFonts w:ascii="Arial" w:eastAsia="MS Mincho" w:hAnsi="Arial"/>
                <w:sz w:val="20"/>
                <w:szCs w:val="24"/>
              </w:rPr>
              <w:tab/>
              <w:t>Consistent UL LBT failure during HO</w:t>
            </w:r>
          </w:p>
          <w:p w14:paraId="1C730766" w14:textId="77777777" w:rsidR="00723EAD" w:rsidRPr="00EA3535" w:rsidRDefault="00723EAD" w:rsidP="00723EAD">
            <w:pPr>
              <w:pStyle w:val="ListParagraph"/>
              <w:numPr>
                <w:ilvl w:val="0"/>
                <w:numId w:val="77"/>
              </w:numPr>
              <w:rPr>
                <w:rFonts w:ascii="Arial" w:eastAsia="MS Mincho" w:hAnsi="Arial"/>
                <w:sz w:val="20"/>
                <w:szCs w:val="24"/>
              </w:rPr>
            </w:pPr>
            <w:r w:rsidRPr="00EA3535">
              <w:rPr>
                <w:rFonts w:ascii="Arial" w:eastAsia="MS Mincho" w:hAnsi="Arial"/>
                <w:sz w:val="20"/>
                <w:szCs w:val="24"/>
              </w:rPr>
              <w:t>3.3.6</w:t>
            </w:r>
            <w:r w:rsidRPr="00EA3535">
              <w:rPr>
                <w:rFonts w:ascii="Arial" w:eastAsia="MS Mincho" w:hAnsi="Arial"/>
                <w:sz w:val="20"/>
                <w:szCs w:val="24"/>
              </w:rPr>
              <w:tab/>
              <w:t xml:space="preserve">LBT Failures in Non-Connected State and </w:t>
            </w:r>
            <w:proofErr w:type="spellStart"/>
            <w:r w:rsidRPr="00EA3535">
              <w:rPr>
                <w:rFonts w:ascii="Arial" w:eastAsia="MS Mincho" w:hAnsi="Arial"/>
                <w:sz w:val="20"/>
                <w:szCs w:val="24"/>
              </w:rPr>
              <w:t>PCell</w:t>
            </w:r>
            <w:proofErr w:type="spellEnd"/>
            <w:r w:rsidRPr="00EA3535">
              <w:rPr>
                <w:rFonts w:ascii="Arial" w:eastAsia="MS Mincho" w:hAnsi="Arial"/>
                <w:sz w:val="20"/>
                <w:szCs w:val="24"/>
              </w:rPr>
              <w:t xml:space="preserve"> Failure Recovery</w:t>
            </w:r>
          </w:p>
          <w:p w14:paraId="03EFA2A9" w14:textId="77777777" w:rsidR="00723EAD" w:rsidRPr="00EA3535" w:rsidRDefault="00723EAD" w:rsidP="00E43371">
            <w:pPr>
              <w:pStyle w:val="ListParagraph"/>
              <w:numPr>
                <w:ilvl w:val="0"/>
                <w:numId w:val="77"/>
              </w:numPr>
              <w:rPr>
                <w:sz w:val="18"/>
                <w:szCs w:val="18"/>
              </w:rPr>
            </w:pPr>
            <w:r w:rsidRPr="00EA3535">
              <w:rPr>
                <w:rFonts w:ascii="Arial" w:eastAsia="MS Mincho" w:hAnsi="Arial"/>
                <w:sz w:val="20"/>
                <w:szCs w:val="24"/>
              </w:rPr>
              <w:t>3.3.7</w:t>
            </w:r>
            <w:r w:rsidRPr="00EA3535">
              <w:rPr>
                <w:rFonts w:ascii="Arial" w:eastAsia="MS Mincho" w:hAnsi="Arial"/>
                <w:sz w:val="20"/>
                <w:szCs w:val="24"/>
              </w:rPr>
              <w:tab/>
              <w:t>LBT Failure reporting during RRC Reestablishment</w:t>
            </w:r>
          </w:p>
          <w:bookmarkEnd w:id="9"/>
          <w:p w14:paraId="45780D39" w14:textId="77777777" w:rsidR="00723EAD" w:rsidRDefault="00723EAD" w:rsidP="00723EAD">
            <w:pPr>
              <w:pStyle w:val="Doc-text2"/>
              <w:ind w:left="0" w:firstLine="0"/>
              <w:rPr>
                <w:b/>
                <w:bCs/>
              </w:rPr>
            </w:pPr>
          </w:p>
        </w:tc>
      </w:tr>
    </w:tbl>
    <w:p w14:paraId="4CAC5CC7" w14:textId="77777777" w:rsidR="009F0D3F" w:rsidRPr="004D13A5" w:rsidRDefault="009F0D3F" w:rsidP="009F0D3F">
      <w:pPr>
        <w:pStyle w:val="Doc-text2"/>
        <w:rPr>
          <w:i/>
          <w:iCs/>
          <w:lang w:val="en-US"/>
        </w:rPr>
      </w:pPr>
      <w:r w:rsidRPr="004D13A5">
        <w:rPr>
          <w:i/>
          <w:iCs/>
          <w:lang w:val="en-US"/>
        </w:rPr>
        <w:lastRenderedPageBreak/>
        <w:t>Set of proposals with no clear consensus but essential for Rel-16 completion – Discuss this in our online session:</w:t>
      </w:r>
    </w:p>
    <w:p w14:paraId="0B700E2C" w14:textId="77777777" w:rsidR="009F0D3F" w:rsidRPr="004D13A5" w:rsidRDefault="009F0D3F" w:rsidP="009F0D3F">
      <w:pPr>
        <w:pStyle w:val="Doc-text2"/>
        <w:rPr>
          <w:lang w:val="en-US"/>
        </w:rPr>
      </w:pPr>
    </w:p>
    <w:p w14:paraId="6798994B" w14:textId="77777777" w:rsidR="009F0D3F" w:rsidRPr="004D13A5" w:rsidRDefault="009F0D3F" w:rsidP="009F0D3F">
      <w:pPr>
        <w:pStyle w:val="Doc-text2"/>
        <w:rPr>
          <w:lang w:val="en-US"/>
        </w:rPr>
      </w:pPr>
    </w:p>
    <w:p w14:paraId="643DCC74" w14:textId="77777777" w:rsidR="009F0D3F" w:rsidRPr="004D13A5" w:rsidRDefault="009F0D3F" w:rsidP="009F0D3F">
      <w:pPr>
        <w:pStyle w:val="Doc-text2"/>
        <w:rPr>
          <w:i/>
          <w:iCs/>
          <w:lang w:val="en-US"/>
        </w:rPr>
      </w:pPr>
      <w:r w:rsidRPr="004D13A5">
        <w:rPr>
          <w:i/>
          <w:iCs/>
          <w:lang w:val="en-US"/>
        </w:rPr>
        <w:t>Set of open issues and proposals that can be postponed to next meeting if not agreed:</w:t>
      </w:r>
    </w:p>
    <w:p w14:paraId="31D961CC" w14:textId="77777777" w:rsidR="009F0D3F" w:rsidRPr="00C6279B" w:rsidRDefault="009F0D3F" w:rsidP="009F0D3F">
      <w:pPr>
        <w:pStyle w:val="Doc-text2"/>
        <w:rPr>
          <w:i/>
          <w:iCs/>
          <w:lang w:val="en-US"/>
        </w:rPr>
      </w:pPr>
      <w:r w:rsidRPr="00C6279B">
        <w:rPr>
          <w:i/>
          <w:iCs/>
          <w:lang w:val="en-US"/>
        </w:rPr>
        <w:t xml:space="preserve">Proposal 11: the UE can transmit any uplink transmission upon BWP switching due LBT failure on </w:t>
      </w:r>
      <w:proofErr w:type="spellStart"/>
      <w:r w:rsidRPr="00C6279B">
        <w:rPr>
          <w:i/>
          <w:iCs/>
          <w:lang w:val="en-US"/>
        </w:rPr>
        <w:t>SpCell</w:t>
      </w:r>
      <w:proofErr w:type="spellEnd"/>
      <w:r w:rsidRPr="00C6279B">
        <w:rPr>
          <w:i/>
          <w:iCs/>
          <w:lang w:val="en-US"/>
        </w:rPr>
        <w:t>, no specification changes are required. (8/17)</w:t>
      </w:r>
    </w:p>
    <w:p w14:paraId="7B8998E9" w14:textId="77777777" w:rsidR="009F0D3F" w:rsidRPr="00C6279B" w:rsidRDefault="009F0D3F" w:rsidP="009F0D3F">
      <w:pPr>
        <w:pStyle w:val="Doc-text2"/>
        <w:rPr>
          <w:i/>
          <w:iCs/>
          <w:lang w:val="en-US"/>
        </w:rPr>
      </w:pPr>
      <w:r w:rsidRPr="00C6279B">
        <w:rPr>
          <w:i/>
          <w:iCs/>
          <w:lang w:val="en-US"/>
        </w:rPr>
        <w:t>Rapporteur comment: Proposal is written given there is no majority and option 2 requires no specification changes. Some network vendors don’t seem to be concerned with UL interference issues caused by UE-initiated BWP switching (as in R15).</w:t>
      </w:r>
    </w:p>
    <w:p w14:paraId="68BC1F9F" w14:textId="2A16891F" w:rsidR="009F0D3F" w:rsidRDefault="00C6279B" w:rsidP="009F0D3F">
      <w:pPr>
        <w:pStyle w:val="Doc-text2"/>
        <w:rPr>
          <w:lang w:val="en-US"/>
        </w:rPr>
      </w:pPr>
      <w:r>
        <w:rPr>
          <w:lang w:val="en-US"/>
        </w:rPr>
        <w:t>-</w:t>
      </w:r>
      <w:r>
        <w:rPr>
          <w:lang w:val="en-US"/>
        </w:rPr>
        <w:tab/>
        <w:t xml:space="preserve">Lenovo is concerned that the </w:t>
      </w:r>
      <w:proofErr w:type="spellStart"/>
      <w:r>
        <w:rPr>
          <w:lang w:val="en-US"/>
        </w:rPr>
        <w:t>gNB</w:t>
      </w:r>
      <w:proofErr w:type="spellEnd"/>
      <w:r>
        <w:rPr>
          <w:lang w:val="en-US"/>
        </w:rPr>
        <w:t xml:space="preserve"> doesn’t know this is happening and it might increase the interruption time at </w:t>
      </w:r>
      <w:proofErr w:type="gramStart"/>
      <w:r>
        <w:rPr>
          <w:lang w:val="en-US"/>
        </w:rPr>
        <w:t>BPW</w:t>
      </w:r>
      <w:proofErr w:type="gramEnd"/>
      <w:r>
        <w:rPr>
          <w:lang w:val="en-US"/>
        </w:rPr>
        <w:t xml:space="preserve"> and this is against how we designed the Rel-15 BWP switching.   ZTE agrees with Lenovo.  </w:t>
      </w:r>
    </w:p>
    <w:p w14:paraId="15667A9F" w14:textId="378EFD53" w:rsidR="00C6279B" w:rsidRDefault="00C6279B" w:rsidP="00C6279B">
      <w:pPr>
        <w:pStyle w:val="Doc-text2"/>
        <w:rPr>
          <w:lang w:val="en-US"/>
        </w:rPr>
      </w:pPr>
      <w:r>
        <w:rPr>
          <w:lang w:val="en-US"/>
        </w:rPr>
        <w:t>-</w:t>
      </w:r>
      <w:r>
        <w:rPr>
          <w:lang w:val="en-US"/>
        </w:rPr>
        <w:tab/>
      </w:r>
      <w:proofErr w:type="spellStart"/>
      <w:r>
        <w:rPr>
          <w:lang w:val="en-US"/>
        </w:rPr>
        <w:t>Mediatek</w:t>
      </w:r>
      <w:proofErr w:type="spellEnd"/>
      <w:r>
        <w:rPr>
          <w:lang w:val="en-US"/>
        </w:rPr>
        <w:t xml:space="preserve"> also thinks that this is left up to the network configuration and there is no technical issue.  Samsung agrees with </w:t>
      </w:r>
      <w:proofErr w:type="spellStart"/>
      <w:r>
        <w:rPr>
          <w:lang w:val="en-US"/>
        </w:rPr>
        <w:t>Mediatek</w:t>
      </w:r>
      <w:proofErr w:type="spellEnd"/>
      <w:r>
        <w:rPr>
          <w:lang w:val="en-US"/>
        </w:rPr>
        <w:t xml:space="preserve">.  Ericsson agrees that the network can fix this issue by the network avoiding allocating the resources to other UEs. </w:t>
      </w:r>
    </w:p>
    <w:p w14:paraId="039919D2" w14:textId="71781CC9" w:rsidR="00C6279B" w:rsidRDefault="00C6279B" w:rsidP="00C6279B">
      <w:pPr>
        <w:pStyle w:val="Doc-text2"/>
        <w:rPr>
          <w:lang w:val="en-US"/>
        </w:rPr>
      </w:pPr>
      <w:r>
        <w:rPr>
          <w:lang w:val="en-US"/>
        </w:rPr>
        <w:t>-</w:t>
      </w:r>
      <w:r>
        <w:rPr>
          <w:lang w:val="en-US"/>
        </w:rPr>
        <w:tab/>
      </w:r>
      <w:proofErr w:type="spellStart"/>
      <w:r>
        <w:rPr>
          <w:lang w:val="en-US"/>
        </w:rPr>
        <w:t>Oppo</w:t>
      </w:r>
      <w:proofErr w:type="spellEnd"/>
      <w:r>
        <w:rPr>
          <w:lang w:val="en-US"/>
        </w:rPr>
        <w:t xml:space="preserve"> is good with Proposal 11</w:t>
      </w:r>
    </w:p>
    <w:p w14:paraId="1A503921" w14:textId="0950D664" w:rsidR="00C6279B" w:rsidRDefault="00C6279B" w:rsidP="00C6279B">
      <w:pPr>
        <w:pStyle w:val="Doc-text2"/>
        <w:rPr>
          <w:lang w:val="en-US"/>
        </w:rPr>
      </w:pPr>
      <w:r>
        <w:rPr>
          <w:lang w:val="en-US"/>
        </w:rPr>
        <w:t>=&gt;</w:t>
      </w:r>
      <w:r>
        <w:rPr>
          <w:lang w:val="en-US"/>
        </w:rPr>
        <w:tab/>
        <w:t xml:space="preserve">Companies can think if there is a problem and if there is majority view that there is a problem we can come back to next meeting.  </w:t>
      </w:r>
    </w:p>
    <w:p w14:paraId="76331FF6" w14:textId="77777777" w:rsidR="00C6279B" w:rsidRPr="004D13A5" w:rsidRDefault="00C6279B" w:rsidP="009F0D3F">
      <w:pPr>
        <w:pStyle w:val="Doc-text2"/>
        <w:rPr>
          <w:lang w:val="en-US"/>
        </w:rPr>
      </w:pPr>
    </w:p>
    <w:p w14:paraId="14161611" w14:textId="40A04B7B" w:rsidR="009F0D3F" w:rsidRDefault="009F0D3F" w:rsidP="009F0D3F">
      <w:pPr>
        <w:pStyle w:val="Doc-text2"/>
        <w:rPr>
          <w:lang w:val="en-US"/>
        </w:rPr>
      </w:pPr>
      <w:r w:rsidRPr="004D13A5">
        <w:rPr>
          <w:lang w:val="en-US"/>
        </w:rPr>
        <w:t xml:space="preserve">Proposal 16: UE cancels all UL LBT failures triggered for a </w:t>
      </w:r>
      <w:proofErr w:type="spellStart"/>
      <w:r w:rsidRPr="004D13A5">
        <w:rPr>
          <w:lang w:val="en-US"/>
        </w:rPr>
        <w:t>SCell</w:t>
      </w:r>
      <w:proofErr w:type="spellEnd"/>
      <w:r w:rsidRPr="004D13A5">
        <w:rPr>
          <w:lang w:val="en-US"/>
        </w:rPr>
        <w:t xml:space="preserve"> upon reconfiguration of the </w:t>
      </w:r>
      <w:proofErr w:type="spellStart"/>
      <w:r w:rsidRPr="004D13A5">
        <w:rPr>
          <w:lang w:val="en-US"/>
        </w:rPr>
        <w:t>SCell</w:t>
      </w:r>
      <w:proofErr w:type="spellEnd"/>
      <w:r w:rsidRPr="004D13A5">
        <w:rPr>
          <w:lang w:val="en-US"/>
        </w:rPr>
        <w:t>. (10/16)</w:t>
      </w:r>
    </w:p>
    <w:p w14:paraId="607C8499" w14:textId="0AB2905C" w:rsidR="00DD69D1" w:rsidRDefault="00DD69D1" w:rsidP="009F0D3F">
      <w:pPr>
        <w:pStyle w:val="Doc-text2"/>
        <w:rPr>
          <w:lang w:val="en-US"/>
        </w:rPr>
      </w:pPr>
      <w:r>
        <w:rPr>
          <w:lang w:val="en-US"/>
        </w:rPr>
        <w:t>-</w:t>
      </w:r>
      <w:r>
        <w:rPr>
          <w:lang w:val="en-US"/>
        </w:rPr>
        <w:tab/>
        <w:t xml:space="preserve">Nokia thinks we should only capture the cases that the NW cannot deduce.  Interdigital and </w:t>
      </w:r>
      <w:proofErr w:type="spellStart"/>
      <w:r>
        <w:rPr>
          <w:lang w:val="en-US"/>
        </w:rPr>
        <w:t>lenovo</w:t>
      </w:r>
      <w:proofErr w:type="spellEnd"/>
      <w:r>
        <w:rPr>
          <w:lang w:val="en-US"/>
        </w:rPr>
        <w:t xml:space="preserve"> also don’t understand.   Samsung also agrees.  </w:t>
      </w:r>
    </w:p>
    <w:p w14:paraId="7F58C28E" w14:textId="4E2118E0" w:rsidR="00DD69D1" w:rsidRDefault="00DD69D1" w:rsidP="009F0D3F">
      <w:pPr>
        <w:pStyle w:val="Doc-text2"/>
        <w:rPr>
          <w:lang w:val="en-US"/>
        </w:rPr>
      </w:pPr>
      <w:r>
        <w:rPr>
          <w:lang w:val="en-US"/>
        </w:rPr>
        <w:t>-</w:t>
      </w:r>
      <w:r>
        <w:rPr>
          <w:lang w:val="en-US"/>
        </w:rPr>
        <w:tab/>
        <w:t xml:space="preserve">Qualcomm and Ericsson think it is too complicated if we go into details of the configuration.  </w:t>
      </w:r>
    </w:p>
    <w:p w14:paraId="0F556606" w14:textId="5963E139" w:rsidR="00DD69D1" w:rsidRDefault="00DD69D1" w:rsidP="00DD69D1">
      <w:pPr>
        <w:pStyle w:val="Doc-text2"/>
        <w:rPr>
          <w:lang w:val="en-US"/>
        </w:rPr>
      </w:pPr>
      <w:r>
        <w:rPr>
          <w:lang w:val="en-US"/>
        </w:rPr>
        <w:t>-</w:t>
      </w:r>
      <w:r>
        <w:rPr>
          <w:lang w:val="en-US"/>
        </w:rPr>
        <w:tab/>
        <w:t xml:space="preserve">Nokia thinks that we have the same think in the MAC as the BFR.  Qualcomm explains that if anything changes that impacts LBT failure.  </w:t>
      </w:r>
    </w:p>
    <w:p w14:paraId="67C437CC" w14:textId="47F526FD" w:rsidR="00DD69D1" w:rsidRDefault="00DD69D1" w:rsidP="00DD69D1">
      <w:pPr>
        <w:pStyle w:val="Doc-text2"/>
        <w:rPr>
          <w:lang w:val="en-US"/>
        </w:rPr>
      </w:pPr>
      <w:r>
        <w:rPr>
          <w:lang w:val="en-US"/>
        </w:rPr>
        <w:t>-</w:t>
      </w:r>
      <w:r>
        <w:rPr>
          <w:lang w:val="en-US"/>
        </w:rPr>
        <w:tab/>
        <w:t xml:space="preserve">Samsung thinks that this is too broad and maybe we can just rephrase to LBT failure.  </w:t>
      </w:r>
    </w:p>
    <w:p w14:paraId="742FA443" w14:textId="77777777" w:rsidR="00DD69D1" w:rsidRPr="004D13A5" w:rsidRDefault="00DD69D1" w:rsidP="009F0D3F">
      <w:pPr>
        <w:pStyle w:val="Doc-text2"/>
        <w:rPr>
          <w:lang w:val="en-US"/>
        </w:rPr>
      </w:pPr>
    </w:p>
    <w:p w14:paraId="2E5954F5" w14:textId="16F65CC2" w:rsidR="009F0D3F" w:rsidRDefault="009F0D3F" w:rsidP="009F0D3F">
      <w:pPr>
        <w:pStyle w:val="Doc-text2"/>
        <w:rPr>
          <w:lang w:val="en-US"/>
        </w:rPr>
      </w:pPr>
      <w:r w:rsidRPr="004D13A5">
        <w:rPr>
          <w:lang w:val="en-US"/>
        </w:rPr>
        <w:t>Proposal 17: UE cancels a triggered UL LBT failure upon MAC reconfiguration affecting the corresponding serving cell. (10/16)</w:t>
      </w:r>
    </w:p>
    <w:p w14:paraId="04514344" w14:textId="1E342008" w:rsidR="00934DDB" w:rsidRDefault="00934DDB" w:rsidP="009F0D3F">
      <w:pPr>
        <w:pStyle w:val="Doc-text2"/>
        <w:rPr>
          <w:lang w:val="en-US"/>
        </w:rPr>
      </w:pPr>
      <w:r>
        <w:rPr>
          <w:lang w:val="en-US"/>
        </w:rPr>
        <w:t>-</w:t>
      </w:r>
      <w:r>
        <w:rPr>
          <w:lang w:val="en-US"/>
        </w:rPr>
        <w:tab/>
        <w:t xml:space="preserve">Nokia thinks this is worst performance than not canceling and maybe this is better than proposal 16.  </w:t>
      </w:r>
    </w:p>
    <w:p w14:paraId="50BD948B" w14:textId="7CC28008" w:rsidR="00934DDB" w:rsidRPr="004D13A5" w:rsidRDefault="00934DDB" w:rsidP="009F0D3F">
      <w:pPr>
        <w:pStyle w:val="Doc-text2"/>
        <w:rPr>
          <w:lang w:val="en-US"/>
        </w:rPr>
      </w:pPr>
      <w:r>
        <w:rPr>
          <w:lang w:val="en-US"/>
        </w:rPr>
        <w:t>-</w:t>
      </w:r>
      <w:r>
        <w:rPr>
          <w:lang w:val="en-US"/>
        </w:rPr>
        <w:tab/>
        <w:t xml:space="preserve">UL LBT failure is cancelled </w:t>
      </w:r>
      <w:proofErr w:type="spellStart"/>
      <w:r w:rsidRPr="00934DDB">
        <w:rPr>
          <w:lang w:val="en-US"/>
        </w:rPr>
        <w:t>lbt-FailureRecoveryConfig</w:t>
      </w:r>
      <w:proofErr w:type="spellEnd"/>
      <w:r w:rsidRPr="00934DDB">
        <w:rPr>
          <w:lang w:val="en-US"/>
        </w:rPr>
        <w:t xml:space="preserve"> IE is reconfigured</w:t>
      </w:r>
    </w:p>
    <w:p w14:paraId="358C514C" w14:textId="66AE6057" w:rsidR="00723EAD" w:rsidRDefault="00723EAD" w:rsidP="00723EAD">
      <w:pPr>
        <w:pStyle w:val="Doc-text2"/>
        <w:rPr>
          <w:b/>
          <w:bCs/>
        </w:rPr>
      </w:pPr>
    </w:p>
    <w:p w14:paraId="4AB2E948" w14:textId="77777777" w:rsidR="009F0D3F" w:rsidRDefault="009F0D3F" w:rsidP="00723EAD">
      <w:pPr>
        <w:pStyle w:val="Doc-text2"/>
        <w:rPr>
          <w:ins w:id="44" w:author="Diana Pani" w:date="2020-03-04T16:53:00Z"/>
          <w:b/>
          <w:bCs/>
        </w:rPr>
      </w:pPr>
    </w:p>
    <w:p w14:paraId="0F43F11C" w14:textId="763979D3" w:rsidR="00E43371" w:rsidRDefault="00E43371" w:rsidP="00723EAD">
      <w:pPr>
        <w:pStyle w:val="Doc-text2"/>
        <w:rPr>
          <w:ins w:id="45" w:author="Diana Pani" w:date="2020-03-04T16:53:00Z"/>
        </w:rPr>
      </w:pPr>
      <w:ins w:id="46" w:author="Diana Pani" w:date="2020-03-04T16:53:00Z">
        <w:r>
          <w:t>Flagged for discussion:</w:t>
        </w:r>
      </w:ins>
    </w:p>
    <w:p w14:paraId="6DB28562" w14:textId="3D58EFB1" w:rsidR="00E448C8" w:rsidRDefault="00E43371" w:rsidP="00DB4078">
      <w:pPr>
        <w:pStyle w:val="Doc-text2"/>
      </w:pPr>
      <w:r w:rsidRPr="00723EAD">
        <w:t>Send an LS to a</w:t>
      </w:r>
      <w:r>
        <w:t>sks</w:t>
      </w:r>
      <w:r w:rsidRPr="00723EAD">
        <w:t xml:space="preserve"> RAN1 to capture the validation of indicated following on indicating the SFN LSBs in TS 38.213: </w:t>
      </w:r>
      <w:ins w:id="47" w:author="Diana Pani" w:date="2020-03-04T20:03:00Z">
        <w:r w:rsidR="008B35EC" w:rsidRPr="008B35EC">
          <w:t>-</w:t>
        </w:r>
        <w:r w:rsidR="008B35EC" w:rsidRPr="008B35EC">
          <w:rPr>
            <w:highlight w:val="yellow"/>
          </w:rPr>
          <w:t>If configured  response window size is &gt; 10ms,</w:t>
        </w:r>
        <w:r w:rsidR="008B35EC" w:rsidRPr="008B35EC">
          <w:t xml:space="preserve">  </w:t>
        </w:r>
      </w:ins>
      <w:r w:rsidRPr="00723EAD">
        <w:t xml:space="preserve">a downlink assignment is valid for successful RAR reception if the two LSB bits of the SFN indicated in DCI </w:t>
      </w:r>
      <w:r>
        <w:t>f</w:t>
      </w:r>
      <w:r w:rsidRPr="00723EAD">
        <w:t xml:space="preserve">ormat 1_0 scrambled by RA-RNTI or </w:t>
      </w:r>
      <w:proofErr w:type="spellStart"/>
      <w:r w:rsidRPr="00723EAD">
        <w:t>msgB</w:t>
      </w:r>
      <w:proofErr w:type="spellEnd"/>
      <w:r w:rsidRPr="00723EAD">
        <w:t>-RNTI correspond to the PRACH occasion used to transmit the Random Access Preamble (11/17)</w:t>
      </w:r>
    </w:p>
    <w:p w14:paraId="51706E2C" w14:textId="4BB4F5F6" w:rsidR="00E43371" w:rsidRDefault="00731924" w:rsidP="00DB4078">
      <w:pPr>
        <w:pStyle w:val="Doc-text2"/>
      </w:pPr>
      <w:r>
        <w:t>-</w:t>
      </w:r>
      <w:r>
        <w:tab/>
        <w:t>Samsung thinks that we should also capture that this only applies if the RAR window is extended beyond 10ms</w:t>
      </w:r>
      <w:ins w:id="48" w:author="Diana Pani" w:date="2020-03-04T20:03:00Z">
        <w:r w:rsidR="008B35EC">
          <w:t xml:space="preserve"> or </w:t>
        </w:r>
        <w:r w:rsidR="008B35EC" w:rsidRPr="008B35EC">
          <w:t>at least capture in meeting minutes that ‘for RAR window size of &lt;=10ms, UE implementation may choose not to compare the LSBs of SFN as there is no collision in this case</w:t>
        </w:r>
      </w:ins>
      <w:r>
        <w:t xml:space="preserve">.   Others don’t think this is an issue </w:t>
      </w:r>
    </w:p>
    <w:p w14:paraId="106855C4" w14:textId="1146FFF8" w:rsidR="00731924" w:rsidRDefault="00731924" w:rsidP="00DB4078">
      <w:pPr>
        <w:pStyle w:val="Doc-text2"/>
      </w:pPr>
      <w:r>
        <w:t>-</w:t>
      </w:r>
      <w:r>
        <w:tab/>
        <w:t xml:space="preserve">LG is concerned that the UE doesn’t have the SFN of the new cell when doing RACH for HO case.  Others don’t think this is an issue and RAN1 can continue discussing.  </w:t>
      </w:r>
    </w:p>
    <w:p w14:paraId="6BD6983F" w14:textId="67C7577A" w:rsidR="009F0D3F" w:rsidRDefault="009F0D3F" w:rsidP="00DB4078">
      <w:pPr>
        <w:pStyle w:val="Doc-text2"/>
      </w:pPr>
      <w:r>
        <w:t>-</w:t>
      </w:r>
      <w:r>
        <w:tab/>
        <w:t>Qualcomm is concerned about the case for another UE the window size it is larger than 10ms.  Samsung explains that it is not possible for the same BWP.</w:t>
      </w:r>
    </w:p>
    <w:p w14:paraId="7E16C454" w14:textId="1B51195F" w:rsidR="004D13A5" w:rsidRDefault="009F0D3F" w:rsidP="00DB4078">
      <w:pPr>
        <w:pStyle w:val="Doc-text2"/>
      </w:pPr>
      <w:r>
        <w:t>=&gt;</w:t>
      </w:r>
      <w:r>
        <w:tab/>
        <w:t>F</w:t>
      </w:r>
      <w:r w:rsidRPr="008B35EC">
        <w:t>or RAR window size of &lt;=10ms, UE implementation may choose not to compare the LSBs of SFN as there is no collision in this case</w:t>
      </w:r>
    </w:p>
    <w:p w14:paraId="13F928D7" w14:textId="58A06FE9" w:rsidR="004D13A5" w:rsidRDefault="004D13A5" w:rsidP="00DB4078">
      <w:pPr>
        <w:pStyle w:val="Doc-text2"/>
        <w:rPr>
          <w:ins w:id="49" w:author="Diana Pani" w:date="2020-03-04T17:19:00Z"/>
        </w:rPr>
      </w:pPr>
    </w:p>
    <w:p w14:paraId="10D731A7" w14:textId="55C78672" w:rsidR="00FA43D1" w:rsidRDefault="00D85491" w:rsidP="00DD07E9">
      <w:pPr>
        <w:pStyle w:val="Doc-text2"/>
        <w:ind w:left="0" w:firstLine="0"/>
      </w:pPr>
      <w:hyperlink r:id="rId41" w:history="1">
        <w:r w:rsidR="00DD07E9" w:rsidRPr="00D85491">
          <w:rPr>
            <w:rStyle w:val="Hyperlink"/>
          </w:rPr>
          <w:t>R2-2</w:t>
        </w:r>
        <w:r w:rsidR="00DD07E9" w:rsidRPr="00D85491">
          <w:rPr>
            <w:rStyle w:val="Hyperlink"/>
          </w:rPr>
          <w:t>0</w:t>
        </w:r>
        <w:r w:rsidR="00DD07E9" w:rsidRPr="00D85491">
          <w:rPr>
            <w:rStyle w:val="Hyperlink"/>
          </w:rPr>
          <w:t>02196</w:t>
        </w:r>
      </w:hyperlink>
      <w:r w:rsidR="00DD07E9">
        <w:tab/>
        <w:t xml:space="preserve">LS to RAN1 </w:t>
      </w:r>
      <w:r w:rsidR="00DD07E9">
        <w:tab/>
      </w:r>
      <w:r w:rsidR="00DD07E9" w:rsidRPr="00DD07E9">
        <w:t>on random access procedure in NR-U</w:t>
      </w:r>
      <w:r w:rsidR="00DD07E9">
        <w:tab/>
        <w:t xml:space="preserve"> InterDigital</w:t>
      </w:r>
    </w:p>
    <w:p w14:paraId="627DB2C1" w14:textId="37F3DCC9" w:rsidR="00FA43D1" w:rsidRPr="00FA43D1" w:rsidRDefault="00FA43D1" w:rsidP="00FA43D1">
      <w:pPr>
        <w:pStyle w:val="Doc-text2"/>
      </w:pPr>
      <w:r>
        <w:t>=&gt;</w:t>
      </w:r>
      <w:r>
        <w:tab/>
        <w:t>The LS is approved</w:t>
      </w:r>
    </w:p>
    <w:p w14:paraId="45292FAB" w14:textId="77777777" w:rsidR="00DD07E9" w:rsidRPr="00BE3B0C" w:rsidRDefault="00DD07E9" w:rsidP="00DF03F1">
      <w:pPr>
        <w:pStyle w:val="Doc-text2"/>
        <w:ind w:left="0" w:firstLine="0"/>
      </w:pPr>
    </w:p>
    <w:p w14:paraId="7E56538C" w14:textId="1BCEA016" w:rsidR="00AE3FFA" w:rsidRDefault="00D85491" w:rsidP="00AE3FFA">
      <w:pPr>
        <w:pStyle w:val="Doc-title"/>
      </w:pPr>
      <w:hyperlink r:id="rId42" w:history="1">
        <w:r w:rsidR="00577807" w:rsidRPr="00D85491">
          <w:rPr>
            <w:rStyle w:val="Hyperlink"/>
          </w:rPr>
          <w:t>R2-200</w:t>
        </w:r>
        <w:r w:rsidR="00577807" w:rsidRPr="00D85491">
          <w:rPr>
            <w:rStyle w:val="Hyperlink"/>
          </w:rPr>
          <w:t>2</w:t>
        </w:r>
        <w:r w:rsidR="00577807" w:rsidRPr="00D85491">
          <w:rPr>
            <w:rStyle w:val="Hyperlink"/>
          </w:rPr>
          <w:t>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7"/>
    <w:p w14:paraId="5C9AA76B" w14:textId="51779F95" w:rsidR="00AE3FFA" w:rsidRDefault="00AE3FFA" w:rsidP="00DB4078">
      <w:pPr>
        <w:pStyle w:val="Doc-text2"/>
        <w:ind w:left="0" w:firstLine="0"/>
      </w:pPr>
    </w:p>
    <w:p w14:paraId="08380089" w14:textId="7357549B" w:rsidR="00333628" w:rsidRPr="00E43371" w:rsidRDefault="00333628" w:rsidP="00E43371">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w:t>
      </w:r>
    </w:p>
    <w:p w14:paraId="67794D87" w14:textId="01604324"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szCs w:val="20"/>
          <w:lang w:val="en-US"/>
        </w:rPr>
      </w:pPr>
      <w:del w:id="50" w:author="Diana Pani" w:date="2020-03-04T17:15:00Z">
        <w:r w:rsidDel="00846B7B">
          <w:rPr>
            <w:lang w:val="en-US"/>
          </w:rPr>
          <w:delText>Proposal 2</w:delText>
        </w:r>
        <w:r w:rsidDel="00846B7B">
          <w:rPr>
            <w:lang w:val="en-US"/>
          </w:rPr>
          <w:tab/>
        </w:r>
      </w:del>
      <w:r>
        <w:rPr>
          <w:lang w:val="en-US"/>
        </w:rPr>
        <w:t xml:space="preserve">A new timer to consider the DFI as invalid is not introduced. </w:t>
      </w:r>
      <w:del w:id="51" w:author="Diana Pani" w:date="2020-03-04T17:15:00Z">
        <w:r w:rsidDel="00846B7B">
          <w:rPr>
            <w:lang w:val="en-US"/>
          </w:rPr>
          <w:delText>(15/17)</w:delText>
        </w:r>
      </w:del>
    </w:p>
    <w:p w14:paraId="33A01201" w14:textId="64FC6044"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52" w:author="Diana Pani" w:date="2020-03-04T17:15:00Z">
        <w:r w:rsidDel="00846B7B">
          <w:rPr>
            <w:lang w:val="en-US"/>
          </w:rPr>
          <w:delText>Proposal 3</w:delText>
        </w:r>
        <w:r w:rsidDel="00846B7B">
          <w:rPr>
            <w:lang w:val="en-US"/>
          </w:rPr>
          <w:tab/>
        </w:r>
      </w:del>
      <w:r>
        <w:rPr>
          <w:lang w:val="en-US"/>
        </w:rPr>
        <w:t xml:space="preserve">Repetitions across multiple CG configurations are not supported in this release. </w:t>
      </w:r>
      <w:del w:id="53" w:author="Diana Pani" w:date="2020-03-04T17:15:00Z">
        <w:r w:rsidDel="00846B7B">
          <w:rPr>
            <w:lang w:val="en-US"/>
          </w:rPr>
          <w:delText>(15/17)</w:delText>
        </w:r>
      </w:del>
    </w:p>
    <w:p w14:paraId="1EDF81AA" w14:textId="01343C3A"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54" w:author="Diana Pani" w:date="2020-03-04T17:16:00Z">
        <w:r w:rsidDel="00846B7B">
          <w:rPr>
            <w:lang w:val="en-US"/>
          </w:rPr>
          <w:delText>Proposal 4</w:delText>
        </w:r>
      </w:del>
      <w:r>
        <w:rPr>
          <w:lang w:val="en-US"/>
        </w:rPr>
        <w:tab/>
        <w:t xml:space="preserve">It’s up to UE implementation on selecting retransmissions, no prioritization is introduced in this release. </w:t>
      </w:r>
      <w:del w:id="55" w:author="Diana Pani" w:date="2020-03-04T17:16:00Z">
        <w:r w:rsidDel="00846B7B">
          <w:rPr>
            <w:lang w:val="en-US"/>
          </w:rPr>
          <w:delText>(16/17)</w:delText>
        </w:r>
      </w:del>
    </w:p>
    <w:p w14:paraId="7F7E0D4D" w14:textId="649E219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56" w:author="Diana Pani" w:date="2020-03-04T17:16:00Z">
        <w:r w:rsidDel="00846B7B">
          <w:rPr>
            <w:lang w:val="en-US"/>
          </w:rPr>
          <w:delText>Proposal 6</w:delText>
        </w:r>
        <w:r w:rsidDel="00846B7B">
          <w:rPr>
            <w:lang w:val="en-US"/>
          </w:rPr>
          <w:tab/>
        </w:r>
      </w:del>
      <w:r>
        <w:rPr>
          <w:lang w:val="en-US"/>
        </w:rPr>
        <w:t>When CG type 2 (re-)activation DCI is received, UE implementation selects a HARQ process (as agreed</w:t>
      </w:r>
      <w:proofErr w:type="gramStart"/>
      <w:r>
        <w:rPr>
          <w:lang w:val="en-US"/>
        </w:rPr>
        <w:t>), and</w:t>
      </w:r>
      <w:proofErr w:type="gramEnd"/>
      <w:r>
        <w:rPr>
          <w:lang w:val="en-US"/>
        </w:rPr>
        <w:t xml:space="preserve"> stops the CGRT and CGT associated with the selected HARQ process, if running. </w:t>
      </w:r>
      <w:del w:id="57" w:author="Diana Pani" w:date="2020-03-04T17:16:00Z">
        <w:r w:rsidDel="00846B7B">
          <w:rPr>
            <w:lang w:val="en-US"/>
          </w:rPr>
          <w:delText>(14/17)</w:delText>
        </w:r>
      </w:del>
    </w:p>
    <w:p w14:paraId="66EFCE7B" w14:textId="40ECD367" w:rsidR="00846B7B" w:rsidRDefault="00846B7B"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ins w:id="58" w:author="Diana Pani" w:date="2020-03-04T17:11:00Z"/>
          <w:lang w:val="en-US"/>
        </w:rPr>
      </w:pPr>
      <w:bookmarkStart w:id="59" w:name="_Hlk34234420"/>
      <w:ins w:id="60" w:author="Diana Pani" w:date="2020-03-04T17:11:00Z">
        <w:r w:rsidRPr="00846B7B">
          <w:rPr>
            <w:lang w:val="en-US"/>
          </w:rPr>
          <w:t xml:space="preserve">Proposal 7:  As already agreed, UE prioritizes retransmission over new transmission. No further optimizations dealing with the transmission of confirmation MAC CE will be considered.  </w:t>
        </w:r>
      </w:ins>
    </w:p>
    <w:bookmarkEnd w:id="59"/>
    <w:p w14:paraId="21D14C2B" w14:textId="1C876AF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1" w:author="Diana Pani" w:date="2020-03-04T17:16:00Z">
        <w:r w:rsidDel="00846B7B">
          <w:rPr>
            <w:lang w:val="en-US"/>
          </w:rPr>
          <w:delText>Proposal 8</w:delText>
        </w:r>
        <w:r w:rsidDel="00846B7B">
          <w:rPr>
            <w:lang w:val="en-US"/>
          </w:rPr>
          <w:tab/>
        </w:r>
      </w:del>
      <w:r>
        <w:rPr>
          <w:lang w:val="en-US"/>
        </w:rPr>
        <w:t xml:space="preserve">The UE uses RV zero for the initial transmission.  The RV selection for auto-retransmission is left up to UE implementation, as for </w:t>
      </w:r>
      <w:proofErr w:type="spellStart"/>
      <w:r>
        <w:rPr>
          <w:lang w:val="en-US"/>
        </w:rPr>
        <w:t>feLAA</w:t>
      </w:r>
      <w:proofErr w:type="spellEnd"/>
      <w:r>
        <w:rPr>
          <w:lang w:val="en-US"/>
        </w:rPr>
        <w:t xml:space="preserve">. </w:t>
      </w:r>
      <w:del w:id="62" w:author="Diana Pani" w:date="2020-03-04T17:16:00Z">
        <w:r w:rsidDel="00846B7B">
          <w:rPr>
            <w:lang w:val="en-US"/>
          </w:rPr>
          <w:delText>(17/17)</w:delText>
        </w:r>
      </w:del>
    </w:p>
    <w:p w14:paraId="7563D793" w14:textId="1B901B79"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3" w:author="Diana Pani" w:date="2020-03-04T17:16:00Z">
        <w:r w:rsidDel="00846B7B">
          <w:rPr>
            <w:lang w:val="en-US"/>
          </w:rPr>
          <w:delText xml:space="preserve">Proposal 10 </w:delText>
        </w:r>
        <w:r w:rsidDel="00846B7B">
          <w:rPr>
            <w:lang w:val="en-US"/>
          </w:rPr>
          <w:tab/>
        </w:r>
      </w:del>
      <w:r>
        <w:rPr>
          <w:lang w:val="en-US"/>
        </w:rPr>
        <w:t xml:space="preserve">Confirm that for NR-U, when a MAC PDU contains both data from DTCHs and MAC CEs, the UE selects the CAPC of the lowest priority logical channel with MAC SDUs multiplexed (i.e. priority </w:t>
      </w:r>
      <w:proofErr w:type="gramStart"/>
      <w:r>
        <w:rPr>
          <w:lang w:val="en-US"/>
        </w:rPr>
        <w:t>of  multiplexed</w:t>
      </w:r>
      <w:proofErr w:type="gramEnd"/>
      <w:r>
        <w:rPr>
          <w:lang w:val="en-US"/>
        </w:rPr>
        <w:t xml:space="preserve"> MAC CEs is not taken into account).  No changes required to 38.300. </w:t>
      </w:r>
      <w:del w:id="64" w:author="Diana Pani" w:date="2020-03-04T17:16:00Z">
        <w:r w:rsidDel="00846B7B">
          <w:rPr>
            <w:lang w:val="en-US"/>
          </w:rPr>
          <w:delText>(16/16)</w:delText>
        </w:r>
      </w:del>
    </w:p>
    <w:p w14:paraId="125206F6" w14:textId="7362422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5" w:author="Diana Pani" w:date="2020-03-04T17:16:00Z">
        <w:r w:rsidDel="00846B7B">
          <w:rPr>
            <w:lang w:val="en-US"/>
          </w:rPr>
          <w:delText>Proposal 11</w:delText>
        </w:r>
        <w:r w:rsidDel="00846B7B">
          <w:rPr>
            <w:lang w:val="en-US"/>
          </w:rPr>
          <w:tab/>
        </w:r>
      </w:del>
      <w:r>
        <w:rPr>
          <w:lang w:val="en-US"/>
        </w:rPr>
        <w:t xml:space="preserve">Extend the UE CAPC selection to </w:t>
      </w:r>
      <w:proofErr w:type="spellStart"/>
      <w:r>
        <w:rPr>
          <w:lang w:val="en-US"/>
        </w:rPr>
        <w:t>MsgA</w:t>
      </w:r>
      <w:proofErr w:type="spellEnd"/>
      <w:r>
        <w:rPr>
          <w:lang w:val="en-US"/>
        </w:rPr>
        <w:t xml:space="preserve"> PUSCH transmission, Msg3 PUSCH transmission and other UL transmission case where CAT4 is indicated but CAPC is not signaled explicitly. </w:t>
      </w:r>
      <w:del w:id="66" w:author="Diana Pani" w:date="2020-03-04T17:16:00Z">
        <w:r w:rsidDel="00846B7B">
          <w:rPr>
            <w:lang w:val="en-US"/>
          </w:rPr>
          <w:delText>(15/15)</w:delText>
        </w:r>
      </w:del>
    </w:p>
    <w:p w14:paraId="410A45A9" w14:textId="468CA449"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7" w:author="Diana Pani" w:date="2020-03-04T17:16:00Z">
        <w:r w:rsidDel="00846B7B">
          <w:rPr>
            <w:lang w:val="en-US"/>
          </w:rPr>
          <w:delText>Proposal 1</w:delText>
        </w:r>
      </w:del>
      <w:r>
        <w:rPr>
          <w:lang w:val="en-US"/>
        </w:rPr>
        <w:tab/>
        <w:t xml:space="preserve">When UE performs auto-retransmission on a different CG configuration with the same TBS, it will not consider the LCP restriction. </w:t>
      </w:r>
      <w:del w:id="68" w:author="Diana Pani" w:date="2020-03-04T17:16:00Z">
        <w:r w:rsidDel="00846B7B">
          <w:rPr>
            <w:lang w:val="en-US"/>
          </w:rPr>
          <w:delText>(12/17)</w:delText>
        </w:r>
      </w:del>
    </w:p>
    <w:p w14:paraId="421F39BD" w14:textId="121EAB5F"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69" w:author="Diana Pani" w:date="2020-03-04T17:16:00Z">
        <w:r w:rsidDel="00846B7B">
          <w:rPr>
            <w:lang w:val="en-US"/>
          </w:rPr>
          <w:delText>Proposal 12</w:delText>
        </w:r>
        <w:r w:rsidDel="00846B7B">
          <w:rPr>
            <w:lang w:val="en-US"/>
          </w:rPr>
          <w:tab/>
        </w:r>
      </w:del>
      <w:r>
        <w:rPr>
          <w:lang w:val="en-US"/>
        </w:rPr>
        <w:t xml:space="preserve">RAN2 postpones the PHR ambiguity issue to future releases. </w:t>
      </w:r>
      <w:del w:id="70" w:author="Diana Pani" w:date="2020-03-04T17:16:00Z">
        <w:r w:rsidDel="00846B7B">
          <w:rPr>
            <w:lang w:val="en-US"/>
          </w:rPr>
          <w:delText>(11/15)</w:delText>
        </w:r>
      </w:del>
    </w:p>
    <w:p w14:paraId="42F6DD3A" w14:textId="71331CC3"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del w:id="71" w:author="Diana Pani" w:date="2020-03-04T17:16:00Z">
        <w:r w:rsidDel="00846B7B">
          <w:rPr>
            <w:lang w:val="en-US"/>
          </w:rPr>
          <w:delText>Proposal 13</w:delText>
        </w:r>
      </w:del>
      <w:r>
        <w:rPr>
          <w:lang w:val="en-US"/>
        </w:rPr>
        <w:tab/>
        <w:t xml:space="preserve"> As a baseline, NR-U features are applied to unlicensed operation. Whether the NR-U specific features can be applied to licensed operation has to be discussed on a case-by-case basis (likely in the main session).   </w:t>
      </w:r>
      <w:del w:id="72" w:author="Diana Pani" w:date="2020-03-04T17:16:00Z">
        <w:r w:rsidDel="00846B7B">
          <w:rPr>
            <w:lang w:val="en-US"/>
          </w:rPr>
          <w:delText>(10/15)</w:delText>
        </w:r>
      </w:del>
    </w:p>
    <w:p w14:paraId="50E366EA" w14:textId="2ECF60C6" w:rsidR="00934DDB" w:rsidRPr="0015650C" w:rsidRDefault="0015650C"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t xml:space="preserve">With the </w:t>
      </w:r>
      <w:proofErr w:type="spellStart"/>
      <w:r>
        <w:t>nrofHARQ</w:t>
      </w:r>
      <w:proofErr w:type="spellEnd"/>
      <w:r>
        <w:t xml:space="preserve">-Processes and HPID-offset (introduced in </w:t>
      </w:r>
      <w:proofErr w:type="spellStart"/>
      <w:r>
        <w:t>IIoT</w:t>
      </w:r>
      <w:proofErr w:type="spellEnd"/>
      <w:r>
        <w:t xml:space="preserve">), UE </w:t>
      </w:r>
      <w:proofErr w:type="gramStart"/>
      <w:r>
        <w:t>is allowed to</w:t>
      </w:r>
      <w:proofErr w:type="gramEnd"/>
      <w:r>
        <w:t xml:space="preserve"> select HPID given by [</w:t>
      </w:r>
      <w:proofErr w:type="spellStart"/>
      <w:r>
        <w:t>harq</w:t>
      </w:r>
      <w:proofErr w:type="spellEnd"/>
      <w:r>
        <w:t>-</w:t>
      </w:r>
      <w:proofErr w:type="spellStart"/>
      <w:r>
        <w:t>procID</w:t>
      </w:r>
      <w:proofErr w:type="spellEnd"/>
      <w:r>
        <w:t xml:space="preserve">-offset, </w:t>
      </w:r>
      <w:proofErr w:type="spellStart"/>
      <w:r>
        <w:t>harq</w:t>
      </w:r>
      <w:proofErr w:type="spellEnd"/>
      <w:r>
        <w:t>-</w:t>
      </w:r>
      <w:proofErr w:type="spellStart"/>
      <w:r>
        <w:t>procID</w:t>
      </w:r>
      <w:proofErr w:type="spellEnd"/>
      <w:r>
        <w:t xml:space="preserve">-offset + 1, …, </w:t>
      </w:r>
      <w:proofErr w:type="spellStart"/>
      <w:r>
        <w:t>harq</w:t>
      </w:r>
      <w:proofErr w:type="spellEnd"/>
      <w:r>
        <w:t>-</w:t>
      </w:r>
      <w:proofErr w:type="spellStart"/>
      <w:r>
        <w:t>procID</w:t>
      </w:r>
      <w:proofErr w:type="spellEnd"/>
      <w:r>
        <w:t xml:space="preserve">-offset + </w:t>
      </w:r>
      <w:proofErr w:type="spellStart"/>
      <w:r>
        <w:t>nrofHARQ</w:t>
      </w:r>
      <w:proofErr w:type="spellEnd"/>
      <w:r>
        <w:t>-Processes – 1]</w:t>
      </w:r>
      <w:r>
        <w:t xml:space="preserve">.  Understanding is that there is only impact to RRC specification.  </w:t>
      </w:r>
    </w:p>
    <w:p w14:paraId="64C04A0B" w14:textId="306620BA" w:rsidR="0015650C" w:rsidRPr="0015650C" w:rsidRDefault="0015650C" w:rsidP="00E43371">
      <w:pPr>
        <w:pStyle w:val="Doc-text2"/>
        <w:numPr>
          <w:ilvl w:val="0"/>
          <w:numId w:val="82"/>
        </w:numPr>
        <w:pBdr>
          <w:top w:val="single" w:sz="4" w:space="1" w:color="auto"/>
          <w:left w:val="single" w:sz="4" w:space="4" w:color="auto"/>
          <w:bottom w:val="single" w:sz="4" w:space="1" w:color="auto"/>
          <w:right w:val="single" w:sz="4" w:space="4" w:color="auto"/>
        </w:pBdr>
        <w:ind w:left="1620" w:hanging="359"/>
        <w:rPr>
          <w:lang w:val="en-US"/>
        </w:rPr>
      </w:pPr>
      <w:r w:rsidRPr="0015650C">
        <w:t xml:space="preserve">Add this behaviour as </w:t>
      </w:r>
      <w:r w:rsidRPr="0015650C">
        <w:t xml:space="preserve">NOTE: the UE is allowed to map generated TB(s) internally to different HARQ processes in case of LBT failure(s), i.e. UE may transmit a new TB on any </w:t>
      </w:r>
      <w:r w:rsidRPr="0015650C">
        <w:lastRenderedPageBreak/>
        <w:t>HARQ process in the grants that have the same TBS, the same RV and the NDIs indicate new transmission</w:t>
      </w:r>
      <w:r w:rsidR="00EA12E0">
        <w:t>.</w:t>
      </w:r>
    </w:p>
    <w:p w14:paraId="1391E48C" w14:textId="760468D7" w:rsidR="00333628" w:rsidRDefault="00333628" w:rsidP="00E43371">
      <w:pPr>
        <w:pStyle w:val="Doc-text2"/>
        <w:numPr>
          <w:ilvl w:val="0"/>
          <w:numId w:val="82"/>
        </w:numPr>
        <w:pBdr>
          <w:top w:val="single" w:sz="4" w:space="1" w:color="auto"/>
          <w:left w:val="single" w:sz="4" w:space="4" w:color="auto"/>
          <w:bottom w:val="single" w:sz="4" w:space="1" w:color="auto"/>
          <w:right w:val="single" w:sz="4" w:space="4" w:color="auto"/>
        </w:pBdr>
        <w:ind w:hanging="719"/>
        <w:rPr>
          <w:lang w:val="en-US"/>
        </w:rPr>
      </w:pPr>
      <w:r>
        <w:rPr>
          <w:lang w:val="en-US"/>
        </w:rPr>
        <w:t xml:space="preserve">The following optimizations from section 2.5 in </w:t>
      </w:r>
      <w:hyperlink r:id="rId43" w:history="1">
        <w:r w:rsidRPr="00D85491">
          <w:rPr>
            <w:rStyle w:val="Hyperlink"/>
            <w:lang w:val="en-US"/>
          </w:rPr>
          <w:t>R2-2002029</w:t>
        </w:r>
      </w:hyperlink>
      <w:r>
        <w:rPr>
          <w:lang w:val="en-US"/>
        </w:rPr>
        <w:t xml:space="preserve"> will not be addressed in Rel-16:</w:t>
      </w:r>
    </w:p>
    <w:p w14:paraId="5EF9869B" w14:textId="66729576"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rPr>
          <w:lang w:val="en-US"/>
        </w:rPr>
      </w:pPr>
      <w:r>
        <w:rPr>
          <w:lang w:val="en-US"/>
        </w:rPr>
        <w:t xml:space="preserve">“UE should switch to a SS group with denser PDCCH occasion when BWP is switched due to initiation of </w:t>
      </w:r>
      <w:proofErr w:type="gramStart"/>
      <w:r>
        <w:rPr>
          <w:lang w:val="en-US"/>
        </w:rPr>
        <w:t>Random Access</w:t>
      </w:r>
      <w:proofErr w:type="gramEnd"/>
      <w:r>
        <w:rPr>
          <w:lang w:val="en-US"/>
        </w:rPr>
        <w:t xml:space="preserve"> procedure or consistent UL LBT failure”. </w:t>
      </w:r>
      <w:del w:id="73" w:author="Diana Pani" w:date="2020-03-04T17:16:00Z">
        <w:r w:rsidDel="00846B7B">
          <w:rPr>
            <w:lang w:val="en-US"/>
          </w:rPr>
          <w:delText>(11/15)</w:delText>
        </w:r>
      </w:del>
    </w:p>
    <w:p w14:paraId="25ADC78B" w14:textId="54DCB1CC"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pPr>
      <w:r>
        <w:t xml:space="preserve">“allow SR transmission on the PUCCH resource colliding with the UL-SCH resource for which LBT fails”. (15/15) “enhance the DL opportunity based on the channel busy level dynamically measured by both UE and </w:t>
      </w:r>
      <w:proofErr w:type="spellStart"/>
      <w:r>
        <w:t>gNB</w:t>
      </w:r>
      <w:proofErr w:type="spellEnd"/>
      <w:r>
        <w:t xml:space="preserve">”. </w:t>
      </w:r>
      <w:del w:id="74" w:author="Diana Pani" w:date="2020-03-04T17:16:00Z">
        <w:r w:rsidDel="00846B7B">
          <w:delText>(15/15)</w:delText>
        </w:r>
      </w:del>
    </w:p>
    <w:p w14:paraId="16CCF42B" w14:textId="319DC876" w:rsidR="00333628" w:rsidRDefault="00333628" w:rsidP="00E43371">
      <w:pPr>
        <w:pStyle w:val="Doc-text2"/>
        <w:numPr>
          <w:ilvl w:val="0"/>
          <w:numId w:val="81"/>
        </w:numPr>
        <w:pBdr>
          <w:top w:val="single" w:sz="4" w:space="1" w:color="auto"/>
          <w:left w:val="single" w:sz="4" w:space="4" w:color="auto"/>
          <w:bottom w:val="single" w:sz="4" w:space="1" w:color="auto"/>
          <w:right w:val="single" w:sz="4" w:space="4" w:color="auto"/>
        </w:pBdr>
      </w:pPr>
      <w:r>
        <w:t xml:space="preserve">MAC impacts (if any) of multiple CCAs in wideband larger than 20MHz. </w:t>
      </w:r>
      <w:del w:id="75" w:author="Diana Pani" w:date="2020-03-04T17:16:00Z">
        <w:r w:rsidDel="00846B7B">
          <w:delText>(15/15)</w:delText>
        </w:r>
      </w:del>
    </w:p>
    <w:p w14:paraId="4CD720E5" w14:textId="77777777" w:rsidR="00333628" w:rsidRDefault="00333628">
      <w:pPr>
        <w:pStyle w:val="Doc-text2"/>
        <w:rPr>
          <w:noProof/>
          <w:highlight w:val="darkGreen"/>
          <w:lang w:val="en-US"/>
        </w:rPr>
        <w:pPrChange w:id="76" w:author="Diana Pani" w:date="2020-03-03T15:31:00Z">
          <w:pPr>
            <w:pStyle w:val="BodyText"/>
          </w:pPr>
        </w:pPrChange>
      </w:pPr>
    </w:p>
    <w:p w14:paraId="6C68F2A5" w14:textId="77777777" w:rsidR="00333628" w:rsidRDefault="00333628" w:rsidP="00333628">
      <w:pPr>
        <w:pStyle w:val="Doc-text2"/>
        <w:rPr>
          <w:noProof/>
          <w:lang w:val="en-US"/>
        </w:rPr>
      </w:pPr>
    </w:p>
    <w:p w14:paraId="370BA16E" w14:textId="77777777" w:rsidR="00333628" w:rsidRDefault="00333628" w:rsidP="00333628">
      <w:pPr>
        <w:pStyle w:val="Doc-text2"/>
        <w:rPr>
          <w:noProof/>
          <w:lang w:val="en-US"/>
        </w:rPr>
      </w:pPr>
    </w:p>
    <w:p w14:paraId="3B2B02C2" w14:textId="320AA5B4" w:rsidR="00333628" w:rsidRPr="00846B7B" w:rsidRDefault="00333628" w:rsidP="00333628">
      <w:pPr>
        <w:pStyle w:val="Doc-text2"/>
        <w:rPr>
          <w:b/>
          <w:bCs/>
          <w:noProof/>
          <w:lang w:val="en-US"/>
        </w:rPr>
      </w:pPr>
      <w:r w:rsidRPr="00846B7B">
        <w:rPr>
          <w:b/>
          <w:bCs/>
          <w:noProof/>
          <w:lang w:val="en-US"/>
        </w:rPr>
        <w:t xml:space="preserve">Discussion online </w:t>
      </w:r>
    </w:p>
    <w:p w14:paraId="0D0844F2" w14:textId="1BDE9A42" w:rsidR="00333628" w:rsidRPr="0015650C" w:rsidRDefault="00333628" w:rsidP="00846B7B">
      <w:pPr>
        <w:pStyle w:val="Doc-text2"/>
        <w:rPr>
          <w:i/>
          <w:iCs/>
        </w:rPr>
      </w:pPr>
      <w:r w:rsidRPr="0015650C">
        <w:rPr>
          <w:i/>
          <w:iCs/>
        </w:rPr>
        <w:t>Proposal 5</w:t>
      </w:r>
      <w:r w:rsidRPr="0015650C">
        <w:rPr>
          <w:i/>
          <w:iCs/>
        </w:rPr>
        <w:tab/>
        <w:t xml:space="preserve">With the </w:t>
      </w:r>
      <w:proofErr w:type="spellStart"/>
      <w:r w:rsidRPr="0015650C">
        <w:rPr>
          <w:i/>
          <w:iCs/>
        </w:rPr>
        <w:t>nrofHARQ</w:t>
      </w:r>
      <w:proofErr w:type="spellEnd"/>
      <w:r w:rsidRPr="0015650C">
        <w:rPr>
          <w:i/>
          <w:iCs/>
        </w:rPr>
        <w:t xml:space="preserve">-Processes and HPID-offset (introduced in </w:t>
      </w:r>
      <w:proofErr w:type="spellStart"/>
      <w:r w:rsidRPr="0015650C">
        <w:rPr>
          <w:i/>
          <w:iCs/>
        </w:rPr>
        <w:t>IIoT</w:t>
      </w:r>
      <w:proofErr w:type="spellEnd"/>
      <w:r w:rsidRPr="0015650C">
        <w:rPr>
          <w:i/>
          <w:iCs/>
        </w:rPr>
        <w:t xml:space="preserve">), UE </w:t>
      </w:r>
      <w:proofErr w:type="gramStart"/>
      <w:r w:rsidRPr="0015650C">
        <w:rPr>
          <w:i/>
          <w:iCs/>
        </w:rPr>
        <w:t>is allowed to</w:t>
      </w:r>
      <w:proofErr w:type="gramEnd"/>
      <w:r w:rsidRPr="0015650C">
        <w:rPr>
          <w:i/>
          <w:iCs/>
        </w:rPr>
        <w:t xml:space="preserve"> select HPID given by [</w:t>
      </w:r>
      <w:proofErr w:type="spellStart"/>
      <w:r w:rsidRPr="0015650C">
        <w:rPr>
          <w:i/>
          <w:iCs/>
        </w:rPr>
        <w:t>harq</w:t>
      </w:r>
      <w:proofErr w:type="spellEnd"/>
      <w:r w:rsidRPr="0015650C">
        <w:rPr>
          <w:i/>
          <w:iCs/>
        </w:rPr>
        <w:t>-</w:t>
      </w:r>
      <w:proofErr w:type="spellStart"/>
      <w:r w:rsidRPr="0015650C">
        <w:rPr>
          <w:i/>
          <w:iCs/>
        </w:rPr>
        <w:t>procID</w:t>
      </w:r>
      <w:proofErr w:type="spellEnd"/>
      <w:r w:rsidRPr="0015650C">
        <w:rPr>
          <w:i/>
          <w:iCs/>
        </w:rPr>
        <w:t xml:space="preserve">-offset, </w:t>
      </w:r>
      <w:proofErr w:type="spellStart"/>
      <w:r w:rsidRPr="0015650C">
        <w:rPr>
          <w:i/>
          <w:iCs/>
        </w:rPr>
        <w:t>harq</w:t>
      </w:r>
      <w:proofErr w:type="spellEnd"/>
      <w:r w:rsidRPr="0015650C">
        <w:rPr>
          <w:i/>
          <w:iCs/>
        </w:rPr>
        <w:t>-</w:t>
      </w:r>
      <w:proofErr w:type="spellStart"/>
      <w:r w:rsidRPr="0015650C">
        <w:rPr>
          <w:i/>
          <w:iCs/>
        </w:rPr>
        <w:t>procID</w:t>
      </w:r>
      <w:proofErr w:type="spellEnd"/>
      <w:r w:rsidRPr="0015650C">
        <w:rPr>
          <w:i/>
          <w:iCs/>
        </w:rPr>
        <w:t xml:space="preserve">-offset + 1, …, </w:t>
      </w:r>
      <w:proofErr w:type="spellStart"/>
      <w:r w:rsidRPr="0015650C">
        <w:rPr>
          <w:i/>
          <w:iCs/>
        </w:rPr>
        <w:t>harq</w:t>
      </w:r>
      <w:proofErr w:type="spellEnd"/>
      <w:r w:rsidRPr="0015650C">
        <w:rPr>
          <w:i/>
          <w:iCs/>
        </w:rPr>
        <w:t>-</w:t>
      </w:r>
      <w:proofErr w:type="spellStart"/>
      <w:r w:rsidRPr="0015650C">
        <w:rPr>
          <w:i/>
          <w:iCs/>
        </w:rPr>
        <w:t>procID</w:t>
      </w:r>
      <w:proofErr w:type="spellEnd"/>
      <w:r w:rsidRPr="0015650C">
        <w:rPr>
          <w:i/>
          <w:iCs/>
        </w:rPr>
        <w:t xml:space="preserve">-offset + </w:t>
      </w:r>
      <w:proofErr w:type="spellStart"/>
      <w:r w:rsidRPr="0015650C">
        <w:rPr>
          <w:i/>
          <w:iCs/>
        </w:rPr>
        <w:t>nrofHARQ</w:t>
      </w:r>
      <w:proofErr w:type="spellEnd"/>
      <w:r w:rsidRPr="0015650C">
        <w:rPr>
          <w:i/>
          <w:iCs/>
        </w:rPr>
        <w:t>-Processes – 1]. (9/17)</w:t>
      </w:r>
    </w:p>
    <w:p w14:paraId="45D09F42" w14:textId="6D73B264" w:rsidR="00934DDB" w:rsidRDefault="00934DDB" w:rsidP="00846B7B">
      <w:pPr>
        <w:pStyle w:val="Doc-text2"/>
      </w:pPr>
      <w:r>
        <w:t>-</w:t>
      </w:r>
      <w:r>
        <w:tab/>
      </w:r>
      <w:r w:rsidR="0015650C">
        <w:t xml:space="preserve">Nokia wants to clarify that this would only impact the RRC.  </w:t>
      </w:r>
      <w:proofErr w:type="spellStart"/>
      <w:r w:rsidR="0015650C">
        <w:t>Oppo</w:t>
      </w:r>
      <w:proofErr w:type="spellEnd"/>
      <w:r w:rsidR="0015650C">
        <w:t xml:space="preserve"> confirms that this only impacts the RRC paraments.  Lenovo had the same concerns.  Qualcomm explains that the partitioning will be captured in the field description.  Nokia thinks it is quite simple.  </w:t>
      </w:r>
    </w:p>
    <w:p w14:paraId="1149AC4B" w14:textId="0CC75B6C" w:rsidR="00333628" w:rsidRDefault="00333628" w:rsidP="00846B7B">
      <w:pPr>
        <w:pStyle w:val="Doc-text2"/>
        <w:rPr>
          <w:i/>
          <w:iCs/>
        </w:rPr>
      </w:pPr>
      <w:r w:rsidRPr="0015650C">
        <w:rPr>
          <w:i/>
          <w:iCs/>
        </w:rPr>
        <w:t>Proposal 9</w:t>
      </w:r>
      <w:r w:rsidRPr="0015650C">
        <w:rPr>
          <w:i/>
          <w:iCs/>
        </w:rPr>
        <w:tab/>
        <w:t>RAN2 try to agree “For multi-TTI UL grant, UE is allowed to map generated TB(s) internally to different HARQ processes in case of LBT failure(s), i.e. UE may transmit a new TB on any HARQ process in the grants that have the same TBS, the same RV and the NDIs indicate new transmission.”  (7/17), otherwise we revert the agreement (7/17).</w:t>
      </w:r>
    </w:p>
    <w:p w14:paraId="570B074A" w14:textId="4C84DC8A" w:rsidR="0015650C" w:rsidRDefault="0015650C" w:rsidP="00846B7B">
      <w:pPr>
        <w:pStyle w:val="Doc-text2"/>
      </w:pPr>
      <w:r>
        <w:t>-</w:t>
      </w:r>
      <w:r>
        <w:tab/>
        <w:t xml:space="preserve">Nokia thinks we can remove this from the specification.  Ericsson thinks that this is a UE implementation.  </w:t>
      </w:r>
      <w:proofErr w:type="spellStart"/>
      <w:r>
        <w:t>Mediatek</w:t>
      </w:r>
      <w:proofErr w:type="spellEnd"/>
      <w:r>
        <w:t xml:space="preserve">, LG, and Intel agrees with Nokia.  Lenovo thinks that it is anyways to UE implementation. It says that the UE is allowed.  </w:t>
      </w:r>
    </w:p>
    <w:p w14:paraId="200D807D" w14:textId="572E1347" w:rsidR="0015650C" w:rsidRDefault="0015650C" w:rsidP="00846B7B">
      <w:pPr>
        <w:pStyle w:val="Doc-text2"/>
      </w:pPr>
      <w:r>
        <w:t>-</w:t>
      </w:r>
      <w:r>
        <w:tab/>
        <w:t xml:space="preserve">Nokia thinks that we should discuss this when we talk about PHR.  Lenovo explains that this is dynamic grant. </w:t>
      </w:r>
    </w:p>
    <w:p w14:paraId="5C665A84" w14:textId="507C9474" w:rsidR="0015650C" w:rsidRDefault="0015650C" w:rsidP="00846B7B">
      <w:pPr>
        <w:pStyle w:val="Doc-text2"/>
      </w:pPr>
      <w:r>
        <w:t>-</w:t>
      </w:r>
      <w:r>
        <w:tab/>
      </w:r>
      <w:proofErr w:type="spellStart"/>
      <w:r>
        <w:t>Mediatek</w:t>
      </w:r>
      <w:proofErr w:type="spellEnd"/>
      <w:r>
        <w:t xml:space="preserve"> </w:t>
      </w:r>
      <w:r w:rsidRPr="0015650C">
        <w:t xml:space="preserve">The PHR issue will exist in any place where we move TB to a different </w:t>
      </w:r>
      <w:proofErr w:type="gramStart"/>
      <w:r w:rsidRPr="0015650C">
        <w:t>TTI  -</w:t>
      </w:r>
      <w:proofErr w:type="gramEnd"/>
      <w:r w:rsidRPr="0015650C">
        <w:t xml:space="preserve"> regardless of CG/DG</w:t>
      </w:r>
    </w:p>
    <w:p w14:paraId="7531F78F" w14:textId="77777777" w:rsidR="00333628" w:rsidRPr="00DB4078" w:rsidRDefault="00333628"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75586E07" w:rsidR="00DB7F4D" w:rsidRDefault="00D85491" w:rsidP="00DB7F4D">
      <w:pPr>
        <w:pStyle w:val="Doc-title"/>
      </w:pPr>
      <w:hyperlink r:id="rId44" w:history="1">
        <w:r w:rsidR="00DB7F4D" w:rsidRPr="00D85491">
          <w:rPr>
            <w:rStyle w:val="Hyperlink"/>
          </w:rPr>
          <w:t>R2-2000145</w:t>
        </w:r>
      </w:hyperlink>
      <w:r w:rsidR="00DB7F4D">
        <w:tab/>
        <w:t>Further Consideration on RACH Procedure in NR-U</w:t>
      </w:r>
      <w:r w:rsidR="00DB7F4D">
        <w:tab/>
        <w:t>vivo</w:t>
      </w:r>
      <w:r w:rsidR="00DB7F4D">
        <w:tab/>
        <w:t>discussion</w:t>
      </w:r>
      <w:r w:rsidR="00DB7F4D">
        <w:tab/>
      </w:r>
      <w:hyperlink r:id="rId45" w:history="1">
        <w:r w:rsidR="00DB7F4D" w:rsidRPr="00D85491">
          <w:rPr>
            <w:rStyle w:val="Hyperlink"/>
          </w:rPr>
          <w:t>R2-1914370</w:t>
        </w:r>
      </w:hyperlink>
    </w:p>
    <w:p w14:paraId="6D85C5F3" w14:textId="4FECDF5F" w:rsidR="00DB7F4D" w:rsidRDefault="00D85491" w:rsidP="00DB7F4D">
      <w:pPr>
        <w:pStyle w:val="Doc-title"/>
      </w:pPr>
      <w:hyperlink r:id="rId46" w:history="1">
        <w:r w:rsidR="00DB7F4D" w:rsidRPr="00D85491">
          <w:rPr>
            <w:rStyle w:val="Hyperlink"/>
          </w:rPr>
          <w:t>R2-2000146</w:t>
        </w:r>
      </w:hyperlink>
      <w:r w:rsidR="00DB7F4D">
        <w:tab/>
        <w:t>Issue on the Autonomous BWP Awitching in NR-U</w:t>
      </w:r>
      <w:r w:rsidR="00DB7F4D">
        <w:tab/>
        <w:t>vivo</w:t>
      </w:r>
      <w:r w:rsidR="00DB7F4D">
        <w:tab/>
        <w:t>discussion</w:t>
      </w:r>
      <w:r w:rsidR="00DB7F4D">
        <w:tab/>
      </w:r>
      <w:hyperlink r:id="rId47" w:history="1">
        <w:r w:rsidR="00DB7F4D" w:rsidRPr="00D85491">
          <w:rPr>
            <w:rStyle w:val="Hyperlink"/>
          </w:rPr>
          <w:t>R2-1914366</w:t>
        </w:r>
      </w:hyperlink>
    </w:p>
    <w:p w14:paraId="4007F45D" w14:textId="5E7695E7" w:rsidR="00DB7F4D" w:rsidRDefault="00D85491" w:rsidP="00DB7F4D">
      <w:pPr>
        <w:pStyle w:val="Doc-title"/>
      </w:pPr>
      <w:hyperlink r:id="rId48" w:history="1">
        <w:r w:rsidR="00DB7F4D" w:rsidRPr="00D85491">
          <w:rPr>
            <w:rStyle w:val="Hyperlink"/>
          </w:rPr>
          <w:t>R2-2000147</w:t>
        </w:r>
      </w:hyperlink>
      <w:r w:rsidR="00DB7F4D">
        <w:tab/>
        <w:t>LBT Impacts on 2-step RACH</w:t>
      </w:r>
      <w:r w:rsidR="00DB7F4D">
        <w:tab/>
        <w:t>vivo</w:t>
      </w:r>
      <w:r w:rsidR="00DB7F4D">
        <w:tab/>
        <w:t>discussion</w:t>
      </w:r>
      <w:r w:rsidR="00DB7F4D">
        <w:tab/>
      </w:r>
      <w:hyperlink r:id="rId49" w:history="1">
        <w:r w:rsidR="00DB7F4D" w:rsidRPr="00D85491">
          <w:rPr>
            <w:rStyle w:val="Hyperlink"/>
          </w:rPr>
          <w:t>R2-1914368</w:t>
        </w:r>
      </w:hyperlink>
    </w:p>
    <w:p w14:paraId="0C365BA5" w14:textId="1BF232EE" w:rsidR="00DB7F4D" w:rsidRDefault="00D85491" w:rsidP="00DB7F4D">
      <w:pPr>
        <w:pStyle w:val="Doc-title"/>
      </w:pPr>
      <w:hyperlink r:id="rId50" w:history="1">
        <w:r w:rsidR="00DB7F4D" w:rsidRPr="00D8549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6128631C" w:rsidR="00DB7F4D" w:rsidRDefault="00D85491" w:rsidP="00DB7F4D">
      <w:pPr>
        <w:pStyle w:val="Doc-title"/>
      </w:pPr>
      <w:hyperlink r:id="rId51" w:history="1">
        <w:r w:rsidR="00DB7F4D" w:rsidRPr="00D8549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6AC364DC" w:rsidR="00DB7F4D" w:rsidRDefault="00D85491" w:rsidP="00DB7F4D">
      <w:pPr>
        <w:pStyle w:val="Doc-title"/>
      </w:pPr>
      <w:hyperlink r:id="rId52" w:history="1">
        <w:r w:rsidR="00DB7F4D" w:rsidRPr="00D8549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E06259A" w:rsidR="00DB7F4D" w:rsidRDefault="00D85491" w:rsidP="00DB7F4D">
      <w:pPr>
        <w:pStyle w:val="Doc-title"/>
      </w:pPr>
      <w:hyperlink r:id="rId53" w:history="1">
        <w:r w:rsidR="00DB7F4D" w:rsidRPr="00D8549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024A4455" w:rsidR="00DB7F4D" w:rsidRDefault="00D85491" w:rsidP="00DB7F4D">
      <w:pPr>
        <w:pStyle w:val="Doc-title"/>
      </w:pPr>
      <w:hyperlink r:id="rId54" w:history="1">
        <w:r w:rsidR="00DB7F4D" w:rsidRPr="00D85491">
          <w:rPr>
            <w:rStyle w:val="Hyperlink"/>
          </w:rPr>
          <w:t>R2-2001208</w:t>
        </w:r>
      </w:hyperlink>
      <w:r w:rsidR="00DB7F4D">
        <w:tab/>
        <w:t>Remaining issues on RACH</w:t>
      </w:r>
      <w:r w:rsidR="00DB7F4D">
        <w:tab/>
        <w:t>Ericsson</w:t>
      </w:r>
      <w:r w:rsidR="00DB7F4D">
        <w:tab/>
        <w:t>discussion</w:t>
      </w:r>
      <w:r w:rsidR="00DB7F4D">
        <w:tab/>
        <w:t>NR_unlic-Core</w:t>
      </w:r>
    </w:p>
    <w:p w14:paraId="67223895" w14:textId="4B5368EE" w:rsidR="00DB7F4D" w:rsidRDefault="00D85491" w:rsidP="00DB7F4D">
      <w:pPr>
        <w:pStyle w:val="Doc-title"/>
      </w:pPr>
      <w:hyperlink r:id="rId55" w:history="1">
        <w:r w:rsidR="00DB7F4D" w:rsidRPr="00D85491">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6B6CDE3C" w:rsidR="00DB7F4D" w:rsidRDefault="00D85491" w:rsidP="00DB7F4D">
      <w:pPr>
        <w:pStyle w:val="Doc-title"/>
      </w:pPr>
      <w:hyperlink r:id="rId56" w:history="1">
        <w:r w:rsidR="00DB7F4D" w:rsidRPr="00D8549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7" w:history="1">
        <w:r w:rsidR="00DB7F4D" w:rsidRPr="00D85491">
          <w:rPr>
            <w:rStyle w:val="Hyperlink"/>
          </w:rPr>
          <w:t>R2-1915920</w:t>
        </w:r>
      </w:hyperlink>
    </w:p>
    <w:p w14:paraId="37896DFD" w14:textId="6DBF1B83" w:rsidR="00DB7F4D" w:rsidRDefault="00D85491" w:rsidP="00DB7F4D">
      <w:pPr>
        <w:pStyle w:val="Doc-title"/>
      </w:pPr>
      <w:hyperlink r:id="rId58" w:history="1">
        <w:r w:rsidR="00DB7F4D" w:rsidRPr="00D8549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lastRenderedPageBreak/>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16D18664" w:rsidR="00DB7F4D" w:rsidRDefault="00D85491" w:rsidP="00DB7F4D">
      <w:pPr>
        <w:pStyle w:val="Doc-title"/>
      </w:pPr>
      <w:hyperlink r:id="rId59" w:history="1">
        <w:r w:rsidR="00DB7F4D" w:rsidRPr="00D85491">
          <w:rPr>
            <w:rStyle w:val="Hyperlink"/>
          </w:rPr>
          <w:t>R2-2000148</w:t>
        </w:r>
      </w:hyperlink>
      <w:r w:rsidR="00DB7F4D">
        <w:tab/>
        <w:t>Remaining Issues of UL LBT Failure</w:t>
      </w:r>
      <w:r w:rsidR="00DB7F4D">
        <w:tab/>
        <w:t>vivo</w:t>
      </w:r>
      <w:r w:rsidR="00DB7F4D">
        <w:tab/>
        <w:t>discussion</w:t>
      </w:r>
      <w:r w:rsidR="00DB7F4D">
        <w:tab/>
      </w:r>
      <w:hyperlink r:id="rId60" w:history="1">
        <w:r w:rsidR="00DB7F4D" w:rsidRPr="00D85491">
          <w:rPr>
            <w:rStyle w:val="Hyperlink"/>
          </w:rPr>
          <w:t>R2-1914367</w:t>
        </w:r>
      </w:hyperlink>
    </w:p>
    <w:p w14:paraId="264A6505" w14:textId="51227990" w:rsidR="00DB7F4D" w:rsidRDefault="00D85491" w:rsidP="00DB7F4D">
      <w:pPr>
        <w:pStyle w:val="Doc-title"/>
      </w:pPr>
      <w:hyperlink r:id="rId61" w:history="1">
        <w:r w:rsidR="00DB7F4D" w:rsidRPr="00D8549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4B9F848B" w:rsidR="00DB7F4D" w:rsidRDefault="00D85491" w:rsidP="00DB7F4D">
      <w:pPr>
        <w:pStyle w:val="Doc-title"/>
      </w:pPr>
      <w:hyperlink r:id="rId62" w:history="1">
        <w:r w:rsidR="00DB7F4D" w:rsidRPr="00D8549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42D5FA3" w:rsidR="00DB7F4D" w:rsidRDefault="00D85491" w:rsidP="00DB7F4D">
      <w:pPr>
        <w:pStyle w:val="Doc-title"/>
      </w:pPr>
      <w:hyperlink r:id="rId63" w:history="1">
        <w:r w:rsidR="00DB7F4D" w:rsidRPr="00D8549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65CD3D1C" w:rsidR="00DB7F4D" w:rsidRDefault="00D85491" w:rsidP="00DB7F4D">
      <w:pPr>
        <w:pStyle w:val="Doc-title"/>
      </w:pPr>
      <w:hyperlink r:id="rId64" w:history="1">
        <w:r w:rsidR="00DB7F4D" w:rsidRPr="00D85491">
          <w:rPr>
            <w:rStyle w:val="Hyperlink"/>
          </w:rPr>
          <w:t>R2-2000563</w:t>
        </w:r>
      </w:hyperlink>
      <w:r w:rsidR="00DB7F4D">
        <w:tab/>
        <w:t>LBT Failures Handling in Non-Connected State</w:t>
      </w:r>
      <w:r w:rsidR="00DB7F4D">
        <w:tab/>
        <w:t>Spreadtrum Communications</w:t>
      </w:r>
      <w:r w:rsidR="00DB7F4D">
        <w:tab/>
        <w:t>discussion</w:t>
      </w:r>
      <w:r w:rsidR="00DB7F4D">
        <w:tab/>
      </w:r>
      <w:hyperlink r:id="rId65" w:history="1">
        <w:r w:rsidR="00DB7F4D" w:rsidRPr="00D85491">
          <w:rPr>
            <w:rStyle w:val="Hyperlink"/>
          </w:rPr>
          <w:t>R2-1915015</w:t>
        </w:r>
      </w:hyperlink>
    </w:p>
    <w:p w14:paraId="0A0F9D5D" w14:textId="5275F10A" w:rsidR="00DB7F4D" w:rsidRDefault="00D85491" w:rsidP="00DB7F4D">
      <w:pPr>
        <w:pStyle w:val="Doc-title"/>
      </w:pPr>
      <w:hyperlink r:id="rId66" w:history="1">
        <w:r w:rsidR="00DB7F4D" w:rsidRPr="00D8549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303818B7" w:rsidR="00DB7F4D" w:rsidRDefault="00D85491" w:rsidP="00DB7F4D">
      <w:pPr>
        <w:pStyle w:val="Doc-title"/>
      </w:pPr>
      <w:hyperlink r:id="rId67" w:history="1">
        <w:r w:rsidR="00DB7F4D" w:rsidRPr="00D8549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8" w:history="1">
        <w:r w:rsidR="00DB7F4D" w:rsidRPr="00D85491">
          <w:rPr>
            <w:rStyle w:val="Hyperlink"/>
          </w:rPr>
          <w:t>R2-1913064</w:t>
        </w:r>
      </w:hyperlink>
    </w:p>
    <w:p w14:paraId="79496AB0" w14:textId="147D857E" w:rsidR="00DB7F4D" w:rsidRDefault="00D85491" w:rsidP="00DB7F4D">
      <w:pPr>
        <w:pStyle w:val="Doc-title"/>
      </w:pPr>
      <w:hyperlink r:id="rId69" w:history="1">
        <w:r w:rsidR="00DB7F4D" w:rsidRPr="00D8549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404308ED" w:rsidR="00DB7F4D" w:rsidRDefault="00D85491" w:rsidP="00DB7F4D">
      <w:pPr>
        <w:pStyle w:val="Doc-title"/>
      </w:pPr>
      <w:hyperlink r:id="rId70" w:history="1">
        <w:r w:rsidR="00DB7F4D" w:rsidRPr="00D8549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E3161EA" w:rsidR="00DB7F4D" w:rsidRDefault="00D85491" w:rsidP="00DB7F4D">
      <w:pPr>
        <w:pStyle w:val="Doc-title"/>
      </w:pPr>
      <w:hyperlink r:id="rId71" w:history="1">
        <w:r w:rsidR="00DB7F4D" w:rsidRPr="00D8549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5B779028" w:rsidR="00DB7F4D" w:rsidRDefault="00D85491" w:rsidP="00DB7F4D">
      <w:pPr>
        <w:pStyle w:val="Doc-title"/>
      </w:pPr>
      <w:hyperlink r:id="rId72" w:history="1">
        <w:r w:rsidR="00DB7F4D" w:rsidRPr="00D8549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3" w:history="1">
        <w:r w:rsidR="00DB7F4D" w:rsidRPr="00D85491">
          <w:rPr>
            <w:rStyle w:val="Hyperlink"/>
          </w:rPr>
          <w:t>R2-1915197</w:t>
        </w:r>
      </w:hyperlink>
    </w:p>
    <w:p w14:paraId="5CAF8E65" w14:textId="00585711" w:rsidR="00DB7F4D" w:rsidRDefault="00D85491" w:rsidP="00DB7F4D">
      <w:pPr>
        <w:pStyle w:val="Doc-title"/>
      </w:pPr>
      <w:hyperlink r:id="rId74" w:history="1">
        <w:r w:rsidR="00DB7F4D" w:rsidRPr="00D8549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1084EDCF" w:rsidR="00DB7F4D" w:rsidRDefault="00D85491" w:rsidP="00DB7F4D">
      <w:pPr>
        <w:pStyle w:val="Doc-title"/>
      </w:pPr>
      <w:hyperlink r:id="rId75" w:history="1">
        <w:r w:rsidR="00DB7F4D" w:rsidRPr="00D8549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64FFC8E7" w:rsidR="00DB7F4D" w:rsidRDefault="00D85491" w:rsidP="00DB7F4D">
      <w:pPr>
        <w:pStyle w:val="Doc-title"/>
      </w:pPr>
      <w:hyperlink r:id="rId76" w:history="1">
        <w:r w:rsidR="00DB7F4D" w:rsidRPr="00D8549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4B5FDACB" w:rsidR="00DB7F4D" w:rsidRDefault="00D85491" w:rsidP="00DB7F4D">
      <w:pPr>
        <w:pStyle w:val="Doc-title"/>
      </w:pPr>
      <w:hyperlink r:id="rId77" w:history="1">
        <w:r w:rsidR="00DB7F4D" w:rsidRPr="00D8549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6CC0F4BA" w:rsidR="00DB7F4D" w:rsidRDefault="00D85491" w:rsidP="00DB7F4D">
      <w:pPr>
        <w:pStyle w:val="Doc-title"/>
      </w:pPr>
      <w:hyperlink r:id="rId78" w:history="1">
        <w:r w:rsidR="00DB7F4D" w:rsidRPr="00D85491">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2EB93221" w:rsidR="00DB7F4D" w:rsidRDefault="00D85491" w:rsidP="00DB7F4D">
      <w:pPr>
        <w:pStyle w:val="Doc-title"/>
      </w:pPr>
      <w:hyperlink r:id="rId79" w:history="1">
        <w:r w:rsidR="00DB7F4D" w:rsidRPr="00D8549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66D863BB" w:rsidR="00DB7F4D" w:rsidRDefault="00D85491" w:rsidP="00DB7F4D">
      <w:pPr>
        <w:pStyle w:val="Doc-title"/>
      </w:pPr>
      <w:hyperlink r:id="rId80" w:history="1">
        <w:r w:rsidR="00DB7F4D" w:rsidRPr="00D8549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107E89D9" w:rsidR="00DB7F4D" w:rsidRDefault="00D85491" w:rsidP="00DB7F4D">
      <w:pPr>
        <w:pStyle w:val="Doc-title"/>
      </w:pPr>
      <w:hyperlink r:id="rId81" w:history="1">
        <w:r w:rsidR="00DB7F4D" w:rsidRPr="00D8549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4501BB90" w:rsidR="00DB7F4D" w:rsidRDefault="00D85491" w:rsidP="00DB7F4D">
      <w:pPr>
        <w:pStyle w:val="Doc-title"/>
      </w:pPr>
      <w:hyperlink r:id="rId82" w:history="1">
        <w:r w:rsidR="00DB7F4D" w:rsidRPr="00D8549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16D6E369" w:rsidR="00DB7F4D" w:rsidRDefault="00D85491" w:rsidP="00DB7F4D">
      <w:pPr>
        <w:pStyle w:val="Doc-title"/>
      </w:pPr>
      <w:hyperlink r:id="rId83" w:history="1">
        <w:r w:rsidR="00DB7F4D" w:rsidRPr="00D85491">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3893CC44" w:rsidR="00DB7F4D" w:rsidRDefault="00D85491" w:rsidP="00DB7F4D">
      <w:pPr>
        <w:pStyle w:val="Doc-title"/>
      </w:pPr>
      <w:hyperlink r:id="rId84" w:history="1">
        <w:r w:rsidR="00DB7F4D" w:rsidRPr="00D85491">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00C66D2D" w:rsidR="00DB7F4D" w:rsidRDefault="00D85491" w:rsidP="00DB7F4D">
      <w:pPr>
        <w:pStyle w:val="Doc-title"/>
      </w:pPr>
      <w:hyperlink r:id="rId85" w:history="1">
        <w:r w:rsidR="00DB7F4D" w:rsidRPr="00D8549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6610CF8" w:rsidR="00023866" w:rsidRDefault="00D85491" w:rsidP="00023866">
      <w:pPr>
        <w:pStyle w:val="Doc-title"/>
      </w:pPr>
      <w:hyperlink r:id="rId86" w:history="1">
        <w:r w:rsidR="00023866" w:rsidRPr="00D85491">
          <w:rPr>
            <w:rStyle w:val="Hyperlink"/>
          </w:rPr>
          <w:t>R2-2000149</w:t>
        </w:r>
      </w:hyperlink>
      <w:r w:rsidR="00023866">
        <w:tab/>
        <w:t>Remaining Issues on CAPC Selection for Configured Grant</w:t>
      </w:r>
      <w:r w:rsidR="00023866">
        <w:tab/>
        <w:t>vivo</w:t>
      </w:r>
      <w:r w:rsidR="00023866">
        <w:tab/>
        <w:t>discussion</w:t>
      </w:r>
    </w:p>
    <w:p w14:paraId="16C9F387" w14:textId="5CEAFBCA" w:rsidR="00DB7F4D" w:rsidRDefault="00D85491" w:rsidP="00DB7F4D">
      <w:pPr>
        <w:pStyle w:val="Doc-title"/>
      </w:pPr>
      <w:hyperlink r:id="rId87" w:history="1">
        <w:r w:rsidR="00DB7F4D" w:rsidRPr="00D8549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8" w:history="1">
        <w:r w:rsidR="00DB7F4D" w:rsidRPr="00D85491">
          <w:rPr>
            <w:rStyle w:val="Hyperlink"/>
          </w:rPr>
          <w:t>R2-1915956</w:t>
        </w:r>
      </w:hyperlink>
      <w:r w:rsidR="00DB7F4D">
        <w:tab/>
        <w:t>Late</w:t>
      </w:r>
    </w:p>
    <w:p w14:paraId="5C904F98" w14:textId="2B9AFB3E" w:rsidR="00DB7F4D" w:rsidRDefault="00D85491" w:rsidP="00DB7F4D">
      <w:pPr>
        <w:pStyle w:val="Doc-title"/>
      </w:pPr>
      <w:hyperlink r:id="rId89" w:history="1">
        <w:r w:rsidR="00DB7F4D" w:rsidRPr="00D8549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0" w:history="1">
        <w:r w:rsidR="00DB7F4D" w:rsidRPr="00D85491">
          <w:rPr>
            <w:rStyle w:val="Hyperlink"/>
          </w:rPr>
          <w:t>R2-1915956</w:t>
        </w:r>
      </w:hyperlink>
      <w:r w:rsidR="00DB7F4D">
        <w:tab/>
        <w:t>Late</w:t>
      </w:r>
    </w:p>
    <w:p w14:paraId="274A53FC" w14:textId="3FC2B6B7" w:rsidR="00DB7F4D" w:rsidRDefault="00D85491" w:rsidP="00DB7F4D">
      <w:pPr>
        <w:pStyle w:val="Doc-title"/>
      </w:pPr>
      <w:hyperlink r:id="rId91" w:history="1">
        <w:r w:rsidR="00DB7F4D" w:rsidRPr="00D8549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92" w:history="1">
        <w:r w:rsidR="00DB7F4D" w:rsidRPr="00D85491">
          <w:rPr>
            <w:rStyle w:val="Hyperlink"/>
          </w:rPr>
          <w:t>R2-1915956</w:t>
        </w:r>
      </w:hyperlink>
    </w:p>
    <w:p w14:paraId="6984B540" w14:textId="4D7405EA" w:rsidR="00DB7F4D" w:rsidRDefault="00D85491" w:rsidP="00DB7F4D">
      <w:pPr>
        <w:pStyle w:val="Doc-title"/>
      </w:pPr>
      <w:hyperlink r:id="rId93" w:history="1">
        <w:r w:rsidR="00DB7F4D" w:rsidRPr="00D8549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40FC2874" w:rsidR="00DB7F4D" w:rsidRDefault="00D85491" w:rsidP="00DB7F4D">
      <w:pPr>
        <w:pStyle w:val="Doc-title"/>
      </w:pPr>
      <w:hyperlink r:id="rId94" w:history="1">
        <w:r w:rsidR="00DB7F4D" w:rsidRPr="00D8549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5" w:history="1">
        <w:r w:rsidR="00DB7F4D" w:rsidRPr="00D85491">
          <w:rPr>
            <w:rStyle w:val="Hyperlink"/>
          </w:rPr>
          <w:t>R2-1915222</w:t>
        </w:r>
      </w:hyperlink>
    </w:p>
    <w:p w14:paraId="255D47B1" w14:textId="7496B2B1" w:rsidR="00DB7F4D" w:rsidRDefault="00D85491" w:rsidP="00DB7F4D">
      <w:pPr>
        <w:pStyle w:val="Doc-title"/>
      </w:pPr>
      <w:hyperlink r:id="rId96" w:history="1">
        <w:r w:rsidR="00DB7F4D" w:rsidRPr="00D8549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204A3D2" w:rsidR="00DB7F4D" w:rsidRDefault="00D85491" w:rsidP="00DB7F4D">
      <w:pPr>
        <w:pStyle w:val="Doc-title"/>
      </w:pPr>
      <w:hyperlink r:id="rId97" w:history="1">
        <w:r w:rsidR="00DB7F4D" w:rsidRPr="00D8549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561E3955" w:rsidR="00DB7F4D" w:rsidRDefault="00D85491" w:rsidP="00DB7F4D">
      <w:pPr>
        <w:pStyle w:val="Doc-title"/>
      </w:pPr>
      <w:hyperlink r:id="rId98" w:history="1">
        <w:r w:rsidR="00DB7F4D" w:rsidRPr="00D8549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9" w:history="1">
        <w:r w:rsidR="00DB7F4D" w:rsidRPr="00D85491">
          <w:rPr>
            <w:rStyle w:val="Hyperlink"/>
          </w:rPr>
          <w:t>R2-1913262</w:t>
        </w:r>
      </w:hyperlink>
    </w:p>
    <w:p w14:paraId="0B17AD8F" w14:textId="219E7000" w:rsidR="00DB7F4D" w:rsidRDefault="00D85491" w:rsidP="00DB7F4D">
      <w:pPr>
        <w:pStyle w:val="Doc-title"/>
      </w:pPr>
      <w:hyperlink r:id="rId100" w:history="1">
        <w:r w:rsidR="00DB7F4D" w:rsidRPr="00D8549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0D7D6DE4" w:rsidR="00DB7F4D" w:rsidRDefault="00D85491" w:rsidP="00DB7F4D">
      <w:pPr>
        <w:pStyle w:val="Doc-title"/>
      </w:pPr>
      <w:hyperlink r:id="rId101" w:history="1">
        <w:r w:rsidR="00DB7F4D" w:rsidRPr="00D8549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3F3DC21C" w:rsidR="00DB7F4D" w:rsidRDefault="00D85491" w:rsidP="00DB7F4D">
      <w:pPr>
        <w:pStyle w:val="Doc-title"/>
      </w:pPr>
      <w:hyperlink r:id="rId102" w:history="1">
        <w:r w:rsidR="00DB7F4D" w:rsidRPr="00D8549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1FBED1C6" w:rsidR="00DB7F4D" w:rsidRDefault="00D85491" w:rsidP="00DB7F4D">
      <w:pPr>
        <w:pStyle w:val="Doc-title"/>
      </w:pPr>
      <w:hyperlink r:id="rId103" w:history="1">
        <w:r w:rsidR="00DB7F4D" w:rsidRPr="00D8549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5308422" w:rsidR="00DB7F4D" w:rsidRDefault="00D85491" w:rsidP="00DB7F4D">
      <w:pPr>
        <w:pStyle w:val="Doc-title"/>
      </w:pPr>
      <w:hyperlink r:id="rId104" w:history="1">
        <w:r w:rsidR="00DB7F4D" w:rsidRPr="00D85491">
          <w:rPr>
            <w:rStyle w:val="Hyperlink"/>
          </w:rPr>
          <w:t>R2-2001108</w:t>
        </w:r>
      </w:hyperlink>
      <w:r w:rsidR="00DB7F4D">
        <w:tab/>
        <w:t>Remaining CAPC aspects for CG when SRB is multiplexed</w:t>
      </w:r>
      <w:r w:rsidR="00DB7F4D">
        <w:tab/>
        <w:t>NEC Telecom MODUS Ltd.</w:t>
      </w:r>
      <w:r w:rsidR="00DB7F4D">
        <w:tab/>
        <w:t>discussion</w:t>
      </w:r>
    </w:p>
    <w:p w14:paraId="1BC59534" w14:textId="269E06D7" w:rsidR="00DB7F4D" w:rsidRDefault="00D85491" w:rsidP="00DB7F4D">
      <w:pPr>
        <w:pStyle w:val="Doc-title"/>
      </w:pPr>
      <w:hyperlink r:id="rId105" w:history="1">
        <w:r w:rsidR="00DB7F4D" w:rsidRPr="00D85491">
          <w:rPr>
            <w:rStyle w:val="Hyperlink"/>
          </w:rPr>
          <w:t>R2-2001204</w:t>
        </w:r>
      </w:hyperlink>
      <w:r w:rsidR="00DB7F4D">
        <w:tab/>
        <w:t>Remaining issue on PHR</w:t>
      </w:r>
      <w:r w:rsidR="00DB7F4D">
        <w:tab/>
        <w:t>Ericsson</w:t>
      </w:r>
      <w:r w:rsidR="00DB7F4D">
        <w:tab/>
        <w:t>discussion</w:t>
      </w:r>
      <w:r w:rsidR="00DB7F4D">
        <w:tab/>
        <w:t>NR_unlic-Core</w:t>
      </w:r>
    </w:p>
    <w:p w14:paraId="05F9B494" w14:textId="4494DE96" w:rsidR="00DB7F4D" w:rsidRDefault="00D85491" w:rsidP="00DB7F4D">
      <w:pPr>
        <w:pStyle w:val="Doc-title"/>
      </w:pPr>
      <w:hyperlink r:id="rId106" w:history="1">
        <w:r w:rsidR="00DB7F4D" w:rsidRPr="00D8549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7" w:history="1">
        <w:r w:rsidR="00DB7F4D" w:rsidRPr="00D85491">
          <w:rPr>
            <w:rStyle w:val="Hyperlink"/>
          </w:rPr>
          <w:t>R2-1915921</w:t>
        </w:r>
      </w:hyperlink>
    </w:p>
    <w:p w14:paraId="57913D39" w14:textId="78ECEA89" w:rsidR="00DB7F4D" w:rsidRDefault="00D85491" w:rsidP="00DB7F4D">
      <w:pPr>
        <w:pStyle w:val="Doc-title"/>
      </w:pPr>
      <w:hyperlink r:id="rId108" w:history="1">
        <w:r w:rsidR="00DB7F4D" w:rsidRPr="00D8549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9" w:history="1">
        <w:r w:rsidR="00DB7F4D" w:rsidRPr="00D85491">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0FA0E0A2" w:rsidR="00753473" w:rsidRDefault="00D85491" w:rsidP="00753473">
      <w:pPr>
        <w:pStyle w:val="Doc-title"/>
      </w:pPr>
      <w:hyperlink r:id="rId110" w:history="1">
        <w:r w:rsidR="00753473" w:rsidRPr="00D85491">
          <w:rPr>
            <w:rStyle w:val="Hyperlink"/>
          </w:rPr>
          <w:t>R2-</w:t>
        </w:r>
        <w:r w:rsidR="00753473" w:rsidRPr="00D85491">
          <w:rPr>
            <w:rStyle w:val="Hyperlink"/>
          </w:rPr>
          <w:t>2</w:t>
        </w:r>
        <w:r w:rsidR="00753473" w:rsidRPr="00D85491">
          <w:rPr>
            <w:rStyle w:val="Hyperlink"/>
          </w:rPr>
          <w:t>00</w:t>
        </w:r>
        <w:r w:rsidR="00753473" w:rsidRPr="00D85491">
          <w:rPr>
            <w:rStyle w:val="Hyperlink"/>
          </w:rPr>
          <w:t>2</w:t>
        </w:r>
        <w:r w:rsidR="00753473" w:rsidRPr="00D85491">
          <w:rPr>
            <w:rStyle w:val="Hyperlink"/>
          </w:rPr>
          <w:t>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3FB5195" w:rsidR="001A4B34" w:rsidRDefault="001A4B34" w:rsidP="00DB4078">
      <w:pPr>
        <w:pStyle w:val="Doc-text2"/>
      </w:pPr>
      <w:r>
        <w:t>[Offline discussion 503]</w:t>
      </w:r>
    </w:p>
    <w:p w14:paraId="0B75AAB5" w14:textId="3C2292AF" w:rsidR="00FF71B3" w:rsidRDefault="00FF71B3" w:rsidP="00DB4078">
      <w:pPr>
        <w:pStyle w:val="Doc-text2"/>
      </w:pPr>
    </w:p>
    <w:p w14:paraId="4AA48DDA" w14:textId="25E2D231" w:rsidR="00FF71B3" w:rsidRDefault="00FF71B3" w:rsidP="00DB4078">
      <w:pPr>
        <w:pStyle w:val="Doc-text2"/>
      </w:pPr>
    </w:p>
    <w:p w14:paraId="7FAEE7B0" w14:textId="0967347D" w:rsidR="00FF71B3" w:rsidRPr="00E43371" w:rsidRDefault="00EA12E0" w:rsidP="00E43371">
      <w:pPr>
        <w:pStyle w:val="Doc-text2"/>
        <w:pBdr>
          <w:top w:val="single" w:sz="4" w:space="1" w:color="auto"/>
          <w:left w:val="single" w:sz="4" w:space="4" w:color="auto"/>
          <w:bottom w:val="single" w:sz="4" w:space="1" w:color="auto"/>
          <w:right w:val="single" w:sz="4" w:space="4" w:color="auto"/>
        </w:pBdr>
        <w:tabs>
          <w:tab w:val="clear" w:pos="1622"/>
          <w:tab w:val="left" w:pos="1170"/>
        </w:tabs>
        <w:ind w:hanging="452"/>
        <w:rPr>
          <w:b/>
          <w:bCs/>
        </w:rPr>
      </w:pPr>
      <w:bookmarkStart w:id="77" w:name="_Hlk34139537"/>
      <w:r>
        <w:rPr>
          <w:b/>
          <w:bCs/>
        </w:rPr>
        <w:t>Agreements</w:t>
      </w:r>
    </w:p>
    <w:p w14:paraId="13F57D57" w14:textId="3A52EF2B" w:rsidR="00FF71B3" w:rsidDel="00E43371"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rPr>
          <w:del w:id="78" w:author="Diana Pani" w:date="2020-03-04T16:44:00Z"/>
        </w:rPr>
      </w:pPr>
      <w:del w:id="79" w:author="Diana Pani" w:date="2020-03-04T16:44:00Z">
        <w:r w:rsidDel="00E43371">
          <w:delText>Proposal 0a</w:delText>
        </w:r>
        <w:r w:rsidDel="00E43371">
          <w:tab/>
          <w:delText>Confirm that the SSB relation remains unchanged across the ‘X’ PMO subsets.</w:delText>
        </w:r>
      </w:del>
    </w:p>
    <w:p w14:paraId="73CD0AC9" w14:textId="545DE04B" w:rsidR="00FF71B3" w:rsidDel="00E43371"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rPr>
          <w:del w:id="80" w:author="Diana Pani" w:date="2020-03-04T16:44:00Z"/>
        </w:rPr>
      </w:pPr>
      <w:del w:id="81" w:author="Diana Pani" w:date="2020-03-04T16:44:00Z">
        <w:r w:rsidDel="00E43371">
          <w:delText xml:space="preserve">Proposal 0b </w:delText>
        </w:r>
        <w:r w:rsidDel="00E43371">
          <w:tab/>
          <w:delText>Confirm that the legacy NR Rel-15 PO calculation is reused, i.e. the legacy set starts according to legacy, and the additional beam sweeping set(s) occupy the subsequent PDCCH monitoring occasions (PMOs).</w:delText>
        </w:r>
      </w:del>
    </w:p>
    <w:p w14:paraId="22879BBB" w14:textId="7331A851"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82" w:author="Diana Pani" w:date="2020-03-04T16:44:00Z">
        <w:r w:rsidDel="00E43371">
          <w:delText xml:space="preserve">Proposal 1: </w:delText>
        </w:r>
      </w:del>
      <w:r>
        <w:t xml:space="preserve">From RAN2 perspective, a capability for 2-step RACH for NR operation in shared spectrum is needed. It is noted that this may already be supported by the 2-step RACH capability if signalled per band. </w:t>
      </w:r>
      <w:del w:id="83" w:author="Diana Pani" w:date="2020-03-04T16:44:00Z">
        <w:r w:rsidDel="00E43371">
          <w:delText>(supported by 12 out of 15 companies)</w:delText>
        </w:r>
      </w:del>
    </w:p>
    <w:p w14:paraId="476E0F3A" w14:textId="4E7E7EB7"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84" w:author="Diana Pani" w:date="2020-03-04T16:44:00Z">
        <w:r w:rsidDel="00E43371">
          <w:delText xml:space="preserve">Proposal 2: </w:delText>
        </w:r>
      </w:del>
      <w:r>
        <w:t xml:space="preserve">A UE capability for consistent UL LBT detection and recovery is introduced. It is FFS if separate capabilities are needed for </w:t>
      </w:r>
      <w:proofErr w:type="spellStart"/>
      <w:r>
        <w:t>PCell</w:t>
      </w:r>
      <w:proofErr w:type="spellEnd"/>
      <w:r>
        <w:t xml:space="preserve">, </w:t>
      </w:r>
      <w:proofErr w:type="spellStart"/>
      <w:r>
        <w:t>PSCell</w:t>
      </w:r>
      <w:proofErr w:type="spellEnd"/>
      <w:r>
        <w:t xml:space="preserve">, and </w:t>
      </w:r>
      <w:proofErr w:type="spellStart"/>
      <w:r>
        <w:t>SCells</w:t>
      </w:r>
      <w:proofErr w:type="spellEnd"/>
      <w:r>
        <w:t xml:space="preserve"> (which have different recovery mechanisms). </w:t>
      </w:r>
      <w:del w:id="85" w:author="Diana Pani" w:date="2020-03-04T16:44:00Z">
        <w:r w:rsidDel="00E43371">
          <w:delText>(supported by 11 out of 15 companies)</w:delText>
        </w:r>
      </w:del>
    </w:p>
    <w:p w14:paraId="644B0A0C" w14:textId="3E02E68D" w:rsidR="00FF71B3" w:rsidRPr="00EA12E0" w:rsidRDefault="00EA12E0"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rsidRPr="00EA12E0">
        <w:lastRenderedPageBreak/>
        <w:t xml:space="preserve">For </w:t>
      </w:r>
      <w:proofErr w:type="gramStart"/>
      <w:r w:rsidRPr="00EA12E0">
        <w:t>now</w:t>
      </w:r>
      <w:proofErr w:type="gramEnd"/>
      <w:r w:rsidRPr="00EA12E0">
        <w:t xml:space="preserve"> d</w:t>
      </w:r>
      <w:r w:rsidR="00FF71B3" w:rsidRPr="00EA12E0">
        <w:t xml:space="preserve">o not introduce a new list for signalling of neighbour cells Qs in SIB3 and SIB4 (no changes to the running CR). </w:t>
      </w:r>
      <w:r w:rsidRPr="00EA12E0">
        <w:t xml:space="preserve">Further optimization or efficient signalling can be considered during ASN.1 review. </w:t>
      </w:r>
    </w:p>
    <w:p w14:paraId="2DCD505E" w14:textId="2966138B"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86" w:author="Diana Pani" w:date="2020-03-04T16:45:00Z">
        <w:r w:rsidDel="00E43371">
          <w:delText xml:space="preserve">Proposal 4: </w:delText>
        </w:r>
      </w:del>
      <w:r>
        <w:t xml:space="preserve">RAN2 will not introduce a solution in Rel-16 to address potential issue due to operation of both licensed and shared spectrum in 6Ghz. RAN2 assumes that it is up to RAN1/RAN4 to provide a solution if needed. </w:t>
      </w:r>
      <w:del w:id="87" w:author="Diana Pani" w:date="2020-03-04T16:45:00Z">
        <w:r w:rsidDel="00E43371">
          <w:delText>(supported by 14 out of 15 companies)</w:delText>
        </w:r>
      </w:del>
    </w:p>
    <w:p w14:paraId="3890F01A" w14:textId="7DE3321B"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88" w:author="Diana Pani" w:date="2020-03-04T16:45:00Z">
        <w:r w:rsidDel="00E43371">
          <w:delText xml:space="preserve">Proposal 5: </w:delText>
        </w:r>
      </w:del>
      <w:r>
        <w:t xml:space="preserve">If </w:t>
      </w:r>
      <w:proofErr w:type="spellStart"/>
      <w:r>
        <w:t>IntraFreqReselection</w:t>
      </w:r>
      <w:proofErr w:type="spellEnd"/>
      <w:r>
        <w:t xml:space="preserve"> in MIB is set “not allowed” and the UE is not able to decode SIB1, it will not bar this frequency, i.e. will continue cell reselection on the frequency. No changes to the running CR are needed. </w:t>
      </w:r>
      <w:del w:id="89" w:author="Diana Pani" w:date="2020-03-04T16:45:00Z">
        <w:r w:rsidDel="00E43371">
          <w:delText>(supported by 14 out of 15 companies)</w:delText>
        </w:r>
      </w:del>
    </w:p>
    <w:p w14:paraId="2B57FA00" w14:textId="68374D56"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0" w:author="Diana Pani" w:date="2020-03-04T16:45:00Z">
        <w:r w:rsidDel="00E43371">
          <w:delText xml:space="preserve">Proposal 6: </w:delText>
        </w:r>
      </w:del>
      <w:r>
        <w:t>RAN2 should inform RAN4 that there is no “withdraw” procedure for abandoning reporting of measurement results and introduction of such a mechanism will have significant impacts on RAN2 specifications; therefore suggest that RAN4 should not agree to UE abandoning the measurement report due to delay caused by LBT failures.</w:t>
      </w:r>
      <w:del w:id="91" w:author="Diana Pani" w:date="2020-03-04T16:46:00Z">
        <w:r w:rsidDel="00E43371">
          <w:delText xml:space="preserve"> (supported by 15 out of 15 companies).</w:delText>
        </w:r>
      </w:del>
    </w:p>
    <w:p w14:paraId="691EA2B2" w14:textId="634E2C2C"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2" w:author="Diana Pani" w:date="2020-03-04T16:46:00Z">
        <w:r w:rsidDel="00E43371">
          <w:delText xml:space="preserve">Proposal 8: </w:delText>
        </w:r>
      </w:del>
      <w:r>
        <w:t xml:space="preserve">Introduce signalling of “Q” in 36.331 in measurement configuration and SIB(s) to enable Connected and Idle/Inactive mode mobility from E-UTRAN to NR-U. </w:t>
      </w:r>
      <w:del w:id="93" w:author="Diana Pani" w:date="2020-03-04T16:46:00Z">
        <w:r w:rsidDel="00E43371">
          <w:delText>(supported by 15 out of 15 companies).</w:delText>
        </w:r>
      </w:del>
    </w:p>
    <w:p w14:paraId="5754788E" w14:textId="6A14F02E"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4" w:author="Diana Pani" w:date="2020-03-04T16:46:00Z">
        <w:r w:rsidDel="00E43371">
          <w:delText xml:space="preserve">Proposal 9: </w:delText>
        </w:r>
      </w:del>
      <w:r>
        <w:t xml:space="preserve">Do not introduce a new MIB for NR-U. </w:t>
      </w:r>
      <w:del w:id="95" w:author="Diana Pani" w:date="2020-03-04T16:46:00Z">
        <w:r w:rsidDel="00E43371">
          <w:delText>(2 out of 13 are against, 2 neutral).</w:delText>
        </w:r>
      </w:del>
    </w:p>
    <w:p w14:paraId="5EA1BD05" w14:textId="032F7358"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6" w:author="Diana Pani" w:date="2020-03-04T16:46:00Z">
        <w:r w:rsidDel="00E43371">
          <w:delText xml:space="preserve">Proposal 10: </w:delText>
        </w:r>
      </w:del>
      <w:r>
        <w:t xml:space="preserve">Confirm that the UE stops paging monitoring when it receives any type of short message. No changes to the running CRs are introduced except for removing the FFS on this. </w:t>
      </w:r>
      <w:del w:id="97" w:author="Diana Pani" w:date="2020-03-04T16:46:00Z">
        <w:r w:rsidDel="00E43371">
          <w:delText>(supported by 11 out of 15 companies)</w:delText>
        </w:r>
      </w:del>
    </w:p>
    <w:p w14:paraId="7DDD560F" w14:textId="21D27868"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98" w:author="Diana Pani" w:date="2020-03-04T16:46:00Z">
        <w:r w:rsidDel="00E43371">
          <w:delText xml:space="preserve">Proposal 12. </w:delText>
        </w:r>
      </w:del>
      <w:r>
        <w:t xml:space="preserve">Change the location of measRSSI-ReportConfig-r16 so that it </w:t>
      </w:r>
      <w:proofErr w:type="gramStart"/>
      <w:r>
        <w:t>is located in</w:t>
      </w:r>
      <w:proofErr w:type="gramEnd"/>
      <w:r>
        <w:t xml:space="preserve"> both </w:t>
      </w:r>
      <w:proofErr w:type="spellStart"/>
      <w:r>
        <w:t>PeriodicalReportConfig</w:t>
      </w:r>
      <w:proofErr w:type="spellEnd"/>
      <w:r>
        <w:t xml:space="preserve"> and </w:t>
      </w:r>
      <w:proofErr w:type="spellStart"/>
      <w:r>
        <w:t>EventTriggerConfig</w:t>
      </w:r>
      <w:proofErr w:type="spellEnd"/>
      <w:r>
        <w:t xml:space="preserve">. </w:t>
      </w:r>
      <w:del w:id="99" w:author="Diana Pani" w:date="2020-03-04T16:46:00Z">
        <w:r w:rsidDel="00E43371">
          <w:delText>(supported by 8 out of 9 companies)</w:delText>
        </w:r>
      </w:del>
    </w:p>
    <w:p w14:paraId="2F3B7736" w14:textId="243E8248"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0" w:author="Diana Pani" w:date="2020-03-04T16:46:00Z">
        <w:r w:rsidDel="00E43371">
          <w:delText xml:space="preserve">Proposal 13 : </w:delText>
        </w:r>
      </w:del>
      <w:r>
        <w:t xml:space="preserve">From RAN2 point of view, there is no NR-U specific issue for the handling of forbidden </w:t>
      </w:r>
      <w:proofErr w:type="spellStart"/>
      <w:r>
        <w:t>TAs.</w:t>
      </w:r>
      <w:proofErr w:type="spellEnd"/>
      <w:r>
        <w:t xml:space="preserve"> No changes are introduced to the running 38.304 CR for handling of forbidden </w:t>
      </w:r>
      <w:proofErr w:type="spellStart"/>
      <w:r>
        <w:t>TAs.</w:t>
      </w:r>
      <w:proofErr w:type="spellEnd"/>
      <w:r>
        <w:t xml:space="preserve"> </w:t>
      </w:r>
      <w:del w:id="101" w:author="Diana Pani" w:date="2020-03-04T16:46:00Z">
        <w:r w:rsidDel="00E43371">
          <w:delText>(supported by 13 out of 15 companies)</w:delText>
        </w:r>
      </w:del>
    </w:p>
    <w:p w14:paraId="17590C8A" w14:textId="0CF55DBA"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2" w:author="Diana Pani" w:date="2020-03-04T16:46:00Z">
        <w:r w:rsidDel="00E43371">
          <w:delText xml:space="preserve">Proposal 15. </w:delText>
        </w:r>
      </w:del>
      <w:r>
        <w:t xml:space="preserve">No new RLF trigger based on missing downlink reference signals (due to LBT failure) is introduced. </w:t>
      </w:r>
      <w:del w:id="103" w:author="Diana Pani" w:date="2020-03-04T16:46:00Z">
        <w:r w:rsidDel="00E43371">
          <w:delText>(supported by 13 out of 15 companies)</w:delText>
        </w:r>
      </w:del>
    </w:p>
    <w:p w14:paraId="73C9A050" w14:textId="0952D779"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4" w:author="Diana Pani" w:date="2020-03-04T16:46:00Z">
        <w:r w:rsidDel="00E43371">
          <w:delText xml:space="preserve">Proposal 17. </w:delText>
        </w:r>
      </w:del>
      <w:r>
        <w:t xml:space="preserve">No changes to cell selection based on LBT failures are introduced. It is up to UE implementation to handle RLF due to LBT failures in cell selection. </w:t>
      </w:r>
      <w:del w:id="105" w:author="Diana Pani" w:date="2020-03-04T16:46:00Z">
        <w:r w:rsidDel="00E43371">
          <w:delText>(supported by 9 out of 13 companies)</w:delText>
        </w:r>
      </w:del>
    </w:p>
    <w:p w14:paraId="4A7E4A2D" w14:textId="7E026174"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6" w:author="Diana Pani" w:date="2020-03-04T16:46:00Z">
        <w:r w:rsidDel="00E43371">
          <w:delText>Proposal 14</w:delText>
        </w:r>
      </w:del>
      <w:r>
        <w:t>. No changes to SUL selection are introduced for NR-U.</w:t>
      </w:r>
    </w:p>
    <w:p w14:paraId="09A66E28" w14:textId="1F24D224" w:rsidR="00FF71B3" w:rsidRDefault="00FF71B3"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del w:id="107" w:author="Diana Pani" w:date="2020-03-04T16:46:00Z">
        <w:r w:rsidDel="00E43371">
          <w:delText xml:space="preserve">Proposal 16. </w:delText>
        </w:r>
      </w:del>
      <w:r>
        <w:t>Keep the RAN2#107bis agreement that no new triggers for RSSI/CO are introduced for CHO in Rel-16.</w:t>
      </w:r>
    </w:p>
    <w:p w14:paraId="629E7CA1" w14:textId="37EA8EB8" w:rsidR="00EA12E0" w:rsidRDefault="00EA12E0"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rsidRPr="00EA12E0">
        <w:t xml:space="preserve">Replace NR-U with “NR operation with shared spectrum channel access” as used in RAN1 specifications. A formal definition of “shared spectrum” may be introduced in stage-2 by either RAN1 </w:t>
      </w:r>
      <w:proofErr w:type="gramStart"/>
      <w:r w:rsidRPr="00EA12E0">
        <w:t>and</w:t>
      </w:r>
      <w:proofErr w:type="gramEnd"/>
      <w:r w:rsidRPr="00EA12E0">
        <w:t xml:space="preserve"> RAN2 if needed (e.g. a spectrum where the procedures in TS 37.213 are applicable).</w:t>
      </w:r>
    </w:p>
    <w:p w14:paraId="3C71F472" w14:textId="3FC0A2ED" w:rsidR="00EA12E0" w:rsidRPr="001A4B34" w:rsidRDefault="00FA43D1" w:rsidP="00E43371">
      <w:pPr>
        <w:pStyle w:val="Doc-text2"/>
        <w:numPr>
          <w:ilvl w:val="0"/>
          <w:numId w:val="79"/>
        </w:numPr>
        <w:pBdr>
          <w:top w:val="single" w:sz="4" w:space="1" w:color="auto"/>
          <w:left w:val="single" w:sz="4" w:space="4" w:color="auto"/>
          <w:bottom w:val="single" w:sz="4" w:space="1" w:color="auto"/>
          <w:right w:val="single" w:sz="4" w:space="4" w:color="auto"/>
        </w:pBdr>
        <w:ind w:left="1620" w:hanging="449"/>
      </w:pPr>
      <w:r>
        <w:t xml:space="preserve">On signalling default and no guard bands, we will try to follow RAN1 agreements, if nothing is signalled default is used.  Details are discussed during running CR. </w:t>
      </w:r>
    </w:p>
    <w:bookmarkEnd w:id="77"/>
    <w:p w14:paraId="36D2EB81" w14:textId="65D0002E" w:rsidR="002C4848" w:rsidRDefault="002C4848" w:rsidP="002C4848">
      <w:pPr>
        <w:pStyle w:val="Doc-title"/>
        <w:rPr>
          <w:ins w:id="108" w:author="Diana Pani" w:date="2020-03-04T16:45:00Z"/>
        </w:rPr>
      </w:pPr>
    </w:p>
    <w:p w14:paraId="77A3CC69" w14:textId="4273750B" w:rsidR="00E43371" w:rsidRPr="004D13A5" w:rsidRDefault="00E43371" w:rsidP="00E43371">
      <w:pPr>
        <w:pStyle w:val="Doc-text2"/>
        <w:rPr>
          <w:ins w:id="109" w:author="Diana Pani" w:date="2020-03-04T16:45:00Z"/>
          <w:i/>
          <w:iCs/>
        </w:rPr>
      </w:pPr>
      <w:ins w:id="110" w:author="Diana Pani" w:date="2020-03-04T16:45:00Z">
        <w:r w:rsidRPr="004D13A5">
          <w:rPr>
            <w:i/>
            <w:iCs/>
          </w:rPr>
          <w:t>For discussion</w:t>
        </w:r>
      </w:ins>
      <w:ins w:id="111" w:author="Diana Pani" w:date="2020-03-04T16:49:00Z">
        <w:r w:rsidRPr="004D13A5">
          <w:rPr>
            <w:i/>
            <w:iCs/>
          </w:rPr>
          <w:t xml:space="preserve"> flagged from </w:t>
        </w:r>
        <w:proofErr w:type="gramStart"/>
        <w:r w:rsidRPr="004D13A5">
          <w:rPr>
            <w:i/>
            <w:iCs/>
          </w:rPr>
          <w:t xml:space="preserve">offline </w:t>
        </w:r>
      </w:ins>
      <w:ins w:id="112" w:author="Diana Pani" w:date="2020-03-04T16:45:00Z">
        <w:r w:rsidRPr="004D13A5">
          <w:rPr>
            <w:i/>
            <w:iCs/>
          </w:rPr>
          <w:t>:</w:t>
        </w:r>
        <w:proofErr w:type="gramEnd"/>
      </w:ins>
    </w:p>
    <w:p w14:paraId="41CC7ABA" w14:textId="481B618A" w:rsidR="00E43371" w:rsidRPr="004D13A5" w:rsidRDefault="00E43371" w:rsidP="00E43371">
      <w:pPr>
        <w:pStyle w:val="Doc-text2"/>
        <w:rPr>
          <w:i/>
          <w:iCs/>
        </w:rPr>
      </w:pPr>
      <w:r w:rsidRPr="004D13A5">
        <w:rPr>
          <w:i/>
          <w:iCs/>
        </w:rPr>
        <w:t>Proposal 3: Do not introduce a new list for signalling of neighbour cells Qs in SIB3 and SIB4 (no changes to the running CR). (supported by 13 out of 15 companies)</w:t>
      </w:r>
    </w:p>
    <w:p w14:paraId="2E9942F9" w14:textId="21DCE945" w:rsidR="002E32FF" w:rsidRDefault="002E32FF" w:rsidP="00E43371">
      <w:pPr>
        <w:pStyle w:val="Doc-text2"/>
        <w:rPr>
          <w:rFonts w:ascii="Calibri" w:hAnsi="Calibri" w:cs="Calibri"/>
          <w:sz w:val="22"/>
          <w:szCs w:val="22"/>
          <w:lang w:eastAsia="en-US"/>
        </w:rPr>
      </w:pPr>
      <w:r>
        <w:t xml:space="preserve">- </w:t>
      </w:r>
      <w:r>
        <w:tab/>
        <w:t xml:space="preserve">Ericsson thinks </w:t>
      </w:r>
      <w:r>
        <w:rPr>
          <w:rFonts w:ascii="Calibri" w:hAnsi="Calibri" w:cs="Calibri"/>
          <w:sz w:val="22"/>
          <w:szCs w:val="22"/>
          <w:lang w:eastAsia="en-US"/>
        </w:rPr>
        <w:t xml:space="preserve">that adding extensions after “. . .” costs 2-3 bytes. Also,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of the mandatory cell individual offset costs 5 bits plus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of the optionality bits for the three other optional fields costs three bits. So, in total 4 bytes of unnecessary </w:t>
      </w:r>
      <w:proofErr w:type="spellStart"/>
      <w:r>
        <w:rPr>
          <w:rFonts w:ascii="Calibri" w:hAnsi="Calibri" w:cs="Calibri"/>
          <w:sz w:val="22"/>
          <w:szCs w:val="22"/>
          <w:lang w:eastAsia="en-US"/>
        </w:rPr>
        <w:t>signaling</w:t>
      </w:r>
      <w:proofErr w:type="spellEnd"/>
      <w:r>
        <w:rPr>
          <w:rFonts w:ascii="Calibri" w:hAnsi="Calibri" w:cs="Calibri"/>
          <w:sz w:val="22"/>
          <w:szCs w:val="22"/>
          <w:lang w:eastAsia="en-US"/>
        </w:rPr>
        <w:t xml:space="preserve"> in a </w:t>
      </w:r>
      <w:proofErr w:type="spellStart"/>
      <w:r>
        <w:rPr>
          <w:rFonts w:ascii="Calibri" w:hAnsi="Calibri" w:cs="Calibri"/>
          <w:sz w:val="22"/>
          <w:szCs w:val="22"/>
          <w:lang w:eastAsia="en-US"/>
        </w:rPr>
        <w:t>neighboring</w:t>
      </w:r>
      <w:proofErr w:type="spellEnd"/>
      <w:r>
        <w:rPr>
          <w:rFonts w:ascii="Calibri" w:hAnsi="Calibri" w:cs="Calibri"/>
          <w:sz w:val="22"/>
          <w:szCs w:val="22"/>
          <w:lang w:eastAsia="en-US"/>
        </w:rPr>
        <w:t xml:space="preserve"> cell list in system information compared to defining new lists.</w:t>
      </w:r>
    </w:p>
    <w:p w14:paraId="32EDD190" w14:textId="7BD01102" w:rsidR="002E32FF" w:rsidRDefault="002E32FF" w:rsidP="004D13A5">
      <w:pPr>
        <w:pStyle w:val="Doc-text2"/>
      </w:pPr>
    </w:p>
    <w:p w14:paraId="4DA79D28" w14:textId="77777777" w:rsidR="004D13A5" w:rsidRPr="004D13A5" w:rsidRDefault="004D13A5" w:rsidP="004D13A5">
      <w:pPr>
        <w:pStyle w:val="Doc-text2"/>
        <w:rPr>
          <w:i/>
          <w:iCs/>
        </w:rPr>
      </w:pPr>
      <w:r w:rsidRPr="004D13A5">
        <w:rPr>
          <w:i/>
          <w:iCs/>
        </w:rPr>
        <w:t>Set of proposals with no clear consensus but essential for Rel-16 completion – Discuss this in our online session:</w:t>
      </w:r>
    </w:p>
    <w:p w14:paraId="1667581E" w14:textId="77777777" w:rsidR="004D13A5" w:rsidRDefault="004D13A5" w:rsidP="004D13A5">
      <w:pPr>
        <w:pStyle w:val="Doc-text2"/>
      </w:pPr>
      <w:r>
        <w:t>Proposal 11. RAN2 further discuss how to signal default and no guard bands (a compromise option could be to have explicit IEs for both no guard band and default case).</w:t>
      </w:r>
    </w:p>
    <w:p w14:paraId="15AC4666" w14:textId="5EBE84F7" w:rsidR="004D13A5" w:rsidRDefault="00EA12E0" w:rsidP="004D13A5">
      <w:pPr>
        <w:pStyle w:val="Doc-text2"/>
      </w:pPr>
      <w:r>
        <w:t>-</w:t>
      </w:r>
      <w:r>
        <w:tab/>
        <w:t>Qualcomm thinks a compromise can be explicit IEs for no guard band and default</w:t>
      </w:r>
      <w:r w:rsidR="00FA43D1">
        <w:t>.  Nokia explains that if nothing is configured then we have default.</w:t>
      </w:r>
    </w:p>
    <w:p w14:paraId="79E104AF" w14:textId="487D96B3" w:rsidR="00EA12E0" w:rsidRDefault="00EA12E0" w:rsidP="004D13A5">
      <w:pPr>
        <w:pStyle w:val="Doc-text2"/>
      </w:pPr>
    </w:p>
    <w:p w14:paraId="150B24E0" w14:textId="4F16D604" w:rsidR="00EA12E0" w:rsidRDefault="00EA12E0" w:rsidP="004D13A5">
      <w:pPr>
        <w:pStyle w:val="Doc-text2"/>
      </w:pPr>
      <w:r>
        <w:t>On the new MIB</w:t>
      </w:r>
    </w:p>
    <w:p w14:paraId="3A1D31AB" w14:textId="0B8647B5" w:rsidR="00EA12E0" w:rsidRDefault="00EA12E0" w:rsidP="004D13A5">
      <w:pPr>
        <w:pStyle w:val="Doc-text2"/>
      </w:pPr>
      <w:r>
        <w:t>-</w:t>
      </w:r>
      <w:r>
        <w:tab/>
        <w:t xml:space="preserve">Ericsson has concerns about not having new MIB.  </w:t>
      </w:r>
    </w:p>
    <w:p w14:paraId="49E64607" w14:textId="77777777" w:rsidR="00EA12E0" w:rsidRDefault="00EA12E0" w:rsidP="004D13A5">
      <w:pPr>
        <w:pStyle w:val="Doc-text2"/>
      </w:pPr>
    </w:p>
    <w:p w14:paraId="71580669" w14:textId="37954830" w:rsidR="00EA12E0" w:rsidRDefault="00EA12E0" w:rsidP="00EA12E0">
      <w:pPr>
        <w:pStyle w:val="Doc-text2"/>
        <w:ind w:left="0" w:firstLine="0"/>
        <w:rPr>
          <w:ins w:id="113" w:author="Diana Pani" w:date="2020-03-04T17:17:00Z"/>
        </w:rPr>
      </w:pPr>
    </w:p>
    <w:p w14:paraId="0DA1CA60" w14:textId="77777777" w:rsidR="002E32FF" w:rsidRPr="004D13A5" w:rsidRDefault="002E32FF" w:rsidP="00E43371">
      <w:pPr>
        <w:pStyle w:val="Doc-text2"/>
        <w:rPr>
          <w:lang w:val="en-US"/>
          <w:rPrChange w:id="114" w:author="Diana Pani" w:date="2020-03-04T17:18:00Z">
            <w:rPr/>
          </w:rPrChange>
        </w:rPr>
        <w:pPrChange w:id="115" w:author="Diana Pani" w:date="2020-03-04T16:45:00Z">
          <w:pPr>
            <w:pStyle w:val="Doc-title"/>
          </w:pPr>
        </w:pPrChange>
      </w:pPr>
    </w:p>
    <w:bookmarkStart w:id="116" w:name="_Hlk34140647"/>
    <w:p w14:paraId="1EF1C9DF" w14:textId="2287A4E4" w:rsidR="002C4848" w:rsidRDefault="00D85491" w:rsidP="00E43371">
      <w:pPr>
        <w:pStyle w:val="Doc-title"/>
      </w:pPr>
      <w:r>
        <w:fldChar w:fldCharType="begin"/>
      </w:r>
      <w:r>
        <w:instrText xml:space="preserve"> HYPERLINK "C:\\Users\\panidx\\Documents\\RAN2\\TSGR2_109_e\\Docs\\R2-2002203.zip" </w:instrText>
      </w:r>
      <w:r>
        <w:fldChar w:fldCharType="separate"/>
      </w:r>
      <w:r w:rsidR="002C4848" w:rsidRPr="00D85491">
        <w:rPr>
          <w:rStyle w:val="Hyperlink"/>
        </w:rPr>
        <w:t>R2-200</w:t>
      </w:r>
      <w:r w:rsidR="002C4848" w:rsidRPr="00D85491">
        <w:rPr>
          <w:rStyle w:val="Hyperlink"/>
        </w:rPr>
        <w:t>2</w:t>
      </w:r>
      <w:r w:rsidR="002C4848" w:rsidRPr="00D85491">
        <w:rPr>
          <w:rStyle w:val="Hyperlink"/>
        </w:rPr>
        <w:t>2</w:t>
      </w:r>
      <w:r w:rsidR="002C4848" w:rsidRPr="00D85491">
        <w:rPr>
          <w:rStyle w:val="Hyperlink"/>
        </w:rPr>
        <w:t>03</w:t>
      </w:r>
      <w:r>
        <w:fldChar w:fldCharType="end"/>
      </w:r>
      <w:r w:rsidR="002C4848">
        <w:tab/>
        <w:t xml:space="preserve">LS to RAN4 on NR-U </w:t>
      </w:r>
      <w:r w:rsidR="002C4848">
        <w:tab/>
        <w:t>Qualcomm</w:t>
      </w:r>
    </w:p>
    <w:p w14:paraId="23DAD4CA" w14:textId="6347752E" w:rsidR="002C4848" w:rsidRPr="00E43371" w:rsidRDefault="00FA43D1" w:rsidP="00E43371">
      <w:pPr>
        <w:pStyle w:val="Doc-text2"/>
      </w:pPr>
      <w:r>
        <w:lastRenderedPageBreak/>
        <w:t>=&gt;</w:t>
      </w:r>
      <w:r>
        <w:tab/>
        <w:t>The LS is approved in R2-2002300</w:t>
      </w:r>
    </w:p>
    <w:bookmarkEnd w:id="116"/>
    <w:p w14:paraId="17ED6576" w14:textId="263373E4"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C7153C4" w:rsidR="00DB7F4D" w:rsidRDefault="00D85491" w:rsidP="00DB7F4D">
      <w:pPr>
        <w:pStyle w:val="Doc-title"/>
      </w:pPr>
      <w:hyperlink r:id="rId111" w:history="1">
        <w:r w:rsidR="00DB7F4D" w:rsidRPr="00D85491">
          <w:rPr>
            <w:rStyle w:val="Hyperlink"/>
          </w:rPr>
          <w:t>R2-2000151</w:t>
        </w:r>
      </w:hyperlink>
      <w:r w:rsidR="00DB7F4D">
        <w:tab/>
        <w:t>Short Message for Stopping Paging Monitoring in NR-U</w:t>
      </w:r>
      <w:r w:rsidR="00DB7F4D">
        <w:tab/>
        <w:t>vivo</w:t>
      </w:r>
      <w:r w:rsidR="00DB7F4D">
        <w:tab/>
        <w:t>discussion</w:t>
      </w:r>
    </w:p>
    <w:p w14:paraId="44853A55" w14:textId="6CD0ADAA" w:rsidR="00DB7F4D" w:rsidRDefault="00D85491" w:rsidP="00DB7F4D">
      <w:pPr>
        <w:pStyle w:val="Doc-title"/>
      </w:pPr>
      <w:hyperlink r:id="rId112" w:history="1">
        <w:r w:rsidR="00DB7F4D" w:rsidRPr="00D85491">
          <w:rPr>
            <w:rStyle w:val="Hyperlink"/>
          </w:rPr>
          <w:t>R2-2000336</w:t>
        </w:r>
      </w:hyperlink>
      <w:r w:rsidR="00DB7F4D">
        <w:tab/>
        <w:t>Remaining issues on Paging</w:t>
      </w:r>
      <w:r w:rsidR="00DB7F4D">
        <w:tab/>
        <w:t>Ericsson</w:t>
      </w:r>
      <w:r w:rsidR="00DB7F4D">
        <w:tab/>
        <w:t>discussion</w:t>
      </w:r>
      <w:r w:rsidR="00DB7F4D">
        <w:tab/>
        <w:t>NR_unlic-Core</w:t>
      </w:r>
    </w:p>
    <w:p w14:paraId="461BB947" w14:textId="614D0FCA" w:rsidR="00DB7F4D" w:rsidRDefault="00D85491" w:rsidP="00DB7F4D">
      <w:pPr>
        <w:pStyle w:val="Doc-title"/>
      </w:pPr>
      <w:hyperlink r:id="rId113" w:history="1">
        <w:r w:rsidR="00DB7F4D" w:rsidRPr="00D85491">
          <w:rPr>
            <w:rStyle w:val="Hyperlink"/>
          </w:rPr>
          <w:t>R2-2000337</w:t>
        </w:r>
      </w:hyperlink>
      <w:r w:rsidR="00DB7F4D">
        <w:tab/>
        <w:t>RRM in NR-U</w:t>
      </w:r>
      <w:r w:rsidR="00DB7F4D">
        <w:tab/>
        <w:t>Ericsson</w:t>
      </w:r>
      <w:r w:rsidR="00DB7F4D">
        <w:tab/>
        <w:t>discussion</w:t>
      </w:r>
      <w:r w:rsidR="00DB7F4D">
        <w:tab/>
        <w:t>NR_unlic-Core</w:t>
      </w:r>
    </w:p>
    <w:p w14:paraId="309FAFF0" w14:textId="4861EC93" w:rsidR="00DB7F4D" w:rsidRDefault="00D85491" w:rsidP="00DB7F4D">
      <w:pPr>
        <w:pStyle w:val="Doc-title"/>
      </w:pPr>
      <w:hyperlink r:id="rId114" w:history="1">
        <w:r w:rsidR="00DB7F4D" w:rsidRPr="00D8549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560F345A" w:rsidR="00DB7F4D" w:rsidRDefault="00D85491" w:rsidP="00DB7F4D">
      <w:pPr>
        <w:pStyle w:val="Doc-title"/>
      </w:pPr>
      <w:hyperlink r:id="rId115" w:history="1">
        <w:r w:rsidR="00DB7F4D" w:rsidRPr="00D85491">
          <w:rPr>
            <w:rStyle w:val="Hyperlink"/>
          </w:rPr>
          <w:t>R2-2000405</w:t>
        </w:r>
      </w:hyperlink>
      <w:r w:rsidR="00DB7F4D">
        <w:tab/>
        <w:t>On RLM and RLF Issues in NR-U</w:t>
      </w:r>
      <w:r w:rsidR="00DB7F4D">
        <w:tab/>
        <w:t>Mediatek Inc.</w:t>
      </w:r>
      <w:r w:rsidR="00DB7F4D">
        <w:tab/>
        <w:t>discussion</w:t>
      </w:r>
    </w:p>
    <w:p w14:paraId="59108401" w14:textId="1FE8EC18" w:rsidR="00DB7F4D" w:rsidRDefault="00D85491" w:rsidP="00DB7F4D">
      <w:pPr>
        <w:pStyle w:val="Doc-title"/>
      </w:pPr>
      <w:hyperlink r:id="rId116" w:history="1">
        <w:r w:rsidR="00DB7F4D" w:rsidRPr="00D8549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5CA731D7" w:rsidR="00DB7F4D" w:rsidRDefault="00D85491" w:rsidP="00DB7F4D">
      <w:pPr>
        <w:pStyle w:val="Doc-title"/>
      </w:pPr>
      <w:hyperlink r:id="rId117" w:history="1">
        <w:r w:rsidR="00DB7F4D" w:rsidRPr="00D85491">
          <w:rPr>
            <w:rStyle w:val="Hyperlink"/>
          </w:rPr>
          <w:t>R2-2001546</w:t>
        </w:r>
      </w:hyperlink>
      <w:r w:rsidR="00DB7F4D">
        <w:tab/>
        <w:t>Cell selection after consecutive UL LBT failures</w:t>
      </w:r>
      <w:r w:rsidR="00DB7F4D">
        <w:tab/>
        <w:t>LG Electronics Inc.</w:t>
      </w:r>
      <w:r w:rsidR="00DB7F4D">
        <w:tab/>
        <w:t>discussion</w:t>
      </w:r>
    </w:p>
    <w:p w14:paraId="7A38E98A" w14:textId="7DEF209D" w:rsidR="00DB7F4D" w:rsidRDefault="00D85491" w:rsidP="00DB7F4D">
      <w:pPr>
        <w:pStyle w:val="Doc-title"/>
      </w:pPr>
      <w:hyperlink r:id="rId118" w:history="1">
        <w:r w:rsidR="00DB7F4D" w:rsidRPr="00D85491">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5D303611" w:rsidR="00023866" w:rsidRDefault="00D85491" w:rsidP="00023866">
      <w:pPr>
        <w:pStyle w:val="Doc-title"/>
      </w:pPr>
      <w:hyperlink r:id="rId119" w:history="1">
        <w:r w:rsidR="00023866" w:rsidRPr="00D8549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050F466B" w:rsidR="00DB7F4D" w:rsidRDefault="00D85491" w:rsidP="00DB7F4D">
      <w:pPr>
        <w:pStyle w:val="Doc-title"/>
      </w:pPr>
      <w:hyperlink r:id="rId120" w:history="1">
        <w:r w:rsidR="00DB7F4D" w:rsidRPr="00D85491">
          <w:rPr>
            <w:rStyle w:val="Hyperlink"/>
          </w:rPr>
          <w:t>R2-2000338</w:t>
        </w:r>
      </w:hyperlink>
      <w:r w:rsidR="00DB7F4D">
        <w:tab/>
        <w:t>Signaling of Q in NR-U</w:t>
      </w:r>
      <w:r w:rsidR="00DB7F4D">
        <w:tab/>
        <w:t>Ericsson</w:t>
      </w:r>
      <w:r w:rsidR="00DB7F4D">
        <w:tab/>
        <w:t>discussion</w:t>
      </w:r>
    </w:p>
    <w:p w14:paraId="5B93CCD5" w14:textId="37198C79" w:rsidR="00DB7F4D" w:rsidRDefault="00D85491" w:rsidP="00DB7F4D">
      <w:pPr>
        <w:pStyle w:val="Doc-title"/>
      </w:pPr>
      <w:hyperlink r:id="rId121" w:history="1">
        <w:r w:rsidR="00DB7F4D" w:rsidRPr="00D8549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22" w:history="1">
        <w:r w:rsidR="00DB7F4D" w:rsidRPr="00D85491">
          <w:rPr>
            <w:rStyle w:val="Hyperlink"/>
          </w:rPr>
          <w:t>R2-1914584</w:t>
        </w:r>
      </w:hyperlink>
    </w:p>
    <w:p w14:paraId="5025FA18" w14:textId="0ECE6135" w:rsidR="00DB7F4D" w:rsidRDefault="00D85491" w:rsidP="00DB7F4D">
      <w:pPr>
        <w:pStyle w:val="Doc-title"/>
      </w:pPr>
      <w:hyperlink r:id="rId123" w:history="1">
        <w:r w:rsidR="00DB7F4D" w:rsidRPr="00D8549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3123505B" w:rsidR="00DB7F4D" w:rsidRDefault="00D85491" w:rsidP="00DB7F4D">
      <w:pPr>
        <w:pStyle w:val="Doc-title"/>
      </w:pPr>
      <w:hyperlink r:id="rId124" w:history="1">
        <w:r w:rsidR="00DB7F4D" w:rsidRPr="00D85491">
          <w:rPr>
            <w:rStyle w:val="Hyperlink"/>
          </w:rPr>
          <w:t>R2-2000442</w:t>
        </w:r>
      </w:hyperlink>
      <w:r w:rsidR="00DB7F4D">
        <w:tab/>
        <w:t>UE Capabilities for Measurements in NR-U</w:t>
      </w:r>
      <w:r w:rsidR="00DB7F4D">
        <w:tab/>
        <w:t>Mediatek Inc.</w:t>
      </w:r>
      <w:r w:rsidR="00DB7F4D">
        <w:tab/>
        <w:t>discussion</w:t>
      </w:r>
    </w:p>
    <w:p w14:paraId="5EF20D8B" w14:textId="20CA9CB4" w:rsidR="00DB7F4D" w:rsidRDefault="00D85491" w:rsidP="00DB7F4D">
      <w:pPr>
        <w:pStyle w:val="Doc-title"/>
      </w:pPr>
      <w:hyperlink r:id="rId125" w:history="1">
        <w:r w:rsidR="00DB7F4D" w:rsidRPr="00D8549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71618841" w:rsidR="00DB7F4D" w:rsidRDefault="00D85491" w:rsidP="00DB7F4D">
      <w:pPr>
        <w:pStyle w:val="Doc-title"/>
      </w:pPr>
      <w:hyperlink r:id="rId126" w:history="1">
        <w:r w:rsidR="00DB7F4D" w:rsidRPr="00D8549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CAE4B5C" w:rsidR="00DB7F4D" w:rsidRDefault="00D85491" w:rsidP="00DB7F4D">
      <w:pPr>
        <w:pStyle w:val="Doc-title"/>
      </w:pPr>
      <w:hyperlink r:id="rId127" w:history="1">
        <w:r w:rsidR="00DB7F4D" w:rsidRPr="00D8549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21FBAE04" w:rsidR="00DB7F4D" w:rsidRDefault="00D85491" w:rsidP="00DB7F4D">
      <w:pPr>
        <w:pStyle w:val="Doc-title"/>
      </w:pPr>
      <w:hyperlink r:id="rId128" w:history="1">
        <w:r w:rsidR="00DB7F4D" w:rsidRPr="00D85491">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3EB3E9DA" w:rsidR="00DB7F4D" w:rsidRDefault="00D85491" w:rsidP="00DB7F4D">
      <w:pPr>
        <w:pStyle w:val="Doc-title"/>
      </w:pPr>
      <w:hyperlink r:id="rId129" w:history="1">
        <w:r w:rsidR="00DB7F4D" w:rsidRPr="00D8549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0528DAA1" w:rsidR="00DB7F4D" w:rsidRDefault="00D85491" w:rsidP="00DB7F4D">
      <w:pPr>
        <w:pStyle w:val="Doc-title"/>
      </w:pPr>
      <w:hyperlink r:id="rId130" w:history="1">
        <w:r w:rsidR="00DB7F4D" w:rsidRPr="00D85491">
          <w:rPr>
            <w:rStyle w:val="Hyperlink"/>
          </w:rPr>
          <w:t>R2-2001422</w:t>
        </w:r>
      </w:hyperlink>
      <w:r w:rsidR="00DB7F4D">
        <w:tab/>
        <w:t>SUL Operating over NR-U</w:t>
      </w:r>
      <w:r w:rsidR="00DB7F4D">
        <w:tab/>
        <w:t>Samsung</w:t>
      </w:r>
      <w:r w:rsidR="00DB7F4D">
        <w:tab/>
        <w:t>discussion</w:t>
      </w:r>
      <w:r w:rsidR="00DB7F4D">
        <w:tab/>
        <w:t>NR_unlic-Core</w:t>
      </w:r>
    </w:p>
    <w:p w14:paraId="78D6AD85" w14:textId="286FDEE6" w:rsidR="00DB7F4D" w:rsidRDefault="00D85491" w:rsidP="00DB7F4D">
      <w:pPr>
        <w:pStyle w:val="Doc-title"/>
      </w:pPr>
      <w:hyperlink r:id="rId131" w:history="1">
        <w:r w:rsidR="00DB7F4D" w:rsidRPr="00D85491">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19B5B617" w:rsidR="00DB7F4D" w:rsidRDefault="00D85491" w:rsidP="00DB7F4D">
      <w:pPr>
        <w:pStyle w:val="Doc-title"/>
      </w:pPr>
      <w:hyperlink r:id="rId132" w:history="1">
        <w:r w:rsidR="00DB7F4D" w:rsidRPr="00D8549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4C859939" w:rsidR="00DB7F4D" w:rsidRDefault="00D85491" w:rsidP="00DB7F4D">
      <w:pPr>
        <w:pStyle w:val="Doc-title"/>
      </w:pPr>
      <w:hyperlink r:id="rId133" w:history="1">
        <w:r w:rsidR="00DB7F4D" w:rsidRPr="00D85491">
          <w:rPr>
            <w:rStyle w:val="Hyperlink"/>
          </w:rPr>
          <w:t>R2-2001548</w:t>
        </w:r>
      </w:hyperlink>
      <w:r w:rsidR="00DB7F4D">
        <w:tab/>
        <w:t>Stopping condition for paging monitoring</w:t>
      </w:r>
      <w:r w:rsidR="00DB7F4D">
        <w:tab/>
        <w:t>LG Electronics Inc.</w:t>
      </w:r>
      <w:r w:rsidR="00DB7F4D">
        <w:tab/>
        <w:t>discussion</w:t>
      </w:r>
    </w:p>
    <w:p w14:paraId="5EE63D84" w14:textId="51DA287C" w:rsidR="00DB7F4D" w:rsidRDefault="00D85491" w:rsidP="00DB7F4D">
      <w:pPr>
        <w:pStyle w:val="Doc-title"/>
      </w:pPr>
      <w:hyperlink r:id="rId134" w:history="1">
        <w:r w:rsidR="00DB7F4D" w:rsidRPr="00D85491">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lastRenderedPageBreak/>
        <w:t>(</w:t>
      </w:r>
      <w:proofErr w:type="spellStart"/>
      <w:r w:rsidRPr="00AE3A2C">
        <w:rPr>
          <w:noProof w:val="0"/>
        </w:rPr>
        <w:t>NR_UE_pow_sav</w:t>
      </w:r>
      <w:proofErr w:type="spellEnd"/>
      <w:r w:rsidRPr="00AE3A2C">
        <w:rPr>
          <w:noProof w:val="0"/>
        </w:rPr>
        <w:t xml:space="preserve">-Core; leading WG: RAN1; REL-16; started: Mar 19; target; Mar 20; WID: </w:t>
      </w:r>
      <w:hyperlink r:id="rId135"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45FE72C" w:rsidR="00DB7F4D" w:rsidRDefault="00D85491" w:rsidP="00DB7F4D">
      <w:pPr>
        <w:pStyle w:val="Doc-title"/>
      </w:pPr>
      <w:hyperlink r:id="rId136" w:history="1">
        <w:r w:rsidR="00DB7F4D" w:rsidRPr="00D8549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C3FDC0B" w:rsidR="00DB7F4D" w:rsidRDefault="00D85491" w:rsidP="00DB7F4D">
      <w:pPr>
        <w:pStyle w:val="Doc-title"/>
      </w:pPr>
      <w:hyperlink r:id="rId137" w:history="1">
        <w:r w:rsidR="00DB7F4D" w:rsidRPr="00D8549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0AB86BA9" w:rsidR="00BE3B0C" w:rsidRDefault="00BE3B0C" w:rsidP="00BE3B0C">
      <w:pPr>
        <w:pStyle w:val="Doc-text2"/>
        <w:ind w:left="0" w:firstLine="0"/>
      </w:pPr>
    </w:p>
    <w:p w14:paraId="6006DFB9" w14:textId="3EE60406" w:rsidR="00167B64" w:rsidRDefault="00167B64"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256CD69E" w:rsidR="00DB7F4D" w:rsidRDefault="00D85491" w:rsidP="00DB7F4D">
      <w:pPr>
        <w:pStyle w:val="Doc-title"/>
      </w:pPr>
      <w:hyperlink r:id="rId138" w:history="1">
        <w:r w:rsidR="00DB7F4D" w:rsidRPr="00D8549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pPr>
      <w:r>
        <w:t>=&gt;</w:t>
      </w:r>
      <w:r>
        <w:tab/>
        <w:t xml:space="preserve">The CR will be used as a baseline, will be revised to include all new agreements from RAN2#109e, and moved for email discussion </w:t>
      </w:r>
    </w:p>
    <w:p w14:paraId="7075228E" w14:textId="259B9948" w:rsidR="00A05520" w:rsidRDefault="00A05520">
      <w:pPr>
        <w:pStyle w:val="Doc-text2"/>
      </w:pPr>
      <w:r>
        <w:t>=&gt;</w:t>
      </w:r>
      <w:r>
        <w:tab/>
        <w:t xml:space="preserve">The CR is revised in </w:t>
      </w:r>
      <w:hyperlink r:id="rId139" w:history="1">
        <w:r w:rsidRPr="00D85491">
          <w:rPr>
            <w:rStyle w:val="Hyperlink"/>
          </w:rPr>
          <w:t>R2-2002195</w:t>
        </w:r>
      </w:hyperlink>
    </w:p>
    <w:p w14:paraId="6384DAB1" w14:textId="1249F707" w:rsidR="00A05520" w:rsidRDefault="00D85491" w:rsidP="00A05520">
      <w:pPr>
        <w:pStyle w:val="Doc-title"/>
      </w:pPr>
      <w:hyperlink r:id="rId140" w:history="1">
        <w:r w:rsidR="00A05520" w:rsidRPr="00D85491">
          <w:rPr>
            <w:rStyle w:val="Hyperlink"/>
          </w:rPr>
          <w:t>R2-2002195</w:t>
        </w:r>
      </w:hyperlink>
      <w:r w:rsidR="00A05520">
        <w:tab/>
        <w:t>Running 38.304 CR on UE Power saving in NR</w:t>
      </w:r>
      <w:r w:rsidR="00A05520">
        <w:tab/>
        <w:t>vivo (rapporteur)</w:t>
      </w:r>
      <w:r w:rsidR="00A05520">
        <w:tab/>
        <w:t>CR</w:t>
      </w:r>
      <w:r w:rsidR="00A05520">
        <w:tab/>
        <w:t>Rel-16</w:t>
      </w:r>
      <w:r w:rsidR="00A05520">
        <w:tab/>
        <w:t>38.304</w:t>
      </w:r>
      <w:r w:rsidR="00A05520">
        <w:tab/>
        <w:t>15.6.0</w:t>
      </w:r>
      <w:r w:rsidR="00A05520">
        <w:tab/>
        <w:t>0145</w:t>
      </w:r>
      <w:r w:rsidR="00A05520">
        <w:tab/>
        <w:t>1</w:t>
      </w:r>
      <w:r w:rsidR="00A05520">
        <w:tab/>
        <w:t>B</w:t>
      </w:r>
      <w:r w:rsidR="00A05520">
        <w:tab/>
        <w:t>FS_NR_UE_pow_sav</w:t>
      </w:r>
    </w:p>
    <w:p w14:paraId="7AC6A877" w14:textId="3CD3AE0C" w:rsidR="00A05520" w:rsidRDefault="00A05520" w:rsidP="00A05520">
      <w:pPr>
        <w:pStyle w:val="Doc-text2"/>
      </w:pPr>
      <w:r>
        <w:t>=&gt;</w:t>
      </w:r>
      <w:r>
        <w:tab/>
        <w:t xml:space="preserve">The CR will be used as a baseline, will be revised to include all new agreements from week2 RAN2#109e, and continued as phase2 in email discussion </w:t>
      </w:r>
    </w:p>
    <w:p w14:paraId="1FC8E4E4" w14:textId="0E4C8A84" w:rsidR="000511EC" w:rsidRDefault="000511EC" w:rsidP="00A05520">
      <w:pPr>
        <w:pStyle w:val="Doc-text2"/>
      </w:pPr>
      <w:r>
        <w:t>[offline discussion 515]</w:t>
      </w:r>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774F72E1" w:rsidR="00BE3B0C" w:rsidRDefault="00D85491" w:rsidP="00BE3B0C">
      <w:pPr>
        <w:pStyle w:val="Doc-title"/>
      </w:pPr>
      <w:hyperlink r:id="rId141" w:history="1">
        <w:r w:rsidR="00BE3B0C" w:rsidRPr="00D8549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7FD79981" w:rsidR="00BE3B0C" w:rsidRDefault="00D85491" w:rsidP="00BE3B0C">
      <w:pPr>
        <w:pStyle w:val="Doc-title"/>
      </w:pPr>
      <w:hyperlink r:id="rId142" w:history="1">
        <w:r w:rsidR="00BE3B0C" w:rsidRPr="00D8549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43" w:history="1">
        <w:r w:rsidR="00BE3B0C" w:rsidRPr="00D85491">
          <w:rPr>
            <w:rStyle w:val="Hyperlink"/>
          </w:rPr>
          <w:t>R2-1915548</w:t>
        </w:r>
      </w:hyperlink>
      <w:r w:rsidR="00BE3B0C">
        <w:tab/>
        <w:t>Late</w:t>
      </w:r>
    </w:p>
    <w:p w14:paraId="30D1AE7C" w14:textId="7FE4D30F" w:rsidR="00D6688C" w:rsidRDefault="00D6688C" w:rsidP="00D6688C">
      <w:pPr>
        <w:pStyle w:val="Doc-text2"/>
      </w:pPr>
      <w:r>
        <w:t>=&gt;</w:t>
      </w:r>
      <w:r>
        <w:tab/>
        <w:t xml:space="preserve">The CR will be used as a baseline, will be revised to include all new agreements from RAN2#109e, and moved for email discussion </w:t>
      </w:r>
    </w:p>
    <w:p w14:paraId="0881E276" w14:textId="7F5F47B5" w:rsidR="00B817F6" w:rsidRDefault="00B817F6" w:rsidP="00D6688C">
      <w:pPr>
        <w:pStyle w:val="Doc-text2"/>
      </w:pPr>
      <w:r>
        <w:t>=&gt;</w:t>
      </w:r>
      <w:r>
        <w:tab/>
        <w:t xml:space="preserve">The CR is revised in </w:t>
      </w:r>
      <w:hyperlink r:id="rId144" w:history="1">
        <w:r w:rsidRPr="00D85491">
          <w:rPr>
            <w:rStyle w:val="Hyperlink"/>
          </w:rPr>
          <w:t>R2-2002194</w:t>
        </w:r>
      </w:hyperlink>
    </w:p>
    <w:p w14:paraId="38DE3C26" w14:textId="12F548F0" w:rsidR="00B817F6" w:rsidRDefault="00D85491" w:rsidP="00B817F6">
      <w:pPr>
        <w:pStyle w:val="Doc-title"/>
      </w:pPr>
      <w:hyperlink r:id="rId145" w:history="1">
        <w:r w:rsidR="00B817F6" w:rsidRPr="00D85491">
          <w:rPr>
            <w:rStyle w:val="Hyperlink"/>
          </w:rPr>
          <w:t>R2-2002194</w:t>
        </w:r>
      </w:hyperlink>
      <w:r w:rsidR="00B817F6">
        <w:tab/>
        <w:t>Running CR for 38.331 for Power Savings</w:t>
      </w:r>
      <w:r w:rsidR="00B817F6">
        <w:tab/>
        <w:t>MediaTek Inc.</w:t>
      </w:r>
      <w:r w:rsidR="00B817F6">
        <w:tab/>
        <w:t>CR</w:t>
      </w:r>
      <w:r w:rsidR="00B817F6">
        <w:tab/>
        <w:t>Rel-16</w:t>
      </w:r>
      <w:r w:rsidR="00B817F6">
        <w:tab/>
        <w:t>38.331</w:t>
      </w:r>
      <w:r w:rsidR="00B817F6">
        <w:tab/>
        <w:t>15.8.0</w:t>
      </w:r>
      <w:r w:rsidR="00B817F6">
        <w:tab/>
        <w:t>1469</w:t>
      </w:r>
      <w:r w:rsidR="00B817F6">
        <w:tab/>
      </w:r>
      <w:r w:rsidR="006028F5">
        <w:t>1</w:t>
      </w:r>
      <w:r w:rsidR="00B817F6">
        <w:tab/>
        <w:t>B</w:t>
      </w:r>
      <w:r w:rsidR="00B817F6">
        <w:tab/>
        <w:t>FS_NR_UE_pow_sav</w:t>
      </w:r>
      <w:r w:rsidR="00B817F6">
        <w:tab/>
      </w:r>
      <w:hyperlink r:id="rId146" w:history="1">
        <w:r w:rsidR="00B817F6" w:rsidRPr="00D85491">
          <w:rPr>
            <w:rStyle w:val="Hyperlink"/>
          </w:rPr>
          <w:t>R2-1915548</w:t>
        </w:r>
      </w:hyperlink>
      <w:r w:rsidR="00B817F6">
        <w:tab/>
        <w:t>Late</w:t>
      </w:r>
    </w:p>
    <w:p w14:paraId="40B63F4B" w14:textId="4A5A7F97" w:rsidR="00B817F6" w:rsidRDefault="00B817F6" w:rsidP="00B817F6">
      <w:pPr>
        <w:pStyle w:val="Doc-text2"/>
      </w:pPr>
      <w:r>
        <w:t>=&gt;</w:t>
      </w:r>
      <w:r>
        <w:tab/>
        <w:t xml:space="preserve">The CR will be used as a baseline, will be revised to include all new agreements from week2 RAN2#109e, and continued as phase2 in email discussion </w:t>
      </w:r>
    </w:p>
    <w:p w14:paraId="244CFEF8" w14:textId="5A053B4A" w:rsidR="00B817F6" w:rsidRDefault="003F1179" w:rsidP="00D6688C">
      <w:pPr>
        <w:pStyle w:val="Doc-text2"/>
      </w:pPr>
      <w:r>
        <w:t>[Offline discussion 516]</w:t>
      </w:r>
    </w:p>
    <w:p w14:paraId="2FD748C1" w14:textId="77777777" w:rsidR="00D6688C" w:rsidRPr="008C4F43" w:rsidRDefault="00D6688C" w:rsidP="007339E7">
      <w:pPr>
        <w:pStyle w:val="Doc-text2"/>
      </w:pPr>
    </w:p>
    <w:p w14:paraId="710EDED0" w14:textId="52ECE491" w:rsidR="00BE3B0C" w:rsidRDefault="00D85491" w:rsidP="00BE3B0C">
      <w:pPr>
        <w:pStyle w:val="Doc-title"/>
      </w:pPr>
      <w:hyperlink r:id="rId147" w:history="1">
        <w:r w:rsidR="00BE3B0C" w:rsidRPr="00D8549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lastRenderedPageBreak/>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6AD61038" w:rsidR="00BE3B0C" w:rsidRDefault="00D85491" w:rsidP="00BE3B0C">
      <w:pPr>
        <w:pStyle w:val="Doc-title"/>
      </w:pPr>
      <w:hyperlink r:id="rId148" w:history="1">
        <w:r w:rsidR="00BE3B0C" w:rsidRPr="00D8549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586FB817" w:rsidR="00BE3B0C" w:rsidRDefault="00167B64" w:rsidP="00167B64">
      <w:pPr>
        <w:pStyle w:val="Doc-text2"/>
        <w:pBdr>
          <w:top w:val="single" w:sz="4" w:space="1" w:color="auto"/>
          <w:left w:val="single" w:sz="4" w:space="0" w:color="auto"/>
          <w:bottom w:val="single" w:sz="4" w:space="1" w:color="auto"/>
          <w:right w:val="single" w:sz="4" w:space="4" w:color="auto"/>
        </w:pBdr>
        <w:ind w:left="0" w:firstLine="0"/>
      </w:pPr>
      <w:bookmarkStart w:id="117" w:name="_Hlk34089308"/>
      <w:r>
        <w:t>From RAN2 point of view</w:t>
      </w:r>
      <w:r w:rsidR="00607C10">
        <w:t>, the CR will be submitted for approval in plenary meeting</w:t>
      </w:r>
      <w:r>
        <w:t xml:space="preserve">.  </w:t>
      </w:r>
      <w:r w:rsidR="00607C10">
        <w:t xml:space="preserve">Stage 3 </w:t>
      </w:r>
      <w:r>
        <w:t xml:space="preserve">corrections and </w:t>
      </w:r>
      <w:r w:rsidR="00607C10">
        <w:t xml:space="preserve">the </w:t>
      </w:r>
      <w:r>
        <w:t xml:space="preserve">FFS can be addressed in the April e-meeting.  </w:t>
      </w:r>
      <w:r w:rsidR="00607C10">
        <w:t>Further enhancements past the agreed FFS are not encourage</w:t>
      </w:r>
      <w:r w:rsidR="00BE5B18">
        <w:t>d</w:t>
      </w:r>
    </w:p>
    <w:bookmarkEnd w:id="117"/>
    <w:p w14:paraId="11253588" w14:textId="77777777" w:rsidR="00167B64" w:rsidRDefault="00167B64"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075E9EEB" w:rsidR="00FF3B18" w:rsidRDefault="00D85491" w:rsidP="00DB7F4D">
      <w:pPr>
        <w:pStyle w:val="Doc-title"/>
      </w:pPr>
      <w:hyperlink r:id="rId149" w:history="1">
        <w:r w:rsidR="00BE3B0C" w:rsidRPr="00D8549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50B85E20" w:rsidR="00FF3B18" w:rsidRDefault="00FF3B18" w:rsidP="00FF3B18">
      <w:pPr>
        <w:pStyle w:val="Doc-text2"/>
      </w:pPr>
      <w:r>
        <w:t>=&gt;</w:t>
      </w:r>
      <w:r>
        <w:tab/>
        <w:t xml:space="preserve">Revised in </w:t>
      </w:r>
      <w:hyperlink r:id="rId150" w:history="1">
        <w:r w:rsidRPr="00D85491">
          <w:rPr>
            <w:rStyle w:val="Hyperlink"/>
          </w:rPr>
          <w:t>R2-2001912</w:t>
        </w:r>
      </w:hyperlink>
    </w:p>
    <w:p w14:paraId="53B33346" w14:textId="5B83FCDA" w:rsidR="00FF3B18" w:rsidRDefault="00D85491" w:rsidP="00FF3B18">
      <w:pPr>
        <w:pStyle w:val="Doc-title"/>
      </w:pPr>
      <w:hyperlink r:id="rId151" w:history="1">
        <w:r w:rsidR="00FF3B18" w:rsidRPr="00D8549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5474737F" w:rsidR="008641DF" w:rsidRDefault="008641DF" w:rsidP="008641DF">
            <w:pPr>
              <w:pStyle w:val="Doc-text2"/>
              <w:numPr>
                <w:ilvl w:val="1"/>
                <w:numId w:val="57"/>
              </w:numPr>
              <w:ind w:left="360"/>
              <w:rPr>
                <w:lang w:val="en-US"/>
              </w:rPr>
            </w:pPr>
            <w:r w:rsidRPr="00240389">
              <w:rPr>
                <w:lang w:val="en-US"/>
              </w:rPr>
              <w:t xml:space="preserve">A UE can report a preference of 0MHz aggregated bandwidth for power savings.   </w:t>
            </w:r>
            <w:del w:id="118" w:author="Diana Pani" w:date="2020-03-03T22:38:00Z">
              <w:r w:rsidRPr="00240389" w:rsidDel="00D64E39">
                <w:rPr>
                  <w:lang w:val="en-US"/>
                </w:rPr>
                <w:delText>FFS how to deal with it for EN-DC</w:delText>
              </w:r>
            </w:del>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xml:space="preserve">, number of MIMO </w:t>
            </w:r>
            <w:r w:rsidRPr="00D64E39">
              <w:rPr>
                <w:lang w:val="en-US"/>
              </w:rPr>
              <w:t xml:space="preserve">layers, </w:t>
            </w:r>
            <w:proofErr w:type="spellStart"/>
            <w:r w:rsidRPr="00D64E39">
              <w:rPr>
                <w:rPrChange w:id="119" w:author="Diana Pani" w:date="2020-03-03T22:38:00Z">
                  <w:rPr>
                    <w:color w:val="FF0000"/>
                  </w:rPr>
                </w:rPrChange>
              </w:rPr>
              <w:t>releasePreference</w:t>
            </w:r>
            <w:proofErr w:type="spellEnd"/>
            <w:r w:rsidRPr="00D64E39">
              <w:rPr>
                <w:lang w:val="en-US"/>
              </w:rPr>
              <w:t xml:space="preserve"> and </w:t>
            </w:r>
            <w:r w:rsidRPr="00BD0EAB">
              <w:rPr>
                <w:lang w:val="en-US"/>
              </w:rPr>
              <w:t>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lastRenderedPageBreak/>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406C992E" w:rsidR="00D302C4" w:rsidRDefault="00D85491" w:rsidP="00D302C4">
      <w:pPr>
        <w:pStyle w:val="Doc-title"/>
      </w:pPr>
      <w:hyperlink r:id="rId152" w:history="1">
        <w:r w:rsidR="00D302C4" w:rsidRPr="00D85491">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5A8A647D"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53" w:history="1">
              <w:r w:rsidRPr="00D85491">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582E090C" w:rsidR="00355BB8" w:rsidRDefault="00D85491" w:rsidP="00355BB8">
      <w:pPr>
        <w:pStyle w:val="Doc-title"/>
      </w:pPr>
      <w:hyperlink r:id="rId154" w:history="1">
        <w:r w:rsidR="00355BB8" w:rsidRPr="00D85491">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pPr>
      <w:r>
        <w:t>=&gt;</w:t>
      </w:r>
      <w:r>
        <w:tab/>
        <w:t xml:space="preserve">The LS is moved to email discussion </w:t>
      </w:r>
    </w:p>
    <w:p w14:paraId="5E82FEE1" w14:textId="2451230D" w:rsidR="00D13603" w:rsidRDefault="00D13603" w:rsidP="00355BB8">
      <w:pPr>
        <w:pStyle w:val="Doc-text2"/>
      </w:pPr>
      <w:r>
        <w:t>=&gt;</w:t>
      </w:r>
      <w:r>
        <w:tab/>
        <w:t xml:space="preserve">The LS is revised in </w:t>
      </w:r>
      <w:hyperlink r:id="rId155" w:history="1">
        <w:r w:rsidRPr="00D85491">
          <w:rPr>
            <w:rStyle w:val="Hyperlink"/>
          </w:rPr>
          <w:t>R2-2002192</w:t>
        </w:r>
      </w:hyperlink>
    </w:p>
    <w:p w14:paraId="4D386D64" w14:textId="6EF24C69" w:rsidR="00D13603" w:rsidRDefault="00D85491" w:rsidP="00D13603">
      <w:pPr>
        <w:pStyle w:val="Doc-title"/>
      </w:pPr>
      <w:hyperlink r:id="rId156" w:history="1">
        <w:r w:rsidR="00D13603" w:rsidRPr="00D85491">
          <w:rPr>
            <w:rStyle w:val="Hyperlink"/>
          </w:rPr>
          <w:t>R2-2002192</w:t>
        </w:r>
      </w:hyperlink>
      <w:r w:rsidR="00D13603">
        <w:tab/>
        <w:t>[Draft] LS on MAC-PHY modelling for DCP</w:t>
      </w:r>
      <w:r w:rsidR="00D13603">
        <w:tab/>
        <w:t>Huawei</w:t>
      </w:r>
      <w:r w:rsidR="00D13603">
        <w:tab/>
        <w:t>LS out</w:t>
      </w:r>
      <w:r w:rsidR="00D13603">
        <w:tab/>
        <w:t>Rel-16</w:t>
      </w:r>
      <w:r w:rsidR="00D13603">
        <w:tab/>
        <w:t>NR_UE_pow_sav-Core</w:t>
      </w:r>
      <w:r w:rsidR="00D13603">
        <w:tab/>
        <w:t>To:RAN W</w:t>
      </w:r>
      <w:r w:rsidR="00375D26">
        <w:t>G</w:t>
      </w:r>
      <w:ins w:id="120" w:author="Diana Pani" w:date="2020-03-03T14:03:00Z">
        <w:r w:rsidR="00FC4984">
          <w:t>1</w:t>
        </w:r>
      </w:ins>
    </w:p>
    <w:p w14:paraId="5604B6FB" w14:textId="4FEEF3F3" w:rsidR="00375D26" w:rsidRPr="00375D26" w:rsidRDefault="00375D26" w:rsidP="00DF03F1">
      <w:pPr>
        <w:pStyle w:val="Doc-text2"/>
      </w:pPr>
      <w:r>
        <w:t>=&gt;</w:t>
      </w:r>
      <w:r>
        <w:tab/>
        <w:t xml:space="preserve">The LS is revised in </w:t>
      </w:r>
      <w:hyperlink r:id="rId157" w:history="1">
        <w:r w:rsidRPr="00D85491">
          <w:rPr>
            <w:rStyle w:val="Hyperlink"/>
          </w:rPr>
          <w:t>R2-2002193</w:t>
        </w:r>
      </w:hyperlink>
    </w:p>
    <w:bookmarkStart w:id="121" w:name="_Hlk34061678"/>
    <w:p w14:paraId="79B91A72" w14:textId="2C51F50D" w:rsidR="00D13603" w:rsidRDefault="00D85491" w:rsidP="0043514C">
      <w:pPr>
        <w:pStyle w:val="Doc-title"/>
      </w:pPr>
      <w:r>
        <w:fldChar w:fldCharType="begin"/>
      </w:r>
      <w:r>
        <w:instrText xml:space="preserve"> HYPERLINK "C:\\Users\\panidx\\Documents\\RAN2\\TSGR2_109_e\\Docs\\R2-2002193.zip" </w:instrText>
      </w:r>
      <w:r>
        <w:fldChar w:fldCharType="separate"/>
      </w:r>
      <w:r w:rsidR="00375D26" w:rsidRPr="00D85491">
        <w:rPr>
          <w:rStyle w:val="Hyperlink"/>
        </w:rPr>
        <w:t>R2-2002193</w:t>
      </w:r>
      <w:r>
        <w:fldChar w:fldCharType="end"/>
      </w:r>
      <w:r w:rsidR="00375D26">
        <w:tab/>
        <w:t>[Draft] LS on MAC-PHY modelling for DCP</w:t>
      </w:r>
      <w:r w:rsidR="00375D26">
        <w:tab/>
        <w:t>Huawei</w:t>
      </w:r>
      <w:r w:rsidR="00375D26">
        <w:tab/>
        <w:t>LS out</w:t>
      </w:r>
      <w:r w:rsidR="00375D26">
        <w:tab/>
        <w:t>Rel-16</w:t>
      </w:r>
      <w:r w:rsidR="00375D26">
        <w:tab/>
        <w:t>NR_UE_pow_sav-Core</w:t>
      </w:r>
      <w:r w:rsidR="00375D26">
        <w:tab/>
        <w:t>To:RAN WG</w:t>
      </w:r>
      <w:ins w:id="122" w:author="Diana Pani" w:date="2020-03-03T14:03:00Z">
        <w:r w:rsidR="00FC4984">
          <w:t>1</w:t>
        </w:r>
      </w:ins>
    </w:p>
    <w:p w14:paraId="768EC9F2" w14:textId="600D8D40" w:rsidR="00167B64" w:rsidRPr="00167B64" w:rsidRDefault="00167B64" w:rsidP="00167B64">
      <w:pPr>
        <w:pStyle w:val="Doc-text2"/>
      </w:pPr>
      <w:r>
        <w:t>=&gt;</w:t>
      </w:r>
      <w:r>
        <w:tab/>
        <w:t xml:space="preserve">The LS is revised in </w:t>
      </w:r>
      <w:hyperlink r:id="rId158" w:history="1">
        <w:r w:rsidRPr="00D85491">
          <w:rPr>
            <w:rStyle w:val="Hyperlink"/>
          </w:rPr>
          <w:t>R2-2002197</w:t>
        </w:r>
      </w:hyperlink>
    </w:p>
    <w:p w14:paraId="31109663" w14:textId="4FF76779" w:rsidR="00167B64" w:rsidRDefault="00D85491" w:rsidP="00167B64">
      <w:pPr>
        <w:pStyle w:val="Doc-title"/>
      </w:pPr>
      <w:hyperlink r:id="rId159" w:history="1">
        <w:r w:rsidR="00167B64" w:rsidRPr="00D85491">
          <w:rPr>
            <w:rStyle w:val="Hyperlink"/>
          </w:rPr>
          <w:t>R2-2002197</w:t>
        </w:r>
      </w:hyperlink>
      <w:r w:rsidR="00167B64">
        <w:tab/>
        <w:t>[Draft] LS on MAC-PHY modelling for DCP</w:t>
      </w:r>
      <w:r w:rsidR="00167B64">
        <w:tab/>
        <w:t>Huawei</w:t>
      </w:r>
      <w:r w:rsidR="00167B64">
        <w:tab/>
        <w:t>LS out</w:t>
      </w:r>
      <w:r w:rsidR="00167B64">
        <w:tab/>
        <w:t>Rel-16</w:t>
      </w:r>
      <w:r w:rsidR="00167B64">
        <w:tab/>
        <w:t>NR_UE_pow_sav-Core</w:t>
      </w:r>
      <w:r w:rsidR="00167B64">
        <w:tab/>
        <w:t>To:RAN WG</w:t>
      </w:r>
      <w:ins w:id="123" w:author="Diana Pani" w:date="2020-03-03T14:03:00Z">
        <w:r w:rsidR="00FC4984">
          <w:t>1</w:t>
        </w:r>
      </w:ins>
    </w:p>
    <w:p w14:paraId="599E83C2" w14:textId="69FE28FE" w:rsidR="00167B64" w:rsidRPr="00167B64" w:rsidRDefault="00167B64" w:rsidP="00167B64">
      <w:pPr>
        <w:pStyle w:val="Doc-text2"/>
      </w:pPr>
      <w:r>
        <w:t>=&gt;</w:t>
      </w:r>
      <w:r>
        <w:tab/>
        <w:t xml:space="preserve">Fix the typo </w:t>
      </w:r>
    </w:p>
    <w:p w14:paraId="43470755" w14:textId="3CCF9EDD" w:rsidR="00167B64" w:rsidRPr="00167B64" w:rsidRDefault="00012454" w:rsidP="00355BB8">
      <w:pPr>
        <w:pStyle w:val="Doc-text2"/>
      </w:pPr>
      <w:bookmarkStart w:id="124" w:name="_Hlk34061669"/>
      <w:bookmarkEnd w:id="121"/>
      <w:r w:rsidRPr="00167B64">
        <w:lastRenderedPageBreak/>
        <w:t>=&gt;</w:t>
      </w:r>
      <w:r w:rsidRPr="00167B64">
        <w:tab/>
        <w:t xml:space="preserve">The LS is approved in </w:t>
      </w:r>
      <w:hyperlink r:id="rId160" w:history="1">
        <w:r w:rsidR="00167B64" w:rsidRPr="00D85491">
          <w:rPr>
            <w:rStyle w:val="Hyperlink"/>
          </w:rPr>
          <w:t>R2-200</w:t>
        </w:r>
      </w:hyperlink>
      <w:r w:rsidR="00167B64" w:rsidRPr="00167B64">
        <w:t>2201</w:t>
      </w:r>
    </w:p>
    <w:bookmarkEnd w:id="124"/>
    <w:p w14:paraId="3E34A16B" w14:textId="3A2C830D" w:rsidR="008641DF" w:rsidRPr="00355BB8" w:rsidRDefault="008641DF" w:rsidP="00355BB8">
      <w:pPr>
        <w:pStyle w:val="Doc-text2"/>
      </w:pPr>
    </w:p>
    <w:p w14:paraId="598F4415" w14:textId="3ECB7717" w:rsidR="00355BB8" w:rsidRPr="00355BB8" w:rsidRDefault="00355BB8" w:rsidP="00355BB8">
      <w:pPr>
        <w:pStyle w:val="Doc-text2"/>
        <w:ind w:left="0" w:firstLine="0"/>
      </w:pPr>
    </w:p>
    <w:p w14:paraId="0FAF6509" w14:textId="52461F4D" w:rsidR="00DB7F4D" w:rsidRDefault="00D85491" w:rsidP="00DB7F4D">
      <w:pPr>
        <w:pStyle w:val="Doc-title"/>
      </w:pPr>
      <w:hyperlink r:id="rId161" w:history="1">
        <w:r w:rsidR="00DB7F4D" w:rsidRPr="00D8549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4ED92DA" w:rsidR="000E2668" w:rsidRDefault="000E2668" w:rsidP="000E2668">
      <w:pPr>
        <w:pStyle w:val="Doc-text2"/>
      </w:pPr>
      <w:r>
        <w:t xml:space="preserve">=&gt; Revised in </w:t>
      </w:r>
      <w:hyperlink r:id="rId162" w:history="1">
        <w:r w:rsidRPr="00D85491">
          <w:rPr>
            <w:rStyle w:val="Hyperlink"/>
          </w:rPr>
          <w:t>R2-2002100</w:t>
        </w:r>
      </w:hyperlink>
    </w:p>
    <w:p w14:paraId="2FD7289A" w14:textId="1F9D3E16" w:rsidR="000E2668" w:rsidRDefault="00D85491" w:rsidP="000E2668">
      <w:pPr>
        <w:pStyle w:val="Doc-title"/>
      </w:pPr>
      <w:hyperlink r:id="rId163" w:history="1">
        <w:r w:rsidR="000E2668" w:rsidRPr="00D8549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746DC426" w:rsidR="008641DF" w:rsidRDefault="008641DF">
            <w:pPr>
              <w:pStyle w:val="Doc-text2"/>
              <w:numPr>
                <w:ilvl w:val="0"/>
                <w:numId w:val="78"/>
              </w:numPr>
              <w:pPrChange w:id="125" w:author="Diana Pani" w:date="2020-03-03T14:02:00Z">
                <w:pPr>
                  <w:pStyle w:val="Doc-text2"/>
                  <w:numPr>
                    <w:numId w:val="59"/>
                  </w:numPr>
                  <w:ind w:left="3" w:hanging="360"/>
                </w:pPr>
              </w:pPrChange>
            </w:pPr>
            <w:r w:rsidRPr="00653B87">
              <w:t xml:space="preserve">The network broadcasts corresponding parameters of relaxation triggering criteria to enable RRM measurement relaxation feature. </w:t>
            </w:r>
          </w:p>
          <w:p w14:paraId="1919EE9D" w14:textId="77777777" w:rsidR="008641DF" w:rsidRDefault="008641DF">
            <w:pPr>
              <w:pStyle w:val="Doc-text2"/>
              <w:numPr>
                <w:ilvl w:val="0"/>
                <w:numId w:val="78"/>
              </w:numPr>
              <w:pPrChange w:id="126" w:author="Diana Pani" w:date="2020-03-03T14:02:00Z">
                <w:pPr>
                  <w:pStyle w:val="Doc-text2"/>
                  <w:numPr>
                    <w:numId w:val="59"/>
                  </w:numPr>
                  <w:ind w:left="360" w:hanging="360"/>
                </w:pPr>
              </w:pPrChange>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58AC6775" w:rsidR="008641DF" w:rsidRDefault="008641DF">
            <w:pPr>
              <w:pStyle w:val="Doc-text2"/>
              <w:numPr>
                <w:ilvl w:val="0"/>
                <w:numId w:val="78"/>
              </w:numPr>
              <w:pPrChange w:id="127" w:author="Diana Pani" w:date="2020-03-03T14:02:00Z">
                <w:pPr>
                  <w:pStyle w:val="Doc-text2"/>
                  <w:numPr>
                    <w:numId w:val="59"/>
                  </w:numPr>
                  <w:ind w:left="360" w:hanging="360"/>
                </w:pPr>
              </w:pPrChange>
            </w:pPr>
            <w:r>
              <w:t xml:space="preserve">The values of parameter </w:t>
            </w:r>
            <w:proofErr w:type="spellStart"/>
            <w:r>
              <w:t>SSearchDeltaP</w:t>
            </w:r>
            <w:proofErr w:type="spellEnd"/>
            <w:r w:rsidR="000835FD">
              <w:t xml:space="preserve"> are</w:t>
            </w:r>
            <w:r>
              <w:t xml:space="preserve"> 3, 6, 9, 12, 15 </w:t>
            </w:r>
            <w:proofErr w:type="spellStart"/>
            <w:r>
              <w:t>dB.</w:t>
            </w:r>
            <w:proofErr w:type="spellEnd"/>
          </w:p>
          <w:p w14:paraId="59143491" w14:textId="77777777" w:rsidR="008641DF" w:rsidRDefault="008641DF">
            <w:pPr>
              <w:pStyle w:val="Doc-text2"/>
              <w:numPr>
                <w:ilvl w:val="0"/>
                <w:numId w:val="78"/>
              </w:numPr>
              <w:pPrChange w:id="128" w:author="Diana Pani" w:date="2020-03-03T14:02:00Z">
                <w:pPr>
                  <w:pStyle w:val="Doc-text2"/>
                  <w:numPr>
                    <w:numId w:val="59"/>
                  </w:numPr>
                  <w:ind w:left="360" w:hanging="360"/>
                </w:pPr>
              </w:pPrChange>
            </w:pPr>
            <w:r>
              <w:t xml:space="preserve">The infinity value for parameter </w:t>
            </w:r>
            <w:proofErr w:type="spellStart"/>
            <w:r>
              <w:t>SSearchDeltaP</w:t>
            </w:r>
            <w:proofErr w:type="spellEnd"/>
            <w:r>
              <w:t xml:space="preserve"> is not needed.</w:t>
            </w:r>
          </w:p>
          <w:p w14:paraId="77317703" w14:textId="77777777" w:rsidR="008641DF" w:rsidRDefault="008641DF">
            <w:pPr>
              <w:pStyle w:val="Doc-text2"/>
              <w:numPr>
                <w:ilvl w:val="0"/>
                <w:numId w:val="78"/>
              </w:numPr>
              <w:pPrChange w:id="129" w:author="Diana Pani" w:date="2020-03-03T14:02:00Z">
                <w:pPr>
                  <w:pStyle w:val="Doc-text2"/>
                  <w:numPr>
                    <w:numId w:val="59"/>
                  </w:numPr>
                  <w:ind w:left="360" w:hanging="360"/>
                </w:pPr>
              </w:pPrChange>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pPr>
              <w:pStyle w:val="Doc-text2"/>
              <w:numPr>
                <w:ilvl w:val="0"/>
                <w:numId w:val="78"/>
              </w:numPr>
              <w:pPrChange w:id="130" w:author="Diana Pani" w:date="2020-03-03T14:02:00Z">
                <w:pPr>
                  <w:pStyle w:val="Doc-text2"/>
                  <w:numPr>
                    <w:numId w:val="59"/>
                  </w:numPr>
                  <w:ind w:left="360" w:hanging="360"/>
                </w:pPr>
              </w:pPrChange>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pPr>
              <w:pStyle w:val="Doc-text2"/>
              <w:numPr>
                <w:ilvl w:val="0"/>
                <w:numId w:val="78"/>
              </w:numPr>
              <w:pPrChange w:id="131" w:author="Diana Pani" w:date="2020-03-03T14:02:00Z">
                <w:pPr>
                  <w:pStyle w:val="Doc-text2"/>
                  <w:numPr>
                    <w:numId w:val="59"/>
                  </w:numPr>
                  <w:ind w:left="360" w:hanging="360"/>
                </w:pPr>
              </w:pPrChange>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pPr>
              <w:pStyle w:val="Doc-text2"/>
              <w:numPr>
                <w:ilvl w:val="0"/>
                <w:numId w:val="78"/>
              </w:numPr>
              <w:pPrChange w:id="132" w:author="Diana Pani" w:date="2020-03-03T14:02:00Z">
                <w:pPr>
                  <w:pStyle w:val="Doc-text2"/>
                  <w:numPr>
                    <w:numId w:val="59"/>
                  </w:numPr>
                  <w:ind w:left="360" w:hanging="360"/>
                </w:pPr>
              </w:pPrChange>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pPr>
              <w:pStyle w:val="Doc-text2"/>
              <w:numPr>
                <w:ilvl w:val="0"/>
                <w:numId w:val="78"/>
              </w:numPr>
              <w:pPrChange w:id="133" w:author="Diana Pani" w:date="2020-03-03T14:02:00Z">
                <w:pPr>
                  <w:pStyle w:val="Doc-text2"/>
                  <w:numPr>
                    <w:numId w:val="59"/>
                  </w:numPr>
                  <w:ind w:left="360" w:hanging="360"/>
                </w:pPr>
              </w:pPrChange>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pPr>
              <w:pStyle w:val="Doc-text2"/>
              <w:numPr>
                <w:ilvl w:val="0"/>
                <w:numId w:val="78"/>
              </w:numPr>
              <w:pPrChange w:id="134" w:author="Diana Pani" w:date="2020-03-03T14:02:00Z">
                <w:pPr>
                  <w:pStyle w:val="Doc-text2"/>
                  <w:numPr>
                    <w:numId w:val="59"/>
                  </w:numPr>
                  <w:ind w:left="360" w:hanging="360"/>
                </w:pPr>
              </w:pPrChange>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05716AF9" w14:textId="090EA1E1" w:rsidR="00DF03F1" w:rsidRDefault="00D85491" w:rsidP="00DF03F1">
      <w:pPr>
        <w:pStyle w:val="Doc-title"/>
        <w:rPr>
          <w:ins w:id="135" w:author="Diana Pani" w:date="2020-03-03T11:28:00Z"/>
        </w:rPr>
      </w:pPr>
      <w:hyperlink r:id="rId164" w:history="1">
        <w:r w:rsidR="008641DF" w:rsidRPr="00D85491">
          <w:rPr>
            <w:rStyle w:val="Hyperlink"/>
          </w:rPr>
          <w:t>R2-2001926</w:t>
        </w:r>
      </w:hyperlink>
      <w:r w:rsidR="008641DF" w:rsidRPr="00607C10">
        <w:tab/>
        <w:t xml:space="preserve">LS to RAN4 on RAN2 agreements on RRM Vivo </w:t>
      </w:r>
    </w:p>
    <w:p w14:paraId="03994439" w14:textId="1BEE7A4E" w:rsidR="00012454" w:rsidRPr="00607C10" w:rsidRDefault="00012454" w:rsidP="00DF03F1">
      <w:pPr>
        <w:pStyle w:val="Doc-text2"/>
      </w:pPr>
      <w:r w:rsidRPr="00607C10">
        <w:t>=&gt;</w:t>
      </w:r>
      <w:r w:rsidRPr="00607C10">
        <w:tab/>
        <w:t xml:space="preserve">The LS is </w:t>
      </w:r>
      <w:r w:rsidR="00607C10" w:rsidRPr="00607C10">
        <w:t xml:space="preserve">revised in </w:t>
      </w:r>
      <w:hyperlink r:id="rId165" w:history="1">
        <w:r w:rsidRPr="00D85491">
          <w:rPr>
            <w:rStyle w:val="Hyperlink"/>
          </w:rPr>
          <w:t>R2-2002198</w:t>
        </w:r>
      </w:hyperlink>
      <w:r w:rsidRPr="00607C10">
        <w:t xml:space="preserve"> </w:t>
      </w:r>
    </w:p>
    <w:p w14:paraId="2421B11F" w14:textId="340F0520" w:rsidR="00607C10" w:rsidRPr="00607C10" w:rsidRDefault="00D85491" w:rsidP="00607C10">
      <w:pPr>
        <w:pStyle w:val="Doc-title"/>
      </w:pPr>
      <w:hyperlink r:id="rId166" w:history="1">
        <w:r w:rsidR="00607C10" w:rsidRPr="00D85491">
          <w:rPr>
            <w:rStyle w:val="Hyperlink"/>
          </w:rPr>
          <w:t>R2-2002198</w:t>
        </w:r>
      </w:hyperlink>
      <w:r w:rsidR="00607C10" w:rsidRPr="00607C10">
        <w:tab/>
        <w:t>LS to RAN4 on RAN2 agreements on RRM Vivo</w:t>
      </w:r>
    </w:p>
    <w:p w14:paraId="70BCA31C" w14:textId="77777777" w:rsidR="008641DF" w:rsidRDefault="008641DF" w:rsidP="008641DF">
      <w:pPr>
        <w:pStyle w:val="Doc-text2"/>
        <w:ind w:left="0" w:firstLine="0"/>
      </w:pPr>
      <w:r w:rsidRPr="00607C10">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158FDBB0" w:rsidR="00DB7F4D" w:rsidRDefault="00D85491" w:rsidP="00DB7F4D">
      <w:pPr>
        <w:pStyle w:val="Doc-title"/>
      </w:pPr>
      <w:hyperlink r:id="rId167" w:history="1">
        <w:r w:rsidR="00DB7F4D" w:rsidRPr="00D8549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5A82B484" w:rsidR="00BE3B0C" w:rsidRDefault="00D85491" w:rsidP="00BE3B0C">
      <w:pPr>
        <w:pStyle w:val="Doc-title"/>
      </w:pPr>
      <w:hyperlink r:id="rId168" w:history="1">
        <w:r w:rsidR="00BE3B0C" w:rsidRPr="00D8549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42ADB5AA" w:rsidR="00DB7F4D" w:rsidRDefault="00D85491" w:rsidP="00DB7F4D">
      <w:pPr>
        <w:pStyle w:val="Doc-title"/>
      </w:pPr>
      <w:hyperlink r:id="rId169" w:history="1">
        <w:r w:rsidR="00DB7F4D" w:rsidRPr="00D8549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11BCF3FA" w:rsidR="00DB7F4D" w:rsidRDefault="00D85491" w:rsidP="00DB7F4D">
      <w:pPr>
        <w:pStyle w:val="Doc-title"/>
      </w:pPr>
      <w:hyperlink r:id="rId170" w:history="1">
        <w:r w:rsidR="00DB7F4D" w:rsidRPr="00D8549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36" w:name="_Hlk32831869"/>
    <w:p w14:paraId="5D228378" w14:textId="3BA8B627" w:rsidR="00941058" w:rsidRDefault="00D8549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D8549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136"/>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0E3B5AB9" w:rsidR="00FC6437" w:rsidRDefault="00FC6437" w:rsidP="00FC6437">
            <w:pPr>
              <w:pStyle w:val="Doc-text2"/>
              <w:numPr>
                <w:ilvl w:val="0"/>
                <w:numId w:val="63"/>
              </w:numPr>
              <w:tabs>
                <w:tab w:val="clear" w:pos="1622"/>
                <w:tab w:val="left" w:pos="796"/>
              </w:tabs>
              <w:ind w:left="436"/>
            </w:pPr>
            <w:r>
              <w:lastRenderedPageBreak/>
              <w:t xml:space="preserve">The issue of capturing CSI reporting when the </w:t>
            </w:r>
            <w:proofErr w:type="spellStart"/>
            <w:r>
              <w:rPr>
                <w:i/>
              </w:rPr>
              <w:t>drx-onDurationTimer</w:t>
            </w:r>
            <w:proofErr w:type="spellEnd"/>
            <w:r>
              <w:t xml:space="preserve"> is not started due to DCP indication, but the MAC entity is in Active Time during on-duration due to other reasons will be addressed in MAC specification.</w:t>
            </w:r>
          </w:p>
          <w:p w14:paraId="44217234" w14:textId="74C2DE73" w:rsidR="00FC6437" w:rsidRPr="00F35872"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r w:rsidR="00D85491">
              <w:rPr>
                <w:color w:val="1F497D"/>
              </w:rPr>
              <w:fldChar w:fldCharType="begin"/>
            </w:r>
            <w:r w:rsidR="00D85491">
              <w:rPr>
                <w:color w:val="1F497D"/>
              </w:rPr>
              <w:instrText xml:space="preserve"> HYPERLINK "C:\\Users\\panidx\\Documents\\RAN2\\TSGR2_109_e\\Docs\\R2-2000254.zip" </w:instrText>
            </w:r>
            <w:r w:rsidR="00D85491">
              <w:rPr>
                <w:color w:val="1F497D"/>
              </w:rPr>
            </w:r>
            <w:r w:rsidR="00D85491">
              <w:rPr>
                <w:color w:val="1F497D"/>
              </w:rPr>
              <w:fldChar w:fldCharType="separate"/>
            </w:r>
            <w:ins w:id="137" w:author="Diana Pani" w:date="2020-03-03T14:02:00Z">
              <w:r w:rsidR="00555466" w:rsidRPr="00D85491">
                <w:rPr>
                  <w:rStyle w:val="Hyperlink"/>
                </w:rPr>
                <w:t>R2-2000254</w:t>
              </w:r>
            </w:ins>
            <w:r w:rsidR="00D85491">
              <w:rPr>
                <w:color w:val="1F497D"/>
              </w:rPr>
              <w:fldChar w:fldCharType="end"/>
            </w:r>
            <w:ins w:id="138" w:author="Diana Pani" w:date="2020-03-03T14:02:00Z">
              <w:r w:rsidR="00555466">
                <w:rPr>
                  <w:color w:val="1F497D"/>
                </w:rPr>
                <w:t xml:space="preserve"> </w:t>
              </w:r>
            </w:ins>
            <w:r w:rsidR="00D85491">
              <w:fldChar w:fldCharType="begin"/>
            </w:r>
            <w:r w:rsidR="00D85491">
              <w:instrText xml:space="preserve"> HYPERLINK "C:\\Users\\panidx\\Documents\\RAN2\\TSGR2_109_e\\Docs\\R2-2001615.zip" </w:instrText>
            </w:r>
            <w:r w:rsidR="00D85491">
              <w:fldChar w:fldCharType="separate"/>
            </w:r>
            <w:del w:id="139" w:author="Diana Pani" w:date="2020-03-03T14:02:00Z">
              <w:r w:rsidRPr="00D85491" w:rsidDel="00555466">
                <w:rPr>
                  <w:rStyle w:val="Hyperlink"/>
                </w:rPr>
                <w:delText>R2-2001615</w:delText>
              </w:r>
            </w:del>
            <w:r w:rsidR="00D85491">
              <w:fldChar w:fldCharType="end"/>
            </w:r>
            <w:r>
              <w:t xml:space="preserve"> is used to capture the solution to</w:t>
            </w:r>
            <w:r w:rsidR="00D303DC">
              <w:t xml:space="preserve"> agreement</w:t>
            </w:r>
            <w:r>
              <w:t xml:space="preserve"> 1 in MAC.</w:t>
            </w:r>
          </w:p>
          <w:p w14:paraId="52270729" w14:textId="1C9F42FA" w:rsidR="00FC6437" w:rsidRPr="00F35872" w:rsidRDefault="00FC6437" w:rsidP="00FC6437">
            <w:pPr>
              <w:pStyle w:val="Doc-text2"/>
              <w:numPr>
                <w:ilvl w:val="0"/>
                <w:numId w:val="63"/>
              </w:numPr>
              <w:tabs>
                <w:tab w:val="clear" w:pos="1622"/>
                <w:tab w:val="left" w:pos="796"/>
              </w:tabs>
              <w:ind w:left="436"/>
            </w:pPr>
            <w:r>
              <w:t>No ambiguity period is needed when considering DCP for on-duration determination.</w:t>
            </w:r>
          </w:p>
          <w:p w14:paraId="3E4A9AAB" w14:textId="15086D55" w:rsidR="00FC6437" w:rsidRDefault="00FC6437" w:rsidP="00FC6437">
            <w:pPr>
              <w:pStyle w:val="Doc-text2"/>
              <w:numPr>
                <w:ilvl w:val="0"/>
                <w:numId w:val="63"/>
              </w:numPr>
              <w:tabs>
                <w:tab w:val="clear" w:pos="1622"/>
                <w:tab w:val="left" w:pos="796"/>
              </w:tabs>
              <w:ind w:left="436"/>
            </w:pPr>
            <w:r>
              <w:t xml:space="preserve">The below TP is used to capture </w:t>
            </w:r>
            <w:r w:rsidR="00D303DC">
              <w:t>agreement 3</w:t>
            </w:r>
            <w:r>
              <w:t xml:space="preserve">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proofErr w:type="spellStart"/>
                  <w:r>
                    <w:rPr>
                      <w:i/>
                    </w:rPr>
                    <w:t>ps-Periodic_CSI_Transmit</w:t>
                  </w:r>
                  <w:proofErr w:type="spellEnd"/>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470CF75C" w:rsidR="00FC6437" w:rsidRDefault="00FC6437" w:rsidP="00FC6437">
            <w:pPr>
              <w:pStyle w:val="Doc-text2"/>
              <w:numPr>
                <w:ilvl w:val="0"/>
                <w:numId w:val="63"/>
              </w:numPr>
              <w:tabs>
                <w:tab w:val="clear" w:pos="1622"/>
                <w:tab w:val="left" w:pos="796"/>
              </w:tabs>
              <w:ind w:left="436"/>
            </w:pPr>
            <w:r>
              <w:t>Since DCP is only monitored outside Active Time, there is a 4-ms ambiguity period associated with the DCP monitoring, to be captured in MAC specification.</w:t>
            </w:r>
            <w:r w:rsidR="0074001D">
              <w:t xml:space="preserve">  Further agreements from RAN1 will be </w:t>
            </w:r>
            <w:proofErr w:type="gramStart"/>
            <w:r w:rsidR="0074001D">
              <w:t>taken into account</w:t>
            </w:r>
            <w:proofErr w:type="gramEnd"/>
            <w:r w:rsidR="0074001D">
              <w:t xml:space="preserve"> in the next meeting.  </w:t>
            </w:r>
          </w:p>
          <w:p w14:paraId="1669B8EB" w14:textId="4BBB0E6F" w:rsidR="00FC6437" w:rsidRDefault="00FC6437" w:rsidP="00FC6437">
            <w:pPr>
              <w:pStyle w:val="Doc-text2"/>
              <w:numPr>
                <w:ilvl w:val="0"/>
                <w:numId w:val="63"/>
              </w:numPr>
              <w:tabs>
                <w:tab w:val="clear" w:pos="1622"/>
                <w:tab w:val="left" w:pos="796"/>
              </w:tabs>
              <w:ind w:left="436"/>
              <w:rPr>
                <w:rFonts w:eastAsiaTheme="minorEastAsia" w:cs="Arial"/>
                <w:iCs/>
                <w:szCs w:val="28"/>
                <w:lang w:eastAsia="zh-CN"/>
              </w:rPr>
            </w:pPr>
            <w:r>
              <w:t xml:space="preserve">The TP in </w:t>
            </w:r>
            <w:hyperlink r:id="rId171" w:history="1">
              <w:r w:rsidRPr="00D85491">
                <w:rPr>
                  <w:rStyle w:val="Hyperlink"/>
                </w:rPr>
                <w:t>R2-2001037</w:t>
              </w:r>
            </w:hyperlink>
            <w:r>
              <w:t xml:space="preserve"> is used </w:t>
            </w:r>
            <w:r w:rsidR="0074001D">
              <w:t xml:space="preserve">as a baseline </w:t>
            </w:r>
            <w:r>
              <w:t>to capture Proposal 12 in MAC.</w:t>
            </w:r>
          </w:p>
          <w:p w14:paraId="0830393B" w14:textId="2489667D" w:rsidR="00FC6437" w:rsidRDefault="0079490D" w:rsidP="00FC6437">
            <w:pPr>
              <w:pStyle w:val="Doc-text2"/>
              <w:numPr>
                <w:ilvl w:val="0"/>
                <w:numId w:val="63"/>
              </w:numPr>
              <w:tabs>
                <w:tab w:val="clear" w:pos="1622"/>
                <w:tab w:val="left" w:pos="796"/>
              </w:tabs>
              <w:ind w:left="436"/>
            </w:pPr>
            <w:r>
              <w:t>If</w:t>
            </w:r>
            <w:r w:rsidR="00FC6437">
              <w:t xml:space="preserve"> DCP only applies when UE is in Long DRX, no change is needed to the current 38.321 CR to capture this behavio</w:t>
            </w:r>
            <w:r>
              <w:t>u</w:t>
            </w:r>
            <w:r w:rsidR="00FC6437">
              <w:t>r.</w:t>
            </w:r>
            <w:r>
              <w:t xml:space="preserve">  FFS whether DCP applies to short DRX</w:t>
            </w:r>
          </w:p>
          <w:p w14:paraId="3D1032B9" w14:textId="166EE032" w:rsidR="00FC6437" w:rsidRDefault="00FC6437" w:rsidP="00FC6437">
            <w:pPr>
              <w:pStyle w:val="Doc-text2"/>
              <w:numPr>
                <w:ilvl w:val="0"/>
                <w:numId w:val="63"/>
              </w:numPr>
              <w:tabs>
                <w:tab w:val="clear" w:pos="1622"/>
                <w:tab w:val="left" w:pos="796"/>
              </w:tabs>
              <w:ind w:left="436"/>
            </w:pPr>
            <w:r>
              <w:t xml:space="preserve">The UE </w:t>
            </w:r>
            <w:proofErr w:type="spellStart"/>
            <w:r>
              <w:t>behavior</w:t>
            </w:r>
            <w:proofErr w:type="spellEnd"/>
            <w:r>
              <w:t xml:space="preserve"> when it receives DCP regarding the monitoring of following DCP occasions is not addressed in RAN2. No change is needed to the current 38.321 CR for this issue, if any.</w:t>
            </w:r>
          </w:p>
          <w:p w14:paraId="3176B614" w14:textId="369B95D6" w:rsidR="00FC6437" w:rsidRDefault="00FC6437" w:rsidP="00FC6437">
            <w:pPr>
              <w:pStyle w:val="Doc-text2"/>
              <w:numPr>
                <w:ilvl w:val="0"/>
                <w:numId w:val="63"/>
              </w:numPr>
              <w:tabs>
                <w:tab w:val="clear" w:pos="1622"/>
                <w:tab w:val="left" w:pos="796"/>
              </w:tabs>
              <w:ind w:left="436"/>
            </w:pPr>
            <w:r>
              <w:t>No change to the current specification is required to support notification of SI/PWS change when DCP is configured.</w:t>
            </w:r>
          </w:p>
          <w:p w14:paraId="3233F30F" w14:textId="09D00B03" w:rsidR="00FC6437" w:rsidRDefault="00FC6437" w:rsidP="00FC6437">
            <w:pPr>
              <w:pStyle w:val="Doc-text2"/>
              <w:numPr>
                <w:ilvl w:val="0"/>
                <w:numId w:val="63"/>
              </w:numPr>
              <w:tabs>
                <w:tab w:val="clear" w:pos="1622"/>
                <w:tab w:val="left" w:pos="796"/>
              </w:tabs>
              <w:ind w:left="436"/>
            </w:pPr>
            <w:r>
              <w:t xml:space="preserve">No mechanism for periodical </w:t>
            </w:r>
            <w:proofErr w:type="gramStart"/>
            <w:r>
              <w:t>wake</w:t>
            </w:r>
            <w:proofErr w:type="gramEnd"/>
            <w:r>
              <w:t xml:space="preserve"> up and/or always wake up in poor radio condition is specified to address DCP miss-detection</w:t>
            </w:r>
          </w:p>
          <w:p w14:paraId="0E005F78" w14:textId="0D432485" w:rsidR="00FC6437" w:rsidRDefault="00FC6437" w:rsidP="00FC6437">
            <w:pPr>
              <w:pStyle w:val="Doc-text2"/>
              <w:numPr>
                <w:ilvl w:val="0"/>
                <w:numId w:val="63"/>
              </w:numPr>
              <w:tabs>
                <w:tab w:val="clear" w:pos="1622"/>
                <w:tab w:val="left" w:pos="796"/>
              </w:tabs>
              <w:ind w:left="436"/>
            </w:pPr>
            <w:r>
              <w:t xml:space="preserve">Given the split views in this session, the discussion on ASN.1 </w:t>
            </w:r>
            <w:proofErr w:type="gramStart"/>
            <w:r>
              <w:t>options</w:t>
            </w:r>
            <w:proofErr w:type="gramEnd"/>
            <w:r>
              <w:t xml:space="preserve"> for capturing the search space for the DCP is moved to the RRC/ASN.1 review.</w:t>
            </w:r>
          </w:p>
          <w:p w14:paraId="3F5B29FA" w14:textId="63DCBF28" w:rsidR="00FC6437" w:rsidRDefault="00FC6437" w:rsidP="00FC6437">
            <w:pPr>
              <w:pStyle w:val="Doc-text2"/>
              <w:numPr>
                <w:ilvl w:val="0"/>
                <w:numId w:val="63"/>
              </w:numPr>
              <w:tabs>
                <w:tab w:val="clear" w:pos="1622"/>
                <w:tab w:val="left" w:pos="796"/>
              </w:tabs>
              <w:ind w:left="436"/>
            </w:pPr>
            <w:r>
              <w:t>No change to the specifications is required to address any potential DCP miss during handover.</w:t>
            </w:r>
          </w:p>
          <w:p w14:paraId="27663C2E" w14:textId="269E4E41" w:rsidR="00FC6437" w:rsidRDefault="00FC6437" w:rsidP="00FC6437">
            <w:pPr>
              <w:pStyle w:val="Doc-text2"/>
              <w:numPr>
                <w:ilvl w:val="0"/>
                <w:numId w:val="63"/>
              </w:numPr>
              <w:tabs>
                <w:tab w:val="clear" w:pos="1622"/>
                <w:tab w:val="left" w:pos="796"/>
              </w:tabs>
              <w:ind w:left="436"/>
            </w:pPr>
            <w:r>
              <w:t>The issue of network not being able to perform beam management actions when WUS has not indicated UE to wake-</w:t>
            </w:r>
            <w:proofErr w:type="gramStart"/>
            <w:r>
              <w:t>up</w:t>
            </w:r>
            <w:proofErr w:type="gramEnd"/>
            <w:r>
              <w:t xml:space="preserve"> but UE has transmitted CSI/SRS requires no change to current specifications.</w:t>
            </w:r>
          </w:p>
          <w:p w14:paraId="181F7AD1" w14:textId="43715993" w:rsidR="00FC6437" w:rsidRDefault="00FC6437" w:rsidP="00FC6437">
            <w:pPr>
              <w:pStyle w:val="Doc-text2"/>
              <w:numPr>
                <w:ilvl w:val="0"/>
                <w:numId w:val="63"/>
              </w:numPr>
              <w:tabs>
                <w:tab w:val="clear" w:pos="1622"/>
                <w:tab w:val="left" w:pos="796"/>
              </w:tabs>
              <w:ind w:left="436"/>
            </w:pPr>
            <w:r>
              <w:t>The issue of the coexistence of DRX groups and Power Saving features will be addressed together with the main discussion on DRX groups support, following RAN1 reply LS.</w:t>
            </w:r>
          </w:p>
          <w:p w14:paraId="6E862874" w14:textId="0037FE75" w:rsidR="00D303DC" w:rsidRDefault="00D303DC" w:rsidP="00FC6437">
            <w:pPr>
              <w:pStyle w:val="Doc-text2"/>
              <w:numPr>
                <w:ilvl w:val="0"/>
                <w:numId w:val="63"/>
              </w:numPr>
              <w:tabs>
                <w:tab w:val="clear" w:pos="1622"/>
                <w:tab w:val="left" w:pos="796"/>
              </w:tabs>
              <w:ind w:left="436"/>
            </w:pPr>
            <w:r>
              <w:t xml:space="preserve">Configuring the UE to report CSI/SRS in sparse mode, i.e. report once per N DRX cycles is not supported in the specifications.  </w:t>
            </w:r>
          </w:p>
          <w:p w14:paraId="7F2986EC" w14:textId="61377BA3" w:rsidR="00D303DC" w:rsidRDefault="00D303DC" w:rsidP="00FC6437">
            <w:pPr>
              <w:pStyle w:val="Doc-text2"/>
              <w:numPr>
                <w:ilvl w:val="0"/>
                <w:numId w:val="63"/>
              </w:numPr>
              <w:tabs>
                <w:tab w:val="clear" w:pos="1622"/>
                <w:tab w:val="left" w:pos="796"/>
              </w:tabs>
              <w:ind w:left="436"/>
            </w:pPr>
            <w:r>
              <w:t xml:space="preserve">FFS what the UE </w:t>
            </w:r>
            <w:proofErr w:type="gramStart"/>
            <w:r>
              <w:t>actually monitors</w:t>
            </w:r>
            <w:proofErr w:type="gramEnd"/>
            <w:r>
              <w:t xml:space="preserve"> if it misses DCP when configured with </w:t>
            </w:r>
            <w:proofErr w:type="spellStart"/>
            <w:r>
              <w:t>SCell</w:t>
            </w:r>
            <w:proofErr w:type="spellEnd"/>
            <w:r>
              <w:t xml:space="preserve"> dormancy  </w:t>
            </w:r>
          </w:p>
          <w:p w14:paraId="288F185F" w14:textId="7A1A365A" w:rsidR="00D303DC" w:rsidRDefault="00D303DC" w:rsidP="00FC6437">
            <w:pPr>
              <w:pStyle w:val="Doc-text2"/>
              <w:numPr>
                <w:ilvl w:val="0"/>
                <w:numId w:val="63"/>
              </w:numPr>
              <w:tabs>
                <w:tab w:val="clear" w:pos="1622"/>
                <w:tab w:val="left" w:pos="796"/>
              </w:tabs>
              <w:ind w:left="436"/>
            </w:pPr>
            <w:r>
              <w:t xml:space="preserve">FFS UE </w:t>
            </w:r>
            <w:proofErr w:type="spellStart"/>
            <w:r>
              <w:t>behavior</w:t>
            </w:r>
            <w:proofErr w:type="spellEnd"/>
            <w:r>
              <w:t xml:space="preserve"> when a DCP occasion occurs during RAR window will be decided at the next meeting</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Default="00FC6437" w:rsidP="00FC6437">
      <w:pPr>
        <w:pStyle w:val="Doc-text2"/>
      </w:pPr>
      <w:r>
        <w:t xml:space="preserve">Proposal 6 (9/12): Configuring the UE to report CSI/SRS in sparse mode, i.e. report once per N DRX cycles is not supported in the specifications.  </w:t>
      </w:r>
    </w:p>
    <w:p w14:paraId="2D8B54B5" w14:textId="3FD77257" w:rsidR="00FC6437" w:rsidRDefault="0079490D" w:rsidP="00FC6437">
      <w:pPr>
        <w:pStyle w:val="Doc-text2"/>
      </w:pPr>
      <w:r>
        <w:t>-</w:t>
      </w:r>
      <w:r>
        <w:tab/>
        <w:t xml:space="preserve">Qualcomm is concerned because L1 RSRP reporting is different when there is traffic and when there is not.  If traffic stops it is very power consuming to still do this L1 RSRP reporting.  </w:t>
      </w:r>
    </w:p>
    <w:p w14:paraId="58128F8D" w14:textId="0FAE8C61" w:rsidR="0079490D" w:rsidRDefault="0079490D" w:rsidP="00FC6437">
      <w:pPr>
        <w:pStyle w:val="Doc-text2"/>
      </w:pPr>
    </w:p>
    <w:p w14:paraId="3A331E42" w14:textId="201C44C3" w:rsidR="0079490D" w:rsidRDefault="0079490D" w:rsidP="00A83109">
      <w:pPr>
        <w:pStyle w:val="Doc-text2"/>
      </w:pPr>
      <w:r>
        <w:t>FFS whether DCP applies to short DRX</w:t>
      </w:r>
    </w:p>
    <w:p w14:paraId="7786A09D" w14:textId="77777777" w:rsidR="0079490D" w:rsidRPr="00A83109" w:rsidRDefault="0079490D"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376AB7D8" w:rsidR="00DB7F4D" w:rsidRDefault="00D85491" w:rsidP="00DB7F4D">
      <w:pPr>
        <w:pStyle w:val="Doc-title"/>
      </w:pPr>
      <w:hyperlink r:id="rId172" w:history="1">
        <w:r w:rsidR="00DB7F4D" w:rsidRPr="00D8549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0D1A3293" w:rsidR="00DB7F4D" w:rsidRDefault="00D85491" w:rsidP="00DB7F4D">
      <w:pPr>
        <w:pStyle w:val="Doc-title"/>
      </w:pPr>
      <w:hyperlink r:id="rId173" w:history="1">
        <w:r w:rsidR="00DB7F4D" w:rsidRPr="00D8549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3653E338" w:rsidR="00DB7F4D" w:rsidRDefault="00D85491" w:rsidP="00DB7F4D">
      <w:pPr>
        <w:pStyle w:val="Doc-title"/>
      </w:pPr>
      <w:hyperlink r:id="rId174" w:history="1">
        <w:r w:rsidR="00DB7F4D" w:rsidRPr="00D8549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86E2BA4" w:rsidR="00DB7F4D" w:rsidRDefault="00D85491" w:rsidP="00DB7F4D">
      <w:pPr>
        <w:pStyle w:val="Doc-title"/>
      </w:pPr>
      <w:hyperlink r:id="rId175" w:history="1">
        <w:r w:rsidR="00DB7F4D" w:rsidRPr="00D8549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114031D1" w:rsidR="00DB7F4D" w:rsidRDefault="00D85491" w:rsidP="00DB7F4D">
      <w:pPr>
        <w:pStyle w:val="Doc-title"/>
      </w:pPr>
      <w:hyperlink r:id="rId176" w:history="1">
        <w:r w:rsidR="00DB7F4D" w:rsidRPr="00D8549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4B0440E0" w:rsidR="00DB7F4D" w:rsidRDefault="00D85491" w:rsidP="00DB7F4D">
      <w:pPr>
        <w:pStyle w:val="Doc-title"/>
      </w:pPr>
      <w:hyperlink r:id="rId177" w:history="1">
        <w:r w:rsidR="00DB7F4D" w:rsidRPr="00D8549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228F4D09" w:rsidR="00DB7F4D" w:rsidRDefault="00D85491" w:rsidP="00DB7F4D">
      <w:pPr>
        <w:pStyle w:val="Doc-title"/>
      </w:pPr>
      <w:hyperlink r:id="rId178" w:history="1">
        <w:r w:rsidR="00DB7F4D" w:rsidRPr="00D8549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84385A9" w:rsidR="00DB7F4D" w:rsidRDefault="00D85491" w:rsidP="00DB7F4D">
      <w:pPr>
        <w:pStyle w:val="Doc-title"/>
      </w:pPr>
      <w:hyperlink r:id="rId179" w:history="1">
        <w:r w:rsidR="00DB7F4D" w:rsidRPr="00D8549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42ED6133" w:rsidR="00DB7F4D" w:rsidRDefault="00D85491" w:rsidP="00DB7F4D">
      <w:pPr>
        <w:pStyle w:val="Doc-title"/>
      </w:pPr>
      <w:hyperlink r:id="rId180" w:history="1">
        <w:r w:rsidR="00DB7F4D" w:rsidRPr="00D8549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81" w:history="1">
        <w:r w:rsidR="00DB7F4D" w:rsidRPr="00D85491">
          <w:rPr>
            <w:rStyle w:val="Hyperlink"/>
          </w:rPr>
          <w:t>R2-1915924</w:t>
        </w:r>
      </w:hyperlink>
    </w:p>
    <w:p w14:paraId="7B04D740" w14:textId="5E1A01B8" w:rsidR="00DB7F4D" w:rsidRDefault="00D85491" w:rsidP="00DB7F4D">
      <w:pPr>
        <w:pStyle w:val="Doc-title"/>
      </w:pPr>
      <w:hyperlink r:id="rId182" w:history="1">
        <w:r w:rsidR="00DB7F4D" w:rsidRPr="00D8549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366FF291" w:rsidR="00DB7F4D" w:rsidRDefault="00D85491" w:rsidP="00DB7F4D">
      <w:pPr>
        <w:pStyle w:val="Doc-title"/>
      </w:pPr>
      <w:hyperlink r:id="rId183" w:history="1">
        <w:r w:rsidR="00DB7F4D" w:rsidRPr="00D8549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753884A5" w:rsidR="00DB7F4D" w:rsidRDefault="00D85491" w:rsidP="00DB7F4D">
      <w:pPr>
        <w:pStyle w:val="Doc-title"/>
      </w:pPr>
      <w:hyperlink r:id="rId184" w:history="1">
        <w:r w:rsidR="00DB7F4D" w:rsidRPr="00D8549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3F44C862" w:rsidR="00DB7F4D" w:rsidRDefault="00D85491" w:rsidP="00DB7F4D">
      <w:pPr>
        <w:pStyle w:val="Doc-title"/>
      </w:pPr>
      <w:hyperlink r:id="rId185" w:history="1">
        <w:r w:rsidR="00DB7F4D" w:rsidRPr="00D85491">
          <w:rPr>
            <w:rStyle w:val="Hyperlink"/>
          </w:rPr>
          <w:t>R2-2000811</w:t>
        </w:r>
      </w:hyperlink>
      <w:r w:rsidR="00DB7F4D">
        <w:tab/>
        <w:t>Discussion on PDCCH-WUS missing problems during handover</w:t>
      </w:r>
      <w:r w:rsidR="00DB7F4D">
        <w:tab/>
        <w:t>Xiaomi Communications</w:t>
      </w:r>
      <w:r w:rsidR="00DB7F4D">
        <w:tab/>
        <w:t>discussion</w:t>
      </w:r>
    </w:p>
    <w:p w14:paraId="3D19C17E" w14:textId="3E20AFF8" w:rsidR="00DB7F4D" w:rsidRDefault="00D85491" w:rsidP="00DB7F4D">
      <w:pPr>
        <w:pStyle w:val="Doc-title"/>
      </w:pPr>
      <w:hyperlink r:id="rId186" w:history="1">
        <w:r w:rsidR="00DB7F4D" w:rsidRPr="00D8549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38F4137E" w:rsidR="00DB7F4D" w:rsidRDefault="00D85491" w:rsidP="00DB7F4D">
      <w:pPr>
        <w:pStyle w:val="Doc-title"/>
      </w:pPr>
      <w:hyperlink r:id="rId187" w:history="1">
        <w:r w:rsidR="00DB7F4D" w:rsidRPr="00D8549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93E8077" w:rsidR="00DB7F4D" w:rsidRDefault="00D85491" w:rsidP="00DB7F4D">
      <w:pPr>
        <w:pStyle w:val="Doc-title"/>
      </w:pPr>
      <w:hyperlink r:id="rId188" w:history="1">
        <w:r w:rsidR="00DB7F4D" w:rsidRPr="00D8549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776A30C2" w:rsidR="00DB7F4D" w:rsidRDefault="00D85491" w:rsidP="00DB7F4D">
      <w:pPr>
        <w:pStyle w:val="Doc-title"/>
      </w:pPr>
      <w:hyperlink r:id="rId189" w:history="1">
        <w:r w:rsidR="00DB7F4D" w:rsidRPr="00D8549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115E826C" w:rsidR="00DB7F4D" w:rsidRDefault="00D85491" w:rsidP="00DB7F4D">
      <w:pPr>
        <w:pStyle w:val="Doc-title"/>
      </w:pPr>
      <w:hyperlink r:id="rId190" w:history="1">
        <w:r w:rsidR="00DB7F4D" w:rsidRPr="00D8549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208C1C4D" w:rsidR="00DB7F4D" w:rsidRDefault="00D85491" w:rsidP="00DB7F4D">
      <w:pPr>
        <w:pStyle w:val="Doc-title"/>
      </w:pPr>
      <w:hyperlink r:id="rId191" w:history="1">
        <w:r w:rsidR="00DB7F4D" w:rsidRPr="00D85491">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140"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03A816D7" w:rsidR="00941058" w:rsidRDefault="00D85491" w:rsidP="00941058">
      <w:pPr>
        <w:pStyle w:val="Doc-title"/>
        <w:rPr>
          <w:lang w:eastAsia="zh-CN"/>
        </w:rPr>
      </w:pPr>
      <w:hyperlink r:id="rId192" w:history="1">
        <w:r w:rsidR="00941058" w:rsidRPr="00D8549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140"/>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2A072C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 MR-DC with NR SN, support SCG specific UAI for power saving, which includes </w:t>
      </w:r>
      <w:proofErr w:type="spellStart"/>
      <w:r>
        <w:rPr>
          <w:lang w:eastAsia="zh-CN"/>
        </w:rPr>
        <w:t>drx</w:t>
      </w:r>
      <w:proofErr w:type="spellEnd"/>
      <w:r>
        <w:rPr>
          <w:lang w:eastAsia="zh-CN"/>
        </w:rPr>
        <w:t xml:space="preserve">-Preference, </w:t>
      </w:r>
      <w:proofErr w:type="spellStart"/>
      <w:r>
        <w:rPr>
          <w:lang w:eastAsia="zh-CN"/>
        </w:rPr>
        <w:t>maxBW</w:t>
      </w:r>
      <w:proofErr w:type="spellEnd"/>
      <w:r>
        <w:rPr>
          <w:lang w:eastAsia="zh-CN"/>
        </w:rPr>
        <w:t xml:space="preserve">-Preference, </w:t>
      </w:r>
      <w:proofErr w:type="spellStart"/>
      <w:r>
        <w:rPr>
          <w:lang w:eastAsia="zh-CN"/>
        </w:rPr>
        <w:t>maxCC</w:t>
      </w:r>
      <w:proofErr w:type="spellEnd"/>
      <w:r>
        <w:rPr>
          <w:lang w:eastAsia="zh-CN"/>
        </w:rPr>
        <w:t xml:space="preserve">-Preference, </w:t>
      </w:r>
      <w:proofErr w:type="spellStart"/>
      <w:r>
        <w:rPr>
          <w:lang w:eastAsia="zh-CN"/>
        </w:rPr>
        <w:t>maxMIMO-LayerPreference</w:t>
      </w:r>
      <w:proofErr w:type="spellEnd"/>
      <w:r>
        <w:rPr>
          <w:lang w:eastAsia="zh-CN"/>
        </w:rPr>
        <w:t xml:space="preserve">, and </w:t>
      </w:r>
      <w:proofErr w:type="spellStart"/>
      <w:r>
        <w:rPr>
          <w:lang w:eastAsia="zh-CN"/>
        </w:rPr>
        <w:t>minSchedulingOffsetPreference</w:t>
      </w:r>
      <w:proofErr w:type="spellEnd"/>
      <w:r>
        <w:rPr>
          <w:lang w:eastAsia="zh-CN"/>
        </w:rPr>
        <w:t>.</w:t>
      </w:r>
    </w:p>
    <w:p w14:paraId="301A416D" w14:textId="411B5FC9" w:rsidR="006547F5" w:rsidRDefault="006547F5" w:rsidP="002C183A">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transmits SCG specific UAI for power saving in a transparent container to the MN and the MN then forwards the received container to the NR SN. </w:t>
      </w:r>
      <w:r w:rsidR="002C183A">
        <w:rPr>
          <w:lang w:eastAsia="zh-CN"/>
        </w:rPr>
        <w:t xml:space="preserve">  FFS if </w:t>
      </w:r>
      <w:r w:rsidR="00D303DC">
        <w:rPr>
          <w:lang w:eastAsia="zh-CN"/>
        </w:rPr>
        <w:t>UAI can</w:t>
      </w:r>
      <w:r w:rsidR="002C183A">
        <w:rPr>
          <w:lang w:eastAsia="zh-CN"/>
        </w:rPr>
        <w:t xml:space="preserve"> also</w:t>
      </w:r>
      <w:r w:rsidR="00D303DC">
        <w:rPr>
          <w:lang w:eastAsia="zh-CN"/>
        </w:rPr>
        <w:t xml:space="preserve"> </w:t>
      </w:r>
      <w:r w:rsidR="00D303DC" w:rsidRPr="002C183A">
        <w:rPr>
          <w:lang w:eastAsia="zh-CN"/>
        </w:rPr>
        <w:t>be r</w:t>
      </w:r>
      <w:r w:rsidR="00D303DC" w:rsidRPr="002C183A">
        <w:t>eport</w:t>
      </w:r>
      <w:r w:rsidR="002C183A" w:rsidRPr="002C183A">
        <w:t xml:space="preserve">ed </w:t>
      </w:r>
      <w:r w:rsidR="00D303DC" w:rsidRPr="002C183A">
        <w:t>for power saving directly via SRB3 if configured</w:t>
      </w:r>
      <w:r w:rsidR="002C183A">
        <w:t>.  FFS on the signalling details.</w:t>
      </w:r>
      <w:r w:rsidR="002C183A">
        <w:rPr>
          <w:lang w:eastAsia="zh-CN"/>
        </w:rPr>
        <w:t xml:space="preserve"> </w:t>
      </w:r>
    </w:p>
    <w:p w14:paraId="7A4CB5A8" w14:textId="5762593A"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implicitly can indicate a preference for NR SCG release by indicating zero number of carriers or zero aggregated maximum bandwidth in both FR1 and FR2. </w:t>
      </w:r>
    </w:p>
    <w:p w14:paraId="6BE1DDAC" w14:textId="44A51138"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UE assistance for NR SCG setup is not supported in Rel-16. </w:t>
      </w:r>
    </w:p>
    <w:p w14:paraId="53020233" w14:textId="07497869"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Indication of “Connected” for cancelling a previous release </w:t>
      </w:r>
      <w:r w:rsidR="002C183A">
        <w:rPr>
          <w:lang w:eastAsia="zh-CN"/>
        </w:rPr>
        <w:t xml:space="preserve">preference </w:t>
      </w:r>
      <w:r>
        <w:rPr>
          <w:lang w:eastAsia="zh-CN"/>
        </w:rPr>
        <w:t xml:space="preserve">is subject to prohibit timer. </w:t>
      </w:r>
    </w:p>
    <w:p w14:paraId="0F1B3BF7" w14:textId="02D28475" w:rsidR="006547F5" w:rsidRDefault="006547F5" w:rsidP="007F6D8B">
      <w:pPr>
        <w:pStyle w:val="Doc-text2"/>
        <w:numPr>
          <w:ilvl w:val="0"/>
          <w:numId w:val="71"/>
        </w:numPr>
        <w:pBdr>
          <w:top w:val="single" w:sz="4" w:space="1" w:color="auto"/>
          <w:left w:val="single" w:sz="4" w:space="4" w:color="auto"/>
          <w:bottom w:val="single" w:sz="4" w:space="1" w:color="auto"/>
          <w:right w:val="single" w:sz="4" w:space="4" w:color="auto"/>
        </w:pBdr>
        <w:rPr>
          <w:lang w:eastAsia="zh-CN"/>
        </w:rPr>
      </w:pPr>
      <w:r>
        <w:rPr>
          <w:lang w:eastAsia="zh-CN"/>
        </w:rPr>
        <w:t xml:space="preserve">Preferred carrier grouping for </w:t>
      </w:r>
      <w:proofErr w:type="spellStart"/>
      <w:r>
        <w:rPr>
          <w:lang w:eastAsia="zh-CN"/>
        </w:rPr>
        <w:t>SCell</w:t>
      </w:r>
      <w:proofErr w:type="spellEnd"/>
      <w:r>
        <w:rPr>
          <w:lang w:eastAsia="zh-CN"/>
        </w:rPr>
        <w:t xml:space="preserve"> dormancy is not supported in Rel-16</w:t>
      </w:r>
    </w:p>
    <w:p w14:paraId="751EE38C" w14:textId="3D0C682C" w:rsidR="006547F5" w:rsidRDefault="006547F5" w:rsidP="006547F5">
      <w:pPr>
        <w:pStyle w:val="Doc-text2"/>
        <w:rPr>
          <w:lang w:eastAsia="zh-CN"/>
        </w:rPr>
      </w:pPr>
    </w:p>
    <w:p w14:paraId="200532A2" w14:textId="52D92FF4" w:rsidR="006547F5" w:rsidRDefault="006547F5" w:rsidP="006547F5">
      <w:pPr>
        <w:pStyle w:val="Doc-text2"/>
        <w:rPr>
          <w:lang w:eastAsia="zh-CN"/>
        </w:rPr>
      </w:pPr>
      <w:r>
        <w:rPr>
          <w:lang w:eastAsia="zh-CN"/>
        </w:rPr>
        <w:lastRenderedPageBreak/>
        <w:t>Potential discussion</w:t>
      </w:r>
    </w:p>
    <w:p w14:paraId="4ABC3EAD" w14:textId="77777777" w:rsidR="006547F5" w:rsidRDefault="006547F5" w:rsidP="0087533B">
      <w:pPr>
        <w:pStyle w:val="Doc-text2"/>
        <w:rPr>
          <w:lang w:eastAsia="zh-CN"/>
        </w:rPr>
      </w:pPr>
      <w:r>
        <w:rPr>
          <w:lang w:eastAsia="zh-CN"/>
        </w:rPr>
        <w:t>Proposal 2.  UE transmits SCG specific UAI for power saving in a transparent container to the MN and the MN then forwards the received container to the NR SN. (9 vs 6/3/2)</w:t>
      </w:r>
    </w:p>
    <w:p w14:paraId="38CD561F" w14:textId="2505C79C"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1 R</w:t>
      </w:r>
      <w:r w:rsidRPr="00266CA5">
        <w:rPr>
          <w:i/>
          <w:iCs/>
        </w:rPr>
        <w:t xml:space="preserve">eport </w:t>
      </w:r>
      <w:r>
        <w:rPr>
          <w:i/>
          <w:iCs/>
        </w:rPr>
        <w:t>SCG specific UAI</w:t>
      </w:r>
      <w:r w:rsidRPr="00266CA5">
        <w:rPr>
          <w:i/>
          <w:iCs/>
        </w:rPr>
        <w:t xml:space="preserve"> for power saving directly via SRB3 if configured</w:t>
      </w:r>
      <w:r>
        <w:rPr>
          <w:i/>
          <w:iCs/>
        </w:rPr>
        <w:t>;</w:t>
      </w:r>
    </w:p>
    <w:p w14:paraId="386DB010" w14:textId="7DEF2541"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2 R</w:t>
      </w:r>
      <w:r w:rsidRPr="00266CA5">
        <w:rPr>
          <w:i/>
          <w:iCs/>
        </w:rPr>
        <w:t xml:space="preserve">eport </w:t>
      </w:r>
      <w:r>
        <w:rPr>
          <w:i/>
          <w:iCs/>
        </w:rPr>
        <w:t>SCG specific UAI</w:t>
      </w:r>
      <w:r w:rsidRPr="00266CA5">
        <w:rPr>
          <w:i/>
          <w:iCs/>
        </w:rPr>
        <w:t xml:space="preserve"> for power saving </w:t>
      </w:r>
      <w:r>
        <w:rPr>
          <w:i/>
          <w:iCs/>
        </w:rPr>
        <w:t xml:space="preserve">in a transparent container to </w:t>
      </w:r>
      <w:r w:rsidRPr="00266CA5">
        <w:rPr>
          <w:i/>
          <w:iCs/>
        </w:rPr>
        <w:t xml:space="preserve">MN and the MN </w:t>
      </w:r>
      <w:r>
        <w:rPr>
          <w:i/>
          <w:iCs/>
        </w:rPr>
        <w:t xml:space="preserve">then </w:t>
      </w:r>
      <w:r w:rsidRPr="00266CA5">
        <w:rPr>
          <w:i/>
          <w:iCs/>
        </w:rPr>
        <w:t>forwards the received container to the NR SN</w:t>
      </w:r>
      <w:r>
        <w:rPr>
          <w:i/>
          <w:iCs/>
        </w:rPr>
        <w:t>;</w:t>
      </w:r>
    </w:p>
    <w:p w14:paraId="6308369E" w14:textId="1A343FA2" w:rsidR="006547F5" w:rsidRDefault="006547F5" w:rsidP="006547F5">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Option 3 Extend LTE’s UAI to include this NR UAI for power saving;</w:t>
      </w:r>
    </w:p>
    <w:p w14:paraId="571682F3" w14:textId="516EE9BB" w:rsidR="0087533B" w:rsidRDefault="006547F5" w:rsidP="0087533B">
      <w:pPr>
        <w:pStyle w:val="ListParagraph"/>
        <w:numPr>
          <w:ilvl w:val="1"/>
          <w:numId w:val="71"/>
        </w:numPr>
        <w:tabs>
          <w:tab w:val="left" w:pos="1260"/>
        </w:tabs>
        <w:overflowPunct w:val="0"/>
        <w:autoSpaceDE w:val="0"/>
        <w:autoSpaceDN w:val="0"/>
        <w:adjustRightInd w:val="0"/>
        <w:snapToGrid w:val="0"/>
        <w:spacing w:after="120"/>
        <w:textAlignment w:val="baseline"/>
        <w:rPr>
          <w:i/>
          <w:iCs/>
        </w:rPr>
      </w:pPr>
      <w:r>
        <w:rPr>
          <w:i/>
          <w:iCs/>
        </w:rPr>
        <w:t xml:space="preserve">Option 4 Include an indicator in the current NR UAI to indicate which CG it is intended for; </w:t>
      </w:r>
    </w:p>
    <w:p w14:paraId="2709970F" w14:textId="71DC5B56" w:rsidR="0087533B" w:rsidRPr="0087533B" w:rsidRDefault="0087533B" w:rsidP="0087533B">
      <w:pPr>
        <w:tabs>
          <w:tab w:val="left" w:pos="1260"/>
        </w:tabs>
        <w:overflowPunct w:val="0"/>
        <w:autoSpaceDE w:val="0"/>
        <w:autoSpaceDN w:val="0"/>
        <w:adjustRightInd w:val="0"/>
        <w:snapToGrid w:val="0"/>
        <w:spacing w:after="120"/>
        <w:textAlignment w:val="baseline"/>
        <w:rPr>
          <w:b/>
          <w:bCs/>
        </w:rPr>
      </w:pPr>
      <w:r>
        <w:tab/>
      </w:r>
      <w:r w:rsidRPr="0087533B">
        <w:rPr>
          <w:b/>
          <w:bCs/>
        </w:rPr>
        <w:t>Proposals flagged for discussion</w:t>
      </w:r>
    </w:p>
    <w:p w14:paraId="0FEAD70F" w14:textId="77777777" w:rsidR="0087533B" w:rsidRDefault="0087533B" w:rsidP="0087533B">
      <w:pPr>
        <w:pStyle w:val="Doc-text2"/>
        <w:rPr>
          <w:lang w:eastAsia="zh-CN"/>
        </w:rPr>
      </w:pPr>
      <w:r>
        <w:rPr>
          <w:lang w:eastAsia="zh-CN"/>
        </w:rPr>
        <w:t>Proposal 9.  UE can indicate any preferred value within its UE capability for maximum aggregated bandwidth, number of carriers, MIMO layers and minimum scheduling offset. (10 vs 3)</w:t>
      </w:r>
    </w:p>
    <w:p w14:paraId="3F490456" w14:textId="61302D81" w:rsidR="0087533B" w:rsidRDefault="0087533B" w:rsidP="0087533B">
      <w:pPr>
        <w:pStyle w:val="Doc-text2"/>
        <w:rPr>
          <w:lang w:eastAsia="zh-CN"/>
        </w:rPr>
      </w:pPr>
      <w:r>
        <w:rPr>
          <w:lang w:eastAsia="zh-CN"/>
        </w:rPr>
        <w:t xml:space="preserve">Proposal 10.  For a configured cell group, UE can indicate preferred maximum aggregated bandwidth for a frequency range not configured with </w:t>
      </w:r>
      <w:proofErr w:type="spellStart"/>
      <w:r>
        <w:rPr>
          <w:lang w:eastAsia="zh-CN"/>
        </w:rPr>
        <w:t>SCells</w:t>
      </w:r>
      <w:proofErr w:type="spellEnd"/>
      <w:r>
        <w:rPr>
          <w:lang w:eastAsia="zh-CN"/>
        </w:rPr>
        <w:t>. (10 vs 3)</w:t>
      </w:r>
    </w:p>
    <w:p w14:paraId="104EA621" w14:textId="0C9099E5" w:rsidR="002C183A" w:rsidRDefault="00BD78D7" w:rsidP="0087533B">
      <w:pPr>
        <w:pStyle w:val="Doc-text2"/>
        <w:rPr>
          <w:lang w:eastAsia="zh-CN"/>
        </w:rPr>
      </w:pPr>
      <w:r>
        <w:rPr>
          <w:lang w:eastAsia="zh-CN"/>
        </w:rPr>
        <w:t>-</w:t>
      </w:r>
      <w:r>
        <w:rPr>
          <w:lang w:eastAsia="zh-CN"/>
        </w:rPr>
        <w:tab/>
        <w:t xml:space="preserve">Chair asks if there is a compromise to have a possibility to revert to “no preference” or to previous configuration.  </w:t>
      </w:r>
    </w:p>
    <w:p w14:paraId="71119634" w14:textId="5F50B287" w:rsidR="006547F5" w:rsidRDefault="006547F5" w:rsidP="006547F5">
      <w:pPr>
        <w:pStyle w:val="Doc-text2"/>
        <w:rPr>
          <w:lang w:eastAsia="zh-CN"/>
        </w:rPr>
      </w:pPr>
    </w:p>
    <w:p w14:paraId="293C00FF" w14:textId="77777777" w:rsidR="0087533B" w:rsidRDefault="0087533B" w:rsidP="0087533B">
      <w:pPr>
        <w:pStyle w:val="Doc-text2"/>
        <w:rPr>
          <w:lang w:eastAsia="zh-CN"/>
        </w:rPr>
      </w:pPr>
      <w:r>
        <w:rPr>
          <w:lang w:eastAsia="zh-CN"/>
        </w:rPr>
        <w:t>Proposal 5.  FFS if absence of an optional parameter in power saving preferences indicates no preference or no change by UE. (6 vs 7)</w:t>
      </w:r>
    </w:p>
    <w:p w14:paraId="7DFEF965" w14:textId="77777777" w:rsidR="0087533B" w:rsidRDefault="0087533B" w:rsidP="0087533B">
      <w:pPr>
        <w:pStyle w:val="Doc-text2"/>
        <w:rPr>
          <w:lang w:eastAsia="zh-CN"/>
        </w:rPr>
      </w:pPr>
      <w:r>
        <w:rPr>
          <w:lang w:eastAsia="zh-CN"/>
        </w:rPr>
        <w:t>Proposal 8.  FFS if UE can indicate its preferred numbers of carriers in each FR or not. (5 vs 8)</w:t>
      </w:r>
    </w:p>
    <w:p w14:paraId="35DDC973" w14:textId="39B291D3" w:rsidR="0087533B" w:rsidRDefault="0087533B" w:rsidP="0087533B">
      <w:pPr>
        <w:pStyle w:val="Doc-text2"/>
        <w:rPr>
          <w:lang w:eastAsia="zh-CN"/>
        </w:rPr>
      </w:pPr>
      <w:r>
        <w:rPr>
          <w:lang w:eastAsia="zh-CN"/>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269CC8FD" w:rsidR="00DB7F4D" w:rsidRDefault="00D85491" w:rsidP="00DB7F4D">
      <w:pPr>
        <w:pStyle w:val="Doc-title"/>
      </w:pPr>
      <w:hyperlink r:id="rId193" w:history="1">
        <w:r w:rsidR="00DB7F4D" w:rsidRPr="00D8549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00ADB3B2" w:rsidR="00DB7F4D" w:rsidRDefault="00D85491" w:rsidP="00DB7F4D">
      <w:pPr>
        <w:pStyle w:val="Doc-title"/>
      </w:pPr>
      <w:hyperlink r:id="rId194" w:history="1">
        <w:r w:rsidR="00DB7F4D" w:rsidRPr="00D8549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5BB7E76F" w:rsidR="00DB7F4D" w:rsidRDefault="00D85491" w:rsidP="00DB7F4D">
      <w:pPr>
        <w:pStyle w:val="Doc-title"/>
      </w:pPr>
      <w:hyperlink r:id="rId195" w:history="1">
        <w:r w:rsidR="00DB7F4D" w:rsidRPr="00D8549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67D78F9F" w:rsidR="00DB7F4D" w:rsidRDefault="00D85491" w:rsidP="00DB7F4D">
      <w:pPr>
        <w:pStyle w:val="Doc-title"/>
      </w:pPr>
      <w:hyperlink r:id="rId196" w:history="1">
        <w:r w:rsidR="00DB7F4D" w:rsidRPr="00D8549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1642E877" w:rsidR="00DB7F4D" w:rsidRDefault="00D85491" w:rsidP="00DB7F4D">
      <w:pPr>
        <w:pStyle w:val="Doc-title"/>
      </w:pPr>
      <w:hyperlink r:id="rId197" w:history="1">
        <w:r w:rsidR="00DB7F4D" w:rsidRPr="00D8549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176A93A3" w:rsidR="00DB7F4D" w:rsidRDefault="00D85491" w:rsidP="00DB7F4D">
      <w:pPr>
        <w:pStyle w:val="Doc-title"/>
      </w:pPr>
      <w:hyperlink r:id="rId198" w:history="1">
        <w:r w:rsidR="00DB7F4D" w:rsidRPr="00D8549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434011CD" w:rsidR="00DB7F4D" w:rsidRDefault="00D85491" w:rsidP="00DB7F4D">
      <w:pPr>
        <w:pStyle w:val="Doc-title"/>
      </w:pPr>
      <w:hyperlink r:id="rId199" w:history="1">
        <w:r w:rsidR="00DB7F4D" w:rsidRPr="00D8549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200" w:history="1">
        <w:r w:rsidR="00DB7F4D" w:rsidRPr="00D85491">
          <w:rPr>
            <w:rStyle w:val="Hyperlink"/>
          </w:rPr>
          <w:t>R2-1915926</w:t>
        </w:r>
      </w:hyperlink>
    </w:p>
    <w:p w14:paraId="47C4F228" w14:textId="1A813281" w:rsidR="00DB7F4D" w:rsidRDefault="00D85491" w:rsidP="00DB7F4D">
      <w:pPr>
        <w:pStyle w:val="Doc-title"/>
      </w:pPr>
      <w:hyperlink r:id="rId201" w:history="1">
        <w:r w:rsidR="00DB7F4D" w:rsidRPr="00D8549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0AAA1236" w:rsidR="00DB7F4D" w:rsidRDefault="00D85491" w:rsidP="00DB7F4D">
      <w:pPr>
        <w:pStyle w:val="Doc-title"/>
      </w:pPr>
      <w:hyperlink r:id="rId202" w:history="1">
        <w:r w:rsidR="00DB7F4D" w:rsidRPr="00D8549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203" w:history="1">
        <w:r w:rsidR="00DB7F4D" w:rsidRPr="00D85491">
          <w:rPr>
            <w:rStyle w:val="Hyperlink"/>
          </w:rPr>
          <w:t>R2-1915232</w:t>
        </w:r>
      </w:hyperlink>
      <w:r w:rsidR="00DB7F4D">
        <w:tab/>
        <w:t>Withdrawn</w:t>
      </w:r>
    </w:p>
    <w:p w14:paraId="0C29FE5C" w14:textId="5CC029EB" w:rsidR="00DB7F4D" w:rsidRDefault="00D85491" w:rsidP="00DB7F4D">
      <w:pPr>
        <w:pStyle w:val="Doc-title"/>
      </w:pPr>
      <w:hyperlink r:id="rId204" w:history="1">
        <w:r w:rsidR="00DB7F4D" w:rsidRPr="00D8549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17291015" w:rsidR="00DB7F4D" w:rsidRDefault="00D85491" w:rsidP="00DB7F4D">
      <w:pPr>
        <w:pStyle w:val="Doc-title"/>
      </w:pPr>
      <w:hyperlink r:id="rId205" w:history="1">
        <w:r w:rsidR="00DB7F4D" w:rsidRPr="00D85491">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13967863" w:rsidR="00DB7F4D" w:rsidRDefault="00D85491" w:rsidP="00DB7F4D">
      <w:pPr>
        <w:pStyle w:val="Doc-title"/>
      </w:pPr>
      <w:hyperlink r:id="rId206" w:history="1">
        <w:r w:rsidR="00DB7F4D" w:rsidRPr="00D8549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2884EBDA" w:rsidR="00DB7F4D" w:rsidRDefault="00D85491" w:rsidP="00DB7F4D">
      <w:pPr>
        <w:pStyle w:val="Doc-title"/>
      </w:pPr>
      <w:hyperlink r:id="rId207" w:history="1">
        <w:r w:rsidR="00DB7F4D" w:rsidRPr="00D85491">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30191173" w:rsidR="00753473" w:rsidRDefault="00D85491" w:rsidP="00753473">
      <w:pPr>
        <w:pStyle w:val="Doc-title"/>
      </w:pPr>
      <w:hyperlink r:id="rId208" w:history="1">
        <w:r w:rsidR="00753473" w:rsidRPr="00D8549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lastRenderedPageBreak/>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41" w:name="_Hlk34070825"/>
    <w:bookmarkStart w:id="142" w:name="_Hlk32831821"/>
    <w:p w14:paraId="471A8843" w14:textId="57380FA0" w:rsidR="00941058" w:rsidRDefault="00D85491" w:rsidP="00DB7F4D">
      <w:pPr>
        <w:pStyle w:val="Doc-title"/>
      </w:pPr>
      <w:r>
        <w:fldChar w:fldCharType="begin"/>
      </w:r>
      <w:r>
        <w:instrText xml:space="preserve"> HYPERLINK "C:\\Users\\panidx\\Documents\\RAN2\\TSGR2_109_e\\Docs\\R2-2001915.zip" </w:instrText>
      </w:r>
      <w:r>
        <w:fldChar w:fldCharType="separate"/>
      </w:r>
      <w:r w:rsidR="00941058" w:rsidRPr="00D85491">
        <w:rPr>
          <w:rStyle w:val="Hyperlink"/>
        </w:rPr>
        <w:t>R2-2001915</w:t>
      </w:r>
      <w:r>
        <w:fldChar w:fldCharType="end"/>
      </w:r>
      <w:r w:rsidR="00941058">
        <w:tab/>
        <w:t xml:space="preserve">Summary of RRM measurement relaxation open issues </w:t>
      </w:r>
      <w:r w:rsidR="00941058">
        <w:tab/>
        <w:t xml:space="preserve">Huawei </w:t>
      </w:r>
    </w:p>
    <w:p w14:paraId="7E95465B" w14:textId="51047471" w:rsidR="00EA2022" w:rsidRDefault="00EA2022" w:rsidP="00EA2022">
      <w:pPr>
        <w:pStyle w:val="Doc-text2"/>
      </w:pPr>
      <w:r>
        <w:t>=&gt;</w:t>
      </w:r>
      <w:r>
        <w:tab/>
        <w:t xml:space="preserve">Revised in </w:t>
      </w:r>
      <w:hyperlink r:id="rId209" w:history="1">
        <w:r w:rsidRPr="00D85491">
          <w:rPr>
            <w:rStyle w:val="Hyperlink"/>
          </w:rPr>
          <w:t>R2-2002199</w:t>
        </w:r>
      </w:hyperlink>
    </w:p>
    <w:p w14:paraId="18B46689" w14:textId="0C2B628A" w:rsidR="00EA2022" w:rsidRDefault="00D85491" w:rsidP="00EA2022">
      <w:pPr>
        <w:pStyle w:val="Doc-title"/>
      </w:pPr>
      <w:hyperlink r:id="rId210" w:history="1">
        <w:r w:rsidR="00EA2022" w:rsidRPr="00D85491">
          <w:rPr>
            <w:rStyle w:val="Hyperlink"/>
          </w:rPr>
          <w:t>R2-2002199</w:t>
        </w:r>
      </w:hyperlink>
      <w:r w:rsidR="00EA2022">
        <w:tab/>
        <w:t xml:space="preserve">Summary of RRM measurement relaxation open issues </w:t>
      </w:r>
      <w:r w:rsidR="00EA2022">
        <w:tab/>
        <w:t xml:space="preserve">Huawei </w:t>
      </w:r>
    </w:p>
    <w:bookmarkEnd w:id="141"/>
    <w:p w14:paraId="70481757" w14:textId="22CDC7BE" w:rsidR="00EA2022" w:rsidRDefault="00EA2022" w:rsidP="00EA2022">
      <w:pPr>
        <w:pStyle w:val="Doc-text2"/>
      </w:pPr>
    </w:p>
    <w:p w14:paraId="4B748D4E" w14:textId="77777777" w:rsidR="00257238" w:rsidRDefault="00257238" w:rsidP="00EA2022">
      <w:pPr>
        <w:pStyle w:val="Doc-text2"/>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38E92808" w:rsidR="00257238" w:rsidRDefault="00257238" w:rsidP="00257238">
            <w:pPr>
              <w:pStyle w:val="Doc-text2"/>
              <w:numPr>
                <w:ilvl w:val="0"/>
                <w:numId w:val="67"/>
              </w:numPr>
              <w:tabs>
                <w:tab w:val="clear" w:pos="1622"/>
              </w:tabs>
              <w:ind w:left="612" w:hanging="450"/>
            </w:pPr>
            <w:r>
              <w:t>Relaxed RRM measurement is applied in the same way irrespective of whether the priorities are provided by dedicated signalling or broadcast signalling.</w:t>
            </w:r>
          </w:p>
          <w:p w14:paraId="7AC7E496" w14:textId="63B180F6" w:rsidR="00257238" w:rsidRDefault="00257238" w:rsidP="00257238">
            <w:pPr>
              <w:pStyle w:val="Doc-text2"/>
              <w:numPr>
                <w:ilvl w:val="0"/>
                <w:numId w:val="67"/>
              </w:numPr>
              <w:tabs>
                <w:tab w:val="clear" w:pos="1622"/>
              </w:tabs>
              <w:ind w:left="612" w:hanging="450"/>
            </w:pPr>
            <w:r>
              <w:t xml:space="preserve">Ask RAN4 (In the same LS to RAN4 listing the RAN2 agreements) about the behaviour of relaxation of higher priority carriers: </w:t>
            </w:r>
          </w:p>
          <w:p w14:paraId="619939A3" w14:textId="77777777" w:rsidR="00257238" w:rsidRDefault="00257238" w:rsidP="00257238">
            <w:pPr>
              <w:pStyle w:val="Doc-text2"/>
              <w:numPr>
                <w:ilvl w:val="0"/>
                <w:numId w:val="65"/>
              </w:numPr>
              <w:tabs>
                <w:tab w:val="clear" w:pos="1622"/>
              </w:tabs>
              <w:ind w:left="882" w:hanging="180"/>
            </w:pPr>
            <w:r>
              <w:t xml:space="preserve">For the case where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does RAN4 envision to relax higher priority </w:t>
            </w:r>
            <w:proofErr w:type="gramStart"/>
            <w:r>
              <w:t>carriers</w:t>
            </w:r>
            <w:proofErr w:type="gramEnd"/>
            <w:r>
              <w:t xml:space="preserve"> measurements further than </w:t>
            </w:r>
            <w:proofErr w:type="spellStart"/>
            <w:r>
              <w:t>Thigher_priority_search</w:t>
            </w:r>
            <w:proofErr w:type="spellEnd"/>
            <w:r>
              <w:t xml:space="preserve"> if RAN2-defined relaxation criterion(s) is/are met?</w:t>
            </w:r>
          </w:p>
          <w:p w14:paraId="4BD64519" w14:textId="2F8DA31A" w:rsidR="00257238" w:rsidRDefault="00257238" w:rsidP="00BD78D7">
            <w:pPr>
              <w:pStyle w:val="Doc-text2"/>
              <w:numPr>
                <w:ilvl w:val="0"/>
                <w:numId w:val="65"/>
              </w:numPr>
              <w:tabs>
                <w:tab w:val="clear" w:pos="1622"/>
              </w:tabs>
              <w:ind w:left="882" w:hanging="180"/>
            </w:pPr>
            <w:r>
              <w:t xml:space="preserve">For the case where </w:t>
            </w:r>
            <w:proofErr w:type="spellStart"/>
            <w:r>
              <w:t>Srxlev</w:t>
            </w:r>
            <w:proofErr w:type="spellEnd"/>
            <w:r>
              <w:t xml:space="preserve"> &lt; </w:t>
            </w:r>
            <w:proofErr w:type="spellStart"/>
            <w:r>
              <w:t>SnonIntraSearchP</w:t>
            </w:r>
            <w:proofErr w:type="spellEnd"/>
            <w:r>
              <w:t xml:space="preserve"> or </w:t>
            </w:r>
            <w:proofErr w:type="spellStart"/>
            <w:r>
              <w:t>Squal</w:t>
            </w:r>
            <w:proofErr w:type="spellEnd"/>
            <w:r>
              <w:t xml:space="preserve"> &lt; </w:t>
            </w:r>
            <w:proofErr w:type="spellStart"/>
            <w:r>
              <w:t>SnonIntraSearchQ</w:t>
            </w:r>
            <w:proofErr w:type="spellEnd"/>
            <w:r>
              <w:t xml:space="preserve">, does it make sense / is there a performance benefit to only relax equal/lower priority carriers but not higher priority </w:t>
            </w:r>
            <w:proofErr w:type="gramStart"/>
            <w:r>
              <w:t>carriers</w:t>
            </w:r>
            <w:proofErr w:type="gramEnd"/>
            <w:r>
              <w:t xml:space="preserve"> measurements if RAN2-defined relaxation criterion(s) is/are met?</w:t>
            </w:r>
            <w:r w:rsidR="00BD78D7">
              <w:t xml:space="preserve">  </w:t>
            </w:r>
          </w:p>
          <w:p w14:paraId="76259FE1" w14:textId="67B6F648" w:rsidR="00257238" w:rsidRDefault="00257238" w:rsidP="00257238">
            <w:pPr>
              <w:pStyle w:val="Doc-text2"/>
              <w:numPr>
                <w:ilvl w:val="0"/>
                <w:numId w:val="67"/>
              </w:numPr>
              <w:tabs>
                <w:tab w:val="clear" w:pos="1622"/>
              </w:tabs>
              <w:ind w:left="612" w:hanging="450"/>
            </w:pPr>
            <w:r>
              <w:t xml:space="preserve">The UE shall perform intra-frequency and inter-frequency neighbour cell measurement during </w:t>
            </w:r>
            <w:proofErr w:type="spellStart"/>
            <w:r>
              <w:t>TsearchDeltaP</w:t>
            </w:r>
            <w:proofErr w:type="spellEnd"/>
            <w:r>
              <w:t xml:space="preserve"> after cell selection/re-selection.</w:t>
            </w:r>
          </w:p>
          <w:p w14:paraId="5D222017" w14:textId="77777777" w:rsidR="00ED1415" w:rsidRDefault="00257238" w:rsidP="00ED1415">
            <w:pPr>
              <w:pStyle w:val="Doc-text2"/>
              <w:numPr>
                <w:ilvl w:val="0"/>
                <w:numId w:val="67"/>
              </w:numPr>
              <w:tabs>
                <w:tab w:val="clear" w:pos="1622"/>
              </w:tabs>
              <w:ind w:left="609" w:hanging="450"/>
            </w:pPr>
            <w:r>
              <w:t>No indication to the network that UE has performed measurement relaxation is introduced.</w:t>
            </w:r>
          </w:p>
          <w:p w14:paraId="7CBEA589" w14:textId="77777777" w:rsidR="00ED1415" w:rsidRDefault="00ED1415" w:rsidP="00ED1415">
            <w:pPr>
              <w:pStyle w:val="Doc-text2"/>
              <w:numPr>
                <w:ilvl w:val="0"/>
                <w:numId w:val="67"/>
              </w:numPr>
              <w:tabs>
                <w:tab w:val="clear" w:pos="1622"/>
              </w:tabs>
              <w:ind w:left="609" w:hanging="450"/>
            </w:pPr>
            <w:r>
              <w:t>From RAN2 perspective, there is no consensus on a</w:t>
            </w:r>
            <w:r w:rsidR="00257238">
              <w:t xml:space="preserve"> method for reducing the carriers to measure in Rel-16</w:t>
            </w:r>
            <w:r>
              <w:t xml:space="preserve">.  We can come back to this if RAN4 agrees otherwise.  </w:t>
            </w:r>
          </w:p>
          <w:p w14:paraId="17C140ED" w14:textId="1085BAA2" w:rsidR="00257238" w:rsidRDefault="00257238" w:rsidP="00ED1415">
            <w:pPr>
              <w:pStyle w:val="Doc-text2"/>
              <w:numPr>
                <w:ilvl w:val="0"/>
                <w:numId w:val="67"/>
              </w:numPr>
              <w:tabs>
                <w:tab w:val="clear" w:pos="1622"/>
              </w:tabs>
              <w:ind w:left="609" w:hanging="450"/>
            </w:pPr>
            <w:r>
              <w:t>A method for reducing the cells to measure on a carrier</w:t>
            </w:r>
            <w:r w:rsidR="00ED1415">
              <w:t xml:space="preserve"> is not supported in Rel-16</w:t>
            </w:r>
          </w:p>
          <w:p w14:paraId="75559910" w14:textId="0C7D26F5" w:rsidR="00ED1415" w:rsidRDefault="00ED1415" w:rsidP="00ED1415">
            <w:pPr>
              <w:pStyle w:val="Doc-text2"/>
              <w:numPr>
                <w:ilvl w:val="0"/>
                <w:numId w:val="67"/>
              </w:numPr>
              <w:tabs>
                <w:tab w:val="clear" w:pos="1622"/>
              </w:tabs>
              <w:ind w:left="609" w:hanging="450"/>
            </w:pPr>
            <w:r>
              <w:t xml:space="preserve">FFS on the UE behaviour if T330 is running </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38E16CC2" w:rsidR="005D047F" w:rsidRPr="00ED1415" w:rsidRDefault="005D047F" w:rsidP="005D047F">
      <w:pPr>
        <w:pStyle w:val="Doc-text2"/>
        <w:rPr>
          <w:i/>
          <w:iCs/>
        </w:rPr>
      </w:pPr>
      <w:r w:rsidRPr="00ED1415">
        <w:rPr>
          <w:i/>
          <w:iCs/>
        </w:rPr>
        <w:t xml:space="preserve">Proposal S3-2 (8/12): Timer T330 does not impact relaxed RRM measurement. </w:t>
      </w:r>
    </w:p>
    <w:p w14:paraId="3B162F36" w14:textId="3D325633" w:rsidR="00ED1415" w:rsidRDefault="00ED1415" w:rsidP="005D047F">
      <w:pPr>
        <w:pStyle w:val="Doc-text2"/>
      </w:pPr>
      <w:r>
        <w:t>-</w:t>
      </w:r>
      <w:r>
        <w:tab/>
        <w:t xml:space="preserve">Ericsson is concerned that the UE may not be able to properly </w:t>
      </w:r>
      <w:proofErr w:type="gramStart"/>
      <w:r>
        <w:t>report</w:t>
      </w:r>
      <w:proofErr w:type="gramEnd"/>
      <w:r>
        <w:t xml:space="preserve"> and the MDT feature wouldn’t really work.  </w:t>
      </w:r>
    </w:p>
    <w:p w14:paraId="4F21B9E5" w14:textId="384C2DD7" w:rsidR="00ED1415" w:rsidRDefault="00ED1415" w:rsidP="005D047F">
      <w:pPr>
        <w:pStyle w:val="Doc-text2"/>
      </w:pPr>
      <w:r>
        <w:t>-</w:t>
      </w:r>
      <w:r>
        <w:tab/>
        <w:t xml:space="preserve">Huawei clarifies that if the T330 is running it does impact the power saving.  </w:t>
      </w:r>
    </w:p>
    <w:p w14:paraId="5D876AB8" w14:textId="741F2D60" w:rsidR="00ED1415" w:rsidRDefault="00ED1415" w:rsidP="005D047F">
      <w:pPr>
        <w:pStyle w:val="Doc-text2"/>
      </w:pPr>
      <w:r>
        <w:t>-</w:t>
      </w:r>
      <w:r>
        <w:tab/>
        <w:t>vivo thinks that it is up to the network configuration</w:t>
      </w:r>
    </w:p>
    <w:p w14:paraId="1F3B2933" w14:textId="3F2BE5B8" w:rsidR="005D047F" w:rsidRDefault="005D047F" w:rsidP="005D047F">
      <w:pPr>
        <w:pStyle w:val="Doc-text2"/>
        <w:ind w:left="0" w:firstLine="0"/>
      </w:pPr>
    </w:p>
    <w:p w14:paraId="1218A4A8" w14:textId="479F9C9A" w:rsidR="005D047F" w:rsidDel="00555466" w:rsidRDefault="00D85491" w:rsidP="00DF03F1">
      <w:pPr>
        <w:pStyle w:val="Doc-text2"/>
        <w:ind w:left="0" w:firstLine="0"/>
        <w:rPr>
          <w:del w:id="143" w:author="Diana Pani" w:date="2020-03-03T14:03:00Z"/>
        </w:rPr>
      </w:pPr>
      <w:r>
        <w:fldChar w:fldCharType="begin"/>
      </w:r>
      <w:r>
        <w:instrText xml:space="preserve"> HYPERLINK "C:\\Users\\panidx\\Documents\\RAN2\\TSGR2_109_e\\Docs\\R2-2002200.zip" </w:instrText>
      </w:r>
      <w:r>
        <w:fldChar w:fldCharType="separate"/>
      </w:r>
      <w:del w:id="144" w:author="Diana Pani" w:date="2020-03-03T14:03:00Z">
        <w:r w:rsidR="005D047F" w:rsidRPr="00D85491" w:rsidDel="00555466">
          <w:rPr>
            <w:rStyle w:val="Hyperlink"/>
          </w:rPr>
          <w:delText>R2-2002200</w:delText>
        </w:r>
      </w:del>
      <w:r>
        <w:fldChar w:fldCharType="end"/>
      </w:r>
      <w:del w:id="145" w:author="Diana Pani" w:date="2020-03-03T14:03:00Z">
        <w:r w:rsidR="005D047F" w:rsidDel="00555466">
          <w:tab/>
        </w:r>
        <w:r w:rsidR="00257238" w:rsidDel="00555466">
          <w:delText>…</w:delText>
        </w:r>
        <w:r w:rsidR="005D047F" w:rsidDel="00555466">
          <w:delText xml:space="preserve"> </w:delText>
        </w:r>
      </w:del>
    </w:p>
    <w:p w14:paraId="5FEA571E" w14:textId="44C10D43" w:rsidR="00941058" w:rsidRPr="00941058" w:rsidDel="00555466" w:rsidRDefault="005D047F" w:rsidP="00DB4078">
      <w:pPr>
        <w:pStyle w:val="Doc-text2"/>
        <w:rPr>
          <w:del w:id="146" w:author="Diana Pani" w:date="2020-03-03T14:03:00Z"/>
        </w:rPr>
      </w:pPr>
      <w:del w:id="147" w:author="Diana Pani" w:date="2020-03-03T14:03:00Z">
        <w:r w:rsidRPr="00EA2022" w:rsidDel="00555466">
          <w:delText xml:space="preserve"> </w:delText>
        </w:r>
        <w:r w:rsidR="00941058" w:rsidDel="00555466">
          <w:delText>[Offline discussion 50</w:delText>
        </w:r>
        <w:r w:rsidR="001A4B34" w:rsidDel="00555466">
          <w:delText>6]</w:delText>
        </w:r>
      </w:del>
    </w:p>
    <w:p w14:paraId="3C1CFF80" w14:textId="77777777" w:rsidR="00941058" w:rsidRPr="00941058" w:rsidRDefault="00941058" w:rsidP="00DB4078">
      <w:pPr>
        <w:pStyle w:val="Doc-text2"/>
      </w:pPr>
    </w:p>
    <w:bookmarkEnd w:id="142"/>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325F7E09" w:rsidR="00DB7F4D" w:rsidRDefault="00D85491" w:rsidP="00DB7F4D">
      <w:pPr>
        <w:pStyle w:val="Doc-title"/>
      </w:pPr>
      <w:hyperlink r:id="rId211" w:history="1">
        <w:r w:rsidR="00DB7F4D" w:rsidRPr="00D8549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547B3989" w:rsidR="00DB7F4D" w:rsidRDefault="00D85491" w:rsidP="00DB7F4D">
      <w:pPr>
        <w:pStyle w:val="Doc-title"/>
      </w:pPr>
      <w:hyperlink r:id="rId212" w:history="1">
        <w:r w:rsidR="00DB7F4D" w:rsidRPr="00D85491">
          <w:rPr>
            <w:rStyle w:val="Hyperlink"/>
          </w:rPr>
          <w:t>R2-2000312</w:t>
        </w:r>
      </w:hyperlink>
      <w:r w:rsidR="00DB7F4D">
        <w:tab/>
        <w:t>Configurations for RRM Measurement Relaxation in NR</w:t>
      </w:r>
      <w:r w:rsidR="00DB7F4D">
        <w:tab/>
        <w:t>MediaTek Inc.</w:t>
      </w:r>
      <w:r w:rsidR="00DB7F4D">
        <w:tab/>
        <w:t>discussion</w:t>
      </w:r>
    </w:p>
    <w:p w14:paraId="55556F4A" w14:textId="56541731" w:rsidR="00DB7F4D" w:rsidRDefault="00D85491" w:rsidP="00DB7F4D">
      <w:pPr>
        <w:pStyle w:val="Doc-title"/>
      </w:pPr>
      <w:hyperlink r:id="rId213" w:history="1">
        <w:r w:rsidR="00DB7F4D" w:rsidRPr="00D8549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4D13BF46" w:rsidR="00DB7F4D" w:rsidRDefault="00D85491" w:rsidP="00DB7F4D">
      <w:pPr>
        <w:pStyle w:val="Doc-title"/>
      </w:pPr>
      <w:hyperlink r:id="rId214" w:history="1">
        <w:r w:rsidR="00DB7F4D" w:rsidRPr="00D8549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215" w:history="1">
        <w:r w:rsidR="00DB7F4D" w:rsidRPr="00D85491">
          <w:rPr>
            <w:rStyle w:val="Hyperlink"/>
          </w:rPr>
          <w:t>R2-1914694</w:t>
        </w:r>
      </w:hyperlink>
    </w:p>
    <w:p w14:paraId="63A76BB5" w14:textId="3D3DDED3" w:rsidR="00DB7F4D" w:rsidRDefault="00D85491" w:rsidP="00DB7F4D">
      <w:pPr>
        <w:pStyle w:val="Doc-title"/>
      </w:pPr>
      <w:hyperlink r:id="rId216" w:history="1">
        <w:r w:rsidR="00DB7F4D" w:rsidRPr="00D8549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6AC7B9F0" w:rsidR="00DB7F4D" w:rsidRDefault="00D85491" w:rsidP="00DB7F4D">
      <w:pPr>
        <w:pStyle w:val="Doc-title"/>
      </w:pPr>
      <w:hyperlink r:id="rId217" w:history="1">
        <w:r w:rsidR="00DB7F4D" w:rsidRPr="00D8549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218" w:history="1">
        <w:r w:rsidR="00DB7F4D" w:rsidRPr="00D85491">
          <w:rPr>
            <w:rStyle w:val="Hyperlink"/>
          </w:rPr>
          <w:t>R2-1915233</w:t>
        </w:r>
      </w:hyperlink>
    </w:p>
    <w:p w14:paraId="15F146CE" w14:textId="32915FBF" w:rsidR="00DB7F4D" w:rsidRDefault="00D85491" w:rsidP="00DB7F4D">
      <w:pPr>
        <w:pStyle w:val="Doc-title"/>
      </w:pPr>
      <w:hyperlink r:id="rId219" w:history="1">
        <w:r w:rsidR="00DB7F4D" w:rsidRPr="00D8549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20" w:history="1">
        <w:r w:rsidR="00DB7F4D" w:rsidRPr="00D85491">
          <w:rPr>
            <w:rStyle w:val="Hyperlink"/>
          </w:rPr>
          <w:t>R2-1915210</w:t>
        </w:r>
      </w:hyperlink>
    </w:p>
    <w:p w14:paraId="643617B0" w14:textId="3E5B517D" w:rsidR="00DB7F4D" w:rsidRDefault="00D85491" w:rsidP="00DB7F4D">
      <w:pPr>
        <w:pStyle w:val="Doc-title"/>
      </w:pPr>
      <w:hyperlink r:id="rId221" w:history="1">
        <w:r w:rsidR="00DB7F4D" w:rsidRPr="00D8549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5B37F942" w:rsidR="00DB7F4D" w:rsidRDefault="00D85491" w:rsidP="00DB7F4D">
      <w:pPr>
        <w:pStyle w:val="Doc-title"/>
      </w:pPr>
      <w:hyperlink r:id="rId222" w:history="1">
        <w:r w:rsidR="00DB7F4D" w:rsidRPr="00D8549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23" w:history="1">
        <w:r w:rsidR="00DB7F4D" w:rsidRPr="00D85491">
          <w:rPr>
            <w:rStyle w:val="Hyperlink"/>
          </w:rPr>
          <w:t>R2-1915529</w:t>
        </w:r>
      </w:hyperlink>
    </w:p>
    <w:p w14:paraId="13F6E994" w14:textId="781BCDB9" w:rsidR="00DB7F4D" w:rsidRDefault="00D85491" w:rsidP="00DB7F4D">
      <w:pPr>
        <w:pStyle w:val="Doc-title"/>
      </w:pPr>
      <w:hyperlink r:id="rId224" w:history="1">
        <w:r w:rsidR="00DB7F4D" w:rsidRPr="00D8549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25" w:history="1">
        <w:r w:rsidR="00DB7F4D" w:rsidRPr="00D85491">
          <w:rPr>
            <w:rStyle w:val="Hyperlink"/>
          </w:rPr>
          <w:t>R2-1915530</w:t>
        </w:r>
      </w:hyperlink>
    </w:p>
    <w:p w14:paraId="026B7C6E" w14:textId="2BD3655F" w:rsidR="00DB7F4D" w:rsidRDefault="00D85491" w:rsidP="00DB7F4D">
      <w:pPr>
        <w:pStyle w:val="Doc-title"/>
      </w:pPr>
      <w:hyperlink r:id="rId226" w:history="1">
        <w:r w:rsidR="00DB7F4D" w:rsidRPr="00D8549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2390294C" w:rsidR="00DB7F4D" w:rsidRDefault="00D85491" w:rsidP="00DB7F4D">
      <w:pPr>
        <w:pStyle w:val="Doc-title"/>
      </w:pPr>
      <w:hyperlink r:id="rId227" w:history="1">
        <w:r w:rsidR="00DB7F4D" w:rsidRPr="00D8549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2E4A7CF3" w:rsidR="00DB7F4D" w:rsidRDefault="00D85491" w:rsidP="00DB7F4D">
      <w:pPr>
        <w:pStyle w:val="Doc-title"/>
      </w:pPr>
      <w:hyperlink r:id="rId228" w:history="1">
        <w:r w:rsidR="00DB7F4D" w:rsidRPr="00D85491">
          <w:rPr>
            <w:rStyle w:val="Hyperlink"/>
          </w:rPr>
          <w:t>R2-2001577</w:t>
        </w:r>
      </w:hyperlink>
      <w:r w:rsidR="00DB7F4D">
        <w:tab/>
        <w:t>RRM measurement relaxation</w:t>
      </w:r>
      <w:r w:rsidR="00DB7F4D">
        <w:tab/>
        <w:t>Samsung</w:t>
      </w:r>
      <w:r w:rsidR="00DB7F4D">
        <w:tab/>
        <w:t>discussion</w:t>
      </w:r>
      <w:r w:rsidR="00DB7F4D">
        <w:tab/>
        <w:t>NR_UE_pow_sav-Core</w:t>
      </w:r>
    </w:p>
    <w:p w14:paraId="40345754" w14:textId="0392F50C" w:rsidR="00DB7F4D" w:rsidRDefault="00D85491" w:rsidP="00DB7F4D">
      <w:pPr>
        <w:pStyle w:val="Doc-title"/>
      </w:pPr>
      <w:hyperlink r:id="rId229" w:history="1">
        <w:r w:rsidR="00DB7F4D" w:rsidRPr="00D85491">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148"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30"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F27F4EB" w:rsidR="00DB7F4D" w:rsidRDefault="00D85491" w:rsidP="00DB7F4D">
      <w:pPr>
        <w:pStyle w:val="Doc-title"/>
      </w:pPr>
      <w:hyperlink r:id="rId231" w:history="1">
        <w:r w:rsidR="00DB7F4D" w:rsidRPr="00D8549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bookmarkStart w:id="149" w:name="_Hlk34128692"/>
    <w:p w14:paraId="0C39C7C8" w14:textId="4983394E" w:rsidR="003C4002" w:rsidRDefault="00D85491" w:rsidP="003C4002">
      <w:pPr>
        <w:pStyle w:val="Doc-title"/>
      </w:pPr>
      <w:r>
        <w:fldChar w:fldCharType="begin"/>
      </w:r>
      <w:r>
        <w:instrText xml:space="preserve"> HYPERLINK "C:\\Users\\panidx\\Documents\\RAN2\\TSGR2_109_e\\Docs\\R2-2000997.zip" </w:instrText>
      </w:r>
      <w:r>
        <w:fldChar w:fldCharType="separate"/>
      </w:r>
      <w:r w:rsidR="003C4002" w:rsidRPr="00D85491">
        <w:rPr>
          <w:rStyle w:val="Hyperlink"/>
        </w:rPr>
        <w:t>R2-2000997</w:t>
      </w:r>
      <w:r>
        <w:fldChar w:fldCharType="end"/>
      </w:r>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3D68689B" w:rsidR="00F46067" w:rsidRDefault="00F46067" w:rsidP="009E3751">
      <w:pPr>
        <w:pStyle w:val="Doc-text2"/>
        <w:rPr>
          <w:ins w:id="150" w:author="Diana Pani" w:date="2020-03-03T11:47:00Z"/>
        </w:rPr>
      </w:pPr>
      <w:r>
        <w:t>=&gt;</w:t>
      </w:r>
      <w:r>
        <w:tab/>
        <w:t xml:space="preserve">The CR will be used as a baseline, will be revised to include all new agreements from RAN2#109e, and moved for email discussion </w:t>
      </w:r>
    </w:p>
    <w:p w14:paraId="1C3C37CD" w14:textId="53F9D3CC" w:rsidR="00BF67E5" w:rsidRDefault="00BF67E5" w:rsidP="00BF67E5">
      <w:pPr>
        <w:pStyle w:val="Doc-text2"/>
        <w:rPr>
          <w:ins w:id="151" w:author="Diana Pani" w:date="2020-03-03T11:47:00Z"/>
        </w:rPr>
      </w:pPr>
      <w:ins w:id="152" w:author="Diana Pani" w:date="2020-03-03T11:47:00Z">
        <w:r>
          <w:t>=&gt;</w:t>
        </w:r>
        <w:r>
          <w:tab/>
          <w:t xml:space="preserve">The CR is revised in </w:t>
        </w:r>
      </w:ins>
      <w:r w:rsidR="00D85491">
        <w:fldChar w:fldCharType="begin"/>
      </w:r>
      <w:r w:rsidR="00D85491">
        <w:instrText xml:space="preserve"> HYPERLINK "C:\\Users\\panidx\\Documents\\RAN2\\TSGR2_109_e\\Docs\\R2-2002202.zip" </w:instrText>
      </w:r>
      <w:r w:rsidR="00D85491">
        <w:fldChar w:fldCharType="separate"/>
      </w:r>
      <w:ins w:id="153" w:author="Diana Pani" w:date="2020-03-03T11:47:00Z">
        <w:r w:rsidRPr="00D85491">
          <w:rPr>
            <w:rStyle w:val="Hyperlink"/>
          </w:rPr>
          <w:t>R2-2002202</w:t>
        </w:r>
      </w:ins>
      <w:r w:rsidR="00D85491">
        <w:fldChar w:fldCharType="end"/>
      </w:r>
    </w:p>
    <w:p w14:paraId="3A5C9631" w14:textId="07F47778" w:rsidR="00BF67E5" w:rsidRDefault="00D85491" w:rsidP="00BF67E5">
      <w:pPr>
        <w:pStyle w:val="Doc-title"/>
        <w:rPr>
          <w:ins w:id="154" w:author="Diana Pani" w:date="2020-03-03T11:47:00Z"/>
        </w:rPr>
      </w:pPr>
      <w:r>
        <w:fldChar w:fldCharType="begin"/>
      </w:r>
      <w:r>
        <w:instrText xml:space="preserve"> HYPERLINK "C:\\Users\\panidx\\Documents\\RAN2\\TSGR2_109_e\\Docs\\R2-2002202.zip" </w:instrText>
      </w:r>
      <w:r>
        <w:fldChar w:fldCharType="separate"/>
      </w:r>
      <w:ins w:id="155" w:author="Diana Pani" w:date="2020-03-03T11:47:00Z">
        <w:r w:rsidR="00BF67E5" w:rsidRPr="00D85491">
          <w:rPr>
            <w:rStyle w:val="Hyperlink"/>
          </w:rPr>
          <w:t>R2-2002202</w:t>
        </w:r>
      </w:ins>
      <w:r>
        <w:fldChar w:fldCharType="end"/>
      </w:r>
      <w:ins w:id="156" w:author="Diana Pani" w:date="2020-03-03T11:47:00Z">
        <w:r w:rsidR="00BF67E5">
          <w:tab/>
          <w:t>Running MAC CR for 2-step RACH</w:t>
        </w:r>
        <w:r w:rsidR="00BF67E5">
          <w:tab/>
          <w:t>ZTE Corporation (email discussion rapporteur)</w:t>
        </w:r>
        <w:r w:rsidR="00BF67E5">
          <w:tab/>
          <w:t>CR</w:t>
        </w:r>
        <w:r w:rsidR="00BF67E5">
          <w:tab/>
          <w:t>Rel-16</w:t>
        </w:r>
        <w:r w:rsidR="00BF67E5">
          <w:tab/>
          <w:t>38.321</w:t>
        </w:r>
        <w:r w:rsidR="00BF67E5">
          <w:tab/>
          <w:t>15.8.0</w:t>
        </w:r>
        <w:r w:rsidR="00BF67E5">
          <w:tab/>
          <w:t>0692</w:t>
        </w:r>
        <w:r w:rsidR="00BF67E5">
          <w:tab/>
        </w:r>
      </w:ins>
      <w:ins w:id="157" w:author="Diana Pani" w:date="2020-03-03T11:50:00Z">
        <w:r w:rsidR="00B77BFF">
          <w:t>1</w:t>
        </w:r>
      </w:ins>
      <w:ins w:id="158" w:author="Diana Pani" w:date="2020-03-03T11:47:00Z">
        <w:r w:rsidR="00BF67E5">
          <w:tab/>
          <w:t>B</w:t>
        </w:r>
        <w:r w:rsidR="00BF67E5">
          <w:tab/>
          <w:t>NR_2step_RACH-Core, NR_unlic-Core, TEI16</w:t>
        </w:r>
      </w:ins>
    </w:p>
    <w:p w14:paraId="6F77F225" w14:textId="77777777" w:rsidR="001C7CA7" w:rsidRDefault="00BF67E5" w:rsidP="009E3751">
      <w:pPr>
        <w:pStyle w:val="Doc-text2"/>
        <w:rPr>
          <w:ins w:id="159" w:author="Diana Pani" w:date="2020-03-03T11:50:00Z"/>
        </w:rPr>
      </w:pPr>
      <w:ins w:id="160" w:author="Diana Pani" w:date="2020-03-03T11:47:00Z">
        <w:r>
          <w:t>=&gt;</w:t>
        </w:r>
        <w:r>
          <w:tab/>
          <w:t>The CR is agreed to be used as a baseline and will be re</w:t>
        </w:r>
      </w:ins>
      <w:ins w:id="161" w:author="Diana Pani" w:date="2020-03-03T11:48:00Z">
        <w:r>
          <w:t>vised to include all new agreements from week2</w:t>
        </w:r>
      </w:ins>
    </w:p>
    <w:p w14:paraId="6981E61C" w14:textId="72F94D72" w:rsidR="00BF67E5" w:rsidRDefault="001C7CA7" w:rsidP="009E3751">
      <w:pPr>
        <w:pStyle w:val="Doc-text2"/>
        <w:rPr>
          <w:ins w:id="162" w:author="Diana Pani" w:date="2020-03-03T11:50:00Z"/>
        </w:rPr>
      </w:pPr>
      <w:ins w:id="163" w:author="Diana Pani" w:date="2020-03-03T11:50:00Z">
        <w:r>
          <w:t>=&gt;</w:t>
        </w:r>
        <w:r>
          <w:tab/>
          <w:t>The revised CR will g</w:t>
        </w:r>
      </w:ins>
      <w:ins w:id="164" w:author="Diana Pani" w:date="2020-03-03T11:48:00Z">
        <w:r w:rsidR="00BF67E5">
          <w:t xml:space="preserve">o for final approval </w:t>
        </w:r>
      </w:ins>
      <w:ins w:id="165" w:author="Diana Pani" w:date="2020-03-03T11:51:00Z">
        <w:r w:rsidR="00D126E6">
          <w:t>in</w:t>
        </w:r>
      </w:ins>
      <w:ins w:id="166" w:author="Diana Pani" w:date="2020-03-03T11:48:00Z">
        <w:r w:rsidR="00BF67E5">
          <w:t xml:space="preserve"> phase 2 of email discussion [AT109e][5</w:t>
        </w:r>
      </w:ins>
      <w:r w:rsidR="00C0199E">
        <w:t>2</w:t>
      </w:r>
      <w:ins w:id="167" w:author="Diana Pani" w:date="2020-03-03T11:48:00Z">
        <w:r w:rsidR="00BF67E5">
          <w:t>2]</w:t>
        </w:r>
      </w:ins>
    </w:p>
    <w:bookmarkEnd w:id="149"/>
    <w:p w14:paraId="61251DEB" w14:textId="77777777" w:rsidR="00F46067" w:rsidRPr="008C4F43" w:rsidRDefault="00F46067" w:rsidP="007339E7">
      <w:pPr>
        <w:pStyle w:val="Doc-text2"/>
      </w:pPr>
    </w:p>
    <w:p w14:paraId="67F99F87" w14:textId="50D20C32" w:rsidR="003C4002" w:rsidRDefault="00D85491" w:rsidP="003C4002">
      <w:pPr>
        <w:pStyle w:val="Doc-title"/>
      </w:pPr>
      <w:hyperlink r:id="rId232" w:history="1">
        <w:r w:rsidR="003C4002" w:rsidRPr="00D8549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4DF6DE11" w:rsidR="001D71B5" w:rsidRDefault="001D71B5" w:rsidP="001D71B5">
      <w:pPr>
        <w:pStyle w:val="Doc-text2"/>
      </w:pPr>
      <w:r>
        <w:t>=&gt;</w:t>
      </w:r>
      <w:r>
        <w:tab/>
        <w:t xml:space="preserve">Not treated and revised into a real CR in </w:t>
      </w:r>
      <w:hyperlink r:id="rId233" w:history="1">
        <w:r w:rsidRPr="00D85491">
          <w:rPr>
            <w:rStyle w:val="Hyperlink"/>
          </w:rPr>
          <w:t>R2-2002031</w:t>
        </w:r>
      </w:hyperlink>
    </w:p>
    <w:p w14:paraId="1F869535" w14:textId="74266203" w:rsidR="001D71B5" w:rsidRPr="001D71B5" w:rsidRDefault="00D85491" w:rsidP="001D71B5">
      <w:pPr>
        <w:pStyle w:val="Doc-title"/>
      </w:pPr>
      <w:hyperlink r:id="rId234" w:history="1">
        <w:r w:rsidR="001D71B5" w:rsidRPr="00D85491">
          <w:rPr>
            <w:rStyle w:val="Hyperlink"/>
          </w:rPr>
          <w:t>R2-2002031</w:t>
        </w:r>
      </w:hyperlink>
      <w:r w:rsidR="001D71B5">
        <w:t xml:space="preserve"> Running CR on 38331 for 2-step RA</w:t>
      </w:r>
    </w:p>
    <w:p w14:paraId="5CAA9BC6" w14:textId="01860BC4" w:rsidR="00BF67E5" w:rsidRDefault="00F46067" w:rsidP="00EA336B">
      <w:pPr>
        <w:pStyle w:val="Doc-text2"/>
      </w:pPr>
      <w:r>
        <w:t>=&gt;</w:t>
      </w:r>
      <w:r>
        <w:tab/>
        <w:t>The CR will be used as a baseline, will be revised to include all new agreements from RAN2#109e, and moved for email discussion</w:t>
      </w:r>
    </w:p>
    <w:p w14:paraId="0E7E1188" w14:textId="15735225" w:rsidR="00EA336B" w:rsidRDefault="00EA336B" w:rsidP="00EA336B">
      <w:pPr>
        <w:pStyle w:val="Doc-text2"/>
        <w:ind w:left="0" w:firstLine="0"/>
      </w:pPr>
    </w:p>
    <w:p w14:paraId="04231C37" w14:textId="2DCC060D" w:rsidR="00EA336B" w:rsidRPr="00EA336B" w:rsidRDefault="00EA336B" w:rsidP="00EA336B">
      <w:pPr>
        <w:pStyle w:val="Doc-text2"/>
        <w:pBdr>
          <w:top w:val="single" w:sz="4" w:space="1" w:color="auto"/>
          <w:left w:val="single" w:sz="4" w:space="4" w:color="auto"/>
          <w:bottom w:val="single" w:sz="4" w:space="1" w:color="auto"/>
          <w:right w:val="single" w:sz="4" w:space="4" w:color="auto"/>
        </w:pBdr>
        <w:ind w:left="0" w:firstLine="0"/>
        <w:rPr>
          <w:b/>
          <w:bCs/>
        </w:rPr>
      </w:pPr>
      <w:r w:rsidRPr="00EA336B">
        <w:rPr>
          <w:b/>
          <w:bCs/>
        </w:rPr>
        <w:t>A</w:t>
      </w:r>
      <w:r>
        <w:rPr>
          <w:b/>
          <w:bCs/>
        </w:rPr>
        <w:t>greement</w:t>
      </w:r>
    </w:p>
    <w:p w14:paraId="73BA13D2" w14:textId="33BAC063" w:rsidR="00EA336B" w:rsidDel="00BF67E5" w:rsidRDefault="00EA336B" w:rsidP="00EA336B">
      <w:pPr>
        <w:pStyle w:val="Doc-text2"/>
        <w:pBdr>
          <w:top w:val="single" w:sz="4" w:space="1" w:color="auto"/>
          <w:left w:val="single" w:sz="4" w:space="4" w:color="auto"/>
          <w:bottom w:val="single" w:sz="4" w:space="1" w:color="auto"/>
          <w:right w:val="single" w:sz="4" w:space="4" w:color="auto"/>
        </w:pBdr>
        <w:ind w:left="0" w:firstLine="0"/>
        <w:rPr>
          <w:del w:id="168" w:author="Diana Pani" w:date="2020-03-03T11:47:00Z"/>
        </w:rPr>
      </w:pPr>
      <w:r>
        <w:t xml:space="preserve">From RAN2 point of view, the 2-step RACH WI CRs will be submitted for plenary approval.  Corrections for stage3 and CFRA completion will be discussed in April.  </w:t>
      </w:r>
      <w:proofErr w:type="gramStart"/>
      <w:r>
        <w:t>Other</w:t>
      </w:r>
      <w:proofErr w:type="gramEnd"/>
      <w:r>
        <w:t xml:space="preserve"> optimization will not be discussed. </w:t>
      </w:r>
    </w:p>
    <w:p w14:paraId="6BEC2D78" w14:textId="5ED2F056" w:rsidR="003C4002" w:rsidRDefault="003C4002" w:rsidP="003C4002">
      <w:pPr>
        <w:pStyle w:val="Doc-text2"/>
      </w:pPr>
    </w:p>
    <w:p w14:paraId="5E99339A" w14:textId="09ADD73C" w:rsidR="003C4002" w:rsidRDefault="003C4002" w:rsidP="003C4002">
      <w:pPr>
        <w:pStyle w:val="Doc-text2"/>
        <w:ind w:left="0" w:firstLine="0"/>
      </w:pPr>
      <w:r w:rsidRPr="00DB4078">
        <w:rPr>
          <w:b/>
          <w:bCs/>
        </w:rPr>
        <w:lastRenderedPageBreak/>
        <w:t>The following email discussions will be treated during the first slot of e-meeting</w:t>
      </w:r>
      <w:r>
        <w:t>s</w:t>
      </w:r>
    </w:p>
    <w:p w14:paraId="35864A3B" w14:textId="45427662" w:rsidR="00C34290" w:rsidRDefault="00D85491" w:rsidP="00C34290">
      <w:pPr>
        <w:pStyle w:val="Doc-title"/>
      </w:pPr>
      <w:hyperlink r:id="rId235" w:history="1">
        <w:r w:rsidR="00C34290" w:rsidRPr="00D85491">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169"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w:t>
      </w:r>
      <w:r>
        <w:lastRenderedPageBreak/>
        <w:t xml:space="preserve">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may be prioritized over measurement gap, </w:t>
      </w:r>
      <w:proofErr w:type="gramStart"/>
      <w:r w:rsidR="00C04560">
        <w:t>similar to</w:t>
      </w:r>
      <w:proofErr w:type="gramEnd"/>
      <w:r w:rsidR="00C04560">
        <w:t xml:space="preserve">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169"/>
    <w:p w14:paraId="17513979" w14:textId="7433F5F6" w:rsidR="006766A0" w:rsidRDefault="006766A0" w:rsidP="00F524F5">
      <w:pPr>
        <w:pStyle w:val="Doc-text2"/>
        <w:ind w:left="0" w:firstLine="0"/>
      </w:pPr>
    </w:p>
    <w:p w14:paraId="086FCF96" w14:textId="23ADF350" w:rsidR="00F524F5" w:rsidRDefault="00D85491" w:rsidP="00F524F5">
      <w:pPr>
        <w:pStyle w:val="Doc-text2"/>
        <w:ind w:left="0" w:firstLine="0"/>
      </w:pPr>
      <w:hyperlink r:id="rId236" w:history="1">
        <w:r w:rsidR="00F524F5" w:rsidRPr="00D85491">
          <w:rPr>
            <w:rStyle w:val="Hyperlink"/>
          </w:rPr>
          <w:t>R2-2001927</w:t>
        </w:r>
      </w:hyperlink>
      <w:r w:rsidR="00F524F5">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rsidR="00F524F5">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 xml:space="preserve">update agreement 1 “Support dedicated </w:t>
      </w:r>
      <w:proofErr w:type="spellStart"/>
      <w:r>
        <w:t>msgA</w:t>
      </w:r>
      <w:proofErr w:type="spellEnd"/>
      <w:r>
        <w:t xml:space="preserve"> PUSCH resources …”</w:t>
      </w:r>
    </w:p>
    <w:p w14:paraId="243692C2" w14:textId="32AEFD52" w:rsidR="006766A0" w:rsidRDefault="00DB366F" w:rsidP="006766A0">
      <w:pPr>
        <w:pStyle w:val="Doc-text2"/>
      </w:pPr>
      <w:r>
        <w:t>=&gt;</w:t>
      </w:r>
      <w:r>
        <w:tab/>
        <w:t xml:space="preserve">The LS is approved </w:t>
      </w:r>
      <w:hyperlink r:id="rId237" w:history="1">
        <w:r w:rsidRPr="00D85491">
          <w:rPr>
            <w:rStyle w:val="Hyperlink"/>
          </w:rPr>
          <w:t>R2-2001929</w:t>
        </w:r>
      </w:hyperlink>
    </w:p>
    <w:p w14:paraId="148AF55E" w14:textId="77777777" w:rsidR="00DB366F" w:rsidRPr="006766A0" w:rsidRDefault="00DB366F" w:rsidP="006766A0">
      <w:pPr>
        <w:pStyle w:val="Doc-text2"/>
      </w:pPr>
    </w:p>
    <w:p w14:paraId="3C2D7F7C" w14:textId="1F3410D5" w:rsidR="003C4002" w:rsidRDefault="00D85491" w:rsidP="003C4002">
      <w:pPr>
        <w:pStyle w:val="Doc-title"/>
      </w:pPr>
      <w:hyperlink r:id="rId238" w:history="1">
        <w:r w:rsidR="003C4002" w:rsidRPr="00D8549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C3CBFD6" w:rsidR="001D71B5" w:rsidRPr="001D71B5" w:rsidRDefault="001D71B5" w:rsidP="001D71B5">
      <w:pPr>
        <w:pStyle w:val="Doc-text2"/>
      </w:pPr>
      <w:r>
        <w:t>=&gt;</w:t>
      </w:r>
      <w:r>
        <w:tab/>
        <w:t xml:space="preserve">Revised in </w:t>
      </w:r>
      <w:hyperlink r:id="rId239" w:history="1">
        <w:r w:rsidRPr="00D85491">
          <w:rPr>
            <w:rStyle w:val="Hyperlink"/>
            <w:rFonts w:eastAsia="Times New Roman"/>
          </w:rPr>
          <w:t>R2-2002125</w:t>
        </w:r>
      </w:hyperlink>
    </w:p>
    <w:p w14:paraId="0BAF5E09" w14:textId="5A0B3B62" w:rsidR="001D71B5" w:rsidRDefault="00D85491" w:rsidP="001D71B5">
      <w:pPr>
        <w:rPr>
          <w:rFonts w:eastAsia="Times New Roman"/>
        </w:rPr>
      </w:pPr>
      <w:hyperlink r:id="rId240" w:history="1">
        <w:r w:rsidR="001D71B5" w:rsidRPr="00D85491">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170" w:name="_Hlk33606359"/>
      <w:r w:rsidRPr="003E7B31">
        <w:rPr>
          <w:i/>
          <w:iCs/>
        </w:rPr>
        <w:t xml:space="preserve">Preamble grouping for different states are configured implicitly by means of BWP configurations. </w:t>
      </w:r>
      <w:bookmarkEnd w:id="170"/>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171" w:name="_Toc33434252"/>
    </w:p>
    <w:p w14:paraId="038F72BF" w14:textId="7536209C" w:rsidR="00FE77A0" w:rsidRPr="00FE77A0" w:rsidDel="00D64E39" w:rsidRDefault="00FE77A0" w:rsidP="00F33A99">
      <w:pPr>
        <w:pStyle w:val="Proposal"/>
        <w:numPr>
          <w:ilvl w:val="0"/>
          <w:numId w:val="0"/>
        </w:numPr>
        <w:tabs>
          <w:tab w:val="left" w:pos="720"/>
        </w:tabs>
        <w:ind w:left="2960" w:hanging="1701"/>
        <w:rPr>
          <w:del w:id="172" w:author="Diana Pani" w:date="2020-03-03T22:39:00Z"/>
          <w:i/>
          <w:iCs/>
          <w:lang w:val="en-GB"/>
        </w:rPr>
      </w:pPr>
      <w:del w:id="173" w:author="Diana Pani" w:date="2020-03-03T22:39:00Z">
        <w:r w:rsidRPr="00FE77A0" w:rsidDel="00D64E39">
          <w:rPr>
            <w:i/>
            <w:iCs/>
            <w:lang w:val="en-GB"/>
          </w:rPr>
          <w:delText xml:space="preserve">MAYBE </w:delText>
        </w:r>
        <w:r w:rsidDel="00D64E39">
          <w:rPr>
            <w:i/>
            <w:iCs/>
            <w:lang w:val="en-GB"/>
          </w:rPr>
          <w:delText>to look at if we have time</w:delText>
        </w:r>
        <w:r w:rsidR="00FE2623" w:rsidDel="00D64E39">
          <w:rPr>
            <w:i/>
            <w:iCs/>
            <w:lang w:val="en-GB"/>
          </w:rPr>
          <w:delText xml:space="preserve"> (from other offline)</w:delText>
        </w:r>
      </w:del>
    </w:p>
    <w:p w14:paraId="06AB92C7" w14:textId="4E55E64A" w:rsidR="00FE77A0" w:rsidRPr="00D64E39" w:rsidRDefault="00FE77A0" w:rsidP="00F33A99">
      <w:pPr>
        <w:pStyle w:val="Proposal"/>
        <w:numPr>
          <w:ilvl w:val="0"/>
          <w:numId w:val="0"/>
        </w:numPr>
        <w:tabs>
          <w:tab w:val="left" w:pos="720"/>
        </w:tabs>
        <w:ind w:left="2960" w:hanging="1701"/>
        <w:rPr>
          <w:i/>
          <w:iCs/>
          <w:lang w:val="en-GB"/>
          <w:rPrChange w:id="174" w:author="Diana Pani" w:date="2020-03-03T22:39:00Z">
            <w:rPr>
              <w:lang w:val="en-GB"/>
            </w:rPr>
          </w:rPrChange>
        </w:rPr>
      </w:pPr>
      <w:r w:rsidRPr="00D64E39">
        <w:rPr>
          <w:i/>
          <w:iCs/>
          <w:lang w:val="en-GB"/>
          <w:rPrChange w:id="175" w:author="Diana Pani" w:date="2020-03-03T22:39:00Z">
            <w:rPr>
              <w:lang w:val="en-GB"/>
            </w:rPr>
          </w:rPrChange>
        </w:rPr>
        <w:t>On discarding/releasing the 2-step CFRA resources, agree and select between the options:</w:t>
      </w:r>
      <w:bookmarkEnd w:id="171"/>
    </w:p>
    <w:p w14:paraId="7F2A8610" w14:textId="77777777" w:rsidR="00FE77A0" w:rsidRPr="00D64E39" w:rsidRDefault="00FE77A0" w:rsidP="00F33A99">
      <w:pPr>
        <w:ind w:left="1259"/>
        <w:rPr>
          <w:rFonts w:cs="Arial"/>
          <w:i/>
          <w:iCs/>
          <w:u w:val="single"/>
          <w:lang w:val="en-US"/>
          <w:rPrChange w:id="176" w:author="Diana Pani" w:date="2020-03-03T22:39:00Z">
            <w:rPr>
              <w:rFonts w:cs="Arial"/>
              <w:u w:val="single"/>
              <w:lang w:val="en-US"/>
            </w:rPr>
          </w:rPrChange>
        </w:rPr>
      </w:pPr>
      <w:r w:rsidRPr="00D64E39">
        <w:rPr>
          <w:rFonts w:cs="Arial"/>
          <w:b/>
          <w:bCs/>
          <w:i/>
          <w:iCs/>
          <w:u w:val="single"/>
          <w:rPrChange w:id="177" w:author="Diana Pani" w:date="2020-03-03T22:39:00Z">
            <w:rPr>
              <w:rFonts w:cs="Arial"/>
              <w:b/>
              <w:bCs/>
              <w:u w:val="single"/>
            </w:rPr>
          </w:rPrChange>
        </w:rPr>
        <w:t>Option 1:</w:t>
      </w:r>
      <w:r w:rsidRPr="00D64E39">
        <w:rPr>
          <w:rFonts w:cs="Arial"/>
          <w:i/>
          <w:iCs/>
          <w:u w:val="single"/>
          <w:rPrChange w:id="178" w:author="Diana Pani" w:date="2020-03-03T22:39:00Z">
            <w:rPr>
              <w:rFonts w:cs="Arial"/>
              <w:u w:val="single"/>
            </w:rPr>
          </w:rPrChange>
        </w:rPr>
        <w:t xml:space="preserve"> Use same behaviour as for rel-15 for releasing 2-step CFRA. </w:t>
      </w:r>
    </w:p>
    <w:p w14:paraId="1D660AFD" w14:textId="77777777" w:rsidR="00FE77A0" w:rsidRPr="00D64E39" w:rsidRDefault="00FE77A0" w:rsidP="00F33A99">
      <w:pPr>
        <w:ind w:left="1259"/>
        <w:rPr>
          <w:rFonts w:cs="Arial"/>
          <w:i/>
          <w:iCs/>
          <w:rPrChange w:id="179" w:author="Diana Pani" w:date="2020-03-03T22:39:00Z">
            <w:rPr>
              <w:rFonts w:cs="Arial"/>
            </w:rPr>
          </w:rPrChange>
        </w:rPr>
      </w:pPr>
      <w:r w:rsidRPr="00D64E39">
        <w:rPr>
          <w:rFonts w:cs="Arial"/>
          <w:b/>
          <w:bCs/>
          <w:i/>
          <w:iCs/>
          <w:rPrChange w:id="180" w:author="Diana Pani" w:date="2020-03-03T22:39:00Z">
            <w:rPr>
              <w:rFonts w:cs="Arial"/>
              <w:b/>
              <w:bCs/>
            </w:rPr>
          </w:rPrChange>
        </w:rPr>
        <w:t>Option 2:</w:t>
      </w:r>
      <w:r w:rsidRPr="00D64E39">
        <w:rPr>
          <w:rFonts w:cs="Arial"/>
          <w:i/>
          <w:iCs/>
          <w:rPrChange w:id="181" w:author="Diana Pani" w:date="2020-03-03T22:39:00Z">
            <w:rPr>
              <w:rFonts w:cs="Arial"/>
            </w:rPr>
          </w:rPrChange>
        </w:rPr>
        <w:t xml:space="preserve"> Introduce a new message for releasing the PUSCH resources or carry a PUSCH resource release indication in </w:t>
      </w:r>
      <w:proofErr w:type="spellStart"/>
      <w:r w:rsidRPr="00D64E39">
        <w:rPr>
          <w:rFonts w:cs="Arial"/>
          <w:i/>
          <w:iCs/>
          <w:rPrChange w:id="182" w:author="Diana Pani" w:date="2020-03-03T22:39:00Z">
            <w:rPr>
              <w:rFonts w:cs="Arial"/>
            </w:rPr>
          </w:rPrChange>
        </w:rPr>
        <w:t>msgB</w:t>
      </w:r>
      <w:proofErr w:type="spellEnd"/>
      <w:r w:rsidRPr="00D64E39">
        <w:rPr>
          <w:rFonts w:cs="Arial"/>
          <w:i/>
          <w:iCs/>
          <w:rPrChange w:id="183" w:author="Diana Pani" w:date="2020-03-03T22:39:00Z">
            <w:rPr>
              <w:rFonts w:cs="Arial"/>
            </w:rPr>
          </w:rPrChange>
        </w:rPr>
        <w:t xml:space="preserve">. </w:t>
      </w:r>
    </w:p>
    <w:p w14:paraId="6E2C61BD" w14:textId="7A69E33C" w:rsidR="00FE77A0" w:rsidRDefault="0022081A" w:rsidP="00EA5113">
      <w:pPr>
        <w:pStyle w:val="Doc-text2"/>
      </w:pPr>
      <w:r>
        <w:lastRenderedPageBreak/>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323BF100" w:rsidR="001D71B5" w:rsidRDefault="00D85491" w:rsidP="001D71B5">
      <w:pPr>
        <w:pStyle w:val="Doc-title"/>
      </w:pPr>
      <w:hyperlink r:id="rId241" w:history="1">
        <w:r w:rsidR="001D71B5" w:rsidRPr="00D85491">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184"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184"/>
      <w:r>
        <w:rPr>
          <w:rFonts w:cs="Arial"/>
          <w:lang w:val="en-US" w:eastAsia="zh-CN"/>
        </w:rPr>
        <w:t>”</w:t>
      </w:r>
    </w:p>
    <w:p w14:paraId="4E185A9B" w14:textId="7D6C04CD" w:rsidR="00C97B77" w:rsidRDefault="00C97B77" w:rsidP="00605F48">
      <w:pPr>
        <w:pStyle w:val="Doc-text2"/>
        <w:rPr>
          <w:rFonts w:cs="Arial"/>
          <w:lang w:val="en-US" w:eastAsia="zh-CN"/>
        </w:rPr>
      </w:pPr>
      <w:r>
        <w:rPr>
          <w:rFonts w:cs="Arial"/>
          <w:lang w:val="en-US" w:eastAsia="zh-CN"/>
        </w:rPr>
        <w:t>=&gt;</w:t>
      </w:r>
      <w:r>
        <w:rPr>
          <w:rFonts w:cs="Arial"/>
          <w:lang w:val="en-US" w:eastAsia="zh-CN"/>
        </w:rPr>
        <w:tab/>
        <w:t xml:space="preserve">The LS is </w:t>
      </w:r>
      <w:r w:rsidR="000835FD">
        <w:rPr>
          <w:rFonts w:cs="Arial"/>
          <w:lang w:val="en-US" w:eastAsia="zh-CN"/>
        </w:rPr>
        <w:t xml:space="preserve">revised in </w:t>
      </w:r>
      <w:r>
        <w:rPr>
          <w:rFonts w:cs="Arial"/>
          <w:lang w:val="en-US" w:eastAsia="zh-CN"/>
        </w:rPr>
        <w:t xml:space="preserve"> </w:t>
      </w:r>
      <w:hyperlink r:id="rId242" w:history="1">
        <w:r w:rsidRPr="00D85491">
          <w:rPr>
            <w:rStyle w:val="Hyperlink"/>
            <w:rFonts w:cs="Arial"/>
            <w:lang w:val="en-US" w:eastAsia="zh-CN"/>
          </w:rPr>
          <w:t>R2-2001928</w:t>
        </w:r>
      </w:hyperlink>
      <w:r>
        <w:rPr>
          <w:rFonts w:cs="Arial"/>
          <w:lang w:val="en-US" w:eastAsia="zh-CN"/>
        </w:rPr>
        <w:t xml:space="preserve"> with the changes above</w:t>
      </w:r>
    </w:p>
    <w:p w14:paraId="43AE9CA7" w14:textId="2A4D628C" w:rsidR="000835FD" w:rsidRDefault="00D85491" w:rsidP="000835FD">
      <w:pPr>
        <w:pStyle w:val="Doc-title"/>
      </w:pPr>
      <w:hyperlink r:id="rId243" w:history="1">
        <w:r w:rsidR="000835FD" w:rsidRPr="00D85491">
          <w:rPr>
            <w:rStyle w:val="Hyperlink"/>
            <w:rFonts w:cs="Arial"/>
            <w:lang w:val="en-US" w:eastAsia="zh-CN"/>
          </w:rPr>
          <w:t>R2-2001928</w:t>
        </w:r>
      </w:hyperlink>
      <w:r w:rsidR="000835FD">
        <w:rPr>
          <w:rFonts w:cs="Arial"/>
          <w:lang w:val="en-US" w:eastAsia="zh-CN"/>
        </w:rPr>
        <w:t xml:space="preserve"> </w:t>
      </w:r>
      <w:r w:rsidR="000835FD" w:rsidRPr="001D71B5">
        <w:t xml:space="preserve"> Draft LS to RAN1 on NR-U PRACH root sequence for 2-step RA </w:t>
      </w:r>
    </w:p>
    <w:p w14:paraId="5F3141FC" w14:textId="62FE1615" w:rsidR="000835FD" w:rsidRPr="000835FD" w:rsidRDefault="000835FD" w:rsidP="00DF03F1">
      <w:pPr>
        <w:pStyle w:val="Doc-text2"/>
      </w:pPr>
      <w:r>
        <w:rPr>
          <w:rFonts w:cs="Arial"/>
          <w:noProof/>
          <w:lang w:val="en-US" w:eastAsia="zh-CN"/>
        </w:rPr>
        <w:t>=&gt;</w:t>
      </w:r>
      <w:r>
        <w:rPr>
          <w:rFonts w:cs="Arial"/>
          <w:noProof/>
          <w:lang w:val="en-US" w:eastAsia="zh-CN"/>
        </w:rPr>
        <w:tab/>
        <w:t xml:space="preserve">The LS is approved in </w:t>
      </w:r>
      <w:hyperlink r:id="rId244" w:history="1">
        <w:r w:rsidRPr="00D85491">
          <w:rPr>
            <w:rStyle w:val="Hyperlink"/>
          </w:rPr>
          <w:t>R2-2002138</w:t>
        </w:r>
      </w:hyperlink>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09DE5846" w:rsidR="00D85D8A" w:rsidRDefault="00D85491" w:rsidP="00D85D8A">
      <w:pPr>
        <w:pStyle w:val="Doc-title"/>
      </w:pPr>
      <w:hyperlink r:id="rId245" w:history="1">
        <w:r w:rsidR="00D85D8A" w:rsidRPr="00D85491">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01B10004" w:rsidR="003C4002" w:rsidRPr="003C4002" w:rsidRDefault="00D85491" w:rsidP="001D71B5">
      <w:pPr>
        <w:pStyle w:val="Doc-title"/>
      </w:pPr>
      <w:hyperlink r:id="rId246" w:history="1">
        <w:r w:rsidR="003C4002" w:rsidRPr="00D8549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2D0CB156" w:rsidR="00DB7F4D" w:rsidRDefault="00D85491" w:rsidP="00DB7F4D">
      <w:pPr>
        <w:pStyle w:val="Doc-title"/>
      </w:pPr>
      <w:hyperlink r:id="rId247" w:history="1">
        <w:r w:rsidR="00DB7F4D" w:rsidRPr="00D8549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25577F1" w:rsidR="00DB7F4D" w:rsidRDefault="00D85491" w:rsidP="00DB7F4D">
      <w:pPr>
        <w:pStyle w:val="Doc-title"/>
      </w:pPr>
      <w:hyperlink r:id="rId248" w:history="1">
        <w:r w:rsidR="00DB7F4D" w:rsidRPr="00D8549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2BFE8152" w:rsidR="00DB7F4D" w:rsidRDefault="00D85491" w:rsidP="00DB7F4D">
      <w:pPr>
        <w:pStyle w:val="Doc-title"/>
      </w:pPr>
      <w:hyperlink r:id="rId249" w:history="1">
        <w:r w:rsidR="00DB7F4D" w:rsidRPr="00D8549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4C23CE9" w:rsidR="006766A0" w:rsidRDefault="00D85491" w:rsidP="006766A0">
      <w:pPr>
        <w:pStyle w:val="Doc-title"/>
      </w:pPr>
      <w:hyperlink r:id="rId250" w:history="1">
        <w:r w:rsidR="006766A0" w:rsidRPr="00D85491">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85" w:name="_Hlk32831961"/>
    <w:p w14:paraId="074A489D" w14:textId="2BA0E3F9" w:rsidR="00941058" w:rsidRDefault="00D85491" w:rsidP="00941058">
      <w:pPr>
        <w:pStyle w:val="Doc-title"/>
      </w:pPr>
      <w:r>
        <w:fldChar w:fldCharType="begin"/>
      </w:r>
      <w:r>
        <w:instrText xml:space="preserve"> HYPERLINK "C:\\Users\\panidx\\Documents\\RAN2\\TSGR2_109_e\\Docs\\R2-2001916.zip" </w:instrText>
      </w:r>
      <w:r>
        <w:fldChar w:fldCharType="separate"/>
      </w:r>
      <w:r w:rsidR="00941058" w:rsidRPr="00D85491">
        <w:rPr>
          <w:rStyle w:val="Hyperlink"/>
        </w:rPr>
        <w:t>R2-20</w:t>
      </w:r>
      <w:r w:rsidR="00941058" w:rsidRPr="00D85491">
        <w:rPr>
          <w:rStyle w:val="Hyperlink"/>
        </w:rPr>
        <w:t>0</w:t>
      </w:r>
      <w:r w:rsidR="00941058" w:rsidRPr="00D85491">
        <w:rPr>
          <w:rStyle w:val="Hyperlink"/>
        </w:rPr>
        <w:t>1</w:t>
      </w:r>
      <w:r w:rsidR="00941058" w:rsidRPr="00D85491">
        <w:rPr>
          <w:rStyle w:val="Hyperlink"/>
        </w:rPr>
        <w:t>916</w:t>
      </w:r>
      <w:r>
        <w:fldChar w:fldCharType="end"/>
      </w:r>
      <w:r w:rsidR="00941058">
        <w:tab/>
        <w:t xml:space="preserve">Summary of UP open issues </w:t>
      </w:r>
      <w:r w:rsidR="00941058">
        <w:tab/>
      </w:r>
      <w:r w:rsidR="00941058">
        <w:tab/>
        <w:t xml:space="preserve">ZTE </w:t>
      </w:r>
    </w:p>
    <w:bookmarkEnd w:id="185"/>
    <w:p w14:paraId="20F2A6AB" w14:textId="6AD8D345" w:rsidR="00941058" w:rsidRDefault="00941058" w:rsidP="00DB4078">
      <w:pPr>
        <w:pStyle w:val="Doc-text2"/>
        <w:ind w:left="0" w:firstLine="0"/>
      </w:pPr>
    </w:p>
    <w:p w14:paraId="4D7D5BDA" w14:textId="77777777" w:rsidR="00DF25BC" w:rsidRDefault="00DF03F1" w:rsidP="00DF25BC">
      <w:pPr>
        <w:pStyle w:val="Doc-text2"/>
        <w:pBdr>
          <w:top w:val="single" w:sz="4" w:space="1" w:color="auto"/>
          <w:left w:val="single" w:sz="4" w:space="4" w:color="auto"/>
          <w:bottom w:val="single" w:sz="4" w:space="1" w:color="auto"/>
          <w:right w:val="single" w:sz="4" w:space="4" w:color="auto"/>
        </w:pBdr>
        <w:tabs>
          <w:tab w:val="clear" w:pos="1622"/>
          <w:tab w:val="left" w:pos="1260"/>
        </w:tabs>
        <w:rPr>
          <w:b/>
          <w:bCs/>
        </w:rPr>
      </w:pPr>
      <w:r w:rsidRPr="009C3399">
        <w:rPr>
          <w:b/>
          <w:bCs/>
        </w:rPr>
        <w:t>Agreements</w:t>
      </w:r>
    </w:p>
    <w:p w14:paraId="1A3955C6" w14:textId="623B8F1C" w:rsidR="00DF03F1" w:rsidRP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tabs>
          <w:tab w:val="clear" w:pos="1622"/>
          <w:tab w:val="left" w:pos="1260"/>
        </w:tabs>
        <w:ind w:left="1620"/>
      </w:pPr>
      <w:r w:rsidRPr="00DF03F1">
        <w:t>MDT/SON work can discuss the UE reporting of 2-step RA failure - e.g. as part of the objectives in the MDT/SON WID - RP-193255 (i.e. no further work is pursued for this under 2-step RACH WID) – no changes to current running CR.</w:t>
      </w:r>
    </w:p>
    <w:p w14:paraId="0F859DD3" w14:textId="2CC77187" w:rsidR="00DF03F1" w:rsidRDefault="00DF03F1"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DF03F1">
        <w:t xml:space="preserve">For the issue regarding the start of the </w:t>
      </w:r>
      <w:proofErr w:type="spellStart"/>
      <w:r w:rsidRPr="00DF03F1">
        <w:t>msgB</w:t>
      </w:r>
      <w:proofErr w:type="spellEnd"/>
      <w:r w:rsidRPr="00DF03F1">
        <w:t xml:space="preserve"> window for invalid PUSCH resource, we send an LS to RAN1 asking them: "if the starting point of the </w:t>
      </w:r>
      <w:proofErr w:type="spellStart"/>
      <w:r w:rsidRPr="00DF03F1">
        <w:t>msgB</w:t>
      </w:r>
      <w:proofErr w:type="spellEnd"/>
      <w:r w:rsidRPr="00DF03F1">
        <w:t xml:space="preserve"> window is clear from RAN1 specs for the case when the PUSCH resource is invalid and fix it in RAN1 specs if this is unclear</w:t>
      </w:r>
      <w:r w:rsidR="00F379AF">
        <w:t xml:space="preserve"> and if needed</w:t>
      </w:r>
      <w:r w:rsidRPr="00DF03F1">
        <w:t>".</w:t>
      </w:r>
      <w:r w:rsidR="00F379AF">
        <w:t xml:space="preserve">   Updates to MAC spec can be discussed during the Running CR phase.</w:t>
      </w:r>
    </w:p>
    <w:p w14:paraId="7A5B1418" w14:textId="21535993" w:rsidR="008C4A4C" w:rsidRPr="00DF03F1" w:rsidRDefault="008C4A4C" w:rsidP="00F379AF">
      <w:pPr>
        <w:pStyle w:val="Doc-text2"/>
        <w:numPr>
          <w:ilvl w:val="0"/>
          <w:numId w:val="84"/>
        </w:numPr>
        <w:pBdr>
          <w:top w:val="single" w:sz="4" w:space="1" w:color="auto"/>
          <w:left w:val="single" w:sz="4" w:space="4" w:color="auto"/>
          <w:bottom w:val="single" w:sz="4" w:space="1" w:color="auto"/>
          <w:right w:val="single" w:sz="4" w:space="4" w:color="auto"/>
        </w:pBdr>
        <w:ind w:left="1620"/>
      </w:pPr>
      <w:r w:rsidRPr="008C4A4C">
        <w:t>In case of</w:t>
      </w:r>
      <w:r>
        <w:t xml:space="preserve"> 2-step</w:t>
      </w:r>
      <w:r w:rsidRPr="008C4A4C">
        <w:t xml:space="preserve"> CFRA, if MSGA payload is lost, then the network will send </w:t>
      </w:r>
      <w:proofErr w:type="spellStart"/>
      <w:r w:rsidRPr="008C4A4C">
        <w:t>fallbackRAR</w:t>
      </w:r>
      <w:proofErr w:type="spellEnd"/>
      <w:r w:rsidRPr="008C4A4C">
        <w:t>. For new transmission (i.e. MSGA payload is successfully received), C-RNTI based scheduling can be used (i.e. no changes to the current running CR)</w:t>
      </w:r>
    </w:p>
    <w:p w14:paraId="3EC3D1C4" w14:textId="788F1CC9" w:rsidR="00DF03F1" w:rsidRDefault="00DF03F1" w:rsidP="00DB4078">
      <w:pPr>
        <w:pStyle w:val="Doc-title"/>
        <w:rPr>
          <w:b/>
          <w:bCs/>
        </w:rPr>
      </w:pPr>
    </w:p>
    <w:p w14:paraId="46E6FBA2" w14:textId="77777777" w:rsidR="00D64E39" w:rsidRPr="00D64E39" w:rsidRDefault="00D64E39" w:rsidP="00D64E39">
      <w:pPr>
        <w:pStyle w:val="Doc-text2"/>
        <w:rPr>
          <w:ins w:id="186" w:author="Diana Pani" w:date="2020-03-03T11:31:00Z"/>
          <w:i/>
          <w:iCs/>
        </w:rPr>
      </w:pPr>
    </w:p>
    <w:p w14:paraId="4EE8B671" w14:textId="66D1E164" w:rsidR="00DF03F1" w:rsidRDefault="00D85491" w:rsidP="00DF03F1">
      <w:pPr>
        <w:pStyle w:val="Doc-title"/>
      </w:pPr>
      <w:hyperlink r:id="rId251" w:history="1">
        <w:r w:rsidR="00DF03F1" w:rsidRPr="00D85491">
          <w:rPr>
            <w:rStyle w:val="Hyperlink"/>
          </w:rPr>
          <w:t>R2-2002200</w:t>
        </w:r>
      </w:hyperlink>
      <w:r w:rsidR="00DF03F1">
        <w:tab/>
        <w:t>LS to RAN1 on the starting point of msgB window</w:t>
      </w:r>
      <w:r w:rsidR="00DF03F1">
        <w:tab/>
        <w:t xml:space="preserve">ZTE </w:t>
      </w:r>
    </w:p>
    <w:p w14:paraId="28015B3C" w14:textId="70CBD9DD" w:rsidR="00F15FDE" w:rsidRDefault="00F15FDE" w:rsidP="00F15FDE">
      <w:pPr>
        <w:pStyle w:val="Doc-text2"/>
      </w:pPr>
      <w:r>
        <w:t>=&gt;</w:t>
      </w:r>
      <w:r>
        <w:tab/>
        <w:t xml:space="preserve">the LS is revised in </w:t>
      </w:r>
      <w:hyperlink r:id="rId252" w:history="1">
        <w:r w:rsidRPr="00D85491">
          <w:rPr>
            <w:rStyle w:val="Hyperlink"/>
          </w:rPr>
          <w:t>R2-2002205</w:t>
        </w:r>
      </w:hyperlink>
    </w:p>
    <w:p w14:paraId="4F26DBBE" w14:textId="78669250" w:rsidR="00F15FDE" w:rsidRDefault="00D85491" w:rsidP="00F15FDE">
      <w:pPr>
        <w:pStyle w:val="Doc-title"/>
      </w:pPr>
      <w:hyperlink r:id="rId253" w:history="1">
        <w:r w:rsidR="00F15FDE" w:rsidRPr="00D85491">
          <w:rPr>
            <w:rStyle w:val="Hyperlink"/>
          </w:rPr>
          <w:t>R2-2</w:t>
        </w:r>
        <w:r w:rsidR="00F15FDE" w:rsidRPr="00D85491">
          <w:rPr>
            <w:rStyle w:val="Hyperlink"/>
          </w:rPr>
          <w:t>0</w:t>
        </w:r>
        <w:r w:rsidR="00F15FDE" w:rsidRPr="00D85491">
          <w:rPr>
            <w:rStyle w:val="Hyperlink"/>
          </w:rPr>
          <w:t>02</w:t>
        </w:r>
        <w:r w:rsidR="00F15FDE" w:rsidRPr="00D85491">
          <w:rPr>
            <w:rStyle w:val="Hyperlink"/>
          </w:rPr>
          <w:t>2</w:t>
        </w:r>
        <w:r w:rsidR="00F15FDE" w:rsidRPr="00D85491">
          <w:rPr>
            <w:rStyle w:val="Hyperlink"/>
          </w:rPr>
          <w:t>05</w:t>
        </w:r>
      </w:hyperlink>
      <w:r w:rsidR="00F15FDE">
        <w:tab/>
        <w:t>LS to RAN1 on the starting point of msgB window</w:t>
      </w:r>
      <w:r w:rsidR="00F15FDE">
        <w:tab/>
        <w:t xml:space="preserve">ZTE </w:t>
      </w:r>
    </w:p>
    <w:p w14:paraId="120806F8" w14:textId="7A9D820C" w:rsidR="00F379AF" w:rsidRDefault="00F379AF" w:rsidP="00F379AF">
      <w:pPr>
        <w:pStyle w:val="Doc-text2"/>
      </w:pPr>
      <w:r>
        <w:t>-</w:t>
      </w:r>
      <w:r>
        <w:tab/>
        <w:t>Samsung thinks that we still have a problem in the MAC to fix.  ZTE confirms</w:t>
      </w:r>
      <w:r w:rsidR="008C4A4C">
        <w:t xml:space="preserve"> that if this is </w:t>
      </w:r>
      <w:proofErr w:type="gramStart"/>
      <w:r w:rsidR="008C4A4C">
        <w:t>need</w:t>
      </w:r>
      <w:proofErr w:type="gramEnd"/>
      <w:r w:rsidR="008C4A4C">
        <w:t xml:space="preserve"> we may need to update.  </w:t>
      </w:r>
    </w:p>
    <w:p w14:paraId="3D0B96EB" w14:textId="3ADBCFBE" w:rsidR="00F379AF" w:rsidRDefault="00F379AF" w:rsidP="00F379AF">
      <w:pPr>
        <w:pStyle w:val="Doc-text2"/>
      </w:pPr>
      <w:r>
        <w:t>-</w:t>
      </w:r>
      <w:r>
        <w:tab/>
        <w:t>Nokia is not sure why we have to send this LS as RAN1 should fix it themselves.</w:t>
      </w:r>
    </w:p>
    <w:p w14:paraId="1DBD8ABC" w14:textId="3704DA5E" w:rsidR="00F379AF" w:rsidRDefault="00F379AF" w:rsidP="00F379AF">
      <w:pPr>
        <w:pStyle w:val="Doc-text2"/>
      </w:pPr>
      <w:r>
        <w:t>=&gt;</w:t>
      </w:r>
      <w:r>
        <w:tab/>
        <w:t>Update the action to RAN1 from “</w:t>
      </w:r>
      <w:r w:rsidR="008C4A4C">
        <w:t>unclear” to “needed”</w:t>
      </w:r>
    </w:p>
    <w:p w14:paraId="503A29A1" w14:textId="1D1011E2" w:rsidR="008C4A4C" w:rsidRDefault="008C4A4C" w:rsidP="00F379AF">
      <w:pPr>
        <w:pStyle w:val="Doc-text2"/>
      </w:pPr>
      <w:r>
        <w:t>-</w:t>
      </w:r>
      <w:r>
        <w:tab/>
        <w:t xml:space="preserve">Qualcomm thinks we should ask what the starting point it.  </w:t>
      </w:r>
    </w:p>
    <w:p w14:paraId="2EC5D02E" w14:textId="1405A12C" w:rsidR="008C4A4C" w:rsidRPr="00F379AF" w:rsidRDefault="008C4A4C" w:rsidP="00F379AF">
      <w:pPr>
        <w:pStyle w:val="Doc-text2"/>
      </w:pPr>
      <w:r>
        <w:t>=&gt;</w:t>
      </w:r>
      <w:r>
        <w:tab/>
        <w:t>The LS is approved in R2-2002298</w:t>
      </w:r>
    </w:p>
    <w:p w14:paraId="21A7EFBB" w14:textId="0C8ABE95" w:rsidR="00DF03F1" w:rsidRDefault="00DF03F1">
      <w:pPr>
        <w:pStyle w:val="Doc-text2"/>
      </w:pPr>
    </w:p>
    <w:p w14:paraId="6A195441" w14:textId="77777777" w:rsidR="009C3399" w:rsidRPr="009C3399" w:rsidRDefault="009C3399" w:rsidP="009C3399">
      <w:pPr>
        <w:pStyle w:val="Doc-text2"/>
        <w:rPr>
          <w:ins w:id="187" w:author="Diana Pani" w:date="2020-03-03T11:27:00Z"/>
        </w:rPr>
      </w:pPr>
    </w:p>
    <w:p w14:paraId="17F0B528" w14:textId="3793DE4C" w:rsidR="00DB4078" w:rsidRPr="00DB4078" w:rsidRDefault="00DB4078" w:rsidP="00DB4078">
      <w:pPr>
        <w:pStyle w:val="Doc-title"/>
        <w:rPr>
          <w:b/>
          <w:bCs/>
        </w:rPr>
      </w:pPr>
      <w:r w:rsidRPr="00DB4078">
        <w:rPr>
          <w:b/>
          <w:bCs/>
        </w:rPr>
        <w:t>This will not be treated</w:t>
      </w:r>
    </w:p>
    <w:p w14:paraId="08627A81" w14:textId="293A3FFA" w:rsidR="00DB7F4D" w:rsidRDefault="00D85491" w:rsidP="00DB7F4D">
      <w:pPr>
        <w:pStyle w:val="Doc-title"/>
      </w:pPr>
      <w:hyperlink r:id="rId254" w:history="1">
        <w:r w:rsidR="00DB7F4D" w:rsidRPr="00D85491">
          <w:rPr>
            <w:rStyle w:val="Hyperlink"/>
          </w:rPr>
          <w:t>R2-2000141</w:t>
        </w:r>
      </w:hyperlink>
      <w:r w:rsidR="00DB7F4D">
        <w:tab/>
        <w:t>Simultaneous BWP Switching and Contention Resolution in 2-step RACH</w:t>
      </w:r>
      <w:r w:rsidR="00DB7F4D">
        <w:tab/>
        <w:t>vivo</w:t>
      </w:r>
      <w:r w:rsidR="00DB7F4D">
        <w:tab/>
        <w:t>discussion</w:t>
      </w:r>
    </w:p>
    <w:p w14:paraId="45025877" w14:textId="3CC85FDA" w:rsidR="00DB7F4D" w:rsidRDefault="00D85491" w:rsidP="00DB7F4D">
      <w:pPr>
        <w:pStyle w:val="Doc-title"/>
      </w:pPr>
      <w:hyperlink r:id="rId255" w:history="1">
        <w:r w:rsidR="00DB7F4D" w:rsidRPr="00D85491">
          <w:rPr>
            <w:rStyle w:val="Hyperlink"/>
          </w:rPr>
          <w:t>R2-2000142</w:t>
        </w:r>
      </w:hyperlink>
      <w:r w:rsidR="00DB7F4D">
        <w:tab/>
        <w:t>Resource Selection for 2-step RACH Considering Measurment Gap</w:t>
      </w:r>
      <w:r w:rsidR="00DB7F4D">
        <w:tab/>
        <w:t>vivo</w:t>
      </w:r>
      <w:r w:rsidR="00DB7F4D">
        <w:tab/>
        <w:t>discussion</w:t>
      </w:r>
      <w:r w:rsidR="00DB7F4D">
        <w:tab/>
      </w:r>
      <w:hyperlink r:id="rId256" w:history="1">
        <w:r w:rsidR="00DB7F4D" w:rsidRPr="00D85491">
          <w:rPr>
            <w:rStyle w:val="Hyperlink"/>
          </w:rPr>
          <w:t>R2-1914377</w:t>
        </w:r>
      </w:hyperlink>
    </w:p>
    <w:p w14:paraId="0608B084" w14:textId="14DC4BFE" w:rsidR="00DB7F4D" w:rsidRDefault="00D85491" w:rsidP="00DB7F4D">
      <w:pPr>
        <w:pStyle w:val="Doc-title"/>
      </w:pPr>
      <w:hyperlink r:id="rId257" w:history="1">
        <w:r w:rsidR="00DB7F4D" w:rsidRPr="00D85491">
          <w:rPr>
            <w:rStyle w:val="Hyperlink"/>
          </w:rPr>
          <w:t>R2-2000143</w:t>
        </w:r>
      </w:hyperlink>
      <w:r w:rsidR="00DB7F4D">
        <w:tab/>
        <w:t>Handling of the Collision Between MsgA Grant and Another UL Grant</w:t>
      </w:r>
      <w:r w:rsidR="00DB7F4D">
        <w:tab/>
        <w:t>vivo</w:t>
      </w:r>
      <w:r w:rsidR="00DB7F4D">
        <w:tab/>
        <w:t>discussion</w:t>
      </w:r>
    </w:p>
    <w:p w14:paraId="16685EEB" w14:textId="4F719E7B" w:rsidR="00DB7F4D" w:rsidRDefault="00D85491" w:rsidP="00DB7F4D">
      <w:pPr>
        <w:pStyle w:val="Doc-title"/>
      </w:pPr>
      <w:hyperlink r:id="rId258" w:history="1">
        <w:r w:rsidR="00DB7F4D" w:rsidRPr="00D85491">
          <w:rPr>
            <w:rStyle w:val="Hyperlink"/>
          </w:rPr>
          <w:t>R2-2000144</w:t>
        </w:r>
      </w:hyperlink>
      <w:r w:rsidR="00DB7F4D">
        <w:tab/>
        <w:t>Discuession on the MsgB Response Window for 2-step CFRA</w:t>
      </w:r>
      <w:r w:rsidR="00DB7F4D">
        <w:tab/>
        <w:t>vivo</w:t>
      </w:r>
      <w:r w:rsidR="00DB7F4D">
        <w:tab/>
        <w:t>discussion</w:t>
      </w:r>
    </w:p>
    <w:p w14:paraId="3D0E223B" w14:textId="4B24C936" w:rsidR="00DB7F4D" w:rsidRDefault="00D85491" w:rsidP="00DB7F4D">
      <w:pPr>
        <w:pStyle w:val="Doc-title"/>
      </w:pPr>
      <w:hyperlink r:id="rId259" w:history="1">
        <w:r w:rsidR="00DB7F4D" w:rsidRPr="00D8549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03F892C" w:rsidR="00DB7F4D" w:rsidRDefault="00D85491" w:rsidP="00DB7F4D">
      <w:pPr>
        <w:pStyle w:val="Doc-title"/>
      </w:pPr>
      <w:hyperlink r:id="rId260" w:history="1">
        <w:r w:rsidR="00DB7F4D" w:rsidRPr="00D8549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347CEDF8" w:rsidR="00DB7F4D" w:rsidRDefault="00D85491" w:rsidP="00DB7F4D">
      <w:pPr>
        <w:pStyle w:val="Doc-title"/>
      </w:pPr>
      <w:hyperlink r:id="rId261" w:history="1">
        <w:r w:rsidR="00DB7F4D" w:rsidRPr="00D8549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52FFEE30" w:rsidR="00DB7F4D" w:rsidRDefault="00D85491" w:rsidP="00DB7F4D">
      <w:pPr>
        <w:pStyle w:val="Doc-title"/>
      </w:pPr>
      <w:hyperlink r:id="rId262" w:history="1">
        <w:r w:rsidR="00DB7F4D" w:rsidRPr="00D8549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27FDEC5B" w:rsidR="00DB7F4D" w:rsidRDefault="00D85491" w:rsidP="00DB7F4D">
      <w:pPr>
        <w:pStyle w:val="Doc-title"/>
      </w:pPr>
      <w:hyperlink r:id="rId263" w:history="1">
        <w:r w:rsidR="00DB7F4D" w:rsidRPr="00D8549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3006BDEE" w:rsidR="00DB7F4D" w:rsidRDefault="00D85491" w:rsidP="00DB7F4D">
      <w:pPr>
        <w:pStyle w:val="Doc-title"/>
      </w:pPr>
      <w:hyperlink r:id="rId264" w:history="1">
        <w:r w:rsidR="00DB7F4D" w:rsidRPr="00D8549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1D67744F" w:rsidR="00DB7F4D" w:rsidRDefault="00D85491" w:rsidP="00DB7F4D">
      <w:pPr>
        <w:pStyle w:val="Doc-title"/>
      </w:pPr>
      <w:hyperlink r:id="rId265" w:history="1">
        <w:r w:rsidR="00DB7F4D" w:rsidRPr="00D8549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1E34DC9A" w:rsidR="00DB7F4D" w:rsidRDefault="00D85491" w:rsidP="00DB7F4D">
      <w:pPr>
        <w:pStyle w:val="Doc-title"/>
      </w:pPr>
      <w:hyperlink r:id="rId266" w:history="1">
        <w:r w:rsidR="00DB7F4D" w:rsidRPr="00D8549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231B0D41" w:rsidR="00DB7F4D" w:rsidRDefault="00D85491" w:rsidP="00DB7F4D">
      <w:pPr>
        <w:pStyle w:val="Doc-title"/>
      </w:pPr>
      <w:hyperlink r:id="rId267" w:history="1">
        <w:r w:rsidR="00DB7F4D" w:rsidRPr="00D8549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70074C3B" w:rsidR="00DB7F4D" w:rsidRDefault="00D85491" w:rsidP="00DB7F4D">
      <w:pPr>
        <w:pStyle w:val="Doc-title"/>
      </w:pPr>
      <w:hyperlink r:id="rId268" w:history="1">
        <w:r w:rsidR="00DB7F4D" w:rsidRPr="00D8549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52DEAB9A" w:rsidR="00DB7F4D" w:rsidRDefault="00D85491" w:rsidP="00DB7F4D">
      <w:pPr>
        <w:pStyle w:val="Doc-title"/>
      </w:pPr>
      <w:hyperlink r:id="rId269" w:history="1">
        <w:r w:rsidR="00DB7F4D" w:rsidRPr="00D8549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6F48C0E8" w:rsidR="00DB7F4D" w:rsidRDefault="00D85491" w:rsidP="00DB7F4D">
      <w:pPr>
        <w:pStyle w:val="Doc-title"/>
      </w:pPr>
      <w:hyperlink r:id="rId270" w:history="1">
        <w:r w:rsidR="00DB7F4D" w:rsidRPr="00D85491">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4B98880A" w:rsidR="00DB7F4D" w:rsidRDefault="00D85491" w:rsidP="00DB7F4D">
      <w:pPr>
        <w:pStyle w:val="Doc-title"/>
      </w:pPr>
      <w:hyperlink r:id="rId271" w:history="1">
        <w:r w:rsidR="00DB7F4D" w:rsidRPr="00D8549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72" w:history="1">
        <w:r w:rsidR="00DB7F4D" w:rsidRPr="00D85491">
          <w:rPr>
            <w:rStyle w:val="Hyperlink"/>
          </w:rPr>
          <w:t>R2-1915240</w:t>
        </w:r>
      </w:hyperlink>
    </w:p>
    <w:p w14:paraId="3166A156" w14:textId="0F5D6A08" w:rsidR="00DB7F4D" w:rsidRDefault="00D85491" w:rsidP="00DB7F4D">
      <w:pPr>
        <w:pStyle w:val="Doc-title"/>
      </w:pPr>
      <w:hyperlink r:id="rId273" w:history="1">
        <w:r w:rsidR="00DB7F4D" w:rsidRPr="00D8549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60B12D00" w:rsidR="00DB7F4D" w:rsidRDefault="00D85491" w:rsidP="00DB7F4D">
      <w:pPr>
        <w:pStyle w:val="Doc-title"/>
      </w:pPr>
      <w:hyperlink r:id="rId274" w:history="1">
        <w:r w:rsidR="00DB7F4D" w:rsidRPr="00D8549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794E8649" w:rsidR="00DB7F4D" w:rsidRDefault="00D85491" w:rsidP="00DB7F4D">
      <w:pPr>
        <w:pStyle w:val="Doc-title"/>
      </w:pPr>
      <w:hyperlink r:id="rId275" w:history="1">
        <w:r w:rsidR="00DB7F4D" w:rsidRPr="00D8549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6E423730" w:rsidR="00DB7F4D" w:rsidRDefault="00D85491" w:rsidP="00DB7F4D">
      <w:pPr>
        <w:pStyle w:val="Doc-title"/>
      </w:pPr>
      <w:hyperlink r:id="rId276" w:history="1">
        <w:r w:rsidR="00DB7F4D" w:rsidRPr="00D8549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5E1919CD" w:rsidR="00DB7F4D" w:rsidRDefault="00D85491" w:rsidP="00DB7F4D">
      <w:pPr>
        <w:pStyle w:val="Doc-title"/>
      </w:pPr>
      <w:hyperlink r:id="rId277" w:history="1">
        <w:r w:rsidR="00DB7F4D" w:rsidRPr="00D8549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65ACF00C" w:rsidR="00DB7F4D" w:rsidRDefault="00D85491" w:rsidP="00DB7F4D">
      <w:pPr>
        <w:pStyle w:val="Doc-title"/>
      </w:pPr>
      <w:hyperlink r:id="rId278" w:history="1">
        <w:r w:rsidR="00DB7F4D" w:rsidRPr="00D8549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BDAF2AA" w:rsidR="00DB7F4D" w:rsidRDefault="00D85491" w:rsidP="00DB7F4D">
      <w:pPr>
        <w:pStyle w:val="Doc-title"/>
      </w:pPr>
      <w:hyperlink r:id="rId279" w:history="1">
        <w:r w:rsidR="00DB7F4D" w:rsidRPr="00D8549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7A9B8328" w:rsidR="00DB7F4D" w:rsidRDefault="00D85491" w:rsidP="00DB7F4D">
      <w:pPr>
        <w:pStyle w:val="Doc-title"/>
      </w:pPr>
      <w:hyperlink r:id="rId280" w:history="1">
        <w:r w:rsidR="00DB7F4D" w:rsidRPr="00D8549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32BD6ABC" w:rsidR="00DB7F4D" w:rsidRDefault="00D85491" w:rsidP="00DB7F4D">
      <w:pPr>
        <w:pStyle w:val="Doc-title"/>
      </w:pPr>
      <w:hyperlink r:id="rId281" w:history="1">
        <w:r w:rsidR="00DB7F4D" w:rsidRPr="00D8549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385FD41E" w:rsidR="00DB7F4D" w:rsidRDefault="00D85491" w:rsidP="00DB7F4D">
      <w:pPr>
        <w:pStyle w:val="Doc-title"/>
      </w:pPr>
      <w:hyperlink r:id="rId282" w:history="1">
        <w:r w:rsidR="00DB7F4D" w:rsidRPr="00D85491">
          <w:rPr>
            <w:rStyle w:val="Hyperlink"/>
          </w:rPr>
          <w:t>R2-2001125</w:t>
        </w:r>
      </w:hyperlink>
      <w:r w:rsidR="00DB7F4D">
        <w:tab/>
        <w:t>Preamble grouping for 2-step RA</w:t>
      </w:r>
      <w:r w:rsidR="00DB7F4D">
        <w:tab/>
        <w:t>NEC Telecom MODUS Ltd.</w:t>
      </w:r>
      <w:r w:rsidR="00DB7F4D">
        <w:tab/>
        <w:t>discussion</w:t>
      </w:r>
    </w:p>
    <w:p w14:paraId="3BED612F" w14:textId="2F755B70" w:rsidR="00DB7F4D" w:rsidRDefault="00D85491" w:rsidP="00DB7F4D">
      <w:pPr>
        <w:pStyle w:val="Doc-title"/>
      </w:pPr>
      <w:hyperlink r:id="rId283" w:history="1">
        <w:r w:rsidR="00DB7F4D" w:rsidRPr="00D8549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24D78B90" w:rsidR="00DB7F4D" w:rsidRDefault="00D85491" w:rsidP="00DB7F4D">
      <w:pPr>
        <w:pStyle w:val="Doc-title"/>
      </w:pPr>
      <w:hyperlink r:id="rId284" w:history="1">
        <w:r w:rsidR="00DB7F4D" w:rsidRPr="00D8549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3C5805FA" w:rsidR="00DB7F4D" w:rsidRDefault="00D85491" w:rsidP="00DB7F4D">
      <w:pPr>
        <w:pStyle w:val="Doc-title"/>
      </w:pPr>
      <w:hyperlink r:id="rId285" w:history="1">
        <w:r w:rsidR="00DB7F4D" w:rsidRPr="00D85491">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88" w:name="_Hlk32832033"/>
    <w:p w14:paraId="54E01DAF" w14:textId="0A83B7F0" w:rsidR="00941058" w:rsidRDefault="00D85491" w:rsidP="00941058">
      <w:pPr>
        <w:pStyle w:val="Doc-title"/>
      </w:pPr>
      <w:r>
        <w:fldChar w:fldCharType="begin"/>
      </w:r>
      <w:r>
        <w:instrText xml:space="preserve"> HYPERLINK "C:\\Users\\panidx\\Documents\\RAN2\\TSGR2_109_e\\Docs\\R2-2001917.zip" </w:instrText>
      </w:r>
      <w:r>
        <w:fldChar w:fldCharType="separate"/>
      </w:r>
      <w:r w:rsidR="00941058" w:rsidRPr="00D85491">
        <w:rPr>
          <w:rStyle w:val="Hyperlink"/>
        </w:rPr>
        <w:t>R2-200</w:t>
      </w:r>
      <w:r w:rsidR="00941058" w:rsidRPr="00D85491">
        <w:rPr>
          <w:rStyle w:val="Hyperlink"/>
        </w:rPr>
        <w:t>1</w:t>
      </w:r>
      <w:r w:rsidR="00941058" w:rsidRPr="00D85491">
        <w:rPr>
          <w:rStyle w:val="Hyperlink"/>
        </w:rPr>
        <w:t>917</w:t>
      </w:r>
      <w:r>
        <w:fldChar w:fldCharType="end"/>
      </w:r>
      <w:r w:rsidR="00941058">
        <w:tab/>
        <w:t xml:space="preserve">Summary of CP open issues </w:t>
      </w:r>
      <w:r w:rsidR="00941058">
        <w:tab/>
      </w:r>
      <w:r w:rsidR="00941058">
        <w:tab/>
        <w:t xml:space="preserve">Ericsson  </w:t>
      </w:r>
    </w:p>
    <w:bookmarkEnd w:id="188"/>
    <w:p w14:paraId="34DFA9C0" w14:textId="77777777" w:rsidR="00941058" w:rsidRPr="00941058" w:rsidRDefault="00941058" w:rsidP="00941058">
      <w:pPr>
        <w:pStyle w:val="Doc-text2"/>
      </w:pPr>
      <w:r>
        <w:t>[Offline discussion 50</w:t>
      </w:r>
      <w:r w:rsidR="006D1DA7">
        <w:t>8</w:t>
      </w:r>
      <w:r>
        <w:t>]</w:t>
      </w:r>
    </w:p>
    <w:p w14:paraId="0380092A" w14:textId="2E35D147" w:rsidR="00941058" w:rsidRDefault="00D64E39" w:rsidP="00DB7F4D">
      <w:pPr>
        <w:pStyle w:val="Doc-title"/>
      </w:pPr>
      <w:r>
        <w:tab/>
      </w:r>
    </w:p>
    <w:p w14:paraId="61AA69BB" w14:textId="03CA4FF3" w:rsidR="00D64E39" w:rsidRPr="008C4A4C" w:rsidRDefault="00D64E39" w:rsidP="00D97EDF">
      <w:pPr>
        <w:pStyle w:val="Doc-text2"/>
        <w:pBdr>
          <w:top w:val="single" w:sz="4" w:space="1" w:color="auto"/>
          <w:left w:val="single" w:sz="4" w:space="4" w:color="auto"/>
          <w:bottom w:val="single" w:sz="4" w:space="1" w:color="auto"/>
          <w:right w:val="single" w:sz="4" w:space="4" w:color="auto"/>
        </w:pBdr>
        <w:rPr>
          <w:b/>
          <w:bCs/>
        </w:rPr>
      </w:pPr>
      <w:r w:rsidRPr="008C4A4C">
        <w:rPr>
          <w:b/>
          <w:bCs/>
        </w:rPr>
        <w:t>Agreements</w:t>
      </w:r>
    </w:p>
    <w:p w14:paraId="75B00229" w14:textId="15A022B0"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Fallback RAR shall be supported for BWP(s) where 2-step RA resources are configured (no changes to the current running CR). </w:t>
      </w:r>
    </w:p>
    <w:p w14:paraId="7C4FD38E" w14:textId="3B5F7BF3"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Include </w:t>
      </w:r>
      <w:proofErr w:type="spellStart"/>
      <w:r>
        <w:t>ra-ContentionResolutionTimer</w:t>
      </w:r>
      <w:proofErr w:type="spellEnd"/>
      <w:r>
        <w:t xml:space="preserve"> in RACH-ConfigCommonTwoStepRA-r16 for fallback RAR, which is only configurable for 2-step RA only BWP.</w:t>
      </w:r>
    </w:p>
    <w:p w14:paraId="1D73E7BF" w14:textId="77777777" w:rsidR="00D64E39" w:rsidRDefault="00D64E39" w:rsidP="00D97EDF">
      <w:pPr>
        <w:pStyle w:val="Doc-text2"/>
        <w:pBdr>
          <w:top w:val="single" w:sz="4" w:space="1" w:color="auto"/>
          <w:left w:val="single" w:sz="4" w:space="4" w:color="auto"/>
          <w:bottom w:val="single" w:sz="4" w:space="1" w:color="auto"/>
          <w:right w:val="single" w:sz="4" w:space="4" w:color="auto"/>
        </w:pBdr>
        <w:tabs>
          <w:tab w:val="clear" w:pos="1622"/>
          <w:tab w:val="left" w:pos="1620"/>
        </w:tabs>
        <w:ind w:left="1620" w:hanging="360"/>
      </w:pPr>
    </w:p>
    <w:p w14:paraId="028E594A" w14:textId="5922F417" w:rsidR="00D64E3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Msg3-DeltaPreamble can be present in PUSCH-</w:t>
      </w:r>
      <w:proofErr w:type="spellStart"/>
      <w:r>
        <w:t>ConfigCommon</w:t>
      </w:r>
      <w:proofErr w:type="spellEnd"/>
      <w:r>
        <w:t xml:space="preserve"> for fallback RAR when a 2-step only BWP is configured.</w:t>
      </w:r>
    </w:p>
    <w:p w14:paraId="1D3A602A" w14:textId="222643E2" w:rsidR="00C20689" w:rsidRDefault="00D64E39" w:rsidP="00D97EDF">
      <w:pPr>
        <w:pStyle w:val="Doc-text2"/>
        <w:numPr>
          <w:ilvl w:val="0"/>
          <w:numId w:val="83"/>
        </w:numPr>
        <w:pBdr>
          <w:top w:val="single" w:sz="4" w:space="1" w:color="auto"/>
          <w:left w:val="single" w:sz="4" w:space="4" w:color="auto"/>
          <w:bottom w:val="single" w:sz="4" w:space="1" w:color="auto"/>
          <w:right w:val="single" w:sz="4" w:space="4" w:color="auto"/>
        </w:pBdr>
        <w:tabs>
          <w:tab w:val="clear" w:pos="1622"/>
          <w:tab w:val="left" w:pos="1620"/>
        </w:tabs>
        <w:ind w:left="1620"/>
      </w:pPr>
      <w:r>
        <w:t xml:space="preserve">RAN2 send </w:t>
      </w:r>
      <w:proofErr w:type="gramStart"/>
      <w:r>
        <w:t>an</w:t>
      </w:r>
      <w:proofErr w:type="gramEnd"/>
      <w:r>
        <w:t xml:space="preserve"> LS to RAN1 on the identified options for preamble-to-PRU mapping for </w:t>
      </w:r>
      <w:r w:rsidR="00C20689">
        <w:t xml:space="preserve">2-step </w:t>
      </w:r>
      <w:r>
        <w:t xml:space="preserve">CFRA. </w:t>
      </w:r>
      <w:r w:rsidR="00C20689">
        <w:t xml:space="preserve"> Explain the options that has been discussed and indicate that option 1 has majority in RAN2 and ask RAN1 whether there </w:t>
      </w:r>
      <w:proofErr w:type="gramStart"/>
      <w:r w:rsidR="00C20689">
        <w:t>is</w:t>
      </w:r>
      <w:proofErr w:type="gramEnd"/>
      <w:r w:rsidR="00C20689">
        <w:t xml:space="preserve"> any feasibility concerns and inform us on which option will be implemented.  </w:t>
      </w:r>
    </w:p>
    <w:p w14:paraId="081AA078" w14:textId="104409D8" w:rsidR="00C20689" w:rsidRDefault="00C20689" w:rsidP="00C20689">
      <w:pPr>
        <w:pStyle w:val="Doc-text2"/>
        <w:tabs>
          <w:tab w:val="clear" w:pos="1622"/>
          <w:tab w:val="left" w:pos="1620"/>
        </w:tabs>
        <w:ind w:left="1620" w:firstLine="0"/>
      </w:pPr>
      <w:r>
        <w:t xml:space="preserve">  </w:t>
      </w:r>
    </w:p>
    <w:p w14:paraId="54F006C5" w14:textId="77777777" w:rsidR="000033B5" w:rsidRDefault="000033B5" w:rsidP="000033B5">
      <w:pPr>
        <w:pStyle w:val="Doc-text2"/>
        <w:tabs>
          <w:tab w:val="clear" w:pos="1622"/>
          <w:tab w:val="left" w:pos="1620"/>
        </w:tabs>
      </w:pPr>
    </w:p>
    <w:p w14:paraId="63D3A0BD" w14:textId="2B11EE1B" w:rsidR="000033B5" w:rsidRPr="000033B5" w:rsidRDefault="000033B5" w:rsidP="000033B5">
      <w:pPr>
        <w:pStyle w:val="Doc-text2"/>
        <w:tabs>
          <w:tab w:val="clear" w:pos="1622"/>
          <w:tab w:val="left" w:pos="1620"/>
        </w:tabs>
        <w:ind w:left="1350" w:firstLine="0"/>
        <w:rPr>
          <w:i/>
          <w:iCs/>
        </w:rPr>
      </w:pPr>
      <w:r w:rsidRPr="000033B5">
        <w:rPr>
          <w:i/>
          <w:iCs/>
        </w:rPr>
        <w:t xml:space="preserve">UE capability </w:t>
      </w:r>
    </w:p>
    <w:p w14:paraId="2F2FC2D4" w14:textId="4B76D385" w:rsidR="000033B5" w:rsidRDefault="000033B5" w:rsidP="000033B5">
      <w:pPr>
        <w:pStyle w:val="Doc-text2"/>
      </w:pPr>
      <w:r>
        <w:t>-</w:t>
      </w:r>
      <w:r>
        <w:tab/>
        <w:t xml:space="preserve">Nokia doesn’t know what we will discuss, we only have one UE capability 2-step RACH </w:t>
      </w:r>
    </w:p>
    <w:p w14:paraId="289D73BA" w14:textId="7C4680A6" w:rsidR="000033B5" w:rsidRDefault="000033B5" w:rsidP="000033B5">
      <w:pPr>
        <w:pStyle w:val="Doc-text2"/>
      </w:pPr>
      <w:r>
        <w:t>-</w:t>
      </w:r>
      <w:r>
        <w:tab/>
        <w:t xml:space="preserve">Intel thinks we can make an agreement to have a </w:t>
      </w:r>
      <w:proofErr w:type="spellStart"/>
      <w:r>
        <w:t>singe</w:t>
      </w:r>
      <w:proofErr w:type="spellEnd"/>
      <w:r>
        <w:t xml:space="preserve"> UE </w:t>
      </w:r>
      <w:proofErr w:type="spellStart"/>
      <w:r>
        <w:t>cability</w:t>
      </w:r>
      <w:proofErr w:type="spellEnd"/>
      <w:r>
        <w:t xml:space="preserve"> </w:t>
      </w:r>
    </w:p>
    <w:p w14:paraId="7458D0AF" w14:textId="5874DA89" w:rsidR="000033B5" w:rsidRDefault="000033B5" w:rsidP="000033B5">
      <w:pPr>
        <w:pStyle w:val="Doc-text2"/>
      </w:pPr>
      <w:r>
        <w:t>-</w:t>
      </w:r>
      <w:r>
        <w:tab/>
        <w:t xml:space="preserve">Qualcomm doesn’t think this is acceptable and we should wait for RAN1.  ZTE explains that even for 4-step we don’t have a separate CFRA and CBRA capability, only for CSI-RS and CFRA </w:t>
      </w:r>
    </w:p>
    <w:p w14:paraId="453127D9" w14:textId="4CA2F395" w:rsidR="000033B5" w:rsidRDefault="000033B5" w:rsidP="000033B5">
      <w:pPr>
        <w:pStyle w:val="Doc-text2"/>
      </w:pPr>
      <w:r>
        <w:t>-</w:t>
      </w:r>
      <w:r>
        <w:tab/>
        <w:t xml:space="preserve">Huawei also doesn’t think we can make the conclusion </w:t>
      </w:r>
      <w:proofErr w:type="gramStart"/>
      <w:r>
        <w:t>here</w:t>
      </w:r>
      <w:proofErr w:type="gramEnd"/>
      <w:r>
        <w:t xml:space="preserve"> but we should wait for RAN1.  </w:t>
      </w:r>
    </w:p>
    <w:p w14:paraId="02D74EB0" w14:textId="6EC8440B" w:rsidR="000033B5" w:rsidRDefault="000033B5" w:rsidP="000033B5">
      <w:pPr>
        <w:pStyle w:val="Doc-text2"/>
      </w:pPr>
      <w:r>
        <w:t>-</w:t>
      </w:r>
      <w:r>
        <w:tab/>
        <w:t xml:space="preserve">LG thinks that separate CFRA and CBRA are needed </w:t>
      </w:r>
    </w:p>
    <w:p w14:paraId="51947634" w14:textId="4D0BB52C" w:rsidR="000033B5" w:rsidRDefault="000033B5" w:rsidP="000033B5">
      <w:pPr>
        <w:pStyle w:val="Doc-text2"/>
      </w:pPr>
      <w:r>
        <w:t>=&gt;</w:t>
      </w:r>
      <w:r>
        <w:tab/>
        <w:t>Resume this discussion in April</w:t>
      </w:r>
    </w:p>
    <w:p w14:paraId="72FF801B" w14:textId="4EE28AA9" w:rsidR="00D64E39" w:rsidRDefault="00D64E39" w:rsidP="00D64E39">
      <w:pPr>
        <w:pStyle w:val="Doc-text2"/>
        <w:ind w:left="0" w:firstLine="0"/>
      </w:pPr>
    </w:p>
    <w:p w14:paraId="725738F3" w14:textId="116CD4BA" w:rsidR="00C20689" w:rsidRDefault="00D85491" w:rsidP="00D64E39">
      <w:pPr>
        <w:pStyle w:val="Doc-text2"/>
        <w:ind w:left="0" w:firstLine="0"/>
      </w:pPr>
      <w:hyperlink r:id="rId286" w:history="1">
        <w:r w:rsidR="00D64E39" w:rsidRPr="00D85491">
          <w:rPr>
            <w:rStyle w:val="Hyperlink"/>
          </w:rPr>
          <w:t>R2-2002204</w:t>
        </w:r>
      </w:hyperlink>
      <w:r w:rsidR="00D64E39">
        <w:tab/>
        <w:t>LS to RAN1</w:t>
      </w:r>
      <w:r w:rsidR="008C4A4C">
        <w:t xml:space="preserve"> </w:t>
      </w:r>
      <w:r w:rsidR="008C4A4C">
        <w:t xml:space="preserve">on the identified options for preamble-to-PRU mapping for </w:t>
      </w:r>
      <w:r w:rsidR="00C20689">
        <w:t xml:space="preserve">2-step </w:t>
      </w:r>
      <w:r w:rsidR="008C4A4C">
        <w:t>CFRA</w:t>
      </w:r>
      <w:r w:rsidR="008C4A4C">
        <w:tab/>
      </w:r>
      <w:r w:rsidR="00D64E39">
        <w:t xml:space="preserve"> Ericsson </w:t>
      </w:r>
    </w:p>
    <w:p w14:paraId="6FEF50EF" w14:textId="261C4462" w:rsidR="00D64E39" w:rsidRDefault="00C20689" w:rsidP="00D64E39">
      <w:pPr>
        <w:pStyle w:val="Doc-text2"/>
        <w:ind w:left="0" w:firstLine="0"/>
      </w:pPr>
      <w:r>
        <w:t>[offline</w:t>
      </w:r>
      <w:r w:rsidR="000033B5">
        <w:t xml:space="preserve"> </w:t>
      </w:r>
      <w:r w:rsidR="00D97EDF">
        <w:t>525</w:t>
      </w:r>
      <w:r>
        <w:t xml:space="preserve">] </w:t>
      </w:r>
    </w:p>
    <w:p w14:paraId="009AC212" w14:textId="77777777" w:rsidR="00D64E39" w:rsidRPr="00D64E39" w:rsidRDefault="00D64E39" w:rsidP="00D64E39">
      <w:pPr>
        <w:pStyle w:val="Doc-text2"/>
      </w:pPr>
    </w:p>
    <w:p w14:paraId="61EC3EA3" w14:textId="77777777" w:rsidR="00DB4078" w:rsidRPr="00DB4078" w:rsidRDefault="00DB4078" w:rsidP="00DB4078">
      <w:pPr>
        <w:pStyle w:val="Doc-title"/>
        <w:rPr>
          <w:b/>
          <w:bCs/>
        </w:rPr>
      </w:pPr>
      <w:r w:rsidRPr="00DB4078">
        <w:rPr>
          <w:b/>
          <w:bCs/>
        </w:rPr>
        <w:t>This will not be treated</w:t>
      </w:r>
    </w:p>
    <w:p w14:paraId="3F2BDDC3" w14:textId="69C966AE" w:rsidR="00DB7F4D" w:rsidRDefault="00D85491" w:rsidP="00DB7F4D">
      <w:pPr>
        <w:pStyle w:val="Doc-title"/>
      </w:pPr>
      <w:hyperlink r:id="rId287" w:history="1">
        <w:r w:rsidR="00DB7F4D" w:rsidRPr="00D8549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82A7A1C" w:rsidR="00DB7F4D" w:rsidRDefault="00D85491" w:rsidP="00DB7F4D">
      <w:pPr>
        <w:pStyle w:val="Doc-title"/>
      </w:pPr>
      <w:hyperlink r:id="rId288" w:history="1">
        <w:r w:rsidR="00DB7F4D" w:rsidRPr="00D8549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139C8ED8" w:rsidR="00DB7F4D" w:rsidRDefault="00D85491" w:rsidP="00DB7F4D">
      <w:pPr>
        <w:pStyle w:val="Doc-title"/>
      </w:pPr>
      <w:hyperlink r:id="rId289" w:history="1">
        <w:r w:rsidR="00DB7F4D" w:rsidRPr="00D8549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1BC371CA" w:rsidR="00DB7F4D" w:rsidRDefault="00D85491" w:rsidP="00DB7F4D">
      <w:pPr>
        <w:pStyle w:val="Doc-title"/>
      </w:pPr>
      <w:hyperlink r:id="rId290" w:history="1">
        <w:r w:rsidR="00DB7F4D" w:rsidRPr="00D85491">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43CF7622" w:rsidR="00DB7F4D" w:rsidRDefault="00D85491" w:rsidP="00DB7F4D">
      <w:pPr>
        <w:pStyle w:val="Doc-title"/>
      </w:pPr>
      <w:hyperlink r:id="rId291" w:history="1">
        <w:r w:rsidR="00DB7F4D" w:rsidRPr="00D8549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6E9388B5" w:rsidR="00DB7F4D" w:rsidRDefault="00D85491" w:rsidP="00DB7F4D">
      <w:pPr>
        <w:pStyle w:val="Doc-title"/>
      </w:pPr>
      <w:hyperlink r:id="rId292" w:history="1">
        <w:r w:rsidR="00DB7F4D" w:rsidRPr="00D85491">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148"/>
    <w:p w14:paraId="16AF97C3" w14:textId="77777777" w:rsidR="00DB4078" w:rsidRPr="00DB4078" w:rsidRDefault="00DB4078" w:rsidP="00DB4078">
      <w:pPr>
        <w:pStyle w:val="Doc-title"/>
        <w:rPr>
          <w:b/>
          <w:bCs/>
        </w:rPr>
      </w:pPr>
      <w:r w:rsidRPr="00DB4078">
        <w:rPr>
          <w:b/>
          <w:bCs/>
        </w:rPr>
        <w:t>This will not be treated</w:t>
      </w:r>
    </w:p>
    <w:p w14:paraId="695DC1FE" w14:textId="1F894331" w:rsidR="00DB7F4D" w:rsidRDefault="00D85491" w:rsidP="00DB7F4D">
      <w:pPr>
        <w:pStyle w:val="Doc-title"/>
      </w:pPr>
      <w:hyperlink r:id="rId293" w:history="1">
        <w:r w:rsidR="00DB7F4D" w:rsidRPr="00D8549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3A499435" w:rsidR="00DB7F4D" w:rsidRDefault="00D85491" w:rsidP="00DB7F4D">
      <w:pPr>
        <w:pStyle w:val="Doc-title"/>
      </w:pPr>
      <w:hyperlink r:id="rId294" w:history="1">
        <w:r w:rsidR="00DB7F4D" w:rsidRPr="00D8549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65412F83" w:rsidR="00DB7F4D" w:rsidRDefault="00D85491" w:rsidP="00DB7F4D">
      <w:pPr>
        <w:pStyle w:val="Doc-title"/>
      </w:pPr>
      <w:hyperlink r:id="rId295" w:history="1">
        <w:r w:rsidR="00DB7F4D" w:rsidRPr="00D8549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47036C24" w:rsidR="00DB7F4D" w:rsidRDefault="00D85491" w:rsidP="00DB7F4D">
      <w:pPr>
        <w:pStyle w:val="Doc-title"/>
      </w:pPr>
      <w:hyperlink r:id="rId296" w:history="1">
        <w:r w:rsidR="00DB7F4D" w:rsidRPr="00D85491">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7875264" w:rsidR="00DB7F4D" w:rsidRDefault="00D85491" w:rsidP="00DB7F4D">
      <w:pPr>
        <w:pStyle w:val="Doc-title"/>
      </w:pPr>
      <w:hyperlink r:id="rId297" w:history="1">
        <w:r w:rsidR="00DB7F4D" w:rsidRPr="00D85491">
          <w:rPr>
            <w:rStyle w:val="Hyperlink"/>
          </w:rPr>
          <w:t>R2-2000917</w:t>
        </w:r>
      </w:hyperlink>
      <w:r w:rsidR="00DB7F4D">
        <w:tab/>
        <w:t>Remaining issues on 2-step CFRA</w:t>
      </w:r>
      <w:r w:rsidR="00DB7F4D">
        <w:tab/>
        <w:t>CMCC</w:t>
      </w:r>
      <w:r w:rsidR="00DB7F4D">
        <w:tab/>
        <w:t>discussion</w:t>
      </w:r>
      <w:r w:rsidR="00DB7F4D">
        <w:tab/>
        <w:t>Rel-16</w:t>
      </w:r>
    </w:p>
    <w:p w14:paraId="3D3E741A" w14:textId="5D4209F7" w:rsidR="00DB7F4D" w:rsidRDefault="00D85491" w:rsidP="00DB7F4D">
      <w:pPr>
        <w:pStyle w:val="Doc-title"/>
      </w:pPr>
      <w:hyperlink r:id="rId298" w:history="1">
        <w:r w:rsidR="00DB7F4D" w:rsidRPr="00D8549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1D1F95C8" w:rsidR="00DB7F4D" w:rsidRDefault="00D85491" w:rsidP="00DB7F4D">
      <w:pPr>
        <w:pStyle w:val="Doc-title"/>
      </w:pPr>
      <w:hyperlink r:id="rId299" w:history="1">
        <w:r w:rsidR="00DB7F4D" w:rsidRPr="00D8549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4B94E3AE" w:rsidR="00DB7F4D" w:rsidRDefault="00D85491" w:rsidP="00DB7F4D">
      <w:pPr>
        <w:pStyle w:val="Doc-title"/>
      </w:pPr>
      <w:hyperlink r:id="rId300" w:history="1">
        <w:r w:rsidR="00DB7F4D" w:rsidRPr="00D8549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0A70A61C" w:rsidR="00DB7F4D" w:rsidRDefault="00D85491" w:rsidP="00DB7F4D">
      <w:pPr>
        <w:pStyle w:val="Doc-title"/>
      </w:pPr>
      <w:hyperlink r:id="rId301" w:history="1">
        <w:r w:rsidR="00DB7F4D" w:rsidRPr="00D8549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3B839F5F" w:rsidR="00DB7F4D" w:rsidRDefault="00D85491" w:rsidP="00DB7F4D">
      <w:pPr>
        <w:pStyle w:val="Doc-title"/>
      </w:pPr>
      <w:hyperlink r:id="rId302" w:history="1">
        <w:r w:rsidR="00DB7F4D" w:rsidRPr="00D8549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A58B731" w:rsidR="00DB7F4D" w:rsidRDefault="00D85491" w:rsidP="00DB7F4D">
      <w:pPr>
        <w:pStyle w:val="Doc-title"/>
      </w:pPr>
      <w:hyperlink r:id="rId303" w:history="1">
        <w:r w:rsidR="00DB7F4D" w:rsidRPr="00D8549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270CD68D" w:rsidR="00DB7F4D" w:rsidRDefault="00D85491" w:rsidP="00DB7F4D">
      <w:pPr>
        <w:pStyle w:val="Doc-title"/>
      </w:pPr>
      <w:hyperlink r:id="rId304" w:history="1">
        <w:r w:rsidR="00DB7F4D" w:rsidRPr="00D8549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305" w:history="1">
        <w:r w:rsidR="00DB7F4D" w:rsidRPr="00D85491">
          <w:rPr>
            <w:rStyle w:val="Hyperlink"/>
          </w:rPr>
          <w:t>R2-2000926</w:t>
        </w:r>
      </w:hyperlink>
    </w:p>
    <w:p w14:paraId="1C4C6374" w14:textId="39D2C11D" w:rsidR="00DB7F4D" w:rsidRDefault="00D85491" w:rsidP="00DB7F4D">
      <w:pPr>
        <w:pStyle w:val="Doc-title"/>
      </w:pPr>
      <w:hyperlink r:id="rId306" w:history="1">
        <w:r w:rsidR="00DB7F4D" w:rsidRPr="00D8549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EEF90F5" w:rsidR="00DB7F4D" w:rsidRDefault="00D85491" w:rsidP="00DB7F4D">
      <w:pPr>
        <w:pStyle w:val="Doc-title"/>
      </w:pPr>
      <w:hyperlink r:id="rId307" w:history="1">
        <w:r w:rsidR="00DB7F4D" w:rsidRPr="00D8549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086ACD2A" w:rsidR="00DB7F4D" w:rsidRDefault="00D85491" w:rsidP="00DB7F4D">
      <w:pPr>
        <w:pStyle w:val="Doc-title"/>
      </w:pPr>
      <w:hyperlink r:id="rId308" w:history="1">
        <w:r w:rsidR="00DB7F4D" w:rsidRPr="00D8549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3"/>
    <w:p w14:paraId="488F816F" w14:textId="088BDA41" w:rsidR="00DB7F4D" w:rsidRPr="00DB7F4D" w:rsidRDefault="00DB7F4D" w:rsidP="00DB7F4D">
      <w:pPr>
        <w:pStyle w:val="Doc-text2"/>
      </w:pPr>
    </w:p>
    <w:sectPr w:rsidR="00DB7F4D" w:rsidRPr="00DB7F4D" w:rsidSect="006D4187">
      <w:headerReference w:type="even" r:id="rId309"/>
      <w:headerReference w:type="default" r:id="rId310"/>
      <w:footerReference w:type="even" r:id="rId311"/>
      <w:footerReference w:type="default" r:id="rId312"/>
      <w:headerReference w:type="first" r:id="rId313"/>
      <w:footerReference w:type="first" r:id="rId3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F1364" w14:textId="77777777" w:rsidR="00A73697" w:rsidRDefault="00A73697">
      <w:r>
        <w:separator/>
      </w:r>
    </w:p>
    <w:p w14:paraId="7737C09C" w14:textId="77777777" w:rsidR="00A73697" w:rsidRDefault="00A73697"/>
  </w:endnote>
  <w:endnote w:type="continuationSeparator" w:id="0">
    <w:p w14:paraId="61FCD99B" w14:textId="77777777" w:rsidR="00A73697" w:rsidRDefault="00A73697">
      <w:r>
        <w:continuationSeparator/>
      </w:r>
    </w:p>
    <w:p w14:paraId="3C34EEC5" w14:textId="77777777" w:rsidR="00A73697" w:rsidRDefault="00A73697"/>
  </w:endnote>
  <w:endnote w:type="continuationNotice" w:id="1">
    <w:p w14:paraId="2B7BAF83" w14:textId="77777777" w:rsidR="00A73697" w:rsidRDefault="00A7369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D85491" w:rsidRDefault="00D8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D85491" w:rsidRDefault="00D8549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D85491" w:rsidRDefault="00D85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D85491" w:rsidRDefault="00D8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43F7" w14:textId="77777777" w:rsidR="00A73697" w:rsidRDefault="00A73697">
      <w:r>
        <w:separator/>
      </w:r>
    </w:p>
    <w:p w14:paraId="2E9F4CEC" w14:textId="77777777" w:rsidR="00A73697" w:rsidRDefault="00A73697"/>
  </w:footnote>
  <w:footnote w:type="continuationSeparator" w:id="0">
    <w:p w14:paraId="0CF70BFA" w14:textId="77777777" w:rsidR="00A73697" w:rsidRDefault="00A73697">
      <w:r>
        <w:continuationSeparator/>
      </w:r>
    </w:p>
    <w:p w14:paraId="7C932459" w14:textId="77777777" w:rsidR="00A73697" w:rsidRDefault="00A73697"/>
  </w:footnote>
  <w:footnote w:type="continuationNotice" w:id="1">
    <w:p w14:paraId="2869C8C4" w14:textId="77777777" w:rsidR="00A73697" w:rsidRDefault="00A7369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D85491" w:rsidRDefault="00D8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D85491" w:rsidRDefault="00D8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D85491" w:rsidRDefault="00D8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33pt;height:24pt" o:bullet="t">
        <v:imagedata r:id="rId1" o:title="art711"/>
      </v:shape>
    </w:pict>
  </w:numPicBullet>
  <w:numPicBullet w:numPicBulletId="1">
    <w:pict>
      <v:shape id="_x0000_i1194"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522832"/>
    <w:multiLevelType w:val="hybridMultilevel"/>
    <w:tmpl w:val="7E3886EA"/>
    <w:lvl w:ilvl="0" w:tplc="04090013">
      <w:start w:val="1"/>
      <w:numFmt w:val="upperRoman"/>
      <w:lvlText w:val="%1."/>
      <w:lvlJc w:val="righ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43D2A3A"/>
    <w:multiLevelType w:val="hybridMultilevel"/>
    <w:tmpl w:val="72464A7A"/>
    <w:lvl w:ilvl="0" w:tplc="0409000F">
      <w:start w:val="1"/>
      <w:numFmt w:val="decimal"/>
      <w:lvlText w:val="%1."/>
      <w:lvlJc w:val="left"/>
      <w:pPr>
        <w:ind w:left="1979" w:hanging="360"/>
      </w:pPr>
    </w:lvl>
    <w:lvl w:ilvl="1" w:tplc="7A92D282">
      <w:start w:val="1"/>
      <w:numFmt w:val="decimal"/>
      <w:lvlText w:val="%2&gt;"/>
      <w:lvlJc w:val="left"/>
      <w:pPr>
        <w:ind w:left="2699" w:hanging="360"/>
      </w:pPr>
      <w:rPr>
        <w:rFonts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A096FE1"/>
    <w:multiLevelType w:val="hybridMultilevel"/>
    <w:tmpl w:val="AFB2D3B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1A3B72AC"/>
    <w:multiLevelType w:val="hybridMultilevel"/>
    <w:tmpl w:val="026A1B26"/>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2128371A"/>
    <w:multiLevelType w:val="hybridMultilevel"/>
    <w:tmpl w:val="1D6881F6"/>
    <w:lvl w:ilvl="0" w:tplc="0409000F">
      <w:start w:val="1"/>
      <w:numFmt w:val="decimal"/>
      <w:lvlText w:val="%1."/>
      <w:lvlJc w:val="left"/>
      <w:pPr>
        <w:ind w:left="522" w:hanging="360"/>
      </w:pPr>
    </w:lvl>
    <w:lvl w:ilvl="1" w:tplc="0409001B">
      <w:start w:val="1"/>
      <w:numFmt w:val="lowerRoman"/>
      <w:lvlText w:val="%2."/>
      <w:lvlJc w:val="righ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2" w15:restartNumberingAfterBreak="0">
    <w:nsid w:val="2B3264D8"/>
    <w:multiLevelType w:val="hybridMultilevel"/>
    <w:tmpl w:val="DF6A7BB2"/>
    <w:lvl w:ilvl="0" w:tplc="BE2E720E">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0A634E"/>
    <w:multiLevelType w:val="hybridMultilevel"/>
    <w:tmpl w:val="EEE0AF7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7"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C20654D"/>
    <w:multiLevelType w:val="hybridMultilevel"/>
    <w:tmpl w:val="2A6A71C8"/>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3C9B5751"/>
    <w:multiLevelType w:val="hybridMultilevel"/>
    <w:tmpl w:val="0422E7EA"/>
    <w:lvl w:ilvl="0" w:tplc="0409000F">
      <w:start w:val="1"/>
      <w:numFmt w:val="decimal"/>
      <w:lvlText w:val="%1."/>
      <w:lvlJc w:val="left"/>
      <w:pPr>
        <w:ind w:left="1619" w:hanging="360"/>
      </w:pPr>
    </w:lvl>
    <w:lvl w:ilvl="1" w:tplc="04090013">
      <w:start w:val="1"/>
      <w:numFmt w:val="upperRoman"/>
      <w:lvlText w:val="%2."/>
      <w:lvlJc w:val="righ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4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4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51"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5657129F"/>
    <w:multiLevelType w:val="hybridMultilevel"/>
    <w:tmpl w:val="299A83F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3539C4"/>
    <w:multiLevelType w:val="hybridMultilevel"/>
    <w:tmpl w:val="E80E0E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8"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68"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1DB3293"/>
    <w:multiLevelType w:val="hybridMultilevel"/>
    <w:tmpl w:val="FA3EBE4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8"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9" w15:restartNumberingAfterBreak="0">
    <w:nsid w:val="7A87647B"/>
    <w:multiLevelType w:val="hybridMultilevel"/>
    <w:tmpl w:val="0348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4"/>
  </w:num>
  <w:num w:numId="2">
    <w:abstractNumId w:val="73"/>
  </w:num>
  <w:num w:numId="3">
    <w:abstractNumId w:val="27"/>
  </w:num>
  <w:num w:numId="4">
    <w:abstractNumId w:val="74"/>
  </w:num>
  <w:num w:numId="5">
    <w:abstractNumId w:val="51"/>
  </w:num>
  <w:num w:numId="6">
    <w:abstractNumId w:val="0"/>
  </w:num>
  <w:num w:numId="7">
    <w:abstractNumId w:val="53"/>
  </w:num>
  <w:num w:numId="8">
    <w:abstractNumId w:val="44"/>
  </w:num>
  <w:num w:numId="9">
    <w:abstractNumId w:val="23"/>
  </w:num>
  <w:num w:numId="10">
    <w:abstractNumId w:val="22"/>
  </w:num>
  <w:num w:numId="11">
    <w:abstractNumId w:val="19"/>
  </w:num>
  <w:num w:numId="12">
    <w:abstractNumId w:val="5"/>
  </w:num>
  <w:num w:numId="13">
    <w:abstractNumId w:val="55"/>
  </w:num>
  <w:num w:numId="14">
    <w:abstractNumId w:val="60"/>
  </w:num>
  <w:num w:numId="15">
    <w:abstractNumId w:val="71"/>
  </w:num>
  <w:num w:numId="16">
    <w:abstractNumId w:val="70"/>
  </w:num>
  <w:num w:numId="17">
    <w:abstractNumId w:val="59"/>
  </w:num>
  <w:num w:numId="18">
    <w:abstractNumId w:val="48"/>
  </w:num>
  <w:num w:numId="19">
    <w:abstractNumId w:val="8"/>
  </w:num>
  <w:num w:numId="20">
    <w:abstractNumId w:val="34"/>
  </w:num>
  <w:num w:numId="21">
    <w:abstractNumId w:val="43"/>
  </w:num>
  <w:num w:numId="22">
    <w:abstractNumId w:val="76"/>
  </w:num>
  <w:num w:numId="23">
    <w:abstractNumId w:val="21"/>
  </w:num>
  <w:num w:numId="24">
    <w:abstractNumId w:val="50"/>
  </w:num>
  <w:num w:numId="25">
    <w:abstractNumId w:val="13"/>
  </w:num>
  <w:num w:numId="26">
    <w:abstractNumId w:val="81"/>
  </w:num>
  <w:num w:numId="27">
    <w:abstractNumId w:val="20"/>
  </w:num>
  <w:num w:numId="28">
    <w:abstractNumId w:val="18"/>
  </w:num>
  <w:num w:numId="29">
    <w:abstractNumId w:val="46"/>
  </w:num>
  <w:num w:numId="30">
    <w:abstractNumId w:val="25"/>
  </w:num>
  <w:num w:numId="31">
    <w:abstractNumId w:val="47"/>
  </w:num>
  <w:num w:numId="32">
    <w:abstractNumId w:val="67"/>
  </w:num>
  <w:num w:numId="33">
    <w:abstractNumId w:val="6"/>
  </w:num>
  <w:num w:numId="34">
    <w:abstractNumId w:val="11"/>
  </w:num>
  <w:num w:numId="35">
    <w:abstractNumId w:val="2"/>
  </w:num>
  <w:num w:numId="36">
    <w:abstractNumId w:val="4"/>
  </w:num>
  <w:num w:numId="37">
    <w:abstractNumId w:val="56"/>
  </w:num>
  <w:num w:numId="38">
    <w:abstractNumId w:val="9"/>
  </w:num>
  <w:num w:numId="39">
    <w:abstractNumId w:val="37"/>
  </w:num>
  <w:num w:numId="40">
    <w:abstractNumId w:val="10"/>
  </w:num>
  <w:num w:numId="41">
    <w:abstractNumId w:val="69"/>
  </w:num>
  <w:num w:numId="42">
    <w:abstractNumId w:val="35"/>
  </w:num>
  <w:num w:numId="43">
    <w:abstractNumId w:val="42"/>
  </w:num>
  <w:num w:numId="44">
    <w:abstractNumId w:val="51"/>
  </w:num>
  <w:num w:numId="45">
    <w:abstractNumId w:val="15"/>
  </w:num>
  <w:num w:numId="46">
    <w:abstractNumId w:val="31"/>
  </w:num>
  <w:num w:numId="47">
    <w:abstractNumId w:val="28"/>
  </w:num>
  <w:num w:numId="48">
    <w:abstractNumId w:val="61"/>
  </w:num>
  <w:num w:numId="49">
    <w:abstractNumId w:val="58"/>
  </w:num>
  <w:num w:numId="50">
    <w:abstractNumId w:val="65"/>
  </w:num>
  <w:num w:numId="51">
    <w:abstractNumId w:val="80"/>
  </w:num>
  <w:num w:numId="52">
    <w:abstractNumId w:val="33"/>
  </w:num>
  <w:num w:numId="53">
    <w:abstractNumId w:val="78"/>
  </w:num>
  <w:num w:numId="54">
    <w:abstractNumId w:val="30"/>
  </w:num>
  <w:num w:numId="55">
    <w:abstractNumId w:val="24"/>
  </w:num>
  <w:num w:numId="56">
    <w:abstractNumId w:val="66"/>
  </w:num>
  <w:num w:numId="57">
    <w:abstractNumId w:val="75"/>
  </w:num>
  <w:num w:numId="58">
    <w:abstractNumId w:val="38"/>
  </w:num>
  <w:num w:numId="59">
    <w:abstractNumId w:val="72"/>
  </w:num>
  <w:num w:numId="60">
    <w:abstractNumId w:val="14"/>
  </w:num>
  <w:num w:numId="61">
    <w:abstractNumId w:val="32"/>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54"/>
  </w:num>
  <w:num w:numId="65">
    <w:abstractNumId w:val="62"/>
  </w:num>
  <w:num w:numId="66">
    <w:abstractNumId w:val="3"/>
  </w:num>
  <w:num w:numId="67">
    <w:abstractNumId w:val="17"/>
  </w:num>
  <w:num w:numId="68">
    <w:abstractNumId w:val="40"/>
  </w:num>
  <w:num w:numId="69">
    <w:abstractNumId w:val="41"/>
  </w:num>
  <w:num w:numId="70">
    <w:abstractNumId w:val="26"/>
  </w:num>
  <w:num w:numId="71">
    <w:abstractNumId w:val="68"/>
  </w:num>
  <w:num w:numId="72">
    <w:abstractNumId w:val="7"/>
  </w:num>
  <w:num w:numId="73">
    <w:abstractNumId w:val="16"/>
  </w:num>
  <w:num w:numId="74">
    <w:abstractNumId w:val="77"/>
  </w:num>
  <w:num w:numId="75">
    <w:abstractNumId w:val="12"/>
  </w:num>
  <w:num w:numId="76">
    <w:abstractNumId w:val="52"/>
  </w:num>
  <w:num w:numId="77">
    <w:abstractNumId w:val="49"/>
  </w:num>
  <w:num w:numId="78">
    <w:abstractNumId w:val="36"/>
  </w:num>
  <w:num w:numId="79">
    <w:abstractNumId w:val="82"/>
  </w:num>
  <w:num w:numId="80">
    <w:abstractNumId w:val="79"/>
  </w:num>
  <w:num w:numId="81">
    <w:abstractNumId w:val="29"/>
  </w:num>
  <w:num w:numId="82">
    <w:abstractNumId w:val="45"/>
  </w:num>
  <w:num w:numId="83">
    <w:abstractNumId w:val="1"/>
  </w:num>
  <w:num w:numId="84">
    <w:abstractNumId w:val="5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301"/>
    <w:docVar w:name="SavedTdocCountTime" w:val="3/5/2020 12:43:07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B5"/>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AD"/>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0C"/>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64"/>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EAE"/>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CA7"/>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83A"/>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48"/>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2FF"/>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8"/>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C7"/>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6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4C"/>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9A"/>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A7"/>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53F"/>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5"/>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66"/>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11"/>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58"/>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8A"/>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10"/>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AD"/>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24"/>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1D"/>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0D"/>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7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A7"/>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5EC"/>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4C"/>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DDB"/>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3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39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3F"/>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69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BFF"/>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6D1"/>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D7"/>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18"/>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7E5"/>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E50"/>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99E"/>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49A"/>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8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7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D0"/>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B"/>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09"/>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08"/>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8F"/>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6"/>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3DC"/>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39"/>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91"/>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DF"/>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12"/>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9D1"/>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F1"/>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5BC"/>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71"/>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2E0"/>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B"/>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5"/>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7B"/>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5B"/>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5FDE"/>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AF"/>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3D1"/>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87"/>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84"/>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1B3"/>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62"/>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105395">
      <w:bodyDiv w:val="1"/>
      <w:marLeft w:val="0"/>
      <w:marRight w:val="0"/>
      <w:marTop w:val="0"/>
      <w:marBottom w:val="0"/>
      <w:divBdr>
        <w:top w:val="none" w:sz="0" w:space="0" w:color="auto"/>
        <w:left w:val="none" w:sz="0" w:space="0" w:color="auto"/>
        <w:bottom w:val="none" w:sz="0" w:space="0" w:color="auto"/>
        <w:right w:val="none" w:sz="0" w:space="0" w:color="auto"/>
      </w:divBdr>
      <w:divsChild>
        <w:div w:id="988903537">
          <w:marLeft w:val="0"/>
          <w:marRight w:val="0"/>
          <w:marTop w:val="0"/>
          <w:marBottom w:val="0"/>
          <w:divBdr>
            <w:top w:val="none" w:sz="0" w:space="0" w:color="auto"/>
            <w:left w:val="none" w:sz="0" w:space="0" w:color="auto"/>
            <w:bottom w:val="none" w:sz="0" w:space="0" w:color="auto"/>
            <w:right w:val="none" w:sz="0" w:space="0" w:color="auto"/>
          </w:divBdr>
          <w:divsChild>
            <w:div w:id="1309364598">
              <w:marLeft w:val="0"/>
              <w:marRight w:val="0"/>
              <w:marTop w:val="0"/>
              <w:marBottom w:val="0"/>
              <w:divBdr>
                <w:top w:val="none" w:sz="0" w:space="0" w:color="auto"/>
                <w:left w:val="none" w:sz="0" w:space="0" w:color="auto"/>
                <w:bottom w:val="none" w:sz="0" w:space="0" w:color="auto"/>
                <w:right w:val="none" w:sz="0" w:space="0" w:color="auto"/>
              </w:divBdr>
            </w:div>
            <w:div w:id="785275415">
              <w:marLeft w:val="0"/>
              <w:marRight w:val="0"/>
              <w:marTop w:val="0"/>
              <w:marBottom w:val="0"/>
              <w:divBdr>
                <w:top w:val="none" w:sz="0" w:space="0" w:color="auto"/>
                <w:left w:val="none" w:sz="0" w:space="0" w:color="auto"/>
                <w:bottom w:val="none" w:sz="0" w:space="0" w:color="auto"/>
                <w:right w:val="none" w:sz="0" w:space="0" w:color="auto"/>
              </w:divBdr>
            </w:div>
            <w:div w:id="1051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071713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2496569">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52464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8133279">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546.zip" TargetMode="External"/><Relationship Id="rId299" Type="http://schemas.openxmlformats.org/officeDocument/2006/relationships/hyperlink" Target="file:///C:\Users\panidx\Documents\RAN2\TSGR2_109_e\Docs\R2-2000943.zip" TargetMode="External"/><Relationship Id="rId303" Type="http://schemas.openxmlformats.org/officeDocument/2006/relationships/hyperlink" Target="file:///C:\Users\panidx\Documents\RAN2\TSGR2_109_e\Docs\R2-2001102.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2002029.zip" TargetMode="External"/><Relationship Id="rId63" Type="http://schemas.openxmlformats.org/officeDocument/2006/relationships/hyperlink" Target="file:///C:\Users\panidx\Documents\RAN2\TSGR2_109_e\Docs\R2-2000534.zip" TargetMode="External"/><Relationship Id="rId84" Type="http://schemas.openxmlformats.org/officeDocument/2006/relationships/hyperlink" Target="file:///C:\Users\panidx\Documents\RAN2\TSGR2_109_e\Docs\R2-2001206.zip" TargetMode="External"/><Relationship Id="rId138" Type="http://schemas.openxmlformats.org/officeDocument/2006/relationships/hyperlink" Target="file:///C:\Users\panidx\Documents\RAN2\TSGR2_109_e\Docs\R2-2000364.zip" TargetMode="External"/><Relationship Id="rId159" Type="http://schemas.openxmlformats.org/officeDocument/2006/relationships/hyperlink" Target="file:///C:\Users\panidx\Documents\RAN2\TSGR2_109_e\Docs\R2-2002197.zip" TargetMode="External"/><Relationship Id="rId170" Type="http://schemas.openxmlformats.org/officeDocument/2006/relationships/hyperlink" Target="file:///C:\Users\panidx\Documents\RAN2\TSGR2_109_e\Docs\R2-2000453.zip" TargetMode="External"/><Relationship Id="rId191" Type="http://schemas.openxmlformats.org/officeDocument/2006/relationships/hyperlink" Target="file:///C:\Users\panidx\Documents\RAN2\TSGR2_109_e\Docs\R2-2001482.zip" TargetMode="External"/><Relationship Id="rId205" Type="http://schemas.openxmlformats.org/officeDocument/2006/relationships/hyperlink" Target="file:///C:\Users\panidx\Documents\RAN2\TSGR2_109_e\Docs\R2-2001301.zip" TargetMode="External"/><Relationship Id="rId226" Type="http://schemas.openxmlformats.org/officeDocument/2006/relationships/hyperlink" Target="file:///C:\Users\panidx\Documents\RAN2\TSGR2_109_e\Docs\R2-2001401.zip" TargetMode="External"/><Relationship Id="rId247" Type="http://schemas.openxmlformats.org/officeDocument/2006/relationships/hyperlink" Target="file:///C:\Users\panidx\Documents\RAN2\TSGR2_109_e\Docs\R2-2000992.zip" TargetMode="External"/><Relationship Id="rId107" Type="http://schemas.openxmlformats.org/officeDocument/2006/relationships/hyperlink" Target="file:///C:\Users\panidx\Documents\RAN2\TSGR2_109_e\Docs\R2-1915921.zip" TargetMode="External"/><Relationship Id="rId268" Type="http://schemas.openxmlformats.org/officeDocument/2006/relationships/hyperlink" Target="file:///C:\Users\panidx\Documents\RAN2\TSGR2_109_e\Docs\R2-2000409.zip" TargetMode="External"/><Relationship Id="rId289" Type="http://schemas.openxmlformats.org/officeDocument/2006/relationships/hyperlink" Target="file:///C:\Users\panidx\Documents\RAN2\TSGR2_109_e\Docs\R2-2000586.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0958.zip" TargetMode="External"/><Relationship Id="rId74" Type="http://schemas.openxmlformats.org/officeDocument/2006/relationships/hyperlink" Target="file:///C:\Users\panidx\Documents\RAN2\TSGR2_109_e\Docs\R2-2000941.zip" TargetMode="External"/><Relationship Id="rId128" Type="http://schemas.openxmlformats.org/officeDocument/2006/relationships/hyperlink" Target="file:///C:\Users\panidx\Documents\RAN2\TSGR2_109_e\Docs\R2-2000905.zip" TargetMode="External"/><Relationship Id="rId149" Type="http://schemas.openxmlformats.org/officeDocument/2006/relationships/hyperlink" Target="file:///C:\Users\panidx\Documents\RAN2\TSGR2_109_e\Docs\R2-2000844.zip" TargetMode="External"/><Relationship Id="rId314" Type="http://schemas.openxmlformats.org/officeDocument/2006/relationships/footer" Target="footer3.xml"/><Relationship Id="rId5" Type="http://schemas.openxmlformats.org/officeDocument/2006/relationships/numbering" Target="numbering.xml"/><Relationship Id="rId95" Type="http://schemas.openxmlformats.org/officeDocument/2006/relationships/hyperlink" Target="file:///C:\Users\panidx\Documents\RAN2\TSGR2_109_e\Docs\R2-1915222.zip" TargetMode="External"/><Relationship Id="rId160" Type="http://schemas.openxmlformats.org/officeDocument/2006/relationships/hyperlink" Target="file:///C:\Users\panidx\Documents\RAN2\TSGR2_109_e\Docs\R2-2002201.zip" TargetMode="External"/><Relationship Id="rId181" Type="http://schemas.openxmlformats.org/officeDocument/2006/relationships/hyperlink" Target="file:///C:\Users\panidx\Documents\RAN2\TSGR2_109_e\Docs\R2-1915924.zip" TargetMode="External"/><Relationship Id="rId216" Type="http://schemas.openxmlformats.org/officeDocument/2006/relationships/hyperlink" Target="file:///C:\Users\panidx\Documents\RAN2\TSGR2_109_e\Docs\R2-2000595.zip" TargetMode="External"/><Relationship Id="rId237" Type="http://schemas.openxmlformats.org/officeDocument/2006/relationships/hyperlink" Target="file:///C:\Users\panidx\Documents\RAN2\TSGR2_109_e\Docs\R2-2001929.zip" TargetMode="External"/><Relationship Id="rId258" Type="http://schemas.openxmlformats.org/officeDocument/2006/relationships/hyperlink" Target="file:///C:\Users\panidx\Documents\RAN2\TSGR2_109_e\Docs\R2-2000144.zip" TargetMode="External"/><Relationship Id="rId279" Type="http://schemas.openxmlformats.org/officeDocument/2006/relationships/hyperlink" Target="file:///C:\Users\panidx\Documents\RAN2\TSGR2_109_e\Docs\R2-2000954.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2029.zip" TargetMode="External"/><Relationship Id="rId64" Type="http://schemas.openxmlformats.org/officeDocument/2006/relationships/hyperlink" Target="file:///C:\Users\panidx\Documents\RAN2\TSGR2_109_e\Docs\R2-2000563.zip" TargetMode="External"/><Relationship Id="rId118" Type="http://schemas.openxmlformats.org/officeDocument/2006/relationships/hyperlink" Target="file:///C:\Users\panidx\Documents\RAN2\TSGR2_109_e\Docs\R2-2001547.zip" TargetMode="External"/><Relationship Id="rId139" Type="http://schemas.openxmlformats.org/officeDocument/2006/relationships/hyperlink" Target="file:///C:\Users\panidx\Documents\RAN2\TSGR2_109_e\Docs\R2-2002195.zip" TargetMode="External"/><Relationship Id="rId290" Type="http://schemas.openxmlformats.org/officeDocument/2006/relationships/hyperlink" Target="file:///C:\Users\panidx\Documents\RAN2\TSGR2_109_e\Docs\R2-2000650.zip" TargetMode="External"/><Relationship Id="rId304" Type="http://schemas.openxmlformats.org/officeDocument/2006/relationships/hyperlink" Target="file:///C:\Users\panidx\Documents\RAN2\TSGR2_109_e\Docs\R2-2001471.zip" TargetMode="External"/><Relationship Id="rId85" Type="http://schemas.openxmlformats.org/officeDocument/2006/relationships/hyperlink" Target="file:///C:\Users\panidx\Documents\RAN2\TSGR2_109_e\Docs\R2-2001442.zip" TargetMode="External"/><Relationship Id="rId150" Type="http://schemas.openxmlformats.org/officeDocument/2006/relationships/hyperlink" Target="file:///C:\Users\panidx\Documents\RAN2\TSGR2_109_e\Docs\R2-2001912.zip" TargetMode="External"/><Relationship Id="rId171" Type="http://schemas.openxmlformats.org/officeDocument/2006/relationships/hyperlink" Target="file:///C:\Users\panidx\Documents\RAN2\TSGR2_109_e\Docs\R2-2001037.zip" TargetMode="External"/><Relationship Id="rId192" Type="http://schemas.openxmlformats.org/officeDocument/2006/relationships/hyperlink" Target="file:///C:\Users\panidx\Documents\RAN2\TSGR2_109_e\Docs\R2-2001914.zip" TargetMode="External"/><Relationship Id="rId206" Type="http://schemas.openxmlformats.org/officeDocument/2006/relationships/hyperlink" Target="file:///C:\Users\panidx\Documents\RAN2\TSGR2_109_e\Docs\R2-2001330.zip" TargetMode="External"/><Relationship Id="rId227" Type="http://schemas.openxmlformats.org/officeDocument/2006/relationships/hyperlink" Target="file:///C:\Users\panidx\Documents\RAN2\TSGR2_109_e\Docs\R2-2001402.zip" TargetMode="External"/><Relationship Id="rId248" Type="http://schemas.openxmlformats.org/officeDocument/2006/relationships/hyperlink" Target="file:///C:\Users\panidx\Documents\RAN2\TSGR2_109_e\Docs\R2-2000993.zip" TargetMode="External"/><Relationship Id="rId269" Type="http://schemas.openxmlformats.org/officeDocument/2006/relationships/hyperlink" Target="file:///C:\Users\panidx\Documents\RAN2\TSGR2_109_e\Docs\R2-2000777.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1451.zip" TargetMode="External"/><Relationship Id="rId129" Type="http://schemas.openxmlformats.org/officeDocument/2006/relationships/hyperlink" Target="file:///C:\Users\panidx\Documents\RAN2\TSGR2_109_e\Docs\R2-2000964.zip" TargetMode="External"/><Relationship Id="rId280" Type="http://schemas.openxmlformats.org/officeDocument/2006/relationships/hyperlink" Target="file:///C:\Users\panidx\Documents\RAN2\TSGR2_109_e\Docs\R2-2000955.zip" TargetMode="External"/><Relationship Id="rId315" Type="http://schemas.openxmlformats.org/officeDocument/2006/relationships/fontTable" Target="fontTable.xml"/><Relationship Id="rId54" Type="http://schemas.openxmlformats.org/officeDocument/2006/relationships/hyperlink" Target="file:///C:\Users\panidx\Documents\RAN2\TSGR2_109_e\Docs\R2-2001208.zip" TargetMode="External"/><Relationship Id="rId75" Type="http://schemas.openxmlformats.org/officeDocument/2006/relationships/hyperlink" Target="file:///C:\Users\panidx\Documents\RAN2\TSGR2_109_e\Docs\R2-2000957.zip" TargetMode="External"/><Relationship Id="rId96" Type="http://schemas.openxmlformats.org/officeDocument/2006/relationships/hyperlink" Target="file:///C:\Users\panidx\Documents\RAN2\TSGR2_109_e\Docs\R2-2000669.zip" TargetMode="External"/><Relationship Id="rId140" Type="http://schemas.openxmlformats.org/officeDocument/2006/relationships/hyperlink" Target="file:///C:\Users\panidx\Documents\RAN2\TSGR2_109_e\Docs\R2-2002195.zip" TargetMode="External"/><Relationship Id="rId161" Type="http://schemas.openxmlformats.org/officeDocument/2006/relationships/hyperlink" Target="file:///C:\Users\panidx\Documents\RAN2\TSGR2_109_e\Docs\R2-2000365.zip" TargetMode="External"/><Relationship Id="rId182" Type="http://schemas.openxmlformats.org/officeDocument/2006/relationships/hyperlink" Target="file:///C:\Users\panidx\Documents\RAN2\TSGR2_109_e\Docs\R2-2000599.zip" TargetMode="External"/><Relationship Id="rId217" Type="http://schemas.openxmlformats.org/officeDocument/2006/relationships/hyperlink" Target="file:///C:\Users\panidx\Documents\RAN2\TSGR2_109_e\Docs\R2-2000827.zip" TargetMode="External"/><Relationship Id="rId6" Type="http://schemas.openxmlformats.org/officeDocument/2006/relationships/styles" Target="styles.xml"/><Relationship Id="rId238" Type="http://schemas.openxmlformats.org/officeDocument/2006/relationships/hyperlink" Target="file:///C:\Users\panidx\Documents\RAN2\TSGR2_109_e\Docs\R2-2001218.zip" TargetMode="External"/><Relationship Id="rId259" Type="http://schemas.openxmlformats.org/officeDocument/2006/relationships/hyperlink" Target="file:///C:\Users\panidx\Documents\RAN2\TSGR2_109_e\Docs\R2-2000220.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2000150.zip" TargetMode="External"/><Relationship Id="rId270" Type="http://schemas.openxmlformats.org/officeDocument/2006/relationships/hyperlink" Target="file:///C:\Users\panidx\Documents\RAN2\TSGR2_109_e\Docs\R2-2000812.zip" TargetMode="External"/><Relationship Id="rId291" Type="http://schemas.openxmlformats.org/officeDocument/2006/relationships/hyperlink" Target="file:///C:\Users\panidx\Documents\RAN2\TSGR2_109_e\Docs\R2-2000778.zip" TargetMode="External"/><Relationship Id="rId305" Type="http://schemas.openxmlformats.org/officeDocument/2006/relationships/hyperlink" Target="file:///C:\Users\panidx\Documents\RAN2\TSGR2_109_e\Docs\R2-2000926.zip" TargetMode="External"/><Relationship Id="rId44" Type="http://schemas.openxmlformats.org/officeDocument/2006/relationships/hyperlink" Target="file:///C:\Users\panidx\Documents\RAN2\TSGR2_109_e\Docs\R2-2000145.zip" TargetMode="External"/><Relationship Id="rId65" Type="http://schemas.openxmlformats.org/officeDocument/2006/relationships/hyperlink" Target="file:///C:\Users\panidx\Documents\RAN2\TSGR2_109_e\Docs\R2-1915015.zip" TargetMode="External"/><Relationship Id="rId86" Type="http://schemas.openxmlformats.org/officeDocument/2006/relationships/hyperlink" Target="file:///C:\Users\panidx\Documents\RAN2\TSGR2_109_e\Docs\R2-2000149.zip" TargetMode="External"/><Relationship Id="rId130" Type="http://schemas.openxmlformats.org/officeDocument/2006/relationships/hyperlink" Target="file:///C:\Users\panidx\Documents\RAN2\TSGR2_109_e\Docs\R2-2001422.zip" TargetMode="External"/><Relationship Id="rId151" Type="http://schemas.openxmlformats.org/officeDocument/2006/relationships/hyperlink" Target="file:///C:\Users\panidx\Documents\RAN2\TSGR2_109_e\Docs\R2-2001912.zip" TargetMode="External"/><Relationship Id="rId172" Type="http://schemas.openxmlformats.org/officeDocument/2006/relationships/hyperlink" Target="file:///C:\Users\panidx\Documents\RAN2\TSGR2_109_e\Docs\R2-2000253.zip" TargetMode="External"/><Relationship Id="rId193" Type="http://schemas.openxmlformats.org/officeDocument/2006/relationships/hyperlink" Target="file:///C:\Users\panidx\Documents\RAN2\TSGR2_109_e\Docs\R2-2000255.zip" TargetMode="External"/><Relationship Id="rId207" Type="http://schemas.openxmlformats.org/officeDocument/2006/relationships/hyperlink" Target="file:///C:\Users\panidx\Documents\RAN2\TSGR2_109_e\Docs\R2-2001483.zip" TargetMode="External"/><Relationship Id="rId228" Type="http://schemas.openxmlformats.org/officeDocument/2006/relationships/hyperlink" Target="file:///C:\Users\panidx\Documents\RAN2\TSGR2_109_e\Docs\R2-2001577.zip" TargetMode="External"/><Relationship Id="rId249" Type="http://schemas.openxmlformats.org/officeDocument/2006/relationships/hyperlink" Target="file:///C:\Users\panidx\Documents\RAN2\TSGR2_109_e\Docs\R2-2000996.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1916153.zip" TargetMode="External"/><Relationship Id="rId260" Type="http://schemas.openxmlformats.org/officeDocument/2006/relationships/hyperlink" Target="file:///C:\Users\panidx\Documents\RAN2\TSGR2_109_e\Docs\R2-2000221.zip" TargetMode="External"/><Relationship Id="rId281" Type="http://schemas.openxmlformats.org/officeDocument/2006/relationships/hyperlink" Target="file:///C:\Users\panidx\Documents\RAN2\TSGR2_109_e\Docs\R2-2001017.zip" TargetMode="External"/><Relationship Id="rId316" Type="http://schemas.microsoft.com/office/2011/relationships/people" Target="people.xml"/><Relationship Id="rId34" Type="http://schemas.openxmlformats.org/officeDocument/2006/relationships/hyperlink" Target="file:///C:\Users\panidx\Documents\RAN2\TSGR2_109_e\Docs\R2-2001924.zip" TargetMode="External"/><Relationship Id="rId55" Type="http://schemas.openxmlformats.org/officeDocument/2006/relationships/hyperlink" Target="file:///C:\Users\panidx\Documents\RAN2\TSGR2_109_e\Docs\R2-2001209.zip" TargetMode="External"/><Relationship Id="rId76" Type="http://schemas.openxmlformats.org/officeDocument/2006/relationships/hyperlink" Target="file:///C:\Users\panidx\Documents\RAN2\TSGR2_109_e\Docs\R2-2000963.zip" TargetMode="External"/><Relationship Id="rId97" Type="http://schemas.openxmlformats.org/officeDocument/2006/relationships/hyperlink" Target="file:///C:\Users\panidx\Documents\RAN2\TSGR2_109_e\Docs\R2-2000838.zip" TargetMode="External"/><Relationship Id="rId120" Type="http://schemas.openxmlformats.org/officeDocument/2006/relationships/hyperlink" Target="file:///C:\Users\panidx\Documents\RAN2\TSGR2_109_e\Docs\R2-2000338.zip" TargetMode="External"/><Relationship Id="rId141" Type="http://schemas.openxmlformats.org/officeDocument/2006/relationships/hyperlink" Target="file:///C:\Users\panidx\Documents\RAN2\TSGR2_109_e\Docs\R2-2000411.zip" TargetMode="External"/><Relationship Id="rId7" Type="http://schemas.openxmlformats.org/officeDocument/2006/relationships/settings" Target="settings.xml"/><Relationship Id="rId162" Type="http://schemas.openxmlformats.org/officeDocument/2006/relationships/hyperlink" Target="file:///C:\Users\panidx\Documents\RAN2\TSGR2_109_e\Docs\R2-2002100.zip" TargetMode="External"/><Relationship Id="rId183" Type="http://schemas.openxmlformats.org/officeDocument/2006/relationships/hyperlink" Target="file:///C:\Users\panidx\Documents\RAN2\TSGR2_109_e\Docs\R2-2000665.zip" TargetMode="External"/><Relationship Id="rId218" Type="http://schemas.openxmlformats.org/officeDocument/2006/relationships/hyperlink" Target="file:///C:\Users\panidx\Documents\RAN2\TSGR2_109_e\Docs\R2-1915233.zip" TargetMode="External"/><Relationship Id="rId239" Type="http://schemas.openxmlformats.org/officeDocument/2006/relationships/hyperlink" Target="file:///C:\Users\panidx\Documents\RAN2\TSGR2_109_e\Docs\R2-2002125.zip" TargetMode="External"/><Relationship Id="rId250" Type="http://schemas.openxmlformats.org/officeDocument/2006/relationships/hyperlink" Target="file:///C:\Users\panidx\Documents\RAN2\TSGR2_109_e\Docs\R2-2000995.zip" TargetMode="External"/><Relationship Id="rId271" Type="http://schemas.openxmlformats.org/officeDocument/2006/relationships/hyperlink" Target="file:///C:\Users\panidx\Documents\RAN2\TSGR2_109_e\Docs\R2-2000831.zip" TargetMode="External"/><Relationship Id="rId292" Type="http://schemas.openxmlformats.org/officeDocument/2006/relationships/hyperlink" Target="file:///C:\Users\panidx\Documents\RAN2\TSGR2_109_e\Docs\R2-2000998.zip" TargetMode="External"/><Relationship Id="rId306" Type="http://schemas.openxmlformats.org/officeDocument/2006/relationships/hyperlink" Target="file:///C:\Users\panidx\Documents\RAN2\TSGR2_109_e\Docs\R2-2001514.zip" TargetMode="External"/><Relationship Id="rId24" Type="http://schemas.openxmlformats.org/officeDocument/2006/relationships/hyperlink" Target="file:///C:\Users\panidx\Documents\RAN2\TSGR2_109_e\Docs\R2-2001920.zip" TargetMode="External"/><Relationship Id="rId45" Type="http://schemas.openxmlformats.org/officeDocument/2006/relationships/hyperlink" Target="file:///C:\Users\panidx\Documents\RAN2\TSGR2_109_e\Docs\R2-1914370.zip" TargetMode="External"/><Relationship Id="rId66" Type="http://schemas.openxmlformats.org/officeDocument/2006/relationships/hyperlink" Target="file:///C:\Users\panidx\Documents\RAN2\TSGR2_109_e\Docs\R2-2000603.zip" TargetMode="External"/><Relationship Id="rId87" Type="http://schemas.openxmlformats.org/officeDocument/2006/relationships/hyperlink" Target="file:///C:\Users\panidx\Documents\RAN2\TSGR2_109_e\Docs\R2-2000154.zip" TargetMode="External"/><Relationship Id="rId110" Type="http://schemas.openxmlformats.org/officeDocument/2006/relationships/hyperlink" Target="file:///C:\Users\panidx\Documents\RAN2\TSGR2_109_e\Docs\R2-2002022.zip" TargetMode="External"/><Relationship Id="rId131" Type="http://schemas.openxmlformats.org/officeDocument/2006/relationships/hyperlink" Target="file:///C:\Users\panidx\Documents\RAN2\TSGR2_109_e\Docs\R2-2001432.zip" TargetMode="External"/><Relationship Id="rId61" Type="http://schemas.openxmlformats.org/officeDocument/2006/relationships/hyperlink" Target="file:///C:\Users\panidx\Documents\RAN2\TSGR2_109_e\Docs\R2-2000415.zip" TargetMode="External"/><Relationship Id="rId82" Type="http://schemas.openxmlformats.org/officeDocument/2006/relationships/hyperlink" Target="file:///C:\Users\panidx\Documents\RAN2\TSGR2_109_e\Docs\R2-2000959.zip" TargetMode="External"/><Relationship Id="rId152" Type="http://schemas.openxmlformats.org/officeDocument/2006/relationships/hyperlink" Target="file:///C:\Users\panidx\Documents\RAN2\TSGR2_109_e\Docs\R2-2001616.zip" TargetMode="External"/><Relationship Id="rId173" Type="http://schemas.openxmlformats.org/officeDocument/2006/relationships/hyperlink" Target="file:///C:\Users\panidx\Documents\RAN2\TSGR2_109_e\Docs\R2-2000254.zip" TargetMode="External"/><Relationship Id="rId194" Type="http://schemas.openxmlformats.org/officeDocument/2006/relationships/hyperlink" Target="file:///C:\Users\panidx\Documents\RAN2\TSGR2_109_e\Docs\R2-2000350.zip" TargetMode="External"/><Relationship Id="rId199" Type="http://schemas.openxmlformats.org/officeDocument/2006/relationships/hyperlink" Target="file:///C:\Users\panidx\Documents\RAN2\TSGR2_109_e\Docs\R2-2000596.zip" TargetMode="External"/><Relationship Id="rId203" Type="http://schemas.openxmlformats.org/officeDocument/2006/relationships/hyperlink" Target="file:///C:\Users\panidx\Documents\RAN2\TSGR2_109_e\Docs\R2-1915232.zip" TargetMode="External"/><Relationship Id="rId208" Type="http://schemas.openxmlformats.org/officeDocument/2006/relationships/hyperlink" Target="file:///C:\Users\panidx\Documents\RAN2\TSGR2_109_e\Docs\R2-2002025.zip" TargetMode="External"/><Relationship Id="rId229" Type="http://schemas.openxmlformats.org/officeDocument/2006/relationships/hyperlink" Target="file:///C:\Users\panidx\Documents\RAN2\TSGR2_109_e\Docs\R2-2001643.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1064.zip" TargetMode="External"/><Relationship Id="rId240" Type="http://schemas.openxmlformats.org/officeDocument/2006/relationships/hyperlink" Target="file:///C:\Users\panidx\Documents\RAN2\TSGR2_109_e\Docs\R2-2002125.zip" TargetMode="External"/><Relationship Id="rId245" Type="http://schemas.openxmlformats.org/officeDocument/2006/relationships/hyperlink" Target="file:///C:\Users\panidx\Documents\RAN2\TSGR2_109_e\Docs\R2-2000994.zip" TargetMode="External"/><Relationship Id="rId261" Type="http://schemas.openxmlformats.org/officeDocument/2006/relationships/hyperlink" Target="file:///C:\Users\panidx\Documents\RAN2\TSGR2_109_e\Docs\R2-2000222.zip" TargetMode="External"/><Relationship Id="rId266" Type="http://schemas.openxmlformats.org/officeDocument/2006/relationships/hyperlink" Target="file:///C:\Users\panidx\Documents\RAN2\TSGR2_109_e\Docs\R2-2000391.zip" TargetMode="External"/><Relationship Id="rId287" Type="http://schemas.openxmlformats.org/officeDocument/2006/relationships/hyperlink" Target="file:///C:\Users\panidx\Documents\RAN2\TSGR2_109_e\Docs\R2-2000224.zip" TargetMode="External"/><Relationship Id="rId14" Type="http://schemas.openxmlformats.org/officeDocument/2006/relationships/image" Target="media/image3.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1449.zip" TargetMode="External"/><Relationship Id="rId77" Type="http://schemas.openxmlformats.org/officeDocument/2006/relationships/hyperlink" Target="file:///C:\Users\panidx\Documents\RAN2\TSGR2_109_e\Docs\R2-2000999.zip" TargetMode="External"/><Relationship Id="rId100" Type="http://schemas.openxmlformats.org/officeDocument/2006/relationships/hyperlink" Target="file:///C:\Users\panidx\Documents\RAN2\TSGR2_109_e\Docs\R2-2000960.zip" TargetMode="External"/><Relationship Id="rId105" Type="http://schemas.openxmlformats.org/officeDocument/2006/relationships/hyperlink" Target="file:///C:\Users\panidx\Documents\RAN2\TSGR2_109_e\Docs\R2-2001204.zip" TargetMode="External"/><Relationship Id="rId126" Type="http://schemas.openxmlformats.org/officeDocument/2006/relationships/hyperlink" Target="file:///C:\Users\panidx\Documents\RAN2\TSGR2_109_e\Docs\R2-2000672.zip" TargetMode="External"/><Relationship Id="rId147" Type="http://schemas.openxmlformats.org/officeDocument/2006/relationships/hyperlink" Target="file:///C:\Users\panidx\Documents\RAN2\TSGR2_109_e\Docs\R2-2000888.zip" TargetMode="External"/><Relationship Id="rId168" Type="http://schemas.openxmlformats.org/officeDocument/2006/relationships/hyperlink" Target="file:///C:\Users\panidx\Documents\RAN2\TSGR2_109_e\Docs\R2-2001617.zip" TargetMode="External"/><Relationship Id="rId282" Type="http://schemas.openxmlformats.org/officeDocument/2006/relationships/hyperlink" Target="file:///C:\Users\panidx\Documents\RAN2\TSGR2_109_e\Docs\R2-2001125.zip" TargetMode="External"/><Relationship Id="rId312" Type="http://schemas.openxmlformats.org/officeDocument/2006/relationships/footer" Target="footer2.xml"/><Relationship Id="rId31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panidx\Documents\RAN2\TSGR2_109_e\Docs\R2-2000771.zip" TargetMode="External"/><Relationship Id="rId72" Type="http://schemas.openxmlformats.org/officeDocument/2006/relationships/hyperlink" Target="file:///C:\Users\panidx\Documents\RAN2\TSGR2_109_e\Docs\R2-2000904.zip" TargetMode="External"/><Relationship Id="rId93" Type="http://schemas.openxmlformats.org/officeDocument/2006/relationships/hyperlink" Target="file:///C:\Users\panidx\Documents\RAN2\TSGR2_109_e\Docs\R2-2000176.zip" TargetMode="External"/><Relationship Id="rId98" Type="http://schemas.openxmlformats.org/officeDocument/2006/relationships/hyperlink" Target="file:///C:\Users\panidx\Documents\RAN2\TSGR2_109_e\Docs\R2-2000842.zip" TargetMode="External"/><Relationship Id="rId121" Type="http://schemas.openxmlformats.org/officeDocument/2006/relationships/hyperlink" Target="file:///C:\Users\panidx\Documents\RAN2\TSGR2_109_e\Docs\R2-2000404.zip" TargetMode="External"/><Relationship Id="rId142" Type="http://schemas.openxmlformats.org/officeDocument/2006/relationships/hyperlink" Target="file:///C:\Users\panidx\Documents\RAN2\TSGR2_109_e\Docs\R2-2000843.zip" TargetMode="External"/><Relationship Id="rId163" Type="http://schemas.openxmlformats.org/officeDocument/2006/relationships/hyperlink" Target="file:///C:\Users\panidx\Documents\RAN2\TSGR2_109_e\Docs\R2-2002100.zip" TargetMode="External"/><Relationship Id="rId184" Type="http://schemas.openxmlformats.org/officeDocument/2006/relationships/hyperlink" Target="file:///C:\Users\panidx\Documents\RAN2\TSGR2_109_e\Docs\R2-2000666.zip" TargetMode="External"/><Relationship Id="rId189" Type="http://schemas.openxmlformats.org/officeDocument/2006/relationships/hyperlink" Target="file:///C:\Users\panidx\Documents\RAN2\TSGR2_109_e\Docs\R2-2001300.zip" TargetMode="External"/><Relationship Id="rId219" Type="http://schemas.openxmlformats.org/officeDocument/2006/relationships/hyperlink" Target="file:///C:\Users\panidx\Documents\RAN2\TSGR2_109_e\Docs\R2-2000913.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370.zip" TargetMode="External"/><Relationship Id="rId230" Type="http://schemas.openxmlformats.org/officeDocument/2006/relationships/hyperlink" Target="file:///C:\Data\3GPP\Extracts\RP-190711%20Revised%20work%20item%20proposal%202%20step%20RACH%20for%20NR.docx" TargetMode="External"/><Relationship Id="rId235" Type="http://schemas.openxmlformats.org/officeDocument/2006/relationships/hyperlink" Target="file:///C:\Users\panidx\Documents\RAN2\TSGR2_109_e\Docs\R2-2000995.zip" TargetMode="External"/><Relationship Id="rId251" Type="http://schemas.openxmlformats.org/officeDocument/2006/relationships/hyperlink" Target="file:///C:\Users\panidx\Documents\RAN2\TSGR2_109_e\Docs\R2-2002200.zip" TargetMode="External"/><Relationship Id="rId256" Type="http://schemas.openxmlformats.org/officeDocument/2006/relationships/hyperlink" Target="file:///C:\Users\panidx\Documents\RAN2\TSGR2_109_e\Docs\R2-1914377.zip" TargetMode="External"/><Relationship Id="rId277" Type="http://schemas.openxmlformats.org/officeDocument/2006/relationships/hyperlink" Target="file:///C:\Users\panidx\Documents\RAN2\TSGR2_109_e\Docs\R2-2000952.zip" TargetMode="External"/><Relationship Id="rId298" Type="http://schemas.openxmlformats.org/officeDocument/2006/relationships/hyperlink" Target="file:///C:\Users\panidx\Documents\RAN2\TSGR2_109_e\Docs\R2-2000926.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2000146.zip" TargetMode="External"/><Relationship Id="rId67" Type="http://schemas.openxmlformats.org/officeDocument/2006/relationships/hyperlink" Target="file:///C:\Users\panidx\Documents\RAN2\TSGR2_109_e\Docs\R2-2000737.zip" TargetMode="External"/><Relationship Id="rId116" Type="http://schemas.openxmlformats.org/officeDocument/2006/relationships/hyperlink" Target="file:///C:\Users\panidx\Documents\RAN2\TSGR2_109_e\Docs\R2-2000670.zip" TargetMode="External"/><Relationship Id="rId137" Type="http://schemas.openxmlformats.org/officeDocument/2006/relationships/hyperlink" Target="file:///C:\Users\panidx\Documents\RAN2\TSGR2_109_e\Docs\R2-2000098.zip" TargetMode="External"/><Relationship Id="rId158" Type="http://schemas.openxmlformats.org/officeDocument/2006/relationships/hyperlink" Target="file:///C:\Users\panidx\Documents\RAN2\TSGR2_109_e\Docs\R2-2002197.zip" TargetMode="External"/><Relationship Id="rId272" Type="http://schemas.openxmlformats.org/officeDocument/2006/relationships/hyperlink" Target="file:///C:\Users\panidx\Documents\RAN2\TSGR2_109_e\Docs\R2-1915240.zip" TargetMode="External"/><Relationship Id="rId293" Type="http://schemas.openxmlformats.org/officeDocument/2006/relationships/hyperlink" Target="file:///C:\Users\panidx\Documents\RAN2\TSGR2_109_e\Docs\R2-2000390.zip" TargetMode="External"/><Relationship Id="rId302" Type="http://schemas.openxmlformats.org/officeDocument/2006/relationships/hyperlink" Target="file:///C:\Users\panidx\Documents\RAN2\TSGR2_109_e\Docs\R2-2001095.zip" TargetMode="External"/><Relationship Id="rId307" Type="http://schemas.openxmlformats.org/officeDocument/2006/relationships/hyperlink" Target="file:///C:\Users\panidx\Documents\RAN2\TSGR2_109_e\Docs\R2-2001515.zip" TargetMode="Externa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2196.zip" TargetMode="External"/><Relationship Id="rId62" Type="http://schemas.openxmlformats.org/officeDocument/2006/relationships/hyperlink" Target="file:///C:\Users\panidx\Documents\RAN2\TSGR2_109_e\Docs\R2-2000449.zip" TargetMode="External"/><Relationship Id="rId83" Type="http://schemas.openxmlformats.org/officeDocument/2006/relationships/hyperlink" Target="file:///C:\Users\panidx\Documents\RAN2\TSGR2_109_e\Docs\R2-2001205.zip" TargetMode="External"/><Relationship Id="rId88" Type="http://schemas.openxmlformats.org/officeDocument/2006/relationships/hyperlink" Target="file:///C:\Users\panidx\Documents\RAN2\TSGR2_109_e\Docs\R2-1915956.zip" TargetMode="External"/><Relationship Id="rId111" Type="http://schemas.openxmlformats.org/officeDocument/2006/relationships/hyperlink" Target="file:///C:\Users\panidx\Documents\RAN2\TSGR2_109_e\Docs\R2-2000151.zip" TargetMode="External"/><Relationship Id="rId132" Type="http://schemas.openxmlformats.org/officeDocument/2006/relationships/hyperlink" Target="file:///C:\Users\panidx\Documents\RAN2\TSGR2_109_e\Docs\R2-2001469.zip" TargetMode="External"/><Relationship Id="rId153" Type="http://schemas.openxmlformats.org/officeDocument/2006/relationships/hyperlink" Target="file:///C:\Users\panidx\Documents\RAN2\TSGR2_109_e\Docs\R2-2001617.zip" TargetMode="External"/><Relationship Id="rId174" Type="http://schemas.openxmlformats.org/officeDocument/2006/relationships/hyperlink" Target="file:///C:\Users\panidx\Documents\RAN2\TSGR2_109_e\Docs\R2-2000349.zip" TargetMode="External"/><Relationship Id="rId179" Type="http://schemas.openxmlformats.org/officeDocument/2006/relationships/hyperlink" Target="file:///C:\Users\panidx\Documents\RAN2\TSGR2_109_e\Docs\R2-2000450.zip" TargetMode="External"/><Relationship Id="rId195" Type="http://schemas.openxmlformats.org/officeDocument/2006/relationships/hyperlink" Target="file:///C:\Users\panidx\Documents\RAN2\TSGR2_109_e\Docs\R2-2000351.zip" TargetMode="External"/><Relationship Id="rId209" Type="http://schemas.openxmlformats.org/officeDocument/2006/relationships/hyperlink" Target="file:///C:\Users\panidx\Documents\RAN2\TSGR2_109_e\Docs\R2-2002199.zip" TargetMode="External"/><Relationship Id="rId190" Type="http://schemas.openxmlformats.org/officeDocument/2006/relationships/hyperlink" Target="file:///C:\Users\panidx\Documents\RAN2\TSGR2_109_e\Docs\R2-2001463.zip" TargetMode="External"/><Relationship Id="rId204" Type="http://schemas.openxmlformats.org/officeDocument/2006/relationships/hyperlink" Target="file:///C:\Users\panidx\Documents\RAN2\TSGR2_109_e\Docs\R2-2000869.zip" TargetMode="External"/><Relationship Id="rId220" Type="http://schemas.openxmlformats.org/officeDocument/2006/relationships/hyperlink" Target="file:///C:\Users\panidx\Documents\RAN2\TSGR2_109_e\Docs\R2-1915210.zip" TargetMode="External"/><Relationship Id="rId225" Type="http://schemas.openxmlformats.org/officeDocument/2006/relationships/hyperlink" Target="file:///C:\Users\panidx\Documents\RAN2\TSGR2_109_e\Docs\R2-1915530.zip" TargetMode="External"/><Relationship Id="rId241" Type="http://schemas.openxmlformats.org/officeDocument/2006/relationships/hyperlink" Target="file:///C:\Users\panidx\Documents\RAN2\TSGR2_109_e\Docs\R2-2002126.zip" TargetMode="External"/><Relationship Id="rId246" Type="http://schemas.openxmlformats.org/officeDocument/2006/relationships/hyperlink" Target="file:///C:\Users\panidx\Documents\RAN2\TSGR2_109_e\Docs\R2-2001219.zip" TargetMode="External"/><Relationship Id="rId267" Type="http://schemas.openxmlformats.org/officeDocument/2006/relationships/hyperlink" Target="file:///C:\Users\panidx\Documents\RAN2\TSGR2_109_e\Docs\R2-2000408.zip" TargetMode="External"/><Relationship Id="rId288" Type="http://schemas.openxmlformats.org/officeDocument/2006/relationships/hyperlink" Target="file:///C:\Users\panidx\Documents\RAN2\TSGR2_109_e\Docs\R2-2000410.zip" TargetMode="Externa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5920.zip" TargetMode="External"/><Relationship Id="rId106" Type="http://schemas.openxmlformats.org/officeDocument/2006/relationships/hyperlink" Target="file:///C:\Users\panidx\Documents\RAN2\TSGR2_109_e\Docs\R2-2001450.zip" TargetMode="External"/><Relationship Id="rId127" Type="http://schemas.openxmlformats.org/officeDocument/2006/relationships/hyperlink" Target="file:///C:\Users\panidx\Documents\RAN2\TSGR2_109_e\Docs\R2-2000673.zip" TargetMode="External"/><Relationship Id="rId262" Type="http://schemas.openxmlformats.org/officeDocument/2006/relationships/hyperlink" Target="file:///C:\Users\panidx\Documents\RAN2\TSGR2_109_e\Docs\R2-2000223.zip" TargetMode="External"/><Relationship Id="rId283" Type="http://schemas.openxmlformats.org/officeDocument/2006/relationships/hyperlink" Target="file:///C:\Users\panidx\Documents\RAN2\TSGR2_109_e\Docs\R2-2001510.zip" TargetMode="External"/><Relationship Id="rId313"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0851.zip" TargetMode="External"/><Relationship Id="rId73" Type="http://schemas.openxmlformats.org/officeDocument/2006/relationships/hyperlink" Target="file:///C:\Users\panidx\Documents\RAN2\TSGR2_109_e\Docs\R2-1915197.zip" TargetMode="External"/><Relationship Id="rId78" Type="http://schemas.openxmlformats.org/officeDocument/2006/relationships/hyperlink" Target="file:///C:\Users\panidx\Documents\RAN2\TSGR2_109_e\Docs\R2-2001207.zip" TargetMode="External"/><Relationship Id="rId94" Type="http://schemas.openxmlformats.org/officeDocument/2006/relationships/hyperlink" Target="file:///C:\Users\panidx\Documents\RAN2\TSGR2_109_e\Docs\R2-2000535.zip" TargetMode="External"/><Relationship Id="rId99" Type="http://schemas.openxmlformats.org/officeDocument/2006/relationships/hyperlink" Target="file:///C:\Users\panidx\Documents\RAN2\TSGR2_109_e\Docs\R2-1913262.zip" TargetMode="External"/><Relationship Id="rId101" Type="http://schemas.openxmlformats.org/officeDocument/2006/relationships/hyperlink" Target="file:///C:\Users\panidx\Documents\RAN2\TSGR2_109_e\Docs\R2-2000961.zip" TargetMode="External"/><Relationship Id="rId122" Type="http://schemas.openxmlformats.org/officeDocument/2006/relationships/hyperlink" Target="file:///C:\Users\panidx\Documents\RAN2\TSGR2_109_e\Docs\R2-1914584.zip" TargetMode="External"/><Relationship Id="rId143" Type="http://schemas.openxmlformats.org/officeDocument/2006/relationships/hyperlink" Target="file:///C:\Users\panidx\Documents\RAN2\TSGR2_109_e\Docs\R2-1915548.zip" TargetMode="External"/><Relationship Id="rId148" Type="http://schemas.openxmlformats.org/officeDocument/2006/relationships/hyperlink" Target="file:///C:\Users\panidx\Documents\RAN2\TSGR2_109_e\Docs\R2-2001615.zip" TargetMode="External"/><Relationship Id="rId164" Type="http://schemas.openxmlformats.org/officeDocument/2006/relationships/hyperlink" Target="file:///C:\Users\panidx\Documents\RAN2\TSGR2_109_e\Docs\R2-2001926.zip" TargetMode="External"/><Relationship Id="rId169" Type="http://schemas.openxmlformats.org/officeDocument/2006/relationships/hyperlink" Target="file:///C:\Users\panidx\Documents\RAN2\TSGR2_109_e\Docs\R2-2000452.zip" TargetMode="External"/><Relationship Id="rId185" Type="http://schemas.openxmlformats.org/officeDocument/2006/relationships/hyperlink" Target="file:///C:\Users\panidx\Documents\RAN2\TSGR2_109_e\Docs\R2-2000811.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584.zip" TargetMode="External"/><Relationship Id="rId210" Type="http://schemas.openxmlformats.org/officeDocument/2006/relationships/hyperlink" Target="file:///C:\Users\panidx\Documents\RAN2\TSGR2_109_e\Docs\R2-2002199.zip" TargetMode="External"/><Relationship Id="rId215" Type="http://schemas.openxmlformats.org/officeDocument/2006/relationships/hyperlink" Target="file:///C:\Users\panidx\Documents\RAN2\TSGR2_109_e\Docs\R2-1914694.zip" TargetMode="External"/><Relationship Id="rId236" Type="http://schemas.openxmlformats.org/officeDocument/2006/relationships/hyperlink" Target="file:///C:\Users\panidx\Documents\RAN2\TSGR2_109_e\Docs\R2-2001927.zip" TargetMode="External"/><Relationship Id="rId257" Type="http://schemas.openxmlformats.org/officeDocument/2006/relationships/hyperlink" Target="file:///C:\Users\panidx\Documents\RAN2\TSGR2_109_e\Docs\R2-2000143.zip" TargetMode="External"/><Relationship Id="rId278" Type="http://schemas.openxmlformats.org/officeDocument/2006/relationships/hyperlink" Target="file:///C:\Users\panidx\Documents\RAN2\TSGR2_109_e\Docs\R2-2000953.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942.zip" TargetMode="External"/><Relationship Id="rId252" Type="http://schemas.openxmlformats.org/officeDocument/2006/relationships/hyperlink" Target="file:///C:\Users\panidx\Documents\RAN2\TSGR2_109_e\Docs\R2-2002205.zip" TargetMode="External"/><Relationship Id="rId273" Type="http://schemas.openxmlformats.org/officeDocument/2006/relationships/hyperlink" Target="file:///C:\Users\panidx\Documents\RAN2\TSGR2_109_e\Docs\R2-2000833.zip" TargetMode="External"/><Relationship Id="rId294" Type="http://schemas.openxmlformats.org/officeDocument/2006/relationships/hyperlink" Target="file:///C:\Users\panidx\Documents\RAN2\TSGR2_109_e\Docs\R2-2000392.zip" TargetMode="External"/><Relationship Id="rId308" Type="http://schemas.openxmlformats.org/officeDocument/2006/relationships/hyperlink" Target="file:///C:\Users\panidx\Documents\RAN2\TSGR2_109_e\Docs\R2-2001518.zip" TargetMode="External"/><Relationship Id="rId47" Type="http://schemas.openxmlformats.org/officeDocument/2006/relationships/hyperlink" Target="file:///C:\Users\panidx\Documents\RAN2\TSGR2_109_e\Docs\R2-1914366.zip" TargetMode="External"/><Relationship Id="rId68" Type="http://schemas.openxmlformats.org/officeDocument/2006/relationships/hyperlink" Target="file:///C:\Users\panidx\Documents\RAN2\TSGR2_109_e\Docs\R2-1913064.zip" TargetMode="External"/><Relationship Id="rId89" Type="http://schemas.openxmlformats.org/officeDocument/2006/relationships/hyperlink" Target="file:///C:\Users\panidx\Documents\RAN2\TSGR2_109_e\Docs\R2-2000172.zip" TargetMode="External"/><Relationship Id="rId112" Type="http://schemas.openxmlformats.org/officeDocument/2006/relationships/hyperlink" Target="file:///C:\Users\panidx\Documents\RAN2\TSGR2_109_e\Docs\R2-2000336.zip" TargetMode="External"/><Relationship Id="rId133" Type="http://schemas.openxmlformats.org/officeDocument/2006/relationships/hyperlink" Target="file:///C:\Users\panidx\Documents\RAN2\TSGR2_109_e\Docs\R2-2001548.zip" TargetMode="External"/><Relationship Id="rId154" Type="http://schemas.openxmlformats.org/officeDocument/2006/relationships/hyperlink" Target="file:///C:\Users\panidx\Documents\RAN2\TSGR2_109_e\Docs\R2-2001617.zip" TargetMode="External"/><Relationship Id="rId175" Type="http://schemas.openxmlformats.org/officeDocument/2006/relationships/hyperlink" Target="file:///C:\Users\panidx\Documents\RAN2\TSGR2_109_e\Docs\R2-2000367.zip" TargetMode="External"/><Relationship Id="rId196" Type="http://schemas.openxmlformats.org/officeDocument/2006/relationships/hyperlink" Target="file:///C:\Users\panidx\Documents\RAN2\TSGR2_109_e\Docs\R2-2000369.zip" TargetMode="External"/><Relationship Id="rId200" Type="http://schemas.openxmlformats.org/officeDocument/2006/relationships/hyperlink" Target="file:///C:\Users\panidx\Documents\RAN2\TSGR2_109_e\Docs\R2-1915926.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1039.zip" TargetMode="External"/><Relationship Id="rId242" Type="http://schemas.openxmlformats.org/officeDocument/2006/relationships/hyperlink" Target="file:///C:\Users\panidx\Documents\RAN2\TSGR2_109_e\Docs\R2-2001928.zip" TargetMode="External"/><Relationship Id="rId263" Type="http://schemas.openxmlformats.org/officeDocument/2006/relationships/hyperlink" Target="file:///C:\Users\panidx\Documents\RAN2\TSGR2_109_e\Docs\R2-2000225.zip" TargetMode="External"/><Relationship Id="rId284" Type="http://schemas.openxmlformats.org/officeDocument/2006/relationships/hyperlink" Target="file:///C:\Users\panidx\Documents\RAN2\TSGR2_109_e\Docs\R2-2001512.zip" TargetMode="Externa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1606.zip" TargetMode="External"/><Relationship Id="rId79" Type="http://schemas.openxmlformats.org/officeDocument/2006/relationships/hyperlink" Target="file:///C:\Users\panidx\Documents\RAN2\TSGR2_109_e\Docs\R2-2000417.zip" TargetMode="External"/><Relationship Id="rId102" Type="http://schemas.openxmlformats.org/officeDocument/2006/relationships/hyperlink" Target="file:///C:\Users\panidx\Documents\RAN2\TSGR2_109_e\Docs\R2-2000962.zip" TargetMode="External"/><Relationship Id="rId123" Type="http://schemas.openxmlformats.org/officeDocument/2006/relationships/hyperlink" Target="file:///C:\Users\panidx\Documents\RAN2\TSGR2_109_e\Docs\R2-2000418.zip" TargetMode="External"/><Relationship Id="rId144" Type="http://schemas.openxmlformats.org/officeDocument/2006/relationships/hyperlink" Target="file:///C:\Users\panidx\Documents\RAN2\TSGR2_109_e\Docs\R2-2002194.zip" TargetMode="External"/><Relationship Id="rId90" Type="http://schemas.openxmlformats.org/officeDocument/2006/relationships/hyperlink" Target="file:///C:\Users\panidx\Documents\RAN2\TSGR2_109_e\Docs\R2-1915956.zip" TargetMode="External"/><Relationship Id="rId165" Type="http://schemas.openxmlformats.org/officeDocument/2006/relationships/hyperlink" Target="file:///C:\Users\panidx\Documents\RAN2\TSGR2_109_e\Docs\R2-2002198.zip" TargetMode="External"/><Relationship Id="rId186" Type="http://schemas.openxmlformats.org/officeDocument/2006/relationships/hyperlink" Target="file:///C:\Users\panidx\Documents\RAN2\TSGR2_109_e\Docs\R2-2001037.zip" TargetMode="External"/><Relationship Id="rId211" Type="http://schemas.openxmlformats.org/officeDocument/2006/relationships/hyperlink" Target="file:///C:\Users\panidx\Documents\RAN2\TSGR2_109_e\Docs\R2-2000256.zip" TargetMode="External"/><Relationship Id="rId232" Type="http://schemas.openxmlformats.org/officeDocument/2006/relationships/hyperlink" Target="file:///C:\Users\panidx\Documents\RAN2\TSGR2_109_e\Docs\R2-2001217.zip" TargetMode="External"/><Relationship Id="rId253" Type="http://schemas.openxmlformats.org/officeDocument/2006/relationships/hyperlink" Target="file:///C:\Users\panidx\Documents\RAN2\TSGR2_109_e\Docs\R2-2002205.zip" TargetMode="External"/><Relationship Id="rId274" Type="http://schemas.openxmlformats.org/officeDocument/2006/relationships/hyperlink" Target="file:///C:\Users\panidx\Documents\RAN2\TSGR2_109_e\Docs\R2-2000852.zip" TargetMode="External"/><Relationship Id="rId295" Type="http://schemas.openxmlformats.org/officeDocument/2006/relationships/hyperlink" Target="file:///C:\Users\panidx\Documents\RAN2\TSGR2_109_e\Docs\R2-2000393.zip" TargetMode="External"/><Relationship Id="rId309" Type="http://schemas.openxmlformats.org/officeDocument/2006/relationships/header" Target="header1.xm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147.zip" TargetMode="External"/><Relationship Id="rId69" Type="http://schemas.openxmlformats.org/officeDocument/2006/relationships/hyperlink" Target="file:///C:\Users\panidx\Documents\RAN2\TSGR2_109_e\Docs\R2-2000772.zip" TargetMode="External"/><Relationship Id="rId113" Type="http://schemas.openxmlformats.org/officeDocument/2006/relationships/hyperlink" Target="file:///C:\Users\panidx\Documents\RAN2\TSGR2_109_e\Docs\R2-2000337.zip" TargetMode="External"/><Relationship Id="rId134" Type="http://schemas.openxmlformats.org/officeDocument/2006/relationships/hyperlink" Target="file:///C:\Users\panidx\Documents\RAN2\TSGR2_109_e\Docs\R2-2001549.zip" TargetMode="External"/><Relationship Id="rId80" Type="http://schemas.openxmlformats.org/officeDocument/2006/relationships/hyperlink" Target="file:///C:\Users\panidx\Documents\RAN2\TSGR2_109_e\Docs\R2-2000821.zip" TargetMode="External"/><Relationship Id="rId155" Type="http://schemas.openxmlformats.org/officeDocument/2006/relationships/hyperlink" Target="file:///C:\Users\panidx\Documents\RAN2\TSGR2_109_e\Docs\R2-2002192.zip" TargetMode="External"/><Relationship Id="rId176" Type="http://schemas.openxmlformats.org/officeDocument/2006/relationships/hyperlink" Target="file:///C:\Users\panidx\Documents\RAN2\TSGR2_109_e\Docs\R2-2000368.zip" TargetMode="External"/><Relationship Id="rId197" Type="http://schemas.openxmlformats.org/officeDocument/2006/relationships/hyperlink" Target="file:///C:\Users\panidx\Documents\RAN2\TSGR2_109_e\Docs\R2-2000451.zip" TargetMode="External"/><Relationship Id="rId201" Type="http://schemas.openxmlformats.org/officeDocument/2006/relationships/hyperlink" Target="file:///C:\Users\panidx\Documents\RAN2\TSGR2_109_e\Docs\R2-2000649.zip" TargetMode="External"/><Relationship Id="rId222" Type="http://schemas.openxmlformats.org/officeDocument/2006/relationships/hyperlink" Target="file:///C:\Users\panidx\Documents\RAN2\TSGR2_109_e\Docs\R2-2001063.zip" TargetMode="External"/><Relationship Id="rId243" Type="http://schemas.openxmlformats.org/officeDocument/2006/relationships/hyperlink" Target="file:///C:\Users\panidx\Documents\RAN2\TSGR2_109_e\Docs\R2-2001928.zip" TargetMode="External"/><Relationship Id="rId264" Type="http://schemas.openxmlformats.org/officeDocument/2006/relationships/hyperlink" Target="file:///C:\Users\panidx\Documents\RAN2\TSGR2_109_e\Docs\R2-2000388.zip" TargetMode="External"/><Relationship Id="rId285" Type="http://schemas.openxmlformats.org/officeDocument/2006/relationships/hyperlink" Target="file:///C:\Users\panidx\Documents\RAN2\TSGR2_109_e\Docs\R2-2001529.zip" TargetMode="Externa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148.zip" TargetMode="External"/><Relationship Id="rId103" Type="http://schemas.openxmlformats.org/officeDocument/2006/relationships/hyperlink" Target="file:///C:\Users\panidx\Documents\RAN2\TSGR2_109_e\Docs\R2-2001094.zip" TargetMode="External"/><Relationship Id="rId124" Type="http://schemas.openxmlformats.org/officeDocument/2006/relationships/hyperlink" Target="file:///C:\Users\panidx\Documents\RAN2\TSGR2_109_e\Docs\R2-2000442.zip" TargetMode="External"/><Relationship Id="rId310" Type="http://schemas.openxmlformats.org/officeDocument/2006/relationships/header" Target="header2.xml"/><Relationship Id="rId70" Type="http://schemas.openxmlformats.org/officeDocument/2006/relationships/hyperlink" Target="file:///C:\Users\panidx\Documents\RAN2\TSGR2_109_e\Docs\R2-2000822.zip" TargetMode="External"/><Relationship Id="rId91" Type="http://schemas.openxmlformats.org/officeDocument/2006/relationships/hyperlink" Target="file:///C:\Users\panidx\Documents\RAN2\TSGR2_109_e\Docs\R2-2000173.zip" TargetMode="External"/><Relationship Id="rId145" Type="http://schemas.openxmlformats.org/officeDocument/2006/relationships/hyperlink" Target="file:///C:\Users\panidx\Documents\RAN2\TSGR2_109_e\Docs\R2-2002194.zip" TargetMode="External"/><Relationship Id="rId166" Type="http://schemas.openxmlformats.org/officeDocument/2006/relationships/hyperlink" Target="file:///C:\Users\panidx\Documents\RAN2\TSGR2_109_e\Docs\R2-2002198.zip" TargetMode="External"/><Relationship Id="rId187" Type="http://schemas.openxmlformats.org/officeDocument/2006/relationships/hyperlink" Target="file:///C:\Users\panidx\Documents\RAN2\TSGR2_109_e\Docs\R2-2001038.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312.zip" TargetMode="External"/><Relationship Id="rId233" Type="http://schemas.openxmlformats.org/officeDocument/2006/relationships/hyperlink" Target="file:///C:\Users\panidx\Documents\RAN2\TSGR2_109_e\Docs\R2-2002031.zip" TargetMode="External"/><Relationship Id="rId254" Type="http://schemas.openxmlformats.org/officeDocument/2006/relationships/hyperlink" Target="file:///C:\Users\panidx\Documents\RAN2\TSGR2_109_e\Docs\R2-2000141.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1914368.zip" TargetMode="External"/><Relationship Id="rId114" Type="http://schemas.openxmlformats.org/officeDocument/2006/relationships/hyperlink" Target="file:///C:\Users\panidx\Documents\RAN2\TSGR2_109_e\Docs\R2-2000403.zip" TargetMode="External"/><Relationship Id="rId275" Type="http://schemas.openxmlformats.org/officeDocument/2006/relationships/hyperlink" Target="file:///C:\Users\panidx\Documents\RAN2\TSGR2_109_e\Docs\R2-2000853.zip" TargetMode="External"/><Relationship Id="rId296" Type="http://schemas.openxmlformats.org/officeDocument/2006/relationships/hyperlink" Target="file:///C:\Users\panidx\Documents\RAN2\TSGR2_109_e\Docs\R2-2000916.zip" TargetMode="External"/><Relationship Id="rId300" Type="http://schemas.openxmlformats.org/officeDocument/2006/relationships/hyperlink" Target="file:///C:\Users\panidx\Documents\RAN2\TSGR2_109_e\Docs\R2-2000956.zip" TargetMode="External"/><Relationship Id="rId60" Type="http://schemas.openxmlformats.org/officeDocument/2006/relationships/hyperlink" Target="file:///C:\Users\panidx\Documents\RAN2\TSGR2_109_e\Docs\R2-1914367.zip" TargetMode="External"/><Relationship Id="rId81" Type="http://schemas.openxmlformats.org/officeDocument/2006/relationships/hyperlink" Target="file:///C:\Users\panidx\Documents\RAN2\TSGR2_109_e\Docs\R2-2000841.zip" TargetMode="External"/><Relationship Id="rId135" Type="http://schemas.openxmlformats.org/officeDocument/2006/relationships/hyperlink" Target="file:///C:\Data\3GPP\TSGR\TSGR_84\docs\RP-191607.zip" TargetMode="External"/><Relationship Id="rId156" Type="http://schemas.openxmlformats.org/officeDocument/2006/relationships/hyperlink" Target="file:///C:\Users\panidx\Documents\RAN2\TSGR2_109_e\Docs\R2-2002192.zip" TargetMode="External"/><Relationship Id="rId177" Type="http://schemas.openxmlformats.org/officeDocument/2006/relationships/hyperlink" Target="file:///C:\Users\panidx\Documents\RAN2\TSGR2_109_e\Docs\R2-2000412.zip" TargetMode="External"/><Relationship Id="rId198" Type="http://schemas.openxmlformats.org/officeDocument/2006/relationships/hyperlink" Target="file:///C:\Users\panidx\Documents\RAN2\TSGR2_109_e\Docs\R2-2000585.zip" TargetMode="External"/><Relationship Id="rId202" Type="http://schemas.openxmlformats.org/officeDocument/2006/relationships/hyperlink" Target="file:///C:\Users\panidx\Documents\RAN2\TSGR2_109_e\Docs\R2-2000826.zip" TargetMode="External"/><Relationship Id="rId223" Type="http://schemas.openxmlformats.org/officeDocument/2006/relationships/hyperlink" Target="file:///C:\Users\panidx\Documents\RAN2\TSGR2_109_e\Docs\R2-1915529.zip" TargetMode="External"/><Relationship Id="rId244" Type="http://schemas.openxmlformats.org/officeDocument/2006/relationships/hyperlink" Target="file:///C:\Users\panidx\Documents\RAN2\TSGR2_109_e\Docs\R2-2002138.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389.zip" TargetMode="External"/><Relationship Id="rId286" Type="http://schemas.openxmlformats.org/officeDocument/2006/relationships/hyperlink" Target="file:///C:\Users\panidx\Documents\RAN2\TSGR2_109_e\Docs\R2-2002204.zip" TargetMode="External"/><Relationship Id="rId50" Type="http://schemas.openxmlformats.org/officeDocument/2006/relationships/hyperlink" Target="file:///C:\Users\panidx\Documents\RAN2\TSGR2_109_e\Docs\R2-2000416.zip" TargetMode="External"/><Relationship Id="rId104" Type="http://schemas.openxmlformats.org/officeDocument/2006/relationships/hyperlink" Target="file:///C:\Users\panidx\Documents\RAN2\TSGR2_109_e\Docs\R2-2001108.zip" TargetMode="External"/><Relationship Id="rId125" Type="http://schemas.openxmlformats.org/officeDocument/2006/relationships/hyperlink" Target="file:///C:\Users\panidx\Documents\RAN2\TSGR2_109_e\Docs\R2-2000671.zip" TargetMode="External"/><Relationship Id="rId146" Type="http://schemas.openxmlformats.org/officeDocument/2006/relationships/hyperlink" Target="file:///C:\Users\panidx\Documents\RAN2\TSGR2_109_e\Docs\R2-1915548.zip" TargetMode="External"/><Relationship Id="rId167" Type="http://schemas.openxmlformats.org/officeDocument/2006/relationships/hyperlink" Target="file:///C:\Users\panidx\Documents\RAN2\TSGR2_109_e\Docs\R2-2000366.zip" TargetMode="External"/><Relationship Id="rId188" Type="http://schemas.openxmlformats.org/officeDocument/2006/relationships/hyperlink" Target="file:///C:\Users\panidx\Documents\RAN2\TSGR2_109_e\Docs\R2-2001040.zip" TargetMode="External"/><Relationship Id="rId311" Type="http://schemas.openxmlformats.org/officeDocument/2006/relationships/footer" Target="footer1.xml"/><Relationship Id="rId71" Type="http://schemas.openxmlformats.org/officeDocument/2006/relationships/hyperlink" Target="file:///C:\Users\panidx\Documents\RAN2\TSGR2_109_e\Docs\R2-2000840.zip" TargetMode="External"/><Relationship Id="rId92" Type="http://schemas.openxmlformats.org/officeDocument/2006/relationships/hyperlink" Target="file:///C:\Users\panidx\Documents\RAN2\TSGR2_109_e\Docs\R2-1915956.zip" TargetMode="External"/><Relationship Id="rId213" Type="http://schemas.openxmlformats.org/officeDocument/2006/relationships/hyperlink" Target="file:///C:\Users\panidx\Documents\RAN2\TSGR2_109_e\Docs\R2-2000352.zip" TargetMode="External"/><Relationship Id="rId234" Type="http://schemas.openxmlformats.org/officeDocument/2006/relationships/hyperlink" Target="file:///C:\Users\panidx\Documents\RAN2\TSGR2_109_e\Docs\R2-2002031.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5" Type="http://schemas.openxmlformats.org/officeDocument/2006/relationships/hyperlink" Target="file:///C:\Users\panidx\Documents\RAN2\TSGR2_109_e\Docs\R2-2000142.zip" TargetMode="External"/><Relationship Id="rId276" Type="http://schemas.openxmlformats.org/officeDocument/2006/relationships/hyperlink" Target="file:///C:\Users\panidx\Documents\RAN2\TSGR2_109_e\Docs\R2-2000951.zip" TargetMode="External"/><Relationship Id="rId297" Type="http://schemas.openxmlformats.org/officeDocument/2006/relationships/hyperlink" Target="file:///C:\Users\panidx\Documents\RAN2\TSGR2_109_e\Docs\R2-2000917.zip" TargetMode="External"/><Relationship Id="rId40" Type="http://schemas.openxmlformats.org/officeDocument/2006/relationships/hyperlink" Target="file:///C:\Users\panidx\Documents\RAN2\TSGR2_109_e\Docs\R2-2001911.zip" TargetMode="External"/><Relationship Id="rId115" Type="http://schemas.openxmlformats.org/officeDocument/2006/relationships/hyperlink" Target="file:///C:\Users\panidx\Documents\RAN2\TSGR2_109_e\Docs\R2-2000405.zip" TargetMode="External"/><Relationship Id="rId136" Type="http://schemas.openxmlformats.org/officeDocument/2006/relationships/hyperlink" Target="file:///C:\Users\panidx\Documents\RAN2\TSGR2_109_e\Docs\R2-2000017.zip" TargetMode="External"/><Relationship Id="rId157" Type="http://schemas.openxmlformats.org/officeDocument/2006/relationships/hyperlink" Target="file:///C:\Users\panidx\Documents\RAN2\TSGR2_109_e\Docs\R2-2002193.zip" TargetMode="External"/><Relationship Id="rId178" Type="http://schemas.openxmlformats.org/officeDocument/2006/relationships/hyperlink" Target="file:///C:\Users\panidx\Documents\RAN2\TSGR2_109_e\Docs\R2-2000413.zip" TargetMode="External"/><Relationship Id="rId301" Type="http://schemas.openxmlformats.org/officeDocument/2006/relationships/hyperlink" Target="file:///C:\Users\panidx\Documents\RAN2\TSGR2_109_e\Docs\R2-2001032.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5" ma:contentTypeDescription="Create a new document." ma:contentTypeScope="" ma:versionID="69ce332dfbe22a7df0d19ad997908ae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675cc55a665e11123f6dfbc2d90c8994"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38F76-6A79-4C12-AF2C-9C7F9A89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4.xml><?xml version="1.0" encoding="utf-8"?>
<ds:datastoreItem xmlns:ds="http://schemas.openxmlformats.org/officeDocument/2006/customXml" ds:itemID="{94692E3D-C660-4894-A2E0-02A7689E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19470</Words>
  <Characters>110984</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130194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2020-03-05T05:50:00Z</dcterms:created>
  <dcterms:modified xsi:type="dcterms:W3CDTF">2020-03-05T05:50:00Z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