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207AB1CD"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3D636B">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Session minutes for NR-U, Power Savings,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3A14354F" w:rsidR="007C0885" w:rsidRDefault="003D636B" w:rsidP="007C0885">
      <w:pPr>
        <w:pStyle w:val="Doc-title"/>
        <w:rPr>
          <w:rFonts w:eastAsia="Times New Roman"/>
          <w:szCs w:val="20"/>
        </w:rPr>
      </w:pPr>
      <w:hyperlink r:id="rId12" w:history="1">
        <w:r w:rsidR="007C0885" w:rsidRPr="003D636B">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D64E39"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7C0885">
      <w:pPr>
        <w:pStyle w:val="ListParagraph"/>
        <w:numPr>
          <w:ilvl w:val="0"/>
          <w:numId w:val="49"/>
        </w:numPr>
      </w:pPr>
      <w:r>
        <w:t>Keep question/comment very short (1 line)</w:t>
      </w:r>
    </w:p>
    <w:p w14:paraId="6A02DFF9" w14:textId="77777777" w:rsidR="007C0885" w:rsidRDefault="007C0885" w:rsidP="007C0885">
      <w:pPr>
        <w:pStyle w:val="ListParagraph"/>
        <w:numPr>
          <w:ilvl w:val="0"/>
          <w:numId w:val="49"/>
        </w:numPr>
      </w:pPr>
      <w:r>
        <w:t>Avoid multiple comments on one issue</w:t>
      </w:r>
    </w:p>
    <w:p w14:paraId="0B573C0F" w14:textId="77777777" w:rsidR="007C0885" w:rsidRDefault="007C0885" w:rsidP="007C0885">
      <w:pPr>
        <w:pStyle w:val="ListParagraph"/>
        <w:numPr>
          <w:ilvl w:val="0"/>
          <w:numId w:val="49"/>
        </w:numPr>
      </w:pPr>
      <w:r>
        <w:t xml:space="preserve">Only make a comment on the proposal that is currently being discussed </w:t>
      </w:r>
    </w:p>
    <w:p w14:paraId="2CA7D4CE" w14:textId="77777777" w:rsidR="007C0885" w:rsidRDefault="007C0885" w:rsidP="007C0885">
      <w:pPr>
        <w:pStyle w:val="ListParagraph"/>
        <w:numPr>
          <w:ilvl w:val="0"/>
          <w:numId w:val="49"/>
        </w:numPr>
      </w:pPr>
      <w:r>
        <w:t xml:space="preserve">Do not use question box to say you agree </w:t>
      </w:r>
    </w:p>
    <w:p w14:paraId="3D9BB602" w14:textId="77777777" w:rsidR="007C0885" w:rsidRDefault="007C0885" w:rsidP="007C0885">
      <w:pPr>
        <w:pStyle w:val="ListParagraph"/>
        <w:numPr>
          <w:ilvl w:val="0"/>
          <w:numId w:val="49"/>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7C0885">
      <w:pPr>
        <w:pStyle w:val="ListParagraph"/>
        <w:numPr>
          <w:ilvl w:val="0"/>
          <w:numId w:val="49"/>
        </w:numPr>
      </w:pPr>
      <w:r>
        <w:t>Disagree: (what you disagree with</w:t>
      </w:r>
      <w:r w:rsidR="00A27034">
        <w:t>/why</w:t>
      </w:r>
      <w:r>
        <w:t>)?</w:t>
      </w:r>
    </w:p>
    <w:p w14:paraId="6B98132B" w14:textId="77777777" w:rsidR="007C0885" w:rsidRDefault="007C0885" w:rsidP="007C0885">
      <w:pPr>
        <w:pStyle w:val="ListParagraph"/>
        <w:numPr>
          <w:ilvl w:val="0"/>
          <w:numId w:val="49"/>
        </w:numPr>
      </w:pPr>
      <w:r>
        <w:t>Wording: (wording suggestion – copy only relevant part of the agreement so it remains short)</w:t>
      </w:r>
    </w:p>
    <w:p w14:paraId="44244A5D" w14:textId="77777777" w:rsidR="007C0885" w:rsidRDefault="007C0885" w:rsidP="007C0885">
      <w:pPr>
        <w:pStyle w:val="ListParagraph"/>
        <w:numPr>
          <w:ilvl w:val="0"/>
          <w:numId w:val="49"/>
        </w:numPr>
      </w:pPr>
      <w:r>
        <w:t>Question: (only questions to understand the issue being discussed)</w:t>
      </w:r>
    </w:p>
    <w:p w14:paraId="3F45A16F" w14:textId="77777777" w:rsidR="007C0885" w:rsidRDefault="007C0885" w:rsidP="007C0885">
      <w:pPr>
        <w:pStyle w:val="ListParagraph"/>
        <w:numPr>
          <w:ilvl w:val="0"/>
          <w:numId w:val="49"/>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3D636B" w:rsidRPr="000E2668" w:rsidRDefault="003D636B" w:rsidP="000E2668">
                            <w:pPr>
                              <w:rPr>
                                <w:b/>
                                <w:bCs/>
                                <w:color w:val="C00000"/>
                              </w:rPr>
                            </w:pPr>
                            <w:r w:rsidRPr="000E2668">
                              <w:rPr>
                                <w:b/>
                                <w:bCs/>
                                <w:color w:val="C00000"/>
                              </w:rPr>
                              <w:t>Question/Chat box</w:t>
                            </w:r>
                          </w:p>
                          <w:p w14:paraId="417CC158" w14:textId="77777777" w:rsidR="003D636B" w:rsidRDefault="003D636B" w:rsidP="00733CEE">
                            <w:pPr>
                              <w:pStyle w:val="ListParagraph"/>
                              <w:numPr>
                                <w:ilvl w:val="0"/>
                                <w:numId w:val="48"/>
                              </w:numPr>
                            </w:pPr>
                            <w:r>
                              <w:t>Click on this undocking button to undock the question box and expand it for ease of readability.</w:t>
                            </w:r>
                          </w:p>
                          <w:p w14:paraId="6A1233FE" w14:textId="77777777" w:rsidR="003D636B" w:rsidRDefault="003D636B"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3D636B" w:rsidRDefault="003D636B"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3D636B" w:rsidRDefault="003D636B" w:rsidP="007C0885">
                            <w:pPr>
                              <w:pStyle w:val="ListParagraph"/>
                              <w:numPr>
                                <w:ilvl w:val="0"/>
                                <w:numId w:val="48"/>
                              </w:numPr>
                            </w:pPr>
                            <w:r>
                              <w:t xml:space="preserve">This DOES NOT preclude the use of the hand function </w:t>
                            </w:r>
                          </w:p>
                          <w:p w14:paraId="0BEDD955" w14:textId="77777777" w:rsidR="003D636B" w:rsidRDefault="003D636B" w:rsidP="002B1C42"/>
                          <w:p w14:paraId="3EB757A3" w14:textId="77777777" w:rsidR="003D636B" w:rsidRDefault="003D636B"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3D636B" w:rsidRPr="000E2668" w:rsidRDefault="003D636B" w:rsidP="000E2668">
                      <w:pPr>
                        <w:rPr>
                          <w:b/>
                          <w:bCs/>
                          <w:color w:val="C00000"/>
                        </w:rPr>
                      </w:pPr>
                      <w:r w:rsidRPr="000E2668">
                        <w:rPr>
                          <w:b/>
                          <w:bCs/>
                          <w:color w:val="C00000"/>
                        </w:rPr>
                        <w:t>Question/Chat box</w:t>
                      </w:r>
                    </w:p>
                    <w:p w14:paraId="417CC158" w14:textId="77777777" w:rsidR="003D636B" w:rsidRDefault="003D636B" w:rsidP="00733CEE">
                      <w:pPr>
                        <w:pStyle w:val="ListParagraph"/>
                        <w:numPr>
                          <w:ilvl w:val="0"/>
                          <w:numId w:val="48"/>
                        </w:numPr>
                      </w:pPr>
                      <w:r>
                        <w:t>Click on this undocking button to undock the question box and expand it for ease of readability.</w:t>
                      </w:r>
                    </w:p>
                    <w:p w14:paraId="6A1233FE" w14:textId="77777777" w:rsidR="003D636B" w:rsidRDefault="003D636B"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3D636B" w:rsidRDefault="003D636B"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3D636B" w:rsidRDefault="003D636B" w:rsidP="007C0885">
                      <w:pPr>
                        <w:pStyle w:val="ListParagraph"/>
                        <w:numPr>
                          <w:ilvl w:val="0"/>
                          <w:numId w:val="48"/>
                        </w:numPr>
                      </w:pPr>
                      <w:r>
                        <w:t xml:space="preserve">This DOES NOT preclude the use of the hand function </w:t>
                      </w:r>
                    </w:p>
                    <w:p w14:paraId="0BEDD955" w14:textId="77777777" w:rsidR="003D636B" w:rsidRDefault="003D636B" w:rsidP="002B1C42"/>
                    <w:p w14:paraId="3EB757A3" w14:textId="77777777" w:rsidR="003D636B" w:rsidRDefault="003D636B"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7C0885">
      <w:pPr>
        <w:pStyle w:val="ListParagraph"/>
        <w:numPr>
          <w:ilvl w:val="0"/>
          <w:numId w:val="39"/>
        </w:numPr>
      </w:pPr>
      <w:r>
        <w:t>LSs – contact companies should flag LSs that need presenting.  Otherwise we will directly note them</w:t>
      </w:r>
    </w:p>
    <w:p w14:paraId="173A414D"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4D773420"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421AB1B" w14:textId="77777777" w:rsidR="007C0885" w:rsidRDefault="007C0885" w:rsidP="007C0885">
      <w:pPr>
        <w:pStyle w:val="EmailDiscussion2"/>
        <w:numPr>
          <w:ilvl w:val="2"/>
          <w:numId w:val="44"/>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r w:rsidRPr="00DB73E2">
        <w:rPr>
          <w:vertAlign w:val="superscript"/>
        </w:rPr>
        <w:t>th</w:t>
      </w:r>
      <w:r w:rsidRPr="00DB73E2">
        <w:t>,  13:30 – 15:30 CET</w:t>
      </w:r>
    </w:p>
    <w:p w14:paraId="179883CA" w14:textId="77777777" w:rsidR="00DB73E2" w:rsidRDefault="00DB73E2" w:rsidP="00134413">
      <w:pPr>
        <w:pStyle w:val="ListParagraph"/>
        <w:numPr>
          <w:ilvl w:val="0"/>
          <w:numId w:val="40"/>
        </w:numPr>
        <w:ind w:left="1080"/>
      </w:pPr>
      <w:r>
        <w:t>Treat only flagged LS</w:t>
      </w:r>
    </w:p>
    <w:p w14:paraId="5104A43D"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4B4EDAD2" w:rsidR="00DB73E2" w:rsidRDefault="000835FD" w:rsidP="00134413">
      <w:pPr>
        <w:ind w:left="360"/>
      </w:pPr>
      <w:r>
        <w:t>Thursday</w:t>
      </w:r>
      <w:r w:rsidR="00DB73E2" w:rsidRPr="00DB73E2">
        <w:t>, March</w:t>
      </w:r>
      <w:r>
        <w:t xml:space="preserve"> 5</w:t>
      </w:r>
      <w:r w:rsidRPr="00DF03F1">
        <w:rPr>
          <w:vertAlign w:val="superscript"/>
        </w:rPr>
        <w:t>th</w:t>
      </w:r>
      <w:r w:rsidR="00DB73E2" w:rsidRPr="00DB73E2">
        <w:t xml:space="preserve">   05:30– 6:30 CET</w:t>
      </w:r>
    </w:p>
    <w:p w14:paraId="5F11220C"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r w:rsidRPr="00DB73E2">
        <w:rPr>
          <w:vertAlign w:val="superscript"/>
        </w:rPr>
        <w:t>th</w:t>
      </w:r>
      <w:r w:rsidRPr="00DB73E2">
        <w:t>,  1</w:t>
      </w:r>
      <w:r w:rsidR="00E112B7">
        <w:t>5</w:t>
      </w:r>
      <w:r w:rsidRPr="00DB73E2">
        <w:t>:30 – 1</w:t>
      </w:r>
      <w:r w:rsidR="00E112B7">
        <w:t>7</w:t>
      </w:r>
      <w:r w:rsidRPr="00DB73E2">
        <w:t>:30 CET</w:t>
      </w:r>
    </w:p>
    <w:p w14:paraId="525C9989" w14:textId="77777777" w:rsidR="00DB73E2" w:rsidRDefault="00DB73E2" w:rsidP="00134413">
      <w:pPr>
        <w:pStyle w:val="ListParagraph"/>
        <w:numPr>
          <w:ilvl w:val="0"/>
          <w:numId w:val="40"/>
        </w:numPr>
        <w:ind w:left="1080"/>
      </w:pPr>
      <w:r>
        <w:t>Treated only flagged LS</w:t>
      </w:r>
    </w:p>
    <w:p w14:paraId="457B06CB"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1BC07469" w14:textId="77777777"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[108#39][108#78][108#79]</w:t>
      </w:r>
      <w:r w:rsidR="005F60C5">
        <w:t>)</w:t>
      </w:r>
    </w:p>
    <w:p w14:paraId="413EB1BE" w14:textId="77777777" w:rsidR="00DB73E2" w:rsidRPr="00DB73E2" w:rsidRDefault="00DB73E2" w:rsidP="00134413">
      <w:pPr>
        <w:ind w:left="360"/>
      </w:pPr>
    </w:p>
    <w:p w14:paraId="1D359872" w14:textId="3410B6E6" w:rsidR="00DB73E2" w:rsidRDefault="000835FD" w:rsidP="00134413">
      <w:pPr>
        <w:ind w:left="360"/>
      </w:pPr>
      <w:r>
        <w:t>Tuesday</w:t>
      </w:r>
      <w:r w:rsidR="00DB73E2" w:rsidRPr="00DB73E2">
        <w:t>, March</w:t>
      </w:r>
      <w:r>
        <w:t xml:space="preserve"> 3</w:t>
      </w:r>
      <w:r w:rsidRPr="00DF03F1">
        <w:rPr>
          <w:vertAlign w:val="superscript"/>
        </w:rPr>
        <w:t>rd</w:t>
      </w:r>
      <w:r w:rsidR="00DB73E2" w:rsidRPr="00DB73E2">
        <w:t xml:space="preserve"> </w:t>
      </w:r>
      <w:r w:rsidR="00DB73E2">
        <w:t>,</w:t>
      </w:r>
      <w:r w:rsidR="00DB73E2" w:rsidRPr="00DB73E2">
        <w:t xml:space="preserve">  05:30– 6:30 CET</w:t>
      </w:r>
    </w:p>
    <w:p w14:paraId="2C261FC3" w14:textId="77777777"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134413">
      <w:pPr>
        <w:pStyle w:val="ListParagraph"/>
        <w:numPr>
          <w:ilvl w:val="0"/>
          <w:numId w:val="40"/>
        </w:numPr>
        <w:ind w:left="1080"/>
      </w:pPr>
      <w:r>
        <w:t>Treated only flagged LS</w:t>
      </w:r>
    </w:p>
    <w:p w14:paraId="28BDE58A"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181B9E26" w14:textId="77777777"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r w:rsidR="005D2D3A" w:rsidDel="0001797A">
        <w:t xml:space="preserve"> </w:t>
      </w:r>
      <w:r w:rsidR="005D2D3A">
        <w:t>)</w:t>
      </w:r>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r>
        <w:t>501]</w:t>
      </w:r>
      <w:r w:rsidRPr="00B46BE3">
        <w:t>[</w:t>
      </w:r>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companies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B46BE3">
      <w:pPr>
        <w:pStyle w:val="EmailDiscussion2"/>
        <w:numPr>
          <w:ilvl w:val="2"/>
          <w:numId w:val="43"/>
        </w:numPr>
        <w:ind w:left="1980"/>
      </w:pPr>
      <w:r>
        <w:t>Set of proposals with full consensus (aim to agree to those over email)</w:t>
      </w:r>
    </w:p>
    <w:p w14:paraId="35F4A446"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054EF371" w14:textId="77777777" w:rsidR="00A84B75" w:rsidRDefault="00A84B75" w:rsidP="00A84B75">
      <w:pPr>
        <w:pStyle w:val="EmailDiscussion2"/>
        <w:numPr>
          <w:ilvl w:val="2"/>
          <w:numId w:val="43"/>
        </w:numPr>
        <w:ind w:left="1980"/>
      </w:pPr>
      <w:r>
        <w:t xml:space="preserve">Set of open issues and proposals to postpone to next meeting.  </w:t>
      </w:r>
    </w:p>
    <w:p w14:paraId="40DDD9A4" w14:textId="77777777" w:rsidR="00A84B75" w:rsidRDefault="00A84B75" w:rsidP="00A84B75">
      <w:pPr>
        <w:pStyle w:val="EmailDiscussion2"/>
        <w:numPr>
          <w:ilvl w:val="2"/>
          <w:numId w:val="43"/>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A84B75">
      <w:pPr>
        <w:pStyle w:val="EmailDiscussion2"/>
        <w:numPr>
          <w:ilvl w:val="2"/>
          <w:numId w:val="43"/>
        </w:numPr>
        <w:ind w:left="1980"/>
      </w:pPr>
      <w:r>
        <w:t xml:space="preserve">Companies input:  </w:t>
      </w:r>
      <w:r w:rsidR="00621AAF">
        <w:t>Wednesday</w:t>
      </w:r>
      <w:r>
        <w:t>, Feb. 2</w:t>
      </w:r>
      <w:r w:rsidR="00621AAF">
        <w:t>6</w:t>
      </w:r>
      <w:r w:rsidRPr="00A84B75">
        <w:rPr>
          <w:vertAlign w:val="superscript"/>
        </w:rPr>
        <w:t>th</w:t>
      </w:r>
      <w:r>
        <w:t xml:space="preserve"> 15:00 CET </w:t>
      </w:r>
    </w:p>
    <w:p w14:paraId="0C06D841"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CET </w:t>
      </w:r>
      <w:r w:rsidR="00577807">
        <w:t xml:space="preserve"> (one day for rapporteur to make conclusions)</w:t>
      </w:r>
    </w:p>
    <w:p w14:paraId="7DA2ECAF" w14:textId="77777777" w:rsidR="00A84B75" w:rsidRDefault="00A84B75" w:rsidP="00A84B75">
      <w:pPr>
        <w:pStyle w:val="EmailDiscussion2"/>
        <w:numPr>
          <w:ilvl w:val="2"/>
          <w:numId w:val="43"/>
        </w:numPr>
        <w:ind w:left="1980"/>
      </w:pPr>
      <w:r>
        <w:t>Comments on proposals’ wording,</w:t>
      </w:r>
      <w:r w:rsidR="00621AAF">
        <w:t xml:space="preserve">  Friday,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r>
        <w:t>502]</w:t>
      </w:r>
      <w:r w:rsidRPr="00B46BE3">
        <w:t>[</w:t>
      </w:r>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companies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A84B75">
      <w:pPr>
        <w:pStyle w:val="EmailDiscussion2"/>
        <w:numPr>
          <w:ilvl w:val="2"/>
          <w:numId w:val="43"/>
        </w:numPr>
        <w:ind w:left="1980"/>
      </w:pPr>
      <w:r>
        <w:t>Set of proposals with full consensus (aim to agree to those over email)</w:t>
      </w:r>
    </w:p>
    <w:p w14:paraId="08249D67" w14:textId="77777777" w:rsidR="00A84B75" w:rsidRDefault="00A84B75" w:rsidP="00A84B75">
      <w:pPr>
        <w:pStyle w:val="EmailDiscussion2"/>
        <w:numPr>
          <w:ilvl w:val="2"/>
          <w:numId w:val="43"/>
        </w:numPr>
        <w:ind w:left="1980"/>
      </w:pPr>
      <w:r>
        <w:t xml:space="preserve">Set of proposals with almost full consensus and easy to agree </w:t>
      </w:r>
    </w:p>
    <w:p w14:paraId="7FB73DB9" w14:textId="77777777" w:rsidR="00A84B75" w:rsidRDefault="00A84B75" w:rsidP="00A84B75">
      <w:pPr>
        <w:pStyle w:val="EmailDiscussion2"/>
        <w:numPr>
          <w:ilvl w:val="2"/>
          <w:numId w:val="43"/>
        </w:numPr>
        <w:ind w:left="1980"/>
      </w:pPr>
      <w:r>
        <w:t xml:space="preserve">Set of open issues and proposals to postpone to next meeting.  </w:t>
      </w:r>
    </w:p>
    <w:p w14:paraId="33C7E316" w14:textId="77777777" w:rsidR="00A84B75" w:rsidRDefault="00A84B75" w:rsidP="00A84B75">
      <w:pPr>
        <w:pStyle w:val="EmailDiscussion2"/>
        <w:numPr>
          <w:ilvl w:val="2"/>
          <w:numId w:val="43"/>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A84B75">
      <w:pPr>
        <w:pStyle w:val="EmailDiscussion2"/>
        <w:numPr>
          <w:ilvl w:val="2"/>
          <w:numId w:val="43"/>
        </w:numPr>
        <w:ind w:left="1980"/>
      </w:pPr>
      <w:r>
        <w:t xml:space="preserve">Companies input: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r>
        <w:t>503]</w:t>
      </w:r>
      <w:r w:rsidRPr="00B46BE3">
        <w:t>[</w:t>
      </w:r>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companies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577807">
      <w:pPr>
        <w:pStyle w:val="EmailDiscussion2"/>
        <w:numPr>
          <w:ilvl w:val="2"/>
          <w:numId w:val="43"/>
        </w:numPr>
        <w:ind w:left="1980"/>
      </w:pPr>
      <w:r>
        <w:t>Set of proposals with full consensus (aim to agree to those over email)</w:t>
      </w:r>
    </w:p>
    <w:p w14:paraId="5253611D" w14:textId="77777777" w:rsidR="00577807" w:rsidRDefault="00577807" w:rsidP="00577807">
      <w:pPr>
        <w:pStyle w:val="EmailDiscussion2"/>
        <w:numPr>
          <w:ilvl w:val="2"/>
          <w:numId w:val="43"/>
        </w:numPr>
        <w:ind w:left="1980"/>
      </w:pPr>
      <w:r>
        <w:t xml:space="preserve">Set of proposals with almost full consensus and easy to agree </w:t>
      </w:r>
    </w:p>
    <w:p w14:paraId="63C180D5" w14:textId="77777777" w:rsidR="00577807" w:rsidRDefault="00577807" w:rsidP="00577807">
      <w:pPr>
        <w:pStyle w:val="EmailDiscussion2"/>
        <w:numPr>
          <w:ilvl w:val="2"/>
          <w:numId w:val="43"/>
        </w:numPr>
        <w:ind w:left="1980"/>
      </w:pPr>
      <w:r>
        <w:t xml:space="preserve">Set of open issues and proposals to postpone to next meeting.  </w:t>
      </w:r>
    </w:p>
    <w:p w14:paraId="1178496B" w14:textId="77777777" w:rsidR="00577807" w:rsidRDefault="00577807" w:rsidP="00577807">
      <w:pPr>
        <w:pStyle w:val="EmailDiscussion2"/>
        <w:numPr>
          <w:ilvl w:val="2"/>
          <w:numId w:val="43"/>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577807">
      <w:pPr>
        <w:pStyle w:val="EmailDiscussion2"/>
        <w:numPr>
          <w:ilvl w:val="2"/>
          <w:numId w:val="43"/>
        </w:numPr>
        <w:ind w:left="1980"/>
      </w:pPr>
      <w:r>
        <w:t xml:space="preserve">Companies input: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:00 CET  (one day for rapporteur to make conclusions)</w:t>
      </w:r>
    </w:p>
    <w:p w14:paraId="3D8D7615"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r>
        <w:t>509]</w:t>
      </w:r>
      <w:r w:rsidRPr="00B46BE3">
        <w:t>[</w:t>
      </w:r>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r>
        <w:t>510]</w:t>
      </w:r>
      <w:r w:rsidRPr="00B46BE3">
        <w:t>[</w:t>
      </w:r>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77777777" w:rsidR="00EA337A" w:rsidRDefault="00EA337A" w:rsidP="00EA337A">
      <w:pPr>
        <w:pStyle w:val="EmailDiscussion2"/>
      </w:pPr>
      <w:r>
        <w:tab/>
      </w:r>
      <w:r w:rsidRPr="009E3751">
        <w:rPr>
          <w:b/>
          <w:bCs/>
        </w:rPr>
        <w:t>Intended outcome Phase 2</w:t>
      </w:r>
      <w:r>
        <w:t xml:space="preserve">: agreeable CR 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r>
        <w:t>511]</w:t>
      </w:r>
      <w:r w:rsidRPr="00B46BE3">
        <w:t>[</w:t>
      </w:r>
      <w:r>
        <w:t>NR-U</w:t>
      </w:r>
      <w:r w:rsidRPr="00B46BE3">
        <w:t>]</w:t>
      </w:r>
      <w:r>
        <w:t xml:space="preserve"> 37.340 Running CR  (Oppo)</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r>
        <w:t>51</w:t>
      </w:r>
      <w:r w:rsidR="00AA7C7A">
        <w:t>2</w:t>
      </w:r>
      <w:r>
        <w:t>]</w:t>
      </w:r>
      <w:r w:rsidRPr="00B46BE3">
        <w:t>[</w:t>
      </w:r>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r>
        <w:t>513]</w:t>
      </w:r>
      <w:r w:rsidRPr="00B46BE3">
        <w:t>[</w:t>
      </w:r>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r>
        <w:t>51</w:t>
      </w:r>
      <w:r w:rsidR="00EA337A">
        <w:t>4</w:t>
      </w:r>
      <w:r>
        <w:t>]</w:t>
      </w:r>
      <w:r w:rsidRPr="00B46BE3">
        <w:t>[</w:t>
      </w:r>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r>
        <w:t>504]</w:t>
      </w:r>
      <w:r w:rsidRPr="00B46BE3">
        <w:t>[</w:t>
      </w:r>
      <w:r>
        <w:t>PowSav</w:t>
      </w:r>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companies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577807">
      <w:pPr>
        <w:pStyle w:val="EmailDiscussion2"/>
        <w:numPr>
          <w:ilvl w:val="2"/>
          <w:numId w:val="43"/>
        </w:numPr>
        <w:ind w:left="1980"/>
      </w:pPr>
      <w:r>
        <w:t>Set of proposals with full consensus (aim to agree to those over email)</w:t>
      </w:r>
    </w:p>
    <w:p w14:paraId="44339F95" w14:textId="77777777" w:rsidR="00577807" w:rsidRDefault="00577807" w:rsidP="00577807">
      <w:pPr>
        <w:pStyle w:val="EmailDiscussion2"/>
        <w:numPr>
          <w:ilvl w:val="2"/>
          <w:numId w:val="43"/>
        </w:numPr>
        <w:ind w:left="1980"/>
      </w:pPr>
      <w:r>
        <w:t xml:space="preserve">Set of proposals with almost full consensus and easy to agree </w:t>
      </w:r>
    </w:p>
    <w:p w14:paraId="0B7DE61B" w14:textId="77777777" w:rsidR="00577807" w:rsidRDefault="00577807" w:rsidP="00577807">
      <w:pPr>
        <w:pStyle w:val="EmailDiscussion2"/>
        <w:numPr>
          <w:ilvl w:val="2"/>
          <w:numId w:val="43"/>
        </w:numPr>
        <w:ind w:left="1980"/>
      </w:pPr>
      <w:r>
        <w:t xml:space="preserve">Set of open issues and proposals to postpone to next meeting.  </w:t>
      </w:r>
    </w:p>
    <w:p w14:paraId="77F15E84" w14:textId="77777777" w:rsidR="00577807" w:rsidRDefault="00577807" w:rsidP="00577807">
      <w:pPr>
        <w:pStyle w:val="EmailDiscussion2"/>
        <w:numPr>
          <w:ilvl w:val="2"/>
          <w:numId w:val="43"/>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577807">
      <w:pPr>
        <w:pStyle w:val="EmailDiscussion2"/>
        <w:numPr>
          <w:ilvl w:val="2"/>
          <w:numId w:val="43"/>
        </w:numPr>
        <w:ind w:left="1980"/>
      </w:pPr>
      <w:r>
        <w:t xml:space="preserve">Companies input: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r>
        <w:t>505]</w:t>
      </w:r>
      <w:r w:rsidRPr="00B46BE3">
        <w:t>[</w:t>
      </w:r>
      <w:r>
        <w:t>PowSav</w:t>
      </w:r>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companies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5919F7">
      <w:pPr>
        <w:pStyle w:val="EmailDiscussion2"/>
        <w:numPr>
          <w:ilvl w:val="2"/>
          <w:numId w:val="43"/>
        </w:numPr>
        <w:ind w:left="1980"/>
      </w:pPr>
      <w:r>
        <w:t>Set of proposals with full consensus (aim to agree to those over email)</w:t>
      </w:r>
    </w:p>
    <w:p w14:paraId="6EE1DF44" w14:textId="77777777" w:rsidR="005919F7" w:rsidRDefault="005919F7" w:rsidP="005919F7">
      <w:pPr>
        <w:pStyle w:val="EmailDiscussion2"/>
        <w:numPr>
          <w:ilvl w:val="2"/>
          <w:numId w:val="43"/>
        </w:numPr>
        <w:ind w:left="1980"/>
      </w:pPr>
      <w:r>
        <w:t xml:space="preserve">Set of proposals with almost full consensus and easy to agree </w:t>
      </w:r>
    </w:p>
    <w:p w14:paraId="6A3F2D9C" w14:textId="77777777" w:rsidR="005919F7" w:rsidRDefault="005919F7" w:rsidP="005919F7">
      <w:pPr>
        <w:pStyle w:val="EmailDiscussion2"/>
        <w:numPr>
          <w:ilvl w:val="2"/>
          <w:numId w:val="43"/>
        </w:numPr>
        <w:ind w:left="1980"/>
      </w:pPr>
      <w:r>
        <w:t xml:space="preserve">Set of open issues and proposals to postpone to next meeting.  </w:t>
      </w:r>
    </w:p>
    <w:p w14:paraId="14C5A7E5" w14:textId="77777777" w:rsidR="005919F7" w:rsidRDefault="005919F7" w:rsidP="005919F7">
      <w:pPr>
        <w:pStyle w:val="EmailDiscussion2"/>
        <w:numPr>
          <w:ilvl w:val="2"/>
          <w:numId w:val="43"/>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5919F7">
      <w:pPr>
        <w:pStyle w:val="EmailDiscussion2"/>
        <w:numPr>
          <w:ilvl w:val="2"/>
          <w:numId w:val="43"/>
        </w:numPr>
        <w:ind w:left="1980"/>
      </w:pPr>
      <w:r>
        <w:t xml:space="preserve">Companies input:  </w:t>
      </w:r>
      <w:r w:rsidR="00793DA6">
        <w:t xml:space="preserve">Wednesday </w:t>
      </w:r>
      <w:r>
        <w:t>, Feb. 2</w:t>
      </w:r>
      <w:r w:rsidR="00E632A2">
        <w:t>6</w:t>
      </w:r>
      <w:r w:rsidRPr="00A84B75">
        <w:rPr>
          <w:vertAlign w:val="superscript"/>
        </w:rPr>
        <w:t>th</w:t>
      </w:r>
      <w:r>
        <w:t xml:space="preserve"> 18:00 CET </w:t>
      </w:r>
    </w:p>
    <w:p w14:paraId="5355AC63" w14:textId="77777777"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CET  (one day for rapporteur to make conclusions)</w:t>
      </w:r>
    </w:p>
    <w:p w14:paraId="18C325E3" w14:textId="77777777"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r>
        <w:t>506]</w:t>
      </w:r>
      <w:r w:rsidRPr="00B46BE3">
        <w:t>[</w:t>
      </w:r>
      <w:r>
        <w:t>PowSav</w:t>
      </w:r>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companies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5919F7">
      <w:pPr>
        <w:pStyle w:val="EmailDiscussion2"/>
        <w:numPr>
          <w:ilvl w:val="2"/>
          <w:numId w:val="43"/>
        </w:numPr>
        <w:ind w:left="1980"/>
      </w:pPr>
      <w:r>
        <w:t>Set of proposals with full consensus (aim to agree to those over email)</w:t>
      </w:r>
    </w:p>
    <w:p w14:paraId="57A0FA61" w14:textId="77777777" w:rsidR="005919F7" w:rsidRDefault="005919F7" w:rsidP="005919F7">
      <w:pPr>
        <w:pStyle w:val="EmailDiscussion2"/>
        <w:numPr>
          <w:ilvl w:val="2"/>
          <w:numId w:val="43"/>
        </w:numPr>
        <w:ind w:left="1980"/>
      </w:pPr>
      <w:r>
        <w:t xml:space="preserve">Set of proposals with almost full consensus and easy to agree </w:t>
      </w:r>
    </w:p>
    <w:p w14:paraId="55B236F3" w14:textId="77777777" w:rsidR="005919F7" w:rsidRDefault="005919F7" w:rsidP="005919F7">
      <w:pPr>
        <w:pStyle w:val="EmailDiscussion2"/>
        <w:numPr>
          <w:ilvl w:val="2"/>
          <w:numId w:val="43"/>
        </w:numPr>
        <w:ind w:left="1980"/>
      </w:pPr>
      <w:r>
        <w:t xml:space="preserve">Set of open issues and proposals to postpone to next meeting.  </w:t>
      </w:r>
    </w:p>
    <w:p w14:paraId="30F2EEB5" w14:textId="77777777" w:rsidR="005919F7" w:rsidRDefault="005919F7" w:rsidP="005919F7">
      <w:pPr>
        <w:pStyle w:val="EmailDiscussion2"/>
        <w:numPr>
          <w:ilvl w:val="2"/>
          <w:numId w:val="43"/>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E632A2">
      <w:pPr>
        <w:pStyle w:val="EmailDiscussion2"/>
        <w:numPr>
          <w:ilvl w:val="2"/>
          <w:numId w:val="43"/>
        </w:numPr>
        <w:ind w:left="1980"/>
      </w:pPr>
      <w:r>
        <w:t xml:space="preserve">Companies input:  </w:t>
      </w:r>
      <w:r w:rsidR="00793DA6">
        <w:t>Wednesday</w:t>
      </w:r>
      <w:r>
        <w:t>, Feb. 26</w:t>
      </w:r>
      <w:r w:rsidRPr="00A84B75">
        <w:rPr>
          <w:vertAlign w:val="superscript"/>
        </w:rPr>
        <w:t>th</w:t>
      </w:r>
      <w:r>
        <w:t xml:space="preserve"> 18:00 CET </w:t>
      </w:r>
    </w:p>
    <w:p w14:paraId="7C61B853" w14:textId="77777777"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CET  (one day for rapporteur to make conclusions)</w:t>
      </w:r>
    </w:p>
    <w:p w14:paraId="4BE9310D"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r>
        <w:t>515]</w:t>
      </w:r>
      <w:r w:rsidRPr="00B46BE3">
        <w:t>[</w:t>
      </w:r>
      <w:r>
        <w:t>PowSav</w:t>
      </w:r>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r>
        <w:t>516]</w:t>
      </w:r>
      <w:r w:rsidRPr="00B46BE3">
        <w:t>[</w:t>
      </w:r>
      <w:r w:rsidRPr="00EA337A">
        <w:t xml:space="preserve"> </w:t>
      </w:r>
      <w:r>
        <w:t>PowSav</w:t>
      </w:r>
      <w:r w:rsidRPr="00B46BE3">
        <w:t>]</w:t>
      </w:r>
      <w:r>
        <w:t xml:space="preserve"> RRC Running CR  (Mediatek)</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r>
        <w:t>517]</w:t>
      </w:r>
      <w:r w:rsidRPr="00B46BE3">
        <w:t>[</w:t>
      </w:r>
      <w:r>
        <w:t>PowSav</w:t>
      </w:r>
      <w:r w:rsidRPr="00B46BE3">
        <w:t>]</w:t>
      </w:r>
      <w:r>
        <w:t xml:space="preserve"> 37.340 Running CR  (Oppo)</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00455506" w:rsidR="00EA337A" w:rsidRDefault="00EA337A" w:rsidP="00EA337A">
      <w:pPr>
        <w:pStyle w:val="EmailDiscussion"/>
      </w:pPr>
      <w:r w:rsidRPr="00B46BE3">
        <w:t>[AT109e][</w:t>
      </w:r>
      <w:r>
        <w:t>518]</w:t>
      </w:r>
      <w:r w:rsidRPr="00B46BE3">
        <w:t>[</w:t>
      </w:r>
      <w:r w:rsidRPr="00EA337A">
        <w:t xml:space="preserve"> </w:t>
      </w:r>
      <w:r>
        <w:t>PowSav</w:t>
      </w:r>
      <w:r w:rsidRPr="00B46BE3">
        <w:t>]</w:t>
      </w:r>
      <w:r>
        <w:t xml:space="preserve"> 38.300 Running CR  (</w:t>
      </w:r>
      <w:r w:rsidR="00E12B74">
        <w:t>CATT</w:t>
      </w:r>
      <w:r>
        <w:t>)</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r>
        <w:t>51</w:t>
      </w:r>
      <w:r w:rsidR="002617D8">
        <w:t>9</w:t>
      </w:r>
      <w:r>
        <w:t>]</w:t>
      </w:r>
      <w:r w:rsidRPr="00B46BE3">
        <w:t>[</w:t>
      </w:r>
      <w:r w:rsidR="008641DF">
        <w:t>PowSav</w:t>
      </w:r>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r>
        <w:t>523]</w:t>
      </w:r>
      <w:r w:rsidRPr="00B46BE3">
        <w:t>[</w:t>
      </w:r>
      <w:r w:rsidRPr="00EA337A">
        <w:t xml:space="preserve"> </w:t>
      </w:r>
      <w:r>
        <w:t>PowSav</w:t>
      </w:r>
      <w:r w:rsidRPr="00B46BE3">
        <w:t>]</w:t>
      </w:r>
      <w:r>
        <w:t xml:space="preserve"> LS to RAN1  (Huawei)</w:t>
      </w:r>
    </w:p>
    <w:p w14:paraId="77F4BA6F" w14:textId="70B2F7CD" w:rsidR="008641DF" w:rsidRDefault="008641DF" w:rsidP="008641DF">
      <w:pPr>
        <w:pStyle w:val="EmailDiscussion2"/>
      </w:pPr>
      <w:r>
        <w:tab/>
        <w:t xml:space="preserve">Scope: updated of </w:t>
      </w:r>
      <w:hyperlink r:id="rId15" w:history="1">
        <w:r w:rsidRPr="003D636B">
          <w:rPr>
            <w:rStyle w:val="Hyperlink"/>
          </w:rPr>
          <w:t>R2-2001617</w:t>
        </w:r>
      </w:hyperlink>
      <w:r>
        <w:t xml:space="preserve"> capturing agreements related to MAC-PHY modelling and also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Deadline: Friday, Feb. 28</w:t>
      </w:r>
      <w:r w:rsidRPr="008641DF">
        <w:rPr>
          <w:vertAlign w:val="superscript"/>
        </w:rPr>
        <w:t>th</w:t>
      </w:r>
      <w:r>
        <w:t xml:space="preserve"> </w:t>
      </w:r>
    </w:p>
    <w:p w14:paraId="25CBAC34" w14:textId="6ED95E05" w:rsidR="00F46AA6" w:rsidRDefault="00F46AA6" w:rsidP="002617D8">
      <w:pPr>
        <w:pStyle w:val="EmailDiscussion2"/>
      </w:pPr>
    </w:p>
    <w:p w14:paraId="1B80E377" w14:textId="2E95B0F2" w:rsidR="008641DF" w:rsidRDefault="008641DF" w:rsidP="008641DF">
      <w:pPr>
        <w:pStyle w:val="EmailDiscussion"/>
      </w:pPr>
      <w:r w:rsidRPr="00B46BE3">
        <w:t>[AT109e][</w:t>
      </w:r>
      <w:r>
        <w:t>524]</w:t>
      </w:r>
      <w:r w:rsidRPr="00B46BE3">
        <w:t>[</w:t>
      </w:r>
      <w:r w:rsidRPr="00EA337A">
        <w:t xml:space="preserve"> </w:t>
      </w:r>
      <w:r>
        <w:t>PowSav</w:t>
      </w:r>
      <w:r w:rsidRPr="00B46BE3">
        <w:t>]</w:t>
      </w:r>
      <w:r>
        <w:t xml:space="preserve"> LS to RAN4  (</w:t>
      </w:r>
      <w:r w:rsidR="00E05960">
        <w:t>Vivo</w:t>
      </w:r>
      <w:r>
        <w:t>)</w:t>
      </w:r>
    </w:p>
    <w:p w14:paraId="3AA303D4" w14:textId="09BEBF24" w:rsidR="008641DF" w:rsidRDefault="008641DF" w:rsidP="008641DF">
      <w:pPr>
        <w:pStyle w:val="EmailDiscussion2"/>
      </w:pPr>
      <w:r>
        <w:tab/>
        <w:t xml:space="preserve">Scope: LS to RAN4 or RAN2 agreements related to RRM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Deadline: 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r>
        <w:t>50</w:t>
      </w:r>
      <w:r w:rsidR="000E19F6">
        <w:t>7</w:t>
      </w:r>
      <w:r>
        <w:t>]</w:t>
      </w:r>
      <w:r w:rsidRPr="00B46BE3">
        <w:t>[</w:t>
      </w:r>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companies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C12DB6">
      <w:pPr>
        <w:pStyle w:val="EmailDiscussion2"/>
        <w:numPr>
          <w:ilvl w:val="2"/>
          <w:numId w:val="43"/>
        </w:numPr>
        <w:ind w:left="1980"/>
      </w:pPr>
      <w:r>
        <w:t>Set of proposals with full consensus (aim to agree to those over email)</w:t>
      </w:r>
    </w:p>
    <w:p w14:paraId="4459ACFD" w14:textId="77777777" w:rsidR="00C12DB6" w:rsidRDefault="00C12DB6" w:rsidP="00C12DB6">
      <w:pPr>
        <w:pStyle w:val="EmailDiscussion2"/>
        <w:numPr>
          <w:ilvl w:val="2"/>
          <w:numId w:val="43"/>
        </w:numPr>
        <w:ind w:left="1980"/>
      </w:pPr>
      <w:r>
        <w:t xml:space="preserve">Set of proposals with almost full consensus and easy to agree </w:t>
      </w:r>
    </w:p>
    <w:p w14:paraId="3F4E3DF4" w14:textId="77777777" w:rsidR="00C12DB6" w:rsidRDefault="00C12DB6" w:rsidP="00C12DB6">
      <w:pPr>
        <w:pStyle w:val="EmailDiscussion2"/>
        <w:numPr>
          <w:ilvl w:val="2"/>
          <w:numId w:val="43"/>
        </w:numPr>
        <w:ind w:left="1980"/>
      </w:pPr>
      <w:r>
        <w:t xml:space="preserve">Set of open issues and proposals to postpone to next meeting.  </w:t>
      </w:r>
    </w:p>
    <w:p w14:paraId="37AB7D87" w14:textId="77777777" w:rsidR="00C12DB6" w:rsidRDefault="00C12DB6" w:rsidP="00C12DB6">
      <w:pPr>
        <w:pStyle w:val="EmailDiscussion2"/>
        <w:numPr>
          <w:ilvl w:val="2"/>
          <w:numId w:val="43"/>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C12DB6">
      <w:pPr>
        <w:pStyle w:val="EmailDiscussion2"/>
        <w:numPr>
          <w:ilvl w:val="2"/>
          <w:numId w:val="43"/>
        </w:numPr>
        <w:ind w:left="1980"/>
      </w:pPr>
      <w:r>
        <w:t xml:space="preserve">Companies input: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r>
        <w:t>50</w:t>
      </w:r>
      <w:r w:rsidR="00FF3B18">
        <w:t>8</w:t>
      </w:r>
      <w:r>
        <w:t>]</w:t>
      </w:r>
      <w:r w:rsidRPr="00B46BE3">
        <w:t>[</w:t>
      </w:r>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companies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E19F6">
      <w:pPr>
        <w:pStyle w:val="EmailDiscussion2"/>
        <w:numPr>
          <w:ilvl w:val="2"/>
          <w:numId w:val="43"/>
        </w:numPr>
        <w:ind w:left="1980"/>
      </w:pPr>
      <w:r>
        <w:t>Set of proposals with full consensus (aim to agree to those over email)</w:t>
      </w:r>
    </w:p>
    <w:p w14:paraId="11841E58" w14:textId="77777777" w:rsidR="000E19F6" w:rsidRDefault="000E19F6" w:rsidP="000E19F6">
      <w:pPr>
        <w:pStyle w:val="EmailDiscussion2"/>
        <w:numPr>
          <w:ilvl w:val="2"/>
          <w:numId w:val="43"/>
        </w:numPr>
        <w:ind w:left="1980"/>
      </w:pPr>
      <w:r>
        <w:t xml:space="preserve">Set of proposals with almost full consensus and easy to agree </w:t>
      </w:r>
    </w:p>
    <w:p w14:paraId="148CD2AA" w14:textId="77777777" w:rsidR="000E19F6" w:rsidRDefault="000E19F6" w:rsidP="000E19F6">
      <w:pPr>
        <w:pStyle w:val="EmailDiscussion2"/>
        <w:numPr>
          <w:ilvl w:val="2"/>
          <w:numId w:val="43"/>
        </w:numPr>
        <w:ind w:left="1980"/>
      </w:pPr>
      <w:r>
        <w:t xml:space="preserve">Set of open issues and proposals to postpone to next meeting.  </w:t>
      </w:r>
    </w:p>
    <w:p w14:paraId="797A7C2D" w14:textId="77777777" w:rsidR="000E19F6" w:rsidRDefault="000E19F6" w:rsidP="000E19F6">
      <w:pPr>
        <w:pStyle w:val="EmailDiscussion2"/>
        <w:numPr>
          <w:ilvl w:val="2"/>
          <w:numId w:val="43"/>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E632A2">
      <w:pPr>
        <w:pStyle w:val="EmailDiscussion2"/>
        <w:numPr>
          <w:ilvl w:val="2"/>
          <w:numId w:val="43"/>
        </w:numPr>
        <w:ind w:left="1980"/>
      </w:pPr>
      <w:r>
        <w:t>Companies input:  Thursday, Feb. 2</w:t>
      </w:r>
      <w:r w:rsidR="00793DA6">
        <w:t>7</w:t>
      </w:r>
      <w:r w:rsidRPr="00E632A2">
        <w:rPr>
          <w:vertAlign w:val="superscript"/>
        </w:rPr>
        <w:t>th</w:t>
      </w:r>
      <w:r>
        <w:t xml:space="preserve"> 18:00 CET </w:t>
      </w:r>
    </w:p>
    <w:p w14:paraId="52D91D3B" w14:textId="77777777"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r>
        <w:t>520]</w:t>
      </w:r>
      <w:r w:rsidRPr="00B46BE3">
        <w:t>[</w:t>
      </w:r>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r>
        <w:t>5</w:t>
      </w:r>
      <w:r w:rsidR="008641DF">
        <w:t>21</w:t>
      </w:r>
      <w:r>
        <w:t>]</w:t>
      </w:r>
      <w:r w:rsidRPr="00B46BE3">
        <w:t>[</w:t>
      </w:r>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r>
        <w:t>5</w:t>
      </w:r>
      <w:r w:rsidR="008641DF">
        <w:t>22</w:t>
      </w:r>
      <w:r>
        <w:t>]</w:t>
      </w:r>
      <w:r w:rsidRPr="00B46BE3">
        <w:t>[</w:t>
      </w:r>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NOTE: deadlines are meant to allow at least all regions to have one day to comment (other than weekend) and also give rapporteurs time to update their proposals before the meeting)</w:t>
      </w:r>
    </w:p>
    <w:p w14:paraId="55B5DBD5" w14:textId="77777777" w:rsidR="00134413" w:rsidRPr="00134413" w:rsidRDefault="00134413" w:rsidP="00134413">
      <w:pPr>
        <w:rPr>
          <w:b/>
          <w:bCs/>
        </w:rPr>
      </w:pPr>
    </w:p>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1"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38538B49" w:rsidR="00627740" w:rsidRDefault="003D636B" w:rsidP="00627740">
      <w:pPr>
        <w:pStyle w:val="Doc-title"/>
      </w:pPr>
      <w:hyperlink r:id="rId17" w:history="1">
        <w:r w:rsidR="00627740" w:rsidRPr="003D636B">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1B15FDC8" w:rsidR="00DB7F4D" w:rsidRDefault="003D636B" w:rsidP="00DB7F4D">
      <w:pPr>
        <w:pStyle w:val="Doc-title"/>
      </w:pPr>
      <w:hyperlink r:id="rId18" w:history="1">
        <w:r w:rsidR="00DB7F4D" w:rsidRPr="003D636B">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14FE1ECB" w:rsidR="00DB7F4D" w:rsidRDefault="003D636B" w:rsidP="00DB7F4D">
      <w:pPr>
        <w:pStyle w:val="Doc-title"/>
      </w:pPr>
      <w:hyperlink r:id="rId19" w:history="1">
        <w:r w:rsidR="00DB7F4D" w:rsidRPr="003D636B">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77777777" w:rsidR="00222E8F" w:rsidRDefault="00222E8F"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2B629A4C" w:rsidR="00222E8F" w:rsidRDefault="003D636B">
      <w:pPr>
        <w:pStyle w:val="Doc-title"/>
      </w:pPr>
      <w:hyperlink r:id="rId20" w:history="1">
        <w:r w:rsidR="00DB7F4D" w:rsidRPr="003D636B">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lastRenderedPageBreak/>
        <w:t>=&gt;</w:t>
      </w:r>
      <w:r>
        <w:tab/>
        <w:t>The CR will be used as a baseline, will be revised to include all new agreements from RAN2#109e</w:t>
      </w:r>
      <w:r w:rsidR="00DD71B7">
        <w:t xml:space="preserve"> (if any) and moved to email discussion to be approved for RAN Plenary submission</w:t>
      </w:r>
    </w:p>
    <w:p w14:paraId="6F66EEFF" w14:textId="7533CA04" w:rsidR="00DD71B7" w:rsidRDefault="00DD71B7" w:rsidP="00DD71B7">
      <w:pPr>
        <w:pStyle w:val="Doc-text2"/>
      </w:pPr>
      <w:r>
        <w:t>=&gt;</w:t>
      </w:r>
      <w:r>
        <w:tab/>
        <w:t xml:space="preserve">The CR is revised in </w:t>
      </w:r>
      <w:hyperlink r:id="rId21" w:history="1">
        <w:r w:rsidRPr="003D636B">
          <w:rPr>
            <w:rStyle w:val="Hyperlink"/>
          </w:rPr>
          <w:t>R2-2001921</w:t>
        </w:r>
      </w:hyperlink>
    </w:p>
    <w:p w14:paraId="5AEBAAE4" w14:textId="1E4A8FD8" w:rsidR="00DD71B7" w:rsidRDefault="003D636B" w:rsidP="00DD71B7">
      <w:pPr>
        <w:pStyle w:val="Doc-title"/>
      </w:pPr>
      <w:hyperlink r:id="rId22" w:history="1">
        <w:r w:rsidR="00DD71B7" w:rsidRPr="003D636B">
          <w:rPr>
            <w:rStyle w:val="Hyperlink"/>
          </w:rPr>
          <w:t>R2-2001921</w:t>
        </w:r>
      </w:hyperlink>
      <w:r w:rsidR="00DD71B7">
        <w:tab/>
        <w:t>Running CR to 37.340 for NR-U</w:t>
      </w:r>
      <w:r w:rsidR="00DD71B7">
        <w:tab/>
        <w:t>OPPO</w:t>
      </w:r>
      <w:r w:rsidR="00DD71B7">
        <w:tab/>
        <w:t>CR</w:t>
      </w:r>
      <w:r w:rsidR="00DD71B7">
        <w:tab/>
        <w:t>Rel-16</w:t>
      </w:r>
      <w:r w:rsidR="00DD71B7">
        <w:tab/>
        <w:t>37.340</w:t>
      </w:r>
      <w:r w:rsidR="00DD71B7">
        <w:tab/>
        <w:t>16.0.0</w:t>
      </w:r>
      <w:r w:rsidR="00DD71B7">
        <w:tab/>
        <w:t>0183</w:t>
      </w:r>
      <w:r w:rsidR="00DD71B7">
        <w:tab/>
        <w:t>1</w:t>
      </w:r>
      <w:r w:rsidR="00DD71B7">
        <w:tab/>
        <w:t>B</w:t>
      </w:r>
      <w:r w:rsidR="00DD71B7">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03DE1EE9" w:rsidR="00DB7F4D" w:rsidRDefault="003D636B" w:rsidP="00DB7F4D">
      <w:pPr>
        <w:pStyle w:val="Doc-title"/>
      </w:pPr>
      <w:hyperlink r:id="rId23" w:history="1">
        <w:r w:rsidR="00DB7F4D" w:rsidRPr="003D636B">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3BCCD796" w:rsidR="00E12051" w:rsidRDefault="00E12051" w:rsidP="00E12051">
      <w:pPr>
        <w:pStyle w:val="Doc-text2"/>
      </w:pPr>
      <w:r>
        <w:t>=&gt;</w:t>
      </w:r>
      <w:r>
        <w:tab/>
        <w:t xml:space="preserve">The CR is revised in </w:t>
      </w:r>
      <w:hyperlink r:id="rId24" w:history="1">
        <w:r w:rsidRPr="003D636B">
          <w:rPr>
            <w:rStyle w:val="Hyperlink"/>
          </w:rPr>
          <w:t>R2-2001920</w:t>
        </w:r>
      </w:hyperlink>
    </w:p>
    <w:p w14:paraId="0EE2AF3A" w14:textId="62CA2521" w:rsidR="00E12051" w:rsidRDefault="003D636B" w:rsidP="00E12051">
      <w:pPr>
        <w:pStyle w:val="Doc-title"/>
      </w:pPr>
      <w:hyperlink r:id="rId25" w:history="1">
        <w:r w:rsidR="00E12051" w:rsidRPr="003D636B">
          <w:rPr>
            <w:rStyle w:val="Hyperlink"/>
          </w:rPr>
          <w:t>R2-2001254</w:t>
        </w:r>
      </w:hyperlink>
      <w:r w:rsidR="00E12051">
        <w:tab/>
        <w:t>Running RRC CR for NR Shared Spectrum</w:t>
      </w:r>
      <w:r w:rsidR="00E12051">
        <w:tab/>
        <w:t>Qualcomm Incorporated</w:t>
      </w:r>
      <w:r w:rsidR="00E12051">
        <w:tab/>
        <w:t>CR</w:t>
      </w:r>
      <w:r w:rsidR="00E12051">
        <w:tab/>
        <w:t>Rel-16</w:t>
      </w:r>
      <w:r w:rsidR="00E12051">
        <w:tab/>
        <w:t>38.331</w:t>
      </w:r>
      <w:r w:rsidR="00E12051">
        <w:tab/>
        <w:t>15.8.0</w:t>
      </w:r>
      <w:r w:rsidR="00E12051">
        <w:tab/>
        <w:t>1477</w:t>
      </w:r>
      <w:r w:rsidR="00E12051">
        <w:tab/>
        <w:t>1</w:t>
      </w:r>
      <w:r w:rsidR="00E12051">
        <w:tab/>
        <w:t>B</w:t>
      </w:r>
      <w:r w:rsidR="00E12051">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24F80260" w:rsidR="00DB7F4D" w:rsidRDefault="003D636B" w:rsidP="00DB7F4D">
      <w:pPr>
        <w:pStyle w:val="Doc-title"/>
      </w:pPr>
      <w:hyperlink r:id="rId26" w:history="1">
        <w:r w:rsidR="00DB7F4D" w:rsidRPr="003D636B">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RAN2#109e</w:t>
      </w:r>
      <w:r w:rsidR="00DD71B7">
        <w:t>(if any) and moved to email discussion to be approved for RAN Plenary submission</w:t>
      </w:r>
    </w:p>
    <w:p w14:paraId="3ACB9618" w14:textId="421E7850" w:rsidR="007F50AB" w:rsidRDefault="007F50AB" w:rsidP="000E2668">
      <w:pPr>
        <w:pStyle w:val="Doc-text2"/>
      </w:pPr>
      <w:r>
        <w:t>=&gt;</w:t>
      </w:r>
      <w:r>
        <w:tab/>
        <w:t xml:space="preserve">The CR is revised in </w:t>
      </w:r>
      <w:hyperlink r:id="rId27" w:history="1">
        <w:r w:rsidRPr="003D636B">
          <w:rPr>
            <w:rStyle w:val="Hyperlink"/>
          </w:rPr>
          <w:t>R2-2001922</w:t>
        </w:r>
      </w:hyperlink>
    </w:p>
    <w:p w14:paraId="2F49E013" w14:textId="61B51D95" w:rsidR="007F50AB" w:rsidRDefault="003D636B" w:rsidP="007F50AB">
      <w:pPr>
        <w:pStyle w:val="Doc-title"/>
      </w:pPr>
      <w:hyperlink r:id="rId28" w:history="1">
        <w:r w:rsidR="007F50AB" w:rsidRPr="003D636B">
          <w:rPr>
            <w:rStyle w:val="Hyperlink"/>
          </w:rPr>
          <w:t>R2-2001922</w:t>
        </w:r>
      </w:hyperlink>
      <w:r w:rsidR="007F50AB">
        <w:tab/>
        <w:t>Running Stage-2 CR for NR Shared Spectrum</w:t>
      </w:r>
      <w:r w:rsidR="007F50AB">
        <w:tab/>
        <w:t>Qualcomm Incorporated</w:t>
      </w:r>
      <w:r w:rsidR="007F50AB">
        <w:tab/>
        <w:t>CR</w:t>
      </w:r>
      <w:r w:rsidR="007F50AB">
        <w:tab/>
        <w:t>Rel-16</w:t>
      </w:r>
      <w:r w:rsidR="007F50AB">
        <w:tab/>
        <w:t>38.300</w:t>
      </w:r>
      <w:r w:rsidR="007F50AB">
        <w:tab/>
        <w:t>16.0.0</w:t>
      </w:r>
      <w:r w:rsidR="007F50AB">
        <w:tab/>
        <w:t>0199</w:t>
      </w:r>
      <w:r w:rsidR="007F50AB">
        <w:tab/>
        <w:t>-</w:t>
      </w:r>
      <w:r w:rsidR="007F50AB">
        <w:tab/>
        <w:t>B</w:t>
      </w:r>
      <w:r w:rsidR="007F50AB">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638D5487" w:rsidR="00222E8F" w:rsidRDefault="003D636B" w:rsidP="00222E8F">
      <w:pPr>
        <w:pStyle w:val="Doc-title"/>
      </w:pPr>
      <w:hyperlink r:id="rId29" w:history="1">
        <w:r w:rsidR="00222E8F" w:rsidRPr="003D636B">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RAN2#109e</w:t>
      </w:r>
      <w:r w:rsidR="00AA7C7A">
        <w:t>(if any) and moved to email discussion to be approved for RAN Plenary submission</w:t>
      </w:r>
    </w:p>
    <w:p w14:paraId="4F163523" w14:textId="12B442F7" w:rsidR="000E2668" w:rsidRDefault="00AA7C7A" w:rsidP="000E2668">
      <w:pPr>
        <w:pStyle w:val="Doc-text2"/>
      </w:pPr>
      <w:r>
        <w:t>=&gt;</w:t>
      </w:r>
      <w:r>
        <w:tab/>
        <w:t xml:space="preserve">The CR is revised in </w:t>
      </w:r>
      <w:hyperlink r:id="rId30" w:history="1">
        <w:r w:rsidRPr="003D636B">
          <w:rPr>
            <w:rStyle w:val="Hyperlink"/>
          </w:rPr>
          <w:t>R2-2001923</w:t>
        </w:r>
      </w:hyperlink>
    </w:p>
    <w:p w14:paraId="2201634C" w14:textId="7A5EFD8A" w:rsidR="00AA7C7A" w:rsidRDefault="003D636B" w:rsidP="00AA7C7A">
      <w:pPr>
        <w:pStyle w:val="Doc-title"/>
      </w:pPr>
      <w:hyperlink r:id="rId31" w:history="1">
        <w:r w:rsidR="00AA7C7A" w:rsidRPr="003D636B">
          <w:rPr>
            <w:rStyle w:val="Hyperlink"/>
          </w:rPr>
          <w:t>R2-2001923</w:t>
        </w:r>
      </w:hyperlink>
      <w:r w:rsidR="00AA7C7A">
        <w:tab/>
        <w:t>Running Idle/Inactive CR for NR Shared Spectrum</w:t>
      </w:r>
      <w:r w:rsidR="00AA7C7A">
        <w:tab/>
        <w:t>Qualcomm Incorporated</w:t>
      </w:r>
      <w:r w:rsidR="00AA7C7A">
        <w:tab/>
        <w:t>CR</w:t>
      </w:r>
      <w:r w:rsidR="00AA7C7A">
        <w:tab/>
        <w:t>Rel-16</w:t>
      </w:r>
      <w:r w:rsidR="00AA7C7A">
        <w:tab/>
        <w:t>38.304</w:t>
      </w:r>
      <w:r w:rsidR="00AA7C7A">
        <w:tab/>
        <w:t>15.6.0</w:t>
      </w:r>
      <w:r w:rsidR="00AA7C7A">
        <w:tab/>
        <w:t>0149</w:t>
      </w:r>
      <w:r w:rsidR="00AA7C7A">
        <w:tab/>
        <w:t>-</w:t>
      </w:r>
      <w:r w:rsidR="00AA7C7A">
        <w:tab/>
        <w:t>B</w:t>
      </w:r>
      <w:r w:rsidR="00AA7C7A">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1F21D9F3" w:rsidR="00DB4078" w:rsidRDefault="003D636B" w:rsidP="00DB4078">
      <w:pPr>
        <w:pStyle w:val="Doc-title"/>
      </w:pPr>
      <w:hyperlink r:id="rId32" w:history="1">
        <w:r w:rsidR="00DB4078" w:rsidRPr="003D636B">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51FE9AAD" w:rsidR="00AA7C7A" w:rsidRDefault="00AA7C7A" w:rsidP="000E2668">
      <w:pPr>
        <w:pStyle w:val="Doc-text2"/>
      </w:pPr>
      <w:r>
        <w:t>=&gt;</w:t>
      </w:r>
      <w:r>
        <w:tab/>
        <w:t xml:space="preserve">The CR is revised in </w:t>
      </w:r>
      <w:hyperlink r:id="rId33" w:history="1">
        <w:r w:rsidRPr="003D636B">
          <w:rPr>
            <w:rStyle w:val="Hyperlink"/>
          </w:rPr>
          <w:t>R2-2001924</w:t>
        </w:r>
      </w:hyperlink>
    </w:p>
    <w:p w14:paraId="6A3A5C70" w14:textId="34FD7451" w:rsidR="00AA7C7A" w:rsidRDefault="003D636B" w:rsidP="00AA7C7A">
      <w:pPr>
        <w:pStyle w:val="Doc-title"/>
      </w:pPr>
      <w:hyperlink r:id="rId34" w:history="1">
        <w:r w:rsidR="00AA7C7A" w:rsidRPr="003D636B">
          <w:rPr>
            <w:rStyle w:val="Hyperlink"/>
          </w:rPr>
          <w:t>R2-2001924</w:t>
        </w:r>
      </w:hyperlink>
      <w:r w:rsidR="00AA7C7A">
        <w:tab/>
        <w:t>Running MAC CR for NR-U</w:t>
      </w:r>
      <w:r w:rsidR="00AA7C7A">
        <w:tab/>
        <w:t>Ericsson</w:t>
      </w:r>
      <w:r w:rsidR="00AA7C7A">
        <w:tab/>
        <w:t>CR</w:t>
      </w:r>
      <w:r w:rsidR="00AA7C7A">
        <w:tab/>
        <w:t>Rel-16</w:t>
      </w:r>
      <w:r w:rsidR="00AA7C7A">
        <w:tab/>
        <w:t>38.321</w:t>
      </w:r>
      <w:r w:rsidR="00AA7C7A">
        <w:tab/>
        <w:t>15.8.0</w:t>
      </w:r>
      <w:r w:rsidR="00AA7C7A">
        <w:tab/>
        <w:t>0694</w:t>
      </w:r>
      <w:r w:rsidR="00AA7C7A">
        <w:tab/>
        <w:t>-</w:t>
      </w:r>
      <w:r w:rsidR="00AA7C7A">
        <w:tab/>
        <w:t>B</w:t>
      </w:r>
      <w:r w:rsidR="00AA7C7A">
        <w:tab/>
        <w:t>NR_unlic-Core</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648ECEFE" w:rsidR="00D07479" w:rsidRDefault="003D636B" w:rsidP="00D07479">
      <w:pPr>
        <w:pStyle w:val="Doc-title"/>
      </w:pPr>
      <w:hyperlink r:id="rId35" w:history="1">
        <w:r w:rsidR="00DB7F4D" w:rsidRPr="003D636B">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464D45">
            <w:pPr>
              <w:pStyle w:val="Doc-text2"/>
              <w:numPr>
                <w:ilvl w:val="0"/>
                <w:numId w:val="53"/>
              </w:numPr>
              <w:tabs>
                <w:tab w:val="clear" w:pos="1622"/>
                <w:tab w:val="left" w:pos="588"/>
              </w:tabs>
              <w:rPr>
                <w:bCs/>
                <w:szCs w:val="18"/>
              </w:rPr>
            </w:pPr>
            <w:r w:rsidRPr="00261488">
              <w:rPr>
                <w:bCs/>
                <w:szCs w:val="18"/>
              </w:rPr>
              <w:t>Introduce per-cell signalling in Q in measObjectNR.</w:t>
            </w:r>
          </w:p>
          <w:p w14:paraId="72DE04AC" w14:textId="77777777" w:rsidR="00464D45" w:rsidRPr="00261488" w:rsidRDefault="00464D45" w:rsidP="00464D45">
            <w:pPr>
              <w:pStyle w:val="Doc-text2"/>
              <w:numPr>
                <w:ilvl w:val="0"/>
                <w:numId w:val="53"/>
              </w:numPr>
              <w:tabs>
                <w:tab w:val="clear" w:pos="1622"/>
                <w:tab w:val="left" w:pos="588"/>
              </w:tabs>
              <w:rPr>
                <w:bCs/>
                <w:szCs w:val="18"/>
              </w:rPr>
            </w:pPr>
            <w:r w:rsidRPr="00261488">
              <w:rPr>
                <w:bCs/>
                <w:szCs w:val="18"/>
              </w:rPr>
              <w:t xml:space="preserve">For configured uplink grants configured with cg-RetransmissionTimer, a subset of the total HARQ process ID(s) can be configured for CG(s). </w:t>
            </w:r>
          </w:p>
          <w:p w14:paraId="4A662BA1" w14:textId="77777777" w:rsidR="00464D45" w:rsidRDefault="00464D45" w:rsidP="00464D45">
            <w:pPr>
              <w:pStyle w:val="Doc-text2"/>
              <w:numPr>
                <w:ilvl w:val="0"/>
                <w:numId w:val="53"/>
              </w:numPr>
              <w:tabs>
                <w:tab w:val="clear" w:pos="1622"/>
                <w:tab w:val="left" w:pos="588"/>
              </w:tabs>
              <w:rPr>
                <w:bCs/>
                <w:szCs w:val="18"/>
              </w:rPr>
            </w:pPr>
            <w:r w:rsidRPr="00261488">
              <w:rPr>
                <w:bCs/>
                <w:szCs w:val="18"/>
              </w:rPr>
              <w:t xml:space="preserve">For configured uplink grants configured with cg-RetransmissionTimer, same HARQ process ID(s) can be configured for different CG(s). </w:t>
            </w:r>
          </w:p>
          <w:p w14:paraId="4CA494AE" w14:textId="77777777"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 xml:space="preserve">BWP-UplinkCommon.  </w:t>
            </w:r>
          </w:p>
          <w:p w14:paraId="70EE6DAB"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BWP-UplinkDedicated.</w:t>
            </w:r>
          </w:p>
          <w:p w14:paraId="05F21F67"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For numPagingMonitoringOccasionPerSSB, support at least the values of 2, 3, and 4.</w:t>
            </w:r>
          </w:p>
          <w:p w14:paraId="34AB63A6"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lbt-FailureInstanceMaxCount, support at least the values of 4, 8, 16, and 32. </w:t>
            </w:r>
          </w:p>
          <w:p w14:paraId="2E1A97BF"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For lbt-FailureDetectionTimer, support at least the values of 10ms, 20ms, 40ms, 80ms, 160ms, 320ms.</w:t>
            </w:r>
          </w:p>
          <w:p w14:paraId="4D3C35F4" w14:textId="77777777"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162DAC14" w:rsidR="00464D45" w:rsidRPr="00464D45" w:rsidRDefault="00464D45" w:rsidP="00464D45">
            <w:pPr>
              <w:pStyle w:val="Doc-text2"/>
              <w:numPr>
                <w:ilvl w:val="0"/>
                <w:numId w:val="53"/>
              </w:numPr>
              <w:tabs>
                <w:tab w:val="clear" w:pos="1622"/>
                <w:tab w:val="left" w:pos="588"/>
              </w:tabs>
              <w:rPr>
                <w:bCs/>
                <w:szCs w:val="18"/>
              </w:rPr>
            </w:pPr>
            <w:r w:rsidRPr="00464D45">
              <w:rPr>
                <w:bCs/>
                <w:szCs w:val="18"/>
              </w:rPr>
              <w:t>RAN2 will respond to the RAN1 LS (</w:t>
            </w:r>
            <w:hyperlink r:id="rId36" w:history="1">
              <w:r w:rsidRPr="003D636B">
                <w:rPr>
                  <w:rStyle w:val="Hyperlink"/>
                  <w:bCs/>
                  <w:szCs w:val="18"/>
                </w:rPr>
                <w:t>R2-2000021</w:t>
              </w:r>
            </w:hyperlink>
            <w:r w:rsidRPr="00464D45">
              <w:rPr>
                <w:bCs/>
                <w:szCs w:val="18"/>
              </w:rPr>
              <w:t xml:space="preserve">) that there is no consensus in RAN2 to use our only spare bit in MIB for signalling of Q.  RAN2 is also discussing whether a new MIB is needed or not.  </w:t>
            </w:r>
          </w:p>
          <w:p w14:paraId="69879ED0"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t>Oppo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4757F4D2" w14:textId="71EB449E" w:rsidR="00EC3D52" w:rsidRDefault="003D636B" w:rsidP="00EC3D52">
      <w:pPr>
        <w:pStyle w:val="Doc-text2"/>
        <w:ind w:left="0" w:firstLine="0"/>
        <w:rPr>
          <w:bCs/>
        </w:rPr>
      </w:pPr>
      <w:hyperlink r:id="rId37" w:history="1">
        <w:r w:rsidR="00EC3D52" w:rsidRPr="003D636B">
          <w:rPr>
            <w:rStyle w:val="Hyperlink"/>
            <w:bCs/>
          </w:rPr>
          <w:t>R2-2001919</w:t>
        </w:r>
      </w:hyperlink>
      <w:r w:rsidR="00EC3D52">
        <w:rPr>
          <w:bCs/>
        </w:rPr>
        <w:tab/>
        <w:t>LS response to RAN1 on MIB signalling of Q</w:t>
      </w:r>
    </w:p>
    <w:p w14:paraId="1457FA07" w14:textId="77777777" w:rsidR="00EC3D52" w:rsidRDefault="00EC3D52" w:rsidP="00EC3D52">
      <w:pPr>
        <w:pStyle w:val="Doc-text2"/>
        <w:ind w:left="0" w:firstLine="0"/>
        <w:rPr>
          <w:bCs/>
        </w:rPr>
      </w:pPr>
      <w:r>
        <w:rPr>
          <w:bCs/>
        </w:rPr>
        <w:tab/>
        <w:t>[Offline discussion 509]</w:t>
      </w:r>
    </w:p>
    <w:p w14:paraId="0E1F9AF0" w14:textId="77777777" w:rsidR="00EC3D52" w:rsidRDefault="00EC3D52" w:rsidP="00EC3D52">
      <w:pPr>
        <w:pStyle w:val="Doc-text2"/>
        <w:ind w:left="0" w:firstLine="0"/>
        <w:rPr>
          <w:bCs/>
        </w:rPr>
      </w:pPr>
    </w:p>
    <w:p w14:paraId="6D87AC19" w14:textId="77777777" w:rsidR="00EC3D52" w:rsidRPr="00D07479" w:rsidRDefault="00EC3D52" w:rsidP="00EC3D52">
      <w:pPr>
        <w:pStyle w:val="Doc-text2"/>
        <w:ind w:left="0" w:firstLine="0"/>
        <w:rPr>
          <w:bCs/>
        </w:rPr>
      </w:pPr>
    </w:p>
    <w:bookmarkStart w:id="2" w:name="_Hlk33351275"/>
    <w:p w14:paraId="08E21CCB" w14:textId="2621A426" w:rsidR="00BA0566" w:rsidRDefault="003D636B" w:rsidP="00BA0566">
      <w:pPr>
        <w:pStyle w:val="Doc-title"/>
      </w:pPr>
      <w:r>
        <w:fldChar w:fldCharType="begin"/>
      </w:r>
      <w:r>
        <w:instrText xml:space="preserve"> HYPERLINK "C:\\Users\\panidx\\Documents\\RAN2\\TSGR2_109_e\\Docs\\R2-2001343.zip" </w:instrText>
      </w:r>
      <w:r>
        <w:fldChar w:fldCharType="separate"/>
      </w:r>
      <w:r w:rsidR="00BA0566" w:rsidRPr="003D636B">
        <w:rPr>
          <w:rStyle w:val="Hyperlink"/>
        </w:rPr>
        <w:t>R2-2001343</w:t>
      </w:r>
      <w:r>
        <w:fldChar w:fldCharType="end"/>
      </w:r>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745D3" w14:textId="76254021" w:rsidR="00BA0566" w:rsidRDefault="00BA0566" w:rsidP="00BA0566">
      <w:pPr>
        <w:pStyle w:val="Doc-text2"/>
      </w:pPr>
      <w:r>
        <w:lastRenderedPageBreak/>
        <w:t>=&gt;</w:t>
      </w:r>
      <w:r>
        <w:tab/>
        <w:t xml:space="preserve">Revised in </w:t>
      </w:r>
      <w:hyperlink r:id="rId38" w:history="1">
        <w:r w:rsidRPr="003D636B">
          <w:rPr>
            <w:rStyle w:val="Hyperlink"/>
          </w:rPr>
          <w:t>R2-2001918</w:t>
        </w:r>
      </w:hyperlink>
    </w:p>
    <w:p w14:paraId="2BBEA4B1" w14:textId="09456E0E" w:rsidR="00BA0566" w:rsidRDefault="003D636B" w:rsidP="00BA0566">
      <w:pPr>
        <w:pStyle w:val="Doc-title"/>
      </w:pPr>
      <w:hyperlink r:id="rId39" w:history="1">
        <w:r w:rsidR="00BA0566" w:rsidRPr="003D636B">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cg-RetransmissionTimer is configured and UE receives a CG (re)activation or deactivation, the UE implementation select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after?/while? successful RA procedure triggered by UL LBT failure on SpCell.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else if a downlink assignment has been received on the PDCCH for the RA-RNTI and it includes the two LSB bits of the SFN corresponding to the PRACH occasion used to transmit the Random Access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2. What RAN2 has to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a) Reuse the harq-procID-offset field introduced in the IIOT WI. The available HP IDs for a CG config, when cg-RetransmissionTimer is configured, is 0 + HPID-offset, 1 + HPID-offset, …, nrofHARQ-Processes-1 + HPID-offset where if harq-procID-offset  is configured HPID-offset is equal to harq-procID-offset, and HPID-offset is zero otherwise.</w:t>
      </w:r>
    </w:p>
    <w:p w14:paraId="6A23452E" w14:textId="77777777" w:rsidR="00914792" w:rsidRPr="005963E6" w:rsidRDefault="00914792" w:rsidP="00914792">
      <w:pPr>
        <w:pStyle w:val="Doc-text2"/>
        <w:rPr>
          <w:i/>
          <w:iCs/>
        </w:rPr>
      </w:pPr>
      <w:r w:rsidRPr="005963E6">
        <w:rPr>
          <w:i/>
          <w:iCs/>
        </w:rPr>
        <w:t>b) Introduce a new field cg-HARQ-Processes in ConfiguredGrantConfig. The available HARQ process IDs for a CG config, when cg-RetransmissionTimer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In an SpCell, do not transmit in the uplink, besides as part of the RA procedure, when consistent LBT failure has been triggered and not cancelled in the SpCell.</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RA the eNB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SpCell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lastRenderedPageBreak/>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2"/>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 w:name="_Hlk32831296"/>
    <w:p w14:paraId="2E866ACC" w14:textId="25AE6A4A" w:rsidR="00AE3FFA" w:rsidRDefault="003D636B" w:rsidP="00AE3FFA">
      <w:pPr>
        <w:pStyle w:val="Doc-title"/>
      </w:pPr>
      <w:r>
        <w:fldChar w:fldCharType="begin"/>
      </w:r>
      <w:r>
        <w:instrText xml:space="preserve"> HYPERLINK "C:\\Users\\panidx\\Documents\\RAN2\\TSGR2_109_e\\Docs\\R2-2001911.zip" </w:instrText>
      </w:r>
      <w:r>
        <w:fldChar w:fldCharType="separate"/>
      </w:r>
      <w:r w:rsidR="00BE3B0C" w:rsidRPr="003D636B">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10D24520" w:rsidR="00BE3B0C" w:rsidRDefault="00BE3B0C" w:rsidP="00DB4078">
      <w:pPr>
        <w:pStyle w:val="Doc-text2"/>
        <w:rPr>
          <w:ins w:id="4" w:author="Diana Pani" w:date="2020-03-03T12:19:00Z"/>
        </w:rPr>
      </w:pPr>
      <w:r>
        <w:t xml:space="preserve"> </w:t>
      </w:r>
    </w:p>
    <w:tbl>
      <w:tblPr>
        <w:tblStyle w:val="TableGrid"/>
        <w:tblW w:w="0" w:type="auto"/>
        <w:tblInd w:w="895" w:type="dxa"/>
        <w:tblLook w:val="04A0" w:firstRow="1" w:lastRow="0" w:firstColumn="1" w:lastColumn="0" w:noHBand="0" w:noVBand="1"/>
        <w:tblPrChange w:id="5" w:author="Diana Pani" w:date="2020-03-03T12:30:00Z">
          <w:tblPr>
            <w:tblStyle w:val="TableGrid"/>
            <w:tblW w:w="0" w:type="auto"/>
            <w:tblInd w:w="1622" w:type="dxa"/>
            <w:tblLook w:val="04A0" w:firstRow="1" w:lastRow="0" w:firstColumn="1" w:lastColumn="0" w:noHBand="0" w:noVBand="1"/>
          </w:tblPr>
        </w:tblPrChange>
      </w:tblPr>
      <w:tblGrid>
        <w:gridCol w:w="8572"/>
        <w:tblGridChange w:id="6">
          <w:tblGrid>
            <w:gridCol w:w="8572"/>
          </w:tblGrid>
        </w:tblGridChange>
      </w:tblGrid>
      <w:tr w:rsidR="00723EAD" w14:paraId="29A02D22" w14:textId="77777777" w:rsidTr="00723EAD">
        <w:trPr>
          <w:ins w:id="7" w:author="Diana Pani" w:date="2020-03-03T12:30:00Z"/>
        </w:trPr>
        <w:tc>
          <w:tcPr>
            <w:tcW w:w="8572" w:type="dxa"/>
            <w:tcPrChange w:id="8" w:author="Diana Pani" w:date="2020-03-03T12:30:00Z">
              <w:tcPr>
                <w:tcW w:w="10194" w:type="dxa"/>
              </w:tcPr>
            </w:tcPrChange>
          </w:tcPr>
          <w:p w14:paraId="4857D45A" w14:textId="77777777" w:rsidR="00723EAD" w:rsidRPr="00EA3535" w:rsidRDefault="00723EAD">
            <w:pPr>
              <w:pStyle w:val="Doc-text2"/>
              <w:ind w:left="363"/>
              <w:rPr>
                <w:ins w:id="9" w:author="Diana Pani" w:date="2020-03-03T12:31:00Z"/>
                <w:b/>
                <w:bCs/>
              </w:rPr>
              <w:pPrChange w:id="10" w:author="Diana Pani" w:date="2020-03-03T12:31:00Z">
                <w:pPr>
                  <w:pStyle w:val="Doc-text2"/>
                </w:pPr>
              </w:pPrChange>
            </w:pPr>
            <w:bookmarkStart w:id="11" w:name="_Hlk34132530"/>
            <w:ins w:id="12" w:author="Diana Pani" w:date="2020-03-03T12:31:00Z">
              <w:r w:rsidRPr="00EA3535">
                <w:rPr>
                  <w:b/>
                  <w:bCs/>
                </w:rPr>
                <w:t>Proposals agreed by email from [AT109e][501]</w:t>
              </w:r>
              <w:r>
                <w:rPr>
                  <w:b/>
                  <w:bCs/>
                </w:rPr>
                <w:t xml:space="preserve"> – 03/03/2020 18:00 CET</w:t>
              </w:r>
            </w:ins>
          </w:p>
          <w:p w14:paraId="6C7A5B48" w14:textId="77777777" w:rsidR="00723EAD" w:rsidRPr="003E4B4C" w:rsidRDefault="00723EAD">
            <w:pPr>
              <w:pStyle w:val="Doc-text2"/>
              <w:numPr>
                <w:ilvl w:val="0"/>
                <w:numId w:val="76"/>
              </w:numPr>
              <w:ind w:left="361"/>
              <w:rPr>
                <w:ins w:id="13" w:author="Diana Pani" w:date="2020-03-03T12:31:00Z"/>
              </w:rPr>
              <w:pPrChange w:id="14" w:author="Diana Pani" w:date="2020-03-03T12:31:00Z">
                <w:pPr>
                  <w:pStyle w:val="Doc-text2"/>
                  <w:numPr>
                    <w:numId w:val="76"/>
                  </w:numPr>
                  <w:ind w:left="1620" w:hanging="360"/>
                </w:pPr>
              </w:pPrChange>
            </w:pPr>
            <w:ins w:id="15" w:author="Diana Pani" w:date="2020-03-03T12:31:00Z">
              <w:r w:rsidRPr="00E448C8">
                <w:t>Proposal 2: CAPC selection for transmission of the PUSCH payload of MsgA follows the same mechanism defined for UL CG transmissions. (16/18)</w:t>
              </w:r>
            </w:ins>
          </w:p>
          <w:p w14:paraId="2D0CCA26" w14:textId="77777777" w:rsidR="00723EAD" w:rsidRPr="003E4B4C" w:rsidRDefault="00723EAD">
            <w:pPr>
              <w:pStyle w:val="Doc-text2"/>
              <w:numPr>
                <w:ilvl w:val="0"/>
                <w:numId w:val="76"/>
              </w:numPr>
              <w:ind w:left="361"/>
              <w:rPr>
                <w:ins w:id="16" w:author="Diana Pani" w:date="2020-03-03T12:31:00Z"/>
              </w:rPr>
              <w:pPrChange w:id="17" w:author="Diana Pani" w:date="2020-03-03T12:31:00Z">
                <w:pPr>
                  <w:pStyle w:val="Doc-text2"/>
                  <w:numPr>
                    <w:numId w:val="76"/>
                  </w:numPr>
                  <w:ind w:left="1620" w:hanging="360"/>
                </w:pPr>
              </w:pPrChange>
            </w:pPr>
            <w:ins w:id="18" w:author="Diana Pani" w:date="2020-03-03T12:31:00Z">
              <w:r w:rsidRPr="003E4B4C">
                <w:t>Proposal 3: Send an LS to RAN1 to inform on CAPC selection for transmission of the PUSCH payload of MsgA. (15/18)</w:t>
              </w:r>
            </w:ins>
          </w:p>
          <w:p w14:paraId="5EB3EA58" w14:textId="77777777" w:rsidR="00723EAD" w:rsidRPr="003E4B4C" w:rsidRDefault="00723EAD">
            <w:pPr>
              <w:pStyle w:val="Doc-text2"/>
              <w:numPr>
                <w:ilvl w:val="0"/>
                <w:numId w:val="76"/>
              </w:numPr>
              <w:ind w:left="361"/>
              <w:rPr>
                <w:ins w:id="19" w:author="Diana Pani" w:date="2020-03-03T12:31:00Z"/>
              </w:rPr>
              <w:pPrChange w:id="20" w:author="Diana Pani" w:date="2020-03-03T12:31:00Z">
                <w:pPr>
                  <w:pStyle w:val="Doc-text2"/>
                  <w:numPr>
                    <w:numId w:val="76"/>
                  </w:numPr>
                  <w:ind w:left="1620" w:hanging="360"/>
                </w:pPr>
              </w:pPrChange>
            </w:pPr>
            <w:ins w:id="21" w:author="Diana Pani" w:date="2020-03-03T12:31:00Z">
              <w:r w:rsidRPr="003E4B4C">
                <w:t>Proposal 8: One SR configuration (SR id) can be configured for SRs triggered by UL LBT failure detection on SCell; the SR configuration can be shared with other LCHs. RACH is triggered if this SR config id is not configured. (17/18)</w:t>
              </w:r>
            </w:ins>
          </w:p>
          <w:p w14:paraId="37322A4E" w14:textId="77777777" w:rsidR="00723EAD" w:rsidRPr="003E4B4C" w:rsidRDefault="00723EAD">
            <w:pPr>
              <w:pStyle w:val="Doc-text2"/>
              <w:numPr>
                <w:ilvl w:val="0"/>
                <w:numId w:val="76"/>
              </w:numPr>
              <w:ind w:left="361"/>
              <w:rPr>
                <w:ins w:id="22" w:author="Diana Pani" w:date="2020-03-03T12:31:00Z"/>
              </w:rPr>
              <w:pPrChange w:id="23" w:author="Diana Pani" w:date="2020-03-03T12:31:00Z">
                <w:pPr>
                  <w:pStyle w:val="Doc-text2"/>
                  <w:numPr>
                    <w:numId w:val="76"/>
                  </w:numPr>
                  <w:ind w:left="1620" w:hanging="360"/>
                </w:pPr>
              </w:pPrChange>
            </w:pPr>
            <w:ins w:id="24" w:author="Diana Pani" w:date="2020-03-03T12:31:00Z">
              <w:r w:rsidRPr="003E4B4C">
                <w:t>Proposal 10: the UE shall stop any ongoing RA procedure and initiate a new RA procedure after BWP switching caused by LBT failure detection on SpCell. (Consensus)</w:t>
              </w:r>
            </w:ins>
          </w:p>
          <w:p w14:paraId="1A8DC13D" w14:textId="77777777" w:rsidR="00723EAD" w:rsidRPr="003E4B4C" w:rsidRDefault="00723EAD">
            <w:pPr>
              <w:pStyle w:val="Doc-text2"/>
              <w:numPr>
                <w:ilvl w:val="0"/>
                <w:numId w:val="76"/>
              </w:numPr>
              <w:ind w:left="361"/>
              <w:rPr>
                <w:ins w:id="25" w:author="Diana Pani" w:date="2020-03-03T12:31:00Z"/>
              </w:rPr>
              <w:pPrChange w:id="26" w:author="Diana Pani" w:date="2020-03-03T12:31:00Z">
                <w:pPr>
                  <w:pStyle w:val="Doc-text2"/>
                  <w:numPr>
                    <w:numId w:val="76"/>
                  </w:numPr>
                  <w:ind w:left="1620" w:hanging="360"/>
                </w:pPr>
              </w:pPrChange>
            </w:pPr>
            <w:ins w:id="27" w:author="Diana Pani" w:date="2020-03-03T12:31:00Z">
              <w:r w:rsidRPr="003E4B4C">
                <w:t>Proposal 13: UE cancels all UL LBT failures triggered for a SCell upon deactivation of the SCell. (15/16)</w:t>
              </w:r>
            </w:ins>
          </w:p>
          <w:p w14:paraId="4B3AFEE7" w14:textId="77777777" w:rsidR="00723EAD" w:rsidRPr="003E4B4C" w:rsidRDefault="00723EAD">
            <w:pPr>
              <w:pStyle w:val="Doc-text2"/>
              <w:numPr>
                <w:ilvl w:val="0"/>
                <w:numId w:val="76"/>
              </w:numPr>
              <w:ind w:left="361"/>
              <w:rPr>
                <w:ins w:id="28" w:author="Diana Pani" w:date="2020-03-03T12:31:00Z"/>
              </w:rPr>
              <w:pPrChange w:id="29" w:author="Diana Pani" w:date="2020-03-03T12:31:00Z">
                <w:pPr>
                  <w:pStyle w:val="Doc-text2"/>
                  <w:numPr>
                    <w:numId w:val="76"/>
                  </w:numPr>
                  <w:ind w:left="1620" w:hanging="360"/>
                </w:pPr>
              </w:pPrChange>
            </w:pPr>
            <w:ins w:id="30" w:author="Diana Pani" w:date="2020-03-03T12:31:00Z">
              <w:r w:rsidRPr="003E4B4C">
                <w:t>Proposal 14: UE cancels triggered UL LBT failures, if any, upon MAC reset affecting the corresponding serving cell. (14/15)</w:t>
              </w:r>
            </w:ins>
          </w:p>
          <w:p w14:paraId="3151B12C" w14:textId="14DB81E7" w:rsidR="00723EAD" w:rsidRPr="003E4B4C" w:rsidRDefault="00723EAD">
            <w:pPr>
              <w:pStyle w:val="Doc-text2"/>
              <w:numPr>
                <w:ilvl w:val="0"/>
                <w:numId w:val="76"/>
              </w:numPr>
              <w:ind w:left="361"/>
              <w:rPr>
                <w:ins w:id="31" w:author="Diana Pani" w:date="2020-03-03T12:31:00Z"/>
              </w:rPr>
              <w:pPrChange w:id="32" w:author="Diana Pani" w:date="2020-03-03T12:31:00Z">
                <w:pPr>
                  <w:pStyle w:val="Doc-text2"/>
                  <w:numPr>
                    <w:numId w:val="76"/>
                  </w:numPr>
                  <w:ind w:left="1620" w:hanging="360"/>
                </w:pPr>
              </w:pPrChange>
            </w:pPr>
            <w:ins w:id="33" w:author="Diana Pani" w:date="2020-03-03T12:31:00Z">
              <w:r w:rsidRPr="003E4B4C">
                <w:t>Proposal 1: a UE in connected mode monitors PDCCH addressed to C-RNTI in addition to the MsgB-RNTI, if LBT fails only for the payload part of MsgA (no</w:t>
              </w:r>
            </w:ins>
            <w:ins w:id="34" w:author="Diana Pani" w:date="2020-03-03T12:53:00Z">
              <w:r w:rsidR="000F04AD">
                <w:t xml:space="preserve"> spec</w:t>
              </w:r>
            </w:ins>
            <w:ins w:id="35" w:author="Diana Pani" w:date="2020-03-03T12:31:00Z">
              <w:r w:rsidRPr="003E4B4C">
                <w:t xml:space="preserve"> changes required) (12/18)</w:t>
              </w:r>
            </w:ins>
          </w:p>
          <w:p w14:paraId="2606A2E1" w14:textId="77777777" w:rsidR="00723EAD" w:rsidRPr="00BF6E50" w:rsidRDefault="00723EAD">
            <w:pPr>
              <w:pStyle w:val="Doc-text2"/>
              <w:ind w:left="361" w:firstLine="0"/>
              <w:rPr>
                <w:ins w:id="36" w:author="Diana Pani" w:date="2020-03-03T12:31:00Z"/>
                <w:i/>
                <w:iCs/>
                <w:rPrChange w:id="37" w:author="Diana Pani" w:date="2020-03-03T12:49:00Z">
                  <w:rPr>
                    <w:ins w:id="38" w:author="Diana Pani" w:date="2020-03-03T12:31:00Z"/>
                  </w:rPr>
                </w:rPrChange>
              </w:rPr>
              <w:pPrChange w:id="39" w:author="Diana Pani" w:date="2020-03-03T12:48:00Z">
                <w:pPr>
                  <w:pStyle w:val="Doc-text2"/>
                  <w:numPr>
                    <w:numId w:val="76"/>
                  </w:numPr>
                  <w:ind w:left="1620" w:hanging="360"/>
                </w:pPr>
              </w:pPrChange>
            </w:pPr>
            <w:ins w:id="40" w:author="Diana Pani" w:date="2020-03-03T12:31:00Z">
              <w:r w:rsidRPr="00BF6E50">
                <w:rPr>
                  <w:i/>
                  <w:iCs/>
                  <w:rPrChange w:id="41" w:author="Diana Pani" w:date="2020-03-03T12:49:00Z">
                    <w:rPr/>
                  </w:rPrChange>
                </w:rPr>
                <w:t>Rapporteur comment: this proposal is based on the majority view and requires no spec changes.</w:t>
              </w:r>
            </w:ins>
          </w:p>
          <w:p w14:paraId="67A34690" w14:textId="77777777" w:rsidR="00723EAD" w:rsidRPr="00723EAD" w:rsidRDefault="00723EAD">
            <w:pPr>
              <w:pStyle w:val="Doc-text2"/>
              <w:numPr>
                <w:ilvl w:val="0"/>
                <w:numId w:val="76"/>
              </w:numPr>
              <w:ind w:left="361"/>
              <w:rPr>
                <w:ins w:id="42" w:author="Diana Pani" w:date="2020-03-03T12:31:00Z"/>
              </w:rPr>
              <w:pPrChange w:id="43" w:author="Diana Pani" w:date="2020-03-03T12:31:00Z">
                <w:pPr>
                  <w:pStyle w:val="Doc-text2"/>
                  <w:numPr>
                    <w:numId w:val="76"/>
                  </w:numPr>
                  <w:ind w:left="1620" w:hanging="360"/>
                </w:pPr>
              </w:pPrChange>
            </w:pPr>
            <w:ins w:id="44" w:author="Diana Pani" w:date="2020-03-03T12:31:00Z">
              <w:r w:rsidRPr="00723EAD">
                <w:t>Proposal 4: Send an LS to aks RAN1 to capture the validation of indicated following on indicating the SFN LSBs in TS 38.213: a downlink assignment is valid for successful RAR reception if the two LSB bits of the SFN indicated in DCI ormat 1_0 scrambled by RA-RNTI or msgB-RNTI (if included) correspond to the PRACH occasion used to transmit the Random Access Preamble (11/17)</w:t>
              </w:r>
            </w:ins>
          </w:p>
          <w:p w14:paraId="7DD6DE52" w14:textId="77777777" w:rsidR="00723EAD" w:rsidRPr="00723EAD" w:rsidRDefault="00723EAD">
            <w:pPr>
              <w:pStyle w:val="Doc-text2"/>
              <w:numPr>
                <w:ilvl w:val="0"/>
                <w:numId w:val="76"/>
              </w:numPr>
              <w:ind w:left="361"/>
              <w:rPr>
                <w:ins w:id="45" w:author="Diana Pani" w:date="2020-03-03T12:31:00Z"/>
              </w:rPr>
              <w:pPrChange w:id="46" w:author="Diana Pani" w:date="2020-03-03T12:31:00Z">
                <w:pPr>
                  <w:pStyle w:val="Doc-text2"/>
                  <w:numPr>
                    <w:numId w:val="76"/>
                  </w:numPr>
                  <w:ind w:left="1620" w:hanging="360"/>
                </w:pPr>
              </w:pPrChange>
            </w:pPr>
            <w:ins w:id="47" w:author="Diana Pani" w:date="2020-03-03T12:31:00Z">
              <w:r w:rsidRPr="00723EAD">
                <w:t>Proposal 5: Add a clarification in section 5.1.4 of TS 38.321:</w:t>
              </w:r>
            </w:ins>
          </w:p>
          <w:p w14:paraId="371BF217" w14:textId="00E08B21" w:rsidR="00723EAD" w:rsidRPr="00EA3535" w:rsidRDefault="00BF6E50">
            <w:pPr>
              <w:pStyle w:val="Doc-text2"/>
              <w:ind w:left="361" w:firstLine="0"/>
              <w:rPr>
                <w:ins w:id="48" w:author="Diana Pani" w:date="2020-03-03T12:31:00Z"/>
              </w:rPr>
              <w:pPrChange w:id="49" w:author="Diana Pani" w:date="2020-03-03T12:51:00Z">
                <w:pPr>
                  <w:pStyle w:val="Doc-text2"/>
                  <w:numPr>
                    <w:numId w:val="76"/>
                  </w:numPr>
                  <w:ind w:left="1620" w:hanging="360"/>
                </w:pPr>
              </w:pPrChange>
            </w:pPr>
            <w:ins w:id="50" w:author="Diana Pani" w:date="2020-03-03T12:52:00Z">
              <w:r>
                <w:t xml:space="preserve">1&gt;  </w:t>
              </w:r>
            </w:ins>
            <w:ins w:id="51" w:author="Diana Pani" w:date="2020-03-03T12:31:00Z">
              <w:r w:rsidR="00723EAD" w:rsidRPr="00EA3535">
                <w:t>else if a valid (as specified in TS 38.213 [6]) downlink assignment has been received on the PDCCH for the RA-RNTI and the received TB is successfully decoded:</w:t>
              </w:r>
            </w:ins>
          </w:p>
          <w:p w14:paraId="46233166" w14:textId="77777777" w:rsidR="00723EAD" w:rsidRPr="00EA3535" w:rsidRDefault="00723EAD">
            <w:pPr>
              <w:pStyle w:val="Doc-text2"/>
              <w:numPr>
                <w:ilvl w:val="0"/>
                <w:numId w:val="76"/>
              </w:numPr>
              <w:ind w:left="361"/>
              <w:rPr>
                <w:ins w:id="52" w:author="Diana Pani" w:date="2020-03-03T12:31:00Z"/>
              </w:rPr>
              <w:pPrChange w:id="53" w:author="Diana Pani" w:date="2020-03-03T12:31:00Z">
                <w:pPr>
                  <w:pStyle w:val="Doc-text2"/>
                  <w:numPr>
                    <w:numId w:val="76"/>
                  </w:numPr>
                  <w:ind w:left="1620" w:hanging="360"/>
                </w:pPr>
              </w:pPrChange>
            </w:pPr>
            <w:ins w:id="54" w:author="Diana Pani" w:date="2020-03-03T12:31:00Z">
              <w:r w:rsidRPr="00EA3535">
                <w:t>Proposal 9’: the LBT Failure MAC CE has higher priority than BSR MAC CE, but lower priority configured grant confirmation MAC CE and BFR MAC CE.</w:t>
              </w:r>
            </w:ins>
          </w:p>
          <w:p w14:paraId="4F2AF61D" w14:textId="77777777" w:rsidR="00723EAD" w:rsidRPr="00BF6E50" w:rsidRDefault="00723EAD">
            <w:pPr>
              <w:pStyle w:val="Doc-text2"/>
              <w:ind w:left="361" w:firstLine="0"/>
              <w:rPr>
                <w:ins w:id="55" w:author="Diana Pani" w:date="2020-03-03T12:31:00Z"/>
                <w:i/>
                <w:iCs/>
                <w:rPrChange w:id="56" w:author="Diana Pani" w:date="2020-03-03T12:49:00Z">
                  <w:rPr>
                    <w:ins w:id="57" w:author="Diana Pani" w:date="2020-03-03T12:31:00Z"/>
                  </w:rPr>
                </w:rPrChange>
              </w:rPr>
              <w:pPrChange w:id="58" w:author="Diana Pani" w:date="2020-03-03T12:49:00Z">
                <w:pPr>
                  <w:pStyle w:val="Doc-text2"/>
                  <w:numPr>
                    <w:numId w:val="76"/>
                  </w:numPr>
                  <w:ind w:left="1620" w:hanging="360"/>
                </w:pPr>
              </w:pPrChange>
            </w:pPr>
            <w:ins w:id="59" w:author="Diana Pani" w:date="2020-03-03T12:31:00Z">
              <w:r w:rsidRPr="00BF6E50">
                <w:rPr>
                  <w:i/>
                  <w:iCs/>
                  <w:rPrChange w:id="60" w:author="Diana Pani" w:date="2020-03-03T12:49:00Z">
                    <w:rPr/>
                  </w:rPrChange>
                </w:rPr>
                <w:t>Rapporteur comment: Proposal is based on the majority view. eMIMO session agreed that BFR MAC CE has the same priority as CG confirmation MAC CE and we already agreed that LBT failure MAC CE is lower priority than BFR MAC CE.</w:t>
              </w:r>
            </w:ins>
          </w:p>
          <w:p w14:paraId="3E308B21" w14:textId="77777777" w:rsidR="00723EAD" w:rsidRPr="00EA3535" w:rsidRDefault="00723EAD">
            <w:pPr>
              <w:pStyle w:val="Doc-text2"/>
              <w:numPr>
                <w:ilvl w:val="0"/>
                <w:numId w:val="76"/>
              </w:numPr>
              <w:ind w:left="361"/>
              <w:rPr>
                <w:ins w:id="61" w:author="Diana Pani" w:date="2020-03-03T12:31:00Z"/>
              </w:rPr>
              <w:pPrChange w:id="62" w:author="Diana Pani" w:date="2020-03-03T12:31:00Z">
                <w:pPr>
                  <w:pStyle w:val="Doc-text2"/>
                  <w:numPr>
                    <w:numId w:val="76"/>
                  </w:numPr>
                  <w:ind w:left="1620" w:hanging="360"/>
                </w:pPr>
              </w:pPrChange>
            </w:pPr>
            <w:ins w:id="63" w:author="Diana Pani" w:date="2020-03-03T12:31:00Z">
              <w:r w:rsidRPr="00EA3535">
                <w:t>Proposal 12: UE cancels an UL LBT failure triggered for SpCell upon successful completion of the RA procedure initiated after BWP switching due to the detected LBT failure. (14/18)</w:t>
              </w:r>
            </w:ins>
          </w:p>
          <w:p w14:paraId="67564D99" w14:textId="77777777" w:rsidR="00723EAD" w:rsidRDefault="00723EAD">
            <w:pPr>
              <w:pStyle w:val="Doc-text2"/>
              <w:numPr>
                <w:ilvl w:val="0"/>
                <w:numId w:val="76"/>
              </w:numPr>
              <w:ind w:left="361"/>
              <w:rPr>
                <w:ins w:id="64" w:author="Diana Pani" w:date="2020-03-03T12:31:00Z"/>
              </w:rPr>
              <w:pPrChange w:id="65" w:author="Diana Pani" w:date="2020-03-03T12:31:00Z">
                <w:pPr>
                  <w:pStyle w:val="Doc-text2"/>
                  <w:numPr>
                    <w:numId w:val="76"/>
                  </w:numPr>
                  <w:ind w:left="1620" w:hanging="360"/>
                </w:pPr>
              </w:pPrChange>
            </w:pPr>
            <w:ins w:id="66" w:author="Diana Pani" w:date="2020-03-03T12:31:00Z">
              <w:r w:rsidRPr="00EA3535">
                <w:t>Proposal 15: UE cancels a triggered UL LBT failure upon BWP switching on the corresponding serving cell caused by reception of BWP switching DCI or RRC signalling. (11/15 for SCell, 10/15 for</w:t>
              </w:r>
              <w:r>
                <w:t xml:space="preserve"> SpCell)</w:t>
              </w:r>
            </w:ins>
          </w:p>
          <w:p w14:paraId="74EBD3E6" w14:textId="44EF2FA9" w:rsidR="00723EAD" w:rsidRPr="00723EAD" w:rsidRDefault="00723EAD">
            <w:pPr>
              <w:pStyle w:val="Doc-text2"/>
              <w:numPr>
                <w:ilvl w:val="0"/>
                <w:numId w:val="76"/>
              </w:numPr>
              <w:ind w:left="361"/>
              <w:rPr>
                <w:ins w:id="67" w:author="Diana Pani" w:date="2020-03-03T12:31:00Z"/>
              </w:rPr>
              <w:pPrChange w:id="68" w:author="Diana Pani" w:date="2020-03-03T12:31:00Z">
                <w:pPr>
                  <w:pStyle w:val="Doc-text2"/>
                  <w:numPr>
                    <w:numId w:val="76"/>
                  </w:numPr>
                  <w:ind w:left="1620" w:hanging="360"/>
                </w:pPr>
              </w:pPrChange>
            </w:pPr>
            <w:ins w:id="69" w:author="Diana Pani" w:date="2020-03-03T12:31:00Z">
              <w:r w:rsidRPr="00723EAD">
                <w:rPr>
                  <w:bCs/>
                  <w:iCs/>
                </w:rPr>
                <w:t xml:space="preserve">The following issues summarized in </w:t>
              </w:r>
            </w:ins>
            <w:r w:rsidR="003D636B">
              <w:rPr>
                <w:bCs/>
                <w:iCs/>
              </w:rPr>
              <w:fldChar w:fldCharType="begin"/>
            </w:r>
            <w:r w:rsidR="003D636B">
              <w:rPr>
                <w:bCs/>
                <w:iCs/>
              </w:rPr>
              <w:instrText xml:space="preserve"> HYPERLINK "C:\\Users\\panidx\\Documents\\RAN2\\TSGR2_109_e\\Docs\\R2-2001911.zip" </w:instrText>
            </w:r>
            <w:r w:rsidR="003D636B">
              <w:rPr>
                <w:bCs/>
                <w:iCs/>
              </w:rPr>
            </w:r>
            <w:r w:rsidR="003D636B">
              <w:rPr>
                <w:bCs/>
                <w:iCs/>
              </w:rPr>
              <w:fldChar w:fldCharType="separate"/>
            </w:r>
            <w:ins w:id="70" w:author="Diana Pani" w:date="2020-03-03T12:31:00Z">
              <w:r w:rsidRPr="003D636B">
                <w:rPr>
                  <w:rStyle w:val="Hyperlink"/>
                  <w:bCs/>
                  <w:iCs/>
                </w:rPr>
                <w:t>R2-2001911</w:t>
              </w:r>
            </w:ins>
            <w:r w:rsidR="003D636B">
              <w:rPr>
                <w:bCs/>
                <w:iCs/>
              </w:rPr>
              <w:fldChar w:fldCharType="end"/>
            </w:r>
            <w:ins w:id="71" w:author="Diana Pani" w:date="2020-03-03T12:31:00Z">
              <w:r>
                <w:rPr>
                  <w:bCs/>
                  <w:iCs/>
                </w:rPr>
                <w:t xml:space="preserve"> are not pursued in Rel-16</w:t>
              </w:r>
            </w:ins>
          </w:p>
          <w:p w14:paraId="162D1F49" w14:textId="77777777" w:rsidR="00723EAD" w:rsidRPr="00EA3535" w:rsidRDefault="00723EAD" w:rsidP="00723EAD">
            <w:pPr>
              <w:pStyle w:val="ListParagraph"/>
              <w:numPr>
                <w:ilvl w:val="0"/>
                <w:numId w:val="77"/>
              </w:numPr>
              <w:rPr>
                <w:ins w:id="72" w:author="Diana Pani" w:date="2020-03-03T12:31:00Z"/>
                <w:rFonts w:ascii="Arial" w:eastAsia="MS Mincho" w:hAnsi="Arial"/>
                <w:sz w:val="20"/>
                <w:szCs w:val="24"/>
              </w:rPr>
            </w:pPr>
            <w:ins w:id="73" w:author="Diana Pani" w:date="2020-03-03T12:31:00Z">
              <w:r w:rsidRPr="00EA3535">
                <w:rPr>
                  <w:rFonts w:ascii="Arial" w:eastAsia="MS Mincho" w:hAnsi="Arial"/>
                  <w:sz w:val="20"/>
                  <w:szCs w:val="24"/>
                </w:rPr>
                <w:t>2.3.1 COT sharing after MsgB transmission</w:t>
              </w:r>
            </w:ins>
          </w:p>
          <w:p w14:paraId="5C15E964" w14:textId="77777777" w:rsidR="00723EAD" w:rsidRPr="00EA3535" w:rsidRDefault="00723EAD" w:rsidP="00723EAD">
            <w:pPr>
              <w:pStyle w:val="ListParagraph"/>
              <w:numPr>
                <w:ilvl w:val="0"/>
                <w:numId w:val="77"/>
              </w:numPr>
              <w:rPr>
                <w:ins w:id="74" w:author="Diana Pani" w:date="2020-03-03T12:31:00Z"/>
                <w:rFonts w:ascii="Arial" w:eastAsia="MS Mincho" w:hAnsi="Arial"/>
                <w:sz w:val="20"/>
                <w:szCs w:val="24"/>
              </w:rPr>
            </w:pPr>
            <w:ins w:id="75" w:author="Diana Pani" w:date="2020-03-03T12:31:00Z">
              <w:r w:rsidRPr="00EA3535">
                <w:rPr>
                  <w:rFonts w:ascii="Arial" w:eastAsia="MS Mincho" w:hAnsi="Arial"/>
                  <w:sz w:val="20"/>
                  <w:szCs w:val="24"/>
                </w:rPr>
                <w:t>2.3.2 Impacts of SSBs with same QCL relations on RACH</w:t>
              </w:r>
            </w:ins>
          </w:p>
          <w:p w14:paraId="4FA7922B" w14:textId="77777777" w:rsidR="00723EAD" w:rsidRPr="00EA3535" w:rsidRDefault="00723EAD" w:rsidP="00723EAD">
            <w:pPr>
              <w:pStyle w:val="ListParagraph"/>
              <w:numPr>
                <w:ilvl w:val="0"/>
                <w:numId w:val="77"/>
              </w:numPr>
              <w:rPr>
                <w:ins w:id="76" w:author="Diana Pani" w:date="2020-03-03T12:31:00Z"/>
                <w:rFonts w:ascii="Arial" w:eastAsia="MS Mincho" w:hAnsi="Arial"/>
                <w:sz w:val="20"/>
                <w:szCs w:val="24"/>
              </w:rPr>
            </w:pPr>
            <w:ins w:id="77" w:author="Diana Pani" w:date="2020-03-03T12:31:00Z">
              <w:r w:rsidRPr="00EA3535">
                <w:rPr>
                  <w:rFonts w:ascii="Arial" w:eastAsia="MS Mincho" w:hAnsi="Arial"/>
                  <w:sz w:val="20"/>
                  <w:szCs w:val="24"/>
                </w:rPr>
                <w:t>2.3.3</w:t>
              </w:r>
              <w:r w:rsidRPr="00EA3535">
                <w:rPr>
                  <w:rFonts w:ascii="Arial" w:eastAsia="MS Mincho" w:hAnsi="Arial"/>
                  <w:sz w:val="20"/>
                  <w:szCs w:val="24"/>
                </w:rPr>
                <w:tab/>
                <w:t>Cancelling MsgA-PUSCH after PRACH LBT failure</w:t>
              </w:r>
            </w:ins>
          </w:p>
          <w:p w14:paraId="6A9F6A96" w14:textId="77777777" w:rsidR="00723EAD" w:rsidRPr="00EA3535" w:rsidRDefault="00723EAD" w:rsidP="00723EAD">
            <w:pPr>
              <w:pStyle w:val="ListParagraph"/>
              <w:numPr>
                <w:ilvl w:val="0"/>
                <w:numId w:val="77"/>
              </w:numPr>
              <w:rPr>
                <w:ins w:id="78" w:author="Diana Pani" w:date="2020-03-03T12:31:00Z"/>
                <w:rFonts w:ascii="Arial" w:eastAsia="MS Mincho" w:hAnsi="Arial"/>
                <w:sz w:val="20"/>
                <w:szCs w:val="24"/>
              </w:rPr>
            </w:pPr>
            <w:ins w:id="79" w:author="Diana Pani" w:date="2020-03-03T12:31:00Z">
              <w:r w:rsidRPr="00EA3535">
                <w:rPr>
                  <w:rFonts w:ascii="Arial" w:eastAsia="MS Mincho" w:hAnsi="Arial"/>
                  <w:sz w:val="20"/>
                  <w:szCs w:val="24"/>
                </w:rPr>
                <w:t>2.3.4</w:t>
              </w:r>
              <w:r w:rsidRPr="00EA3535">
                <w:rPr>
                  <w:rFonts w:ascii="Arial" w:eastAsia="MS Mincho" w:hAnsi="Arial"/>
                  <w:sz w:val="20"/>
                  <w:szCs w:val="24"/>
                </w:rPr>
                <w:tab/>
                <w:t>changes to 2-step vs. 4-step RACH selection</w:t>
              </w:r>
            </w:ins>
          </w:p>
          <w:p w14:paraId="00C8FD13" w14:textId="77777777" w:rsidR="00723EAD" w:rsidRPr="00EA3535" w:rsidRDefault="00723EAD" w:rsidP="00723EAD">
            <w:pPr>
              <w:pStyle w:val="ListParagraph"/>
              <w:numPr>
                <w:ilvl w:val="0"/>
                <w:numId w:val="77"/>
              </w:numPr>
              <w:rPr>
                <w:ins w:id="80" w:author="Diana Pani" w:date="2020-03-03T12:31:00Z"/>
                <w:rFonts w:ascii="Arial" w:eastAsia="MS Mincho" w:hAnsi="Arial"/>
                <w:sz w:val="20"/>
                <w:szCs w:val="24"/>
              </w:rPr>
            </w:pPr>
            <w:ins w:id="81" w:author="Diana Pani" w:date="2020-03-03T12:31:00Z">
              <w:r w:rsidRPr="00EA3535">
                <w:rPr>
                  <w:rFonts w:ascii="Arial" w:eastAsia="MS Mincho" w:hAnsi="Arial"/>
                  <w:sz w:val="20"/>
                  <w:szCs w:val="24"/>
                </w:rPr>
                <w:t>2.3.5</w:t>
              </w:r>
              <w:r w:rsidRPr="00EA3535">
                <w:rPr>
                  <w:rFonts w:ascii="Arial" w:eastAsia="MS Mincho" w:hAnsi="Arial"/>
                  <w:sz w:val="20"/>
                  <w:szCs w:val="24"/>
                </w:rPr>
                <w:tab/>
                <w:t>early RAR window termination</w:t>
              </w:r>
            </w:ins>
          </w:p>
          <w:p w14:paraId="39A169B1" w14:textId="77777777" w:rsidR="00723EAD" w:rsidRPr="00EA3535" w:rsidRDefault="00723EAD" w:rsidP="00723EAD">
            <w:pPr>
              <w:pStyle w:val="ListParagraph"/>
              <w:numPr>
                <w:ilvl w:val="0"/>
                <w:numId w:val="77"/>
              </w:numPr>
              <w:rPr>
                <w:ins w:id="82" w:author="Diana Pani" w:date="2020-03-03T12:31:00Z"/>
                <w:rFonts w:ascii="Arial" w:eastAsia="MS Mincho" w:hAnsi="Arial"/>
                <w:sz w:val="20"/>
                <w:szCs w:val="24"/>
              </w:rPr>
            </w:pPr>
            <w:ins w:id="83" w:author="Diana Pani" w:date="2020-03-03T12:31:00Z">
              <w:r w:rsidRPr="00EA3535">
                <w:rPr>
                  <w:rFonts w:ascii="Arial" w:eastAsia="MS Mincho" w:hAnsi="Arial"/>
                  <w:sz w:val="20"/>
                  <w:szCs w:val="24"/>
                </w:rPr>
                <w:t>2.3.6</w:t>
              </w:r>
              <w:r w:rsidRPr="00EA3535">
                <w:rPr>
                  <w:rFonts w:ascii="Arial" w:eastAsia="MS Mincho" w:hAnsi="Arial"/>
                  <w:sz w:val="20"/>
                  <w:szCs w:val="24"/>
                </w:rPr>
                <w:tab/>
                <w:t>UE Autonomous BWP switching</w:t>
              </w:r>
            </w:ins>
          </w:p>
          <w:p w14:paraId="00607017" w14:textId="77777777" w:rsidR="00723EAD" w:rsidRPr="00EA3535" w:rsidRDefault="00723EAD" w:rsidP="00723EAD">
            <w:pPr>
              <w:pStyle w:val="ListParagraph"/>
              <w:numPr>
                <w:ilvl w:val="0"/>
                <w:numId w:val="77"/>
              </w:numPr>
              <w:rPr>
                <w:ins w:id="84" w:author="Diana Pani" w:date="2020-03-03T12:31:00Z"/>
                <w:rFonts w:ascii="Arial" w:eastAsia="MS Mincho" w:hAnsi="Arial"/>
                <w:sz w:val="20"/>
                <w:szCs w:val="24"/>
              </w:rPr>
            </w:pPr>
            <w:ins w:id="85" w:author="Diana Pani" w:date="2020-03-03T12:31:00Z">
              <w:r w:rsidRPr="00EA3535">
                <w:rPr>
                  <w:rFonts w:ascii="Arial" w:eastAsia="MS Mincho" w:hAnsi="Arial"/>
                  <w:sz w:val="20"/>
                  <w:szCs w:val="24"/>
                </w:rPr>
                <w:t>2.3.7</w:t>
              </w:r>
              <w:r w:rsidRPr="00EA3535">
                <w:rPr>
                  <w:rFonts w:ascii="Arial" w:eastAsia="MS Mincho" w:hAnsi="Arial"/>
                  <w:sz w:val="20"/>
                  <w:szCs w:val="24"/>
                </w:rPr>
                <w:tab/>
                <w:t>Additional PRACH transmission opportunities</w:t>
              </w:r>
            </w:ins>
          </w:p>
          <w:p w14:paraId="0EB8D78F" w14:textId="77777777" w:rsidR="00723EAD" w:rsidRPr="00EA3535" w:rsidRDefault="00723EAD" w:rsidP="00723EAD">
            <w:pPr>
              <w:pStyle w:val="ListParagraph"/>
              <w:numPr>
                <w:ilvl w:val="0"/>
                <w:numId w:val="77"/>
              </w:numPr>
              <w:rPr>
                <w:ins w:id="86" w:author="Diana Pani" w:date="2020-03-03T12:31:00Z"/>
                <w:rFonts w:ascii="Arial" w:eastAsia="MS Mincho" w:hAnsi="Arial"/>
                <w:sz w:val="20"/>
                <w:szCs w:val="24"/>
              </w:rPr>
            </w:pPr>
            <w:ins w:id="87" w:author="Diana Pani" w:date="2020-03-03T12:31:00Z">
              <w:r w:rsidRPr="00EA3535">
                <w:rPr>
                  <w:rFonts w:ascii="Arial" w:eastAsia="MS Mincho" w:hAnsi="Arial"/>
                  <w:sz w:val="20"/>
                  <w:szCs w:val="24"/>
                </w:rPr>
                <w:t>Prioritization of SR triggered for LBT failure MAC CE vs. other overlapping SRs</w:t>
              </w:r>
            </w:ins>
          </w:p>
          <w:p w14:paraId="64323B13" w14:textId="77777777" w:rsidR="00723EAD" w:rsidRPr="00EA3535" w:rsidRDefault="00723EAD" w:rsidP="00723EAD">
            <w:pPr>
              <w:pStyle w:val="ListParagraph"/>
              <w:numPr>
                <w:ilvl w:val="0"/>
                <w:numId w:val="77"/>
              </w:numPr>
              <w:rPr>
                <w:ins w:id="88" w:author="Diana Pani" w:date="2020-03-03T12:31:00Z"/>
                <w:rFonts w:ascii="Arial" w:eastAsia="MS Mincho" w:hAnsi="Arial"/>
                <w:sz w:val="20"/>
                <w:szCs w:val="24"/>
              </w:rPr>
            </w:pPr>
            <w:ins w:id="89" w:author="Diana Pani" w:date="2020-03-03T12:31:00Z">
              <w:r w:rsidRPr="00EA3535">
                <w:rPr>
                  <w:rFonts w:ascii="Arial" w:eastAsia="MS Mincho" w:hAnsi="Arial"/>
                  <w:sz w:val="20"/>
                  <w:szCs w:val="24"/>
                </w:rPr>
                <w:lastRenderedPageBreak/>
                <w:t>3.3.2</w:t>
              </w:r>
              <w:r w:rsidRPr="00EA3535">
                <w:rPr>
                  <w:rFonts w:ascii="Arial" w:eastAsia="MS Mincho" w:hAnsi="Arial"/>
                  <w:sz w:val="20"/>
                  <w:szCs w:val="24"/>
                </w:rPr>
                <w:tab/>
                <w:t>LBT Failure MAC CE transmission on difference cell for failure detected on SpCell</w:t>
              </w:r>
            </w:ins>
          </w:p>
          <w:p w14:paraId="761143F6" w14:textId="77777777" w:rsidR="00723EAD" w:rsidRPr="00EA3535" w:rsidRDefault="00723EAD" w:rsidP="00723EAD">
            <w:pPr>
              <w:pStyle w:val="ListParagraph"/>
              <w:numPr>
                <w:ilvl w:val="0"/>
                <w:numId w:val="77"/>
              </w:numPr>
              <w:rPr>
                <w:ins w:id="90" w:author="Diana Pani" w:date="2020-03-03T12:31:00Z"/>
                <w:rFonts w:ascii="Arial" w:eastAsia="MS Mincho" w:hAnsi="Arial"/>
                <w:sz w:val="20"/>
                <w:szCs w:val="24"/>
              </w:rPr>
            </w:pPr>
            <w:ins w:id="91" w:author="Diana Pani" w:date="2020-03-03T12:31:00Z">
              <w:r w:rsidRPr="00EA3535">
                <w:rPr>
                  <w:rFonts w:ascii="Arial" w:eastAsia="MS Mincho" w:hAnsi="Arial"/>
                  <w:sz w:val="20"/>
                  <w:szCs w:val="24"/>
                </w:rPr>
                <w:t>3.3.3</w:t>
              </w:r>
              <w:r w:rsidRPr="00EA3535">
                <w:rPr>
                  <w:rFonts w:ascii="Arial" w:eastAsia="MS Mincho" w:hAnsi="Arial"/>
                  <w:sz w:val="20"/>
                  <w:szCs w:val="24"/>
                </w:rPr>
                <w:tab/>
                <w:t>CAPC of LBT failure MAC CE</w:t>
              </w:r>
            </w:ins>
          </w:p>
          <w:p w14:paraId="0F6934A6" w14:textId="77777777" w:rsidR="00723EAD" w:rsidRPr="00EA3535" w:rsidRDefault="00723EAD" w:rsidP="00723EAD">
            <w:pPr>
              <w:pStyle w:val="ListParagraph"/>
              <w:numPr>
                <w:ilvl w:val="0"/>
                <w:numId w:val="77"/>
              </w:numPr>
              <w:rPr>
                <w:ins w:id="92" w:author="Diana Pani" w:date="2020-03-03T12:31:00Z"/>
                <w:rFonts w:ascii="Arial" w:eastAsia="MS Mincho" w:hAnsi="Arial"/>
                <w:sz w:val="20"/>
                <w:szCs w:val="24"/>
              </w:rPr>
            </w:pPr>
            <w:ins w:id="93" w:author="Diana Pani" w:date="2020-03-03T12:31:00Z">
              <w:r w:rsidRPr="00EA3535">
                <w:rPr>
                  <w:rFonts w:ascii="Arial" w:eastAsia="MS Mincho" w:hAnsi="Arial"/>
                  <w:sz w:val="20"/>
                  <w:szCs w:val="24"/>
                </w:rPr>
                <w:t>3.3.4</w:t>
              </w:r>
              <w:r w:rsidRPr="00EA3535">
                <w:rPr>
                  <w:rFonts w:ascii="Arial" w:eastAsia="MS Mincho" w:hAnsi="Arial"/>
                  <w:sz w:val="20"/>
                  <w:szCs w:val="24"/>
                </w:rPr>
                <w:tab/>
                <w:t>Counting LBT Failure on a multi-subband BWP</w:t>
              </w:r>
            </w:ins>
          </w:p>
          <w:p w14:paraId="52157695" w14:textId="77777777" w:rsidR="00723EAD" w:rsidRPr="00EA3535" w:rsidRDefault="00723EAD" w:rsidP="00723EAD">
            <w:pPr>
              <w:pStyle w:val="ListParagraph"/>
              <w:numPr>
                <w:ilvl w:val="0"/>
                <w:numId w:val="77"/>
              </w:numPr>
              <w:rPr>
                <w:ins w:id="94" w:author="Diana Pani" w:date="2020-03-03T12:31:00Z"/>
                <w:rFonts w:ascii="Arial" w:eastAsia="MS Mincho" w:hAnsi="Arial"/>
                <w:sz w:val="20"/>
                <w:szCs w:val="24"/>
              </w:rPr>
            </w:pPr>
            <w:ins w:id="95" w:author="Diana Pani" w:date="2020-03-03T12:31:00Z">
              <w:r w:rsidRPr="00EA3535">
                <w:rPr>
                  <w:rFonts w:ascii="Arial" w:eastAsia="MS Mincho" w:hAnsi="Arial"/>
                  <w:sz w:val="20"/>
                  <w:szCs w:val="24"/>
                </w:rPr>
                <w:t>3.3.5</w:t>
              </w:r>
              <w:r w:rsidRPr="00EA3535">
                <w:rPr>
                  <w:rFonts w:ascii="Arial" w:eastAsia="MS Mincho" w:hAnsi="Arial"/>
                  <w:sz w:val="20"/>
                  <w:szCs w:val="24"/>
                </w:rPr>
                <w:tab/>
                <w:t>Consistent UL LBT failure during HO</w:t>
              </w:r>
            </w:ins>
          </w:p>
          <w:p w14:paraId="1C730766" w14:textId="77777777" w:rsidR="00723EAD" w:rsidRPr="00EA3535" w:rsidRDefault="00723EAD" w:rsidP="00723EAD">
            <w:pPr>
              <w:pStyle w:val="ListParagraph"/>
              <w:numPr>
                <w:ilvl w:val="0"/>
                <w:numId w:val="77"/>
              </w:numPr>
              <w:rPr>
                <w:ins w:id="96" w:author="Diana Pani" w:date="2020-03-03T12:31:00Z"/>
                <w:rFonts w:ascii="Arial" w:eastAsia="MS Mincho" w:hAnsi="Arial"/>
                <w:sz w:val="20"/>
                <w:szCs w:val="24"/>
              </w:rPr>
            </w:pPr>
            <w:ins w:id="97" w:author="Diana Pani" w:date="2020-03-03T12:31:00Z">
              <w:r w:rsidRPr="00EA3535">
                <w:rPr>
                  <w:rFonts w:ascii="Arial" w:eastAsia="MS Mincho" w:hAnsi="Arial"/>
                  <w:sz w:val="20"/>
                  <w:szCs w:val="24"/>
                </w:rPr>
                <w:t>3.3.6</w:t>
              </w:r>
              <w:r w:rsidRPr="00EA3535">
                <w:rPr>
                  <w:rFonts w:ascii="Arial" w:eastAsia="MS Mincho" w:hAnsi="Arial"/>
                  <w:sz w:val="20"/>
                  <w:szCs w:val="24"/>
                </w:rPr>
                <w:tab/>
                <w:t>LBT Failures in Non-Connected State and PCell Failure Recovery</w:t>
              </w:r>
            </w:ins>
          </w:p>
          <w:p w14:paraId="03EFA2A9" w14:textId="77777777" w:rsidR="00723EAD" w:rsidRPr="00EA3535" w:rsidRDefault="00723EAD">
            <w:pPr>
              <w:pStyle w:val="ListParagraph"/>
              <w:numPr>
                <w:ilvl w:val="0"/>
                <w:numId w:val="77"/>
              </w:numPr>
              <w:rPr>
                <w:ins w:id="98" w:author="Diana Pani" w:date="2020-03-03T12:31:00Z"/>
                <w:sz w:val="18"/>
                <w:szCs w:val="18"/>
              </w:rPr>
              <w:pPrChange w:id="99" w:author="Diana Pani" w:date="2020-03-03T12:52:00Z">
                <w:pPr>
                  <w:pStyle w:val="ListParagraph"/>
                  <w:numPr>
                    <w:numId w:val="77"/>
                  </w:numPr>
                  <w:ind w:left="1979" w:hanging="360"/>
                </w:pPr>
              </w:pPrChange>
            </w:pPr>
            <w:ins w:id="100" w:author="Diana Pani" w:date="2020-03-03T12:31:00Z">
              <w:r w:rsidRPr="00EA3535">
                <w:rPr>
                  <w:rFonts w:ascii="Arial" w:eastAsia="MS Mincho" w:hAnsi="Arial"/>
                  <w:sz w:val="20"/>
                  <w:szCs w:val="24"/>
                </w:rPr>
                <w:t>3.3.7</w:t>
              </w:r>
              <w:r w:rsidRPr="00EA3535">
                <w:rPr>
                  <w:rFonts w:ascii="Arial" w:eastAsia="MS Mincho" w:hAnsi="Arial"/>
                  <w:sz w:val="20"/>
                  <w:szCs w:val="24"/>
                </w:rPr>
                <w:tab/>
                <w:t>LBT Failure reporting during RRC Reestablishment</w:t>
              </w:r>
            </w:ins>
          </w:p>
          <w:bookmarkEnd w:id="11"/>
          <w:p w14:paraId="45780D39" w14:textId="77777777" w:rsidR="00723EAD" w:rsidRDefault="00723EAD" w:rsidP="00723EAD">
            <w:pPr>
              <w:pStyle w:val="Doc-text2"/>
              <w:ind w:left="0" w:firstLine="0"/>
              <w:rPr>
                <w:ins w:id="101" w:author="Diana Pani" w:date="2020-03-03T12:30:00Z"/>
                <w:b/>
                <w:bCs/>
              </w:rPr>
            </w:pPr>
          </w:p>
        </w:tc>
      </w:tr>
    </w:tbl>
    <w:p w14:paraId="358C514C" w14:textId="77777777" w:rsidR="00723EAD" w:rsidRDefault="00723EAD" w:rsidP="00723EAD">
      <w:pPr>
        <w:pStyle w:val="Doc-text2"/>
        <w:rPr>
          <w:ins w:id="102" w:author="Diana Pani" w:date="2020-03-03T12:30:00Z"/>
          <w:b/>
          <w:bCs/>
        </w:rPr>
      </w:pPr>
    </w:p>
    <w:p w14:paraId="6DB28562" w14:textId="77777777" w:rsidR="00E448C8" w:rsidRDefault="00E448C8" w:rsidP="00DB4078">
      <w:pPr>
        <w:pStyle w:val="Doc-text2"/>
      </w:pPr>
    </w:p>
    <w:p w14:paraId="65C8668B" w14:textId="2EA8971A" w:rsidR="00DD07E9" w:rsidRDefault="003D636B" w:rsidP="00DD07E9">
      <w:pPr>
        <w:pStyle w:val="Doc-text2"/>
        <w:ind w:left="0" w:firstLine="0"/>
      </w:pPr>
      <w:hyperlink r:id="rId40" w:history="1">
        <w:r w:rsidR="00DD07E9" w:rsidRPr="003D636B">
          <w:rPr>
            <w:rStyle w:val="Hyperlink"/>
          </w:rPr>
          <w:t>R2-2002196</w:t>
        </w:r>
      </w:hyperlink>
      <w:r w:rsidR="00DD07E9">
        <w:tab/>
        <w:t xml:space="preserve">LS to RAN1 </w:t>
      </w:r>
      <w:r w:rsidR="00DD07E9">
        <w:tab/>
      </w:r>
      <w:r w:rsidR="00DD07E9" w:rsidRPr="00DD07E9">
        <w:t>on random access procedure in NR-U</w:t>
      </w:r>
      <w:r w:rsidR="00DD07E9">
        <w:tab/>
        <w:t xml:space="preserve"> InterDigital</w:t>
      </w:r>
    </w:p>
    <w:p w14:paraId="58168863" w14:textId="77777777" w:rsidR="00DD07E9" w:rsidRDefault="00DD07E9" w:rsidP="00DD07E9">
      <w:pPr>
        <w:pStyle w:val="Doc-text2"/>
      </w:pPr>
      <w:r>
        <w:t>[Offline discussion 501]</w:t>
      </w:r>
    </w:p>
    <w:p w14:paraId="45292FAB" w14:textId="77777777" w:rsidR="00DD07E9" w:rsidRPr="00BE3B0C" w:rsidRDefault="00DD07E9" w:rsidP="00DF03F1">
      <w:pPr>
        <w:pStyle w:val="Doc-text2"/>
        <w:ind w:left="0" w:firstLine="0"/>
      </w:pPr>
    </w:p>
    <w:p w14:paraId="7E56538C" w14:textId="3FAC9532" w:rsidR="00AE3FFA" w:rsidRDefault="003D636B" w:rsidP="00AE3FFA">
      <w:pPr>
        <w:pStyle w:val="Doc-title"/>
      </w:pPr>
      <w:hyperlink r:id="rId41" w:history="1">
        <w:r w:rsidR="00577807" w:rsidRPr="003D636B">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3"/>
    <w:p w14:paraId="5C9AA76B" w14:textId="51779F95" w:rsidR="00AE3FFA" w:rsidRDefault="00AE3FFA" w:rsidP="00DB4078">
      <w:pPr>
        <w:pStyle w:val="Doc-text2"/>
        <w:ind w:left="0" w:firstLine="0"/>
        <w:rPr>
          <w:ins w:id="103" w:author="Diana Pani" w:date="2020-03-03T15:31:00Z"/>
        </w:rPr>
      </w:pPr>
    </w:p>
    <w:p w14:paraId="08380089" w14:textId="5116B183" w:rsidR="00333628" w:rsidRPr="00333628" w:rsidRDefault="00333628">
      <w:pPr>
        <w:pStyle w:val="Doc-text2"/>
        <w:pBdr>
          <w:top w:val="single" w:sz="4" w:space="1" w:color="auto"/>
          <w:left w:val="single" w:sz="4" w:space="4" w:color="auto"/>
          <w:bottom w:val="single" w:sz="4" w:space="1" w:color="auto"/>
          <w:right w:val="single" w:sz="4" w:space="4" w:color="auto"/>
        </w:pBdr>
        <w:rPr>
          <w:ins w:id="104" w:author="Diana Pani" w:date="2020-03-03T15:31:00Z"/>
          <w:b/>
          <w:bCs/>
          <w:noProof/>
          <w:lang w:val="en-US"/>
          <w:rPrChange w:id="105" w:author="Diana Pani" w:date="2020-03-03T15:32:00Z">
            <w:rPr>
              <w:ins w:id="106" w:author="Diana Pani" w:date="2020-03-03T15:31:00Z"/>
              <w:noProof/>
              <w:lang w:val="en-US"/>
            </w:rPr>
          </w:rPrChange>
        </w:rPr>
        <w:pPrChange w:id="107" w:author="Diana Pani" w:date="2020-03-03T15:34:00Z">
          <w:pPr>
            <w:pStyle w:val="BodyText"/>
          </w:pPr>
        </w:pPrChange>
      </w:pPr>
      <w:ins w:id="108" w:author="Diana Pani" w:date="2020-03-03T15:32:00Z">
        <w:r w:rsidRPr="00333628">
          <w:rPr>
            <w:b/>
            <w:bCs/>
            <w:noProof/>
            <w:lang w:val="en-US"/>
            <w:rPrChange w:id="109" w:author="Diana Pani" w:date="2020-03-03T15:32:00Z">
              <w:rPr>
                <w:noProof/>
                <w:lang w:val="en-US"/>
              </w:rPr>
            </w:rPrChange>
          </w:rPr>
          <w:t>Agreements made via email [AT109e][502] – 03/03/2020  21:30 CET</w:t>
        </w:r>
      </w:ins>
    </w:p>
    <w:p w14:paraId="67794D87"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10" w:author="Diana Pani" w:date="2020-03-03T15:31:00Z"/>
          <w:szCs w:val="20"/>
          <w:lang w:val="en-US"/>
        </w:rPr>
        <w:pPrChange w:id="111" w:author="Diana Pani" w:date="2020-03-03T15:34:00Z">
          <w:pPr>
            <w:pStyle w:val="BodyText"/>
          </w:pPr>
        </w:pPrChange>
      </w:pPr>
      <w:ins w:id="112" w:author="Diana Pani" w:date="2020-03-03T15:31:00Z">
        <w:r>
          <w:rPr>
            <w:lang w:val="en-US"/>
          </w:rPr>
          <w:t>Proposal 2</w:t>
        </w:r>
        <w:r>
          <w:rPr>
            <w:lang w:val="en-US"/>
          </w:rPr>
          <w:tab/>
          <w:t>A new timer to consider the DFI as invalid is not introduced. (15/17)</w:t>
        </w:r>
      </w:ins>
    </w:p>
    <w:p w14:paraId="33A01201"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13" w:author="Diana Pani" w:date="2020-03-03T15:31:00Z"/>
          <w:lang w:val="en-US"/>
        </w:rPr>
        <w:pPrChange w:id="114" w:author="Diana Pani" w:date="2020-03-03T15:34:00Z">
          <w:pPr>
            <w:pStyle w:val="BodyText"/>
          </w:pPr>
        </w:pPrChange>
      </w:pPr>
      <w:ins w:id="115" w:author="Diana Pani" w:date="2020-03-03T15:31:00Z">
        <w:r>
          <w:rPr>
            <w:lang w:val="en-US"/>
          </w:rPr>
          <w:t>Proposal 3</w:t>
        </w:r>
        <w:r>
          <w:rPr>
            <w:lang w:val="en-US"/>
          </w:rPr>
          <w:tab/>
          <w:t>Repetitions across multiple CG configurations are not supported in this release. (15/17)</w:t>
        </w:r>
      </w:ins>
    </w:p>
    <w:p w14:paraId="1EDF81AA"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16" w:author="Diana Pani" w:date="2020-03-03T15:31:00Z"/>
          <w:lang w:val="en-US"/>
        </w:rPr>
        <w:pPrChange w:id="117" w:author="Diana Pani" w:date="2020-03-03T15:34:00Z">
          <w:pPr>
            <w:pStyle w:val="BodyText"/>
          </w:pPr>
        </w:pPrChange>
      </w:pPr>
      <w:ins w:id="118" w:author="Diana Pani" w:date="2020-03-03T15:31:00Z">
        <w:r>
          <w:rPr>
            <w:lang w:val="en-US"/>
          </w:rPr>
          <w:t>Proposal 4</w:t>
        </w:r>
        <w:r>
          <w:rPr>
            <w:lang w:val="en-US"/>
          </w:rPr>
          <w:tab/>
          <w:t>It’s up to UE implementation on selecting retransmissions, no prioritization is introduced in this release. (16/17)</w:t>
        </w:r>
      </w:ins>
    </w:p>
    <w:p w14:paraId="7F7E0D4D"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19" w:author="Diana Pani" w:date="2020-03-03T15:31:00Z"/>
          <w:lang w:val="en-US"/>
        </w:rPr>
        <w:pPrChange w:id="120" w:author="Diana Pani" w:date="2020-03-03T15:34:00Z">
          <w:pPr>
            <w:pStyle w:val="BodyText"/>
          </w:pPr>
        </w:pPrChange>
      </w:pPr>
      <w:ins w:id="121" w:author="Diana Pani" w:date="2020-03-03T15:31:00Z">
        <w:r>
          <w:rPr>
            <w:lang w:val="en-US"/>
          </w:rPr>
          <w:t>Proposal 6</w:t>
        </w:r>
        <w:r>
          <w:rPr>
            <w:lang w:val="en-US"/>
          </w:rPr>
          <w:tab/>
          <w:t>When CG type 2 (re-)activation DCI is received, UE implementation selects a HARQ process (as agreed), and stops the CGRT and CGT associated with the selected HARQ process, if running. (14/17)</w:t>
        </w:r>
      </w:ins>
    </w:p>
    <w:p w14:paraId="21D14C2B"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22" w:author="Diana Pani" w:date="2020-03-03T15:31:00Z"/>
          <w:lang w:val="en-US"/>
        </w:rPr>
        <w:pPrChange w:id="123" w:author="Diana Pani" w:date="2020-03-03T15:34:00Z">
          <w:pPr>
            <w:pStyle w:val="BodyText"/>
          </w:pPr>
        </w:pPrChange>
      </w:pPr>
      <w:ins w:id="124" w:author="Diana Pani" w:date="2020-03-03T15:31:00Z">
        <w:r>
          <w:rPr>
            <w:lang w:val="en-US"/>
          </w:rPr>
          <w:t>Proposal 8</w:t>
        </w:r>
        <w:r>
          <w:rPr>
            <w:lang w:val="en-US"/>
          </w:rPr>
          <w:tab/>
          <w:t>The UE uses RV zero for the initial transmission.  The RV selection for auto-retransmission is left up to UE implementation, as for feLAA. (17/17)</w:t>
        </w:r>
      </w:ins>
    </w:p>
    <w:p w14:paraId="7563D793"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25" w:author="Diana Pani" w:date="2020-03-03T15:31:00Z"/>
          <w:lang w:val="en-US"/>
        </w:rPr>
        <w:pPrChange w:id="126" w:author="Diana Pani" w:date="2020-03-03T15:34:00Z">
          <w:pPr>
            <w:pStyle w:val="BodyText"/>
          </w:pPr>
        </w:pPrChange>
      </w:pPr>
      <w:ins w:id="127" w:author="Diana Pani" w:date="2020-03-03T15:31:00Z">
        <w:r>
          <w:rPr>
            <w:lang w:val="en-US"/>
          </w:rPr>
          <w:t xml:space="preserve">Proposal 10 </w:t>
        </w:r>
        <w:r>
          <w:rPr>
            <w:lang w:val="en-US"/>
          </w:rPr>
          <w:tab/>
          <w:t>Confirm that for NR-U, when a MAC PDU contains both data from DTCHs and MAC CEs, the UE selects the CAPC of the lowest priority logical channel with MAC SDUs multiplexed (i.e. priority of  multiplexed MAC CEs is not taken into account).  No changes required to 38.300. (16/16)</w:t>
        </w:r>
      </w:ins>
    </w:p>
    <w:p w14:paraId="125206F6"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28" w:author="Diana Pani" w:date="2020-03-03T15:31:00Z"/>
          <w:lang w:val="en-US"/>
        </w:rPr>
        <w:pPrChange w:id="129" w:author="Diana Pani" w:date="2020-03-03T15:34:00Z">
          <w:pPr>
            <w:pStyle w:val="BodyText"/>
          </w:pPr>
        </w:pPrChange>
      </w:pPr>
      <w:ins w:id="130" w:author="Diana Pani" w:date="2020-03-03T15:31:00Z">
        <w:r>
          <w:rPr>
            <w:lang w:val="en-US"/>
          </w:rPr>
          <w:t>Proposal 11</w:t>
        </w:r>
        <w:r>
          <w:rPr>
            <w:lang w:val="en-US"/>
          </w:rPr>
          <w:tab/>
          <w:t>Extend the UE CAPC selection to MsgA PUSCH transmission, Msg3 PUSCH transmission and other UL transmission case where CAT4 is indicated but CAPC is not signaled explicitly. (15/15)</w:t>
        </w:r>
      </w:ins>
    </w:p>
    <w:p w14:paraId="410A45A9"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31" w:author="Diana Pani" w:date="2020-03-03T15:31:00Z"/>
          <w:lang w:val="en-US"/>
        </w:rPr>
        <w:pPrChange w:id="132" w:author="Diana Pani" w:date="2020-03-03T15:34:00Z">
          <w:pPr>
            <w:pStyle w:val="BodyText"/>
          </w:pPr>
        </w:pPrChange>
      </w:pPr>
      <w:ins w:id="133" w:author="Diana Pani" w:date="2020-03-03T15:31:00Z">
        <w:r>
          <w:rPr>
            <w:lang w:val="en-US"/>
          </w:rPr>
          <w:t>Proposal 1</w:t>
        </w:r>
        <w:r>
          <w:rPr>
            <w:lang w:val="en-US"/>
          </w:rPr>
          <w:tab/>
          <w:t>When UE performs auto-retransmission on a different CG configuration with the same TBS, it will not consider the LCP restriction. (12/17)</w:t>
        </w:r>
      </w:ins>
    </w:p>
    <w:p w14:paraId="421F39BD"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34" w:author="Diana Pani" w:date="2020-03-03T15:31:00Z"/>
          <w:lang w:val="en-US"/>
        </w:rPr>
        <w:pPrChange w:id="135" w:author="Diana Pani" w:date="2020-03-03T15:34:00Z">
          <w:pPr>
            <w:pStyle w:val="BodyText"/>
          </w:pPr>
        </w:pPrChange>
      </w:pPr>
      <w:ins w:id="136" w:author="Diana Pani" w:date="2020-03-03T15:31:00Z">
        <w:r>
          <w:rPr>
            <w:lang w:val="en-US"/>
          </w:rPr>
          <w:t>Proposal 12</w:t>
        </w:r>
        <w:r>
          <w:rPr>
            <w:lang w:val="en-US"/>
          </w:rPr>
          <w:tab/>
          <w:t>RAN2 postpones the PHR ambiguity issue to future releases. (11/15)</w:t>
        </w:r>
      </w:ins>
    </w:p>
    <w:p w14:paraId="42F6DD3A" w14:textId="77777777"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37" w:author="Diana Pani" w:date="2020-03-03T15:31:00Z"/>
          <w:lang w:val="en-US"/>
        </w:rPr>
        <w:pPrChange w:id="138" w:author="Diana Pani" w:date="2020-03-03T15:34:00Z">
          <w:pPr>
            <w:pStyle w:val="BodyText"/>
          </w:pPr>
        </w:pPrChange>
      </w:pPr>
      <w:ins w:id="139" w:author="Diana Pani" w:date="2020-03-03T15:31:00Z">
        <w:r>
          <w:rPr>
            <w:lang w:val="en-US"/>
          </w:rPr>
          <w:t>Proposal 13</w:t>
        </w:r>
        <w:r>
          <w:rPr>
            <w:lang w:val="en-US"/>
          </w:rPr>
          <w:tab/>
          <w:t xml:space="preserve"> As a baseline, NR-U features are applied to unlicensed operation. Whether the NR-U specific features can be applied to licensed operation has to be discussed on a case-by-case basis (likely in the main session).   (10/15)</w:t>
        </w:r>
      </w:ins>
    </w:p>
    <w:p w14:paraId="1391E48C" w14:textId="2B5E415B" w:rsidR="00333628" w:rsidRDefault="00333628">
      <w:pPr>
        <w:pStyle w:val="Doc-text2"/>
        <w:numPr>
          <w:ilvl w:val="0"/>
          <w:numId w:val="82"/>
        </w:numPr>
        <w:pBdr>
          <w:top w:val="single" w:sz="4" w:space="1" w:color="auto"/>
          <w:left w:val="single" w:sz="4" w:space="4" w:color="auto"/>
          <w:bottom w:val="single" w:sz="4" w:space="1" w:color="auto"/>
          <w:right w:val="single" w:sz="4" w:space="4" w:color="auto"/>
        </w:pBdr>
        <w:ind w:hanging="719"/>
        <w:rPr>
          <w:ins w:id="140" w:author="Diana Pani" w:date="2020-03-03T15:31:00Z"/>
          <w:lang w:val="en-US"/>
        </w:rPr>
        <w:pPrChange w:id="141" w:author="Diana Pani" w:date="2020-03-03T15:34:00Z">
          <w:pPr>
            <w:pStyle w:val="BodyText"/>
          </w:pPr>
        </w:pPrChange>
      </w:pPr>
      <w:ins w:id="142" w:author="Diana Pani" w:date="2020-03-03T15:31:00Z">
        <w:r>
          <w:rPr>
            <w:lang w:val="en-US"/>
          </w:rPr>
          <w:t xml:space="preserve">The following optimizations from section 2.5 in </w:t>
        </w:r>
      </w:ins>
      <w:r w:rsidR="003D636B">
        <w:rPr>
          <w:lang w:val="en-US"/>
        </w:rPr>
        <w:fldChar w:fldCharType="begin"/>
      </w:r>
      <w:r w:rsidR="003D636B">
        <w:rPr>
          <w:lang w:val="en-US"/>
        </w:rPr>
        <w:instrText xml:space="preserve"> HYPERLINK "C:\\Users\\panidx\\Documents\\RAN2\\TSGR2_109_e\\Docs\\R2-2002029.zip" </w:instrText>
      </w:r>
      <w:r w:rsidR="003D636B">
        <w:rPr>
          <w:lang w:val="en-US"/>
        </w:rPr>
      </w:r>
      <w:r w:rsidR="003D636B">
        <w:rPr>
          <w:lang w:val="en-US"/>
        </w:rPr>
        <w:fldChar w:fldCharType="separate"/>
      </w:r>
      <w:ins w:id="143" w:author="Diana Pani" w:date="2020-03-03T15:31:00Z">
        <w:r w:rsidRPr="003D636B">
          <w:rPr>
            <w:rStyle w:val="Hyperlink"/>
            <w:lang w:val="en-US"/>
          </w:rPr>
          <w:t>R2-2002029</w:t>
        </w:r>
      </w:ins>
      <w:r w:rsidR="003D636B">
        <w:rPr>
          <w:lang w:val="en-US"/>
        </w:rPr>
        <w:fldChar w:fldCharType="end"/>
      </w:r>
      <w:ins w:id="144" w:author="Diana Pani" w:date="2020-03-03T15:31:00Z">
        <w:r>
          <w:rPr>
            <w:lang w:val="en-US"/>
          </w:rPr>
          <w:t xml:space="preserve"> will not be addressed in Rel-16:</w:t>
        </w:r>
      </w:ins>
    </w:p>
    <w:p w14:paraId="5EF9869B" w14:textId="77777777" w:rsidR="00333628" w:rsidRDefault="00333628">
      <w:pPr>
        <w:pStyle w:val="Doc-text2"/>
        <w:numPr>
          <w:ilvl w:val="0"/>
          <w:numId w:val="81"/>
        </w:numPr>
        <w:pBdr>
          <w:top w:val="single" w:sz="4" w:space="1" w:color="auto"/>
          <w:left w:val="single" w:sz="4" w:space="4" w:color="auto"/>
          <w:bottom w:val="single" w:sz="4" w:space="1" w:color="auto"/>
          <w:right w:val="single" w:sz="4" w:space="4" w:color="auto"/>
        </w:pBdr>
        <w:rPr>
          <w:ins w:id="145" w:author="Diana Pani" w:date="2020-03-03T15:31:00Z"/>
          <w:lang w:val="en-US"/>
        </w:rPr>
        <w:pPrChange w:id="146" w:author="Diana Pani" w:date="2020-03-03T15:34:00Z">
          <w:pPr>
            <w:pStyle w:val="BodyText"/>
            <w:numPr>
              <w:numId w:val="80"/>
            </w:numPr>
            <w:overflowPunct w:val="0"/>
            <w:autoSpaceDE w:val="0"/>
            <w:autoSpaceDN w:val="0"/>
            <w:adjustRightInd w:val="0"/>
            <w:spacing w:before="0"/>
            <w:ind w:left="720" w:hanging="360"/>
            <w:jc w:val="both"/>
          </w:pPr>
        </w:pPrChange>
      </w:pPr>
      <w:ins w:id="147" w:author="Diana Pani" w:date="2020-03-03T15:31:00Z">
        <w:r>
          <w:rPr>
            <w:lang w:val="en-US"/>
          </w:rPr>
          <w:t>“UE should switch to a SS group with denser PDCCH occasion when BWP is switched due to initiation of Random Access procedure or consistent UL LBT failure”. (11/15)</w:t>
        </w:r>
      </w:ins>
    </w:p>
    <w:p w14:paraId="25ADC78B" w14:textId="77777777" w:rsidR="00333628" w:rsidRDefault="00333628">
      <w:pPr>
        <w:pStyle w:val="Doc-text2"/>
        <w:numPr>
          <w:ilvl w:val="0"/>
          <w:numId w:val="81"/>
        </w:numPr>
        <w:pBdr>
          <w:top w:val="single" w:sz="4" w:space="1" w:color="auto"/>
          <w:left w:val="single" w:sz="4" w:space="4" w:color="auto"/>
          <w:bottom w:val="single" w:sz="4" w:space="1" w:color="auto"/>
          <w:right w:val="single" w:sz="4" w:space="4" w:color="auto"/>
        </w:pBdr>
        <w:rPr>
          <w:ins w:id="148" w:author="Diana Pani" w:date="2020-03-03T15:31:00Z"/>
        </w:rPr>
        <w:pPrChange w:id="149" w:author="Diana Pani" w:date="2020-03-03T15:34:00Z">
          <w:pPr>
            <w:pStyle w:val="BodyText"/>
            <w:numPr>
              <w:numId w:val="80"/>
            </w:numPr>
            <w:overflowPunct w:val="0"/>
            <w:autoSpaceDE w:val="0"/>
            <w:autoSpaceDN w:val="0"/>
            <w:adjustRightInd w:val="0"/>
            <w:spacing w:before="0"/>
            <w:ind w:left="720" w:hanging="360"/>
            <w:jc w:val="both"/>
          </w:pPr>
        </w:pPrChange>
      </w:pPr>
      <w:ins w:id="150" w:author="Diana Pani" w:date="2020-03-03T15:31:00Z">
        <w:r>
          <w:t>“allow SR transmission on the PUCCH resource colliding with the UL-SCH resource for which LBT fails”. (15/15) “enhance the DL opportunity based on the channel busy level dynamically measured by both UE and gNB”. (15/15)</w:t>
        </w:r>
      </w:ins>
    </w:p>
    <w:p w14:paraId="16CCF42B" w14:textId="77777777" w:rsidR="00333628" w:rsidRDefault="00333628">
      <w:pPr>
        <w:pStyle w:val="Doc-text2"/>
        <w:numPr>
          <w:ilvl w:val="0"/>
          <w:numId w:val="81"/>
        </w:numPr>
        <w:pBdr>
          <w:top w:val="single" w:sz="4" w:space="1" w:color="auto"/>
          <w:left w:val="single" w:sz="4" w:space="4" w:color="auto"/>
          <w:bottom w:val="single" w:sz="4" w:space="1" w:color="auto"/>
          <w:right w:val="single" w:sz="4" w:space="4" w:color="auto"/>
        </w:pBdr>
        <w:rPr>
          <w:ins w:id="151" w:author="Diana Pani" w:date="2020-03-03T15:31:00Z"/>
        </w:rPr>
        <w:pPrChange w:id="152" w:author="Diana Pani" w:date="2020-03-03T15:34:00Z">
          <w:pPr>
            <w:pStyle w:val="BodyText"/>
            <w:numPr>
              <w:numId w:val="80"/>
            </w:numPr>
            <w:overflowPunct w:val="0"/>
            <w:autoSpaceDE w:val="0"/>
            <w:autoSpaceDN w:val="0"/>
            <w:adjustRightInd w:val="0"/>
            <w:spacing w:before="0"/>
            <w:ind w:left="720" w:hanging="360"/>
            <w:jc w:val="both"/>
          </w:pPr>
        </w:pPrChange>
      </w:pPr>
      <w:ins w:id="153" w:author="Diana Pani" w:date="2020-03-03T15:31:00Z">
        <w:r>
          <w:t>MAC impacts (if any) of multiple CCAs in wideband larger than 20MHz. (15/15)</w:t>
        </w:r>
      </w:ins>
    </w:p>
    <w:p w14:paraId="4CD720E5" w14:textId="77777777" w:rsidR="00333628" w:rsidRDefault="00333628">
      <w:pPr>
        <w:pStyle w:val="Doc-text2"/>
        <w:rPr>
          <w:ins w:id="154" w:author="Diana Pani" w:date="2020-03-03T15:31:00Z"/>
          <w:noProof/>
          <w:highlight w:val="darkGreen"/>
          <w:lang w:val="en-US"/>
        </w:rPr>
        <w:pPrChange w:id="155" w:author="Diana Pani" w:date="2020-03-03T15:31:00Z">
          <w:pPr>
            <w:pStyle w:val="BodyText"/>
          </w:pPr>
        </w:pPrChange>
      </w:pPr>
    </w:p>
    <w:p w14:paraId="6C68F2A5" w14:textId="77777777" w:rsidR="00333628" w:rsidRDefault="00333628" w:rsidP="00333628">
      <w:pPr>
        <w:pStyle w:val="Doc-text2"/>
        <w:rPr>
          <w:ins w:id="156" w:author="Diana Pani" w:date="2020-03-03T15:34:00Z"/>
          <w:noProof/>
          <w:lang w:val="en-US"/>
        </w:rPr>
      </w:pPr>
    </w:p>
    <w:p w14:paraId="370BA16E" w14:textId="77777777" w:rsidR="00333628" w:rsidRDefault="00333628" w:rsidP="00333628">
      <w:pPr>
        <w:pStyle w:val="Doc-text2"/>
        <w:rPr>
          <w:ins w:id="157" w:author="Diana Pani" w:date="2020-03-03T15:34:00Z"/>
          <w:noProof/>
          <w:lang w:val="en-US"/>
        </w:rPr>
      </w:pPr>
    </w:p>
    <w:p w14:paraId="3B2B02C2" w14:textId="320AA5B4" w:rsidR="00333628" w:rsidRPr="00333628" w:rsidRDefault="00333628" w:rsidP="00333628">
      <w:pPr>
        <w:pStyle w:val="Doc-text2"/>
        <w:rPr>
          <w:ins w:id="158" w:author="Diana Pani" w:date="2020-03-03T15:34:00Z"/>
          <w:b/>
          <w:bCs/>
          <w:noProof/>
          <w:lang w:val="en-US"/>
          <w:rPrChange w:id="159" w:author="Diana Pani" w:date="2020-03-03T15:34:00Z">
            <w:rPr>
              <w:ins w:id="160" w:author="Diana Pani" w:date="2020-03-03T15:34:00Z"/>
              <w:noProof/>
              <w:lang w:val="en-US"/>
            </w:rPr>
          </w:rPrChange>
        </w:rPr>
      </w:pPr>
      <w:ins w:id="161" w:author="Diana Pani" w:date="2020-03-03T15:34:00Z">
        <w:r w:rsidRPr="00333628">
          <w:rPr>
            <w:b/>
            <w:bCs/>
            <w:noProof/>
            <w:lang w:val="en-US"/>
            <w:rPrChange w:id="162" w:author="Diana Pani" w:date="2020-03-03T15:34:00Z">
              <w:rPr>
                <w:noProof/>
                <w:lang w:val="en-US"/>
              </w:rPr>
            </w:rPrChange>
          </w:rPr>
          <w:t xml:space="preserve">Discussion online </w:t>
        </w:r>
      </w:ins>
    </w:p>
    <w:p w14:paraId="0D0844F2" w14:textId="543CCA55" w:rsidR="00333628" w:rsidRDefault="00333628">
      <w:pPr>
        <w:pStyle w:val="Doc-text2"/>
        <w:rPr>
          <w:ins w:id="163" w:author="Diana Pani" w:date="2020-03-03T15:31:00Z"/>
        </w:rPr>
        <w:pPrChange w:id="164" w:author="Diana Pani" w:date="2020-03-03T15:31:00Z">
          <w:pPr>
            <w:pStyle w:val="BodyText"/>
          </w:pPr>
        </w:pPrChange>
      </w:pPr>
      <w:ins w:id="165" w:author="Diana Pani" w:date="2020-03-03T15:31:00Z">
        <w:r>
          <w:t>Proposal 5</w:t>
        </w:r>
        <w:r>
          <w:tab/>
          <w:t>With the nrofHARQ-Processes and HPID-offset (introduced in IIoT), UE is allowed to select HPID given by [harq-procID-offset, harq-procID-offset + 1, …, harq-procID-offset + nrofHARQ-Processes – 1]. (9/17)</w:t>
        </w:r>
      </w:ins>
    </w:p>
    <w:p w14:paraId="1149AC4B" w14:textId="77777777" w:rsidR="00333628" w:rsidRDefault="00333628">
      <w:pPr>
        <w:pStyle w:val="Doc-text2"/>
        <w:rPr>
          <w:ins w:id="166" w:author="Diana Pani" w:date="2020-03-03T15:31:00Z"/>
        </w:rPr>
        <w:pPrChange w:id="167" w:author="Diana Pani" w:date="2020-03-03T15:31:00Z">
          <w:pPr>
            <w:pStyle w:val="BodyText"/>
          </w:pPr>
        </w:pPrChange>
      </w:pPr>
      <w:ins w:id="168" w:author="Diana Pani" w:date="2020-03-03T15:31:00Z">
        <w:r>
          <w:t>Proposal 9</w:t>
        </w:r>
        <w:r>
          <w:tab/>
          <w:t>RAN2 try to agree “For multi-TTI UL grant, UE is allowed to map generated TB(s) internally to different HARQ processes in case of LBT failure(s), i.e. UE may transmit a new TB on any HARQ process in the grants that have the same TBS, the same RV and the NDIs indicate new transmission.”  (7/17), otherwise we revert the agreement (7/17).</w:t>
        </w:r>
      </w:ins>
    </w:p>
    <w:p w14:paraId="7531F78F" w14:textId="77777777" w:rsidR="00333628" w:rsidRPr="00DB4078" w:rsidRDefault="00333628"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lastRenderedPageBreak/>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5CAACD51" w:rsidR="00DB7F4D" w:rsidRDefault="003D636B" w:rsidP="00DB7F4D">
      <w:pPr>
        <w:pStyle w:val="Doc-title"/>
      </w:pPr>
      <w:hyperlink r:id="rId42" w:history="1">
        <w:r w:rsidR="00DB7F4D" w:rsidRPr="003D636B">
          <w:rPr>
            <w:rStyle w:val="Hyperlink"/>
          </w:rPr>
          <w:t>R2-2000145</w:t>
        </w:r>
      </w:hyperlink>
      <w:r w:rsidR="00DB7F4D">
        <w:tab/>
        <w:t>Further Consideration on RACH Procedure in NR-U</w:t>
      </w:r>
      <w:r w:rsidR="00DB7F4D">
        <w:tab/>
        <w:t>vivo</w:t>
      </w:r>
      <w:r w:rsidR="00DB7F4D">
        <w:tab/>
        <w:t>discussion</w:t>
      </w:r>
      <w:r w:rsidR="00DB7F4D">
        <w:tab/>
      </w:r>
      <w:hyperlink r:id="rId43" w:history="1">
        <w:r w:rsidR="00DB7F4D" w:rsidRPr="003D636B">
          <w:rPr>
            <w:rStyle w:val="Hyperlink"/>
          </w:rPr>
          <w:t>R2-1914370</w:t>
        </w:r>
      </w:hyperlink>
    </w:p>
    <w:p w14:paraId="6D85C5F3" w14:textId="7A5F0B0C" w:rsidR="00DB7F4D" w:rsidRDefault="003D636B" w:rsidP="00DB7F4D">
      <w:pPr>
        <w:pStyle w:val="Doc-title"/>
      </w:pPr>
      <w:hyperlink r:id="rId44" w:history="1">
        <w:r w:rsidR="00DB7F4D" w:rsidRPr="003D636B">
          <w:rPr>
            <w:rStyle w:val="Hyperlink"/>
          </w:rPr>
          <w:t>R2-2000146</w:t>
        </w:r>
      </w:hyperlink>
      <w:r w:rsidR="00DB7F4D">
        <w:tab/>
        <w:t>Issue on the Autonomous BWP Awitching in NR-U</w:t>
      </w:r>
      <w:r w:rsidR="00DB7F4D">
        <w:tab/>
        <w:t>vivo</w:t>
      </w:r>
      <w:r w:rsidR="00DB7F4D">
        <w:tab/>
        <w:t>discussion</w:t>
      </w:r>
      <w:r w:rsidR="00DB7F4D">
        <w:tab/>
      </w:r>
      <w:hyperlink r:id="rId45" w:history="1">
        <w:r w:rsidR="00DB7F4D" w:rsidRPr="003D636B">
          <w:rPr>
            <w:rStyle w:val="Hyperlink"/>
          </w:rPr>
          <w:t>R2-1914366</w:t>
        </w:r>
      </w:hyperlink>
    </w:p>
    <w:p w14:paraId="4007F45D" w14:textId="6A112184" w:rsidR="00DB7F4D" w:rsidRDefault="003D636B" w:rsidP="00DB7F4D">
      <w:pPr>
        <w:pStyle w:val="Doc-title"/>
      </w:pPr>
      <w:hyperlink r:id="rId46" w:history="1">
        <w:r w:rsidR="00DB7F4D" w:rsidRPr="003D636B">
          <w:rPr>
            <w:rStyle w:val="Hyperlink"/>
          </w:rPr>
          <w:t>R2-2000147</w:t>
        </w:r>
      </w:hyperlink>
      <w:r w:rsidR="00DB7F4D">
        <w:tab/>
        <w:t>LBT Impacts on 2-step RACH</w:t>
      </w:r>
      <w:r w:rsidR="00DB7F4D">
        <w:tab/>
        <w:t>vivo</w:t>
      </w:r>
      <w:r w:rsidR="00DB7F4D">
        <w:tab/>
        <w:t>discussion</w:t>
      </w:r>
      <w:r w:rsidR="00DB7F4D">
        <w:tab/>
      </w:r>
      <w:hyperlink r:id="rId47" w:history="1">
        <w:r w:rsidR="00DB7F4D" w:rsidRPr="003D636B">
          <w:rPr>
            <w:rStyle w:val="Hyperlink"/>
          </w:rPr>
          <w:t>R2-1914368</w:t>
        </w:r>
      </w:hyperlink>
    </w:p>
    <w:p w14:paraId="0C365BA5" w14:textId="663A5B3D" w:rsidR="00DB7F4D" w:rsidRDefault="003D636B" w:rsidP="00DB7F4D">
      <w:pPr>
        <w:pStyle w:val="Doc-title"/>
      </w:pPr>
      <w:hyperlink r:id="rId48" w:history="1">
        <w:r w:rsidR="00DB7F4D" w:rsidRPr="003D636B">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53323028" w:rsidR="00DB7F4D" w:rsidRDefault="003D636B" w:rsidP="00DB7F4D">
      <w:pPr>
        <w:pStyle w:val="Doc-title"/>
      </w:pPr>
      <w:hyperlink r:id="rId49" w:history="1">
        <w:r w:rsidR="00DB7F4D" w:rsidRPr="003D636B">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19860B75" w:rsidR="00DB7F4D" w:rsidRDefault="003D636B" w:rsidP="00DB7F4D">
      <w:pPr>
        <w:pStyle w:val="Doc-title"/>
      </w:pPr>
      <w:hyperlink r:id="rId50" w:history="1">
        <w:r w:rsidR="00DB7F4D" w:rsidRPr="003D636B">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2EBF7CCF" w:rsidR="00DB7F4D" w:rsidRDefault="003D636B" w:rsidP="00DB7F4D">
      <w:pPr>
        <w:pStyle w:val="Doc-title"/>
      </w:pPr>
      <w:hyperlink r:id="rId51" w:history="1">
        <w:r w:rsidR="00DB7F4D" w:rsidRPr="003D636B">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21F4DD77" w:rsidR="00DB7F4D" w:rsidRDefault="003D636B" w:rsidP="00DB7F4D">
      <w:pPr>
        <w:pStyle w:val="Doc-title"/>
      </w:pPr>
      <w:hyperlink r:id="rId52" w:history="1">
        <w:r w:rsidR="00DB7F4D" w:rsidRPr="003D636B">
          <w:rPr>
            <w:rStyle w:val="Hyperlink"/>
          </w:rPr>
          <w:t>R2-2001208</w:t>
        </w:r>
      </w:hyperlink>
      <w:r w:rsidR="00DB7F4D">
        <w:tab/>
        <w:t>Remaining issues on RACH</w:t>
      </w:r>
      <w:r w:rsidR="00DB7F4D">
        <w:tab/>
        <w:t>Ericsson</w:t>
      </w:r>
      <w:r w:rsidR="00DB7F4D">
        <w:tab/>
        <w:t>discussion</w:t>
      </w:r>
      <w:r w:rsidR="00DB7F4D">
        <w:tab/>
        <w:t>NR_unlic-Core</w:t>
      </w:r>
    </w:p>
    <w:p w14:paraId="67223895" w14:textId="39519573" w:rsidR="00DB7F4D" w:rsidRDefault="003D636B" w:rsidP="00DB7F4D">
      <w:pPr>
        <w:pStyle w:val="Doc-title"/>
      </w:pPr>
      <w:hyperlink r:id="rId53" w:history="1">
        <w:r w:rsidR="00DB7F4D" w:rsidRPr="003D636B">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26F4F5F4" w:rsidR="00DB7F4D" w:rsidRDefault="003D636B" w:rsidP="00DB7F4D">
      <w:pPr>
        <w:pStyle w:val="Doc-title"/>
      </w:pPr>
      <w:hyperlink r:id="rId54" w:history="1">
        <w:r w:rsidR="00DB7F4D" w:rsidRPr="003D636B">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55" w:history="1">
        <w:r w:rsidR="00DB7F4D" w:rsidRPr="003D636B">
          <w:rPr>
            <w:rStyle w:val="Hyperlink"/>
          </w:rPr>
          <w:t>R2-1915920</w:t>
        </w:r>
      </w:hyperlink>
    </w:p>
    <w:p w14:paraId="37896DFD" w14:textId="3E487191" w:rsidR="00DB7F4D" w:rsidRDefault="003D636B" w:rsidP="00DB7F4D">
      <w:pPr>
        <w:pStyle w:val="Doc-title"/>
      </w:pPr>
      <w:hyperlink r:id="rId56" w:history="1">
        <w:r w:rsidR="00DB7F4D" w:rsidRPr="003D636B">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0D6D03B2" w:rsidR="00DB7F4D" w:rsidRDefault="003D636B" w:rsidP="00DB7F4D">
      <w:pPr>
        <w:pStyle w:val="Doc-title"/>
      </w:pPr>
      <w:hyperlink r:id="rId57" w:history="1">
        <w:r w:rsidR="00DB7F4D" w:rsidRPr="003D636B">
          <w:rPr>
            <w:rStyle w:val="Hyperlink"/>
          </w:rPr>
          <w:t>R2-2000148</w:t>
        </w:r>
      </w:hyperlink>
      <w:r w:rsidR="00DB7F4D">
        <w:tab/>
        <w:t>Remaining Issues of UL LBT Failure</w:t>
      </w:r>
      <w:r w:rsidR="00DB7F4D">
        <w:tab/>
        <w:t>vivo</w:t>
      </w:r>
      <w:r w:rsidR="00DB7F4D">
        <w:tab/>
        <w:t>discussion</w:t>
      </w:r>
      <w:r w:rsidR="00DB7F4D">
        <w:tab/>
      </w:r>
      <w:hyperlink r:id="rId58" w:history="1">
        <w:r w:rsidR="00DB7F4D" w:rsidRPr="003D636B">
          <w:rPr>
            <w:rStyle w:val="Hyperlink"/>
          </w:rPr>
          <w:t>R2-1914367</w:t>
        </w:r>
      </w:hyperlink>
    </w:p>
    <w:p w14:paraId="264A6505" w14:textId="4C07E7BD" w:rsidR="00DB7F4D" w:rsidRDefault="003D636B" w:rsidP="00DB7F4D">
      <w:pPr>
        <w:pStyle w:val="Doc-title"/>
      </w:pPr>
      <w:hyperlink r:id="rId59" w:history="1">
        <w:r w:rsidR="00DB7F4D" w:rsidRPr="003D636B">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56F06E6C" w:rsidR="00DB7F4D" w:rsidRDefault="003D636B" w:rsidP="00DB7F4D">
      <w:pPr>
        <w:pStyle w:val="Doc-title"/>
      </w:pPr>
      <w:hyperlink r:id="rId60" w:history="1">
        <w:r w:rsidR="00DB7F4D" w:rsidRPr="003D636B">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6AA2F56D" w:rsidR="00DB7F4D" w:rsidRDefault="003D636B" w:rsidP="00DB7F4D">
      <w:pPr>
        <w:pStyle w:val="Doc-title"/>
      </w:pPr>
      <w:hyperlink r:id="rId61" w:history="1">
        <w:r w:rsidR="00DB7F4D" w:rsidRPr="003D636B">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1ABC6583" w:rsidR="00DB7F4D" w:rsidRDefault="003D636B" w:rsidP="00DB7F4D">
      <w:pPr>
        <w:pStyle w:val="Doc-title"/>
      </w:pPr>
      <w:hyperlink r:id="rId62" w:history="1">
        <w:r w:rsidR="00DB7F4D" w:rsidRPr="003D636B">
          <w:rPr>
            <w:rStyle w:val="Hyperlink"/>
          </w:rPr>
          <w:t>R2-2000563</w:t>
        </w:r>
      </w:hyperlink>
      <w:r w:rsidR="00DB7F4D">
        <w:tab/>
        <w:t>LBT Failures Handling in Non-Connected State</w:t>
      </w:r>
      <w:r w:rsidR="00DB7F4D">
        <w:tab/>
        <w:t>Spreadtrum Communications</w:t>
      </w:r>
      <w:r w:rsidR="00DB7F4D">
        <w:tab/>
        <w:t>discussion</w:t>
      </w:r>
      <w:r w:rsidR="00DB7F4D">
        <w:tab/>
      </w:r>
      <w:hyperlink r:id="rId63" w:history="1">
        <w:r w:rsidR="00DB7F4D" w:rsidRPr="003D636B">
          <w:rPr>
            <w:rStyle w:val="Hyperlink"/>
          </w:rPr>
          <w:t>R2-1915015</w:t>
        </w:r>
      </w:hyperlink>
    </w:p>
    <w:p w14:paraId="0A0F9D5D" w14:textId="33A74BD9" w:rsidR="00DB7F4D" w:rsidRDefault="003D636B" w:rsidP="00DB7F4D">
      <w:pPr>
        <w:pStyle w:val="Doc-title"/>
      </w:pPr>
      <w:hyperlink r:id="rId64" w:history="1">
        <w:r w:rsidR="00DB7F4D" w:rsidRPr="003D636B">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05025F18" w:rsidR="00DB7F4D" w:rsidRDefault="003D636B" w:rsidP="00DB7F4D">
      <w:pPr>
        <w:pStyle w:val="Doc-title"/>
      </w:pPr>
      <w:hyperlink r:id="rId65" w:history="1">
        <w:r w:rsidR="00DB7F4D" w:rsidRPr="003D636B">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66" w:history="1">
        <w:r w:rsidR="00DB7F4D" w:rsidRPr="003D636B">
          <w:rPr>
            <w:rStyle w:val="Hyperlink"/>
          </w:rPr>
          <w:t>R2-1913064</w:t>
        </w:r>
      </w:hyperlink>
    </w:p>
    <w:p w14:paraId="79496AB0" w14:textId="1B0AF9CE" w:rsidR="00DB7F4D" w:rsidRDefault="003D636B" w:rsidP="00DB7F4D">
      <w:pPr>
        <w:pStyle w:val="Doc-title"/>
      </w:pPr>
      <w:hyperlink r:id="rId67" w:history="1">
        <w:r w:rsidR="00DB7F4D" w:rsidRPr="003D636B">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502D75BD" w:rsidR="00DB7F4D" w:rsidRDefault="003D636B" w:rsidP="00DB7F4D">
      <w:pPr>
        <w:pStyle w:val="Doc-title"/>
      </w:pPr>
      <w:hyperlink r:id="rId68" w:history="1">
        <w:r w:rsidR="00DB7F4D" w:rsidRPr="003D636B">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27AD46B1" w:rsidR="00DB7F4D" w:rsidRDefault="003D636B" w:rsidP="00DB7F4D">
      <w:pPr>
        <w:pStyle w:val="Doc-title"/>
      </w:pPr>
      <w:hyperlink r:id="rId69" w:history="1">
        <w:r w:rsidR="00DB7F4D" w:rsidRPr="003D636B">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7F94BEA5" w:rsidR="00DB7F4D" w:rsidRDefault="003D636B" w:rsidP="00DB7F4D">
      <w:pPr>
        <w:pStyle w:val="Doc-title"/>
      </w:pPr>
      <w:hyperlink r:id="rId70" w:history="1">
        <w:r w:rsidR="00DB7F4D" w:rsidRPr="003D636B">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71" w:history="1">
        <w:r w:rsidR="00DB7F4D" w:rsidRPr="003D636B">
          <w:rPr>
            <w:rStyle w:val="Hyperlink"/>
          </w:rPr>
          <w:t>R2-1915197</w:t>
        </w:r>
      </w:hyperlink>
    </w:p>
    <w:p w14:paraId="5CAF8E65" w14:textId="05870E75" w:rsidR="00DB7F4D" w:rsidRDefault="003D636B" w:rsidP="00DB7F4D">
      <w:pPr>
        <w:pStyle w:val="Doc-title"/>
      </w:pPr>
      <w:hyperlink r:id="rId72" w:history="1">
        <w:r w:rsidR="00DB7F4D" w:rsidRPr="003D636B">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70CB313B" w:rsidR="00DB7F4D" w:rsidRDefault="003D636B" w:rsidP="00DB7F4D">
      <w:pPr>
        <w:pStyle w:val="Doc-title"/>
      </w:pPr>
      <w:hyperlink r:id="rId73" w:history="1">
        <w:r w:rsidR="00DB7F4D" w:rsidRPr="003D636B">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32D47B40" w:rsidR="00DB7F4D" w:rsidRDefault="003D636B" w:rsidP="00DB7F4D">
      <w:pPr>
        <w:pStyle w:val="Doc-title"/>
      </w:pPr>
      <w:hyperlink r:id="rId74" w:history="1">
        <w:r w:rsidR="00DB7F4D" w:rsidRPr="003D636B">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29DAEE2F" w:rsidR="00DB7F4D" w:rsidRDefault="003D636B" w:rsidP="00DB7F4D">
      <w:pPr>
        <w:pStyle w:val="Doc-title"/>
      </w:pPr>
      <w:hyperlink r:id="rId75" w:history="1">
        <w:r w:rsidR="00DB7F4D" w:rsidRPr="003D636B">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5F3E4F69" w:rsidR="00DB7F4D" w:rsidRDefault="003D636B" w:rsidP="00DB7F4D">
      <w:pPr>
        <w:pStyle w:val="Doc-title"/>
      </w:pPr>
      <w:hyperlink r:id="rId76" w:history="1">
        <w:r w:rsidR="00DB7F4D" w:rsidRPr="003D636B">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05A3D25E" w:rsidR="00DB7F4D" w:rsidRDefault="003D636B" w:rsidP="00DB7F4D">
      <w:pPr>
        <w:pStyle w:val="Doc-title"/>
      </w:pPr>
      <w:hyperlink r:id="rId77" w:history="1">
        <w:r w:rsidR="00DB7F4D" w:rsidRPr="003D636B">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6E28F4FA" w:rsidR="00DB7F4D" w:rsidRDefault="003D636B" w:rsidP="00DB7F4D">
      <w:pPr>
        <w:pStyle w:val="Doc-title"/>
      </w:pPr>
      <w:hyperlink r:id="rId78" w:history="1">
        <w:r w:rsidR="00DB7F4D" w:rsidRPr="003D636B">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75572699" w:rsidR="00DB7F4D" w:rsidRDefault="003D636B" w:rsidP="00DB7F4D">
      <w:pPr>
        <w:pStyle w:val="Doc-title"/>
      </w:pPr>
      <w:hyperlink r:id="rId79" w:history="1">
        <w:r w:rsidR="00DB7F4D" w:rsidRPr="003D636B">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6EE2D582" w:rsidR="00DB7F4D" w:rsidRDefault="003D636B" w:rsidP="00DB7F4D">
      <w:pPr>
        <w:pStyle w:val="Doc-title"/>
      </w:pPr>
      <w:hyperlink r:id="rId80" w:history="1">
        <w:r w:rsidR="00DB7F4D" w:rsidRPr="003D636B">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74A4B1FE" w:rsidR="00DB7F4D" w:rsidRDefault="003D636B" w:rsidP="00DB7F4D">
      <w:pPr>
        <w:pStyle w:val="Doc-title"/>
      </w:pPr>
      <w:hyperlink r:id="rId81" w:history="1">
        <w:r w:rsidR="00DB7F4D" w:rsidRPr="003D636B">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70F25E53" w:rsidR="00DB7F4D" w:rsidRDefault="003D636B" w:rsidP="00DB7F4D">
      <w:pPr>
        <w:pStyle w:val="Doc-title"/>
      </w:pPr>
      <w:hyperlink r:id="rId82" w:history="1">
        <w:r w:rsidR="00DB7F4D" w:rsidRPr="003D636B">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49139828" w:rsidR="00DB7F4D" w:rsidRDefault="003D636B" w:rsidP="00DB7F4D">
      <w:pPr>
        <w:pStyle w:val="Doc-title"/>
      </w:pPr>
      <w:hyperlink r:id="rId83" w:history="1">
        <w:r w:rsidR="00DB7F4D" w:rsidRPr="003D636B">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1CA1327C" w:rsidR="00023866" w:rsidRDefault="003D636B" w:rsidP="00023866">
      <w:pPr>
        <w:pStyle w:val="Doc-title"/>
      </w:pPr>
      <w:hyperlink r:id="rId84" w:history="1">
        <w:r w:rsidR="00023866" w:rsidRPr="003D636B">
          <w:rPr>
            <w:rStyle w:val="Hyperlink"/>
          </w:rPr>
          <w:t>R2-2000149</w:t>
        </w:r>
      </w:hyperlink>
      <w:r w:rsidR="00023866">
        <w:tab/>
        <w:t>Remaining Issues on CAPC Selection for Configured Grant</w:t>
      </w:r>
      <w:r w:rsidR="00023866">
        <w:tab/>
        <w:t>vivo</w:t>
      </w:r>
      <w:r w:rsidR="00023866">
        <w:tab/>
        <w:t>discussion</w:t>
      </w:r>
    </w:p>
    <w:p w14:paraId="16C9F387" w14:textId="011A46EC" w:rsidR="00DB7F4D" w:rsidRDefault="003D636B" w:rsidP="00DB7F4D">
      <w:pPr>
        <w:pStyle w:val="Doc-title"/>
      </w:pPr>
      <w:hyperlink r:id="rId85" w:history="1">
        <w:r w:rsidR="00DB7F4D" w:rsidRPr="003D636B">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6" w:history="1">
        <w:r w:rsidR="00DB7F4D" w:rsidRPr="003D636B">
          <w:rPr>
            <w:rStyle w:val="Hyperlink"/>
          </w:rPr>
          <w:t>R2-1915956</w:t>
        </w:r>
      </w:hyperlink>
      <w:r w:rsidR="00DB7F4D">
        <w:tab/>
        <w:t>Late</w:t>
      </w:r>
    </w:p>
    <w:p w14:paraId="5C904F98" w14:textId="7EF02B0E" w:rsidR="00DB7F4D" w:rsidRDefault="003D636B" w:rsidP="00DB7F4D">
      <w:pPr>
        <w:pStyle w:val="Doc-title"/>
      </w:pPr>
      <w:hyperlink r:id="rId87" w:history="1">
        <w:r w:rsidR="00DB7F4D" w:rsidRPr="003D636B">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8" w:history="1">
        <w:r w:rsidR="00DB7F4D" w:rsidRPr="003D636B">
          <w:rPr>
            <w:rStyle w:val="Hyperlink"/>
          </w:rPr>
          <w:t>R2-1915956</w:t>
        </w:r>
      </w:hyperlink>
      <w:r w:rsidR="00DB7F4D">
        <w:tab/>
        <w:t>Late</w:t>
      </w:r>
    </w:p>
    <w:p w14:paraId="274A53FC" w14:textId="5C390172" w:rsidR="00DB7F4D" w:rsidRDefault="003D636B" w:rsidP="00DB7F4D">
      <w:pPr>
        <w:pStyle w:val="Doc-title"/>
      </w:pPr>
      <w:hyperlink r:id="rId89" w:history="1">
        <w:r w:rsidR="00DB7F4D" w:rsidRPr="003D636B">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90" w:history="1">
        <w:r w:rsidR="00DB7F4D" w:rsidRPr="003D636B">
          <w:rPr>
            <w:rStyle w:val="Hyperlink"/>
          </w:rPr>
          <w:t>R2-1915956</w:t>
        </w:r>
      </w:hyperlink>
    </w:p>
    <w:p w14:paraId="6984B540" w14:textId="6731C4EF" w:rsidR="00DB7F4D" w:rsidRDefault="003D636B" w:rsidP="00DB7F4D">
      <w:pPr>
        <w:pStyle w:val="Doc-title"/>
      </w:pPr>
      <w:hyperlink r:id="rId91" w:history="1">
        <w:r w:rsidR="00DB7F4D" w:rsidRPr="003D636B">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77B59193" w:rsidR="00DB7F4D" w:rsidRDefault="003D636B" w:rsidP="00DB7F4D">
      <w:pPr>
        <w:pStyle w:val="Doc-title"/>
      </w:pPr>
      <w:hyperlink r:id="rId92" w:history="1">
        <w:r w:rsidR="00DB7F4D" w:rsidRPr="003D636B">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93" w:history="1">
        <w:r w:rsidR="00DB7F4D" w:rsidRPr="003D636B">
          <w:rPr>
            <w:rStyle w:val="Hyperlink"/>
          </w:rPr>
          <w:t>R2-1915222</w:t>
        </w:r>
      </w:hyperlink>
    </w:p>
    <w:p w14:paraId="255D47B1" w14:textId="2C3D8A18" w:rsidR="00DB7F4D" w:rsidRDefault="003D636B" w:rsidP="00DB7F4D">
      <w:pPr>
        <w:pStyle w:val="Doc-title"/>
      </w:pPr>
      <w:hyperlink r:id="rId94" w:history="1">
        <w:r w:rsidR="00DB7F4D" w:rsidRPr="003D636B">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47C95731" w:rsidR="00DB7F4D" w:rsidRDefault="003D636B" w:rsidP="00DB7F4D">
      <w:pPr>
        <w:pStyle w:val="Doc-title"/>
      </w:pPr>
      <w:hyperlink r:id="rId95" w:history="1">
        <w:r w:rsidR="00DB7F4D" w:rsidRPr="003D636B">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035877A8" w:rsidR="00DB7F4D" w:rsidRDefault="003D636B" w:rsidP="00DB7F4D">
      <w:pPr>
        <w:pStyle w:val="Doc-title"/>
      </w:pPr>
      <w:hyperlink r:id="rId96" w:history="1">
        <w:r w:rsidR="00DB7F4D" w:rsidRPr="003D636B">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97" w:history="1">
        <w:r w:rsidR="00DB7F4D" w:rsidRPr="003D636B">
          <w:rPr>
            <w:rStyle w:val="Hyperlink"/>
          </w:rPr>
          <w:t>R2-1913262</w:t>
        </w:r>
      </w:hyperlink>
    </w:p>
    <w:p w14:paraId="0B17AD8F" w14:textId="575B1FE8" w:rsidR="00DB7F4D" w:rsidRDefault="003D636B" w:rsidP="00DB7F4D">
      <w:pPr>
        <w:pStyle w:val="Doc-title"/>
      </w:pPr>
      <w:hyperlink r:id="rId98" w:history="1">
        <w:r w:rsidR="00DB7F4D" w:rsidRPr="003D636B">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39C47E35" w:rsidR="00DB7F4D" w:rsidRDefault="003D636B" w:rsidP="00DB7F4D">
      <w:pPr>
        <w:pStyle w:val="Doc-title"/>
      </w:pPr>
      <w:hyperlink r:id="rId99" w:history="1">
        <w:r w:rsidR="00DB7F4D" w:rsidRPr="003D636B">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475E85BA" w:rsidR="00DB7F4D" w:rsidRDefault="003D636B" w:rsidP="00DB7F4D">
      <w:pPr>
        <w:pStyle w:val="Doc-title"/>
      </w:pPr>
      <w:hyperlink r:id="rId100" w:history="1">
        <w:r w:rsidR="00DB7F4D" w:rsidRPr="003D636B">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64CF9E3D" w:rsidR="00DB7F4D" w:rsidRDefault="003D636B" w:rsidP="00DB7F4D">
      <w:pPr>
        <w:pStyle w:val="Doc-title"/>
      </w:pPr>
      <w:hyperlink r:id="rId101" w:history="1">
        <w:r w:rsidR="00DB7F4D" w:rsidRPr="003D636B">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7AB191BD" w:rsidR="00DB7F4D" w:rsidRDefault="003D636B" w:rsidP="00DB7F4D">
      <w:pPr>
        <w:pStyle w:val="Doc-title"/>
      </w:pPr>
      <w:hyperlink r:id="rId102" w:history="1">
        <w:r w:rsidR="00DB7F4D" w:rsidRPr="003D636B">
          <w:rPr>
            <w:rStyle w:val="Hyperlink"/>
          </w:rPr>
          <w:t>R2-2001108</w:t>
        </w:r>
      </w:hyperlink>
      <w:r w:rsidR="00DB7F4D">
        <w:tab/>
        <w:t>Remaining CAPC aspects for CG when SRB is multiplexed</w:t>
      </w:r>
      <w:r w:rsidR="00DB7F4D">
        <w:tab/>
        <w:t>NEC Telecom MODUS Ltd.</w:t>
      </w:r>
      <w:r w:rsidR="00DB7F4D">
        <w:tab/>
        <w:t>discussion</w:t>
      </w:r>
    </w:p>
    <w:p w14:paraId="1BC59534" w14:textId="249F7870" w:rsidR="00DB7F4D" w:rsidRDefault="003D636B" w:rsidP="00DB7F4D">
      <w:pPr>
        <w:pStyle w:val="Doc-title"/>
      </w:pPr>
      <w:hyperlink r:id="rId103" w:history="1">
        <w:r w:rsidR="00DB7F4D" w:rsidRPr="003D636B">
          <w:rPr>
            <w:rStyle w:val="Hyperlink"/>
          </w:rPr>
          <w:t>R2-2001204</w:t>
        </w:r>
      </w:hyperlink>
      <w:r w:rsidR="00DB7F4D">
        <w:tab/>
        <w:t>Remaining issue on PHR</w:t>
      </w:r>
      <w:r w:rsidR="00DB7F4D">
        <w:tab/>
        <w:t>Ericsson</w:t>
      </w:r>
      <w:r w:rsidR="00DB7F4D">
        <w:tab/>
        <w:t>discussion</w:t>
      </w:r>
      <w:r w:rsidR="00DB7F4D">
        <w:tab/>
        <w:t>NR_unlic-Core</w:t>
      </w:r>
    </w:p>
    <w:p w14:paraId="05F9B494" w14:textId="1BF7F5B5" w:rsidR="00DB7F4D" w:rsidRDefault="003D636B" w:rsidP="00DB7F4D">
      <w:pPr>
        <w:pStyle w:val="Doc-title"/>
      </w:pPr>
      <w:hyperlink r:id="rId104" w:history="1">
        <w:r w:rsidR="00DB7F4D" w:rsidRPr="003D636B">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105" w:history="1">
        <w:r w:rsidR="00DB7F4D" w:rsidRPr="003D636B">
          <w:rPr>
            <w:rStyle w:val="Hyperlink"/>
          </w:rPr>
          <w:t>R2-1915921</w:t>
        </w:r>
      </w:hyperlink>
    </w:p>
    <w:p w14:paraId="57913D39" w14:textId="76A3E80B" w:rsidR="00DB7F4D" w:rsidRDefault="003D636B" w:rsidP="00DB7F4D">
      <w:pPr>
        <w:pStyle w:val="Doc-title"/>
      </w:pPr>
      <w:hyperlink r:id="rId106" w:history="1">
        <w:r w:rsidR="00DB7F4D" w:rsidRPr="003D636B">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107" w:history="1">
        <w:r w:rsidR="00DB7F4D" w:rsidRPr="003D636B">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2F3BB718" w:rsidR="00753473" w:rsidRDefault="003D636B" w:rsidP="00753473">
      <w:pPr>
        <w:pStyle w:val="Doc-title"/>
      </w:pPr>
      <w:hyperlink r:id="rId108" w:history="1">
        <w:r w:rsidR="00753473" w:rsidRPr="003D636B">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3FB5195" w:rsidR="001A4B34" w:rsidRDefault="001A4B34" w:rsidP="00DB4078">
      <w:pPr>
        <w:pStyle w:val="Doc-text2"/>
        <w:rPr>
          <w:ins w:id="169" w:author="Diana Pani" w:date="2020-03-03T14:41:00Z"/>
        </w:rPr>
      </w:pPr>
      <w:r>
        <w:t>[Offline discussion 503]</w:t>
      </w:r>
    </w:p>
    <w:p w14:paraId="0B75AAB5" w14:textId="3C2292AF" w:rsidR="00FF71B3" w:rsidRDefault="00FF71B3" w:rsidP="00DB4078">
      <w:pPr>
        <w:pStyle w:val="Doc-text2"/>
        <w:rPr>
          <w:ins w:id="170" w:author="Diana Pani" w:date="2020-03-03T14:41:00Z"/>
        </w:rPr>
      </w:pPr>
    </w:p>
    <w:p w14:paraId="4AA48DDA" w14:textId="25E2D231" w:rsidR="00FF71B3" w:rsidRDefault="00FF71B3" w:rsidP="00DB4078">
      <w:pPr>
        <w:pStyle w:val="Doc-text2"/>
        <w:rPr>
          <w:ins w:id="171" w:author="Diana Pani" w:date="2020-03-03T14:40:00Z"/>
        </w:rPr>
      </w:pPr>
    </w:p>
    <w:p w14:paraId="7FAEE7B0" w14:textId="67F3C7E7" w:rsidR="00FF71B3" w:rsidRPr="00FF71B3" w:rsidRDefault="00FF71B3">
      <w:pPr>
        <w:pStyle w:val="Doc-text2"/>
        <w:pBdr>
          <w:top w:val="single" w:sz="4" w:space="1" w:color="auto"/>
          <w:left w:val="single" w:sz="4" w:space="4" w:color="auto"/>
          <w:bottom w:val="single" w:sz="4" w:space="1" w:color="auto"/>
          <w:right w:val="single" w:sz="4" w:space="4" w:color="auto"/>
        </w:pBdr>
        <w:tabs>
          <w:tab w:val="clear" w:pos="1622"/>
          <w:tab w:val="left" w:pos="1170"/>
        </w:tabs>
        <w:ind w:hanging="452"/>
        <w:rPr>
          <w:ins w:id="172" w:author="Diana Pani" w:date="2020-03-03T14:41:00Z"/>
          <w:b/>
          <w:bCs/>
          <w:rPrChange w:id="173" w:author="Diana Pani" w:date="2020-03-03T14:42:00Z">
            <w:rPr>
              <w:ins w:id="174" w:author="Diana Pani" w:date="2020-03-03T14:41:00Z"/>
            </w:rPr>
          </w:rPrChange>
        </w:rPr>
        <w:pPrChange w:id="175" w:author="Diana Pani" w:date="2020-03-03T14:47:00Z">
          <w:pPr>
            <w:pStyle w:val="Doc-text2"/>
            <w:ind w:left="363"/>
          </w:pPr>
        </w:pPrChange>
      </w:pPr>
      <w:bookmarkStart w:id="176" w:name="_Hlk34139537"/>
      <w:ins w:id="177" w:author="Diana Pani" w:date="2020-03-03T14:41:00Z">
        <w:r w:rsidRPr="00FF71B3">
          <w:rPr>
            <w:b/>
            <w:bCs/>
            <w:rPrChange w:id="178" w:author="Diana Pani" w:date="2020-03-03T14:42:00Z">
              <w:rPr/>
            </w:rPrChange>
          </w:rPr>
          <w:t>Proposals agreed by email from [AT109e][50</w:t>
        </w:r>
      </w:ins>
      <w:ins w:id="179" w:author="Diana Pani" w:date="2020-03-03T14:42:00Z">
        <w:r w:rsidRPr="00FF71B3">
          <w:rPr>
            <w:b/>
            <w:bCs/>
            <w:rPrChange w:id="180" w:author="Diana Pani" w:date="2020-03-03T14:42:00Z">
              <w:rPr/>
            </w:rPrChange>
          </w:rPr>
          <w:t>3</w:t>
        </w:r>
      </w:ins>
      <w:ins w:id="181" w:author="Diana Pani" w:date="2020-03-03T14:41:00Z">
        <w:r w:rsidRPr="00FF71B3">
          <w:rPr>
            <w:b/>
            <w:bCs/>
            <w:rPrChange w:id="182" w:author="Diana Pani" w:date="2020-03-03T14:42:00Z">
              <w:rPr/>
            </w:rPrChange>
          </w:rPr>
          <w:t xml:space="preserve">] – 03/03/2020 </w:t>
        </w:r>
      </w:ins>
      <w:ins w:id="183" w:author="Diana Pani" w:date="2020-03-03T14:42:00Z">
        <w:r w:rsidRPr="00FF71B3">
          <w:rPr>
            <w:b/>
            <w:bCs/>
            <w:rPrChange w:id="184" w:author="Diana Pani" w:date="2020-03-03T14:42:00Z">
              <w:rPr/>
            </w:rPrChange>
          </w:rPr>
          <w:t>2</w:t>
        </w:r>
      </w:ins>
      <w:ins w:id="185" w:author="Diana Pani" w:date="2020-03-03T15:03:00Z">
        <w:r w:rsidR="00C1549A">
          <w:rPr>
            <w:b/>
            <w:bCs/>
          </w:rPr>
          <w:t>1</w:t>
        </w:r>
      </w:ins>
      <w:ins w:id="186" w:author="Diana Pani" w:date="2020-03-03T14:41:00Z">
        <w:r w:rsidRPr="00FF71B3">
          <w:rPr>
            <w:b/>
            <w:bCs/>
            <w:rPrChange w:id="187" w:author="Diana Pani" w:date="2020-03-03T14:42:00Z">
              <w:rPr/>
            </w:rPrChange>
          </w:rPr>
          <w:t>:00 CET</w:t>
        </w:r>
      </w:ins>
    </w:p>
    <w:p w14:paraId="13F57D57" w14:textId="03F6F398"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88" w:author="Diana Pani" w:date="2020-03-03T14:40:00Z"/>
        </w:rPr>
        <w:pPrChange w:id="189" w:author="Diana Pani" w:date="2020-03-03T14:47:00Z">
          <w:pPr>
            <w:pStyle w:val="Doc-text2"/>
          </w:pPr>
        </w:pPrChange>
      </w:pPr>
      <w:ins w:id="190" w:author="Diana Pani" w:date="2020-03-03T14:40:00Z">
        <w:r>
          <w:t>Proposal 0a</w:t>
        </w:r>
        <w:r>
          <w:tab/>
          <w:t>Confirm that the SSB relation remains unchanged across the ‘X’ PMO subsets.</w:t>
        </w:r>
      </w:ins>
    </w:p>
    <w:p w14:paraId="73CD0AC9" w14:textId="0B22ED03"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91" w:author="Diana Pani" w:date="2020-03-03T14:40:00Z"/>
        </w:rPr>
        <w:pPrChange w:id="192" w:author="Diana Pani" w:date="2020-03-03T14:47:00Z">
          <w:pPr>
            <w:pStyle w:val="Doc-text2"/>
          </w:pPr>
        </w:pPrChange>
      </w:pPr>
      <w:ins w:id="193" w:author="Diana Pani" w:date="2020-03-03T14:40:00Z">
        <w:r>
          <w:t xml:space="preserve">Proposal 0b </w:t>
        </w:r>
        <w:r>
          <w:tab/>
          <w:t>Confirm that the legacy NR Rel-15 PO calculation is reused, i.e. the legacy set starts according to legacy, and the additional beam sweeping set(s) occupy the subsequent PDCCH monitoring occasions (PMOs).</w:t>
        </w:r>
      </w:ins>
    </w:p>
    <w:p w14:paraId="22879BBB"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94" w:author="Diana Pani" w:date="2020-03-03T14:40:00Z"/>
        </w:rPr>
        <w:pPrChange w:id="195" w:author="Diana Pani" w:date="2020-03-03T14:47:00Z">
          <w:pPr>
            <w:pStyle w:val="Doc-text2"/>
          </w:pPr>
        </w:pPrChange>
      </w:pPr>
      <w:ins w:id="196" w:author="Diana Pani" w:date="2020-03-03T14:40:00Z">
        <w:r>
          <w:t>Proposal 1: From RAN2 perspective, a capability for 2-step RACH for NR operation in shared spectrum is needed. It is noted that this may already be supported by the 2-step RACH capability if signalled per band. (supported by 12 out of 15 companies)</w:t>
        </w:r>
      </w:ins>
    </w:p>
    <w:p w14:paraId="476E0F3A"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97" w:author="Diana Pani" w:date="2020-03-03T14:40:00Z"/>
        </w:rPr>
        <w:pPrChange w:id="198" w:author="Diana Pani" w:date="2020-03-03T14:47:00Z">
          <w:pPr>
            <w:pStyle w:val="Doc-text2"/>
          </w:pPr>
        </w:pPrChange>
      </w:pPr>
      <w:ins w:id="199" w:author="Diana Pani" w:date="2020-03-03T14:40:00Z">
        <w:r>
          <w:t>Proposal 2: A UE capability for consistent UL LBT detection and recovery is introduced. It is FFS if separate capabilities are needed for PCell, PSCell, and SCells (which have different recovery mechanisms). (supported by 11 out of 15 companies)</w:t>
        </w:r>
      </w:ins>
    </w:p>
    <w:p w14:paraId="644B0A0C"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00" w:author="Diana Pani" w:date="2020-03-03T14:40:00Z"/>
        </w:rPr>
        <w:pPrChange w:id="201" w:author="Diana Pani" w:date="2020-03-03T14:47:00Z">
          <w:pPr>
            <w:pStyle w:val="Doc-text2"/>
          </w:pPr>
        </w:pPrChange>
      </w:pPr>
      <w:ins w:id="202" w:author="Diana Pani" w:date="2020-03-03T14:40:00Z">
        <w:r>
          <w:t>Proposal 3: Do not introduce a new list for signalling of neighbour cells Qs in SIB3 and SIB4 (no changes to the running CR). (supported by 13 out of 15 companies)</w:t>
        </w:r>
      </w:ins>
    </w:p>
    <w:p w14:paraId="2DCD505E"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03" w:author="Diana Pani" w:date="2020-03-03T14:40:00Z"/>
        </w:rPr>
        <w:pPrChange w:id="204" w:author="Diana Pani" w:date="2020-03-03T14:47:00Z">
          <w:pPr>
            <w:pStyle w:val="Doc-text2"/>
          </w:pPr>
        </w:pPrChange>
      </w:pPr>
      <w:ins w:id="205" w:author="Diana Pani" w:date="2020-03-03T14:40:00Z">
        <w:r>
          <w:t>Proposal 4: RAN2 will not introduce a solution in Rel-16 to address potential issue due to operation of both licensed and shared spectrum in 6Ghz. RAN2 assumes that it is up to RAN1/RAN4 to provide a solution if needed. (supported by 14 out of 15 companies)</w:t>
        </w:r>
      </w:ins>
    </w:p>
    <w:p w14:paraId="3890F01A"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06" w:author="Diana Pani" w:date="2020-03-03T14:40:00Z"/>
        </w:rPr>
        <w:pPrChange w:id="207" w:author="Diana Pani" w:date="2020-03-03T14:47:00Z">
          <w:pPr>
            <w:pStyle w:val="Doc-text2"/>
          </w:pPr>
        </w:pPrChange>
      </w:pPr>
      <w:ins w:id="208" w:author="Diana Pani" w:date="2020-03-03T14:40:00Z">
        <w:r>
          <w:t>Proposal 5: If IntraFreqReselection in MIB is set “not allowed” and the UE is not able to decode SIB1, it will not bar this frequency, i.e. will continue cell reselection on the frequency. No changes to the running CR are needed. (supported by 14 out of 15 companies)</w:t>
        </w:r>
      </w:ins>
    </w:p>
    <w:p w14:paraId="2B57FA00"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09" w:author="Diana Pani" w:date="2020-03-03T14:40:00Z"/>
        </w:rPr>
        <w:pPrChange w:id="210" w:author="Diana Pani" w:date="2020-03-03T14:47:00Z">
          <w:pPr>
            <w:pStyle w:val="Doc-text2"/>
          </w:pPr>
        </w:pPrChange>
      </w:pPr>
      <w:ins w:id="211" w:author="Diana Pani" w:date="2020-03-03T14:40:00Z">
        <w:r>
          <w:t>Proposal 6: RAN2 should inform RAN4 that there is no “withdraw” procedure for abandoning reporting of measurement results and introduction of such a mechanism will have significant impacts on RAN2 specifications; therefore suggest that RAN4 should not agree to UE abandoning the measurement report due to delay caused by LBT failures. (supported by 15 out of 15 companies).</w:t>
        </w:r>
      </w:ins>
    </w:p>
    <w:p w14:paraId="691EA2B2"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12" w:author="Diana Pani" w:date="2020-03-03T14:40:00Z"/>
        </w:rPr>
        <w:pPrChange w:id="213" w:author="Diana Pani" w:date="2020-03-03T14:47:00Z">
          <w:pPr>
            <w:pStyle w:val="Doc-text2"/>
          </w:pPr>
        </w:pPrChange>
      </w:pPr>
      <w:ins w:id="214" w:author="Diana Pani" w:date="2020-03-03T14:40:00Z">
        <w:r>
          <w:t>Proposal 8: Introduce signalling of “Q” in 36.331 in measurement configuration and SIB(s) to enable Connected and Idle/Inactive mode mobility from E-UTRAN to NR-U. (supported by 15 out of 15 companies).</w:t>
        </w:r>
      </w:ins>
    </w:p>
    <w:p w14:paraId="5754788E"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15" w:author="Diana Pani" w:date="2020-03-03T14:40:00Z"/>
        </w:rPr>
        <w:pPrChange w:id="216" w:author="Diana Pani" w:date="2020-03-03T14:47:00Z">
          <w:pPr>
            <w:pStyle w:val="Doc-text2"/>
          </w:pPr>
        </w:pPrChange>
      </w:pPr>
      <w:ins w:id="217" w:author="Diana Pani" w:date="2020-03-03T14:40:00Z">
        <w:r>
          <w:t>Proposal 9: Do not introduce a new MIB for NR-U. (2 out of 13 are against, 2 neutral).</w:t>
        </w:r>
      </w:ins>
    </w:p>
    <w:p w14:paraId="5EA1BD05"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18" w:author="Diana Pani" w:date="2020-03-03T14:40:00Z"/>
        </w:rPr>
        <w:pPrChange w:id="219" w:author="Diana Pani" w:date="2020-03-03T14:47:00Z">
          <w:pPr>
            <w:pStyle w:val="Doc-text2"/>
          </w:pPr>
        </w:pPrChange>
      </w:pPr>
      <w:ins w:id="220" w:author="Diana Pani" w:date="2020-03-03T14:40:00Z">
        <w:r>
          <w:t>Proposal 10: Confirm that the UE stops paging monitoring when it receives any type of short message. No changes to the running CRs are introduced except for removing the FFS on this. (supported by 11 out of 15 companies)</w:t>
        </w:r>
      </w:ins>
    </w:p>
    <w:p w14:paraId="7DDD560F"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21" w:author="Diana Pani" w:date="2020-03-03T14:40:00Z"/>
        </w:rPr>
        <w:pPrChange w:id="222" w:author="Diana Pani" w:date="2020-03-03T14:47:00Z">
          <w:pPr>
            <w:pStyle w:val="Doc-text2"/>
          </w:pPr>
        </w:pPrChange>
      </w:pPr>
      <w:ins w:id="223" w:author="Diana Pani" w:date="2020-03-03T14:40:00Z">
        <w:r>
          <w:t>Proposal 12. Change the location of measRSSI-ReportConfig-r16 so that it is located in both PeriodicalReportConfig and EventTriggerConfig. (supported by 8 out of 9 companies)</w:t>
        </w:r>
      </w:ins>
    </w:p>
    <w:p w14:paraId="2F3B7736"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24" w:author="Diana Pani" w:date="2020-03-03T14:40:00Z"/>
        </w:rPr>
        <w:pPrChange w:id="225" w:author="Diana Pani" w:date="2020-03-03T14:47:00Z">
          <w:pPr>
            <w:pStyle w:val="Doc-text2"/>
          </w:pPr>
        </w:pPrChange>
      </w:pPr>
      <w:ins w:id="226" w:author="Diana Pani" w:date="2020-03-03T14:40:00Z">
        <w:r>
          <w:t>Proposal 13 : From RAN2 point of view, there is no NR-U specific issue for the handling of forbidden TAs. No changes are introduced to the running 38.304 CR for handling of forbidden TAs. (supported by 13 out of 15 companies)</w:t>
        </w:r>
      </w:ins>
    </w:p>
    <w:p w14:paraId="17590C8A"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27" w:author="Diana Pani" w:date="2020-03-03T14:40:00Z"/>
        </w:rPr>
        <w:pPrChange w:id="228" w:author="Diana Pani" w:date="2020-03-03T14:47:00Z">
          <w:pPr>
            <w:pStyle w:val="Doc-text2"/>
          </w:pPr>
        </w:pPrChange>
      </w:pPr>
      <w:ins w:id="229" w:author="Diana Pani" w:date="2020-03-03T14:40:00Z">
        <w:r>
          <w:t>Proposal 15. No new RLF trigger based on missing downlink reference signals (due to LBT failure) is introduced. (supported by 13 out of 15 companies)</w:t>
        </w:r>
      </w:ins>
    </w:p>
    <w:p w14:paraId="73C9A050" w14:textId="15C53B21"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30" w:author="Diana Pani" w:date="2020-03-03T14:40:00Z"/>
        </w:rPr>
        <w:pPrChange w:id="231" w:author="Diana Pani" w:date="2020-03-03T14:47:00Z">
          <w:pPr>
            <w:pStyle w:val="Doc-text2"/>
          </w:pPr>
        </w:pPrChange>
      </w:pPr>
      <w:ins w:id="232" w:author="Diana Pani" w:date="2020-03-03T14:40:00Z">
        <w:r>
          <w:t>Proposal 17. No changes to cell selection based on LBT failures are introduced. It is up to UE implementation to handle RLF due to LBT failures in cell selection. (supported by 9 out of 13 companies)</w:t>
        </w:r>
      </w:ins>
    </w:p>
    <w:p w14:paraId="4A7E4A2D" w14:textId="77777777" w:rsidR="00FF71B3"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33" w:author="Diana Pani" w:date="2020-03-03T14:40:00Z"/>
        </w:rPr>
        <w:pPrChange w:id="234" w:author="Diana Pani" w:date="2020-03-03T14:47:00Z">
          <w:pPr>
            <w:pStyle w:val="Doc-text2"/>
          </w:pPr>
        </w:pPrChange>
      </w:pPr>
      <w:ins w:id="235" w:author="Diana Pani" w:date="2020-03-03T14:40:00Z">
        <w:r>
          <w:t>Proposal 14. No changes to SUL selection are introduced for NR-U.</w:t>
        </w:r>
      </w:ins>
    </w:p>
    <w:p w14:paraId="09A66E28" w14:textId="69F072EB" w:rsidR="00FF71B3" w:rsidRPr="001A4B34" w:rsidRDefault="00FF71B3">
      <w:pPr>
        <w:pStyle w:val="Doc-text2"/>
        <w:numPr>
          <w:ilvl w:val="0"/>
          <w:numId w:val="79"/>
        </w:numPr>
        <w:pBdr>
          <w:top w:val="single" w:sz="4" w:space="1" w:color="auto"/>
          <w:left w:val="single" w:sz="4" w:space="4" w:color="auto"/>
          <w:bottom w:val="single" w:sz="4" w:space="1" w:color="auto"/>
          <w:right w:val="single" w:sz="4" w:space="4" w:color="auto"/>
        </w:pBdr>
        <w:ind w:left="1620" w:hanging="449"/>
        <w:pPrChange w:id="236" w:author="Diana Pani" w:date="2020-03-03T14:47:00Z">
          <w:pPr>
            <w:pStyle w:val="Doc-text2"/>
          </w:pPr>
        </w:pPrChange>
      </w:pPr>
      <w:ins w:id="237" w:author="Diana Pani" w:date="2020-03-03T14:40:00Z">
        <w:r>
          <w:t>Proposal 16. Keep the RAN2#107bis agreement that no new triggers for RSSI/CO are introduced for CHO in Rel-16.</w:t>
        </w:r>
      </w:ins>
    </w:p>
    <w:bookmarkEnd w:id="176"/>
    <w:p w14:paraId="36D2EB81" w14:textId="77777777" w:rsidR="002C4848" w:rsidRDefault="002C4848" w:rsidP="002C4848">
      <w:pPr>
        <w:pStyle w:val="Doc-title"/>
        <w:rPr>
          <w:ins w:id="238" w:author="Diana Pani" w:date="2020-03-03T15:09:00Z"/>
        </w:rPr>
      </w:pPr>
    </w:p>
    <w:bookmarkStart w:id="239" w:name="_Hlk34140647"/>
    <w:p w14:paraId="1EF1C9DF" w14:textId="319C63C1" w:rsidR="002C4848" w:rsidRDefault="003D636B">
      <w:pPr>
        <w:pStyle w:val="Doc-title"/>
        <w:rPr>
          <w:ins w:id="240" w:author="Diana Pani" w:date="2020-03-03T15:08:00Z"/>
        </w:rPr>
        <w:pPrChange w:id="241" w:author="Diana Pani" w:date="2020-03-03T15:09:00Z">
          <w:pPr>
            <w:pStyle w:val="Heading4"/>
            <w:ind w:left="1440" w:hanging="1440"/>
          </w:pPr>
        </w:pPrChange>
      </w:pPr>
      <w:r>
        <w:fldChar w:fldCharType="begin"/>
      </w:r>
      <w:r>
        <w:instrText xml:space="preserve"> HYPERLINK "C:\\Users\\panidx\\Documents\\RAN2\\TSGR2_109_e\\Docs\\R2-2002203.zip" </w:instrText>
      </w:r>
      <w:r>
        <w:fldChar w:fldCharType="separate"/>
      </w:r>
      <w:ins w:id="242" w:author="Diana Pani" w:date="2020-03-03T15:08:00Z">
        <w:r w:rsidR="002C4848" w:rsidRPr="003D636B">
          <w:rPr>
            <w:rStyle w:val="Hyperlink"/>
          </w:rPr>
          <w:t>R2-2002203</w:t>
        </w:r>
      </w:ins>
      <w:r>
        <w:fldChar w:fldCharType="end"/>
      </w:r>
      <w:ins w:id="243" w:author="Diana Pani" w:date="2020-03-03T15:08:00Z">
        <w:r w:rsidR="002C4848">
          <w:tab/>
          <w:t xml:space="preserve">LS to RAN4 on NR-U </w:t>
        </w:r>
        <w:r w:rsidR="002C4848">
          <w:tab/>
          <w:t>Qualcomm</w:t>
        </w:r>
      </w:ins>
    </w:p>
    <w:p w14:paraId="23DAD4CA" w14:textId="0F4CF240" w:rsidR="002C4848" w:rsidRPr="002C4848" w:rsidRDefault="002C4848">
      <w:pPr>
        <w:pStyle w:val="Doc-text2"/>
        <w:rPr>
          <w:ins w:id="244" w:author="Diana Pani" w:date="2020-03-03T15:07:00Z"/>
          <w:rPrChange w:id="245" w:author="Diana Pani" w:date="2020-03-03T15:08:00Z">
            <w:rPr>
              <w:ins w:id="246" w:author="Diana Pani" w:date="2020-03-03T15:07:00Z"/>
              <w:rFonts w:eastAsia="Times New Roman"/>
            </w:rPr>
          </w:rPrChange>
        </w:rPr>
        <w:pPrChange w:id="247" w:author="Diana Pani" w:date="2020-03-03T15:09:00Z">
          <w:pPr>
            <w:pStyle w:val="Heading4"/>
          </w:pPr>
        </w:pPrChange>
      </w:pPr>
      <w:ins w:id="248" w:author="Diana Pani" w:date="2020-03-03T15:08:00Z">
        <w:r>
          <w:t>[</w:t>
        </w:r>
      </w:ins>
      <w:ins w:id="249" w:author="Diana Pani" w:date="2020-03-03T15:09:00Z">
        <w:r>
          <w:t>offline 503]</w:t>
        </w:r>
      </w:ins>
    </w:p>
    <w:bookmarkEnd w:id="239"/>
    <w:p w14:paraId="17ED6576" w14:textId="263373E4"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388E59EF" w:rsidR="00DB7F4D" w:rsidRDefault="003D636B" w:rsidP="00DB7F4D">
      <w:pPr>
        <w:pStyle w:val="Doc-title"/>
      </w:pPr>
      <w:hyperlink r:id="rId109" w:history="1">
        <w:r w:rsidR="00DB7F4D" w:rsidRPr="003D636B">
          <w:rPr>
            <w:rStyle w:val="Hyperlink"/>
          </w:rPr>
          <w:t>R2-2000151</w:t>
        </w:r>
      </w:hyperlink>
      <w:r w:rsidR="00DB7F4D">
        <w:tab/>
        <w:t>Short Message for Stopping Paging Monitoring in NR-U</w:t>
      </w:r>
      <w:r w:rsidR="00DB7F4D">
        <w:tab/>
        <w:t>vivo</w:t>
      </w:r>
      <w:r w:rsidR="00DB7F4D">
        <w:tab/>
        <w:t>discussion</w:t>
      </w:r>
    </w:p>
    <w:p w14:paraId="44853A55" w14:textId="357A9BB3" w:rsidR="00DB7F4D" w:rsidRDefault="003D636B" w:rsidP="00DB7F4D">
      <w:pPr>
        <w:pStyle w:val="Doc-title"/>
      </w:pPr>
      <w:hyperlink r:id="rId110" w:history="1">
        <w:r w:rsidR="00DB7F4D" w:rsidRPr="003D636B">
          <w:rPr>
            <w:rStyle w:val="Hyperlink"/>
          </w:rPr>
          <w:t>R2-2000336</w:t>
        </w:r>
      </w:hyperlink>
      <w:r w:rsidR="00DB7F4D">
        <w:tab/>
        <w:t>Remaining issues on Paging</w:t>
      </w:r>
      <w:r w:rsidR="00DB7F4D">
        <w:tab/>
        <w:t>Ericsson</w:t>
      </w:r>
      <w:r w:rsidR="00DB7F4D">
        <w:tab/>
        <w:t>discussion</w:t>
      </w:r>
      <w:r w:rsidR="00DB7F4D">
        <w:tab/>
        <w:t>NR_unlic-Core</w:t>
      </w:r>
    </w:p>
    <w:p w14:paraId="461BB947" w14:textId="529B6E31" w:rsidR="00DB7F4D" w:rsidRDefault="003D636B" w:rsidP="00DB7F4D">
      <w:pPr>
        <w:pStyle w:val="Doc-title"/>
      </w:pPr>
      <w:hyperlink r:id="rId111" w:history="1">
        <w:r w:rsidR="00DB7F4D" w:rsidRPr="003D636B">
          <w:rPr>
            <w:rStyle w:val="Hyperlink"/>
          </w:rPr>
          <w:t>R2-2000337</w:t>
        </w:r>
      </w:hyperlink>
      <w:r w:rsidR="00DB7F4D">
        <w:tab/>
        <w:t>RRM in NR-U</w:t>
      </w:r>
      <w:r w:rsidR="00DB7F4D">
        <w:tab/>
        <w:t>Ericsson</w:t>
      </w:r>
      <w:r w:rsidR="00DB7F4D">
        <w:tab/>
        <w:t>discussion</w:t>
      </w:r>
      <w:r w:rsidR="00DB7F4D">
        <w:tab/>
        <w:t>NR_unlic-Core</w:t>
      </w:r>
    </w:p>
    <w:p w14:paraId="309FAFF0" w14:textId="01D6FAC1" w:rsidR="00DB7F4D" w:rsidRDefault="003D636B" w:rsidP="00DB7F4D">
      <w:pPr>
        <w:pStyle w:val="Doc-title"/>
      </w:pPr>
      <w:hyperlink r:id="rId112" w:history="1">
        <w:r w:rsidR="00DB7F4D" w:rsidRPr="003D636B">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654C0175" w:rsidR="00DB7F4D" w:rsidRDefault="003D636B" w:rsidP="00DB7F4D">
      <w:pPr>
        <w:pStyle w:val="Doc-title"/>
      </w:pPr>
      <w:hyperlink r:id="rId113" w:history="1">
        <w:r w:rsidR="00DB7F4D" w:rsidRPr="003D636B">
          <w:rPr>
            <w:rStyle w:val="Hyperlink"/>
          </w:rPr>
          <w:t>R2-2000405</w:t>
        </w:r>
      </w:hyperlink>
      <w:r w:rsidR="00DB7F4D">
        <w:tab/>
        <w:t>On RLM and RLF Issues in NR-U</w:t>
      </w:r>
      <w:r w:rsidR="00DB7F4D">
        <w:tab/>
        <w:t>Mediatek Inc.</w:t>
      </w:r>
      <w:r w:rsidR="00DB7F4D">
        <w:tab/>
        <w:t>discussion</w:t>
      </w:r>
    </w:p>
    <w:p w14:paraId="59108401" w14:textId="6F1C1B61" w:rsidR="00DB7F4D" w:rsidRDefault="003D636B" w:rsidP="00DB7F4D">
      <w:pPr>
        <w:pStyle w:val="Doc-title"/>
      </w:pPr>
      <w:hyperlink r:id="rId114" w:history="1">
        <w:r w:rsidR="00DB7F4D" w:rsidRPr="003D636B">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5B2154C0" w:rsidR="00DB7F4D" w:rsidRDefault="003D636B" w:rsidP="00DB7F4D">
      <w:pPr>
        <w:pStyle w:val="Doc-title"/>
      </w:pPr>
      <w:hyperlink r:id="rId115" w:history="1">
        <w:r w:rsidR="00DB7F4D" w:rsidRPr="003D636B">
          <w:rPr>
            <w:rStyle w:val="Hyperlink"/>
          </w:rPr>
          <w:t>R2-2001546</w:t>
        </w:r>
      </w:hyperlink>
      <w:r w:rsidR="00DB7F4D">
        <w:tab/>
        <w:t>Cell selection after consecutive UL LBT failures</w:t>
      </w:r>
      <w:r w:rsidR="00DB7F4D">
        <w:tab/>
        <w:t>LG Electronics Inc.</w:t>
      </w:r>
      <w:r w:rsidR="00DB7F4D">
        <w:tab/>
        <w:t>discussion</w:t>
      </w:r>
    </w:p>
    <w:p w14:paraId="7A38E98A" w14:textId="42FAA620" w:rsidR="00DB7F4D" w:rsidRDefault="003D636B" w:rsidP="00DB7F4D">
      <w:pPr>
        <w:pStyle w:val="Doc-title"/>
      </w:pPr>
      <w:hyperlink r:id="rId116" w:history="1">
        <w:r w:rsidR="00DB7F4D" w:rsidRPr="003D636B">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189E0792" w:rsidR="00023866" w:rsidRDefault="003D636B" w:rsidP="00023866">
      <w:pPr>
        <w:pStyle w:val="Doc-title"/>
      </w:pPr>
      <w:hyperlink r:id="rId117" w:history="1">
        <w:r w:rsidR="00023866" w:rsidRPr="003D636B">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42DDF008" w:rsidR="00DB7F4D" w:rsidRDefault="003D636B" w:rsidP="00DB7F4D">
      <w:pPr>
        <w:pStyle w:val="Doc-title"/>
      </w:pPr>
      <w:hyperlink r:id="rId118" w:history="1">
        <w:r w:rsidR="00DB7F4D" w:rsidRPr="003D636B">
          <w:rPr>
            <w:rStyle w:val="Hyperlink"/>
          </w:rPr>
          <w:t>R2-2000338</w:t>
        </w:r>
      </w:hyperlink>
      <w:r w:rsidR="00DB7F4D">
        <w:tab/>
        <w:t>Signaling of Q in NR-U</w:t>
      </w:r>
      <w:r w:rsidR="00DB7F4D">
        <w:tab/>
        <w:t>Ericsson</w:t>
      </w:r>
      <w:r w:rsidR="00DB7F4D">
        <w:tab/>
        <w:t>discussion</w:t>
      </w:r>
    </w:p>
    <w:p w14:paraId="5B93CCD5" w14:textId="57B7F8A2" w:rsidR="00DB7F4D" w:rsidRDefault="003D636B" w:rsidP="00DB7F4D">
      <w:pPr>
        <w:pStyle w:val="Doc-title"/>
      </w:pPr>
      <w:hyperlink r:id="rId119" w:history="1">
        <w:r w:rsidR="00DB7F4D" w:rsidRPr="003D636B">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20" w:history="1">
        <w:r w:rsidR="00DB7F4D" w:rsidRPr="003D636B">
          <w:rPr>
            <w:rStyle w:val="Hyperlink"/>
          </w:rPr>
          <w:t>R2-1914584</w:t>
        </w:r>
      </w:hyperlink>
    </w:p>
    <w:p w14:paraId="5025FA18" w14:textId="41441E04" w:rsidR="00DB7F4D" w:rsidRDefault="003D636B" w:rsidP="00DB7F4D">
      <w:pPr>
        <w:pStyle w:val="Doc-title"/>
      </w:pPr>
      <w:hyperlink r:id="rId121" w:history="1">
        <w:r w:rsidR="00DB7F4D" w:rsidRPr="003D636B">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2BDBA2EC" w:rsidR="00DB7F4D" w:rsidRDefault="003D636B" w:rsidP="00DB7F4D">
      <w:pPr>
        <w:pStyle w:val="Doc-title"/>
      </w:pPr>
      <w:hyperlink r:id="rId122" w:history="1">
        <w:r w:rsidR="00DB7F4D" w:rsidRPr="003D636B">
          <w:rPr>
            <w:rStyle w:val="Hyperlink"/>
          </w:rPr>
          <w:t>R2-2000442</w:t>
        </w:r>
      </w:hyperlink>
      <w:r w:rsidR="00DB7F4D">
        <w:tab/>
        <w:t>UE Capabilities for Measurements in NR-U</w:t>
      </w:r>
      <w:r w:rsidR="00DB7F4D">
        <w:tab/>
        <w:t>Mediatek Inc.</w:t>
      </w:r>
      <w:r w:rsidR="00DB7F4D">
        <w:tab/>
        <w:t>discussion</w:t>
      </w:r>
    </w:p>
    <w:p w14:paraId="5EF20D8B" w14:textId="3DB7E9A6" w:rsidR="00DB7F4D" w:rsidRDefault="003D636B" w:rsidP="00DB7F4D">
      <w:pPr>
        <w:pStyle w:val="Doc-title"/>
      </w:pPr>
      <w:hyperlink r:id="rId123" w:history="1">
        <w:r w:rsidR="00DB7F4D" w:rsidRPr="003D636B">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298758A9" w:rsidR="00DB7F4D" w:rsidRDefault="003D636B" w:rsidP="00DB7F4D">
      <w:pPr>
        <w:pStyle w:val="Doc-title"/>
      </w:pPr>
      <w:hyperlink r:id="rId124" w:history="1">
        <w:r w:rsidR="00DB7F4D" w:rsidRPr="003D636B">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797925C0" w:rsidR="00DB7F4D" w:rsidRDefault="003D636B" w:rsidP="00DB7F4D">
      <w:pPr>
        <w:pStyle w:val="Doc-title"/>
      </w:pPr>
      <w:hyperlink r:id="rId125" w:history="1">
        <w:r w:rsidR="00DB7F4D" w:rsidRPr="003D636B">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15608F38" w:rsidR="00DB7F4D" w:rsidRDefault="003D636B" w:rsidP="00DB7F4D">
      <w:pPr>
        <w:pStyle w:val="Doc-title"/>
      </w:pPr>
      <w:hyperlink r:id="rId126" w:history="1">
        <w:r w:rsidR="00DB7F4D" w:rsidRPr="003D636B">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449EAE93" w:rsidR="00DB7F4D" w:rsidRDefault="003D636B" w:rsidP="00DB7F4D">
      <w:pPr>
        <w:pStyle w:val="Doc-title"/>
      </w:pPr>
      <w:hyperlink r:id="rId127" w:history="1">
        <w:r w:rsidR="00DB7F4D" w:rsidRPr="003D636B">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309D37C9" w:rsidR="00DB7F4D" w:rsidRDefault="003D636B" w:rsidP="00DB7F4D">
      <w:pPr>
        <w:pStyle w:val="Doc-title"/>
      </w:pPr>
      <w:hyperlink r:id="rId128" w:history="1">
        <w:r w:rsidR="00DB7F4D" w:rsidRPr="003D636B">
          <w:rPr>
            <w:rStyle w:val="Hyperlink"/>
          </w:rPr>
          <w:t>R2-2001422</w:t>
        </w:r>
      </w:hyperlink>
      <w:r w:rsidR="00DB7F4D">
        <w:tab/>
        <w:t>SUL Operating over NR-U</w:t>
      </w:r>
      <w:r w:rsidR="00DB7F4D">
        <w:tab/>
        <w:t>Samsung</w:t>
      </w:r>
      <w:r w:rsidR="00DB7F4D">
        <w:tab/>
        <w:t>discussion</w:t>
      </w:r>
      <w:r w:rsidR="00DB7F4D">
        <w:tab/>
        <w:t>NR_unlic-Core</w:t>
      </w:r>
    </w:p>
    <w:p w14:paraId="78D6AD85" w14:textId="6CC5819F" w:rsidR="00DB7F4D" w:rsidRDefault="003D636B" w:rsidP="00DB7F4D">
      <w:pPr>
        <w:pStyle w:val="Doc-title"/>
      </w:pPr>
      <w:hyperlink r:id="rId129" w:history="1">
        <w:r w:rsidR="00DB7F4D" w:rsidRPr="003D636B">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762C3B06" w:rsidR="00DB7F4D" w:rsidRDefault="003D636B" w:rsidP="00DB7F4D">
      <w:pPr>
        <w:pStyle w:val="Doc-title"/>
      </w:pPr>
      <w:hyperlink r:id="rId130" w:history="1">
        <w:r w:rsidR="00DB7F4D" w:rsidRPr="003D636B">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4919B9D5" w:rsidR="00DB7F4D" w:rsidRDefault="003D636B" w:rsidP="00DB7F4D">
      <w:pPr>
        <w:pStyle w:val="Doc-title"/>
      </w:pPr>
      <w:hyperlink r:id="rId131" w:history="1">
        <w:r w:rsidR="00DB7F4D" w:rsidRPr="003D636B">
          <w:rPr>
            <w:rStyle w:val="Hyperlink"/>
          </w:rPr>
          <w:t>R2-2001548</w:t>
        </w:r>
      </w:hyperlink>
      <w:r w:rsidR="00DB7F4D">
        <w:tab/>
        <w:t>Stopping condition for paging monitoring</w:t>
      </w:r>
      <w:r w:rsidR="00DB7F4D">
        <w:tab/>
        <w:t>LG Electronics Inc.</w:t>
      </w:r>
      <w:r w:rsidR="00DB7F4D">
        <w:tab/>
        <w:t>discussion</w:t>
      </w:r>
    </w:p>
    <w:p w14:paraId="5EE63D84" w14:textId="7D2B02B4" w:rsidR="00DB7F4D" w:rsidRDefault="003D636B" w:rsidP="00DB7F4D">
      <w:pPr>
        <w:pStyle w:val="Doc-title"/>
      </w:pPr>
      <w:hyperlink r:id="rId132" w:history="1">
        <w:r w:rsidR="00DB7F4D" w:rsidRPr="003D636B">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lastRenderedPageBreak/>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33"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5C702006" w:rsidR="00DB7F4D" w:rsidRDefault="003D636B" w:rsidP="00DB7F4D">
      <w:pPr>
        <w:pStyle w:val="Doc-title"/>
      </w:pPr>
      <w:hyperlink r:id="rId134" w:history="1">
        <w:r w:rsidR="00DB7F4D" w:rsidRPr="003D636B">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36EE4B83" w:rsidR="00DB7F4D" w:rsidRDefault="003D636B" w:rsidP="00DB7F4D">
      <w:pPr>
        <w:pStyle w:val="Doc-title"/>
      </w:pPr>
      <w:hyperlink r:id="rId135" w:history="1">
        <w:r w:rsidR="00DB7F4D" w:rsidRPr="003D636B">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0AB86BA9" w:rsidR="00BE3B0C" w:rsidRDefault="00BE3B0C" w:rsidP="00BE3B0C">
      <w:pPr>
        <w:pStyle w:val="Doc-text2"/>
        <w:ind w:left="0" w:firstLine="0"/>
      </w:pPr>
    </w:p>
    <w:p w14:paraId="6006DFB9" w14:textId="3EE60406" w:rsidR="00167B64" w:rsidRDefault="00167B64"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5C08979" w14:textId="3EAC3A63" w:rsidR="00DB7F4D" w:rsidRDefault="003D636B" w:rsidP="00DB7F4D">
      <w:pPr>
        <w:pStyle w:val="Doc-title"/>
      </w:pPr>
      <w:hyperlink r:id="rId136" w:history="1">
        <w:r w:rsidR="00DB7F4D" w:rsidRPr="003D636B">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239DA36" w:rsidR="0064657A" w:rsidRDefault="00D6688C">
      <w:pPr>
        <w:pStyle w:val="Doc-text2"/>
      </w:pPr>
      <w:r>
        <w:t>=&gt;</w:t>
      </w:r>
      <w:r>
        <w:tab/>
        <w:t xml:space="preserve">The CR will be used as a baseline, will be revised to include all new agreements from RAN2#109e, and moved for email discussion </w:t>
      </w:r>
    </w:p>
    <w:p w14:paraId="7075228E" w14:textId="38523C4E" w:rsidR="00A05520" w:rsidRDefault="00A05520">
      <w:pPr>
        <w:pStyle w:val="Doc-text2"/>
      </w:pPr>
      <w:r>
        <w:t>=&gt;</w:t>
      </w:r>
      <w:r>
        <w:tab/>
        <w:t xml:space="preserve">The CR is revised in </w:t>
      </w:r>
      <w:hyperlink r:id="rId137" w:history="1">
        <w:r w:rsidRPr="003D636B">
          <w:rPr>
            <w:rStyle w:val="Hyperlink"/>
          </w:rPr>
          <w:t>R2-2002195</w:t>
        </w:r>
      </w:hyperlink>
    </w:p>
    <w:p w14:paraId="6384DAB1" w14:textId="4B12EED2" w:rsidR="00A05520" w:rsidRDefault="003D636B" w:rsidP="00A05520">
      <w:pPr>
        <w:pStyle w:val="Doc-title"/>
      </w:pPr>
      <w:hyperlink r:id="rId138" w:history="1">
        <w:r w:rsidR="00A05520" w:rsidRPr="003D636B">
          <w:rPr>
            <w:rStyle w:val="Hyperlink"/>
          </w:rPr>
          <w:t>R2-2002195</w:t>
        </w:r>
      </w:hyperlink>
      <w:r w:rsidR="00A05520">
        <w:tab/>
        <w:t>Running 38.304 CR on UE Power saving in NR</w:t>
      </w:r>
      <w:r w:rsidR="00A05520">
        <w:tab/>
        <w:t>vivo (rapporteur)</w:t>
      </w:r>
      <w:r w:rsidR="00A05520">
        <w:tab/>
        <w:t>CR</w:t>
      </w:r>
      <w:r w:rsidR="00A05520">
        <w:tab/>
        <w:t>Rel-16</w:t>
      </w:r>
      <w:r w:rsidR="00A05520">
        <w:tab/>
        <w:t>38.304</w:t>
      </w:r>
      <w:r w:rsidR="00A05520">
        <w:tab/>
        <w:t>15.6.0</w:t>
      </w:r>
      <w:r w:rsidR="00A05520">
        <w:tab/>
        <w:t>0145</w:t>
      </w:r>
      <w:r w:rsidR="00A05520">
        <w:tab/>
        <w:t>1</w:t>
      </w:r>
      <w:r w:rsidR="00A05520">
        <w:tab/>
        <w:t>B</w:t>
      </w:r>
      <w:r w:rsidR="00A05520">
        <w:tab/>
        <w:t>FS_NR_UE_pow_sav</w:t>
      </w:r>
    </w:p>
    <w:p w14:paraId="7AC6A877" w14:textId="3CD3AE0C" w:rsidR="00A05520" w:rsidRDefault="00A05520" w:rsidP="00A05520">
      <w:pPr>
        <w:pStyle w:val="Doc-text2"/>
      </w:pPr>
      <w:r>
        <w:t>=&gt;</w:t>
      </w:r>
      <w:r>
        <w:tab/>
        <w:t xml:space="preserve">The CR will be used as a baseline, will be revised to include all new agreements from week2 RAN2#109e, and continued as phase2 in email discussion </w:t>
      </w:r>
    </w:p>
    <w:p w14:paraId="1FC8E4E4" w14:textId="0E4C8A84" w:rsidR="000511EC" w:rsidRDefault="000511EC" w:rsidP="00A05520">
      <w:pPr>
        <w:pStyle w:val="Doc-text2"/>
      </w:pPr>
      <w:r>
        <w:t>[offline discussion 515]</w:t>
      </w:r>
    </w:p>
    <w:p w14:paraId="26C1D281" w14:textId="77777777" w:rsidR="00A05520" w:rsidRDefault="00A05520">
      <w:pPr>
        <w:pStyle w:val="Doc-text2"/>
      </w:pPr>
    </w:p>
    <w:p w14:paraId="55F945A5" w14:textId="77777777" w:rsidR="00D6688C" w:rsidRPr="008C4F43" w:rsidRDefault="00D6688C" w:rsidP="007339E7">
      <w:pPr>
        <w:pStyle w:val="Doc-text2"/>
      </w:pPr>
    </w:p>
    <w:p w14:paraId="56F1B75D" w14:textId="00ED01B2" w:rsidR="00BE3B0C" w:rsidRDefault="003D636B" w:rsidP="00BE3B0C">
      <w:pPr>
        <w:pStyle w:val="Doc-title"/>
      </w:pPr>
      <w:hyperlink r:id="rId139" w:history="1">
        <w:r w:rsidR="00BE3B0C" w:rsidRPr="003D636B">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316D0923" w:rsidR="00BE3B0C" w:rsidRDefault="003D636B" w:rsidP="00BE3B0C">
      <w:pPr>
        <w:pStyle w:val="Doc-title"/>
      </w:pPr>
      <w:hyperlink r:id="rId140" w:history="1">
        <w:r w:rsidR="00BE3B0C" w:rsidRPr="003D636B">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41" w:history="1">
        <w:r w:rsidR="00BE3B0C" w:rsidRPr="003D636B">
          <w:rPr>
            <w:rStyle w:val="Hyperlink"/>
          </w:rPr>
          <w:t>R2-1915548</w:t>
        </w:r>
      </w:hyperlink>
      <w:r w:rsidR="00BE3B0C">
        <w:tab/>
        <w:t>Late</w:t>
      </w:r>
    </w:p>
    <w:p w14:paraId="30D1AE7C" w14:textId="7FE4D30F" w:rsidR="00D6688C" w:rsidRDefault="00D6688C" w:rsidP="00D6688C">
      <w:pPr>
        <w:pStyle w:val="Doc-text2"/>
      </w:pPr>
      <w:r>
        <w:t>=&gt;</w:t>
      </w:r>
      <w:r>
        <w:tab/>
        <w:t xml:space="preserve">The CR will be used as a baseline, will be revised to include all new agreements from RAN2#109e, and moved for email discussion </w:t>
      </w:r>
    </w:p>
    <w:p w14:paraId="0881E276" w14:textId="2094E3DA" w:rsidR="00B817F6" w:rsidRDefault="00B817F6" w:rsidP="00D6688C">
      <w:pPr>
        <w:pStyle w:val="Doc-text2"/>
      </w:pPr>
      <w:r>
        <w:t>=&gt;</w:t>
      </w:r>
      <w:r>
        <w:tab/>
        <w:t xml:space="preserve">The CR is revised in </w:t>
      </w:r>
      <w:hyperlink r:id="rId142" w:history="1">
        <w:r w:rsidRPr="003D636B">
          <w:rPr>
            <w:rStyle w:val="Hyperlink"/>
          </w:rPr>
          <w:t>R2-2002194</w:t>
        </w:r>
      </w:hyperlink>
    </w:p>
    <w:p w14:paraId="38DE3C26" w14:textId="64D94A17" w:rsidR="00B817F6" w:rsidRDefault="003D636B" w:rsidP="00B817F6">
      <w:pPr>
        <w:pStyle w:val="Doc-title"/>
      </w:pPr>
      <w:hyperlink r:id="rId143" w:history="1">
        <w:r w:rsidR="00B817F6" w:rsidRPr="003D636B">
          <w:rPr>
            <w:rStyle w:val="Hyperlink"/>
          </w:rPr>
          <w:t>R2-2002194</w:t>
        </w:r>
      </w:hyperlink>
      <w:r w:rsidR="00B817F6">
        <w:tab/>
        <w:t>Running CR for 38.331 for Power Savings</w:t>
      </w:r>
      <w:r w:rsidR="00B817F6">
        <w:tab/>
        <w:t>MediaTek Inc.</w:t>
      </w:r>
      <w:r w:rsidR="00B817F6">
        <w:tab/>
        <w:t>CR</w:t>
      </w:r>
      <w:r w:rsidR="00B817F6">
        <w:tab/>
        <w:t>Rel-16</w:t>
      </w:r>
      <w:r w:rsidR="00B817F6">
        <w:tab/>
        <w:t>38.331</w:t>
      </w:r>
      <w:r w:rsidR="00B817F6">
        <w:tab/>
        <w:t>15.8.0</w:t>
      </w:r>
      <w:r w:rsidR="00B817F6">
        <w:tab/>
        <w:t>1469</w:t>
      </w:r>
      <w:r w:rsidR="00B817F6">
        <w:tab/>
      </w:r>
      <w:r w:rsidR="006028F5">
        <w:t>1</w:t>
      </w:r>
      <w:r w:rsidR="00B817F6">
        <w:tab/>
        <w:t>B</w:t>
      </w:r>
      <w:r w:rsidR="00B817F6">
        <w:tab/>
        <w:t>FS_NR_UE_pow_sav</w:t>
      </w:r>
      <w:r w:rsidR="00B817F6">
        <w:tab/>
      </w:r>
      <w:hyperlink r:id="rId144" w:history="1">
        <w:r w:rsidR="00B817F6" w:rsidRPr="003D636B">
          <w:rPr>
            <w:rStyle w:val="Hyperlink"/>
          </w:rPr>
          <w:t>R2-1915548</w:t>
        </w:r>
      </w:hyperlink>
      <w:r w:rsidR="00B817F6">
        <w:tab/>
        <w:t>Late</w:t>
      </w:r>
    </w:p>
    <w:p w14:paraId="40B63F4B" w14:textId="4A5A7F97" w:rsidR="00B817F6" w:rsidRDefault="00B817F6" w:rsidP="00B817F6">
      <w:pPr>
        <w:pStyle w:val="Doc-text2"/>
      </w:pPr>
      <w:r>
        <w:t>=&gt;</w:t>
      </w:r>
      <w:r>
        <w:tab/>
        <w:t xml:space="preserve">The CR will be used as a baseline, will be revised to include all new agreements from week2 RAN2#109e, and continued as phase2 in email discussion </w:t>
      </w:r>
    </w:p>
    <w:p w14:paraId="244CFEF8" w14:textId="5A053B4A" w:rsidR="00B817F6" w:rsidRDefault="003F1179" w:rsidP="00D6688C">
      <w:pPr>
        <w:pStyle w:val="Doc-text2"/>
      </w:pPr>
      <w:r>
        <w:t>[Offline discussion 516]</w:t>
      </w:r>
    </w:p>
    <w:p w14:paraId="2FD748C1" w14:textId="77777777" w:rsidR="00D6688C" w:rsidRPr="008C4F43" w:rsidRDefault="00D6688C" w:rsidP="007339E7">
      <w:pPr>
        <w:pStyle w:val="Doc-text2"/>
      </w:pPr>
    </w:p>
    <w:p w14:paraId="710EDED0" w14:textId="7D52F263" w:rsidR="00BE3B0C" w:rsidRDefault="003D636B" w:rsidP="00BE3B0C">
      <w:pPr>
        <w:pStyle w:val="Doc-title"/>
      </w:pPr>
      <w:hyperlink r:id="rId145" w:history="1">
        <w:r w:rsidR="00BE3B0C" w:rsidRPr="003D636B">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2FFB76E0" w:rsidR="00BE3B0C" w:rsidRDefault="003D636B" w:rsidP="00BE3B0C">
      <w:pPr>
        <w:pStyle w:val="Doc-title"/>
      </w:pPr>
      <w:hyperlink r:id="rId146" w:history="1">
        <w:r w:rsidR="00BE3B0C" w:rsidRPr="003D636B">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586FB817" w:rsidR="00BE3B0C" w:rsidRDefault="00167B64" w:rsidP="00167B64">
      <w:pPr>
        <w:pStyle w:val="Doc-text2"/>
        <w:pBdr>
          <w:top w:val="single" w:sz="4" w:space="1" w:color="auto"/>
          <w:left w:val="single" w:sz="4" w:space="0" w:color="auto"/>
          <w:bottom w:val="single" w:sz="4" w:space="1" w:color="auto"/>
          <w:right w:val="single" w:sz="4" w:space="4" w:color="auto"/>
        </w:pBdr>
        <w:ind w:left="0" w:firstLine="0"/>
      </w:pPr>
      <w:bookmarkStart w:id="250" w:name="_Hlk34089308"/>
      <w:r>
        <w:t>From RAN2 point of view</w:t>
      </w:r>
      <w:r w:rsidR="00607C10">
        <w:t>, the CR will be submitted for approval in plenary meeting</w:t>
      </w:r>
      <w:r>
        <w:t xml:space="preserve">.  </w:t>
      </w:r>
      <w:r w:rsidR="00607C10">
        <w:t xml:space="preserve">Stage 3 </w:t>
      </w:r>
      <w:r>
        <w:t xml:space="preserve">corrections and </w:t>
      </w:r>
      <w:r w:rsidR="00607C10">
        <w:t xml:space="preserve">the </w:t>
      </w:r>
      <w:r>
        <w:t xml:space="preserve">FFS can be addressed in the April e-meeting.  </w:t>
      </w:r>
      <w:r w:rsidR="00607C10">
        <w:t>Further enhancements past the agreed FFS are not encourage</w:t>
      </w:r>
      <w:r w:rsidR="00BE5B18">
        <w:t>d</w:t>
      </w:r>
    </w:p>
    <w:bookmarkEnd w:id="250"/>
    <w:p w14:paraId="11253588" w14:textId="77777777" w:rsidR="00167B64" w:rsidRDefault="00167B64"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5D11D425" w:rsidR="00FF3B18" w:rsidRDefault="003D636B" w:rsidP="00DB7F4D">
      <w:pPr>
        <w:pStyle w:val="Doc-title"/>
      </w:pPr>
      <w:hyperlink r:id="rId147" w:history="1">
        <w:r w:rsidR="00BE3B0C" w:rsidRPr="003D636B">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51DA6DA7" w:rsidR="00FF3B18" w:rsidRDefault="00FF3B18" w:rsidP="00FF3B18">
      <w:pPr>
        <w:pStyle w:val="Doc-text2"/>
      </w:pPr>
      <w:r>
        <w:t>=&gt;</w:t>
      </w:r>
      <w:r>
        <w:tab/>
        <w:t xml:space="preserve">Revised in </w:t>
      </w:r>
      <w:hyperlink r:id="rId148" w:history="1">
        <w:r w:rsidRPr="003D636B">
          <w:rPr>
            <w:rStyle w:val="Hyperlink"/>
          </w:rPr>
          <w:t>R2-2001912</w:t>
        </w:r>
      </w:hyperlink>
    </w:p>
    <w:p w14:paraId="53B33346" w14:textId="55500F2A" w:rsidR="00FF3B18" w:rsidRDefault="003D636B" w:rsidP="00FF3B18">
      <w:pPr>
        <w:pStyle w:val="Doc-title"/>
      </w:pPr>
      <w:hyperlink r:id="rId149" w:history="1">
        <w:r w:rsidR="00FF3B18" w:rsidRPr="003D636B">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8641DF">
            <w:pPr>
              <w:pStyle w:val="Doc-text2"/>
              <w:numPr>
                <w:ilvl w:val="1"/>
                <w:numId w:val="57"/>
              </w:numPr>
              <w:ind w:left="360"/>
              <w:rPr>
                <w:lang w:val="en-US"/>
              </w:rPr>
            </w:pPr>
            <w:r w:rsidRPr="00BD0EAB">
              <w:rPr>
                <w:lang w:val="en-US"/>
              </w:rPr>
              <w:t>The UE assistance IE to transition out of connected mode is named ‘releasePreference’</w:t>
            </w:r>
          </w:p>
          <w:p w14:paraId="06A7BC62" w14:textId="77777777" w:rsidR="008641DF" w:rsidRDefault="008641DF" w:rsidP="008641DF">
            <w:pPr>
              <w:pStyle w:val="Doc-text2"/>
              <w:numPr>
                <w:ilvl w:val="1"/>
                <w:numId w:val="57"/>
              </w:numPr>
              <w:ind w:left="360"/>
              <w:rPr>
                <w:lang w:val="en-US"/>
              </w:rPr>
            </w:pPr>
            <w:r w:rsidRPr="00240389">
              <w:rPr>
                <w:lang w:val="en-US"/>
              </w:rPr>
              <w:t xml:space="preserve">The UE assistance configuration for power savings is released during the RRC resume procedure. </w:t>
            </w:r>
          </w:p>
          <w:p w14:paraId="6BF2C015" w14:textId="5474737F" w:rsidR="008641DF" w:rsidRDefault="008641DF" w:rsidP="008641DF">
            <w:pPr>
              <w:pStyle w:val="Doc-text2"/>
              <w:numPr>
                <w:ilvl w:val="1"/>
                <w:numId w:val="57"/>
              </w:numPr>
              <w:ind w:left="360"/>
              <w:rPr>
                <w:lang w:val="en-US"/>
              </w:rPr>
            </w:pPr>
            <w:r w:rsidRPr="00240389">
              <w:rPr>
                <w:lang w:val="en-US"/>
              </w:rPr>
              <w:t xml:space="preserve">A UE can report a preference of 0MHz aggregated bandwidth for power savings.   </w:t>
            </w:r>
            <w:del w:id="251" w:author="Diana Pani" w:date="2020-03-03T22:38:00Z">
              <w:r w:rsidRPr="00240389" w:rsidDel="00D64E39">
                <w:rPr>
                  <w:lang w:val="en-US"/>
                </w:rPr>
                <w:delText>FFS how to deal with it for EN-DC</w:delText>
              </w:r>
            </w:del>
          </w:p>
          <w:p w14:paraId="5ABFE694" w14:textId="77777777" w:rsidR="008641DF" w:rsidRPr="00240389" w:rsidRDefault="008641DF" w:rsidP="008641DF">
            <w:pPr>
              <w:pStyle w:val="Doc-text2"/>
              <w:numPr>
                <w:ilvl w:val="1"/>
                <w:numId w:val="57"/>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8641DF">
            <w:pPr>
              <w:pStyle w:val="Doc-text2"/>
              <w:numPr>
                <w:ilvl w:val="1"/>
                <w:numId w:val="57"/>
              </w:numPr>
              <w:ind w:left="360"/>
              <w:rPr>
                <w:lang w:val="en-US"/>
              </w:rPr>
            </w:pPr>
            <w:r w:rsidRPr="00BD0EAB">
              <w:rPr>
                <w:lang w:val="en-US"/>
              </w:rPr>
              <w:t xml:space="preserve">The prohibit timer for UE assistance on DRX, aggregated bandwidth, number of cell, number of MIMO </w:t>
            </w:r>
            <w:r w:rsidRPr="00D64E39">
              <w:rPr>
                <w:lang w:val="en-US"/>
              </w:rPr>
              <w:t xml:space="preserve">layers, </w:t>
            </w:r>
            <w:r w:rsidRPr="00D64E39">
              <w:rPr>
                <w:rPrChange w:id="252" w:author="Diana Pani" w:date="2020-03-03T22:38:00Z">
                  <w:rPr>
                    <w:color w:val="FF0000"/>
                  </w:rPr>
                </w:rPrChange>
              </w:rPr>
              <w:t>releasePreference</w:t>
            </w:r>
            <w:r w:rsidRPr="00D64E39">
              <w:rPr>
                <w:lang w:val="en-US"/>
              </w:rPr>
              <w:t xml:space="preserve"> and </w:t>
            </w:r>
            <w:r w:rsidRPr="00BD0EAB">
              <w:rPr>
                <w:lang w:val="en-US"/>
              </w:rPr>
              <w:t>minimum scheduling offset for power savings can be configured up to 30s</w:t>
            </w:r>
            <w:r>
              <w:rPr>
                <w:lang w:val="en-US"/>
              </w:rPr>
              <w:t xml:space="preserve">.   </w:t>
            </w:r>
          </w:p>
          <w:p w14:paraId="4F2C5E7C" w14:textId="77777777" w:rsidR="008641DF" w:rsidRPr="009E3751" w:rsidRDefault="008641DF" w:rsidP="008641DF">
            <w:pPr>
              <w:pStyle w:val="Doc-text2"/>
              <w:numPr>
                <w:ilvl w:val="1"/>
                <w:numId w:val="57"/>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8641DF">
            <w:pPr>
              <w:pStyle w:val="Doc-text2"/>
              <w:numPr>
                <w:ilvl w:val="1"/>
                <w:numId w:val="57"/>
              </w:numPr>
              <w:ind w:left="360"/>
              <w:rPr>
                <w:lang w:val="en-US"/>
              </w:rPr>
            </w:pPr>
            <w:r w:rsidRPr="00CE775B">
              <w:rPr>
                <w:lang w:val="en-US"/>
              </w:rPr>
              <w:t>All fields in the MinSchedulingOffsetPreference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8641DF">
            <w:pPr>
              <w:pStyle w:val="Doc-text2"/>
              <w:numPr>
                <w:ilvl w:val="1"/>
                <w:numId w:val="57"/>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t xml:space="preserve">12. </w:t>
            </w:r>
            <w:r w:rsidRPr="005837DA">
              <w:rPr>
                <w:lang w:val="en-US"/>
              </w:rPr>
              <w:t>The reported values of UE assistance on reduced bandwidth, cells and MIMO layers for 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7777777" w:rsidR="008641DF" w:rsidRDefault="008641DF" w:rsidP="008641DF">
            <w:pPr>
              <w:pStyle w:val="Doc-text2"/>
              <w:ind w:left="363"/>
              <w:rPr>
                <w:lang w:val="en-US"/>
              </w:rPr>
            </w:pPr>
            <w:r>
              <w:rPr>
                <w:lang w:val="en-US"/>
              </w:rPr>
              <w:t>14.</w:t>
            </w:r>
            <w:r>
              <w:rPr>
                <w:lang w:val="en-US"/>
              </w:rPr>
              <w:tab/>
              <w:t xml:space="preserve">FFS </w:t>
            </w:r>
            <w:r w:rsidRPr="00D13942">
              <w:rPr>
                <w:lang w:val="en-US"/>
              </w:rPr>
              <w:t>The releasePreference IE optionally contains a releaseIndication field (connected or out of connected) and a preferredRRC-State field (idle or inactive)</w:t>
            </w:r>
            <w:r>
              <w:rPr>
                <w:lang w:val="en-US"/>
              </w:rPr>
              <w:t xml:space="preserve"> </w:t>
            </w:r>
          </w:p>
          <w:p w14:paraId="36C36226" w14:textId="77777777" w:rsidR="008641DF" w:rsidRPr="009E3751" w:rsidRDefault="008641DF" w:rsidP="008641DF">
            <w:pPr>
              <w:pStyle w:val="Doc-text2"/>
              <w:ind w:left="1443"/>
              <w:rPr>
                <w:lang w:val="en-US"/>
              </w:rPr>
            </w:pPr>
          </w:p>
          <w:p w14:paraId="2B202A27" w14:textId="77777777" w:rsidR="008641DF" w:rsidRPr="008641DF" w:rsidRDefault="008641DF" w:rsidP="00AE3455">
            <w:pPr>
              <w:pStyle w:val="Doc-text2"/>
              <w:ind w:left="0" w:firstLine="0"/>
              <w:rPr>
                <w:b/>
                <w:bCs/>
                <w:lang w:val="en-US"/>
              </w:rPr>
            </w:pPr>
          </w:p>
        </w:tc>
      </w:tr>
    </w:tbl>
    <w:p w14:paraId="4CE9CA47" w14:textId="4001DD29" w:rsidR="00AE3455" w:rsidRDefault="00AE3455" w:rsidP="00AE3455">
      <w:pPr>
        <w:pStyle w:val="Doc-text2"/>
        <w:rPr>
          <w:b/>
          <w:bCs/>
        </w:rPr>
      </w:pPr>
    </w:p>
    <w:p w14:paraId="3AD28D28" w14:textId="3F3F79B7" w:rsidR="00BD0EAB" w:rsidRPr="00F857CA" w:rsidRDefault="008641DF" w:rsidP="008641DF">
      <w:pPr>
        <w:pStyle w:val="Doc-text2"/>
        <w:tabs>
          <w:tab w:val="clear" w:pos="1622"/>
          <w:tab w:val="left" w:pos="1080"/>
        </w:tabs>
        <w:ind w:left="0" w:firstLine="0"/>
        <w:rPr>
          <w:b/>
          <w:bCs/>
          <w:i/>
          <w:iCs/>
          <w:lang w:val="en-US"/>
        </w:rPr>
      </w:pPr>
      <w:r>
        <w:rPr>
          <w:b/>
          <w:bCs/>
        </w:rPr>
        <w:tab/>
      </w:r>
      <w:r w:rsidR="00BD0EAB" w:rsidRPr="00F857CA">
        <w:rPr>
          <w:b/>
          <w:bCs/>
          <w:i/>
          <w:iCs/>
          <w:lang w:val="en-US"/>
        </w:rPr>
        <w:t>To be agreed with some discussions hopefully:</w:t>
      </w:r>
    </w:p>
    <w:p w14:paraId="7EC49A7A" w14:textId="33ED24EF" w:rsidR="005837DA" w:rsidRDefault="000A0CF1" w:rsidP="005837DA">
      <w:pPr>
        <w:pStyle w:val="Doc-text2"/>
        <w:rPr>
          <w:lang w:val="en-US"/>
        </w:rPr>
      </w:pPr>
      <w:r w:rsidRPr="009E3751">
        <w:rPr>
          <w:lang w:val="en-US"/>
        </w:rPr>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lastRenderedPageBreak/>
        <w:t>-</w:t>
      </w:r>
      <w:r>
        <w:rPr>
          <w:lang w:val="en-US"/>
        </w:rPr>
        <w:tab/>
        <w:t xml:space="preserve">Ericsson would like to keep simple and make it work.  Ericsson doesn’t understand how this works and if the NW implements it would immidietally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77777777" w:rsidR="005837DA" w:rsidRPr="008641DF" w:rsidRDefault="005837DA" w:rsidP="005837DA">
      <w:pPr>
        <w:pStyle w:val="Doc-text2"/>
        <w:rPr>
          <w:b/>
          <w:bCs/>
          <w:i/>
          <w:iCs/>
          <w:lang w:val="en-US"/>
        </w:rPr>
      </w:pPr>
      <w:r w:rsidRPr="008641DF">
        <w:rPr>
          <w:b/>
          <w:bCs/>
          <w:i/>
          <w:iCs/>
          <w:lang w:val="en-US"/>
        </w:rPr>
        <w:t xml:space="preserve">Requires some discussion </w:t>
      </w:r>
    </w:p>
    <w:p w14:paraId="388B1508" w14:textId="410D2F1E" w:rsid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648976B0" w:rsidR="00D302C4" w:rsidRDefault="003D636B" w:rsidP="00D302C4">
      <w:pPr>
        <w:pStyle w:val="Doc-title"/>
      </w:pPr>
      <w:hyperlink r:id="rId150" w:history="1">
        <w:r w:rsidR="00D302C4" w:rsidRPr="003D636B">
          <w:rPr>
            <w:rStyle w:val="Hyperlink"/>
          </w:rPr>
          <w:t>R2-2001616</w:t>
        </w:r>
      </w:hyperlink>
      <w:r w:rsidR="00D302C4">
        <w:tab/>
        <w:t>Report of email discussion [108#78][Power Saving] 38.321 open issues</w:t>
      </w:r>
      <w:r w:rsidR="00D302C4">
        <w:tab/>
        <w:t>Huawei</w:t>
      </w:r>
      <w:r w:rsidR="00D302C4">
        <w:tab/>
        <w:t>report</w:t>
      </w:r>
      <w:r w:rsidR="00D302C4">
        <w:tab/>
        <w:t>Rel-16</w:t>
      </w:r>
      <w:r w:rsidR="00D302C4">
        <w:tab/>
        <w:t>NR_UE_pow_sav-Core</w:t>
      </w:r>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8641DF">
            <w:pPr>
              <w:pStyle w:val="Doc-text2"/>
              <w:numPr>
                <w:ilvl w:val="0"/>
                <w:numId w:val="58"/>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8641DF">
            <w:pPr>
              <w:pStyle w:val="Doc-text2"/>
              <w:numPr>
                <w:ilvl w:val="0"/>
                <w:numId w:val="58"/>
              </w:numPr>
              <w:ind w:left="360"/>
            </w:pPr>
            <w:r w:rsidRPr="00A44E0C">
              <w:t>RAN2 does not expect to discuss partial overlapping for DCP monitoring and will following RAN1 CR on this issue</w:t>
            </w:r>
          </w:p>
          <w:p w14:paraId="4E658336" w14:textId="77777777" w:rsidR="008641DF" w:rsidRDefault="008641DF" w:rsidP="008641DF">
            <w:pPr>
              <w:pStyle w:val="Doc-text2"/>
              <w:numPr>
                <w:ilvl w:val="0"/>
                <w:numId w:val="58"/>
              </w:numPr>
              <w:ind w:left="360"/>
            </w:pPr>
            <w:r w:rsidRPr="00A44E0C">
              <w:t>No special handling for DCP monitoring in case DCP is overlapped with HARQ-RTT-timer, i.e. DCP needs to be monitored</w:t>
            </w:r>
          </w:p>
          <w:p w14:paraId="27677FB1" w14:textId="77777777" w:rsidR="008641DF" w:rsidRDefault="008641DF" w:rsidP="008641DF">
            <w:pPr>
              <w:pStyle w:val="Doc-text2"/>
              <w:numPr>
                <w:ilvl w:val="0"/>
                <w:numId w:val="58"/>
              </w:numPr>
              <w:ind w:left="360"/>
            </w:pPr>
            <w:r w:rsidRPr="003A1801">
              <w:t>ps-TransmitPeriodicCSI-r16 and ps-TransmitPeriodicL1-RSRP-r16 can be configured independently</w:t>
            </w:r>
          </w:p>
          <w:p w14:paraId="489A714F" w14:textId="192E2F28" w:rsidR="008641DF" w:rsidRDefault="008641DF" w:rsidP="008641DF">
            <w:pPr>
              <w:pStyle w:val="Doc-text2"/>
              <w:numPr>
                <w:ilvl w:val="0"/>
                <w:numId w:val="58"/>
              </w:numPr>
              <w:ind w:left="360"/>
            </w:pPr>
            <w:r w:rsidRPr="003A1801">
              <w:t>FFS</w:t>
            </w:r>
            <w:r>
              <w:t xml:space="preserve"> </w:t>
            </w:r>
            <w:r w:rsidRPr="003A1801">
              <w:t>ps-TransmitPeriodicCSI-r16 covers periodic CSI reporting apart from L1-RSRP related CSI (i.e. cri-RSRP and ssb-Index-RSRP)</w:t>
            </w:r>
            <w:r>
              <w:t xml:space="preserve">  - ask RAN1 what the intention in the LS </w:t>
            </w:r>
            <w:hyperlink r:id="rId151" w:history="1">
              <w:r w:rsidRPr="003D636B">
                <w:rPr>
                  <w:rStyle w:val="Hyperlink"/>
                </w:rPr>
                <w:t>R2-2001617</w:t>
              </w:r>
            </w:hyperlink>
          </w:p>
          <w:p w14:paraId="7C38B553" w14:textId="77777777" w:rsidR="008641DF" w:rsidRDefault="008641DF" w:rsidP="00D302C4">
            <w:pPr>
              <w:pStyle w:val="Doc-text2"/>
              <w:ind w:left="0" w:firstLine="0"/>
            </w:pPr>
          </w:p>
        </w:tc>
      </w:tr>
    </w:tbl>
    <w:p w14:paraId="629B1270" w14:textId="77777777" w:rsidR="00D302C4" w:rsidRDefault="00D302C4" w:rsidP="00D302C4">
      <w:pPr>
        <w:pStyle w:val="Doc-text2"/>
      </w:pPr>
    </w:p>
    <w:p w14:paraId="565A854B" w14:textId="77777777" w:rsidR="00A0304F" w:rsidRDefault="00A0304F" w:rsidP="00923DA8">
      <w:pPr>
        <w:pStyle w:val="Doc-text2"/>
        <w:ind w:left="1440" w:firstLine="0"/>
      </w:pPr>
    </w:p>
    <w:p w14:paraId="5CFDE8A5" w14:textId="13D2E3BA" w:rsidR="00A0304F" w:rsidRDefault="00A0304F" w:rsidP="00A0304F">
      <w:pPr>
        <w:pStyle w:val="Doc-text2"/>
      </w:pPr>
    </w:p>
    <w:p w14:paraId="01806219" w14:textId="705CA629" w:rsidR="00A0304F" w:rsidRDefault="008641DF" w:rsidP="00A0304F">
      <w:pPr>
        <w:pStyle w:val="Doc-text2"/>
      </w:pPr>
      <w:r>
        <w:t>F</w:t>
      </w:r>
      <w:r w:rsidR="00A0304F">
        <w:t xml:space="preserve">FS on this proposal (two separate issues in Pierre’s summary, this proposal and additional aspects) </w:t>
      </w:r>
      <w:r w:rsidR="00A44E0C">
        <w:t xml:space="preserve">The 4ms </w:t>
      </w:r>
      <w:r w:rsidR="00A44E0C" w:rsidRPr="00A44E0C">
        <w:t>DRX ambiguous period</w:t>
      </w:r>
      <w:r w:rsidR="00A44E0C">
        <w:t xml:space="preserve"> introduced in Rel-15</w:t>
      </w:r>
      <w:r w:rsidR="00A44E0C" w:rsidRPr="00A44E0C">
        <w:t xml:space="preserve"> does not apply to DCP</w:t>
      </w:r>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onDuration timer for the next DRX cycle is started (i.e. apply existing monitoring rules). </w:t>
      </w:r>
    </w:p>
    <w:p w14:paraId="5A194662" w14:textId="6E4E7719" w:rsidR="00923DA8" w:rsidRDefault="00923DA8" w:rsidP="00D302C4">
      <w:pPr>
        <w:pStyle w:val="Doc-text2"/>
      </w:pPr>
      <w:r>
        <w:t>-</w:t>
      </w:r>
      <w:r>
        <w:tab/>
        <w:t xml:space="preserve">Mediatek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similar to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t>Postpone until next meeting</w:t>
      </w:r>
    </w:p>
    <w:p w14:paraId="448B4AD8" w14:textId="520113E4" w:rsidR="00A44E0C" w:rsidRDefault="00A44E0C" w:rsidP="009E3751">
      <w:pPr>
        <w:pStyle w:val="Doc-text2"/>
      </w:pPr>
      <w:r w:rsidRPr="00A44E0C">
        <w:t xml:space="preserve">[FFS]: Confirm that short DRX cycle is not supported for DCP. Remove corresponding Editor’s Note in MAC running </w:t>
      </w:r>
    </w:p>
    <w:p w14:paraId="638C5D67" w14:textId="77777777" w:rsidR="00355BB8" w:rsidRPr="00B565A9" w:rsidRDefault="00355BB8" w:rsidP="009E3751">
      <w:pPr>
        <w:pStyle w:val="Doc-text2"/>
      </w:pPr>
    </w:p>
    <w:p w14:paraId="427FFBF1" w14:textId="63185E97" w:rsidR="00355BB8" w:rsidRDefault="003D636B" w:rsidP="00355BB8">
      <w:pPr>
        <w:pStyle w:val="Doc-title"/>
      </w:pPr>
      <w:hyperlink r:id="rId152" w:history="1">
        <w:r w:rsidR="00355BB8" w:rsidRPr="003D636B">
          <w:rPr>
            <w:rStyle w:val="Hyperlink"/>
          </w:rPr>
          <w:t>R2-2001617</w:t>
        </w:r>
      </w:hyperlink>
      <w:r w:rsidR="00355BB8">
        <w:tab/>
        <w:t>[Draft] LS on MAC-PHY modelling for DCP</w:t>
      </w:r>
      <w:r w:rsidR="00355BB8">
        <w:tab/>
        <w:t>Huawei</w:t>
      </w:r>
      <w:r w:rsidR="00355BB8">
        <w:tab/>
        <w:t>LS out</w:t>
      </w:r>
      <w:r w:rsidR="00355BB8">
        <w:tab/>
        <w:t>Rel-16</w:t>
      </w:r>
      <w:r w:rsidR="00355BB8">
        <w:tab/>
        <w:t>NR_UE_pow_sav-Core</w:t>
      </w:r>
      <w:r w:rsidR="00355BB8">
        <w:tab/>
        <w:t>To:RAN WG1</w:t>
      </w:r>
      <w:r w:rsidR="00355BB8">
        <w:tab/>
        <w:t>Late</w:t>
      </w:r>
    </w:p>
    <w:p w14:paraId="38F01547" w14:textId="25AC4FED" w:rsidR="00355BB8" w:rsidRDefault="00120C1C" w:rsidP="00355BB8">
      <w:pPr>
        <w:pStyle w:val="Doc-text2"/>
      </w:pPr>
      <w:r>
        <w:t>=&gt;</w:t>
      </w:r>
      <w:r>
        <w:tab/>
        <w:t xml:space="preserve">The LS is moved to email discussion </w:t>
      </w:r>
    </w:p>
    <w:p w14:paraId="5E82FEE1" w14:textId="3973C835" w:rsidR="00D13603" w:rsidRDefault="00D13603" w:rsidP="00355BB8">
      <w:pPr>
        <w:pStyle w:val="Doc-text2"/>
      </w:pPr>
      <w:r>
        <w:t>=&gt;</w:t>
      </w:r>
      <w:r>
        <w:tab/>
        <w:t xml:space="preserve">The LS is revised in </w:t>
      </w:r>
      <w:hyperlink r:id="rId153" w:history="1">
        <w:r w:rsidRPr="003D636B">
          <w:rPr>
            <w:rStyle w:val="Hyperlink"/>
          </w:rPr>
          <w:t>R2-2002192</w:t>
        </w:r>
      </w:hyperlink>
    </w:p>
    <w:p w14:paraId="4D386D64" w14:textId="63634247" w:rsidR="00D13603" w:rsidRDefault="003D636B" w:rsidP="00D13603">
      <w:pPr>
        <w:pStyle w:val="Doc-title"/>
      </w:pPr>
      <w:hyperlink r:id="rId154" w:history="1">
        <w:r w:rsidR="00D13603" w:rsidRPr="003D636B">
          <w:rPr>
            <w:rStyle w:val="Hyperlink"/>
          </w:rPr>
          <w:t>R2-2002192</w:t>
        </w:r>
      </w:hyperlink>
      <w:r w:rsidR="00D13603">
        <w:tab/>
        <w:t>[Draft] LS on MAC-PHY modelling for DCP</w:t>
      </w:r>
      <w:r w:rsidR="00D13603">
        <w:tab/>
        <w:t>Huawei</w:t>
      </w:r>
      <w:r w:rsidR="00D13603">
        <w:tab/>
        <w:t>LS out</w:t>
      </w:r>
      <w:r w:rsidR="00D13603">
        <w:tab/>
        <w:t>Rel-16</w:t>
      </w:r>
      <w:r w:rsidR="00D13603">
        <w:tab/>
        <w:t>NR_UE_pow_sav-Core</w:t>
      </w:r>
      <w:r w:rsidR="00D13603">
        <w:tab/>
        <w:t>To:RAN W</w:t>
      </w:r>
      <w:r w:rsidR="00375D26">
        <w:t>G</w:t>
      </w:r>
      <w:ins w:id="253" w:author="Diana Pani" w:date="2020-03-03T14:03:00Z">
        <w:r w:rsidR="00FC4984">
          <w:t>1</w:t>
        </w:r>
      </w:ins>
    </w:p>
    <w:p w14:paraId="5604B6FB" w14:textId="65D40F73" w:rsidR="00375D26" w:rsidRPr="00375D26" w:rsidRDefault="00375D26" w:rsidP="00DF03F1">
      <w:pPr>
        <w:pStyle w:val="Doc-text2"/>
      </w:pPr>
      <w:r>
        <w:t>=&gt;</w:t>
      </w:r>
      <w:r>
        <w:tab/>
        <w:t xml:space="preserve">The LS is revised in </w:t>
      </w:r>
      <w:hyperlink r:id="rId155" w:history="1">
        <w:r w:rsidRPr="003D636B">
          <w:rPr>
            <w:rStyle w:val="Hyperlink"/>
          </w:rPr>
          <w:t>R2-2002193</w:t>
        </w:r>
      </w:hyperlink>
    </w:p>
    <w:bookmarkStart w:id="254" w:name="_Hlk34061678"/>
    <w:p w14:paraId="79B91A72" w14:textId="0BD0B756" w:rsidR="00D13603" w:rsidRDefault="003D636B" w:rsidP="0043514C">
      <w:pPr>
        <w:pStyle w:val="Doc-title"/>
      </w:pPr>
      <w:r>
        <w:fldChar w:fldCharType="begin"/>
      </w:r>
      <w:r>
        <w:instrText xml:space="preserve"> HYPERLINK "C:\\Users\\panidx\\Documents\\RAN2\\TSGR2_109_e\\Docs\\R2-2002193.zip" </w:instrText>
      </w:r>
      <w:r>
        <w:fldChar w:fldCharType="separate"/>
      </w:r>
      <w:r w:rsidR="00375D26" w:rsidRPr="003D636B">
        <w:rPr>
          <w:rStyle w:val="Hyperlink"/>
        </w:rPr>
        <w:t>R2-2002193</w:t>
      </w:r>
      <w:r>
        <w:fldChar w:fldCharType="end"/>
      </w:r>
      <w:r w:rsidR="00375D26">
        <w:tab/>
        <w:t>[Draft] LS on MAC-PHY modelling for DCP</w:t>
      </w:r>
      <w:r w:rsidR="00375D26">
        <w:tab/>
        <w:t>Huawei</w:t>
      </w:r>
      <w:r w:rsidR="00375D26">
        <w:tab/>
        <w:t>LS out</w:t>
      </w:r>
      <w:r w:rsidR="00375D26">
        <w:tab/>
        <w:t>Rel-16</w:t>
      </w:r>
      <w:r w:rsidR="00375D26">
        <w:tab/>
        <w:t>NR_UE_pow_sav-Core</w:t>
      </w:r>
      <w:r w:rsidR="00375D26">
        <w:tab/>
        <w:t>To:RAN WG</w:t>
      </w:r>
      <w:ins w:id="255" w:author="Diana Pani" w:date="2020-03-03T14:03:00Z">
        <w:r w:rsidR="00FC4984">
          <w:t>1</w:t>
        </w:r>
      </w:ins>
    </w:p>
    <w:p w14:paraId="768EC9F2" w14:textId="26BF7CD0" w:rsidR="00167B64" w:rsidRPr="00167B64" w:rsidRDefault="00167B64" w:rsidP="00167B64">
      <w:pPr>
        <w:pStyle w:val="Doc-text2"/>
      </w:pPr>
      <w:r>
        <w:lastRenderedPageBreak/>
        <w:t>=&gt;</w:t>
      </w:r>
      <w:r>
        <w:tab/>
        <w:t xml:space="preserve">The LS is revised in </w:t>
      </w:r>
      <w:hyperlink r:id="rId156" w:history="1">
        <w:r w:rsidRPr="003D636B">
          <w:rPr>
            <w:rStyle w:val="Hyperlink"/>
          </w:rPr>
          <w:t>R2-2002197</w:t>
        </w:r>
      </w:hyperlink>
    </w:p>
    <w:p w14:paraId="31109663" w14:textId="4370B8C7" w:rsidR="00167B64" w:rsidRDefault="003D636B" w:rsidP="00167B64">
      <w:pPr>
        <w:pStyle w:val="Doc-title"/>
      </w:pPr>
      <w:hyperlink r:id="rId157" w:history="1">
        <w:r w:rsidR="00167B64" w:rsidRPr="003D636B">
          <w:rPr>
            <w:rStyle w:val="Hyperlink"/>
          </w:rPr>
          <w:t>R2-2002197</w:t>
        </w:r>
      </w:hyperlink>
      <w:r w:rsidR="00167B64">
        <w:tab/>
        <w:t>[Draft] LS on MAC-PHY modelling for DCP</w:t>
      </w:r>
      <w:r w:rsidR="00167B64">
        <w:tab/>
        <w:t>Huawei</w:t>
      </w:r>
      <w:r w:rsidR="00167B64">
        <w:tab/>
        <w:t>LS out</w:t>
      </w:r>
      <w:r w:rsidR="00167B64">
        <w:tab/>
        <w:t>Rel-16</w:t>
      </w:r>
      <w:r w:rsidR="00167B64">
        <w:tab/>
        <w:t>NR_UE_pow_sav-Core</w:t>
      </w:r>
      <w:r w:rsidR="00167B64">
        <w:tab/>
        <w:t>To:RAN WG</w:t>
      </w:r>
      <w:ins w:id="256" w:author="Diana Pani" w:date="2020-03-03T14:03:00Z">
        <w:r w:rsidR="00FC4984">
          <w:t>1</w:t>
        </w:r>
      </w:ins>
    </w:p>
    <w:p w14:paraId="599E83C2" w14:textId="69FE28FE" w:rsidR="00167B64" w:rsidRPr="00167B64" w:rsidRDefault="00167B64" w:rsidP="00167B64">
      <w:pPr>
        <w:pStyle w:val="Doc-text2"/>
      </w:pPr>
      <w:r>
        <w:t>=&gt;</w:t>
      </w:r>
      <w:r>
        <w:tab/>
        <w:t xml:space="preserve">Fix the typo </w:t>
      </w:r>
    </w:p>
    <w:p w14:paraId="43470755" w14:textId="54F7ABF7" w:rsidR="00167B64" w:rsidRPr="00167B64" w:rsidRDefault="00012454" w:rsidP="00355BB8">
      <w:pPr>
        <w:pStyle w:val="Doc-text2"/>
      </w:pPr>
      <w:bookmarkStart w:id="257" w:name="_Hlk34061669"/>
      <w:bookmarkEnd w:id="254"/>
      <w:r w:rsidRPr="00167B64">
        <w:t>=&gt;</w:t>
      </w:r>
      <w:r w:rsidRPr="00167B64">
        <w:tab/>
        <w:t xml:space="preserve">The LS is approved in </w:t>
      </w:r>
      <w:hyperlink r:id="rId158" w:history="1">
        <w:r w:rsidR="00167B64" w:rsidRPr="003D636B">
          <w:rPr>
            <w:rStyle w:val="Hyperlink"/>
          </w:rPr>
          <w:t>R2-200</w:t>
        </w:r>
      </w:hyperlink>
      <w:r w:rsidR="00167B64" w:rsidRPr="00167B64">
        <w:t>2201</w:t>
      </w:r>
    </w:p>
    <w:bookmarkEnd w:id="257"/>
    <w:p w14:paraId="3E34A16B" w14:textId="3A2C830D" w:rsidR="008641DF" w:rsidRPr="00355BB8" w:rsidRDefault="008641DF" w:rsidP="00355BB8">
      <w:pPr>
        <w:pStyle w:val="Doc-text2"/>
      </w:pPr>
    </w:p>
    <w:p w14:paraId="598F4415" w14:textId="3ECB7717" w:rsidR="00355BB8" w:rsidRPr="00355BB8" w:rsidRDefault="00355BB8" w:rsidP="00355BB8">
      <w:pPr>
        <w:pStyle w:val="Doc-text2"/>
        <w:ind w:left="0" w:firstLine="0"/>
      </w:pPr>
    </w:p>
    <w:p w14:paraId="0FAF6509" w14:textId="148BE57C" w:rsidR="00DB7F4D" w:rsidRDefault="003D636B" w:rsidP="00DB7F4D">
      <w:pPr>
        <w:pStyle w:val="Doc-title"/>
      </w:pPr>
      <w:hyperlink r:id="rId159" w:history="1">
        <w:r w:rsidR="00DB7F4D" w:rsidRPr="003D636B">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455240C7" w:rsidR="000E2668" w:rsidRDefault="000E2668" w:rsidP="000E2668">
      <w:pPr>
        <w:pStyle w:val="Doc-text2"/>
      </w:pPr>
      <w:r>
        <w:t xml:space="preserve">=&gt; Revised in </w:t>
      </w:r>
      <w:hyperlink r:id="rId160" w:history="1">
        <w:r w:rsidRPr="003D636B">
          <w:rPr>
            <w:rStyle w:val="Hyperlink"/>
          </w:rPr>
          <w:t>R2-2002100</w:t>
        </w:r>
      </w:hyperlink>
    </w:p>
    <w:p w14:paraId="2FD7289A" w14:textId="690A9D75" w:rsidR="000E2668" w:rsidRDefault="003D636B" w:rsidP="000E2668">
      <w:pPr>
        <w:pStyle w:val="Doc-title"/>
      </w:pPr>
      <w:hyperlink r:id="rId161" w:history="1">
        <w:r w:rsidR="000E2668" w:rsidRPr="003D636B">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746DC426" w:rsidR="008641DF" w:rsidRDefault="008641DF">
            <w:pPr>
              <w:pStyle w:val="Doc-text2"/>
              <w:numPr>
                <w:ilvl w:val="0"/>
                <w:numId w:val="78"/>
              </w:numPr>
              <w:pPrChange w:id="258" w:author="Diana Pani" w:date="2020-03-03T14:02:00Z">
                <w:pPr>
                  <w:pStyle w:val="Doc-text2"/>
                  <w:numPr>
                    <w:numId w:val="59"/>
                  </w:numPr>
                  <w:ind w:left="3" w:hanging="360"/>
                </w:pPr>
              </w:pPrChange>
            </w:pPr>
            <w:r w:rsidRPr="00653B87">
              <w:t xml:space="preserve">The network broadcasts corresponding parameters of relaxation triggering criteria to enable RRM measurement relaxation feature. </w:t>
            </w:r>
          </w:p>
          <w:p w14:paraId="1919EE9D" w14:textId="77777777" w:rsidR="008641DF" w:rsidRDefault="008641DF">
            <w:pPr>
              <w:pStyle w:val="Doc-text2"/>
              <w:numPr>
                <w:ilvl w:val="0"/>
                <w:numId w:val="78"/>
              </w:numPr>
              <w:pPrChange w:id="259" w:author="Diana Pani" w:date="2020-03-03T14:02:00Z">
                <w:pPr>
                  <w:pStyle w:val="Doc-text2"/>
                  <w:numPr>
                    <w:numId w:val="59"/>
                  </w:numPr>
                  <w:ind w:left="360" w:hanging="360"/>
                </w:pPr>
              </w:pPrChange>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58AC6775" w:rsidR="008641DF" w:rsidRDefault="008641DF">
            <w:pPr>
              <w:pStyle w:val="Doc-text2"/>
              <w:numPr>
                <w:ilvl w:val="0"/>
                <w:numId w:val="78"/>
              </w:numPr>
              <w:pPrChange w:id="260" w:author="Diana Pani" w:date="2020-03-03T14:02:00Z">
                <w:pPr>
                  <w:pStyle w:val="Doc-text2"/>
                  <w:numPr>
                    <w:numId w:val="59"/>
                  </w:numPr>
                  <w:ind w:left="360" w:hanging="360"/>
                </w:pPr>
              </w:pPrChange>
            </w:pPr>
            <w:r>
              <w:t>The values of parameter SSearchDeltaP</w:t>
            </w:r>
            <w:r w:rsidR="000835FD">
              <w:t xml:space="preserve"> are</w:t>
            </w:r>
            <w:r>
              <w:t xml:space="preserve"> 3, 6, 9, 12, 15 dB.</w:t>
            </w:r>
          </w:p>
          <w:p w14:paraId="59143491" w14:textId="77777777" w:rsidR="008641DF" w:rsidRDefault="008641DF">
            <w:pPr>
              <w:pStyle w:val="Doc-text2"/>
              <w:numPr>
                <w:ilvl w:val="0"/>
                <w:numId w:val="78"/>
              </w:numPr>
              <w:pPrChange w:id="261" w:author="Diana Pani" w:date="2020-03-03T14:02:00Z">
                <w:pPr>
                  <w:pStyle w:val="Doc-text2"/>
                  <w:numPr>
                    <w:numId w:val="59"/>
                  </w:numPr>
                  <w:ind w:left="360" w:hanging="360"/>
                </w:pPr>
              </w:pPrChange>
            </w:pPr>
            <w:r>
              <w:t>The infinity value for parameter SSearchDeltaP is not needed.</w:t>
            </w:r>
          </w:p>
          <w:p w14:paraId="77317703" w14:textId="77777777" w:rsidR="008641DF" w:rsidRDefault="008641DF">
            <w:pPr>
              <w:pStyle w:val="Doc-text2"/>
              <w:numPr>
                <w:ilvl w:val="0"/>
                <w:numId w:val="78"/>
              </w:numPr>
              <w:pPrChange w:id="262" w:author="Diana Pani" w:date="2020-03-03T14:02:00Z">
                <w:pPr>
                  <w:pStyle w:val="Doc-text2"/>
                  <w:numPr>
                    <w:numId w:val="59"/>
                  </w:numPr>
                  <w:ind w:left="360" w:hanging="360"/>
                </w:pPr>
              </w:pPrChange>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pPr>
              <w:pStyle w:val="Doc-text2"/>
              <w:numPr>
                <w:ilvl w:val="0"/>
                <w:numId w:val="78"/>
              </w:numPr>
              <w:pPrChange w:id="263" w:author="Diana Pani" w:date="2020-03-03T14:02:00Z">
                <w:pPr>
                  <w:pStyle w:val="Doc-text2"/>
                  <w:numPr>
                    <w:numId w:val="59"/>
                  </w:numPr>
                  <w:ind w:left="360" w:hanging="360"/>
                </w:pPr>
              </w:pPrChange>
            </w:pPr>
            <w:r>
              <w:t>Srxlev/Squal (Cell selection RX level value (dB)) is used to compare with threshold SsearchThresholdP/ SsearchThresholdQ. The corresponding text has been updated in running 38.304 CR.</w:t>
            </w:r>
          </w:p>
          <w:p w14:paraId="132731DE" w14:textId="77777777" w:rsidR="008641DF" w:rsidRDefault="008641DF">
            <w:pPr>
              <w:pStyle w:val="Doc-text2"/>
              <w:numPr>
                <w:ilvl w:val="0"/>
                <w:numId w:val="78"/>
              </w:numPr>
              <w:pPrChange w:id="264" w:author="Diana Pani" w:date="2020-03-03T14:02:00Z">
                <w:pPr>
                  <w:pStyle w:val="Doc-text2"/>
                  <w:numPr>
                    <w:numId w:val="59"/>
                  </w:numPr>
                  <w:ind w:left="360" w:hanging="360"/>
                </w:pPr>
              </w:pPrChange>
            </w:pPr>
            <w:r>
              <w:t>The threshold SsearchThresholdP/ SsearchThresholdQ reuse the value range of ReselectionThreshold/ReselectionThresholdQ or RSRP-Range/RSRQ-Range</w:t>
            </w:r>
          </w:p>
          <w:p w14:paraId="61B0CEDD" w14:textId="77777777" w:rsidR="008641DF" w:rsidRDefault="008641DF">
            <w:pPr>
              <w:pStyle w:val="Doc-text2"/>
              <w:numPr>
                <w:ilvl w:val="0"/>
                <w:numId w:val="78"/>
              </w:numPr>
              <w:pPrChange w:id="265" w:author="Diana Pani" w:date="2020-03-03T14:02:00Z">
                <w:pPr>
                  <w:pStyle w:val="Doc-text2"/>
                  <w:numPr>
                    <w:numId w:val="59"/>
                  </w:numPr>
                  <w:ind w:left="360" w:hanging="360"/>
                </w:pPr>
              </w:pPrChange>
            </w:pPr>
            <w:r>
              <w:t>An LS is sent to RAN4 on RAN2 conclusions for the RRM measurement relaxation and ask RAN4 to discuss the measurement relaxation approach(es).</w:t>
            </w:r>
          </w:p>
          <w:p w14:paraId="56FCDD7C" w14:textId="77777777" w:rsidR="008641DF" w:rsidRDefault="008641DF">
            <w:pPr>
              <w:pStyle w:val="Doc-text2"/>
              <w:numPr>
                <w:ilvl w:val="0"/>
                <w:numId w:val="78"/>
              </w:numPr>
              <w:pPrChange w:id="266" w:author="Diana Pani" w:date="2020-03-03T14:02:00Z">
                <w:pPr>
                  <w:pStyle w:val="Doc-text2"/>
                  <w:numPr>
                    <w:numId w:val="59"/>
                  </w:numPr>
                  <w:ind w:left="360" w:hanging="360"/>
                </w:pPr>
              </w:pPrChange>
            </w:pPr>
            <w:r w:rsidRPr="00653B87">
              <w:t>The parameter SrxlevRef  is set according to the LTE mechanism as captured in current running 38.304 CR for power saving</w:t>
            </w:r>
          </w:p>
          <w:p w14:paraId="3DC9B8C9" w14:textId="77777777" w:rsidR="008641DF" w:rsidRDefault="008641DF">
            <w:pPr>
              <w:pStyle w:val="Doc-text2"/>
              <w:numPr>
                <w:ilvl w:val="0"/>
                <w:numId w:val="78"/>
              </w:numPr>
              <w:pPrChange w:id="267" w:author="Diana Pani" w:date="2020-03-03T14:02:00Z">
                <w:pPr>
                  <w:pStyle w:val="Doc-text2"/>
                  <w:numPr>
                    <w:numId w:val="59"/>
                  </w:numPr>
                  <w:ind w:left="360" w:hanging="360"/>
                </w:pPr>
              </w:pPrChange>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4: The IE highPriorityMeasRelax is defined as an optional fieldIE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17: The parameter SSearchDeltaP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highPriorityMeasRelax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Proposal 1</w:t>
      </w:r>
      <w:r w:rsidR="00601557">
        <w:t>2</w:t>
      </w:r>
      <w:r>
        <w:t>: The parameter TSearchDeltaP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lastRenderedPageBreak/>
        <w:t>Proposal 2</w:t>
      </w:r>
      <w:r w:rsidR="00601557">
        <w:t>0</w:t>
      </w:r>
      <w:r>
        <w:t>: Whether the parameter SsearchThresholdP/SsearchThresholdQ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Proposal 11: RAN2 have a short discussion on the detailed values and the granularity for parameter TSearchDeltaP:</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77777777" w:rsidR="00D277D3" w:rsidRPr="009E3751" w:rsidRDefault="00D277D3" w:rsidP="00D277D3">
      <w:pPr>
        <w:pStyle w:val="Doc-text2"/>
        <w:ind w:left="1803"/>
        <w:rPr>
          <w:b/>
          <w:bCs/>
        </w:rPr>
      </w:pPr>
      <w:r w:rsidRPr="009E3751">
        <w:rPr>
          <w:b/>
          <w:bCs/>
        </w:rPr>
        <w:t>To discuss and agree</w:t>
      </w:r>
    </w:p>
    <w:p w14:paraId="16200C5A" w14:textId="77777777" w:rsidR="00D277D3" w:rsidRDefault="00D277D3" w:rsidP="00D277D3">
      <w:pPr>
        <w:pStyle w:val="Doc-text2"/>
        <w:ind w:left="1803"/>
      </w:pPr>
      <w:r w:rsidRPr="00653B87">
        <w:t>Proposal 3: Per-frequency configurationindication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is the use case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7777777" w:rsidR="00D277D3" w:rsidRDefault="00D277D3" w:rsidP="00A338AE">
      <w:pPr>
        <w:pStyle w:val="Doc-text2"/>
        <w:ind w:left="1803"/>
      </w:pPr>
    </w:p>
    <w:p w14:paraId="5CE31CC3" w14:textId="4E871205" w:rsidR="00A338AE" w:rsidRPr="009E3751" w:rsidRDefault="00A338AE" w:rsidP="00A338AE">
      <w:pPr>
        <w:pStyle w:val="Doc-text2"/>
        <w:ind w:left="1803"/>
        <w:rPr>
          <w:b/>
          <w:bCs/>
        </w:rPr>
      </w:pPr>
      <w:r w:rsidRPr="009E3751">
        <w:rPr>
          <w:b/>
          <w:bCs/>
        </w:rPr>
        <w:t xml:space="preserve">FFS – postpone </w:t>
      </w:r>
      <w:r w:rsidR="00D277D3">
        <w:rPr>
          <w:b/>
          <w:bCs/>
        </w:rPr>
        <w:t xml:space="preserve">to discuss next meeting </w:t>
      </w:r>
    </w:p>
    <w:p w14:paraId="0E9614E0" w14:textId="72F9E9B6" w:rsidR="00A338AE" w:rsidRDefault="00A338AE" w:rsidP="00A338AE">
      <w:pPr>
        <w:pStyle w:val="Doc-text2"/>
        <w:ind w:left="1803"/>
      </w:pPr>
      <w:r>
        <w:t>Proposal 2</w:t>
      </w:r>
      <w:r w:rsidR="00601557">
        <w:t>1</w:t>
      </w:r>
      <w:r>
        <w:t xml:space="preserve">: </w:t>
      </w:r>
    </w:p>
    <w:p w14:paraId="2EAB7DFD" w14:textId="77777777" w:rsidR="00A338AE" w:rsidRPr="00B565A9" w:rsidRDefault="00A338AE" w:rsidP="009E3751">
      <w:pPr>
        <w:pStyle w:val="Doc-text2"/>
        <w:ind w:left="1803"/>
      </w:pPr>
    </w:p>
    <w:p w14:paraId="0F90015E" w14:textId="77777777" w:rsidR="00B20ACC" w:rsidRPr="00B20ACC" w:rsidRDefault="00B20ACC" w:rsidP="00B20ACC">
      <w:pPr>
        <w:pStyle w:val="Doc-text2"/>
        <w:rPr>
          <w:b/>
          <w:bCs/>
        </w:rPr>
      </w:pPr>
      <w:r w:rsidRPr="00B20ACC">
        <w:rPr>
          <w:b/>
          <w:bCs/>
        </w:rPr>
        <w:t xml:space="preserve">This is postponed to wait for RAN4 </w:t>
      </w:r>
    </w:p>
    <w:p w14:paraId="229135C3" w14:textId="77777777" w:rsidR="00B20ACC" w:rsidRDefault="00B20ACC" w:rsidP="00B20ACC">
      <w:pPr>
        <w:pStyle w:val="Doc-text2"/>
      </w:pPr>
      <w:r>
        <w:t>Proposal 5: RAN2 to discuss whether the measurement relaxation for high priority frequency indicated by highPriorityMeasRelax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If highPriorityMeasRelax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05716AF9" w14:textId="22A6F2A4" w:rsidR="00DF03F1" w:rsidRDefault="003D636B" w:rsidP="00DF03F1">
      <w:pPr>
        <w:pStyle w:val="Doc-title"/>
        <w:rPr>
          <w:ins w:id="268" w:author="Diana Pani" w:date="2020-03-03T11:28:00Z"/>
        </w:rPr>
      </w:pPr>
      <w:hyperlink r:id="rId162" w:history="1">
        <w:r w:rsidR="008641DF" w:rsidRPr="003D636B">
          <w:rPr>
            <w:rStyle w:val="Hyperlink"/>
          </w:rPr>
          <w:t>R2-2001926</w:t>
        </w:r>
      </w:hyperlink>
      <w:r w:rsidR="008641DF" w:rsidRPr="00607C10">
        <w:tab/>
        <w:t xml:space="preserve">LS to RAN4 on RAN2 agreements on RRM Vivo </w:t>
      </w:r>
    </w:p>
    <w:p w14:paraId="03994439" w14:textId="3542D5B4" w:rsidR="00012454" w:rsidRPr="00607C10" w:rsidRDefault="00012454" w:rsidP="00DF03F1">
      <w:pPr>
        <w:pStyle w:val="Doc-text2"/>
      </w:pPr>
      <w:r w:rsidRPr="00607C10">
        <w:t>=&gt;</w:t>
      </w:r>
      <w:r w:rsidRPr="00607C10">
        <w:tab/>
        <w:t xml:space="preserve">The LS is </w:t>
      </w:r>
      <w:r w:rsidR="00607C10" w:rsidRPr="00607C10">
        <w:t xml:space="preserve">revised in </w:t>
      </w:r>
      <w:hyperlink r:id="rId163" w:history="1">
        <w:r w:rsidRPr="003D636B">
          <w:rPr>
            <w:rStyle w:val="Hyperlink"/>
          </w:rPr>
          <w:t>R2-2002198</w:t>
        </w:r>
      </w:hyperlink>
      <w:r w:rsidRPr="00607C10">
        <w:t xml:space="preserve"> </w:t>
      </w:r>
    </w:p>
    <w:p w14:paraId="2421B11F" w14:textId="35C9075C" w:rsidR="00607C10" w:rsidRPr="00607C10" w:rsidRDefault="003D636B" w:rsidP="00607C10">
      <w:pPr>
        <w:pStyle w:val="Doc-title"/>
      </w:pPr>
      <w:hyperlink r:id="rId164" w:history="1">
        <w:r w:rsidR="00607C10" w:rsidRPr="003D636B">
          <w:rPr>
            <w:rStyle w:val="Hyperlink"/>
          </w:rPr>
          <w:t>R2-2002198</w:t>
        </w:r>
      </w:hyperlink>
      <w:r w:rsidR="00607C10" w:rsidRPr="00607C10">
        <w:tab/>
        <w:t>LS to RAN4 on RAN2 agreements on RRM Vivo</w:t>
      </w:r>
    </w:p>
    <w:p w14:paraId="70BCA31C" w14:textId="77777777" w:rsidR="008641DF" w:rsidRDefault="008641DF" w:rsidP="008641DF">
      <w:pPr>
        <w:pStyle w:val="Doc-text2"/>
        <w:ind w:left="0" w:firstLine="0"/>
      </w:pPr>
      <w:r w:rsidRPr="00607C10">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27D39797" w:rsidR="00DB7F4D" w:rsidRDefault="003D636B" w:rsidP="00DB7F4D">
      <w:pPr>
        <w:pStyle w:val="Doc-title"/>
      </w:pPr>
      <w:hyperlink r:id="rId165" w:history="1">
        <w:r w:rsidR="00DB7F4D" w:rsidRPr="003D636B">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69DC5845" w:rsidR="00BE3B0C" w:rsidRDefault="003D636B" w:rsidP="00BE3B0C">
      <w:pPr>
        <w:pStyle w:val="Doc-title"/>
      </w:pPr>
      <w:hyperlink r:id="rId166" w:history="1">
        <w:r w:rsidR="00BE3B0C" w:rsidRPr="003D636B">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6D41F80B" w:rsidR="00DB7F4D" w:rsidRDefault="003D636B" w:rsidP="00DB7F4D">
      <w:pPr>
        <w:pStyle w:val="Doc-title"/>
      </w:pPr>
      <w:hyperlink r:id="rId167" w:history="1">
        <w:r w:rsidR="00DB7F4D" w:rsidRPr="003D636B">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7225DC13" w:rsidR="00DB7F4D" w:rsidRDefault="003D636B" w:rsidP="00DB7F4D">
      <w:pPr>
        <w:pStyle w:val="Doc-title"/>
      </w:pPr>
      <w:hyperlink r:id="rId168" w:history="1">
        <w:r w:rsidR="00DB7F4D" w:rsidRPr="003D636B">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69" w:name="_Hlk32831869"/>
    <w:p w14:paraId="5D228378" w14:textId="32BAC789" w:rsidR="00941058" w:rsidRDefault="003D636B" w:rsidP="00941058">
      <w:pPr>
        <w:pStyle w:val="Doc-title"/>
        <w:rPr>
          <w:lang w:eastAsia="zh-CN"/>
        </w:rPr>
      </w:pPr>
      <w:r>
        <w:rPr>
          <w:lang w:eastAsia="zh-CN"/>
        </w:rPr>
        <w:lastRenderedPageBreak/>
        <w:fldChar w:fldCharType="begin"/>
      </w:r>
      <w:r>
        <w:rPr>
          <w:lang w:eastAsia="zh-CN"/>
        </w:rPr>
        <w:instrText xml:space="preserve"> HYPERLINK "C:\\Users\\panidx\\Documents\\RAN2\\TSGR2_109_e\\Docs\\R2-2001913.zip" </w:instrText>
      </w:r>
      <w:r>
        <w:rPr>
          <w:lang w:eastAsia="zh-CN"/>
        </w:rPr>
      </w:r>
      <w:r>
        <w:rPr>
          <w:lang w:eastAsia="zh-CN"/>
        </w:rPr>
        <w:fldChar w:fldCharType="separate"/>
      </w:r>
      <w:r w:rsidR="00941058" w:rsidRPr="003D636B">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269"/>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680FD824" w:rsidR="00BE3B0C" w:rsidRDefault="00BE3B0C" w:rsidP="00DB7F4D">
      <w:pPr>
        <w:pStyle w:val="Doc-title"/>
      </w:pPr>
    </w:p>
    <w:tbl>
      <w:tblPr>
        <w:tblStyle w:val="TableGrid"/>
        <w:tblW w:w="0" w:type="auto"/>
        <w:tblInd w:w="1255" w:type="dxa"/>
        <w:tblLook w:val="04A0" w:firstRow="1" w:lastRow="0" w:firstColumn="1" w:lastColumn="0" w:noHBand="0" w:noVBand="1"/>
      </w:tblPr>
      <w:tblGrid>
        <w:gridCol w:w="8939"/>
      </w:tblGrid>
      <w:tr w:rsidR="00FC6437" w14:paraId="7CED2634" w14:textId="77777777" w:rsidTr="00FC6437">
        <w:tc>
          <w:tcPr>
            <w:tcW w:w="8572" w:type="dxa"/>
          </w:tcPr>
          <w:p w14:paraId="4149ABA5" w14:textId="77777777" w:rsidR="00FC6437" w:rsidRPr="00A83109" w:rsidRDefault="00FC6437" w:rsidP="00FC6437">
            <w:pPr>
              <w:pStyle w:val="Doc-text2"/>
              <w:tabs>
                <w:tab w:val="clear" w:pos="1622"/>
                <w:tab w:val="left" w:pos="796"/>
              </w:tabs>
              <w:ind w:left="436" w:hanging="360"/>
              <w:rPr>
                <w:b/>
                <w:bCs/>
              </w:rPr>
            </w:pPr>
            <w:r w:rsidRPr="00A83109">
              <w:rPr>
                <w:b/>
                <w:bCs/>
              </w:rPr>
              <w:t>Agreements</w:t>
            </w:r>
          </w:p>
          <w:p w14:paraId="424AA179" w14:textId="0E3B5AB9" w:rsidR="00FC6437" w:rsidRDefault="00FC6437" w:rsidP="00FC6437">
            <w:pPr>
              <w:pStyle w:val="Doc-text2"/>
              <w:numPr>
                <w:ilvl w:val="0"/>
                <w:numId w:val="63"/>
              </w:numPr>
              <w:tabs>
                <w:tab w:val="clear" w:pos="1622"/>
                <w:tab w:val="left" w:pos="796"/>
              </w:tabs>
              <w:ind w:left="436"/>
            </w:pPr>
            <w:r>
              <w:t xml:space="preserve">The issue of capturing CSI reporting when the </w:t>
            </w:r>
            <w:r>
              <w:rPr>
                <w:i/>
              </w:rPr>
              <w:t>drx-onDurationTimer</w:t>
            </w:r>
            <w:r>
              <w:t xml:space="preserve"> is not started due to DCP indication, but the MAC entity is in Active Time during on-duration due to other reasons will be addressed in MAC specification.</w:t>
            </w:r>
          </w:p>
          <w:p w14:paraId="44217234" w14:textId="2C484904" w:rsidR="00FC6437" w:rsidRPr="00F35872"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r w:rsidR="003D636B">
              <w:rPr>
                <w:color w:val="1F497D"/>
              </w:rPr>
              <w:fldChar w:fldCharType="begin"/>
            </w:r>
            <w:r w:rsidR="003D636B">
              <w:rPr>
                <w:color w:val="1F497D"/>
              </w:rPr>
              <w:instrText xml:space="preserve"> HYPERLINK "C:\\Users\\panidx\\Documents\\RAN2\\TSGR2_109_e\\Docs\\R2-2000254.zip" </w:instrText>
            </w:r>
            <w:r w:rsidR="003D636B">
              <w:rPr>
                <w:color w:val="1F497D"/>
              </w:rPr>
            </w:r>
            <w:r w:rsidR="003D636B">
              <w:rPr>
                <w:color w:val="1F497D"/>
              </w:rPr>
              <w:fldChar w:fldCharType="separate"/>
            </w:r>
            <w:ins w:id="270" w:author="Diana Pani" w:date="2020-03-03T14:02:00Z">
              <w:r w:rsidR="00555466" w:rsidRPr="003D636B">
                <w:rPr>
                  <w:rStyle w:val="Hyperlink"/>
                </w:rPr>
                <w:t>R2-2000254</w:t>
              </w:r>
            </w:ins>
            <w:r w:rsidR="003D636B">
              <w:rPr>
                <w:color w:val="1F497D"/>
              </w:rPr>
              <w:fldChar w:fldCharType="end"/>
            </w:r>
            <w:ins w:id="271" w:author="Diana Pani" w:date="2020-03-03T14:02:00Z">
              <w:r w:rsidR="00555466">
                <w:rPr>
                  <w:color w:val="1F497D"/>
                </w:rPr>
                <w:t xml:space="preserve"> </w:t>
              </w:r>
            </w:ins>
            <w:r w:rsidR="003D636B">
              <w:fldChar w:fldCharType="begin"/>
            </w:r>
            <w:r w:rsidR="003D636B">
              <w:instrText xml:space="preserve"> HYPERLINK "C:\\Users\\panidx\\Documents\\RAN2\\TSGR2_109_e\\Docs\\R2-2001615.zip" </w:instrText>
            </w:r>
            <w:r w:rsidR="003D636B">
              <w:fldChar w:fldCharType="separate"/>
            </w:r>
            <w:del w:id="272" w:author="Diana Pani" w:date="2020-03-03T14:02:00Z">
              <w:r w:rsidRPr="003D636B" w:rsidDel="00555466">
                <w:rPr>
                  <w:rStyle w:val="Hyperlink"/>
                </w:rPr>
                <w:delText>R2-2001615</w:delText>
              </w:r>
            </w:del>
            <w:r w:rsidR="003D636B">
              <w:fldChar w:fldCharType="end"/>
            </w:r>
            <w:r>
              <w:t xml:space="preserve"> is used to capture the solution to</w:t>
            </w:r>
            <w:r w:rsidR="00D303DC">
              <w:t xml:space="preserve"> agreement</w:t>
            </w:r>
            <w:r>
              <w:t xml:space="preserve"> 1 in MAC.</w:t>
            </w:r>
          </w:p>
          <w:p w14:paraId="52270729" w14:textId="1C9F42FA" w:rsidR="00FC6437" w:rsidRPr="00F35872" w:rsidRDefault="00FC6437" w:rsidP="00FC6437">
            <w:pPr>
              <w:pStyle w:val="Doc-text2"/>
              <w:numPr>
                <w:ilvl w:val="0"/>
                <w:numId w:val="63"/>
              </w:numPr>
              <w:tabs>
                <w:tab w:val="clear" w:pos="1622"/>
                <w:tab w:val="left" w:pos="796"/>
              </w:tabs>
              <w:ind w:left="436"/>
            </w:pPr>
            <w:r>
              <w:t>No ambiguity period is needed when considering DCP for on-duration determination.</w:t>
            </w:r>
          </w:p>
          <w:p w14:paraId="3E4A9AAB" w14:textId="15086D55" w:rsidR="00FC6437" w:rsidRDefault="00FC6437" w:rsidP="00FC6437">
            <w:pPr>
              <w:pStyle w:val="Doc-text2"/>
              <w:numPr>
                <w:ilvl w:val="0"/>
                <w:numId w:val="63"/>
              </w:numPr>
              <w:tabs>
                <w:tab w:val="clear" w:pos="1622"/>
                <w:tab w:val="left" w:pos="796"/>
              </w:tabs>
              <w:ind w:left="436"/>
            </w:pPr>
            <w:r>
              <w:t xml:space="preserve">The below TP is used to capture </w:t>
            </w:r>
            <w:r w:rsidR="00D303DC">
              <w:t>agreement 3</w:t>
            </w:r>
            <w:r>
              <w:t xml:space="preserve"> in MAC.</w:t>
            </w:r>
          </w:p>
          <w:tbl>
            <w:tblPr>
              <w:tblStyle w:val="TableGrid"/>
              <w:tblW w:w="8622" w:type="dxa"/>
              <w:tblInd w:w="521" w:type="dxa"/>
              <w:tblLook w:val="04A0" w:firstRow="1" w:lastRow="0" w:firstColumn="1" w:lastColumn="0" w:noHBand="0" w:noVBand="1"/>
            </w:tblPr>
            <w:tblGrid>
              <w:gridCol w:w="8622"/>
            </w:tblGrid>
            <w:tr w:rsidR="00FC6437" w14:paraId="34652673" w14:textId="77777777" w:rsidTr="00FC6437">
              <w:tc>
                <w:tcPr>
                  <w:tcW w:w="8622" w:type="dxa"/>
                </w:tcPr>
                <w:p w14:paraId="4F1C65BE" w14:textId="77777777" w:rsidR="00FC6437" w:rsidRDefault="00FC6437" w:rsidP="00FC6437">
                  <w:pPr>
                    <w:pStyle w:val="B1"/>
                    <w:tabs>
                      <w:tab w:val="left" w:pos="796"/>
                    </w:tabs>
                    <w:spacing w:before="120"/>
                    <w:ind w:left="436" w:hanging="360"/>
                    <w:rPr>
                      <w:lang w:eastAsia="ko-KR"/>
                    </w:rPr>
                  </w:pPr>
                  <w:r>
                    <w:rPr>
                      <w:lang w:eastAsia="ko-KR"/>
                    </w:rPr>
                    <w:t>1&gt;</w:t>
                  </w:r>
                  <w:r>
                    <w:rPr>
                      <w:lang w:eastAsia="ko-KR"/>
                    </w:rPr>
                    <w:tab/>
                    <w:t>if DCP is configured for the active DL BWP:</w:t>
                  </w:r>
                </w:p>
                <w:p w14:paraId="0F77F8C7" w14:textId="77777777" w:rsidR="00FC6437" w:rsidRDefault="00FC6437" w:rsidP="00FC6437">
                  <w:pPr>
                    <w:pStyle w:val="B2"/>
                    <w:tabs>
                      <w:tab w:val="left" w:pos="796"/>
                    </w:tabs>
                    <w:ind w:left="436" w:hanging="360"/>
                    <w:rPr>
                      <w:lang w:eastAsia="ko-KR"/>
                    </w:rPr>
                  </w:pPr>
                  <w:r>
                    <w:rPr>
                      <w:lang w:eastAsia="ko-KR"/>
                    </w:rPr>
                    <w:t>2</w:t>
                  </w:r>
                  <w:r>
                    <w:t>&gt;</w:t>
                  </w:r>
                  <w:r>
                    <w:tab/>
                    <w:t xml:space="preserve">in current symbol n, if </w:t>
                  </w:r>
                  <w:r>
                    <w:rPr>
                      <w:color w:val="000000"/>
                    </w:rPr>
                    <w:t xml:space="preserve">the symbol occurs within </w:t>
                  </w:r>
                  <w:r>
                    <w:rPr>
                      <w:i/>
                      <w:iCs/>
                      <w:color w:val="000000"/>
                    </w:rPr>
                    <w:t>drx-onDurationTimer</w:t>
                  </w:r>
                  <w:r>
                    <w:rPr>
                      <w:color w:val="000000"/>
                    </w:rPr>
                    <w:t xml:space="preserve"> duration and</w:t>
                  </w:r>
                  <w:r>
                    <w:rPr>
                      <w:i/>
                      <w:lang w:eastAsia="ko-KR"/>
                    </w:rPr>
                    <w:t xml:space="preserve"> drx-</w:t>
                  </w:r>
                  <w:r>
                    <w:rPr>
                      <w:i/>
                    </w:rPr>
                    <w:t>onDurationTimer</w:t>
                  </w:r>
                  <w:r>
                    <w:t xml:space="preserve"> would not be running considering DCP occurrence(s) associated with the current DRX cycle </w:t>
                  </w:r>
                  <w:r>
                    <w:rPr>
                      <w:strike/>
                      <w:color w:val="FF0000"/>
                    </w:rPr>
                    <w:t xml:space="preserve">until </w:t>
                  </w:r>
                  <w:r>
                    <w:rPr>
                      <w:strike/>
                      <w:color w:val="FF0000"/>
                      <w:lang w:eastAsia="ko-KR"/>
                    </w:rPr>
                    <w:t>[x] ms prior to</w:t>
                  </w:r>
                  <w:r>
                    <w:rPr>
                      <w:strike/>
                      <w:color w:val="FF0000"/>
                    </w:rPr>
                    <w:t xml:space="preserve"> symbol n </w:t>
                  </w:r>
                  <w:r>
                    <w:t>as specified in this clause</w:t>
                  </w:r>
                  <w:r>
                    <w:rPr>
                      <w:lang w:eastAsia="ko-KR"/>
                    </w:rPr>
                    <w:t>:</w:t>
                  </w:r>
                </w:p>
                <w:p w14:paraId="088F9A1A" w14:textId="77777777" w:rsidR="00FC6437" w:rsidRDefault="00FC6437" w:rsidP="00FC6437">
                  <w:pPr>
                    <w:pStyle w:val="B3"/>
                    <w:tabs>
                      <w:tab w:val="left" w:pos="796"/>
                    </w:tabs>
                    <w:ind w:left="436" w:hanging="360"/>
                    <w:rPr>
                      <w:color w:val="000000"/>
                      <w:lang w:eastAsia="zh-CN"/>
                    </w:rPr>
                  </w:pPr>
                  <w:r>
                    <w:rPr>
                      <w:color w:val="000000"/>
                    </w:rPr>
                    <w:t>3&gt; not transmit periodic SRS and semi-persistent SRS defined in TS 38.214 [7];</w:t>
                  </w:r>
                </w:p>
                <w:p w14:paraId="08178694" w14:textId="77777777" w:rsidR="00FC6437" w:rsidRDefault="00FC6437" w:rsidP="00FC6437">
                  <w:pPr>
                    <w:pStyle w:val="B3"/>
                    <w:tabs>
                      <w:tab w:val="left" w:pos="796"/>
                    </w:tabs>
                    <w:ind w:left="436" w:hanging="360"/>
                  </w:pPr>
                  <w:r>
                    <w:rPr>
                      <w:color w:val="000000"/>
                    </w:rPr>
                    <w:t>3&gt; not report semi-persistent CSI;</w:t>
                  </w:r>
                </w:p>
                <w:p w14:paraId="099298E9" w14:textId="77777777" w:rsidR="00FC6437" w:rsidRDefault="00FC6437" w:rsidP="00FC6437">
                  <w:pPr>
                    <w:pStyle w:val="B3"/>
                    <w:tabs>
                      <w:tab w:val="left" w:pos="796"/>
                    </w:tabs>
                    <w:ind w:left="436" w:hanging="360"/>
                  </w:pPr>
                  <w:r>
                    <w:t>3&gt;</w:t>
                  </w:r>
                  <w:r>
                    <w:tab/>
                    <w:t xml:space="preserve">if </w:t>
                  </w:r>
                  <w:r>
                    <w:rPr>
                      <w:i/>
                    </w:rPr>
                    <w:t>ps-Periodic_CSI_Transmit</w:t>
                  </w:r>
                  <w:r>
                    <w:t xml:space="preserve"> is not configured with value </w:t>
                  </w:r>
                  <w:r>
                    <w:rPr>
                      <w:i/>
                    </w:rPr>
                    <w:t>true</w:t>
                  </w:r>
                  <w:r>
                    <w:t>:</w:t>
                  </w:r>
                </w:p>
                <w:p w14:paraId="5800DE83" w14:textId="77777777" w:rsidR="00FC6437" w:rsidRDefault="00FC6437" w:rsidP="00FC6437">
                  <w:pPr>
                    <w:keepNext/>
                    <w:tabs>
                      <w:tab w:val="left" w:pos="-1374"/>
                      <w:tab w:val="left" w:pos="567"/>
                      <w:tab w:val="left" w:pos="796"/>
                    </w:tabs>
                    <w:spacing w:before="240" w:after="60"/>
                    <w:ind w:left="436" w:hanging="360"/>
                    <w:outlineLvl w:val="1"/>
                    <w:rPr>
                      <w:rFonts w:eastAsiaTheme="minorEastAsia" w:cs="Arial"/>
                      <w:b/>
                      <w:bCs/>
                      <w:iCs/>
                      <w:szCs w:val="28"/>
                      <w:lang w:eastAsia="zh-CN"/>
                    </w:rPr>
                  </w:pPr>
                  <w:r>
                    <w:t>4&gt;</w:t>
                  </w:r>
                  <w:r>
                    <w:rPr>
                      <w:lang w:eastAsia="ko-KR"/>
                    </w:rPr>
                    <w:tab/>
                    <w:t xml:space="preserve">not </w:t>
                  </w:r>
                  <w:r>
                    <w:t xml:space="preserve">report periodic </w:t>
                  </w:r>
                  <w:r>
                    <w:rPr>
                      <w:lang w:eastAsia="ko-KR"/>
                    </w:rPr>
                    <w:t>CSI</w:t>
                  </w:r>
                  <w:r>
                    <w:t xml:space="preserve"> on PUCCH.</w:t>
                  </w:r>
                </w:p>
              </w:tc>
            </w:tr>
          </w:tbl>
          <w:p w14:paraId="2780E1F8" w14:textId="470CF75C" w:rsidR="00FC6437" w:rsidRDefault="00FC6437" w:rsidP="00FC6437">
            <w:pPr>
              <w:pStyle w:val="Doc-text2"/>
              <w:numPr>
                <w:ilvl w:val="0"/>
                <w:numId w:val="63"/>
              </w:numPr>
              <w:tabs>
                <w:tab w:val="clear" w:pos="1622"/>
                <w:tab w:val="left" w:pos="796"/>
              </w:tabs>
              <w:ind w:left="436"/>
            </w:pPr>
            <w:r>
              <w:t>Since DCP is only monitored outside Active Time, there is a 4-ms ambiguity period associated with the DCP monitoring, to be captured in MAC specification.</w:t>
            </w:r>
            <w:r w:rsidR="0074001D">
              <w:t xml:space="preserve">  Further agreements from RAN1 will be taken into account in the next meeting.  </w:t>
            </w:r>
          </w:p>
          <w:p w14:paraId="1669B8EB" w14:textId="1D001160" w:rsidR="00FC6437"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hyperlink r:id="rId169" w:history="1">
              <w:r w:rsidRPr="003D636B">
                <w:rPr>
                  <w:rStyle w:val="Hyperlink"/>
                </w:rPr>
                <w:t>R2-2001037</w:t>
              </w:r>
            </w:hyperlink>
            <w:r>
              <w:t xml:space="preserve"> is used </w:t>
            </w:r>
            <w:r w:rsidR="0074001D">
              <w:t xml:space="preserve">as a baseline </w:t>
            </w:r>
            <w:r>
              <w:t>to capture Proposal 12 in MAC.</w:t>
            </w:r>
          </w:p>
          <w:p w14:paraId="0830393B" w14:textId="2489667D" w:rsidR="00FC6437" w:rsidRDefault="0079490D" w:rsidP="00FC6437">
            <w:pPr>
              <w:pStyle w:val="Doc-text2"/>
              <w:numPr>
                <w:ilvl w:val="0"/>
                <w:numId w:val="63"/>
              </w:numPr>
              <w:tabs>
                <w:tab w:val="clear" w:pos="1622"/>
                <w:tab w:val="left" w:pos="796"/>
              </w:tabs>
              <w:ind w:left="436"/>
            </w:pPr>
            <w:r>
              <w:t>If</w:t>
            </w:r>
            <w:r w:rsidR="00FC6437">
              <w:t xml:space="preserve"> DCP only applies when UE is in Long DRX, no change is needed to the current 38.321 CR to capture this behavio</w:t>
            </w:r>
            <w:r>
              <w:t>u</w:t>
            </w:r>
            <w:r w:rsidR="00FC6437">
              <w:t>r.</w:t>
            </w:r>
            <w:r>
              <w:t xml:space="preserve">  FFS whether DCP applies to short DRX</w:t>
            </w:r>
          </w:p>
          <w:p w14:paraId="3D1032B9" w14:textId="166EE032" w:rsidR="00FC6437" w:rsidRDefault="00FC6437" w:rsidP="00FC6437">
            <w:pPr>
              <w:pStyle w:val="Doc-text2"/>
              <w:numPr>
                <w:ilvl w:val="0"/>
                <w:numId w:val="63"/>
              </w:numPr>
              <w:tabs>
                <w:tab w:val="clear" w:pos="1622"/>
                <w:tab w:val="left" w:pos="796"/>
              </w:tabs>
              <w:ind w:left="436"/>
            </w:pPr>
            <w:r>
              <w:t>The UE behavior when it receives DCP regarding the monitoring of following DCP occasions is not addressed in RAN2. No change is needed to the current 38.321 CR for this issue, if any.</w:t>
            </w:r>
          </w:p>
          <w:p w14:paraId="3176B614" w14:textId="369B95D6" w:rsidR="00FC6437" w:rsidRDefault="00FC6437" w:rsidP="00FC6437">
            <w:pPr>
              <w:pStyle w:val="Doc-text2"/>
              <w:numPr>
                <w:ilvl w:val="0"/>
                <w:numId w:val="63"/>
              </w:numPr>
              <w:tabs>
                <w:tab w:val="clear" w:pos="1622"/>
                <w:tab w:val="left" w:pos="796"/>
              </w:tabs>
              <w:ind w:left="436"/>
            </w:pPr>
            <w:r>
              <w:t>No change to the current specification is required to support notification of SI/PWS change when DCP is configured.</w:t>
            </w:r>
          </w:p>
          <w:p w14:paraId="3233F30F" w14:textId="09D00B03" w:rsidR="00FC6437" w:rsidRDefault="00FC6437" w:rsidP="00FC6437">
            <w:pPr>
              <w:pStyle w:val="Doc-text2"/>
              <w:numPr>
                <w:ilvl w:val="0"/>
                <w:numId w:val="63"/>
              </w:numPr>
              <w:tabs>
                <w:tab w:val="clear" w:pos="1622"/>
                <w:tab w:val="left" w:pos="796"/>
              </w:tabs>
              <w:ind w:left="436"/>
            </w:pPr>
            <w:r>
              <w:t>No mechanism for periodical wake up and/or always wake up in poor radio condition is specified to address DCP miss-detection</w:t>
            </w:r>
          </w:p>
          <w:p w14:paraId="0E005F78" w14:textId="0D432485" w:rsidR="00FC6437" w:rsidRDefault="00FC6437" w:rsidP="00FC6437">
            <w:pPr>
              <w:pStyle w:val="Doc-text2"/>
              <w:numPr>
                <w:ilvl w:val="0"/>
                <w:numId w:val="63"/>
              </w:numPr>
              <w:tabs>
                <w:tab w:val="clear" w:pos="1622"/>
                <w:tab w:val="left" w:pos="796"/>
              </w:tabs>
              <w:ind w:left="436"/>
            </w:pPr>
            <w:r>
              <w:t>Given the split views in this session, the discussion on ASN.1 options for capturing the search space for the DCP is moved to the RRC/ASN.1 review.</w:t>
            </w:r>
          </w:p>
          <w:p w14:paraId="3F5B29FA" w14:textId="63DCBF28" w:rsidR="00FC6437" w:rsidRDefault="00FC6437" w:rsidP="00FC6437">
            <w:pPr>
              <w:pStyle w:val="Doc-text2"/>
              <w:numPr>
                <w:ilvl w:val="0"/>
                <w:numId w:val="63"/>
              </w:numPr>
              <w:tabs>
                <w:tab w:val="clear" w:pos="1622"/>
                <w:tab w:val="left" w:pos="796"/>
              </w:tabs>
              <w:ind w:left="436"/>
            </w:pPr>
            <w:r>
              <w:t>No change to the specifications is required to address any potential DCP miss during handover.</w:t>
            </w:r>
          </w:p>
          <w:p w14:paraId="27663C2E" w14:textId="269E4E41" w:rsidR="00FC6437" w:rsidRDefault="00FC6437" w:rsidP="00FC6437">
            <w:pPr>
              <w:pStyle w:val="Doc-text2"/>
              <w:numPr>
                <w:ilvl w:val="0"/>
                <w:numId w:val="63"/>
              </w:numPr>
              <w:tabs>
                <w:tab w:val="clear" w:pos="1622"/>
                <w:tab w:val="left" w:pos="796"/>
              </w:tabs>
              <w:ind w:left="436"/>
            </w:pPr>
            <w:r>
              <w:t>The issue of network not being able to perform beam management actions when WUS has not indicated UE to wake-up but UE has transmitted CSI/SRS requires no change to current specifications.</w:t>
            </w:r>
          </w:p>
          <w:p w14:paraId="181F7AD1" w14:textId="43715993" w:rsidR="00FC6437" w:rsidRDefault="00FC6437" w:rsidP="00FC6437">
            <w:pPr>
              <w:pStyle w:val="Doc-text2"/>
              <w:numPr>
                <w:ilvl w:val="0"/>
                <w:numId w:val="63"/>
              </w:numPr>
              <w:tabs>
                <w:tab w:val="clear" w:pos="1622"/>
                <w:tab w:val="left" w:pos="796"/>
              </w:tabs>
              <w:ind w:left="436"/>
            </w:pPr>
            <w:r>
              <w:t>The issue of the coexistence of DRX groups and Power Saving features will be addressed together with the main discussion on DRX groups support, following RAN1 reply LS.</w:t>
            </w:r>
          </w:p>
          <w:p w14:paraId="6E862874" w14:textId="0037FE75" w:rsidR="00D303DC" w:rsidRDefault="00D303DC" w:rsidP="00FC6437">
            <w:pPr>
              <w:pStyle w:val="Doc-text2"/>
              <w:numPr>
                <w:ilvl w:val="0"/>
                <w:numId w:val="63"/>
              </w:numPr>
              <w:tabs>
                <w:tab w:val="clear" w:pos="1622"/>
                <w:tab w:val="left" w:pos="796"/>
              </w:tabs>
              <w:ind w:left="436"/>
            </w:pPr>
            <w:r>
              <w:t xml:space="preserve">Configuring the UE to report CSI/SRS in sparse mode, i.e. report once per N DRX cycles is not supported in the specifications.  </w:t>
            </w:r>
          </w:p>
          <w:p w14:paraId="7F2986EC" w14:textId="61377BA3" w:rsidR="00D303DC" w:rsidRDefault="00D303DC" w:rsidP="00FC6437">
            <w:pPr>
              <w:pStyle w:val="Doc-text2"/>
              <w:numPr>
                <w:ilvl w:val="0"/>
                <w:numId w:val="63"/>
              </w:numPr>
              <w:tabs>
                <w:tab w:val="clear" w:pos="1622"/>
                <w:tab w:val="left" w:pos="796"/>
              </w:tabs>
              <w:ind w:left="436"/>
            </w:pPr>
            <w:r>
              <w:t xml:space="preserve">FFS what the UE actually monitors if it misses DCP when configured with SCell dormancy  </w:t>
            </w:r>
          </w:p>
          <w:p w14:paraId="288F185F" w14:textId="7A1A365A" w:rsidR="00D303DC" w:rsidRDefault="00D303DC" w:rsidP="00FC6437">
            <w:pPr>
              <w:pStyle w:val="Doc-text2"/>
              <w:numPr>
                <w:ilvl w:val="0"/>
                <w:numId w:val="63"/>
              </w:numPr>
              <w:tabs>
                <w:tab w:val="clear" w:pos="1622"/>
                <w:tab w:val="left" w:pos="796"/>
              </w:tabs>
              <w:ind w:left="436"/>
            </w:pPr>
            <w:r>
              <w:t>FFS UE behavior when a DCP occasion occurs during RAR window will be decided at the next meeting</w:t>
            </w:r>
          </w:p>
          <w:p w14:paraId="350787AF" w14:textId="77777777" w:rsidR="00FC6437" w:rsidRDefault="00FC6437" w:rsidP="00FC6437">
            <w:pPr>
              <w:pStyle w:val="Doc-text2"/>
              <w:ind w:left="0" w:firstLine="0"/>
            </w:pPr>
          </w:p>
        </w:tc>
      </w:tr>
    </w:tbl>
    <w:p w14:paraId="42E3C47B" w14:textId="77777777" w:rsidR="00FC6437" w:rsidRPr="00FC6437" w:rsidRDefault="00FC6437" w:rsidP="00FC6437">
      <w:pPr>
        <w:pStyle w:val="Doc-text2"/>
      </w:pPr>
    </w:p>
    <w:p w14:paraId="7B111BB9" w14:textId="77777777" w:rsidR="00A83109" w:rsidRDefault="00A83109" w:rsidP="00A83109">
      <w:pPr>
        <w:pStyle w:val="Doc-text2"/>
        <w:ind w:left="0" w:firstLine="0"/>
      </w:pPr>
    </w:p>
    <w:p w14:paraId="59F7D6F7" w14:textId="77777777" w:rsidR="00FC6437" w:rsidRPr="00FC6437" w:rsidRDefault="00FC6437" w:rsidP="00FC6437">
      <w:pPr>
        <w:pStyle w:val="Doc-text2"/>
        <w:rPr>
          <w:b/>
          <w:bCs/>
        </w:rPr>
      </w:pPr>
      <w:r w:rsidRPr="00FC6437">
        <w:rPr>
          <w:b/>
          <w:bCs/>
        </w:rPr>
        <w:t>Flagged for discussion:</w:t>
      </w:r>
    </w:p>
    <w:p w14:paraId="13FEB5A6" w14:textId="77777777" w:rsidR="00FC6437" w:rsidRDefault="00FC6437" w:rsidP="00FC6437">
      <w:pPr>
        <w:pStyle w:val="Doc-text2"/>
      </w:pPr>
      <w:r>
        <w:t xml:space="preserve">Proposal 6 (9/12): Configuring the UE to report CSI/SRS in sparse mode, i.e. report once per N DRX cycles is not supported in the specifications.  </w:t>
      </w:r>
    </w:p>
    <w:p w14:paraId="2D8B54B5" w14:textId="3FD77257" w:rsidR="00FC6437" w:rsidRDefault="0079490D" w:rsidP="00FC6437">
      <w:pPr>
        <w:pStyle w:val="Doc-text2"/>
      </w:pPr>
      <w:r>
        <w:t>-</w:t>
      </w:r>
      <w:r>
        <w:tab/>
        <w:t xml:space="preserve">Qualcomm is concerned because L1 RSRP reporting is different when there is traffic and when there is not.  If traffic stops it is very power consuming to still do this L1 RSRP reporting.  </w:t>
      </w:r>
    </w:p>
    <w:p w14:paraId="58128F8D" w14:textId="0FAE8C61" w:rsidR="0079490D" w:rsidRDefault="0079490D" w:rsidP="00FC6437">
      <w:pPr>
        <w:pStyle w:val="Doc-text2"/>
      </w:pPr>
    </w:p>
    <w:p w14:paraId="3A331E42" w14:textId="201C44C3" w:rsidR="0079490D" w:rsidRDefault="0079490D" w:rsidP="00A83109">
      <w:pPr>
        <w:pStyle w:val="Doc-text2"/>
      </w:pPr>
      <w:r>
        <w:t>FFS whether DCP applies to short DRX</w:t>
      </w:r>
    </w:p>
    <w:p w14:paraId="7786A09D" w14:textId="77777777" w:rsidR="0079490D" w:rsidRPr="00A83109" w:rsidRDefault="0079490D" w:rsidP="00A83109">
      <w:pPr>
        <w:pStyle w:val="Doc-text2"/>
      </w:pPr>
    </w:p>
    <w:p w14:paraId="0473BA48" w14:textId="77777777" w:rsidR="00DB4078" w:rsidRPr="00DB4078" w:rsidRDefault="00DB4078" w:rsidP="00DB4078">
      <w:pPr>
        <w:pStyle w:val="Doc-title"/>
        <w:rPr>
          <w:b/>
          <w:bCs/>
        </w:rPr>
      </w:pPr>
      <w:r w:rsidRPr="00DB4078">
        <w:rPr>
          <w:b/>
          <w:bCs/>
        </w:rPr>
        <w:t>This will not be treated</w:t>
      </w:r>
    </w:p>
    <w:p w14:paraId="66BE21FD" w14:textId="59A161E6" w:rsidR="00DB7F4D" w:rsidRDefault="003D636B" w:rsidP="00DB7F4D">
      <w:pPr>
        <w:pStyle w:val="Doc-title"/>
      </w:pPr>
      <w:hyperlink r:id="rId170" w:history="1">
        <w:r w:rsidR="00DB7F4D" w:rsidRPr="003D636B">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046080C1" w:rsidR="00DB7F4D" w:rsidRDefault="003D636B" w:rsidP="00DB7F4D">
      <w:pPr>
        <w:pStyle w:val="Doc-title"/>
      </w:pPr>
      <w:hyperlink r:id="rId171" w:history="1">
        <w:r w:rsidR="00DB7F4D" w:rsidRPr="003D636B">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67B22C26" w:rsidR="00DB7F4D" w:rsidRDefault="003D636B" w:rsidP="00DB7F4D">
      <w:pPr>
        <w:pStyle w:val="Doc-title"/>
      </w:pPr>
      <w:hyperlink r:id="rId172" w:history="1">
        <w:r w:rsidR="00DB7F4D" w:rsidRPr="003D636B">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3A06912A" w:rsidR="00DB7F4D" w:rsidRDefault="003D636B" w:rsidP="00DB7F4D">
      <w:pPr>
        <w:pStyle w:val="Doc-title"/>
      </w:pPr>
      <w:hyperlink r:id="rId173" w:history="1">
        <w:r w:rsidR="00DB7F4D" w:rsidRPr="003D636B">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276F6C11" w:rsidR="00DB7F4D" w:rsidRDefault="003D636B" w:rsidP="00DB7F4D">
      <w:pPr>
        <w:pStyle w:val="Doc-title"/>
      </w:pPr>
      <w:hyperlink r:id="rId174" w:history="1">
        <w:r w:rsidR="00DB7F4D" w:rsidRPr="003D636B">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6C8558E3" w:rsidR="00DB7F4D" w:rsidRDefault="003D636B" w:rsidP="00DB7F4D">
      <w:pPr>
        <w:pStyle w:val="Doc-title"/>
      </w:pPr>
      <w:hyperlink r:id="rId175" w:history="1">
        <w:r w:rsidR="00DB7F4D" w:rsidRPr="003D636B">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48079765" w:rsidR="00DB7F4D" w:rsidRDefault="003D636B" w:rsidP="00DB7F4D">
      <w:pPr>
        <w:pStyle w:val="Doc-title"/>
      </w:pPr>
      <w:hyperlink r:id="rId176" w:history="1">
        <w:r w:rsidR="00DB7F4D" w:rsidRPr="003D636B">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47750DC7" w:rsidR="00DB7F4D" w:rsidRDefault="003D636B" w:rsidP="00DB7F4D">
      <w:pPr>
        <w:pStyle w:val="Doc-title"/>
      </w:pPr>
      <w:hyperlink r:id="rId177" w:history="1">
        <w:r w:rsidR="00DB7F4D" w:rsidRPr="003D636B">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2008C6E8" w:rsidR="00DB7F4D" w:rsidRDefault="003D636B" w:rsidP="00DB7F4D">
      <w:pPr>
        <w:pStyle w:val="Doc-title"/>
      </w:pPr>
      <w:hyperlink r:id="rId178" w:history="1">
        <w:r w:rsidR="00DB7F4D" w:rsidRPr="003D636B">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79" w:history="1">
        <w:r w:rsidR="00DB7F4D" w:rsidRPr="003D636B">
          <w:rPr>
            <w:rStyle w:val="Hyperlink"/>
          </w:rPr>
          <w:t>R2-1915924</w:t>
        </w:r>
      </w:hyperlink>
    </w:p>
    <w:p w14:paraId="7B04D740" w14:textId="7A8D0E40" w:rsidR="00DB7F4D" w:rsidRDefault="003D636B" w:rsidP="00DB7F4D">
      <w:pPr>
        <w:pStyle w:val="Doc-title"/>
      </w:pPr>
      <w:hyperlink r:id="rId180" w:history="1">
        <w:r w:rsidR="00DB7F4D" w:rsidRPr="003D636B">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6668C281" w:rsidR="00DB7F4D" w:rsidRDefault="003D636B" w:rsidP="00DB7F4D">
      <w:pPr>
        <w:pStyle w:val="Doc-title"/>
      </w:pPr>
      <w:hyperlink r:id="rId181" w:history="1">
        <w:r w:rsidR="00DB7F4D" w:rsidRPr="003D636B">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2A743E24" w:rsidR="00DB7F4D" w:rsidRDefault="003D636B" w:rsidP="00DB7F4D">
      <w:pPr>
        <w:pStyle w:val="Doc-title"/>
      </w:pPr>
      <w:hyperlink r:id="rId182" w:history="1">
        <w:r w:rsidR="00DB7F4D" w:rsidRPr="003D636B">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6E5F70F6" w:rsidR="00DB7F4D" w:rsidRDefault="003D636B" w:rsidP="00DB7F4D">
      <w:pPr>
        <w:pStyle w:val="Doc-title"/>
      </w:pPr>
      <w:hyperlink r:id="rId183" w:history="1">
        <w:r w:rsidR="00DB7F4D" w:rsidRPr="003D636B">
          <w:rPr>
            <w:rStyle w:val="Hyperlink"/>
          </w:rPr>
          <w:t>R2-2000811</w:t>
        </w:r>
      </w:hyperlink>
      <w:r w:rsidR="00DB7F4D">
        <w:tab/>
        <w:t>Discussion on PDCCH-WUS missing problems during handover</w:t>
      </w:r>
      <w:r w:rsidR="00DB7F4D">
        <w:tab/>
        <w:t>Xiaomi Communications</w:t>
      </w:r>
      <w:r w:rsidR="00DB7F4D">
        <w:tab/>
        <w:t>discussion</w:t>
      </w:r>
    </w:p>
    <w:p w14:paraId="3D19C17E" w14:textId="4F625F28" w:rsidR="00DB7F4D" w:rsidRDefault="003D636B" w:rsidP="00DB7F4D">
      <w:pPr>
        <w:pStyle w:val="Doc-title"/>
      </w:pPr>
      <w:hyperlink r:id="rId184" w:history="1">
        <w:r w:rsidR="00DB7F4D" w:rsidRPr="003D636B">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79E0CC78" w:rsidR="00DB7F4D" w:rsidRDefault="003D636B" w:rsidP="00DB7F4D">
      <w:pPr>
        <w:pStyle w:val="Doc-title"/>
      </w:pPr>
      <w:hyperlink r:id="rId185" w:history="1">
        <w:r w:rsidR="00DB7F4D" w:rsidRPr="003D636B">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29DCBD7E" w:rsidR="00DB7F4D" w:rsidRDefault="003D636B" w:rsidP="00DB7F4D">
      <w:pPr>
        <w:pStyle w:val="Doc-title"/>
      </w:pPr>
      <w:hyperlink r:id="rId186" w:history="1">
        <w:r w:rsidR="00DB7F4D" w:rsidRPr="003D636B">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1F3276A1" w:rsidR="00DB7F4D" w:rsidRDefault="003D636B" w:rsidP="00DB7F4D">
      <w:pPr>
        <w:pStyle w:val="Doc-title"/>
      </w:pPr>
      <w:hyperlink r:id="rId187" w:history="1">
        <w:r w:rsidR="00DB7F4D" w:rsidRPr="003D636B">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04F7289F" w:rsidR="00DB7F4D" w:rsidRDefault="003D636B" w:rsidP="00DB7F4D">
      <w:pPr>
        <w:pStyle w:val="Doc-title"/>
      </w:pPr>
      <w:hyperlink r:id="rId188" w:history="1">
        <w:r w:rsidR="00DB7F4D" w:rsidRPr="003D636B">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78603881" w:rsidR="00DB7F4D" w:rsidRDefault="003D636B" w:rsidP="00DB7F4D">
      <w:pPr>
        <w:pStyle w:val="Doc-title"/>
      </w:pPr>
      <w:hyperlink r:id="rId189" w:history="1">
        <w:r w:rsidR="00DB7F4D" w:rsidRPr="003D636B">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273"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43D38F09" w:rsidR="00941058" w:rsidRDefault="003D636B" w:rsidP="00941058">
      <w:pPr>
        <w:pStyle w:val="Doc-title"/>
        <w:rPr>
          <w:lang w:eastAsia="zh-CN"/>
        </w:rPr>
      </w:pPr>
      <w:hyperlink r:id="rId190" w:history="1">
        <w:r w:rsidR="00941058" w:rsidRPr="003D636B">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273"/>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5FF7950" w:rsidR="00DB4078" w:rsidRDefault="00DB4078" w:rsidP="00DB4078">
      <w:pPr>
        <w:pStyle w:val="Doc-text2"/>
        <w:ind w:left="0" w:firstLine="0"/>
        <w:rPr>
          <w:lang w:eastAsia="zh-CN"/>
        </w:rPr>
      </w:pPr>
    </w:p>
    <w:p w14:paraId="32238727" w14:textId="5ED22EAF" w:rsidR="006547F5" w:rsidRPr="006547F5" w:rsidRDefault="006547F5" w:rsidP="007F6D8B">
      <w:pPr>
        <w:pStyle w:val="Doc-text2"/>
        <w:pBdr>
          <w:top w:val="single" w:sz="4" w:space="1" w:color="auto"/>
          <w:left w:val="single" w:sz="4" w:space="4" w:color="auto"/>
          <w:bottom w:val="single" w:sz="4" w:space="1" w:color="auto"/>
          <w:right w:val="single" w:sz="4" w:space="4" w:color="auto"/>
        </w:pBdr>
        <w:rPr>
          <w:b/>
          <w:bCs/>
          <w:lang w:eastAsia="zh-CN"/>
        </w:rPr>
      </w:pPr>
      <w:r w:rsidRPr="006547F5">
        <w:rPr>
          <w:b/>
          <w:bCs/>
          <w:lang w:eastAsia="zh-CN"/>
        </w:rPr>
        <w:t>Agreements</w:t>
      </w:r>
    </w:p>
    <w:p w14:paraId="78FA2995" w14:textId="62A072C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In MR-DC with NR SN, support SCG specific UAI for power saving, which includes drx-Preference, maxBW-Preference, maxCC-Preference, maxMIMO-LayerPreference, and minSchedulingOffsetPreference.</w:t>
      </w:r>
    </w:p>
    <w:p w14:paraId="301A416D" w14:textId="411B5FC9" w:rsidR="006547F5" w:rsidRDefault="006547F5" w:rsidP="002C183A">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transmits SCG specific UAI for power saving in a transparent container to the MN and the MN then forwards the received container to the NR SN. </w:t>
      </w:r>
      <w:r w:rsidR="002C183A">
        <w:rPr>
          <w:lang w:eastAsia="zh-CN"/>
        </w:rPr>
        <w:t xml:space="preserve">  FFS if </w:t>
      </w:r>
      <w:r w:rsidR="00D303DC">
        <w:rPr>
          <w:lang w:eastAsia="zh-CN"/>
        </w:rPr>
        <w:t>UAI can</w:t>
      </w:r>
      <w:r w:rsidR="002C183A">
        <w:rPr>
          <w:lang w:eastAsia="zh-CN"/>
        </w:rPr>
        <w:t xml:space="preserve"> also</w:t>
      </w:r>
      <w:r w:rsidR="00D303DC">
        <w:rPr>
          <w:lang w:eastAsia="zh-CN"/>
        </w:rPr>
        <w:t xml:space="preserve"> </w:t>
      </w:r>
      <w:r w:rsidR="00D303DC" w:rsidRPr="002C183A">
        <w:rPr>
          <w:lang w:eastAsia="zh-CN"/>
        </w:rPr>
        <w:t>be r</w:t>
      </w:r>
      <w:r w:rsidR="00D303DC" w:rsidRPr="002C183A">
        <w:t>eport</w:t>
      </w:r>
      <w:r w:rsidR="002C183A" w:rsidRPr="002C183A">
        <w:t xml:space="preserve">ed </w:t>
      </w:r>
      <w:r w:rsidR="00D303DC" w:rsidRPr="002C183A">
        <w:t>for power saving directly via SRB3 if configured</w:t>
      </w:r>
      <w:r w:rsidR="002C183A">
        <w:t>.  FFS on the signalling details.</w:t>
      </w:r>
      <w:r w:rsidR="002C183A">
        <w:rPr>
          <w:lang w:eastAsia="zh-CN"/>
        </w:rPr>
        <w:t xml:space="preserve"> </w:t>
      </w:r>
    </w:p>
    <w:p w14:paraId="7A4CB5A8" w14:textId="5762593A"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implicitly can indicate a preference for NR SCG release by indicating zero number of carriers or zero aggregated maximum bandwidth in both FR1 and FR2. </w:t>
      </w:r>
    </w:p>
    <w:p w14:paraId="6BE1DDAC" w14:textId="44A5113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UE assistance for NR SCG setup is not supported in Rel-16. </w:t>
      </w:r>
    </w:p>
    <w:p w14:paraId="53020233" w14:textId="07497869"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Indication of “Connected” for cancelling a previous release </w:t>
      </w:r>
      <w:r w:rsidR="002C183A">
        <w:rPr>
          <w:lang w:eastAsia="zh-CN"/>
        </w:rPr>
        <w:t xml:space="preserve">preference </w:t>
      </w:r>
      <w:r>
        <w:rPr>
          <w:lang w:eastAsia="zh-CN"/>
        </w:rPr>
        <w:t xml:space="preserve">is subject to prohibit timer. </w:t>
      </w:r>
    </w:p>
    <w:p w14:paraId="0F1B3BF7" w14:textId="02D28475"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Preferred carrier grouping for SCell dormancy is not supported in Rel-16</w:t>
      </w:r>
    </w:p>
    <w:p w14:paraId="751EE38C" w14:textId="3D0C682C" w:rsidR="006547F5" w:rsidRDefault="006547F5" w:rsidP="006547F5">
      <w:pPr>
        <w:pStyle w:val="Doc-text2"/>
        <w:rPr>
          <w:lang w:eastAsia="zh-CN"/>
        </w:rPr>
      </w:pPr>
    </w:p>
    <w:p w14:paraId="200532A2" w14:textId="52D92FF4" w:rsidR="006547F5" w:rsidRDefault="006547F5" w:rsidP="006547F5">
      <w:pPr>
        <w:pStyle w:val="Doc-text2"/>
        <w:rPr>
          <w:lang w:eastAsia="zh-CN"/>
        </w:rPr>
      </w:pPr>
      <w:r>
        <w:rPr>
          <w:lang w:eastAsia="zh-CN"/>
        </w:rPr>
        <w:t>Potential discussion</w:t>
      </w:r>
    </w:p>
    <w:p w14:paraId="4ABC3EAD" w14:textId="77777777" w:rsidR="006547F5" w:rsidRDefault="006547F5" w:rsidP="0087533B">
      <w:pPr>
        <w:pStyle w:val="Doc-text2"/>
        <w:rPr>
          <w:lang w:eastAsia="zh-CN"/>
        </w:rPr>
      </w:pPr>
      <w:r>
        <w:rPr>
          <w:lang w:eastAsia="zh-CN"/>
        </w:rPr>
        <w:t>Proposal 2.  UE transmits SCG specific UAI for power saving in a transparent container to the MN and the MN then forwards the received container to the NR SN. (9 vs 6/3/2)</w:t>
      </w:r>
    </w:p>
    <w:p w14:paraId="38CD561F" w14:textId="2505C79C"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1 R</w:t>
      </w:r>
      <w:r w:rsidRPr="00266CA5">
        <w:rPr>
          <w:i/>
          <w:iCs/>
        </w:rPr>
        <w:t xml:space="preserve">eport </w:t>
      </w:r>
      <w:r>
        <w:rPr>
          <w:i/>
          <w:iCs/>
        </w:rPr>
        <w:t>SCG specific UAI</w:t>
      </w:r>
      <w:r w:rsidRPr="00266CA5">
        <w:rPr>
          <w:i/>
          <w:iCs/>
        </w:rPr>
        <w:t xml:space="preserve"> for power saving directly via SRB3 if configured</w:t>
      </w:r>
      <w:r>
        <w:rPr>
          <w:i/>
          <w:iCs/>
        </w:rPr>
        <w:t>;</w:t>
      </w:r>
    </w:p>
    <w:p w14:paraId="386DB010" w14:textId="7DEF2541"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2 R</w:t>
      </w:r>
      <w:r w:rsidRPr="00266CA5">
        <w:rPr>
          <w:i/>
          <w:iCs/>
        </w:rPr>
        <w:t xml:space="preserve">eport </w:t>
      </w:r>
      <w:r>
        <w:rPr>
          <w:i/>
          <w:iCs/>
        </w:rPr>
        <w:t>SCG specific UAI</w:t>
      </w:r>
      <w:r w:rsidRPr="00266CA5">
        <w:rPr>
          <w:i/>
          <w:iCs/>
        </w:rPr>
        <w:t xml:space="preserve"> for power saving </w:t>
      </w:r>
      <w:r>
        <w:rPr>
          <w:i/>
          <w:iCs/>
        </w:rPr>
        <w:t xml:space="preserve">in a transparent container to </w:t>
      </w:r>
      <w:r w:rsidRPr="00266CA5">
        <w:rPr>
          <w:i/>
          <w:iCs/>
        </w:rPr>
        <w:t xml:space="preserve">MN and the MN </w:t>
      </w:r>
      <w:r>
        <w:rPr>
          <w:i/>
          <w:iCs/>
        </w:rPr>
        <w:t xml:space="preserve">then </w:t>
      </w:r>
      <w:r w:rsidRPr="00266CA5">
        <w:rPr>
          <w:i/>
          <w:iCs/>
        </w:rPr>
        <w:t>forwards the received container to the NR SN</w:t>
      </w:r>
      <w:r>
        <w:rPr>
          <w:i/>
          <w:iCs/>
        </w:rPr>
        <w:t>;</w:t>
      </w:r>
    </w:p>
    <w:p w14:paraId="6308369E" w14:textId="1A343FA2"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3 Extend LTE’s UAI to include this NR UAI for power saving;</w:t>
      </w:r>
    </w:p>
    <w:p w14:paraId="571682F3" w14:textId="516EE9BB" w:rsidR="0087533B" w:rsidRDefault="006547F5" w:rsidP="0087533B">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 xml:space="preserve">Option 4 Include an indicator in the current NR UAI to indicate which CG it is intended for; </w:t>
      </w:r>
    </w:p>
    <w:p w14:paraId="2709970F" w14:textId="71DC5B56" w:rsidR="0087533B" w:rsidRPr="0087533B" w:rsidRDefault="0087533B" w:rsidP="0087533B">
      <w:pPr>
        <w:tabs>
          <w:tab w:val="left" w:pos="1260"/>
        </w:tabs>
        <w:overflowPunct w:val="0"/>
        <w:autoSpaceDE w:val="0"/>
        <w:autoSpaceDN w:val="0"/>
        <w:adjustRightInd w:val="0"/>
        <w:snapToGrid w:val="0"/>
        <w:spacing w:after="120"/>
        <w:textAlignment w:val="baseline"/>
        <w:rPr>
          <w:b/>
          <w:bCs/>
        </w:rPr>
      </w:pPr>
      <w:r>
        <w:tab/>
      </w:r>
      <w:r w:rsidRPr="0087533B">
        <w:rPr>
          <w:b/>
          <w:bCs/>
        </w:rPr>
        <w:t>Proposals flagged for discussion</w:t>
      </w:r>
    </w:p>
    <w:p w14:paraId="0FEAD70F" w14:textId="77777777" w:rsidR="0087533B" w:rsidRDefault="0087533B" w:rsidP="0087533B">
      <w:pPr>
        <w:pStyle w:val="Doc-text2"/>
        <w:rPr>
          <w:lang w:eastAsia="zh-CN"/>
        </w:rPr>
      </w:pPr>
      <w:r>
        <w:rPr>
          <w:lang w:eastAsia="zh-CN"/>
        </w:rPr>
        <w:t>Proposal 9.  UE can indicate any preferred value within its UE capability for maximum aggregated bandwidth, number of carriers, MIMO layers and minimum scheduling offset. (10 vs 3)</w:t>
      </w:r>
    </w:p>
    <w:p w14:paraId="3F490456" w14:textId="61302D81" w:rsidR="0087533B" w:rsidRDefault="0087533B" w:rsidP="0087533B">
      <w:pPr>
        <w:pStyle w:val="Doc-text2"/>
        <w:rPr>
          <w:lang w:eastAsia="zh-CN"/>
        </w:rPr>
      </w:pPr>
      <w:r>
        <w:rPr>
          <w:lang w:eastAsia="zh-CN"/>
        </w:rPr>
        <w:t>Proposal 10.  For a configured cell group, UE can indicate preferred maximum aggregated bandwidth for a frequency range not configured with SCells. (10 vs 3)</w:t>
      </w:r>
    </w:p>
    <w:p w14:paraId="104EA621" w14:textId="0C9099E5" w:rsidR="002C183A" w:rsidRDefault="00BD78D7" w:rsidP="0087533B">
      <w:pPr>
        <w:pStyle w:val="Doc-text2"/>
        <w:rPr>
          <w:lang w:eastAsia="zh-CN"/>
        </w:rPr>
      </w:pPr>
      <w:r>
        <w:rPr>
          <w:lang w:eastAsia="zh-CN"/>
        </w:rPr>
        <w:t>-</w:t>
      </w:r>
      <w:r>
        <w:rPr>
          <w:lang w:eastAsia="zh-CN"/>
        </w:rPr>
        <w:tab/>
        <w:t xml:space="preserve">Chair asks if there is a compromise to have a possibility to revert to “no preference” or to previous configuration.  </w:t>
      </w:r>
    </w:p>
    <w:p w14:paraId="71119634" w14:textId="5F50B287" w:rsidR="006547F5" w:rsidRDefault="006547F5" w:rsidP="006547F5">
      <w:pPr>
        <w:pStyle w:val="Doc-text2"/>
        <w:rPr>
          <w:lang w:eastAsia="zh-CN"/>
        </w:rPr>
      </w:pPr>
    </w:p>
    <w:p w14:paraId="293C00FF" w14:textId="77777777" w:rsidR="0087533B" w:rsidRDefault="0087533B" w:rsidP="0087533B">
      <w:pPr>
        <w:pStyle w:val="Doc-text2"/>
        <w:rPr>
          <w:lang w:eastAsia="zh-CN"/>
        </w:rPr>
      </w:pPr>
      <w:r>
        <w:rPr>
          <w:lang w:eastAsia="zh-CN"/>
        </w:rPr>
        <w:t>Proposal 5.  FFS if absence of an optional parameter in power saving preferences indicates no preference or no change by UE. (6 vs 7)</w:t>
      </w:r>
    </w:p>
    <w:p w14:paraId="7DFEF965" w14:textId="77777777" w:rsidR="0087533B" w:rsidRDefault="0087533B" w:rsidP="0087533B">
      <w:pPr>
        <w:pStyle w:val="Doc-text2"/>
        <w:rPr>
          <w:lang w:eastAsia="zh-CN"/>
        </w:rPr>
      </w:pPr>
      <w:r>
        <w:rPr>
          <w:lang w:eastAsia="zh-CN"/>
        </w:rPr>
        <w:t>Proposal 8.  FFS if UE can indicate its preferred numbers of carriers in each FR or not. (5 vs 8)</w:t>
      </w:r>
    </w:p>
    <w:p w14:paraId="35DDC973" w14:textId="39B291D3" w:rsidR="0087533B" w:rsidRDefault="0087533B" w:rsidP="0087533B">
      <w:pPr>
        <w:pStyle w:val="Doc-text2"/>
        <w:rPr>
          <w:lang w:eastAsia="zh-CN"/>
        </w:rPr>
      </w:pPr>
      <w:r>
        <w:rPr>
          <w:lang w:eastAsia="zh-CN"/>
        </w:rPr>
        <w:t>Proposal 11.  FFS if release request and preferred state are indicated by a single IE, or they can be independently indicated in two separate IEs. (8 vs 5)</w:t>
      </w:r>
    </w:p>
    <w:p w14:paraId="7BF20D08" w14:textId="77777777" w:rsidR="0087533B" w:rsidRDefault="0087533B" w:rsidP="006547F5">
      <w:pPr>
        <w:pStyle w:val="Doc-text2"/>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6D4889DA" w:rsidR="00DB7F4D" w:rsidRDefault="003D636B" w:rsidP="00DB7F4D">
      <w:pPr>
        <w:pStyle w:val="Doc-title"/>
      </w:pPr>
      <w:hyperlink r:id="rId191" w:history="1">
        <w:r w:rsidR="00DB7F4D" w:rsidRPr="003D636B">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5E96CDF3" w:rsidR="00DB7F4D" w:rsidRDefault="003D636B" w:rsidP="00DB7F4D">
      <w:pPr>
        <w:pStyle w:val="Doc-title"/>
      </w:pPr>
      <w:hyperlink r:id="rId192" w:history="1">
        <w:r w:rsidR="00DB7F4D" w:rsidRPr="003D636B">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5060133E" w:rsidR="00DB7F4D" w:rsidRDefault="003D636B" w:rsidP="00DB7F4D">
      <w:pPr>
        <w:pStyle w:val="Doc-title"/>
      </w:pPr>
      <w:hyperlink r:id="rId193" w:history="1">
        <w:r w:rsidR="00DB7F4D" w:rsidRPr="003D636B">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616504A6" w:rsidR="00DB7F4D" w:rsidRDefault="003D636B" w:rsidP="00DB7F4D">
      <w:pPr>
        <w:pStyle w:val="Doc-title"/>
      </w:pPr>
      <w:hyperlink r:id="rId194" w:history="1">
        <w:r w:rsidR="00DB7F4D" w:rsidRPr="003D636B">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17D0E0B1" w:rsidR="00DB7F4D" w:rsidRDefault="003D636B" w:rsidP="00DB7F4D">
      <w:pPr>
        <w:pStyle w:val="Doc-title"/>
      </w:pPr>
      <w:hyperlink r:id="rId195" w:history="1">
        <w:r w:rsidR="00DB7F4D" w:rsidRPr="003D636B">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450CB615" w:rsidR="00DB7F4D" w:rsidRDefault="003D636B" w:rsidP="00DB7F4D">
      <w:pPr>
        <w:pStyle w:val="Doc-title"/>
      </w:pPr>
      <w:hyperlink r:id="rId196" w:history="1">
        <w:r w:rsidR="00DB7F4D" w:rsidRPr="003D636B">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50B73E49" w:rsidR="00DB7F4D" w:rsidRDefault="003D636B" w:rsidP="00DB7F4D">
      <w:pPr>
        <w:pStyle w:val="Doc-title"/>
      </w:pPr>
      <w:hyperlink r:id="rId197" w:history="1">
        <w:r w:rsidR="00DB7F4D" w:rsidRPr="003D636B">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98" w:history="1">
        <w:r w:rsidR="00DB7F4D" w:rsidRPr="003D636B">
          <w:rPr>
            <w:rStyle w:val="Hyperlink"/>
          </w:rPr>
          <w:t>R2-1915926</w:t>
        </w:r>
      </w:hyperlink>
    </w:p>
    <w:p w14:paraId="47C4F228" w14:textId="2D6AB729" w:rsidR="00DB7F4D" w:rsidRDefault="003D636B" w:rsidP="00DB7F4D">
      <w:pPr>
        <w:pStyle w:val="Doc-title"/>
      </w:pPr>
      <w:hyperlink r:id="rId199" w:history="1">
        <w:r w:rsidR="00DB7F4D" w:rsidRPr="003D636B">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677D3EE7" w:rsidR="00DB7F4D" w:rsidRDefault="003D636B" w:rsidP="00DB7F4D">
      <w:pPr>
        <w:pStyle w:val="Doc-title"/>
      </w:pPr>
      <w:hyperlink r:id="rId200" w:history="1">
        <w:r w:rsidR="00DB7F4D" w:rsidRPr="003D636B">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201" w:history="1">
        <w:r w:rsidR="00DB7F4D" w:rsidRPr="003D636B">
          <w:rPr>
            <w:rStyle w:val="Hyperlink"/>
          </w:rPr>
          <w:t>R2-1915232</w:t>
        </w:r>
      </w:hyperlink>
      <w:r w:rsidR="00DB7F4D">
        <w:tab/>
        <w:t>Withdrawn</w:t>
      </w:r>
    </w:p>
    <w:p w14:paraId="0C29FE5C" w14:textId="0AEDC0ED" w:rsidR="00DB7F4D" w:rsidRDefault="003D636B" w:rsidP="00DB7F4D">
      <w:pPr>
        <w:pStyle w:val="Doc-title"/>
      </w:pPr>
      <w:hyperlink r:id="rId202" w:history="1">
        <w:r w:rsidR="00DB7F4D" w:rsidRPr="003D636B">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75A6C62D" w:rsidR="00DB7F4D" w:rsidRDefault="003D636B" w:rsidP="00DB7F4D">
      <w:pPr>
        <w:pStyle w:val="Doc-title"/>
      </w:pPr>
      <w:hyperlink r:id="rId203" w:history="1">
        <w:r w:rsidR="00DB7F4D" w:rsidRPr="003D636B">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6E51213B" w:rsidR="00DB7F4D" w:rsidRDefault="003D636B" w:rsidP="00DB7F4D">
      <w:pPr>
        <w:pStyle w:val="Doc-title"/>
      </w:pPr>
      <w:hyperlink r:id="rId204" w:history="1">
        <w:r w:rsidR="00DB7F4D" w:rsidRPr="003D636B">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0C79AF01" w:rsidR="00DB7F4D" w:rsidRDefault="003D636B" w:rsidP="00DB7F4D">
      <w:pPr>
        <w:pStyle w:val="Doc-title"/>
      </w:pPr>
      <w:hyperlink r:id="rId205" w:history="1">
        <w:r w:rsidR="00DB7F4D" w:rsidRPr="003D636B">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77C665CE" w:rsidR="00753473" w:rsidRDefault="003D636B" w:rsidP="00753473">
      <w:pPr>
        <w:pStyle w:val="Doc-title"/>
      </w:pPr>
      <w:hyperlink r:id="rId206" w:history="1">
        <w:r w:rsidR="00753473" w:rsidRPr="003D636B">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lastRenderedPageBreak/>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74" w:name="_Hlk34070825"/>
    <w:bookmarkStart w:id="275" w:name="_Hlk32831821"/>
    <w:p w14:paraId="471A8843" w14:textId="6BF82445" w:rsidR="00941058" w:rsidRDefault="003D636B" w:rsidP="00DB7F4D">
      <w:pPr>
        <w:pStyle w:val="Doc-title"/>
      </w:pPr>
      <w:r>
        <w:fldChar w:fldCharType="begin"/>
      </w:r>
      <w:r>
        <w:instrText xml:space="preserve"> HYPERLINK "C:\\Users\\panidx\\Documents\\RAN2\\TSGR2_109_e\\Docs\\R2-2001915.zip" </w:instrText>
      </w:r>
      <w:r>
        <w:fldChar w:fldCharType="separate"/>
      </w:r>
      <w:r w:rsidR="00941058" w:rsidRPr="003D636B">
        <w:rPr>
          <w:rStyle w:val="Hyperlink"/>
        </w:rPr>
        <w:t>R2-2001915</w:t>
      </w:r>
      <w:r>
        <w:fldChar w:fldCharType="end"/>
      </w:r>
      <w:r w:rsidR="00941058">
        <w:tab/>
        <w:t xml:space="preserve">Summary of RRM measurement relaxation open issues </w:t>
      </w:r>
      <w:r w:rsidR="00941058">
        <w:tab/>
        <w:t xml:space="preserve">Huawei </w:t>
      </w:r>
    </w:p>
    <w:p w14:paraId="7E95465B" w14:textId="6510D0A9" w:rsidR="00EA2022" w:rsidRDefault="00EA2022" w:rsidP="00EA2022">
      <w:pPr>
        <w:pStyle w:val="Doc-text2"/>
      </w:pPr>
      <w:r>
        <w:t>=&gt;</w:t>
      </w:r>
      <w:r>
        <w:tab/>
        <w:t xml:space="preserve">Revised in </w:t>
      </w:r>
      <w:hyperlink r:id="rId207" w:history="1">
        <w:r w:rsidRPr="003D636B">
          <w:rPr>
            <w:rStyle w:val="Hyperlink"/>
          </w:rPr>
          <w:t>R2-2002199</w:t>
        </w:r>
      </w:hyperlink>
    </w:p>
    <w:p w14:paraId="18B46689" w14:textId="62826583" w:rsidR="00EA2022" w:rsidRDefault="003D636B" w:rsidP="00EA2022">
      <w:pPr>
        <w:pStyle w:val="Doc-title"/>
      </w:pPr>
      <w:hyperlink r:id="rId208" w:history="1">
        <w:r w:rsidR="00EA2022" w:rsidRPr="003D636B">
          <w:rPr>
            <w:rStyle w:val="Hyperlink"/>
          </w:rPr>
          <w:t>R2-2002199</w:t>
        </w:r>
      </w:hyperlink>
      <w:r w:rsidR="00EA2022">
        <w:tab/>
        <w:t xml:space="preserve">Summary of RRM measurement relaxation open issues </w:t>
      </w:r>
      <w:r w:rsidR="00EA2022">
        <w:tab/>
        <w:t xml:space="preserve">Huawei </w:t>
      </w:r>
    </w:p>
    <w:bookmarkEnd w:id="274"/>
    <w:p w14:paraId="70481757" w14:textId="22CDC7BE" w:rsidR="00EA2022" w:rsidRDefault="00EA2022" w:rsidP="00EA2022">
      <w:pPr>
        <w:pStyle w:val="Doc-text2"/>
      </w:pPr>
    </w:p>
    <w:p w14:paraId="4B748D4E" w14:textId="77777777" w:rsidR="00257238" w:rsidRDefault="00257238" w:rsidP="00EA2022">
      <w:pPr>
        <w:pStyle w:val="Doc-text2"/>
      </w:pPr>
    </w:p>
    <w:tbl>
      <w:tblPr>
        <w:tblStyle w:val="TableGrid"/>
        <w:tblW w:w="0" w:type="auto"/>
        <w:tblInd w:w="1165" w:type="dxa"/>
        <w:tblLook w:val="04A0" w:firstRow="1" w:lastRow="0" w:firstColumn="1" w:lastColumn="0" w:noHBand="0" w:noVBand="1"/>
      </w:tblPr>
      <w:tblGrid>
        <w:gridCol w:w="8572"/>
      </w:tblGrid>
      <w:tr w:rsidR="00257238" w14:paraId="4BE5E846" w14:textId="77777777" w:rsidTr="00257238">
        <w:tc>
          <w:tcPr>
            <w:tcW w:w="8572" w:type="dxa"/>
          </w:tcPr>
          <w:p w14:paraId="7477894C" w14:textId="77777777" w:rsidR="00257238" w:rsidRPr="00257238" w:rsidRDefault="00257238" w:rsidP="00257238">
            <w:pPr>
              <w:pStyle w:val="Doc-text2"/>
              <w:tabs>
                <w:tab w:val="clear" w:pos="1622"/>
              </w:tabs>
              <w:ind w:left="612" w:hanging="450"/>
              <w:rPr>
                <w:b/>
                <w:bCs/>
              </w:rPr>
            </w:pPr>
            <w:r w:rsidRPr="00257238">
              <w:rPr>
                <w:b/>
                <w:bCs/>
              </w:rPr>
              <w:t>Agreements:</w:t>
            </w:r>
          </w:p>
          <w:p w14:paraId="28DB2930" w14:textId="38E92808" w:rsidR="00257238" w:rsidRDefault="00257238" w:rsidP="00257238">
            <w:pPr>
              <w:pStyle w:val="Doc-text2"/>
              <w:numPr>
                <w:ilvl w:val="0"/>
                <w:numId w:val="67"/>
              </w:numPr>
              <w:tabs>
                <w:tab w:val="clear" w:pos="1622"/>
              </w:tabs>
              <w:ind w:left="612" w:hanging="450"/>
            </w:pPr>
            <w:r>
              <w:t>Relaxed RRM measurement is applied in the same way irrespective of whether the priorities are provided by dedicated signalling or broadcast signalling.</w:t>
            </w:r>
          </w:p>
          <w:p w14:paraId="7AC7E496" w14:textId="63B180F6" w:rsidR="00257238" w:rsidRDefault="00257238" w:rsidP="00257238">
            <w:pPr>
              <w:pStyle w:val="Doc-text2"/>
              <w:numPr>
                <w:ilvl w:val="0"/>
                <w:numId w:val="67"/>
              </w:numPr>
              <w:tabs>
                <w:tab w:val="clear" w:pos="1622"/>
              </w:tabs>
              <w:ind w:left="612" w:hanging="450"/>
            </w:pPr>
            <w:r>
              <w:t xml:space="preserve">Ask RAN4 (In the same LS to RAN4 listing the RAN2 agreements) about the behaviour of relaxation of higher priority carriers: </w:t>
            </w:r>
          </w:p>
          <w:p w14:paraId="619939A3" w14:textId="77777777" w:rsidR="00257238" w:rsidRDefault="00257238" w:rsidP="00257238">
            <w:pPr>
              <w:pStyle w:val="Doc-text2"/>
              <w:numPr>
                <w:ilvl w:val="0"/>
                <w:numId w:val="65"/>
              </w:numPr>
              <w:tabs>
                <w:tab w:val="clear" w:pos="1622"/>
              </w:tabs>
              <w:ind w:left="882" w:hanging="180"/>
            </w:pPr>
            <w:r>
              <w:t>For the case where Srxlev &gt; SnonIntraSearchP and Squal &gt; SnonIntraSearchQ, does RAN4 envision to relax higher priority carriers measurements further than Thigher_priority_search if RAN2-defined relaxation criterion(s) is/are met?</w:t>
            </w:r>
          </w:p>
          <w:p w14:paraId="4BD64519" w14:textId="2F8DA31A" w:rsidR="00257238" w:rsidRDefault="00257238" w:rsidP="00BD78D7">
            <w:pPr>
              <w:pStyle w:val="Doc-text2"/>
              <w:numPr>
                <w:ilvl w:val="0"/>
                <w:numId w:val="65"/>
              </w:numPr>
              <w:tabs>
                <w:tab w:val="clear" w:pos="1622"/>
              </w:tabs>
              <w:ind w:left="882" w:hanging="180"/>
            </w:pPr>
            <w:r>
              <w:t>For the case where Srxlev &lt; SnonIntraSearchP or Squal &lt; SnonIntraSearchQ, does it make sense / is there a performance benefit to only relax equal/lower priority carriers but not higher priority carriers measurements if RAN2-defined relaxation criterion(s) is/are met?</w:t>
            </w:r>
            <w:r w:rsidR="00BD78D7">
              <w:t xml:space="preserve">  </w:t>
            </w:r>
          </w:p>
          <w:p w14:paraId="76259FE1" w14:textId="67B6F648" w:rsidR="00257238" w:rsidRDefault="00257238" w:rsidP="00257238">
            <w:pPr>
              <w:pStyle w:val="Doc-text2"/>
              <w:numPr>
                <w:ilvl w:val="0"/>
                <w:numId w:val="67"/>
              </w:numPr>
              <w:tabs>
                <w:tab w:val="clear" w:pos="1622"/>
              </w:tabs>
              <w:ind w:left="612" w:hanging="450"/>
            </w:pPr>
            <w:r>
              <w:t>The UE shall perform intra-frequency and inter-frequency neighbour cell measurement during TsearchDeltaP after cell selection/re-selection.</w:t>
            </w:r>
          </w:p>
          <w:p w14:paraId="5D222017" w14:textId="77777777" w:rsidR="00ED1415" w:rsidRDefault="00257238" w:rsidP="00ED1415">
            <w:pPr>
              <w:pStyle w:val="Doc-text2"/>
              <w:numPr>
                <w:ilvl w:val="0"/>
                <w:numId w:val="67"/>
              </w:numPr>
              <w:tabs>
                <w:tab w:val="clear" w:pos="1622"/>
              </w:tabs>
              <w:ind w:left="609" w:hanging="450"/>
            </w:pPr>
            <w:r>
              <w:t>No indication to the network that UE has performed measurement relaxation is introduced.</w:t>
            </w:r>
          </w:p>
          <w:p w14:paraId="7CBEA589" w14:textId="77777777" w:rsidR="00ED1415" w:rsidRDefault="00ED1415" w:rsidP="00ED1415">
            <w:pPr>
              <w:pStyle w:val="Doc-text2"/>
              <w:numPr>
                <w:ilvl w:val="0"/>
                <w:numId w:val="67"/>
              </w:numPr>
              <w:tabs>
                <w:tab w:val="clear" w:pos="1622"/>
              </w:tabs>
              <w:ind w:left="609" w:hanging="450"/>
            </w:pPr>
            <w:r>
              <w:t>From RAN2 perspective, there is no consensus on a</w:t>
            </w:r>
            <w:r w:rsidR="00257238">
              <w:t xml:space="preserve"> method for reducing the carriers to measure in Rel-16</w:t>
            </w:r>
            <w:r>
              <w:t xml:space="preserve">.  We can come back to this if RAN4 agrees otherwise.  </w:t>
            </w:r>
          </w:p>
          <w:p w14:paraId="17C140ED" w14:textId="1085BAA2" w:rsidR="00257238" w:rsidRDefault="00257238" w:rsidP="00ED1415">
            <w:pPr>
              <w:pStyle w:val="Doc-text2"/>
              <w:numPr>
                <w:ilvl w:val="0"/>
                <w:numId w:val="67"/>
              </w:numPr>
              <w:tabs>
                <w:tab w:val="clear" w:pos="1622"/>
              </w:tabs>
              <w:ind w:left="609" w:hanging="450"/>
            </w:pPr>
            <w:r>
              <w:t>A method for reducing the cells to measure on a carrier</w:t>
            </w:r>
            <w:r w:rsidR="00ED1415">
              <w:t xml:space="preserve"> is not supported in Rel-16</w:t>
            </w:r>
          </w:p>
          <w:p w14:paraId="75559910" w14:textId="0C7D26F5" w:rsidR="00ED1415" w:rsidRDefault="00ED1415" w:rsidP="00ED1415">
            <w:pPr>
              <w:pStyle w:val="Doc-text2"/>
              <w:numPr>
                <w:ilvl w:val="0"/>
                <w:numId w:val="67"/>
              </w:numPr>
              <w:tabs>
                <w:tab w:val="clear" w:pos="1622"/>
              </w:tabs>
              <w:ind w:left="609" w:hanging="450"/>
            </w:pPr>
            <w:r>
              <w:t xml:space="preserve">FFS on the UE behaviour if T330 is running </w:t>
            </w:r>
          </w:p>
          <w:p w14:paraId="43CDDEB7" w14:textId="77777777" w:rsidR="00257238" w:rsidRDefault="00257238" w:rsidP="005D047F">
            <w:pPr>
              <w:pStyle w:val="Doc-text2"/>
              <w:ind w:left="0" w:firstLine="0"/>
              <w:rPr>
                <w:b/>
                <w:bCs/>
              </w:rPr>
            </w:pPr>
          </w:p>
        </w:tc>
      </w:tr>
    </w:tbl>
    <w:p w14:paraId="62ED4508" w14:textId="77777777" w:rsidR="00257238" w:rsidRDefault="00257238" w:rsidP="005D047F">
      <w:pPr>
        <w:pStyle w:val="Doc-text2"/>
        <w:rPr>
          <w:b/>
          <w:bCs/>
        </w:rPr>
      </w:pPr>
    </w:p>
    <w:p w14:paraId="155C71C9" w14:textId="77777777" w:rsidR="005D047F" w:rsidRDefault="005D047F" w:rsidP="005D047F">
      <w:pPr>
        <w:pStyle w:val="Doc-text2"/>
      </w:pPr>
      <w:r>
        <w:t>Needs short discussion online:</w:t>
      </w:r>
    </w:p>
    <w:p w14:paraId="1685E26C" w14:textId="38E16CC2" w:rsidR="005D047F" w:rsidRPr="00ED1415" w:rsidRDefault="005D047F" w:rsidP="005D047F">
      <w:pPr>
        <w:pStyle w:val="Doc-text2"/>
        <w:rPr>
          <w:i/>
          <w:iCs/>
        </w:rPr>
      </w:pPr>
      <w:r w:rsidRPr="00ED1415">
        <w:rPr>
          <w:i/>
          <w:iCs/>
        </w:rPr>
        <w:t xml:space="preserve">Proposal S3-2 (8/12): Timer T330 does not impact relaxed RRM measurement. </w:t>
      </w:r>
    </w:p>
    <w:p w14:paraId="3B162F36" w14:textId="3D325633" w:rsidR="00ED1415" w:rsidRDefault="00ED1415" w:rsidP="005D047F">
      <w:pPr>
        <w:pStyle w:val="Doc-text2"/>
      </w:pPr>
      <w:r>
        <w:t>-</w:t>
      </w:r>
      <w:r>
        <w:tab/>
        <w:t xml:space="preserve">Ericsson is concerned that the UE may not be able to properly report and the MDT feature wouldn’t really work.  </w:t>
      </w:r>
    </w:p>
    <w:p w14:paraId="4F21B9E5" w14:textId="384C2DD7" w:rsidR="00ED1415" w:rsidRDefault="00ED1415" w:rsidP="005D047F">
      <w:pPr>
        <w:pStyle w:val="Doc-text2"/>
      </w:pPr>
      <w:r>
        <w:t>-</w:t>
      </w:r>
      <w:r>
        <w:tab/>
        <w:t xml:space="preserve">Huawei clarifies that if the T330 is running it does impact the power saving.  </w:t>
      </w:r>
    </w:p>
    <w:p w14:paraId="5D876AB8" w14:textId="741F2D60" w:rsidR="00ED1415" w:rsidRDefault="00ED1415" w:rsidP="005D047F">
      <w:pPr>
        <w:pStyle w:val="Doc-text2"/>
      </w:pPr>
      <w:r>
        <w:t>-</w:t>
      </w:r>
      <w:r>
        <w:tab/>
        <w:t>vivo thinks that it is up to the network configuration</w:t>
      </w:r>
    </w:p>
    <w:p w14:paraId="1F3B2933" w14:textId="3F2BE5B8" w:rsidR="005D047F" w:rsidRDefault="005D047F" w:rsidP="005D047F">
      <w:pPr>
        <w:pStyle w:val="Doc-text2"/>
        <w:ind w:left="0" w:firstLine="0"/>
      </w:pPr>
    </w:p>
    <w:p w14:paraId="1218A4A8" w14:textId="06AF75F3" w:rsidR="005D047F" w:rsidDel="00555466" w:rsidRDefault="003D636B" w:rsidP="00DF03F1">
      <w:pPr>
        <w:pStyle w:val="Doc-text2"/>
        <w:ind w:left="0" w:firstLine="0"/>
        <w:rPr>
          <w:del w:id="276" w:author="Diana Pani" w:date="2020-03-03T14:03:00Z"/>
        </w:rPr>
      </w:pPr>
      <w:r>
        <w:fldChar w:fldCharType="begin"/>
      </w:r>
      <w:r>
        <w:instrText xml:space="preserve"> HYPERLINK "C:\\Users\\panidx\\Documents\\RAN2\\TSGR2_109_e\\Docs\\R2-2002200.zip" </w:instrText>
      </w:r>
      <w:r>
        <w:fldChar w:fldCharType="separate"/>
      </w:r>
      <w:del w:id="277" w:author="Diana Pani" w:date="2020-03-03T14:03:00Z">
        <w:r w:rsidR="005D047F" w:rsidRPr="003D636B" w:rsidDel="00555466">
          <w:rPr>
            <w:rStyle w:val="Hyperlink"/>
          </w:rPr>
          <w:delText>R2-2002200</w:delText>
        </w:r>
      </w:del>
      <w:r>
        <w:fldChar w:fldCharType="end"/>
      </w:r>
      <w:del w:id="278" w:author="Diana Pani" w:date="2020-03-03T14:03:00Z">
        <w:r w:rsidR="005D047F" w:rsidDel="00555466">
          <w:tab/>
        </w:r>
        <w:r w:rsidR="00257238" w:rsidDel="00555466">
          <w:delText>…</w:delText>
        </w:r>
        <w:r w:rsidR="005D047F" w:rsidDel="00555466">
          <w:delText xml:space="preserve"> </w:delText>
        </w:r>
      </w:del>
    </w:p>
    <w:p w14:paraId="5FEA571E" w14:textId="44C10D43" w:rsidR="00941058" w:rsidRPr="00941058" w:rsidDel="00555466" w:rsidRDefault="005D047F" w:rsidP="00DB4078">
      <w:pPr>
        <w:pStyle w:val="Doc-text2"/>
        <w:rPr>
          <w:del w:id="279" w:author="Diana Pani" w:date="2020-03-03T14:03:00Z"/>
        </w:rPr>
      </w:pPr>
      <w:del w:id="280" w:author="Diana Pani" w:date="2020-03-03T14:03:00Z">
        <w:r w:rsidRPr="00EA2022" w:rsidDel="00555466">
          <w:delText xml:space="preserve"> </w:delText>
        </w:r>
        <w:r w:rsidR="00941058" w:rsidDel="00555466">
          <w:delText>[Offline discussion 50</w:delText>
        </w:r>
        <w:r w:rsidR="001A4B34" w:rsidDel="00555466">
          <w:delText>6]</w:delText>
        </w:r>
      </w:del>
    </w:p>
    <w:p w14:paraId="3C1CFF80" w14:textId="77777777" w:rsidR="00941058" w:rsidRPr="00941058" w:rsidRDefault="00941058" w:rsidP="00DB4078">
      <w:pPr>
        <w:pStyle w:val="Doc-text2"/>
      </w:pPr>
    </w:p>
    <w:bookmarkEnd w:id="275"/>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03208270" w:rsidR="00DB7F4D" w:rsidRDefault="003D636B" w:rsidP="00DB7F4D">
      <w:pPr>
        <w:pStyle w:val="Doc-title"/>
      </w:pPr>
      <w:hyperlink r:id="rId209" w:history="1">
        <w:r w:rsidR="00DB7F4D" w:rsidRPr="003D636B">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218F1E18" w:rsidR="00DB7F4D" w:rsidRDefault="003D636B" w:rsidP="00DB7F4D">
      <w:pPr>
        <w:pStyle w:val="Doc-title"/>
      </w:pPr>
      <w:hyperlink r:id="rId210" w:history="1">
        <w:r w:rsidR="00DB7F4D" w:rsidRPr="003D636B">
          <w:rPr>
            <w:rStyle w:val="Hyperlink"/>
          </w:rPr>
          <w:t>R2-2000312</w:t>
        </w:r>
      </w:hyperlink>
      <w:r w:rsidR="00DB7F4D">
        <w:tab/>
        <w:t>Configurations for RRM Measurement Relaxation in NR</w:t>
      </w:r>
      <w:r w:rsidR="00DB7F4D">
        <w:tab/>
        <w:t>MediaTek Inc.</w:t>
      </w:r>
      <w:r w:rsidR="00DB7F4D">
        <w:tab/>
        <w:t>discussion</w:t>
      </w:r>
    </w:p>
    <w:p w14:paraId="55556F4A" w14:textId="35FDBC3D" w:rsidR="00DB7F4D" w:rsidRDefault="003D636B" w:rsidP="00DB7F4D">
      <w:pPr>
        <w:pStyle w:val="Doc-title"/>
      </w:pPr>
      <w:hyperlink r:id="rId211" w:history="1">
        <w:r w:rsidR="00DB7F4D" w:rsidRPr="003D636B">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7B844222" w:rsidR="00DB7F4D" w:rsidRDefault="003D636B" w:rsidP="00DB7F4D">
      <w:pPr>
        <w:pStyle w:val="Doc-title"/>
      </w:pPr>
      <w:hyperlink r:id="rId212" w:history="1">
        <w:r w:rsidR="00DB7F4D" w:rsidRPr="003D636B">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213" w:history="1">
        <w:r w:rsidR="00DB7F4D" w:rsidRPr="003D636B">
          <w:rPr>
            <w:rStyle w:val="Hyperlink"/>
          </w:rPr>
          <w:t>R2-1914694</w:t>
        </w:r>
      </w:hyperlink>
    </w:p>
    <w:p w14:paraId="63A76BB5" w14:textId="03C6F534" w:rsidR="00DB7F4D" w:rsidRDefault="003D636B" w:rsidP="00DB7F4D">
      <w:pPr>
        <w:pStyle w:val="Doc-title"/>
      </w:pPr>
      <w:hyperlink r:id="rId214" w:history="1">
        <w:r w:rsidR="00DB7F4D" w:rsidRPr="003D636B">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2850A956" w:rsidR="00DB7F4D" w:rsidRDefault="003D636B" w:rsidP="00DB7F4D">
      <w:pPr>
        <w:pStyle w:val="Doc-title"/>
      </w:pPr>
      <w:hyperlink r:id="rId215" w:history="1">
        <w:r w:rsidR="00DB7F4D" w:rsidRPr="003D636B">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216" w:history="1">
        <w:r w:rsidR="00DB7F4D" w:rsidRPr="003D636B">
          <w:rPr>
            <w:rStyle w:val="Hyperlink"/>
          </w:rPr>
          <w:t>R2-1915233</w:t>
        </w:r>
      </w:hyperlink>
    </w:p>
    <w:p w14:paraId="15F146CE" w14:textId="4A88F5E2" w:rsidR="00DB7F4D" w:rsidRDefault="003D636B" w:rsidP="00DB7F4D">
      <w:pPr>
        <w:pStyle w:val="Doc-title"/>
      </w:pPr>
      <w:hyperlink r:id="rId217" w:history="1">
        <w:r w:rsidR="00DB7F4D" w:rsidRPr="003D636B">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218" w:history="1">
        <w:r w:rsidR="00DB7F4D" w:rsidRPr="003D636B">
          <w:rPr>
            <w:rStyle w:val="Hyperlink"/>
          </w:rPr>
          <w:t>R2-1915210</w:t>
        </w:r>
      </w:hyperlink>
    </w:p>
    <w:p w14:paraId="643617B0" w14:textId="7CFD54C4" w:rsidR="00DB7F4D" w:rsidRDefault="003D636B" w:rsidP="00DB7F4D">
      <w:pPr>
        <w:pStyle w:val="Doc-title"/>
      </w:pPr>
      <w:hyperlink r:id="rId219" w:history="1">
        <w:r w:rsidR="00DB7F4D" w:rsidRPr="003D636B">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673C1960" w:rsidR="00DB7F4D" w:rsidRDefault="003D636B" w:rsidP="00DB7F4D">
      <w:pPr>
        <w:pStyle w:val="Doc-title"/>
      </w:pPr>
      <w:hyperlink r:id="rId220" w:history="1">
        <w:r w:rsidR="00DB7F4D" w:rsidRPr="003D636B">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221" w:history="1">
        <w:r w:rsidR="00DB7F4D" w:rsidRPr="003D636B">
          <w:rPr>
            <w:rStyle w:val="Hyperlink"/>
          </w:rPr>
          <w:t>R2-1915529</w:t>
        </w:r>
      </w:hyperlink>
    </w:p>
    <w:p w14:paraId="13F6E994" w14:textId="48857F2B" w:rsidR="00DB7F4D" w:rsidRDefault="003D636B" w:rsidP="00DB7F4D">
      <w:pPr>
        <w:pStyle w:val="Doc-title"/>
      </w:pPr>
      <w:hyperlink r:id="rId222" w:history="1">
        <w:r w:rsidR="00DB7F4D" w:rsidRPr="003D636B">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223" w:history="1">
        <w:r w:rsidR="00DB7F4D" w:rsidRPr="003D636B">
          <w:rPr>
            <w:rStyle w:val="Hyperlink"/>
          </w:rPr>
          <w:t>R2-1915530</w:t>
        </w:r>
      </w:hyperlink>
    </w:p>
    <w:p w14:paraId="026B7C6E" w14:textId="181AD0F9" w:rsidR="00DB7F4D" w:rsidRDefault="003D636B" w:rsidP="00DB7F4D">
      <w:pPr>
        <w:pStyle w:val="Doc-title"/>
      </w:pPr>
      <w:hyperlink r:id="rId224" w:history="1">
        <w:r w:rsidR="00DB7F4D" w:rsidRPr="003D636B">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7B6803EE" w:rsidR="00DB7F4D" w:rsidRDefault="003D636B" w:rsidP="00DB7F4D">
      <w:pPr>
        <w:pStyle w:val="Doc-title"/>
      </w:pPr>
      <w:hyperlink r:id="rId225" w:history="1">
        <w:r w:rsidR="00DB7F4D" w:rsidRPr="003D636B">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1A33E11F" w:rsidR="00DB7F4D" w:rsidRDefault="003D636B" w:rsidP="00DB7F4D">
      <w:pPr>
        <w:pStyle w:val="Doc-title"/>
      </w:pPr>
      <w:hyperlink r:id="rId226" w:history="1">
        <w:r w:rsidR="00DB7F4D" w:rsidRPr="003D636B">
          <w:rPr>
            <w:rStyle w:val="Hyperlink"/>
          </w:rPr>
          <w:t>R2-2001577</w:t>
        </w:r>
      </w:hyperlink>
      <w:r w:rsidR="00DB7F4D">
        <w:tab/>
        <w:t>RRM measurement relaxation</w:t>
      </w:r>
      <w:r w:rsidR="00DB7F4D">
        <w:tab/>
        <w:t>Samsung</w:t>
      </w:r>
      <w:r w:rsidR="00DB7F4D">
        <w:tab/>
        <w:t>discussion</w:t>
      </w:r>
      <w:r w:rsidR="00DB7F4D">
        <w:tab/>
        <w:t>NR_UE_pow_sav-Core</w:t>
      </w:r>
    </w:p>
    <w:p w14:paraId="40345754" w14:textId="7D43625A" w:rsidR="00DB7F4D" w:rsidRDefault="003D636B" w:rsidP="00DB7F4D">
      <w:pPr>
        <w:pStyle w:val="Doc-title"/>
      </w:pPr>
      <w:hyperlink r:id="rId227" w:history="1">
        <w:r w:rsidR="00DB7F4D" w:rsidRPr="003D636B">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281"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28"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027D256A" w:rsidR="00DB7F4D" w:rsidRDefault="003D636B" w:rsidP="00DB7F4D">
      <w:pPr>
        <w:pStyle w:val="Doc-title"/>
      </w:pPr>
      <w:hyperlink r:id="rId229" w:history="1">
        <w:r w:rsidR="00DB7F4D" w:rsidRPr="003D636B">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bookmarkStart w:id="282" w:name="_Hlk34128692"/>
    <w:p w14:paraId="0C39C7C8" w14:textId="4064622F" w:rsidR="003C4002" w:rsidRDefault="003D636B" w:rsidP="003C4002">
      <w:pPr>
        <w:pStyle w:val="Doc-title"/>
      </w:pPr>
      <w:r>
        <w:fldChar w:fldCharType="begin"/>
      </w:r>
      <w:r>
        <w:instrText xml:space="preserve"> HYPERLINK "C:\\Users\\panidx\\Documents\\RAN2\\TSGR2_109_e\\Docs\\R2-2000997.zip" </w:instrText>
      </w:r>
      <w:r>
        <w:fldChar w:fldCharType="separate"/>
      </w:r>
      <w:r w:rsidR="003C4002" w:rsidRPr="003D636B">
        <w:rPr>
          <w:rStyle w:val="Hyperlink"/>
        </w:rPr>
        <w:t>R2-2000997</w:t>
      </w:r>
      <w:r>
        <w:fldChar w:fldCharType="end"/>
      </w:r>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3D68689B" w:rsidR="00F46067" w:rsidRDefault="00F46067" w:rsidP="009E3751">
      <w:pPr>
        <w:pStyle w:val="Doc-text2"/>
        <w:rPr>
          <w:ins w:id="283" w:author="Diana Pani" w:date="2020-03-03T11:47:00Z"/>
        </w:rPr>
      </w:pPr>
      <w:r>
        <w:t>=&gt;</w:t>
      </w:r>
      <w:r>
        <w:tab/>
        <w:t xml:space="preserve">The CR will be used as a baseline, will be revised to include all new agreements from RAN2#109e, and moved for email discussion </w:t>
      </w:r>
    </w:p>
    <w:p w14:paraId="1C3C37CD" w14:textId="5EB48439" w:rsidR="00BF67E5" w:rsidRDefault="00BF67E5" w:rsidP="00BF67E5">
      <w:pPr>
        <w:pStyle w:val="Doc-text2"/>
        <w:rPr>
          <w:ins w:id="284" w:author="Diana Pani" w:date="2020-03-03T11:47:00Z"/>
        </w:rPr>
      </w:pPr>
      <w:ins w:id="285" w:author="Diana Pani" w:date="2020-03-03T11:47:00Z">
        <w:r>
          <w:t>=&gt;</w:t>
        </w:r>
        <w:r>
          <w:tab/>
          <w:t xml:space="preserve">The CR is revised in </w:t>
        </w:r>
      </w:ins>
      <w:r w:rsidR="003D636B">
        <w:fldChar w:fldCharType="begin"/>
      </w:r>
      <w:r w:rsidR="003D636B">
        <w:instrText xml:space="preserve"> HYPERLINK "C:\\Users\\panidx\\Documents\\RAN2\\TSGR2_109_e\\Docs\\R2-2002202.zip" </w:instrText>
      </w:r>
      <w:r w:rsidR="003D636B">
        <w:fldChar w:fldCharType="separate"/>
      </w:r>
      <w:ins w:id="286" w:author="Diana Pani" w:date="2020-03-03T11:47:00Z">
        <w:r w:rsidRPr="003D636B">
          <w:rPr>
            <w:rStyle w:val="Hyperlink"/>
          </w:rPr>
          <w:t>R2-2002202</w:t>
        </w:r>
      </w:ins>
      <w:r w:rsidR="003D636B">
        <w:fldChar w:fldCharType="end"/>
      </w:r>
    </w:p>
    <w:p w14:paraId="3A5C9631" w14:textId="01B1BD8E" w:rsidR="00BF67E5" w:rsidRDefault="003D636B" w:rsidP="00BF67E5">
      <w:pPr>
        <w:pStyle w:val="Doc-title"/>
        <w:rPr>
          <w:ins w:id="287" w:author="Diana Pani" w:date="2020-03-03T11:47:00Z"/>
        </w:rPr>
      </w:pPr>
      <w:r>
        <w:fldChar w:fldCharType="begin"/>
      </w:r>
      <w:r>
        <w:instrText xml:space="preserve"> HYPERLINK "C:\\Users\\panidx\\Documents\\RAN2\\TSGR2_109_e\\Docs\\R2-2002202.zip" </w:instrText>
      </w:r>
      <w:r>
        <w:fldChar w:fldCharType="separate"/>
      </w:r>
      <w:ins w:id="288" w:author="Diana Pani" w:date="2020-03-03T11:47:00Z">
        <w:r w:rsidR="00BF67E5" w:rsidRPr="003D636B">
          <w:rPr>
            <w:rStyle w:val="Hyperlink"/>
          </w:rPr>
          <w:t>R2-2002202</w:t>
        </w:r>
      </w:ins>
      <w:r>
        <w:fldChar w:fldCharType="end"/>
      </w:r>
      <w:ins w:id="289" w:author="Diana Pani" w:date="2020-03-03T11:47:00Z">
        <w:r w:rsidR="00BF67E5">
          <w:tab/>
          <w:t>Running MAC CR for 2-step RACH</w:t>
        </w:r>
        <w:r w:rsidR="00BF67E5">
          <w:tab/>
          <w:t>ZTE Corporation (email discussion rapporteur)</w:t>
        </w:r>
        <w:r w:rsidR="00BF67E5">
          <w:tab/>
          <w:t>CR</w:t>
        </w:r>
        <w:r w:rsidR="00BF67E5">
          <w:tab/>
          <w:t>Rel-16</w:t>
        </w:r>
        <w:r w:rsidR="00BF67E5">
          <w:tab/>
          <w:t>38.321</w:t>
        </w:r>
        <w:r w:rsidR="00BF67E5">
          <w:tab/>
          <w:t>15.8.0</w:t>
        </w:r>
        <w:r w:rsidR="00BF67E5">
          <w:tab/>
          <w:t>0692</w:t>
        </w:r>
        <w:r w:rsidR="00BF67E5">
          <w:tab/>
        </w:r>
      </w:ins>
      <w:ins w:id="290" w:author="Diana Pani" w:date="2020-03-03T11:50:00Z">
        <w:r w:rsidR="00B77BFF">
          <w:t>1</w:t>
        </w:r>
      </w:ins>
      <w:ins w:id="291" w:author="Diana Pani" w:date="2020-03-03T11:47:00Z">
        <w:r w:rsidR="00BF67E5">
          <w:tab/>
          <w:t>B</w:t>
        </w:r>
        <w:r w:rsidR="00BF67E5">
          <w:tab/>
          <w:t>NR_2step_RACH-Core, NR_unlic-Core, TEI16</w:t>
        </w:r>
      </w:ins>
    </w:p>
    <w:p w14:paraId="6F77F225" w14:textId="77777777" w:rsidR="001C7CA7" w:rsidRDefault="00BF67E5" w:rsidP="009E3751">
      <w:pPr>
        <w:pStyle w:val="Doc-text2"/>
        <w:rPr>
          <w:ins w:id="292" w:author="Diana Pani" w:date="2020-03-03T11:50:00Z"/>
        </w:rPr>
      </w:pPr>
      <w:ins w:id="293" w:author="Diana Pani" w:date="2020-03-03T11:47:00Z">
        <w:r>
          <w:t>=&gt;</w:t>
        </w:r>
        <w:r>
          <w:tab/>
          <w:t>The CR is agreed to be used as a baseline and will be re</w:t>
        </w:r>
      </w:ins>
      <w:ins w:id="294" w:author="Diana Pani" w:date="2020-03-03T11:48:00Z">
        <w:r>
          <w:t>vised to include all new agreements from week2</w:t>
        </w:r>
      </w:ins>
    </w:p>
    <w:p w14:paraId="6981E61C" w14:textId="051AB287" w:rsidR="00BF67E5" w:rsidRDefault="001C7CA7" w:rsidP="009E3751">
      <w:pPr>
        <w:pStyle w:val="Doc-text2"/>
        <w:rPr>
          <w:ins w:id="295" w:author="Diana Pani" w:date="2020-03-03T11:50:00Z"/>
        </w:rPr>
      </w:pPr>
      <w:ins w:id="296" w:author="Diana Pani" w:date="2020-03-03T11:50:00Z">
        <w:r>
          <w:t>=&gt;</w:t>
        </w:r>
        <w:r>
          <w:tab/>
          <w:t>The revised CR will g</w:t>
        </w:r>
      </w:ins>
      <w:ins w:id="297" w:author="Diana Pani" w:date="2020-03-03T11:48:00Z">
        <w:r w:rsidR="00BF67E5">
          <w:t xml:space="preserve">o for final approval </w:t>
        </w:r>
      </w:ins>
      <w:ins w:id="298" w:author="Diana Pani" w:date="2020-03-03T11:51:00Z">
        <w:r w:rsidR="00D126E6">
          <w:t>in</w:t>
        </w:r>
      </w:ins>
      <w:ins w:id="299" w:author="Diana Pani" w:date="2020-03-03T11:48:00Z">
        <w:r w:rsidR="00BF67E5">
          <w:t xml:space="preserve"> phase 2 of email discussion [AT109e][521]</w:t>
        </w:r>
      </w:ins>
    </w:p>
    <w:bookmarkEnd w:id="282"/>
    <w:p w14:paraId="49E2AC03" w14:textId="1708D23B" w:rsidR="001C7CA7" w:rsidRDefault="001C7CA7" w:rsidP="009E3751">
      <w:pPr>
        <w:pStyle w:val="Doc-text2"/>
      </w:pPr>
    </w:p>
    <w:p w14:paraId="61251DEB" w14:textId="77777777" w:rsidR="00F46067" w:rsidRPr="008C4F43" w:rsidRDefault="00F46067" w:rsidP="007339E7">
      <w:pPr>
        <w:pStyle w:val="Doc-text2"/>
      </w:pPr>
    </w:p>
    <w:p w14:paraId="67F99F87" w14:textId="46F895AB" w:rsidR="003C4002" w:rsidRDefault="003D636B" w:rsidP="003C4002">
      <w:pPr>
        <w:pStyle w:val="Doc-title"/>
      </w:pPr>
      <w:hyperlink r:id="rId230" w:history="1">
        <w:r w:rsidR="003C4002" w:rsidRPr="003D636B">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632C8639" w14:textId="29756170" w:rsidR="001D71B5" w:rsidRDefault="001D71B5" w:rsidP="001D71B5">
      <w:pPr>
        <w:pStyle w:val="Doc-text2"/>
      </w:pPr>
      <w:r>
        <w:t>=&gt;</w:t>
      </w:r>
      <w:r>
        <w:tab/>
        <w:t xml:space="preserve">Not treated and revised into a real CR in </w:t>
      </w:r>
      <w:hyperlink r:id="rId231" w:history="1">
        <w:r w:rsidRPr="003D636B">
          <w:rPr>
            <w:rStyle w:val="Hyperlink"/>
          </w:rPr>
          <w:t>R2-2002031</w:t>
        </w:r>
      </w:hyperlink>
    </w:p>
    <w:p w14:paraId="1F869535" w14:textId="00861C68" w:rsidR="001D71B5" w:rsidRPr="001D71B5" w:rsidRDefault="003D636B" w:rsidP="001D71B5">
      <w:pPr>
        <w:pStyle w:val="Doc-title"/>
      </w:pPr>
      <w:hyperlink r:id="rId232" w:history="1">
        <w:r w:rsidR="001D71B5" w:rsidRPr="003D636B">
          <w:rPr>
            <w:rStyle w:val="Hyperlink"/>
          </w:rPr>
          <w:t>R2-2002031</w:t>
        </w:r>
      </w:hyperlink>
      <w:r w:rsidR="001D71B5">
        <w:t xml:space="preserve"> Running CR on 38331 for 2-step RA</w:t>
      </w:r>
    </w:p>
    <w:p w14:paraId="3882AA0F" w14:textId="2594E890" w:rsidR="00F46067" w:rsidRDefault="00F46067" w:rsidP="009E3751">
      <w:pPr>
        <w:pStyle w:val="Doc-text2"/>
        <w:rPr>
          <w:ins w:id="300" w:author="Diana Pani" w:date="2020-03-03T11:47:00Z"/>
        </w:rPr>
      </w:pPr>
      <w:r>
        <w:t>=&gt;</w:t>
      </w:r>
      <w:r>
        <w:tab/>
        <w:t>The CR will be used as a baseline, will be revised to include all new agreements from RAN2#109e, and moved for email discussion</w:t>
      </w:r>
    </w:p>
    <w:p w14:paraId="5CAA9BC6" w14:textId="2FC8977D" w:rsidR="00BF67E5" w:rsidDel="00BF67E5" w:rsidRDefault="00BF67E5" w:rsidP="009E3751">
      <w:pPr>
        <w:pStyle w:val="Doc-text2"/>
        <w:rPr>
          <w:del w:id="301" w:author="Diana Pani" w:date="2020-03-03T11:47:00Z"/>
        </w:rPr>
      </w:pPr>
    </w:p>
    <w:p w14:paraId="6BEC2D78" w14:textId="77777777" w:rsidR="003C4002" w:rsidRDefault="003C4002" w:rsidP="003C4002">
      <w:pPr>
        <w:pStyle w:val="Doc-text2"/>
      </w:pPr>
    </w:p>
    <w:p w14:paraId="5E99339A" w14:textId="09ADD73C" w:rsidR="003C4002" w:rsidRDefault="003C4002" w:rsidP="003C4002">
      <w:pPr>
        <w:pStyle w:val="Doc-text2"/>
        <w:ind w:left="0" w:firstLine="0"/>
      </w:pPr>
      <w:r w:rsidRPr="00DB4078">
        <w:rPr>
          <w:b/>
          <w:bCs/>
        </w:rPr>
        <w:t>The following email discussions will be treated during the first slot of e-meeting</w:t>
      </w:r>
      <w:r>
        <w:t>s</w:t>
      </w:r>
    </w:p>
    <w:p w14:paraId="35864A3B" w14:textId="7B673102" w:rsidR="00C34290" w:rsidRDefault="003D636B" w:rsidP="00C34290">
      <w:pPr>
        <w:pStyle w:val="Doc-title"/>
      </w:pPr>
      <w:hyperlink r:id="rId233" w:history="1">
        <w:r w:rsidR="00C34290" w:rsidRPr="003D636B">
          <w:rPr>
            <w:rStyle w:val="Hyperlink"/>
          </w:rPr>
          <w:t>R2-2000995</w:t>
        </w:r>
      </w:hyperlink>
      <w:r w:rsidR="00C34290">
        <w:tab/>
        <w:t>Summary of open issues in MAC running CR - Updated</w:t>
      </w:r>
      <w:r w:rsidR="00C34290">
        <w:tab/>
        <w:t>ZTE Corporation (email discussion rapporteur)</w:t>
      </w:r>
      <w:r w:rsidR="00C34290">
        <w:tab/>
        <w:t>discussion</w:t>
      </w:r>
      <w:r w:rsidR="00C34290">
        <w:tab/>
        <w:t>Rel-16</w:t>
      </w:r>
      <w:r w:rsidR="00C34290">
        <w:tab/>
        <w:t>Late</w:t>
      </w:r>
    </w:p>
    <w:p w14:paraId="0CC81A9D" w14:textId="77777777" w:rsidR="00C34290" w:rsidRDefault="00C34290" w:rsidP="00C34290">
      <w:pPr>
        <w:pStyle w:val="Doc-text2"/>
        <w:rPr>
          <w:b/>
          <w:bCs/>
        </w:rPr>
      </w:pPr>
    </w:p>
    <w:p w14:paraId="359274F4" w14:textId="34AA8549" w:rsidR="00C34290" w:rsidRDefault="00C34290" w:rsidP="00C34290">
      <w:pPr>
        <w:pStyle w:val="Doc-text2"/>
        <w:rPr>
          <w:b/>
          <w:bCs/>
        </w:rPr>
      </w:pPr>
      <w:bookmarkStart w:id="302" w:name="_Hlk33602148"/>
      <w:r w:rsidRPr="006766A0">
        <w:rPr>
          <w:b/>
          <w:bCs/>
        </w:rPr>
        <w:t>To be agreed</w:t>
      </w:r>
    </w:p>
    <w:p w14:paraId="5F50AA84" w14:textId="4D1E5EA6" w:rsidR="00C34290" w:rsidRDefault="00C34290" w:rsidP="00C34290">
      <w:pPr>
        <w:pStyle w:val="Doc-text2"/>
        <w:rPr>
          <w:b/>
          <w:bCs/>
        </w:rPr>
      </w:pPr>
    </w:p>
    <w:p w14:paraId="2121E83D" w14:textId="2DECE5AD" w:rsidR="00F524F5" w:rsidRPr="006766A0" w:rsidRDefault="00F524F5" w:rsidP="005B14BD">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66F4149" w14:textId="77777777" w:rsidR="00004FBE" w:rsidRDefault="00F524F5" w:rsidP="005B14BD">
      <w:pPr>
        <w:pStyle w:val="Doc-text2"/>
        <w:pBdr>
          <w:top w:val="single" w:sz="4" w:space="1" w:color="auto"/>
          <w:left w:val="single" w:sz="4" w:space="4" w:color="auto"/>
          <w:bottom w:val="single" w:sz="4" w:space="1" w:color="auto"/>
          <w:right w:val="single" w:sz="4" w:space="4" w:color="auto"/>
        </w:pBdr>
      </w:pPr>
      <w:r>
        <w:t>1.</w:t>
      </w:r>
      <w:r>
        <w:tab/>
      </w:r>
      <w:r w:rsidR="00C34290">
        <w:t>Send an LS to RAN1 to check if there is any issue/concern from RAN1 perspective to support CSI-RS for 2-step RACH to support CFRA</w:t>
      </w:r>
    </w:p>
    <w:p w14:paraId="1362EDCF" w14:textId="1754E7F5" w:rsidR="00C34290" w:rsidRDefault="00004FBE" w:rsidP="005B14BD">
      <w:pPr>
        <w:pStyle w:val="Doc-text2"/>
        <w:pBdr>
          <w:top w:val="single" w:sz="4" w:space="1" w:color="auto"/>
          <w:left w:val="single" w:sz="4" w:space="4" w:color="auto"/>
          <w:bottom w:val="single" w:sz="4" w:space="1" w:color="auto"/>
          <w:right w:val="single" w:sz="4" w:space="4" w:color="auto"/>
        </w:pBdr>
      </w:pPr>
      <w:r>
        <w:t>2.</w:t>
      </w:r>
      <w:r>
        <w:tab/>
      </w:r>
      <w:r w:rsidR="00C34290">
        <w:t>Define separate configuration parameters for rsrp-ThresholdSSB and rsrp-ThresholdCSI-RS parameters for 2-step RA.</w:t>
      </w:r>
    </w:p>
    <w:p w14:paraId="0E173357" w14:textId="00C17550" w:rsidR="00C34290" w:rsidRDefault="00C34290" w:rsidP="005B14BD">
      <w:pPr>
        <w:pStyle w:val="Doc-text2"/>
        <w:pBdr>
          <w:top w:val="single" w:sz="4" w:space="1" w:color="auto"/>
          <w:left w:val="single" w:sz="4" w:space="4" w:color="auto"/>
          <w:bottom w:val="single" w:sz="4" w:space="1" w:color="auto"/>
          <w:right w:val="single" w:sz="4" w:space="4" w:color="auto"/>
        </w:pBdr>
      </w:pPr>
      <w:r w:rsidRPr="00004FBE">
        <w:rPr>
          <w:i/>
          <w:iCs/>
        </w:rPr>
        <w:tab/>
        <w:t>Note: This is already done in RRC and MAC. So, no change needed (but explicit agreement is useful)</w:t>
      </w:r>
    </w:p>
    <w:p w14:paraId="02C311E7" w14:textId="261CAF3A" w:rsidR="00C34290" w:rsidRDefault="00004FBE" w:rsidP="005B14BD">
      <w:pPr>
        <w:pStyle w:val="Doc-text2"/>
        <w:pBdr>
          <w:top w:val="single" w:sz="4" w:space="1" w:color="auto"/>
          <w:left w:val="single" w:sz="4" w:space="4" w:color="auto"/>
          <w:bottom w:val="single" w:sz="4" w:space="1" w:color="auto"/>
          <w:right w:val="single" w:sz="4" w:space="4" w:color="auto"/>
        </w:pBdr>
      </w:pPr>
      <w:r>
        <w:t>3</w:t>
      </w:r>
      <w:r>
        <w:tab/>
      </w:r>
      <w:r w:rsidR="00C34290">
        <w:t xml:space="preserve">Similar procedure as 4-step RACH applies if BWP switching indication is received whilst the 2-step RA procedure is ongoing (no changes needed in section 5.15, apart from adding a reference to subclause 5.1.4a) </w:t>
      </w:r>
    </w:p>
    <w:p w14:paraId="5BF6FDAC" w14:textId="02995185" w:rsidR="00C34290" w:rsidRDefault="00004FBE" w:rsidP="005B14BD">
      <w:pPr>
        <w:pStyle w:val="Doc-text2"/>
        <w:pBdr>
          <w:top w:val="single" w:sz="4" w:space="1" w:color="auto"/>
          <w:left w:val="single" w:sz="4" w:space="4" w:color="auto"/>
          <w:bottom w:val="single" w:sz="4" w:space="1" w:color="auto"/>
          <w:right w:val="single" w:sz="4" w:space="4" w:color="auto"/>
        </w:pBdr>
      </w:pPr>
      <w:r>
        <w:t>4</w:t>
      </w:r>
      <w:r w:rsidR="00C34290">
        <w:t xml:space="preserve"> </w:t>
      </w:r>
      <w:r>
        <w:tab/>
      </w:r>
      <w:r w:rsidR="00C34290">
        <w:t>Prioritisation between overlapping dynamic grant and MSGA PUSCH is left to UE implementation</w:t>
      </w:r>
    </w:p>
    <w:p w14:paraId="04188C85" w14:textId="4DF0A410" w:rsidR="00C34290" w:rsidRDefault="00004FBE" w:rsidP="005B14BD">
      <w:pPr>
        <w:pStyle w:val="Doc-text2"/>
        <w:pBdr>
          <w:top w:val="single" w:sz="4" w:space="1" w:color="auto"/>
          <w:left w:val="single" w:sz="4" w:space="4" w:color="auto"/>
          <w:bottom w:val="single" w:sz="4" w:space="1" w:color="auto"/>
          <w:right w:val="single" w:sz="4" w:space="4" w:color="auto"/>
        </w:pBdr>
      </w:pPr>
      <w:r>
        <w:t>5</w:t>
      </w:r>
      <w:r>
        <w:tab/>
      </w:r>
      <w:r w:rsidR="00320507">
        <w:t>Similar to legacy, i</w:t>
      </w:r>
      <w:r w:rsidR="00C34290">
        <w:t>f a configured UL grant</w:t>
      </w:r>
      <w:r w:rsidR="00320507">
        <w:t xml:space="preserve"> is a retransmission in a bundle and it</w:t>
      </w:r>
      <w:r w:rsidR="00C34290">
        <w:t xml:space="preserve"> overlaps with MSGA PUSCH, then UE shall prioritise MSGA PUSCH</w:t>
      </w:r>
    </w:p>
    <w:p w14:paraId="290DCC3A" w14:textId="1B7DF89E" w:rsidR="00C34290" w:rsidRDefault="00004FBE" w:rsidP="005B14BD">
      <w:pPr>
        <w:pStyle w:val="Doc-text2"/>
        <w:pBdr>
          <w:top w:val="single" w:sz="4" w:space="1" w:color="auto"/>
          <w:left w:val="single" w:sz="4" w:space="4" w:color="auto"/>
          <w:bottom w:val="single" w:sz="4" w:space="1" w:color="auto"/>
          <w:right w:val="single" w:sz="4" w:space="4" w:color="auto"/>
        </w:pBdr>
      </w:pPr>
      <w:r>
        <w:t>6</w:t>
      </w:r>
      <w:r w:rsidR="00C34290">
        <w:tab/>
        <w:t xml:space="preserve">In some cases, we keep the same names in RRC for 2-step and 4-step variables but in MAC spec (at least for these variables), we then need to refer to specific RRC IE which configures the variable when initializing the value </w:t>
      </w:r>
    </w:p>
    <w:p w14:paraId="632C4CFD" w14:textId="6EDC5E2E" w:rsidR="00C34290" w:rsidRDefault="00C34290" w:rsidP="005B14BD">
      <w:pPr>
        <w:pStyle w:val="Doc-text2"/>
        <w:pBdr>
          <w:top w:val="single" w:sz="4" w:space="1" w:color="auto"/>
          <w:left w:val="single" w:sz="4" w:space="4" w:color="auto"/>
          <w:bottom w:val="single" w:sz="4" w:space="1" w:color="auto"/>
          <w:right w:val="single" w:sz="4" w:space="4" w:color="auto"/>
        </w:pBdr>
      </w:pPr>
      <w:r>
        <w:tab/>
        <w:t>Note: this means that in the MAC spec we have to remove some variables (such as: msgA-ScalingFactorBI and msgA-PreamblePowerRampingStepHighPriority, and instead initialize these with the correct values from the corresponding 2-step RACH RRC IEs)</w:t>
      </w:r>
    </w:p>
    <w:p w14:paraId="1715F44A" w14:textId="26159E3A" w:rsidR="00320507" w:rsidRPr="005B14BD" w:rsidRDefault="00320507" w:rsidP="005B14BD">
      <w:pPr>
        <w:pStyle w:val="Doc-text2"/>
        <w:pBdr>
          <w:top w:val="single" w:sz="4" w:space="1" w:color="auto"/>
          <w:left w:val="single" w:sz="4" w:space="4" w:color="auto"/>
          <w:bottom w:val="single" w:sz="4" w:space="1" w:color="auto"/>
          <w:right w:val="single" w:sz="4" w:space="4" w:color="auto"/>
        </w:pBdr>
      </w:pPr>
      <w:r w:rsidRPr="005B14BD">
        <w:t>7</w:t>
      </w:r>
      <w:r w:rsidRPr="005B14BD">
        <w:tab/>
        <w:t xml:space="preserve">When CFRA is configured; if the UE needs to select a preamble group (e.g. upon switching to CBRA), the UE selects the preamble group based only on the payload size of CFRA and the payload sizes (s) of 2-step CBRA preamble groups (i.e. pathloss criterion is not evaluated).  Also applies when switching from 2-step to 4-step.  </w:t>
      </w:r>
    </w:p>
    <w:p w14:paraId="61468186" w14:textId="20748544" w:rsidR="005B14BD" w:rsidRDefault="005B14BD" w:rsidP="005B14BD">
      <w:pPr>
        <w:pStyle w:val="Doc-text2"/>
        <w:pBdr>
          <w:top w:val="single" w:sz="4" w:space="1" w:color="auto"/>
          <w:left w:val="single" w:sz="4" w:space="4" w:color="auto"/>
          <w:bottom w:val="single" w:sz="4" w:space="1" w:color="auto"/>
          <w:right w:val="single" w:sz="4" w:space="4" w:color="auto"/>
        </w:pBdr>
      </w:pPr>
      <w:r>
        <w:t>8</w:t>
      </w:r>
      <w:r>
        <w:tab/>
        <w:t xml:space="preserve">There is no relation between ra-MsgASizeGroupA and the payload size of MSGA PUSCH associated with preamble group A. </w:t>
      </w:r>
    </w:p>
    <w:p w14:paraId="31293614" w14:textId="3A020DC6" w:rsidR="00C04560" w:rsidRDefault="00C04560" w:rsidP="005B14BD">
      <w:pPr>
        <w:pStyle w:val="Doc-text2"/>
        <w:pBdr>
          <w:top w:val="single" w:sz="4" w:space="1" w:color="auto"/>
          <w:left w:val="single" w:sz="4" w:space="4" w:color="auto"/>
          <w:bottom w:val="single" w:sz="4" w:space="1" w:color="auto"/>
          <w:right w:val="single" w:sz="4" w:space="4" w:color="auto"/>
        </w:pBdr>
      </w:pPr>
      <w:r>
        <w:t>9</w:t>
      </w:r>
      <w:r>
        <w:tab/>
        <w:t>For msgA (i.e. preamble and PUSCH), d</w:t>
      </w:r>
      <w:r w:rsidRPr="00C04560">
        <w:t>uring the resource selection, the UE may take into account possible occurrence of measurement gap.</w:t>
      </w:r>
    </w:p>
    <w:p w14:paraId="2663E49F" w14:textId="77777777" w:rsidR="005B14BD" w:rsidRDefault="005B14BD" w:rsidP="00C34290">
      <w:pPr>
        <w:pStyle w:val="Doc-text2"/>
      </w:pPr>
    </w:p>
    <w:p w14:paraId="71675A47" w14:textId="77777777" w:rsidR="00C34290" w:rsidRDefault="00C34290" w:rsidP="00C34290">
      <w:pPr>
        <w:pStyle w:val="Doc-text2"/>
        <w:rPr>
          <w:b/>
          <w:bCs/>
        </w:rPr>
      </w:pPr>
    </w:p>
    <w:p w14:paraId="6740E286" w14:textId="3F3F1076" w:rsidR="00C34290" w:rsidRPr="007D0EF2" w:rsidRDefault="00C34290" w:rsidP="00C34290">
      <w:pPr>
        <w:pStyle w:val="Doc-text2"/>
        <w:rPr>
          <w:b/>
          <w:bCs/>
        </w:rPr>
      </w:pPr>
      <w:r w:rsidRPr="007D0EF2">
        <w:rPr>
          <w:b/>
          <w:bCs/>
        </w:rPr>
        <w:t>For discussion</w:t>
      </w:r>
    </w:p>
    <w:p w14:paraId="3AC4459F" w14:textId="46B30494" w:rsidR="00C34290" w:rsidRPr="00F33A99" w:rsidRDefault="00C34290" w:rsidP="00C34290">
      <w:pPr>
        <w:pStyle w:val="Doc-text2"/>
        <w:rPr>
          <w:i/>
          <w:iCs/>
        </w:rPr>
      </w:pPr>
      <w:r w:rsidRPr="00F33A99">
        <w:rPr>
          <w:i/>
          <w:iCs/>
        </w:rPr>
        <w:t xml:space="preserve">Proposal 3: </w:t>
      </w:r>
    </w:p>
    <w:p w14:paraId="6839F46B" w14:textId="7E8C2D8E" w:rsidR="00320507" w:rsidRPr="00F33A99" w:rsidRDefault="00320507" w:rsidP="00C34290">
      <w:pPr>
        <w:pStyle w:val="Doc-text2"/>
        <w:rPr>
          <w:i/>
          <w:iCs/>
        </w:rPr>
      </w:pPr>
      <w:r w:rsidRPr="00F33A99">
        <w:rPr>
          <w:i/>
          <w:iCs/>
        </w:rPr>
        <w:t xml:space="preserve">Discussion </w:t>
      </w:r>
    </w:p>
    <w:p w14:paraId="62BCA2CF" w14:textId="33828772" w:rsidR="00320507" w:rsidRDefault="00320507" w:rsidP="00C34290">
      <w:pPr>
        <w:pStyle w:val="Doc-text2"/>
      </w:pPr>
      <w:r>
        <w:t>-</w:t>
      </w:r>
      <w:r>
        <w:tab/>
        <w:t xml:space="preserve">Nokia agrees that pathloss cannot be used as a criteria. Ericsson doesn’t think there would be any extra signalling for option 2.  </w:t>
      </w:r>
    </w:p>
    <w:p w14:paraId="240FE022" w14:textId="77777777" w:rsidR="00C34290" w:rsidRDefault="00C34290" w:rsidP="00C34290">
      <w:pPr>
        <w:pStyle w:val="Doc-text2"/>
      </w:pPr>
    </w:p>
    <w:p w14:paraId="101631D3" w14:textId="77777777" w:rsidR="00C34290" w:rsidRPr="00F33A99" w:rsidRDefault="00C34290" w:rsidP="00C34290">
      <w:pPr>
        <w:pStyle w:val="Doc-text2"/>
        <w:rPr>
          <w:i/>
          <w:iCs/>
        </w:rPr>
      </w:pPr>
      <w:r w:rsidRPr="00F33A99">
        <w:rPr>
          <w:i/>
          <w:iCs/>
        </w:rPr>
        <w:t xml:space="preserve">Proposal 4: </w:t>
      </w:r>
    </w:p>
    <w:p w14:paraId="106EC6F7" w14:textId="3E1772D7" w:rsidR="00C34290" w:rsidRDefault="00C34290" w:rsidP="00C34290">
      <w:pPr>
        <w:pStyle w:val="Doc-text2"/>
      </w:pPr>
      <w:r>
        <w:tab/>
        <w:t xml:space="preserve">Option 2: There is no relation between ra-MsgASizeGroupA and the payload size of MSGA PUSCH associated with preamble group A. </w:t>
      </w:r>
    </w:p>
    <w:p w14:paraId="04D3B04D" w14:textId="77777777" w:rsidR="00C34290" w:rsidRDefault="00C34290" w:rsidP="00C34290">
      <w:pPr>
        <w:pStyle w:val="Doc-text2"/>
      </w:pPr>
    </w:p>
    <w:p w14:paraId="481F20C9" w14:textId="249D88FC" w:rsidR="00C34290" w:rsidRDefault="00C34290" w:rsidP="00C34290">
      <w:pPr>
        <w:pStyle w:val="Doc-text2"/>
      </w:pPr>
      <w:r>
        <w:tab/>
        <w:t xml:space="preserve">Note: if this is agreed, then it means the network can use this as an additional threshold to direct some UEs that has data above a threshold to use group B (regardless of the TB size of PUSCH payload associated with group A). Then no restriction is needed in RRC to be specified for this.  </w:t>
      </w:r>
    </w:p>
    <w:p w14:paraId="6D399C4E" w14:textId="77777777" w:rsidR="00C34290" w:rsidRDefault="00C34290" w:rsidP="00C34290">
      <w:pPr>
        <w:pStyle w:val="Doc-text2"/>
      </w:pPr>
    </w:p>
    <w:p w14:paraId="0E8989AF" w14:textId="090EC9E4" w:rsidR="00C34290" w:rsidRPr="005B14BD" w:rsidRDefault="00C34290" w:rsidP="007D0EF2">
      <w:pPr>
        <w:pStyle w:val="Doc-text2"/>
      </w:pPr>
      <w:r>
        <w:tab/>
      </w:r>
      <w:r w:rsidRPr="005B14BD">
        <w:t>Option 3: Specify without ra-MsgASizeGroupA (i.e. we refer to the TB size of MSGA PUSCH associated with group A as in the previous version of the running CR)</w:t>
      </w:r>
    </w:p>
    <w:p w14:paraId="1763EB79" w14:textId="1C96B658" w:rsidR="005B14BD" w:rsidRDefault="005B14BD" w:rsidP="007D0EF2">
      <w:pPr>
        <w:pStyle w:val="Doc-text2"/>
        <w:rPr>
          <w:b/>
          <w:bCs/>
        </w:rPr>
      </w:pPr>
    </w:p>
    <w:p w14:paraId="5CDE13CD" w14:textId="78C74172" w:rsidR="005B14BD" w:rsidRPr="00F33A99" w:rsidRDefault="005B14BD" w:rsidP="007D0EF2">
      <w:pPr>
        <w:pStyle w:val="Doc-text2"/>
        <w:rPr>
          <w:i/>
          <w:iCs/>
        </w:rPr>
      </w:pPr>
      <w:r w:rsidRPr="00F33A99">
        <w:rPr>
          <w:i/>
          <w:iCs/>
        </w:rPr>
        <w:t>Discussion</w:t>
      </w:r>
    </w:p>
    <w:p w14:paraId="3C53E9B3" w14:textId="56D30506" w:rsidR="005B14BD" w:rsidRDefault="005B14BD" w:rsidP="005B14BD">
      <w:pPr>
        <w:pStyle w:val="Doc-text2"/>
      </w:pPr>
      <w:r>
        <w:t>-</w:t>
      </w:r>
      <w:r>
        <w:tab/>
        <w:t xml:space="preserve">Nokia explains that there is no relation and there hasn’t been any relation since Rel-8 and would like to keep the same principle.  LG, Intel supports Nokia’s view and option 3 is different legacy.  Vivo thinks there is a relation and TBS is configured in advanced and option 3 is  </w:t>
      </w:r>
    </w:p>
    <w:p w14:paraId="45EA2416" w14:textId="56EEB2C0" w:rsidR="005B14BD" w:rsidRDefault="005B14BD" w:rsidP="007D0EF2">
      <w:pPr>
        <w:pStyle w:val="Doc-text2"/>
      </w:pPr>
    </w:p>
    <w:p w14:paraId="1E4C5FEC" w14:textId="6D40BEF1" w:rsidR="00CD3390" w:rsidRPr="00F33A99" w:rsidRDefault="00CD3390" w:rsidP="007D0EF2">
      <w:pPr>
        <w:pStyle w:val="Doc-text2"/>
        <w:rPr>
          <w:i/>
          <w:iCs/>
        </w:rPr>
      </w:pPr>
      <w:r w:rsidRPr="00F33A99">
        <w:rPr>
          <w:i/>
          <w:iCs/>
        </w:rPr>
        <w:t>On measurement gap</w:t>
      </w:r>
    </w:p>
    <w:p w14:paraId="67EA2387" w14:textId="2082025D" w:rsidR="00CD3390" w:rsidRDefault="00CD3390" w:rsidP="007D0EF2">
      <w:pPr>
        <w:pStyle w:val="Doc-text2"/>
      </w:pPr>
      <w:r>
        <w:lastRenderedPageBreak/>
        <w:t>-</w:t>
      </w:r>
      <w:r>
        <w:tab/>
        <w:t xml:space="preserve">Vivo and Oppo would like to discuss the measurement gap. </w:t>
      </w:r>
      <w:r w:rsidR="00C04560">
        <w:t>Samsung</w:t>
      </w:r>
      <w:r>
        <w:t xml:space="preserve"> explains that msg1 and msgA (i.e. preamble and PUSCH) should be prioritized over measurement gap.  Qualcomm explain that 213 has this behaviour, once you transmit preamble you always transmit PUSCH and maybe we can clarify this in the MAC.    </w:t>
      </w:r>
    </w:p>
    <w:p w14:paraId="17AA3CDE" w14:textId="36A16DE5" w:rsidR="00C04560" w:rsidRDefault="00C04560" w:rsidP="007D0EF2">
      <w:pPr>
        <w:pStyle w:val="Doc-text2"/>
      </w:pPr>
      <w:r>
        <w:t>-</w:t>
      </w:r>
      <w:r>
        <w:tab/>
        <w:t xml:space="preserve">Nokia agrees with ZTE that the MAC CR looks good </w:t>
      </w:r>
    </w:p>
    <w:p w14:paraId="23E0B455" w14:textId="3B51D0F2" w:rsidR="00C04560" w:rsidRDefault="00F33A99" w:rsidP="007D0EF2">
      <w:pPr>
        <w:pStyle w:val="Doc-text2"/>
      </w:pPr>
      <w:r>
        <w:tab/>
      </w:r>
      <w:r w:rsidR="00C04560">
        <w:t>msgA (i.e. preamble and PUSCH) may be prioritized over measurement gap, similar to legacy msg1.  can select RACH occasions such that the UE can avoid the overlap with measurement gap.</w:t>
      </w:r>
    </w:p>
    <w:p w14:paraId="562D8EAC" w14:textId="54B48BB9" w:rsidR="00C04560" w:rsidRDefault="00C04560" w:rsidP="007D0EF2">
      <w:pPr>
        <w:pStyle w:val="Doc-text2"/>
      </w:pPr>
      <w:r>
        <w:t>-</w:t>
      </w:r>
      <w:r>
        <w:tab/>
        <w:t xml:space="preserve">LG thinks that we need more time to check but thinks that the UE may be able to take measurement gap into account for resource selection. </w:t>
      </w:r>
      <w:r w:rsidR="002C79AA">
        <w:t xml:space="preserve"> </w:t>
      </w:r>
    </w:p>
    <w:p w14:paraId="381A842E" w14:textId="085C36F2" w:rsidR="00CD3390" w:rsidRPr="005B14BD" w:rsidRDefault="00C04560" w:rsidP="002C79AA">
      <w:pPr>
        <w:pStyle w:val="Doc-text2"/>
        <w:ind w:left="0" w:firstLine="0"/>
      </w:pPr>
      <w:r>
        <w:t xml:space="preserve"> </w:t>
      </w:r>
    </w:p>
    <w:bookmarkEnd w:id="302"/>
    <w:p w14:paraId="17513979" w14:textId="7433F5F6" w:rsidR="006766A0" w:rsidRDefault="006766A0" w:rsidP="00F524F5">
      <w:pPr>
        <w:pStyle w:val="Doc-text2"/>
        <w:ind w:left="0" w:firstLine="0"/>
      </w:pPr>
    </w:p>
    <w:p w14:paraId="086FCF96" w14:textId="12CBE332" w:rsidR="00F524F5" w:rsidRDefault="003D636B" w:rsidP="00F524F5">
      <w:pPr>
        <w:pStyle w:val="Doc-text2"/>
        <w:ind w:left="0" w:firstLine="0"/>
      </w:pPr>
      <w:hyperlink r:id="rId234" w:history="1">
        <w:r w:rsidR="00F524F5" w:rsidRPr="003D636B">
          <w:rPr>
            <w:rStyle w:val="Hyperlink"/>
          </w:rPr>
          <w:t>R2-2001927</w:t>
        </w:r>
      </w:hyperlink>
      <w:r w:rsidR="00F524F5">
        <w:tab/>
        <w:t xml:space="preserve">LS to RAN1 </w:t>
      </w:r>
      <w:r w:rsidR="00DB366F" w:rsidRPr="00025DB8">
        <w:rPr>
          <w:rFonts w:cs="Arial"/>
          <w:bCs/>
        </w:rPr>
        <w:t xml:space="preserve">on Support of </w:t>
      </w:r>
      <w:r w:rsidR="00DB366F">
        <w:rPr>
          <w:rFonts w:cs="Arial"/>
          <w:bCs/>
        </w:rPr>
        <w:t xml:space="preserve">CFRA </w:t>
      </w:r>
      <w:r w:rsidR="00DB366F">
        <w:rPr>
          <w:rFonts w:cs="Arial"/>
          <w:bCs/>
        </w:rPr>
        <w:tab/>
      </w:r>
      <w:r w:rsidR="00F524F5">
        <w:t xml:space="preserve">ZTE </w:t>
      </w:r>
    </w:p>
    <w:p w14:paraId="43C975BF" w14:textId="6B209CA1" w:rsidR="002957A2" w:rsidRDefault="00F524F5" w:rsidP="00F524F5">
      <w:pPr>
        <w:pStyle w:val="Doc-text2"/>
        <w:ind w:left="0" w:firstLine="0"/>
      </w:pPr>
      <w:r>
        <w:tab/>
      </w:r>
      <w:r w:rsidR="00D85D8A">
        <w:t xml:space="preserve">Include agreements of CFRA and ask if RAN1 sees any impacts </w:t>
      </w:r>
      <w:r>
        <w:t>[offline</w:t>
      </w:r>
      <w:r w:rsidR="005B14BD">
        <w:t xml:space="preserve"> 525</w:t>
      </w:r>
      <w:r>
        <w:t xml:space="preserve"> ]</w:t>
      </w:r>
    </w:p>
    <w:p w14:paraId="5D25BCCE" w14:textId="465CDC91" w:rsidR="002957A2" w:rsidRDefault="002957A2" w:rsidP="00F524F5">
      <w:pPr>
        <w:pStyle w:val="Doc-text2"/>
        <w:ind w:left="0" w:firstLine="0"/>
      </w:pPr>
      <w:r>
        <w:tab/>
        <w:t>=&gt;</w:t>
      </w:r>
      <w:r>
        <w:tab/>
        <w:t>update agreement 1 “Support dedicated msgA PUSCH resources …”</w:t>
      </w:r>
    </w:p>
    <w:p w14:paraId="243692C2" w14:textId="39F6417E" w:rsidR="006766A0" w:rsidRDefault="00DB366F" w:rsidP="006766A0">
      <w:pPr>
        <w:pStyle w:val="Doc-text2"/>
      </w:pPr>
      <w:r>
        <w:t>=&gt;</w:t>
      </w:r>
      <w:r>
        <w:tab/>
        <w:t xml:space="preserve">The LS is approved </w:t>
      </w:r>
      <w:hyperlink r:id="rId235" w:history="1">
        <w:r w:rsidRPr="003D636B">
          <w:rPr>
            <w:rStyle w:val="Hyperlink"/>
          </w:rPr>
          <w:t>R2-2001929</w:t>
        </w:r>
      </w:hyperlink>
    </w:p>
    <w:p w14:paraId="148AF55E" w14:textId="77777777" w:rsidR="00DB366F" w:rsidRPr="006766A0" w:rsidRDefault="00DB366F" w:rsidP="006766A0">
      <w:pPr>
        <w:pStyle w:val="Doc-text2"/>
      </w:pPr>
    </w:p>
    <w:p w14:paraId="3C2D7F7C" w14:textId="4781C522" w:rsidR="003C4002" w:rsidRDefault="003D636B" w:rsidP="003C4002">
      <w:pPr>
        <w:pStyle w:val="Doc-title"/>
      </w:pPr>
      <w:hyperlink r:id="rId236" w:history="1">
        <w:r w:rsidR="003C4002" w:rsidRPr="003D636B">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240F8A57" w14:textId="046208F3" w:rsidR="001D71B5" w:rsidRPr="001D71B5" w:rsidRDefault="001D71B5" w:rsidP="001D71B5">
      <w:pPr>
        <w:pStyle w:val="Doc-text2"/>
      </w:pPr>
      <w:r>
        <w:t>=&gt;</w:t>
      </w:r>
      <w:r>
        <w:tab/>
        <w:t xml:space="preserve">Revised in </w:t>
      </w:r>
      <w:hyperlink r:id="rId237" w:history="1">
        <w:r w:rsidRPr="003D636B">
          <w:rPr>
            <w:rStyle w:val="Hyperlink"/>
            <w:rFonts w:eastAsia="Times New Roman"/>
          </w:rPr>
          <w:t>R2-2002125</w:t>
        </w:r>
      </w:hyperlink>
    </w:p>
    <w:p w14:paraId="0BAF5E09" w14:textId="417DCA1C" w:rsidR="001D71B5" w:rsidRDefault="003D636B" w:rsidP="001D71B5">
      <w:pPr>
        <w:rPr>
          <w:rFonts w:eastAsia="Times New Roman"/>
        </w:rPr>
      </w:pPr>
      <w:hyperlink r:id="rId238" w:history="1">
        <w:r w:rsidR="001D71B5" w:rsidRPr="003D636B">
          <w:rPr>
            <w:rStyle w:val="Hyperlink"/>
            <w:rFonts w:eastAsia="Times New Roman"/>
          </w:rPr>
          <w:t>R2-2002125</w:t>
        </w:r>
      </w:hyperlink>
      <w:r w:rsidR="001D71B5" w:rsidRPr="001D71B5">
        <w:rPr>
          <w:rFonts w:eastAsia="Times New Roman"/>
        </w:rPr>
        <w:t xml:space="preserve"> </w:t>
      </w:r>
      <w:r w:rsidR="001D71B5">
        <w:rPr>
          <w:rFonts w:eastAsia="Times New Roman"/>
        </w:rPr>
        <w:tab/>
      </w:r>
      <w:r w:rsidR="001D71B5" w:rsidRPr="001D71B5">
        <w:rPr>
          <w:rFonts w:eastAsia="Times New Roman"/>
        </w:rPr>
        <w:t>Open issues for RRC updated (this was updated based on our discussion last friday)</w:t>
      </w:r>
    </w:p>
    <w:p w14:paraId="76D80EC3" w14:textId="59BB447A" w:rsidR="005B14BD" w:rsidRDefault="005B14BD" w:rsidP="00EA5113">
      <w:pPr>
        <w:pStyle w:val="Doc-text2"/>
        <w:rPr>
          <w:b/>
          <w:bCs/>
        </w:rPr>
      </w:pPr>
    </w:p>
    <w:p w14:paraId="003EDD0F" w14:textId="5A0DD0BA" w:rsidR="005B14BD" w:rsidRDefault="005B14BD" w:rsidP="00605F48">
      <w:pPr>
        <w:pStyle w:val="Doc-text2"/>
        <w:pBdr>
          <w:top w:val="single" w:sz="4" w:space="1" w:color="auto"/>
          <w:left w:val="single" w:sz="4" w:space="4" w:color="auto"/>
          <w:bottom w:val="single" w:sz="4" w:space="1" w:color="auto"/>
          <w:right w:val="single" w:sz="4" w:space="4" w:color="auto"/>
        </w:pBdr>
        <w:rPr>
          <w:b/>
          <w:bCs/>
        </w:rPr>
      </w:pPr>
      <w:r>
        <w:rPr>
          <w:b/>
          <w:bCs/>
        </w:rPr>
        <w:t>Agreements</w:t>
      </w:r>
      <w:r w:rsidR="00A0349A">
        <w:rPr>
          <w:b/>
          <w:bCs/>
        </w:rPr>
        <w:t xml:space="preserve"> </w:t>
      </w:r>
    </w:p>
    <w:p w14:paraId="5F0D52A0" w14:textId="0E9A1BB2" w:rsidR="00A0349A" w:rsidRPr="00EA5113" w:rsidRDefault="00A0349A"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For 2-step </w:t>
      </w:r>
      <w:r w:rsidR="003E7B31">
        <w:rPr>
          <w:b/>
          <w:bCs/>
        </w:rPr>
        <w:t xml:space="preserve">CFRA </w:t>
      </w:r>
    </w:p>
    <w:p w14:paraId="77694A69" w14:textId="673C7249" w:rsidR="00EA5113" w:rsidRDefault="005B14BD" w:rsidP="00605F48">
      <w:pPr>
        <w:pStyle w:val="Doc-text2"/>
        <w:pBdr>
          <w:top w:val="single" w:sz="4" w:space="1" w:color="auto"/>
          <w:left w:val="single" w:sz="4" w:space="4" w:color="auto"/>
          <w:bottom w:val="single" w:sz="4" w:space="1" w:color="auto"/>
          <w:right w:val="single" w:sz="4" w:space="4" w:color="auto"/>
        </w:pBdr>
      </w:pPr>
      <w:r>
        <w:t>1</w:t>
      </w:r>
      <w:r>
        <w:tab/>
      </w:r>
      <w:r w:rsidR="002957A2">
        <w:t>S</w:t>
      </w:r>
      <w:r w:rsidR="00EA5113" w:rsidRPr="00EA5113">
        <w:t>upport dedicated msgA PUSCH resources, i.e non-shared</w:t>
      </w:r>
      <w:r w:rsidR="00D85D8A">
        <w:t xml:space="preserve"> msgA PUSCH resources</w:t>
      </w:r>
      <w:r w:rsidR="00EA5113" w:rsidRPr="00EA5113">
        <w:t xml:space="preserve"> between CFRA and CBRA. </w:t>
      </w:r>
    </w:p>
    <w:p w14:paraId="1D58973B" w14:textId="781D02F4" w:rsidR="00EA5113" w:rsidRDefault="00D85D8A" w:rsidP="00605F48">
      <w:pPr>
        <w:pStyle w:val="Doc-text2"/>
        <w:pBdr>
          <w:top w:val="single" w:sz="4" w:space="1" w:color="auto"/>
          <w:left w:val="single" w:sz="4" w:space="4" w:color="auto"/>
          <w:bottom w:val="single" w:sz="4" w:space="1" w:color="auto"/>
          <w:right w:val="single" w:sz="4" w:space="4" w:color="auto"/>
        </w:pBdr>
      </w:pPr>
      <w:r>
        <w:t>2</w:t>
      </w:r>
      <w:r>
        <w:tab/>
      </w:r>
      <w:r w:rsidR="00EA5113" w:rsidRPr="00EA5113">
        <w:t>For dedicated msgA PUSCH resources, the full msgA PUSCH configuration is signaled in RACH-ConfigDedicated</w:t>
      </w:r>
    </w:p>
    <w:p w14:paraId="6AAE7A4A" w14:textId="1429F43B" w:rsidR="00EA5113" w:rsidRDefault="00D85D8A" w:rsidP="00605F48">
      <w:pPr>
        <w:pStyle w:val="Doc-text2"/>
        <w:pBdr>
          <w:top w:val="single" w:sz="4" w:space="1" w:color="auto"/>
          <w:left w:val="single" w:sz="4" w:space="4" w:color="auto"/>
          <w:bottom w:val="single" w:sz="4" w:space="1" w:color="auto"/>
          <w:right w:val="single" w:sz="4" w:space="4" w:color="auto"/>
        </w:pBdr>
      </w:pPr>
      <w:r>
        <w:t>3</w:t>
      </w:r>
      <w:r>
        <w:tab/>
      </w:r>
      <w:r w:rsidR="00EA5113" w:rsidRPr="00EA5113">
        <w:t>Dedicated msgA PRACH occasions are optionally configured for 2-step CFRA. If</w:t>
      </w:r>
      <w:r>
        <w:t xml:space="preserve"> </w:t>
      </w:r>
      <w:r w:rsidR="00EA5113" w:rsidRPr="00EA5113">
        <w:t>not configured, msgA PRACH occasions for 2-step CBRA</w:t>
      </w:r>
      <w:r w:rsidR="003E7B31">
        <w:t xml:space="preserve"> are used</w:t>
      </w:r>
      <w:r w:rsidR="00A0349A">
        <w:t>.</w:t>
      </w:r>
    </w:p>
    <w:p w14:paraId="0920C682" w14:textId="496C1103" w:rsidR="00A0349A" w:rsidRDefault="00A0349A" w:rsidP="00605F48">
      <w:pPr>
        <w:pStyle w:val="Doc-text2"/>
        <w:pBdr>
          <w:top w:val="single" w:sz="4" w:space="1" w:color="auto"/>
          <w:left w:val="single" w:sz="4" w:space="4" w:color="auto"/>
          <w:bottom w:val="single" w:sz="4" w:space="1" w:color="auto"/>
          <w:right w:val="single" w:sz="4" w:space="4" w:color="auto"/>
        </w:pBdr>
      </w:pPr>
    </w:p>
    <w:p w14:paraId="51D58B3D" w14:textId="1C381D13" w:rsidR="00A0349A" w:rsidRPr="00A0349A" w:rsidRDefault="003E7B31"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General </w:t>
      </w:r>
    </w:p>
    <w:p w14:paraId="1AA71814" w14:textId="77404D1D" w:rsidR="00EA5113" w:rsidRDefault="00D85D8A" w:rsidP="00605F48">
      <w:pPr>
        <w:pStyle w:val="Doc-text2"/>
        <w:pBdr>
          <w:top w:val="single" w:sz="4" w:space="1" w:color="auto"/>
          <w:left w:val="single" w:sz="4" w:space="4" w:color="auto"/>
          <w:bottom w:val="single" w:sz="4" w:space="1" w:color="auto"/>
          <w:right w:val="single" w:sz="4" w:space="4" w:color="auto"/>
        </w:pBdr>
      </w:pPr>
      <w:r>
        <w:t>4</w:t>
      </w:r>
      <w:r>
        <w:tab/>
      </w:r>
      <w:r w:rsidR="00EA5113" w:rsidRPr="00EA5113">
        <w:t>Send an LS to RAN</w:t>
      </w:r>
      <w:r>
        <w:t>1</w:t>
      </w:r>
      <w:r w:rsidR="00EA5113" w:rsidRPr="00EA5113">
        <w:t xml:space="preserve"> asking whether NR-U PRACH root sequences are applicable for 2-step RA.</w:t>
      </w:r>
    </w:p>
    <w:p w14:paraId="65162614" w14:textId="2FFB8517" w:rsidR="00EA5113" w:rsidRPr="001D71B5" w:rsidRDefault="003E7B31" w:rsidP="00605F48">
      <w:pPr>
        <w:pStyle w:val="Doc-text2"/>
        <w:pBdr>
          <w:top w:val="single" w:sz="4" w:space="1" w:color="auto"/>
          <w:left w:val="single" w:sz="4" w:space="4" w:color="auto"/>
          <w:bottom w:val="single" w:sz="4" w:space="1" w:color="auto"/>
          <w:right w:val="single" w:sz="4" w:space="4" w:color="auto"/>
        </w:pBdr>
      </w:pPr>
      <w:r>
        <w:t>5</w:t>
      </w:r>
      <w:r>
        <w:tab/>
        <w:t>C</w:t>
      </w:r>
      <w:r w:rsidR="00EA5113" w:rsidRPr="00EA5113">
        <w:t>onditionally mandatory need codes and field descriptions for RACH-related parameters reflecting the table in the appendix.</w:t>
      </w:r>
    </w:p>
    <w:p w14:paraId="2D5D44B6" w14:textId="2288E927" w:rsidR="00EA5113" w:rsidRDefault="003E7B31" w:rsidP="00605F48">
      <w:pPr>
        <w:pStyle w:val="Doc-text2"/>
        <w:pBdr>
          <w:top w:val="single" w:sz="4" w:space="1" w:color="auto"/>
          <w:left w:val="single" w:sz="4" w:space="4" w:color="auto"/>
          <w:bottom w:val="single" w:sz="4" w:space="1" w:color="auto"/>
          <w:right w:val="single" w:sz="4" w:space="4" w:color="auto"/>
        </w:pBdr>
      </w:pPr>
      <w:r>
        <w:t>6</w:t>
      </w:r>
      <w:r>
        <w:tab/>
      </w:r>
      <w:r w:rsidRPr="003E7B31">
        <w:t>Preamble grouping for different states are configured implicitly by means of BWP configuration</w:t>
      </w:r>
      <w:r w:rsidR="0022081A">
        <w:t>s (i.e. nothing new is introduced).</w:t>
      </w:r>
    </w:p>
    <w:p w14:paraId="79653476" w14:textId="2D03ADCB" w:rsidR="0022081A" w:rsidRPr="0022081A" w:rsidRDefault="0022081A" w:rsidP="00605F48">
      <w:pPr>
        <w:pStyle w:val="Doc-text2"/>
        <w:pBdr>
          <w:top w:val="single" w:sz="4" w:space="1" w:color="auto"/>
          <w:left w:val="single" w:sz="4" w:space="4" w:color="auto"/>
          <w:bottom w:val="single" w:sz="4" w:space="1" w:color="auto"/>
          <w:right w:val="single" w:sz="4" w:space="4" w:color="auto"/>
        </w:pBdr>
        <w:rPr>
          <w:lang w:val="en-US"/>
        </w:rPr>
      </w:pPr>
      <w:r>
        <w:rPr>
          <w:lang w:val="en-US"/>
        </w:rPr>
        <w:t>7</w:t>
      </w:r>
      <w:r>
        <w:rPr>
          <w:lang w:val="en-US"/>
        </w:rPr>
        <w:tab/>
      </w:r>
      <w:r w:rsidRPr="0022081A">
        <w:rPr>
          <w:lang w:val="en-US"/>
        </w:rPr>
        <w:t xml:space="preserve">On discarding/releasing the 2-step CFRA resources, agree </w:t>
      </w:r>
      <w:r>
        <w:rPr>
          <w:lang w:val="en-US"/>
        </w:rPr>
        <w:t>to u</w:t>
      </w:r>
      <w:r w:rsidRPr="0022081A">
        <w:rPr>
          <w:lang w:val="en-US"/>
        </w:rPr>
        <w:t xml:space="preserve">se same behaviour as for rel-15 for releasing </w:t>
      </w:r>
      <w:r w:rsidR="00605F48">
        <w:rPr>
          <w:lang w:val="en-US"/>
        </w:rPr>
        <w:t>4</w:t>
      </w:r>
      <w:r w:rsidRPr="0022081A">
        <w:rPr>
          <w:lang w:val="en-US"/>
        </w:rPr>
        <w:t>-step CFRA</w:t>
      </w:r>
      <w:r w:rsidR="00605F48">
        <w:rPr>
          <w:lang w:val="en-US"/>
        </w:rPr>
        <w:t xml:space="preserve"> (i.e. all configured resources should be released)</w:t>
      </w:r>
    </w:p>
    <w:p w14:paraId="289E7D42" w14:textId="77777777" w:rsidR="003E7B31" w:rsidRDefault="003E7B31" w:rsidP="00EA5113">
      <w:pPr>
        <w:pStyle w:val="Doc-text2"/>
      </w:pPr>
    </w:p>
    <w:p w14:paraId="18538B60" w14:textId="36CDA7C8" w:rsidR="001D71B5" w:rsidRPr="003E7B31" w:rsidRDefault="00EA5113" w:rsidP="00EA5113">
      <w:pPr>
        <w:pStyle w:val="Doc-text2"/>
        <w:rPr>
          <w:i/>
          <w:iCs/>
        </w:rPr>
      </w:pPr>
      <w:r w:rsidRPr="003E7B31">
        <w:rPr>
          <w:i/>
          <w:iCs/>
        </w:rPr>
        <w:t>Proposal 1</w:t>
      </w:r>
      <w:r w:rsidR="003E7B31">
        <w:rPr>
          <w:i/>
          <w:iCs/>
        </w:rPr>
        <w:t xml:space="preserve"> </w:t>
      </w:r>
      <w:bookmarkStart w:id="303" w:name="_Hlk33606359"/>
      <w:r w:rsidRPr="003E7B31">
        <w:rPr>
          <w:i/>
          <w:iCs/>
        </w:rPr>
        <w:t xml:space="preserve">Preamble grouping for different states are configured implicitly by means of BWP configurations. </w:t>
      </w:r>
      <w:bookmarkEnd w:id="303"/>
      <w:r w:rsidRPr="003E7B31">
        <w:rPr>
          <w:i/>
          <w:iCs/>
        </w:rPr>
        <w:t>For the limitation on connected mode-specific preamble grouping on initial uplink BWP shall be FFS.</w:t>
      </w:r>
    </w:p>
    <w:p w14:paraId="7B3E955C" w14:textId="4CCD30A8" w:rsidR="00EA5113" w:rsidRDefault="003E7B31" w:rsidP="00EA5113">
      <w:pPr>
        <w:pStyle w:val="Doc-text2"/>
      </w:pPr>
      <w:r>
        <w:t>-</w:t>
      </w:r>
      <w:r>
        <w:tab/>
        <w:t xml:space="preserve">CATT explains that RAN1 agreement is aligned with this proposal.  From UE point of view there is always up to two groups, and network can configure different than initial BWP.  Nokia agrees and we don’t need any FFS.   </w:t>
      </w:r>
    </w:p>
    <w:p w14:paraId="6DA15FE4" w14:textId="641FE0DC" w:rsidR="003E7B31" w:rsidRDefault="003E7B31" w:rsidP="00EA5113">
      <w:pPr>
        <w:pStyle w:val="Doc-text2"/>
      </w:pPr>
      <w:r>
        <w:t>-</w:t>
      </w:r>
      <w:r>
        <w:tab/>
        <w:t xml:space="preserve">Qualcomm thinks that RAN1 asked us to support mode-specific preamble grouping.  Nokia doesn’t understand why RAN1 went into state specific discussion.   Vivo explains that the intention from RAN1 is not to introduce the state specific configuration. </w:t>
      </w:r>
    </w:p>
    <w:p w14:paraId="36023EA6" w14:textId="410EABF3" w:rsidR="0022081A" w:rsidRDefault="0022081A" w:rsidP="00EA5113">
      <w:pPr>
        <w:pStyle w:val="Doc-text2"/>
      </w:pPr>
      <w:r>
        <w:t>-</w:t>
      </w:r>
      <w:r>
        <w:tab/>
        <w:t xml:space="preserve">Nokia thinks that preamble group is a RAN2 issue.  Ericsson thinks that PUSCH configuration is a RAN1 issue.  ZTE explains that there is no conflict with the specification if we go this way as RAN1 only defines the mapping. </w:t>
      </w:r>
    </w:p>
    <w:p w14:paraId="6AE768CF" w14:textId="364F5E7B" w:rsidR="0022081A" w:rsidRDefault="0022081A" w:rsidP="00EA5113">
      <w:pPr>
        <w:pStyle w:val="Doc-text2"/>
      </w:pPr>
      <w:r>
        <w:t>-</w:t>
      </w:r>
      <w:r>
        <w:tab/>
        <w:t xml:space="preserve">LG thinks that Qualcomm’s concern can be resolved by configuring two BWPs and they are ok with no further optimization. </w:t>
      </w:r>
    </w:p>
    <w:p w14:paraId="3205EEEA" w14:textId="77777777" w:rsidR="0022081A" w:rsidRDefault="0022081A" w:rsidP="00EA5113">
      <w:pPr>
        <w:pStyle w:val="Doc-text2"/>
      </w:pPr>
    </w:p>
    <w:p w14:paraId="28040CBB" w14:textId="77777777" w:rsidR="00FE77A0" w:rsidRDefault="00FE77A0" w:rsidP="00FE77A0">
      <w:pPr>
        <w:pStyle w:val="Proposal"/>
        <w:numPr>
          <w:ilvl w:val="0"/>
          <w:numId w:val="0"/>
        </w:numPr>
        <w:tabs>
          <w:tab w:val="left" w:pos="720"/>
        </w:tabs>
        <w:ind w:left="1701" w:hanging="1701"/>
        <w:rPr>
          <w:lang w:val="en-GB"/>
        </w:rPr>
      </w:pPr>
      <w:bookmarkStart w:id="304" w:name="_Toc33434252"/>
    </w:p>
    <w:p w14:paraId="038F72BF" w14:textId="7536209C" w:rsidR="00FE77A0" w:rsidRPr="00FE77A0" w:rsidDel="00D64E39" w:rsidRDefault="00FE77A0" w:rsidP="00F33A99">
      <w:pPr>
        <w:pStyle w:val="Proposal"/>
        <w:numPr>
          <w:ilvl w:val="0"/>
          <w:numId w:val="0"/>
        </w:numPr>
        <w:tabs>
          <w:tab w:val="left" w:pos="720"/>
        </w:tabs>
        <w:ind w:left="2960" w:hanging="1701"/>
        <w:rPr>
          <w:del w:id="305" w:author="Diana Pani" w:date="2020-03-03T22:39:00Z"/>
          <w:i/>
          <w:iCs/>
          <w:lang w:val="en-GB"/>
        </w:rPr>
      </w:pPr>
      <w:del w:id="306" w:author="Diana Pani" w:date="2020-03-03T22:39:00Z">
        <w:r w:rsidRPr="00FE77A0" w:rsidDel="00D64E39">
          <w:rPr>
            <w:i/>
            <w:iCs/>
            <w:lang w:val="en-GB"/>
          </w:rPr>
          <w:delText xml:space="preserve">MAYBE </w:delText>
        </w:r>
        <w:r w:rsidDel="00D64E39">
          <w:rPr>
            <w:i/>
            <w:iCs/>
            <w:lang w:val="en-GB"/>
          </w:rPr>
          <w:delText>to look at if we have time</w:delText>
        </w:r>
        <w:r w:rsidR="00FE2623" w:rsidDel="00D64E39">
          <w:rPr>
            <w:i/>
            <w:iCs/>
            <w:lang w:val="en-GB"/>
          </w:rPr>
          <w:delText xml:space="preserve"> (from other offline)</w:delText>
        </w:r>
      </w:del>
    </w:p>
    <w:p w14:paraId="06AB92C7" w14:textId="4E55E64A" w:rsidR="00FE77A0" w:rsidRPr="00D64E39" w:rsidRDefault="00FE77A0" w:rsidP="00F33A99">
      <w:pPr>
        <w:pStyle w:val="Proposal"/>
        <w:numPr>
          <w:ilvl w:val="0"/>
          <w:numId w:val="0"/>
        </w:numPr>
        <w:tabs>
          <w:tab w:val="left" w:pos="720"/>
        </w:tabs>
        <w:ind w:left="2960" w:hanging="1701"/>
        <w:rPr>
          <w:i/>
          <w:iCs/>
          <w:lang w:val="en-GB"/>
          <w:rPrChange w:id="307" w:author="Diana Pani" w:date="2020-03-03T22:39:00Z">
            <w:rPr>
              <w:lang w:val="en-GB"/>
            </w:rPr>
          </w:rPrChange>
        </w:rPr>
      </w:pPr>
      <w:r w:rsidRPr="00D64E39">
        <w:rPr>
          <w:i/>
          <w:iCs/>
          <w:lang w:val="en-GB"/>
          <w:rPrChange w:id="308" w:author="Diana Pani" w:date="2020-03-03T22:39:00Z">
            <w:rPr>
              <w:lang w:val="en-GB"/>
            </w:rPr>
          </w:rPrChange>
        </w:rPr>
        <w:t>On discarding/releasing the 2-step CFRA resources, agree and select between the options:</w:t>
      </w:r>
      <w:bookmarkEnd w:id="304"/>
    </w:p>
    <w:p w14:paraId="7F2A8610" w14:textId="77777777" w:rsidR="00FE77A0" w:rsidRPr="00D64E39" w:rsidRDefault="00FE77A0" w:rsidP="00F33A99">
      <w:pPr>
        <w:ind w:left="1259"/>
        <w:rPr>
          <w:rFonts w:cs="Arial"/>
          <w:i/>
          <w:iCs/>
          <w:u w:val="single"/>
          <w:lang w:val="en-US"/>
          <w:rPrChange w:id="309" w:author="Diana Pani" w:date="2020-03-03T22:39:00Z">
            <w:rPr>
              <w:rFonts w:cs="Arial"/>
              <w:u w:val="single"/>
              <w:lang w:val="en-US"/>
            </w:rPr>
          </w:rPrChange>
        </w:rPr>
      </w:pPr>
      <w:r w:rsidRPr="00D64E39">
        <w:rPr>
          <w:rFonts w:cs="Arial"/>
          <w:b/>
          <w:bCs/>
          <w:i/>
          <w:iCs/>
          <w:u w:val="single"/>
          <w:rPrChange w:id="310" w:author="Diana Pani" w:date="2020-03-03T22:39:00Z">
            <w:rPr>
              <w:rFonts w:cs="Arial"/>
              <w:b/>
              <w:bCs/>
              <w:u w:val="single"/>
            </w:rPr>
          </w:rPrChange>
        </w:rPr>
        <w:t>Option 1:</w:t>
      </w:r>
      <w:r w:rsidRPr="00D64E39">
        <w:rPr>
          <w:rFonts w:cs="Arial"/>
          <w:i/>
          <w:iCs/>
          <w:u w:val="single"/>
          <w:rPrChange w:id="311" w:author="Diana Pani" w:date="2020-03-03T22:39:00Z">
            <w:rPr>
              <w:rFonts w:cs="Arial"/>
              <w:u w:val="single"/>
            </w:rPr>
          </w:rPrChange>
        </w:rPr>
        <w:t xml:space="preserve"> Use same behaviour as for rel-15 for releasing 2-step CFRA. </w:t>
      </w:r>
    </w:p>
    <w:p w14:paraId="1D660AFD" w14:textId="77777777" w:rsidR="00FE77A0" w:rsidRPr="00D64E39" w:rsidRDefault="00FE77A0" w:rsidP="00F33A99">
      <w:pPr>
        <w:ind w:left="1259"/>
        <w:rPr>
          <w:rFonts w:cs="Arial"/>
          <w:i/>
          <w:iCs/>
          <w:rPrChange w:id="312" w:author="Diana Pani" w:date="2020-03-03T22:39:00Z">
            <w:rPr>
              <w:rFonts w:cs="Arial"/>
            </w:rPr>
          </w:rPrChange>
        </w:rPr>
      </w:pPr>
      <w:r w:rsidRPr="00D64E39">
        <w:rPr>
          <w:rFonts w:cs="Arial"/>
          <w:b/>
          <w:bCs/>
          <w:i/>
          <w:iCs/>
          <w:rPrChange w:id="313" w:author="Diana Pani" w:date="2020-03-03T22:39:00Z">
            <w:rPr>
              <w:rFonts w:cs="Arial"/>
              <w:b/>
              <w:bCs/>
            </w:rPr>
          </w:rPrChange>
        </w:rPr>
        <w:lastRenderedPageBreak/>
        <w:t>Option 2:</w:t>
      </w:r>
      <w:r w:rsidRPr="00D64E39">
        <w:rPr>
          <w:rFonts w:cs="Arial"/>
          <w:i/>
          <w:iCs/>
          <w:rPrChange w:id="314" w:author="Diana Pani" w:date="2020-03-03T22:39:00Z">
            <w:rPr>
              <w:rFonts w:cs="Arial"/>
            </w:rPr>
          </w:rPrChange>
        </w:rPr>
        <w:t xml:space="preserve"> Introduce a new message for releasing the PUSCH resources or carry a PUSCH resource release indication in msgB. </w:t>
      </w:r>
    </w:p>
    <w:p w14:paraId="6E2C61BD" w14:textId="7A69E33C" w:rsidR="00FE77A0" w:rsidRDefault="0022081A" w:rsidP="00EA5113">
      <w:pPr>
        <w:pStyle w:val="Doc-text2"/>
      </w:pPr>
      <w:r>
        <w:t>-</w:t>
      </w:r>
      <w:r>
        <w:tab/>
        <w:t xml:space="preserve">APT asks if this also includes release </w:t>
      </w:r>
      <w:r w:rsidRPr="0022081A">
        <w:t>the “dedicated MSGA PUSCH resource” or only CFRA resource</w:t>
      </w:r>
      <w:r>
        <w:t>?  it</w:t>
      </w:r>
      <w:r w:rsidRPr="0022081A">
        <w:t xml:space="preserve"> should be discussed since the dedicated PUSCH resource should not be reserved for a longer time than necessary, which is very costly</w:t>
      </w:r>
      <w:r>
        <w:t>.</w:t>
      </w:r>
    </w:p>
    <w:p w14:paraId="4B3F69FC" w14:textId="62FFD2E8" w:rsidR="0022081A" w:rsidRDefault="0022081A" w:rsidP="00EA5113">
      <w:pPr>
        <w:pStyle w:val="Doc-text2"/>
      </w:pPr>
      <w:r>
        <w:t>-</w:t>
      </w:r>
      <w:r>
        <w:tab/>
        <w:t xml:space="preserve">Ericsson thinks that the current mechanisms can be used to ensure that resources are kept for a long time.  ZTE thinks that we typically release them at the same time.  </w:t>
      </w:r>
    </w:p>
    <w:p w14:paraId="3D386C97" w14:textId="2E689F62" w:rsidR="00C34290" w:rsidRDefault="00C34290" w:rsidP="001D71B5">
      <w:pPr>
        <w:pStyle w:val="Doc-title"/>
      </w:pPr>
    </w:p>
    <w:p w14:paraId="7EB74E89" w14:textId="77777777" w:rsidR="00FE77A0" w:rsidRPr="00FE77A0" w:rsidRDefault="00FE77A0" w:rsidP="00FE77A0">
      <w:pPr>
        <w:pStyle w:val="Doc-text2"/>
      </w:pPr>
    </w:p>
    <w:p w14:paraId="61B72F12" w14:textId="58A72179" w:rsidR="001D71B5" w:rsidRDefault="003D636B" w:rsidP="001D71B5">
      <w:pPr>
        <w:pStyle w:val="Doc-title"/>
      </w:pPr>
      <w:hyperlink r:id="rId239" w:history="1">
        <w:r w:rsidR="001D71B5" w:rsidRPr="003D636B">
          <w:rPr>
            <w:rStyle w:val="Hyperlink"/>
          </w:rPr>
          <w:t>R2-2002126</w:t>
        </w:r>
      </w:hyperlink>
      <w:r w:rsidR="001D71B5" w:rsidRPr="001D71B5">
        <w:t xml:space="preserve"> Draft LS to RAN1 on NR-U PRACH root sequence for 2-step RA (coming from the proposal from the open issue document)</w:t>
      </w:r>
    </w:p>
    <w:p w14:paraId="036C511A" w14:textId="099DC064" w:rsidR="00605F48" w:rsidRDefault="00605F48" w:rsidP="00605F48">
      <w:pPr>
        <w:pStyle w:val="Doc-text2"/>
      </w:pPr>
      <w:r>
        <w:t>=&gt;</w:t>
      </w:r>
      <w:r>
        <w:tab/>
        <w:t xml:space="preserve">update WI code </w:t>
      </w:r>
      <w:r w:rsidRPr="00605F48">
        <w:t>NR_unlic-Core</w:t>
      </w:r>
    </w:p>
    <w:p w14:paraId="03EA70DB" w14:textId="0AC15D08" w:rsidR="00605F48" w:rsidRDefault="00605F48" w:rsidP="00605F48">
      <w:pPr>
        <w:pStyle w:val="Doc-text2"/>
      </w:pPr>
      <w:r>
        <w:t>=&gt;</w:t>
      </w:r>
      <w:r>
        <w:tab/>
        <w:t xml:space="preserve">add the lengths </w:t>
      </w:r>
      <w:r w:rsidRPr="00605F48">
        <w:t xml:space="preserve"> (571, 1151)</w:t>
      </w:r>
    </w:p>
    <w:p w14:paraId="371AB394" w14:textId="4EA39766" w:rsidR="00605F48" w:rsidRDefault="00605F48" w:rsidP="00605F48">
      <w:pPr>
        <w:pStyle w:val="Doc-text2"/>
      </w:pPr>
      <w:r>
        <w:t xml:space="preserve">=&gt; </w:t>
      </w:r>
      <w:r w:rsidR="00C97B77">
        <w:t xml:space="preserve"> Update </w:t>
      </w:r>
      <w:r w:rsidR="00C97B77" w:rsidRPr="00AC3670">
        <w:rPr>
          <w:rStyle w:val="normaltextrun"/>
          <w:rFonts w:cs="Arial"/>
          <w:szCs w:val="20"/>
          <w:lang w:val="en-US"/>
        </w:rPr>
        <w:t xml:space="preserve">RAN2 respectfully ask RAN1 </w:t>
      </w:r>
      <w:r w:rsidR="00C97B77">
        <w:rPr>
          <w:rStyle w:val="normaltextrun"/>
          <w:rFonts w:cs="Arial"/>
          <w:szCs w:val="20"/>
          <w:lang w:val="en-US"/>
        </w:rPr>
        <w:t>to confirm whether the two new root sequences above are applicable to 2-step RA for NR-U</w:t>
      </w:r>
    </w:p>
    <w:p w14:paraId="00BC8911" w14:textId="74F3F559" w:rsidR="00605F48" w:rsidRDefault="00C97B77" w:rsidP="00605F48">
      <w:pPr>
        <w:pStyle w:val="Doc-text2"/>
        <w:rPr>
          <w:rFonts w:cs="Arial"/>
          <w:lang w:val="en-US" w:eastAsia="zh-CN"/>
        </w:rPr>
      </w:pPr>
      <w:r>
        <w:t>=&gt;</w:t>
      </w:r>
      <w:r>
        <w:tab/>
        <w:t>Update "</w:t>
      </w:r>
      <w:bookmarkStart w:id="315" w:name="_Hlk33607852"/>
      <w:r w:rsidRPr="00C97B77">
        <w:rPr>
          <w:rFonts w:cs="Arial"/>
          <w:lang w:val="en-US" w:eastAsia="zh-CN"/>
        </w:rPr>
        <w:t xml:space="preserve"> </w:t>
      </w:r>
      <w:r>
        <w:rPr>
          <w:rFonts w:cs="Arial"/>
          <w:lang w:val="en-US" w:eastAsia="zh-CN"/>
        </w:rPr>
        <w:t>Since RAN2 has introduced the option of configuring a BWP with only 2-step RA, if 2-step RA shall support the newly introduced NR-U PRACH root sequences as for the current 4-step RRC configuration[3], then it needs to be explicitly configurable for 2-step RA.</w:t>
      </w:r>
      <w:bookmarkEnd w:id="315"/>
      <w:r>
        <w:rPr>
          <w:rFonts w:cs="Arial"/>
          <w:lang w:val="en-US" w:eastAsia="zh-CN"/>
        </w:rPr>
        <w:t>”</w:t>
      </w:r>
    </w:p>
    <w:p w14:paraId="4E185A9B" w14:textId="17CE8857" w:rsidR="00C97B77" w:rsidRDefault="00C97B77" w:rsidP="00605F48">
      <w:pPr>
        <w:pStyle w:val="Doc-text2"/>
        <w:rPr>
          <w:rFonts w:cs="Arial"/>
          <w:lang w:val="en-US" w:eastAsia="zh-CN"/>
        </w:rPr>
      </w:pPr>
      <w:r>
        <w:rPr>
          <w:rFonts w:cs="Arial"/>
          <w:lang w:val="en-US" w:eastAsia="zh-CN"/>
        </w:rPr>
        <w:t>=&gt;</w:t>
      </w:r>
      <w:r>
        <w:rPr>
          <w:rFonts w:cs="Arial"/>
          <w:lang w:val="en-US" w:eastAsia="zh-CN"/>
        </w:rPr>
        <w:tab/>
        <w:t xml:space="preserve">The LS is </w:t>
      </w:r>
      <w:r w:rsidR="000835FD">
        <w:rPr>
          <w:rFonts w:cs="Arial"/>
          <w:lang w:val="en-US" w:eastAsia="zh-CN"/>
        </w:rPr>
        <w:t xml:space="preserve">revised in </w:t>
      </w:r>
      <w:r>
        <w:rPr>
          <w:rFonts w:cs="Arial"/>
          <w:lang w:val="en-US" w:eastAsia="zh-CN"/>
        </w:rPr>
        <w:t xml:space="preserve"> </w:t>
      </w:r>
      <w:hyperlink r:id="rId240" w:history="1">
        <w:r w:rsidRPr="003D636B">
          <w:rPr>
            <w:rStyle w:val="Hyperlink"/>
            <w:rFonts w:cs="Arial"/>
            <w:lang w:val="en-US" w:eastAsia="zh-CN"/>
          </w:rPr>
          <w:t>R2-2001928</w:t>
        </w:r>
      </w:hyperlink>
      <w:r>
        <w:rPr>
          <w:rFonts w:cs="Arial"/>
          <w:lang w:val="en-US" w:eastAsia="zh-CN"/>
        </w:rPr>
        <w:t xml:space="preserve"> with the changes above</w:t>
      </w:r>
    </w:p>
    <w:p w14:paraId="43AE9CA7" w14:textId="2BDCEBA0" w:rsidR="000835FD" w:rsidRDefault="003D636B" w:rsidP="000835FD">
      <w:pPr>
        <w:pStyle w:val="Doc-title"/>
      </w:pPr>
      <w:hyperlink r:id="rId241" w:history="1">
        <w:r w:rsidR="000835FD" w:rsidRPr="003D636B">
          <w:rPr>
            <w:rStyle w:val="Hyperlink"/>
            <w:rFonts w:cs="Arial"/>
            <w:lang w:val="en-US" w:eastAsia="zh-CN"/>
          </w:rPr>
          <w:t>R2-2001928</w:t>
        </w:r>
      </w:hyperlink>
      <w:r w:rsidR="000835FD">
        <w:rPr>
          <w:rFonts w:cs="Arial"/>
          <w:lang w:val="en-US" w:eastAsia="zh-CN"/>
        </w:rPr>
        <w:t xml:space="preserve"> </w:t>
      </w:r>
      <w:r w:rsidR="000835FD" w:rsidRPr="001D71B5">
        <w:t xml:space="preserve"> Draft LS to RAN1 on NR-U PRACH root sequence for 2-step RA </w:t>
      </w:r>
    </w:p>
    <w:p w14:paraId="5F3141FC" w14:textId="18A80186" w:rsidR="000835FD" w:rsidRPr="000835FD" w:rsidRDefault="000835FD" w:rsidP="00DF03F1">
      <w:pPr>
        <w:pStyle w:val="Doc-text2"/>
      </w:pPr>
      <w:r>
        <w:rPr>
          <w:rFonts w:cs="Arial"/>
          <w:noProof/>
          <w:lang w:val="en-US" w:eastAsia="zh-CN"/>
        </w:rPr>
        <w:t>=&gt;</w:t>
      </w:r>
      <w:r>
        <w:rPr>
          <w:rFonts w:cs="Arial"/>
          <w:noProof/>
          <w:lang w:val="en-US" w:eastAsia="zh-CN"/>
        </w:rPr>
        <w:tab/>
        <w:t xml:space="preserve">The LS is approved in </w:t>
      </w:r>
      <w:hyperlink r:id="rId242" w:history="1">
        <w:r w:rsidRPr="003D636B">
          <w:rPr>
            <w:rStyle w:val="Hyperlink"/>
          </w:rPr>
          <w:t>R2-2002138</w:t>
        </w:r>
      </w:hyperlink>
    </w:p>
    <w:p w14:paraId="494F07BA" w14:textId="5BD36EDB" w:rsidR="00D85D8A" w:rsidRDefault="00D85D8A" w:rsidP="00AB365A">
      <w:pPr>
        <w:pStyle w:val="Doc-text2"/>
        <w:ind w:left="0" w:firstLine="0"/>
      </w:pPr>
    </w:p>
    <w:p w14:paraId="5950BCF8" w14:textId="3E7634FE" w:rsidR="00AB365A" w:rsidRPr="00EA5113" w:rsidRDefault="00AB365A" w:rsidP="00AB365A">
      <w:pPr>
        <w:pStyle w:val="Doc-text2"/>
        <w:ind w:left="0" w:firstLine="0"/>
      </w:pPr>
      <w:r>
        <w:t>Not treated</w:t>
      </w:r>
    </w:p>
    <w:p w14:paraId="77E8496D" w14:textId="130EC716" w:rsidR="00D85D8A" w:rsidRDefault="003D636B" w:rsidP="00D85D8A">
      <w:pPr>
        <w:pStyle w:val="Doc-title"/>
      </w:pPr>
      <w:hyperlink r:id="rId243" w:history="1">
        <w:r w:rsidR="00D85D8A" w:rsidRPr="003D636B">
          <w:rPr>
            <w:rStyle w:val="Hyperlink"/>
          </w:rPr>
          <w:t>R2-2000994</w:t>
        </w:r>
      </w:hyperlink>
      <w:r w:rsidR="00D85D8A">
        <w:tab/>
        <w:t>Summary of open issues in MAC running CR</w:t>
      </w:r>
      <w:r w:rsidR="00D85D8A">
        <w:tab/>
        <w:t>ZTE Corporation (email discussion rapporteur)</w:t>
      </w:r>
      <w:r w:rsidR="00D85D8A">
        <w:tab/>
        <w:t>discussion</w:t>
      </w:r>
      <w:r w:rsidR="00D85D8A">
        <w:tab/>
        <w:t>Rel-16</w:t>
      </w:r>
    </w:p>
    <w:p w14:paraId="014B858C" w14:textId="77777777" w:rsidR="00D85D8A" w:rsidRPr="008C4F43" w:rsidRDefault="00D85D8A" w:rsidP="007339E7">
      <w:pPr>
        <w:pStyle w:val="Doc-text2"/>
      </w:pPr>
    </w:p>
    <w:p w14:paraId="31477E50" w14:textId="2C5E478E" w:rsidR="003C4002" w:rsidRPr="003C4002" w:rsidRDefault="003D636B" w:rsidP="001D71B5">
      <w:pPr>
        <w:pStyle w:val="Doc-title"/>
      </w:pPr>
      <w:hyperlink r:id="rId244" w:history="1">
        <w:r w:rsidR="003C4002" w:rsidRPr="003D636B">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6925B215" w:rsidR="00DB7F4D" w:rsidRDefault="003D636B" w:rsidP="00DB7F4D">
      <w:pPr>
        <w:pStyle w:val="Doc-title"/>
      </w:pPr>
      <w:hyperlink r:id="rId245" w:history="1">
        <w:r w:rsidR="00DB7F4D" w:rsidRPr="003D636B">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1D09A33F" w:rsidR="00DB7F4D" w:rsidRDefault="003D636B" w:rsidP="00DB7F4D">
      <w:pPr>
        <w:pStyle w:val="Doc-title"/>
      </w:pPr>
      <w:hyperlink r:id="rId246" w:history="1">
        <w:r w:rsidR="00DB7F4D" w:rsidRPr="003D636B">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05BF05AF" w14:textId="47E629B5" w:rsidR="00DB7F4D" w:rsidRDefault="003D636B" w:rsidP="00DB7F4D">
      <w:pPr>
        <w:pStyle w:val="Doc-title"/>
      </w:pPr>
      <w:hyperlink r:id="rId247" w:history="1">
        <w:r w:rsidR="00DB7F4D" w:rsidRPr="003D636B">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6178707" w14:textId="1FD0E118" w:rsidR="006766A0" w:rsidRDefault="003D636B" w:rsidP="006766A0">
      <w:pPr>
        <w:pStyle w:val="Doc-title"/>
      </w:pPr>
      <w:hyperlink r:id="rId248" w:history="1">
        <w:r w:rsidR="006766A0" w:rsidRPr="003D636B">
          <w:rPr>
            <w:rStyle w:val="Hyperlink"/>
          </w:rPr>
          <w:t>R2-2000995</w:t>
        </w:r>
      </w:hyperlink>
      <w:r w:rsidR="006766A0">
        <w:tab/>
        <w:t>Summary of open issues in MAC running CR - Updated</w:t>
      </w:r>
      <w:r w:rsidR="006766A0">
        <w:tab/>
        <w:t>ZTE Corporation (email discussion rapporteur)</w:t>
      </w:r>
      <w:r w:rsidR="006766A0">
        <w:tab/>
        <w:t>discussion</w:t>
      </w:r>
      <w:r w:rsidR="006766A0">
        <w:tab/>
        <w:t>Rel-16</w:t>
      </w:r>
      <w:r w:rsidR="006766A0">
        <w:tab/>
        <w:t>Late</w:t>
      </w:r>
    </w:p>
    <w:p w14:paraId="5FA40A55" w14:textId="77777777" w:rsidR="006766A0" w:rsidRPr="006766A0" w:rsidRDefault="006766A0" w:rsidP="006766A0">
      <w:pPr>
        <w:pStyle w:val="Doc-text2"/>
      </w:pP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16" w:name="_Hlk32831961"/>
    <w:p w14:paraId="074A489D" w14:textId="5AB84B7E" w:rsidR="00941058" w:rsidRDefault="003D636B" w:rsidP="00941058">
      <w:pPr>
        <w:pStyle w:val="Doc-title"/>
      </w:pPr>
      <w:r>
        <w:fldChar w:fldCharType="begin"/>
      </w:r>
      <w:r>
        <w:instrText xml:space="preserve"> HYPERLINK "C:\\Users\\panidx\\Documents\\RAN2\\TSGR2_109_e\\Docs\\R2-2001916.zip" </w:instrText>
      </w:r>
      <w:r>
        <w:fldChar w:fldCharType="separate"/>
      </w:r>
      <w:r w:rsidR="00941058" w:rsidRPr="003D636B">
        <w:rPr>
          <w:rStyle w:val="Hyperlink"/>
        </w:rPr>
        <w:t>R2-20</w:t>
      </w:r>
      <w:r w:rsidR="00941058" w:rsidRPr="003D636B">
        <w:rPr>
          <w:rStyle w:val="Hyperlink"/>
        </w:rPr>
        <w:t>0</w:t>
      </w:r>
      <w:r w:rsidR="00941058" w:rsidRPr="003D636B">
        <w:rPr>
          <w:rStyle w:val="Hyperlink"/>
        </w:rPr>
        <w:t>1916</w:t>
      </w:r>
      <w:r>
        <w:fldChar w:fldCharType="end"/>
      </w:r>
      <w:r w:rsidR="00941058">
        <w:tab/>
        <w:t xml:space="preserve">Summary of UP open issues </w:t>
      </w:r>
      <w:r w:rsidR="00941058">
        <w:tab/>
      </w:r>
      <w:r w:rsidR="00941058">
        <w:tab/>
        <w:t xml:space="preserve">ZTE </w:t>
      </w:r>
    </w:p>
    <w:bookmarkEnd w:id="316"/>
    <w:p w14:paraId="47D06655" w14:textId="77777777" w:rsidR="00941058" w:rsidRPr="00941058" w:rsidRDefault="00941058" w:rsidP="00DB4078">
      <w:pPr>
        <w:pStyle w:val="Doc-text2"/>
      </w:pPr>
      <w:r>
        <w:t>[Offline discussion 50</w:t>
      </w:r>
      <w:r w:rsidR="006D1DA7">
        <w:t>7</w:t>
      </w:r>
      <w:r>
        <w:t>]</w:t>
      </w:r>
    </w:p>
    <w:p w14:paraId="20F2A6AB" w14:textId="6AD8D345" w:rsidR="00941058" w:rsidRDefault="00941058" w:rsidP="00DB4078">
      <w:pPr>
        <w:pStyle w:val="Doc-text2"/>
        <w:ind w:left="0" w:firstLine="0"/>
      </w:pPr>
    </w:p>
    <w:p w14:paraId="4B86B129" w14:textId="6B0F5D1C" w:rsidR="00DF03F1" w:rsidRPr="00DF03F1" w:rsidRDefault="00DF03F1">
      <w:pPr>
        <w:pStyle w:val="Doc-text2"/>
        <w:pBdr>
          <w:top w:val="single" w:sz="4" w:space="1" w:color="auto"/>
          <w:left w:val="single" w:sz="4" w:space="4" w:color="auto"/>
          <w:bottom w:val="single" w:sz="4" w:space="1" w:color="auto"/>
          <w:right w:val="single" w:sz="4" w:space="4" w:color="auto"/>
        </w:pBdr>
        <w:tabs>
          <w:tab w:val="clear" w:pos="1622"/>
          <w:tab w:val="left" w:pos="1260"/>
        </w:tabs>
        <w:rPr>
          <w:ins w:id="317" w:author="Diana Pani" w:date="2020-03-03T11:25:00Z"/>
          <w:b/>
          <w:bCs/>
          <w:rPrChange w:id="318" w:author="Diana Pani" w:date="2020-03-03T11:26:00Z">
            <w:rPr>
              <w:ins w:id="319" w:author="Diana Pani" w:date="2020-03-03T11:25:00Z"/>
            </w:rPr>
          </w:rPrChange>
        </w:rPr>
        <w:pPrChange w:id="320" w:author="Diana Pani" w:date="2020-03-03T11:33:00Z">
          <w:pPr>
            <w:pStyle w:val="Doc-text2"/>
            <w:numPr>
              <w:numId w:val="73"/>
            </w:numPr>
            <w:ind w:left="1979" w:hanging="360"/>
          </w:pPr>
        </w:pPrChange>
      </w:pPr>
      <w:ins w:id="321" w:author="Diana Pani" w:date="2020-03-03T11:25:00Z">
        <w:r w:rsidRPr="00DF03F1">
          <w:rPr>
            <w:b/>
            <w:bCs/>
            <w:rPrChange w:id="322" w:author="Diana Pani" w:date="2020-03-03T11:26:00Z">
              <w:rPr/>
            </w:rPrChange>
          </w:rPr>
          <w:t>Agreements by ema</w:t>
        </w:r>
      </w:ins>
      <w:ins w:id="323" w:author="Diana Pani" w:date="2020-03-03T11:26:00Z">
        <w:r w:rsidRPr="00DF03F1">
          <w:rPr>
            <w:b/>
            <w:bCs/>
            <w:rPrChange w:id="324" w:author="Diana Pani" w:date="2020-03-03T11:26:00Z">
              <w:rPr/>
            </w:rPrChange>
          </w:rPr>
          <w:t>il from [AT109e][507]</w:t>
        </w:r>
      </w:ins>
      <w:r w:rsidR="00C22673">
        <w:rPr>
          <w:b/>
          <w:bCs/>
        </w:rPr>
        <w:t xml:space="preserve"> – to be converted to online agreements</w:t>
      </w:r>
    </w:p>
    <w:p w14:paraId="1A3955C6" w14:textId="632E2EB6" w:rsidR="00DF03F1" w:rsidRPr="00DF03F1" w:rsidRDefault="00DF03F1">
      <w:pPr>
        <w:pStyle w:val="Doc-text2"/>
        <w:numPr>
          <w:ilvl w:val="0"/>
          <w:numId w:val="74"/>
        </w:numPr>
        <w:pBdr>
          <w:top w:val="single" w:sz="4" w:space="1" w:color="auto"/>
          <w:left w:val="single" w:sz="4" w:space="4" w:color="auto"/>
          <w:bottom w:val="single" w:sz="4" w:space="1" w:color="auto"/>
          <w:right w:val="single" w:sz="4" w:space="4" w:color="auto"/>
        </w:pBdr>
        <w:ind w:left="1620"/>
        <w:rPr>
          <w:ins w:id="325" w:author="Diana Pani" w:date="2020-03-03T11:25:00Z"/>
        </w:rPr>
        <w:pPrChange w:id="326" w:author="Diana Pani" w:date="2020-03-03T11:33:00Z">
          <w:pPr>
            <w:pStyle w:val="Doc-text2"/>
          </w:pPr>
        </w:pPrChange>
      </w:pPr>
      <w:ins w:id="327" w:author="Diana Pani" w:date="2020-03-03T11:25:00Z">
        <w:r w:rsidRPr="00DF03F1">
          <w:t>MDT/SON work can discuss the UE reporting of 2-step RA failure - e.g. as part of the objectives in the MDT/SON WID - RP-193255 (i.e. no further work is pursued for this under 2-step RACH WID) – no changes to current running CR.</w:t>
        </w:r>
      </w:ins>
    </w:p>
    <w:p w14:paraId="0F859DD3" w14:textId="7DC2DC8C" w:rsidR="00DF03F1" w:rsidRPr="00DF03F1" w:rsidRDefault="00DF03F1">
      <w:pPr>
        <w:pStyle w:val="Doc-text2"/>
        <w:numPr>
          <w:ilvl w:val="0"/>
          <w:numId w:val="74"/>
        </w:numPr>
        <w:pBdr>
          <w:top w:val="single" w:sz="4" w:space="1" w:color="auto"/>
          <w:left w:val="single" w:sz="4" w:space="4" w:color="auto"/>
          <w:bottom w:val="single" w:sz="4" w:space="1" w:color="auto"/>
          <w:right w:val="single" w:sz="4" w:space="4" w:color="auto"/>
        </w:pBdr>
        <w:ind w:left="1620"/>
        <w:pPrChange w:id="328" w:author="Diana Pani" w:date="2020-03-03T11:33:00Z">
          <w:pPr>
            <w:pStyle w:val="Doc-text2"/>
            <w:ind w:left="0" w:firstLine="0"/>
          </w:pPr>
        </w:pPrChange>
      </w:pPr>
      <w:ins w:id="329" w:author="Diana Pani" w:date="2020-03-03T11:25:00Z">
        <w:r w:rsidRPr="00DF03F1">
          <w:t>For the issue regarding the start of the msgB window for invalid PUSCH resource, we send an LS to RAN1 asking them: "if the starting point of the msgB window is clear from RAN1 specs for the case when the PUSCH resource is invalid and fix it in RAN1 specs if this is unclear".</w:t>
        </w:r>
      </w:ins>
    </w:p>
    <w:p w14:paraId="3EC3D1C4" w14:textId="788F1CC9" w:rsidR="00DF03F1" w:rsidRDefault="00DF03F1" w:rsidP="00DB4078">
      <w:pPr>
        <w:pStyle w:val="Doc-title"/>
        <w:rPr>
          <w:b/>
          <w:bCs/>
        </w:rPr>
      </w:pPr>
    </w:p>
    <w:p w14:paraId="03139E4B" w14:textId="77777777" w:rsidR="00D64E39" w:rsidRDefault="00D64E39" w:rsidP="00D64E39">
      <w:pPr>
        <w:pStyle w:val="Doc-text2"/>
      </w:pPr>
      <w:r>
        <w:t>For discussion</w:t>
      </w:r>
    </w:p>
    <w:p w14:paraId="1588EDFD" w14:textId="22AC4BDC" w:rsidR="00D64E39" w:rsidRDefault="00D64E39" w:rsidP="00D64E39">
      <w:pPr>
        <w:pStyle w:val="Doc-text2"/>
        <w:rPr>
          <w:i/>
          <w:iCs/>
        </w:rPr>
      </w:pPr>
      <w:r w:rsidRPr="00D64E39">
        <w:rPr>
          <w:i/>
          <w:iCs/>
        </w:rPr>
        <w:lastRenderedPageBreak/>
        <w:t>Proposal 2: In case of CFRA, if MSGA payload is lost, then the network will send fallbackRAR. For new transmission (i.e. MSGA payload is successfully received), C-RNTI based scheduling can be used (i.e. no changes to the current running CR)</w:t>
      </w:r>
    </w:p>
    <w:p w14:paraId="46E6FBA2" w14:textId="77777777" w:rsidR="00D64E39" w:rsidRPr="00D64E39" w:rsidRDefault="00D64E39" w:rsidP="00D64E39">
      <w:pPr>
        <w:pStyle w:val="Doc-text2"/>
        <w:rPr>
          <w:ins w:id="330" w:author="Diana Pani" w:date="2020-03-03T11:31:00Z"/>
          <w:i/>
          <w:iCs/>
        </w:rPr>
      </w:pPr>
    </w:p>
    <w:p w14:paraId="4EE8B671" w14:textId="1CF617F2" w:rsidR="00DF03F1" w:rsidRDefault="003D636B" w:rsidP="00DF03F1">
      <w:pPr>
        <w:pStyle w:val="Doc-title"/>
      </w:pPr>
      <w:r>
        <w:fldChar w:fldCharType="begin"/>
      </w:r>
      <w:r>
        <w:instrText xml:space="preserve"> HYPERLINK "C:\\Users\\panidx\\Documents\\RAN2\\TSGR2_109_e\\Docs\\R2-2002200.zip" </w:instrText>
      </w:r>
      <w:r>
        <w:fldChar w:fldCharType="separate"/>
      </w:r>
      <w:ins w:id="331" w:author="Diana Pani" w:date="2020-03-03T11:31:00Z">
        <w:r w:rsidR="00DF03F1" w:rsidRPr="003D636B">
          <w:rPr>
            <w:rStyle w:val="Hyperlink"/>
          </w:rPr>
          <w:t>R2-2002200</w:t>
        </w:r>
      </w:ins>
      <w:r>
        <w:fldChar w:fldCharType="end"/>
      </w:r>
      <w:ins w:id="332" w:author="Diana Pani" w:date="2020-03-03T11:31:00Z">
        <w:r w:rsidR="00DF03F1">
          <w:tab/>
          <w:t xml:space="preserve">LS to RAN1 on </w:t>
        </w:r>
      </w:ins>
      <w:ins w:id="333" w:author="Diana Pani" w:date="2020-03-03T11:32:00Z">
        <w:r w:rsidR="00DF03F1">
          <w:t>the starting point of msgB window</w:t>
        </w:r>
        <w:r w:rsidR="00DF03F1">
          <w:tab/>
          <w:t xml:space="preserve">ZTE </w:t>
        </w:r>
      </w:ins>
    </w:p>
    <w:p w14:paraId="28015B3C" w14:textId="67358761" w:rsidR="00F15FDE" w:rsidRDefault="00F15FDE" w:rsidP="00F15FDE">
      <w:pPr>
        <w:pStyle w:val="Doc-text2"/>
      </w:pPr>
      <w:r>
        <w:t>=&gt;</w:t>
      </w:r>
      <w:r>
        <w:tab/>
        <w:t>the LS is revised in R2-2002205</w:t>
      </w:r>
    </w:p>
    <w:p w14:paraId="4F26DBBE" w14:textId="56983645" w:rsidR="00F15FDE" w:rsidRDefault="00F15FDE" w:rsidP="00F15FDE">
      <w:pPr>
        <w:pStyle w:val="Doc-title"/>
      </w:pPr>
      <w:r>
        <w:t>R2-2002205</w:t>
      </w:r>
      <w:bookmarkStart w:id="334" w:name="_GoBack"/>
      <w:bookmarkEnd w:id="334"/>
      <w:ins w:id="335" w:author="Diana Pani" w:date="2020-03-03T11:31:00Z">
        <w:r>
          <w:tab/>
          <w:t xml:space="preserve">LS to RAN1 on </w:t>
        </w:r>
      </w:ins>
      <w:ins w:id="336" w:author="Diana Pani" w:date="2020-03-03T11:32:00Z">
        <w:r>
          <w:t>the starting point of msgB window</w:t>
        </w:r>
        <w:r>
          <w:tab/>
          <w:t xml:space="preserve">ZTE </w:t>
        </w:r>
      </w:ins>
    </w:p>
    <w:p w14:paraId="0B97871B" w14:textId="77777777" w:rsidR="00F15FDE" w:rsidRPr="00F15FDE" w:rsidRDefault="00F15FDE" w:rsidP="00F15FDE">
      <w:pPr>
        <w:pStyle w:val="Doc-text2"/>
        <w:rPr>
          <w:ins w:id="337" w:author="Diana Pani" w:date="2020-03-03T11:32:00Z"/>
        </w:rPr>
      </w:pPr>
    </w:p>
    <w:p w14:paraId="21A7EFBB" w14:textId="0A1038BC" w:rsidR="00DF03F1" w:rsidRPr="00DF03F1" w:rsidRDefault="00DF03F1">
      <w:pPr>
        <w:pStyle w:val="Doc-text2"/>
        <w:rPr>
          <w:ins w:id="338" w:author="Diana Pani" w:date="2020-03-03T11:27:00Z"/>
          <w:rPrChange w:id="339" w:author="Diana Pani" w:date="2020-03-03T11:32:00Z">
            <w:rPr>
              <w:ins w:id="340" w:author="Diana Pani" w:date="2020-03-03T11:27:00Z"/>
              <w:b/>
              <w:bCs/>
            </w:rPr>
          </w:rPrChange>
        </w:rPr>
        <w:pPrChange w:id="341" w:author="Diana Pani" w:date="2020-03-03T11:32:00Z">
          <w:pPr>
            <w:pStyle w:val="Doc-title"/>
          </w:pPr>
        </w:pPrChange>
      </w:pPr>
      <w:ins w:id="342" w:author="Diana Pani" w:date="2020-03-03T11:32:00Z">
        <w:r>
          <w:t>[CB offline discussion 507]</w:t>
        </w:r>
      </w:ins>
    </w:p>
    <w:p w14:paraId="17F0B528" w14:textId="3793DE4C" w:rsidR="00DB4078" w:rsidRPr="00DB4078" w:rsidRDefault="00DB4078" w:rsidP="00DB4078">
      <w:pPr>
        <w:pStyle w:val="Doc-title"/>
        <w:rPr>
          <w:b/>
          <w:bCs/>
        </w:rPr>
      </w:pPr>
      <w:r w:rsidRPr="00DB4078">
        <w:rPr>
          <w:b/>
          <w:bCs/>
        </w:rPr>
        <w:t>This will not be treated</w:t>
      </w:r>
    </w:p>
    <w:p w14:paraId="08627A81" w14:textId="4224B572" w:rsidR="00DB7F4D" w:rsidRDefault="003D636B" w:rsidP="00DB7F4D">
      <w:pPr>
        <w:pStyle w:val="Doc-title"/>
      </w:pPr>
      <w:hyperlink r:id="rId249" w:history="1">
        <w:r w:rsidR="00DB7F4D" w:rsidRPr="003D636B">
          <w:rPr>
            <w:rStyle w:val="Hyperlink"/>
          </w:rPr>
          <w:t>R2-2000141</w:t>
        </w:r>
      </w:hyperlink>
      <w:r w:rsidR="00DB7F4D">
        <w:tab/>
        <w:t>Simultaneous BWP Switching and Contention Resolution in 2-step RACH</w:t>
      </w:r>
      <w:r w:rsidR="00DB7F4D">
        <w:tab/>
        <w:t>vivo</w:t>
      </w:r>
      <w:r w:rsidR="00DB7F4D">
        <w:tab/>
        <w:t>discussion</w:t>
      </w:r>
    </w:p>
    <w:p w14:paraId="45025877" w14:textId="6F2EA76C" w:rsidR="00DB7F4D" w:rsidRDefault="003D636B" w:rsidP="00DB7F4D">
      <w:pPr>
        <w:pStyle w:val="Doc-title"/>
      </w:pPr>
      <w:hyperlink r:id="rId250" w:history="1">
        <w:r w:rsidR="00DB7F4D" w:rsidRPr="003D636B">
          <w:rPr>
            <w:rStyle w:val="Hyperlink"/>
          </w:rPr>
          <w:t>R2-2000142</w:t>
        </w:r>
      </w:hyperlink>
      <w:r w:rsidR="00DB7F4D">
        <w:tab/>
        <w:t>Resource Selection for 2-step RACH Considering Measurment Gap</w:t>
      </w:r>
      <w:r w:rsidR="00DB7F4D">
        <w:tab/>
        <w:t>vivo</w:t>
      </w:r>
      <w:r w:rsidR="00DB7F4D">
        <w:tab/>
        <w:t>discussion</w:t>
      </w:r>
      <w:r w:rsidR="00DB7F4D">
        <w:tab/>
      </w:r>
      <w:hyperlink r:id="rId251" w:history="1">
        <w:r w:rsidR="00DB7F4D" w:rsidRPr="003D636B">
          <w:rPr>
            <w:rStyle w:val="Hyperlink"/>
          </w:rPr>
          <w:t>R2-1914377</w:t>
        </w:r>
      </w:hyperlink>
    </w:p>
    <w:p w14:paraId="0608B084" w14:textId="290D4D73" w:rsidR="00DB7F4D" w:rsidRDefault="003D636B" w:rsidP="00DB7F4D">
      <w:pPr>
        <w:pStyle w:val="Doc-title"/>
      </w:pPr>
      <w:hyperlink r:id="rId252" w:history="1">
        <w:r w:rsidR="00DB7F4D" w:rsidRPr="003D636B">
          <w:rPr>
            <w:rStyle w:val="Hyperlink"/>
          </w:rPr>
          <w:t>R2-2000143</w:t>
        </w:r>
      </w:hyperlink>
      <w:r w:rsidR="00DB7F4D">
        <w:tab/>
        <w:t>Handling of the Collision Between MsgA Grant and Another UL Grant</w:t>
      </w:r>
      <w:r w:rsidR="00DB7F4D">
        <w:tab/>
        <w:t>vivo</w:t>
      </w:r>
      <w:r w:rsidR="00DB7F4D">
        <w:tab/>
        <w:t>discussion</w:t>
      </w:r>
    </w:p>
    <w:p w14:paraId="16685EEB" w14:textId="71EEADE9" w:rsidR="00DB7F4D" w:rsidRDefault="003D636B" w:rsidP="00DB7F4D">
      <w:pPr>
        <w:pStyle w:val="Doc-title"/>
      </w:pPr>
      <w:hyperlink r:id="rId253" w:history="1">
        <w:r w:rsidR="00DB7F4D" w:rsidRPr="003D636B">
          <w:rPr>
            <w:rStyle w:val="Hyperlink"/>
          </w:rPr>
          <w:t>R2-2000144</w:t>
        </w:r>
      </w:hyperlink>
      <w:r w:rsidR="00DB7F4D">
        <w:tab/>
        <w:t>Discuession on the MsgB Response Window for 2-step CFRA</w:t>
      </w:r>
      <w:r w:rsidR="00DB7F4D">
        <w:tab/>
        <w:t>vivo</w:t>
      </w:r>
      <w:r w:rsidR="00DB7F4D">
        <w:tab/>
        <w:t>discussion</w:t>
      </w:r>
    </w:p>
    <w:p w14:paraId="3D0E223B" w14:textId="636F7411" w:rsidR="00DB7F4D" w:rsidRDefault="003D636B" w:rsidP="00DB7F4D">
      <w:pPr>
        <w:pStyle w:val="Doc-title"/>
      </w:pPr>
      <w:hyperlink r:id="rId254" w:history="1">
        <w:r w:rsidR="00DB7F4D" w:rsidRPr="003D636B">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6A20EA1D" w:rsidR="00DB7F4D" w:rsidRDefault="003D636B" w:rsidP="00DB7F4D">
      <w:pPr>
        <w:pStyle w:val="Doc-title"/>
      </w:pPr>
      <w:hyperlink r:id="rId255" w:history="1">
        <w:r w:rsidR="00DB7F4D" w:rsidRPr="003D636B">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429F814E" w:rsidR="00DB7F4D" w:rsidRDefault="003D636B" w:rsidP="00DB7F4D">
      <w:pPr>
        <w:pStyle w:val="Doc-title"/>
      </w:pPr>
      <w:hyperlink r:id="rId256" w:history="1">
        <w:r w:rsidR="00DB7F4D" w:rsidRPr="003D636B">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7BB066B0" w:rsidR="00DB7F4D" w:rsidRDefault="003D636B" w:rsidP="00DB7F4D">
      <w:pPr>
        <w:pStyle w:val="Doc-title"/>
      </w:pPr>
      <w:hyperlink r:id="rId257" w:history="1">
        <w:r w:rsidR="00DB7F4D" w:rsidRPr="003D636B">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6360C888" w:rsidR="00DB7F4D" w:rsidRDefault="003D636B" w:rsidP="00DB7F4D">
      <w:pPr>
        <w:pStyle w:val="Doc-title"/>
      </w:pPr>
      <w:hyperlink r:id="rId258" w:history="1">
        <w:r w:rsidR="00DB7F4D" w:rsidRPr="003D636B">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18EEF4F0" w:rsidR="00DB7F4D" w:rsidRDefault="003D636B" w:rsidP="00DB7F4D">
      <w:pPr>
        <w:pStyle w:val="Doc-title"/>
      </w:pPr>
      <w:hyperlink r:id="rId259" w:history="1">
        <w:r w:rsidR="00DB7F4D" w:rsidRPr="003D636B">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38C1C59E" w:rsidR="00DB7F4D" w:rsidRDefault="003D636B" w:rsidP="00DB7F4D">
      <w:pPr>
        <w:pStyle w:val="Doc-title"/>
      </w:pPr>
      <w:hyperlink r:id="rId260" w:history="1">
        <w:r w:rsidR="00DB7F4D" w:rsidRPr="003D636B">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217D62B7" w:rsidR="00DB7F4D" w:rsidRDefault="003D636B" w:rsidP="00DB7F4D">
      <w:pPr>
        <w:pStyle w:val="Doc-title"/>
      </w:pPr>
      <w:hyperlink r:id="rId261" w:history="1">
        <w:r w:rsidR="00DB7F4D" w:rsidRPr="003D636B">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7D4069AF" w:rsidR="00DB7F4D" w:rsidRDefault="003D636B" w:rsidP="00DB7F4D">
      <w:pPr>
        <w:pStyle w:val="Doc-title"/>
      </w:pPr>
      <w:hyperlink r:id="rId262" w:history="1">
        <w:r w:rsidR="00DB7F4D" w:rsidRPr="003D636B">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5E118D3F" w:rsidR="00DB7F4D" w:rsidRDefault="003D636B" w:rsidP="00DB7F4D">
      <w:pPr>
        <w:pStyle w:val="Doc-title"/>
      </w:pPr>
      <w:hyperlink r:id="rId263" w:history="1">
        <w:r w:rsidR="00DB7F4D" w:rsidRPr="003D636B">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6E6891D2" w:rsidR="00DB7F4D" w:rsidRDefault="003D636B" w:rsidP="00DB7F4D">
      <w:pPr>
        <w:pStyle w:val="Doc-title"/>
      </w:pPr>
      <w:hyperlink r:id="rId264" w:history="1">
        <w:r w:rsidR="00DB7F4D" w:rsidRPr="003D636B">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54CAAC9E" w:rsidR="00DB7F4D" w:rsidRDefault="003D636B" w:rsidP="00DB7F4D">
      <w:pPr>
        <w:pStyle w:val="Doc-title"/>
      </w:pPr>
      <w:hyperlink r:id="rId265" w:history="1">
        <w:r w:rsidR="00DB7F4D" w:rsidRPr="003D636B">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6CD66E47" w:rsidR="00DB7F4D" w:rsidRDefault="003D636B" w:rsidP="00DB7F4D">
      <w:pPr>
        <w:pStyle w:val="Doc-title"/>
      </w:pPr>
      <w:hyperlink r:id="rId266" w:history="1">
        <w:r w:rsidR="00DB7F4D" w:rsidRPr="003D636B">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67" w:history="1">
        <w:r w:rsidR="00DB7F4D" w:rsidRPr="003D636B">
          <w:rPr>
            <w:rStyle w:val="Hyperlink"/>
          </w:rPr>
          <w:t>R2-1915240</w:t>
        </w:r>
      </w:hyperlink>
    </w:p>
    <w:p w14:paraId="3166A156" w14:textId="38B9FD3D" w:rsidR="00DB7F4D" w:rsidRDefault="003D636B" w:rsidP="00DB7F4D">
      <w:pPr>
        <w:pStyle w:val="Doc-title"/>
      </w:pPr>
      <w:hyperlink r:id="rId268" w:history="1">
        <w:r w:rsidR="00DB7F4D" w:rsidRPr="003D636B">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3B0B9FD1" w:rsidR="00DB7F4D" w:rsidRDefault="003D636B" w:rsidP="00DB7F4D">
      <w:pPr>
        <w:pStyle w:val="Doc-title"/>
      </w:pPr>
      <w:hyperlink r:id="rId269" w:history="1">
        <w:r w:rsidR="00DB7F4D" w:rsidRPr="003D636B">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6D07A5D1" w:rsidR="00DB7F4D" w:rsidRDefault="003D636B" w:rsidP="00DB7F4D">
      <w:pPr>
        <w:pStyle w:val="Doc-title"/>
      </w:pPr>
      <w:hyperlink r:id="rId270" w:history="1">
        <w:r w:rsidR="00DB7F4D" w:rsidRPr="003D636B">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4BEC2FF0" w:rsidR="00DB7F4D" w:rsidRDefault="003D636B" w:rsidP="00DB7F4D">
      <w:pPr>
        <w:pStyle w:val="Doc-title"/>
      </w:pPr>
      <w:hyperlink r:id="rId271" w:history="1">
        <w:r w:rsidR="00DB7F4D" w:rsidRPr="003D636B">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593D48D8" w:rsidR="00DB7F4D" w:rsidRDefault="003D636B" w:rsidP="00DB7F4D">
      <w:pPr>
        <w:pStyle w:val="Doc-title"/>
      </w:pPr>
      <w:hyperlink r:id="rId272" w:history="1">
        <w:r w:rsidR="00DB7F4D" w:rsidRPr="003D636B">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4596CB20" w:rsidR="00DB7F4D" w:rsidRDefault="003D636B" w:rsidP="00DB7F4D">
      <w:pPr>
        <w:pStyle w:val="Doc-title"/>
      </w:pPr>
      <w:hyperlink r:id="rId273" w:history="1">
        <w:r w:rsidR="00DB7F4D" w:rsidRPr="003D636B">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04703406" w:rsidR="00DB7F4D" w:rsidRDefault="003D636B" w:rsidP="00DB7F4D">
      <w:pPr>
        <w:pStyle w:val="Doc-title"/>
      </w:pPr>
      <w:hyperlink r:id="rId274" w:history="1">
        <w:r w:rsidR="00DB7F4D" w:rsidRPr="003D636B">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0F367622" w:rsidR="00DB7F4D" w:rsidRDefault="003D636B" w:rsidP="00DB7F4D">
      <w:pPr>
        <w:pStyle w:val="Doc-title"/>
      </w:pPr>
      <w:hyperlink r:id="rId275" w:history="1">
        <w:r w:rsidR="00DB7F4D" w:rsidRPr="003D636B">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446426CA" w:rsidR="00DB7F4D" w:rsidRDefault="003D636B" w:rsidP="00DB7F4D">
      <w:pPr>
        <w:pStyle w:val="Doc-title"/>
      </w:pPr>
      <w:hyperlink r:id="rId276" w:history="1">
        <w:r w:rsidR="00DB7F4D" w:rsidRPr="003D636B">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60B1B9C7" w:rsidR="00DB7F4D" w:rsidRDefault="003D636B" w:rsidP="00DB7F4D">
      <w:pPr>
        <w:pStyle w:val="Doc-title"/>
      </w:pPr>
      <w:hyperlink r:id="rId277" w:history="1">
        <w:r w:rsidR="00DB7F4D" w:rsidRPr="003D636B">
          <w:rPr>
            <w:rStyle w:val="Hyperlink"/>
          </w:rPr>
          <w:t>R2-2001125</w:t>
        </w:r>
      </w:hyperlink>
      <w:r w:rsidR="00DB7F4D">
        <w:tab/>
        <w:t>Preamble grouping for 2-step RA</w:t>
      </w:r>
      <w:r w:rsidR="00DB7F4D">
        <w:tab/>
        <w:t>NEC Telecom MODUS Ltd.</w:t>
      </w:r>
      <w:r w:rsidR="00DB7F4D">
        <w:tab/>
        <w:t>discussion</w:t>
      </w:r>
    </w:p>
    <w:p w14:paraId="3BED612F" w14:textId="53FE5168" w:rsidR="00DB7F4D" w:rsidRDefault="003D636B" w:rsidP="00DB7F4D">
      <w:pPr>
        <w:pStyle w:val="Doc-title"/>
      </w:pPr>
      <w:hyperlink r:id="rId278" w:history="1">
        <w:r w:rsidR="00DB7F4D" w:rsidRPr="003D636B">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10BAA905" w:rsidR="00DB7F4D" w:rsidRDefault="003D636B" w:rsidP="00DB7F4D">
      <w:pPr>
        <w:pStyle w:val="Doc-title"/>
      </w:pPr>
      <w:hyperlink r:id="rId279" w:history="1">
        <w:r w:rsidR="00DB7F4D" w:rsidRPr="003D636B">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5BA36729" w:rsidR="00DB7F4D" w:rsidRDefault="003D636B" w:rsidP="00DB7F4D">
      <w:pPr>
        <w:pStyle w:val="Doc-title"/>
      </w:pPr>
      <w:hyperlink r:id="rId280" w:history="1">
        <w:r w:rsidR="00DB7F4D" w:rsidRPr="003D636B">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43" w:name="_Hlk32832033"/>
    <w:p w14:paraId="54E01DAF" w14:textId="6B647BC1" w:rsidR="00941058" w:rsidRDefault="003D636B" w:rsidP="00941058">
      <w:pPr>
        <w:pStyle w:val="Doc-title"/>
      </w:pPr>
      <w:r>
        <w:fldChar w:fldCharType="begin"/>
      </w:r>
      <w:r>
        <w:instrText xml:space="preserve"> HYPERLINK "C:\\Users\\panidx\\Documents\\RAN2\\TSGR2_109_e\\Docs\\R2-2001917.zip" </w:instrText>
      </w:r>
      <w:r>
        <w:fldChar w:fldCharType="separate"/>
      </w:r>
      <w:r w:rsidR="00941058" w:rsidRPr="003D636B">
        <w:rPr>
          <w:rStyle w:val="Hyperlink"/>
        </w:rPr>
        <w:t>R2-200</w:t>
      </w:r>
      <w:r w:rsidR="00941058" w:rsidRPr="003D636B">
        <w:rPr>
          <w:rStyle w:val="Hyperlink"/>
        </w:rPr>
        <w:t>1</w:t>
      </w:r>
      <w:r w:rsidR="00941058" w:rsidRPr="003D636B">
        <w:rPr>
          <w:rStyle w:val="Hyperlink"/>
        </w:rPr>
        <w:t>917</w:t>
      </w:r>
      <w:r>
        <w:fldChar w:fldCharType="end"/>
      </w:r>
      <w:r w:rsidR="00941058">
        <w:tab/>
        <w:t xml:space="preserve">Summary of CP open issues </w:t>
      </w:r>
      <w:r w:rsidR="00941058">
        <w:tab/>
      </w:r>
      <w:r w:rsidR="00941058">
        <w:tab/>
        <w:t xml:space="preserve">Ericsson  </w:t>
      </w:r>
    </w:p>
    <w:bookmarkEnd w:id="343"/>
    <w:p w14:paraId="34DFA9C0" w14:textId="77777777" w:rsidR="00941058" w:rsidRPr="00941058" w:rsidRDefault="00941058" w:rsidP="00941058">
      <w:pPr>
        <w:pStyle w:val="Doc-text2"/>
      </w:pPr>
      <w:r>
        <w:t>[Offline discussion 50</w:t>
      </w:r>
      <w:r w:rsidR="006D1DA7">
        <w:t>8</w:t>
      </w:r>
      <w:r>
        <w:t>]</w:t>
      </w:r>
    </w:p>
    <w:p w14:paraId="0380092A" w14:textId="2E35D147" w:rsidR="00941058" w:rsidRDefault="00D64E39" w:rsidP="00DB7F4D">
      <w:pPr>
        <w:pStyle w:val="Doc-title"/>
      </w:pPr>
      <w:r>
        <w:tab/>
      </w:r>
    </w:p>
    <w:p w14:paraId="61AA69BB" w14:textId="03CA4FF3" w:rsidR="00D64E39" w:rsidRPr="00D64E39" w:rsidRDefault="00D64E39" w:rsidP="00D64E39">
      <w:pPr>
        <w:pStyle w:val="Doc-text2"/>
      </w:pPr>
      <w:r>
        <w:t>Agreements</w:t>
      </w:r>
    </w:p>
    <w:p w14:paraId="75B00229" w14:textId="77777777" w:rsidR="00D64E39" w:rsidRDefault="00D64E39" w:rsidP="00D64E39">
      <w:pPr>
        <w:pStyle w:val="Doc-text2"/>
        <w:numPr>
          <w:ilvl w:val="0"/>
          <w:numId w:val="83"/>
        </w:numPr>
        <w:tabs>
          <w:tab w:val="clear" w:pos="1622"/>
          <w:tab w:val="left" w:pos="1620"/>
        </w:tabs>
        <w:ind w:left="1620"/>
      </w:pPr>
      <w:r>
        <w:t>Proposal 3:</w:t>
      </w:r>
      <w:r>
        <w:tab/>
        <w:t xml:space="preserve">Fallback RAR shall be supported for BWP(s) where 2-step RA resources are configured (no changes to the current running CR). </w:t>
      </w:r>
    </w:p>
    <w:p w14:paraId="7C4FD38E" w14:textId="77777777" w:rsidR="00D64E39" w:rsidRDefault="00D64E39" w:rsidP="00D64E39">
      <w:pPr>
        <w:pStyle w:val="Doc-text2"/>
        <w:numPr>
          <w:ilvl w:val="0"/>
          <w:numId w:val="83"/>
        </w:numPr>
        <w:tabs>
          <w:tab w:val="clear" w:pos="1622"/>
          <w:tab w:val="left" w:pos="1620"/>
        </w:tabs>
        <w:ind w:left="1620"/>
      </w:pPr>
      <w:r>
        <w:t xml:space="preserve">Proposal 4: </w:t>
      </w:r>
      <w:r>
        <w:tab/>
        <w:t>Include ra-ContentionResolutionTimer in RACH-ConfigCommonTwoStepRA-r16 for fallback RAR, which is only configurable for 2-step RA only BWP.</w:t>
      </w:r>
    </w:p>
    <w:p w14:paraId="1D73E7BF" w14:textId="77777777" w:rsidR="00D64E39" w:rsidRDefault="00D64E39" w:rsidP="00D64E39">
      <w:pPr>
        <w:pStyle w:val="Doc-text2"/>
        <w:tabs>
          <w:tab w:val="clear" w:pos="1622"/>
          <w:tab w:val="left" w:pos="1620"/>
        </w:tabs>
        <w:ind w:left="1620" w:hanging="360"/>
      </w:pPr>
    </w:p>
    <w:p w14:paraId="028E594A" w14:textId="77777777" w:rsidR="00D64E39" w:rsidRDefault="00D64E39" w:rsidP="00D64E39">
      <w:pPr>
        <w:pStyle w:val="Doc-text2"/>
        <w:numPr>
          <w:ilvl w:val="0"/>
          <w:numId w:val="83"/>
        </w:numPr>
        <w:tabs>
          <w:tab w:val="clear" w:pos="1622"/>
          <w:tab w:val="left" w:pos="1620"/>
        </w:tabs>
        <w:ind w:left="1620"/>
      </w:pPr>
      <w:r>
        <w:t>Proposal 5:</w:t>
      </w:r>
      <w:r>
        <w:tab/>
        <w:t>Msg3-DeltaPreamble can be present in PUSCH-ConfigCommon for fallback RAR when a 2-step only BWP is configured.</w:t>
      </w:r>
    </w:p>
    <w:p w14:paraId="2A0429A0" w14:textId="77777777" w:rsidR="00D64E39" w:rsidRDefault="00D64E39" w:rsidP="00D64E39">
      <w:pPr>
        <w:pStyle w:val="Doc-text2"/>
        <w:tabs>
          <w:tab w:val="clear" w:pos="1622"/>
          <w:tab w:val="left" w:pos="1620"/>
        </w:tabs>
        <w:ind w:left="1620" w:hanging="360"/>
      </w:pPr>
    </w:p>
    <w:p w14:paraId="7CBDAC60" w14:textId="77777777" w:rsidR="00D64E39" w:rsidRDefault="00D64E39" w:rsidP="00D64E39">
      <w:pPr>
        <w:pStyle w:val="Doc-text2"/>
        <w:tabs>
          <w:tab w:val="clear" w:pos="1622"/>
          <w:tab w:val="left" w:pos="1620"/>
        </w:tabs>
        <w:ind w:left="1620" w:hanging="360"/>
      </w:pPr>
    </w:p>
    <w:p w14:paraId="138ADA23" w14:textId="77777777" w:rsidR="00D64E39" w:rsidRDefault="00D64E39" w:rsidP="00D64E39">
      <w:pPr>
        <w:pStyle w:val="Doc-text2"/>
        <w:numPr>
          <w:ilvl w:val="0"/>
          <w:numId w:val="83"/>
        </w:numPr>
        <w:tabs>
          <w:tab w:val="clear" w:pos="1622"/>
          <w:tab w:val="left" w:pos="1620"/>
        </w:tabs>
        <w:ind w:left="1620"/>
      </w:pPr>
      <w:r>
        <w:t xml:space="preserve">Proposal 2: </w:t>
      </w:r>
      <w:r>
        <w:tab/>
        <w:t xml:space="preserve">RAN2 send an LS to RAN1 on the identified options for preamble-to-PRU mapping for CFRA. </w:t>
      </w:r>
    </w:p>
    <w:p w14:paraId="607F37F3" w14:textId="1A570AAB" w:rsidR="00D64E39" w:rsidRDefault="00D64E39" w:rsidP="00D64E39">
      <w:pPr>
        <w:pStyle w:val="Doc-text2"/>
        <w:numPr>
          <w:ilvl w:val="0"/>
          <w:numId w:val="83"/>
        </w:numPr>
        <w:tabs>
          <w:tab w:val="clear" w:pos="1622"/>
          <w:tab w:val="left" w:pos="1620"/>
        </w:tabs>
        <w:ind w:left="1620"/>
      </w:pPr>
      <w:r>
        <w:t xml:space="preserve">Proposal 1: </w:t>
      </w:r>
      <w:r>
        <w:tab/>
      </w:r>
      <w:r>
        <w:tab/>
        <w:t>E-mail discussion on RAN2-specific capabilities.</w:t>
      </w:r>
    </w:p>
    <w:p w14:paraId="72FF801B" w14:textId="4EE28AA9" w:rsidR="00D64E39" w:rsidRDefault="00D64E39" w:rsidP="00D64E39">
      <w:pPr>
        <w:pStyle w:val="Doc-text2"/>
        <w:ind w:left="0" w:firstLine="0"/>
      </w:pPr>
    </w:p>
    <w:p w14:paraId="63EE632A" w14:textId="4B01C89E" w:rsidR="00D64E39" w:rsidRDefault="003D636B" w:rsidP="00D64E39">
      <w:pPr>
        <w:pStyle w:val="Doc-text2"/>
        <w:ind w:left="0" w:firstLine="0"/>
      </w:pPr>
      <w:hyperlink r:id="rId281" w:history="1">
        <w:r w:rsidR="00D64E39" w:rsidRPr="003D636B">
          <w:rPr>
            <w:rStyle w:val="Hyperlink"/>
          </w:rPr>
          <w:t>R2-2002204</w:t>
        </w:r>
      </w:hyperlink>
      <w:r w:rsidR="00D64E39">
        <w:tab/>
        <w:t xml:space="preserve">LS to RAN1 Ericsson </w:t>
      </w:r>
    </w:p>
    <w:p w14:paraId="6FEF50EF" w14:textId="77777777" w:rsidR="00D64E39" w:rsidRDefault="00D64E39" w:rsidP="00D64E39">
      <w:pPr>
        <w:pStyle w:val="Doc-text2"/>
        <w:ind w:left="0" w:firstLine="0"/>
      </w:pPr>
    </w:p>
    <w:p w14:paraId="009AC212" w14:textId="77777777" w:rsidR="00D64E39" w:rsidRPr="00D64E39" w:rsidRDefault="00D64E39" w:rsidP="00D64E39">
      <w:pPr>
        <w:pStyle w:val="Doc-text2"/>
      </w:pPr>
    </w:p>
    <w:p w14:paraId="61EC3EA3" w14:textId="77777777" w:rsidR="00DB4078" w:rsidRPr="00DB4078" w:rsidRDefault="00DB4078" w:rsidP="00DB4078">
      <w:pPr>
        <w:pStyle w:val="Doc-title"/>
        <w:rPr>
          <w:b/>
          <w:bCs/>
        </w:rPr>
      </w:pPr>
      <w:r w:rsidRPr="00DB4078">
        <w:rPr>
          <w:b/>
          <w:bCs/>
        </w:rPr>
        <w:t>This will not be treated</w:t>
      </w:r>
    </w:p>
    <w:p w14:paraId="3F2BDDC3" w14:textId="67FEDE1E" w:rsidR="00DB7F4D" w:rsidRDefault="003D636B" w:rsidP="00DB7F4D">
      <w:pPr>
        <w:pStyle w:val="Doc-title"/>
      </w:pPr>
      <w:hyperlink r:id="rId282" w:history="1">
        <w:r w:rsidR="00DB7F4D" w:rsidRPr="003D636B">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742DA2AE" w:rsidR="00DB7F4D" w:rsidRDefault="003D636B" w:rsidP="00DB7F4D">
      <w:pPr>
        <w:pStyle w:val="Doc-title"/>
      </w:pPr>
      <w:hyperlink r:id="rId283" w:history="1">
        <w:r w:rsidR="00DB7F4D" w:rsidRPr="003D636B">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143063BF" w:rsidR="00DB7F4D" w:rsidRDefault="003D636B" w:rsidP="00DB7F4D">
      <w:pPr>
        <w:pStyle w:val="Doc-title"/>
      </w:pPr>
      <w:hyperlink r:id="rId284" w:history="1">
        <w:r w:rsidR="00DB7F4D" w:rsidRPr="003D636B">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4DF61044" w:rsidR="00DB7F4D" w:rsidRDefault="003D636B" w:rsidP="00DB7F4D">
      <w:pPr>
        <w:pStyle w:val="Doc-title"/>
      </w:pPr>
      <w:hyperlink r:id="rId285" w:history="1">
        <w:r w:rsidR="00DB7F4D" w:rsidRPr="003D636B">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306FFBA1" w:rsidR="00DB7F4D" w:rsidRDefault="003D636B" w:rsidP="00DB7F4D">
      <w:pPr>
        <w:pStyle w:val="Doc-title"/>
      </w:pPr>
      <w:hyperlink r:id="rId286" w:history="1">
        <w:r w:rsidR="00DB7F4D" w:rsidRPr="003D636B">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77822956" w:rsidR="00DB7F4D" w:rsidRDefault="003D636B" w:rsidP="00DB7F4D">
      <w:pPr>
        <w:pStyle w:val="Doc-title"/>
      </w:pPr>
      <w:hyperlink r:id="rId287" w:history="1">
        <w:r w:rsidR="00DB7F4D" w:rsidRPr="003D636B">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281"/>
    <w:p w14:paraId="16AF97C3" w14:textId="77777777" w:rsidR="00DB4078" w:rsidRPr="00DB4078" w:rsidRDefault="00DB4078" w:rsidP="00DB4078">
      <w:pPr>
        <w:pStyle w:val="Doc-title"/>
        <w:rPr>
          <w:b/>
          <w:bCs/>
        </w:rPr>
      </w:pPr>
      <w:r w:rsidRPr="00DB4078">
        <w:rPr>
          <w:b/>
          <w:bCs/>
        </w:rPr>
        <w:t>This will not be treated</w:t>
      </w:r>
    </w:p>
    <w:p w14:paraId="695DC1FE" w14:textId="1C94C70E" w:rsidR="00DB7F4D" w:rsidRDefault="003D636B" w:rsidP="00DB7F4D">
      <w:pPr>
        <w:pStyle w:val="Doc-title"/>
      </w:pPr>
      <w:hyperlink r:id="rId288" w:history="1">
        <w:r w:rsidR="00DB7F4D" w:rsidRPr="003D636B">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362A8B81" w:rsidR="00DB7F4D" w:rsidRDefault="003D636B" w:rsidP="00DB7F4D">
      <w:pPr>
        <w:pStyle w:val="Doc-title"/>
      </w:pPr>
      <w:hyperlink r:id="rId289" w:history="1">
        <w:r w:rsidR="00DB7F4D" w:rsidRPr="003D636B">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236A856B" w:rsidR="00DB7F4D" w:rsidRDefault="003D636B" w:rsidP="00DB7F4D">
      <w:pPr>
        <w:pStyle w:val="Doc-title"/>
      </w:pPr>
      <w:hyperlink r:id="rId290" w:history="1">
        <w:r w:rsidR="00DB7F4D" w:rsidRPr="003D636B">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1C5C3B12" w:rsidR="00DB7F4D" w:rsidRDefault="003D636B" w:rsidP="00DB7F4D">
      <w:pPr>
        <w:pStyle w:val="Doc-title"/>
      </w:pPr>
      <w:hyperlink r:id="rId291" w:history="1">
        <w:r w:rsidR="00DB7F4D" w:rsidRPr="003D636B">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000A1C0F" w:rsidR="00DB7F4D" w:rsidRDefault="003D636B" w:rsidP="00DB7F4D">
      <w:pPr>
        <w:pStyle w:val="Doc-title"/>
      </w:pPr>
      <w:hyperlink r:id="rId292" w:history="1">
        <w:r w:rsidR="00DB7F4D" w:rsidRPr="003D636B">
          <w:rPr>
            <w:rStyle w:val="Hyperlink"/>
          </w:rPr>
          <w:t>R2-2000917</w:t>
        </w:r>
      </w:hyperlink>
      <w:r w:rsidR="00DB7F4D">
        <w:tab/>
        <w:t>Remaining issues on 2-step CFRA</w:t>
      </w:r>
      <w:r w:rsidR="00DB7F4D">
        <w:tab/>
        <w:t>CMCC</w:t>
      </w:r>
      <w:r w:rsidR="00DB7F4D">
        <w:tab/>
        <w:t>discussion</w:t>
      </w:r>
      <w:r w:rsidR="00DB7F4D">
        <w:tab/>
        <w:t>Rel-16</w:t>
      </w:r>
    </w:p>
    <w:p w14:paraId="3D3E741A" w14:textId="31ACBD28" w:rsidR="00DB7F4D" w:rsidRDefault="003D636B" w:rsidP="00DB7F4D">
      <w:pPr>
        <w:pStyle w:val="Doc-title"/>
      </w:pPr>
      <w:hyperlink r:id="rId293" w:history="1">
        <w:r w:rsidR="00DB7F4D" w:rsidRPr="003D636B">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2DBD92AC" w:rsidR="00DB7F4D" w:rsidRDefault="003D636B" w:rsidP="00DB7F4D">
      <w:pPr>
        <w:pStyle w:val="Doc-title"/>
      </w:pPr>
      <w:hyperlink r:id="rId294" w:history="1">
        <w:r w:rsidR="00DB7F4D" w:rsidRPr="003D636B">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165E5F87" w:rsidR="00DB7F4D" w:rsidRDefault="003D636B" w:rsidP="00DB7F4D">
      <w:pPr>
        <w:pStyle w:val="Doc-title"/>
      </w:pPr>
      <w:hyperlink r:id="rId295" w:history="1">
        <w:r w:rsidR="00DB7F4D" w:rsidRPr="003D636B">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0108951D" w:rsidR="00DB7F4D" w:rsidRDefault="003D636B" w:rsidP="00DB7F4D">
      <w:pPr>
        <w:pStyle w:val="Doc-title"/>
      </w:pPr>
      <w:hyperlink r:id="rId296" w:history="1">
        <w:r w:rsidR="00DB7F4D" w:rsidRPr="003D636B">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31A0FAB9" w:rsidR="00DB7F4D" w:rsidRDefault="003D636B" w:rsidP="00DB7F4D">
      <w:pPr>
        <w:pStyle w:val="Doc-title"/>
      </w:pPr>
      <w:hyperlink r:id="rId297" w:history="1">
        <w:r w:rsidR="00DB7F4D" w:rsidRPr="003D636B">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6BBB8572" w:rsidR="00DB7F4D" w:rsidRDefault="003D636B" w:rsidP="00DB7F4D">
      <w:pPr>
        <w:pStyle w:val="Doc-title"/>
      </w:pPr>
      <w:hyperlink r:id="rId298" w:history="1">
        <w:r w:rsidR="00DB7F4D" w:rsidRPr="003D636B">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21C1A0C2" w:rsidR="00DB7F4D" w:rsidRDefault="003D636B" w:rsidP="00DB7F4D">
      <w:pPr>
        <w:pStyle w:val="Doc-title"/>
      </w:pPr>
      <w:hyperlink r:id="rId299" w:history="1">
        <w:r w:rsidR="00DB7F4D" w:rsidRPr="003D636B">
          <w:rPr>
            <w:rStyle w:val="Hyperlink"/>
          </w:rPr>
          <w:t>R2-2001471</w:t>
        </w:r>
      </w:hyperlink>
      <w:r w:rsidR="00DB7F4D">
        <w:tab/>
        <w:t>Further discussion on 2-Step CFRA</w:t>
      </w:r>
      <w:r w:rsidR="00DB7F4D">
        <w:tab/>
        <w:t>CMCC</w:t>
      </w:r>
      <w:r w:rsidR="00DB7F4D">
        <w:tab/>
        <w:t>discussion</w:t>
      </w:r>
      <w:r w:rsidR="00DB7F4D">
        <w:tab/>
        <w:t>Rel-16</w:t>
      </w:r>
      <w:r w:rsidR="00DB7F4D">
        <w:tab/>
      </w:r>
      <w:hyperlink r:id="rId300" w:history="1">
        <w:r w:rsidR="00DB7F4D" w:rsidRPr="003D636B">
          <w:rPr>
            <w:rStyle w:val="Hyperlink"/>
          </w:rPr>
          <w:t>R2-2000926</w:t>
        </w:r>
      </w:hyperlink>
    </w:p>
    <w:p w14:paraId="1C4C6374" w14:textId="0AA1D8BD" w:rsidR="00DB7F4D" w:rsidRDefault="003D636B" w:rsidP="00DB7F4D">
      <w:pPr>
        <w:pStyle w:val="Doc-title"/>
      </w:pPr>
      <w:hyperlink r:id="rId301" w:history="1">
        <w:r w:rsidR="00DB7F4D" w:rsidRPr="003D636B">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15490353" w:rsidR="00DB7F4D" w:rsidRDefault="003D636B" w:rsidP="00DB7F4D">
      <w:pPr>
        <w:pStyle w:val="Doc-title"/>
      </w:pPr>
      <w:hyperlink r:id="rId302" w:history="1">
        <w:r w:rsidR="00DB7F4D" w:rsidRPr="003D636B">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0E6D0DD7" w:rsidR="00DB7F4D" w:rsidRDefault="003D636B" w:rsidP="00DB7F4D">
      <w:pPr>
        <w:pStyle w:val="Doc-title"/>
      </w:pPr>
      <w:hyperlink r:id="rId303" w:history="1">
        <w:r w:rsidR="00DB7F4D" w:rsidRPr="003D636B">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1"/>
    <w:p w14:paraId="488F816F" w14:textId="7131F39F" w:rsidR="00DB7F4D" w:rsidRPr="00DB7F4D" w:rsidRDefault="00DB7F4D" w:rsidP="00DB7F4D">
      <w:pPr>
        <w:pStyle w:val="Doc-text2"/>
      </w:pPr>
    </w:p>
    <w:sectPr w:rsidR="00DB7F4D" w:rsidRPr="00DB7F4D" w:rsidSect="006D4187">
      <w:headerReference w:type="even" r:id="rId304"/>
      <w:headerReference w:type="default" r:id="rId305"/>
      <w:footerReference w:type="even" r:id="rId306"/>
      <w:footerReference w:type="default" r:id="rId307"/>
      <w:headerReference w:type="first" r:id="rId308"/>
      <w:footerReference w:type="first" r:id="rId30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10811" w14:textId="77777777" w:rsidR="00A326DF" w:rsidRDefault="00A326DF">
      <w:r>
        <w:separator/>
      </w:r>
    </w:p>
    <w:p w14:paraId="7FCF7460" w14:textId="77777777" w:rsidR="00A326DF" w:rsidRDefault="00A326DF"/>
  </w:endnote>
  <w:endnote w:type="continuationSeparator" w:id="0">
    <w:p w14:paraId="120469FC" w14:textId="77777777" w:rsidR="00A326DF" w:rsidRDefault="00A326DF">
      <w:r>
        <w:continuationSeparator/>
      </w:r>
    </w:p>
    <w:p w14:paraId="4E629341" w14:textId="77777777" w:rsidR="00A326DF" w:rsidRDefault="00A326DF"/>
  </w:endnote>
  <w:endnote w:type="continuationNotice" w:id="1">
    <w:p w14:paraId="4EBD1660" w14:textId="77777777" w:rsidR="00A326DF" w:rsidRDefault="00A326D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CE38" w14:textId="77777777" w:rsidR="003D636B" w:rsidRDefault="003D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3D636B" w:rsidRDefault="003D636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3D636B" w:rsidRDefault="003D63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CDCF" w14:textId="77777777" w:rsidR="003D636B" w:rsidRDefault="003D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D910" w14:textId="77777777" w:rsidR="00A326DF" w:rsidRDefault="00A326DF">
      <w:r>
        <w:separator/>
      </w:r>
    </w:p>
    <w:p w14:paraId="2F75F362" w14:textId="77777777" w:rsidR="00A326DF" w:rsidRDefault="00A326DF"/>
  </w:footnote>
  <w:footnote w:type="continuationSeparator" w:id="0">
    <w:p w14:paraId="3043730B" w14:textId="77777777" w:rsidR="00A326DF" w:rsidRDefault="00A326DF">
      <w:r>
        <w:continuationSeparator/>
      </w:r>
    </w:p>
    <w:p w14:paraId="26A13D05" w14:textId="77777777" w:rsidR="00A326DF" w:rsidRDefault="00A326DF"/>
  </w:footnote>
  <w:footnote w:type="continuationNotice" w:id="1">
    <w:p w14:paraId="5562F938" w14:textId="77777777" w:rsidR="00A326DF" w:rsidRDefault="00A326D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33B" w14:textId="77777777" w:rsidR="003D636B" w:rsidRDefault="003D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A04" w14:textId="77777777" w:rsidR="003D636B" w:rsidRDefault="003D6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26" w14:textId="77777777" w:rsidR="003D636B" w:rsidRDefault="003D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3.2pt;height:23.8pt" o:bullet="t">
        <v:imagedata r:id="rId1" o:title="art711"/>
      </v:shape>
    </w:pict>
  </w:numPicBullet>
  <w:numPicBullet w:numPicBulletId="1">
    <w:pict>
      <v:shape id="_x0000_i1049" type="#_x0000_t75" style="width:112.7pt;height:75.1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90EAD"/>
    <w:multiLevelType w:val="hybridMultilevel"/>
    <w:tmpl w:val="7EE81C9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522832"/>
    <w:multiLevelType w:val="hybridMultilevel"/>
    <w:tmpl w:val="7E3886EA"/>
    <w:lvl w:ilvl="0" w:tplc="04090013">
      <w:start w:val="1"/>
      <w:numFmt w:val="upperRoman"/>
      <w:lvlText w:val="%1."/>
      <w:lvlJc w:val="righ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0D331F36"/>
    <w:multiLevelType w:val="hybridMultilevel"/>
    <w:tmpl w:val="90F0C940"/>
    <w:lvl w:ilvl="0" w:tplc="55841E74">
      <w:start w:val="1"/>
      <w:numFmt w:val="decimal"/>
      <w:lvlText w:val="Option %1.  "/>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43D2A3A"/>
    <w:multiLevelType w:val="hybridMultilevel"/>
    <w:tmpl w:val="72464A7A"/>
    <w:lvl w:ilvl="0" w:tplc="0409000F">
      <w:start w:val="1"/>
      <w:numFmt w:val="decimal"/>
      <w:lvlText w:val="%1."/>
      <w:lvlJc w:val="left"/>
      <w:pPr>
        <w:ind w:left="1979" w:hanging="360"/>
      </w:pPr>
    </w:lvl>
    <w:lvl w:ilvl="1" w:tplc="7A92D282">
      <w:start w:val="1"/>
      <w:numFmt w:val="decimal"/>
      <w:lvlText w:val="%2&gt;"/>
      <w:lvlJc w:val="left"/>
      <w:pPr>
        <w:ind w:left="2699" w:hanging="360"/>
      </w:pPr>
      <w:rPr>
        <w:rFonts w:hint="default"/>
      </w:r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5A4D"/>
    <w:multiLevelType w:val="hybridMultilevel"/>
    <w:tmpl w:val="0B2CD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A096FE1"/>
    <w:multiLevelType w:val="hybridMultilevel"/>
    <w:tmpl w:val="AFB2D3B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1A3B72AC"/>
    <w:multiLevelType w:val="hybridMultilevel"/>
    <w:tmpl w:val="026A1B26"/>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681BFC"/>
    <w:multiLevelType w:val="hybridMultilevel"/>
    <w:tmpl w:val="805E2DB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2128371A"/>
    <w:multiLevelType w:val="hybridMultilevel"/>
    <w:tmpl w:val="1D6881F6"/>
    <w:lvl w:ilvl="0" w:tplc="0409000F">
      <w:start w:val="1"/>
      <w:numFmt w:val="decimal"/>
      <w:lvlText w:val="%1."/>
      <w:lvlJc w:val="left"/>
      <w:pPr>
        <w:ind w:left="522" w:hanging="360"/>
      </w:pPr>
    </w:lvl>
    <w:lvl w:ilvl="1" w:tplc="0409001B">
      <w:start w:val="1"/>
      <w:numFmt w:val="lowerRoman"/>
      <w:lvlText w:val="%2."/>
      <w:lvlJc w:val="righ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82055C"/>
    <w:multiLevelType w:val="hybridMultilevel"/>
    <w:tmpl w:val="70FAC7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2A9D0ABB"/>
    <w:multiLevelType w:val="hybridMultilevel"/>
    <w:tmpl w:val="404E5D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32" w15:restartNumberingAfterBreak="0">
    <w:nsid w:val="2B3264D8"/>
    <w:multiLevelType w:val="hybridMultilevel"/>
    <w:tmpl w:val="DF6A7BB2"/>
    <w:lvl w:ilvl="0" w:tplc="BE2E720E">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0A634E"/>
    <w:multiLevelType w:val="hybridMultilevel"/>
    <w:tmpl w:val="EEE0AF7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7" w15:restartNumberingAfterBreak="0">
    <w:nsid w:val="33ED41BA"/>
    <w:multiLevelType w:val="hybridMultilevel"/>
    <w:tmpl w:val="7E56356C"/>
    <w:lvl w:ilvl="0" w:tplc="0409000F">
      <w:start w:val="1"/>
      <w:numFmt w:val="decimal"/>
      <w:lvlText w:val="%1."/>
      <w:lvlJc w:val="left"/>
      <w:pPr>
        <w:ind w:left="720" w:hanging="360"/>
      </w:pPr>
    </w:lvl>
    <w:lvl w:ilvl="1" w:tplc="C8D898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3C20654D"/>
    <w:multiLevelType w:val="hybridMultilevel"/>
    <w:tmpl w:val="2A6A71C8"/>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1" w15:restartNumberingAfterBreak="0">
    <w:nsid w:val="3C9B5751"/>
    <w:multiLevelType w:val="hybridMultilevel"/>
    <w:tmpl w:val="0422E7EA"/>
    <w:lvl w:ilvl="0" w:tplc="0409000F">
      <w:start w:val="1"/>
      <w:numFmt w:val="decimal"/>
      <w:lvlText w:val="%1."/>
      <w:lvlJc w:val="left"/>
      <w:pPr>
        <w:ind w:left="1619" w:hanging="360"/>
      </w:pPr>
    </w:lvl>
    <w:lvl w:ilvl="1" w:tplc="04090013">
      <w:start w:val="1"/>
      <w:numFmt w:val="upperRoman"/>
      <w:lvlText w:val="%2."/>
      <w:lvlJc w:val="righ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5"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47"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4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F721283"/>
    <w:multiLevelType w:val="hybridMultilevel"/>
    <w:tmpl w:val="A20656D6"/>
    <w:lvl w:ilvl="0" w:tplc="0409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51"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3B04135"/>
    <w:multiLevelType w:val="hybridMultilevel"/>
    <w:tmpl w:val="132E13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5657129F"/>
    <w:multiLevelType w:val="hybridMultilevel"/>
    <w:tmpl w:val="299A83F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CF4DD6"/>
    <w:multiLevelType w:val="hybridMultilevel"/>
    <w:tmpl w:val="96D87B9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0B55388"/>
    <w:multiLevelType w:val="hybridMultilevel"/>
    <w:tmpl w:val="82E4E01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3B7C3E"/>
    <w:multiLevelType w:val="hybridMultilevel"/>
    <w:tmpl w:val="6B5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67" w15:restartNumberingAfterBreak="0">
    <w:nsid w:val="669063F0"/>
    <w:multiLevelType w:val="hybridMultilevel"/>
    <w:tmpl w:val="6A78168C"/>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8"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7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1DB3293"/>
    <w:multiLevelType w:val="hybridMultilevel"/>
    <w:tmpl w:val="FA3EBE4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7"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78" w15:restartNumberingAfterBreak="0">
    <w:nsid w:val="7A87647B"/>
    <w:multiLevelType w:val="hybridMultilevel"/>
    <w:tmpl w:val="0348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EA00F5"/>
    <w:multiLevelType w:val="hybridMultilevel"/>
    <w:tmpl w:val="B3EE35B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3"/>
  </w:num>
  <w:num w:numId="2">
    <w:abstractNumId w:val="72"/>
  </w:num>
  <w:num w:numId="3">
    <w:abstractNumId w:val="27"/>
  </w:num>
  <w:num w:numId="4">
    <w:abstractNumId w:val="73"/>
  </w:num>
  <w:num w:numId="5">
    <w:abstractNumId w:val="51"/>
  </w:num>
  <w:num w:numId="6">
    <w:abstractNumId w:val="0"/>
  </w:num>
  <w:num w:numId="7">
    <w:abstractNumId w:val="53"/>
  </w:num>
  <w:num w:numId="8">
    <w:abstractNumId w:val="44"/>
  </w:num>
  <w:num w:numId="9">
    <w:abstractNumId w:val="23"/>
  </w:num>
  <w:num w:numId="10">
    <w:abstractNumId w:val="22"/>
  </w:num>
  <w:num w:numId="11">
    <w:abstractNumId w:val="19"/>
  </w:num>
  <w:num w:numId="12">
    <w:abstractNumId w:val="5"/>
  </w:num>
  <w:num w:numId="13">
    <w:abstractNumId w:val="55"/>
  </w:num>
  <w:num w:numId="14">
    <w:abstractNumId w:val="59"/>
  </w:num>
  <w:num w:numId="15">
    <w:abstractNumId w:val="70"/>
  </w:num>
  <w:num w:numId="16">
    <w:abstractNumId w:val="69"/>
  </w:num>
  <w:num w:numId="17">
    <w:abstractNumId w:val="58"/>
  </w:num>
  <w:num w:numId="18">
    <w:abstractNumId w:val="48"/>
  </w:num>
  <w:num w:numId="19">
    <w:abstractNumId w:val="8"/>
  </w:num>
  <w:num w:numId="20">
    <w:abstractNumId w:val="34"/>
  </w:num>
  <w:num w:numId="21">
    <w:abstractNumId w:val="43"/>
  </w:num>
  <w:num w:numId="22">
    <w:abstractNumId w:val="75"/>
  </w:num>
  <w:num w:numId="23">
    <w:abstractNumId w:val="21"/>
  </w:num>
  <w:num w:numId="24">
    <w:abstractNumId w:val="50"/>
  </w:num>
  <w:num w:numId="25">
    <w:abstractNumId w:val="13"/>
  </w:num>
  <w:num w:numId="26">
    <w:abstractNumId w:val="80"/>
  </w:num>
  <w:num w:numId="27">
    <w:abstractNumId w:val="20"/>
  </w:num>
  <w:num w:numId="28">
    <w:abstractNumId w:val="18"/>
  </w:num>
  <w:num w:numId="29">
    <w:abstractNumId w:val="46"/>
  </w:num>
  <w:num w:numId="30">
    <w:abstractNumId w:val="25"/>
  </w:num>
  <w:num w:numId="31">
    <w:abstractNumId w:val="47"/>
  </w:num>
  <w:num w:numId="32">
    <w:abstractNumId w:val="66"/>
  </w:num>
  <w:num w:numId="33">
    <w:abstractNumId w:val="6"/>
  </w:num>
  <w:num w:numId="34">
    <w:abstractNumId w:val="11"/>
  </w:num>
  <w:num w:numId="35">
    <w:abstractNumId w:val="2"/>
  </w:num>
  <w:num w:numId="36">
    <w:abstractNumId w:val="4"/>
  </w:num>
  <w:num w:numId="37">
    <w:abstractNumId w:val="56"/>
  </w:num>
  <w:num w:numId="38">
    <w:abstractNumId w:val="9"/>
  </w:num>
  <w:num w:numId="39">
    <w:abstractNumId w:val="37"/>
  </w:num>
  <w:num w:numId="40">
    <w:abstractNumId w:val="10"/>
  </w:num>
  <w:num w:numId="41">
    <w:abstractNumId w:val="68"/>
  </w:num>
  <w:num w:numId="42">
    <w:abstractNumId w:val="35"/>
  </w:num>
  <w:num w:numId="43">
    <w:abstractNumId w:val="42"/>
  </w:num>
  <w:num w:numId="44">
    <w:abstractNumId w:val="51"/>
  </w:num>
  <w:num w:numId="45">
    <w:abstractNumId w:val="15"/>
  </w:num>
  <w:num w:numId="46">
    <w:abstractNumId w:val="31"/>
  </w:num>
  <w:num w:numId="47">
    <w:abstractNumId w:val="28"/>
  </w:num>
  <w:num w:numId="48">
    <w:abstractNumId w:val="60"/>
  </w:num>
  <w:num w:numId="49">
    <w:abstractNumId w:val="57"/>
  </w:num>
  <w:num w:numId="50">
    <w:abstractNumId w:val="64"/>
  </w:num>
  <w:num w:numId="51">
    <w:abstractNumId w:val="79"/>
  </w:num>
  <w:num w:numId="52">
    <w:abstractNumId w:val="33"/>
  </w:num>
  <w:num w:numId="53">
    <w:abstractNumId w:val="77"/>
  </w:num>
  <w:num w:numId="54">
    <w:abstractNumId w:val="30"/>
  </w:num>
  <w:num w:numId="55">
    <w:abstractNumId w:val="24"/>
  </w:num>
  <w:num w:numId="56">
    <w:abstractNumId w:val="65"/>
  </w:num>
  <w:num w:numId="57">
    <w:abstractNumId w:val="74"/>
  </w:num>
  <w:num w:numId="58">
    <w:abstractNumId w:val="38"/>
  </w:num>
  <w:num w:numId="59">
    <w:abstractNumId w:val="71"/>
  </w:num>
  <w:num w:numId="60">
    <w:abstractNumId w:val="14"/>
  </w:num>
  <w:num w:numId="61">
    <w:abstractNumId w:val="32"/>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54"/>
  </w:num>
  <w:num w:numId="65">
    <w:abstractNumId w:val="61"/>
  </w:num>
  <w:num w:numId="66">
    <w:abstractNumId w:val="3"/>
  </w:num>
  <w:num w:numId="67">
    <w:abstractNumId w:val="17"/>
  </w:num>
  <w:num w:numId="68">
    <w:abstractNumId w:val="40"/>
  </w:num>
  <w:num w:numId="69">
    <w:abstractNumId w:val="41"/>
  </w:num>
  <w:num w:numId="70">
    <w:abstractNumId w:val="26"/>
  </w:num>
  <w:num w:numId="71">
    <w:abstractNumId w:val="67"/>
  </w:num>
  <w:num w:numId="72">
    <w:abstractNumId w:val="7"/>
  </w:num>
  <w:num w:numId="73">
    <w:abstractNumId w:val="16"/>
  </w:num>
  <w:num w:numId="74">
    <w:abstractNumId w:val="76"/>
  </w:num>
  <w:num w:numId="75">
    <w:abstractNumId w:val="12"/>
  </w:num>
  <w:num w:numId="76">
    <w:abstractNumId w:val="52"/>
  </w:num>
  <w:num w:numId="77">
    <w:abstractNumId w:val="49"/>
  </w:num>
  <w:num w:numId="78">
    <w:abstractNumId w:val="36"/>
  </w:num>
  <w:num w:numId="79">
    <w:abstractNumId w:val="81"/>
  </w:num>
  <w:num w:numId="80">
    <w:abstractNumId w:val="78"/>
  </w:num>
  <w:num w:numId="81">
    <w:abstractNumId w:val="29"/>
  </w:num>
  <w:num w:numId="82">
    <w:abstractNumId w:val="45"/>
  </w:num>
  <w:num w:numId="83">
    <w:abstractNumId w:val="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5"/>
    <w:docVar w:name="SavedOfflineDiscCountTime" w:val="2/25/2020 1:03:18 PM"/>
    <w:docVar w:name="SavedTdocCount" w:val="2205"/>
    <w:docVar w:name="SavedTdocCountTime" w:val="3/3/2020 11:05:09 P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BE"/>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54"/>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1EC"/>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3B"/>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5FD"/>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51"/>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AD"/>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64"/>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58"/>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CA7"/>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1B5"/>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1A"/>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3F7"/>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3A"/>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38"/>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A2"/>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57"/>
    <w:rsid w:val="002C15B0"/>
    <w:rsid w:val="002C162D"/>
    <w:rsid w:val="002C1658"/>
    <w:rsid w:val="002C1667"/>
    <w:rsid w:val="002C16E9"/>
    <w:rsid w:val="002C16FC"/>
    <w:rsid w:val="002C1720"/>
    <w:rsid w:val="002C1792"/>
    <w:rsid w:val="002C17E6"/>
    <w:rsid w:val="002C1820"/>
    <w:rsid w:val="002C183A"/>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48"/>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A"/>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07"/>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28"/>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C7"/>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26"/>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8"/>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6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4C"/>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3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B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9"/>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4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9A"/>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A7"/>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3A6"/>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6F"/>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66"/>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D58"/>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11"/>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BD"/>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8A"/>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7F"/>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8F5"/>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48"/>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10"/>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7F5"/>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6A0"/>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EAD"/>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C7"/>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1D"/>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AD"/>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0D"/>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EF2"/>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D8B"/>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E9"/>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2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B"/>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A7"/>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49A"/>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20"/>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DF"/>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09"/>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BFF"/>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6"/>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D7"/>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18"/>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7E5"/>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E50"/>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0"/>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49A"/>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7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0D0"/>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90"/>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09"/>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8F"/>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77"/>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90"/>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6E6"/>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03"/>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3DC"/>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39"/>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D8A"/>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F"/>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E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F1"/>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60"/>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8F9"/>
    <w:rsid w:val="00E1291D"/>
    <w:rsid w:val="00E12A6C"/>
    <w:rsid w:val="00E12A73"/>
    <w:rsid w:val="00E12AF4"/>
    <w:rsid w:val="00E12B7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5"/>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57"/>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2"/>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3"/>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EE9"/>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5"/>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7B"/>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5B"/>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5FDE"/>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99"/>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7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5"/>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84"/>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37"/>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23"/>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A0"/>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1B3"/>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 w:type="character" w:styleId="UnresolvedMention">
    <w:name w:val="Unresolved Mention"/>
    <w:basedOn w:val="DefaultParagraphFont"/>
    <w:uiPriority w:val="99"/>
    <w:semiHidden/>
    <w:unhideWhenUsed/>
    <w:rsid w:val="00E128F9"/>
    <w:rPr>
      <w:color w:val="605E5C"/>
      <w:shd w:val="clear" w:color="auto" w:fill="E1DFDD"/>
    </w:rPr>
  </w:style>
  <w:style w:type="paragraph" w:customStyle="1" w:styleId="Proposal">
    <w:name w:val="Proposal"/>
    <w:basedOn w:val="Normal"/>
    <w:rsid w:val="00FE77A0"/>
    <w:pPr>
      <w:numPr>
        <w:numId w:val="62"/>
      </w:numPr>
      <w:overflowPunct w:val="0"/>
      <w:autoSpaceDE w:val="0"/>
      <w:autoSpaceDN w:val="0"/>
      <w:spacing w:before="0" w:after="120"/>
      <w:ind w:left="1701" w:hanging="1701"/>
      <w:jc w:val="both"/>
    </w:pPr>
    <w:rPr>
      <w:rFonts w:eastAsiaTheme="minorHAnsi" w:cs="Arial"/>
      <w:b/>
      <w:bCs/>
      <w:szCs w:val="20"/>
      <w:lang w:val="en-US" w:eastAsia="en-US"/>
    </w:rPr>
  </w:style>
  <w:style w:type="character" w:customStyle="1" w:styleId="normaltextrun">
    <w:name w:val="normaltextrun"/>
    <w:basedOn w:val="DefaultParagraphFont"/>
    <w:rsid w:val="00605F48"/>
  </w:style>
  <w:style w:type="character" w:customStyle="1" w:styleId="B1Char">
    <w:name w:val="B1 Char"/>
    <w:qFormat/>
    <w:rsid w:val="00A83109"/>
    <w:rPr>
      <w:rFonts w:eastAsiaTheme="minorEastAsia"/>
      <w:lang w:val="en-GB"/>
    </w:rPr>
  </w:style>
  <w:style w:type="character" w:customStyle="1" w:styleId="B3Char">
    <w:name w:val="B3 Char"/>
    <w:qFormat/>
    <w:rsid w:val="00A83109"/>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849978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105395">
      <w:bodyDiv w:val="1"/>
      <w:marLeft w:val="0"/>
      <w:marRight w:val="0"/>
      <w:marTop w:val="0"/>
      <w:marBottom w:val="0"/>
      <w:divBdr>
        <w:top w:val="none" w:sz="0" w:space="0" w:color="auto"/>
        <w:left w:val="none" w:sz="0" w:space="0" w:color="auto"/>
        <w:bottom w:val="none" w:sz="0" w:space="0" w:color="auto"/>
        <w:right w:val="none" w:sz="0" w:space="0" w:color="auto"/>
      </w:divBdr>
      <w:divsChild>
        <w:div w:id="988903537">
          <w:marLeft w:val="0"/>
          <w:marRight w:val="0"/>
          <w:marTop w:val="0"/>
          <w:marBottom w:val="0"/>
          <w:divBdr>
            <w:top w:val="none" w:sz="0" w:space="0" w:color="auto"/>
            <w:left w:val="none" w:sz="0" w:space="0" w:color="auto"/>
            <w:bottom w:val="none" w:sz="0" w:space="0" w:color="auto"/>
            <w:right w:val="none" w:sz="0" w:space="0" w:color="auto"/>
          </w:divBdr>
          <w:divsChild>
            <w:div w:id="1309364598">
              <w:marLeft w:val="0"/>
              <w:marRight w:val="0"/>
              <w:marTop w:val="0"/>
              <w:marBottom w:val="0"/>
              <w:divBdr>
                <w:top w:val="none" w:sz="0" w:space="0" w:color="auto"/>
                <w:left w:val="none" w:sz="0" w:space="0" w:color="auto"/>
                <w:bottom w:val="none" w:sz="0" w:space="0" w:color="auto"/>
                <w:right w:val="none" w:sz="0" w:space="0" w:color="auto"/>
              </w:divBdr>
            </w:div>
            <w:div w:id="785275415">
              <w:marLeft w:val="0"/>
              <w:marRight w:val="0"/>
              <w:marTop w:val="0"/>
              <w:marBottom w:val="0"/>
              <w:divBdr>
                <w:top w:val="none" w:sz="0" w:space="0" w:color="auto"/>
                <w:left w:val="none" w:sz="0" w:space="0" w:color="auto"/>
                <w:bottom w:val="none" w:sz="0" w:space="0" w:color="auto"/>
                <w:right w:val="none" w:sz="0" w:space="0" w:color="auto"/>
              </w:divBdr>
            </w:div>
            <w:div w:id="10518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339806">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0717137">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524647">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8133279">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0150.zip" TargetMode="External"/><Relationship Id="rId299" Type="http://schemas.openxmlformats.org/officeDocument/2006/relationships/hyperlink" Target="file:///C:\Users\panidx\Documents\RAN2\TSGR2_109_e\Docs\R2-2001471.zip" TargetMode="External"/><Relationship Id="rId303" Type="http://schemas.openxmlformats.org/officeDocument/2006/relationships/hyperlink" Target="file:///C:\Users\panidx\Documents\RAN2\TSGR2_109_e\Docs\R2-2001518.zip" TargetMode="External"/><Relationship Id="rId21" Type="http://schemas.openxmlformats.org/officeDocument/2006/relationships/hyperlink" Target="file:///C:\Users\panidx\Documents\RAN2\TSGR2_109_e\Docs\R2-2001921.zip" TargetMode="External"/><Relationship Id="rId42" Type="http://schemas.openxmlformats.org/officeDocument/2006/relationships/hyperlink" Target="file:///C:\Users\panidx\Documents\RAN2\TSGR2_109_e\Docs\R2-2000145.zip" TargetMode="External"/><Relationship Id="rId63" Type="http://schemas.openxmlformats.org/officeDocument/2006/relationships/hyperlink" Target="file:///C:\Users\panidx\Documents\RAN2\TSGR2_109_e\Docs\R2-1915015.zip" TargetMode="External"/><Relationship Id="rId84" Type="http://schemas.openxmlformats.org/officeDocument/2006/relationships/hyperlink" Target="file:///C:\Users\panidx\Documents\RAN2\TSGR2_109_e\Docs\R2-2000149.zip" TargetMode="External"/><Relationship Id="rId138" Type="http://schemas.openxmlformats.org/officeDocument/2006/relationships/hyperlink" Target="file:///C:\Users\panidx\Documents\RAN2\TSGR2_109_e\Docs\R2-2002195.zip" TargetMode="External"/><Relationship Id="rId159" Type="http://schemas.openxmlformats.org/officeDocument/2006/relationships/hyperlink" Target="file:///C:\Users\panidx\Documents\RAN2\TSGR2_109_e\Docs\R2-2000365.zip" TargetMode="External"/><Relationship Id="rId170" Type="http://schemas.openxmlformats.org/officeDocument/2006/relationships/hyperlink" Target="file:///C:\Users\panidx\Documents\RAN2\TSGR2_109_e\Docs\R2-2000253.zip" TargetMode="External"/><Relationship Id="rId191" Type="http://schemas.openxmlformats.org/officeDocument/2006/relationships/hyperlink" Target="file:///C:\Users\panidx\Documents\RAN2\TSGR2_109_e\Docs\R2-2000255.zip" TargetMode="External"/><Relationship Id="rId205" Type="http://schemas.openxmlformats.org/officeDocument/2006/relationships/hyperlink" Target="file:///C:\Users\panidx\Documents\RAN2\TSGR2_109_e\Docs\R2-2001483.zip" TargetMode="External"/><Relationship Id="rId226" Type="http://schemas.openxmlformats.org/officeDocument/2006/relationships/hyperlink" Target="file:///C:\Users\panidx\Documents\RAN2\TSGR2_109_e\Docs\R2-2001577.zip" TargetMode="External"/><Relationship Id="rId247" Type="http://schemas.openxmlformats.org/officeDocument/2006/relationships/hyperlink" Target="file:///C:\Users\panidx\Documents\RAN2\TSGR2_109_e\Docs\R2-2000996.zip" TargetMode="External"/><Relationship Id="rId107" Type="http://schemas.openxmlformats.org/officeDocument/2006/relationships/hyperlink" Target="file:///C:\Users\panidx\Documents\RAN2\TSGR2_109_e\Docs\R2-1916153.zip" TargetMode="External"/><Relationship Id="rId268" Type="http://schemas.openxmlformats.org/officeDocument/2006/relationships/hyperlink" Target="file:///C:\Users\panidx\Documents\RAN2\TSGR2_109_e\Docs\R2-2000833.zip" TargetMode="External"/><Relationship Id="rId289" Type="http://schemas.openxmlformats.org/officeDocument/2006/relationships/hyperlink" Target="file:///C:\Users\panidx\Documents\RAN2\TSGR2_109_e\Docs\R2-2000392.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1341.zip" TargetMode="External"/><Relationship Id="rId53" Type="http://schemas.openxmlformats.org/officeDocument/2006/relationships/hyperlink" Target="file:///C:\Users\panidx\Documents\RAN2\TSGR2_109_e\Docs\R2-2001209.zip" TargetMode="External"/><Relationship Id="rId74" Type="http://schemas.openxmlformats.org/officeDocument/2006/relationships/hyperlink" Target="file:///C:\Users\panidx\Documents\RAN2\TSGR2_109_e\Docs\R2-2000963.zip" TargetMode="External"/><Relationship Id="rId128" Type="http://schemas.openxmlformats.org/officeDocument/2006/relationships/hyperlink" Target="file:///C:\Users\panidx\Documents\RAN2\TSGR2_109_e\Docs\R2-2001422.zip" TargetMode="External"/><Relationship Id="rId149" Type="http://schemas.openxmlformats.org/officeDocument/2006/relationships/hyperlink" Target="file:///C:\Users\panidx\Documents\RAN2\TSGR2_109_e\Docs\R2-2001912.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838.zip" TargetMode="External"/><Relationship Id="rId160" Type="http://schemas.openxmlformats.org/officeDocument/2006/relationships/hyperlink" Target="file:///C:\Users\panidx\Documents\RAN2\TSGR2_109_e\Docs\R2-2002100.zip" TargetMode="External"/><Relationship Id="rId181" Type="http://schemas.openxmlformats.org/officeDocument/2006/relationships/hyperlink" Target="file:///C:\Users\panidx\Documents\RAN2\TSGR2_109_e\Docs\R2-2000665.zip" TargetMode="External"/><Relationship Id="rId216" Type="http://schemas.openxmlformats.org/officeDocument/2006/relationships/hyperlink" Target="file:///C:\Users\panidx\Documents\RAN2\TSGR2_109_e\Docs\R2-1915233.zip" TargetMode="External"/><Relationship Id="rId237" Type="http://schemas.openxmlformats.org/officeDocument/2006/relationships/hyperlink" Target="file:///C:\Users\panidx\Documents\RAN2\TSGR2_109_e\Docs\R2-2002125.zip" TargetMode="External"/><Relationship Id="rId258" Type="http://schemas.openxmlformats.org/officeDocument/2006/relationships/hyperlink" Target="file:///C:\Users\panidx\Documents\RAN2\TSGR2_109_e\Docs\R2-2000225.zip" TargetMode="External"/><Relationship Id="rId279" Type="http://schemas.openxmlformats.org/officeDocument/2006/relationships/hyperlink" Target="file:///C:\Users\panidx\Documents\RAN2\TSGR2_109_e\Docs\R2-2001512.zip" TargetMode="External"/><Relationship Id="rId22" Type="http://schemas.openxmlformats.org/officeDocument/2006/relationships/hyperlink" Target="file:///C:\Users\panidx\Documents\RAN2\TSGR2_109_e\Docs\R2-2001921.zip" TargetMode="External"/><Relationship Id="rId43" Type="http://schemas.openxmlformats.org/officeDocument/2006/relationships/hyperlink" Target="file:///C:\Users\panidx\Documents\RAN2\TSGR2_109_e\Docs\R2-1914370.zip" TargetMode="External"/><Relationship Id="rId64" Type="http://schemas.openxmlformats.org/officeDocument/2006/relationships/hyperlink" Target="file:///C:\Users\panidx\Documents\RAN2\TSGR2_109_e\Docs\R2-2000603.zip" TargetMode="External"/><Relationship Id="rId118" Type="http://schemas.openxmlformats.org/officeDocument/2006/relationships/hyperlink" Target="file:///C:\Users\panidx\Documents\RAN2\TSGR2_109_e\Docs\R2-2000338.zip" TargetMode="External"/><Relationship Id="rId139" Type="http://schemas.openxmlformats.org/officeDocument/2006/relationships/hyperlink" Target="file:///C:\Users\panidx\Documents\RAN2\TSGR2_109_e\Docs\R2-2000411.zip" TargetMode="External"/><Relationship Id="rId290" Type="http://schemas.openxmlformats.org/officeDocument/2006/relationships/hyperlink" Target="file:///C:\Users\panidx\Documents\RAN2\TSGR2_109_e\Docs\R2-2000393.zip" TargetMode="External"/><Relationship Id="rId304" Type="http://schemas.openxmlformats.org/officeDocument/2006/relationships/header" Target="header1.xml"/><Relationship Id="rId85" Type="http://schemas.openxmlformats.org/officeDocument/2006/relationships/hyperlink" Target="file:///C:\Users\panidx\Documents\RAN2\TSGR2_109_e\Docs\R2-2000154.zip" TargetMode="External"/><Relationship Id="rId150" Type="http://schemas.openxmlformats.org/officeDocument/2006/relationships/hyperlink" Target="file:///C:\Users\panidx\Documents\RAN2\TSGR2_109_e\Docs\R2-2001616.zip" TargetMode="External"/><Relationship Id="rId171" Type="http://schemas.openxmlformats.org/officeDocument/2006/relationships/hyperlink" Target="file:///C:\Users\panidx\Documents\RAN2\TSGR2_109_e\Docs\R2-2000254.zip" TargetMode="External"/><Relationship Id="rId192" Type="http://schemas.openxmlformats.org/officeDocument/2006/relationships/hyperlink" Target="file:///C:\Users\panidx\Documents\RAN2\TSGR2_109_e\Docs\R2-2000350.zip" TargetMode="External"/><Relationship Id="rId206" Type="http://schemas.openxmlformats.org/officeDocument/2006/relationships/hyperlink" Target="file:///C:\Users\panidx\Documents\RAN2\TSGR2_109_e\Docs\R2-2002025.zip" TargetMode="External"/><Relationship Id="rId227" Type="http://schemas.openxmlformats.org/officeDocument/2006/relationships/hyperlink" Target="file:///C:\Users\panidx\Documents\RAN2\TSGR2_109_e\Docs\R2-2001643.zip" TargetMode="External"/><Relationship Id="rId248" Type="http://schemas.openxmlformats.org/officeDocument/2006/relationships/hyperlink" Target="file:///C:\Users\panidx\Documents\RAN2\TSGR2_109_e\Docs\R2-2000995.zip" TargetMode="External"/><Relationship Id="rId269" Type="http://schemas.openxmlformats.org/officeDocument/2006/relationships/hyperlink" Target="file:///C:\Users\panidx\Documents\RAN2\TSGR2_109_e\Docs\R2-2000852.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1924.zip" TargetMode="External"/><Relationship Id="rId108" Type="http://schemas.openxmlformats.org/officeDocument/2006/relationships/hyperlink" Target="file:///C:\Users\panidx\Documents\RAN2\TSGR2_109_e\Docs\R2-2002022.zip" TargetMode="External"/><Relationship Id="rId129" Type="http://schemas.openxmlformats.org/officeDocument/2006/relationships/hyperlink" Target="file:///C:\Users\panidx\Documents\RAN2\TSGR2_109_e\Docs\R2-2001432.zip" TargetMode="External"/><Relationship Id="rId280" Type="http://schemas.openxmlformats.org/officeDocument/2006/relationships/hyperlink" Target="file:///C:\Users\panidx\Documents\RAN2\TSGR2_109_e\Docs\R2-2001529.zip" TargetMode="External"/><Relationship Id="rId54" Type="http://schemas.openxmlformats.org/officeDocument/2006/relationships/hyperlink" Target="file:///C:\Users\panidx\Documents\RAN2\TSGR2_109_e\Docs\R2-2001449.zip" TargetMode="External"/><Relationship Id="rId75" Type="http://schemas.openxmlformats.org/officeDocument/2006/relationships/hyperlink" Target="file:///C:\Users\panidx\Documents\RAN2\TSGR2_109_e\Docs\R2-2000999.zip" TargetMode="External"/><Relationship Id="rId96" Type="http://schemas.openxmlformats.org/officeDocument/2006/relationships/hyperlink" Target="file:///C:\Users\panidx\Documents\RAN2\TSGR2_109_e\Docs\R2-2000842.zip" TargetMode="External"/><Relationship Id="rId140" Type="http://schemas.openxmlformats.org/officeDocument/2006/relationships/hyperlink" Target="file:///C:\Users\panidx\Documents\RAN2\TSGR2_109_e\Docs\R2-2000843.zip" TargetMode="External"/><Relationship Id="rId161" Type="http://schemas.openxmlformats.org/officeDocument/2006/relationships/hyperlink" Target="file:///C:\Users\panidx\Documents\RAN2\TSGR2_109_e\Docs\R2-2002100.zip" TargetMode="External"/><Relationship Id="rId182" Type="http://schemas.openxmlformats.org/officeDocument/2006/relationships/hyperlink" Target="file:///C:\Users\panidx\Documents\RAN2\TSGR2_109_e\Docs\R2-2000666.zip" TargetMode="External"/><Relationship Id="rId217" Type="http://schemas.openxmlformats.org/officeDocument/2006/relationships/hyperlink" Target="file:///C:\Users\panidx\Documents\RAN2\TSGR2_109_e\Docs\R2-2000913.zip" TargetMode="External"/><Relationship Id="rId6" Type="http://schemas.openxmlformats.org/officeDocument/2006/relationships/styles" Target="styles.xml"/><Relationship Id="rId238" Type="http://schemas.openxmlformats.org/officeDocument/2006/relationships/hyperlink" Target="file:///C:\Users\panidx\Documents\RAN2\TSGR2_109_e\Docs\R2-2002125.zip" TargetMode="External"/><Relationship Id="rId259" Type="http://schemas.openxmlformats.org/officeDocument/2006/relationships/hyperlink" Target="file:///C:\Users\panidx\Documents\RAN2\TSGR2_109_e\Docs\R2-2000388.zip" TargetMode="External"/><Relationship Id="rId23" Type="http://schemas.openxmlformats.org/officeDocument/2006/relationships/hyperlink" Target="file:///C:\Users\panidx\Documents\RAN2\TSGR2_109_e\Docs\R2-2001254.zip" TargetMode="External"/><Relationship Id="rId119" Type="http://schemas.openxmlformats.org/officeDocument/2006/relationships/hyperlink" Target="file:///C:\Users\panidx\Documents\RAN2\TSGR2_109_e\Docs\R2-2000404.zip" TargetMode="External"/><Relationship Id="rId270" Type="http://schemas.openxmlformats.org/officeDocument/2006/relationships/hyperlink" Target="file:///C:\Users\panidx\Documents\RAN2\TSGR2_109_e\Docs\R2-2000853.zip" TargetMode="External"/><Relationship Id="rId291" Type="http://schemas.openxmlformats.org/officeDocument/2006/relationships/hyperlink" Target="file:///C:\Users\panidx\Documents\RAN2\TSGR2_109_e\Docs\R2-2000916.zip" TargetMode="External"/><Relationship Id="rId305" Type="http://schemas.openxmlformats.org/officeDocument/2006/relationships/header" Target="header2.xml"/><Relationship Id="rId44" Type="http://schemas.openxmlformats.org/officeDocument/2006/relationships/hyperlink" Target="file:///C:\Users\panidx\Documents\RAN2\TSGR2_109_e\Docs\R2-2000146.zip" TargetMode="External"/><Relationship Id="rId65" Type="http://schemas.openxmlformats.org/officeDocument/2006/relationships/hyperlink" Target="file:///C:\Users\panidx\Documents\RAN2\TSGR2_109_e\Docs\R2-2000737.zip" TargetMode="External"/><Relationship Id="rId86" Type="http://schemas.openxmlformats.org/officeDocument/2006/relationships/hyperlink" Target="file:///C:\Users\panidx\Documents\RAN2\TSGR2_109_e\Docs\R2-1915956.zip" TargetMode="External"/><Relationship Id="rId130" Type="http://schemas.openxmlformats.org/officeDocument/2006/relationships/hyperlink" Target="file:///C:\Users\panidx\Documents\RAN2\TSGR2_109_e\Docs\R2-2001469.zip" TargetMode="External"/><Relationship Id="rId151" Type="http://schemas.openxmlformats.org/officeDocument/2006/relationships/hyperlink" Target="file:///C:\Users\panidx\Documents\RAN2\TSGR2_109_e\Docs\R2-2001617.zip" TargetMode="External"/><Relationship Id="rId172" Type="http://schemas.openxmlformats.org/officeDocument/2006/relationships/hyperlink" Target="file:///C:\Users\panidx\Documents\RAN2\TSGR2_109_e\Docs\R2-2000349.zip" TargetMode="External"/><Relationship Id="rId193" Type="http://schemas.openxmlformats.org/officeDocument/2006/relationships/hyperlink" Target="file:///C:\Users\panidx\Documents\RAN2\TSGR2_109_e\Docs\R2-2000351.zip" TargetMode="External"/><Relationship Id="rId207" Type="http://schemas.openxmlformats.org/officeDocument/2006/relationships/hyperlink" Target="file:///C:\Users\panidx\Documents\RAN2\TSGR2_109_e\Docs\R2-2002199.zip" TargetMode="External"/><Relationship Id="rId228" Type="http://schemas.openxmlformats.org/officeDocument/2006/relationships/hyperlink" Target="file:///C:\Data\3GPP\Extracts\RP-190711%20Revised%20work%20item%20proposal%202%20step%20RACH%20for%20NR.docx" TargetMode="External"/><Relationship Id="rId249" Type="http://schemas.openxmlformats.org/officeDocument/2006/relationships/hyperlink" Target="file:///C:\Users\panidx\Documents\RAN2\TSGR2_109_e\Docs\R2-2000141.zip" TargetMode="External"/><Relationship Id="rId13" Type="http://schemas.openxmlformats.org/officeDocument/2006/relationships/hyperlink" Target="https://assets.cdngetgo.com/5b/83/dda8d81d4bf6b9ec32632861505d/gotowebinar-attendee-slides-1.pptx" TargetMode="External"/><Relationship Id="rId109" Type="http://schemas.openxmlformats.org/officeDocument/2006/relationships/hyperlink" Target="file:///C:\Users\panidx\Documents\RAN2\TSGR2_109_e\Docs\R2-2000151.zip" TargetMode="External"/><Relationship Id="rId260" Type="http://schemas.openxmlformats.org/officeDocument/2006/relationships/hyperlink" Target="file:///C:\Users\panidx\Documents\RAN2\TSGR2_109_e\Docs\R2-2000389.zip" TargetMode="External"/><Relationship Id="rId281" Type="http://schemas.openxmlformats.org/officeDocument/2006/relationships/hyperlink" Target="file:///C:\Users\panidx\Documents\RAN2\TSGR2_109_e\Docs\R2-2002204.zip" TargetMode="External"/><Relationship Id="rId34" Type="http://schemas.openxmlformats.org/officeDocument/2006/relationships/hyperlink" Target="file:///C:\Users\panidx\Documents\RAN2\TSGR2_109_e\Docs\R2-2001924.zip" TargetMode="External"/><Relationship Id="rId55" Type="http://schemas.openxmlformats.org/officeDocument/2006/relationships/hyperlink" Target="file:///C:\Users\panidx\Documents\RAN2\TSGR2_109_e\Docs\R2-1915920.zip" TargetMode="External"/><Relationship Id="rId76" Type="http://schemas.openxmlformats.org/officeDocument/2006/relationships/hyperlink" Target="file:///C:\Users\panidx\Documents\RAN2\TSGR2_109_e\Docs\R2-2001207.zip" TargetMode="External"/><Relationship Id="rId97" Type="http://schemas.openxmlformats.org/officeDocument/2006/relationships/hyperlink" Target="file:///C:\Users\panidx\Documents\RAN2\TSGR2_109_e\Docs\R2-1913262.zip" TargetMode="External"/><Relationship Id="rId120" Type="http://schemas.openxmlformats.org/officeDocument/2006/relationships/hyperlink" Target="file:///C:\Users\panidx\Documents\RAN2\TSGR2_109_e\Docs\R2-1914584.zip" TargetMode="External"/><Relationship Id="rId141" Type="http://schemas.openxmlformats.org/officeDocument/2006/relationships/hyperlink" Target="file:///C:\Users\panidx\Documents\RAN2\TSGR2_109_e\Docs\R2-1915548.zip" TargetMode="External"/><Relationship Id="rId7" Type="http://schemas.openxmlformats.org/officeDocument/2006/relationships/settings" Target="settings.xml"/><Relationship Id="rId162" Type="http://schemas.openxmlformats.org/officeDocument/2006/relationships/hyperlink" Target="file:///C:\Users\panidx\Documents\RAN2\TSGR2_109_e\Docs\R2-2001926.zip" TargetMode="External"/><Relationship Id="rId183" Type="http://schemas.openxmlformats.org/officeDocument/2006/relationships/hyperlink" Target="file:///C:\Users\panidx\Documents\RAN2\TSGR2_109_e\Docs\R2-2000811.zip" TargetMode="External"/><Relationship Id="rId218" Type="http://schemas.openxmlformats.org/officeDocument/2006/relationships/hyperlink" Target="file:///C:\Users\panidx\Documents\RAN2\TSGR2_109_e\Docs\R2-1915210.zip" TargetMode="External"/><Relationship Id="rId239" Type="http://schemas.openxmlformats.org/officeDocument/2006/relationships/hyperlink" Target="file:///C:\Users\panidx\Documents\RAN2\TSGR2_109_e\Docs\R2-2002126.zip" TargetMode="External"/><Relationship Id="rId250" Type="http://schemas.openxmlformats.org/officeDocument/2006/relationships/hyperlink" Target="file:///C:\Users\panidx\Documents\RAN2\TSGR2_109_e\Docs\R2-2000142.zip" TargetMode="External"/><Relationship Id="rId271" Type="http://schemas.openxmlformats.org/officeDocument/2006/relationships/hyperlink" Target="file:///C:\Users\panidx\Documents\RAN2\TSGR2_109_e\Docs\R2-2000951.zip" TargetMode="External"/><Relationship Id="rId292" Type="http://schemas.openxmlformats.org/officeDocument/2006/relationships/hyperlink" Target="file:///C:\Users\panidx\Documents\RAN2\TSGR2_109_e\Docs\R2-2000917.zip" TargetMode="External"/><Relationship Id="rId306" Type="http://schemas.openxmlformats.org/officeDocument/2006/relationships/footer" Target="footer1.xml"/><Relationship Id="rId24" Type="http://schemas.openxmlformats.org/officeDocument/2006/relationships/hyperlink" Target="file:///C:\Users\panidx\Documents\RAN2\TSGR2_109_e\Docs\R2-2001920.zip" TargetMode="External"/><Relationship Id="rId40" Type="http://schemas.openxmlformats.org/officeDocument/2006/relationships/hyperlink" Target="file:///C:\Users\panidx\Documents\RAN2\TSGR2_109_e\Docs\R2-2002196.zip" TargetMode="External"/><Relationship Id="rId45" Type="http://schemas.openxmlformats.org/officeDocument/2006/relationships/hyperlink" Target="file:///C:\Users\panidx\Documents\RAN2\TSGR2_109_e\Docs\R2-1914366.zip" TargetMode="External"/><Relationship Id="rId66" Type="http://schemas.openxmlformats.org/officeDocument/2006/relationships/hyperlink" Target="file:///C:\Users\panidx\Documents\RAN2\TSGR2_109_e\Docs\R2-1913064.zip" TargetMode="External"/><Relationship Id="rId87" Type="http://schemas.openxmlformats.org/officeDocument/2006/relationships/hyperlink" Target="file:///C:\Users\panidx\Documents\RAN2\TSGR2_109_e\Docs\R2-2000172.zip" TargetMode="External"/><Relationship Id="rId110" Type="http://schemas.openxmlformats.org/officeDocument/2006/relationships/hyperlink" Target="file:///C:\Users\panidx\Documents\RAN2\TSGR2_109_e\Docs\R2-2000336.zip" TargetMode="External"/><Relationship Id="rId115" Type="http://schemas.openxmlformats.org/officeDocument/2006/relationships/hyperlink" Target="file:///C:\Users\panidx\Documents\RAN2\TSGR2_109_e\Docs\R2-2001546.zip" TargetMode="External"/><Relationship Id="rId131" Type="http://schemas.openxmlformats.org/officeDocument/2006/relationships/hyperlink" Target="file:///C:\Users\panidx\Documents\RAN2\TSGR2_109_e\Docs\R2-2001548.zip" TargetMode="External"/><Relationship Id="rId136" Type="http://schemas.openxmlformats.org/officeDocument/2006/relationships/hyperlink" Target="file:///C:\Users\panidx\Documents\RAN2\TSGR2_109_e\Docs\R2-2000364.zip" TargetMode="External"/><Relationship Id="rId157" Type="http://schemas.openxmlformats.org/officeDocument/2006/relationships/hyperlink" Target="file:///C:\Users\panidx\Documents\RAN2\TSGR2_109_e\Docs\R2-2002197.zip" TargetMode="External"/><Relationship Id="rId178" Type="http://schemas.openxmlformats.org/officeDocument/2006/relationships/hyperlink" Target="file:///C:\Users\panidx\Documents\RAN2\TSGR2_109_e\Docs\R2-2000584.zip" TargetMode="External"/><Relationship Id="rId301" Type="http://schemas.openxmlformats.org/officeDocument/2006/relationships/hyperlink" Target="file:///C:\Users\panidx\Documents\RAN2\TSGR2_109_e\Docs\R2-2001514.zip" TargetMode="External"/><Relationship Id="rId61" Type="http://schemas.openxmlformats.org/officeDocument/2006/relationships/hyperlink" Target="file:///C:\Users\panidx\Documents\RAN2\TSGR2_109_e\Docs\R2-2000534.zip" TargetMode="External"/><Relationship Id="rId82" Type="http://schemas.openxmlformats.org/officeDocument/2006/relationships/hyperlink" Target="file:///C:\Users\panidx\Documents\RAN2\TSGR2_109_e\Docs\R2-2001206.zip" TargetMode="External"/><Relationship Id="rId152" Type="http://schemas.openxmlformats.org/officeDocument/2006/relationships/hyperlink" Target="file:///C:\Users\panidx\Documents\RAN2\TSGR2_109_e\Docs\R2-2001617.zip" TargetMode="External"/><Relationship Id="rId173" Type="http://schemas.openxmlformats.org/officeDocument/2006/relationships/hyperlink" Target="file:///C:\Users\panidx\Documents\RAN2\TSGR2_109_e\Docs\R2-2000367.zip" TargetMode="External"/><Relationship Id="rId194" Type="http://schemas.openxmlformats.org/officeDocument/2006/relationships/hyperlink" Target="file:///C:\Users\panidx\Documents\RAN2\TSGR2_109_e\Docs\R2-2000369.zip" TargetMode="External"/><Relationship Id="rId199" Type="http://schemas.openxmlformats.org/officeDocument/2006/relationships/hyperlink" Target="file:///C:\Users\panidx\Documents\RAN2\TSGR2_109_e\Docs\R2-2000649.zip" TargetMode="External"/><Relationship Id="rId203" Type="http://schemas.openxmlformats.org/officeDocument/2006/relationships/hyperlink" Target="file:///C:\Users\panidx\Documents\RAN2\TSGR2_109_e\Docs\R2-2001301.zip" TargetMode="External"/><Relationship Id="rId208" Type="http://schemas.openxmlformats.org/officeDocument/2006/relationships/hyperlink" Target="file:///C:\Users\panidx\Documents\RAN2\TSGR2_109_e\Docs\R2-2002199.zip" TargetMode="External"/><Relationship Id="rId229" Type="http://schemas.openxmlformats.org/officeDocument/2006/relationships/hyperlink" Target="file:///C:\Users\panidx\Documents\RAN2\TSGR2_109_e\Docs\R2-2000942.zip" TargetMode="External"/><Relationship Id="rId19" Type="http://schemas.openxmlformats.org/officeDocument/2006/relationships/hyperlink" Target="file:///C:\Users\panidx\Documents\RAN2\TSGR2_109_e\Docs\R2-2000021.zip" TargetMode="External"/><Relationship Id="rId224" Type="http://schemas.openxmlformats.org/officeDocument/2006/relationships/hyperlink" Target="file:///C:\Users\panidx\Documents\RAN2\TSGR2_109_e\Docs\R2-2001401.zip" TargetMode="External"/><Relationship Id="rId240" Type="http://schemas.openxmlformats.org/officeDocument/2006/relationships/hyperlink" Target="file:///C:\Users\panidx\Documents\RAN2\TSGR2_109_e\Docs\R2-2001928.zip" TargetMode="External"/><Relationship Id="rId245" Type="http://schemas.openxmlformats.org/officeDocument/2006/relationships/hyperlink" Target="file:///C:\Users\panidx\Documents\RAN2\TSGR2_109_e\Docs\R2-2000992.zip" TargetMode="External"/><Relationship Id="rId261" Type="http://schemas.openxmlformats.org/officeDocument/2006/relationships/hyperlink" Target="file:///C:\Users\panidx\Documents\RAN2\TSGR2_109_e\Docs\R2-2000391.zip" TargetMode="External"/><Relationship Id="rId266" Type="http://schemas.openxmlformats.org/officeDocument/2006/relationships/hyperlink" Target="file:///C:\Users\panidx\Documents\RAN2\TSGR2_109_e\Docs\R2-2000831.zip" TargetMode="External"/><Relationship Id="rId287" Type="http://schemas.openxmlformats.org/officeDocument/2006/relationships/hyperlink" Target="file:///C:\Users\panidx\Documents\RAN2\TSGR2_109_e\Docs\R2-2000998.zip" TargetMode="External"/><Relationship Id="rId14" Type="http://schemas.openxmlformats.org/officeDocument/2006/relationships/image" Target="media/image3.png"/><Relationship Id="rId30" Type="http://schemas.openxmlformats.org/officeDocument/2006/relationships/hyperlink" Target="file:///C:\Users\panidx\Documents\RAN2\TSGR2_109_e\Docs\R2-2001923.zip" TargetMode="External"/><Relationship Id="rId35" Type="http://schemas.openxmlformats.org/officeDocument/2006/relationships/hyperlink" Target="file:///C:\Users\panidx\Documents\RAN2\TSGR2_109_e\Docs\R2-2001437.zip" TargetMode="External"/><Relationship Id="rId56" Type="http://schemas.openxmlformats.org/officeDocument/2006/relationships/hyperlink" Target="file:///C:\Users\panidx\Documents\RAN2\TSGR2_109_e\Docs\R2-2001606.zip" TargetMode="External"/><Relationship Id="rId77" Type="http://schemas.openxmlformats.org/officeDocument/2006/relationships/hyperlink" Target="file:///C:\Users\panidx\Documents\RAN2\TSGR2_109_e\Docs\R2-2000417.zip" TargetMode="External"/><Relationship Id="rId100" Type="http://schemas.openxmlformats.org/officeDocument/2006/relationships/hyperlink" Target="file:///C:\Users\panidx\Documents\RAN2\TSGR2_109_e\Docs\R2-2000962.zip" TargetMode="External"/><Relationship Id="rId105" Type="http://schemas.openxmlformats.org/officeDocument/2006/relationships/hyperlink" Target="file:///C:\Users\panidx\Documents\RAN2\TSGR2_109_e\Docs\R2-1915921.zip" TargetMode="External"/><Relationship Id="rId126" Type="http://schemas.openxmlformats.org/officeDocument/2006/relationships/hyperlink" Target="file:///C:\Users\panidx\Documents\RAN2\TSGR2_109_e\Docs\R2-2000905.zip" TargetMode="External"/><Relationship Id="rId147" Type="http://schemas.openxmlformats.org/officeDocument/2006/relationships/hyperlink" Target="file:///C:\Users\panidx\Documents\RAN2\TSGR2_109_e\Docs\R2-2000844.zip" TargetMode="External"/><Relationship Id="rId168" Type="http://schemas.openxmlformats.org/officeDocument/2006/relationships/hyperlink" Target="file:///C:\Users\panidx\Documents\RAN2\TSGR2_109_e\Docs\R2-2000453.zip" TargetMode="External"/><Relationship Id="rId282" Type="http://schemas.openxmlformats.org/officeDocument/2006/relationships/hyperlink" Target="file:///C:\Users\panidx\Documents\RAN2\TSGR2_109_e\Docs\R2-2000224.zip" TargetMode="External"/><Relationship Id="rId312"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panidx\Documents\RAN2\TSGR2_109_e\Docs\R2-2000958.zip" TargetMode="External"/><Relationship Id="rId72" Type="http://schemas.openxmlformats.org/officeDocument/2006/relationships/hyperlink" Target="file:///C:\Users\panidx\Documents\RAN2\TSGR2_109_e\Docs\R2-2000941.zip" TargetMode="External"/><Relationship Id="rId93" Type="http://schemas.openxmlformats.org/officeDocument/2006/relationships/hyperlink" Target="file:///C:\Users\panidx\Documents\RAN2\TSGR2_109_e\Docs\R2-1915222.zip" TargetMode="External"/><Relationship Id="rId98" Type="http://schemas.openxmlformats.org/officeDocument/2006/relationships/hyperlink" Target="file:///C:\Users\panidx\Documents\RAN2\TSGR2_109_e\Docs\R2-2000960.zip" TargetMode="External"/><Relationship Id="rId121" Type="http://schemas.openxmlformats.org/officeDocument/2006/relationships/hyperlink" Target="file:///C:\Users\panidx\Documents\RAN2\TSGR2_109_e\Docs\R2-2000418.zip" TargetMode="External"/><Relationship Id="rId142" Type="http://schemas.openxmlformats.org/officeDocument/2006/relationships/hyperlink" Target="file:///C:\Users\panidx\Documents\RAN2\TSGR2_109_e\Docs\R2-2002194.zip" TargetMode="External"/><Relationship Id="rId163" Type="http://schemas.openxmlformats.org/officeDocument/2006/relationships/hyperlink" Target="file:///C:\Users\panidx\Documents\RAN2\TSGR2_109_e\Docs\R2-2002198.zip" TargetMode="External"/><Relationship Id="rId184" Type="http://schemas.openxmlformats.org/officeDocument/2006/relationships/hyperlink" Target="file:///C:\Users\panidx\Documents\RAN2\TSGR2_109_e\Docs\R2-2001037.zip" TargetMode="External"/><Relationship Id="rId189" Type="http://schemas.openxmlformats.org/officeDocument/2006/relationships/hyperlink" Target="file:///C:\Users\panidx\Documents\RAN2\TSGR2_109_e\Docs\R2-2001482.zip" TargetMode="External"/><Relationship Id="rId219" Type="http://schemas.openxmlformats.org/officeDocument/2006/relationships/hyperlink" Target="file:///C:\Users\panidx\Documents\RAN2\TSGR2_109_e\Docs\R2-2001039.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595.zip" TargetMode="External"/><Relationship Id="rId230" Type="http://schemas.openxmlformats.org/officeDocument/2006/relationships/hyperlink" Target="file:///C:\Users\panidx\Documents\RAN2\TSGR2_109_e\Docs\R2-2001217.zip" TargetMode="External"/><Relationship Id="rId235" Type="http://schemas.openxmlformats.org/officeDocument/2006/relationships/hyperlink" Target="file:///C:\Users\panidx\Documents\RAN2\TSGR2_109_e\Docs\R2-2001929.zip" TargetMode="External"/><Relationship Id="rId251" Type="http://schemas.openxmlformats.org/officeDocument/2006/relationships/hyperlink" Target="file:///C:\Users\panidx\Documents\RAN2\TSGR2_109_e\Docs\R2-1914377.zip" TargetMode="External"/><Relationship Id="rId256" Type="http://schemas.openxmlformats.org/officeDocument/2006/relationships/hyperlink" Target="file:///C:\Users\panidx\Documents\RAN2\TSGR2_109_e\Docs\R2-2000222.zip" TargetMode="External"/><Relationship Id="rId277" Type="http://schemas.openxmlformats.org/officeDocument/2006/relationships/hyperlink" Target="file:///C:\Users\panidx\Documents\RAN2\TSGR2_109_e\Docs\R2-2001125.zip" TargetMode="External"/><Relationship Id="rId298" Type="http://schemas.openxmlformats.org/officeDocument/2006/relationships/hyperlink" Target="file:///C:\Users\panidx\Documents\RAN2\TSGR2_109_e\Docs\R2-2001102.zip" TargetMode="External"/><Relationship Id="rId25" Type="http://schemas.openxmlformats.org/officeDocument/2006/relationships/hyperlink" Target="file:///C:\Users\panidx\Documents\RAN2\TSGR2_109_e\Docs\R2-2001254.zip" TargetMode="External"/><Relationship Id="rId46" Type="http://schemas.openxmlformats.org/officeDocument/2006/relationships/hyperlink" Target="file:///C:\Users\panidx\Documents\RAN2\TSGR2_109_e\Docs\R2-2000147.zip" TargetMode="External"/><Relationship Id="rId67" Type="http://schemas.openxmlformats.org/officeDocument/2006/relationships/hyperlink" Target="file:///C:\Users\panidx\Documents\RAN2\TSGR2_109_e\Docs\R2-2000772.zip" TargetMode="External"/><Relationship Id="rId116" Type="http://schemas.openxmlformats.org/officeDocument/2006/relationships/hyperlink" Target="file:///C:\Users\panidx\Documents\RAN2\TSGR2_109_e\Docs\R2-2001547.zip" TargetMode="External"/><Relationship Id="rId137" Type="http://schemas.openxmlformats.org/officeDocument/2006/relationships/hyperlink" Target="file:///C:\Users\panidx\Documents\RAN2\TSGR2_109_e\Docs\R2-2002195.zip" TargetMode="External"/><Relationship Id="rId158" Type="http://schemas.openxmlformats.org/officeDocument/2006/relationships/hyperlink" Target="file:///C:\Users\panidx\Documents\RAN2\TSGR2_109_e\Docs\R2-2002201.zip" TargetMode="External"/><Relationship Id="rId272" Type="http://schemas.openxmlformats.org/officeDocument/2006/relationships/hyperlink" Target="file:///C:\Users\panidx\Documents\RAN2\TSGR2_109_e\Docs\R2-2000952.zip" TargetMode="External"/><Relationship Id="rId293" Type="http://schemas.openxmlformats.org/officeDocument/2006/relationships/hyperlink" Target="file:///C:\Users\panidx\Documents\RAN2\TSGR2_109_e\Docs\R2-2000926.zip" TargetMode="External"/><Relationship Id="rId302" Type="http://schemas.openxmlformats.org/officeDocument/2006/relationships/hyperlink" Target="file:///C:\Users\panidx\Documents\RAN2\TSGR2_109_e\Docs\R2-2001515.zip" TargetMode="External"/><Relationship Id="rId307" Type="http://schemas.openxmlformats.org/officeDocument/2006/relationships/footer" Target="footer2.xml"/><Relationship Id="rId20" Type="http://schemas.openxmlformats.org/officeDocument/2006/relationships/hyperlink" Target="file:///C:\Users\panidx\Documents\RAN2\TSGR2_109_e\Docs\R2-2000414.zip" TargetMode="External"/><Relationship Id="rId41" Type="http://schemas.openxmlformats.org/officeDocument/2006/relationships/hyperlink" Target="file:///C:\Users\panidx\Documents\RAN2\TSGR2_109_e\Docs\R2-2002029.zip" TargetMode="External"/><Relationship Id="rId62" Type="http://schemas.openxmlformats.org/officeDocument/2006/relationships/hyperlink" Target="file:///C:\Users\panidx\Documents\RAN2\TSGR2_109_e\Docs\R2-2000563.zip" TargetMode="External"/><Relationship Id="rId83" Type="http://schemas.openxmlformats.org/officeDocument/2006/relationships/hyperlink" Target="file:///C:\Users\panidx\Documents\RAN2\TSGR2_109_e\Docs\R2-2001442.zip" TargetMode="External"/><Relationship Id="rId88" Type="http://schemas.openxmlformats.org/officeDocument/2006/relationships/hyperlink" Target="file:///C:\Users\panidx\Documents\RAN2\TSGR2_109_e\Docs\R2-1915956.zip" TargetMode="External"/><Relationship Id="rId111" Type="http://schemas.openxmlformats.org/officeDocument/2006/relationships/hyperlink" Target="file:///C:\Users\panidx\Documents\RAN2\TSGR2_109_e\Docs\R2-2000337.zip" TargetMode="External"/><Relationship Id="rId132" Type="http://schemas.openxmlformats.org/officeDocument/2006/relationships/hyperlink" Target="file:///C:\Users\panidx\Documents\RAN2\TSGR2_109_e\Docs\R2-2001549.zip" TargetMode="External"/><Relationship Id="rId153" Type="http://schemas.openxmlformats.org/officeDocument/2006/relationships/hyperlink" Target="file:///C:\Users\panidx\Documents\RAN2\TSGR2_109_e\Docs\R2-2002192.zip" TargetMode="External"/><Relationship Id="rId174" Type="http://schemas.openxmlformats.org/officeDocument/2006/relationships/hyperlink" Target="file:///C:\Users\panidx\Documents\RAN2\TSGR2_109_e\Docs\R2-2000368.zip" TargetMode="External"/><Relationship Id="rId179" Type="http://schemas.openxmlformats.org/officeDocument/2006/relationships/hyperlink" Target="file:///C:\Users\panidx\Documents\RAN2\TSGR2_109_e\Docs\R2-1915924.zip" TargetMode="External"/><Relationship Id="rId195" Type="http://schemas.openxmlformats.org/officeDocument/2006/relationships/hyperlink" Target="file:///C:\Users\panidx\Documents\RAN2\TSGR2_109_e\Docs\R2-2000451.zip" TargetMode="External"/><Relationship Id="rId209" Type="http://schemas.openxmlformats.org/officeDocument/2006/relationships/hyperlink" Target="file:///C:\Users\panidx\Documents\RAN2\TSGR2_109_e\Docs\R2-2000256.zip" TargetMode="External"/><Relationship Id="rId190" Type="http://schemas.openxmlformats.org/officeDocument/2006/relationships/hyperlink" Target="file:///C:\Users\panidx\Documents\RAN2\TSGR2_109_e\Docs\R2-2001914.zip" TargetMode="External"/><Relationship Id="rId204" Type="http://schemas.openxmlformats.org/officeDocument/2006/relationships/hyperlink" Target="file:///C:\Users\panidx\Documents\RAN2\TSGR2_109_e\Docs\R2-2001330.zip" TargetMode="External"/><Relationship Id="rId220" Type="http://schemas.openxmlformats.org/officeDocument/2006/relationships/hyperlink" Target="file:///C:\Users\panidx\Documents\RAN2\TSGR2_109_e\Docs\R2-2001063.zip" TargetMode="External"/><Relationship Id="rId225" Type="http://schemas.openxmlformats.org/officeDocument/2006/relationships/hyperlink" Target="file:///C:\Users\panidx\Documents\RAN2\TSGR2_109_e\Docs\R2-2001402.zip" TargetMode="External"/><Relationship Id="rId241" Type="http://schemas.openxmlformats.org/officeDocument/2006/relationships/hyperlink" Target="file:///C:\Users\panidx\Documents\RAN2\TSGR2_109_e\Docs\R2-2001928.zip" TargetMode="External"/><Relationship Id="rId246" Type="http://schemas.openxmlformats.org/officeDocument/2006/relationships/hyperlink" Target="file:///C:\Users\panidx\Documents\RAN2\TSGR2_109_e\Docs\R2-2000993.zip" TargetMode="External"/><Relationship Id="rId267" Type="http://schemas.openxmlformats.org/officeDocument/2006/relationships/hyperlink" Target="file:///C:\Users\panidx\Documents\RAN2\TSGR2_109_e\Docs\R2-1915240.zip" TargetMode="External"/><Relationship Id="rId288" Type="http://schemas.openxmlformats.org/officeDocument/2006/relationships/hyperlink" Target="file:///C:\Users\panidx\Documents\RAN2\TSGR2_109_e\Docs\R2-2000390.zip" TargetMode="External"/><Relationship Id="rId15" Type="http://schemas.openxmlformats.org/officeDocument/2006/relationships/hyperlink" Target="file:///C:\Users\panidx\Documents\RAN2\TSGR2_109_e\Docs\R2-2001617.zip" TargetMode="External"/><Relationship Id="rId36" Type="http://schemas.openxmlformats.org/officeDocument/2006/relationships/hyperlink" Target="file:///C:\Users\panidx\Documents\RAN2\TSGR2_109_e\Docs\R2-2000021.zip" TargetMode="External"/><Relationship Id="rId57" Type="http://schemas.openxmlformats.org/officeDocument/2006/relationships/hyperlink" Target="file:///C:\Users\panidx\Documents\RAN2\TSGR2_109_e\Docs\R2-2000148.zip" TargetMode="External"/><Relationship Id="rId106" Type="http://schemas.openxmlformats.org/officeDocument/2006/relationships/hyperlink" Target="file:///C:\Users\panidx\Documents\RAN2\TSGR2_109_e\Docs\R2-2001451.zip" TargetMode="External"/><Relationship Id="rId127" Type="http://schemas.openxmlformats.org/officeDocument/2006/relationships/hyperlink" Target="file:///C:\Users\panidx\Documents\RAN2\TSGR2_109_e\Docs\R2-2000964.zip" TargetMode="External"/><Relationship Id="rId262" Type="http://schemas.openxmlformats.org/officeDocument/2006/relationships/hyperlink" Target="file:///C:\Users\panidx\Documents\RAN2\TSGR2_109_e\Docs\R2-2000408.zip" TargetMode="External"/><Relationship Id="rId283" Type="http://schemas.openxmlformats.org/officeDocument/2006/relationships/hyperlink" Target="file:///C:\Users\panidx\Documents\RAN2\TSGR2_109_e\Docs\R2-2000410.zip" TargetMode="External"/><Relationship Id="rId10" Type="http://schemas.openxmlformats.org/officeDocument/2006/relationships/endnotes" Target="endnotes.xml"/><Relationship Id="rId31" Type="http://schemas.openxmlformats.org/officeDocument/2006/relationships/hyperlink" Target="file:///C:\Users\panidx\Documents\RAN2\TSGR2_109_e\Docs\R2-2001923.zip" TargetMode="External"/><Relationship Id="rId52" Type="http://schemas.openxmlformats.org/officeDocument/2006/relationships/hyperlink" Target="file:///C:\Users\panidx\Documents\RAN2\TSGR2_109_e\Docs\R2-2001208.zip" TargetMode="External"/><Relationship Id="rId73" Type="http://schemas.openxmlformats.org/officeDocument/2006/relationships/hyperlink" Target="file:///C:\Users\panidx\Documents\RAN2\TSGR2_109_e\Docs\R2-2000957.zip" TargetMode="External"/><Relationship Id="rId78" Type="http://schemas.openxmlformats.org/officeDocument/2006/relationships/hyperlink" Target="file:///C:\Users\panidx\Documents\RAN2\TSGR2_109_e\Docs\R2-2000821.zip" TargetMode="External"/><Relationship Id="rId94" Type="http://schemas.openxmlformats.org/officeDocument/2006/relationships/hyperlink" Target="file:///C:\Users\panidx\Documents\RAN2\TSGR2_109_e\Docs\R2-2000669.zip" TargetMode="External"/><Relationship Id="rId99" Type="http://schemas.openxmlformats.org/officeDocument/2006/relationships/hyperlink" Target="file:///C:\Users\panidx\Documents\RAN2\TSGR2_109_e\Docs\R2-2000961.zip" TargetMode="External"/><Relationship Id="rId101" Type="http://schemas.openxmlformats.org/officeDocument/2006/relationships/hyperlink" Target="file:///C:\Users\panidx\Documents\RAN2\TSGR2_109_e\Docs\R2-2001094.zip" TargetMode="External"/><Relationship Id="rId122" Type="http://schemas.openxmlformats.org/officeDocument/2006/relationships/hyperlink" Target="file:///C:\Users\panidx\Documents\RAN2\TSGR2_109_e\Docs\R2-2000442.zip" TargetMode="External"/><Relationship Id="rId143" Type="http://schemas.openxmlformats.org/officeDocument/2006/relationships/hyperlink" Target="file:///C:\Users\panidx\Documents\RAN2\TSGR2_109_e\Docs\R2-2002194.zip" TargetMode="External"/><Relationship Id="rId148" Type="http://schemas.openxmlformats.org/officeDocument/2006/relationships/hyperlink" Target="file:///C:\Users\panidx\Documents\RAN2\TSGR2_109_e\Docs\R2-2001912.zip" TargetMode="External"/><Relationship Id="rId164" Type="http://schemas.openxmlformats.org/officeDocument/2006/relationships/hyperlink" Target="file:///C:\Users\panidx\Documents\RAN2\TSGR2_109_e\Docs\R2-2002198.zip" TargetMode="External"/><Relationship Id="rId169" Type="http://schemas.openxmlformats.org/officeDocument/2006/relationships/hyperlink" Target="file:///C:\Users\panidx\Documents\RAN2\TSGR2_109_e\Docs\R2-2001037.zip" TargetMode="External"/><Relationship Id="rId185" Type="http://schemas.openxmlformats.org/officeDocument/2006/relationships/hyperlink" Target="file:///C:\Users\panidx\Documents\RAN2\TSGR2_109_e\Docs\R2-2001038.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599.zip" TargetMode="External"/><Relationship Id="rId210" Type="http://schemas.openxmlformats.org/officeDocument/2006/relationships/hyperlink" Target="file:///C:\Users\panidx\Documents\RAN2\TSGR2_109_e\Docs\R2-2000312.zip" TargetMode="External"/><Relationship Id="rId215" Type="http://schemas.openxmlformats.org/officeDocument/2006/relationships/hyperlink" Target="file:///C:\Users\panidx\Documents\RAN2\TSGR2_109_e\Docs\R2-2000827.zip" TargetMode="External"/><Relationship Id="rId236" Type="http://schemas.openxmlformats.org/officeDocument/2006/relationships/hyperlink" Target="file:///C:\Users\panidx\Documents\RAN2\TSGR2_109_e\Docs\R2-2001218.zip" TargetMode="External"/><Relationship Id="rId257" Type="http://schemas.openxmlformats.org/officeDocument/2006/relationships/hyperlink" Target="file:///C:\Users\panidx\Documents\RAN2\TSGR2_109_e\Docs\R2-2000223.zip" TargetMode="External"/><Relationship Id="rId278" Type="http://schemas.openxmlformats.org/officeDocument/2006/relationships/hyperlink" Target="file:///C:\Users\panidx\Documents\RAN2\TSGR2_109_e\Docs\R2-2001510.zip" TargetMode="External"/><Relationship Id="rId26" Type="http://schemas.openxmlformats.org/officeDocument/2006/relationships/hyperlink" Target="file:///C:\Users\panidx\Documents\RAN2\TSGR2_109_e\Docs\R2-2001267.zip" TargetMode="External"/><Relationship Id="rId231" Type="http://schemas.openxmlformats.org/officeDocument/2006/relationships/hyperlink" Target="file:///C:\Users\panidx\Documents\RAN2\TSGR2_109_e\Docs\R2-2002031.zip" TargetMode="External"/><Relationship Id="rId252" Type="http://schemas.openxmlformats.org/officeDocument/2006/relationships/hyperlink" Target="file:///C:\Users\panidx\Documents\RAN2\TSGR2_109_e\Docs\R2-2000143.zip" TargetMode="External"/><Relationship Id="rId273" Type="http://schemas.openxmlformats.org/officeDocument/2006/relationships/hyperlink" Target="file:///C:\Users\panidx\Documents\RAN2\TSGR2_109_e\Docs\R2-2000953.zip" TargetMode="External"/><Relationship Id="rId294" Type="http://schemas.openxmlformats.org/officeDocument/2006/relationships/hyperlink" Target="file:///C:\Users\panidx\Documents\RAN2\TSGR2_109_e\Docs\R2-2000943.zip" TargetMode="External"/><Relationship Id="rId308" Type="http://schemas.openxmlformats.org/officeDocument/2006/relationships/header" Target="header3.xml"/><Relationship Id="rId47" Type="http://schemas.openxmlformats.org/officeDocument/2006/relationships/hyperlink" Target="file:///C:\Users\panidx\Documents\RAN2\TSGR2_109_e\Docs\R2-1914368.zip" TargetMode="External"/><Relationship Id="rId68" Type="http://schemas.openxmlformats.org/officeDocument/2006/relationships/hyperlink" Target="file:///C:\Users\panidx\Documents\RAN2\TSGR2_109_e\Docs\R2-2000822.zip" TargetMode="External"/><Relationship Id="rId89" Type="http://schemas.openxmlformats.org/officeDocument/2006/relationships/hyperlink" Target="file:///C:\Users\panidx\Documents\RAN2\TSGR2_109_e\Docs\R2-2000173.zip" TargetMode="External"/><Relationship Id="rId112" Type="http://schemas.openxmlformats.org/officeDocument/2006/relationships/hyperlink" Target="file:///C:\Users\panidx\Documents\RAN2\TSGR2_109_e\Docs\R2-2000403.zip" TargetMode="External"/><Relationship Id="rId133" Type="http://schemas.openxmlformats.org/officeDocument/2006/relationships/hyperlink" Target="file:///C:\Data\3GPP\TSGR\TSGR_84\docs\RP-191607.zip" TargetMode="External"/><Relationship Id="rId154" Type="http://schemas.openxmlformats.org/officeDocument/2006/relationships/hyperlink" Target="file:///C:\Users\panidx\Documents\RAN2\TSGR2_109_e\Docs\R2-2002192.zip" TargetMode="External"/><Relationship Id="rId175" Type="http://schemas.openxmlformats.org/officeDocument/2006/relationships/hyperlink" Target="file:///C:\Users\panidx\Documents\RAN2\TSGR2_109_e\Docs\R2-2000412.zip" TargetMode="External"/><Relationship Id="rId196" Type="http://schemas.openxmlformats.org/officeDocument/2006/relationships/hyperlink" Target="file:///C:\Users\panidx\Documents\RAN2\TSGR2_109_e\Docs\R2-2000585.zip" TargetMode="External"/><Relationship Id="rId200" Type="http://schemas.openxmlformats.org/officeDocument/2006/relationships/hyperlink" Target="file:///C:\Users\panidx\Documents\RAN2\TSGR2_109_e\Docs\R2-2000826.zip" TargetMode="External"/><Relationship Id="rId16" Type="http://schemas.openxmlformats.org/officeDocument/2006/relationships/hyperlink" Target="file:///C:\Data\3GPP\Extracts\RP-191575%20Revised%20WID%20NR-U.doc" TargetMode="External"/><Relationship Id="rId221" Type="http://schemas.openxmlformats.org/officeDocument/2006/relationships/hyperlink" Target="file:///C:\Users\panidx\Documents\RAN2\TSGR2_109_e\Docs\R2-1915529.zip" TargetMode="External"/><Relationship Id="rId242" Type="http://schemas.openxmlformats.org/officeDocument/2006/relationships/hyperlink" Target="file:///C:\Users\panidx\Documents\RAN2\TSGR2_109_e\Docs\R2-2002138.zip" TargetMode="External"/><Relationship Id="rId263" Type="http://schemas.openxmlformats.org/officeDocument/2006/relationships/hyperlink" Target="file:///C:\Users\panidx\Documents\RAN2\TSGR2_109_e\Docs\R2-2000409.zip" TargetMode="External"/><Relationship Id="rId284" Type="http://schemas.openxmlformats.org/officeDocument/2006/relationships/hyperlink" Target="file:///C:\Users\panidx\Documents\RAN2\TSGR2_109_e\Docs\R2-2000586.zip" TargetMode="External"/><Relationship Id="rId37" Type="http://schemas.openxmlformats.org/officeDocument/2006/relationships/hyperlink" Target="file:///C:\Users\panidx\Documents\RAN2\TSGR2_109_e\Docs\R2-2001919.zip" TargetMode="External"/><Relationship Id="rId58" Type="http://schemas.openxmlformats.org/officeDocument/2006/relationships/hyperlink" Target="file:///C:\Users\panidx\Documents\RAN2\TSGR2_109_e\Docs\R2-1914367.zip" TargetMode="External"/><Relationship Id="rId79" Type="http://schemas.openxmlformats.org/officeDocument/2006/relationships/hyperlink" Target="file:///C:\Users\panidx\Documents\RAN2\TSGR2_109_e\Docs\R2-2000841.zip" TargetMode="External"/><Relationship Id="rId102" Type="http://schemas.openxmlformats.org/officeDocument/2006/relationships/hyperlink" Target="file:///C:\Users\panidx\Documents\RAN2\TSGR2_109_e\Docs\R2-2001108.zip" TargetMode="External"/><Relationship Id="rId123" Type="http://schemas.openxmlformats.org/officeDocument/2006/relationships/hyperlink" Target="file:///C:\Users\panidx\Documents\RAN2\TSGR2_109_e\Docs\R2-2000671.zip" TargetMode="External"/><Relationship Id="rId144" Type="http://schemas.openxmlformats.org/officeDocument/2006/relationships/hyperlink" Target="file:///C:\Users\panidx\Documents\RAN2\TSGR2_109_e\Docs\R2-1915548.zip" TargetMode="External"/><Relationship Id="rId90" Type="http://schemas.openxmlformats.org/officeDocument/2006/relationships/hyperlink" Target="file:///C:\Users\panidx\Documents\RAN2\TSGR2_109_e\Docs\R2-1915956.zip" TargetMode="External"/><Relationship Id="rId165" Type="http://schemas.openxmlformats.org/officeDocument/2006/relationships/hyperlink" Target="file:///C:\Users\panidx\Documents\RAN2\TSGR2_109_e\Docs\R2-2000366.zip" TargetMode="External"/><Relationship Id="rId186" Type="http://schemas.openxmlformats.org/officeDocument/2006/relationships/hyperlink" Target="file:///C:\Users\panidx\Documents\RAN2\TSGR2_109_e\Docs\R2-2001040.zip" TargetMode="External"/><Relationship Id="rId211" Type="http://schemas.openxmlformats.org/officeDocument/2006/relationships/hyperlink" Target="file:///C:\Users\panidx\Documents\RAN2\TSGR2_109_e\Docs\R2-2000352.zip" TargetMode="External"/><Relationship Id="rId232" Type="http://schemas.openxmlformats.org/officeDocument/2006/relationships/hyperlink" Target="file:///C:\Users\panidx\Documents\RAN2\TSGR2_109_e\Docs\R2-2002031.zip" TargetMode="External"/><Relationship Id="rId253" Type="http://schemas.openxmlformats.org/officeDocument/2006/relationships/hyperlink" Target="file:///C:\Users\panidx\Documents\RAN2\TSGR2_109_e\Docs\R2-2000144.zip" TargetMode="External"/><Relationship Id="rId274" Type="http://schemas.openxmlformats.org/officeDocument/2006/relationships/hyperlink" Target="file:///C:\Users\panidx\Documents\RAN2\TSGR2_109_e\Docs\R2-2000954.zip" TargetMode="External"/><Relationship Id="rId295" Type="http://schemas.openxmlformats.org/officeDocument/2006/relationships/hyperlink" Target="file:///C:\Users\panidx\Documents\RAN2\TSGR2_109_e\Docs\R2-2000956.zip" TargetMode="External"/><Relationship Id="rId309" Type="http://schemas.openxmlformats.org/officeDocument/2006/relationships/footer" Target="footer3.xml"/><Relationship Id="rId27" Type="http://schemas.openxmlformats.org/officeDocument/2006/relationships/hyperlink" Target="file:///C:\Users\panidx\Documents\RAN2\TSGR2_109_e\Docs\R2-2001922.zip" TargetMode="External"/><Relationship Id="rId48" Type="http://schemas.openxmlformats.org/officeDocument/2006/relationships/hyperlink" Target="file:///C:\Users\panidx\Documents\RAN2\TSGR2_109_e\Docs\R2-2000416.zip" TargetMode="External"/><Relationship Id="rId69" Type="http://schemas.openxmlformats.org/officeDocument/2006/relationships/hyperlink" Target="file:///C:\Users\panidx\Documents\RAN2\TSGR2_109_e\Docs\R2-2000840.zip" TargetMode="External"/><Relationship Id="rId113" Type="http://schemas.openxmlformats.org/officeDocument/2006/relationships/hyperlink" Target="file:///C:\Users\panidx\Documents\RAN2\TSGR2_109_e\Docs\R2-2000405.zip" TargetMode="External"/><Relationship Id="rId134" Type="http://schemas.openxmlformats.org/officeDocument/2006/relationships/hyperlink" Target="file:///C:\Users\panidx\Documents\RAN2\TSGR2_109_e\Docs\R2-2000017.zip" TargetMode="External"/><Relationship Id="rId80" Type="http://schemas.openxmlformats.org/officeDocument/2006/relationships/hyperlink" Target="file:///C:\Users\panidx\Documents\RAN2\TSGR2_109_e\Docs\R2-2000959.zip" TargetMode="External"/><Relationship Id="rId155" Type="http://schemas.openxmlformats.org/officeDocument/2006/relationships/hyperlink" Target="file:///C:\Users\panidx\Documents\RAN2\TSGR2_109_e\Docs\R2-2002193.zip" TargetMode="External"/><Relationship Id="rId176" Type="http://schemas.openxmlformats.org/officeDocument/2006/relationships/hyperlink" Target="file:///C:\Users\panidx\Documents\RAN2\TSGR2_109_e\Docs\R2-2000413.zip" TargetMode="External"/><Relationship Id="rId197" Type="http://schemas.openxmlformats.org/officeDocument/2006/relationships/hyperlink" Target="file:///C:\Users\panidx\Documents\RAN2\TSGR2_109_e\Docs\R2-2000596.zip" TargetMode="External"/><Relationship Id="rId201" Type="http://schemas.openxmlformats.org/officeDocument/2006/relationships/hyperlink" Target="file:///C:\Users\panidx\Documents\RAN2\TSGR2_109_e\Docs\R2-1915232.zip" TargetMode="External"/><Relationship Id="rId222" Type="http://schemas.openxmlformats.org/officeDocument/2006/relationships/hyperlink" Target="file:///C:\Users\panidx\Documents\RAN2\TSGR2_109_e\Docs\R2-2001064.zip" TargetMode="External"/><Relationship Id="rId243" Type="http://schemas.openxmlformats.org/officeDocument/2006/relationships/hyperlink" Target="file:///C:\Users\panidx\Documents\RAN2\TSGR2_109_e\Docs\R2-2000994.zip" TargetMode="External"/><Relationship Id="rId264" Type="http://schemas.openxmlformats.org/officeDocument/2006/relationships/hyperlink" Target="file:///C:\Users\panidx\Documents\RAN2\TSGR2_109_e\Docs\R2-2000777.zip" TargetMode="External"/><Relationship Id="rId285" Type="http://schemas.openxmlformats.org/officeDocument/2006/relationships/hyperlink" Target="file:///C:\Users\panidx\Documents\RAN2\TSGR2_109_e\Docs\R2-2000650.zip" TargetMode="External"/><Relationship Id="rId17" Type="http://schemas.openxmlformats.org/officeDocument/2006/relationships/hyperlink" Target="file:///C:\Users\panidx\Documents\RAN2\TSGR2_109_e\Docs\R2-2000018.zip" TargetMode="External"/><Relationship Id="rId38" Type="http://schemas.openxmlformats.org/officeDocument/2006/relationships/hyperlink" Target="file:///C:\Users\panidx\Documents\RAN2\TSGR2_109_e\Docs\R2-2001918.zip" TargetMode="External"/><Relationship Id="rId59" Type="http://schemas.openxmlformats.org/officeDocument/2006/relationships/hyperlink" Target="file:///C:\Users\panidx\Documents\RAN2\TSGR2_109_e\Docs\R2-2000415.zip" TargetMode="External"/><Relationship Id="rId103" Type="http://schemas.openxmlformats.org/officeDocument/2006/relationships/hyperlink" Target="file:///C:\Users\panidx\Documents\RAN2\TSGR2_109_e\Docs\R2-2001204.zip" TargetMode="External"/><Relationship Id="rId124" Type="http://schemas.openxmlformats.org/officeDocument/2006/relationships/hyperlink" Target="file:///C:\Users\panidx\Documents\RAN2\TSGR2_109_e\Docs\R2-2000672.zip" TargetMode="External"/><Relationship Id="rId310" Type="http://schemas.openxmlformats.org/officeDocument/2006/relationships/fontTable" Target="fontTable.xml"/><Relationship Id="rId70" Type="http://schemas.openxmlformats.org/officeDocument/2006/relationships/hyperlink" Target="file:///C:\Users\panidx\Documents\RAN2\TSGR2_109_e\Docs\R2-2000904.zip" TargetMode="External"/><Relationship Id="rId91" Type="http://schemas.openxmlformats.org/officeDocument/2006/relationships/hyperlink" Target="file:///C:\Users\panidx\Documents\RAN2\TSGR2_109_e\Docs\R2-2000176.zip" TargetMode="External"/><Relationship Id="rId145" Type="http://schemas.openxmlformats.org/officeDocument/2006/relationships/hyperlink" Target="file:///C:\Users\panidx\Documents\RAN2\TSGR2_109_e\Docs\R2-2000888.zip" TargetMode="External"/><Relationship Id="rId166" Type="http://schemas.openxmlformats.org/officeDocument/2006/relationships/hyperlink" Target="file:///C:\Users\panidx\Documents\RAN2\TSGR2_109_e\Docs\R2-2001617.zip" TargetMode="External"/><Relationship Id="rId187" Type="http://schemas.openxmlformats.org/officeDocument/2006/relationships/hyperlink" Target="file:///C:\Users\panidx\Documents\RAN2\TSGR2_109_e\Docs\R2-2001300.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0370.zip" TargetMode="External"/><Relationship Id="rId233" Type="http://schemas.openxmlformats.org/officeDocument/2006/relationships/hyperlink" Target="file:///C:\Users\panidx\Documents\RAN2\TSGR2_109_e\Docs\R2-2000995.zip" TargetMode="External"/><Relationship Id="rId254" Type="http://schemas.openxmlformats.org/officeDocument/2006/relationships/hyperlink" Target="file:///C:\Users\panidx\Documents\RAN2\TSGR2_109_e\Docs\R2-2000220.zip" TargetMode="External"/><Relationship Id="rId28" Type="http://schemas.openxmlformats.org/officeDocument/2006/relationships/hyperlink" Target="file:///C:\Users\panidx\Documents\RAN2\TSGR2_109_e\Docs\R2-2001922.zip" TargetMode="External"/><Relationship Id="rId49" Type="http://schemas.openxmlformats.org/officeDocument/2006/relationships/hyperlink" Target="file:///C:\Users\panidx\Documents\RAN2\TSGR2_109_e\Docs\R2-2000771.zip" TargetMode="External"/><Relationship Id="rId114" Type="http://schemas.openxmlformats.org/officeDocument/2006/relationships/hyperlink" Target="file:///C:\Users\panidx\Documents\RAN2\TSGR2_109_e\Docs\R2-2000670.zip" TargetMode="External"/><Relationship Id="rId275" Type="http://schemas.openxmlformats.org/officeDocument/2006/relationships/hyperlink" Target="file:///C:\Users\panidx\Documents\RAN2\TSGR2_109_e\Docs\R2-2000955.zip" TargetMode="External"/><Relationship Id="rId296" Type="http://schemas.openxmlformats.org/officeDocument/2006/relationships/hyperlink" Target="file:///C:\Users\panidx\Documents\RAN2\TSGR2_109_e\Docs\R2-2001032.zip" TargetMode="External"/><Relationship Id="rId300" Type="http://schemas.openxmlformats.org/officeDocument/2006/relationships/hyperlink" Target="file:///C:\Users\panidx\Documents\RAN2\TSGR2_109_e\Docs\R2-2000926.zip" TargetMode="External"/><Relationship Id="rId60" Type="http://schemas.openxmlformats.org/officeDocument/2006/relationships/hyperlink" Target="file:///C:\Users\panidx\Documents\RAN2\TSGR2_109_e\Docs\R2-2000449.zip" TargetMode="External"/><Relationship Id="rId81" Type="http://schemas.openxmlformats.org/officeDocument/2006/relationships/hyperlink" Target="file:///C:\Users\panidx\Documents\RAN2\TSGR2_109_e\Docs\R2-2001205.zip" TargetMode="External"/><Relationship Id="rId135" Type="http://schemas.openxmlformats.org/officeDocument/2006/relationships/hyperlink" Target="file:///C:\Users\panidx\Documents\RAN2\TSGR2_109_e\Docs\R2-2000098.zip" TargetMode="External"/><Relationship Id="rId156" Type="http://schemas.openxmlformats.org/officeDocument/2006/relationships/hyperlink" Target="file:///C:\Users\panidx\Documents\RAN2\TSGR2_109_e\Docs\R2-2002197.zip" TargetMode="External"/><Relationship Id="rId177" Type="http://schemas.openxmlformats.org/officeDocument/2006/relationships/hyperlink" Target="file:///C:\Users\panidx\Documents\RAN2\TSGR2_109_e\Docs\R2-2000450.zip" TargetMode="External"/><Relationship Id="rId198" Type="http://schemas.openxmlformats.org/officeDocument/2006/relationships/hyperlink" Target="file:///C:\Users\panidx\Documents\RAN2\TSGR2_109_e\Docs\R2-1915926.zip" TargetMode="External"/><Relationship Id="rId202" Type="http://schemas.openxmlformats.org/officeDocument/2006/relationships/hyperlink" Target="file:///C:\Users\panidx\Documents\RAN2\TSGR2_109_e\Docs\R2-2000869.zip" TargetMode="External"/><Relationship Id="rId223" Type="http://schemas.openxmlformats.org/officeDocument/2006/relationships/hyperlink" Target="file:///C:\Users\panidx\Documents\RAN2\TSGR2_109_e\Docs\R2-1915530.zip" TargetMode="External"/><Relationship Id="rId244" Type="http://schemas.openxmlformats.org/officeDocument/2006/relationships/hyperlink" Target="file:///C:\Users\panidx\Documents\RAN2\TSGR2_109_e\Docs\R2-2001219.zip" TargetMode="External"/><Relationship Id="rId18" Type="http://schemas.openxmlformats.org/officeDocument/2006/relationships/hyperlink" Target="file:///C:\Users\panidx\Documents\RAN2\TSGR2_109_e\Docs\R2-2000016.zip" TargetMode="External"/><Relationship Id="rId39" Type="http://schemas.openxmlformats.org/officeDocument/2006/relationships/hyperlink" Target="file:///C:\Users\panidx\Documents\RAN2\TSGR2_109_e\Docs\R2-2001918.zip" TargetMode="External"/><Relationship Id="rId265" Type="http://schemas.openxmlformats.org/officeDocument/2006/relationships/hyperlink" Target="file:///C:\Users\panidx\Documents\RAN2\TSGR2_109_e\Docs\R2-2000812.zip" TargetMode="External"/><Relationship Id="rId286" Type="http://schemas.openxmlformats.org/officeDocument/2006/relationships/hyperlink" Target="file:///C:\Users\panidx\Documents\RAN2\TSGR2_109_e\Docs\R2-2000778.zip" TargetMode="External"/><Relationship Id="rId50" Type="http://schemas.openxmlformats.org/officeDocument/2006/relationships/hyperlink" Target="file:///C:\Users\panidx\Documents\RAN2\TSGR2_109_e\Docs\R2-2000851.zip" TargetMode="External"/><Relationship Id="rId104" Type="http://schemas.openxmlformats.org/officeDocument/2006/relationships/hyperlink" Target="file:///C:\Users\panidx\Documents\RAN2\TSGR2_109_e\Docs\R2-2001450.zip" TargetMode="External"/><Relationship Id="rId125" Type="http://schemas.openxmlformats.org/officeDocument/2006/relationships/hyperlink" Target="file:///C:\Users\panidx\Documents\RAN2\TSGR2_109_e\Docs\R2-2000673.zip" TargetMode="External"/><Relationship Id="rId146" Type="http://schemas.openxmlformats.org/officeDocument/2006/relationships/hyperlink" Target="file:///C:\Users\panidx\Documents\RAN2\TSGR2_109_e\Docs\R2-2001615.zip" TargetMode="External"/><Relationship Id="rId167" Type="http://schemas.openxmlformats.org/officeDocument/2006/relationships/hyperlink" Target="file:///C:\Users\panidx\Documents\RAN2\TSGR2_109_e\Docs\R2-2000452.zip" TargetMode="External"/><Relationship Id="rId188" Type="http://schemas.openxmlformats.org/officeDocument/2006/relationships/hyperlink" Target="file:///C:\Users\panidx\Documents\RAN2\TSGR2_109_e\Docs\R2-2001463.zip" TargetMode="External"/><Relationship Id="rId311" Type="http://schemas.microsoft.com/office/2011/relationships/people" Target="people.xml"/><Relationship Id="rId71" Type="http://schemas.openxmlformats.org/officeDocument/2006/relationships/hyperlink" Target="file:///C:\Users\panidx\Documents\RAN2\TSGR2_109_e\Docs\R2-1915197.zip" TargetMode="External"/><Relationship Id="rId92" Type="http://schemas.openxmlformats.org/officeDocument/2006/relationships/hyperlink" Target="file:///C:\Users\panidx\Documents\RAN2\TSGR2_109_e\Docs\R2-2000535.zip" TargetMode="External"/><Relationship Id="rId213" Type="http://schemas.openxmlformats.org/officeDocument/2006/relationships/hyperlink" Target="file:///C:\Users\panidx\Documents\RAN2\TSGR2_109_e\Docs\R2-1914694.zip" TargetMode="External"/><Relationship Id="rId234" Type="http://schemas.openxmlformats.org/officeDocument/2006/relationships/hyperlink" Target="file:///C:\Users\panidx\Documents\RAN2\TSGR2_109_e\Docs\R2-2001927.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1435.zip" TargetMode="External"/><Relationship Id="rId255" Type="http://schemas.openxmlformats.org/officeDocument/2006/relationships/hyperlink" Target="file:///C:\Users\panidx\Documents\RAN2\TSGR2_109_e\Docs\R2-2000221.zip" TargetMode="External"/><Relationship Id="rId276" Type="http://schemas.openxmlformats.org/officeDocument/2006/relationships/hyperlink" Target="file:///C:\Users\panidx\Documents\RAN2\TSGR2_109_e\Docs\R2-2001017.zip" TargetMode="External"/><Relationship Id="rId297" Type="http://schemas.openxmlformats.org/officeDocument/2006/relationships/hyperlink" Target="file:///C:\Users\panidx\Documents\RAN2\TSGR2_109_e\Docs\R2-2001095.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5" ma:contentTypeDescription="Create a new document." ma:contentTypeScope="" ma:versionID="69ce332dfbe22a7df0d19ad997908ae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675cc55a665e11123f6dfbc2d90c8994"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38F76-6A79-4C12-AF2C-9C7F9A89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4.xml><?xml version="1.0" encoding="utf-8"?>
<ds:datastoreItem xmlns:ds="http://schemas.openxmlformats.org/officeDocument/2006/customXml" ds:itemID="{CA4BB6E9-E965-46FA-BE7E-F42B1DE6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18094</Words>
  <Characters>103138</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120991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3</cp:revision>
  <cp:lastPrinted>2019-04-30T12:04:00Z</cp:lastPrinted>
  <dcterms:created xsi:type="dcterms:W3CDTF">2020-03-04T04:04:00Z</dcterms:created>
  <dcterms:modified xsi:type="dcterms:W3CDTF">2020-03-04T04:05:00Z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0x01010076DF1AD114663945A6BE9B51BE484023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