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2346FD76"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4A66A7">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47878917" w:rsidR="007C0885" w:rsidRDefault="004A66A7" w:rsidP="007C0885">
      <w:pPr>
        <w:pStyle w:val="Doc-title"/>
        <w:rPr>
          <w:rFonts w:eastAsia="Times New Roman"/>
          <w:szCs w:val="20"/>
        </w:rPr>
      </w:pPr>
      <w:hyperlink r:id="rId12" w:history="1">
        <w:r w:rsidR="007C0885" w:rsidRPr="004A66A7">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A8310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A3B48">
      <w:pPr>
        <w:pStyle w:val="ListParagraph"/>
        <w:numPr>
          <w:ilvl w:val="0"/>
          <w:numId w:val="12"/>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A3B48">
      <w:pPr>
        <w:pStyle w:val="ListParagraph"/>
        <w:numPr>
          <w:ilvl w:val="0"/>
          <w:numId w:val="12"/>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0A3B48">
      <w:pPr>
        <w:pStyle w:val="ListParagraph"/>
        <w:numPr>
          <w:ilvl w:val="0"/>
          <w:numId w:val="12"/>
        </w:numPr>
      </w:pPr>
      <w:r>
        <w:t>Keep question/comment very short (1 line)</w:t>
      </w:r>
    </w:p>
    <w:p w14:paraId="6A02DFF9" w14:textId="77777777" w:rsidR="007C0885" w:rsidRDefault="007C0885" w:rsidP="000A3B48">
      <w:pPr>
        <w:pStyle w:val="ListParagraph"/>
        <w:numPr>
          <w:ilvl w:val="0"/>
          <w:numId w:val="12"/>
        </w:numPr>
      </w:pPr>
      <w:r>
        <w:t>Avoid multiple comments on one issue</w:t>
      </w:r>
    </w:p>
    <w:p w14:paraId="0B573C0F" w14:textId="77777777" w:rsidR="007C0885" w:rsidRDefault="007C0885" w:rsidP="000A3B48">
      <w:pPr>
        <w:pStyle w:val="ListParagraph"/>
        <w:numPr>
          <w:ilvl w:val="0"/>
          <w:numId w:val="12"/>
        </w:numPr>
      </w:pPr>
      <w:r>
        <w:t xml:space="preserve">Only make a comment on the proposal that is currently being discussed </w:t>
      </w:r>
    </w:p>
    <w:p w14:paraId="2CA7D4CE" w14:textId="77777777" w:rsidR="007C0885" w:rsidRDefault="007C0885" w:rsidP="000A3B48">
      <w:pPr>
        <w:pStyle w:val="ListParagraph"/>
        <w:numPr>
          <w:ilvl w:val="0"/>
          <w:numId w:val="12"/>
        </w:numPr>
      </w:pPr>
      <w:r>
        <w:t xml:space="preserve">Do not use question box to say you agree </w:t>
      </w:r>
    </w:p>
    <w:p w14:paraId="3D9BB602" w14:textId="77777777" w:rsidR="007C0885" w:rsidRDefault="007C0885" w:rsidP="000A3B48">
      <w:pPr>
        <w:pStyle w:val="ListParagraph"/>
        <w:numPr>
          <w:ilvl w:val="0"/>
          <w:numId w:val="12"/>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0A3B48">
      <w:pPr>
        <w:pStyle w:val="ListParagraph"/>
        <w:numPr>
          <w:ilvl w:val="0"/>
          <w:numId w:val="12"/>
        </w:numPr>
      </w:pPr>
      <w:r>
        <w:t>Disagree: (what you disagree with</w:t>
      </w:r>
      <w:r w:rsidR="00A27034">
        <w:t>/why</w:t>
      </w:r>
      <w:r>
        <w:t>)?</w:t>
      </w:r>
    </w:p>
    <w:p w14:paraId="6B98132B" w14:textId="77777777" w:rsidR="007C0885" w:rsidRDefault="007C0885" w:rsidP="000A3B48">
      <w:pPr>
        <w:pStyle w:val="ListParagraph"/>
        <w:numPr>
          <w:ilvl w:val="0"/>
          <w:numId w:val="12"/>
        </w:numPr>
      </w:pPr>
      <w:r>
        <w:t>Wording: (wording suggestion – copy only relevant part of the agreement so it remains short)</w:t>
      </w:r>
    </w:p>
    <w:p w14:paraId="44244A5D" w14:textId="77777777" w:rsidR="007C0885" w:rsidRDefault="007C0885" w:rsidP="000A3B48">
      <w:pPr>
        <w:pStyle w:val="ListParagraph"/>
        <w:numPr>
          <w:ilvl w:val="0"/>
          <w:numId w:val="12"/>
        </w:numPr>
      </w:pPr>
      <w:r>
        <w:t>Question: (only questions to understand the issue being discussed)</w:t>
      </w:r>
    </w:p>
    <w:p w14:paraId="3F45A16F" w14:textId="77777777" w:rsidR="007C0885" w:rsidRDefault="007C0885" w:rsidP="000A3B48">
      <w:pPr>
        <w:pStyle w:val="ListParagraph"/>
        <w:numPr>
          <w:ilvl w:val="0"/>
          <w:numId w:val="12"/>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4A66A7" w:rsidRPr="000E2668" w:rsidRDefault="004A66A7" w:rsidP="000E2668">
                            <w:pPr>
                              <w:rPr>
                                <w:b/>
                                <w:bCs/>
                                <w:color w:val="C00000"/>
                              </w:rPr>
                            </w:pPr>
                            <w:r w:rsidRPr="000E2668">
                              <w:rPr>
                                <w:b/>
                                <w:bCs/>
                                <w:color w:val="C00000"/>
                              </w:rPr>
                              <w:t>Question/Chat box</w:t>
                            </w:r>
                          </w:p>
                          <w:p w14:paraId="417CC158" w14:textId="77777777" w:rsidR="004A66A7" w:rsidRDefault="004A66A7" w:rsidP="000A3B48">
                            <w:pPr>
                              <w:pStyle w:val="ListParagraph"/>
                              <w:numPr>
                                <w:ilvl w:val="0"/>
                                <w:numId w:val="11"/>
                              </w:numPr>
                            </w:pPr>
                            <w:r>
                              <w:t>Click on this undocking button to undock the question box and expand it for ease of readability.</w:t>
                            </w:r>
                          </w:p>
                          <w:p w14:paraId="6A1233FE" w14:textId="77777777" w:rsidR="004A66A7" w:rsidRDefault="004A66A7" w:rsidP="000A3B48">
                            <w:pPr>
                              <w:pStyle w:val="ListParagraph"/>
                              <w:numPr>
                                <w:ilvl w:val="0"/>
                                <w:numId w:val="11"/>
                              </w:numPr>
                            </w:pPr>
                            <w:r>
                              <w:t>With the help of a moderator, we will be monitoring the questions/comments to determine who should speak next.  This will be used in addition to the raise hand option.</w:t>
                            </w:r>
                          </w:p>
                          <w:p w14:paraId="57618E1C" w14:textId="77777777" w:rsidR="004A66A7" w:rsidRDefault="004A66A7" w:rsidP="000A3B48">
                            <w:pPr>
                              <w:pStyle w:val="ListParagraph"/>
                              <w:numPr>
                                <w:ilvl w:val="0"/>
                                <w:numId w:val="11"/>
                              </w:numPr>
                            </w:pPr>
                            <w:r>
                              <w:t>You will NOT be able to see comments/questions from other people. We will either call out the person to speak or we will read out the comment if it is short and quick</w:t>
                            </w:r>
                          </w:p>
                          <w:p w14:paraId="5495A528" w14:textId="77777777" w:rsidR="004A66A7" w:rsidRDefault="004A66A7" w:rsidP="000A3B48">
                            <w:pPr>
                              <w:pStyle w:val="ListParagraph"/>
                              <w:numPr>
                                <w:ilvl w:val="0"/>
                                <w:numId w:val="11"/>
                              </w:numPr>
                            </w:pPr>
                            <w:r>
                              <w:t xml:space="preserve">This DOES NOT preclude the use of the hand function </w:t>
                            </w:r>
                          </w:p>
                          <w:p w14:paraId="0BEDD955" w14:textId="77777777" w:rsidR="004A66A7" w:rsidRDefault="004A66A7" w:rsidP="002B1C42"/>
                          <w:p w14:paraId="3EB757A3" w14:textId="77777777" w:rsidR="004A66A7" w:rsidRDefault="004A66A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4A66A7" w:rsidRPr="000E2668" w:rsidRDefault="004A66A7" w:rsidP="000E2668">
                      <w:pPr>
                        <w:rPr>
                          <w:b/>
                          <w:bCs/>
                          <w:color w:val="C00000"/>
                        </w:rPr>
                      </w:pPr>
                      <w:r w:rsidRPr="000E2668">
                        <w:rPr>
                          <w:b/>
                          <w:bCs/>
                          <w:color w:val="C00000"/>
                        </w:rPr>
                        <w:t>Question/Chat box</w:t>
                      </w:r>
                    </w:p>
                    <w:p w14:paraId="417CC158" w14:textId="77777777" w:rsidR="004A66A7" w:rsidRDefault="004A66A7" w:rsidP="000A3B48">
                      <w:pPr>
                        <w:pStyle w:val="ListParagraph"/>
                        <w:numPr>
                          <w:ilvl w:val="0"/>
                          <w:numId w:val="11"/>
                        </w:numPr>
                      </w:pPr>
                      <w:r>
                        <w:t>Click on this undocking button to undock the question box and expand it for ease of readability.</w:t>
                      </w:r>
                    </w:p>
                    <w:p w14:paraId="6A1233FE" w14:textId="77777777" w:rsidR="004A66A7" w:rsidRDefault="004A66A7" w:rsidP="000A3B48">
                      <w:pPr>
                        <w:pStyle w:val="ListParagraph"/>
                        <w:numPr>
                          <w:ilvl w:val="0"/>
                          <w:numId w:val="11"/>
                        </w:numPr>
                      </w:pPr>
                      <w:r>
                        <w:t>With the help of a moderator, we will be monitoring the questions/comments to determine who should speak next.  This will be used in addition to the raise hand option.</w:t>
                      </w:r>
                    </w:p>
                    <w:p w14:paraId="57618E1C" w14:textId="77777777" w:rsidR="004A66A7" w:rsidRDefault="004A66A7" w:rsidP="000A3B48">
                      <w:pPr>
                        <w:pStyle w:val="ListParagraph"/>
                        <w:numPr>
                          <w:ilvl w:val="0"/>
                          <w:numId w:val="11"/>
                        </w:numPr>
                      </w:pPr>
                      <w:r>
                        <w:t>You will NOT be able to see comments/questions from other people. We will either call out the person to speak or we will read out the comment if it is short and quick</w:t>
                      </w:r>
                    </w:p>
                    <w:p w14:paraId="5495A528" w14:textId="77777777" w:rsidR="004A66A7" w:rsidRDefault="004A66A7" w:rsidP="000A3B48">
                      <w:pPr>
                        <w:pStyle w:val="ListParagraph"/>
                        <w:numPr>
                          <w:ilvl w:val="0"/>
                          <w:numId w:val="11"/>
                        </w:numPr>
                      </w:pPr>
                      <w:r>
                        <w:t xml:space="preserve">This DOES NOT preclude the use of the hand function </w:t>
                      </w:r>
                    </w:p>
                    <w:p w14:paraId="0BEDD955" w14:textId="77777777" w:rsidR="004A66A7" w:rsidRDefault="004A66A7" w:rsidP="002B1C42"/>
                    <w:p w14:paraId="3EB757A3" w14:textId="77777777" w:rsidR="004A66A7" w:rsidRDefault="004A66A7"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0A3B48">
      <w:pPr>
        <w:pStyle w:val="ListParagraph"/>
        <w:numPr>
          <w:ilvl w:val="0"/>
          <w:numId w:val="7"/>
        </w:numPr>
      </w:pPr>
      <w:r>
        <w:t>LSs – contact companies should flag LSs that need presenting.  Otherwise we will directly note them</w:t>
      </w:r>
    </w:p>
    <w:p w14:paraId="173A414D" w14:textId="77777777" w:rsidR="007C0885" w:rsidRDefault="007C0885" w:rsidP="000A3B48">
      <w:pPr>
        <w:pStyle w:val="ListParagraph"/>
        <w:numPr>
          <w:ilvl w:val="0"/>
          <w:numId w:val="7"/>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0A3B48">
      <w:pPr>
        <w:pStyle w:val="ListParagraph"/>
        <w:numPr>
          <w:ilvl w:val="0"/>
          <w:numId w:val="7"/>
        </w:numPr>
      </w:pPr>
      <w:r>
        <w:t>Only Email discussions and summary discussions will be treated during e-meetings (indicated clearly in the meeting notes)</w:t>
      </w:r>
    </w:p>
    <w:p w14:paraId="4D773420" w14:textId="77777777" w:rsidR="007C0885" w:rsidRDefault="007C0885" w:rsidP="000A3B48">
      <w:pPr>
        <w:pStyle w:val="ListParagraph"/>
        <w:numPr>
          <w:ilvl w:val="0"/>
          <w:numId w:val="7"/>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0A3B48">
      <w:pPr>
        <w:pStyle w:val="EmailDiscussion"/>
        <w:numPr>
          <w:ilvl w:val="0"/>
          <w:numId w:val="10"/>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0A3B48">
      <w:pPr>
        <w:pStyle w:val="EmailDiscussion2"/>
        <w:numPr>
          <w:ilvl w:val="2"/>
          <w:numId w:val="10"/>
        </w:numPr>
      </w:pPr>
      <w:r>
        <w:t xml:space="preserve">Share plans for the meetings and list of ongoing email discussions for the sessions related to NR-U, 2-step RACH, and power saving </w:t>
      </w:r>
    </w:p>
    <w:p w14:paraId="7421AB1B" w14:textId="77777777" w:rsidR="007C0885" w:rsidRDefault="007C0885" w:rsidP="000A3B48">
      <w:pPr>
        <w:pStyle w:val="EmailDiscussion2"/>
        <w:numPr>
          <w:ilvl w:val="2"/>
          <w:numId w:val="10"/>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0A3B48">
      <w:pPr>
        <w:pStyle w:val="ListParagraph"/>
        <w:numPr>
          <w:ilvl w:val="0"/>
          <w:numId w:val="8"/>
        </w:numPr>
        <w:ind w:left="1080"/>
      </w:pPr>
      <w:r>
        <w:t>Treat only flagged LS</w:t>
      </w:r>
    </w:p>
    <w:p w14:paraId="5104A43D" w14:textId="77777777" w:rsidR="00DB73E2" w:rsidRDefault="00DB73E2" w:rsidP="000A3B48">
      <w:pPr>
        <w:pStyle w:val="ListParagraph"/>
        <w:numPr>
          <w:ilvl w:val="0"/>
          <w:numId w:val="8"/>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37E3A61" w:rsidR="00DB73E2" w:rsidRDefault="00DB73E2" w:rsidP="00134413">
      <w:pPr>
        <w:ind w:left="360"/>
      </w:pPr>
      <w:del w:id="1" w:author="Diana Pani" w:date="2020-02-27T17:07:00Z">
        <w:r w:rsidRPr="00DB73E2" w:rsidDel="000835FD">
          <w:delText>Tuesday</w:delText>
        </w:r>
      </w:del>
      <w:ins w:id="2" w:author="Diana Pani" w:date="2020-02-27T17:07:00Z">
        <w:r w:rsidR="000835FD">
          <w:t>Thursday</w:t>
        </w:r>
      </w:ins>
      <w:r w:rsidRPr="00DB73E2">
        <w:t>, March</w:t>
      </w:r>
      <w:ins w:id="3" w:author="Diana Pani" w:date="2020-02-27T17:08:00Z">
        <w:r w:rsidR="000835FD">
          <w:t xml:space="preserve"> 5</w:t>
        </w:r>
        <w:r w:rsidR="000835FD" w:rsidRPr="000835FD">
          <w:rPr>
            <w:vertAlign w:val="superscript"/>
            <w:rPrChange w:id="4" w:author="Diana Pani" w:date="2020-02-27T17:08:00Z">
              <w:rPr/>
            </w:rPrChange>
          </w:rPr>
          <w:t>th</w:t>
        </w:r>
      </w:ins>
      <w:r w:rsidRPr="00DB73E2">
        <w:t xml:space="preserve"> </w:t>
      </w:r>
      <w:del w:id="5" w:author="Diana Pani" w:date="2020-02-27T17:07:00Z">
        <w:r w:rsidRPr="00DB73E2" w:rsidDel="000835FD">
          <w:delText>3</w:delText>
        </w:r>
        <w:r w:rsidRPr="00DB73E2" w:rsidDel="000835FD">
          <w:rPr>
            <w:vertAlign w:val="superscript"/>
          </w:rPr>
          <w:delText>rd</w:delText>
        </w:r>
      </w:del>
      <w:r w:rsidRPr="00DB73E2">
        <w:t xml:space="preserve">  05:30– 6:30 CET</w:t>
      </w:r>
    </w:p>
    <w:p w14:paraId="5F11220C" w14:textId="77777777" w:rsidR="00B46BE3" w:rsidRDefault="00DB73E2" w:rsidP="000A3B48">
      <w:pPr>
        <w:pStyle w:val="ListParagraph"/>
        <w:numPr>
          <w:ilvl w:val="0"/>
          <w:numId w:val="8"/>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0A3B48">
      <w:pPr>
        <w:pStyle w:val="ListParagraph"/>
        <w:numPr>
          <w:ilvl w:val="0"/>
          <w:numId w:val="8"/>
        </w:numPr>
        <w:ind w:left="1080"/>
      </w:pPr>
      <w:r>
        <w:t>Treated only flagged LS</w:t>
      </w:r>
    </w:p>
    <w:p w14:paraId="457B06CB" w14:textId="77777777" w:rsidR="00DB73E2" w:rsidRDefault="00DB73E2" w:rsidP="000A3B48">
      <w:pPr>
        <w:pStyle w:val="ListParagraph"/>
        <w:numPr>
          <w:ilvl w:val="0"/>
          <w:numId w:val="8"/>
        </w:numPr>
        <w:ind w:left="1080"/>
      </w:pPr>
      <w:r>
        <w:t>Endorse CRs without presentation and give revised numbers and move them to email discussions</w:t>
      </w:r>
    </w:p>
    <w:p w14:paraId="1BC07469" w14:textId="77777777" w:rsidR="00DB73E2" w:rsidRDefault="00DB73E2" w:rsidP="000A3B48">
      <w:pPr>
        <w:pStyle w:val="ListParagraph"/>
        <w:numPr>
          <w:ilvl w:val="0"/>
          <w:numId w:val="8"/>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56B7E4F2" w:rsidR="00DB73E2" w:rsidRDefault="00DB73E2" w:rsidP="00134413">
      <w:pPr>
        <w:ind w:left="360"/>
      </w:pPr>
      <w:del w:id="6" w:author="Diana Pani" w:date="2020-02-27T17:07:00Z">
        <w:r w:rsidDel="000835FD">
          <w:delText>Thursday</w:delText>
        </w:r>
      </w:del>
      <w:ins w:id="7" w:author="Diana Pani" w:date="2020-02-27T17:07:00Z">
        <w:r w:rsidR="000835FD">
          <w:t>Tuesday</w:t>
        </w:r>
      </w:ins>
      <w:r w:rsidRPr="00DB73E2">
        <w:t>, March</w:t>
      </w:r>
      <w:ins w:id="8" w:author="Diana Pani" w:date="2020-02-27T17:07:00Z">
        <w:r w:rsidR="000835FD">
          <w:t xml:space="preserve"> 3</w:t>
        </w:r>
        <w:r w:rsidR="000835FD" w:rsidRPr="000835FD">
          <w:rPr>
            <w:vertAlign w:val="superscript"/>
            <w:rPrChange w:id="9" w:author="Diana Pani" w:date="2020-02-27T17:07:00Z">
              <w:rPr/>
            </w:rPrChange>
          </w:rPr>
          <w:t>rd</w:t>
        </w:r>
      </w:ins>
      <w:r w:rsidRPr="00DB73E2">
        <w:t xml:space="preserve"> </w:t>
      </w:r>
      <w:del w:id="10" w:author="Diana Pani" w:date="2020-02-27T17:07:00Z">
        <w:r w:rsidDel="000835FD">
          <w:delText>5</w:delText>
        </w:r>
        <w:r w:rsidRPr="00DB73E2" w:rsidDel="000835FD">
          <w:rPr>
            <w:vertAlign w:val="superscript"/>
          </w:rPr>
          <w:delText>th</w:delText>
        </w:r>
      </w:del>
      <w:r>
        <w:t>,</w:t>
      </w:r>
      <w:r w:rsidRPr="00DB73E2">
        <w:t xml:space="preserve">  05:30– 6:30 CET</w:t>
      </w:r>
    </w:p>
    <w:p w14:paraId="2C261FC3" w14:textId="77777777" w:rsidR="00134413" w:rsidRDefault="00134413" w:rsidP="000A3B48">
      <w:pPr>
        <w:pStyle w:val="ListParagraph"/>
        <w:numPr>
          <w:ilvl w:val="0"/>
          <w:numId w:val="8"/>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0A3B48">
      <w:pPr>
        <w:pStyle w:val="ListParagraph"/>
        <w:numPr>
          <w:ilvl w:val="0"/>
          <w:numId w:val="8"/>
        </w:numPr>
        <w:ind w:left="1080"/>
      </w:pPr>
      <w:r>
        <w:t>Treated only flagged LS</w:t>
      </w:r>
    </w:p>
    <w:p w14:paraId="28BDE58A" w14:textId="77777777" w:rsidR="00134413" w:rsidRDefault="00134413" w:rsidP="000A3B48">
      <w:pPr>
        <w:pStyle w:val="ListParagraph"/>
        <w:numPr>
          <w:ilvl w:val="0"/>
          <w:numId w:val="8"/>
        </w:numPr>
        <w:ind w:left="1080"/>
      </w:pPr>
      <w:r>
        <w:t>Endorse CRs without presentation and give revised numbers and move them to email discussions</w:t>
      </w:r>
    </w:p>
    <w:p w14:paraId="181B9E26" w14:textId="77777777" w:rsidR="00134413" w:rsidRDefault="00134413" w:rsidP="000A3B48">
      <w:pPr>
        <w:pStyle w:val="ListParagraph"/>
        <w:numPr>
          <w:ilvl w:val="0"/>
          <w:numId w:val="8"/>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0A3B48">
      <w:pPr>
        <w:pStyle w:val="ListParagraph"/>
        <w:numPr>
          <w:ilvl w:val="0"/>
          <w:numId w:val="9"/>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0A3B48">
      <w:pPr>
        <w:pStyle w:val="EmailDiscussion2"/>
        <w:numPr>
          <w:ilvl w:val="2"/>
          <w:numId w:val="9"/>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0A3B48">
      <w:pPr>
        <w:pStyle w:val="EmailDiscussion2"/>
        <w:numPr>
          <w:ilvl w:val="2"/>
          <w:numId w:val="9"/>
        </w:numPr>
        <w:ind w:left="1980"/>
      </w:pPr>
      <w:r>
        <w:t>Set of proposals with full consensus (aim to agree to those over email)</w:t>
      </w:r>
    </w:p>
    <w:p w14:paraId="35F4A446" w14:textId="77777777" w:rsidR="00B46BE3" w:rsidRDefault="00B46BE3" w:rsidP="000A3B48">
      <w:pPr>
        <w:pStyle w:val="EmailDiscussion2"/>
        <w:numPr>
          <w:ilvl w:val="2"/>
          <w:numId w:val="9"/>
        </w:numPr>
        <w:ind w:left="1980"/>
      </w:pPr>
      <w:r>
        <w:t xml:space="preserve">Set of proposals with almost </w:t>
      </w:r>
      <w:r w:rsidR="00A84B75">
        <w:t xml:space="preserve">full consensus and easy to agree </w:t>
      </w:r>
    </w:p>
    <w:p w14:paraId="054EF371" w14:textId="77777777" w:rsidR="00A84B75" w:rsidRDefault="00A84B75" w:rsidP="000A3B48">
      <w:pPr>
        <w:pStyle w:val="EmailDiscussion2"/>
        <w:numPr>
          <w:ilvl w:val="2"/>
          <w:numId w:val="9"/>
        </w:numPr>
        <w:ind w:left="1980"/>
      </w:pPr>
      <w:r>
        <w:t xml:space="preserve">Set of open issues and proposals to postpone to next meeting.  </w:t>
      </w:r>
    </w:p>
    <w:p w14:paraId="40DDD9A4" w14:textId="77777777" w:rsidR="00A84B75" w:rsidRDefault="00A84B75" w:rsidP="000A3B48">
      <w:pPr>
        <w:pStyle w:val="EmailDiscussion2"/>
        <w:numPr>
          <w:ilvl w:val="2"/>
          <w:numId w:val="9"/>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0A3B48">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0A3B48">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0A3B48">
      <w:pPr>
        <w:pStyle w:val="EmailDiscussion2"/>
        <w:numPr>
          <w:ilvl w:val="2"/>
          <w:numId w:val="9"/>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0A3B48">
      <w:pPr>
        <w:pStyle w:val="EmailDiscussion2"/>
        <w:numPr>
          <w:ilvl w:val="2"/>
          <w:numId w:val="9"/>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0A3B48">
      <w:pPr>
        <w:pStyle w:val="EmailDiscussion2"/>
        <w:numPr>
          <w:ilvl w:val="2"/>
          <w:numId w:val="9"/>
        </w:numPr>
        <w:ind w:left="1980"/>
      </w:pPr>
      <w:r>
        <w:t>Set of proposals with full consensus (aim to agree to those over email)</w:t>
      </w:r>
    </w:p>
    <w:p w14:paraId="08249D67" w14:textId="77777777" w:rsidR="00A84B75" w:rsidRDefault="00A84B75" w:rsidP="000A3B48">
      <w:pPr>
        <w:pStyle w:val="EmailDiscussion2"/>
        <w:numPr>
          <w:ilvl w:val="2"/>
          <w:numId w:val="9"/>
        </w:numPr>
        <w:ind w:left="1980"/>
      </w:pPr>
      <w:r>
        <w:t xml:space="preserve">Set of proposals with almost full consensus and easy to agree </w:t>
      </w:r>
    </w:p>
    <w:p w14:paraId="7FB73DB9" w14:textId="77777777" w:rsidR="00A84B75" w:rsidRDefault="00A84B75" w:rsidP="000A3B48">
      <w:pPr>
        <w:pStyle w:val="EmailDiscussion2"/>
        <w:numPr>
          <w:ilvl w:val="2"/>
          <w:numId w:val="9"/>
        </w:numPr>
        <w:ind w:left="1980"/>
      </w:pPr>
      <w:r>
        <w:t xml:space="preserve">Set of open issues and proposals to postpone to next meeting.  </w:t>
      </w:r>
    </w:p>
    <w:p w14:paraId="33C7E316" w14:textId="77777777" w:rsidR="00A84B75" w:rsidRDefault="00A84B75" w:rsidP="000A3B48">
      <w:pPr>
        <w:pStyle w:val="EmailDiscussion2"/>
        <w:numPr>
          <w:ilvl w:val="2"/>
          <w:numId w:val="9"/>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0A3B48">
      <w:pPr>
        <w:pStyle w:val="EmailDiscussion2"/>
        <w:numPr>
          <w:ilvl w:val="2"/>
          <w:numId w:val="9"/>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0A3B48">
      <w:pPr>
        <w:pStyle w:val="EmailDiscussion2"/>
        <w:numPr>
          <w:ilvl w:val="2"/>
          <w:numId w:val="9"/>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0A3B48">
      <w:pPr>
        <w:pStyle w:val="EmailDiscussion2"/>
        <w:numPr>
          <w:ilvl w:val="2"/>
          <w:numId w:val="9"/>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0A3B48">
      <w:pPr>
        <w:pStyle w:val="EmailDiscussion2"/>
        <w:numPr>
          <w:ilvl w:val="2"/>
          <w:numId w:val="9"/>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0A3B48">
      <w:pPr>
        <w:pStyle w:val="EmailDiscussion2"/>
        <w:numPr>
          <w:ilvl w:val="2"/>
          <w:numId w:val="9"/>
        </w:numPr>
        <w:ind w:left="1980"/>
      </w:pPr>
      <w:r>
        <w:t>Set of proposals with full consensus (aim to agree to those over email)</w:t>
      </w:r>
    </w:p>
    <w:p w14:paraId="5253611D" w14:textId="77777777" w:rsidR="00577807" w:rsidRDefault="00577807" w:rsidP="000A3B48">
      <w:pPr>
        <w:pStyle w:val="EmailDiscussion2"/>
        <w:numPr>
          <w:ilvl w:val="2"/>
          <w:numId w:val="9"/>
        </w:numPr>
        <w:ind w:left="1980"/>
      </w:pPr>
      <w:r>
        <w:t xml:space="preserve">Set of proposals with almost full consensus and easy to agree </w:t>
      </w:r>
    </w:p>
    <w:p w14:paraId="63C180D5" w14:textId="77777777" w:rsidR="00577807" w:rsidRDefault="00577807" w:rsidP="000A3B48">
      <w:pPr>
        <w:pStyle w:val="EmailDiscussion2"/>
        <w:numPr>
          <w:ilvl w:val="2"/>
          <w:numId w:val="9"/>
        </w:numPr>
        <w:ind w:left="1980"/>
      </w:pPr>
      <w:r>
        <w:t xml:space="preserve">Set of open issues and proposals to postpone to next meeting.  </w:t>
      </w:r>
    </w:p>
    <w:p w14:paraId="1178496B" w14:textId="77777777" w:rsidR="00577807" w:rsidRDefault="00577807" w:rsidP="000A3B48">
      <w:pPr>
        <w:pStyle w:val="EmailDiscussion2"/>
        <w:numPr>
          <w:ilvl w:val="2"/>
          <w:numId w:val="9"/>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0A3B48">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0A3B48">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0A3B48">
      <w:pPr>
        <w:pStyle w:val="EmailDiscussion2"/>
        <w:numPr>
          <w:ilvl w:val="2"/>
          <w:numId w:val="9"/>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0A3B48">
      <w:pPr>
        <w:pStyle w:val="EmailDiscussion2"/>
        <w:numPr>
          <w:ilvl w:val="2"/>
          <w:numId w:val="9"/>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0A3B48">
      <w:pPr>
        <w:pStyle w:val="EmailDiscussion2"/>
        <w:numPr>
          <w:ilvl w:val="2"/>
          <w:numId w:val="9"/>
        </w:numPr>
        <w:ind w:left="1980"/>
      </w:pPr>
      <w:r>
        <w:t>Set of proposals with full consensus (aim to agree to those over email)</w:t>
      </w:r>
    </w:p>
    <w:p w14:paraId="44339F95" w14:textId="77777777" w:rsidR="00577807" w:rsidRDefault="00577807" w:rsidP="000A3B48">
      <w:pPr>
        <w:pStyle w:val="EmailDiscussion2"/>
        <w:numPr>
          <w:ilvl w:val="2"/>
          <w:numId w:val="9"/>
        </w:numPr>
        <w:ind w:left="1980"/>
      </w:pPr>
      <w:r>
        <w:t xml:space="preserve">Set of proposals with almost full consensus and easy to agree </w:t>
      </w:r>
    </w:p>
    <w:p w14:paraId="0B7DE61B" w14:textId="77777777" w:rsidR="00577807" w:rsidRDefault="00577807" w:rsidP="000A3B48">
      <w:pPr>
        <w:pStyle w:val="EmailDiscussion2"/>
        <w:numPr>
          <w:ilvl w:val="2"/>
          <w:numId w:val="9"/>
        </w:numPr>
        <w:ind w:left="1980"/>
      </w:pPr>
      <w:r>
        <w:t xml:space="preserve">Set of open issues and proposals to postpone to next meeting.  </w:t>
      </w:r>
    </w:p>
    <w:p w14:paraId="77F15E84" w14:textId="77777777" w:rsidR="00577807" w:rsidRDefault="00577807" w:rsidP="000A3B48">
      <w:pPr>
        <w:pStyle w:val="EmailDiscussion2"/>
        <w:numPr>
          <w:ilvl w:val="2"/>
          <w:numId w:val="9"/>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0A3B48">
      <w:pPr>
        <w:pStyle w:val="EmailDiscussion2"/>
        <w:numPr>
          <w:ilvl w:val="2"/>
          <w:numId w:val="9"/>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0A3B48">
      <w:pPr>
        <w:pStyle w:val="EmailDiscussion2"/>
        <w:numPr>
          <w:ilvl w:val="2"/>
          <w:numId w:val="9"/>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0A3B48">
      <w:pPr>
        <w:pStyle w:val="EmailDiscussion2"/>
        <w:numPr>
          <w:ilvl w:val="2"/>
          <w:numId w:val="9"/>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0A3B48">
      <w:pPr>
        <w:pStyle w:val="EmailDiscussion2"/>
        <w:numPr>
          <w:ilvl w:val="2"/>
          <w:numId w:val="9"/>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0A3B48">
      <w:pPr>
        <w:pStyle w:val="EmailDiscussion2"/>
        <w:numPr>
          <w:ilvl w:val="2"/>
          <w:numId w:val="9"/>
        </w:numPr>
        <w:ind w:left="1980"/>
      </w:pPr>
      <w:r>
        <w:t>Set of proposals with full consensus (aim to agree to those over email)</w:t>
      </w:r>
    </w:p>
    <w:p w14:paraId="6EE1DF44" w14:textId="77777777" w:rsidR="005919F7" w:rsidRDefault="005919F7" w:rsidP="000A3B48">
      <w:pPr>
        <w:pStyle w:val="EmailDiscussion2"/>
        <w:numPr>
          <w:ilvl w:val="2"/>
          <w:numId w:val="9"/>
        </w:numPr>
        <w:ind w:left="1980"/>
      </w:pPr>
      <w:r>
        <w:t xml:space="preserve">Set of proposals with almost full consensus and easy to agree </w:t>
      </w:r>
    </w:p>
    <w:p w14:paraId="6A3F2D9C" w14:textId="77777777" w:rsidR="005919F7" w:rsidRDefault="005919F7" w:rsidP="000A3B48">
      <w:pPr>
        <w:pStyle w:val="EmailDiscussion2"/>
        <w:numPr>
          <w:ilvl w:val="2"/>
          <w:numId w:val="9"/>
        </w:numPr>
        <w:ind w:left="1980"/>
      </w:pPr>
      <w:r>
        <w:t xml:space="preserve">Set of open issues and proposals to postpone to next meeting.  </w:t>
      </w:r>
    </w:p>
    <w:p w14:paraId="14C5A7E5" w14:textId="77777777" w:rsidR="005919F7" w:rsidRDefault="005919F7" w:rsidP="000A3B48">
      <w:pPr>
        <w:pStyle w:val="EmailDiscussion2"/>
        <w:numPr>
          <w:ilvl w:val="2"/>
          <w:numId w:val="9"/>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0A3B48">
      <w:pPr>
        <w:pStyle w:val="EmailDiscussion2"/>
        <w:numPr>
          <w:ilvl w:val="2"/>
          <w:numId w:val="9"/>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0A3B48">
      <w:pPr>
        <w:pStyle w:val="EmailDiscussion2"/>
        <w:numPr>
          <w:ilvl w:val="2"/>
          <w:numId w:val="9"/>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0A3B48">
      <w:pPr>
        <w:pStyle w:val="EmailDiscussion2"/>
        <w:numPr>
          <w:ilvl w:val="2"/>
          <w:numId w:val="9"/>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0A3B48">
      <w:pPr>
        <w:pStyle w:val="EmailDiscussion2"/>
        <w:numPr>
          <w:ilvl w:val="2"/>
          <w:numId w:val="9"/>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0A3B48">
      <w:pPr>
        <w:pStyle w:val="EmailDiscussion2"/>
        <w:numPr>
          <w:ilvl w:val="2"/>
          <w:numId w:val="9"/>
        </w:numPr>
        <w:ind w:left="1980"/>
      </w:pPr>
      <w:r>
        <w:t>Set of proposals with full consensus (aim to agree to those over email)</w:t>
      </w:r>
    </w:p>
    <w:p w14:paraId="57A0FA61" w14:textId="77777777" w:rsidR="005919F7" w:rsidRDefault="005919F7" w:rsidP="000A3B48">
      <w:pPr>
        <w:pStyle w:val="EmailDiscussion2"/>
        <w:numPr>
          <w:ilvl w:val="2"/>
          <w:numId w:val="9"/>
        </w:numPr>
        <w:ind w:left="1980"/>
      </w:pPr>
      <w:r>
        <w:t xml:space="preserve">Set of proposals with almost full consensus and easy to agree </w:t>
      </w:r>
    </w:p>
    <w:p w14:paraId="55B236F3" w14:textId="77777777" w:rsidR="005919F7" w:rsidRDefault="005919F7" w:rsidP="000A3B48">
      <w:pPr>
        <w:pStyle w:val="EmailDiscussion2"/>
        <w:numPr>
          <w:ilvl w:val="2"/>
          <w:numId w:val="9"/>
        </w:numPr>
        <w:ind w:left="1980"/>
      </w:pPr>
      <w:r>
        <w:t xml:space="preserve">Set of open issues and proposals to postpone to next meeting.  </w:t>
      </w:r>
    </w:p>
    <w:p w14:paraId="30F2EEB5" w14:textId="77777777" w:rsidR="005919F7" w:rsidRDefault="005919F7" w:rsidP="000A3B48">
      <w:pPr>
        <w:pStyle w:val="EmailDiscussion2"/>
        <w:numPr>
          <w:ilvl w:val="2"/>
          <w:numId w:val="9"/>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0A3B48">
      <w:pPr>
        <w:pStyle w:val="EmailDiscussion2"/>
        <w:numPr>
          <w:ilvl w:val="2"/>
          <w:numId w:val="9"/>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0A3B48">
      <w:pPr>
        <w:pStyle w:val="EmailDiscussion2"/>
        <w:numPr>
          <w:ilvl w:val="2"/>
          <w:numId w:val="9"/>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0A3B48">
      <w:pPr>
        <w:pStyle w:val="EmailDiscussion2"/>
        <w:numPr>
          <w:ilvl w:val="2"/>
          <w:numId w:val="9"/>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569E7397"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ins w:id="11" w:author="Diana Pani" w:date="2020-03-02T13:12:00Z">
        <w:r w:rsidR="00E12B74">
          <w:t>CATT</w:t>
        </w:r>
      </w:ins>
      <w:del w:id="12" w:author="Diana Pani" w:date="2020-03-02T13:12:00Z">
        <w:r w:rsidDel="00E12B74">
          <w:delText>Nokia</w:delText>
        </w:r>
      </w:del>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4E251C99" w:rsidR="008641DF" w:rsidRDefault="008641DF" w:rsidP="008641DF">
      <w:pPr>
        <w:pStyle w:val="EmailDiscussion2"/>
      </w:pPr>
      <w:r>
        <w:tab/>
        <w:t xml:space="preserve">Scope: updated of </w:t>
      </w:r>
      <w:hyperlink r:id="rId15" w:history="1">
        <w:r w:rsidRPr="004A66A7">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0A3B48">
      <w:pPr>
        <w:pStyle w:val="EmailDiscussion2"/>
        <w:numPr>
          <w:ilvl w:val="2"/>
          <w:numId w:val="9"/>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0A3B48">
      <w:pPr>
        <w:pStyle w:val="EmailDiscussion2"/>
        <w:numPr>
          <w:ilvl w:val="2"/>
          <w:numId w:val="9"/>
        </w:numPr>
        <w:ind w:left="1980"/>
      </w:pPr>
      <w:r>
        <w:t>Set of proposals with full consensus (aim to agree to those over email)</w:t>
      </w:r>
    </w:p>
    <w:p w14:paraId="4459ACFD" w14:textId="77777777" w:rsidR="00C12DB6" w:rsidRDefault="00C12DB6" w:rsidP="000A3B48">
      <w:pPr>
        <w:pStyle w:val="EmailDiscussion2"/>
        <w:numPr>
          <w:ilvl w:val="2"/>
          <w:numId w:val="9"/>
        </w:numPr>
        <w:ind w:left="1980"/>
      </w:pPr>
      <w:r>
        <w:t xml:space="preserve">Set of proposals with almost full consensus and easy to agree </w:t>
      </w:r>
    </w:p>
    <w:p w14:paraId="3F4E3DF4" w14:textId="77777777" w:rsidR="00C12DB6" w:rsidRDefault="00C12DB6" w:rsidP="000A3B48">
      <w:pPr>
        <w:pStyle w:val="EmailDiscussion2"/>
        <w:numPr>
          <w:ilvl w:val="2"/>
          <w:numId w:val="9"/>
        </w:numPr>
        <w:ind w:left="1980"/>
      </w:pPr>
      <w:r>
        <w:t xml:space="preserve">Set of open issues and proposals to postpone to next meeting.  </w:t>
      </w:r>
    </w:p>
    <w:p w14:paraId="37AB7D87" w14:textId="77777777" w:rsidR="00C12DB6" w:rsidRDefault="00C12DB6" w:rsidP="000A3B48">
      <w:pPr>
        <w:pStyle w:val="EmailDiscussion2"/>
        <w:numPr>
          <w:ilvl w:val="2"/>
          <w:numId w:val="9"/>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0A3B48">
      <w:pPr>
        <w:pStyle w:val="EmailDiscussion2"/>
        <w:numPr>
          <w:ilvl w:val="2"/>
          <w:numId w:val="9"/>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0A3B48">
      <w:pPr>
        <w:pStyle w:val="EmailDiscussion2"/>
        <w:numPr>
          <w:ilvl w:val="2"/>
          <w:numId w:val="9"/>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0A3B48">
      <w:pPr>
        <w:pStyle w:val="EmailDiscussion2"/>
        <w:numPr>
          <w:ilvl w:val="2"/>
          <w:numId w:val="9"/>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A3B48">
      <w:pPr>
        <w:pStyle w:val="EmailDiscussion2"/>
        <w:numPr>
          <w:ilvl w:val="2"/>
          <w:numId w:val="9"/>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A3B48">
      <w:pPr>
        <w:pStyle w:val="EmailDiscussion2"/>
        <w:numPr>
          <w:ilvl w:val="2"/>
          <w:numId w:val="9"/>
        </w:numPr>
        <w:ind w:left="1980"/>
      </w:pPr>
      <w:r>
        <w:t>Set of proposals with full consensus (aim to agree to those over email)</w:t>
      </w:r>
    </w:p>
    <w:p w14:paraId="11841E58" w14:textId="77777777" w:rsidR="000E19F6" w:rsidRDefault="000E19F6" w:rsidP="000A3B48">
      <w:pPr>
        <w:pStyle w:val="EmailDiscussion2"/>
        <w:numPr>
          <w:ilvl w:val="2"/>
          <w:numId w:val="9"/>
        </w:numPr>
        <w:ind w:left="1980"/>
      </w:pPr>
      <w:r>
        <w:t xml:space="preserve">Set of proposals with almost full consensus and easy to agree </w:t>
      </w:r>
    </w:p>
    <w:p w14:paraId="148CD2AA" w14:textId="77777777" w:rsidR="000E19F6" w:rsidRDefault="000E19F6" w:rsidP="000A3B48">
      <w:pPr>
        <w:pStyle w:val="EmailDiscussion2"/>
        <w:numPr>
          <w:ilvl w:val="2"/>
          <w:numId w:val="9"/>
        </w:numPr>
        <w:ind w:left="1980"/>
      </w:pPr>
      <w:r>
        <w:t xml:space="preserve">Set of open issues and proposals to postpone to next meeting.  </w:t>
      </w:r>
    </w:p>
    <w:p w14:paraId="797A7C2D" w14:textId="77777777" w:rsidR="000E19F6" w:rsidRDefault="000E19F6" w:rsidP="000A3B48">
      <w:pPr>
        <w:pStyle w:val="EmailDiscussion2"/>
        <w:numPr>
          <w:ilvl w:val="2"/>
          <w:numId w:val="9"/>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0A3B48">
      <w:pPr>
        <w:pStyle w:val="EmailDiscussion2"/>
        <w:numPr>
          <w:ilvl w:val="2"/>
          <w:numId w:val="9"/>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0A3B48">
      <w:pPr>
        <w:pStyle w:val="EmailDiscussion2"/>
        <w:numPr>
          <w:ilvl w:val="2"/>
          <w:numId w:val="9"/>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0A3B48">
      <w:pPr>
        <w:pStyle w:val="EmailDiscussion2"/>
        <w:numPr>
          <w:ilvl w:val="2"/>
          <w:numId w:val="9"/>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3"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2F839507" w:rsidR="00627740" w:rsidRDefault="004A66A7" w:rsidP="00627740">
      <w:pPr>
        <w:pStyle w:val="Doc-title"/>
      </w:pPr>
      <w:hyperlink r:id="rId17" w:history="1">
        <w:r w:rsidR="00627740" w:rsidRPr="004A66A7">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4D254FB1" w:rsidR="00DB7F4D" w:rsidRDefault="004A66A7" w:rsidP="00DB7F4D">
      <w:pPr>
        <w:pStyle w:val="Doc-title"/>
      </w:pPr>
      <w:hyperlink r:id="rId18" w:history="1">
        <w:r w:rsidR="00DB7F4D" w:rsidRPr="004A66A7">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0119216C" w:rsidR="00DB7F4D" w:rsidRDefault="004A66A7" w:rsidP="00DB7F4D">
      <w:pPr>
        <w:pStyle w:val="Doc-title"/>
      </w:pPr>
      <w:hyperlink r:id="rId19" w:history="1">
        <w:r w:rsidR="00DB7F4D" w:rsidRPr="004A66A7">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8E658B6" w:rsidR="00222E8F" w:rsidRDefault="004A66A7">
      <w:pPr>
        <w:pStyle w:val="Doc-title"/>
      </w:pPr>
      <w:hyperlink r:id="rId20" w:history="1">
        <w:r w:rsidR="00DB7F4D" w:rsidRPr="004A66A7">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38D18ACD" w:rsidR="00DD71B7" w:rsidRDefault="00DD71B7" w:rsidP="00DD71B7">
      <w:pPr>
        <w:pStyle w:val="Doc-text2"/>
      </w:pPr>
      <w:r>
        <w:t>=&gt;</w:t>
      </w:r>
      <w:r>
        <w:tab/>
        <w:t xml:space="preserve">The CR is revised in </w:t>
      </w:r>
      <w:hyperlink r:id="rId21" w:history="1">
        <w:r w:rsidRPr="004A66A7">
          <w:rPr>
            <w:rStyle w:val="Hyperlink"/>
          </w:rPr>
          <w:t>R2-2001921</w:t>
        </w:r>
      </w:hyperlink>
    </w:p>
    <w:p w14:paraId="5AEBAAE4" w14:textId="70BECEA7" w:rsidR="00DD71B7" w:rsidRDefault="004A66A7" w:rsidP="00DD71B7">
      <w:pPr>
        <w:pStyle w:val="Doc-title"/>
      </w:pPr>
      <w:hyperlink r:id="rId22" w:history="1">
        <w:r w:rsidR="00DD71B7" w:rsidRPr="004A66A7">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60A4B6AF" w:rsidR="00DB7F4D" w:rsidRDefault="004A66A7" w:rsidP="00DB7F4D">
      <w:pPr>
        <w:pStyle w:val="Doc-title"/>
      </w:pPr>
      <w:hyperlink r:id="rId23" w:history="1">
        <w:r w:rsidR="00DB7F4D" w:rsidRPr="004A66A7">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606E517D" w:rsidR="00E12051" w:rsidRDefault="00E12051" w:rsidP="00E12051">
      <w:pPr>
        <w:pStyle w:val="Doc-text2"/>
      </w:pPr>
      <w:r>
        <w:t>=&gt;</w:t>
      </w:r>
      <w:r>
        <w:tab/>
        <w:t xml:space="preserve">The CR is revised in </w:t>
      </w:r>
      <w:hyperlink r:id="rId24" w:history="1">
        <w:r w:rsidRPr="004A66A7">
          <w:rPr>
            <w:rStyle w:val="Hyperlink"/>
          </w:rPr>
          <w:t>R2-2001920</w:t>
        </w:r>
      </w:hyperlink>
    </w:p>
    <w:p w14:paraId="0EE2AF3A" w14:textId="4469E39C" w:rsidR="00E12051" w:rsidRDefault="004A66A7" w:rsidP="00E12051">
      <w:pPr>
        <w:pStyle w:val="Doc-title"/>
      </w:pPr>
      <w:hyperlink r:id="rId25" w:history="1">
        <w:r w:rsidR="00E12051" w:rsidRPr="004A66A7">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4A92C076" w:rsidR="00DB7F4D" w:rsidRDefault="004A66A7" w:rsidP="00DB7F4D">
      <w:pPr>
        <w:pStyle w:val="Doc-title"/>
      </w:pPr>
      <w:hyperlink r:id="rId26" w:history="1">
        <w:r w:rsidR="00DB7F4D" w:rsidRPr="004A66A7">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7D63825C" w:rsidR="007F50AB" w:rsidRDefault="007F50AB" w:rsidP="000E2668">
      <w:pPr>
        <w:pStyle w:val="Doc-text2"/>
      </w:pPr>
      <w:r>
        <w:t>=&gt;</w:t>
      </w:r>
      <w:r>
        <w:tab/>
        <w:t xml:space="preserve">The CR is revised in </w:t>
      </w:r>
      <w:hyperlink r:id="rId27" w:history="1">
        <w:r w:rsidRPr="004A66A7">
          <w:rPr>
            <w:rStyle w:val="Hyperlink"/>
          </w:rPr>
          <w:t>R2-2001922</w:t>
        </w:r>
      </w:hyperlink>
    </w:p>
    <w:p w14:paraId="2F49E013" w14:textId="5A219866" w:rsidR="007F50AB" w:rsidRDefault="004A66A7" w:rsidP="007F50AB">
      <w:pPr>
        <w:pStyle w:val="Doc-title"/>
      </w:pPr>
      <w:hyperlink r:id="rId28" w:history="1">
        <w:r w:rsidR="007F50AB" w:rsidRPr="004A66A7">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865F444" w:rsidR="00222E8F" w:rsidRDefault="004A66A7" w:rsidP="00222E8F">
      <w:pPr>
        <w:pStyle w:val="Doc-title"/>
      </w:pPr>
      <w:hyperlink r:id="rId29" w:history="1">
        <w:r w:rsidR="00222E8F" w:rsidRPr="004A66A7">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28920DF8" w:rsidR="000E2668" w:rsidRDefault="00AA7C7A" w:rsidP="000E2668">
      <w:pPr>
        <w:pStyle w:val="Doc-text2"/>
      </w:pPr>
      <w:r>
        <w:t>=&gt;</w:t>
      </w:r>
      <w:r>
        <w:tab/>
        <w:t xml:space="preserve">The CR is revised in </w:t>
      </w:r>
      <w:hyperlink r:id="rId30" w:history="1">
        <w:r w:rsidRPr="004A66A7">
          <w:rPr>
            <w:rStyle w:val="Hyperlink"/>
          </w:rPr>
          <w:t>R2-2001923</w:t>
        </w:r>
      </w:hyperlink>
    </w:p>
    <w:p w14:paraId="2201634C" w14:textId="49A30BAF" w:rsidR="00AA7C7A" w:rsidRDefault="004A66A7" w:rsidP="00AA7C7A">
      <w:pPr>
        <w:pStyle w:val="Doc-title"/>
      </w:pPr>
      <w:hyperlink r:id="rId31" w:history="1">
        <w:r w:rsidR="00AA7C7A" w:rsidRPr="004A66A7">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6C6CC2EE" w:rsidR="00DB4078" w:rsidRDefault="004A66A7" w:rsidP="00DB4078">
      <w:pPr>
        <w:pStyle w:val="Doc-title"/>
      </w:pPr>
      <w:hyperlink r:id="rId32" w:history="1">
        <w:r w:rsidR="00DB4078" w:rsidRPr="004A66A7">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4DDCCB87" w:rsidR="00AA7C7A" w:rsidRDefault="00AA7C7A" w:rsidP="000E2668">
      <w:pPr>
        <w:pStyle w:val="Doc-text2"/>
      </w:pPr>
      <w:r>
        <w:t>=&gt;</w:t>
      </w:r>
      <w:r>
        <w:tab/>
        <w:t xml:space="preserve">The CR is revised in </w:t>
      </w:r>
      <w:hyperlink r:id="rId33" w:history="1">
        <w:r w:rsidRPr="004A66A7">
          <w:rPr>
            <w:rStyle w:val="Hyperlink"/>
          </w:rPr>
          <w:t>R2-2001924</w:t>
        </w:r>
      </w:hyperlink>
    </w:p>
    <w:p w14:paraId="6A3A5C70" w14:textId="79680879" w:rsidR="00AA7C7A" w:rsidRDefault="004A66A7" w:rsidP="00AA7C7A">
      <w:pPr>
        <w:pStyle w:val="Doc-title"/>
      </w:pPr>
      <w:hyperlink r:id="rId34" w:history="1">
        <w:r w:rsidR="00AA7C7A" w:rsidRPr="004A66A7">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7AB0A6EB" w:rsidR="00D07479" w:rsidRDefault="004A66A7" w:rsidP="00D07479">
      <w:pPr>
        <w:pStyle w:val="Doc-title"/>
      </w:pPr>
      <w:hyperlink r:id="rId35" w:history="1">
        <w:r w:rsidR="00DB7F4D" w:rsidRPr="004A66A7">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0A3B48">
            <w:pPr>
              <w:pStyle w:val="Doc-text2"/>
              <w:numPr>
                <w:ilvl w:val="0"/>
                <w:numId w:val="1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0A3B48">
            <w:pPr>
              <w:pStyle w:val="Doc-text2"/>
              <w:numPr>
                <w:ilvl w:val="0"/>
                <w:numId w:val="1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0A3B48">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0A3B48">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0A3B48">
            <w:pPr>
              <w:pStyle w:val="Doc-text2"/>
              <w:numPr>
                <w:ilvl w:val="0"/>
                <w:numId w:val="1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0A3B48">
            <w:pPr>
              <w:pStyle w:val="Doc-text2"/>
              <w:numPr>
                <w:ilvl w:val="0"/>
                <w:numId w:val="1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0A3B48">
            <w:pPr>
              <w:pStyle w:val="Doc-text2"/>
              <w:numPr>
                <w:ilvl w:val="0"/>
                <w:numId w:val="1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0A3B48">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0A3B48">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0A3B48">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0A3B48">
            <w:pPr>
              <w:pStyle w:val="Doc-text2"/>
              <w:numPr>
                <w:ilvl w:val="0"/>
                <w:numId w:val="1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0A3B48">
            <w:pPr>
              <w:pStyle w:val="Doc-text2"/>
              <w:numPr>
                <w:ilvl w:val="0"/>
                <w:numId w:val="1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2C5E3C72" w:rsidR="00464D45" w:rsidRPr="00464D45" w:rsidRDefault="00464D45" w:rsidP="000A3B48">
            <w:pPr>
              <w:pStyle w:val="Doc-text2"/>
              <w:numPr>
                <w:ilvl w:val="0"/>
                <w:numId w:val="13"/>
              </w:numPr>
              <w:tabs>
                <w:tab w:val="clear" w:pos="1622"/>
                <w:tab w:val="left" w:pos="588"/>
              </w:tabs>
              <w:rPr>
                <w:bCs/>
                <w:szCs w:val="18"/>
              </w:rPr>
            </w:pPr>
            <w:r w:rsidRPr="00464D45">
              <w:rPr>
                <w:bCs/>
                <w:szCs w:val="18"/>
              </w:rPr>
              <w:t>RAN2 will respond to the RAN1 LS (</w:t>
            </w:r>
            <w:hyperlink r:id="rId36" w:history="1">
              <w:r w:rsidRPr="004A66A7">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0A3B48">
            <w:pPr>
              <w:pStyle w:val="Doc-text2"/>
              <w:numPr>
                <w:ilvl w:val="0"/>
                <w:numId w:val="1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119AB377" w:rsidR="00EC3D52" w:rsidRDefault="004A66A7" w:rsidP="00EC3D52">
      <w:pPr>
        <w:pStyle w:val="Doc-text2"/>
        <w:ind w:left="0" w:firstLine="0"/>
        <w:rPr>
          <w:bCs/>
        </w:rPr>
      </w:pPr>
      <w:hyperlink r:id="rId37" w:history="1">
        <w:r w:rsidR="00EC3D52" w:rsidRPr="004A66A7">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14" w:name="_Hlk33351275"/>
    <w:p w14:paraId="08E21CCB" w14:textId="1321409C" w:rsidR="00BA0566" w:rsidRDefault="004A66A7" w:rsidP="00BA0566">
      <w:pPr>
        <w:pStyle w:val="Doc-title"/>
      </w:pPr>
      <w:r>
        <w:fldChar w:fldCharType="begin"/>
      </w:r>
      <w:r>
        <w:instrText xml:space="preserve"> HYPERLINK "C:\\Users\\panidx\\Documents\\RAN2\\TSGR2_109_e\\Docs\\R2-2001343.zip" </w:instrText>
      </w:r>
      <w:r>
        <w:fldChar w:fldCharType="separate"/>
      </w:r>
      <w:r w:rsidR="00BA0566" w:rsidRPr="004A66A7">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2BED7AE0" w:rsidR="00BA0566" w:rsidRDefault="00BA0566" w:rsidP="00BA0566">
      <w:pPr>
        <w:pStyle w:val="Doc-text2"/>
      </w:pPr>
      <w:r>
        <w:lastRenderedPageBreak/>
        <w:t>=&gt;</w:t>
      </w:r>
      <w:r>
        <w:tab/>
        <w:t xml:space="preserve">Revised in </w:t>
      </w:r>
      <w:hyperlink r:id="rId38" w:history="1">
        <w:r w:rsidRPr="004A66A7">
          <w:rPr>
            <w:rStyle w:val="Hyperlink"/>
          </w:rPr>
          <w:t>R2-2001918</w:t>
        </w:r>
      </w:hyperlink>
    </w:p>
    <w:p w14:paraId="2BBEA4B1" w14:textId="4CC22A82" w:rsidR="00BA0566" w:rsidRDefault="004A66A7" w:rsidP="00BA0566">
      <w:pPr>
        <w:pStyle w:val="Doc-title"/>
      </w:pPr>
      <w:hyperlink r:id="rId39" w:history="1">
        <w:r w:rsidR="00BA0566" w:rsidRPr="004A66A7">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14"/>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5" w:name="_Hlk32831296"/>
    <w:p w14:paraId="2E866ACC" w14:textId="1BDA9089" w:rsidR="00AE3FFA" w:rsidRDefault="004A66A7" w:rsidP="00AE3FFA">
      <w:pPr>
        <w:pStyle w:val="Doc-title"/>
      </w:pPr>
      <w:r>
        <w:fldChar w:fldCharType="begin"/>
      </w:r>
      <w:r>
        <w:instrText xml:space="preserve"> HYPERLINK "C:\\Users\\panidx\\Documents\\RAN2\\TSGR2_109_e\\Docs\\R2-2001911.zip" </w:instrText>
      </w:r>
      <w:r>
        <w:fldChar w:fldCharType="separate"/>
      </w:r>
      <w:r w:rsidR="00BE3B0C" w:rsidRPr="004A66A7">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345E828A" w:rsidR="00BE3B0C" w:rsidRDefault="00BE3B0C" w:rsidP="00DB4078">
      <w:pPr>
        <w:pStyle w:val="Doc-text2"/>
        <w:rPr>
          <w:ins w:id="16" w:author="Diana Pani" w:date="2020-03-02T16:34:00Z"/>
        </w:rPr>
      </w:pPr>
      <w:r>
        <w:t xml:space="preserve"> </w:t>
      </w:r>
    </w:p>
    <w:p w14:paraId="65C8668B" w14:textId="6B394303" w:rsidR="00DD07E9" w:rsidRDefault="004A66A7" w:rsidP="00DD07E9">
      <w:pPr>
        <w:pStyle w:val="Doc-text2"/>
        <w:ind w:left="0" w:firstLine="0"/>
        <w:rPr>
          <w:ins w:id="17" w:author="Diana Pani" w:date="2020-03-02T16:35:00Z"/>
        </w:rPr>
      </w:pPr>
      <w:r>
        <w:fldChar w:fldCharType="begin"/>
      </w:r>
      <w:r>
        <w:instrText xml:space="preserve"> HYPERLINK "C:\\Users\\panidx\\Documents\\RAN2\\TSGR2_109_e\\Docs\\R2-2002196.zip" </w:instrText>
      </w:r>
      <w:r>
        <w:fldChar w:fldCharType="separate"/>
      </w:r>
      <w:ins w:id="18" w:author="Diana Pani" w:date="2020-03-02T16:34:00Z">
        <w:r w:rsidR="00DD07E9" w:rsidRPr="004A66A7">
          <w:rPr>
            <w:rStyle w:val="Hyperlink"/>
          </w:rPr>
          <w:t>R2-2002196</w:t>
        </w:r>
      </w:ins>
      <w:r>
        <w:fldChar w:fldCharType="end"/>
      </w:r>
      <w:ins w:id="19" w:author="Diana Pani" w:date="2020-03-02T16:35:00Z">
        <w:r w:rsidR="00DD07E9">
          <w:tab/>
          <w:t xml:space="preserve">LS to RAN1 </w:t>
        </w:r>
        <w:r w:rsidR="00DD07E9">
          <w:tab/>
        </w:r>
        <w:r w:rsidR="00DD07E9" w:rsidRPr="00DD07E9">
          <w:t>on random access procedure in NR-U</w:t>
        </w:r>
        <w:r w:rsidR="00DD07E9">
          <w:tab/>
          <w:t xml:space="preserve"> InterDigital</w:t>
        </w:r>
      </w:ins>
    </w:p>
    <w:p w14:paraId="58168863" w14:textId="77777777" w:rsidR="00DD07E9" w:rsidRDefault="00DD07E9" w:rsidP="00DD07E9">
      <w:pPr>
        <w:pStyle w:val="Doc-text2"/>
        <w:rPr>
          <w:ins w:id="20" w:author="Diana Pani" w:date="2020-03-02T16:35:00Z"/>
        </w:rPr>
      </w:pPr>
      <w:ins w:id="21" w:author="Diana Pani" w:date="2020-03-02T16:35:00Z">
        <w:r>
          <w:t>[Offline discussion 501]</w:t>
        </w:r>
      </w:ins>
    </w:p>
    <w:p w14:paraId="45292FAB" w14:textId="77777777" w:rsidR="00DD07E9" w:rsidRPr="00BE3B0C" w:rsidRDefault="00DD07E9" w:rsidP="00DD07E9">
      <w:pPr>
        <w:pStyle w:val="Doc-text2"/>
        <w:ind w:left="0" w:firstLine="0"/>
        <w:pPrChange w:id="22" w:author="Diana Pani" w:date="2020-03-02T16:34:00Z">
          <w:pPr>
            <w:pStyle w:val="Doc-text2"/>
          </w:pPr>
        </w:pPrChange>
      </w:pPr>
    </w:p>
    <w:p w14:paraId="7E56538C" w14:textId="19477CF9" w:rsidR="00AE3FFA" w:rsidRDefault="004A66A7" w:rsidP="00AE3FFA">
      <w:pPr>
        <w:pStyle w:val="Doc-title"/>
      </w:pPr>
      <w:hyperlink r:id="rId40" w:history="1">
        <w:r w:rsidR="00577807" w:rsidRPr="004A66A7">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15"/>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63739458" w:rsidR="00DB7F4D" w:rsidRDefault="004A66A7" w:rsidP="00DB7F4D">
      <w:pPr>
        <w:pStyle w:val="Doc-title"/>
      </w:pPr>
      <w:hyperlink r:id="rId41" w:history="1">
        <w:r w:rsidR="00DB7F4D" w:rsidRPr="004A66A7">
          <w:rPr>
            <w:rStyle w:val="Hyperlink"/>
          </w:rPr>
          <w:t>R2-2000145</w:t>
        </w:r>
      </w:hyperlink>
      <w:r w:rsidR="00DB7F4D">
        <w:tab/>
        <w:t>Further Consideration on RACH Procedure in NR-U</w:t>
      </w:r>
      <w:r w:rsidR="00DB7F4D">
        <w:tab/>
        <w:t>vivo</w:t>
      </w:r>
      <w:r w:rsidR="00DB7F4D">
        <w:tab/>
        <w:t>discussion</w:t>
      </w:r>
      <w:r w:rsidR="00DB7F4D">
        <w:tab/>
      </w:r>
      <w:hyperlink r:id="rId42" w:history="1">
        <w:r w:rsidR="00DB7F4D" w:rsidRPr="004A66A7">
          <w:rPr>
            <w:rStyle w:val="Hyperlink"/>
          </w:rPr>
          <w:t>R2-1914370</w:t>
        </w:r>
      </w:hyperlink>
    </w:p>
    <w:p w14:paraId="6D85C5F3" w14:textId="61484B68" w:rsidR="00DB7F4D" w:rsidRDefault="004A66A7" w:rsidP="00DB7F4D">
      <w:pPr>
        <w:pStyle w:val="Doc-title"/>
      </w:pPr>
      <w:hyperlink r:id="rId43" w:history="1">
        <w:r w:rsidR="00DB7F4D" w:rsidRPr="004A66A7">
          <w:rPr>
            <w:rStyle w:val="Hyperlink"/>
          </w:rPr>
          <w:t>R2-2000146</w:t>
        </w:r>
      </w:hyperlink>
      <w:r w:rsidR="00DB7F4D">
        <w:tab/>
        <w:t>Issue on the Autonomous BWP Awitching in NR-U</w:t>
      </w:r>
      <w:r w:rsidR="00DB7F4D">
        <w:tab/>
        <w:t>vivo</w:t>
      </w:r>
      <w:r w:rsidR="00DB7F4D">
        <w:tab/>
        <w:t>discussion</w:t>
      </w:r>
      <w:r w:rsidR="00DB7F4D">
        <w:tab/>
      </w:r>
      <w:hyperlink r:id="rId44" w:history="1">
        <w:r w:rsidR="00DB7F4D" w:rsidRPr="004A66A7">
          <w:rPr>
            <w:rStyle w:val="Hyperlink"/>
          </w:rPr>
          <w:t>R2-1914366</w:t>
        </w:r>
      </w:hyperlink>
    </w:p>
    <w:p w14:paraId="4007F45D" w14:textId="08B1C4F3" w:rsidR="00DB7F4D" w:rsidRDefault="004A66A7" w:rsidP="00DB7F4D">
      <w:pPr>
        <w:pStyle w:val="Doc-title"/>
      </w:pPr>
      <w:hyperlink r:id="rId45" w:history="1">
        <w:r w:rsidR="00DB7F4D" w:rsidRPr="004A66A7">
          <w:rPr>
            <w:rStyle w:val="Hyperlink"/>
          </w:rPr>
          <w:t>R2-2000147</w:t>
        </w:r>
      </w:hyperlink>
      <w:r w:rsidR="00DB7F4D">
        <w:tab/>
        <w:t>LBT Impacts on 2-step RACH</w:t>
      </w:r>
      <w:r w:rsidR="00DB7F4D">
        <w:tab/>
        <w:t>vivo</w:t>
      </w:r>
      <w:r w:rsidR="00DB7F4D">
        <w:tab/>
        <w:t>discussion</w:t>
      </w:r>
      <w:r w:rsidR="00DB7F4D">
        <w:tab/>
      </w:r>
      <w:hyperlink r:id="rId46" w:history="1">
        <w:r w:rsidR="00DB7F4D" w:rsidRPr="004A66A7">
          <w:rPr>
            <w:rStyle w:val="Hyperlink"/>
          </w:rPr>
          <w:t>R2-1914368</w:t>
        </w:r>
      </w:hyperlink>
    </w:p>
    <w:p w14:paraId="0C365BA5" w14:textId="69B3FCCD" w:rsidR="00DB7F4D" w:rsidRDefault="004A66A7" w:rsidP="00DB7F4D">
      <w:pPr>
        <w:pStyle w:val="Doc-title"/>
      </w:pPr>
      <w:hyperlink r:id="rId47" w:history="1">
        <w:r w:rsidR="00DB7F4D" w:rsidRPr="004A66A7">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54EEB9D1" w:rsidR="00DB7F4D" w:rsidRDefault="004A66A7" w:rsidP="00DB7F4D">
      <w:pPr>
        <w:pStyle w:val="Doc-title"/>
      </w:pPr>
      <w:hyperlink r:id="rId48" w:history="1">
        <w:r w:rsidR="00DB7F4D" w:rsidRPr="004A66A7">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7A35CE8" w:rsidR="00DB7F4D" w:rsidRDefault="004A66A7" w:rsidP="00DB7F4D">
      <w:pPr>
        <w:pStyle w:val="Doc-title"/>
      </w:pPr>
      <w:hyperlink r:id="rId49" w:history="1">
        <w:r w:rsidR="00DB7F4D" w:rsidRPr="004A66A7">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3C71C5B8" w:rsidR="00DB7F4D" w:rsidRDefault="004A66A7" w:rsidP="00DB7F4D">
      <w:pPr>
        <w:pStyle w:val="Doc-title"/>
      </w:pPr>
      <w:hyperlink r:id="rId50" w:history="1">
        <w:r w:rsidR="00DB7F4D" w:rsidRPr="004A66A7">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C43CA6C" w:rsidR="00DB7F4D" w:rsidRDefault="004A66A7" w:rsidP="00DB7F4D">
      <w:pPr>
        <w:pStyle w:val="Doc-title"/>
      </w:pPr>
      <w:hyperlink r:id="rId51" w:history="1">
        <w:r w:rsidR="00DB7F4D" w:rsidRPr="004A66A7">
          <w:rPr>
            <w:rStyle w:val="Hyperlink"/>
          </w:rPr>
          <w:t>R2-2001208</w:t>
        </w:r>
      </w:hyperlink>
      <w:r w:rsidR="00DB7F4D">
        <w:tab/>
        <w:t>Remaining issues on RACH</w:t>
      </w:r>
      <w:r w:rsidR="00DB7F4D">
        <w:tab/>
        <w:t>Ericsson</w:t>
      </w:r>
      <w:r w:rsidR="00DB7F4D">
        <w:tab/>
        <w:t>discussion</w:t>
      </w:r>
      <w:r w:rsidR="00DB7F4D">
        <w:tab/>
        <w:t>NR_unlic-Core</w:t>
      </w:r>
    </w:p>
    <w:p w14:paraId="67223895" w14:textId="37CFC721" w:rsidR="00DB7F4D" w:rsidRDefault="004A66A7" w:rsidP="00DB7F4D">
      <w:pPr>
        <w:pStyle w:val="Doc-title"/>
      </w:pPr>
      <w:hyperlink r:id="rId52" w:history="1">
        <w:r w:rsidR="00DB7F4D" w:rsidRPr="004A66A7">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242B108D" w:rsidR="00DB7F4D" w:rsidRDefault="004A66A7" w:rsidP="00DB7F4D">
      <w:pPr>
        <w:pStyle w:val="Doc-title"/>
      </w:pPr>
      <w:hyperlink r:id="rId53" w:history="1">
        <w:r w:rsidR="00DB7F4D" w:rsidRPr="004A66A7">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4" w:history="1">
        <w:r w:rsidR="00DB7F4D" w:rsidRPr="004A66A7">
          <w:rPr>
            <w:rStyle w:val="Hyperlink"/>
          </w:rPr>
          <w:t>R2-1915920</w:t>
        </w:r>
      </w:hyperlink>
    </w:p>
    <w:p w14:paraId="37896DFD" w14:textId="0F27A8A8" w:rsidR="00DB7F4D" w:rsidRDefault="004A66A7" w:rsidP="00DB7F4D">
      <w:pPr>
        <w:pStyle w:val="Doc-title"/>
      </w:pPr>
      <w:hyperlink r:id="rId55" w:history="1">
        <w:r w:rsidR="00DB7F4D" w:rsidRPr="004A66A7">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6B05BE" w:rsidR="00DB7F4D" w:rsidRDefault="004A66A7" w:rsidP="00DB7F4D">
      <w:pPr>
        <w:pStyle w:val="Doc-title"/>
      </w:pPr>
      <w:hyperlink r:id="rId56" w:history="1">
        <w:r w:rsidR="00DB7F4D" w:rsidRPr="004A66A7">
          <w:rPr>
            <w:rStyle w:val="Hyperlink"/>
          </w:rPr>
          <w:t>R2-2000148</w:t>
        </w:r>
      </w:hyperlink>
      <w:r w:rsidR="00DB7F4D">
        <w:tab/>
        <w:t>Remaining Issues of UL LBT Failure</w:t>
      </w:r>
      <w:r w:rsidR="00DB7F4D">
        <w:tab/>
        <w:t>vivo</w:t>
      </w:r>
      <w:r w:rsidR="00DB7F4D">
        <w:tab/>
        <w:t>discussion</w:t>
      </w:r>
      <w:r w:rsidR="00DB7F4D">
        <w:tab/>
      </w:r>
      <w:hyperlink r:id="rId57" w:history="1">
        <w:r w:rsidR="00DB7F4D" w:rsidRPr="004A66A7">
          <w:rPr>
            <w:rStyle w:val="Hyperlink"/>
          </w:rPr>
          <w:t>R2-1914367</w:t>
        </w:r>
      </w:hyperlink>
    </w:p>
    <w:p w14:paraId="264A6505" w14:textId="0E960847" w:rsidR="00DB7F4D" w:rsidRDefault="004A66A7" w:rsidP="00DB7F4D">
      <w:pPr>
        <w:pStyle w:val="Doc-title"/>
      </w:pPr>
      <w:hyperlink r:id="rId58" w:history="1">
        <w:r w:rsidR="00DB7F4D" w:rsidRPr="004A66A7">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72FC2F55" w:rsidR="00DB7F4D" w:rsidRDefault="004A66A7" w:rsidP="00DB7F4D">
      <w:pPr>
        <w:pStyle w:val="Doc-title"/>
      </w:pPr>
      <w:hyperlink r:id="rId59" w:history="1">
        <w:r w:rsidR="00DB7F4D" w:rsidRPr="004A66A7">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32C2AD6B" w:rsidR="00DB7F4D" w:rsidRDefault="004A66A7" w:rsidP="00DB7F4D">
      <w:pPr>
        <w:pStyle w:val="Doc-title"/>
      </w:pPr>
      <w:hyperlink r:id="rId60" w:history="1">
        <w:r w:rsidR="00DB7F4D" w:rsidRPr="004A66A7">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A34B9B" w:rsidR="00DB7F4D" w:rsidRDefault="004A66A7" w:rsidP="00DB7F4D">
      <w:pPr>
        <w:pStyle w:val="Doc-title"/>
      </w:pPr>
      <w:hyperlink r:id="rId61" w:history="1">
        <w:r w:rsidR="00DB7F4D" w:rsidRPr="004A66A7">
          <w:rPr>
            <w:rStyle w:val="Hyperlink"/>
          </w:rPr>
          <w:t>R2-2000563</w:t>
        </w:r>
      </w:hyperlink>
      <w:r w:rsidR="00DB7F4D">
        <w:tab/>
        <w:t>LBT Failures Handling in Non-Connected State</w:t>
      </w:r>
      <w:r w:rsidR="00DB7F4D">
        <w:tab/>
        <w:t>Spreadtrum Communications</w:t>
      </w:r>
      <w:r w:rsidR="00DB7F4D">
        <w:tab/>
        <w:t>discussion</w:t>
      </w:r>
      <w:r w:rsidR="00DB7F4D">
        <w:tab/>
      </w:r>
      <w:hyperlink r:id="rId62" w:history="1">
        <w:r w:rsidR="00DB7F4D" w:rsidRPr="004A66A7">
          <w:rPr>
            <w:rStyle w:val="Hyperlink"/>
          </w:rPr>
          <w:t>R2-1915015</w:t>
        </w:r>
      </w:hyperlink>
    </w:p>
    <w:p w14:paraId="0A0F9D5D" w14:textId="436CFEC0" w:rsidR="00DB7F4D" w:rsidRDefault="004A66A7" w:rsidP="00DB7F4D">
      <w:pPr>
        <w:pStyle w:val="Doc-title"/>
      </w:pPr>
      <w:hyperlink r:id="rId63" w:history="1">
        <w:r w:rsidR="00DB7F4D" w:rsidRPr="004A66A7">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7D35D833" w:rsidR="00DB7F4D" w:rsidRDefault="004A66A7" w:rsidP="00DB7F4D">
      <w:pPr>
        <w:pStyle w:val="Doc-title"/>
      </w:pPr>
      <w:hyperlink r:id="rId64" w:history="1">
        <w:r w:rsidR="00DB7F4D" w:rsidRPr="004A66A7">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5" w:history="1">
        <w:r w:rsidR="00DB7F4D" w:rsidRPr="004A66A7">
          <w:rPr>
            <w:rStyle w:val="Hyperlink"/>
          </w:rPr>
          <w:t>R2-1913064</w:t>
        </w:r>
      </w:hyperlink>
    </w:p>
    <w:p w14:paraId="79496AB0" w14:textId="349447C0" w:rsidR="00DB7F4D" w:rsidRDefault="004A66A7" w:rsidP="00DB7F4D">
      <w:pPr>
        <w:pStyle w:val="Doc-title"/>
      </w:pPr>
      <w:hyperlink r:id="rId66" w:history="1">
        <w:r w:rsidR="00DB7F4D" w:rsidRPr="004A66A7">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40C64F68" w:rsidR="00DB7F4D" w:rsidRDefault="004A66A7" w:rsidP="00DB7F4D">
      <w:pPr>
        <w:pStyle w:val="Doc-title"/>
      </w:pPr>
      <w:hyperlink r:id="rId67" w:history="1">
        <w:r w:rsidR="00DB7F4D" w:rsidRPr="004A66A7">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21C3EE4" w:rsidR="00DB7F4D" w:rsidRDefault="004A66A7" w:rsidP="00DB7F4D">
      <w:pPr>
        <w:pStyle w:val="Doc-title"/>
      </w:pPr>
      <w:hyperlink r:id="rId68" w:history="1">
        <w:r w:rsidR="00DB7F4D" w:rsidRPr="004A66A7">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3D958BBA" w:rsidR="00DB7F4D" w:rsidRDefault="004A66A7" w:rsidP="00DB7F4D">
      <w:pPr>
        <w:pStyle w:val="Doc-title"/>
      </w:pPr>
      <w:hyperlink r:id="rId69" w:history="1">
        <w:r w:rsidR="00DB7F4D" w:rsidRPr="004A66A7">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0" w:history="1">
        <w:r w:rsidR="00DB7F4D" w:rsidRPr="004A66A7">
          <w:rPr>
            <w:rStyle w:val="Hyperlink"/>
          </w:rPr>
          <w:t>R2-1915197</w:t>
        </w:r>
      </w:hyperlink>
    </w:p>
    <w:p w14:paraId="5CAF8E65" w14:textId="45061F9A" w:rsidR="00DB7F4D" w:rsidRDefault="004A66A7" w:rsidP="00DB7F4D">
      <w:pPr>
        <w:pStyle w:val="Doc-title"/>
      </w:pPr>
      <w:hyperlink r:id="rId71" w:history="1">
        <w:r w:rsidR="00DB7F4D" w:rsidRPr="004A66A7">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56835EC5" w:rsidR="00DB7F4D" w:rsidRDefault="004A66A7" w:rsidP="00DB7F4D">
      <w:pPr>
        <w:pStyle w:val="Doc-title"/>
      </w:pPr>
      <w:hyperlink r:id="rId72" w:history="1">
        <w:r w:rsidR="00DB7F4D" w:rsidRPr="004A66A7">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66C28EDD" w:rsidR="00DB7F4D" w:rsidRDefault="004A66A7" w:rsidP="00DB7F4D">
      <w:pPr>
        <w:pStyle w:val="Doc-title"/>
      </w:pPr>
      <w:hyperlink r:id="rId73" w:history="1">
        <w:r w:rsidR="00DB7F4D" w:rsidRPr="004A66A7">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791AE2B5" w:rsidR="00DB7F4D" w:rsidRDefault="004A66A7" w:rsidP="00DB7F4D">
      <w:pPr>
        <w:pStyle w:val="Doc-title"/>
      </w:pPr>
      <w:hyperlink r:id="rId74" w:history="1">
        <w:r w:rsidR="00DB7F4D" w:rsidRPr="004A66A7">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5BD2F765" w:rsidR="00DB7F4D" w:rsidRDefault="004A66A7" w:rsidP="00DB7F4D">
      <w:pPr>
        <w:pStyle w:val="Doc-title"/>
      </w:pPr>
      <w:hyperlink r:id="rId75" w:history="1">
        <w:r w:rsidR="00DB7F4D" w:rsidRPr="004A66A7">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2D66565" w:rsidR="00DB7F4D" w:rsidRDefault="004A66A7" w:rsidP="00DB7F4D">
      <w:pPr>
        <w:pStyle w:val="Doc-title"/>
      </w:pPr>
      <w:hyperlink r:id="rId76" w:history="1">
        <w:r w:rsidR="00DB7F4D" w:rsidRPr="004A66A7">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0924DEFE" w:rsidR="00DB7F4D" w:rsidRDefault="004A66A7" w:rsidP="00DB7F4D">
      <w:pPr>
        <w:pStyle w:val="Doc-title"/>
      </w:pPr>
      <w:hyperlink r:id="rId77" w:history="1">
        <w:r w:rsidR="00DB7F4D" w:rsidRPr="004A66A7">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4528D421" w:rsidR="00DB7F4D" w:rsidRDefault="004A66A7" w:rsidP="00DB7F4D">
      <w:pPr>
        <w:pStyle w:val="Doc-title"/>
      </w:pPr>
      <w:hyperlink r:id="rId78" w:history="1">
        <w:r w:rsidR="00DB7F4D" w:rsidRPr="004A66A7">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6DF8C9F6" w:rsidR="00DB7F4D" w:rsidRDefault="004A66A7" w:rsidP="00DB7F4D">
      <w:pPr>
        <w:pStyle w:val="Doc-title"/>
      </w:pPr>
      <w:hyperlink r:id="rId79" w:history="1">
        <w:r w:rsidR="00DB7F4D" w:rsidRPr="004A66A7">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1A96C54" w:rsidR="00DB7F4D" w:rsidRDefault="004A66A7" w:rsidP="00DB7F4D">
      <w:pPr>
        <w:pStyle w:val="Doc-title"/>
      </w:pPr>
      <w:hyperlink r:id="rId80" w:history="1">
        <w:r w:rsidR="00DB7F4D" w:rsidRPr="004A66A7">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586FB94C" w:rsidR="00DB7F4D" w:rsidRDefault="004A66A7" w:rsidP="00DB7F4D">
      <w:pPr>
        <w:pStyle w:val="Doc-title"/>
      </w:pPr>
      <w:hyperlink r:id="rId81" w:history="1">
        <w:r w:rsidR="00DB7F4D" w:rsidRPr="004A66A7">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4F0E50DB" w:rsidR="00DB7F4D" w:rsidRDefault="004A66A7" w:rsidP="00DB7F4D">
      <w:pPr>
        <w:pStyle w:val="Doc-title"/>
      </w:pPr>
      <w:hyperlink r:id="rId82" w:history="1">
        <w:r w:rsidR="00DB7F4D" w:rsidRPr="004A66A7">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48DB44B7" w:rsidR="00023866" w:rsidRDefault="004A66A7" w:rsidP="00023866">
      <w:pPr>
        <w:pStyle w:val="Doc-title"/>
      </w:pPr>
      <w:hyperlink r:id="rId83" w:history="1">
        <w:r w:rsidR="00023866" w:rsidRPr="004A66A7">
          <w:rPr>
            <w:rStyle w:val="Hyperlink"/>
          </w:rPr>
          <w:t>R2-2000149</w:t>
        </w:r>
      </w:hyperlink>
      <w:r w:rsidR="00023866">
        <w:tab/>
        <w:t>Remaining Issues on CAPC Selection for Configured Grant</w:t>
      </w:r>
      <w:r w:rsidR="00023866">
        <w:tab/>
        <w:t>vivo</w:t>
      </w:r>
      <w:r w:rsidR="00023866">
        <w:tab/>
        <w:t>discussion</w:t>
      </w:r>
    </w:p>
    <w:p w14:paraId="16C9F387" w14:textId="08076E39" w:rsidR="00DB7F4D" w:rsidRDefault="004A66A7" w:rsidP="00DB7F4D">
      <w:pPr>
        <w:pStyle w:val="Doc-title"/>
      </w:pPr>
      <w:hyperlink r:id="rId84" w:history="1">
        <w:r w:rsidR="00DB7F4D" w:rsidRPr="004A66A7">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5" w:history="1">
        <w:r w:rsidR="00DB7F4D" w:rsidRPr="004A66A7">
          <w:rPr>
            <w:rStyle w:val="Hyperlink"/>
          </w:rPr>
          <w:t>R2-1915956</w:t>
        </w:r>
      </w:hyperlink>
      <w:r w:rsidR="00DB7F4D">
        <w:tab/>
        <w:t>Late</w:t>
      </w:r>
    </w:p>
    <w:p w14:paraId="5C904F98" w14:textId="79AF352D" w:rsidR="00DB7F4D" w:rsidRDefault="004A66A7" w:rsidP="00DB7F4D">
      <w:pPr>
        <w:pStyle w:val="Doc-title"/>
      </w:pPr>
      <w:hyperlink r:id="rId86" w:history="1">
        <w:r w:rsidR="00DB7F4D" w:rsidRPr="004A66A7">
          <w:rPr>
            <w:rStyle w:val="Hyperlink"/>
          </w:rPr>
          <w:t>R2-2000172</w:t>
        </w:r>
      </w:hyperlink>
      <w:r w:rsidR="00DB7F4D">
        <w:tab/>
        <w:t>Consideration on</w:t>
      </w:r>
      <w:bookmarkStart w:id="23" w:name="_GoBack"/>
      <w:bookmarkEnd w:id="23"/>
      <w:r w:rsidR="00DB7F4D">
        <w:t xml:space="preserve"> SR transmission colliding with PUSCH transmission</w:t>
      </w:r>
      <w:r w:rsidR="00DB7F4D">
        <w:tab/>
        <w:t>Xiaomi Communications</w:t>
      </w:r>
      <w:r w:rsidR="00DB7F4D">
        <w:tab/>
        <w:t>discussion</w:t>
      </w:r>
      <w:r w:rsidR="00DB7F4D">
        <w:tab/>
        <w:t>Rel-16</w:t>
      </w:r>
      <w:r w:rsidR="00DB7F4D">
        <w:tab/>
      </w:r>
      <w:hyperlink r:id="rId87" w:history="1">
        <w:r w:rsidR="00DB7F4D" w:rsidRPr="004A66A7">
          <w:rPr>
            <w:rStyle w:val="Hyperlink"/>
          </w:rPr>
          <w:t>R2-1915956</w:t>
        </w:r>
      </w:hyperlink>
      <w:r w:rsidR="00DB7F4D">
        <w:tab/>
        <w:t>Late</w:t>
      </w:r>
    </w:p>
    <w:p w14:paraId="274A53FC" w14:textId="3F0FDFDC" w:rsidR="00DB7F4D" w:rsidRDefault="004A66A7" w:rsidP="00DB7F4D">
      <w:pPr>
        <w:pStyle w:val="Doc-title"/>
      </w:pPr>
      <w:hyperlink r:id="rId88" w:history="1">
        <w:r w:rsidR="00DB7F4D" w:rsidRPr="004A66A7">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9" w:history="1">
        <w:r w:rsidR="00DB7F4D" w:rsidRPr="004A66A7">
          <w:rPr>
            <w:rStyle w:val="Hyperlink"/>
          </w:rPr>
          <w:t>R2-1915956</w:t>
        </w:r>
      </w:hyperlink>
    </w:p>
    <w:p w14:paraId="6984B540" w14:textId="57B3D89F" w:rsidR="00DB7F4D" w:rsidRDefault="004A66A7" w:rsidP="00DB7F4D">
      <w:pPr>
        <w:pStyle w:val="Doc-title"/>
      </w:pPr>
      <w:hyperlink r:id="rId90" w:history="1">
        <w:r w:rsidR="00DB7F4D" w:rsidRPr="004A66A7">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692E56B9" w:rsidR="00DB7F4D" w:rsidRDefault="004A66A7" w:rsidP="00DB7F4D">
      <w:pPr>
        <w:pStyle w:val="Doc-title"/>
      </w:pPr>
      <w:hyperlink r:id="rId91" w:history="1">
        <w:r w:rsidR="00DB7F4D" w:rsidRPr="004A66A7">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2" w:history="1">
        <w:r w:rsidR="00DB7F4D" w:rsidRPr="004A66A7">
          <w:rPr>
            <w:rStyle w:val="Hyperlink"/>
          </w:rPr>
          <w:t>R2-1915222</w:t>
        </w:r>
      </w:hyperlink>
    </w:p>
    <w:p w14:paraId="255D47B1" w14:textId="38434B85" w:rsidR="00DB7F4D" w:rsidRDefault="004A66A7" w:rsidP="00DB7F4D">
      <w:pPr>
        <w:pStyle w:val="Doc-title"/>
      </w:pPr>
      <w:hyperlink r:id="rId93" w:history="1">
        <w:r w:rsidR="00DB7F4D" w:rsidRPr="004A66A7">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09E366C7" w:rsidR="00DB7F4D" w:rsidRDefault="004A66A7" w:rsidP="00DB7F4D">
      <w:pPr>
        <w:pStyle w:val="Doc-title"/>
      </w:pPr>
      <w:hyperlink r:id="rId94" w:history="1">
        <w:r w:rsidR="00DB7F4D" w:rsidRPr="004A66A7">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3BCB1744" w:rsidR="00DB7F4D" w:rsidRDefault="004A66A7" w:rsidP="00DB7F4D">
      <w:pPr>
        <w:pStyle w:val="Doc-title"/>
      </w:pPr>
      <w:hyperlink r:id="rId95" w:history="1">
        <w:r w:rsidR="00DB7F4D" w:rsidRPr="004A66A7">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6" w:history="1">
        <w:r w:rsidR="00DB7F4D" w:rsidRPr="004A66A7">
          <w:rPr>
            <w:rStyle w:val="Hyperlink"/>
          </w:rPr>
          <w:t>R2-1913262</w:t>
        </w:r>
      </w:hyperlink>
    </w:p>
    <w:p w14:paraId="0B17AD8F" w14:textId="0FC2A45C" w:rsidR="00DB7F4D" w:rsidRDefault="004A66A7" w:rsidP="00DB7F4D">
      <w:pPr>
        <w:pStyle w:val="Doc-title"/>
      </w:pPr>
      <w:hyperlink r:id="rId97" w:history="1">
        <w:r w:rsidR="00DB7F4D" w:rsidRPr="004A66A7">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3119A26F" w:rsidR="00DB7F4D" w:rsidRDefault="004A66A7" w:rsidP="00DB7F4D">
      <w:pPr>
        <w:pStyle w:val="Doc-title"/>
      </w:pPr>
      <w:hyperlink r:id="rId98" w:history="1">
        <w:r w:rsidR="00DB7F4D" w:rsidRPr="004A66A7">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0E248438" w:rsidR="00DB7F4D" w:rsidRDefault="004A66A7" w:rsidP="00DB7F4D">
      <w:pPr>
        <w:pStyle w:val="Doc-title"/>
      </w:pPr>
      <w:hyperlink r:id="rId99" w:history="1">
        <w:r w:rsidR="00DB7F4D" w:rsidRPr="004A66A7">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68C4CA94" w:rsidR="00DB7F4D" w:rsidRDefault="004A66A7" w:rsidP="00DB7F4D">
      <w:pPr>
        <w:pStyle w:val="Doc-title"/>
      </w:pPr>
      <w:hyperlink r:id="rId100" w:history="1">
        <w:r w:rsidR="00DB7F4D" w:rsidRPr="004A66A7">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5298C0F2" w:rsidR="00DB7F4D" w:rsidRDefault="004A66A7" w:rsidP="00DB7F4D">
      <w:pPr>
        <w:pStyle w:val="Doc-title"/>
      </w:pPr>
      <w:hyperlink r:id="rId101" w:history="1">
        <w:r w:rsidR="00DB7F4D" w:rsidRPr="004A66A7">
          <w:rPr>
            <w:rStyle w:val="Hyperlink"/>
          </w:rPr>
          <w:t>R2-2001108</w:t>
        </w:r>
      </w:hyperlink>
      <w:r w:rsidR="00DB7F4D">
        <w:tab/>
        <w:t>Remaining CAPC aspects for CG when SRB is multiplexed</w:t>
      </w:r>
      <w:r w:rsidR="00DB7F4D">
        <w:tab/>
        <w:t>NEC Telecom MODUS Ltd.</w:t>
      </w:r>
      <w:r w:rsidR="00DB7F4D">
        <w:tab/>
        <w:t>discussion</w:t>
      </w:r>
    </w:p>
    <w:p w14:paraId="1BC59534" w14:textId="133CA4B4" w:rsidR="00DB7F4D" w:rsidRDefault="004A66A7" w:rsidP="00DB7F4D">
      <w:pPr>
        <w:pStyle w:val="Doc-title"/>
      </w:pPr>
      <w:hyperlink r:id="rId102" w:history="1">
        <w:r w:rsidR="00DB7F4D" w:rsidRPr="004A66A7">
          <w:rPr>
            <w:rStyle w:val="Hyperlink"/>
          </w:rPr>
          <w:t>R2-2001204</w:t>
        </w:r>
      </w:hyperlink>
      <w:r w:rsidR="00DB7F4D">
        <w:tab/>
        <w:t>Remaining issue on PHR</w:t>
      </w:r>
      <w:r w:rsidR="00DB7F4D">
        <w:tab/>
        <w:t>Ericsson</w:t>
      </w:r>
      <w:r w:rsidR="00DB7F4D">
        <w:tab/>
        <w:t>discussion</w:t>
      </w:r>
      <w:r w:rsidR="00DB7F4D">
        <w:tab/>
        <w:t>NR_unlic-Core</w:t>
      </w:r>
    </w:p>
    <w:p w14:paraId="05F9B494" w14:textId="1145A6B3" w:rsidR="00DB7F4D" w:rsidRDefault="004A66A7" w:rsidP="00DB7F4D">
      <w:pPr>
        <w:pStyle w:val="Doc-title"/>
      </w:pPr>
      <w:hyperlink r:id="rId103" w:history="1">
        <w:r w:rsidR="00DB7F4D" w:rsidRPr="004A66A7">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4" w:history="1">
        <w:r w:rsidR="00DB7F4D" w:rsidRPr="004A66A7">
          <w:rPr>
            <w:rStyle w:val="Hyperlink"/>
          </w:rPr>
          <w:t>R2-1915921</w:t>
        </w:r>
      </w:hyperlink>
    </w:p>
    <w:p w14:paraId="57913D39" w14:textId="39340A39" w:rsidR="00DB7F4D" w:rsidRDefault="004A66A7" w:rsidP="00DB7F4D">
      <w:pPr>
        <w:pStyle w:val="Doc-title"/>
      </w:pPr>
      <w:hyperlink r:id="rId105" w:history="1">
        <w:r w:rsidR="00DB7F4D" w:rsidRPr="004A66A7">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6" w:history="1">
        <w:r w:rsidR="00DB7F4D" w:rsidRPr="004A66A7">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780B40" w:rsidR="00753473" w:rsidRDefault="004A66A7" w:rsidP="00753473">
      <w:pPr>
        <w:pStyle w:val="Doc-title"/>
      </w:pPr>
      <w:hyperlink r:id="rId107" w:history="1">
        <w:r w:rsidR="00753473" w:rsidRPr="004A66A7">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FAA4B1A" w:rsidR="00DB7F4D" w:rsidRDefault="004A66A7" w:rsidP="00DB7F4D">
      <w:pPr>
        <w:pStyle w:val="Doc-title"/>
      </w:pPr>
      <w:hyperlink r:id="rId108" w:history="1">
        <w:r w:rsidR="00DB7F4D" w:rsidRPr="004A66A7">
          <w:rPr>
            <w:rStyle w:val="Hyperlink"/>
          </w:rPr>
          <w:t>R2-2000151</w:t>
        </w:r>
      </w:hyperlink>
      <w:r w:rsidR="00DB7F4D">
        <w:tab/>
        <w:t>Short Message for Stopping Paging Monitoring in NR-U</w:t>
      </w:r>
      <w:r w:rsidR="00DB7F4D">
        <w:tab/>
        <w:t>vivo</w:t>
      </w:r>
      <w:r w:rsidR="00DB7F4D">
        <w:tab/>
        <w:t>discussion</w:t>
      </w:r>
    </w:p>
    <w:p w14:paraId="44853A55" w14:textId="47C1E501" w:rsidR="00DB7F4D" w:rsidRDefault="004A66A7" w:rsidP="00DB7F4D">
      <w:pPr>
        <w:pStyle w:val="Doc-title"/>
      </w:pPr>
      <w:hyperlink r:id="rId109" w:history="1">
        <w:r w:rsidR="00DB7F4D" w:rsidRPr="004A66A7">
          <w:rPr>
            <w:rStyle w:val="Hyperlink"/>
          </w:rPr>
          <w:t>R2-2000336</w:t>
        </w:r>
      </w:hyperlink>
      <w:r w:rsidR="00DB7F4D">
        <w:tab/>
        <w:t>Remaining issues on Paging</w:t>
      </w:r>
      <w:r w:rsidR="00DB7F4D">
        <w:tab/>
        <w:t>Ericsson</w:t>
      </w:r>
      <w:r w:rsidR="00DB7F4D">
        <w:tab/>
        <w:t>discussion</w:t>
      </w:r>
      <w:r w:rsidR="00DB7F4D">
        <w:tab/>
        <w:t>NR_unlic-Core</w:t>
      </w:r>
    </w:p>
    <w:p w14:paraId="461BB947" w14:textId="1FD2EBEF" w:rsidR="00DB7F4D" w:rsidRDefault="004A66A7" w:rsidP="00DB7F4D">
      <w:pPr>
        <w:pStyle w:val="Doc-title"/>
      </w:pPr>
      <w:hyperlink r:id="rId110" w:history="1">
        <w:r w:rsidR="00DB7F4D" w:rsidRPr="004A66A7">
          <w:rPr>
            <w:rStyle w:val="Hyperlink"/>
          </w:rPr>
          <w:t>R2-2000337</w:t>
        </w:r>
      </w:hyperlink>
      <w:r w:rsidR="00DB7F4D">
        <w:tab/>
        <w:t>RRM in NR-U</w:t>
      </w:r>
      <w:r w:rsidR="00DB7F4D">
        <w:tab/>
        <w:t>Ericsson</w:t>
      </w:r>
      <w:r w:rsidR="00DB7F4D">
        <w:tab/>
        <w:t>discussion</w:t>
      </w:r>
      <w:r w:rsidR="00DB7F4D">
        <w:tab/>
        <w:t>NR_unlic-Core</w:t>
      </w:r>
    </w:p>
    <w:p w14:paraId="309FAFF0" w14:textId="04E3BAFF" w:rsidR="00DB7F4D" w:rsidRDefault="004A66A7" w:rsidP="00DB7F4D">
      <w:pPr>
        <w:pStyle w:val="Doc-title"/>
      </w:pPr>
      <w:hyperlink r:id="rId111" w:history="1">
        <w:r w:rsidR="00DB7F4D" w:rsidRPr="004A66A7">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7AD3B94B" w:rsidR="00DB7F4D" w:rsidRDefault="004A66A7" w:rsidP="00DB7F4D">
      <w:pPr>
        <w:pStyle w:val="Doc-title"/>
      </w:pPr>
      <w:hyperlink r:id="rId112" w:history="1">
        <w:r w:rsidR="00DB7F4D" w:rsidRPr="004A66A7">
          <w:rPr>
            <w:rStyle w:val="Hyperlink"/>
          </w:rPr>
          <w:t>R2-2000405</w:t>
        </w:r>
      </w:hyperlink>
      <w:r w:rsidR="00DB7F4D">
        <w:tab/>
        <w:t>On RLM and RLF Issues in NR-U</w:t>
      </w:r>
      <w:r w:rsidR="00DB7F4D">
        <w:tab/>
        <w:t>Mediatek Inc.</w:t>
      </w:r>
      <w:r w:rsidR="00DB7F4D">
        <w:tab/>
        <w:t>discussion</w:t>
      </w:r>
    </w:p>
    <w:p w14:paraId="59108401" w14:textId="2F824EBA" w:rsidR="00DB7F4D" w:rsidRDefault="004A66A7" w:rsidP="00DB7F4D">
      <w:pPr>
        <w:pStyle w:val="Doc-title"/>
      </w:pPr>
      <w:hyperlink r:id="rId113" w:history="1">
        <w:r w:rsidR="00DB7F4D" w:rsidRPr="004A66A7">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2E658259" w:rsidR="00DB7F4D" w:rsidRDefault="004A66A7" w:rsidP="00DB7F4D">
      <w:pPr>
        <w:pStyle w:val="Doc-title"/>
      </w:pPr>
      <w:hyperlink r:id="rId114" w:history="1">
        <w:r w:rsidR="00DB7F4D" w:rsidRPr="004A66A7">
          <w:rPr>
            <w:rStyle w:val="Hyperlink"/>
          </w:rPr>
          <w:t>R2-2001546</w:t>
        </w:r>
      </w:hyperlink>
      <w:r w:rsidR="00DB7F4D">
        <w:tab/>
        <w:t>Cell selection after consecutive UL LBT failures</w:t>
      </w:r>
      <w:r w:rsidR="00DB7F4D">
        <w:tab/>
        <w:t>LG Electronics Inc.</w:t>
      </w:r>
      <w:r w:rsidR="00DB7F4D">
        <w:tab/>
        <w:t>discussion</w:t>
      </w:r>
    </w:p>
    <w:p w14:paraId="7A38E98A" w14:textId="4E5A1E30" w:rsidR="00DB7F4D" w:rsidRDefault="004A66A7" w:rsidP="00DB7F4D">
      <w:pPr>
        <w:pStyle w:val="Doc-title"/>
      </w:pPr>
      <w:hyperlink r:id="rId115" w:history="1">
        <w:r w:rsidR="00DB7F4D" w:rsidRPr="004A66A7">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464A44A4" w:rsidR="00023866" w:rsidRDefault="004A66A7" w:rsidP="00023866">
      <w:pPr>
        <w:pStyle w:val="Doc-title"/>
      </w:pPr>
      <w:hyperlink r:id="rId116" w:history="1">
        <w:r w:rsidR="00023866" w:rsidRPr="004A66A7">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B59214A" w:rsidR="00DB7F4D" w:rsidRDefault="004A66A7" w:rsidP="00DB7F4D">
      <w:pPr>
        <w:pStyle w:val="Doc-title"/>
      </w:pPr>
      <w:hyperlink r:id="rId117" w:history="1">
        <w:r w:rsidR="00DB7F4D" w:rsidRPr="004A66A7">
          <w:rPr>
            <w:rStyle w:val="Hyperlink"/>
          </w:rPr>
          <w:t>R2-2000338</w:t>
        </w:r>
      </w:hyperlink>
      <w:r w:rsidR="00DB7F4D">
        <w:tab/>
        <w:t>Signaling of Q in NR-U</w:t>
      </w:r>
      <w:r w:rsidR="00DB7F4D">
        <w:tab/>
        <w:t>Ericsson</w:t>
      </w:r>
      <w:r w:rsidR="00DB7F4D">
        <w:tab/>
        <w:t>discussion</w:t>
      </w:r>
    </w:p>
    <w:p w14:paraId="5B93CCD5" w14:textId="60DAAAF9" w:rsidR="00DB7F4D" w:rsidRDefault="004A66A7" w:rsidP="00DB7F4D">
      <w:pPr>
        <w:pStyle w:val="Doc-title"/>
      </w:pPr>
      <w:hyperlink r:id="rId118" w:history="1">
        <w:r w:rsidR="00DB7F4D" w:rsidRPr="004A66A7">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19" w:history="1">
        <w:r w:rsidR="00DB7F4D" w:rsidRPr="004A66A7">
          <w:rPr>
            <w:rStyle w:val="Hyperlink"/>
          </w:rPr>
          <w:t>R2-1914584</w:t>
        </w:r>
      </w:hyperlink>
    </w:p>
    <w:p w14:paraId="5025FA18" w14:textId="5AAC690C" w:rsidR="00DB7F4D" w:rsidRDefault="004A66A7" w:rsidP="00DB7F4D">
      <w:pPr>
        <w:pStyle w:val="Doc-title"/>
      </w:pPr>
      <w:hyperlink r:id="rId120" w:history="1">
        <w:r w:rsidR="00DB7F4D" w:rsidRPr="004A66A7">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181732CF" w:rsidR="00DB7F4D" w:rsidRDefault="004A66A7" w:rsidP="00DB7F4D">
      <w:pPr>
        <w:pStyle w:val="Doc-title"/>
      </w:pPr>
      <w:hyperlink r:id="rId121" w:history="1">
        <w:r w:rsidR="00DB7F4D" w:rsidRPr="004A66A7">
          <w:rPr>
            <w:rStyle w:val="Hyperlink"/>
          </w:rPr>
          <w:t>R2-2000442</w:t>
        </w:r>
      </w:hyperlink>
      <w:r w:rsidR="00DB7F4D">
        <w:tab/>
        <w:t>UE Capabilities for Measurements in NR-U</w:t>
      </w:r>
      <w:r w:rsidR="00DB7F4D">
        <w:tab/>
        <w:t>Mediatek Inc.</w:t>
      </w:r>
      <w:r w:rsidR="00DB7F4D">
        <w:tab/>
        <w:t>discussion</w:t>
      </w:r>
    </w:p>
    <w:p w14:paraId="5EF20D8B" w14:textId="051AAB86" w:rsidR="00DB7F4D" w:rsidRDefault="004A66A7" w:rsidP="00DB7F4D">
      <w:pPr>
        <w:pStyle w:val="Doc-title"/>
      </w:pPr>
      <w:hyperlink r:id="rId122" w:history="1">
        <w:r w:rsidR="00DB7F4D" w:rsidRPr="004A66A7">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5491B564" w:rsidR="00DB7F4D" w:rsidRDefault="004A66A7" w:rsidP="00DB7F4D">
      <w:pPr>
        <w:pStyle w:val="Doc-title"/>
      </w:pPr>
      <w:hyperlink r:id="rId123" w:history="1">
        <w:r w:rsidR="00DB7F4D" w:rsidRPr="004A66A7">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36D7BE33" w:rsidR="00DB7F4D" w:rsidRDefault="004A66A7" w:rsidP="00DB7F4D">
      <w:pPr>
        <w:pStyle w:val="Doc-title"/>
      </w:pPr>
      <w:hyperlink r:id="rId124" w:history="1">
        <w:r w:rsidR="00DB7F4D" w:rsidRPr="004A66A7">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3BB4AD04" w:rsidR="00DB7F4D" w:rsidRDefault="004A66A7" w:rsidP="00DB7F4D">
      <w:pPr>
        <w:pStyle w:val="Doc-title"/>
      </w:pPr>
      <w:hyperlink r:id="rId125" w:history="1">
        <w:r w:rsidR="00DB7F4D" w:rsidRPr="004A66A7">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84599B8" w:rsidR="00DB7F4D" w:rsidRDefault="004A66A7" w:rsidP="00DB7F4D">
      <w:pPr>
        <w:pStyle w:val="Doc-title"/>
      </w:pPr>
      <w:hyperlink r:id="rId126" w:history="1">
        <w:r w:rsidR="00DB7F4D" w:rsidRPr="004A66A7">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00CA10F6" w:rsidR="00DB7F4D" w:rsidRDefault="004A66A7" w:rsidP="00DB7F4D">
      <w:pPr>
        <w:pStyle w:val="Doc-title"/>
      </w:pPr>
      <w:hyperlink r:id="rId127" w:history="1">
        <w:r w:rsidR="00DB7F4D" w:rsidRPr="004A66A7">
          <w:rPr>
            <w:rStyle w:val="Hyperlink"/>
          </w:rPr>
          <w:t>R2-2001422</w:t>
        </w:r>
      </w:hyperlink>
      <w:r w:rsidR="00DB7F4D">
        <w:tab/>
        <w:t>SUL Operating over NR-U</w:t>
      </w:r>
      <w:r w:rsidR="00DB7F4D">
        <w:tab/>
        <w:t>Samsung</w:t>
      </w:r>
      <w:r w:rsidR="00DB7F4D">
        <w:tab/>
        <w:t>discussion</w:t>
      </w:r>
      <w:r w:rsidR="00DB7F4D">
        <w:tab/>
        <w:t>NR_unlic-Core</w:t>
      </w:r>
    </w:p>
    <w:p w14:paraId="78D6AD85" w14:textId="0D0E3FE8" w:rsidR="00DB7F4D" w:rsidRDefault="004A66A7" w:rsidP="00DB7F4D">
      <w:pPr>
        <w:pStyle w:val="Doc-title"/>
      </w:pPr>
      <w:hyperlink r:id="rId128" w:history="1">
        <w:r w:rsidR="00DB7F4D" w:rsidRPr="004A66A7">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1F4F7C2C" w:rsidR="00DB7F4D" w:rsidRDefault="004A66A7" w:rsidP="00DB7F4D">
      <w:pPr>
        <w:pStyle w:val="Doc-title"/>
      </w:pPr>
      <w:hyperlink r:id="rId129" w:history="1">
        <w:r w:rsidR="00DB7F4D" w:rsidRPr="004A66A7">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5DD0E692" w:rsidR="00DB7F4D" w:rsidRDefault="004A66A7" w:rsidP="00DB7F4D">
      <w:pPr>
        <w:pStyle w:val="Doc-title"/>
      </w:pPr>
      <w:hyperlink r:id="rId130" w:history="1">
        <w:r w:rsidR="00DB7F4D" w:rsidRPr="004A66A7">
          <w:rPr>
            <w:rStyle w:val="Hyperlink"/>
          </w:rPr>
          <w:t>R2-2001548</w:t>
        </w:r>
      </w:hyperlink>
      <w:r w:rsidR="00DB7F4D">
        <w:tab/>
        <w:t>Stopping condition for paging monitoring</w:t>
      </w:r>
      <w:r w:rsidR="00DB7F4D">
        <w:tab/>
        <w:t>LG Electronics Inc.</w:t>
      </w:r>
      <w:r w:rsidR="00DB7F4D">
        <w:tab/>
        <w:t>discussion</w:t>
      </w:r>
    </w:p>
    <w:p w14:paraId="5EE63D84" w14:textId="3E9B7386" w:rsidR="00DB7F4D" w:rsidRDefault="004A66A7" w:rsidP="00DB7F4D">
      <w:pPr>
        <w:pStyle w:val="Doc-title"/>
      </w:pPr>
      <w:hyperlink r:id="rId131" w:history="1">
        <w:r w:rsidR="00DB7F4D" w:rsidRPr="004A66A7">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42CC6FA2" w:rsidR="00DB7F4D" w:rsidRDefault="004A66A7" w:rsidP="00DB7F4D">
      <w:pPr>
        <w:pStyle w:val="Doc-title"/>
      </w:pPr>
      <w:hyperlink r:id="rId133" w:history="1">
        <w:r w:rsidR="00DB7F4D" w:rsidRPr="004A66A7">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1DA697D1" w:rsidR="00DB7F4D" w:rsidRDefault="004A66A7" w:rsidP="00DB7F4D">
      <w:pPr>
        <w:pStyle w:val="Doc-title"/>
      </w:pPr>
      <w:hyperlink r:id="rId134" w:history="1">
        <w:r w:rsidR="00DB7F4D" w:rsidRPr="004A66A7">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0AB86BA9" w:rsidR="00BE3B0C" w:rsidRDefault="00BE3B0C" w:rsidP="00BE3B0C">
      <w:pPr>
        <w:pStyle w:val="Doc-text2"/>
        <w:ind w:left="0" w:firstLine="0"/>
      </w:pPr>
    </w:p>
    <w:p w14:paraId="6006DFB9" w14:textId="3EE60406" w:rsidR="00167B64" w:rsidRDefault="00167B64"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25585A63" w:rsidR="00DB7F4D" w:rsidRDefault="004A66A7" w:rsidP="00DB7F4D">
      <w:pPr>
        <w:pStyle w:val="Doc-title"/>
      </w:pPr>
      <w:hyperlink r:id="rId135" w:history="1">
        <w:r w:rsidR="00DB7F4D" w:rsidRPr="004A66A7">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rPr>
          <w:ins w:id="24" w:author="Diana Pani" w:date="2020-03-02T13:06:00Z"/>
        </w:rPr>
      </w:pPr>
      <w:r>
        <w:t>=&gt;</w:t>
      </w:r>
      <w:r>
        <w:tab/>
        <w:t xml:space="preserve">The CR will be used as a baseline, will be revised to include all new agreements from RAN2#109e, and moved for email discussion </w:t>
      </w:r>
    </w:p>
    <w:p w14:paraId="7075228E" w14:textId="2397EDE9" w:rsidR="00A05520" w:rsidRDefault="00A05520">
      <w:pPr>
        <w:pStyle w:val="Doc-text2"/>
        <w:rPr>
          <w:ins w:id="25" w:author="Diana Pani" w:date="2020-03-02T13:05:00Z"/>
        </w:rPr>
      </w:pPr>
      <w:ins w:id="26" w:author="Diana Pani" w:date="2020-03-02T13:06:00Z">
        <w:r>
          <w:t>=&gt;</w:t>
        </w:r>
        <w:r>
          <w:tab/>
          <w:t xml:space="preserve">The CR is revised in </w:t>
        </w:r>
      </w:ins>
      <w:r w:rsidR="004A66A7">
        <w:fldChar w:fldCharType="begin"/>
      </w:r>
      <w:r w:rsidR="004A66A7">
        <w:instrText xml:space="preserve"> HYPERLINK "C:\\Users\\panidx\\Documents\\RAN2\\TSGR2_109_e\\Docs\\R2-2002195.zip" </w:instrText>
      </w:r>
      <w:r w:rsidR="004A66A7">
        <w:fldChar w:fldCharType="separate"/>
      </w:r>
      <w:ins w:id="27" w:author="Diana Pani" w:date="2020-03-02T13:06:00Z">
        <w:r w:rsidRPr="004A66A7">
          <w:rPr>
            <w:rStyle w:val="Hyperlink"/>
          </w:rPr>
          <w:t>R2-2002195</w:t>
        </w:r>
      </w:ins>
      <w:r w:rsidR="004A66A7">
        <w:fldChar w:fldCharType="end"/>
      </w:r>
    </w:p>
    <w:p w14:paraId="6384DAB1" w14:textId="13093FD1" w:rsidR="00A05520" w:rsidRDefault="004A66A7" w:rsidP="00A05520">
      <w:pPr>
        <w:pStyle w:val="Doc-title"/>
        <w:rPr>
          <w:ins w:id="28" w:author="Diana Pani" w:date="2020-03-02T13:06:00Z"/>
        </w:rPr>
      </w:pPr>
      <w:r>
        <w:fldChar w:fldCharType="begin"/>
      </w:r>
      <w:r>
        <w:instrText xml:space="preserve"> HYPERLINK "C:\\Users\\panidx\\Documents\\RAN2\\TSGR2_109_e\\Docs\\R2-2002195.zip" </w:instrText>
      </w:r>
      <w:r>
        <w:fldChar w:fldCharType="separate"/>
      </w:r>
      <w:ins w:id="29" w:author="Diana Pani" w:date="2020-03-02T13:06:00Z">
        <w:r w:rsidR="00A05520" w:rsidRPr="004A66A7">
          <w:rPr>
            <w:rStyle w:val="Hyperlink"/>
          </w:rPr>
          <w:t>R2-2002195</w:t>
        </w:r>
      </w:ins>
      <w:r>
        <w:fldChar w:fldCharType="end"/>
      </w:r>
      <w:ins w:id="30" w:author="Diana Pani" w:date="2020-03-02T13:06:00Z">
        <w:r w:rsidR="00A05520">
          <w:tab/>
          <w:t>Running 38.304 CR on UE Power saving in NR</w:t>
        </w:r>
        <w:r w:rsidR="00A05520">
          <w:tab/>
          <w:t>vivo (rapporteur)</w:t>
        </w:r>
        <w:r w:rsidR="00A05520">
          <w:tab/>
          <w:t>CR</w:t>
        </w:r>
        <w:r w:rsidR="00A05520">
          <w:tab/>
          <w:t>Rel-16</w:t>
        </w:r>
        <w:r w:rsidR="00A05520">
          <w:tab/>
          <w:t>38.304</w:t>
        </w:r>
        <w:r w:rsidR="00A05520">
          <w:tab/>
          <w:t>15.6.0</w:t>
        </w:r>
        <w:r w:rsidR="00A05520">
          <w:tab/>
          <w:t>0145</w:t>
        </w:r>
        <w:r w:rsidR="00A05520">
          <w:tab/>
          <w:t>1</w:t>
        </w:r>
        <w:r w:rsidR="00A05520">
          <w:tab/>
          <w:t>B</w:t>
        </w:r>
        <w:r w:rsidR="00A05520">
          <w:tab/>
          <w:t>FS_NR_UE_pow_sav</w:t>
        </w:r>
      </w:ins>
    </w:p>
    <w:p w14:paraId="7AC6A877" w14:textId="3CD3AE0C" w:rsidR="00A05520" w:rsidRDefault="00A05520" w:rsidP="00A05520">
      <w:pPr>
        <w:pStyle w:val="Doc-text2"/>
        <w:rPr>
          <w:ins w:id="31" w:author="Diana Pani" w:date="2020-03-02T13:06:00Z"/>
        </w:rPr>
      </w:pPr>
      <w:ins w:id="32" w:author="Diana Pani" w:date="2020-03-02T13:06:00Z">
        <w:r>
          <w:t>=&gt;</w:t>
        </w:r>
        <w:r>
          <w:tab/>
          <w:t xml:space="preserve">The CR will be used as a baseline, will be revised to include all new agreements from week2 RAN2#109e, and continued as phase2 in email discussion </w:t>
        </w:r>
      </w:ins>
    </w:p>
    <w:p w14:paraId="1FC8E4E4" w14:textId="0E4C8A84" w:rsidR="000511EC" w:rsidRDefault="000511EC" w:rsidP="00A05520">
      <w:pPr>
        <w:pStyle w:val="Doc-text2"/>
        <w:rPr>
          <w:ins w:id="33" w:author="Diana Pani" w:date="2020-03-02T13:06:00Z"/>
        </w:rPr>
      </w:pPr>
      <w:ins w:id="34" w:author="Diana Pani" w:date="2020-03-02T13:06:00Z">
        <w:r>
          <w:t>[offline discussion 515]</w:t>
        </w:r>
      </w:ins>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808183C" w:rsidR="00BE3B0C" w:rsidRDefault="004A66A7" w:rsidP="00BE3B0C">
      <w:pPr>
        <w:pStyle w:val="Doc-title"/>
      </w:pPr>
      <w:hyperlink r:id="rId136" w:history="1">
        <w:r w:rsidR="00BE3B0C" w:rsidRPr="004A66A7">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954DAA6" w:rsidR="00BE3B0C" w:rsidRDefault="004A66A7" w:rsidP="00BE3B0C">
      <w:pPr>
        <w:pStyle w:val="Doc-title"/>
      </w:pPr>
      <w:hyperlink r:id="rId137" w:history="1">
        <w:r w:rsidR="00BE3B0C" w:rsidRPr="004A66A7">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38" w:history="1">
        <w:r w:rsidR="00BE3B0C" w:rsidRPr="004A66A7">
          <w:rPr>
            <w:rStyle w:val="Hyperlink"/>
          </w:rPr>
          <w:t>R2-1915548</w:t>
        </w:r>
      </w:hyperlink>
      <w:r w:rsidR="00BE3B0C">
        <w:tab/>
        <w:t>Late</w:t>
      </w:r>
    </w:p>
    <w:p w14:paraId="30D1AE7C" w14:textId="7FE4D30F" w:rsidR="00D6688C" w:rsidRDefault="00D6688C" w:rsidP="00D6688C">
      <w:pPr>
        <w:pStyle w:val="Doc-text2"/>
        <w:rPr>
          <w:ins w:id="35" w:author="Diana Pani" w:date="2020-03-02T13:01:00Z"/>
        </w:rPr>
      </w:pPr>
      <w:r>
        <w:t>=&gt;</w:t>
      </w:r>
      <w:r>
        <w:tab/>
        <w:t xml:space="preserve">The CR will be used as a baseline, will be revised to include all new agreements from RAN2#109e, and moved for email discussion </w:t>
      </w:r>
    </w:p>
    <w:p w14:paraId="0881E276" w14:textId="0F2304E7" w:rsidR="00B817F6" w:rsidRDefault="00B817F6" w:rsidP="00D6688C">
      <w:pPr>
        <w:pStyle w:val="Doc-text2"/>
        <w:rPr>
          <w:ins w:id="36" w:author="Diana Pani" w:date="2020-03-02T13:01:00Z"/>
        </w:rPr>
      </w:pPr>
      <w:ins w:id="37" w:author="Diana Pani" w:date="2020-03-02T13:01:00Z">
        <w:r>
          <w:t>=&gt;</w:t>
        </w:r>
        <w:r>
          <w:tab/>
          <w:t xml:space="preserve">The CR is revised in </w:t>
        </w:r>
      </w:ins>
      <w:r w:rsidR="004A66A7">
        <w:fldChar w:fldCharType="begin"/>
      </w:r>
      <w:r w:rsidR="004A66A7">
        <w:instrText xml:space="preserve"> HYPERLINK "C:\\Users\\panidx\\Documents\\RAN2\\TSGR2_109_e\\Docs\\R2-2002194.zip" </w:instrText>
      </w:r>
      <w:r w:rsidR="004A66A7">
        <w:fldChar w:fldCharType="separate"/>
      </w:r>
      <w:ins w:id="38" w:author="Diana Pani" w:date="2020-03-02T13:01:00Z">
        <w:r w:rsidRPr="004A66A7">
          <w:rPr>
            <w:rStyle w:val="Hyperlink"/>
          </w:rPr>
          <w:t>R2-2002194</w:t>
        </w:r>
      </w:ins>
      <w:r w:rsidR="004A66A7">
        <w:fldChar w:fldCharType="end"/>
      </w:r>
    </w:p>
    <w:p w14:paraId="38DE3C26" w14:textId="01599082" w:rsidR="00B817F6" w:rsidRDefault="004A66A7" w:rsidP="00B817F6">
      <w:pPr>
        <w:pStyle w:val="Doc-title"/>
        <w:rPr>
          <w:ins w:id="39" w:author="Diana Pani" w:date="2020-03-02T13:02:00Z"/>
        </w:rPr>
      </w:pPr>
      <w:r>
        <w:fldChar w:fldCharType="begin"/>
      </w:r>
      <w:r>
        <w:instrText xml:space="preserve"> HYPERLINK "C:\\Users\\panidx\\Documents\\RAN2\\TSGR2_109_e\\Docs\\R2-2002194.zip" </w:instrText>
      </w:r>
      <w:r>
        <w:fldChar w:fldCharType="separate"/>
      </w:r>
      <w:ins w:id="40" w:author="Diana Pani" w:date="2020-03-02T13:02:00Z">
        <w:r w:rsidR="00B817F6" w:rsidRPr="004A66A7">
          <w:rPr>
            <w:rStyle w:val="Hyperlink"/>
          </w:rPr>
          <w:t>R2-2002194</w:t>
        </w:r>
      </w:ins>
      <w:r>
        <w:fldChar w:fldCharType="end"/>
      </w:r>
      <w:ins w:id="41" w:author="Diana Pani" w:date="2020-03-02T13:02:00Z">
        <w:r w:rsidR="00B817F6">
          <w:tab/>
          <w:t>Running CR for 38.331 for Power Savings</w:t>
        </w:r>
        <w:r w:rsidR="00B817F6">
          <w:tab/>
          <w:t>MediaTek Inc.</w:t>
        </w:r>
        <w:r w:rsidR="00B817F6">
          <w:tab/>
          <w:t>CR</w:t>
        </w:r>
        <w:r w:rsidR="00B817F6">
          <w:tab/>
          <w:t>Rel-16</w:t>
        </w:r>
        <w:r w:rsidR="00B817F6">
          <w:tab/>
          <w:t>38.331</w:t>
        </w:r>
        <w:r w:rsidR="00B817F6">
          <w:tab/>
          <w:t>15.8.0</w:t>
        </w:r>
        <w:r w:rsidR="00B817F6">
          <w:tab/>
          <w:t>1469</w:t>
        </w:r>
        <w:r w:rsidR="00B817F6">
          <w:tab/>
        </w:r>
      </w:ins>
      <w:ins w:id="42" w:author="Diana Pani" w:date="2020-03-02T13:03:00Z">
        <w:r w:rsidR="006028F5">
          <w:t>1</w:t>
        </w:r>
      </w:ins>
      <w:ins w:id="43" w:author="Diana Pani" w:date="2020-03-02T13:02:00Z">
        <w:r w:rsidR="00B817F6">
          <w:tab/>
          <w:t>B</w:t>
        </w:r>
        <w:r w:rsidR="00B817F6">
          <w:tab/>
          <w:t>FS_NR_UE_pow_sav</w:t>
        </w:r>
        <w:r w:rsidR="00B817F6">
          <w:tab/>
        </w:r>
      </w:ins>
      <w:r>
        <w:fldChar w:fldCharType="begin"/>
      </w:r>
      <w:r>
        <w:instrText xml:space="preserve"> HYPERLINK "C:\\Users\\panidx\\Documents\\RAN2\\TSGR2_109_e\\Docs\\R2-1915548.zip" </w:instrText>
      </w:r>
      <w:r>
        <w:fldChar w:fldCharType="separate"/>
      </w:r>
      <w:ins w:id="44" w:author="Diana Pani" w:date="2020-03-02T13:02:00Z">
        <w:r w:rsidR="00B817F6" w:rsidRPr="004A66A7">
          <w:rPr>
            <w:rStyle w:val="Hyperlink"/>
          </w:rPr>
          <w:t>R2-1915548</w:t>
        </w:r>
      </w:ins>
      <w:r>
        <w:fldChar w:fldCharType="end"/>
      </w:r>
      <w:ins w:id="45" w:author="Diana Pani" w:date="2020-03-02T13:02:00Z">
        <w:r w:rsidR="00B817F6">
          <w:tab/>
          <w:t>Late</w:t>
        </w:r>
      </w:ins>
    </w:p>
    <w:p w14:paraId="40B63F4B" w14:textId="4A5A7F97" w:rsidR="00B817F6" w:rsidRDefault="00B817F6" w:rsidP="00B817F6">
      <w:pPr>
        <w:pStyle w:val="Doc-text2"/>
        <w:rPr>
          <w:ins w:id="46" w:author="Diana Pani" w:date="2020-03-02T13:02:00Z"/>
        </w:rPr>
      </w:pPr>
      <w:ins w:id="47" w:author="Diana Pani" w:date="2020-03-02T13:02:00Z">
        <w:r>
          <w:t>=&gt;</w:t>
        </w:r>
        <w:r>
          <w:tab/>
          <w:t xml:space="preserve">The CR will be used as a baseline, will be revised to include all new agreements from week2 RAN2#109e, and continued as phase2 in email discussion </w:t>
        </w:r>
      </w:ins>
    </w:p>
    <w:p w14:paraId="244CFEF8" w14:textId="5A053B4A" w:rsidR="00B817F6" w:rsidRDefault="003F1179" w:rsidP="00D6688C">
      <w:pPr>
        <w:pStyle w:val="Doc-text2"/>
      </w:pPr>
      <w:ins w:id="48" w:author="Diana Pani" w:date="2020-03-02T13:08:00Z">
        <w:r>
          <w:t>[Offline discussion 516]</w:t>
        </w:r>
      </w:ins>
    </w:p>
    <w:p w14:paraId="2FD748C1" w14:textId="77777777" w:rsidR="00D6688C" w:rsidRPr="008C4F43" w:rsidRDefault="00D6688C" w:rsidP="007339E7">
      <w:pPr>
        <w:pStyle w:val="Doc-text2"/>
      </w:pPr>
    </w:p>
    <w:p w14:paraId="710EDED0" w14:textId="56FD12E4" w:rsidR="00BE3B0C" w:rsidRDefault="004A66A7" w:rsidP="00BE3B0C">
      <w:pPr>
        <w:pStyle w:val="Doc-title"/>
      </w:pPr>
      <w:hyperlink r:id="rId139" w:history="1">
        <w:r w:rsidR="00BE3B0C" w:rsidRPr="004A66A7">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0A5C5F4D" w:rsidR="00BE3B0C" w:rsidRDefault="004A66A7" w:rsidP="00BE3B0C">
      <w:pPr>
        <w:pStyle w:val="Doc-title"/>
      </w:pPr>
      <w:hyperlink r:id="rId140" w:history="1">
        <w:r w:rsidR="00BE3B0C" w:rsidRPr="004A66A7">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353648BC" w:rsidR="00BE3B0C" w:rsidRDefault="00167B64" w:rsidP="00167B64">
      <w:pPr>
        <w:pStyle w:val="Doc-text2"/>
        <w:pBdr>
          <w:top w:val="single" w:sz="4" w:space="1" w:color="auto"/>
          <w:left w:val="single" w:sz="4" w:space="0" w:color="auto"/>
          <w:bottom w:val="single" w:sz="4" w:space="1" w:color="auto"/>
          <w:right w:val="single" w:sz="4" w:space="4" w:color="auto"/>
        </w:pBdr>
        <w:ind w:left="0" w:firstLine="0"/>
      </w:pPr>
      <w:r>
        <w:t>From RAN2 point of view</w:t>
      </w:r>
      <w:r w:rsidR="00607C10">
        <w:t>, the CR will be submitted for approval in plenary meeting</w:t>
      </w:r>
      <w:r>
        <w:t xml:space="preserve">.  </w:t>
      </w:r>
      <w:r w:rsidR="00607C10">
        <w:t xml:space="preserve">Stage 3 </w:t>
      </w:r>
      <w:r>
        <w:t xml:space="preserve">corrections and </w:t>
      </w:r>
      <w:r w:rsidR="00607C10">
        <w:t xml:space="preserve">the </w:t>
      </w:r>
      <w:r>
        <w:t xml:space="preserve">FFS can be addressed in the April e-meeting.  </w:t>
      </w:r>
      <w:r w:rsidR="00607C10">
        <w:t>Further enhancements past the agreed FFS are not encourages</w:t>
      </w:r>
    </w:p>
    <w:p w14:paraId="11253588" w14:textId="77777777" w:rsidR="00167B64" w:rsidRDefault="00167B64"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64028B2" w:rsidR="00FF3B18" w:rsidRDefault="004A66A7" w:rsidP="00DB7F4D">
      <w:pPr>
        <w:pStyle w:val="Doc-title"/>
      </w:pPr>
      <w:hyperlink r:id="rId141" w:history="1">
        <w:r w:rsidR="00BE3B0C" w:rsidRPr="004A66A7">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5769255E" w:rsidR="00FF3B18" w:rsidRDefault="00FF3B18" w:rsidP="00FF3B18">
      <w:pPr>
        <w:pStyle w:val="Doc-text2"/>
      </w:pPr>
      <w:r>
        <w:t>=&gt;</w:t>
      </w:r>
      <w:r>
        <w:tab/>
        <w:t xml:space="preserve">Revised in </w:t>
      </w:r>
      <w:hyperlink r:id="rId142" w:history="1">
        <w:r w:rsidRPr="004A66A7">
          <w:rPr>
            <w:rStyle w:val="Hyperlink"/>
          </w:rPr>
          <w:t>R2-2001912</w:t>
        </w:r>
      </w:hyperlink>
    </w:p>
    <w:p w14:paraId="53B33346" w14:textId="31835E74" w:rsidR="00FF3B18" w:rsidRDefault="004A66A7" w:rsidP="00FF3B18">
      <w:pPr>
        <w:pStyle w:val="Doc-title"/>
      </w:pPr>
      <w:hyperlink r:id="rId143" w:history="1">
        <w:r w:rsidR="00FF3B18" w:rsidRPr="004A66A7">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0A3B48">
            <w:pPr>
              <w:pStyle w:val="Doc-text2"/>
              <w:numPr>
                <w:ilvl w:val="1"/>
                <w:numId w:val="14"/>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0A3B48">
            <w:pPr>
              <w:pStyle w:val="Doc-text2"/>
              <w:numPr>
                <w:ilvl w:val="1"/>
                <w:numId w:val="14"/>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0A3B48">
            <w:pPr>
              <w:pStyle w:val="Doc-text2"/>
              <w:numPr>
                <w:ilvl w:val="1"/>
                <w:numId w:val="14"/>
              </w:numPr>
              <w:ind w:left="360"/>
              <w:rPr>
                <w:lang w:val="en-US"/>
              </w:rPr>
            </w:pPr>
            <w:r w:rsidRPr="00240389">
              <w:rPr>
                <w:lang w:val="en-US"/>
              </w:rPr>
              <w:lastRenderedPageBreak/>
              <w:t>A UE can report a preference of 0MHz aggregated bandwidth for power savings.   FFS how to deal with it for EN-DC</w:t>
            </w:r>
          </w:p>
          <w:p w14:paraId="5ABFE694" w14:textId="77777777" w:rsidR="008641DF" w:rsidRPr="00240389" w:rsidRDefault="008641DF" w:rsidP="000A3B48">
            <w:pPr>
              <w:pStyle w:val="Doc-text2"/>
              <w:numPr>
                <w:ilvl w:val="1"/>
                <w:numId w:val="14"/>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0A3B48">
            <w:pPr>
              <w:pStyle w:val="Doc-text2"/>
              <w:numPr>
                <w:ilvl w:val="1"/>
                <w:numId w:val="14"/>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0A3B48">
            <w:pPr>
              <w:pStyle w:val="Doc-text2"/>
              <w:numPr>
                <w:ilvl w:val="1"/>
                <w:numId w:val="14"/>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0A3B48">
            <w:pPr>
              <w:pStyle w:val="Doc-text2"/>
              <w:numPr>
                <w:ilvl w:val="1"/>
                <w:numId w:val="14"/>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0A3B48">
            <w:pPr>
              <w:pStyle w:val="Doc-text2"/>
              <w:numPr>
                <w:ilvl w:val="1"/>
                <w:numId w:val="14"/>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0A3B48">
            <w:pPr>
              <w:pStyle w:val="Doc-text2"/>
              <w:numPr>
                <w:ilvl w:val="1"/>
                <w:numId w:val="14"/>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0A3B48">
            <w:pPr>
              <w:pStyle w:val="Doc-text2"/>
              <w:numPr>
                <w:ilvl w:val="1"/>
                <w:numId w:val="14"/>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6AD6C00F" w:rsidR="00D302C4" w:rsidRDefault="004A66A7" w:rsidP="00D302C4">
      <w:pPr>
        <w:pStyle w:val="Doc-title"/>
      </w:pPr>
      <w:hyperlink r:id="rId144" w:history="1">
        <w:r w:rsidR="00D302C4" w:rsidRPr="004A66A7">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0A3B48">
            <w:pPr>
              <w:pStyle w:val="Doc-text2"/>
              <w:numPr>
                <w:ilvl w:val="0"/>
                <w:numId w:val="15"/>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0A3B48">
            <w:pPr>
              <w:pStyle w:val="Doc-text2"/>
              <w:numPr>
                <w:ilvl w:val="0"/>
                <w:numId w:val="15"/>
              </w:numPr>
              <w:ind w:left="360"/>
            </w:pPr>
            <w:r w:rsidRPr="00A44E0C">
              <w:t>RAN2 does not expect to discuss partial overlapping for DCP monitoring and will following RAN1 CR on this issue</w:t>
            </w:r>
          </w:p>
          <w:p w14:paraId="4E658336" w14:textId="77777777" w:rsidR="008641DF" w:rsidRDefault="008641DF" w:rsidP="000A3B48">
            <w:pPr>
              <w:pStyle w:val="Doc-text2"/>
              <w:numPr>
                <w:ilvl w:val="0"/>
                <w:numId w:val="15"/>
              </w:numPr>
              <w:ind w:left="360"/>
            </w:pPr>
            <w:r w:rsidRPr="00A44E0C">
              <w:t>No special handling for DCP monitoring in case DCP is overlapped with HARQ-RTT-timer, i.e. DCP needs to be monitored</w:t>
            </w:r>
          </w:p>
          <w:p w14:paraId="27677FB1" w14:textId="77777777" w:rsidR="008641DF" w:rsidRDefault="008641DF" w:rsidP="000A3B48">
            <w:pPr>
              <w:pStyle w:val="Doc-text2"/>
              <w:numPr>
                <w:ilvl w:val="0"/>
                <w:numId w:val="15"/>
              </w:numPr>
              <w:ind w:left="360"/>
            </w:pPr>
            <w:r w:rsidRPr="003A1801">
              <w:t>ps-TransmitPeriodicCSI-r16 and ps-TransmitPeriodicL1-RSRP-r16 can be configured independently</w:t>
            </w:r>
          </w:p>
          <w:p w14:paraId="489A714F" w14:textId="71A865D8" w:rsidR="008641DF" w:rsidRDefault="008641DF" w:rsidP="000A3B48">
            <w:pPr>
              <w:pStyle w:val="Doc-text2"/>
              <w:numPr>
                <w:ilvl w:val="0"/>
                <w:numId w:val="15"/>
              </w:numPr>
              <w:ind w:left="360"/>
            </w:pPr>
            <w:r w:rsidRPr="003A1801">
              <w:lastRenderedPageBreak/>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45" w:history="1">
              <w:r w:rsidRPr="004A66A7">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1AB9B6DB" w:rsidR="00355BB8" w:rsidRDefault="004A66A7" w:rsidP="00355BB8">
      <w:pPr>
        <w:pStyle w:val="Doc-title"/>
      </w:pPr>
      <w:hyperlink r:id="rId146" w:history="1">
        <w:r w:rsidR="00355BB8" w:rsidRPr="004A66A7">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rPr>
          <w:ins w:id="49" w:author="Diana Pani" w:date="2020-02-29T21:24:00Z"/>
        </w:rPr>
      </w:pPr>
      <w:r>
        <w:t>=&gt;</w:t>
      </w:r>
      <w:r>
        <w:tab/>
        <w:t xml:space="preserve">The LS is moved to email discussion </w:t>
      </w:r>
    </w:p>
    <w:p w14:paraId="5E82FEE1" w14:textId="4B75A022" w:rsidR="00D13603" w:rsidRDefault="00D13603" w:rsidP="00355BB8">
      <w:pPr>
        <w:pStyle w:val="Doc-text2"/>
        <w:rPr>
          <w:ins w:id="50" w:author="Diana Pani" w:date="2020-02-29T21:25:00Z"/>
        </w:rPr>
      </w:pPr>
      <w:ins w:id="51" w:author="Diana Pani" w:date="2020-02-29T21:24:00Z">
        <w:r>
          <w:t>=&gt;</w:t>
        </w:r>
        <w:r>
          <w:tab/>
          <w:t xml:space="preserve">The LS is revised in </w:t>
        </w:r>
      </w:ins>
      <w:r w:rsidR="004A66A7">
        <w:fldChar w:fldCharType="begin"/>
      </w:r>
      <w:r w:rsidR="004A66A7">
        <w:instrText xml:space="preserve"> HYPERLINK "C:\\Users\\panidx\\Documents\\RAN2\\TSGR2_109_e\\Docs\\R2-2002192.zip" </w:instrText>
      </w:r>
      <w:r w:rsidR="004A66A7">
        <w:fldChar w:fldCharType="separate"/>
      </w:r>
      <w:ins w:id="52" w:author="Diana Pani" w:date="2020-02-29T21:24:00Z">
        <w:r w:rsidRPr="004A66A7">
          <w:rPr>
            <w:rStyle w:val="Hyperlink"/>
          </w:rPr>
          <w:t>R2-2002192</w:t>
        </w:r>
      </w:ins>
      <w:r w:rsidR="004A66A7">
        <w:fldChar w:fldCharType="end"/>
      </w:r>
    </w:p>
    <w:p w14:paraId="4D386D64" w14:textId="735F67CC" w:rsidR="00D13603" w:rsidRDefault="004A66A7" w:rsidP="00D13603">
      <w:pPr>
        <w:pStyle w:val="Doc-title"/>
        <w:rPr>
          <w:ins w:id="53" w:author="Diana Pani" w:date="2020-03-02T10:07:00Z"/>
        </w:rPr>
      </w:pPr>
      <w:r>
        <w:fldChar w:fldCharType="begin"/>
      </w:r>
      <w:r>
        <w:instrText xml:space="preserve"> HYPERLINK "C:\\Users\\panidx\\Documents\\RAN2\\TSGR2_109_e\\Docs\\R2-2002192.zip" </w:instrText>
      </w:r>
      <w:r>
        <w:fldChar w:fldCharType="separate"/>
      </w:r>
      <w:ins w:id="54" w:author="Diana Pani" w:date="2020-02-29T21:25:00Z">
        <w:r w:rsidR="00D13603" w:rsidRPr="004A66A7">
          <w:rPr>
            <w:rStyle w:val="Hyperlink"/>
          </w:rPr>
          <w:t>R2-2002192</w:t>
        </w:r>
      </w:ins>
      <w:r>
        <w:fldChar w:fldCharType="end"/>
      </w:r>
      <w:ins w:id="55" w:author="Diana Pani" w:date="2020-02-29T21:25:00Z">
        <w:r w:rsidR="00D13603">
          <w:tab/>
          <w:t>[Draft] LS on MAC-PHY modelling for DCP</w:t>
        </w:r>
        <w:r w:rsidR="00D13603">
          <w:tab/>
          <w:t>Huawei</w:t>
        </w:r>
        <w:r w:rsidR="00D13603">
          <w:tab/>
          <w:t>LS out</w:t>
        </w:r>
        <w:r w:rsidR="00D13603">
          <w:tab/>
          <w:t>Rel-16</w:t>
        </w:r>
        <w:r w:rsidR="00D13603">
          <w:tab/>
          <w:t>NR_UE_pow_sav-Core</w:t>
        </w:r>
        <w:r w:rsidR="00D13603">
          <w:tab/>
          <w:t>To:RAN W</w:t>
        </w:r>
      </w:ins>
      <w:ins w:id="56" w:author="Diana Pani" w:date="2020-03-02T10:07:00Z">
        <w:r w:rsidR="00375D26">
          <w:t>G</w:t>
        </w:r>
      </w:ins>
    </w:p>
    <w:p w14:paraId="5604B6FB" w14:textId="17774520" w:rsidR="00375D26" w:rsidRPr="00375D26" w:rsidRDefault="00375D26" w:rsidP="00375D26">
      <w:pPr>
        <w:pStyle w:val="Doc-text2"/>
        <w:rPr>
          <w:ins w:id="57" w:author="Diana Pani" w:date="2020-02-29T21:25:00Z"/>
        </w:rPr>
        <w:pPrChange w:id="58" w:author="Diana Pani" w:date="2020-03-02T10:07:00Z">
          <w:pPr>
            <w:pStyle w:val="Doc-title"/>
          </w:pPr>
        </w:pPrChange>
      </w:pPr>
      <w:ins w:id="59" w:author="Diana Pani" w:date="2020-03-02T10:07:00Z">
        <w:r>
          <w:t>=&gt;</w:t>
        </w:r>
        <w:r>
          <w:tab/>
          <w:t>T</w:t>
        </w:r>
      </w:ins>
      <w:ins w:id="60" w:author="Diana Pani" w:date="2020-03-02T10:08:00Z">
        <w:r>
          <w:t xml:space="preserve">he LS is revised in </w:t>
        </w:r>
      </w:ins>
      <w:r w:rsidR="004A66A7">
        <w:fldChar w:fldCharType="begin"/>
      </w:r>
      <w:r w:rsidR="004A66A7">
        <w:instrText xml:space="preserve"> HYPERLINK "C:\\Users\\panidx\\Documents\\RAN2\\TSGR2_109_e\\Docs\\R2-2002193.zip" </w:instrText>
      </w:r>
      <w:r w:rsidR="004A66A7">
        <w:fldChar w:fldCharType="separate"/>
      </w:r>
      <w:ins w:id="61" w:author="Diana Pani" w:date="2020-03-02T10:08:00Z">
        <w:r w:rsidRPr="004A66A7">
          <w:rPr>
            <w:rStyle w:val="Hyperlink"/>
          </w:rPr>
          <w:t>R2-2002193</w:t>
        </w:r>
      </w:ins>
      <w:r w:rsidR="004A66A7">
        <w:fldChar w:fldCharType="end"/>
      </w:r>
    </w:p>
    <w:bookmarkStart w:id="62" w:name="_Hlk34061678"/>
    <w:p w14:paraId="79B91A72" w14:textId="0BF9506B" w:rsidR="00D13603" w:rsidRDefault="004A66A7" w:rsidP="0043514C">
      <w:pPr>
        <w:pStyle w:val="Doc-title"/>
      </w:pPr>
      <w:r>
        <w:fldChar w:fldCharType="begin"/>
      </w:r>
      <w:r>
        <w:instrText xml:space="preserve"> HYPERLINK "C:\\Users\\panidx\\Documents\\RAN2\\TSGR2_109_e\\Docs\\R2-2002193.zip" </w:instrText>
      </w:r>
      <w:r>
        <w:fldChar w:fldCharType="separate"/>
      </w:r>
      <w:ins w:id="63" w:author="Diana Pani" w:date="2020-03-02T10:08:00Z">
        <w:r w:rsidR="00375D26" w:rsidRPr="004A66A7">
          <w:rPr>
            <w:rStyle w:val="Hyperlink"/>
          </w:rPr>
          <w:t>R2-2002193</w:t>
        </w:r>
      </w:ins>
      <w:r>
        <w:fldChar w:fldCharType="end"/>
      </w:r>
      <w:ins w:id="64" w:author="Diana Pani" w:date="2020-03-02T10:08:00Z">
        <w:r w:rsidR="00375D26">
          <w:tab/>
          <w:t>[Draft] LS on MAC-PHY modelling for DCP</w:t>
        </w:r>
        <w:r w:rsidR="00375D26">
          <w:tab/>
          <w:t>Huawei</w:t>
        </w:r>
        <w:r w:rsidR="00375D26">
          <w:tab/>
          <w:t>LS out</w:t>
        </w:r>
        <w:r w:rsidR="00375D26">
          <w:tab/>
          <w:t>Rel-16</w:t>
        </w:r>
        <w:r w:rsidR="00375D26">
          <w:tab/>
          <w:t>NR_UE_pow_sav-Core</w:t>
        </w:r>
        <w:r w:rsidR="00375D26">
          <w:tab/>
          <w:t>To:RAN WG</w:t>
        </w:r>
      </w:ins>
    </w:p>
    <w:p w14:paraId="768EC9F2" w14:textId="1D30774F" w:rsidR="00167B64" w:rsidRPr="00167B64" w:rsidRDefault="00167B64" w:rsidP="00167B64">
      <w:pPr>
        <w:pStyle w:val="Doc-text2"/>
      </w:pPr>
      <w:r>
        <w:t>=&gt;</w:t>
      </w:r>
      <w:r>
        <w:tab/>
        <w:t xml:space="preserve">The LS is revised in </w:t>
      </w:r>
      <w:r w:rsidRPr="00167B64">
        <w:t>R2-2002197</w:t>
      </w:r>
    </w:p>
    <w:p w14:paraId="31109663" w14:textId="287AD991" w:rsidR="00167B64" w:rsidRDefault="00167B64" w:rsidP="00167B64">
      <w:pPr>
        <w:pStyle w:val="Doc-title"/>
      </w:pPr>
      <w:r w:rsidRPr="00167B64">
        <w:t>R2-2002197</w:t>
      </w:r>
      <w:ins w:id="65" w:author="Diana Pani" w:date="2020-03-02T10:08:00Z">
        <w:r>
          <w:tab/>
          <w:t>[Draft] LS on MAC-PHY modelling for DCP</w:t>
        </w:r>
        <w:r>
          <w:tab/>
          <w:t>Huawei</w:t>
        </w:r>
        <w:r>
          <w:tab/>
          <w:t>LS out</w:t>
        </w:r>
        <w:r>
          <w:tab/>
          <w:t>Rel-16</w:t>
        </w:r>
        <w:r>
          <w:tab/>
          <w:t>NR_UE_pow_sav-Core</w:t>
        </w:r>
        <w:r>
          <w:tab/>
          <w:t>To:RAN WG</w:t>
        </w:r>
      </w:ins>
    </w:p>
    <w:p w14:paraId="599E83C2" w14:textId="69FE28FE" w:rsidR="00167B64" w:rsidRPr="00167B64" w:rsidRDefault="00167B64" w:rsidP="00167B64">
      <w:pPr>
        <w:pStyle w:val="Doc-text2"/>
      </w:pPr>
      <w:r>
        <w:t>=&gt;</w:t>
      </w:r>
      <w:r>
        <w:tab/>
        <w:t xml:space="preserve">Fix the typo </w:t>
      </w:r>
    </w:p>
    <w:p w14:paraId="43470755" w14:textId="02763C5D" w:rsidR="00167B64" w:rsidRPr="00167B64" w:rsidRDefault="00012454" w:rsidP="00355BB8">
      <w:pPr>
        <w:pStyle w:val="Doc-text2"/>
      </w:pPr>
      <w:bookmarkStart w:id="66" w:name="_Hlk34061669"/>
      <w:bookmarkEnd w:id="62"/>
      <w:ins w:id="67" w:author="Diana Pani" w:date="2020-03-02T17:10:00Z">
        <w:r w:rsidRPr="00167B64">
          <w:t>=&gt;</w:t>
        </w:r>
        <w:r w:rsidRPr="00167B64">
          <w:tab/>
          <w:t xml:space="preserve">The LS is approved in </w:t>
        </w:r>
      </w:ins>
      <w:hyperlink r:id="rId147" w:history="1">
        <w:r w:rsidR="00167B64" w:rsidRPr="00167B64">
          <w:rPr>
            <w:rStyle w:val="Hyperlink"/>
          </w:rPr>
          <w:t>R2-200</w:t>
        </w:r>
      </w:hyperlink>
      <w:r w:rsidR="00167B64" w:rsidRPr="00167B64">
        <w:t>2201</w:t>
      </w:r>
    </w:p>
    <w:bookmarkEnd w:id="66"/>
    <w:p w14:paraId="3E34A16B" w14:textId="64A3AB0A" w:rsidR="008641DF" w:rsidRPr="00355BB8" w:rsidRDefault="008641DF" w:rsidP="00355BB8">
      <w:pPr>
        <w:pStyle w:val="Doc-text2"/>
      </w:pPr>
      <w:del w:id="68" w:author="Diana Pani" w:date="2020-03-02T17:10:00Z">
        <w:r w:rsidDel="00012454">
          <w:delText>]Offline discussion 523]</w:delText>
        </w:r>
      </w:del>
    </w:p>
    <w:p w14:paraId="598F4415" w14:textId="3ECB7717" w:rsidR="00355BB8" w:rsidRPr="00355BB8" w:rsidRDefault="00355BB8" w:rsidP="00355BB8">
      <w:pPr>
        <w:pStyle w:val="Doc-text2"/>
        <w:ind w:left="0" w:firstLine="0"/>
      </w:pPr>
    </w:p>
    <w:p w14:paraId="0FAF6509" w14:textId="3382077B" w:rsidR="00DB7F4D" w:rsidRDefault="004A66A7" w:rsidP="00DB7F4D">
      <w:pPr>
        <w:pStyle w:val="Doc-title"/>
      </w:pPr>
      <w:hyperlink r:id="rId148" w:history="1">
        <w:r w:rsidR="00DB7F4D" w:rsidRPr="004A66A7">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365813F5" w:rsidR="000E2668" w:rsidRDefault="000E2668" w:rsidP="000E2668">
      <w:pPr>
        <w:pStyle w:val="Doc-text2"/>
      </w:pPr>
      <w:r>
        <w:t xml:space="preserve">=&gt; Revised in </w:t>
      </w:r>
      <w:hyperlink r:id="rId149" w:history="1">
        <w:r w:rsidRPr="004A66A7">
          <w:rPr>
            <w:rStyle w:val="Hyperlink"/>
          </w:rPr>
          <w:t>R2-2002100</w:t>
        </w:r>
      </w:hyperlink>
    </w:p>
    <w:p w14:paraId="2FD7289A" w14:textId="1ABE5289" w:rsidR="000E2668" w:rsidRDefault="004A66A7" w:rsidP="000E2668">
      <w:pPr>
        <w:pStyle w:val="Doc-title"/>
      </w:pPr>
      <w:hyperlink r:id="rId150" w:history="1">
        <w:r w:rsidR="000E2668" w:rsidRPr="004A66A7">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0A3B48">
            <w:pPr>
              <w:pStyle w:val="Doc-text2"/>
              <w:numPr>
                <w:ilvl w:val="0"/>
                <w:numId w:val="16"/>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0A3B48">
            <w:pPr>
              <w:pStyle w:val="Doc-text2"/>
              <w:numPr>
                <w:ilvl w:val="0"/>
                <w:numId w:val="16"/>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2036B0B0" w:rsidR="008641DF" w:rsidRDefault="008641DF" w:rsidP="000A3B48">
            <w:pPr>
              <w:pStyle w:val="Doc-text2"/>
              <w:numPr>
                <w:ilvl w:val="0"/>
                <w:numId w:val="16"/>
              </w:numPr>
              <w:ind w:left="360"/>
            </w:pPr>
            <w:r>
              <w:lastRenderedPageBreak/>
              <w:t xml:space="preserve">The values of parameter </w:t>
            </w:r>
            <w:proofErr w:type="spellStart"/>
            <w:r>
              <w:t>SSearchDeltaP</w:t>
            </w:r>
            <w:proofErr w:type="spellEnd"/>
            <w:del w:id="69" w:author="Diana Pani" w:date="2020-02-27T17:08:00Z">
              <w:r w:rsidDel="000835FD">
                <w:delText xml:space="preserve"> can reuse the LTE range of values, i.e.</w:delText>
              </w:r>
            </w:del>
            <w:ins w:id="70" w:author="Diana Pani" w:date="2020-02-27T17:08:00Z">
              <w:r w:rsidR="000835FD">
                <w:t xml:space="preserve"> are</w:t>
              </w:r>
            </w:ins>
            <w:r>
              <w:t xml:space="preserve"> 3, 6, 9, 12, 15 </w:t>
            </w:r>
            <w:proofErr w:type="spellStart"/>
            <w:r>
              <w:t>dB.</w:t>
            </w:r>
            <w:proofErr w:type="spellEnd"/>
          </w:p>
          <w:p w14:paraId="59143491" w14:textId="77777777" w:rsidR="008641DF" w:rsidRDefault="008641DF" w:rsidP="000A3B48">
            <w:pPr>
              <w:pStyle w:val="Doc-text2"/>
              <w:numPr>
                <w:ilvl w:val="0"/>
                <w:numId w:val="16"/>
              </w:numPr>
              <w:ind w:left="360"/>
            </w:pPr>
            <w:r>
              <w:t xml:space="preserve">The infinity value for parameter </w:t>
            </w:r>
            <w:proofErr w:type="spellStart"/>
            <w:r>
              <w:t>SSearchDeltaP</w:t>
            </w:r>
            <w:proofErr w:type="spellEnd"/>
            <w:r>
              <w:t xml:space="preserve"> is not needed.</w:t>
            </w:r>
          </w:p>
          <w:p w14:paraId="77317703" w14:textId="77777777" w:rsidR="008641DF" w:rsidRDefault="008641DF" w:rsidP="000A3B48">
            <w:pPr>
              <w:pStyle w:val="Doc-text2"/>
              <w:numPr>
                <w:ilvl w:val="0"/>
                <w:numId w:val="16"/>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0A3B48">
            <w:pPr>
              <w:pStyle w:val="Doc-text2"/>
              <w:numPr>
                <w:ilvl w:val="0"/>
                <w:numId w:val="16"/>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0A3B48">
            <w:pPr>
              <w:pStyle w:val="Doc-text2"/>
              <w:numPr>
                <w:ilvl w:val="0"/>
                <w:numId w:val="16"/>
              </w:numPr>
              <w:ind w:left="360"/>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0A3B48">
            <w:pPr>
              <w:pStyle w:val="Doc-text2"/>
              <w:numPr>
                <w:ilvl w:val="0"/>
                <w:numId w:val="16"/>
              </w:numPr>
              <w:ind w:left="360"/>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0A3B48">
            <w:pPr>
              <w:pStyle w:val="Doc-text2"/>
              <w:numPr>
                <w:ilvl w:val="0"/>
                <w:numId w:val="16"/>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0A3B48">
            <w:pPr>
              <w:pStyle w:val="Doc-text2"/>
              <w:numPr>
                <w:ilvl w:val="0"/>
                <w:numId w:val="16"/>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lastRenderedPageBreak/>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2E688CEB" w14:textId="1031CEAC" w:rsidR="00012454" w:rsidRPr="00607C10" w:rsidDel="00012454" w:rsidRDefault="004A66A7" w:rsidP="00012454">
      <w:pPr>
        <w:pStyle w:val="Doc-title"/>
        <w:rPr>
          <w:del w:id="71" w:author="Diana Pani" w:date="2020-03-02T17:15:00Z"/>
        </w:rPr>
      </w:pPr>
      <w:hyperlink r:id="rId151" w:history="1">
        <w:r w:rsidR="008641DF" w:rsidRPr="00607C10">
          <w:rPr>
            <w:rStyle w:val="Hyperlink"/>
          </w:rPr>
          <w:t>R2-2001926</w:t>
        </w:r>
      </w:hyperlink>
      <w:r w:rsidR="008641DF" w:rsidRPr="00607C10">
        <w:tab/>
        <w:t xml:space="preserve">LS to RAN4 on RAN2 agreements on RRM Vivo </w:t>
      </w:r>
    </w:p>
    <w:p w14:paraId="03994439" w14:textId="034FB6BA" w:rsidR="00012454" w:rsidRPr="00607C10" w:rsidRDefault="00012454" w:rsidP="00012454">
      <w:pPr>
        <w:pStyle w:val="Doc-text2"/>
      </w:pPr>
      <w:ins w:id="72" w:author="Diana Pani" w:date="2020-03-02T17:15:00Z">
        <w:r w:rsidRPr="00607C10">
          <w:t>=&gt;</w:t>
        </w:r>
        <w:r w:rsidRPr="00607C10">
          <w:tab/>
          <w:t xml:space="preserve">The LS is </w:t>
        </w:r>
      </w:ins>
      <w:r w:rsidR="00607C10" w:rsidRPr="00607C10">
        <w:t xml:space="preserve">revised in </w:t>
      </w:r>
      <w:r w:rsidR="004A66A7" w:rsidRPr="00607C10">
        <w:fldChar w:fldCharType="begin"/>
      </w:r>
      <w:r w:rsidR="004A66A7" w:rsidRPr="00607C10">
        <w:instrText xml:space="preserve"> HYPERLINK "C:\\Users\\panidx\\Documents\\RAN2\\TSGR2_109_e\\Docs\\R2-2002198.zip" </w:instrText>
      </w:r>
      <w:r w:rsidR="004A66A7" w:rsidRPr="00607C10">
        <w:fldChar w:fldCharType="separate"/>
      </w:r>
      <w:ins w:id="73" w:author="Diana Pani" w:date="2020-03-02T17:15:00Z">
        <w:r w:rsidRPr="00607C10">
          <w:rPr>
            <w:rStyle w:val="Hyperlink"/>
            <w:rPrChange w:id="74" w:author="Diana Pani" w:date="2020-03-02T17:15:00Z">
              <w:rPr/>
            </w:rPrChange>
          </w:rPr>
          <w:t>R2-2002198</w:t>
        </w:r>
      </w:ins>
      <w:r w:rsidR="004A66A7" w:rsidRPr="00607C10">
        <w:fldChar w:fldCharType="end"/>
      </w:r>
      <w:ins w:id="75" w:author="Diana Pani" w:date="2020-03-02T17:15:00Z">
        <w:r w:rsidRPr="00607C10">
          <w:t xml:space="preserve"> </w:t>
        </w:r>
      </w:ins>
    </w:p>
    <w:p w14:paraId="2421B11F" w14:textId="2DA41E45" w:rsidR="00607C10" w:rsidRPr="00607C10" w:rsidRDefault="00607C10" w:rsidP="00607C10">
      <w:pPr>
        <w:pStyle w:val="Doc-title"/>
        <w:rPr>
          <w:ins w:id="76" w:author="Diana Pani" w:date="2020-03-02T17:15:00Z"/>
        </w:rPr>
      </w:pPr>
      <w:r w:rsidRPr="00607C10">
        <w:fldChar w:fldCharType="begin"/>
      </w:r>
      <w:r w:rsidRPr="00607C10">
        <w:instrText xml:space="preserve"> HYPERLINK "C:\\Users\\panidx\\Documents\\RAN2\\TSGR2_109_e\\Docs\\R2-2002198.zip" </w:instrText>
      </w:r>
      <w:r w:rsidRPr="00607C10">
        <w:fldChar w:fldCharType="separate"/>
      </w:r>
      <w:ins w:id="77" w:author="Diana Pani" w:date="2020-03-02T17:15:00Z">
        <w:r w:rsidRPr="00607C10">
          <w:rPr>
            <w:rStyle w:val="Hyperlink"/>
            <w:rPrChange w:id="78" w:author="Diana Pani" w:date="2020-03-02T17:15:00Z">
              <w:rPr/>
            </w:rPrChange>
          </w:rPr>
          <w:t>R2-2002198</w:t>
        </w:r>
      </w:ins>
      <w:r w:rsidRPr="00607C10">
        <w:fldChar w:fldCharType="end"/>
      </w:r>
      <w:r w:rsidRPr="00607C10">
        <w:tab/>
        <w:t>LS to RAN4 on RAN2 agreements on RRM Vivo</w:t>
      </w:r>
    </w:p>
    <w:p w14:paraId="70BCA31C" w14:textId="77777777" w:rsidR="008641DF" w:rsidRDefault="008641DF" w:rsidP="008641DF">
      <w:pPr>
        <w:pStyle w:val="Doc-text2"/>
        <w:ind w:left="0" w:firstLine="0"/>
      </w:pPr>
      <w:r w:rsidRPr="00607C10">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79A58B72" w:rsidR="00DB7F4D" w:rsidRDefault="004A66A7" w:rsidP="00DB7F4D">
      <w:pPr>
        <w:pStyle w:val="Doc-title"/>
      </w:pPr>
      <w:hyperlink r:id="rId152" w:history="1">
        <w:r w:rsidR="00DB7F4D" w:rsidRPr="004A66A7">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407A2B8C" w:rsidR="00BE3B0C" w:rsidRDefault="004A66A7" w:rsidP="00BE3B0C">
      <w:pPr>
        <w:pStyle w:val="Doc-title"/>
      </w:pPr>
      <w:hyperlink r:id="rId153" w:history="1">
        <w:r w:rsidR="00BE3B0C" w:rsidRPr="004A66A7">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57204388" w:rsidR="00DB7F4D" w:rsidRDefault="004A66A7" w:rsidP="00DB7F4D">
      <w:pPr>
        <w:pStyle w:val="Doc-title"/>
      </w:pPr>
      <w:hyperlink r:id="rId154" w:history="1">
        <w:r w:rsidR="00DB7F4D" w:rsidRPr="004A66A7">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0FC3AC21" w:rsidR="00DB7F4D" w:rsidRDefault="004A66A7" w:rsidP="00DB7F4D">
      <w:pPr>
        <w:pStyle w:val="Doc-title"/>
      </w:pPr>
      <w:hyperlink r:id="rId155" w:history="1">
        <w:r w:rsidR="00DB7F4D" w:rsidRPr="004A66A7">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9" w:name="_Hlk32831869"/>
    <w:p w14:paraId="5D228378" w14:textId="685CBEE2" w:rsidR="00941058" w:rsidRDefault="004A66A7"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4A66A7">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79"/>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0E3B5AB9" w:rsidR="00FC6437" w:rsidRDefault="00FC6437" w:rsidP="000A3B48">
            <w:pPr>
              <w:pStyle w:val="Doc-text2"/>
              <w:numPr>
                <w:ilvl w:val="0"/>
                <w:numId w:val="18"/>
              </w:numPr>
              <w:tabs>
                <w:tab w:val="clear" w:pos="1622"/>
                <w:tab w:val="left" w:pos="796"/>
              </w:tabs>
              <w:ind w:left="436"/>
            </w:pPr>
            <w:r>
              <w:t xml:space="preserve">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7792CF1D" w:rsidR="00FC6437" w:rsidRPr="00F35872" w:rsidRDefault="00FC6437" w:rsidP="000A3B48">
            <w:pPr>
              <w:pStyle w:val="Doc-text2"/>
              <w:numPr>
                <w:ilvl w:val="0"/>
                <w:numId w:val="18"/>
              </w:numPr>
              <w:tabs>
                <w:tab w:val="clear" w:pos="1622"/>
                <w:tab w:val="left" w:pos="796"/>
              </w:tabs>
              <w:ind w:left="436"/>
              <w:rPr>
                <w:rFonts w:eastAsiaTheme="minorEastAsia" w:cs="Arial"/>
                <w:iCs/>
                <w:szCs w:val="28"/>
                <w:lang w:eastAsia="zh-CN"/>
              </w:rPr>
            </w:pPr>
            <w:r>
              <w:t xml:space="preserve">The TP in </w:t>
            </w:r>
            <w:hyperlink r:id="rId156" w:history="1">
              <w:r w:rsidRPr="004A66A7">
                <w:rPr>
                  <w:rStyle w:val="Hyperlink"/>
                </w:rPr>
                <w:t>R2-2001615</w:t>
              </w:r>
            </w:hyperlink>
            <w:r>
              <w:t xml:space="preserve"> is used to capture the solution to</w:t>
            </w:r>
            <w:r w:rsidR="00D303DC">
              <w:t xml:space="preserve"> agreement</w:t>
            </w:r>
            <w:r>
              <w:t xml:space="preserve"> 1 in MAC.</w:t>
            </w:r>
          </w:p>
          <w:p w14:paraId="52270729" w14:textId="1C9F42FA" w:rsidR="00FC6437" w:rsidRPr="00F35872" w:rsidRDefault="00FC6437" w:rsidP="000A3B48">
            <w:pPr>
              <w:pStyle w:val="Doc-text2"/>
              <w:numPr>
                <w:ilvl w:val="0"/>
                <w:numId w:val="18"/>
              </w:numPr>
              <w:tabs>
                <w:tab w:val="clear" w:pos="1622"/>
                <w:tab w:val="left" w:pos="796"/>
              </w:tabs>
              <w:ind w:left="436"/>
            </w:pPr>
            <w:r>
              <w:t>No ambiguity period is needed when considering DCP for on-duration determination.</w:t>
            </w:r>
          </w:p>
          <w:p w14:paraId="3E4A9AAB" w14:textId="15086D55" w:rsidR="00FC6437" w:rsidRDefault="00FC6437" w:rsidP="000A3B48">
            <w:pPr>
              <w:pStyle w:val="Doc-text2"/>
              <w:numPr>
                <w:ilvl w:val="0"/>
                <w:numId w:val="18"/>
              </w:numPr>
              <w:tabs>
                <w:tab w:val="clear" w:pos="1622"/>
                <w:tab w:val="left" w:pos="796"/>
              </w:tabs>
              <w:ind w:left="436"/>
            </w:pPr>
            <w:r>
              <w:t xml:space="preserve">The below TP is used to capture </w:t>
            </w:r>
            <w:r w:rsidR="00D303DC">
              <w:t>agreement 3</w:t>
            </w:r>
            <w:r>
              <w:t xml:space="preserve">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470CF75C" w:rsidR="00FC6437" w:rsidRDefault="00FC6437" w:rsidP="000A3B48">
            <w:pPr>
              <w:pStyle w:val="Doc-text2"/>
              <w:numPr>
                <w:ilvl w:val="0"/>
                <w:numId w:val="18"/>
              </w:numPr>
              <w:tabs>
                <w:tab w:val="clear" w:pos="1622"/>
                <w:tab w:val="left" w:pos="796"/>
              </w:tabs>
              <w:ind w:left="436"/>
            </w:pPr>
            <w:r>
              <w:t>Since DCP is only monitored outside Active Time, there is a 4-ms ambiguity period associated with the DCP monitoring, to be captured in MAC specification.</w:t>
            </w:r>
            <w:r w:rsidR="0074001D">
              <w:t xml:space="preserve">  Further agreements from RAN1 will be </w:t>
            </w:r>
            <w:proofErr w:type="gramStart"/>
            <w:r w:rsidR="0074001D">
              <w:t>taken into account</w:t>
            </w:r>
            <w:proofErr w:type="gramEnd"/>
            <w:r w:rsidR="0074001D">
              <w:t xml:space="preserve"> in the next meeting.  </w:t>
            </w:r>
          </w:p>
          <w:p w14:paraId="1669B8EB" w14:textId="15600612" w:rsidR="00FC6437" w:rsidRDefault="00FC6437" w:rsidP="000A3B48">
            <w:pPr>
              <w:pStyle w:val="Doc-text2"/>
              <w:numPr>
                <w:ilvl w:val="0"/>
                <w:numId w:val="18"/>
              </w:numPr>
              <w:tabs>
                <w:tab w:val="clear" w:pos="1622"/>
                <w:tab w:val="left" w:pos="796"/>
              </w:tabs>
              <w:ind w:left="436"/>
              <w:rPr>
                <w:rFonts w:eastAsiaTheme="minorEastAsia" w:cs="Arial"/>
                <w:iCs/>
                <w:szCs w:val="28"/>
                <w:lang w:eastAsia="zh-CN"/>
              </w:rPr>
            </w:pPr>
            <w:r>
              <w:t xml:space="preserve">The TP in </w:t>
            </w:r>
            <w:hyperlink r:id="rId157" w:history="1">
              <w:r w:rsidRPr="004A66A7">
                <w:rPr>
                  <w:rStyle w:val="Hyperlink"/>
                </w:rPr>
                <w:t>R2-2001037</w:t>
              </w:r>
            </w:hyperlink>
            <w:r>
              <w:t xml:space="preserve"> is used </w:t>
            </w:r>
            <w:r w:rsidR="0074001D">
              <w:t xml:space="preserve">as a baseline </w:t>
            </w:r>
            <w:r>
              <w:t>to capture Proposal 12 in MAC.</w:t>
            </w:r>
          </w:p>
          <w:p w14:paraId="0830393B" w14:textId="2489667D" w:rsidR="00FC6437" w:rsidRDefault="0079490D" w:rsidP="000A3B48">
            <w:pPr>
              <w:pStyle w:val="Doc-text2"/>
              <w:numPr>
                <w:ilvl w:val="0"/>
                <w:numId w:val="18"/>
              </w:numPr>
              <w:tabs>
                <w:tab w:val="clear" w:pos="1622"/>
                <w:tab w:val="left" w:pos="796"/>
              </w:tabs>
              <w:ind w:left="436"/>
            </w:pPr>
            <w:r>
              <w:lastRenderedPageBreak/>
              <w:t>If</w:t>
            </w:r>
            <w:r w:rsidR="00FC6437">
              <w:t xml:space="preserve"> DCP only applies when UE is in Long DRX, no change is needed to the current 38.321 CR to capture this behavio</w:t>
            </w:r>
            <w:r>
              <w:t>u</w:t>
            </w:r>
            <w:r w:rsidR="00FC6437">
              <w:t>r.</w:t>
            </w:r>
            <w:r>
              <w:t xml:space="preserve">  FFS whether DCP applies to short DRX</w:t>
            </w:r>
          </w:p>
          <w:p w14:paraId="3D1032B9" w14:textId="166EE032" w:rsidR="00FC6437" w:rsidRDefault="00FC6437" w:rsidP="000A3B48">
            <w:pPr>
              <w:pStyle w:val="Doc-text2"/>
              <w:numPr>
                <w:ilvl w:val="0"/>
                <w:numId w:val="18"/>
              </w:numPr>
              <w:tabs>
                <w:tab w:val="clear" w:pos="1622"/>
                <w:tab w:val="left" w:pos="796"/>
              </w:tabs>
              <w:ind w:left="436"/>
            </w:pPr>
            <w:r>
              <w:t xml:space="preserve">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369B95D6" w:rsidR="00FC6437" w:rsidRDefault="00FC6437" w:rsidP="000A3B48">
            <w:pPr>
              <w:pStyle w:val="Doc-text2"/>
              <w:numPr>
                <w:ilvl w:val="0"/>
                <w:numId w:val="18"/>
              </w:numPr>
              <w:tabs>
                <w:tab w:val="clear" w:pos="1622"/>
                <w:tab w:val="left" w:pos="796"/>
              </w:tabs>
              <w:ind w:left="436"/>
            </w:pPr>
            <w:r>
              <w:t>No change to the current specification is required to support notification of SI/PWS change when DCP is configured.</w:t>
            </w:r>
          </w:p>
          <w:p w14:paraId="3233F30F" w14:textId="09D00B03" w:rsidR="00FC6437" w:rsidRDefault="00FC6437" w:rsidP="000A3B48">
            <w:pPr>
              <w:pStyle w:val="Doc-text2"/>
              <w:numPr>
                <w:ilvl w:val="0"/>
                <w:numId w:val="18"/>
              </w:numPr>
              <w:tabs>
                <w:tab w:val="clear" w:pos="1622"/>
                <w:tab w:val="left" w:pos="796"/>
              </w:tabs>
              <w:ind w:left="436"/>
            </w:pPr>
            <w:r>
              <w:t xml:space="preserve">No mechanism for periodical </w:t>
            </w:r>
            <w:proofErr w:type="gramStart"/>
            <w:r>
              <w:t>wake</w:t>
            </w:r>
            <w:proofErr w:type="gramEnd"/>
            <w:r>
              <w:t xml:space="preserve"> up and/or always wake up in poor radio condition is specified to address DCP miss-detection</w:t>
            </w:r>
          </w:p>
          <w:p w14:paraId="0E005F78" w14:textId="0D432485" w:rsidR="00FC6437" w:rsidRDefault="00FC6437" w:rsidP="000A3B48">
            <w:pPr>
              <w:pStyle w:val="Doc-text2"/>
              <w:numPr>
                <w:ilvl w:val="0"/>
                <w:numId w:val="18"/>
              </w:numPr>
              <w:tabs>
                <w:tab w:val="clear" w:pos="1622"/>
                <w:tab w:val="left" w:pos="796"/>
              </w:tabs>
              <w:ind w:left="436"/>
            </w:pPr>
            <w:r>
              <w:t xml:space="preserve">Given the split views in this session, the discussion on ASN.1 </w:t>
            </w:r>
            <w:proofErr w:type="gramStart"/>
            <w:r>
              <w:t>options</w:t>
            </w:r>
            <w:proofErr w:type="gramEnd"/>
            <w:r>
              <w:t xml:space="preserve"> for capturing the search space for the DCP is moved to the RRC/ASN.1 review.</w:t>
            </w:r>
          </w:p>
          <w:p w14:paraId="3F5B29FA" w14:textId="63DCBF28" w:rsidR="00FC6437" w:rsidRDefault="00FC6437" w:rsidP="000A3B48">
            <w:pPr>
              <w:pStyle w:val="Doc-text2"/>
              <w:numPr>
                <w:ilvl w:val="0"/>
                <w:numId w:val="18"/>
              </w:numPr>
              <w:tabs>
                <w:tab w:val="clear" w:pos="1622"/>
                <w:tab w:val="left" w:pos="796"/>
              </w:tabs>
              <w:ind w:left="436"/>
            </w:pPr>
            <w:r>
              <w:t>No change to the specifications is required to address any potential DCP miss during handover.</w:t>
            </w:r>
          </w:p>
          <w:p w14:paraId="27663C2E" w14:textId="269E4E41" w:rsidR="00FC6437" w:rsidRDefault="00FC6437" w:rsidP="000A3B48">
            <w:pPr>
              <w:pStyle w:val="Doc-text2"/>
              <w:numPr>
                <w:ilvl w:val="0"/>
                <w:numId w:val="18"/>
              </w:numPr>
              <w:tabs>
                <w:tab w:val="clear" w:pos="1622"/>
                <w:tab w:val="left" w:pos="796"/>
              </w:tabs>
              <w:ind w:left="436"/>
            </w:pPr>
            <w:r>
              <w:t>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43715993" w:rsidR="00FC6437" w:rsidRDefault="00FC6437" w:rsidP="000A3B48">
            <w:pPr>
              <w:pStyle w:val="Doc-text2"/>
              <w:numPr>
                <w:ilvl w:val="0"/>
                <w:numId w:val="18"/>
              </w:numPr>
              <w:tabs>
                <w:tab w:val="clear" w:pos="1622"/>
                <w:tab w:val="left" w:pos="796"/>
              </w:tabs>
              <w:ind w:left="436"/>
            </w:pPr>
            <w:r>
              <w:t>The issue of the coexistence of DRX groups and Power Saving features will be addressed together with the main discussion on DRX groups support, following RAN1 reply LS.</w:t>
            </w:r>
          </w:p>
          <w:p w14:paraId="6E862874" w14:textId="0037FE75" w:rsidR="00D303DC" w:rsidRDefault="00D303DC" w:rsidP="000A3B48">
            <w:pPr>
              <w:pStyle w:val="Doc-text2"/>
              <w:numPr>
                <w:ilvl w:val="0"/>
                <w:numId w:val="18"/>
              </w:numPr>
              <w:tabs>
                <w:tab w:val="clear" w:pos="1622"/>
                <w:tab w:val="left" w:pos="796"/>
              </w:tabs>
              <w:ind w:left="436"/>
            </w:pPr>
            <w:r>
              <w:t>Configuring the UE to report CSI/SRS in sparse mode, i.e. report once per N DRX cycles is not supported in the specifications</w:t>
            </w:r>
            <w:r>
              <w:t xml:space="preserve">.  </w:t>
            </w:r>
          </w:p>
          <w:p w14:paraId="7F2986EC" w14:textId="61377BA3" w:rsidR="00D303DC" w:rsidRDefault="00D303DC" w:rsidP="000A3B48">
            <w:pPr>
              <w:pStyle w:val="Doc-text2"/>
              <w:numPr>
                <w:ilvl w:val="0"/>
                <w:numId w:val="18"/>
              </w:numPr>
              <w:tabs>
                <w:tab w:val="clear" w:pos="1622"/>
                <w:tab w:val="left" w:pos="796"/>
              </w:tabs>
              <w:ind w:left="436"/>
            </w:pPr>
            <w:r>
              <w:t xml:space="preserve">FFS what the UE </w:t>
            </w:r>
            <w:proofErr w:type="gramStart"/>
            <w:r>
              <w:t>actually monitors</w:t>
            </w:r>
            <w:proofErr w:type="gramEnd"/>
            <w:r>
              <w:t xml:space="preserve"> </w:t>
            </w:r>
            <w:r>
              <w:t xml:space="preserve">if it misses DCP when configured with </w:t>
            </w:r>
            <w:proofErr w:type="spellStart"/>
            <w:r>
              <w:t>SCell</w:t>
            </w:r>
            <w:proofErr w:type="spellEnd"/>
            <w:r>
              <w:t xml:space="preserve"> dormancy</w:t>
            </w:r>
            <w:r>
              <w:t xml:space="preserve">  </w:t>
            </w:r>
          </w:p>
          <w:p w14:paraId="288F185F" w14:textId="7A1A365A" w:rsidR="00D303DC" w:rsidRDefault="00D303DC" w:rsidP="000A3B48">
            <w:pPr>
              <w:pStyle w:val="Doc-text2"/>
              <w:numPr>
                <w:ilvl w:val="0"/>
                <w:numId w:val="18"/>
              </w:numPr>
              <w:tabs>
                <w:tab w:val="clear" w:pos="1622"/>
                <w:tab w:val="left" w:pos="796"/>
              </w:tabs>
              <w:ind w:left="436"/>
            </w:pPr>
            <w:r>
              <w:t xml:space="preserve">FFS </w:t>
            </w:r>
            <w:r>
              <w:t xml:space="preserve">UE </w:t>
            </w:r>
            <w:proofErr w:type="spellStart"/>
            <w:r>
              <w:t>behavior</w:t>
            </w:r>
            <w:proofErr w:type="spellEnd"/>
            <w:r>
              <w:t xml:space="preserve"> when a DCP occasion occurs during RAR window will be decided at the next meeting</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3FD77257" w:rsidR="00FC6437" w:rsidRDefault="0079490D" w:rsidP="00FC6437">
      <w:pPr>
        <w:pStyle w:val="Doc-text2"/>
      </w:pPr>
      <w:r>
        <w:t>-</w:t>
      </w:r>
      <w:r>
        <w:tab/>
        <w:t xml:space="preserve">Qualcomm is concerned because L1 RSRP reporting is different when there is traffic and when there is not.  If traffic stops it is very power consuming to still do this L1 RSRP reporting.  </w:t>
      </w:r>
    </w:p>
    <w:p w14:paraId="58128F8D" w14:textId="0FAE8C61" w:rsidR="0079490D" w:rsidRDefault="0079490D" w:rsidP="00FC6437">
      <w:pPr>
        <w:pStyle w:val="Doc-text2"/>
      </w:pPr>
    </w:p>
    <w:p w14:paraId="3A331E42" w14:textId="201C44C3" w:rsidR="0079490D" w:rsidRDefault="0079490D" w:rsidP="00A83109">
      <w:pPr>
        <w:pStyle w:val="Doc-text2"/>
      </w:pPr>
      <w:r>
        <w:t>FFS whether DCP applies to short DRX</w:t>
      </w:r>
    </w:p>
    <w:p w14:paraId="7786A09D" w14:textId="77777777" w:rsidR="0079490D" w:rsidRPr="00A83109" w:rsidRDefault="0079490D"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6098D5AD" w:rsidR="00DB7F4D" w:rsidRDefault="004A66A7" w:rsidP="00DB7F4D">
      <w:pPr>
        <w:pStyle w:val="Doc-title"/>
      </w:pPr>
      <w:hyperlink r:id="rId158" w:history="1">
        <w:r w:rsidR="00DB7F4D" w:rsidRPr="004A66A7">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6207D43C" w:rsidR="00DB7F4D" w:rsidRDefault="004A66A7" w:rsidP="00DB7F4D">
      <w:pPr>
        <w:pStyle w:val="Doc-title"/>
      </w:pPr>
      <w:hyperlink r:id="rId159" w:history="1">
        <w:r w:rsidR="00DB7F4D" w:rsidRPr="004A66A7">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293B47BB" w:rsidR="00DB7F4D" w:rsidRDefault="004A66A7" w:rsidP="00DB7F4D">
      <w:pPr>
        <w:pStyle w:val="Doc-title"/>
      </w:pPr>
      <w:hyperlink r:id="rId160" w:history="1">
        <w:r w:rsidR="00DB7F4D" w:rsidRPr="004A66A7">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E455B1D" w:rsidR="00DB7F4D" w:rsidRDefault="004A66A7" w:rsidP="00DB7F4D">
      <w:pPr>
        <w:pStyle w:val="Doc-title"/>
      </w:pPr>
      <w:hyperlink r:id="rId161" w:history="1">
        <w:r w:rsidR="00DB7F4D" w:rsidRPr="004A66A7">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06482A7A" w:rsidR="00DB7F4D" w:rsidRDefault="004A66A7" w:rsidP="00DB7F4D">
      <w:pPr>
        <w:pStyle w:val="Doc-title"/>
      </w:pPr>
      <w:hyperlink r:id="rId162" w:history="1">
        <w:r w:rsidR="00DB7F4D" w:rsidRPr="004A66A7">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26694A38" w:rsidR="00DB7F4D" w:rsidRDefault="004A66A7" w:rsidP="00DB7F4D">
      <w:pPr>
        <w:pStyle w:val="Doc-title"/>
      </w:pPr>
      <w:hyperlink r:id="rId163" w:history="1">
        <w:r w:rsidR="00DB7F4D" w:rsidRPr="004A66A7">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57A22B37" w:rsidR="00DB7F4D" w:rsidRDefault="004A66A7" w:rsidP="00DB7F4D">
      <w:pPr>
        <w:pStyle w:val="Doc-title"/>
      </w:pPr>
      <w:hyperlink r:id="rId164" w:history="1">
        <w:r w:rsidR="00DB7F4D" w:rsidRPr="004A66A7">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4B601209" w:rsidR="00DB7F4D" w:rsidRDefault="004A66A7" w:rsidP="00DB7F4D">
      <w:pPr>
        <w:pStyle w:val="Doc-title"/>
      </w:pPr>
      <w:hyperlink r:id="rId165" w:history="1">
        <w:r w:rsidR="00DB7F4D" w:rsidRPr="004A66A7">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1A26E159" w:rsidR="00DB7F4D" w:rsidRDefault="004A66A7" w:rsidP="00DB7F4D">
      <w:pPr>
        <w:pStyle w:val="Doc-title"/>
      </w:pPr>
      <w:hyperlink r:id="rId166" w:history="1">
        <w:r w:rsidR="00DB7F4D" w:rsidRPr="004A66A7">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67" w:history="1">
        <w:r w:rsidR="00DB7F4D" w:rsidRPr="004A66A7">
          <w:rPr>
            <w:rStyle w:val="Hyperlink"/>
          </w:rPr>
          <w:t>R2-1915924</w:t>
        </w:r>
      </w:hyperlink>
    </w:p>
    <w:p w14:paraId="7B04D740" w14:textId="6E9C5E4F" w:rsidR="00DB7F4D" w:rsidRDefault="004A66A7" w:rsidP="00DB7F4D">
      <w:pPr>
        <w:pStyle w:val="Doc-title"/>
      </w:pPr>
      <w:hyperlink r:id="rId168" w:history="1">
        <w:r w:rsidR="00DB7F4D" w:rsidRPr="004A66A7">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13B6852F" w:rsidR="00DB7F4D" w:rsidRDefault="004A66A7" w:rsidP="00DB7F4D">
      <w:pPr>
        <w:pStyle w:val="Doc-title"/>
      </w:pPr>
      <w:hyperlink r:id="rId169" w:history="1">
        <w:r w:rsidR="00DB7F4D" w:rsidRPr="004A66A7">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4BB04FBB" w:rsidR="00DB7F4D" w:rsidRDefault="004A66A7" w:rsidP="00DB7F4D">
      <w:pPr>
        <w:pStyle w:val="Doc-title"/>
      </w:pPr>
      <w:hyperlink r:id="rId170" w:history="1">
        <w:r w:rsidR="00DB7F4D" w:rsidRPr="004A66A7">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3B27F507" w:rsidR="00DB7F4D" w:rsidRDefault="004A66A7" w:rsidP="00DB7F4D">
      <w:pPr>
        <w:pStyle w:val="Doc-title"/>
      </w:pPr>
      <w:hyperlink r:id="rId171" w:history="1">
        <w:r w:rsidR="00DB7F4D" w:rsidRPr="004A66A7">
          <w:rPr>
            <w:rStyle w:val="Hyperlink"/>
          </w:rPr>
          <w:t>R2-2000811</w:t>
        </w:r>
      </w:hyperlink>
      <w:r w:rsidR="00DB7F4D">
        <w:tab/>
        <w:t>Discussion on PDCCH-WUS missing problems during handover</w:t>
      </w:r>
      <w:r w:rsidR="00DB7F4D">
        <w:tab/>
        <w:t>Xiaomi Communications</w:t>
      </w:r>
      <w:r w:rsidR="00DB7F4D">
        <w:tab/>
        <w:t>discussion</w:t>
      </w:r>
    </w:p>
    <w:p w14:paraId="3D19C17E" w14:textId="359A6B9F" w:rsidR="00DB7F4D" w:rsidRDefault="004A66A7" w:rsidP="00DB7F4D">
      <w:pPr>
        <w:pStyle w:val="Doc-title"/>
      </w:pPr>
      <w:hyperlink r:id="rId172" w:history="1">
        <w:r w:rsidR="00DB7F4D" w:rsidRPr="004A66A7">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8369E4" w:rsidR="00DB7F4D" w:rsidRDefault="004A66A7" w:rsidP="00DB7F4D">
      <w:pPr>
        <w:pStyle w:val="Doc-title"/>
      </w:pPr>
      <w:hyperlink r:id="rId173" w:history="1">
        <w:r w:rsidR="00DB7F4D" w:rsidRPr="004A66A7">
          <w:rPr>
            <w:rStyle w:val="Hyperlink"/>
          </w:rPr>
          <w:t>R2-20010</w:t>
        </w:r>
        <w:r w:rsidR="00DB7F4D" w:rsidRPr="004A66A7">
          <w:rPr>
            <w:rStyle w:val="Hyperlink"/>
          </w:rPr>
          <w:t>3</w:t>
        </w:r>
        <w:r w:rsidR="00DB7F4D" w:rsidRPr="004A66A7">
          <w:rPr>
            <w:rStyle w:val="Hyperlink"/>
          </w:rPr>
          <w:t>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6AF88B98" w:rsidR="00DB7F4D" w:rsidRDefault="004A66A7" w:rsidP="00DB7F4D">
      <w:pPr>
        <w:pStyle w:val="Doc-title"/>
      </w:pPr>
      <w:hyperlink r:id="rId174" w:history="1">
        <w:r w:rsidR="00DB7F4D" w:rsidRPr="004A66A7">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49AC47A" w:rsidR="00DB7F4D" w:rsidRDefault="004A66A7" w:rsidP="00DB7F4D">
      <w:pPr>
        <w:pStyle w:val="Doc-title"/>
      </w:pPr>
      <w:hyperlink r:id="rId175" w:history="1">
        <w:r w:rsidR="00DB7F4D" w:rsidRPr="004A66A7">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4CC86668" w:rsidR="00DB7F4D" w:rsidRDefault="004A66A7" w:rsidP="00DB7F4D">
      <w:pPr>
        <w:pStyle w:val="Doc-title"/>
      </w:pPr>
      <w:hyperlink r:id="rId176" w:history="1">
        <w:r w:rsidR="00DB7F4D" w:rsidRPr="004A66A7">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0C899BA1" w:rsidR="00DB7F4D" w:rsidRDefault="004A66A7" w:rsidP="00DB7F4D">
      <w:pPr>
        <w:pStyle w:val="Doc-title"/>
      </w:pPr>
      <w:hyperlink r:id="rId177" w:history="1">
        <w:r w:rsidR="00DB7F4D" w:rsidRPr="004A66A7">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80"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06243D5E" w:rsidR="00941058" w:rsidRDefault="004A66A7" w:rsidP="00941058">
      <w:pPr>
        <w:pStyle w:val="Doc-title"/>
        <w:rPr>
          <w:lang w:eastAsia="zh-CN"/>
        </w:rPr>
      </w:pPr>
      <w:hyperlink r:id="rId178" w:history="1">
        <w:r w:rsidR="00941058" w:rsidRPr="004A66A7">
          <w:rPr>
            <w:rStyle w:val="Hyperlink"/>
            <w:lang w:eastAsia="zh-CN"/>
          </w:rPr>
          <w:t>R2-20</w:t>
        </w:r>
        <w:r w:rsidR="00941058" w:rsidRPr="004A66A7">
          <w:rPr>
            <w:rStyle w:val="Hyperlink"/>
            <w:lang w:eastAsia="zh-CN"/>
          </w:rPr>
          <w:t>0</w:t>
        </w:r>
        <w:r w:rsidR="00941058" w:rsidRPr="004A66A7">
          <w:rPr>
            <w:rStyle w:val="Hyperlink"/>
            <w:lang w:eastAsia="zh-CN"/>
          </w:rPr>
          <w:t>1</w:t>
        </w:r>
        <w:r w:rsidR="00941058" w:rsidRPr="004A66A7">
          <w:rPr>
            <w:rStyle w:val="Hyperlink"/>
            <w:lang w:eastAsia="zh-CN"/>
          </w:rPr>
          <w:t>9</w:t>
        </w:r>
        <w:r w:rsidR="00941058" w:rsidRPr="004A66A7">
          <w:rPr>
            <w:rStyle w:val="Hyperlink"/>
            <w:lang w:eastAsia="zh-CN"/>
          </w:rPr>
          <w:t>1</w:t>
        </w:r>
        <w:r w:rsidR="00941058" w:rsidRPr="004A66A7">
          <w:rPr>
            <w:rStyle w:val="Hyperlink"/>
            <w:lang w:eastAsia="zh-CN"/>
          </w:rPr>
          <w:t>4</w:t>
        </w:r>
      </w:hyperlink>
      <w:r w:rsidR="00941058">
        <w:rPr>
          <w:lang w:eastAsia="zh-CN"/>
        </w:rPr>
        <w:tab/>
        <w:t xml:space="preserve">Summary of open issues for UE assistance </w:t>
      </w:r>
      <w:r w:rsidR="00941058">
        <w:rPr>
          <w:lang w:eastAsia="zh-CN"/>
        </w:rPr>
        <w:tab/>
        <w:t xml:space="preserve">Qualcomm </w:t>
      </w:r>
      <w:bookmarkEnd w:id="80"/>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2A072C8"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w:t>
      </w:r>
    </w:p>
    <w:p w14:paraId="301A416D" w14:textId="411B5FC9"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UE transmits SCG specific UAI for power saving in a transparent container to the MN and the MN then forwards the received container to the NR SN. </w:t>
      </w:r>
      <w:r w:rsidR="002C183A">
        <w:rPr>
          <w:lang w:eastAsia="zh-CN"/>
        </w:rPr>
        <w:t xml:space="preserve">  FFS if </w:t>
      </w:r>
      <w:r w:rsidR="00D303DC">
        <w:rPr>
          <w:lang w:eastAsia="zh-CN"/>
        </w:rPr>
        <w:t>UAI can</w:t>
      </w:r>
      <w:r w:rsidR="002C183A">
        <w:rPr>
          <w:lang w:eastAsia="zh-CN"/>
        </w:rPr>
        <w:t xml:space="preserve"> also</w:t>
      </w:r>
      <w:r w:rsidR="00D303DC">
        <w:rPr>
          <w:lang w:eastAsia="zh-CN"/>
        </w:rPr>
        <w:t xml:space="preserve"> </w:t>
      </w:r>
      <w:r w:rsidR="00D303DC" w:rsidRPr="002C183A">
        <w:rPr>
          <w:lang w:eastAsia="zh-CN"/>
        </w:rPr>
        <w:t>be r</w:t>
      </w:r>
      <w:r w:rsidR="00D303DC" w:rsidRPr="002C183A">
        <w:t>eport</w:t>
      </w:r>
      <w:r w:rsidR="002C183A" w:rsidRPr="002C183A">
        <w:t xml:space="preserve">ed </w:t>
      </w:r>
      <w:r w:rsidR="00D303DC" w:rsidRPr="002C183A">
        <w:t>for power saving directly via SRB3 if configured</w:t>
      </w:r>
      <w:r w:rsidR="002C183A">
        <w:t xml:space="preserve">.  </w:t>
      </w:r>
      <w:r w:rsidR="002C183A">
        <w:t>FFS on the signalling details.</w:t>
      </w:r>
      <w:r w:rsidR="002C183A">
        <w:rPr>
          <w:lang w:eastAsia="zh-CN"/>
        </w:rPr>
        <w:t xml:space="preserve"> </w:t>
      </w:r>
    </w:p>
    <w:p w14:paraId="7A4CB5A8" w14:textId="5762593A"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UE implicitly can indicate a preference for NR SCG release by indicating zero number of carriers or zero aggregated maximum bandwidth in both FR1 and FR2. </w:t>
      </w:r>
    </w:p>
    <w:p w14:paraId="6BE1DDAC" w14:textId="44A51138"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UE assistance for NR SCG setup is not supported in Rel-16. </w:t>
      </w:r>
    </w:p>
    <w:p w14:paraId="53020233" w14:textId="07497869"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Indication of “Connected” for cancelling a previous release </w:t>
      </w:r>
      <w:r w:rsidR="002C183A">
        <w:rPr>
          <w:lang w:eastAsia="zh-CN"/>
        </w:rPr>
        <w:t xml:space="preserve">preference </w:t>
      </w:r>
      <w:r>
        <w:rPr>
          <w:lang w:eastAsia="zh-CN"/>
        </w:rPr>
        <w:t xml:space="preserve">is subject to prohibit timer. </w:t>
      </w:r>
    </w:p>
    <w:p w14:paraId="0F1B3BF7" w14:textId="02D28475" w:rsidR="006547F5" w:rsidRDefault="006547F5" w:rsidP="000A3B48">
      <w:pPr>
        <w:pStyle w:val="Doc-text2"/>
        <w:numPr>
          <w:ilvl w:val="0"/>
          <w:numId w:val="21"/>
        </w:numPr>
        <w:pBdr>
          <w:top w:val="single" w:sz="4" w:space="1" w:color="auto"/>
          <w:left w:val="single" w:sz="4" w:space="4" w:color="auto"/>
          <w:bottom w:val="single" w:sz="4" w:space="1" w:color="auto"/>
          <w:right w:val="single" w:sz="4" w:space="4" w:color="auto"/>
        </w:pBdr>
        <w:rPr>
          <w:lang w:eastAsia="zh-CN"/>
        </w:rPr>
      </w:pPr>
      <w:r>
        <w:rPr>
          <w:lang w:eastAsia="zh-CN"/>
        </w:rPr>
        <w:t xml:space="preserve">Preferred carrier grouping for </w:t>
      </w:r>
      <w:proofErr w:type="spellStart"/>
      <w:r>
        <w:rPr>
          <w:lang w:eastAsia="zh-CN"/>
        </w:rPr>
        <w:t>SCell</w:t>
      </w:r>
      <w:proofErr w:type="spellEnd"/>
      <w:r>
        <w:rPr>
          <w:lang w:eastAsia="zh-CN"/>
        </w:rPr>
        <w:t xml:space="preserve"> dormancy is not supported in Rel-16</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0A3B48">
      <w:pPr>
        <w:pStyle w:val="ListParagraph"/>
        <w:numPr>
          <w:ilvl w:val="1"/>
          <w:numId w:val="21"/>
        </w:numPr>
        <w:tabs>
          <w:tab w:val="left" w:pos="1260"/>
        </w:tabs>
        <w:overflowPunct w:val="0"/>
        <w:autoSpaceDE w:val="0"/>
        <w:autoSpaceDN w:val="0"/>
        <w:adjustRightInd w:val="0"/>
        <w:snapToGrid w:val="0"/>
        <w:spacing w:after="120"/>
        <w:textAlignment w:val="baseline"/>
        <w:rPr>
          <w:i/>
          <w:iCs/>
        </w:rPr>
      </w:pPr>
      <w:r>
        <w:rPr>
          <w:i/>
          <w:iCs/>
        </w:rPr>
        <w:t>Option 1 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0A3B48">
      <w:pPr>
        <w:pStyle w:val="ListParagraph"/>
        <w:numPr>
          <w:ilvl w:val="1"/>
          <w:numId w:val="21"/>
        </w:numPr>
        <w:tabs>
          <w:tab w:val="left" w:pos="1260"/>
        </w:tabs>
        <w:overflowPunct w:val="0"/>
        <w:autoSpaceDE w:val="0"/>
        <w:autoSpaceDN w:val="0"/>
        <w:adjustRightInd w:val="0"/>
        <w:snapToGrid w:val="0"/>
        <w:spacing w:after="120"/>
        <w:textAlignment w:val="baseline"/>
        <w:rPr>
          <w:i/>
          <w:iCs/>
        </w:rPr>
      </w:pPr>
      <w:r>
        <w:rPr>
          <w:i/>
          <w:iCs/>
        </w:rPr>
        <w:t>Option 2 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0A3B48">
      <w:pPr>
        <w:pStyle w:val="ListParagraph"/>
        <w:numPr>
          <w:ilvl w:val="1"/>
          <w:numId w:val="21"/>
        </w:numPr>
        <w:tabs>
          <w:tab w:val="left" w:pos="1260"/>
        </w:tabs>
        <w:overflowPunct w:val="0"/>
        <w:autoSpaceDE w:val="0"/>
        <w:autoSpaceDN w:val="0"/>
        <w:adjustRightInd w:val="0"/>
        <w:snapToGrid w:val="0"/>
        <w:spacing w:after="120"/>
        <w:textAlignment w:val="baseline"/>
        <w:rPr>
          <w:i/>
          <w:iCs/>
        </w:rPr>
      </w:pPr>
      <w:r>
        <w:rPr>
          <w:i/>
          <w:iCs/>
        </w:rPr>
        <w:t>Option 3 Extend LTE’s UAI to include this NR UAI for power saving;</w:t>
      </w:r>
    </w:p>
    <w:p w14:paraId="571682F3" w14:textId="516EE9BB" w:rsidR="0087533B" w:rsidRDefault="006547F5" w:rsidP="000A3B48">
      <w:pPr>
        <w:pStyle w:val="ListParagraph"/>
        <w:numPr>
          <w:ilvl w:val="1"/>
          <w:numId w:val="21"/>
        </w:numPr>
        <w:tabs>
          <w:tab w:val="left" w:pos="1260"/>
        </w:tabs>
        <w:overflowPunct w:val="0"/>
        <w:autoSpaceDE w:val="0"/>
        <w:autoSpaceDN w:val="0"/>
        <w:adjustRightInd w:val="0"/>
        <w:snapToGrid w:val="0"/>
        <w:spacing w:after="120"/>
        <w:textAlignment w:val="baseline"/>
        <w:rPr>
          <w:i/>
          <w:iCs/>
        </w:rPr>
      </w:pPr>
      <w:r>
        <w:rPr>
          <w:i/>
          <w:iCs/>
        </w:rPr>
        <w:t xml:space="preserve">Option 4 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61302D81"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104EA621" w14:textId="0C9099E5" w:rsidR="002C183A" w:rsidRDefault="00BD78D7" w:rsidP="0087533B">
      <w:pPr>
        <w:pStyle w:val="Doc-text2"/>
        <w:rPr>
          <w:lang w:eastAsia="zh-CN"/>
        </w:rPr>
      </w:pPr>
      <w:r>
        <w:rPr>
          <w:lang w:eastAsia="zh-CN"/>
        </w:rPr>
        <w:t>-</w:t>
      </w:r>
      <w:r>
        <w:rPr>
          <w:lang w:eastAsia="zh-CN"/>
        </w:rPr>
        <w:tab/>
        <w:t xml:space="preserve">Chair asks if there is a compromise to have a possibility to revert to “no preference” or to previous configuration.  </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lastRenderedPageBreak/>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35CE99B8" w:rsidR="00DB7F4D" w:rsidRDefault="004A66A7" w:rsidP="00DB7F4D">
      <w:pPr>
        <w:pStyle w:val="Doc-title"/>
      </w:pPr>
      <w:hyperlink r:id="rId179" w:history="1">
        <w:r w:rsidR="00DB7F4D" w:rsidRPr="004A66A7">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6C4E53B2" w:rsidR="00DB7F4D" w:rsidRDefault="004A66A7" w:rsidP="00DB7F4D">
      <w:pPr>
        <w:pStyle w:val="Doc-title"/>
      </w:pPr>
      <w:hyperlink r:id="rId180" w:history="1">
        <w:r w:rsidR="00DB7F4D" w:rsidRPr="004A66A7">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2D6C14DC" w:rsidR="00DB7F4D" w:rsidRDefault="004A66A7" w:rsidP="00DB7F4D">
      <w:pPr>
        <w:pStyle w:val="Doc-title"/>
      </w:pPr>
      <w:hyperlink r:id="rId181" w:history="1">
        <w:r w:rsidR="00DB7F4D" w:rsidRPr="004A66A7">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0BE37E02" w:rsidR="00DB7F4D" w:rsidRDefault="004A66A7" w:rsidP="00DB7F4D">
      <w:pPr>
        <w:pStyle w:val="Doc-title"/>
      </w:pPr>
      <w:hyperlink r:id="rId182" w:history="1">
        <w:r w:rsidR="00DB7F4D" w:rsidRPr="004A66A7">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687A803" w:rsidR="00DB7F4D" w:rsidRDefault="004A66A7" w:rsidP="00DB7F4D">
      <w:pPr>
        <w:pStyle w:val="Doc-title"/>
      </w:pPr>
      <w:hyperlink r:id="rId183" w:history="1">
        <w:r w:rsidR="00DB7F4D" w:rsidRPr="004A66A7">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6D54506A" w:rsidR="00DB7F4D" w:rsidRDefault="004A66A7" w:rsidP="00DB7F4D">
      <w:pPr>
        <w:pStyle w:val="Doc-title"/>
      </w:pPr>
      <w:hyperlink r:id="rId184" w:history="1">
        <w:r w:rsidR="00DB7F4D" w:rsidRPr="004A66A7">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459E78F3" w:rsidR="00DB7F4D" w:rsidRDefault="004A66A7" w:rsidP="00DB7F4D">
      <w:pPr>
        <w:pStyle w:val="Doc-title"/>
      </w:pPr>
      <w:hyperlink r:id="rId185" w:history="1">
        <w:r w:rsidR="00DB7F4D" w:rsidRPr="004A66A7">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86" w:history="1">
        <w:r w:rsidR="00DB7F4D" w:rsidRPr="004A66A7">
          <w:rPr>
            <w:rStyle w:val="Hyperlink"/>
          </w:rPr>
          <w:t>R2-1915926</w:t>
        </w:r>
      </w:hyperlink>
    </w:p>
    <w:p w14:paraId="47C4F228" w14:textId="15FE4326" w:rsidR="00DB7F4D" w:rsidRDefault="004A66A7" w:rsidP="00DB7F4D">
      <w:pPr>
        <w:pStyle w:val="Doc-title"/>
      </w:pPr>
      <w:hyperlink r:id="rId187" w:history="1">
        <w:r w:rsidR="00DB7F4D" w:rsidRPr="004A66A7">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4FD9FB47" w:rsidR="00DB7F4D" w:rsidRDefault="004A66A7" w:rsidP="00DB7F4D">
      <w:pPr>
        <w:pStyle w:val="Doc-title"/>
      </w:pPr>
      <w:hyperlink r:id="rId188" w:history="1">
        <w:r w:rsidR="00DB7F4D" w:rsidRPr="004A66A7">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89" w:history="1">
        <w:r w:rsidR="00DB7F4D" w:rsidRPr="004A66A7">
          <w:rPr>
            <w:rStyle w:val="Hyperlink"/>
          </w:rPr>
          <w:t>R2-1915232</w:t>
        </w:r>
      </w:hyperlink>
      <w:r w:rsidR="00DB7F4D">
        <w:tab/>
        <w:t>Withdrawn</w:t>
      </w:r>
    </w:p>
    <w:p w14:paraId="0C29FE5C" w14:textId="2AABC473" w:rsidR="00DB7F4D" w:rsidRDefault="004A66A7" w:rsidP="00DB7F4D">
      <w:pPr>
        <w:pStyle w:val="Doc-title"/>
      </w:pPr>
      <w:hyperlink r:id="rId190" w:history="1">
        <w:r w:rsidR="00DB7F4D" w:rsidRPr="004A66A7">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15593B9B" w:rsidR="00DB7F4D" w:rsidRDefault="004A66A7" w:rsidP="00DB7F4D">
      <w:pPr>
        <w:pStyle w:val="Doc-title"/>
      </w:pPr>
      <w:hyperlink r:id="rId191" w:history="1">
        <w:r w:rsidR="00DB7F4D" w:rsidRPr="004A66A7">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2B11BB9B" w:rsidR="00DB7F4D" w:rsidRDefault="004A66A7" w:rsidP="00DB7F4D">
      <w:pPr>
        <w:pStyle w:val="Doc-title"/>
      </w:pPr>
      <w:hyperlink r:id="rId192" w:history="1">
        <w:r w:rsidR="00DB7F4D" w:rsidRPr="004A66A7">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1E534FCD" w:rsidR="00DB7F4D" w:rsidRDefault="004A66A7" w:rsidP="00DB7F4D">
      <w:pPr>
        <w:pStyle w:val="Doc-title"/>
      </w:pPr>
      <w:hyperlink r:id="rId193" w:history="1">
        <w:r w:rsidR="00DB7F4D" w:rsidRPr="004A66A7">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50EF4829" w:rsidR="00753473" w:rsidRDefault="004A66A7" w:rsidP="00753473">
      <w:pPr>
        <w:pStyle w:val="Doc-title"/>
      </w:pPr>
      <w:hyperlink r:id="rId194" w:history="1">
        <w:r w:rsidR="00753473" w:rsidRPr="004A66A7">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81" w:name="_Hlk32831821"/>
    <w:bookmarkStart w:id="82" w:name="_Hlk34070825"/>
    <w:p w14:paraId="471A8843" w14:textId="1BA4B3D0" w:rsidR="00941058" w:rsidRDefault="004A66A7" w:rsidP="00DB7F4D">
      <w:pPr>
        <w:pStyle w:val="Doc-title"/>
      </w:pPr>
      <w:r>
        <w:fldChar w:fldCharType="begin"/>
      </w:r>
      <w:r>
        <w:instrText xml:space="preserve"> HYPERLINK "C:\\Users\\panidx\\Documents\\RAN2\\TSGR2_109_e\\Docs\\R2-2001915.zip" </w:instrText>
      </w:r>
      <w:r>
        <w:fldChar w:fldCharType="separate"/>
      </w:r>
      <w:r w:rsidR="00941058" w:rsidRPr="004A66A7">
        <w:rPr>
          <w:rStyle w:val="Hyperlink"/>
        </w:rPr>
        <w:t>R2-200</w:t>
      </w:r>
      <w:r w:rsidR="00941058" w:rsidRPr="004A66A7">
        <w:rPr>
          <w:rStyle w:val="Hyperlink"/>
        </w:rPr>
        <w:t>1</w:t>
      </w:r>
      <w:r w:rsidR="00941058" w:rsidRPr="004A66A7">
        <w:rPr>
          <w:rStyle w:val="Hyperlink"/>
        </w:rPr>
        <w:t>91</w:t>
      </w:r>
      <w:r w:rsidR="00941058" w:rsidRPr="004A66A7">
        <w:rPr>
          <w:rStyle w:val="Hyperlink"/>
        </w:rPr>
        <w:t>5</w:t>
      </w:r>
      <w:r>
        <w:fldChar w:fldCharType="end"/>
      </w:r>
      <w:r w:rsidR="00941058">
        <w:tab/>
        <w:t xml:space="preserve">Summary of RRM measurement relaxation open issues </w:t>
      </w:r>
      <w:r w:rsidR="00941058">
        <w:tab/>
        <w:t xml:space="preserve">Huawei </w:t>
      </w:r>
    </w:p>
    <w:p w14:paraId="7E95465B" w14:textId="2F2933AD" w:rsidR="00EA2022" w:rsidRDefault="00EA2022" w:rsidP="00EA2022">
      <w:pPr>
        <w:pStyle w:val="Doc-text2"/>
        <w:rPr>
          <w:ins w:id="83" w:author="Diana Pani" w:date="2020-03-02T19:45:00Z"/>
        </w:rPr>
      </w:pPr>
      <w:ins w:id="84" w:author="Diana Pani" w:date="2020-03-02T19:44:00Z">
        <w:r>
          <w:t>=&gt;</w:t>
        </w:r>
        <w:r>
          <w:tab/>
          <w:t xml:space="preserve">Revised in </w:t>
        </w:r>
      </w:ins>
      <w:r w:rsidR="004A66A7">
        <w:fldChar w:fldCharType="begin"/>
      </w:r>
      <w:r w:rsidR="004A66A7">
        <w:instrText xml:space="preserve"> HYPERLINK "C:\\Users\\panidx\\Documents\\RAN2\\TSGR2_109_e\\Docs\\R2-2002199.zip" </w:instrText>
      </w:r>
      <w:r w:rsidR="004A66A7">
        <w:fldChar w:fldCharType="separate"/>
      </w:r>
      <w:ins w:id="85" w:author="Diana Pani" w:date="2020-03-02T19:44:00Z">
        <w:r w:rsidRPr="004A66A7">
          <w:rPr>
            <w:rStyle w:val="Hyperlink"/>
          </w:rPr>
          <w:t>R2-2002199</w:t>
        </w:r>
      </w:ins>
      <w:r w:rsidR="004A66A7">
        <w:fldChar w:fldCharType="end"/>
      </w:r>
    </w:p>
    <w:p w14:paraId="18B46689" w14:textId="115BA870" w:rsidR="00EA2022" w:rsidRDefault="004A66A7" w:rsidP="00EA2022">
      <w:pPr>
        <w:pStyle w:val="Doc-title"/>
        <w:rPr>
          <w:ins w:id="86" w:author="Diana Pani" w:date="2020-03-02T19:45:00Z"/>
        </w:rPr>
      </w:pPr>
      <w:r>
        <w:fldChar w:fldCharType="begin"/>
      </w:r>
      <w:r>
        <w:instrText xml:space="preserve"> HYPERLINK "C:\\Users\\panidx\\Documents\\RAN2\\TSGR2_109_e\\Docs\\R2-2002199.zip" </w:instrText>
      </w:r>
      <w:r>
        <w:fldChar w:fldCharType="separate"/>
      </w:r>
      <w:ins w:id="87" w:author="Diana Pani" w:date="2020-03-02T19:45:00Z">
        <w:r w:rsidR="00EA2022" w:rsidRPr="004A66A7">
          <w:rPr>
            <w:rStyle w:val="Hyperlink"/>
          </w:rPr>
          <w:t>R2-2002199</w:t>
        </w:r>
      </w:ins>
      <w:r>
        <w:fldChar w:fldCharType="end"/>
      </w:r>
      <w:ins w:id="88" w:author="Diana Pani" w:date="2020-03-02T19:45:00Z">
        <w:r w:rsidR="00EA2022">
          <w:tab/>
          <w:t xml:space="preserve">Summary of RRM measurement relaxation open issues </w:t>
        </w:r>
        <w:r w:rsidR="00EA2022">
          <w:tab/>
          <w:t xml:space="preserve">Huawei </w:t>
        </w:r>
      </w:ins>
    </w:p>
    <w:bookmarkEnd w:id="82"/>
    <w:p w14:paraId="70481757" w14:textId="22CDC7BE" w:rsidR="00EA2022" w:rsidRDefault="00EA2022" w:rsidP="00EA2022">
      <w:pPr>
        <w:pStyle w:val="Doc-text2"/>
      </w:pPr>
    </w:p>
    <w:p w14:paraId="4B748D4E" w14:textId="77777777" w:rsidR="00257238" w:rsidRDefault="00257238" w:rsidP="00EA2022">
      <w:pPr>
        <w:pStyle w:val="Doc-text2"/>
        <w:rPr>
          <w:ins w:id="89" w:author="Diana Pani" w:date="2020-03-02T19:48:00Z"/>
        </w:rPr>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38E92808" w:rsidR="00257238" w:rsidRDefault="00257238" w:rsidP="000A3B48">
            <w:pPr>
              <w:pStyle w:val="Doc-text2"/>
              <w:numPr>
                <w:ilvl w:val="0"/>
                <w:numId w:val="20"/>
              </w:numPr>
              <w:tabs>
                <w:tab w:val="clear" w:pos="1622"/>
              </w:tabs>
              <w:ind w:left="612" w:hanging="450"/>
            </w:pPr>
            <w:r>
              <w:t>Relaxed RRM measurement is applied in the same way irrespective of whether the priorities are provided by dedicated signalling or broadcast signalling.</w:t>
            </w:r>
          </w:p>
          <w:p w14:paraId="7AC7E496" w14:textId="63B180F6" w:rsidR="00257238" w:rsidRDefault="00257238" w:rsidP="000A3B48">
            <w:pPr>
              <w:pStyle w:val="Doc-text2"/>
              <w:numPr>
                <w:ilvl w:val="0"/>
                <w:numId w:val="20"/>
              </w:numPr>
              <w:tabs>
                <w:tab w:val="clear" w:pos="1622"/>
              </w:tabs>
              <w:ind w:left="612" w:hanging="450"/>
            </w:pPr>
            <w:r>
              <w:t xml:space="preserve">Ask RAN4 (In the same LS to RAN4 listing the RAN2 agreements) about the behaviour of relaxation of higher priority carriers: </w:t>
            </w:r>
          </w:p>
          <w:p w14:paraId="619939A3" w14:textId="77777777" w:rsidR="00257238" w:rsidRDefault="00257238" w:rsidP="000A3B48">
            <w:pPr>
              <w:pStyle w:val="Doc-text2"/>
              <w:numPr>
                <w:ilvl w:val="0"/>
                <w:numId w:val="19"/>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BD64519" w14:textId="2F8DA31A" w:rsidR="00257238" w:rsidRDefault="00257238" w:rsidP="000A3B48">
            <w:pPr>
              <w:pStyle w:val="Doc-text2"/>
              <w:numPr>
                <w:ilvl w:val="0"/>
                <w:numId w:val="19"/>
              </w:numPr>
              <w:tabs>
                <w:tab w:val="clear" w:pos="1622"/>
              </w:tabs>
              <w:ind w:left="882" w:hanging="180"/>
            </w:pPr>
            <w:r>
              <w:lastRenderedPageBreak/>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r w:rsidR="00BD78D7">
              <w:t xml:space="preserve">  </w:t>
            </w:r>
          </w:p>
          <w:p w14:paraId="76259FE1" w14:textId="67B6F648" w:rsidR="00257238" w:rsidRDefault="00257238" w:rsidP="000A3B48">
            <w:pPr>
              <w:pStyle w:val="Doc-text2"/>
              <w:numPr>
                <w:ilvl w:val="0"/>
                <w:numId w:val="20"/>
              </w:numPr>
              <w:tabs>
                <w:tab w:val="clear" w:pos="1622"/>
              </w:tabs>
              <w:ind w:left="612" w:hanging="450"/>
            </w:pPr>
            <w:r>
              <w:t xml:space="preserve">The UE shall perform intra-frequency and inter-frequency neighbour cell measurement during </w:t>
            </w:r>
            <w:proofErr w:type="spellStart"/>
            <w:r>
              <w:t>TsearchDeltaP</w:t>
            </w:r>
            <w:proofErr w:type="spellEnd"/>
            <w:r>
              <w:t xml:space="preserve"> after cell selection/re-selection.</w:t>
            </w:r>
          </w:p>
          <w:p w14:paraId="5D222017" w14:textId="77777777" w:rsidR="00ED1415" w:rsidRDefault="00257238" w:rsidP="000A3B48">
            <w:pPr>
              <w:pStyle w:val="Doc-text2"/>
              <w:numPr>
                <w:ilvl w:val="0"/>
                <w:numId w:val="20"/>
              </w:numPr>
              <w:tabs>
                <w:tab w:val="clear" w:pos="1622"/>
              </w:tabs>
              <w:ind w:left="609" w:hanging="450"/>
            </w:pPr>
            <w:r>
              <w:t>No indication to the network that UE has performed measurement relaxation is introduced.</w:t>
            </w:r>
          </w:p>
          <w:p w14:paraId="7CBEA589" w14:textId="77777777" w:rsidR="00ED1415" w:rsidRDefault="00ED1415" w:rsidP="000A3B48">
            <w:pPr>
              <w:pStyle w:val="Doc-text2"/>
              <w:numPr>
                <w:ilvl w:val="0"/>
                <w:numId w:val="20"/>
              </w:numPr>
              <w:tabs>
                <w:tab w:val="clear" w:pos="1622"/>
              </w:tabs>
              <w:ind w:left="609" w:hanging="450"/>
            </w:pPr>
            <w:r>
              <w:t>From RAN2 perspective, there is no consensus on a</w:t>
            </w:r>
            <w:r w:rsidR="00257238">
              <w:t xml:space="preserve"> method for reducing the carriers to measure in Rel-16</w:t>
            </w:r>
            <w:r>
              <w:t xml:space="preserve">.  We can come back to this if RAN4 agrees otherwise.  </w:t>
            </w:r>
          </w:p>
          <w:p w14:paraId="17C140ED" w14:textId="1085BAA2" w:rsidR="00257238" w:rsidRDefault="00257238" w:rsidP="000A3B48">
            <w:pPr>
              <w:pStyle w:val="Doc-text2"/>
              <w:numPr>
                <w:ilvl w:val="0"/>
                <w:numId w:val="20"/>
              </w:numPr>
              <w:tabs>
                <w:tab w:val="clear" w:pos="1622"/>
              </w:tabs>
              <w:ind w:left="609" w:hanging="450"/>
            </w:pPr>
            <w:r>
              <w:t>A method for reducing the cells to measure on a carrier</w:t>
            </w:r>
            <w:r w:rsidR="00ED1415">
              <w:t xml:space="preserve"> is not supported in Rel-16</w:t>
            </w:r>
          </w:p>
          <w:p w14:paraId="75559910" w14:textId="0C7D26F5" w:rsidR="00ED1415" w:rsidRDefault="00ED1415" w:rsidP="000A3B48">
            <w:pPr>
              <w:pStyle w:val="Doc-text2"/>
              <w:numPr>
                <w:ilvl w:val="0"/>
                <w:numId w:val="20"/>
              </w:numPr>
              <w:tabs>
                <w:tab w:val="clear" w:pos="1622"/>
              </w:tabs>
              <w:ind w:left="609" w:hanging="450"/>
              <w:rPr>
                <w:ins w:id="90" w:author="Diana Pani" w:date="2020-03-02T19:51:00Z"/>
              </w:rPr>
            </w:pPr>
            <w:r>
              <w:t xml:space="preserve">FFS on the UE behaviour if T330 is running </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38E16CC2" w:rsidR="005D047F" w:rsidRPr="00ED1415" w:rsidRDefault="005D047F" w:rsidP="005D047F">
      <w:pPr>
        <w:pStyle w:val="Doc-text2"/>
        <w:rPr>
          <w:i/>
          <w:iCs/>
        </w:rPr>
      </w:pPr>
      <w:r w:rsidRPr="00ED1415">
        <w:rPr>
          <w:i/>
          <w:iCs/>
        </w:rPr>
        <w:t xml:space="preserve">Proposal S3-2 (8/12): Timer T330 does not impact relaxed RRM measurement. </w:t>
      </w:r>
    </w:p>
    <w:p w14:paraId="3B162F36" w14:textId="3D325633" w:rsidR="00ED1415" w:rsidRDefault="00ED1415" w:rsidP="005D047F">
      <w:pPr>
        <w:pStyle w:val="Doc-text2"/>
      </w:pPr>
      <w:r>
        <w:t>-</w:t>
      </w:r>
      <w:r>
        <w:tab/>
        <w:t xml:space="preserve">Ericsson is concerned that the UE may not be able to properly </w:t>
      </w:r>
      <w:proofErr w:type="gramStart"/>
      <w:r>
        <w:t>report</w:t>
      </w:r>
      <w:proofErr w:type="gramEnd"/>
      <w:r>
        <w:t xml:space="preserve"> and the MDT feature wouldn’t really work.  </w:t>
      </w:r>
    </w:p>
    <w:p w14:paraId="4F21B9E5" w14:textId="384C2DD7" w:rsidR="00ED1415" w:rsidRDefault="00ED1415" w:rsidP="005D047F">
      <w:pPr>
        <w:pStyle w:val="Doc-text2"/>
      </w:pPr>
      <w:r>
        <w:t>-</w:t>
      </w:r>
      <w:r>
        <w:tab/>
        <w:t xml:space="preserve">Huawei clarifies that if the T330 is running it does impact the power saving.  </w:t>
      </w:r>
    </w:p>
    <w:p w14:paraId="5D876AB8" w14:textId="741F2D60" w:rsidR="00ED1415" w:rsidRDefault="00ED1415" w:rsidP="005D047F">
      <w:pPr>
        <w:pStyle w:val="Doc-text2"/>
      </w:pPr>
      <w:r>
        <w:t>-</w:t>
      </w:r>
      <w:r>
        <w:tab/>
        <w:t>vivo thinks that it is up to the network configuration</w:t>
      </w:r>
    </w:p>
    <w:p w14:paraId="1F3B2933" w14:textId="3F2BE5B8" w:rsidR="005D047F" w:rsidRDefault="005D047F" w:rsidP="005D047F">
      <w:pPr>
        <w:pStyle w:val="Doc-text2"/>
        <w:ind w:left="0" w:firstLine="0"/>
        <w:rPr>
          <w:ins w:id="91" w:author="Diana Pani" w:date="2020-03-02T19:51:00Z"/>
        </w:rPr>
      </w:pPr>
    </w:p>
    <w:p w14:paraId="1218A4A8" w14:textId="466D93B4" w:rsidR="005D047F" w:rsidRDefault="004A66A7" w:rsidP="005D047F">
      <w:pPr>
        <w:pStyle w:val="Doc-text2"/>
        <w:ind w:left="0" w:firstLine="0"/>
        <w:rPr>
          <w:ins w:id="92" w:author="Diana Pani" w:date="2020-03-02T19:51:00Z"/>
        </w:rPr>
        <w:pPrChange w:id="93" w:author="Diana Pani" w:date="2020-03-02T19:51:00Z">
          <w:pPr>
            <w:pStyle w:val="Doc-text2"/>
          </w:pPr>
        </w:pPrChange>
      </w:pPr>
      <w:r>
        <w:fldChar w:fldCharType="begin"/>
      </w:r>
      <w:r>
        <w:instrText xml:space="preserve"> HYPERLINK "C:\\Users\\panidx\\Documents\\RAN2\\TSGR2_109_e\\Docs\\R2-2002200.zip" </w:instrText>
      </w:r>
      <w:r>
        <w:fldChar w:fldCharType="separate"/>
      </w:r>
      <w:ins w:id="94" w:author="Diana Pani" w:date="2020-03-02T19:51:00Z">
        <w:r w:rsidR="005D047F" w:rsidRPr="004A66A7">
          <w:rPr>
            <w:rStyle w:val="Hyperlink"/>
          </w:rPr>
          <w:t>R2-2002200</w:t>
        </w:r>
      </w:ins>
      <w:r>
        <w:fldChar w:fldCharType="end"/>
      </w:r>
      <w:ins w:id="95" w:author="Diana Pani" w:date="2020-03-02T19:51:00Z">
        <w:r w:rsidR="005D047F">
          <w:tab/>
        </w:r>
      </w:ins>
      <w:r w:rsidR="00257238">
        <w:t>…</w:t>
      </w:r>
      <w:ins w:id="96" w:author="Diana Pani" w:date="2020-03-02T19:51:00Z">
        <w:r w:rsidR="005D047F">
          <w:t xml:space="preserve"> </w:t>
        </w:r>
      </w:ins>
    </w:p>
    <w:p w14:paraId="6991C162" w14:textId="6CF8DC75" w:rsidR="005D047F" w:rsidRPr="00EA2022" w:rsidDel="005D047F" w:rsidRDefault="005D047F" w:rsidP="005D047F">
      <w:pPr>
        <w:pStyle w:val="Doc-text2"/>
        <w:rPr>
          <w:del w:id="97" w:author="Diana Pani" w:date="2020-03-02T19:52:00Z"/>
        </w:rPr>
      </w:pPr>
      <w:ins w:id="98" w:author="Diana Pani" w:date="2020-03-02T19:52:00Z">
        <w:r w:rsidRPr="00EA2022" w:rsidDel="005D047F">
          <w:t xml:space="preserve"> </w:t>
        </w:r>
      </w:ins>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81"/>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25951F96" w:rsidR="00DB7F4D" w:rsidRDefault="004A66A7" w:rsidP="00DB7F4D">
      <w:pPr>
        <w:pStyle w:val="Doc-title"/>
      </w:pPr>
      <w:hyperlink r:id="rId195" w:history="1">
        <w:r w:rsidR="00DB7F4D" w:rsidRPr="004A66A7">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6854CD6E" w:rsidR="00DB7F4D" w:rsidRDefault="004A66A7" w:rsidP="00DB7F4D">
      <w:pPr>
        <w:pStyle w:val="Doc-title"/>
      </w:pPr>
      <w:hyperlink r:id="rId196" w:history="1">
        <w:r w:rsidR="00DB7F4D" w:rsidRPr="004A66A7">
          <w:rPr>
            <w:rStyle w:val="Hyperlink"/>
          </w:rPr>
          <w:t>R2-2000312</w:t>
        </w:r>
      </w:hyperlink>
      <w:r w:rsidR="00DB7F4D">
        <w:tab/>
        <w:t>Configurations for RRM Measurement Relaxation in NR</w:t>
      </w:r>
      <w:r w:rsidR="00DB7F4D">
        <w:tab/>
        <w:t>MediaTek Inc.</w:t>
      </w:r>
      <w:r w:rsidR="00DB7F4D">
        <w:tab/>
        <w:t>discussion</w:t>
      </w:r>
    </w:p>
    <w:p w14:paraId="55556F4A" w14:textId="1A90AE9A" w:rsidR="00DB7F4D" w:rsidRDefault="004A66A7" w:rsidP="00DB7F4D">
      <w:pPr>
        <w:pStyle w:val="Doc-title"/>
      </w:pPr>
      <w:hyperlink r:id="rId197" w:history="1">
        <w:r w:rsidR="00DB7F4D" w:rsidRPr="004A66A7">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C2ABC1F" w:rsidR="00DB7F4D" w:rsidRDefault="004A66A7" w:rsidP="00DB7F4D">
      <w:pPr>
        <w:pStyle w:val="Doc-title"/>
      </w:pPr>
      <w:hyperlink r:id="rId198" w:history="1">
        <w:r w:rsidR="00DB7F4D" w:rsidRPr="004A66A7">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99" w:history="1">
        <w:r w:rsidR="00DB7F4D" w:rsidRPr="004A66A7">
          <w:rPr>
            <w:rStyle w:val="Hyperlink"/>
          </w:rPr>
          <w:t>R2-1914694</w:t>
        </w:r>
      </w:hyperlink>
    </w:p>
    <w:p w14:paraId="63A76BB5" w14:textId="46673C66" w:rsidR="00DB7F4D" w:rsidRDefault="004A66A7" w:rsidP="00DB7F4D">
      <w:pPr>
        <w:pStyle w:val="Doc-title"/>
      </w:pPr>
      <w:hyperlink r:id="rId200" w:history="1">
        <w:r w:rsidR="00DB7F4D" w:rsidRPr="004A66A7">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3B12308C" w:rsidR="00DB7F4D" w:rsidRDefault="004A66A7" w:rsidP="00DB7F4D">
      <w:pPr>
        <w:pStyle w:val="Doc-title"/>
      </w:pPr>
      <w:hyperlink r:id="rId201" w:history="1">
        <w:r w:rsidR="00DB7F4D" w:rsidRPr="004A66A7">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202" w:history="1">
        <w:r w:rsidR="00DB7F4D" w:rsidRPr="004A66A7">
          <w:rPr>
            <w:rStyle w:val="Hyperlink"/>
          </w:rPr>
          <w:t>R2-1915233</w:t>
        </w:r>
      </w:hyperlink>
    </w:p>
    <w:p w14:paraId="15F146CE" w14:textId="4D7B5008" w:rsidR="00DB7F4D" w:rsidRDefault="004A66A7" w:rsidP="00DB7F4D">
      <w:pPr>
        <w:pStyle w:val="Doc-title"/>
      </w:pPr>
      <w:hyperlink r:id="rId203" w:history="1">
        <w:r w:rsidR="00DB7F4D" w:rsidRPr="004A66A7">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04" w:history="1">
        <w:r w:rsidR="00DB7F4D" w:rsidRPr="004A66A7">
          <w:rPr>
            <w:rStyle w:val="Hyperlink"/>
          </w:rPr>
          <w:t>R2-1915210</w:t>
        </w:r>
      </w:hyperlink>
    </w:p>
    <w:p w14:paraId="643617B0" w14:textId="2D2FA373" w:rsidR="00DB7F4D" w:rsidRDefault="004A66A7" w:rsidP="00DB7F4D">
      <w:pPr>
        <w:pStyle w:val="Doc-title"/>
      </w:pPr>
      <w:hyperlink r:id="rId205" w:history="1">
        <w:r w:rsidR="00DB7F4D" w:rsidRPr="004A66A7">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5AD240F5" w:rsidR="00DB7F4D" w:rsidRDefault="004A66A7" w:rsidP="00DB7F4D">
      <w:pPr>
        <w:pStyle w:val="Doc-title"/>
      </w:pPr>
      <w:hyperlink r:id="rId206" w:history="1">
        <w:r w:rsidR="00DB7F4D" w:rsidRPr="004A66A7">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07" w:history="1">
        <w:r w:rsidR="00DB7F4D" w:rsidRPr="004A66A7">
          <w:rPr>
            <w:rStyle w:val="Hyperlink"/>
          </w:rPr>
          <w:t>R2-1915529</w:t>
        </w:r>
      </w:hyperlink>
    </w:p>
    <w:p w14:paraId="13F6E994" w14:textId="0A3111A7" w:rsidR="00DB7F4D" w:rsidRDefault="004A66A7" w:rsidP="00DB7F4D">
      <w:pPr>
        <w:pStyle w:val="Doc-title"/>
      </w:pPr>
      <w:hyperlink r:id="rId208" w:history="1">
        <w:r w:rsidR="00DB7F4D" w:rsidRPr="004A66A7">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09" w:history="1">
        <w:r w:rsidR="00DB7F4D" w:rsidRPr="004A66A7">
          <w:rPr>
            <w:rStyle w:val="Hyperlink"/>
          </w:rPr>
          <w:t>R2-1915530</w:t>
        </w:r>
      </w:hyperlink>
    </w:p>
    <w:p w14:paraId="026B7C6E" w14:textId="23FA0C86" w:rsidR="00DB7F4D" w:rsidRDefault="004A66A7" w:rsidP="00DB7F4D">
      <w:pPr>
        <w:pStyle w:val="Doc-title"/>
      </w:pPr>
      <w:hyperlink r:id="rId210" w:history="1">
        <w:r w:rsidR="00DB7F4D" w:rsidRPr="004A66A7">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33624146" w:rsidR="00DB7F4D" w:rsidRDefault="004A66A7" w:rsidP="00DB7F4D">
      <w:pPr>
        <w:pStyle w:val="Doc-title"/>
      </w:pPr>
      <w:hyperlink r:id="rId211" w:history="1">
        <w:r w:rsidR="00DB7F4D" w:rsidRPr="004A66A7">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CA17C0E" w:rsidR="00DB7F4D" w:rsidRDefault="004A66A7" w:rsidP="00DB7F4D">
      <w:pPr>
        <w:pStyle w:val="Doc-title"/>
      </w:pPr>
      <w:hyperlink r:id="rId212" w:history="1">
        <w:r w:rsidR="00DB7F4D" w:rsidRPr="004A66A7">
          <w:rPr>
            <w:rStyle w:val="Hyperlink"/>
          </w:rPr>
          <w:t>R2-2001577</w:t>
        </w:r>
      </w:hyperlink>
      <w:r w:rsidR="00DB7F4D">
        <w:tab/>
        <w:t>RRM measurement relaxation</w:t>
      </w:r>
      <w:r w:rsidR="00DB7F4D">
        <w:tab/>
        <w:t>Samsung</w:t>
      </w:r>
      <w:r w:rsidR="00DB7F4D">
        <w:tab/>
        <w:t>discussion</w:t>
      </w:r>
      <w:r w:rsidR="00DB7F4D">
        <w:tab/>
        <w:t>NR_UE_pow_sav-Core</w:t>
      </w:r>
    </w:p>
    <w:p w14:paraId="40345754" w14:textId="5CAED2B5" w:rsidR="00DB7F4D" w:rsidRDefault="004A66A7" w:rsidP="00DB7F4D">
      <w:pPr>
        <w:pStyle w:val="Doc-title"/>
      </w:pPr>
      <w:hyperlink r:id="rId213" w:history="1">
        <w:r w:rsidR="00DB7F4D" w:rsidRPr="004A66A7">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99"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4"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lastRenderedPageBreak/>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F1B3F0F" w:rsidR="00DB7F4D" w:rsidRDefault="004A66A7" w:rsidP="00DB7F4D">
      <w:pPr>
        <w:pStyle w:val="Doc-title"/>
      </w:pPr>
      <w:hyperlink r:id="rId215" w:history="1">
        <w:r w:rsidR="00DB7F4D" w:rsidRPr="004A66A7">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414AD7CF" w:rsidR="003C4002" w:rsidRDefault="004A66A7" w:rsidP="003C4002">
      <w:pPr>
        <w:pStyle w:val="Doc-title"/>
      </w:pPr>
      <w:hyperlink r:id="rId216" w:history="1">
        <w:r w:rsidR="003C4002" w:rsidRPr="004A66A7">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289E80EB" w:rsidR="003C4002" w:rsidRDefault="004A66A7" w:rsidP="003C4002">
      <w:pPr>
        <w:pStyle w:val="Doc-title"/>
      </w:pPr>
      <w:hyperlink r:id="rId217" w:history="1">
        <w:r w:rsidR="003C4002" w:rsidRPr="004A66A7">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673901CE" w:rsidR="001D71B5" w:rsidRDefault="001D71B5" w:rsidP="001D71B5">
      <w:pPr>
        <w:pStyle w:val="Doc-text2"/>
      </w:pPr>
      <w:r>
        <w:t>=&gt;</w:t>
      </w:r>
      <w:r>
        <w:tab/>
        <w:t xml:space="preserve">Not treated and revised into a real CR in </w:t>
      </w:r>
      <w:hyperlink r:id="rId218" w:history="1">
        <w:r w:rsidRPr="004A66A7">
          <w:rPr>
            <w:rStyle w:val="Hyperlink"/>
          </w:rPr>
          <w:t>R2-2002031</w:t>
        </w:r>
      </w:hyperlink>
    </w:p>
    <w:p w14:paraId="1F869535" w14:textId="6BC26198" w:rsidR="001D71B5" w:rsidRPr="001D71B5" w:rsidRDefault="004A66A7" w:rsidP="001D71B5">
      <w:pPr>
        <w:pStyle w:val="Doc-title"/>
      </w:pPr>
      <w:hyperlink r:id="rId219" w:history="1">
        <w:r w:rsidR="001D71B5" w:rsidRPr="004A66A7">
          <w:rPr>
            <w:rStyle w:val="Hyperlink"/>
          </w:rPr>
          <w:t>R2-2002031</w:t>
        </w:r>
      </w:hyperlink>
      <w:r w:rsidR="001D71B5">
        <w:t xml:space="preserve"> Running CR on 38331 for 2-step RA</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3D14DB34" w:rsidR="00C34290" w:rsidRDefault="004A66A7" w:rsidP="00C34290">
      <w:pPr>
        <w:pStyle w:val="Doc-title"/>
      </w:pPr>
      <w:hyperlink r:id="rId220" w:history="1">
        <w:r w:rsidR="00C34290" w:rsidRPr="004A66A7">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100"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lastRenderedPageBreak/>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100"/>
    <w:p w14:paraId="17513979" w14:textId="7433F5F6" w:rsidR="006766A0" w:rsidRDefault="006766A0" w:rsidP="00F524F5">
      <w:pPr>
        <w:pStyle w:val="Doc-text2"/>
        <w:ind w:left="0" w:firstLine="0"/>
      </w:pPr>
    </w:p>
    <w:p w14:paraId="086FCF96" w14:textId="0CDB4E40" w:rsidR="00F524F5" w:rsidRDefault="004A66A7" w:rsidP="00F524F5">
      <w:pPr>
        <w:pStyle w:val="Doc-text2"/>
        <w:ind w:left="0" w:firstLine="0"/>
      </w:pPr>
      <w:hyperlink r:id="rId221" w:history="1">
        <w:r w:rsidR="00F524F5" w:rsidRPr="004A66A7">
          <w:rPr>
            <w:rStyle w:val="Hyperlink"/>
          </w:rPr>
          <w:t>R2-2001927</w:t>
        </w:r>
      </w:hyperlink>
      <w:r w:rsidR="00F524F5">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rsidR="00F524F5">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764E71F" w:rsidR="006766A0" w:rsidRDefault="00DB366F" w:rsidP="006766A0">
      <w:pPr>
        <w:pStyle w:val="Doc-text2"/>
      </w:pPr>
      <w:r>
        <w:t>=&gt;</w:t>
      </w:r>
      <w:r>
        <w:tab/>
        <w:t xml:space="preserve">The LS is approved </w:t>
      </w:r>
      <w:hyperlink r:id="rId222" w:history="1">
        <w:r w:rsidRPr="004A66A7">
          <w:rPr>
            <w:rStyle w:val="Hyperlink"/>
          </w:rPr>
          <w:t>R2-2001929</w:t>
        </w:r>
      </w:hyperlink>
    </w:p>
    <w:p w14:paraId="148AF55E" w14:textId="77777777" w:rsidR="00DB366F" w:rsidRPr="006766A0" w:rsidRDefault="00DB366F" w:rsidP="006766A0">
      <w:pPr>
        <w:pStyle w:val="Doc-text2"/>
      </w:pPr>
    </w:p>
    <w:p w14:paraId="3C2D7F7C" w14:textId="4797BB9C" w:rsidR="003C4002" w:rsidRDefault="004A66A7" w:rsidP="003C4002">
      <w:pPr>
        <w:pStyle w:val="Doc-title"/>
      </w:pPr>
      <w:hyperlink r:id="rId223" w:history="1">
        <w:r w:rsidR="003C4002" w:rsidRPr="004A66A7">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01FF3DCF" w:rsidR="001D71B5" w:rsidRPr="001D71B5" w:rsidRDefault="001D71B5" w:rsidP="001D71B5">
      <w:pPr>
        <w:pStyle w:val="Doc-text2"/>
      </w:pPr>
      <w:r>
        <w:t>=&gt;</w:t>
      </w:r>
      <w:r>
        <w:tab/>
        <w:t xml:space="preserve">Revised in </w:t>
      </w:r>
      <w:hyperlink r:id="rId224" w:history="1">
        <w:r w:rsidRPr="004A66A7">
          <w:rPr>
            <w:rStyle w:val="Hyperlink"/>
            <w:rFonts w:eastAsia="Times New Roman"/>
          </w:rPr>
          <w:t>R2-2002125</w:t>
        </w:r>
      </w:hyperlink>
    </w:p>
    <w:p w14:paraId="0BAF5E09" w14:textId="26F92AB9" w:rsidR="001D71B5" w:rsidRDefault="004A66A7" w:rsidP="001D71B5">
      <w:pPr>
        <w:rPr>
          <w:rFonts w:eastAsia="Times New Roman"/>
        </w:rPr>
      </w:pPr>
      <w:hyperlink r:id="rId225" w:history="1">
        <w:r w:rsidR="001D71B5" w:rsidRPr="004A66A7">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lastRenderedPageBreak/>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101" w:name="_Hlk33606359"/>
      <w:r w:rsidRPr="003E7B31">
        <w:rPr>
          <w:i/>
          <w:iCs/>
        </w:rPr>
        <w:t xml:space="preserve">Preamble grouping for different states are configured implicitly by means of BWP configurations. </w:t>
      </w:r>
      <w:bookmarkEnd w:id="101"/>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102" w:name="_Toc33434252"/>
    </w:p>
    <w:p w14:paraId="038F72BF" w14:textId="379C84EE" w:rsidR="00FE77A0" w:rsidRPr="00FE77A0" w:rsidRDefault="00FE77A0" w:rsidP="00F33A99">
      <w:pPr>
        <w:pStyle w:val="Proposal"/>
        <w:numPr>
          <w:ilvl w:val="0"/>
          <w:numId w:val="0"/>
        </w:numPr>
        <w:tabs>
          <w:tab w:val="left" w:pos="720"/>
        </w:tabs>
        <w:ind w:left="2960" w:hanging="1701"/>
        <w:rPr>
          <w:i/>
          <w:iCs/>
          <w:lang w:val="en-GB"/>
        </w:rPr>
      </w:pPr>
      <w:r w:rsidRPr="00FE77A0">
        <w:rPr>
          <w:i/>
          <w:iCs/>
          <w:lang w:val="en-GB"/>
        </w:rPr>
        <w:t xml:space="preserve">MAYBE </w:t>
      </w:r>
      <w:r>
        <w:rPr>
          <w:i/>
          <w:iCs/>
          <w:lang w:val="en-GB"/>
        </w:rPr>
        <w:t>to look at if we have time</w:t>
      </w:r>
      <w:r w:rsidR="00FE2623">
        <w:rPr>
          <w:i/>
          <w:iCs/>
          <w:lang w:val="en-GB"/>
        </w:rPr>
        <w:t xml:space="preserve"> (from other offline)</w:t>
      </w:r>
    </w:p>
    <w:p w14:paraId="06AB92C7" w14:textId="4E55E64A" w:rsidR="00FE77A0" w:rsidRPr="00FE77A0" w:rsidRDefault="00FE77A0" w:rsidP="00F33A99">
      <w:pPr>
        <w:pStyle w:val="Proposal"/>
        <w:numPr>
          <w:ilvl w:val="0"/>
          <w:numId w:val="0"/>
        </w:numPr>
        <w:tabs>
          <w:tab w:val="left" w:pos="720"/>
        </w:tabs>
        <w:ind w:left="2960" w:hanging="1701"/>
        <w:rPr>
          <w:lang w:val="en-GB"/>
        </w:rPr>
      </w:pPr>
      <w:r w:rsidRPr="00FE77A0">
        <w:rPr>
          <w:lang w:val="en-GB"/>
        </w:rPr>
        <w:t>On discarding/releasing the 2-step CFRA resources, agree and select between the options:</w:t>
      </w:r>
      <w:bookmarkEnd w:id="102"/>
    </w:p>
    <w:p w14:paraId="7F2A8610" w14:textId="77777777" w:rsidR="00FE77A0" w:rsidRPr="00FE77A0" w:rsidRDefault="00FE77A0" w:rsidP="00F33A99">
      <w:pPr>
        <w:ind w:left="1259"/>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33A99">
      <w:pPr>
        <w:ind w:left="1259"/>
        <w:rPr>
          <w:rFonts w:cs="Arial"/>
        </w:rPr>
      </w:pPr>
      <w:r w:rsidRPr="00FE77A0">
        <w:rPr>
          <w:rFonts w:cs="Arial"/>
          <w:b/>
          <w:bCs/>
        </w:rPr>
        <w:t>Option 2:</w:t>
      </w:r>
      <w:r w:rsidRPr="00FE77A0">
        <w:rPr>
          <w:rFonts w:cs="Arial"/>
        </w:rPr>
        <w:t xml:space="preserve"> Introduce a new message for releasing the PUSCH resources or carry a PUSCH resource release indication in </w:t>
      </w:r>
      <w:proofErr w:type="spellStart"/>
      <w:r w:rsidRPr="00FE77A0">
        <w:rPr>
          <w:rFonts w:cs="Arial"/>
        </w:rPr>
        <w:t>msgB</w:t>
      </w:r>
      <w:proofErr w:type="spellEnd"/>
      <w:r w:rsidRPr="00FE77A0">
        <w:rPr>
          <w:rFonts w:cs="Arial"/>
        </w:rPr>
        <w:t>.</w:t>
      </w:r>
      <w:r>
        <w:rPr>
          <w:rFonts w:cs="Arial"/>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1D4EEA43" w:rsidR="001D71B5" w:rsidRDefault="004A66A7" w:rsidP="001D71B5">
      <w:pPr>
        <w:pStyle w:val="Doc-title"/>
      </w:pPr>
      <w:hyperlink r:id="rId226" w:history="1">
        <w:r w:rsidR="001D71B5" w:rsidRPr="004A66A7">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103"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103"/>
      <w:r>
        <w:rPr>
          <w:rFonts w:cs="Arial"/>
          <w:lang w:val="en-US" w:eastAsia="zh-CN"/>
        </w:rPr>
        <w:t>”</w:t>
      </w:r>
    </w:p>
    <w:p w14:paraId="4E185A9B" w14:textId="2C469878" w:rsidR="00C97B77" w:rsidRDefault="00C97B77" w:rsidP="00605F48">
      <w:pPr>
        <w:pStyle w:val="Doc-text2"/>
        <w:rPr>
          <w:ins w:id="104" w:author="Diana Pani" w:date="2020-02-27T17:10:00Z"/>
          <w:rFonts w:cs="Arial"/>
          <w:lang w:val="en-US" w:eastAsia="zh-CN"/>
        </w:rPr>
      </w:pPr>
      <w:r>
        <w:rPr>
          <w:rFonts w:cs="Arial"/>
          <w:lang w:val="en-US" w:eastAsia="zh-CN"/>
        </w:rPr>
        <w:t>=&gt;</w:t>
      </w:r>
      <w:r>
        <w:rPr>
          <w:rFonts w:cs="Arial"/>
          <w:lang w:val="en-US" w:eastAsia="zh-CN"/>
        </w:rPr>
        <w:tab/>
        <w:t xml:space="preserve">The LS is </w:t>
      </w:r>
      <w:ins w:id="105" w:author="Diana Pani" w:date="2020-02-27T17:10:00Z">
        <w:r w:rsidR="000835FD">
          <w:rPr>
            <w:rFonts w:cs="Arial"/>
            <w:lang w:val="en-US" w:eastAsia="zh-CN"/>
          </w:rPr>
          <w:t xml:space="preserve">revised in </w:t>
        </w:r>
      </w:ins>
      <w:del w:id="106" w:author="Diana Pani" w:date="2020-02-27T17:10:00Z">
        <w:r w:rsidDel="000835FD">
          <w:rPr>
            <w:rFonts w:cs="Arial"/>
            <w:lang w:val="en-US" w:eastAsia="zh-CN"/>
          </w:rPr>
          <w:delText>approved in</w:delText>
        </w:r>
      </w:del>
      <w:r>
        <w:rPr>
          <w:rFonts w:cs="Arial"/>
          <w:lang w:val="en-US" w:eastAsia="zh-CN"/>
        </w:rPr>
        <w:t xml:space="preserve"> </w:t>
      </w:r>
      <w:hyperlink r:id="rId227" w:history="1">
        <w:r w:rsidRPr="004A66A7">
          <w:rPr>
            <w:rStyle w:val="Hyperlink"/>
            <w:rFonts w:cs="Arial"/>
            <w:lang w:val="en-US" w:eastAsia="zh-CN"/>
          </w:rPr>
          <w:t>R2-2001928</w:t>
        </w:r>
      </w:hyperlink>
      <w:r>
        <w:rPr>
          <w:rFonts w:cs="Arial"/>
          <w:lang w:val="en-US" w:eastAsia="zh-CN"/>
        </w:rPr>
        <w:t xml:space="preserve"> with the changes above</w:t>
      </w:r>
    </w:p>
    <w:p w14:paraId="43AE9CA7" w14:textId="69B3F26B" w:rsidR="000835FD" w:rsidRDefault="004A66A7" w:rsidP="000835FD">
      <w:pPr>
        <w:pStyle w:val="Doc-title"/>
        <w:rPr>
          <w:ins w:id="107" w:author="Diana Pani" w:date="2020-02-27T17:10:00Z"/>
        </w:rPr>
      </w:pPr>
      <w:r>
        <w:rPr>
          <w:rFonts w:cs="Arial"/>
          <w:lang w:val="en-US" w:eastAsia="zh-CN"/>
        </w:rPr>
        <w:fldChar w:fldCharType="begin"/>
      </w:r>
      <w:r>
        <w:rPr>
          <w:rFonts w:cs="Arial"/>
          <w:lang w:val="en-US" w:eastAsia="zh-CN"/>
        </w:rPr>
        <w:instrText xml:space="preserve"> HYPERLINK "C:\\Users\\panidx\\Documents\\RAN2\\TSGR2_109_e\\Docs\\R2-2001928.zip" </w:instrText>
      </w:r>
      <w:r>
        <w:rPr>
          <w:rFonts w:cs="Arial"/>
          <w:lang w:val="en-US" w:eastAsia="zh-CN"/>
        </w:rPr>
      </w:r>
      <w:r>
        <w:rPr>
          <w:rFonts w:cs="Arial"/>
          <w:lang w:val="en-US" w:eastAsia="zh-CN"/>
        </w:rPr>
        <w:fldChar w:fldCharType="separate"/>
      </w:r>
      <w:ins w:id="108" w:author="Diana Pani" w:date="2020-02-27T17:10:00Z">
        <w:r w:rsidR="000835FD" w:rsidRPr="004A66A7">
          <w:rPr>
            <w:rStyle w:val="Hyperlink"/>
            <w:rFonts w:cs="Arial"/>
            <w:lang w:val="en-US" w:eastAsia="zh-CN"/>
          </w:rPr>
          <w:t>R2-2001928</w:t>
        </w:r>
      </w:ins>
      <w:r>
        <w:rPr>
          <w:rFonts w:cs="Arial"/>
          <w:lang w:val="en-US" w:eastAsia="zh-CN"/>
        </w:rPr>
        <w:fldChar w:fldCharType="end"/>
      </w:r>
      <w:ins w:id="109" w:author="Diana Pani" w:date="2020-02-27T17:10:00Z">
        <w:r w:rsidR="000835FD">
          <w:rPr>
            <w:rFonts w:cs="Arial"/>
            <w:lang w:val="en-US" w:eastAsia="zh-CN"/>
          </w:rPr>
          <w:t xml:space="preserve"> </w:t>
        </w:r>
        <w:r w:rsidR="000835FD" w:rsidRPr="001D71B5">
          <w:t xml:space="preserve"> Draft LS to RAN1 on NR-U PRACH root sequence for 2-step RA </w:t>
        </w:r>
      </w:ins>
    </w:p>
    <w:p w14:paraId="5F3141FC" w14:textId="6F82D3FE" w:rsidR="000835FD" w:rsidRPr="000835FD" w:rsidRDefault="000835FD">
      <w:pPr>
        <w:pStyle w:val="Doc-text2"/>
        <w:rPr>
          <w:ins w:id="110" w:author="Diana Pani" w:date="2020-02-27T17:10:00Z"/>
        </w:rPr>
        <w:pPrChange w:id="111" w:author="Diana Pani" w:date="2020-02-27T17:10:00Z">
          <w:pPr>
            <w:pStyle w:val="Doc-title"/>
          </w:pPr>
        </w:pPrChange>
      </w:pPr>
      <w:ins w:id="112" w:author="Diana Pani" w:date="2020-02-27T17:10:00Z">
        <w:r>
          <w:rPr>
            <w:rFonts w:cs="Arial"/>
            <w:noProof/>
            <w:lang w:val="en-US" w:eastAsia="zh-CN"/>
          </w:rPr>
          <w:t>=&gt;</w:t>
        </w:r>
        <w:r>
          <w:rPr>
            <w:rFonts w:cs="Arial"/>
            <w:noProof/>
            <w:lang w:val="en-US" w:eastAsia="zh-CN"/>
          </w:rPr>
          <w:tab/>
          <w:t xml:space="preserve">The LS is approved in </w:t>
        </w:r>
      </w:ins>
      <w:r w:rsidR="004A66A7">
        <w:fldChar w:fldCharType="begin"/>
      </w:r>
      <w:r w:rsidR="004A66A7">
        <w:instrText xml:space="preserve"> HYPERLINK "C:\\Users\\panidx\\Documents\\RAN2\\TSGR2_109_e\\Docs\\R2-2002138.zip" </w:instrText>
      </w:r>
      <w:r w:rsidR="004A66A7">
        <w:fldChar w:fldCharType="separate"/>
      </w:r>
      <w:ins w:id="113" w:author="Diana Pani" w:date="2020-02-27T17:11:00Z">
        <w:r w:rsidRPr="004A66A7">
          <w:rPr>
            <w:rStyle w:val="Hyperlink"/>
          </w:rPr>
          <w:t>R2-2002138</w:t>
        </w:r>
      </w:ins>
      <w:r w:rsidR="004A66A7">
        <w:fldChar w:fldCharType="end"/>
      </w:r>
    </w:p>
    <w:p w14:paraId="06924975" w14:textId="5F5B112C" w:rsidR="000835FD" w:rsidRPr="000835FD" w:rsidDel="000835FD" w:rsidRDefault="000835FD" w:rsidP="00605F48">
      <w:pPr>
        <w:pStyle w:val="Doc-text2"/>
        <w:rPr>
          <w:del w:id="114" w:author="Diana Pani" w:date="2020-02-27T17:10:00Z"/>
          <w:rPrChange w:id="115" w:author="Diana Pani" w:date="2020-02-27T17:10:00Z">
            <w:rPr>
              <w:del w:id="116" w:author="Diana Pani" w:date="2020-02-27T17:10:00Z"/>
              <w:lang w:val="en-US"/>
            </w:rPr>
          </w:rPrChange>
        </w:rPr>
      </w:pPr>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14E4765F" w:rsidR="00D85D8A" w:rsidRDefault="004A66A7" w:rsidP="00D85D8A">
      <w:pPr>
        <w:pStyle w:val="Doc-title"/>
      </w:pPr>
      <w:hyperlink r:id="rId228" w:history="1">
        <w:r w:rsidR="00D85D8A" w:rsidRPr="004A66A7">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775717E2" w:rsidR="003C4002" w:rsidRPr="003C4002" w:rsidRDefault="004A66A7" w:rsidP="001D71B5">
      <w:pPr>
        <w:pStyle w:val="Doc-title"/>
      </w:pPr>
      <w:hyperlink r:id="rId229" w:history="1">
        <w:r w:rsidR="003C4002" w:rsidRPr="004A66A7">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131C9AA2" w:rsidR="00DB7F4D" w:rsidRDefault="004A66A7" w:rsidP="00DB7F4D">
      <w:pPr>
        <w:pStyle w:val="Doc-title"/>
      </w:pPr>
      <w:hyperlink r:id="rId230" w:history="1">
        <w:r w:rsidR="00DB7F4D" w:rsidRPr="004A66A7">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21229D31" w:rsidR="00DB7F4D" w:rsidRDefault="004A66A7" w:rsidP="00DB7F4D">
      <w:pPr>
        <w:pStyle w:val="Doc-title"/>
      </w:pPr>
      <w:hyperlink r:id="rId231" w:history="1">
        <w:r w:rsidR="00DB7F4D" w:rsidRPr="004A66A7">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75394064" w:rsidR="00DB7F4D" w:rsidRDefault="004A66A7" w:rsidP="00DB7F4D">
      <w:pPr>
        <w:pStyle w:val="Doc-title"/>
      </w:pPr>
      <w:hyperlink r:id="rId232" w:history="1">
        <w:r w:rsidR="00DB7F4D" w:rsidRPr="004A66A7">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581AE60E" w:rsidR="006766A0" w:rsidRDefault="004A66A7" w:rsidP="006766A0">
      <w:pPr>
        <w:pStyle w:val="Doc-title"/>
      </w:pPr>
      <w:hyperlink r:id="rId233" w:history="1">
        <w:r w:rsidR="006766A0" w:rsidRPr="004A66A7">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17" w:name="_Hlk32831961"/>
    <w:p w14:paraId="074A489D" w14:textId="000BBD0C" w:rsidR="00941058" w:rsidRDefault="004A66A7" w:rsidP="00941058">
      <w:pPr>
        <w:pStyle w:val="Doc-title"/>
      </w:pPr>
      <w:r>
        <w:fldChar w:fldCharType="begin"/>
      </w:r>
      <w:r>
        <w:instrText xml:space="preserve"> HYPERLINK "C:\\Users\\panidx\\Documents\\RAN2\\TSGR2_109_e\\Docs\\R2-2001916.zip" </w:instrText>
      </w:r>
      <w:r>
        <w:fldChar w:fldCharType="separate"/>
      </w:r>
      <w:r w:rsidR="00941058" w:rsidRPr="004A66A7">
        <w:rPr>
          <w:rStyle w:val="Hyperlink"/>
        </w:rPr>
        <w:t>R2-2001916</w:t>
      </w:r>
      <w:r>
        <w:fldChar w:fldCharType="end"/>
      </w:r>
      <w:r w:rsidR="00941058">
        <w:tab/>
        <w:t xml:space="preserve">Summary of UP open issues </w:t>
      </w:r>
      <w:r w:rsidR="00941058">
        <w:tab/>
      </w:r>
      <w:r w:rsidR="00941058">
        <w:tab/>
        <w:t xml:space="preserve">ZTE </w:t>
      </w:r>
    </w:p>
    <w:bookmarkEnd w:id="117"/>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5EA5DA07" w:rsidR="00DB7F4D" w:rsidRDefault="004A66A7" w:rsidP="00DB7F4D">
      <w:pPr>
        <w:pStyle w:val="Doc-title"/>
      </w:pPr>
      <w:hyperlink r:id="rId234" w:history="1">
        <w:r w:rsidR="00DB7F4D" w:rsidRPr="004A66A7">
          <w:rPr>
            <w:rStyle w:val="Hyperlink"/>
          </w:rPr>
          <w:t>R2-2000141</w:t>
        </w:r>
      </w:hyperlink>
      <w:r w:rsidR="00DB7F4D">
        <w:tab/>
        <w:t>Simultaneous BWP Switching and Contention Resolution in 2-step RACH</w:t>
      </w:r>
      <w:r w:rsidR="00DB7F4D">
        <w:tab/>
        <w:t>vivo</w:t>
      </w:r>
      <w:r w:rsidR="00DB7F4D">
        <w:tab/>
        <w:t>discussion</w:t>
      </w:r>
    </w:p>
    <w:p w14:paraId="45025877" w14:textId="4BCC869F" w:rsidR="00DB7F4D" w:rsidRDefault="004A66A7" w:rsidP="00DB7F4D">
      <w:pPr>
        <w:pStyle w:val="Doc-title"/>
      </w:pPr>
      <w:hyperlink r:id="rId235" w:history="1">
        <w:r w:rsidR="00DB7F4D" w:rsidRPr="004A66A7">
          <w:rPr>
            <w:rStyle w:val="Hyperlink"/>
          </w:rPr>
          <w:t>R2-2000142</w:t>
        </w:r>
      </w:hyperlink>
      <w:r w:rsidR="00DB7F4D">
        <w:tab/>
        <w:t>Resource Selection for 2-step RACH Considering Measurment Gap</w:t>
      </w:r>
      <w:r w:rsidR="00DB7F4D">
        <w:tab/>
        <w:t>vivo</w:t>
      </w:r>
      <w:r w:rsidR="00DB7F4D">
        <w:tab/>
        <w:t>discussion</w:t>
      </w:r>
      <w:r w:rsidR="00DB7F4D">
        <w:tab/>
      </w:r>
      <w:hyperlink r:id="rId236" w:history="1">
        <w:r w:rsidR="00DB7F4D" w:rsidRPr="004A66A7">
          <w:rPr>
            <w:rStyle w:val="Hyperlink"/>
          </w:rPr>
          <w:t>R2-1914377</w:t>
        </w:r>
      </w:hyperlink>
    </w:p>
    <w:p w14:paraId="0608B084" w14:textId="65CB793B" w:rsidR="00DB7F4D" w:rsidRDefault="004A66A7" w:rsidP="00DB7F4D">
      <w:pPr>
        <w:pStyle w:val="Doc-title"/>
      </w:pPr>
      <w:hyperlink r:id="rId237" w:history="1">
        <w:r w:rsidR="00DB7F4D" w:rsidRPr="004A66A7">
          <w:rPr>
            <w:rStyle w:val="Hyperlink"/>
          </w:rPr>
          <w:t>R2-2000143</w:t>
        </w:r>
      </w:hyperlink>
      <w:r w:rsidR="00DB7F4D">
        <w:tab/>
        <w:t>Handling of the Collision Between MsgA Grant and Another UL Grant</w:t>
      </w:r>
      <w:r w:rsidR="00DB7F4D">
        <w:tab/>
        <w:t>vivo</w:t>
      </w:r>
      <w:r w:rsidR="00DB7F4D">
        <w:tab/>
        <w:t>discussion</w:t>
      </w:r>
    </w:p>
    <w:p w14:paraId="16685EEB" w14:textId="59E31133" w:rsidR="00DB7F4D" w:rsidRDefault="004A66A7" w:rsidP="00DB7F4D">
      <w:pPr>
        <w:pStyle w:val="Doc-title"/>
      </w:pPr>
      <w:hyperlink r:id="rId238" w:history="1">
        <w:r w:rsidR="00DB7F4D" w:rsidRPr="004A66A7">
          <w:rPr>
            <w:rStyle w:val="Hyperlink"/>
          </w:rPr>
          <w:t>R2-2000144</w:t>
        </w:r>
      </w:hyperlink>
      <w:r w:rsidR="00DB7F4D">
        <w:tab/>
        <w:t>Discuession on the MsgB Response Window for 2-step CFRA</w:t>
      </w:r>
      <w:r w:rsidR="00DB7F4D">
        <w:tab/>
        <w:t>vivo</w:t>
      </w:r>
      <w:r w:rsidR="00DB7F4D">
        <w:tab/>
        <w:t>discussion</w:t>
      </w:r>
    </w:p>
    <w:p w14:paraId="3D0E223B" w14:textId="0E35435C" w:rsidR="00DB7F4D" w:rsidRDefault="004A66A7" w:rsidP="00DB7F4D">
      <w:pPr>
        <w:pStyle w:val="Doc-title"/>
      </w:pPr>
      <w:hyperlink r:id="rId239" w:history="1">
        <w:r w:rsidR="00DB7F4D" w:rsidRPr="004A66A7">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7FD639E5" w:rsidR="00DB7F4D" w:rsidRDefault="004A66A7" w:rsidP="00DB7F4D">
      <w:pPr>
        <w:pStyle w:val="Doc-title"/>
      </w:pPr>
      <w:hyperlink r:id="rId240" w:history="1">
        <w:r w:rsidR="00DB7F4D" w:rsidRPr="004A66A7">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52DE2315" w:rsidR="00DB7F4D" w:rsidRDefault="004A66A7" w:rsidP="00DB7F4D">
      <w:pPr>
        <w:pStyle w:val="Doc-title"/>
      </w:pPr>
      <w:hyperlink r:id="rId241" w:history="1">
        <w:r w:rsidR="00DB7F4D" w:rsidRPr="004A66A7">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300C812D" w:rsidR="00DB7F4D" w:rsidRDefault="004A66A7" w:rsidP="00DB7F4D">
      <w:pPr>
        <w:pStyle w:val="Doc-title"/>
      </w:pPr>
      <w:hyperlink r:id="rId242" w:history="1">
        <w:r w:rsidR="00DB7F4D" w:rsidRPr="004A66A7">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65C301D6" w:rsidR="00DB7F4D" w:rsidRDefault="004A66A7" w:rsidP="00DB7F4D">
      <w:pPr>
        <w:pStyle w:val="Doc-title"/>
      </w:pPr>
      <w:hyperlink r:id="rId243" w:history="1">
        <w:r w:rsidR="00DB7F4D" w:rsidRPr="004A66A7">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808B858" w:rsidR="00DB7F4D" w:rsidRDefault="004A66A7" w:rsidP="00DB7F4D">
      <w:pPr>
        <w:pStyle w:val="Doc-title"/>
      </w:pPr>
      <w:hyperlink r:id="rId244" w:history="1">
        <w:r w:rsidR="00DB7F4D" w:rsidRPr="004A66A7">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092C5496" w:rsidR="00DB7F4D" w:rsidRDefault="004A66A7" w:rsidP="00DB7F4D">
      <w:pPr>
        <w:pStyle w:val="Doc-title"/>
      </w:pPr>
      <w:hyperlink r:id="rId245" w:history="1">
        <w:r w:rsidR="00DB7F4D" w:rsidRPr="004A66A7">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179DEE65" w:rsidR="00DB7F4D" w:rsidRDefault="004A66A7" w:rsidP="00DB7F4D">
      <w:pPr>
        <w:pStyle w:val="Doc-title"/>
      </w:pPr>
      <w:hyperlink r:id="rId246" w:history="1">
        <w:r w:rsidR="00DB7F4D" w:rsidRPr="004A66A7">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6E1DE926" w:rsidR="00DB7F4D" w:rsidRDefault="004A66A7" w:rsidP="00DB7F4D">
      <w:pPr>
        <w:pStyle w:val="Doc-title"/>
      </w:pPr>
      <w:hyperlink r:id="rId247" w:history="1">
        <w:r w:rsidR="00DB7F4D" w:rsidRPr="004A66A7">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240A5946" w:rsidR="00DB7F4D" w:rsidRDefault="004A66A7" w:rsidP="00DB7F4D">
      <w:pPr>
        <w:pStyle w:val="Doc-title"/>
      </w:pPr>
      <w:hyperlink r:id="rId248" w:history="1">
        <w:r w:rsidR="00DB7F4D" w:rsidRPr="004A66A7">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585B07CB" w:rsidR="00DB7F4D" w:rsidRDefault="004A66A7" w:rsidP="00DB7F4D">
      <w:pPr>
        <w:pStyle w:val="Doc-title"/>
      </w:pPr>
      <w:hyperlink r:id="rId249" w:history="1">
        <w:r w:rsidR="00DB7F4D" w:rsidRPr="004A66A7">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758503E6" w:rsidR="00DB7F4D" w:rsidRDefault="004A66A7" w:rsidP="00DB7F4D">
      <w:pPr>
        <w:pStyle w:val="Doc-title"/>
      </w:pPr>
      <w:hyperlink r:id="rId250" w:history="1">
        <w:r w:rsidR="00DB7F4D" w:rsidRPr="004A66A7">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1FF0A46E" w:rsidR="00DB7F4D" w:rsidRDefault="004A66A7" w:rsidP="00DB7F4D">
      <w:pPr>
        <w:pStyle w:val="Doc-title"/>
      </w:pPr>
      <w:hyperlink r:id="rId251" w:history="1">
        <w:r w:rsidR="00DB7F4D" w:rsidRPr="004A66A7">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52" w:history="1">
        <w:r w:rsidR="00DB7F4D" w:rsidRPr="004A66A7">
          <w:rPr>
            <w:rStyle w:val="Hyperlink"/>
          </w:rPr>
          <w:t>R2-1915240</w:t>
        </w:r>
      </w:hyperlink>
    </w:p>
    <w:p w14:paraId="3166A156" w14:textId="58D57064" w:rsidR="00DB7F4D" w:rsidRDefault="004A66A7" w:rsidP="00DB7F4D">
      <w:pPr>
        <w:pStyle w:val="Doc-title"/>
      </w:pPr>
      <w:hyperlink r:id="rId253" w:history="1">
        <w:r w:rsidR="00DB7F4D" w:rsidRPr="004A66A7">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DA12B35" w:rsidR="00DB7F4D" w:rsidRDefault="004A66A7" w:rsidP="00DB7F4D">
      <w:pPr>
        <w:pStyle w:val="Doc-title"/>
      </w:pPr>
      <w:hyperlink r:id="rId254" w:history="1">
        <w:r w:rsidR="00DB7F4D" w:rsidRPr="004A66A7">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676A1B69" w:rsidR="00DB7F4D" w:rsidRDefault="004A66A7" w:rsidP="00DB7F4D">
      <w:pPr>
        <w:pStyle w:val="Doc-title"/>
      </w:pPr>
      <w:hyperlink r:id="rId255" w:history="1">
        <w:r w:rsidR="00DB7F4D" w:rsidRPr="004A66A7">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075517F0" w:rsidR="00DB7F4D" w:rsidRDefault="004A66A7" w:rsidP="00DB7F4D">
      <w:pPr>
        <w:pStyle w:val="Doc-title"/>
      </w:pPr>
      <w:hyperlink r:id="rId256" w:history="1">
        <w:r w:rsidR="00DB7F4D" w:rsidRPr="004A66A7">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399E7205" w:rsidR="00DB7F4D" w:rsidRDefault="004A66A7" w:rsidP="00DB7F4D">
      <w:pPr>
        <w:pStyle w:val="Doc-title"/>
      </w:pPr>
      <w:hyperlink r:id="rId257" w:history="1">
        <w:r w:rsidR="00DB7F4D" w:rsidRPr="004A66A7">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01A1DEED" w:rsidR="00DB7F4D" w:rsidRDefault="004A66A7" w:rsidP="00DB7F4D">
      <w:pPr>
        <w:pStyle w:val="Doc-title"/>
      </w:pPr>
      <w:hyperlink r:id="rId258" w:history="1">
        <w:r w:rsidR="00DB7F4D" w:rsidRPr="004A66A7">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30FD221B" w:rsidR="00DB7F4D" w:rsidRDefault="004A66A7" w:rsidP="00DB7F4D">
      <w:pPr>
        <w:pStyle w:val="Doc-title"/>
      </w:pPr>
      <w:hyperlink r:id="rId259" w:history="1">
        <w:r w:rsidR="00DB7F4D" w:rsidRPr="004A66A7">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352E8A2C" w:rsidR="00DB7F4D" w:rsidRDefault="004A66A7" w:rsidP="00DB7F4D">
      <w:pPr>
        <w:pStyle w:val="Doc-title"/>
      </w:pPr>
      <w:hyperlink r:id="rId260" w:history="1">
        <w:r w:rsidR="00DB7F4D" w:rsidRPr="004A66A7">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8D06CBD" w:rsidR="00DB7F4D" w:rsidRDefault="004A66A7" w:rsidP="00DB7F4D">
      <w:pPr>
        <w:pStyle w:val="Doc-title"/>
      </w:pPr>
      <w:hyperlink r:id="rId261" w:history="1">
        <w:r w:rsidR="00DB7F4D" w:rsidRPr="004A66A7">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71CFFF7C" w:rsidR="00DB7F4D" w:rsidRDefault="004A66A7" w:rsidP="00DB7F4D">
      <w:pPr>
        <w:pStyle w:val="Doc-title"/>
      </w:pPr>
      <w:hyperlink r:id="rId262" w:history="1">
        <w:r w:rsidR="00DB7F4D" w:rsidRPr="004A66A7">
          <w:rPr>
            <w:rStyle w:val="Hyperlink"/>
          </w:rPr>
          <w:t>R2-2001125</w:t>
        </w:r>
      </w:hyperlink>
      <w:r w:rsidR="00DB7F4D">
        <w:tab/>
        <w:t>Preamble grouping for 2-step RA</w:t>
      </w:r>
      <w:r w:rsidR="00DB7F4D">
        <w:tab/>
        <w:t>NEC Telecom MODUS Ltd.</w:t>
      </w:r>
      <w:r w:rsidR="00DB7F4D">
        <w:tab/>
        <w:t>discussion</w:t>
      </w:r>
    </w:p>
    <w:p w14:paraId="3BED612F" w14:textId="635BF7BE" w:rsidR="00DB7F4D" w:rsidRDefault="004A66A7" w:rsidP="00DB7F4D">
      <w:pPr>
        <w:pStyle w:val="Doc-title"/>
      </w:pPr>
      <w:hyperlink r:id="rId263" w:history="1">
        <w:r w:rsidR="00DB7F4D" w:rsidRPr="004A66A7">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49AAFCEF" w:rsidR="00DB7F4D" w:rsidRDefault="004A66A7" w:rsidP="00DB7F4D">
      <w:pPr>
        <w:pStyle w:val="Doc-title"/>
      </w:pPr>
      <w:hyperlink r:id="rId264" w:history="1">
        <w:r w:rsidR="00DB7F4D" w:rsidRPr="004A66A7">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83317C3" w:rsidR="00DB7F4D" w:rsidRDefault="004A66A7" w:rsidP="00DB7F4D">
      <w:pPr>
        <w:pStyle w:val="Doc-title"/>
      </w:pPr>
      <w:hyperlink r:id="rId265" w:history="1">
        <w:r w:rsidR="00DB7F4D" w:rsidRPr="004A66A7">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18" w:name="_Hlk32832033"/>
    <w:p w14:paraId="54E01DAF" w14:textId="02688B19" w:rsidR="00941058" w:rsidRDefault="004A66A7" w:rsidP="00941058">
      <w:pPr>
        <w:pStyle w:val="Doc-title"/>
      </w:pPr>
      <w:r>
        <w:fldChar w:fldCharType="begin"/>
      </w:r>
      <w:r>
        <w:instrText xml:space="preserve"> HYPERLINK "C:\\Users\\panidx\\Documents\\RAN2\\TSGR2_109_e\\Docs\\R2-2001917.zip" </w:instrText>
      </w:r>
      <w:r>
        <w:fldChar w:fldCharType="separate"/>
      </w:r>
      <w:r w:rsidR="00941058" w:rsidRPr="004A66A7">
        <w:rPr>
          <w:rStyle w:val="Hyperlink"/>
        </w:rPr>
        <w:t>R2-2001917</w:t>
      </w:r>
      <w:r>
        <w:fldChar w:fldCharType="end"/>
      </w:r>
      <w:r w:rsidR="00941058">
        <w:tab/>
        <w:t xml:space="preserve">Summary of CP open issues </w:t>
      </w:r>
      <w:r w:rsidR="00941058">
        <w:tab/>
      </w:r>
      <w:r w:rsidR="00941058">
        <w:tab/>
        <w:t xml:space="preserve">Ericsson  </w:t>
      </w:r>
    </w:p>
    <w:bookmarkEnd w:id="118"/>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421CC5C0" w:rsidR="00DB7F4D" w:rsidRDefault="004A66A7" w:rsidP="00DB7F4D">
      <w:pPr>
        <w:pStyle w:val="Doc-title"/>
      </w:pPr>
      <w:hyperlink r:id="rId266" w:history="1">
        <w:r w:rsidR="00DB7F4D" w:rsidRPr="004A66A7">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01613F35" w:rsidR="00DB7F4D" w:rsidRDefault="004A66A7" w:rsidP="00DB7F4D">
      <w:pPr>
        <w:pStyle w:val="Doc-title"/>
      </w:pPr>
      <w:hyperlink r:id="rId267" w:history="1">
        <w:r w:rsidR="00DB7F4D" w:rsidRPr="004A66A7">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0E2A8D04" w:rsidR="00DB7F4D" w:rsidRDefault="004A66A7" w:rsidP="00DB7F4D">
      <w:pPr>
        <w:pStyle w:val="Doc-title"/>
      </w:pPr>
      <w:hyperlink r:id="rId268" w:history="1">
        <w:r w:rsidR="00DB7F4D" w:rsidRPr="004A66A7">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0344D2C9" w:rsidR="00DB7F4D" w:rsidRDefault="004A66A7" w:rsidP="00DB7F4D">
      <w:pPr>
        <w:pStyle w:val="Doc-title"/>
      </w:pPr>
      <w:hyperlink r:id="rId269" w:history="1">
        <w:r w:rsidR="00DB7F4D" w:rsidRPr="004A66A7">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4C92A4F1" w:rsidR="00DB7F4D" w:rsidRDefault="004A66A7" w:rsidP="00DB7F4D">
      <w:pPr>
        <w:pStyle w:val="Doc-title"/>
      </w:pPr>
      <w:hyperlink r:id="rId270" w:history="1">
        <w:r w:rsidR="00DB7F4D" w:rsidRPr="004A66A7">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4F2C10A0" w:rsidR="00DB7F4D" w:rsidRDefault="004A66A7" w:rsidP="00DB7F4D">
      <w:pPr>
        <w:pStyle w:val="Doc-title"/>
      </w:pPr>
      <w:hyperlink r:id="rId271" w:history="1">
        <w:r w:rsidR="00DB7F4D" w:rsidRPr="004A66A7">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99"/>
    <w:p w14:paraId="16AF97C3" w14:textId="77777777" w:rsidR="00DB4078" w:rsidRPr="00DB4078" w:rsidRDefault="00DB4078" w:rsidP="00DB4078">
      <w:pPr>
        <w:pStyle w:val="Doc-title"/>
        <w:rPr>
          <w:b/>
          <w:bCs/>
        </w:rPr>
      </w:pPr>
      <w:r w:rsidRPr="00DB4078">
        <w:rPr>
          <w:b/>
          <w:bCs/>
        </w:rPr>
        <w:t>This will not be treated</w:t>
      </w:r>
    </w:p>
    <w:p w14:paraId="695DC1FE" w14:textId="059FBECB" w:rsidR="00DB7F4D" w:rsidRDefault="004A66A7" w:rsidP="00DB7F4D">
      <w:pPr>
        <w:pStyle w:val="Doc-title"/>
      </w:pPr>
      <w:hyperlink r:id="rId272" w:history="1">
        <w:r w:rsidR="00DB7F4D" w:rsidRPr="004A66A7">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03707990" w:rsidR="00DB7F4D" w:rsidRDefault="004A66A7" w:rsidP="00DB7F4D">
      <w:pPr>
        <w:pStyle w:val="Doc-title"/>
      </w:pPr>
      <w:hyperlink r:id="rId273" w:history="1">
        <w:r w:rsidR="00DB7F4D" w:rsidRPr="004A66A7">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445ACECD" w:rsidR="00DB7F4D" w:rsidRDefault="004A66A7" w:rsidP="00DB7F4D">
      <w:pPr>
        <w:pStyle w:val="Doc-title"/>
      </w:pPr>
      <w:hyperlink r:id="rId274" w:history="1">
        <w:r w:rsidR="00DB7F4D" w:rsidRPr="004A66A7">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1DE7C608" w:rsidR="00DB7F4D" w:rsidRDefault="004A66A7" w:rsidP="00DB7F4D">
      <w:pPr>
        <w:pStyle w:val="Doc-title"/>
      </w:pPr>
      <w:hyperlink r:id="rId275" w:history="1">
        <w:r w:rsidR="00DB7F4D" w:rsidRPr="004A66A7">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28CB770" w:rsidR="00DB7F4D" w:rsidRDefault="004A66A7" w:rsidP="00DB7F4D">
      <w:pPr>
        <w:pStyle w:val="Doc-title"/>
      </w:pPr>
      <w:hyperlink r:id="rId276" w:history="1">
        <w:r w:rsidR="00DB7F4D" w:rsidRPr="004A66A7">
          <w:rPr>
            <w:rStyle w:val="Hyperlink"/>
          </w:rPr>
          <w:t>R2-2000917</w:t>
        </w:r>
      </w:hyperlink>
      <w:r w:rsidR="00DB7F4D">
        <w:tab/>
        <w:t>Remaining issues on 2-step CFRA</w:t>
      </w:r>
      <w:r w:rsidR="00DB7F4D">
        <w:tab/>
        <w:t>CMCC</w:t>
      </w:r>
      <w:r w:rsidR="00DB7F4D">
        <w:tab/>
        <w:t>discussion</w:t>
      </w:r>
      <w:r w:rsidR="00DB7F4D">
        <w:tab/>
        <w:t>Rel-16</w:t>
      </w:r>
    </w:p>
    <w:p w14:paraId="3D3E741A" w14:textId="090950C1" w:rsidR="00DB7F4D" w:rsidRDefault="004A66A7" w:rsidP="00DB7F4D">
      <w:pPr>
        <w:pStyle w:val="Doc-title"/>
      </w:pPr>
      <w:hyperlink r:id="rId277" w:history="1">
        <w:r w:rsidR="00DB7F4D" w:rsidRPr="004A66A7">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1CAB5851" w:rsidR="00DB7F4D" w:rsidRDefault="004A66A7" w:rsidP="00DB7F4D">
      <w:pPr>
        <w:pStyle w:val="Doc-title"/>
      </w:pPr>
      <w:hyperlink r:id="rId278" w:history="1">
        <w:r w:rsidR="00DB7F4D" w:rsidRPr="004A66A7">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323C6A7F" w:rsidR="00DB7F4D" w:rsidRDefault="004A66A7" w:rsidP="00DB7F4D">
      <w:pPr>
        <w:pStyle w:val="Doc-title"/>
      </w:pPr>
      <w:hyperlink r:id="rId279" w:history="1">
        <w:r w:rsidR="00DB7F4D" w:rsidRPr="004A66A7">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45F14BE9" w:rsidR="00DB7F4D" w:rsidRDefault="004A66A7" w:rsidP="00DB7F4D">
      <w:pPr>
        <w:pStyle w:val="Doc-title"/>
      </w:pPr>
      <w:hyperlink r:id="rId280" w:history="1">
        <w:r w:rsidR="00DB7F4D" w:rsidRPr="004A66A7">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8B415C3" w:rsidR="00DB7F4D" w:rsidRDefault="004A66A7" w:rsidP="00DB7F4D">
      <w:pPr>
        <w:pStyle w:val="Doc-title"/>
      </w:pPr>
      <w:hyperlink r:id="rId281" w:history="1">
        <w:r w:rsidR="00DB7F4D" w:rsidRPr="004A66A7">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229CE4A1" w:rsidR="00DB7F4D" w:rsidRDefault="004A66A7" w:rsidP="00DB7F4D">
      <w:pPr>
        <w:pStyle w:val="Doc-title"/>
      </w:pPr>
      <w:hyperlink r:id="rId282" w:history="1">
        <w:r w:rsidR="00DB7F4D" w:rsidRPr="004A66A7">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A12F368" w:rsidR="00DB7F4D" w:rsidRDefault="004A66A7" w:rsidP="00DB7F4D">
      <w:pPr>
        <w:pStyle w:val="Doc-title"/>
      </w:pPr>
      <w:hyperlink r:id="rId283" w:history="1">
        <w:r w:rsidR="00DB7F4D" w:rsidRPr="004A66A7">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84" w:history="1">
        <w:r w:rsidR="00DB7F4D" w:rsidRPr="004A66A7">
          <w:rPr>
            <w:rStyle w:val="Hyperlink"/>
          </w:rPr>
          <w:t>R2-2000926</w:t>
        </w:r>
      </w:hyperlink>
    </w:p>
    <w:p w14:paraId="1C4C6374" w14:textId="2A569578" w:rsidR="00DB7F4D" w:rsidRDefault="004A66A7" w:rsidP="00DB7F4D">
      <w:pPr>
        <w:pStyle w:val="Doc-title"/>
      </w:pPr>
      <w:hyperlink r:id="rId285" w:history="1">
        <w:r w:rsidR="00DB7F4D" w:rsidRPr="004A66A7">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769CA38B" w:rsidR="00DB7F4D" w:rsidRDefault="004A66A7" w:rsidP="00DB7F4D">
      <w:pPr>
        <w:pStyle w:val="Doc-title"/>
      </w:pPr>
      <w:hyperlink r:id="rId286" w:history="1">
        <w:r w:rsidR="00DB7F4D" w:rsidRPr="004A66A7">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34FD8431" w:rsidR="00DB7F4D" w:rsidRDefault="004A66A7" w:rsidP="00DB7F4D">
      <w:pPr>
        <w:pStyle w:val="Doc-title"/>
      </w:pPr>
      <w:hyperlink r:id="rId287" w:history="1">
        <w:r w:rsidR="00DB7F4D" w:rsidRPr="004A66A7">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3"/>
    <w:p w14:paraId="488F816F" w14:textId="5FD4855A" w:rsidR="00DB7F4D" w:rsidRPr="00DB7F4D" w:rsidRDefault="00DB7F4D" w:rsidP="00DB7F4D">
      <w:pPr>
        <w:pStyle w:val="Doc-text2"/>
      </w:pPr>
    </w:p>
    <w:sectPr w:rsidR="00DB7F4D" w:rsidRPr="00DB7F4D" w:rsidSect="006D4187">
      <w:headerReference w:type="even" r:id="rId288"/>
      <w:headerReference w:type="default" r:id="rId289"/>
      <w:footerReference w:type="even" r:id="rId290"/>
      <w:footerReference w:type="default" r:id="rId291"/>
      <w:headerReference w:type="first" r:id="rId292"/>
      <w:footerReference w:type="first" r:id="rId2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930F" w14:textId="77777777" w:rsidR="000A3B48" w:rsidRDefault="000A3B48">
      <w:r>
        <w:separator/>
      </w:r>
    </w:p>
    <w:p w14:paraId="448B7234" w14:textId="77777777" w:rsidR="000A3B48" w:rsidRDefault="000A3B48"/>
  </w:endnote>
  <w:endnote w:type="continuationSeparator" w:id="0">
    <w:p w14:paraId="52932588" w14:textId="77777777" w:rsidR="000A3B48" w:rsidRDefault="000A3B48">
      <w:r>
        <w:continuationSeparator/>
      </w:r>
    </w:p>
    <w:p w14:paraId="7213A6EC" w14:textId="77777777" w:rsidR="000A3B48" w:rsidRDefault="000A3B48"/>
  </w:endnote>
  <w:endnote w:type="continuationNotice" w:id="1">
    <w:p w14:paraId="15EAEF2E" w14:textId="77777777" w:rsidR="000A3B48" w:rsidRDefault="000A3B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4A66A7" w:rsidRDefault="004A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4A66A7" w:rsidRDefault="004A66A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4A66A7" w:rsidRDefault="004A66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4A66A7" w:rsidRDefault="004A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CE2F" w14:textId="77777777" w:rsidR="000A3B48" w:rsidRDefault="000A3B48">
      <w:r>
        <w:separator/>
      </w:r>
    </w:p>
    <w:p w14:paraId="762AD8BB" w14:textId="77777777" w:rsidR="000A3B48" w:rsidRDefault="000A3B48"/>
  </w:footnote>
  <w:footnote w:type="continuationSeparator" w:id="0">
    <w:p w14:paraId="21719108" w14:textId="77777777" w:rsidR="000A3B48" w:rsidRDefault="000A3B48">
      <w:r>
        <w:continuationSeparator/>
      </w:r>
    </w:p>
    <w:p w14:paraId="1CD5ACA3" w14:textId="77777777" w:rsidR="000A3B48" w:rsidRDefault="000A3B48"/>
  </w:footnote>
  <w:footnote w:type="continuationNotice" w:id="1">
    <w:p w14:paraId="322403F9" w14:textId="77777777" w:rsidR="000A3B48" w:rsidRDefault="000A3B4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4A66A7" w:rsidRDefault="004A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4A66A7" w:rsidRDefault="004A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4A66A7" w:rsidRDefault="004A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72AC"/>
    <w:multiLevelType w:val="hybridMultilevel"/>
    <w:tmpl w:val="026A1B26"/>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num w:numId="1">
    <w:abstractNumId w:val="16"/>
  </w:num>
  <w:num w:numId="2">
    <w:abstractNumId w:val="3"/>
  </w:num>
  <w:num w:numId="3">
    <w:abstractNumId w:val="17"/>
  </w:num>
  <w:num w:numId="4">
    <w:abstractNumId w:val="8"/>
  </w:num>
  <w:num w:numId="5">
    <w:abstractNumId w:val="0"/>
  </w:num>
  <w:num w:numId="6">
    <w:abstractNumId w:val="9"/>
  </w:num>
  <w:num w:numId="7">
    <w:abstractNumId w:val="4"/>
  </w:num>
  <w:num w:numId="8">
    <w:abstractNumId w:val="1"/>
  </w:num>
  <w:num w:numId="9">
    <w:abstractNumId w:val="7"/>
  </w:num>
  <w:num w:numId="10">
    <w:abstractNumId w:val="8"/>
  </w:num>
  <w:num w:numId="11">
    <w:abstractNumId w:val="11"/>
  </w:num>
  <w:num w:numId="12">
    <w:abstractNumId w:val="10"/>
  </w:num>
  <w:num w:numId="13">
    <w:abstractNumId w:val="19"/>
  </w:num>
  <w:num w:numId="14">
    <w:abstractNumId w:val="18"/>
  </w:num>
  <w:num w:numId="15">
    <w:abstractNumId w:val="5"/>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
  </w:num>
  <w:num w:numId="2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01"/>
    <w:docVar w:name="SavedTdocCountTime" w:val="3/3/2020 12:35:59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48"/>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64"/>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83A"/>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C7"/>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9A"/>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A7"/>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10"/>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1D"/>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0D"/>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D7"/>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3DC"/>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5"/>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7B"/>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17"/>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33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1914370.zip" TargetMode="External"/><Relationship Id="rId63" Type="http://schemas.openxmlformats.org/officeDocument/2006/relationships/hyperlink" Target="file:///C:\Users\panidx\Documents\RAN2\TSGR2_109_e\Docs\R2-2000603.zip" TargetMode="External"/><Relationship Id="rId84" Type="http://schemas.openxmlformats.org/officeDocument/2006/relationships/hyperlink" Target="file:///C:\Users\panidx\Documents\RAN2\TSGR2_109_e\Docs\R2-2000154.zip" TargetMode="External"/><Relationship Id="rId138" Type="http://schemas.openxmlformats.org/officeDocument/2006/relationships/hyperlink" Target="file:///C:\Users\panidx\Documents\RAN2\TSGR2_109_e\Docs\R2-1915548.zip" TargetMode="External"/><Relationship Id="rId159" Type="http://schemas.openxmlformats.org/officeDocument/2006/relationships/hyperlink" Target="file:///C:\Users\panidx\Documents\RAN2\TSGR2_109_e\Docs\R2-2000254.zip" TargetMode="External"/><Relationship Id="rId170" Type="http://schemas.openxmlformats.org/officeDocument/2006/relationships/hyperlink" Target="file:///C:\Users\panidx\Documents\RAN2\TSGR2_109_e\Docs\R2-2000666.zip" TargetMode="External"/><Relationship Id="rId191" Type="http://schemas.openxmlformats.org/officeDocument/2006/relationships/hyperlink" Target="file:///C:\Users\panidx\Documents\RAN2\TSGR2_109_e\Docs\R2-2001301.zip" TargetMode="External"/><Relationship Id="rId205" Type="http://schemas.openxmlformats.org/officeDocument/2006/relationships/hyperlink" Target="file:///C:\Users\panidx\Documents\RAN2\TSGR2_109_e\Docs\R2-2001039.zip" TargetMode="External"/><Relationship Id="rId226" Type="http://schemas.openxmlformats.org/officeDocument/2006/relationships/hyperlink" Target="file:///C:\Users\panidx\Documents\RAN2\TSGR2_109_e\Docs\R2-2002126.zip" TargetMode="External"/><Relationship Id="rId247" Type="http://schemas.openxmlformats.org/officeDocument/2006/relationships/hyperlink" Target="file:///C:\Users\panidx\Documents\RAN2\TSGR2_109_e\Docs\R2-2000408.zip" TargetMode="External"/><Relationship Id="rId107" Type="http://schemas.openxmlformats.org/officeDocument/2006/relationships/hyperlink" Target="file:///C:\Users\panidx\Documents\RAN2\TSGR2_109_e\Docs\R2-2002022.zip" TargetMode="External"/><Relationship Id="rId268" Type="http://schemas.openxmlformats.org/officeDocument/2006/relationships/hyperlink" Target="file:///C:\Users\panidx\Documents\RAN2\TSGR2_109_e\Docs\R2-2000586.zip" TargetMode="External"/><Relationship Id="rId289" Type="http://schemas.openxmlformats.org/officeDocument/2006/relationships/header" Target="header2.xm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449.zip" TargetMode="External"/><Relationship Id="rId74" Type="http://schemas.openxmlformats.org/officeDocument/2006/relationships/hyperlink" Target="file:///C:\Users\panidx\Documents\RAN2\TSGR2_109_e\Docs\R2-2000999.zip" TargetMode="External"/><Relationship Id="rId128" Type="http://schemas.openxmlformats.org/officeDocument/2006/relationships/hyperlink" Target="file:///C:\Users\panidx\Documents\RAN2\TSGR2_109_e\Docs\R2-2001432.zip" TargetMode="External"/><Relationship Id="rId149" Type="http://schemas.openxmlformats.org/officeDocument/2006/relationships/hyperlink" Target="file:///C:\Users\panidx\Documents\RAN2\TSGR2_109_e\Docs\R2-200210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42.zip" TargetMode="External"/><Relationship Id="rId160" Type="http://schemas.openxmlformats.org/officeDocument/2006/relationships/hyperlink" Target="file:///C:\Users\panidx\Documents\RAN2\TSGR2_109_e\Docs\R2-2000349.zip" TargetMode="External"/><Relationship Id="rId181" Type="http://schemas.openxmlformats.org/officeDocument/2006/relationships/hyperlink" Target="file:///C:\Users\panidx\Documents\RAN2\TSGR2_109_e\Docs\R2-2000351.zip" TargetMode="External"/><Relationship Id="rId216" Type="http://schemas.openxmlformats.org/officeDocument/2006/relationships/hyperlink" Target="file:///C:\Users\panidx\Documents\RAN2\TSGR2_109_e\Docs\R2-2000997.zip" TargetMode="External"/><Relationship Id="rId237" Type="http://schemas.openxmlformats.org/officeDocument/2006/relationships/hyperlink" Target="file:///C:\Users\panidx\Documents\RAN2\TSGR2_109_e\Docs\R2-2000143.zip" TargetMode="External"/><Relationship Id="rId258" Type="http://schemas.openxmlformats.org/officeDocument/2006/relationships/hyperlink" Target="file:///C:\Users\panidx\Documents\RAN2\TSGR2_109_e\Docs\R2-2000953.zip" TargetMode="External"/><Relationship Id="rId279" Type="http://schemas.openxmlformats.org/officeDocument/2006/relationships/hyperlink" Target="file:///C:\Users\panidx\Documents\RAN2\TSGR2_109_e\Docs\R2-2000956.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0146.zip" TargetMode="External"/><Relationship Id="rId64" Type="http://schemas.openxmlformats.org/officeDocument/2006/relationships/hyperlink" Target="file:///C:\Users\panidx\Documents\RAN2\TSGR2_109_e\Docs\R2-2000737.zip" TargetMode="External"/><Relationship Id="rId118" Type="http://schemas.openxmlformats.org/officeDocument/2006/relationships/hyperlink" Target="file:///C:\Users\panidx\Documents\RAN2\TSGR2_109_e\Docs\R2-2000404.zip" TargetMode="External"/><Relationship Id="rId139" Type="http://schemas.openxmlformats.org/officeDocument/2006/relationships/hyperlink" Target="file:///C:\Users\panidx\Documents\RAN2\TSGR2_109_e\Docs\R2-2000888.zip" TargetMode="External"/><Relationship Id="rId290" Type="http://schemas.openxmlformats.org/officeDocument/2006/relationships/footer" Target="footer1.xml"/><Relationship Id="rId85" Type="http://schemas.openxmlformats.org/officeDocument/2006/relationships/hyperlink" Target="file:///C:\Users\panidx\Documents\RAN2\TSGR2_109_e\Docs\R2-1915956.zip" TargetMode="External"/><Relationship Id="rId150" Type="http://schemas.openxmlformats.org/officeDocument/2006/relationships/hyperlink" Target="file:///C:\Users\panidx\Documents\RAN2\TSGR2_109_e\Docs\R2-2002100.zip" TargetMode="External"/><Relationship Id="rId171" Type="http://schemas.openxmlformats.org/officeDocument/2006/relationships/hyperlink" Target="file:///C:\Users\panidx\Documents\RAN2\TSGR2_109_e\Docs\R2-2000811.zip" TargetMode="External"/><Relationship Id="rId192" Type="http://schemas.openxmlformats.org/officeDocument/2006/relationships/hyperlink" Target="file:///C:\Users\panidx\Documents\RAN2\TSGR2_109_e\Docs\R2-2001330.zip" TargetMode="External"/><Relationship Id="rId206" Type="http://schemas.openxmlformats.org/officeDocument/2006/relationships/hyperlink" Target="file:///C:\Users\panidx\Documents\RAN2\TSGR2_109_e\Docs\R2-2001063.zip" TargetMode="External"/><Relationship Id="rId227" Type="http://schemas.openxmlformats.org/officeDocument/2006/relationships/hyperlink" Target="file:///C:\Users\panidx\Documents\RAN2\TSGR2_109_e\Docs\R2-2001928.zip" TargetMode="External"/><Relationship Id="rId248" Type="http://schemas.openxmlformats.org/officeDocument/2006/relationships/hyperlink" Target="file:///C:\Users\panidx\Documents\RAN2\TSGR2_109_e\Docs\R2-2000409.zip" TargetMode="External"/><Relationship Id="rId269" Type="http://schemas.openxmlformats.org/officeDocument/2006/relationships/hyperlink" Target="file:///C:\Users\panidx\Documents\RAN2\TSGR2_109_e\Docs\R2-2000650.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0151.zip" TargetMode="External"/><Relationship Id="rId129" Type="http://schemas.openxmlformats.org/officeDocument/2006/relationships/hyperlink" Target="file:///C:\Users\panidx\Documents\RAN2\TSGR2_109_e\Docs\R2-2001469.zip" TargetMode="External"/><Relationship Id="rId280" Type="http://schemas.openxmlformats.org/officeDocument/2006/relationships/hyperlink" Target="file:///C:\Users\panidx\Documents\RAN2\TSGR2_109_e\Docs\R2-2001032.zip" TargetMode="External"/><Relationship Id="rId54" Type="http://schemas.openxmlformats.org/officeDocument/2006/relationships/hyperlink" Target="file:///C:\Users\panidx\Documents\RAN2\TSGR2_109_e\Docs\R2-1915920.zip" TargetMode="External"/><Relationship Id="rId75" Type="http://schemas.openxmlformats.org/officeDocument/2006/relationships/hyperlink" Target="file:///C:\Users\panidx\Documents\RAN2\TSGR2_109_e\Docs\R2-2001207.zip" TargetMode="External"/><Relationship Id="rId96" Type="http://schemas.openxmlformats.org/officeDocument/2006/relationships/hyperlink" Target="file:///C:\Users\panidx\Documents\RAN2\TSGR2_109_e\Docs\R2-1913262.zip" TargetMode="External"/><Relationship Id="rId140" Type="http://schemas.openxmlformats.org/officeDocument/2006/relationships/hyperlink" Target="file:///C:\Users\panidx\Documents\RAN2\TSGR2_109_e\Docs\R2-2001615.zip" TargetMode="External"/><Relationship Id="rId161" Type="http://schemas.openxmlformats.org/officeDocument/2006/relationships/hyperlink" Target="file:///C:\Users\panidx\Documents\RAN2\TSGR2_109_e\Docs\R2-2000367.zip" TargetMode="External"/><Relationship Id="rId182" Type="http://schemas.openxmlformats.org/officeDocument/2006/relationships/hyperlink" Target="file:///C:\Users\panidx\Documents\RAN2\TSGR2_109_e\Docs\R2-2000369.zip" TargetMode="External"/><Relationship Id="rId217" Type="http://schemas.openxmlformats.org/officeDocument/2006/relationships/hyperlink" Target="file:///C:\Users\panidx\Documents\RAN2\TSGR2_109_e\Docs\R2-2001217.zip" TargetMode="External"/><Relationship Id="rId6" Type="http://schemas.openxmlformats.org/officeDocument/2006/relationships/styles" Target="styles.xml"/><Relationship Id="rId238" Type="http://schemas.openxmlformats.org/officeDocument/2006/relationships/hyperlink" Target="file:///C:\Users\panidx\Documents\RAN2\TSGR2_109_e\Docs\R2-2000144.zip" TargetMode="External"/><Relationship Id="rId259" Type="http://schemas.openxmlformats.org/officeDocument/2006/relationships/hyperlink" Target="file:///C:\Users\panidx\Documents\RAN2\TSGR2_109_e\Docs\R2-2000954.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1914584.zip" TargetMode="External"/><Relationship Id="rId270" Type="http://schemas.openxmlformats.org/officeDocument/2006/relationships/hyperlink" Target="file:///C:\Users\panidx\Documents\RAN2\TSGR2_109_e\Docs\R2-2000778.zip" TargetMode="External"/><Relationship Id="rId291" Type="http://schemas.openxmlformats.org/officeDocument/2006/relationships/footer" Target="footer2.xml"/><Relationship Id="rId44" Type="http://schemas.openxmlformats.org/officeDocument/2006/relationships/hyperlink" Target="file:///C:\Users\panidx\Documents\RAN2\TSGR2_109_e\Docs\R2-1914366.zip" TargetMode="External"/><Relationship Id="rId65" Type="http://schemas.openxmlformats.org/officeDocument/2006/relationships/hyperlink" Target="file:///C:\Users\panidx\Documents\RAN2\TSGR2_109_e\Docs\R2-1913064.zip" TargetMode="External"/><Relationship Id="rId86" Type="http://schemas.openxmlformats.org/officeDocument/2006/relationships/hyperlink" Target="file:///C:\Users\panidx\Documents\RAN2\TSGR2_109_e\Docs\R2-2000172.zip" TargetMode="External"/><Relationship Id="rId130" Type="http://schemas.openxmlformats.org/officeDocument/2006/relationships/hyperlink" Target="file:///C:\Users\panidx\Documents\RAN2\TSGR2_109_e\Docs\R2-2001548.zip" TargetMode="External"/><Relationship Id="rId151" Type="http://schemas.openxmlformats.org/officeDocument/2006/relationships/hyperlink" Target="file:///C:\Users\panidx\Documents\RAN2\TSGR2_109_e\Docs\R2-2001926.zip" TargetMode="External"/><Relationship Id="rId172" Type="http://schemas.openxmlformats.org/officeDocument/2006/relationships/hyperlink" Target="file:///C:\Users\panidx\Documents\RAN2\TSGR2_109_e\Docs\R2-2001037.zip" TargetMode="External"/><Relationship Id="rId193" Type="http://schemas.openxmlformats.org/officeDocument/2006/relationships/hyperlink" Target="file:///C:\Users\panidx\Documents\RAN2\TSGR2_109_e\Docs\R2-2001483.zip" TargetMode="External"/><Relationship Id="rId207" Type="http://schemas.openxmlformats.org/officeDocument/2006/relationships/hyperlink" Target="file:///C:\Users\panidx\Documents\RAN2\TSGR2_109_e\Docs\R2-1915529.zip" TargetMode="External"/><Relationship Id="rId228" Type="http://schemas.openxmlformats.org/officeDocument/2006/relationships/hyperlink" Target="file:///C:\Users\panidx\Documents\RAN2\TSGR2_109_e\Docs\R2-2000994.zip" TargetMode="External"/><Relationship Id="rId249" Type="http://schemas.openxmlformats.org/officeDocument/2006/relationships/hyperlink" Target="file:///C:\Users\panidx\Documents\RAN2\TSGR2_109_e\Docs\R2-2000777.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336.zip" TargetMode="External"/><Relationship Id="rId260" Type="http://schemas.openxmlformats.org/officeDocument/2006/relationships/hyperlink" Target="file:///C:\Users\panidx\Documents\RAN2\TSGR2_109_e\Docs\R2-2000955.zip" TargetMode="External"/><Relationship Id="rId281" Type="http://schemas.openxmlformats.org/officeDocument/2006/relationships/hyperlink" Target="file:///C:\Users\panidx\Documents\RAN2\TSGR2_109_e\Docs\R2-2001095.zip" TargetMode="External"/><Relationship Id="rId34" Type="http://schemas.openxmlformats.org/officeDocument/2006/relationships/hyperlink" Target="file:///C:\Users\panidx\Documents\RAN2\TSGR2_109_e\Docs\R2-2001924.zip" TargetMode="External"/><Relationship Id="rId55" Type="http://schemas.openxmlformats.org/officeDocument/2006/relationships/hyperlink" Target="file:///C:\Users\panidx\Documents\RAN2\TSGR2_109_e\Docs\R2-2001606.zip" TargetMode="External"/><Relationship Id="rId76" Type="http://schemas.openxmlformats.org/officeDocument/2006/relationships/hyperlink" Target="file:///C:\Users\panidx\Documents\RAN2\TSGR2_109_e\Docs\R2-2000417.zip" TargetMode="External"/><Relationship Id="rId97" Type="http://schemas.openxmlformats.org/officeDocument/2006/relationships/hyperlink" Target="file:///C:\Users\panidx\Documents\RAN2\TSGR2_109_e\Docs\R2-2000960.zip" TargetMode="External"/><Relationship Id="rId120" Type="http://schemas.openxmlformats.org/officeDocument/2006/relationships/hyperlink" Target="file:///C:\Users\panidx\Documents\RAN2\TSGR2_109_e\Docs\R2-2000418.zip" TargetMode="External"/><Relationship Id="rId141" Type="http://schemas.openxmlformats.org/officeDocument/2006/relationships/hyperlink" Target="file:///C:\Users\panidx\Documents\RAN2\TSGR2_109_e\Docs\R2-2000844.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941.zip" TargetMode="External"/><Relationship Id="rId92" Type="http://schemas.openxmlformats.org/officeDocument/2006/relationships/hyperlink" Target="file:///C:\Users\panidx\Documents\RAN2\TSGR2_109_e\Docs\R2-1915222.zip" TargetMode="External"/><Relationship Id="rId162" Type="http://schemas.openxmlformats.org/officeDocument/2006/relationships/hyperlink" Target="file:///C:\Users\panidx\Documents\RAN2\TSGR2_109_e\Docs\R2-2000368.zip" TargetMode="External"/><Relationship Id="rId183" Type="http://schemas.openxmlformats.org/officeDocument/2006/relationships/hyperlink" Target="file:///C:\Users\panidx\Documents\RAN2\TSGR2_109_e\Docs\R2-2000451.zip" TargetMode="External"/><Relationship Id="rId213" Type="http://schemas.openxmlformats.org/officeDocument/2006/relationships/hyperlink" Target="file:///C:\Users\panidx\Documents\RAN2\TSGR2_109_e\Docs\R2-2001643.zip" TargetMode="External"/><Relationship Id="rId218" Type="http://schemas.openxmlformats.org/officeDocument/2006/relationships/hyperlink" Target="file:///C:\Users\panidx\Documents\RAN2\TSGR2_109_e\Docs\R2-2002031.zip" TargetMode="External"/><Relationship Id="rId234" Type="http://schemas.openxmlformats.org/officeDocument/2006/relationships/hyperlink" Target="file:///C:\Users\panidx\Documents\RAN2\TSGR2_109_e\Docs\R2-2000141.zip" TargetMode="External"/><Relationship Id="rId239" Type="http://schemas.openxmlformats.org/officeDocument/2006/relationships/hyperlink" Target="file:///C:\Users\panidx\Documents\RAN2\TSGR2_109_e\Docs\R2-2000220.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0" Type="http://schemas.openxmlformats.org/officeDocument/2006/relationships/hyperlink" Target="file:///C:\Users\panidx\Documents\RAN2\TSGR2_109_e\Docs\R2-2000812.zip" TargetMode="External"/><Relationship Id="rId255" Type="http://schemas.openxmlformats.org/officeDocument/2006/relationships/hyperlink" Target="file:///C:\Users\panidx\Documents\RAN2\TSGR2_109_e\Docs\R2-2000853.zip" TargetMode="External"/><Relationship Id="rId271" Type="http://schemas.openxmlformats.org/officeDocument/2006/relationships/hyperlink" Target="file:///C:\Users\panidx\Documents\RAN2\TSGR2_109_e\Docs\R2-2000998.zip" TargetMode="External"/><Relationship Id="rId276" Type="http://schemas.openxmlformats.org/officeDocument/2006/relationships/hyperlink" Target="file:///C:\Users\panidx\Documents\RAN2\TSGR2_109_e\Docs\R2-2000917.zip" TargetMode="External"/><Relationship Id="rId292" Type="http://schemas.openxmlformats.org/officeDocument/2006/relationships/header" Target="header3.xm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029.zip" TargetMode="External"/><Relationship Id="rId45" Type="http://schemas.openxmlformats.org/officeDocument/2006/relationships/hyperlink" Target="file:///C:\Users\panidx\Documents\RAN2\TSGR2_109_e\Docs\R2-2000147.zip" TargetMode="External"/><Relationship Id="rId66" Type="http://schemas.openxmlformats.org/officeDocument/2006/relationships/hyperlink" Target="file:///C:\Users\panidx\Documents\RAN2\TSGR2_109_e\Docs\R2-2000772.zip" TargetMode="External"/><Relationship Id="rId87" Type="http://schemas.openxmlformats.org/officeDocument/2006/relationships/hyperlink" Target="file:///C:\Users\panidx\Documents\RAN2\TSGR2_109_e\Docs\R2-1915956.zip" TargetMode="External"/><Relationship Id="rId110" Type="http://schemas.openxmlformats.org/officeDocument/2006/relationships/hyperlink" Target="file:///C:\Users\panidx\Documents\RAN2\TSGR2_109_e\Docs\R2-2000337.zip" TargetMode="External"/><Relationship Id="rId115" Type="http://schemas.openxmlformats.org/officeDocument/2006/relationships/hyperlink" Target="file:///C:\Users\panidx\Documents\RAN2\TSGR2_109_e\Docs\R2-2001547.zip" TargetMode="External"/><Relationship Id="rId131" Type="http://schemas.openxmlformats.org/officeDocument/2006/relationships/hyperlink" Target="file:///C:\Users\panidx\Documents\RAN2\TSGR2_109_e\Docs\R2-2001549.zip" TargetMode="External"/><Relationship Id="rId136" Type="http://schemas.openxmlformats.org/officeDocument/2006/relationships/hyperlink" Target="file:///C:\Users\panidx\Documents\RAN2\TSGR2_109_e\Docs\R2-2000411.zip" TargetMode="External"/><Relationship Id="rId157" Type="http://schemas.openxmlformats.org/officeDocument/2006/relationships/hyperlink" Target="file:///C:\Users\panidx\Documents\RAN2\TSGR2_109_e\Docs\R2-2001037.zip" TargetMode="External"/><Relationship Id="rId178" Type="http://schemas.openxmlformats.org/officeDocument/2006/relationships/hyperlink" Target="file:///C:\Users\panidx\Documents\RAN2\TSGR2_109_e\Docs\R2-2001914.zip" TargetMode="External"/><Relationship Id="rId61" Type="http://schemas.openxmlformats.org/officeDocument/2006/relationships/hyperlink" Target="file:///C:\Users\panidx\Documents\RAN2\TSGR2_109_e\Docs\R2-2000563.zip" TargetMode="External"/><Relationship Id="rId82" Type="http://schemas.openxmlformats.org/officeDocument/2006/relationships/hyperlink" Target="file:///C:\Users\panidx\Documents\RAN2\TSGR2_109_e\Docs\R2-2001442.zip" TargetMode="External"/><Relationship Id="rId152" Type="http://schemas.openxmlformats.org/officeDocument/2006/relationships/hyperlink" Target="file:///C:\Users\panidx\Documents\RAN2\TSGR2_109_e\Docs\R2-2000366.zip" TargetMode="External"/><Relationship Id="rId173" Type="http://schemas.openxmlformats.org/officeDocument/2006/relationships/hyperlink" Target="file:///C:\Users\panidx\Documents\RAN2\TSGR2_109_e\Docs\R2-2001038.zip" TargetMode="External"/><Relationship Id="rId194" Type="http://schemas.openxmlformats.org/officeDocument/2006/relationships/hyperlink" Target="file:///C:\Users\panidx\Documents\RAN2\TSGR2_109_e\Docs\R2-2002025.zip" TargetMode="External"/><Relationship Id="rId199" Type="http://schemas.openxmlformats.org/officeDocument/2006/relationships/hyperlink" Target="file:///C:\Users\panidx\Documents\RAN2\TSGR2_109_e\Docs\R2-1914694.zip" TargetMode="External"/><Relationship Id="rId203" Type="http://schemas.openxmlformats.org/officeDocument/2006/relationships/hyperlink" Target="file:///C:\Users\panidx\Documents\RAN2\TSGR2_109_e\Docs\R2-2000913.zip" TargetMode="External"/><Relationship Id="rId208" Type="http://schemas.openxmlformats.org/officeDocument/2006/relationships/hyperlink" Target="file:///C:\Users\panidx\Documents\RAN2\TSGR2_109_e\Docs\R2-2001064.zip" TargetMode="External"/><Relationship Id="rId229" Type="http://schemas.openxmlformats.org/officeDocument/2006/relationships/hyperlink" Target="file:///C:\Users\panidx\Documents\RAN2\TSGR2_109_e\Docs\R2-2001219.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2125.zip" TargetMode="External"/><Relationship Id="rId240" Type="http://schemas.openxmlformats.org/officeDocument/2006/relationships/hyperlink" Target="file:///C:\Users\panidx\Documents\RAN2\TSGR2_109_e\Docs\R2-2000221.zip" TargetMode="External"/><Relationship Id="rId245" Type="http://schemas.openxmlformats.org/officeDocument/2006/relationships/hyperlink" Target="file:///C:\Users\panidx\Documents\RAN2\TSGR2_109_e\Docs\R2-2000389.zip" TargetMode="External"/><Relationship Id="rId261" Type="http://schemas.openxmlformats.org/officeDocument/2006/relationships/hyperlink" Target="file:///C:\Users\panidx\Documents\RAN2\TSGR2_109_e\Docs\R2-2001017.zip" TargetMode="External"/><Relationship Id="rId266" Type="http://schemas.openxmlformats.org/officeDocument/2006/relationships/hyperlink" Target="file:///C:\Users\panidx\Documents\RAN2\TSGR2_109_e\Docs\R2-2000224.zip" TargetMode="External"/><Relationship Id="rId287" Type="http://schemas.openxmlformats.org/officeDocument/2006/relationships/hyperlink" Target="file:///C:\Users\panidx\Documents\RAN2\TSGR2_109_e\Docs\R2-2001518.zip" TargetMode="External"/><Relationship Id="rId14" Type="http://schemas.openxmlformats.org/officeDocument/2006/relationships/image" Target="media/image1.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0148.zip" TargetMode="External"/><Relationship Id="rId77" Type="http://schemas.openxmlformats.org/officeDocument/2006/relationships/hyperlink" Target="file:///C:\Users\panidx\Documents\RAN2\TSGR2_109_e\Docs\R2-2000821.zip" TargetMode="External"/><Relationship Id="rId100" Type="http://schemas.openxmlformats.org/officeDocument/2006/relationships/hyperlink" Target="file:///C:\Users\panidx\Documents\RAN2\TSGR2_109_e\Docs\R2-2001094.zip" TargetMode="External"/><Relationship Id="rId105" Type="http://schemas.openxmlformats.org/officeDocument/2006/relationships/hyperlink" Target="file:///C:\Users\panidx\Documents\RAN2\TSGR2_109_e\Docs\R2-2001451.zip" TargetMode="External"/><Relationship Id="rId126" Type="http://schemas.openxmlformats.org/officeDocument/2006/relationships/hyperlink" Target="file:///C:\Users\panidx\Documents\RAN2\TSGR2_109_e\Docs\R2-2000964.zip" TargetMode="External"/><Relationship Id="rId147" Type="http://schemas.openxmlformats.org/officeDocument/2006/relationships/hyperlink" Target="file:///C:\Users\panidx\Documents\RAN2\TSGR2_109_e\Docs\R2-2002197.zip" TargetMode="External"/><Relationship Id="rId168" Type="http://schemas.openxmlformats.org/officeDocument/2006/relationships/hyperlink" Target="file:///C:\Users\panidx\Documents\RAN2\TSGR2_109_e\Docs\R2-2000599.zip" TargetMode="External"/><Relationship Id="rId282" Type="http://schemas.openxmlformats.org/officeDocument/2006/relationships/hyperlink" Target="file:///C:\Users\panidx\Documents\RAN2\TSGR2_109_e\Docs\R2-2001102.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1208.zip" TargetMode="External"/><Relationship Id="rId72" Type="http://schemas.openxmlformats.org/officeDocument/2006/relationships/hyperlink" Target="file:///C:\Users\panidx\Documents\RAN2\TSGR2_109_e\Docs\R2-2000957.zip" TargetMode="External"/><Relationship Id="rId93" Type="http://schemas.openxmlformats.org/officeDocument/2006/relationships/hyperlink" Target="file:///C:\Users\panidx\Documents\RAN2\TSGR2_109_e\Docs\R2-2000669.zip" TargetMode="External"/><Relationship Id="rId98" Type="http://schemas.openxmlformats.org/officeDocument/2006/relationships/hyperlink" Target="file:///C:\Users\panidx\Documents\RAN2\TSGR2_109_e\Docs\R2-2000961.zip" TargetMode="External"/><Relationship Id="rId121" Type="http://schemas.openxmlformats.org/officeDocument/2006/relationships/hyperlink" Target="file:///C:\Users\panidx\Documents\RAN2\TSGR2_109_e\Docs\R2-2000442.zip" TargetMode="External"/><Relationship Id="rId142" Type="http://schemas.openxmlformats.org/officeDocument/2006/relationships/hyperlink" Target="file:///C:\Users\panidx\Documents\RAN2\TSGR2_109_e\Docs\R2-2001912.zip" TargetMode="External"/><Relationship Id="rId163" Type="http://schemas.openxmlformats.org/officeDocument/2006/relationships/hyperlink" Target="file:///C:\Users\panidx\Documents\RAN2\TSGR2_109_e\Docs\R2-2000412.zip" TargetMode="External"/><Relationship Id="rId184" Type="http://schemas.openxmlformats.org/officeDocument/2006/relationships/hyperlink" Target="file:///C:\Users\panidx\Documents\RAN2\TSGR2_109_e\Docs\R2-2000585.zip" TargetMode="External"/><Relationship Id="rId189" Type="http://schemas.openxmlformats.org/officeDocument/2006/relationships/hyperlink" Target="file:///C:\Users\panidx\Documents\RAN2\TSGR2_109_e\Docs\R2-1915232.zip" TargetMode="External"/><Relationship Id="rId219" Type="http://schemas.openxmlformats.org/officeDocument/2006/relationships/hyperlink" Target="file:///C:\Users\panidx\Documents\RAN2\TSGR2_109_e\Docs\R2-2002031.zip" TargetMode="External"/><Relationship Id="rId3" Type="http://schemas.openxmlformats.org/officeDocument/2006/relationships/customXml" Target="../customXml/item3.xml"/><Relationship Id="rId214" Type="http://schemas.openxmlformats.org/officeDocument/2006/relationships/hyperlink" Target="file:///C:\Data\3GPP\Extracts\RP-190711%20Revised%20work%20item%20proposal%202%20step%20RACH%20for%20NR.docx" TargetMode="External"/><Relationship Id="rId230" Type="http://schemas.openxmlformats.org/officeDocument/2006/relationships/hyperlink" Target="file:///C:\Users\panidx\Documents\RAN2\TSGR2_109_e\Docs\R2-2000992.zip" TargetMode="External"/><Relationship Id="rId235" Type="http://schemas.openxmlformats.org/officeDocument/2006/relationships/hyperlink" Target="file:///C:\Users\panidx\Documents\RAN2\TSGR2_109_e\Docs\R2-2000142.zip" TargetMode="External"/><Relationship Id="rId251" Type="http://schemas.openxmlformats.org/officeDocument/2006/relationships/hyperlink" Target="file:///C:\Users\panidx\Documents\RAN2\TSGR2_109_e\Docs\R2-2000831.zip" TargetMode="External"/><Relationship Id="rId256" Type="http://schemas.openxmlformats.org/officeDocument/2006/relationships/hyperlink" Target="file:///C:\Users\panidx\Documents\RAN2\TSGR2_109_e\Docs\R2-2000951.zip" TargetMode="External"/><Relationship Id="rId277"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1914368.zip" TargetMode="External"/><Relationship Id="rId67" Type="http://schemas.openxmlformats.org/officeDocument/2006/relationships/hyperlink" Target="file:///C:\Users\panidx\Documents\RAN2\TSGR2_109_e\Docs\R2-2000822.zip" TargetMode="External"/><Relationship Id="rId116" Type="http://schemas.openxmlformats.org/officeDocument/2006/relationships/hyperlink" Target="file:///C:\Users\panidx\Documents\RAN2\TSGR2_109_e\Docs\R2-2000150.zip" TargetMode="External"/><Relationship Id="rId137" Type="http://schemas.openxmlformats.org/officeDocument/2006/relationships/hyperlink" Target="file:///C:\Users\panidx\Documents\RAN2\TSGR2_109_e\Docs\R2-2000843.zip" TargetMode="External"/><Relationship Id="rId158" Type="http://schemas.openxmlformats.org/officeDocument/2006/relationships/hyperlink" Target="file:///C:\Users\panidx\Documents\RAN2\TSGR2_109_e\Docs\R2-2000253.zip" TargetMode="External"/><Relationship Id="rId272" Type="http://schemas.openxmlformats.org/officeDocument/2006/relationships/hyperlink" Target="file:///C:\Users\panidx\Documents\RAN2\TSGR2_109_e\Docs\R2-2000390.zip" TargetMode="External"/><Relationship Id="rId293" Type="http://schemas.openxmlformats.org/officeDocument/2006/relationships/footer" Target="footer3.xm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0145.zip" TargetMode="External"/><Relationship Id="rId62" Type="http://schemas.openxmlformats.org/officeDocument/2006/relationships/hyperlink" Target="file:///C:\Users\panidx\Documents\RAN2\TSGR2_109_e\Docs\R2-1915015.zip" TargetMode="External"/><Relationship Id="rId83" Type="http://schemas.openxmlformats.org/officeDocument/2006/relationships/hyperlink" Target="file:///C:\Users\panidx\Documents\RAN2\TSGR2_109_e\Docs\R2-2000149.zip" TargetMode="External"/><Relationship Id="rId88" Type="http://schemas.openxmlformats.org/officeDocument/2006/relationships/hyperlink" Target="file:///C:\Users\panidx\Documents\RAN2\TSGR2_109_e\Docs\R2-2000173.zip" TargetMode="External"/><Relationship Id="rId111" Type="http://schemas.openxmlformats.org/officeDocument/2006/relationships/hyperlink" Target="file:///C:\Users\panidx\Documents\RAN2\TSGR2_109_e\Docs\R2-2000403.zip" TargetMode="External"/><Relationship Id="rId132" Type="http://schemas.openxmlformats.org/officeDocument/2006/relationships/hyperlink" Target="file:///C:\Data\3GPP\TSGR\TSGR_84\docs\RP-191607.zip" TargetMode="External"/><Relationship Id="rId153" Type="http://schemas.openxmlformats.org/officeDocument/2006/relationships/hyperlink" Target="file:///C:\Users\panidx\Documents\RAN2\TSGR2_109_e\Docs\R2-2001617.zip" TargetMode="External"/><Relationship Id="rId174" Type="http://schemas.openxmlformats.org/officeDocument/2006/relationships/hyperlink" Target="file:///C:\Users\panidx\Documents\RAN2\TSGR2_109_e\Docs\R2-2001040.zip" TargetMode="External"/><Relationship Id="rId179" Type="http://schemas.openxmlformats.org/officeDocument/2006/relationships/hyperlink" Target="file:///C:\Users\panidx\Documents\RAN2\TSGR2_109_e\Docs\R2-2000255.zip" TargetMode="External"/><Relationship Id="rId195" Type="http://schemas.openxmlformats.org/officeDocument/2006/relationships/hyperlink" Target="file:///C:\Users\panidx\Documents\RAN2\TSGR2_109_e\Docs\R2-2000256.zip" TargetMode="External"/><Relationship Id="rId209" Type="http://schemas.openxmlformats.org/officeDocument/2006/relationships/hyperlink" Target="file:///C:\Users\panidx\Documents\RAN2\TSGR2_109_e\Docs\R2-1915530.zip" TargetMode="External"/><Relationship Id="rId190" Type="http://schemas.openxmlformats.org/officeDocument/2006/relationships/hyperlink" Target="file:///C:\Users\panidx\Documents\RAN2\TSGR2_109_e\Docs\R2-2000869.zip" TargetMode="External"/><Relationship Id="rId204" Type="http://schemas.openxmlformats.org/officeDocument/2006/relationships/hyperlink" Target="file:///C:\Users\panidx\Documents\RAN2\TSGR2_109_e\Docs\R2-1915210.zip" TargetMode="External"/><Relationship Id="rId220" Type="http://schemas.openxmlformats.org/officeDocument/2006/relationships/hyperlink" Target="file:///C:\Users\panidx\Documents\RAN2\TSGR2_109_e\Docs\R2-2000995.zip" TargetMode="External"/><Relationship Id="rId225" Type="http://schemas.openxmlformats.org/officeDocument/2006/relationships/hyperlink" Target="file:///C:\Users\panidx\Documents\RAN2\TSGR2_109_e\Docs\R2-2002125.zip" TargetMode="External"/><Relationship Id="rId241" Type="http://schemas.openxmlformats.org/officeDocument/2006/relationships/hyperlink" Target="file:///C:\Users\panidx\Documents\RAN2\TSGR2_109_e\Docs\R2-2000222.zip" TargetMode="External"/><Relationship Id="rId246" Type="http://schemas.openxmlformats.org/officeDocument/2006/relationships/hyperlink" Target="file:///C:\Users\panidx\Documents\RAN2\TSGR2_109_e\Docs\R2-2000391.zip" TargetMode="External"/><Relationship Id="rId267" Type="http://schemas.openxmlformats.org/officeDocument/2006/relationships/hyperlink" Target="file:///C:\Users\panidx\Documents\RAN2\TSGR2_109_e\Docs\R2-2000410.zip" TargetMode="External"/><Relationship Id="rId288" Type="http://schemas.openxmlformats.org/officeDocument/2006/relationships/header" Target="header1.xm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4367.zip" TargetMode="External"/><Relationship Id="rId106" Type="http://schemas.openxmlformats.org/officeDocument/2006/relationships/hyperlink" Target="file:///C:\Users\panidx\Documents\RAN2\TSGR2_109_e\Docs\R2-1916153.zip" TargetMode="External"/><Relationship Id="rId127" Type="http://schemas.openxmlformats.org/officeDocument/2006/relationships/hyperlink" Target="file:///C:\Users\panidx\Documents\RAN2\TSGR2_109_e\Docs\R2-2001422.zip" TargetMode="External"/><Relationship Id="rId262" Type="http://schemas.openxmlformats.org/officeDocument/2006/relationships/hyperlink" Target="file:///C:\Users\panidx\Documents\RAN2\TSGR2_109_e\Docs\R2-2001125.zip" TargetMode="External"/><Relationship Id="rId283" Type="http://schemas.openxmlformats.org/officeDocument/2006/relationships/hyperlink" Target="file:///C:\Users\panidx\Documents\RAN2\TSGR2_109_e\Docs\R2-2001471.zip" TargetMode="Externa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9.zip" TargetMode="External"/><Relationship Id="rId73" Type="http://schemas.openxmlformats.org/officeDocument/2006/relationships/hyperlink" Target="file:///C:\Users\panidx\Documents\RAN2\TSGR2_109_e\Docs\R2-2000963.zip" TargetMode="External"/><Relationship Id="rId78" Type="http://schemas.openxmlformats.org/officeDocument/2006/relationships/hyperlink" Target="file:///C:\Users\panidx\Documents\RAN2\TSGR2_109_e\Docs\R2-2000841.zip" TargetMode="External"/><Relationship Id="rId94" Type="http://schemas.openxmlformats.org/officeDocument/2006/relationships/hyperlink" Target="file:///C:\Users\panidx\Documents\RAN2\TSGR2_109_e\Docs\R2-2000838.zip" TargetMode="External"/><Relationship Id="rId99" Type="http://schemas.openxmlformats.org/officeDocument/2006/relationships/hyperlink" Target="file:///C:\Users\panidx\Documents\RAN2\TSGR2_109_e\Docs\R2-2000962.zip" TargetMode="External"/><Relationship Id="rId101" Type="http://schemas.openxmlformats.org/officeDocument/2006/relationships/hyperlink" Target="file:///C:\Users\panidx\Documents\RAN2\TSGR2_109_e\Docs\R2-2001108.zip" TargetMode="External"/><Relationship Id="rId122" Type="http://schemas.openxmlformats.org/officeDocument/2006/relationships/hyperlink" Target="file:///C:\Users\panidx\Documents\RAN2\TSGR2_109_e\Docs\R2-2000671.zip" TargetMode="External"/><Relationship Id="rId143" Type="http://schemas.openxmlformats.org/officeDocument/2006/relationships/hyperlink" Target="file:///C:\Users\panidx\Documents\RAN2\TSGR2_109_e\Docs\R2-2001912.zip" TargetMode="External"/><Relationship Id="rId148" Type="http://schemas.openxmlformats.org/officeDocument/2006/relationships/hyperlink" Target="file:///C:\Users\panidx\Documents\RAN2\TSGR2_109_e\Docs\R2-2000365.zip" TargetMode="External"/><Relationship Id="rId164" Type="http://schemas.openxmlformats.org/officeDocument/2006/relationships/hyperlink" Target="file:///C:\Users\panidx\Documents\RAN2\TSGR2_109_e\Docs\R2-2000413.zip" TargetMode="External"/><Relationship Id="rId169" Type="http://schemas.openxmlformats.org/officeDocument/2006/relationships/hyperlink" Target="file:///C:\Users\panidx\Documents\RAN2\TSGR2_109_e\Docs\R2-2000665.zip" TargetMode="External"/><Relationship Id="rId185" Type="http://schemas.openxmlformats.org/officeDocument/2006/relationships/hyperlink" Target="file:///C:\Users\panidx\Documents\RAN2\TSGR2_109_e\Docs\R2-200059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350.zip" TargetMode="External"/><Relationship Id="rId210" Type="http://schemas.openxmlformats.org/officeDocument/2006/relationships/hyperlink" Target="file:///C:\Users\panidx\Documents\RAN2\TSGR2_109_e\Docs\R2-2001401.zip" TargetMode="External"/><Relationship Id="rId215" Type="http://schemas.openxmlformats.org/officeDocument/2006/relationships/hyperlink" Target="file:///C:\Users\panidx\Documents\RAN2\TSGR2_109_e\Docs\R2-2000942.zip" TargetMode="External"/><Relationship Id="rId236" Type="http://schemas.openxmlformats.org/officeDocument/2006/relationships/hyperlink" Target="file:///C:\Users\panidx\Documents\RAN2\TSGR2_109_e\Docs\R2-1914377.zip" TargetMode="External"/><Relationship Id="rId257" Type="http://schemas.openxmlformats.org/officeDocument/2006/relationships/hyperlink" Target="file:///C:\Users\panidx\Documents\RAN2\TSGR2_109_e\Docs\R2-2000952.zip" TargetMode="External"/><Relationship Id="rId278" Type="http://schemas.openxmlformats.org/officeDocument/2006/relationships/hyperlink" Target="file:///C:\Users\panidx\Documents\RAN2\TSGR2_109_e\Docs\R2-2000943.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993.zip" TargetMode="External"/><Relationship Id="rId252" Type="http://schemas.openxmlformats.org/officeDocument/2006/relationships/hyperlink" Target="file:///C:\Users\panidx\Documents\RAN2\TSGR2_109_e\Docs\R2-1915240.zip" TargetMode="External"/><Relationship Id="rId273" Type="http://schemas.openxmlformats.org/officeDocument/2006/relationships/hyperlink" Target="file:///C:\Users\panidx\Documents\RAN2\TSGR2_109_e\Docs\R2-2000392.zip" TargetMode="External"/><Relationship Id="rId294" Type="http://schemas.openxmlformats.org/officeDocument/2006/relationships/fontTable" Target="fontTable.xml"/><Relationship Id="rId47" Type="http://schemas.openxmlformats.org/officeDocument/2006/relationships/hyperlink" Target="file:///C:\Users\panidx\Documents\RAN2\TSGR2_109_e\Docs\R2-2000416.zip" TargetMode="External"/><Relationship Id="rId68" Type="http://schemas.openxmlformats.org/officeDocument/2006/relationships/hyperlink" Target="file:///C:\Users\panidx\Documents\RAN2\TSGR2_109_e\Docs\R2-2000840.zip" TargetMode="External"/><Relationship Id="rId89" Type="http://schemas.openxmlformats.org/officeDocument/2006/relationships/hyperlink" Target="file:///C:\Users\panidx\Documents\RAN2\TSGR2_109_e\Docs\R2-1915956.zip" TargetMode="External"/><Relationship Id="rId112" Type="http://schemas.openxmlformats.org/officeDocument/2006/relationships/hyperlink" Target="file:///C:\Users\panidx\Documents\RAN2\TSGR2_109_e\Docs\R2-2000405.zip" TargetMode="External"/><Relationship Id="rId133" Type="http://schemas.openxmlformats.org/officeDocument/2006/relationships/hyperlink" Target="file:///C:\Users\panidx\Documents\RAN2\TSGR2_109_e\Docs\R2-2000017.zip" TargetMode="External"/><Relationship Id="rId154" Type="http://schemas.openxmlformats.org/officeDocument/2006/relationships/hyperlink" Target="file:///C:\Users\panidx\Documents\RAN2\TSGR2_109_e\Docs\R2-2000452.zip" TargetMode="External"/><Relationship Id="rId175" Type="http://schemas.openxmlformats.org/officeDocument/2006/relationships/hyperlink" Target="file:///C:\Users\panidx\Documents\RAN2\TSGR2_109_e\Docs\R2-2001300.zip" TargetMode="External"/><Relationship Id="rId196" Type="http://schemas.openxmlformats.org/officeDocument/2006/relationships/hyperlink" Target="file:///C:\Users\panidx\Documents\RAN2\TSGR2_109_e\Docs\R2-2000312.zip" TargetMode="External"/><Relationship Id="rId200" Type="http://schemas.openxmlformats.org/officeDocument/2006/relationships/hyperlink" Target="file:///C:\Users\panidx\Documents\RAN2\TSGR2_109_e\Docs\R2-2000595.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1927.zip" TargetMode="External"/><Relationship Id="rId242" Type="http://schemas.openxmlformats.org/officeDocument/2006/relationships/hyperlink" Target="file:///C:\Users\panidx\Documents\RAN2\TSGR2_109_e\Docs\R2-2000223.zip" TargetMode="External"/><Relationship Id="rId263" Type="http://schemas.openxmlformats.org/officeDocument/2006/relationships/hyperlink" Target="file:///C:\Users\panidx\Documents\RAN2\TSGR2_109_e\Docs\R2-2001510.zip" TargetMode="External"/><Relationship Id="rId284" Type="http://schemas.openxmlformats.org/officeDocument/2006/relationships/hyperlink" Target="file:///C:\Users\panidx\Documents\RAN2\TSGR2_109_e\Docs\R2-2000926.zip" TargetMode="Externa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0415.zip" TargetMode="External"/><Relationship Id="rId79" Type="http://schemas.openxmlformats.org/officeDocument/2006/relationships/hyperlink" Target="file:///C:\Users\panidx\Documents\RAN2\TSGR2_109_e\Docs\R2-2000959.zip" TargetMode="External"/><Relationship Id="rId102" Type="http://schemas.openxmlformats.org/officeDocument/2006/relationships/hyperlink" Target="file:///C:\Users\panidx\Documents\RAN2\TSGR2_109_e\Docs\R2-2001204.zip" TargetMode="External"/><Relationship Id="rId123" Type="http://schemas.openxmlformats.org/officeDocument/2006/relationships/hyperlink" Target="file:///C:\Users\panidx\Documents\RAN2\TSGR2_109_e\Docs\R2-2000672.zip" TargetMode="External"/><Relationship Id="rId144" Type="http://schemas.openxmlformats.org/officeDocument/2006/relationships/hyperlink" Target="file:///C:\Users\panidx\Documents\RAN2\TSGR2_109_e\Docs\R2-2001616.zip" TargetMode="External"/><Relationship Id="rId90" Type="http://schemas.openxmlformats.org/officeDocument/2006/relationships/hyperlink" Target="file:///C:\Users\panidx\Documents\RAN2\TSGR2_109_e\Docs\R2-2000176.zip" TargetMode="External"/><Relationship Id="rId165" Type="http://schemas.openxmlformats.org/officeDocument/2006/relationships/hyperlink" Target="file:///C:\Users\panidx\Documents\RAN2\TSGR2_109_e\Docs\R2-2000450.zip" TargetMode="External"/><Relationship Id="rId186" Type="http://schemas.openxmlformats.org/officeDocument/2006/relationships/hyperlink" Target="file:///C:\Users\panidx\Documents\RAN2\TSGR2_109_e\Docs\R2-1915926.zip" TargetMode="External"/><Relationship Id="rId211" Type="http://schemas.openxmlformats.org/officeDocument/2006/relationships/hyperlink" Target="file:///C:\Users\panidx\Documents\RAN2\TSGR2_109_e\Docs\R2-2001402.zip" TargetMode="External"/><Relationship Id="rId232" Type="http://schemas.openxmlformats.org/officeDocument/2006/relationships/hyperlink" Target="file:///C:\Users\panidx\Documents\RAN2\TSGR2_109_e\Docs\R2-2000996.zip" TargetMode="External"/><Relationship Id="rId253" Type="http://schemas.openxmlformats.org/officeDocument/2006/relationships/hyperlink" Target="file:///C:\Users\panidx\Documents\RAN2\TSGR2_109_e\Docs\R2-2000833.zip" TargetMode="External"/><Relationship Id="rId274" Type="http://schemas.openxmlformats.org/officeDocument/2006/relationships/hyperlink" Target="file:///C:\Users\panidx\Documents\RAN2\TSGR2_109_e\Docs\R2-2000393.zip" TargetMode="External"/><Relationship Id="rId295" Type="http://schemas.microsoft.com/office/2011/relationships/people" Target="people.xm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771.zip" TargetMode="External"/><Relationship Id="rId69" Type="http://schemas.openxmlformats.org/officeDocument/2006/relationships/hyperlink" Target="file:///C:\Users\panidx\Documents\RAN2\TSGR2_109_e\Docs\R2-2000904.zip" TargetMode="External"/><Relationship Id="rId113" Type="http://schemas.openxmlformats.org/officeDocument/2006/relationships/hyperlink" Target="file:///C:\Users\panidx\Documents\RAN2\TSGR2_109_e\Docs\R2-2000670.zip" TargetMode="External"/><Relationship Id="rId134" Type="http://schemas.openxmlformats.org/officeDocument/2006/relationships/hyperlink" Target="file:///C:\Users\panidx\Documents\RAN2\TSGR2_109_e\Docs\R2-2000098.zip" TargetMode="External"/><Relationship Id="rId80" Type="http://schemas.openxmlformats.org/officeDocument/2006/relationships/hyperlink" Target="file:///C:\Users\panidx\Documents\RAN2\TSGR2_109_e\Docs\R2-2001205.zip" TargetMode="External"/><Relationship Id="rId155" Type="http://schemas.openxmlformats.org/officeDocument/2006/relationships/hyperlink" Target="file:///C:\Users\panidx\Documents\RAN2\TSGR2_109_e\Docs\R2-2000453.zip" TargetMode="External"/><Relationship Id="rId176" Type="http://schemas.openxmlformats.org/officeDocument/2006/relationships/hyperlink" Target="file:///C:\Users\panidx\Documents\RAN2\TSGR2_109_e\Docs\R2-2001463.zip" TargetMode="External"/><Relationship Id="rId197" Type="http://schemas.openxmlformats.org/officeDocument/2006/relationships/hyperlink" Target="file:///C:\Users\panidx\Documents\RAN2\TSGR2_109_e\Docs\R2-2000352.zip" TargetMode="External"/><Relationship Id="rId201" Type="http://schemas.openxmlformats.org/officeDocument/2006/relationships/hyperlink" Target="file:///C:\Users\panidx\Documents\RAN2\TSGR2_109_e\Docs\R2-2000827.zip" TargetMode="External"/><Relationship Id="rId222" Type="http://schemas.openxmlformats.org/officeDocument/2006/relationships/hyperlink" Target="file:///C:\Users\panidx\Documents\RAN2\TSGR2_109_e\Docs\R2-2001929.zip" TargetMode="External"/><Relationship Id="rId243" Type="http://schemas.openxmlformats.org/officeDocument/2006/relationships/hyperlink" Target="file:///C:\Users\panidx\Documents\RAN2\TSGR2_109_e\Docs\R2-2000225.zip" TargetMode="External"/><Relationship Id="rId264" Type="http://schemas.openxmlformats.org/officeDocument/2006/relationships/hyperlink" Target="file:///C:\Users\panidx\Documents\RAN2\TSGR2_109_e\Docs\R2-2001512.zip" TargetMode="External"/><Relationship Id="rId285" Type="http://schemas.openxmlformats.org/officeDocument/2006/relationships/hyperlink" Target="file:///C:\Users\panidx\Documents\RAN2\TSGR2_109_e\Docs\R2-2001514.zip" TargetMode="Externa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49.zip" TargetMode="External"/><Relationship Id="rId103" Type="http://schemas.openxmlformats.org/officeDocument/2006/relationships/hyperlink" Target="file:///C:\Users\panidx\Documents\RAN2\TSGR2_109_e\Docs\R2-2001450.zip" TargetMode="External"/><Relationship Id="rId124" Type="http://schemas.openxmlformats.org/officeDocument/2006/relationships/hyperlink" Target="file:///C:\Users\panidx\Documents\RAN2\TSGR2_109_e\Docs\R2-2000673.zip" TargetMode="External"/><Relationship Id="rId70" Type="http://schemas.openxmlformats.org/officeDocument/2006/relationships/hyperlink" Target="file:///C:\Users\panidx\Documents\RAN2\TSGR2_109_e\Docs\R2-1915197.zip" TargetMode="External"/><Relationship Id="rId91" Type="http://schemas.openxmlformats.org/officeDocument/2006/relationships/hyperlink" Target="file:///C:\Users\panidx\Documents\RAN2\TSGR2_109_e\Docs\R2-2000535.zip" TargetMode="External"/><Relationship Id="rId145" Type="http://schemas.openxmlformats.org/officeDocument/2006/relationships/hyperlink" Target="file:///C:\Users\panidx\Documents\RAN2\TSGR2_109_e\Docs\R2-2001617.zip" TargetMode="External"/><Relationship Id="rId166" Type="http://schemas.openxmlformats.org/officeDocument/2006/relationships/hyperlink" Target="file:///C:\Users\panidx\Documents\RAN2\TSGR2_109_e\Docs\R2-2000584.zip" TargetMode="External"/><Relationship Id="rId187" Type="http://schemas.openxmlformats.org/officeDocument/2006/relationships/hyperlink" Target="file:///C:\Users\panidx\Documents\RAN2\TSGR2_109_e\Docs\R2-2000649.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1577.zip" TargetMode="External"/><Relationship Id="rId233" Type="http://schemas.openxmlformats.org/officeDocument/2006/relationships/hyperlink" Target="file:///C:\Users\panidx\Documents\RAN2\TSGR2_109_e\Docs\R2-2000995.zip" TargetMode="External"/><Relationship Id="rId254" Type="http://schemas.openxmlformats.org/officeDocument/2006/relationships/hyperlink" Target="file:///C:\Users\panidx\Documents\RAN2\TSGR2_109_e\Docs\R2-2000852.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851.zip" TargetMode="External"/><Relationship Id="rId114" Type="http://schemas.openxmlformats.org/officeDocument/2006/relationships/hyperlink" Target="file:///C:\Users\panidx\Documents\RAN2\TSGR2_109_e\Docs\R2-2001546.zip" TargetMode="External"/><Relationship Id="rId275" Type="http://schemas.openxmlformats.org/officeDocument/2006/relationships/hyperlink" Target="file:///C:\Users\panidx\Documents\RAN2\TSGR2_109_e\Docs\R2-2000916.zip" TargetMode="External"/><Relationship Id="rId296" Type="http://schemas.openxmlformats.org/officeDocument/2006/relationships/theme" Target="theme/theme1.xml"/><Relationship Id="rId60" Type="http://schemas.openxmlformats.org/officeDocument/2006/relationships/hyperlink" Target="file:///C:\Users\panidx\Documents\RAN2\TSGR2_109_e\Docs\R2-2000534.zip" TargetMode="External"/><Relationship Id="rId81" Type="http://schemas.openxmlformats.org/officeDocument/2006/relationships/hyperlink" Target="file:///C:\Users\panidx\Documents\RAN2\TSGR2_109_e\Docs\R2-2001206.zip" TargetMode="External"/><Relationship Id="rId135" Type="http://schemas.openxmlformats.org/officeDocument/2006/relationships/hyperlink" Target="file:///C:\Users\panidx\Documents\RAN2\TSGR2_109_e\Docs\R2-2000364.zip" TargetMode="External"/><Relationship Id="rId156" Type="http://schemas.openxmlformats.org/officeDocument/2006/relationships/hyperlink" Target="file:///C:\Users\panidx\Documents\RAN2\TSGR2_109_e\Docs\R2-2001615.zip" TargetMode="External"/><Relationship Id="rId177" Type="http://schemas.openxmlformats.org/officeDocument/2006/relationships/hyperlink" Target="file:///C:\Users\panidx\Documents\RAN2\TSGR2_109_e\Docs\R2-2001482.zip" TargetMode="External"/><Relationship Id="rId198" Type="http://schemas.openxmlformats.org/officeDocument/2006/relationships/hyperlink" Target="file:///C:\Users\panidx\Documents\RAN2\TSGR2_109_e\Docs\R2-2000370.zip" TargetMode="External"/><Relationship Id="rId202" Type="http://schemas.openxmlformats.org/officeDocument/2006/relationships/hyperlink" Target="file:///C:\Users\panidx\Documents\RAN2\TSGR2_109_e\Docs\R2-1915233.zip" TargetMode="External"/><Relationship Id="rId223" Type="http://schemas.openxmlformats.org/officeDocument/2006/relationships/hyperlink" Target="file:///C:\Users\panidx\Documents\RAN2\TSGR2_109_e\Docs\R2-2001218.zip" TargetMode="External"/><Relationship Id="rId244" Type="http://schemas.openxmlformats.org/officeDocument/2006/relationships/hyperlink" Target="file:///C:\Users\panidx\Documents\RAN2\TSGR2_109_e\Docs\R2-2000388.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1529.zip" TargetMode="External"/><Relationship Id="rId286" Type="http://schemas.openxmlformats.org/officeDocument/2006/relationships/hyperlink" Target="file:///C:\Users\panidx\Documents\RAN2\TSGR2_109_e\Docs\R2-2001515.zip" TargetMode="External"/><Relationship Id="rId50" Type="http://schemas.openxmlformats.org/officeDocument/2006/relationships/hyperlink" Target="file:///C:\Users\panidx\Documents\RAN2\TSGR2_109_e\Docs\R2-2000958.zip" TargetMode="External"/><Relationship Id="rId104" Type="http://schemas.openxmlformats.org/officeDocument/2006/relationships/hyperlink" Target="file:///C:\Users\panidx\Documents\RAN2\TSGR2_109_e\Docs\R2-1915921.zip" TargetMode="External"/><Relationship Id="rId125" Type="http://schemas.openxmlformats.org/officeDocument/2006/relationships/hyperlink" Target="file:///C:\Users\panidx\Documents\RAN2\TSGR2_109_e\Docs\R2-2000905.zip" TargetMode="External"/><Relationship Id="rId146" Type="http://schemas.openxmlformats.org/officeDocument/2006/relationships/hyperlink" Target="file:///C:\Users\panidx\Documents\RAN2\TSGR2_109_e\Docs\R2-2001617.zip" TargetMode="External"/><Relationship Id="rId167" Type="http://schemas.openxmlformats.org/officeDocument/2006/relationships/hyperlink" Target="file:///C:\Users\panidx\Documents\RAN2\TSGR2_109_e\Docs\R2-1915924.zip" TargetMode="External"/><Relationship Id="rId188" Type="http://schemas.openxmlformats.org/officeDocument/2006/relationships/hyperlink" Target="file:///C:\Users\panidx\Documents\RAN2\TSGR2_109_e\Docs\R2-20008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99FB42-F0E6-49B6-892D-D0AFF5A1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16232</Words>
  <Characters>92524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108539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2020-03-03T05:51:00Z</dcterms:created>
  <dcterms:modified xsi:type="dcterms:W3CDTF">2020-03-03T05:51:00Z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