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77777777"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77777777" w:rsidR="007C0885" w:rsidRDefault="00D608F2"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08F2"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D608F2" w:rsidRPr="000E2668" w:rsidRDefault="00D608F2" w:rsidP="000E2668">
                            <w:pPr>
                              <w:rPr>
                                <w:b/>
                                <w:bCs/>
                                <w:color w:val="C00000"/>
                              </w:rPr>
                            </w:pPr>
                            <w:r w:rsidRPr="000E2668">
                              <w:rPr>
                                <w:b/>
                                <w:bCs/>
                                <w:color w:val="C00000"/>
                              </w:rPr>
                              <w:t>Question/Chat box</w:t>
                            </w:r>
                          </w:p>
                          <w:p w14:paraId="417CC158" w14:textId="77777777" w:rsidR="00D608F2" w:rsidRDefault="00D608F2" w:rsidP="00733CEE">
                            <w:pPr>
                              <w:pStyle w:val="ListParagraph"/>
                              <w:numPr>
                                <w:ilvl w:val="0"/>
                                <w:numId w:val="48"/>
                              </w:numPr>
                            </w:pPr>
                            <w:r>
                              <w:t>Click on this undocking button to undock the question box and expand it for ease of readability.</w:t>
                            </w:r>
                          </w:p>
                          <w:p w14:paraId="6A1233FE" w14:textId="77777777" w:rsidR="00D608F2" w:rsidRDefault="00D608F2"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608F2" w:rsidRDefault="00D608F2"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608F2" w:rsidRDefault="00D608F2" w:rsidP="007C0885">
                            <w:pPr>
                              <w:pStyle w:val="ListParagraph"/>
                              <w:numPr>
                                <w:ilvl w:val="0"/>
                                <w:numId w:val="48"/>
                              </w:numPr>
                            </w:pPr>
                            <w:r>
                              <w:t xml:space="preserve">This DOES NOT preclude the use of the hand function </w:t>
                            </w:r>
                          </w:p>
                          <w:p w14:paraId="0BEDD955" w14:textId="77777777" w:rsidR="00D608F2" w:rsidRDefault="00D608F2" w:rsidP="002B1C42"/>
                          <w:p w14:paraId="3EB757A3" w14:textId="77777777" w:rsidR="00D608F2" w:rsidRDefault="00D608F2"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D608F2" w:rsidRPr="000E2668" w:rsidRDefault="00D608F2" w:rsidP="000E2668">
                      <w:pPr>
                        <w:rPr>
                          <w:b/>
                          <w:bCs/>
                          <w:color w:val="C00000"/>
                        </w:rPr>
                      </w:pPr>
                      <w:r w:rsidRPr="000E2668">
                        <w:rPr>
                          <w:b/>
                          <w:bCs/>
                          <w:color w:val="C00000"/>
                        </w:rPr>
                        <w:t>Question/Chat box</w:t>
                      </w:r>
                    </w:p>
                    <w:p w14:paraId="417CC158" w14:textId="77777777" w:rsidR="00D608F2" w:rsidRDefault="00D608F2" w:rsidP="00733CEE">
                      <w:pPr>
                        <w:pStyle w:val="ListParagraph"/>
                        <w:numPr>
                          <w:ilvl w:val="0"/>
                          <w:numId w:val="48"/>
                        </w:numPr>
                      </w:pPr>
                      <w:r>
                        <w:t>Click on this undocking button to undock the question box and expand it for ease of readability.</w:t>
                      </w:r>
                    </w:p>
                    <w:p w14:paraId="6A1233FE" w14:textId="77777777" w:rsidR="00D608F2" w:rsidRDefault="00D608F2"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608F2" w:rsidRDefault="00D608F2"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608F2" w:rsidRDefault="00D608F2" w:rsidP="007C0885">
                      <w:pPr>
                        <w:pStyle w:val="ListParagraph"/>
                        <w:numPr>
                          <w:ilvl w:val="0"/>
                          <w:numId w:val="48"/>
                        </w:numPr>
                      </w:pPr>
                      <w:r>
                        <w:t xml:space="preserve">This DOES NOT preclude the use of the hand function </w:t>
                      </w:r>
                    </w:p>
                    <w:p w14:paraId="0BEDD955" w14:textId="77777777" w:rsidR="00D608F2" w:rsidRDefault="00D608F2" w:rsidP="002B1C42"/>
                    <w:p w14:paraId="3EB757A3" w14:textId="77777777" w:rsidR="00D608F2" w:rsidRDefault="00D608F2"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gramEnd"/>
      <w:r>
        <w:t>PowSa</w:t>
      </w:r>
      <w:proofErr w:type="spellStart"/>
      <w:r>
        <w:t>v</w:t>
      </w:r>
      <w:r w:rsidRPr="00B46BE3">
        <w:t>]</w:t>
      </w:r>
      <w:r>
        <w:t xml:space="preserve"> 37.</w:t>
      </w:r>
      <w:proofErr w:type="spellEnd"/>
      <w:r>
        <w:t>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77777777"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(Nokia)</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bookmarkStart w:id="1" w:name="_GoBack"/>
      <w:bookmarkEnd w:id="1"/>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w:t>
      </w:r>
      <w:r>
        <w:t>23</w:t>
      </w:r>
      <w:r>
        <w:t>]</w:t>
      </w:r>
      <w:r w:rsidRPr="00B46BE3">
        <w:t>[</w:t>
      </w:r>
      <w:proofErr w:type="gramEnd"/>
      <w:r w:rsidRPr="00EA337A">
        <w:t xml:space="preserve"> </w:t>
      </w:r>
      <w:proofErr w:type="spellStart"/>
      <w:r>
        <w:t>PowSav</w:t>
      </w:r>
      <w:proofErr w:type="spellEnd"/>
      <w:r w:rsidRPr="00B46BE3">
        <w:t>]</w:t>
      </w:r>
      <w:r>
        <w:t xml:space="preserve"> </w:t>
      </w:r>
      <w:r>
        <w:t>LS to RAN1</w:t>
      </w:r>
      <w:r>
        <w:t xml:space="preserve">  (</w:t>
      </w:r>
      <w:r>
        <w:t>Huawei</w:t>
      </w:r>
      <w:r>
        <w:t>)</w:t>
      </w:r>
    </w:p>
    <w:p w14:paraId="77F4BA6F" w14:textId="55963C96" w:rsidR="008641DF" w:rsidRDefault="008641DF" w:rsidP="008641DF">
      <w:pPr>
        <w:pStyle w:val="EmailDiscussion2"/>
      </w:pPr>
      <w:r>
        <w:tab/>
        <w:t>Scope: updated</w:t>
      </w:r>
      <w:r>
        <w:t xml:space="preserve"> of </w:t>
      </w:r>
      <w:r w:rsidRPr="008641DF">
        <w:t>R2-2001617</w:t>
      </w:r>
      <w:r>
        <w:t xml:space="preserve"> capturing agreements related to MAC-PHY modelling </w:t>
      </w:r>
      <w:proofErr w:type="gramStart"/>
      <w:r>
        <w:t>and also</w:t>
      </w:r>
      <w:proofErr w:type="gramEnd"/>
      <w:r>
        <w:t xml:space="preserve">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 xml:space="preserve">Deadline: Friday, </w:t>
      </w:r>
      <w:r>
        <w:t>Feb. 28</w:t>
      </w:r>
      <w:r w:rsidRPr="008641DF">
        <w:rPr>
          <w:vertAlign w:val="superscript"/>
        </w:rPr>
        <w:t>th</w:t>
      </w:r>
      <w:r>
        <w:t xml:space="preserve"> </w:t>
      </w:r>
    </w:p>
    <w:p w14:paraId="25CBAC34" w14:textId="6ED95E05" w:rsidR="00F46AA6" w:rsidRDefault="00F46AA6" w:rsidP="002617D8">
      <w:pPr>
        <w:pStyle w:val="EmailDiscussion2"/>
      </w:pPr>
    </w:p>
    <w:p w14:paraId="1B80E377" w14:textId="66D055AB" w:rsidR="008641DF" w:rsidRDefault="008641DF" w:rsidP="008641DF">
      <w:pPr>
        <w:pStyle w:val="EmailDiscussion"/>
      </w:pPr>
      <w:r w:rsidRPr="00B46BE3">
        <w:t>[AT109e][</w:t>
      </w:r>
      <w:proofErr w:type="gramStart"/>
      <w:r>
        <w:t>52</w:t>
      </w:r>
      <w:r>
        <w:t>4</w:t>
      </w:r>
      <w:r>
        <w:t>]</w:t>
      </w:r>
      <w:r w:rsidRPr="00B46BE3">
        <w:t>[</w:t>
      </w:r>
      <w:proofErr w:type="gramEnd"/>
      <w:r w:rsidRPr="00EA337A">
        <w:t xml:space="preserve"> </w:t>
      </w:r>
      <w:proofErr w:type="spellStart"/>
      <w:r>
        <w:t>PowSav</w:t>
      </w:r>
      <w:proofErr w:type="spellEnd"/>
      <w:r w:rsidRPr="00B46BE3">
        <w:t>]</w:t>
      </w:r>
      <w:r>
        <w:t xml:space="preserve"> LS to RAN</w:t>
      </w:r>
      <w:r>
        <w:t>4</w:t>
      </w:r>
      <w:r>
        <w:t xml:space="preserve">  (Huawei)</w:t>
      </w:r>
    </w:p>
    <w:p w14:paraId="3AA303D4" w14:textId="09BEBF24" w:rsidR="008641DF" w:rsidRDefault="008641DF" w:rsidP="008641DF">
      <w:pPr>
        <w:pStyle w:val="EmailDiscussion2"/>
      </w:pPr>
      <w:r>
        <w:tab/>
        <w:t xml:space="preserve">Scope: </w:t>
      </w:r>
      <w:r>
        <w:t xml:space="preserve">LS to RAN4 or RAN2 agreements related to RRM </w:t>
      </w:r>
      <w:r>
        <w:t xml:space="preserve">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 xml:space="preserve">Deadline: </w:t>
      </w:r>
      <w:r>
        <w:t>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2"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77777777" w:rsidR="00627740" w:rsidRDefault="00D608F2" w:rsidP="00627740">
      <w:pPr>
        <w:pStyle w:val="Doc-title"/>
      </w:pPr>
      <w:hyperlink r:id="rId16" w:history="1">
        <w:r w:rsidR="00627740" w:rsidRPr="008C4F43">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77777777" w:rsidR="00DB7F4D" w:rsidRDefault="00D608F2"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77777777" w:rsidR="00DB7F4D" w:rsidRDefault="00D608F2"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77777777" w:rsidR="00222E8F" w:rsidRDefault="00D608F2">
      <w:pPr>
        <w:pStyle w:val="Doc-title"/>
      </w:pPr>
      <w:hyperlink r:id="rId19" w:history="1">
        <w:r w:rsidR="00DB7F4D" w:rsidRPr="008C4F43">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77777777" w:rsidR="00DD71B7" w:rsidRDefault="00DD71B7" w:rsidP="00DD71B7">
      <w:pPr>
        <w:pStyle w:val="Doc-text2"/>
      </w:pPr>
      <w:r>
        <w:t>=&gt;</w:t>
      </w:r>
      <w:r>
        <w:tab/>
        <w:t>The CR is revised in R2-2001921</w:t>
      </w:r>
    </w:p>
    <w:p w14:paraId="5AEBAAE4" w14:textId="77777777" w:rsidR="00DD71B7" w:rsidRDefault="00DD71B7" w:rsidP="00DD71B7">
      <w:pPr>
        <w:pStyle w:val="Doc-title"/>
      </w:pPr>
      <w:r>
        <w:t>R2-2001921</w:t>
      </w:r>
      <w:r>
        <w:tab/>
        <w:t>Running CR to 37.340 for NR-U</w:t>
      </w:r>
      <w:r>
        <w:tab/>
        <w:t>OPPO</w:t>
      </w:r>
      <w:r>
        <w:tab/>
        <w:t>CR</w:t>
      </w:r>
      <w:r>
        <w:tab/>
        <w:t>Rel-16</w:t>
      </w:r>
      <w:r>
        <w:tab/>
        <w:t>37.340</w:t>
      </w:r>
      <w:r>
        <w:tab/>
        <w:t>16.0.0</w:t>
      </w:r>
      <w:r>
        <w:tab/>
        <w:t>0183</w:t>
      </w:r>
      <w:r>
        <w:tab/>
        <w:t>1</w:t>
      </w:r>
      <w:r>
        <w:tab/>
        <w:t>B</w:t>
      </w:r>
      <w:r>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77777777" w:rsidR="00DB7F4D" w:rsidRDefault="00D608F2" w:rsidP="00DB7F4D">
      <w:pPr>
        <w:pStyle w:val="Doc-title"/>
      </w:pPr>
      <w:hyperlink r:id="rId20" w:history="1">
        <w:r w:rsidR="00DB7F4D" w:rsidRPr="008C4F43">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77777777" w:rsidR="00E12051" w:rsidRDefault="00E12051" w:rsidP="00E12051">
      <w:pPr>
        <w:pStyle w:val="Doc-text2"/>
      </w:pPr>
      <w:r>
        <w:t>=&gt;</w:t>
      </w:r>
      <w:r>
        <w:tab/>
        <w:t>The CR is revised in R2-2001920</w:t>
      </w:r>
    </w:p>
    <w:p w14:paraId="0EE2AF3A" w14:textId="77777777" w:rsidR="00E12051" w:rsidRDefault="00E12051" w:rsidP="00E12051">
      <w:pPr>
        <w:pStyle w:val="Doc-title"/>
      </w:pPr>
      <w:hyperlink r:id="rId21" w:history="1">
        <w:r w:rsidRPr="008C4F43">
          <w:rPr>
            <w:rStyle w:val="Hyperlink"/>
          </w:rPr>
          <w:t>R2-2001254</w:t>
        </w:r>
      </w:hyperlink>
      <w:r>
        <w:tab/>
        <w:t>Running RRC CR for NR Shared Spectrum</w:t>
      </w:r>
      <w:r>
        <w:tab/>
        <w:t>Qualcomm Incorporated</w:t>
      </w:r>
      <w:r>
        <w:tab/>
        <w:t>CR</w:t>
      </w:r>
      <w:r>
        <w:tab/>
        <w:t>Rel-16</w:t>
      </w:r>
      <w:r>
        <w:tab/>
        <w:t>38.331</w:t>
      </w:r>
      <w:r>
        <w:tab/>
        <w:t>15.8.0</w:t>
      </w:r>
      <w:r>
        <w:tab/>
        <w:t>1477</w:t>
      </w:r>
      <w:r>
        <w:tab/>
        <w:t>1</w:t>
      </w:r>
      <w:r>
        <w:tab/>
        <w:t>B</w:t>
      </w:r>
      <w:r>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77777777" w:rsidR="00DB7F4D" w:rsidRDefault="00D608F2" w:rsidP="00DB7F4D">
      <w:pPr>
        <w:pStyle w:val="Doc-title"/>
      </w:pPr>
      <w:hyperlink r:id="rId22" w:history="1">
        <w:r w:rsidR="00DB7F4D" w:rsidRPr="008C4F43">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77777777" w:rsidR="007F50AB" w:rsidRDefault="007F50AB" w:rsidP="000E2668">
      <w:pPr>
        <w:pStyle w:val="Doc-text2"/>
      </w:pPr>
      <w:r>
        <w:t>=&gt;</w:t>
      </w:r>
      <w:r>
        <w:tab/>
        <w:t>The CR is revised in R2-2001922</w:t>
      </w:r>
    </w:p>
    <w:p w14:paraId="2F49E013" w14:textId="77777777" w:rsidR="007F50AB" w:rsidRDefault="007F50AB" w:rsidP="007F50AB">
      <w:pPr>
        <w:pStyle w:val="Doc-title"/>
      </w:pPr>
      <w:r>
        <w:t>R2-2001922</w:t>
      </w:r>
      <w:r>
        <w:tab/>
        <w:t>Running Stage-2 CR for NR Shared Spectrum</w:t>
      </w:r>
      <w:r>
        <w:tab/>
        <w:t>Qualcomm Incorporated</w:t>
      </w:r>
      <w:r>
        <w:tab/>
        <w:t>CR</w:t>
      </w:r>
      <w:r>
        <w:tab/>
        <w:t>Rel-16</w:t>
      </w:r>
      <w:r>
        <w:tab/>
        <w:t>38.300</w:t>
      </w:r>
      <w:r>
        <w:tab/>
        <w:t>16.0.0</w:t>
      </w:r>
      <w:r>
        <w:tab/>
        <w:t>0199</w:t>
      </w:r>
      <w:r>
        <w:tab/>
        <w:t>-</w:t>
      </w:r>
      <w:r>
        <w:tab/>
        <w:t>B</w:t>
      </w:r>
      <w:r>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77777777" w:rsidR="00222E8F" w:rsidRDefault="00D608F2" w:rsidP="00222E8F">
      <w:pPr>
        <w:pStyle w:val="Doc-title"/>
      </w:pPr>
      <w:hyperlink r:id="rId23" w:history="1">
        <w:r w:rsidR="00222E8F" w:rsidRPr="008C4F43">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76BF6D0F" w:rsidR="000E2668" w:rsidRDefault="00AA7C7A" w:rsidP="000E2668">
      <w:pPr>
        <w:pStyle w:val="Doc-text2"/>
      </w:pPr>
      <w:r>
        <w:t>=&gt;</w:t>
      </w:r>
      <w:r>
        <w:tab/>
        <w:t>The CR is revised in R2-2001923</w:t>
      </w:r>
    </w:p>
    <w:p w14:paraId="2201634C" w14:textId="77777777" w:rsidR="00AA7C7A" w:rsidRDefault="00AA7C7A" w:rsidP="00AA7C7A">
      <w:pPr>
        <w:pStyle w:val="Doc-title"/>
      </w:pPr>
      <w:r>
        <w:t>R2-2001923</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77777777" w:rsidR="00DB4078" w:rsidRDefault="00D608F2" w:rsidP="00DB4078">
      <w:pPr>
        <w:pStyle w:val="Doc-title"/>
      </w:pPr>
      <w:hyperlink r:id="rId24" w:history="1">
        <w:r w:rsidR="00DB4078" w:rsidRPr="008C4F43">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77777777" w:rsidR="00AA7C7A" w:rsidRDefault="00AA7C7A" w:rsidP="000E2668">
      <w:pPr>
        <w:pStyle w:val="Doc-text2"/>
      </w:pPr>
      <w:r>
        <w:t>=&gt;</w:t>
      </w:r>
      <w:r>
        <w:tab/>
        <w:t>The CR is revised in R2-2001924</w:t>
      </w:r>
    </w:p>
    <w:p w14:paraId="6A3A5C70" w14:textId="77777777" w:rsidR="00AA7C7A" w:rsidRDefault="00AA7C7A" w:rsidP="00AA7C7A">
      <w:pPr>
        <w:pStyle w:val="Doc-title"/>
      </w:pPr>
      <w:r>
        <w:t>R2-2001924</w:t>
      </w:r>
      <w:r>
        <w:tab/>
        <w:t>Running MAC CR for NR-U</w:t>
      </w:r>
      <w:r>
        <w:tab/>
        <w:t>Ericsson</w:t>
      </w:r>
      <w:r>
        <w:tab/>
        <w:t>CR</w:t>
      </w:r>
      <w:r>
        <w:tab/>
        <w:t>Rel-16</w:t>
      </w:r>
      <w:r>
        <w:tab/>
        <w:t>38.321</w:t>
      </w:r>
      <w:r>
        <w:tab/>
        <w:t>15.8.0</w:t>
      </w:r>
      <w:r>
        <w:tab/>
        <w:t>0694</w:t>
      </w:r>
      <w:r>
        <w:tab/>
        <w:t>-</w:t>
      </w:r>
      <w:r>
        <w:tab/>
        <w:t>B</w:t>
      </w:r>
      <w:r>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77777777" w:rsidR="00D07479" w:rsidRDefault="00D608F2" w:rsidP="00D07479">
      <w:pPr>
        <w:pStyle w:val="Doc-title"/>
      </w:pPr>
      <w:hyperlink r:id="rId25"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RAN2 will respond to the RAN1 LS (R2-2000021)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77777777" w:rsidR="00EC3D52" w:rsidRDefault="00EC3D52" w:rsidP="00EC3D52">
      <w:pPr>
        <w:pStyle w:val="Doc-text2"/>
        <w:ind w:left="0" w:firstLine="0"/>
        <w:rPr>
          <w:bCs/>
        </w:rPr>
      </w:pPr>
      <w:r>
        <w:rPr>
          <w:bCs/>
        </w:rPr>
        <w:t>R2-2001919</w:t>
      </w:r>
      <w:r>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3" w:name="_Hlk33351275"/>
    <w:p w14:paraId="08E21CCB"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657745D3" w14:textId="77777777" w:rsidR="00BA0566" w:rsidRDefault="00BA0566" w:rsidP="00BA0566">
      <w:pPr>
        <w:pStyle w:val="Doc-text2"/>
      </w:pPr>
      <w:r>
        <w:lastRenderedPageBreak/>
        <w:t>=&gt;</w:t>
      </w:r>
      <w:r>
        <w:tab/>
        <w:t xml:space="preserve">Revised in </w:t>
      </w:r>
      <w:hyperlink r:id="rId26" w:history="1">
        <w:r w:rsidRPr="008C4F43">
          <w:rPr>
            <w:rStyle w:val="Hyperlink"/>
          </w:rPr>
          <w:t>R2-2001918</w:t>
        </w:r>
      </w:hyperlink>
    </w:p>
    <w:p w14:paraId="2BBEA4B1" w14:textId="77777777" w:rsidR="00BA0566" w:rsidRDefault="00D608F2" w:rsidP="00BA0566">
      <w:pPr>
        <w:pStyle w:val="Doc-title"/>
      </w:pPr>
      <w:hyperlink r:id="rId27" w:history="1">
        <w:r w:rsidR="00BA0566" w:rsidRPr="008C4F43">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3"/>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4" w:name="_Hlk32831296"/>
    <w:p w14:paraId="2E866ACC" w14:textId="77777777" w:rsidR="00AE3FFA" w:rsidRDefault="00522241" w:rsidP="00AE3FFA">
      <w:pPr>
        <w:pStyle w:val="Doc-title"/>
      </w:pPr>
      <w:r>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77777777" w:rsidR="00BE3B0C" w:rsidRPr="00BE3B0C" w:rsidRDefault="00BE3B0C" w:rsidP="00DB4078">
      <w:pPr>
        <w:pStyle w:val="Doc-text2"/>
      </w:pPr>
      <w:r>
        <w:t xml:space="preserve"> </w:t>
      </w:r>
    </w:p>
    <w:p w14:paraId="7E56538C" w14:textId="77777777" w:rsidR="00AE3FFA" w:rsidRDefault="00D608F2" w:rsidP="00AE3FFA">
      <w:pPr>
        <w:pStyle w:val="Doc-title"/>
      </w:pPr>
      <w:hyperlink r:id="rId28"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4"/>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77777777" w:rsidR="00DB7F4D" w:rsidRDefault="00D608F2" w:rsidP="00DB7F4D">
      <w:pPr>
        <w:pStyle w:val="Doc-title"/>
      </w:pPr>
      <w:hyperlink r:id="rId29"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30" w:history="1">
        <w:r w:rsidR="00DB7F4D" w:rsidRPr="008C4F43">
          <w:rPr>
            <w:rStyle w:val="Hyperlink"/>
          </w:rPr>
          <w:t>R2-1914370</w:t>
        </w:r>
      </w:hyperlink>
    </w:p>
    <w:p w14:paraId="6D85C5F3" w14:textId="77777777" w:rsidR="00DB7F4D" w:rsidRDefault="00D608F2" w:rsidP="00DB7F4D">
      <w:pPr>
        <w:pStyle w:val="Doc-title"/>
      </w:pPr>
      <w:hyperlink r:id="rId31"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32" w:history="1">
        <w:r w:rsidR="00DB7F4D" w:rsidRPr="008C4F43">
          <w:rPr>
            <w:rStyle w:val="Hyperlink"/>
          </w:rPr>
          <w:t>R2-1914366</w:t>
        </w:r>
      </w:hyperlink>
    </w:p>
    <w:p w14:paraId="4007F45D" w14:textId="77777777" w:rsidR="00DB7F4D" w:rsidRDefault="00D608F2" w:rsidP="00DB7F4D">
      <w:pPr>
        <w:pStyle w:val="Doc-title"/>
      </w:pPr>
      <w:hyperlink r:id="rId33"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34" w:history="1">
        <w:r w:rsidR="00DB7F4D" w:rsidRPr="00522241">
          <w:rPr>
            <w:rStyle w:val="Hyperlink"/>
          </w:rPr>
          <w:t>R2-1914368</w:t>
        </w:r>
      </w:hyperlink>
    </w:p>
    <w:p w14:paraId="0C365BA5" w14:textId="77777777" w:rsidR="00DB7F4D" w:rsidRDefault="00D608F2" w:rsidP="00DB7F4D">
      <w:pPr>
        <w:pStyle w:val="Doc-title"/>
      </w:pPr>
      <w:hyperlink r:id="rId35"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77777777" w:rsidR="00DB7F4D" w:rsidRDefault="00D608F2" w:rsidP="00DB7F4D">
      <w:pPr>
        <w:pStyle w:val="Doc-title"/>
      </w:pPr>
      <w:hyperlink r:id="rId36"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77777777" w:rsidR="00DB7F4D" w:rsidRDefault="00D608F2" w:rsidP="00DB7F4D">
      <w:pPr>
        <w:pStyle w:val="Doc-title"/>
      </w:pPr>
      <w:hyperlink r:id="rId37"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77777777" w:rsidR="00DB7F4D" w:rsidRDefault="00D608F2" w:rsidP="00DB7F4D">
      <w:pPr>
        <w:pStyle w:val="Doc-title"/>
      </w:pPr>
      <w:hyperlink r:id="rId38"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77777777" w:rsidR="00DB7F4D" w:rsidRDefault="00D608F2" w:rsidP="00DB7F4D">
      <w:pPr>
        <w:pStyle w:val="Doc-title"/>
      </w:pPr>
      <w:hyperlink r:id="rId39"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67223895" w14:textId="77777777" w:rsidR="00DB7F4D" w:rsidRDefault="00D608F2" w:rsidP="00DB7F4D">
      <w:pPr>
        <w:pStyle w:val="Doc-title"/>
      </w:pPr>
      <w:hyperlink r:id="rId40"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77777777" w:rsidR="00DB7F4D" w:rsidRDefault="00D608F2" w:rsidP="00DB7F4D">
      <w:pPr>
        <w:pStyle w:val="Doc-title"/>
      </w:pPr>
      <w:hyperlink r:id="rId41"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42" w:history="1">
        <w:r w:rsidR="00DB7F4D" w:rsidRPr="00522241">
          <w:rPr>
            <w:rStyle w:val="Hyperlink"/>
          </w:rPr>
          <w:t>R2-1915920</w:t>
        </w:r>
      </w:hyperlink>
    </w:p>
    <w:p w14:paraId="37896DFD" w14:textId="77777777" w:rsidR="00DB7F4D" w:rsidRDefault="00D608F2" w:rsidP="00DB7F4D">
      <w:pPr>
        <w:pStyle w:val="Doc-title"/>
      </w:pPr>
      <w:hyperlink r:id="rId43"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77777777" w:rsidR="00DB7F4D" w:rsidRDefault="00D608F2" w:rsidP="00DB7F4D">
      <w:pPr>
        <w:pStyle w:val="Doc-title"/>
      </w:pPr>
      <w:hyperlink r:id="rId44"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45" w:history="1">
        <w:r w:rsidR="00DB7F4D" w:rsidRPr="00522241">
          <w:rPr>
            <w:rStyle w:val="Hyperlink"/>
          </w:rPr>
          <w:t>R2-1914367</w:t>
        </w:r>
      </w:hyperlink>
    </w:p>
    <w:p w14:paraId="264A6505" w14:textId="77777777" w:rsidR="00DB7F4D" w:rsidRDefault="00D608F2" w:rsidP="00DB7F4D">
      <w:pPr>
        <w:pStyle w:val="Doc-title"/>
      </w:pPr>
      <w:hyperlink r:id="rId46"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77777777" w:rsidR="00DB7F4D" w:rsidRDefault="00D608F2" w:rsidP="00DB7F4D">
      <w:pPr>
        <w:pStyle w:val="Doc-title"/>
      </w:pPr>
      <w:hyperlink r:id="rId47"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77777777" w:rsidR="00DB7F4D" w:rsidRDefault="00D608F2" w:rsidP="00DB7F4D">
      <w:pPr>
        <w:pStyle w:val="Doc-title"/>
      </w:pPr>
      <w:hyperlink r:id="rId48"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77777777" w:rsidR="00DB7F4D" w:rsidRDefault="00D608F2" w:rsidP="00DB7F4D">
      <w:pPr>
        <w:pStyle w:val="Doc-title"/>
      </w:pPr>
      <w:hyperlink r:id="rId49"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50" w:history="1">
        <w:r w:rsidR="00DB7F4D" w:rsidRPr="00522241">
          <w:rPr>
            <w:rStyle w:val="Hyperlink"/>
          </w:rPr>
          <w:t>R2-1915015</w:t>
        </w:r>
      </w:hyperlink>
    </w:p>
    <w:p w14:paraId="0A0F9D5D" w14:textId="77777777" w:rsidR="00DB7F4D" w:rsidRDefault="00D608F2" w:rsidP="00DB7F4D">
      <w:pPr>
        <w:pStyle w:val="Doc-title"/>
      </w:pPr>
      <w:hyperlink r:id="rId51"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77777777" w:rsidR="00DB7F4D" w:rsidRDefault="00D608F2" w:rsidP="00DB7F4D">
      <w:pPr>
        <w:pStyle w:val="Doc-title"/>
      </w:pPr>
      <w:hyperlink r:id="rId52"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53" w:history="1">
        <w:r w:rsidR="00DB7F4D" w:rsidRPr="00522241">
          <w:rPr>
            <w:rStyle w:val="Hyperlink"/>
          </w:rPr>
          <w:t>R2-1913064</w:t>
        </w:r>
      </w:hyperlink>
    </w:p>
    <w:p w14:paraId="79496AB0" w14:textId="77777777" w:rsidR="00DB7F4D" w:rsidRDefault="00D608F2" w:rsidP="00DB7F4D">
      <w:pPr>
        <w:pStyle w:val="Doc-title"/>
      </w:pPr>
      <w:hyperlink r:id="rId54"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77777777" w:rsidR="00DB7F4D" w:rsidRDefault="00D608F2" w:rsidP="00DB7F4D">
      <w:pPr>
        <w:pStyle w:val="Doc-title"/>
      </w:pPr>
      <w:hyperlink r:id="rId55"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77777777" w:rsidR="00DB7F4D" w:rsidRDefault="00D608F2" w:rsidP="00DB7F4D">
      <w:pPr>
        <w:pStyle w:val="Doc-title"/>
      </w:pPr>
      <w:hyperlink r:id="rId56"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77777777" w:rsidR="00DB7F4D" w:rsidRDefault="00D608F2" w:rsidP="00DB7F4D">
      <w:pPr>
        <w:pStyle w:val="Doc-title"/>
      </w:pPr>
      <w:hyperlink r:id="rId57"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8" w:history="1">
        <w:r w:rsidR="00DB7F4D" w:rsidRPr="00522241">
          <w:rPr>
            <w:rStyle w:val="Hyperlink"/>
          </w:rPr>
          <w:t>R2-1915197</w:t>
        </w:r>
      </w:hyperlink>
    </w:p>
    <w:p w14:paraId="5CAF8E65" w14:textId="77777777" w:rsidR="00DB7F4D" w:rsidRDefault="00D608F2" w:rsidP="00DB7F4D">
      <w:pPr>
        <w:pStyle w:val="Doc-title"/>
      </w:pPr>
      <w:hyperlink r:id="rId59"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7777777" w:rsidR="00DB7F4D" w:rsidRDefault="00D608F2" w:rsidP="00DB7F4D">
      <w:pPr>
        <w:pStyle w:val="Doc-title"/>
      </w:pPr>
      <w:hyperlink r:id="rId60"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77777777" w:rsidR="00DB7F4D" w:rsidRDefault="00D608F2" w:rsidP="00DB7F4D">
      <w:pPr>
        <w:pStyle w:val="Doc-title"/>
      </w:pPr>
      <w:hyperlink r:id="rId61"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77777777" w:rsidR="00DB7F4D" w:rsidRDefault="00D608F2" w:rsidP="00DB7F4D">
      <w:pPr>
        <w:pStyle w:val="Doc-title"/>
      </w:pPr>
      <w:hyperlink r:id="rId62"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77777777" w:rsidR="00DB7F4D" w:rsidRDefault="00D608F2" w:rsidP="00DB7F4D">
      <w:pPr>
        <w:pStyle w:val="Doc-title"/>
      </w:pPr>
      <w:hyperlink r:id="rId63"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77777777" w:rsidR="00DB7F4D" w:rsidRDefault="00D608F2" w:rsidP="00DB7F4D">
      <w:pPr>
        <w:pStyle w:val="Doc-title"/>
      </w:pPr>
      <w:hyperlink r:id="rId64"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77777777" w:rsidR="00DB7F4D" w:rsidRDefault="00D608F2" w:rsidP="00DB7F4D">
      <w:pPr>
        <w:pStyle w:val="Doc-title"/>
      </w:pPr>
      <w:hyperlink r:id="rId65"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77777777" w:rsidR="00DB7F4D" w:rsidRDefault="00D608F2" w:rsidP="00DB7F4D">
      <w:pPr>
        <w:pStyle w:val="Doc-title"/>
      </w:pPr>
      <w:hyperlink r:id="rId66"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77777777" w:rsidR="00DB7F4D" w:rsidRDefault="00D608F2" w:rsidP="00DB7F4D">
      <w:pPr>
        <w:pStyle w:val="Doc-title"/>
      </w:pPr>
      <w:hyperlink r:id="rId67"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77777777" w:rsidR="00DB7F4D" w:rsidRDefault="00D608F2" w:rsidP="00DB7F4D">
      <w:pPr>
        <w:pStyle w:val="Doc-title"/>
      </w:pPr>
      <w:hyperlink r:id="rId68"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77777777" w:rsidR="00DB7F4D" w:rsidRDefault="00D608F2" w:rsidP="00DB7F4D">
      <w:pPr>
        <w:pStyle w:val="Doc-title"/>
      </w:pPr>
      <w:hyperlink r:id="rId69"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77777777" w:rsidR="00DB7F4D" w:rsidRDefault="00D608F2" w:rsidP="00DB7F4D">
      <w:pPr>
        <w:pStyle w:val="Doc-title"/>
      </w:pPr>
      <w:hyperlink r:id="rId70"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77777777" w:rsidR="00023866" w:rsidRDefault="00D608F2" w:rsidP="00023866">
      <w:pPr>
        <w:pStyle w:val="Doc-title"/>
      </w:pPr>
      <w:hyperlink r:id="rId71"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16C9F387" w14:textId="77777777" w:rsidR="00DB7F4D" w:rsidRDefault="00D608F2" w:rsidP="00DB7F4D">
      <w:pPr>
        <w:pStyle w:val="Doc-title"/>
      </w:pPr>
      <w:hyperlink r:id="rId72"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3" w:history="1">
        <w:r w:rsidR="00DB7F4D" w:rsidRPr="00522241">
          <w:rPr>
            <w:rStyle w:val="Hyperlink"/>
          </w:rPr>
          <w:t>R2-1915956</w:t>
        </w:r>
      </w:hyperlink>
      <w:r w:rsidR="00DB7F4D">
        <w:tab/>
        <w:t>Late</w:t>
      </w:r>
    </w:p>
    <w:p w14:paraId="5C904F98" w14:textId="77777777" w:rsidR="00DB7F4D" w:rsidRDefault="00D608F2" w:rsidP="00DB7F4D">
      <w:pPr>
        <w:pStyle w:val="Doc-title"/>
      </w:pPr>
      <w:hyperlink r:id="rId74"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5" w:history="1">
        <w:r w:rsidR="00DB7F4D" w:rsidRPr="00522241">
          <w:rPr>
            <w:rStyle w:val="Hyperlink"/>
          </w:rPr>
          <w:t>R2-1915956</w:t>
        </w:r>
      </w:hyperlink>
      <w:r w:rsidR="00DB7F4D">
        <w:tab/>
        <w:t>Late</w:t>
      </w:r>
    </w:p>
    <w:p w14:paraId="274A53FC" w14:textId="77777777" w:rsidR="00DB7F4D" w:rsidRDefault="00D608F2" w:rsidP="00DB7F4D">
      <w:pPr>
        <w:pStyle w:val="Doc-title"/>
      </w:pPr>
      <w:hyperlink r:id="rId76"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7" w:history="1">
        <w:r w:rsidR="00DB7F4D" w:rsidRPr="00522241">
          <w:rPr>
            <w:rStyle w:val="Hyperlink"/>
          </w:rPr>
          <w:t>R2-1915956</w:t>
        </w:r>
      </w:hyperlink>
    </w:p>
    <w:p w14:paraId="6984B540" w14:textId="77777777" w:rsidR="00DB7F4D" w:rsidRDefault="00D608F2" w:rsidP="00DB7F4D">
      <w:pPr>
        <w:pStyle w:val="Doc-title"/>
      </w:pPr>
      <w:hyperlink r:id="rId78"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77777777" w:rsidR="00DB7F4D" w:rsidRDefault="00D608F2" w:rsidP="00DB7F4D">
      <w:pPr>
        <w:pStyle w:val="Doc-title"/>
      </w:pPr>
      <w:hyperlink r:id="rId79"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80" w:history="1">
        <w:r w:rsidR="00DB7F4D" w:rsidRPr="00522241">
          <w:rPr>
            <w:rStyle w:val="Hyperlink"/>
          </w:rPr>
          <w:t>R2-1915222</w:t>
        </w:r>
      </w:hyperlink>
    </w:p>
    <w:p w14:paraId="255D47B1" w14:textId="77777777" w:rsidR="00DB7F4D" w:rsidRDefault="00D608F2" w:rsidP="00DB7F4D">
      <w:pPr>
        <w:pStyle w:val="Doc-title"/>
      </w:pPr>
      <w:hyperlink r:id="rId81"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77777777" w:rsidR="00DB7F4D" w:rsidRDefault="00D608F2" w:rsidP="00DB7F4D">
      <w:pPr>
        <w:pStyle w:val="Doc-title"/>
      </w:pPr>
      <w:hyperlink r:id="rId82"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77777777" w:rsidR="00DB7F4D" w:rsidRDefault="00D608F2" w:rsidP="00DB7F4D">
      <w:pPr>
        <w:pStyle w:val="Doc-title"/>
      </w:pPr>
      <w:hyperlink r:id="rId83"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84" w:history="1">
        <w:r w:rsidR="00DB7F4D" w:rsidRPr="00522241">
          <w:rPr>
            <w:rStyle w:val="Hyperlink"/>
          </w:rPr>
          <w:t>R2-1913262</w:t>
        </w:r>
      </w:hyperlink>
    </w:p>
    <w:p w14:paraId="0B17AD8F" w14:textId="77777777" w:rsidR="00DB7F4D" w:rsidRDefault="00D608F2" w:rsidP="00DB7F4D">
      <w:pPr>
        <w:pStyle w:val="Doc-title"/>
      </w:pPr>
      <w:hyperlink r:id="rId85"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77777777" w:rsidR="00DB7F4D" w:rsidRDefault="00D608F2" w:rsidP="00DB7F4D">
      <w:pPr>
        <w:pStyle w:val="Doc-title"/>
      </w:pPr>
      <w:hyperlink r:id="rId86"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77777777" w:rsidR="00DB7F4D" w:rsidRDefault="00D608F2" w:rsidP="00DB7F4D">
      <w:pPr>
        <w:pStyle w:val="Doc-title"/>
      </w:pPr>
      <w:hyperlink r:id="rId87"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77777777" w:rsidR="00DB7F4D" w:rsidRDefault="00D608F2" w:rsidP="00DB7F4D">
      <w:pPr>
        <w:pStyle w:val="Doc-title"/>
      </w:pPr>
      <w:hyperlink r:id="rId88"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77777777" w:rsidR="00DB7F4D" w:rsidRDefault="00D608F2" w:rsidP="00DB7F4D">
      <w:pPr>
        <w:pStyle w:val="Doc-title"/>
      </w:pPr>
      <w:hyperlink r:id="rId89"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1BC59534" w14:textId="77777777" w:rsidR="00DB7F4D" w:rsidRDefault="00D608F2" w:rsidP="00DB7F4D">
      <w:pPr>
        <w:pStyle w:val="Doc-title"/>
      </w:pPr>
      <w:hyperlink r:id="rId90"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05F9B494" w14:textId="77777777" w:rsidR="00DB7F4D" w:rsidRDefault="00D608F2" w:rsidP="00DB7F4D">
      <w:pPr>
        <w:pStyle w:val="Doc-title"/>
      </w:pPr>
      <w:hyperlink r:id="rId91"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92" w:history="1">
        <w:r w:rsidR="00DB7F4D" w:rsidRPr="00522241">
          <w:rPr>
            <w:rStyle w:val="Hyperlink"/>
          </w:rPr>
          <w:t>R2-1915921</w:t>
        </w:r>
      </w:hyperlink>
    </w:p>
    <w:p w14:paraId="57913D39" w14:textId="77777777" w:rsidR="00DB7F4D" w:rsidRDefault="00D608F2" w:rsidP="00DB7F4D">
      <w:pPr>
        <w:pStyle w:val="Doc-title"/>
      </w:pPr>
      <w:hyperlink r:id="rId93"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94" w:history="1">
        <w:r w:rsidR="00DB7F4D" w:rsidRPr="00522241">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77777777" w:rsidR="00753473" w:rsidRDefault="00D608F2" w:rsidP="00753473">
      <w:pPr>
        <w:pStyle w:val="Doc-title"/>
      </w:pPr>
      <w:hyperlink r:id="rId95"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7777777" w:rsidR="00DB7F4D" w:rsidRDefault="00D608F2" w:rsidP="00DB7F4D">
      <w:pPr>
        <w:pStyle w:val="Doc-title"/>
      </w:pPr>
      <w:hyperlink r:id="rId96" w:history="1">
        <w:r w:rsidR="00DB7F4D" w:rsidRPr="00522241">
          <w:rPr>
            <w:rStyle w:val="Hyperlink"/>
          </w:rPr>
          <w:t>R2-2000151</w:t>
        </w:r>
      </w:hyperlink>
      <w:r w:rsidR="00DB7F4D">
        <w:tab/>
        <w:t>Short Message for Stopping Paging Monitoring in NR-U</w:t>
      </w:r>
      <w:r w:rsidR="00DB7F4D">
        <w:tab/>
        <w:t>vivo</w:t>
      </w:r>
      <w:r w:rsidR="00DB7F4D">
        <w:tab/>
        <w:t>discussion</w:t>
      </w:r>
    </w:p>
    <w:p w14:paraId="44853A55" w14:textId="77777777" w:rsidR="00DB7F4D" w:rsidRDefault="00D608F2" w:rsidP="00DB7F4D">
      <w:pPr>
        <w:pStyle w:val="Doc-title"/>
      </w:pPr>
      <w:hyperlink r:id="rId97"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61BB947" w14:textId="77777777" w:rsidR="00DB7F4D" w:rsidRDefault="00D608F2" w:rsidP="00DB7F4D">
      <w:pPr>
        <w:pStyle w:val="Doc-title"/>
      </w:pPr>
      <w:hyperlink r:id="rId98"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309FAFF0" w14:textId="77777777" w:rsidR="00DB7F4D" w:rsidRDefault="00D608F2" w:rsidP="00DB7F4D">
      <w:pPr>
        <w:pStyle w:val="Doc-title"/>
      </w:pPr>
      <w:hyperlink r:id="rId99"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77777777" w:rsidR="00DB7F4D" w:rsidRDefault="00D608F2" w:rsidP="00DB7F4D">
      <w:pPr>
        <w:pStyle w:val="Doc-title"/>
      </w:pPr>
      <w:hyperlink r:id="rId100" w:history="1">
        <w:r w:rsidR="00DB7F4D" w:rsidRPr="00522241">
          <w:rPr>
            <w:rStyle w:val="Hyperlink"/>
          </w:rPr>
          <w:t>R2-2000405</w:t>
        </w:r>
      </w:hyperlink>
      <w:r w:rsidR="00DB7F4D">
        <w:tab/>
        <w:t>On RLM and RLF Issues in NR-U</w:t>
      </w:r>
      <w:r w:rsidR="00DB7F4D">
        <w:tab/>
        <w:t>Mediatek Inc.</w:t>
      </w:r>
      <w:r w:rsidR="00DB7F4D">
        <w:tab/>
        <w:t>discussion</w:t>
      </w:r>
    </w:p>
    <w:p w14:paraId="59108401" w14:textId="77777777" w:rsidR="00DB7F4D" w:rsidRDefault="00D608F2" w:rsidP="00DB7F4D">
      <w:pPr>
        <w:pStyle w:val="Doc-title"/>
      </w:pPr>
      <w:hyperlink r:id="rId101"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77777777" w:rsidR="00DB7F4D" w:rsidRDefault="00D608F2" w:rsidP="00DB7F4D">
      <w:pPr>
        <w:pStyle w:val="Doc-title"/>
      </w:pPr>
      <w:hyperlink r:id="rId102"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A38E98A" w14:textId="77777777" w:rsidR="00DB7F4D" w:rsidRDefault="00D608F2" w:rsidP="00DB7F4D">
      <w:pPr>
        <w:pStyle w:val="Doc-title"/>
      </w:pPr>
      <w:hyperlink r:id="rId103"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77777777" w:rsidR="00023866" w:rsidRDefault="00D608F2" w:rsidP="00023866">
      <w:pPr>
        <w:pStyle w:val="Doc-title"/>
      </w:pPr>
      <w:hyperlink r:id="rId104"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77777777" w:rsidR="00DB7F4D" w:rsidRDefault="00D608F2" w:rsidP="00DB7F4D">
      <w:pPr>
        <w:pStyle w:val="Doc-title"/>
      </w:pPr>
      <w:hyperlink r:id="rId105" w:history="1">
        <w:r w:rsidR="00DB7F4D" w:rsidRPr="00522241">
          <w:rPr>
            <w:rStyle w:val="Hyperlink"/>
          </w:rPr>
          <w:t>R2-2000338</w:t>
        </w:r>
      </w:hyperlink>
      <w:r w:rsidR="00DB7F4D">
        <w:tab/>
        <w:t>Signaling of Q in NR-U</w:t>
      </w:r>
      <w:r w:rsidR="00DB7F4D">
        <w:tab/>
        <w:t>Ericsson</w:t>
      </w:r>
      <w:r w:rsidR="00DB7F4D">
        <w:tab/>
        <w:t>discussion</w:t>
      </w:r>
    </w:p>
    <w:p w14:paraId="5B93CCD5" w14:textId="77777777" w:rsidR="00DB7F4D" w:rsidRDefault="00D608F2" w:rsidP="00DB7F4D">
      <w:pPr>
        <w:pStyle w:val="Doc-title"/>
      </w:pPr>
      <w:hyperlink r:id="rId106"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7" w:history="1">
        <w:r w:rsidR="00DB7F4D" w:rsidRPr="00522241">
          <w:rPr>
            <w:rStyle w:val="Hyperlink"/>
          </w:rPr>
          <w:t>R2-1914584</w:t>
        </w:r>
      </w:hyperlink>
    </w:p>
    <w:p w14:paraId="5025FA18" w14:textId="77777777" w:rsidR="00DB7F4D" w:rsidRDefault="00D608F2" w:rsidP="00DB7F4D">
      <w:pPr>
        <w:pStyle w:val="Doc-title"/>
      </w:pPr>
      <w:hyperlink r:id="rId108"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77777777" w:rsidR="00DB7F4D" w:rsidRDefault="00D608F2" w:rsidP="00DB7F4D">
      <w:pPr>
        <w:pStyle w:val="Doc-title"/>
      </w:pPr>
      <w:hyperlink r:id="rId109" w:history="1">
        <w:r w:rsidR="00DB7F4D" w:rsidRPr="00522241">
          <w:rPr>
            <w:rStyle w:val="Hyperlink"/>
          </w:rPr>
          <w:t>R2-2000442</w:t>
        </w:r>
      </w:hyperlink>
      <w:r w:rsidR="00DB7F4D">
        <w:tab/>
        <w:t>UE Capabilities for Measurements in NR-U</w:t>
      </w:r>
      <w:r w:rsidR="00DB7F4D">
        <w:tab/>
        <w:t>Mediatek Inc.</w:t>
      </w:r>
      <w:r w:rsidR="00DB7F4D">
        <w:tab/>
        <w:t>discussion</w:t>
      </w:r>
    </w:p>
    <w:p w14:paraId="5EF20D8B" w14:textId="77777777" w:rsidR="00DB7F4D" w:rsidRDefault="00D608F2" w:rsidP="00DB7F4D">
      <w:pPr>
        <w:pStyle w:val="Doc-title"/>
      </w:pPr>
      <w:hyperlink r:id="rId110"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77777777" w:rsidR="00DB7F4D" w:rsidRDefault="00D608F2" w:rsidP="00DB7F4D">
      <w:pPr>
        <w:pStyle w:val="Doc-title"/>
      </w:pPr>
      <w:hyperlink r:id="rId111"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77777777" w:rsidR="00DB7F4D" w:rsidRDefault="00D608F2" w:rsidP="00DB7F4D">
      <w:pPr>
        <w:pStyle w:val="Doc-title"/>
      </w:pPr>
      <w:hyperlink r:id="rId112"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77777777" w:rsidR="00DB7F4D" w:rsidRDefault="00D608F2" w:rsidP="00DB7F4D">
      <w:pPr>
        <w:pStyle w:val="Doc-title"/>
      </w:pPr>
      <w:hyperlink r:id="rId113"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7777777" w:rsidR="00DB7F4D" w:rsidRDefault="00D608F2" w:rsidP="00DB7F4D">
      <w:pPr>
        <w:pStyle w:val="Doc-title"/>
      </w:pPr>
      <w:hyperlink r:id="rId114"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77777777" w:rsidR="00DB7F4D" w:rsidRDefault="00D608F2" w:rsidP="00DB7F4D">
      <w:pPr>
        <w:pStyle w:val="Doc-title"/>
      </w:pPr>
      <w:hyperlink r:id="rId115"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78D6AD85" w14:textId="77777777" w:rsidR="00DB7F4D" w:rsidRDefault="00D608F2" w:rsidP="00DB7F4D">
      <w:pPr>
        <w:pStyle w:val="Doc-title"/>
      </w:pPr>
      <w:hyperlink r:id="rId116"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77777777" w:rsidR="00DB7F4D" w:rsidRDefault="00D608F2" w:rsidP="00DB7F4D">
      <w:pPr>
        <w:pStyle w:val="Doc-title"/>
      </w:pPr>
      <w:hyperlink r:id="rId117"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77777777" w:rsidR="00DB7F4D" w:rsidRDefault="00D608F2" w:rsidP="00DB7F4D">
      <w:pPr>
        <w:pStyle w:val="Doc-title"/>
      </w:pPr>
      <w:hyperlink r:id="rId118"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5EE63D84" w14:textId="77777777" w:rsidR="00DB7F4D" w:rsidRDefault="00D608F2" w:rsidP="00DB7F4D">
      <w:pPr>
        <w:pStyle w:val="Doc-title"/>
      </w:pPr>
      <w:hyperlink r:id="rId119" w:history="1">
        <w:r w:rsidR="00DB7F4D" w:rsidRPr="00522241">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20"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6DC5FA79" w:rsidR="00DB7F4D" w:rsidRDefault="00D608F2" w:rsidP="00DB7F4D">
      <w:pPr>
        <w:pStyle w:val="Doc-title"/>
        <w:rPr>
          <w:ins w:id="5" w:author="Diana Pani" w:date="2020-02-25T09:38:00Z"/>
        </w:rPr>
      </w:pPr>
      <w:hyperlink r:id="rId121"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41D2CEAD" w:rsidR="00DB7F4D" w:rsidRDefault="00D608F2" w:rsidP="00DB7F4D">
      <w:pPr>
        <w:pStyle w:val="Doc-title"/>
      </w:pPr>
      <w:hyperlink r:id="rId122"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77777777" w:rsidR="00BE3B0C" w:rsidRDefault="00BE3B0C"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lastRenderedPageBreak/>
        <w:t>The following CRs should be endorsed as baseline from email discussion and used to capture the additional agreements from the e-meeting</w:t>
      </w:r>
    </w:p>
    <w:p w14:paraId="25C08979" w14:textId="77777777" w:rsidR="00DB7F4D" w:rsidRDefault="00D608F2" w:rsidP="00DB7F4D">
      <w:pPr>
        <w:pStyle w:val="Doc-title"/>
      </w:pPr>
      <w:hyperlink r:id="rId123" w:history="1">
        <w:r w:rsidR="00DB7F4D" w:rsidRPr="0052224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78EF393" w:rsidR="0064657A" w:rsidRDefault="00D6688C">
      <w:pPr>
        <w:pStyle w:val="Doc-text2"/>
      </w:pPr>
      <w:r>
        <w:t>=&gt;</w:t>
      </w:r>
      <w:r>
        <w:tab/>
        <w:t xml:space="preserve">The CR will be used as a baseline, will be revised to include all new agreements from RAN2#109e, and moved for email discussion </w:t>
      </w:r>
    </w:p>
    <w:p w14:paraId="55F945A5" w14:textId="77777777" w:rsidR="00D6688C" w:rsidRPr="008C4F43" w:rsidRDefault="00D6688C" w:rsidP="007339E7">
      <w:pPr>
        <w:pStyle w:val="Doc-text2"/>
      </w:pPr>
    </w:p>
    <w:p w14:paraId="56F1B75D" w14:textId="77777777" w:rsidR="00BE3B0C" w:rsidRDefault="00D608F2" w:rsidP="00BE3B0C">
      <w:pPr>
        <w:pStyle w:val="Doc-title"/>
      </w:pPr>
      <w:hyperlink r:id="rId124" w:history="1">
        <w:r w:rsidR="00BE3B0C" w:rsidRPr="0052224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77777777" w:rsidR="00BE3B0C" w:rsidRDefault="00D608F2" w:rsidP="00BE3B0C">
      <w:pPr>
        <w:pStyle w:val="Doc-title"/>
      </w:pPr>
      <w:hyperlink r:id="rId125" w:history="1">
        <w:r w:rsidR="00BE3B0C" w:rsidRPr="0052224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26" w:history="1">
        <w:r w:rsidR="00BE3B0C" w:rsidRPr="00522241">
          <w:rPr>
            <w:rStyle w:val="Hyperlink"/>
          </w:rPr>
          <w:t>R2-1915548</w:t>
        </w:r>
      </w:hyperlink>
      <w:r w:rsidR="00BE3B0C">
        <w:tab/>
        <w:t>Late</w:t>
      </w:r>
    </w:p>
    <w:p w14:paraId="30D1AE7C" w14:textId="25B06244" w:rsidR="00D6688C" w:rsidRDefault="00D6688C" w:rsidP="00D6688C">
      <w:pPr>
        <w:pStyle w:val="Doc-text2"/>
      </w:pPr>
      <w:r>
        <w:t>=&gt;</w:t>
      </w:r>
      <w:r>
        <w:tab/>
        <w:t xml:space="preserve">The CR will be used as a baseline, will be revised to include all new agreements from RAN2#109e, and moved for email discussion </w:t>
      </w:r>
    </w:p>
    <w:p w14:paraId="2FD748C1" w14:textId="77777777" w:rsidR="00D6688C" w:rsidRPr="008C4F43" w:rsidRDefault="00D6688C" w:rsidP="007339E7">
      <w:pPr>
        <w:pStyle w:val="Doc-text2"/>
      </w:pPr>
    </w:p>
    <w:p w14:paraId="710EDED0" w14:textId="77777777" w:rsidR="00BE3B0C" w:rsidRDefault="00D608F2" w:rsidP="00BE3B0C">
      <w:pPr>
        <w:pStyle w:val="Doc-title"/>
      </w:pPr>
      <w:hyperlink r:id="rId127" w:history="1">
        <w:r w:rsidR="00BE3B0C" w:rsidRPr="0052224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77777777" w:rsidR="00BE3B0C" w:rsidRDefault="00D608F2" w:rsidP="00BE3B0C">
      <w:pPr>
        <w:pStyle w:val="Doc-title"/>
      </w:pPr>
      <w:hyperlink r:id="rId128" w:history="1">
        <w:r w:rsidR="00BE3B0C" w:rsidRPr="0052224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77777777" w:rsidR="00BE3B0C" w:rsidRDefault="00BE3B0C"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77777777" w:rsidR="00FF3B18" w:rsidRDefault="00D608F2" w:rsidP="00DB7F4D">
      <w:pPr>
        <w:pStyle w:val="Doc-title"/>
      </w:pPr>
      <w:hyperlink r:id="rId129"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77777777" w:rsidR="00FF3B18" w:rsidRDefault="00FF3B18" w:rsidP="00FF3B18">
      <w:pPr>
        <w:pStyle w:val="Doc-text2"/>
      </w:pPr>
      <w:r>
        <w:t>=&gt;</w:t>
      </w:r>
      <w:r>
        <w:tab/>
        <w:t xml:space="preserve">Revised in </w:t>
      </w:r>
      <w:hyperlink r:id="rId130" w:history="1">
        <w:r w:rsidRPr="00522241">
          <w:rPr>
            <w:rStyle w:val="Hyperlink"/>
          </w:rPr>
          <w:t>R2-2001912</w:t>
        </w:r>
      </w:hyperlink>
    </w:p>
    <w:p w14:paraId="53B33346" w14:textId="77777777" w:rsidR="00FF3B18" w:rsidRDefault="00D608F2" w:rsidP="00FF3B18">
      <w:pPr>
        <w:pStyle w:val="Doc-title"/>
      </w:pPr>
      <w:hyperlink r:id="rId131" w:history="1">
        <w:r w:rsidR="00FF3B18" w:rsidRPr="00522241">
          <w:rPr>
            <w:rStyle w:val="Hyperlink"/>
          </w:rPr>
          <w:t>R2-20</w:t>
        </w:r>
        <w:r w:rsidR="00FF3B18" w:rsidRPr="00522241">
          <w:rPr>
            <w:rStyle w:val="Hyperlink"/>
          </w:rPr>
          <w:t>0</w:t>
        </w:r>
        <w:r w:rsidR="00FF3B18" w:rsidRPr="00522241">
          <w:rPr>
            <w:rStyle w:val="Hyperlink"/>
          </w:rPr>
          <w:t>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8641DF">
            <w:pPr>
              <w:pStyle w:val="Doc-text2"/>
              <w:numPr>
                <w:ilvl w:val="1"/>
                <w:numId w:val="57"/>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8641DF">
            <w:pPr>
              <w:pStyle w:val="Doc-text2"/>
              <w:numPr>
                <w:ilvl w:val="1"/>
                <w:numId w:val="57"/>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8641DF">
            <w:pPr>
              <w:pStyle w:val="Doc-text2"/>
              <w:numPr>
                <w:ilvl w:val="1"/>
                <w:numId w:val="57"/>
              </w:numPr>
              <w:ind w:left="360"/>
              <w:rPr>
                <w:lang w:val="en-US"/>
              </w:rPr>
            </w:pPr>
            <w:r w:rsidRPr="00240389">
              <w:rPr>
                <w:lang w:val="en-US"/>
              </w:rPr>
              <w:t>A UE can report a preference of 0MHz aggregated bandwidth for power savings.   FFS how to deal with it for EN-DC</w:t>
            </w:r>
          </w:p>
          <w:p w14:paraId="5ABFE694" w14:textId="77777777" w:rsidR="008641DF" w:rsidRPr="00240389" w:rsidRDefault="008641DF" w:rsidP="008641DF">
            <w:pPr>
              <w:pStyle w:val="Doc-text2"/>
              <w:numPr>
                <w:ilvl w:val="1"/>
                <w:numId w:val="57"/>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8641DF">
            <w:pPr>
              <w:pStyle w:val="Doc-text2"/>
              <w:numPr>
                <w:ilvl w:val="1"/>
                <w:numId w:val="57"/>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8641DF">
            <w:pPr>
              <w:pStyle w:val="Doc-text2"/>
              <w:numPr>
                <w:ilvl w:val="1"/>
                <w:numId w:val="57"/>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number of MIMO layers</w:t>
            </w:r>
            <w:r>
              <w:rPr>
                <w:lang w:val="en-US"/>
              </w:rPr>
              <w:t xml:space="preserve">, </w:t>
            </w:r>
            <w:proofErr w:type="spellStart"/>
            <w:r>
              <w:rPr>
                <w:color w:val="FF0000"/>
              </w:rPr>
              <w:t>releasePreference</w:t>
            </w:r>
            <w:proofErr w:type="spellEnd"/>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8641DF">
            <w:pPr>
              <w:pStyle w:val="Doc-text2"/>
              <w:numPr>
                <w:ilvl w:val="1"/>
                <w:numId w:val="57"/>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8641DF">
            <w:pPr>
              <w:pStyle w:val="Doc-text2"/>
              <w:numPr>
                <w:ilvl w:val="1"/>
                <w:numId w:val="57"/>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8641DF">
            <w:pPr>
              <w:pStyle w:val="Doc-text2"/>
              <w:numPr>
                <w:ilvl w:val="1"/>
                <w:numId w:val="57"/>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 xml:space="preserve">The reported values of UE assistance on reduced bandwidth, cells and MIMO layers for </w:t>
            </w:r>
            <w:r w:rsidRPr="005837DA">
              <w:rPr>
                <w:lang w:val="en-US"/>
              </w:rPr>
              <w:lastRenderedPageBreak/>
              <w:t>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77777777" w:rsidR="00D302C4" w:rsidRDefault="00D302C4" w:rsidP="00D302C4">
      <w:pPr>
        <w:pStyle w:val="Doc-title"/>
      </w:pPr>
      <w:hyperlink r:id="rId132" w:history="1">
        <w:r w:rsidRPr="00522241">
          <w:rPr>
            <w:rStyle w:val="Hyperlink"/>
          </w:rPr>
          <w:t>R2-2001616</w:t>
        </w:r>
      </w:hyperlink>
      <w:r>
        <w:tab/>
        <w:t>Report of email discussion [108#78][Power Saving] 38.321 open issues</w:t>
      </w:r>
      <w:r>
        <w:tab/>
        <w:t>Huawei</w:t>
      </w:r>
      <w:r>
        <w:tab/>
        <w:t>report</w:t>
      </w:r>
      <w:r>
        <w:tab/>
        <w:t>Rel-16</w:t>
      </w:r>
      <w:r>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8641DF">
            <w:pPr>
              <w:pStyle w:val="Doc-text2"/>
              <w:numPr>
                <w:ilvl w:val="0"/>
                <w:numId w:val="58"/>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8641DF">
            <w:pPr>
              <w:pStyle w:val="Doc-text2"/>
              <w:numPr>
                <w:ilvl w:val="0"/>
                <w:numId w:val="58"/>
              </w:numPr>
              <w:ind w:left="360"/>
            </w:pPr>
            <w:r w:rsidRPr="00A44E0C">
              <w:t>RAN2 does not expect to discuss partial overlapping for DCP monitoring and will following RAN1 CR on this issue</w:t>
            </w:r>
          </w:p>
          <w:p w14:paraId="4E658336" w14:textId="77777777" w:rsidR="008641DF" w:rsidRDefault="008641DF" w:rsidP="008641DF">
            <w:pPr>
              <w:pStyle w:val="Doc-text2"/>
              <w:numPr>
                <w:ilvl w:val="0"/>
                <w:numId w:val="58"/>
              </w:numPr>
              <w:ind w:left="360"/>
            </w:pPr>
            <w:r w:rsidRPr="00A44E0C">
              <w:t>No special handling for DCP monitoring in case DCP is overlapped with HARQ-RTT-timer, i.e. DCP needs to be monitored</w:t>
            </w:r>
          </w:p>
          <w:p w14:paraId="27677FB1" w14:textId="77777777" w:rsidR="008641DF" w:rsidRDefault="008641DF" w:rsidP="008641DF">
            <w:pPr>
              <w:pStyle w:val="Doc-text2"/>
              <w:numPr>
                <w:ilvl w:val="0"/>
                <w:numId w:val="58"/>
              </w:numPr>
              <w:ind w:left="360"/>
            </w:pPr>
            <w:r w:rsidRPr="003A1801">
              <w:t>ps-TransmitPeriodicCSI-r16 and ps-TransmitPeriodicL1-RSRP-r16 can be configured independently</w:t>
            </w:r>
          </w:p>
          <w:p w14:paraId="489A714F" w14:textId="77777777" w:rsidR="008641DF" w:rsidRDefault="008641DF" w:rsidP="008641DF">
            <w:pPr>
              <w:pStyle w:val="Doc-text2"/>
              <w:numPr>
                <w:ilvl w:val="0"/>
                <w:numId w:val="58"/>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33" w:history="1">
              <w:r w:rsidRPr="00522241">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lastRenderedPageBreak/>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42F12A49" w:rsidR="00355BB8" w:rsidRDefault="00355BB8" w:rsidP="00355BB8">
      <w:pPr>
        <w:pStyle w:val="Doc-title"/>
      </w:pPr>
      <w:hyperlink r:id="rId134" w:history="1">
        <w:r w:rsidRPr="00522241">
          <w:rPr>
            <w:rStyle w:val="Hyperlink"/>
          </w:rPr>
          <w:t>R2-2001617</w:t>
        </w:r>
      </w:hyperlink>
      <w:r>
        <w:tab/>
        <w:t>[Draft] LS on MAC-PHY modelling for DCP</w:t>
      </w:r>
      <w:r>
        <w:tab/>
        <w:t>Huawei</w:t>
      </w:r>
      <w:r>
        <w:tab/>
        <w:t>LS out</w:t>
      </w:r>
      <w:r>
        <w:tab/>
        <w:t>Rel-16</w:t>
      </w:r>
      <w:r>
        <w:tab/>
        <w:t>NR_UE_pow_sav-Core</w:t>
      </w:r>
      <w:r>
        <w:tab/>
        <w:t>To:RAN WG1</w:t>
      </w:r>
      <w:r>
        <w:tab/>
        <w:t>Late</w:t>
      </w:r>
    </w:p>
    <w:p w14:paraId="38F01547" w14:textId="2D5F5B0C" w:rsidR="00355BB8" w:rsidRDefault="00120C1C" w:rsidP="00355BB8">
      <w:pPr>
        <w:pStyle w:val="Doc-text2"/>
      </w:pPr>
      <w:r>
        <w:t>=&gt;</w:t>
      </w:r>
      <w:r>
        <w:tab/>
        <w:t xml:space="preserve">The LS is moved to email discussion </w:t>
      </w:r>
    </w:p>
    <w:p w14:paraId="3E34A16B" w14:textId="1201C6E0" w:rsidR="008641DF" w:rsidRPr="00355BB8" w:rsidRDefault="008641DF" w:rsidP="00355BB8">
      <w:pPr>
        <w:pStyle w:val="Doc-text2"/>
      </w:pPr>
      <w:proofErr w:type="gramStart"/>
      <w:r>
        <w:t>]Offline</w:t>
      </w:r>
      <w:proofErr w:type="gramEnd"/>
      <w:r>
        <w:t xml:space="preserve"> discussion 523]</w:t>
      </w:r>
    </w:p>
    <w:p w14:paraId="598F4415" w14:textId="3ECB7717" w:rsidR="00355BB8" w:rsidRPr="00355BB8" w:rsidRDefault="00355BB8" w:rsidP="00355BB8">
      <w:pPr>
        <w:pStyle w:val="Doc-text2"/>
        <w:ind w:left="0" w:firstLine="0"/>
      </w:pPr>
    </w:p>
    <w:p w14:paraId="0FAF6509" w14:textId="77777777" w:rsidR="00DB7F4D" w:rsidRDefault="00D608F2" w:rsidP="00DB7F4D">
      <w:pPr>
        <w:pStyle w:val="Doc-title"/>
      </w:pPr>
      <w:hyperlink r:id="rId135"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7777777" w:rsidR="000E2668" w:rsidRDefault="000E2668" w:rsidP="000E2668">
      <w:pPr>
        <w:pStyle w:val="Doc-text2"/>
      </w:pPr>
      <w:r>
        <w:t xml:space="preserve">=&gt; Revised in </w:t>
      </w:r>
      <w:hyperlink r:id="rId136" w:history="1">
        <w:r w:rsidRPr="00522241">
          <w:rPr>
            <w:rStyle w:val="Hyperlink"/>
          </w:rPr>
          <w:t>R2-2002100</w:t>
        </w:r>
      </w:hyperlink>
    </w:p>
    <w:p w14:paraId="2FD7289A" w14:textId="77777777" w:rsidR="000E2668" w:rsidRDefault="00601557" w:rsidP="000E2668">
      <w:pPr>
        <w:pStyle w:val="Doc-title"/>
      </w:pPr>
      <w:hyperlink r:id="rId137" w:history="1">
        <w:r w:rsidR="000E2668" w:rsidRPr="00522241">
          <w:rPr>
            <w:rStyle w:val="Hyperlink"/>
          </w:rPr>
          <w:t>R2-200</w:t>
        </w:r>
        <w:r w:rsidR="000E2668" w:rsidRPr="00522241">
          <w:rPr>
            <w:rStyle w:val="Hyperlink"/>
          </w:rPr>
          <w:t>2</w:t>
        </w:r>
        <w:r w:rsidR="000E2668" w:rsidRPr="00522241">
          <w:rPr>
            <w:rStyle w:val="Hyperlink"/>
          </w:rPr>
          <w:t>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432C1FF1" w:rsidR="008641DF" w:rsidRDefault="008641DF" w:rsidP="00814F22">
            <w:pPr>
              <w:pStyle w:val="Doc-text2"/>
              <w:numPr>
                <w:ilvl w:val="0"/>
                <w:numId w:val="59"/>
              </w:numPr>
              <w:ind w:left="3"/>
            </w:pPr>
            <w:r w:rsidRPr="00653B87">
              <w:t xml:space="preserve">The network broadcasts corresponding parameters of relaxation triggering criteria to enable RRM measurement relaxation feature. </w:t>
            </w:r>
          </w:p>
          <w:p w14:paraId="1919EE9D" w14:textId="77777777" w:rsidR="008641DF" w:rsidRDefault="008641DF" w:rsidP="008641DF">
            <w:pPr>
              <w:pStyle w:val="Doc-text2"/>
              <w:numPr>
                <w:ilvl w:val="0"/>
                <w:numId w:val="59"/>
              </w:numPr>
              <w:ind w:left="360"/>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77777777" w:rsidR="008641DF" w:rsidRDefault="008641DF" w:rsidP="008641DF">
            <w:pPr>
              <w:pStyle w:val="Doc-text2"/>
              <w:numPr>
                <w:ilvl w:val="0"/>
                <w:numId w:val="59"/>
              </w:numPr>
              <w:ind w:left="360"/>
            </w:pPr>
            <w:r>
              <w:t xml:space="preserve">The values of parameter </w:t>
            </w:r>
            <w:proofErr w:type="spellStart"/>
            <w:r>
              <w:t>SSearchDeltaP</w:t>
            </w:r>
            <w:proofErr w:type="spellEnd"/>
            <w:r>
              <w:t xml:space="preserve"> can reuse the LTE range of values, i.e. 3, 6, 9, 12, 15 </w:t>
            </w:r>
            <w:proofErr w:type="spellStart"/>
            <w:r>
              <w:t>dB.</w:t>
            </w:r>
            <w:proofErr w:type="spellEnd"/>
          </w:p>
          <w:p w14:paraId="59143491" w14:textId="77777777" w:rsidR="008641DF" w:rsidRDefault="008641DF" w:rsidP="008641DF">
            <w:pPr>
              <w:pStyle w:val="Doc-text2"/>
              <w:numPr>
                <w:ilvl w:val="0"/>
                <w:numId w:val="59"/>
              </w:numPr>
              <w:ind w:left="360"/>
            </w:pPr>
            <w:r>
              <w:t xml:space="preserve">The infinity value for parameter </w:t>
            </w:r>
            <w:proofErr w:type="spellStart"/>
            <w:r>
              <w:t>SSearchDeltaP</w:t>
            </w:r>
            <w:proofErr w:type="spellEnd"/>
            <w:r>
              <w:t xml:space="preserve"> is not needed.</w:t>
            </w:r>
          </w:p>
          <w:p w14:paraId="77317703" w14:textId="77777777" w:rsidR="008641DF" w:rsidRDefault="008641DF" w:rsidP="008641DF">
            <w:pPr>
              <w:pStyle w:val="Doc-text2"/>
              <w:numPr>
                <w:ilvl w:val="0"/>
                <w:numId w:val="59"/>
              </w:numPr>
              <w:ind w:left="360"/>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8641DF">
            <w:pPr>
              <w:pStyle w:val="Doc-text2"/>
              <w:numPr>
                <w:ilvl w:val="0"/>
                <w:numId w:val="59"/>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rsidP="008641DF">
            <w:pPr>
              <w:pStyle w:val="Doc-text2"/>
              <w:numPr>
                <w:ilvl w:val="0"/>
                <w:numId w:val="59"/>
              </w:numPr>
              <w:ind w:left="360"/>
            </w:pPr>
            <w:r>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rsidP="008641DF">
            <w:pPr>
              <w:pStyle w:val="Doc-text2"/>
              <w:numPr>
                <w:ilvl w:val="0"/>
                <w:numId w:val="59"/>
              </w:numPr>
              <w:ind w:left="360"/>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rsidP="008641DF">
            <w:pPr>
              <w:pStyle w:val="Doc-text2"/>
              <w:numPr>
                <w:ilvl w:val="0"/>
                <w:numId w:val="59"/>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rsidP="008641DF">
            <w:pPr>
              <w:pStyle w:val="Doc-text2"/>
              <w:numPr>
                <w:ilvl w:val="0"/>
                <w:numId w:val="59"/>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lastRenderedPageBreak/>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78124A63" w14:textId="291B81C2" w:rsidR="008641DF" w:rsidRDefault="008641DF" w:rsidP="008641DF">
      <w:pPr>
        <w:pStyle w:val="Doc-text2"/>
        <w:ind w:left="0" w:firstLine="0"/>
      </w:pPr>
      <w:r>
        <w:t>R2-2001926</w:t>
      </w:r>
      <w:r>
        <w:tab/>
        <w:t xml:space="preserve">LS to RAN4 on RAN2 agreements </w:t>
      </w:r>
      <w:r>
        <w:t xml:space="preserve">on RRM </w:t>
      </w:r>
      <w:r>
        <w:t xml:space="preserve">Vivo </w:t>
      </w:r>
    </w:p>
    <w:p w14:paraId="70BCA31C" w14:textId="77777777" w:rsidR="008641DF" w:rsidRDefault="008641DF" w:rsidP="008641DF">
      <w:pPr>
        <w:pStyle w:val="Doc-text2"/>
        <w:ind w:left="0" w:firstLine="0"/>
      </w:pPr>
      <w:r>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77777777" w:rsidR="00DB7F4D" w:rsidRDefault="00D608F2" w:rsidP="00DB7F4D">
      <w:pPr>
        <w:pStyle w:val="Doc-title"/>
      </w:pPr>
      <w:hyperlink r:id="rId138"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77777777" w:rsidR="00BE3B0C" w:rsidRDefault="00D608F2" w:rsidP="00BE3B0C">
      <w:pPr>
        <w:pStyle w:val="Doc-title"/>
      </w:pPr>
      <w:hyperlink r:id="rId139"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77777777" w:rsidR="00DB7F4D" w:rsidRDefault="00D608F2" w:rsidP="00DB7F4D">
      <w:pPr>
        <w:pStyle w:val="Doc-title"/>
      </w:pPr>
      <w:hyperlink r:id="rId140"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77777777" w:rsidR="00DB7F4D" w:rsidRDefault="00D608F2" w:rsidP="00DB7F4D">
      <w:pPr>
        <w:pStyle w:val="Doc-title"/>
      </w:pPr>
      <w:hyperlink r:id="rId141"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6" w:name="_Hlk32831869"/>
    <w:p w14:paraId="5D228378" w14:textId="77777777" w:rsidR="00941058" w:rsidRDefault="00522241" w:rsidP="00941058">
      <w:pPr>
        <w:pStyle w:val="Doc-title"/>
        <w:rPr>
          <w:lang w:eastAsia="zh-CN"/>
        </w:rPr>
      </w:pPr>
      <w:r>
        <w:rPr>
          <w:lang w:eastAsia="zh-CN"/>
        </w:rPr>
        <w:lastRenderedPageBreak/>
        <w:fldChar w:fldCharType="begin"/>
      </w:r>
      <w:r>
        <w:rPr>
          <w:lang w:eastAsia="zh-CN"/>
        </w:rPr>
        <w:instrText xml:space="preserve"> HYPERLINK "C:\\Users\\panidx\\Documents\\RAN2\\TSGR2_109_e\\Docs\\R2-2001913.zip" </w:instrText>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6"/>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77777777" w:rsidR="00BE3B0C" w:rsidRDefault="00BE3B0C" w:rsidP="00DB7F4D">
      <w:pPr>
        <w:pStyle w:val="Doc-title"/>
      </w:pPr>
    </w:p>
    <w:p w14:paraId="0473BA48" w14:textId="77777777" w:rsidR="00DB4078" w:rsidRPr="00DB4078" w:rsidRDefault="00DB4078" w:rsidP="00DB4078">
      <w:pPr>
        <w:pStyle w:val="Doc-title"/>
        <w:rPr>
          <w:b/>
          <w:bCs/>
        </w:rPr>
      </w:pPr>
      <w:r w:rsidRPr="00DB4078">
        <w:rPr>
          <w:b/>
          <w:bCs/>
        </w:rPr>
        <w:t>This will not be treated</w:t>
      </w:r>
    </w:p>
    <w:p w14:paraId="66BE21FD" w14:textId="77777777" w:rsidR="00DB7F4D" w:rsidRDefault="00D608F2" w:rsidP="00DB7F4D">
      <w:pPr>
        <w:pStyle w:val="Doc-title"/>
      </w:pPr>
      <w:hyperlink r:id="rId142"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77777777" w:rsidR="00DB7F4D" w:rsidRDefault="00D608F2" w:rsidP="00DB7F4D">
      <w:pPr>
        <w:pStyle w:val="Doc-title"/>
      </w:pPr>
      <w:hyperlink r:id="rId143"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77777777" w:rsidR="00DB7F4D" w:rsidRDefault="00D608F2" w:rsidP="00DB7F4D">
      <w:pPr>
        <w:pStyle w:val="Doc-title"/>
      </w:pPr>
      <w:hyperlink r:id="rId144"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7777777" w:rsidR="00DB7F4D" w:rsidRDefault="00D608F2" w:rsidP="00DB7F4D">
      <w:pPr>
        <w:pStyle w:val="Doc-title"/>
      </w:pPr>
      <w:hyperlink r:id="rId145"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77777777" w:rsidR="00DB7F4D" w:rsidRDefault="00D608F2" w:rsidP="00DB7F4D">
      <w:pPr>
        <w:pStyle w:val="Doc-title"/>
      </w:pPr>
      <w:hyperlink r:id="rId146"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77777777" w:rsidR="00DB7F4D" w:rsidRDefault="00D608F2" w:rsidP="00DB7F4D">
      <w:pPr>
        <w:pStyle w:val="Doc-title"/>
      </w:pPr>
      <w:hyperlink r:id="rId147"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77777777" w:rsidR="00DB7F4D" w:rsidRDefault="00D608F2" w:rsidP="00DB7F4D">
      <w:pPr>
        <w:pStyle w:val="Doc-title"/>
      </w:pPr>
      <w:hyperlink r:id="rId148"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77777777" w:rsidR="00DB7F4D" w:rsidRDefault="00D608F2" w:rsidP="00DB7F4D">
      <w:pPr>
        <w:pStyle w:val="Doc-title"/>
      </w:pPr>
      <w:hyperlink r:id="rId149"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77777777" w:rsidR="00DB7F4D" w:rsidRDefault="00D608F2" w:rsidP="00DB7F4D">
      <w:pPr>
        <w:pStyle w:val="Doc-title"/>
      </w:pPr>
      <w:hyperlink r:id="rId150"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51" w:history="1">
        <w:r w:rsidR="00DB7F4D" w:rsidRPr="00522241">
          <w:rPr>
            <w:rStyle w:val="Hyperlink"/>
          </w:rPr>
          <w:t>R2-1915924</w:t>
        </w:r>
      </w:hyperlink>
    </w:p>
    <w:p w14:paraId="7B04D740" w14:textId="77777777" w:rsidR="00DB7F4D" w:rsidRDefault="00D608F2" w:rsidP="00DB7F4D">
      <w:pPr>
        <w:pStyle w:val="Doc-title"/>
      </w:pPr>
      <w:hyperlink r:id="rId152"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77777777" w:rsidR="00DB7F4D" w:rsidRDefault="00D608F2" w:rsidP="00DB7F4D">
      <w:pPr>
        <w:pStyle w:val="Doc-title"/>
      </w:pPr>
      <w:hyperlink r:id="rId153"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77777777" w:rsidR="00DB7F4D" w:rsidRDefault="00D608F2" w:rsidP="00DB7F4D">
      <w:pPr>
        <w:pStyle w:val="Doc-title"/>
      </w:pPr>
      <w:hyperlink r:id="rId154"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77777777" w:rsidR="00DB7F4D" w:rsidRDefault="00D608F2" w:rsidP="00DB7F4D">
      <w:pPr>
        <w:pStyle w:val="Doc-title"/>
      </w:pPr>
      <w:hyperlink r:id="rId155"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3D19C17E" w14:textId="77777777" w:rsidR="00DB7F4D" w:rsidRDefault="00D608F2" w:rsidP="00DB7F4D">
      <w:pPr>
        <w:pStyle w:val="Doc-title"/>
      </w:pPr>
      <w:hyperlink r:id="rId156"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77777777" w:rsidR="00DB7F4D" w:rsidRDefault="00D608F2" w:rsidP="00DB7F4D">
      <w:pPr>
        <w:pStyle w:val="Doc-title"/>
      </w:pPr>
      <w:hyperlink r:id="rId157"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77777777" w:rsidR="00DB7F4D" w:rsidRDefault="00D608F2" w:rsidP="00DB7F4D">
      <w:pPr>
        <w:pStyle w:val="Doc-title"/>
      </w:pPr>
      <w:hyperlink r:id="rId158"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77777777" w:rsidR="00DB7F4D" w:rsidRDefault="00D608F2" w:rsidP="00DB7F4D">
      <w:pPr>
        <w:pStyle w:val="Doc-title"/>
      </w:pPr>
      <w:hyperlink r:id="rId159"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77777777" w:rsidR="00DB7F4D" w:rsidRDefault="00D608F2" w:rsidP="00DB7F4D">
      <w:pPr>
        <w:pStyle w:val="Doc-title"/>
      </w:pPr>
      <w:hyperlink r:id="rId160"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77777777" w:rsidR="00DB7F4D" w:rsidRDefault="00D608F2" w:rsidP="00DB7F4D">
      <w:pPr>
        <w:pStyle w:val="Doc-title"/>
      </w:pPr>
      <w:hyperlink r:id="rId161"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7"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77777777" w:rsidR="00941058" w:rsidRDefault="00D608F2" w:rsidP="00941058">
      <w:pPr>
        <w:pStyle w:val="Doc-title"/>
        <w:rPr>
          <w:lang w:eastAsia="zh-CN"/>
        </w:rPr>
      </w:pPr>
      <w:hyperlink r:id="rId162"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7"/>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7777777" w:rsidR="00DB4078" w:rsidRDefault="00DB4078" w:rsidP="00DB4078">
      <w:pPr>
        <w:pStyle w:val="Doc-text2"/>
        <w:ind w:left="0" w:firstLine="0"/>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77777777" w:rsidR="00DB7F4D" w:rsidRDefault="00D608F2" w:rsidP="00DB7F4D">
      <w:pPr>
        <w:pStyle w:val="Doc-title"/>
      </w:pPr>
      <w:hyperlink r:id="rId163"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77777777" w:rsidR="00DB7F4D" w:rsidRDefault="00D608F2" w:rsidP="00DB7F4D">
      <w:pPr>
        <w:pStyle w:val="Doc-title"/>
      </w:pPr>
      <w:hyperlink r:id="rId164"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77777777" w:rsidR="00DB7F4D" w:rsidRDefault="00D608F2" w:rsidP="00DB7F4D">
      <w:pPr>
        <w:pStyle w:val="Doc-title"/>
      </w:pPr>
      <w:hyperlink r:id="rId165"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77777777" w:rsidR="00DB7F4D" w:rsidRDefault="00D608F2" w:rsidP="00DB7F4D">
      <w:pPr>
        <w:pStyle w:val="Doc-title"/>
      </w:pPr>
      <w:hyperlink r:id="rId166"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77777777" w:rsidR="00DB7F4D" w:rsidRDefault="00D608F2" w:rsidP="00DB7F4D">
      <w:pPr>
        <w:pStyle w:val="Doc-title"/>
      </w:pPr>
      <w:hyperlink r:id="rId167"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77777777" w:rsidR="00DB7F4D" w:rsidRDefault="00D608F2" w:rsidP="00DB7F4D">
      <w:pPr>
        <w:pStyle w:val="Doc-title"/>
      </w:pPr>
      <w:hyperlink r:id="rId168"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77777777" w:rsidR="00DB7F4D" w:rsidRDefault="00D608F2" w:rsidP="00DB7F4D">
      <w:pPr>
        <w:pStyle w:val="Doc-title"/>
      </w:pPr>
      <w:hyperlink r:id="rId169"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70" w:history="1">
        <w:r w:rsidR="00DB7F4D" w:rsidRPr="00522241">
          <w:rPr>
            <w:rStyle w:val="Hyperlink"/>
          </w:rPr>
          <w:t>R2-1915926</w:t>
        </w:r>
      </w:hyperlink>
    </w:p>
    <w:p w14:paraId="47C4F228" w14:textId="77777777" w:rsidR="00DB7F4D" w:rsidRDefault="00D608F2" w:rsidP="00DB7F4D">
      <w:pPr>
        <w:pStyle w:val="Doc-title"/>
      </w:pPr>
      <w:hyperlink r:id="rId171"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77777777" w:rsidR="00DB7F4D" w:rsidRDefault="00D608F2" w:rsidP="00DB7F4D">
      <w:pPr>
        <w:pStyle w:val="Doc-title"/>
      </w:pPr>
      <w:hyperlink r:id="rId172"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73" w:history="1">
        <w:r w:rsidR="00DB7F4D" w:rsidRPr="00522241">
          <w:rPr>
            <w:rStyle w:val="Hyperlink"/>
          </w:rPr>
          <w:t>R2-1915232</w:t>
        </w:r>
      </w:hyperlink>
      <w:r w:rsidR="00DB7F4D">
        <w:tab/>
        <w:t>Withdrawn</w:t>
      </w:r>
    </w:p>
    <w:p w14:paraId="0C29FE5C" w14:textId="77777777" w:rsidR="00DB7F4D" w:rsidRDefault="00D608F2" w:rsidP="00DB7F4D">
      <w:pPr>
        <w:pStyle w:val="Doc-title"/>
      </w:pPr>
      <w:hyperlink r:id="rId174"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7777777" w:rsidR="00DB7F4D" w:rsidRDefault="00D608F2" w:rsidP="00DB7F4D">
      <w:pPr>
        <w:pStyle w:val="Doc-title"/>
      </w:pPr>
      <w:hyperlink r:id="rId175"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77777777" w:rsidR="00DB7F4D" w:rsidRDefault="00D608F2" w:rsidP="00DB7F4D">
      <w:pPr>
        <w:pStyle w:val="Doc-title"/>
      </w:pPr>
      <w:hyperlink r:id="rId176"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77777777" w:rsidR="00DB7F4D" w:rsidRDefault="00D608F2" w:rsidP="00DB7F4D">
      <w:pPr>
        <w:pStyle w:val="Doc-title"/>
      </w:pPr>
      <w:hyperlink r:id="rId177"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77777777" w:rsidR="00753473" w:rsidRDefault="00D608F2" w:rsidP="00753473">
      <w:pPr>
        <w:pStyle w:val="Doc-title"/>
      </w:pPr>
      <w:hyperlink r:id="rId178"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8" w:name="_Hlk32831821"/>
    <w:p w14:paraId="471A8843" w14:textId="77777777"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8"/>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77777777" w:rsidR="00DB7F4D" w:rsidRDefault="00D608F2" w:rsidP="00DB7F4D">
      <w:pPr>
        <w:pStyle w:val="Doc-title"/>
      </w:pPr>
      <w:hyperlink r:id="rId179"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77777777" w:rsidR="00DB7F4D" w:rsidRDefault="00D608F2" w:rsidP="00DB7F4D">
      <w:pPr>
        <w:pStyle w:val="Doc-title"/>
      </w:pPr>
      <w:hyperlink r:id="rId180"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55556F4A" w14:textId="77777777" w:rsidR="00DB7F4D" w:rsidRDefault="00D608F2" w:rsidP="00DB7F4D">
      <w:pPr>
        <w:pStyle w:val="Doc-title"/>
      </w:pPr>
      <w:hyperlink r:id="rId181"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77777777" w:rsidR="00DB7F4D" w:rsidRDefault="00D608F2" w:rsidP="00DB7F4D">
      <w:pPr>
        <w:pStyle w:val="Doc-title"/>
      </w:pPr>
      <w:hyperlink r:id="rId182"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83" w:history="1">
        <w:r w:rsidR="00DB7F4D" w:rsidRPr="00522241">
          <w:rPr>
            <w:rStyle w:val="Hyperlink"/>
          </w:rPr>
          <w:t>R2-1914694</w:t>
        </w:r>
      </w:hyperlink>
    </w:p>
    <w:p w14:paraId="63A76BB5" w14:textId="77777777" w:rsidR="00DB7F4D" w:rsidRDefault="00D608F2" w:rsidP="00DB7F4D">
      <w:pPr>
        <w:pStyle w:val="Doc-title"/>
      </w:pPr>
      <w:hyperlink r:id="rId184"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77777777" w:rsidR="00DB7F4D" w:rsidRDefault="00D608F2" w:rsidP="00DB7F4D">
      <w:pPr>
        <w:pStyle w:val="Doc-title"/>
      </w:pPr>
      <w:hyperlink r:id="rId185"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86" w:history="1">
        <w:r w:rsidR="00DB7F4D" w:rsidRPr="00522241">
          <w:rPr>
            <w:rStyle w:val="Hyperlink"/>
          </w:rPr>
          <w:t>R2-1915233</w:t>
        </w:r>
      </w:hyperlink>
    </w:p>
    <w:p w14:paraId="15F146CE" w14:textId="77777777" w:rsidR="00DB7F4D" w:rsidRDefault="00D608F2" w:rsidP="00DB7F4D">
      <w:pPr>
        <w:pStyle w:val="Doc-title"/>
      </w:pPr>
      <w:hyperlink r:id="rId187"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88" w:history="1">
        <w:r w:rsidR="00DB7F4D" w:rsidRPr="00522241">
          <w:rPr>
            <w:rStyle w:val="Hyperlink"/>
          </w:rPr>
          <w:t>R2-1915210</w:t>
        </w:r>
      </w:hyperlink>
    </w:p>
    <w:p w14:paraId="643617B0" w14:textId="77777777" w:rsidR="00DB7F4D" w:rsidRDefault="00D608F2" w:rsidP="00DB7F4D">
      <w:pPr>
        <w:pStyle w:val="Doc-title"/>
      </w:pPr>
      <w:hyperlink r:id="rId189"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77777777" w:rsidR="00DB7F4D" w:rsidRDefault="00D608F2" w:rsidP="00DB7F4D">
      <w:pPr>
        <w:pStyle w:val="Doc-title"/>
      </w:pPr>
      <w:hyperlink r:id="rId190"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91" w:history="1">
        <w:r w:rsidR="00DB7F4D" w:rsidRPr="00522241">
          <w:rPr>
            <w:rStyle w:val="Hyperlink"/>
          </w:rPr>
          <w:t>R2-1915529</w:t>
        </w:r>
      </w:hyperlink>
    </w:p>
    <w:p w14:paraId="13F6E994" w14:textId="77777777" w:rsidR="00DB7F4D" w:rsidRDefault="00D608F2" w:rsidP="00DB7F4D">
      <w:pPr>
        <w:pStyle w:val="Doc-title"/>
      </w:pPr>
      <w:hyperlink r:id="rId192"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93" w:history="1">
        <w:r w:rsidR="00DB7F4D" w:rsidRPr="00522241">
          <w:rPr>
            <w:rStyle w:val="Hyperlink"/>
          </w:rPr>
          <w:t>R2-1915530</w:t>
        </w:r>
      </w:hyperlink>
    </w:p>
    <w:p w14:paraId="026B7C6E" w14:textId="77777777" w:rsidR="00DB7F4D" w:rsidRDefault="00D608F2" w:rsidP="00DB7F4D">
      <w:pPr>
        <w:pStyle w:val="Doc-title"/>
      </w:pPr>
      <w:hyperlink r:id="rId194"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77777777" w:rsidR="00DB7F4D" w:rsidRDefault="00D608F2" w:rsidP="00DB7F4D">
      <w:pPr>
        <w:pStyle w:val="Doc-title"/>
      </w:pPr>
      <w:hyperlink r:id="rId195"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77777777" w:rsidR="00DB7F4D" w:rsidRDefault="00D608F2" w:rsidP="00DB7F4D">
      <w:pPr>
        <w:pStyle w:val="Doc-title"/>
      </w:pPr>
      <w:hyperlink r:id="rId196"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40345754" w14:textId="77777777" w:rsidR="00DB7F4D" w:rsidRDefault="00D608F2" w:rsidP="00DB7F4D">
      <w:pPr>
        <w:pStyle w:val="Doc-title"/>
      </w:pPr>
      <w:hyperlink r:id="rId197"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9"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77777777" w:rsidR="00DB7F4D" w:rsidRDefault="00D608F2" w:rsidP="00DB7F4D">
      <w:pPr>
        <w:pStyle w:val="Doc-title"/>
      </w:pPr>
      <w:hyperlink r:id="rId199" w:history="1">
        <w:r w:rsidR="00DB7F4D" w:rsidRPr="0052224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77777777" w:rsidR="003C4002" w:rsidRDefault="00D608F2" w:rsidP="003C4002">
      <w:pPr>
        <w:pStyle w:val="Doc-title"/>
      </w:pPr>
      <w:hyperlink r:id="rId200" w:history="1">
        <w:r w:rsidR="003C4002" w:rsidRPr="00522241">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77777777" w:rsidR="003C4002" w:rsidRDefault="00D608F2" w:rsidP="003C4002">
      <w:pPr>
        <w:pStyle w:val="Doc-title"/>
      </w:pPr>
      <w:hyperlink r:id="rId201" w:history="1">
        <w:r w:rsidR="003C4002" w:rsidRPr="0052224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07C2CF4E" w14:textId="77777777" w:rsidR="00F46067" w:rsidRPr="008C4F43" w:rsidRDefault="00F46067" w:rsidP="007339E7">
      <w:pPr>
        <w:pStyle w:val="Doc-text2"/>
      </w:pPr>
    </w:p>
    <w:p w14:paraId="57978C3F" w14:textId="77777777" w:rsidR="003C4002" w:rsidRDefault="003C4002" w:rsidP="003C4002">
      <w:pPr>
        <w:pStyle w:val="Doc-text2"/>
      </w:pPr>
    </w:p>
    <w:p w14:paraId="6BEC2D78" w14:textId="77777777" w:rsidR="003C4002" w:rsidRDefault="003C4002" w:rsidP="003C4002">
      <w:pPr>
        <w:pStyle w:val="Doc-text2"/>
      </w:pPr>
    </w:p>
    <w:p w14:paraId="5E99339A"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365D8113" w14:textId="77777777" w:rsidR="008C4F43" w:rsidRDefault="00D608F2" w:rsidP="003C4002">
      <w:pPr>
        <w:pStyle w:val="Doc-title"/>
      </w:pPr>
      <w:hyperlink r:id="rId202"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C2D7F7C" w14:textId="77777777" w:rsidR="003C4002" w:rsidRDefault="00D608F2" w:rsidP="003C4002">
      <w:pPr>
        <w:pStyle w:val="Doc-title"/>
      </w:pPr>
      <w:hyperlink r:id="rId203"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388079C3" w14:textId="77777777" w:rsidR="008C4F43" w:rsidRDefault="008C4F43" w:rsidP="008C4F43">
      <w:pPr>
        <w:pStyle w:val="Doc-text2"/>
      </w:pPr>
    </w:p>
    <w:p w14:paraId="33CBECC8" w14:textId="77777777" w:rsidR="008C4F43" w:rsidRPr="008C4F43" w:rsidRDefault="008C4F43" w:rsidP="007339E7">
      <w:pPr>
        <w:pStyle w:val="Doc-text2"/>
      </w:pPr>
    </w:p>
    <w:p w14:paraId="31477E50" w14:textId="77777777" w:rsidR="003C4002" w:rsidRPr="003C4002" w:rsidRDefault="00D608F2" w:rsidP="00DB4078">
      <w:pPr>
        <w:pStyle w:val="Doc-text2"/>
      </w:pPr>
      <w:hyperlink r:id="rId204"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77777777" w:rsidR="00DB7F4D" w:rsidRDefault="00D608F2" w:rsidP="00DB7F4D">
      <w:pPr>
        <w:pStyle w:val="Doc-title"/>
      </w:pPr>
      <w:hyperlink r:id="rId205"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77777777" w:rsidR="00DB7F4D" w:rsidRDefault="00D608F2" w:rsidP="00DB7F4D">
      <w:pPr>
        <w:pStyle w:val="Doc-title"/>
      </w:pPr>
      <w:hyperlink r:id="rId206"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522F9048" w14:textId="77777777" w:rsidR="00DB7F4D" w:rsidRDefault="00D608F2" w:rsidP="00DB7F4D">
      <w:pPr>
        <w:pStyle w:val="Doc-title"/>
      </w:pPr>
      <w:hyperlink r:id="rId207"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05BF05AF" w14:textId="77777777" w:rsidR="00DB7F4D" w:rsidRDefault="00D608F2" w:rsidP="00DB7F4D">
      <w:pPr>
        <w:pStyle w:val="Doc-title"/>
      </w:pPr>
      <w:hyperlink r:id="rId208"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0" w:name="_Hlk32831961"/>
    <w:p w14:paraId="074A489D" w14:textId="77777777"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10"/>
    <w:p w14:paraId="47D06655" w14:textId="77777777" w:rsidR="00941058" w:rsidRPr="00941058" w:rsidRDefault="00941058" w:rsidP="00DB4078">
      <w:pPr>
        <w:pStyle w:val="Doc-text2"/>
      </w:pPr>
      <w:r>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77777777" w:rsidR="00DB7F4D" w:rsidRDefault="00D608F2" w:rsidP="00DB7F4D">
      <w:pPr>
        <w:pStyle w:val="Doc-title"/>
      </w:pPr>
      <w:hyperlink r:id="rId209"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45025877" w14:textId="77777777" w:rsidR="00DB7F4D" w:rsidRDefault="00D608F2" w:rsidP="00DB7F4D">
      <w:pPr>
        <w:pStyle w:val="Doc-title"/>
      </w:pPr>
      <w:hyperlink r:id="rId210"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211" w:history="1">
        <w:r w:rsidR="00DB7F4D" w:rsidRPr="00522241">
          <w:rPr>
            <w:rStyle w:val="Hyperlink"/>
          </w:rPr>
          <w:t>R2-1914377</w:t>
        </w:r>
      </w:hyperlink>
    </w:p>
    <w:p w14:paraId="0608B084" w14:textId="77777777" w:rsidR="00DB7F4D" w:rsidRDefault="00D608F2" w:rsidP="00DB7F4D">
      <w:pPr>
        <w:pStyle w:val="Doc-title"/>
      </w:pPr>
      <w:hyperlink r:id="rId212"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685EEB" w14:textId="77777777" w:rsidR="00DB7F4D" w:rsidRDefault="00D608F2" w:rsidP="00DB7F4D">
      <w:pPr>
        <w:pStyle w:val="Doc-title"/>
      </w:pPr>
      <w:hyperlink r:id="rId213"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D0E223B" w14:textId="77777777" w:rsidR="00DB7F4D" w:rsidRDefault="00D608F2" w:rsidP="00DB7F4D">
      <w:pPr>
        <w:pStyle w:val="Doc-title"/>
      </w:pPr>
      <w:hyperlink r:id="rId214"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77777777" w:rsidR="00DB7F4D" w:rsidRDefault="00D608F2" w:rsidP="00DB7F4D">
      <w:pPr>
        <w:pStyle w:val="Doc-title"/>
      </w:pPr>
      <w:hyperlink r:id="rId215"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77777777" w:rsidR="00DB7F4D" w:rsidRDefault="00D608F2" w:rsidP="00DB7F4D">
      <w:pPr>
        <w:pStyle w:val="Doc-title"/>
      </w:pPr>
      <w:hyperlink r:id="rId216"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77777777" w:rsidR="00DB7F4D" w:rsidRDefault="00D608F2" w:rsidP="00DB7F4D">
      <w:pPr>
        <w:pStyle w:val="Doc-title"/>
      </w:pPr>
      <w:hyperlink r:id="rId217"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77777777" w:rsidR="00DB7F4D" w:rsidRDefault="00D608F2" w:rsidP="00DB7F4D">
      <w:pPr>
        <w:pStyle w:val="Doc-title"/>
      </w:pPr>
      <w:hyperlink r:id="rId218"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7777777" w:rsidR="00DB7F4D" w:rsidRDefault="00D608F2" w:rsidP="00DB7F4D">
      <w:pPr>
        <w:pStyle w:val="Doc-title"/>
      </w:pPr>
      <w:hyperlink r:id="rId219"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77777777" w:rsidR="00DB7F4D" w:rsidRDefault="00D608F2" w:rsidP="00DB7F4D">
      <w:pPr>
        <w:pStyle w:val="Doc-title"/>
      </w:pPr>
      <w:hyperlink r:id="rId220"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77777777" w:rsidR="00DB7F4D" w:rsidRDefault="00D608F2" w:rsidP="00DB7F4D">
      <w:pPr>
        <w:pStyle w:val="Doc-title"/>
      </w:pPr>
      <w:hyperlink r:id="rId221"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7777777" w:rsidR="00DB7F4D" w:rsidRDefault="00D608F2" w:rsidP="00DB7F4D">
      <w:pPr>
        <w:pStyle w:val="Doc-title"/>
      </w:pPr>
      <w:hyperlink r:id="rId222"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77777777" w:rsidR="00DB7F4D" w:rsidRDefault="00D608F2" w:rsidP="00DB7F4D">
      <w:pPr>
        <w:pStyle w:val="Doc-title"/>
      </w:pPr>
      <w:hyperlink r:id="rId223"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77777777" w:rsidR="00DB7F4D" w:rsidRDefault="00D608F2" w:rsidP="00DB7F4D">
      <w:pPr>
        <w:pStyle w:val="Doc-title"/>
      </w:pPr>
      <w:hyperlink r:id="rId224"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77777777" w:rsidR="00DB7F4D" w:rsidRDefault="00D608F2" w:rsidP="00DB7F4D">
      <w:pPr>
        <w:pStyle w:val="Doc-title"/>
      </w:pPr>
      <w:hyperlink r:id="rId225"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77777777" w:rsidR="00DB7F4D" w:rsidRDefault="00D608F2" w:rsidP="00DB7F4D">
      <w:pPr>
        <w:pStyle w:val="Doc-title"/>
      </w:pPr>
      <w:hyperlink r:id="rId226"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27" w:history="1">
        <w:r w:rsidR="00DB7F4D" w:rsidRPr="00522241">
          <w:rPr>
            <w:rStyle w:val="Hyperlink"/>
          </w:rPr>
          <w:t>R2-1915240</w:t>
        </w:r>
      </w:hyperlink>
    </w:p>
    <w:p w14:paraId="3166A156" w14:textId="77777777" w:rsidR="00DB7F4D" w:rsidRDefault="00D608F2" w:rsidP="00DB7F4D">
      <w:pPr>
        <w:pStyle w:val="Doc-title"/>
      </w:pPr>
      <w:hyperlink r:id="rId228"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77777777" w:rsidR="00DB7F4D" w:rsidRDefault="00D608F2" w:rsidP="00DB7F4D">
      <w:pPr>
        <w:pStyle w:val="Doc-title"/>
      </w:pPr>
      <w:hyperlink r:id="rId229"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77777777" w:rsidR="00DB7F4D" w:rsidRDefault="00D608F2" w:rsidP="00DB7F4D">
      <w:pPr>
        <w:pStyle w:val="Doc-title"/>
      </w:pPr>
      <w:hyperlink r:id="rId230"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77777777" w:rsidR="00DB7F4D" w:rsidRDefault="00D608F2" w:rsidP="00DB7F4D">
      <w:pPr>
        <w:pStyle w:val="Doc-title"/>
      </w:pPr>
      <w:hyperlink r:id="rId231"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77777777" w:rsidR="00DB7F4D" w:rsidRDefault="00D608F2" w:rsidP="00DB7F4D">
      <w:pPr>
        <w:pStyle w:val="Doc-title"/>
      </w:pPr>
      <w:hyperlink r:id="rId232"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77777777" w:rsidR="00DB7F4D" w:rsidRDefault="00D608F2" w:rsidP="00DB7F4D">
      <w:pPr>
        <w:pStyle w:val="Doc-title"/>
      </w:pPr>
      <w:hyperlink r:id="rId233"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77777777" w:rsidR="00DB7F4D" w:rsidRDefault="00D608F2" w:rsidP="00DB7F4D">
      <w:pPr>
        <w:pStyle w:val="Doc-title"/>
      </w:pPr>
      <w:hyperlink r:id="rId234"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77777777" w:rsidR="00DB7F4D" w:rsidRDefault="00D608F2" w:rsidP="00DB7F4D">
      <w:pPr>
        <w:pStyle w:val="Doc-title"/>
      </w:pPr>
      <w:hyperlink r:id="rId235"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77777777" w:rsidR="00DB7F4D" w:rsidRDefault="00D608F2" w:rsidP="00DB7F4D">
      <w:pPr>
        <w:pStyle w:val="Doc-title"/>
      </w:pPr>
      <w:hyperlink r:id="rId236"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77777777" w:rsidR="00DB7F4D" w:rsidRDefault="00D608F2" w:rsidP="00DB7F4D">
      <w:pPr>
        <w:pStyle w:val="Doc-title"/>
      </w:pPr>
      <w:hyperlink r:id="rId237" w:history="1">
        <w:r w:rsidR="00DB7F4D" w:rsidRPr="00522241">
          <w:rPr>
            <w:rStyle w:val="Hyperlink"/>
          </w:rPr>
          <w:t>R2-2001125</w:t>
        </w:r>
      </w:hyperlink>
      <w:r w:rsidR="00DB7F4D">
        <w:tab/>
        <w:t>Preamble grouping for 2-step RA</w:t>
      </w:r>
      <w:r w:rsidR="00DB7F4D">
        <w:tab/>
        <w:t>NEC Telecom MODUS Ltd.</w:t>
      </w:r>
      <w:r w:rsidR="00DB7F4D">
        <w:tab/>
        <w:t>discussion</w:t>
      </w:r>
    </w:p>
    <w:p w14:paraId="3BED612F" w14:textId="77777777" w:rsidR="00DB7F4D" w:rsidRDefault="00D608F2" w:rsidP="00DB7F4D">
      <w:pPr>
        <w:pStyle w:val="Doc-title"/>
      </w:pPr>
      <w:hyperlink r:id="rId238"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77777777" w:rsidR="00DB7F4D" w:rsidRDefault="00D608F2" w:rsidP="00DB7F4D">
      <w:pPr>
        <w:pStyle w:val="Doc-title"/>
      </w:pPr>
      <w:hyperlink r:id="rId239"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7777777" w:rsidR="00DB7F4D" w:rsidRDefault="00D608F2" w:rsidP="00DB7F4D">
      <w:pPr>
        <w:pStyle w:val="Doc-title"/>
      </w:pPr>
      <w:hyperlink r:id="rId240"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1" w:name="_Hlk32832033"/>
    <w:p w14:paraId="54E01DAF" w14:textId="77777777"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11"/>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77777777" w:rsidR="00DB7F4D" w:rsidRDefault="00D608F2" w:rsidP="00DB7F4D">
      <w:pPr>
        <w:pStyle w:val="Doc-title"/>
      </w:pPr>
      <w:hyperlink r:id="rId241"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77777777" w:rsidR="00DB7F4D" w:rsidRDefault="00D608F2" w:rsidP="00DB7F4D">
      <w:pPr>
        <w:pStyle w:val="Doc-title"/>
      </w:pPr>
      <w:hyperlink r:id="rId242"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77777777" w:rsidR="00DB7F4D" w:rsidRDefault="00D608F2" w:rsidP="00DB7F4D">
      <w:pPr>
        <w:pStyle w:val="Doc-title"/>
      </w:pPr>
      <w:hyperlink r:id="rId243"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77777777" w:rsidR="00DB7F4D" w:rsidRDefault="00D608F2" w:rsidP="00DB7F4D">
      <w:pPr>
        <w:pStyle w:val="Doc-title"/>
      </w:pPr>
      <w:hyperlink r:id="rId244"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77777777" w:rsidR="00DB7F4D" w:rsidRDefault="00D608F2" w:rsidP="00DB7F4D">
      <w:pPr>
        <w:pStyle w:val="Doc-title"/>
      </w:pPr>
      <w:hyperlink r:id="rId245"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77777777" w:rsidR="00DB7F4D" w:rsidRDefault="00D608F2" w:rsidP="00DB7F4D">
      <w:pPr>
        <w:pStyle w:val="Doc-title"/>
      </w:pPr>
      <w:hyperlink r:id="rId246"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9"/>
    <w:p w14:paraId="16AF97C3" w14:textId="77777777" w:rsidR="00DB4078" w:rsidRPr="00DB4078" w:rsidRDefault="00DB4078" w:rsidP="00DB4078">
      <w:pPr>
        <w:pStyle w:val="Doc-title"/>
        <w:rPr>
          <w:b/>
          <w:bCs/>
        </w:rPr>
      </w:pPr>
      <w:r w:rsidRPr="00DB4078">
        <w:rPr>
          <w:b/>
          <w:bCs/>
        </w:rPr>
        <w:t>This will not be treated</w:t>
      </w:r>
    </w:p>
    <w:p w14:paraId="695DC1FE" w14:textId="77777777" w:rsidR="00DB7F4D" w:rsidRDefault="00D608F2" w:rsidP="00DB7F4D">
      <w:pPr>
        <w:pStyle w:val="Doc-title"/>
      </w:pPr>
      <w:hyperlink r:id="rId247"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77777777" w:rsidR="00DB7F4D" w:rsidRDefault="00D608F2" w:rsidP="00DB7F4D">
      <w:pPr>
        <w:pStyle w:val="Doc-title"/>
      </w:pPr>
      <w:hyperlink r:id="rId248"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77777777" w:rsidR="00DB7F4D" w:rsidRDefault="00D608F2" w:rsidP="00DB7F4D">
      <w:pPr>
        <w:pStyle w:val="Doc-title"/>
      </w:pPr>
      <w:hyperlink r:id="rId249"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77777777" w:rsidR="00DB7F4D" w:rsidRDefault="00D608F2" w:rsidP="00DB7F4D">
      <w:pPr>
        <w:pStyle w:val="Doc-title"/>
      </w:pPr>
      <w:hyperlink r:id="rId250"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77777777" w:rsidR="00DB7F4D" w:rsidRDefault="00D608F2" w:rsidP="00DB7F4D">
      <w:pPr>
        <w:pStyle w:val="Doc-title"/>
      </w:pPr>
      <w:hyperlink r:id="rId251"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3D3E741A" w14:textId="77777777" w:rsidR="00DB7F4D" w:rsidRDefault="00D608F2" w:rsidP="00DB7F4D">
      <w:pPr>
        <w:pStyle w:val="Doc-title"/>
      </w:pPr>
      <w:hyperlink r:id="rId252"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77777777" w:rsidR="00DB7F4D" w:rsidRDefault="00D608F2" w:rsidP="00DB7F4D">
      <w:pPr>
        <w:pStyle w:val="Doc-title"/>
      </w:pPr>
      <w:hyperlink r:id="rId253"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77777777" w:rsidR="00DB7F4D" w:rsidRDefault="00D608F2" w:rsidP="00DB7F4D">
      <w:pPr>
        <w:pStyle w:val="Doc-title"/>
      </w:pPr>
      <w:hyperlink r:id="rId254"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77777777" w:rsidR="00DB7F4D" w:rsidRDefault="00D608F2" w:rsidP="00DB7F4D">
      <w:pPr>
        <w:pStyle w:val="Doc-title"/>
      </w:pPr>
      <w:hyperlink r:id="rId255"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77777777" w:rsidR="00DB7F4D" w:rsidRDefault="00D608F2" w:rsidP="00DB7F4D">
      <w:pPr>
        <w:pStyle w:val="Doc-title"/>
      </w:pPr>
      <w:hyperlink r:id="rId256"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77777777" w:rsidR="00DB7F4D" w:rsidRDefault="00D608F2" w:rsidP="00DB7F4D">
      <w:pPr>
        <w:pStyle w:val="Doc-title"/>
      </w:pPr>
      <w:hyperlink r:id="rId257"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7777777" w:rsidR="00DB7F4D" w:rsidRDefault="00D608F2" w:rsidP="00DB7F4D">
      <w:pPr>
        <w:pStyle w:val="Doc-title"/>
      </w:pPr>
      <w:hyperlink r:id="rId258"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59" w:history="1">
        <w:r w:rsidR="00DB7F4D" w:rsidRPr="00522241">
          <w:rPr>
            <w:rStyle w:val="Hyperlink"/>
          </w:rPr>
          <w:t>R2-2000926</w:t>
        </w:r>
      </w:hyperlink>
    </w:p>
    <w:p w14:paraId="1C4C6374" w14:textId="77777777" w:rsidR="00DB7F4D" w:rsidRDefault="00D608F2" w:rsidP="00DB7F4D">
      <w:pPr>
        <w:pStyle w:val="Doc-title"/>
      </w:pPr>
      <w:hyperlink r:id="rId260"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77777777" w:rsidR="00DB7F4D" w:rsidRDefault="00D608F2" w:rsidP="00DB7F4D">
      <w:pPr>
        <w:pStyle w:val="Doc-title"/>
      </w:pPr>
      <w:hyperlink r:id="rId261"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77777777" w:rsidR="00DB7F4D" w:rsidRDefault="00D608F2" w:rsidP="00DB7F4D">
      <w:pPr>
        <w:pStyle w:val="Doc-title"/>
      </w:pPr>
      <w:hyperlink r:id="rId262"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2"/>
    <w:p w14:paraId="488F816F" w14:textId="3CD41CC6" w:rsidR="00DB7F4D" w:rsidRPr="00DB7F4D" w:rsidRDefault="00DB7F4D" w:rsidP="00DB7F4D">
      <w:pPr>
        <w:pStyle w:val="Doc-text2"/>
      </w:pPr>
    </w:p>
    <w:sectPr w:rsidR="00DB7F4D" w:rsidRPr="00DB7F4D" w:rsidSect="006D4187">
      <w:footerReference w:type="default" r:id="rId26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2452" w14:textId="77777777" w:rsidR="00DD0800" w:rsidRDefault="00DD0800">
      <w:r>
        <w:separator/>
      </w:r>
    </w:p>
    <w:p w14:paraId="64D73860" w14:textId="77777777" w:rsidR="00DD0800" w:rsidRDefault="00DD0800"/>
  </w:endnote>
  <w:endnote w:type="continuationSeparator" w:id="0">
    <w:p w14:paraId="5BC03A30" w14:textId="77777777" w:rsidR="00DD0800" w:rsidRDefault="00DD0800">
      <w:r>
        <w:continuationSeparator/>
      </w:r>
    </w:p>
    <w:p w14:paraId="78853BC5" w14:textId="77777777" w:rsidR="00DD0800" w:rsidRDefault="00DD0800"/>
  </w:endnote>
  <w:endnote w:type="continuationNotice" w:id="1">
    <w:p w14:paraId="49E14E32" w14:textId="77777777" w:rsidR="00DD0800" w:rsidRDefault="00DD08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D608F2" w:rsidRDefault="00D608F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D608F2" w:rsidRDefault="00D608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ACB7" w14:textId="77777777" w:rsidR="00DD0800" w:rsidRDefault="00DD0800">
      <w:r>
        <w:separator/>
      </w:r>
    </w:p>
    <w:p w14:paraId="25949870" w14:textId="77777777" w:rsidR="00DD0800" w:rsidRDefault="00DD0800"/>
  </w:footnote>
  <w:footnote w:type="continuationSeparator" w:id="0">
    <w:p w14:paraId="74847060" w14:textId="77777777" w:rsidR="00DD0800" w:rsidRDefault="00DD0800">
      <w:r>
        <w:continuationSeparator/>
      </w:r>
    </w:p>
    <w:p w14:paraId="17D7F5DC" w14:textId="77777777" w:rsidR="00DD0800" w:rsidRDefault="00DD0800"/>
  </w:footnote>
  <w:footnote w:type="continuationNotice" w:id="1">
    <w:p w14:paraId="353ADA17" w14:textId="77777777" w:rsidR="00DD0800" w:rsidRDefault="00DD080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33pt;height:24pt" o:bullet="t">
        <v:imagedata r:id="rId1" o:title="art711"/>
      </v:shape>
    </w:pict>
  </w:numPicBullet>
  <w:numPicBullet w:numPicBulletId="1">
    <w:pict>
      <v:shape id="_x0000_i1454"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5A4D"/>
    <w:multiLevelType w:val="hybridMultilevel"/>
    <w:tmpl w:val="0B2CD7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81BFC"/>
    <w:multiLevelType w:val="hybridMultilevel"/>
    <w:tmpl w:val="805E2DB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0ABB"/>
    <w:multiLevelType w:val="hybridMultilevel"/>
    <w:tmpl w:val="404E5DAC"/>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4"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6"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3B7C3E"/>
    <w:multiLevelType w:val="hybridMultilevel"/>
    <w:tmpl w:val="6B5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7"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2"/>
  </w:num>
  <w:num w:numId="3">
    <w:abstractNumId w:val="20"/>
  </w:num>
  <w:num w:numId="4">
    <w:abstractNumId w:val="53"/>
  </w:num>
  <w:num w:numId="5">
    <w:abstractNumId w:val="36"/>
  </w:num>
  <w:num w:numId="6">
    <w:abstractNumId w:val="0"/>
  </w:num>
  <w:num w:numId="7">
    <w:abstractNumId w:val="37"/>
  </w:num>
  <w:num w:numId="8">
    <w:abstractNumId w:val="31"/>
  </w:num>
  <w:num w:numId="9">
    <w:abstractNumId w:val="17"/>
  </w:num>
  <w:num w:numId="10">
    <w:abstractNumId w:val="16"/>
  </w:num>
  <w:num w:numId="11">
    <w:abstractNumId w:val="13"/>
  </w:num>
  <w:num w:numId="12">
    <w:abstractNumId w:val="3"/>
  </w:num>
  <w:num w:numId="13">
    <w:abstractNumId w:val="38"/>
  </w:num>
  <w:num w:numId="14">
    <w:abstractNumId w:val="42"/>
  </w:num>
  <w:num w:numId="15">
    <w:abstractNumId w:val="50"/>
  </w:num>
  <w:num w:numId="16">
    <w:abstractNumId w:val="49"/>
  </w:num>
  <w:num w:numId="17">
    <w:abstractNumId w:val="41"/>
  </w:num>
  <w:num w:numId="18">
    <w:abstractNumId w:val="34"/>
  </w:num>
  <w:num w:numId="19">
    <w:abstractNumId w:val="5"/>
  </w:num>
  <w:num w:numId="20">
    <w:abstractNumId w:val="25"/>
  </w:num>
  <w:num w:numId="21">
    <w:abstractNumId w:val="30"/>
  </w:num>
  <w:num w:numId="22">
    <w:abstractNumId w:val="55"/>
  </w:num>
  <w:num w:numId="23">
    <w:abstractNumId w:val="15"/>
  </w:num>
  <w:num w:numId="24">
    <w:abstractNumId w:val="35"/>
  </w:num>
  <w:num w:numId="25">
    <w:abstractNumId w:val="9"/>
  </w:num>
  <w:num w:numId="26">
    <w:abstractNumId w:val="58"/>
  </w:num>
  <w:num w:numId="27">
    <w:abstractNumId w:val="14"/>
  </w:num>
  <w:num w:numId="28">
    <w:abstractNumId w:val="12"/>
  </w:num>
  <w:num w:numId="29">
    <w:abstractNumId w:val="32"/>
  </w:num>
  <w:num w:numId="30">
    <w:abstractNumId w:val="19"/>
  </w:num>
  <w:num w:numId="31">
    <w:abstractNumId w:val="33"/>
  </w:num>
  <w:num w:numId="32">
    <w:abstractNumId w:val="47"/>
  </w:num>
  <w:num w:numId="33">
    <w:abstractNumId w:val="4"/>
  </w:num>
  <w:num w:numId="34">
    <w:abstractNumId w:val="8"/>
  </w:num>
  <w:num w:numId="35">
    <w:abstractNumId w:val="1"/>
  </w:num>
  <w:num w:numId="36">
    <w:abstractNumId w:val="2"/>
  </w:num>
  <w:num w:numId="37">
    <w:abstractNumId w:val="39"/>
  </w:num>
  <w:num w:numId="38">
    <w:abstractNumId w:val="6"/>
  </w:num>
  <w:num w:numId="39">
    <w:abstractNumId w:val="27"/>
  </w:num>
  <w:num w:numId="40">
    <w:abstractNumId w:val="7"/>
  </w:num>
  <w:num w:numId="41">
    <w:abstractNumId w:val="48"/>
  </w:num>
  <w:num w:numId="42">
    <w:abstractNumId w:val="26"/>
  </w:num>
  <w:num w:numId="43">
    <w:abstractNumId w:val="29"/>
  </w:num>
  <w:num w:numId="44">
    <w:abstractNumId w:val="36"/>
  </w:num>
  <w:num w:numId="45">
    <w:abstractNumId w:val="11"/>
  </w:num>
  <w:num w:numId="46">
    <w:abstractNumId w:val="23"/>
  </w:num>
  <w:num w:numId="47">
    <w:abstractNumId w:val="21"/>
  </w:num>
  <w:num w:numId="48">
    <w:abstractNumId w:val="43"/>
  </w:num>
  <w:num w:numId="49">
    <w:abstractNumId w:val="40"/>
  </w:num>
  <w:num w:numId="50">
    <w:abstractNumId w:val="45"/>
  </w:num>
  <w:num w:numId="51">
    <w:abstractNumId w:val="57"/>
  </w:num>
  <w:num w:numId="52">
    <w:abstractNumId w:val="24"/>
  </w:num>
  <w:num w:numId="53">
    <w:abstractNumId w:val="56"/>
  </w:num>
  <w:num w:numId="54">
    <w:abstractNumId w:val="22"/>
  </w:num>
  <w:num w:numId="55">
    <w:abstractNumId w:val="18"/>
  </w:num>
  <w:num w:numId="56">
    <w:abstractNumId w:val="46"/>
  </w:num>
  <w:num w:numId="57">
    <w:abstractNumId w:val="54"/>
  </w:num>
  <w:num w:numId="58">
    <w:abstractNumId w:val="28"/>
  </w:num>
  <w:num w:numId="59">
    <w:abstractNumId w:val="51"/>
  </w:num>
  <w:num w:numId="60">
    <w:abstractNumId w:val="1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avedOfflineDiscCount" w:val="515"/>
    <w:docVar w:name="SavedOfflineDiscCountTime" w:val="2/25/2020 1:03:18 PM"/>
    <w:docVar w:name="SavedTdocCount" w:val="1926"/>
    <w:docVar w:name="SavedTdocCountTime" w:val="2/25/2020 11:33:12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00"/>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469.zip" TargetMode="External"/><Relationship Id="rId21" Type="http://schemas.openxmlformats.org/officeDocument/2006/relationships/hyperlink" Target="file:///C:\Users\panidx\Documents\RAN2\TSGR2_109_e\Docs\R2-2001254.zip" TargetMode="External"/><Relationship Id="rId42" Type="http://schemas.openxmlformats.org/officeDocument/2006/relationships/hyperlink" Target="file:///C:\Users\panidx\Documents\RAN2\TSGR2_109_e\Docs\R2-1915920.zip" TargetMode="External"/><Relationship Id="rId63" Type="http://schemas.openxmlformats.org/officeDocument/2006/relationships/hyperlink" Target="file:///C:\Users\panidx\Documents\RAN2\TSGR2_109_e\Docs\R2-2001207.zip" TargetMode="External"/><Relationship Id="rId84" Type="http://schemas.openxmlformats.org/officeDocument/2006/relationships/hyperlink" Target="file:///C:\Users\panidx\Documents\RAN2\TSGR2_109_e\Docs\R2-1913262.zip" TargetMode="External"/><Relationship Id="rId138" Type="http://schemas.openxmlformats.org/officeDocument/2006/relationships/hyperlink" Target="file:///C:\Users\panidx\Documents\RAN2\TSGR2_109_e\Docs\R2-2000366.zip" TargetMode="External"/><Relationship Id="rId159" Type="http://schemas.openxmlformats.org/officeDocument/2006/relationships/hyperlink" Target="file:///C:\Users\panidx\Documents\RAN2\TSGR2_109_e\Docs\R2-2001300.zip" TargetMode="External"/><Relationship Id="rId170" Type="http://schemas.openxmlformats.org/officeDocument/2006/relationships/hyperlink" Target="file:///C:\Users\panidx\Documents\RAN2\TSGR2_109_e\Docs\R2-1915926.zip" TargetMode="External"/><Relationship Id="rId191" Type="http://schemas.openxmlformats.org/officeDocument/2006/relationships/hyperlink" Target="file:///C:\Users\panidx\Documents\RAN2\TSGR2_109_e\Docs\R2-1915529.zip" TargetMode="External"/><Relationship Id="rId205" Type="http://schemas.openxmlformats.org/officeDocument/2006/relationships/hyperlink" Target="file:///C:\Users\panidx\Documents\RAN2\TSGR2_109_e\Docs\R2-2000992.zip" TargetMode="External"/><Relationship Id="rId226" Type="http://schemas.openxmlformats.org/officeDocument/2006/relationships/hyperlink" Target="file:///C:\Users\panidx\Documents\RAN2\TSGR2_109_e\Docs\R2-2000831.zip" TargetMode="External"/><Relationship Id="rId247" Type="http://schemas.openxmlformats.org/officeDocument/2006/relationships/hyperlink" Target="file:///C:\Users\panidx\Documents\RAN2\TSGR2_109_e\Docs\R2-2000390.zip" TargetMode="External"/><Relationship Id="rId107" Type="http://schemas.openxmlformats.org/officeDocument/2006/relationships/hyperlink" Target="file:///C:\Users\panidx\Documents\RAN2\TSGR2_109_e\Docs\R2-1914584.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1914366.zip" TargetMode="External"/><Relationship Id="rId53" Type="http://schemas.openxmlformats.org/officeDocument/2006/relationships/hyperlink" Target="file:///C:\Users\panidx\Documents\RAN2\TSGR2_109_e\Docs\R2-1913064.zip" TargetMode="External"/><Relationship Id="rId74" Type="http://schemas.openxmlformats.org/officeDocument/2006/relationships/hyperlink" Target="file:///C:\Users\panidx\Documents\RAN2\TSGR2_109_e\Docs\R2-2000172.zip" TargetMode="External"/><Relationship Id="rId128" Type="http://schemas.openxmlformats.org/officeDocument/2006/relationships/hyperlink" Target="file:///C:\Users\panidx\Documents\RAN2\TSGR2_109_e\Docs\R2-2001615.zip" TargetMode="External"/><Relationship Id="rId149" Type="http://schemas.openxmlformats.org/officeDocument/2006/relationships/hyperlink" Target="file:///C:\Users\panidx\Documents\RAN2\TSGR2_109_e\Docs\R2-2000450.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2022.zip" TargetMode="External"/><Relationship Id="rId160" Type="http://schemas.openxmlformats.org/officeDocument/2006/relationships/hyperlink" Target="file:///C:\Users\panidx\Documents\RAN2\TSGR2_109_e\Docs\R2-2001463.zip" TargetMode="External"/><Relationship Id="rId181" Type="http://schemas.openxmlformats.org/officeDocument/2006/relationships/hyperlink" Target="file:///C:\Users\panidx\Documents\RAN2\TSGR2_109_e\Docs\R2-2000352.zip" TargetMode="External"/><Relationship Id="rId216" Type="http://schemas.openxmlformats.org/officeDocument/2006/relationships/hyperlink" Target="file:///C:\Users\panidx\Documents\RAN2\TSGR2_109_e\Docs\R2-2000222.zip" TargetMode="External"/><Relationship Id="rId237" Type="http://schemas.openxmlformats.org/officeDocument/2006/relationships/hyperlink" Target="file:///C:\Users\panidx\Documents\RAN2\TSGR2_109_e\Docs\R2-2001125.zip" TargetMode="External"/><Relationship Id="rId258" Type="http://schemas.openxmlformats.org/officeDocument/2006/relationships/hyperlink" Target="file:///C:\Users\panidx\Documents\RAN2\TSGR2_109_e\Docs\R2-2001471.zip" TargetMode="External"/><Relationship Id="rId22" Type="http://schemas.openxmlformats.org/officeDocument/2006/relationships/hyperlink" Target="file:///C:\Users\panidx\Documents\RAN2\TSGR2_109_e\Docs\R2-2001267.zip" TargetMode="External"/><Relationship Id="rId43" Type="http://schemas.openxmlformats.org/officeDocument/2006/relationships/hyperlink" Target="file:///C:\Users\panidx\Documents\RAN2\TSGR2_109_e\Docs\R2-2001606.zip" TargetMode="External"/><Relationship Id="rId64" Type="http://schemas.openxmlformats.org/officeDocument/2006/relationships/hyperlink" Target="file:///C:\Users\panidx\Documents\RAN2\TSGR2_109_e\Docs\R2-2000417.zip" TargetMode="External"/><Relationship Id="rId118" Type="http://schemas.openxmlformats.org/officeDocument/2006/relationships/hyperlink" Target="file:///C:\Users\panidx\Documents\RAN2\TSGR2_109_e\Docs\R2-2001548.zip" TargetMode="External"/><Relationship Id="rId139" Type="http://schemas.openxmlformats.org/officeDocument/2006/relationships/hyperlink" Target="file:///C:\Users\panidx\Documents\RAN2\TSGR2_109_e\Docs\R2-2001617.zip" TargetMode="External"/><Relationship Id="rId85" Type="http://schemas.openxmlformats.org/officeDocument/2006/relationships/hyperlink" Target="file:///C:\Users\panidx\Documents\RAN2\TSGR2_109_e\Docs\R2-2000960.zip" TargetMode="External"/><Relationship Id="rId150" Type="http://schemas.openxmlformats.org/officeDocument/2006/relationships/hyperlink" Target="file:///C:\Users\panidx\Documents\RAN2\TSGR2_109_e\Docs\R2-2000584.zip" TargetMode="External"/><Relationship Id="rId171" Type="http://schemas.openxmlformats.org/officeDocument/2006/relationships/hyperlink" Target="file:///C:\Users\panidx\Documents\RAN2\TSGR2_109_e\Docs\R2-2000649.zip" TargetMode="External"/><Relationship Id="rId192" Type="http://schemas.openxmlformats.org/officeDocument/2006/relationships/hyperlink" Target="file:///C:\Users\panidx\Documents\RAN2\TSGR2_109_e\Docs\R2-2001064.zip" TargetMode="External"/><Relationship Id="rId206" Type="http://schemas.openxmlformats.org/officeDocument/2006/relationships/hyperlink" Target="file:///C:\Users\panidx\Documents\RAN2\TSGR2_109_e\Docs\R2-2000993.zip" TargetMode="External"/><Relationship Id="rId227" Type="http://schemas.openxmlformats.org/officeDocument/2006/relationships/hyperlink" Target="file:///C:\Users\panidx\Documents\RAN2\TSGR2_109_e\Docs\R2-1915240.zip" TargetMode="External"/><Relationship Id="rId248" Type="http://schemas.openxmlformats.org/officeDocument/2006/relationships/hyperlink" Target="file:///C:\Users\panidx\Documents\RAN2\TSGR2_109_e\Docs\R2-2000392.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0147.zip" TargetMode="External"/><Relationship Id="rId108" Type="http://schemas.openxmlformats.org/officeDocument/2006/relationships/hyperlink" Target="file:///C:\Users\panidx\Documents\RAN2\TSGR2_109_e\Docs\R2-2000418.zip" TargetMode="External"/><Relationship Id="rId129" Type="http://schemas.openxmlformats.org/officeDocument/2006/relationships/hyperlink" Target="file:///C:\Users\panidx\Documents\RAN2\TSGR2_109_e\Docs\R2-2000844.zip" TargetMode="External"/><Relationship Id="rId54" Type="http://schemas.openxmlformats.org/officeDocument/2006/relationships/hyperlink" Target="file:///C:\Users\panidx\Documents\RAN2\TSGR2_109_e\Docs\R2-2000772.zip" TargetMode="External"/><Relationship Id="rId75" Type="http://schemas.openxmlformats.org/officeDocument/2006/relationships/hyperlink" Target="file:///C:\Users\panidx\Documents\RAN2\TSGR2_109_e\Docs\R2-1915956.zip" TargetMode="External"/><Relationship Id="rId96" Type="http://schemas.openxmlformats.org/officeDocument/2006/relationships/hyperlink" Target="file:///C:\Users\panidx\Documents\RAN2\TSGR2_109_e\Docs\R2-2000151.zip" TargetMode="External"/><Relationship Id="rId140" Type="http://schemas.openxmlformats.org/officeDocument/2006/relationships/hyperlink" Target="file:///C:\Users\panidx\Documents\RAN2\TSGR2_109_e\Docs\R2-2000452.zip" TargetMode="External"/><Relationship Id="rId161" Type="http://schemas.openxmlformats.org/officeDocument/2006/relationships/hyperlink" Target="file:///C:\Users\panidx\Documents\RAN2\TSGR2_109_e\Docs\R2-2001482.zip" TargetMode="External"/><Relationship Id="rId182" Type="http://schemas.openxmlformats.org/officeDocument/2006/relationships/hyperlink" Target="file:///C:\Users\panidx\Documents\RAN2\TSGR2_109_e\Docs\R2-2000370.zip" TargetMode="External"/><Relationship Id="rId217" Type="http://schemas.openxmlformats.org/officeDocument/2006/relationships/hyperlink" Target="file:///C:\Users\panidx\Documents\RAN2\TSGR2_109_e\Docs\R2-2000223.zip" TargetMode="External"/><Relationship Id="rId6" Type="http://schemas.openxmlformats.org/officeDocument/2006/relationships/styles" Target="styles.xml"/><Relationship Id="rId238" Type="http://schemas.openxmlformats.org/officeDocument/2006/relationships/hyperlink" Target="file:///C:\Users\panidx\Documents\RAN2\TSGR2_109_e\Docs\R2-2001510.zip" TargetMode="External"/><Relationship Id="rId259" Type="http://schemas.openxmlformats.org/officeDocument/2006/relationships/hyperlink" Target="file:///C:\Users\panidx\Documents\RAN2\TSGR2_109_e\Docs\R2-2000926.zip" TargetMode="External"/><Relationship Id="rId23" Type="http://schemas.openxmlformats.org/officeDocument/2006/relationships/hyperlink" Target="file:///C:\Users\panidx\Documents\RAN2\TSGR2_109_e\Docs\R2-2001435.zip" TargetMode="External"/><Relationship Id="rId28" Type="http://schemas.openxmlformats.org/officeDocument/2006/relationships/hyperlink" Target="file:///C:\Users\panidx\Documents\RAN2\TSGR2_109_e\Docs\R2-2002029.zip" TargetMode="External"/><Relationship Id="rId49" Type="http://schemas.openxmlformats.org/officeDocument/2006/relationships/hyperlink" Target="file:///C:\Users\panidx\Documents\RAN2\TSGR2_109_e\Docs\R2-2000563.zip" TargetMode="External"/><Relationship Id="rId114" Type="http://schemas.openxmlformats.org/officeDocument/2006/relationships/hyperlink" Target="file:///C:\Users\panidx\Documents\RAN2\TSGR2_109_e\Docs\R2-2000964.zip" TargetMode="External"/><Relationship Id="rId119" Type="http://schemas.openxmlformats.org/officeDocument/2006/relationships/hyperlink" Target="file:///C:\Users\panidx\Documents\RAN2\TSGR2_109_e\Docs\R2-2001549.zip" TargetMode="External"/><Relationship Id="rId44" Type="http://schemas.openxmlformats.org/officeDocument/2006/relationships/hyperlink" Target="file:///C:\Users\panidx\Documents\RAN2\TSGR2_109_e\Docs\R2-2000148.zip" TargetMode="External"/><Relationship Id="rId60" Type="http://schemas.openxmlformats.org/officeDocument/2006/relationships/hyperlink" Target="file:///C:\Users\panidx\Documents\RAN2\TSGR2_109_e\Docs\R2-2000957.zip" TargetMode="External"/><Relationship Id="rId65" Type="http://schemas.openxmlformats.org/officeDocument/2006/relationships/hyperlink" Target="file:///C:\Users\panidx\Documents\RAN2\TSGR2_109_e\Docs\R2-2000821.zip" TargetMode="External"/><Relationship Id="rId81" Type="http://schemas.openxmlformats.org/officeDocument/2006/relationships/hyperlink" Target="file:///C:\Users\panidx\Documents\RAN2\TSGR2_109_e\Docs\R2-2000669.zip" TargetMode="External"/><Relationship Id="rId86" Type="http://schemas.openxmlformats.org/officeDocument/2006/relationships/hyperlink" Target="file:///C:\Users\panidx\Documents\RAN2\TSGR2_109_e\Docs\R2-2000961.zip" TargetMode="External"/><Relationship Id="rId130" Type="http://schemas.openxmlformats.org/officeDocument/2006/relationships/hyperlink" Target="file:///C:\Users\panidx\Documents\RAN2\TSGR2_109_e\Docs\R2-2001912.zip" TargetMode="External"/><Relationship Id="rId135" Type="http://schemas.openxmlformats.org/officeDocument/2006/relationships/hyperlink" Target="file:///C:\Users\panidx\Documents\RAN2\TSGR2_109_e\Docs\R2-2000365.zip" TargetMode="External"/><Relationship Id="rId151" Type="http://schemas.openxmlformats.org/officeDocument/2006/relationships/hyperlink" Target="file:///C:\Users\panidx\Documents\RAN2\TSGR2_109_e\Docs\R2-1915924.zip" TargetMode="External"/><Relationship Id="rId156" Type="http://schemas.openxmlformats.org/officeDocument/2006/relationships/hyperlink" Target="file:///C:\Users\panidx\Documents\RAN2\TSGR2_109_e\Docs\R2-2001037.zip" TargetMode="External"/><Relationship Id="rId177" Type="http://schemas.openxmlformats.org/officeDocument/2006/relationships/hyperlink" Target="file:///C:\Users\panidx\Documents\RAN2\TSGR2_109_e\Docs\R2-2001483.zip" TargetMode="External"/><Relationship Id="rId198" Type="http://schemas.openxmlformats.org/officeDocument/2006/relationships/hyperlink" Target="file:///C:\Data\3GPP\Extracts\RP-190711%20Revised%20work%20item%20proposal%202%20step%20RACH%20for%20NR.docx" TargetMode="External"/><Relationship Id="rId172" Type="http://schemas.openxmlformats.org/officeDocument/2006/relationships/hyperlink" Target="file:///C:\Users\panidx\Documents\RAN2\TSGR2_109_e\Docs\R2-2000826.zip" TargetMode="External"/><Relationship Id="rId193" Type="http://schemas.openxmlformats.org/officeDocument/2006/relationships/hyperlink" Target="file:///C:\Users\panidx\Documents\RAN2\TSGR2_109_e\Docs\R2-1915530.zip" TargetMode="External"/><Relationship Id="rId202" Type="http://schemas.openxmlformats.org/officeDocument/2006/relationships/hyperlink" Target="file:///C:\Users\panidx\Documents\RAN2\TSGR2_109_e\Docs\R2-2000995.zip" TargetMode="External"/><Relationship Id="rId207" Type="http://schemas.openxmlformats.org/officeDocument/2006/relationships/hyperlink" Target="file:///C:\Users\panidx\Documents\RAN2\TSGR2_109_e\Docs\R2-2000994.zip" TargetMode="External"/><Relationship Id="rId223" Type="http://schemas.openxmlformats.org/officeDocument/2006/relationships/hyperlink" Target="file:///C:\Users\panidx\Documents\RAN2\TSGR2_109_e\Docs\R2-2000409.zip" TargetMode="External"/><Relationship Id="rId228" Type="http://schemas.openxmlformats.org/officeDocument/2006/relationships/hyperlink" Target="file:///C:\Users\panidx\Documents\RAN2\TSGR2_109_e\Docs\R2-2000833.zip" TargetMode="External"/><Relationship Id="rId244" Type="http://schemas.openxmlformats.org/officeDocument/2006/relationships/hyperlink" Target="file:///C:\Users\panidx\Documents\RAN2\TSGR2_109_e\Docs\R2-2000650.zip" TargetMode="External"/><Relationship Id="rId249" Type="http://schemas.openxmlformats.org/officeDocument/2006/relationships/hyperlink" Target="file:///C:\Users\panidx\Documents\RAN2\TSGR2_109_e\Docs\R2-2000393.zip" TargetMode="Externa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2001208.zip" TargetMode="External"/><Relationship Id="rId109" Type="http://schemas.openxmlformats.org/officeDocument/2006/relationships/hyperlink" Target="file:///C:\Users\panidx\Documents\RAN2\TSGR2_109_e\Docs\R2-2000442.zip" TargetMode="External"/><Relationship Id="rId260" Type="http://schemas.openxmlformats.org/officeDocument/2006/relationships/hyperlink" Target="file:///C:\Users\panidx\Documents\RAN2\TSGR2_109_e\Docs\R2-2001514.zip" TargetMode="External"/><Relationship Id="rId265" Type="http://schemas.microsoft.com/office/2011/relationships/people" Target="people.xml"/><Relationship Id="rId34" Type="http://schemas.openxmlformats.org/officeDocument/2006/relationships/hyperlink" Target="file:///C:\Users\panidx\Documents\RAN2\TSGR2_109_e\Docs\R2-1914368.zip" TargetMode="External"/><Relationship Id="rId50" Type="http://schemas.openxmlformats.org/officeDocument/2006/relationships/hyperlink" Target="file:///C:\Users\panidx\Documents\RAN2\TSGR2_109_e\Docs\R2-1915015.zip" TargetMode="External"/><Relationship Id="rId55" Type="http://schemas.openxmlformats.org/officeDocument/2006/relationships/hyperlink" Target="file:///C:\Users\panidx\Documents\RAN2\TSGR2_109_e\Docs\R2-2000822.zip" TargetMode="External"/><Relationship Id="rId76" Type="http://schemas.openxmlformats.org/officeDocument/2006/relationships/hyperlink" Target="file:///C:\Users\panidx\Documents\RAN2\TSGR2_109_e\Docs\R2-2000173.zip" TargetMode="External"/><Relationship Id="rId97" Type="http://schemas.openxmlformats.org/officeDocument/2006/relationships/hyperlink" Target="file:///C:\Users\panidx\Documents\RAN2\TSGR2_109_e\Docs\R2-2000336.zip" TargetMode="External"/><Relationship Id="rId104" Type="http://schemas.openxmlformats.org/officeDocument/2006/relationships/hyperlink" Target="file:///C:\Users\panidx\Documents\RAN2\TSGR2_109_e\Docs\R2-2000150.zip" TargetMode="External"/><Relationship Id="rId120" Type="http://schemas.openxmlformats.org/officeDocument/2006/relationships/hyperlink" Target="file:///C:\Data\3GPP\TSGR\TSGR_84\docs\RP-191607.zip" TargetMode="External"/><Relationship Id="rId125" Type="http://schemas.openxmlformats.org/officeDocument/2006/relationships/hyperlink" Target="file:///C:\Users\panidx\Documents\RAN2\TSGR2_109_e\Docs\R2-2000843.zip" TargetMode="External"/><Relationship Id="rId141" Type="http://schemas.openxmlformats.org/officeDocument/2006/relationships/hyperlink" Target="file:///C:\Users\panidx\Documents\RAN2\TSGR2_109_e\Docs\R2-2000453.zip" TargetMode="External"/><Relationship Id="rId146" Type="http://schemas.openxmlformats.org/officeDocument/2006/relationships/hyperlink" Target="file:///C:\Users\panidx\Documents\RAN2\TSGR2_109_e\Docs\R2-2000368.zip" TargetMode="External"/><Relationship Id="rId167" Type="http://schemas.openxmlformats.org/officeDocument/2006/relationships/hyperlink" Target="file:///C:\Users\panidx\Documents\RAN2\TSGR2_109_e\Docs\R2-2000451.zip" TargetMode="External"/><Relationship Id="rId188" Type="http://schemas.openxmlformats.org/officeDocument/2006/relationships/hyperlink" Target="file:///C:\Users\panidx\Documents\RAN2\TSGR2_109_e\Docs\R2-1915210.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149.zip" TargetMode="External"/><Relationship Id="rId92" Type="http://schemas.openxmlformats.org/officeDocument/2006/relationships/hyperlink" Target="file:///C:\Users\panidx\Documents\RAN2\TSGR2_109_e\Docs\R2-1915921.zip" TargetMode="External"/><Relationship Id="rId162" Type="http://schemas.openxmlformats.org/officeDocument/2006/relationships/hyperlink" Target="file:///C:\Users\panidx\Documents\RAN2\TSGR2_109_e\Docs\R2-2001914.zip" TargetMode="External"/><Relationship Id="rId183" Type="http://schemas.openxmlformats.org/officeDocument/2006/relationships/hyperlink" Target="file:///C:\Users\panidx\Documents\RAN2\TSGR2_109_e\Docs\R2-1914694.zip" TargetMode="External"/><Relationship Id="rId213" Type="http://schemas.openxmlformats.org/officeDocument/2006/relationships/hyperlink" Target="file:///C:\Users\panidx\Documents\RAN2\TSGR2_109_e\Docs\R2-2000144.zip" TargetMode="External"/><Relationship Id="rId218" Type="http://schemas.openxmlformats.org/officeDocument/2006/relationships/hyperlink" Target="file:///C:\Users\panidx\Documents\RAN2\TSGR2_109_e\Docs\R2-2000225.zip" TargetMode="External"/><Relationship Id="rId234" Type="http://schemas.openxmlformats.org/officeDocument/2006/relationships/hyperlink" Target="file:///C:\Users\panidx\Documents\RAN2\TSGR2_109_e\Docs\R2-2000954.zip" TargetMode="External"/><Relationship Id="rId239" Type="http://schemas.openxmlformats.org/officeDocument/2006/relationships/hyperlink" Target="file:///C:\Users\panidx\Documents\RAN2\TSGR2_109_e\Docs\R2-2001512.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0145.zip" TargetMode="External"/><Relationship Id="rId250" Type="http://schemas.openxmlformats.org/officeDocument/2006/relationships/hyperlink" Target="file:///C:\Users\panidx\Documents\RAN2\TSGR2_109_e\Docs\R2-2000916.zip" TargetMode="External"/><Relationship Id="rId255" Type="http://schemas.openxmlformats.org/officeDocument/2006/relationships/hyperlink" Target="file:///C:\Users\panidx\Documents\RAN2\TSGR2_109_e\Docs\R2-2001032.zip" TargetMode="External"/><Relationship Id="rId24" Type="http://schemas.openxmlformats.org/officeDocument/2006/relationships/hyperlink" Target="file:///C:\Users\panidx\Documents\RAN2\TSGR2_109_e\Docs\R2-2001341.zip" TargetMode="External"/><Relationship Id="rId40" Type="http://schemas.openxmlformats.org/officeDocument/2006/relationships/hyperlink" Target="file:///C:\Users\panidx\Documents\RAN2\TSGR2_109_e\Docs\R2-2001209.zip" TargetMode="External"/><Relationship Id="rId45" Type="http://schemas.openxmlformats.org/officeDocument/2006/relationships/hyperlink" Target="file:///C:\Users\panidx\Documents\RAN2\TSGR2_109_e\Docs\R2-1914367.zip" TargetMode="External"/><Relationship Id="rId66" Type="http://schemas.openxmlformats.org/officeDocument/2006/relationships/hyperlink" Target="file:///C:\Users\panidx\Documents\RAN2\TSGR2_109_e\Docs\R2-2000841.zip" TargetMode="External"/><Relationship Id="rId87" Type="http://schemas.openxmlformats.org/officeDocument/2006/relationships/hyperlink" Target="file:///C:\Users\panidx\Documents\RAN2\TSGR2_109_e\Docs\R2-2000962.zip" TargetMode="External"/><Relationship Id="rId110" Type="http://schemas.openxmlformats.org/officeDocument/2006/relationships/hyperlink" Target="file:///C:\Users\panidx\Documents\RAN2\TSGR2_109_e\Docs\R2-2000671.zip" TargetMode="External"/><Relationship Id="rId115" Type="http://schemas.openxmlformats.org/officeDocument/2006/relationships/hyperlink" Target="file:///C:\Users\panidx\Documents\RAN2\TSGR2_109_e\Docs\R2-2001422.zip" TargetMode="External"/><Relationship Id="rId131" Type="http://schemas.openxmlformats.org/officeDocument/2006/relationships/hyperlink" Target="file:///C:\Users\panidx\Documents\RAN2\TSGR2_109_e\Docs\R2-2001912.zip" TargetMode="External"/><Relationship Id="rId136" Type="http://schemas.openxmlformats.org/officeDocument/2006/relationships/hyperlink" Target="file:///C:\Users\panidx\Documents\RAN2\TSGR2_109_e\Docs\R2-2002100.zip" TargetMode="External"/><Relationship Id="rId157" Type="http://schemas.openxmlformats.org/officeDocument/2006/relationships/hyperlink" Target="file:///C:\Users\panidx\Documents\RAN2\TSGR2_109_e\Docs\R2-2001038.zip" TargetMode="External"/><Relationship Id="rId178" Type="http://schemas.openxmlformats.org/officeDocument/2006/relationships/hyperlink" Target="file:///C:\Users\panidx\Documents\RAN2\TSGR2_109_e\Docs\R2-2002025.zip" TargetMode="External"/><Relationship Id="rId61" Type="http://schemas.openxmlformats.org/officeDocument/2006/relationships/hyperlink" Target="file:///C:\Users\panidx\Documents\RAN2\TSGR2_109_e\Docs\R2-2000963.zip" TargetMode="External"/><Relationship Id="rId82" Type="http://schemas.openxmlformats.org/officeDocument/2006/relationships/hyperlink" Target="file:///C:\Users\panidx\Documents\RAN2\TSGR2_109_e\Docs\R2-2000838.zip" TargetMode="External"/><Relationship Id="rId152" Type="http://schemas.openxmlformats.org/officeDocument/2006/relationships/hyperlink" Target="file:///C:\Users\panidx\Documents\RAN2\TSGR2_109_e\Docs\R2-2000599.zip" TargetMode="External"/><Relationship Id="rId173" Type="http://schemas.openxmlformats.org/officeDocument/2006/relationships/hyperlink" Target="file:///C:\Users\panidx\Documents\RAN2\TSGR2_109_e\Docs\R2-1915232.zip" TargetMode="External"/><Relationship Id="rId194" Type="http://schemas.openxmlformats.org/officeDocument/2006/relationships/hyperlink" Target="file:///C:\Users\panidx\Documents\RAN2\TSGR2_109_e\Docs\R2-2001401.zip" TargetMode="External"/><Relationship Id="rId199" Type="http://schemas.openxmlformats.org/officeDocument/2006/relationships/hyperlink" Target="file:///C:\Users\panidx\Documents\RAN2\TSGR2_109_e\Docs\R2-2000942.zip" TargetMode="External"/><Relationship Id="rId203" Type="http://schemas.openxmlformats.org/officeDocument/2006/relationships/hyperlink" Target="file:///C:\Users\panidx\Documents\RAN2\TSGR2_109_e\Docs\R2-2001218.zip" TargetMode="External"/><Relationship Id="rId208" Type="http://schemas.openxmlformats.org/officeDocument/2006/relationships/hyperlink" Target="file:///C:\Users\panidx\Documents\RAN2\TSGR2_109_e\Docs\R2-2000996.zip" TargetMode="External"/><Relationship Id="rId229" Type="http://schemas.openxmlformats.org/officeDocument/2006/relationships/hyperlink" Target="file:///C:\Users\panidx\Documents\RAN2\TSGR2_109_e\Docs\R2-2000852.zip" TargetMode="External"/><Relationship Id="rId19" Type="http://schemas.openxmlformats.org/officeDocument/2006/relationships/hyperlink" Target="file:///C:\Users\panidx\Documents\RAN2\TSGR2_109_e\Docs\R2-2000414.zip" TargetMode="External"/><Relationship Id="rId224" Type="http://schemas.openxmlformats.org/officeDocument/2006/relationships/hyperlink" Target="file:///C:\Users\panidx\Documents\RAN2\TSGR2_109_e\Docs\R2-2000777.zip" TargetMode="External"/><Relationship Id="rId240" Type="http://schemas.openxmlformats.org/officeDocument/2006/relationships/hyperlink" Target="file:///C:\Users\panidx\Documents\RAN2\TSGR2_109_e\Docs\R2-2001529.zip" TargetMode="External"/><Relationship Id="rId245" Type="http://schemas.openxmlformats.org/officeDocument/2006/relationships/hyperlink" Target="file:///C:\Users\panidx\Documents\RAN2\TSGR2_109_e\Docs\R2-2000778.zip" TargetMode="External"/><Relationship Id="rId261" Type="http://schemas.openxmlformats.org/officeDocument/2006/relationships/hyperlink" Target="file:///C:\Users\panidx\Documents\RAN2\TSGR2_109_e\Docs\R2-2001515.zip" TargetMode="External"/><Relationship Id="rId266" Type="http://schemas.openxmlformats.org/officeDocument/2006/relationships/theme" Target="theme/theme1.xml"/><Relationship Id="rId14" Type="http://schemas.openxmlformats.org/officeDocument/2006/relationships/image" Target="media/image3.png"/><Relationship Id="rId30" Type="http://schemas.openxmlformats.org/officeDocument/2006/relationships/hyperlink" Target="file:///C:\Users\panidx\Documents\RAN2\TSGR2_109_e\Docs\R2-1914370.zip" TargetMode="External"/><Relationship Id="rId35" Type="http://schemas.openxmlformats.org/officeDocument/2006/relationships/hyperlink" Target="file:///C:\Users\panidx\Documents\RAN2\TSGR2_109_e\Docs\R2-2000416.zip" TargetMode="External"/><Relationship Id="rId56" Type="http://schemas.openxmlformats.org/officeDocument/2006/relationships/hyperlink" Target="file:///C:\Users\panidx\Documents\RAN2\TSGR2_109_e\Docs\R2-2000840.zip" TargetMode="External"/><Relationship Id="rId77" Type="http://schemas.openxmlformats.org/officeDocument/2006/relationships/hyperlink" Target="file:///C:\Users\panidx\Documents\RAN2\TSGR2_109_e\Docs\R2-1915956.zip" TargetMode="External"/><Relationship Id="rId100" Type="http://schemas.openxmlformats.org/officeDocument/2006/relationships/hyperlink" Target="file:///C:\Users\panidx\Documents\RAN2\TSGR2_109_e\Docs\R2-2000405.zip" TargetMode="External"/><Relationship Id="rId105" Type="http://schemas.openxmlformats.org/officeDocument/2006/relationships/hyperlink" Target="file:///C:\Users\panidx\Documents\RAN2\TSGR2_109_e\Docs\R2-2000338.zip" TargetMode="External"/><Relationship Id="rId126" Type="http://schemas.openxmlformats.org/officeDocument/2006/relationships/hyperlink" Target="file:///C:\Users\panidx\Documents\RAN2\TSGR2_109_e\Docs\R2-1915548.zip" TargetMode="External"/><Relationship Id="rId147" Type="http://schemas.openxmlformats.org/officeDocument/2006/relationships/hyperlink" Target="file:///C:\Users\panidx\Documents\RAN2\TSGR2_109_e\Docs\R2-2000412.zip" TargetMode="External"/><Relationship Id="rId168" Type="http://schemas.openxmlformats.org/officeDocument/2006/relationships/hyperlink" Target="file:///C:\Users\panidx\Documents\RAN2\TSGR2_109_e\Docs\R2-2000585.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603.zip" TargetMode="External"/><Relationship Id="rId72" Type="http://schemas.openxmlformats.org/officeDocument/2006/relationships/hyperlink" Target="file:///C:\Users\panidx\Documents\RAN2\TSGR2_109_e\Docs\R2-2000154.zip" TargetMode="External"/><Relationship Id="rId93" Type="http://schemas.openxmlformats.org/officeDocument/2006/relationships/hyperlink" Target="file:///C:\Users\panidx\Documents\RAN2\TSGR2_109_e\Docs\R2-2001451.zip" TargetMode="External"/><Relationship Id="rId98" Type="http://schemas.openxmlformats.org/officeDocument/2006/relationships/hyperlink" Target="file:///C:\Users\panidx\Documents\RAN2\TSGR2_109_e\Docs\R2-2000337.zip" TargetMode="External"/><Relationship Id="rId121" Type="http://schemas.openxmlformats.org/officeDocument/2006/relationships/hyperlink" Target="file:///C:\Users\panidx\Documents\RAN2\TSGR2_109_e\Docs\R2-2000017.zip" TargetMode="External"/><Relationship Id="rId142" Type="http://schemas.openxmlformats.org/officeDocument/2006/relationships/hyperlink" Target="file:///C:\Users\panidx\Documents\RAN2\TSGR2_109_e\Docs\R2-2000253.zip" TargetMode="External"/><Relationship Id="rId163" Type="http://schemas.openxmlformats.org/officeDocument/2006/relationships/hyperlink" Target="file:///C:\Users\panidx\Documents\RAN2\TSGR2_109_e\Docs\R2-2000255.zip" TargetMode="External"/><Relationship Id="rId184" Type="http://schemas.openxmlformats.org/officeDocument/2006/relationships/hyperlink" Target="file:///C:\Users\panidx\Documents\RAN2\TSGR2_109_e\Docs\R2-2000595.zip" TargetMode="External"/><Relationship Id="rId189" Type="http://schemas.openxmlformats.org/officeDocument/2006/relationships/hyperlink" Target="file:///C:\Users\panidx\Documents\RAN2\TSGR2_109_e\Docs\R2-2001039.zip" TargetMode="External"/><Relationship Id="rId219" Type="http://schemas.openxmlformats.org/officeDocument/2006/relationships/hyperlink" Target="file:///C:\Users\panidx\Documents\RAN2\TSGR2_109_e\Docs\R2-2000388.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220.zip" TargetMode="External"/><Relationship Id="rId230" Type="http://schemas.openxmlformats.org/officeDocument/2006/relationships/hyperlink" Target="file:///C:\Users\panidx\Documents\RAN2\TSGR2_109_e\Docs\R2-2000853.zip" TargetMode="External"/><Relationship Id="rId235" Type="http://schemas.openxmlformats.org/officeDocument/2006/relationships/hyperlink" Target="file:///C:\Users\panidx\Documents\RAN2\TSGR2_109_e\Docs\R2-2000955.zip" TargetMode="External"/><Relationship Id="rId251" Type="http://schemas.openxmlformats.org/officeDocument/2006/relationships/hyperlink" Target="file:///C:\Users\panidx\Documents\RAN2\TSGR2_109_e\Docs\R2-2000917.zip" TargetMode="External"/><Relationship Id="rId256" Type="http://schemas.openxmlformats.org/officeDocument/2006/relationships/hyperlink" Target="file:///C:\Users\panidx\Documents\RAN2\TSGR2_109_e\Docs\R2-2001095.zip" TargetMode="External"/><Relationship Id="rId25" Type="http://schemas.openxmlformats.org/officeDocument/2006/relationships/hyperlink" Target="file:///C:\Users\panidx\Documents\RAN2\TSGR2_109_e\Docs\R2-2001437.zip" TargetMode="External"/><Relationship Id="rId46" Type="http://schemas.openxmlformats.org/officeDocument/2006/relationships/hyperlink" Target="file:///C:\Users\panidx\Documents\RAN2\TSGR2_109_e\Docs\R2-2000415.zip" TargetMode="External"/><Relationship Id="rId67" Type="http://schemas.openxmlformats.org/officeDocument/2006/relationships/hyperlink" Target="file:///C:\Users\panidx\Documents\RAN2\TSGR2_109_e\Docs\R2-2000959.zip" TargetMode="External"/><Relationship Id="rId116" Type="http://schemas.openxmlformats.org/officeDocument/2006/relationships/hyperlink" Target="file:///C:\Users\panidx\Documents\RAN2\TSGR2_109_e\Docs\R2-2001432.zip" TargetMode="External"/><Relationship Id="rId137" Type="http://schemas.openxmlformats.org/officeDocument/2006/relationships/hyperlink" Target="file:///C:\Users\panidx\Documents\RAN2\TSGR2_109_e\Docs\R2-2002100.zip" TargetMode="External"/><Relationship Id="rId158" Type="http://schemas.openxmlformats.org/officeDocument/2006/relationships/hyperlink" Target="file:///C:\Users\panidx\Documents\RAN2\TSGR2_109_e\Docs\R2-2001040.zip" TargetMode="External"/><Relationship Id="rId20" Type="http://schemas.openxmlformats.org/officeDocument/2006/relationships/hyperlink" Target="file:///C:\Users\panidx\Documents\RAN2\TSGR2_109_e\Docs\R2-2001254.zip" TargetMode="External"/><Relationship Id="rId41" Type="http://schemas.openxmlformats.org/officeDocument/2006/relationships/hyperlink" Target="file:///C:\Users\panidx\Documents\RAN2\TSGR2_109_e\Docs\R2-2001449.zip" TargetMode="External"/><Relationship Id="rId62" Type="http://schemas.openxmlformats.org/officeDocument/2006/relationships/hyperlink" Target="file:///C:\Users\panidx\Documents\RAN2\TSGR2_109_e\Docs\R2-2000999.zip" TargetMode="External"/><Relationship Id="rId83" Type="http://schemas.openxmlformats.org/officeDocument/2006/relationships/hyperlink" Target="file:///C:\Users\panidx\Documents\RAN2\TSGR2_109_e\Docs\R2-2000842.zip" TargetMode="External"/><Relationship Id="rId88" Type="http://schemas.openxmlformats.org/officeDocument/2006/relationships/hyperlink" Target="file:///C:\Users\panidx\Documents\RAN2\TSGR2_109_e\Docs\R2-2001094.zip" TargetMode="External"/><Relationship Id="rId111" Type="http://schemas.openxmlformats.org/officeDocument/2006/relationships/hyperlink" Target="file:///C:\Users\panidx\Documents\RAN2\TSGR2_109_e\Docs\R2-2000672.zip" TargetMode="External"/><Relationship Id="rId132" Type="http://schemas.openxmlformats.org/officeDocument/2006/relationships/hyperlink" Target="file:///C:\Users\panidx\Documents\RAN2\TSGR2_109_e\Docs\R2-2001616.zip" TargetMode="External"/><Relationship Id="rId153" Type="http://schemas.openxmlformats.org/officeDocument/2006/relationships/hyperlink" Target="file:///C:\Users\panidx\Documents\RAN2\TSGR2_109_e\Docs\R2-2000665.zip" TargetMode="External"/><Relationship Id="rId174" Type="http://schemas.openxmlformats.org/officeDocument/2006/relationships/hyperlink" Target="file:///C:\Users\panidx\Documents\RAN2\TSGR2_109_e\Docs\R2-2000869.zip" TargetMode="External"/><Relationship Id="rId179" Type="http://schemas.openxmlformats.org/officeDocument/2006/relationships/hyperlink" Target="file:///C:\Users\panidx\Documents\RAN2\TSGR2_109_e\Docs\R2-2000256.zip" TargetMode="External"/><Relationship Id="rId195" Type="http://schemas.openxmlformats.org/officeDocument/2006/relationships/hyperlink" Target="file:///C:\Users\panidx\Documents\RAN2\TSGR2_109_e\Docs\R2-2001402.zip" TargetMode="External"/><Relationship Id="rId209" Type="http://schemas.openxmlformats.org/officeDocument/2006/relationships/hyperlink" Target="file:///C:\Users\panidx\Documents\RAN2\TSGR2_109_e\Docs\R2-2000141.zip" TargetMode="External"/><Relationship Id="rId190" Type="http://schemas.openxmlformats.org/officeDocument/2006/relationships/hyperlink" Target="file:///C:\Users\panidx\Documents\RAN2\TSGR2_109_e\Docs\R2-2001063.zip" TargetMode="External"/><Relationship Id="rId204" Type="http://schemas.openxmlformats.org/officeDocument/2006/relationships/hyperlink" Target="file:///C:\Users\panidx\Documents\RAN2\TSGR2_109_e\Docs\R2-2001219.zip" TargetMode="External"/><Relationship Id="rId220" Type="http://schemas.openxmlformats.org/officeDocument/2006/relationships/hyperlink" Target="file:///C:\Users\panidx\Documents\RAN2\TSGR2_109_e\Docs\R2-2000389.zip" TargetMode="External"/><Relationship Id="rId225" Type="http://schemas.openxmlformats.org/officeDocument/2006/relationships/hyperlink" Target="file:///C:\Users\panidx\Documents\RAN2\TSGR2_109_e\Docs\R2-2000812.zip" TargetMode="External"/><Relationship Id="rId241" Type="http://schemas.openxmlformats.org/officeDocument/2006/relationships/hyperlink" Target="file:///C:\Users\panidx\Documents\RAN2\TSGR2_109_e\Docs\R2-2000224.zip" TargetMode="External"/><Relationship Id="rId246" Type="http://schemas.openxmlformats.org/officeDocument/2006/relationships/hyperlink" Target="file:///C:\Users\panidx\Documents\RAN2\TSGR2_109_e\Docs\R2-2000998.zip" TargetMode="Externa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2000771.zip" TargetMode="External"/><Relationship Id="rId57" Type="http://schemas.openxmlformats.org/officeDocument/2006/relationships/hyperlink" Target="file:///C:\Users\panidx\Documents\RAN2\TSGR2_109_e\Docs\R2-2000904.zip" TargetMode="External"/><Relationship Id="rId106" Type="http://schemas.openxmlformats.org/officeDocument/2006/relationships/hyperlink" Target="file:///C:\Users\panidx\Documents\RAN2\TSGR2_109_e\Docs\R2-2000404.zip" TargetMode="External"/><Relationship Id="rId127" Type="http://schemas.openxmlformats.org/officeDocument/2006/relationships/hyperlink" Target="file:///C:\Users\panidx\Documents\RAN2\TSGR2_109_e\Docs\R2-2000888.zip" TargetMode="External"/><Relationship Id="rId262" Type="http://schemas.openxmlformats.org/officeDocument/2006/relationships/hyperlink" Target="file:///C:\Users\panidx\Documents\RAN2\TSGR2_109_e\Docs\R2-2001518.zip" TargetMode="External"/><Relationship Id="rId10" Type="http://schemas.openxmlformats.org/officeDocument/2006/relationships/endnotes" Target="endnotes.xml"/><Relationship Id="rId31" Type="http://schemas.openxmlformats.org/officeDocument/2006/relationships/hyperlink" Target="file:///C:\Users\panidx\Documents\RAN2\TSGR2_109_e\Docs\R2-2000146.zip" TargetMode="External"/><Relationship Id="rId52" Type="http://schemas.openxmlformats.org/officeDocument/2006/relationships/hyperlink" Target="file:///C:\Users\panidx\Documents\RAN2\TSGR2_109_e\Docs\R2-2000737.zip" TargetMode="External"/><Relationship Id="rId73" Type="http://schemas.openxmlformats.org/officeDocument/2006/relationships/hyperlink" Target="file:///C:\Users\panidx\Documents\RAN2\TSGR2_109_e\Docs\R2-1915956.zip" TargetMode="External"/><Relationship Id="rId78" Type="http://schemas.openxmlformats.org/officeDocument/2006/relationships/hyperlink" Target="file:///C:\Users\panidx\Documents\RAN2\TSGR2_109_e\Docs\R2-2000176.zip" TargetMode="External"/><Relationship Id="rId94" Type="http://schemas.openxmlformats.org/officeDocument/2006/relationships/hyperlink" Target="file:///C:\Users\panidx\Documents\RAN2\TSGR2_109_e\Docs\R2-1916153.zip" TargetMode="External"/><Relationship Id="rId99" Type="http://schemas.openxmlformats.org/officeDocument/2006/relationships/hyperlink" Target="file:///C:\Users\panidx\Documents\RAN2\TSGR2_109_e\Docs\R2-2000403.zip" TargetMode="External"/><Relationship Id="rId101" Type="http://schemas.openxmlformats.org/officeDocument/2006/relationships/hyperlink" Target="file:///C:\Users\panidx\Documents\RAN2\TSGR2_109_e\Docs\R2-2000670.zip" TargetMode="External"/><Relationship Id="rId122" Type="http://schemas.openxmlformats.org/officeDocument/2006/relationships/hyperlink" Target="file:///C:\Users\panidx\Documents\RAN2\TSGR2_109_e\Docs\R2-2000098.zip" TargetMode="External"/><Relationship Id="rId143" Type="http://schemas.openxmlformats.org/officeDocument/2006/relationships/hyperlink" Target="file:///C:\Users\panidx\Documents\RAN2\TSGR2_109_e\Docs\R2-2000254.zip" TargetMode="External"/><Relationship Id="rId148" Type="http://schemas.openxmlformats.org/officeDocument/2006/relationships/hyperlink" Target="file:///C:\Users\panidx\Documents\RAN2\TSGR2_109_e\Docs\R2-2000413.zip" TargetMode="External"/><Relationship Id="rId164" Type="http://schemas.openxmlformats.org/officeDocument/2006/relationships/hyperlink" Target="file:///C:\Users\panidx\Documents\RAN2\TSGR2_109_e\Docs\R2-2000350.zip" TargetMode="External"/><Relationship Id="rId169" Type="http://schemas.openxmlformats.org/officeDocument/2006/relationships/hyperlink" Target="file:///C:\Users\panidx\Documents\RAN2\TSGR2_109_e\Docs\R2-2000596.zip" TargetMode="External"/><Relationship Id="rId185" Type="http://schemas.openxmlformats.org/officeDocument/2006/relationships/hyperlink" Target="file:///C:\Users\panidx\Documents\RAN2\TSGR2_109_e\Docs\R2-2000827.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312.zip" TargetMode="External"/><Relationship Id="rId210" Type="http://schemas.openxmlformats.org/officeDocument/2006/relationships/hyperlink" Target="file:///C:\Users\panidx\Documents\RAN2\TSGR2_109_e\Docs\R2-2000142.zip" TargetMode="External"/><Relationship Id="rId215" Type="http://schemas.openxmlformats.org/officeDocument/2006/relationships/hyperlink" Target="file:///C:\Users\panidx\Documents\RAN2\TSGR2_109_e\Docs\R2-2000221.zip" TargetMode="External"/><Relationship Id="rId236" Type="http://schemas.openxmlformats.org/officeDocument/2006/relationships/hyperlink" Target="file:///C:\Users\panidx\Documents\RAN2\TSGR2_109_e\Docs\R2-2001017.zip" TargetMode="External"/><Relationship Id="rId257" Type="http://schemas.openxmlformats.org/officeDocument/2006/relationships/hyperlink" Target="file:///C:\Users\panidx\Documents\RAN2\TSGR2_109_e\Docs\R2-2001102.zip" TargetMode="External"/><Relationship Id="rId26" Type="http://schemas.openxmlformats.org/officeDocument/2006/relationships/hyperlink" Target="file:///C:\Users\panidx\Documents\RAN2\TSGR2_109_e\Docs\R2-2001918.zip" TargetMode="External"/><Relationship Id="rId231" Type="http://schemas.openxmlformats.org/officeDocument/2006/relationships/hyperlink" Target="file:///C:\Users\panidx\Documents\RAN2\TSGR2_109_e\Docs\R2-2000951.zip" TargetMode="External"/><Relationship Id="rId252" Type="http://schemas.openxmlformats.org/officeDocument/2006/relationships/hyperlink" Target="file:///C:\Users\panidx\Documents\RAN2\TSGR2_109_e\Docs\R2-2000926.zip" TargetMode="External"/><Relationship Id="rId47" Type="http://schemas.openxmlformats.org/officeDocument/2006/relationships/hyperlink" Target="file:///C:\Users\panidx\Documents\RAN2\TSGR2_109_e\Docs\R2-2000449.zip" TargetMode="External"/><Relationship Id="rId68" Type="http://schemas.openxmlformats.org/officeDocument/2006/relationships/hyperlink" Target="file:///C:\Users\panidx\Documents\RAN2\TSGR2_109_e\Docs\R2-2001205.zip" TargetMode="External"/><Relationship Id="rId89" Type="http://schemas.openxmlformats.org/officeDocument/2006/relationships/hyperlink" Target="file:///C:\Users\panidx\Documents\RAN2\TSGR2_109_e\Docs\R2-2001108.zip" TargetMode="External"/><Relationship Id="rId112" Type="http://schemas.openxmlformats.org/officeDocument/2006/relationships/hyperlink" Target="file:///C:\Users\panidx\Documents\RAN2\TSGR2_109_e\Docs\R2-2000673.zip" TargetMode="External"/><Relationship Id="rId133" Type="http://schemas.openxmlformats.org/officeDocument/2006/relationships/hyperlink" Target="file:///C:\Users\panidx\Documents\RAN2\TSGR2_109_e\Docs\R2-2001617.zip" TargetMode="External"/><Relationship Id="rId154" Type="http://schemas.openxmlformats.org/officeDocument/2006/relationships/hyperlink" Target="file:///C:\Users\panidx\Documents\RAN2\TSGR2_109_e\Docs\R2-2000666.zip" TargetMode="External"/><Relationship Id="rId175" Type="http://schemas.openxmlformats.org/officeDocument/2006/relationships/hyperlink" Target="file:///C:\Users\panidx\Documents\RAN2\TSGR2_109_e\Docs\R2-2001301.zip" TargetMode="External"/><Relationship Id="rId196" Type="http://schemas.openxmlformats.org/officeDocument/2006/relationships/hyperlink" Target="file:///C:\Users\panidx\Documents\RAN2\TSGR2_109_e\Docs\R2-2001577.zip" TargetMode="External"/><Relationship Id="rId200" Type="http://schemas.openxmlformats.org/officeDocument/2006/relationships/hyperlink" Target="file:///C:\Users\panidx\Documents\RAN2\TSGR2_109_e\Docs\R2-2000997.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0391.zip" TargetMode="External"/><Relationship Id="rId242" Type="http://schemas.openxmlformats.org/officeDocument/2006/relationships/hyperlink" Target="file:///C:\Users\panidx\Documents\RAN2\TSGR2_109_e\Docs\R2-2000410.zip" TargetMode="External"/><Relationship Id="rId263" Type="http://schemas.openxmlformats.org/officeDocument/2006/relationships/footer" Target="footer1.xml"/><Relationship Id="rId37" Type="http://schemas.openxmlformats.org/officeDocument/2006/relationships/hyperlink" Target="file:///C:\Users\panidx\Documents\RAN2\TSGR2_109_e\Docs\R2-2000851.zip" TargetMode="External"/><Relationship Id="rId58" Type="http://schemas.openxmlformats.org/officeDocument/2006/relationships/hyperlink" Target="file:///C:\Users\panidx\Documents\RAN2\TSGR2_109_e\Docs\R2-1915197.zip" TargetMode="External"/><Relationship Id="rId79" Type="http://schemas.openxmlformats.org/officeDocument/2006/relationships/hyperlink" Target="file:///C:\Users\panidx\Documents\RAN2\TSGR2_109_e\Docs\R2-2000535.zip" TargetMode="External"/><Relationship Id="rId102" Type="http://schemas.openxmlformats.org/officeDocument/2006/relationships/hyperlink" Target="file:///C:\Users\panidx\Documents\RAN2\TSGR2_109_e\Docs\R2-2001546.zip" TargetMode="External"/><Relationship Id="rId123" Type="http://schemas.openxmlformats.org/officeDocument/2006/relationships/hyperlink" Target="file:///C:\Users\panidx\Documents\RAN2\TSGR2_109_e\Docs\R2-2000364.zip" TargetMode="External"/><Relationship Id="rId144" Type="http://schemas.openxmlformats.org/officeDocument/2006/relationships/hyperlink" Target="file:///C:\Users\panidx\Documents\RAN2\TSGR2_109_e\Docs\R2-2000349.zip" TargetMode="External"/><Relationship Id="rId90" Type="http://schemas.openxmlformats.org/officeDocument/2006/relationships/hyperlink" Target="file:///C:\Users\panidx\Documents\RAN2\TSGR2_109_e\Docs\R2-2001204.zip" TargetMode="External"/><Relationship Id="rId165" Type="http://schemas.openxmlformats.org/officeDocument/2006/relationships/hyperlink" Target="file:///C:\Users\panidx\Documents\RAN2\TSGR2_109_e\Docs\R2-2000351.zip" TargetMode="External"/><Relationship Id="rId186" Type="http://schemas.openxmlformats.org/officeDocument/2006/relationships/hyperlink" Target="file:///C:\Users\panidx\Documents\RAN2\TSGR2_109_e\Docs\R2-1915233.zip" TargetMode="External"/><Relationship Id="rId211" Type="http://schemas.openxmlformats.org/officeDocument/2006/relationships/hyperlink" Target="file:///C:\Users\panidx\Documents\RAN2\TSGR2_109_e\Docs\R2-1914377.zip" TargetMode="External"/><Relationship Id="rId232" Type="http://schemas.openxmlformats.org/officeDocument/2006/relationships/hyperlink" Target="file:///C:\Users\panidx\Documents\RAN2\TSGR2_109_e\Docs\R2-2000952.zip" TargetMode="External"/><Relationship Id="rId253" Type="http://schemas.openxmlformats.org/officeDocument/2006/relationships/hyperlink" Target="file:///C:\Users\panidx\Documents\RAN2\TSGR2_109_e\Docs\R2-2000943.zip" TargetMode="External"/><Relationship Id="rId27" Type="http://schemas.openxmlformats.org/officeDocument/2006/relationships/hyperlink" Target="file:///C:\Users\panidx\Documents\RAN2\TSGR2_109_e\Docs\R2-2001918.zip" TargetMode="External"/><Relationship Id="rId48" Type="http://schemas.openxmlformats.org/officeDocument/2006/relationships/hyperlink" Target="file:///C:\Users\panidx\Documents\RAN2\TSGR2_109_e\Docs\R2-2000534.zip" TargetMode="External"/><Relationship Id="rId69" Type="http://schemas.openxmlformats.org/officeDocument/2006/relationships/hyperlink" Target="file:///C:\Users\panidx\Documents\RAN2\TSGR2_109_e\Docs\R2-2001206.zip" TargetMode="External"/><Relationship Id="rId113" Type="http://schemas.openxmlformats.org/officeDocument/2006/relationships/hyperlink" Target="file:///C:\Users\panidx\Documents\RAN2\TSGR2_109_e\Docs\R2-2000905.zip" TargetMode="External"/><Relationship Id="rId134" Type="http://schemas.openxmlformats.org/officeDocument/2006/relationships/hyperlink" Target="file:///C:\Users\panidx\Documents\RAN2\TSGR2_109_e\Docs\R2-2001617.zip" TargetMode="External"/><Relationship Id="rId80" Type="http://schemas.openxmlformats.org/officeDocument/2006/relationships/hyperlink" Target="file:///C:\Users\panidx\Documents\RAN2\TSGR2_109_e\Docs\R2-1915222.zip" TargetMode="External"/><Relationship Id="rId155" Type="http://schemas.openxmlformats.org/officeDocument/2006/relationships/hyperlink" Target="file:///C:\Users\panidx\Documents\RAN2\TSGR2_109_e\Docs\R2-2000811.zip" TargetMode="External"/><Relationship Id="rId176" Type="http://schemas.openxmlformats.org/officeDocument/2006/relationships/hyperlink" Target="file:///C:\Users\panidx\Documents\RAN2\TSGR2_109_e\Docs\R2-2001330.zip" TargetMode="External"/><Relationship Id="rId197" Type="http://schemas.openxmlformats.org/officeDocument/2006/relationships/hyperlink" Target="file:///C:\Users\panidx\Documents\RAN2\TSGR2_109_e\Docs\R2-2001643.zip" TargetMode="External"/><Relationship Id="rId201" Type="http://schemas.openxmlformats.org/officeDocument/2006/relationships/hyperlink" Target="file:///C:\Users\panidx\Documents\RAN2\TSGR2_109_e\Docs\R2-2001217.zip" TargetMode="External"/><Relationship Id="rId222" Type="http://schemas.openxmlformats.org/officeDocument/2006/relationships/hyperlink" Target="file:///C:\Users\panidx\Documents\RAN2\TSGR2_109_e\Docs\R2-2000408.zip" TargetMode="External"/><Relationship Id="rId243" Type="http://schemas.openxmlformats.org/officeDocument/2006/relationships/hyperlink" Target="file:///C:\Users\panidx\Documents\RAN2\TSGR2_109_e\Docs\R2-2000586.zip" TargetMode="External"/><Relationship Id="rId264" Type="http://schemas.openxmlformats.org/officeDocument/2006/relationships/fontTable" Target="fontTable.xml"/><Relationship Id="rId17" Type="http://schemas.openxmlformats.org/officeDocument/2006/relationships/hyperlink" Target="file:///C:\Users\panidx\Documents\RAN2\TSGR2_109_e\Docs\R2-2000016.zip" TargetMode="External"/><Relationship Id="rId38" Type="http://schemas.openxmlformats.org/officeDocument/2006/relationships/hyperlink" Target="file:///C:\Users\panidx\Documents\RAN2\TSGR2_109_e\Docs\R2-2000958.zip" TargetMode="External"/><Relationship Id="rId59" Type="http://schemas.openxmlformats.org/officeDocument/2006/relationships/hyperlink" Target="file:///C:\Users\panidx\Documents\RAN2\TSGR2_109_e\Docs\R2-2000941.zip" TargetMode="External"/><Relationship Id="rId103" Type="http://schemas.openxmlformats.org/officeDocument/2006/relationships/hyperlink" Target="file:///C:\Users\panidx\Documents\RAN2\TSGR2_109_e\Docs\R2-2001547.zip" TargetMode="External"/><Relationship Id="rId124" Type="http://schemas.openxmlformats.org/officeDocument/2006/relationships/hyperlink" Target="file:///C:\Users\panidx\Documents\RAN2\TSGR2_109_e\Docs\R2-2000411.zip" TargetMode="External"/><Relationship Id="rId70" Type="http://schemas.openxmlformats.org/officeDocument/2006/relationships/hyperlink" Target="file:///C:\Users\panidx\Documents\RAN2\TSGR2_109_e\Docs\R2-2001442.zip" TargetMode="External"/><Relationship Id="rId91" Type="http://schemas.openxmlformats.org/officeDocument/2006/relationships/hyperlink" Target="file:///C:\Users\panidx\Documents\RAN2\TSGR2_109_e\Docs\R2-2001450.zip" TargetMode="External"/><Relationship Id="rId145" Type="http://schemas.openxmlformats.org/officeDocument/2006/relationships/hyperlink" Target="file:///C:\Users\panidx\Documents\RAN2\TSGR2_109_e\Docs\R2-2000367.zip" TargetMode="External"/><Relationship Id="rId166" Type="http://schemas.openxmlformats.org/officeDocument/2006/relationships/hyperlink" Target="file:///C:\Users\panidx\Documents\RAN2\TSGR2_109_e\Docs\R2-2000369.zip" TargetMode="External"/><Relationship Id="rId187" Type="http://schemas.openxmlformats.org/officeDocument/2006/relationships/hyperlink" Target="file:///C:\Users\panidx\Documents\RAN2\TSGR2_109_e\Docs\R2-2000913.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143.zip" TargetMode="External"/><Relationship Id="rId233" Type="http://schemas.openxmlformats.org/officeDocument/2006/relationships/hyperlink" Target="file:///C:\Users\panidx\Documents\RAN2\TSGR2_109_e\Docs\R2-2000953.zip" TargetMode="External"/><Relationship Id="rId254" Type="http://schemas.openxmlformats.org/officeDocument/2006/relationships/hyperlink" Target="file:///C:\Users\panidx\Documents\RAN2\TSGR2_109_e\Docs\R2-2000956.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DBC91-B449-4345-A617-484C2085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13467</Words>
  <Characters>76766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90053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2020-02-25T18:05:00Z</dcterms:created>
  <dcterms:modified xsi:type="dcterms:W3CDTF">2020-02-25T18:05:00Z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