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9DDD" w14:textId="1D9C46F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8C4F43">
          <w:rPr>
            <w:rStyle w:val="Hyperlink"/>
          </w:rPr>
          <w:t>R2-2001664</w:t>
        </w:r>
      </w:hyperlink>
    </w:p>
    <w:p w14:paraId="10020D0B"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39BB05BC" w14:textId="77777777" w:rsidR="002D3222" w:rsidRPr="00AE3A2C" w:rsidRDefault="002D3222" w:rsidP="002D3222">
      <w:pPr>
        <w:pStyle w:val="Header"/>
        <w:rPr>
          <w:lang w:val="en-GB"/>
        </w:rPr>
      </w:pPr>
    </w:p>
    <w:p w14:paraId="56D7D39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30DE1177"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5250DD7E" w14:textId="77777777" w:rsidR="00D24868" w:rsidRDefault="00D24868" w:rsidP="00D24868">
      <w:pPr>
        <w:pBdr>
          <w:bottom w:val="single" w:sz="6" w:space="1" w:color="auto"/>
        </w:pBdr>
      </w:pPr>
    </w:p>
    <w:p w14:paraId="034E0DC2" w14:textId="77777777" w:rsidR="00DB73E2" w:rsidRDefault="00DB73E2" w:rsidP="00D24868"/>
    <w:p w14:paraId="21A68793" w14:textId="4D572AF0" w:rsidR="001266C2" w:rsidRDefault="007C0885" w:rsidP="00DB73E2">
      <w:r>
        <w:rPr>
          <w:b/>
          <w:bCs/>
          <w:color w:val="C00000"/>
          <w:sz w:val="22"/>
          <w:szCs w:val="28"/>
        </w:rPr>
        <w:t>E-meeting guidance</w:t>
      </w:r>
      <w:r w:rsidRPr="00586C11">
        <w:rPr>
          <w:b/>
          <w:bCs/>
          <w:color w:val="C00000"/>
          <w:sz w:val="22"/>
          <w:szCs w:val="28"/>
        </w:rPr>
        <w:t>:</w:t>
      </w:r>
    </w:p>
    <w:p w14:paraId="1105B862" w14:textId="3D5C6036" w:rsidR="007C0885" w:rsidRDefault="007C0885" w:rsidP="00DB73E2">
      <w:r>
        <w:t>Please refer to:</w:t>
      </w:r>
    </w:p>
    <w:p w14:paraId="3FE135F1" w14:textId="5816E577" w:rsidR="007C0885" w:rsidRDefault="00522241" w:rsidP="007C0885">
      <w:pPr>
        <w:pStyle w:val="Doc-title"/>
        <w:rPr>
          <w:rFonts w:eastAsia="Times New Roman"/>
          <w:szCs w:val="20"/>
        </w:rPr>
      </w:pPr>
      <w:hyperlink r:id="rId12" w:history="1">
        <w:r w:rsidR="007C0885" w:rsidRPr="008C4F43">
          <w:rPr>
            <w:rStyle w:val="Hyperlink"/>
          </w:rPr>
          <w:t>R2-2002046 </w:t>
        </w:r>
      </w:hyperlink>
      <w:r w:rsidR="007C0885">
        <w:t xml:space="preserve"> RAN2 109-e Methods and Guidance   Chairman, Vice Chairmen, Session Chairs   discussion Late</w:t>
      </w:r>
    </w:p>
    <w:p w14:paraId="606CA1DC" w14:textId="4262243C" w:rsidR="007C0885" w:rsidRDefault="007C0885" w:rsidP="00DB73E2"/>
    <w:p w14:paraId="268C35ED" w14:textId="44602BDB" w:rsidR="007C0885" w:rsidRDefault="007C0885" w:rsidP="007C0885">
      <w:r>
        <w:rPr>
          <w:b/>
          <w:bCs/>
          <w:color w:val="C00000"/>
          <w:sz w:val="22"/>
          <w:szCs w:val="28"/>
        </w:rPr>
        <w:t>Webinar tool</w:t>
      </w:r>
    </w:p>
    <w:p w14:paraId="05F6E375" w14:textId="27903991" w:rsidR="007C0885" w:rsidRDefault="007C0885" w:rsidP="007C0885">
      <w:r>
        <w:t>Use the following link for tutorial</w:t>
      </w:r>
    </w:p>
    <w:p w14:paraId="6B80AC62" w14:textId="77777777" w:rsidR="007C0885" w:rsidRDefault="00522241"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0E548244" w14:textId="27DAD712" w:rsidR="007C0885" w:rsidRDefault="007C0885" w:rsidP="00DB73E2"/>
    <w:p w14:paraId="7F0394DA" w14:textId="1BBD8604"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002EC81" w14:textId="321982E2"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6B37F6C3" w14:textId="69049154"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0942BABF" w14:textId="77777777" w:rsidR="007C0885" w:rsidRDefault="007C0885" w:rsidP="007C0885">
      <w:pPr>
        <w:pStyle w:val="Doc-title"/>
      </w:pPr>
    </w:p>
    <w:p w14:paraId="7093A0CE" w14:textId="0E2BF18B" w:rsidR="007C0885" w:rsidRDefault="007C0885" w:rsidP="007C0885">
      <w:pPr>
        <w:rPr>
          <w:rFonts w:asciiTheme="minorHAnsi" w:eastAsiaTheme="minorHAnsi" w:hAnsiTheme="minorHAnsi"/>
          <w:szCs w:val="22"/>
        </w:rPr>
      </w:pPr>
      <w:r w:rsidRPr="002B1C42">
        <w:rPr>
          <w:b/>
          <w:bCs/>
        </w:rPr>
        <w:t>Questions box etiquette</w:t>
      </w:r>
      <w:r>
        <w:t>:</w:t>
      </w:r>
    </w:p>
    <w:p w14:paraId="6A8CFEE3" w14:textId="7259DDB2" w:rsidR="007C0885" w:rsidRDefault="007C0885" w:rsidP="007C0885">
      <w:pPr>
        <w:pStyle w:val="ListParagraph"/>
        <w:numPr>
          <w:ilvl w:val="0"/>
          <w:numId w:val="49"/>
        </w:numPr>
      </w:pPr>
      <w:r>
        <w:t>Keep question/comment very short (1 line)</w:t>
      </w:r>
    </w:p>
    <w:p w14:paraId="3E1B34A4" w14:textId="77777777" w:rsidR="007C0885" w:rsidRDefault="007C0885" w:rsidP="007C0885">
      <w:pPr>
        <w:pStyle w:val="ListParagraph"/>
        <w:numPr>
          <w:ilvl w:val="0"/>
          <w:numId w:val="49"/>
        </w:numPr>
      </w:pPr>
      <w:r>
        <w:t>Avoid multiple comments on one issue</w:t>
      </w:r>
    </w:p>
    <w:p w14:paraId="34BF39D1" w14:textId="77777777" w:rsidR="007C0885" w:rsidRDefault="007C0885" w:rsidP="007C0885">
      <w:pPr>
        <w:pStyle w:val="ListParagraph"/>
        <w:numPr>
          <w:ilvl w:val="0"/>
          <w:numId w:val="49"/>
        </w:numPr>
      </w:pPr>
      <w:r>
        <w:t xml:space="preserve">Only make a comment on the proposal that is currently being discussed </w:t>
      </w:r>
    </w:p>
    <w:p w14:paraId="2719D048" w14:textId="77777777" w:rsidR="007C0885" w:rsidRDefault="007C0885" w:rsidP="007C0885">
      <w:pPr>
        <w:pStyle w:val="ListParagraph"/>
        <w:numPr>
          <w:ilvl w:val="0"/>
          <w:numId w:val="49"/>
        </w:numPr>
      </w:pPr>
      <w:r>
        <w:t xml:space="preserve">Do not use question box to say you agree </w:t>
      </w:r>
    </w:p>
    <w:p w14:paraId="24582D54" w14:textId="77777777" w:rsidR="007C0885" w:rsidRDefault="007C0885" w:rsidP="007C0885">
      <w:pPr>
        <w:pStyle w:val="ListParagraph"/>
        <w:numPr>
          <w:ilvl w:val="0"/>
          <w:numId w:val="49"/>
        </w:numPr>
      </w:pPr>
      <w:r>
        <w:t xml:space="preserve">Please appoint a single delegate per proposal to make comments/questions </w:t>
      </w:r>
    </w:p>
    <w:p w14:paraId="65CFBAD1" w14:textId="77777777" w:rsidR="007C0885" w:rsidRDefault="007C0885" w:rsidP="007C0885"/>
    <w:p w14:paraId="6D3ED2D1"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1E2A9589" w14:textId="3E91B299" w:rsidR="007C0885" w:rsidRDefault="007C0885" w:rsidP="007C0885">
      <w:pPr>
        <w:pStyle w:val="ListParagraph"/>
        <w:numPr>
          <w:ilvl w:val="0"/>
          <w:numId w:val="49"/>
        </w:numPr>
      </w:pPr>
      <w:r>
        <w:t>Disagree: (what you disagree with</w:t>
      </w:r>
      <w:r w:rsidR="00A27034">
        <w:t>/why</w:t>
      </w:r>
      <w:r>
        <w:t>)?</w:t>
      </w:r>
    </w:p>
    <w:p w14:paraId="62B77B1D" w14:textId="77777777" w:rsidR="007C0885" w:rsidRDefault="007C0885" w:rsidP="007C0885">
      <w:pPr>
        <w:pStyle w:val="ListParagraph"/>
        <w:numPr>
          <w:ilvl w:val="0"/>
          <w:numId w:val="49"/>
        </w:numPr>
      </w:pPr>
      <w:r>
        <w:t>Wording: (wording suggestion – copy only relevant part of the agreement so it remains short)</w:t>
      </w:r>
    </w:p>
    <w:p w14:paraId="33FAF947" w14:textId="77777777" w:rsidR="007C0885" w:rsidRDefault="007C0885" w:rsidP="007C0885">
      <w:pPr>
        <w:pStyle w:val="ListParagraph"/>
        <w:numPr>
          <w:ilvl w:val="0"/>
          <w:numId w:val="49"/>
        </w:numPr>
      </w:pPr>
      <w:r>
        <w:t>Question: (only questions to understand the issue being discussed)</w:t>
      </w:r>
    </w:p>
    <w:p w14:paraId="3E39E84B" w14:textId="77777777" w:rsidR="007C0885" w:rsidRDefault="007C0885" w:rsidP="007C0885">
      <w:pPr>
        <w:pStyle w:val="ListParagraph"/>
        <w:numPr>
          <w:ilvl w:val="0"/>
          <w:numId w:val="49"/>
        </w:numPr>
      </w:pPr>
      <w:r>
        <w:t xml:space="preserve">Comment: (short description comment) – use this tag if it is none of the above </w:t>
      </w:r>
    </w:p>
    <w:p w14:paraId="3ABC459B" w14:textId="393102BA" w:rsidR="00AC1507" w:rsidRDefault="00AC1507" w:rsidP="00DB73E2">
      <w:r>
        <w:rPr>
          <w:noProof/>
        </w:rPr>
        <w:lastRenderedPageBreak/>
        <mc:AlternateContent>
          <mc:Choice Requires="wps">
            <w:drawing>
              <wp:anchor distT="0" distB="0" distL="114300" distR="114300" simplePos="0" relativeHeight="251659264" behindDoc="0" locked="0" layoutInCell="1" allowOverlap="1" wp14:anchorId="20939F63" wp14:editId="6024FE49">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0943CAB7" w14:textId="20642F60" w:rsidR="00DD71B7" w:rsidRPr="000E2668" w:rsidRDefault="00DD71B7" w:rsidP="000E2668">
                            <w:pPr>
                              <w:rPr>
                                <w:b/>
                                <w:bCs/>
                                <w:color w:val="C00000"/>
                              </w:rPr>
                            </w:pPr>
                            <w:r w:rsidRPr="000E2668">
                              <w:rPr>
                                <w:b/>
                                <w:bCs/>
                                <w:color w:val="C00000"/>
                              </w:rPr>
                              <w:t>Question/Chat box</w:t>
                            </w:r>
                          </w:p>
                          <w:p w14:paraId="36F3D005" w14:textId="29625360" w:rsidR="00DD71B7" w:rsidRDefault="00DD71B7" w:rsidP="00733CEE">
                            <w:pPr>
                              <w:pStyle w:val="ListParagraph"/>
                              <w:numPr>
                                <w:ilvl w:val="0"/>
                                <w:numId w:val="48"/>
                              </w:numPr>
                            </w:pPr>
                            <w:r>
                              <w:t>Click on this undocking button to undock the question box and expand it for ease of readability.</w:t>
                            </w:r>
                          </w:p>
                          <w:p w14:paraId="7E27DAE9" w14:textId="102976AE" w:rsidR="00DD71B7" w:rsidRDefault="00DD71B7"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3998AB0B" w14:textId="271D23DE" w:rsidR="00DD71B7" w:rsidRDefault="00DD71B7"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32E410A4" w14:textId="2D0BB724" w:rsidR="00DD71B7" w:rsidRDefault="00DD71B7" w:rsidP="007C0885">
                            <w:pPr>
                              <w:pStyle w:val="ListParagraph"/>
                              <w:numPr>
                                <w:ilvl w:val="0"/>
                                <w:numId w:val="48"/>
                              </w:numPr>
                            </w:pPr>
                            <w:r>
                              <w:t xml:space="preserve">This DOES NOT preclude the use of the hand function </w:t>
                            </w:r>
                          </w:p>
                          <w:p w14:paraId="3C254DD6" w14:textId="77777777" w:rsidR="00DD71B7" w:rsidRDefault="00DD71B7" w:rsidP="002B1C42"/>
                          <w:p w14:paraId="4586C0FF" w14:textId="22D58459" w:rsidR="00DD71B7" w:rsidRDefault="00DD71B7"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39F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0943CAB7" w14:textId="20642F60" w:rsidR="00DD71B7" w:rsidRPr="000E2668" w:rsidRDefault="00DD71B7" w:rsidP="000E2668">
                      <w:pPr>
                        <w:rPr>
                          <w:b/>
                          <w:bCs/>
                          <w:color w:val="C00000"/>
                        </w:rPr>
                      </w:pPr>
                      <w:r w:rsidRPr="000E2668">
                        <w:rPr>
                          <w:b/>
                          <w:bCs/>
                          <w:color w:val="C00000"/>
                        </w:rPr>
                        <w:t>Question/Chat box</w:t>
                      </w:r>
                    </w:p>
                    <w:p w14:paraId="36F3D005" w14:textId="29625360" w:rsidR="00DD71B7" w:rsidRDefault="00DD71B7" w:rsidP="00733CEE">
                      <w:pPr>
                        <w:pStyle w:val="ListParagraph"/>
                        <w:numPr>
                          <w:ilvl w:val="0"/>
                          <w:numId w:val="48"/>
                        </w:numPr>
                      </w:pPr>
                      <w:r>
                        <w:t>Click on this undocking button to undock the question box and expand it for ease of readability.</w:t>
                      </w:r>
                    </w:p>
                    <w:p w14:paraId="7E27DAE9" w14:textId="102976AE" w:rsidR="00DD71B7" w:rsidRDefault="00DD71B7"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3998AB0B" w14:textId="271D23DE" w:rsidR="00DD71B7" w:rsidRDefault="00DD71B7"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32E410A4" w14:textId="2D0BB724" w:rsidR="00DD71B7" w:rsidRDefault="00DD71B7" w:rsidP="007C0885">
                      <w:pPr>
                        <w:pStyle w:val="ListParagraph"/>
                        <w:numPr>
                          <w:ilvl w:val="0"/>
                          <w:numId w:val="48"/>
                        </w:numPr>
                      </w:pPr>
                      <w:r>
                        <w:t xml:space="preserve">This DOES NOT preclude the use of the hand function </w:t>
                      </w:r>
                    </w:p>
                    <w:p w14:paraId="3C254DD6" w14:textId="77777777" w:rsidR="00DD71B7" w:rsidRDefault="00DD71B7" w:rsidP="002B1C42"/>
                    <w:p w14:paraId="4586C0FF" w14:textId="22D58459" w:rsidR="00DD71B7" w:rsidRDefault="00DD71B7" w:rsidP="000E2668">
                      <w:pPr>
                        <w:ind w:firstLine="53"/>
                      </w:pPr>
                    </w:p>
                  </w:txbxContent>
                </v:textbox>
              </v:shape>
            </w:pict>
          </mc:Fallback>
        </mc:AlternateContent>
      </w:r>
      <w:r w:rsidRPr="00AC1507">
        <w:rPr>
          <w:noProof/>
        </w:rPr>
        <w:drawing>
          <wp:inline distT="0" distB="0" distL="0" distR="0" wp14:anchorId="27DB7E65" wp14:editId="693E954B">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28426F4B" w14:textId="7BDE679F" w:rsidR="00733CEE" w:rsidRDefault="00733CEE" w:rsidP="00DB73E2"/>
    <w:p w14:paraId="770B3B95" w14:textId="77777777" w:rsidR="00AC1507" w:rsidRDefault="00AC1507" w:rsidP="00DB73E2"/>
    <w:p w14:paraId="44E5ED03" w14:textId="77777777" w:rsidR="007C0885" w:rsidRDefault="007C0885" w:rsidP="00DB73E2">
      <w:pPr>
        <w:rPr>
          <w:b/>
          <w:bCs/>
          <w:color w:val="C00000"/>
          <w:sz w:val="22"/>
          <w:szCs w:val="28"/>
        </w:rPr>
      </w:pPr>
    </w:p>
    <w:p w14:paraId="13CD2D23" w14:textId="41494ABE" w:rsidR="007C0885" w:rsidRDefault="007C0885" w:rsidP="00DB73E2">
      <w:pPr>
        <w:rPr>
          <w:b/>
          <w:bCs/>
          <w:color w:val="C00000"/>
          <w:sz w:val="22"/>
          <w:szCs w:val="28"/>
        </w:rPr>
      </w:pPr>
    </w:p>
    <w:p w14:paraId="77D2D361" w14:textId="77777777" w:rsidR="007C0885" w:rsidRPr="00586C11" w:rsidRDefault="007C0885" w:rsidP="007C0885">
      <w:pPr>
        <w:rPr>
          <w:b/>
          <w:bCs/>
          <w:color w:val="C00000"/>
          <w:sz w:val="22"/>
          <w:szCs w:val="28"/>
        </w:rPr>
      </w:pPr>
      <w:r w:rsidRPr="00586C11">
        <w:rPr>
          <w:b/>
          <w:bCs/>
          <w:color w:val="C00000"/>
          <w:sz w:val="22"/>
          <w:szCs w:val="28"/>
        </w:rPr>
        <w:t>Organizational:</w:t>
      </w:r>
    </w:p>
    <w:p w14:paraId="45EB8040" w14:textId="77777777" w:rsidR="007C0885" w:rsidRDefault="007C0885" w:rsidP="007C0885"/>
    <w:p w14:paraId="2DCC4801" w14:textId="66F4519A" w:rsidR="007C0885" w:rsidRDefault="007C0885" w:rsidP="007C0885">
      <w:pPr>
        <w:pStyle w:val="ListParagraph"/>
        <w:numPr>
          <w:ilvl w:val="0"/>
          <w:numId w:val="39"/>
        </w:numPr>
      </w:pPr>
      <w:r>
        <w:t>LSs – contact companies should flag LSs that need presenting.  Otherwise we will directly note them</w:t>
      </w:r>
    </w:p>
    <w:p w14:paraId="10F31A58"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59465C7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7B56FBED"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530BAF1A" w14:textId="77777777" w:rsidR="007C0885" w:rsidRDefault="007C0885" w:rsidP="007C0885"/>
    <w:p w14:paraId="024969F7"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572E353" w14:textId="77777777" w:rsidR="007C0885" w:rsidRDefault="007C0885" w:rsidP="007C0885">
      <w:pPr>
        <w:pStyle w:val="EmailDiscussion2"/>
        <w:ind w:left="1619" w:firstLine="0"/>
      </w:pPr>
      <w:r>
        <w:t xml:space="preserve">Scope:  </w:t>
      </w:r>
    </w:p>
    <w:p w14:paraId="3387C2A5"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A42F61A" w14:textId="77777777" w:rsidR="007C0885" w:rsidRDefault="007C0885" w:rsidP="007C0885">
      <w:pPr>
        <w:pStyle w:val="EmailDiscussion2"/>
        <w:numPr>
          <w:ilvl w:val="2"/>
          <w:numId w:val="44"/>
        </w:numPr>
      </w:pPr>
      <w:r>
        <w:t xml:space="preserve">Share meetings notes and agreements for review and endorsement </w:t>
      </w:r>
    </w:p>
    <w:p w14:paraId="33C52940" w14:textId="06755864" w:rsidR="007C0885" w:rsidRDefault="007C0885" w:rsidP="00DB73E2">
      <w:pPr>
        <w:rPr>
          <w:b/>
          <w:bCs/>
          <w:color w:val="C00000"/>
          <w:sz w:val="22"/>
          <w:szCs w:val="28"/>
        </w:rPr>
      </w:pPr>
    </w:p>
    <w:p w14:paraId="5ECCA135" w14:textId="48BAD86F" w:rsidR="00CD03F7" w:rsidRDefault="00CD03F7" w:rsidP="00DB73E2">
      <w:pPr>
        <w:rPr>
          <w:b/>
          <w:bCs/>
          <w:color w:val="C00000"/>
          <w:sz w:val="22"/>
          <w:szCs w:val="28"/>
        </w:rPr>
      </w:pPr>
      <w:r>
        <w:rPr>
          <w:b/>
          <w:bCs/>
          <w:color w:val="C00000"/>
          <w:sz w:val="22"/>
          <w:szCs w:val="28"/>
        </w:rPr>
        <w:t>Recording</w:t>
      </w:r>
    </w:p>
    <w:p w14:paraId="48382E28" w14:textId="0B9BA711"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750F16E" w14:textId="77777777" w:rsidR="00CD03F7" w:rsidRDefault="00CD03F7" w:rsidP="00DB73E2">
      <w:pPr>
        <w:rPr>
          <w:b/>
          <w:bCs/>
          <w:color w:val="C00000"/>
          <w:sz w:val="22"/>
          <w:szCs w:val="28"/>
        </w:rPr>
      </w:pPr>
    </w:p>
    <w:p w14:paraId="0029CCC0" w14:textId="43C265EE" w:rsidR="00DB73E2" w:rsidRPr="000015BB" w:rsidRDefault="00DB73E2" w:rsidP="00DB73E2">
      <w:pPr>
        <w:rPr>
          <w:b/>
          <w:bCs/>
          <w:color w:val="000000" w:themeColor="text1"/>
          <w:sz w:val="22"/>
          <w:szCs w:val="28"/>
        </w:rPr>
      </w:pPr>
      <w:r w:rsidRPr="00586C11">
        <w:rPr>
          <w:b/>
          <w:bCs/>
          <w:color w:val="C00000"/>
          <w:sz w:val="22"/>
          <w:szCs w:val="28"/>
        </w:rPr>
        <w:t>Schedule/Plan:</w:t>
      </w:r>
    </w:p>
    <w:p w14:paraId="6C55C24C" w14:textId="77777777" w:rsidR="000015BB" w:rsidRDefault="000015BB" w:rsidP="00DB73E2">
      <w:pPr>
        <w:rPr>
          <w:b/>
          <w:bCs/>
          <w:u w:val="single"/>
        </w:rPr>
      </w:pPr>
    </w:p>
    <w:p w14:paraId="5EA09021" w14:textId="3C88EF6B" w:rsidR="00DB73E2" w:rsidRPr="00DB73E2" w:rsidRDefault="00DB73E2" w:rsidP="00DB73E2">
      <w:pPr>
        <w:rPr>
          <w:b/>
          <w:bCs/>
          <w:u w:val="single"/>
        </w:rPr>
      </w:pPr>
      <w:r w:rsidRPr="00DB73E2">
        <w:rPr>
          <w:b/>
          <w:bCs/>
          <w:u w:val="single"/>
        </w:rPr>
        <w:t xml:space="preserve">NR-U </w:t>
      </w:r>
    </w:p>
    <w:p w14:paraId="50C62C89"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5DA7773C" w14:textId="77777777" w:rsidR="00DB73E2" w:rsidRDefault="00DB73E2" w:rsidP="00134413">
      <w:pPr>
        <w:pStyle w:val="ListParagraph"/>
        <w:numPr>
          <w:ilvl w:val="0"/>
          <w:numId w:val="40"/>
        </w:numPr>
        <w:ind w:left="1080"/>
      </w:pPr>
      <w:r>
        <w:t>Treat only flagged LS</w:t>
      </w:r>
    </w:p>
    <w:p w14:paraId="7C960F1C"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4B1B1511" w14:textId="4BD0560A"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6904171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CF7FA52"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304AF182" w14:textId="77777777" w:rsidR="00DB73E2" w:rsidRDefault="00DB73E2" w:rsidP="00DB73E2">
      <w:pPr>
        <w:rPr>
          <w:b/>
          <w:bCs/>
        </w:rPr>
      </w:pPr>
    </w:p>
    <w:p w14:paraId="461FDA46" w14:textId="77777777" w:rsidR="00DB73E2" w:rsidRPr="00DB73E2" w:rsidRDefault="00DB73E2" w:rsidP="00DB73E2">
      <w:pPr>
        <w:rPr>
          <w:b/>
          <w:bCs/>
          <w:u w:val="single"/>
        </w:rPr>
      </w:pPr>
      <w:r>
        <w:rPr>
          <w:b/>
          <w:bCs/>
          <w:u w:val="single"/>
        </w:rPr>
        <w:t>Power saving:</w:t>
      </w:r>
    </w:p>
    <w:p w14:paraId="4F05854C" w14:textId="77777777" w:rsidR="00DB73E2" w:rsidRDefault="00DB73E2" w:rsidP="00134413">
      <w:pPr>
        <w:ind w:left="360"/>
      </w:pPr>
      <w:r>
        <w:t xml:space="preserve">Tuesday, </w:t>
      </w:r>
      <w:r w:rsidRPr="00DB73E2">
        <w:t>February 2</w:t>
      </w:r>
      <w:r>
        <w:t>5</w:t>
      </w:r>
      <w:proofErr w:type="gramStart"/>
      <w:r w:rsidRPr="00DB73E2">
        <w:rPr>
          <w:vertAlign w:val="superscript"/>
        </w:rPr>
        <w:t>th</w:t>
      </w:r>
      <w:r w:rsidRPr="00DB73E2">
        <w:t>,  13</w:t>
      </w:r>
      <w:proofErr w:type="gramEnd"/>
      <w:r w:rsidRPr="00DB73E2">
        <w:t>:30 – 15:30 CET</w:t>
      </w:r>
    </w:p>
    <w:p w14:paraId="21D79498" w14:textId="77777777" w:rsidR="00DB73E2" w:rsidRDefault="00DB73E2" w:rsidP="00134413">
      <w:pPr>
        <w:pStyle w:val="ListParagraph"/>
        <w:numPr>
          <w:ilvl w:val="0"/>
          <w:numId w:val="40"/>
        </w:numPr>
        <w:ind w:left="1080"/>
      </w:pPr>
      <w:r>
        <w:t>Treated only flagged LS</w:t>
      </w:r>
    </w:p>
    <w:p w14:paraId="666C58D8"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65993733" w14:textId="62281069"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E78C79" w14:textId="77777777" w:rsidR="00DB73E2" w:rsidRPr="00DB73E2" w:rsidRDefault="00DB73E2" w:rsidP="00134413">
      <w:pPr>
        <w:ind w:left="360"/>
      </w:pPr>
    </w:p>
    <w:p w14:paraId="6B04DBD7"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3472B7CC" w14:textId="763A8CDD"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3001EE25" w14:textId="77777777" w:rsidR="00134413" w:rsidRDefault="00134413" w:rsidP="00DB73E2"/>
    <w:p w14:paraId="5519BD88" w14:textId="77777777" w:rsidR="00134413" w:rsidRPr="00134413" w:rsidRDefault="00134413" w:rsidP="00134413">
      <w:pPr>
        <w:rPr>
          <w:b/>
          <w:bCs/>
          <w:u w:val="single"/>
        </w:rPr>
      </w:pPr>
      <w:r w:rsidRPr="00134413">
        <w:rPr>
          <w:b/>
          <w:bCs/>
          <w:u w:val="single"/>
        </w:rPr>
        <w:t>2-step RACH:</w:t>
      </w:r>
    </w:p>
    <w:p w14:paraId="5788FE2B"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3D8BA9D0" w14:textId="77777777" w:rsidR="00134413" w:rsidRDefault="00134413" w:rsidP="00134413">
      <w:pPr>
        <w:pStyle w:val="ListParagraph"/>
        <w:numPr>
          <w:ilvl w:val="0"/>
          <w:numId w:val="40"/>
        </w:numPr>
        <w:ind w:left="1080"/>
      </w:pPr>
      <w:r>
        <w:t>Treated only flagged LS</w:t>
      </w:r>
    </w:p>
    <w:p w14:paraId="31FE6382"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073C4EFE" w14:textId="360A65AF"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2FAF14CE" w14:textId="77777777" w:rsidR="00134413" w:rsidRDefault="00134413" w:rsidP="00134413">
      <w:pPr>
        <w:ind w:left="360"/>
      </w:pPr>
    </w:p>
    <w:p w14:paraId="6ABDF4F4"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146B37D8" w14:textId="3B34042C"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68A0F84B" w14:textId="77777777" w:rsidR="004A09BB" w:rsidRDefault="004A09BB" w:rsidP="00B46BE3">
      <w:pPr>
        <w:rPr>
          <w:b/>
          <w:bCs/>
          <w:color w:val="C00000"/>
          <w:sz w:val="22"/>
          <w:szCs w:val="28"/>
        </w:rPr>
      </w:pPr>
    </w:p>
    <w:p w14:paraId="642D0E18" w14:textId="50E126F9" w:rsidR="00B46BE3" w:rsidRPr="00586C11" w:rsidRDefault="00134413" w:rsidP="00B46BE3">
      <w:pPr>
        <w:rPr>
          <w:b/>
          <w:bCs/>
          <w:color w:val="C00000"/>
          <w:sz w:val="22"/>
          <w:szCs w:val="28"/>
        </w:rPr>
      </w:pPr>
      <w:r w:rsidRPr="00586C11">
        <w:rPr>
          <w:b/>
          <w:bCs/>
          <w:color w:val="C00000"/>
          <w:sz w:val="22"/>
          <w:szCs w:val="28"/>
        </w:rPr>
        <w:t>List of offline email discussions:</w:t>
      </w:r>
    </w:p>
    <w:p w14:paraId="2B47148E" w14:textId="7CCC59E0"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3E41E1AC" w14:textId="77777777" w:rsidR="00577807" w:rsidRPr="00577807" w:rsidRDefault="00577807" w:rsidP="00577807">
      <w:pPr>
        <w:ind w:firstLine="720"/>
        <w:rPr>
          <w:b/>
          <w:bCs/>
          <w:u w:val="single"/>
        </w:rPr>
      </w:pPr>
      <w:r w:rsidRPr="00577807">
        <w:rPr>
          <w:b/>
          <w:bCs/>
          <w:u w:val="single"/>
        </w:rPr>
        <w:t>NR-U</w:t>
      </w:r>
    </w:p>
    <w:p w14:paraId="007B5F20"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17FD07B9" w14:textId="77777777" w:rsidR="00B46BE3" w:rsidRDefault="00B46BE3" w:rsidP="00B46BE3">
      <w:pPr>
        <w:pStyle w:val="EmailDiscussion2"/>
        <w:ind w:left="1619" w:firstLine="0"/>
      </w:pPr>
      <w:r>
        <w:t xml:space="preserve">Scope: </w:t>
      </w:r>
    </w:p>
    <w:p w14:paraId="611E076B"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80F7697" w14:textId="77777777" w:rsidR="00B46BE3" w:rsidRDefault="00B46BE3" w:rsidP="00B46BE3">
      <w:pPr>
        <w:pStyle w:val="EmailDiscussion2"/>
      </w:pPr>
      <w:r>
        <w:tab/>
        <w:t xml:space="preserve">Intended outcome: </w:t>
      </w:r>
    </w:p>
    <w:p w14:paraId="6445516D" w14:textId="77777777" w:rsidR="00B46BE3" w:rsidRDefault="00B46BE3" w:rsidP="00B46BE3">
      <w:pPr>
        <w:pStyle w:val="EmailDiscussion2"/>
        <w:numPr>
          <w:ilvl w:val="2"/>
          <w:numId w:val="43"/>
        </w:numPr>
        <w:ind w:left="1980"/>
      </w:pPr>
      <w:r>
        <w:t>Set of proposals with full consensus (aim to agree to those over email)</w:t>
      </w:r>
    </w:p>
    <w:p w14:paraId="5251A2E1"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20E27B3D" w14:textId="77777777" w:rsidR="00A84B75" w:rsidRDefault="00A84B75" w:rsidP="00A84B75">
      <w:pPr>
        <w:pStyle w:val="EmailDiscussion2"/>
        <w:numPr>
          <w:ilvl w:val="2"/>
          <w:numId w:val="43"/>
        </w:numPr>
        <w:ind w:left="1980"/>
      </w:pPr>
      <w:r>
        <w:t xml:space="preserve">Set of open issues and proposals to postpone to next meeting.  </w:t>
      </w:r>
    </w:p>
    <w:p w14:paraId="2B9EA369" w14:textId="77777777" w:rsidR="00A84B75" w:rsidRDefault="00A84B75" w:rsidP="00A84B75">
      <w:pPr>
        <w:pStyle w:val="EmailDiscussion2"/>
        <w:numPr>
          <w:ilvl w:val="2"/>
          <w:numId w:val="43"/>
        </w:numPr>
        <w:ind w:left="1980"/>
      </w:pPr>
      <w:r>
        <w:t xml:space="preserve">Open issues that should no longer be pursued </w:t>
      </w:r>
    </w:p>
    <w:p w14:paraId="7FEFBB39" w14:textId="77777777" w:rsidR="00B46BE3" w:rsidRDefault="00B46BE3" w:rsidP="00B46BE3">
      <w:pPr>
        <w:pStyle w:val="EmailDiscussion2"/>
      </w:pPr>
      <w:r>
        <w:tab/>
        <w:t xml:space="preserve">Deadline for providing comments:  </w:t>
      </w:r>
    </w:p>
    <w:p w14:paraId="2AEE6FDF"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184682B9"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6411BC56"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177313E0" w14:textId="77777777" w:rsidR="00A84B75" w:rsidRDefault="00A84B75" w:rsidP="00A84B75">
      <w:pPr>
        <w:pStyle w:val="EmailDiscussion2"/>
      </w:pPr>
    </w:p>
    <w:p w14:paraId="34CE29AE" w14:textId="77777777" w:rsidR="00A84B75" w:rsidRDefault="00A84B75" w:rsidP="00A84B75">
      <w:pPr>
        <w:pStyle w:val="EmailDiscussion2"/>
      </w:pPr>
    </w:p>
    <w:p w14:paraId="6421BF9E"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7DC0EE35" w14:textId="77777777" w:rsidR="00A84B75" w:rsidRDefault="00A84B75" w:rsidP="00A84B75">
      <w:pPr>
        <w:pStyle w:val="EmailDiscussion2"/>
        <w:ind w:left="1619" w:firstLine="0"/>
      </w:pPr>
      <w:r>
        <w:t xml:space="preserve">Scope: </w:t>
      </w:r>
    </w:p>
    <w:p w14:paraId="6D7F50FA"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526C0C" w14:textId="77777777" w:rsidR="00A84B75" w:rsidRDefault="00A84B75" w:rsidP="00A84B75">
      <w:pPr>
        <w:pStyle w:val="EmailDiscussion2"/>
      </w:pPr>
      <w:r>
        <w:tab/>
        <w:t xml:space="preserve">Intended outcome: </w:t>
      </w:r>
    </w:p>
    <w:p w14:paraId="1D07F17C" w14:textId="77777777" w:rsidR="00A84B75" w:rsidRDefault="00A84B75" w:rsidP="00A84B75">
      <w:pPr>
        <w:pStyle w:val="EmailDiscussion2"/>
        <w:numPr>
          <w:ilvl w:val="2"/>
          <w:numId w:val="43"/>
        </w:numPr>
        <w:ind w:left="1980"/>
      </w:pPr>
      <w:r>
        <w:t>Set of proposals with full consensus (aim to agree to those over email)</w:t>
      </w:r>
    </w:p>
    <w:p w14:paraId="54C7F5D1" w14:textId="77777777" w:rsidR="00A84B75" w:rsidRDefault="00A84B75" w:rsidP="00A84B75">
      <w:pPr>
        <w:pStyle w:val="EmailDiscussion2"/>
        <w:numPr>
          <w:ilvl w:val="2"/>
          <w:numId w:val="43"/>
        </w:numPr>
        <w:ind w:left="1980"/>
      </w:pPr>
      <w:r>
        <w:t xml:space="preserve">Set of proposals with almost full consensus and easy to agree </w:t>
      </w:r>
    </w:p>
    <w:p w14:paraId="162E2F9D" w14:textId="77777777" w:rsidR="00A84B75" w:rsidRDefault="00A84B75" w:rsidP="00A84B75">
      <w:pPr>
        <w:pStyle w:val="EmailDiscussion2"/>
        <w:numPr>
          <w:ilvl w:val="2"/>
          <w:numId w:val="43"/>
        </w:numPr>
        <w:ind w:left="1980"/>
      </w:pPr>
      <w:r>
        <w:t xml:space="preserve">Set of open issues and proposals to postpone to next meeting.  </w:t>
      </w:r>
    </w:p>
    <w:p w14:paraId="04E567F7" w14:textId="77777777" w:rsidR="00A84B75" w:rsidRDefault="00A84B75" w:rsidP="00A84B75">
      <w:pPr>
        <w:pStyle w:val="EmailDiscussion2"/>
        <w:numPr>
          <w:ilvl w:val="2"/>
          <w:numId w:val="43"/>
        </w:numPr>
        <w:ind w:left="1980"/>
      </w:pPr>
      <w:r>
        <w:t xml:space="preserve">Open issues that should no longer be pursued </w:t>
      </w:r>
    </w:p>
    <w:p w14:paraId="6FD21E9B" w14:textId="77777777" w:rsidR="00A84B75" w:rsidRDefault="00A84B75" w:rsidP="00A84B75">
      <w:pPr>
        <w:pStyle w:val="EmailDiscussion2"/>
      </w:pPr>
      <w:r>
        <w:tab/>
        <w:t xml:space="preserve">Deadline for providing comments:  </w:t>
      </w:r>
    </w:p>
    <w:p w14:paraId="6AED2322"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669AEE3"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3F6704B8"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6E2CE0E8" w14:textId="77777777" w:rsidR="00577807" w:rsidRDefault="00577807" w:rsidP="00577807">
      <w:pPr>
        <w:pStyle w:val="EmailDiscussion2"/>
      </w:pPr>
    </w:p>
    <w:p w14:paraId="4ABD0ADC" w14:textId="77777777" w:rsidR="00577807" w:rsidRDefault="00577807" w:rsidP="00577807">
      <w:pPr>
        <w:pStyle w:val="EmailDiscussion2"/>
      </w:pPr>
    </w:p>
    <w:p w14:paraId="51566706"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7ABB277E" w14:textId="77777777" w:rsidR="00577807" w:rsidRDefault="00577807" w:rsidP="00577807">
      <w:pPr>
        <w:pStyle w:val="EmailDiscussion2"/>
        <w:ind w:left="1619" w:firstLine="0"/>
      </w:pPr>
      <w:r>
        <w:lastRenderedPageBreak/>
        <w:t xml:space="preserve">Scope: </w:t>
      </w:r>
    </w:p>
    <w:p w14:paraId="78E71690"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4599403" w14:textId="77777777" w:rsidR="00577807" w:rsidRDefault="00577807" w:rsidP="00577807">
      <w:pPr>
        <w:pStyle w:val="EmailDiscussion2"/>
      </w:pPr>
      <w:r>
        <w:tab/>
        <w:t xml:space="preserve">Intended outcome: </w:t>
      </w:r>
    </w:p>
    <w:p w14:paraId="0B90211E" w14:textId="77777777" w:rsidR="00577807" w:rsidRDefault="00577807" w:rsidP="00577807">
      <w:pPr>
        <w:pStyle w:val="EmailDiscussion2"/>
        <w:numPr>
          <w:ilvl w:val="2"/>
          <w:numId w:val="43"/>
        </w:numPr>
        <w:ind w:left="1980"/>
      </w:pPr>
      <w:r>
        <w:t>Set of proposals with full consensus (aim to agree to those over email)</w:t>
      </w:r>
    </w:p>
    <w:p w14:paraId="33533033" w14:textId="77777777" w:rsidR="00577807" w:rsidRDefault="00577807" w:rsidP="00577807">
      <w:pPr>
        <w:pStyle w:val="EmailDiscussion2"/>
        <w:numPr>
          <w:ilvl w:val="2"/>
          <w:numId w:val="43"/>
        </w:numPr>
        <w:ind w:left="1980"/>
      </w:pPr>
      <w:r>
        <w:t xml:space="preserve">Set of proposals with almost full consensus and easy to agree </w:t>
      </w:r>
    </w:p>
    <w:p w14:paraId="196CE620" w14:textId="77777777" w:rsidR="00577807" w:rsidRDefault="00577807" w:rsidP="00577807">
      <w:pPr>
        <w:pStyle w:val="EmailDiscussion2"/>
        <w:numPr>
          <w:ilvl w:val="2"/>
          <w:numId w:val="43"/>
        </w:numPr>
        <w:ind w:left="1980"/>
      </w:pPr>
      <w:r>
        <w:t xml:space="preserve">Set of open issues and proposals to postpone to next meeting.  </w:t>
      </w:r>
    </w:p>
    <w:p w14:paraId="01C52C0D" w14:textId="77777777" w:rsidR="00577807" w:rsidRDefault="00577807" w:rsidP="00577807">
      <w:pPr>
        <w:pStyle w:val="EmailDiscussion2"/>
        <w:numPr>
          <w:ilvl w:val="2"/>
          <w:numId w:val="43"/>
        </w:numPr>
        <w:ind w:left="1980"/>
      </w:pPr>
      <w:r>
        <w:t xml:space="preserve">Open issues that should no longer be pursued </w:t>
      </w:r>
    </w:p>
    <w:p w14:paraId="04379AB6" w14:textId="77777777" w:rsidR="00577807" w:rsidRDefault="00577807" w:rsidP="00577807">
      <w:pPr>
        <w:pStyle w:val="EmailDiscussion2"/>
      </w:pPr>
      <w:r>
        <w:tab/>
        <w:t xml:space="preserve">Deadline for providing comments:  </w:t>
      </w:r>
    </w:p>
    <w:p w14:paraId="6436DD22"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27CE47D9"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2FA7069B" w14:textId="530150EF" w:rsidR="00577807" w:rsidRDefault="00577807" w:rsidP="00577807">
      <w:pPr>
        <w:pStyle w:val="EmailDiscussion2"/>
        <w:numPr>
          <w:ilvl w:val="2"/>
          <w:numId w:val="43"/>
        </w:numPr>
        <w:ind w:left="1980"/>
        <w:rPr>
          <w:ins w:id="1" w:author="Diana Pani" w:date="2020-02-24T11:12:00Z"/>
        </w:rPr>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15107BD3" w14:textId="77777777" w:rsidR="00E12051" w:rsidRDefault="00E12051" w:rsidP="00E12051">
      <w:pPr>
        <w:pStyle w:val="EmailDiscussion"/>
        <w:numPr>
          <w:ilvl w:val="0"/>
          <w:numId w:val="0"/>
        </w:numPr>
        <w:ind w:left="720" w:firstLine="539"/>
        <w:rPr>
          <w:ins w:id="2" w:author="Diana Pani" w:date="2020-02-24T11:14:00Z"/>
        </w:rPr>
      </w:pPr>
    </w:p>
    <w:p w14:paraId="139ACD59" w14:textId="5F324717" w:rsidR="00E12051" w:rsidRDefault="00E12051" w:rsidP="00E12051">
      <w:pPr>
        <w:pStyle w:val="EmailDiscussion"/>
        <w:rPr>
          <w:ins w:id="3" w:author="Diana Pani" w:date="2020-02-24T11:15:00Z"/>
        </w:rPr>
      </w:pPr>
      <w:ins w:id="4" w:author="Diana Pani" w:date="2020-02-24T11:15:00Z">
        <w:r w:rsidRPr="00B46BE3">
          <w:t>[AT109e][</w:t>
        </w:r>
        <w:proofErr w:type="gramStart"/>
        <w:r>
          <w:t>509]</w:t>
        </w:r>
        <w:r w:rsidRPr="00B46BE3">
          <w:t>[</w:t>
        </w:r>
        <w:proofErr w:type="gramEnd"/>
        <w:r>
          <w:t>NR-U</w:t>
        </w:r>
        <w:r w:rsidRPr="00B46BE3">
          <w:t>]</w:t>
        </w:r>
        <w:r>
          <w:t xml:space="preserve"> LS response to RAN1 (Qualcomm)</w:t>
        </w:r>
      </w:ins>
    </w:p>
    <w:p w14:paraId="723267F7" w14:textId="33500685" w:rsidR="00E12051" w:rsidRPr="00E12051" w:rsidRDefault="00E12051" w:rsidP="00E12051">
      <w:pPr>
        <w:pStyle w:val="Doc-text2"/>
        <w:ind w:left="0" w:firstLine="0"/>
        <w:rPr>
          <w:ins w:id="5" w:author="Diana Pani" w:date="2020-02-24T11:14:00Z"/>
          <w:bCs/>
          <w:rPrChange w:id="6" w:author="Diana Pani" w:date="2020-02-24T11:15:00Z">
            <w:rPr>
              <w:ins w:id="7" w:author="Diana Pani" w:date="2020-02-24T11:14:00Z"/>
            </w:rPr>
          </w:rPrChange>
        </w:rPr>
        <w:pPrChange w:id="8" w:author="Diana Pani" w:date="2020-02-24T11:15:00Z">
          <w:pPr>
            <w:pStyle w:val="EmailDiscussion2"/>
          </w:pPr>
        </w:pPrChange>
      </w:pPr>
      <w:ins w:id="9" w:author="Diana Pani" w:date="2020-02-24T11:14:00Z">
        <w:r>
          <w:tab/>
          <w:t xml:space="preserve">Scope: </w:t>
        </w:r>
      </w:ins>
      <w:ins w:id="10" w:author="Diana Pani" w:date="2020-02-24T11:15:00Z">
        <w:r>
          <w:rPr>
            <w:bCs/>
          </w:rPr>
          <w:t>LS response to RAN1 on MIB signalling of Q</w:t>
        </w:r>
      </w:ins>
    </w:p>
    <w:p w14:paraId="512BAC5E" w14:textId="1BC4C9A7" w:rsidR="0003672B" w:rsidRDefault="00E12051" w:rsidP="0003672B">
      <w:pPr>
        <w:pStyle w:val="EmailDiscussion2"/>
        <w:rPr>
          <w:ins w:id="11" w:author="Diana Pani" w:date="2020-02-24T11:20:00Z"/>
        </w:rPr>
      </w:pPr>
      <w:ins w:id="12" w:author="Diana Pani" w:date="2020-02-24T11:14:00Z">
        <w:r>
          <w:tab/>
          <w:t>Intended outcome: LS to be sent to RAN1</w:t>
        </w:r>
      </w:ins>
      <w:ins w:id="13" w:author="Diana Pani" w:date="2020-02-24T11:19:00Z">
        <w:r w:rsidR="0003672B">
          <w:t xml:space="preserve"> and </w:t>
        </w:r>
      </w:ins>
      <w:ins w:id="14" w:author="Diana Pani" w:date="2020-02-24T11:20:00Z">
        <w:r w:rsidR="0003672B">
          <w:t>approval by email from session chair</w:t>
        </w:r>
      </w:ins>
    </w:p>
    <w:p w14:paraId="6778BCF8" w14:textId="1D282A8D" w:rsidR="0003672B" w:rsidRDefault="0003672B" w:rsidP="0003672B">
      <w:pPr>
        <w:pStyle w:val="EmailDiscussion2"/>
        <w:rPr>
          <w:ins w:id="15" w:author="Diana Pani" w:date="2020-02-24T11:14:00Z"/>
        </w:rPr>
        <w:pPrChange w:id="16" w:author="Diana Pani" w:date="2020-02-24T11:19:00Z">
          <w:pPr>
            <w:pStyle w:val="EmailDiscussion2"/>
          </w:pPr>
        </w:pPrChange>
      </w:pPr>
      <w:ins w:id="17" w:author="Diana Pani" w:date="2020-02-24T11:20:00Z">
        <w:r>
          <w:tab/>
          <w:t>Deadline: Friday, February 28</w:t>
        </w:r>
        <w:r w:rsidRPr="0003672B">
          <w:rPr>
            <w:vertAlign w:val="superscript"/>
            <w:rPrChange w:id="18" w:author="Diana Pani" w:date="2020-02-24T11:20:00Z">
              <w:rPr/>
            </w:rPrChange>
          </w:rPr>
          <w:t>th</w:t>
        </w:r>
      </w:ins>
    </w:p>
    <w:p w14:paraId="748AC06E" w14:textId="1202AD84" w:rsidR="00E12051" w:rsidRDefault="00E12051" w:rsidP="00E12051">
      <w:pPr>
        <w:pStyle w:val="EmailDiscussion2"/>
        <w:rPr>
          <w:ins w:id="19" w:author="Diana Pani" w:date="2020-02-24T11:14:00Z"/>
        </w:rPr>
      </w:pPr>
    </w:p>
    <w:p w14:paraId="0BC76045" w14:textId="77777777" w:rsidR="00E12051" w:rsidRDefault="00E12051" w:rsidP="00E12051">
      <w:pPr>
        <w:pStyle w:val="EmailDiscussion2"/>
        <w:rPr>
          <w:ins w:id="20" w:author="Diana Pani" w:date="2020-02-24T11:12:00Z"/>
        </w:rPr>
      </w:pPr>
    </w:p>
    <w:p w14:paraId="4ECCB067" w14:textId="3AFDAEB4" w:rsidR="00E12051" w:rsidRDefault="00E12051" w:rsidP="00E12051">
      <w:pPr>
        <w:pStyle w:val="EmailDiscussion"/>
        <w:rPr>
          <w:ins w:id="21" w:author="Diana Pani" w:date="2020-02-24T11:12:00Z"/>
        </w:rPr>
      </w:pPr>
      <w:ins w:id="22" w:author="Diana Pani" w:date="2020-02-24T11:12:00Z">
        <w:r w:rsidRPr="00B46BE3">
          <w:t>[AT109e][</w:t>
        </w:r>
        <w:proofErr w:type="gramStart"/>
        <w:r>
          <w:t>5</w:t>
        </w:r>
      </w:ins>
      <w:ins w:id="23" w:author="Diana Pani" w:date="2020-02-24T11:14:00Z">
        <w:r>
          <w:t>10</w:t>
        </w:r>
      </w:ins>
      <w:ins w:id="24" w:author="Diana Pani" w:date="2020-02-24T11:12:00Z">
        <w:r>
          <w:t>]</w:t>
        </w:r>
        <w:r w:rsidRPr="00B46BE3">
          <w:t>[</w:t>
        </w:r>
        <w:proofErr w:type="gramEnd"/>
        <w:r>
          <w:t>NR-U</w:t>
        </w:r>
        <w:r w:rsidRPr="00B46BE3">
          <w:t>]</w:t>
        </w:r>
        <w:r>
          <w:t xml:space="preserve"> RRC Running CR  (Qualcomm)</w:t>
        </w:r>
      </w:ins>
    </w:p>
    <w:p w14:paraId="07A73229" w14:textId="0A009E73" w:rsidR="00E12051" w:rsidRDefault="00E12051" w:rsidP="00E12051">
      <w:pPr>
        <w:pStyle w:val="EmailDiscussion2"/>
        <w:rPr>
          <w:ins w:id="25" w:author="Diana Pani" w:date="2020-02-24T11:12:00Z"/>
        </w:rPr>
      </w:pPr>
      <w:ins w:id="26" w:author="Diana Pani" w:date="2020-02-24T11:13:00Z">
        <w:r>
          <w:tab/>
        </w:r>
      </w:ins>
      <w:ins w:id="27" w:author="Diana Pani" w:date="2020-02-24T11:12:00Z">
        <w:r>
          <w:t>Scope: updated running CR with agreements from week1</w:t>
        </w:r>
      </w:ins>
    </w:p>
    <w:p w14:paraId="39B6DDA5" w14:textId="77777777" w:rsidR="00EA337A" w:rsidRDefault="00E12051" w:rsidP="00EA337A">
      <w:pPr>
        <w:pStyle w:val="EmailDiscussion2"/>
        <w:rPr>
          <w:ins w:id="28" w:author="Diana Pani" w:date="2020-02-24T14:52:00Z"/>
        </w:rPr>
      </w:pPr>
      <w:ins w:id="29" w:author="Diana Pani" w:date="2020-02-24T11:14:00Z">
        <w:r>
          <w:tab/>
        </w:r>
      </w:ins>
      <w:ins w:id="30" w:author="Diana Pani" w:date="2020-02-24T14:52:00Z">
        <w:r w:rsidR="00EA337A" w:rsidRPr="00EA337A">
          <w:rPr>
            <w:b/>
            <w:bCs/>
            <w:rPrChange w:id="31" w:author="Diana Pani" w:date="2020-02-24T14:52:00Z">
              <w:rPr/>
            </w:rPrChange>
          </w:rPr>
          <w:t>Intended outcome Phase 1</w:t>
        </w:r>
        <w:r w:rsidR="00EA337A">
          <w:t xml:space="preserve">: agreeable CR to be used as baseline to capture further agreements from week2 </w:t>
        </w:r>
      </w:ins>
    </w:p>
    <w:p w14:paraId="3761CF85" w14:textId="77777777" w:rsidR="00EA337A" w:rsidRDefault="00EA337A" w:rsidP="00EA337A">
      <w:pPr>
        <w:pStyle w:val="EmailDiscussion2"/>
        <w:rPr>
          <w:ins w:id="32" w:author="Diana Pani" w:date="2020-02-24T14:52:00Z"/>
        </w:rPr>
      </w:pPr>
      <w:ins w:id="33" w:author="Diana Pani" w:date="2020-02-24T14:52:00Z">
        <w:r>
          <w:tab/>
          <w:t>Deadline: Friday, Feb. 28</w:t>
        </w:r>
        <w:r w:rsidRPr="007A6CBC">
          <w:rPr>
            <w:vertAlign w:val="superscript"/>
          </w:rPr>
          <w:t>th</w:t>
        </w:r>
        <w:r>
          <w:t xml:space="preserve"> </w:t>
        </w:r>
      </w:ins>
    </w:p>
    <w:p w14:paraId="3E62ED38" w14:textId="77777777" w:rsidR="00EA337A" w:rsidRDefault="00EA337A" w:rsidP="00EA337A">
      <w:pPr>
        <w:pStyle w:val="EmailDiscussion2"/>
        <w:rPr>
          <w:ins w:id="34" w:author="Diana Pani" w:date="2020-02-24T14:52:00Z"/>
        </w:rPr>
      </w:pPr>
      <w:ins w:id="35" w:author="Diana Pani" w:date="2020-02-24T14:52:00Z">
        <w:r>
          <w:tab/>
        </w:r>
        <w:r w:rsidRPr="00EA337A">
          <w:rPr>
            <w:b/>
            <w:bCs/>
            <w:rPrChange w:id="36" w:author="Diana Pani" w:date="2020-02-24T14:52:00Z">
              <w:rPr/>
            </w:rPrChange>
          </w:rPr>
          <w:t>Intended outcome Phase 2</w:t>
        </w:r>
        <w:r>
          <w:t xml:space="preserve">: agreeable CR for plenary approval </w:t>
        </w:r>
      </w:ins>
    </w:p>
    <w:p w14:paraId="74335741" w14:textId="77777777" w:rsidR="00EA337A" w:rsidRDefault="00EA337A" w:rsidP="00EA337A">
      <w:pPr>
        <w:pStyle w:val="EmailDiscussion2"/>
        <w:rPr>
          <w:ins w:id="37" w:author="Diana Pani" w:date="2020-02-24T14:52:00Z"/>
        </w:rPr>
      </w:pPr>
      <w:ins w:id="38" w:author="Diana Pani" w:date="2020-02-24T14:52:00Z">
        <w:r>
          <w:tab/>
          <w:t>Deadline: Friday, March 6</w:t>
        </w:r>
        <w:r w:rsidRPr="007A6CBC">
          <w:rPr>
            <w:vertAlign w:val="superscript"/>
          </w:rPr>
          <w:t>th</w:t>
        </w:r>
        <w:r>
          <w:t xml:space="preserve"> (with possibility to extend to March 10</w:t>
        </w:r>
        <w:r w:rsidRPr="007A6CBC">
          <w:rPr>
            <w:vertAlign w:val="superscript"/>
          </w:rPr>
          <w:t>th</w:t>
        </w:r>
        <w:r>
          <w:t>)</w:t>
        </w:r>
      </w:ins>
    </w:p>
    <w:p w14:paraId="04947803" w14:textId="68E87AAB" w:rsidR="00E12051" w:rsidRDefault="00E12051" w:rsidP="00EA337A">
      <w:pPr>
        <w:pStyle w:val="EmailDiscussion2"/>
        <w:pPrChange w:id="39" w:author="Diana Pani" w:date="2020-02-24T11:12:00Z">
          <w:pPr>
            <w:pStyle w:val="EmailDiscussion2"/>
            <w:numPr>
              <w:ilvl w:val="2"/>
              <w:numId w:val="43"/>
            </w:numPr>
            <w:ind w:left="1980" w:hanging="360"/>
          </w:pPr>
        </w:pPrChange>
      </w:pPr>
      <w:ins w:id="40" w:author="Diana Pani" w:date="2020-02-24T11:12:00Z">
        <w:r>
          <w:t xml:space="preserve"> </w:t>
        </w:r>
      </w:ins>
    </w:p>
    <w:p w14:paraId="0B4FE361" w14:textId="04CA5157" w:rsidR="00DD71B7" w:rsidRDefault="00DD71B7" w:rsidP="00DD71B7">
      <w:pPr>
        <w:pStyle w:val="EmailDiscussion"/>
        <w:rPr>
          <w:ins w:id="41" w:author="Diana Pani" w:date="2020-02-24T14:28:00Z"/>
        </w:rPr>
      </w:pPr>
      <w:ins w:id="42" w:author="Diana Pani" w:date="2020-02-24T14:28:00Z">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ins>
    </w:p>
    <w:p w14:paraId="12D2B9C9" w14:textId="00221136" w:rsidR="00DD71B7" w:rsidRDefault="00DD71B7" w:rsidP="00DD71B7">
      <w:pPr>
        <w:pStyle w:val="EmailDiscussion2"/>
        <w:rPr>
          <w:ins w:id="43" w:author="Diana Pani" w:date="2020-02-24T14:28:00Z"/>
        </w:rPr>
      </w:pPr>
      <w:ins w:id="44" w:author="Diana Pani" w:date="2020-02-24T14:28:00Z">
        <w:r>
          <w:tab/>
          <w:t xml:space="preserve">Scope: updated running CR with agreements </w:t>
        </w:r>
      </w:ins>
      <w:ins w:id="45" w:author="Diana Pani" w:date="2020-02-24T14:29:00Z">
        <w:r>
          <w:t>and review for final plenary submission</w:t>
        </w:r>
      </w:ins>
    </w:p>
    <w:p w14:paraId="392E1AAD" w14:textId="0891B765" w:rsidR="00DD71B7" w:rsidRDefault="00DD71B7" w:rsidP="00DD71B7">
      <w:pPr>
        <w:pStyle w:val="EmailDiscussion2"/>
        <w:rPr>
          <w:ins w:id="46" w:author="Diana Pani" w:date="2020-02-24T14:28:00Z"/>
        </w:rPr>
      </w:pPr>
      <w:ins w:id="47" w:author="Diana Pani" w:date="2020-02-24T14:28:00Z">
        <w:r>
          <w:tab/>
          <w:t xml:space="preserve">Intended outcome: </w:t>
        </w:r>
      </w:ins>
      <w:ins w:id="48" w:author="Diana Pani" w:date="2020-02-24T14:29:00Z">
        <w:r>
          <w:t>email approval of CR for plenary submission</w:t>
        </w:r>
      </w:ins>
    </w:p>
    <w:p w14:paraId="38C243B4" w14:textId="1F8924B7" w:rsidR="00DD71B7" w:rsidRDefault="00DD71B7" w:rsidP="00DD71B7">
      <w:pPr>
        <w:pStyle w:val="EmailDiscussion2"/>
        <w:rPr>
          <w:ins w:id="49" w:author="Diana Pani" w:date="2020-02-24T14:33:00Z"/>
        </w:rPr>
      </w:pPr>
      <w:ins w:id="50" w:author="Diana Pani" w:date="2020-02-24T14:28:00Z">
        <w:r>
          <w:tab/>
          <w:t xml:space="preserve">Deadline: </w:t>
        </w:r>
      </w:ins>
      <w:ins w:id="51" w:author="Diana Pani" w:date="2020-02-24T14:29:00Z">
        <w:r>
          <w:t>Wednesday, March 4</w:t>
        </w:r>
        <w:r w:rsidRPr="00DD71B7">
          <w:rPr>
            <w:vertAlign w:val="superscript"/>
            <w:rPrChange w:id="52" w:author="Diana Pani" w:date="2020-02-24T14:29:00Z">
              <w:rPr/>
            </w:rPrChange>
          </w:rPr>
          <w:t>th</w:t>
        </w:r>
      </w:ins>
      <w:ins w:id="53" w:author="Diana Pani" w:date="2020-02-24T14:28:00Z">
        <w:r>
          <w:t xml:space="preserve"> </w:t>
        </w:r>
      </w:ins>
    </w:p>
    <w:p w14:paraId="6B523454" w14:textId="77777777" w:rsidR="007F50AB" w:rsidRDefault="007F50AB" w:rsidP="00DD71B7">
      <w:pPr>
        <w:pStyle w:val="EmailDiscussion2"/>
        <w:rPr>
          <w:ins w:id="54" w:author="Diana Pani" w:date="2020-02-24T14:33:00Z"/>
        </w:rPr>
      </w:pPr>
    </w:p>
    <w:p w14:paraId="1D3D24B5" w14:textId="5BCC633C" w:rsidR="007F50AB" w:rsidRDefault="007F50AB" w:rsidP="007F50AB">
      <w:pPr>
        <w:pStyle w:val="EmailDiscussion"/>
        <w:rPr>
          <w:ins w:id="55" w:author="Diana Pani" w:date="2020-02-24T14:33:00Z"/>
        </w:rPr>
      </w:pPr>
      <w:ins w:id="56" w:author="Diana Pani" w:date="2020-02-24T14:33:00Z">
        <w:r w:rsidRPr="00B46BE3">
          <w:t>[AT109e][</w:t>
        </w:r>
        <w:proofErr w:type="gramStart"/>
        <w:r>
          <w:t>51</w:t>
        </w:r>
      </w:ins>
      <w:ins w:id="57" w:author="Diana Pani" w:date="2020-02-24T14:34:00Z">
        <w:r w:rsidR="00AA7C7A">
          <w:t>2</w:t>
        </w:r>
      </w:ins>
      <w:ins w:id="58" w:author="Diana Pani" w:date="2020-02-24T14:33:00Z">
        <w:r>
          <w:t>]</w:t>
        </w:r>
        <w:r w:rsidRPr="00B46BE3">
          <w:t>[</w:t>
        </w:r>
        <w:proofErr w:type="gramEnd"/>
        <w:r>
          <w:t>NR-U</w:t>
        </w:r>
        <w:r w:rsidRPr="00B46BE3">
          <w:t>]</w:t>
        </w:r>
        <w:r>
          <w:t xml:space="preserve"> 3</w:t>
        </w:r>
      </w:ins>
      <w:ins w:id="59" w:author="Diana Pani" w:date="2020-02-24T14:34:00Z">
        <w:r>
          <w:t>8.300</w:t>
        </w:r>
      </w:ins>
      <w:ins w:id="60" w:author="Diana Pani" w:date="2020-02-24T14:33:00Z">
        <w:r>
          <w:t xml:space="preserve"> Running CR  (</w:t>
        </w:r>
      </w:ins>
      <w:ins w:id="61" w:author="Diana Pani" w:date="2020-02-24T14:34:00Z">
        <w:r>
          <w:t>Qualcomm</w:t>
        </w:r>
      </w:ins>
      <w:ins w:id="62" w:author="Diana Pani" w:date="2020-02-24T14:33:00Z">
        <w:r>
          <w:t>)</w:t>
        </w:r>
      </w:ins>
    </w:p>
    <w:p w14:paraId="4DB5E61B" w14:textId="77777777" w:rsidR="007F50AB" w:rsidRDefault="007F50AB" w:rsidP="007F50AB">
      <w:pPr>
        <w:pStyle w:val="EmailDiscussion2"/>
        <w:rPr>
          <w:ins w:id="63" w:author="Diana Pani" w:date="2020-02-24T14:33:00Z"/>
        </w:rPr>
      </w:pPr>
      <w:ins w:id="64" w:author="Diana Pani" w:date="2020-02-24T14:33:00Z">
        <w:r>
          <w:tab/>
          <w:t>Scope: updated running CR with agreements and review for final plenary submission</w:t>
        </w:r>
      </w:ins>
    </w:p>
    <w:p w14:paraId="5649760B" w14:textId="77777777" w:rsidR="007F50AB" w:rsidRDefault="007F50AB" w:rsidP="007F50AB">
      <w:pPr>
        <w:pStyle w:val="EmailDiscussion2"/>
        <w:rPr>
          <w:ins w:id="65" w:author="Diana Pani" w:date="2020-02-24T14:33:00Z"/>
        </w:rPr>
      </w:pPr>
      <w:ins w:id="66" w:author="Diana Pani" w:date="2020-02-24T14:33:00Z">
        <w:r>
          <w:tab/>
          <w:t>Intended outcome: email approval of CR for plenary submission</w:t>
        </w:r>
      </w:ins>
    </w:p>
    <w:p w14:paraId="5B4274D6" w14:textId="1B472A4C" w:rsidR="007F50AB" w:rsidRDefault="007F50AB" w:rsidP="007F50AB">
      <w:pPr>
        <w:pStyle w:val="EmailDiscussion2"/>
        <w:rPr>
          <w:ins w:id="67" w:author="Diana Pani" w:date="2020-02-24T14:33:00Z"/>
        </w:rPr>
      </w:pPr>
      <w:ins w:id="68" w:author="Diana Pani" w:date="2020-02-24T14:33:00Z">
        <w:r>
          <w:tab/>
          <w:t xml:space="preserve">Deadline: </w:t>
        </w:r>
      </w:ins>
      <w:ins w:id="69" w:author="Diana Pani" w:date="2020-02-24T14:34:00Z">
        <w:r>
          <w:t>Friday</w:t>
        </w:r>
      </w:ins>
      <w:ins w:id="70" w:author="Diana Pani" w:date="2020-02-24T14:33:00Z">
        <w:r>
          <w:t xml:space="preserve">, March </w:t>
        </w:r>
      </w:ins>
      <w:ins w:id="71" w:author="Diana Pani" w:date="2020-02-24T14:34:00Z">
        <w:r>
          <w:t>6</w:t>
        </w:r>
      </w:ins>
      <w:ins w:id="72" w:author="Diana Pani" w:date="2020-02-24T14:33:00Z">
        <w:r w:rsidRPr="007A6CBC">
          <w:rPr>
            <w:vertAlign w:val="superscript"/>
          </w:rPr>
          <w:t>th</w:t>
        </w:r>
        <w:r>
          <w:t xml:space="preserve"> </w:t>
        </w:r>
      </w:ins>
    </w:p>
    <w:p w14:paraId="257BE641" w14:textId="7FBB7EE8" w:rsidR="007F50AB" w:rsidRDefault="007F50AB" w:rsidP="00DD71B7">
      <w:pPr>
        <w:pStyle w:val="EmailDiscussion2"/>
        <w:rPr>
          <w:ins w:id="73" w:author="Diana Pani" w:date="2020-02-24T14:37:00Z"/>
        </w:rPr>
      </w:pPr>
    </w:p>
    <w:p w14:paraId="4B2984A8" w14:textId="1A08A29B" w:rsidR="00AA7C7A" w:rsidRDefault="00AA7C7A" w:rsidP="00AA7C7A">
      <w:pPr>
        <w:pStyle w:val="EmailDiscussion"/>
        <w:rPr>
          <w:ins w:id="74" w:author="Diana Pani" w:date="2020-02-24T14:37:00Z"/>
        </w:rPr>
      </w:pPr>
      <w:ins w:id="75" w:author="Diana Pani" w:date="2020-02-24T14:37:00Z">
        <w:r w:rsidRPr="00B46BE3">
          <w:t>[AT109e][</w:t>
        </w:r>
        <w:proofErr w:type="gramStart"/>
        <w:r>
          <w:t>51</w:t>
        </w:r>
      </w:ins>
      <w:ins w:id="76" w:author="Diana Pani" w:date="2020-02-24T14:38:00Z">
        <w:r>
          <w:t>3</w:t>
        </w:r>
      </w:ins>
      <w:ins w:id="77" w:author="Diana Pani" w:date="2020-02-24T14:37:00Z">
        <w:r>
          <w:t>]</w:t>
        </w:r>
        <w:r w:rsidRPr="00B46BE3">
          <w:t>[</w:t>
        </w:r>
        <w:proofErr w:type="gramEnd"/>
        <w:r>
          <w:t>NR-U</w:t>
        </w:r>
        <w:r w:rsidRPr="00B46BE3">
          <w:t>]</w:t>
        </w:r>
        <w:r>
          <w:t xml:space="preserve"> 38.30</w:t>
        </w:r>
      </w:ins>
      <w:ins w:id="78" w:author="Diana Pani" w:date="2020-02-24T14:38:00Z">
        <w:r>
          <w:t>4</w:t>
        </w:r>
      </w:ins>
      <w:ins w:id="79" w:author="Diana Pani" w:date="2020-02-24T14:37:00Z">
        <w:r>
          <w:t xml:space="preserve"> Running CR  (Qualcomm)</w:t>
        </w:r>
      </w:ins>
    </w:p>
    <w:p w14:paraId="12D2F09C" w14:textId="77777777" w:rsidR="00AA7C7A" w:rsidRDefault="00AA7C7A" w:rsidP="00AA7C7A">
      <w:pPr>
        <w:pStyle w:val="EmailDiscussion2"/>
        <w:rPr>
          <w:ins w:id="80" w:author="Diana Pani" w:date="2020-02-24T14:37:00Z"/>
        </w:rPr>
      </w:pPr>
      <w:ins w:id="81" w:author="Diana Pani" w:date="2020-02-24T14:37:00Z">
        <w:r>
          <w:tab/>
          <w:t>Scope: updated running CR with agreements and review for final plenary submission</w:t>
        </w:r>
      </w:ins>
    </w:p>
    <w:p w14:paraId="41654067" w14:textId="77777777" w:rsidR="00AA7C7A" w:rsidRDefault="00AA7C7A" w:rsidP="00AA7C7A">
      <w:pPr>
        <w:pStyle w:val="EmailDiscussion2"/>
        <w:rPr>
          <w:ins w:id="82" w:author="Diana Pani" w:date="2020-02-24T14:37:00Z"/>
        </w:rPr>
      </w:pPr>
      <w:ins w:id="83" w:author="Diana Pani" w:date="2020-02-24T14:37:00Z">
        <w:r>
          <w:tab/>
          <w:t>Intended outcome: email approval of CR for plenary submission</w:t>
        </w:r>
      </w:ins>
    </w:p>
    <w:p w14:paraId="64647DF1" w14:textId="77777777" w:rsidR="00AA7C7A" w:rsidRDefault="00AA7C7A" w:rsidP="00AA7C7A">
      <w:pPr>
        <w:pStyle w:val="EmailDiscussion2"/>
        <w:rPr>
          <w:ins w:id="84" w:author="Diana Pani" w:date="2020-02-24T14:37:00Z"/>
        </w:rPr>
      </w:pPr>
      <w:ins w:id="85" w:author="Diana Pani" w:date="2020-02-24T14:37:00Z">
        <w:r>
          <w:tab/>
          <w:t>Deadline: Friday, March 6</w:t>
        </w:r>
        <w:r w:rsidRPr="007A6CBC">
          <w:rPr>
            <w:vertAlign w:val="superscript"/>
          </w:rPr>
          <w:t>th</w:t>
        </w:r>
        <w:r>
          <w:t xml:space="preserve"> </w:t>
        </w:r>
      </w:ins>
    </w:p>
    <w:p w14:paraId="57008CE1" w14:textId="77777777" w:rsidR="00AA7C7A" w:rsidRDefault="00AA7C7A" w:rsidP="00DD71B7">
      <w:pPr>
        <w:pStyle w:val="EmailDiscussion2"/>
        <w:rPr>
          <w:ins w:id="86" w:author="Diana Pani" w:date="2020-02-24T14:28:00Z"/>
        </w:rPr>
      </w:pPr>
    </w:p>
    <w:p w14:paraId="5852DC04" w14:textId="6728088A" w:rsidR="00AA7C7A" w:rsidRDefault="00AA7C7A" w:rsidP="00AA7C7A">
      <w:pPr>
        <w:pStyle w:val="EmailDiscussion"/>
        <w:rPr>
          <w:ins w:id="87" w:author="Diana Pani" w:date="2020-02-24T14:38:00Z"/>
        </w:rPr>
      </w:pPr>
      <w:ins w:id="88" w:author="Diana Pani" w:date="2020-02-24T14:38:00Z">
        <w:r w:rsidRPr="00B46BE3">
          <w:t>[AT109e][</w:t>
        </w:r>
        <w:proofErr w:type="gramStart"/>
        <w:r>
          <w:t>51</w:t>
        </w:r>
      </w:ins>
      <w:ins w:id="89" w:author="Diana Pani" w:date="2020-02-24T14:51:00Z">
        <w:r w:rsidR="00EA337A">
          <w:t>4</w:t>
        </w:r>
      </w:ins>
      <w:ins w:id="90" w:author="Diana Pani" w:date="2020-02-24T14:38:00Z">
        <w:r>
          <w:t>]</w:t>
        </w:r>
        <w:r w:rsidRPr="00B46BE3">
          <w:t>[</w:t>
        </w:r>
        <w:proofErr w:type="gramEnd"/>
        <w:r>
          <w:t>NR-U</w:t>
        </w:r>
        <w:r w:rsidRPr="00B46BE3">
          <w:t>]</w:t>
        </w:r>
        <w:r>
          <w:t xml:space="preserve"> 38.3</w:t>
        </w:r>
        <w:r>
          <w:t>21</w:t>
        </w:r>
        <w:r>
          <w:t xml:space="preserve"> Running CR  (</w:t>
        </w:r>
        <w:r>
          <w:t>Ericsson</w:t>
        </w:r>
        <w:r>
          <w:t>)</w:t>
        </w:r>
      </w:ins>
    </w:p>
    <w:p w14:paraId="7DCF58C5" w14:textId="77777777" w:rsidR="00AA7C7A" w:rsidRDefault="00AA7C7A" w:rsidP="00AA7C7A">
      <w:pPr>
        <w:pStyle w:val="EmailDiscussion2"/>
        <w:rPr>
          <w:ins w:id="91" w:author="Diana Pani" w:date="2020-02-24T14:38:00Z"/>
        </w:rPr>
      </w:pPr>
      <w:ins w:id="92" w:author="Diana Pani" w:date="2020-02-24T14:38:00Z">
        <w:r>
          <w:tab/>
          <w:t>Scope: updated running CR with agreements and review for final plenary submission</w:t>
        </w:r>
      </w:ins>
    </w:p>
    <w:p w14:paraId="168D7D2C" w14:textId="77777777" w:rsidR="00AA7C7A" w:rsidRDefault="00AA7C7A" w:rsidP="00AA7C7A">
      <w:pPr>
        <w:pStyle w:val="EmailDiscussion2"/>
        <w:rPr>
          <w:ins w:id="93" w:author="Diana Pani" w:date="2020-02-24T14:38:00Z"/>
        </w:rPr>
      </w:pPr>
      <w:ins w:id="94" w:author="Diana Pani" w:date="2020-02-24T14:38:00Z">
        <w:r>
          <w:tab/>
          <w:t>Intended outcome: email approval of CR for plenary submission</w:t>
        </w:r>
      </w:ins>
    </w:p>
    <w:p w14:paraId="18EF4D58" w14:textId="77777777" w:rsidR="00AA7C7A" w:rsidRPr="007A6CBC" w:rsidRDefault="00AA7C7A" w:rsidP="00AA7C7A">
      <w:pPr>
        <w:pStyle w:val="Doc-text2"/>
        <w:rPr>
          <w:ins w:id="95" w:author="Diana Pani" w:date="2020-02-24T14:38:00Z"/>
        </w:rPr>
      </w:pPr>
      <w:ins w:id="96" w:author="Diana Pani" w:date="2020-02-24T14:38:00Z">
        <w:r>
          <w:tab/>
          <w:t>Deadline: Friday, March 6</w:t>
        </w:r>
        <w:r w:rsidRPr="007A6CBC">
          <w:rPr>
            <w:vertAlign w:val="superscript"/>
          </w:rPr>
          <w:t>th</w:t>
        </w:r>
        <w:r>
          <w:t xml:space="preserve"> (with possibility to extend to March 10</w:t>
        </w:r>
        <w:r w:rsidRPr="007A6CBC">
          <w:rPr>
            <w:vertAlign w:val="superscript"/>
          </w:rPr>
          <w:t>th</w:t>
        </w:r>
        <w:r>
          <w:t>)</w:t>
        </w:r>
      </w:ins>
    </w:p>
    <w:p w14:paraId="4D07C159" w14:textId="5AD78F65" w:rsidR="00AA7C7A" w:rsidRDefault="00AA7C7A" w:rsidP="00AA7C7A">
      <w:pPr>
        <w:pStyle w:val="EmailDiscussion2"/>
        <w:rPr>
          <w:ins w:id="97" w:author="Diana Pani" w:date="2020-02-24T14:38:00Z"/>
        </w:rPr>
      </w:pPr>
      <w:ins w:id="98" w:author="Diana Pani" w:date="2020-02-24T14:38:00Z">
        <w:r>
          <w:tab/>
          <w:t>NOTE: updated version will be triggered after some week2 agreements</w:t>
        </w:r>
      </w:ins>
    </w:p>
    <w:p w14:paraId="35B539AF" w14:textId="77777777" w:rsidR="00577807" w:rsidRDefault="00577807" w:rsidP="00577807">
      <w:pPr>
        <w:pStyle w:val="EmailDiscussion2"/>
      </w:pPr>
    </w:p>
    <w:p w14:paraId="0472AC18" w14:textId="77777777" w:rsidR="00577807" w:rsidRPr="00577807" w:rsidRDefault="00577807" w:rsidP="00577807">
      <w:pPr>
        <w:pStyle w:val="EmailDiscussion2"/>
        <w:rPr>
          <w:b/>
          <w:bCs/>
          <w:u w:val="single"/>
        </w:rPr>
      </w:pPr>
      <w:r w:rsidRPr="00577807">
        <w:rPr>
          <w:b/>
          <w:bCs/>
          <w:u w:val="single"/>
        </w:rPr>
        <w:t>Power Saving</w:t>
      </w:r>
    </w:p>
    <w:p w14:paraId="3E40CD11"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5707CF6E" w14:textId="77777777" w:rsidR="00577807" w:rsidRDefault="00577807" w:rsidP="00577807">
      <w:pPr>
        <w:pStyle w:val="EmailDiscussion2"/>
        <w:ind w:left="1619" w:firstLine="0"/>
      </w:pPr>
      <w:r>
        <w:t xml:space="preserve">Scope: </w:t>
      </w:r>
    </w:p>
    <w:p w14:paraId="61AD89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96E91C1" w14:textId="77777777" w:rsidR="00577807" w:rsidRDefault="00577807" w:rsidP="00577807">
      <w:pPr>
        <w:pStyle w:val="EmailDiscussion2"/>
      </w:pPr>
      <w:r>
        <w:tab/>
        <w:t xml:space="preserve">Intended outcome: </w:t>
      </w:r>
    </w:p>
    <w:p w14:paraId="01DA8C82" w14:textId="77777777" w:rsidR="00577807" w:rsidRDefault="00577807" w:rsidP="00577807">
      <w:pPr>
        <w:pStyle w:val="EmailDiscussion2"/>
        <w:numPr>
          <w:ilvl w:val="2"/>
          <w:numId w:val="43"/>
        </w:numPr>
        <w:ind w:left="1980"/>
      </w:pPr>
      <w:r>
        <w:t>Set of proposals with full consensus (aim to agree to those over email)</w:t>
      </w:r>
    </w:p>
    <w:p w14:paraId="384D0037" w14:textId="77777777" w:rsidR="00577807" w:rsidRDefault="00577807" w:rsidP="00577807">
      <w:pPr>
        <w:pStyle w:val="EmailDiscussion2"/>
        <w:numPr>
          <w:ilvl w:val="2"/>
          <w:numId w:val="43"/>
        </w:numPr>
        <w:ind w:left="1980"/>
      </w:pPr>
      <w:r>
        <w:t xml:space="preserve">Set of proposals with almost full consensus and easy to agree </w:t>
      </w:r>
    </w:p>
    <w:p w14:paraId="7D0DFF2B" w14:textId="77777777" w:rsidR="00577807" w:rsidRDefault="00577807" w:rsidP="00577807">
      <w:pPr>
        <w:pStyle w:val="EmailDiscussion2"/>
        <w:numPr>
          <w:ilvl w:val="2"/>
          <w:numId w:val="43"/>
        </w:numPr>
        <w:ind w:left="1980"/>
      </w:pPr>
      <w:r>
        <w:t xml:space="preserve">Set of open issues and proposals to postpone to next meeting.  </w:t>
      </w:r>
    </w:p>
    <w:p w14:paraId="1D030684" w14:textId="77777777" w:rsidR="00577807" w:rsidRDefault="00577807" w:rsidP="00577807">
      <w:pPr>
        <w:pStyle w:val="EmailDiscussion2"/>
        <w:numPr>
          <w:ilvl w:val="2"/>
          <w:numId w:val="43"/>
        </w:numPr>
        <w:ind w:left="1980"/>
      </w:pPr>
      <w:r>
        <w:t xml:space="preserve">Open issues that should no longer be pursued </w:t>
      </w:r>
    </w:p>
    <w:p w14:paraId="181DAD07" w14:textId="77777777" w:rsidR="00577807" w:rsidRDefault="00577807" w:rsidP="00577807">
      <w:pPr>
        <w:pStyle w:val="EmailDiscussion2"/>
      </w:pPr>
      <w:r>
        <w:lastRenderedPageBreak/>
        <w:tab/>
        <w:t xml:space="preserve">Deadline for providing comments:  </w:t>
      </w:r>
    </w:p>
    <w:p w14:paraId="4583AC6D"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677AA4FE"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6718847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29F4537" w14:textId="77777777" w:rsidR="00577807" w:rsidRDefault="00577807" w:rsidP="00577807">
      <w:pPr>
        <w:pStyle w:val="EmailDiscussion2"/>
      </w:pPr>
    </w:p>
    <w:p w14:paraId="232F235A"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26BFB66" w14:textId="77777777" w:rsidR="005919F7" w:rsidRDefault="005919F7" w:rsidP="005919F7">
      <w:pPr>
        <w:pStyle w:val="EmailDiscussion2"/>
        <w:ind w:left="1619" w:firstLine="0"/>
      </w:pPr>
      <w:r>
        <w:t xml:space="preserve">Scope: </w:t>
      </w:r>
    </w:p>
    <w:p w14:paraId="639871BD" w14:textId="5590D8B6"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A5038E6" w14:textId="77777777" w:rsidR="005919F7" w:rsidRDefault="005919F7" w:rsidP="005919F7">
      <w:pPr>
        <w:pStyle w:val="EmailDiscussion2"/>
      </w:pPr>
      <w:r>
        <w:tab/>
        <w:t xml:space="preserve">Intended outcome: </w:t>
      </w:r>
    </w:p>
    <w:p w14:paraId="22A3B635" w14:textId="77777777" w:rsidR="005919F7" w:rsidRDefault="005919F7" w:rsidP="005919F7">
      <w:pPr>
        <w:pStyle w:val="EmailDiscussion2"/>
        <w:numPr>
          <w:ilvl w:val="2"/>
          <w:numId w:val="43"/>
        </w:numPr>
        <w:ind w:left="1980"/>
      </w:pPr>
      <w:r>
        <w:t>Set of proposals with full consensus (aim to agree to those over email)</w:t>
      </w:r>
    </w:p>
    <w:p w14:paraId="7D91E33F" w14:textId="77777777" w:rsidR="005919F7" w:rsidRDefault="005919F7" w:rsidP="005919F7">
      <w:pPr>
        <w:pStyle w:val="EmailDiscussion2"/>
        <w:numPr>
          <w:ilvl w:val="2"/>
          <w:numId w:val="43"/>
        </w:numPr>
        <w:ind w:left="1980"/>
      </w:pPr>
      <w:r>
        <w:t xml:space="preserve">Set of proposals with almost full consensus and easy to agree </w:t>
      </w:r>
    </w:p>
    <w:p w14:paraId="60C7D97A" w14:textId="77777777" w:rsidR="005919F7" w:rsidRDefault="005919F7" w:rsidP="005919F7">
      <w:pPr>
        <w:pStyle w:val="EmailDiscussion2"/>
        <w:numPr>
          <w:ilvl w:val="2"/>
          <w:numId w:val="43"/>
        </w:numPr>
        <w:ind w:left="1980"/>
      </w:pPr>
      <w:r>
        <w:t xml:space="preserve">Set of open issues and proposals to postpone to next meeting.  </w:t>
      </w:r>
    </w:p>
    <w:p w14:paraId="6DEF053E" w14:textId="77777777" w:rsidR="005919F7" w:rsidRDefault="005919F7" w:rsidP="005919F7">
      <w:pPr>
        <w:pStyle w:val="EmailDiscussion2"/>
        <w:numPr>
          <w:ilvl w:val="2"/>
          <w:numId w:val="43"/>
        </w:numPr>
        <w:ind w:left="1980"/>
      </w:pPr>
      <w:r>
        <w:t xml:space="preserve">Open issues that should no longer be pursued </w:t>
      </w:r>
    </w:p>
    <w:p w14:paraId="05A91942" w14:textId="77777777" w:rsidR="005919F7" w:rsidRDefault="005919F7" w:rsidP="005919F7">
      <w:pPr>
        <w:pStyle w:val="EmailDiscussion2"/>
      </w:pPr>
      <w:r>
        <w:tab/>
        <w:t xml:space="preserve">Deadline for providing comments:  </w:t>
      </w:r>
    </w:p>
    <w:p w14:paraId="433AA4A9" w14:textId="30D697F5"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3BCBBD43" w14:textId="339063AD"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2289353" w14:textId="454CBD3D"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39A8A4C7" w14:textId="77777777" w:rsidR="005919F7" w:rsidRDefault="005919F7" w:rsidP="005919F7">
      <w:pPr>
        <w:pStyle w:val="EmailDiscussion2"/>
      </w:pPr>
    </w:p>
    <w:p w14:paraId="15C64707"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729F9E1F" w14:textId="77777777" w:rsidR="005919F7" w:rsidRDefault="005919F7" w:rsidP="005919F7">
      <w:pPr>
        <w:pStyle w:val="EmailDiscussion2"/>
        <w:ind w:left="1619" w:firstLine="0"/>
      </w:pPr>
      <w:r>
        <w:t xml:space="preserve">Scope: </w:t>
      </w:r>
    </w:p>
    <w:p w14:paraId="70820F82"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99DEFE" w14:textId="77777777" w:rsidR="005919F7" w:rsidRDefault="005919F7" w:rsidP="005919F7">
      <w:pPr>
        <w:pStyle w:val="EmailDiscussion2"/>
      </w:pPr>
      <w:r>
        <w:tab/>
        <w:t xml:space="preserve">Intended outcome: </w:t>
      </w:r>
    </w:p>
    <w:p w14:paraId="520C9E59" w14:textId="77777777" w:rsidR="005919F7" w:rsidRDefault="005919F7" w:rsidP="005919F7">
      <w:pPr>
        <w:pStyle w:val="EmailDiscussion2"/>
        <w:numPr>
          <w:ilvl w:val="2"/>
          <w:numId w:val="43"/>
        </w:numPr>
        <w:ind w:left="1980"/>
      </w:pPr>
      <w:r>
        <w:t>Set of proposals with full consensus (aim to agree to those over email)</w:t>
      </w:r>
    </w:p>
    <w:p w14:paraId="4923A1A3" w14:textId="77777777" w:rsidR="005919F7" w:rsidRDefault="005919F7" w:rsidP="005919F7">
      <w:pPr>
        <w:pStyle w:val="EmailDiscussion2"/>
        <w:numPr>
          <w:ilvl w:val="2"/>
          <w:numId w:val="43"/>
        </w:numPr>
        <w:ind w:left="1980"/>
      </w:pPr>
      <w:r>
        <w:t xml:space="preserve">Set of proposals with almost full consensus and easy to agree </w:t>
      </w:r>
    </w:p>
    <w:p w14:paraId="76FCB3DE" w14:textId="77777777" w:rsidR="005919F7" w:rsidRDefault="005919F7" w:rsidP="005919F7">
      <w:pPr>
        <w:pStyle w:val="EmailDiscussion2"/>
        <w:numPr>
          <w:ilvl w:val="2"/>
          <w:numId w:val="43"/>
        </w:numPr>
        <w:ind w:left="1980"/>
      </w:pPr>
      <w:r>
        <w:t xml:space="preserve">Set of open issues and proposals to postpone to next meeting.  </w:t>
      </w:r>
    </w:p>
    <w:p w14:paraId="578D3AB1" w14:textId="77777777" w:rsidR="005919F7" w:rsidRDefault="005919F7" w:rsidP="005919F7">
      <w:pPr>
        <w:pStyle w:val="EmailDiscussion2"/>
        <w:numPr>
          <w:ilvl w:val="2"/>
          <w:numId w:val="43"/>
        </w:numPr>
        <w:ind w:left="1980"/>
      </w:pPr>
      <w:r>
        <w:t xml:space="preserve">Open issues that should no longer be pursued </w:t>
      </w:r>
    </w:p>
    <w:p w14:paraId="601179A2" w14:textId="77777777" w:rsidR="00E632A2" w:rsidRDefault="005919F7" w:rsidP="00E632A2">
      <w:pPr>
        <w:pStyle w:val="EmailDiscussion2"/>
      </w:pPr>
      <w:r>
        <w:tab/>
      </w:r>
      <w:r w:rsidR="00E632A2">
        <w:t xml:space="preserve">Deadline for providing comments:  </w:t>
      </w:r>
    </w:p>
    <w:p w14:paraId="197413D2" w14:textId="2C049B63"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15291C35" w14:textId="47C9F0B8"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652BEA94"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60D31AFD" w14:textId="1E38E392" w:rsidR="005919F7" w:rsidRDefault="005919F7" w:rsidP="00E632A2">
      <w:pPr>
        <w:pStyle w:val="EmailDiscussion2"/>
        <w:rPr>
          <w:ins w:id="99" w:author="Diana Pani" w:date="2020-02-24T14:48:00Z"/>
        </w:rPr>
      </w:pPr>
    </w:p>
    <w:p w14:paraId="308D7141" w14:textId="60D703D3" w:rsidR="00EA337A" w:rsidRDefault="00EA337A" w:rsidP="00EA337A">
      <w:pPr>
        <w:pStyle w:val="EmailDiscussion"/>
        <w:rPr>
          <w:ins w:id="100" w:author="Diana Pani" w:date="2020-02-24T14:48:00Z"/>
        </w:rPr>
      </w:pPr>
      <w:ins w:id="101" w:author="Diana Pani" w:date="2020-02-24T14:48:00Z">
        <w:r w:rsidRPr="00B46BE3">
          <w:t>[AT109e][</w:t>
        </w:r>
        <w:proofErr w:type="gramStart"/>
        <w:r>
          <w:t>51</w:t>
        </w:r>
      </w:ins>
      <w:ins w:id="102" w:author="Diana Pani" w:date="2020-02-24T14:51:00Z">
        <w:r>
          <w:t>5</w:t>
        </w:r>
      </w:ins>
      <w:ins w:id="103" w:author="Diana Pani" w:date="2020-02-24T14:48:00Z">
        <w:r>
          <w:t>]</w:t>
        </w:r>
        <w:r w:rsidRPr="00B46BE3">
          <w:t>[</w:t>
        </w:r>
      </w:ins>
      <w:proofErr w:type="spellStart"/>
      <w:proofErr w:type="gramEnd"/>
      <w:ins w:id="104" w:author="Diana Pani" w:date="2020-02-24T14:54:00Z">
        <w:r>
          <w:t>PowSav</w:t>
        </w:r>
      </w:ins>
      <w:proofErr w:type="spellEnd"/>
      <w:ins w:id="105" w:author="Diana Pani" w:date="2020-02-24T14:48:00Z">
        <w:r w:rsidRPr="00B46BE3">
          <w:t>]</w:t>
        </w:r>
        <w:r>
          <w:t xml:space="preserve"> 38.304 Running CR  (</w:t>
        </w:r>
      </w:ins>
      <w:ins w:id="106" w:author="Diana Pani" w:date="2020-02-24T14:53:00Z">
        <w:r>
          <w:t>Vivo</w:t>
        </w:r>
      </w:ins>
      <w:ins w:id="107" w:author="Diana Pani" w:date="2020-02-24T14:48:00Z">
        <w:r>
          <w:t>)</w:t>
        </w:r>
      </w:ins>
    </w:p>
    <w:p w14:paraId="3D3E9F48" w14:textId="1B1328F2" w:rsidR="00EA337A" w:rsidRDefault="00EA337A" w:rsidP="00EA337A">
      <w:pPr>
        <w:pStyle w:val="EmailDiscussion2"/>
        <w:rPr>
          <w:ins w:id="108" w:author="Diana Pani" w:date="2020-02-24T14:48:00Z"/>
        </w:rPr>
      </w:pPr>
      <w:ins w:id="109" w:author="Diana Pani" w:date="2020-02-24T14:48:00Z">
        <w:r>
          <w:tab/>
          <w:t xml:space="preserve">Scope: updated running CR with agreements </w:t>
        </w:r>
        <w:r>
          <w:t xml:space="preserve">from week1 </w:t>
        </w:r>
      </w:ins>
      <w:ins w:id="110" w:author="Diana Pani" w:date="2020-02-24T14:49:00Z">
        <w:r>
          <w:t>and week2</w:t>
        </w:r>
      </w:ins>
    </w:p>
    <w:p w14:paraId="267170BD" w14:textId="009A3589" w:rsidR="00EA337A" w:rsidRDefault="00EA337A" w:rsidP="00EA337A">
      <w:pPr>
        <w:pStyle w:val="EmailDiscussion2"/>
        <w:rPr>
          <w:ins w:id="111" w:author="Diana Pani" w:date="2020-02-24T14:48:00Z"/>
        </w:rPr>
        <w:pPrChange w:id="112" w:author="Diana Pani" w:date="2020-02-24T14:49:00Z">
          <w:pPr>
            <w:pStyle w:val="EmailDiscussion2"/>
          </w:pPr>
        </w:pPrChange>
      </w:pPr>
      <w:ins w:id="113" w:author="Diana Pani" w:date="2020-02-24T14:48:00Z">
        <w:r>
          <w:tab/>
        </w:r>
        <w:r w:rsidRPr="00EA337A">
          <w:rPr>
            <w:b/>
            <w:bCs/>
            <w:rPrChange w:id="114" w:author="Diana Pani" w:date="2020-02-24T14:52:00Z">
              <w:rPr/>
            </w:rPrChange>
          </w:rPr>
          <w:t>Intended outcome</w:t>
        </w:r>
      </w:ins>
      <w:ins w:id="115" w:author="Diana Pani" w:date="2020-02-24T14:49:00Z">
        <w:r w:rsidRPr="00EA337A">
          <w:rPr>
            <w:b/>
            <w:bCs/>
            <w:rPrChange w:id="116" w:author="Diana Pani" w:date="2020-02-24T14:52:00Z">
              <w:rPr/>
            </w:rPrChange>
          </w:rPr>
          <w:t xml:space="preserve"> Phase 1</w:t>
        </w:r>
        <w:r>
          <w:t>:</w:t>
        </w:r>
        <w:r>
          <w:t xml:space="preserve"> agreeable CR to be used as baseline to capture further agreements from week2</w:t>
        </w:r>
        <w:r>
          <w:t xml:space="preserve"> </w:t>
        </w:r>
      </w:ins>
    </w:p>
    <w:p w14:paraId="68FEC57E" w14:textId="4749D817" w:rsidR="00EA337A" w:rsidRDefault="00EA337A" w:rsidP="00EA337A">
      <w:pPr>
        <w:pStyle w:val="EmailDiscussion2"/>
        <w:rPr>
          <w:ins w:id="117" w:author="Diana Pani" w:date="2020-02-24T14:48:00Z"/>
        </w:rPr>
      </w:pPr>
      <w:ins w:id="118" w:author="Diana Pani" w:date="2020-02-24T14:48:00Z">
        <w:r w:rsidRPr="00EA337A">
          <w:rPr>
            <w:b/>
            <w:bCs/>
            <w:rPrChange w:id="119" w:author="Diana Pani" w:date="2020-02-24T14:52:00Z">
              <w:rPr/>
            </w:rPrChange>
          </w:rPr>
          <w:tab/>
          <w:t>Deadline</w:t>
        </w:r>
        <w:r>
          <w:t xml:space="preserve">: Friday, </w:t>
        </w:r>
        <w:r>
          <w:t>Feb. 28</w:t>
        </w:r>
        <w:r w:rsidRPr="00EA337A">
          <w:rPr>
            <w:vertAlign w:val="superscript"/>
            <w:rPrChange w:id="120" w:author="Diana Pani" w:date="2020-02-24T14:48:00Z">
              <w:rPr/>
            </w:rPrChange>
          </w:rPr>
          <w:t>th</w:t>
        </w:r>
        <w:r>
          <w:t xml:space="preserve"> </w:t>
        </w:r>
      </w:ins>
    </w:p>
    <w:p w14:paraId="59D54015" w14:textId="2D75BEAD" w:rsidR="00EA337A" w:rsidRDefault="00EA337A" w:rsidP="00EA337A">
      <w:pPr>
        <w:pStyle w:val="EmailDiscussion2"/>
        <w:rPr>
          <w:ins w:id="121" w:author="Diana Pani" w:date="2020-02-24T14:49:00Z"/>
        </w:rPr>
      </w:pPr>
      <w:ins w:id="122" w:author="Diana Pani" w:date="2020-02-24T14:49:00Z">
        <w:r>
          <w:tab/>
        </w:r>
        <w:r w:rsidRPr="00EA337A">
          <w:rPr>
            <w:b/>
            <w:bCs/>
            <w:rPrChange w:id="123" w:author="Diana Pani" w:date="2020-02-24T14:52:00Z">
              <w:rPr/>
            </w:rPrChange>
          </w:rPr>
          <w:t xml:space="preserve">Intended outcome Phase </w:t>
        </w:r>
        <w:r w:rsidRPr="00EA337A">
          <w:rPr>
            <w:b/>
            <w:bCs/>
            <w:rPrChange w:id="124" w:author="Diana Pani" w:date="2020-02-24T14:52:00Z">
              <w:rPr/>
            </w:rPrChange>
          </w:rPr>
          <w:t>2</w:t>
        </w:r>
        <w:r>
          <w:t>: a</w:t>
        </w:r>
      </w:ins>
      <w:ins w:id="125" w:author="Diana Pani" w:date="2020-02-24T14:52:00Z">
        <w:r>
          <w:t>pproved</w:t>
        </w:r>
      </w:ins>
      <w:ins w:id="126" w:author="Diana Pani" w:date="2020-02-24T14:49:00Z">
        <w:r>
          <w:t xml:space="preserve"> CR </w:t>
        </w:r>
        <w:r>
          <w:t xml:space="preserve">for plenary </w:t>
        </w:r>
      </w:ins>
      <w:ins w:id="127" w:author="Diana Pani" w:date="2020-02-24T14:52:00Z">
        <w:r>
          <w:t>submission</w:t>
        </w:r>
      </w:ins>
    </w:p>
    <w:p w14:paraId="650846F5" w14:textId="472A83F8" w:rsidR="00EA337A" w:rsidRDefault="00EA337A" w:rsidP="00EA337A">
      <w:pPr>
        <w:pStyle w:val="EmailDiscussion2"/>
        <w:rPr>
          <w:ins w:id="128" w:author="Diana Pani" w:date="2020-02-24T14:49:00Z"/>
        </w:rPr>
      </w:pPr>
      <w:ins w:id="129" w:author="Diana Pani" w:date="2020-02-24T14:49:00Z">
        <w:r>
          <w:tab/>
          <w:t xml:space="preserve">Deadline: </w:t>
        </w:r>
      </w:ins>
      <w:ins w:id="130" w:author="Diana Pani" w:date="2020-02-24T14:50:00Z">
        <w:r>
          <w:t>Friday, March 6</w:t>
        </w:r>
        <w:r w:rsidRPr="007A6CBC">
          <w:rPr>
            <w:vertAlign w:val="superscript"/>
          </w:rPr>
          <w:t>th</w:t>
        </w:r>
        <w:r>
          <w:t xml:space="preserve"> </w:t>
        </w:r>
        <w:r>
          <w:t>(</w:t>
        </w:r>
        <w:r>
          <w:t>with possibility to extend to March 10</w:t>
        </w:r>
        <w:r w:rsidRPr="007A6CBC">
          <w:rPr>
            <w:vertAlign w:val="superscript"/>
          </w:rPr>
          <w:t>th</w:t>
        </w:r>
        <w:r>
          <w:t>)</w:t>
        </w:r>
      </w:ins>
    </w:p>
    <w:p w14:paraId="077F0FCA" w14:textId="77777777" w:rsidR="00EA337A" w:rsidRDefault="00EA337A" w:rsidP="00E632A2">
      <w:pPr>
        <w:pStyle w:val="EmailDiscussion2"/>
        <w:rPr>
          <w:ins w:id="131" w:author="Diana Pani" w:date="2020-02-24T14:48:00Z"/>
        </w:rPr>
      </w:pPr>
    </w:p>
    <w:p w14:paraId="4949F346" w14:textId="4EDFF919" w:rsidR="00EA337A" w:rsidRDefault="00EA337A" w:rsidP="00EA337A">
      <w:pPr>
        <w:pStyle w:val="EmailDiscussion"/>
        <w:rPr>
          <w:ins w:id="132" w:author="Diana Pani" w:date="2020-02-24T14:48:00Z"/>
        </w:rPr>
      </w:pPr>
      <w:ins w:id="133" w:author="Diana Pani" w:date="2020-02-24T14:48:00Z">
        <w:r w:rsidRPr="00B46BE3">
          <w:t>[AT109e][</w:t>
        </w:r>
        <w:proofErr w:type="gramStart"/>
        <w:r>
          <w:t>51</w:t>
        </w:r>
      </w:ins>
      <w:ins w:id="134" w:author="Diana Pani" w:date="2020-02-24T14:53:00Z">
        <w:r>
          <w:t>6</w:t>
        </w:r>
      </w:ins>
      <w:ins w:id="135" w:author="Diana Pani" w:date="2020-02-24T14:48:00Z">
        <w:r>
          <w:t>]</w:t>
        </w:r>
        <w:r w:rsidRPr="00B46BE3">
          <w:t>[</w:t>
        </w:r>
      </w:ins>
      <w:proofErr w:type="gramEnd"/>
      <w:ins w:id="136" w:author="Diana Pani" w:date="2020-02-24T14:54:00Z">
        <w:r w:rsidRPr="00EA337A">
          <w:t xml:space="preserve"> </w:t>
        </w:r>
        <w:proofErr w:type="spellStart"/>
        <w:r>
          <w:t>PowSav</w:t>
        </w:r>
      </w:ins>
      <w:proofErr w:type="spellEnd"/>
      <w:ins w:id="137" w:author="Diana Pani" w:date="2020-02-24T14:48:00Z">
        <w:r w:rsidRPr="00B46BE3">
          <w:t>]</w:t>
        </w:r>
        <w:r>
          <w:t xml:space="preserve"> RRC Running CR  (</w:t>
        </w:r>
      </w:ins>
      <w:proofErr w:type="spellStart"/>
      <w:ins w:id="138" w:author="Diana Pani" w:date="2020-02-24T14:53:00Z">
        <w:r>
          <w:t>Mediatek</w:t>
        </w:r>
      </w:ins>
      <w:proofErr w:type="spellEnd"/>
      <w:ins w:id="139" w:author="Diana Pani" w:date="2020-02-24T14:48:00Z">
        <w:r>
          <w:t>)</w:t>
        </w:r>
      </w:ins>
    </w:p>
    <w:p w14:paraId="3506A982" w14:textId="3A05EE12" w:rsidR="00EA337A" w:rsidRDefault="00EA337A" w:rsidP="00EA337A">
      <w:pPr>
        <w:pStyle w:val="EmailDiscussion2"/>
        <w:rPr>
          <w:ins w:id="140" w:author="Diana Pani" w:date="2020-02-24T14:48:00Z"/>
        </w:rPr>
      </w:pPr>
      <w:ins w:id="141" w:author="Diana Pani" w:date="2020-02-24T14:48:00Z">
        <w:r>
          <w:tab/>
          <w:t>Scope: updated running CR with agreements from week1</w:t>
        </w:r>
      </w:ins>
      <w:ins w:id="142" w:author="Diana Pani" w:date="2020-02-24T14:53:00Z">
        <w:r>
          <w:t xml:space="preserve"> and week2</w:t>
        </w:r>
      </w:ins>
    </w:p>
    <w:p w14:paraId="688CE4E6" w14:textId="23E9CB02" w:rsidR="00EA337A" w:rsidRDefault="00EA337A" w:rsidP="00EA337A">
      <w:pPr>
        <w:pStyle w:val="EmailDiscussion2"/>
        <w:rPr>
          <w:ins w:id="143" w:author="Diana Pani" w:date="2020-02-24T14:53:00Z"/>
        </w:rPr>
      </w:pPr>
      <w:ins w:id="144" w:author="Diana Pani" w:date="2020-02-24T14:53:00Z">
        <w:r>
          <w:rPr>
            <w:b/>
            <w:bCs/>
          </w:rPr>
          <w:tab/>
        </w:r>
        <w:r w:rsidRPr="007A6CBC">
          <w:rPr>
            <w:b/>
            <w:bCs/>
          </w:rPr>
          <w:t>Intended outcome Phase 1</w:t>
        </w:r>
        <w:r>
          <w:t xml:space="preserve">: agreeable CR to be used as baseline to capture further agreements from week2 </w:t>
        </w:r>
      </w:ins>
    </w:p>
    <w:p w14:paraId="00363C53" w14:textId="77777777" w:rsidR="00EA337A" w:rsidRDefault="00EA337A" w:rsidP="00EA337A">
      <w:pPr>
        <w:pStyle w:val="EmailDiscussion2"/>
        <w:rPr>
          <w:ins w:id="145" w:author="Diana Pani" w:date="2020-02-24T14:53:00Z"/>
        </w:rPr>
      </w:pPr>
      <w:ins w:id="146" w:author="Diana Pani" w:date="2020-02-24T14:53:00Z">
        <w:r w:rsidRPr="007A6CBC">
          <w:rPr>
            <w:b/>
            <w:bCs/>
          </w:rPr>
          <w:tab/>
          <w:t>Deadline</w:t>
        </w:r>
        <w:r>
          <w:t>: Friday, Feb. 28</w:t>
        </w:r>
        <w:r w:rsidRPr="007A6CBC">
          <w:rPr>
            <w:vertAlign w:val="superscript"/>
          </w:rPr>
          <w:t>th</w:t>
        </w:r>
        <w:r>
          <w:t xml:space="preserve"> </w:t>
        </w:r>
      </w:ins>
    </w:p>
    <w:p w14:paraId="3BB4FDCA" w14:textId="77777777" w:rsidR="00EA337A" w:rsidRDefault="00EA337A" w:rsidP="00EA337A">
      <w:pPr>
        <w:pStyle w:val="EmailDiscussion2"/>
        <w:rPr>
          <w:ins w:id="147" w:author="Diana Pani" w:date="2020-02-24T14:53:00Z"/>
        </w:rPr>
      </w:pPr>
      <w:ins w:id="148" w:author="Diana Pani" w:date="2020-02-24T14:53:00Z">
        <w:r>
          <w:tab/>
        </w:r>
        <w:r w:rsidRPr="007A6CBC">
          <w:rPr>
            <w:b/>
            <w:bCs/>
          </w:rPr>
          <w:t>Intended outcome Phase 2</w:t>
        </w:r>
        <w:r>
          <w:t>: approved CR for plenary submission</w:t>
        </w:r>
      </w:ins>
    </w:p>
    <w:p w14:paraId="29790CB8" w14:textId="77777777" w:rsidR="00EA337A" w:rsidRDefault="00EA337A" w:rsidP="00EA337A">
      <w:pPr>
        <w:pStyle w:val="EmailDiscussion2"/>
        <w:rPr>
          <w:ins w:id="149" w:author="Diana Pani" w:date="2020-02-24T14:53:00Z"/>
        </w:rPr>
      </w:pPr>
      <w:ins w:id="150" w:author="Diana Pani" w:date="2020-02-24T14:53:00Z">
        <w:r>
          <w:tab/>
          <w:t>Deadline: Friday, March 6</w:t>
        </w:r>
        <w:r w:rsidRPr="007A6CBC">
          <w:rPr>
            <w:vertAlign w:val="superscript"/>
          </w:rPr>
          <w:t>th</w:t>
        </w:r>
        <w:r>
          <w:t xml:space="preserve"> (with possibility to extend to March 10</w:t>
        </w:r>
        <w:r w:rsidRPr="007A6CBC">
          <w:rPr>
            <w:vertAlign w:val="superscript"/>
          </w:rPr>
          <w:t>th</w:t>
        </w:r>
        <w:r>
          <w:t>)</w:t>
        </w:r>
      </w:ins>
    </w:p>
    <w:p w14:paraId="288A395D" w14:textId="77777777" w:rsidR="00EA337A" w:rsidRDefault="00EA337A" w:rsidP="00EA337A">
      <w:pPr>
        <w:pStyle w:val="EmailDiscussion2"/>
        <w:rPr>
          <w:ins w:id="151" w:author="Diana Pani" w:date="2020-02-24T14:48:00Z"/>
        </w:rPr>
      </w:pPr>
      <w:ins w:id="152" w:author="Diana Pani" w:date="2020-02-24T14:48:00Z">
        <w:r>
          <w:t xml:space="preserve"> </w:t>
        </w:r>
      </w:ins>
    </w:p>
    <w:p w14:paraId="59C77961" w14:textId="6B329A34" w:rsidR="00EA337A" w:rsidRDefault="00EA337A" w:rsidP="00EA337A">
      <w:pPr>
        <w:pStyle w:val="EmailDiscussion"/>
        <w:rPr>
          <w:ins w:id="153" w:author="Diana Pani" w:date="2020-02-24T14:48:00Z"/>
        </w:rPr>
      </w:pPr>
      <w:ins w:id="154" w:author="Diana Pani" w:date="2020-02-24T14:48:00Z">
        <w:r w:rsidRPr="00B46BE3">
          <w:t>[AT109e][</w:t>
        </w:r>
        <w:proofErr w:type="gramStart"/>
        <w:r>
          <w:t>51</w:t>
        </w:r>
      </w:ins>
      <w:ins w:id="155" w:author="Diana Pani" w:date="2020-02-24T14:53:00Z">
        <w:r>
          <w:t>7</w:t>
        </w:r>
      </w:ins>
      <w:ins w:id="156" w:author="Diana Pani" w:date="2020-02-24T14:48:00Z">
        <w:r>
          <w:t>]</w:t>
        </w:r>
        <w:r w:rsidRPr="00B46BE3">
          <w:t>[</w:t>
        </w:r>
      </w:ins>
      <w:proofErr w:type="spellStart"/>
      <w:proofErr w:type="gramEnd"/>
      <w:ins w:id="157" w:author="Diana Pani" w:date="2020-02-24T14:54:00Z">
        <w:r>
          <w:t>PowSav</w:t>
        </w:r>
      </w:ins>
      <w:proofErr w:type="spellEnd"/>
      <w:ins w:id="158" w:author="Diana Pani" w:date="2020-02-24T14:48:00Z">
        <w:r w:rsidRPr="00B46BE3">
          <w:t>]</w:t>
        </w:r>
        <w:r>
          <w:t xml:space="preserve"> 37.340 Running CR  (</w:t>
        </w:r>
        <w:proofErr w:type="spellStart"/>
        <w:r>
          <w:t>Oppo</w:t>
        </w:r>
        <w:proofErr w:type="spellEnd"/>
        <w:r>
          <w:t>)</w:t>
        </w:r>
      </w:ins>
    </w:p>
    <w:p w14:paraId="54885AD9" w14:textId="77777777" w:rsidR="00EA337A" w:rsidRDefault="00EA337A" w:rsidP="00EA337A">
      <w:pPr>
        <w:pStyle w:val="EmailDiscussion2"/>
        <w:rPr>
          <w:ins w:id="159" w:author="Diana Pani" w:date="2020-02-24T14:48:00Z"/>
        </w:rPr>
      </w:pPr>
      <w:ins w:id="160" w:author="Diana Pani" w:date="2020-02-24T14:48:00Z">
        <w:r>
          <w:tab/>
          <w:t>Scope: updated running CR with agreements and review for final plenary submission</w:t>
        </w:r>
      </w:ins>
    </w:p>
    <w:p w14:paraId="0E122428" w14:textId="77777777" w:rsidR="00EA337A" w:rsidRDefault="00EA337A" w:rsidP="00EA337A">
      <w:pPr>
        <w:pStyle w:val="EmailDiscussion2"/>
        <w:rPr>
          <w:ins w:id="161" w:author="Diana Pani" w:date="2020-02-24T14:48:00Z"/>
        </w:rPr>
      </w:pPr>
      <w:ins w:id="162" w:author="Diana Pani" w:date="2020-02-24T14:48:00Z">
        <w:r>
          <w:tab/>
          <w:t>Intended outcome: email approval of CR for plenary submission</w:t>
        </w:r>
      </w:ins>
    </w:p>
    <w:p w14:paraId="6901C688" w14:textId="77777777" w:rsidR="00EA337A" w:rsidRDefault="00EA337A" w:rsidP="00EA337A">
      <w:pPr>
        <w:pStyle w:val="EmailDiscussion2"/>
        <w:rPr>
          <w:ins w:id="163" w:author="Diana Pani" w:date="2020-02-24T14:48:00Z"/>
        </w:rPr>
      </w:pPr>
      <w:ins w:id="164" w:author="Diana Pani" w:date="2020-02-24T14:48:00Z">
        <w:r>
          <w:tab/>
          <w:t>Deadline: Wednesday, March 4</w:t>
        </w:r>
        <w:r w:rsidRPr="007A6CBC">
          <w:rPr>
            <w:vertAlign w:val="superscript"/>
          </w:rPr>
          <w:t>th</w:t>
        </w:r>
        <w:r>
          <w:t xml:space="preserve"> </w:t>
        </w:r>
      </w:ins>
    </w:p>
    <w:p w14:paraId="042A2B7F" w14:textId="77777777" w:rsidR="00EA337A" w:rsidRDefault="00EA337A" w:rsidP="00EA337A">
      <w:pPr>
        <w:pStyle w:val="EmailDiscussion2"/>
        <w:rPr>
          <w:ins w:id="165" w:author="Diana Pani" w:date="2020-02-24T14:48:00Z"/>
        </w:rPr>
      </w:pPr>
    </w:p>
    <w:p w14:paraId="60D363AD" w14:textId="20123DEB" w:rsidR="00EA337A" w:rsidRDefault="00EA337A" w:rsidP="00EA337A">
      <w:pPr>
        <w:pStyle w:val="EmailDiscussion"/>
        <w:rPr>
          <w:ins w:id="166" w:author="Diana Pani" w:date="2020-02-24T14:48:00Z"/>
        </w:rPr>
      </w:pPr>
      <w:ins w:id="167" w:author="Diana Pani" w:date="2020-02-24T14:48:00Z">
        <w:r w:rsidRPr="00B46BE3">
          <w:t>[AT109e][</w:t>
        </w:r>
        <w:proofErr w:type="gramStart"/>
        <w:r>
          <w:t>51</w:t>
        </w:r>
      </w:ins>
      <w:ins w:id="168" w:author="Diana Pani" w:date="2020-02-24T14:53:00Z">
        <w:r>
          <w:t>8</w:t>
        </w:r>
      </w:ins>
      <w:ins w:id="169" w:author="Diana Pani" w:date="2020-02-24T14:48:00Z">
        <w:r>
          <w:t>]</w:t>
        </w:r>
        <w:r w:rsidRPr="00B46BE3">
          <w:t>[</w:t>
        </w:r>
      </w:ins>
      <w:proofErr w:type="gramEnd"/>
      <w:ins w:id="170" w:author="Diana Pani" w:date="2020-02-24T14:54:00Z">
        <w:r w:rsidRPr="00EA337A">
          <w:t xml:space="preserve"> </w:t>
        </w:r>
        <w:proofErr w:type="spellStart"/>
        <w:r>
          <w:t>PowSav</w:t>
        </w:r>
      </w:ins>
      <w:proofErr w:type="spellEnd"/>
      <w:ins w:id="171" w:author="Diana Pani" w:date="2020-02-24T14:48:00Z">
        <w:r w:rsidRPr="00B46BE3">
          <w:t>]</w:t>
        </w:r>
        <w:r>
          <w:t xml:space="preserve"> 38.300 Running CR  (</w:t>
        </w:r>
      </w:ins>
      <w:ins w:id="172" w:author="Diana Pani" w:date="2020-02-24T14:53:00Z">
        <w:r>
          <w:t>Nokia</w:t>
        </w:r>
      </w:ins>
      <w:ins w:id="173" w:author="Diana Pani" w:date="2020-02-24T14:48:00Z">
        <w:r>
          <w:t>)</w:t>
        </w:r>
      </w:ins>
    </w:p>
    <w:p w14:paraId="28A3DB0F" w14:textId="77777777" w:rsidR="00EA337A" w:rsidRDefault="00EA337A" w:rsidP="00EA337A">
      <w:pPr>
        <w:pStyle w:val="EmailDiscussion2"/>
        <w:rPr>
          <w:ins w:id="174" w:author="Diana Pani" w:date="2020-02-24T14:48:00Z"/>
        </w:rPr>
      </w:pPr>
      <w:ins w:id="175" w:author="Diana Pani" w:date="2020-02-24T14:48:00Z">
        <w:r>
          <w:tab/>
          <w:t>Scope: updated running CR with agreements and review for final plenary submission</w:t>
        </w:r>
      </w:ins>
    </w:p>
    <w:p w14:paraId="3117A7EA" w14:textId="77777777" w:rsidR="00EA337A" w:rsidRDefault="00EA337A" w:rsidP="00EA337A">
      <w:pPr>
        <w:pStyle w:val="EmailDiscussion2"/>
        <w:rPr>
          <w:ins w:id="176" w:author="Diana Pani" w:date="2020-02-24T14:48:00Z"/>
        </w:rPr>
      </w:pPr>
      <w:ins w:id="177" w:author="Diana Pani" w:date="2020-02-24T14:48:00Z">
        <w:r>
          <w:tab/>
          <w:t>Intended outcome: email approval of CR for plenary submission</w:t>
        </w:r>
      </w:ins>
    </w:p>
    <w:p w14:paraId="73919133" w14:textId="77777777" w:rsidR="00EA337A" w:rsidRDefault="00EA337A" w:rsidP="00EA337A">
      <w:pPr>
        <w:pStyle w:val="EmailDiscussion2"/>
        <w:rPr>
          <w:ins w:id="178" w:author="Diana Pani" w:date="2020-02-24T14:48:00Z"/>
        </w:rPr>
      </w:pPr>
      <w:ins w:id="179" w:author="Diana Pani" w:date="2020-02-24T14:48:00Z">
        <w:r>
          <w:lastRenderedPageBreak/>
          <w:tab/>
          <w:t>Deadline: Friday, March 6</w:t>
        </w:r>
        <w:r w:rsidRPr="007A6CBC">
          <w:rPr>
            <w:vertAlign w:val="superscript"/>
          </w:rPr>
          <w:t>th</w:t>
        </w:r>
        <w:r>
          <w:t xml:space="preserve"> </w:t>
        </w:r>
      </w:ins>
    </w:p>
    <w:p w14:paraId="327C3F86" w14:textId="77777777" w:rsidR="00EA337A" w:rsidRDefault="00EA337A" w:rsidP="00EA337A">
      <w:pPr>
        <w:pStyle w:val="EmailDiscussion2"/>
        <w:rPr>
          <w:ins w:id="180" w:author="Diana Pani" w:date="2020-02-24T14:48:00Z"/>
        </w:rPr>
      </w:pPr>
    </w:p>
    <w:p w14:paraId="358170DD" w14:textId="77777777" w:rsidR="00EA337A" w:rsidRDefault="00EA337A" w:rsidP="00EA337A">
      <w:pPr>
        <w:pStyle w:val="EmailDiscussion2"/>
        <w:rPr>
          <w:ins w:id="181" w:author="Diana Pani" w:date="2020-02-24T14:48:00Z"/>
        </w:rPr>
      </w:pPr>
    </w:p>
    <w:p w14:paraId="41D38DF9" w14:textId="7445E736" w:rsidR="00EA337A" w:rsidRDefault="00EA337A" w:rsidP="00EA337A">
      <w:pPr>
        <w:pStyle w:val="EmailDiscussion"/>
        <w:rPr>
          <w:ins w:id="182" w:author="Diana Pani" w:date="2020-02-24T14:48:00Z"/>
        </w:rPr>
      </w:pPr>
      <w:ins w:id="183" w:author="Diana Pani" w:date="2020-02-24T14:48:00Z">
        <w:r w:rsidRPr="00B46BE3">
          <w:t>[AT109e][</w:t>
        </w:r>
        <w:proofErr w:type="gramStart"/>
        <w:r>
          <w:t>51</w:t>
        </w:r>
      </w:ins>
      <w:ins w:id="184" w:author="Diana Pani" w:date="2020-02-24T14:54:00Z">
        <w:r w:rsidR="002617D8">
          <w:t>9</w:t>
        </w:r>
      </w:ins>
      <w:ins w:id="185" w:author="Diana Pani" w:date="2020-02-24T14:48:00Z">
        <w:r>
          <w:t>]</w:t>
        </w:r>
        <w:r w:rsidRPr="00B46BE3">
          <w:t>[</w:t>
        </w:r>
        <w:proofErr w:type="gramEnd"/>
        <w:r>
          <w:t>NR-U</w:t>
        </w:r>
        <w:r w:rsidRPr="00B46BE3">
          <w:t>]</w:t>
        </w:r>
        <w:r>
          <w:t xml:space="preserve"> 38.321 Running CR  (</w:t>
        </w:r>
      </w:ins>
      <w:ins w:id="186" w:author="Diana Pani" w:date="2020-02-24T14:54:00Z">
        <w:r w:rsidR="002617D8">
          <w:t>Huawei</w:t>
        </w:r>
      </w:ins>
      <w:ins w:id="187" w:author="Diana Pani" w:date="2020-02-24T14:48:00Z">
        <w:r>
          <w:t>)</w:t>
        </w:r>
      </w:ins>
    </w:p>
    <w:p w14:paraId="6BFA726E" w14:textId="791773D3" w:rsidR="00EA337A" w:rsidRDefault="00EA337A" w:rsidP="00EA337A">
      <w:pPr>
        <w:pStyle w:val="EmailDiscussion2"/>
        <w:rPr>
          <w:ins w:id="188" w:author="Diana Pani" w:date="2020-02-24T14:48:00Z"/>
        </w:rPr>
      </w:pPr>
      <w:ins w:id="189" w:author="Diana Pani" w:date="2020-02-24T14:48:00Z">
        <w:r>
          <w:tab/>
          <w:t xml:space="preserve">Scope: updated running CR with agreements </w:t>
        </w:r>
      </w:ins>
      <w:ins w:id="190" w:author="Diana Pani" w:date="2020-02-24T14:55:00Z">
        <w:r w:rsidR="002617D8">
          <w:t>from week1 and week2</w:t>
        </w:r>
      </w:ins>
    </w:p>
    <w:p w14:paraId="22B63A1C" w14:textId="77777777" w:rsidR="002617D8" w:rsidRDefault="00EA337A" w:rsidP="002617D8">
      <w:pPr>
        <w:pStyle w:val="EmailDiscussion2"/>
        <w:rPr>
          <w:ins w:id="191" w:author="Diana Pani" w:date="2020-02-24T14:55:00Z"/>
        </w:rPr>
      </w:pPr>
      <w:ins w:id="192" w:author="Diana Pani" w:date="2020-02-24T14:48:00Z">
        <w:r>
          <w:tab/>
        </w:r>
      </w:ins>
      <w:ins w:id="193" w:author="Diana Pani" w:date="2020-02-24T14:55:00Z">
        <w:r w:rsidR="002617D8" w:rsidRPr="007A6CBC">
          <w:rPr>
            <w:b/>
            <w:bCs/>
          </w:rPr>
          <w:t>Intended outcome Phase 1</w:t>
        </w:r>
        <w:r w:rsidR="002617D8">
          <w:t xml:space="preserve">: agreeable CR to be used as baseline to capture further agreements from week2 </w:t>
        </w:r>
      </w:ins>
    </w:p>
    <w:p w14:paraId="43E01791" w14:textId="77777777" w:rsidR="002617D8" w:rsidRDefault="002617D8" w:rsidP="002617D8">
      <w:pPr>
        <w:pStyle w:val="EmailDiscussion2"/>
        <w:rPr>
          <w:ins w:id="194" w:author="Diana Pani" w:date="2020-02-24T14:55:00Z"/>
        </w:rPr>
      </w:pPr>
      <w:ins w:id="195" w:author="Diana Pani" w:date="2020-02-24T14:55:00Z">
        <w:r w:rsidRPr="007A6CBC">
          <w:rPr>
            <w:b/>
            <w:bCs/>
          </w:rPr>
          <w:tab/>
          <w:t>Deadline</w:t>
        </w:r>
        <w:r>
          <w:t>: Friday, Feb. 28</w:t>
        </w:r>
        <w:r w:rsidRPr="007A6CBC">
          <w:rPr>
            <w:vertAlign w:val="superscript"/>
          </w:rPr>
          <w:t>th</w:t>
        </w:r>
        <w:r>
          <w:t xml:space="preserve"> </w:t>
        </w:r>
      </w:ins>
    </w:p>
    <w:p w14:paraId="06F4F5E3" w14:textId="77777777" w:rsidR="002617D8" w:rsidRDefault="002617D8" w:rsidP="002617D8">
      <w:pPr>
        <w:pStyle w:val="EmailDiscussion2"/>
        <w:rPr>
          <w:ins w:id="196" w:author="Diana Pani" w:date="2020-02-24T14:55:00Z"/>
        </w:rPr>
      </w:pPr>
      <w:ins w:id="197" w:author="Diana Pani" w:date="2020-02-24T14:55:00Z">
        <w:r>
          <w:tab/>
        </w:r>
        <w:r w:rsidRPr="007A6CBC">
          <w:rPr>
            <w:b/>
            <w:bCs/>
          </w:rPr>
          <w:t>Intended outcome Phase 2</w:t>
        </w:r>
        <w:r>
          <w:t>: approved CR for plenary submission</w:t>
        </w:r>
      </w:ins>
    </w:p>
    <w:p w14:paraId="7E89C1A1" w14:textId="77777777" w:rsidR="002617D8" w:rsidRDefault="002617D8" w:rsidP="002617D8">
      <w:pPr>
        <w:pStyle w:val="EmailDiscussion2"/>
        <w:rPr>
          <w:ins w:id="198" w:author="Diana Pani" w:date="2020-02-24T14:55:00Z"/>
        </w:rPr>
      </w:pPr>
      <w:ins w:id="199" w:author="Diana Pani" w:date="2020-02-24T14:55:00Z">
        <w:r>
          <w:tab/>
          <w:t>Deadline: Friday, March 6</w:t>
        </w:r>
        <w:r w:rsidRPr="007A6CBC">
          <w:rPr>
            <w:vertAlign w:val="superscript"/>
          </w:rPr>
          <w:t>th</w:t>
        </w:r>
        <w:r>
          <w:t xml:space="preserve"> (with possibility to extend to March 10</w:t>
        </w:r>
        <w:r w:rsidRPr="007A6CBC">
          <w:rPr>
            <w:vertAlign w:val="superscript"/>
          </w:rPr>
          <w:t>th</w:t>
        </w:r>
        <w:r>
          <w:t>)</w:t>
        </w:r>
      </w:ins>
    </w:p>
    <w:p w14:paraId="6A6BEC02" w14:textId="319E5882" w:rsidR="00EA337A" w:rsidRDefault="00EA337A" w:rsidP="002617D8">
      <w:pPr>
        <w:pStyle w:val="EmailDiscussion2"/>
      </w:pPr>
    </w:p>
    <w:p w14:paraId="1DBF32FB" w14:textId="77777777" w:rsidR="005919F7" w:rsidRPr="000E19F6" w:rsidRDefault="00C12DB6" w:rsidP="00577807">
      <w:pPr>
        <w:pStyle w:val="EmailDiscussion2"/>
        <w:rPr>
          <w:b/>
          <w:bCs/>
          <w:u w:val="single"/>
        </w:rPr>
      </w:pPr>
      <w:r w:rsidRPr="000E19F6">
        <w:rPr>
          <w:b/>
          <w:bCs/>
          <w:u w:val="single"/>
        </w:rPr>
        <w:t>2-step RACH</w:t>
      </w:r>
    </w:p>
    <w:p w14:paraId="4B137D35"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45B732AB" w14:textId="77777777" w:rsidR="00C12DB6" w:rsidRDefault="00C12DB6" w:rsidP="00C12DB6">
      <w:pPr>
        <w:pStyle w:val="EmailDiscussion2"/>
        <w:ind w:left="1619" w:firstLine="0"/>
      </w:pPr>
      <w:r>
        <w:t xml:space="preserve">Scope: </w:t>
      </w:r>
    </w:p>
    <w:p w14:paraId="201FB0DA"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7AD04FCB" w14:textId="77777777" w:rsidR="00C12DB6" w:rsidRDefault="00C12DB6" w:rsidP="00C12DB6">
      <w:pPr>
        <w:pStyle w:val="EmailDiscussion2"/>
      </w:pPr>
      <w:r>
        <w:tab/>
        <w:t xml:space="preserve">Intended outcome: </w:t>
      </w:r>
    </w:p>
    <w:p w14:paraId="24920C38" w14:textId="77777777" w:rsidR="00C12DB6" w:rsidRDefault="00C12DB6" w:rsidP="00C12DB6">
      <w:pPr>
        <w:pStyle w:val="EmailDiscussion2"/>
        <w:numPr>
          <w:ilvl w:val="2"/>
          <w:numId w:val="43"/>
        </w:numPr>
        <w:ind w:left="1980"/>
      </w:pPr>
      <w:r>
        <w:t>Set of proposals with full consensus (aim to agree to those over email)</w:t>
      </w:r>
    </w:p>
    <w:p w14:paraId="11EB825C" w14:textId="77777777" w:rsidR="00C12DB6" w:rsidRDefault="00C12DB6" w:rsidP="00C12DB6">
      <w:pPr>
        <w:pStyle w:val="EmailDiscussion2"/>
        <w:numPr>
          <w:ilvl w:val="2"/>
          <w:numId w:val="43"/>
        </w:numPr>
        <w:ind w:left="1980"/>
      </w:pPr>
      <w:r>
        <w:t xml:space="preserve">Set of proposals with almost full consensus and easy to agree </w:t>
      </w:r>
    </w:p>
    <w:p w14:paraId="12F4B7E0" w14:textId="77777777" w:rsidR="00C12DB6" w:rsidRDefault="00C12DB6" w:rsidP="00C12DB6">
      <w:pPr>
        <w:pStyle w:val="EmailDiscussion2"/>
        <w:numPr>
          <w:ilvl w:val="2"/>
          <w:numId w:val="43"/>
        </w:numPr>
        <w:ind w:left="1980"/>
      </w:pPr>
      <w:r>
        <w:t xml:space="preserve">Set of open issues and proposals to postpone to next meeting.  </w:t>
      </w:r>
    </w:p>
    <w:p w14:paraId="513EC58B" w14:textId="77777777" w:rsidR="00C12DB6" w:rsidRDefault="00C12DB6" w:rsidP="00C12DB6">
      <w:pPr>
        <w:pStyle w:val="EmailDiscussion2"/>
        <w:numPr>
          <w:ilvl w:val="2"/>
          <w:numId w:val="43"/>
        </w:numPr>
        <w:ind w:left="1980"/>
      </w:pPr>
      <w:r>
        <w:t xml:space="preserve">Open issues that should no longer be pursued </w:t>
      </w:r>
    </w:p>
    <w:p w14:paraId="702D5609" w14:textId="77777777" w:rsidR="00C12DB6" w:rsidRDefault="00C12DB6" w:rsidP="00C12DB6">
      <w:pPr>
        <w:pStyle w:val="EmailDiscussion2"/>
      </w:pPr>
      <w:r>
        <w:tab/>
        <w:t xml:space="preserve">Deadline for providing comments:  </w:t>
      </w:r>
    </w:p>
    <w:p w14:paraId="164A90BB" w14:textId="29248ED3"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459F1A58" w14:textId="7A87EF2B"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03C27598"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5625F09B" w14:textId="77777777" w:rsidR="000E19F6" w:rsidRDefault="000E19F6" w:rsidP="000E19F6">
      <w:pPr>
        <w:pStyle w:val="EmailDiscussion2"/>
      </w:pPr>
    </w:p>
    <w:p w14:paraId="088C407B" w14:textId="245CB4A3"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07925DD1" w14:textId="77777777" w:rsidR="000E19F6" w:rsidRDefault="000E19F6" w:rsidP="000E19F6">
      <w:pPr>
        <w:pStyle w:val="EmailDiscussion2"/>
        <w:ind w:left="1619" w:firstLine="0"/>
      </w:pPr>
      <w:r>
        <w:t xml:space="preserve">Scope: </w:t>
      </w:r>
    </w:p>
    <w:p w14:paraId="1525D812" w14:textId="4BEF3F81"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7DEE668" w14:textId="77777777" w:rsidR="000E19F6" w:rsidRDefault="000E19F6" w:rsidP="000E19F6">
      <w:pPr>
        <w:pStyle w:val="EmailDiscussion2"/>
      </w:pPr>
      <w:r>
        <w:tab/>
        <w:t xml:space="preserve">Intended outcome: </w:t>
      </w:r>
    </w:p>
    <w:p w14:paraId="6D3A02A3" w14:textId="77777777" w:rsidR="000E19F6" w:rsidRDefault="000E19F6" w:rsidP="000E19F6">
      <w:pPr>
        <w:pStyle w:val="EmailDiscussion2"/>
        <w:numPr>
          <w:ilvl w:val="2"/>
          <w:numId w:val="43"/>
        </w:numPr>
        <w:ind w:left="1980"/>
      </w:pPr>
      <w:r>
        <w:t>Set of proposals with full consensus (aim to agree to those over email)</w:t>
      </w:r>
    </w:p>
    <w:p w14:paraId="658425C4" w14:textId="77777777" w:rsidR="000E19F6" w:rsidRDefault="000E19F6" w:rsidP="000E19F6">
      <w:pPr>
        <w:pStyle w:val="EmailDiscussion2"/>
        <w:numPr>
          <w:ilvl w:val="2"/>
          <w:numId w:val="43"/>
        </w:numPr>
        <w:ind w:left="1980"/>
      </w:pPr>
      <w:r>
        <w:t xml:space="preserve">Set of proposals with almost full consensus and easy to agree </w:t>
      </w:r>
    </w:p>
    <w:p w14:paraId="19A9C877" w14:textId="77777777" w:rsidR="000E19F6" w:rsidRDefault="000E19F6" w:rsidP="000E19F6">
      <w:pPr>
        <w:pStyle w:val="EmailDiscussion2"/>
        <w:numPr>
          <w:ilvl w:val="2"/>
          <w:numId w:val="43"/>
        </w:numPr>
        <w:ind w:left="1980"/>
      </w:pPr>
      <w:r>
        <w:t xml:space="preserve">Set of open issues and proposals to postpone to next meeting.  </w:t>
      </w:r>
    </w:p>
    <w:p w14:paraId="217C452A" w14:textId="77777777" w:rsidR="000E19F6" w:rsidRDefault="000E19F6" w:rsidP="000E19F6">
      <w:pPr>
        <w:pStyle w:val="EmailDiscussion2"/>
        <w:numPr>
          <w:ilvl w:val="2"/>
          <w:numId w:val="43"/>
        </w:numPr>
        <w:ind w:left="1980"/>
      </w:pPr>
      <w:r>
        <w:t xml:space="preserve">Open issues that should no longer be pursued </w:t>
      </w:r>
    </w:p>
    <w:p w14:paraId="37761E1F" w14:textId="77777777" w:rsidR="000E19F6" w:rsidRDefault="000E19F6" w:rsidP="000E19F6">
      <w:pPr>
        <w:pStyle w:val="EmailDiscussion2"/>
      </w:pPr>
      <w:r>
        <w:tab/>
        <w:t xml:space="preserve">Deadline for providing comments:  </w:t>
      </w:r>
    </w:p>
    <w:p w14:paraId="496E5823" w14:textId="34640D82"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29381E7E" w14:textId="7D66FF4D"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8F69133"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562D5207" w14:textId="27C81C9B" w:rsidR="00C12DB6" w:rsidRDefault="00C12DB6" w:rsidP="005F60C5">
      <w:pPr>
        <w:pStyle w:val="EmailDiscussion2"/>
        <w:ind w:left="0" w:firstLine="0"/>
        <w:rPr>
          <w:ins w:id="200" w:author="Diana Pani" w:date="2020-02-24T14:58:00Z"/>
        </w:rPr>
      </w:pPr>
    </w:p>
    <w:p w14:paraId="603F5C7F" w14:textId="3AAA08A2" w:rsidR="00AB7C9D" w:rsidRDefault="00AB7C9D" w:rsidP="00AB7C9D">
      <w:pPr>
        <w:pStyle w:val="EmailDiscussion"/>
        <w:rPr>
          <w:ins w:id="201" w:author="Diana Pani" w:date="2020-02-24T14:58:00Z"/>
        </w:rPr>
      </w:pPr>
      <w:ins w:id="202" w:author="Diana Pani" w:date="2020-02-24T14:58:00Z">
        <w:r w:rsidRPr="00B46BE3">
          <w:t>[AT109e][</w:t>
        </w:r>
        <w:proofErr w:type="gramStart"/>
        <w:r>
          <w:t>5</w:t>
        </w:r>
        <w:r>
          <w:t>20</w:t>
        </w:r>
        <w:r>
          <w:t>]</w:t>
        </w:r>
        <w:r w:rsidRPr="00B46BE3">
          <w:t>[</w:t>
        </w:r>
        <w:proofErr w:type="gramEnd"/>
        <w:r w:rsidRPr="00EA337A">
          <w:t xml:space="preserve"> </w:t>
        </w:r>
        <w:proofErr w:type="spellStart"/>
        <w:r>
          <w:t>PowSav</w:t>
        </w:r>
        <w:proofErr w:type="spellEnd"/>
        <w:r w:rsidRPr="00B46BE3">
          <w:t>]</w:t>
        </w:r>
        <w:r>
          <w:t xml:space="preserve"> RRC Running CR  (</w:t>
        </w:r>
        <w:r>
          <w:t>Ericsson</w:t>
        </w:r>
        <w:r>
          <w:t>)</w:t>
        </w:r>
      </w:ins>
    </w:p>
    <w:p w14:paraId="79CC5132" w14:textId="77777777" w:rsidR="00AB7C9D" w:rsidRDefault="00AB7C9D" w:rsidP="00AB7C9D">
      <w:pPr>
        <w:pStyle w:val="EmailDiscussion2"/>
        <w:rPr>
          <w:ins w:id="203" w:author="Diana Pani" w:date="2020-02-24T14:58:00Z"/>
        </w:rPr>
      </w:pPr>
      <w:ins w:id="204" w:author="Diana Pani" w:date="2020-02-24T14:58:00Z">
        <w:r>
          <w:tab/>
          <w:t>Scope: updated running CR with agreements from week1 and week2</w:t>
        </w:r>
      </w:ins>
    </w:p>
    <w:p w14:paraId="2E53F2EF" w14:textId="77777777" w:rsidR="00AB7C9D" w:rsidRDefault="00AB7C9D" w:rsidP="00AB7C9D">
      <w:pPr>
        <w:pStyle w:val="EmailDiscussion2"/>
        <w:rPr>
          <w:ins w:id="205" w:author="Diana Pani" w:date="2020-02-24T14:58:00Z"/>
        </w:rPr>
      </w:pPr>
      <w:ins w:id="206" w:author="Diana Pani" w:date="2020-02-24T14:58:00Z">
        <w:r>
          <w:rPr>
            <w:b/>
            <w:bCs/>
          </w:rPr>
          <w:tab/>
        </w:r>
        <w:r w:rsidRPr="007A6CBC">
          <w:rPr>
            <w:b/>
            <w:bCs/>
          </w:rPr>
          <w:t>Intended outcome Phase 1</w:t>
        </w:r>
        <w:r>
          <w:t xml:space="preserve">: agreeable CR to be used as baseline to capture further agreements from week2 </w:t>
        </w:r>
      </w:ins>
    </w:p>
    <w:p w14:paraId="659B99C2" w14:textId="77777777" w:rsidR="00AB7C9D" w:rsidRDefault="00AB7C9D" w:rsidP="00AB7C9D">
      <w:pPr>
        <w:pStyle w:val="EmailDiscussion2"/>
        <w:rPr>
          <w:ins w:id="207" w:author="Diana Pani" w:date="2020-02-24T14:58:00Z"/>
        </w:rPr>
      </w:pPr>
      <w:ins w:id="208" w:author="Diana Pani" w:date="2020-02-24T14:58:00Z">
        <w:r w:rsidRPr="007A6CBC">
          <w:rPr>
            <w:b/>
            <w:bCs/>
          </w:rPr>
          <w:tab/>
          <w:t>Deadline</w:t>
        </w:r>
        <w:r>
          <w:t>: Friday, Feb. 28</w:t>
        </w:r>
        <w:r w:rsidRPr="007A6CBC">
          <w:rPr>
            <w:vertAlign w:val="superscript"/>
          </w:rPr>
          <w:t>th</w:t>
        </w:r>
        <w:r>
          <w:t xml:space="preserve"> </w:t>
        </w:r>
      </w:ins>
    </w:p>
    <w:p w14:paraId="1D6686A3" w14:textId="77777777" w:rsidR="00AB7C9D" w:rsidRDefault="00AB7C9D" w:rsidP="00AB7C9D">
      <w:pPr>
        <w:pStyle w:val="EmailDiscussion2"/>
        <w:rPr>
          <w:ins w:id="209" w:author="Diana Pani" w:date="2020-02-24T14:58:00Z"/>
        </w:rPr>
      </w:pPr>
      <w:ins w:id="210" w:author="Diana Pani" w:date="2020-02-24T14:58:00Z">
        <w:r>
          <w:tab/>
        </w:r>
        <w:r w:rsidRPr="007A6CBC">
          <w:rPr>
            <w:b/>
            <w:bCs/>
          </w:rPr>
          <w:t>Intended outcome Phase 2</w:t>
        </w:r>
        <w:r>
          <w:t>: approved CR for plenary submission</w:t>
        </w:r>
      </w:ins>
    </w:p>
    <w:p w14:paraId="0147E8EB" w14:textId="77777777" w:rsidR="00AB7C9D" w:rsidRDefault="00AB7C9D" w:rsidP="00AB7C9D">
      <w:pPr>
        <w:pStyle w:val="EmailDiscussion2"/>
        <w:rPr>
          <w:ins w:id="211" w:author="Diana Pani" w:date="2020-02-24T14:58:00Z"/>
        </w:rPr>
      </w:pPr>
      <w:ins w:id="212" w:author="Diana Pani" w:date="2020-02-24T14:58:00Z">
        <w:r>
          <w:tab/>
          <w:t>Deadline: Friday, March 6</w:t>
        </w:r>
        <w:r w:rsidRPr="007A6CBC">
          <w:rPr>
            <w:vertAlign w:val="superscript"/>
          </w:rPr>
          <w:t>th</w:t>
        </w:r>
        <w:r>
          <w:t xml:space="preserve"> (with possibility to extend to March 10</w:t>
        </w:r>
        <w:r w:rsidRPr="007A6CBC">
          <w:rPr>
            <w:vertAlign w:val="superscript"/>
          </w:rPr>
          <w:t>th</w:t>
        </w:r>
        <w:r>
          <w:t>)</w:t>
        </w:r>
      </w:ins>
    </w:p>
    <w:p w14:paraId="3EBF40B5" w14:textId="77777777" w:rsidR="00AB7C9D" w:rsidRDefault="00AB7C9D" w:rsidP="00AB7C9D">
      <w:pPr>
        <w:pStyle w:val="EmailDiscussion2"/>
        <w:rPr>
          <w:ins w:id="213" w:author="Diana Pani" w:date="2020-02-24T14:58:00Z"/>
        </w:rPr>
      </w:pPr>
      <w:ins w:id="214" w:author="Diana Pani" w:date="2020-02-24T14:58:00Z">
        <w:r>
          <w:t xml:space="preserve"> </w:t>
        </w:r>
      </w:ins>
    </w:p>
    <w:p w14:paraId="64ABE377" w14:textId="628FB23E" w:rsidR="00AB7C9D" w:rsidRDefault="00AB7C9D" w:rsidP="00AB7C9D">
      <w:pPr>
        <w:pStyle w:val="EmailDiscussion"/>
        <w:rPr>
          <w:ins w:id="215" w:author="Diana Pani" w:date="2020-02-24T14:58:00Z"/>
        </w:rPr>
      </w:pPr>
      <w:ins w:id="216" w:author="Diana Pani" w:date="2020-02-24T14:58:00Z">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ins>
      <w:ins w:id="217" w:author="Diana Pani" w:date="2020-02-24T14:59:00Z">
        <w:r w:rsidR="00C30FE2">
          <w:t>Nokia</w:t>
        </w:r>
      </w:ins>
      <w:ins w:id="218" w:author="Diana Pani" w:date="2020-02-24T14:58:00Z">
        <w:r>
          <w:t>)</w:t>
        </w:r>
      </w:ins>
    </w:p>
    <w:p w14:paraId="314243AB" w14:textId="77777777" w:rsidR="00AB7C9D" w:rsidRDefault="00AB7C9D" w:rsidP="00AB7C9D">
      <w:pPr>
        <w:pStyle w:val="EmailDiscussion2"/>
        <w:rPr>
          <w:ins w:id="219" w:author="Diana Pani" w:date="2020-02-24T14:58:00Z"/>
        </w:rPr>
      </w:pPr>
      <w:ins w:id="220" w:author="Diana Pani" w:date="2020-02-24T14:58:00Z">
        <w:r>
          <w:tab/>
          <w:t>Scope: updated running CR with agreements and review for final plenary submission</w:t>
        </w:r>
      </w:ins>
    </w:p>
    <w:p w14:paraId="562ABF20" w14:textId="77777777" w:rsidR="00AB7C9D" w:rsidRDefault="00AB7C9D" w:rsidP="00AB7C9D">
      <w:pPr>
        <w:pStyle w:val="EmailDiscussion2"/>
        <w:rPr>
          <w:ins w:id="221" w:author="Diana Pani" w:date="2020-02-24T14:58:00Z"/>
        </w:rPr>
      </w:pPr>
      <w:ins w:id="222" w:author="Diana Pani" w:date="2020-02-24T14:58:00Z">
        <w:r>
          <w:tab/>
          <w:t>Intended outcome: email approval of CR for plenary submission</w:t>
        </w:r>
      </w:ins>
    </w:p>
    <w:p w14:paraId="40F31DD2" w14:textId="77777777" w:rsidR="00AB7C9D" w:rsidRDefault="00AB7C9D" w:rsidP="00AB7C9D">
      <w:pPr>
        <w:pStyle w:val="EmailDiscussion2"/>
        <w:rPr>
          <w:ins w:id="223" w:author="Diana Pani" w:date="2020-02-24T14:58:00Z"/>
        </w:rPr>
      </w:pPr>
      <w:ins w:id="224" w:author="Diana Pani" w:date="2020-02-24T14:58:00Z">
        <w:r>
          <w:tab/>
          <w:t>Deadline: Friday, March 6</w:t>
        </w:r>
        <w:r w:rsidRPr="007A6CBC">
          <w:rPr>
            <w:vertAlign w:val="superscript"/>
          </w:rPr>
          <w:t>th</w:t>
        </w:r>
        <w:r>
          <w:t xml:space="preserve"> </w:t>
        </w:r>
      </w:ins>
    </w:p>
    <w:p w14:paraId="49CBCA0B" w14:textId="77777777" w:rsidR="00AB7C9D" w:rsidRDefault="00AB7C9D" w:rsidP="00AB7C9D">
      <w:pPr>
        <w:pStyle w:val="EmailDiscussion2"/>
        <w:rPr>
          <w:ins w:id="225" w:author="Diana Pani" w:date="2020-02-24T14:58:00Z"/>
        </w:rPr>
      </w:pPr>
    </w:p>
    <w:p w14:paraId="2A12F026" w14:textId="77777777" w:rsidR="00AB7C9D" w:rsidRDefault="00AB7C9D" w:rsidP="00AB7C9D">
      <w:pPr>
        <w:pStyle w:val="EmailDiscussion2"/>
        <w:rPr>
          <w:ins w:id="226" w:author="Diana Pani" w:date="2020-02-24T14:58:00Z"/>
        </w:rPr>
      </w:pPr>
    </w:p>
    <w:p w14:paraId="3393A7B7" w14:textId="1A458E59" w:rsidR="00AB7C9D" w:rsidRDefault="00AB7C9D" w:rsidP="00AB7C9D">
      <w:pPr>
        <w:pStyle w:val="EmailDiscussion"/>
        <w:rPr>
          <w:ins w:id="227" w:author="Diana Pani" w:date="2020-02-24T14:58:00Z"/>
        </w:rPr>
      </w:pPr>
      <w:ins w:id="228" w:author="Diana Pani" w:date="2020-02-24T14:58:00Z">
        <w:r w:rsidRPr="00B46BE3">
          <w:t>[AT109e][</w:t>
        </w:r>
        <w:proofErr w:type="gramStart"/>
        <w:r>
          <w:t>519]</w:t>
        </w:r>
        <w:r w:rsidRPr="00B46BE3">
          <w:t>[</w:t>
        </w:r>
        <w:proofErr w:type="gramEnd"/>
        <w:r>
          <w:t>NR-U</w:t>
        </w:r>
        <w:r w:rsidRPr="00B46BE3">
          <w:t>]</w:t>
        </w:r>
        <w:r>
          <w:t xml:space="preserve"> 38.321 Running CR  (</w:t>
        </w:r>
      </w:ins>
      <w:ins w:id="229" w:author="Diana Pani" w:date="2020-02-24T14:59:00Z">
        <w:r w:rsidR="00C30FE2">
          <w:t>ZTE</w:t>
        </w:r>
      </w:ins>
      <w:ins w:id="230" w:author="Diana Pani" w:date="2020-02-24T14:58:00Z">
        <w:r>
          <w:t>)</w:t>
        </w:r>
      </w:ins>
    </w:p>
    <w:p w14:paraId="4295DD04" w14:textId="77777777" w:rsidR="00AB7C9D" w:rsidRDefault="00AB7C9D" w:rsidP="00AB7C9D">
      <w:pPr>
        <w:pStyle w:val="EmailDiscussion2"/>
        <w:rPr>
          <w:ins w:id="231" w:author="Diana Pani" w:date="2020-02-24T14:58:00Z"/>
        </w:rPr>
      </w:pPr>
      <w:ins w:id="232" w:author="Diana Pani" w:date="2020-02-24T14:58:00Z">
        <w:r>
          <w:tab/>
          <w:t>Scope: updated running CR with agreements from week1 and week2</w:t>
        </w:r>
      </w:ins>
    </w:p>
    <w:p w14:paraId="0A4CAB83" w14:textId="77777777" w:rsidR="00AB7C9D" w:rsidRDefault="00AB7C9D" w:rsidP="00AB7C9D">
      <w:pPr>
        <w:pStyle w:val="EmailDiscussion2"/>
        <w:rPr>
          <w:ins w:id="233" w:author="Diana Pani" w:date="2020-02-24T14:58:00Z"/>
        </w:rPr>
      </w:pPr>
      <w:ins w:id="234" w:author="Diana Pani" w:date="2020-02-24T14:58:00Z">
        <w:r>
          <w:tab/>
        </w:r>
        <w:r w:rsidRPr="007A6CBC">
          <w:rPr>
            <w:b/>
            <w:bCs/>
          </w:rPr>
          <w:t>Intended outcome Phase 1</w:t>
        </w:r>
        <w:r>
          <w:t xml:space="preserve">: agreeable CR to be used as baseline to capture further agreements from week2 </w:t>
        </w:r>
      </w:ins>
    </w:p>
    <w:p w14:paraId="3A5C77E3" w14:textId="77777777" w:rsidR="00AB7C9D" w:rsidRDefault="00AB7C9D" w:rsidP="00AB7C9D">
      <w:pPr>
        <w:pStyle w:val="EmailDiscussion2"/>
        <w:rPr>
          <w:ins w:id="235" w:author="Diana Pani" w:date="2020-02-24T14:58:00Z"/>
        </w:rPr>
      </w:pPr>
      <w:ins w:id="236" w:author="Diana Pani" w:date="2020-02-24T14:58:00Z">
        <w:r w:rsidRPr="007A6CBC">
          <w:rPr>
            <w:b/>
            <w:bCs/>
          </w:rPr>
          <w:lastRenderedPageBreak/>
          <w:tab/>
          <w:t>Deadline</w:t>
        </w:r>
        <w:r>
          <w:t>: Friday, Feb. 28</w:t>
        </w:r>
        <w:r w:rsidRPr="007A6CBC">
          <w:rPr>
            <w:vertAlign w:val="superscript"/>
          </w:rPr>
          <w:t>th</w:t>
        </w:r>
        <w:r>
          <w:t xml:space="preserve"> </w:t>
        </w:r>
      </w:ins>
    </w:p>
    <w:p w14:paraId="08701B41" w14:textId="77777777" w:rsidR="00AB7C9D" w:rsidRDefault="00AB7C9D" w:rsidP="00AB7C9D">
      <w:pPr>
        <w:pStyle w:val="EmailDiscussion2"/>
        <w:rPr>
          <w:ins w:id="237" w:author="Diana Pani" w:date="2020-02-24T14:58:00Z"/>
        </w:rPr>
      </w:pPr>
      <w:ins w:id="238" w:author="Diana Pani" w:date="2020-02-24T14:58:00Z">
        <w:r>
          <w:tab/>
        </w:r>
        <w:r w:rsidRPr="007A6CBC">
          <w:rPr>
            <w:b/>
            <w:bCs/>
          </w:rPr>
          <w:t>Intended outcome Phase 2</w:t>
        </w:r>
        <w:r>
          <w:t>: approved CR for plenary submission</w:t>
        </w:r>
      </w:ins>
    </w:p>
    <w:p w14:paraId="4FD253A5" w14:textId="77777777" w:rsidR="00AB7C9D" w:rsidRDefault="00AB7C9D" w:rsidP="00AB7C9D">
      <w:pPr>
        <w:pStyle w:val="EmailDiscussion2"/>
        <w:rPr>
          <w:ins w:id="239" w:author="Diana Pani" w:date="2020-02-24T14:58:00Z"/>
        </w:rPr>
      </w:pPr>
      <w:ins w:id="240" w:author="Diana Pani" w:date="2020-02-24T14:58:00Z">
        <w:r>
          <w:tab/>
          <w:t>Deadline: Friday, March 6</w:t>
        </w:r>
        <w:r w:rsidRPr="007A6CBC">
          <w:rPr>
            <w:vertAlign w:val="superscript"/>
          </w:rPr>
          <w:t>th</w:t>
        </w:r>
        <w:r>
          <w:t xml:space="preserve"> (with possibility to extend to March 10</w:t>
        </w:r>
        <w:r w:rsidRPr="007A6CBC">
          <w:rPr>
            <w:vertAlign w:val="superscript"/>
          </w:rPr>
          <w:t>th</w:t>
        </w:r>
        <w:r>
          <w:t>)</w:t>
        </w:r>
      </w:ins>
    </w:p>
    <w:p w14:paraId="42FE3A27" w14:textId="77777777" w:rsidR="00AB7C9D" w:rsidRDefault="00AB7C9D" w:rsidP="005F60C5">
      <w:pPr>
        <w:pStyle w:val="EmailDiscussion2"/>
        <w:ind w:left="0" w:firstLine="0"/>
      </w:pPr>
    </w:p>
    <w:p w14:paraId="4F21F446" w14:textId="483BBBFE"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64A50A2D" w14:textId="77777777" w:rsidR="00134413" w:rsidRPr="00134413" w:rsidRDefault="00134413" w:rsidP="00134413">
      <w:pPr>
        <w:rPr>
          <w:b/>
          <w:bCs/>
        </w:rPr>
      </w:pPr>
    </w:p>
    <w:p w14:paraId="2A845E01" w14:textId="77777777" w:rsidR="00DB73E2" w:rsidRDefault="00DB73E2" w:rsidP="00D24868">
      <w:pPr>
        <w:pBdr>
          <w:bottom w:val="single" w:sz="6" w:space="1" w:color="auto"/>
        </w:pBdr>
      </w:pPr>
    </w:p>
    <w:p w14:paraId="3317174B" w14:textId="77777777" w:rsidR="00DB73E2" w:rsidRDefault="00DB73E2" w:rsidP="00D24868"/>
    <w:p w14:paraId="17E5644D" w14:textId="77777777" w:rsidR="001E712F" w:rsidRPr="004F61D8" w:rsidRDefault="001E712F" w:rsidP="001E712F">
      <w:pPr>
        <w:pStyle w:val="Heading2"/>
      </w:pPr>
      <w:bookmarkStart w:id="241" w:name="_Toc198546600"/>
      <w:bookmarkEnd w:id="0"/>
      <w:r>
        <w:t>6.</w:t>
      </w:r>
      <w:r w:rsidR="00AA663B">
        <w:t>2</w:t>
      </w:r>
      <w:r w:rsidR="00AA663B">
        <w:tab/>
      </w:r>
      <w:r w:rsidRPr="004F61D8">
        <w:t>NR-based Access to Unlicensed Spectrum</w:t>
      </w:r>
    </w:p>
    <w:p w14:paraId="56459F75"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48034244" w14:textId="77777777" w:rsidR="001E712F" w:rsidRPr="004F61D8" w:rsidRDefault="001E712F" w:rsidP="001E712F">
      <w:pPr>
        <w:pStyle w:val="Comments"/>
        <w:rPr>
          <w:noProof w:val="0"/>
        </w:rPr>
      </w:pPr>
      <w:r w:rsidRPr="004F61D8">
        <w:rPr>
          <w:noProof w:val="0"/>
        </w:rPr>
        <w:t>Time budget: 3 TU</w:t>
      </w:r>
    </w:p>
    <w:p w14:paraId="401200B9"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0DB280C4"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1402A497"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4470EFF9"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3BB3095C" w14:textId="77777777" w:rsidR="00222E8F" w:rsidRPr="00101313" w:rsidRDefault="00222E8F" w:rsidP="001E712F">
      <w:pPr>
        <w:pStyle w:val="Comments"/>
        <w:rPr>
          <w:rFonts w:eastAsiaTheme="minorHAnsi"/>
          <w:lang w:val="en-US"/>
        </w:rPr>
      </w:pPr>
    </w:p>
    <w:p w14:paraId="5E7AE975" w14:textId="77777777" w:rsidR="001E712F" w:rsidRPr="00101313" w:rsidRDefault="001E712F" w:rsidP="001E712F">
      <w:pPr>
        <w:pStyle w:val="Comments"/>
      </w:pPr>
      <w:r w:rsidRPr="00101313">
        <w:t>Including outcome of the email discussion [108#38][NR-U] Running 38.331 (Qualcomm)</w:t>
      </w:r>
    </w:p>
    <w:p w14:paraId="2C5B21F2" w14:textId="77777777" w:rsidR="001E712F" w:rsidRPr="00101313" w:rsidRDefault="001E712F" w:rsidP="001E712F">
      <w:pPr>
        <w:pStyle w:val="Comments"/>
      </w:pPr>
      <w:r w:rsidRPr="00101313">
        <w:t>Including outcome of the email discussion [108#74][NR-U] Running 38.300 (Qualcomm)</w:t>
      </w:r>
    </w:p>
    <w:p w14:paraId="3F31FEBB" w14:textId="77777777" w:rsidR="001E712F" w:rsidRPr="00101313" w:rsidRDefault="001E712F" w:rsidP="001E712F">
      <w:pPr>
        <w:pStyle w:val="Comments"/>
      </w:pPr>
      <w:r w:rsidRPr="00101313">
        <w:t>Including outcome of the email discussion [108#75][NR-U] Running 38.321 (Ericsson)</w:t>
      </w:r>
    </w:p>
    <w:p w14:paraId="7C062026" w14:textId="77777777" w:rsidR="001E712F" w:rsidRPr="00101313" w:rsidRDefault="001E712F" w:rsidP="001E712F">
      <w:pPr>
        <w:pStyle w:val="Comments"/>
      </w:pPr>
      <w:r w:rsidRPr="00101313">
        <w:t>Including outcome of the email discussion [108#76][NR-U] Running 38.304 (Qualcomm)</w:t>
      </w:r>
    </w:p>
    <w:p w14:paraId="120C584E" w14:textId="77777777" w:rsidR="001E712F" w:rsidRPr="00101313" w:rsidRDefault="001E712F" w:rsidP="001E712F">
      <w:pPr>
        <w:pStyle w:val="Comments"/>
      </w:pPr>
      <w:r w:rsidRPr="00101313">
        <w:t>Including outcome of the email discussion [108#77][NR-U] Running 37.340 (Oppo)</w:t>
      </w:r>
      <w:r w:rsidRPr="00101313">
        <w:tab/>
      </w:r>
    </w:p>
    <w:p w14:paraId="7EA45D9B" w14:textId="77777777" w:rsidR="00222E8F" w:rsidRDefault="00222E8F" w:rsidP="00222E8F">
      <w:pPr>
        <w:pStyle w:val="Doc-text2"/>
        <w:ind w:left="0" w:firstLine="0"/>
      </w:pPr>
    </w:p>
    <w:p w14:paraId="02A80922"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0B50F732" w14:textId="2843CB1B" w:rsidR="00627740" w:rsidRDefault="00522241" w:rsidP="00627740">
      <w:pPr>
        <w:pStyle w:val="Doc-title"/>
      </w:pPr>
      <w:hyperlink r:id="rId16" w:history="1">
        <w:r w:rsidR="00627740" w:rsidRPr="008C4F43">
          <w:rPr>
            <w:rStyle w:val="Hyperlink"/>
          </w:rPr>
          <w:t>R2-2000</w:t>
        </w:r>
        <w:r w:rsidR="00627740" w:rsidRPr="008C4F43">
          <w:rPr>
            <w:rStyle w:val="Hyperlink"/>
          </w:rPr>
          <w:t>0</w:t>
        </w:r>
        <w:r w:rsidR="00627740" w:rsidRPr="008C4F43">
          <w:rPr>
            <w:rStyle w:val="Hyperlink"/>
          </w:rPr>
          <w:t>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4BD3A4F2" w14:textId="79130A88" w:rsidR="00261488" w:rsidRDefault="00261488" w:rsidP="00261488">
      <w:pPr>
        <w:pStyle w:val="Doc-text2"/>
      </w:pPr>
      <w:r>
        <w:t>=&gt;</w:t>
      </w:r>
      <w:r>
        <w:tab/>
        <w:t>RAN2 will treat this in offline 502</w:t>
      </w:r>
    </w:p>
    <w:p w14:paraId="6A87F2F9" w14:textId="6008C54C" w:rsidR="00261488" w:rsidRPr="00261488" w:rsidRDefault="00261488" w:rsidP="00261488">
      <w:pPr>
        <w:pStyle w:val="Doc-text2"/>
      </w:pPr>
      <w:r>
        <w:t>=&gt;</w:t>
      </w:r>
      <w:r>
        <w:tab/>
        <w:t>Noted</w:t>
      </w:r>
    </w:p>
    <w:p w14:paraId="4C6E0650" w14:textId="77777777" w:rsidR="00261488" w:rsidRPr="00261488" w:rsidRDefault="00261488" w:rsidP="00261488">
      <w:pPr>
        <w:pStyle w:val="Doc-text2"/>
      </w:pPr>
    </w:p>
    <w:p w14:paraId="72BACB45" w14:textId="4B85E78D" w:rsidR="00DB7F4D" w:rsidRDefault="00522241" w:rsidP="00DB7F4D">
      <w:pPr>
        <w:pStyle w:val="Doc-title"/>
      </w:pPr>
      <w:hyperlink r:id="rId17" w:history="1">
        <w:r w:rsidR="00DB7F4D" w:rsidRPr="008C4F43">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6B10D81F" w14:textId="3BA7C819" w:rsidR="00261488" w:rsidRDefault="00261488" w:rsidP="00261488">
      <w:pPr>
        <w:pStyle w:val="Doc-text2"/>
      </w:pPr>
      <w:r>
        <w:t>=&gt;</w:t>
      </w:r>
      <w:r>
        <w:tab/>
        <w:t>Noted</w:t>
      </w:r>
    </w:p>
    <w:p w14:paraId="2EB449EA" w14:textId="77777777" w:rsidR="00261488" w:rsidRPr="00261488" w:rsidRDefault="00261488" w:rsidP="00261488">
      <w:pPr>
        <w:pStyle w:val="Doc-text2"/>
      </w:pPr>
    </w:p>
    <w:p w14:paraId="59F2B729" w14:textId="1FD7EA79" w:rsidR="00DB7F4D" w:rsidRDefault="00522241" w:rsidP="00DB7F4D">
      <w:pPr>
        <w:pStyle w:val="Doc-title"/>
      </w:pPr>
      <w:hyperlink r:id="rId18" w:history="1">
        <w:r w:rsidR="00DB7F4D" w:rsidRPr="008C4F43">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4F698CFE" w14:textId="77777777" w:rsidR="00222E8F" w:rsidRDefault="00222E8F" w:rsidP="00222E8F">
      <w:pPr>
        <w:pStyle w:val="Doc-text2"/>
        <w:ind w:left="0" w:firstLine="0"/>
      </w:pPr>
    </w:p>
    <w:p w14:paraId="1F52C8BD"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45EBB3AE" w14:textId="3D402611" w:rsidR="00222E8F" w:rsidRDefault="00522241">
      <w:pPr>
        <w:pStyle w:val="Doc-title"/>
      </w:pPr>
      <w:hyperlink r:id="rId19" w:history="1">
        <w:r w:rsidR="00DB7F4D" w:rsidRPr="008C4F43">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2F415862" w14:textId="72DF12E2" w:rsidR="00DD71B7" w:rsidRDefault="00EB2821" w:rsidP="00DD71B7">
      <w:pPr>
        <w:pStyle w:val="Doc-text2"/>
        <w:rPr>
          <w:ins w:id="242" w:author="Diana Pani" w:date="2020-02-24T14:26:00Z"/>
        </w:rPr>
      </w:pPr>
      <w:r>
        <w:t>=&gt;</w:t>
      </w:r>
      <w:r>
        <w:tab/>
        <w:t>The CR will be used as a baseline, will be revised to include all new agreements from RAN2#109e</w:t>
      </w:r>
      <w:ins w:id="243" w:author="Diana Pani" w:date="2020-02-24T14:26:00Z">
        <w:r w:rsidR="00DD71B7">
          <w:t xml:space="preserve"> (if any) and </w:t>
        </w:r>
      </w:ins>
      <w:ins w:id="244" w:author="Diana Pani" w:date="2020-02-24T14:31:00Z">
        <w:r w:rsidR="00DD71B7">
          <w:t xml:space="preserve">moved to email discussion </w:t>
        </w:r>
      </w:ins>
      <w:ins w:id="245" w:author="Diana Pani" w:date="2020-02-24T14:26:00Z">
        <w:r w:rsidR="00DD71B7">
          <w:t>to be approved for RAN Plenary submission</w:t>
        </w:r>
      </w:ins>
      <w:del w:id="246" w:author="Diana Pani" w:date="2020-02-24T14:26:00Z">
        <w:r w:rsidDel="00DD71B7">
          <w:delText>, and moved for email discussion after the meeting [if new agreements are made]</w:delText>
        </w:r>
      </w:del>
    </w:p>
    <w:p w14:paraId="3029A047" w14:textId="4AB8E983" w:rsidR="00DD71B7" w:rsidRDefault="00DD71B7" w:rsidP="00DD71B7">
      <w:pPr>
        <w:pStyle w:val="Doc-text2"/>
        <w:rPr>
          <w:ins w:id="247" w:author="Diana Pani" w:date="2020-02-24T14:26:00Z"/>
        </w:rPr>
      </w:pPr>
      <w:ins w:id="248" w:author="Diana Pani" w:date="2020-02-24T14:26:00Z">
        <w:r>
          <w:t>=&gt;</w:t>
        </w:r>
        <w:r>
          <w:tab/>
          <w:t>The CR is revised in R2-2001921</w:t>
        </w:r>
      </w:ins>
    </w:p>
    <w:p w14:paraId="4F03D1BA" w14:textId="7204CB30" w:rsidR="00DD71B7" w:rsidRDefault="00DD71B7" w:rsidP="00DD71B7">
      <w:pPr>
        <w:pStyle w:val="Doc-title"/>
        <w:rPr>
          <w:ins w:id="249" w:author="Diana Pani" w:date="2020-02-24T14:27:00Z"/>
        </w:rPr>
      </w:pPr>
      <w:ins w:id="250" w:author="Diana Pani" w:date="2020-02-24T14:27:00Z">
        <w:r>
          <w:t>R2-2001921</w:t>
        </w:r>
      </w:ins>
      <w:ins w:id="251" w:author="Diana Pani" w:date="2020-02-24T14:26:00Z">
        <w:r>
          <w:tab/>
          <w:t>Running CR to 37.340 for NR-U</w:t>
        </w:r>
        <w:r>
          <w:tab/>
          <w:t>OPPO</w:t>
        </w:r>
        <w:r>
          <w:tab/>
          <w:t>CR</w:t>
        </w:r>
        <w:r>
          <w:tab/>
          <w:t>Rel-16</w:t>
        </w:r>
        <w:r>
          <w:tab/>
          <w:t>37.340</w:t>
        </w:r>
        <w:r>
          <w:tab/>
          <w:t>16.0.0</w:t>
        </w:r>
        <w:r>
          <w:tab/>
          <w:t>0183</w:t>
        </w:r>
        <w:r>
          <w:tab/>
        </w:r>
      </w:ins>
      <w:ins w:id="252" w:author="Diana Pani" w:date="2020-02-24T14:27:00Z">
        <w:r>
          <w:t>1</w:t>
        </w:r>
      </w:ins>
      <w:ins w:id="253" w:author="Diana Pani" w:date="2020-02-24T14:26:00Z">
        <w:r>
          <w:tab/>
          <w:t>B</w:t>
        </w:r>
        <w:r>
          <w:tab/>
          <w:t>NR_unlic-Core</w:t>
        </w:r>
      </w:ins>
    </w:p>
    <w:p w14:paraId="13E7D5CC" w14:textId="236AB060" w:rsidR="007F50AB" w:rsidRDefault="007F50AB" w:rsidP="00DD71B7">
      <w:pPr>
        <w:pStyle w:val="Doc-text2"/>
        <w:rPr>
          <w:ins w:id="254" w:author="Diana Pani" w:date="2020-02-24T14:33:00Z"/>
          <w:b/>
          <w:bCs/>
        </w:rPr>
      </w:pPr>
      <w:ins w:id="255" w:author="Diana Pani" w:date="2020-02-24T14:33:00Z">
        <w:r>
          <w:rPr>
            <w:b/>
            <w:bCs/>
          </w:rPr>
          <w:t xml:space="preserve">Outcome: </w:t>
        </w:r>
        <w:r w:rsidRPr="007F50AB">
          <w:rPr>
            <w:rPrChange w:id="256" w:author="Diana Pani" w:date="2020-02-24T14:33:00Z">
              <w:rPr>
                <w:b/>
                <w:bCs/>
              </w:rPr>
            </w:rPrChange>
          </w:rPr>
          <w:t>email approval</w:t>
        </w:r>
        <w:r>
          <w:rPr>
            <w:b/>
            <w:bCs/>
          </w:rPr>
          <w:t xml:space="preserve"> </w:t>
        </w:r>
      </w:ins>
    </w:p>
    <w:p w14:paraId="75EA40F9" w14:textId="263D2CAE" w:rsidR="00DD71B7" w:rsidRPr="00DD71B7" w:rsidRDefault="00DD71B7" w:rsidP="00DD71B7">
      <w:pPr>
        <w:pStyle w:val="Doc-text2"/>
        <w:rPr>
          <w:ins w:id="257" w:author="Diana Pani" w:date="2020-02-24T14:27:00Z"/>
          <w:rPrChange w:id="258" w:author="Diana Pani" w:date="2020-02-24T14:27:00Z">
            <w:rPr>
              <w:ins w:id="259" w:author="Diana Pani" w:date="2020-02-24T14:27:00Z"/>
            </w:rPr>
          </w:rPrChange>
        </w:rPr>
        <w:pPrChange w:id="260" w:author="Diana Pani" w:date="2020-02-24T14:27:00Z">
          <w:pPr>
            <w:pStyle w:val="Doc-title"/>
          </w:pPr>
        </w:pPrChange>
      </w:pPr>
      <w:ins w:id="261" w:author="Diana Pani" w:date="2020-02-24T14:27:00Z">
        <w:r w:rsidRPr="007F50AB">
          <w:rPr>
            <w:b/>
            <w:bCs/>
            <w:rPrChange w:id="262" w:author="Diana Pani" w:date="2020-02-24T14:33:00Z">
              <w:rPr/>
            </w:rPrChange>
          </w:rPr>
          <w:t>Deadline</w:t>
        </w:r>
      </w:ins>
      <w:ins w:id="263" w:author="Diana Pani" w:date="2020-02-24T14:32:00Z">
        <w:r w:rsidR="007F50AB">
          <w:t>:</w:t>
        </w:r>
      </w:ins>
      <w:ins w:id="264" w:author="Diana Pani" w:date="2020-02-24T14:27:00Z">
        <w:r>
          <w:t xml:space="preserve"> Wednesday, March 4</w:t>
        </w:r>
        <w:r w:rsidRPr="00DD71B7">
          <w:rPr>
            <w:vertAlign w:val="superscript"/>
            <w:rPrChange w:id="265" w:author="Diana Pani" w:date="2020-02-24T14:27:00Z">
              <w:rPr/>
            </w:rPrChange>
          </w:rPr>
          <w:t>th</w:t>
        </w:r>
      </w:ins>
    </w:p>
    <w:p w14:paraId="14F9ED90" w14:textId="22F6588E" w:rsidR="00DD71B7" w:rsidRPr="00DD71B7" w:rsidRDefault="00DD71B7" w:rsidP="00DD71B7">
      <w:pPr>
        <w:pStyle w:val="Doc-text2"/>
        <w:rPr>
          <w:ins w:id="266" w:author="Diana Pani" w:date="2020-02-24T14:26:00Z"/>
          <w:rPrChange w:id="267" w:author="Diana Pani" w:date="2020-02-24T14:27:00Z">
            <w:rPr>
              <w:ins w:id="268" w:author="Diana Pani" w:date="2020-02-24T14:26:00Z"/>
            </w:rPr>
          </w:rPrChange>
        </w:rPr>
        <w:pPrChange w:id="269" w:author="Diana Pani" w:date="2020-02-24T14:27:00Z">
          <w:pPr>
            <w:pStyle w:val="Doc-title"/>
          </w:pPr>
        </w:pPrChange>
      </w:pPr>
      <w:ins w:id="270" w:author="Diana Pani" w:date="2020-02-24T14:27:00Z">
        <w:r>
          <w:t xml:space="preserve">[Offline discussion 511] </w:t>
        </w:r>
      </w:ins>
    </w:p>
    <w:p w14:paraId="32E324B4" w14:textId="60919938" w:rsidR="00DD71B7" w:rsidRPr="00E12051" w:rsidDel="00DD71B7" w:rsidRDefault="00DD71B7" w:rsidP="00DD71B7">
      <w:pPr>
        <w:pStyle w:val="Doc-text2"/>
        <w:rPr>
          <w:del w:id="271" w:author="Diana Pani" w:date="2020-02-24T14:26:00Z"/>
        </w:rPr>
        <w:pPrChange w:id="272" w:author="Diana Pani" w:date="2020-02-24T14:26:00Z">
          <w:pPr>
            <w:pStyle w:val="Doc-text2"/>
          </w:pPr>
        </w:pPrChange>
      </w:pPr>
    </w:p>
    <w:p w14:paraId="4D5070DF" w14:textId="6F59BBC8" w:rsidR="00EB2821" w:rsidRPr="003E742F" w:rsidDel="00DD71B7" w:rsidRDefault="00EB2821" w:rsidP="00EB2821">
      <w:pPr>
        <w:pStyle w:val="EmailDiscussion"/>
        <w:rPr>
          <w:del w:id="273" w:author="Diana Pani" w:date="2020-02-24T14:27:00Z"/>
          <w:lang w:val="en-US"/>
        </w:rPr>
      </w:pPr>
      <w:del w:id="274" w:author="Diana Pani" w:date="2020-02-24T14:27:00Z">
        <w:r w:rsidRPr="003E742F" w:rsidDel="00DD71B7">
          <w:rPr>
            <w:lang w:val="en-US"/>
          </w:rPr>
          <w:delText>[109e][NR-U] – 3</w:delText>
        </w:r>
        <w:r w:rsidDel="00DD71B7">
          <w:rPr>
            <w:lang w:val="en-US"/>
          </w:rPr>
          <w:delText>7</w:delText>
        </w:r>
        <w:r w:rsidRPr="003E742F" w:rsidDel="00DD71B7">
          <w:rPr>
            <w:lang w:val="en-US"/>
          </w:rPr>
          <w:delText>.3</w:delText>
        </w:r>
        <w:r w:rsidDel="00DD71B7">
          <w:rPr>
            <w:lang w:val="en-US"/>
          </w:rPr>
          <w:delText>40</w:delText>
        </w:r>
        <w:r w:rsidRPr="003E742F" w:rsidDel="00DD71B7">
          <w:rPr>
            <w:lang w:val="en-US"/>
          </w:rPr>
          <w:delText xml:space="preserve"> Intro to NR-U CR </w:delText>
        </w:r>
        <w:r w:rsidDel="00DD71B7">
          <w:rPr>
            <w:lang w:val="en-US"/>
          </w:rPr>
          <w:delText>(Ericsson</w:delText>
        </w:r>
        <w:r w:rsidRPr="003E742F" w:rsidDel="00DD71B7">
          <w:rPr>
            <w:lang w:val="en-US"/>
          </w:rPr>
          <w:delText>)</w:delText>
        </w:r>
      </w:del>
    </w:p>
    <w:p w14:paraId="220705F0" w14:textId="6F98DB2A" w:rsidR="00EB2821" w:rsidDel="00DD71B7" w:rsidRDefault="00EB2821" w:rsidP="00EB2821">
      <w:pPr>
        <w:pStyle w:val="EmailDiscussion2"/>
        <w:rPr>
          <w:del w:id="275" w:author="Diana Pani" w:date="2020-02-24T14:27:00Z"/>
        </w:rPr>
      </w:pPr>
      <w:del w:id="276" w:author="Diana Pani" w:date="2020-02-24T14:27:00Z">
        <w:r w:rsidRPr="003E742F" w:rsidDel="00DD71B7">
          <w:rPr>
            <w:lang w:val="en-US"/>
          </w:rPr>
          <w:tab/>
        </w:r>
        <w:r w:rsidDel="00DD71B7">
          <w:delText>Intended outcome: approve CR for plenary submission</w:delText>
        </w:r>
      </w:del>
    </w:p>
    <w:p w14:paraId="027B8363" w14:textId="536D5F85" w:rsidR="00EB2821" w:rsidDel="00DD71B7" w:rsidRDefault="00EB2821" w:rsidP="00EB2821">
      <w:pPr>
        <w:pStyle w:val="EmailDiscussion2"/>
        <w:rPr>
          <w:del w:id="277" w:author="Diana Pani" w:date="2020-02-24T14:27:00Z"/>
        </w:rPr>
      </w:pPr>
      <w:del w:id="278" w:author="Diana Pani" w:date="2020-02-24T14:27:00Z">
        <w:r w:rsidDel="00DD71B7">
          <w:tab/>
          <w:delText xml:space="preserve">Deadline:  Thursday </w:delText>
        </w:r>
        <w:r w:rsidRPr="000E2668" w:rsidDel="00DD71B7">
          <w:delText>03/</w:delText>
        </w:r>
      </w:del>
      <w:del w:id="279" w:author="Diana Pani" w:date="2020-02-24T11:40:00Z">
        <w:r w:rsidRPr="000E2668" w:rsidDel="00712AB3">
          <w:delText>1</w:delText>
        </w:r>
        <w:r w:rsidR="007055FE" w:rsidDel="00712AB3">
          <w:delText>0</w:delText>
        </w:r>
      </w:del>
      <w:del w:id="280" w:author="Diana Pani" w:date="2020-02-24T14:27:00Z">
        <w:r w:rsidRPr="000E2668" w:rsidDel="00DD71B7">
          <w:delText>/2020</w:delText>
        </w:r>
      </w:del>
    </w:p>
    <w:p w14:paraId="7530EDF4" w14:textId="77777777" w:rsidR="00EB2821" w:rsidRPr="008C4F43" w:rsidRDefault="00EB2821" w:rsidP="007339E7">
      <w:pPr>
        <w:pStyle w:val="Doc-text2"/>
      </w:pPr>
    </w:p>
    <w:p w14:paraId="7E58FCD0" w14:textId="2E496549" w:rsidR="00DB7F4D" w:rsidRDefault="00522241" w:rsidP="00DB7F4D">
      <w:pPr>
        <w:pStyle w:val="Doc-title"/>
      </w:pPr>
      <w:hyperlink r:id="rId20" w:history="1">
        <w:r w:rsidR="00DB7F4D" w:rsidRPr="008C4F43">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2992171C" w14:textId="14AAB836" w:rsidR="00E12051" w:rsidRDefault="000E2668" w:rsidP="00E12051">
      <w:pPr>
        <w:pStyle w:val="Doc-text2"/>
        <w:rPr>
          <w:ins w:id="281" w:author="Diana Pani" w:date="2020-02-24T11:10:00Z"/>
        </w:rPr>
      </w:pPr>
      <w:r>
        <w:t>=&gt;</w:t>
      </w:r>
      <w:r>
        <w:tab/>
        <w:t>The CR will be used as a baseline, will be revised to include all new agreements</w:t>
      </w:r>
      <w:ins w:id="282" w:author="Diana Pani" w:date="2020-02-24T11:10:00Z">
        <w:r w:rsidR="00E12051">
          <w:t xml:space="preserve"> from week1</w:t>
        </w:r>
      </w:ins>
      <w:ins w:id="283" w:author="Diana Pani" w:date="2020-02-24T11:11:00Z">
        <w:r w:rsidR="00E12051">
          <w:t xml:space="preserve"> and moved to email discussion </w:t>
        </w:r>
      </w:ins>
      <w:del w:id="284" w:author="Diana Pani" w:date="2020-02-24T11:10:00Z">
        <w:r w:rsidDel="00E12051">
          <w:delText xml:space="preserve"> from RAN2#109e, and moved for email discussion after the meeting</w:delText>
        </w:r>
      </w:del>
    </w:p>
    <w:p w14:paraId="70AB2ADB" w14:textId="65FEBC7D" w:rsidR="00E12051" w:rsidRDefault="00E12051" w:rsidP="00E12051">
      <w:pPr>
        <w:pStyle w:val="Doc-text2"/>
        <w:rPr>
          <w:ins w:id="285" w:author="Diana Pani" w:date="2020-02-24T11:10:00Z"/>
        </w:rPr>
      </w:pPr>
      <w:ins w:id="286" w:author="Diana Pani" w:date="2020-02-24T11:10:00Z">
        <w:r>
          <w:lastRenderedPageBreak/>
          <w:t>=&gt;</w:t>
        </w:r>
        <w:r>
          <w:tab/>
          <w:t xml:space="preserve">The CR is revised </w:t>
        </w:r>
      </w:ins>
      <w:ins w:id="287" w:author="Diana Pani" w:date="2020-02-24T11:11:00Z">
        <w:r>
          <w:t>in R2-2001920</w:t>
        </w:r>
      </w:ins>
    </w:p>
    <w:p w14:paraId="2212B430" w14:textId="3E24E249" w:rsidR="00E12051" w:rsidRDefault="00E12051" w:rsidP="00E12051">
      <w:pPr>
        <w:pStyle w:val="Doc-title"/>
        <w:rPr>
          <w:ins w:id="288" w:author="Diana Pani" w:date="2020-02-24T14:51:00Z"/>
        </w:rPr>
      </w:pPr>
      <w:ins w:id="289" w:author="Diana Pani" w:date="2020-02-24T11:11:00Z">
        <w:r>
          <w:fldChar w:fldCharType="begin"/>
        </w:r>
        <w:r>
          <w:instrText xml:space="preserve"> HYPERLINK "C:\\Users\\panidx\\Documents\\RAN2\\TSGR2_109_e\\Docs\\R2-2001254.zip" </w:instrText>
        </w:r>
        <w:r>
          <w:fldChar w:fldCharType="separate"/>
        </w:r>
        <w:r w:rsidRPr="008C4F43">
          <w:rPr>
            <w:rStyle w:val="Hyperlink"/>
          </w:rPr>
          <w:t>R2-2001254</w:t>
        </w:r>
        <w:r>
          <w:fldChar w:fldCharType="end"/>
        </w:r>
        <w:r>
          <w:tab/>
          <w:t>Running RRC CR for NR Shared Spectrum</w:t>
        </w:r>
        <w:r>
          <w:tab/>
          <w:t>Qualcomm Incorporated</w:t>
        </w:r>
        <w:r>
          <w:tab/>
          <w:t>CR</w:t>
        </w:r>
        <w:r>
          <w:tab/>
          <w:t>Rel-16</w:t>
        </w:r>
        <w:r>
          <w:tab/>
          <w:t>38.331</w:t>
        </w:r>
        <w:r>
          <w:tab/>
          <w:t>15.8.0</w:t>
        </w:r>
        <w:r>
          <w:tab/>
          <w:t>1477</w:t>
        </w:r>
        <w:r>
          <w:tab/>
          <w:t>1</w:t>
        </w:r>
        <w:r>
          <w:tab/>
          <w:t>B</w:t>
        </w:r>
        <w:r>
          <w:tab/>
          <w:t>NR_unlic-Core</w:t>
        </w:r>
      </w:ins>
    </w:p>
    <w:p w14:paraId="12C62D54" w14:textId="6A5F8587" w:rsidR="00EA337A" w:rsidRDefault="00EA337A" w:rsidP="00EA337A">
      <w:pPr>
        <w:pStyle w:val="EmailDiscussion2"/>
        <w:rPr>
          <w:ins w:id="290" w:author="Diana Pani" w:date="2020-02-24T14:51:00Z"/>
        </w:rPr>
      </w:pPr>
      <w:ins w:id="291" w:author="Diana Pani" w:date="2020-02-24T14:51:00Z">
        <w:r>
          <w:tab/>
        </w:r>
        <w:r>
          <w:t xml:space="preserve">Intended outcome Phase 1: agreeable CR to be used as baseline to capture further agreements from week2 </w:t>
        </w:r>
      </w:ins>
    </w:p>
    <w:p w14:paraId="57C5ACF5" w14:textId="77777777" w:rsidR="00EA337A" w:rsidRDefault="00EA337A" w:rsidP="00EA337A">
      <w:pPr>
        <w:pStyle w:val="EmailDiscussion2"/>
        <w:rPr>
          <w:ins w:id="292" w:author="Diana Pani" w:date="2020-02-24T14:51:00Z"/>
        </w:rPr>
      </w:pPr>
      <w:ins w:id="293" w:author="Diana Pani" w:date="2020-02-24T14:51:00Z">
        <w:r>
          <w:tab/>
          <w:t>Deadline: Friday, Feb. 28</w:t>
        </w:r>
        <w:r w:rsidRPr="007A6CBC">
          <w:rPr>
            <w:vertAlign w:val="superscript"/>
          </w:rPr>
          <w:t>th</w:t>
        </w:r>
        <w:r>
          <w:t xml:space="preserve"> </w:t>
        </w:r>
      </w:ins>
    </w:p>
    <w:p w14:paraId="55890ABE" w14:textId="77777777" w:rsidR="00EA337A" w:rsidRDefault="00EA337A" w:rsidP="00EA337A">
      <w:pPr>
        <w:pStyle w:val="EmailDiscussion2"/>
        <w:rPr>
          <w:ins w:id="294" w:author="Diana Pani" w:date="2020-02-24T14:51:00Z"/>
        </w:rPr>
      </w:pPr>
      <w:ins w:id="295" w:author="Diana Pani" w:date="2020-02-24T14:51:00Z">
        <w:r>
          <w:tab/>
          <w:t xml:space="preserve">Intended outcome Phase 2: agreeable CR for plenary approval </w:t>
        </w:r>
      </w:ins>
    </w:p>
    <w:p w14:paraId="056E0FC4" w14:textId="77777777" w:rsidR="00EA337A" w:rsidRDefault="00EA337A" w:rsidP="00EA337A">
      <w:pPr>
        <w:pStyle w:val="EmailDiscussion2"/>
        <w:rPr>
          <w:ins w:id="296" w:author="Diana Pani" w:date="2020-02-24T14:51:00Z"/>
        </w:rPr>
      </w:pPr>
      <w:ins w:id="297" w:author="Diana Pani" w:date="2020-02-24T14:51:00Z">
        <w:r>
          <w:tab/>
          <w:t>Deadline: Friday, March 6</w:t>
        </w:r>
        <w:r w:rsidRPr="007A6CBC">
          <w:rPr>
            <w:vertAlign w:val="superscript"/>
          </w:rPr>
          <w:t>th</w:t>
        </w:r>
        <w:r>
          <w:t xml:space="preserve"> (with possibility to extend to March 10</w:t>
        </w:r>
        <w:r w:rsidRPr="007A6CBC">
          <w:rPr>
            <w:vertAlign w:val="superscript"/>
          </w:rPr>
          <w:t>th</w:t>
        </w:r>
        <w:r>
          <w:t>)</w:t>
        </w:r>
      </w:ins>
    </w:p>
    <w:p w14:paraId="2809F00D" w14:textId="77777777" w:rsidR="00EA337A" w:rsidRPr="00EA337A" w:rsidRDefault="00EA337A" w:rsidP="00EA337A">
      <w:pPr>
        <w:pStyle w:val="Doc-text2"/>
        <w:rPr>
          <w:ins w:id="298" w:author="Diana Pani" w:date="2020-02-24T11:11:00Z"/>
          <w:rPrChange w:id="299" w:author="Diana Pani" w:date="2020-02-24T14:51:00Z">
            <w:rPr>
              <w:ins w:id="300" w:author="Diana Pani" w:date="2020-02-24T11:11:00Z"/>
            </w:rPr>
          </w:rPrChange>
        </w:rPr>
        <w:pPrChange w:id="301" w:author="Diana Pani" w:date="2020-02-24T14:51:00Z">
          <w:pPr>
            <w:pStyle w:val="Doc-title"/>
          </w:pPr>
        </w:pPrChange>
      </w:pPr>
    </w:p>
    <w:p w14:paraId="3B488277" w14:textId="32AE470B" w:rsidR="00E12051" w:rsidRDefault="00E12051" w:rsidP="00E12051">
      <w:pPr>
        <w:pStyle w:val="Doc-text2"/>
        <w:rPr>
          <w:ins w:id="302" w:author="Diana Pani" w:date="2020-02-24T11:11:00Z"/>
        </w:rPr>
      </w:pPr>
      <w:ins w:id="303" w:author="Diana Pani" w:date="2020-02-24T11:14:00Z">
        <w:r>
          <w:t>[Offline discussion 510]</w:t>
        </w:r>
      </w:ins>
    </w:p>
    <w:p w14:paraId="048230DA" w14:textId="77777777" w:rsidR="00E12051" w:rsidRPr="00E12051" w:rsidRDefault="00E12051" w:rsidP="00E12051">
      <w:pPr>
        <w:pStyle w:val="EmailDiscussion2"/>
        <w:rPr>
          <w:rPrChange w:id="304" w:author="Diana Pani" w:date="2020-02-24T11:15:00Z">
            <w:rPr/>
          </w:rPrChange>
        </w:rPr>
        <w:pPrChange w:id="305" w:author="Diana Pani" w:date="2020-02-24T11:15:00Z">
          <w:pPr>
            <w:pStyle w:val="Doc-text2"/>
          </w:pPr>
        </w:pPrChange>
      </w:pPr>
    </w:p>
    <w:p w14:paraId="578F1AAA" w14:textId="0E265456" w:rsidR="000E2668" w:rsidRPr="007339E7" w:rsidDel="00EA337A" w:rsidRDefault="000E2668" w:rsidP="000E2668">
      <w:pPr>
        <w:pStyle w:val="EmailDiscussion"/>
        <w:rPr>
          <w:del w:id="306" w:author="Diana Pani" w:date="2020-02-24T14:51:00Z"/>
          <w:lang w:val="en-US"/>
        </w:rPr>
      </w:pPr>
      <w:del w:id="307" w:author="Diana Pani" w:date="2020-02-24T14:51:00Z">
        <w:r w:rsidRPr="007339E7" w:rsidDel="00EA337A">
          <w:rPr>
            <w:lang w:val="en-US"/>
          </w:rPr>
          <w:delText>[109e][NR-U] – 38.331 Intro to NR-U CR (Qualcomm)</w:delText>
        </w:r>
      </w:del>
    </w:p>
    <w:p w14:paraId="1EE3EB98" w14:textId="67084536" w:rsidR="000E2668" w:rsidDel="00EA337A" w:rsidRDefault="000E2668" w:rsidP="000E2668">
      <w:pPr>
        <w:pStyle w:val="EmailDiscussion2"/>
        <w:rPr>
          <w:del w:id="308" w:author="Diana Pani" w:date="2020-02-24T14:51:00Z"/>
        </w:rPr>
      </w:pPr>
      <w:del w:id="309" w:author="Diana Pani" w:date="2020-02-24T14:51:00Z">
        <w:r w:rsidRPr="007339E7" w:rsidDel="00EA337A">
          <w:rPr>
            <w:lang w:val="en-US"/>
          </w:rPr>
          <w:tab/>
        </w:r>
        <w:r w:rsidDel="00EA337A">
          <w:delText>Intended outcome: approve CR for plenary submission</w:delText>
        </w:r>
      </w:del>
    </w:p>
    <w:p w14:paraId="14546144" w14:textId="7ABCF58B" w:rsidR="000E2668" w:rsidDel="00EA337A" w:rsidRDefault="000E2668" w:rsidP="000E2668">
      <w:pPr>
        <w:pStyle w:val="EmailDiscussion2"/>
        <w:rPr>
          <w:del w:id="310" w:author="Diana Pani" w:date="2020-02-24T14:51:00Z"/>
        </w:rPr>
      </w:pPr>
      <w:del w:id="311" w:author="Diana Pani" w:date="2020-02-24T14:51:00Z">
        <w:r w:rsidDel="00EA337A">
          <w:tab/>
          <w:delText xml:space="preserve">Deadline:  </w:delText>
        </w:r>
      </w:del>
      <w:del w:id="312" w:author="Diana Pani" w:date="2020-02-24T14:29:00Z">
        <w:r w:rsidDel="00DD71B7">
          <w:delText xml:space="preserve">Thursday </w:delText>
        </w:r>
      </w:del>
      <w:del w:id="313" w:author="Diana Pani" w:date="2020-02-24T14:51:00Z">
        <w:r w:rsidRPr="000E2668" w:rsidDel="00EA337A">
          <w:delText>03/1</w:delText>
        </w:r>
        <w:r w:rsidR="007055FE" w:rsidDel="00EA337A">
          <w:delText>0</w:delText>
        </w:r>
        <w:r w:rsidRPr="000E2668" w:rsidDel="00EA337A">
          <w:delText>/2020</w:delText>
        </w:r>
      </w:del>
    </w:p>
    <w:p w14:paraId="09C4D0AC" w14:textId="77777777" w:rsidR="000E2668" w:rsidRPr="008C4F43" w:rsidRDefault="000E2668" w:rsidP="007339E7">
      <w:pPr>
        <w:pStyle w:val="Doc-text2"/>
      </w:pPr>
    </w:p>
    <w:p w14:paraId="36E7B944" w14:textId="56B118AA" w:rsidR="00DB7F4D" w:rsidRDefault="00522241" w:rsidP="00DB7F4D">
      <w:pPr>
        <w:pStyle w:val="Doc-title"/>
      </w:pPr>
      <w:hyperlink r:id="rId21" w:history="1">
        <w:r w:rsidR="00DB7F4D" w:rsidRPr="008C4F43">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442D9BA3" w14:textId="680FA740" w:rsidR="000E2668" w:rsidRDefault="000E2668" w:rsidP="000E2668">
      <w:pPr>
        <w:pStyle w:val="Doc-text2"/>
        <w:rPr>
          <w:ins w:id="314" w:author="Diana Pani" w:date="2020-02-24T14:32:00Z"/>
        </w:rPr>
      </w:pPr>
      <w:r>
        <w:t>=&gt;</w:t>
      </w:r>
      <w:r>
        <w:tab/>
        <w:t>The CR will be used as a baseline, will be revised to include all new agreements from RAN2#109e</w:t>
      </w:r>
      <w:ins w:id="315" w:author="Diana Pani" w:date="2020-02-24T14:31:00Z">
        <w:r w:rsidR="00DD71B7">
          <w:t>(if any) and moved to email discussion to be approved for RAN Plenary submission</w:t>
        </w:r>
      </w:ins>
      <w:del w:id="316" w:author="Diana Pani" w:date="2020-02-24T14:31:00Z">
        <w:r w:rsidDel="00DD71B7">
          <w:delText>, and moved for email discussion after the meeting</w:delText>
        </w:r>
      </w:del>
    </w:p>
    <w:p w14:paraId="3B901FFC" w14:textId="61820896" w:rsidR="007F50AB" w:rsidRDefault="007F50AB" w:rsidP="000E2668">
      <w:pPr>
        <w:pStyle w:val="Doc-text2"/>
        <w:rPr>
          <w:ins w:id="317" w:author="Diana Pani" w:date="2020-02-24T14:32:00Z"/>
        </w:rPr>
      </w:pPr>
      <w:ins w:id="318" w:author="Diana Pani" w:date="2020-02-24T14:32:00Z">
        <w:r>
          <w:t>=&gt;</w:t>
        </w:r>
        <w:r>
          <w:tab/>
          <w:t>The CR is revised in R2-2001922</w:t>
        </w:r>
      </w:ins>
    </w:p>
    <w:p w14:paraId="3D9DCC96" w14:textId="3C7553B2" w:rsidR="007F50AB" w:rsidRDefault="007F50AB" w:rsidP="007F50AB">
      <w:pPr>
        <w:pStyle w:val="Doc-title"/>
        <w:rPr>
          <w:ins w:id="319" w:author="Diana Pani" w:date="2020-02-24T14:33:00Z"/>
        </w:rPr>
      </w:pPr>
      <w:ins w:id="320" w:author="Diana Pani" w:date="2020-02-24T14:32:00Z">
        <w:r>
          <w:t>R2-2001922</w:t>
        </w:r>
        <w:r>
          <w:tab/>
          <w:t>Running Stage-2 CR for NR Shared Spectrum</w:t>
        </w:r>
        <w:r>
          <w:tab/>
          <w:t>Qualcomm Incorporated</w:t>
        </w:r>
        <w:r>
          <w:tab/>
          <w:t>CR</w:t>
        </w:r>
        <w:r>
          <w:tab/>
          <w:t>Rel-16</w:t>
        </w:r>
        <w:r>
          <w:tab/>
          <w:t>38.300</w:t>
        </w:r>
        <w:r>
          <w:tab/>
          <w:t>16.0.0</w:t>
        </w:r>
        <w:r>
          <w:tab/>
          <w:t>0199</w:t>
        </w:r>
        <w:r>
          <w:tab/>
          <w:t>-</w:t>
        </w:r>
        <w:r>
          <w:tab/>
          <w:t>B</w:t>
        </w:r>
        <w:r>
          <w:tab/>
          <w:t>NR_unlic-Core</w:t>
        </w:r>
      </w:ins>
    </w:p>
    <w:p w14:paraId="5B1DF004" w14:textId="125A2105" w:rsidR="007F50AB" w:rsidRPr="007F50AB" w:rsidRDefault="007F50AB" w:rsidP="007F50AB">
      <w:pPr>
        <w:pStyle w:val="Doc-text2"/>
        <w:rPr>
          <w:ins w:id="321" w:author="Diana Pani" w:date="2020-02-24T14:33:00Z"/>
          <w:rPrChange w:id="322" w:author="Diana Pani" w:date="2020-02-24T14:33:00Z">
            <w:rPr>
              <w:ins w:id="323" w:author="Diana Pani" w:date="2020-02-24T14:33:00Z"/>
              <w:b/>
              <w:bCs/>
            </w:rPr>
          </w:rPrChange>
        </w:rPr>
      </w:pPr>
      <w:ins w:id="324" w:author="Diana Pani" w:date="2020-02-24T14:33:00Z">
        <w:r>
          <w:rPr>
            <w:b/>
            <w:bCs/>
          </w:rPr>
          <w:t xml:space="preserve">Outcome: </w:t>
        </w:r>
        <w:r w:rsidRPr="007F50AB">
          <w:rPr>
            <w:rPrChange w:id="325" w:author="Diana Pani" w:date="2020-02-24T14:33:00Z">
              <w:rPr>
                <w:b/>
                <w:bCs/>
              </w:rPr>
            </w:rPrChange>
          </w:rPr>
          <w:t xml:space="preserve">email approval </w:t>
        </w:r>
      </w:ins>
    </w:p>
    <w:p w14:paraId="7C18B67E" w14:textId="4808F91E" w:rsidR="007F50AB" w:rsidRPr="007F50AB" w:rsidRDefault="007F50AB" w:rsidP="007F50AB">
      <w:pPr>
        <w:pStyle w:val="Doc-text2"/>
        <w:rPr>
          <w:ins w:id="326" w:author="Diana Pani" w:date="2020-02-24T14:32:00Z"/>
          <w:rPrChange w:id="327" w:author="Diana Pani" w:date="2020-02-24T14:33:00Z">
            <w:rPr>
              <w:ins w:id="328" w:author="Diana Pani" w:date="2020-02-24T14:32:00Z"/>
            </w:rPr>
          </w:rPrChange>
        </w:rPr>
        <w:pPrChange w:id="329" w:author="Diana Pani" w:date="2020-02-24T14:33:00Z">
          <w:pPr>
            <w:pStyle w:val="Doc-title"/>
          </w:pPr>
        </w:pPrChange>
      </w:pPr>
      <w:ins w:id="330" w:author="Diana Pani" w:date="2020-02-24T14:33:00Z">
        <w:r w:rsidRPr="007A6CBC">
          <w:rPr>
            <w:b/>
            <w:bCs/>
          </w:rPr>
          <w:t>Deadline</w:t>
        </w:r>
        <w:r>
          <w:t xml:space="preserve">: </w:t>
        </w:r>
      </w:ins>
      <w:ins w:id="331" w:author="Diana Pani" w:date="2020-02-24T14:35:00Z">
        <w:r w:rsidR="00AA7C7A">
          <w:t>Friday</w:t>
        </w:r>
      </w:ins>
      <w:ins w:id="332" w:author="Diana Pani" w:date="2020-02-24T14:33:00Z">
        <w:r>
          <w:t xml:space="preserve">, March </w:t>
        </w:r>
      </w:ins>
      <w:ins w:id="333" w:author="Diana Pani" w:date="2020-02-24T14:35:00Z">
        <w:r w:rsidR="00AA7C7A">
          <w:t>6</w:t>
        </w:r>
      </w:ins>
      <w:ins w:id="334" w:author="Diana Pani" w:date="2020-02-24T14:33:00Z">
        <w:r w:rsidRPr="007A6CBC">
          <w:rPr>
            <w:vertAlign w:val="superscript"/>
          </w:rPr>
          <w:t>th</w:t>
        </w:r>
      </w:ins>
    </w:p>
    <w:p w14:paraId="5490446C" w14:textId="5B66600C" w:rsidR="007F50AB" w:rsidRDefault="007F50AB" w:rsidP="000E2668">
      <w:pPr>
        <w:pStyle w:val="Doc-text2"/>
      </w:pPr>
      <w:ins w:id="335" w:author="Diana Pani" w:date="2020-02-24T14:32:00Z">
        <w:r>
          <w:t>[Offline discussion 512]</w:t>
        </w:r>
      </w:ins>
    </w:p>
    <w:p w14:paraId="7DF833C1" w14:textId="687A1DE7" w:rsidR="000E2668" w:rsidRPr="007339E7" w:rsidDel="007F50AB" w:rsidRDefault="000E2668" w:rsidP="000E2668">
      <w:pPr>
        <w:pStyle w:val="EmailDiscussion"/>
        <w:rPr>
          <w:del w:id="336" w:author="Diana Pani" w:date="2020-02-24T14:32:00Z"/>
          <w:lang w:val="en-US"/>
        </w:rPr>
      </w:pPr>
      <w:del w:id="337" w:author="Diana Pani" w:date="2020-02-24T14:32:00Z">
        <w:r w:rsidRPr="007339E7" w:rsidDel="007F50AB">
          <w:rPr>
            <w:lang w:val="en-US"/>
          </w:rPr>
          <w:delText xml:space="preserve">[109e][NR-U] – </w:delText>
        </w:r>
        <w:r w:rsidR="00261488" w:rsidDel="007F50AB">
          <w:rPr>
            <w:lang w:val="en-US"/>
          </w:rPr>
          <w:delText>3</w:delText>
        </w:r>
        <w:r w:rsidRPr="007339E7" w:rsidDel="007F50AB">
          <w:rPr>
            <w:lang w:val="en-US"/>
          </w:rPr>
          <w:delText>8.300 Intro to NR-U CR (Qualcomm)</w:delText>
        </w:r>
      </w:del>
    </w:p>
    <w:p w14:paraId="35E6695A" w14:textId="483E2D79" w:rsidR="000E2668" w:rsidDel="007F50AB" w:rsidRDefault="000E2668" w:rsidP="000E2668">
      <w:pPr>
        <w:pStyle w:val="EmailDiscussion2"/>
        <w:rPr>
          <w:del w:id="338" w:author="Diana Pani" w:date="2020-02-24T14:32:00Z"/>
        </w:rPr>
      </w:pPr>
      <w:del w:id="339" w:author="Diana Pani" w:date="2020-02-24T14:32:00Z">
        <w:r w:rsidRPr="007339E7" w:rsidDel="007F50AB">
          <w:rPr>
            <w:lang w:val="en-US"/>
          </w:rPr>
          <w:tab/>
        </w:r>
        <w:r w:rsidDel="007F50AB">
          <w:delText>Intended outcome: approve CR for plenary submission</w:delText>
        </w:r>
      </w:del>
    </w:p>
    <w:p w14:paraId="63646D72" w14:textId="1A071342" w:rsidR="000E2668" w:rsidDel="007F50AB" w:rsidRDefault="000E2668" w:rsidP="000E2668">
      <w:pPr>
        <w:pStyle w:val="EmailDiscussion2"/>
        <w:rPr>
          <w:del w:id="340" w:author="Diana Pani" w:date="2020-02-24T14:32:00Z"/>
        </w:rPr>
      </w:pPr>
      <w:del w:id="341" w:author="Diana Pani" w:date="2020-02-24T14:32:00Z">
        <w:r w:rsidDel="007F50AB">
          <w:tab/>
          <w:delText xml:space="preserve">Deadline:  </w:delText>
        </w:r>
      </w:del>
      <w:del w:id="342" w:author="Diana Pani" w:date="2020-02-24T14:31:00Z">
        <w:r w:rsidDel="00DD71B7">
          <w:delText xml:space="preserve">Thursday </w:delText>
        </w:r>
      </w:del>
      <w:del w:id="343" w:author="Diana Pani" w:date="2020-02-24T14:32:00Z">
        <w:r w:rsidRPr="000E2668" w:rsidDel="007F50AB">
          <w:delText>03/</w:delText>
        </w:r>
      </w:del>
      <w:del w:id="344" w:author="Diana Pani" w:date="2020-02-24T11:40:00Z">
        <w:r w:rsidRPr="000E2668" w:rsidDel="00712AB3">
          <w:delText>1</w:delText>
        </w:r>
        <w:r w:rsidR="007055FE" w:rsidDel="00712AB3">
          <w:delText>0</w:delText>
        </w:r>
      </w:del>
      <w:del w:id="345" w:author="Diana Pani" w:date="2020-02-24T14:32:00Z">
        <w:r w:rsidRPr="000E2668" w:rsidDel="007F50AB">
          <w:delText>/2020</w:delText>
        </w:r>
      </w:del>
    </w:p>
    <w:p w14:paraId="4344DF0C" w14:textId="77777777" w:rsidR="000E2668" w:rsidRPr="008C4F43" w:rsidRDefault="000E2668" w:rsidP="007339E7">
      <w:pPr>
        <w:pStyle w:val="Doc-text2"/>
      </w:pPr>
    </w:p>
    <w:p w14:paraId="72BB295C" w14:textId="0741EFC3" w:rsidR="00222E8F" w:rsidRDefault="00522241" w:rsidP="00222E8F">
      <w:pPr>
        <w:pStyle w:val="Doc-title"/>
      </w:pPr>
      <w:hyperlink r:id="rId22" w:history="1">
        <w:r w:rsidR="00222E8F" w:rsidRPr="008C4F43">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19701F50" w14:textId="77777777" w:rsidR="00AA7C7A" w:rsidRDefault="000E2668" w:rsidP="00AA7C7A">
      <w:pPr>
        <w:pStyle w:val="Doc-text2"/>
        <w:rPr>
          <w:ins w:id="346" w:author="Diana Pani" w:date="2020-02-24T14:35:00Z"/>
        </w:rPr>
      </w:pPr>
      <w:r>
        <w:t>=&gt;</w:t>
      </w:r>
      <w:r>
        <w:tab/>
        <w:t>The CR will be used as a baseline, will be revised to include all new agreements from RAN2#109</w:t>
      </w:r>
      <w:proofErr w:type="gramStart"/>
      <w:r>
        <w:t>e</w:t>
      </w:r>
      <w:ins w:id="347" w:author="Diana Pani" w:date="2020-02-24T14:35:00Z">
        <w:r w:rsidR="00AA7C7A">
          <w:t>(</w:t>
        </w:r>
        <w:proofErr w:type="gramEnd"/>
        <w:r w:rsidR="00AA7C7A">
          <w:t>if any) and moved to email discussion to be approved for RAN Plenary submission</w:t>
        </w:r>
      </w:ins>
    </w:p>
    <w:p w14:paraId="5B55ACE5" w14:textId="103B8869" w:rsidR="000E2668" w:rsidRDefault="00AA7C7A" w:rsidP="000E2668">
      <w:pPr>
        <w:pStyle w:val="Doc-text2"/>
        <w:rPr>
          <w:ins w:id="348" w:author="Diana Pani" w:date="2020-02-24T14:35:00Z"/>
        </w:rPr>
      </w:pPr>
      <w:ins w:id="349" w:author="Diana Pani" w:date="2020-02-24T14:35:00Z">
        <w:r>
          <w:t>=&gt;</w:t>
        </w:r>
        <w:r>
          <w:tab/>
          <w:t>The CR is revised in R2-2001923</w:t>
        </w:r>
      </w:ins>
      <w:del w:id="350" w:author="Diana Pani" w:date="2020-02-24T14:35:00Z">
        <w:r w:rsidR="000E2668" w:rsidDel="00AA7C7A">
          <w:delText>, and moved for email discussion after the meeting</w:delText>
        </w:r>
      </w:del>
    </w:p>
    <w:p w14:paraId="55FF0D1B" w14:textId="043EDE59" w:rsidR="00AA7C7A" w:rsidRDefault="00AA7C7A" w:rsidP="00AA7C7A">
      <w:pPr>
        <w:pStyle w:val="Doc-title"/>
        <w:rPr>
          <w:ins w:id="351" w:author="Diana Pani" w:date="2020-02-24T14:35:00Z"/>
        </w:rPr>
      </w:pPr>
      <w:ins w:id="352" w:author="Diana Pani" w:date="2020-02-24T14:35:00Z">
        <w:r>
          <w:t>R2-2001923</w:t>
        </w:r>
        <w:r>
          <w:tab/>
          <w:t>Running Idle/Inactive CR for NR Shared Spectrum</w:t>
        </w:r>
        <w:r>
          <w:tab/>
          <w:t>Qualcomm Incorporated</w:t>
        </w:r>
        <w:r>
          <w:tab/>
          <w:t>CR</w:t>
        </w:r>
        <w:r>
          <w:tab/>
          <w:t>Rel-16</w:t>
        </w:r>
        <w:r>
          <w:tab/>
          <w:t>38.304</w:t>
        </w:r>
        <w:r>
          <w:tab/>
          <w:t>15.6.0</w:t>
        </w:r>
        <w:r>
          <w:tab/>
          <w:t>0149</w:t>
        </w:r>
        <w:r>
          <w:tab/>
          <w:t>-</w:t>
        </w:r>
        <w:r>
          <w:tab/>
          <w:t>B</w:t>
        </w:r>
        <w:r>
          <w:tab/>
          <w:t>NR_unlic-Core</w:t>
        </w:r>
      </w:ins>
    </w:p>
    <w:p w14:paraId="6E5B9617" w14:textId="77777777" w:rsidR="00AA7C7A" w:rsidRPr="007A6CBC" w:rsidRDefault="00AA7C7A" w:rsidP="00AA7C7A">
      <w:pPr>
        <w:pStyle w:val="Doc-text2"/>
        <w:rPr>
          <w:ins w:id="353" w:author="Diana Pani" w:date="2020-02-24T14:35:00Z"/>
        </w:rPr>
      </w:pPr>
      <w:ins w:id="354" w:author="Diana Pani" w:date="2020-02-24T14:35:00Z">
        <w:r>
          <w:rPr>
            <w:b/>
            <w:bCs/>
          </w:rPr>
          <w:t xml:space="preserve">Outcome: </w:t>
        </w:r>
        <w:r w:rsidRPr="007A6CBC">
          <w:t xml:space="preserve">email approval </w:t>
        </w:r>
      </w:ins>
    </w:p>
    <w:p w14:paraId="4A99D85B" w14:textId="77777777" w:rsidR="00AA7C7A" w:rsidRPr="007A6CBC" w:rsidRDefault="00AA7C7A" w:rsidP="00AA7C7A">
      <w:pPr>
        <w:pStyle w:val="Doc-text2"/>
        <w:rPr>
          <w:ins w:id="355" w:author="Diana Pani" w:date="2020-02-24T14:35:00Z"/>
        </w:rPr>
      </w:pPr>
      <w:ins w:id="356" w:author="Diana Pani" w:date="2020-02-24T14:35:00Z">
        <w:r w:rsidRPr="007A6CBC">
          <w:rPr>
            <w:b/>
            <w:bCs/>
          </w:rPr>
          <w:t>Deadline</w:t>
        </w:r>
        <w:r>
          <w:t>: Friday, March 6</w:t>
        </w:r>
        <w:r w:rsidRPr="007A6CBC">
          <w:rPr>
            <w:vertAlign w:val="superscript"/>
          </w:rPr>
          <w:t>th</w:t>
        </w:r>
      </w:ins>
    </w:p>
    <w:p w14:paraId="0B0DF966" w14:textId="5FC762DD" w:rsidR="00AA7C7A" w:rsidRDefault="00AA7C7A" w:rsidP="00AA7C7A">
      <w:pPr>
        <w:pStyle w:val="Doc-text2"/>
        <w:rPr>
          <w:ins w:id="357" w:author="Diana Pani" w:date="2020-02-24T14:35:00Z"/>
        </w:rPr>
      </w:pPr>
      <w:ins w:id="358" w:author="Diana Pani" w:date="2020-02-24T14:35:00Z">
        <w:r>
          <w:t>[</w:t>
        </w:r>
      </w:ins>
      <w:ins w:id="359" w:author="Diana Pani" w:date="2020-02-24T14:36:00Z">
        <w:r>
          <w:t>Offline discussion 513</w:t>
        </w:r>
      </w:ins>
      <w:ins w:id="360" w:author="Diana Pani" w:date="2020-02-24T14:35:00Z">
        <w:r>
          <w:t>]</w:t>
        </w:r>
      </w:ins>
    </w:p>
    <w:p w14:paraId="56ECD047" w14:textId="77777777" w:rsidR="00AA7C7A" w:rsidRDefault="00AA7C7A" w:rsidP="000E2668">
      <w:pPr>
        <w:pStyle w:val="Doc-text2"/>
      </w:pPr>
    </w:p>
    <w:p w14:paraId="2B0C94F6" w14:textId="1232C7ED" w:rsidR="000E2668" w:rsidRPr="003E742F" w:rsidDel="00AA7C7A" w:rsidRDefault="000E2668" w:rsidP="000E2668">
      <w:pPr>
        <w:pStyle w:val="EmailDiscussion"/>
        <w:rPr>
          <w:del w:id="361" w:author="Diana Pani" w:date="2020-02-24T14:36:00Z"/>
          <w:lang w:val="en-US"/>
        </w:rPr>
      </w:pPr>
      <w:del w:id="362" w:author="Diana Pani" w:date="2020-02-24T14:36:00Z">
        <w:r w:rsidRPr="003E742F" w:rsidDel="00AA7C7A">
          <w:rPr>
            <w:lang w:val="en-US"/>
          </w:rPr>
          <w:delText>[109e][NR-U] – 38.3</w:delText>
        </w:r>
        <w:r w:rsidDel="00AA7C7A">
          <w:rPr>
            <w:lang w:val="en-US"/>
          </w:rPr>
          <w:delText>04</w:delText>
        </w:r>
        <w:r w:rsidRPr="003E742F" w:rsidDel="00AA7C7A">
          <w:rPr>
            <w:lang w:val="en-US"/>
          </w:rPr>
          <w:delText xml:space="preserve"> Intro to NR-U CR (Qualcomm)</w:delText>
        </w:r>
      </w:del>
    </w:p>
    <w:p w14:paraId="1CBB77C3" w14:textId="527EE621" w:rsidR="000E2668" w:rsidDel="00AA7C7A" w:rsidRDefault="000E2668" w:rsidP="000E2668">
      <w:pPr>
        <w:pStyle w:val="EmailDiscussion2"/>
        <w:rPr>
          <w:del w:id="363" w:author="Diana Pani" w:date="2020-02-24T14:36:00Z"/>
        </w:rPr>
      </w:pPr>
      <w:del w:id="364" w:author="Diana Pani" w:date="2020-02-24T14:36:00Z">
        <w:r w:rsidRPr="003E742F" w:rsidDel="00AA7C7A">
          <w:rPr>
            <w:lang w:val="en-US"/>
          </w:rPr>
          <w:tab/>
        </w:r>
        <w:r w:rsidDel="00AA7C7A">
          <w:delText>Intended outcome: approve CR for plenary submission</w:delText>
        </w:r>
      </w:del>
    </w:p>
    <w:p w14:paraId="5EEE37E0" w14:textId="1BF43A4F" w:rsidR="000E2668" w:rsidDel="00AA7C7A" w:rsidRDefault="000E2668" w:rsidP="000E2668">
      <w:pPr>
        <w:pStyle w:val="EmailDiscussion2"/>
        <w:rPr>
          <w:del w:id="365" w:author="Diana Pani" w:date="2020-02-24T14:36:00Z"/>
        </w:rPr>
      </w:pPr>
      <w:del w:id="366" w:author="Diana Pani" w:date="2020-02-24T14:36:00Z">
        <w:r w:rsidDel="00AA7C7A">
          <w:tab/>
          <w:delText xml:space="preserve">Deadline:  Thursday </w:delText>
        </w:r>
        <w:r w:rsidRPr="000E2668" w:rsidDel="00AA7C7A">
          <w:delText>03/</w:delText>
        </w:r>
      </w:del>
      <w:del w:id="367" w:author="Diana Pani" w:date="2020-02-24T11:40:00Z">
        <w:r w:rsidRPr="000E2668" w:rsidDel="00712AB3">
          <w:delText>1</w:delText>
        </w:r>
        <w:r w:rsidR="007055FE" w:rsidDel="00712AB3">
          <w:delText>0</w:delText>
        </w:r>
      </w:del>
      <w:del w:id="368" w:author="Diana Pani" w:date="2020-02-24T14:36:00Z">
        <w:r w:rsidRPr="000E2668" w:rsidDel="00AA7C7A">
          <w:delText>/2020</w:delText>
        </w:r>
      </w:del>
    </w:p>
    <w:p w14:paraId="57DD2EB5" w14:textId="77777777" w:rsidR="000E2668" w:rsidRPr="008C4F43" w:rsidRDefault="000E2668" w:rsidP="007339E7">
      <w:pPr>
        <w:pStyle w:val="Doc-text2"/>
      </w:pPr>
    </w:p>
    <w:p w14:paraId="2F247BD0" w14:textId="3DEE9AD8" w:rsidR="00DB4078" w:rsidRDefault="00522241" w:rsidP="00DB4078">
      <w:pPr>
        <w:pStyle w:val="Doc-title"/>
      </w:pPr>
      <w:hyperlink r:id="rId23" w:history="1">
        <w:r w:rsidR="00DB4078" w:rsidRPr="008C4F43">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73952245" w14:textId="4BC38277" w:rsidR="000E2668" w:rsidRDefault="000E2668" w:rsidP="000E2668">
      <w:pPr>
        <w:pStyle w:val="Doc-text2"/>
        <w:rPr>
          <w:ins w:id="369" w:author="Diana Pani" w:date="2020-02-24T14:36:00Z"/>
        </w:rPr>
      </w:pPr>
      <w:r>
        <w:t>=&gt;</w:t>
      </w:r>
      <w:r>
        <w:tab/>
        <w:t xml:space="preserve">The CR will be used as a baseline, will be revised to include all new agreements from RAN2#109e, and moved for email discussion after the </w:t>
      </w:r>
      <w:del w:id="370" w:author="Diana Pani" w:date="2020-02-24T14:36:00Z">
        <w:r w:rsidDel="00AA7C7A">
          <w:delText>meeting</w:delText>
        </w:r>
      </w:del>
      <w:ins w:id="371" w:author="Diana Pani" w:date="2020-02-24T14:36:00Z">
        <w:r w:rsidR="00AA7C7A">
          <w:t>last session of week2</w:t>
        </w:r>
      </w:ins>
    </w:p>
    <w:p w14:paraId="2670F609" w14:textId="656C8A67" w:rsidR="00AA7C7A" w:rsidRDefault="00AA7C7A" w:rsidP="000E2668">
      <w:pPr>
        <w:pStyle w:val="Doc-text2"/>
        <w:rPr>
          <w:ins w:id="372" w:author="Diana Pani" w:date="2020-02-24T14:36:00Z"/>
        </w:rPr>
      </w:pPr>
      <w:ins w:id="373" w:author="Diana Pani" w:date="2020-02-24T14:36:00Z">
        <w:r>
          <w:t>=&gt;</w:t>
        </w:r>
        <w:r>
          <w:tab/>
          <w:t>The CR is revised in R2-2001924</w:t>
        </w:r>
      </w:ins>
    </w:p>
    <w:p w14:paraId="64D42C0A" w14:textId="25419772" w:rsidR="00AA7C7A" w:rsidRDefault="00AA7C7A" w:rsidP="00AA7C7A">
      <w:pPr>
        <w:pStyle w:val="Doc-title"/>
        <w:rPr>
          <w:ins w:id="374" w:author="Diana Pani" w:date="2020-02-24T14:36:00Z"/>
        </w:rPr>
      </w:pPr>
      <w:ins w:id="375" w:author="Diana Pani" w:date="2020-02-24T14:36:00Z">
        <w:r>
          <w:t>R2-2001924</w:t>
        </w:r>
        <w:r>
          <w:tab/>
          <w:t>Running MAC CR for NR-U</w:t>
        </w:r>
        <w:r>
          <w:tab/>
          <w:t>Ericsson</w:t>
        </w:r>
        <w:r>
          <w:tab/>
          <w:t>CR</w:t>
        </w:r>
        <w:r>
          <w:tab/>
          <w:t>Rel-16</w:t>
        </w:r>
        <w:r>
          <w:tab/>
          <w:t>38.321</w:t>
        </w:r>
        <w:r>
          <w:tab/>
          <w:t>15.8.0</w:t>
        </w:r>
        <w:r>
          <w:tab/>
          <w:t>0694</w:t>
        </w:r>
        <w:r>
          <w:tab/>
          <w:t>-</w:t>
        </w:r>
        <w:r>
          <w:tab/>
          <w:t>B</w:t>
        </w:r>
        <w:r>
          <w:tab/>
          <w:t>NR_unlic-Core</w:t>
        </w:r>
      </w:ins>
    </w:p>
    <w:p w14:paraId="06E69788" w14:textId="77777777" w:rsidR="00AA7C7A" w:rsidRPr="007A6CBC" w:rsidRDefault="00AA7C7A" w:rsidP="00AA7C7A">
      <w:pPr>
        <w:pStyle w:val="Doc-text2"/>
        <w:rPr>
          <w:ins w:id="376" w:author="Diana Pani" w:date="2020-02-24T14:37:00Z"/>
        </w:rPr>
      </w:pPr>
      <w:ins w:id="377" w:author="Diana Pani" w:date="2020-02-24T14:37:00Z">
        <w:r>
          <w:rPr>
            <w:b/>
            <w:bCs/>
          </w:rPr>
          <w:t xml:space="preserve">Outcome: </w:t>
        </w:r>
        <w:r w:rsidRPr="007A6CBC">
          <w:t xml:space="preserve">email approval </w:t>
        </w:r>
      </w:ins>
    </w:p>
    <w:p w14:paraId="574FE82A" w14:textId="3808116C" w:rsidR="00AA7C7A" w:rsidRPr="007A6CBC" w:rsidRDefault="00AA7C7A" w:rsidP="00AA7C7A">
      <w:pPr>
        <w:pStyle w:val="Doc-text2"/>
        <w:rPr>
          <w:ins w:id="378" w:author="Diana Pani" w:date="2020-02-24T14:37:00Z"/>
        </w:rPr>
        <w:pPrChange w:id="379" w:author="Diana Pani" w:date="2020-02-24T14:37:00Z">
          <w:pPr>
            <w:pStyle w:val="Doc-text2"/>
          </w:pPr>
        </w:pPrChange>
      </w:pPr>
      <w:ins w:id="380" w:author="Diana Pani" w:date="2020-02-24T14:37:00Z">
        <w:r w:rsidRPr="007A6CBC">
          <w:rPr>
            <w:b/>
            <w:bCs/>
          </w:rPr>
          <w:t>Deadline</w:t>
        </w:r>
        <w:r>
          <w:t>: Friday, March 6</w:t>
        </w:r>
        <w:r w:rsidRPr="00AA7C7A">
          <w:rPr>
            <w:vertAlign w:val="superscript"/>
            <w:rPrChange w:id="381" w:author="Diana Pani" w:date="2020-02-24T14:37:00Z">
              <w:rPr/>
            </w:rPrChange>
          </w:rPr>
          <w:t>th</w:t>
        </w:r>
        <w:r>
          <w:t xml:space="preserve"> (with possibility to extend to March 10</w:t>
        </w:r>
        <w:r w:rsidRPr="00AA7C7A">
          <w:rPr>
            <w:vertAlign w:val="superscript"/>
            <w:rPrChange w:id="382" w:author="Diana Pani" w:date="2020-02-24T14:37:00Z">
              <w:rPr/>
            </w:rPrChange>
          </w:rPr>
          <w:t>th</w:t>
        </w:r>
        <w:r>
          <w:t>)</w:t>
        </w:r>
      </w:ins>
    </w:p>
    <w:p w14:paraId="2F8A7018" w14:textId="79B73620" w:rsidR="00AA7C7A" w:rsidRDefault="00AA7C7A" w:rsidP="00AA7C7A">
      <w:pPr>
        <w:pStyle w:val="Doc-text2"/>
        <w:rPr>
          <w:ins w:id="383" w:author="Diana Pani" w:date="2020-02-24T14:37:00Z"/>
        </w:rPr>
      </w:pPr>
      <w:ins w:id="384" w:author="Diana Pani" w:date="2020-02-24T14:37:00Z">
        <w:r>
          <w:t>[Offline discussion 51</w:t>
        </w:r>
        <w:r>
          <w:t>4</w:t>
        </w:r>
        <w:r>
          <w:t>]</w:t>
        </w:r>
      </w:ins>
    </w:p>
    <w:p w14:paraId="100682CA" w14:textId="605BC9BA" w:rsidR="00AA7C7A" w:rsidDel="00AA7C7A" w:rsidRDefault="00AA7C7A" w:rsidP="000E2668">
      <w:pPr>
        <w:pStyle w:val="Doc-text2"/>
        <w:rPr>
          <w:del w:id="385" w:author="Diana Pani" w:date="2020-02-24T14:37:00Z"/>
        </w:rPr>
      </w:pPr>
    </w:p>
    <w:p w14:paraId="10E3A49B" w14:textId="2B525783" w:rsidR="000E2668" w:rsidRPr="003E742F" w:rsidDel="00AA7C7A" w:rsidRDefault="000E2668" w:rsidP="000E2668">
      <w:pPr>
        <w:pStyle w:val="EmailDiscussion"/>
        <w:rPr>
          <w:del w:id="386" w:author="Diana Pani" w:date="2020-02-24T14:37:00Z"/>
          <w:lang w:val="en-US"/>
        </w:rPr>
      </w:pPr>
      <w:del w:id="387" w:author="Diana Pani" w:date="2020-02-24T14:37:00Z">
        <w:r w:rsidRPr="003E742F" w:rsidDel="00AA7C7A">
          <w:rPr>
            <w:lang w:val="en-US"/>
          </w:rPr>
          <w:delText>[109e][NR-U] – 38.3</w:delText>
        </w:r>
        <w:r w:rsidDel="00AA7C7A">
          <w:rPr>
            <w:lang w:val="en-US"/>
          </w:rPr>
          <w:delText>2</w:delText>
        </w:r>
        <w:r w:rsidRPr="003E742F" w:rsidDel="00AA7C7A">
          <w:rPr>
            <w:lang w:val="en-US"/>
          </w:rPr>
          <w:delText xml:space="preserve">1 Intro to NR-U CR </w:delText>
        </w:r>
        <w:r w:rsidDel="00AA7C7A">
          <w:rPr>
            <w:lang w:val="en-US"/>
          </w:rPr>
          <w:delText>(Ericsson</w:delText>
        </w:r>
        <w:r w:rsidRPr="003E742F" w:rsidDel="00AA7C7A">
          <w:rPr>
            <w:lang w:val="en-US"/>
          </w:rPr>
          <w:delText>)</w:delText>
        </w:r>
      </w:del>
    </w:p>
    <w:p w14:paraId="082E7E44" w14:textId="050E23F0" w:rsidR="000E2668" w:rsidDel="00AA7C7A" w:rsidRDefault="000E2668" w:rsidP="000E2668">
      <w:pPr>
        <w:pStyle w:val="EmailDiscussion2"/>
        <w:rPr>
          <w:del w:id="388" w:author="Diana Pani" w:date="2020-02-24T14:37:00Z"/>
        </w:rPr>
      </w:pPr>
      <w:del w:id="389" w:author="Diana Pani" w:date="2020-02-24T14:37:00Z">
        <w:r w:rsidRPr="003E742F" w:rsidDel="00AA7C7A">
          <w:rPr>
            <w:lang w:val="en-US"/>
          </w:rPr>
          <w:tab/>
        </w:r>
        <w:r w:rsidDel="00AA7C7A">
          <w:delText>Intended outcome: approve CR for plenary submission</w:delText>
        </w:r>
      </w:del>
    </w:p>
    <w:p w14:paraId="7AAEB3C4" w14:textId="352EAD06" w:rsidR="000E2668" w:rsidDel="00AA7C7A" w:rsidRDefault="000E2668" w:rsidP="000E2668">
      <w:pPr>
        <w:pStyle w:val="EmailDiscussion2"/>
        <w:rPr>
          <w:del w:id="390" w:author="Diana Pani" w:date="2020-02-24T14:37:00Z"/>
        </w:rPr>
      </w:pPr>
      <w:del w:id="391" w:author="Diana Pani" w:date="2020-02-24T14:37:00Z">
        <w:r w:rsidDel="00AA7C7A">
          <w:tab/>
          <w:delText xml:space="preserve">Deadline:  </w:delText>
        </w:r>
      </w:del>
      <w:del w:id="392" w:author="Diana Pani" w:date="2020-02-24T14:36:00Z">
        <w:r w:rsidDel="00AA7C7A">
          <w:delText xml:space="preserve">Thursday </w:delText>
        </w:r>
      </w:del>
      <w:del w:id="393" w:author="Diana Pani" w:date="2020-02-24T14:37:00Z">
        <w:r w:rsidRPr="000E2668" w:rsidDel="00AA7C7A">
          <w:delText>03/1</w:delText>
        </w:r>
        <w:r w:rsidR="007055FE" w:rsidDel="00AA7C7A">
          <w:delText>0</w:delText>
        </w:r>
        <w:r w:rsidRPr="000E2668" w:rsidDel="00AA7C7A">
          <w:delText>/2020</w:delText>
        </w:r>
      </w:del>
    </w:p>
    <w:p w14:paraId="473FBF27" w14:textId="77777777" w:rsidR="000E2668" w:rsidRPr="008C4F43" w:rsidRDefault="000E2668" w:rsidP="007339E7">
      <w:pPr>
        <w:pStyle w:val="Doc-text2"/>
      </w:pPr>
    </w:p>
    <w:p w14:paraId="112EAF74" w14:textId="77777777" w:rsidR="00222E8F" w:rsidRPr="00DB4078" w:rsidRDefault="00222E8F" w:rsidP="00DB4078">
      <w:pPr>
        <w:pStyle w:val="Doc-text2"/>
        <w:rPr>
          <w:b/>
          <w:bCs/>
        </w:rPr>
      </w:pPr>
    </w:p>
    <w:p w14:paraId="470DA086" w14:textId="77777777" w:rsidR="00222E8F" w:rsidRDefault="00222E8F" w:rsidP="00222E8F">
      <w:pPr>
        <w:pStyle w:val="Doc-text2"/>
        <w:ind w:left="0" w:firstLine="0"/>
      </w:pPr>
    </w:p>
    <w:p w14:paraId="70D41509"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5A0F34AB" w14:textId="77777777" w:rsidR="00FB0759" w:rsidRPr="008C4F43" w:rsidRDefault="00FB0759" w:rsidP="008C4F43">
      <w:pPr>
        <w:pStyle w:val="Doc-text2"/>
      </w:pPr>
    </w:p>
    <w:p w14:paraId="4A79634B" w14:textId="41DAC335" w:rsidR="00D07479" w:rsidRDefault="00522241" w:rsidP="00D07479">
      <w:pPr>
        <w:pStyle w:val="Doc-title"/>
      </w:pPr>
      <w:hyperlink r:id="rId24" w:history="1">
        <w:r w:rsidR="00DB7F4D" w:rsidRPr="008C4F43">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007F9CC7" w14:textId="3AAE2D93"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510C8F7E" w14:textId="77777777" w:rsidTr="00464D45">
        <w:tc>
          <w:tcPr>
            <w:tcW w:w="8572" w:type="dxa"/>
          </w:tcPr>
          <w:p w14:paraId="492E417F"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0E9391A3" w14:textId="68BEC78F"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4E46CE4A" w14:textId="091C7579"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0D64CFF1" w14:textId="23D36AE4"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6F8A08F8" w14:textId="00B86EB2" w:rsidR="00464D45" w:rsidRDefault="00464D45" w:rsidP="00464D45">
            <w:pPr>
              <w:pStyle w:val="Doc-text2"/>
              <w:numPr>
                <w:ilvl w:val="0"/>
                <w:numId w:val="53"/>
              </w:numPr>
              <w:tabs>
                <w:tab w:val="clear" w:pos="1622"/>
                <w:tab w:val="left" w:pos="588"/>
              </w:tabs>
              <w:rPr>
                <w:bCs/>
                <w:szCs w:val="18"/>
              </w:rPr>
            </w:pPr>
            <w:r w:rsidRPr="00261488">
              <w:rPr>
                <w:bCs/>
                <w:szCs w:val="18"/>
              </w:rPr>
              <w:lastRenderedPageBreak/>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1D8709AF" w14:textId="3E7B492D"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8B2E27" w14:textId="1AB32B21"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1411D4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41129A1"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432360D9"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1A8FA720" w14:textId="2243A85F"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140B3FE8" w14:textId="5D0AB02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0E9F737D" w14:textId="38C28114"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61E2B79" w14:textId="60B3A370"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1E76891E" w14:textId="18DEBEB9"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RAN2 will respond to the RAN1 LS (R2-2000021) that there is no consensus in RAN2 to use our only spare bit in MIB for signalling of Q.  RAN2 is also discussing whether a new MIB is needed or not.  </w:t>
            </w:r>
          </w:p>
          <w:p w14:paraId="4476F44D" w14:textId="34478C9C"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5610795C" w14:textId="77777777" w:rsidR="00464D45" w:rsidRDefault="00464D45" w:rsidP="00D07479">
            <w:pPr>
              <w:pStyle w:val="Doc-text2"/>
              <w:ind w:left="0" w:firstLine="0"/>
            </w:pPr>
          </w:p>
        </w:tc>
      </w:tr>
    </w:tbl>
    <w:p w14:paraId="0ACF8370" w14:textId="77777777" w:rsidR="007C7D13" w:rsidRDefault="007C7D13" w:rsidP="00D07479">
      <w:pPr>
        <w:pStyle w:val="Doc-text2"/>
      </w:pPr>
    </w:p>
    <w:p w14:paraId="25C8D913" w14:textId="623BD84B" w:rsidR="001A1604" w:rsidRDefault="001A1604" w:rsidP="00D07479">
      <w:pPr>
        <w:ind w:left="1440"/>
        <w:rPr>
          <w:bCs/>
          <w:szCs w:val="18"/>
        </w:rPr>
      </w:pPr>
    </w:p>
    <w:p w14:paraId="633A0A58"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44ABB34D" w14:textId="7E4489F0" w:rsidR="001A1604" w:rsidRPr="00EC3D52" w:rsidRDefault="001A1604" w:rsidP="00EC3D52">
      <w:pPr>
        <w:pStyle w:val="Doc-title"/>
        <w:ind w:firstLine="0"/>
        <w:rPr>
          <w:bCs/>
          <w:i/>
          <w:iCs/>
        </w:rPr>
      </w:pPr>
      <w:r w:rsidRPr="00EC3D52">
        <w:rPr>
          <w:bCs/>
          <w:i/>
          <w:iCs/>
        </w:rPr>
        <w:t>It is FFS if a new MIB will be introduced for NR-U.</w:t>
      </w:r>
    </w:p>
    <w:p w14:paraId="266CA577" w14:textId="366E6B10" w:rsidR="00EC3D52" w:rsidRDefault="00EC3D52" w:rsidP="00EC3D52">
      <w:pPr>
        <w:pStyle w:val="Doc-text2"/>
      </w:pPr>
      <w:r>
        <w:t>-</w:t>
      </w:r>
      <w:r>
        <w:tab/>
        <w:t xml:space="preserve">Ericsson thinks we should use a new MIB and we don’t want to have a hack for a solution </w:t>
      </w:r>
    </w:p>
    <w:p w14:paraId="450E1B94" w14:textId="5F09DBEA"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18469007" w14:textId="07EBE33F"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1FC1D194" w14:textId="77777777" w:rsidR="005E7E82" w:rsidRDefault="00EC3D52" w:rsidP="005E7E82">
      <w:pPr>
        <w:pStyle w:val="Doc-text2"/>
      </w:pPr>
      <w:r>
        <w:t>=&gt;</w:t>
      </w:r>
      <w:r>
        <w:tab/>
        <w:t>The discussion will continue in the offline email discussion</w:t>
      </w:r>
    </w:p>
    <w:p w14:paraId="199C3275" w14:textId="77777777" w:rsidR="005E7E82" w:rsidRDefault="005E7E82" w:rsidP="005E7E82">
      <w:pPr>
        <w:pStyle w:val="Doc-text2"/>
      </w:pPr>
    </w:p>
    <w:p w14:paraId="7AA1E7D4" w14:textId="23F3579C"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37E8D78C" w14:textId="77777777" w:rsidR="001A1604" w:rsidRPr="001A1604" w:rsidRDefault="001A1604" w:rsidP="001A1604">
      <w:pPr>
        <w:ind w:left="1440"/>
        <w:rPr>
          <w:bCs/>
          <w:szCs w:val="18"/>
          <w:lang w:eastAsia="en-US"/>
        </w:rPr>
      </w:pPr>
    </w:p>
    <w:p w14:paraId="5EB2AE50" w14:textId="77777777" w:rsidR="001A1604" w:rsidRPr="001A1604" w:rsidRDefault="001A1604" w:rsidP="001A1604">
      <w:pPr>
        <w:ind w:left="1440"/>
        <w:rPr>
          <w:rFonts w:eastAsiaTheme="minorHAnsi"/>
          <w:bCs/>
          <w:szCs w:val="18"/>
        </w:rPr>
      </w:pPr>
    </w:p>
    <w:p w14:paraId="590D486E" w14:textId="4136D97C"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230D81DB" w14:textId="1FF793E7" w:rsidR="00D07479" w:rsidRDefault="00D07479" w:rsidP="00EC3D52">
      <w:pPr>
        <w:pStyle w:val="Doc-text2"/>
        <w:ind w:left="0" w:firstLine="0"/>
        <w:rPr>
          <w:bCs/>
        </w:rPr>
      </w:pPr>
    </w:p>
    <w:p w14:paraId="77F1D90F" w14:textId="0DAE3BEB" w:rsidR="00EC3D52" w:rsidRDefault="00EC3D52" w:rsidP="00EC3D52">
      <w:pPr>
        <w:pStyle w:val="Doc-text2"/>
        <w:ind w:left="0" w:firstLine="0"/>
        <w:rPr>
          <w:bCs/>
        </w:rPr>
      </w:pPr>
      <w:r>
        <w:rPr>
          <w:bCs/>
        </w:rPr>
        <w:t>R2-2001919</w:t>
      </w:r>
      <w:r>
        <w:rPr>
          <w:bCs/>
        </w:rPr>
        <w:tab/>
        <w:t>LS response to RAN1 on MIB signalling of Q</w:t>
      </w:r>
    </w:p>
    <w:p w14:paraId="703D5679" w14:textId="487837F1" w:rsidR="00EC3D52" w:rsidRDefault="00EC3D52" w:rsidP="00EC3D52">
      <w:pPr>
        <w:pStyle w:val="Doc-text2"/>
        <w:ind w:left="0" w:firstLine="0"/>
        <w:rPr>
          <w:bCs/>
        </w:rPr>
      </w:pPr>
      <w:r>
        <w:rPr>
          <w:bCs/>
        </w:rPr>
        <w:tab/>
        <w:t>[Offline discussion 509]</w:t>
      </w:r>
    </w:p>
    <w:p w14:paraId="3970D906" w14:textId="394295D8" w:rsidR="00EC3D52" w:rsidRDefault="00EC3D52" w:rsidP="00EC3D52">
      <w:pPr>
        <w:pStyle w:val="Doc-text2"/>
        <w:ind w:left="0" w:firstLine="0"/>
        <w:rPr>
          <w:bCs/>
        </w:rPr>
      </w:pPr>
    </w:p>
    <w:p w14:paraId="4A7B5111" w14:textId="77777777" w:rsidR="00EC3D52" w:rsidRPr="00D07479" w:rsidRDefault="00EC3D52" w:rsidP="00EC3D52">
      <w:pPr>
        <w:pStyle w:val="Doc-text2"/>
        <w:ind w:left="0" w:firstLine="0"/>
        <w:rPr>
          <w:bCs/>
        </w:rPr>
      </w:pPr>
    </w:p>
    <w:bookmarkStart w:id="394" w:name="_Hlk33351275"/>
    <w:p w14:paraId="7CA21FA3" w14:textId="77777777" w:rsidR="00BA0566" w:rsidRDefault="00BA0566" w:rsidP="00BA0566">
      <w:pPr>
        <w:pStyle w:val="Doc-title"/>
      </w:pPr>
      <w:r>
        <w:fldChar w:fldCharType="begin"/>
      </w:r>
      <w:r>
        <w:instrText xml:space="preserve"> HYPERLINK "C:\\Users\\panidx\\Documents\\RAN2\\TSGR2_109_e\\Docs\\R2-2001343.zip" </w:instrText>
      </w:r>
      <w:r>
        <w:fldChar w:fldCharType="separate"/>
      </w:r>
      <w:r w:rsidRPr="008C4F43">
        <w:rPr>
          <w:rStyle w:val="Hyperlink"/>
        </w:rPr>
        <w:t>R2-2001343</w:t>
      </w:r>
      <w:r>
        <w:fldChar w:fldCharType="end"/>
      </w:r>
      <w:r>
        <w:tab/>
        <w:t>Summary of open issues for NR-U Running 38.321</w:t>
      </w:r>
      <w:r>
        <w:tab/>
        <w:t>Ericsson</w:t>
      </w:r>
      <w:r>
        <w:tab/>
        <w:t>discussion</w:t>
      </w:r>
      <w:r>
        <w:tab/>
        <w:t>Rel-16</w:t>
      </w:r>
      <w:r>
        <w:tab/>
        <w:t>NR_unlic-Core</w:t>
      </w:r>
      <w:r>
        <w:tab/>
        <w:t>Late</w:t>
      </w:r>
    </w:p>
    <w:p w14:paraId="72A49EF5" w14:textId="77777777" w:rsidR="00BA0566" w:rsidRDefault="00BA0566" w:rsidP="00BA0566">
      <w:pPr>
        <w:pStyle w:val="Doc-text2"/>
      </w:pPr>
      <w:r>
        <w:t>=&gt;</w:t>
      </w:r>
      <w:r>
        <w:tab/>
        <w:t xml:space="preserve">Revised in </w:t>
      </w:r>
      <w:hyperlink r:id="rId25" w:history="1">
        <w:r w:rsidRPr="008C4F43">
          <w:rPr>
            <w:rStyle w:val="Hyperlink"/>
          </w:rPr>
          <w:t>R2-2001918</w:t>
        </w:r>
      </w:hyperlink>
    </w:p>
    <w:p w14:paraId="307308D4" w14:textId="48935167" w:rsidR="00BA0566" w:rsidRDefault="00BA0566" w:rsidP="00BA0566">
      <w:pPr>
        <w:pStyle w:val="Doc-title"/>
      </w:pPr>
      <w:hyperlink r:id="rId26" w:history="1">
        <w:r w:rsidRPr="008C4F43">
          <w:rPr>
            <w:rStyle w:val="Hyperlink"/>
          </w:rPr>
          <w:t>R2-2001918</w:t>
        </w:r>
      </w:hyperlink>
      <w:r>
        <w:tab/>
        <w:t>Summary of open issues for NR-U Running 38.321</w:t>
      </w:r>
      <w:r>
        <w:tab/>
        <w:t>Ericsson</w:t>
      </w:r>
      <w:r>
        <w:tab/>
        <w:t>discussion</w:t>
      </w:r>
      <w:r>
        <w:tab/>
        <w:t>Rel-16</w:t>
      </w:r>
      <w:r>
        <w:tab/>
        <w:t>NR_unlic-Core</w:t>
      </w:r>
      <w:r>
        <w:tab/>
        <w:t>Late</w:t>
      </w:r>
    </w:p>
    <w:p w14:paraId="3290CD23" w14:textId="781A9440" w:rsidR="00914792" w:rsidRDefault="00914792" w:rsidP="00914792">
      <w:pPr>
        <w:pStyle w:val="Doc-text2"/>
      </w:pPr>
    </w:p>
    <w:p w14:paraId="2EB6419A" w14:textId="282B6541"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93ACAB9"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5216F1CD"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3E5E74A9" w14:textId="4F8E9D8E"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2D3F2C7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006C52DF" w14:textId="4FF898AC" w:rsidR="00F2507E" w:rsidRDefault="00F2507E" w:rsidP="0024212A">
      <w:pPr>
        <w:pStyle w:val="Doc-text2"/>
        <w:pBdr>
          <w:top w:val="single" w:sz="4" w:space="1" w:color="auto"/>
          <w:left w:val="single" w:sz="4" w:space="4" w:color="auto"/>
          <w:bottom w:val="single" w:sz="4" w:space="1" w:color="auto"/>
          <w:right w:val="single" w:sz="4" w:space="4" w:color="auto"/>
        </w:pBdr>
      </w:pPr>
      <w:r>
        <w:lastRenderedPageBreak/>
        <w:t>3</w:t>
      </w:r>
      <w:r>
        <w:tab/>
        <w:t xml:space="preserve">FFS - When RRC BWP switch or DCI BWP switch is received, cancel any triggered consistent LBT failure in this Serving Cell.  Need to deal with overlapping case.   </w:t>
      </w:r>
    </w:p>
    <w:p w14:paraId="5BC71B39"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635D89C7" w14:textId="3DEB2A8D"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7EF5CE8A" w14:textId="145214D9" w:rsidR="00914792" w:rsidRDefault="00914792" w:rsidP="00F2507E">
      <w:pPr>
        <w:pStyle w:val="Doc-text2"/>
        <w:ind w:left="0" w:firstLine="0"/>
      </w:pPr>
    </w:p>
    <w:p w14:paraId="1C1B4B76" w14:textId="77777777" w:rsidR="00F2507E" w:rsidRDefault="00F2507E" w:rsidP="00F2507E">
      <w:pPr>
        <w:pStyle w:val="Doc-text2"/>
      </w:pPr>
    </w:p>
    <w:p w14:paraId="509D84A5" w14:textId="09B641A1" w:rsidR="00914792" w:rsidRPr="00914792" w:rsidRDefault="00914792" w:rsidP="00914792">
      <w:pPr>
        <w:pStyle w:val="Doc-text2"/>
        <w:rPr>
          <w:b/>
          <w:bCs/>
        </w:rPr>
      </w:pPr>
      <w:r w:rsidRPr="00914792">
        <w:rPr>
          <w:b/>
          <w:bCs/>
        </w:rPr>
        <w:t>For discussion with hope of quick agreement</w:t>
      </w:r>
    </w:p>
    <w:p w14:paraId="48AE3D3A" w14:textId="370186CF" w:rsidR="00914792" w:rsidRDefault="00914792" w:rsidP="00914792">
      <w:pPr>
        <w:pStyle w:val="Doc-text2"/>
      </w:pPr>
      <w:r>
        <w:t>Proposal 2</w:t>
      </w:r>
      <w:r>
        <w:tab/>
        <w:t>RAN to select one of:</w:t>
      </w:r>
    </w:p>
    <w:p w14:paraId="5F6FBEFF"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5CFF302D" w14:textId="77777777" w:rsidR="00914792" w:rsidRDefault="00914792" w:rsidP="00914792">
      <w:pPr>
        <w:pStyle w:val="Doc-text2"/>
      </w:pPr>
      <w:r>
        <w:t>1&gt; else if a valid (see TS 38.213 [6]) downlink assignment has been received on the PDCCH for the RA-RNTI and the received TB is successfully decoded:</w:t>
      </w:r>
    </w:p>
    <w:p w14:paraId="2E815EE5" w14:textId="42DBD35E" w:rsidR="002F563A" w:rsidRDefault="002F563A" w:rsidP="00914792">
      <w:pPr>
        <w:pStyle w:val="Doc-text2"/>
      </w:pPr>
      <w:r>
        <w:t>-</w:t>
      </w:r>
      <w:r>
        <w:tab/>
        <w:t xml:space="preserve">Send LS to RAN1 to indicate desired behaviour </w:t>
      </w:r>
    </w:p>
    <w:p w14:paraId="33C78CFA" w14:textId="77777777" w:rsidR="002F563A" w:rsidRDefault="002F563A" w:rsidP="00914792">
      <w:pPr>
        <w:pStyle w:val="Doc-text2"/>
      </w:pPr>
    </w:p>
    <w:p w14:paraId="1513252A" w14:textId="11F2E67F" w:rsidR="00914792" w:rsidRDefault="00914792" w:rsidP="00914792">
      <w:pPr>
        <w:pStyle w:val="Doc-text2"/>
      </w:pPr>
      <w:r>
        <w:t>b) Validation of LSBs of SFN, received in the DCI for RAR when RAR window is extended, shall be captured in MAC. Align with the 2-step RACH solution. Add validation in 5.1.4:</w:t>
      </w:r>
    </w:p>
    <w:p w14:paraId="1A857189" w14:textId="3A8BDEE2"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A676B84" w14:textId="5A3E539D" w:rsidR="008E1B7D" w:rsidRDefault="008E1B7D" w:rsidP="008E1B7D">
      <w:pPr>
        <w:pStyle w:val="Doc-text2"/>
        <w:ind w:left="0" w:firstLine="0"/>
      </w:pPr>
    </w:p>
    <w:p w14:paraId="31C036AC" w14:textId="49623991"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477C6A9F" w14:textId="5B2FF205"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7F1634C2" w14:textId="77777777" w:rsidR="002F563A" w:rsidRDefault="002F563A" w:rsidP="00914792">
      <w:pPr>
        <w:pStyle w:val="Doc-text2"/>
      </w:pPr>
    </w:p>
    <w:p w14:paraId="0C125BE0" w14:textId="39EEEE7C" w:rsidR="0024212A" w:rsidRPr="0024212A" w:rsidRDefault="00914792" w:rsidP="0024212A">
      <w:pPr>
        <w:pStyle w:val="Doc-text2"/>
        <w:rPr>
          <w:i/>
          <w:iCs/>
        </w:rPr>
      </w:pPr>
      <w:r>
        <w:t>Proposal 3</w:t>
      </w:r>
      <w:r>
        <w:tab/>
      </w:r>
      <w:r w:rsidR="0024212A">
        <w:t xml:space="preserve"> </w:t>
      </w:r>
    </w:p>
    <w:p w14:paraId="0C614DDE" w14:textId="2EE7C236" w:rsidR="00914792" w:rsidRPr="005963E6" w:rsidRDefault="00914792" w:rsidP="00914792">
      <w:pPr>
        <w:pStyle w:val="Doc-text2"/>
        <w:rPr>
          <w:i/>
          <w:iCs/>
        </w:rPr>
      </w:pPr>
      <w:r w:rsidRPr="005963E6">
        <w:rPr>
          <w:i/>
          <w:iCs/>
        </w:rPr>
        <w:t xml:space="preserve">RAN2 to select one of: </w:t>
      </w:r>
    </w:p>
    <w:p w14:paraId="0BF500DD"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512ECF23" w14:textId="5964957D"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4EDA9A93" w14:textId="1B637165" w:rsidR="008E1B7D" w:rsidRPr="005963E6" w:rsidRDefault="005963E6" w:rsidP="00914792">
      <w:pPr>
        <w:pStyle w:val="Doc-text2"/>
        <w:rPr>
          <w:i/>
          <w:iCs/>
        </w:rPr>
      </w:pPr>
      <w:r w:rsidRPr="005963E6">
        <w:rPr>
          <w:i/>
          <w:iCs/>
        </w:rPr>
        <w:t>=&gt;</w:t>
      </w:r>
      <w:r w:rsidRPr="005963E6">
        <w:rPr>
          <w:i/>
          <w:iCs/>
        </w:rPr>
        <w:tab/>
        <w:t>FFS</w:t>
      </w:r>
    </w:p>
    <w:p w14:paraId="59B029D9" w14:textId="77777777" w:rsidR="008E1B7D" w:rsidRDefault="008E1B7D" w:rsidP="00914792">
      <w:pPr>
        <w:pStyle w:val="Doc-text2"/>
      </w:pPr>
    </w:p>
    <w:p w14:paraId="1441B551" w14:textId="0F05DCD3"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64C40FD5" w14:textId="5B8C63F9" w:rsidR="0024212A" w:rsidRDefault="0024212A" w:rsidP="00914792">
      <w:pPr>
        <w:pStyle w:val="Doc-text2"/>
      </w:pPr>
      <w:r>
        <w:t>-</w:t>
      </w:r>
      <w:r>
        <w:tab/>
        <w:t>Samsung things that we have this situation in Rel-15 and we didn’t do anything.</w:t>
      </w:r>
    </w:p>
    <w:p w14:paraId="6EF53210" w14:textId="5101F2E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52D05F22" w14:textId="4589BB74" w:rsidR="005963E6" w:rsidRPr="005963E6" w:rsidRDefault="005963E6" w:rsidP="00914792">
      <w:pPr>
        <w:pStyle w:val="Doc-text2"/>
        <w:rPr>
          <w:i/>
          <w:iCs/>
        </w:rPr>
      </w:pPr>
      <w:r w:rsidRPr="005963E6">
        <w:rPr>
          <w:i/>
          <w:iCs/>
        </w:rPr>
        <w:t>=&gt;</w:t>
      </w:r>
      <w:r w:rsidRPr="005963E6">
        <w:rPr>
          <w:i/>
          <w:iCs/>
        </w:rPr>
        <w:tab/>
        <w:t xml:space="preserve">FFS </w:t>
      </w:r>
    </w:p>
    <w:p w14:paraId="64559DB7" w14:textId="77777777" w:rsidR="00F2507E" w:rsidRDefault="00F2507E" w:rsidP="00914792">
      <w:pPr>
        <w:pStyle w:val="Doc-text2"/>
      </w:pPr>
    </w:p>
    <w:p w14:paraId="37D591FC" w14:textId="77777777" w:rsidR="00914792" w:rsidRDefault="00914792" w:rsidP="00914792">
      <w:pPr>
        <w:pStyle w:val="Doc-text2"/>
      </w:pPr>
      <w:r>
        <w:t>Proposal 22</w:t>
      </w:r>
      <w:r>
        <w:tab/>
        <w:t xml:space="preserve">RAN2 to select: </w:t>
      </w:r>
    </w:p>
    <w:p w14:paraId="174E34CF"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2E4CAEE2" w14:textId="1E7A213B" w:rsidR="00914792" w:rsidRDefault="00914792" w:rsidP="00914792">
      <w:pPr>
        <w:pStyle w:val="Doc-text2"/>
      </w:pPr>
      <w:r>
        <w:t>b) When SUL is configured, monitor consistent LBT failures separately in NUL and SUL and do BWP switch in the respective carrier if consistent LBT failure is triggered.</w:t>
      </w:r>
    </w:p>
    <w:p w14:paraId="4E59959F" w14:textId="0929E9AC" w:rsidR="0024212A" w:rsidRDefault="0024212A" w:rsidP="00914792">
      <w:pPr>
        <w:pStyle w:val="Doc-text2"/>
      </w:pPr>
      <w:r>
        <w:t>-</w:t>
      </w:r>
      <w:r>
        <w:tab/>
        <w:t xml:space="preserve">Huawei thinks b) is more appropriate.  Interdigital confirms this is an issue and b) is appropriate.  </w:t>
      </w:r>
    </w:p>
    <w:p w14:paraId="27F62BA0" w14:textId="7F8CC757" w:rsidR="0024212A" w:rsidRDefault="0024212A" w:rsidP="00914792">
      <w:pPr>
        <w:pStyle w:val="Doc-text2"/>
      </w:pPr>
      <w:r>
        <w:t>-</w:t>
      </w:r>
      <w:r>
        <w:tab/>
        <w:t xml:space="preserve">Nokia thinks this is an optimization.  </w:t>
      </w:r>
    </w:p>
    <w:p w14:paraId="56C84F1D" w14:textId="421C91AE" w:rsidR="0024212A" w:rsidRDefault="0024212A" w:rsidP="00914792">
      <w:pPr>
        <w:pStyle w:val="Doc-text2"/>
      </w:pPr>
      <w:r>
        <w:t>-</w:t>
      </w:r>
      <w:r>
        <w:tab/>
        <w:t xml:space="preserve">ZTE also thinks this is an optimization and is not even sure if it useful for NR-U.  </w:t>
      </w:r>
    </w:p>
    <w:p w14:paraId="56A6C158" w14:textId="5958C640" w:rsidR="00914792" w:rsidRPr="005963E6" w:rsidRDefault="005963E6" w:rsidP="00914792">
      <w:pPr>
        <w:pStyle w:val="Doc-text2"/>
        <w:rPr>
          <w:i/>
          <w:iCs/>
        </w:rPr>
      </w:pPr>
      <w:r>
        <w:t>=&gt;</w:t>
      </w:r>
      <w:r>
        <w:tab/>
      </w:r>
      <w:r>
        <w:rPr>
          <w:i/>
          <w:iCs/>
        </w:rPr>
        <w:t xml:space="preserve">FFS </w:t>
      </w:r>
    </w:p>
    <w:bookmarkEnd w:id="394"/>
    <w:p w14:paraId="660A7088" w14:textId="77777777" w:rsidR="00DB7F4D" w:rsidRDefault="00DB7F4D" w:rsidP="00DB7F4D">
      <w:pPr>
        <w:pStyle w:val="Doc-title"/>
      </w:pPr>
    </w:p>
    <w:p w14:paraId="398BF6A3" w14:textId="77777777" w:rsidR="00DB7F4D" w:rsidRPr="00DB7F4D" w:rsidRDefault="00DB7F4D" w:rsidP="00DB7F4D">
      <w:pPr>
        <w:pStyle w:val="Doc-text2"/>
      </w:pPr>
    </w:p>
    <w:p w14:paraId="49818DE7"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A2DA3B9" w14:textId="77777777" w:rsidR="00AE3FFA" w:rsidRDefault="00AE3FFA" w:rsidP="00AE3FFA">
      <w:pPr>
        <w:pStyle w:val="Doc-text2"/>
        <w:ind w:left="0" w:firstLine="0"/>
      </w:pPr>
    </w:p>
    <w:p w14:paraId="13EEAAA7"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95" w:name="_Hlk32831296"/>
    <w:p w14:paraId="4530BC1C" w14:textId="59676B26" w:rsidR="00AE3FFA" w:rsidRDefault="00522241" w:rsidP="00AE3FFA">
      <w:pPr>
        <w:pStyle w:val="Doc-title"/>
      </w:pPr>
      <w:r>
        <w:lastRenderedPageBreak/>
        <w:fldChar w:fldCharType="begin"/>
      </w:r>
      <w:r>
        <w:instrText xml:space="preserve"> HYPERLINK "C:\\Users\\panidx\\Documents\\RAN2\\TSGR2_109_e\\Docs\\R2-2001911.zip" </w:instrText>
      </w:r>
      <w:r>
        <w:fldChar w:fldCharType="separate"/>
      </w:r>
      <w:r w:rsidR="00BE3B0C" w:rsidRPr="008C4F43">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9AD48DF" w14:textId="77777777" w:rsidR="00BE3B0C" w:rsidRDefault="00BE3B0C" w:rsidP="00BE3B0C">
      <w:pPr>
        <w:pStyle w:val="Doc-text2"/>
      </w:pPr>
      <w:r>
        <w:t>[Offline discussion 501]</w:t>
      </w:r>
    </w:p>
    <w:p w14:paraId="07D196E4" w14:textId="77777777" w:rsidR="00BE3B0C" w:rsidRPr="00BE3B0C" w:rsidRDefault="00BE3B0C" w:rsidP="00DB4078">
      <w:pPr>
        <w:pStyle w:val="Doc-text2"/>
      </w:pPr>
      <w:r>
        <w:t xml:space="preserve"> </w:t>
      </w:r>
    </w:p>
    <w:p w14:paraId="0E965052" w14:textId="51A3D4D3" w:rsidR="00AE3FFA" w:rsidRDefault="00522241" w:rsidP="00AE3FFA">
      <w:pPr>
        <w:pStyle w:val="Doc-title"/>
      </w:pPr>
      <w:hyperlink r:id="rId27" w:history="1">
        <w:r w:rsidR="00577807" w:rsidRPr="008C4F43">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379402B3" w14:textId="77777777" w:rsidR="00BE3B0C" w:rsidRPr="00BE3B0C" w:rsidRDefault="00BE3B0C" w:rsidP="00DB4078">
      <w:pPr>
        <w:pStyle w:val="Doc-text2"/>
      </w:pPr>
      <w:r>
        <w:t>[Offline discussion 502]</w:t>
      </w:r>
    </w:p>
    <w:bookmarkEnd w:id="395"/>
    <w:p w14:paraId="44386D9C" w14:textId="77777777" w:rsidR="00AE3FFA" w:rsidRPr="00DB4078" w:rsidRDefault="00AE3FFA" w:rsidP="00DB4078">
      <w:pPr>
        <w:pStyle w:val="Doc-text2"/>
        <w:ind w:left="0" w:firstLine="0"/>
      </w:pPr>
    </w:p>
    <w:p w14:paraId="43D1D8AE"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64727156"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1572E03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5779CB3" w14:textId="5157D978" w:rsidR="00DB4078" w:rsidRPr="00DB4078" w:rsidRDefault="00DB4078" w:rsidP="00DB7F4D">
      <w:pPr>
        <w:pStyle w:val="Doc-title"/>
        <w:rPr>
          <w:b/>
          <w:bCs/>
        </w:rPr>
      </w:pPr>
      <w:r w:rsidRPr="00DB4078">
        <w:rPr>
          <w:b/>
          <w:bCs/>
        </w:rPr>
        <w:t>This will not be treated</w:t>
      </w:r>
    </w:p>
    <w:p w14:paraId="730F5326" w14:textId="37359D68" w:rsidR="00DB7F4D" w:rsidRDefault="00522241" w:rsidP="00DB7F4D">
      <w:pPr>
        <w:pStyle w:val="Doc-title"/>
      </w:pPr>
      <w:hyperlink r:id="rId28" w:history="1">
        <w:r w:rsidR="00DB7F4D" w:rsidRPr="008C4F43">
          <w:rPr>
            <w:rStyle w:val="Hyperlink"/>
          </w:rPr>
          <w:t>R2-2000145</w:t>
        </w:r>
      </w:hyperlink>
      <w:r w:rsidR="00DB7F4D">
        <w:tab/>
        <w:t>Further Consideration on RACH Procedure in NR-U</w:t>
      </w:r>
      <w:r w:rsidR="00DB7F4D">
        <w:tab/>
        <w:t>vivo</w:t>
      </w:r>
      <w:r w:rsidR="00DB7F4D">
        <w:tab/>
        <w:t>discussion</w:t>
      </w:r>
      <w:r w:rsidR="00DB7F4D">
        <w:tab/>
      </w:r>
      <w:hyperlink r:id="rId29" w:history="1">
        <w:r w:rsidR="00DB7F4D" w:rsidRPr="008C4F43">
          <w:rPr>
            <w:rStyle w:val="Hyperlink"/>
          </w:rPr>
          <w:t>R2-1914370</w:t>
        </w:r>
      </w:hyperlink>
    </w:p>
    <w:p w14:paraId="2DF5BE1C" w14:textId="7F0A5607" w:rsidR="00DB7F4D" w:rsidRDefault="00522241" w:rsidP="00DB7F4D">
      <w:pPr>
        <w:pStyle w:val="Doc-title"/>
      </w:pPr>
      <w:hyperlink r:id="rId30" w:history="1">
        <w:r w:rsidR="00DB7F4D" w:rsidRPr="008C4F43">
          <w:rPr>
            <w:rStyle w:val="Hyperlink"/>
          </w:rPr>
          <w:t>R2-2000146</w:t>
        </w:r>
      </w:hyperlink>
      <w:r w:rsidR="00DB7F4D">
        <w:tab/>
        <w:t>Issue on the Autonomous BWP Awitching in NR-U</w:t>
      </w:r>
      <w:r w:rsidR="00DB7F4D">
        <w:tab/>
        <w:t>vivo</w:t>
      </w:r>
      <w:r w:rsidR="00DB7F4D">
        <w:tab/>
        <w:t>discussion</w:t>
      </w:r>
      <w:r w:rsidR="00DB7F4D">
        <w:tab/>
      </w:r>
      <w:hyperlink r:id="rId31" w:history="1">
        <w:r w:rsidR="00DB7F4D" w:rsidRPr="008C4F43">
          <w:rPr>
            <w:rStyle w:val="Hyperlink"/>
          </w:rPr>
          <w:t>R2-1914366</w:t>
        </w:r>
      </w:hyperlink>
    </w:p>
    <w:p w14:paraId="478B01D4" w14:textId="4BD3570C" w:rsidR="00DB7F4D" w:rsidRDefault="00522241" w:rsidP="00DB7F4D">
      <w:pPr>
        <w:pStyle w:val="Doc-title"/>
      </w:pPr>
      <w:hyperlink r:id="rId32" w:history="1">
        <w:r w:rsidR="00DB7F4D" w:rsidRPr="00522241">
          <w:rPr>
            <w:rStyle w:val="Hyperlink"/>
          </w:rPr>
          <w:t>R2-2000147</w:t>
        </w:r>
      </w:hyperlink>
      <w:r w:rsidR="00DB7F4D">
        <w:tab/>
        <w:t>LBT Impacts on 2-step RACH</w:t>
      </w:r>
      <w:r w:rsidR="00DB7F4D">
        <w:tab/>
        <w:t>vivo</w:t>
      </w:r>
      <w:r w:rsidR="00DB7F4D">
        <w:tab/>
        <w:t>discussion</w:t>
      </w:r>
      <w:r w:rsidR="00DB7F4D">
        <w:tab/>
      </w:r>
      <w:hyperlink r:id="rId33" w:history="1">
        <w:r w:rsidR="00DB7F4D" w:rsidRPr="00522241">
          <w:rPr>
            <w:rStyle w:val="Hyperlink"/>
          </w:rPr>
          <w:t>R2-1914368</w:t>
        </w:r>
      </w:hyperlink>
    </w:p>
    <w:p w14:paraId="3AD1EAB2" w14:textId="5B2C9EDB" w:rsidR="00DB7F4D" w:rsidRDefault="00522241" w:rsidP="00DB7F4D">
      <w:pPr>
        <w:pStyle w:val="Doc-title"/>
      </w:pPr>
      <w:hyperlink r:id="rId34" w:history="1">
        <w:r w:rsidR="00DB7F4D" w:rsidRPr="0052224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22258FD9" w14:textId="60A08F99" w:rsidR="00DB7F4D" w:rsidRDefault="00522241" w:rsidP="00DB7F4D">
      <w:pPr>
        <w:pStyle w:val="Doc-title"/>
      </w:pPr>
      <w:hyperlink r:id="rId35" w:history="1">
        <w:r w:rsidR="00DB7F4D" w:rsidRPr="0052224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160C41DD" w14:textId="17CFD002" w:rsidR="00DB7F4D" w:rsidRDefault="00522241" w:rsidP="00DB7F4D">
      <w:pPr>
        <w:pStyle w:val="Doc-title"/>
      </w:pPr>
      <w:hyperlink r:id="rId36" w:history="1">
        <w:r w:rsidR="00DB7F4D" w:rsidRPr="0052224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6F478071" w14:textId="539C1C85" w:rsidR="00DB7F4D" w:rsidRDefault="00522241" w:rsidP="00DB7F4D">
      <w:pPr>
        <w:pStyle w:val="Doc-title"/>
      </w:pPr>
      <w:hyperlink r:id="rId37" w:history="1">
        <w:r w:rsidR="00DB7F4D" w:rsidRPr="0052224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251761FE" w14:textId="326EFD81" w:rsidR="00DB7F4D" w:rsidRDefault="00522241" w:rsidP="00DB7F4D">
      <w:pPr>
        <w:pStyle w:val="Doc-title"/>
      </w:pPr>
      <w:hyperlink r:id="rId38" w:history="1">
        <w:r w:rsidR="00DB7F4D" w:rsidRPr="00522241">
          <w:rPr>
            <w:rStyle w:val="Hyperlink"/>
          </w:rPr>
          <w:t>R2-2001208</w:t>
        </w:r>
      </w:hyperlink>
      <w:r w:rsidR="00DB7F4D">
        <w:tab/>
        <w:t>Remaining issues on RACH</w:t>
      </w:r>
      <w:r w:rsidR="00DB7F4D">
        <w:tab/>
        <w:t>Ericsson</w:t>
      </w:r>
      <w:r w:rsidR="00DB7F4D">
        <w:tab/>
        <w:t>discussion</w:t>
      </w:r>
      <w:r w:rsidR="00DB7F4D">
        <w:tab/>
        <w:t>NR_unlic-Core</w:t>
      </w:r>
    </w:p>
    <w:p w14:paraId="0D171954" w14:textId="29D9D63F" w:rsidR="00DB7F4D" w:rsidRDefault="00522241" w:rsidP="00DB7F4D">
      <w:pPr>
        <w:pStyle w:val="Doc-title"/>
      </w:pPr>
      <w:hyperlink r:id="rId39" w:history="1">
        <w:r w:rsidR="00DB7F4D" w:rsidRPr="00522241">
          <w:rPr>
            <w:rStyle w:val="Hyperlink"/>
          </w:rPr>
          <w:t>R2-2001209</w:t>
        </w:r>
      </w:hyperlink>
      <w:r w:rsidR="00DB7F4D">
        <w:tab/>
        <w:t>Gapless msgA transmissions in NR-U</w:t>
      </w:r>
      <w:r w:rsidR="00DB7F4D">
        <w:tab/>
        <w:t>Ericsson</w:t>
      </w:r>
      <w:r w:rsidR="00DB7F4D">
        <w:tab/>
        <w:t>discussion</w:t>
      </w:r>
      <w:r w:rsidR="00DB7F4D">
        <w:tab/>
        <w:t>NR_unlic-Core</w:t>
      </w:r>
    </w:p>
    <w:p w14:paraId="4A336D01" w14:textId="23BDE13C" w:rsidR="00DB7F4D" w:rsidRDefault="00522241" w:rsidP="00DB7F4D">
      <w:pPr>
        <w:pStyle w:val="Doc-title"/>
      </w:pPr>
      <w:hyperlink r:id="rId40" w:history="1">
        <w:r w:rsidR="00DB7F4D" w:rsidRPr="0052224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41" w:history="1">
        <w:r w:rsidR="00DB7F4D" w:rsidRPr="00522241">
          <w:rPr>
            <w:rStyle w:val="Hyperlink"/>
          </w:rPr>
          <w:t>R2-1915920</w:t>
        </w:r>
      </w:hyperlink>
    </w:p>
    <w:p w14:paraId="31E98FC3" w14:textId="1C24F8E4" w:rsidR="00DB7F4D" w:rsidRDefault="00522241" w:rsidP="00DB7F4D">
      <w:pPr>
        <w:pStyle w:val="Doc-title"/>
      </w:pPr>
      <w:hyperlink r:id="rId42" w:history="1">
        <w:r w:rsidR="00DB7F4D" w:rsidRPr="0052224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683D01DB" w14:textId="77777777" w:rsidR="00DB7F4D" w:rsidRDefault="00DB7F4D" w:rsidP="00DB7F4D">
      <w:pPr>
        <w:pStyle w:val="Doc-title"/>
      </w:pPr>
    </w:p>
    <w:p w14:paraId="077D1C7B" w14:textId="77777777" w:rsidR="00DB7F4D" w:rsidRPr="00DB7F4D" w:rsidRDefault="00DB7F4D" w:rsidP="00DB7F4D">
      <w:pPr>
        <w:pStyle w:val="Doc-text2"/>
      </w:pPr>
    </w:p>
    <w:p w14:paraId="65BA6011"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A044DA8" w14:textId="77777777" w:rsidR="001E712F" w:rsidRDefault="001E712F" w:rsidP="001E712F">
      <w:pPr>
        <w:pStyle w:val="Comments"/>
      </w:pPr>
      <w:r w:rsidRPr="00507F31">
        <w:t xml:space="preserve">Including detection, recovery, and reporting a consistent UL LBT failure </w:t>
      </w:r>
    </w:p>
    <w:p w14:paraId="52240BEF" w14:textId="77777777" w:rsidR="001E712F" w:rsidRDefault="001E712F" w:rsidP="001E712F">
      <w:pPr>
        <w:pStyle w:val="Comments"/>
      </w:pPr>
    </w:p>
    <w:p w14:paraId="4BEAAADD"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E6D333" w14:textId="77777777" w:rsidR="00DB4078" w:rsidRPr="00DB4078" w:rsidRDefault="00DB4078" w:rsidP="00DB4078">
      <w:pPr>
        <w:pStyle w:val="Doc-title"/>
        <w:rPr>
          <w:b/>
          <w:bCs/>
        </w:rPr>
      </w:pPr>
      <w:r w:rsidRPr="00DB4078">
        <w:rPr>
          <w:b/>
          <w:bCs/>
        </w:rPr>
        <w:t>This will not be treated</w:t>
      </w:r>
    </w:p>
    <w:p w14:paraId="04A9AE5D" w14:textId="7D0DD116" w:rsidR="00DB7F4D" w:rsidRDefault="00522241" w:rsidP="00DB7F4D">
      <w:pPr>
        <w:pStyle w:val="Doc-title"/>
      </w:pPr>
      <w:hyperlink r:id="rId43" w:history="1">
        <w:r w:rsidR="00DB7F4D" w:rsidRPr="00522241">
          <w:rPr>
            <w:rStyle w:val="Hyperlink"/>
          </w:rPr>
          <w:t>R2-2000148</w:t>
        </w:r>
      </w:hyperlink>
      <w:r w:rsidR="00DB7F4D">
        <w:tab/>
        <w:t>Remaining Issues of UL LBT Failure</w:t>
      </w:r>
      <w:r w:rsidR="00DB7F4D">
        <w:tab/>
        <w:t>vivo</w:t>
      </w:r>
      <w:r w:rsidR="00DB7F4D">
        <w:tab/>
        <w:t>discussion</w:t>
      </w:r>
      <w:r w:rsidR="00DB7F4D">
        <w:tab/>
      </w:r>
      <w:hyperlink r:id="rId44" w:history="1">
        <w:r w:rsidR="00DB7F4D" w:rsidRPr="00522241">
          <w:rPr>
            <w:rStyle w:val="Hyperlink"/>
          </w:rPr>
          <w:t>R2-1914367</w:t>
        </w:r>
      </w:hyperlink>
    </w:p>
    <w:p w14:paraId="7C92E399" w14:textId="01891398" w:rsidR="00DB7F4D" w:rsidRDefault="00522241" w:rsidP="00DB7F4D">
      <w:pPr>
        <w:pStyle w:val="Doc-title"/>
      </w:pPr>
      <w:hyperlink r:id="rId45" w:history="1">
        <w:r w:rsidR="00DB7F4D" w:rsidRPr="0052224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2A325F2B" w14:textId="68C1AA8B" w:rsidR="00DB7F4D" w:rsidRDefault="00522241" w:rsidP="00DB7F4D">
      <w:pPr>
        <w:pStyle w:val="Doc-title"/>
      </w:pPr>
      <w:hyperlink r:id="rId46" w:history="1">
        <w:r w:rsidR="00DB7F4D" w:rsidRPr="0052224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6979AE63" w14:textId="0F54C155" w:rsidR="00DB7F4D" w:rsidRDefault="00522241" w:rsidP="00DB7F4D">
      <w:pPr>
        <w:pStyle w:val="Doc-title"/>
      </w:pPr>
      <w:hyperlink r:id="rId47" w:history="1">
        <w:r w:rsidR="00DB7F4D" w:rsidRPr="0052224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7C240DE3" w14:textId="770032FF" w:rsidR="00DB7F4D" w:rsidRDefault="00522241" w:rsidP="00DB7F4D">
      <w:pPr>
        <w:pStyle w:val="Doc-title"/>
      </w:pPr>
      <w:hyperlink r:id="rId48" w:history="1">
        <w:r w:rsidR="00DB7F4D" w:rsidRPr="00522241">
          <w:rPr>
            <w:rStyle w:val="Hyperlink"/>
          </w:rPr>
          <w:t>R2-2000563</w:t>
        </w:r>
      </w:hyperlink>
      <w:r w:rsidR="00DB7F4D">
        <w:tab/>
        <w:t>LBT Failures Handling in Non-Connected State</w:t>
      </w:r>
      <w:r w:rsidR="00DB7F4D">
        <w:tab/>
        <w:t>Spreadtrum Communications</w:t>
      </w:r>
      <w:r w:rsidR="00DB7F4D">
        <w:tab/>
        <w:t>discussion</w:t>
      </w:r>
      <w:r w:rsidR="00DB7F4D">
        <w:tab/>
      </w:r>
      <w:hyperlink r:id="rId49" w:history="1">
        <w:r w:rsidR="00DB7F4D" w:rsidRPr="00522241">
          <w:rPr>
            <w:rStyle w:val="Hyperlink"/>
          </w:rPr>
          <w:t>R2-1915015</w:t>
        </w:r>
      </w:hyperlink>
    </w:p>
    <w:p w14:paraId="0E35BC52" w14:textId="4B2FCDD9" w:rsidR="00DB7F4D" w:rsidRDefault="00522241" w:rsidP="00DB7F4D">
      <w:pPr>
        <w:pStyle w:val="Doc-title"/>
      </w:pPr>
      <w:hyperlink r:id="rId50" w:history="1">
        <w:r w:rsidR="00DB7F4D" w:rsidRPr="0052224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3E865D32" w14:textId="693A4BBA" w:rsidR="00DB7F4D" w:rsidRDefault="00522241" w:rsidP="00DB7F4D">
      <w:pPr>
        <w:pStyle w:val="Doc-title"/>
      </w:pPr>
      <w:hyperlink r:id="rId51" w:history="1">
        <w:r w:rsidR="00DB7F4D" w:rsidRPr="0052224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52" w:history="1">
        <w:r w:rsidR="00DB7F4D" w:rsidRPr="00522241">
          <w:rPr>
            <w:rStyle w:val="Hyperlink"/>
          </w:rPr>
          <w:t>R2-1913064</w:t>
        </w:r>
      </w:hyperlink>
    </w:p>
    <w:p w14:paraId="43B224F9" w14:textId="52340C68" w:rsidR="00DB7F4D" w:rsidRDefault="00522241" w:rsidP="00DB7F4D">
      <w:pPr>
        <w:pStyle w:val="Doc-title"/>
      </w:pPr>
      <w:hyperlink r:id="rId53" w:history="1">
        <w:r w:rsidR="00DB7F4D" w:rsidRPr="0052224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24414E2F" w14:textId="2F71D75E" w:rsidR="00DB7F4D" w:rsidRDefault="00522241" w:rsidP="00DB7F4D">
      <w:pPr>
        <w:pStyle w:val="Doc-title"/>
      </w:pPr>
      <w:hyperlink r:id="rId54" w:history="1">
        <w:r w:rsidR="00DB7F4D" w:rsidRPr="0052224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78611FDC" w14:textId="068639B4" w:rsidR="00DB7F4D" w:rsidRDefault="00522241" w:rsidP="00DB7F4D">
      <w:pPr>
        <w:pStyle w:val="Doc-title"/>
      </w:pPr>
      <w:hyperlink r:id="rId55" w:history="1">
        <w:r w:rsidR="00DB7F4D" w:rsidRPr="0052224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4110435E" w14:textId="4B436718" w:rsidR="00DB7F4D" w:rsidRDefault="00522241" w:rsidP="00DB7F4D">
      <w:pPr>
        <w:pStyle w:val="Doc-title"/>
      </w:pPr>
      <w:hyperlink r:id="rId56" w:history="1">
        <w:r w:rsidR="00DB7F4D" w:rsidRPr="0052224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57" w:history="1">
        <w:r w:rsidR="00DB7F4D" w:rsidRPr="00522241">
          <w:rPr>
            <w:rStyle w:val="Hyperlink"/>
          </w:rPr>
          <w:t>R2-1915197</w:t>
        </w:r>
      </w:hyperlink>
    </w:p>
    <w:p w14:paraId="27F53E26" w14:textId="73ECB00E" w:rsidR="00DB7F4D" w:rsidRDefault="00522241" w:rsidP="00DB7F4D">
      <w:pPr>
        <w:pStyle w:val="Doc-title"/>
      </w:pPr>
      <w:hyperlink r:id="rId58" w:history="1">
        <w:r w:rsidR="00DB7F4D" w:rsidRPr="0052224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065DF8D9" w14:textId="6E8EACC7" w:rsidR="00DB7F4D" w:rsidRDefault="00522241" w:rsidP="00DB7F4D">
      <w:pPr>
        <w:pStyle w:val="Doc-title"/>
      </w:pPr>
      <w:hyperlink r:id="rId59" w:history="1">
        <w:r w:rsidR="00DB7F4D" w:rsidRPr="0052224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5E20436B" w14:textId="3B66D8CD" w:rsidR="00DB7F4D" w:rsidRDefault="00522241" w:rsidP="00DB7F4D">
      <w:pPr>
        <w:pStyle w:val="Doc-title"/>
      </w:pPr>
      <w:hyperlink r:id="rId60" w:history="1">
        <w:r w:rsidR="00DB7F4D" w:rsidRPr="0052224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16C74E9E" w14:textId="060FB9BD" w:rsidR="00DB7F4D" w:rsidRDefault="00522241" w:rsidP="00DB7F4D">
      <w:pPr>
        <w:pStyle w:val="Doc-title"/>
      </w:pPr>
      <w:hyperlink r:id="rId61" w:history="1">
        <w:r w:rsidR="00DB7F4D" w:rsidRPr="0052224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771FC8B4" w14:textId="317E9B0B" w:rsidR="00DB7F4D" w:rsidRDefault="00522241" w:rsidP="00DB7F4D">
      <w:pPr>
        <w:pStyle w:val="Doc-title"/>
      </w:pPr>
      <w:hyperlink r:id="rId62" w:history="1">
        <w:r w:rsidR="00DB7F4D" w:rsidRPr="00522241">
          <w:rPr>
            <w:rStyle w:val="Hyperlink"/>
          </w:rPr>
          <w:t>R2-2001207</w:t>
        </w:r>
      </w:hyperlink>
      <w:r w:rsidR="00DB7F4D">
        <w:tab/>
        <w:t>Handling consistent UL LBT failures</w:t>
      </w:r>
      <w:r w:rsidR="00DB7F4D">
        <w:tab/>
        <w:t>Ericsson</w:t>
      </w:r>
      <w:r w:rsidR="00DB7F4D">
        <w:tab/>
        <w:t>discussion</w:t>
      </w:r>
      <w:r w:rsidR="00DB7F4D">
        <w:tab/>
        <w:t>NR_unlic-Core</w:t>
      </w:r>
    </w:p>
    <w:p w14:paraId="1963A245" w14:textId="77777777" w:rsidR="00DB7F4D" w:rsidRDefault="00DB7F4D" w:rsidP="00DB7F4D">
      <w:pPr>
        <w:pStyle w:val="Doc-title"/>
      </w:pPr>
    </w:p>
    <w:p w14:paraId="1E54F4BB" w14:textId="77777777" w:rsidR="00DB7F4D" w:rsidRPr="00DB7F4D" w:rsidRDefault="00DB7F4D" w:rsidP="00DB7F4D">
      <w:pPr>
        <w:pStyle w:val="Doc-text2"/>
      </w:pPr>
    </w:p>
    <w:p w14:paraId="3C3D5E3C"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1954F565"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6B56F61C"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A412E70" w14:textId="77777777" w:rsidR="00DB4078" w:rsidRPr="00DB4078" w:rsidRDefault="00DB4078" w:rsidP="00DB4078">
      <w:pPr>
        <w:pStyle w:val="Doc-title"/>
        <w:rPr>
          <w:b/>
          <w:bCs/>
        </w:rPr>
      </w:pPr>
      <w:r w:rsidRPr="00DB4078">
        <w:rPr>
          <w:b/>
          <w:bCs/>
        </w:rPr>
        <w:t>This will not be treated</w:t>
      </w:r>
    </w:p>
    <w:p w14:paraId="022C88E3" w14:textId="381570CF" w:rsidR="00DB7F4D" w:rsidRDefault="00522241" w:rsidP="00DB7F4D">
      <w:pPr>
        <w:pStyle w:val="Doc-title"/>
      </w:pPr>
      <w:hyperlink r:id="rId63" w:history="1">
        <w:r w:rsidR="00DB7F4D" w:rsidRPr="0052224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018C118F" w14:textId="610FCFD7" w:rsidR="00DB7F4D" w:rsidRDefault="00522241" w:rsidP="00DB7F4D">
      <w:pPr>
        <w:pStyle w:val="Doc-title"/>
      </w:pPr>
      <w:hyperlink r:id="rId64" w:history="1">
        <w:r w:rsidR="00DB7F4D" w:rsidRPr="0052224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758A4B0D" w14:textId="7C765364" w:rsidR="00DB7F4D" w:rsidRDefault="00522241" w:rsidP="00DB7F4D">
      <w:pPr>
        <w:pStyle w:val="Doc-title"/>
      </w:pPr>
      <w:hyperlink r:id="rId65" w:history="1">
        <w:r w:rsidR="00DB7F4D" w:rsidRPr="0052224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556E3A16" w14:textId="18CB0CCD" w:rsidR="00DB7F4D" w:rsidRDefault="00522241" w:rsidP="00DB7F4D">
      <w:pPr>
        <w:pStyle w:val="Doc-title"/>
      </w:pPr>
      <w:hyperlink r:id="rId66" w:history="1">
        <w:r w:rsidR="00DB7F4D" w:rsidRPr="0052224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00B73B48" w14:textId="6159DBAC" w:rsidR="00DB7F4D" w:rsidRDefault="00522241" w:rsidP="00DB7F4D">
      <w:pPr>
        <w:pStyle w:val="Doc-title"/>
      </w:pPr>
      <w:hyperlink r:id="rId67" w:history="1">
        <w:r w:rsidR="00DB7F4D" w:rsidRPr="00522241">
          <w:rPr>
            <w:rStyle w:val="Hyperlink"/>
          </w:rPr>
          <w:t>R2-2001205</w:t>
        </w:r>
      </w:hyperlink>
      <w:r w:rsidR="00DB7F4D">
        <w:tab/>
        <w:t>Configured Grant remaining issues</w:t>
      </w:r>
      <w:r w:rsidR="00DB7F4D">
        <w:tab/>
        <w:t>Ericsson</w:t>
      </w:r>
      <w:r w:rsidR="00DB7F4D">
        <w:tab/>
        <w:t>discussion</w:t>
      </w:r>
      <w:r w:rsidR="00DB7F4D">
        <w:tab/>
        <w:t>NR_unlic-Core</w:t>
      </w:r>
    </w:p>
    <w:p w14:paraId="1069F21B" w14:textId="61B10FF5" w:rsidR="00DB7F4D" w:rsidRDefault="00522241" w:rsidP="00DB7F4D">
      <w:pPr>
        <w:pStyle w:val="Doc-title"/>
      </w:pPr>
      <w:hyperlink r:id="rId68" w:history="1">
        <w:r w:rsidR="00DB7F4D" w:rsidRPr="00522241">
          <w:rPr>
            <w:rStyle w:val="Hyperlink"/>
          </w:rPr>
          <w:t>R2-2001206</w:t>
        </w:r>
      </w:hyperlink>
      <w:r w:rsidR="00DB7F4D">
        <w:tab/>
        <w:t>Channel access priority for Configured Grant</w:t>
      </w:r>
      <w:r w:rsidR="00DB7F4D">
        <w:tab/>
        <w:t>Ericsson</w:t>
      </w:r>
      <w:r w:rsidR="00DB7F4D">
        <w:tab/>
        <w:t>discussion</w:t>
      </w:r>
      <w:r w:rsidR="00DB7F4D">
        <w:tab/>
        <w:t>NR_unlic-Core</w:t>
      </w:r>
    </w:p>
    <w:p w14:paraId="4B79AB15" w14:textId="0E02C21A" w:rsidR="00DB7F4D" w:rsidRDefault="00522241" w:rsidP="00DB7F4D">
      <w:pPr>
        <w:pStyle w:val="Doc-title"/>
      </w:pPr>
      <w:hyperlink r:id="rId69" w:history="1">
        <w:r w:rsidR="00DB7F4D" w:rsidRPr="0052224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15A52F98" w14:textId="77777777" w:rsidR="00DB7F4D" w:rsidRDefault="00DB7F4D" w:rsidP="00DB7F4D">
      <w:pPr>
        <w:pStyle w:val="Doc-title"/>
      </w:pPr>
    </w:p>
    <w:p w14:paraId="7D1F85AC" w14:textId="77777777" w:rsidR="00DB7F4D" w:rsidRPr="00DB7F4D" w:rsidRDefault="00DB7F4D" w:rsidP="00DB7F4D">
      <w:pPr>
        <w:pStyle w:val="Doc-text2"/>
      </w:pPr>
    </w:p>
    <w:p w14:paraId="3D58252D"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7996F567" w14:textId="77777777" w:rsidR="001E712F" w:rsidRDefault="001E712F" w:rsidP="001E712F">
      <w:pPr>
        <w:pStyle w:val="Comments"/>
      </w:pPr>
      <w:r w:rsidRPr="00507F31">
        <w:t>Includes wideband operation aspects, HARQ, SR and PHR</w:t>
      </w:r>
    </w:p>
    <w:p w14:paraId="2F516A41"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19F292D" w14:textId="77777777" w:rsidR="00DB4078" w:rsidRPr="00DB4078" w:rsidRDefault="00DB4078" w:rsidP="00DB4078">
      <w:pPr>
        <w:pStyle w:val="Doc-title"/>
        <w:rPr>
          <w:b/>
          <w:bCs/>
        </w:rPr>
      </w:pPr>
      <w:r w:rsidRPr="00DB4078">
        <w:rPr>
          <w:b/>
          <w:bCs/>
        </w:rPr>
        <w:t>This will not be treated</w:t>
      </w:r>
    </w:p>
    <w:p w14:paraId="61660093" w14:textId="52577BB1" w:rsidR="00023866" w:rsidRDefault="00522241" w:rsidP="00023866">
      <w:pPr>
        <w:pStyle w:val="Doc-title"/>
      </w:pPr>
      <w:hyperlink r:id="rId70" w:history="1">
        <w:r w:rsidR="00023866" w:rsidRPr="00522241">
          <w:rPr>
            <w:rStyle w:val="Hyperlink"/>
          </w:rPr>
          <w:t>R2-2000149</w:t>
        </w:r>
      </w:hyperlink>
      <w:r w:rsidR="00023866">
        <w:tab/>
        <w:t>Remaining Issues on CAPC Selection for Configured Grant</w:t>
      </w:r>
      <w:r w:rsidR="00023866">
        <w:tab/>
        <w:t>vivo</w:t>
      </w:r>
      <w:r w:rsidR="00023866">
        <w:tab/>
        <w:t>discussion</w:t>
      </w:r>
    </w:p>
    <w:p w14:paraId="2130F3C0" w14:textId="0ED761D7" w:rsidR="00DB7F4D" w:rsidRDefault="00522241" w:rsidP="00DB7F4D">
      <w:pPr>
        <w:pStyle w:val="Doc-title"/>
      </w:pPr>
      <w:hyperlink r:id="rId71" w:history="1">
        <w:r w:rsidR="00DB7F4D" w:rsidRPr="0052224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2" w:history="1">
        <w:r w:rsidR="00DB7F4D" w:rsidRPr="00522241">
          <w:rPr>
            <w:rStyle w:val="Hyperlink"/>
          </w:rPr>
          <w:t>R2-1915956</w:t>
        </w:r>
      </w:hyperlink>
      <w:r w:rsidR="00DB7F4D">
        <w:tab/>
        <w:t>Late</w:t>
      </w:r>
    </w:p>
    <w:p w14:paraId="6E03D940" w14:textId="6294815C" w:rsidR="00DB7F4D" w:rsidRDefault="00522241" w:rsidP="00DB7F4D">
      <w:pPr>
        <w:pStyle w:val="Doc-title"/>
      </w:pPr>
      <w:hyperlink r:id="rId73" w:history="1">
        <w:r w:rsidR="00DB7F4D" w:rsidRPr="0052224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4" w:history="1">
        <w:r w:rsidR="00DB7F4D" w:rsidRPr="00522241">
          <w:rPr>
            <w:rStyle w:val="Hyperlink"/>
          </w:rPr>
          <w:t>R2-1915956</w:t>
        </w:r>
      </w:hyperlink>
      <w:r w:rsidR="00DB7F4D">
        <w:tab/>
        <w:t>Late</w:t>
      </w:r>
    </w:p>
    <w:p w14:paraId="24B2578D" w14:textId="34FF3E0A" w:rsidR="00DB7F4D" w:rsidRDefault="00522241" w:rsidP="00DB7F4D">
      <w:pPr>
        <w:pStyle w:val="Doc-title"/>
      </w:pPr>
      <w:hyperlink r:id="rId75" w:history="1">
        <w:r w:rsidR="00DB7F4D" w:rsidRPr="0052224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6" w:history="1">
        <w:r w:rsidR="00DB7F4D" w:rsidRPr="00522241">
          <w:rPr>
            <w:rStyle w:val="Hyperlink"/>
          </w:rPr>
          <w:t>R2-1915956</w:t>
        </w:r>
      </w:hyperlink>
    </w:p>
    <w:p w14:paraId="68D573E4" w14:textId="0A1EC792" w:rsidR="00DB7F4D" w:rsidRDefault="00522241" w:rsidP="00DB7F4D">
      <w:pPr>
        <w:pStyle w:val="Doc-title"/>
      </w:pPr>
      <w:hyperlink r:id="rId77" w:history="1">
        <w:r w:rsidR="00DB7F4D" w:rsidRPr="0052224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5FCBF075" w14:textId="312B8156" w:rsidR="00DB7F4D" w:rsidRDefault="00522241" w:rsidP="00DB7F4D">
      <w:pPr>
        <w:pStyle w:val="Doc-title"/>
      </w:pPr>
      <w:hyperlink r:id="rId78" w:history="1">
        <w:r w:rsidR="00DB7F4D" w:rsidRPr="0052224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79" w:history="1">
        <w:r w:rsidR="00DB7F4D" w:rsidRPr="00522241">
          <w:rPr>
            <w:rStyle w:val="Hyperlink"/>
          </w:rPr>
          <w:t>R2-1915222</w:t>
        </w:r>
      </w:hyperlink>
    </w:p>
    <w:p w14:paraId="2DD4914C" w14:textId="7BCCB595" w:rsidR="00DB7F4D" w:rsidRDefault="00522241" w:rsidP="00DB7F4D">
      <w:pPr>
        <w:pStyle w:val="Doc-title"/>
      </w:pPr>
      <w:hyperlink r:id="rId80" w:history="1">
        <w:r w:rsidR="00DB7F4D" w:rsidRPr="0052224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4ED6CD73" w14:textId="1D8117BF" w:rsidR="00DB7F4D" w:rsidRDefault="00522241" w:rsidP="00DB7F4D">
      <w:pPr>
        <w:pStyle w:val="Doc-title"/>
      </w:pPr>
      <w:hyperlink r:id="rId81" w:history="1">
        <w:r w:rsidR="00DB7F4D" w:rsidRPr="0052224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2194A180" w14:textId="72BC1C13" w:rsidR="00DB7F4D" w:rsidRDefault="00522241" w:rsidP="00DB7F4D">
      <w:pPr>
        <w:pStyle w:val="Doc-title"/>
      </w:pPr>
      <w:hyperlink r:id="rId82" w:history="1">
        <w:r w:rsidR="00DB7F4D" w:rsidRPr="0052224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83" w:history="1">
        <w:r w:rsidR="00DB7F4D" w:rsidRPr="00522241">
          <w:rPr>
            <w:rStyle w:val="Hyperlink"/>
          </w:rPr>
          <w:t>R2-1913262</w:t>
        </w:r>
      </w:hyperlink>
    </w:p>
    <w:p w14:paraId="5E04747B" w14:textId="146E9071" w:rsidR="00DB7F4D" w:rsidRDefault="00522241" w:rsidP="00DB7F4D">
      <w:pPr>
        <w:pStyle w:val="Doc-title"/>
      </w:pPr>
      <w:hyperlink r:id="rId84" w:history="1">
        <w:r w:rsidR="00DB7F4D" w:rsidRPr="0052224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6BF56960" w14:textId="0796CDA4" w:rsidR="00DB7F4D" w:rsidRDefault="00522241" w:rsidP="00DB7F4D">
      <w:pPr>
        <w:pStyle w:val="Doc-title"/>
      </w:pPr>
      <w:hyperlink r:id="rId85" w:history="1">
        <w:r w:rsidR="00DB7F4D" w:rsidRPr="0052224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0D867C9" w14:textId="721081E1" w:rsidR="00DB7F4D" w:rsidRDefault="00522241" w:rsidP="00DB7F4D">
      <w:pPr>
        <w:pStyle w:val="Doc-title"/>
      </w:pPr>
      <w:hyperlink r:id="rId86" w:history="1">
        <w:r w:rsidR="00DB7F4D" w:rsidRPr="0052224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491250AD" w14:textId="27BB15A3" w:rsidR="00DB7F4D" w:rsidRDefault="00522241" w:rsidP="00DB7F4D">
      <w:pPr>
        <w:pStyle w:val="Doc-title"/>
      </w:pPr>
      <w:hyperlink r:id="rId87" w:history="1">
        <w:r w:rsidR="00DB7F4D" w:rsidRPr="0052224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5EADE1B3" w14:textId="08A97B01" w:rsidR="00DB7F4D" w:rsidRDefault="00522241" w:rsidP="00DB7F4D">
      <w:pPr>
        <w:pStyle w:val="Doc-title"/>
      </w:pPr>
      <w:hyperlink r:id="rId88" w:history="1">
        <w:r w:rsidR="00DB7F4D" w:rsidRPr="00522241">
          <w:rPr>
            <w:rStyle w:val="Hyperlink"/>
          </w:rPr>
          <w:t>R2-2001108</w:t>
        </w:r>
      </w:hyperlink>
      <w:r w:rsidR="00DB7F4D">
        <w:tab/>
        <w:t>Remaining CAPC aspects for CG when SRB is multiplexed</w:t>
      </w:r>
      <w:r w:rsidR="00DB7F4D">
        <w:tab/>
        <w:t>NEC Telecom MODUS Ltd.</w:t>
      </w:r>
      <w:r w:rsidR="00DB7F4D">
        <w:tab/>
        <w:t>discussion</w:t>
      </w:r>
    </w:p>
    <w:p w14:paraId="4FB87C99" w14:textId="732054F7" w:rsidR="00DB7F4D" w:rsidRDefault="00522241" w:rsidP="00DB7F4D">
      <w:pPr>
        <w:pStyle w:val="Doc-title"/>
      </w:pPr>
      <w:hyperlink r:id="rId89" w:history="1">
        <w:r w:rsidR="00DB7F4D" w:rsidRPr="00522241">
          <w:rPr>
            <w:rStyle w:val="Hyperlink"/>
          </w:rPr>
          <w:t>R2-2001204</w:t>
        </w:r>
      </w:hyperlink>
      <w:r w:rsidR="00DB7F4D">
        <w:tab/>
        <w:t>Remaining issue on PHR</w:t>
      </w:r>
      <w:r w:rsidR="00DB7F4D">
        <w:tab/>
        <w:t>Ericsson</w:t>
      </w:r>
      <w:r w:rsidR="00DB7F4D">
        <w:tab/>
        <w:t>discussion</w:t>
      </w:r>
      <w:r w:rsidR="00DB7F4D">
        <w:tab/>
        <w:t>NR_unlic-Core</w:t>
      </w:r>
    </w:p>
    <w:p w14:paraId="7390DAFC" w14:textId="77EEEB41" w:rsidR="00DB7F4D" w:rsidRDefault="00522241" w:rsidP="00DB7F4D">
      <w:pPr>
        <w:pStyle w:val="Doc-title"/>
      </w:pPr>
      <w:hyperlink r:id="rId90" w:history="1">
        <w:r w:rsidR="00DB7F4D" w:rsidRPr="0052224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91" w:history="1">
        <w:r w:rsidR="00DB7F4D" w:rsidRPr="00522241">
          <w:rPr>
            <w:rStyle w:val="Hyperlink"/>
          </w:rPr>
          <w:t>R2-1915921</w:t>
        </w:r>
      </w:hyperlink>
    </w:p>
    <w:p w14:paraId="172DFAD9" w14:textId="39786D4C" w:rsidR="00DB7F4D" w:rsidRDefault="00522241" w:rsidP="00DB7F4D">
      <w:pPr>
        <w:pStyle w:val="Doc-title"/>
      </w:pPr>
      <w:hyperlink r:id="rId92" w:history="1">
        <w:r w:rsidR="00DB7F4D" w:rsidRPr="0052224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93" w:history="1">
        <w:r w:rsidR="00DB7F4D" w:rsidRPr="00522241">
          <w:rPr>
            <w:rStyle w:val="Hyperlink"/>
          </w:rPr>
          <w:t>R2-1916153</w:t>
        </w:r>
      </w:hyperlink>
    </w:p>
    <w:p w14:paraId="59FD0FB4" w14:textId="77777777" w:rsidR="00DB7F4D" w:rsidRDefault="00DB7F4D" w:rsidP="00DB7F4D">
      <w:pPr>
        <w:pStyle w:val="Doc-title"/>
      </w:pPr>
    </w:p>
    <w:p w14:paraId="5C50410F" w14:textId="77777777" w:rsidR="00DB7F4D" w:rsidRPr="00DB7F4D" w:rsidRDefault="00DB7F4D" w:rsidP="00DB7F4D">
      <w:pPr>
        <w:pStyle w:val="Doc-text2"/>
      </w:pPr>
    </w:p>
    <w:p w14:paraId="0DDCC008"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8BFB5BD"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1DAC14C4" w14:textId="584166C1" w:rsidR="00753473" w:rsidRDefault="00522241" w:rsidP="00753473">
      <w:pPr>
        <w:pStyle w:val="Doc-title"/>
      </w:pPr>
      <w:hyperlink r:id="rId94" w:history="1">
        <w:r w:rsidR="00753473" w:rsidRPr="0052224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2C0C570D" w14:textId="3005DCC7" w:rsidR="001A4B34" w:rsidRPr="001A4B34" w:rsidRDefault="001A4B34" w:rsidP="00DB4078">
      <w:pPr>
        <w:pStyle w:val="Doc-text2"/>
      </w:pPr>
      <w:r>
        <w:t>[Offline discussion 503]</w:t>
      </w:r>
    </w:p>
    <w:p w14:paraId="6DA55567"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7ACA4514"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3CC9096D" w14:textId="77777777" w:rsidR="001E712F" w:rsidRDefault="001E712F" w:rsidP="001E712F">
      <w:pPr>
        <w:pStyle w:val="Comments"/>
      </w:pPr>
      <w:r w:rsidRPr="004F2A49">
        <w:t>Note RP-191581: RRM Measurements beyond currently agreed ones have lower priority.</w:t>
      </w:r>
    </w:p>
    <w:p w14:paraId="077B6980"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252798E" w14:textId="77777777" w:rsidR="00DB4078" w:rsidRPr="00DB4078" w:rsidRDefault="00DB4078" w:rsidP="00DB4078">
      <w:pPr>
        <w:pStyle w:val="Doc-title"/>
        <w:rPr>
          <w:b/>
          <w:bCs/>
        </w:rPr>
      </w:pPr>
      <w:r w:rsidRPr="00DB4078">
        <w:rPr>
          <w:b/>
          <w:bCs/>
        </w:rPr>
        <w:t>This will not be treated</w:t>
      </w:r>
    </w:p>
    <w:p w14:paraId="248B113E" w14:textId="57E3901D" w:rsidR="00DB7F4D" w:rsidRDefault="00522241" w:rsidP="00DB7F4D">
      <w:pPr>
        <w:pStyle w:val="Doc-title"/>
      </w:pPr>
      <w:hyperlink r:id="rId95" w:history="1">
        <w:r w:rsidR="00DB7F4D" w:rsidRPr="00522241">
          <w:rPr>
            <w:rStyle w:val="Hyperlink"/>
          </w:rPr>
          <w:t>R2-2000151</w:t>
        </w:r>
      </w:hyperlink>
      <w:r w:rsidR="00DB7F4D">
        <w:tab/>
        <w:t>Short Message for Stopping Paging Monitoring in NR-U</w:t>
      </w:r>
      <w:r w:rsidR="00DB7F4D">
        <w:tab/>
        <w:t>vivo</w:t>
      </w:r>
      <w:r w:rsidR="00DB7F4D">
        <w:tab/>
        <w:t>discussion</w:t>
      </w:r>
    </w:p>
    <w:p w14:paraId="062144C7" w14:textId="17CD8CAE" w:rsidR="00DB7F4D" w:rsidRDefault="00522241" w:rsidP="00DB7F4D">
      <w:pPr>
        <w:pStyle w:val="Doc-title"/>
      </w:pPr>
      <w:hyperlink r:id="rId96" w:history="1">
        <w:r w:rsidR="00DB7F4D" w:rsidRPr="00522241">
          <w:rPr>
            <w:rStyle w:val="Hyperlink"/>
          </w:rPr>
          <w:t>R2-2000336</w:t>
        </w:r>
      </w:hyperlink>
      <w:r w:rsidR="00DB7F4D">
        <w:tab/>
        <w:t>Remaining issues on Paging</w:t>
      </w:r>
      <w:r w:rsidR="00DB7F4D">
        <w:tab/>
        <w:t>Ericsson</w:t>
      </w:r>
      <w:r w:rsidR="00DB7F4D">
        <w:tab/>
        <w:t>discussion</w:t>
      </w:r>
      <w:r w:rsidR="00DB7F4D">
        <w:tab/>
        <w:t>NR_unlic-Core</w:t>
      </w:r>
    </w:p>
    <w:p w14:paraId="4558442F" w14:textId="6E7B2BFF" w:rsidR="00DB7F4D" w:rsidRDefault="00522241" w:rsidP="00DB7F4D">
      <w:pPr>
        <w:pStyle w:val="Doc-title"/>
      </w:pPr>
      <w:hyperlink r:id="rId97" w:history="1">
        <w:r w:rsidR="00DB7F4D" w:rsidRPr="00522241">
          <w:rPr>
            <w:rStyle w:val="Hyperlink"/>
          </w:rPr>
          <w:t>R2-2000337</w:t>
        </w:r>
      </w:hyperlink>
      <w:r w:rsidR="00DB7F4D">
        <w:tab/>
        <w:t>RRM in NR-U</w:t>
      </w:r>
      <w:r w:rsidR="00DB7F4D">
        <w:tab/>
        <w:t>Ericsson</w:t>
      </w:r>
      <w:r w:rsidR="00DB7F4D">
        <w:tab/>
        <w:t>discussion</w:t>
      </w:r>
      <w:r w:rsidR="00DB7F4D">
        <w:tab/>
        <w:t>NR_unlic-Core</w:t>
      </w:r>
    </w:p>
    <w:p w14:paraId="663C9A43" w14:textId="6C122DB4" w:rsidR="00DB7F4D" w:rsidRDefault="00522241" w:rsidP="00DB7F4D">
      <w:pPr>
        <w:pStyle w:val="Doc-title"/>
      </w:pPr>
      <w:hyperlink r:id="rId98" w:history="1">
        <w:r w:rsidR="00DB7F4D" w:rsidRPr="0052224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3DF6D85A" w14:textId="1ACCA244" w:rsidR="00DB7F4D" w:rsidRDefault="00522241" w:rsidP="00DB7F4D">
      <w:pPr>
        <w:pStyle w:val="Doc-title"/>
      </w:pPr>
      <w:hyperlink r:id="rId99" w:history="1">
        <w:r w:rsidR="00DB7F4D" w:rsidRPr="00522241">
          <w:rPr>
            <w:rStyle w:val="Hyperlink"/>
          </w:rPr>
          <w:t>R2-2000405</w:t>
        </w:r>
      </w:hyperlink>
      <w:r w:rsidR="00DB7F4D">
        <w:tab/>
        <w:t>On RLM and RLF Issues in NR-U</w:t>
      </w:r>
      <w:r w:rsidR="00DB7F4D">
        <w:tab/>
        <w:t>Mediatek Inc.</w:t>
      </w:r>
      <w:r w:rsidR="00DB7F4D">
        <w:tab/>
        <w:t>discussion</w:t>
      </w:r>
    </w:p>
    <w:p w14:paraId="41D6D0A2" w14:textId="78377313" w:rsidR="00DB7F4D" w:rsidRDefault="00522241" w:rsidP="00DB7F4D">
      <w:pPr>
        <w:pStyle w:val="Doc-title"/>
      </w:pPr>
      <w:hyperlink r:id="rId100" w:history="1">
        <w:r w:rsidR="00DB7F4D" w:rsidRPr="0052224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0EABD1" w14:textId="3B70575C" w:rsidR="00DB7F4D" w:rsidRDefault="00522241" w:rsidP="00DB7F4D">
      <w:pPr>
        <w:pStyle w:val="Doc-title"/>
      </w:pPr>
      <w:hyperlink r:id="rId101" w:history="1">
        <w:r w:rsidR="00DB7F4D" w:rsidRPr="00522241">
          <w:rPr>
            <w:rStyle w:val="Hyperlink"/>
          </w:rPr>
          <w:t>R2-2001546</w:t>
        </w:r>
      </w:hyperlink>
      <w:r w:rsidR="00DB7F4D">
        <w:tab/>
        <w:t>Cell selection after consecutive UL LBT failures</w:t>
      </w:r>
      <w:r w:rsidR="00DB7F4D">
        <w:tab/>
        <w:t>LG Electronics Inc.</w:t>
      </w:r>
      <w:r w:rsidR="00DB7F4D">
        <w:tab/>
        <w:t>discussion</w:t>
      </w:r>
    </w:p>
    <w:p w14:paraId="72E27060" w14:textId="071F24AB" w:rsidR="00DB7F4D" w:rsidRDefault="00522241" w:rsidP="00DB7F4D">
      <w:pPr>
        <w:pStyle w:val="Doc-title"/>
      </w:pPr>
      <w:hyperlink r:id="rId102" w:history="1">
        <w:r w:rsidR="00DB7F4D" w:rsidRPr="00522241">
          <w:rPr>
            <w:rStyle w:val="Hyperlink"/>
          </w:rPr>
          <w:t>R2-2001547</w:t>
        </w:r>
      </w:hyperlink>
      <w:r w:rsidR="00DB7F4D">
        <w:tab/>
        <w:t>Support of conditional handover for NR-U</w:t>
      </w:r>
      <w:r w:rsidR="00DB7F4D">
        <w:tab/>
        <w:t>LG Electronics Inc.</w:t>
      </w:r>
      <w:r w:rsidR="00DB7F4D">
        <w:tab/>
        <w:t>discussion</w:t>
      </w:r>
    </w:p>
    <w:p w14:paraId="73FE11F3" w14:textId="77777777" w:rsidR="00DB7F4D" w:rsidRDefault="00DB7F4D" w:rsidP="00DB7F4D">
      <w:pPr>
        <w:pStyle w:val="Doc-title"/>
      </w:pPr>
    </w:p>
    <w:p w14:paraId="750399E0" w14:textId="77777777" w:rsidR="00DB7F4D" w:rsidRPr="00DB7F4D" w:rsidRDefault="00DB7F4D" w:rsidP="00DB7F4D">
      <w:pPr>
        <w:pStyle w:val="Doc-text2"/>
      </w:pPr>
    </w:p>
    <w:p w14:paraId="2633174B"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111167E6" w14:textId="77777777" w:rsidR="001E712F" w:rsidRDefault="001E712F" w:rsidP="001E712F">
      <w:pPr>
        <w:pStyle w:val="Comments"/>
      </w:pPr>
      <w:r w:rsidRPr="00EE61FE">
        <w:t>Other control plane stage-3 aspects including system information. Note RP-191581: Enhancements for System Information has lower priority</w:t>
      </w:r>
    </w:p>
    <w:p w14:paraId="63CB994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C31D05"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1C3D0A75" w14:textId="77777777" w:rsidR="00EE61FE" w:rsidRPr="00AE3A2C" w:rsidRDefault="00EE61FE" w:rsidP="005579E4">
      <w:pPr>
        <w:pStyle w:val="Comments"/>
        <w:rPr>
          <w:noProof w:val="0"/>
        </w:rPr>
      </w:pPr>
    </w:p>
    <w:p w14:paraId="6CC6E279" w14:textId="77777777" w:rsidR="00B712E3" w:rsidRPr="004A3C93" w:rsidRDefault="00B712E3" w:rsidP="00B712E3">
      <w:pPr>
        <w:pStyle w:val="Comments"/>
        <w:rPr>
          <w:highlight w:val="cyan"/>
        </w:rPr>
      </w:pPr>
    </w:p>
    <w:p w14:paraId="7BD501D6" w14:textId="77777777" w:rsidR="00DB4078" w:rsidRPr="00DB4078" w:rsidRDefault="00DB4078" w:rsidP="00DB4078">
      <w:pPr>
        <w:pStyle w:val="Doc-title"/>
        <w:rPr>
          <w:b/>
          <w:bCs/>
        </w:rPr>
      </w:pPr>
      <w:r w:rsidRPr="00DB4078">
        <w:rPr>
          <w:b/>
          <w:bCs/>
        </w:rPr>
        <w:t>This will not be treated</w:t>
      </w:r>
    </w:p>
    <w:p w14:paraId="24EB3019" w14:textId="1B7BA180" w:rsidR="00023866" w:rsidRDefault="00522241" w:rsidP="00023866">
      <w:pPr>
        <w:pStyle w:val="Doc-title"/>
      </w:pPr>
      <w:hyperlink r:id="rId103" w:history="1">
        <w:r w:rsidR="00023866" w:rsidRPr="0052224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6DA0F789" w14:textId="513C03BB" w:rsidR="00DB7F4D" w:rsidRDefault="00522241" w:rsidP="00DB7F4D">
      <w:pPr>
        <w:pStyle w:val="Doc-title"/>
      </w:pPr>
      <w:hyperlink r:id="rId104" w:history="1">
        <w:r w:rsidR="00DB7F4D" w:rsidRPr="00522241">
          <w:rPr>
            <w:rStyle w:val="Hyperlink"/>
          </w:rPr>
          <w:t>R2-2000338</w:t>
        </w:r>
      </w:hyperlink>
      <w:r w:rsidR="00DB7F4D">
        <w:tab/>
        <w:t>Signaling of Q in NR-U</w:t>
      </w:r>
      <w:r w:rsidR="00DB7F4D">
        <w:tab/>
        <w:t>Ericsson</w:t>
      </w:r>
      <w:r w:rsidR="00DB7F4D">
        <w:tab/>
        <w:t>discussion</w:t>
      </w:r>
    </w:p>
    <w:p w14:paraId="53453569" w14:textId="5F38A8CF" w:rsidR="00DB7F4D" w:rsidRDefault="00522241" w:rsidP="00DB7F4D">
      <w:pPr>
        <w:pStyle w:val="Doc-title"/>
      </w:pPr>
      <w:hyperlink r:id="rId105" w:history="1">
        <w:r w:rsidR="00DB7F4D" w:rsidRPr="0052224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06" w:history="1">
        <w:r w:rsidR="00DB7F4D" w:rsidRPr="00522241">
          <w:rPr>
            <w:rStyle w:val="Hyperlink"/>
          </w:rPr>
          <w:t>R2-1914584</w:t>
        </w:r>
      </w:hyperlink>
    </w:p>
    <w:p w14:paraId="211ED3B0" w14:textId="72564386" w:rsidR="00DB7F4D" w:rsidRDefault="00522241" w:rsidP="00DB7F4D">
      <w:pPr>
        <w:pStyle w:val="Doc-title"/>
      </w:pPr>
      <w:hyperlink r:id="rId107" w:history="1">
        <w:r w:rsidR="00DB7F4D" w:rsidRPr="0052224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36ABD8E9" w14:textId="597D565B" w:rsidR="00DB7F4D" w:rsidRDefault="00522241" w:rsidP="00DB7F4D">
      <w:pPr>
        <w:pStyle w:val="Doc-title"/>
      </w:pPr>
      <w:hyperlink r:id="rId108" w:history="1">
        <w:r w:rsidR="00DB7F4D" w:rsidRPr="00522241">
          <w:rPr>
            <w:rStyle w:val="Hyperlink"/>
          </w:rPr>
          <w:t>R2-2000442</w:t>
        </w:r>
      </w:hyperlink>
      <w:r w:rsidR="00DB7F4D">
        <w:tab/>
        <w:t>UE Capabilities for Measurements in NR-U</w:t>
      </w:r>
      <w:r w:rsidR="00DB7F4D">
        <w:tab/>
        <w:t>Mediatek Inc.</w:t>
      </w:r>
      <w:r w:rsidR="00DB7F4D">
        <w:tab/>
        <w:t>discussion</w:t>
      </w:r>
    </w:p>
    <w:p w14:paraId="79AD318A" w14:textId="1A82FE20" w:rsidR="00DB7F4D" w:rsidRDefault="00522241" w:rsidP="00DB7F4D">
      <w:pPr>
        <w:pStyle w:val="Doc-title"/>
      </w:pPr>
      <w:hyperlink r:id="rId109" w:history="1">
        <w:r w:rsidR="00DB7F4D" w:rsidRPr="0052224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452859B" w14:textId="72992F40" w:rsidR="00DB7F4D" w:rsidRDefault="00522241" w:rsidP="00DB7F4D">
      <w:pPr>
        <w:pStyle w:val="Doc-title"/>
      </w:pPr>
      <w:hyperlink r:id="rId110" w:history="1">
        <w:r w:rsidR="00DB7F4D" w:rsidRPr="0052224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CDC3232" w14:textId="392E8380" w:rsidR="00DB7F4D" w:rsidRDefault="00522241" w:rsidP="00DB7F4D">
      <w:pPr>
        <w:pStyle w:val="Doc-title"/>
      </w:pPr>
      <w:hyperlink r:id="rId111" w:history="1">
        <w:r w:rsidR="00DB7F4D" w:rsidRPr="0052224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567E8C6B" w14:textId="70F3643A" w:rsidR="00DB7F4D" w:rsidRDefault="00522241" w:rsidP="00DB7F4D">
      <w:pPr>
        <w:pStyle w:val="Doc-title"/>
      </w:pPr>
      <w:hyperlink r:id="rId112" w:history="1">
        <w:r w:rsidR="00DB7F4D" w:rsidRPr="00522241">
          <w:rPr>
            <w:rStyle w:val="Hyperlink"/>
          </w:rPr>
          <w:t>R2-2000905</w:t>
        </w:r>
      </w:hyperlink>
      <w:r w:rsidR="00DB7F4D">
        <w:tab/>
        <w:t>Further enhancement of reporting for NR-U cell reselection</w:t>
      </w:r>
      <w:r w:rsidR="00DB7F4D">
        <w:tab/>
        <w:t>CMCC</w:t>
      </w:r>
      <w:r w:rsidR="00DB7F4D">
        <w:tab/>
        <w:t>discussion</w:t>
      </w:r>
      <w:r w:rsidR="00DB7F4D">
        <w:tab/>
        <w:t>Rel-16</w:t>
      </w:r>
    </w:p>
    <w:p w14:paraId="4FDDC035" w14:textId="102B9110" w:rsidR="00DB7F4D" w:rsidRDefault="00522241" w:rsidP="00DB7F4D">
      <w:pPr>
        <w:pStyle w:val="Doc-title"/>
      </w:pPr>
      <w:hyperlink r:id="rId113" w:history="1">
        <w:r w:rsidR="00DB7F4D" w:rsidRPr="0052224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239B35" w14:textId="4888A220" w:rsidR="00DB7F4D" w:rsidRDefault="00522241" w:rsidP="00DB7F4D">
      <w:pPr>
        <w:pStyle w:val="Doc-title"/>
      </w:pPr>
      <w:hyperlink r:id="rId114" w:history="1">
        <w:r w:rsidR="00DB7F4D" w:rsidRPr="00522241">
          <w:rPr>
            <w:rStyle w:val="Hyperlink"/>
          </w:rPr>
          <w:t>R2-2001422</w:t>
        </w:r>
      </w:hyperlink>
      <w:r w:rsidR="00DB7F4D">
        <w:tab/>
        <w:t>SUL Operating over NR-U</w:t>
      </w:r>
      <w:r w:rsidR="00DB7F4D">
        <w:tab/>
        <w:t>Samsung</w:t>
      </w:r>
      <w:r w:rsidR="00DB7F4D">
        <w:tab/>
        <w:t>discussion</w:t>
      </w:r>
      <w:r w:rsidR="00DB7F4D">
        <w:tab/>
        <w:t>NR_unlic-Core</w:t>
      </w:r>
    </w:p>
    <w:p w14:paraId="3605ED96" w14:textId="3A1157ED" w:rsidR="00DB7F4D" w:rsidRDefault="00522241" w:rsidP="00DB7F4D">
      <w:pPr>
        <w:pStyle w:val="Doc-title"/>
      </w:pPr>
      <w:hyperlink r:id="rId115" w:history="1">
        <w:r w:rsidR="00DB7F4D" w:rsidRPr="00522241">
          <w:rPr>
            <w:rStyle w:val="Hyperlink"/>
          </w:rPr>
          <w:t>R2-2001432</w:t>
        </w:r>
      </w:hyperlink>
      <w:r w:rsidR="00DB7F4D">
        <w:tab/>
        <w:t>On Indicating LBT Failure for NR-U</w:t>
      </w:r>
      <w:r w:rsidR="00DB7F4D">
        <w:tab/>
        <w:t>Samsung</w:t>
      </w:r>
      <w:r w:rsidR="00DB7F4D">
        <w:tab/>
        <w:t>discussion</w:t>
      </w:r>
      <w:r w:rsidR="00DB7F4D">
        <w:tab/>
        <w:t>NR_unlic-Core</w:t>
      </w:r>
    </w:p>
    <w:p w14:paraId="1C786936" w14:textId="36AF674E" w:rsidR="00DB7F4D" w:rsidRDefault="00522241" w:rsidP="00DB7F4D">
      <w:pPr>
        <w:pStyle w:val="Doc-title"/>
      </w:pPr>
      <w:hyperlink r:id="rId116" w:history="1">
        <w:r w:rsidR="00DB7F4D" w:rsidRPr="0052224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52690EAA" w14:textId="17E7C5D6" w:rsidR="00DB7F4D" w:rsidRDefault="00522241" w:rsidP="00DB7F4D">
      <w:pPr>
        <w:pStyle w:val="Doc-title"/>
      </w:pPr>
      <w:hyperlink r:id="rId117" w:history="1">
        <w:r w:rsidR="00DB7F4D" w:rsidRPr="00522241">
          <w:rPr>
            <w:rStyle w:val="Hyperlink"/>
          </w:rPr>
          <w:t>R2-2001548</w:t>
        </w:r>
      </w:hyperlink>
      <w:r w:rsidR="00DB7F4D">
        <w:tab/>
        <w:t>Stopping condition for paging monitoring</w:t>
      </w:r>
      <w:r w:rsidR="00DB7F4D">
        <w:tab/>
        <w:t>LG Electronics Inc.</w:t>
      </w:r>
      <w:r w:rsidR="00DB7F4D">
        <w:tab/>
        <w:t>discussion</w:t>
      </w:r>
    </w:p>
    <w:p w14:paraId="236465A1" w14:textId="2CCA79D2" w:rsidR="00DB7F4D" w:rsidRDefault="00522241" w:rsidP="00DB7F4D">
      <w:pPr>
        <w:pStyle w:val="Doc-title"/>
      </w:pPr>
      <w:hyperlink r:id="rId118" w:history="1">
        <w:r w:rsidR="00DB7F4D" w:rsidRPr="00522241">
          <w:rPr>
            <w:rStyle w:val="Hyperlink"/>
          </w:rPr>
          <w:t>R2-2001549</w:t>
        </w:r>
      </w:hyperlink>
      <w:r w:rsidR="00DB7F4D">
        <w:tab/>
        <w:t>RLMRLF in NR-U</w:t>
      </w:r>
      <w:r w:rsidR="00DB7F4D">
        <w:tab/>
        <w:t>LG Electronics Inc.</w:t>
      </w:r>
      <w:r w:rsidR="00DB7F4D">
        <w:tab/>
        <w:t>discussion</w:t>
      </w:r>
    </w:p>
    <w:p w14:paraId="5D9B8B1B" w14:textId="77777777" w:rsidR="00DB7F4D" w:rsidRDefault="00DB7F4D" w:rsidP="00DB7F4D">
      <w:pPr>
        <w:pStyle w:val="Doc-title"/>
      </w:pPr>
    </w:p>
    <w:p w14:paraId="33347ECC" w14:textId="77777777" w:rsidR="00DB7F4D" w:rsidRPr="00DB7F4D" w:rsidRDefault="00DB7F4D" w:rsidP="00DB7F4D">
      <w:pPr>
        <w:pStyle w:val="Doc-text2"/>
      </w:pPr>
    </w:p>
    <w:p w14:paraId="7FF138D7" w14:textId="77777777" w:rsidR="00291360" w:rsidRPr="00AE3A2C" w:rsidRDefault="00291360" w:rsidP="00291360">
      <w:pPr>
        <w:pStyle w:val="Heading2"/>
      </w:pPr>
      <w:r>
        <w:t>6.</w:t>
      </w:r>
      <w:r w:rsidR="00141A01">
        <w:t>11</w:t>
      </w:r>
      <w:r w:rsidR="00141A01">
        <w:tab/>
      </w:r>
      <w:r w:rsidRPr="00AE3A2C">
        <w:t>UE Power Saving in NR</w:t>
      </w:r>
    </w:p>
    <w:p w14:paraId="641E7D0D"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19"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00B039C3" w14:textId="77777777" w:rsidR="00291360" w:rsidRPr="00DB05EE" w:rsidRDefault="00291360" w:rsidP="00291360">
      <w:pPr>
        <w:pStyle w:val="Comments"/>
        <w:rPr>
          <w:noProof w:val="0"/>
        </w:rPr>
      </w:pPr>
      <w:r w:rsidRPr="00DB05EE">
        <w:rPr>
          <w:noProof w:val="0"/>
        </w:rPr>
        <w:t>Time budget: 1 TU</w:t>
      </w:r>
    </w:p>
    <w:p w14:paraId="03A49FBF"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5D9114D0" w14:textId="77777777" w:rsidR="00291360" w:rsidRPr="00DB05EE" w:rsidRDefault="00141A01" w:rsidP="00291360">
      <w:pPr>
        <w:pStyle w:val="Heading3"/>
      </w:pPr>
      <w:r>
        <w:t>6.11.1</w:t>
      </w:r>
      <w:r>
        <w:tab/>
      </w:r>
      <w:r w:rsidR="00291360" w:rsidRPr="00DB05EE">
        <w:t>Organisational</w:t>
      </w:r>
    </w:p>
    <w:p w14:paraId="21D85E44" w14:textId="77777777" w:rsidR="00291360" w:rsidRPr="00F04159" w:rsidRDefault="00291360" w:rsidP="00291360">
      <w:pPr>
        <w:pStyle w:val="Comments"/>
      </w:pPr>
      <w:r w:rsidRPr="00F04159">
        <w:t>Including incoming LSs, running TS, rapporteur inputs, etc</w:t>
      </w:r>
    </w:p>
    <w:p w14:paraId="04A5241C" w14:textId="77777777" w:rsidR="00291360" w:rsidRPr="00413FDE" w:rsidRDefault="00291360" w:rsidP="00291360">
      <w:pPr>
        <w:pStyle w:val="Comments"/>
      </w:pPr>
      <w:r w:rsidRPr="00413FDE">
        <w:t>NOTE: any stage 3 identified issues with MIMO configurations should be provided to 38.331 rapporteur (Mediatek)</w:t>
      </w:r>
    </w:p>
    <w:p w14:paraId="4E66EBA3"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5D6A9F29" w14:textId="77777777" w:rsidR="00291360" w:rsidRPr="00413FDE" w:rsidRDefault="00291360" w:rsidP="00291360">
      <w:pPr>
        <w:pStyle w:val="Comments"/>
      </w:pPr>
      <w:r w:rsidRPr="00413FDE">
        <w:t>38.306 can be submitted for informational purpose by rapporteur (Intel), but it will not be treated this meeting</w:t>
      </w:r>
    </w:p>
    <w:p w14:paraId="5E68C4A7" w14:textId="77777777" w:rsidR="00291360" w:rsidRPr="00413FDE" w:rsidRDefault="00291360" w:rsidP="00291360">
      <w:pPr>
        <w:pStyle w:val="Comments"/>
      </w:pPr>
      <w:r w:rsidRPr="00413FDE">
        <w:t>Including outcome of the email discussion [108#39][Power Saving] Running 38.331 (Mediatek)</w:t>
      </w:r>
    </w:p>
    <w:p w14:paraId="744D35EC" w14:textId="77777777" w:rsidR="00291360" w:rsidRPr="00413FDE" w:rsidRDefault="00291360" w:rsidP="00291360">
      <w:pPr>
        <w:pStyle w:val="Comments"/>
      </w:pPr>
      <w:r w:rsidRPr="00413FDE">
        <w:t>Including outcome of the email discussion [108#78][Power Saving] Running 38.321 (Huawei)</w:t>
      </w:r>
    </w:p>
    <w:p w14:paraId="511A9738" w14:textId="77777777" w:rsidR="00291360" w:rsidRPr="00413FDE" w:rsidRDefault="00291360" w:rsidP="00291360">
      <w:pPr>
        <w:pStyle w:val="Comments"/>
      </w:pPr>
      <w:r w:rsidRPr="00413FDE">
        <w:t>Including outcome of the email discussion [108#79][Power Saving] Running 38.304 (Vivo)</w:t>
      </w:r>
    </w:p>
    <w:p w14:paraId="04281C2F" w14:textId="77777777" w:rsidR="00291360" w:rsidRPr="00413FDE" w:rsidRDefault="00291360" w:rsidP="00291360">
      <w:pPr>
        <w:pStyle w:val="Comments"/>
      </w:pPr>
      <w:r w:rsidRPr="00413FDE">
        <w:t>Including outcome of the email discussion [108#80][Power Saving] Running 38.300 (CATT)</w:t>
      </w:r>
    </w:p>
    <w:p w14:paraId="11CDEC93" w14:textId="77777777" w:rsidR="00291360" w:rsidRPr="00413FDE" w:rsidRDefault="00291360" w:rsidP="00291360">
      <w:pPr>
        <w:pStyle w:val="Comments"/>
      </w:pPr>
      <w:r w:rsidRPr="00413FDE">
        <w:t>Including outcome of the email discussion [108#81][Power Saving] Running 37.340 (Oppo)</w:t>
      </w:r>
    </w:p>
    <w:p w14:paraId="23F99168"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384BF9A1" w14:textId="517CC1EC" w:rsidR="00DB7F4D" w:rsidRDefault="00522241" w:rsidP="00DB7F4D">
      <w:pPr>
        <w:pStyle w:val="Doc-title"/>
      </w:pPr>
      <w:hyperlink r:id="rId120" w:history="1">
        <w:r w:rsidR="00DB7F4D" w:rsidRPr="0052224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5B46DD4" w14:textId="46F2EEC7" w:rsidR="00DB7F4D" w:rsidRDefault="00522241" w:rsidP="00DB7F4D">
      <w:pPr>
        <w:pStyle w:val="Doc-title"/>
      </w:pPr>
      <w:hyperlink r:id="rId121" w:history="1">
        <w:r w:rsidR="00DB7F4D" w:rsidRPr="0052224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05E63DC7" w14:textId="77777777" w:rsidR="00BE3B0C" w:rsidRDefault="00BE3B0C" w:rsidP="00BE3B0C">
      <w:pPr>
        <w:pStyle w:val="Doc-text2"/>
        <w:ind w:left="0" w:firstLine="0"/>
      </w:pPr>
    </w:p>
    <w:p w14:paraId="6CDCB40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15D2AE6" w14:textId="2F22E451" w:rsidR="00DB7F4D" w:rsidRDefault="00522241" w:rsidP="00DB7F4D">
      <w:pPr>
        <w:pStyle w:val="Doc-title"/>
      </w:pPr>
      <w:hyperlink r:id="rId122" w:history="1">
        <w:r w:rsidR="00DB7F4D" w:rsidRPr="0052224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1AAFEFEE" w14:textId="6A94356E" w:rsidR="0064657A" w:rsidRDefault="00D6688C" w:rsidP="0064657A">
      <w:pPr>
        <w:pStyle w:val="Doc-text2"/>
        <w:pPrChange w:id="396" w:author="Diana Pani" w:date="2020-02-24T14:57:00Z">
          <w:pPr>
            <w:pStyle w:val="Doc-text2"/>
          </w:pPr>
        </w:pPrChange>
      </w:pPr>
      <w:r>
        <w:t>=&gt;</w:t>
      </w:r>
      <w:r>
        <w:tab/>
        <w:t xml:space="preserve">The CR will be used as a baseline, will be revised to include all new agreements from RAN2#109e, and moved for email discussion </w:t>
      </w:r>
      <w:del w:id="397" w:author="Diana Pani" w:date="2020-02-24T14:22:00Z">
        <w:r w:rsidDel="00DD71B7">
          <w:delText>after the meeting</w:delText>
        </w:r>
      </w:del>
    </w:p>
    <w:p w14:paraId="38BF7160" w14:textId="596CEE2B" w:rsidR="00D6688C" w:rsidRPr="003E742F" w:rsidDel="0064657A" w:rsidRDefault="00D6688C" w:rsidP="00D6688C">
      <w:pPr>
        <w:pStyle w:val="EmailDiscussion"/>
        <w:rPr>
          <w:del w:id="398" w:author="Diana Pani" w:date="2020-02-24T14:55:00Z"/>
          <w:lang w:val="en-US"/>
        </w:rPr>
      </w:pPr>
      <w:del w:id="399" w:author="Diana Pani" w:date="2020-02-24T14:55:00Z">
        <w:r w:rsidRPr="003E742F" w:rsidDel="0064657A">
          <w:rPr>
            <w:lang w:val="en-US"/>
          </w:rPr>
          <w:delText>[109e][</w:delText>
        </w:r>
        <w:r w:rsidDel="0064657A">
          <w:rPr>
            <w:lang w:val="en-US"/>
          </w:rPr>
          <w:delText>PowSaving</w:delText>
        </w:r>
        <w:r w:rsidRPr="003E742F" w:rsidDel="0064657A">
          <w:rPr>
            <w:lang w:val="en-US"/>
          </w:rPr>
          <w:delText>] – 3</w:delText>
        </w:r>
        <w:r w:rsidDel="0064657A">
          <w:rPr>
            <w:lang w:val="en-US"/>
          </w:rPr>
          <w:delText>8</w:delText>
        </w:r>
        <w:r w:rsidRPr="003E742F" w:rsidDel="0064657A">
          <w:rPr>
            <w:lang w:val="en-US"/>
          </w:rPr>
          <w:delText>.3</w:delText>
        </w:r>
        <w:r w:rsidDel="0064657A">
          <w:rPr>
            <w:lang w:val="en-US"/>
          </w:rPr>
          <w:delText>04</w:delText>
        </w:r>
        <w:r w:rsidRPr="003E742F" w:rsidDel="0064657A">
          <w:rPr>
            <w:lang w:val="en-US"/>
          </w:rPr>
          <w:delText xml:space="preserve"> Intro to </w:delText>
        </w:r>
        <w:r w:rsidDel="0064657A">
          <w:rPr>
            <w:lang w:val="en-US"/>
          </w:rPr>
          <w:delText>Power Saving</w:delText>
        </w:r>
        <w:r w:rsidRPr="003E742F" w:rsidDel="0064657A">
          <w:rPr>
            <w:lang w:val="en-US"/>
          </w:rPr>
          <w:delText xml:space="preserve"> CR </w:delText>
        </w:r>
        <w:r w:rsidDel="0064657A">
          <w:rPr>
            <w:lang w:val="en-US"/>
          </w:rPr>
          <w:delText>(Vivo</w:delText>
        </w:r>
        <w:r w:rsidRPr="003E742F" w:rsidDel="0064657A">
          <w:rPr>
            <w:lang w:val="en-US"/>
          </w:rPr>
          <w:delText>)</w:delText>
        </w:r>
      </w:del>
    </w:p>
    <w:p w14:paraId="236D37BC" w14:textId="45CC637F" w:rsidR="00D6688C" w:rsidDel="0064657A" w:rsidRDefault="00D6688C" w:rsidP="00D6688C">
      <w:pPr>
        <w:pStyle w:val="EmailDiscussion2"/>
        <w:rPr>
          <w:del w:id="400" w:author="Diana Pani" w:date="2020-02-24T14:55:00Z"/>
        </w:rPr>
      </w:pPr>
      <w:del w:id="401" w:author="Diana Pani" w:date="2020-02-24T14:55:00Z">
        <w:r w:rsidRPr="003E742F" w:rsidDel="0064657A">
          <w:rPr>
            <w:lang w:val="en-US"/>
          </w:rPr>
          <w:tab/>
        </w:r>
        <w:r w:rsidDel="0064657A">
          <w:delText>Intended outcome: approve CR for plenary submission</w:delText>
        </w:r>
      </w:del>
    </w:p>
    <w:p w14:paraId="2FFFE231" w14:textId="7B5F23D8" w:rsidR="00D6688C" w:rsidDel="0064657A" w:rsidRDefault="00D6688C" w:rsidP="00D6688C">
      <w:pPr>
        <w:pStyle w:val="EmailDiscussion2"/>
        <w:rPr>
          <w:del w:id="402" w:author="Diana Pani" w:date="2020-02-24T14:55:00Z"/>
        </w:rPr>
      </w:pPr>
      <w:del w:id="403" w:author="Diana Pani" w:date="2020-02-24T14:55:00Z">
        <w:r w:rsidDel="0064657A">
          <w:tab/>
          <w:delText xml:space="preserve">Deadline:  Thursday </w:delText>
        </w:r>
        <w:r w:rsidRPr="000E2668" w:rsidDel="0064657A">
          <w:delText>03/</w:delText>
        </w:r>
      </w:del>
      <w:del w:id="404" w:author="Diana Pani" w:date="2020-02-24T11:41:00Z">
        <w:r w:rsidRPr="000E2668" w:rsidDel="00712AB3">
          <w:delText>1</w:delText>
        </w:r>
        <w:r w:rsidR="007055FE" w:rsidDel="00712AB3">
          <w:delText>0</w:delText>
        </w:r>
      </w:del>
      <w:del w:id="405" w:author="Diana Pani" w:date="2020-02-24T14:55:00Z">
        <w:r w:rsidRPr="000E2668" w:rsidDel="0064657A">
          <w:delText>/2020</w:delText>
        </w:r>
      </w:del>
    </w:p>
    <w:p w14:paraId="755EEB88" w14:textId="77777777" w:rsidR="00D6688C" w:rsidRPr="008C4F43" w:rsidRDefault="00D6688C" w:rsidP="007339E7">
      <w:pPr>
        <w:pStyle w:val="Doc-text2"/>
      </w:pPr>
    </w:p>
    <w:p w14:paraId="0E437BA5" w14:textId="19A490E6" w:rsidR="00BE3B0C" w:rsidRDefault="00522241" w:rsidP="00BE3B0C">
      <w:pPr>
        <w:pStyle w:val="Doc-title"/>
      </w:pPr>
      <w:hyperlink r:id="rId123" w:history="1">
        <w:r w:rsidR="00BE3B0C" w:rsidRPr="0052224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0D571BB4" w14:textId="78C56490" w:rsidR="00D6688C" w:rsidRDefault="00D6688C" w:rsidP="00D6688C">
      <w:pPr>
        <w:pStyle w:val="Doc-text2"/>
      </w:pPr>
      <w:r>
        <w:t>=&gt;</w:t>
      </w:r>
      <w:r>
        <w:tab/>
        <w:t xml:space="preserve">The CR will be used as a baseline, will be revised to include all new agreements from RAN2#109e, and moved for email discussion </w:t>
      </w:r>
      <w:del w:id="406" w:author="Diana Pani" w:date="2020-02-24T14:22:00Z">
        <w:r w:rsidDel="00DD71B7">
          <w:delText>after the meeting</w:delText>
        </w:r>
      </w:del>
    </w:p>
    <w:p w14:paraId="61CE8E86" w14:textId="71AD1BBB" w:rsidR="00D6688C" w:rsidRPr="003E742F" w:rsidDel="0064657A" w:rsidRDefault="00D6688C" w:rsidP="00D6688C">
      <w:pPr>
        <w:pStyle w:val="EmailDiscussion"/>
        <w:rPr>
          <w:del w:id="407" w:author="Diana Pani" w:date="2020-02-24T14:55:00Z"/>
          <w:lang w:val="en-US"/>
        </w:rPr>
      </w:pPr>
      <w:del w:id="408" w:author="Diana Pani" w:date="2020-02-24T14:55:00Z">
        <w:r w:rsidRPr="003E742F" w:rsidDel="0064657A">
          <w:rPr>
            <w:lang w:val="en-US"/>
          </w:rPr>
          <w:delText>[109e][</w:delText>
        </w:r>
        <w:r w:rsidDel="0064657A">
          <w:rPr>
            <w:lang w:val="en-US"/>
          </w:rPr>
          <w:delText>PowSaving</w:delText>
        </w:r>
        <w:r w:rsidRPr="003E742F" w:rsidDel="0064657A">
          <w:rPr>
            <w:lang w:val="en-US"/>
          </w:rPr>
          <w:delText>] – 3</w:delText>
        </w:r>
        <w:r w:rsidDel="0064657A">
          <w:rPr>
            <w:lang w:val="en-US"/>
          </w:rPr>
          <w:delText>7</w:delText>
        </w:r>
        <w:r w:rsidRPr="003E742F" w:rsidDel="0064657A">
          <w:rPr>
            <w:lang w:val="en-US"/>
          </w:rPr>
          <w:delText>.3</w:delText>
        </w:r>
        <w:r w:rsidDel="0064657A">
          <w:rPr>
            <w:lang w:val="en-US"/>
          </w:rPr>
          <w:delText>40</w:delText>
        </w:r>
        <w:r w:rsidRPr="003E742F" w:rsidDel="0064657A">
          <w:rPr>
            <w:lang w:val="en-US"/>
          </w:rPr>
          <w:delText xml:space="preserve"> Intro to </w:delText>
        </w:r>
        <w:r w:rsidDel="0064657A">
          <w:rPr>
            <w:lang w:val="en-US"/>
          </w:rPr>
          <w:delText>Power Saving</w:delText>
        </w:r>
        <w:r w:rsidRPr="003E742F" w:rsidDel="0064657A">
          <w:rPr>
            <w:lang w:val="en-US"/>
          </w:rPr>
          <w:delText xml:space="preserve"> CR </w:delText>
        </w:r>
        <w:r w:rsidDel="0064657A">
          <w:rPr>
            <w:lang w:val="en-US"/>
          </w:rPr>
          <w:delText>(Oppo</w:delText>
        </w:r>
        <w:r w:rsidRPr="003E742F" w:rsidDel="0064657A">
          <w:rPr>
            <w:lang w:val="en-US"/>
          </w:rPr>
          <w:delText>)</w:delText>
        </w:r>
      </w:del>
    </w:p>
    <w:p w14:paraId="4C3E851E" w14:textId="28D3AF05" w:rsidR="00D6688C" w:rsidDel="0064657A" w:rsidRDefault="00D6688C" w:rsidP="00D6688C">
      <w:pPr>
        <w:pStyle w:val="EmailDiscussion2"/>
        <w:rPr>
          <w:del w:id="409" w:author="Diana Pani" w:date="2020-02-24T14:55:00Z"/>
        </w:rPr>
      </w:pPr>
      <w:del w:id="410" w:author="Diana Pani" w:date="2020-02-24T14:55:00Z">
        <w:r w:rsidRPr="003E742F" w:rsidDel="0064657A">
          <w:rPr>
            <w:lang w:val="en-US"/>
          </w:rPr>
          <w:tab/>
        </w:r>
        <w:r w:rsidDel="0064657A">
          <w:delText>Intended outcome: approve CR for plenary submission</w:delText>
        </w:r>
      </w:del>
    </w:p>
    <w:p w14:paraId="1585B2F5" w14:textId="277CE40D" w:rsidR="00D6688C" w:rsidDel="0064657A" w:rsidRDefault="00D6688C" w:rsidP="00D6688C">
      <w:pPr>
        <w:pStyle w:val="EmailDiscussion2"/>
        <w:rPr>
          <w:del w:id="411" w:author="Diana Pani" w:date="2020-02-24T14:55:00Z"/>
        </w:rPr>
      </w:pPr>
      <w:del w:id="412" w:author="Diana Pani" w:date="2020-02-24T14:55:00Z">
        <w:r w:rsidDel="0064657A">
          <w:tab/>
          <w:delText xml:space="preserve">Deadline:  Thursday </w:delText>
        </w:r>
        <w:r w:rsidRPr="000E2668" w:rsidDel="0064657A">
          <w:delText>03/</w:delText>
        </w:r>
      </w:del>
      <w:del w:id="413" w:author="Diana Pani" w:date="2020-02-24T11:41:00Z">
        <w:r w:rsidRPr="000E2668" w:rsidDel="00712AB3">
          <w:delText>1</w:delText>
        </w:r>
        <w:r w:rsidR="007055FE" w:rsidDel="00712AB3">
          <w:delText>0</w:delText>
        </w:r>
      </w:del>
      <w:del w:id="414" w:author="Diana Pani" w:date="2020-02-24T14:55:00Z">
        <w:r w:rsidRPr="000E2668" w:rsidDel="0064657A">
          <w:delText>/2020</w:delText>
        </w:r>
      </w:del>
    </w:p>
    <w:p w14:paraId="5EEEE1BE" w14:textId="77777777" w:rsidR="00D6688C" w:rsidRPr="008C4F43" w:rsidRDefault="00D6688C" w:rsidP="007339E7">
      <w:pPr>
        <w:pStyle w:val="Doc-text2"/>
      </w:pPr>
    </w:p>
    <w:p w14:paraId="4DEB245C" w14:textId="4A18CE04" w:rsidR="00BE3B0C" w:rsidRDefault="00522241" w:rsidP="00BE3B0C">
      <w:pPr>
        <w:pStyle w:val="Doc-title"/>
      </w:pPr>
      <w:hyperlink r:id="rId124" w:history="1">
        <w:r w:rsidR="00BE3B0C" w:rsidRPr="0052224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25" w:history="1">
        <w:r w:rsidR="00BE3B0C" w:rsidRPr="00522241">
          <w:rPr>
            <w:rStyle w:val="Hyperlink"/>
          </w:rPr>
          <w:t>R2-1915548</w:t>
        </w:r>
      </w:hyperlink>
      <w:r w:rsidR="00BE3B0C">
        <w:tab/>
        <w:t>Late</w:t>
      </w:r>
    </w:p>
    <w:p w14:paraId="11536253" w14:textId="2ED692AB" w:rsidR="00D6688C" w:rsidRDefault="00D6688C" w:rsidP="00D6688C">
      <w:pPr>
        <w:pStyle w:val="Doc-text2"/>
      </w:pPr>
      <w:r>
        <w:t>=&gt;</w:t>
      </w:r>
      <w:r>
        <w:tab/>
        <w:t xml:space="preserve">The CR will be used as a baseline, will be revised to include all new agreements from RAN2#109e, and moved for email discussion </w:t>
      </w:r>
      <w:del w:id="415" w:author="Diana Pani" w:date="2020-02-24T14:22:00Z">
        <w:r w:rsidDel="00DD71B7">
          <w:delText>after the meeting</w:delText>
        </w:r>
      </w:del>
    </w:p>
    <w:p w14:paraId="46EFCF50" w14:textId="3821F0F9" w:rsidR="00D6688C" w:rsidRPr="003E742F" w:rsidDel="0064657A" w:rsidRDefault="00D6688C" w:rsidP="00D6688C">
      <w:pPr>
        <w:pStyle w:val="EmailDiscussion"/>
        <w:rPr>
          <w:del w:id="416" w:author="Diana Pani" w:date="2020-02-24T14:55:00Z"/>
          <w:lang w:val="en-US"/>
        </w:rPr>
      </w:pPr>
      <w:del w:id="417" w:author="Diana Pani" w:date="2020-02-24T14:55:00Z">
        <w:r w:rsidRPr="003E742F" w:rsidDel="0064657A">
          <w:rPr>
            <w:lang w:val="en-US"/>
          </w:rPr>
          <w:delText>[109e][</w:delText>
        </w:r>
        <w:r w:rsidDel="0064657A">
          <w:rPr>
            <w:lang w:val="en-US"/>
          </w:rPr>
          <w:delText>PowSaving</w:delText>
        </w:r>
        <w:r w:rsidRPr="003E742F" w:rsidDel="0064657A">
          <w:rPr>
            <w:lang w:val="en-US"/>
          </w:rPr>
          <w:delText>] – 3</w:delText>
        </w:r>
        <w:r w:rsidDel="0064657A">
          <w:rPr>
            <w:lang w:val="en-US"/>
          </w:rPr>
          <w:delText>8</w:delText>
        </w:r>
        <w:r w:rsidRPr="003E742F" w:rsidDel="0064657A">
          <w:rPr>
            <w:lang w:val="en-US"/>
          </w:rPr>
          <w:delText>.3</w:delText>
        </w:r>
        <w:r w:rsidDel="0064657A">
          <w:rPr>
            <w:lang w:val="en-US"/>
          </w:rPr>
          <w:delText>31</w:delText>
        </w:r>
        <w:r w:rsidRPr="003E742F" w:rsidDel="0064657A">
          <w:rPr>
            <w:lang w:val="en-US"/>
          </w:rPr>
          <w:delText xml:space="preserve"> Intro to </w:delText>
        </w:r>
        <w:r w:rsidDel="0064657A">
          <w:rPr>
            <w:lang w:val="en-US"/>
          </w:rPr>
          <w:delText>Power Saving</w:delText>
        </w:r>
        <w:r w:rsidRPr="003E742F" w:rsidDel="0064657A">
          <w:rPr>
            <w:lang w:val="en-US"/>
          </w:rPr>
          <w:delText xml:space="preserve"> CR </w:delText>
        </w:r>
        <w:r w:rsidDel="0064657A">
          <w:rPr>
            <w:lang w:val="en-US"/>
          </w:rPr>
          <w:delText>(Mediatek</w:delText>
        </w:r>
        <w:r w:rsidRPr="003E742F" w:rsidDel="0064657A">
          <w:rPr>
            <w:lang w:val="en-US"/>
          </w:rPr>
          <w:delText>)</w:delText>
        </w:r>
      </w:del>
    </w:p>
    <w:p w14:paraId="78F0FCA3" w14:textId="687F75CB" w:rsidR="00D6688C" w:rsidDel="0064657A" w:rsidRDefault="00D6688C" w:rsidP="00D6688C">
      <w:pPr>
        <w:pStyle w:val="EmailDiscussion2"/>
        <w:rPr>
          <w:del w:id="418" w:author="Diana Pani" w:date="2020-02-24T14:55:00Z"/>
        </w:rPr>
      </w:pPr>
      <w:del w:id="419" w:author="Diana Pani" w:date="2020-02-24T14:55:00Z">
        <w:r w:rsidRPr="003E742F" w:rsidDel="0064657A">
          <w:rPr>
            <w:lang w:val="en-US"/>
          </w:rPr>
          <w:tab/>
        </w:r>
        <w:r w:rsidDel="0064657A">
          <w:delText>Intended outcome: approve CR for plenary submission</w:delText>
        </w:r>
      </w:del>
    </w:p>
    <w:p w14:paraId="5018EB7B" w14:textId="7AA70F16" w:rsidR="00D6688C" w:rsidDel="0064657A" w:rsidRDefault="00D6688C" w:rsidP="00D6688C">
      <w:pPr>
        <w:pStyle w:val="EmailDiscussion2"/>
        <w:rPr>
          <w:del w:id="420" w:author="Diana Pani" w:date="2020-02-24T14:55:00Z"/>
        </w:rPr>
      </w:pPr>
      <w:del w:id="421" w:author="Diana Pani" w:date="2020-02-24T14:55:00Z">
        <w:r w:rsidDel="0064657A">
          <w:tab/>
          <w:delText xml:space="preserve">Deadline:  Thursday </w:delText>
        </w:r>
        <w:r w:rsidRPr="000E2668" w:rsidDel="0064657A">
          <w:delText>03/1</w:delText>
        </w:r>
        <w:r w:rsidR="007055FE" w:rsidDel="0064657A">
          <w:delText>0</w:delText>
        </w:r>
        <w:r w:rsidRPr="000E2668" w:rsidDel="0064657A">
          <w:delText>/2020</w:delText>
        </w:r>
      </w:del>
    </w:p>
    <w:p w14:paraId="4DF37EC6" w14:textId="77777777" w:rsidR="00D6688C" w:rsidRPr="008C4F43" w:rsidRDefault="00D6688C" w:rsidP="007339E7">
      <w:pPr>
        <w:pStyle w:val="Doc-text2"/>
      </w:pPr>
    </w:p>
    <w:p w14:paraId="50DEB8D5" w14:textId="50E5FE2B" w:rsidR="00BE3B0C" w:rsidRDefault="00522241" w:rsidP="00BE3B0C">
      <w:pPr>
        <w:pStyle w:val="Doc-title"/>
      </w:pPr>
      <w:hyperlink r:id="rId126" w:history="1">
        <w:r w:rsidR="00BE3B0C" w:rsidRPr="0052224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2373855A" w14:textId="3BB51052" w:rsidR="00D6688C" w:rsidRDefault="00D6688C" w:rsidP="00D6688C">
      <w:pPr>
        <w:pStyle w:val="Doc-text2"/>
      </w:pPr>
      <w:r>
        <w:t>=&gt;</w:t>
      </w:r>
      <w:r>
        <w:tab/>
        <w:t>The CR will be used as a baseline, will be revised to include all new agreements from RAN2#109e, and moved for email discussion</w:t>
      </w:r>
      <w:del w:id="422" w:author="Diana Pani" w:date="2020-02-24T14:22:00Z">
        <w:r w:rsidDel="00DD71B7">
          <w:delText xml:space="preserve"> after the meeting</w:delText>
        </w:r>
      </w:del>
    </w:p>
    <w:p w14:paraId="21CF9ACD" w14:textId="29EE5203" w:rsidR="00D6688C" w:rsidRPr="003E742F" w:rsidDel="0064657A" w:rsidRDefault="00D6688C" w:rsidP="00D6688C">
      <w:pPr>
        <w:pStyle w:val="EmailDiscussion"/>
        <w:rPr>
          <w:del w:id="423" w:author="Diana Pani" w:date="2020-02-24T14:55:00Z"/>
          <w:lang w:val="en-US"/>
        </w:rPr>
      </w:pPr>
      <w:del w:id="424" w:author="Diana Pani" w:date="2020-02-24T14:55:00Z">
        <w:r w:rsidRPr="003E742F" w:rsidDel="0064657A">
          <w:rPr>
            <w:lang w:val="en-US"/>
          </w:rPr>
          <w:delText>[109e][</w:delText>
        </w:r>
        <w:r w:rsidDel="0064657A">
          <w:rPr>
            <w:lang w:val="en-US"/>
          </w:rPr>
          <w:delText>PowSaving</w:delText>
        </w:r>
        <w:r w:rsidRPr="003E742F" w:rsidDel="0064657A">
          <w:rPr>
            <w:lang w:val="en-US"/>
          </w:rPr>
          <w:delText>] – 3</w:delText>
        </w:r>
        <w:r w:rsidDel="0064657A">
          <w:rPr>
            <w:lang w:val="en-US"/>
          </w:rPr>
          <w:delText>8</w:delText>
        </w:r>
        <w:r w:rsidRPr="003E742F" w:rsidDel="0064657A">
          <w:rPr>
            <w:lang w:val="en-US"/>
          </w:rPr>
          <w:delText>.3</w:delText>
        </w:r>
        <w:r w:rsidDel="0064657A">
          <w:rPr>
            <w:lang w:val="en-US"/>
          </w:rPr>
          <w:delText>00</w:delText>
        </w:r>
        <w:r w:rsidRPr="003E742F" w:rsidDel="0064657A">
          <w:rPr>
            <w:lang w:val="en-US"/>
          </w:rPr>
          <w:delText xml:space="preserve"> Intro to </w:delText>
        </w:r>
        <w:r w:rsidDel="0064657A">
          <w:rPr>
            <w:lang w:val="en-US"/>
          </w:rPr>
          <w:delText>Power Saving</w:delText>
        </w:r>
        <w:r w:rsidRPr="003E742F" w:rsidDel="0064657A">
          <w:rPr>
            <w:lang w:val="en-US"/>
          </w:rPr>
          <w:delText xml:space="preserve"> CR </w:delText>
        </w:r>
        <w:r w:rsidDel="0064657A">
          <w:rPr>
            <w:lang w:val="en-US"/>
          </w:rPr>
          <w:delText>(CATT</w:delText>
        </w:r>
        <w:r w:rsidRPr="003E742F" w:rsidDel="0064657A">
          <w:rPr>
            <w:lang w:val="en-US"/>
          </w:rPr>
          <w:delText>)</w:delText>
        </w:r>
      </w:del>
    </w:p>
    <w:p w14:paraId="3472716E" w14:textId="2FF98F69" w:rsidR="00D6688C" w:rsidDel="0064657A" w:rsidRDefault="00D6688C" w:rsidP="00D6688C">
      <w:pPr>
        <w:pStyle w:val="EmailDiscussion2"/>
        <w:rPr>
          <w:del w:id="425" w:author="Diana Pani" w:date="2020-02-24T14:55:00Z"/>
        </w:rPr>
      </w:pPr>
      <w:del w:id="426" w:author="Diana Pani" w:date="2020-02-24T14:55:00Z">
        <w:r w:rsidRPr="003E742F" w:rsidDel="0064657A">
          <w:rPr>
            <w:lang w:val="en-US"/>
          </w:rPr>
          <w:tab/>
        </w:r>
        <w:r w:rsidDel="0064657A">
          <w:delText>Intended outcome: approve CR for plenary submission</w:delText>
        </w:r>
      </w:del>
    </w:p>
    <w:p w14:paraId="25766354" w14:textId="112F118B" w:rsidR="00D6688C" w:rsidDel="0064657A" w:rsidRDefault="00D6688C" w:rsidP="00D6688C">
      <w:pPr>
        <w:pStyle w:val="EmailDiscussion2"/>
        <w:rPr>
          <w:del w:id="427" w:author="Diana Pani" w:date="2020-02-24T14:55:00Z"/>
        </w:rPr>
      </w:pPr>
      <w:del w:id="428" w:author="Diana Pani" w:date="2020-02-24T14:55:00Z">
        <w:r w:rsidDel="0064657A">
          <w:tab/>
          <w:delText xml:space="preserve">Deadline:  Thursday </w:delText>
        </w:r>
        <w:r w:rsidRPr="000E2668" w:rsidDel="0064657A">
          <w:delText>03/</w:delText>
        </w:r>
      </w:del>
      <w:del w:id="429" w:author="Diana Pani" w:date="2020-02-24T11:41:00Z">
        <w:r w:rsidRPr="000E2668" w:rsidDel="00712AB3">
          <w:delText>1</w:delText>
        </w:r>
        <w:r w:rsidR="007055FE" w:rsidDel="00712AB3">
          <w:delText>0</w:delText>
        </w:r>
      </w:del>
      <w:del w:id="430" w:author="Diana Pani" w:date="2020-02-24T14:55:00Z">
        <w:r w:rsidRPr="000E2668" w:rsidDel="0064657A">
          <w:delText>/2020</w:delText>
        </w:r>
      </w:del>
    </w:p>
    <w:p w14:paraId="0276D26E" w14:textId="77777777" w:rsidR="00D6688C" w:rsidRPr="008C4F43" w:rsidRDefault="00D6688C" w:rsidP="007339E7">
      <w:pPr>
        <w:pStyle w:val="Doc-text2"/>
      </w:pPr>
    </w:p>
    <w:p w14:paraId="0B65B44D" w14:textId="0C2A8CB2" w:rsidR="00BE3B0C" w:rsidRDefault="00522241" w:rsidP="00BE3B0C">
      <w:pPr>
        <w:pStyle w:val="Doc-title"/>
      </w:pPr>
      <w:hyperlink r:id="rId127" w:history="1">
        <w:r w:rsidR="00BE3B0C" w:rsidRPr="0052224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67BAAE54" w14:textId="2C3FFF05" w:rsidR="00D6688C" w:rsidRDefault="00D6688C" w:rsidP="00D6688C">
      <w:pPr>
        <w:pStyle w:val="Doc-text2"/>
      </w:pPr>
      <w:r>
        <w:t>=&gt;</w:t>
      </w:r>
      <w:r>
        <w:tab/>
        <w:t xml:space="preserve">The CR will be used as a baseline, will be revised to include all new agreements from RAN2#109e, and moved for email discussion </w:t>
      </w:r>
      <w:del w:id="431" w:author="Diana Pani" w:date="2020-02-24T14:22:00Z">
        <w:r w:rsidDel="00DD71B7">
          <w:delText>after the meeting</w:delText>
        </w:r>
      </w:del>
    </w:p>
    <w:p w14:paraId="7FBEBE1A" w14:textId="28618013" w:rsidR="00D6688C" w:rsidRPr="003E742F" w:rsidDel="0064657A" w:rsidRDefault="00D6688C" w:rsidP="00D6688C">
      <w:pPr>
        <w:pStyle w:val="EmailDiscussion"/>
        <w:rPr>
          <w:del w:id="432" w:author="Diana Pani" w:date="2020-02-24T14:55:00Z"/>
          <w:lang w:val="en-US"/>
        </w:rPr>
      </w:pPr>
      <w:del w:id="433" w:author="Diana Pani" w:date="2020-02-24T14:55:00Z">
        <w:r w:rsidRPr="003E742F" w:rsidDel="0064657A">
          <w:rPr>
            <w:lang w:val="en-US"/>
          </w:rPr>
          <w:delText>[109e][</w:delText>
        </w:r>
        <w:r w:rsidDel="0064657A">
          <w:rPr>
            <w:lang w:val="en-US"/>
          </w:rPr>
          <w:delText>PowSaving</w:delText>
        </w:r>
        <w:r w:rsidRPr="003E742F" w:rsidDel="0064657A">
          <w:rPr>
            <w:lang w:val="en-US"/>
          </w:rPr>
          <w:delText>] – 3</w:delText>
        </w:r>
        <w:r w:rsidDel="0064657A">
          <w:rPr>
            <w:lang w:val="en-US"/>
          </w:rPr>
          <w:delText>8</w:delText>
        </w:r>
        <w:r w:rsidRPr="003E742F" w:rsidDel="0064657A">
          <w:rPr>
            <w:lang w:val="en-US"/>
          </w:rPr>
          <w:delText>.3</w:delText>
        </w:r>
        <w:r w:rsidDel="0064657A">
          <w:rPr>
            <w:lang w:val="en-US"/>
          </w:rPr>
          <w:delText>21</w:delText>
        </w:r>
        <w:r w:rsidRPr="003E742F" w:rsidDel="0064657A">
          <w:rPr>
            <w:lang w:val="en-US"/>
          </w:rPr>
          <w:delText xml:space="preserve"> Intro to </w:delText>
        </w:r>
        <w:r w:rsidDel="0064657A">
          <w:rPr>
            <w:lang w:val="en-US"/>
          </w:rPr>
          <w:delText>Power Saving</w:delText>
        </w:r>
        <w:r w:rsidRPr="003E742F" w:rsidDel="0064657A">
          <w:rPr>
            <w:lang w:val="en-US"/>
          </w:rPr>
          <w:delText xml:space="preserve"> CR </w:delText>
        </w:r>
        <w:r w:rsidDel="0064657A">
          <w:rPr>
            <w:lang w:val="en-US"/>
          </w:rPr>
          <w:delText>(Huawei</w:delText>
        </w:r>
        <w:r w:rsidRPr="003E742F" w:rsidDel="0064657A">
          <w:rPr>
            <w:lang w:val="en-US"/>
          </w:rPr>
          <w:delText>)</w:delText>
        </w:r>
      </w:del>
    </w:p>
    <w:p w14:paraId="538FF9BC" w14:textId="635EDD4C" w:rsidR="00D6688C" w:rsidDel="0064657A" w:rsidRDefault="00D6688C" w:rsidP="00D6688C">
      <w:pPr>
        <w:pStyle w:val="EmailDiscussion2"/>
        <w:rPr>
          <w:del w:id="434" w:author="Diana Pani" w:date="2020-02-24T14:55:00Z"/>
        </w:rPr>
      </w:pPr>
      <w:del w:id="435" w:author="Diana Pani" w:date="2020-02-24T14:55:00Z">
        <w:r w:rsidRPr="003E742F" w:rsidDel="0064657A">
          <w:rPr>
            <w:lang w:val="en-US"/>
          </w:rPr>
          <w:tab/>
        </w:r>
        <w:r w:rsidDel="0064657A">
          <w:delText>Intended outcome: approve CR for plenary submission</w:delText>
        </w:r>
      </w:del>
    </w:p>
    <w:p w14:paraId="556C78BD" w14:textId="40288085" w:rsidR="00D6688C" w:rsidDel="0064657A" w:rsidRDefault="00D6688C" w:rsidP="00D6688C">
      <w:pPr>
        <w:pStyle w:val="EmailDiscussion2"/>
        <w:rPr>
          <w:del w:id="436" w:author="Diana Pani" w:date="2020-02-24T14:55:00Z"/>
        </w:rPr>
      </w:pPr>
      <w:del w:id="437" w:author="Diana Pani" w:date="2020-02-24T14:55:00Z">
        <w:r w:rsidDel="0064657A">
          <w:tab/>
          <w:delText xml:space="preserve">Deadline:  Thursday </w:delText>
        </w:r>
        <w:r w:rsidRPr="000E2668" w:rsidDel="0064657A">
          <w:delText>03/1</w:delText>
        </w:r>
        <w:r w:rsidR="007055FE" w:rsidDel="0064657A">
          <w:delText>0</w:delText>
        </w:r>
        <w:r w:rsidRPr="000E2668" w:rsidDel="0064657A">
          <w:delText>/2020</w:delText>
        </w:r>
      </w:del>
    </w:p>
    <w:p w14:paraId="3F74324E" w14:textId="77777777" w:rsidR="00D6688C" w:rsidRPr="008C4F43" w:rsidRDefault="00D6688C" w:rsidP="007339E7">
      <w:pPr>
        <w:pStyle w:val="Doc-text2"/>
      </w:pPr>
    </w:p>
    <w:p w14:paraId="57C2972F" w14:textId="77777777" w:rsidR="00BE3B0C" w:rsidRDefault="00BE3B0C" w:rsidP="00BE3B0C">
      <w:pPr>
        <w:pStyle w:val="Doc-text2"/>
        <w:ind w:left="0" w:firstLine="0"/>
      </w:pPr>
    </w:p>
    <w:p w14:paraId="5F2EBC2A"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61075648" w14:textId="2E5D472F" w:rsidR="00FF3B18" w:rsidRDefault="00522241" w:rsidP="00DB7F4D">
      <w:pPr>
        <w:pStyle w:val="Doc-title"/>
      </w:pPr>
      <w:hyperlink r:id="rId128" w:history="1">
        <w:r w:rsidR="00BE3B0C" w:rsidRPr="0052224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3B8BBF28" w14:textId="0BD6B4AC" w:rsidR="00FF3B18" w:rsidRDefault="00FF3B18" w:rsidP="00FF3B18">
      <w:pPr>
        <w:pStyle w:val="Doc-text2"/>
      </w:pPr>
      <w:r>
        <w:t>=&gt;</w:t>
      </w:r>
      <w:r>
        <w:tab/>
        <w:t xml:space="preserve">Revised in </w:t>
      </w:r>
      <w:hyperlink r:id="rId129" w:history="1">
        <w:r w:rsidRPr="00522241">
          <w:rPr>
            <w:rStyle w:val="Hyperlink"/>
          </w:rPr>
          <w:t>R2-2001912</w:t>
        </w:r>
      </w:hyperlink>
    </w:p>
    <w:p w14:paraId="2DEC8965" w14:textId="77891DDF" w:rsidR="00FF3B18" w:rsidRDefault="00522241" w:rsidP="00FF3B18">
      <w:pPr>
        <w:pStyle w:val="Doc-title"/>
        <w:rPr>
          <w:ins w:id="438" w:author="Diana Pani" w:date="2020-02-24T16:39:00Z"/>
        </w:rPr>
      </w:pPr>
      <w:hyperlink r:id="rId130" w:history="1">
        <w:r w:rsidR="00FF3B18" w:rsidRPr="00522241">
          <w:rPr>
            <w:rStyle w:val="Hyperlink"/>
          </w:rPr>
          <w:t>R2-2</w:t>
        </w:r>
        <w:r w:rsidR="00FF3B18" w:rsidRPr="00522241">
          <w:rPr>
            <w:rStyle w:val="Hyperlink"/>
          </w:rPr>
          <w:t>0</w:t>
        </w:r>
        <w:r w:rsidR="00FF3B18" w:rsidRPr="00522241">
          <w:rPr>
            <w:rStyle w:val="Hyperlink"/>
          </w:rPr>
          <w:t>01</w:t>
        </w:r>
        <w:r w:rsidR="00FF3B18" w:rsidRPr="00522241">
          <w:rPr>
            <w:rStyle w:val="Hyperlink"/>
          </w:rPr>
          <w:t>9</w:t>
        </w:r>
        <w:r w:rsidR="00FF3B18" w:rsidRPr="00522241">
          <w:rPr>
            <w:rStyle w:val="Hyperlink"/>
          </w:rPr>
          <w:t>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624BE959" w14:textId="39FF26AB" w:rsidR="00BD0EAB" w:rsidRDefault="00BD0EAB" w:rsidP="00BD0EAB">
      <w:pPr>
        <w:pStyle w:val="Doc-text2"/>
        <w:rPr>
          <w:ins w:id="439" w:author="Diana Pani" w:date="2020-02-24T16:43:00Z"/>
        </w:rPr>
      </w:pPr>
    </w:p>
    <w:p w14:paraId="0C7B37B4" w14:textId="72A37C30" w:rsidR="00BD0EAB" w:rsidRPr="00BD0EAB" w:rsidRDefault="00BD0EAB" w:rsidP="00BD0EAB">
      <w:pPr>
        <w:pStyle w:val="Doc-text2"/>
        <w:rPr>
          <w:ins w:id="440" w:author="Diana Pani" w:date="2020-02-24T16:43:00Z"/>
          <w:b/>
          <w:bCs/>
          <w:rPrChange w:id="441" w:author="Diana Pani" w:date="2020-02-24T16:47:00Z">
            <w:rPr>
              <w:ins w:id="442" w:author="Diana Pani" w:date="2020-02-24T16:43:00Z"/>
            </w:rPr>
          </w:rPrChange>
        </w:rPr>
      </w:pPr>
      <w:ins w:id="443" w:author="Diana Pani" w:date="2020-02-24T16:43:00Z">
        <w:r w:rsidRPr="00BD0EAB">
          <w:rPr>
            <w:b/>
            <w:bCs/>
            <w:rPrChange w:id="444" w:author="Diana Pani" w:date="2020-02-24T16:47:00Z">
              <w:rPr/>
            </w:rPrChange>
          </w:rPr>
          <w:t>To be agreed:</w:t>
        </w:r>
      </w:ins>
    </w:p>
    <w:p w14:paraId="04E03A59" w14:textId="6999AF16" w:rsidR="00BD0EAB" w:rsidRPr="00BD0EAB" w:rsidDel="00BD0EAB" w:rsidRDefault="00BD0EAB" w:rsidP="00BD0EAB">
      <w:pPr>
        <w:pStyle w:val="Doc-text2"/>
        <w:rPr>
          <w:del w:id="445" w:author="Diana Pani" w:date="2020-02-24T16:43:00Z"/>
          <w:rPrChange w:id="446" w:author="Diana Pani" w:date="2020-02-24T16:39:00Z">
            <w:rPr>
              <w:del w:id="447" w:author="Diana Pani" w:date="2020-02-24T16:43:00Z"/>
            </w:rPr>
          </w:rPrChange>
        </w:rPr>
        <w:pPrChange w:id="448" w:author="Diana Pani" w:date="2020-02-24T16:39:00Z">
          <w:pPr>
            <w:pStyle w:val="Doc-title"/>
          </w:pPr>
        </w:pPrChange>
      </w:pPr>
    </w:p>
    <w:p w14:paraId="3499E8A9" w14:textId="77777777" w:rsidR="00BD0EAB" w:rsidRDefault="00BD0EAB" w:rsidP="00FF3B18">
      <w:pPr>
        <w:pStyle w:val="Doc-text2"/>
        <w:rPr>
          <w:ins w:id="449" w:author="Diana Pani" w:date="2020-02-24T16:43:00Z"/>
          <w:lang w:val="en-US"/>
        </w:rPr>
      </w:pPr>
      <w:ins w:id="450" w:author="Diana Pani" w:date="2020-02-24T16:43:00Z">
        <w:r w:rsidRPr="00BD0EAB">
          <w:rPr>
            <w:lang w:val="en-US"/>
          </w:rPr>
          <w:t>Proposal 1: The UE assistance IE to transition out of connected mode is named ‘</w:t>
        </w:r>
        <w:proofErr w:type="spellStart"/>
        <w:r w:rsidRPr="00BD0EAB">
          <w:rPr>
            <w:lang w:val="en-US"/>
          </w:rPr>
          <w:t>releasePreference’</w:t>
        </w:r>
      </w:ins>
    </w:p>
    <w:p w14:paraId="112A04A7" w14:textId="28751552" w:rsidR="00FF3B18" w:rsidRDefault="00BD0EAB" w:rsidP="00FF3B18">
      <w:pPr>
        <w:pStyle w:val="Doc-text2"/>
        <w:rPr>
          <w:ins w:id="451" w:author="Diana Pani" w:date="2020-02-24T16:44:00Z"/>
          <w:lang w:val="en-US"/>
        </w:rPr>
      </w:pPr>
      <w:ins w:id="452" w:author="Diana Pani" w:date="2020-02-24T16:43:00Z">
        <w:r w:rsidRPr="00BD0EAB">
          <w:rPr>
            <w:lang w:val="en-US"/>
          </w:rPr>
          <w:t>Proposa</w:t>
        </w:r>
        <w:proofErr w:type="spellEnd"/>
        <w:r w:rsidRPr="00BD0EAB">
          <w:rPr>
            <w:lang w:val="en-US"/>
          </w:rPr>
          <w:t>l 2: The UE assistance configuration for power savings is released during the RRC resume procedure.</w:t>
        </w:r>
      </w:ins>
    </w:p>
    <w:p w14:paraId="22B7AE87" w14:textId="77777777" w:rsidR="00BD0EAB" w:rsidRPr="00BD0EAB" w:rsidRDefault="00BD0EAB" w:rsidP="00BD0EAB">
      <w:pPr>
        <w:pStyle w:val="Doc-text2"/>
        <w:rPr>
          <w:ins w:id="453" w:author="Diana Pani" w:date="2020-02-24T16:44:00Z"/>
          <w:lang w:val="en-US"/>
        </w:rPr>
      </w:pPr>
      <w:ins w:id="454" w:author="Diana Pani" w:date="2020-02-24T16:44:00Z">
        <w:r w:rsidRPr="00BD0EAB">
          <w:rPr>
            <w:lang w:val="en-US"/>
          </w:rPr>
          <w:t>Proposal 10: A UE can report a preference of 0MHz aggregated bandwidth for power savings</w:t>
        </w:r>
      </w:ins>
    </w:p>
    <w:p w14:paraId="7BAF3107" w14:textId="77777777" w:rsidR="00BD0EAB" w:rsidRPr="00BD0EAB" w:rsidRDefault="00BD0EAB" w:rsidP="00BD0EAB">
      <w:pPr>
        <w:pStyle w:val="Doc-text2"/>
        <w:rPr>
          <w:ins w:id="455" w:author="Diana Pani" w:date="2020-02-24T16:44:00Z"/>
          <w:lang w:val="en-US"/>
        </w:rPr>
      </w:pPr>
      <w:ins w:id="456" w:author="Diana Pani" w:date="2020-02-24T16:44:00Z">
        <w:r w:rsidRPr="00BD0EAB">
          <w:rPr>
            <w:lang w:val="en-US"/>
          </w:rPr>
          <w:t>Proposal 12: The reported long DRX-cycle preference is a multiple of the reported short DRX-cycle preference</w:t>
        </w:r>
      </w:ins>
    </w:p>
    <w:p w14:paraId="0AF8DE65" w14:textId="77777777" w:rsidR="00BD0EAB" w:rsidRPr="00BD0EAB" w:rsidRDefault="00BD0EAB" w:rsidP="00BD0EAB">
      <w:pPr>
        <w:pStyle w:val="Doc-text2"/>
        <w:rPr>
          <w:ins w:id="457" w:author="Diana Pani" w:date="2020-02-24T16:44:00Z"/>
          <w:lang w:val="en-US"/>
        </w:rPr>
      </w:pPr>
      <w:ins w:id="458" w:author="Diana Pani" w:date="2020-02-24T16:44:00Z">
        <w:r w:rsidRPr="00BD0EAB">
          <w:rPr>
            <w:lang w:val="en-US"/>
          </w:rPr>
          <w:t>Proposal 13: The search space for DCP be configured independent of search spaces for Rel-15 DCIs</w:t>
        </w:r>
      </w:ins>
    </w:p>
    <w:p w14:paraId="08787E1E" w14:textId="77777777" w:rsidR="00BD0EAB" w:rsidRPr="00BD0EAB" w:rsidRDefault="00BD0EAB" w:rsidP="00BD0EAB">
      <w:pPr>
        <w:pStyle w:val="Doc-text2"/>
        <w:rPr>
          <w:ins w:id="459" w:author="Diana Pani" w:date="2020-02-24T16:44:00Z"/>
          <w:lang w:val="en-US"/>
        </w:rPr>
      </w:pPr>
      <w:ins w:id="460" w:author="Diana Pani" w:date="2020-02-24T16:44:00Z">
        <w:r w:rsidRPr="00BD0EAB">
          <w:rPr>
            <w:lang w:val="en-US"/>
          </w:rPr>
          <w:t>Proposal 14: The search space for DCP be configured such that it is also used to monitor other Rel-15 DCIs</w:t>
        </w:r>
      </w:ins>
    </w:p>
    <w:p w14:paraId="2EBFB74B" w14:textId="296EAE0F" w:rsidR="00BD0EAB" w:rsidRDefault="00BD0EAB" w:rsidP="00BD0EAB">
      <w:pPr>
        <w:pStyle w:val="Doc-text2"/>
        <w:rPr>
          <w:ins w:id="461" w:author="Diana Pani" w:date="2020-02-24T16:45:00Z"/>
          <w:lang w:val="en-US"/>
        </w:rPr>
      </w:pPr>
      <w:ins w:id="462" w:author="Diana Pani" w:date="2020-02-24T16:44:00Z">
        <w:r w:rsidRPr="00BD0EAB">
          <w:rPr>
            <w:lang w:val="en-US"/>
          </w:rPr>
          <w:t xml:space="preserve">Proposal 15: The prohibit timer for UE assistance on DRX, aggregated bandwidth, number of </w:t>
        </w:r>
        <w:proofErr w:type="gramStart"/>
        <w:r w:rsidRPr="00BD0EAB">
          <w:rPr>
            <w:lang w:val="en-US"/>
          </w:rPr>
          <w:t>cell</w:t>
        </w:r>
        <w:proofErr w:type="gramEnd"/>
        <w:r w:rsidRPr="00BD0EAB">
          <w:rPr>
            <w:lang w:val="en-US"/>
          </w:rPr>
          <w:t>, number of MIMO layers and minimum scheduling offset for power savings can be configured up to 30s</w:t>
        </w:r>
        <w:r>
          <w:rPr>
            <w:lang w:val="en-US"/>
          </w:rPr>
          <w:t xml:space="preserve">.  </w:t>
        </w:r>
      </w:ins>
      <w:ins w:id="463" w:author="Diana Pani" w:date="2020-02-24T17:11:00Z">
        <w:r w:rsidR="00D13942">
          <w:rPr>
            <w:lang w:val="en-US"/>
          </w:rPr>
          <w:t xml:space="preserve">  FFS if an additional longer value is needed (i.e. 600s)</w:t>
        </w:r>
      </w:ins>
    </w:p>
    <w:p w14:paraId="1FEA92BC" w14:textId="050C037A" w:rsidR="00BD0EAB" w:rsidRDefault="00BD0EAB" w:rsidP="00BD0EAB">
      <w:pPr>
        <w:pStyle w:val="Doc-text2"/>
        <w:rPr>
          <w:ins w:id="464" w:author="Diana Pani" w:date="2020-02-24T16:45:00Z"/>
          <w:lang w:val="en-US"/>
        </w:rPr>
      </w:pPr>
    </w:p>
    <w:p w14:paraId="38EE163E" w14:textId="5A5EE85A" w:rsidR="00BD0EAB" w:rsidRDefault="00BD0EAB" w:rsidP="00BD0EAB">
      <w:pPr>
        <w:pStyle w:val="Doc-text2"/>
        <w:rPr>
          <w:ins w:id="465" w:author="Diana Pani" w:date="2020-02-24T16:50:00Z"/>
          <w:b/>
          <w:bCs/>
          <w:lang w:val="en-US"/>
        </w:rPr>
      </w:pPr>
      <w:ins w:id="466" w:author="Diana Pani" w:date="2020-02-24T16:45:00Z">
        <w:r w:rsidRPr="00BD0EAB">
          <w:rPr>
            <w:b/>
            <w:bCs/>
            <w:lang w:val="en-US"/>
            <w:rPrChange w:id="467" w:author="Diana Pani" w:date="2020-02-24T16:47:00Z">
              <w:rPr>
                <w:lang w:val="en-US"/>
              </w:rPr>
            </w:rPrChange>
          </w:rPr>
          <w:t>To be agreed with some discussions hopefully</w:t>
        </w:r>
      </w:ins>
      <w:ins w:id="468" w:author="Diana Pani" w:date="2020-02-24T16:47:00Z">
        <w:r>
          <w:rPr>
            <w:b/>
            <w:bCs/>
            <w:lang w:val="en-US"/>
          </w:rPr>
          <w:t>:</w:t>
        </w:r>
      </w:ins>
    </w:p>
    <w:p w14:paraId="02AF6951" w14:textId="77777777" w:rsidR="005837DA" w:rsidRPr="005837DA" w:rsidRDefault="005837DA" w:rsidP="005837DA">
      <w:pPr>
        <w:pStyle w:val="Doc-text2"/>
        <w:rPr>
          <w:ins w:id="469" w:author="Diana Pani" w:date="2020-02-24T16:50:00Z"/>
          <w:lang w:val="en-US"/>
          <w:rPrChange w:id="470" w:author="Diana Pani" w:date="2020-02-24T16:51:00Z">
            <w:rPr>
              <w:ins w:id="471" w:author="Diana Pani" w:date="2020-02-24T16:50:00Z"/>
              <w:b/>
              <w:bCs/>
              <w:lang w:val="en-US"/>
            </w:rPr>
          </w:rPrChange>
        </w:rPr>
      </w:pPr>
      <w:ins w:id="472" w:author="Diana Pani" w:date="2020-02-24T16:50:00Z">
        <w:r w:rsidRPr="005837DA">
          <w:rPr>
            <w:lang w:val="en-US"/>
            <w:rPrChange w:id="473" w:author="Diana Pani" w:date="2020-02-24T16:51:00Z">
              <w:rPr>
                <w:b/>
                <w:bCs/>
                <w:lang w:val="en-US"/>
              </w:rPr>
            </w:rPrChange>
          </w:rPr>
          <w:t>Proposal 6: All fields in the DRX-Preference IE in the UE assistance information message are optional fields.</w:t>
        </w:r>
      </w:ins>
    </w:p>
    <w:p w14:paraId="3DE9717A" w14:textId="6A06C28E" w:rsidR="005837DA" w:rsidRPr="005837DA" w:rsidRDefault="005837DA" w:rsidP="005837DA">
      <w:pPr>
        <w:pStyle w:val="Doc-text2"/>
        <w:rPr>
          <w:ins w:id="474" w:author="Diana Pani" w:date="2020-02-24T16:50:00Z"/>
          <w:lang w:val="en-US"/>
          <w:rPrChange w:id="475" w:author="Diana Pani" w:date="2020-02-24T16:51:00Z">
            <w:rPr>
              <w:ins w:id="476" w:author="Diana Pani" w:date="2020-02-24T16:50:00Z"/>
              <w:b/>
              <w:bCs/>
              <w:lang w:val="en-US"/>
            </w:rPr>
          </w:rPrChange>
        </w:rPr>
      </w:pPr>
      <w:ins w:id="477" w:author="Diana Pani" w:date="2020-02-24T16:51:00Z">
        <w:r w:rsidRPr="005837DA">
          <w:rPr>
            <w:lang w:val="en-US"/>
            <w:rPrChange w:id="478" w:author="Diana Pani" w:date="2020-02-24T16:51:00Z">
              <w:rPr>
                <w:b/>
                <w:bCs/>
                <w:lang w:val="en-US"/>
              </w:rPr>
            </w:rPrChange>
          </w:rPr>
          <w:t xml:space="preserve">Proposal 8: All fields in the </w:t>
        </w:r>
        <w:proofErr w:type="spellStart"/>
        <w:r w:rsidRPr="005837DA">
          <w:rPr>
            <w:lang w:val="en-US"/>
            <w:rPrChange w:id="479" w:author="Diana Pani" w:date="2020-02-24T16:51:00Z">
              <w:rPr>
                <w:b/>
                <w:bCs/>
                <w:lang w:val="en-US"/>
              </w:rPr>
            </w:rPrChange>
          </w:rPr>
          <w:t>MinSchedulingOffsetPreference</w:t>
        </w:r>
        <w:proofErr w:type="spellEnd"/>
        <w:r w:rsidRPr="005837DA">
          <w:rPr>
            <w:lang w:val="en-US"/>
            <w:rPrChange w:id="480" w:author="Diana Pani" w:date="2020-02-24T16:51:00Z">
              <w:rPr>
                <w:b/>
                <w:bCs/>
                <w:lang w:val="en-US"/>
              </w:rPr>
            </w:rPrChange>
          </w:rPr>
          <w:t xml:space="preserve"> IE in the UE assistance information message are optional fields.</w:t>
        </w:r>
      </w:ins>
    </w:p>
    <w:p w14:paraId="06049A0B" w14:textId="4BC8E107" w:rsidR="005837DA" w:rsidRDefault="005837DA" w:rsidP="005837DA">
      <w:pPr>
        <w:pStyle w:val="Doc-text2"/>
        <w:rPr>
          <w:ins w:id="481" w:author="Diana Pani" w:date="2020-02-24T16:52:00Z"/>
          <w:i/>
          <w:iCs/>
          <w:lang w:val="en-US"/>
        </w:rPr>
      </w:pPr>
      <w:ins w:id="482" w:author="Diana Pani" w:date="2020-02-24T16:50:00Z">
        <w:r w:rsidRPr="005837DA">
          <w:rPr>
            <w:i/>
            <w:iCs/>
            <w:lang w:val="en-US"/>
            <w:rPrChange w:id="483" w:author="Diana Pani" w:date="2020-02-24T16:51:00Z">
              <w:rPr>
                <w:b/>
                <w:bCs/>
                <w:lang w:val="en-US"/>
              </w:rPr>
            </w:rPrChange>
          </w:rPr>
          <w:t xml:space="preserve">(Alternative to P6) Proposal 7: </w:t>
        </w:r>
        <w:proofErr w:type="spellStart"/>
        <w:r w:rsidRPr="005837DA">
          <w:rPr>
            <w:i/>
            <w:iCs/>
            <w:lang w:val="en-US"/>
            <w:rPrChange w:id="484" w:author="Diana Pani" w:date="2020-02-24T16:51:00Z">
              <w:rPr>
                <w:b/>
                <w:bCs/>
                <w:lang w:val="en-US"/>
              </w:rPr>
            </w:rPrChange>
          </w:rPr>
          <w:t>preferredDRX-ShortCycle</w:t>
        </w:r>
        <w:proofErr w:type="spellEnd"/>
        <w:r w:rsidRPr="005837DA">
          <w:rPr>
            <w:i/>
            <w:iCs/>
            <w:lang w:val="en-US"/>
            <w:rPrChange w:id="485" w:author="Diana Pani" w:date="2020-02-24T16:51:00Z">
              <w:rPr>
                <w:b/>
                <w:bCs/>
                <w:lang w:val="en-US"/>
              </w:rPr>
            </w:rPrChange>
          </w:rPr>
          <w:t xml:space="preserve"> and </w:t>
        </w:r>
        <w:proofErr w:type="spellStart"/>
        <w:r w:rsidRPr="005837DA">
          <w:rPr>
            <w:i/>
            <w:iCs/>
            <w:lang w:val="en-US"/>
            <w:rPrChange w:id="486" w:author="Diana Pani" w:date="2020-02-24T16:51:00Z">
              <w:rPr>
                <w:b/>
                <w:bCs/>
                <w:lang w:val="en-US"/>
              </w:rPr>
            </w:rPrChange>
          </w:rPr>
          <w:t>preferredDRX-ShortCycleTimer</w:t>
        </w:r>
        <w:proofErr w:type="spellEnd"/>
        <w:r w:rsidRPr="005837DA">
          <w:rPr>
            <w:i/>
            <w:iCs/>
            <w:lang w:val="en-US"/>
            <w:rPrChange w:id="487" w:author="Diana Pani" w:date="2020-02-24T16:51:00Z">
              <w:rPr>
                <w:b/>
                <w:bCs/>
                <w:lang w:val="en-US"/>
              </w:rPr>
            </w:rPrChange>
          </w:rPr>
          <w:t xml:space="preserve"> in the UE assistance information message are optional fields</w:t>
        </w:r>
      </w:ins>
      <w:ins w:id="488" w:author="Diana Pani" w:date="2020-02-24T16:51:00Z">
        <w:r>
          <w:rPr>
            <w:i/>
            <w:iCs/>
            <w:lang w:val="en-US"/>
          </w:rPr>
          <w:t xml:space="preserve"> – if we can’t agree to 6</w:t>
        </w:r>
      </w:ins>
    </w:p>
    <w:p w14:paraId="2C20F622" w14:textId="77777777" w:rsidR="000A0CF1" w:rsidRDefault="000A0CF1" w:rsidP="005837DA">
      <w:pPr>
        <w:pStyle w:val="Doc-text2"/>
        <w:rPr>
          <w:ins w:id="489" w:author="Diana Pani" w:date="2020-02-24T17:06:00Z"/>
          <w:lang w:val="en-US"/>
        </w:rPr>
      </w:pPr>
    </w:p>
    <w:p w14:paraId="746DA63A" w14:textId="6FB69FE6" w:rsidR="005837DA" w:rsidRDefault="000A0CF1" w:rsidP="005837DA">
      <w:pPr>
        <w:pStyle w:val="Doc-text2"/>
        <w:rPr>
          <w:ins w:id="490" w:author="Diana Pani" w:date="2020-02-24T17:09:00Z"/>
          <w:lang w:val="en-US"/>
        </w:rPr>
      </w:pPr>
      <w:ins w:id="491" w:author="Diana Pani" w:date="2020-02-24T17:06:00Z">
        <w:r w:rsidRPr="000A0CF1">
          <w:rPr>
            <w:lang w:val="en-US"/>
            <w:rPrChange w:id="492" w:author="Diana Pani" w:date="2020-02-24T17:06:00Z">
              <w:rPr>
                <w:i/>
                <w:iCs/>
                <w:lang w:val="en-US"/>
              </w:rPr>
            </w:rPrChange>
          </w:rPr>
          <w:t>Proposal 3: If a UE wants to cancel an earlier indicated preference to leave connected mode, the UE can transmit a release preference IE with a connected mode state preference, when not prevented by a prohibit timer</w:t>
        </w:r>
      </w:ins>
    </w:p>
    <w:p w14:paraId="4C212F98" w14:textId="302BA992" w:rsidR="00D13942" w:rsidRDefault="00D13942" w:rsidP="005837DA">
      <w:pPr>
        <w:pStyle w:val="Doc-text2"/>
        <w:rPr>
          <w:ins w:id="493" w:author="Diana Pani" w:date="2020-02-24T17:09:00Z"/>
          <w:lang w:val="en-US"/>
        </w:rPr>
      </w:pPr>
    </w:p>
    <w:p w14:paraId="1615073B" w14:textId="67A16AAC" w:rsidR="00D13942" w:rsidRPr="000A0CF1" w:rsidRDefault="00D13942" w:rsidP="005837DA">
      <w:pPr>
        <w:pStyle w:val="Doc-text2"/>
        <w:rPr>
          <w:ins w:id="494" w:author="Diana Pani" w:date="2020-02-24T17:05:00Z"/>
          <w:lang w:val="en-US"/>
          <w:rPrChange w:id="495" w:author="Diana Pani" w:date="2020-02-24T17:06:00Z">
            <w:rPr>
              <w:ins w:id="496" w:author="Diana Pani" w:date="2020-02-24T17:05:00Z"/>
              <w:i/>
              <w:iCs/>
              <w:lang w:val="en-US"/>
            </w:rPr>
          </w:rPrChange>
        </w:rPr>
      </w:pPr>
      <w:ins w:id="497" w:author="Diana Pani" w:date="2020-02-24T17:10:00Z">
        <w:r w:rsidRPr="00D13942">
          <w:rPr>
            <w:lang w:val="en-US"/>
          </w:rPr>
          <w:t>Proposal 11: A UE can report a preference of one layer as the minimum number of preferred MIMO layers for the downlink.</w:t>
        </w:r>
      </w:ins>
    </w:p>
    <w:p w14:paraId="3898515D" w14:textId="77777777" w:rsidR="000A0CF1" w:rsidRDefault="000A0CF1" w:rsidP="005837DA">
      <w:pPr>
        <w:pStyle w:val="Doc-text2"/>
        <w:rPr>
          <w:ins w:id="498" w:author="Diana Pani" w:date="2020-02-24T16:57:00Z"/>
          <w:i/>
          <w:iCs/>
          <w:lang w:val="en-US"/>
        </w:rPr>
      </w:pPr>
    </w:p>
    <w:p w14:paraId="7987B6C6" w14:textId="02427FDA" w:rsidR="005837DA" w:rsidRPr="005837DA" w:rsidRDefault="005837DA" w:rsidP="005837DA">
      <w:pPr>
        <w:pStyle w:val="Doc-text2"/>
        <w:rPr>
          <w:ins w:id="499" w:author="Diana Pani" w:date="2020-02-24T16:52:00Z"/>
          <w:b/>
          <w:bCs/>
          <w:lang w:val="en-US"/>
          <w:rPrChange w:id="500" w:author="Diana Pani" w:date="2020-02-24T16:57:00Z">
            <w:rPr>
              <w:ins w:id="501" w:author="Diana Pani" w:date="2020-02-24T16:52:00Z"/>
              <w:i/>
              <w:iCs/>
              <w:lang w:val="en-US"/>
            </w:rPr>
          </w:rPrChange>
        </w:rPr>
      </w:pPr>
      <w:ins w:id="502" w:author="Diana Pani" w:date="2020-02-24T16:57:00Z">
        <w:r w:rsidRPr="005837DA">
          <w:rPr>
            <w:b/>
            <w:bCs/>
            <w:lang w:val="en-US"/>
            <w:rPrChange w:id="503" w:author="Diana Pani" w:date="2020-02-24T16:57:00Z">
              <w:rPr>
                <w:lang w:val="en-US"/>
              </w:rPr>
            </w:rPrChange>
          </w:rPr>
          <w:t xml:space="preserve">Requires some discussion </w:t>
        </w:r>
      </w:ins>
    </w:p>
    <w:p w14:paraId="601AE6AA" w14:textId="396DF3B5" w:rsidR="005837DA" w:rsidRPr="005837DA" w:rsidRDefault="005837DA" w:rsidP="005837DA">
      <w:pPr>
        <w:pStyle w:val="Doc-text2"/>
        <w:rPr>
          <w:ins w:id="504" w:author="Diana Pani" w:date="2020-02-24T16:43:00Z"/>
          <w:lang w:val="en-US"/>
          <w:rPrChange w:id="505" w:author="Diana Pani" w:date="2020-02-24T16:57:00Z">
            <w:rPr>
              <w:ins w:id="506" w:author="Diana Pani" w:date="2020-02-24T16:43:00Z"/>
              <w:lang w:val="en-US"/>
            </w:rPr>
          </w:rPrChange>
        </w:rPr>
      </w:pPr>
      <w:ins w:id="507" w:author="Diana Pani" w:date="2020-02-24T16:57:00Z">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ins>
    </w:p>
    <w:p w14:paraId="26516106" w14:textId="4A780D5F" w:rsidR="00BD0EAB" w:rsidRDefault="005837DA" w:rsidP="00FF3B18">
      <w:pPr>
        <w:pStyle w:val="Doc-text2"/>
        <w:rPr>
          <w:ins w:id="508" w:author="Diana Pani" w:date="2020-02-24T16:58:00Z"/>
          <w:lang w:val="en-US"/>
        </w:rPr>
      </w:pPr>
      <w:ins w:id="509" w:author="Diana Pani" w:date="2020-02-24T16:58:00Z">
        <w:r w:rsidRPr="005837DA">
          <w:rPr>
            <w:lang w:val="en-US"/>
          </w:rPr>
          <w:t>Proposal 5: A UE can report a preferred aggregated bandwidth for a frequency range, even if it is not configured with serving cells on that frequency range.</w:t>
        </w:r>
      </w:ins>
    </w:p>
    <w:p w14:paraId="7AA5C575" w14:textId="44951270" w:rsidR="005837DA" w:rsidRDefault="005837DA" w:rsidP="00FF3B18">
      <w:pPr>
        <w:pStyle w:val="Doc-text2"/>
        <w:rPr>
          <w:ins w:id="510" w:author="Diana Pani" w:date="2020-02-24T16:58:00Z"/>
          <w:lang w:val="en-US"/>
        </w:rPr>
      </w:pPr>
    </w:p>
    <w:p w14:paraId="25F1331F" w14:textId="7A4C6B4E" w:rsidR="005837DA" w:rsidRDefault="00D13942" w:rsidP="00FF3B18">
      <w:pPr>
        <w:pStyle w:val="Doc-text2"/>
        <w:rPr>
          <w:ins w:id="511" w:author="Diana Pani" w:date="2020-02-24T17:14:00Z"/>
          <w:lang w:val="en-US"/>
        </w:rPr>
      </w:pPr>
      <w:ins w:id="512" w:author="Diana Pani" w:date="2020-02-24T17:14:00Z">
        <w:r w:rsidRPr="00D13942">
          <w:rPr>
            <w:lang w:val="en-US"/>
          </w:rPr>
          <w:lastRenderedPageBreak/>
          <w:t xml:space="preserve">Proposal 9: 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ins>
    </w:p>
    <w:p w14:paraId="60BD9275" w14:textId="77777777" w:rsidR="00D13942" w:rsidRPr="00BD0EAB" w:rsidRDefault="00D13942" w:rsidP="00FF3B18">
      <w:pPr>
        <w:pStyle w:val="Doc-text2"/>
        <w:rPr>
          <w:lang w:val="en-US"/>
          <w:rPrChange w:id="513" w:author="Diana Pani" w:date="2020-02-24T16:43:00Z">
            <w:rPr/>
          </w:rPrChange>
        </w:rPr>
      </w:pPr>
    </w:p>
    <w:moveToRangeStart w:id="514" w:author="Diana Pani" w:date="2020-02-24T17:18:00Z" w:name="move33457121"/>
    <w:p w14:paraId="275CB757" w14:textId="203CC7A4" w:rsidR="00D302C4" w:rsidRDefault="00D302C4" w:rsidP="00D302C4">
      <w:pPr>
        <w:pStyle w:val="Doc-title"/>
        <w:rPr>
          <w:ins w:id="515" w:author="Diana Pani" w:date="2020-02-24T17:18:00Z"/>
        </w:rPr>
      </w:pPr>
      <w:moveTo w:id="516" w:author="Diana Pani" w:date="2020-02-24T17:18:00Z">
        <w:r>
          <w:fldChar w:fldCharType="begin"/>
        </w:r>
        <w:r>
          <w:instrText xml:space="preserve"> HYPERLINK "C:\\Users\\panidx\\Documents\\RAN2\\TSGR2_109_e\\Docs\\R2-2001616.zip" </w:instrText>
        </w:r>
        <w:r>
          <w:fldChar w:fldCharType="separate"/>
        </w:r>
        <w:r w:rsidRPr="00522241">
          <w:rPr>
            <w:rStyle w:val="Hyperlink"/>
          </w:rPr>
          <w:t>R2-2001616</w:t>
        </w:r>
        <w:r>
          <w:fldChar w:fldCharType="end"/>
        </w:r>
        <w:r>
          <w:tab/>
          <w:t>Report of email discussion [108#78][Power Saving] 38.321 open issues</w:t>
        </w:r>
        <w:r>
          <w:tab/>
          <w:t>Huawei</w:t>
        </w:r>
        <w:r>
          <w:tab/>
          <w:t>report</w:t>
        </w:r>
        <w:r>
          <w:tab/>
          <w:t>Rel-16</w:t>
        </w:r>
        <w:r>
          <w:tab/>
          <w:t>NR_UE_pow_sav-Core</w:t>
        </w:r>
      </w:moveTo>
    </w:p>
    <w:p w14:paraId="56C39DE4" w14:textId="259601BF" w:rsidR="00D302C4" w:rsidRDefault="00D302C4" w:rsidP="00D302C4">
      <w:pPr>
        <w:pStyle w:val="Doc-text2"/>
        <w:rPr>
          <w:ins w:id="517" w:author="Diana Pani" w:date="2020-02-24T17:19:00Z"/>
        </w:rPr>
      </w:pPr>
    </w:p>
    <w:p w14:paraId="06CDB7F5" w14:textId="4AD1F3F9" w:rsidR="00D302C4" w:rsidRDefault="00D302C4" w:rsidP="00D302C4">
      <w:pPr>
        <w:pStyle w:val="Doc-text2"/>
        <w:rPr>
          <w:ins w:id="518" w:author="Diana Pani" w:date="2020-02-24T17:19:00Z"/>
        </w:rPr>
      </w:pPr>
      <w:ins w:id="519" w:author="Diana Pani" w:date="2020-02-24T17:19:00Z">
        <w:r>
          <w:t xml:space="preserve">NOTES from session chair – excellent proposals with summary of supporting companies at the end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ins>
    </w:p>
    <w:p w14:paraId="73896D19" w14:textId="77777777" w:rsidR="00D302C4" w:rsidRDefault="00D302C4" w:rsidP="00D302C4">
      <w:pPr>
        <w:pStyle w:val="Doc-text2"/>
        <w:rPr>
          <w:ins w:id="520" w:author="Diana Pani" w:date="2020-02-24T17:19:00Z"/>
        </w:rPr>
      </w:pPr>
    </w:p>
    <w:p w14:paraId="261DEA98" w14:textId="4249D5A5" w:rsidR="00D302C4" w:rsidRPr="00A44E0C" w:rsidRDefault="00D302C4" w:rsidP="00D302C4">
      <w:pPr>
        <w:pStyle w:val="Doc-text2"/>
        <w:rPr>
          <w:ins w:id="521" w:author="Diana Pani" w:date="2020-02-24T17:18:00Z"/>
          <w:b/>
          <w:bCs/>
          <w:rPrChange w:id="522" w:author="Diana Pani" w:date="2020-02-24T17:28:00Z">
            <w:rPr>
              <w:ins w:id="523" w:author="Diana Pani" w:date="2020-02-24T17:18:00Z"/>
            </w:rPr>
          </w:rPrChange>
        </w:rPr>
        <w:pPrChange w:id="524" w:author="Diana Pani" w:date="2020-02-24T17:18:00Z">
          <w:pPr>
            <w:pStyle w:val="Doc-title"/>
          </w:pPr>
        </w:pPrChange>
      </w:pPr>
      <w:ins w:id="525" w:author="Diana Pani" w:date="2020-02-24T17:19:00Z">
        <w:r w:rsidRPr="00A44E0C">
          <w:rPr>
            <w:b/>
            <w:bCs/>
            <w:rPrChange w:id="526" w:author="Diana Pani" w:date="2020-02-24T17:28:00Z">
              <w:rPr/>
            </w:rPrChange>
          </w:rPr>
          <w:t xml:space="preserve">To be agreed </w:t>
        </w:r>
      </w:ins>
    </w:p>
    <w:p w14:paraId="7E7BA7A6" w14:textId="77777777" w:rsidR="00A44E0C" w:rsidRDefault="00D302C4" w:rsidP="00D302C4">
      <w:pPr>
        <w:pStyle w:val="Doc-text2"/>
        <w:rPr>
          <w:ins w:id="527" w:author="Diana Pani" w:date="2020-02-24T17:20:00Z"/>
        </w:rPr>
      </w:pPr>
      <w:ins w:id="528" w:author="Diana Pani" w:date="2020-02-24T17:18:00Z">
        <w:r w:rsidRPr="00D302C4">
          <w:t>Proposal 1: RAN2 to confirm the MAC-PHY modelling in the MAC running CR for DCP</w:t>
        </w:r>
      </w:ins>
      <w:ins w:id="529" w:author="Diana Pani" w:date="2020-02-24T17:19:00Z">
        <w:r w:rsidR="00A44E0C">
          <w:t xml:space="preserve">.  </w:t>
        </w:r>
      </w:ins>
    </w:p>
    <w:p w14:paraId="6C90CC2F" w14:textId="2D4C68DF" w:rsidR="00D302C4" w:rsidRDefault="00A44E0C" w:rsidP="00D302C4">
      <w:pPr>
        <w:pStyle w:val="Doc-text2"/>
        <w:rPr>
          <w:ins w:id="530" w:author="Diana Pani" w:date="2020-02-24T17:19:00Z"/>
        </w:rPr>
      </w:pPr>
      <w:ins w:id="531" w:author="Diana Pani" w:date="2020-02-24T17:20:00Z">
        <w:r>
          <w:t>S</w:t>
        </w:r>
      </w:ins>
      <w:ins w:id="532" w:author="Diana Pani" w:date="2020-02-24T17:18:00Z">
        <w:r w:rsidR="00D302C4" w:rsidRPr="00D302C4">
          <w:t xml:space="preserve">end LS to RAN1 to inform the RAN2 </w:t>
        </w:r>
        <w:proofErr w:type="gramStart"/>
        <w:r w:rsidR="00D302C4" w:rsidRPr="00D302C4">
          <w:t>understanding</w:t>
        </w:r>
      </w:ins>
      <w:ins w:id="533" w:author="Diana Pani" w:date="2020-02-24T17:19:00Z">
        <w:r>
          <w:t>?</w:t>
        </w:r>
      </w:ins>
      <w:ins w:id="534" w:author="Diana Pani" w:date="2020-02-24T17:18:00Z">
        <w:r w:rsidR="00D302C4" w:rsidRPr="00D302C4">
          <w:t>.</w:t>
        </w:r>
        <w:proofErr w:type="gramEnd"/>
        <w:r w:rsidR="00D302C4" w:rsidRPr="00D302C4">
          <w:t xml:space="preserve"> (8-10/12)</w:t>
        </w:r>
      </w:ins>
    </w:p>
    <w:p w14:paraId="45883937" w14:textId="5549FF1A" w:rsidR="00A44E0C" w:rsidRDefault="00A44E0C" w:rsidP="00D302C4">
      <w:pPr>
        <w:pStyle w:val="Doc-text2"/>
        <w:rPr>
          <w:ins w:id="535" w:author="Diana Pani" w:date="2020-02-24T17:23:00Z"/>
        </w:rPr>
      </w:pPr>
      <w:ins w:id="536" w:author="Diana Pani" w:date="2020-02-24T17:19:00Z">
        <w:r w:rsidRPr="00A44E0C">
          <w:t>Proposal 3: RAN2 does not expect to discuss partial overlapping for DCP monitoring and will following RAN1 CR on this issue. (10/12)</w:t>
        </w:r>
      </w:ins>
    </w:p>
    <w:p w14:paraId="12CC6AD4" w14:textId="3AC40CDA" w:rsidR="00A44E0C" w:rsidRDefault="00A44E0C" w:rsidP="00D302C4">
      <w:pPr>
        <w:pStyle w:val="Doc-text2"/>
        <w:rPr>
          <w:ins w:id="537" w:author="Diana Pani" w:date="2020-02-24T17:27:00Z"/>
        </w:rPr>
      </w:pPr>
      <w:ins w:id="538" w:author="Diana Pani" w:date="2020-02-24T17:23:00Z">
        <w:r w:rsidRPr="00A44E0C">
          <w:t>Proposal 5: No special handling for DCP monitoring in case DCP is overlapped with HARQ-RTT-timer, i.e. DCP needs to be monitored. (9/11)</w:t>
        </w:r>
      </w:ins>
    </w:p>
    <w:p w14:paraId="0E2DDF3D" w14:textId="5078C49F" w:rsidR="00A44E0C" w:rsidRDefault="00A44E0C" w:rsidP="00D302C4">
      <w:pPr>
        <w:pStyle w:val="Doc-text2"/>
        <w:rPr>
          <w:ins w:id="539" w:author="Diana Pani" w:date="2020-02-24T17:29:00Z"/>
        </w:rPr>
      </w:pPr>
      <w:ins w:id="540" w:author="Diana Pani" w:date="2020-02-24T17:27:00Z">
        <w:r w:rsidRPr="00A44E0C">
          <w:t xml:space="preserve">Proposal 6: </w:t>
        </w:r>
        <w:r>
          <w:t xml:space="preserve">The 4ms </w:t>
        </w:r>
        <w:r w:rsidRPr="00A44E0C">
          <w:t>DRX ambiguous period</w:t>
        </w:r>
        <w:r>
          <w:t xml:space="preserve"> introduced in Rel-15</w:t>
        </w:r>
        <w:r w:rsidRPr="00A44E0C">
          <w:t xml:space="preserve"> does not apply to DCP.</w:t>
        </w:r>
      </w:ins>
    </w:p>
    <w:p w14:paraId="441BE3D9" w14:textId="29F8905E" w:rsidR="00A44E0C" w:rsidRDefault="00A44E0C" w:rsidP="00D302C4">
      <w:pPr>
        <w:pStyle w:val="Doc-text2"/>
        <w:rPr>
          <w:ins w:id="541" w:author="Diana Pani" w:date="2020-02-24T17:29:00Z"/>
        </w:rPr>
      </w:pPr>
    </w:p>
    <w:p w14:paraId="3FC729CF" w14:textId="0F80ADD6" w:rsidR="00A44E0C" w:rsidRDefault="00A44E0C" w:rsidP="00D302C4">
      <w:pPr>
        <w:pStyle w:val="Doc-text2"/>
        <w:rPr>
          <w:ins w:id="542" w:author="Diana Pani" w:date="2020-02-24T17:30:00Z"/>
        </w:rPr>
      </w:pPr>
      <w:ins w:id="543" w:author="Diana Pani" w:date="2020-02-24T17:29:00Z">
        <w:r>
          <w:t xml:space="preserve">To be </w:t>
        </w:r>
      </w:ins>
      <w:ins w:id="544" w:author="Diana Pani" w:date="2020-02-24T17:30:00Z">
        <w:r w:rsidR="003A1801">
          <w:t>discussed and agreed</w:t>
        </w:r>
      </w:ins>
    </w:p>
    <w:p w14:paraId="1636A87C" w14:textId="163A8DF9" w:rsidR="003A1801" w:rsidRDefault="003A1801" w:rsidP="00D302C4">
      <w:pPr>
        <w:pStyle w:val="Doc-text2"/>
        <w:rPr>
          <w:ins w:id="545" w:author="Diana Pani" w:date="2020-02-24T17:47:00Z"/>
        </w:rPr>
      </w:pPr>
      <w:ins w:id="546" w:author="Diana Pani" w:date="2020-02-24T17:33:00Z">
        <w:r w:rsidRPr="003A1801">
          <w:t>Proposal 8: [FFS]: ps-TransmitPeriodicCSI-r16 and ps-TransmitPeriodicL1-RSRP-r16 can be configured independently. (8/12)</w:t>
        </w:r>
      </w:ins>
    </w:p>
    <w:p w14:paraId="49F66D76" w14:textId="77777777" w:rsidR="00C62853" w:rsidRDefault="00C62853" w:rsidP="00C62853">
      <w:pPr>
        <w:pStyle w:val="Doc-text2"/>
        <w:rPr>
          <w:ins w:id="547" w:author="Diana Pani" w:date="2020-02-24T17:47:00Z"/>
        </w:rPr>
      </w:pPr>
      <w:ins w:id="548" w:author="Diana Pani" w:date="2020-02-24T17:47:00Z">
        <w:r w:rsidRPr="003A1801">
          <w:t xml:space="preserve">Proposal 7: [FFS]: ps-TransmitPeriodicCSI-r16 covers periodic CSI reporting apart from L1-RSRP related CSI (i.e. cri-RSRP and </w:t>
        </w:r>
        <w:proofErr w:type="spellStart"/>
        <w:r w:rsidRPr="003A1801">
          <w:t>ssb</w:t>
        </w:r>
        <w:proofErr w:type="spellEnd"/>
        <w:r w:rsidRPr="003A1801">
          <w:t>-Index-RSRP). (8/12)</w:t>
        </w:r>
      </w:ins>
    </w:p>
    <w:p w14:paraId="3BCA4574" w14:textId="19EA1A9D" w:rsidR="00C62853" w:rsidRDefault="00C62853" w:rsidP="00D302C4">
      <w:pPr>
        <w:pStyle w:val="Doc-text2"/>
        <w:rPr>
          <w:ins w:id="549" w:author="Diana Pani" w:date="2020-02-24T17:33:00Z"/>
        </w:rPr>
      </w:pPr>
      <w:ins w:id="550" w:author="Diana Pani" w:date="2020-02-24T17:45:00Z">
        <w:r>
          <w:t>FFS if both can be set to TRUE – to confirm with RAN1</w:t>
        </w:r>
      </w:ins>
    </w:p>
    <w:p w14:paraId="37DDE257" w14:textId="77777777" w:rsidR="003A1801" w:rsidRDefault="003A1801" w:rsidP="00D302C4">
      <w:pPr>
        <w:pStyle w:val="Doc-text2"/>
        <w:rPr>
          <w:ins w:id="551" w:author="Diana Pani" w:date="2020-02-24T17:33:00Z"/>
        </w:rPr>
      </w:pPr>
    </w:p>
    <w:p w14:paraId="285C6779" w14:textId="7DABBD66" w:rsidR="003A1801" w:rsidRDefault="003A1801" w:rsidP="00D302C4">
      <w:pPr>
        <w:pStyle w:val="Doc-text2"/>
        <w:rPr>
          <w:ins w:id="552" w:author="Diana Pani" w:date="2020-02-24T17:30:00Z"/>
        </w:rPr>
      </w:pPr>
      <w:ins w:id="553" w:author="Diana Pani" w:date="2020-02-24T17:30:00Z">
        <w:r w:rsidRPr="003A1801">
          <w:t xml:space="preserve">Proposal 4: [FFS]: DCP is not monitored in case DCP is overlapped with RAR window. </w:t>
        </w:r>
        <w:proofErr w:type="spellStart"/>
        <w:r w:rsidRPr="003A1801">
          <w:t>onDuration</w:t>
        </w:r>
        <w:proofErr w:type="spellEnd"/>
        <w:r w:rsidRPr="003A1801">
          <w:t xml:space="preserve"> timer for the next DRX cycle is started</w:t>
        </w:r>
      </w:ins>
      <w:ins w:id="554" w:author="Diana Pani" w:date="2020-02-24T17:31:00Z">
        <w:r>
          <w:t xml:space="preserve"> (i.e. apply existing monitoring rules)</w:t>
        </w:r>
      </w:ins>
      <w:ins w:id="555" w:author="Diana Pani" w:date="2020-02-24T17:30:00Z">
        <w:r w:rsidRPr="003A1801">
          <w:t>. (7/11)</w:t>
        </w:r>
      </w:ins>
    </w:p>
    <w:p w14:paraId="7BF6F993" w14:textId="564106E2" w:rsidR="003A1801" w:rsidRDefault="003A1801" w:rsidP="00D302C4">
      <w:pPr>
        <w:pStyle w:val="Doc-text2"/>
        <w:rPr>
          <w:ins w:id="556" w:author="Diana Pani" w:date="2020-02-24T17:33:00Z"/>
        </w:rPr>
      </w:pPr>
    </w:p>
    <w:p w14:paraId="17B1FFCB" w14:textId="63D83463" w:rsidR="003A1801" w:rsidRPr="003A1801" w:rsidRDefault="003A1801" w:rsidP="00D302C4">
      <w:pPr>
        <w:pStyle w:val="Doc-text2"/>
        <w:rPr>
          <w:ins w:id="557" w:author="Diana Pani" w:date="2020-02-24T17:29:00Z"/>
          <w:b/>
          <w:bCs/>
          <w:rPrChange w:id="558" w:author="Diana Pani" w:date="2020-02-24T17:34:00Z">
            <w:rPr>
              <w:ins w:id="559" w:author="Diana Pani" w:date="2020-02-24T17:29:00Z"/>
            </w:rPr>
          </w:rPrChange>
        </w:rPr>
      </w:pPr>
      <w:ins w:id="560" w:author="Diana Pani" w:date="2020-02-24T17:34:00Z">
        <w:r w:rsidRPr="003A1801">
          <w:rPr>
            <w:b/>
            <w:bCs/>
            <w:rPrChange w:id="561" w:author="Diana Pani" w:date="2020-02-24T17:34:00Z">
              <w:rPr/>
            </w:rPrChange>
          </w:rPr>
          <w:t>Postpone until next meeting</w:t>
        </w:r>
      </w:ins>
    </w:p>
    <w:p w14:paraId="345F62DD" w14:textId="6C103F8E" w:rsidR="00A44E0C" w:rsidRPr="00D302C4" w:rsidRDefault="00A44E0C" w:rsidP="00D302C4">
      <w:pPr>
        <w:pStyle w:val="Doc-text2"/>
        <w:rPr>
          <w:moveTo w:id="562" w:author="Diana Pani" w:date="2020-02-24T17:18:00Z"/>
          <w:rPrChange w:id="563" w:author="Diana Pani" w:date="2020-02-24T17:18:00Z">
            <w:rPr>
              <w:moveTo w:id="564" w:author="Diana Pani" w:date="2020-02-24T17:18:00Z"/>
            </w:rPr>
          </w:rPrChange>
        </w:rPr>
        <w:pPrChange w:id="565" w:author="Diana Pani" w:date="2020-02-24T17:18:00Z">
          <w:pPr>
            <w:pStyle w:val="Doc-title"/>
          </w:pPr>
        </w:pPrChange>
      </w:pPr>
      <w:ins w:id="566" w:author="Diana Pani" w:date="2020-02-24T17:29:00Z">
        <w:r w:rsidRPr="00A44E0C">
          <w:t>[FFS]: Confirm that short DRX cycle is not supported for DCP. Remove corresponding Editor’s Note in MAC running CR. (8/12)</w:t>
        </w:r>
      </w:ins>
    </w:p>
    <w:moveToRangeEnd w:id="514"/>
    <w:p w14:paraId="16B48B9D" w14:textId="77777777" w:rsidR="00D302C4" w:rsidRDefault="00D302C4" w:rsidP="00DB7F4D">
      <w:pPr>
        <w:pStyle w:val="Doc-title"/>
        <w:rPr>
          <w:ins w:id="567" w:author="Diana Pani" w:date="2020-02-24T17:18:00Z"/>
        </w:rPr>
      </w:pPr>
    </w:p>
    <w:p w14:paraId="4D0E4F11" w14:textId="36347D38" w:rsidR="00DB7F4D" w:rsidRDefault="00522241" w:rsidP="00DB7F4D">
      <w:pPr>
        <w:pStyle w:val="Doc-title"/>
      </w:pPr>
      <w:hyperlink r:id="rId131" w:history="1">
        <w:r w:rsidR="00DB7F4D" w:rsidRPr="0052224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9DD3F98" w14:textId="54FC8EDF" w:rsidR="000E2668" w:rsidRDefault="000E2668" w:rsidP="000E2668">
      <w:pPr>
        <w:pStyle w:val="Doc-text2"/>
      </w:pPr>
      <w:r>
        <w:t xml:space="preserve">=&gt; Revised in </w:t>
      </w:r>
      <w:hyperlink r:id="rId132" w:history="1">
        <w:r w:rsidRPr="00522241">
          <w:rPr>
            <w:rStyle w:val="Hyperlink"/>
          </w:rPr>
          <w:t>R2-2002100</w:t>
        </w:r>
      </w:hyperlink>
    </w:p>
    <w:p w14:paraId="7030D11E" w14:textId="5FE3311E" w:rsidR="000E2668" w:rsidRDefault="00522241" w:rsidP="000E2668">
      <w:pPr>
        <w:pStyle w:val="Doc-title"/>
      </w:pPr>
      <w:hyperlink r:id="rId133" w:history="1">
        <w:r w:rsidR="000E2668" w:rsidRPr="00522241">
          <w:rPr>
            <w:rStyle w:val="Hyperlink"/>
          </w:rPr>
          <w:t>R2-2002</w:t>
        </w:r>
        <w:r w:rsidR="000E2668" w:rsidRPr="00522241">
          <w:rPr>
            <w:rStyle w:val="Hyperlink"/>
          </w:rPr>
          <w:t>1</w:t>
        </w:r>
        <w:r w:rsidR="000E2668" w:rsidRPr="00522241">
          <w:rPr>
            <w:rStyle w:val="Hyperlink"/>
          </w:rPr>
          <w:t>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5F612778" w14:textId="6791F1D7" w:rsidR="000E2668" w:rsidRDefault="000E2668" w:rsidP="000E2668">
      <w:pPr>
        <w:pStyle w:val="Doc-text2"/>
        <w:rPr>
          <w:ins w:id="568" w:author="Diana Pani" w:date="2020-02-24T17:49:00Z"/>
        </w:rPr>
      </w:pPr>
    </w:p>
    <w:p w14:paraId="64F7B2E0" w14:textId="1C889F44" w:rsidR="00653B87" w:rsidRPr="00653B87" w:rsidRDefault="00653B87" w:rsidP="000E2668">
      <w:pPr>
        <w:pStyle w:val="Doc-text2"/>
        <w:rPr>
          <w:b/>
          <w:bCs/>
          <w:rPrChange w:id="569" w:author="Diana Pani" w:date="2020-02-24T17:50:00Z">
            <w:rPr/>
          </w:rPrChange>
        </w:rPr>
      </w:pPr>
      <w:ins w:id="570" w:author="Diana Pani" w:date="2020-02-24T17:49:00Z">
        <w:r w:rsidRPr="00653B87">
          <w:rPr>
            <w:b/>
            <w:bCs/>
            <w:rPrChange w:id="571" w:author="Diana Pani" w:date="2020-02-24T17:50:00Z">
              <w:rPr/>
            </w:rPrChange>
          </w:rPr>
          <w:t>To be agreed</w:t>
        </w:r>
      </w:ins>
    </w:p>
    <w:p w14:paraId="4C581754" w14:textId="206C2B57" w:rsidR="00D302C4" w:rsidRDefault="00653B87" w:rsidP="00D302C4">
      <w:pPr>
        <w:pStyle w:val="Doc-text2"/>
        <w:rPr>
          <w:ins w:id="572" w:author="Diana Pani" w:date="2020-02-24T17:49:00Z"/>
        </w:rPr>
      </w:pPr>
      <w:ins w:id="573" w:author="Diana Pani" w:date="2020-02-24T17:49:00Z">
        <w:r w:rsidRPr="00653B87">
          <w:t xml:space="preserve">Proposal 2: The network broadcasts corresponding parameters of relaxation triggering criteria to implicitly enable RRM measurement relaxation feature. </w:t>
        </w:r>
      </w:ins>
      <w:moveFromRangeStart w:id="574" w:author="Diana Pani" w:date="2020-02-24T17:18:00Z" w:name="move33457121"/>
      <w:moveFrom w:id="575" w:author="Diana Pani" w:date="2020-02-24T17:18:00Z">
        <w:r w:rsidR="00522241" w:rsidDel="00D302C4">
          <w:fldChar w:fldCharType="begin"/>
        </w:r>
        <w:r w:rsidR="00522241" w:rsidDel="00D302C4">
          <w:instrText xml:space="preserve"> HYPERLINK "C:\\Users\\panidx\\Documents\\RAN2\\TSGR2_109_e\\Docs\\R2-2001616.zip" </w:instrText>
        </w:r>
        <w:r w:rsidR="00522241" w:rsidDel="00D302C4">
          <w:fldChar w:fldCharType="separate"/>
        </w:r>
        <w:r w:rsidR="00BE3B0C" w:rsidRPr="00522241" w:rsidDel="00D302C4">
          <w:rPr>
            <w:rStyle w:val="Hyperlink"/>
          </w:rPr>
          <w:t>R2-2001616</w:t>
        </w:r>
        <w:r w:rsidR="00522241" w:rsidDel="00D302C4">
          <w:fldChar w:fldCharType="end"/>
        </w:r>
        <w:r w:rsidR="00BE3B0C" w:rsidDel="00D302C4">
          <w:tab/>
          <w:t>Report of email discussion [108#78][Power Saving] 38.321 open issues</w:t>
        </w:r>
        <w:r w:rsidR="00BE3B0C" w:rsidDel="00D302C4">
          <w:tab/>
          <w:t>Huawei</w:t>
        </w:r>
        <w:r w:rsidR="00BE3B0C" w:rsidDel="00D302C4">
          <w:tab/>
          <w:t>report</w:t>
        </w:r>
        <w:r w:rsidR="00BE3B0C" w:rsidDel="00D302C4">
          <w:tab/>
          <w:t>Rel-16</w:t>
        </w:r>
        <w:r w:rsidR="00BE3B0C" w:rsidDel="00D302C4">
          <w:tab/>
          <w:t>NR_UE_pow_sav-Core</w:t>
        </w:r>
      </w:moveFrom>
      <w:moveFromRangeEnd w:id="574"/>
    </w:p>
    <w:p w14:paraId="2C43EAA7" w14:textId="46B2CA42" w:rsidR="00653B87" w:rsidRDefault="00653B87" w:rsidP="00D302C4">
      <w:pPr>
        <w:pStyle w:val="Doc-text2"/>
        <w:rPr>
          <w:ins w:id="576" w:author="Diana Pani" w:date="2020-02-24T17:51:00Z"/>
        </w:rPr>
      </w:pPr>
      <w:ins w:id="577" w:author="Diana Pani" w:date="2020-02-24T17:51:00Z">
        <w:r w:rsidRPr="00653B87">
          <w:t xml:space="preserve">Proposal 5: RAN2 to discuss whether the measurement relaxation for high priority frequency indicated by </w:t>
        </w:r>
        <w:proofErr w:type="spellStart"/>
        <w:r w:rsidRPr="00653B87">
          <w:t>highPriorityMeasRelax</w:t>
        </w:r>
        <w:proofErr w:type="spellEnd"/>
        <w:r w:rsidRPr="00653B87">
          <w:t xml:space="preserve"> is controlled by the triggering criteria for measurement relaxation and check with RAN4 how RAN4 will make use of it.</w:t>
        </w:r>
      </w:ins>
    </w:p>
    <w:p w14:paraId="70C760F3" w14:textId="3A06A710" w:rsidR="00653B87" w:rsidRDefault="00653B87" w:rsidP="00D302C4">
      <w:pPr>
        <w:pStyle w:val="Doc-text2"/>
        <w:rPr>
          <w:ins w:id="578" w:author="Diana Pani" w:date="2020-02-24T17:18:00Z"/>
        </w:rPr>
      </w:pPr>
      <w:ins w:id="579" w:author="Diana Pani" w:date="2020-02-24T17:49:00Z">
        <w:r w:rsidRPr="00653B87">
          <w:t xml:space="preserve">Proposal 6: A single indication (i.e. </w:t>
        </w:r>
        <w:proofErr w:type="spellStart"/>
        <w:r w:rsidRPr="00653B87">
          <w:t>highPriorityMeasRelax</w:t>
        </w:r>
        <w:proofErr w:type="spellEnd"/>
        <w:r w:rsidRPr="00653B87">
          <w:t>) is applied to all high priority frequencies.</w:t>
        </w:r>
      </w:ins>
    </w:p>
    <w:p w14:paraId="1809CAB6" w14:textId="77777777" w:rsidR="00653B87" w:rsidRDefault="00653B87" w:rsidP="00653B87">
      <w:pPr>
        <w:pStyle w:val="Doc-text2"/>
        <w:rPr>
          <w:ins w:id="580" w:author="Diana Pani" w:date="2020-02-24T17:50:00Z"/>
        </w:rPr>
      </w:pPr>
      <w:ins w:id="581" w:author="Diana Pani" w:date="2020-02-24T17:50:00Z">
        <w:r>
          <w:t xml:space="preserve">Proposal 9: When network configures the parameters of both low mobility and not-at-cell-edge criteria. UE can perform measurement relaxation according one of the following options, which is indicated by the network: </w:t>
        </w:r>
      </w:ins>
    </w:p>
    <w:p w14:paraId="4AB2670E" w14:textId="77777777" w:rsidR="00653B87" w:rsidRDefault="00653B87" w:rsidP="00653B87">
      <w:pPr>
        <w:pStyle w:val="Doc-text2"/>
        <w:ind w:left="1803"/>
        <w:rPr>
          <w:ins w:id="582" w:author="Diana Pani" w:date="2020-02-24T17:50:00Z"/>
        </w:rPr>
        <w:pPrChange w:id="583" w:author="Diana Pani" w:date="2020-02-24T17:50:00Z">
          <w:pPr>
            <w:pStyle w:val="Doc-text2"/>
          </w:pPr>
        </w:pPrChange>
      </w:pPr>
      <w:ins w:id="584" w:author="Diana Pani" w:date="2020-02-24T17:50:00Z">
        <w:r>
          <w:t>-</w:t>
        </w:r>
        <w:r>
          <w:tab/>
          <w:t>Option a: UE uses both low mobility criterion and not-at-cell-edge criteria, i.e. UE can perform relaxation only when both criteria are fulfilled. And detailed relaxation behaviour is up to RAN4 discussion and decision;</w:t>
        </w:r>
      </w:ins>
    </w:p>
    <w:p w14:paraId="5F9B5705" w14:textId="43C65D13" w:rsidR="00D302C4" w:rsidRDefault="00653B87" w:rsidP="00653B87">
      <w:pPr>
        <w:pStyle w:val="Doc-text2"/>
        <w:ind w:left="1803"/>
        <w:rPr>
          <w:ins w:id="585" w:author="Diana Pani" w:date="2020-02-24T17:51:00Z"/>
        </w:rPr>
      </w:pPr>
      <w:ins w:id="586" w:author="Diana Pani" w:date="2020-02-24T17:50:00Z">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ins>
    </w:p>
    <w:p w14:paraId="333DB1DE" w14:textId="77777777" w:rsidR="00653B87" w:rsidRDefault="00653B87" w:rsidP="00653B87">
      <w:pPr>
        <w:pStyle w:val="Doc-text2"/>
        <w:ind w:left="1803"/>
        <w:rPr>
          <w:ins w:id="587" w:author="Diana Pani" w:date="2020-02-24T17:51:00Z"/>
        </w:rPr>
      </w:pPr>
      <w:ins w:id="588" w:author="Diana Pani" w:date="2020-02-24T17:51:00Z">
        <w:r>
          <w:t xml:space="preserve">Proposal 15: The values of parameter </w:t>
        </w:r>
        <w:proofErr w:type="spellStart"/>
        <w:r>
          <w:t>SSearchDeltaP</w:t>
        </w:r>
        <w:proofErr w:type="spellEnd"/>
        <w:r>
          <w:t xml:space="preserve"> can reuse the LTE range of values, i.e. 6, 9, 12, 15 </w:t>
        </w:r>
        <w:proofErr w:type="spellStart"/>
        <w:r>
          <w:t>dB.</w:t>
        </w:r>
        <w:proofErr w:type="spellEnd"/>
      </w:ins>
    </w:p>
    <w:p w14:paraId="60DD596E" w14:textId="77777777" w:rsidR="00653B87" w:rsidRDefault="00653B87" w:rsidP="00653B87">
      <w:pPr>
        <w:pStyle w:val="Doc-text2"/>
        <w:ind w:left="1803"/>
        <w:rPr>
          <w:ins w:id="589" w:author="Diana Pani" w:date="2020-02-24T17:51:00Z"/>
        </w:rPr>
      </w:pPr>
      <w:ins w:id="590" w:author="Diana Pani" w:date="2020-02-24T17:51:00Z">
        <w:r>
          <w:t xml:space="preserve">Proposal 16: The infinity value for parameter </w:t>
        </w:r>
        <w:proofErr w:type="spellStart"/>
        <w:r>
          <w:t>SSearchDeltaP</w:t>
        </w:r>
        <w:proofErr w:type="spellEnd"/>
        <w:r>
          <w:t xml:space="preserve"> is not needed.</w:t>
        </w:r>
      </w:ins>
    </w:p>
    <w:p w14:paraId="26BCAB40" w14:textId="77777777" w:rsidR="00653B87" w:rsidRDefault="00653B87" w:rsidP="00653B87">
      <w:pPr>
        <w:pStyle w:val="Doc-text2"/>
        <w:ind w:left="1803"/>
        <w:rPr>
          <w:ins w:id="591" w:author="Diana Pani" w:date="2020-02-24T17:51:00Z"/>
        </w:rPr>
      </w:pPr>
      <w:ins w:id="592" w:author="Diana Pani" w:date="2020-02-24T17:51:00Z">
        <w:r>
          <w:t>Proposal 19: When network configures both RSRP and RSRQ thresholds for not-at-cell-edge criterion, UE can perform relaxation only when both RSRP and RSRQ based criteria are met.</w:t>
        </w:r>
      </w:ins>
    </w:p>
    <w:p w14:paraId="2F028B5F" w14:textId="77777777" w:rsidR="00653B87" w:rsidRDefault="00653B87" w:rsidP="00653B87">
      <w:pPr>
        <w:pStyle w:val="Doc-text2"/>
        <w:ind w:left="1803"/>
        <w:rPr>
          <w:ins w:id="593" w:author="Diana Pani" w:date="2020-02-24T17:51:00Z"/>
        </w:rPr>
      </w:pPr>
      <w:ins w:id="594" w:author="Diana Pani" w:date="2020-02-24T17:51:00Z">
        <w:r>
          <w:lastRenderedPageBreak/>
          <w:t xml:space="preserve">Proposal 20: </w:t>
        </w: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ins>
    </w:p>
    <w:p w14:paraId="0FA97C2E" w14:textId="77777777" w:rsidR="00653B87" w:rsidRDefault="00653B87" w:rsidP="00653B87">
      <w:pPr>
        <w:pStyle w:val="Doc-text2"/>
        <w:ind w:left="1803"/>
        <w:rPr>
          <w:ins w:id="595" w:author="Diana Pani" w:date="2020-02-24T17:51:00Z"/>
        </w:rPr>
      </w:pPr>
      <w:ins w:id="596" w:author="Diana Pani" w:date="2020-02-24T17:51:00Z">
        <w:r>
          <w:t xml:space="preserve">Proposal 21: 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ins>
    </w:p>
    <w:p w14:paraId="740D9AD1" w14:textId="77777777" w:rsidR="00653B87" w:rsidRDefault="00653B87" w:rsidP="00653B87">
      <w:pPr>
        <w:pStyle w:val="Doc-text2"/>
        <w:ind w:left="1803"/>
        <w:rPr>
          <w:ins w:id="597" w:author="Diana Pani" w:date="2020-02-24T17:51:00Z"/>
        </w:rPr>
      </w:pPr>
      <w:ins w:id="598" w:author="Diana Pani" w:date="2020-02-24T17:51:00Z">
        <w:r>
          <w:t>Observation Proposal 23: How to perform RRM measurement relaxation should be discussed/decided in RAN4.</w:t>
        </w:r>
      </w:ins>
    </w:p>
    <w:p w14:paraId="2BED760C" w14:textId="48F94746" w:rsidR="00653B87" w:rsidRDefault="00653B87" w:rsidP="00653B87">
      <w:pPr>
        <w:pStyle w:val="Doc-text2"/>
        <w:ind w:left="1803"/>
        <w:rPr>
          <w:ins w:id="599" w:author="Diana Pani" w:date="2020-02-24T17:51:00Z"/>
        </w:rPr>
      </w:pPr>
      <w:ins w:id="600" w:author="Diana Pani" w:date="2020-02-24T17:51:00Z">
        <w:r>
          <w:t xml:space="preserve">Proposal 25: </w:t>
        </w:r>
        <w:proofErr w:type="gramStart"/>
        <w:r>
          <w:t>An</w:t>
        </w:r>
        <w:proofErr w:type="gramEnd"/>
        <w:r>
          <w:t xml:space="preserve"> LS is sent to RAN4 on RAN2 conclusions for the RRM measurement relaxation and ask RAN4 to discuss the measurement relaxation approach(es).</w:t>
        </w:r>
      </w:ins>
    </w:p>
    <w:p w14:paraId="73808B5C" w14:textId="54062A01" w:rsidR="00653B87" w:rsidRDefault="00653B87" w:rsidP="00653B87">
      <w:pPr>
        <w:pStyle w:val="Doc-text2"/>
        <w:ind w:left="1803"/>
        <w:rPr>
          <w:ins w:id="601" w:author="Diana Pani" w:date="2020-02-24T17:52:00Z"/>
        </w:rPr>
      </w:pPr>
    </w:p>
    <w:p w14:paraId="0B865503" w14:textId="4550A8FB" w:rsidR="00653B87" w:rsidRPr="00653B87" w:rsidRDefault="00653B87" w:rsidP="00653B87">
      <w:pPr>
        <w:pStyle w:val="Doc-text2"/>
        <w:ind w:left="1803"/>
        <w:rPr>
          <w:ins w:id="602" w:author="Diana Pani" w:date="2020-02-24T17:53:00Z"/>
          <w:b/>
          <w:bCs/>
          <w:rPrChange w:id="603" w:author="Diana Pani" w:date="2020-02-24T17:54:00Z">
            <w:rPr>
              <w:ins w:id="604" w:author="Diana Pani" w:date="2020-02-24T17:53:00Z"/>
            </w:rPr>
          </w:rPrChange>
        </w:rPr>
      </w:pPr>
      <w:ins w:id="605" w:author="Diana Pani" w:date="2020-02-24T17:53:00Z">
        <w:r w:rsidRPr="00653B87">
          <w:rPr>
            <w:b/>
            <w:bCs/>
            <w:rPrChange w:id="606" w:author="Diana Pani" w:date="2020-02-24T17:54:00Z">
              <w:rPr/>
            </w:rPrChange>
          </w:rPr>
          <w:t>To discuss and agree</w:t>
        </w:r>
      </w:ins>
    </w:p>
    <w:p w14:paraId="426F700A" w14:textId="149B5318" w:rsidR="00653B87" w:rsidRDefault="00653B87" w:rsidP="00653B87">
      <w:pPr>
        <w:pStyle w:val="Doc-text2"/>
        <w:ind w:left="1803"/>
        <w:rPr>
          <w:ins w:id="607" w:author="Diana Pani" w:date="2020-02-24T17:54:00Z"/>
        </w:rPr>
      </w:pPr>
      <w:ins w:id="608" w:author="Diana Pani" w:date="2020-02-24T17:54:00Z">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ins>
    </w:p>
    <w:p w14:paraId="25CF89D3" w14:textId="57CD6185" w:rsidR="00653B87" w:rsidRDefault="00653B87" w:rsidP="00653B87">
      <w:pPr>
        <w:pStyle w:val="Doc-text2"/>
        <w:ind w:left="1803"/>
        <w:rPr>
          <w:ins w:id="609" w:author="Diana Pani" w:date="2020-02-24T17:54:00Z"/>
        </w:rPr>
      </w:pPr>
      <w:ins w:id="610" w:author="Diana Pani" w:date="2020-02-24T17:54:00Z">
        <w:r w:rsidRPr="00653B87">
          <w:t xml:space="preserve">Proposal 12: 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ins>
    </w:p>
    <w:p w14:paraId="7D230826" w14:textId="13F5CE4B" w:rsidR="00653B87" w:rsidRDefault="00653B87" w:rsidP="00653B87">
      <w:pPr>
        <w:pStyle w:val="Doc-text2"/>
        <w:ind w:left="1803"/>
        <w:rPr>
          <w:ins w:id="611" w:author="Diana Pani" w:date="2020-02-24T17:54:00Z"/>
        </w:rPr>
      </w:pPr>
      <w:ins w:id="612" w:author="Diana Pani" w:date="2020-02-24T17:54:00Z">
        <w:r w:rsidRPr="00653B87">
          <w:t xml:space="preserve">Proposal 18: </w:t>
        </w:r>
        <w:proofErr w:type="spellStart"/>
        <w:r w:rsidRPr="00653B87">
          <w:t>Defininge</w:t>
        </w:r>
        <w:proofErr w:type="spellEnd"/>
        <w:r w:rsidRPr="00653B87">
          <w:t xml:space="preserve"> the time interval for measurement relaxation since last measurement for cell reselection as in LTE, the value range for the time interval is FFS, and sent it to RAN4.</w:t>
        </w:r>
      </w:ins>
    </w:p>
    <w:p w14:paraId="4CFAAD0E" w14:textId="77777777" w:rsidR="00653B87" w:rsidRDefault="00653B87" w:rsidP="00653B87">
      <w:pPr>
        <w:pStyle w:val="Doc-text2"/>
        <w:ind w:left="1803"/>
        <w:rPr>
          <w:ins w:id="613" w:author="Diana Pani" w:date="2020-02-24T17:52:00Z"/>
        </w:rPr>
      </w:pPr>
    </w:p>
    <w:p w14:paraId="08F4BE43" w14:textId="01DE0646" w:rsidR="00653B87" w:rsidRPr="00653B87" w:rsidRDefault="00653B87" w:rsidP="00653B87">
      <w:pPr>
        <w:pStyle w:val="Doc-text2"/>
        <w:ind w:left="1803"/>
        <w:rPr>
          <w:ins w:id="614" w:author="Diana Pani" w:date="2020-02-24T17:52:00Z"/>
          <w:b/>
          <w:bCs/>
          <w:rPrChange w:id="615" w:author="Diana Pani" w:date="2020-02-24T17:53:00Z">
            <w:rPr>
              <w:ins w:id="616" w:author="Diana Pani" w:date="2020-02-24T17:52:00Z"/>
            </w:rPr>
          </w:rPrChange>
        </w:rPr>
      </w:pPr>
      <w:ins w:id="617" w:author="Diana Pani" w:date="2020-02-24T17:52:00Z">
        <w:r w:rsidRPr="00653B87">
          <w:rPr>
            <w:b/>
            <w:bCs/>
            <w:rPrChange w:id="618" w:author="Diana Pani" w:date="2020-02-24T17:53:00Z">
              <w:rPr/>
            </w:rPrChange>
          </w:rPr>
          <w:t>Nice to agree but the RRC rapporteur should be able to use this as a baseline and companies can provide further views</w:t>
        </w:r>
      </w:ins>
      <w:ins w:id="619" w:author="Diana Pani" w:date="2020-02-24T17:58:00Z">
        <w:r w:rsidR="00A338AE">
          <w:rPr>
            <w:b/>
            <w:bCs/>
          </w:rPr>
          <w:t xml:space="preserve"> over email</w:t>
        </w:r>
      </w:ins>
      <w:bookmarkStart w:id="620" w:name="_GoBack"/>
      <w:bookmarkEnd w:id="620"/>
    </w:p>
    <w:p w14:paraId="20766649" w14:textId="1CD8BF7B" w:rsidR="00A338AE" w:rsidRPr="00A338AE" w:rsidRDefault="00A338AE" w:rsidP="00653B87">
      <w:pPr>
        <w:pStyle w:val="Doc-text2"/>
        <w:ind w:left="1803"/>
        <w:rPr>
          <w:ins w:id="621" w:author="Diana Pani" w:date="2020-02-24T17:55:00Z"/>
          <w:i/>
          <w:iCs/>
          <w:rPrChange w:id="622" w:author="Diana Pani" w:date="2020-02-24T17:56:00Z">
            <w:rPr>
              <w:ins w:id="623" w:author="Diana Pani" w:date="2020-02-24T17:55:00Z"/>
            </w:rPr>
          </w:rPrChange>
        </w:rPr>
      </w:pPr>
      <w:ins w:id="624" w:author="Diana Pani" w:date="2020-02-24T17:55:00Z">
        <w:r w:rsidRPr="00A338AE">
          <w:rPr>
            <w:i/>
            <w:iCs/>
            <w:rPrChange w:id="625" w:author="Diana Pani" w:date="2020-02-24T17:56:00Z">
              <w:rPr/>
            </w:rPrChange>
          </w:rPr>
          <w:t>With c</w:t>
        </w:r>
      </w:ins>
      <w:ins w:id="626" w:author="Diana Pani" w:date="2020-02-24T17:56:00Z">
        <w:r w:rsidRPr="00A338AE">
          <w:rPr>
            <w:i/>
            <w:iCs/>
            <w:rPrChange w:id="627" w:author="Diana Pani" w:date="2020-02-24T17:56:00Z">
              <w:rPr/>
            </w:rPrChange>
          </w:rPr>
          <w:t>onsensus</w:t>
        </w:r>
      </w:ins>
    </w:p>
    <w:p w14:paraId="4F1FFBCF" w14:textId="21E9C6A5" w:rsidR="00653B87" w:rsidRDefault="00653B87" w:rsidP="00653B87">
      <w:pPr>
        <w:pStyle w:val="Doc-text2"/>
        <w:ind w:left="1803"/>
        <w:rPr>
          <w:ins w:id="628" w:author="Diana Pani" w:date="2020-02-24T17:53:00Z"/>
        </w:rPr>
      </w:pPr>
      <w:ins w:id="629" w:author="Diana Pani" w:date="2020-02-24T17:53:00Z">
        <w:r w:rsidRPr="00653B87">
          <w:t>Proposal 1: The terminology of relaxed measurement (i.e. option 2) is used for RRM measurement relaxation in NR.</w:t>
        </w:r>
      </w:ins>
    </w:p>
    <w:p w14:paraId="4E432008" w14:textId="11139E2E" w:rsidR="00653B87" w:rsidRDefault="00653B87" w:rsidP="00653B87">
      <w:pPr>
        <w:pStyle w:val="Doc-text2"/>
        <w:ind w:left="1803"/>
        <w:rPr>
          <w:ins w:id="630" w:author="Diana Pani" w:date="2020-02-24T17:53:00Z"/>
        </w:rPr>
      </w:pPr>
      <w:ins w:id="631" w:author="Diana Pani" w:date="2020-02-24T17:53:00Z">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ins>
    </w:p>
    <w:p w14:paraId="38A80010" w14:textId="273A2BBA" w:rsidR="00653B87" w:rsidRDefault="00653B87" w:rsidP="00653B87">
      <w:pPr>
        <w:pStyle w:val="Doc-text2"/>
        <w:ind w:left="1803"/>
        <w:rPr>
          <w:ins w:id="632" w:author="Diana Pani" w:date="2020-02-24T17:55:00Z"/>
        </w:rPr>
      </w:pPr>
      <w:ins w:id="633" w:author="Diana Pani" w:date="2020-02-24T17:53:00Z">
        <w:r w:rsidRPr="00653B87">
          <w:t xml:space="preserve">Proposal 17: The parameter </w:t>
        </w:r>
        <w:proofErr w:type="spellStart"/>
        <w:r w:rsidRPr="00653B87">
          <w:t>SSearchDeltaP</w:t>
        </w:r>
        <w:proofErr w:type="spellEnd"/>
        <w:r w:rsidRPr="00653B87">
          <w:t xml:space="preserve"> is optional and default value can be 6dB.</w:t>
        </w:r>
      </w:ins>
    </w:p>
    <w:p w14:paraId="7DAC4347" w14:textId="55DAC432" w:rsidR="00653B87" w:rsidRDefault="00653B87" w:rsidP="00653B87">
      <w:pPr>
        <w:pStyle w:val="Doc-text2"/>
        <w:ind w:left="1803"/>
        <w:rPr>
          <w:ins w:id="634" w:author="Diana Pani" w:date="2020-02-24T17:55:00Z"/>
        </w:rPr>
      </w:pPr>
    </w:p>
    <w:p w14:paraId="44A5A64E" w14:textId="165A9C03" w:rsidR="00A338AE" w:rsidRPr="00A338AE" w:rsidRDefault="00A338AE" w:rsidP="00653B87">
      <w:pPr>
        <w:pStyle w:val="Doc-text2"/>
        <w:ind w:left="1803"/>
        <w:rPr>
          <w:ins w:id="635" w:author="Diana Pani" w:date="2020-02-24T17:55:00Z"/>
          <w:i/>
          <w:iCs/>
          <w:rPrChange w:id="636" w:author="Diana Pani" w:date="2020-02-24T17:56:00Z">
            <w:rPr>
              <w:ins w:id="637" w:author="Diana Pani" w:date="2020-02-24T17:55:00Z"/>
            </w:rPr>
          </w:rPrChange>
        </w:rPr>
      </w:pPr>
      <w:ins w:id="638" w:author="Diana Pani" w:date="2020-02-24T17:56:00Z">
        <w:r w:rsidRPr="00A338AE">
          <w:rPr>
            <w:i/>
            <w:iCs/>
            <w:rPrChange w:id="639" w:author="Diana Pani" w:date="2020-02-24T17:56:00Z">
              <w:rPr/>
            </w:rPrChange>
          </w:rPr>
          <w:t>With consensus almost existing</w:t>
        </w:r>
      </w:ins>
    </w:p>
    <w:p w14:paraId="0B6901C9" w14:textId="34B9C581" w:rsidR="00A338AE" w:rsidRDefault="00A338AE" w:rsidP="00A338AE">
      <w:pPr>
        <w:pStyle w:val="Doc-text2"/>
        <w:ind w:left="1803"/>
        <w:rPr>
          <w:ins w:id="640" w:author="Diana Pani" w:date="2020-02-24T17:55:00Z"/>
        </w:rPr>
      </w:pPr>
      <w:ins w:id="641" w:author="Diana Pani" w:date="2020-02-24T17:55:00Z">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ins>
    </w:p>
    <w:p w14:paraId="5676254E" w14:textId="77777777" w:rsidR="00A338AE" w:rsidRDefault="00A338AE" w:rsidP="00A338AE">
      <w:pPr>
        <w:pStyle w:val="Doc-text2"/>
        <w:ind w:left="1803"/>
        <w:rPr>
          <w:ins w:id="642" w:author="Diana Pani" w:date="2020-02-24T17:55:00Z"/>
        </w:rPr>
      </w:pPr>
      <w:ins w:id="643" w:author="Diana Pani" w:date="2020-02-24T17:55:00Z">
        <w:r>
          <w:t>Proposal 10: If proposal 9 is agreeable, this “and/or” indication is mandatory if network configures the parameters of both low mobility and not-at-cell-edge.</w:t>
        </w:r>
      </w:ins>
    </w:p>
    <w:p w14:paraId="0D81FE66" w14:textId="77777777" w:rsidR="00A338AE" w:rsidRDefault="00A338AE" w:rsidP="00A338AE">
      <w:pPr>
        <w:pStyle w:val="Doc-text2"/>
        <w:ind w:left="1803"/>
        <w:rPr>
          <w:ins w:id="644" w:author="Diana Pani" w:date="2020-02-24T17:55:00Z"/>
        </w:rPr>
      </w:pPr>
      <w:ins w:id="645" w:author="Diana Pani" w:date="2020-02-24T17:55:00Z">
        <w:r>
          <w:t xml:space="preserve">Proposal 14: The parameter </w:t>
        </w:r>
        <w:proofErr w:type="spellStart"/>
        <w:r>
          <w:t>TSearchDeltaP</w:t>
        </w:r>
        <w:proofErr w:type="spellEnd"/>
        <w:r>
          <w:t xml:space="preserve"> is optional, and the default value can be 1 minute or 60s.</w:t>
        </w:r>
      </w:ins>
    </w:p>
    <w:p w14:paraId="4931D726" w14:textId="028C6273" w:rsidR="00653B87" w:rsidRDefault="00A338AE" w:rsidP="00A338AE">
      <w:pPr>
        <w:pStyle w:val="Doc-text2"/>
        <w:ind w:left="1803"/>
        <w:rPr>
          <w:ins w:id="646" w:author="Diana Pani" w:date="2020-02-24T17:57:00Z"/>
        </w:rPr>
      </w:pPr>
      <w:ins w:id="647" w:author="Diana Pani" w:date="2020-02-24T17:55:00Z">
        <w:r>
          <w:t xml:space="preserve">Proposal 22: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ins>
    </w:p>
    <w:p w14:paraId="5EA977DE" w14:textId="2668724B" w:rsidR="00A338AE" w:rsidRDefault="00A338AE" w:rsidP="00A338AE">
      <w:pPr>
        <w:pStyle w:val="Doc-text2"/>
        <w:ind w:left="1803"/>
        <w:rPr>
          <w:ins w:id="648" w:author="Diana Pani" w:date="2020-02-24T17:57:00Z"/>
        </w:rPr>
      </w:pPr>
    </w:p>
    <w:p w14:paraId="0FF56E48" w14:textId="2D63E307" w:rsidR="00A338AE" w:rsidRPr="00A338AE" w:rsidRDefault="00A338AE" w:rsidP="00A338AE">
      <w:pPr>
        <w:pStyle w:val="Doc-text2"/>
        <w:ind w:left="1803"/>
        <w:rPr>
          <w:ins w:id="649" w:author="Diana Pani" w:date="2020-02-24T17:57:00Z"/>
          <w:b/>
          <w:bCs/>
          <w:rPrChange w:id="650" w:author="Diana Pani" w:date="2020-02-24T17:57:00Z">
            <w:rPr>
              <w:ins w:id="651" w:author="Diana Pani" w:date="2020-02-24T17:57:00Z"/>
            </w:rPr>
          </w:rPrChange>
        </w:rPr>
      </w:pPr>
      <w:ins w:id="652" w:author="Diana Pani" w:date="2020-02-24T17:57:00Z">
        <w:r w:rsidRPr="00A338AE">
          <w:rPr>
            <w:b/>
            <w:bCs/>
            <w:rPrChange w:id="653" w:author="Diana Pani" w:date="2020-02-24T17:57:00Z">
              <w:rPr/>
            </w:rPrChange>
          </w:rPr>
          <w:t>FFS – postpone no discussion (move to offline)</w:t>
        </w:r>
      </w:ins>
    </w:p>
    <w:p w14:paraId="3DE62A99" w14:textId="77777777" w:rsidR="00A338AE" w:rsidRDefault="00A338AE" w:rsidP="00A338AE">
      <w:pPr>
        <w:pStyle w:val="Doc-text2"/>
        <w:ind w:left="1803"/>
        <w:rPr>
          <w:ins w:id="654" w:author="Diana Pani" w:date="2020-02-24T17:57:00Z"/>
        </w:rPr>
      </w:pPr>
      <w:ins w:id="655" w:author="Diana Pani" w:date="2020-02-24T17:57:00Z">
        <w:r>
          <w:t xml:space="preserve">Proposal 13: RAN2 have a short discussion on the detailed values and the granularity for parameter </w:t>
        </w:r>
        <w:proofErr w:type="spellStart"/>
        <w:r>
          <w:t>TSearchDeltaP</w:t>
        </w:r>
        <w:proofErr w:type="spellEnd"/>
        <w:r>
          <w:t>:</w:t>
        </w:r>
      </w:ins>
    </w:p>
    <w:p w14:paraId="41FCF2F1" w14:textId="4610CDE1" w:rsidR="00A338AE" w:rsidRDefault="00A338AE" w:rsidP="00A338AE">
      <w:pPr>
        <w:pStyle w:val="Doc-text2"/>
        <w:ind w:left="1803"/>
        <w:rPr>
          <w:ins w:id="656" w:author="Diana Pani" w:date="2020-02-24T17:57:00Z"/>
        </w:rPr>
      </w:pPr>
      <w:ins w:id="657" w:author="Diana Pani" w:date="2020-02-24T17:57:00Z">
        <w:r>
          <w:t>-</w:t>
        </w:r>
        <w:r>
          <w:tab/>
          <w:t>Option 1: Values in number of minutes, e.g. 0.5min, 1 min, 2 min, 3min, 4 min and 5 min;</w:t>
        </w:r>
      </w:ins>
    </w:p>
    <w:p w14:paraId="2000ECB5" w14:textId="77777777" w:rsidR="00A338AE" w:rsidRDefault="00A338AE" w:rsidP="00A338AE">
      <w:pPr>
        <w:pStyle w:val="Doc-text2"/>
        <w:ind w:left="1803"/>
        <w:rPr>
          <w:ins w:id="658" w:author="Diana Pani" w:date="2020-02-24T17:57:00Z"/>
        </w:rPr>
      </w:pPr>
      <w:ins w:id="659" w:author="Diana Pani" w:date="2020-02-24T17:57:00Z">
        <w:r>
          <w:t>-</w:t>
        </w:r>
        <w:r>
          <w:tab/>
          <w:t>Option 2: Values in number of seconds, e.g. 5s, 10s, 20s, 30s, 60s, 120s, 180s, 240s, and 300s.</w:t>
        </w:r>
      </w:ins>
    </w:p>
    <w:p w14:paraId="58BF5C71" w14:textId="5E859778" w:rsidR="00A338AE" w:rsidRDefault="00A338AE" w:rsidP="00A338AE">
      <w:pPr>
        <w:pStyle w:val="Doc-text2"/>
        <w:ind w:left="1803"/>
        <w:rPr>
          <w:ins w:id="660" w:author="Diana Pani" w:date="2020-02-24T17:57:00Z"/>
        </w:rPr>
      </w:pPr>
      <w:ins w:id="661" w:author="Diana Pani" w:date="2020-02-24T17:57:00Z">
        <w:r>
          <w:t>Proposal 24: Whether UE is permitted to perform measurement relaxation on a given frequency when the UE is configured to perform early measurement for fast CA/DC setup on that frequency can be discussed during the e-meeting.</w:t>
        </w:r>
      </w:ins>
    </w:p>
    <w:p w14:paraId="1EC41CA1" w14:textId="77777777" w:rsidR="00A338AE" w:rsidRPr="00D302C4" w:rsidRDefault="00A338AE" w:rsidP="00A338AE">
      <w:pPr>
        <w:pStyle w:val="Doc-text2"/>
        <w:ind w:left="1803"/>
        <w:rPr>
          <w:rPrChange w:id="662" w:author="Diana Pani" w:date="2020-02-24T17:18:00Z">
            <w:rPr/>
          </w:rPrChange>
        </w:rPr>
        <w:pPrChange w:id="663" w:author="Diana Pani" w:date="2020-02-24T17:50:00Z">
          <w:pPr>
            <w:pStyle w:val="Doc-title"/>
          </w:pPr>
        </w:pPrChange>
      </w:pPr>
    </w:p>
    <w:p w14:paraId="3B8C124A" w14:textId="77777777" w:rsidR="00BE3B0C" w:rsidRDefault="00BE3B0C" w:rsidP="00BE3B0C">
      <w:pPr>
        <w:pStyle w:val="Doc-text2"/>
        <w:ind w:left="0" w:firstLine="0"/>
      </w:pPr>
    </w:p>
    <w:p w14:paraId="07A66752"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15D65E61" w14:textId="48330E00" w:rsidR="00DB7F4D" w:rsidRDefault="00522241" w:rsidP="00DB7F4D">
      <w:pPr>
        <w:pStyle w:val="Doc-title"/>
      </w:pPr>
      <w:hyperlink r:id="rId134" w:history="1">
        <w:r w:rsidR="00DB7F4D" w:rsidRPr="0052224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5BEF5B72" w14:textId="6DC2D8BB" w:rsidR="00BE3B0C" w:rsidRDefault="00522241" w:rsidP="00BE3B0C">
      <w:pPr>
        <w:pStyle w:val="Doc-title"/>
      </w:pPr>
      <w:hyperlink r:id="rId135" w:history="1">
        <w:r w:rsidR="00BE3B0C" w:rsidRPr="0052224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089404B3" w14:textId="77777777" w:rsidR="00BE3B0C" w:rsidRPr="00BE3B0C" w:rsidRDefault="00BE3B0C" w:rsidP="00DB4078">
      <w:pPr>
        <w:pStyle w:val="Doc-text2"/>
      </w:pPr>
    </w:p>
    <w:p w14:paraId="31850A2A" w14:textId="77777777" w:rsidR="00BE3B0C" w:rsidRPr="00BE3B0C" w:rsidRDefault="00BE3B0C" w:rsidP="00DB4078">
      <w:pPr>
        <w:pStyle w:val="Doc-text2"/>
      </w:pPr>
    </w:p>
    <w:p w14:paraId="209E8D23" w14:textId="0603FA5C" w:rsidR="00DB7F4D" w:rsidRDefault="00522241" w:rsidP="00DB7F4D">
      <w:pPr>
        <w:pStyle w:val="Doc-title"/>
      </w:pPr>
      <w:hyperlink r:id="rId136" w:history="1">
        <w:r w:rsidR="00DB7F4D" w:rsidRPr="0052224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7D9939E0" w14:textId="417E0A9C" w:rsidR="00DB7F4D" w:rsidRDefault="00522241" w:rsidP="00DB7F4D">
      <w:pPr>
        <w:pStyle w:val="Doc-title"/>
      </w:pPr>
      <w:hyperlink r:id="rId137" w:history="1">
        <w:r w:rsidR="00DB7F4D" w:rsidRPr="0052224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6CC29988" w14:textId="77777777" w:rsidR="00DB7F4D" w:rsidRDefault="00DB7F4D" w:rsidP="00DB7F4D">
      <w:pPr>
        <w:pStyle w:val="Doc-title"/>
      </w:pPr>
    </w:p>
    <w:p w14:paraId="0088F9D6" w14:textId="77777777" w:rsidR="00DB7F4D" w:rsidRPr="00DB7F4D" w:rsidRDefault="00DB7F4D" w:rsidP="00DB7F4D">
      <w:pPr>
        <w:pStyle w:val="Doc-text2"/>
      </w:pPr>
    </w:p>
    <w:p w14:paraId="21E52AEF"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67644A6" w14:textId="77777777" w:rsidR="00291360" w:rsidRDefault="00291360" w:rsidP="00291360">
      <w:pPr>
        <w:pStyle w:val="Comments"/>
      </w:pPr>
    </w:p>
    <w:p w14:paraId="12347198"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0F68D2B" w14:textId="77777777" w:rsidR="00941058" w:rsidRDefault="00941058" w:rsidP="00941058">
      <w:pPr>
        <w:pStyle w:val="Doc-text2"/>
        <w:ind w:left="0" w:firstLine="0"/>
      </w:pPr>
    </w:p>
    <w:p w14:paraId="0D925FE6"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664" w:name="_Hlk32831869"/>
    <w:p w14:paraId="4375B3A7" w14:textId="017B08F2" w:rsidR="00941058" w:rsidRDefault="0052224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52224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664"/>
    <w:p w14:paraId="1579DC62" w14:textId="58434752" w:rsidR="00941058" w:rsidRPr="00941058" w:rsidRDefault="00941058" w:rsidP="00DB4078">
      <w:pPr>
        <w:pStyle w:val="Doc-text2"/>
        <w:rPr>
          <w:lang w:eastAsia="zh-CN"/>
        </w:rPr>
      </w:pPr>
      <w:r>
        <w:rPr>
          <w:lang w:eastAsia="zh-CN"/>
        </w:rPr>
        <w:t>[Offline discussion 50</w:t>
      </w:r>
      <w:r w:rsidR="001A4B34">
        <w:rPr>
          <w:lang w:eastAsia="zh-CN"/>
        </w:rPr>
        <w:t>4]</w:t>
      </w:r>
    </w:p>
    <w:p w14:paraId="7F085B23" w14:textId="35B461D6" w:rsidR="00BE3B0C" w:rsidRDefault="00BE3B0C" w:rsidP="00DB7F4D">
      <w:pPr>
        <w:pStyle w:val="Doc-title"/>
      </w:pPr>
    </w:p>
    <w:p w14:paraId="568E9C19" w14:textId="77777777" w:rsidR="00DB4078" w:rsidRPr="00DB4078" w:rsidRDefault="00DB4078" w:rsidP="00DB4078">
      <w:pPr>
        <w:pStyle w:val="Doc-title"/>
        <w:rPr>
          <w:b/>
          <w:bCs/>
        </w:rPr>
      </w:pPr>
      <w:r w:rsidRPr="00DB4078">
        <w:rPr>
          <w:b/>
          <w:bCs/>
        </w:rPr>
        <w:t>This will not be treated</w:t>
      </w:r>
    </w:p>
    <w:p w14:paraId="7E9D4F1D" w14:textId="73FCF94A" w:rsidR="00DB7F4D" w:rsidRDefault="00522241" w:rsidP="00DB7F4D">
      <w:pPr>
        <w:pStyle w:val="Doc-title"/>
      </w:pPr>
      <w:hyperlink r:id="rId138" w:history="1">
        <w:r w:rsidR="00DB7F4D" w:rsidRPr="0052224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73F1000C" w14:textId="717DA982" w:rsidR="00DB7F4D" w:rsidRDefault="00522241" w:rsidP="00DB7F4D">
      <w:pPr>
        <w:pStyle w:val="Doc-title"/>
      </w:pPr>
      <w:hyperlink r:id="rId139" w:history="1">
        <w:r w:rsidR="00DB7F4D" w:rsidRPr="0052224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7F9BB794" w14:textId="3E81C98E" w:rsidR="00DB7F4D" w:rsidRDefault="00522241" w:rsidP="00DB7F4D">
      <w:pPr>
        <w:pStyle w:val="Doc-title"/>
      </w:pPr>
      <w:hyperlink r:id="rId140" w:history="1">
        <w:r w:rsidR="00DB7F4D" w:rsidRPr="0052224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13DEA646" w14:textId="78FE6093" w:rsidR="00DB7F4D" w:rsidRDefault="00522241" w:rsidP="00DB7F4D">
      <w:pPr>
        <w:pStyle w:val="Doc-title"/>
      </w:pPr>
      <w:hyperlink r:id="rId141" w:history="1">
        <w:r w:rsidR="00DB7F4D" w:rsidRPr="0052224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5F9D887F" w14:textId="637029B0" w:rsidR="00DB7F4D" w:rsidRDefault="00522241" w:rsidP="00DB7F4D">
      <w:pPr>
        <w:pStyle w:val="Doc-title"/>
      </w:pPr>
      <w:hyperlink r:id="rId142" w:history="1">
        <w:r w:rsidR="00DB7F4D" w:rsidRPr="0052224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398A4B66" w14:textId="3AA9B42A" w:rsidR="00DB7F4D" w:rsidRDefault="00522241" w:rsidP="00DB7F4D">
      <w:pPr>
        <w:pStyle w:val="Doc-title"/>
      </w:pPr>
      <w:hyperlink r:id="rId143" w:history="1">
        <w:r w:rsidR="00DB7F4D" w:rsidRPr="0052224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097B6B0A" w14:textId="753D5AD4" w:rsidR="00DB7F4D" w:rsidRDefault="00522241" w:rsidP="00DB7F4D">
      <w:pPr>
        <w:pStyle w:val="Doc-title"/>
      </w:pPr>
      <w:hyperlink r:id="rId144" w:history="1">
        <w:r w:rsidR="00DB7F4D" w:rsidRPr="0052224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5EC61015" w14:textId="6B70914C" w:rsidR="00DB7F4D" w:rsidRDefault="00522241" w:rsidP="00DB7F4D">
      <w:pPr>
        <w:pStyle w:val="Doc-title"/>
      </w:pPr>
      <w:hyperlink r:id="rId145" w:history="1">
        <w:r w:rsidR="00DB7F4D" w:rsidRPr="0052224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6F63F155" w14:textId="3E96BE3E" w:rsidR="00DB7F4D" w:rsidRDefault="00522241" w:rsidP="00DB7F4D">
      <w:pPr>
        <w:pStyle w:val="Doc-title"/>
      </w:pPr>
      <w:hyperlink r:id="rId146" w:history="1">
        <w:r w:rsidR="00DB7F4D" w:rsidRPr="0052224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47" w:history="1">
        <w:r w:rsidR="00DB7F4D" w:rsidRPr="00522241">
          <w:rPr>
            <w:rStyle w:val="Hyperlink"/>
          </w:rPr>
          <w:t>R2-1915924</w:t>
        </w:r>
      </w:hyperlink>
    </w:p>
    <w:p w14:paraId="682E45CF" w14:textId="5280133B" w:rsidR="00DB7F4D" w:rsidRDefault="00522241" w:rsidP="00DB7F4D">
      <w:pPr>
        <w:pStyle w:val="Doc-title"/>
      </w:pPr>
      <w:hyperlink r:id="rId148" w:history="1">
        <w:r w:rsidR="00DB7F4D" w:rsidRPr="0052224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523900D2" w14:textId="435ED0D9" w:rsidR="00DB7F4D" w:rsidRDefault="00522241" w:rsidP="00DB7F4D">
      <w:pPr>
        <w:pStyle w:val="Doc-title"/>
      </w:pPr>
      <w:hyperlink r:id="rId149" w:history="1">
        <w:r w:rsidR="00DB7F4D" w:rsidRPr="0052224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6FE16455" w14:textId="639B53DE" w:rsidR="00DB7F4D" w:rsidRDefault="00522241" w:rsidP="00DB7F4D">
      <w:pPr>
        <w:pStyle w:val="Doc-title"/>
      </w:pPr>
      <w:hyperlink r:id="rId150" w:history="1">
        <w:r w:rsidR="00DB7F4D" w:rsidRPr="0052224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34D30E3C" w14:textId="66BC49D2" w:rsidR="00DB7F4D" w:rsidRDefault="00522241" w:rsidP="00DB7F4D">
      <w:pPr>
        <w:pStyle w:val="Doc-title"/>
      </w:pPr>
      <w:hyperlink r:id="rId151" w:history="1">
        <w:r w:rsidR="00DB7F4D" w:rsidRPr="00522241">
          <w:rPr>
            <w:rStyle w:val="Hyperlink"/>
          </w:rPr>
          <w:t>R2-2000811</w:t>
        </w:r>
      </w:hyperlink>
      <w:r w:rsidR="00DB7F4D">
        <w:tab/>
        <w:t>Discussion on PDCCH-WUS missing problems during handover</w:t>
      </w:r>
      <w:r w:rsidR="00DB7F4D">
        <w:tab/>
        <w:t>Xiaomi Communications</w:t>
      </w:r>
      <w:r w:rsidR="00DB7F4D">
        <w:tab/>
        <w:t>discussion</w:t>
      </w:r>
    </w:p>
    <w:p w14:paraId="1FD5E94B" w14:textId="488C8E7F" w:rsidR="00DB7F4D" w:rsidRDefault="00522241" w:rsidP="00DB7F4D">
      <w:pPr>
        <w:pStyle w:val="Doc-title"/>
      </w:pPr>
      <w:hyperlink r:id="rId152" w:history="1">
        <w:r w:rsidR="00DB7F4D" w:rsidRPr="0052224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6C639F63" w14:textId="3AB92BB0" w:rsidR="00DB7F4D" w:rsidRDefault="00522241" w:rsidP="00DB7F4D">
      <w:pPr>
        <w:pStyle w:val="Doc-title"/>
      </w:pPr>
      <w:hyperlink r:id="rId153" w:history="1">
        <w:r w:rsidR="00DB7F4D" w:rsidRPr="0052224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44E67B32" w14:textId="6393C103" w:rsidR="00DB7F4D" w:rsidRDefault="00522241" w:rsidP="00DB7F4D">
      <w:pPr>
        <w:pStyle w:val="Doc-title"/>
      </w:pPr>
      <w:hyperlink r:id="rId154" w:history="1">
        <w:r w:rsidR="00DB7F4D" w:rsidRPr="0052224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59110C19" w14:textId="67A9A618" w:rsidR="00DB7F4D" w:rsidRDefault="00522241" w:rsidP="00DB7F4D">
      <w:pPr>
        <w:pStyle w:val="Doc-title"/>
      </w:pPr>
      <w:hyperlink r:id="rId155" w:history="1">
        <w:r w:rsidR="00DB7F4D" w:rsidRPr="0052224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7E09FA3D" w14:textId="2DD41629" w:rsidR="00DB7F4D" w:rsidRDefault="00522241" w:rsidP="00DB7F4D">
      <w:pPr>
        <w:pStyle w:val="Doc-title"/>
      </w:pPr>
      <w:hyperlink r:id="rId156" w:history="1">
        <w:r w:rsidR="00DB7F4D" w:rsidRPr="0052224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5FD1EA39" w14:textId="24C87084" w:rsidR="00DB7F4D" w:rsidRDefault="00522241" w:rsidP="00DB7F4D">
      <w:pPr>
        <w:pStyle w:val="Doc-title"/>
      </w:pPr>
      <w:hyperlink r:id="rId157" w:history="1">
        <w:r w:rsidR="00DB7F4D" w:rsidRPr="00522241">
          <w:rPr>
            <w:rStyle w:val="Hyperlink"/>
          </w:rPr>
          <w:t>R2-2001482</w:t>
        </w:r>
      </w:hyperlink>
      <w:r w:rsidR="00DB7F4D">
        <w:tab/>
        <w:t>Wakeup signaling with DRX groups</w:t>
      </w:r>
      <w:r w:rsidR="00DB7F4D">
        <w:tab/>
        <w:t>Qualcomm Inc, Samsung</w:t>
      </w:r>
      <w:r w:rsidR="00DB7F4D">
        <w:tab/>
        <w:t>discussion</w:t>
      </w:r>
      <w:r w:rsidR="00DB7F4D">
        <w:tab/>
        <w:t>Rel-16</w:t>
      </w:r>
    </w:p>
    <w:p w14:paraId="1313747C" w14:textId="77777777" w:rsidR="00DB7F4D" w:rsidRDefault="00DB7F4D" w:rsidP="00DB7F4D">
      <w:pPr>
        <w:pStyle w:val="Doc-title"/>
      </w:pPr>
    </w:p>
    <w:p w14:paraId="6C688279" w14:textId="77777777" w:rsidR="00DB7F4D" w:rsidRPr="00DB7F4D" w:rsidRDefault="00DB7F4D" w:rsidP="00DB7F4D">
      <w:pPr>
        <w:pStyle w:val="Doc-text2"/>
      </w:pPr>
    </w:p>
    <w:p w14:paraId="00625C77" w14:textId="77777777" w:rsidR="00291360" w:rsidRPr="00AE3A2C" w:rsidRDefault="00291360" w:rsidP="00291360">
      <w:pPr>
        <w:pStyle w:val="Heading3"/>
      </w:pPr>
      <w:r>
        <w:t>6.</w:t>
      </w:r>
      <w:r w:rsidR="00141A01">
        <w:t>11.3</w:t>
      </w:r>
      <w:r w:rsidR="00141A01">
        <w:tab/>
      </w:r>
      <w:r>
        <w:t xml:space="preserve">UE assistance </w:t>
      </w:r>
    </w:p>
    <w:p w14:paraId="5881E21F"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09CCB581" w14:textId="77777777" w:rsidR="00291360" w:rsidRDefault="00291360" w:rsidP="00291360">
      <w:pPr>
        <w:pStyle w:val="Comments"/>
        <w:rPr>
          <w:rFonts w:eastAsia="SimSun"/>
          <w:noProof w:val="0"/>
          <w:lang w:eastAsia="zh-CN"/>
        </w:rPr>
      </w:pPr>
    </w:p>
    <w:p w14:paraId="0D5BC97E"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154DA006" w14:textId="77777777" w:rsidR="00941058" w:rsidRDefault="00941058" w:rsidP="00291360">
      <w:pPr>
        <w:pStyle w:val="Comments"/>
        <w:rPr>
          <w:rFonts w:eastAsia="SimSun"/>
          <w:noProof w:val="0"/>
          <w:lang w:eastAsia="zh-CN"/>
        </w:rPr>
      </w:pPr>
    </w:p>
    <w:p w14:paraId="5E00B0F6" w14:textId="77777777" w:rsidR="00941058" w:rsidRDefault="00941058" w:rsidP="00291360">
      <w:pPr>
        <w:pStyle w:val="Comments"/>
        <w:rPr>
          <w:rFonts w:eastAsia="SimSun"/>
          <w:noProof w:val="0"/>
          <w:lang w:eastAsia="zh-CN"/>
        </w:rPr>
      </w:pPr>
    </w:p>
    <w:p w14:paraId="5B91C2B4" w14:textId="77777777" w:rsidR="00941058" w:rsidRPr="00DB4078" w:rsidRDefault="00941058" w:rsidP="00941058">
      <w:pPr>
        <w:pStyle w:val="Doc-text2"/>
        <w:ind w:left="0" w:firstLine="0"/>
        <w:rPr>
          <w:b/>
          <w:bCs/>
        </w:rPr>
      </w:pPr>
      <w:bookmarkStart w:id="665" w:name="_Hlk32831628"/>
      <w:r w:rsidRPr="00DB4078">
        <w:rPr>
          <w:b/>
          <w:bCs/>
        </w:rPr>
        <w:lastRenderedPageBreak/>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01E75E78" w14:textId="5FFBFCF8" w:rsidR="00941058" w:rsidRDefault="00522241" w:rsidP="00941058">
      <w:pPr>
        <w:pStyle w:val="Doc-title"/>
        <w:rPr>
          <w:lang w:eastAsia="zh-CN"/>
        </w:rPr>
      </w:pPr>
      <w:hyperlink r:id="rId158" w:history="1">
        <w:r w:rsidR="00941058" w:rsidRPr="0052224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665"/>
    </w:p>
    <w:p w14:paraId="241FC45D" w14:textId="2813ED95" w:rsidR="00941058" w:rsidRDefault="00941058" w:rsidP="00941058">
      <w:pPr>
        <w:pStyle w:val="Doc-text2"/>
        <w:rPr>
          <w:lang w:eastAsia="zh-CN"/>
        </w:rPr>
      </w:pPr>
      <w:r>
        <w:rPr>
          <w:lang w:eastAsia="zh-CN"/>
        </w:rPr>
        <w:t>[Offline discussion 50</w:t>
      </w:r>
      <w:r w:rsidR="001A4B34">
        <w:rPr>
          <w:lang w:eastAsia="zh-CN"/>
        </w:rPr>
        <w:t>5]</w:t>
      </w:r>
    </w:p>
    <w:p w14:paraId="0C7B45EC" w14:textId="7036353D" w:rsidR="00DB4078" w:rsidRDefault="00DB4078" w:rsidP="00DB4078">
      <w:pPr>
        <w:pStyle w:val="Doc-text2"/>
        <w:ind w:left="0" w:firstLine="0"/>
        <w:rPr>
          <w:lang w:eastAsia="zh-CN"/>
        </w:rPr>
      </w:pPr>
    </w:p>
    <w:p w14:paraId="65BE5780" w14:textId="77777777" w:rsidR="00DB4078" w:rsidRPr="00DB4078" w:rsidRDefault="00DB4078" w:rsidP="00DB4078">
      <w:pPr>
        <w:pStyle w:val="Doc-title"/>
        <w:rPr>
          <w:b/>
          <w:bCs/>
        </w:rPr>
      </w:pPr>
      <w:r w:rsidRPr="00DB4078">
        <w:rPr>
          <w:b/>
          <w:bCs/>
        </w:rPr>
        <w:t>This will not be treated</w:t>
      </w:r>
    </w:p>
    <w:p w14:paraId="7638FB64" w14:textId="79EAE817" w:rsidR="00DB7F4D" w:rsidRDefault="00522241" w:rsidP="00DB7F4D">
      <w:pPr>
        <w:pStyle w:val="Doc-title"/>
      </w:pPr>
      <w:hyperlink r:id="rId159" w:history="1">
        <w:r w:rsidR="00DB7F4D" w:rsidRPr="0052224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0311101C" w14:textId="25F84C63" w:rsidR="00DB7F4D" w:rsidRDefault="00522241" w:rsidP="00DB7F4D">
      <w:pPr>
        <w:pStyle w:val="Doc-title"/>
      </w:pPr>
      <w:hyperlink r:id="rId160" w:history="1">
        <w:r w:rsidR="00DB7F4D" w:rsidRPr="0052224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40A3C17D" w14:textId="0ADF55BC" w:rsidR="00DB7F4D" w:rsidRDefault="00522241" w:rsidP="00DB7F4D">
      <w:pPr>
        <w:pStyle w:val="Doc-title"/>
      </w:pPr>
      <w:hyperlink r:id="rId161" w:history="1">
        <w:r w:rsidR="00DB7F4D" w:rsidRPr="0052224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65429E8B" w14:textId="7597953B" w:rsidR="00DB7F4D" w:rsidRDefault="00522241" w:rsidP="00DB7F4D">
      <w:pPr>
        <w:pStyle w:val="Doc-title"/>
      </w:pPr>
      <w:hyperlink r:id="rId162" w:history="1">
        <w:r w:rsidR="00DB7F4D" w:rsidRPr="0052224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47C92BF0" w14:textId="597F8065" w:rsidR="00DB7F4D" w:rsidRDefault="00522241" w:rsidP="00DB7F4D">
      <w:pPr>
        <w:pStyle w:val="Doc-title"/>
      </w:pPr>
      <w:hyperlink r:id="rId163" w:history="1">
        <w:r w:rsidR="00DB7F4D" w:rsidRPr="0052224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0BA7702E" w14:textId="0011F548" w:rsidR="00DB7F4D" w:rsidRDefault="00522241" w:rsidP="00DB7F4D">
      <w:pPr>
        <w:pStyle w:val="Doc-title"/>
      </w:pPr>
      <w:hyperlink r:id="rId164" w:history="1">
        <w:r w:rsidR="00DB7F4D" w:rsidRPr="0052224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31874DF5" w14:textId="46188A99" w:rsidR="00DB7F4D" w:rsidRDefault="00522241" w:rsidP="00DB7F4D">
      <w:pPr>
        <w:pStyle w:val="Doc-title"/>
      </w:pPr>
      <w:hyperlink r:id="rId165" w:history="1">
        <w:r w:rsidR="00DB7F4D" w:rsidRPr="0052224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66" w:history="1">
        <w:r w:rsidR="00DB7F4D" w:rsidRPr="00522241">
          <w:rPr>
            <w:rStyle w:val="Hyperlink"/>
          </w:rPr>
          <w:t>R2-1915926</w:t>
        </w:r>
      </w:hyperlink>
    </w:p>
    <w:p w14:paraId="2EC68127" w14:textId="4175DF94" w:rsidR="00DB7F4D" w:rsidRDefault="00522241" w:rsidP="00DB7F4D">
      <w:pPr>
        <w:pStyle w:val="Doc-title"/>
      </w:pPr>
      <w:hyperlink r:id="rId167" w:history="1">
        <w:r w:rsidR="00DB7F4D" w:rsidRPr="0052224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10558425" w14:textId="0ED79B64" w:rsidR="00DB7F4D" w:rsidRDefault="00522241" w:rsidP="00DB7F4D">
      <w:pPr>
        <w:pStyle w:val="Doc-title"/>
      </w:pPr>
      <w:hyperlink r:id="rId168" w:history="1">
        <w:r w:rsidR="00DB7F4D" w:rsidRPr="0052224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69" w:history="1">
        <w:r w:rsidR="00DB7F4D" w:rsidRPr="00522241">
          <w:rPr>
            <w:rStyle w:val="Hyperlink"/>
          </w:rPr>
          <w:t>R2-1915232</w:t>
        </w:r>
      </w:hyperlink>
      <w:r w:rsidR="00DB7F4D">
        <w:tab/>
        <w:t>Withdrawn</w:t>
      </w:r>
    </w:p>
    <w:p w14:paraId="3BBB4427" w14:textId="31B9B98C" w:rsidR="00DB7F4D" w:rsidRDefault="00522241" w:rsidP="00DB7F4D">
      <w:pPr>
        <w:pStyle w:val="Doc-title"/>
      </w:pPr>
      <w:hyperlink r:id="rId170" w:history="1">
        <w:r w:rsidR="00DB7F4D" w:rsidRPr="0052224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1A32554D" w14:textId="46517BA1" w:rsidR="00DB7F4D" w:rsidRDefault="00522241" w:rsidP="00DB7F4D">
      <w:pPr>
        <w:pStyle w:val="Doc-title"/>
      </w:pPr>
      <w:hyperlink r:id="rId171" w:history="1">
        <w:r w:rsidR="00DB7F4D" w:rsidRPr="00522241">
          <w:rPr>
            <w:rStyle w:val="Hyperlink"/>
          </w:rPr>
          <w:t>R2-2001301</w:t>
        </w:r>
      </w:hyperlink>
      <w:r w:rsidR="00DB7F4D">
        <w:tab/>
        <w:t>Remaining issue on UE assistance</w:t>
      </w:r>
      <w:r w:rsidR="00DB7F4D">
        <w:tab/>
        <w:t>LG Electronics Inc.</w:t>
      </w:r>
      <w:r w:rsidR="00DB7F4D">
        <w:tab/>
        <w:t>discussion</w:t>
      </w:r>
      <w:r w:rsidR="00DB7F4D">
        <w:tab/>
        <w:t>NR_UE_pow_sav-Core</w:t>
      </w:r>
    </w:p>
    <w:p w14:paraId="17FF293E" w14:textId="03924373" w:rsidR="00DB7F4D" w:rsidRDefault="00522241" w:rsidP="00DB7F4D">
      <w:pPr>
        <w:pStyle w:val="Doc-title"/>
      </w:pPr>
      <w:hyperlink r:id="rId172" w:history="1">
        <w:r w:rsidR="00DB7F4D" w:rsidRPr="0052224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32DDE0D4" w14:textId="62E380C1" w:rsidR="00DB7F4D" w:rsidRDefault="00522241" w:rsidP="00DB7F4D">
      <w:pPr>
        <w:pStyle w:val="Doc-title"/>
      </w:pPr>
      <w:hyperlink r:id="rId173" w:history="1">
        <w:r w:rsidR="00DB7F4D" w:rsidRPr="00522241">
          <w:rPr>
            <w:rStyle w:val="Hyperlink"/>
          </w:rPr>
          <w:t>R2-2001483</w:t>
        </w:r>
      </w:hyperlink>
      <w:r w:rsidR="00DB7F4D">
        <w:tab/>
        <w:t>Remaining issues on UE Assistancec Information</w:t>
      </w:r>
      <w:r w:rsidR="00DB7F4D">
        <w:tab/>
        <w:t>Qualcomm Inc</w:t>
      </w:r>
      <w:r w:rsidR="00DB7F4D">
        <w:tab/>
        <w:t>discussion</w:t>
      </w:r>
      <w:r w:rsidR="00DB7F4D">
        <w:tab/>
        <w:t>Rel-16</w:t>
      </w:r>
    </w:p>
    <w:p w14:paraId="0506EC6D" w14:textId="6ADC894B" w:rsidR="00753473" w:rsidRDefault="00522241" w:rsidP="00753473">
      <w:pPr>
        <w:pStyle w:val="Doc-title"/>
      </w:pPr>
      <w:hyperlink r:id="rId174" w:history="1">
        <w:r w:rsidR="00753473" w:rsidRPr="0052224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5A8C90B" w14:textId="77777777" w:rsidR="00DB7F4D" w:rsidRDefault="00DB7F4D" w:rsidP="00DB7F4D">
      <w:pPr>
        <w:pStyle w:val="Doc-title"/>
      </w:pPr>
    </w:p>
    <w:p w14:paraId="673594B8" w14:textId="77777777" w:rsidR="00DB7F4D" w:rsidRPr="00DB7F4D" w:rsidRDefault="00DB7F4D" w:rsidP="00DB7F4D">
      <w:pPr>
        <w:pStyle w:val="Doc-text2"/>
      </w:pPr>
    </w:p>
    <w:p w14:paraId="0D973C13" w14:textId="77777777" w:rsidR="00291360" w:rsidRDefault="00141A01" w:rsidP="00291360">
      <w:pPr>
        <w:pStyle w:val="Heading3"/>
      </w:pPr>
      <w:r>
        <w:t>6.11.6</w:t>
      </w:r>
      <w:r>
        <w:tab/>
      </w:r>
      <w:r w:rsidR="00291360" w:rsidRPr="00AE3A2C">
        <w:t>RRM measurement relaxation</w:t>
      </w:r>
    </w:p>
    <w:p w14:paraId="7DE867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57DAD8A8"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01B685EB" w14:textId="77777777" w:rsidR="00291360" w:rsidRDefault="00291360" w:rsidP="00291360">
      <w:pPr>
        <w:pStyle w:val="Comments"/>
        <w:rPr>
          <w:noProof w:val="0"/>
        </w:rPr>
      </w:pPr>
    </w:p>
    <w:p w14:paraId="523C368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B04AEB0" w14:textId="77777777" w:rsidR="00413FDE" w:rsidRPr="00EC5214" w:rsidRDefault="00413FDE" w:rsidP="00291360">
      <w:pPr>
        <w:pStyle w:val="Comments"/>
      </w:pPr>
    </w:p>
    <w:p w14:paraId="2DAE780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666" w:name="_Hlk32831821"/>
    <w:p w14:paraId="193F28D1" w14:textId="15CFFB81" w:rsidR="00941058" w:rsidRDefault="00522241" w:rsidP="00DB7F4D">
      <w:pPr>
        <w:pStyle w:val="Doc-title"/>
      </w:pPr>
      <w:r>
        <w:fldChar w:fldCharType="begin"/>
      </w:r>
      <w:r>
        <w:instrText xml:space="preserve"> HYPERLINK "C:\\Users\\panidx\\Documents\\RAN2\\TSGR2_109_e\\Docs\\R2-2001915.zip" </w:instrText>
      </w:r>
      <w:r>
        <w:fldChar w:fldCharType="separate"/>
      </w:r>
      <w:r w:rsidR="00941058" w:rsidRPr="00522241">
        <w:rPr>
          <w:rStyle w:val="Hyperlink"/>
        </w:rPr>
        <w:t>R2-2001915</w:t>
      </w:r>
      <w:r>
        <w:fldChar w:fldCharType="end"/>
      </w:r>
      <w:r w:rsidR="00941058">
        <w:tab/>
        <w:t xml:space="preserve">Summary of RRM measurement relaxation open issues </w:t>
      </w:r>
      <w:r w:rsidR="00941058">
        <w:tab/>
        <w:t xml:space="preserve">Huawei </w:t>
      </w:r>
    </w:p>
    <w:p w14:paraId="270D9AF7" w14:textId="1F8E29F9" w:rsidR="00941058" w:rsidRPr="00941058" w:rsidRDefault="00941058" w:rsidP="00DB4078">
      <w:pPr>
        <w:pStyle w:val="Doc-text2"/>
      </w:pPr>
      <w:r>
        <w:t>[Offline discussion 50</w:t>
      </w:r>
      <w:r w:rsidR="001A4B34">
        <w:t>6]</w:t>
      </w:r>
    </w:p>
    <w:p w14:paraId="4FFEC2AE" w14:textId="77777777" w:rsidR="00941058" w:rsidRPr="00941058" w:rsidRDefault="00941058" w:rsidP="00DB4078">
      <w:pPr>
        <w:pStyle w:val="Doc-text2"/>
      </w:pPr>
    </w:p>
    <w:bookmarkEnd w:id="666"/>
    <w:p w14:paraId="7B7F7BF4" w14:textId="522FAA28" w:rsidR="00941058" w:rsidRDefault="00941058" w:rsidP="00DB4078">
      <w:pPr>
        <w:pStyle w:val="Doc-text2"/>
        <w:ind w:left="0" w:firstLine="0"/>
      </w:pPr>
    </w:p>
    <w:p w14:paraId="4CC3AB3B" w14:textId="77777777" w:rsidR="00DB4078" w:rsidRPr="00DB4078" w:rsidRDefault="00DB4078" w:rsidP="00DB4078">
      <w:pPr>
        <w:pStyle w:val="Doc-title"/>
        <w:rPr>
          <w:b/>
          <w:bCs/>
        </w:rPr>
      </w:pPr>
      <w:r w:rsidRPr="00DB4078">
        <w:rPr>
          <w:b/>
          <w:bCs/>
        </w:rPr>
        <w:t>This will not be treated</w:t>
      </w:r>
    </w:p>
    <w:p w14:paraId="64C32B50" w14:textId="75EF39DC" w:rsidR="00DB7F4D" w:rsidRDefault="00522241" w:rsidP="00DB7F4D">
      <w:pPr>
        <w:pStyle w:val="Doc-title"/>
      </w:pPr>
      <w:hyperlink r:id="rId175" w:history="1">
        <w:r w:rsidR="00DB7F4D" w:rsidRPr="0052224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2E6176A7" w14:textId="449BA979" w:rsidR="00DB7F4D" w:rsidRDefault="00522241" w:rsidP="00DB7F4D">
      <w:pPr>
        <w:pStyle w:val="Doc-title"/>
      </w:pPr>
      <w:hyperlink r:id="rId176" w:history="1">
        <w:r w:rsidR="00DB7F4D" w:rsidRPr="00522241">
          <w:rPr>
            <w:rStyle w:val="Hyperlink"/>
          </w:rPr>
          <w:t>R2-2000312</w:t>
        </w:r>
      </w:hyperlink>
      <w:r w:rsidR="00DB7F4D">
        <w:tab/>
        <w:t>Configurations for RRM Measurement Relaxation in NR</w:t>
      </w:r>
      <w:r w:rsidR="00DB7F4D">
        <w:tab/>
        <w:t>MediaTek Inc.</w:t>
      </w:r>
      <w:r w:rsidR="00DB7F4D">
        <w:tab/>
        <w:t>discussion</w:t>
      </w:r>
    </w:p>
    <w:p w14:paraId="6C11AF4B" w14:textId="63F97C10" w:rsidR="00DB7F4D" w:rsidRDefault="00522241" w:rsidP="00DB7F4D">
      <w:pPr>
        <w:pStyle w:val="Doc-title"/>
      </w:pPr>
      <w:hyperlink r:id="rId177" w:history="1">
        <w:r w:rsidR="00DB7F4D" w:rsidRPr="0052224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7D7ECD26" w14:textId="48EC5ECE" w:rsidR="00DB7F4D" w:rsidRDefault="00522241" w:rsidP="00DB7F4D">
      <w:pPr>
        <w:pStyle w:val="Doc-title"/>
      </w:pPr>
      <w:hyperlink r:id="rId178" w:history="1">
        <w:r w:rsidR="00DB7F4D" w:rsidRPr="0052224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79" w:history="1">
        <w:r w:rsidR="00DB7F4D" w:rsidRPr="00522241">
          <w:rPr>
            <w:rStyle w:val="Hyperlink"/>
          </w:rPr>
          <w:t>R2-1914694</w:t>
        </w:r>
      </w:hyperlink>
    </w:p>
    <w:p w14:paraId="04912338" w14:textId="6EEB0E84" w:rsidR="00DB7F4D" w:rsidRDefault="00522241" w:rsidP="00DB7F4D">
      <w:pPr>
        <w:pStyle w:val="Doc-title"/>
      </w:pPr>
      <w:hyperlink r:id="rId180" w:history="1">
        <w:r w:rsidR="00DB7F4D" w:rsidRPr="0052224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4F00CAEC" w14:textId="40017CAD" w:rsidR="00DB7F4D" w:rsidRDefault="00522241" w:rsidP="00DB7F4D">
      <w:pPr>
        <w:pStyle w:val="Doc-title"/>
      </w:pPr>
      <w:hyperlink r:id="rId181" w:history="1">
        <w:r w:rsidR="00DB7F4D" w:rsidRPr="0052224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82" w:history="1">
        <w:r w:rsidR="00DB7F4D" w:rsidRPr="00522241">
          <w:rPr>
            <w:rStyle w:val="Hyperlink"/>
          </w:rPr>
          <w:t>R2-1915233</w:t>
        </w:r>
      </w:hyperlink>
    </w:p>
    <w:p w14:paraId="6C75A6AF" w14:textId="4AF00872" w:rsidR="00DB7F4D" w:rsidRDefault="00522241" w:rsidP="00DB7F4D">
      <w:pPr>
        <w:pStyle w:val="Doc-title"/>
      </w:pPr>
      <w:hyperlink r:id="rId183" w:history="1">
        <w:r w:rsidR="00DB7F4D" w:rsidRPr="0052224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184" w:history="1">
        <w:r w:rsidR="00DB7F4D" w:rsidRPr="00522241">
          <w:rPr>
            <w:rStyle w:val="Hyperlink"/>
          </w:rPr>
          <w:t>R2-1915210</w:t>
        </w:r>
      </w:hyperlink>
    </w:p>
    <w:p w14:paraId="78887770" w14:textId="5ED26111" w:rsidR="00DB7F4D" w:rsidRDefault="00522241" w:rsidP="00DB7F4D">
      <w:pPr>
        <w:pStyle w:val="Doc-title"/>
      </w:pPr>
      <w:hyperlink r:id="rId185" w:history="1">
        <w:r w:rsidR="00DB7F4D" w:rsidRPr="0052224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265B0B3C" w14:textId="34110D99" w:rsidR="00DB7F4D" w:rsidRDefault="00522241" w:rsidP="00DB7F4D">
      <w:pPr>
        <w:pStyle w:val="Doc-title"/>
      </w:pPr>
      <w:hyperlink r:id="rId186" w:history="1">
        <w:r w:rsidR="00DB7F4D" w:rsidRPr="0052224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187" w:history="1">
        <w:r w:rsidR="00DB7F4D" w:rsidRPr="00522241">
          <w:rPr>
            <w:rStyle w:val="Hyperlink"/>
          </w:rPr>
          <w:t>R2-1915529</w:t>
        </w:r>
      </w:hyperlink>
    </w:p>
    <w:p w14:paraId="0DCAC6E8" w14:textId="1CE9B58F" w:rsidR="00DB7F4D" w:rsidRDefault="00522241" w:rsidP="00DB7F4D">
      <w:pPr>
        <w:pStyle w:val="Doc-title"/>
      </w:pPr>
      <w:hyperlink r:id="rId188" w:history="1">
        <w:r w:rsidR="00DB7F4D" w:rsidRPr="0052224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189" w:history="1">
        <w:r w:rsidR="00DB7F4D" w:rsidRPr="00522241">
          <w:rPr>
            <w:rStyle w:val="Hyperlink"/>
          </w:rPr>
          <w:t>R2-1915530</w:t>
        </w:r>
      </w:hyperlink>
    </w:p>
    <w:p w14:paraId="373D580C" w14:textId="68B3B3F7" w:rsidR="00DB7F4D" w:rsidRDefault="00522241" w:rsidP="00DB7F4D">
      <w:pPr>
        <w:pStyle w:val="Doc-title"/>
      </w:pPr>
      <w:hyperlink r:id="rId190" w:history="1">
        <w:r w:rsidR="00DB7F4D" w:rsidRPr="0052224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47678CD1" w14:textId="6D2FC715" w:rsidR="00DB7F4D" w:rsidRDefault="00522241" w:rsidP="00DB7F4D">
      <w:pPr>
        <w:pStyle w:val="Doc-title"/>
      </w:pPr>
      <w:hyperlink r:id="rId191" w:history="1">
        <w:r w:rsidR="00DB7F4D" w:rsidRPr="0052224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6A91FA33" w14:textId="5F900BE5" w:rsidR="00DB7F4D" w:rsidRDefault="00522241" w:rsidP="00DB7F4D">
      <w:pPr>
        <w:pStyle w:val="Doc-title"/>
      </w:pPr>
      <w:hyperlink r:id="rId192" w:history="1">
        <w:r w:rsidR="00DB7F4D" w:rsidRPr="00522241">
          <w:rPr>
            <w:rStyle w:val="Hyperlink"/>
          </w:rPr>
          <w:t>R2-2001577</w:t>
        </w:r>
      </w:hyperlink>
      <w:r w:rsidR="00DB7F4D">
        <w:tab/>
        <w:t>RRM measurement relaxation</w:t>
      </w:r>
      <w:r w:rsidR="00DB7F4D">
        <w:tab/>
        <w:t>Samsung</w:t>
      </w:r>
      <w:r w:rsidR="00DB7F4D">
        <w:tab/>
        <w:t>discussion</w:t>
      </w:r>
      <w:r w:rsidR="00DB7F4D">
        <w:tab/>
        <w:t>NR_UE_pow_sav-Core</w:t>
      </w:r>
    </w:p>
    <w:p w14:paraId="7D387348" w14:textId="5F3D220B" w:rsidR="00DB7F4D" w:rsidRDefault="00522241" w:rsidP="00DB7F4D">
      <w:pPr>
        <w:pStyle w:val="Doc-title"/>
      </w:pPr>
      <w:hyperlink r:id="rId193" w:history="1">
        <w:r w:rsidR="00DB7F4D" w:rsidRPr="00522241">
          <w:rPr>
            <w:rStyle w:val="Hyperlink"/>
          </w:rPr>
          <w:t>R2-2001643</w:t>
        </w:r>
      </w:hyperlink>
      <w:r w:rsidR="00DB7F4D">
        <w:tab/>
        <w:t xml:space="preserve">On the frequency selection for RRM relaxation </w:t>
      </w:r>
      <w:r w:rsidR="00DB7F4D">
        <w:tab/>
        <w:t>Samsung R&amp;D Institute UK</w:t>
      </w:r>
      <w:r w:rsidR="00DB7F4D">
        <w:tab/>
        <w:t>discussion</w:t>
      </w:r>
    </w:p>
    <w:p w14:paraId="79AB7B8D" w14:textId="77777777" w:rsidR="00DB7F4D" w:rsidRDefault="00DB7F4D" w:rsidP="00DB7F4D">
      <w:pPr>
        <w:pStyle w:val="Doc-title"/>
      </w:pPr>
    </w:p>
    <w:p w14:paraId="42AFCDBA" w14:textId="77777777" w:rsidR="00DB7F4D" w:rsidRPr="00DB7F4D" w:rsidRDefault="00DB7F4D" w:rsidP="00DB7F4D">
      <w:pPr>
        <w:pStyle w:val="Doc-text2"/>
      </w:pPr>
    </w:p>
    <w:p w14:paraId="6D743BFF" w14:textId="77777777" w:rsidR="00C76C9F" w:rsidRPr="00AE3A2C" w:rsidRDefault="00F856D4" w:rsidP="00C76C9F">
      <w:pPr>
        <w:pStyle w:val="Heading2"/>
      </w:pPr>
      <w:bookmarkStart w:id="667" w:name="_Hlk18942620"/>
      <w:r>
        <w:t>6.</w:t>
      </w:r>
      <w:r w:rsidR="00141A01">
        <w:t>13</w:t>
      </w:r>
      <w:r w:rsidR="00141A01">
        <w:tab/>
      </w:r>
      <w:r w:rsidR="00C76C9F" w:rsidRPr="00AE3A2C">
        <w:t>2-step RACH for NR</w:t>
      </w:r>
    </w:p>
    <w:p w14:paraId="1F2EA744"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94"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5BD39878"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5F8D1958"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4312386F"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2D0BD0A5"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9500702" w14:textId="77777777" w:rsidR="00B511DC" w:rsidRPr="00413FDE" w:rsidRDefault="00B511DC" w:rsidP="00B511DC">
      <w:pPr>
        <w:pStyle w:val="Comments"/>
      </w:pPr>
      <w:r w:rsidRPr="00413FDE">
        <w:t>Including outcome of the email discussion [108#40][2-step RA] Running 38.331 (Ericsson)</w:t>
      </w:r>
    </w:p>
    <w:p w14:paraId="4E29B2FD" w14:textId="77777777" w:rsidR="00B511DC" w:rsidRPr="00413FDE" w:rsidRDefault="00B511DC" w:rsidP="00B511DC">
      <w:pPr>
        <w:pStyle w:val="Comments"/>
      </w:pPr>
      <w:r w:rsidRPr="00413FDE">
        <w:t>Including outcome of the email discussion [108#82][2-step RA] Running 38.321 (ZTE)</w:t>
      </w:r>
    </w:p>
    <w:p w14:paraId="30C476E4" w14:textId="77777777" w:rsidR="00B511DC" w:rsidRPr="00413FDE" w:rsidRDefault="00B511DC" w:rsidP="00B511DC">
      <w:pPr>
        <w:pStyle w:val="Comments"/>
      </w:pPr>
      <w:r w:rsidRPr="00413FDE">
        <w:t>Including outcome of the email discussion [108#83][2-step RA] Running 38.300 (Nokia)</w:t>
      </w:r>
    </w:p>
    <w:p w14:paraId="7C11E0A4" w14:textId="77777777" w:rsidR="003C4002" w:rsidRDefault="003C4002" w:rsidP="00DB7F4D">
      <w:pPr>
        <w:pStyle w:val="Doc-title"/>
      </w:pPr>
    </w:p>
    <w:p w14:paraId="54E3EF49"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475F992A" w14:textId="4A2747AF" w:rsidR="00DB7F4D" w:rsidRDefault="00522241" w:rsidP="00DB7F4D">
      <w:pPr>
        <w:pStyle w:val="Doc-title"/>
      </w:pPr>
      <w:hyperlink r:id="rId195" w:history="1">
        <w:r w:rsidR="00DB7F4D" w:rsidRPr="0052224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5D0A2583" w14:textId="77E0FABF" w:rsidR="00E12051" w:rsidDel="0064657A" w:rsidRDefault="00F46067" w:rsidP="0064657A">
      <w:pPr>
        <w:pStyle w:val="Doc-text2"/>
        <w:rPr>
          <w:del w:id="668" w:author="Diana Pani" w:date="2020-02-24T14:57:00Z"/>
        </w:rPr>
        <w:pPrChange w:id="669" w:author="Diana Pani" w:date="2020-02-24T14:57:00Z">
          <w:pPr>
            <w:pStyle w:val="Doc-text2"/>
          </w:pPr>
        </w:pPrChange>
      </w:pPr>
      <w:r>
        <w:t>=&gt;</w:t>
      </w:r>
      <w:r>
        <w:tab/>
        <w:t xml:space="preserve">The CR will be used as a baseline, will be revised to include all new agreements from RAN2#109e, and moved for email discussion </w:t>
      </w:r>
      <w:del w:id="670" w:author="Diana Pani" w:date="2020-02-24T14:57:00Z">
        <w:r w:rsidDel="0064657A">
          <w:delText>after the meeting</w:delText>
        </w:r>
      </w:del>
    </w:p>
    <w:p w14:paraId="6A53EE72" w14:textId="468D5791" w:rsidR="00F46067" w:rsidRPr="003E742F" w:rsidDel="0064657A" w:rsidRDefault="00F46067" w:rsidP="0064657A">
      <w:pPr>
        <w:pStyle w:val="Doc-text2"/>
        <w:rPr>
          <w:del w:id="671" w:author="Diana Pani" w:date="2020-02-24T14:57:00Z"/>
          <w:lang w:val="en-US"/>
        </w:rPr>
        <w:pPrChange w:id="672" w:author="Diana Pani" w:date="2020-02-24T14:57:00Z">
          <w:pPr>
            <w:pStyle w:val="EmailDiscussion"/>
          </w:pPr>
        </w:pPrChange>
      </w:pPr>
      <w:del w:id="673" w:author="Diana Pani" w:date="2020-02-24T14:57:00Z">
        <w:r w:rsidRPr="003E742F" w:rsidDel="0064657A">
          <w:rPr>
            <w:lang w:val="en-US"/>
          </w:rPr>
          <w:delText>[109e][</w:delText>
        </w:r>
        <w:r w:rsidR="00403CA9" w:rsidDel="0064657A">
          <w:rPr>
            <w:lang w:val="en-US"/>
          </w:rPr>
          <w:delText>2-step RACH</w:delText>
        </w:r>
        <w:r w:rsidRPr="003E742F" w:rsidDel="0064657A">
          <w:rPr>
            <w:lang w:val="en-US"/>
          </w:rPr>
          <w:delText>] – 3</w:delText>
        </w:r>
        <w:r w:rsidDel="0064657A">
          <w:rPr>
            <w:lang w:val="en-US"/>
          </w:rPr>
          <w:delText>8</w:delText>
        </w:r>
        <w:r w:rsidRPr="003E742F" w:rsidDel="0064657A">
          <w:rPr>
            <w:lang w:val="en-US"/>
          </w:rPr>
          <w:delText>.3</w:delText>
        </w:r>
        <w:r w:rsidDel="0064657A">
          <w:rPr>
            <w:lang w:val="en-US"/>
          </w:rPr>
          <w:delText>00</w:delText>
        </w:r>
        <w:r w:rsidRPr="003E742F" w:rsidDel="0064657A">
          <w:rPr>
            <w:lang w:val="en-US"/>
          </w:rPr>
          <w:delText xml:space="preserve"> Intro to </w:delText>
        </w:r>
        <w:r w:rsidDel="0064657A">
          <w:rPr>
            <w:lang w:val="en-US"/>
          </w:rPr>
          <w:delText>2-step RACH</w:delText>
        </w:r>
        <w:r w:rsidRPr="003E742F" w:rsidDel="0064657A">
          <w:rPr>
            <w:lang w:val="en-US"/>
          </w:rPr>
          <w:delText xml:space="preserve"> CR </w:delText>
        </w:r>
        <w:r w:rsidDel="0064657A">
          <w:rPr>
            <w:lang w:val="en-US"/>
          </w:rPr>
          <w:delText>(Nokia</w:delText>
        </w:r>
        <w:r w:rsidRPr="003E742F" w:rsidDel="0064657A">
          <w:rPr>
            <w:lang w:val="en-US"/>
          </w:rPr>
          <w:delText>)</w:delText>
        </w:r>
      </w:del>
    </w:p>
    <w:p w14:paraId="30EF7F2E" w14:textId="1FE83BC7" w:rsidR="00F46067" w:rsidDel="0064657A" w:rsidRDefault="00F46067" w:rsidP="0064657A">
      <w:pPr>
        <w:pStyle w:val="Doc-text2"/>
        <w:rPr>
          <w:del w:id="674" w:author="Diana Pani" w:date="2020-02-24T14:57:00Z"/>
        </w:rPr>
        <w:pPrChange w:id="675" w:author="Diana Pani" w:date="2020-02-24T14:57:00Z">
          <w:pPr>
            <w:pStyle w:val="EmailDiscussion2"/>
          </w:pPr>
        </w:pPrChange>
      </w:pPr>
      <w:del w:id="676" w:author="Diana Pani" w:date="2020-02-24T14:57:00Z">
        <w:r w:rsidRPr="003E742F" w:rsidDel="0064657A">
          <w:rPr>
            <w:lang w:val="en-US"/>
          </w:rPr>
          <w:tab/>
        </w:r>
        <w:r w:rsidDel="0064657A">
          <w:delText>Intended outcome: approve CR for plenary submission</w:delText>
        </w:r>
      </w:del>
    </w:p>
    <w:p w14:paraId="6EEED389" w14:textId="605A9257" w:rsidR="00F46067" w:rsidRDefault="00F46067" w:rsidP="0064657A">
      <w:pPr>
        <w:pStyle w:val="Doc-text2"/>
        <w:pPrChange w:id="677" w:author="Diana Pani" w:date="2020-02-24T14:57:00Z">
          <w:pPr>
            <w:pStyle w:val="EmailDiscussion2"/>
          </w:pPr>
        </w:pPrChange>
      </w:pPr>
      <w:del w:id="678" w:author="Diana Pani" w:date="2020-02-24T14:57:00Z">
        <w:r w:rsidDel="0064657A">
          <w:tab/>
          <w:delText xml:space="preserve">Deadline:  Thursday </w:delText>
        </w:r>
        <w:r w:rsidRPr="000E2668" w:rsidDel="0064657A">
          <w:delText>03/</w:delText>
        </w:r>
      </w:del>
      <w:del w:id="679" w:author="Diana Pani" w:date="2020-02-24T11:42:00Z">
        <w:r w:rsidRPr="000E2668" w:rsidDel="00712AB3">
          <w:delText>1</w:delText>
        </w:r>
        <w:r w:rsidR="007055FE" w:rsidDel="00712AB3">
          <w:delText>0</w:delText>
        </w:r>
      </w:del>
      <w:del w:id="680" w:author="Diana Pani" w:date="2020-02-24T14:57:00Z">
        <w:r w:rsidRPr="000E2668" w:rsidDel="0064657A">
          <w:delText>/2020</w:delText>
        </w:r>
      </w:del>
    </w:p>
    <w:p w14:paraId="3FCF8E66" w14:textId="77777777" w:rsidR="00F46067" w:rsidRPr="008C4F43" w:rsidRDefault="00F46067" w:rsidP="007339E7">
      <w:pPr>
        <w:pStyle w:val="Doc-text2"/>
      </w:pPr>
    </w:p>
    <w:p w14:paraId="3983AB56" w14:textId="7C16483E" w:rsidR="003C4002" w:rsidRDefault="00522241" w:rsidP="003C4002">
      <w:pPr>
        <w:pStyle w:val="Doc-title"/>
      </w:pPr>
      <w:hyperlink r:id="rId196" w:history="1">
        <w:r w:rsidR="003C4002" w:rsidRPr="00522241">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7529CD62" w14:textId="410F1E34" w:rsidR="00F46067" w:rsidDel="0064657A" w:rsidRDefault="00F46067" w:rsidP="0064657A">
      <w:pPr>
        <w:pStyle w:val="Doc-text2"/>
        <w:rPr>
          <w:del w:id="681" w:author="Diana Pani" w:date="2020-02-24T14:57:00Z"/>
        </w:rPr>
        <w:pPrChange w:id="682" w:author="Diana Pani" w:date="2020-02-24T14:57:00Z">
          <w:pPr>
            <w:pStyle w:val="Doc-text2"/>
          </w:pPr>
        </w:pPrChange>
      </w:pPr>
      <w:r>
        <w:t>=&gt;</w:t>
      </w:r>
      <w:r>
        <w:tab/>
        <w:t xml:space="preserve">The CR will be used as a baseline, will be revised to include all new agreements from RAN2#109e, and moved for email discussion </w:t>
      </w:r>
      <w:del w:id="683" w:author="Diana Pani" w:date="2020-02-24T14:57:00Z">
        <w:r w:rsidDel="0064657A">
          <w:delText>after the meeting</w:delText>
        </w:r>
      </w:del>
    </w:p>
    <w:p w14:paraId="5FB90F40" w14:textId="1B3D215E" w:rsidR="00F46067" w:rsidRPr="003E742F" w:rsidDel="0064657A" w:rsidRDefault="00F46067" w:rsidP="0064657A">
      <w:pPr>
        <w:pStyle w:val="Doc-text2"/>
        <w:rPr>
          <w:del w:id="684" w:author="Diana Pani" w:date="2020-02-24T14:57:00Z"/>
          <w:lang w:val="en-US"/>
        </w:rPr>
        <w:pPrChange w:id="685" w:author="Diana Pani" w:date="2020-02-24T14:57:00Z">
          <w:pPr>
            <w:pStyle w:val="EmailDiscussion"/>
          </w:pPr>
        </w:pPrChange>
      </w:pPr>
      <w:del w:id="686" w:author="Diana Pani" w:date="2020-02-24T14:57:00Z">
        <w:r w:rsidRPr="003E742F" w:rsidDel="0064657A">
          <w:rPr>
            <w:lang w:val="en-US"/>
          </w:rPr>
          <w:delText>[109e][</w:delText>
        </w:r>
        <w:r w:rsidR="00403CA9" w:rsidDel="0064657A">
          <w:rPr>
            <w:lang w:val="en-US"/>
          </w:rPr>
          <w:delText>2</w:delText>
        </w:r>
        <w:r w:rsidR="008D4774" w:rsidDel="0064657A">
          <w:rPr>
            <w:lang w:val="en-US"/>
          </w:rPr>
          <w:delText>-step</w:delText>
        </w:r>
        <w:r w:rsidR="00403CA9" w:rsidDel="0064657A">
          <w:rPr>
            <w:lang w:val="en-US"/>
          </w:rPr>
          <w:delText xml:space="preserve"> RACH</w:delText>
        </w:r>
        <w:r w:rsidRPr="003E742F" w:rsidDel="0064657A">
          <w:rPr>
            <w:lang w:val="en-US"/>
          </w:rPr>
          <w:delText>] – 3</w:delText>
        </w:r>
        <w:r w:rsidDel="0064657A">
          <w:rPr>
            <w:lang w:val="en-US"/>
          </w:rPr>
          <w:delText>8</w:delText>
        </w:r>
        <w:r w:rsidRPr="003E742F" w:rsidDel="0064657A">
          <w:rPr>
            <w:lang w:val="en-US"/>
          </w:rPr>
          <w:delText>.3</w:delText>
        </w:r>
        <w:r w:rsidDel="0064657A">
          <w:rPr>
            <w:lang w:val="en-US"/>
          </w:rPr>
          <w:delText>21</w:delText>
        </w:r>
        <w:r w:rsidRPr="003E742F" w:rsidDel="0064657A">
          <w:rPr>
            <w:lang w:val="en-US"/>
          </w:rPr>
          <w:delText xml:space="preserve"> Intro to </w:delText>
        </w:r>
        <w:r w:rsidDel="0064657A">
          <w:rPr>
            <w:lang w:val="en-US"/>
          </w:rPr>
          <w:delText>2-step RACH</w:delText>
        </w:r>
        <w:r w:rsidRPr="003E742F" w:rsidDel="0064657A">
          <w:rPr>
            <w:lang w:val="en-US"/>
          </w:rPr>
          <w:delText xml:space="preserve"> CR </w:delText>
        </w:r>
        <w:r w:rsidDel="0064657A">
          <w:rPr>
            <w:lang w:val="en-US"/>
          </w:rPr>
          <w:delText>(ZTE</w:delText>
        </w:r>
        <w:r w:rsidRPr="003E742F" w:rsidDel="0064657A">
          <w:rPr>
            <w:lang w:val="en-US"/>
          </w:rPr>
          <w:delText>)</w:delText>
        </w:r>
      </w:del>
    </w:p>
    <w:p w14:paraId="598B04C2" w14:textId="0D91E651" w:rsidR="00F46067" w:rsidDel="0064657A" w:rsidRDefault="00F46067" w:rsidP="0064657A">
      <w:pPr>
        <w:pStyle w:val="Doc-text2"/>
        <w:rPr>
          <w:del w:id="687" w:author="Diana Pani" w:date="2020-02-24T14:57:00Z"/>
        </w:rPr>
        <w:pPrChange w:id="688" w:author="Diana Pani" w:date="2020-02-24T14:57:00Z">
          <w:pPr>
            <w:pStyle w:val="EmailDiscussion2"/>
          </w:pPr>
        </w:pPrChange>
      </w:pPr>
      <w:del w:id="689" w:author="Diana Pani" w:date="2020-02-24T14:57:00Z">
        <w:r w:rsidRPr="003E742F" w:rsidDel="0064657A">
          <w:rPr>
            <w:lang w:val="en-US"/>
          </w:rPr>
          <w:tab/>
        </w:r>
        <w:r w:rsidDel="0064657A">
          <w:delText>Intended outcome: approve CR for plenary submission</w:delText>
        </w:r>
      </w:del>
    </w:p>
    <w:p w14:paraId="45425FA4" w14:textId="6ECD9366" w:rsidR="00F46067" w:rsidRDefault="00F46067" w:rsidP="0064657A">
      <w:pPr>
        <w:pStyle w:val="Doc-text2"/>
        <w:pPrChange w:id="690" w:author="Diana Pani" w:date="2020-02-24T14:57:00Z">
          <w:pPr>
            <w:pStyle w:val="EmailDiscussion2"/>
          </w:pPr>
        </w:pPrChange>
      </w:pPr>
      <w:del w:id="691" w:author="Diana Pani" w:date="2020-02-24T14:57:00Z">
        <w:r w:rsidDel="0064657A">
          <w:tab/>
          <w:delText xml:space="preserve">Deadline:  Thursday </w:delText>
        </w:r>
        <w:r w:rsidRPr="000E2668" w:rsidDel="0064657A">
          <w:delText>03/1</w:delText>
        </w:r>
        <w:r w:rsidR="007055FE" w:rsidDel="0064657A">
          <w:delText>0</w:delText>
        </w:r>
        <w:r w:rsidRPr="000E2668" w:rsidDel="0064657A">
          <w:delText>/2020</w:delText>
        </w:r>
      </w:del>
    </w:p>
    <w:p w14:paraId="4FFE9869" w14:textId="77777777" w:rsidR="00F46067" w:rsidRPr="008C4F43" w:rsidRDefault="00F46067" w:rsidP="007339E7">
      <w:pPr>
        <w:pStyle w:val="Doc-text2"/>
      </w:pPr>
    </w:p>
    <w:p w14:paraId="0B50DC3C" w14:textId="50B662B0" w:rsidR="003C4002" w:rsidRDefault="00522241" w:rsidP="003C4002">
      <w:pPr>
        <w:pStyle w:val="Doc-title"/>
      </w:pPr>
      <w:hyperlink r:id="rId197" w:history="1">
        <w:r w:rsidR="003C4002" w:rsidRPr="0052224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1CCC935C" w14:textId="14A1F9A9" w:rsidR="00F46067" w:rsidDel="0064657A" w:rsidRDefault="00F46067" w:rsidP="0064657A">
      <w:pPr>
        <w:pStyle w:val="Doc-text2"/>
        <w:rPr>
          <w:del w:id="692" w:author="Diana Pani" w:date="2020-02-24T14:57:00Z"/>
        </w:rPr>
        <w:pPrChange w:id="693" w:author="Diana Pani" w:date="2020-02-24T14:57:00Z">
          <w:pPr>
            <w:pStyle w:val="Doc-text2"/>
          </w:pPr>
        </w:pPrChange>
      </w:pPr>
      <w:r>
        <w:t>=&gt;</w:t>
      </w:r>
      <w:r>
        <w:tab/>
        <w:t>The CR will be used as a baseline, will be revised to include all new agreements from RAN2#109e, and moved for email discussion</w:t>
      </w:r>
      <w:del w:id="694" w:author="Diana Pani" w:date="2020-02-24T14:57:00Z">
        <w:r w:rsidDel="0064657A">
          <w:delText xml:space="preserve"> after the meeting</w:delText>
        </w:r>
      </w:del>
    </w:p>
    <w:p w14:paraId="6F3DF581" w14:textId="56B52324" w:rsidR="00F46067" w:rsidRPr="003E742F" w:rsidDel="0064657A" w:rsidRDefault="00F46067" w:rsidP="0064657A">
      <w:pPr>
        <w:pStyle w:val="Doc-text2"/>
        <w:rPr>
          <w:del w:id="695" w:author="Diana Pani" w:date="2020-02-24T14:57:00Z"/>
          <w:lang w:val="en-US"/>
        </w:rPr>
        <w:pPrChange w:id="696" w:author="Diana Pani" w:date="2020-02-24T14:57:00Z">
          <w:pPr>
            <w:pStyle w:val="EmailDiscussion"/>
          </w:pPr>
        </w:pPrChange>
      </w:pPr>
      <w:del w:id="697" w:author="Diana Pani" w:date="2020-02-24T14:57:00Z">
        <w:r w:rsidRPr="003E742F" w:rsidDel="0064657A">
          <w:rPr>
            <w:lang w:val="en-US"/>
          </w:rPr>
          <w:delText>[109e][</w:delText>
        </w:r>
        <w:r w:rsidR="00403CA9" w:rsidDel="0064657A">
          <w:rPr>
            <w:lang w:val="en-US"/>
          </w:rPr>
          <w:delText>2-step RACH</w:delText>
        </w:r>
        <w:r w:rsidRPr="003E742F" w:rsidDel="0064657A">
          <w:rPr>
            <w:lang w:val="en-US"/>
          </w:rPr>
          <w:delText>] – 3</w:delText>
        </w:r>
        <w:r w:rsidDel="0064657A">
          <w:rPr>
            <w:lang w:val="en-US"/>
          </w:rPr>
          <w:delText>8</w:delText>
        </w:r>
        <w:r w:rsidRPr="003E742F" w:rsidDel="0064657A">
          <w:rPr>
            <w:lang w:val="en-US"/>
          </w:rPr>
          <w:delText>.3</w:delText>
        </w:r>
        <w:r w:rsidDel="0064657A">
          <w:rPr>
            <w:lang w:val="en-US"/>
          </w:rPr>
          <w:delText>31</w:delText>
        </w:r>
        <w:r w:rsidRPr="003E742F" w:rsidDel="0064657A">
          <w:rPr>
            <w:lang w:val="en-US"/>
          </w:rPr>
          <w:delText xml:space="preserve"> Intro to </w:delText>
        </w:r>
        <w:r w:rsidDel="0064657A">
          <w:rPr>
            <w:lang w:val="en-US"/>
          </w:rPr>
          <w:delText>2-step RACH</w:delText>
        </w:r>
        <w:r w:rsidRPr="003E742F" w:rsidDel="0064657A">
          <w:rPr>
            <w:lang w:val="en-US"/>
          </w:rPr>
          <w:delText xml:space="preserve"> CR </w:delText>
        </w:r>
        <w:r w:rsidDel="0064657A">
          <w:rPr>
            <w:lang w:val="en-US"/>
          </w:rPr>
          <w:delText>(Ericsson</w:delText>
        </w:r>
        <w:r w:rsidRPr="003E742F" w:rsidDel="0064657A">
          <w:rPr>
            <w:lang w:val="en-US"/>
          </w:rPr>
          <w:delText>)</w:delText>
        </w:r>
      </w:del>
    </w:p>
    <w:p w14:paraId="370041D6" w14:textId="1F050A01" w:rsidR="00F46067" w:rsidDel="0064657A" w:rsidRDefault="00F46067" w:rsidP="0064657A">
      <w:pPr>
        <w:pStyle w:val="Doc-text2"/>
        <w:rPr>
          <w:del w:id="698" w:author="Diana Pani" w:date="2020-02-24T14:57:00Z"/>
        </w:rPr>
        <w:pPrChange w:id="699" w:author="Diana Pani" w:date="2020-02-24T14:57:00Z">
          <w:pPr>
            <w:pStyle w:val="EmailDiscussion2"/>
          </w:pPr>
        </w:pPrChange>
      </w:pPr>
      <w:del w:id="700" w:author="Diana Pani" w:date="2020-02-24T14:57:00Z">
        <w:r w:rsidRPr="003E742F" w:rsidDel="0064657A">
          <w:rPr>
            <w:lang w:val="en-US"/>
          </w:rPr>
          <w:tab/>
        </w:r>
        <w:r w:rsidDel="0064657A">
          <w:delText>Intended outcome: approve CR for plenary submission</w:delText>
        </w:r>
      </w:del>
    </w:p>
    <w:p w14:paraId="1FEA7ED8" w14:textId="03C61203" w:rsidR="00F46067" w:rsidRDefault="00F46067" w:rsidP="0064657A">
      <w:pPr>
        <w:pStyle w:val="Doc-text2"/>
        <w:pPrChange w:id="701" w:author="Diana Pani" w:date="2020-02-24T14:57:00Z">
          <w:pPr>
            <w:pStyle w:val="EmailDiscussion2"/>
          </w:pPr>
        </w:pPrChange>
      </w:pPr>
      <w:del w:id="702" w:author="Diana Pani" w:date="2020-02-24T14:57:00Z">
        <w:r w:rsidDel="0064657A">
          <w:tab/>
          <w:delText xml:space="preserve">Deadline:  Thursday </w:delText>
        </w:r>
        <w:r w:rsidRPr="000E2668" w:rsidDel="0064657A">
          <w:delText>03/1</w:delText>
        </w:r>
        <w:r w:rsidR="007055FE" w:rsidDel="0064657A">
          <w:delText>0</w:delText>
        </w:r>
        <w:r w:rsidRPr="000E2668" w:rsidDel="0064657A">
          <w:delText>/2020</w:delText>
        </w:r>
      </w:del>
    </w:p>
    <w:p w14:paraId="49034075" w14:textId="77777777" w:rsidR="00F46067" w:rsidRPr="008C4F43" w:rsidRDefault="00F46067" w:rsidP="007339E7">
      <w:pPr>
        <w:pStyle w:val="Doc-text2"/>
      </w:pPr>
    </w:p>
    <w:p w14:paraId="381DA30B" w14:textId="77777777" w:rsidR="003C4002" w:rsidRDefault="003C4002" w:rsidP="003C4002">
      <w:pPr>
        <w:pStyle w:val="Doc-text2"/>
      </w:pPr>
    </w:p>
    <w:p w14:paraId="6404AE24" w14:textId="77777777" w:rsidR="003C4002" w:rsidRDefault="003C4002" w:rsidP="003C4002">
      <w:pPr>
        <w:pStyle w:val="Doc-text2"/>
      </w:pPr>
    </w:p>
    <w:p w14:paraId="2299906B"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0502571B" w14:textId="77777777" w:rsidR="008C4F43" w:rsidRDefault="00522241" w:rsidP="003C4002">
      <w:pPr>
        <w:pStyle w:val="Doc-title"/>
      </w:pPr>
      <w:hyperlink r:id="rId198" w:history="1">
        <w:r w:rsidR="003C4002" w:rsidRPr="00522241">
          <w:rPr>
            <w:rStyle w:val="Hyperlink"/>
          </w:rPr>
          <w:t>R2-2000995</w:t>
        </w:r>
      </w:hyperlink>
      <w:r w:rsidR="003C4002">
        <w:tab/>
        <w:t>Summary of open issues in MAC running CR - Updated</w:t>
      </w:r>
      <w:r w:rsidR="003C4002">
        <w:tab/>
        <w:t>ZTE Corporation (email discussion rapporteur)</w:t>
      </w:r>
      <w:r w:rsidR="003C4002">
        <w:tab/>
        <w:t>discussion</w:t>
      </w:r>
      <w:r w:rsidR="003C4002">
        <w:tab/>
        <w:t>Rel-16</w:t>
      </w:r>
      <w:r w:rsidR="003C4002">
        <w:tab/>
        <w:t>Late</w:t>
      </w:r>
    </w:p>
    <w:p w14:paraId="34E9A643" w14:textId="6F90A7B0" w:rsidR="003C4002" w:rsidRDefault="00522241" w:rsidP="003C4002">
      <w:pPr>
        <w:pStyle w:val="Doc-title"/>
      </w:pPr>
      <w:hyperlink r:id="rId199" w:history="1">
        <w:r w:rsidR="003C4002" w:rsidRPr="0052224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1B7DF005" w14:textId="7B6093CA" w:rsidR="008C4F43" w:rsidRDefault="008C4F43" w:rsidP="008C4F43">
      <w:pPr>
        <w:pStyle w:val="Doc-text2"/>
      </w:pPr>
    </w:p>
    <w:p w14:paraId="4312A7B7" w14:textId="77777777" w:rsidR="008C4F43" w:rsidRPr="008C4F43" w:rsidRDefault="008C4F43" w:rsidP="007339E7">
      <w:pPr>
        <w:pStyle w:val="Doc-text2"/>
      </w:pPr>
    </w:p>
    <w:p w14:paraId="049DB13C" w14:textId="7AF7A97E" w:rsidR="003C4002" w:rsidRPr="003C4002" w:rsidRDefault="00522241" w:rsidP="00DB4078">
      <w:pPr>
        <w:pStyle w:val="Doc-text2"/>
      </w:pPr>
      <w:hyperlink r:id="rId200" w:history="1">
        <w:r w:rsidR="003C4002" w:rsidRPr="0052224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30A4F2E3" w14:textId="56D24758" w:rsidR="00DB7F4D" w:rsidRDefault="00522241" w:rsidP="00DB7F4D">
      <w:pPr>
        <w:pStyle w:val="Doc-title"/>
      </w:pPr>
      <w:hyperlink r:id="rId201" w:history="1">
        <w:r w:rsidR="00DB7F4D" w:rsidRPr="0052224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4306A8C2" w14:textId="750D8436" w:rsidR="00DB7F4D" w:rsidRDefault="00522241" w:rsidP="00DB7F4D">
      <w:pPr>
        <w:pStyle w:val="Doc-title"/>
      </w:pPr>
      <w:hyperlink r:id="rId202" w:history="1">
        <w:r w:rsidR="00DB7F4D" w:rsidRPr="0052224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71850074" w14:textId="530153D7" w:rsidR="00DB7F4D" w:rsidRDefault="00522241" w:rsidP="00DB7F4D">
      <w:pPr>
        <w:pStyle w:val="Doc-title"/>
      </w:pPr>
      <w:hyperlink r:id="rId203" w:history="1">
        <w:r w:rsidR="00DB7F4D" w:rsidRPr="00522241">
          <w:rPr>
            <w:rStyle w:val="Hyperlink"/>
          </w:rPr>
          <w:t>R2-2000994</w:t>
        </w:r>
      </w:hyperlink>
      <w:r w:rsidR="00DB7F4D">
        <w:tab/>
        <w:t>Summary of open issues in MAC running CR</w:t>
      </w:r>
      <w:r w:rsidR="00DB7F4D">
        <w:tab/>
        <w:t>ZTE Corporation (email discussion rapporteur)</w:t>
      </w:r>
      <w:r w:rsidR="00DB7F4D">
        <w:tab/>
        <w:t>discussion</w:t>
      </w:r>
      <w:r w:rsidR="00DB7F4D">
        <w:tab/>
        <w:t>Rel-16</w:t>
      </w:r>
    </w:p>
    <w:p w14:paraId="45962FC2" w14:textId="3018A601" w:rsidR="00DB7F4D" w:rsidRDefault="00522241" w:rsidP="00DB7F4D">
      <w:pPr>
        <w:pStyle w:val="Doc-title"/>
      </w:pPr>
      <w:hyperlink r:id="rId204" w:history="1">
        <w:r w:rsidR="00DB7F4D" w:rsidRPr="0052224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2A8A498" w14:textId="77777777" w:rsidR="00DB7F4D" w:rsidRDefault="00DB7F4D" w:rsidP="00DB7F4D">
      <w:pPr>
        <w:pStyle w:val="Doc-title"/>
      </w:pPr>
    </w:p>
    <w:p w14:paraId="2ABF2E9E" w14:textId="77777777" w:rsidR="00DB7F4D" w:rsidRPr="00DB7F4D" w:rsidRDefault="00DB7F4D" w:rsidP="00DB7F4D">
      <w:pPr>
        <w:pStyle w:val="Doc-text2"/>
      </w:pPr>
    </w:p>
    <w:p w14:paraId="036C1D3F" w14:textId="77777777" w:rsidR="00AB079F" w:rsidRPr="00F04159" w:rsidRDefault="00AB079F" w:rsidP="00AB079F">
      <w:pPr>
        <w:pStyle w:val="Heading3"/>
      </w:pPr>
      <w:r w:rsidRPr="00F04159">
        <w:t>6.13.2</w:t>
      </w:r>
      <w:r w:rsidRPr="00F04159">
        <w:tab/>
        <w:t xml:space="preserve"> Other user plane stage-3 aspects</w:t>
      </w:r>
    </w:p>
    <w:p w14:paraId="65AAB60D" w14:textId="77777777" w:rsidR="00AB079F" w:rsidRPr="00F04159" w:rsidRDefault="00AB079F" w:rsidP="00AB079F">
      <w:pPr>
        <w:pStyle w:val="Comments"/>
      </w:pPr>
      <w:r w:rsidRPr="00F04159">
        <w:rPr>
          <w:noProof w:val="0"/>
        </w:rPr>
        <w:t xml:space="preserve">RA-RNTI design and open aspects of contention resolution. </w:t>
      </w:r>
    </w:p>
    <w:p w14:paraId="61170B74" w14:textId="77777777" w:rsidR="00941058" w:rsidRDefault="00941058" w:rsidP="00DB7F4D">
      <w:pPr>
        <w:pStyle w:val="Doc-title"/>
      </w:pPr>
    </w:p>
    <w:p w14:paraId="4C1F4F36"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03" w:name="_Hlk32831961"/>
    <w:p w14:paraId="682E9DEF" w14:textId="43147622" w:rsidR="00941058" w:rsidRDefault="00522241" w:rsidP="00941058">
      <w:pPr>
        <w:pStyle w:val="Doc-title"/>
      </w:pPr>
      <w:r>
        <w:fldChar w:fldCharType="begin"/>
      </w:r>
      <w:r>
        <w:instrText xml:space="preserve"> HYPERLINK "C:\\Users\\panidx\\Documents\\RAN2\\TSGR2_109_e\\Docs\\R2-2001916.zip" </w:instrText>
      </w:r>
      <w:r>
        <w:fldChar w:fldCharType="separate"/>
      </w:r>
      <w:r w:rsidR="00941058" w:rsidRPr="00522241">
        <w:rPr>
          <w:rStyle w:val="Hyperlink"/>
        </w:rPr>
        <w:t>R2-2001916</w:t>
      </w:r>
      <w:r>
        <w:fldChar w:fldCharType="end"/>
      </w:r>
      <w:r w:rsidR="00941058">
        <w:tab/>
        <w:t xml:space="preserve">Summary of UP open issues </w:t>
      </w:r>
      <w:r w:rsidR="00941058">
        <w:tab/>
      </w:r>
      <w:r w:rsidR="00941058">
        <w:tab/>
        <w:t xml:space="preserve">ZTE </w:t>
      </w:r>
    </w:p>
    <w:bookmarkEnd w:id="703"/>
    <w:p w14:paraId="5F6DD96D" w14:textId="77D766DC" w:rsidR="00941058" w:rsidRPr="00941058" w:rsidRDefault="00941058" w:rsidP="00DB4078">
      <w:pPr>
        <w:pStyle w:val="Doc-text2"/>
      </w:pPr>
      <w:r>
        <w:t>[Offline discussion 50</w:t>
      </w:r>
      <w:r w:rsidR="006D1DA7">
        <w:t>7</w:t>
      </w:r>
      <w:r>
        <w:t>]</w:t>
      </w:r>
    </w:p>
    <w:p w14:paraId="143B1141" w14:textId="098CE6C1" w:rsidR="00941058" w:rsidRDefault="00941058" w:rsidP="00DB4078">
      <w:pPr>
        <w:pStyle w:val="Doc-text2"/>
        <w:ind w:left="0" w:firstLine="0"/>
      </w:pPr>
    </w:p>
    <w:p w14:paraId="1455C46B" w14:textId="77777777" w:rsidR="00DB4078" w:rsidRPr="00DB4078" w:rsidRDefault="00DB4078" w:rsidP="00DB4078">
      <w:pPr>
        <w:pStyle w:val="Doc-title"/>
        <w:rPr>
          <w:b/>
          <w:bCs/>
        </w:rPr>
      </w:pPr>
      <w:r w:rsidRPr="00DB4078">
        <w:rPr>
          <w:b/>
          <w:bCs/>
        </w:rPr>
        <w:t>This will not be treated</w:t>
      </w:r>
    </w:p>
    <w:p w14:paraId="3911983F" w14:textId="49106A65" w:rsidR="00DB7F4D" w:rsidRDefault="00522241" w:rsidP="00DB7F4D">
      <w:pPr>
        <w:pStyle w:val="Doc-title"/>
      </w:pPr>
      <w:hyperlink r:id="rId205" w:history="1">
        <w:r w:rsidR="00DB7F4D" w:rsidRPr="00522241">
          <w:rPr>
            <w:rStyle w:val="Hyperlink"/>
          </w:rPr>
          <w:t>R2-2000141</w:t>
        </w:r>
      </w:hyperlink>
      <w:r w:rsidR="00DB7F4D">
        <w:tab/>
        <w:t>Simultaneous BWP Switching and Contention Resolution in 2-step RACH</w:t>
      </w:r>
      <w:r w:rsidR="00DB7F4D">
        <w:tab/>
        <w:t>vivo</w:t>
      </w:r>
      <w:r w:rsidR="00DB7F4D">
        <w:tab/>
        <w:t>discussion</w:t>
      </w:r>
    </w:p>
    <w:p w14:paraId="730A741D" w14:textId="4EE6FC22" w:rsidR="00DB7F4D" w:rsidRDefault="00522241" w:rsidP="00DB7F4D">
      <w:pPr>
        <w:pStyle w:val="Doc-title"/>
      </w:pPr>
      <w:hyperlink r:id="rId206" w:history="1">
        <w:r w:rsidR="00DB7F4D" w:rsidRPr="00522241">
          <w:rPr>
            <w:rStyle w:val="Hyperlink"/>
          </w:rPr>
          <w:t>R2-2000142</w:t>
        </w:r>
      </w:hyperlink>
      <w:r w:rsidR="00DB7F4D">
        <w:tab/>
        <w:t>Resource Selection for 2-step RACH Considering Measurment Gap</w:t>
      </w:r>
      <w:r w:rsidR="00DB7F4D">
        <w:tab/>
        <w:t>vivo</w:t>
      </w:r>
      <w:r w:rsidR="00DB7F4D">
        <w:tab/>
        <w:t>discussion</w:t>
      </w:r>
      <w:r w:rsidR="00DB7F4D">
        <w:tab/>
      </w:r>
      <w:hyperlink r:id="rId207" w:history="1">
        <w:r w:rsidR="00DB7F4D" w:rsidRPr="00522241">
          <w:rPr>
            <w:rStyle w:val="Hyperlink"/>
          </w:rPr>
          <w:t>R2-1914377</w:t>
        </w:r>
      </w:hyperlink>
    </w:p>
    <w:p w14:paraId="73156475" w14:textId="51DE5181" w:rsidR="00DB7F4D" w:rsidRDefault="00522241" w:rsidP="00DB7F4D">
      <w:pPr>
        <w:pStyle w:val="Doc-title"/>
      </w:pPr>
      <w:hyperlink r:id="rId208" w:history="1">
        <w:r w:rsidR="00DB7F4D" w:rsidRPr="00522241">
          <w:rPr>
            <w:rStyle w:val="Hyperlink"/>
          </w:rPr>
          <w:t>R2-2000143</w:t>
        </w:r>
      </w:hyperlink>
      <w:r w:rsidR="00DB7F4D">
        <w:tab/>
        <w:t>Handling of the Collision Between MsgA Grant and Another UL Grant</w:t>
      </w:r>
      <w:r w:rsidR="00DB7F4D">
        <w:tab/>
        <w:t>vivo</w:t>
      </w:r>
      <w:r w:rsidR="00DB7F4D">
        <w:tab/>
        <w:t>discussion</w:t>
      </w:r>
    </w:p>
    <w:p w14:paraId="16BBDA50" w14:textId="65B9BBE1" w:rsidR="00DB7F4D" w:rsidRDefault="00522241" w:rsidP="00DB7F4D">
      <w:pPr>
        <w:pStyle w:val="Doc-title"/>
      </w:pPr>
      <w:hyperlink r:id="rId209" w:history="1">
        <w:r w:rsidR="00DB7F4D" w:rsidRPr="00522241">
          <w:rPr>
            <w:rStyle w:val="Hyperlink"/>
          </w:rPr>
          <w:t>R2-2000144</w:t>
        </w:r>
      </w:hyperlink>
      <w:r w:rsidR="00DB7F4D">
        <w:tab/>
        <w:t>Discuession on the MsgB Response Window for 2-step CFRA</w:t>
      </w:r>
      <w:r w:rsidR="00DB7F4D">
        <w:tab/>
        <w:t>vivo</w:t>
      </w:r>
      <w:r w:rsidR="00DB7F4D">
        <w:tab/>
        <w:t>discussion</w:t>
      </w:r>
    </w:p>
    <w:p w14:paraId="3FB2E1A4" w14:textId="0FCD10A0" w:rsidR="00DB7F4D" w:rsidRDefault="00522241" w:rsidP="00DB7F4D">
      <w:pPr>
        <w:pStyle w:val="Doc-title"/>
      </w:pPr>
      <w:hyperlink r:id="rId210" w:history="1">
        <w:r w:rsidR="00DB7F4D" w:rsidRPr="0052224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4C871B5B" w14:textId="2D3DA329" w:rsidR="00DB7F4D" w:rsidRDefault="00522241" w:rsidP="00DB7F4D">
      <w:pPr>
        <w:pStyle w:val="Doc-title"/>
      </w:pPr>
      <w:hyperlink r:id="rId211" w:history="1">
        <w:r w:rsidR="00DB7F4D" w:rsidRPr="0052224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76315689" w14:textId="44B4C7FB" w:rsidR="00DB7F4D" w:rsidRDefault="00522241" w:rsidP="00DB7F4D">
      <w:pPr>
        <w:pStyle w:val="Doc-title"/>
      </w:pPr>
      <w:hyperlink r:id="rId212" w:history="1">
        <w:r w:rsidR="00DB7F4D" w:rsidRPr="0052224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5DD1B5DC" w14:textId="46625BBD" w:rsidR="00DB7F4D" w:rsidRDefault="00522241" w:rsidP="00DB7F4D">
      <w:pPr>
        <w:pStyle w:val="Doc-title"/>
      </w:pPr>
      <w:hyperlink r:id="rId213" w:history="1">
        <w:r w:rsidR="00DB7F4D" w:rsidRPr="0052224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513AAEEF" w14:textId="51BF8786" w:rsidR="00DB7F4D" w:rsidRDefault="00522241" w:rsidP="00DB7F4D">
      <w:pPr>
        <w:pStyle w:val="Doc-title"/>
      </w:pPr>
      <w:hyperlink r:id="rId214" w:history="1">
        <w:r w:rsidR="00DB7F4D" w:rsidRPr="0052224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5355E3E2" w14:textId="2ED9B54B" w:rsidR="00DB7F4D" w:rsidRDefault="00522241" w:rsidP="00DB7F4D">
      <w:pPr>
        <w:pStyle w:val="Doc-title"/>
      </w:pPr>
      <w:hyperlink r:id="rId215" w:history="1">
        <w:r w:rsidR="00DB7F4D" w:rsidRPr="0052224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211445DF" w14:textId="226E6FA3" w:rsidR="00DB7F4D" w:rsidRDefault="00522241" w:rsidP="00DB7F4D">
      <w:pPr>
        <w:pStyle w:val="Doc-title"/>
      </w:pPr>
      <w:hyperlink r:id="rId216" w:history="1">
        <w:r w:rsidR="00DB7F4D" w:rsidRPr="0052224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21C93DA7" w14:textId="58AB1DE6" w:rsidR="00DB7F4D" w:rsidRDefault="00522241" w:rsidP="00DB7F4D">
      <w:pPr>
        <w:pStyle w:val="Doc-title"/>
      </w:pPr>
      <w:hyperlink r:id="rId217" w:history="1">
        <w:r w:rsidR="00DB7F4D" w:rsidRPr="0052224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404EE7A4" w14:textId="0454DC23" w:rsidR="00DB7F4D" w:rsidRDefault="00522241" w:rsidP="00DB7F4D">
      <w:pPr>
        <w:pStyle w:val="Doc-title"/>
      </w:pPr>
      <w:hyperlink r:id="rId218" w:history="1">
        <w:r w:rsidR="00DB7F4D" w:rsidRPr="0052224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2E194C5B" w14:textId="790D28E3" w:rsidR="00DB7F4D" w:rsidRDefault="00522241" w:rsidP="00DB7F4D">
      <w:pPr>
        <w:pStyle w:val="Doc-title"/>
      </w:pPr>
      <w:hyperlink r:id="rId219" w:history="1">
        <w:r w:rsidR="00DB7F4D" w:rsidRPr="0052224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1B93075E" w14:textId="00B7D924" w:rsidR="00DB7F4D" w:rsidRDefault="00522241" w:rsidP="00DB7F4D">
      <w:pPr>
        <w:pStyle w:val="Doc-title"/>
      </w:pPr>
      <w:hyperlink r:id="rId220" w:history="1">
        <w:r w:rsidR="00DB7F4D" w:rsidRPr="0052224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728E5F7C" w14:textId="33FBFA33" w:rsidR="00DB7F4D" w:rsidRDefault="00522241" w:rsidP="00DB7F4D">
      <w:pPr>
        <w:pStyle w:val="Doc-title"/>
      </w:pPr>
      <w:hyperlink r:id="rId221" w:history="1">
        <w:r w:rsidR="00DB7F4D" w:rsidRPr="00522241">
          <w:rPr>
            <w:rStyle w:val="Hyperlink"/>
          </w:rPr>
          <w:t>R2-2000812</w:t>
        </w:r>
      </w:hyperlink>
      <w:r w:rsidR="00DB7F4D">
        <w:tab/>
        <w:t>Views on Remaining MAC Issues for 2-Step RACH</w:t>
      </w:r>
      <w:r w:rsidR="00DB7F4D">
        <w:tab/>
        <w:t>CATT</w:t>
      </w:r>
      <w:r w:rsidR="00DB7F4D">
        <w:tab/>
        <w:t>discussion</w:t>
      </w:r>
      <w:r w:rsidR="00DB7F4D">
        <w:tab/>
        <w:t>NR_2step_RACH-Core</w:t>
      </w:r>
    </w:p>
    <w:p w14:paraId="5AF21D0B" w14:textId="13BF01E0" w:rsidR="00DB7F4D" w:rsidRDefault="00522241" w:rsidP="00DB7F4D">
      <w:pPr>
        <w:pStyle w:val="Doc-title"/>
      </w:pPr>
      <w:hyperlink r:id="rId222" w:history="1">
        <w:r w:rsidR="00DB7F4D" w:rsidRPr="0052224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23" w:history="1">
        <w:r w:rsidR="00DB7F4D" w:rsidRPr="00522241">
          <w:rPr>
            <w:rStyle w:val="Hyperlink"/>
          </w:rPr>
          <w:t>R2-1915240</w:t>
        </w:r>
      </w:hyperlink>
    </w:p>
    <w:p w14:paraId="155118B9" w14:textId="7226D90E" w:rsidR="00DB7F4D" w:rsidRDefault="00522241" w:rsidP="00DB7F4D">
      <w:pPr>
        <w:pStyle w:val="Doc-title"/>
      </w:pPr>
      <w:hyperlink r:id="rId224" w:history="1">
        <w:r w:rsidR="00DB7F4D" w:rsidRPr="0052224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632E2FFF" w14:textId="55E739AC" w:rsidR="00DB7F4D" w:rsidRDefault="00522241" w:rsidP="00DB7F4D">
      <w:pPr>
        <w:pStyle w:val="Doc-title"/>
      </w:pPr>
      <w:hyperlink r:id="rId225" w:history="1">
        <w:r w:rsidR="00DB7F4D" w:rsidRPr="0052224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7DF42BB7" w14:textId="357591CB" w:rsidR="00DB7F4D" w:rsidRDefault="00522241" w:rsidP="00DB7F4D">
      <w:pPr>
        <w:pStyle w:val="Doc-title"/>
      </w:pPr>
      <w:hyperlink r:id="rId226" w:history="1">
        <w:r w:rsidR="00DB7F4D" w:rsidRPr="0052224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1B3E02C5" w14:textId="3F49325D" w:rsidR="00DB7F4D" w:rsidRDefault="00522241" w:rsidP="00DB7F4D">
      <w:pPr>
        <w:pStyle w:val="Doc-title"/>
      </w:pPr>
      <w:hyperlink r:id="rId227" w:history="1">
        <w:r w:rsidR="00DB7F4D" w:rsidRPr="0052224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34FCF9A3" w14:textId="3E2CB6E1" w:rsidR="00DB7F4D" w:rsidRDefault="00522241" w:rsidP="00DB7F4D">
      <w:pPr>
        <w:pStyle w:val="Doc-title"/>
      </w:pPr>
      <w:hyperlink r:id="rId228" w:history="1">
        <w:r w:rsidR="00DB7F4D" w:rsidRPr="0052224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6801B349" w14:textId="4E6D528C" w:rsidR="00DB7F4D" w:rsidRDefault="00522241" w:rsidP="00DB7F4D">
      <w:pPr>
        <w:pStyle w:val="Doc-title"/>
      </w:pPr>
      <w:hyperlink r:id="rId229" w:history="1">
        <w:r w:rsidR="00DB7F4D" w:rsidRPr="0052224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2447E5E4" w14:textId="4E19022B" w:rsidR="00DB7F4D" w:rsidRDefault="00522241" w:rsidP="00DB7F4D">
      <w:pPr>
        <w:pStyle w:val="Doc-title"/>
      </w:pPr>
      <w:hyperlink r:id="rId230" w:history="1">
        <w:r w:rsidR="00DB7F4D" w:rsidRPr="0052224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754B24A8" w14:textId="7EFD81F5" w:rsidR="00DB7F4D" w:rsidRDefault="00522241" w:rsidP="00DB7F4D">
      <w:pPr>
        <w:pStyle w:val="Doc-title"/>
      </w:pPr>
      <w:hyperlink r:id="rId231" w:history="1">
        <w:r w:rsidR="00DB7F4D" w:rsidRPr="0052224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5ECA3026" w14:textId="1FD3A97E" w:rsidR="00DB7F4D" w:rsidRDefault="00522241" w:rsidP="00DB7F4D">
      <w:pPr>
        <w:pStyle w:val="Doc-title"/>
      </w:pPr>
      <w:hyperlink r:id="rId232" w:history="1">
        <w:r w:rsidR="00DB7F4D" w:rsidRPr="0052224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0DA60A09" w14:textId="2EAC7B4C" w:rsidR="00DB7F4D" w:rsidRDefault="00522241" w:rsidP="00DB7F4D">
      <w:pPr>
        <w:pStyle w:val="Doc-title"/>
      </w:pPr>
      <w:hyperlink r:id="rId233" w:history="1">
        <w:r w:rsidR="00DB7F4D" w:rsidRPr="00522241">
          <w:rPr>
            <w:rStyle w:val="Hyperlink"/>
          </w:rPr>
          <w:t>R2-2001125</w:t>
        </w:r>
      </w:hyperlink>
      <w:r w:rsidR="00DB7F4D">
        <w:tab/>
        <w:t>Preamble grouping for 2-step RA</w:t>
      </w:r>
      <w:r w:rsidR="00DB7F4D">
        <w:tab/>
        <w:t>NEC Telecom MODUS Ltd.</w:t>
      </w:r>
      <w:r w:rsidR="00DB7F4D">
        <w:tab/>
        <w:t>discussion</w:t>
      </w:r>
    </w:p>
    <w:p w14:paraId="35DBA1C9" w14:textId="121814C4" w:rsidR="00DB7F4D" w:rsidRDefault="00522241" w:rsidP="00DB7F4D">
      <w:pPr>
        <w:pStyle w:val="Doc-title"/>
      </w:pPr>
      <w:hyperlink r:id="rId234" w:history="1">
        <w:r w:rsidR="00DB7F4D" w:rsidRPr="0052224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45DA5D6F" w14:textId="49E3D8F7" w:rsidR="00DB7F4D" w:rsidRDefault="00522241" w:rsidP="00DB7F4D">
      <w:pPr>
        <w:pStyle w:val="Doc-title"/>
      </w:pPr>
      <w:hyperlink r:id="rId235" w:history="1">
        <w:r w:rsidR="00DB7F4D" w:rsidRPr="0052224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653F34C1" w14:textId="247A3CB2" w:rsidR="00DB7F4D" w:rsidRDefault="00522241" w:rsidP="00DB7F4D">
      <w:pPr>
        <w:pStyle w:val="Doc-title"/>
      </w:pPr>
      <w:hyperlink r:id="rId236" w:history="1">
        <w:r w:rsidR="00DB7F4D" w:rsidRPr="00522241">
          <w:rPr>
            <w:rStyle w:val="Hyperlink"/>
          </w:rPr>
          <w:t>R2-2001529</w:t>
        </w:r>
      </w:hyperlink>
      <w:r w:rsidR="00DB7F4D">
        <w:tab/>
        <w:t>Remaining issue on user plane aspects</w:t>
      </w:r>
      <w:r w:rsidR="00DB7F4D">
        <w:tab/>
        <w:t>LG Electronics</w:t>
      </w:r>
      <w:r w:rsidR="00DB7F4D">
        <w:tab/>
        <w:t>discussion</w:t>
      </w:r>
      <w:r w:rsidR="00DB7F4D">
        <w:tab/>
        <w:t>NR_2step_RACH-Core</w:t>
      </w:r>
    </w:p>
    <w:p w14:paraId="44D7AA41" w14:textId="77777777" w:rsidR="00DB7F4D" w:rsidRDefault="00DB7F4D" w:rsidP="00DB7F4D">
      <w:pPr>
        <w:pStyle w:val="Doc-title"/>
      </w:pPr>
    </w:p>
    <w:p w14:paraId="20AB46CC" w14:textId="77777777" w:rsidR="00DB7F4D" w:rsidRPr="00DB7F4D" w:rsidRDefault="00DB7F4D" w:rsidP="00DB7F4D">
      <w:pPr>
        <w:pStyle w:val="Doc-text2"/>
      </w:pPr>
    </w:p>
    <w:p w14:paraId="65C7C903" w14:textId="77777777" w:rsidR="00AB079F" w:rsidRPr="00F04159" w:rsidRDefault="00AB079F" w:rsidP="00AB079F">
      <w:pPr>
        <w:pStyle w:val="Heading3"/>
      </w:pPr>
      <w:r w:rsidRPr="00F04159">
        <w:t>6.13.3</w:t>
      </w:r>
      <w:r w:rsidRPr="00F04159">
        <w:tab/>
        <w:t xml:space="preserve"> RRC stage-3 related aspects </w:t>
      </w:r>
    </w:p>
    <w:p w14:paraId="3C776E2D"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04" w:name="_Hlk32832033"/>
    <w:p w14:paraId="4CCA9860" w14:textId="0EBDB240" w:rsidR="00941058" w:rsidRDefault="00522241" w:rsidP="00941058">
      <w:pPr>
        <w:pStyle w:val="Doc-title"/>
      </w:pPr>
      <w:r>
        <w:fldChar w:fldCharType="begin"/>
      </w:r>
      <w:r>
        <w:instrText xml:space="preserve"> HYPERLINK "C:\\Users\\panidx\\Documents\\RAN2\\TSGR2_109_e\\Docs\\R2-2001917.zip" </w:instrText>
      </w:r>
      <w:r>
        <w:fldChar w:fldCharType="separate"/>
      </w:r>
      <w:r w:rsidR="00941058" w:rsidRPr="00522241">
        <w:rPr>
          <w:rStyle w:val="Hyperlink"/>
        </w:rPr>
        <w:t>R2-2001917</w:t>
      </w:r>
      <w:r>
        <w:fldChar w:fldCharType="end"/>
      </w:r>
      <w:r w:rsidR="00941058">
        <w:tab/>
        <w:t xml:space="preserve">Summary of CP open issues </w:t>
      </w:r>
      <w:r w:rsidR="00941058">
        <w:tab/>
      </w:r>
      <w:r w:rsidR="00941058">
        <w:tab/>
        <w:t xml:space="preserve">Ericsson  </w:t>
      </w:r>
    </w:p>
    <w:bookmarkEnd w:id="704"/>
    <w:p w14:paraId="13448786" w14:textId="03DCC401" w:rsidR="00941058" w:rsidRPr="00941058" w:rsidRDefault="00941058" w:rsidP="00941058">
      <w:pPr>
        <w:pStyle w:val="Doc-text2"/>
      </w:pPr>
      <w:r>
        <w:t>[Offline discussion 50</w:t>
      </w:r>
      <w:r w:rsidR="006D1DA7">
        <w:t>8</w:t>
      </w:r>
      <w:r>
        <w:t>]</w:t>
      </w:r>
    </w:p>
    <w:p w14:paraId="470FE1B1" w14:textId="395CFFA2" w:rsidR="00941058" w:rsidRDefault="00941058" w:rsidP="00DB7F4D">
      <w:pPr>
        <w:pStyle w:val="Doc-title"/>
      </w:pPr>
    </w:p>
    <w:p w14:paraId="6CC25972" w14:textId="77777777" w:rsidR="00DB4078" w:rsidRPr="00DB4078" w:rsidRDefault="00DB4078" w:rsidP="00DB4078">
      <w:pPr>
        <w:pStyle w:val="Doc-title"/>
        <w:rPr>
          <w:b/>
          <w:bCs/>
        </w:rPr>
      </w:pPr>
      <w:r w:rsidRPr="00DB4078">
        <w:rPr>
          <w:b/>
          <w:bCs/>
        </w:rPr>
        <w:t>This will not be treated</w:t>
      </w:r>
    </w:p>
    <w:p w14:paraId="47521E1D" w14:textId="709A3AF9" w:rsidR="00DB7F4D" w:rsidRDefault="00522241" w:rsidP="00DB7F4D">
      <w:pPr>
        <w:pStyle w:val="Doc-title"/>
      </w:pPr>
      <w:hyperlink r:id="rId237" w:history="1">
        <w:r w:rsidR="00DB7F4D" w:rsidRPr="0052224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345A1E12" w14:textId="24FA434C" w:rsidR="00DB7F4D" w:rsidRDefault="00522241" w:rsidP="00DB7F4D">
      <w:pPr>
        <w:pStyle w:val="Doc-title"/>
      </w:pPr>
      <w:hyperlink r:id="rId238" w:history="1">
        <w:r w:rsidR="00DB7F4D" w:rsidRPr="0052224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004062B9" w14:textId="16E69E10" w:rsidR="00DB7F4D" w:rsidRDefault="00522241" w:rsidP="00DB7F4D">
      <w:pPr>
        <w:pStyle w:val="Doc-title"/>
      </w:pPr>
      <w:hyperlink r:id="rId239" w:history="1">
        <w:r w:rsidR="00DB7F4D" w:rsidRPr="0052224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4117FFF1" w14:textId="3F385C9A" w:rsidR="00DB7F4D" w:rsidRDefault="00522241" w:rsidP="00DB7F4D">
      <w:pPr>
        <w:pStyle w:val="Doc-title"/>
      </w:pPr>
      <w:hyperlink r:id="rId240" w:history="1">
        <w:r w:rsidR="00DB7F4D" w:rsidRPr="00522241">
          <w:rPr>
            <w:rStyle w:val="Hyperlink"/>
          </w:rPr>
          <w:t>R2-2000650</w:t>
        </w:r>
      </w:hyperlink>
      <w:r w:rsidR="00DB7F4D">
        <w:tab/>
        <w:t>Views on Remaining RRC Issues for 2-Step RACH</w:t>
      </w:r>
      <w:r w:rsidR="00DB7F4D">
        <w:tab/>
        <w:t>CATT</w:t>
      </w:r>
      <w:r w:rsidR="00DB7F4D">
        <w:tab/>
        <w:t>discussion</w:t>
      </w:r>
      <w:r w:rsidR="00DB7F4D">
        <w:tab/>
        <w:t>NR_2step_RACH-Core</w:t>
      </w:r>
    </w:p>
    <w:p w14:paraId="50C284E3" w14:textId="7E97B53E" w:rsidR="00DB7F4D" w:rsidRDefault="00522241" w:rsidP="00DB7F4D">
      <w:pPr>
        <w:pStyle w:val="Doc-title"/>
      </w:pPr>
      <w:hyperlink r:id="rId241" w:history="1">
        <w:r w:rsidR="00DB7F4D" w:rsidRPr="0052224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5170D381" w14:textId="40A0D9D2" w:rsidR="00DB7F4D" w:rsidRDefault="00522241" w:rsidP="00DB7F4D">
      <w:pPr>
        <w:pStyle w:val="Doc-title"/>
      </w:pPr>
      <w:hyperlink r:id="rId242" w:history="1">
        <w:r w:rsidR="00DB7F4D" w:rsidRPr="00522241">
          <w:rPr>
            <w:rStyle w:val="Hyperlink"/>
          </w:rPr>
          <w:t>R2-2000998</w:t>
        </w:r>
      </w:hyperlink>
      <w:r w:rsidR="00DB7F4D">
        <w:tab/>
        <w:t>Resource configuration for 2-step CFRA</w:t>
      </w:r>
      <w:r w:rsidR="00DB7F4D">
        <w:tab/>
        <w:t>ZTE Corporation, Sanechips</w:t>
      </w:r>
      <w:r w:rsidR="00DB7F4D">
        <w:tab/>
        <w:t>discussion</w:t>
      </w:r>
      <w:r w:rsidR="00DB7F4D">
        <w:tab/>
        <w:t>Rel-16</w:t>
      </w:r>
    </w:p>
    <w:p w14:paraId="706EC9F0" w14:textId="77777777" w:rsidR="00DB7F4D" w:rsidRDefault="00DB7F4D" w:rsidP="00DB7F4D">
      <w:pPr>
        <w:pStyle w:val="Doc-title"/>
      </w:pPr>
    </w:p>
    <w:p w14:paraId="6545E05D" w14:textId="77777777" w:rsidR="00DB7F4D" w:rsidRPr="00DB7F4D" w:rsidRDefault="00DB7F4D" w:rsidP="00DB7F4D">
      <w:pPr>
        <w:pStyle w:val="Doc-text2"/>
      </w:pPr>
    </w:p>
    <w:p w14:paraId="44BD4A71" w14:textId="77777777" w:rsidR="00AB079F" w:rsidRPr="00F04159" w:rsidRDefault="00AB079F" w:rsidP="00AB079F">
      <w:pPr>
        <w:pStyle w:val="Heading3"/>
      </w:pPr>
      <w:r w:rsidRPr="00F04159">
        <w:t>6.13.4</w:t>
      </w:r>
      <w:r w:rsidRPr="00F04159">
        <w:tab/>
        <w:t>Other</w:t>
      </w:r>
    </w:p>
    <w:p w14:paraId="2CDDB827"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50EE879C"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69D54489" w14:textId="77777777" w:rsidR="00F42398" w:rsidRPr="00AE3A2C" w:rsidRDefault="00F42398" w:rsidP="00C76C9F">
      <w:pPr>
        <w:pStyle w:val="Comments"/>
        <w:rPr>
          <w:noProof w:val="0"/>
        </w:rPr>
      </w:pPr>
    </w:p>
    <w:bookmarkEnd w:id="667"/>
    <w:p w14:paraId="76EE5EB3" w14:textId="77777777" w:rsidR="00DB4078" w:rsidRPr="00DB4078" w:rsidRDefault="00DB4078" w:rsidP="00DB4078">
      <w:pPr>
        <w:pStyle w:val="Doc-title"/>
        <w:rPr>
          <w:b/>
          <w:bCs/>
        </w:rPr>
      </w:pPr>
      <w:r w:rsidRPr="00DB4078">
        <w:rPr>
          <w:b/>
          <w:bCs/>
        </w:rPr>
        <w:t>This will not be treated</w:t>
      </w:r>
    </w:p>
    <w:p w14:paraId="35B325F2" w14:textId="5F2626E0" w:rsidR="00DB7F4D" w:rsidRDefault="00522241" w:rsidP="00DB7F4D">
      <w:pPr>
        <w:pStyle w:val="Doc-title"/>
      </w:pPr>
      <w:hyperlink r:id="rId243" w:history="1">
        <w:r w:rsidR="00DB7F4D" w:rsidRPr="0052224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34C37727" w14:textId="5C5B5F5A" w:rsidR="00DB7F4D" w:rsidRDefault="00522241" w:rsidP="00DB7F4D">
      <w:pPr>
        <w:pStyle w:val="Doc-title"/>
      </w:pPr>
      <w:hyperlink r:id="rId244" w:history="1">
        <w:r w:rsidR="00DB7F4D" w:rsidRPr="0052224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49BEDC86" w14:textId="087EF744" w:rsidR="00DB7F4D" w:rsidRDefault="00522241" w:rsidP="00DB7F4D">
      <w:pPr>
        <w:pStyle w:val="Doc-title"/>
      </w:pPr>
      <w:hyperlink r:id="rId245" w:history="1">
        <w:r w:rsidR="00DB7F4D" w:rsidRPr="0052224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3A1ED3DA" w14:textId="05B05A7D" w:rsidR="00DB7F4D" w:rsidRDefault="00522241" w:rsidP="00DB7F4D">
      <w:pPr>
        <w:pStyle w:val="Doc-title"/>
      </w:pPr>
      <w:hyperlink r:id="rId246" w:history="1">
        <w:r w:rsidR="00DB7F4D" w:rsidRPr="00522241">
          <w:rPr>
            <w:rStyle w:val="Hyperlink"/>
          </w:rPr>
          <w:t>R2-2000916</w:t>
        </w:r>
      </w:hyperlink>
      <w:r w:rsidR="00DB7F4D">
        <w:tab/>
        <w:t>Discussion on the release of the PUSCH resources</w:t>
      </w:r>
      <w:r w:rsidR="00DB7F4D">
        <w:tab/>
        <w:t>CMCC</w:t>
      </w:r>
      <w:r w:rsidR="00DB7F4D">
        <w:tab/>
        <w:t>discussion</w:t>
      </w:r>
      <w:r w:rsidR="00DB7F4D">
        <w:tab/>
        <w:t>Rel-16</w:t>
      </w:r>
    </w:p>
    <w:p w14:paraId="4BB21D7F" w14:textId="6E7BDD01" w:rsidR="00DB7F4D" w:rsidRDefault="00522241" w:rsidP="00DB7F4D">
      <w:pPr>
        <w:pStyle w:val="Doc-title"/>
      </w:pPr>
      <w:hyperlink r:id="rId247" w:history="1">
        <w:r w:rsidR="00DB7F4D" w:rsidRPr="00522241">
          <w:rPr>
            <w:rStyle w:val="Hyperlink"/>
          </w:rPr>
          <w:t>R2-2000917</w:t>
        </w:r>
      </w:hyperlink>
      <w:r w:rsidR="00DB7F4D">
        <w:tab/>
        <w:t>Remaining issues on 2-step CFRA</w:t>
      </w:r>
      <w:r w:rsidR="00DB7F4D">
        <w:tab/>
        <w:t>CMCC</w:t>
      </w:r>
      <w:r w:rsidR="00DB7F4D">
        <w:tab/>
        <w:t>discussion</w:t>
      </w:r>
      <w:r w:rsidR="00DB7F4D">
        <w:tab/>
        <w:t>Rel-16</w:t>
      </w:r>
    </w:p>
    <w:p w14:paraId="0B228009" w14:textId="7A6A9C10" w:rsidR="00DB7F4D" w:rsidRDefault="00522241" w:rsidP="00DB7F4D">
      <w:pPr>
        <w:pStyle w:val="Doc-title"/>
      </w:pPr>
      <w:hyperlink r:id="rId248" w:history="1">
        <w:r w:rsidR="00DB7F4D" w:rsidRPr="0052224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45968627" w14:textId="3AEFE852" w:rsidR="00DB7F4D" w:rsidRDefault="00522241" w:rsidP="00DB7F4D">
      <w:pPr>
        <w:pStyle w:val="Doc-title"/>
      </w:pPr>
      <w:hyperlink r:id="rId249" w:history="1">
        <w:r w:rsidR="00DB7F4D" w:rsidRPr="0052224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3AA55871" w14:textId="0427A87C" w:rsidR="00DB7F4D" w:rsidRDefault="00522241" w:rsidP="00DB7F4D">
      <w:pPr>
        <w:pStyle w:val="Doc-title"/>
      </w:pPr>
      <w:hyperlink r:id="rId250" w:history="1">
        <w:r w:rsidR="00DB7F4D" w:rsidRPr="0052224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743EAB75" w14:textId="694C1EB5" w:rsidR="00DB7F4D" w:rsidRDefault="00522241" w:rsidP="00DB7F4D">
      <w:pPr>
        <w:pStyle w:val="Doc-title"/>
      </w:pPr>
      <w:hyperlink r:id="rId251" w:history="1">
        <w:r w:rsidR="00DB7F4D" w:rsidRPr="0052224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2344A17D" w14:textId="3877CBA8" w:rsidR="00DB7F4D" w:rsidRDefault="00522241" w:rsidP="00DB7F4D">
      <w:pPr>
        <w:pStyle w:val="Doc-title"/>
      </w:pPr>
      <w:hyperlink r:id="rId252" w:history="1">
        <w:r w:rsidR="00DB7F4D" w:rsidRPr="0052224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1AF4072A" w14:textId="399A8115" w:rsidR="00DB7F4D" w:rsidRDefault="00522241" w:rsidP="00DB7F4D">
      <w:pPr>
        <w:pStyle w:val="Doc-title"/>
      </w:pPr>
      <w:hyperlink r:id="rId253" w:history="1">
        <w:r w:rsidR="00DB7F4D" w:rsidRPr="0052224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1EC38610" w14:textId="54199035" w:rsidR="00DB7F4D" w:rsidRDefault="00522241" w:rsidP="00DB7F4D">
      <w:pPr>
        <w:pStyle w:val="Doc-title"/>
      </w:pPr>
      <w:hyperlink r:id="rId254" w:history="1">
        <w:r w:rsidR="00DB7F4D" w:rsidRPr="0052224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55" w:history="1">
        <w:r w:rsidR="00DB7F4D" w:rsidRPr="00522241">
          <w:rPr>
            <w:rStyle w:val="Hyperlink"/>
          </w:rPr>
          <w:t>R2-2000926</w:t>
        </w:r>
      </w:hyperlink>
    </w:p>
    <w:p w14:paraId="4DFAE94E" w14:textId="49009ECA" w:rsidR="00DB7F4D" w:rsidRDefault="00522241" w:rsidP="00DB7F4D">
      <w:pPr>
        <w:pStyle w:val="Doc-title"/>
      </w:pPr>
      <w:hyperlink r:id="rId256" w:history="1">
        <w:r w:rsidR="00DB7F4D" w:rsidRPr="0052224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2DD538D8" w14:textId="19723FDD" w:rsidR="00DB7F4D" w:rsidRDefault="00522241" w:rsidP="00DB7F4D">
      <w:pPr>
        <w:pStyle w:val="Doc-title"/>
      </w:pPr>
      <w:hyperlink r:id="rId257" w:history="1">
        <w:r w:rsidR="00DB7F4D" w:rsidRPr="0052224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7F27256" w14:textId="0548D492" w:rsidR="00DB7F4D" w:rsidRDefault="00522241" w:rsidP="00DB7F4D">
      <w:pPr>
        <w:pStyle w:val="Doc-title"/>
      </w:pPr>
      <w:hyperlink r:id="rId258" w:history="1">
        <w:r w:rsidR="00DB7F4D" w:rsidRPr="0052224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5B192C1A" w14:textId="77777777" w:rsidR="00DB7F4D" w:rsidRDefault="00DB7F4D" w:rsidP="00DB7F4D">
      <w:pPr>
        <w:pStyle w:val="Doc-title"/>
      </w:pPr>
    </w:p>
    <w:bookmarkEnd w:id="241"/>
    <w:p w14:paraId="6FBDB9A2" w14:textId="0B7F9913" w:rsidR="00DB7F4D" w:rsidRPr="00DB7F4D" w:rsidRDefault="00DB7F4D" w:rsidP="00DB7F4D">
      <w:pPr>
        <w:pStyle w:val="Doc-text2"/>
      </w:pPr>
    </w:p>
    <w:sectPr w:rsidR="00DB7F4D" w:rsidRPr="00DB7F4D" w:rsidSect="006D4187">
      <w:footerReference w:type="default" r:id="rId25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33A5" w14:textId="77777777" w:rsidR="00317534" w:rsidRDefault="00317534">
      <w:r>
        <w:separator/>
      </w:r>
    </w:p>
    <w:p w14:paraId="31B10C3F" w14:textId="77777777" w:rsidR="00317534" w:rsidRDefault="00317534"/>
  </w:endnote>
  <w:endnote w:type="continuationSeparator" w:id="0">
    <w:p w14:paraId="6C83FD1D" w14:textId="77777777" w:rsidR="00317534" w:rsidRDefault="00317534">
      <w:r>
        <w:continuationSeparator/>
      </w:r>
    </w:p>
    <w:p w14:paraId="1E923A3F" w14:textId="77777777" w:rsidR="00317534" w:rsidRDefault="00317534"/>
  </w:endnote>
  <w:endnote w:type="continuationNotice" w:id="1">
    <w:p w14:paraId="7AB73612" w14:textId="77777777" w:rsidR="00317534" w:rsidRDefault="003175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C0DA" w14:textId="77777777" w:rsidR="00DD71B7" w:rsidRDefault="00DD71B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14:paraId="7C77172D" w14:textId="77777777" w:rsidR="00DD71B7" w:rsidRDefault="00DD71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E54A" w14:textId="77777777" w:rsidR="00317534" w:rsidRDefault="00317534">
      <w:r>
        <w:separator/>
      </w:r>
    </w:p>
    <w:p w14:paraId="7C31F5CF" w14:textId="77777777" w:rsidR="00317534" w:rsidRDefault="00317534"/>
  </w:footnote>
  <w:footnote w:type="continuationSeparator" w:id="0">
    <w:p w14:paraId="34EF3833" w14:textId="77777777" w:rsidR="00317534" w:rsidRDefault="00317534">
      <w:r>
        <w:continuationSeparator/>
      </w:r>
    </w:p>
    <w:p w14:paraId="584BD564" w14:textId="77777777" w:rsidR="00317534" w:rsidRDefault="00317534"/>
  </w:footnote>
  <w:footnote w:type="continuationNotice" w:id="1">
    <w:p w14:paraId="5331E219" w14:textId="77777777" w:rsidR="00317534" w:rsidRDefault="0031753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32.8pt;height:24.2pt" o:bullet="t">
        <v:imagedata r:id="rId1" o:title="art711"/>
      </v:shape>
    </w:pict>
  </w:numPicBullet>
  <w:numPicBullet w:numPicBulletId="1">
    <w:pict>
      <v:shape id="_x0000_i1328" type="#_x0000_t75" style="width:112.85pt;height:75.2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1"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3"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6"/>
  </w:num>
  <w:num w:numId="3">
    <w:abstractNumId w:val="18"/>
  </w:num>
  <w:num w:numId="4">
    <w:abstractNumId w:val="47"/>
  </w:num>
  <w:num w:numId="5">
    <w:abstractNumId w:val="32"/>
  </w:num>
  <w:num w:numId="6">
    <w:abstractNumId w:val="0"/>
  </w:num>
  <w:num w:numId="7">
    <w:abstractNumId w:val="33"/>
  </w:num>
  <w:num w:numId="8">
    <w:abstractNumId w:val="27"/>
  </w:num>
  <w:num w:numId="9">
    <w:abstractNumId w:val="16"/>
  </w:num>
  <w:num w:numId="10">
    <w:abstractNumId w:val="15"/>
  </w:num>
  <w:num w:numId="11">
    <w:abstractNumId w:val="12"/>
  </w:num>
  <w:num w:numId="12">
    <w:abstractNumId w:val="3"/>
  </w:num>
  <w:num w:numId="13">
    <w:abstractNumId w:val="34"/>
  </w:num>
  <w:num w:numId="14">
    <w:abstractNumId w:val="38"/>
  </w:num>
  <w:num w:numId="15">
    <w:abstractNumId w:val="45"/>
  </w:num>
  <w:num w:numId="16">
    <w:abstractNumId w:val="44"/>
  </w:num>
  <w:num w:numId="17">
    <w:abstractNumId w:val="37"/>
  </w:num>
  <w:num w:numId="18">
    <w:abstractNumId w:val="30"/>
  </w:num>
  <w:num w:numId="19">
    <w:abstractNumId w:val="5"/>
  </w:num>
  <w:num w:numId="20">
    <w:abstractNumId w:val="22"/>
  </w:num>
  <w:num w:numId="21">
    <w:abstractNumId w:val="26"/>
  </w:num>
  <w:num w:numId="22">
    <w:abstractNumId w:val="48"/>
  </w:num>
  <w:num w:numId="23">
    <w:abstractNumId w:val="14"/>
  </w:num>
  <w:num w:numId="24">
    <w:abstractNumId w:val="31"/>
  </w:num>
  <w:num w:numId="25">
    <w:abstractNumId w:val="9"/>
  </w:num>
  <w:num w:numId="26">
    <w:abstractNumId w:val="51"/>
  </w:num>
  <w:num w:numId="27">
    <w:abstractNumId w:val="13"/>
  </w:num>
  <w:num w:numId="28">
    <w:abstractNumId w:val="11"/>
  </w:num>
  <w:num w:numId="29">
    <w:abstractNumId w:val="28"/>
  </w:num>
  <w:num w:numId="30">
    <w:abstractNumId w:val="17"/>
  </w:num>
  <w:num w:numId="31">
    <w:abstractNumId w:val="29"/>
  </w:num>
  <w:num w:numId="32">
    <w:abstractNumId w:val="42"/>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4"/>
  </w:num>
  <w:num w:numId="40">
    <w:abstractNumId w:val="7"/>
  </w:num>
  <w:num w:numId="41">
    <w:abstractNumId w:val="43"/>
  </w:num>
  <w:num w:numId="42">
    <w:abstractNumId w:val="23"/>
  </w:num>
  <w:num w:numId="43">
    <w:abstractNumId w:val="25"/>
  </w:num>
  <w:num w:numId="44">
    <w:abstractNumId w:val="32"/>
  </w:num>
  <w:num w:numId="45">
    <w:abstractNumId w:val="10"/>
  </w:num>
  <w:num w:numId="46">
    <w:abstractNumId w:val="20"/>
  </w:num>
  <w:num w:numId="47">
    <w:abstractNumId w:val="19"/>
  </w:num>
  <w:num w:numId="48">
    <w:abstractNumId w:val="39"/>
  </w:num>
  <w:num w:numId="49">
    <w:abstractNumId w:val="36"/>
  </w:num>
  <w:num w:numId="50">
    <w:abstractNumId w:val="41"/>
  </w:num>
  <w:num w:numId="51">
    <w:abstractNumId w:val="50"/>
  </w:num>
  <w:num w:numId="52">
    <w:abstractNumId w:val="21"/>
  </w:num>
  <w:num w:numId="53">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3"/>
    <w:docVar w:name="SavedOfflineDiscCountTime" w:val="2/24/2020 2:36:03 PM"/>
    <w:docVar w:name="SavedTdocCount" w:val="1924"/>
    <w:docVar w:name="SavedTdocCountTime" w:val="2/24/2020 2:36:43 P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71FDF"/>
  <w15:docId w15:val="{AFDB192F-7382-4DEB-BD32-DCF70B1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52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548.zip" TargetMode="External"/><Relationship Id="rId21" Type="http://schemas.openxmlformats.org/officeDocument/2006/relationships/hyperlink" Target="file:///C:\Users\panidx\Documents\RAN2\TSGR2_109_e\Docs\R2-2001267.zip" TargetMode="External"/><Relationship Id="rId42" Type="http://schemas.openxmlformats.org/officeDocument/2006/relationships/hyperlink" Target="file:///C:\Users\panidx\Documents\RAN2\TSGR2_109_e\Docs\R2-2001606.zip" TargetMode="External"/><Relationship Id="rId63" Type="http://schemas.openxmlformats.org/officeDocument/2006/relationships/hyperlink" Target="file:///C:\Users\panidx\Documents\RAN2\TSGR2_109_e\Docs\R2-2000417.zip" TargetMode="External"/><Relationship Id="rId84" Type="http://schemas.openxmlformats.org/officeDocument/2006/relationships/hyperlink" Target="file:///C:\Users\panidx\Documents\RAN2\TSGR2_109_e\Docs\R2-2000960.zip" TargetMode="External"/><Relationship Id="rId138" Type="http://schemas.openxmlformats.org/officeDocument/2006/relationships/hyperlink" Target="file:///C:\Users\panidx\Documents\RAN2\TSGR2_109_e\Docs\R2-2000253.zip" TargetMode="External"/><Relationship Id="rId159" Type="http://schemas.openxmlformats.org/officeDocument/2006/relationships/hyperlink" Target="file:///C:\Users\panidx\Documents\RAN2\TSGR2_109_e\Docs\R2-2000255.zip" TargetMode="External"/><Relationship Id="rId170" Type="http://schemas.openxmlformats.org/officeDocument/2006/relationships/hyperlink" Target="file:///C:\Users\panidx\Documents\RAN2\TSGR2_109_e\Docs\R2-2000869.zip" TargetMode="External"/><Relationship Id="rId191" Type="http://schemas.openxmlformats.org/officeDocument/2006/relationships/hyperlink" Target="file:///C:\Users\panidx\Documents\RAN2\TSGR2_109_e\Docs\R2-2001402.zip" TargetMode="External"/><Relationship Id="rId205" Type="http://schemas.openxmlformats.org/officeDocument/2006/relationships/hyperlink" Target="file:///C:\Users\panidx\Documents\RAN2\TSGR2_109_e\Docs\R2-2000141.zip" TargetMode="External"/><Relationship Id="rId226" Type="http://schemas.openxmlformats.org/officeDocument/2006/relationships/hyperlink" Target="file:///C:\Users\panidx\Documents\RAN2\TSGR2_109_e\Docs\R2-2000853.zip" TargetMode="External"/><Relationship Id="rId247" Type="http://schemas.openxmlformats.org/officeDocument/2006/relationships/hyperlink" Target="file:///C:\Users\panidx\Documents\RAN2\TSGR2_109_e\Docs\R2-2000917.zip" TargetMode="External"/><Relationship Id="rId107" Type="http://schemas.openxmlformats.org/officeDocument/2006/relationships/hyperlink" Target="file:///C:\Users\panidx\Documents\RAN2\TSGR2_109_e\Docs\R2-2000418.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0147.zip" TargetMode="External"/><Relationship Id="rId53" Type="http://schemas.openxmlformats.org/officeDocument/2006/relationships/hyperlink" Target="file:///C:\Users\panidx\Documents\RAN2\TSGR2_109_e\Docs\R2-2000772.zip" TargetMode="External"/><Relationship Id="rId74" Type="http://schemas.openxmlformats.org/officeDocument/2006/relationships/hyperlink" Target="file:///C:\Users\panidx\Documents\RAN2\TSGR2_109_e\Docs\R2-1915956.zip" TargetMode="External"/><Relationship Id="rId128" Type="http://schemas.openxmlformats.org/officeDocument/2006/relationships/hyperlink" Target="file:///C:\Users\panidx\Documents\RAN2\TSGR2_109_e\Docs\R2-2000844.zip" TargetMode="External"/><Relationship Id="rId149" Type="http://schemas.openxmlformats.org/officeDocument/2006/relationships/hyperlink" Target="file:///C:\Users\panidx\Documents\RAN2\TSGR2_109_e\Docs\R2-2000665.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151.zip" TargetMode="External"/><Relationship Id="rId160" Type="http://schemas.openxmlformats.org/officeDocument/2006/relationships/hyperlink" Target="file:///C:\Users\panidx\Documents\RAN2\TSGR2_109_e\Docs\R2-2000350.zip" TargetMode="External"/><Relationship Id="rId181" Type="http://schemas.openxmlformats.org/officeDocument/2006/relationships/hyperlink" Target="file:///C:\Users\panidx\Documents\RAN2\TSGR2_109_e\Docs\R2-2000827.zip" TargetMode="External"/><Relationship Id="rId216" Type="http://schemas.openxmlformats.org/officeDocument/2006/relationships/hyperlink" Target="file:///C:\Users\panidx\Documents\RAN2\TSGR2_109_e\Docs\R2-2000389.zip" TargetMode="External"/><Relationship Id="rId237" Type="http://schemas.openxmlformats.org/officeDocument/2006/relationships/hyperlink" Target="file:///C:\Users\panidx\Documents\RAN2\TSGR2_109_e\Docs\R2-2000224.zip" TargetMode="External"/><Relationship Id="rId258" Type="http://schemas.openxmlformats.org/officeDocument/2006/relationships/hyperlink" Target="file:///C:\Users\panidx\Documents\RAN2\TSGR2_109_e\Docs\R2-2001518.zip" TargetMode="External"/><Relationship Id="rId22" Type="http://schemas.openxmlformats.org/officeDocument/2006/relationships/hyperlink" Target="file:///C:\Users\panidx\Documents\RAN2\TSGR2_109_e\Docs\R2-2001435.zip" TargetMode="External"/><Relationship Id="rId43" Type="http://schemas.openxmlformats.org/officeDocument/2006/relationships/hyperlink" Target="file:///C:\Users\panidx\Documents\RAN2\TSGR2_109_e\Docs\R2-2000148.zip" TargetMode="External"/><Relationship Id="rId64" Type="http://schemas.openxmlformats.org/officeDocument/2006/relationships/hyperlink" Target="file:///C:\Users\panidx\Documents\RAN2\TSGR2_109_e\Docs\R2-2000821.zip" TargetMode="External"/><Relationship Id="rId118" Type="http://schemas.openxmlformats.org/officeDocument/2006/relationships/hyperlink" Target="file:///C:\Users\panidx\Documents\RAN2\TSGR2_109_e\Docs\R2-2001549.zip" TargetMode="External"/><Relationship Id="rId139" Type="http://schemas.openxmlformats.org/officeDocument/2006/relationships/hyperlink" Target="file:///C:\Users\panidx\Documents\RAN2\TSGR2_109_e\Docs\R2-2000254.zip" TargetMode="External"/><Relationship Id="rId85" Type="http://schemas.openxmlformats.org/officeDocument/2006/relationships/hyperlink" Target="file:///C:\Users\panidx\Documents\RAN2\TSGR2_109_e\Docs\R2-2000961.zip" TargetMode="External"/><Relationship Id="rId150" Type="http://schemas.openxmlformats.org/officeDocument/2006/relationships/hyperlink" Target="file:///C:\Users\panidx\Documents\RAN2\TSGR2_109_e\Docs\R2-2000666.zip" TargetMode="External"/><Relationship Id="rId171" Type="http://schemas.openxmlformats.org/officeDocument/2006/relationships/hyperlink" Target="file:///C:\Users\panidx\Documents\RAN2\TSGR2_109_e\Docs\R2-2001301.zip" TargetMode="External"/><Relationship Id="rId192" Type="http://schemas.openxmlformats.org/officeDocument/2006/relationships/hyperlink" Target="file:///C:\Users\panidx\Documents\RAN2\TSGR2_109_e\Docs\R2-2001577.zip" TargetMode="External"/><Relationship Id="rId206" Type="http://schemas.openxmlformats.org/officeDocument/2006/relationships/hyperlink" Target="file:///C:\Users\panidx\Documents\RAN2\TSGR2_109_e\Docs\R2-2000142.zip" TargetMode="External"/><Relationship Id="rId227" Type="http://schemas.openxmlformats.org/officeDocument/2006/relationships/hyperlink" Target="file:///C:\Users\panidx\Documents\RAN2\TSGR2_109_e\Docs\R2-2000951.zip" TargetMode="External"/><Relationship Id="rId248" Type="http://schemas.openxmlformats.org/officeDocument/2006/relationships/hyperlink" Target="file:///C:\Users\panidx\Documents\RAN2\TSGR2_109_e\Docs\R2-2000926.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1914368.zip" TargetMode="External"/><Relationship Id="rId108" Type="http://schemas.openxmlformats.org/officeDocument/2006/relationships/hyperlink" Target="file:///C:\Users\panidx\Documents\RAN2\TSGR2_109_e\Docs\R2-2000442.zip" TargetMode="External"/><Relationship Id="rId129" Type="http://schemas.openxmlformats.org/officeDocument/2006/relationships/hyperlink" Target="file:///C:\Users\panidx\Documents\RAN2\TSGR2_109_e\Docs\R2-2001912.zip" TargetMode="External"/><Relationship Id="rId54" Type="http://schemas.openxmlformats.org/officeDocument/2006/relationships/hyperlink" Target="file:///C:\Users\panidx\Documents\RAN2\TSGR2_109_e\Docs\R2-2000822.zip" TargetMode="External"/><Relationship Id="rId75" Type="http://schemas.openxmlformats.org/officeDocument/2006/relationships/hyperlink" Target="file:///C:\Users\panidx\Documents\RAN2\TSGR2_109_e\Docs\R2-2000173.zip" TargetMode="External"/><Relationship Id="rId96" Type="http://schemas.openxmlformats.org/officeDocument/2006/relationships/hyperlink" Target="file:///C:\Users\panidx\Documents\RAN2\TSGR2_109_e\Docs\R2-2000336.zip" TargetMode="External"/><Relationship Id="rId140" Type="http://schemas.openxmlformats.org/officeDocument/2006/relationships/hyperlink" Target="file:///C:\Users\panidx\Documents\RAN2\TSGR2_109_e\Docs\R2-2000349.zip" TargetMode="External"/><Relationship Id="rId161" Type="http://schemas.openxmlformats.org/officeDocument/2006/relationships/hyperlink" Target="file:///C:\Users\panidx\Documents\RAN2\TSGR2_109_e\Docs\R2-2000351.zip" TargetMode="External"/><Relationship Id="rId182" Type="http://schemas.openxmlformats.org/officeDocument/2006/relationships/hyperlink" Target="file:///C:\Users\panidx\Documents\RAN2\TSGR2_109_e\Docs\R2-1915233.zip" TargetMode="External"/><Relationship Id="rId217" Type="http://schemas.openxmlformats.org/officeDocument/2006/relationships/hyperlink" Target="file:///C:\Users\panidx\Documents\RAN2\TSGR2_109_e\Docs\R2-2000391.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panidx\Documents\RAN2\TSGR2_109_e\Docs\R2-2000222.zip" TargetMode="External"/><Relationship Id="rId233" Type="http://schemas.openxmlformats.org/officeDocument/2006/relationships/hyperlink" Target="file:///C:\Users\panidx\Documents\RAN2\TSGR2_109_e\Docs\R2-2001125.zip" TargetMode="External"/><Relationship Id="rId238" Type="http://schemas.openxmlformats.org/officeDocument/2006/relationships/hyperlink" Target="file:///C:\Users\panidx\Documents\RAN2\TSGR2_109_e\Docs\R2-2000410.zip" TargetMode="External"/><Relationship Id="rId254" Type="http://schemas.openxmlformats.org/officeDocument/2006/relationships/hyperlink" Target="file:///C:\Users\panidx\Documents\RAN2\TSGR2_109_e\Docs\R2-2001471.zip" TargetMode="External"/><Relationship Id="rId259" Type="http://schemas.openxmlformats.org/officeDocument/2006/relationships/footer" Target="footer1.xml"/><Relationship Id="rId23" Type="http://schemas.openxmlformats.org/officeDocument/2006/relationships/hyperlink" Target="file:///C:\Users\panidx\Documents\RAN2\TSGR2_109_e\Docs\R2-2001341.zip" TargetMode="External"/><Relationship Id="rId28" Type="http://schemas.openxmlformats.org/officeDocument/2006/relationships/hyperlink" Target="file:///C:\Users\panidx\Documents\RAN2\TSGR2_109_e\Docs\R2-2000145.zip" TargetMode="External"/><Relationship Id="rId49" Type="http://schemas.openxmlformats.org/officeDocument/2006/relationships/hyperlink" Target="file:///C:\Users\panidx\Documents\RAN2\TSGR2_109_e\Docs\R2-1915015.zip" TargetMode="External"/><Relationship Id="rId114" Type="http://schemas.openxmlformats.org/officeDocument/2006/relationships/hyperlink" Target="file:///C:\Users\panidx\Documents\RAN2\TSGR2_109_e\Docs\R2-2001422.zip" TargetMode="External"/><Relationship Id="rId119" Type="http://schemas.openxmlformats.org/officeDocument/2006/relationships/hyperlink" Target="file:///C:\Data\3GPP\TSGR\TSGR_84\docs\RP-191607.zip" TargetMode="External"/><Relationship Id="rId44" Type="http://schemas.openxmlformats.org/officeDocument/2006/relationships/hyperlink" Target="file:///C:\Users\panidx\Documents\RAN2\TSGR2_109_e\Docs\R2-1914367.zip" TargetMode="External"/><Relationship Id="rId60" Type="http://schemas.openxmlformats.org/officeDocument/2006/relationships/hyperlink" Target="file:///C:\Users\panidx\Documents\RAN2\TSGR2_109_e\Docs\R2-2000963.zip" TargetMode="External"/><Relationship Id="rId65" Type="http://schemas.openxmlformats.org/officeDocument/2006/relationships/hyperlink" Target="file:///C:\Users\panidx\Documents\RAN2\TSGR2_109_e\Docs\R2-2000841.zip" TargetMode="External"/><Relationship Id="rId81" Type="http://schemas.openxmlformats.org/officeDocument/2006/relationships/hyperlink" Target="file:///C:\Users\panidx\Documents\RAN2\TSGR2_109_e\Docs\R2-2000838.zip" TargetMode="External"/><Relationship Id="rId86" Type="http://schemas.openxmlformats.org/officeDocument/2006/relationships/hyperlink" Target="file:///C:\Users\panidx\Documents\RAN2\TSGR2_109_e\Docs\R2-2000962.zip" TargetMode="External"/><Relationship Id="rId130" Type="http://schemas.openxmlformats.org/officeDocument/2006/relationships/hyperlink" Target="file:///C:\Users\panidx\Documents\RAN2\TSGR2_109_e\Docs\R2-2001912.zip" TargetMode="External"/><Relationship Id="rId135" Type="http://schemas.openxmlformats.org/officeDocument/2006/relationships/hyperlink" Target="file:///C:\Users\panidx\Documents\RAN2\TSGR2_109_e\Docs\R2-2001617.zip" TargetMode="External"/><Relationship Id="rId151" Type="http://schemas.openxmlformats.org/officeDocument/2006/relationships/hyperlink" Target="file:///C:\Users\panidx\Documents\RAN2\TSGR2_109_e\Docs\R2-2000811.zip" TargetMode="External"/><Relationship Id="rId156" Type="http://schemas.openxmlformats.org/officeDocument/2006/relationships/hyperlink" Target="file:///C:\Users\panidx\Documents\RAN2\TSGR2_109_e\Docs\R2-2001463.zip" TargetMode="External"/><Relationship Id="rId177" Type="http://schemas.openxmlformats.org/officeDocument/2006/relationships/hyperlink" Target="file:///C:\Users\panidx\Documents\RAN2\TSGR2_109_e\Docs\R2-2000352.zip" TargetMode="External"/><Relationship Id="rId198" Type="http://schemas.openxmlformats.org/officeDocument/2006/relationships/hyperlink" Target="file:///C:\Users\panidx\Documents\RAN2\TSGR2_109_e\Docs\R2-2000995.zip" TargetMode="External"/><Relationship Id="rId172" Type="http://schemas.openxmlformats.org/officeDocument/2006/relationships/hyperlink" Target="file:///C:\Users\panidx\Documents\RAN2\TSGR2_109_e\Docs\R2-2001330.zip" TargetMode="External"/><Relationship Id="rId193" Type="http://schemas.openxmlformats.org/officeDocument/2006/relationships/hyperlink" Target="file:///C:\Users\panidx\Documents\RAN2\TSGR2_109_e\Docs\R2-2001643.zip" TargetMode="External"/><Relationship Id="rId202" Type="http://schemas.openxmlformats.org/officeDocument/2006/relationships/hyperlink" Target="file:///C:\Users\panidx\Documents\RAN2\TSGR2_109_e\Docs\R2-2000993.zip" TargetMode="External"/><Relationship Id="rId207" Type="http://schemas.openxmlformats.org/officeDocument/2006/relationships/hyperlink" Target="file:///C:\Users\panidx\Documents\RAN2\TSGR2_109_e\Docs\R2-1914377.zip" TargetMode="External"/><Relationship Id="rId223" Type="http://schemas.openxmlformats.org/officeDocument/2006/relationships/hyperlink" Target="file:///C:\Users\panidx\Documents\RAN2\TSGR2_109_e\Docs\R2-1915240.zip" TargetMode="External"/><Relationship Id="rId228" Type="http://schemas.openxmlformats.org/officeDocument/2006/relationships/hyperlink" Target="file:///C:\Users\panidx\Documents\RAN2\TSGR2_109_e\Docs\R2-2000952.zip" TargetMode="External"/><Relationship Id="rId244" Type="http://schemas.openxmlformats.org/officeDocument/2006/relationships/hyperlink" Target="file:///C:\Users\panidx\Documents\RAN2\TSGR2_109_e\Docs\R2-2000392.zip" TargetMode="External"/><Relationship Id="rId249" Type="http://schemas.openxmlformats.org/officeDocument/2006/relationships/hyperlink" Target="file:///C:\Users\panidx\Documents\RAN2\TSGR2_109_e\Docs\R2-2000943.zip" TargetMode="External"/><Relationship Id="rId13" Type="http://schemas.openxmlformats.org/officeDocument/2006/relationships/hyperlink" Target="https://assets.cdngetgo.com/5b/83/dda8d81d4bf6b9ec32632861505d/gotowebinar-attendee-slides-1.pptx" TargetMode="External"/><Relationship Id="rId18" Type="http://schemas.openxmlformats.org/officeDocument/2006/relationships/hyperlink" Target="file:///C:\Users\panidx\Documents\RAN2\TSGR2_109_e\Docs\R2-2000021.zip" TargetMode="External"/><Relationship Id="rId39" Type="http://schemas.openxmlformats.org/officeDocument/2006/relationships/hyperlink" Target="file:///C:\Users\panidx\Documents\RAN2\TSGR2_109_e\Docs\R2-2001209.zip" TargetMode="External"/><Relationship Id="rId109" Type="http://schemas.openxmlformats.org/officeDocument/2006/relationships/hyperlink" Target="file:///C:\Users\panidx\Documents\RAN2\TSGR2_109_e\Docs\R2-2000671.zip" TargetMode="External"/><Relationship Id="rId260" Type="http://schemas.openxmlformats.org/officeDocument/2006/relationships/fontTable" Target="fontTable.xml"/><Relationship Id="rId34" Type="http://schemas.openxmlformats.org/officeDocument/2006/relationships/hyperlink" Target="file:///C:\Users\panidx\Documents\RAN2\TSGR2_109_e\Docs\R2-2000416.zip" TargetMode="External"/><Relationship Id="rId50" Type="http://schemas.openxmlformats.org/officeDocument/2006/relationships/hyperlink" Target="file:///C:\Users\panidx\Documents\RAN2\TSGR2_109_e\Docs\R2-2000603.zip" TargetMode="External"/><Relationship Id="rId55" Type="http://schemas.openxmlformats.org/officeDocument/2006/relationships/hyperlink" Target="file:///C:\Users\panidx\Documents\RAN2\TSGR2_109_e\Docs\R2-2000840.zip" TargetMode="External"/><Relationship Id="rId76" Type="http://schemas.openxmlformats.org/officeDocument/2006/relationships/hyperlink" Target="file:///C:\Users\panidx\Documents\RAN2\TSGR2_109_e\Docs\R2-1915956.zip" TargetMode="External"/><Relationship Id="rId97" Type="http://schemas.openxmlformats.org/officeDocument/2006/relationships/hyperlink" Target="file:///C:\Users\panidx\Documents\RAN2\TSGR2_109_e\Docs\R2-2000337.zip" TargetMode="External"/><Relationship Id="rId104" Type="http://schemas.openxmlformats.org/officeDocument/2006/relationships/hyperlink" Target="file:///C:\Users\panidx\Documents\RAN2\TSGR2_109_e\Docs\R2-2000338.zip" TargetMode="External"/><Relationship Id="rId120" Type="http://schemas.openxmlformats.org/officeDocument/2006/relationships/hyperlink" Target="file:///C:\Users\panidx\Documents\RAN2\TSGR2_109_e\Docs\R2-2000017.zip" TargetMode="External"/><Relationship Id="rId125" Type="http://schemas.openxmlformats.org/officeDocument/2006/relationships/hyperlink" Target="file:///C:\Users\panidx\Documents\RAN2\TSGR2_109_e\Docs\R2-1915548.zip" TargetMode="External"/><Relationship Id="rId141" Type="http://schemas.openxmlformats.org/officeDocument/2006/relationships/hyperlink" Target="file:///C:\Users\panidx\Documents\RAN2\TSGR2_109_e\Docs\R2-2000367.zip" TargetMode="External"/><Relationship Id="rId146" Type="http://schemas.openxmlformats.org/officeDocument/2006/relationships/hyperlink" Target="file:///C:\Users\panidx\Documents\RAN2\TSGR2_109_e\Docs\R2-2000584.zip" TargetMode="External"/><Relationship Id="rId167" Type="http://schemas.openxmlformats.org/officeDocument/2006/relationships/hyperlink" Target="file:///C:\Users\panidx\Documents\RAN2\TSGR2_109_e\Docs\R2-2000649.zip" TargetMode="External"/><Relationship Id="rId188" Type="http://schemas.openxmlformats.org/officeDocument/2006/relationships/hyperlink" Target="file:///C:\Users\panidx\Documents\RAN2\TSGR2_109_e\Docs\R2-2001064.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154.zip" TargetMode="External"/><Relationship Id="rId92" Type="http://schemas.openxmlformats.org/officeDocument/2006/relationships/hyperlink" Target="file:///C:\Users\panidx\Documents\RAN2\TSGR2_109_e\Docs\R2-2001451.zip" TargetMode="External"/><Relationship Id="rId162" Type="http://schemas.openxmlformats.org/officeDocument/2006/relationships/hyperlink" Target="file:///C:\Users\panidx\Documents\RAN2\TSGR2_109_e\Docs\R2-2000369.zip" TargetMode="External"/><Relationship Id="rId183" Type="http://schemas.openxmlformats.org/officeDocument/2006/relationships/hyperlink" Target="file:///C:\Users\panidx\Documents\RAN2\TSGR2_109_e\Docs\R2-2000913.zip" TargetMode="External"/><Relationship Id="rId213" Type="http://schemas.openxmlformats.org/officeDocument/2006/relationships/hyperlink" Target="file:///C:\Users\panidx\Documents\RAN2\TSGR2_109_e\Docs\R2-2000223.zip" TargetMode="External"/><Relationship Id="rId218" Type="http://schemas.openxmlformats.org/officeDocument/2006/relationships/hyperlink" Target="file:///C:\Users\panidx\Documents\RAN2\TSGR2_109_e\Docs\R2-2000408.zip" TargetMode="External"/><Relationship Id="rId234" Type="http://schemas.openxmlformats.org/officeDocument/2006/relationships/hyperlink" Target="file:///C:\Users\panidx\Documents\RAN2\TSGR2_109_e\Docs\R2-2001510.zip" TargetMode="External"/><Relationship Id="rId239" Type="http://schemas.openxmlformats.org/officeDocument/2006/relationships/hyperlink" Target="file:///C:\Users\panidx\Documents\RAN2\TSGR2_109_e\Docs\R2-2000586.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1914370.zip" TargetMode="External"/><Relationship Id="rId250" Type="http://schemas.openxmlformats.org/officeDocument/2006/relationships/hyperlink" Target="file:///C:\Users\panidx\Documents\RAN2\TSGR2_109_e\Docs\R2-2000956.zip" TargetMode="External"/><Relationship Id="rId255" Type="http://schemas.openxmlformats.org/officeDocument/2006/relationships/hyperlink" Target="file:///C:\Users\panidx\Documents\RAN2\TSGR2_109_e\Docs\R2-2000926.zip" TargetMode="External"/><Relationship Id="rId24" Type="http://schemas.openxmlformats.org/officeDocument/2006/relationships/hyperlink" Target="file:///C:\Users\panidx\Documents\RAN2\TSGR2_109_e\Docs\R2-2001437.zip" TargetMode="External"/><Relationship Id="rId40" Type="http://schemas.openxmlformats.org/officeDocument/2006/relationships/hyperlink" Target="file:///C:\Users\panidx\Documents\RAN2\TSGR2_109_e\Docs\R2-2001449.zip" TargetMode="External"/><Relationship Id="rId45" Type="http://schemas.openxmlformats.org/officeDocument/2006/relationships/hyperlink" Target="file:///C:\Users\panidx\Documents\RAN2\TSGR2_109_e\Docs\R2-2000415.zip" TargetMode="External"/><Relationship Id="rId66" Type="http://schemas.openxmlformats.org/officeDocument/2006/relationships/hyperlink" Target="file:///C:\Users\panidx\Documents\RAN2\TSGR2_109_e\Docs\R2-2000959.zip" TargetMode="External"/><Relationship Id="rId87" Type="http://schemas.openxmlformats.org/officeDocument/2006/relationships/hyperlink" Target="file:///C:\Users\panidx\Documents\RAN2\TSGR2_109_e\Docs\R2-2001094.zip" TargetMode="External"/><Relationship Id="rId110" Type="http://schemas.openxmlformats.org/officeDocument/2006/relationships/hyperlink" Target="file:///C:\Users\panidx\Documents\RAN2\TSGR2_109_e\Docs\R2-2000672.zip" TargetMode="External"/><Relationship Id="rId115" Type="http://schemas.openxmlformats.org/officeDocument/2006/relationships/hyperlink" Target="file:///C:\Users\panidx\Documents\RAN2\TSGR2_109_e\Docs\R2-2001432.zip" TargetMode="External"/><Relationship Id="rId131" Type="http://schemas.openxmlformats.org/officeDocument/2006/relationships/hyperlink" Target="file:///C:\Users\panidx\Documents\RAN2\TSGR2_109_e\Docs\R2-2000365.zip" TargetMode="External"/><Relationship Id="rId136" Type="http://schemas.openxmlformats.org/officeDocument/2006/relationships/hyperlink" Target="file:///C:\Users\panidx\Documents\RAN2\TSGR2_109_e\Docs\R2-2000452.zip" TargetMode="External"/><Relationship Id="rId157" Type="http://schemas.openxmlformats.org/officeDocument/2006/relationships/hyperlink" Target="file:///C:\Users\panidx\Documents\RAN2\TSGR2_109_e\Docs\R2-2001482.zip" TargetMode="External"/><Relationship Id="rId178" Type="http://schemas.openxmlformats.org/officeDocument/2006/relationships/hyperlink" Target="file:///C:\Users\panidx\Documents\RAN2\TSGR2_109_e\Docs\R2-2000370.zip" TargetMode="External"/><Relationship Id="rId61" Type="http://schemas.openxmlformats.org/officeDocument/2006/relationships/hyperlink" Target="file:///C:\Users\panidx\Documents\RAN2\TSGR2_109_e\Docs\R2-2000999.zip" TargetMode="External"/><Relationship Id="rId82" Type="http://schemas.openxmlformats.org/officeDocument/2006/relationships/hyperlink" Target="file:///C:\Users\panidx\Documents\RAN2\TSGR2_109_e\Docs\R2-2000842.zip" TargetMode="External"/><Relationship Id="rId152" Type="http://schemas.openxmlformats.org/officeDocument/2006/relationships/hyperlink" Target="file:///C:\Users\panidx\Documents\RAN2\TSGR2_109_e\Docs\R2-2001037.zip" TargetMode="External"/><Relationship Id="rId173" Type="http://schemas.openxmlformats.org/officeDocument/2006/relationships/hyperlink" Target="file:///C:\Users\panidx\Documents\RAN2\TSGR2_109_e\Docs\R2-2001483.zip" TargetMode="External"/><Relationship Id="rId194" Type="http://schemas.openxmlformats.org/officeDocument/2006/relationships/hyperlink" Target="file:///C:\Data\3GPP\Extracts\RP-190711%20Revised%20work%20item%20proposal%202%20step%20RACH%20for%20NR.docx" TargetMode="External"/><Relationship Id="rId199" Type="http://schemas.openxmlformats.org/officeDocument/2006/relationships/hyperlink" Target="file:///C:\Users\panidx\Documents\RAN2\TSGR2_109_e\Docs\R2-2001218.zip" TargetMode="External"/><Relationship Id="rId203" Type="http://schemas.openxmlformats.org/officeDocument/2006/relationships/hyperlink" Target="file:///C:\Users\panidx\Documents\RAN2\TSGR2_109_e\Docs\R2-2000994.zip" TargetMode="External"/><Relationship Id="rId208" Type="http://schemas.openxmlformats.org/officeDocument/2006/relationships/hyperlink" Target="file:///C:\Users\panidx\Documents\RAN2\TSGR2_109_e\Docs\R2-2000143.zip" TargetMode="External"/><Relationship Id="rId229" Type="http://schemas.openxmlformats.org/officeDocument/2006/relationships/hyperlink" Target="file:///C:\Users\panidx\Documents\RAN2\TSGR2_109_e\Docs\R2-2000953.zip" TargetMode="External"/><Relationship Id="rId19" Type="http://schemas.openxmlformats.org/officeDocument/2006/relationships/hyperlink" Target="file:///C:\Users\panidx\Documents\RAN2\TSGR2_109_e\Docs\R2-2000414.zip" TargetMode="External"/><Relationship Id="rId224" Type="http://schemas.openxmlformats.org/officeDocument/2006/relationships/hyperlink" Target="file:///C:\Users\panidx\Documents\RAN2\TSGR2_109_e\Docs\R2-2000833.zip" TargetMode="External"/><Relationship Id="rId240" Type="http://schemas.openxmlformats.org/officeDocument/2006/relationships/hyperlink" Target="file:///C:\Users\panidx\Documents\RAN2\TSGR2_109_e\Docs\R2-2000650.zip" TargetMode="External"/><Relationship Id="rId245" Type="http://schemas.openxmlformats.org/officeDocument/2006/relationships/hyperlink" Target="file:///C:\Users\panidx\Documents\RAN2\TSGR2_109_e\Docs\R2-2000393.zip" TargetMode="External"/><Relationship Id="rId261" Type="http://schemas.microsoft.com/office/2011/relationships/people" Target="people.xml"/><Relationship Id="rId14" Type="http://schemas.openxmlformats.org/officeDocument/2006/relationships/image" Target="media/image3.png"/><Relationship Id="rId30" Type="http://schemas.openxmlformats.org/officeDocument/2006/relationships/hyperlink" Target="file:///C:\Users\panidx\Documents\RAN2\TSGR2_109_e\Docs\R2-2000146.zip" TargetMode="External"/><Relationship Id="rId35" Type="http://schemas.openxmlformats.org/officeDocument/2006/relationships/hyperlink" Target="file:///C:\Users\panidx\Documents\RAN2\TSGR2_109_e\Docs\R2-2000771.zip" TargetMode="External"/><Relationship Id="rId56" Type="http://schemas.openxmlformats.org/officeDocument/2006/relationships/hyperlink" Target="file:///C:\Users\panidx\Documents\RAN2\TSGR2_109_e\Docs\R2-2000904.zip" TargetMode="External"/><Relationship Id="rId77" Type="http://schemas.openxmlformats.org/officeDocument/2006/relationships/hyperlink" Target="file:///C:\Users\panidx\Documents\RAN2\TSGR2_109_e\Docs\R2-2000176.zip" TargetMode="External"/><Relationship Id="rId100" Type="http://schemas.openxmlformats.org/officeDocument/2006/relationships/hyperlink" Target="file:///C:\Users\panidx\Documents\RAN2\TSGR2_109_e\Docs\R2-2000670.zip" TargetMode="External"/><Relationship Id="rId105" Type="http://schemas.openxmlformats.org/officeDocument/2006/relationships/hyperlink" Target="file:///C:\Users\panidx\Documents\RAN2\TSGR2_109_e\Docs\R2-2000404.zip" TargetMode="External"/><Relationship Id="rId126" Type="http://schemas.openxmlformats.org/officeDocument/2006/relationships/hyperlink" Target="file:///C:\Users\panidx\Documents\RAN2\TSGR2_109_e\Docs\R2-2000888.zip" TargetMode="External"/><Relationship Id="rId147" Type="http://schemas.openxmlformats.org/officeDocument/2006/relationships/hyperlink" Target="file:///C:\Users\panidx\Documents\RAN2\TSGR2_109_e\Docs\R2-1915924.zip" TargetMode="External"/><Relationship Id="rId168" Type="http://schemas.openxmlformats.org/officeDocument/2006/relationships/hyperlink" Target="file:///C:\Users\panidx\Documents\RAN2\TSGR2_109_e\Docs\R2-2000826.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737.zip" TargetMode="External"/><Relationship Id="rId72" Type="http://schemas.openxmlformats.org/officeDocument/2006/relationships/hyperlink" Target="file:///C:\Users\panidx\Documents\RAN2\TSGR2_109_e\Docs\R2-1915956.zip" TargetMode="External"/><Relationship Id="rId93" Type="http://schemas.openxmlformats.org/officeDocument/2006/relationships/hyperlink" Target="file:///C:\Users\panidx\Documents\RAN2\TSGR2_109_e\Docs\R2-1916153.zip" TargetMode="External"/><Relationship Id="rId98" Type="http://schemas.openxmlformats.org/officeDocument/2006/relationships/hyperlink" Target="file:///C:\Users\panidx\Documents\RAN2\TSGR2_109_e\Docs\R2-2000403.zip" TargetMode="External"/><Relationship Id="rId121" Type="http://schemas.openxmlformats.org/officeDocument/2006/relationships/hyperlink" Target="file:///C:\Users\panidx\Documents\RAN2\TSGR2_109_e\Docs\R2-2000098.zip" TargetMode="External"/><Relationship Id="rId142" Type="http://schemas.openxmlformats.org/officeDocument/2006/relationships/hyperlink" Target="file:///C:\Users\panidx\Documents\RAN2\TSGR2_109_e\Docs\R2-2000368.zip" TargetMode="External"/><Relationship Id="rId163" Type="http://schemas.openxmlformats.org/officeDocument/2006/relationships/hyperlink" Target="file:///C:\Users\panidx\Documents\RAN2\TSGR2_109_e\Docs\R2-2000451.zip" TargetMode="External"/><Relationship Id="rId184" Type="http://schemas.openxmlformats.org/officeDocument/2006/relationships/hyperlink" Target="file:///C:\Users\panidx\Documents\RAN2\TSGR2_109_e\Docs\R2-1915210.zip" TargetMode="External"/><Relationship Id="rId189" Type="http://schemas.openxmlformats.org/officeDocument/2006/relationships/hyperlink" Target="file:///C:\Users\panidx\Documents\RAN2\TSGR2_109_e\Docs\R2-1915530.zip" TargetMode="External"/><Relationship Id="rId219" Type="http://schemas.openxmlformats.org/officeDocument/2006/relationships/hyperlink" Target="file:///C:\Users\panidx\Documents\RAN2\TSGR2_109_e\Docs\R2-2000409.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225.zip" TargetMode="External"/><Relationship Id="rId230" Type="http://schemas.openxmlformats.org/officeDocument/2006/relationships/hyperlink" Target="file:///C:\Users\panidx\Documents\RAN2\TSGR2_109_e\Docs\R2-2000954.zip" TargetMode="External"/><Relationship Id="rId235" Type="http://schemas.openxmlformats.org/officeDocument/2006/relationships/hyperlink" Target="file:///C:\Users\panidx\Documents\RAN2\TSGR2_109_e\Docs\R2-2001512.zip" TargetMode="External"/><Relationship Id="rId251" Type="http://schemas.openxmlformats.org/officeDocument/2006/relationships/hyperlink" Target="file:///C:\Users\panidx\Documents\RAN2\TSGR2_109_e\Docs\R2-2001032.zip" TargetMode="External"/><Relationship Id="rId256" Type="http://schemas.openxmlformats.org/officeDocument/2006/relationships/hyperlink" Target="file:///C:\Users\panidx\Documents\RAN2\TSGR2_109_e\Docs\R2-2001514.zip" TargetMode="External"/><Relationship Id="rId25" Type="http://schemas.openxmlformats.org/officeDocument/2006/relationships/hyperlink" Target="file:///C:\Users\panidx\Documents\RAN2\TSGR2_109_e\Docs\R2-2001918.zip" TargetMode="External"/><Relationship Id="rId46" Type="http://schemas.openxmlformats.org/officeDocument/2006/relationships/hyperlink" Target="file:///C:\Users\panidx\Documents\RAN2\TSGR2_109_e\Docs\R2-2000449.zip" TargetMode="External"/><Relationship Id="rId67" Type="http://schemas.openxmlformats.org/officeDocument/2006/relationships/hyperlink" Target="file:///C:\Users\panidx\Documents\RAN2\TSGR2_109_e\Docs\R2-2001205.zip" TargetMode="External"/><Relationship Id="rId116" Type="http://schemas.openxmlformats.org/officeDocument/2006/relationships/hyperlink" Target="file:///C:\Users\panidx\Documents\RAN2\TSGR2_109_e\Docs\R2-2001469.zip" TargetMode="External"/><Relationship Id="rId137" Type="http://schemas.openxmlformats.org/officeDocument/2006/relationships/hyperlink" Target="file:///C:\Users\panidx\Documents\RAN2\TSGR2_109_e\Docs\R2-2000453.zip" TargetMode="External"/><Relationship Id="rId158" Type="http://schemas.openxmlformats.org/officeDocument/2006/relationships/hyperlink" Target="file:///C:\Users\panidx\Documents\RAN2\TSGR2_109_e\Docs\R2-2001914.zip" TargetMode="External"/><Relationship Id="rId20" Type="http://schemas.openxmlformats.org/officeDocument/2006/relationships/hyperlink" Target="file:///C:\Users\panidx\Documents\RAN2\TSGR2_109_e\Docs\R2-2001254.zip" TargetMode="External"/><Relationship Id="rId41" Type="http://schemas.openxmlformats.org/officeDocument/2006/relationships/hyperlink" Target="file:///C:\Users\panidx\Documents\RAN2\TSGR2_109_e\Docs\R2-1915920.zip" TargetMode="External"/><Relationship Id="rId62" Type="http://schemas.openxmlformats.org/officeDocument/2006/relationships/hyperlink" Target="file:///C:\Users\panidx\Documents\RAN2\TSGR2_109_e\Docs\R2-2001207.zip" TargetMode="External"/><Relationship Id="rId83" Type="http://schemas.openxmlformats.org/officeDocument/2006/relationships/hyperlink" Target="file:///C:\Users\panidx\Documents\RAN2\TSGR2_109_e\Docs\R2-1913262.zip" TargetMode="External"/><Relationship Id="rId88" Type="http://schemas.openxmlformats.org/officeDocument/2006/relationships/hyperlink" Target="file:///C:\Users\panidx\Documents\RAN2\TSGR2_109_e\Docs\R2-2001108.zip" TargetMode="External"/><Relationship Id="rId111" Type="http://schemas.openxmlformats.org/officeDocument/2006/relationships/hyperlink" Target="file:///C:\Users\panidx\Documents\RAN2\TSGR2_109_e\Docs\R2-2000673.zip" TargetMode="External"/><Relationship Id="rId132" Type="http://schemas.openxmlformats.org/officeDocument/2006/relationships/hyperlink" Target="file:///C:\Users\panidx\Documents\RAN2\TSGR2_109_e\Docs\R2-2002100.zip" TargetMode="External"/><Relationship Id="rId153" Type="http://schemas.openxmlformats.org/officeDocument/2006/relationships/hyperlink" Target="file:///C:\Users\panidx\Documents\RAN2\TSGR2_109_e\Docs\R2-2001038.zip" TargetMode="External"/><Relationship Id="rId174" Type="http://schemas.openxmlformats.org/officeDocument/2006/relationships/hyperlink" Target="file:///C:\Users\panidx\Documents\RAN2\TSGR2_109_e\Docs\R2-2002025.zip" TargetMode="External"/><Relationship Id="rId179" Type="http://schemas.openxmlformats.org/officeDocument/2006/relationships/hyperlink" Target="file:///C:\Users\panidx\Documents\RAN2\TSGR2_109_e\Docs\R2-1914694.zip" TargetMode="External"/><Relationship Id="rId195" Type="http://schemas.openxmlformats.org/officeDocument/2006/relationships/hyperlink" Target="file:///C:\Users\panidx\Documents\RAN2\TSGR2_109_e\Docs\R2-2000942.zip" TargetMode="External"/><Relationship Id="rId209" Type="http://schemas.openxmlformats.org/officeDocument/2006/relationships/hyperlink" Target="file:///C:\Users\panidx\Documents\RAN2\TSGR2_109_e\Docs\R2-2000144.zip" TargetMode="External"/><Relationship Id="rId190" Type="http://schemas.openxmlformats.org/officeDocument/2006/relationships/hyperlink" Target="file:///C:\Users\panidx\Documents\RAN2\TSGR2_109_e\Docs\R2-2001401.zip" TargetMode="External"/><Relationship Id="rId204" Type="http://schemas.openxmlformats.org/officeDocument/2006/relationships/hyperlink" Target="file:///C:\Users\panidx\Documents\RAN2\TSGR2_109_e\Docs\R2-2000996.zip" TargetMode="External"/><Relationship Id="rId220" Type="http://schemas.openxmlformats.org/officeDocument/2006/relationships/hyperlink" Target="file:///C:\Users\panidx\Documents\RAN2\TSGR2_109_e\Docs\R2-2000777.zip" TargetMode="External"/><Relationship Id="rId225" Type="http://schemas.openxmlformats.org/officeDocument/2006/relationships/hyperlink" Target="file:///C:\Users\panidx\Documents\RAN2\TSGR2_109_e\Docs\R2-2000852.zip" TargetMode="External"/><Relationship Id="rId241" Type="http://schemas.openxmlformats.org/officeDocument/2006/relationships/hyperlink" Target="file:///C:\Users\panidx\Documents\RAN2\TSGR2_109_e\Docs\R2-2000778.zip" TargetMode="External"/><Relationship Id="rId246" Type="http://schemas.openxmlformats.org/officeDocument/2006/relationships/hyperlink" Target="file:///C:\Users\panidx\Documents\RAN2\TSGR2_109_e\Docs\R2-2000916.zip" TargetMode="External"/><Relationship Id="rId15" Type="http://schemas.openxmlformats.org/officeDocument/2006/relationships/hyperlink" Target="file:///C:\Data\3GPP\Extracts\RP-191575%20Revised%20WID%20NR-U.doc" TargetMode="External"/><Relationship Id="rId36" Type="http://schemas.openxmlformats.org/officeDocument/2006/relationships/hyperlink" Target="file:///C:\Users\panidx\Documents\RAN2\TSGR2_109_e\Docs\R2-2000851.zip" TargetMode="External"/><Relationship Id="rId57" Type="http://schemas.openxmlformats.org/officeDocument/2006/relationships/hyperlink" Target="file:///C:\Users\panidx\Documents\RAN2\TSGR2_109_e\Docs\R2-1915197.zip" TargetMode="External"/><Relationship Id="rId106" Type="http://schemas.openxmlformats.org/officeDocument/2006/relationships/hyperlink" Target="file:///C:\Users\panidx\Documents\RAN2\TSGR2_109_e\Docs\R2-1914584.zip" TargetMode="External"/><Relationship Id="rId127" Type="http://schemas.openxmlformats.org/officeDocument/2006/relationships/hyperlink" Target="file:///C:\Users\panidx\Documents\RAN2\TSGR2_109_e\Docs\R2-2001615.zip" TargetMode="External"/><Relationship Id="rId262"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panidx\Documents\RAN2\TSGR2_109_e\Docs\R2-1914366.zip" TargetMode="External"/><Relationship Id="rId52" Type="http://schemas.openxmlformats.org/officeDocument/2006/relationships/hyperlink" Target="file:///C:\Users\panidx\Documents\RAN2\TSGR2_109_e\Docs\R2-1913064.zip" TargetMode="External"/><Relationship Id="rId73" Type="http://schemas.openxmlformats.org/officeDocument/2006/relationships/hyperlink" Target="file:///C:\Users\panidx\Documents\RAN2\TSGR2_109_e\Docs\R2-2000172.zip" TargetMode="External"/><Relationship Id="rId78" Type="http://schemas.openxmlformats.org/officeDocument/2006/relationships/hyperlink" Target="file:///C:\Users\panidx\Documents\RAN2\TSGR2_109_e\Docs\R2-2000535.zip" TargetMode="External"/><Relationship Id="rId94" Type="http://schemas.openxmlformats.org/officeDocument/2006/relationships/hyperlink" Target="file:///C:\Users\panidx\Documents\RAN2\TSGR2_109_e\Docs\R2-2002022.zip" TargetMode="External"/><Relationship Id="rId99" Type="http://schemas.openxmlformats.org/officeDocument/2006/relationships/hyperlink" Target="file:///C:\Users\panidx\Documents\RAN2\TSGR2_109_e\Docs\R2-2000405.zip" TargetMode="External"/><Relationship Id="rId101" Type="http://schemas.openxmlformats.org/officeDocument/2006/relationships/hyperlink" Target="file:///C:\Users\panidx\Documents\RAN2\TSGR2_109_e\Docs\R2-2001546.zip" TargetMode="External"/><Relationship Id="rId122" Type="http://schemas.openxmlformats.org/officeDocument/2006/relationships/hyperlink" Target="file:///C:\Users\panidx\Documents\RAN2\TSGR2_109_e\Docs\R2-2000364.zip" TargetMode="External"/><Relationship Id="rId143" Type="http://schemas.openxmlformats.org/officeDocument/2006/relationships/hyperlink" Target="file:///C:\Users\panidx\Documents\RAN2\TSGR2_109_e\Docs\R2-2000412.zip" TargetMode="External"/><Relationship Id="rId148" Type="http://schemas.openxmlformats.org/officeDocument/2006/relationships/hyperlink" Target="file:///C:\Users\panidx\Documents\RAN2\TSGR2_109_e\Docs\R2-2000599.zip" TargetMode="External"/><Relationship Id="rId164" Type="http://schemas.openxmlformats.org/officeDocument/2006/relationships/hyperlink" Target="file:///C:\Users\panidx\Documents\RAN2\TSGR2_109_e\Docs\R2-2000585.zip" TargetMode="External"/><Relationship Id="rId169" Type="http://schemas.openxmlformats.org/officeDocument/2006/relationships/hyperlink" Target="file:///C:\Users\panidx\Documents\RAN2\TSGR2_109_e\Docs\R2-1915232.zip" TargetMode="External"/><Relationship Id="rId185" Type="http://schemas.openxmlformats.org/officeDocument/2006/relationships/hyperlink" Target="file:///C:\Users\panidx\Documents\RAN2\TSGR2_109_e\Docs\R2-2001039.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595.zip" TargetMode="External"/><Relationship Id="rId210" Type="http://schemas.openxmlformats.org/officeDocument/2006/relationships/hyperlink" Target="file:///C:\Users\panidx\Documents\RAN2\TSGR2_109_e\Docs\R2-2000220.zip" TargetMode="External"/><Relationship Id="rId215" Type="http://schemas.openxmlformats.org/officeDocument/2006/relationships/hyperlink" Target="file:///C:\Users\panidx\Documents\RAN2\TSGR2_109_e\Docs\R2-2000388.zip" TargetMode="External"/><Relationship Id="rId236" Type="http://schemas.openxmlformats.org/officeDocument/2006/relationships/hyperlink" Target="file:///C:\Users\panidx\Documents\RAN2\TSGR2_109_e\Docs\R2-2001529.zip" TargetMode="External"/><Relationship Id="rId257" Type="http://schemas.openxmlformats.org/officeDocument/2006/relationships/hyperlink" Target="file:///C:\Users\panidx\Documents\RAN2\TSGR2_109_e\Docs\R2-2001515.zip" TargetMode="External"/><Relationship Id="rId26" Type="http://schemas.openxmlformats.org/officeDocument/2006/relationships/hyperlink" Target="file:///C:\Users\panidx\Documents\RAN2\TSGR2_109_e\Docs\R2-2001918.zip" TargetMode="External"/><Relationship Id="rId231" Type="http://schemas.openxmlformats.org/officeDocument/2006/relationships/hyperlink" Target="file:///C:\Users\panidx\Documents\RAN2\TSGR2_109_e\Docs\R2-2000955.zip" TargetMode="External"/><Relationship Id="rId252" Type="http://schemas.openxmlformats.org/officeDocument/2006/relationships/hyperlink" Target="file:///C:\Users\panidx\Documents\RAN2\TSGR2_109_e\Docs\R2-2001095.zip" TargetMode="External"/><Relationship Id="rId47" Type="http://schemas.openxmlformats.org/officeDocument/2006/relationships/hyperlink" Target="file:///C:\Users\panidx\Documents\RAN2\TSGR2_109_e\Docs\R2-2000534.zip" TargetMode="External"/><Relationship Id="rId68" Type="http://schemas.openxmlformats.org/officeDocument/2006/relationships/hyperlink" Target="file:///C:\Users\panidx\Documents\RAN2\TSGR2_109_e\Docs\R2-2001206.zip" TargetMode="External"/><Relationship Id="rId89" Type="http://schemas.openxmlformats.org/officeDocument/2006/relationships/hyperlink" Target="file:///C:\Users\panidx\Documents\RAN2\TSGR2_109_e\Docs\R2-2001204.zip" TargetMode="External"/><Relationship Id="rId112" Type="http://schemas.openxmlformats.org/officeDocument/2006/relationships/hyperlink" Target="file:///C:\Users\panidx\Documents\RAN2\TSGR2_109_e\Docs\R2-2000905.zip" TargetMode="External"/><Relationship Id="rId133" Type="http://schemas.openxmlformats.org/officeDocument/2006/relationships/hyperlink" Target="file:///C:\Users\panidx\Documents\RAN2\TSGR2_109_e\Docs\R2-2002100.zip" TargetMode="External"/><Relationship Id="rId154" Type="http://schemas.openxmlformats.org/officeDocument/2006/relationships/hyperlink" Target="file:///C:\Users\panidx\Documents\RAN2\TSGR2_109_e\Docs\R2-2001040.zip" TargetMode="External"/><Relationship Id="rId175" Type="http://schemas.openxmlformats.org/officeDocument/2006/relationships/hyperlink" Target="file:///C:\Users\panidx\Documents\RAN2\TSGR2_109_e\Docs\R2-2000256.zip" TargetMode="External"/><Relationship Id="rId196" Type="http://schemas.openxmlformats.org/officeDocument/2006/relationships/hyperlink" Target="file:///C:\Users\panidx\Documents\RAN2\TSGR2_109_e\Docs\R2-2000997.zip" TargetMode="External"/><Relationship Id="rId200" Type="http://schemas.openxmlformats.org/officeDocument/2006/relationships/hyperlink" Target="file:///C:\Users\panidx\Documents\RAN2\TSGR2_109_e\Docs\R2-2001219.zip" TargetMode="External"/><Relationship Id="rId16" Type="http://schemas.openxmlformats.org/officeDocument/2006/relationships/hyperlink" Target="file:///C:\Users\panidx\Documents\RAN2\TSGR2_109_e\Docs\R2-2000018.zip" TargetMode="External"/><Relationship Id="rId221" Type="http://schemas.openxmlformats.org/officeDocument/2006/relationships/hyperlink" Target="file:///C:\Users\panidx\Documents\RAN2\TSGR2_109_e\Docs\R2-2000812.zip" TargetMode="External"/><Relationship Id="rId242" Type="http://schemas.openxmlformats.org/officeDocument/2006/relationships/hyperlink" Target="file:///C:\Users\panidx\Documents\RAN2\TSGR2_109_e\Docs\R2-2000998.zip" TargetMode="External"/><Relationship Id="rId37" Type="http://schemas.openxmlformats.org/officeDocument/2006/relationships/hyperlink" Target="file:///C:\Users\panidx\Documents\RAN2\TSGR2_109_e\Docs\R2-2000958.zip" TargetMode="External"/><Relationship Id="rId58" Type="http://schemas.openxmlformats.org/officeDocument/2006/relationships/hyperlink" Target="file:///C:\Users\panidx\Documents\RAN2\TSGR2_109_e\Docs\R2-2000941.zip" TargetMode="External"/><Relationship Id="rId79" Type="http://schemas.openxmlformats.org/officeDocument/2006/relationships/hyperlink" Target="file:///C:\Users\panidx\Documents\RAN2\TSGR2_109_e\Docs\R2-1915222.zip" TargetMode="External"/><Relationship Id="rId102" Type="http://schemas.openxmlformats.org/officeDocument/2006/relationships/hyperlink" Target="file:///C:\Users\panidx\Documents\RAN2\TSGR2_109_e\Docs\R2-2001547.zip" TargetMode="External"/><Relationship Id="rId123" Type="http://schemas.openxmlformats.org/officeDocument/2006/relationships/hyperlink" Target="file:///C:\Users\panidx\Documents\RAN2\TSGR2_109_e\Docs\R2-2000411.zip" TargetMode="External"/><Relationship Id="rId144" Type="http://schemas.openxmlformats.org/officeDocument/2006/relationships/hyperlink" Target="file:///C:\Users\panidx\Documents\RAN2\TSGR2_109_e\Docs\R2-2000413.zip" TargetMode="External"/><Relationship Id="rId90" Type="http://schemas.openxmlformats.org/officeDocument/2006/relationships/hyperlink" Target="file:///C:\Users\panidx\Documents\RAN2\TSGR2_109_e\Docs\R2-2001450.zip" TargetMode="External"/><Relationship Id="rId165" Type="http://schemas.openxmlformats.org/officeDocument/2006/relationships/hyperlink" Target="file:///C:\Users\panidx\Documents\RAN2\TSGR2_109_e\Docs\R2-2000596.zip" TargetMode="External"/><Relationship Id="rId186" Type="http://schemas.openxmlformats.org/officeDocument/2006/relationships/hyperlink" Target="file:///C:\Users\panidx\Documents\RAN2\TSGR2_109_e\Docs\R2-2001063.zip" TargetMode="External"/><Relationship Id="rId211" Type="http://schemas.openxmlformats.org/officeDocument/2006/relationships/hyperlink" Target="file:///C:\Users\panidx\Documents\RAN2\TSGR2_109_e\Docs\R2-2000221.zip" TargetMode="External"/><Relationship Id="rId232" Type="http://schemas.openxmlformats.org/officeDocument/2006/relationships/hyperlink" Target="file:///C:\Users\panidx\Documents\RAN2\TSGR2_109_e\Docs\R2-2001017.zip" TargetMode="External"/><Relationship Id="rId253" Type="http://schemas.openxmlformats.org/officeDocument/2006/relationships/hyperlink" Target="file:///C:\Users\panidx\Documents\RAN2\TSGR2_109_e\Docs\R2-2001102.zip" TargetMode="External"/><Relationship Id="rId27" Type="http://schemas.openxmlformats.org/officeDocument/2006/relationships/hyperlink" Target="file:///C:\Users\panidx\Documents\RAN2\TSGR2_109_e\Docs\R2-2002029.zip" TargetMode="External"/><Relationship Id="rId48" Type="http://schemas.openxmlformats.org/officeDocument/2006/relationships/hyperlink" Target="file:///C:\Users\panidx\Documents\RAN2\TSGR2_109_e\Docs\R2-2000563.zip" TargetMode="External"/><Relationship Id="rId69" Type="http://schemas.openxmlformats.org/officeDocument/2006/relationships/hyperlink" Target="file:///C:\Users\panidx\Documents\RAN2\TSGR2_109_e\Docs\R2-2001442.zip" TargetMode="External"/><Relationship Id="rId113" Type="http://schemas.openxmlformats.org/officeDocument/2006/relationships/hyperlink" Target="file:///C:\Users\panidx\Documents\RAN2\TSGR2_109_e\Docs\R2-2000964.zip" TargetMode="External"/><Relationship Id="rId134" Type="http://schemas.openxmlformats.org/officeDocument/2006/relationships/hyperlink" Target="file:///C:\Users\panidx\Documents\RAN2\TSGR2_109_e\Docs\R2-2000366.zip" TargetMode="External"/><Relationship Id="rId80" Type="http://schemas.openxmlformats.org/officeDocument/2006/relationships/hyperlink" Target="file:///C:\Users\panidx\Documents\RAN2\TSGR2_109_e\Docs\R2-2000669.zip" TargetMode="External"/><Relationship Id="rId155" Type="http://schemas.openxmlformats.org/officeDocument/2006/relationships/hyperlink" Target="file:///C:\Users\panidx\Documents\RAN2\TSGR2_109_e\Docs\R2-2001300.zip" TargetMode="External"/><Relationship Id="rId176" Type="http://schemas.openxmlformats.org/officeDocument/2006/relationships/hyperlink" Target="file:///C:\Users\panidx\Documents\RAN2\TSGR2_109_e\Docs\R2-2000312.zip" TargetMode="External"/><Relationship Id="rId197" Type="http://schemas.openxmlformats.org/officeDocument/2006/relationships/hyperlink" Target="file:///C:\Users\panidx\Documents\RAN2\TSGR2_109_e\Docs\R2-2001217.zip" TargetMode="External"/><Relationship Id="rId201" Type="http://schemas.openxmlformats.org/officeDocument/2006/relationships/hyperlink" Target="file:///C:\Users\panidx\Documents\RAN2\TSGR2_109_e\Docs\R2-2000992.zip" TargetMode="External"/><Relationship Id="rId222" Type="http://schemas.openxmlformats.org/officeDocument/2006/relationships/hyperlink" Target="file:///C:\Users\panidx\Documents\RAN2\TSGR2_109_e\Docs\R2-2000831.zip" TargetMode="External"/><Relationship Id="rId243" Type="http://schemas.openxmlformats.org/officeDocument/2006/relationships/hyperlink" Target="file:///C:\Users\panidx\Documents\RAN2\TSGR2_109_e\Docs\R2-2000390.zip" TargetMode="External"/><Relationship Id="rId17" Type="http://schemas.openxmlformats.org/officeDocument/2006/relationships/hyperlink" Target="file:///C:\Users\panidx\Documents\RAN2\TSGR2_109_e\Docs\R2-2000016.zip" TargetMode="External"/><Relationship Id="rId38" Type="http://schemas.openxmlformats.org/officeDocument/2006/relationships/hyperlink" Target="file:///C:\Users\panidx\Documents\RAN2\TSGR2_109_e\Docs\R2-2001208.zip" TargetMode="External"/><Relationship Id="rId59" Type="http://schemas.openxmlformats.org/officeDocument/2006/relationships/hyperlink" Target="file:///C:\Users\panidx\Documents\RAN2\TSGR2_109_e\Docs\R2-2000957.zip" TargetMode="External"/><Relationship Id="rId103" Type="http://schemas.openxmlformats.org/officeDocument/2006/relationships/hyperlink" Target="file:///C:\Users\panidx\Documents\RAN2\TSGR2_109_e\Docs\R2-2000150.zip" TargetMode="External"/><Relationship Id="rId124" Type="http://schemas.openxmlformats.org/officeDocument/2006/relationships/hyperlink" Target="file:///C:\Users\panidx\Documents\RAN2\TSGR2_109_e\Docs\R2-2000843.zip" TargetMode="External"/><Relationship Id="rId70" Type="http://schemas.openxmlformats.org/officeDocument/2006/relationships/hyperlink" Target="file:///C:\Users\panidx\Documents\RAN2\TSGR2_109_e\Docs\R2-2000149.zip" TargetMode="External"/><Relationship Id="rId91" Type="http://schemas.openxmlformats.org/officeDocument/2006/relationships/hyperlink" Target="file:///C:\Users\panidx\Documents\RAN2\TSGR2_109_e\Docs\R2-1915921.zip" TargetMode="External"/><Relationship Id="rId145" Type="http://schemas.openxmlformats.org/officeDocument/2006/relationships/hyperlink" Target="file:///C:\Users\panidx\Documents\RAN2\TSGR2_109_e\Docs\R2-2000450.zip" TargetMode="External"/><Relationship Id="rId166" Type="http://schemas.openxmlformats.org/officeDocument/2006/relationships/hyperlink" Target="file:///C:\Users\panidx\Documents\RAN2\TSGR2_109_e\Docs\R2-1915926.zip" TargetMode="External"/><Relationship Id="rId187" Type="http://schemas.openxmlformats.org/officeDocument/2006/relationships/hyperlink" Target="file:///C:\Users\panidx\Documents\RAN2\TSGR2_109_e\Docs\R2-1915529.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588D9-A8C6-4671-A985-7ACA02D3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13212</Words>
  <Characters>75314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88350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2020-02-24T22:58:00Z</dcterms:created>
  <dcterms:modified xsi:type="dcterms:W3CDTF">2020-02-24T22:58:00Z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