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19DDD" w14:textId="1D9C46F0"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522241">
        <w:rPr>
          <w:lang w:val="en-GB"/>
        </w:rPr>
        <w:t xml:space="preserve">Draft </w:t>
      </w:r>
      <w:hyperlink r:id="rId11" w:history="1">
        <w:r w:rsidR="00134413" w:rsidRPr="008C4F43">
          <w:rPr>
            <w:rStyle w:val="Hyperlink"/>
          </w:rPr>
          <w:t>R2-2001664</w:t>
        </w:r>
      </w:hyperlink>
    </w:p>
    <w:p w14:paraId="10020D0B" w14:textId="77777777"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39BB05BC" w14:textId="77777777" w:rsidR="002D3222" w:rsidRPr="00AE3A2C" w:rsidRDefault="002D3222" w:rsidP="002D3222">
      <w:pPr>
        <w:pStyle w:val="Header"/>
        <w:rPr>
          <w:lang w:val="en-GB"/>
        </w:rPr>
      </w:pPr>
    </w:p>
    <w:p w14:paraId="56D7D39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w:t>
      </w:r>
      <w:r w:rsidR="00DB73E2">
        <w:rPr>
          <w:lang w:val="en-GB"/>
        </w:rPr>
        <w:t xml:space="preserve">Session chair </w:t>
      </w:r>
      <w:r w:rsidR="00134413">
        <w:rPr>
          <w:lang w:val="en-GB"/>
        </w:rPr>
        <w:t>(InterDigital)</w:t>
      </w:r>
    </w:p>
    <w:p w14:paraId="30DE1177" w14:textId="77777777"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34413">
        <w:t xml:space="preserve">Session </w:t>
      </w:r>
      <w:proofErr w:type="spellStart"/>
      <w:r w:rsidR="00134413">
        <w:t>minutes</w:t>
      </w:r>
      <w:proofErr w:type="spellEnd"/>
      <w:r w:rsidR="00134413">
        <w:t xml:space="preserve"> </w:t>
      </w:r>
      <w:proofErr w:type="spellStart"/>
      <w:r w:rsidR="00134413">
        <w:t>for</w:t>
      </w:r>
      <w:proofErr w:type="spellEnd"/>
      <w:r w:rsidR="00134413">
        <w:t xml:space="preserve"> NR-U, Power </w:t>
      </w:r>
      <w:proofErr w:type="spellStart"/>
      <w:r w:rsidR="00134413">
        <w:t>Savings</w:t>
      </w:r>
      <w:proofErr w:type="spellEnd"/>
      <w:r w:rsidR="00134413">
        <w:t>, NTN and 2-step RACH</w:t>
      </w:r>
      <w:r w:rsidR="00134413">
        <w:tab/>
      </w:r>
    </w:p>
    <w:p w14:paraId="5250DD7E" w14:textId="77777777" w:rsidR="00D24868" w:rsidRDefault="00D24868" w:rsidP="00D24868">
      <w:pPr>
        <w:pBdr>
          <w:bottom w:val="single" w:sz="6" w:space="1" w:color="auto"/>
        </w:pBdr>
      </w:pPr>
    </w:p>
    <w:p w14:paraId="034E0DC2" w14:textId="77777777" w:rsidR="00DB73E2" w:rsidRDefault="00DB73E2" w:rsidP="00D24868"/>
    <w:p w14:paraId="21A68793" w14:textId="4D572AF0" w:rsidR="001266C2" w:rsidRDefault="007C0885" w:rsidP="00DB73E2">
      <w:r>
        <w:rPr>
          <w:b/>
          <w:bCs/>
          <w:color w:val="C00000"/>
          <w:sz w:val="22"/>
          <w:szCs w:val="28"/>
        </w:rPr>
        <w:t>E-meeting guidance</w:t>
      </w:r>
      <w:r w:rsidRPr="00586C11">
        <w:rPr>
          <w:b/>
          <w:bCs/>
          <w:color w:val="C00000"/>
          <w:sz w:val="22"/>
          <w:szCs w:val="28"/>
        </w:rPr>
        <w:t>:</w:t>
      </w:r>
    </w:p>
    <w:p w14:paraId="1105B862" w14:textId="3D5C6036" w:rsidR="007C0885" w:rsidRDefault="007C0885" w:rsidP="00DB73E2">
      <w:r>
        <w:t>Please refer to:</w:t>
      </w:r>
    </w:p>
    <w:p w14:paraId="3FE135F1" w14:textId="5816E577" w:rsidR="007C0885" w:rsidRDefault="00522241" w:rsidP="007C0885">
      <w:pPr>
        <w:pStyle w:val="Doc-title"/>
        <w:rPr>
          <w:rFonts w:eastAsia="Times New Roman"/>
          <w:szCs w:val="20"/>
        </w:rPr>
      </w:pPr>
      <w:hyperlink r:id="rId12" w:history="1">
        <w:r w:rsidR="007C0885" w:rsidRPr="008C4F43">
          <w:rPr>
            <w:rStyle w:val="Hyperlink"/>
          </w:rPr>
          <w:t>R2-2002046 </w:t>
        </w:r>
      </w:hyperlink>
      <w:r w:rsidR="007C0885">
        <w:t xml:space="preserve"> RAN2 109-e Methods and Guidance   Chairman, Vice Chairmen, Session Chairs   discussion Late</w:t>
      </w:r>
    </w:p>
    <w:p w14:paraId="606CA1DC" w14:textId="4262243C" w:rsidR="007C0885" w:rsidRDefault="007C0885" w:rsidP="00DB73E2"/>
    <w:p w14:paraId="268C35ED" w14:textId="44602BDB" w:rsidR="007C0885" w:rsidRDefault="007C0885" w:rsidP="007C0885">
      <w:r>
        <w:rPr>
          <w:b/>
          <w:bCs/>
          <w:color w:val="C00000"/>
          <w:sz w:val="22"/>
          <w:szCs w:val="28"/>
        </w:rPr>
        <w:t>Webinar tool</w:t>
      </w:r>
    </w:p>
    <w:p w14:paraId="05F6E375" w14:textId="27903991" w:rsidR="007C0885" w:rsidRDefault="007C0885" w:rsidP="007C0885">
      <w:r>
        <w:t>Use the following link for tutorial</w:t>
      </w:r>
    </w:p>
    <w:p w14:paraId="6B80AC62" w14:textId="77777777" w:rsidR="007C0885" w:rsidRDefault="00522241" w:rsidP="007C0885">
      <w:pPr>
        <w:rPr>
          <w:rFonts w:ascii="Times New Roman" w:eastAsia="Times New Roman" w:hAnsi="Times New Roman"/>
          <w:szCs w:val="20"/>
        </w:rPr>
      </w:pPr>
      <w:hyperlink r:id="rId13" w:history="1">
        <w:r w:rsidR="007C0885">
          <w:rPr>
            <w:rStyle w:val="Hyperlink"/>
          </w:rPr>
          <w:t>https://assets.cdngetgo.com/5b/83/dda8d81d4bf6b9ec32632861505d/gotowebinar-attendee-slides-1.pptx</w:t>
        </w:r>
      </w:hyperlink>
    </w:p>
    <w:p w14:paraId="0E548244" w14:textId="27DAD712" w:rsidR="007C0885" w:rsidRDefault="007C0885" w:rsidP="00DB73E2"/>
    <w:p w14:paraId="7F0394DA" w14:textId="1BBD8604" w:rsidR="007C0885" w:rsidRPr="007C0885" w:rsidRDefault="007C0885" w:rsidP="007C0885">
      <w:pPr>
        <w:rPr>
          <w:b/>
          <w:bCs/>
          <w:i/>
          <w:iCs/>
          <w:sz w:val="18"/>
          <w:szCs w:val="22"/>
          <w:u w:val="single"/>
        </w:rPr>
      </w:pPr>
      <w:r w:rsidRPr="007C0885">
        <w:rPr>
          <w:b/>
          <w:bCs/>
          <w:i/>
          <w:iCs/>
          <w:color w:val="C00000"/>
          <w:u w:val="single"/>
        </w:rPr>
        <w:t>Use of question box</w:t>
      </w:r>
      <w:r>
        <w:rPr>
          <w:b/>
          <w:bCs/>
          <w:i/>
          <w:iCs/>
          <w:color w:val="C00000"/>
          <w:u w:val="single"/>
        </w:rPr>
        <w:t xml:space="preserve"> (</w:t>
      </w:r>
      <w:r w:rsidRPr="007C0885">
        <w:rPr>
          <w:b/>
          <w:bCs/>
          <w:i/>
          <w:iCs/>
          <w:color w:val="C00000"/>
          <w:highlight w:val="cyan"/>
          <w:u w:val="single"/>
        </w:rPr>
        <w:t>IMPORTANT - READ</w:t>
      </w:r>
      <w:r>
        <w:rPr>
          <w:b/>
          <w:bCs/>
          <w:i/>
          <w:iCs/>
          <w:color w:val="C00000"/>
          <w:u w:val="single"/>
        </w:rPr>
        <w:t>)</w:t>
      </w:r>
    </w:p>
    <w:p w14:paraId="6002EC81" w14:textId="321982E2" w:rsidR="007C0885" w:rsidRDefault="00A27034" w:rsidP="000E2668">
      <w:pPr>
        <w:pStyle w:val="ListParagraph"/>
        <w:numPr>
          <w:ilvl w:val="0"/>
          <w:numId w:val="49"/>
        </w:numPr>
      </w:pPr>
      <w:r w:rsidRPr="00DB2E17">
        <w:rPr>
          <w:b/>
          <w:bCs/>
        </w:rPr>
        <w:t>[Copying agreements]</w:t>
      </w:r>
      <w:r>
        <w:t xml:space="preserve"> </w:t>
      </w:r>
      <w:r w:rsidR="007C0885">
        <w:t xml:space="preserve">I will be using the question/chat box to copy paste the agreements that are being shown live via screen sharing, so delegates that are experiencing delays can also see the agreements.  </w:t>
      </w:r>
    </w:p>
    <w:p w14:paraId="6B37F6C3" w14:textId="69049154" w:rsidR="007C0885" w:rsidRDefault="00A27034" w:rsidP="000E2668">
      <w:pPr>
        <w:pStyle w:val="ListParagraph"/>
        <w:numPr>
          <w:ilvl w:val="0"/>
          <w:numId w:val="49"/>
        </w:numPr>
      </w:pPr>
      <w:r w:rsidRPr="00DB2E17">
        <w:rPr>
          <w:b/>
          <w:bCs/>
        </w:rPr>
        <w:t>[Making comments/questions]</w:t>
      </w:r>
      <w:r>
        <w:t xml:space="preserve"> </w:t>
      </w:r>
      <w:r w:rsidR="000E2668">
        <w:t>In addition to the raise hand, d</w:t>
      </w:r>
      <w:r w:rsidR="007C0885">
        <w:t>elegates can use the question box to enter specific comments/question using the guideline specified below (see below how to use it)</w:t>
      </w:r>
      <w:r>
        <w:t xml:space="preserve">.  </w:t>
      </w:r>
    </w:p>
    <w:p w14:paraId="0942BABF" w14:textId="77777777" w:rsidR="007C0885" w:rsidRDefault="007C0885" w:rsidP="007C0885">
      <w:pPr>
        <w:pStyle w:val="Doc-title"/>
      </w:pPr>
    </w:p>
    <w:p w14:paraId="7093A0CE" w14:textId="0E2BF18B" w:rsidR="007C0885" w:rsidRDefault="007C0885" w:rsidP="007C0885">
      <w:pPr>
        <w:rPr>
          <w:rFonts w:asciiTheme="minorHAnsi" w:eastAsiaTheme="minorHAnsi" w:hAnsiTheme="minorHAnsi"/>
          <w:szCs w:val="22"/>
        </w:rPr>
      </w:pPr>
      <w:r w:rsidRPr="002B1C42">
        <w:rPr>
          <w:b/>
          <w:bCs/>
        </w:rPr>
        <w:t>Questions box etiquette</w:t>
      </w:r>
      <w:r>
        <w:t>:</w:t>
      </w:r>
    </w:p>
    <w:p w14:paraId="6A8CFEE3" w14:textId="7259DDB2" w:rsidR="007C0885" w:rsidRDefault="007C0885" w:rsidP="007C0885">
      <w:pPr>
        <w:pStyle w:val="ListParagraph"/>
        <w:numPr>
          <w:ilvl w:val="0"/>
          <w:numId w:val="49"/>
        </w:numPr>
      </w:pPr>
      <w:r>
        <w:t>Keep question/comment very short (1 line)</w:t>
      </w:r>
    </w:p>
    <w:p w14:paraId="3E1B34A4" w14:textId="77777777" w:rsidR="007C0885" w:rsidRDefault="007C0885" w:rsidP="007C0885">
      <w:pPr>
        <w:pStyle w:val="ListParagraph"/>
        <w:numPr>
          <w:ilvl w:val="0"/>
          <w:numId w:val="49"/>
        </w:numPr>
      </w:pPr>
      <w:r>
        <w:t>Avoid multiple comments on one issue</w:t>
      </w:r>
    </w:p>
    <w:p w14:paraId="34BF39D1" w14:textId="77777777" w:rsidR="007C0885" w:rsidRDefault="007C0885" w:rsidP="007C0885">
      <w:pPr>
        <w:pStyle w:val="ListParagraph"/>
        <w:numPr>
          <w:ilvl w:val="0"/>
          <w:numId w:val="49"/>
        </w:numPr>
      </w:pPr>
      <w:r>
        <w:t xml:space="preserve">Only make a comment on the proposal that is currently being discussed </w:t>
      </w:r>
    </w:p>
    <w:p w14:paraId="2719D048" w14:textId="77777777" w:rsidR="007C0885" w:rsidRDefault="007C0885" w:rsidP="007C0885">
      <w:pPr>
        <w:pStyle w:val="ListParagraph"/>
        <w:numPr>
          <w:ilvl w:val="0"/>
          <w:numId w:val="49"/>
        </w:numPr>
      </w:pPr>
      <w:r>
        <w:t xml:space="preserve">Do not use question box to say you agree </w:t>
      </w:r>
    </w:p>
    <w:p w14:paraId="24582D54" w14:textId="77777777" w:rsidR="007C0885" w:rsidRDefault="007C0885" w:rsidP="007C0885">
      <w:pPr>
        <w:pStyle w:val="ListParagraph"/>
        <w:numPr>
          <w:ilvl w:val="0"/>
          <w:numId w:val="49"/>
        </w:numPr>
      </w:pPr>
      <w:r>
        <w:t xml:space="preserve">Please appoint a single delegate per proposal to make comments/questions </w:t>
      </w:r>
    </w:p>
    <w:p w14:paraId="65CFBAD1" w14:textId="77777777" w:rsidR="007C0885" w:rsidRDefault="007C0885" w:rsidP="007C0885"/>
    <w:p w14:paraId="6D3ED2D1" w14:textId="77777777" w:rsidR="007C0885" w:rsidRDefault="007C0885" w:rsidP="007C0885">
      <w:r w:rsidRPr="000E2668">
        <w:rPr>
          <w:rFonts w:ascii="Calibri" w:eastAsia="Calibri" w:hAnsi="Calibri"/>
          <w:b/>
          <w:bCs/>
          <w:sz w:val="22"/>
          <w:szCs w:val="22"/>
        </w:rPr>
        <w:t>When making a comment</w:t>
      </w:r>
      <w:r w:rsidRPr="000E2668">
        <w:rPr>
          <w:rFonts w:ascii="Calibri" w:eastAsia="Calibri" w:hAnsi="Calibri"/>
          <w:sz w:val="22"/>
          <w:szCs w:val="22"/>
        </w:rPr>
        <w:t xml:space="preserve"> please use a tag (to specify type of comment you want to make) followed by the actual comment/question.  Use the following tags</w:t>
      </w:r>
      <w:r>
        <w:t>:</w:t>
      </w:r>
    </w:p>
    <w:p w14:paraId="1E2A9589" w14:textId="3E91B299" w:rsidR="007C0885" w:rsidRDefault="007C0885" w:rsidP="007C0885">
      <w:pPr>
        <w:pStyle w:val="ListParagraph"/>
        <w:numPr>
          <w:ilvl w:val="0"/>
          <w:numId w:val="49"/>
        </w:numPr>
      </w:pPr>
      <w:r>
        <w:t>Disagree: (what you disagree with</w:t>
      </w:r>
      <w:r w:rsidR="00A27034">
        <w:t>/why</w:t>
      </w:r>
      <w:r>
        <w:t>)?</w:t>
      </w:r>
    </w:p>
    <w:p w14:paraId="62B77B1D" w14:textId="77777777" w:rsidR="007C0885" w:rsidRDefault="007C0885" w:rsidP="007C0885">
      <w:pPr>
        <w:pStyle w:val="ListParagraph"/>
        <w:numPr>
          <w:ilvl w:val="0"/>
          <w:numId w:val="49"/>
        </w:numPr>
      </w:pPr>
      <w:r>
        <w:t>Wording: (wording suggestion – copy only relevant part of the agreement so it remains short)</w:t>
      </w:r>
    </w:p>
    <w:p w14:paraId="33FAF947" w14:textId="77777777" w:rsidR="007C0885" w:rsidRDefault="007C0885" w:rsidP="007C0885">
      <w:pPr>
        <w:pStyle w:val="ListParagraph"/>
        <w:numPr>
          <w:ilvl w:val="0"/>
          <w:numId w:val="49"/>
        </w:numPr>
      </w:pPr>
      <w:r>
        <w:t>Question: (only questions to understand the issue being discussed)</w:t>
      </w:r>
    </w:p>
    <w:p w14:paraId="3E39E84B" w14:textId="77777777" w:rsidR="007C0885" w:rsidRDefault="007C0885" w:rsidP="007C0885">
      <w:pPr>
        <w:pStyle w:val="ListParagraph"/>
        <w:numPr>
          <w:ilvl w:val="0"/>
          <w:numId w:val="49"/>
        </w:numPr>
      </w:pPr>
      <w:r>
        <w:t xml:space="preserve">Comment: (short description comment) – use this tag if it is none of the above </w:t>
      </w:r>
    </w:p>
    <w:p w14:paraId="3ABC459B" w14:textId="393102BA" w:rsidR="00AC1507" w:rsidRDefault="00AC1507" w:rsidP="00DB73E2">
      <w:r>
        <w:rPr>
          <w:noProof/>
        </w:rPr>
        <w:lastRenderedPageBreak/>
        <mc:AlternateContent>
          <mc:Choice Requires="wps">
            <w:drawing>
              <wp:anchor distT="0" distB="0" distL="114300" distR="114300" simplePos="0" relativeHeight="251659264" behindDoc="0" locked="0" layoutInCell="1" allowOverlap="1" wp14:anchorId="20939F63" wp14:editId="6024FE49">
                <wp:simplePos x="0" y="0"/>
                <wp:positionH relativeFrom="column">
                  <wp:posOffset>2726690</wp:posOffset>
                </wp:positionH>
                <wp:positionV relativeFrom="paragraph">
                  <wp:posOffset>754380</wp:posOffset>
                </wp:positionV>
                <wp:extent cx="3943350" cy="2076450"/>
                <wp:effectExtent l="723900" t="0" r="19050" b="19050"/>
                <wp:wrapNone/>
                <wp:docPr id="1" name="Speech Bubble: Rectangle 1"/>
                <wp:cNvGraphicFramePr/>
                <a:graphic xmlns:a="http://schemas.openxmlformats.org/drawingml/2006/main">
                  <a:graphicData uri="http://schemas.microsoft.com/office/word/2010/wordprocessingShape">
                    <wps:wsp>
                      <wps:cNvSpPr/>
                      <wps:spPr>
                        <a:xfrm>
                          <a:off x="0" y="0"/>
                          <a:ext cx="3943350" cy="2076450"/>
                        </a:xfrm>
                        <a:prstGeom prst="wedgeRectCallout">
                          <a:avLst>
                            <a:gd name="adj1" fmla="val -67693"/>
                            <a:gd name="adj2" fmla="val -2932"/>
                          </a:avLst>
                        </a:prstGeom>
                        <a:ln/>
                      </wps:spPr>
                      <wps:style>
                        <a:lnRef idx="2">
                          <a:schemeClr val="accent2"/>
                        </a:lnRef>
                        <a:fillRef idx="1">
                          <a:schemeClr val="lt1"/>
                        </a:fillRef>
                        <a:effectRef idx="0">
                          <a:schemeClr val="accent2"/>
                        </a:effectRef>
                        <a:fontRef idx="minor">
                          <a:schemeClr val="dk1"/>
                        </a:fontRef>
                      </wps:style>
                      <wps:txbx>
                        <w:txbxContent>
                          <w:p w14:paraId="0943CAB7" w14:textId="20642F60" w:rsidR="007C0885" w:rsidRPr="000E2668" w:rsidRDefault="007C0885" w:rsidP="000E2668">
                            <w:pPr>
                              <w:rPr>
                                <w:b/>
                                <w:bCs/>
                                <w:color w:val="C00000"/>
                              </w:rPr>
                            </w:pPr>
                            <w:r w:rsidRPr="000E2668">
                              <w:rPr>
                                <w:b/>
                                <w:bCs/>
                                <w:color w:val="C00000"/>
                              </w:rPr>
                              <w:t>Question/Chat box</w:t>
                            </w:r>
                          </w:p>
                          <w:p w14:paraId="36F3D005" w14:textId="29625360" w:rsidR="00733CEE" w:rsidRDefault="00733CEE" w:rsidP="00733CEE">
                            <w:pPr>
                              <w:pStyle w:val="ListParagraph"/>
                              <w:numPr>
                                <w:ilvl w:val="0"/>
                                <w:numId w:val="48"/>
                              </w:numPr>
                            </w:pPr>
                            <w:r>
                              <w:t xml:space="preserve">Click on this </w:t>
                            </w:r>
                            <w:r w:rsidR="007C0885">
                              <w:t xml:space="preserve">undocking button </w:t>
                            </w:r>
                            <w:r>
                              <w:t>to undock the question box and expand it for ease of readability.</w:t>
                            </w:r>
                          </w:p>
                          <w:p w14:paraId="7E27DAE9" w14:textId="102976AE" w:rsidR="007C0885" w:rsidRDefault="002B1C42" w:rsidP="007C0885">
                            <w:pPr>
                              <w:pStyle w:val="ListParagraph"/>
                              <w:numPr>
                                <w:ilvl w:val="0"/>
                                <w:numId w:val="48"/>
                              </w:numPr>
                            </w:pPr>
                            <w:r>
                              <w:t>With the help of a</w:t>
                            </w:r>
                            <w:r w:rsidR="007C0885">
                              <w:t xml:space="preserve"> moderator</w:t>
                            </w:r>
                            <w:r>
                              <w:t xml:space="preserve">, we </w:t>
                            </w:r>
                            <w:r w:rsidR="007C0885">
                              <w:t xml:space="preserve">will be monitoring the questions/comments to determine who should speak next.  </w:t>
                            </w:r>
                            <w:r w:rsidR="000E2668">
                              <w:t>This will be used in addition to the raise hand option.</w:t>
                            </w:r>
                          </w:p>
                          <w:p w14:paraId="3998AB0B" w14:textId="271D23DE" w:rsidR="007C0885" w:rsidRDefault="007C0885" w:rsidP="007C0885">
                            <w:pPr>
                              <w:pStyle w:val="ListParagraph"/>
                              <w:numPr>
                                <w:ilvl w:val="0"/>
                                <w:numId w:val="48"/>
                              </w:numPr>
                            </w:pPr>
                            <w:r>
                              <w:t xml:space="preserve">You will NOT be able to see comments/questions from other people. </w:t>
                            </w:r>
                            <w:r w:rsidR="002B1C42">
                              <w:t xml:space="preserve">We will </w:t>
                            </w:r>
                            <w:r>
                              <w:t>either call out the person</w:t>
                            </w:r>
                            <w:r w:rsidR="002B1C42">
                              <w:t xml:space="preserve"> to speak</w:t>
                            </w:r>
                            <w:r>
                              <w:t xml:space="preserve"> or </w:t>
                            </w:r>
                            <w:r w:rsidR="000E2668">
                              <w:t xml:space="preserve">we </w:t>
                            </w:r>
                            <w:r>
                              <w:t>will read out the comment if it is short and quick</w:t>
                            </w:r>
                          </w:p>
                          <w:p w14:paraId="32E410A4" w14:textId="2D0BB724" w:rsidR="002B1C42" w:rsidRDefault="002B1C42" w:rsidP="007C0885">
                            <w:pPr>
                              <w:pStyle w:val="ListParagraph"/>
                              <w:numPr>
                                <w:ilvl w:val="0"/>
                                <w:numId w:val="48"/>
                              </w:numPr>
                            </w:pPr>
                            <w:r>
                              <w:t xml:space="preserve">This DOES NOT preclude the use of the hand function </w:t>
                            </w:r>
                          </w:p>
                          <w:p w14:paraId="3C254DD6" w14:textId="77777777" w:rsidR="007C0885" w:rsidRDefault="007C0885" w:rsidP="002B1C42"/>
                          <w:p w14:paraId="4586C0FF" w14:textId="22D58459" w:rsidR="00AC1507" w:rsidRDefault="00AC1507" w:rsidP="000E2668">
                            <w:pPr>
                              <w:ind w:firstLine="5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939F6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214.7pt;margin-top:59.4pt;width:310.5pt;height:1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" adj="-3822,10167" fillcolor="white [3201]" strokecolor="#ed7d31 [3205]" strokeweight="1pt">
                <v:textbox>
                  <w:txbxContent>
                    <w:p w14:paraId="0943CAB7" w14:textId="20642F60" w:rsidR="007C0885" w:rsidRPr="000E2668" w:rsidRDefault="007C0885" w:rsidP="000E2668">
                      <w:pPr>
                        <w:rPr>
                          <w:b/>
                          <w:bCs/>
                          <w:color w:val="C00000"/>
                        </w:rPr>
                      </w:pPr>
                      <w:r w:rsidRPr="000E2668">
                        <w:rPr>
                          <w:b/>
                          <w:bCs/>
                          <w:color w:val="C00000"/>
                        </w:rPr>
                        <w:t>Question/Chat box</w:t>
                      </w:r>
                    </w:p>
                    <w:p w14:paraId="36F3D005" w14:textId="29625360" w:rsidR="00733CEE" w:rsidRDefault="00733CEE" w:rsidP="00733CEE">
                      <w:pPr>
                        <w:pStyle w:val="ListParagraph"/>
                        <w:numPr>
                          <w:ilvl w:val="0"/>
                          <w:numId w:val="48"/>
                        </w:numPr>
                      </w:pPr>
                      <w:r>
                        <w:t xml:space="preserve">Click on this </w:t>
                      </w:r>
                      <w:r w:rsidR="007C0885">
                        <w:t xml:space="preserve">undocking button </w:t>
                      </w:r>
                      <w:r>
                        <w:t>to undock the question box and expand it for ease of readability.</w:t>
                      </w:r>
                    </w:p>
                    <w:p w14:paraId="7E27DAE9" w14:textId="102976AE" w:rsidR="007C0885" w:rsidRDefault="002B1C42" w:rsidP="007C0885">
                      <w:pPr>
                        <w:pStyle w:val="ListParagraph"/>
                        <w:numPr>
                          <w:ilvl w:val="0"/>
                          <w:numId w:val="48"/>
                        </w:numPr>
                      </w:pPr>
                      <w:r>
                        <w:t>With the help of a</w:t>
                      </w:r>
                      <w:r w:rsidR="007C0885">
                        <w:t xml:space="preserve"> moderator</w:t>
                      </w:r>
                      <w:r>
                        <w:t xml:space="preserve">, we </w:t>
                      </w:r>
                      <w:r w:rsidR="007C0885">
                        <w:t xml:space="preserve">will be monitoring the questions/comments to determine who should speak next.  </w:t>
                      </w:r>
                      <w:r w:rsidR="000E2668">
                        <w:t>This will be used in addition to the raise hand option.</w:t>
                      </w:r>
                    </w:p>
                    <w:p w14:paraId="3998AB0B" w14:textId="271D23DE" w:rsidR="007C0885" w:rsidRDefault="007C0885" w:rsidP="007C0885">
                      <w:pPr>
                        <w:pStyle w:val="ListParagraph"/>
                        <w:numPr>
                          <w:ilvl w:val="0"/>
                          <w:numId w:val="48"/>
                        </w:numPr>
                      </w:pPr>
                      <w:r>
                        <w:t xml:space="preserve">You will NOT be able to see comments/questions from other people. </w:t>
                      </w:r>
                      <w:r w:rsidR="002B1C42">
                        <w:t xml:space="preserve">We will </w:t>
                      </w:r>
                      <w:r>
                        <w:t>either call out the person</w:t>
                      </w:r>
                      <w:r w:rsidR="002B1C42">
                        <w:t xml:space="preserve"> to speak</w:t>
                      </w:r>
                      <w:r>
                        <w:t xml:space="preserve"> or </w:t>
                      </w:r>
                      <w:r w:rsidR="000E2668">
                        <w:t xml:space="preserve">we </w:t>
                      </w:r>
                      <w:r>
                        <w:t>will read out the comment if it is short and quick</w:t>
                      </w:r>
                    </w:p>
                    <w:p w14:paraId="32E410A4" w14:textId="2D0BB724" w:rsidR="002B1C42" w:rsidRDefault="002B1C42" w:rsidP="007C0885">
                      <w:pPr>
                        <w:pStyle w:val="ListParagraph"/>
                        <w:numPr>
                          <w:ilvl w:val="0"/>
                          <w:numId w:val="48"/>
                        </w:numPr>
                      </w:pPr>
                      <w:r>
                        <w:t xml:space="preserve">This DOES NOT preclude the use of the hand function </w:t>
                      </w:r>
                    </w:p>
                    <w:p w14:paraId="3C254DD6" w14:textId="77777777" w:rsidR="007C0885" w:rsidRDefault="007C0885" w:rsidP="002B1C42"/>
                    <w:p w14:paraId="4586C0FF" w14:textId="22D58459" w:rsidR="00AC1507" w:rsidRDefault="00AC1507" w:rsidP="000E2668">
                      <w:pPr>
                        <w:ind w:firstLine="53"/>
                      </w:pPr>
                    </w:p>
                  </w:txbxContent>
                </v:textbox>
              </v:shape>
            </w:pict>
          </mc:Fallback>
        </mc:AlternateContent>
      </w:r>
      <w:r w:rsidRPr="00AC1507">
        <w:rPr>
          <w:noProof/>
        </w:rPr>
        <w:drawing>
          <wp:inline distT="0" distB="0" distL="0" distR="0" wp14:anchorId="27DB7E65" wp14:editId="693E954B">
            <wp:extent cx="2105025" cy="330055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114555" cy="3315499"/>
                    </a:xfrm>
                    <a:prstGeom prst="rect">
                      <a:avLst/>
                    </a:prstGeom>
                  </pic:spPr>
                </pic:pic>
              </a:graphicData>
            </a:graphic>
          </wp:inline>
        </w:drawing>
      </w:r>
    </w:p>
    <w:p w14:paraId="28426F4B" w14:textId="7BDE679F" w:rsidR="00733CEE" w:rsidRDefault="00733CEE" w:rsidP="00DB73E2"/>
    <w:p w14:paraId="770B3B95" w14:textId="77777777" w:rsidR="00AC1507" w:rsidRDefault="00AC1507" w:rsidP="00DB73E2"/>
    <w:p w14:paraId="44E5ED03" w14:textId="77777777" w:rsidR="007C0885" w:rsidRDefault="007C0885" w:rsidP="00DB73E2">
      <w:pPr>
        <w:rPr>
          <w:b/>
          <w:bCs/>
          <w:color w:val="C00000"/>
          <w:sz w:val="22"/>
          <w:szCs w:val="28"/>
        </w:rPr>
      </w:pPr>
    </w:p>
    <w:p w14:paraId="13CD2D23" w14:textId="41494ABE" w:rsidR="007C0885" w:rsidRDefault="007C0885" w:rsidP="00DB73E2">
      <w:pPr>
        <w:rPr>
          <w:b/>
          <w:bCs/>
          <w:color w:val="C00000"/>
          <w:sz w:val="22"/>
          <w:szCs w:val="28"/>
        </w:rPr>
      </w:pPr>
    </w:p>
    <w:p w14:paraId="77D2D361" w14:textId="77777777" w:rsidR="007C0885" w:rsidRPr="00586C11" w:rsidRDefault="007C0885" w:rsidP="007C0885">
      <w:pPr>
        <w:rPr>
          <w:b/>
          <w:bCs/>
          <w:color w:val="C00000"/>
          <w:sz w:val="22"/>
          <w:szCs w:val="28"/>
        </w:rPr>
      </w:pPr>
      <w:r w:rsidRPr="00586C11">
        <w:rPr>
          <w:b/>
          <w:bCs/>
          <w:color w:val="C00000"/>
          <w:sz w:val="22"/>
          <w:szCs w:val="28"/>
        </w:rPr>
        <w:t>Organizational:</w:t>
      </w:r>
    </w:p>
    <w:p w14:paraId="45EB8040" w14:textId="77777777" w:rsidR="007C0885" w:rsidRDefault="007C0885" w:rsidP="007C0885"/>
    <w:p w14:paraId="2DCC4801" w14:textId="66F4519A" w:rsidR="007C0885" w:rsidRDefault="007C0885" w:rsidP="007C0885">
      <w:pPr>
        <w:pStyle w:val="ListParagraph"/>
        <w:numPr>
          <w:ilvl w:val="0"/>
          <w:numId w:val="39"/>
        </w:numPr>
      </w:pPr>
      <w:r>
        <w:t>LSs – contact companies should flag LSs that need presenting.  Otherwise we will directly note them</w:t>
      </w:r>
    </w:p>
    <w:p w14:paraId="10F31A58" w14:textId="77777777" w:rsidR="007C0885" w:rsidRDefault="007C0885" w:rsidP="007C0885">
      <w:pPr>
        <w:pStyle w:val="ListParagraph"/>
        <w:numPr>
          <w:ilvl w:val="0"/>
          <w:numId w:val="39"/>
        </w:numPr>
      </w:pPr>
      <w:r>
        <w:t>Running CRs will be endorsed to be used as baseline and moved to email discussion.  Further agreements will be captured on that baseline CR and further comments can only be provided online.  Rapporteurs should flag if there is a big issue that needs to be discussed before the meeting</w:t>
      </w:r>
    </w:p>
    <w:p w14:paraId="59465C7D" w14:textId="77777777" w:rsidR="007C0885" w:rsidRDefault="007C0885" w:rsidP="007C0885">
      <w:pPr>
        <w:pStyle w:val="ListParagraph"/>
        <w:numPr>
          <w:ilvl w:val="0"/>
          <w:numId w:val="39"/>
        </w:numPr>
      </w:pPr>
      <w:r>
        <w:t>Only Email discussions and summary discussions will be treated during e-meetings (indicated clearly in the meeting notes)</w:t>
      </w:r>
    </w:p>
    <w:p w14:paraId="7B56FBED" w14:textId="77777777" w:rsidR="007C0885" w:rsidRDefault="007C0885" w:rsidP="007C0885">
      <w:pPr>
        <w:pStyle w:val="ListParagraph"/>
        <w:numPr>
          <w:ilvl w:val="0"/>
          <w:numId w:val="39"/>
        </w:numPr>
      </w:pPr>
      <w:r>
        <w:t>All organization emails and notes will be shared over the following email discussion throughout the two meeting weeks:</w:t>
      </w:r>
    </w:p>
    <w:p w14:paraId="530BAF1A" w14:textId="77777777" w:rsidR="007C0885" w:rsidRDefault="007C0885" w:rsidP="007C0885"/>
    <w:p w14:paraId="024969F7" w14:textId="77777777" w:rsidR="007C0885" w:rsidRDefault="007C0885" w:rsidP="007C0885">
      <w:pPr>
        <w:pStyle w:val="EmailDiscussion"/>
        <w:numPr>
          <w:ilvl w:val="0"/>
          <w:numId w:val="44"/>
        </w:numPr>
        <w:rPr>
          <w:rFonts w:eastAsia="Times New Roman"/>
          <w:szCs w:val="20"/>
        </w:rPr>
      </w:pPr>
      <w:r>
        <w:t>[AT109e][500] Organizational Diana - NR-U, 2-step RACH, Power Savings</w:t>
      </w:r>
    </w:p>
    <w:p w14:paraId="5572E353" w14:textId="77777777" w:rsidR="007C0885" w:rsidRDefault="007C0885" w:rsidP="007C0885">
      <w:pPr>
        <w:pStyle w:val="EmailDiscussion2"/>
        <w:ind w:left="1619" w:firstLine="0"/>
      </w:pPr>
      <w:r>
        <w:t xml:space="preserve">Scope:  </w:t>
      </w:r>
    </w:p>
    <w:p w14:paraId="3387C2A5" w14:textId="77777777" w:rsidR="007C0885" w:rsidRDefault="007C0885" w:rsidP="007C0885">
      <w:pPr>
        <w:pStyle w:val="EmailDiscussion2"/>
        <w:numPr>
          <w:ilvl w:val="2"/>
          <w:numId w:val="44"/>
        </w:numPr>
      </w:pPr>
      <w:r>
        <w:t xml:space="preserve">Share plans for the meetings and list of ongoing email discussions for the sessions related to NR-U, 2-step RACH, and power saving </w:t>
      </w:r>
    </w:p>
    <w:p w14:paraId="7A42F61A" w14:textId="77777777" w:rsidR="007C0885" w:rsidRDefault="007C0885" w:rsidP="007C0885">
      <w:pPr>
        <w:pStyle w:val="EmailDiscussion2"/>
        <w:numPr>
          <w:ilvl w:val="2"/>
          <w:numId w:val="44"/>
        </w:numPr>
      </w:pPr>
      <w:r>
        <w:t xml:space="preserve">Share meetings notes and agreements for review and endorsement </w:t>
      </w:r>
    </w:p>
    <w:p w14:paraId="33C52940" w14:textId="06755864" w:rsidR="007C0885" w:rsidRDefault="007C0885" w:rsidP="00DB73E2">
      <w:pPr>
        <w:rPr>
          <w:b/>
          <w:bCs/>
          <w:color w:val="C00000"/>
          <w:sz w:val="22"/>
          <w:szCs w:val="28"/>
        </w:rPr>
      </w:pPr>
    </w:p>
    <w:p w14:paraId="5ECCA135" w14:textId="48BAD86F" w:rsidR="00CD03F7" w:rsidRDefault="00CD03F7" w:rsidP="00DB73E2">
      <w:pPr>
        <w:rPr>
          <w:b/>
          <w:bCs/>
          <w:color w:val="C00000"/>
          <w:sz w:val="22"/>
          <w:szCs w:val="28"/>
        </w:rPr>
      </w:pPr>
      <w:r>
        <w:rPr>
          <w:b/>
          <w:bCs/>
          <w:color w:val="C00000"/>
          <w:sz w:val="22"/>
          <w:szCs w:val="28"/>
        </w:rPr>
        <w:t>Recording</w:t>
      </w:r>
    </w:p>
    <w:p w14:paraId="48382E28" w14:textId="0B9BA711" w:rsidR="00CD03F7" w:rsidRPr="00CD03F7" w:rsidRDefault="00CD03F7" w:rsidP="00CD03F7">
      <w:pPr>
        <w:rPr>
          <w:rFonts w:ascii="Calibri" w:eastAsiaTheme="minorHAnsi" w:hAnsi="Calibri"/>
          <w:szCs w:val="22"/>
        </w:rPr>
      </w:pPr>
      <w:r w:rsidRPr="00CD03F7">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[AT109e][000]</w:t>
      </w:r>
    </w:p>
    <w:p w14:paraId="4750F16E" w14:textId="77777777" w:rsidR="00CD03F7" w:rsidRDefault="00CD03F7" w:rsidP="00DB73E2">
      <w:pPr>
        <w:rPr>
          <w:b/>
          <w:bCs/>
          <w:color w:val="C00000"/>
          <w:sz w:val="22"/>
          <w:szCs w:val="28"/>
        </w:rPr>
      </w:pPr>
    </w:p>
    <w:p w14:paraId="0029CCC0" w14:textId="43C265EE" w:rsidR="00DB73E2" w:rsidRPr="000015BB" w:rsidRDefault="00DB73E2" w:rsidP="00DB73E2">
      <w:pPr>
        <w:rPr>
          <w:b/>
          <w:bCs/>
          <w:color w:val="000000" w:themeColor="text1"/>
          <w:sz w:val="22"/>
          <w:szCs w:val="28"/>
        </w:rPr>
      </w:pPr>
      <w:r w:rsidRPr="00586C11">
        <w:rPr>
          <w:b/>
          <w:bCs/>
          <w:color w:val="C00000"/>
          <w:sz w:val="22"/>
          <w:szCs w:val="28"/>
        </w:rPr>
        <w:t>Schedule/Plan:</w:t>
      </w:r>
    </w:p>
    <w:p w14:paraId="6C55C24C" w14:textId="77777777" w:rsidR="000015BB" w:rsidRDefault="000015BB" w:rsidP="00DB73E2">
      <w:pPr>
        <w:rPr>
          <w:b/>
          <w:bCs/>
          <w:u w:val="single"/>
        </w:rPr>
      </w:pPr>
    </w:p>
    <w:p w14:paraId="5EA09021" w14:textId="3C88EF6B" w:rsidR="00DB73E2" w:rsidRPr="00DB73E2" w:rsidRDefault="00DB73E2" w:rsidP="00DB73E2">
      <w:pPr>
        <w:rPr>
          <w:b/>
          <w:bCs/>
          <w:u w:val="single"/>
        </w:rPr>
      </w:pPr>
      <w:r w:rsidRPr="00DB73E2">
        <w:rPr>
          <w:b/>
          <w:bCs/>
          <w:u w:val="single"/>
        </w:rPr>
        <w:t xml:space="preserve">NR-U </w:t>
      </w:r>
    </w:p>
    <w:p w14:paraId="50C62C89" w14:textId="77777777" w:rsidR="00DB73E2" w:rsidRDefault="00DB73E2" w:rsidP="00134413">
      <w:pPr>
        <w:ind w:left="360"/>
      </w:pPr>
      <w:r w:rsidRPr="00DB73E2">
        <w:t>Monday February 24</w:t>
      </w:r>
      <w:proofErr w:type="gramStart"/>
      <w:r w:rsidRPr="00DB73E2">
        <w:rPr>
          <w:vertAlign w:val="superscript"/>
        </w:rPr>
        <w:t>th</w:t>
      </w:r>
      <w:r w:rsidRPr="00DB73E2">
        <w:t>,  13</w:t>
      </w:r>
      <w:proofErr w:type="gramEnd"/>
      <w:r w:rsidRPr="00DB73E2">
        <w:t>:30 – 15:30 CET</w:t>
      </w:r>
    </w:p>
    <w:p w14:paraId="5DA7773C" w14:textId="77777777" w:rsidR="00DB73E2" w:rsidRDefault="00DB73E2" w:rsidP="00134413">
      <w:pPr>
        <w:pStyle w:val="ListParagraph"/>
        <w:numPr>
          <w:ilvl w:val="0"/>
          <w:numId w:val="40"/>
        </w:numPr>
        <w:ind w:left="1080"/>
      </w:pPr>
      <w:r>
        <w:t>Treat only flagged LS</w:t>
      </w:r>
    </w:p>
    <w:p w14:paraId="7C960F1C"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4B1B1511" w14:textId="4BD0560A" w:rsidR="00DB73E2" w:rsidRPr="00DB73E2" w:rsidRDefault="00DB73E2" w:rsidP="00134413">
      <w:pPr>
        <w:pStyle w:val="ListParagraph"/>
        <w:ind w:left="1080"/>
      </w:pPr>
      <w:r>
        <w:t xml:space="preserve">Treat ongoing email discussions on open issues </w:t>
      </w:r>
      <w:r w:rsidR="0001797A">
        <w:t>(</w:t>
      </w:r>
      <w:r w:rsidR="005D2D3A" w:rsidRPr="00DB4078">
        <w:rPr>
          <w:b/>
          <w:bCs/>
        </w:rPr>
        <w:t>Email discussions</w:t>
      </w:r>
      <w:r w:rsidR="005D2D3A">
        <w:t xml:space="preserve">: </w:t>
      </w:r>
      <w:r w:rsidR="005D2D3A" w:rsidRPr="005D2D3A">
        <w:t>[108#38] [108#</w:t>
      </w:r>
      <w:r w:rsidR="005D2D3A">
        <w:t>75</w:t>
      </w:r>
      <w:r w:rsidR="005D2D3A" w:rsidRPr="005D2D3A">
        <w:t xml:space="preserve">] </w:t>
      </w:r>
    </w:p>
    <w:p w14:paraId="6904171F" w14:textId="77777777" w:rsidR="00DB73E2" w:rsidRDefault="00DB73E2" w:rsidP="00134413">
      <w:pPr>
        <w:ind w:left="360"/>
      </w:pPr>
      <w:r w:rsidRPr="00DB73E2">
        <w:t>Tuesday, March 3</w:t>
      </w:r>
      <w:proofErr w:type="gramStart"/>
      <w:r w:rsidRPr="00DB73E2">
        <w:rPr>
          <w:vertAlign w:val="superscript"/>
        </w:rPr>
        <w:t>rd</w:t>
      </w:r>
      <w:r w:rsidRPr="00DB73E2">
        <w:t xml:space="preserve">  05</w:t>
      </w:r>
      <w:proofErr w:type="gramEnd"/>
      <w:r w:rsidRPr="00DB73E2">
        <w:t>:30– 6:30 CET</w:t>
      </w:r>
    </w:p>
    <w:p w14:paraId="5CF7FA52" w14:textId="77777777" w:rsidR="00B46BE3" w:rsidRDefault="00DB73E2" w:rsidP="00B46BE3">
      <w:pPr>
        <w:pStyle w:val="ListParagraph"/>
        <w:numPr>
          <w:ilvl w:val="0"/>
          <w:numId w:val="40"/>
        </w:numPr>
        <w:ind w:left="1080"/>
      </w:pPr>
      <w:r>
        <w:lastRenderedPageBreak/>
        <w:t xml:space="preserve">Treat only email discussions on summary of remaining open issues </w:t>
      </w:r>
      <w:r w:rsidR="005F60C5">
        <w:t>(</w:t>
      </w:r>
      <w:r w:rsidR="005F60C5" w:rsidRPr="005F60C5">
        <w:rPr>
          <w:b/>
          <w:bCs/>
        </w:rPr>
        <w:t>Email discussion</w:t>
      </w:r>
      <w:r w:rsidR="005F60C5">
        <w:rPr>
          <w:b/>
          <w:bCs/>
        </w:rPr>
        <w:t>s</w:t>
      </w:r>
      <w:r w:rsidR="005F60C5">
        <w:t>: 501, 502, 503)</w:t>
      </w:r>
    </w:p>
    <w:p w14:paraId="304AF182" w14:textId="77777777" w:rsidR="00DB73E2" w:rsidRDefault="00DB73E2" w:rsidP="00DB73E2">
      <w:pPr>
        <w:rPr>
          <w:b/>
          <w:bCs/>
        </w:rPr>
      </w:pPr>
    </w:p>
    <w:p w14:paraId="461FDA46" w14:textId="77777777" w:rsidR="00DB73E2" w:rsidRPr="00DB73E2" w:rsidRDefault="00DB73E2" w:rsidP="00DB73E2">
      <w:pPr>
        <w:rPr>
          <w:b/>
          <w:bCs/>
          <w:u w:val="single"/>
        </w:rPr>
      </w:pPr>
      <w:r>
        <w:rPr>
          <w:b/>
          <w:bCs/>
          <w:u w:val="single"/>
        </w:rPr>
        <w:t>Power saving:</w:t>
      </w:r>
    </w:p>
    <w:p w14:paraId="4F05854C" w14:textId="77777777" w:rsidR="00DB73E2" w:rsidRDefault="00DB73E2" w:rsidP="00134413">
      <w:pPr>
        <w:ind w:left="360"/>
      </w:pPr>
      <w:r>
        <w:t xml:space="preserve">Tuesday, </w:t>
      </w:r>
      <w:r w:rsidRPr="00DB73E2">
        <w:t>February 2</w:t>
      </w:r>
      <w:r>
        <w:t>5</w:t>
      </w:r>
      <w:proofErr w:type="gramStart"/>
      <w:r w:rsidRPr="00DB73E2">
        <w:rPr>
          <w:vertAlign w:val="superscript"/>
        </w:rPr>
        <w:t>th</w:t>
      </w:r>
      <w:r w:rsidRPr="00DB73E2">
        <w:t>,  13</w:t>
      </w:r>
      <w:proofErr w:type="gramEnd"/>
      <w:r w:rsidRPr="00DB73E2">
        <w:t>:30 – 15:30 CET</w:t>
      </w:r>
    </w:p>
    <w:p w14:paraId="21D79498" w14:textId="77777777" w:rsidR="00DB73E2" w:rsidRDefault="00DB73E2" w:rsidP="00134413">
      <w:pPr>
        <w:pStyle w:val="ListParagraph"/>
        <w:numPr>
          <w:ilvl w:val="0"/>
          <w:numId w:val="40"/>
        </w:numPr>
        <w:ind w:left="1080"/>
      </w:pPr>
      <w:r>
        <w:t>Treated only flagged LS</w:t>
      </w:r>
    </w:p>
    <w:p w14:paraId="666C58D8" w14:textId="77777777" w:rsidR="00DB73E2" w:rsidRDefault="00DB73E2" w:rsidP="00134413">
      <w:pPr>
        <w:pStyle w:val="ListParagraph"/>
        <w:numPr>
          <w:ilvl w:val="0"/>
          <w:numId w:val="40"/>
        </w:numPr>
        <w:ind w:left="1080"/>
      </w:pPr>
      <w:r>
        <w:t>Endorse CRs without presentation and give revised numbers and move them to email discussions</w:t>
      </w:r>
    </w:p>
    <w:p w14:paraId="65993733" w14:textId="62281069" w:rsidR="00DB73E2" w:rsidRDefault="00DB73E2" w:rsidP="00134413">
      <w:pPr>
        <w:pStyle w:val="ListParagraph"/>
        <w:numPr>
          <w:ilvl w:val="0"/>
          <w:numId w:val="40"/>
        </w:numPr>
        <w:ind w:left="1080"/>
      </w:pPr>
      <w:r>
        <w:t>Treat ongoing email discussions on open issue</w:t>
      </w:r>
      <w:r w:rsidR="005F60C5">
        <w:t>s (</w:t>
      </w:r>
      <w:r w:rsidR="005F60C5" w:rsidRPr="005F60C5">
        <w:rPr>
          <w:b/>
          <w:bCs/>
        </w:rPr>
        <w:t>Email discussion</w:t>
      </w:r>
      <w:r w:rsidR="005F60C5">
        <w:rPr>
          <w:b/>
          <w:bCs/>
        </w:rPr>
        <w:t>s</w:t>
      </w:r>
      <w:r w:rsidR="005F60C5">
        <w:t xml:space="preserve">: </w:t>
      </w:r>
      <w:r w:rsidR="00F32E16">
        <w:t>[108#</w:t>
      </w:r>
      <w:proofErr w:type="gramStart"/>
      <w:r w:rsidR="00F32E16">
        <w:t>39][</w:t>
      </w:r>
      <w:proofErr w:type="gramEnd"/>
      <w:r w:rsidR="00F32E16">
        <w:t>108#78][108#79]</w:t>
      </w:r>
      <w:r w:rsidR="005F60C5">
        <w:t>)</w:t>
      </w:r>
    </w:p>
    <w:p w14:paraId="41E78C79" w14:textId="77777777" w:rsidR="00DB73E2" w:rsidRPr="00DB73E2" w:rsidRDefault="00DB73E2" w:rsidP="00134413">
      <w:pPr>
        <w:ind w:left="360"/>
      </w:pPr>
    </w:p>
    <w:p w14:paraId="6B04DBD7" w14:textId="77777777" w:rsidR="00DB73E2" w:rsidRDefault="00DB73E2" w:rsidP="00134413">
      <w:pPr>
        <w:ind w:left="360"/>
      </w:pPr>
      <w:r>
        <w:t>Thursday</w:t>
      </w:r>
      <w:r w:rsidRPr="00DB73E2">
        <w:t xml:space="preserve">, March </w:t>
      </w:r>
      <w:r>
        <w:t>5</w:t>
      </w:r>
      <w:proofErr w:type="gramStart"/>
      <w:r w:rsidRPr="00DB73E2">
        <w:rPr>
          <w:vertAlign w:val="superscript"/>
        </w:rPr>
        <w:t>th</w:t>
      </w:r>
      <w:r>
        <w:t>,</w:t>
      </w:r>
      <w:r w:rsidRPr="00DB73E2">
        <w:t xml:space="preserve">  05</w:t>
      </w:r>
      <w:proofErr w:type="gramEnd"/>
      <w:r w:rsidRPr="00DB73E2">
        <w:t>:30– 6:30 CET</w:t>
      </w:r>
    </w:p>
    <w:p w14:paraId="3472B7CC" w14:textId="763A8CDD" w:rsidR="00134413" w:rsidRDefault="00134413" w:rsidP="00134413">
      <w:pPr>
        <w:pStyle w:val="ListParagraph"/>
        <w:numPr>
          <w:ilvl w:val="0"/>
          <w:numId w:val="40"/>
        </w:numPr>
        <w:ind w:left="1080"/>
      </w:pPr>
      <w:r>
        <w:t xml:space="preserve">Treat only email discussions on summary of remaining open issues </w:t>
      </w:r>
      <w:r w:rsidR="005F60C5">
        <w:t>(</w:t>
      </w:r>
      <w:r w:rsidR="005F60C5" w:rsidRPr="005F60C5">
        <w:rPr>
          <w:b/>
          <w:bCs/>
        </w:rPr>
        <w:t>Email discussion</w:t>
      </w:r>
      <w:r w:rsidR="005F60C5">
        <w:rPr>
          <w:b/>
          <w:bCs/>
        </w:rPr>
        <w:t>s</w:t>
      </w:r>
      <w:r w:rsidR="005F60C5">
        <w:t>: 504, 505</w:t>
      </w:r>
      <w:r w:rsidR="00793DA6">
        <w:t>, 506</w:t>
      </w:r>
      <w:r w:rsidR="005F60C5">
        <w:t>)</w:t>
      </w:r>
    </w:p>
    <w:p w14:paraId="3001EE25" w14:textId="77777777" w:rsidR="00134413" w:rsidRDefault="00134413" w:rsidP="00DB73E2"/>
    <w:p w14:paraId="5519BD88" w14:textId="77777777" w:rsidR="00134413" w:rsidRPr="00134413" w:rsidRDefault="00134413" w:rsidP="00134413">
      <w:pPr>
        <w:rPr>
          <w:b/>
          <w:bCs/>
          <w:u w:val="single"/>
        </w:rPr>
      </w:pPr>
      <w:r w:rsidRPr="00134413">
        <w:rPr>
          <w:b/>
          <w:bCs/>
          <w:u w:val="single"/>
        </w:rPr>
        <w:t>2-step RACH:</w:t>
      </w:r>
    </w:p>
    <w:p w14:paraId="5788FE2B" w14:textId="77777777" w:rsidR="00134413" w:rsidRDefault="00134413" w:rsidP="00134413">
      <w:pPr>
        <w:ind w:left="360"/>
      </w:pPr>
      <w:r>
        <w:t xml:space="preserve">Wednesday, </w:t>
      </w:r>
      <w:r w:rsidRPr="00DB73E2">
        <w:t>Februa</w:t>
      </w:r>
      <w:r>
        <w:t>ry</w:t>
      </w:r>
      <w:r w:rsidRPr="00DB73E2">
        <w:t xml:space="preserve"> 2</w:t>
      </w:r>
      <w:r>
        <w:t>6</w:t>
      </w:r>
      <w:r w:rsidRPr="00DB73E2">
        <w:rPr>
          <w:vertAlign w:val="superscript"/>
        </w:rPr>
        <w:t>th</w:t>
      </w:r>
      <w:r w:rsidRPr="00DB73E2">
        <w:t>, 1</w:t>
      </w:r>
      <w:r>
        <w:t>5</w:t>
      </w:r>
      <w:r w:rsidRPr="00DB73E2">
        <w:t>:30 – 1</w:t>
      </w:r>
      <w:r>
        <w:t>7</w:t>
      </w:r>
      <w:r w:rsidRPr="00DB73E2">
        <w:t>:30 CET</w:t>
      </w:r>
    </w:p>
    <w:p w14:paraId="3D8BA9D0" w14:textId="77777777" w:rsidR="00134413" w:rsidRDefault="00134413" w:rsidP="00134413">
      <w:pPr>
        <w:pStyle w:val="ListParagraph"/>
        <w:numPr>
          <w:ilvl w:val="0"/>
          <w:numId w:val="40"/>
        </w:numPr>
        <w:ind w:left="1080"/>
      </w:pPr>
      <w:r>
        <w:t>Treated only flagged LS</w:t>
      </w:r>
    </w:p>
    <w:p w14:paraId="31FE6382" w14:textId="77777777" w:rsidR="00134413" w:rsidRDefault="00134413" w:rsidP="00134413">
      <w:pPr>
        <w:pStyle w:val="ListParagraph"/>
        <w:numPr>
          <w:ilvl w:val="0"/>
          <w:numId w:val="40"/>
        </w:numPr>
        <w:ind w:left="1080"/>
      </w:pPr>
      <w:r>
        <w:t>Endorse CRs without presentation and give revised numbers and move them to email discussions</w:t>
      </w:r>
    </w:p>
    <w:p w14:paraId="073C4EFE" w14:textId="360A65AF" w:rsidR="00134413" w:rsidRDefault="00134413" w:rsidP="005D2D3A">
      <w:pPr>
        <w:pStyle w:val="ListParagraph"/>
        <w:numPr>
          <w:ilvl w:val="0"/>
          <w:numId w:val="40"/>
        </w:numPr>
        <w:ind w:left="1080"/>
      </w:pPr>
      <w:r>
        <w:t>Treat ongoing email discussions on open issues (</w:t>
      </w:r>
      <w:r w:rsidR="005D2D3A" w:rsidRPr="00DB4078">
        <w:rPr>
          <w:b/>
          <w:bCs/>
        </w:rPr>
        <w:t>Email discussions: [108#82] [108#82</w:t>
      </w:r>
      <w:proofErr w:type="gramStart"/>
      <w:r w:rsidR="005D2D3A" w:rsidRPr="00DB4078">
        <w:rPr>
          <w:b/>
          <w:bCs/>
        </w:rPr>
        <w:t>]</w:t>
      </w:r>
      <w:r w:rsidR="005D2D3A" w:rsidDel="0001797A">
        <w:t xml:space="preserve"> </w:t>
      </w:r>
      <w:r w:rsidR="005D2D3A">
        <w:t>)</w:t>
      </w:r>
      <w:proofErr w:type="gramEnd"/>
    </w:p>
    <w:p w14:paraId="2FAF14CE" w14:textId="77777777" w:rsidR="00134413" w:rsidRDefault="00134413" w:rsidP="00134413">
      <w:pPr>
        <w:ind w:left="360"/>
      </w:pPr>
    </w:p>
    <w:p w14:paraId="6ABDF4F4" w14:textId="77777777" w:rsidR="00134413" w:rsidRDefault="00134413" w:rsidP="00134413">
      <w:pPr>
        <w:ind w:left="360"/>
      </w:pPr>
      <w:r>
        <w:t>Wednesday</w:t>
      </w:r>
      <w:r w:rsidRPr="00DB73E2">
        <w:t xml:space="preserve">, March </w:t>
      </w:r>
      <w:r>
        <w:t>4</w:t>
      </w:r>
      <w:r w:rsidRPr="00DB73E2">
        <w:rPr>
          <w:vertAlign w:val="superscript"/>
        </w:rPr>
        <w:t>th</w:t>
      </w:r>
      <w:r>
        <w:t>,</w:t>
      </w:r>
      <w:r w:rsidRPr="00DB73E2">
        <w:t xml:space="preserve"> 05:30– 6:30 CET</w:t>
      </w:r>
    </w:p>
    <w:p w14:paraId="146B37D8" w14:textId="3B34042C" w:rsidR="00134413" w:rsidRDefault="00134413" w:rsidP="00134413">
      <w:pPr>
        <w:pStyle w:val="ListParagraph"/>
        <w:numPr>
          <w:ilvl w:val="0"/>
          <w:numId w:val="43"/>
        </w:numPr>
        <w:ind w:left="1080"/>
      </w:pPr>
      <w:r>
        <w:t>Treat only email discussions on summary of remaining open issues (</w:t>
      </w:r>
      <w:r w:rsidR="005F60C5" w:rsidRPr="005F60C5">
        <w:rPr>
          <w:b/>
          <w:bCs/>
        </w:rPr>
        <w:t>Email discussion</w:t>
      </w:r>
      <w:r w:rsidR="005F60C5">
        <w:rPr>
          <w:b/>
          <w:bCs/>
        </w:rPr>
        <w:t>s</w:t>
      </w:r>
      <w:r w:rsidR="005F60C5">
        <w:t>: 50</w:t>
      </w:r>
      <w:r w:rsidR="00793DA6">
        <w:t>7</w:t>
      </w:r>
      <w:r w:rsidR="005F60C5">
        <w:t>, 50</w:t>
      </w:r>
      <w:r w:rsidR="00793DA6">
        <w:t>8</w:t>
      </w:r>
      <w:r w:rsidR="005F60C5">
        <w:t>)</w:t>
      </w:r>
    </w:p>
    <w:p w14:paraId="68A0F84B" w14:textId="77777777" w:rsidR="004A09BB" w:rsidRDefault="004A09BB" w:rsidP="00B46BE3">
      <w:pPr>
        <w:rPr>
          <w:b/>
          <w:bCs/>
          <w:color w:val="C00000"/>
          <w:sz w:val="22"/>
          <w:szCs w:val="28"/>
        </w:rPr>
      </w:pPr>
    </w:p>
    <w:p w14:paraId="642D0E18" w14:textId="50E126F9" w:rsidR="00B46BE3" w:rsidRPr="00586C11" w:rsidRDefault="00134413" w:rsidP="00B46BE3">
      <w:pPr>
        <w:rPr>
          <w:b/>
          <w:bCs/>
          <w:color w:val="C00000"/>
          <w:sz w:val="22"/>
          <w:szCs w:val="28"/>
        </w:rPr>
      </w:pPr>
      <w:r w:rsidRPr="00586C11">
        <w:rPr>
          <w:b/>
          <w:bCs/>
          <w:color w:val="C00000"/>
          <w:sz w:val="22"/>
          <w:szCs w:val="28"/>
        </w:rPr>
        <w:t>List of offline email discussions:</w:t>
      </w:r>
    </w:p>
    <w:p w14:paraId="2B47148E" w14:textId="7CCC59E0" w:rsidR="000015BB" w:rsidRPr="000015BB" w:rsidRDefault="000015BB" w:rsidP="00B46BE3">
      <w:pPr>
        <w:rPr>
          <w:i/>
          <w:iCs/>
          <w:sz w:val="16"/>
          <w:szCs w:val="20"/>
        </w:rPr>
      </w:pPr>
      <w:r w:rsidRPr="000015BB">
        <w:rPr>
          <w:i/>
          <w:iCs/>
          <w:sz w:val="16"/>
          <w:szCs w:val="20"/>
        </w:rPr>
        <w:t>NOTE:  The</w:t>
      </w:r>
      <w:r>
        <w:rPr>
          <w:i/>
          <w:iCs/>
          <w:sz w:val="16"/>
          <w:szCs w:val="20"/>
        </w:rPr>
        <w:t xml:space="preserve"> official </w:t>
      </w:r>
      <w:proofErr w:type="spellStart"/>
      <w:r>
        <w:rPr>
          <w:i/>
          <w:iCs/>
          <w:sz w:val="16"/>
          <w:szCs w:val="20"/>
        </w:rPr>
        <w:t>kickoff</w:t>
      </w:r>
      <w:proofErr w:type="spellEnd"/>
      <w:r>
        <w:rPr>
          <w:i/>
          <w:iCs/>
          <w:sz w:val="16"/>
          <w:szCs w:val="20"/>
        </w:rPr>
        <w:t xml:space="preserve"> date for these</w:t>
      </w:r>
      <w:r w:rsidRPr="000015BB">
        <w:rPr>
          <w:i/>
          <w:iCs/>
          <w:sz w:val="16"/>
          <w:szCs w:val="20"/>
        </w:rPr>
        <w:t xml:space="preserve"> email discussions are Monday 24</w:t>
      </w:r>
      <w:r w:rsidRPr="000015BB">
        <w:rPr>
          <w:i/>
          <w:iCs/>
          <w:sz w:val="16"/>
          <w:szCs w:val="20"/>
          <w:vertAlign w:val="superscript"/>
        </w:rPr>
        <w:t>th</w:t>
      </w:r>
      <w:r w:rsidRPr="000015BB">
        <w:rPr>
          <w:i/>
          <w:iCs/>
          <w:sz w:val="16"/>
          <w:szCs w:val="20"/>
        </w:rPr>
        <w:t xml:space="preserve">, </w:t>
      </w:r>
      <w:r>
        <w:rPr>
          <w:i/>
          <w:iCs/>
          <w:sz w:val="16"/>
          <w:szCs w:val="20"/>
        </w:rPr>
        <w:t>however</w:t>
      </w:r>
      <w:r w:rsidRPr="000015BB">
        <w:rPr>
          <w:i/>
          <w:iCs/>
          <w:sz w:val="16"/>
          <w:szCs w:val="20"/>
        </w:rPr>
        <w:t xml:space="preserve"> the rapporteurs can send them before this date and companies are welcome to participate </w:t>
      </w:r>
      <w:r>
        <w:rPr>
          <w:i/>
          <w:iCs/>
          <w:sz w:val="16"/>
          <w:szCs w:val="20"/>
        </w:rPr>
        <w:t>before (but do not have to until the official kick off on Monday, Feb. 24</w:t>
      </w:r>
      <w:r w:rsidRPr="000015BB">
        <w:rPr>
          <w:i/>
          <w:iCs/>
          <w:sz w:val="16"/>
          <w:szCs w:val="20"/>
          <w:vertAlign w:val="superscript"/>
        </w:rPr>
        <w:t>th</w:t>
      </w:r>
      <w:r>
        <w:rPr>
          <w:i/>
          <w:iCs/>
          <w:sz w:val="16"/>
          <w:szCs w:val="20"/>
        </w:rPr>
        <w:t>)</w:t>
      </w:r>
    </w:p>
    <w:p w14:paraId="3E41E1AC" w14:textId="77777777" w:rsidR="00577807" w:rsidRPr="00577807" w:rsidRDefault="00577807" w:rsidP="00577807">
      <w:pPr>
        <w:ind w:firstLine="720"/>
        <w:rPr>
          <w:b/>
          <w:bCs/>
          <w:u w:val="single"/>
        </w:rPr>
      </w:pPr>
      <w:r w:rsidRPr="00577807">
        <w:rPr>
          <w:b/>
          <w:bCs/>
          <w:u w:val="single"/>
        </w:rPr>
        <w:t>NR-U</w:t>
      </w:r>
    </w:p>
    <w:p w14:paraId="007B5F20" w14:textId="77777777" w:rsidR="00B46BE3" w:rsidRDefault="00B46BE3" w:rsidP="00B46BE3">
      <w:pPr>
        <w:pStyle w:val="EmailDiscussion"/>
      </w:pPr>
      <w:r w:rsidRPr="00B46BE3">
        <w:t>[AT109e][</w:t>
      </w:r>
      <w:proofErr w:type="gramStart"/>
      <w:r>
        <w:t>501]</w:t>
      </w:r>
      <w:r w:rsidRPr="00B46BE3">
        <w:t>[</w:t>
      </w:r>
      <w:proofErr w:type="gramEnd"/>
      <w:r>
        <w:t>NR-U</w:t>
      </w:r>
      <w:r w:rsidRPr="00B46BE3">
        <w:t>]</w:t>
      </w:r>
      <w:r>
        <w:t xml:space="preserve"> </w:t>
      </w:r>
      <w:r w:rsidRPr="00B46BE3">
        <w:t xml:space="preserve">UP </w:t>
      </w:r>
      <w:r>
        <w:t>Open Issues</w:t>
      </w:r>
      <w:r w:rsidRPr="00B46BE3">
        <w:t xml:space="preserve"> for RACH and UL LBT </w:t>
      </w:r>
      <w:r>
        <w:t>(InterDigital)</w:t>
      </w:r>
    </w:p>
    <w:p w14:paraId="17FD07B9" w14:textId="77777777" w:rsidR="00B46BE3" w:rsidRDefault="00B46BE3" w:rsidP="00B46BE3">
      <w:pPr>
        <w:pStyle w:val="EmailDiscussion2"/>
        <w:ind w:left="1619" w:firstLine="0"/>
      </w:pPr>
      <w:r>
        <w:t xml:space="preserve">Scope: </w:t>
      </w:r>
    </w:p>
    <w:p w14:paraId="611E076B" w14:textId="77777777" w:rsidR="00B46BE3" w:rsidRPr="00B46BE3" w:rsidRDefault="00B46BE3" w:rsidP="00B46BE3">
      <w:pPr>
        <w:pStyle w:val="EmailDiscussion2"/>
        <w:numPr>
          <w:ilvl w:val="2"/>
          <w:numId w:val="43"/>
        </w:numPr>
        <w:ind w:left="1980"/>
      </w:pPr>
      <w:r>
        <w:t xml:space="preserve">Identify/Summarize all remaining open issues related to RACH and UL LBT from submitted papers in </w:t>
      </w:r>
      <w:r>
        <w:rPr>
          <w:rFonts w:eastAsia="Times New Roman"/>
        </w:rPr>
        <w:t xml:space="preserve">6.2.2.1 and 6.2.2.2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80F7697" w14:textId="77777777" w:rsidR="00B46BE3" w:rsidRDefault="00B46BE3" w:rsidP="00B46BE3">
      <w:pPr>
        <w:pStyle w:val="EmailDiscussion2"/>
      </w:pPr>
      <w:r>
        <w:tab/>
        <w:t xml:space="preserve">Intended outcome: </w:t>
      </w:r>
    </w:p>
    <w:p w14:paraId="6445516D" w14:textId="77777777" w:rsidR="00B46BE3" w:rsidRDefault="00B46BE3" w:rsidP="00B46BE3">
      <w:pPr>
        <w:pStyle w:val="EmailDiscussion2"/>
        <w:numPr>
          <w:ilvl w:val="2"/>
          <w:numId w:val="43"/>
        </w:numPr>
        <w:ind w:left="1980"/>
      </w:pPr>
      <w:r>
        <w:t>Set of proposals with full consensus (aim to agree to those over email)</w:t>
      </w:r>
    </w:p>
    <w:p w14:paraId="5251A2E1" w14:textId="77777777" w:rsidR="00B46BE3" w:rsidRDefault="00B46BE3" w:rsidP="00B46BE3">
      <w:pPr>
        <w:pStyle w:val="EmailDiscussion2"/>
        <w:numPr>
          <w:ilvl w:val="2"/>
          <w:numId w:val="43"/>
        </w:numPr>
        <w:ind w:left="1980"/>
      </w:pPr>
      <w:r>
        <w:t xml:space="preserve">Set of proposals with almost </w:t>
      </w:r>
      <w:r w:rsidR="00A84B75">
        <w:t xml:space="preserve">full consensus and easy to agree </w:t>
      </w:r>
    </w:p>
    <w:p w14:paraId="20E27B3D" w14:textId="77777777" w:rsidR="00A84B75" w:rsidRDefault="00A84B75" w:rsidP="00A84B75">
      <w:pPr>
        <w:pStyle w:val="EmailDiscussion2"/>
        <w:numPr>
          <w:ilvl w:val="2"/>
          <w:numId w:val="43"/>
        </w:numPr>
        <w:ind w:left="1980"/>
      </w:pPr>
      <w:r>
        <w:t xml:space="preserve">Set of open issues and proposals to postpone to next meeting.  </w:t>
      </w:r>
    </w:p>
    <w:p w14:paraId="2B9EA369" w14:textId="77777777" w:rsidR="00A84B75" w:rsidRDefault="00A84B75" w:rsidP="00A84B75">
      <w:pPr>
        <w:pStyle w:val="EmailDiscussion2"/>
        <w:numPr>
          <w:ilvl w:val="2"/>
          <w:numId w:val="43"/>
        </w:numPr>
        <w:ind w:left="1980"/>
      </w:pPr>
      <w:r>
        <w:t xml:space="preserve">Open issues that should no longer be pursued </w:t>
      </w:r>
    </w:p>
    <w:p w14:paraId="7FEFBB39" w14:textId="77777777" w:rsidR="00B46BE3" w:rsidRDefault="00B46BE3" w:rsidP="00B46BE3">
      <w:pPr>
        <w:pStyle w:val="EmailDiscussion2"/>
      </w:pPr>
      <w:r>
        <w:tab/>
        <w:t xml:space="preserve">Deadline for providing comments:  </w:t>
      </w:r>
    </w:p>
    <w:p w14:paraId="2AEE6FDF" w14:textId="77777777" w:rsidR="00A84B75" w:rsidRDefault="00A84B75" w:rsidP="00A84B75">
      <w:pPr>
        <w:pStyle w:val="EmailDiscussion2"/>
        <w:numPr>
          <w:ilvl w:val="2"/>
          <w:numId w:val="43"/>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15:00 CET </w:t>
      </w:r>
    </w:p>
    <w:p w14:paraId="184682B9" w14:textId="77777777" w:rsidR="00A84B75" w:rsidRDefault="00A84B75" w:rsidP="00A84B75">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3:00 </w:t>
      </w:r>
      <w:proofErr w:type="gramStart"/>
      <w:r>
        <w:t xml:space="preserve">CET </w:t>
      </w:r>
      <w:r w:rsidR="00577807">
        <w:t xml:space="preserve"> (</w:t>
      </w:r>
      <w:proofErr w:type="gramEnd"/>
      <w:r w:rsidR="00577807">
        <w:t>one day for rapporteur to make conclusions)</w:t>
      </w:r>
    </w:p>
    <w:p w14:paraId="6411BC56" w14:textId="77777777" w:rsidR="00A84B75" w:rsidRDefault="00A84B75" w:rsidP="00A84B75">
      <w:pPr>
        <w:pStyle w:val="EmailDiscussion2"/>
        <w:numPr>
          <w:ilvl w:val="2"/>
          <w:numId w:val="43"/>
        </w:numPr>
        <w:ind w:left="1980"/>
      </w:pPr>
      <w:r>
        <w:t xml:space="preserve">Comments on proposals’ </w:t>
      </w:r>
      <w:proofErr w:type="gramStart"/>
      <w:r>
        <w:t>wording,</w:t>
      </w:r>
      <w:r w:rsidR="00621AAF">
        <w:t xml:space="preserve">  Friday</w:t>
      </w:r>
      <w:proofErr w:type="gramEnd"/>
      <w:r w:rsidR="00621AAF">
        <w:t>, Feb. 28</w:t>
      </w:r>
      <w:r w:rsidR="00621AAF" w:rsidRPr="00621AAF">
        <w:rPr>
          <w:vertAlign w:val="superscript"/>
        </w:rPr>
        <w:t>th</w:t>
      </w:r>
      <w:r>
        <w:t xml:space="preserve"> by 1</w:t>
      </w:r>
      <w:r w:rsidR="00621AAF">
        <w:t>8</w:t>
      </w:r>
      <w:r>
        <w:t xml:space="preserve">:00 CET </w:t>
      </w:r>
    </w:p>
    <w:p w14:paraId="177313E0" w14:textId="77777777" w:rsidR="00A84B75" w:rsidRDefault="00A84B75" w:rsidP="00A84B75">
      <w:pPr>
        <w:pStyle w:val="EmailDiscussion2"/>
      </w:pPr>
    </w:p>
    <w:p w14:paraId="34CE29AE" w14:textId="77777777" w:rsidR="00A84B75" w:rsidRDefault="00A84B75" w:rsidP="00A84B75">
      <w:pPr>
        <w:pStyle w:val="EmailDiscussion2"/>
      </w:pPr>
    </w:p>
    <w:p w14:paraId="6421BF9E" w14:textId="77777777" w:rsidR="00A84B75" w:rsidRDefault="00A84B75" w:rsidP="00A84B75">
      <w:pPr>
        <w:pStyle w:val="EmailDiscussion"/>
      </w:pPr>
      <w:r w:rsidRPr="00B46BE3">
        <w:t>[AT109e][</w:t>
      </w:r>
      <w:proofErr w:type="gramStart"/>
      <w:r>
        <w:t>502]</w:t>
      </w:r>
      <w:r w:rsidRPr="00B46BE3">
        <w:t>[</w:t>
      </w:r>
      <w:proofErr w:type="gramEnd"/>
      <w:r>
        <w:t>NR-U</w:t>
      </w:r>
      <w:r w:rsidRPr="00B46BE3">
        <w:t>]</w:t>
      </w:r>
      <w:r>
        <w:t xml:space="preserve"> </w:t>
      </w:r>
      <w:r w:rsidRPr="00A84B75">
        <w:t xml:space="preserve">UP </w:t>
      </w:r>
      <w:r>
        <w:t>open issues for</w:t>
      </w:r>
      <w:r w:rsidRPr="00A84B75">
        <w:t xml:space="preserve"> CG and Others AI </w:t>
      </w:r>
      <w:r>
        <w:t xml:space="preserve"> (OPPO)</w:t>
      </w:r>
    </w:p>
    <w:p w14:paraId="7DC0EE35" w14:textId="77777777" w:rsidR="00A84B75" w:rsidRDefault="00A84B75" w:rsidP="00A84B75">
      <w:pPr>
        <w:pStyle w:val="EmailDiscussion2"/>
        <w:ind w:left="1619" w:firstLine="0"/>
      </w:pPr>
      <w:r>
        <w:t xml:space="preserve">Scope: </w:t>
      </w:r>
    </w:p>
    <w:p w14:paraId="6D7F50FA" w14:textId="77777777" w:rsidR="00A84B75" w:rsidRPr="00B46BE3" w:rsidRDefault="00A84B75" w:rsidP="00A84B75">
      <w:pPr>
        <w:pStyle w:val="EmailDiscussion2"/>
        <w:numPr>
          <w:ilvl w:val="2"/>
          <w:numId w:val="43"/>
        </w:numPr>
        <w:ind w:left="1980"/>
      </w:pPr>
      <w:r>
        <w:t xml:space="preserve">Identify/Summarize all remaining open issues related to CG and Other AI from submitted papers in </w:t>
      </w:r>
      <w:r>
        <w:rPr>
          <w:rFonts w:eastAsia="Times New Roman"/>
        </w:rPr>
        <w:t xml:space="preserve">6.2.2.3 and 6.2.2.4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48526C0C" w14:textId="77777777" w:rsidR="00A84B75" w:rsidRDefault="00A84B75" w:rsidP="00A84B75">
      <w:pPr>
        <w:pStyle w:val="EmailDiscussion2"/>
      </w:pPr>
      <w:r>
        <w:tab/>
        <w:t xml:space="preserve">Intended outcome: </w:t>
      </w:r>
    </w:p>
    <w:p w14:paraId="1D07F17C" w14:textId="77777777" w:rsidR="00A84B75" w:rsidRDefault="00A84B75" w:rsidP="00A84B75">
      <w:pPr>
        <w:pStyle w:val="EmailDiscussion2"/>
        <w:numPr>
          <w:ilvl w:val="2"/>
          <w:numId w:val="43"/>
        </w:numPr>
        <w:ind w:left="1980"/>
      </w:pPr>
      <w:r>
        <w:t>Set of proposals with full consensus (aim to agree to those over email)</w:t>
      </w:r>
    </w:p>
    <w:p w14:paraId="54C7F5D1" w14:textId="77777777" w:rsidR="00A84B75" w:rsidRDefault="00A84B75" w:rsidP="00A84B75">
      <w:pPr>
        <w:pStyle w:val="EmailDiscussion2"/>
        <w:numPr>
          <w:ilvl w:val="2"/>
          <w:numId w:val="43"/>
        </w:numPr>
        <w:ind w:left="1980"/>
      </w:pPr>
      <w:r>
        <w:t xml:space="preserve">Set of proposals with almost full consensus and easy to agree </w:t>
      </w:r>
    </w:p>
    <w:p w14:paraId="162E2F9D" w14:textId="77777777" w:rsidR="00A84B75" w:rsidRDefault="00A84B75" w:rsidP="00A84B75">
      <w:pPr>
        <w:pStyle w:val="EmailDiscussion2"/>
        <w:numPr>
          <w:ilvl w:val="2"/>
          <w:numId w:val="43"/>
        </w:numPr>
        <w:ind w:left="1980"/>
      </w:pPr>
      <w:r>
        <w:t xml:space="preserve">Set of open issues and proposals to postpone to next meeting.  </w:t>
      </w:r>
    </w:p>
    <w:p w14:paraId="04E567F7" w14:textId="77777777" w:rsidR="00A84B75" w:rsidRDefault="00A84B75" w:rsidP="00A84B75">
      <w:pPr>
        <w:pStyle w:val="EmailDiscussion2"/>
        <w:numPr>
          <w:ilvl w:val="2"/>
          <w:numId w:val="43"/>
        </w:numPr>
        <w:ind w:left="1980"/>
      </w:pPr>
      <w:r>
        <w:t xml:space="preserve">Open issues that should no longer be pursued </w:t>
      </w:r>
    </w:p>
    <w:p w14:paraId="6FD21E9B" w14:textId="77777777" w:rsidR="00A84B75" w:rsidRDefault="00A84B75" w:rsidP="00A84B75">
      <w:pPr>
        <w:pStyle w:val="EmailDiscussion2"/>
      </w:pPr>
      <w:r>
        <w:tab/>
        <w:t xml:space="preserve">Deadline for providing comments:  </w:t>
      </w:r>
    </w:p>
    <w:p w14:paraId="6AED2322" w14:textId="77777777" w:rsidR="00A84B75" w:rsidRDefault="00A84B75" w:rsidP="00A84B75">
      <w:pPr>
        <w:pStyle w:val="EmailDiscussion2"/>
        <w:numPr>
          <w:ilvl w:val="2"/>
          <w:numId w:val="43"/>
        </w:numPr>
        <w:ind w:left="1980"/>
      </w:pPr>
      <w:r>
        <w:t xml:space="preserve">Companies </w:t>
      </w:r>
      <w:proofErr w:type="gramStart"/>
      <w:r>
        <w:t>input:</w:t>
      </w:r>
      <w:proofErr w:type="gramEnd"/>
      <w:r>
        <w:t xml:space="preserve">  </w:t>
      </w:r>
      <w:r w:rsidR="00577807">
        <w:t>Thursday</w:t>
      </w:r>
      <w:r>
        <w:t>, Feb. 2</w:t>
      </w:r>
      <w:r w:rsidR="00577807">
        <w:t>7</w:t>
      </w:r>
      <w:r w:rsidRPr="00A84B75">
        <w:rPr>
          <w:vertAlign w:val="superscript"/>
        </w:rPr>
        <w:t>th</w:t>
      </w:r>
      <w:r>
        <w:t xml:space="preserve"> </w:t>
      </w:r>
      <w:r w:rsidR="00577807">
        <w:t>3</w:t>
      </w:r>
      <w:r>
        <w:t xml:space="preserve">:00 CET </w:t>
      </w:r>
    </w:p>
    <w:p w14:paraId="2669AEE3" w14:textId="77777777" w:rsidR="00A84B75" w:rsidRDefault="00A84B75" w:rsidP="00A84B75">
      <w:pPr>
        <w:pStyle w:val="EmailDiscussion2"/>
        <w:numPr>
          <w:ilvl w:val="2"/>
          <w:numId w:val="43"/>
        </w:numPr>
        <w:ind w:left="1980"/>
      </w:pPr>
      <w:r>
        <w:t xml:space="preserve">Rapporteur proposals: </w:t>
      </w:r>
      <w:r w:rsidR="00577807">
        <w:t>Thursday</w:t>
      </w:r>
      <w:r>
        <w:t>, Feb. 27</w:t>
      </w:r>
      <w:r w:rsidRPr="00A84B75">
        <w:rPr>
          <w:vertAlign w:val="superscript"/>
        </w:rPr>
        <w:t>th</w:t>
      </w:r>
      <w:r>
        <w:t xml:space="preserve"> </w:t>
      </w:r>
      <w:r w:rsidR="00577807">
        <w:t>17</w:t>
      </w:r>
      <w:r>
        <w:t xml:space="preserve">:00 CET </w:t>
      </w:r>
    </w:p>
    <w:p w14:paraId="3F6704B8" w14:textId="77777777" w:rsidR="00A84B75" w:rsidRDefault="00A84B75" w:rsidP="00A84B75">
      <w:pPr>
        <w:pStyle w:val="EmailDiscussion2"/>
        <w:numPr>
          <w:ilvl w:val="2"/>
          <w:numId w:val="43"/>
        </w:numPr>
        <w:ind w:left="1980"/>
      </w:pPr>
      <w:r>
        <w:t>Comments on proposals’ wording, Monday March 2</w:t>
      </w:r>
      <w:r w:rsidRPr="00A84B75">
        <w:rPr>
          <w:vertAlign w:val="superscript"/>
        </w:rPr>
        <w:t>nd</w:t>
      </w:r>
      <w:r>
        <w:t xml:space="preserve"> by </w:t>
      </w:r>
      <w:r w:rsidR="00577807">
        <w:t>10</w:t>
      </w:r>
      <w:r>
        <w:t xml:space="preserve">:00 CET   </w:t>
      </w:r>
    </w:p>
    <w:p w14:paraId="6E2CE0E8" w14:textId="77777777" w:rsidR="00577807" w:rsidRDefault="00577807" w:rsidP="00577807">
      <w:pPr>
        <w:pStyle w:val="EmailDiscussion2"/>
      </w:pPr>
    </w:p>
    <w:p w14:paraId="4ABD0ADC" w14:textId="77777777" w:rsidR="00577807" w:rsidRDefault="00577807" w:rsidP="00577807">
      <w:pPr>
        <w:pStyle w:val="EmailDiscussion2"/>
      </w:pPr>
    </w:p>
    <w:p w14:paraId="51566706" w14:textId="77777777" w:rsidR="00577807" w:rsidRDefault="00577807" w:rsidP="00577807">
      <w:pPr>
        <w:pStyle w:val="EmailDiscussion"/>
      </w:pPr>
      <w:r w:rsidRPr="00B46BE3">
        <w:t>[AT109e][</w:t>
      </w:r>
      <w:proofErr w:type="gramStart"/>
      <w:r>
        <w:t>503]</w:t>
      </w:r>
      <w:r w:rsidRPr="00B46BE3">
        <w:t>[</w:t>
      </w:r>
      <w:proofErr w:type="gramEnd"/>
      <w:r>
        <w:t>NR-U</w:t>
      </w:r>
      <w:r w:rsidRPr="00B46BE3">
        <w:t>]</w:t>
      </w:r>
      <w:r>
        <w:t xml:space="preserve"> C</w:t>
      </w:r>
      <w:r w:rsidRPr="00A84B75">
        <w:t xml:space="preserve">P </w:t>
      </w:r>
      <w:r>
        <w:t>open issues (Qualcomm)</w:t>
      </w:r>
    </w:p>
    <w:p w14:paraId="7ABB277E" w14:textId="77777777" w:rsidR="00577807" w:rsidRDefault="00577807" w:rsidP="00577807">
      <w:pPr>
        <w:pStyle w:val="EmailDiscussion2"/>
        <w:ind w:left="1619" w:firstLine="0"/>
      </w:pPr>
      <w:r>
        <w:lastRenderedPageBreak/>
        <w:t xml:space="preserve">Scope: </w:t>
      </w:r>
    </w:p>
    <w:p w14:paraId="78E71690" w14:textId="77777777" w:rsidR="00577807" w:rsidRPr="00B46BE3" w:rsidRDefault="00577807" w:rsidP="00577807">
      <w:pPr>
        <w:pStyle w:val="EmailDiscussion2"/>
        <w:numPr>
          <w:ilvl w:val="2"/>
          <w:numId w:val="43"/>
        </w:numPr>
        <w:ind w:left="1980"/>
      </w:pPr>
      <w:r>
        <w:t xml:space="preserve">Identify/Summarize all remaining open issues related to Mobility and Others from AI </w:t>
      </w: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 and 6.</w:t>
      </w:r>
      <w:r w:rsidRPr="00EE61FE">
        <w:rPr>
          <w:rFonts w:eastAsia="Times New Roman"/>
        </w:rPr>
        <w:t>2.</w:t>
      </w:r>
      <w:r>
        <w:rPr>
          <w:rFonts w:eastAsia="Times New Roman"/>
        </w:rPr>
        <w:t>3</w:t>
      </w:r>
      <w:r w:rsidRPr="00EE61FE">
        <w:rPr>
          <w:rFonts w:eastAsia="Times New Roman"/>
        </w:rPr>
        <w:t>.</w:t>
      </w:r>
      <w:r>
        <w:rPr>
          <w:rFonts w:eastAsia="Times New Roman"/>
        </w:rPr>
        <w:t xml:space="preserve">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4599403" w14:textId="77777777" w:rsidR="00577807" w:rsidRDefault="00577807" w:rsidP="00577807">
      <w:pPr>
        <w:pStyle w:val="EmailDiscussion2"/>
      </w:pPr>
      <w:r>
        <w:tab/>
        <w:t xml:space="preserve">Intended outcome: </w:t>
      </w:r>
    </w:p>
    <w:p w14:paraId="0B90211E" w14:textId="77777777" w:rsidR="00577807" w:rsidRDefault="00577807" w:rsidP="00577807">
      <w:pPr>
        <w:pStyle w:val="EmailDiscussion2"/>
        <w:numPr>
          <w:ilvl w:val="2"/>
          <w:numId w:val="43"/>
        </w:numPr>
        <w:ind w:left="1980"/>
      </w:pPr>
      <w:r>
        <w:t>Set of proposals with full consensus (aim to agree to those over email)</w:t>
      </w:r>
    </w:p>
    <w:p w14:paraId="33533033" w14:textId="77777777" w:rsidR="00577807" w:rsidRDefault="00577807" w:rsidP="00577807">
      <w:pPr>
        <w:pStyle w:val="EmailDiscussion2"/>
        <w:numPr>
          <w:ilvl w:val="2"/>
          <w:numId w:val="43"/>
        </w:numPr>
        <w:ind w:left="1980"/>
      </w:pPr>
      <w:r>
        <w:t xml:space="preserve">Set of proposals with almost full consensus and easy to agree </w:t>
      </w:r>
    </w:p>
    <w:p w14:paraId="196CE620" w14:textId="77777777" w:rsidR="00577807" w:rsidRDefault="00577807" w:rsidP="00577807">
      <w:pPr>
        <w:pStyle w:val="EmailDiscussion2"/>
        <w:numPr>
          <w:ilvl w:val="2"/>
          <w:numId w:val="43"/>
        </w:numPr>
        <w:ind w:left="1980"/>
      </w:pPr>
      <w:r>
        <w:t xml:space="preserve">Set of open issues and proposals to postpone to next meeting.  </w:t>
      </w:r>
    </w:p>
    <w:p w14:paraId="01C52C0D" w14:textId="77777777" w:rsidR="00577807" w:rsidRDefault="00577807" w:rsidP="00577807">
      <w:pPr>
        <w:pStyle w:val="EmailDiscussion2"/>
        <w:numPr>
          <w:ilvl w:val="2"/>
          <w:numId w:val="43"/>
        </w:numPr>
        <w:ind w:left="1980"/>
      </w:pPr>
      <w:r>
        <w:t xml:space="preserve">Open issues that should no longer be pursued </w:t>
      </w:r>
    </w:p>
    <w:p w14:paraId="04379AB6" w14:textId="77777777" w:rsidR="00577807" w:rsidRDefault="00577807" w:rsidP="00577807">
      <w:pPr>
        <w:pStyle w:val="EmailDiscussion2"/>
      </w:pPr>
      <w:r>
        <w:tab/>
        <w:t xml:space="preserve">Deadline for providing comments:  </w:t>
      </w:r>
    </w:p>
    <w:p w14:paraId="6436DD22" w14:textId="77777777" w:rsidR="00577807" w:rsidRDefault="00577807" w:rsidP="00577807">
      <w:pPr>
        <w:pStyle w:val="EmailDiscussion2"/>
        <w:numPr>
          <w:ilvl w:val="2"/>
          <w:numId w:val="43"/>
        </w:numPr>
        <w:ind w:left="1980"/>
      </w:pPr>
      <w:r>
        <w:t xml:space="preserve">Companies </w:t>
      </w:r>
      <w:proofErr w:type="gramStart"/>
      <w:r>
        <w:t>input:</w:t>
      </w:r>
      <w:proofErr w:type="gramEnd"/>
      <w:r>
        <w:t xml:space="preserve">  </w:t>
      </w:r>
      <w:r w:rsidR="00621AAF">
        <w:t>Wednesday</w:t>
      </w:r>
      <w:r>
        <w:t>, Feb. 2</w:t>
      </w:r>
      <w:r w:rsidR="00621AAF">
        <w:t>6</w:t>
      </w:r>
      <w:r w:rsidRPr="00A84B75">
        <w:rPr>
          <w:vertAlign w:val="superscript"/>
        </w:rPr>
        <w:t>th</w:t>
      </w:r>
      <w:r>
        <w:t xml:space="preserve"> 1</w:t>
      </w:r>
      <w:r w:rsidR="005919F7">
        <w:t>8</w:t>
      </w:r>
      <w:r>
        <w:t xml:space="preserve">:00 CET </w:t>
      </w:r>
    </w:p>
    <w:p w14:paraId="27CE47D9" w14:textId="77777777" w:rsidR="00577807" w:rsidRDefault="00577807" w:rsidP="00577807">
      <w:pPr>
        <w:pStyle w:val="EmailDiscussion2"/>
        <w:numPr>
          <w:ilvl w:val="2"/>
          <w:numId w:val="43"/>
        </w:numPr>
        <w:ind w:left="1980"/>
      </w:pPr>
      <w:r>
        <w:t xml:space="preserve">Rapporteur proposals: </w:t>
      </w:r>
      <w:r w:rsidR="00621AAF">
        <w:t>Thursday</w:t>
      </w:r>
      <w:r>
        <w:t>, Feb. 2</w:t>
      </w:r>
      <w:r w:rsidR="00621AAF">
        <w:t>7</w:t>
      </w:r>
      <w:r w:rsidRPr="00A84B75">
        <w:rPr>
          <w:vertAlign w:val="superscript"/>
        </w:rPr>
        <w:t>th</w:t>
      </w:r>
      <w:r>
        <w:t xml:space="preserve"> </w:t>
      </w:r>
      <w:r w:rsidR="005919F7">
        <w:t>4</w:t>
      </w:r>
      <w:r>
        <w:t xml:space="preserve">:00 </w:t>
      </w:r>
      <w:proofErr w:type="gramStart"/>
      <w:r>
        <w:t>CET  (</w:t>
      </w:r>
      <w:proofErr w:type="gramEnd"/>
      <w:r>
        <w:t>one day for rapporteur to make conclusions)</w:t>
      </w:r>
    </w:p>
    <w:p w14:paraId="2FA7069B" w14:textId="530150EF" w:rsidR="00577807" w:rsidRDefault="00577807" w:rsidP="00577807">
      <w:pPr>
        <w:pStyle w:val="EmailDiscussion2"/>
        <w:numPr>
          <w:ilvl w:val="2"/>
          <w:numId w:val="43"/>
        </w:numPr>
        <w:ind w:left="1980"/>
        <w:rPr>
          <w:ins w:id="1" w:author="Diana Pani" w:date="2020-02-24T11:12:00Z"/>
        </w:rPr>
      </w:pPr>
      <w:r>
        <w:t xml:space="preserve">Comments on proposals’ wording, </w:t>
      </w:r>
      <w:r w:rsidR="00621AAF">
        <w:t>Friday, Feb. 28</w:t>
      </w:r>
      <w:r w:rsidR="00621AAF" w:rsidRPr="00621AAF">
        <w:rPr>
          <w:vertAlign w:val="superscript"/>
        </w:rPr>
        <w:t>th</w:t>
      </w:r>
      <w:r w:rsidR="00621AAF">
        <w:t xml:space="preserve"> </w:t>
      </w:r>
      <w:r>
        <w:t xml:space="preserve">by </w:t>
      </w:r>
      <w:r w:rsidR="00621AAF">
        <w:t>20</w:t>
      </w:r>
      <w:r>
        <w:t xml:space="preserve">:00 CET </w:t>
      </w:r>
    </w:p>
    <w:p w14:paraId="15107BD3" w14:textId="77777777" w:rsidR="00E12051" w:rsidRDefault="00E12051" w:rsidP="00E12051">
      <w:pPr>
        <w:pStyle w:val="EmailDiscussion"/>
        <w:numPr>
          <w:ilvl w:val="0"/>
          <w:numId w:val="0"/>
        </w:numPr>
        <w:ind w:left="720" w:firstLine="539"/>
        <w:rPr>
          <w:ins w:id="2" w:author="Diana Pani" w:date="2020-02-24T11:14:00Z"/>
        </w:rPr>
      </w:pPr>
    </w:p>
    <w:p w14:paraId="139ACD59" w14:textId="5F324717" w:rsidR="00E12051" w:rsidRDefault="00E12051" w:rsidP="00E12051">
      <w:pPr>
        <w:pStyle w:val="EmailDiscussion"/>
        <w:rPr>
          <w:ins w:id="3" w:author="Diana Pani" w:date="2020-02-24T11:15:00Z"/>
        </w:rPr>
      </w:pPr>
      <w:ins w:id="4" w:author="Diana Pani" w:date="2020-02-24T11:15:00Z">
        <w:r w:rsidRPr="00B46BE3">
          <w:t>[AT109e][</w:t>
        </w:r>
        <w:proofErr w:type="gramStart"/>
        <w:r>
          <w:t>5</w:t>
        </w:r>
        <w:r>
          <w:t>09</w:t>
        </w:r>
        <w:r>
          <w:t>]</w:t>
        </w:r>
        <w:r w:rsidRPr="00B46BE3">
          <w:t>[</w:t>
        </w:r>
        <w:proofErr w:type="gramEnd"/>
        <w:r>
          <w:t>NR-U</w:t>
        </w:r>
        <w:r w:rsidRPr="00B46BE3">
          <w:t>]</w:t>
        </w:r>
        <w:r>
          <w:t xml:space="preserve"> </w:t>
        </w:r>
        <w:r>
          <w:t xml:space="preserve">LS response to RAN1 </w:t>
        </w:r>
        <w:r>
          <w:t>(Qualcomm)</w:t>
        </w:r>
      </w:ins>
    </w:p>
    <w:p w14:paraId="723267F7" w14:textId="33500685" w:rsidR="00E12051" w:rsidRPr="00E12051" w:rsidRDefault="00E12051" w:rsidP="00E12051">
      <w:pPr>
        <w:pStyle w:val="Doc-text2"/>
        <w:ind w:left="0" w:firstLine="0"/>
        <w:rPr>
          <w:ins w:id="5" w:author="Diana Pani" w:date="2020-02-24T11:14:00Z"/>
          <w:bCs/>
          <w:rPrChange w:id="6" w:author="Diana Pani" w:date="2020-02-24T11:15:00Z">
            <w:rPr>
              <w:ins w:id="7" w:author="Diana Pani" w:date="2020-02-24T11:14:00Z"/>
            </w:rPr>
          </w:rPrChange>
        </w:rPr>
        <w:pPrChange w:id="8" w:author="Diana Pani" w:date="2020-02-24T11:15:00Z">
          <w:pPr>
            <w:pStyle w:val="EmailDiscussion2"/>
          </w:pPr>
        </w:pPrChange>
      </w:pPr>
      <w:ins w:id="9" w:author="Diana Pani" w:date="2020-02-24T11:14:00Z">
        <w:r>
          <w:tab/>
          <w:t xml:space="preserve">Scope: </w:t>
        </w:r>
      </w:ins>
      <w:ins w:id="10" w:author="Diana Pani" w:date="2020-02-24T11:15:00Z">
        <w:r>
          <w:rPr>
            <w:bCs/>
          </w:rPr>
          <w:t>LS response to RAN1 on MIB signalling of Q</w:t>
        </w:r>
      </w:ins>
    </w:p>
    <w:p w14:paraId="512BAC5E" w14:textId="1BC4C9A7" w:rsidR="0003672B" w:rsidRDefault="00E12051" w:rsidP="0003672B">
      <w:pPr>
        <w:pStyle w:val="EmailDiscussion2"/>
        <w:rPr>
          <w:ins w:id="11" w:author="Diana Pani" w:date="2020-02-24T11:20:00Z"/>
        </w:rPr>
      </w:pPr>
      <w:ins w:id="12" w:author="Diana Pani" w:date="2020-02-24T11:14:00Z">
        <w:r>
          <w:tab/>
          <w:t xml:space="preserve">Intended outcome: </w:t>
        </w:r>
        <w:r>
          <w:t>LS to be sent to RAN1</w:t>
        </w:r>
      </w:ins>
      <w:ins w:id="13" w:author="Diana Pani" w:date="2020-02-24T11:19:00Z">
        <w:r w:rsidR="0003672B">
          <w:t xml:space="preserve"> and </w:t>
        </w:r>
      </w:ins>
      <w:ins w:id="14" w:author="Diana Pani" w:date="2020-02-24T11:20:00Z">
        <w:r w:rsidR="0003672B">
          <w:t>approval by email from session chair</w:t>
        </w:r>
      </w:ins>
    </w:p>
    <w:p w14:paraId="6778BCF8" w14:textId="1D282A8D" w:rsidR="0003672B" w:rsidRDefault="0003672B" w:rsidP="0003672B">
      <w:pPr>
        <w:pStyle w:val="EmailDiscussion2"/>
        <w:rPr>
          <w:ins w:id="15" w:author="Diana Pani" w:date="2020-02-24T11:14:00Z"/>
        </w:rPr>
        <w:pPrChange w:id="16" w:author="Diana Pani" w:date="2020-02-24T11:19:00Z">
          <w:pPr>
            <w:pStyle w:val="EmailDiscussion2"/>
          </w:pPr>
        </w:pPrChange>
      </w:pPr>
      <w:ins w:id="17" w:author="Diana Pani" w:date="2020-02-24T11:20:00Z">
        <w:r>
          <w:tab/>
          <w:t>Deadline: Friday, February 28</w:t>
        </w:r>
        <w:r w:rsidRPr="0003672B">
          <w:rPr>
            <w:vertAlign w:val="superscript"/>
            <w:rPrChange w:id="18" w:author="Diana Pani" w:date="2020-02-24T11:20:00Z">
              <w:rPr/>
            </w:rPrChange>
          </w:rPr>
          <w:t>th</w:t>
        </w:r>
      </w:ins>
    </w:p>
    <w:p w14:paraId="748AC06E" w14:textId="1202AD84" w:rsidR="00E12051" w:rsidRDefault="00E12051" w:rsidP="00E12051">
      <w:pPr>
        <w:pStyle w:val="EmailDiscussion2"/>
        <w:rPr>
          <w:ins w:id="19" w:author="Diana Pani" w:date="2020-02-24T11:14:00Z"/>
        </w:rPr>
      </w:pPr>
    </w:p>
    <w:p w14:paraId="0BC76045" w14:textId="77777777" w:rsidR="00E12051" w:rsidRDefault="00E12051" w:rsidP="00E12051">
      <w:pPr>
        <w:pStyle w:val="EmailDiscussion2"/>
        <w:rPr>
          <w:ins w:id="20" w:author="Diana Pani" w:date="2020-02-24T11:12:00Z"/>
        </w:rPr>
      </w:pPr>
    </w:p>
    <w:p w14:paraId="4ECCB067" w14:textId="3AFDAEB4" w:rsidR="00E12051" w:rsidRDefault="00E12051" w:rsidP="00E12051">
      <w:pPr>
        <w:pStyle w:val="EmailDiscussion"/>
        <w:rPr>
          <w:ins w:id="21" w:author="Diana Pani" w:date="2020-02-24T11:12:00Z"/>
        </w:rPr>
      </w:pPr>
      <w:ins w:id="22" w:author="Diana Pani" w:date="2020-02-24T11:12:00Z">
        <w:r w:rsidRPr="00B46BE3">
          <w:t>[AT109e][</w:t>
        </w:r>
        <w:proofErr w:type="gramStart"/>
        <w:r>
          <w:t>5</w:t>
        </w:r>
      </w:ins>
      <w:ins w:id="23" w:author="Diana Pani" w:date="2020-02-24T11:14:00Z">
        <w:r>
          <w:t>10</w:t>
        </w:r>
      </w:ins>
      <w:ins w:id="24" w:author="Diana Pani" w:date="2020-02-24T11:12:00Z">
        <w:r>
          <w:t>]</w:t>
        </w:r>
        <w:r w:rsidRPr="00B46BE3">
          <w:t>[</w:t>
        </w:r>
        <w:proofErr w:type="gramEnd"/>
        <w:r>
          <w:t>NR-U</w:t>
        </w:r>
        <w:r w:rsidRPr="00B46BE3">
          <w:t>]</w:t>
        </w:r>
        <w:r>
          <w:t xml:space="preserve"> </w:t>
        </w:r>
        <w:r>
          <w:t xml:space="preserve">RRC Running CR </w:t>
        </w:r>
        <w:r>
          <w:t xml:space="preserve"> (Qualcomm)</w:t>
        </w:r>
      </w:ins>
    </w:p>
    <w:p w14:paraId="07A73229" w14:textId="0A009E73" w:rsidR="00E12051" w:rsidRDefault="00E12051" w:rsidP="00E12051">
      <w:pPr>
        <w:pStyle w:val="EmailDiscussion2"/>
        <w:rPr>
          <w:ins w:id="25" w:author="Diana Pani" w:date="2020-02-24T11:12:00Z"/>
        </w:rPr>
      </w:pPr>
      <w:ins w:id="26" w:author="Diana Pani" w:date="2020-02-24T11:13:00Z">
        <w:r>
          <w:tab/>
        </w:r>
      </w:ins>
      <w:ins w:id="27" w:author="Diana Pani" w:date="2020-02-24T11:12:00Z">
        <w:r>
          <w:t>Scope: updated running CR with agreements from week1</w:t>
        </w:r>
      </w:ins>
    </w:p>
    <w:p w14:paraId="5DAB403E" w14:textId="44C78DD9" w:rsidR="0003672B" w:rsidRDefault="00E12051" w:rsidP="0003672B">
      <w:pPr>
        <w:pStyle w:val="EmailDiscussion2"/>
        <w:rPr>
          <w:ins w:id="28" w:author="Diana Pani" w:date="2020-02-24T11:20:00Z"/>
        </w:rPr>
      </w:pPr>
      <w:ins w:id="29" w:author="Diana Pani" w:date="2020-02-24T11:14:00Z">
        <w:r>
          <w:tab/>
        </w:r>
      </w:ins>
      <w:ins w:id="30" w:author="Diana Pani" w:date="2020-02-24T11:12:00Z">
        <w:r>
          <w:t xml:space="preserve">Intended outcome: </w:t>
        </w:r>
      </w:ins>
      <w:ins w:id="31" w:author="Diana Pani" w:date="2020-02-24T11:13:00Z">
        <w:r>
          <w:t>agreeable CR to be used as baseline to capture further agreements from week2</w:t>
        </w:r>
      </w:ins>
    </w:p>
    <w:p w14:paraId="3699A42F" w14:textId="731E89FD" w:rsidR="0003672B" w:rsidRDefault="0003672B" w:rsidP="0003672B">
      <w:pPr>
        <w:pStyle w:val="EmailDiscussion2"/>
        <w:rPr>
          <w:ins w:id="32" w:author="Diana Pani" w:date="2020-02-24T11:13:00Z"/>
        </w:rPr>
        <w:pPrChange w:id="33" w:author="Diana Pani" w:date="2020-02-24T11:20:00Z">
          <w:pPr>
            <w:pStyle w:val="EmailDiscussion2"/>
          </w:pPr>
        </w:pPrChange>
      </w:pPr>
      <w:ins w:id="34" w:author="Diana Pani" w:date="2020-02-24T11:20:00Z">
        <w:r>
          <w:tab/>
          <w:t>Deadline: Friday, February 28</w:t>
        </w:r>
        <w:r w:rsidRPr="0003672B">
          <w:rPr>
            <w:vertAlign w:val="superscript"/>
            <w:rPrChange w:id="35" w:author="Diana Pani" w:date="2020-02-24T11:20:00Z">
              <w:rPr/>
            </w:rPrChange>
          </w:rPr>
          <w:t>th</w:t>
        </w:r>
        <w:r>
          <w:t xml:space="preserve"> </w:t>
        </w:r>
      </w:ins>
    </w:p>
    <w:p w14:paraId="04947803" w14:textId="73943742" w:rsidR="00E12051" w:rsidRDefault="00E12051" w:rsidP="00E12051">
      <w:pPr>
        <w:pStyle w:val="EmailDiscussion2"/>
        <w:pPrChange w:id="36" w:author="Diana Pani" w:date="2020-02-24T11:12:00Z">
          <w:pPr>
            <w:pStyle w:val="EmailDiscussion2"/>
            <w:numPr>
              <w:ilvl w:val="2"/>
              <w:numId w:val="43"/>
            </w:numPr>
            <w:ind w:left="1980" w:hanging="360"/>
          </w:pPr>
        </w:pPrChange>
      </w:pPr>
      <w:ins w:id="37" w:author="Diana Pani" w:date="2020-02-24T11:12:00Z">
        <w:r>
          <w:t xml:space="preserve"> </w:t>
        </w:r>
      </w:ins>
    </w:p>
    <w:p w14:paraId="35B539AF" w14:textId="77777777" w:rsidR="00577807" w:rsidRDefault="00577807" w:rsidP="00577807">
      <w:pPr>
        <w:pStyle w:val="EmailDiscussion2"/>
      </w:pPr>
    </w:p>
    <w:p w14:paraId="0472AC18" w14:textId="77777777" w:rsidR="00577807" w:rsidRPr="00577807" w:rsidRDefault="00577807" w:rsidP="00577807">
      <w:pPr>
        <w:pStyle w:val="EmailDiscussion2"/>
        <w:rPr>
          <w:b/>
          <w:bCs/>
          <w:u w:val="single"/>
        </w:rPr>
      </w:pPr>
      <w:r w:rsidRPr="00577807">
        <w:rPr>
          <w:b/>
          <w:bCs/>
          <w:u w:val="single"/>
        </w:rPr>
        <w:t>Power Saving</w:t>
      </w:r>
    </w:p>
    <w:p w14:paraId="3E40CD11" w14:textId="77777777" w:rsidR="00577807" w:rsidRDefault="00577807" w:rsidP="00577807">
      <w:pPr>
        <w:pStyle w:val="EmailDiscussion"/>
      </w:pPr>
      <w:r w:rsidRPr="00B46BE3">
        <w:t>[AT109e][</w:t>
      </w:r>
      <w:proofErr w:type="gramStart"/>
      <w:r>
        <w:t>504]</w:t>
      </w:r>
      <w:r w:rsidRPr="00B46BE3">
        <w:t>[</w:t>
      </w:r>
      <w:proofErr w:type="spellStart"/>
      <w:proofErr w:type="gramEnd"/>
      <w:r>
        <w:t>PowSav</w:t>
      </w:r>
      <w:proofErr w:type="spellEnd"/>
      <w:r w:rsidRPr="00B46BE3">
        <w:t>]</w:t>
      </w:r>
      <w:r>
        <w:t xml:space="preserve"> PDCCH related</w:t>
      </w:r>
      <w:r w:rsidRPr="00A84B75">
        <w:t xml:space="preserve"> </w:t>
      </w:r>
      <w:r>
        <w:t>open issues (CATT)</w:t>
      </w:r>
    </w:p>
    <w:p w14:paraId="5707CF6E" w14:textId="77777777" w:rsidR="00577807" w:rsidRDefault="00577807" w:rsidP="00577807">
      <w:pPr>
        <w:pStyle w:val="EmailDiscussion2"/>
        <w:ind w:left="1619" w:firstLine="0"/>
      </w:pPr>
      <w:r>
        <w:t xml:space="preserve">Scope: </w:t>
      </w:r>
    </w:p>
    <w:p w14:paraId="61AD8906" w14:textId="77777777" w:rsidR="00577807" w:rsidRPr="00B46BE3" w:rsidRDefault="00577807" w:rsidP="00577807">
      <w:pPr>
        <w:pStyle w:val="EmailDiscussion2"/>
        <w:numPr>
          <w:ilvl w:val="2"/>
          <w:numId w:val="43"/>
        </w:numPr>
        <w:ind w:left="1980"/>
      </w:pPr>
      <w:r>
        <w:t xml:space="preserve">Identify/Summarize all remaining open issues related to </w:t>
      </w:r>
      <w:r w:rsidR="003C2BA3">
        <w:t>PDCCH-based power saving signal</w:t>
      </w:r>
      <w:r>
        <w:t xml:space="preserve"> from AI </w:t>
      </w:r>
      <w:r>
        <w:rPr>
          <w:rFonts w:eastAsia="Times New Roman"/>
        </w:rPr>
        <w:t>6.</w:t>
      </w:r>
      <w:r w:rsidR="003C2BA3">
        <w:rPr>
          <w:rFonts w:eastAsia="Times New Roman"/>
        </w:rPr>
        <w:t>11.2</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596E91C1" w14:textId="77777777" w:rsidR="00577807" w:rsidRDefault="00577807" w:rsidP="00577807">
      <w:pPr>
        <w:pStyle w:val="EmailDiscussion2"/>
      </w:pPr>
      <w:r>
        <w:tab/>
        <w:t xml:space="preserve">Intended outcome: </w:t>
      </w:r>
    </w:p>
    <w:p w14:paraId="01DA8C82" w14:textId="77777777" w:rsidR="00577807" w:rsidRDefault="00577807" w:rsidP="00577807">
      <w:pPr>
        <w:pStyle w:val="EmailDiscussion2"/>
        <w:numPr>
          <w:ilvl w:val="2"/>
          <w:numId w:val="43"/>
        </w:numPr>
        <w:ind w:left="1980"/>
      </w:pPr>
      <w:r>
        <w:t>Set of proposals with full consensus (aim to agree to those over email)</w:t>
      </w:r>
    </w:p>
    <w:p w14:paraId="384D0037" w14:textId="77777777" w:rsidR="00577807" w:rsidRDefault="00577807" w:rsidP="00577807">
      <w:pPr>
        <w:pStyle w:val="EmailDiscussion2"/>
        <w:numPr>
          <w:ilvl w:val="2"/>
          <w:numId w:val="43"/>
        </w:numPr>
        <w:ind w:left="1980"/>
      </w:pPr>
      <w:r>
        <w:t xml:space="preserve">Set of proposals with almost full consensus and easy to agree </w:t>
      </w:r>
    </w:p>
    <w:p w14:paraId="7D0DFF2B" w14:textId="77777777" w:rsidR="00577807" w:rsidRDefault="00577807" w:rsidP="00577807">
      <w:pPr>
        <w:pStyle w:val="EmailDiscussion2"/>
        <w:numPr>
          <w:ilvl w:val="2"/>
          <w:numId w:val="43"/>
        </w:numPr>
        <w:ind w:left="1980"/>
      </w:pPr>
      <w:r>
        <w:t xml:space="preserve">Set of open issues and proposals to postpone to next meeting.  </w:t>
      </w:r>
    </w:p>
    <w:p w14:paraId="1D030684" w14:textId="77777777" w:rsidR="00577807" w:rsidRDefault="00577807" w:rsidP="00577807">
      <w:pPr>
        <w:pStyle w:val="EmailDiscussion2"/>
        <w:numPr>
          <w:ilvl w:val="2"/>
          <w:numId w:val="43"/>
        </w:numPr>
        <w:ind w:left="1980"/>
      </w:pPr>
      <w:r>
        <w:t xml:space="preserve">Open issues that should no longer be pursued </w:t>
      </w:r>
    </w:p>
    <w:p w14:paraId="181DAD07" w14:textId="77777777" w:rsidR="00577807" w:rsidRDefault="00577807" w:rsidP="00577807">
      <w:pPr>
        <w:pStyle w:val="EmailDiscussion2"/>
      </w:pPr>
      <w:r>
        <w:tab/>
        <w:t xml:space="preserve">Deadline for providing comments:  </w:t>
      </w:r>
    </w:p>
    <w:p w14:paraId="4583AC6D" w14:textId="77777777" w:rsidR="00577807" w:rsidRDefault="00577807" w:rsidP="00577807">
      <w:pPr>
        <w:pStyle w:val="EmailDiscussion2"/>
        <w:numPr>
          <w:ilvl w:val="2"/>
          <w:numId w:val="43"/>
        </w:numPr>
        <w:ind w:left="1980"/>
      </w:pPr>
      <w:r>
        <w:t xml:space="preserve">Companies </w:t>
      </w:r>
      <w:proofErr w:type="gramStart"/>
      <w:r>
        <w:t>input:</w:t>
      </w:r>
      <w:proofErr w:type="gramEnd"/>
      <w:r>
        <w:t xml:space="preserve">  </w:t>
      </w:r>
      <w:r w:rsidR="00E632A2">
        <w:t>Wednesday</w:t>
      </w:r>
      <w:r>
        <w:t>, Feb. 2</w:t>
      </w:r>
      <w:r w:rsidR="00E632A2">
        <w:t>6</w:t>
      </w:r>
      <w:r w:rsidR="00E632A2" w:rsidRPr="00E632A2">
        <w:rPr>
          <w:vertAlign w:val="superscript"/>
        </w:rPr>
        <w:t>th</w:t>
      </w:r>
      <w:r>
        <w:t xml:space="preserve"> 1</w:t>
      </w:r>
      <w:r w:rsidR="003C2BA3">
        <w:t>7</w:t>
      </w:r>
      <w:r>
        <w:t xml:space="preserve">:00 CET </w:t>
      </w:r>
    </w:p>
    <w:p w14:paraId="677AA4FE" w14:textId="77777777" w:rsidR="00577807" w:rsidRDefault="00577807" w:rsidP="00577807">
      <w:pPr>
        <w:pStyle w:val="EmailDiscussion2"/>
        <w:numPr>
          <w:ilvl w:val="2"/>
          <w:numId w:val="43"/>
        </w:numPr>
        <w:ind w:left="1980"/>
      </w:pPr>
      <w:r>
        <w:t xml:space="preserve">Rapporteur proposals: </w:t>
      </w:r>
      <w:r w:rsidR="00E632A2">
        <w:t>Thursday</w:t>
      </w:r>
      <w:r>
        <w:t>, Feb. 2</w:t>
      </w:r>
      <w:r w:rsidR="00E632A2">
        <w:t>7</w:t>
      </w:r>
      <w:r w:rsidRPr="00A84B75">
        <w:rPr>
          <w:vertAlign w:val="superscript"/>
        </w:rPr>
        <w:t>th</w:t>
      </w:r>
      <w:r>
        <w:t xml:space="preserve"> </w:t>
      </w:r>
      <w:r w:rsidR="003C2BA3">
        <w:t>17</w:t>
      </w:r>
      <w:r>
        <w:t>:00 CET (one day for rapporteur to make conclusions)</w:t>
      </w:r>
    </w:p>
    <w:p w14:paraId="6718847B" w14:textId="77777777" w:rsidR="00E632A2" w:rsidRDefault="00577807" w:rsidP="00E632A2">
      <w:pPr>
        <w:pStyle w:val="EmailDiscussion2"/>
        <w:numPr>
          <w:ilvl w:val="2"/>
          <w:numId w:val="43"/>
        </w:numPr>
        <w:ind w:left="1980"/>
      </w:pPr>
      <w:r>
        <w:t xml:space="preserve">Comments on proposals’ wording, </w:t>
      </w:r>
      <w:r w:rsidR="00E632A2">
        <w:t>Monday</w:t>
      </w:r>
      <w:r w:rsidR="003C2BA3">
        <w:t>,</w:t>
      </w:r>
      <w:r>
        <w:t xml:space="preserve"> March </w:t>
      </w:r>
      <w:r w:rsidR="00E632A2">
        <w:t>2</w:t>
      </w:r>
      <w:r w:rsidR="00E632A2">
        <w:rPr>
          <w:vertAlign w:val="superscript"/>
        </w:rPr>
        <w:t>nd</w:t>
      </w:r>
      <w:r w:rsidR="003C2BA3">
        <w:t xml:space="preserve"> </w:t>
      </w:r>
      <w:r>
        <w:t xml:space="preserve">by </w:t>
      </w:r>
      <w:r w:rsidR="00E632A2">
        <w:t>12</w:t>
      </w:r>
      <w:r w:rsidR="00CD5845">
        <w:t>:</w:t>
      </w:r>
      <w:r>
        <w:t xml:space="preserve">00 CET </w:t>
      </w:r>
    </w:p>
    <w:p w14:paraId="329F4537" w14:textId="77777777" w:rsidR="00577807" w:rsidRDefault="00577807" w:rsidP="00577807">
      <w:pPr>
        <w:pStyle w:val="EmailDiscussion2"/>
      </w:pPr>
    </w:p>
    <w:p w14:paraId="232F235A" w14:textId="77777777" w:rsidR="005919F7" w:rsidRDefault="005919F7" w:rsidP="005919F7">
      <w:pPr>
        <w:pStyle w:val="EmailDiscussion"/>
      </w:pPr>
      <w:r w:rsidRPr="00B46BE3">
        <w:t xml:space="preserve"> [AT109e][</w:t>
      </w:r>
      <w:proofErr w:type="gramStart"/>
      <w:r>
        <w:t>505]</w:t>
      </w:r>
      <w:r w:rsidRPr="00B46BE3">
        <w:t>[</w:t>
      </w:r>
      <w:proofErr w:type="spellStart"/>
      <w:proofErr w:type="gramEnd"/>
      <w:r>
        <w:t>PowSav</w:t>
      </w:r>
      <w:proofErr w:type="spellEnd"/>
      <w:r w:rsidRPr="00B46BE3">
        <w:t>]</w:t>
      </w:r>
      <w:r>
        <w:t xml:space="preserve"> UE assistance open issues (</w:t>
      </w:r>
      <w:r w:rsidR="00E632A2">
        <w:t>Qualcomm</w:t>
      </w:r>
      <w:r>
        <w:t>)</w:t>
      </w:r>
    </w:p>
    <w:p w14:paraId="626BFB66" w14:textId="77777777" w:rsidR="005919F7" w:rsidRDefault="005919F7" w:rsidP="005919F7">
      <w:pPr>
        <w:pStyle w:val="EmailDiscussion2"/>
        <w:ind w:left="1619" w:firstLine="0"/>
      </w:pPr>
      <w:r>
        <w:t xml:space="preserve">Scope: </w:t>
      </w:r>
    </w:p>
    <w:p w14:paraId="639871BD" w14:textId="5590D8B6" w:rsidR="005919F7" w:rsidRPr="00B46BE3" w:rsidRDefault="005919F7" w:rsidP="005919F7">
      <w:pPr>
        <w:pStyle w:val="EmailDiscussion2"/>
        <w:numPr>
          <w:ilvl w:val="2"/>
          <w:numId w:val="43"/>
        </w:numPr>
        <w:ind w:left="1980"/>
      </w:pPr>
      <w:r>
        <w:t xml:space="preserve">Identify/Summarize all remaining open issues related to </w:t>
      </w:r>
      <w:r w:rsidR="00793DA6">
        <w:t>UE assistance open issues</w:t>
      </w:r>
      <w:r>
        <w:t xml:space="preserve"> from AI </w:t>
      </w:r>
      <w:r>
        <w:rPr>
          <w:rFonts w:eastAsia="Times New Roman"/>
        </w:rPr>
        <w:t xml:space="preserve">6.11.3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6A5038E6" w14:textId="77777777" w:rsidR="005919F7" w:rsidRDefault="005919F7" w:rsidP="005919F7">
      <w:pPr>
        <w:pStyle w:val="EmailDiscussion2"/>
      </w:pPr>
      <w:r>
        <w:tab/>
        <w:t xml:space="preserve">Intended outcome: </w:t>
      </w:r>
    </w:p>
    <w:p w14:paraId="22A3B635" w14:textId="77777777" w:rsidR="005919F7" w:rsidRDefault="005919F7" w:rsidP="005919F7">
      <w:pPr>
        <w:pStyle w:val="EmailDiscussion2"/>
        <w:numPr>
          <w:ilvl w:val="2"/>
          <w:numId w:val="43"/>
        </w:numPr>
        <w:ind w:left="1980"/>
      </w:pPr>
      <w:r>
        <w:t>Set of proposals with full consensus (aim to agree to those over email)</w:t>
      </w:r>
    </w:p>
    <w:p w14:paraId="7D91E33F" w14:textId="77777777" w:rsidR="005919F7" w:rsidRDefault="005919F7" w:rsidP="005919F7">
      <w:pPr>
        <w:pStyle w:val="EmailDiscussion2"/>
        <w:numPr>
          <w:ilvl w:val="2"/>
          <w:numId w:val="43"/>
        </w:numPr>
        <w:ind w:left="1980"/>
      </w:pPr>
      <w:r>
        <w:t xml:space="preserve">Set of proposals with almost full consensus and easy to agree </w:t>
      </w:r>
    </w:p>
    <w:p w14:paraId="60C7D97A" w14:textId="77777777" w:rsidR="005919F7" w:rsidRDefault="005919F7" w:rsidP="005919F7">
      <w:pPr>
        <w:pStyle w:val="EmailDiscussion2"/>
        <w:numPr>
          <w:ilvl w:val="2"/>
          <w:numId w:val="43"/>
        </w:numPr>
        <w:ind w:left="1980"/>
      </w:pPr>
      <w:r>
        <w:t xml:space="preserve">Set of open issues and proposals to postpone to next meeting.  </w:t>
      </w:r>
    </w:p>
    <w:p w14:paraId="6DEF053E" w14:textId="77777777" w:rsidR="005919F7" w:rsidRDefault="005919F7" w:rsidP="005919F7">
      <w:pPr>
        <w:pStyle w:val="EmailDiscussion2"/>
        <w:numPr>
          <w:ilvl w:val="2"/>
          <w:numId w:val="43"/>
        </w:numPr>
        <w:ind w:left="1980"/>
      </w:pPr>
      <w:r>
        <w:t xml:space="preserve">Open issues that should no longer be pursued </w:t>
      </w:r>
    </w:p>
    <w:p w14:paraId="05A91942" w14:textId="77777777" w:rsidR="005919F7" w:rsidRDefault="005919F7" w:rsidP="005919F7">
      <w:pPr>
        <w:pStyle w:val="EmailDiscussion2"/>
      </w:pPr>
      <w:r>
        <w:tab/>
        <w:t xml:space="preserve">Deadline for providing comments:  </w:t>
      </w:r>
    </w:p>
    <w:p w14:paraId="433AA4A9" w14:textId="30D697F5" w:rsidR="005919F7" w:rsidRDefault="005919F7" w:rsidP="005919F7">
      <w:pPr>
        <w:pStyle w:val="EmailDiscussion2"/>
        <w:numPr>
          <w:ilvl w:val="2"/>
          <w:numId w:val="43"/>
        </w:numPr>
        <w:ind w:left="1980"/>
      </w:pPr>
      <w:r>
        <w:t xml:space="preserve">Companies input:  </w:t>
      </w:r>
      <w:proofErr w:type="gramStart"/>
      <w:r w:rsidR="00793DA6">
        <w:t xml:space="preserve">Wednesday </w:t>
      </w:r>
      <w:r>
        <w:t>,</w:t>
      </w:r>
      <w:proofErr w:type="gramEnd"/>
      <w:r>
        <w:t xml:space="preserve"> Feb. 2</w:t>
      </w:r>
      <w:r w:rsidR="00E632A2">
        <w:t>6</w:t>
      </w:r>
      <w:r w:rsidRPr="00A84B75">
        <w:rPr>
          <w:vertAlign w:val="superscript"/>
        </w:rPr>
        <w:t>th</w:t>
      </w:r>
      <w:r>
        <w:t xml:space="preserve"> 18:00 CET </w:t>
      </w:r>
    </w:p>
    <w:p w14:paraId="3BCBBD43" w14:textId="339063AD" w:rsidR="005919F7" w:rsidRDefault="005919F7" w:rsidP="005919F7">
      <w:pPr>
        <w:pStyle w:val="EmailDiscussion2"/>
        <w:numPr>
          <w:ilvl w:val="2"/>
          <w:numId w:val="43"/>
        </w:numPr>
        <w:ind w:left="1980"/>
      </w:pPr>
      <w:r>
        <w:t xml:space="preserve">Rapporteur proposals: </w:t>
      </w:r>
      <w:r w:rsidR="00793DA6">
        <w:t>Thursday</w:t>
      </w:r>
      <w:r>
        <w:t>, Feb. 2</w:t>
      </w:r>
      <w:r w:rsidR="00E632A2">
        <w:t>7</w:t>
      </w:r>
      <w:r w:rsidRPr="00A84B75">
        <w:rPr>
          <w:vertAlign w:val="superscript"/>
        </w:rPr>
        <w:t>th</w:t>
      </w:r>
      <w:r>
        <w:t xml:space="preserve"> 6:00 </w:t>
      </w:r>
      <w:proofErr w:type="gramStart"/>
      <w:r>
        <w:t>CET  (</w:t>
      </w:r>
      <w:proofErr w:type="gramEnd"/>
      <w:r>
        <w:t>one day for rapporteur to make conclusions)</w:t>
      </w:r>
    </w:p>
    <w:p w14:paraId="12289353" w14:textId="454CBD3D" w:rsidR="005919F7" w:rsidRDefault="005919F7" w:rsidP="005919F7">
      <w:pPr>
        <w:pStyle w:val="EmailDiscussion2"/>
        <w:numPr>
          <w:ilvl w:val="2"/>
          <w:numId w:val="43"/>
        </w:numPr>
        <w:ind w:left="1980"/>
      </w:pPr>
      <w:r>
        <w:t>Comments on proposals’ wording</w:t>
      </w:r>
      <w:r w:rsidR="00793DA6">
        <w:t>:</w:t>
      </w:r>
      <w:r>
        <w:t xml:space="preserve"> </w:t>
      </w:r>
      <w:r w:rsidR="00E632A2">
        <w:t>Monday</w:t>
      </w:r>
      <w:r>
        <w:t xml:space="preserve">, March </w:t>
      </w:r>
      <w:r w:rsidR="00E632A2">
        <w:t>2</w:t>
      </w:r>
      <w:r w:rsidR="00E632A2" w:rsidRPr="00E632A2">
        <w:rPr>
          <w:vertAlign w:val="superscript"/>
        </w:rPr>
        <w:t>nd</w:t>
      </w:r>
      <w:r>
        <w:t xml:space="preserve"> by 17:00 CET </w:t>
      </w:r>
    </w:p>
    <w:p w14:paraId="39A8A4C7" w14:textId="77777777" w:rsidR="005919F7" w:rsidRDefault="005919F7" w:rsidP="005919F7">
      <w:pPr>
        <w:pStyle w:val="EmailDiscussion2"/>
      </w:pPr>
    </w:p>
    <w:p w14:paraId="15C64707" w14:textId="77777777" w:rsidR="005919F7" w:rsidRDefault="005919F7" w:rsidP="005919F7">
      <w:pPr>
        <w:pStyle w:val="EmailDiscussion"/>
      </w:pPr>
      <w:r w:rsidRPr="00B46BE3">
        <w:lastRenderedPageBreak/>
        <w:t>[AT109e][</w:t>
      </w:r>
      <w:proofErr w:type="gramStart"/>
      <w:r>
        <w:t>506]</w:t>
      </w:r>
      <w:r w:rsidRPr="00B46BE3">
        <w:t>[</w:t>
      </w:r>
      <w:proofErr w:type="spellStart"/>
      <w:proofErr w:type="gramEnd"/>
      <w:r>
        <w:t>PowSav</w:t>
      </w:r>
      <w:proofErr w:type="spellEnd"/>
      <w:r w:rsidRPr="00B46BE3">
        <w:t>]</w:t>
      </w:r>
      <w:r>
        <w:t xml:space="preserve"> RRM relaxation (Huawei)</w:t>
      </w:r>
    </w:p>
    <w:p w14:paraId="729F9E1F" w14:textId="77777777" w:rsidR="005919F7" w:rsidRDefault="005919F7" w:rsidP="005919F7">
      <w:pPr>
        <w:pStyle w:val="EmailDiscussion2"/>
        <w:ind w:left="1619" w:firstLine="0"/>
      </w:pPr>
      <w:r>
        <w:t xml:space="preserve">Scope: </w:t>
      </w:r>
    </w:p>
    <w:p w14:paraId="70820F82" w14:textId="77777777" w:rsidR="005919F7" w:rsidRPr="00B46BE3" w:rsidRDefault="005919F7" w:rsidP="005919F7">
      <w:pPr>
        <w:pStyle w:val="EmailDiscussion2"/>
        <w:numPr>
          <w:ilvl w:val="2"/>
          <w:numId w:val="43"/>
        </w:numPr>
        <w:ind w:left="1980"/>
      </w:pPr>
      <w:r>
        <w:t xml:space="preserve">Identify/Summarize all remaining open issues related to RRM relaxation from AI </w:t>
      </w:r>
      <w:r>
        <w:rPr>
          <w:rFonts w:eastAsia="Times New Roman"/>
        </w:rPr>
        <w:t xml:space="preserve">6.11.4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4899DEFE" w14:textId="77777777" w:rsidR="005919F7" w:rsidRDefault="005919F7" w:rsidP="005919F7">
      <w:pPr>
        <w:pStyle w:val="EmailDiscussion2"/>
      </w:pPr>
      <w:r>
        <w:tab/>
        <w:t xml:space="preserve">Intended outcome: </w:t>
      </w:r>
    </w:p>
    <w:p w14:paraId="520C9E59" w14:textId="77777777" w:rsidR="005919F7" w:rsidRDefault="005919F7" w:rsidP="005919F7">
      <w:pPr>
        <w:pStyle w:val="EmailDiscussion2"/>
        <w:numPr>
          <w:ilvl w:val="2"/>
          <w:numId w:val="43"/>
        </w:numPr>
        <w:ind w:left="1980"/>
      </w:pPr>
      <w:r>
        <w:t>Set of proposals with full consensus (aim to agree to those over email)</w:t>
      </w:r>
    </w:p>
    <w:p w14:paraId="4923A1A3" w14:textId="77777777" w:rsidR="005919F7" w:rsidRDefault="005919F7" w:rsidP="005919F7">
      <w:pPr>
        <w:pStyle w:val="EmailDiscussion2"/>
        <w:numPr>
          <w:ilvl w:val="2"/>
          <w:numId w:val="43"/>
        </w:numPr>
        <w:ind w:left="1980"/>
      </w:pPr>
      <w:r>
        <w:t xml:space="preserve">Set of proposals with almost full consensus and easy to agree </w:t>
      </w:r>
    </w:p>
    <w:p w14:paraId="76FCB3DE" w14:textId="77777777" w:rsidR="005919F7" w:rsidRDefault="005919F7" w:rsidP="005919F7">
      <w:pPr>
        <w:pStyle w:val="EmailDiscussion2"/>
        <w:numPr>
          <w:ilvl w:val="2"/>
          <w:numId w:val="43"/>
        </w:numPr>
        <w:ind w:left="1980"/>
      </w:pPr>
      <w:r>
        <w:t xml:space="preserve">Set of open issues and proposals to postpone to next meeting.  </w:t>
      </w:r>
    </w:p>
    <w:p w14:paraId="578D3AB1" w14:textId="77777777" w:rsidR="005919F7" w:rsidRDefault="005919F7" w:rsidP="005919F7">
      <w:pPr>
        <w:pStyle w:val="EmailDiscussion2"/>
        <w:numPr>
          <w:ilvl w:val="2"/>
          <w:numId w:val="43"/>
        </w:numPr>
        <w:ind w:left="1980"/>
      </w:pPr>
      <w:r>
        <w:t xml:space="preserve">Open issues that should no longer be pursued </w:t>
      </w:r>
    </w:p>
    <w:p w14:paraId="601179A2" w14:textId="77777777" w:rsidR="00E632A2" w:rsidRDefault="005919F7" w:rsidP="00E632A2">
      <w:pPr>
        <w:pStyle w:val="EmailDiscussion2"/>
      </w:pPr>
      <w:r>
        <w:tab/>
      </w:r>
      <w:r w:rsidR="00E632A2">
        <w:t xml:space="preserve">Deadline for providing comments:  </w:t>
      </w:r>
    </w:p>
    <w:p w14:paraId="197413D2" w14:textId="2C049B63" w:rsidR="00E632A2" w:rsidRDefault="00E632A2" w:rsidP="00E632A2">
      <w:pPr>
        <w:pStyle w:val="EmailDiscussion2"/>
        <w:numPr>
          <w:ilvl w:val="2"/>
          <w:numId w:val="43"/>
        </w:numPr>
        <w:ind w:left="1980"/>
      </w:pPr>
      <w:r>
        <w:t xml:space="preserve">Companies </w:t>
      </w:r>
      <w:proofErr w:type="gramStart"/>
      <w:r>
        <w:t>input:</w:t>
      </w:r>
      <w:proofErr w:type="gramEnd"/>
      <w:r>
        <w:t xml:space="preserve">  </w:t>
      </w:r>
      <w:r w:rsidR="00793DA6">
        <w:t>Wednesday</w:t>
      </w:r>
      <w:r>
        <w:t>, Feb. 26</w:t>
      </w:r>
      <w:r w:rsidRPr="00A84B75">
        <w:rPr>
          <w:vertAlign w:val="superscript"/>
        </w:rPr>
        <w:t>th</w:t>
      </w:r>
      <w:r>
        <w:t xml:space="preserve"> 18:00 CET </w:t>
      </w:r>
    </w:p>
    <w:p w14:paraId="15291C35" w14:textId="47C9F0B8" w:rsidR="00E632A2" w:rsidRDefault="00E632A2" w:rsidP="00E632A2">
      <w:pPr>
        <w:pStyle w:val="EmailDiscussion2"/>
        <w:numPr>
          <w:ilvl w:val="2"/>
          <w:numId w:val="43"/>
        </w:numPr>
        <w:ind w:left="1980"/>
      </w:pPr>
      <w:r>
        <w:t xml:space="preserve">Rapporteur proposals: </w:t>
      </w:r>
      <w:r w:rsidR="00793DA6">
        <w:t>Thursday</w:t>
      </w:r>
      <w:r>
        <w:t>, Feb. 27</w:t>
      </w:r>
      <w:r w:rsidRPr="00A84B75">
        <w:rPr>
          <w:vertAlign w:val="superscript"/>
        </w:rPr>
        <w:t>th</w:t>
      </w:r>
      <w:r>
        <w:t xml:space="preserve"> 6:00 </w:t>
      </w:r>
      <w:proofErr w:type="gramStart"/>
      <w:r>
        <w:t>CET  (</w:t>
      </w:r>
      <w:proofErr w:type="gramEnd"/>
      <w:r>
        <w:t>one day for rapporteur to make conclusions)</w:t>
      </w:r>
    </w:p>
    <w:p w14:paraId="652BEA94" w14:textId="77777777" w:rsidR="00E632A2" w:rsidRDefault="00E632A2" w:rsidP="00E632A2">
      <w:pPr>
        <w:pStyle w:val="EmailDiscussion2"/>
        <w:numPr>
          <w:ilvl w:val="2"/>
          <w:numId w:val="43"/>
        </w:numPr>
        <w:ind w:left="1980"/>
      </w:pPr>
      <w:r>
        <w:t>Comments on proposals’ wording, Monday, March 2</w:t>
      </w:r>
      <w:r w:rsidRPr="00E632A2">
        <w:rPr>
          <w:vertAlign w:val="superscript"/>
        </w:rPr>
        <w:t>nd</w:t>
      </w:r>
      <w:r>
        <w:t xml:space="preserve"> by 17:00 CET </w:t>
      </w:r>
    </w:p>
    <w:p w14:paraId="60D31AFD" w14:textId="77777777" w:rsidR="005919F7" w:rsidRDefault="005919F7" w:rsidP="00E632A2">
      <w:pPr>
        <w:pStyle w:val="EmailDiscussion2"/>
      </w:pPr>
    </w:p>
    <w:p w14:paraId="1DBF32FB" w14:textId="77777777" w:rsidR="005919F7" w:rsidRPr="000E19F6" w:rsidRDefault="00C12DB6" w:rsidP="00577807">
      <w:pPr>
        <w:pStyle w:val="EmailDiscussion2"/>
        <w:rPr>
          <w:b/>
          <w:bCs/>
          <w:u w:val="single"/>
        </w:rPr>
      </w:pPr>
      <w:r w:rsidRPr="000E19F6">
        <w:rPr>
          <w:b/>
          <w:bCs/>
          <w:u w:val="single"/>
        </w:rPr>
        <w:t>2-step RACH</w:t>
      </w:r>
    </w:p>
    <w:p w14:paraId="4B137D35" w14:textId="77777777" w:rsidR="00C12DB6" w:rsidRDefault="00C12DB6" w:rsidP="00C12DB6">
      <w:pPr>
        <w:pStyle w:val="EmailDiscussion"/>
      </w:pPr>
      <w:r w:rsidRPr="00B46BE3">
        <w:t>[AT109e][</w:t>
      </w:r>
      <w:proofErr w:type="gramStart"/>
      <w:r>
        <w:t>50</w:t>
      </w:r>
      <w:r w:rsidR="000E19F6">
        <w:t>7</w:t>
      </w:r>
      <w:r>
        <w:t>]</w:t>
      </w:r>
      <w:r w:rsidRPr="00B46BE3">
        <w:t>[</w:t>
      </w:r>
      <w:proofErr w:type="gramEnd"/>
      <w:r w:rsidR="000E19F6">
        <w:t>2-step RA</w:t>
      </w:r>
      <w:r w:rsidRPr="00B46BE3">
        <w:t>]</w:t>
      </w:r>
      <w:r>
        <w:t xml:space="preserve"> </w:t>
      </w:r>
      <w:r w:rsidR="000E19F6">
        <w:t>UP open issues</w:t>
      </w:r>
      <w:r>
        <w:t xml:space="preserve"> (</w:t>
      </w:r>
      <w:r w:rsidR="000E19F6">
        <w:t>ZTE</w:t>
      </w:r>
      <w:r>
        <w:t>)</w:t>
      </w:r>
    </w:p>
    <w:p w14:paraId="45B732AB" w14:textId="77777777" w:rsidR="00C12DB6" w:rsidRDefault="00C12DB6" w:rsidP="00C12DB6">
      <w:pPr>
        <w:pStyle w:val="EmailDiscussion2"/>
        <w:ind w:left="1619" w:firstLine="0"/>
      </w:pPr>
      <w:r>
        <w:t xml:space="preserve">Scope: </w:t>
      </w:r>
    </w:p>
    <w:p w14:paraId="201FB0DA" w14:textId="77777777" w:rsidR="00C12DB6" w:rsidRPr="00B46BE3" w:rsidRDefault="00C12DB6" w:rsidP="00C12DB6">
      <w:pPr>
        <w:pStyle w:val="EmailDiscussion2"/>
        <w:numPr>
          <w:ilvl w:val="2"/>
          <w:numId w:val="43"/>
        </w:numPr>
        <w:ind w:left="1980"/>
      </w:pPr>
      <w:r>
        <w:t xml:space="preserve">Identify/Summarize all remaining open issues related to UP open issues from AI </w:t>
      </w:r>
      <w:r>
        <w:rPr>
          <w:rFonts w:eastAsia="Times New Roman"/>
        </w:rPr>
        <w:t xml:space="preserve">6.13.2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7AD04FCB" w14:textId="77777777" w:rsidR="00C12DB6" w:rsidRDefault="00C12DB6" w:rsidP="00C12DB6">
      <w:pPr>
        <w:pStyle w:val="EmailDiscussion2"/>
      </w:pPr>
      <w:r>
        <w:tab/>
        <w:t xml:space="preserve">Intended outcome: </w:t>
      </w:r>
    </w:p>
    <w:p w14:paraId="24920C38" w14:textId="77777777" w:rsidR="00C12DB6" w:rsidRDefault="00C12DB6" w:rsidP="00C12DB6">
      <w:pPr>
        <w:pStyle w:val="EmailDiscussion2"/>
        <w:numPr>
          <w:ilvl w:val="2"/>
          <w:numId w:val="43"/>
        </w:numPr>
        <w:ind w:left="1980"/>
      </w:pPr>
      <w:r>
        <w:t>Set of proposals with full consensus (aim to agree to those over email)</w:t>
      </w:r>
    </w:p>
    <w:p w14:paraId="11EB825C" w14:textId="77777777" w:rsidR="00C12DB6" w:rsidRDefault="00C12DB6" w:rsidP="00C12DB6">
      <w:pPr>
        <w:pStyle w:val="EmailDiscussion2"/>
        <w:numPr>
          <w:ilvl w:val="2"/>
          <w:numId w:val="43"/>
        </w:numPr>
        <w:ind w:left="1980"/>
      </w:pPr>
      <w:r>
        <w:t xml:space="preserve">Set of proposals with almost full consensus and easy to agree </w:t>
      </w:r>
    </w:p>
    <w:p w14:paraId="12F4B7E0" w14:textId="77777777" w:rsidR="00C12DB6" w:rsidRDefault="00C12DB6" w:rsidP="00C12DB6">
      <w:pPr>
        <w:pStyle w:val="EmailDiscussion2"/>
        <w:numPr>
          <w:ilvl w:val="2"/>
          <w:numId w:val="43"/>
        </w:numPr>
        <w:ind w:left="1980"/>
      </w:pPr>
      <w:r>
        <w:t xml:space="preserve">Set of open issues and proposals to postpone to next meeting.  </w:t>
      </w:r>
    </w:p>
    <w:p w14:paraId="513EC58B" w14:textId="77777777" w:rsidR="00C12DB6" w:rsidRDefault="00C12DB6" w:rsidP="00C12DB6">
      <w:pPr>
        <w:pStyle w:val="EmailDiscussion2"/>
        <w:numPr>
          <w:ilvl w:val="2"/>
          <w:numId w:val="43"/>
        </w:numPr>
        <w:ind w:left="1980"/>
      </w:pPr>
      <w:r>
        <w:t xml:space="preserve">Open issues that should no longer be pursued </w:t>
      </w:r>
    </w:p>
    <w:p w14:paraId="702D5609" w14:textId="77777777" w:rsidR="00C12DB6" w:rsidRDefault="00C12DB6" w:rsidP="00C12DB6">
      <w:pPr>
        <w:pStyle w:val="EmailDiscussion2"/>
      </w:pPr>
      <w:r>
        <w:tab/>
        <w:t xml:space="preserve">Deadline for providing comments:  </w:t>
      </w:r>
    </w:p>
    <w:p w14:paraId="164A90BB" w14:textId="29248ED3" w:rsidR="00C12DB6" w:rsidRDefault="00C12DB6" w:rsidP="00C12DB6">
      <w:pPr>
        <w:pStyle w:val="EmailDiscussion2"/>
        <w:numPr>
          <w:ilvl w:val="2"/>
          <w:numId w:val="43"/>
        </w:numPr>
        <w:ind w:left="1980"/>
      </w:pPr>
      <w:r>
        <w:t xml:space="preserve">Companies </w:t>
      </w:r>
      <w:proofErr w:type="gramStart"/>
      <w:r>
        <w:t>input:</w:t>
      </w:r>
      <w:proofErr w:type="gramEnd"/>
      <w:r>
        <w:t xml:space="preserve">  </w:t>
      </w:r>
      <w:r w:rsidR="00E632A2">
        <w:t>Thursday</w:t>
      </w:r>
      <w:r>
        <w:t>, Feb. 2</w:t>
      </w:r>
      <w:r w:rsidR="00793DA6">
        <w:t>7</w:t>
      </w:r>
      <w:r w:rsidR="00E632A2" w:rsidRPr="00E632A2">
        <w:rPr>
          <w:vertAlign w:val="superscript"/>
        </w:rPr>
        <w:t>th</w:t>
      </w:r>
      <w:r>
        <w:t xml:space="preserve"> 18:00 CET </w:t>
      </w:r>
    </w:p>
    <w:p w14:paraId="459F1A58" w14:textId="7A87EF2B" w:rsidR="00C12DB6" w:rsidRDefault="00C12DB6" w:rsidP="00C12DB6">
      <w:pPr>
        <w:pStyle w:val="EmailDiscussion2"/>
        <w:numPr>
          <w:ilvl w:val="2"/>
          <w:numId w:val="43"/>
        </w:numPr>
        <w:ind w:left="1980"/>
      </w:pPr>
      <w:r>
        <w:t xml:space="preserve">Rapporteur proposals: </w:t>
      </w:r>
      <w:r w:rsidR="00E632A2">
        <w:t>Friday</w:t>
      </w:r>
      <w:r>
        <w:t xml:space="preserve">, </w:t>
      </w:r>
      <w:r w:rsidR="00E632A2">
        <w:t>Feb. 2</w:t>
      </w:r>
      <w:r w:rsidR="00793DA6">
        <w:t>8</w:t>
      </w:r>
      <w:r w:rsidR="00E632A2" w:rsidRPr="00E632A2">
        <w:rPr>
          <w:vertAlign w:val="superscript"/>
        </w:rPr>
        <w:t>th</w:t>
      </w:r>
      <w:r w:rsidR="00E632A2">
        <w:t xml:space="preserve"> </w:t>
      </w:r>
      <w:r>
        <w:t>18:00 CET (one day for rapporteur to make conclusions)</w:t>
      </w:r>
    </w:p>
    <w:p w14:paraId="03C27598" w14:textId="77777777" w:rsidR="00C12DB6" w:rsidRDefault="00C12DB6" w:rsidP="00C12DB6">
      <w:pPr>
        <w:pStyle w:val="EmailDiscussion2"/>
        <w:numPr>
          <w:ilvl w:val="2"/>
          <w:numId w:val="43"/>
        </w:numPr>
        <w:ind w:left="1980"/>
      </w:pPr>
      <w:r>
        <w:t xml:space="preserve">Comments on proposals’ wording, </w:t>
      </w:r>
      <w:r w:rsidR="00E632A2">
        <w:t>Tuesday</w:t>
      </w:r>
      <w:r>
        <w:t>, March 3</w:t>
      </w:r>
      <w:r w:rsidRPr="003C2BA3">
        <w:rPr>
          <w:vertAlign w:val="superscript"/>
        </w:rPr>
        <w:t>rd</w:t>
      </w:r>
      <w:r>
        <w:t xml:space="preserve"> by 0</w:t>
      </w:r>
      <w:r w:rsidR="000211B4">
        <w:t>8</w:t>
      </w:r>
      <w:r>
        <w:t xml:space="preserve">:00 CET </w:t>
      </w:r>
    </w:p>
    <w:p w14:paraId="5625F09B" w14:textId="77777777" w:rsidR="000E19F6" w:rsidRDefault="000E19F6" w:rsidP="000E19F6">
      <w:pPr>
        <w:pStyle w:val="EmailDiscussion2"/>
      </w:pPr>
    </w:p>
    <w:p w14:paraId="088C407B" w14:textId="245CB4A3" w:rsidR="000E19F6" w:rsidRDefault="000E19F6" w:rsidP="000E19F6">
      <w:pPr>
        <w:pStyle w:val="EmailDiscussion"/>
      </w:pPr>
      <w:r w:rsidRPr="00B46BE3">
        <w:t>[AT109e][</w:t>
      </w:r>
      <w:proofErr w:type="gramStart"/>
      <w:r>
        <w:t>50</w:t>
      </w:r>
      <w:r w:rsidR="00FF3B18">
        <w:t>8</w:t>
      </w:r>
      <w:r>
        <w:t>]</w:t>
      </w:r>
      <w:r w:rsidRPr="00B46BE3">
        <w:t>[</w:t>
      </w:r>
      <w:proofErr w:type="gramEnd"/>
      <w:r>
        <w:t>2-step RA</w:t>
      </w:r>
      <w:r w:rsidRPr="00B46BE3">
        <w:t>]</w:t>
      </w:r>
      <w:r>
        <w:t xml:space="preserve"> CP open issues (</w:t>
      </w:r>
      <w:r w:rsidR="00E632A2">
        <w:t>Ericsson</w:t>
      </w:r>
      <w:r>
        <w:t>)</w:t>
      </w:r>
    </w:p>
    <w:p w14:paraId="07925DD1" w14:textId="77777777" w:rsidR="000E19F6" w:rsidRDefault="000E19F6" w:rsidP="000E19F6">
      <w:pPr>
        <w:pStyle w:val="EmailDiscussion2"/>
        <w:ind w:left="1619" w:firstLine="0"/>
      </w:pPr>
      <w:r>
        <w:t xml:space="preserve">Scope: </w:t>
      </w:r>
    </w:p>
    <w:p w14:paraId="1525D812" w14:textId="4BEF3F81" w:rsidR="000E19F6" w:rsidRPr="00B46BE3" w:rsidRDefault="000E19F6" w:rsidP="000E19F6">
      <w:pPr>
        <w:pStyle w:val="EmailDiscussion2"/>
        <w:numPr>
          <w:ilvl w:val="2"/>
          <w:numId w:val="43"/>
        </w:numPr>
        <w:ind w:left="1980"/>
      </w:pPr>
      <w:r>
        <w:t>Identify/Summarize all remaining open issues related to</w:t>
      </w:r>
      <w:r w:rsidR="006D1DA7">
        <w:t xml:space="preserve"> C</w:t>
      </w:r>
      <w:r>
        <w:t>P open issues f</w:t>
      </w:r>
      <w:r w:rsidR="006D1DA7">
        <w:t>4</w:t>
      </w:r>
      <w:r>
        <w:t xml:space="preserve">rom AI </w:t>
      </w:r>
      <w:r>
        <w:rPr>
          <w:rFonts w:eastAsia="Times New Roman"/>
        </w:rPr>
        <w:t>6.13.3</w:t>
      </w:r>
      <w:r w:rsidR="006D1DA7">
        <w:rPr>
          <w:rFonts w:eastAsia="Times New Roman"/>
        </w:rPr>
        <w:t xml:space="preserve"> and related CP issues in 6.13.4</w:t>
      </w:r>
      <w:r>
        <w:rPr>
          <w:rFonts w:eastAsia="Times New Roman"/>
        </w:rPr>
        <w:t xml:space="preserve"> and seek </w:t>
      </w:r>
      <w:proofErr w:type="gramStart"/>
      <w:r>
        <w:rPr>
          <w:rFonts w:eastAsia="Times New Roman"/>
        </w:rPr>
        <w:t>companies</w:t>
      </w:r>
      <w:proofErr w:type="gramEnd"/>
      <w:r>
        <w:rPr>
          <w:rFonts w:eastAsia="Times New Roman"/>
        </w:rPr>
        <w:t xml:space="preserve"> feedback on the need to solve the critical issue and preferred solutions.  </w:t>
      </w:r>
    </w:p>
    <w:p w14:paraId="67DEE668" w14:textId="77777777" w:rsidR="000E19F6" w:rsidRDefault="000E19F6" w:rsidP="000E19F6">
      <w:pPr>
        <w:pStyle w:val="EmailDiscussion2"/>
      </w:pPr>
      <w:r>
        <w:tab/>
        <w:t xml:space="preserve">Intended outcome: </w:t>
      </w:r>
    </w:p>
    <w:p w14:paraId="6D3A02A3" w14:textId="77777777" w:rsidR="000E19F6" w:rsidRDefault="000E19F6" w:rsidP="000E19F6">
      <w:pPr>
        <w:pStyle w:val="EmailDiscussion2"/>
        <w:numPr>
          <w:ilvl w:val="2"/>
          <w:numId w:val="43"/>
        </w:numPr>
        <w:ind w:left="1980"/>
      </w:pPr>
      <w:r>
        <w:t>Set of proposals with full consensus (aim to agree to those over email)</w:t>
      </w:r>
    </w:p>
    <w:p w14:paraId="658425C4" w14:textId="77777777" w:rsidR="000E19F6" w:rsidRDefault="000E19F6" w:rsidP="000E19F6">
      <w:pPr>
        <w:pStyle w:val="EmailDiscussion2"/>
        <w:numPr>
          <w:ilvl w:val="2"/>
          <w:numId w:val="43"/>
        </w:numPr>
        <w:ind w:left="1980"/>
      </w:pPr>
      <w:r>
        <w:t xml:space="preserve">Set of proposals with almost full consensus and easy to agree </w:t>
      </w:r>
    </w:p>
    <w:p w14:paraId="19A9C877" w14:textId="77777777" w:rsidR="000E19F6" w:rsidRDefault="000E19F6" w:rsidP="000E19F6">
      <w:pPr>
        <w:pStyle w:val="EmailDiscussion2"/>
        <w:numPr>
          <w:ilvl w:val="2"/>
          <w:numId w:val="43"/>
        </w:numPr>
        <w:ind w:left="1980"/>
      </w:pPr>
      <w:r>
        <w:t xml:space="preserve">Set of open issues and proposals to postpone to next meeting.  </w:t>
      </w:r>
    </w:p>
    <w:p w14:paraId="217C452A" w14:textId="77777777" w:rsidR="000E19F6" w:rsidRDefault="000E19F6" w:rsidP="000E19F6">
      <w:pPr>
        <w:pStyle w:val="EmailDiscussion2"/>
        <w:numPr>
          <w:ilvl w:val="2"/>
          <w:numId w:val="43"/>
        </w:numPr>
        <w:ind w:left="1980"/>
      </w:pPr>
      <w:r>
        <w:t xml:space="preserve">Open issues that should no longer be pursued </w:t>
      </w:r>
    </w:p>
    <w:p w14:paraId="37761E1F" w14:textId="77777777" w:rsidR="000E19F6" w:rsidRDefault="000E19F6" w:rsidP="000E19F6">
      <w:pPr>
        <w:pStyle w:val="EmailDiscussion2"/>
      </w:pPr>
      <w:r>
        <w:tab/>
        <w:t xml:space="preserve">Deadline for providing comments:  </w:t>
      </w:r>
    </w:p>
    <w:p w14:paraId="496E5823" w14:textId="34640D82" w:rsidR="00E632A2" w:rsidRDefault="00E632A2" w:rsidP="00E632A2">
      <w:pPr>
        <w:pStyle w:val="EmailDiscussion2"/>
        <w:numPr>
          <w:ilvl w:val="2"/>
          <w:numId w:val="43"/>
        </w:numPr>
        <w:ind w:left="1980"/>
      </w:pPr>
      <w:r>
        <w:t xml:space="preserve">Companies </w:t>
      </w:r>
      <w:proofErr w:type="gramStart"/>
      <w:r>
        <w:t>input:</w:t>
      </w:r>
      <w:proofErr w:type="gramEnd"/>
      <w:r>
        <w:t xml:space="preserve">  Thursday, Feb. 2</w:t>
      </w:r>
      <w:r w:rsidR="00793DA6">
        <w:t>7</w:t>
      </w:r>
      <w:r w:rsidRPr="00E632A2">
        <w:rPr>
          <w:vertAlign w:val="superscript"/>
        </w:rPr>
        <w:t>th</w:t>
      </w:r>
      <w:r>
        <w:t xml:space="preserve"> 18:00 CET </w:t>
      </w:r>
    </w:p>
    <w:p w14:paraId="29381E7E" w14:textId="7D66FF4D" w:rsidR="00E632A2" w:rsidRDefault="00E632A2" w:rsidP="00E632A2">
      <w:pPr>
        <w:pStyle w:val="EmailDiscussion2"/>
        <w:numPr>
          <w:ilvl w:val="2"/>
          <w:numId w:val="43"/>
        </w:numPr>
        <w:ind w:left="1980"/>
      </w:pPr>
      <w:r>
        <w:t>Rapporteur proposals: Friday, Feb. 2</w:t>
      </w:r>
      <w:r w:rsidR="00793DA6">
        <w:t>8</w:t>
      </w:r>
      <w:r w:rsidRPr="00E632A2">
        <w:rPr>
          <w:vertAlign w:val="superscript"/>
        </w:rPr>
        <w:t>th</w:t>
      </w:r>
      <w:r>
        <w:t xml:space="preserve"> 18:00 CET (one day for rapporteur to make conclusions)</w:t>
      </w:r>
    </w:p>
    <w:p w14:paraId="68F69133" w14:textId="77777777" w:rsidR="00E632A2" w:rsidRDefault="00E632A2" w:rsidP="00E632A2">
      <w:pPr>
        <w:pStyle w:val="EmailDiscussion2"/>
        <w:numPr>
          <w:ilvl w:val="2"/>
          <w:numId w:val="43"/>
        </w:numPr>
        <w:ind w:left="1980"/>
      </w:pPr>
      <w:r>
        <w:t>Comments on proposals’ wording, Tuesday, March 3</w:t>
      </w:r>
      <w:r w:rsidRPr="003C2BA3">
        <w:rPr>
          <w:vertAlign w:val="superscript"/>
        </w:rPr>
        <w:t>rd</w:t>
      </w:r>
      <w:r>
        <w:t xml:space="preserve"> by 08:00 CET </w:t>
      </w:r>
    </w:p>
    <w:p w14:paraId="562D5207" w14:textId="77777777" w:rsidR="00C12DB6" w:rsidRDefault="00C12DB6" w:rsidP="005F60C5">
      <w:pPr>
        <w:pStyle w:val="EmailDiscussion2"/>
        <w:ind w:left="0" w:firstLine="0"/>
      </w:pPr>
    </w:p>
    <w:p w14:paraId="4F21F446" w14:textId="483BBBFE" w:rsidR="00134413" w:rsidRPr="00FF3B18" w:rsidRDefault="00577807" w:rsidP="00FF3B18">
      <w:pPr>
        <w:pStyle w:val="EmailDiscussion2"/>
        <w:ind w:left="1620" w:firstLine="0"/>
      </w:pPr>
      <w:r>
        <w:t xml:space="preserve">NOTE: deadlines are meant to allow at least all regions to have one day to comment (other than weekend) </w:t>
      </w:r>
      <w:proofErr w:type="gramStart"/>
      <w:r>
        <w:t>and also</w:t>
      </w:r>
      <w:proofErr w:type="gramEnd"/>
      <w:r>
        <w:t xml:space="preserve"> give rapporteurs time to update their proposals before the meeting)</w:t>
      </w:r>
    </w:p>
    <w:p w14:paraId="64A50A2D" w14:textId="77777777" w:rsidR="00134413" w:rsidRPr="00134413" w:rsidRDefault="00134413" w:rsidP="00134413">
      <w:pPr>
        <w:rPr>
          <w:b/>
          <w:bCs/>
        </w:rPr>
      </w:pPr>
    </w:p>
    <w:p w14:paraId="2A845E01" w14:textId="77777777" w:rsidR="00DB73E2" w:rsidRDefault="00DB73E2" w:rsidP="00D24868">
      <w:pPr>
        <w:pBdr>
          <w:bottom w:val="single" w:sz="6" w:space="1" w:color="auto"/>
        </w:pBdr>
      </w:pPr>
    </w:p>
    <w:p w14:paraId="3317174B" w14:textId="77777777" w:rsidR="00DB73E2" w:rsidRDefault="00DB73E2" w:rsidP="00D24868"/>
    <w:p w14:paraId="17E5644D" w14:textId="77777777" w:rsidR="001E712F" w:rsidRPr="004F61D8" w:rsidRDefault="001E712F" w:rsidP="001E712F">
      <w:pPr>
        <w:pStyle w:val="Heading2"/>
      </w:pPr>
      <w:bookmarkStart w:id="38" w:name="_Toc198546600"/>
      <w:bookmarkEnd w:id="0"/>
      <w:r>
        <w:t>6.</w:t>
      </w:r>
      <w:r w:rsidR="00AA663B">
        <w:t>2</w:t>
      </w:r>
      <w:r w:rsidR="00AA663B">
        <w:tab/>
      </w:r>
      <w:r w:rsidRPr="004F61D8">
        <w:t>NR-based Access to Unlicensed Spectrum</w:t>
      </w:r>
    </w:p>
    <w:p w14:paraId="56459F75" w14:textId="77777777" w:rsidR="001E712F" w:rsidRPr="004F61D8" w:rsidRDefault="001E712F" w:rsidP="001E712F">
      <w:pPr>
        <w:pStyle w:val="Comments"/>
        <w:rPr>
          <w:noProof w:val="0"/>
        </w:rPr>
      </w:pPr>
      <w:r w:rsidRPr="004F61D8">
        <w:rPr>
          <w:noProof w:val="0"/>
        </w:rPr>
        <w:t>(</w:t>
      </w:r>
      <w:proofErr w:type="spellStart"/>
      <w:r w:rsidRPr="004F61D8">
        <w:rPr>
          <w:noProof w:val="0"/>
        </w:rPr>
        <w:t>NR_unlic</w:t>
      </w:r>
      <w:proofErr w:type="spellEnd"/>
      <w:r w:rsidRPr="004F61D8">
        <w:rPr>
          <w:noProof w:val="0"/>
        </w:rPr>
        <w:t xml:space="preserve">-Core; leading WG: RAN1; REL-16; started: Dec 18; target; Mar 20; WID: </w:t>
      </w:r>
      <w:hyperlink r:id="rId15"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w:t>
      </w:r>
      <w:proofErr w:type="gramStart"/>
      <w:r w:rsidRPr="004F61D8">
        <w:rPr>
          <w:noProof w:val="0"/>
        </w:rPr>
        <w:t>break out</w:t>
      </w:r>
      <w:proofErr w:type="gramEnd"/>
      <w:r w:rsidRPr="004F61D8">
        <w:rPr>
          <w:noProof w:val="0"/>
        </w:rPr>
        <w:t xml:space="preserve"> session. </w:t>
      </w:r>
    </w:p>
    <w:p w14:paraId="48034244" w14:textId="77777777" w:rsidR="001E712F" w:rsidRPr="004F61D8" w:rsidRDefault="001E712F" w:rsidP="001E712F">
      <w:pPr>
        <w:pStyle w:val="Comments"/>
        <w:rPr>
          <w:noProof w:val="0"/>
        </w:rPr>
      </w:pPr>
      <w:r w:rsidRPr="004F61D8">
        <w:rPr>
          <w:noProof w:val="0"/>
        </w:rPr>
        <w:t>Time budget: 3 TU</w:t>
      </w:r>
    </w:p>
    <w:p w14:paraId="401200B9" w14:textId="77777777" w:rsidR="001E712F" w:rsidRDefault="001E712F" w:rsidP="001E712F">
      <w:pPr>
        <w:pStyle w:val="Comments"/>
        <w:rPr>
          <w:noProof w:val="0"/>
        </w:rPr>
      </w:pPr>
      <w:proofErr w:type="spellStart"/>
      <w:r w:rsidRPr="004F61D8">
        <w:rPr>
          <w:noProof w:val="0"/>
        </w:rPr>
        <w:t>Tdoc</w:t>
      </w:r>
      <w:proofErr w:type="spellEnd"/>
      <w:r w:rsidRPr="004F61D8">
        <w:rPr>
          <w:noProof w:val="0"/>
        </w:rPr>
        <w:t xml:space="preserve"> Limitation: </w:t>
      </w:r>
      <w:r>
        <w:rPr>
          <w:noProof w:val="0"/>
        </w:rPr>
        <w:t>9</w:t>
      </w:r>
      <w:r w:rsidRPr="004F61D8">
        <w:rPr>
          <w:noProof w:val="0"/>
        </w:rPr>
        <w:t xml:space="preserve"> </w:t>
      </w:r>
      <w:proofErr w:type="spellStart"/>
      <w:r w:rsidRPr="004F61D8">
        <w:rPr>
          <w:noProof w:val="0"/>
        </w:rPr>
        <w:t>tdocs</w:t>
      </w:r>
      <w:proofErr w:type="spellEnd"/>
    </w:p>
    <w:p w14:paraId="0DB280C4" w14:textId="77777777" w:rsidR="001E712F" w:rsidRPr="00EE61FE" w:rsidRDefault="00AA663B" w:rsidP="001E712F">
      <w:pPr>
        <w:pStyle w:val="Heading3"/>
        <w:rPr>
          <w:rFonts w:eastAsia="Times New Roman"/>
        </w:rPr>
      </w:pPr>
      <w:r>
        <w:rPr>
          <w:rFonts w:eastAsia="Times New Roman"/>
        </w:rPr>
        <w:t>6.2.1</w:t>
      </w:r>
      <w:r>
        <w:rPr>
          <w:rFonts w:eastAsia="Times New Roman"/>
        </w:rPr>
        <w:tab/>
      </w:r>
      <w:r w:rsidR="001E712F" w:rsidRPr="004F61D8">
        <w:rPr>
          <w:rFonts w:eastAsia="Times New Roman"/>
        </w:rPr>
        <w:t>General</w:t>
      </w:r>
    </w:p>
    <w:p w14:paraId="1402A497" w14:textId="77777777" w:rsidR="001E712F" w:rsidRDefault="001E712F" w:rsidP="001E712F">
      <w:pPr>
        <w:pStyle w:val="Comments"/>
        <w:rPr>
          <w:i w:val="0"/>
          <w:iCs/>
        </w:rPr>
      </w:pPr>
      <w:r w:rsidRPr="00EE61FE">
        <w:lastRenderedPageBreak/>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4470EFF9" w14:textId="77777777" w:rsidR="001E712F"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3BB3095C" w14:textId="77777777" w:rsidR="00222E8F" w:rsidRPr="00101313" w:rsidRDefault="00222E8F" w:rsidP="001E712F">
      <w:pPr>
        <w:pStyle w:val="Comments"/>
        <w:rPr>
          <w:rFonts w:eastAsiaTheme="minorHAnsi"/>
          <w:lang w:val="en-US"/>
        </w:rPr>
      </w:pPr>
    </w:p>
    <w:p w14:paraId="5E7AE975" w14:textId="77777777" w:rsidR="001E712F" w:rsidRPr="00101313" w:rsidRDefault="001E712F" w:rsidP="001E712F">
      <w:pPr>
        <w:pStyle w:val="Comments"/>
      </w:pPr>
      <w:r w:rsidRPr="00101313">
        <w:t>Including outcome of the email discussion [108#38][NR-U] Running 38.331 (Qualcomm)</w:t>
      </w:r>
    </w:p>
    <w:p w14:paraId="2C5B21F2" w14:textId="77777777" w:rsidR="001E712F" w:rsidRPr="00101313" w:rsidRDefault="001E712F" w:rsidP="001E712F">
      <w:pPr>
        <w:pStyle w:val="Comments"/>
      </w:pPr>
      <w:r w:rsidRPr="00101313">
        <w:t>Including outcome of the email discussion [108#74][NR-U] Running 38.300 (Qualcomm)</w:t>
      </w:r>
    </w:p>
    <w:p w14:paraId="3F31FEBB" w14:textId="77777777" w:rsidR="001E712F" w:rsidRPr="00101313" w:rsidRDefault="001E712F" w:rsidP="001E712F">
      <w:pPr>
        <w:pStyle w:val="Comments"/>
      </w:pPr>
      <w:r w:rsidRPr="00101313">
        <w:t>Including outcome of the email discussion [108#75][NR-U] Running 38.321 (Ericsson)</w:t>
      </w:r>
    </w:p>
    <w:p w14:paraId="7C062026" w14:textId="77777777" w:rsidR="001E712F" w:rsidRPr="00101313" w:rsidRDefault="001E712F" w:rsidP="001E712F">
      <w:pPr>
        <w:pStyle w:val="Comments"/>
      </w:pPr>
      <w:r w:rsidRPr="00101313">
        <w:t>Including outcome of the email discussion [108#76][NR-U] Running 38.304 (Qualcomm)</w:t>
      </w:r>
    </w:p>
    <w:p w14:paraId="120C584E" w14:textId="77777777" w:rsidR="001E712F" w:rsidRPr="00101313" w:rsidRDefault="001E712F" w:rsidP="001E712F">
      <w:pPr>
        <w:pStyle w:val="Comments"/>
      </w:pPr>
      <w:r w:rsidRPr="00101313">
        <w:t>Including outcome of the email discussion [108#77][NR-U] Running 37.340 (Oppo)</w:t>
      </w:r>
      <w:r w:rsidRPr="00101313">
        <w:tab/>
      </w:r>
    </w:p>
    <w:p w14:paraId="7EA45D9B" w14:textId="77777777" w:rsidR="00222E8F" w:rsidRDefault="00222E8F" w:rsidP="00222E8F">
      <w:pPr>
        <w:pStyle w:val="Doc-text2"/>
        <w:ind w:left="0" w:firstLine="0"/>
      </w:pPr>
    </w:p>
    <w:p w14:paraId="02A80922" w14:textId="77777777" w:rsidR="00222E8F" w:rsidRPr="00DB4078" w:rsidRDefault="00222E8F" w:rsidP="00222E8F">
      <w:pPr>
        <w:pStyle w:val="Doc-text2"/>
        <w:ind w:left="0" w:firstLine="0"/>
        <w:rPr>
          <w:b/>
          <w:bCs/>
        </w:rPr>
      </w:pPr>
      <w:r w:rsidRPr="00DB4078">
        <w:rPr>
          <w:b/>
          <w:bCs/>
        </w:rPr>
        <w:t xml:space="preserve">The LSs should only be presented if the presenting companies flag it, otherwise they will be noted. </w:t>
      </w:r>
    </w:p>
    <w:p w14:paraId="0B50F732" w14:textId="2843CB1B" w:rsidR="00627740" w:rsidRDefault="00522241" w:rsidP="00627740">
      <w:pPr>
        <w:pStyle w:val="Doc-title"/>
      </w:pPr>
      <w:hyperlink r:id="rId16" w:history="1">
        <w:r w:rsidR="00627740" w:rsidRPr="008C4F43">
          <w:rPr>
            <w:rStyle w:val="Hyperlink"/>
          </w:rPr>
          <w:t>R2-2000</w:t>
        </w:r>
        <w:r w:rsidR="00627740" w:rsidRPr="008C4F43">
          <w:rPr>
            <w:rStyle w:val="Hyperlink"/>
          </w:rPr>
          <w:t>0</w:t>
        </w:r>
        <w:r w:rsidR="00627740" w:rsidRPr="008C4F43">
          <w:rPr>
            <w:rStyle w:val="Hyperlink"/>
          </w:rPr>
          <w:t>18</w:t>
        </w:r>
      </w:hyperlink>
      <w:r w:rsidR="00627740">
        <w:tab/>
        <w:t>Reply LS on PHR reporting for NR-U (R1-1913584; contact: Lenovo)</w:t>
      </w:r>
      <w:r w:rsidR="00627740">
        <w:tab/>
        <w:t>RAN1</w:t>
      </w:r>
      <w:r w:rsidR="00627740">
        <w:tab/>
        <w:t>LS in</w:t>
      </w:r>
      <w:r w:rsidR="00627740">
        <w:tab/>
        <w:t>Rel-16</w:t>
      </w:r>
      <w:r w:rsidR="00627740">
        <w:tab/>
        <w:t>NR_unlic-Core</w:t>
      </w:r>
      <w:r w:rsidR="00627740">
        <w:tab/>
        <w:t>To:RAN2</w:t>
      </w:r>
    </w:p>
    <w:p w14:paraId="4BD3A4F2" w14:textId="79130A88" w:rsidR="00261488" w:rsidRDefault="00261488" w:rsidP="00261488">
      <w:pPr>
        <w:pStyle w:val="Doc-text2"/>
      </w:pPr>
      <w:r>
        <w:t>=&gt;</w:t>
      </w:r>
      <w:r>
        <w:tab/>
        <w:t>RAN2 will treat this in offline 502</w:t>
      </w:r>
    </w:p>
    <w:p w14:paraId="6A87F2F9" w14:textId="6008C54C" w:rsidR="00261488" w:rsidRPr="00261488" w:rsidRDefault="00261488" w:rsidP="00261488">
      <w:pPr>
        <w:pStyle w:val="Doc-text2"/>
      </w:pPr>
      <w:r>
        <w:t>=&gt;</w:t>
      </w:r>
      <w:r>
        <w:tab/>
        <w:t>Noted</w:t>
      </w:r>
    </w:p>
    <w:p w14:paraId="4C6E0650" w14:textId="77777777" w:rsidR="00261488" w:rsidRPr="00261488" w:rsidRDefault="00261488" w:rsidP="00261488">
      <w:pPr>
        <w:pStyle w:val="Doc-text2"/>
      </w:pPr>
    </w:p>
    <w:p w14:paraId="72BACB45" w14:textId="4B85E78D" w:rsidR="00DB7F4D" w:rsidRDefault="00522241" w:rsidP="00DB7F4D">
      <w:pPr>
        <w:pStyle w:val="Doc-title"/>
      </w:pPr>
      <w:hyperlink r:id="rId17" w:history="1">
        <w:r w:rsidR="00DB7F4D" w:rsidRPr="008C4F43">
          <w:rPr>
            <w:rStyle w:val="Hyperlink"/>
          </w:rPr>
          <w:t>R2-2000016</w:t>
        </w:r>
      </w:hyperlink>
      <w:r w:rsidR="00DB7F4D">
        <w:tab/>
        <w:t>Response LS to RAN2 LS on SFN LSB indication in msg2/msgB (R1-1913582; contact: Qualcomm)</w:t>
      </w:r>
      <w:r w:rsidR="00DB7F4D">
        <w:tab/>
        <w:t>RAN1</w:t>
      </w:r>
      <w:r w:rsidR="00DB7F4D">
        <w:tab/>
        <w:t>LS in</w:t>
      </w:r>
      <w:r w:rsidR="00DB7F4D">
        <w:tab/>
        <w:t>Rel-16</w:t>
      </w:r>
      <w:r w:rsidR="00DB7F4D">
        <w:tab/>
        <w:t>NR_unlic-Core, NR_2step_RACH-Core</w:t>
      </w:r>
      <w:r w:rsidR="00DB7F4D">
        <w:tab/>
        <w:t>To:RAN2</w:t>
      </w:r>
    </w:p>
    <w:p w14:paraId="6B10D81F" w14:textId="3BA7C819" w:rsidR="00261488" w:rsidRDefault="00261488" w:rsidP="00261488">
      <w:pPr>
        <w:pStyle w:val="Doc-text2"/>
      </w:pPr>
      <w:r>
        <w:t>=&gt;</w:t>
      </w:r>
      <w:r>
        <w:tab/>
        <w:t>Noted</w:t>
      </w:r>
    </w:p>
    <w:p w14:paraId="2EB449EA" w14:textId="77777777" w:rsidR="00261488" w:rsidRPr="00261488" w:rsidRDefault="00261488" w:rsidP="00261488">
      <w:pPr>
        <w:pStyle w:val="Doc-text2"/>
      </w:pPr>
    </w:p>
    <w:p w14:paraId="59F2B729" w14:textId="1FD7EA79" w:rsidR="00DB7F4D" w:rsidRDefault="00522241" w:rsidP="00DB7F4D">
      <w:pPr>
        <w:pStyle w:val="Doc-title"/>
      </w:pPr>
      <w:hyperlink r:id="rId18" w:history="1">
        <w:r w:rsidR="00DB7F4D" w:rsidRPr="008C4F43">
          <w:rPr>
            <w:rStyle w:val="Hyperlink"/>
          </w:rPr>
          <w:t>R2-2000021</w:t>
        </w:r>
      </w:hyperlink>
      <w:r w:rsidR="00DB7F4D">
        <w:tab/>
        <w:t>LS on signaling of Q for a serving cell in NR-U (R1-1913592; contact: Nokia)</w:t>
      </w:r>
      <w:r w:rsidR="00DB7F4D">
        <w:tab/>
        <w:t>RAN1</w:t>
      </w:r>
      <w:r w:rsidR="00DB7F4D">
        <w:tab/>
        <w:t>LS in</w:t>
      </w:r>
      <w:r w:rsidR="00DB7F4D">
        <w:tab/>
        <w:t>Rel-16</w:t>
      </w:r>
      <w:r w:rsidR="00DB7F4D">
        <w:tab/>
        <w:t>NR_unlic</w:t>
      </w:r>
      <w:r w:rsidR="00DB7F4D">
        <w:tab/>
        <w:t>To:RAN2</w:t>
      </w:r>
      <w:r w:rsidR="00261488">
        <w:br/>
        <w:t xml:space="preserve">=&gt; Noted </w:t>
      </w:r>
    </w:p>
    <w:p w14:paraId="4F698CFE" w14:textId="77777777" w:rsidR="00222E8F" w:rsidRDefault="00222E8F" w:rsidP="00222E8F">
      <w:pPr>
        <w:pStyle w:val="Doc-text2"/>
        <w:ind w:left="0" w:firstLine="0"/>
      </w:pPr>
    </w:p>
    <w:p w14:paraId="1F52C8BD" w14:textId="77777777" w:rsidR="00222E8F" w:rsidRPr="00DB4078" w:rsidRDefault="00222E8F" w:rsidP="00DB4078">
      <w:pPr>
        <w:pStyle w:val="Doc-text2"/>
        <w:ind w:left="0" w:firstLine="0"/>
        <w:rPr>
          <w:b/>
          <w:bCs/>
        </w:rPr>
      </w:pPr>
      <w:r w:rsidRPr="00DB4078">
        <w:rPr>
          <w:b/>
          <w:bCs/>
        </w:rPr>
        <w:t>CRs to be endorsed without presentation as baseline.  Further agreements will be captured using these CRs as a baseline and companies can continue further discussions over email:</w:t>
      </w:r>
    </w:p>
    <w:p w14:paraId="45EBB3AE" w14:textId="3D402611" w:rsidR="00222E8F" w:rsidRDefault="00522241">
      <w:pPr>
        <w:pStyle w:val="Doc-title"/>
      </w:pPr>
      <w:hyperlink r:id="rId19" w:history="1">
        <w:r w:rsidR="00DB7F4D" w:rsidRPr="008C4F43">
          <w:rPr>
            <w:rStyle w:val="Hyperlink"/>
          </w:rPr>
          <w:t>R2-2000414</w:t>
        </w:r>
      </w:hyperlink>
      <w:r w:rsidR="00DB7F4D">
        <w:tab/>
        <w:t>Running CR to 37.340 for NR-U</w:t>
      </w:r>
      <w:r w:rsidR="00DB7F4D">
        <w:tab/>
        <w:t>OPPO</w:t>
      </w:r>
      <w:r w:rsidR="00DB7F4D">
        <w:tab/>
        <w:t>CR</w:t>
      </w:r>
      <w:r w:rsidR="00DB7F4D">
        <w:tab/>
        <w:t>Rel-16</w:t>
      </w:r>
      <w:r w:rsidR="00DB7F4D">
        <w:tab/>
        <w:t>37.340</w:t>
      </w:r>
      <w:r w:rsidR="00DB7F4D">
        <w:tab/>
        <w:t>16.0.0</w:t>
      </w:r>
      <w:r w:rsidR="00DB7F4D">
        <w:tab/>
        <w:t>0183</w:t>
      </w:r>
      <w:r w:rsidR="00DB7F4D">
        <w:tab/>
        <w:t>-</w:t>
      </w:r>
      <w:r w:rsidR="00DB7F4D">
        <w:tab/>
        <w:t>B</w:t>
      </w:r>
      <w:r w:rsidR="00DB7F4D">
        <w:tab/>
        <w:t>NR_unlic-Core</w:t>
      </w:r>
    </w:p>
    <w:p w14:paraId="7C09037D" w14:textId="00D7CD12" w:rsidR="00E12051" w:rsidRPr="00E12051" w:rsidRDefault="00EB2821" w:rsidP="00E12051">
      <w:pPr>
        <w:pStyle w:val="Doc-text2"/>
      </w:pPr>
      <w:r>
        <w:t>=&gt;</w:t>
      </w:r>
      <w:r>
        <w:tab/>
        <w:t>The CR will be used as a baseline, will be revised to include all new agreements from RAN2#109e, and moved for email discussion after the meeting [if new agreements are made]</w:t>
      </w:r>
    </w:p>
    <w:p w14:paraId="4D5070DF" w14:textId="6DA20790" w:rsidR="00EB2821" w:rsidRPr="003E742F" w:rsidRDefault="00EB2821" w:rsidP="00EB2821">
      <w:pPr>
        <w:pStyle w:val="EmailDiscussion"/>
        <w:rPr>
          <w:lang w:val="en-US"/>
        </w:rPr>
      </w:pPr>
      <w:r w:rsidRPr="003E742F">
        <w:rPr>
          <w:lang w:val="en-US"/>
        </w:rPr>
        <w:t>[109</w:t>
      </w:r>
      <w:proofErr w:type="gramStart"/>
      <w:r w:rsidRPr="003E742F">
        <w:rPr>
          <w:lang w:val="en-US"/>
        </w:rPr>
        <w:t>e][</w:t>
      </w:r>
      <w:proofErr w:type="gramEnd"/>
      <w:r w:rsidRPr="003E742F">
        <w:rPr>
          <w:lang w:val="en-US"/>
        </w:rPr>
        <w:t>NR-U] – 3</w:t>
      </w:r>
      <w:r>
        <w:rPr>
          <w:lang w:val="en-US"/>
        </w:rPr>
        <w:t>7</w:t>
      </w:r>
      <w:r w:rsidRPr="003E742F">
        <w:rPr>
          <w:lang w:val="en-US"/>
        </w:rPr>
        <w:t>.3</w:t>
      </w:r>
      <w:r>
        <w:rPr>
          <w:lang w:val="en-US"/>
        </w:rPr>
        <w:t>40</w:t>
      </w:r>
      <w:r w:rsidRPr="003E742F">
        <w:rPr>
          <w:lang w:val="en-US"/>
        </w:rPr>
        <w:t xml:space="preserve"> Intro to NR-U CR </w:t>
      </w:r>
      <w:r>
        <w:rPr>
          <w:lang w:val="en-US"/>
        </w:rPr>
        <w:t>(Ericsson</w:t>
      </w:r>
      <w:r w:rsidRPr="003E742F">
        <w:rPr>
          <w:lang w:val="en-US"/>
        </w:rPr>
        <w:t>)</w:t>
      </w:r>
    </w:p>
    <w:p w14:paraId="220705F0" w14:textId="77777777" w:rsidR="00EB2821" w:rsidRDefault="00EB2821" w:rsidP="00EB2821">
      <w:pPr>
        <w:pStyle w:val="EmailDiscussion2"/>
      </w:pPr>
      <w:r w:rsidRPr="003E742F">
        <w:rPr>
          <w:lang w:val="en-US"/>
        </w:rPr>
        <w:tab/>
      </w:r>
      <w:r>
        <w:t>Intended outcome: approve CR for plenary submission</w:t>
      </w:r>
    </w:p>
    <w:p w14:paraId="027B8363" w14:textId="65907E66" w:rsidR="00EB2821" w:rsidRDefault="00EB2821" w:rsidP="00EB2821">
      <w:pPr>
        <w:pStyle w:val="EmailDiscussion2"/>
      </w:pPr>
      <w:r>
        <w:tab/>
        <w:t xml:space="preserve">Deadline:  Thursday </w:t>
      </w:r>
      <w:r w:rsidRPr="000E2668">
        <w:t>03/</w:t>
      </w:r>
      <w:ins w:id="39" w:author="Diana Pani" w:date="2020-02-24T11:40:00Z">
        <w:r w:rsidR="00712AB3">
          <w:t>06</w:t>
        </w:r>
      </w:ins>
      <w:del w:id="40" w:author="Diana Pani" w:date="2020-02-24T11:40:00Z">
        <w:r w:rsidRPr="000E2668" w:rsidDel="00712AB3">
          <w:delText>1</w:delText>
        </w:r>
        <w:r w:rsidR="007055FE" w:rsidDel="00712AB3">
          <w:delText>0</w:delText>
        </w:r>
      </w:del>
      <w:r w:rsidRPr="000E2668">
        <w:t>/2020</w:t>
      </w:r>
    </w:p>
    <w:p w14:paraId="7530EDF4" w14:textId="77777777" w:rsidR="00EB2821" w:rsidRPr="008C4F43" w:rsidRDefault="00EB2821" w:rsidP="007339E7">
      <w:pPr>
        <w:pStyle w:val="Doc-text2"/>
      </w:pPr>
    </w:p>
    <w:p w14:paraId="7E58FCD0" w14:textId="2E496549" w:rsidR="00DB7F4D" w:rsidRDefault="00522241" w:rsidP="00DB7F4D">
      <w:pPr>
        <w:pStyle w:val="Doc-title"/>
      </w:pPr>
      <w:hyperlink r:id="rId20" w:history="1">
        <w:r w:rsidR="00DB7F4D" w:rsidRPr="008C4F43">
          <w:rPr>
            <w:rStyle w:val="Hyperlink"/>
          </w:rPr>
          <w:t>R2-2001254</w:t>
        </w:r>
      </w:hyperlink>
      <w:r w:rsidR="00DB7F4D">
        <w:tab/>
        <w:t>Running RRC CR for NR Shared Spectrum</w:t>
      </w:r>
      <w:r w:rsidR="00DB7F4D">
        <w:tab/>
        <w:t>Qualcomm Incorporated</w:t>
      </w:r>
      <w:r w:rsidR="00DB7F4D">
        <w:tab/>
        <w:t>CR</w:t>
      </w:r>
      <w:r w:rsidR="00DB7F4D">
        <w:tab/>
        <w:t>Rel-16</w:t>
      </w:r>
      <w:r w:rsidR="00DB7F4D">
        <w:tab/>
        <w:t>38.331</w:t>
      </w:r>
      <w:r w:rsidR="00DB7F4D">
        <w:tab/>
        <w:t>15.8.0</w:t>
      </w:r>
      <w:r w:rsidR="00DB7F4D">
        <w:tab/>
        <w:t>1477</w:t>
      </w:r>
      <w:r w:rsidR="00DB7F4D">
        <w:tab/>
        <w:t>-</w:t>
      </w:r>
      <w:r w:rsidR="00DB7F4D">
        <w:tab/>
        <w:t>B</w:t>
      </w:r>
      <w:r w:rsidR="00DB7F4D">
        <w:tab/>
        <w:t>NR_unlic-Core</w:t>
      </w:r>
    </w:p>
    <w:p w14:paraId="2992171C" w14:textId="14AAB836" w:rsidR="00E12051" w:rsidRDefault="000E2668" w:rsidP="00E12051">
      <w:pPr>
        <w:pStyle w:val="Doc-text2"/>
        <w:rPr>
          <w:ins w:id="41" w:author="Diana Pani" w:date="2020-02-24T11:10:00Z"/>
        </w:rPr>
      </w:pPr>
      <w:r>
        <w:t>=&gt;</w:t>
      </w:r>
      <w:r>
        <w:tab/>
        <w:t>The CR will be used as a baseline, will be revised to include all new agreements</w:t>
      </w:r>
      <w:ins w:id="42" w:author="Diana Pani" w:date="2020-02-24T11:10:00Z">
        <w:r w:rsidR="00E12051">
          <w:t xml:space="preserve"> from week1</w:t>
        </w:r>
      </w:ins>
      <w:ins w:id="43" w:author="Diana Pani" w:date="2020-02-24T11:11:00Z">
        <w:r w:rsidR="00E12051">
          <w:t xml:space="preserve"> and moved to email discussion </w:t>
        </w:r>
      </w:ins>
      <w:del w:id="44" w:author="Diana Pani" w:date="2020-02-24T11:10:00Z">
        <w:r w:rsidDel="00E12051">
          <w:delText xml:space="preserve"> from RAN2#109e, and moved for email discussion after the meeting</w:delText>
        </w:r>
      </w:del>
    </w:p>
    <w:p w14:paraId="70AB2ADB" w14:textId="65FEBC7D" w:rsidR="00E12051" w:rsidRDefault="00E12051" w:rsidP="00E12051">
      <w:pPr>
        <w:pStyle w:val="Doc-text2"/>
        <w:rPr>
          <w:ins w:id="45" w:author="Diana Pani" w:date="2020-02-24T11:10:00Z"/>
        </w:rPr>
      </w:pPr>
      <w:ins w:id="46" w:author="Diana Pani" w:date="2020-02-24T11:10:00Z">
        <w:r>
          <w:t>=&gt;</w:t>
        </w:r>
        <w:r>
          <w:tab/>
          <w:t xml:space="preserve">The CR is revised </w:t>
        </w:r>
      </w:ins>
      <w:ins w:id="47" w:author="Diana Pani" w:date="2020-02-24T11:11:00Z">
        <w:r>
          <w:t>in R2-2001920</w:t>
        </w:r>
      </w:ins>
    </w:p>
    <w:p w14:paraId="2212B430" w14:textId="45CE7163" w:rsidR="00E12051" w:rsidRDefault="00E12051" w:rsidP="00E12051">
      <w:pPr>
        <w:pStyle w:val="Doc-title"/>
        <w:rPr>
          <w:ins w:id="48" w:author="Diana Pani" w:date="2020-02-24T11:11:00Z"/>
        </w:rPr>
      </w:pPr>
      <w:ins w:id="49" w:author="Diana Pani" w:date="2020-02-24T11:11:00Z">
        <w:r>
          <w:fldChar w:fldCharType="begin"/>
        </w:r>
        <w:r>
          <w:instrText xml:space="preserve"> HYPERLINK "C:\\Users\\panidx\\Documents\\RAN2\\TSGR2_109_e\\Docs\\R2-2001254.zip" </w:instrText>
        </w:r>
        <w:r>
          <w:fldChar w:fldCharType="separate"/>
        </w:r>
        <w:r w:rsidRPr="008C4F43">
          <w:rPr>
            <w:rStyle w:val="Hyperlink"/>
          </w:rPr>
          <w:t>R2-2001254</w:t>
        </w:r>
        <w:r>
          <w:fldChar w:fldCharType="end"/>
        </w:r>
        <w:r>
          <w:tab/>
          <w:t>Running RRC CR for NR Shared Spectrum</w:t>
        </w:r>
        <w:r>
          <w:tab/>
          <w:t>Qualcomm Incorporated</w:t>
        </w:r>
        <w:r>
          <w:tab/>
          <w:t>CR</w:t>
        </w:r>
        <w:r>
          <w:tab/>
          <w:t>Rel-16</w:t>
        </w:r>
        <w:r>
          <w:tab/>
          <w:t>38.331</w:t>
        </w:r>
        <w:r>
          <w:tab/>
          <w:t>15.8.0</w:t>
        </w:r>
        <w:r>
          <w:tab/>
          <w:t>1477</w:t>
        </w:r>
        <w:r>
          <w:tab/>
        </w:r>
        <w:r>
          <w:t>1</w:t>
        </w:r>
        <w:r>
          <w:tab/>
          <w:t>B</w:t>
        </w:r>
        <w:r>
          <w:tab/>
          <w:t>NR_unlic-Core</w:t>
        </w:r>
      </w:ins>
    </w:p>
    <w:p w14:paraId="3B488277" w14:textId="32AE470B" w:rsidR="00E12051" w:rsidRDefault="00E12051" w:rsidP="00E12051">
      <w:pPr>
        <w:pStyle w:val="Doc-text2"/>
        <w:rPr>
          <w:ins w:id="50" w:author="Diana Pani" w:date="2020-02-24T11:11:00Z"/>
        </w:rPr>
      </w:pPr>
      <w:ins w:id="51" w:author="Diana Pani" w:date="2020-02-24T11:14:00Z">
        <w:r>
          <w:t>[Offline discussion 510]</w:t>
        </w:r>
      </w:ins>
    </w:p>
    <w:p w14:paraId="1601261B" w14:textId="66166734" w:rsidR="00E12051" w:rsidRDefault="00E12051" w:rsidP="00E12051">
      <w:pPr>
        <w:pStyle w:val="EmailDiscussion"/>
        <w:numPr>
          <w:ilvl w:val="0"/>
          <w:numId w:val="0"/>
        </w:numPr>
        <w:ind w:left="1619"/>
        <w:rPr>
          <w:ins w:id="52" w:author="Diana Pani" w:date="2020-02-24T11:15:00Z"/>
        </w:rPr>
      </w:pPr>
    </w:p>
    <w:p w14:paraId="048230DA" w14:textId="77777777" w:rsidR="00E12051" w:rsidRPr="00E12051" w:rsidRDefault="00E12051" w:rsidP="00E12051">
      <w:pPr>
        <w:pStyle w:val="EmailDiscussion2"/>
        <w:rPr>
          <w:rPrChange w:id="53" w:author="Diana Pani" w:date="2020-02-24T11:15:00Z">
            <w:rPr/>
          </w:rPrChange>
        </w:rPr>
        <w:pPrChange w:id="54" w:author="Diana Pani" w:date="2020-02-24T11:15:00Z">
          <w:pPr>
            <w:pStyle w:val="Doc-text2"/>
          </w:pPr>
        </w:pPrChange>
      </w:pPr>
    </w:p>
    <w:p w14:paraId="578F1AAA" w14:textId="10F2CA34" w:rsidR="000E2668" w:rsidRPr="007339E7" w:rsidRDefault="000E2668" w:rsidP="000E2668">
      <w:pPr>
        <w:pStyle w:val="EmailDiscussion"/>
        <w:rPr>
          <w:lang w:val="en-US"/>
        </w:rPr>
      </w:pPr>
      <w:r w:rsidRPr="007339E7">
        <w:rPr>
          <w:lang w:val="en-US"/>
        </w:rPr>
        <w:t>[109</w:t>
      </w:r>
      <w:proofErr w:type="gramStart"/>
      <w:r w:rsidRPr="007339E7">
        <w:rPr>
          <w:lang w:val="en-US"/>
        </w:rPr>
        <w:t>e][</w:t>
      </w:r>
      <w:proofErr w:type="gramEnd"/>
      <w:r w:rsidRPr="007339E7">
        <w:rPr>
          <w:lang w:val="en-US"/>
        </w:rPr>
        <w:t>NR-U] – 38.331 Intro to NR-U CR (Qualcomm)</w:t>
      </w:r>
    </w:p>
    <w:p w14:paraId="1EE3EB98" w14:textId="67929DC2" w:rsidR="000E2668" w:rsidRDefault="000E2668" w:rsidP="000E2668">
      <w:pPr>
        <w:pStyle w:val="EmailDiscussion2"/>
      </w:pPr>
      <w:r w:rsidRPr="007339E7">
        <w:rPr>
          <w:lang w:val="en-US"/>
        </w:rPr>
        <w:tab/>
      </w:r>
      <w:r>
        <w:t>Intended outcome: approve CR for plenary submission</w:t>
      </w:r>
    </w:p>
    <w:p w14:paraId="14546144" w14:textId="5847CD82" w:rsidR="000E2668" w:rsidRDefault="000E2668" w:rsidP="000E2668">
      <w:pPr>
        <w:pStyle w:val="EmailDiscussion2"/>
      </w:pPr>
      <w:r>
        <w:tab/>
        <w:t xml:space="preserve">Deadline:  Thursday </w:t>
      </w:r>
      <w:r w:rsidRPr="000E2668">
        <w:t>03/1</w:t>
      </w:r>
      <w:r w:rsidR="007055FE">
        <w:t>0</w:t>
      </w:r>
      <w:r w:rsidRPr="000E2668">
        <w:t>/2020</w:t>
      </w:r>
      <w:ins w:id="55" w:author="Diana Pani" w:date="2020-02-24T11:40:00Z">
        <w:r w:rsidR="00712AB3">
          <w:t xml:space="preserve"> (TBD</w:t>
        </w:r>
      </w:ins>
      <w:ins w:id="56" w:author="Diana Pani" w:date="2020-02-24T11:41:00Z">
        <w:r w:rsidR="00712AB3">
          <w:t xml:space="preserve"> – aim for </w:t>
        </w:r>
        <w:proofErr w:type="gramStart"/>
        <w:r w:rsidR="00712AB3">
          <w:t>march</w:t>
        </w:r>
        <w:proofErr w:type="gramEnd"/>
        <w:r w:rsidR="00712AB3">
          <w:t xml:space="preserve"> 6</w:t>
        </w:r>
        <w:r w:rsidR="00712AB3" w:rsidRPr="00712AB3">
          <w:rPr>
            <w:vertAlign w:val="superscript"/>
            <w:rPrChange w:id="57" w:author="Diana Pani" w:date="2020-02-24T11:41:00Z">
              <w:rPr/>
            </w:rPrChange>
          </w:rPr>
          <w:t>th</w:t>
        </w:r>
      </w:ins>
      <w:ins w:id="58" w:author="Diana Pani" w:date="2020-02-24T11:40:00Z">
        <w:r w:rsidR="00712AB3">
          <w:t>)</w:t>
        </w:r>
      </w:ins>
    </w:p>
    <w:p w14:paraId="09C4D0AC" w14:textId="77777777" w:rsidR="000E2668" w:rsidRPr="008C4F43" w:rsidRDefault="000E2668" w:rsidP="007339E7">
      <w:pPr>
        <w:pStyle w:val="Doc-text2"/>
      </w:pPr>
    </w:p>
    <w:p w14:paraId="36E7B944" w14:textId="56B118AA" w:rsidR="00DB7F4D" w:rsidRDefault="00522241" w:rsidP="00DB7F4D">
      <w:pPr>
        <w:pStyle w:val="Doc-title"/>
      </w:pPr>
      <w:hyperlink r:id="rId21" w:history="1">
        <w:r w:rsidR="00DB7F4D" w:rsidRPr="008C4F43">
          <w:rPr>
            <w:rStyle w:val="Hyperlink"/>
          </w:rPr>
          <w:t>R2-2001267</w:t>
        </w:r>
      </w:hyperlink>
      <w:r w:rsidR="00DB7F4D">
        <w:tab/>
        <w:t>Running Stage-2 CR for NR Shared Spectrum</w:t>
      </w:r>
      <w:r w:rsidR="00DB7F4D">
        <w:tab/>
        <w:t>Qualcomm Incorporated</w:t>
      </w:r>
      <w:r w:rsidR="00DB7F4D">
        <w:tab/>
        <w:t>CR</w:t>
      </w:r>
      <w:r w:rsidR="00DB7F4D">
        <w:tab/>
        <w:t>Rel-16</w:t>
      </w:r>
      <w:r w:rsidR="00DB7F4D">
        <w:tab/>
        <w:t>38.300</w:t>
      </w:r>
      <w:r w:rsidR="00DB7F4D">
        <w:tab/>
        <w:t>16.0.0</w:t>
      </w:r>
      <w:r w:rsidR="00DB7F4D">
        <w:tab/>
        <w:t>0199</w:t>
      </w:r>
      <w:r w:rsidR="00DB7F4D">
        <w:tab/>
        <w:t>-</w:t>
      </w:r>
      <w:r w:rsidR="00DB7F4D">
        <w:tab/>
        <w:t>B</w:t>
      </w:r>
      <w:r w:rsidR="00DB7F4D">
        <w:tab/>
        <w:t>NR_unlic-Core</w:t>
      </w:r>
    </w:p>
    <w:p w14:paraId="442D9BA3" w14:textId="6D0A700B" w:rsidR="000E2668" w:rsidRDefault="000E2668" w:rsidP="000E2668">
      <w:pPr>
        <w:pStyle w:val="Doc-text2"/>
      </w:pPr>
      <w:r>
        <w:t>=&gt;</w:t>
      </w:r>
      <w:r>
        <w:tab/>
        <w:t>The CR will be used as a baseline, will be revised to include all new agreements from RAN2#109e, and moved for email discussion after the meeting</w:t>
      </w:r>
    </w:p>
    <w:p w14:paraId="7DF833C1" w14:textId="07236FE8" w:rsidR="000E2668" w:rsidRPr="007339E7" w:rsidRDefault="000E2668" w:rsidP="000E2668">
      <w:pPr>
        <w:pStyle w:val="EmailDiscussion"/>
        <w:rPr>
          <w:lang w:val="en-US"/>
        </w:rPr>
      </w:pPr>
      <w:r w:rsidRPr="007339E7">
        <w:rPr>
          <w:lang w:val="en-US"/>
        </w:rPr>
        <w:t>[109</w:t>
      </w:r>
      <w:proofErr w:type="gramStart"/>
      <w:r w:rsidRPr="007339E7">
        <w:rPr>
          <w:lang w:val="en-US"/>
        </w:rPr>
        <w:t>e][</w:t>
      </w:r>
      <w:proofErr w:type="gramEnd"/>
      <w:r w:rsidRPr="007339E7">
        <w:rPr>
          <w:lang w:val="en-US"/>
        </w:rPr>
        <w:t xml:space="preserve">NR-U] – </w:t>
      </w:r>
      <w:r w:rsidR="00261488">
        <w:rPr>
          <w:lang w:val="en-US"/>
        </w:rPr>
        <w:t>3</w:t>
      </w:r>
      <w:r w:rsidRPr="007339E7">
        <w:rPr>
          <w:lang w:val="en-US"/>
        </w:rPr>
        <w:t>8.300 Intro to NR-U CR (Qualcomm)</w:t>
      </w:r>
    </w:p>
    <w:p w14:paraId="35E6695A" w14:textId="77777777" w:rsidR="000E2668" w:rsidRDefault="000E2668" w:rsidP="000E2668">
      <w:pPr>
        <w:pStyle w:val="EmailDiscussion2"/>
      </w:pPr>
      <w:r w:rsidRPr="007339E7">
        <w:rPr>
          <w:lang w:val="en-US"/>
        </w:rPr>
        <w:tab/>
      </w:r>
      <w:r>
        <w:t>Intended outcome: approve CR for plenary submission</w:t>
      </w:r>
    </w:p>
    <w:p w14:paraId="63646D72" w14:textId="123984D8" w:rsidR="000E2668" w:rsidRDefault="000E2668" w:rsidP="000E2668">
      <w:pPr>
        <w:pStyle w:val="EmailDiscussion2"/>
      </w:pPr>
      <w:r>
        <w:tab/>
        <w:t xml:space="preserve">Deadline:  Thursday </w:t>
      </w:r>
      <w:r w:rsidRPr="000E2668">
        <w:t>03/</w:t>
      </w:r>
      <w:ins w:id="59" w:author="Diana Pani" w:date="2020-02-24T11:40:00Z">
        <w:r w:rsidR="00712AB3">
          <w:t>06</w:t>
        </w:r>
      </w:ins>
      <w:del w:id="60" w:author="Diana Pani" w:date="2020-02-24T11:40:00Z">
        <w:r w:rsidRPr="000E2668" w:rsidDel="00712AB3">
          <w:delText>1</w:delText>
        </w:r>
        <w:r w:rsidR="007055FE" w:rsidDel="00712AB3">
          <w:delText>0</w:delText>
        </w:r>
      </w:del>
      <w:r w:rsidRPr="000E2668">
        <w:t>/2020</w:t>
      </w:r>
    </w:p>
    <w:p w14:paraId="4344DF0C" w14:textId="77777777" w:rsidR="000E2668" w:rsidRPr="008C4F43" w:rsidRDefault="000E2668" w:rsidP="007339E7">
      <w:pPr>
        <w:pStyle w:val="Doc-text2"/>
      </w:pPr>
    </w:p>
    <w:p w14:paraId="72BB295C" w14:textId="0741EFC3" w:rsidR="00222E8F" w:rsidRDefault="00522241" w:rsidP="00222E8F">
      <w:pPr>
        <w:pStyle w:val="Doc-title"/>
      </w:pPr>
      <w:hyperlink r:id="rId22" w:history="1">
        <w:r w:rsidR="00222E8F" w:rsidRPr="008C4F43">
          <w:rPr>
            <w:rStyle w:val="Hyperlink"/>
          </w:rPr>
          <w:t>R2-2001435</w:t>
        </w:r>
      </w:hyperlink>
      <w:r w:rsidR="00222E8F">
        <w:tab/>
        <w:t>Running Idle/Inactive CR for NR Shared Spectrum</w:t>
      </w:r>
      <w:r w:rsidR="00222E8F">
        <w:tab/>
        <w:t>Qualcomm Incorporated</w:t>
      </w:r>
      <w:r w:rsidR="00222E8F">
        <w:tab/>
        <w:t>CR</w:t>
      </w:r>
      <w:r w:rsidR="00222E8F">
        <w:tab/>
        <w:t>Rel-16</w:t>
      </w:r>
      <w:r w:rsidR="00222E8F">
        <w:tab/>
        <w:t>38.304</w:t>
      </w:r>
      <w:r w:rsidR="00222E8F">
        <w:tab/>
        <w:t>15.6.0</w:t>
      </w:r>
      <w:r w:rsidR="00222E8F">
        <w:tab/>
        <w:t>0149</w:t>
      </w:r>
      <w:r w:rsidR="00222E8F">
        <w:tab/>
        <w:t>-</w:t>
      </w:r>
      <w:r w:rsidR="00222E8F">
        <w:tab/>
        <w:t>B</w:t>
      </w:r>
      <w:r w:rsidR="00222E8F">
        <w:tab/>
        <w:t>NR_unlic-Core</w:t>
      </w:r>
    </w:p>
    <w:p w14:paraId="5B55ACE5" w14:textId="77777777" w:rsidR="000E2668" w:rsidRDefault="000E2668" w:rsidP="000E2668">
      <w:pPr>
        <w:pStyle w:val="Doc-text2"/>
      </w:pPr>
      <w:r>
        <w:lastRenderedPageBreak/>
        <w:t>=&gt;</w:t>
      </w:r>
      <w:r>
        <w:tab/>
        <w:t>The CR will be used as a baseline, will be revised to include all new agreements from RAN2#109e, and moved for email discussion after the meeting</w:t>
      </w:r>
    </w:p>
    <w:p w14:paraId="2B0C94F6" w14:textId="691E4343" w:rsidR="000E2668" w:rsidRPr="003E742F" w:rsidRDefault="000E2668" w:rsidP="000E2668">
      <w:pPr>
        <w:pStyle w:val="EmailDiscussion"/>
        <w:rPr>
          <w:lang w:val="en-US"/>
        </w:rPr>
      </w:pPr>
      <w:r w:rsidRPr="003E742F">
        <w:rPr>
          <w:lang w:val="en-US"/>
        </w:rPr>
        <w:t>[109</w:t>
      </w:r>
      <w:proofErr w:type="gramStart"/>
      <w:r w:rsidRPr="003E742F">
        <w:rPr>
          <w:lang w:val="en-US"/>
        </w:rPr>
        <w:t>e][</w:t>
      </w:r>
      <w:proofErr w:type="gramEnd"/>
      <w:r w:rsidRPr="003E742F">
        <w:rPr>
          <w:lang w:val="en-US"/>
        </w:rPr>
        <w:t>NR-U] – 38.3</w:t>
      </w:r>
      <w:r>
        <w:rPr>
          <w:lang w:val="en-US"/>
        </w:rPr>
        <w:t>04</w:t>
      </w:r>
      <w:r w:rsidRPr="003E742F">
        <w:rPr>
          <w:lang w:val="en-US"/>
        </w:rPr>
        <w:t xml:space="preserve"> Intro to NR-U CR (Qualcomm)</w:t>
      </w:r>
    </w:p>
    <w:p w14:paraId="1CBB77C3" w14:textId="77777777" w:rsidR="000E2668" w:rsidRDefault="000E2668" w:rsidP="000E2668">
      <w:pPr>
        <w:pStyle w:val="EmailDiscussion2"/>
      </w:pPr>
      <w:r w:rsidRPr="003E742F">
        <w:rPr>
          <w:lang w:val="en-US"/>
        </w:rPr>
        <w:tab/>
      </w:r>
      <w:r>
        <w:t>Intended outcome: approve CR for plenary submission</w:t>
      </w:r>
    </w:p>
    <w:p w14:paraId="5EEE37E0" w14:textId="6F08CBAF" w:rsidR="000E2668" w:rsidRDefault="000E2668" w:rsidP="000E2668">
      <w:pPr>
        <w:pStyle w:val="EmailDiscussion2"/>
      </w:pPr>
      <w:r>
        <w:tab/>
        <w:t xml:space="preserve">Deadline:  Thursday </w:t>
      </w:r>
      <w:r w:rsidRPr="000E2668">
        <w:t>03/</w:t>
      </w:r>
      <w:ins w:id="61" w:author="Diana Pani" w:date="2020-02-24T11:40:00Z">
        <w:r w:rsidR="00712AB3">
          <w:t>06</w:t>
        </w:r>
      </w:ins>
      <w:del w:id="62" w:author="Diana Pani" w:date="2020-02-24T11:40:00Z">
        <w:r w:rsidRPr="000E2668" w:rsidDel="00712AB3">
          <w:delText>1</w:delText>
        </w:r>
        <w:r w:rsidR="007055FE" w:rsidDel="00712AB3">
          <w:delText>0</w:delText>
        </w:r>
      </w:del>
      <w:r w:rsidRPr="000E2668">
        <w:t>/2020</w:t>
      </w:r>
    </w:p>
    <w:p w14:paraId="57DD2EB5" w14:textId="77777777" w:rsidR="000E2668" w:rsidRPr="008C4F43" w:rsidRDefault="000E2668" w:rsidP="007339E7">
      <w:pPr>
        <w:pStyle w:val="Doc-text2"/>
      </w:pPr>
    </w:p>
    <w:p w14:paraId="2F247BD0" w14:textId="3DEE9AD8" w:rsidR="00DB4078" w:rsidRDefault="00522241" w:rsidP="00DB4078">
      <w:pPr>
        <w:pStyle w:val="Doc-title"/>
      </w:pPr>
      <w:hyperlink r:id="rId23" w:history="1">
        <w:r w:rsidR="00DB4078" w:rsidRPr="008C4F43">
          <w:rPr>
            <w:rStyle w:val="Hyperlink"/>
          </w:rPr>
          <w:t>R2-2001341</w:t>
        </w:r>
      </w:hyperlink>
      <w:r w:rsidR="00DB4078">
        <w:tab/>
        <w:t>Running MAC CR for NR-U</w:t>
      </w:r>
      <w:r w:rsidR="00DB4078">
        <w:tab/>
        <w:t>Ericsson</w:t>
      </w:r>
      <w:r w:rsidR="00DB4078">
        <w:tab/>
        <w:t>CR</w:t>
      </w:r>
      <w:r w:rsidR="00DB4078">
        <w:tab/>
        <w:t>Rel-16</w:t>
      </w:r>
      <w:r w:rsidR="00DB4078">
        <w:tab/>
        <w:t>38.321</w:t>
      </w:r>
      <w:r w:rsidR="00DB4078">
        <w:tab/>
        <w:t>15.8.0</w:t>
      </w:r>
      <w:r w:rsidR="00DB4078">
        <w:tab/>
        <w:t>0694</w:t>
      </w:r>
      <w:r w:rsidR="00DB4078">
        <w:tab/>
        <w:t>-</w:t>
      </w:r>
      <w:r w:rsidR="00DB4078">
        <w:tab/>
        <w:t>B</w:t>
      </w:r>
      <w:r w:rsidR="00DB4078">
        <w:tab/>
        <w:t>NR_unlic-Core</w:t>
      </w:r>
    </w:p>
    <w:p w14:paraId="73952245" w14:textId="77777777" w:rsidR="000E2668" w:rsidRDefault="000E2668" w:rsidP="000E2668">
      <w:pPr>
        <w:pStyle w:val="Doc-text2"/>
      </w:pPr>
      <w:r>
        <w:t>=&gt;</w:t>
      </w:r>
      <w:r>
        <w:tab/>
        <w:t>The CR will be used as a baseline, will be revised to include all new agreements from RAN2#109e, and moved for email discussion after the meeting</w:t>
      </w:r>
    </w:p>
    <w:p w14:paraId="10E3A49B" w14:textId="0D326954" w:rsidR="000E2668" w:rsidRPr="003E742F" w:rsidRDefault="000E2668" w:rsidP="000E2668">
      <w:pPr>
        <w:pStyle w:val="EmailDiscussion"/>
        <w:rPr>
          <w:lang w:val="en-US"/>
        </w:rPr>
      </w:pPr>
      <w:r w:rsidRPr="003E742F">
        <w:rPr>
          <w:lang w:val="en-US"/>
        </w:rPr>
        <w:t>[109</w:t>
      </w:r>
      <w:proofErr w:type="gramStart"/>
      <w:r w:rsidRPr="003E742F">
        <w:rPr>
          <w:lang w:val="en-US"/>
        </w:rPr>
        <w:t>e][</w:t>
      </w:r>
      <w:proofErr w:type="gramEnd"/>
      <w:r w:rsidRPr="003E742F">
        <w:rPr>
          <w:lang w:val="en-US"/>
        </w:rPr>
        <w:t>NR-U] – 38.3</w:t>
      </w:r>
      <w:r>
        <w:rPr>
          <w:lang w:val="en-US"/>
        </w:rPr>
        <w:t>2</w:t>
      </w:r>
      <w:r w:rsidRPr="003E742F">
        <w:rPr>
          <w:lang w:val="en-US"/>
        </w:rPr>
        <w:t xml:space="preserve">1 Intro to NR-U CR </w:t>
      </w:r>
      <w:r>
        <w:rPr>
          <w:lang w:val="en-US"/>
        </w:rPr>
        <w:t>(Ericsson</w:t>
      </w:r>
      <w:r w:rsidRPr="003E742F">
        <w:rPr>
          <w:lang w:val="en-US"/>
        </w:rPr>
        <w:t>)</w:t>
      </w:r>
    </w:p>
    <w:p w14:paraId="082E7E44" w14:textId="77777777" w:rsidR="000E2668" w:rsidRDefault="000E2668" w:rsidP="000E2668">
      <w:pPr>
        <w:pStyle w:val="EmailDiscussion2"/>
      </w:pPr>
      <w:r w:rsidRPr="003E742F">
        <w:rPr>
          <w:lang w:val="en-US"/>
        </w:rPr>
        <w:tab/>
      </w:r>
      <w:r>
        <w:t>Intended outcome: approve CR for plenary submission</w:t>
      </w:r>
    </w:p>
    <w:p w14:paraId="7AAEB3C4" w14:textId="08BF57C3" w:rsidR="000E2668" w:rsidRDefault="000E2668" w:rsidP="000E2668">
      <w:pPr>
        <w:pStyle w:val="EmailDiscussion2"/>
      </w:pPr>
      <w:r>
        <w:tab/>
        <w:t xml:space="preserve">Deadline:  Thursday </w:t>
      </w:r>
      <w:r w:rsidRPr="000E2668">
        <w:t>03/1</w:t>
      </w:r>
      <w:r w:rsidR="007055FE">
        <w:t>0</w:t>
      </w:r>
      <w:r w:rsidRPr="000E2668">
        <w:t>/2020</w:t>
      </w:r>
      <w:ins w:id="63" w:author="Diana Pani" w:date="2020-02-24T11:40:00Z">
        <w:r w:rsidR="00712AB3">
          <w:t xml:space="preserve"> (</w:t>
        </w:r>
      </w:ins>
      <w:ins w:id="64" w:author="Diana Pani" w:date="2020-02-24T11:41:00Z">
        <w:r w:rsidR="00712AB3">
          <w:t xml:space="preserve">TBD – aim for </w:t>
        </w:r>
        <w:proofErr w:type="gramStart"/>
        <w:r w:rsidR="00712AB3">
          <w:t>march</w:t>
        </w:r>
        <w:proofErr w:type="gramEnd"/>
        <w:r w:rsidR="00712AB3">
          <w:t xml:space="preserve"> 6</w:t>
        </w:r>
        <w:r w:rsidR="00712AB3" w:rsidRPr="007A6CBC">
          <w:rPr>
            <w:vertAlign w:val="superscript"/>
          </w:rPr>
          <w:t>th</w:t>
        </w:r>
      </w:ins>
      <w:ins w:id="65" w:author="Diana Pani" w:date="2020-02-24T11:40:00Z">
        <w:r w:rsidR="00712AB3">
          <w:t>)</w:t>
        </w:r>
      </w:ins>
    </w:p>
    <w:p w14:paraId="473FBF27" w14:textId="77777777" w:rsidR="000E2668" w:rsidRPr="008C4F43" w:rsidRDefault="000E2668" w:rsidP="007339E7">
      <w:pPr>
        <w:pStyle w:val="Doc-text2"/>
      </w:pPr>
    </w:p>
    <w:p w14:paraId="112EAF74" w14:textId="77777777" w:rsidR="00222E8F" w:rsidRPr="00DB4078" w:rsidRDefault="00222E8F" w:rsidP="00DB4078">
      <w:pPr>
        <w:pStyle w:val="Doc-text2"/>
        <w:rPr>
          <w:b/>
          <w:bCs/>
        </w:rPr>
      </w:pPr>
    </w:p>
    <w:p w14:paraId="470DA086" w14:textId="77777777" w:rsidR="00222E8F" w:rsidRDefault="00222E8F" w:rsidP="00222E8F">
      <w:pPr>
        <w:pStyle w:val="Doc-text2"/>
        <w:ind w:left="0" w:firstLine="0"/>
      </w:pPr>
    </w:p>
    <w:p w14:paraId="70D41509" w14:textId="77777777" w:rsidR="00222E8F" w:rsidRPr="00DB4078" w:rsidRDefault="00222E8F" w:rsidP="00DB4078">
      <w:pPr>
        <w:pStyle w:val="Doc-text2"/>
        <w:ind w:left="0" w:firstLine="0"/>
        <w:rPr>
          <w:b/>
          <w:bCs/>
        </w:rPr>
      </w:pPr>
      <w:r w:rsidRPr="00DB4078">
        <w:rPr>
          <w:b/>
          <w:bCs/>
        </w:rPr>
        <w:t>To be treated in the first slot in the week of Feb. 24</w:t>
      </w:r>
      <w:r w:rsidRPr="00DB4078">
        <w:rPr>
          <w:b/>
          <w:bCs/>
          <w:vertAlign w:val="superscript"/>
        </w:rPr>
        <w:t>th</w:t>
      </w:r>
    </w:p>
    <w:p w14:paraId="5A0F34AB" w14:textId="77777777" w:rsidR="00FB0759" w:rsidRPr="008C4F43" w:rsidRDefault="00FB0759" w:rsidP="008C4F43">
      <w:pPr>
        <w:pStyle w:val="Doc-text2"/>
      </w:pPr>
    </w:p>
    <w:p w14:paraId="4A79634B" w14:textId="41DAC335" w:rsidR="00D07479" w:rsidRDefault="00522241" w:rsidP="00D07479">
      <w:pPr>
        <w:pStyle w:val="Doc-title"/>
      </w:pPr>
      <w:hyperlink r:id="rId24" w:history="1">
        <w:r w:rsidR="00DB7F4D" w:rsidRPr="008C4F43">
          <w:rPr>
            <w:rStyle w:val="Hyperlink"/>
          </w:rPr>
          <w:t>R2-2001437</w:t>
        </w:r>
      </w:hyperlink>
      <w:r w:rsidR="00DB7F4D">
        <w:tab/>
        <w:t>Control Plane Open Issues for NR Shared Spectrum</w:t>
      </w:r>
      <w:r w:rsidR="00DB7F4D">
        <w:tab/>
        <w:t>Qualcomm Incorporated</w:t>
      </w:r>
      <w:r w:rsidR="00DB7F4D">
        <w:tab/>
        <w:t>discussion</w:t>
      </w:r>
      <w:r w:rsidR="00DB7F4D">
        <w:tab/>
        <w:t>Late</w:t>
      </w:r>
    </w:p>
    <w:p w14:paraId="007F9CC7" w14:textId="3AAE2D93" w:rsidR="0051335D" w:rsidRDefault="0051335D" w:rsidP="0051335D">
      <w:pPr>
        <w:pStyle w:val="Doc-text2"/>
      </w:pPr>
    </w:p>
    <w:tbl>
      <w:tblPr>
        <w:tblStyle w:val="TableGrid"/>
        <w:tblW w:w="0" w:type="auto"/>
        <w:tblInd w:w="1008" w:type="dxa"/>
        <w:tblLook w:val="04A0" w:firstRow="1" w:lastRow="0" w:firstColumn="1" w:lastColumn="0" w:noHBand="0" w:noVBand="1"/>
      </w:tblPr>
      <w:tblGrid>
        <w:gridCol w:w="8572"/>
      </w:tblGrid>
      <w:tr w:rsidR="00464D45" w14:paraId="510C8F7E" w14:textId="77777777" w:rsidTr="00464D45">
        <w:tc>
          <w:tcPr>
            <w:tcW w:w="8572" w:type="dxa"/>
          </w:tcPr>
          <w:p w14:paraId="492E417F" w14:textId="77777777" w:rsidR="00464D45" w:rsidRPr="00D774AF" w:rsidRDefault="00464D45" w:rsidP="00464D45">
            <w:pPr>
              <w:pStyle w:val="Doc-text2"/>
              <w:tabs>
                <w:tab w:val="clear" w:pos="1622"/>
                <w:tab w:val="left" w:pos="588"/>
              </w:tabs>
              <w:ind w:left="498" w:hanging="360"/>
              <w:rPr>
                <w:b/>
              </w:rPr>
            </w:pPr>
            <w:r w:rsidRPr="00D774AF">
              <w:rPr>
                <w:b/>
              </w:rPr>
              <w:t xml:space="preserve">Agreements </w:t>
            </w:r>
          </w:p>
          <w:p w14:paraId="0E9391A3" w14:textId="68BEC78F" w:rsidR="00464D45" w:rsidRDefault="00464D45" w:rsidP="00464D45">
            <w:pPr>
              <w:pStyle w:val="Doc-text2"/>
              <w:numPr>
                <w:ilvl w:val="0"/>
                <w:numId w:val="53"/>
              </w:numPr>
              <w:tabs>
                <w:tab w:val="clear" w:pos="1622"/>
                <w:tab w:val="left" w:pos="588"/>
              </w:tabs>
              <w:rPr>
                <w:bCs/>
              </w:rPr>
            </w:pPr>
            <w:r w:rsidRPr="00261488">
              <w:rPr>
                <w:bCs/>
              </w:rPr>
              <w:t xml:space="preserve">Keep the current text in RRC running CR for setting of CAPC priorities for SRBs. </w:t>
            </w:r>
            <w:r>
              <w:rPr>
                <w:bCs/>
              </w:rPr>
              <w:t xml:space="preserve"> </w:t>
            </w:r>
            <w:r w:rsidRPr="00261488">
              <w:rPr>
                <w:bCs/>
              </w:rPr>
              <w:t xml:space="preserve"> </w:t>
            </w:r>
            <w:r>
              <w:rPr>
                <w:bCs/>
              </w:rPr>
              <w:t>R</w:t>
            </w:r>
            <w:r w:rsidRPr="00261488">
              <w:rPr>
                <w:bCs/>
              </w:rPr>
              <w:t>emove the default values in the table in 38.331 Section 9.2.1</w:t>
            </w:r>
            <w:r>
              <w:rPr>
                <w:bCs/>
              </w:rPr>
              <w:t xml:space="preserve">.  </w:t>
            </w:r>
          </w:p>
          <w:p w14:paraId="4E46CE4A" w14:textId="091C7579" w:rsidR="00464D45" w:rsidRDefault="00464D45" w:rsidP="00464D45">
            <w:pPr>
              <w:pStyle w:val="Doc-text2"/>
              <w:numPr>
                <w:ilvl w:val="0"/>
                <w:numId w:val="53"/>
              </w:numPr>
              <w:tabs>
                <w:tab w:val="clear" w:pos="1622"/>
                <w:tab w:val="left" w:pos="588"/>
              </w:tabs>
              <w:rPr>
                <w:bCs/>
                <w:szCs w:val="18"/>
              </w:rPr>
            </w:pPr>
            <w:r w:rsidRPr="00261488">
              <w:rPr>
                <w:bCs/>
                <w:szCs w:val="18"/>
              </w:rPr>
              <w:t xml:space="preserve">Introduce per-cell signalling in Q in </w:t>
            </w:r>
            <w:proofErr w:type="spellStart"/>
            <w:r w:rsidRPr="00261488">
              <w:rPr>
                <w:bCs/>
                <w:szCs w:val="18"/>
              </w:rPr>
              <w:t>measObjectNR</w:t>
            </w:r>
            <w:proofErr w:type="spellEnd"/>
            <w:r w:rsidRPr="00261488">
              <w:rPr>
                <w:bCs/>
                <w:szCs w:val="18"/>
              </w:rPr>
              <w:t>.</w:t>
            </w:r>
          </w:p>
          <w:p w14:paraId="0D64CFF1" w14:textId="23D36AE4" w:rsidR="00464D45" w:rsidRPr="00261488" w:rsidRDefault="00464D45" w:rsidP="00464D45">
            <w:pPr>
              <w:pStyle w:val="Doc-text2"/>
              <w:numPr>
                <w:ilvl w:val="0"/>
                <w:numId w:val="5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a subset of the total HARQ process ID(s) can be configured for CG(s). </w:t>
            </w:r>
          </w:p>
          <w:p w14:paraId="6F8A08F8" w14:textId="00B86EB2" w:rsidR="00464D45" w:rsidRDefault="00464D45" w:rsidP="00464D45">
            <w:pPr>
              <w:pStyle w:val="Doc-text2"/>
              <w:numPr>
                <w:ilvl w:val="0"/>
                <w:numId w:val="53"/>
              </w:numPr>
              <w:tabs>
                <w:tab w:val="clear" w:pos="1622"/>
                <w:tab w:val="left" w:pos="588"/>
              </w:tabs>
              <w:rPr>
                <w:bCs/>
                <w:szCs w:val="18"/>
              </w:rPr>
            </w:pPr>
            <w:r w:rsidRPr="00261488">
              <w:rPr>
                <w:bCs/>
                <w:szCs w:val="18"/>
              </w:rPr>
              <w:t>For configured uplink grants configured with cg-</w:t>
            </w:r>
            <w:proofErr w:type="spellStart"/>
            <w:r w:rsidRPr="00261488">
              <w:rPr>
                <w:bCs/>
                <w:szCs w:val="18"/>
              </w:rPr>
              <w:t>RetransmissionTimer</w:t>
            </w:r>
            <w:proofErr w:type="spellEnd"/>
            <w:r w:rsidRPr="00261488">
              <w:rPr>
                <w:bCs/>
                <w:szCs w:val="18"/>
              </w:rPr>
              <w:t xml:space="preserve">, same HARQ process ID(s) can be configured for different CG(s). </w:t>
            </w:r>
          </w:p>
          <w:p w14:paraId="1D8709AF" w14:textId="3E7B492D" w:rsidR="00464D45" w:rsidRDefault="00464D45" w:rsidP="00464D45">
            <w:pPr>
              <w:pStyle w:val="Doc-text2"/>
              <w:numPr>
                <w:ilvl w:val="0"/>
                <w:numId w:val="53"/>
              </w:numPr>
              <w:tabs>
                <w:tab w:val="clear" w:pos="1622"/>
                <w:tab w:val="left" w:pos="588"/>
              </w:tabs>
              <w:rPr>
                <w:bCs/>
                <w:szCs w:val="18"/>
              </w:rPr>
            </w:pPr>
            <w:r w:rsidRPr="001A1604">
              <w:rPr>
                <w:bCs/>
                <w:szCs w:val="18"/>
              </w:rPr>
              <w:t>The guard bands for a cell are signalled by using a starting index and length for each guard band</w:t>
            </w:r>
            <w:r>
              <w:rPr>
                <w:bCs/>
                <w:szCs w:val="18"/>
              </w:rPr>
              <w:t xml:space="preserve">, only when the network wants to configure it. </w:t>
            </w:r>
          </w:p>
          <w:p w14:paraId="608B2E27" w14:textId="1AB32B21" w:rsidR="00464D45" w:rsidRDefault="00464D45" w:rsidP="00464D45">
            <w:pPr>
              <w:pStyle w:val="Doc-text2"/>
              <w:tabs>
                <w:tab w:val="clear" w:pos="1622"/>
                <w:tab w:val="left" w:pos="588"/>
              </w:tabs>
              <w:ind w:left="498" w:firstLine="0"/>
              <w:rPr>
                <w:bCs/>
                <w:i/>
                <w:iCs/>
                <w:szCs w:val="18"/>
              </w:rPr>
            </w:pPr>
            <w:r w:rsidRPr="002C5457">
              <w:rPr>
                <w:bCs/>
                <w:i/>
                <w:iCs/>
                <w:szCs w:val="18"/>
              </w:rPr>
              <w:t>(FFS – move to offline) RAN2 should further discuss the signalling for the cases when there is no guard band, when RAN4 specs should be used, and when/if the UE does not support guard bands.</w:t>
            </w:r>
          </w:p>
          <w:p w14:paraId="51411D4B" w14:textId="77777777" w:rsidR="00464D45" w:rsidRPr="00464D45" w:rsidRDefault="00464D45" w:rsidP="00464D45">
            <w:pPr>
              <w:pStyle w:val="Doc-text2"/>
              <w:numPr>
                <w:ilvl w:val="0"/>
                <w:numId w:val="53"/>
              </w:numPr>
              <w:tabs>
                <w:tab w:val="clear" w:pos="1622"/>
                <w:tab w:val="left" w:pos="588"/>
              </w:tabs>
              <w:rPr>
                <w:bCs/>
                <w:szCs w:val="18"/>
              </w:rPr>
            </w:pPr>
            <w:r w:rsidRPr="001A1604">
              <w:rPr>
                <w:bCs/>
                <w:szCs w:val="18"/>
              </w:rPr>
              <w:t xml:space="preserve">A single IE for configuring interlaced PUCCH and PUSCH is included in </w:t>
            </w:r>
            <w:r w:rsidRPr="00464D45">
              <w:rPr>
                <w:bCs/>
                <w:szCs w:val="18"/>
              </w:rPr>
              <w:t>BWP-</w:t>
            </w:r>
            <w:proofErr w:type="spellStart"/>
            <w:r w:rsidRPr="00464D45">
              <w:rPr>
                <w:bCs/>
                <w:szCs w:val="18"/>
              </w:rPr>
              <w:t>UplinkCommon</w:t>
            </w:r>
            <w:proofErr w:type="spellEnd"/>
            <w:r w:rsidRPr="00464D45">
              <w:rPr>
                <w:bCs/>
                <w:szCs w:val="18"/>
              </w:rPr>
              <w:t xml:space="preserve">.  </w:t>
            </w:r>
          </w:p>
          <w:p w14:paraId="741129A1"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This IE should also be additionally included in BWP-</w:t>
            </w:r>
            <w:proofErr w:type="spellStart"/>
            <w:r w:rsidRPr="00464D45">
              <w:rPr>
                <w:bCs/>
                <w:szCs w:val="18"/>
              </w:rPr>
              <w:t>UplinkDedicated</w:t>
            </w:r>
            <w:proofErr w:type="spellEnd"/>
            <w:r w:rsidRPr="00464D45">
              <w:rPr>
                <w:bCs/>
                <w:szCs w:val="18"/>
              </w:rPr>
              <w:t>.</w:t>
            </w:r>
          </w:p>
          <w:p w14:paraId="432360D9" w14:textId="7777777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numPagingMonitoringOccasionPerSSB</w:t>
            </w:r>
            <w:proofErr w:type="spellEnd"/>
            <w:r w:rsidRPr="00464D45">
              <w:rPr>
                <w:bCs/>
                <w:szCs w:val="18"/>
              </w:rPr>
              <w:t>, support at least the values of 2, 3, and 4.</w:t>
            </w:r>
          </w:p>
          <w:p w14:paraId="1A8FA720" w14:textId="2243A85F"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lbt-FailureInstanceMaxCount</w:t>
            </w:r>
            <w:proofErr w:type="spellEnd"/>
            <w:r w:rsidRPr="00464D45">
              <w:rPr>
                <w:bCs/>
                <w:szCs w:val="18"/>
              </w:rPr>
              <w:t xml:space="preserve">, support at least the values of 4, 8, 16, and 32. </w:t>
            </w:r>
          </w:p>
          <w:p w14:paraId="140B3FE8" w14:textId="5D0AB027"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For </w:t>
            </w:r>
            <w:proofErr w:type="spellStart"/>
            <w:r w:rsidRPr="00464D45">
              <w:rPr>
                <w:bCs/>
                <w:szCs w:val="18"/>
              </w:rPr>
              <w:t>lbt-FailureDetectionTimer</w:t>
            </w:r>
            <w:proofErr w:type="spellEnd"/>
            <w:r w:rsidRPr="00464D45">
              <w:rPr>
                <w:bCs/>
                <w:szCs w:val="18"/>
              </w:rPr>
              <w:t>, support at least the values of 10ms, 20ms, 40ms, 80ms, 160ms, 320ms.</w:t>
            </w:r>
          </w:p>
          <w:p w14:paraId="0E9F737D" w14:textId="38C28114" w:rsidR="00464D45" w:rsidRDefault="00464D45" w:rsidP="00464D45">
            <w:pPr>
              <w:pStyle w:val="Doc-text2"/>
              <w:numPr>
                <w:ilvl w:val="0"/>
                <w:numId w:val="53"/>
              </w:numPr>
              <w:tabs>
                <w:tab w:val="clear" w:pos="1622"/>
                <w:tab w:val="left" w:pos="588"/>
              </w:tabs>
              <w:rPr>
                <w:bCs/>
                <w:szCs w:val="18"/>
              </w:rPr>
            </w:pPr>
            <w:r>
              <w:rPr>
                <w:bCs/>
                <w:szCs w:val="18"/>
              </w:rPr>
              <w:t>For UL, i</w:t>
            </w:r>
            <w:r w:rsidRPr="001A1604">
              <w:rPr>
                <w:bCs/>
                <w:szCs w:val="18"/>
              </w:rPr>
              <w:t>f SDUs from multiple DCCHs (i.e. SRB1 and SRB2) are multiplexed in a MAC PDU, the CAPC of the MAC PDU is the highest priority CAPC of the DCCHs.</w:t>
            </w:r>
            <w:r>
              <w:rPr>
                <w:bCs/>
                <w:szCs w:val="18"/>
              </w:rPr>
              <w:t xml:space="preserve">  </w:t>
            </w:r>
          </w:p>
          <w:p w14:paraId="161E2B79" w14:textId="60B3A370" w:rsidR="00464D45" w:rsidRPr="00464D45" w:rsidRDefault="00464D45" w:rsidP="00464D45">
            <w:pPr>
              <w:pStyle w:val="Doc-text2"/>
              <w:numPr>
                <w:ilvl w:val="0"/>
                <w:numId w:val="53"/>
              </w:numPr>
              <w:tabs>
                <w:tab w:val="clear" w:pos="1622"/>
                <w:tab w:val="left" w:pos="588"/>
              </w:tabs>
              <w:rPr>
                <w:bCs/>
                <w:szCs w:val="18"/>
              </w:rPr>
            </w:pPr>
            <w:r w:rsidRPr="00464D45">
              <w:rPr>
                <w:bCs/>
                <w:i/>
                <w:iCs/>
                <w:szCs w:val="18"/>
              </w:rPr>
              <w:t>(FFS move to offline</w:t>
            </w:r>
            <w:r w:rsidRPr="00464D45">
              <w:rPr>
                <w:bCs/>
                <w:szCs w:val="18"/>
              </w:rPr>
              <w:t>) RAN2 should further discuss the ASN.1 modelling of RSSI reporting.</w:t>
            </w:r>
          </w:p>
          <w:p w14:paraId="1E76891E" w14:textId="18DEBEB9" w:rsidR="00464D45" w:rsidRPr="00464D45" w:rsidRDefault="00464D45" w:rsidP="00464D45">
            <w:pPr>
              <w:pStyle w:val="Doc-text2"/>
              <w:numPr>
                <w:ilvl w:val="0"/>
                <w:numId w:val="53"/>
              </w:numPr>
              <w:tabs>
                <w:tab w:val="clear" w:pos="1622"/>
                <w:tab w:val="left" w:pos="588"/>
              </w:tabs>
              <w:rPr>
                <w:bCs/>
                <w:szCs w:val="18"/>
              </w:rPr>
            </w:pPr>
            <w:r w:rsidRPr="00464D45">
              <w:rPr>
                <w:bCs/>
                <w:szCs w:val="18"/>
              </w:rPr>
              <w:t xml:space="preserve">RAN2 will respond to the RAN1 LS (R2-2000021) that there is no consensus in RAN2 to use our only spare bit in MIB for signalling of Q.  RAN2 is also discussing whether a new MIB is needed or not.  </w:t>
            </w:r>
          </w:p>
          <w:p w14:paraId="4476F44D" w14:textId="34478C9C" w:rsidR="00464D45" w:rsidRPr="00464D45" w:rsidRDefault="00464D45" w:rsidP="00464D45">
            <w:pPr>
              <w:pStyle w:val="Doc-text2"/>
              <w:numPr>
                <w:ilvl w:val="0"/>
                <w:numId w:val="53"/>
              </w:numPr>
              <w:tabs>
                <w:tab w:val="clear" w:pos="1622"/>
                <w:tab w:val="left" w:pos="588"/>
              </w:tabs>
              <w:rPr>
                <w:bCs/>
                <w:szCs w:val="18"/>
              </w:rPr>
            </w:pPr>
            <w:r w:rsidRPr="00464D45">
              <w:rPr>
                <w:bCs/>
                <w:szCs w:val="18"/>
              </w:rPr>
              <w:t>T</w:t>
            </w:r>
            <w:r w:rsidRPr="007A6CBC">
              <w:rPr>
                <w:bCs/>
                <w:szCs w:val="18"/>
              </w:rPr>
              <w:t xml:space="preserve">he UE </w:t>
            </w:r>
            <w:r>
              <w:rPr>
                <w:bCs/>
                <w:szCs w:val="18"/>
              </w:rPr>
              <w:t xml:space="preserve">can </w:t>
            </w:r>
            <w:r w:rsidRPr="007A6CBC">
              <w:rPr>
                <w:bCs/>
                <w:szCs w:val="18"/>
              </w:rPr>
              <w:t>stop paging monitoring if it receives a short message for SI update and PWS</w:t>
            </w:r>
            <w:r>
              <w:rPr>
                <w:bCs/>
                <w:szCs w:val="18"/>
              </w:rPr>
              <w:t xml:space="preserve">.  </w:t>
            </w:r>
            <w:r w:rsidRPr="00464D45">
              <w:rPr>
                <w:bCs/>
                <w:szCs w:val="18"/>
              </w:rPr>
              <w:t>FFS on whether we can set the new bit to zero with SI bit set to 1</w:t>
            </w:r>
          </w:p>
          <w:p w14:paraId="5610795C" w14:textId="77777777" w:rsidR="00464D45" w:rsidRDefault="00464D45" w:rsidP="00D07479">
            <w:pPr>
              <w:pStyle w:val="Doc-text2"/>
              <w:ind w:left="0" w:firstLine="0"/>
            </w:pPr>
          </w:p>
        </w:tc>
      </w:tr>
    </w:tbl>
    <w:p w14:paraId="0ACF8370" w14:textId="77777777" w:rsidR="007C7D13" w:rsidRDefault="007C7D13" w:rsidP="00D07479">
      <w:pPr>
        <w:pStyle w:val="Doc-text2"/>
      </w:pPr>
    </w:p>
    <w:p w14:paraId="25C8D913" w14:textId="623BD84B" w:rsidR="001A1604" w:rsidRDefault="001A1604" w:rsidP="00D07479">
      <w:pPr>
        <w:ind w:left="1440"/>
        <w:rPr>
          <w:bCs/>
          <w:szCs w:val="18"/>
        </w:rPr>
      </w:pPr>
    </w:p>
    <w:p w14:paraId="633A0A58" w14:textId="77777777" w:rsidR="001A1604" w:rsidRPr="007A6CBC" w:rsidRDefault="001A1604" w:rsidP="001A1604">
      <w:pPr>
        <w:pStyle w:val="Doc-text2"/>
        <w:rPr>
          <w:b/>
          <w:bCs/>
        </w:rPr>
      </w:pPr>
      <w:r w:rsidRPr="007A6CBC">
        <w:rPr>
          <w:b/>
          <w:bCs/>
        </w:rPr>
        <w:t xml:space="preserve">For </w:t>
      </w:r>
      <w:r>
        <w:rPr>
          <w:b/>
          <w:bCs/>
        </w:rPr>
        <w:t xml:space="preserve">further </w:t>
      </w:r>
      <w:r w:rsidRPr="007A6CBC">
        <w:rPr>
          <w:b/>
          <w:bCs/>
        </w:rPr>
        <w:t>discussion</w:t>
      </w:r>
    </w:p>
    <w:p w14:paraId="44ABB34D" w14:textId="7E4489F0" w:rsidR="001A1604" w:rsidRPr="00EC3D52" w:rsidRDefault="001A1604" w:rsidP="00EC3D52">
      <w:pPr>
        <w:pStyle w:val="Doc-title"/>
        <w:ind w:firstLine="0"/>
        <w:rPr>
          <w:bCs/>
          <w:i/>
          <w:iCs/>
        </w:rPr>
      </w:pPr>
      <w:r w:rsidRPr="00EC3D52">
        <w:rPr>
          <w:bCs/>
          <w:i/>
          <w:iCs/>
        </w:rPr>
        <w:t>It is FFS if a new MIB will be introduced for NR-U.</w:t>
      </w:r>
    </w:p>
    <w:p w14:paraId="266CA577" w14:textId="366E6B10" w:rsidR="00EC3D52" w:rsidRDefault="00EC3D52" w:rsidP="00EC3D52">
      <w:pPr>
        <w:pStyle w:val="Doc-text2"/>
      </w:pPr>
      <w:r>
        <w:t>-</w:t>
      </w:r>
      <w:r>
        <w:tab/>
        <w:t xml:space="preserve">Ericsson thinks we should use a new MIB and we don’t want to have a hack for a solution </w:t>
      </w:r>
    </w:p>
    <w:p w14:paraId="450E1B94" w14:textId="5F09DBEA" w:rsidR="00EC3D52" w:rsidRDefault="00EC3D52" w:rsidP="00EC3D52">
      <w:pPr>
        <w:pStyle w:val="Doc-text2"/>
      </w:pPr>
      <w:r>
        <w:t>-</w:t>
      </w:r>
      <w:r>
        <w:tab/>
      </w:r>
      <w:proofErr w:type="spellStart"/>
      <w:r>
        <w:t>Oppo</w:t>
      </w:r>
      <w:proofErr w:type="spellEnd"/>
      <w:r>
        <w:t xml:space="preserve"> thinks that if the UE cannot differentiate between NR and NR-U we may need the new MIB, but otherwise we don’t need a new MIB</w:t>
      </w:r>
    </w:p>
    <w:p w14:paraId="18469007" w14:textId="07EBE33F" w:rsidR="00EC3D52" w:rsidRDefault="00EC3D52" w:rsidP="00EC3D52">
      <w:pPr>
        <w:pStyle w:val="Doc-text2"/>
      </w:pPr>
      <w:r>
        <w:t>-</w:t>
      </w:r>
      <w:r>
        <w:tab/>
        <w:t>Huawei thinks that a lot of fields are not useful for NR-U, like cell reselection and PDCCH config in SIB1 and this is enough motivation to introduce a new MIB.  Whether we can differentiate, we can learn from the NB-IoT</w:t>
      </w:r>
    </w:p>
    <w:p w14:paraId="1FC1D194" w14:textId="77777777" w:rsidR="005E7E82" w:rsidRDefault="00EC3D52" w:rsidP="005E7E82">
      <w:pPr>
        <w:pStyle w:val="Doc-text2"/>
      </w:pPr>
      <w:r>
        <w:lastRenderedPageBreak/>
        <w:t>=&gt;</w:t>
      </w:r>
      <w:r>
        <w:tab/>
        <w:t>The discussion will continue in the offline email discussion</w:t>
      </w:r>
    </w:p>
    <w:p w14:paraId="199C3275" w14:textId="77777777" w:rsidR="005E7E82" w:rsidRDefault="005E7E82" w:rsidP="005E7E82">
      <w:pPr>
        <w:pStyle w:val="Doc-text2"/>
      </w:pPr>
    </w:p>
    <w:p w14:paraId="7AA1E7D4" w14:textId="23F3579C" w:rsidR="001A1604" w:rsidRPr="005E7E82" w:rsidRDefault="005E7E82" w:rsidP="005E7E82">
      <w:pPr>
        <w:pStyle w:val="Doc-text2"/>
      </w:pPr>
      <w:r>
        <w:t>=&gt;</w:t>
      </w:r>
      <w:r>
        <w:tab/>
        <w:t>FFS and move to offline (</w:t>
      </w:r>
      <w:r w:rsidR="001A1604" w:rsidRPr="007A6CBC">
        <w:rPr>
          <w:bCs/>
          <w:szCs w:val="18"/>
        </w:rPr>
        <w:t>if there are any issues for handling of forbidden TAs specific to shared spectrum based on company contributions</w:t>
      </w:r>
      <w:r>
        <w:rPr>
          <w:bCs/>
          <w:szCs w:val="18"/>
        </w:rPr>
        <w:t>)</w:t>
      </w:r>
    </w:p>
    <w:p w14:paraId="37E8D78C" w14:textId="77777777" w:rsidR="001A1604" w:rsidRPr="001A1604" w:rsidRDefault="001A1604" w:rsidP="001A1604">
      <w:pPr>
        <w:ind w:left="1440"/>
        <w:rPr>
          <w:bCs/>
          <w:szCs w:val="18"/>
          <w:lang w:eastAsia="en-US"/>
        </w:rPr>
      </w:pPr>
    </w:p>
    <w:p w14:paraId="5EB2AE50" w14:textId="77777777" w:rsidR="001A1604" w:rsidRPr="001A1604" w:rsidRDefault="001A1604" w:rsidP="001A1604">
      <w:pPr>
        <w:ind w:left="1440"/>
        <w:rPr>
          <w:rFonts w:eastAsiaTheme="minorHAnsi"/>
          <w:bCs/>
          <w:szCs w:val="18"/>
        </w:rPr>
      </w:pPr>
    </w:p>
    <w:p w14:paraId="590D486E" w14:textId="4136D97C" w:rsidR="00D07479" w:rsidRPr="001A1604" w:rsidRDefault="00D774AF" w:rsidP="001A1604">
      <w:pPr>
        <w:ind w:left="1440"/>
        <w:rPr>
          <w:rFonts w:eastAsiaTheme="minorHAnsi"/>
          <w:bCs/>
          <w:szCs w:val="18"/>
        </w:rPr>
      </w:pPr>
      <w:r>
        <w:rPr>
          <w:bCs/>
          <w:szCs w:val="18"/>
        </w:rPr>
        <w:t>=&gt;</w:t>
      </w:r>
      <w:r w:rsidR="00D07479" w:rsidRPr="001A1604">
        <w:rPr>
          <w:bCs/>
          <w:szCs w:val="18"/>
        </w:rPr>
        <w:t xml:space="preserve"> wait for RAN1 conclusion on search space grouping and further discuss the ASN.1 modelling afterwards.</w:t>
      </w:r>
    </w:p>
    <w:p w14:paraId="230D81DB" w14:textId="1FF793E7" w:rsidR="00D07479" w:rsidRDefault="00D07479" w:rsidP="00EC3D52">
      <w:pPr>
        <w:pStyle w:val="Doc-text2"/>
        <w:ind w:left="0" w:firstLine="0"/>
        <w:rPr>
          <w:bCs/>
        </w:rPr>
      </w:pPr>
    </w:p>
    <w:p w14:paraId="77F1D90F" w14:textId="0DAE3BEB" w:rsidR="00EC3D52" w:rsidRDefault="00EC3D52" w:rsidP="00EC3D52">
      <w:pPr>
        <w:pStyle w:val="Doc-text2"/>
        <w:ind w:left="0" w:firstLine="0"/>
        <w:rPr>
          <w:bCs/>
        </w:rPr>
      </w:pPr>
      <w:r>
        <w:rPr>
          <w:bCs/>
        </w:rPr>
        <w:t>R2-2001919</w:t>
      </w:r>
      <w:r>
        <w:rPr>
          <w:bCs/>
        </w:rPr>
        <w:tab/>
        <w:t>LS response to RAN1 on MIB signalling of Q</w:t>
      </w:r>
    </w:p>
    <w:p w14:paraId="703D5679" w14:textId="487837F1" w:rsidR="00EC3D52" w:rsidRDefault="00EC3D52" w:rsidP="00EC3D52">
      <w:pPr>
        <w:pStyle w:val="Doc-text2"/>
        <w:ind w:left="0" w:firstLine="0"/>
        <w:rPr>
          <w:bCs/>
        </w:rPr>
      </w:pPr>
      <w:r>
        <w:rPr>
          <w:bCs/>
        </w:rPr>
        <w:tab/>
        <w:t>[Offline discussion 509]</w:t>
      </w:r>
    </w:p>
    <w:p w14:paraId="3970D906" w14:textId="394295D8" w:rsidR="00EC3D52" w:rsidRDefault="00EC3D52" w:rsidP="00EC3D52">
      <w:pPr>
        <w:pStyle w:val="Doc-text2"/>
        <w:ind w:left="0" w:firstLine="0"/>
        <w:rPr>
          <w:bCs/>
        </w:rPr>
      </w:pPr>
    </w:p>
    <w:p w14:paraId="4A7B5111" w14:textId="77777777" w:rsidR="00EC3D52" w:rsidRPr="00D07479" w:rsidRDefault="00EC3D52" w:rsidP="00EC3D52">
      <w:pPr>
        <w:pStyle w:val="Doc-text2"/>
        <w:ind w:left="0" w:firstLine="0"/>
        <w:rPr>
          <w:bCs/>
        </w:rPr>
      </w:pPr>
    </w:p>
    <w:bookmarkStart w:id="66" w:name="_Hlk33351275"/>
    <w:p w14:paraId="7CA21FA3" w14:textId="77777777" w:rsidR="00BA0566" w:rsidRDefault="00BA0566" w:rsidP="00BA0566">
      <w:pPr>
        <w:pStyle w:val="Doc-title"/>
      </w:pPr>
      <w:r>
        <w:fldChar w:fldCharType="begin"/>
      </w:r>
      <w:r>
        <w:instrText xml:space="preserve"> HYPERLINK "C:\\Users\\panidx\\Documents\\RAN2\\TSGR2_109_e\\Docs\\R2-2001343.zip" </w:instrText>
      </w:r>
      <w:r>
        <w:fldChar w:fldCharType="separate"/>
      </w:r>
      <w:r w:rsidRPr="008C4F43">
        <w:rPr>
          <w:rStyle w:val="Hyperlink"/>
        </w:rPr>
        <w:t>R2-2001343</w:t>
      </w:r>
      <w:r>
        <w:fldChar w:fldCharType="end"/>
      </w:r>
      <w:r>
        <w:tab/>
        <w:t>Summary of open issues for NR-U Running 38.321</w:t>
      </w:r>
      <w:r>
        <w:tab/>
        <w:t>Ericsson</w:t>
      </w:r>
      <w:r>
        <w:tab/>
        <w:t>discussion</w:t>
      </w:r>
      <w:r>
        <w:tab/>
        <w:t>Rel-16</w:t>
      </w:r>
      <w:r>
        <w:tab/>
        <w:t>NR_unlic-Core</w:t>
      </w:r>
      <w:r>
        <w:tab/>
        <w:t>Late</w:t>
      </w:r>
    </w:p>
    <w:p w14:paraId="72A49EF5" w14:textId="77777777" w:rsidR="00BA0566" w:rsidRDefault="00BA0566" w:rsidP="00BA0566">
      <w:pPr>
        <w:pStyle w:val="Doc-text2"/>
      </w:pPr>
      <w:r>
        <w:t>=&gt;</w:t>
      </w:r>
      <w:r>
        <w:tab/>
        <w:t xml:space="preserve">Revised in </w:t>
      </w:r>
      <w:hyperlink r:id="rId25" w:history="1">
        <w:r w:rsidRPr="008C4F43">
          <w:rPr>
            <w:rStyle w:val="Hyperlink"/>
          </w:rPr>
          <w:t>R2-2001918</w:t>
        </w:r>
      </w:hyperlink>
    </w:p>
    <w:p w14:paraId="307308D4" w14:textId="48935167" w:rsidR="00BA0566" w:rsidRDefault="00BA0566" w:rsidP="00BA0566">
      <w:pPr>
        <w:pStyle w:val="Doc-title"/>
      </w:pPr>
      <w:hyperlink r:id="rId26" w:history="1">
        <w:r w:rsidRPr="008C4F43">
          <w:rPr>
            <w:rStyle w:val="Hyperlink"/>
          </w:rPr>
          <w:t>R2-2001918</w:t>
        </w:r>
      </w:hyperlink>
      <w:r>
        <w:tab/>
        <w:t>Summary of open issues for NR-U Running 38.321</w:t>
      </w:r>
      <w:r>
        <w:tab/>
        <w:t>Ericsson</w:t>
      </w:r>
      <w:r>
        <w:tab/>
        <w:t>discussion</w:t>
      </w:r>
      <w:r>
        <w:tab/>
        <w:t>Rel-16</w:t>
      </w:r>
      <w:r>
        <w:tab/>
        <w:t>NR_unlic-Core</w:t>
      </w:r>
      <w:r>
        <w:tab/>
        <w:t>Late</w:t>
      </w:r>
    </w:p>
    <w:p w14:paraId="3290CD23" w14:textId="781A9440" w:rsidR="00914792" w:rsidRDefault="00914792" w:rsidP="00914792">
      <w:pPr>
        <w:pStyle w:val="Doc-text2"/>
      </w:pPr>
    </w:p>
    <w:p w14:paraId="2EB6419A" w14:textId="282B6541" w:rsidR="00914792" w:rsidRPr="00914792" w:rsidRDefault="00D774AF" w:rsidP="0024212A">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793ACAB9" w14:textId="77777777" w:rsidR="00382AFD" w:rsidRDefault="00D774AF" w:rsidP="0024212A">
      <w:pPr>
        <w:pStyle w:val="Doc-text2"/>
        <w:pBdr>
          <w:top w:val="single" w:sz="4" w:space="1" w:color="auto"/>
          <w:left w:val="single" w:sz="4" w:space="4" w:color="auto"/>
          <w:bottom w:val="single" w:sz="4" w:space="1" w:color="auto"/>
          <w:right w:val="single" w:sz="4" w:space="4" w:color="auto"/>
        </w:pBdr>
      </w:pPr>
      <w:r>
        <w:t>1</w:t>
      </w:r>
      <w:r w:rsidR="00914792">
        <w:tab/>
        <w:t>When cg-</w:t>
      </w:r>
      <w:proofErr w:type="spellStart"/>
      <w:r w:rsidR="00914792">
        <w:t>RetransmissionTimer</w:t>
      </w:r>
      <w:proofErr w:type="spellEnd"/>
      <w:r w:rsidR="00914792">
        <w:t xml:space="preserve"> is configured and UE receives a CG (re)activation or deactivation, the UE implementation </w:t>
      </w:r>
      <w:proofErr w:type="gramStart"/>
      <w:r w:rsidR="00914792">
        <w:t>select</w:t>
      </w:r>
      <w:proofErr w:type="gramEnd"/>
      <w:r w:rsidR="00914792">
        <w:t xml:space="preserve"> one corresponding HARQ process</w:t>
      </w:r>
      <w:r>
        <w:t xml:space="preserve">.  </w:t>
      </w:r>
    </w:p>
    <w:p w14:paraId="5216F1CD" w14:textId="77777777" w:rsidR="007E6977" w:rsidRDefault="00382AFD" w:rsidP="0024212A">
      <w:pPr>
        <w:pStyle w:val="Doc-text2"/>
        <w:pBdr>
          <w:top w:val="single" w:sz="4" w:space="1" w:color="auto"/>
          <w:left w:val="single" w:sz="4" w:space="4" w:color="auto"/>
          <w:bottom w:val="single" w:sz="4" w:space="1" w:color="auto"/>
          <w:right w:val="single" w:sz="4" w:space="4" w:color="auto"/>
        </w:pBdr>
      </w:pPr>
      <w:r>
        <w:tab/>
      </w:r>
      <w:r w:rsidR="00D774AF">
        <w:t xml:space="preserve">FFS whether we need to prioritize the MAC CE </w:t>
      </w:r>
      <w:r>
        <w:t xml:space="preserve">and transmission/retransmission.  </w:t>
      </w:r>
      <w:r w:rsidR="00D774AF">
        <w:t xml:space="preserve"> </w:t>
      </w:r>
    </w:p>
    <w:p w14:paraId="3E5E74A9" w14:textId="4F8E9D8E" w:rsidR="00914792" w:rsidRDefault="007E6977" w:rsidP="0024212A">
      <w:pPr>
        <w:pStyle w:val="Doc-text2"/>
        <w:pBdr>
          <w:top w:val="single" w:sz="4" w:space="1" w:color="auto"/>
          <w:left w:val="single" w:sz="4" w:space="4" w:color="auto"/>
          <w:bottom w:val="single" w:sz="4" w:space="1" w:color="auto"/>
          <w:right w:val="single" w:sz="4" w:space="4" w:color="auto"/>
        </w:pBdr>
      </w:pPr>
      <w:r>
        <w:t>2</w:t>
      </w:r>
      <w:r>
        <w:tab/>
      </w:r>
      <w:r w:rsidR="002F563A">
        <w:t xml:space="preserve">Toggle NDI for </w:t>
      </w:r>
      <w:r w:rsidR="00914792">
        <w:t>CG-UCI for new transmissions and not toggle the NDI in the CG-UCI for retransmissions</w:t>
      </w:r>
    </w:p>
    <w:p w14:paraId="2D3F2C73"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006C52DF" w14:textId="4FF898AC" w:rsidR="00F2507E" w:rsidRDefault="00F2507E" w:rsidP="0024212A">
      <w:pPr>
        <w:pStyle w:val="Doc-text2"/>
        <w:pBdr>
          <w:top w:val="single" w:sz="4" w:space="1" w:color="auto"/>
          <w:left w:val="single" w:sz="4" w:space="4" w:color="auto"/>
          <w:bottom w:val="single" w:sz="4" w:space="1" w:color="auto"/>
          <w:right w:val="single" w:sz="4" w:space="4" w:color="auto"/>
        </w:pBdr>
      </w:pPr>
      <w:r>
        <w:t>3</w:t>
      </w:r>
      <w:r>
        <w:tab/>
        <w:t xml:space="preserve">FFS - When RRC BWP switch or DCI BWP switch is received, cancel any triggered consistent LBT failure in this Serving Cell.  Need to deal with overlapping case.   </w:t>
      </w:r>
    </w:p>
    <w:p w14:paraId="5BC71B39" w14:textId="77777777" w:rsidR="00F2507E" w:rsidRDefault="00F2507E" w:rsidP="0024212A">
      <w:pPr>
        <w:pStyle w:val="Doc-text2"/>
        <w:pBdr>
          <w:top w:val="single" w:sz="4" w:space="1" w:color="auto"/>
          <w:left w:val="single" w:sz="4" w:space="4" w:color="auto"/>
          <w:bottom w:val="single" w:sz="4" w:space="1" w:color="auto"/>
          <w:right w:val="single" w:sz="4" w:space="4" w:color="auto"/>
        </w:pBdr>
      </w:pPr>
    </w:p>
    <w:p w14:paraId="635D89C7" w14:textId="3DEB2A8D" w:rsidR="00F2507E" w:rsidRDefault="00F2507E" w:rsidP="0024212A">
      <w:pPr>
        <w:pStyle w:val="Doc-text2"/>
        <w:pBdr>
          <w:top w:val="single" w:sz="4" w:space="1" w:color="auto"/>
          <w:left w:val="single" w:sz="4" w:space="4" w:color="auto"/>
          <w:bottom w:val="single" w:sz="4" w:space="1" w:color="auto"/>
          <w:right w:val="single" w:sz="4" w:space="4" w:color="auto"/>
        </w:pBdr>
      </w:pPr>
      <w:r>
        <w:t>4</w:t>
      </w:r>
      <w:r>
        <w:tab/>
        <w:t xml:space="preserve">FFS - The UE is allowed to transmit other UL transmission </w:t>
      </w:r>
      <w:proofErr w:type="gramStart"/>
      <w:r>
        <w:t>after?/</w:t>
      </w:r>
      <w:proofErr w:type="gramEnd"/>
      <w:r>
        <w:t xml:space="preserve">while? successful RA procedure triggered by UL LBT failure on </w:t>
      </w:r>
      <w:proofErr w:type="spellStart"/>
      <w:r>
        <w:t>SpCell</w:t>
      </w:r>
      <w:proofErr w:type="spellEnd"/>
      <w:r>
        <w:t xml:space="preserve">.   </w:t>
      </w:r>
    </w:p>
    <w:p w14:paraId="7EF5CE8A" w14:textId="145214D9" w:rsidR="00914792" w:rsidRDefault="00914792" w:rsidP="00F2507E">
      <w:pPr>
        <w:pStyle w:val="Doc-text2"/>
        <w:ind w:left="0" w:firstLine="0"/>
      </w:pPr>
    </w:p>
    <w:p w14:paraId="1C1B4B76" w14:textId="77777777" w:rsidR="00F2507E" w:rsidRDefault="00F2507E" w:rsidP="00F2507E">
      <w:pPr>
        <w:pStyle w:val="Doc-text2"/>
      </w:pPr>
    </w:p>
    <w:p w14:paraId="509D84A5" w14:textId="09B641A1" w:rsidR="00914792" w:rsidRPr="00914792" w:rsidRDefault="00914792" w:rsidP="00914792">
      <w:pPr>
        <w:pStyle w:val="Doc-text2"/>
        <w:rPr>
          <w:b/>
          <w:bCs/>
        </w:rPr>
      </w:pPr>
      <w:r w:rsidRPr="00914792">
        <w:rPr>
          <w:b/>
          <w:bCs/>
        </w:rPr>
        <w:t>For discussion with hope of quick agreement</w:t>
      </w:r>
    </w:p>
    <w:p w14:paraId="48AE3D3A" w14:textId="370186CF" w:rsidR="00914792" w:rsidRDefault="00914792" w:rsidP="00914792">
      <w:pPr>
        <w:pStyle w:val="Doc-text2"/>
      </w:pPr>
      <w:r>
        <w:t>Proposal 2</w:t>
      </w:r>
      <w:r>
        <w:tab/>
        <w:t>RAN to select one of:</w:t>
      </w:r>
    </w:p>
    <w:p w14:paraId="5F6FBEFF" w14:textId="77777777" w:rsidR="00914792" w:rsidRDefault="00914792" w:rsidP="00914792">
      <w:pPr>
        <w:pStyle w:val="Doc-text2"/>
      </w:pPr>
      <w:r>
        <w:t xml:space="preserve">a) RAN2 expect RAN1 to capture the validation of LSBs of SFN, received in the DCI for RAR when RAR window is extended. Add reference in 5.1.4:  </w:t>
      </w:r>
    </w:p>
    <w:p w14:paraId="5CFF302D" w14:textId="77777777" w:rsidR="00914792" w:rsidRDefault="00914792" w:rsidP="00914792">
      <w:pPr>
        <w:pStyle w:val="Doc-text2"/>
      </w:pPr>
      <w:r>
        <w:t>1&gt; else if a valid (see TS 38.213 [6]) downlink assignment has been received on the PDCCH for the RA-RNTI and the received TB is successfully decoded:</w:t>
      </w:r>
    </w:p>
    <w:p w14:paraId="2E815EE5" w14:textId="42DBD35E" w:rsidR="002F563A" w:rsidRDefault="002F563A" w:rsidP="00914792">
      <w:pPr>
        <w:pStyle w:val="Doc-text2"/>
      </w:pPr>
      <w:r>
        <w:t>-</w:t>
      </w:r>
      <w:r>
        <w:tab/>
        <w:t xml:space="preserve">Send LS to RAN1 to indicate desired behaviour </w:t>
      </w:r>
    </w:p>
    <w:p w14:paraId="33C78CFA" w14:textId="77777777" w:rsidR="002F563A" w:rsidRDefault="002F563A" w:rsidP="00914792">
      <w:pPr>
        <w:pStyle w:val="Doc-text2"/>
      </w:pPr>
    </w:p>
    <w:p w14:paraId="1513252A" w14:textId="11F2E67F" w:rsidR="00914792" w:rsidRDefault="00914792" w:rsidP="00914792">
      <w:pPr>
        <w:pStyle w:val="Doc-text2"/>
      </w:pPr>
      <w:r>
        <w:t>b) Validation of LSBs of SFN, received in the DCI for RAR when RAR window is extended, shall be captured in MAC. Align with the 2-step RACH solution. Add validation in 5.1.4:</w:t>
      </w:r>
    </w:p>
    <w:p w14:paraId="1A857189" w14:textId="3A8BDEE2" w:rsidR="00914792" w:rsidRDefault="00914792" w:rsidP="00914792">
      <w:pPr>
        <w:pStyle w:val="Doc-text2"/>
      </w:pPr>
      <w:r>
        <w:t>1&gt;</w:t>
      </w:r>
      <w:r>
        <w:tab/>
        <w:t xml:space="preserve">else if a downlink assignment has been received on the PDCCH for the RA-RNTI and it includes the two LSB bits of the SFN corresponding to the PRACH occasion used to transmit the </w:t>
      </w:r>
      <w:proofErr w:type="gramStart"/>
      <w:r>
        <w:t>Random Access</w:t>
      </w:r>
      <w:proofErr w:type="gramEnd"/>
      <w:r>
        <w:t xml:space="preserve"> Preamble and the received TB is successfully decoded</w:t>
      </w:r>
    </w:p>
    <w:p w14:paraId="2A676B84" w14:textId="5A3E539D" w:rsidR="008E1B7D" w:rsidRDefault="008E1B7D" w:rsidP="008E1B7D">
      <w:pPr>
        <w:pStyle w:val="Doc-text2"/>
        <w:ind w:left="0" w:firstLine="0"/>
      </w:pPr>
    </w:p>
    <w:p w14:paraId="31C036AC" w14:textId="49623991" w:rsidR="008E1B7D" w:rsidRPr="008E1B7D" w:rsidRDefault="005963E6" w:rsidP="008E1B7D">
      <w:pPr>
        <w:pStyle w:val="Doc-text2"/>
        <w:rPr>
          <w:i/>
          <w:iCs/>
        </w:rPr>
      </w:pPr>
      <w:r>
        <w:rPr>
          <w:i/>
          <w:iCs/>
        </w:rPr>
        <w:t>=&gt;</w:t>
      </w:r>
      <w:r>
        <w:rPr>
          <w:i/>
          <w:iCs/>
        </w:rPr>
        <w:tab/>
      </w:r>
      <w:r w:rsidR="008E1B7D" w:rsidRPr="008E1B7D">
        <w:rPr>
          <w:i/>
          <w:iCs/>
        </w:rPr>
        <w:t>FFS how to handle this (offline 501)</w:t>
      </w:r>
    </w:p>
    <w:p w14:paraId="477C6A9F" w14:textId="5B2FF205" w:rsidR="008E1B7D" w:rsidRPr="008E1B7D" w:rsidRDefault="008E1B7D" w:rsidP="008E1B7D">
      <w:pPr>
        <w:pStyle w:val="Doc-text2"/>
        <w:rPr>
          <w:i/>
          <w:iCs/>
        </w:rPr>
      </w:pPr>
      <w:r w:rsidRPr="008E1B7D">
        <w:rPr>
          <w:i/>
          <w:iCs/>
        </w:rPr>
        <w:t xml:space="preserve">2. What RAN2 </w:t>
      </w:r>
      <w:proofErr w:type="gramStart"/>
      <w:r w:rsidRPr="008E1B7D">
        <w:rPr>
          <w:i/>
          <w:iCs/>
        </w:rPr>
        <w:t>has to</w:t>
      </w:r>
      <w:proofErr w:type="gramEnd"/>
      <w:r w:rsidRPr="008E1B7D">
        <w:rPr>
          <w:i/>
          <w:iCs/>
        </w:rPr>
        <w:t xml:space="preserve"> do</w:t>
      </w:r>
      <w:r>
        <w:rPr>
          <w:i/>
          <w:iCs/>
        </w:rPr>
        <w:t xml:space="preserve"> and whether we do option a) or b) and what if anything we need to tell RAN1</w:t>
      </w:r>
    </w:p>
    <w:p w14:paraId="7F1634C2" w14:textId="77777777" w:rsidR="002F563A" w:rsidRDefault="002F563A" w:rsidP="00914792">
      <w:pPr>
        <w:pStyle w:val="Doc-text2"/>
      </w:pPr>
    </w:p>
    <w:p w14:paraId="0C125BE0" w14:textId="39EEEE7C" w:rsidR="0024212A" w:rsidRPr="0024212A" w:rsidRDefault="00914792" w:rsidP="0024212A">
      <w:pPr>
        <w:pStyle w:val="Doc-text2"/>
        <w:rPr>
          <w:i/>
          <w:iCs/>
        </w:rPr>
      </w:pPr>
      <w:r>
        <w:t>Proposal 3</w:t>
      </w:r>
      <w:r>
        <w:tab/>
      </w:r>
      <w:r w:rsidR="0024212A">
        <w:t xml:space="preserve"> </w:t>
      </w:r>
    </w:p>
    <w:p w14:paraId="0C614DDE" w14:textId="2EE7C236" w:rsidR="00914792" w:rsidRPr="005963E6" w:rsidRDefault="00914792" w:rsidP="00914792">
      <w:pPr>
        <w:pStyle w:val="Doc-text2"/>
        <w:rPr>
          <w:i/>
          <w:iCs/>
        </w:rPr>
      </w:pPr>
      <w:r w:rsidRPr="005963E6">
        <w:rPr>
          <w:i/>
          <w:iCs/>
        </w:rPr>
        <w:t xml:space="preserve">RAN2 to select one of: </w:t>
      </w:r>
    </w:p>
    <w:p w14:paraId="0BF500DD" w14:textId="77777777" w:rsidR="00914792" w:rsidRPr="005963E6" w:rsidRDefault="00914792" w:rsidP="00914792">
      <w:pPr>
        <w:pStyle w:val="Doc-text2"/>
        <w:rPr>
          <w:i/>
          <w:iCs/>
        </w:rPr>
      </w:pPr>
      <w:r w:rsidRPr="005963E6">
        <w:rPr>
          <w:i/>
          <w:iCs/>
        </w:rPr>
        <w:t xml:space="preserve">a) Reuse the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field introduced in the IIOT WI. The available HP IDs for a CG config, when cg-</w:t>
      </w:r>
      <w:proofErr w:type="spellStart"/>
      <w:r w:rsidRPr="005963E6">
        <w:rPr>
          <w:i/>
          <w:iCs/>
        </w:rPr>
        <w:t>RetransmissionTimer</w:t>
      </w:r>
      <w:proofErr w:type="spellEnd"/>
      <w:r w:rsidRPr="005963E6">
        <w:rPr>
          <w:i/>
          <w:iCs/>
        </w:rPr>
        <w:t xml:space="preserve"> is configured, is 0 + HPID-offset, 1 + HPID-offset, …, nrofHARQ-Processes-1 + HPID-offset where if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 xml:space="preserve">-offset  is configured HPID-offset is equal to </w:t>
      </w:r>
      <w:proofErr w:type="spellStart"/>
      <w:r w:rsidRPr="005963E6">
        <w:rPr>
          <w:i/>
          <w:iCs/>
        </w:rPr>
        <w:t>harq</w:t>
      </w:r>
      <w:proofErr w:type="spellEnd"/>
      <w:r w:rsidRPr="005963E6">
        <w:rPr>
          <w:i/>
          <w:iCs/>
        </w:rPr>
        <w:t>-</w:t>
      </w:r>
      <w:proofErr w:type="spellStart"/>
      <w:r w:rsidRPr="005963E6">
        <w:rPr>
          <w:i/>
          <w:iCs/>
        </w:rPr>
        <w:t>procID</w:t>
      </w:r>
      <w:proofErr w:type="spellEnd"/>
      <w:r w:rsidRPr="005963E6">
        <w:rPr>
          <w:i/>
          <w:iCs/>
        </w:rPr>
        <w:t>-offset, and HPID-offset is zero otherwise.</w:t>
      </w:r>
    </w:p>
    <w:p w14:paraId="512ECF23" w14:textId="5964957D" w:rsidR="00914792" w:rsidRPr="005963E6" w:rsidRDefault="00914792" w:rsidP="00914792">
      <w:pPr>
        <w:pStyle w:val="Doc-text2"/>
        <w:rPr>
          <w:i/>
          <w:iCs/>
        </w:rPr>
      </w:pPr>
      <w:r w:rsidRPr="005963E6">
        <w:rPr>
          <w:i/>
          <w:iCs/>
        </w:rPr>
        <w:t xml:space="preserve">b) Introduce a new field cg-HARQ-Processes in </w:t>
      </w:r>
      <w:proofErr w:type="spellStart"/>
      <w:r w:rsidRPr="005963E6">
        <w:rPr>
          <w:i/>
          <w:iCs/>
        </w:rPr>
        <w:t>ConfiguredGrantConfig</w:t>
      </w:r>
      <w:proofErr w:type="spellEnd"/>
      <w:r w:rsidRPr="005963E6">
        <w:rPr>
          <w:i/>
          <w:iCs/>
        </w:rPr>
        <w:t>. The available HARQ process IDs for a CG config, when cg-</w:t>
      </w:r>
      <w:proofErr w:type="spellStart"/>
      <w:r w:rsidRPr="005963E6">
        <w:rPr>
          <w:i/>
          <w:iCs/>
        </w:rPr>
        <w:t>RetransmissionTimer</w:t>
      </w:r>
      <w:proofErr w:type="spellEnd"/>
      <w:r w:rsidRPr="005963E6">
        <w:rPr>
          <w:i/>
          <w:iCs/>
        </w:rPr>
        <w:t xml:space="preserve"> is configured, is given by cg-HARQ-Processes.</w:t>
      </w:r>
    </w:p>
    <w:p w14:paraId="4EDA9A93" w14:textId="1B637165" w:rsidR="008E1B7D" w:rsidRPr="005963E6" w:rsidRDefault="005963E6" w:rsidP="00914792">
      <w:pPr>
        <w:pStyle w:val="Doc-text2"/>
        <w:rPr>
          <w:i/>
          <w:iCs/>
        </w:rPr>
      </w:pPr>
      <w:r w:rsidRPr="005963E6">
        <w:rPr>
          <w:i/>
          <w:iCs/>
        </w:rPr>
        <w:t>=&gt;</w:t>
      </w:r>
      <w:r w:rsidRPr="005963E6">
        <w:rPr>
          <w:i/>
          <w:iCs/>
        </w:rPr>
        <w:tab/>
        <w:t>FFS</w:t>
      </w:r>
    </w:p>
    <w:p w14:paraId="59B029D9" w14:textId="77777777" w:rsidR="008E1B7D" w:rsidRDefault="008E1B7D" w:rsidP="00914792">
      <w:pPr>
        <w:pStyle w:val="Doc-text2"/>
      </w:pPr>
    </w:p>
    <w:p w14:paraId="1441B551" w14:textId="0F05DCD3" w:rsidR="00914792" w:rsidRPr="0024212A" w:rsidRDefault="00914792" w:rsidP="00914792">
      <w:pPr>
        <w:pStyle w:val="Doc-text2"/>
        <w:rPr>
          <w:i/>
          <w:iCs/>
        </w:rPr>
      </w:pPr>
      <w:r w:rsidRPr="0024212A">
        <w:rPr>
          <w:i/>
          <w:iCs/>
        </w:rPr>
        <w:t>Proposal 21</w:t>
      </w:r>
      <w:r w:rsidRPr="0024212A">
        <w:rPr>
          <w:i/>
          <w:iCs/>
        </w:rPr>
        <w:tab/>
        <w:t xml:space="preserve">In an </w:t>
      </w:r>
      <w:proofErr w:type="spellStart"/>
      <w:r w:rsidRPr="0024212A">
        <w:rPr>
          <w:i/>
          <w:iCs/>
        </w:rPr>
        <w:t>SpCell</w:t>
      </w:r>
      <w:proofErr w:type="spellEnd"/>
      <w:r w:rsidRPr="0024212A">
        <w:rPr>
          <w:i/>
          <w:iCs/>
        </w:rPr>
        <w:t xml:space="preserve">, do not transmit in the uplink, besides as part of the RA procedure, when consistent LBT failure has been triggered and not cancelled in the </w:t>
      </w:r>
      <w:proofErr w:type="spellStart"/>
      <w:r w:rsidRPr="0024212A">
        <w:rPr>
          <w:i/>
          <w:iCs/>
        </w:rPr>
        <w:t>SpCell</w:t>
      </w:r>
      <w:proofErr w:type="spellEnd"/>
      <w:r w:rsidRPr="0024212A">
        <w:rPr>
          <w:i/>
          <w:iCs/>
        </w:rPr>
        <w:t>.</w:t>
      </w:r>
    </w:p>
    <w:p w14:paraId="64C40FD5" w14:textId="5B8C63F9" w:rsidR="0024212A" w:rsidRDefault="0024212A" w:rsidP="00914792">
      <w:pPr>
        <w:pStyle w:val="Doc-text2"/>
      </w:pPr>
      <w:r>
        <w:t>-</w:t>
      </w:r>
      <w:r>
        <w:tab/>
        <w:t>Samsung things that we have this situation in Rel-15 and we didn’t do anything.</w:t>
      </w:r>
    </w:p>
    <w:p w14:paraId="6EF53210" w14:textId="5101F2E7" w:rsidR="00F2507E" w:rsidRDefault="00F2507E" w:rsidP="00914792">
      <w:pPr>
        <w:pStyle w:val="Doc-text2"/>
      </w:pPr>
      <w:r>
        <w:t>-</w:t>
      </w:r>
      <w:r>
        <w:tab/>
        <w:t xml:space="preserve">Lenovo clarifies that until after the successful </w:t>
      </w:r>
      <w:r w:rsidR="0024212A">
        <w:t xml:space="preserve">RA the </w:t>
      </w:r>
      <w:proofErr w:type="spellStart"/>
      <w:r w:rsidR="0024212A">
        <w:t>eNB</w:t>
      </w:r>
      <w:proofErr w:type="spellEnd"/>
      <w:r w:rsidR="0024212A">
        <w:t xml:space="preserve"> doesn’t know which UE is transmitting and therefore any UL transmissions will be interference.   We missed this in Rel-15 so we should fix it for rel-16</w:t>
      </w:r>
    </w:p>
    <w:p w14:paraId="52D05F22" w14:textId="4589BB74" w:rsidR="005963E6" w:rsidRPr="005963E6" w:rsidRDefault="005963E6" w:rsidP="00914792">
      <w:pPr>
        <w:pStyle w:val="Doc-text2"/>
        <w:rPr>
          <w:i/>
          <w:iCs/>
        </w:rPr>
      </w:pPr>
      <w:r w:rsidRPr="005963E6">
        <w:rPr>
          <w:i/>
          <w:iCs/>
        </w:rPr>
        <w:t>=&gt;</w:t>
      </w:r>
      <w:r w:rsidRPr="005963E6">
        <w:rPr>
          <w:i/>
          <w:iCs/>
        </w:rPr>
        <w:tab/>
        <w:t xml:space="preserve">FFS </w:t>
      </w:r>
    </w:p>
    <w:p w14:paraId="64559DB7" w14:textId="77777777" w:rsidR="00F2507E" w:rsidRDefault="00F2507E" w:rsidP="00914792">
      <w:pPr>
        <w:pStyle w:val="Doc-text2"/>
      </w:pPr>
    </w:p>
    <w:p w14:paraId="37D591FC" w14:textId="77777777" w:rsidR="00914792" w:rsidRDefault="00914792" w:rsidP="00914792">
      <w:pPr>
        <w:pStyle w:val="Doc-text2"/>
      </w:pPr>
      <w:r>
        <w:t>Proposal 22</w:t>
      </w:r>
      <w:r>
        <w:tab/>
        <w:t xml:space="preserve">RAN2 to select: </w:t>
      </w:r>
    </w:p>
    <w:p w14:paraId="174E34CF" w14:textId="77777777" w:rsidR="00914792" w:rsidRDefault="00914792" w:rsidP="00914792">
      <w:pPr>
        <w:pStyle w:val="Doc-text2"/>
      </w:pPr>
      <w:r>
        <w:t xml:space="preserve">a) When SUL is configured, autonomous BWP switch in </w:t>
      </w:r>
      <w:proofErr w:type="spellStart"/>
      <w:r>
        <w:t>SpCell</w:t>
      </w:r>
      <w:proofErr w:type="spellEnd"/>
      <w:r>
        <w:t xml:space="preserve"> due to consistent LBT failure shall select either NUL or SUL for RA as in Rel-15. </w:t>
      </w:r>
    </w:p>
    <w:p w14:paraId="2E4CAEE2" w14:textId="1E7A213B" w:rsidR="00914792" w:rsidRDefault="00914792" w:rsidP="00914792">
      <w:pPr>
        <w:pStyle w:val="Doc-text2"/>
      </w:pPr>
      <w:r>
        <w:t>b) When SUL is configured, monitor consistent LBT failures separately in NUL and SUL and do BWP switch in the respective carrier if consistent LBT failure is triggered.</w:t>
      </w:r>
    </w:p>
    <w:p w14:paraId="4E59959F" w14:textId="0929E9AC" w:rsidR="0024212A" w:rsidRDefault="0024212A" w:rsidP="00914792">
      <w:pPr>
        <w:pStyle w:val="Doc-text2"/>
      </w:pPr>
      <w:r>
        <w:t>-</w:t>
      </w:r>
      <w:r>
        <w:tab/>
        <w:t xml:space="preserve">Huawei thinks b) is more appropriate.  Interdigital confirms this is an issue and b) is appropriate.  </w:t>
      </w:r>
    </w:p>
    <w:p w14:paraId="27F62BA0" w14:textId="7F8CC757" w:rsidR="0024212A" w:rsidRDefault="0024212A" w:rsidP="00914792">
      <w:pPr>
        <w:pStyle w:val="Doc-text2"/>
      </w:pPr>
      <w:r>
        <w:t>-</w:t>
      </w:r>
      <w:r>
        <w:tab/>
        <w:t xml:space="preserve">Nokia thinks this is an optimization.  </w:t>
      </w:r>
    </w:p>
    <w:p w14:paraId="56C84F1D" w14:textId="421C91AE" w:rsidR="0024212A" w:rsidRDefault="0024212A" w:rsidP="00914792">
      <w:pPr>
        <w:pStyle w:val="Doc-text2"/>
      </w:pPr>
      <w:r>
        <w:t>-</w:t>
      </w:r>
      <w:r>
        <w:tab/>
        <w:t xml:space="preserve">ZTE also thinks this is an optimization and is not even sure if it useful for NR-U.  </w:t>
      </w:r>
    </w:p>
    <w:p w14:paraId="56A6C158" w14:textId="5958C640" w:rsidR="00914792" w:rsidRPr="005963E6" w:rsidRDefault="005963E6" w:rsidP="00914792">
      <w:pPr>
        <w:pStyle w:val="Doc-text2"/>
        <w:rPr>
          <w:i/>
          <w:iCs/>
        </w:rPr>
      </w:pPr>
      <w:r>
        <w:t>=&gt;</w:t>
      </w:r>
      <w:r>
        <w:tab/>
      </w:r>
      <w:r>
        <w:rPr>
          <w:i/>
          <w:iCs/>
        </w:rPr>
        <w:t xml:space="preserve">FFS </w:t>
      </w:r>
    </w:p>
    <w:bookmarkEnd w:id="66"/>
    <w:p w14:paraId="660A7088" w14:textId="77777777" w:rsidR="00DB7F4D" w:rsidRDefault="00DB7F4D" w:rsidP="00DB7F4D">
      <w:pPr>
        <w:pStyle w:val="Doc-title"/>
      </w:pPr>
    </w:p>
    <w:p w14:paraId="398BF6A3" w14:textId="77777777" w:rsidR="00DB7F4D" w:rsidRPr="00DB7F4D" w:rsidRDefault="00DB7F4D" w:rsidP="00DB7F4D">
      <w:pPr>
        <w:pStyle w:val="Doc-text2"/>
      </w:pPr>
    </w:p>
    <w:p w14:paraId="49818DE7" w14:textId="77777777" w:rsidR="001E712F" w:rsidRDefault="00AA663B" w:rsidP="001E712F">
      <w:pPr>
        <w:pStyle w:val="Heading3"/>
        <w:rPr>
          <w:rFonts w:eastAsia="Times New Roman"/>
        </w:rPr>
      </w:pPr>
      <w:r>
        <w:rPr>
          <w:rFonts w:eastAsia="Times New Roman"/>
        </w:rPr>
        <w:t>6.2.2</w:t>
      </w:r>
      <w:r>
        <w:rPr>
          <w:rFonts w:eastAsia="Times New Roman"/>
        </w:rPr>
        <w:tab/>
      </w:r>
      <w:r w:rsidR="001E712F" w:rsidRPr="00EE61FE">
        <w:rPr>
          <w:rFonts w:eastAsia="Times New Roman"/>
        </w:rPr>
        <w:t>User plane</w:t>
      </w:r>
    </w:p>
    <w:p w14:paraId="0A2DA3B9" w14:textId="77777777" w:rsidR="00AE3FFA" w:rsidRDefault="00AE3FFA" w:rsidP="00AE3FFA">
      <w:pPr>
        <w:pStyle w:val="Doc-text2"/>
        <w:ind w:left="0" w:firstLine="0"/>
      </w:pPr>
    </w:p>
    <w:p w14:paraId="13EEAAA7" w14:textId="77777777" w:rsidR="00BE3B0C" w:rsidRPr="00DB4078" w:rsidRDefault="00BE3B0C" w:rsidP="00AE3FFA">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67" w:name="_Hlk32831296"/>
    <w:p w14:paraId="4530BC1C" w14:textId="59676B26" w:rsidR="00AE3FFA" w:rsidRDefault="00522241" w:rsidP="00AE3FFA">
      <w:pPr>
        <w:pStyle w:val="Doc-title"/>
      </w:pPr>
      <w:r>
        <w:fldChar w:fldCharType="begin"/>
      </w:r>
      <w:r>
        <w:instrText xml:space="preserve"> HYPERLINK "C:\\Users\\panidx\\Documents\\RAN2\\TSGR2_109_e\\Docs\\R2-2001911.zip" </w:instrText>
      </w:r>
      <w:r>
        <w:fldChar w:fldCharType="separate"/>
      </w:r>
      <w:r w:rsidR="00BE3B0C" w:rsidRPr="008C4F43">
        <w:rPr>
          <w:rStyle w:val="Hyperlink"/>
        </w:rPr>
        <w:t>R2-2001911</w:t>
      </w:r>
      <w:r>
        <w:fldChar w:fldCharType="end"/>
      </w:r>
      <w:r w:rsidR="00AE3FFA">
        <w:tab/>
        <w:t xml:space="preserve">NR-U UP Summary for RACH and UL LBT </w:t>
      </w:r>
      <w:r w:rsidR="00AE3FFA">
        <w:tab/>
        <w:t>InterDigital</w:t>
      </w:r>
      <w:r w:rsidR="00AE3FFA">
        <w:tab/>
        <w:t>discussion</w:t>
      </w:r>
      <w:r w:rsidR="00AE3FFA">
        <w:tab/>
        <w:t>Rel-16</w:t>
      </w:r>
      <w:r w:rsidR="00AE3FFA">
        <w:tab/>
        <w:t>NR_unlic-Core</w:t>
      </w:r>
    </w:p>
    <w:p w14:paraId="79AD48DF" w14:textId="77777777" w:rsidR="00BE3B0C" w:rsidRDefault="00BE3B0C" w:rsidP="00BE3B0C">
      <w:pPr>
        <w:pStyle w:val="Doc-text2"/>
      </w:pPr>
      <w:r>
        <w:t>[Offline discussion 501]</w:t>
      </w:r>
    </w:p>
    <w:p w14:paraId="07D196E4" w14:textId="77777777" w:rsidR="00BE3B0C" w:rsidRPr="00BE3B0C" w:rsidRDefault="00BE3B0C" w:rsidP="00DB4078">
      <w:pPr>
        <w:pStyle w:val="Doc-text2"/>
      </w:pPr>
      <w:r>
        <w:t xml:space="preserve"> </w:t>
      </w:r>
    </w:p>
    <w:p w14:paraId="0E965052" w14:textId="51A3D4D3" w:rsidR="00AE3FFA" w:rsidRDefault="00522241" w:rsidP="00AE3FFA">
      <w:pPr>
        <w:pStyle w:val="Doc-title"/>
      </w:pPr>
      <w:hyperlink r:id="rId27" w:history="1">
        <w:r w:rsidR="00577807" w:rsidRPr="008C4F43">
          <w:rPr>
            <w:rStyle w:val="Hyperlink"/>
          </w:rPr>
          <w:t>R2-2002029</w:t>
        </w:r>
      </w:hyperlink>
      <w:r w:rsidR="00AE3FFA">
        <w:tab/>
        <w:t xml:space="preserve">NR-U UP Summary for CG and Others AI </w:t>
      </w:r>
      <w:r w:rsidR="00AE3FFA">
        <w:tab/>
      </w:r>
      <w:r w:rsidR="00AE3FFA">
        <w:tab/>
        <w:t>OPPO</w:t>
      </w:r>
      <w:r w:rsidR="00AE3FFA">
        <w:tab/>
        <w:t>discussion</w:t>
      </w:r>
      <w:r w:rsidR="00AE3FFA">
        <w:tab/>
        <w:t>Rel-16</w:t>
      </w:r>
      <w:r w:rsidR="00AE3FFA">
        <w:tab/>
        <w:t>NR_unlic-Core</w:t>
      </w:r>
    </w:p>
    <w:p w14:paraId="379402B3" w14:textId="77777777" w:rsidR="00BE3B0C" w:rsidRPr="00BE3B0C" w:rsidRDefault="00BE3B0C" w:rsidP="00DB4078">
      <w:pPr>
        <w:pStyle w:val="Doc-text2"/>
      </w:pPr>
      <w:r>
        <w:t>[Offline discussion 502]</w:t>
      </w:r>
    </w:p>
    <w:bookmarkEnd w:id="67"/>
    <w:p w14:paraId="44386D9C" w14:textId="77777777" w:rsidR="00AE3FFA" w:rsidRPr="00DB4078" w:rsidRDefault="00AE3FFA" w:rsidP="00DB4078">
      <w:pPr>
        <w:pStyle w:val="Doc-text2"/>
        <w:ind w:left="0" w:firstLine="0"/>
      </w:pPr>
    </w:p>
    <w:p w14:paraId="43D1D8AE" w14:textId="77777777" w:rsidR="001E712F" w:rsidRPr="00EE61FE" w:rsidRDefault="00AA663B" w:rsidP="001E712F">
      <w:pPr>
        <w:pStyle w:val="Heading4"/>
        <w:rPr>
          <w:rFonts w:eastAsia="Times New Roman"/>
        </w:rPr>
      </w:pPr>
      <w:r>
        <w:rPr>
          <w:rFonts w:eastAsia="Times New Roman"/>
        </w:rPr>
        <w:t>6.2.2.1</w:t>
      </w:r>
      <w:r>
        <w:rPr>
          <w:rFonts w:eastAsia="Times New Roman"/>
        </w:rPr>
        <w:tab/>
      </w:r>
      <w:r w:rsidR="001E712F" w:rsidRPr="00EE61FE">
        <w:rPr>
          <w:rFonts w:eastAsia="Times New Roman"/>
        </w:rPr>
        <w:t>RACH</w:t>
      </w:r>
    </w:p>
    <w:p w14:paraId="64727156"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1572E030"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5779CB3" w14:textId="5157D978" w:rsidR="00DB4078" w:rsidRPr="00DB4078" w:rsidRDefault="00DB4078" w:rsidP="00DB7F4D">
      <w:pPr>
        <w:pStyle w:val="Doc-title"/>
        <w:rPr>
          <w:b/>
          <w:bCs/>
        </w:rPr>
      </w:pPr>
      <w:r w:rsidRPr="00DB4078">
        <w:rPr>
          <w:b/>
          <w:bCs/>
        </w:rPr>
        <w:t>This will not be treated</w:t>
      </w:r>
    </w:p>
    <w:p w14:paraId="730F5326" w14:textId="37359D68" w:rsidR="00DB7F4D" w:rsidRDefault="00522241" w:rsidP="00DB7F4D">
      <w:pPr>
        <w:pStyle w:val="Doc-title"/>
      </w:pPr>
      <w:hyperlink r:id="rId28" w:history="1">
        <w:r w:rsidR="00DB7F4D" w:rsidRPr="008C4F43">
          <w:rPr>
            <w:rStyle w:val="Hyperlink"/>
          </w:rPr>
          <w:t>R2-2000145</w:t>
        </w:r>
      </w:hyperlink>
      <w:r w:rsidR="00DB7F4D">
        <w:tab/>
        <w:t>Further Consideration on RACH Procedure in NR-U</w:t>
      </w:r>
      <w:r w:rsidR="00DB7F4D">
        <w:tab/>
        <w:t>vivo</w:t>
      </w:r>
      <w:r w:rsidR="00DB7F4D">
        <w:tab/>
        <w:t>discussion</w:t>
      </w:r>
      <w:r w:rsidR="00DB7F4D">
        <w:tab/>
      </w:r>
      <w:hyperlink r:id="rId29" w:history="1">
        <w:r w:rsidR="00DB7F4D" w:rsidRPr="008C4F43">
          <w:rPr>
            <w:rStyle w:val="Hyperlink"/>
          </w:rPr>
          <w:t>R2-1914370</w:t>
        </w:r>
      </w:hyperlink>
    </w:p>
    <w:p w14:paraId="2DF5BE1C" w14:textId="7F0A5607" w:rsidR="00DB7F4D" w:rsidRDefault="00522241" w:rsidP="00DB7F4D">
      <w:pPr>
        <w:pStyle w:val="Doc-title"/>
      </w:pPr>
      <w:hyperlink r:id="rId30" w:history="1">
        <w:r w:rsidR="00DB7F4D" w:rsidRPr="008C4F43">
          <w:rPr>
            <w:rStyle w:val="Hyperlink"/>
          </w:rPr>
          <w:t>R2-2000146</w:t>
        </w:r>
      </w:hyperlink>
      <w:r w:rsidR="00DB7F4D">
        <w:tab/>
        <w:t>Issue on the Autonomous BWP Awitching in NR-U</w:t>
      </w:r>
      <w:r w:rsidR="00DB7F4D">
        <w:tab/>
        <w:t>vivo</w:t>
      </w:r>
      <w:r w:rsidR="00DB7F4D">
        <w:tab/>
        <w:t>discussion</w:t>
      </w:r>
      <w:r w:rsidR="00DB7F4D">
        <w:tab/>
      </w:r>
      <w:hyperlink r:id="rId31" w:history="1">
        <w:r w:rsidR="00DB7F4D" w:rsidRPr="008C4F43">
          <w:rPr>
            <w:rStyle w:val="Hyperlink"/>
          </w:rPr>
          <w:t>R2-1914366</w:t>
        </w:r>
      </w:hyperlink>
    </w:p>
    <w:p w14:paraId="478B01D4" w14:textId="4BD3570C" w:rsidR="00DB7F4D" w:rsidRDefault="00522241" w:rsidP="00DB7F4D">
      <w:pPr>
        <w:pStyle w:val="Doc-title"/>
      </w:pPr>
      <w:hyperlink r:id="rId32" w:history="1">
        <w:r w:rsidR="00DB7F4D" w:rsidRPr="00522241">
          <w:rPr>
            <w:rStyle w:val="Hyperlink"/>
          </w:rPr>
          <w:t>R2-2000147</w:t>
        </w:r>
      </w:hyperlink>
      <w:r w:rsidR="00DB7F4D">
        <w:tab/>
        <w:t>LBT Impacts on 2-step RACH</w:t>
      </w:r>
      <w:r w:rsidR="00DB7F4D">
        <w:tab/>
        <w:t>vivo</w:t>
      </w:r>
      <w:r w:rsidR="00DB7F4D">
        <w:tab/>
        <w:t>discussion</w:t>
      </w:r>
      <w:r w:rsidR="00DB7F4D">
        <w:tab/>
      </w:r>
      <w:hyperlink r:id="rId33" w:history="1">
        <w:r w:rsidR="00DB7F4D" w:rsidRPr="00522241">
          <w:rPr>
            <w:rStyle w:val="Hyperlink"/>
          </w:rPr>
          <w:t>R2-1914368</w:t>
        </w:r>
      </w:hyperlink>
    </w:p>
    <w:p w14:paraId="3AD1EAB2" w14:textId="5B2C9EDB" w:rsidR="00DB7F4D" w:rsidRDefault="00522241" w:rsidP="00DB7F4D">
      <w:pPr>
        <w:pStyle w:val="Doc-title"/>
      </w:pPr>
      <w:hyperlink r:id="rId34" w:history="1">
        <w:r w:rsidR="00DB7F4D" w:rsidRPr="00522241">
          <w:rPr>
            <w:rStyle w:val="Hyperlink"/>
          </w:rPr>
          <w:t>R2-2000416</w:t>
        </w:r>
      </w:hyperlink>
      <w:r w:rsidR="00DB7F4D">
        <w:tab/>
        <w:t>2-step RACH for NR-U</w:t>
      </w:r>
      <w:r w:rsidR="00DB7F4D">
        <w:tab/>
        <w:t>OPPO</w:t>
      </w:r>
      <w:r w:rsidR="00DB7F4D">
        <w:tab/>
        <w:t>discussion</w:t>
      </w:r>
      <w:r w:rsidR="00DB7F4D">
        <w:tab/>
        <w:t>Rel-16</w:t>
      </w:r>
      <w:r w:rsidR="00DB7F4D">
        <w:tab/>
        <w:t>NR_unlic-Core</w:t>
      </w:r>
    </w:p>
    <w:p w14:paraId="22258FD9" w14:textId="60A08F99" w:rsidR="00DB7F4D" w:rsidRDefault="00522241" w:rsidP="00DB7F4D">
      <w:pPr>
        <w:pStyle w:val="Doc-title"/>
      </w:pPr>
      <w:hyperlink r:id="rId35" w:history="1">
        <w:r w:rsidR="00DB7F4D" w:rsidRPr="00522241">
          <w:rPr>
            <w:rStyle w:val="Hyperlink"/>
          </w:rPr>
          <w:t>R2-2000771</w:t>
        </w:r>
      </w:hyperlink>
      <w:r w:rsidR="00DB7F4D">
        <w:tab/>
        <w:t>RA procedure considering SSBs with QCL relationship</w:t>
      </w:r>
      <w:r w:rsidR="00DB7F4D">
        <w:tab/>
        <w:t>Fujitsu</w:t>
      </w:r>
      <w:r w:rsidR="00DB7F4D">
        <w:tab/>
        <w:t>discussion</w:t>
      </w:r>
      <w:r w:rsidR="00DB7F4D">
        <w:tab/>
        <w:t>Rel-16</w:t>
      </w:r>
      <w:r w:rsidR="00DB7F4D">
        <w:tab/>
        <w:t>NR_unlic-Core</w:t>
      </w:r>
    </w:p>
    <w:p w14:paraId="160C41DD" w14:textId="17CFD002" w:rsidR="00DB7F4D" w:rsidRDefault="00522241" w:rsidP="00DB7F4D">
      <w:pPr>
        <w:pStyle w:val="Doc-title"/>
      </w:pPr>
      <w:hyperlink r:id="rId36" w:history="1">
        <w:r w:rsidR="00DB7F4D" w:rsidRPr="00522241">
          <w:rPr>
            <w:rStyle w:val="Hyperlink"/>
          </w:rPr>
          <w:t>R2-2000851</w:t>
        </w:r>
      </w:hyperlink>
      <w:r w:rsidR="00DB7F4D">
        <w:tab/>
        <w:t>MSGA PUSCH LBT failure and PDCCH decoding</w:t>
      </w:r>
      <w:r w:rsidR="00DB7F4D">
        <w:tab/>
        <w:t>Nokia, Nokia Shanghai Bell</w:t>
      </w:r>
      <w:r w:rsidR="00DB7F4D">
        <w:tab/>
        <w:t>discussion</w:t>
      </w:r>
      <w:r w:rsidR="00DB7F4D">
        <w:tab/>
        <w:t>Rel-16</w:t>
      </w:r>
      <w:r w:rsidR="00DB7F4D">
        <w:tab/>
        <w:t>NR_unlic-Core</w:t>
      </w:r>
    </w:p>
    <w:p w14:paraId="6F478071" w14:textId="539C1C85" w:rsidR="00DB7F4D" w:rsidRDefault="00522241" w:rsidP="00DB7F4D">
      <w:pPr>
        <w:pStyle w:val="Doc-title"/>
      </w:pPr>
      <w:hyperlink r:id="rId37" w:history="1">
        <w:r w:rsidR="00DB7F4D" w:rsidRPr="00522241">
          <w:rPr>
            <w:rStyle w:val="Hyperlink"/>
          </w:rPr>
          <w:t>R2-2000958</w:t>
        </w:r>
      </w:hyperlink>
      <w:r w:rsidR="00DB7F4D">
        <w:tab/>
        <w:t>Remaining issue on 2-step random access in NRU</w:t>
      </w:r>
      <w:r w:rsidR="00DB7F4D">
        <w:tab/>
        <w:t>Huawei, HiSilicon</w:t>
      </w:r>
      <w:r w:rsidR="00DB7F4D">
        <w:tab/>
        <w:t>discussion</w:t>
      </w:r>
      <w:r w:rsidR="00DB7F4D">
        <w:tab/>
        <w:t>Rel-16</w:t>
      </w:r>
      <w:r w:rsidR="00DB7F4D">
        <w:tab/>
        <w:t>NR_unlic-Core</w:t>
      </w:r>
    </w:p>
    <w:p w14:paraId="251761FE" w14:textId="326EFD81" w:rsidR="00DB7F4D" w:rsidRDefault="00522241" w:rsidP="00DB7F4D">
      <w:pPr>
        <w:pStyle w:val="Doc-title"/>
      </w:pPr>
      <w:hyperlink r:id="rId38" w:history="1">
        <w:r w:rsidR="00DB7F4D" w:rsidRPr="00522241">
          <w:rPr>
            <w:rStyle w:val="Hyperlink"/>
          </w:rPr>
          <w:t>R2-2001208</w:t>
        </w:r>
      </w:hyperlink>
      <w:r w:rsidR="00DB7F4D">
        <w:tab/>
        <w:t>Remaining issues on RACH</w:t>
      </w:r>
      <w:r w:rsidR="00DB7F4D">
        <w:tab/>
        <w:t>Ericsson</w:t>
      </w:r>
      <w:r w:rsidR="00DB7F4D">
        <w:tab/>
        <w:t>discussion</w:t>
      </w:r>
      <w:r w:rsidR="00DB7F4D">
        <w:tab/>
        <w:t>NR_unlic-Core</w:t>
      </w:r>
    </w:p>
    <w:p w14:paraId="0D171954" w14:textId="29D9D63F" w:rsidR="00DB7F4D" w:rsidRDefault="00522241" w:rsidP="00DB7F4D">
      <w:pPr>
        <w:pStyle w:val="Doc-title"/>
      </w:pPr>
      <w:hyperlink r:id="rId39" w:history="1">
        <w:r w:rsidR="00DB7F4D" w:rsidRPr="00522241">
          <w:rPr>
            <w:rStyle w:val="Hyperlink"/>
          </w:rPr>
          <w:t>R2-2001209</w:t>
        </w:r>
      </w:hyperlink>
      <w:r w:rsidR="00DB7F4D">
        <w:tab/>
        <w:t>Gapless msgA transmissions in NR-U</w:t>
      </w:r>
      <w:r w:rsidR="00DB7F4D">
        <w:tab/>
        <w:t>Ericsson</w:t>
      </w:r>
      <w:r w:rsidR="00DB7F4D">
        <w:tab/>
        <w:t>discussion</w:t>
      </w:r>
      <w:r w:rsidR="00DB7F4D">
        <w:tab/>
        <w:t>NR_unlic-Core</w:t>
      </w:r>
    </w:p>
    <w:p w14:paraId="4A336D01" w14:textId="23BDE13C" w:rsidR="00DB7F4D" w:rsidRDefault="00522241" w:rsidP="00DB7F4D">
      <w:pPr>
        <w:pStyle w:val="Doc-title"/>
      </w:pPr>
      <w:hyperlink r:id="rId40" w:history="1">
        <w:r w:rsidR="00DB7F4D" w:rsidRPr="00522241">
          <w:rPr>
            <w:rStyle w:val="Hyperlink"/>
          </w:rPr>
          <w:t>R2-2001449</w:t>
        </w:r>
      </w:hyperlink>
      <w:r w:rsidR="00DB7F4D">
        <w:tab/>
        <w:t>Additional opportunity for Msg1 in 4-step RACH</w:t>
      </w:r>
      <w:r w:rsidR="00DB7F4D">
        <w:tab/>
        <w:t>LG Electronics Polska</w:t>
      </w:r>
      <w:r w:rsidR="00DB7F4D">
        <w:tab/>
        <w:t>discussion</w:t>
      </w:r>
      <w:r w:rsidR="00DB7F4D">
        <w:tab/>
        <w:t>Rel-16</w:t>
      </w:r>
      <w:r w:rsidR="00DB7F4D">
        <w:tab/>
        <w:t>NR_unlic-Core</w:t>
      </w:r>
      <w:r w:rsidR="00DB7F4D">
        <w:tab/>
      </w:r>
      <w:hyperlink r:id="rId41" w:history="1">
        <w:r w:rsidR="00DB7F4D" w:rsidRPr="00522241">
          <w:rPr>
            <w:rStyle w:val="Hyperlink"/>
          </w:rPr>
          <w:t>R2-1915920</w:t>
        </w:r>
      </w:hyperlink>
    </w:p>
    <w:p w14:paraId="31E98FC3" w14:textId="1C24F8E4" w:rsidR="00DB7F4D" w:rsidRDefault="00522241" w:rsidP="00DB7F4D">
      <w:pPr>
        <w:pStyle w:val="Doc-title"/>
      </w:pPr>
      <w:hyperlink r:id="rId42" w:history="1">
        <w:r w:rsidR="00DB7F4D" w:rsidRPr="00522241">
          <w:rPr>
            <w:rStyle w:val="Hyperlink"/>
          </w:rPr>
          <w:t>R2-2001606</w:t>
        </w:r>
      </w:hyperlink>
      <w:r w:rsidR="00DB7F4D">
        <w:tab/>
        <w:t>Consideration for C-RNTI monitoring in NR-U</w:t>
      </w:r>
      <w:r w:rsidR="00DB7F4D">
        <w:tab/>
        <w:t>LG Electronics Polska</w:t>
      </w:r>
      <w:r w:rsidR="00DB7F4D">
        <w:tab/>
        <w:t>discussion</w:t>
      </w:r>
      <w:r w:rsidR="00DB7F4D">
        <w:tab/>
        <w:t>Rel-16</w:t>
      </w:r>
      <w:r w:rsidR="00DB7F4D">
        <w:tab/>
        <w:t>NR_unlic-Core</w:t>
      </w:r>
    </w:p>
    <w:p w14:paraId="683D01DB" w14:textId="77777777" w:rsidR="00DB7F4D" w:rsidRDefault="00DB7F4D" w:rsidP="00DB7F4D">
      <w:pPr>
        <w:pStyle w:val="Doc-title"/>
      </w:pPr>
    </w:p>
    <w:p w14:paraId="077D1C7B" w14:textId="77777777" w:rsidR="00DB7F4D" w:rsidRPr="00DB7F4D" w:rsidRDefault="00DB7F4D" w:rsidP="00DB7F4D">
      <w:pPr>
        <w:pStyle w:val="Doc-text2"/>
      </w:pPr>
    </w:p>
    <w:p w14:paraId="65BA6011" w14:textId="77777777" w:rsidR="001E712F" w:rsidRPr="00EE61FE" w:rsidRDefault="00AA663B" w:rsidP="001E712F">
      <w:pPr>
        <w:pStyle w:val="Heading4"/>
        <w:rPr>
          <w:rFonts w:eastAsia="Times New Roman"/>
        </w:rPr>
      </w:pPr>
      <w:r>
        <w:rPr>
          <w:rFonts w:eastAsia="Times New Roman"/>
        </w:rPr>
        <w:lastRenderedPageBreak/>
        <w:t>6.2.2.2</w:t>
      </w:r>
      <w:r>
        <w:rPr>
          <w:rFonts w:eastAsia="Times New Roman"/>
        </w:rPr>
        <w:tab/>
      </w:r>
      <w:r w:rsidR="001E712F" w:rsidRPr="00EE61FE">
        <w:rPr>
          <w:rFonts w:eastAsia="Times New Roman"/>
        </w:rPr>
        <w:t>Handling UL LBT failures</w:t>
      </w:r>
    </w:p>
    <w:p w14:paraId="3A044DA8" w14:textId="77777777" w:rsidR="001E712F" w:rsidRDefault="001E712F" w:rsidP="001E712F">
      <w:pPr>
        <w:pStyle w:val="Comments"/>
      </w:pPr>
      <w:r w:rsidRPr="00507F31">
        <w:t xml:space="preserve">Including detection, recovery, and reporting a consistent UL LBT failure </w:t>
      </w:r>
    </w:p>
    <w:p w14:paraId="52240BEF" w14:textId="77777777" w:rsidR="001E712F" w:rsidRDefault="001E712F" w:rsidP="001E712F">
      <w:pPr>
        <w:pStyle w:val="Comments"/>
      </w:pPr>
    </w:p>
    <w:p w14:paraId="4BEAAADD"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8E6D333" w14:textId="77777777" w:rsidR="00DB4078" w:rsidRPr="00DB4078" w:rsidRDefault="00DB4078" w:rsidP="00DB4078">
      <w:pPr>
        <w:pStyle w:val="Doc-title"/>
        <w:rPr>
          <w:b/>
          <w:bCs/>
        </w:rPr>
      </w:pPr>
      <w:r w:rsidRPr="00DB4078">
        <w:rPr>
          <w:b/>
          <w:bCs/>
        </w:rPr>
        <w:t>This will not be treated</w:t>
      </w:r>
    </w:p>
    <w:p w14:paraId="04A9AE5D" w14:textId="7D0DD116" w:rsidR="00DB7F4D" w:rsidRDefault="00522241" w:rsidP="00DB7F4D">
      <w:pPr>
        <w:pStyle w:val="Doc-title"/>
      </w:pPr>
      <w:hyperlink r:id="rId43" w:history="1">
        <w:r w:rsidR="00DB7F4D" w:rsidRPr="00522241">
          <w:rPr>
            <w:rStyle w:val="Hyperlink"/>
          </w:rPr>
          <w:t>R2-2000148</w:t>
        </w:r>
      </w:hyperlink>
      <w:r w:rsidR="00DB7F4D">
        <w:tab/>
        <w:t>Remaining Issues of UL LBT Failure</w:t>
      </w:r>
      <w:r w:rsidR="00DB7F4D">
        <w:tab/>
        <w:t>vivo</w:t>
      </w:r>
      <w:r w:rsidR="00DB7F4D">
        <w:tab/>
        <w:t>discussion</w:t>
      </w:r>
      <w:r w:rsidR="00DB7F4D">
        <w:tab/>
      </w:r>
      <w:hyperlink r:id="rId44" w:history="1">
        <w:r w:rsidR="00DB7F4D" w:rsidRPr="00522241">
          <w:rPr>
            <w:rStyle w:val="Hyperlink"/>
          </w:rPr>
          <w:t>R2-1914367</w:t>
        </w:r>
      </w:hyperlink>
    </w:p>
    <w:p w14:paraId="7C92E399" w14:textId="01891398" w:rsidR="00DB7F4D" w:rsidRDefault="00522241" w:rsidP="00DB7F4D">
      <w:pPr>
        <w:pStyle w:val="Doc-title"/>
      </w:pPr>
      <w:hyperlink r:id="rId45" w:history="1">
        <w:r w:rsidR="00DB7F4D" w:rsidRPr="00522241">
          <w:rPr>
            <w:rStyle w:val="Hyperlink"/>
          </w:rPr>
          <w:t>R2-2000415</w:t>
        </w:r>
      </w:hyperlink>
      <w:r w:rsidR="00DB7F4D">
        <w:tab/>
        <w:t>Remaining issues on consistent uplink LBT failure for NR-U</w:t>
      </w:r>
      <w:r w:rsidR="00DB7F4D">
        <w:tab/>
        <w:t>OPPO</w:t>
      </w:r>
      <w:r w:rsidR="00DB7F4D">
        <w:tab/>
        <w:t>discussion</w:t>
      </w:r>
      <w:r w:rsidR="00DB7F4D">
        <w:tab/>
        <w:t>Rel-16</w:t>
      </w:r>
      <w:r w:rsidR="00DB7F4D">
        <w:tab/>
        <w:t>NR_unlic-Core</w:t>
      </w:r>
    </w:p>
    <w:p w14:paraId="2A325F2B" w14:textId="68C1AA8B" w:rsidR="00DB7F4D" w:rsidRDefault="00522241" w:rsidP="00DB7F4D">
      <w:pPr>
        <w:pStyle w:val="Doc-title"/>
      </w:pPr>
      <w:hyperlink r:id="rId46" w:history="1">
        <w:r w:rsidR="00DB7F4D" w:rsidRPr="00522241">
          <w:rPr>
            <w:rStyle w:val="Hyperlink"/>
          </w:rPr>
          <w:t>R2-2000449</w:t>
        </w:r>
      </w:hyperlink>
      <w:r w:rsidR="00DB7F4D">
        <w:tab/>
        <w:t>Remaining issues on UL LBT failures handling</w:t>
      </w:r>
      <w:r w:rsidR="00DB7F4D">
        <w:tab/>
        <w:t>Intel Corporation</w:t>
      </w:r>
      <w:r w:rsidR="00DB7F4D">
        <w:tab/>
        <w:t>discussion</w:t>
      </w:r>
      <w:r w:rsidR="00DB7F4D">
        <w:tab/>
        <w:t>Rel-16</w:t>
      </w:r>
      <w:r w:rsidR="00DB7F4D">
        <w:tab/>
        <w:t>NR_unlic-Core</w:t>
      </w:r>
    </w:p>
    <w:p w14:paraId="6979AE63" w14:textId="0F54C155" w:rsidR="00DB7F4D" w:rsidRDefault="00522241" w:rsidP="00DB7F4D">
      <w:pPr>
        <w:pStyle w:val="Doc-title"/>
      </w:pPr>
      <w:hyperlink r:id="rId47" w:history="1">
        <w:r w:rsidR="00DB7F4D" w:rsidRPr="00522241">
          <w:rPr>
            <w:rStyle w:val="Hyperlink"/>
          </w:rPr>
          <w:t>R2-2000534</w:t>
        </w:r>
      </w:hyperlink>
      <w:r w:rsidR="00DB7F4D">
        <w:tab/>
        <w:t>LBT failure handling considering SUL aspect</w:t>
      </w:r>
      <w:r w:rsidR="00DB7F4D">
        <w:tab/>
        <w:t>Samsung</w:t>
      </w:r>
      <w:r w:rsidR="00DB7F4D">
        <w:tab/>
        <w:t>discussion</w:t>
      </w:r>
      <w:r w:rsidR="00DB7F4D">
        <w:tab/>
        <w:t>Rel-16</w:t>
      </w:r>
      <w:r w:rsidR="00DB7F4D">
        <w:tab/>
        <w:t>NR_unlic-Core</w:t>
      </w:r>
    </w:p>
    <w:p w14:paraId="7C240DE3" w14:textId="770032FF" w:rsidR="00DB7F4D" w:rsidRDefault="00522241" w:rsidP="00DB7F4D">
      <w:pPr>
        <w:pStyle w:val="Doc-title"/>
      </w:pPr>
      <w:hyperlink r:id="rId48" w:history="1">
        <w:r w:rsidR="00DB7F4D" w:rsidRPr="00522241">
          <w:rPr>
            <w:rStyle w:val="Hyperlink"/>
          </w:rPr>
          <w:t>R2-2000563</w:t>
        </w:r>
      </w:hyperlink>
      <w:r w:rsidR="00DB7F4D">
        <w:tab/>
        <w:t>LBT Failures Handling in Non-Connected State</w:t>
      </w:r>
      <w:r w:rsidR="00DB7F4D">
        <w:tab/>
        <w:t>Spreadtrum Communications</w:t>
      </w:r>
      <w:r w:rsidR="00DB7F4D">
        <w:tab/>
        <w:t>discussion</w:t>
      </w:r>
      <w:r w:rsidR="00DB7F4D">
        <w:tab/>
      </w:r>
      <w:hyperlink r:id="rId49" w:history="1">
        <w:r w:rsidR="00DB7F4D" w:rsidRPr="00522241">
          <w:rPr>
            <w:rStyle w:val="Hyperlink"/>
          </w:rPr>
          <w:t>R2-1915015</w:t>
        </w:r>
      </w:hyperlink>
    </w:p>
    <w:p w14:paraId="0E35BC52" w14:textId="4B2FCDD9" w:rsidR="00DB7F4D" w:rsidRDefault="00522241" w:rsidP="00DB7F4D">
      <w:pPr>
        <w:pStyle w:val="Doc-title"/>
      </w:pPr>
      <w:hyperlink r:id="rId50" w:history="1">
        <w:r w:rsidR="00DB7F4D" w:rsidRPr="00522241">
          <w:rPr>
            <w:rStyle w:val="Hyperlink"/>
          </w:rPr>
          <w:t>R2-2000603</w:t>
        </w:r>
      </w:hyperlink>
      <w:r w:rsidR="00DB7F4D">
        <w:tab/>
        <w:t>SpCell LBT Failure MAC CE Delivery</w:t>
      </w:r>
      <w:r w:rsidR="00DB7F4D">
        <w:tab/>
        <w:t>Apple, vivo</w:t>
      </w:r>
      <w:r w:rsidR="00DB7F4D">
        <w:tab/>
        <w:t>discussion</w:t>
      </w:r>
      <w:r w:rsidR="00DB7F4D">
        <w:tab/>
        <w:t>Rel-16</w:t>
      </w:r>
      <w:r w:rsidR="00DB7F4D">
        <w:tab/>
        <w:t>NR_unlic-Core</w:t>
      </w:r>
    </w:p>
    <w:p w14:paraId="3E865D32" w14:textId="693A4BBA" w:rsidR="00DB7F4D" w:rsidRDefault="00522241" w:rsidP="00DB7F4D">
      <w:pPr>
        <w:pStyle w:val="Doc-title"/>
      </w:pPr>
      <w:hyperlink r:id="rId51" w:history="1">
        <w:r w:rsidR="00DB7F4D" w:rsidRPr="00522241">
          <w:rPr>
            <w:rStyle w:val="Hyperlink"/>
          </w:rPr>
          <w:t>R2-2000737</w:t>
        </w:r>
      </w:hyperlink>
      <w:r w:rsidR="00DB7F4D">
        <w:tab/>
        <w:t>Handling of consistent UL LBT failures during HO</w:t>
      </w:r>
      <w:r w:rsidR="00DB7F4D">
        <w:tab/>
        <w:t>ITRI</w:t>
      </w:r>
      <w:r w:rsidR="00DB7F4D">
        <w:tab/>
        <w:t>discussion</w:t>
      </w:r>
      <w:r w:rsidR="00DB7F4D">
        <w:tab/>
        <w:t>NR_unlic-Core</w:t>
      </w:r>
      <w:r w:rsidR="00DB7F4D">
        <w:tab/>
      </w:r>
      <w:hyperlink r:id="rId52" w:history="1">
        <w:r w:rsidR="00DB7F4D" w:rsidRPr="00522241">
          <w:rPr>
            <w:rStyle w:val="Hyperlink"/>
          </w:rPr>
          <w:t>R2-1913064</w:t>
        </w:r>
      </w:hyperlink>
    </w:p>
    <w:p w14:paraId="43B224F9" w14:textId="52340C68" w:rsidR="00DB7F4D" w:rsidRDefault="00522241" w:rsidP="00DB7F4D">
      <w:pPr>
        <w:pStyle w:val="Doc-title"/>
      </w:pPr>
      <w:hyperlink r:id="rId53" w:history="1">
        <w:r w:rsidR="00DB7F4D" w:rsidRPr="00522241">
          <w:rPr>
            <w:rStyle w:val="Hyperlink"/>
          </w:rPr>
          <w:t>R2-2000772</w:t>
        </w:r>
      </w:hyperlink>
      <w:r w:rsidR="00DB7F4D">
        <w:tab/>
        <w:t>[Eri10] SR resources for consistent LBT failure</w:t>
      </w:r>
      <w:r w:rsidR="00DB7F4D">
        <w:tab/>
        <w:t>Fujitsu</w:t>
      </w:r>
      <w:r w:rsidR="00DB7F4D">
        <w:tab/>
        <w:t>discussion</w:t>
      </w:r>
      <w:r w:rsidR="00DB7F4D">
        <w:tab/>
        <w:t>Rel-16</w:t>
      </w:r>
      <w:r w:rsidR="00DB7F4D">
        <w:tab/>
        <w:t>NR_unlic-Core</w:t>
      </w:r>
    </w:p>
    <w:p w14:paraId="24414E2F" w14:textId="2F71D75E" w:rsidR="00DB7F4D" w:rsidRDefault="00522241" w:rsidP="00DB7F4D">
      <w:pPr>
        <w:pStyle w:val="Doc-title"/>
      </w:pPr>
      <w:hyperlink r:id="rId54" w:history="1">
        <w:r w:rsidR="00DB7F4D" w:rsidRPr="00522241">
          <w:rPr>
            <w:rStyle w:val="Hyperlink"/>
          </w:rPr>
          <w:t>R2-2000822</w:t>
        </w:r>
      </w:hyperlink>
      <w:r w:rsidR="00DB7F4D">
        <w:tab/>
        <w:t>UE behavior upon consistent LBT failure</w:t>
      </w:r>
      <w:r w:rsidR="00DB7F4D">
        <w:tab/>
        <w:t>Lenovo, Motorola Mobility</w:t>
      </w:r>
      <w:r w:rsidR="00DB7F4D">
        <w:tab/>
        <w:t>discussion</w:t>
      </w:r>
      <w:r w:rsidR="00DB7F4D">
        <w:tab/>
        <w:t>Rel-16</w:t>
      </w:r>
      <w:r w:rsidR="00DB7F4D">
        <w:tab/>
        <w:t>NR_unlic-Core</w:t>
      </w:r>
    </w:p>
    <w:p w14:paraId="78611FDC" w14:textId="068639B4" w:rsidR="00DB7F4D" w:rsidRDefault="00522241" w:rsidP="00DB7F4D">
      <w:pPr>
        <w:pStyle w:val="Doc-title"/>
      </w:pPr>
      <w:hyperlink r:id="rId55" w:history="1">
        <w:r w:rsidR="00DB7F4D" w:rsidRPr="00522241">
          <w:rPr>
            <w:rStyle w:val="Hyperlink"/>
          </w:rPr>
          <w:t>R2-2000840</w:t>
        </w:r>
      </w:hyperlink>
      <w:r w:rsidR="00DB7F4D">
        <w:tab/>
        <w:t>Remaining issues on consistent LBT failures and BWP switching</w:t>
      </w:r>
      <w:r w:rsidR="00DB7F4D">
        <w:tab/>
        <w:t>MediaTek Inc.</w:t>
      </w:r>
      <w:r w:rsidR="00DB7F4D">
        <w:tab/>
        <w:t>discussion</w:t>
      </w:r>
      <w:r w:rsidR="00DB7F4D">
        <w:tab/>
        <w:t>Rel-16</w:t>
      </w:r>
      <w:r w:rsidR="00DB7F4D">
        <w:tab/>
        <w:t>NR_unlic-Core</w:t>
      </w:r>
    </w:p>
    <w:p w14:paraId="4110435E" w14:textId="4B436718" w:rsidR="00DB7F4D" w:rsidRDefault="00522241" w:rsidP="00DB7F4D">
      <w:pPr>
        <w:pStyle w:val="Doc-title"/>
      </w:pPr>
      <w:hyperlink r:id="rId56" w:history="1">
        <w:r w:rsidR="00DB7F4D" w:rsidRPr="00522241">
          <w:rPr>
            <w:rStyle w:val="Hyperlink"/>
          </w:rPr>
          <w:t>R2-2000904</w:t>
        </w:r>
      </w:hyperlink>
      <w:r w:rsidR="00DB7F4D">
        <w:tab/>
        <w:t>On counting the LBT failure of a BWP with multiple sub-bands</w:t>
      </w:r>
      <w:r w:rsidR="00DB7F4D">
        <w:tab/>
        <w:t>CMCC</w:t>
      </w:r>
      <w:r w:rsidR="00DB7F4D">
        <w:tab/>
        <w:t>discussion</w:t>
      </w:r>
      <w:r w:rsidR="00DB7F4D">
        <w:tab/>
        <w:t>Rel-16</w:t>
      </w:r>
      <w:r w:rsidR="00DB7F4D">
        <w:tab/>
      </w:r>
      <w:hyperlink r:id="rId57" w:history="1">
        <w:r w:rsidR="00DB7F4D" w:rsidRPr="00522241">
          <w:rPr>
            <w:rStyle w:val="Hyperlink"/>
          </w:rPr>
          <w:t>R2-1915197</w:t>
        </w:r>
      </w:hyperlink>
    </w:p>
    <w:p w14:paraId="27F53E26" w14:textId="73ECB00E" w:rsidR="00DB7F4D" w:rsidRDefault="00522241" w:rsidP="00DB7F4D">
      <w:pPr>
        <w:pStyle w:val="Doc-title"/>
      </w:pPr>
      <w:hyperlink r:id="rId58" w:history="1">
        <w:r w:rsidR="00DB7F4D" w:rsidRPr="00522241">
          <w:rPr>
            <w:rStyle w:val="Hyperlink"/>
          </w:rPr>
          <w:t>R2-2000941</w:t>
        </w:r>
      </w:hyperlink>
      <w:r w:rsidR="00DB7F4D">
        <w:tab/>
        <w:t>Uplink transmission upon detection of LBT failure</w:t>
      </w:r>
      <w:r w:rsidR="00DB7F4D">
        <w:tab/>
        <w:t>Nokia, Nokia Shanghai Bell</w:t>
      </w:r>
      <w:r w:rsidR="00DB7F4D">
        <w:tab/>
        <w:t>discussion</w:t>
      </w:r>
      <w:r w:rsidR="00DB7F4D">
        <w:tab/>
        <w:t>Rel-15</w:t>
      </w:r>
      <w:r w:rsidR="00DB7F4D">
        <w:tab/>
        <w:t>NR_unlic-Core</w:t>
      </w:r>
    </w:p>
    <w:p w14:paraId="065DF8D9" w14:textId="6E8EACC7" w:rsidR="00DB7F4D" w:rsidRDefault="00522241" w:rsidP="00DB7F4D">
      <w:pPr>
        <w:pStyle w:val="Doc-title"/>
      </w:pPr>
      <w:hyperlink r:id="rId59" w:history="1">
        <w:r w:rsidR="00DB7F4D" w:rsidRPr="00522241">
          <w:rPr>
            <w:rStyle w:val="Hyperlink"/>
          </w:rPr>
          <w:t>R2-2000957</w:t>
        </w:r>
      </w:hyperlink>
      <w:r w:rsidR="00DB7F4D">
        <w:tab/>
        <w:t>Remaining issue on handling UL LBT failure</w:t>
      </w:r>
      <w:r w:rsidR="00DB7F4D">
        <w:tab/>
        <w:t>Huawei, HiSilicon</w:t>
      </w:r>
      <w:r w:rsidR="00DB7F4D">
        <w:tab/>
        <w:t>discussion</w:t>
      </w:r>
      <w:r w:rsidR="00DB7F4D">
        <w:tab/>
        <w:t>Rel-16</w:t>
      </w:r>
      <w:r w:rsidR="00DB7F4D">
        <w:tab/>
        <w:t>NR_unlic-Core</w:t>
      </w:r>
    </w:p>
    <w:p w14:paraId="5E20436B" w14:textId="3B66D8CD" w:rsidR="00DB7F4D" w:rsidRDefault="00522241" w:rsidP="00DB7F4D">
      <w:pPr>
        <w:pStyle w:val="Doc-title"/>
      </w:pPr>
      <w:hyperlink r:id="rId60" w:history="1">
        <w:r w:rsidR="00DB7F4D" w:rsidRPr="00522241">
          <w:rPr>
            <w:rStyle w:val="Hyperlink"/>
          </w:rPr>
          <w:t>R2-2000963</w:t>
        </w:r>
      </w:hyperlink>
      <w:r w:rsidR="00DB7F4D">
        <w:tab/>
        <w:t>Remaining issues on LBT failure MAC CE</w:t>
      </w:r>
      <w:r w:rsidR="00DB7F4D">
        <w:tab/>
        <w:t>Huawei, HiSilicon</w:t>
      </w:r>
      <w:r w:rsidR="00DB7F4D">
        <w:tab/>
        <w:t>discussion</w:t>
      </w:r>
      <w:r w:rsidR="00DB7F4D">
        <w:tab/>
        <w:t>Rel-16</w:t>
      </w:r>
      <w:r w:rsidR="00DB7F4D">
        <w:tab/>
        <w:t>NR_unlic-Core</w:t>
      </w:r>
    </w:p>
    <w:p w14:paraId="16C74E9E" w14:textId="060FB9BD" w:rsidR="00DB7F4D" w:rsidRDefault="00522241" w:rsidP="00DB7F4D">
      <w:pPr>
        <w:pStyle w:val="Doc-title"/>
      </w:pPr>
      <w:hyperlink r:id="rId61" w:history="1">
        <w:r w:rsidR="00DB7F4D" w:rsidRPr="00522241">
          <w:rPr>
            <w:rStyle w:val="Hyperlink"/>
          </w:rPr>
          <w:t>R2-2000999</w:t>
        </w:r>
      </w:hyperlink>
      <w:r w:rsidR="00DB7F4D">
        <w:tab/>
        <w:t>The remaining issues for UL LBT failure</w:t>
      </w:r>
      <w:r w:rsidR="00DB7F4D">
        <w:tab/>
        <w:t>ZTE Corporation, Sanechips</w:t>
      </w:r>
      <w:r w:rsidR="00DB7F4D">
        <w:tab/>
        <w:t>discussion</w:t>
      </w:r>
      <w:r w:rsidR="00DB7F4D">
        <w:tab/>
        <w:t>Rel-16</w:t>
      </w:r>
    </w:p>
    <w:p w14:paraId="771FC8B4" w14:textId="317E9B0B" w:rsidR="00DB7F4D" w:rsidRDefault="00522241" w:rsidP="00DB7F4D">
      <w:pPr>
        <w:pStyle w:val="Doc-title"/>
      </w:pPr>
      <w:hyperlink r:id="rId62" w:history="1">
        <w:r w:rsidR="00DB7F4D" w:rsidRPr="00522241">
          <w:rPr>
            <w:rStyle w:val="Hyperlink"/>
          </w:rPr>
          <w:t>R2-2001207</w:t>
        </w:r>
      </w:hyperlink>
      <w:r w:rsidR="00DB7F4D">
        <w:tab/>
        <w:t>Handling consistent UL LBT failures</w:t>
      </w:r>
      <w:r w:rsidR="00DB7F4D">
        <w:tab/>
        <w:t>Ericsson</w:t>
      </w:r>
      <w:r w:rsidR="00DB7F4D">
        <w:tab/>
        <w:t>discussion</w:t>
      </w:r>
      <w:r w:rsidR="00DB7F4D">
        <w:tab/>
        <w:t>NR_unlic-Core</w:t>
      </w:r>
    </w:p>
    <w:p w14:paraId="1963A245" w14:textId="77777777" w:rsidR="00DB7F4D" w:rsidRDefault="00DB7F4D" w:rsidP="00DB7F4D">
      <w:pPr>
        <w:pStyle w:val="Doc-title"/>
      </w:pPr>
    </w:p>
    <w:p w14:paraId="1E54F4BB" w14:textId="77777777" w:rsidR="00DB7F4D" w:rsidRPr="00DB7F4D" w:rsidRDefault="00DB7F4D" w:rsidP="00DB7F4D">
      <w:pPr>
        <w:pStyle w:val="Doc-text2"/>
      </w:pPr>
    </w:p>
    <w:p w14:paraId="3C3D5E3C"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2.3</w:t>
      </w:r>
      <w:r w:rsidR="00AA663B">
        <w:rPr>
          <w:rFonts w:eastAsia="Times New Roman"/>
        </w:rPr>
        <w:tab/>
      </w:r>
      <w:r w:rsidRPr="00EE61FE">
        <w:rPr>
          <w:rFonts w:eastAsia="Times New Roman"/>
        </w:rPr>
        <w:t xml:space="preserve">Configured grant operation  </w:t>
      </w:r>
    </w:p>
    <w:p w14:paraId="1954F565"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6B56F61C"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A412E70" w14:textId="77777777" w:rsidR="00DB4078" w:rsidRPr="00DB4078" w:rsidRDefault="00DB4078" w:rsidP="00DB4078">
      <w:pPr>
        <w:pStyle w:val="Doc-title"/>
        <w:rPr>
          <w:b/>
          <w:bCs/>
        </w:rPr>
      </w:pPr>
      <w:r w:rsidRPr="00DB4078">
        <w:rPr>
          <w:b/>
          <w:bCs/>
        </w:rPr>
        <w:t>This will not be treated</w:t>
      </w:r>
    </w:p>
    <w:p w14:paraId="022C88E3" w14:textId="381570CF" w:rsidR="00DB7F4D" w:rsidRDefault="00522241" w:rsidP="00DB7F4D">
      <w:pPr>
        <w:pStyle w:val="Doc-title"/>
      </w:pPr>
      <w:hyperlink r:id="rId63" w:history="1">
        <w:r w:rsidR="00DB7F4D" w:rsidRPr="00522241">
          <w:rPr>
            <w:rStyle w:val="Hyperlink"/>
          </w:rPr>
          <w:t>R2-2000417</w:t>
        </w:r>
      </w:hyperlink>
      <w:r w:rsidR="00DB7F4D">
        <w:tab/>
        <w:t>Remaining issues on NR-U configured grant</w:t>
      </w:r>
      <w:r w:rsidR="00DB7F4D">
        <w:tab/>
        <w:t>OPPO</w:t>
      </w:r>
      <w:r w:rsidR="00DB7F4D">
        <w:tab/>
        <w:t>discussion</w:t>
      </w:r>
      <w:r w:rsidR="00DB7F4D">
        <w:tab/>
        <w:t>Rel-16</w:t>
      </w:r>
      <w:r w:rsidR="00DB7F4D">
        <w:tab/>
        <w:t>NR_unlic-Core</w:t>
      </w:r>
      <w:r w:rsidR="00DB7F4D">
        <w:tab/>
        <w:t>Late</w:t>
      </w:r>
    </w:p>
    <w:p w14:paraId="018C118F" w14:textId="610FCFD7" w:rsidR="00DB7F4D" w:rsidRDefault="00522241" w:rsidP="00DB7F4D">
      <w:pPr>
        <w:pStyle w:val="Doc-title"/>
      </w:pPr>
      <w:hyperlink r:id="rId64" w:history="1">
        <w:r w:rsidR="00DB7F4D" w:rsidRPr="00522241">
          <w:rPr>
            <w:rStyle w:val="Hyperlink"/>
          </w:rPr>
          <w:t>R2-2000821</w:t>
        </w:r>
      </w:hyperlink>
      <w:r w:rsidR="00DB7F4D">
        <w:tab/>
        <w:t>HARQ process configuration for configured grants</w:t>
      </w:r>
      <w:r w:rsidR="00DB7F4D">
        <w:tab/>
        <w:t>Lenovo, Motorola Mobility</w:t>
      </w:r>
      <w:r w:rsidR="00DB7F4D">
        <w:tab/>
        <w:t>discussion</w:t>
      </w:r>
      <w:r w:rsidR="00DB7F4D">
        <w:tab/>
        <w:t>Rel-16</w:t>
      </w:r>
      <w:r w:rsidR="00DB7F4D">
        <w:tab/>
        <w:t>NR_unlic-Core</w:t>
      </w:r>
    </w:p>
    <w:p w14:paraId="758A4B0D" w14:textId="7C765364" w:rsidR="00DB7F4D" w:rsidRDefault="00522241" w:rsidP="00DB7F4D">
      <w:pPr>
        <w:pStyle w:val="Doc-title"/>
      </w:pPr>
      <w:hyperlink r:id="rId65" w:history="1">
        <w:r w:rsidR="00DB7F4D" w:rsidRPr="00522241">
          <w:rPr>
            <w:rStyle w:val="Hyperlink"/>
          </w:rPr>
          <w:t>R2-2000841</w:t>
        </w:r>
      </w:hyperlink>
      <w:r w:rsidR="00DB7F4D">
        <w:tab/>
        <w:t>Issues on retransmissions across different configured grant configurations</w:t>
      </w:r>
      <w:r w:rsidR="00DB7F4D">
        <w:tab/>
        <w:t>MediaTek Inc.</w:t>
      </w:r>
      <w:r w:rsidR="00DB7F4D">
        <w:tab/>
        <w:t>discussion</w:t>
      </w:r>
      <w:r w:rsidR="00DB7F4D">
        <w:tab/>
        <w:t>Rel-16</w:t>
      </w:r>
      <w:r w:rsidR="00DB7F4D">
        <w:tab/>
        <w:t>NR_unlic-Core</w:t>
      </w:r>
    </w:p>
    <w:p w14:paraId="556E3A16" w14:textId="18CB0CCD" w:rsidR="00DB7F4D" w:rsidRDefault="00522241" w:rsidP="00DB7F4D">
      <w:pPr>
        <w:pStyle w:val="Doc-title"/>
      </w:pPr>
      <w:hyperlink r:id="rId66" w:history="1">
        <w:r w:rsidR="00DB7F4D" w:rsidRPr="00522241">
          <w:rPr>
            <w:rStyle w:val="Hyperlink"/>
          </w:rPr>
          <w:t>R2-2000959</w:t>
        </w:r>
      </w:hyperlink>
      <w:r w:rsidR="00DB7F4D">
        <w:tab/>
        <w:t>Remaining issue on configured grant</w:t>
      </w:r>
      <w:r w:rsidR="00DB7F4D">
        <w:tab/>
        <w:t>Huawei, HiSilicon</w:t>
      </w:r>
      <w:r w:rsidR="00DB7F4D">
        <w:tab/>
        <w:t>discussion</w:t>
      </w:r>
      <w:r w:rsidR="00DB7F4D">
        <w:tab/>
        <w:t>Rel-16</w:t>
      </w:r>
      <w:r w:rsidR="00DB7F4D">
        <w:tab/>
        <w:t>NR_unlic-Core</w:t>
      </w:r>
    </w:p>
    <w:p w14:paraId="00B73B48" w14:textId="6159DBAC" w:rsidR="00DB7F4D" w:rsidRDefault="00522241" w:rsidP="00DB7F4D">
      <w:pPr>
        <w:pStyle w:val="Doc-title"/>
      </w:pPr>
      <w:hyperlink r:id="rId67" w:history="1">
        <w:r w:rsidR="00DB7F4D" w:rsidRPr="00522241">
          <w:rPr>
            <w:rStyle w:val="Hyperlink"/>
          </w:rPr>
          <w:t>R2-2001205</w:t>
        </w:r>
      </w:hyperlink>
      <w:r w:rsidR="00DB7F4D">
        <w:tab/>
        <w:t>Configured Grant remaining issues</w:t>
      </w:r>
      <w:r w:rsidR="00DB7F4D">
        <w:tab/>
        <w:t>Ericsson</w:t>
      </w:r>
      <w:r w:rsidR="00DB7F4D">
        <w:tab/>
        <w:t>discussion</w:t>
      </w:r>
      <w:r w:rsidR="00DB7F4D">
        <w:tab/>
        <w:t>NR_unlic-Core</w:t>
      </w:r>
    </w:p>
    <w:p w14:paraId="1069F21B" w14:textId="61B10FF5" w:rsidR="00DB7F4D" w:rsidRDefault="00522241" w:rsidP="00DB7F4D">
      <w:pPr>
        <w:pStyle w:val="Doc-title"/>
      </w:pPr>
      <w:hyperlink r:id="rId68" w:history="1">
        <w:r w:rsidR="00DB7F4D" w:rsidRPr="00522241">
          <w:rPr>
            <w:rStyle w:val="Hyperlink"/>
          </w:rPr>
          <w:t>R2-2001206</w:t>
        </w:r>
      </w:hyperlink>
      <w:r w:rsidR="00DB7F4D">
        <w:tab/>
        <w:t>Channel access priority for Configured Grant</w:t>
      </w:r>
      <w:r w:rsidR="00DB7F4D">
        <w:tab/>
        <w:t>Ericsson</w:t>
      </w:r>
      <w:r w:rsidR="00DB7F4D">
        <w:tab/>
        <w:t>discussion</w:t>
      </w:r>
      <w:r w:rsidR="00DB7F4D">
        <w:tab/>
        <w:t>NR_unlic-Core</w:t>
      </w:r>
    </w:p>
    <w:p w14:paraId="4B79AB15" w14:textId="0E02C21A" w:rsidR="00DB7F4D" w:rsidRDefault="00522241" w:rsidP="00DB7F4D">
      <w:pPr>
        <w:pStyle w:val="Doc-title"/>
      </w:pPr>
      <w:hyperlink r:id="rId69" w:history="1">
        <w:r w:rsidR="00DB7F4D" w:rsidRPr="00522241">
          <w:rPr>
            <w:rStyle w:val="Hyperlink"/>
          </w:rPr>
          <w:t>R2-2001442</w:t>
        </w:r>
      </w:hyperlink>
      <w:r w:rsidR="00DB7F4D">
        <w:tab/>
        <w:t>Consideration of delayed CG confirmation</w:t>
      </w:r>
      <w:r w:rsidR="00DB7F4D">
        <w:tab/>
        <w:t>LG Electronics Polska</w:t>
      </w:r>
      <w:r w:rsidR="00DB7F4D">
        <w:tab/>
        <w:t>discussion</w:t>
      </w:r>
      <w:r w:rsidR="00DB7F4D">
        <w:tab/>
        <w:t>Rel-16</w:t>
      </w:r>
      <w:r w:rsidR="00DB7F4D">
        <w:tab/>
        <w:t>NR_unlic-Core</w:t>
      </w:r>
    </w:p>
    <w:p w14:paraId="15A52F98" w14:textId="77777777" w:rsidR="00DB7F4D" w:rsidRDefault="00DB7F4D" w:rsidP="00DB7F4D">
      <w:pPr>
        <w:pStyle w:val="Doc-title"/>
      </w:pPr>
    </w:p>
    <w:p w14:paraId="7D1F85AC" w14:textId="77777777" w:rsidR="00DB7F4D" w:rsidRPr="00DB7F4D" w:rsidRDefault="00DB7F4D" w:rsidP="00DB7F4D">
      <w:pPr>
        <w:pStyle w:val="Doc-text2"/>
      </w:pPr>
    </w:p>
    <w:p w14:paraId="3D58252D"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sidR="00AA663B">
        <w:rPr>
          <w:rFonts w:eastAsia="Times New Roman"/>
        </w:rPr>
        <w:t>2.4</w:t>
      </w:r>
      <w:r w:rsidR="00AA663B">
        <w:rPr>
          <w:rFonts w:eastAsia="Times New Roman"/>
        </w:rPr>
        <w:tab/>
      </w:r>
      <w:r w:rsidRPr="00EE61FE">
        <w:rPr>
          <w:rFonts w:eastAsia="Times New Roman"/>
        </w:rPr>
        <w:t xml:space="preserve">Other </w:t>
      </w:r>
    </w:p>
    <w:p w14:paraId="7996F567" w14:textId="77777777" w:rsidR="001E712F" w:rsidRDefault="001E712F" w:rsidP="001E712F">
      <w:pPr>
        <w:pStyle w:val="Comments"/>
      </w:pPr>
      <w:r w:rsidRPr="00507F31">
        <w:t>Includes wideband operation aspects, HARQ, SR and PHR</w:t>
      </w:r>
    </w:p>
    <w:p w14:paraId="2F516A41" w14:textId="77777777"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19F292D" w14:textId="77777777" w:rsidR="00DB4078" w:rsidRPr="00DB4078" w:rsidRDefault="00DB4078" w:rsidP="00DB4078">
      <w:pPr>
        <w:pStyle w:val="Doc-title"/>
        <w:rPr>
          <w:b/>
          <w:bCs/>
        </w:rPr>
      </w:pPr>
      <w:r w:rsidRPr="00DB4078">
        <w:rPr>
          <w:b/>
          <w:bCs/>
        </w:rPr>
        <w:t>This will not be treated</w:t>
      </w:r>
    </w:p>
    <w:p w14:paraId="61660093" w14:textId="52577BB1" w:rsidR="00023866" w:rsidRDefault="00522241" w:rsidP="00023866">
      <w:pPr>
        <w:pStyle w:val="Doc-title"/>
      </w:pPr>
      <w:hyperlink r:id="rId70" w:history="1">
        <w:r w:rsidR="00023866" w:rsidRPr="00522241">
          <w:rPr>
            <w:rStyle w:val="Hyperlink"/>
          </w:rPr>
          <w:t>R2-2000149</w:t>
        </w:r>
      </w:hyperlink>
      <w:r w:rsidR="00023866">
        <w:tab/>
        <w:t>Remaining Issues on CAPC Selection for Configured Grant</w:t>
      </w:r>
      <w:r w:rsidR="00023866">
        <w:tab/>
        <w:t>vivo</w:t>
      </w:r>
      <w:r w:rsidR="00023866">
        <w:tab/>
        <w:t>discussion</w:t>
      </w:r>
    </w:p>
    <w:p w14:paraId="2130F3C0" w14:textId="0ED761D7" w:rsidR="00DB7F4D" w:rsidRDefault="00522241" w:rsidP="00DB7F4D">
      <w:pPr>
        <w:pStyle w:val="Doc-title"/>
      </w:pPr>
      <w:hyperlink r:id="rId71" w:history="1">
        <w:r w:rsidR="00DB7F4D" w:rsidRPr="00522241">
          <w:rPr>
            <w:rStyle w:val="Hyperlink"/>
          </w:rPr>
          <w:t>R2-2000154</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72" w:history="1">
        <w:r w:rsidR="00DB7F4D" w:rsidRPr="00522241">
          <w:rPr>
            <w:rStyle w:val="Hyperlink"/>
          </w:rPr>
          <w:t>R2-1915956</w:t>
        </w:r>
      </w:hyperlink>
      <w:r w:rsidR="00DB7F4D">
        <w:tab/>
        <w:t>Late</w:t>
      </w:r>
    </w:p>
    <w:p w14:paraId="6E03D940" w14:textId="6294815C" w:rsidR="00DB7F4D" w:rsidRDefault="00522241" w:rsidP="00DB7F4D">
      <w:pPr>
        <w:pStyle w:val="Doc-title"/>
      </w:pPr>
      <w:hyperlink r:id="rId73" w:history="1">
        <w:r w:rsidR="00DB7F4D" w:rsidRPr="00522241">
          <w:rPr>
            <w:rStyle w:val="Hyperlink"/>
          </w:rPr>
          <w:t>R2-2000172</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74" w:history="1">
        <w:r w:rsidR="00DB7F4D" w:rsidRPr="00522241">
          <w:rPr>
            <w:rStyle w:val="Hyperlink"/>
          </w:rPr>
          <w:t>R2-1915956</w:t>
        </w:r>
      </w:hyperlink>
      <w:r w:rsidR="00DB7F4D">
        <w:tab/>
        <w:t>Late</w:t>
      </w:r>
    </w:p>
    <w:p w14:paraId="24B2578D" w14:textId="34FF3E0A" w:rsidR="00DB7F4D" w:rsidRDefault="00522241" w:rsidP="00DB7F4D">
      <w:pPr>
        <w:pStyle w:val="Doc-title"/>
      </w:pPr>
      <w:hyperlink r:id="rId75" w:history="1">
        <w:r w:rsidR="00DB7F4D" w:rsidRPr="00522241">
          <w:rPr>
            <w:rStyle w:val="Hyperlink"/>
          </w:rPr>
          <w:t>R2-2000173</w:t>
        </w:r>
      </w:hyperlink>
      <w:r w:rsidR="00DB7F4D">
        <w:tab/>
        <w:t>Consideration on SR transmission colliding with PUSCH transmission</w:t>
      </w:r>
      <w:r w:rsidR="00DB7F4D">
        <w:tab/>
        <w:t>Xiaomi Communications</w:t>
      </w:r>
      <w:r w:rsidR="00DB7F4D">
        <w:tab/>
        <w:t>discussion</w:t>
      </w:r>
      <w:r w:rsidR="00DB7F4D">
        <w:tab/>
        <w:t>Rel-16</w:t>
      </w:r>
      <w:r w:rsidR="00DB7F4D">
        <w:tab/>
      </w:r>
      <w:hyperlink r:id="rId76" w:history="1">
        <w:r w:rsidR="00DB7F4D" w:rsidRPr="00522241">
          <w:rPr>
            <w:rStyle w:val="Hyperlink"/>
          </w:rPr>
          <w:t>R2-1915956</w:t>
        </w:r>
      </w:hyperlink>
    </w:p>
    <w:p w14:paraId="68D573E4" w14:textId="0A1EC792" w:rsidR="00DB7F4D" w:rsidRDefault="00522241" w:rsidP="00DB7F4D">
      <w:pPr>
        <w:pStyle w:val="Doc-title"/>
      </w:pPr>
      <w:hyperlink r:id="rId77" w:history="1">
        <w:r w:rsidR="00DB7F4D" w:rsidRPr="00522241">
          <w:rPr>
            <w:rStyle w:val="Hyperlink"/>
          </w:rPr>
          <w:t>R2-2000176</w:t>
        </w:r>
      </w:hyperlink>
      <w:r w:rsidR="00DB7F4D">
        <w:tab/>
        <w:t>Remaining issues of CAPC</w:t>
      </w:r>
      <w:r w:rsidR="00DB7F4D">
        <w:tab/>
        <w:t>Huawei, HiSilicon</w:t>
      </w:r>
      <w:r w:rsidR="00DB7F4D">
        <w:tab/>
        <w:t>discussion</w:t>
      </w:r>
      <w:r w:rsidR="00DB7F4D">
        <w:tab/>
        <w:t>Rel-16</w:t>
      </w:r>
      <w:r w:rsidR="00DB7F4D">
        <w:tab/>
        <w:t>NR_unlic-Core</w:t>
      </w:r>
    </w:p>
    <w:p w14:paraId="5FCBF075" w14:textId="312B8156" w:rsidR="00DB7F4D" w:rsidRDefault="00522241" w:rsidP="00DB7F4D">
      <w:pPr>
        <w:pStyle w:val="Doc-title"/>
      </w:pPr>
      <w:hyperlink r:id="rId78" w:history="1">
        <w:r w:rsidR="00DB7F4D" w:rsidRPr="00522241">
          <w:rPr>
            <w:rStyle w:val="Hyperlink"/>
          </w:rPr>
          <w:t>R2-2000535</w:t>
        </w:r>
      </w:hyperlink>
      <w:r w:rsidR="00DB7F4D">
        <w:tab/>
        <w:t>Applicability of NR-U features to licensed carrier</w:t>
      </w:r>
      <w:r w:rsidR="00DB7F4D">
        <w:tab/>
        <w:t>Samsung</w:t>
      </w:r>
      <w:r w:rsidR="00DB7F4D">
        <w:tab/>
        <w:t>discussion</w:t>
      </w:r>
      <w:r w:rsidR="00DB7F4D">
        <w:tab/>
        <w:t>Rel-16</w:t>
      </w:r>
      <w:r w:rsidR="00DB7F4D">
        <w:tab/>
        <w:t>NR_unlic-Core</w:t>
      </w:r>
      <w:r w:rsidR="00DB7F4D">
        <w:tab/>
      </w:r>
      <w:hyperlink r:id="rId79" w:history="1">
        <w:r w:rsidR="00DB7F4D" w:rsidRPr="00522241">
          <w:rPr>
            <w:rStyle w:val="Hyperlink"/>
          </w:rPr>
          <w:t>R2-1915222</w:t>
        </w:r>
      </w:hyperlink>
    </w:p>
    <w:p w14:paraId="2DD4914C" w14:textId="7BCCB595" w:rsidR="00DB7F4D" w:rsidRDefault="00522241" w:rsidP="00DB7F4D">
      <w:pPr>
        <w:pStyle w:val="Doc-title"/>
      </w:pPr>
      <w:hyperlink r:id="rId80" w:history="1">
        <w:r w:rsidR="00DB7F4D" w:rsidRPr="00522241">
          <w:rPr>
            <w:rStyle w:val="Hyperlink"/>
          </w:rPr>
          <w:t>R2-2000669</w:t>
        </w:r>
      </w:hyperlink>
      <w:r w:rsidR="00DB7F4D">
        <w:tab/>
        <w:t>LBT failure measurement report handling</w:t>
      </w:r>
      <w:r w:rsidR="00DB7F4D">
        <w:tab/>
        <w:t>Nokia, Nokia Shanghai Bell</w:t>
      </w:r>
      <w:r w:rsidR="00DB7F4D">
        <w:tab/>
        <w:t>discussion</w:t>
      </w:r>
      <w:r w:rsidR="00DB7F4D">
        <w:tab/>
        <w:t>Rel-16</w:t>
      </w:r>
      <w:r w:rsidR="00DB7F4D">
        <w:tab/>
        <w:t>NR_unlic-Core</w:t>
      </w:r>
    </w:p>
    <w:p w14:paraId="4ED6CD73" w14:textId="1D8117BF" w:rsidR="00DB7F4D" w:rsidRDefault="00522241" w:rsidP="00DB7F4D">
      <w:pPr>
        <w:pStyle w:val="Doc-title"/>
      </w:pPr>
      <w:hyperlink r:id="rId81" w:history="1">
        <w:r w:rsidR="00DB7F4D" w:rsidRPr="00522241">
          <w:rPr>
            <w:rStyle w:val="Hyperlink"/>
          </w:rPr>
          <w:t>R2-2000838</w:t>
        </w:r>
      </w:hyperlink>
      <w:r w:rsidR="00DB7F4D">
        <w:tab/>
        <w:t>PHR for NR-U</w:t>
      </w:r>
      <w:r w:rsidR="00DB7F4D">
        <w:tab/>
        <w:t>Lenovo, Motorola Mobility</w:t>
      </w:r>
      <w:r w:rsidR="00DB7F4D">
        <w:tab/>
        <w:t>discussion</w:t>
      </w:r>
      <w:r w:rsidR="00DB7F4D">
        <w:tab/>
        <w:t>Rel-16</w:t>
      </w:r>
      <w:r w:rsidR="00DB7F4D">
        <w:tab/>
        <w:t>NR_unlic-Core</w:t>
      </w:r>
    </w:p>
    <w:p w14:paraId="2194A180" w14:textId="72BC1C13" w:rsidR="00DB7F4D" w:rsidRDefault="00522241" w:rsidP="00DB7F4D">
      <w:pPr>
        <w:pStyle w:val="Doc-title"/>
      </w:pPr>
      <w:hyperlink r:id="rId82" w:history="1">
        <w:r w:rsidR="00DB7F4D" w:rsidRPr="00522241">
          <w:rPr>
            <w:rStyle w:val="Hyperlink"/>
          </w:rPr>
          <w:t>R2-2000842</w:t>
        </w:r>
      </w:hyperlink>
      <w:r w:rsidR="00DB7F4D">
        <w:tab/>
        <w:t>On PHR and autonomous retransmissions</w:t>
      </w:r>
      <w:r w:rsidR="00DB7F4D">
        <w:tab/>
        <w:t>MediaTek Inc.</w:t>
      </w:r>
      <w:r w:rsidR="00DB7F4D">
        <w:tab/>
        <w:t>discussion</w:t>
      </w:r>
      <w:r w:rsidR="00DB7F4D">
        <w:tab/>
        <w:t>Rel-16</w:t>
      </w:r>
      <w:r w:rsidR="00DB7F4D">
        <w:tab/>
        <w:t>NR_unlic-Core</w:t>
      </w:r>
      <w:r w:rsidR="00DB7F4D">
        <w:tab/>
      </w:r>
      <w:hyperlink r:id="rId83" w:history="1">
        <w:r w:rsidR="00DB7F4D" w:rsidRPr="00522241">
          <w:rPr>
            <w:rStyle w:val="Hyperlink"/>
          </w:rPr>
          <w:t>R2-1913262</w:t>
        </w:r>
      </w:hyperlink>
    </w:p>
    <w:p w14:paraId="5E04747B" w14:textId="146E9071" w:rsidR="00DB7F4D" w:rsidRDefault="00522241" w:rsidP="00DB7F4D">
      <w:pPr>
        <w:pStyle w:val="Doc-title"/>
      </w:pPr>
      <w:hyperlink r:id="rId84" w:history="1">
        <w:r w:rsidR="00DB7F4D" w:rsidRPr="00522241">
          <w:rPr>
            <w:rStyle w:val="Hyperlink"/>
          </w:rPr>
          <w:t>R2-2000960</w:t>
        </w:r>
      </w:hyperlink>
      <w:r w:rsidR="00DB7F4D">
        <w:tab/>
        <w:t>PHR reporting for NR-U</w:t>
      </w:r>
      <w:r w:rsidR="00DB7F4D">
        <w:tab/>
        <w:t>Huawei, HiSilicon</w:t>
      </w:r>
      <w:r w:rsidR="00DB7F4D">
        <w:tab/>
        <w:t>discussion</w:t>
      </w:r>
      <w:r w:rsidR="00DB7F4D">
        <w:tab/>
        <w:t>Rel-16</w:t>
      </w:r>
      <w:r w:rsidR="00DB7F4D">
        <w:tab/>
        <w:t>NR_unlic-Core</w:t>
      </w:r>
    </w:p>
    <w:p w14:paraId="6BF56960" w14:textId="0796CDA4" w:rsidR="00DB7F4D" w:rsidRDefault="00522241" w:rsidP="00DB7F4D">
      <w:pPr>
        <w:pStyle w:val="Doc-title"/>
      </w:pPr>
      <w:hyperlink r:id="rId85" w:history="1">
        <w:r w:rsidR="00DB7F4D" w:rsidRPr="00522241">
          <w:rPr>
            <w:rStyle w:val="Hyperlink"/>
          </w:rPr>
          <w:t>R2-2000961</w:t>
        </w:r>
      </w:hyperlink>
      <w:r w:rsidR="00DB7F4D">
        <w:tab/>
        <w:t>Reply LS on PHR report</w:t>
      </w:r>
      <w:r w:rsidR="00DB7F4D">
        <w:tab/>
        <w:t>Huawei, HiSilicon</w:t>
      </w:r>
      <w:r w:rsidR="00DB7F4D">
        <w:tab/>
        <w:t>discussion</w:t>
      </w:r>
      <w:r w:rsidR="00DB7F4D">
        <w:tab/>
        <w:t>Rel-16</w:t>
      </w:r>
      <w:r w:rsidR="00DB7F4D">
        <w:tab/>
        <w:t>NR_unlic-Core</w:t>
      </w:r>
    </w:p>
    <w:p w14:paraId="40D867C9" w14:textId="721081E1" w:rsidR="00DB7F4D" w:rsidRDefault="00522241" w:rsidP="00DB7F4D">
      <w:pPr>
        <w:pStyle w:val="Doc-title"/>
      </w:pPr>
      <w:hyperlink r:id="rId86" w:history="1">
        <w:r w:rsidR="00DB7F4D" w:rsidRPr="00522241">
          <w:rPr>
            <w:rStyle w:val="Hyperlink"/>
          </w:rPr>
          <w:t>R2-2000962</w:t>
        </w:r>
      </w:hyperlink>
      <w:r w:rsidR="00DB7F4D">
        <w:tab/>
        <w:t>Disucssion PDCCH group switching</w:t>
      </w:r>
      <w:r w:rsidR="00DB7F4D">
        <w:tab/>
        <w:t>Huawei, HiSilicon</w:t>
      </w:r>
      <w:r w:rsidR="00DB7F4D">
        <w:tab/>
        <w:t>discussion</w:t>
      </w:r>
      <w:r w:rsidR="00DB7F4D">
        <w:tab/>
        <w:t>Rel-16</w:t>
      </w:r>
      <w:r w:rsidR="00DB7F4D">
        <w:tab/>
        <w:t>NR_unlic-Core</w:t>
      </w:r>
    </w:p>
    <w:p w14:paraId="491250AD" w14:textId="27BB15A3" w:rsidR="00DB7F4D" w:rsidRDefault="00522241" w:rsidP="00DB7F4D">
      <w:pPr>
        <w:pStyle w:val="Doc-title"/>
      </w:pPr>
      <w:hyperlink r:id="rId87" w:history="1">
        <w:r w:rsidR="00DB7F4D" w:rsidRPr="00522241">
          <w:rPr>
            <w:rStyle w:val="Hyperlink"/>
          </w:rPr>
          <w:t>R2-2001094</w:t>
        </w:r>
      </w:hyperlink>
      <w:r w:rsidR="00DB7F4D">
        <w:tab/>
        <w:t>CAPC selection for UL transmissions</w:t>
      </w:r>
      <w:r w:rsidR="00DB7F4D">
        <w:tab/>
        <w:t>Intel Corporation</w:t>
      </w:r>
      <w:r w:rsidR="00DB7F4D">
        <w:tab/>
        <w:t>discussion</w:t>
      </w:r>
      <w:r w:rsidR="00DB7F4D">
        <w:tab/>
        <w:t>Rel-16</w:t>
      </w:r>
      <w:r w:rsidR="00DB7F4D">
        <w:tab/>
        <w:t>NR_unlic-Core</w:t>
      </w:r>
    </w:p>
    <w:p w14:paraId="5EADE1B3" w14:textId="08A97B01" w:rsidR="00DB7F4D" w:rsidRDefault="00522241" w:rsidP="00DB7F4D">
      <w:pPr>
        <w:pStyle w:val="Doc-title"/>
      </w:pPr>
      <w:hyperlink r:id="rId88" w:history="1">
        <w:r w:rsidR="00DB7F4D" w:rsidRPr="00522241">
          <w:rPr>
            <w:rStyle w:val="Hyperlink"/>
          </w:rPr>
          <w:t>R2-2001108</w:t>
        </w:r>
      </w:hyperlink>
      <w:r w:rsidR="00DB7F4D">
        <w:tab/>
        <w:t>Remaining CAPC aspects for CG when SRB is multiplexed</w:t>
      </w:r>
      <w:r w:rsidR="00DB7F4D">
        <w:tab/>
        <w:t>NEC Telecom MODUS Ltd.</w:t>
      </w:r>
      <w:r w:rsidR="00DB7F4D">
        <w:tab/>
        <w:t>discussion</w:t>
      </w:r>
    </w:p>
    <w:p w14:paraId="4FB87C99" w14:textId="732054F7" w:rsidR="00DB7F4D" w:rsidRDefault="00522241" w:rsidP="00DB7F4D">
      <w:pPr>
        <w:pStyle w:val="Doc-title"/>
      </w:pPr>
      <w:hyperlink r:id="rId89" w:history="1">
        <w:r w:rsidR="00DB7F4D" w:rsidRPr="00522241">
          <w:rPr>
            <w:rStyle w:val="Hyperlink"/>
          </w:rPr>
          <w:t>R2-2001204</w:t>
        </w:r>
      </w:hyperlink>
      <w:r w:rsidR="00DB7F4D">
        <w:tab/>
        <w:t>Remaining issue on PHR</w:t>
      </w:r>
      <w:r w:rsidR="00DB7F4D">
        <w:tab/>
        <w:t>Ericsson</w:t>
      </w:r>
      <w:r w:rsidR="00DB7F4D">
        <w:tab/>
        <w:t>discussion</w:t>
      </w:r>
      <w:r w:rsidR="00DB7F4D">
        <w:tab/>
        <w:t>NR_unlic-Core</w:t>
      </w:r>
    </w:p>
    <w:p w14:paraId="7390DAFC" w14:textId="77EEEB41" w:rsidR="00DB7F4D" w:rsidRDefault="00522241" w:rsidP="00DB7F4D">
      <w:pPr>
        <w:pStyle w:val="Doc-title"/>
      </w:pPr>
      <w:hyperlink r:id="rId90" w:history="1">
        <w:r w:rsidR="00DB7F4D" w:rsidRPr="00522241">
          <w:rPr>
            <w:rStyle w:val="Hyperlink"/>
          </w:rPr>
          <w:t>R2-2001450</w:t>
        </w:r>
      </w:hyperlink>
      <w:r w:rsidR="00DB7F4D">
        <w:tab/>
        <w:t>Dynamic DL opportunity enhancement based on channel busy level in NR-U</w:t>
      </w:r>
      <w:r w:rsidR="00DB7F4D">
        <w:tab/>
        <w:t>LG Electronics Polska</w:t>
      </w:r>
      <w:r w:rsidR="00DB7F4D">
        <w:tab/>
        <w:t>discussion</w:t>
      </w:r>
      <w:r w:rsidR="00DB7F4D">
        <w:tab/>
        <w:t>Rel-16</w:t>
      </w:r>
      <w:r w:rsidR="00DB7F4D">
        <w:tab/>
        <w:t>NR_unlic-Core</w:t>
      </w:r>
      <w:r w:rsidR="00DB7F4D">
        <w:tab/>
      </w:r>
      <w:hyperlink r:id="rId91" w:history="1">
        <w:r w:rsidR="00DB7F4D" w:rsidRPr="00522241">
          <w:rPr>
            <w:rStyle w:val="Hyperlink"/>
          </w:rPr>
          <w:t>R2-1915921</w:t>
        </w:r>
      </w:hyperlink>
    </w:p>
    <w:p w14:paraId="172DFAD9" w14:textId="39786D4C" w:rsidR="00DB7F4D" w:rsidRDefault="00522241" w:rsidP="00DB7F4D">
      <w:pPr>
        <w:pStyle w:val="Doc-title"/>
      </w:pPr>
      <w:hyperlink r:id="rId92" w:history="1">
        <w:r w:rsidR="00DB7F4D" w:rsidRPr="00522241">
          <w:rPr>
            <w:rStyle w:val="Hyperlink"/>
          </w:rPr>
          <w:t>R2-2001451</w:t>
        </w:r>
      </w:hyperlink>
      <w:r w:rsidR="00DB7F4D">
        <w:tab/>
        <w:t>MAC impacts of multiple CCAs in wide band operation</w:t>
      </w:r>
      <w:r w:rsidR="00DB7F4D">
        <w:tab/>
        <w:t>LG Electronics Polska</w:t>
      </w:r>
      <w:r w:rsidR="00DB7F4D">
        <w:tab/>
        <w:t>discussion</w:t>
      </w:r>
      <w:r w:rsidR="00DB7F4D">
        <w:tab/>
        <w:t>Rel-16</w:t>
      </w:r>
      <w:r w:rsidR="00DB7F4D">
        <w:tab/>
        <w:t>NR_unlic-Core</w:t>
      </w:r>
      <w:r w:rsidR="00DB7F4D">
        <w:tab/>
      </w:r>
      <w:hyperlink r:id="rId93" w:history="1">
        <w:r w:rsidR="00DB7F4D" w:rsidRPr="00522241">
          <w:rPr>
            <w:rStyle w:val="Hyperlink"/>
          </w:rPr>
          <w:t>R2-1916153</w:t>
        </w:r>
      </w:hyperlink>
    </w:p>
    <w:p w14:paraId="59FD0FB4" w14:textId="77777777" w:rsidR="00DB7F4D" w:rsidRDefault="00DB7F4D" w:rsidP="00DB7F4D">
      <w:pPr>
        <w:pStyle w:val="Doc-title"/>
      </w:pPr>
    </w:p>
    <w:p w14:paraId="5C50410F" w14:textId="77777777" w:rsidR="00DB7F4D" w:rsidRPr="00DB7F4D" w:rsidRDefault="00DB7F4D" w:rsidP="00DB7F4D">
      <w:pPr>
        <w:pStyle w:val="Doc-text2"/>
      </w:pPr>
    </w:p>
    <w:p w14:paraId="0DDCC008" w14:textId="77777777" w:rsidR="001E712F"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00AA663B">
        <w:rPr>
          <w:rFonts w:eastAsia="Times New Roman"/>
        </w:rPr>
        <w:tab/>
      </w:r>
      <w:r w:rsidRPr="00EE61FE">
        <w:rPr>
          <w:rFonts w:eastAsia="Times New Roman"/>
        </w:rPr>
        <w:t>Control plane</w:t>
      </w:r>
    </w:p>
    <w:p w14:paraId="68BFB5BD" w14:textId="77777777" w:rsidR="00BE3B0C" w:rsidRPr="00DB4078" w:rsidRDefault="00BE3B0C" w:rsidP="00DB4078">
      <w:pPr>
        <w:pStyle w:val="Doc-text2"/>
        <w:ind w:left="0" w:firstLine="0"/>
        <w:rPr>
          <w:b/>
          <w:bCs/>
        </w:rPr>
      </w:pPr>
      <w:r w:rsidRPr="00DB4078">
        <w:rPr>
          <w:b/>
          <w:bCs/>
        </w:rPr>
        <w:t>To be discussed over email (as offline email discussion) and treated the second slot, Week of March 2</w:t>
      </w:r>
      <w:r w:rsidRPr="00DB4078">
        <w:rPr>
          <w:b/>
          <w:bCs/>
          <w:vertAlign w:val="superscript"/>
        </w:rPr>
        <w:t>nd</w:t>
      </w:r>
      <w:r w:rsidRPr="00DB4078">
        <w:rPr>
          <w:b/>
          <w:bCs/>
        </w:rPr>
        <w:t xml:space="preserve">. </w:t>
      </w:r>
    </w:p>
    <w:p w14:paraId="1DAC14C4" w14:textId="584166C1" w:rsidR="00753473" w:rsidRDefault="00522241" w:rsidP="00753473">
      <w:pPr>
        <w:pStyle w:val="Doc-title"/>
      </w:pPr>
      <w:hyperlink r:id="rId94" w:history="1">
        <w:r w:rsidR="00753473" w:rsidRPr="00522241">
          <w:rPr>
            <w:rStyle w:val="Hyperlink"/>
          </w:rPr>
          <w:t>R2-2002022</w:t>
        </w:r>
      </w:hyperlink>
      <w:r w:rsidR="00753473">
        <w:tab/>
        <w:t>NR-U Control Plan Summary</w:t>
      </w:r>
      <w:r w:rsidR="00753473">
        <w:tab/>
        <w:t>Qualcomm Incorporated</w:t>
      </w:r>
      <w:r w:rsidR="00753473">
        <w:tab/>
        <w:t>discussion</w:t>
      </w:r>
      <w:r w:rsidR="00753473">
        <w:tab/>
        <w:t>Rel-16</w:t>
      </w:r>
      <w:r w:rsidR="00753473">
        <w:tab/>
        <w:t>NR_unlic-Core</w:t>
      </w:r>
    </w:p>
    <w:p w14:paraId="2C0C570D" w14:textId="3005DCC7" w:rsidR="001A4B34" w:rsidRPr="001A4B34" w:rsidRDefault="001A4B34" w:rsidP="00DB4078">
      <w:pPr>
        <w:pStyle w:val="Doc-text2"/>
      </w:pPr>
      <w:r>
        <w:t>[Offline discussion 503]</w:t>
      </w:r>
    </w:p>
    <w:p w14:paraId="6DA55567" w14:textId="77777777"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00AA663B">
        <w:rPr>
          <w:rFonts w:eastAsia="Times New Roman"/>
        </w:rPr>
        <w:tab/>
      </w:r>
      <w:r w:rsidRPr="00EE61FE">
        <w:rPr>
          <w:rFonts w:eastAsia="Times New Roman"/>
        </w:rPr>
        <w:t>Mobility</w:t>
      </w:r>
      <w:r>
        <w:rPr>
          <w:rFonts w:eastAsia="Times New Roman"/>
        </w:rPr>
        <w:t xml:space="preserve"> and RRM</w:t>
      </w:r>
    </w:p>
    <w:p w14:paraId="7ACA4514"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3CC9096D" w14:textId="77777777" w:rsidR="001E712F" w:rsidRDefault="001E712F" w:rsidP="001E712F">
      <w:pPr>
        <w:pStyle w:val="Comments"/>
      </w:pPr>
      <w:r w:rsidRPr="004F2A49">
        <w:t>Note RP-191581: RRM Measurements beyond currently agreed ones have lower priority.</w:t>
      </w:r>
    </w:p>
    <w:p w14:paraId="077B6980" w14:textId="77777777"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0252798E" w14:textId="77777777" w:rsidR="00DB4078" w:rsidRPr="00DB4078" w:rsidRDefault="00DB4078" w:rsidP="00DB4078">
      <w:pPr>
        <w:pStyle w:val="Doc-title"/>
        <w:rPr>
          <w:b/>
          <w:bCs/>
        </w:rPr>
      </w:pPr>
      <w:r w:rsidRPr="00DB4078">
        <w:rPr>
          <w:b/>
          <w:bCs/>
        </w:rPr>
        <w:t>This will not be treated</w:t>
      </w:r>
    </w:p>
    <w:p w14:paraId="248B113E" w14:textId="57E3901D" w:rsidR="00DB7F4D" w:rsidRDefault="00522241" w:rsidP="00DB7F4D">
      <w:pPr>
        <w:pStyle w:val="Doc-title"/>
      </w:pPr>
      <w:hyperlink r:id="rId95" w:history="1">
        <w:r w:rsidR="00DB7F4D" w:rsidRPr="00522241">
          <w:rPr>
            <w:rStyle w:val="Hyperlink"/>
          </w:rPr>
          <w:t>R2-2000151</w:t>
        </w:r>
      </w:hyperlink>
      <w:r w:rsidR="00DB7F4D">
        <w:tab/>
        <w:t>Short Message for Stopping Paging Monitoring in NR-U</w:t>
      </w:r>
      <w:r w:rsidR="00DB7F4D">
        <w:tab/>
        <w:t>vivo</w:t>
      </w:r>
      <w:r w:rsidR="00DB7F4D">
        <w:tab/>
        <w:t>discussion</w:t>
      </w:r>
    </w:p>
    <w:p w14:paraId="062144C7" w14:textId="17CD8CAE" w:rsidR="00DB7F4D" w:rsidRDefault="00522241" w:rsidP="00DB7F4D">
      <w:pPr>
        <w:pStyle w:val="Doc-title"/>
      </w:pPr>
      <w:hyperlink r:id="rId96" w:history="1">
        <w:r w:rsidR="00DB7F4D" w:rsidRPr="00522241">
          <w:rPr>
            <w:rStyle w:val="Hyperlink"/>
          </w:rPr>
          <w:t>R2-2000336</w:t>
        </w:r>
      </w:hyperlink>
      <w:r w:rsidR="00DB7F4D">
        <w:tab/>
        <w:t>Remaining issues on Paging</w:t>
      </w:r>
      <w:r w:rsidR="00DB7F4D">
        <w:tab/>
        <w:t>Ericsson</w:t>
      </w:r>
      <w:r w:rsidR="00DB7F4D">
        <w:tab/>
        <w:t>discussion</w:t>
      </w:r>
      <w:r w:rsidR="00DB7F4D">
        <w:tab/>
        <w:t>NR_unlic-Core</w:t>
      </w:r>
    </w:p>
    <w:p w14:paraId="4558442F" w14:textId="6E7B2BFF" w:rsidR="00DB7F4D" w:rsidRDefault="00522241" w:rsidP="00DB7F4D">
      <w:pPr>
        <w:pStyle w:val="Doc-title"/>
      </w:pPr>
      <w:hyperlink r:id="rId97" w:history="1">
        <w:r w:rsidR="00DB7F4D" w:rsidRPr="00522241">
          <w:rPr>
            <w:rStyle w:val="Hyperlink"/>
          </w:rPr>
          <w:t>R2-2000337</w:t>
        </w:r>
      </w:hyperlink>
      <w:r w:rsidR="00DB7F4D">
        <w:tab/>
        <w:t>RRM in NR-U</w:t>
      </w:r>
      <w:r w:rsidR="00DB7F4D">
        <w:tab/>
        <w:t>Ericsson</w:t>
      </w:r>
      <w:r w:rsidR="00DB7F4D">
        <w:tab/>
        <w:t>discussion</w:t>
      </w:r>
      <w:r w:rsidR="00DB7F4D">
        <w:tab/>
        <w:t>NR_unlic-Core</w:t>
      </w:r>
    </w:p>
    <w:p w14:paraId="663C9A43" w14:textId="6C122DB4" w:rsidR="00DB7F4D" w:rsidRDefault="00522241" w:rsidP="00DB7F4D">
      <w:pPr>
        <w:pStyle w:val="Doc-title"/>
      </w:pPr>
      <w:hyperlink r:id="rId98" w:history="1">
        <w:r w:rsidR="00DB7F4D" w:rsidRPr="00522241">
          <w:rPr>
            <w:rStyle w:val="Hyperlink"/>
          </w:rPr>
          <w:t>R2-2000403</w:t>
        </w:r>
      </w:hyperlink>
      <w:r w:rsidR="00DB7F4D">
        <w:tab/>
        <w:t>Handling of SIB1 decoding error</w:t>
      </w:r>
      <w:r w:rsidR="00DB7F4D">
        <w:tab/>
        <w:t>Nokia, Nokia Shanghai Bell</w:t>
      </w:r>
      <w:r w:rsidR="00DB7F4D">
        <w:tab/>
        <w:t>discussion</w:t>
      </w:r>
      <w:r w:rsidR="00DB7F4D">
        <w:tab/>
        <w:t>Rel-16</w:t>
      </w:r>
      <w:r w:rsidR="00DB7F4D">
        <w:tab/>
        <w:t>NR_unlic-Core</w:t>
      </w:r>
    </w:p>
    <w:p w14:paraId="3DF6D85A" w14:textId="1ACCA244" w:rsidR="00DB7F4D" w:rsidRDefault="00522241" w:rsidP="00DB7F4D">
      <w:pPr>
        <w:pStyle w:val="Doc-title"/>
      </w:pPr>
      <w:hyperlink r:id="rId99" w:history="1">
        <w:r w:rsidR="00DB7F4D" w:rsidRPr="00522241">
          <w:rPr>
            <w:rStyle w:val="Hyperlink"/>
          </w:rPr>
          <w:t>R2-2000405</w:t>
        </w:r>
      </w:hyperlink>
      <w:r w:rsidR="00DB7F4D">
        <w:tab/>
        <w:t>On RLM and RLF Issues in NR-U</w:t>
      </w:r>
      <w:r w:rsidR="00DB7F4D">
        <w:tab/>
        <w:t>Mediatek Inc.</w:t>
      </w:r>
      <w:r w:rsidR="00DB7F4D">
        <w:tab/>
        <w:t>discussion</w:t>
      </w:r>
    </w:p>
    <w:p w14:paraId="41D6D0A2" w14:textId="78377313" w:rsidR="00DB7F4D" w:rsidRDefault="00522241" w:rsidP="00DB7F4D">
      <w:pPr>
        <w:pStyle w:val="Doc-title"/>
      </w:pPr>
      <w:hyperlink r:id="rId100" w:history="1">
        <w:r w:rsidR="00DB7F4D" w:rsidRPr="00522241">
          <w:rPr>
            <w:rStyle w:val="Hyperlink"/>
          </w:rPr>
          <w:t>R2-2000670</w:t>
        </w:r>
      </w:hyperlink>
      <w:r w:rsidR="00DB7F4D">
        <w:tab/>
        <w:t>LS on LBT failure measurement report handling</w:t>
      </w:r>
      <w:r w:rsidR="00DB7F4D">
        <w:tab/>
        <w:t>Nokia, Nokia Shanghai Bell</w:t>
      </w:r>
      <w:r w:rsidR="00DB7F4D">
        <w:tab/>
        <w:t>LS out</w:t>
      </w:r>
      <w:r w:rsidR="00DB7F4D">
        <w:tab/>
        <w:t>Rel-16</w:t>
      </w:r>
      <w:r w:rsidR="00DB7F4D">
        <w:tab/>
        <w:t>NR_unlic-Core</w:t>
      </w:r>
      <w:r w:rsidR="00DB7F4D">
        <w:tab/>
        <w:t>To:RAN4</w:t>
      </w:r>
    </w:p>
    <w:p w14:paraId="690EABD1" w14:textId="3B70575C" w:rsidR="00DB7F4D" w:rsidRDefault="00522241" w:rsidP="00DB7F4D">
      <w:pPr>
        <w:pStyle w:val="Doc-title"/>
      </w:pPr>
      <w:hyperlink r:id="rId101" w:history="1">
        <w:r w:rsidR="00DB7F4D" w:rsidRPr="00522241">
          <w:rPr>
            <w:rStyle w:val="Hyperlink"/>
          </w:rPr>
          <w:t>R2-2001546</w:t>
        </w:r>
      </w:hyperlink>
      <w:r w:rsidR="00DB7F4D">
        <w:tab/>
        <w:t>Cell selection after consecutive UL LBT failures</w:t>
      </w:r>
      <w:r w:rsidR="00DB7F4D">
        <w:tab/>
        <w:t>LG Electronics Inc.</w:t>
      </w:r>
      <w:r w:rsidR="00DB7F4D">
        <w:tab/>
        <w:t>discussion</w:t>
      </w:r>
    </w:p>
    <w:p w14:paraId="72E27060" w14:textId="071F24AB" w:rsidR="00DB7F4D" w:rsidRDefault="00522241" w:rsidP="00DB7F4D">
      <w:pPr>
        <w:pStyle w:val="Doc-title"/>
      </w:pPr>
      <w:hyperlink r:id="rId102" w:history="1">
        <w:r w:rsidR="00DB7F4D" w:rsidRPr="00522241">
          <w:rPr>
            <w:rStyle w:val="Hyperlink"/>
          </w:rPr>
          <w:t>R2-2001547</w:t>
        </w:r>
      </w:hyperlink>
      <w:r w:rsidR="00DB7F4D">
        <w:tab/>
        <w:t>Support of conditional handover for NR-U</w:t>
      </w:r>
      <w:r w:rsidR="00DB7F4D">
        <w:tab/>
        <w:t>LG Electronics Inc.</w:t>
      </w:r>
      <w:r w:rsidR="00DB7F4D">
        <w:tab/>
        <w:t>discussion</w:t>
      </w:r>
    </w:p>
    <w:p w14:paraId="73FE11F3" w14:textId="77777777" w:rsidR="00DB7F4D" w:rsidRDefault="00DB7F4D" w:rsidP="00DB7F4D">
      <w:pPr>
        <w:pStyle w:val="Doc-title"/>
      </w:pPr>
    </w:p>
    <w:p w14:paraId="750399E0" w14:textId="77777777" w:rsidR="00DB7F4D" w:rsidRPr="00DB7F4D" w:rsidRDefault="00DB7F4D" w:rsidP="00DB7F4D">
      <w:pPr>
        <w:pStyle w:val="Doc-text2"/>
      </w:pPr>
    </w:p>
    <w:p w14:paraId="2633174B" w14:textId="77777777" w:rsidR="00753473" w:rsidRPr="00753473" w:rsidRDefault="001E712F" w:rsidP="00753473">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00AA663B">
        <w:rPr>
          <w:rFonts w:eastAsia="Times New Roman"/>
        </w:rPr>
        <w:tab/>
      </w:r>
      <w:r w:rsidRPr="00EE61FE">
        <w:rPr>
          <w:rFonts w:eastAsia="Times New Roman"/>
        </w:rPr>
        <w:t>Other</w:t>
      </w:r>
    </w:p>
    <w:p w14:paraId="111167E6" w14:textId="77777777" w:rsidR="001E712F" w:rsidRDefault="001E712F" w:rsidP="001E712F">
      <w:pPr>
        <w:pStyle w:val="Comments"/>
      </w:pPr>
      <w:r w:rsidRPr="00EE61FE">
        <w:t>Other control plane stage-3 aspects including system information. Note RP-191581: Enhancements for System Information has lower priority</w:t>
      </w:r>
    </w:p>
    <w:p w14:paraId="63CB9940"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14C31D05"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1C3D0A75" w14:textId="77777777" w:rsidR="00EE61FE" w:rsidRPr="00AE3A2C" w:rsidRDefault="00EE61FE" w:rsidP="005579E4">
      <w:pPr>
        <w:pStyle w:val="Comments"/>
        <w:rPr>
          <w:noProof w:val="0"/>
        </w:rPr>
      </w:pPr>
    </w:p>
    <w:p w14:paraId="6CC6E279" w14:textId="77777777" w:rsidR="00B712E3" w:rsidRPr="004A3C93" w:rsidRDefault="00B712E3" w:rsidP="00B712E3">
      <w:pPr>
        <w:pStyle w:val="Comments"/>
        <w:rPr>
          <w:highlight w:val="cyan"/>
        </w:rPr>
      </w:pPr>
    </w:p>
    <w:p w14:paraId="7BD501D6" w14:textId="77777777" w:rsidR="00DB4078" w:rsidRPr="00DB4078" w:rsidRDefault="00DB4078" w:rsidP="00DB4078">
      <w:pPr>
        <w:pStyle w:val="Doc-title"/>
        <w:rPr>
          <w:b/>
          <w:bCs/>
        </w:rPr>
      </w:pPr>
      <w:r w:rsidRPr="00DB4078">
        <w:rPr>
          <w:b/>
          <w:bCs/>
        </w:rPr>
        <w:t>This will not be treated</w:t>
      </w:r>
    </w:p>
    <w:p w14:paraId="24EB3019" w14:textId="1B7BA180" w:rsidR="00023866" w:rsidRDefault="00522241" w:rsidP="00023866">
      <w:pPr>
        <w:pStyle w:val="Doc-title"/>
      </w:pPr>
      <w:hyperlink r:id="rId103" w:history="1">
        <w:r w:rsidR="00023866" w:rsidRPr="00522241">
          <w:rPr>
            <w:rStyle w:val="Hyperlink"/>
          </w:rPr>
          <w:t>R2-2000150</w:t>
        </w:r>
      </w:hyperlink>
      <w:r w:rsidR="00023866">
        <w:tab/>
        <w:t>UE Capability for NR-U Support</w:t>
      </w:r>
      <w:r w:rsidR="00023866">
        <w:tab/>
        <w:t>vivo</w:t>
      </w:r>
      <w:r w:rsidR="00023866">
        <w:tab/>
        <w:t>draftCR</w:t>
      </w:r>
      <w:r w:rsidR="00023866">
        <w:tab/>
        <w:t>Rel-16</w:t>
      </w:r>
      <w:r w:rsidR="00023866">
        <w:tab/>
        <w:t>38.306</w:t>
      </w:r>
      <w:r w:rsidR="00023866">
        <w:tab/>
        <w:t>15.8.0</w:t>
      </w:r>
      <w:r w:rsidR="00023866">
        <w:tab/>
        <w:t>NR_unlic</w:t>
      </w:r>
    </w:p>
    <w:p w14:paraId="6DA0F789" w14:textId="513C03BB" w:rsidR="00DB7F4D" w:rsidRDefault="00522241" w:rsidP="00DB7F4D">
      <w:pPr>
        <w:pStyle w:val="Doc-title"/>
      </w:pPr>
      <w:hyperlink r:id="rId104" w:history="1">
        <w:r w:rsidR="00DB7F4D" w:rsidRPr="00522241">
          <w:rPr>
            <w:rStyle w:val="Hyperlink"/>
          </w:rPr>
          <w:t>R2-2000338</w:t>
        </w:r>
      </w:hyperlink>
      <w:r w:rsidR="00DB7F4D">
        <w:tab/>
        <w:t>Signaling of Q in NR-U</w:t>
      </w:r>
      <w:r w:rsidR="00DB7F4D">
        <w:tab/>
        <w:t>Ericsson</w:t>
      </w:r>
      <w:r w:rsidR="00DB7F4D">
        <w:tab/>
        <w:t>discussion</w:t>
      </w:r>
    </w:p>
    <w:p w14:paraId="53453569" w14:textId="5F38A8CF" w:rsidR="00DB7F4D" w:rsidRDefault="00522241" w:rsidP="00DB7F4D">
      <w:pPr>
        <w:pStyle w:val="Doc-title"/>
      </w:pPr>
      <w:hyperlink r:id="rId105" w:history="1">
        <w:r w:rsidR="00DB7F4D" w:rsidRPr="00522241">
          <w:rPr>
            <w:rStyle w:val="Hyperlink"/>
          </w:rPr>
          <w:t>R2-2000404</w:t>
        </w:r>
      </w:hyperlink>
      <w:r w:rsidR="00DB7F4D">
        <w:tab/>
        <w:t>Including RSSI and Channel Occupancy in NR-U UE Capabilities</w:t>
      </w:r>
      <w:r w:rsidR="00DB7F4D">
        <w:tab/>
        <w:t>Mediatek Inc.</w:t>
      </w:r>
      <w:r w:rsidR="00DB7F4D">
        <w:tab/>
        <w:t>draftCR</w:t>
      </w:r>
      <w:r w:rsidR="00DB7F4D">
        <w:tab/>
        <w:t>Rel-16</w:t>
      </w:r>
      <w:r w:rsidR="00DB7F4D">
        <w:tab/>
        <w:t>38.306</w:t>
      </w:r>
      <w:r w:rsidR="00DB7F4D">
        <w:tab/>
        <w:t>15.8.0</w:t>
      </w:r>
      <w:r w:rsidR="00DB7F4D">
        <w:tab/>
        <w:t>C</w:t>
      </w:r>
      <w:r w:rsidR="00DB7F4D">
        <w:tab/>
        <w:t>NR_unlic, NR_unlic-Core</w:t>
      </w:r>
      <w:r w:rsidR="00DB7F4D">
        <w:tab/>
      </w:r>
      <w:hyperlink r:id="rId106" w:history="1">
        <w:r w:rsidR="00DB7F4D" w:rsidRPr="00522241">
          <w:rPr>
            <w:rStyle w:val="Hyperlink"/>
          </w:rPr>
          <w:t>R2-1914584</w:t>
        </w:r>
      </w:hyperlink>
    </w:p>
    <w:p w14:paraId="211ED3B0" w14:textId="72564386" w:rsidR="00DB7F4D" w:rsidRDefault="00522241" w:rsidP="00DB7F4D">
      <w:pPr>
        <w:pStyle w:val="Doc-title"/>
      </w:pPr>
      <w:hyperlink r:id="rId107" w:history="1">
        <w:r w:rsidR="00DB7F4D" w:rsidRPr="00522241">
          <w:rPr>
            <w:rStyle w:val="Hyperlink"/>
          </w:rPr>
          <w:t>R2-2000418</w:t>
        </w:r>
      </w:hyperlink>
      <w:r w:rsidR="00DB7F4D">
        <w:tab/>
        <w:t>Stopping criteria for paging monitoring</w:t>
      </w:r>
      <w:r w:rsidR="00DB7F4D">
        <w:tab/>
        <w:t>OPPO</w:t>
      </w:r>
      <w:r w:rsidR="00DB7F4D">
        <w:tab/>
        <w:t>discussion</w:t>
      </w:r>
      <w:r w:rsidR="00DB7F4D">
        <w:tab/>
        <w:t>Rel-16</w:t>
      </w:r>
      <w:r w:rsidR="00DB7F4D">
        <w:tab/>
        <w:t>NR_unlic-Core</w:t>
      </w:r>
    </w:p>
    <w:p w14:paraId="36ABD8E9" w14:textId="597D565B" w:rsidR="00DB7F4D" w:rsidRDefault="00522241" w:rsidP="00DB7F4D">
      <w:pPr>
        <w:pStyle w:val="Doc-title"/>
      </w:pPr>
      <w:hyperlink r:id="rId108" w:history="1">
        <w:r w:rsidR="00DB7F4D" w:rsidRPr="00522241">
          <w:rPr>
            <w:rStyle w:val="Hyperlink"/>
          </w:rPr>
          <w:t>R2-2000442</w:t>
        </w:r>
      </w:hyperlink>
      <w:r w:rsidR="00DB7F4D">
        <w:tab/>
        <w:t>UE Capabilities for Measurements in NR-U</w:t>
      </w:r>
      <w:r w:rsidR="00DB7F4D">
        <w:tab/>
        <w:t>Mediatek Inc.</w:t>
      </w:r>
      <w:r w:rsidR="00DB7F4D">
        <w:tab/>
        <w:t>discussion</w:t>
      </w:r>
    </w:p>
    <w:p w14:paraId="79AD318A" w14:textId="1A82FE20" w:rsidR="00DB7F4D" w:rsidRDefault="00522241" w:rsidP="00DB7F4D">
      <w:pPr>
        <w:pStyle w:val="Doc-title"/>
      </w:pPr>
      <w:hyperlink r:id="rId109" w:history="1">
        <w:r w:rsidR="00DB7F4D" w:rsidRPr="00522241">
          <w:rPr>
            <w:rStyle w:val="Hyperlink"/>
          </w:rPr>
          <w:t>R2-2000671</w:t>
        </w:r>
      </w:hyperlink>
      <w:r w:rsidR="00DB7F4D">
        <w:tab/>
        <w:t>using spare from SIB1</w:t>
      </w:r>
      <w:r w:rsidR="00DB7F4D">
        <w:tab/>
        <w:t>Nokia, Nokia Shanghai Bell</w:t>
      </w:r>
      <w:r w:rsidR="00DB7F4D">
        <w:tab/>
        <w:t>discussion</w:t>
      </w:r>
      <w:r w:rsidR="00DB7F4D">
        <w:tab/>
        <w:t>Rel-16</w:t>
      </w:r>
      <w:r w:rsidR="00DB7F4D">
        <w:tab/>
        <w:t>NR_unlic-Core</w:t>
      </w:r>
    </w:p>
    <w:p w14:paraId="0452859B" w14:textId="72992F40" w:rsidR="00DB7F4D" w:rsidRDefault="00522241" w:rsidP="00DB7F4D">
      <w:pPr>
        <w:pStyle w:val="Doc-title"/>
      </w:pPr>
      <w:hyperlink r:id="rId110" w:history="1">
        <w:r w:rsidR="00DB7F4D" w:rsidRPr="00522241">
          <w:rPr>
            <w:rStyle w:val="Hyperlink"/>
          </w:rPr>
          <w:t>R2-2000672</w:t>
        </w:r>
      </w:hyperlink>
      <w:r w:rsidR="00DB7F4D">
        <w:tab/>
        <w:t>Q values per cell and useInterlacePUCCH coding</w:t>
      </w:r>
      <w:r w:rsidR="00DB7F4D">
        <w:tab/>
        <w:t>Nokia, Nokia Shanghai Bell</w:t>
      </w:r>
      <w:r w:rsidR="00DB7F4D">
        <w:tab/>
        <w:t>discussion</w:t>
      </w:r>
      <w:r w:rsidR="00DB7F4D">
        <w:tab/>
        <w:t>Rel-16</w:t>
      </w:r>
      <w:r w:rsidR="00DB7F4D">
        <w:tab/>
        <w:t>NR_unlic-Core</w:t>
      </w:r>
    </w:p>
    <w:p w14:paraId="6CDC3232" w14:textId="392E8380" w:rsidR="00DB7F4D" w:rsidRDefault="00522241" w:rsidP="00DB7F4D">
      <w:pPr>
        <w:pStyle w:val="Doc-title"/>
      </w:pPr>
      <w:hyperlink r:id="rId111" w:history="1">
        <w:r w:rsidR="00DB7F4D" w:rsidRPr="00522241">
          <w:rPr>
            <w:rStyle w:val="Hyperlink"/>
          </w:rPr>
          <w:t>R2-2000673</w:t>
        </w:r>
      </w:hyperlink>
      <w:r w:rsidR="00DB7F4D">
        <w:tab/>
        <w:t>intraCellGuardBand coding</w:t>
      </w:r>
      <w:r w:rsidR="00DB7F4D">
        <w:tab/>
        <w:t>Nokia, Nokia Shanghai Bell</w:t>
      </w:r>
      <w:r w:rsidR="00DB7F4D">
        <w:tab/>
        <w:t>discussion</w:t>
      </w:r>
      <w:r w:rsidR="00DB7F4D">
        <w:tab/>
        <w:t>Rel-16</w:t>
      </w:r>
      <w:r w:rsidR="00DB7F4D">
        <w:tab/>
        <w:t>NR_unlic-Core</w:t>
      </w:r>
    </w:p>
    <w:p w14:paraId="567E8C6B" w14:textId="70F3643A" w:rsidR="00DB7F4D" w:rsidRDefault="00522241" w:rsidP="00DB7F4D">
      <w:pPr>
        <w:pStyle w:val="Doc-title"/>
      </w:pPr>
      <w:hyperlink r:id="rId112" w:history="1">
        <w:r w:rsidR="00DB7F4D" w:rsidRPr="00522241">
          <w:rPr>
            <w:rStyle w:val="Hyperlink"/>
          </w:rPr>
          <w:t>R2-2000905</w:t>
        </w:r>
      </w:hyperlink>
      <w:r w:rsidR="00DB7F4D">
        <w:tab/>
        <w:t>Further enhancement of reporting for NR-U cell reselection</w:t>
      </w:r>
      <w:r w:rsidR="00DB7F4D">
        <w:tab/>
        <w:t>CMCC</w:t>
      </w:r>
      <w:r w:rsidR="00DB7F4D">
        <w:tab/>
        <w:t>discussion</w:t>
      </w:r>
      <w:r w:rsidR="00DB7F4D">
        <w:tab/>
        <w:t>Rel-16</w:t>
      </w:r>
    </w:p>
    <w:p w14:paraId="4FDDC035" w14:textId="102B9110" w:rsidR="00DB7F4D" w:rsidRDefault="00522241" w:rsidP="00DB7F4D">
      <w:pPr>
        <w:pStyle w:val="Doc-title"/>
      </w:pPr>
      <w:hyperlink r:id="rId113" w:history="1">
        <w:r w:rsidR="00DB7F4D" w:rsidRPr="00522241">
          <w:rPr>
            <w:rStyle w:val="Hyperlink"/>
          </w:rPr>
          <w:t>R2-2000964</w:t>
        </w:r>
      </w:hyperlink>
      <w:r w:rsidR="00DB7F4D">
        <w:tab/>
        <w:t>Discussion on the remaining issues in RRC signalling</w:t>
      </w:r>
      <w:r w:rsidR="00DB7F4D">
        <w:tab/>
        <w:t>Huawei, HiSilicon</w:t>
      </w:r>
      <w:r w:rsidR="00DB7F4D">
        <w:tab/>
        <w:t>discussion</w:t>
      </w:r>
      <w:r w:rsidR="00DB7F4D">
        <w:tab/>
        <w:t>Rel-16</w:t>
      </w:r>
      <w:r w:rsidR="00DB7F4D">
        <w:tab/>
        <w:t>NR_unlic-Core</w:t>
      </w:r>
    </w:p>
    <w:p w14:paraId="09239B35" w14:textId="4888A220" w:rsidR="00DB7F4D" w:rsidRDefault="00522241" w:rsidP="00DB7F4D">
      <w:pPr>
        <w:pStyle w:val="Doc-title"/>
      </w:pPr>
      <w:hyperlink r:id="rId114" w:history="1">
        <w:r w:rsidR="00DB7F4D" w:rsidRPr="00522241">
          <w:rPr>
            <w:rStyle w:val="Hyperlink"/>
          </w:rPr>
          <w:t>R2-2001422</w:t>
        </w:r>
      </w:hyperlink>
      <w:r w:rsidR="00DB7F4D">
        <w:tab/>
        <w:t>SUL Operating over NR-U</w:t>
      </w:r>
      <w:r w:rsidR="00DB7F4D">
        <w:tab/>
        <w:t>Samsung</w:t>
      </w:r>
      <w:r w:rsidR="00DB7F4D">
        <w:tab/>
        <w:t>discussion</w:t>
      </w:r>
      <w:r w:rsidR="00DB7F4D">
        <w:tab/>
        <w:t>NR_unlic-Core</w:t>
      </w:r>
    </w:p>
    <w:p w14:paraId="3605ED96" w14:textId="3A1157ED" w:rsidR="00DB7F4D" w:rsidRDefault="00522241" w:rsidP="00DB7F4D">
      <w:pPr>
        <w:pStyle w:val="Doc-title"/>
      </w:pPr>
      <w:hyperlink r:id="rId115" w:history="1">
        <w:r w:rsidR="00DB7F4D" w:rsidRPr="00522241">
          <w:rPr>
            <w:rStyle w:val="Hyperlink"/>
          </w:rPr>
          <w:t>R2-2001432</w:t>
        </w:r>
      </w:hyperlink>
      <w:r w:rsidR="00DB7F4D">
        <w:tab/>
        <w:t>On Indicating LBT Failure for NR-U</w:t>
      </w:r>
      <w:r w:rsidR="00DB7F4D">
        <w:tab/>
        <w:t>Samsung</w:t>
      </w:r>
      <w:r w:rsidR="00DB7F4D">
        <w:tab/>
        <w:t>discussion</w:t>
      </w:r>
      <w:r w:rsidR="00DB7F4D">
        <w:tab/>
        <w:t>NR_unlic-Core</w:t>
      </w:r>
    </w:p>
    <w:p w14:paraId="1C786936" w14:textId="36AF674E" w:rsidR="00DB7F4D" w:rsidRDefault="00522241" w:rsidP="00DB7F4D">
      <w:pPr>
        <w:pStyle w:val="Doc-title"/>
      </w:pPr>
      <w:hyperlink r:id="rId116" w:history="1">
        <w:r w:rsidR="00DB7F4D" w:rsidRPr="00522241">
          <w:rPr>
            <w:rStyle w:val="Hyperlink"/>
          </w:rPr>
          <w:t>R2-2001469</w:t>
        </w:r>
      </w:hyperlink>
      <w:r w:rsidR="00DB7F4D">
        <w:tab/>
        <w:t>Enhancements to MIB transmission</w:t>
      </w:r>
      <w:r w:rsidR="00DB7F4D">
        <w:tab/>
        <w:t>OPPO</w:t>
      </w:r>
      <w:r w:rsidR="00DB7F4D">
        <w:tab/>
        <w:t>discussion</w:t>
      </w:r>
      <w:r w:rsidR="00DB7F4D">
        <w:tab/>
        <w:t>Rel-16</w:t>
      </w:r>
      <w:r w:rsidR="00DB7F4D">
        <w:tab/>
        <w:t>NR_unlic-Core</w:t>
      </w:r>
    </w:p>
    <w:p w14:paraId="52690EAA" w14:textId="17E7C5D6" w:rsidR="00DB7F4D" w:rsidRDefault="00522241" w:rsidP="00DB7F4D">
      <w:pPr>
        <w:pStyle w:val="Doc-title"/>
      </w:pPr>
      <w:hyperlink r:id="rId117" w:history="1">
        <w:r w:rsidR="00DB7F4D" w:rsidRPr="00522241">
          <w:rPr>
            <w:rStyle w:val="Hyperlink"/>
          </w:rPr>
          <w:t>R2-2001548</w:t>
        </w:r>
      </w:hyperlink>
      <w:r w:rsidR="00DB7F4D">
        <w:tab/>
        <w:t>Stopping condition for paging monitoring</w:t>
      </w:r>
      <w:r w:rsidR="00DB7F4D">
        <w:tab/>
        <w:t>LG Electronics Inc.</w:t>
      </w:r>
      <w:r w:rsidR="00DB7F4D">
        <w:tab/>
        <w:t>discussion</w:t>
      </w:r>
    </w:p>
    <w:p w14:paraId="236465A1" w14:textId="2CCA79D2" w:rsidR="00DB7F4D" w:rsidRDefault="00522241" w:rsidP="00DB7F4D">
      <w:pPr>
        <w:pStyle w:val="Doc-title"/>
      </w:pPr>
      <w:hyperlink r:id="rId118" w:history="1">
        <w:r w:rsidR="00DB7F4D" w:rsidRPr="00522241">
          <w:rPr>
            <w:rStyle w:val="Hyperlink"/>
          </w:rPr>
          <w:t>R2-2001549</w:t>
        </w:r>
      </w:hyperlink>
      <w:r w:rsidR="00DB7F4D">
        <w:tab/>
        <w:t>RLMRLF in NR-U</w:t>
      </w:r>
      <w:r w:rsidR="00DB7F4D">
        <w:tab/>
        <w:t>LG Electronics Inc.</w:t>
      </w:r>
      <w:r w:rsidR="00DB7F4D">
        <w:tab/>
        <w:t>discussion</w:t>
      </w:r>
    </w:p>
    <w:p w14:paraId="5D9B8B1B" w14:textId="77777777" w:rsidR="00DB7F4D" w:rsidRDefault="00DB7F4D" w:rsidP="00DB7F4D">
      <w:pPr>
        <w:pStyle w:val="Doc-title"/>
      </w:pPr>
    </w:p>
    <w:p w14:paraId="33347ECC" w14:textId="77777777" w:rsidR="00DB7F4D" w:rsidRPr="00DB7F4D" w:rsidRDefault="00DB7F4D" w:rsidP="00DB7F4D">
      <w:pPr>
        <w:pStyle w:val="Doc-text2"/>
      </w:pPr>
    </w:p>
    <w:p w14:paraId="7FF138D7" w14:textId="77777777" w:rsidR="00291360" w:rsidRPr="00AE3A2C" w:rsidRDefault="00291360" w:rsidP="00291360">
      <w:pPr>
        <w:pStyle w:val="Heading2"/>
      </w:pPr>
      <w:r>
        <w:t>6.</w:t>
      </w:r>
      <w:r w:rsidR="00141A01">
        <w:t>11</w:t>
      </w:r>
      <w:r w:rsidR="00141A01">
        <w:tab/>
      </w:r>
      <w:r w:rsidRPr="00AE3A2C">
        <w:t>UE Power Saving in NR</w:t>
      </w:r>
    </w:p>
    <w:p w14:paraId="641E7D0D" w14:textId="77777777" w:rsidR="00291360" w:rsidRPr="00DB05EE" w:rsidRDefault="00291360" w:rsidP="00291360">
      <w:pPr>
        <w:pStyle w:val="Comments"/>
      </w:pPr>
      <w:r w:rsidRPr="00AE3A2C">
        <w:rPr>
          <w:noProof w:val="0"/>
        </w:rPr>
        <w:t>(</w:t>
      </w:r>
      <w:proofErr w:type="spellStart"/>
      <w:r w:rsidRPr="00AE3A2C">
        <w:rPr>
          <w:noProof w:val="0"/>
        </w:rPr>
        <w:t>NR_UE_pow_sav</w:t>
      </w:r>
      <w:proofErr w:type="spellEnd"/>
      <w:r w:rsidRPr="00AE3A2C">
        <w:rPr>
          <w:noProof w:val="0"/>
        </w:rPr>
        <w:t xml:space="preserve">-Core; leading WG: RAN1; REL-16; started: Mar 19; target; Mar 20; WID: </w:t>
      </w:r>
      <w:hyperlink r:id="rId119"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 xml:space="preserve">Documents in this agenda item will be handled in a </w:t>
      </w:r>
      <w:proofErr w:type="gramStart"/>
      <w:r w:rsidRPr="00EE61FE">
        <w:rPr>
          <w:noProof w:val="0"/>
        </w:rPr>
        <w:t>break out</w:t>
      </w:r>
      <w:proofErr w:type="gramEnd"/>
      <w:r w:rsidRPr="00EE61FE">
        <w:rPr>
          <w:noProof w:val="0"/>
        </w:rPr>
        <w:t xml:space="preserve"> session</w:t>
      </w:r>
      <w:r>
        <w:rPr>
          <w:noProof w:val="0"/>
        </w:rPr>
        <w:t xml:space="preserve">. </w:t>
      </w:r>
      <w:r>
        <w:t xml:space="preserve">NOTE: </w:t>
      </w:r>
      <w:r w:rsidRPr="00AE3A2C">
        <w:t xml:space="preserve">"SCell dormancy" like behaviour will </w:t>
      </w:r>
      <w:r w:rsidRPr="00DB05EE">
        <w:t xml:space="preserve">be discussed in MR-DC WI. </w:t>
      </w:r>
    </w:p>
    <w:p w14:paraId="00B039C3" w14:textId="77777777" w:rsidR="00291360" w:rsidRPr="00DB05EE" w:rsidRDefault="00291360" w:rsidP="00291360">
      <w:pPr>
        <w:pStyle w:val="Comments"/>
        <w:rPr>
          <w:noProof w:val="0"/>
        </w:rPr>
      </w:pPr>
      <w:r w:rsidRPr="00DB05EE">
        <w:rPr>
          <w:noProof w:val="0"/>
        </w:rPr>
        <w:t>Time budget: 1 TU</w:t>
      </w:r>
    </w:p>
    <w:p w14:paraId="03A49FBF" w14:textId="77777777" w:rsidR="00291360" w:rsidRDefault="00291360" w:rsidP="00291360">
      <w:pPr>
        <w:pStyle w:val="Comments"/>
        <w:rPr>
          <w:noProof w:val="0"/>
        </w:rPr>
      </w:pPr>
      <w:proofErr w:type="spellStart"/>
      <w:r w:rsidRPr="00DB05EE">
        <w:rPr>
          <w:noProof w:val="0"/>
        </w:rPr>
        <w:t>Tdoc</w:t>
      </w:r>
      <w:proofErr w:type="spellEnd"/>
      <w:r w:rsidRPr="00DB05EE">
        <w:rPr>
          <w:noProof w:val="0"/>
        </w:rPr>
        <w:t xml:space="preserve"> Limitation: </w:t>
      </w:r>
      <w:r>
        <w:rPr>
          <w:noProof w:val="0"/>
        </w:rPr>
        <w:t>4</w:t>
      </w:r>
      <w:r w:rsidRPr="00DB05EE">
        <w:rPr>
          <w:noProof w:val="0"/>
        </w:rPr>
        <w:t xml:space="preserve"> </w:t>
      </w:r>
      <w:proofErr w:type="spellStart"/>
      <w:r w:rsidRPr="00DB05EE">
        <w:rPr>
          <w:noProof w:val="0"/>
        </w:rPr>
        <w:t>tdocs</w:t>
      </w:r>
      <w:proofErr w:type="spellEnd"/>
      <w:r w:rsidRPr="00DB05EE">
        <w:rPr>
          <w:noProof w:val="0"/>
        </w:rPr>
        <w:t xml:space="preserve">  </w:t>
      </w:r>
    </w:p>
    <w:p w14:paraId="5D9114D0" w14:textId="77777777" w:rsidR="00291360" w:rsidRPr="00DB05EE" w:rsidRDefault="00141A01" w:rsidP="00291360">
      <w:pPr>
        <w:pStyle w:val="Heading3"/>
      </w:pPr>
      <w:r>
        <w:t>6.11.1</w:t>
      </w:r>
      <w:r>
        <w:tab/>
      </w:r>
      <w:r w:rsidR="00291360" w:rsidRPr="00DB05EE">
        <w:t>Organisational</w:t>
      </w:r>
    </w:p>
    <w:p w14:paraId="21D85E44" w14:textId="77777777" w:rsidR="00291360" w:rsidRPr="00F04159" w:rsidRDefault="00291360" w:rsidP="00291360">
      <w:pPr>
        <w:pStyle w:val="Comments"/>
      </w:pPr>
      <w:r w:rsidRPr="00F04159">
        <w:t>Including incoming LSs, running TS, rapporteur inputs, etc</w:t>
      </w:r>
    </w:p>
    <w:p w14:paraId="04A5241C" w14:textId="77777777" w:rsidR="00291360" w:rsidRPr="00413FDE" w:rsidRDefault="00291360" w:rsidP="00291360">
      <w:pPr>
        <w:pStyle w:val="Comments"/>
      </w:pPr>
      <w:r w:rsidRPr="00413FDE">
        <w:t>NOTE: any stage 3 identified issues with MIMO configurations should be provided to 38.331 rapporteur (Mediatek)</w:t>
      </w:r>
    </w:p>
    <w:p w14:paraId="4E66EBA3"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5D6A9F29" w14:textId="77777777" w:rsidR="00291360" w:rsidRPr="00413FDE" w:rsidRDefault="00291360" w:rsidP="00291360">
      <w:pPr>
        <w:pStyle w:val="Comments"/>
      </w:pPr>
      <w:r w:rsidRPr="00413FDE">
        <w:t>38.306 can be submitted for informational purpose by rapporteur (Intel), but it will not be treated this meeting</w:t>
      </w:r>
    </w:p>
    <w:p w14:paraId="5E68C4A7" w14:textId="77777777" w:rsidR="00291360" w:rsidRPr="00413FDE" w:rsidRDefault="00291360" w:rsidP="00291360">
      <w:pPr>
        <w:pStyle w:val="Comments"/>
      </w:pPr>
      <w:r w:rsidRPr="00413FDE">
        <w:t>Including outcome of the email discussion [108#39][Power Saving] Running 38.331 (Mediatek)</w:t>
      </w:r>
    </w:p>
    <w:p w14:paraId="744D35EC" w14:textId="77777777" w:rsidR="00291360" w:rsidRPr="00413FDE" w:rsidRDefault="00291360" w:rsidP="00291360">
      <w:pPr>
        <w:pStyle w:val="Comments"/>
      </w:pPr>
      <w:r w:rsidRPr="00413FDE">
        <w:lastRenderedPageBreak/>
        <w:t>Including outcome of the email discussion [108#78][Power Saving] Running 38.321 (Huawei)</w:t>
      </w:r>
    </w:p>
    <w:p w14:paraId="511A9738" w14:textId="77777777" w:rsidR="00291360" w:rsidRPr="00413FDE" w:rsidRDefault="00291360" w:rsidP="00291360">
      <w:pPr>
        <w:pStyle w:val="Comments"/>
      </w:pPr>
      <w:r w:rsidRPr="00413FDE">
        <w:t>Including outcome of the email discussion [108#79][Power Saving] Running 38.304 (Vivo)</w:t>
      </w:r>
    </w:p>
    <w:p w14:paraId="04281C2F" w14:textId="77777777" w:rsidR="00291360" w:rsidRPr="00413FDE" w:rsidRDefault="00291360" w:rsidP="00291360">
      <w:pPr>
        <w:pStyle w:val="Comments"/>
      </w:pPr>
      <w:r w:rsidRPr="00413FDE">
        <w:t>Including outcome of the email discussion [108#80][Power Saving] Running 38.300 (CATT)</w:t>
      </w:r>
    </w:p>
    <w:p w14:paraId="11CDEC93" w14:textId="77777777" w:rsidR="00291360" w:rsidRPr="00413FDE" w:rsidRDefault="00291360" w:rsidP="00291360">
      <w:pPr>
        <w:pStyle w:val="Comments"/>
      </w:pPr>
      <w:r w:rsidRPr="00413FDE">
        <w:t>Including outcome of the email discussion [108#81][Power Saving] Running 37.340 (Oppo)</w:t>
      </w:r>
    </w:p>
    <w:p w14:paraId="23F99168" w14:textId="77777777" w:rsidR="00BE3B0C" w:rsidRPr="00DB4078" w:rsidRDefault="00BE3B0C" w:rsidP="00DB7F4D">
      <w:pPr>
        <w:pStyle w:val="Doc-title"/>
        <w:rPr>
          <w:b/>
          <w:bCs/>
        </w:rPr>
      </w:pPr>
      <w:r w:rsidRPr="00DB4078">
        <w:rPr>
          <w:b/>
          <w:bCs/>
        </w:rPr>
        <w:t>LS to be treated only if the contact company flags it for presentation.  Otherwise, it is directly Noted</w:t>
      </w:r>
    </w:p>
    <w:p w14:paraId="384BF9A1" w14:textId="517CC1EC" w:rsidR="00DB7F4D" w:rsidRDefault="00522241" w:rsidP="00DB7F4D">
      <w:pPr>
        <w:pStyle w:val="Doc-title"/>
      </w:pPr>
      <w:hyperlink r:id="rId120" w:history="1">
        <w:r w:rsidR="00DB7F4D" w:rsidRPr="00522241">
          <w:rPr>
            <w:rStyle w:val="Hyperlink"/>
          </w:rPr>
          <w:t>R2-2000017</w:t>
        </w:r>
      </w:hyperlink>
      <w:r w:rsidR="00DB7F4D">
        <w:tab/>
        <w:t>LS reply to RAN2 on WUS for short DRX cycle  (R1-1913583; contact: CATT)</w:t>
      </w:r>
      <w:r w:rsidR="00DB7F4D">
        <w:tab/>
        <w:t>RAN1</w:t>
      </w:r>
      <w:r w:rsidR="00DB7F4D">
        <w:tab/>
        <w:t>LS in</w:t>
      </w:r>
      <w:r w:rsidR="00DB7F4D">
        <w:tab/>
        <w:t>Rel-16</w:t>
      </w:r>
      <w:r w:rsidR="00DB7F4D">
        <w:tab/>
        <w:t>NR_UE_pow_sav-Core</w:t>
      </w:r>
      <w:r w:rsidR="00DB7F4D">
        <w:tab/>
        <w:t>To:RAN2</w:t>
      </w:r>
    </w:p>
    <w:p w14:paraId="55B46DD4" w14:textId="46F2EEC7" w:rsidR="00DB7F4D" w:rsidRDefault="00522241" w:rsidP="00DB7F4D">
      <w:pPr>
        <w:pStyle w:val="Doc-title"/>
      </w:pPr>
      <w:hyperlink r:id="rId121" w:history="1">
        <w:r w:rsidR="00DB7F4D" w:rsidRPr="00522241">
          <w:rPr>
            <w:rStyle w:val="Hyperlink"/>
          </w:rPr>
          <w:t>R2-2000098</w:t>
        </w:r>
      </w:hyperlink>
      <w:r w:rsidR="00DB7F4D">
        <w:tab/>
        <w:t>LS reply on CSI/SRS reporting (R1-1913480; contact: Vivo)</w:t>
      </w:r>
      <w:r w:rsidR="00DB7F4D">
        <w:tab/>
        <w:t>RAN1</w:t>
      </w:r>
      <w:r w:rsidR="00DB7F4D">
        <w:tab/>
        <w:t>LS in</w:t>
      </w:r>
      <w:r w:rsidR="00DB7F4D">
        <w:tab/>
        <w:t>Rel-16</w:t>
      </w:r>
      <w:r w:rsidR="00DB7F4D">
        <w:tab/>
        <w:t>NR_UE_pow_sav-Core</w:t>
      </w:r>
      <w:r w:rsidR="00DB7F4D">
        <w:tab/>
        <w:t>To:RAN2</w:t>
      </w:r>
      <w:r w:rsidR="00DB7F4D">
        <w:tab/>
        <w:t>Cc:RAN4</w:t>
      </w:r>
    </w:p>
    <w:p w14:paraId="05E63DC7" w14:textId="77777777" w:rsidR="00BE3B0C" w:rsidRDefault="00BE3B0C" w:rsidP="00BE3B0C">
      <w:pPr>
        <w:pStyle w:val="Doc-text2"/>
        <w:ind w:left="0" w:firstLine="0"/>
      </w:pPr>
    </w:p>
    <w:p w14:paraId="6CDCB403" w14:textId="77777777" w:rsidR="00BE3B0C" w:rsidRPr="00DB4078" w:rsidRDefault="00BE3B0C" w:rsidP="00BE3B0C">
      <w:pPr>
        <w:pStyle w:val="Doc-text2"/>
        <w:ind w:left="0" w:firstLine="0"/>
        <w:rPr>
          <w:b/>
          <w:bCs/>
        </w:rPr>
      </w:pPr>
      <w:r w:rsidRPr="00DB4078">
        <w:rPr>
          <w:b/>
          <w:bCs/>
        </w:rPr>
        <w:t>The following CRs should be endorsed as baseline from email discussion and used to capture the additional agreements from the e-meeting</w:t>
      </w:r>
    </w:p>
    <w:p w14:paraId="215D2AE6" w14:textId="2F22E451" w:rsidR="00DB7F4D" w:rsidRDefault="00522241" w:rsidP="00DB7F4D">
      <w:pPr>
        <w:pStyle w:val="Doc-title"/>
      </w:pPr>
      <w:hyperlink r:id="rId122" w:history="1">
        <w:r w:rsidR="00DB7F4D" w:rsidRPr="00522241">
          <w:rPr>
            <w:rStyle w:val="Hyperlink"/>
          </w:rPr>
          <w:t>R2-2000364</w:t>
        </w:r>
      </w:hyperlink>
      <w:r w:rsidR="00DB7F4D">
        <w:tab/>
        <w:t>Running 38.304 CR on UE Power saving in NR</w:t>
      </w:r>
      <w:r w:rsidR="00DB7F4D">
        <w:tab/>
        <w:t>vivo (rapporteur)</w:t>
      </w:r>
      <w:r w:rsidR="00DB7F4D">
        <w:tab/>
        <w:t>CR</w:t>
      </w:r>
      <w:r w:rsidR="00DB7F4D">
        <w:tab/>
        <w:t>Rel-16</w:t>
      </w:r>
      <w:r w:rsidR="00DB7F4D">
        <w:tab/>
        <w:t>38.304</w:t>
      </w:r>
      <w:r w:rsidR="00DB7F4D">
        <w:tab/>
        <w:t>15.6.0</w:t>
      </w:r>
      <w:r w:rsidR="00DB7F4D">
        <w:tab/>
        <w:t>0145</w:t>
      </w:r>
      <w:r w:rsidR="00DB7F4D">
        <w:tab/>
        <w:t>-</w:t>
      </w:r>
      <w:r w:rsidR="00DB7F4D">
        <w:tab/>
        <w:t>B</w:t>
      </w:r>
      <w:r w:rsidR="00DB7F4D">
        <w:tab/>
        <w:t>FS_NR_UE_pow_sav</w:t>
      </w:r>
    </w:p>
    <w:p w14:paraId="6E5B1EF4" w14:textId="0C6DC208" w:rsidR="00D6688C" w:rsidRDefault="00D6688C" w:rsidP="00D6688C">
      <w:pPr>
        <w:pStyle w:val="Doc-text2"/>
      </w:pPr>
      <w:r>
        <w:t>=&gt;</w:t>
      </w:r>
      <w:r>
        <w:tab/>
        <w:t>The CR will be used as a baseline, will be revised to include all new agreements from RAN2#109e, and moved for email discussion after the meeting</w:t>
      </w:r>
    </w:p>
    <w:p w14:paraId="38BF7160" w14:textId="43F871B7" w:rsidR="00D6688C" w:rsidRPr="003E742F" w:rsidRDefault="00D6688C" w:rsidP="00D6688C">
      <w:pPr>
        <w:pStyle w:val="EmailDiscussion"/>
        <w:rPr>
          <w:lang w:val="en-US"/>
        </w:rPr>
      </w:pPr>
      <w:r w:rsidRPr="003E742F">
        <w:rPr>
          <w:lang w:val="en-US"/>
        </w:rPr>
        <w:t>[109</w:t>
      </w:r>
      <w:proofErr w:type="gramStart"/>
      <w:r w:rsidRPr="003E742F">
        <w:rPr>
          <w:lang w:val="en-US"/>
        </w:rPr>
        <w:t>e][</w:t>
      </w:r>
      <w:proofErr w:type="spellStart"/>
      <w:proofErr w:type="gramEnd"/>
      <w:r>
        <w:rPr>
          <w:lang w:val="en-US"/>
        </w:rPr>
        <w:t>PowSaving</w:t>
      </w:r>
      <w:proofErr w:type="spellEnd"/>
      <w:r w:rsidRPr="003E742F">
        <w:rPr>
          <w:lang w:val="en-US"/>
        </w:rPr>
        <w:t>] – 3</w:t>
      </w:r>
      <w:r>
        <w:rPr>
          <w:lang w:val="en-US"/>
        </w:rPr>
        <w:t>8</w:t>
      </w:r>
      <w:r w:rsidRPr="003E742F">
        <w:rPr>
          <w:lang w:val="en-US"/>
        </w:rPr>
        <w:t>.3</w:t>
      </w:r>
      <w:r>
        <w:rPr>
          <w:lang w:val="en-US"/>
        </w:rPr>
        <w:t>04</w:t>
      </w:r>
      <w:r w:rsidRPr="003E742F">
        <w:rPr>
          <w:lang w:val="en-US"/>
        </w:rPr>
        <w:t xml:space="preserve"> Intro to </w:t>
      </w:r>
      <w:r>
        <w:rPr>
          <w:lang w:val="en-US"/>
        </w:rPr>
        <w:t>Power Saving</w:t>
      </w:r>
      <w:r w:rsidRPr="003E742F">
        <w:rPr>
          <w:lang w:val="en-US"/>
        </w:rPr>
        <w:t xml:space="preserve"> CR </w:t>
      </w:r>
      <w:r>
        <w:rPr>
          <w:lang w:val="en-US"/>
        </w:rPr>
        <w:t>(Vivo</w:t>
      </w:r>
      <w:r w:rsidRPr="003E742F">
        <w:rPr>
          <w:lang w:val="en-US"/>
        </w:rPr>
        <w:t>)</w:t>
      </w:r>
    </w:p>
    <w:p w14:paraId="236D37BC" w14:textId="77777777" w:rsidR="00D6688C" w:rsidRDefault="00D6688C" w:rsidP="00D6688C">
      <w:pPr>
        <w:pStyle w:val="EmailDiscussion2"/>
      </w:pPr>
      <w:r w:rsidRPr="003E742F">
        <w:rPr>
          <w:lang w:val="en-US"/>
        </w:rPr>
        <w:tab/>
      </w:r>
      <w:r>
        <w:t>Intended outcome: approve CR for plenary submission</w:t>
      </w:r>
    </w:p>
    <w:p w14:paraId="2FFFE231" w14:textId="3FF36E98" w:rsidR="00D6688C" w:rsidRDefault="00D6688C" w:rsidP="00D6688C">
      <w:pPr>
        <w:pStyle w:val="EmailDiscussion2"/>
      </w:pPr>
      <w:r>
        <w:tab/>
        <w:t xml:space="preserve">Deadline:  Thursday </w:t>
      </w:r>
      <w:r w:rsidRPr="000E2668">
        <w:t>03/</w:t>
      </w:r>
      <w:ins w:id="68" w:author="Diana Pani" w:date="2020-02-24T11:41:00Z">
        <w:r w:rsidR="00712AB3">
          <w:t>06</w:t>
        </w:r>
      </w:ins>
      <w:del w:id="69" w:author="Diana Pani" w:date="2020-02-24T11:41:00Z">
        <w:r w:rsidRPr="000E2668" w:rsidDel="00712AB3">
          <w:delText>1</w:delText>
        </w:r>
        <w:r w:rsidR="007055FE" w:rsidDel="00712AB3">
          <w:delText>0</w:delText>
        </w:r>
      </w:del>
      <w:r w:rsidRPr="000E2668">
        <w:t>/2020</w:t>
      </w:r>
      <w:ins w:id="70" w:author="Diana Pani" w:date="2020-02-24T11:41:00Z">
        <w:r w:rsidR="00712AB3">
          <w:t xml:space="preserve"> </w:t>
        </w:r>
      </w:ins>
    </w:p>
    <w:p w14:paraId="755EEB88" w14:textId="77777777" w:rsidR="00D6688C" w:rsidRPr="008C4F43" w:rsidRDefault="00D6688C" w:rsidP="007339E7">
      <w:pPr>
        <w:pStyle w:val="Doc-text2"/>
      </w:pPr>
    </w:p>
    <w:p w14:paraId="0E437BA5" w14:textId="19A490E6" w:rsidR="00BE3B0C" w:rsidRDefault="00522241" w:rsidP="00BE3B0C">
      <w:pPr>
        <w:pStyle w:val="Doc-title"/>
      </w:pPr>
      <w:hyperlink r:id="rId123" w:history="1">
        <w:r w:rsidR="00BE3B0C" w:rsidRPr="00522241">
          <w:rPr>
            <w:rStyle w:val="Hyperlink"/>
          </w:rPr>
          <w:t>R2-2000411</w:t>
        </w:r>
      </w:hyperlink>
      <w:r w:rsidR="00BE3B0C">
        <w:tab/>
        <w:t>Running CR to 37.340 for power saving</w:t>
      </w:r>
      <w:r w:rsidR="00BE3B0C">
        <w:tab/>
        <w:t>OPPO</w:t>
      </w:r>
      <w:r w:rsidR="00BE3B0C">
        <w:tab/>
        <w:t>CR</w:t>
      </w:r>
      <w:r w:rsidR="00BE3B0C">
        <w:tab/>
        <w:t>Rel-16</w:t>
      </w:r>
      <w:r w:rsidR="00BE3B0C">
        <w:tab/>
        <w:t>37.340</w:t>
      </w:r>
      <w:r w:rsidR="00BE3B0C">
        <w:tab/>
        <w:t>16.0.0</w:t>
      </w:r>
      <w:r w:rsidR="00BE3B0C">
        <w:tab/>
        <w:t>0184</w:t>
      </w:r>
      <w:r w:rsidR="00BE3B0C">
        <w:tab/>
        <w:t>-</w:t>
      </w:r>
      <w:r w:rsidR="00BE3B0C">
        <w:tab/>
        <w:t>B</w:t>
      </w:r>
      <w:r w:rsidR="00BE3B0C">
        <w:tab/>
        <w:t>NR_UE_pow_sav-Core</w:t>
      </w:r>
    </w:p>
    <w:p w14:paraId="0D571BB4" w14:textId="77777777" w:rsidR="00D6688C" w:rsidRDefault="00D6688C" w:rsidP="00D6688C">
      <w:pPr>
        <w:pStyle w:val="Doc-text2"/>
      </w:pPr>
      <w:r>
        <w:t>=&gt;</w:t>
      </w:r>
      <w:r>
        <w:tab/>
        <w:t>The CR will be used as a baseline, will be revised to include all new agreements from RAN2#109e, and moved for email discussion after the meeting</w:t>
      </w:r>
    </w:p>
    <w:p w14:paraId="61CE8E86" w14:textId="3363E5ED" w:rsidR="00D6688C" w:rsidRPr="003E742F" w:rsidRDefault="00D6688C" w:rsidP="00D6688C">
      <w:pPr>
        <w:pStyle w:val="EmailDiscussion"/>
        <w:rPr>
          <w:lang w:val="en-US"/>
        </w:rPr>
      </w:pPr>
      <w:r w:rsidRPr="003E742F">
        <w:rPr>
          <w:lang w:val="en-US"/>
        </w:rPr>
        <w:t>[109</w:t>
      </w:r>
      <w:proofErr w:type="gramStart"/>
      <w:r w:rsidRPr="003E742F">
        <w:rPr>
          <w:lang w:val="en-US"/>
        </w:rPr>
        <w:t>e][</w:t>
      </w:r>
      <w:proofErr w:type="spellStart"/>
      <w:proofErr w:type="gramEnd"/>
      <w:r>
        <w:rPr>
          <w:lang w:val="en-US"/>
        </w:rPr>
        <w:t>PowSaving</w:t>
      </w:r>
      <w:proofErr w:type="spellEnd"/>
      <w:r w:rsidRPr="003E742F">
        <w:rPr>
          <w:lang w:val="en-US"/>
        </w:rPr>
        <w:t>] – 3</w:t>
      </w:r>
      <w:r>
        <w:rPr>
          <w:lang w:val="en-US"/>
        </w:rPr>
        <w:t>7</w:t>
      </w:r>
      <w:r w:rsidRPr="003E742F">
        <w:rPr>
          <w:lang w:val="en-US"/>
        </w:rPr>
        <w:t>.3</w:t>
      </w:r>
      <w:r>
        <w:rPr>
          <w:lang w:val="en-US"/>
        </w:rPr>
        <w:t>40</w:t>
      </w:r>
      <w:r w:rsidRPr="003E742F">
        <w:rPr>
          <w:lang w:val="en-US"/>
        </w:rPr>
        <w:t xml:space="preserve"> Intro to </w:t>
      </w:r>
      <w:r>
        <w:rPr>
          <w:lang w:val="en-US"/>
        </w:rPr>
        <w:t>Power Saving</w:t>
      </w:r>
      <w:r w:rsidRPr="003E742F">
        <w:rPr>
          <w:lang w:val="en-US"/>
        </w:rPr>
        <w:t xml:space="preserve"> CR </w:t>
      </w:r>
      <w:r>
        <w:rPr>
          <w:lang w:val="en-US"/>
        </w:rPr>
        <w:t>(</w:t>
      </w:r>
      <w:proofErr w:type="spellStart"/>
      <w:r>
        <w:rPr>
          <w:lang w:val="en-US"/>
        </w:rPr>
        <w:t>Oppo</w:t>
      </w:r>
      <w:proofErr w:type="spellEnd"/>
      <w:r w:rsidRPr="003E742F">
        <w:rPr>
          <w:lang w:val="en-US"/>
        </w:rPr>
        <w:t>)</w:t>
      </w:r>
    </w:p>
    <w:p w14:paraId="4C3E851E" w14:textId="77777777" w:rsidR="00D6688C" w:rsidRDefault="00D6688C" w:rsidP="00D6688C">
      <w:pPr>
        <w:pStyle w:val="EmailDiscussion2"/>
      </w:pPr>
      <w:r w:rsidRPr="003E742F">
        <w:rPr>
          <w:lang w:val="en-US"/>
        </w:rPr>
        <w:tab/>
      </w:r>
      <w:r>
        <w:t>Intended outcome: approve CR for plenary submission</w:t>
      </w:r>
    </w:p>
    <w:p w14:paraId="1585B2F5" w14:textId="421B422A" w:rsidR="00D6688C" w:rsidRDefault="00D6688C" w:rsidP="00D6688C">
      <w:pPr>
        <w:pStyle w:val="EmailDiscussion2"/>
      </w:pPr>
      <w:r>
        <w:tab/>
        <w:t xml:space="preserve">Deadline:  Thursday </w:t>
      </w:r>
      <w:r w:rsidRPr="000E2668">
        <w:t>03/</w:t>
      </w:r>
      <w:ins w:id="71" w:author="Diana Pani" w:date="2020-02-24T11:41:00Z">
        <w:r w:rsidR="00712AB3">
          <w:t>06</w:t>
        </w:r>
      </w:ins>
      <w:del w:id="72" w:author="Diana Pani" w:date="2020-02-24T11:41:00Z">
        <w:r w:rsidRPr="000E2668" w:rsidDel="00712AB3">
          <w:delText>1</w:delText>
        </w:r>
        <w:r w:rsidR="007055FE" w:rsidDel="00712AB3">
          <w:delText>0</w:delText>
        </w:r>
      </w:del>
      <w:r w:rsidRPr="000E2668">
        <w:t>/2020</w:t>
      </w:r>
    </w:p>
    <w:p w14:paraId="5EEEE1BE" w14:textId="77777777" w:rsidR="00D6688C" w:rsidRPr="008C4F43" w:rsidRDefault="00D6688C" w:rsidP="007339E7">
      <w:pPr>
        <w:pStyle w:val="Doc-text2"/>
      </w:pPr>
    </w:p>
    <w:p w14:paraId="4DEB245C" w14:textId="4A18CE04" w:rsidR="00BE3B0C" w:rsidRDefault="00522241" w:rsidP="00BE3B0C">
      <w:pPr>
        <w:pStyle w:val="Doc-title"/>
      </w:pPr>
      <w:hyperlink r:id="rId124" w:history="1">
        <w:r w:rsidR="00BE3B0C" w:rsidRPr="00522241">
          <w:rPr>
            <w:rStyle w:val="Hyperlink"/>
          </w:rPr>
          <w:t>R2-2000843</w:t>
        </w:r>
      </w:hyperlink>
      <w:r w:rsidR="00BE3B0C">
        <w:tab/>
        <w:t>Running CR for 38.331 for Power Savings</w:t>
      </w:r>
      <w:r w:rsidR="00BE3B0C">
        <w:tab/>
        <w:t>MediaTek Inc.</w:t>
      </w:r>
      <w:r w:rsidR="00BE3B0C">
        <w:tab/>
        <w:t>CR</w:t>
      </w:r>
      <w:r w:rsidR="00BE3B0C">
        <w:tab/>
        <w:t>Rel-16</w:t>
      </w:r>
      <w:r w:rsidR="00BE3B0C">
        <w:tab/>
        <w:t>38.331</w:t>
      </w:r>
      <w:r w:rsidR="00BE3B0C">
        <w:tab/>
        <w:t>15.8.0</w:t>
      </w:r>
      <w:r w:rsidR="00BE3B0C">
        <w:tab/>
        <w:t>1469</w:t>
      </w:r>
      <w:r w:rsidR="00BE3B0C">
        <w:tab/>
        <w:t>-</w:t>
      </w:r>
      <w:r w:rsidR="00BE3B0C">
        <w:tab/>
        <w:t>B</w:t>
      </w:r>
      <w:r w:rsidR="00BE3B0C">
        <w:tab/>
        <w:t>FS_NR_UE_pow_sav</w:t>
      </w:r>
      <w:r w:rsidR="00BE3B0C">
        <w:tab/>
      </w:r>
      <w:hyperlink r:id="rId125" w:history="1">
        <w:r w:rsidR="00BE3B0C" w:rsidRPr="00522241">
          <w:rPr>
            <w:rStyle w:val="Hyperlink"/>
          </w:rPr>
          <w:t>R2-1915548</w:t>
        </w:r>
      </w:hyperlink>
      <w:r w:rsidR="00BE3B0C">
        <w:tab/>
        <w:t>Late</w:t>
      </w:r>
    </w:p>
    <w:p w14:paraId="11536253" w14:textId="77777777" w:rsidR="00D6688C" w:rsidRDefault="00D6688C" w:rsidP="00D6688C">
      <w:pPr>
        <w:pStyle w:val="Doc-text2"/>
      </w:pPr>
      <w:r>
        <w:t>=&gt;</w:t>
      </w:r>
      <w:r>
        <w:tab/>
        <w:t>The CR will be used as a baseline, will be revised to include all new agreements from RAN2#109e, and moved for email discussion after the meeting</w:t>
      </w:r>
    </w:p>
    <w:p w14:paraId="46EFCF50" w14:textId="463E5EAB" w:rsidR="00D6688C" w:rsidRPr="003E742F" w:rsidRDefault="00D6688C" w:rsidP="00D6688C">
      <w:pPr>
        <w:pStyle w:val="EmailDiscussion"/>
        <w:rPr>
          <w:lang w:val="en-US"/>
        </w:rPr>
      </w:pPr>
      <w:r w:rsidRPr="003E742F">
        <w:rPr>
          <w:lang w:val="en-US"/>
        </w:rPr>
        <w:t>[109</w:t>
      </w:r>
      <w:proofErr w:type="gramStart"/>
      <w:r w:rsidRPr="003E742F">
        <w:rPr>
          <w:lang w:val="en-US"/>
        </w:rPr>
        <w:t>e][</w:t>
      </w:r>
      <w:proofErr w:type="spellStart"/>
      <w:proofErr w:type="gramEnd"/>
      <w:r>
        <w:rPr>
          <w:lang w:val="en-US"/>
        </w:rPr>
        <w:t>PowSaving</w:t>
      </w:r>
      <w:proofErr w:type="spellEnd"/>
      <w:r w:rsidRPr="003E742F">
        <w:rPr>
          <w:lang w:val="en-US"/>
        </w:rPr>
        <w:t>] – 3</w:t>
      </w:r>
      <w:r>
        <w:rPr>
          <w:lang w:val="en-US"/>
        </w:rPr>
        <w:t>8</w:t>
      </w:r>
      <w:r w:rsidRPr="003E742F">
        <w:rPr>
          <w:lang w:val="en-US"/>
        </w:rPr>
        <w:t>.3</w:t>
      </w:r>
      <w:r>
        <w:rPr>
          <w:lang w:val="en-US"/>
        </w:rPr>
        <w:t>31</w:t>
      </w:r>
      <w:r w:rsidRPr="003E742F">
        <w:rPr>
          <w:lang w:val="en-US"/>
        </w:rPr>
        <w:t xml:space="preserve"> Intro to </w:t>
      </w:r>
      <w:r>
        <w:rPr>
          <w:lang w:val="en-US"/>
        </w:rPr>
        <w:t>Power Saving</w:t>
      </w:r>
      <w:r w:rsidRPr="003E742F">
        <w:rPr>
          <w:lang w:val="en-US"/>
        </w:rPr>
        <w:t xml:space="preserve"> CR </w:t>
      </w:r>
      <w:r>
        <w:rPr>
          <w:lang w:val="en-US"/>
        </w:rPr>
        <w:t>(</w:t>
      </w:r>
      <w:proofErr w:type="spellStart"/>
      <w:r>
        <w:rPr>
          <w:lang w:val="en-US"/>
        </w:rPr>
        <w:t>Mediatek</w:t>
      </w:r>
      <w:proofErr w:type="spellEnd"/>
      <w:r w:rsidRPr="003E742F">
        <w:rPr>
          <w:lang w:val="en-US"/>
        </w:rPr>
        <w:t>)</w:t>
      </w:r>
    </w:p>
    <w:p w14:paraId="78F0FCA3" w14:textId="77777777" w:rsidR="00D6688C" w:rsidRDefault="00D6688C" w:rsidP="00D6688C">
      <w:pPr>
        <w:pStyle w:val="EmailDiscussion2"/>
      </w:pPr>
      <w:r w:rsidRPr="003E742F">
        <w:rPr>
          <w:lang w:val="en-US"/>
        </w:rPr>
        <w:tab/>
      </w:r>
      <w:r>
        <w:t>Intended outcome: approve CR for plenary submission</w:t>
      </w:r>
    </w:p>
    <w:p w14:paraId="5018EB7B" w14:textId="4FBD9BF9" w:rsidR="00D6688C" w:rsidRDefault="00D6688C" w:rsidP="00D6688C">
      <w:pPr>
        <w:pStyle w:val="EmailDiscussion2"/>
      </w:pPr>
      <w:r>
        <w:tab/>
        <w:t xml:space="preserve">Deadline:  Thursday </w:t>
      </w:r>
      <w:r w:rsidRPr="000E2668">
        <w:t>03/1</w:t>
      </w:r>
      <w:r w:rsidR="007055FE">
        <w:t>0</w:t>
      </w:r>
      <w:r w:rsidRPr="000E2668">
        <w:t>/2020</w:t>
      </w:r>
      <w:ins w:id="73" w:author="Diana Pani" w:date="2020-02-24T11:41:00Z">
        <w:r w:rsidR="00712AB3">
          <w:t xml:space="preserve"> (</w:t>
        </w:r>
        <w:r w:rsidR="00712AB3">
          <w:t xml:space="preserve">TBD – aim for </w:t>
        </w:r>
        <w:proofErr w:type="gramStart"/>
        <w:r w:rsidR="00712AB3">
          <w:t>march</w:t>
        </w:r>
        <w:proofErr w:type="gramEnd"/>
        <w:r w:rsidR="00712AB3">
          <w:t xml:space="preserve"> 6</w:t>
        </w:r>
        <w:r w:rsidR="00712AB3" w:rsidRPr="007A6CBC">
          <w:rPr>
            <w:vertAlign w:val="superscript"/>
          </w:rPr>
          <w:t>th</w:t>
        </w:r>
      </w:ins>
    </w:p>
    <w:p w14:paraId="4DF37EC6" w14:textId="77777777" w:rsidR="00D6688C" w:rsidRPr="008C4F43" w:rsidRDefault="00D6688C" w:rsidP="007339E7">
      <w:pPr>
        <w:pStyle w:val="Doc-text2"/>
      </w:pPr>
    </w:p>
    <w:p w14:paraId="50DEB8D5" w14:textId="50E5FE2B" w:rsidR="00BE3B0C" w:rsidRDefault="00522241" w:rsidP="00BE3B0C">
      <w:pPr>
        <w:pStyle w:val="Doc-title"/>
      </w:pPr>
      <w:hyperlink r:id="rId126" w:history="1">
        <w:r w:rsidR="00BE3B0C" w:rsidRPr="00522241">
          <w:rPr>
            <w:rStyle w:val="Hyperlink"/>
          </w:rPr>
          <w:t>R2-2000888</w:t>
        </w:r>
      </w:hyperlink>
      <w:r w:rsidR="00BE3B0C">
        <w:tab/>
        <w:t>Introduction of UE Power Saving in NR</w:t>
      </w:r>
      <w:r w:rsidR="00BE3B0C">
        <w:tab/>
        <w:t>CATT</w:t>
      </w:r>
      <w:r w:rsidR="00BE3B0C">
        <w:tab/>
        <w:t>CR</w:t>
      </w:r>
      <w:r w:rsidR="00BE3B0C">
        <w:tab/>
        <w:t>Rel-16</w:t>
      </w:r>
      <w:r w:rsidR="00BE3B0C">
        <w:tab/>
        <w:t>38.300</w:t>
      </w:r>
      <w:r w:rsidR="00BE3B0C">
        <w:tab/>
        <w:t>16.0.0</w:t>
      </w:r>
      <w:r w:rsidR="00BE3B0C">
        <w:tab/>
        <w:t>0193</w:t>
      </w:r>
      <w:r w:rsidR="00BE3B0C">
        <w:tab/>
        <w:t>-</w:t>
      </w:r>
      <w:r w:rsidR="00BE3B0C">
        <w:tab/>
        <w:t>B</w:t>
      </w:r>
      <w:r w:rsidR="00BE3B0C">
        <w:tab/>
        <w:t>NR_UE_pow_sav-Core</w:t>
      </w:r>
    </w:p>
    <w:p w14:paraId="2373855A" w14:textId="77777777" w:rsidR="00D6688C" w:rsidRDefault="00D6688C" w:rsidP="00D6688C">
      <w:pPr>
        <w:pStyle w:val="Doc-text2"/>
      </w:pPr>
      <w:r>
        <w:t>=&gt;</w:t>
      </w:r>
      <w:r>
        <w:tab/>
        <w:t>The CR will be used as a baseline, will be revised to include all new agreements from RAN2#109e, and moved for email discussion after the meeting</w:t>
      </w:r>
    </w:p>
    <w:p w14:paraId="21CF9ACD" w14:textId="3E14258E" w:rsidR="00D6688C" w:rsidRPr="003E742F" w:rsidRDefault="00D6688C" w:rsidP="00D6688C">
      <w:pPr>
        <w:pStyle w:val="EmailDiscussion"/>
        <w:rPr>
          <w:lang w:val="en-US"/>
        </w:rPr>
      </w:pPr>
      <w:r w:rsidRPr="003E742F">
        <w:rPr>
          <w:lang w:val="en-US"/>
        </w:rPr>
        <w:t>[109</w:t>
      </w:r>
      <w:proofErr w:type="gramStart"/>
      <w:r w:rsidRPr="003E742F">
        <w:rPr>
          <w:lang w:val="en-US"/>
        </w:rPr>
        <w:t>e][</w:t>
      </w:r>
      <w:proofErr w:type="spellStart"/>
      <w:proofErr w:type="gramEnd"/>
      <w:r>
        <w:rPr>
          <w:lang w:val="en-US"/>
        </w:rPr>
        <w:t>PowSaving</w:t>
      </w:r>
      <w:proofErr w:type="spellEnd"/>
      <w:r w:rsidRPr="003E742F">
        <w:rPr>
          <w:lang w:val="en-US"/>
        </w:rPr>
        <w:t>] – 3</w:t>
      </w:r>
      <w:r>
        <w:rPr>
          <w:lang w:val="en-US"/>
        </w:rPr>
        <w:t>8</w:t>
      </w:r>
      <w:r w:rsidRPr="003E742F">
        <w:rPr>
          <w:lang w:val="en-US"/>
        </w:rPr>
        <w:t>.3</w:t>
      </w:r>
      <w:r>
        <w:rPr>
          <w:lang w:val="en-US"/>
        </w:rPr>
        <w:t>00</w:t>
      </w:r>
      <w:r w:rsidRPr="003E742F">
        <w:rPr>
          <w:lang w:val="en-US"/>
        </w:rPr>
        <w:t xml:space="preserve"> Intro to </w:t>
      </w:r>
      <w:r>
        <w:rPr>
          <w:lang w:val="en-US"/>
        </w:rPr>
        <w:t>Power Saving</w:t>
      </w:r>
      <w:r w:rsidRPr="003E742F">
        <w:rPr>
          <w:lang w:val="en-US"/>
        </w:rPr>
        <w:t xml:space="preserve"> CR </w:t>
      </w:r>
      <w:r>
        <w:rPr>
          <w:lang w:val="en-US"/>
        </w:rPr>
        <w:t>(CATT</w:t>
      </w:r>
      <w:r w:rsidRPr="003E742F">
        <w:rPr>
          <w:lang w:val="en-US"/>
        </w:rPr>
        <w:t>)</w:t>
      </w:r>
    </w:p>
    <w:p w14:paraId="3472716E" w14:textId="77777777" w:rsidR="00D6688C" w:rsidRDefault="00D6688C" w:rsidP="00D6688C">
      <w:pPr>
        <w:pStyle w:val="EmailDiscussion2"/>
      </w:pPr>
      <w:r w:rsidRPr="003E742F">
        <w:rPr>
          <w:lang w:val="en-US"/>
        </w:rPr>
        <w:tab/>
      </w:r>
      <w:r>
        <w:t>Intended outcome: approve CR for plenary submission</w:t>
      </w:r>
    </w:p>
    <w:p w14:paraId="25766354" w14:textId="2AC14B72" w:rsidR="00D6688C" w:rsidRDefault="00D6688C" w:rsidP="00D6688C">
      <w:pPr>
        <w:pStyle w:val="EmailDiscussion2"/>
      </w:pPr>
      <w:r>
        <w:tab/>
        <w:t xml:space="preserve">Deadline:  Thursday </w:t>
      </w:r>
      <w:r w:rsidRPr="000E2668">
        <w:t>03/</w:t>
      </w:r>
      <w:ins w:id="74" w:author="Diana Pani" w:date="2020-02-24T11:42:00Z">
        <w:r w:rsidR="00712AB3">
          <w:t>06</w:t>
        </w:r>
      </w:ins>
      <w:del w:id="75" w:author="Diana Pani" w:date="2020-02-24T11:41:00Z">
        <w:r w:rsidRPr="000E2668" w:rsidDel="00712AB3">
          <w:delText>1</w:delText>
        </w:r>
        <w:r w:rsidR="007055FE" w:rsidDel="00712AB3">
          <w:delText>0</w:delText>
        </w:r>
      </w:del>
      <w:r w:rsidRPr="000E2668">
        <w:t>/2020</w:t>
      </w:r>
    </w:p>
    <w:p w14:paraId="0276D26E" w14:textId="77777777" w:rsidR="00D6688C" w:rsidRPr="008C4F43" w:rsidRDefault="00D6688C" w:rsidP="007339E7">
      <w:pPr>
        <w:pStyle w:val="Doc-text2"/>
      </w:pPr>
    </w:p>
    <w:p w14:paraId="0B65B44D" w14:textId="0C2A8CB2" w:rsidR="00BE3B0C" w:rsidRDefault="00522241" w:rsidP="00BE3B0C">
      <w:pPr>
        <w:pStyle w:val="Doc-title"/>
      </w:pPr>
      <w:hyperlink r:id="rId127" w:history="1">
        <w:r w:rsidR="00BE3B0C" w:rsidRPr="00522241">
          <w:rPr>
            <w:rStyle w:val="Hyperlink"/>
          </w:rPr>
          <w:t>R2-2001615</w:t>
        </w:r>
      </w:hyperlink>
      <w:r w:rsidR="00BE3B0C">
        <w:tab/>
        <w:t>Running CR for Introduction of Rel-16 NR UE power saving in TS 38.321</w:t>
      </w:r>
      <w:r w:rsidR="00BE3B0C">
        <w:tab/>
        <w:t>Huawei</w:t>
      </w:r>
      <w:r w:rsidR="00BE3B0C">
        <w:tab/>
        <w:t>CR</w:t>
      </w:r>
      <w:r w:rsidR="00BE3B0C">
        <w:tab/>
        <w:t>Rel-16</w:t>
      </w:r>
      <w:r w:rsidR="00BE3B0C">
        <w:tab/>
        <w:t>38.321</w:t>
      </w:r>
      <w:r w:rsidR="00BE3B0C">
        <w:tab/>
        <w:t>15.8.0</w:t>
      </w:r>
      <w:r w:rsidR="00BE3B0C">
        <w:tab/>
        <w:t>0699</w:t>
      </w:r>
      <w:r w:rsidR="00BE3B0C">
        <w:tab/>
        <w:t>-</w:t>
      </w:r>
      <w:r w:rsidR="00BE3B0C">
        <w:tab/>
        <w:t>B</w:t>
      </w:r>
      <w:r w:rsidR="00BE3B0C">
        <w:tab/>
        <w:t>NR_UE_pow_sav-Core</w:t>
      </w:r>
      <w:r w:rsidR="00BE3B0C">
        <w:tab/>
        <w:t>Late</w:t>
      </w:r>
    </w:p>
    <w:p w14:paraId="67BAAE54" w14:textId="77777777" w:rsidR="00D6688C" w:rsidRDefault="00D6688C" w:rsidP="00D6688C">
      <w:pPr>
        <w:pStyle w:val="Doc-text2"/>
      </w:pPr>
      <w:r>
        <w:t>=&gt;</w:t>
      </w:r>
      <w:r>
        <w:tab/>
        <w:t>The CR will be used as a baseline, will be revised to include all new agreements from RAN2#109e, and moved for email discussion after the meeting</w:t>
      </w:r>
    </w:p>
    <w:p w14:paraId="7FBEBE1A" w14:textId="3EEAB36D" w:rsidR="00D6688C" w:rsidRPr="003E742F" w:rsidRDefault="00D6688C" w:rsidP="00D6688C">
      <w:pPr>
        <w:pStyle w:val="EmailDiscussion"/>
        <w:rPr>
          <w:lang w:val="en-US"/>
        </w:rPr>
      </w:pPr>
      <w:r w:rsidRPr="003E742F">
        <w:rPr>
          <w:lang w:val="en-US"/>
        </w:rPr>
        <w:t>[109</w:t>
      </w:r>
      <w:proofErr w:type="gramStart"/>
      <w:r w:rsidRPr="003E742F">
        <w:rPr>
          <w:lang w:val="en-US"/>
        </w:rPr>
        <w:t>e][</w:t>
      </w:r>
      <w:proofErr w:type="spellStart"/>
      <w:proofErr w:type="gramEnd"/>
      <w:r>
        <w:rPr>
          <w:lang w:val="en-US"/>
        </w:rPr>
        <w:t>PowSaving</w:t>
      </w:r>
      <w:proofErr w:type="spellEnd"/>
      <w:r w:rsidRPr="003E742F">
        <w:rPr>
          <w:lang w:val="en-US"/>
        </w:rPr>
        <w:t>] – 3</w:t>
      </w:r>
      <w:r>
        <w:rPr>
          <w:lang w:val="en-US"/>
        </w:rPr>
        <w:t>8</w:t>
      </w:r>
      <w:r w:rsidRPr="003E742F">
        <w:rPr>
          <w:lang w:val="en-US"/>
        </w:rPr>
        <w:t>.3</w:t>
      </w:r>
      <w:r>
        <w:rPr>
          <w:lang w:val="en-US"/>
        </w:rPr>
        <w:t>21</w:t>
      </w:r>
      <w:r w:rsidRPr="003E742F">
        <w:rPr>
          <w:lang w:val="en-US"/>
        </w:rPr>
        <w:t xml:space="preserve"> Intro to </w:t>
      </w:r>
      <w:r>
        <w:rPr>
          <w:lang w:val="en-US"/>
        </w:rPr>
        <w:t>Power Saving</w:t>
      </w:r>
      <w:r w:rsidRPr="003E742F">
        <w:rPr>
          <w:lang w:val="en-US"/>
        </w:rPr>
        <w:t xml:space="preserve"> CR </w:t>
      </w:r>
      <w:r>
        <w:rPr>
          <w:lang w:val="en-US"/>
        </w:rPr>
        <w:t>(Huawei</w:t>
      </w:r>
      <w:r w:rsidRPr="003E742F">
        <w:rPr>
          <w:lang w:val="en-US"/>
        </w:rPr>
        <w:t>)</w:t>
      </w:r>
    </w:p>
    <w:p w14:paraId="538FF9BC" w14:textId="77777777" w:rsidR="00D6688C" w:rsidRDefault="00D6688C" w:rsidP="00D6688C">
      <w:pPr>
        <w:pStyle w:val="EmailDiscussion2"/>
      </w:pPr>
      <w:r w:rsidRPr="003E742F">
        <w:rPr>
          <w:lang w:val="en-US"/>
        </w:rPr>
        <w:tab/>
      </w:r>
      <w:r>
        <w:t>Intended outcome: approve CR for plenary submission</w:t>
      </w:r>
    </w:p>
    <w:p w14:paraId="556C78BD" w14:textId="4182576D" w:rsidR="00D6688C" w:rsidRDefault="00D6688C" w:rsidP="00D6688C">
      <w:pPr>
        <w:pStyle w:val="EmailDiscussion2"/>
      </w:pPr>
      <w:r>
        <w:tab/>
        <w:t xml:space="preserve">Deadline:  Thursday </w:t>
      </w:r>
      <w:r w:rsidRPr="000E2668">
        <w:t>03/1</w:t>
      </w:r>
      <w:r w:rsidR="007055FE">
        <w:t>0</w:t>
      </w:r>
      <w:r w:rsidRPr="000E2668">
        <w:t>/2020</w:t>
      </w:r>
      <w:ins w:id="76" w:author="Diana Pani" w:date="2020-02-24T11:42:00Z">
        <w:r w:rsidR="00712AB3">
          <w:t xml:space="preserve"> (</w:t>
        </w:r>
        <w:r w:rsidR="00712AB3">
          <w:t xml:space="preserve">TBD – aim for </w:t>
        </w:r>
        <w:proofErr w:type="gramStart"/>
        <w:r w:rsidR="00712AB3">
          <w:t>march</w:t>
        </w:r>
        <w:proofErr w:type="gramEnd"/>
        <w:r w:rsidR="00712AB3">
          <w:t xml:space="preserve"> 6</w:t>
        </w:r>
        <w:r w:rsidR="00712AB3" w:rsidRPr="007A6CBC">
          <w:rPr>
            <w:vertAlign w:val="superscript"/>
          </w:rPr>
          <w:t>th</w:t>
        </w:r>
      </w:ins>
    </w:p>
    <w:p w14:paraId="3F74324E" w14:textId="77777777" w:rsidR="00D6688C" w:rsidRPr="008C4F43" w:rsidRDefault="00D6688C" w:rsidP="007339E7">
      <w:pPr>
        <w:pStyle w:val="Doc-text2"/>
      </w:pPr>
    </w:p>
    <w:p w14:paraId="57C2972F" w14:textId="77777777" w:rsidR="00BE3B0C" w:rsidRDefault="00BE3B0C" w:rsidP="00BE3B0C">
      <w:pPr>
        <w:pStyle w:val="Doc-text2"/>
        <w:ind w:left="0" w:firstLine="0"/>
      </w:pPr>
    </w:p>
    <w:p w14:paraId="5F2EBC2A" w14:textId="77777777" w:rsidR="00BE3B0C" w:rsidRPr="00DB4078" w:rsidRDefault="00BE3B0C" w:rsidP="00DB4078">
      <w:pPr>
        <w:pStyle w:val="Doc-text2"/>
        <w:ind w:left="0" w:firstLine="0"/>
        <w:rPr>
          <w:b/>
          <w:bCs/>
        </w:rPr>
      </w:pPr>
      <w:r w:rsidRPr="00DB4078">
        <w:rPr>
          <w:b/>
          <w:bCs/>
        </w:rPr>
        <w:t>The following email discussions will be treated during the first slot of e-meetings</w:t>
      </w:r>
    </w:p>
    <w:p w14:paraId="61075648" w14:textId="2E5D472F" w:rsidR="00FF3B18" w:rsidRDefault="00522241" w:rsidP="00DB7F4D">
      <w:pPr>
        <w:pStyle w:val="Doc-title"/>
      </w:pPr>
      <w:hyperlink r:id="rId128" w:history="1">
        <w:r w:rsidR="00BE3B0C" w:rsidRPr="00522241">
          <w:rPr>
            <w:rStyle w:val="Hyperlink"/>
          </w:rPr>
          <w:t>R2-2000844</w:t>
        </w:r>
      </w:hyperlink>
      <w:r w:rsidR="00BE3B0C">
        <w:tab/>
        <w:t>Email discussion summary on running 38.331 CR for Power Saving</w:t>
      </w:r>
      <w:r w:rsidR="00BE3B0C">
        <w:tab/>
        <w:t>MediaTek Inc.</w:t>
      </w:r>
      <w:r w:rsidR="00BE3B0C">
        <w:tab/>
        <w:t>discussion</w:t>
      </w:r>
      <w:r w:rsidR="00BE3B0C">
        <w:tab/>
        <w:t>Rel-16</w:t>
      </w:r>
      <w:r w:rsidR="00BE3B0C">
        <w:tab/>
        <w:t>FS_NR_UE_pow_sav</w:t>
      </w:r>
      <w:r w:rsidR="00BE3B0C">
        <w:tab/>
        <w:t>Late</w:t>
      </w:r>
    </w:p>
    <w:p w14:paraId="3B8BBF28" w14:textId="0BD6B4AC" w:rsidR="00FF3B18" w:rsidRDefault="00FF3B18" w:rsidP="00FF3B18">
      <w:pPr>
        <w:pStyle w:val="Doc-text2"/>
      </w:pPr>
      <w:r>
        <w:t>=&gt;</w:t>
      </w:r>
      <w:r>
        <w:tab/>
        <w:t xml:space="preserve">Revised in </w:t>
      </w:r>
      <w:hyperlink r:id="rId129" w:history="1">
        <w:r w:rsidRPr="00522241">
          <w:rPr>
            <w:rStyle w:val="Hyperlink"/>
          </w:rPr>
          <w:t>R2-2001912</w:t>
        </w:r>
      </w:hyperlink>
    </w:p>
    <w:p w14:paraId="2DEC8965" w14:textId="36CC08E5" w:rsidR="00FF3B18" w:rsidRDefault="00522241" w:rsidP="00FF3B18">
      <w:pPr>
        <w:pStyle w:val="Doc-title"/>
      </w:pPr>
      <w:hyperlink r:id="rId130" w:history="1">
        <w:r w:rsidR="00FF3B18" w:rsidRPr="00522241">
          <w:rPr>
            <w:rStyle w:val="Hyperlink"/>
          </w:rPr>
          <w:t>R2-2001912</w:t>
        </w:r>
      </w:hyperlink>
      <w:r w:rsidR="00FF3B18">
        <w:tab/>
        <w:t>Email discussion summary on running 38.331 CR for Power Saving</w:t>
      </w:r>
      <w:r w:rsidR="00FF3B18">
        <w:tab/>
        <w:t>MediaTek Inc.</w:t>
      </w:r>
      <w:r w:rsidR="00FF3B18">
        <w:tab/>
        <w:t>discussion</w:t>
      </w:r>
      <w:r w:rsidR="00FF3B18">
        <w:tab/>
        <w:t>Rel-16</w:t>
      </w:r>
      <w:r w:rsidR="00FF3B18">
        <w:tab/>
        <w:t>FS_NR_UE_pow_sav</w:t>
      </w:r>
      <w:r w:rsidR="00FF3B18">
        <w:tab/>
        <w:t>Late</w:t>
      </w:r>
    </w:p>
    <w:p w14:paraId="112A04A7" w14:textId="77777777" w:rsidR="00FF3B18" w:rsidRPr="00FF3B18" w:rsidRDefault="00FF3B18" w:rsidP="00FF3B18">
      <w:pPr>
        <w:pStyle w:val="Doc-text2"/>
      </w:pPr>
    </w:p>
    <w:p w14:paraId="4D0E4F11" w14:textId="51216C70" w:rsidR="00DB7F4D" w:rsidRDefault="00522241" w:rsidP="00DB7F4D">
      <w:pPr>
        <w:pStyle w:val="Doc-title"/>
      </w:pPr>
      <w:hyperlink r:id="rId131" w:history="1">
        <w:r w:rsidR="00DB7F4D" w:rsidRPr="00522241">
          <w:rPr>
            <w:rStyle w:val="Hyperlink"/>
          </w:rPr>
          <w:t>R2-2000365</w:t>
        </w:r>
      </w:hyperlink>
      <w:r w:rsidR="00DB7F4D">
        <w:tab/>
        <w:t>Report of EmailDisc-79 on open issues for RRM measurement relaxation</w:t>
      </w:r>
      <w:r w:rsidR="00DB7F4D">
        <w:tab/>
        <w:t>vivo (rapporteur)</w:t>
      </w:r>
      <w:r w:rsidR="00DB7F4D">
        <w:tab/>
        <w:t>discussion</w:t>
      </w:r>
      <w:r w:rsidR="00DB7F4D">
        <w:tab/>
        <w:t>Rel-16</w:t>
      </w:r>
      <w:r w:rsidR="00DB7F4D">
        <w:tab/>
        <w:t>FS_NR_UE_pow_sav</w:t>
      </w:r>
    </w:p>
    <w:p w14:paraId="59DD3F98" w14:textId="54FC8EDF" w:rsidR="000E2668" w:rsidRDefault="000E2668" w:rsidP="000E2668">
      <w:pPr>
        <w:pStyle w:val="Doc-text2"/>
      </w:pPr>
      <w:r>
        <w:t xml:space="preserve">=&gt; Revised in </w:t>
      </w:r>
      <w:hyperlink r:id="rId132" w:history="1">
        <w:r w:rsidRPr="00522241">
          <w:rPr>
            <w:rStyle w:val="Hyperlink"/>
          </w:rPr>
          <w:t>R2-2002100</w:t>
        </w:r>
      </w:hyperlink>
    </w:p>
    <w:p w14:paraId="7030D11E" w14:textId="5FE3311E" w:rsidR="000E2668" w:rsidRDefault="00522241" w:rsidP="000E2668">
      <w:pPr>
        <w:pStyle w:val="Doc-title"/>
      </w:pPr>
      <w:hyperlink r:id="rId133" w:history="1">
        <w:r w:rsidR="000E2668" w:rsidRPr="00522241">
          <w:rPr>
            <w:rStyle w:val="Hyperlink"/>
          </w:rPr>
          <w:t>R2-2002100</w:t>
        </w:r>
      </w:hyperlink>
      <w:r w:rsidR="000E2668">
        <w:tab/>
        <w:t>Report of EmailDisc-79 on open issues for RRM measurement relaxation</w:t>
      </w:r>
      <w:r w:rsidR="000E2668">
        <w:tab/>
        <w:t>vivo (rapporteur)</w:t>
      </w:r>
      <w:r w:rsidR="000E2668">
        <w:tab/>
        <w:t>discussion</w:t>
      </w:r>
      <w:r w:rsidR="000E2668">
        <w:tab/>
        <w:t>Rel-16</w:t>
      </w:r>
      <w:r w:rsidR="000E2668">
        <w:tab/>
        <w:t>FS_NR_UE_pow_sav</w:t>
      </w:r>
    </w:p>
    <w:p w14:paraId="5F612778" w14:textId="77777777" w:rsidR="000E2668" w:rsidRPr="000E2668" w:rsidRDefault="000E2668" w:rsidP="000E2668">
      <w:pPr>
        <w:pStyle w:val="Doc-text2"/>
      </w:pPr>
    </w:p>
    <w:p w14:paraId="38FC2108" w14:textId="772AB674" w:rsidR="00BE3B0C" w:rsidRDefault="00522241" w:rsidP="00BE3B0C">
      <w:pPr>
        <w:pStyle w:val="Doc-title"/>
      </w:pPr>
      <w:hyperlink r:id="rId134" w:history="1">
        <w:r w:rsidR="00BE3B0C" w:rsidRPr="00522241">
          <w:rPr>
            <w:rStyle w:val="Hyperlink"/>
          </w:rPr>
          <w:t>R2-2001616</w:t>
        </w:r>
      </w:hyperlink>
      <w:r w:rsidR="00BE3B0C">
        <w:tab/>
        <w:t>Report of email discussion [108#78][Power Saving] 38.321 open issues</w:t>
      </w:r>
      <w:r w:rsidR="00BE3B0C">
        <w:tab/>
        <w:t>Huawei</w:t>
      </w:r>
      <w:r w:rsidR="00BE3B0C">
        <w:tab/>
        <w:t>report</w:t>
      </w:r>
      <w:r w:rsidR="00BE3B0C">
        <w:tab/>
        <w:t>Rel-16</w:t>
      </w:r>
      <w:r w:rsidR="00BE3B0C">
        <w:tab/>
        <w:t>NR_UE_pow_sav-Core</w:t>
      </w:r>
    </w:p>
    <w:p w14:paraId="3B8C124A" w14:textId="77777777" w:rsidR="00BE3B0C" w:rsidRDefault="00BE3B0C" w:rsidP="00BE3B0C">
      <w:pPr>
        <w:pStyle w:val="Doc-text2"/>
        <w:ind w:left="0" w:firstLine="0"/>
      </w:pPr>
    </w:p>
    <w:p w14:paraId="07A66752" w14:textId="77777777" w:rsidR="00BE3B0C" w:rsidRPr="00DB4078" w:rsidRDefault="00BE3B0C" w:rsidP="00DB4078">
      <w:pPr>
        <w:pStyle w:val="Doc-text2"/>
        <w:ind w:left="0" w:firstLine="0"/>
        <w:rPr>
          <w:b/>
          <w:bCs/>
        </w:rPr>
      </w:pPr>
      <w:r w:rsidRPr="00DB4078">
        <w:rPr>
          <w:b/>
          <w:bCs/>
        </w:rPr>
        <w:t>Response LSs should be agreed by email discussion if we decided they are needed</w:t>
      </w:r>
    </w:p>
    <w:p w14:paraId="15D65E61" w14:textId="48330E00" w:rsidR="00DB7F4D" w:rsidRDefault="00522241" w:rsidP="00DB7F4D">
      <w:pPr>
        <w:pStyle w:val="Doc-title"/>
      </w:pPr>
      <w:hyperlink r:id="rId135" w:history="1">
        <w:r w:rsidR="00DB7F4D" w:rsidRPr="00522241">
          <w:rPr>
            <w:rStyle w:val="Hyperlink"/>
          </w:rPr>
          <w:t>R2-2000366</w:t>
        </w:r>
      </w:hyperlink>
      <w:r w:rsidR="00DB7F4D">
        <w:tab/>
        <w:t>Draft LS to RAN4 on RRM measurement relaxation in power saving</w:t>
      </w:r>
      <w:r w:rsidR="00DB7F4D">
        <w:tab/>
        <w:t>vivo</w:t>
      </w:r>
      <w:r w:rsidR="00DB7F4D">
        <w:tab/>
        <w:t>LS out</w:t>
      </w:r>
      <w:r w:rsidR="00DB7F4D">
        <w:tab/>
        <w:t>Rel-16</w:t>
      </w:r>
      <w:r w:rsidR="00DB7F4D">
        <w:tab/>
        <w:t>FS_NR_UE_pow_sav</w:t>
      </w:r>
      <w:r w:rsidR="00DB7F4D">
        <w:tab/>
        <w:t>To:RAN4</w:t>
      </w:r>
    </w:p>
    <w:p w14:paraId="5BEF5B72" w14:textId="6DC2D8BB" w:rsidR="00BE3B0C" w:rsidRDefault="00522241" w:rsidP="00BE3B0C">
      <w:pPr>
        <w:pStyle w:val="Doc-title"/>
      </w:pPr>
      <w:hyperlink r:id="rId136" w:history="1">
        <w:r w:rsidR="00BE3B0C" w:rsidRPr="00522241">
          <w:rPr>
            <w:rStyle w:val="Hyperlink"/>
          </w:rPr>
          <w:t>R2-2001617</w:t>
        </w:r>
      </w:hyperlink>
      <w:r w:rsidR="00BE3B0C">
        <w:tab/>
        <w:t>[Draft] LS on MAC-PHY modelling for DCP</w:t>
      </w:r>
      <w:r w:rsidR="00BE3B0C">
        <w:tab/>
        <w:t>Huawei</w:t>
      </w:r>
      <w:r w:rsidR="00BE3B0C">
        <w:tab/>
        <w:t>LS out</w:t>
      </w:r>
      <w:r w:rsidR="00BE3B0C">
        <w:tab/>
        <w:t>Rel-16</w:t>
      </w:r>
      <w:r w:rsidR="00BE3B0C">
        <w:tab/>
        <w:t>NR_UE_pow_sav-Core</w:t>
      </w:r>
      <w:r w:rsidR="00BE3B0C">
        <w:tab/>
        <w:t>To:RAN WG1</w:t>
      </w:r>
      <w:r w:rsidR="00BE3B0C">
        <w:tab/>
        <w:t>Late</w:t>
      </w:r>
    </w:p>
    <w:p w14:paraId="089404B3" w14:textId="77777777" w:rsidR="00BE3B0C" w:rsidRPr="00BE3B0C" w:rsidRDefault="00BE3B0C" w:rsidP="00DB4078">
      <w:pPr>
        <w:pStyle w:val="Doc-text2"/>
      </w:pPr>
    </w:p>
    <w:p w14:paraId="31850A2A" w14:textId="77777777" w:rsidR="00BE3B0C" w:rsidRPr="00BE3B0C" w:rsidRDefault="00BE3B0C" w:rsidP="00DB4078">
      <w:pPr>
        <w:pStyle w:val="Doc-text2"/>
      </w:pPr>
    </w:p>
    <w:p w14:paraId="209E8D23" w14:textId="0603FA5C" w:rsidR="00DB7F4D" w:rsidRDefault="00522241" w:rsidP="00DB7F4D">
      <w:pPr>
        <w:pStyle w:val="Doc-title"/>
      </w:pPr>
      <w:hyperlink r:id="rId137" w:history="1">
        <w:r w:rsidR="00DB7F4D" w:rsidRPr="00522241">
          <w:rPr>
            <w:rStyle w:val="Hyperlink"/>
          </w:rPr>
          <w:t>R2-2000452</w:t>
        </w:r>
      </w:hyperlink>
      <w:r w:rsidR="00DB7F4D">
        <w:tab/>
        <w:t>UE capabilities for Rel-16 UE power saving WI</w:t>
      </w:r>
      <w:r w:rsidR="00DB7F4D">
        <w:tab/>
        <w:t>Intel Corporation</w:t>
      </w:r>
      <w:r w:rsidR="00DB7F4D">
        <w:tab/>
        <w:t>discussion</w:t>
      </w:r>
      <w:r w:rsidR="00DB7F4D">
        <w:tab/>
        <w:t>Rel-16</w:t>
      </w:r>
      <w:r w:rsidR="00DB7F4D">
        <w:tab/>
        <w:t>NR_UE_pow_sav</w:t>
      </w:r>
    </w:p>
    <w:p w14:paraId="7D9939E0" w14:textId="417E0A9C" w:rsidR="00DB7F4D" w:rsidRDefault="00522241" w:rsidP="00DB7F4D">
      <w:pPr>
        <w:pStyle w:val="Doc-title"/>
      </w:pPr>
      <w:hyperlink r:id="rId138" w:history="1">
        <w:r w:rsidR="00DB7F4D" w:rsidRPr="00522241">
          <w:rPr>
            <w:rStyle w:val="Hyperlink"/>
          </w:rPr>
          <w:t>R2-2000453</w:t>
        </w:r>
      </w:hyperlink>
      <w:r w:rsidR="00DB7F4D">
        <w:tab/>
        <w:t>UE capabilities for Rel-16 UE power saving WI</w:t>
      </w:r>
      <w:r w:rsidR="00DB7F4D">
        <w:tab/>
        <w:t>Intel Corporation</w:t>
      </w:r>
      <w:r w:rsidR="00DB7F4D">
        <w:tab/>
        <w:t>CR</w:t>
      </w:r>
      <w:r w:rsidR="00DB7F4D">
        <w:tab/>
        <w:t>Rel-16</w:t>
      </w:r>
      <w:r w:rsidR="00DB7F4D">
        <w:tab/>
        <w:t>38.306</w:t>
      </w:r>
      <w:r w:rsidR="00DB7F4D">
        <w:tab/>
        <w:t>15.8.0</w:t>
      </w:r>
      <w:r w:rsidR="00DB7F4D">
        <w:tab/>
        <w:t>0231</w:t>
      </w:r>
      <w:r w:rsidR="00DB7F4D">
        <w:tab/>
        <w:t>-</w:t>
      </w:r>
      <w:r w:rsidR="00DB7F4D">
        <w:tab/>
        <w:t>B</w:t>
      </w:r>
      <w:r w:rsidR="00DB7F4D">
        <w:tab/>
        <w:t>NR_UE_pow_sav</w:t>
      </w:r>
    </w:p>
    <w:p w14:paraId="6CC29988" w14:textId="77777777" w:rsidR="00DB7F4D" w:rsidRDefault="00DB7F4D" w:rsidP="00DB7F4D">
      <w:pPr>
        <w:pStyle w:val="Doc-title"/>
      </w:pPr>
    </w:p>
    <w:p w14:paraId="0088F9D6" w14:textId="77777777" w:rsidR="00DB7F4D" w:rsidRPr="00DB7F4D" w:rsidRDefault="00DB7F4D" w:rsidP="00DB7F4D">
      <w:pPr>
        <w:pStyle w:val="Doc-text2"/>
      </w:pPr>
    </w:p>
    <w:p w14:paraId="21E52AEF" w14:textId="77777777" w:rsidR="00291360" w:rsidRDefault="00141A01" w:rsidP="00291360">
      <w:pPr>
        <w:pStyle w:val="Heading3"/>
      </w:pPr>
      <w:r>
        <w:t>6.11.2</w:t>
      </w:r>
      <w:r>
        <w:tab/>
      </w:r>
      <w:r w:rsidR="00291360" w:rsidRPr="00F04159">
        <w:t>PDCCH-based power saving signals/channel Additional stage-3 RAN2</w:t>
      </w:r>
      <w:r w:rsidR="00291360">
        <w:t xml:space="preserve"> aspects</w:t>
      </w:r>
    </w:p>
    <w:p w14:paraId="567644A6" w14:textId="77777777" w:rsidR="00291360" w:rsidRDefault="00291360" w:rsidP="00291360">
      <w:pPr>
        <w:pStyle w:val="Comments"/>
      </w:pPr>
    </w:p>
    <w:p w14:paraId="12347198"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00F68D2B" w14:textId="77777777" w:rsidR="00941058" w:rsidRDefault="00941058" w:rsidP="00941058">
      <w:pPr>
        <w:pStyle w:val="Doc-text2"/>
        <w:ind w:left="0" w:firstLine="0"/>
      </w:pPr>
    </w:p>
    <w:p w14:paraId="0D925FE6" w14:textId="77777777" w:rsidR="00941058" w:rsidRPr="00DB4078" w:rsidRDefault="00941058" w:rsidP="00DB407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77" w:name="_Hlk32831869"/>
    <w:p w14:paraId="4375B3A7" w14:textId="017B08F2" w:rsidR="00941058" w:rsidRDefault="00522241" w:rsidP="00941058">
      <w:pPr>
        <w:pStyle w:val="Doc-title"/>
        <w:rPr>
          <w:lang w:eastAsia="zh-CN"/>
        </w:rPr>
      </w:pPr>
      <w:r>
        <w:rPr>
          <w:lang w:eastAsia="zh-CN"/>
        </w:rPr>
        <w:fldChar w:fldCharType="begin"/>
      </w:r>
      <w:r>
        <w:rPr>
          <w:lang w:eastAsia="zh-CN"/>
        </w:rPr>
        <w:instrText xml:space="preserve"> HYPERLINK "C:\\Users\\panidx\\Documents\\RAN2\\TSGR2_109_e\\Docs\\R2-2001913.zip" </w:instrText>
      </w:r>
      <w:r>
        <w:rPr>
          <w:lang w:eastAsia="zh-CN"/>
        </w:rPr>
      </w:r>
      <w:r>
        <w:rPr>
          <w:lang w:eastAsia="zh-CN"/>
        </w:rPr>
        <w:fldChar w:fldCharType="separate"/>
      </w:r>
      <w:r w:rsidR="00941058" w:rsidRPr="00522241">
        <w:rPr>
          <w:rStyle w:val="Hyperlink"/>
          <w:lang w:eastAsia="zh-CN"/>
        </w:rPr>
        <w:t>R2-2001913</w:t>
      </w:r>
      <w:r>
        <w:rPr>
          <w:lang w:eastAsia="zh-CN"/>
        </w:rPr>
        <w:fldChar w:fldCharType="end"/>
      </w:r>
      <w:r w:rsidR="00941058">
        <w:rPr>
          <w:lang w:eastAsia="zh-CN"/>
        </w:rPr>
        <w:tab/>
        <w:t xml:space="preserve">Summary of open issues for PDCCH </w:t>
      </w:r>
      <w:r w:rsidR="00941058">
        <w:rPr>
          <w:lang w:eastAsia="zh-CN"/>
        </w:rPr>
        <w:tab/>
        <w:t xml:space="preserve">CATT  </w:t>
      </w:r>
    </w:p>
    <w:bookmarkEnd w:id="77"/>
    <w:p w14:paraId="1579DC62" w14:textId="58434752" w:rsidR="00941058" w:rsidRPr="00941058" w:rsidRDefault="00941058" w:rsidP="00DB4078">
      <w:pPr>
        <w:pStyle w:val="Doc-text2"/>
        <w:rPr>
          <w:lang w:eastAsia="zh-CN"/>
        </w:rPr>
      </w:pPr>
      <w:r>
        <w:rPr>
          <w:lang w:eastAsia="zh-CN"/>
        </w:rPr>
        <w:t>[Offline discussion 50</w:t>
      </w:r>
      <w:r w:rsidR="001A4B34">
        <w:rPr>
          <w:lang w:eastAsia="zh-CN"/>
        </w:rPr>
        <w:t>4]</w:t>
      </w:r>
    </w:p>
    <w:p w14:paraId="7F085B23" w14:textId="35B461D6" w:rsidR="00BE3B0C" w:rsidRDefault="00BE3B0C" w:rsidP="00DB7F4D">
      <w:pPr>
        <w:pStyle w:val="Doc-title"/>
      </w:pPr>
    </w:p>
    <w:p w14:paraId="568E9C19" w14:textId="77777777" w:rsidR="00DB4078" w:rsidRPr="00DB4078" w:rsidRDefault="00DB4078" w:rsidP="00DB4078">
      <w:pPr>
        <w:pStyle w:val="Doc-title"/>
        <w:rPr>
          <w:b/>
          <w:bCs/>
        </w:rPr>
      </w:pPr>
      <w:r w:rsidRPr="00DB4078">
        <w:rPr>
          <w:b/>
          <w:bCs/>
        </w:rPr>
        <w:t>This will not be treated</w:t>
      </w:r>
    </w:p>
    <w:p w14:paraId="7E9D4F1D" w14:textId="73FCF94A" w:rsidR="00DB7F4D" w:rsidRDefault="00522241" w:rsidP="00DB7F4D">
      <w:pPr>
        <w:pStyle w:val="Doc-title"/>
      </w:pPr>
      <w:hyperlink r:id="rId139" w:history="1">
        <w:r w:rsidR="00DB7F4D" w:rsidRPr="00522241">
          <w:rPr>
            <w:rStyle w:val="Hyperlink"/>
          </w:rPr>
          <w:t>R2-2000253</w:t>
        </w:r>
      </w:hyperlink>
      <w:r w:rsidR="00DB7F4D">
        <w:tab/>
        <w:t>Contributions summary on further impacts of DCP</w:t>
      </w:r>
      <w:r w:rsidR="00DB7F4D">
        <w:tab/>
        <w:t>CATT</w:t>
      </w:r>
      <w:r w:rsidR="00DB7F4D">
        <w:tab/>
        <w:t>discussion</w:t>
      </w:r>
      <w:r w:rsidR="00DB7F4D">
        <w:tab/>
        <w:t>Rel-16</w:t>
      </w:r>
      <w:r w:rsidR="00DB7F4D">
        <w:tab/>
        <w:t>NR_UE_pow_sav-Core</w:t>
      </w:r>
      <w:r w:rsidR="00DB7F4D">
        <w:tab/>
        <w:t>Late</w:t>
      </w:r>
    </w:p>
    <w:p w14:paraId="73F1000C" w14:textId="717DA982" w:rsidR="00DB7F4D" w:rsidRDefault="00522241" w:rsidP="00DB7F4D">
      <w:pPr>
        <w:pStyle w:val="Doc-title"/>
      </w:pPr>
      <w:hyperlink r:id="rId140" w:history="1">
        <w:r w:rsidR="00DB7F4D" w:rsidRPr="00522241">
          <w:rPr>
            <w:rStyle w:val="Hyperlink"/>
          </w:rPr>
          <w:t>R2-2000254</w:t>
        </w:r>
      </w:hyperlink>
      <w:r w:rsidR="00DB7F4D">
        <w:tab/>
        <w:t>New issue on CSI reporting with DCP</w:t>
      </w:r>
      <w:r w:rsidR="00DB7F4D">
        <w:tab/>
        <w:t>CATT</w:t>
      </w:r>
      <w:r w:rsidR="00DB7F4D">
        <w:tab/>
        <w:t>discussion</w:t>
      </w:r>
      <w:r w:rsidR="00DB7F4D">
        <w:tab/>
        <w:t>Rel-16</w:t>
      </w:r>
      <w:r w:rsidR="00DB7F4D">
        <w:tab/>
        <w:t>NR_UE_pow_sav-Core</w:t>
      </w:r>
    </w:p>
    <w:p w14:paraId="7F9BB794" w14:textId="3E81C98E" w:rsidR="00DB7F4D" w:rsidRDefault="00522241" w:rsidP="00DB7F4D">
      <w:pPr>
        <w:pStyle w:val="Doc-title"/>
      </w:pPr>
      <w:hyperlink r:id="rId141" w:history="1">
        <w:r w:rsidR="00DB7F4D" w:rsidRPr="00522241">
          <w:rPr>
            <w:rStyle w:val="Hyperlink"/>
          </w:rPr>
          <w:t>R2-2000349</w:t>
        </w:r>
      </w:hyperlink>
      <w:r w:rsidR="00DB7F4D">
        <w:tab/>
        <w:t>Open issues DCP</w:t>
      </w:r>
      <w:r w:rsidR="00DB7F4D">
        <w:tab/>
        <w:t>Ericsson</w:t>
      </w:r>
      <w:r w:rsidR="00DB7F4D">
        <w:tab/>
        <w:t>discussion</w:t>
      </w:r>
      <w:r w:rsidR="00DB7F4D">
        <w:tab/>
        <w:t>Rel-16</w:t>
      </w:r>
      <w:r w:rsidR="00DB7F4D">
        <w:tab/>
        <w:t>NR_newRAT-Core</w:t>
      </w:r>
    </w:p>
    <w:p w14:paraId="13DEA646" w14:textId="78FE6093" w:rsidR="00DB7F4D" w:rsidRDefault="00522241" w:rsidP="00DB7F4D">
      <w:pPr>
        <w:pStyle w:val="Doc-title"/>
      </w:pPr>
      <w:hyperlink r:id="rId142" w:history="1">
        <w:r w:rsidR="00DB7F4D" w:rsidRPr="00522241">
          <w:rPr>
            <w:rStyle w:val="Hyperlink"/>
          </w:rPr>
          <w:t>R2-2000367</w:t>
        </w:r>
      </w:hyperlink>
      <w:r w:rsidR="00DB7F4D">
        <w:tab/>
        <w:t>PDCCH-WUS not applicable for short DRX cycle</w:t>
      </w:r>
      <w:r w:rsidR="00DB7F4D">
        <w:tab/>
        <w:t>vivo</w:t>
      </w:r>
      <w:r w:rsidR="00DB7F4D">
        <w:tab/>
        <w:t>discussion</w:t>
      </w:r>
      <w:r w:rsidR="00DB7F4D">
        <w:tab/>
        <w:t>Rel-16</w:t>
      </w:r>
      <w:r w:rsidR="00DB7F4D">
        <w:tab/>
        <w:t>FS_NR_UE_pow_sav</w:t>
      </w:r>
    </w:p>
    <w:p w14:paraId="5F9D887F" w14:textId="637029B0" w:rsidR="00DB7F4D" w:rsidRDefault="00522241" w:rsidP="00DB7F4D">
      <w:pPr>
        <w:pStyle w:val="Doc-title"/>
      </w:pPr>
      <w:hyperlink r:id="rId143" w:history="1">
        <w:r w:rsidR="00DB7F4D" w:rsidRPr="00522241">
          <w:rPr>
            <w:rStyle w:val="Hyperlink"/>
          </w:rPr>
          <w:t>R2-2000368</w:t>
        </w:r>
      </w:hyperlink>
      <w:r w:rsidR="00DB7F4D">
        <w:tab/>
        <w:t>WUS impact on CSI reporting</w:t>
      </w:r>
      <w:r w:rsidR="00DB7F4D">
        <w:tab/>
        <w:t>vivo</w:t>
      </w:r>
      <w:r w:rsidR="00DB7F4D">
        <w:tab/>
        <w:t>discussion</w:t>
      </w:r>
      <w:r w:rsidR="00DB7F4D">
        <w:tab/>
        <w:t>Rel-16</w:t>
      </w:r>
      <w:r w:rsidR="00DB7F4D">
        <w:tab/>
        <w:t>FS_NR_UE_pow_sav</w:t>
      </w:r>
    </w:p>
    <w:p w14:paraId="398A4B66" w14:textId="3AA9B42A" w:rsidR="00DB7F4D" w:rsidRDefault="00522241" w:rsidP="00DB7F4D">
      <w:pPr>
        <w:pStyle w:val="Doc-title"/>
      </w:pPr>
      <w:hyperlink r:id="rId144" w:history="1">
        <w:r w:rsidR="00DB7F4D" w:rsidRPr="00522241">
          <w:rPr>
            <w:rStyle w:val="Hyperlink"/>
          </w:rPr>
          <w:t>R2-2000412</w:t>
        </w:r>
      </w:hyperlink>
      <w:r w:rsidR="00DB7F4D">
        <w:tab/>
        <w:t>Remaining issues on DCP</w:t>
      </w:r>
      <w:r w:rsidR="00DB7F4D">
        <w:tab/>
        <w:t>OPPO</w:t>
      </w:r>
      <w:r w:rsidR="00DB7F4D">
        <w:tab/>
        <w:t>discussion</w:t>
      </w:r>
      <w:r w:rsidR="00DB7F4D">
        <w:tab/>
        <w:t>Rel-16</w:t>
      </w:r>
      <w:r w:rsidR="00DB7F4D">
        <w:tab/>
        <w:t>NR_UE_pow_sav-Core</w:t>
      </w:r>
    </w:p>
    <w:p w14:paraId="097B6B0A" w14:textId="753D5AD4" w:rsidR="00DB7F4D" w:rsidRDefault="00522241" w:rsidP="00DB7F4D">
      <w:pPr>
        <w:pStyle w:val="Doc-title"/>
      </w:pPr>
      <w:hyperlink r:id="rId145" w:history="1">
        <w:r w:rsidR="00DB7F4D" w:rsidRPr="00522241">
          <w:rPr>
            <w:rStyle w:val="Hyperlink"/>
          </w:rPr>
          <w:t>R2-2000413</w:t>
        </w:r>
      </w:hyperlink>
      <w:r w:rsidR="00DB7F4D">
        <w:tab/>
        <w:t>Impacts of power saivng signalling on CSI reporting</w:t>
      </w:r>
      <w:r w:rsidR="00DB7F4D">
        <w:tab/>
        <w:t>OPPO</w:t>
      </w:r>
      <w:r w:rsidR="00DB7F4D">
        <w:tab/>
        <w:t>discussion</w:t>
      </w:r>
      <w:r w:rsidR="00DB7F4D">
        <w:tab/>
        <w:t>Rel-16</w:t>
      </w:r>
      <w:r w:rsidR="00DB7F4D">
        <w:tab/>
        <w:t>NR_UE_pow_sav-Core</w:t>
      </w:r>
    </w:p>
    <w:p w14:paraId="5EC61015" w14:textId="6B70914C" w:rsidR="00DB7F4D" w:rsidRDefault="00522241" w:rsidP="00DB7F4D">
      <w:pPr>
        <w:pStyle w:val="Doc-title"/>
      </w:pPr>
      <w:hyperlink r:id="rId146" w:history="1">
        <w:r w:rsidR="00DB7F4D" w:rsidRPr="00522241">
          <w:rPr>
            <w:rStyle w:val="Hyperlink"/>
          </w:rPr>
          <w:t>R2-2000450</w:t>
        </w:r>
      </w:hyperlink>
      <w:r w:rsidR="00DB7F4D">
        <w:tab/>
        <w:t>Open issues of DCP feature</w:t>
      </w:r>
      <w:r w:rsidR="00DB7F4D">
        <w:tab/>
        <w:t>Intel Corporation</w:t>
      </w:r>
      <w:r w:rsidR="00DB7F4D">
        <w:tab/>
        <w:t>discussion</w:t>
      </w:r>
      <w:r w:rsidR="00DB7F4D">
        <w:tab/>
        <w:t>Rel-16</w:t>
      </w:r>
      <w:r w:rsidR="00DB7F4D">
        <w:tab/>
        <w:t>NR_UE_pow_sav</w:t>
      </w:r>
    </w:p>
    <w:p w14:paraId="6F63F155" w14:textId="3E96BE3E" w:rsidR="00DB7F4D" w:rsidRDefault="00522241" w:rsidP="00DB7F4D">
      <w:pPr>
        <w:pStyle w:val="Doc-title"/>
      </w:pPr>
      <w:hyperlink r:id="rId147" w:history="1">
        <w:r w:rsidR="00DB7F4D" w:rsidRPr="00522241">
          <w:rPr>
            <w:rStyle w:val="Hyperlink"/>
          </w:rPr>
          <w:t>R2-2000584</w:t>
        </w:r>
      </w:hyperlink>
      <w:r w:rsidR="00DB7F4D">
        <w:tab/>
        <w:t>PDCCH-WUS Mechanism</w:t>
      </w:r>
      <w:r w:rsidR="00DB7F4D">
        <w:tab/>
        <w:t>Apple</w:t>
      </w:r>
      <w:r w:rsidR="00DB7F4D">
        <w:tab/>
        <w:t>discussion</w:t>
      </w:r>
      <w:r w:rsidR="00DB7F4D">
        <w:tab/>
        <w:t>Rel-16</w:t>
      </w:r>
      <w:r w:rsidR="00DB7F4D">
        <w:tab/>
        <w:t>NR_UE_pow_sav-Core</w:t>
      </w:r>
      <w:r w:rsidR="00DB7F4D">
        <w:tab/>
      </w:r>
      <w:hyperlink r:id="rId148" w:history="1">
        <w:r w:rsidR="00DB7F4D" w:rsidRPr="00522241">
          <w:rPr>
            <w:rStyle w:val="Hyperlink"/>
          </w:rPr>
          <w:t>R2-1915924</w:t>
        </w:r>
      </w:hyperlink>
    </w:p>
    <w:p w14:paraId="682E45CF" w14:textId="5280133B" w:rsidR="00DB7F4D" w:rsidRDefault="00522241" w:rsidP="00DB7F4D">
      <w:pPr>
        <w:pStyle w:val="Doc-title"/>
      </w:pPr>
      <w:hyperlink r:id="rId149" w:history="1">
        <w:r w:rsidR="00DB7F4D" w:rsidRPr="00522241">
          <w:rPr>
            <w:rStyle w:val="Hyperlink"/>
          </w:rPr>
          <w:t>R2-2000599</w:t>
        </w:r>
      </w:hyperlink>
      <w:r w:rsidR="00DB7F4D">
        <w:tab/>
        <w:t>PDCCH-WUS and Short DRX Cycle</w:t>
      </w:r>
      <w:r w:rsidR="00DB7F4D">
        <w:tab/>
        <w:t>Apple</w:t>
      </w:r>
      <w:r w:rsidR="00DB7F4D">
        <w:tab/>
        <w:t>discussion</w:t>
      </w:r>
      <w:r w:rsidR="00DB7F4D">
        <w:tab/>
        <w:t>Rel-16</w:t>
      </w:r>
      <w:r w:rsidR="00DB7F4D">
        <w:tab/>
        <w:t>NR_UE_pow_sav-Core</w:t>
      </w:r>
    </w:p>
    <w:p w14:paraId="523900D2" w14:textId="435ED0D9" w:rsidR="00DB7F4D" w:rsidRDefault="00522241" w:rsidP="00DB7F4D">
      <w:pPr>
        <w:pStyle w:val="Doc-title"/>
      </w:pPr>
      <w:hyperlink r:id="rId150" w:history="1">
        <w:r w:rsidR="00DB7F4D" w:rsidRPr="00522241">
          <w:rPr>
            <w:rStyle w:val="Hyperlink"/>
          </w:rPr>
          <w:t>R2-2000665</w:t>
        </w:r>
      </w:hyperlink>
      <w:r w:rsidR="00DB7F4D">
        <w:tab/>
        <w:t>Discussion on introduction of search space for the DCP</w:t>
      </w:r>
      <w:r w:rsidR="00DB7F4D">
        <w:tab/>
        <w:t>ZTE Corporation, Sanechips</w:t>
      </w:r>
      <w:r w:rsidR="00DB7F4D">
        <w:tab/>
        <w:t>discussion</w:t>
      </w:r>
      <w:r w:rsidR="00DB7F4D">
        <w:tab/>
        <w:t>Rel-16</w:t>
      </w:r>
      <w:r w:rsidR="00DB7F4D">
        <w:tab/>
        <w:t>NR_UE_pow_sav-Core</w:t>
      </w:r>
    </w:p>
    <w:p w14:paraId="6FE16455" w14:textId="639B53DE" w:rsidR="00DB7F4D" w:rsidRDefault="00522241" w:rsidP="00DB7F4D">
      <w:pPr>
        <w:pStyle w:val="Doc-title"/>
      </w:pPr>
      <w:hyperlink r:id="rId151" w:history="1">
        <w:r w:rsidR="00DB7F4D" w:rsidRPr="00522241">
          <w:rPr>
            <w:rStyle w:val="Hyperlink"/>
          </w:rPr>
          <w:t>R2-2000666</w:t>
        </w:r>
      </w:hyperlink>
      <w:r w:rsidR="00DB7F4D">
        <w:tab/>
        <w:t>Introduction of search space for the DCP in TS38.331</w:t>
      </w:r>
      <w:r w:rsidR="00DB7F4D">
        <w:tab/>
        <w:t>ZTE Corporation, Sanechips</w:t>
      </w:r>
      <w:r w:rsidR="00DB7F4D">
        <w:tab/>
        <w:t>CR</w:t>
      </w:r>
      <w:r w:rsidR="00DB7F4D">
        <w:tab/>
        <w:t>Rel-16</w:t>
      </w:r>
      <w:r w:rsidR="00DB7F4D">
        <w:tab/>
        <w:t>38.331</w:t>
      </w:r>
      <w:r w:rsidR="00DB7F4D">
        <w:tab/>
        <w:t>15.8.0</w:t>
      </w:r>
      <w:r w:rsidR="00DB7F4D">
        <w:tab/>
        <w:t>B</w:t>
      </w:r>
      <w:r w:rsidR="00DB7F4D">
        <w:tab/>
        <w:t>NR_UE_pow_sav-Core</w:t>
      </w:r>
    </w:p>
    <w:p w14:paraId="34D30E3C" w14:textId="66BC49D2" w:rsidR="00DB7F4D" w:rsidRDefault="00522241" w:rsidP="00DB7F4D">
      <w:pPr>
        <w:pStyle w:val="Doc-title"/>
      </w:pPr>
      <w:hyperlink r:id="rId152" w:history="1">
        <w:r w:rsidR="00DB7F4D" w:rsidRPr="00522241">
          <w:rPr>
            <w:rStyle w:val="Hyperlink"/>
          </w:rPr>
          <w:t>R2-2000811</w:t>
        </w:r>
      </w:hyperlink>
      <w:r w:rsidR="00DB7F4D">
        <w:tab/>
        <w:t>Discussion on PDCCH-WUS missing problems during handover</w:t>
      </w:r>
      <w:r w:rsidR="00DB7F4D">
        <w:tab/>
        <w:t>Xiaomi Communications</w:t>
      </w:r>
      <w:r w:rsidR="00DB7F4D">
        <w:tab/>
        <w:t>discussion</w:t>
      </w:r>
    </w:p>
    <w:p w14:paraId="1FD5E94B" w14:textId="488C8E7F" w:rsidR="00DB7F4D" w:rsidRDefault="00522241" w:rsidP="00DB7F4D">
      <w:pPr>
        <w:pStyle w:val="Doc-title"/>
      </w:pPr>
      <w:hyperlink r:id="rId153" w:history="1">
        <w:r w:rsidR="00DB7F4D" w:rsidRPr="00522241">
          <w:rPr>
            <w:rStyle w:val="Hyperlink"/>
          </w:rPr>
          <w:t>R2-2001037</w:t>
        </w:r>
      </w:hyperlink>
      <w:r w:rsidR="00DB7F4D">
        <w:tab/>
        <w:t>On DRX ambiguous period</w:t>
      </w:r>
      <w:r w:rsidR="00DB7F4D">
        <w:tab/>
        <w:t>Nokia, Nokia Shanghai Bell</w:t>
      </w:r>
      <w:r w:rsidR="00DB7F4D">
        <w:tab/>
        <w:t>discussion</w:t>
      </w:r>
      <w:r w:rsidR="00DB7F4D">
        <w:tab/>
        <w:t>Rel-16</w:t>
      </w:r>
      <w:r w:rsidR="00DB7F4D">
        <w:tab/>
        <w:t>NR_UE_pow_sav-Core</w:t>
      </w:r>
    </w:p>
    <w:p w14:paraId="6C639F63" w14:textId="3AB92BB0" w:rsidR="00DB7F4D" w:rsidRDefault="00522241" w:rsidP="00DB7F4D">
      <w:pPr>
        <w:pStyle w:val="Doc-title"/>
      </w:pPr>
      <w:hyperlink r:id="rId154" w:history="1">
        <w:r w:rsidR="00DB7F4D" w:rsidRPr="00522241">
          <w:rPr>
            <w:rStyle w:val="Hyperlink"/>
          </w:rPr>
          <w:t>R2-2001038</w:t>
        </w:r>
      </w:hyperlink>
      <w:r w:rsidR="00DB7F4D">
        <w:tab/>
        <w:t>On DCP monitoring and CSI/SRS transmission</w:t>
      </w:r>
      <w:r w:rsidR="00DB7F4D">
        <w:tab/>
        <w:t>Nokia, Nokia Shanghai Bell</w:t>
      </w:r>
      <w:r w:rsidR="00DB7F4D">
        <w:tab/>
        <w:t>discussion</w:t>
      </w:r>
      <w:r w:rsidR="00DB7F4D">
        <w:tab/>
        <w:t>Rel-16</w:t>
      </w:r>
      <w:r w:rsidR="00DB7F4D">
        <w:tab/>
        <w:t>NR_UE_pow_sav-Core</w:t>
      </w:r>
    </w:p>
    <w:p w14:paraId="44E67B32" w14:textId="6393C103" w:rsidR="00DB7F4D" w:rsidRDefault="00522241" w:rsidP="00DB7F4D">
      <w:pPr>
        <w:pStyle w:val="Doc-title"/>
      </w:pPr>
      <w:hyperlink r:id="rId155" w:history="1">
        <w:r w:rsidR="00DB7F4D" w:rsidRPr="00522241">
          <w:rPr>
            <w:rStyle w:val="Hyperlink"/>
          </w:rPr>
          <w:t>R2-2001040</w:t>
        </w:r>
      </w:hyperlink>
      <w:r w:rsidR="00DB7F4D">
        <w:tab/>
        <w:t>On short DRX cycle applicability for DCP</w:t>
      </w:r>
      <w:r w:rsidR="00DB7F4D">
        <w:tab/>
        <w:t>Nokia, Nokia Shanghai Bell</w:t>
      </w:r>
      <w:r w:rsidR="00DB7F4D">
        <w:tab/>
        <w:t>discussion</w:t>
      </w:r>
      <w:r w:rsidR="00DB7F4D">
        <w:tab/>
        <w:t>Rel-16</w:t>
      </w:r>
      <w:r w:rsidR="00DB7F4D">
        <w:tab/>
        <w:t>NR_UE_pow_sav-Core</w:t>
      </w:r>
    </w:p>
    <w:p w14:paraId="59110C19" w14:textId="67A9A618" w:rsidR="00DB7F4D" w:rsidRDefault="00522241" w:rsidP="00DB7F4D">
      <w:pPr>
        <w:pStyle w:val="Doc-title"/>
      </w:pPr>
      <w:hyperlink r:id="rId156" w:history="1">
        <w:r w:rsidR="00DB7F4D" w:rsidRPr="00522241">
          <w:rPr>
            <w:rStyle w:val="Hyperlink"/>
          </w:rPr>
          <w:t>R2-2001300</w:t>
        </w:r>
      </w:hyperlink>
      <w:r w:rsidR="00DB7F4D">
        <w:tab/>
        <w:t>Consideration on Short DRX cycle on DCP</w:t>
      </w:r>
      <w:r w:rsidR="00DB7F4D">
        <w:tab/>
        <w:t>LG Electronics Inc.</w:t>
      </w:r>
      <w:r w:rsidR="00DB7F4D">
        <w:tab/>
        <w:t>discussion</w:t>
      </w:r>
      <w:r w:rsidR="00DB7F4D">
        <w:tab/>
        <w:t>NR_UE_pow_sav-Core</w:t>
      </w:r>
    </w:p>
    <w:p w14:paraId="7E09FA3D" w14:textId="2DD41629" w:rsidR="00DB7F4D" w:rsidRDefault="00522241" w:rsidP="00DB7F4D">
      <w:pPr>
        <w:pStyle w:val="Doc-title"/>
      </w:pPr>
      <w:hyperlink r:id="rId157" w:history="1">
        <w:r w:rsidR="00DB7F4D" w:rsidRPr="00522241">
          <w:rPr>
            <w:rStyle w:val="Hyperlink"/>
          </w:rPr>
          <w:t>R2-2001463</w:t>
        </w:r>
      </w:hyperlink>
      <w:r w:rsidR="00DB7F4D">
        <w:tab/>
        <w:t>Remaining issues on WUS signal for Power Saving</w:t>
      </w:r>
      <w:r w:rsidR="00DB7F4D">
        <w:tab/>
        <w:t>ZTE Corporation, Sanechips</w:t>
      </w:r>
      <w:r w:rsidR="00DB7F4D">
        <w:tab/>
        <w:t>discussion</w:t>
      </w:r>
      <w:r w:rsidR="00DB7F4D">
        <w:tab/>
        <w:t>Rel-16</w:t>
      </w:r>
      <w:r w:rsidR="00DB7F4D">
        <w:tab/>
        <w:t>NR_UE_pow_sav-Core</w:t>
      </w:r>
    </w:p>
    <w:p w14:paraId="5FD1EA39" w14:textId="24C87084" w:rsidR="00DB7F4D" w:rsidRDefault="00522241" w:rsidP="00DB7F4D">
      <w:pPr>
        <w:pStyle w:val="Doc-title"/>
      </w:pPr>
      <w:hyperlink r:id="rId158" w:history="1">
        <w:r w:rsidR="00DB7F4D" w:rsidRPr="00522241">
          <w:rPr>
            <w:rStyle w:val="Hyperlink"/>
          </w:rPr>
          <w:t>R2-2001482</w:t>
        </w:r>
      </w:hyperlink>
      <w:r w:rsidR="00DB7F4D">
        <w:tab/>
        <w:t>Wakeup signaling with DRX groups</w:t>
      </w:r>
      <w:r w:rsidR="00DB7F4D">
        <w:tab/>
        <w:t>Qualcomm Inc, Samsung</w:t>
      </w:r>
      <w:r w:rsidR="00DB7F4D">
        <w:tab/>
        <w:t>discussion</w:t>
      </w:r>
      <w:r w:rsidR="00DB7F4D">
        <w:tab/>
        <w:t>Rel-16</w:t>
      </w:r>
    </w:p>
    <w:p w14:paraId="1313747C" w14:textId="77777777" w:rsidR="00DB7F4D" w:rsidRDefault="00DB7F4D" w:rsidP="00DB7F4D">
      <w:pPr>
        <w:pStyle w:val="Doc-title"/>
      </w:pPr>
    </w:p>
    <w:p w14:paraId="6C688279" w14:textId="77777777" w:rsidR="00DB7F4D" w:rsidRPr="00DB7F4D" w:rsidRDefault="00DB7F4D" w:rsidP="00DB7F4D">
      <w:pPr>
        <w:pStyle w:val="Doc-text2"/>
      </w:pPr>
    </w:p>
    <w:p w14:paraId="00625C77" w14:textId="77777777" w:rsidR="00291360" w:rsidRPr="00AE3A2C" w:rsidRDefault="00291360" w:rsidP="00291360">
      <w:pPr>
        <w:pStyle w:val="Heading3"/>
      </w:pPr>
      <w:r>
        <w:t>6.</w:t>
      </w:r>
      <w:r w:rsidR="00141A01">
        <w:t>11.3</w:t>
      </w:r>
      <w:r w:rsidR="00141A01">
        <w:tab/>
      </w:r>
      <w:r>
        <w:t xml:space="preserve">UE assistance </w:t>
      </w:r>
    </w:p>
    <w:p w14:paraId="5881E21F" w14:textId="77777777" w:rsidR="00291360" w:rsidRDefault="00291360" w:rsidP="00291360">
      <w:pPr>
        <w:pStyle w:val="Comments"/>
        <w:rPr>
          <w:rFonts w:eastAsia="SimSun"/>
          <w:noProof w:val="0"/>
          <w:lang w:eastAsia="zh-CN"/>
        </w:rPr>
      </w:pPr>
      <w:r>
        <w:rPr>
          <w:noProof w:val="0"/>
        </w:rPr>
        <w:t xml:space="preserve">Stage 3 details of </w:t>
      </w:r>
      <w:proofErr w:type="spellStart"/>
      <w:r>
        <w:rPr>
          <w:noProof w:val="0"/>
        </w:rPr>
        <w:t>reportings</w:t>
      </w:r>
      <w:proofErr w:type="spellEnd"/>
      <w:r>
        <w:rPr>
          <w:noProof w:val="0"/>
        </w:rPr>
        <w:t xml:space="preserve">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w:t>
      </w:r>
      <w:proofErr w:type="spellStart"/>
      <w:r>
        <w:rPr>
          <w:rFonts w:eastAsia="SimSun"/>
          <w:noProof w:val="0"/>
          <w:lang w:eastAsia="zh-CN"/>
        </w:rPr>
        <w:t>SCell</w:t>
      </w:r>
      <w:proofErr w:type="spellEnd"/>
      <w:r>
        <w:rPr>
          <w:rFonts w:eastAsia="SimSun"/>
          <w:noProof w:val="0"/>
          <w:lang w:eastAsia="zh-CN"/>
        </w:rPr>
        <w:t xml:space="preserve"> </w:t>
      </w:r>
    </w:p>
    <w:p w14:paraId="09CCB581" w14:textId="77777777" w:rsidR="00291360" w:rsidRDefault="00291360" w:rsidP="00291360">
      <w:pPr>
        <w:pStyle w:val="Comments"/>
        <w:rPr>
          <w:rFonts w:eastAsia="SimSun"/>
          <w:noProof w:val="0"/>
          <w:lang w:eastAsia="zh-CN"/>
        </w:rPr>
      </w:pPr>
    </w:p>
    <w:p w14:paraId="0D5BC97E"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154DA006" w14:textId="77777777" w:rsidR="00941058" w:rsidRDefault="00941058" w:rsidP="00291360">
      <w:pPr>
        <w:pStyle w:val="Comments"/>
        <w:rPr>
          <w:rFonts w:eastAsia="SimSun"/>
          <w:noProof w:val="0"/>
          <w:lang w:eastAsia="zh-CN"/>
        </w:rPr>
      </w:pPr>
    </w:p>
    <w:p w14:paraId="5E00B0F6" w14:textId="77777777" w:rsidR="00941058" w:rsidRDefault="00941058" w:rsidP="00291360">
      <w:pPr>
        <w:pStyle w:val="Comments"/>
        <w:rPr>
          <w:rFonts w:eastAsia="SimSun"/>
          <w:noProof w:val="0"/>
          <w:lang w:eastAsia="zh-CN"/>
        </w:rPr>
      </w:pPr>
    </w:p>
    <w:p w14:paraId="5B91C2B4" w14:textId="77777777" w:rsidR="00941058" w:rsidRPr="00DB4078" w:rsidRDefault="00941058" w:rsidP="00941058">
      <w:pPr>
        <w:pStyle w:val="Doc-text2"/>
        <w:ind w:left="0" w:firstLine="0"/>
        <w:rPr>
          <w:b/>
          <w:bCs/>
        </w:rPr>
      </w:pPr>
      <w:bookmarkStart w:id="78" w:name="_Hlk32831628"/>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p w14:paraId="01E75E78" w14:textId="5FFBFCF8" w:rsidR="00941058" w:rsidRDefault="00522241" w:rsidP="00941058">
      <w:pPr>
        <w:pStyle w:val="Doc-title"/>
        <w:rPr>
          <w:lang w:eastAsia="zh-CN"/>
        </w:rPr>
      </w:pPr>
      <w:hyperlink r:id="rId159" w:history="1">
        <w:r w:rsidR="00941058" w:rsidRPr="00522241">
          <w:rPr>
            <w:rStyle w:val="Hyperlink"/>
            <w:lang w:eastAsia="zh-CN"/>
          </w:rPr>
          <w:t>R2-2001914</w:t>
        </w:r>
      </w:hyperlink>
      <w:r w:rsidR="00941058">
        <w:rPr>
          <w:lang w:eastAsia="zh-CN"/>
        </w:rPr>
        <w:tab/>
        <w:t xml:space="preserve">Summary of open issues for UE assistance </w:t>
      </w:r>
      <w:r w:rsidR="00941058">
        <w:rPr>
          <w:lang w:eastAsia="zh-CN"/>
        </w:rPr>
        <w:tab/>
        <w:t xml:space="preserve">Qualcomm </w:t>
      </w:r>
      <w:bookmarkEnd w:id="78"/>
    </w:p>
    <w:p w14:paraId="241FC45D" w14:textId="2813ED95" w:rsidR="00941058" w:rsidRDefault="00941058" w:rsidP="00941058">
      <w:pPr>
        <w:pStyle w:val="Doc-text2"/>
        <w:rPr>
          <w:lang w:eastAsia="zh-CN"/>
        </w:rPr>
      </w:pPr>
      <w:r>
        <w:rPr>
          <w:lang w:eastAsia="zh-CN"/>
        </w:rPr>
        <w:t>[Offline discussion 50</w:t>
      </w:r>
      <w:r w:rsidR="001A4B34">
        <w:rPr>
          <w:lang w:eastAsia="zh-CN"/>
        </w:rPr>
        <w:t>5]</w:t>
      </w:r>
    </w:p>
    <w:p w14:paraId="0C7B45EC" w14:textId="7036353D" w:rsidR="00DB4078" w:rsidRDefault="00DB4078" w:rsidP="00DB4078">
      <w:pPr>
        <w:pStyle w:val="Doc-text2"/>
        <w:ind w:left="0" w:firstLine="0"/>
        <w:rPr>
          <w:lang w:eastAsia="zh-CN"/>
        </w:rPr>
      </w:pPr>
    </w:p>
    <w:p w14:paraId="65BE5780" w14:textId="77777777" w:rsidR="00DB4078" w:rsidRPr="00DB4078" w:rsidRDefault="00DB4078" w:rsidP="00DB4078">
      <w:pPr>
        <w:pStyle w:val="Doc-title"/>
        <w:rPr>
          <w:b/>
          <w:bCs/>
        </w:rPr>
      </w:pPr>
      <w:r w:rsidRPr="00DB4078">
        <w:rPr>
          <w:b/>
          <w:bCs/>
        </w:rPr>
        <w:t>This will not be treated</w:t>
      </w:r>
    </w:p>
    <w:p w14:paraId="7638FB64" w14:textId="79EAE817" w:rsidR="00DB7F4D" w:rsidRDefault="00522241" w:rsidP="00DB7F4D">
      <w:pPr>
        <w:pStyle w:val="Doc-title"/>
      </w:pPr>
      <w:hyperlink r:id="rId160" w:history="1">
        <w:r w:rsidR="00DB7F4D" w:rsidRPr="00522241">
          <w:rPr>
            <w:rStyle w:val="Hyperlink"/>
          </w:rPr>
          <w:t>R2-2000255</w:t>
        </w:r>
      </w:hyperlink>
      <w:r w:rsidR="00DB7F4D">
        <w:tab/>
        <w:t>Reporting UE Assistance Info to NR SN</w:t>
      </w:r>
      <w:r w:rsidR="00DB7F4D">
        <w:tab/>
        <w:t>CATT</w:t>
      </w:r>
      <w:r w:rsidR="00DB7F4D">
        <w:tab/>
        <w:t>discussion</w:t>
      </w:r>
      <w:r w:rsidR="00DB7F4D">
        <w:tab/>
        <w:t>Rel-16</w:t>
      </w:r>
      <w:r w:rsidR="00DB7F4D">
        <w:tab/>
        <w:t>NR_UE_pow_sav-Core</w:t>
      </w:r>
    </w:p>
    <w:p w14:paraId="0311101C" w14:textId="25F84C63" w:rsidR="00DB7F4D" w:rsidRDefault="00522241" w:rsidP="00DB7F4D">
      <w:pPr>
        <w:pStyle w:val="Doc-title"/>
      </w:pPr>
      <w:hyperlink r:id="rId161" w:history="1">
        <w:r w:rsidR="00DB7F4D" w:rsidRPr="00522241">
          <w:rPr>
            <w:rStyle w:val="Hyperlink"/>
          </w:rPr>
          <w:t>R2-2000350</w:t>
        </w:r>
      </w:hyperlink>
      <w:r w:rsidR="00DB7F4D">
        <w:tab/>
        <w:t>Open issues for UE assistance</w:t>
      </w:r>
      <w:r w:rsidR="00DB7F4D">
        <w:tab/>
        <w:t>Ericsson</w:t>
      </w:r>
      <w:r w:rsidR="00DB7F4D">
        <w:tab/>
        <w:t>discussion</w:t>
      </w:r>
      <w:r w:rsidR="00DB7F4D">
        <w:tab/>
        <w:t>Rel-16</w:t>
      </w:r>
      <w:r w:rsidR="00DB7F4D">
        <w:tab/>
        <w:t>NR_newRAT-Core</w:t>
      </w:r>
    </w:p>
    <w:p w14:paraId="40A3C17D" w14:textId="0ADF55BC" w:rsidR="00DB7F4D" w:rsidRDefault="00522241" w:rsidP="00DB7F4D">
      <w:pPr>
        <w:pStyle w:val="Doc-title"/>
      </w:pPr>
      <w:hyperlink r:id="rId162" w:history="1">
        <w:r w:rsidR="00DB7F4D" w:rsidRPr="00522241">
          <w:rPr>
            <w:rStyle w:val="Hyperlink"/>
          </w:rPr>
          <w:t>R2-2000351</w:t>
        </w:r>
      </w:hyperlink>
      <w:r w:rsidR="00DB7F4D">
        <w:tab/>
        <w:t>Open issues for MR-DC scenarios</w:t>
      </w:r>
      <w:r w:rsidR="00DB7F4D">
        <w:tab/>
        <w:t>Ericsson</w:t>
      </w:r>
      <w:r w:rsidR="00DB7F4D">
        <w:tab/>
        <w:t>discussion</w:t>
      </w:r>
      <w:r w:rsidR="00DB7F4D">
        <w:tab/>
        <w:t>Rel-16</w:t>
      </w:r>
      <w:r w:rsidR="00DB7F4D">
        <w:tab/>
        <w:t>NR_newRAT-Core</w:t>
      </w:r>
    </w:p>
    <w:p w14:paraId="65429E8B" w14:textId="7597953B" w:rsidR="00DB7F4D" w:rsidRDefault="00522241" w:rsidP="00DB7F4D">
      <w:pPr>
        <w:pStyle w:val="Doc-title"/>
      </w:pPr>
      <w:hyperlink r:id="rId163" w:history="1">
        <w:r w:rsidR="00DB7F4D" w:rsidRPr="00522241">
          <w:rPr>
            <w:rStyle w:val="Hyperlink"/>
          </w:rPr>
          <w:t>R2-2000369</w:t>
        </w:r>
      </w:hyperlink>
      <w:r w:rsidR="00DB7F4D">
        <w:tab/>
        <w:t>UE assistance information for power saving</w:t>
      </w:r>
      <w:r w:rsidR="00DB7F4D">
        <w:tab/>
        <w:t>vivo</w:t>
      </w:r>
      <w:r w:rsidR="00DB7F4D">
        <w:tab/>
        <w:t>discussion</w:t>
      </w:r>
      <w:r w:rsidR="00DB7F4D">
        <w:tab/>
        <w:t>Rel-16</w:t>
      </w:r>
      <w:r w:rsidR="00DB7F4D">
        <w:tab/>
        <w:t>FS_NR_UE_pow_sav</w:t>
      </w:r>
    </w:p>
    <w:p w14:paraId="47C92BF0" w14:textId="597F8065" w:rsidR="00DB7F4D" w:rsidRDefault="00522241" w:rsidP="00DB7F4D">
      <w:pPr>
        <w:pStyle w:val="Doc-title"/>
      </w:pPr>
      <w:hyperlink r:id="rId164" w:history="1">
        <w:r w:rsidR="00DB7F4D" w:rsidRPr="00522241">
          <w:rPr>
            <w:rStyle w:val="Hyperlink"/>
          </w:rPr>
          <w:t>R2-2000451</w:t>
        </w:r>
      </w:hyperlink>
      <w:r w:rsidR="00DB7F4D">
        <w:tab/>
        <w:t>Open issues of new UE assistance information for PWS</w:t>
      </w:r>
      <w:r w:rsidR="00DB7F4D">
        <w:tab/>
        <w:t>Intel Corporation</w:t>
      </w:r>
      <w:r w:rsidR="00DB7F4D">
        <w:tab/>
        <w:t>discussion</w:t>
      </w:r>
      <w:r w:rsidR="00DB7F4D">
        <w:tab/>
        <w:t>Rel-16</w:t>
      </w:r>
      <w:r w:rsidR="00DB7F4D">
        <w:tab/>
        <w:t>NR_UE_pow_sav</w:t>
      </w:r>
    </w:p>
    <w:p w14:paraId="0BA7702E" w14:textId="0011F548" w:rsidR="00DB7F4D" w:rsidRDefault="00522241" w:rsidP="00DB7F4D">
      <w:pPr>
        <w:pStyle w:val="Doc-title"/>
      </w:pPr>
      <w:hyperlink r:id="rId165" w:history="1">
        <w:r w:rsidR="00DB7F4D" w:rsidRPr="00522241">
          <w:rPr>
            <w:rStyle w:val="Hyperlink"/>
          </w:rPr>
          <w:t>R2-2000585</w:t>
        </w:r>
      </w:hyperlink>
      <w:r w:rsidR="00DB7F4D">
        <w:tab/>
        <w:t>UE Assistance Information for MR-DC</w:t>
      </w:r>
      <w:r w:rsidR="00DB7F4D">
        <w:tab/>
        <w:t>Apple</w:t>
      </w:r>
      <w:r w:rsidR="00DB7F4D">
        <w:tab/>
        <w:t>discussion</w:t>
      </w:r>
      <w:r w:rsidR="00DB7F4D">
        <w:tab/>
        <w:t>Rel-16</w:t>
      </w:r>
      <w:r w:rsidR="00DB7F4D">
        <w:tab/>
        <w:t>NR_UE_pow_sav-Core</w:t>
      </w:r>
    </w:p>
    <w:p w14:paraId="31874DF5" w14:textId="46188A99" w:rsidR="00DB7F4D" w:rsidRDefault="00522241" w:rsidP="00DB7F4D">
      <w:pPr>
        <w:pStyle w:val="Doc-title"/>
      </w:pPr>
      <w:hyperlink r:id="rId166" w:history="1">
        <w:r w:rsidR="00DB7F4D" w:rsidRPr="00522241">
          <w:rPr>
            <w:rStyle w:val="Hyperlink"/>
          </w:rPr>
          <w:t>R2-2000596</w:t>
        </w:r>
      </w:hyperlink>
      <w:r w:rsidR="00DB7F4D">
        <w:tab/>
        <w:t>UE Assistance Information for Scell</w:t>
      </w:r>
      <w:r w:rsidR="00DB7F4D">
        <w:tab/>
        <w:t>Apple</w:t>
      </w:r>
      <w:r w:rsidR="00DB7F4D">
        <w:tab/>
        <w:t>discussion</w:t>
      </w:r>
      <w:r w:rsidR="00DB7F4D">
        <w:tab/>
        <w:t>Rel-16</w:t>
      </w:r>
      <w:r w:rsidR="00DB7F4D">
        <w:tab/>
        <w:t>NR_UE_pow_sav-Core</w:t>
      </w:r>
      <w:r w:rsidR="00DB7F4D">
        <w:tab/>
      </w:r>
      <w:hyperlink r:id="rId167" w:history="1">
        <w:r w:rsidR="00DB7F4D" w:rsidRPr="00522241">
          <w:rPr>
            <w:rStyle w:val="Hyperlink"/>
          </w:rPr>
          <w:t>R2-1915926</w:t>
        </w:r>
      </w:hyperlink>
    </w:p>
    <w:p w14:paraId="2EC68127" w14:textId="4175DF94" w:rsidR="00DB7F4D" w:rsidRDefault="00522241" w:rsidP="00DB7F4D">
      <w:pPr>
        <w:pStyle w:val="Doc-title"/>
      </w:pPr>
      <w:hyperlink r:id="rId168" w:history="1">
        <w:r w:rsidR="00DB7F4D" w:rsidRPr="00522241">
          <w:rPr>
            <w:rStyle w:val="Hyperlink"/>
          </w:rPr>
          <w:t>R2-2000649</w:t>
        </w:r>
      </w:hyperlink>
      <w:r w:rsidR="00DB7F4D">
        <w:tab/>
        <w:t>Remaining open issues on UE assistance information</w:t>
      </w:r>
      <w:r w:rsidR="00DB7F4D">
        <w:tab/>
        <w:t>OPPO</w:t>
      </w:r>
      <w:r w:rsidR="00DB7F4D">
        <w:tab/>
        <w:t>discussion</w:t>
      </w:r>
      <w:r w:rsidR="00DB7F4D">
        <w:tab/>
        <w:t>Rel-16</w:t>
      </w:r>
      <w:r w:rsidR="00DB7F4D">
        <w:tab/>
        <w:t>NR_UE_pow_sav-Core</w:t>
      </w:r>
    </w:p>
    <w:p w14:paraId="10558425" w14:textId="0ED79B64" w:rsidR="00DB7F4D" w:rsidRDefault="00522241" w:rsidP="00DB7F4D">
      <w:pPr>
        <w:pStyle w:val="Doc-title"/>
      </w:pPr>
      <w:hyperlink r:id="rId169" w:history="1">
        <w:r w:rsidR="00DB7F4D" w:rsidRPr="00522241">
          <w:rPr>
            <w:rStyle w:val="Hyperlink"/>
          </w:rPr>
          <w:t>R2-2000826</w:t>
        </w:r>
      </w:hyperlink>
      <w:r w:rsidR="00DB7F4D">
        <w:tab/>
        <w:t>Power Saving UE assistance information</w:t>
      </w:r>
      <w:r w:rsidR="00DB7F4D">
        <w:tab/>
        <w:t>Sony</w:t>
      </w:r>
      <w:r w:rsidR="00DB7F4D">
        <w:tab/>
        <w:t>discussion</w:t>
      </w:r>
      <w:r w:rsidR="00DB7F4D">
        <w:tab/>
        <w:t>Rel-16</w:t>
      </w:r>
      <w:r w:rsidR="00DB7F4D">
        <w:tab/>
        <w:t>NR_UE_pow_sav-Core</w:t>
      </w:r>
      <w:r w:rsidR="00DB7F4D">
        <w:tab/>
      </w:r>
      <w:hyperlink r:id="rId170" w:history="1">
        <w:r w:rsidR="00DB7F4D" w:rsidRPr="00522241">
          <w:rPr>
            <w:rStyle w:val="Hyperlink"/>
          </w:rPr>
          <w:t>R2-1915232</w:t>
        </w:r>
      </w:hyperlink>
      <w:r w:rsidR="00DB7F4D">
        <w:tab/>
        <w:t>Withdrawn</w:t>
      </w:r>
    </w:p>
    <w:p w14:paraId="3BBB4427" w14:textId="31B9B98C" w:rsidR="00DB7F4D" w:rsidRDefault="00522241" w:rsidP="00DB7F4D">
      <w:pPr>
        <w:pStyle w:val="Doc-title"/>
      </w:pPr>
      <w:hyperlink r:id="rId171" w:history="1">
        <w:r w:rsidR="00DB7F4D" w:rsidRPr="00522241">
          <w:rPr>
            <w:rStyle w:val="Hyperlink"/>
          </w:rPr>
          <w:t>R2-2000869</w:t>
        </w:r>
      </w:hyperlink>
      <w:r w:rsidR="00DB7F4D">
        <w:tab/>
        <w:t>Power Saving UE assistance information</w:t>
      </w:r>
      <w:r w:rsidR="00DB7F4D">
        <w:tab/>
        <w:t>Sony Europe B.V.</w:t>
      </w:r>
      <w:r w:rsidR="00DB7F4D">
        <w:tab/>
        <w:t>discussion</w:t>
      </w:r>
      <w:r w:rsidR="00DB7F4D">
        <w:tab/>
        <w:t>Rel-16</w:t>
      </w:r>
      <w:r w:rsidR="00DB7F4D">
        <w:tab/>
        <w:t>NR_UE_pow_sav-Core</w:t>
      </w:r>
    </w:p>
    <w:p w14:paraId="1A32554D" w14:textId="46517BA1" w:rsidR="00DB7F4D" w:rsidRDefault="00522241" w:rsidP="00DB7F4D">
      <w:pPr>
        <w:pStyle w:val="Doc-title"/>
      </w:pPr>
      <w:hyperlink r:id="rId172" w:history="1">
        <w:r w:rsidR="00DB7F4D" w:rsidRPr="00522241">
          <w:rPr>
            <w:rStyle w:val="Hyperlink"/>
          </w:rPr>
          <w:t>R2-2001301</w:t>
        </w:r>
      </w:hyperlink>
      <w:r w:rsidR="00DB7F4D">
        <w:tab/>
        <w:t>Remaining issue on UE assistance</w:t>
      </w:r>
      <w:r w:rsidR="00DB7F4D">
        <w:tab/>
        <w:t>LG Electronics Inc.</w:t>
      </w:r>
      <w:r w:rsidR="00DB7F4D">
        <w:tab/>
        <w:t>discussion</w:t>
      </w:r>
      <w:r w:rsidR="00DB7F4D">
        <w:tab/>
        <w:t>NR_UE_pow_sav-Core</w:t>
      </w:r>
    </w:p>
    <w:p w14:paraId="17FF293E" w14:textId="03924373" w:rsidR="00DB7F4D" w:rsidRDefault="00522241" w:rsidP="00DB7F4D">
      <w:pPr>
        <w:pStyle w:val="Doc-title"/>
      </w:pPr>
      <w:hyperlink r:id="rId173" w:history="1">
        <w:r w:rsidR="00DB7F4D" w:rsidRPr="00522241">
          <w:rPr>
            <w:rStyle w:val="Hyperlink"/>
          </w:rPr>
          <w:t>R2-2001330</w:t>
        </w:r>
      </w:hyperlink>
      <w:r w:rsidR="00DB7F4D">
        <w:tab/>
        <w:t>Remaining issues on UE assistance information</w:t>
      </w:r>
      <w:r w:rsidR="00DB7F4D">
        <w:tab/>
        <w:t>Huawei, HiSilicon</w:t>
      </w:r>
      <w:r w:rsidR="00DB7F4D">
        <w:tab/>
        <w:t>discussion</w:t>
      </w:r>
      <w:r w:rsidR="00DB7F4D">
        <w:tab/>
        <w:t>Rel-16</w:t>
      </w:r>
      <w:r w:rsidR="00DB7F4D">
        <w:tab/>
        <w:t>NR_UE_pow_sav-Core</w:t>
      </w:r>
    </w:p>
    <w:p w14:paraId="32DDE0D4" w14:textId="62E380C1" w:rsidR="00DB7F4D" w:rsidRDefault="00522241" w:rsidP="00DB7F4D">
      <w:pPr>
        <w:pStyle w:val="Doc-title"/>
      </w:pPr>
      <w:hyperlink r:id="rId174" w:history="1">
        <w:r w:rsidR="00DB7F4D" w:rsidRPr="00522241">
          <w:rPr>
            <w:rStyle w:val="Hyperlink"/>
          </w:rPr>
          <w:t>R2-2001483</w:t>
        </w:r>
      </w:hyperlink>
      <w:r w:rsidR="00DB7F4D">
        <w:tab/>
        <w:t>Remaining issues on UE Assistancec Information</w:t>
      </w:r>
      <w:r w:rsidR="00DB7F4D">
        <w:tab/>
        <w:t>Qualcomm Inc</w:t>
      </w:r>
      <w:r w:rsidR="00DB7F4D">
        <w:tab/>
        <w:t>discussion</w:t>
      </w:r>
      <w:r w:rsidR="00DB7F4D">
        <w:tab/>
        <w:t>Rel-16</w:t>
      </w:r>
    </w:p>
    <w:p w14:paraId="0506EC6D" w14:textId="6ADC894B" w:rsidR="00753473" w:rsidRDefault="00522241" w:rsidP="00753473">
      <w:pPr>
        <w:pStyle w:val="Doc-title"/>
      </w:pPr>
      <w:hyperlink r:id="rId175" w:history="1">
        <w:r w:rsidR="00753473" w:rsidRPr="00522241">
          <w:rPr>
            <w:rStyle w:val="Hyperlink"/>
          </w:rPr>
          <w:t>R2-2002025</w:t>
        </w:r>
      </w:hyperlink>
      <w:r w:rsidR="00753473">
        <w:tab/>
        <w:t>Summary of open issues on UE assistance</w:t>
      </w:r>
      <w:r w:rsidR="00753473">
        <w:tab/>
        <w:t>Qualcomm</w:t>
      </w:r>
      <w:r w:rsidR="00753473">
        <w:tab/>
        <w:t>discussion</w:t>
      </w:r>
      <w:r w:rsidR="00753473">
        <w:tab/>
        <w:t>Rel-16</w:t>
      </w:r>
      <w:r w:rsidR="00753473">
        <w:tab/>
        <w:t>NR_UE_pow_sav-Core</w:t>
      </w:r>
    </w:p>
    <w:p w14:paraId="75A8C90B" w14:textId="77777777" w:rsidR="00DB7F4D" w:rsidRDefault="00DB7F4D" w:rsidP="00DB7F4D">
      <w:pPr>
        <w:pStyle w:val="Doc-title"/>
      </w:pPr>
    </w:p>
    <w:p w14:paraId="673594B8" w14:textId="77777777" w:rsidR="00DB7F4D" w:rsidRPr="00DB7F4D" w:rsidRDefault="00DB7F4D" w:rsidP="00DB7F4D">
      <w:pPr>
        <w:pStyle w:val="Doc-text2"/>
      </w:pPr>
    </w:p>
    <w:p w14:paraId="0D973C13" w14:textId="77777777" w:rsidR="00291360" w:rsidRDefault="00141A01" w:rsidP="00291360">
      <w:pPr>
        <w:pStyle w:val="Heading3"/>
      </w:pPr>
      <w:r>
        <w:t>6.11.6</w:t>
      </w:r>
      <w:r>
        <w:tab/>
      </w:r>
      <w:r w:rsidR="00291360" w:rsidRPr="00AE3A2C">
        <w:t>RRM measurement relaxation</w:t>
      </w:r>
    </w:p>
    <w:p w14:paraId="7DE86796" w14:textId="77777777" w:rsidR="00291360" w:rsidRPr="00F04159" w:rsidRDefault="00291360" w:rsidP="00291360">
      <w:pPr>
        <w:pStyle w:val="Comments"/>
      </w:pPr>
      <w:r>
        <w:rPr>
          <w:noProof w:val="0"/>
        </w:rPr>
        <w:lastRenderedPageBreak/>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57DAD8A8"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01B685EB" w14:textId="77777777" w:rsidR="00291360" w:rsidRDefault="00291360" w:rsidP="00291360">
      <w:pPr>
        <w:pStyle w:val="Comments"/>
        <w:rPr>
          <w:noProof w:val="0"/>
        </w:rPr>
      </w:pPr>
    </w:p>
    <w:p w14:paraId="523C3687"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6B04AEB0" w14:textId="77777777" w:rsidR="00413FDE" w:rsidRPr="00EC5214" w:rsidRDefault="00413FDE" w:rsidP="00291360">
      <w:pPr>
        <w:pStyle w:val="Comments"/>
      </w:pPr>
    </w:p>
    <w:p w14:paraId="2DAE7805"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79" w:name="_Hlk32831821"/>
    <w:p w14:paraId="193F28D1" w14:textId="15CFFB81" w:rsidR="00941058" w:rsidRDefault="00522241" w:rsidP="00DB7F4D">
      <w:pPr>
        <w:pStyle w:val="Doc-title"/>
      </w:pPr>
      <w:r>
        <w:fldChar w:fldCharType="begin"/>
      </w:r>
      <w:r>
        <w:instrText xml:space="preserve"> HYPERLINK "C:\\Users\\panidx\\Documents\\RAN2\\TSGR2_109_e\\Docs\\R2-2001915.zip" </w:instrText>
      </w:r>
      <w:r>
        <w:fldChar w:fldCharType="separate"/>
      </w:r>
      <w:r w:rsidR="00941058" w:rsidRPr="00522241">
        <w:rPr>
          <w:rStyle w:val="Hyperlink"/>
        </w:rPr>
        <w:t>R2-2001915</w:t>
      </w:r>
      <w:r>
        <w:fldChar w:fldCharType="end"/>
      </w:r>
      <w:r w:rsidR="00941058">
        <w:tab/>
        <w:t xml:space="preserve">Summary of RRM measurement relaxation open issues </w:t>
      </w:r>
      <w:r w:rsidR="00941058">
        <w:tab/>
        <w:t xml:space="preserve">Huawei </w:t>
      </w:r>
    </w:p>
    <w:p w14:paraId="270D9AF7" w14:textId="1F8E29F9" w:rsidR="00941058" w:rsidRPr="00941058" w:rsidRDefault="00941058" w:rsidP="00DB4078">
      <w:pPr>
        <w:pStyle w:val="Doc-text2"/>
      </w:pPr>
      <w:r>
        <w:t>[Offline discussion 50</w:t>
      </w:r>
      <w:r w:rsidR="001A4B34">
        <w:t>6]</w:t>
      </w:r>
    </w:p>
    <w:p w14:paraId="4FFEC2AE" w14:textId="77777777" w:rsidR="00941058" w:rsidRPr="00941058" w:rsidRDefault="00941058" w:rsidP="00DB4078">
      <w:pPr>
        <w:pStyle w:val="Doc-text2"/>
      </w:pPr>
    </w:p>
    <w:bookmarkEnd w:id="79"/>
    <w:p w14:paraId="7B7F7BF4" w14:textId="522FAA28" w:rsidR="00941058" w:rsidRDefault="00941058" w:rsidP="00DB4078">
      <w:pPr>
        <w:pStyle w:val="Doc-text2"/>
        <w:ind w:left="0" w:firstLine="0"/>
      </w:pPr>
    </w:p>
    <w:p w14:paraId="4CC3AB3B" w14:textId="77777777" w:rsidR="00DB4078" w:rsidRPr="00DB4078" w:rsidRDefault="00DB4078" w:rsidP="00DB4078">
      <w:pPr>
        <w:pStyle w:val="Doc-title"/>
        <w:rPr>
          <w:b/>
          <w:bCs/>
        </w:rPr>
      </w:pPr>
      <w:r w:rsidRPr="00DB4078">
        <w:rPr>
          <w:b/>
          <w:bCs/>
        </w:rPr>
        <w:t>This will not be treated</w:t>
      </w:r>
    </w:p>
    <w:p w14:paraId="64C32B50" w14:textId="75EF39DC" w:rsidR="00DB7F4D" w:rsidRDefault="00522241" w:rsidP="00DB7F4D">
      <w:pPr>
        <w:pStyle w:val="Doc-title"/>
      </w:pPr>
      <w:hyperlink r:id="rId176" w:history="1">
        <w:r w:rsidR="00DB7F4D" w:rsidRPr="00522241">
          <w:rPr>
            <w:rStyle w:val="Hyperlink"/>
          </w:rPr>
          <w:t>R2-2000256</w:t>
        </w:r>
      </w:hyperlink>
      <w:r w:rsidR="00DB7F4D">
        <w:tab/>
        <w:t>Way forward on measurement relaxation with high priority frequencies</w:t>
      </w:r>
      <w:r w:rsidR="00DB7F4D">
        <w:tab/>
        <w:t>CATT</w:t>
      </w:r>
      <w:r w:rsidR="00DB7F4D">
        <w:tab/>
        <w:t>discussion</w:t>
      </w:r>
      <w:r w:rsidR="00DB7F4D">
        <w:tab/>
        <w:t>Rel-16</w:t>
      </w:r>
      <w:r w:rsidR="00DB7F4D">
        <w:tab/>
        <w:t>NR_UE_pow_sav-Core</w:t>
      </w:r>
    </w:p>
    <w:p w14:paraId="2E6176A7" w14:textId="449BA979" w:rsidR="00DB7F4D" w:rsidRDefault="00522241" w:rsidP="00DB7F4D">
      <w:pPr>
        <w:pStyle w:val="Doc-title"/>
      </w:pPr>
      <w:hyperlink r:id="rId177" w:history="1">
        <w:r w:rsidR="00DB7F4D" w:rsidRPr="00522241">
          <w:rPr>
            <w:rStyle w:val="Hyperlink"/>
          </w:rPr>
          <w:t>R2-2000312</w:t>
        </w:r>
      </w:hyperlink>
      <w:r w:rsidR="00DB7F4D">
        <w:tab/>
        <w:t>Configurations for RRM Measurement Relaxation in NR</w:t>
      </w:r>
      <w:r w:rsidR="00DB7F4D">
        <w:tab/>
        <w:t>MediaTek Inc.</w:t>
      </w:r>
      <w:r w:rsidR="00DB7F4D">
        <w:tab/>
        <w:t>discussion</w:t>
      </w:r>
    </w:p>
    <w:p w14:paraId="6C11AF4B" w14:textId="63F97C10" w:rsidR="00DB7F4D" w:rsidRDefault="00522241" w:rsidP="00DB7F4D">
      <w:pPr>
        <w:pStyle w:val="Doc-title"/>
      </w:pPr>
      <w:hyperlink r:id="rId178" w:history="1">
        <w:r w:rsidR="00DB7F4D" w:rsidRPr="00522241">
          <w:rPr>
            <w:rStyle w:val="Hyperlink"/>
          </w:rPr>
          <w:t>R2-2000352</w:t>
        </w:r>
      </w:hyperlink>
      <w:r w:rsidR="00DB7F4D">
        <w:tab/>
        <w:t>Open issues RRM measurement relaxation</w:t>
      </w:r>
      <w:r w:rsidR="00DB7F4D">
        <w:tab/>
        <w:t>Ericsson</w:t>
      </w:r>
      <w:r w:rsidR="00DB7F4D">
        <w:tab/>
        <w:t>discussion</w:t>
      </w:r>
      <w:r w:rsidR="00DB7F4D">
        <w:tab/>
        <w:t>Rel-16</w:t>
      </w:r>
      <w:r w:rsidR="00DB7F4D">
        <w:tab/>
        <w:t>NR_newRAT-Core</w:t>
      </w:r>
    </w:p>
    <w:p w14:paraId="7D7ECD26" w14:textId="48EC5ECE" w:rsidR="00DB7F4D" w:rsidRDefault="00522241" w:rsidP="00DB7F4D">
      <w:pPr>
        <w:pStyle w:val="Doc-title"/>
      </w:pPr>
      <w:hyperlink r:id="rId179" w:history="1">
        <w:r w:rsidR="00DB7F4D" w:rsidRPr="00522241">
          <w:rPr>
            <w:rStyle w:val="Hyperlink"/>
          </w:rPr>
          <w:t>R2-2000370</w:t>
        </w:r>
      </w:hyperlink>
      <w:r w:rsidR="00DB7F4D">
        <w:tab/>
        <w:t>UE Power Consumption Reduction in RRM Measurement</w:t>
      </w:r>
      <w:r w:rsidR="00DB7F4D">
        <w:tab/>
        <w:t>vivo</w:t>
      </w:r>
      <w:r w:rsidR="00DB7F4D">
        <w:tab/>
        <w:t>discussion</w:t>
      </w:r>
      <w:r w:rsidR="00DB7F4D">
        <w:tab/>
        <w:t>Rel-16</w:t>
      </w:r>
      <w:r w:rsidR="00DB7F4D">
        <w:tab/>
        <w:t>FS_NR_UE_pow_sav</w:t>
      </w:r>
      <w:r w:rsidR="00DB7F4D">
        <w:tab/>
      </w:r>
      <w:hyperlink r:id="rId180" w:history="1">
        <w:r w:rsidR="00DB7F4D" w:rsidRPr="00522241">
          <w:rPr>
            <w:rStyle w:val="Hyperlink"/>
          </w:rPr>
          <w:t>R2-1914694</w:t>
        </w:r>
      </w:hyperlink>
    </w:p>
    <w:p w14:paraId="04912338" w14:textId="6EEB0E84" w:rsidR="00DB7F4D" w:rsidRDefault="00522241" w:rsidP="00DB7F4D">
      <w:pPr>
        <w:pStyle w:val="Doc-title"/>
      </w:pPr>
      <w:hyperlink r:id="rId181" w:history="1">
        <w:r w:rsidR="00DB7F4D" w:rsidRPr="00522241">
          <w:rPr>
            <w:rStyle w:val="Hyperlink"/>
          </w:rPr>
          <w:t>R2-2000595</w:t>
        </w:r>
      </w:hyperlink>
      <w:r w:rsidR="00DB7F4D">
        <w:tab/>
        <w:t>Open Issues of RRM Measurement Relaxation</w:t>
      </w:r>
      <w:r w:rsidR="00DB7F4D">
        <w:tab/>
        <w:t>Apple</w:t>
      </w:r>
      <w:r w:rsidR="00DB7F4D">
        <w:tab/>
        <w:t>discussion</w:t>
      </w:r>
      <w:r w:rsidR="00DB7F4D">
        <w:tab/>
        <w:t>Rel-16</w:t>
      </w:r>
      <w:r w:rsidR="00DB7F4D">
        <w:tab/>
        <w:t>NR_UE_pow_sav</w:t>
      </w:r>
    </w:p>
    <w:p w14:paraId="4F00CAEC" w14:textId="40017CAD" w:rsidR="00DB7F4D" w:rsidRDefault="00522241" w:rsidP="00DB7F4D">
      <w:pPr>
        <w:pStyle w:val="Doc-title"/>
      </w:pPr>
      <w:hyperlink r:id="rId182" w:history="1">
        <w:r w:rsidR="00DB7F4D" w:rsidRPr="00522241">
          <w:rPr>
            <w:rStyle w:val="Hyperlink"/>
          </w:rPr>
          <w:t>R2-2000827</w:t>
        </w:r>
      </w:hyperlink>
      <w:r w:rsidR="00DB7F4D">
        <w:tab/>
        <w:t>UE power saving for inter frequency measurements</w:t>
      </w:r>
      <w:r w:rsidR="00DB7F4D">
        <w:tab/>
        <w:t>Sony</w:t>
      </w:r>
      <w:r w:rsidR="00DB7F4D">
        <w:tab/>
        <w:t>discussion</w:t>
      </w:r>
      <w:r w:rsidR="00DB7F4D">
        <w:tab/>
        <w:t>Rel-16</w:t>
      </w:r>
      <w:r w:rsidR="00DB7F4D">
        <w:tab/>
        <w:t>NR_UE_pow_sav-Core</w:t>
      </w:r>
      <w:r w:rsidR="00DB7F4D">
        <w:tab/>
      </w:r>
      <w:hyperlink r:id="rId183" w:history="1">
        <w:r w:rsidR="00DB7F4D" w:rsidRPr="00522241">
          <w:rPr>
            <w:rStyle w:val="Hyperlink"/>
          </w:rPr>
          <w:t>R2-1915233</w:t>
        </w:r>
      </w:hyperlink>
    </w:p>
    <w:p w14:paraId="6C75A6AF" w14:textId="4AF00872" w:rsidR="00DB7F4D" w:rsidRDefault="00522241" w:rsidP="00DB7F4D">
      <w:pPr>
        <w:pStyle w:val="Doc-title"/>
      </w:pPr>
      <w:hyperlink r:id="rId184" w:history="1">
        <w:r w:rsidR="00DB7F4D" w:rsidRPr="00522241">
          <w:rPr>
            <w:rStyle w:val="Hyperlink"/>
          </w:rPr>
          <w:t>R2-2000913</w:t>
        </w:r>
      </w:hyperlink>
      <w:r w:rsidR="00DB7F4D">
        <w:tab/>
        <w:t>Discussion on power saving for inter-frequency measurements</w:t>
      </w:r>
      <w:r w:rsidR="00DB7F4D">
        <w:tab/>
        <w:t>CMCC</w:t>
      </w:r>
      <w:r w:rsidR="00DB7F4D">
        <w:tab/>
        <w:t>discussion</w:t>
      </w:r>
      <w:r w:rsidR="00DB7F4D">
        <w:tab/>
        <w:t>NR_UE_pow_sav-Core</w:t>
      </w:r>
      <w:r w:rsidR="00DB7F4D">
        <w:tab/>
      </w:r>
      <w:hyperlink r:id="rId185" w:history="1">
        <w:r w:rsidR="00DB7F4D" w:rsidRPr="00522241">
          <w:rPr>
            <w:rStyle w:val="Hyperlink"/>
          </w:rPr>
          <w:t>R2-1915210</w:t>
        </w:r>
      </w:hyperlink>
    </w:p>
    <w:p w14:paraId="78887770" w14:textId="5ED26111" w:rsidR="00DB7F4D" w:rsidRDefault="00522241" w:rsidP="00DB7F4D">
      <w:pPr>
        <w:pStyle w:val="Doc-title"/>
      </w:pPr>
      <w:hyperlink r:id="rId186" w:history="1">
        <w:r w:rsidR="00DB7F4D" w:rsidRPr="00522241">
          <w:rPr>
            <w:rStyle w:val="Hyperlink"/>
          </w:rPr>
          <w:t>R2-2001039</w:t>
        </w:r>
      </w:hyperlink>
      <w:r w:rsidR="00DB7F4D">
        <w:tab/>
        <w:t>On RRM measurement relaxation</w:t>
      </w:r>
      <w:r w:rsidR="00DB7F4D">
        <w:tab/>
        <w:t>Nokia, Nokia Shanghai Bell</w:t>
      </w:r>
      <w:r w:rsidR="00DB7F4D">
        <w:tab/>
        <w:t>discussion</w:t>
      </w:r>
      <w:r w:rsidR="00DB7F4D">
        <w:tab/>
        <w:t>Rel-16</w:t>
      </w:r>
      <w:r w:rsidR="00DB7F4D">
        <w:tab/>
        <w:t>NR_UE_pow_sav-Core</w:t>
      </w:r>
    </w:p>
    <w:p w14:paraId="265B0B3C" w14:textId="34110D99" w:rsidR="00DB7F4D" w:rsidRDefault="00522241" w:rsidP="00DB7F4D">
      <w:pPr>
        <w:pStyle w:val="Doc-title"/>
      </w:pPr>
      <w:hyperlink r:id="rId187" w:history="1">
        <w:r w:rsidR="00DB7F4D" w:rsidRPr="00522241">
          <w:rPr>
            <w:rStyle w:val="Hyperlink"/>
          </w:rPr>
          <w:t>R2-2001063</w:t>
        </w:r>
      </w:hyperlink>
      <w:r w:rsidR="00DB7F4D">
        <w:tab/>
        <w:t>On SrxlevRef adaptation in relaxed monitoring</w:t>
      </w:r>
      <w:r w:rsidR="00DB7F4D">
        <w:tab/>
        <w:t>Huawei, HiSilicon</w:t>
      </w:r>
      <w:r w:rsidR="00DB7F4D">
        <w:tab/>
        <w:t>discussion</w:t>
      </w:r>
      <w:r w:rsidR="00DB7F4D">
        <w:tab/>
        <w:t>Rel-16</w:t>
      </w:r>
      <w:r w:rsidR="00DB7F4D">
        <w:tab/>
        <w:t>NR_UE_pow_sav-Core</w:t>
      </w:r>
      <w:r w:rsidR="00DB7F4D">
        <w:tab/>
      </w:r>
      <w:hyperlink r:id="rId188" w:history="1">
        <w:r w:rsidR="00DB7F4D" w:rsidRPr="00522241">
          <w:rPr>
            <w:rStyle w:val="Hyperlink"/>
          </w:rPr>
          <w:t>R2-1915529</w:t>
        </w:r>
      </w:hyperlink>
    </w:p>
    <w:p w14:paraId="0DCAC6E8" w14:textId="1CE9B58F" w:rsidR="00DB7F4D" w:rsidRDefault="00522241" w:rsidP="00DB7F4D">
      <w:pPr>
        <w:pStyle w:val="Doc-title"/>
      </w:pPr>
      <w:hyperlink r:id="rId189" w:history="1">
        <w:r w:rsidR="00DB7F4D" w:rsidRPr="00522241">
          <w:rPr>
            <w:rStyle w:val="Hyperlink"/>
          </w:rPr>
          <w:t>R2-2001064</w:t>
        </w:r>
      </w:hyperlink>
      <w:r w:rsidR="00DB7F4D">
        <w:tab/>
        <w:t>Reducing the number of neighbour cells/carriers to measure</w:t>
      </w:r>
      <w:r w:rsidR="00DB7F4D">
        <w:tab/>
        <w:t>Huawei, HiSilicon</w:t>
      </w:r>
      <w:r w:rsidR="00DB7F4D">
        <w:tab/>
        <w:t>discussion</w:t>
      </w:r>
      <w:r w:rsidR="00DB7F4D">
        <w:tab/>
        <w:t>Rel-16</w:t>
      </w:r>
      <w:r w:rsidR="00DB7F4D">
        <w:tab/>
        <w:t>NR_UE_pow_sav-Core</w:t>
      </w:r>
      <w:r w:rsidR="00DB7F4D">
        <w:tab/>
      </w:r>
      <w:hyperlink r:id="rId190" w:history="1">
        <w:r w:rsidR="00DB7F4D" w:rsidRPr="00522241">
          <w:rPr>
            <w:rStyle w:val="Hyperlink"/>
          </w:rPr>
          <w:t>R2-1915530</w:t>
        </w:r>
      </w:hyperlink>
    </w:p>
    <w:p w14:paraId="373D580C" w14:textId="68B3B3F7" w:rsidR="00DB7F4D" w:rsidRDefault="00522241" w:rsidP="00DB7F4D">
      <w:pPr>
        <w:pStyle w:val="Doc-title"/>
      </w:pPr>
      <w:hyperlink r:id="rId191" w:history="1">
        <w:r w:rsidR="00DB7F4D" w:rsidRPr="00522241">
          <w:rPr>
            <w:rStyle w:val="Hyperlink"/>
          </w:rPr>
          <w:t>R2-2001401</w:t>
        </w:r>
      </w:hyperlink>
      <w:r w:rsidR="00DB7F4D">
        <w:tab/>
        <w:t>Coexistence issues of measurement relaxation and early measurements</w:t>
      </w:r>
      <w:r w:rsidR="00DB7F4D">
        <w:tab/>
        <w:t>LG Electronics, Ericsson, MediaTek</w:t>
      </w:r>
      <w:r w:rsidR="00DB7F4D">
        <w:tab/>
        <w:t>discussion</w:t>
      </w:r>
      <w:r w:rsidR="00DB7F4D">
        <w:tab/>
        <w:t>Rel-16</w:t>
      </w:r>
      <w:r w:rsidR="00DB7F4D">
        <w:tab/>
        <w:t>NR_UE_pow_sav-Core</w:t>
      </w:r>
    </w:p>
    <w:p w14:paraId="47678CD1" w14:textId="6D2FC715" w:rsidR="00DB7F4D" w:rsidRDefault="00522241" w:rsidP="00DB7F4D">
      <w:pPr>
        <w:pStyle w:val="Doc-title"/>
      </w:pPr>
      <w:hyperlink r:id="rId192" w:history="1">
        <w:r w:rsidR="00DB7F4D" w:rsidRPr="00522241">
          <w:rPr>
            <w:rStyle w:val="Hyperlink"/>
          </w:rPr>
          <w:t>R2-2001402</w:t>
        </w:r>
      </w:hyperlink>
      <w:r w:rsidR="00DB7F4D">
        <w:tab/>
        <w:t>Per-frequency measurement relaxation based on neighbour cell quality</w:t>
      </w:r>
      <w:r w:rsidR="00DB7F4D">
        <w:tab/>
        <w:t>LG Electronics</w:t>
      </w:r>
      <w:r w:rsidR="00DB7F4D">
        <w:tab/>
        <w:t>discussion</w:t>
      </w:r>
      <w:r w:rsidR="00DB7F4D">
        <w:tab/>
        <w:t>Rel-16</w:t>
      </w:r>
      <w:r w:rsidR="00DB7F4D">
        <w:tab/>
        <w:t>NR_UE_pow_sav-Core</w:t>
      </w:r>
    </w:p>
    <w:p w14:paraId="6A91FA33" w14:textId="5F900BE5" w:rsidR="00DB7F4D" w:rsidRDefault="00522241" w:rsidP="00DB7F4D">
      <w:pPr>
        <w:pStyle w:val="Doc-title"/>
      </w:pPr>
      <w:hyperlink r:id="rId193" w:history="1">
        <w:r w:rsidR="00DB7F4D" w:rsidRPr="00522241">
          <w:rPr>
            <w:rStyle w:val="Hyperlink"/>
          </w:rPr>
          <w:t>R2-2001577</w:t>
        </w:r>
      </w:hyperlink>
      <w:r w:rsidR="00DB7F4D">
        <w:tab/>
        <w:t>RRM measurement relaxation</w:t>
      </w:r>
      <w:r w:rsidR="00DB7F4D">
        <w:tab/>
        <w:t>Samsung</w:t>
      </w:r>
      <w:r w:rsidR="00DB7F4D">
        <w:tab/>
        <w:t>discussion</w:t>
      </w:r>
      <w:r w:rsidR="00DB7F4D">
        <w:tab/>
        <w:t>NR_UE_pow_sav-Core</w:t>
      </w:r>
    </w:p>
    <w:p w14:paraId="7D387348" w14:textId="5F3D220B" w:rsidR="00DB7F4D" w:rsidRDefault="00522241" w:rsidP="00DB7F4D">
      <w:pPr>
        <w:pStyle w:val="Doc-title"/>
      </w:pPr>
      <w:hyperlink r:id="rId194" w:history="1">
        <w:r w:rsidR="00DB7F4D" w:rsidRPr="00522241">
          <w:rPr>
            <w:rStyle w:val="Hyperlink"/>
          </w:rPr>
          <w:t>R2-2001643</w:t>
        </w:r>
      </w:hyperlink>
      <w:r w:rsidR="00DB7F4D">
        <w:tab/>
        <w:t xml:space="preserve">On the frequency selection for RRM relaxation </w:t>
      </w:r>
      <w:r w:rsidR="00DB7F4D">
        <w:tab/>
        <w:t>Samsung R&amp;D Institute UK</w:t>
      </w:r>
      <w:r w:rsidR="00DB7F4D">
        <w:tab/>
        <w:t>discussion</w:t>
      </w:r>
    </w:p>
    <w:p w14:paraId="79AB7B8D" w14:textId="77777777" w:rsidR="00DB7F4D" w:rsidRDefault="00DB7F4D" w:rsidP="00DB7F4D">
      <w:pPr>
        <w:pStyle w:val="Doc-title"/>
      </w:pPr>
    </w:p>
    <w:p w14:paraId="42AFCDBA" w14:textId="77777777" w:rsidR="00DB7F4D" w:rsidRPr="00DB7F4D" w:rsidRDefault="00DB7F4D" w:rsidP="00DB7F4D">
      <w:pPr>
        <w:pStyle w:val="Doc-text2"/>
      </w:pPr>
    </w:p>
    <w:p w14:paraId="6D743BFF" w14:textId="77777777" w:rsidR="00C76C9F" w:rsidRPr="00AE3A2C" w:rsidRDefault="00F856D4" w:rsidP="00C76C9F">
      <w:pPr>
        <w:pStyle w:val="Heading2"/>
      </w:pPr>
      <w:bookmarkStart w:id="80" w:name="_Hlk18942620"/>
      <w:r>
        <w:t>6.</w:t>
      </w:r>
      <w:r w:rsidR="00141A01">
        <w:t>13</w:t>
      </w:r>
      <w:r w:rsidR="00141A01">
        <w:tab/>
      </w:r>
      <w:r w:rsidR="00C76C9F" w:rsidRPr="00AE3A2C">
        <w:t>2-step RACH for NR</w:t>
      </w:r>
    </w:p>
    <w:p w14:paraId="1F2EA744"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95"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w:t>
      </w:r>
      <w:proofErr w:type="gramStart"/>
      <w:r w:rsidR="0049683A" w:rsidRPr="00DB05EE">
        <w:rPr>
          <w:noProof w:val="0"/>
        </w:rPr>
        <w:t>break out</w:t>
      </w:r>
      <w:proofErr w:type="gramEnd"/>
      <w:r w:rsidR="0049683A" w:rsidRPr="00DB05EE">
        <w:rPr>
          <w:noProof w:val="0"/>
        </w:rPr>
        <w:t xml:space="preserve"> session</w:t>
      </w:r>
    </w:p>
    <w:p w14:paraId="5BD39878"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5F8D1958" w14:textId="77777777" w:rsidR="005A0F75" w:rsidRDefault="005A0F75" w:rsidP="00C76C9F">
      <w:pPr>
        <w:pStyle w:val="Comments"/>
        <w:rPr>
          <w:noProof w:val="0"/>
        </w:rPr>
      </w:pPr>
      <w:proofErr w:type="spellStart"/>
      <w:r w:rsidRPr="00DB05EE">
        <w:rPr>
          <w:noProof w:val="0"/>
        </w:rPr>
        <w:t>Tdoc</w:t>
      </w:r>
      <w:proofErr w:type="spellEnd"/>
      <w:r w:rsidRPr="00DB05EE">
        <w:rPr>
          <w:noProof w:val="0"/>
        </w:rPr>
        <w:t xml:space="preserve"> Limitation</w:t>
      </w:r>
      <w:r w:rsidRPr="00F04159">
        <w:rPr>
          <w:noProof w:val="0"/>
        </w:rPr>
        <w:t xml:space="preserve">: </w:t>
      </w:r>
      <w:r w:rsidR="00C00C1E" w:rsidRPr="00F04159">
        <w:rPr>
          <w:noProof w:val="0"/>
        </w:rPr>
        <w:t>6</w:t>
      </w:r>
      <w:r w:rsidR="00766409" w:rsidRPr="00F04159">
        <w:rPr>
          <w:noProof w:val="0"/>
        </w:rPr>
        <w:t xml:space="preserve"> </w:t>
      </w:r>
      <w:proofErr w:type="spellStart"/>
      <w:r w:rsidR="00766409" w:rsidRPr="00F04159">
        <w:rPr>
          <w:noProof w:val="0"/>
        </w:rPr>
        <w:t>tdocs</w:t>
      </w:r>
      <w:proofErr w:type="spellEnd"/>
    </w:p>
    <w:p w14:paraId="4312386F" w14:textId="77777777" w:rsidR="00F42398" w:rsidRPr="00413FDE" w:rsidRDefault="00F856D4" w:rsidP="00F42398">
      <w:pPr>
        <w:pStyle w:val="Heading3"/>
      </w:pPr>
      <w:r w:rsidRPr="00F04159">
        <w:t>6</w:t>
      </w:r>
      <w:r w:rsidRPr="00413FDE">
        <w:t>.</w:t>
      </w:r>
      <w:r w:rsidR="00141A01">
        <w:t>13.1</w:t>
      </w:r>
      <w:r w:rsidR="00141A01">
        <w:tab/>
      </w:r>
      <w:r w:rsidR="00F42398" w:rsidRPr="00413FDE">
        <w:t>General</w:t>
      </w:r>
    </w:p>
    <w:p w14:paraId="2D0BD0A5" w14:textId="77777777"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39500702" w14:textId="77777777" w:rsidR="00B511DC" w:rsidRPr="00413FDE" w:rsidRDefault="00B511DC" w:rsidP="00B511DC">
      <w:pPr>
        <w:pStyle w:val="Comments"/>
      </w:pPr>
      <w:r w:rsidRPr="00413FDE">
        <w:t>Including outcome of the email discussion [108#40][2-step RA] Running 38.331 (Ericsson)</w:t>
      </w:r>
    </w:p>
    <w:p w14:paraId="4E29B2FD" w14:textId="77777777" w:rsidR="00B511DC" w:rsidRPr="00413FDE" w:rsidRDefault="00B511DC" w:rsidP="00B511DC">
      <w:pPr>
        <w:pStyle w:val="Comments"/>
      </w:pPr>
      <w:r w:rsidRPr="00413FDE">
        <w:t>Including outcome of the email discussion [108#82][2-step RA] Running 38.321 (ZTE)</w:t>
      </w:r>
    </w:p>
    <w:p w14:paraId="30C476E4" w14:textId="77777777" w:rsidR="00B511DC" w:rsidRPr="00413FDE" w:rsidRDefault="00B511DC" w:rsidP="00B511DC">
      <w:pPr>
        <w:pStyle w:val="Comments"/>
      </w:pPr>
      <w:r w:rsidRPr="00413FDE">
        <w:t>Including outcome of the email discussion [108#83][2-step RA] Running 38.300 (Nokia)</w:t>
      </w:r>
    </w:p>
    <w:p w14:paraId="7C11E0A4" w14:textId="77777777" w:rsidR="003C4002" w:rsidRDefault="003C4002" w:rsidP="00DB7F4D">
      <w:pPr>
        <w:pStyle w:val="Doc-title"/>
      </w:pPr>
    </w:p>
    <w:p w14:paraId="54E3EF49" w14:textId="77777777" w:rsidR="003C4002" w:rsidRPr="00DB4078" w:rsidRDefault="003C4002" w:rsidP="003C4002">
      <w:pPr>
        <w:pStyle w:val="Doc-text2"/>
        <w:ind w:left="0" w:firstLine="0"/>
        <w:rPr>
          <w:b/>
          <w:bCs/>
        </w:rPr>
      </w:pPr>
      <w:r w:rsidRPr="00DB4078">
        <w:rPr>
          <w:b/>
          <w:bCs/>
        </w:rPr>
        <w:lastRenderedPageBreak/>
        <w:t>The following CRs should be endorsed as baseline from the email discussion and used to capture the additional agreements from the e-meeting</w:t>
      </w:r>
    </w:p>
    <w:p w14:paraId="475F992A" w14:textId="4A2747AF" w:rsidR="00DB7F4D" w:rsidRDefault="00522241" w:rsidP="00DB7F4D">
      <w:pPr>
        <w:pStyle w:val="Doc-title"/>
      </w:pPr>
      <w:hyperlink r:id="rId196" w:history="1">
        <w:r w:rsidR="00DB7F4D" w:rsidRPr="00522241">
          <w:rPr>
            <w:rStyle w:val="Hyperlink"/>
          </w:rPr>
          <w:t>R2-2000942</w:t>
        </w:r>
      </w:hyperlink>
      <w:r w:rsidR="00DB7F4D">
        <w:tab/>
        <w:t>Stage-2 running CR for 2-step RACH</w:t>
      </w:r>
      <w:r w:rsidR="00DB7F4D">
        <w:tab/>
        <w:t>Nokia (rapporteur), Nokia Shanghai Bell</w:t>
      </w:r>
      <w:r w:rsidR="00DB7F4D">
        <w:tab/>
        <w:t>CR</w:t>
      </w:r>
      <w:r w:rsidR="00DB7F4D">
        <w:tab/>
        <w:t>Rel-16</w:t>
      </w:r>
      <w:r w:rsidR="00DB7F4D">
        <w:tab/>
        <w:t>38.300</w:t>
      </w:r>
      <w:r w:rsidR="00DB7F4D">
        <w:tab/>
        <w:t>16.0.0</w:t>
      </w:r>
      <w:r w:rsidR="00DB7F4D">
        <w:tab/>
        <w:t>0197</w:t>
      </w:r>
      <w:r w:rsidR="00DB7F4D">
        <w:tab/>
        <w:t>-</w:t>
      </w:r>
      <w:r w:rsidR="00DB7F4D">
        <w:tab/>
        <w:t>B</w:t>
      </w:r>
      <w:r w:rsidR="00DB7F4D">
        <w:tab/>
        <w:t>NR_2step_RACH-Core</w:t>
      </w:r>
    </w:p>
    <w:p w14:paraId="5D0A2583" w14:textId="694DEDA0" w:rsidR="00E12051" w:rsidRDefault="00F46067" w:rsidP="00E12051">
      <w:pPr>
        <w:pStyle w:val="Doc-text2"/>
      </w:pPr>
      <w:r>
        <w:t>=&gt;</w:t>
      </w:r>
      <w:r>
        <w:tab/>
        <w:t>The CR will be used as a baseline, will be revised to include all new agreements from RAN2#109e, and moved for email discussion after the meeting</w:t>
      </w:r>
    </w:p>
    <w:p w14:paraId="6A53EE72" w14:textId="6D43087A" w:rsidR="00F46067" w:rsidRPr="003E742F" w:rsidRDefault="00F46067" w:rsidP="00F46067">
      <w:pPr>
        <w:pStyle w:val="EmailDiscussion"/>
        <w:rPr>
          <w:lang w:val="en-US"/>
        </w:rPr>
      </w:pPr>
      <w:r w:rsidRPr="003E742F">
        <w:rPr>
          <w:lang w:val="en-US"/>
        </w:rPr>
        <w:t>[109</w:t>
      </w:r>
      <w:proofErr w:type="gramStart"/>
      <w:r w:rsidRPr="003E742F">
        <w:rPr>
          <w:lang w:val="en-US"/>
        </w:rPr>
        <w:t>e][</w:t>
      </w:r>
      <w:proofErr w:type="gramEnd"/>
      <w:r w:rsidR="00403CA9">
        <w:rPr>
          <w:lang w:val="en-US"/>
        </w:rPr>
        <w:t>2-step RACH</w:t>
      </w:r>
      <w:r w:rsidRPr="003E742F">
        <w:rPr>
          <w:lang w:val="en-US"/>
        </w:rPr>
        <w:t>] – 3</w:t>
      </w:r>
      <w:r>
        <w:rPr>
          <w:lang w:val="en-US"/>
        </w:rPr>
        <w:t>8</w:t>
      </w:r>
      <w:r w:rsidRPr="003E742F">
        <w:rPr>
          <w:lang w:val="en-US"/>
        </w:rPr>
        <w:t>.3</w:t>
      </w:r>
      <w:r>
        <w:rPr>
          <w:lang w:val="en-US"/>
        </w:rPr>
        <w:t>00</w:t>
      </w:r>
      <w:r w:rsidRPr="003E742F">
        <w:rPr>
          <w:lang w:val="en-US"/>
        </w:rPr>
        <w:t xml:space="preserve"> Intro to </w:t>
      </w:r>
      <w:r>
        <w:rPr>
          <w:lang w:val="en-US"/>
        </w:rPr>
        <w:t>2-step RACH</w:t>
      </w:r>
      <w:r w:rsidRPr="003E742F">
        <w:rPr>
          <w:lang w:val="en-US"/>
        </w:rPr>
        <w:t xml:space="preserve"> CR </w:t>
      </w:r>
      <w:r>
        <w:rPr>
          <w:lang w:val="en-US"/>
        </w:rPr>
        <w:t>(Nokia</w:t>
      </w:r>
      <w:r w:rsidRPr="003E742F">
        <w:rPr>
          <w:lang w:val="en-US"/>
        </w:rPr>
        <w:t>)</w:t>
      </w:r>
    </w:p>
    <w:p w14:paraId="30EF7F2E" w14:textId="77777777" w:rsidR="00F46067" w:rsidRDefault="00F46067" w:rsidP="00F46067">
      <w:pPr>
        <w:pStyle w:val="EmailDiscussion2"/>
      </w:pPr>
      <w:r w:rsidRPr="003E742F">
        <w:rPr>
          <w:lang w:val="en-US"/>
        </w:rPr>
        <w:tab/>
      </w:r>
      <w:r>
        <w:t>Intended outcome: approve CR for plenary submission</w:t>
      </w:r>
    </w:p>
    <w:p w14:paraId="6EEED389" w14:textId="593ADF47" w:rsidR="00F46067" w:rsidRDefault="00F46067" w:rsidP="00F46067">
      <w:pPr>
        <w:pStyle w:val="EmailDiscussion2"/>
      </w:pPr>
      <w:r>
        <w:tab/>
        <w:t xml:space="preserve">Deadline:  Thursday </w:t>
      </w:r>
      <w:r w:rsidRPr="000E2668">
        <w:t>03/</w:t>
      </w:r>
      <w:ins w:id="81" w:author="Diana Pani" w:date="2020-02-24T11:42:00Z">
        <w:r w:rsidR="00712AB3">
          <w:t>06</w:t>
        </w:r>
      </w:ins>
      <w:del w:id="82" w:author="Diana Pani" w:date="2020-02-24T11:42:00Z">
        <w:r w:rsidRPr="000E2668" w:rsidDel="00712AB3">
          <w:delText>1</w:delText>
        </w:r>
        <w:r w:rsidR="007055FE" w:rsidDel="00712AB3">
          <w:delText>0</w:delText>
        </w:r>
      </w:del>
      <w:r w:rsidRPr="000E2668">
        <w:t>/2020</w:t>
      </w:r>
    </w:p>
    <w:p w14:paraId="3FCF8E66" w14:textId="77777777" w:rsidR="00F46067" w:rsidRPr="008C4F43" w:rsidRDefault="00F46067" w:rsidP="007339E7">
      <w:pPr>
        <w:pStyle w:val="Doc-text2"/>
      </w:pPr>
    </w:p>
    <w:p w14:paraId="3983AB56" w14:textId="7C16483E" w:rsidR="003C4002" w:rsidRDefault="00522241" w:rsidP="003C4002">
      <w:pPr>
        <w:pStyle w:val="Doc-title"/>
      </w:pPr>
      <w:hyperlink r:id="rId197" w:history="1">
        <w:r w:rsidR="003C4002" w:rsidRPr="00522241">
          <w:rPr>
            <w:rStyle w:val="Hyperlink"/>
          </w:rPr>
          <w:t>R2-2000997</w:t>
        </w:r>
      </w:hyperlink>
      <w:r w:rsidR="003C4002">
        <w:tab/>
        <w:t>Running MAC CR for 2-step RACH</w:t>
      </w:r>
      <w:r w:rsidR="003C4002">
        <w:tab/>
        <w:t>ZTE Corporation (email discussion rapporteur)</w:t>
      </w:r>
      <w:r w:rsidR="003C4002">
        <w:tab/>
        <w:t>CR</w:t>
      </w:r>
      <w:r w:rsidR="003C4002">
        <w:tab/>
        <w:t>Rel-16</w:t>
      </w:r>
      <w:r w:rsidR="003C4002">
        <w:tab/>
        <w:t>38.321</w:t>
      </w:r>
      <w:r w:rsidR="003C4002">
        <w:tab/>
        <w:t>15.8.0</w:t>
      </w:r>
      <w:r w:rsidR="003C4002">
        <w:tab/>
        <w:t>0692</w:t>
      </w:r>
      <w:r w:rsidR="003C4002">
        <w:tab/>
        <w:t>-</w:t>
      </w:r>
      <w:r w:rsidR="003C4002">
        <w:tab/>
        <w:t>B</w:t>
      </w:r>
      <w:r w:rsidR="003C4002">
        <w:tab/>
        <w:t>NR_2step_RACH-Core, NR_unlic-Core, TEI16</w:t>
      </w:r>
    </w:p>
    <w:p w14:paraId="7529CD62" w14:textId="77777777" w:rsidR="00F46067" w:rsidRDefault="00F46067" w:rsidP="00F46067">
      <w:pPr>
        <w:pStyle w:val="Doc-text2"/>
      </w:pPr>
      <w:r>
        <w:t>=&gt;</w:t>
      </w:r>
      <w:r>
        <w:tab/>
        <w:t>The CR will be used as a baseline, will be revised to include all new agreements from RAN2#109e, and moved for email discussion after the meeting</w:t>
      </w:r>
    </w:p>
    <w:p w14:paraId="5FB90F40" w14:textId="35E670F8" w:rsidR="00F46067" w:rsidRPr="003E742F" w:rsidRDefault="00F46067" w:rsidP="00F46067">
      <w:pPr>
        <w:pStyle w:val="EmailDiscussion"/>
        <w:rPr>
          <w:lang w:val="en-US"/>
        </w:rPr>
      </w:pPr>
      <w:r w:rsidRPr="003E742F">
        <w:rPr>
          <w:lang w:val="en-US"/>
        </w:rPr>
        <w:t>[109</w:t>
      </w:r>
      <w:proofErr w:type="gramStart"/>
      <w:r w:rsidRPr="003E742F">
        <w:rPr>
          <w:lang w:val="en-US"/>
        </w:rPr>
        <w:t>e][</w:t>
      </w:r>
      <w:proofErr w:type="gramEnd"/>
      <w:r w:rsidR="00403CA9">
        <w:rPr>
          <w:lang w:val="en-US"/>
        </w:rPr>
        <w:t>2</w:t>
      </w:r>
      <w:r w:rsidR="008D4774">
        <w:rPr>
          <w:lang w:val="en-US"/>
        </w:rPr>
        <w:t>-step</w:t>
      </w:r>
      <w:r w:rsidR="00403CA9">
        <w:rPr>
          <w:lang w:val="en-US"/>
        </w:rPr>
        <w:t xml:space="preserve"> RACH</w:t>
      </w:r>
      <w:r w:rsidRPr="003E742F">
        <w:rPr>
          <w:lang w:val="en-US"/>
        </w:rPr>
        <w:t>] – 3</w:t>
      </w:r>
      <w:r>
        <w:rPr>
          <w:lang w:val="en-US"/>
        </w:rPr>
        <w:t>8</w:t>
      </w:r>
      <w:r w:rsidRPr="003E742F">
        <w:rPr>
          <w:lang w:val="en-US"/>
        </w:rPr>
        <w:t>.3</w:t>
      </w:r>
      <w:r>
        <w:rPr>
          <w:lang w:val="en-US"/>
        </w:rPr>
        <w:t>21</w:t>
      </w:r>
      <w:r w:rsidRPr="003E742F">
        <w:rPr>
          <w:lang w:val="en-US"/>
        </w:rPr>
        <w:t xml:space="preserve"> Intro to </w:t>
      </w:r>
      <w:r>
        <w:rPr>
          <w:lang w:val="en-US"/>
        </w:rPr>
        <w:t>2-step RACH</w:t>
      </w:r>
      <w:r w:rsidRPr="003E742F">
        <w:rPr>
          <w:lang w:val="en-US"/>
        </w:rPr>
        <w:t xml:space="preserve"> CR </w:t>
      </w:r>
      <w:r>
        <w:rPr>
          <w:lang w:val="en-US"/>
        </w:rPr>
        <w:t>(ZTE</w:t>
      </w:r>
      <w:r w:rsidRPr="003E742F">
        <w:rPr>
          <w:lang w:val="en-US"/>
        </w:rPr>
        <w:t>)</w:t>
      </w:r>
    </w:p>
    <w:p w14:paraId="598B04C2" w14:textId="77777777" w:rsidR="00F46067" w:rsidRDefault="00F46067" w:rsidP="00F46067">
      <w:pPr>
        <w:pStyle w:val="EmailDiscussion2"/>
      </w:pPr>
      <w:r w:rsidRPr="003E742F">
        <w:rPr>
          <w:lang w:val="en-US"/>
        </w:rPr>
        <w:tab/>
      </w:r>
      <w:r>
        <w:t>Intended outcome: approve CR for plenary submission</w:t>
      </w:r>
    </w:p>
    <w:p w14:paraId="45425FA4" w14:textId="29297E82" w:rsidR="00F46067" w:rsidRDefault="00F46067" w:rsidP="00F46067">
      <w:pPr>
        <w:pStyle w:val="EmailDiscussion2"/>
      </w:pPr>
      <w:r>
        <w:tab/>
        <w:t xml:space="preserve">Deadline:  Thursday </w:t>
      </w:r>
      <w:r w:rsidRPr="000E2668">
        <w:t>03/1</w:t>
      </w:r>
      <w:r w:rsidR="007055FE">
        <w:t>0</w:t>
      </w:r>
      <w:r w:rsidRPr="000E2668">
        <w:t>/2020</w:t>
      </w:r>
      <w:ins w:id="83" w:author="Diana Pani" w:date="2020-02-24T11:42:00Z">
        <w:r w:rsidR="00712AB3">
          <w:t xml:space="preserve"> (</w:t>
        </w:r>
        <w:r w:rsidR="00712AB3">
          <w:t xml:space="preserve">TBD – aim for </w:t>
        </w:r>
        <w:proofErr w:type="gramStart"/>
        <w:r w:rsidR="00712AB3">
          <w:t>march</w:t>
        </w:r>
        <w:proofErr w:type="gramEnd"/>
        <w:r w:rsidR="00712AB3">
          <w:t xml:space="preserve"> 6</w:t>
        </w:r>
        <w:r w:rsidR="00712AB3" w:rsidRPr="007A6CBC">
          <w:rPr>
            <w:vertAlign w:val="superscript"/>
          </w:rPr>
          <w:t>th</w:t>
        </w:r>
      </w:ins>
    </w:p>
    <w:p w14:paraId="4FFE9869" w14:textId="77777777" w:rsidR="00F46067" w:rsidRPr="008C4F43" w:rsidRDefault="00F46067" w:rsidP="007339E7">
      <w:pPr>
        <w:pStyle w:val="Doc-text2"/>
      </w:pPr>
    </w:p>
    <w:p w14:paraId="0B50DC3C" w14:textId="50B662B0" w:rsidR="003C4002" w:rsidRDefault="00522241" w:rsidP="003C4002">
      <w:pPr>
        <w:pStyle w:val="Doc-title"/>
      </w:pPr>
      <w:hyperlink r:id="rId198" w:history="1">
        <w:r w:rsidR="003C4002" w:rsidRPr="00522241">
          <w:rPr>
            <w:rStyle w:val="Hyperlink"/>
          </w:rPr>
          <w:t>R2-2001217</w:t>
        </w:r>
      </w:hyperlink>
      <w:r w:rsidR="003C4002">
        <w:tab/>
        <w:t>Draft CR 2-step RA 38.331 Running CR</w:t>
      </w:r>
      <w:r w:rsidR="003C4002">
        <w:tab/>
        <w:t>Ericsson (Email disc rapporteur)</w:t>
      </w:r>
      <w:r w:rsidR="003C4002">
        <w:tab/>
        <w:t>draftCR</w:t>
      </w:r>
      <w:r w:rsidR="003C4002">
        <w:tab/>
        <w:t>Rel-16</w:t>
      </w:r>
      <w:r w:rsidR="003C4002">
        <w:tab/>
        <w:t>38.331</w:t>
      </w:r>
      <w:r w:rsidR="003C4002">
        <w:tab/>
        <w:t>15.8.0</w:t>
      </w:r>
      <w:r w:rsidR="003C4002">
        <w:tab/>
        <w:t>B</w:t>
      </w:r>
      <w:r w:rsidR="003C4002">
        <w:tab/>
        <w:t>NR_2step_RACH-Core</w:t>
      </w:r>
    </w:p>
    <w:p w14:paraId="1CCC935C" w14:textId="77777777" w:rsidR="00F46067" w:rsidRDefault="00F46067" w:rsidP="00F46067">
      <w:pPr>
        <w:pStyle w:val="Doc-text2"/>
      </w:pPr>
      <w:r>
        <w:t>=&gt;</w:t>
      </w:r>
      <w:r>
        <w:tab/>
        <w:t>The CR will be used as a baseline, will be revised to include all new agreements from RAN2#109e, and moved for email discussion after the meeting</w:t>
      </w:r>
    </w:p>
    <w:p w14:paraId="6F3DF581" w14:textId="6E0050F5" w:rsidR="00F46067" w:rsidRPr="003E742F" w:rsidRDefault="00F46067" w:rsidP="00F46067">
      <w:pPr>
        <w:pStyle w:val="EmailDiscussion"/>
        <w:rPr>
          <w:lang w:val="en-US"/>
        </w:rPr>
      </w:pPr>
      <w:r w:rsidRPr="003E742F">
        <w:rPr>
          <w:lang w:val="en-US"/>
        </w:rPr>
        <w:t>[109</w:t>
      </w:r>
      <w:proofErr w:type="gramStart"/>
      <w:r w:rsidRPr="003E742F">
        <w:rPr>
          <w:lang w:val="en-US"/>
        </w:rPr>
        <w:t>e][</w:t>
      </w:r>
      <w:proofErr w:type="gramEnd"/>
      <w:r w:rsidR="00403CA9">
        <w:rPr>
          <w:lang w:val="en-US"/>
        </w:rPr>
        <w:t>2-step RACH</w:t>
      </w:r>
      <w:r w:rsidRPr="003E742F">
        <w:rPr>
          <w:lang w:val="en-US"/>
        </w:rPr>
        <w:t>] – 3</w:t>
      </w:r>
      <w:r>
        <w:rPr>
          <w:lang w:val="en-US"/>
        </w:rPr>
        <w:t>8</w:t>
      </w:r>
      <w:r w:rsidRPr="003E742F">
        <w:rPr>
          <w:lang w:val="en-US"/>
        </w:rPr>
        <w:t>.3</w:t>
      </w:r>
      <w:r>
        <w:rPr>
          <w:lang w:val="en-US"/>
        </w:rPr>
        <w:t>31</w:t>
      </w:r>
      <w:r w:rsidRPr="003E742F">
        <w:rPr>
          <w:lang w:val="en-US"/>
        </w:rPr>
        <w:t xml:space="preserve"> Intro to </w:t>
      </w:r>
      <w:r>
        <w:rPr>
          <w:lang w:val="en-US"/>
        </w:rPr>
        <w:t>2-step RACH</w:t>
      </w:r>
      <w:r w:rsidRPr="003E742F">
        <w:rPr>
          <w:lang w:val="en-US"/>
        </w:rPr>
        <w:t xml:space="preserve"> CR </w:t>
      </w:r>
      <w:r>
        <w:rPr>
          <w:lang w:val="en-US"/>
        </w:rPr>
        <w:t>(Ericsson</w:t>
      </w:r>
      <w:r w:rsidRPr="003E742F">
        <w:rPr>
          <w:lang w:val="en-US"/>
        </w:rPr>
        <w:t>)</w:t>
      </w:r>
    </w:p>
    <w:p w14:paraId="370041D6" w14:textId="77777777" w:rsidR="00F46067" w:rsidRDefault="00F46067" w:rsidP="00F46067">
      <w:pPr>
        <w:pStyle w:val="EmailDiscussion2"/>
      </w:pPr>
      <w:r w:rsidRPr="003E742F">
        <w:rPr>
          <w:lang w:val="en-US"/>
        </w:rPr>
        <w:tab/>
      </w:r>
      <w:r>
        <w:t>Intended outcome: approve CR for plenary submission</w:t>
      </w:r>
    </w:p>
    <w:p w14:paraId="1FEA7ED8" w14:textId="7DD0F75A" w:rsidR="00F46067" w:rsidRDefault="00F46067" w:rsidP="00F46067">
      <w:pPr>
        <w:pStyle w:val="EmailDiscussion2"/>
      </w:pPr>
      <w:r>
        <w:tab/>
        <w:t xml:space="preserve">Deadline:  Thursday </w:t>
      </w:r>
      <w:r w:rsidRPr="000E2668">
        <w:t>03/1</w:t>
      </w:r>
      <w:r w:rsidR="007055FE">
        <w:t>0</w:t>
      </w:r>
      <w:r w:rsidRPr="000E2668">
        <w:t>/2020</w:t>
      </w:r>
      <w:ins w:id="84" w:author="Diana Pani" w:date="2020-02-24T11:42:00Z">
        <w:r w:rsidR="00712AB3">
          <w:t xml:space="preserve"> (</w:t>
        </w:r>
        <w:bookmarkStart w:id="85" w:name="_GoBack"/>
        <w:bookmarkEnd w:id="85"/>
        <w:r w:rsidR="00712AB3">
          <w:t>TBD – aim for march 6</w:t>
        </w:r>
        <w:r w:rsidR="00712AB3" w:rsidRPr="007A6CBC">
          <w:rPr>
            <w:vertAlign w:val="superscript"/>
          </w:rPr>
          <w:t>th</w:t>
        </w:r>
      </w:ins>
    </w:p>
    <w:p w14:paraId="49034075" w14:textId="77777777" w:rsidR="00F46067" w:rsidRPr="008C4F43" w:rsidRDefault="00F46067" w:rsidP="007339E7">
      <w:pPr>
        <w:pStyle w:val="Doc-text2"/>
      </w:pPr>
    </w:p>
    <w:p w14:paraId="381DA30B" w14:textId="77777777" w:rsidR="003C4002" w:rsidRDefault="003C4002" w:rsidP="003C4002">
      <w:pPr>
        <w:pStyle w:val="Doc-text2"/>
      </w:pPr>
    </w:p>
    <w:p w14:paraId="6404AE24" w14:textId="77777777" w:rsidR="003C4002" w:rsidRDefault="003C4002" w:rsidP="003C4002">
      <w:pPr>
        <w:pStyle w:val="Doc-text2"/>
      </w:pPr>
    </w:p>
    <w:p w14:paraId="2299906B" w14:textId="77777777" w:rsidR="003C4002" w:rsidRDefault="003C4002" w:rsidP="003C4002">
      <w:pPr>
        <w:pStyle w:val="Doc-text2"/>
        <w:ind w:left="0" w:firstLine="0"/>
      </w:pPr>
      <w:r w:rsidRPr="00DB4078">
        <w:rPr>
          <w:b/>
          <w:bCs/>
        </w:rPr>
        <w:t>The following email discussions will be treated during the first slot of e-meeting</w:t>
      </w:r>
      <w:r>
        <w:t>s</w:t>
      </w:r>
    </w:p>
    <w:p w14:paraId="0502571B" w14:textId="77777777" w:rsidR="008C4F43" w:rsidRDefault="00522241" w:rsidP="003C4002">
      <w:pPr>
        <w:pStyle w:val="Doc-title"/>
      </w:pPr>
      <w:hyperlink r:id="rId199" w:history="1">
        <w:r w:rsidR="003C4002" w:rsidRPr="00522241">
          <w:rPr>
            <w:rStyle w:val="Hyperlink"/>
          </w:rPr>
          <w:t>R2-2000995</w:t>
        </w:r>
      </w:hyperlink>
      <w:r w:rsidR="003C4002">
        <w:tab/>
        <w:t>Summary of open issues in MAC running CR - Updated</w:t>
      </w:r>
      <w:r w:rsidR="003C4002">
        <w:tab/>
        <w:t>ZTE Corporation (email discussion rapporteur)</w:t>
      </w:r>
      <w:r w:rsidR="003C4002">
        <w:tab/>
        <w:t>discussion</w:t>
      </w:r>
      <w:r w:rsidR="003C4002">
        <w:tab/>
        <w:t>Rel-16</w:t>
      </w:r>
      <w:r w:rsidR="003C4002">
        <w:tab/>
        <w:t>Late</w:t>
      </w:r>
    </w:p>
    <w:p w14:paraId="34E9A643" w14:textId="6F90A7B0" w:rsidR="003C4002" w:rsidRDefault="00522241" w:rsidP="003C4002">
      <w:pPr>
        <w:pStyle w:val="Doc-title"/>
      </w:pPr>
      <w:hyperlink r:id="rId200" w:history="1">
        <w:r w:rsidR="003C4002" w:rsidRPr="00522241">
          <w:rPr>
            <w:rStyle w:val="Hyperlink"/>
          </w:rPr>
          <w:t>R2-2001218</w:t>
        </w:r>
      </w:hyperlink>
      <w:r w:rsidR="003C4002">
        <w:tab/>
        <w:t>Open issues for RRC</w:t>
      </w:r>
      <w:r w:rsidR="003C4002">
        <w:tab/>
        <w:t>Ericsson (Email disc rapporteur)</w:t>
      </w:r>
      <w:r w:rsidR="003C4002">
        <w:tab/>
        <w:t>discussion</w:t>
      </w:r>
      <w:r w:rsidR="003C4002">
        <w:tab/>
        <w:t>Rel-16</w:t>
      </w:r>
      <w:r w:rsidR="003C4002">
        <w:tab/>
        <w:t>NR_2step_RACH-Core</w:t>
      </w:r>
    </w:p>
    <w:p w14:paraId="1B7DF005" w14:textId="7B6093CA" w:rsidR="008C4F43" w:rsidRDefault="008C4F43" w:rsidP="008C4F43">
      <w:pPr>
        <w:pStyle w:val="Doc-text2"/>
      </w:pPr>
    </w:p>
    <w:p w14:paraId="4312A7B7" w14:textId="77777777" w:rsidR="008C4F43" w:rsidRPr="008C4F43" w:rsidRDefault="008C4F43" w:rsidP="007339E7">
      <w:pPr>
        <w:pStyle w:val="Doc-text2"/>
      </w:pPr>
    </w:p>
    <w:p w14:paraId="049DB13C" w14:textId="7AF7A97E" w:rsidR="003C4002" w:rsidRPr="003C4002" w:rsidRDefault="00522241" w:rsidP="00DB4078">
      <w:pPr>
        <w:pStyle w:val="Doc-text2"/>
      </w:pPr>
      <w:hyperlink r:id="rId201" w:history="1">
        <w:r w:rsidR="003C4002" w:rsidRPr="00522241">
          <w:rPr>
            <w:rStyle w:val="Hyperlink"/>
          </w:rPr>
          <w:t>R2-2001219</w:t>
        </w:r>
      </w:hyperlink>
      <w:r w:rsidR="003C4002">
        <w:tab/>
        <w:t>Phase 2 and phase 1 issue list</w:t>
      </w:r>
      <w:r w:rsidR="003C4002">
        <w:tab/>
        <w:t>Ericsson (Email disc rapporteur)</w:t>
      </w:r>
      <w:r w:rsidR="003C4002">
        <w:tab/>
        <w:t>discussion</w:t>
      </w:r>
      <w:r w:rsidR="003C4002">
        <w:tab/>
        <w:t>Rel-16</w:t>
      </w:r>
      <w:r w:rsidR="003C4002">
        <w:tab/>
        <w:t>NR_2step_RACH-Core</w:t>
      </w:r>
    </w:p>
    <w:p w14:paraId="30A4F2E3" w14:textId="56D24758" w:rsidR="00DB7F4D" w:rsidRDefault="00522241" w:rsidP="00DB7F4D">
      <w:pPr>
        <w:pStyle w:val="Doc-title"/>
      </w:pPr>
      <w:hyperlink r:id="rId202" w:history="1">
        <w:r w:rsidR="00DB7F4D" w:rsidRPr="00522241">
          <w:rPr>
            <w:rStyle w:val="Hyperlink"/>
          </w:rPr>
          <w:t>R2-2000992</w:t>
        </w:r>
      </w:hyperlink>
      <w:r w:rsidR="00DB7F4D">
        <w:tab/>
        <w:t>Summary of running MAC CR review issue list - phase 1</w:t>
      </w:r>
      <w:r w:rsidR="00DB7F4D">
        <w:tab/>
        <w:t>ZTE Corporation (email discussion rapporteur)</w:t>
      </w:r>
      <w:r w:rsidR="00DB7F4D">
        <w:tab/>
        <w:t>report</w:t>
      </w:r>
      <w:r w:rsidR="00DB7F4D">
        <w:tab/>
        <w:t>Rel-16</w:t>
      </w:r>
    </w:p>
    <w:p w14:paraId="4306A8C2" w14:textId="750D8436" w:rsidR="00DB7F4D" w:rsidRDefault="00522241" w:rsidP="00DB7F4D">
      <w:pPr>
        <w:pStyle w:val="Doc-title"/>
      </w:pPr>
      <w:hyperlink r:id="rId203" w:history="1">
        <w:r w:rsidR="00DB7F4D" w:rsidRPr="00522241">
          <w:rPr>
            <w:rStyle w:val="Hyperlink"/>
          </w:rPr>
          <w:t>R2-2000993</w:t>
        </w:r>
      </w:hyperlink>
      <w:r w:rsidR="00DB7F4D">
        <w:tab/>
        <w:t>Summary of running MAC CR review issue list - phase 2</w:t>
      </w:r>
      <w:r w:rsidR="00DB7F4D">
        <w:tab/>
        <w:t>ZTE Corporation (email discussion rapporteur)</w:t>
      </w:r>
      <w:r w:rsidR="00DB7F4D">
        <w:tab/>
        <w:t>report</w:t>
      </w:r>
      <w:r w:rsidR="00DB7F4D">
        <w:tab/>
        <w:t>Rel-16</w:t>
      </w:r>
    </w:p>
    <w:p w14:paraId="71850074" w14:textId="530153D7" w:rsidR="00DB7F4D" w:rsidRDefault="00522241" w:rsidP="00DB7F4D">
      <w:pPr>
        <w:pStyle w:val="Doc-title"/>
      </w:pPr>
      <w:hyperlink r:id="rId204" w:history="1">
        <w:r w:rsidR="00DB7F4D" w:rsidRPr="00522241">
          <w:rPr>
            <w:rStyle w:val="Hyperlink"/>
          </w:rPr>
          <w:t>R2-2000994</w:t>
        </w:r>
      </w:hyperlink>
      <w:r w:rsidR="00DB7F4D">
        <w:tab/>
        <w:t>Summary of open issues in MAC running CR</w:t>
      </w:r>
      <w:r w:rsidR="00DB7F4D">
        <w:tab/>
        <w:t>ZTE Corporation (email discussion rapporteur)</w:t>
      </w:r>
      <w:r w:rsidR="00DB7F4D">
        <w:tab/>
        <w:t>discussion</w:t>
      </w:r>
      <w:r w:rsidR="00DB7F4D">
        <w:tab/>
        <w:t>Rel-16</w:t>
      </w:r>
    </w:p>
    <w:p w14:paraId="45962FC2" w14:textId="3018A601" w:rsidR="00DB7F4D" w:rsidRDefault="00522241" w:rsidP="00DB7F4D">
      <w:pPr>
        <w:pStyle w:val="Doc-title"/>
      </w:pPr>
      <w:hyperlink r:id="rId205" w:history="1">
        <w:r w:rsidR="00DB7F4D" w:rsidRPr="00522241">
          <w:rPr>
            <w:rStyle w:val="Hyperlink"/>
          </w:rPr>
          <w:t>R2-2000996</w:t>
        </w:r>
      </w:hyperlink>
      <w:r w:rsidR="00DB7F4D">
        <w:tab/>
        <w:t>Draft-Running MAC CR for 2-step RACH</w:t>
      </w:r>
      <w:r w:rsidR="00DB7F4D">
        <w:tab/>
        <w:t>ZTE Corporation (email discussion rapporteur)</w:t>
      </w:r>
      <w:r w:rsidR="00DB7F4D">
        <w:tab/>
        <w:t>draftCR</w:t>
      </w:r>
      <w:r w:rsidR="00DB7F4D">
        <w:tab/>
        <w:t>Rel-16</w:t>
      </w:r>
      <w:r w:rsidR="00DB7F4D">
        <w:tab/>
        <w:t>38.321</w:t>
      </w:r>
      <w:r w:rsidR="00DB7F4D">
        <w:tab/>
        <w:t>15.8.0</w:t>
      </w:r>
      <w:r w:rsidR="00DB7F4D">
        <w:tab/>
        <w:t>B</w:t>
      </w:r>
      <w:r w:rsidR="00DB7F4D">
        <w:tab/>
        <w:t>NR_2step_RACH-Core, NR_unlic-Core, TEI16</w:t>
      </w:r>
    </w:p>
    <w:p w14:paraId="52A8A498" w14:textId="77777777" w:rsidR="00DB7F4D" w:rsidRDefault="00DB7F4D" w:rsidP="00DB7F4D">
      <w:pPr>
        <w:pStyle w:val="Doc-title"/>
      </w:pPr>
    </w:p>
    <w:p w14:paraId="2ABF2E9E" w14:textId="77777777" w:rsidR="00DB7F4D" w:rsidRPr="00DB7F4D" w:rsidRDefault="00DB7F4D" w:rsidP="00DB7F4D">
      <w:pPr>
        <w:pStyle w:val="Doc-text2"/>
      </w:pPr>
    </w:p>
    <w:p w14:paraId="036C1D3F" w14:textId="77777777" w:rsidR="00AB079F" w:rsidRPr="00F04159" w:rsidRDefault="00AB079F" w:rsidP="00AB079F">
      <w:pPr>
        <w:pStyle w:val="Heading3"/>
      </w:pPr>
      <w:r w:rsidRPr="00F04159">
        <w:t>6.13.2</w:t>
      </w:r>
      <w:r w:rsidRPr="00F04159">
        <w:tab/>
        <w:t xml:space="preserve"> Other user plane stage-3 aspects</w:t>
      </w:r>
    </w:p>
    <w:p w14:paraId="65AAB60D" w14:textId="77777777" w:rsidR="00AB079F" w:rsidRPr="00F04159" w:rsidRDefault="00AB079F" w:rsidP="00AB079F">
      <w:pPr>
        <w:pStyle w:val="Comments"/>
      </w:pPr>
      <w:r w:rsidRPr="00F04159">
        <w:rPr>
          <w:noProof w:val="0"/>
        </w:rPr>
        <w:t xml:space="preserve">RA-RNTI design and open aspects of contention resolution. </w:t>
      </w:r>
    </w:p>
    <w:p w14:paraId="61170B74" w14:textId="77777777" w:rsidR="00941058" w:rsidRDefault="00941058" w:rsidP="00DB7F4D">
      <w:pPr>
        <w:pStyle w:val="Doc-title"/>
      </w:pPr>
    </w:p>
    <w:p w14:paraId="4C1F4F36"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86" w:name="_Hlk32831961"/>
    <w:p w14:paraId="682E9DEF" w14:textId="43147622" w:rsidR="00941058" w:rsidRDefault="00522241" w:rsidP="00941058">
      <w:pPr>
        <w:pStyle w:val="Doc-title"/>
      </w:pPr>
      <w:r>
        <w:fldChar w:fldCharType="begin"/>
      </w:r>
      <w:r>
        <w:instrText xml:space="preserve"> HYPERLINK "C:\\Users\\panidx\\Documents\\RAN2\\TSGR2_109_e\\Docs\\R2-2001916.zip" </w:instrText>
      </w:r>
      <w:r>
        <w:fldChar w:fldCharType="separate"/>
      </w:r>
      <w:r w:rsidR="00941058" w:rsidRPr="00522241">
        <w:rPr>
          <w:rStyle w:val="Hyperlink"/>
        </w:rPr>
        <w:t>R2-2001916</w:t>
      </w:r>
      <w:r>
        <w:fldChar w:fldCharType="end"/>
      </w:r>
      <w:r w:rsidR="00941058">
        <w:tab/>
        <w:t xml:space="preserve">Summary of UP open issues </w:t>
      </w:r>
      <w:r w:rsidR="00941058">
        <w:tab/>
      </w:r>
      <w:r w:rsidR="00941058">
        <w:tab/>
        <w:t xml:space="preserve">ZTE </w:t>
      </w:r>
    </w:p>
    <w:bookmarkEnd w:id="86"/>
    <w:p w14:paraId="5F6DD96D" w14:textId="77D766DC" w:rsidR="00941058" w:rsidRPr="00941058" w:rsidRDefault="00941058" w:rsidP="00DB4078">
      <w:pPr>
        <w:pStyle w:val="Doc-text2"/>
      </w:pPr>
      <w:r>
        <w:t>[Offline discussion 50</w:t>
      </w:r>
      <w:r w:rsidR="006D1DA7">
        <w:t>7</w:t>
      </w:r>
      <w:r>
        <w:t>]</w:t>
      </w:r>
    </w:p>
    <w:p w14:paraId="143B1141" w14:textId="098CE6C1" w:rsidR="00941058" w:rsidRDefault="00941058" w:rsidP="00DB4078">
      <w:pPr>
        <w:pStyle w:val="Doc-text2"/>
        <w:ind w:left="0" w:firstLine="0"/>
      </w:pPr>
    </w:p>
    <w:p w14:paraId="1455C46B" w14:textId="77777777" w:rsidR="00DB4078" w:rsidRPr="00DB4078" w:rsidRDefault="00DB4078" w:rsidP="00DB4078">
      <w:pPr>
        <w:pStyle w:val="Doc-title"/>
        <w:rPr>
          <w:b/>
          <w:bCs/>
        </w:rPr>
      </w:pPr>
      <w:r w:rsidRPr="00DB4078">
        <w:rPr>
          <w:b/>
          <w:bCs/>
        </w:rPr>
        <w:t>This will not be treated</w:t>
      </w:r>
    </w:p>
    <w:p w14:paraId="3911983F" w14:textId="49106A65" w:rsidR="00DB7F4D" w:rsidRDefault="00522241" w:rsidP="00DB7F4D">
      <w:pPr>
        <w:pStyle w:val="Doc-title"/>
      </w:pPr>
      <w:hyperlink r:id="rId206" w:history="1">
        <w:r w:rsidR="00DB7F4D" w:rsidRPr="00522241">
          <w:rPr>
            <w:rStyle w:val="Hyperlink"/>
          </w:rPr>
          <w:t>R2-2000141</w:t>
        </w:r>
      </w:hyperlink>
      <w:r w:rsidR="00DB7F4D">
        <w:tab/>
        <w:t>Simultaneous BWP Switching and Contention Resolution in 2-step RACH</w:t>
      </w:r>
      <w:r w:rsidR="00DB7F4D">
        <w:tab/>
        <w:t>vivo</w:t>
      </w:r>
      <w:r w:rsidR="00DB7F4D">
        <w:tab/>
        <w:t>discussion</w:t>
      </w:r>
    </w:p>
    <w:p w14:paraId="730A741D" w14:textId="4EE6FC22" w:rsidR="00DB7F4D" w:rsidRDefault="00522241" w:rsidP="00DB7F4D">
      <w:pPr>
        <w:pStyle w:val="Doc-title"/>
      </w:pPr>
      <w:hyperlink r:id="rId207" w:history="1">
        <w:r w:rsidR="00DB7F4D" w:rsidRPr="00522241">
          <w:rPr>
            <w:rStyle w:val="Hyperlink"/>
          </w:rPr>
          <w:t>R2-2000142</w:t>
        </w:r>
      </w:hyperlink>
      <w:r w:rsidR="00DB7F4D">
        <w:tab/>
        <w:t>Resource Selection for 2-step RACH Considering Measurment Gap</w:t>
      </w:r>
      <w:r w:rsidR="00DB7F4D">
        <w:tab/>
        <w:t>vivo</w:t>
      </w:r>
      <w:r w:rsidR="00DB7F4D">
        <w:tab/>
        <w:t>discussion</w:t>
      </w:r>
      <w:r w:rsidR="00DB7F4D">
        <w:tab/>
      </w:r>
      <w:hyperlink r:id="rId208" w:history="1">
        <w:r w:rsidR="00DB7F4D" w:rsidRPr="00522241">
          <w:rPr>
            <w:rStyle w:val="Hyperlink"/>
          </w:rPr>
          <w:t>R2-1914377</w:t>
        </w:r>
      </w:hyperlink>
    </w:p>
    <w:p w14:paraId="73156475" w14:textId="51DE5181" w:rsidR="00DB7F4D" w:rsidRDefault="00522241" w:rsidP="00DB7F4D">
      <w:pPr>
        <w:pStyle w:val="Doc-title"/>
      </w:pPr>
      <w:hyperlink r:id="rId209" w:history="1">
        <w:r w:rsidR="00DB7F4D" w:rsidRPr="00522241">
          <w:rPr>
            <w:rStyle w:val="Hyperlink"/>
          </w:rPr>
          <w:t>R2-2000143</w:t>
        </w:r>
      </w:hyperlink>
      <w:r w:rsidR="00DB7F4D">
        <w:tab/>
        <w:t>Handling of the Collision Between MsgA Grant and Another UL Grant</w:t>
      </w:r>
      <w:r w:rsidR="00DB7F4D">
        <w:tab/>
        <w:t>vivo</w:t>
      </w:r>
      <w:r w:rsidR="00DB7F4D">
        <w:tab/>
        <w:t>discussion</w:t>
      </w:r>
    </w:p>
    <w:p w14:paraId="16BBDA50" w14:textId="65B9BBE1" w:rsidR="00DB7F4D" w:rsidRDefault="00522241" w:rsidP="00DB7F4D">
      <w:pPr>
        <w:pStyle w:val="Doc-title"/>
      </w:pPr>
      <w:hyperlink r:id="rId210" w:history="1">
        <w:r w:rsidR="00DB7F4D" w:rsidRPr="00522241">
          <w:rPr>
            <w:rStyle w:val="Hyperlink"/>
          </w:rPr>
          <w:t>R2-2000144</w:t>
        </w:r>
      </w:hyperlink>
      <w:r w:rsidR="00DB7F4D">
        <w:tab/>
        <w:t>Discuession on the MsgB Response Window for 2-step CFRA</w:t>
      </w:r>
      <w:r w:rsidR="00DB7F4D">
        <w:tab/>
        <w:t>vivo</w:t>
      </w:r>
      <w:r w:rsidR="00DB7F4D">
        <w:tab/>
        <w:t>discussion</w:t>
      </w:r>
    </w:p>
    <w:p w14:paraId="3FB2E1A4" w14:textId="0FCD10A0" w:rsidR="00DB7F4D" w:rsidRDefault="00522241" w:rsidP="00DB7F4D">
      <w:pPr>
        <w:pStyle w:val="Doc-title"/>
      </w:pPr>
      <w:hyperlink r:id="rId211" w:history="1">
        <w:r w:rsidR="00DB7F4D" w:rsidRPr="00522241">
          <w:rPr>
            <w:rStyle w:val="Hyperlink"/>
          </w:rPr>
          <w:t>R2-2000220</w:t>
        </w:r>
      </w:hyperlink>
      <w:r w:rsidR="00DB7F4D">
        <w:tab/>
        <w:t>Handling PDCCH Order Initiated CFRA</w:t>
      </w:r>
      <w:r w:rsidR="00DB7F4D">
        <w:tab/>
        <w:t>Samsung Electronics Co., Ltd</w:t>
      </w:r>
      <w:r w:rsidR="00DB7F4D">
        <w:tab/>
        <w:t>discussion</w:t>
      </w:r>
      <w:r w:rsidR="00DB7F4D">
        <w:tab/>
        <w:t>Rel-16</w:t>
      </w:r>
      <w:r w:rsidR="00DB7F4D">
        <w:tab/>
        <w:t>NR_2step_RACH-Core</w:t>
      </w:r>
    </w:p>
    <w:p w14:paraId="4C871B5B" w14:textId="2D3DA329" w:rsidR="00DB7F4D" w:rsidRDefault="00522241" w:rsidP="00DB7F4D">
      <w:pPr>
        <w:pStyle w:val="Doc-title"/>
      </w:pPr>
      <w:hyperlink r:id="rId212" w:history="1">
        <w:r w:rsidR="00DB7F4D" w:rsidRPr="00522241">
          <w:rPr>
            <w:rStyle w:val="Hyperlink"/>
          </w:rPr>
          <w:t>R2-2000221</w:t>
        </w:r>
      </w:hyperlink>
      <w:r w:rsidR="00DB7F4D">
        <w:tab/>
        <w:t>NDI Toggling Aspects</w:t>
      </w:r>
      <w:r w:rsidR="00DB7F4D">
        <w:tab/>
        <w:t>Samsung Electronics Co., Ltd</w:t>
      </w:r>
      <w:r w:rsidR="00DB7F4D">
        <w:tab/>
        <w:t>discussion</w:t>
      </w:r>
      <w:r w:rsidR="00DB7F4D">
        <w:tab/>
        <w:t>Rel-16</w:t>
      </w:r>
      <w:r w:rsidR="00DB7F4D">
        <w:tab/>
        <w:t>NR_2step_RACH-Core</w:t>
      </w:r>
    </w:p>
    <w:p w14:paraId="76315689" w14:textId="44B4C7FB" w:rsidR="00DB7F4D" w:rsidRDefault="00522241" w:rsidP="00DB7F4D">
      <w:pPr>
        <w:pStyle w:val="Doc-title"/>
      </w:pPr>
      <w:hyperlink r:id="rId213" w:history="1">
        <w:r w:rsidR="00DB7F4D" w:rsidRPr="00522241">
          <w:rPr>
            <w:rStyle w:val="Hyperlink"/>
          </w:rPr>
          <w:t>R2-2000222</w:t>
        </w:r>
      </w:hyperlink>
      <w:r w:rsidR="00DB7F4D">
        <w:tab/>
        <w:t>Preamble Group Selection upon switching from 2 step CFRA to 2 step CBRA</w:t>
      </w:r>
      <w:r w:rsidR="00DB7F4D">
        <w:tab/>
        <w:t>Samsung Electronics Co., Ltd</w:t>
      </w:r>
      <w:r w:rsidR="00DB7F4D">
        <w:tab/>
        <w:t>discussion</w:t>
      </w:r>
      <w:r w:rsidR="00DB7F4D">
        <w:tab/>
        <w:t>Rel-16</w:t>
      </w:r>
      <w:r w:rsidR="00DB7F4D">
        <w:tab/>
        <w:t>NR_2step_RACH-Core</w:t>
      </w:r>
    </w:p>
    <w:p w14:paraId="5DD1B5DC" w14:textId="46625BBD" w:rsidR="00DB7F4D" w:rsidRDefault="00522241" w:rsidP="00DB7F4D">
      <w:pPr>
        <w:pStyle w:val="Doc-title"/>
      </w:pPr>
      <w:hyperlink r:id="rId214" w:history="1">
        <w:r w:rsidR="00DB7F4D" w:rsidRPr="00522241">
          <w:rPr>
            <w:rStyle w:val="Hyperlink"/>
          </w:rPr>
          <w:t>R2-2000223</w:t>
        </w:r>
      </w:hyperlink>
      <w:r w:rsidR="00DB7F4D">
        <w:tab/>
        <w:t>Preamble Group Selection upon switching from 2 step to 4 step RA</w:t>
      </w:r>
      <w:r w:rsidR="00DB7F4D">
        <w:tab/>
        <w:t>Samsung Electronics Co., Ltd</w:t>
      </w:r>
      <w:r w:rsidR="00DB7F4D">
        <w:tab/>
        <w:t>discussion</w:t>
      </w:r>
      <w:r w:rsidR="00DB7F4D">
        <w:tab/>
        <w:t>Rel-16</w:t>
      </w:r>
      <w:r w:rsidR="00DB7F4D">
        <w:tab/>
        <w:t>NR_2step_RACH-Core</w:t>
      </w:r>
    </w:p>
    <w:p w14:paraId="513AAEEF" w14:textId="51BF8786" w:rsidR="00DB7F4D" w:rsidRDefault="00522241" w:rsidP="00DB7F4D">
      <w:pPr>
        <w:pStyle w:val="Doc-title"/>
      </w:pPr>
      <w:hyperlink r:id="rId215" w:history="1">
        <w:r w:rsidR="00DB7F4D" w:rsidRPr="00522241">
          <w:rPr>
            <w:rStyle w:val="Hyperlink"/>
          </w:rPr>
          <w:t>R2-2000225</w:t>
        </w:r>
      </w:hyperlink>
      <w:r w:rsidR="00DB7F4D">
        <w:tab/>
        <w:t>Handling Preambles not associated with PRUs</w:t>
      </w:r>
      <w:r w:rsidR="00DB7F4D">
        <w:tab/>
        <w:t>Samsung Electronics Co., Ltd</w:t>
      </w:r>
      <w:r w:rsidR="00DB7F4D">
        <w:tab/>
        <w:t>discussion</w:t>
      </w:r>
      <w:r w:rsidR="00DB7F4D">
        <w:tab/>
        <w:t>Rel-16</w:t>
      </w:r>
      <w:r w:rsidR="00DB7F4D">
        <w:tab/>
        <w:t>NR_2step_RACH-Core</w:t>
      </w:r>
    </w:p>
    <w:p w14:paraId="5355E3E2" w14:textId="2ED9B54B" w:rsidR="00DB7F4D" w:rsidRDefault="00522241" w:rsidP="00DB7F4D">
      <w:pPr>
        <w:pStyle w:val="Doc-title"/>
      </w:pPr>
      <w:hyperlink r:id="rId216" w:history="1">
        <w:r w:rsidR="00DB7F4D" w:rsidRPr="00522241">
          <w:rPr>
            <w:rStyle w:val="Hyperlink"/>
          </w:rPr>
          <w:t>R2-2000388</w:t>
        </w:r>
      </w:hyperlink>
      <w:r w:rsidR="00DB7F4D">
        <w:tab/>
        <w:t>Preamble group selection and 2-step failure reporting</w:t>
      </w:r>
      <w:r w:rsidR="00DB7F4D">
        <w:tab/>
        <w:t>Ericsson</w:t>
      </w:r>
      <w:r w:rsidR="00DB7F4D">
        <w:tab/>
        <w:t>discussion</w:t>
      </w:r>
      <w:r w:rsidR="00DB7F4D">
        <w:tab/>
        <w:t>Rel-16</w:t>
      </w:r>
      <w:r w:rsidR="00DB7F4D">
        <w:tab/>
        <w:t>NR_2step_RACH-Core</w:t>
      </w:r>
    </w:p>
    <w:p w14:paraId="211445DF" w14:textId="226E6FA3" w:rsidR="00DB7F4D" w:rsidRDefault="00522241" w:rsidP="00DB7F4D">
      <w:pPr>
        <w:pStyle w:val="Doc-title"/>
      </w:pPr>
      <w:hyperlink r:id="rId217" w:history="1">
        <w:r w:rsidR="00DB7F4D" w:rsidRPr="00522241">
          <w:rPr>
            <w:rStyle w:val="Hyperlink"/>
          </w:rPr>
          <w:t>R2-2000389</w:t>
        </w:r>
      </w:hyperlink>
      <w:r w:rsidR="00DB7F4D">
        <w:tab/>
        <w:t>Combined Back-off and 4-step switch</w:t>
      </w:r>
      <w:r w:rsidR="00DB7F4D">
        <w:tab/>
        <w:t>Ericsson</w:t>
      </w:r>
      <w:r w:rsidR="00DB7F4D">
        <w:tab/>
        <w:t>discussion</w:t>
      </w:r>
      <w:r w:rsidR="00DB7F4D">
        <w:tab/>
        <w:t>Rel-16</w:t>
      </w:r>
      <w:r w:rsidR="00DB7F4D">
        <w:tab/>
        <w:t>NR_2step_RACH-Core</w:t>
      </w:r>
    </w:p>
    <w:p w14:paraId="21C93DA7" w14:textId="58AB1DE6" w:rsidR="00DB7F4D" w:rsidRDefault="00522241" w:rsidP="00DB7F4D">
      <w:pPr>
        <w:pStyle w:val="Doc-title"/>
      </w:pPr>
      <w:hyperlink r:id="rId218" w:history="1">
        <w:r w:rsidR="00DB7F4D" w:rsidRPr="00522241">
          <w:rPr>
            <w:rStyle w:val="Hyperlink"/>
          </w:rPr>
          <w:t>R2-2000391</w:t>
        </w:r>
      </w:hyperlink>
      <w:r w:rsidR="00DB7F4D">
        <w:tab/>
        <w:t>Use of 2-step resources on different BWPs</w:t>
      </w:r>
      <w:r w:rsidR="00DB7F4D">
        <w:tab/>
        <w:t>Ericsson</w:t>
      </w:r>
      <w:r w:rsidR="00DB7F4D">
        <w:tab/>
        <w:t>discussion</w:t>
      </w:r>
      <w:r w:rsidR="00DB7F4D">
        <w:tab/>
        <w:t>Rel-16</w:t>
      </w:r>
      <w:r w:rsidR="00DB7F4D">
        <w:tab/>
        <w:t>NR_2step_RACH-Core</w:t>
      </w:r>
    </w:p>
    <w:p w14:paraId="404EE7A4" w14:textId="0454DC23" w:rsidR="00DB7F4D" w:rsidRDefault="00522241" w:rsidP="00DB7F4D">
      <w:pPr>
        <w:pStyle w:val="Doc-title"/>
      </w:pPr>
      <w:hyperlink r:id="rId219" w:history="1">
        <w:r w:rsidR="00DB7F4D" w:rsidRPr="00522241">
          <w:rPr>
            <w:rStyle w:val="Hyperlink"/>
          </w:rPr>
          <w:t>R2-2000408</w:t>
        </w:r>
      </w:hyperlink>
      <w:r w:rsidR="00DB7F4D">
        <w:tab/>
        <w:t>Issues on preamble group selection for 2-step RACH</w:t>
      </w:r>
      <w:r w:rsidR="00DB7F4D">
        <w:tab/>
        <w:t>OPPO</w:t>
      </w:r>
      <w:r w:rsidR="00DB7F4D">
        <w:tab/>
        <w:t>discussion</w:t>
      </w:r>
      <w:r w:rsidR="00DB7F4D">
        <w:tab/>
        <w:t>Rel-16</w:t>
      </w:r>
      <w:r w:rsidR="00DB7F4D">
        <w:tab/>
        <w:t>NR_2step_RACH-Core</w:t>
      </w:r>
    </w:p>
    <w:p w14:paraId="2E194C5B" w14:textId="790D28E3" w:rsidR="00DB7F4D" w:rsidRDefault="00522241" w:rsidP="00DB7F4D">
      <w:pPr>
        <w:pStyle w:val="Doc-title"/>
      </w:pPr>
      <w:hyperlink r:id="rId220" w:history="1">
        <w:r w:rsidR="00DB7F4D" w:rsidRPr="00522241">
          <w:rPr>
            <w:rStyle w:val="Hyperlink"/>
          </w:rPr>
          <w:t>R2-2000409</w:t>
        </w:r>
      </w:hyperlink>
      <w:r w:rsidR="00DB7F4D">
        <w:tab/>
        <w:t>Measurement gap impacts on MSGA transmission</w:t>
      </w:r>
      <w:r w:rsidR="00DB7F4D">
        <w:tab/>
        <w:t>OPPO</w:t>
      </w:r>
      <w:r w:rsidR="00DB7F4D">
        <w:tab/>
        <w:t>discussion</w:t>
      </w:r>
      <w:r w:rsidR="00DB7F4D">
        <w:tab/>
        <w:t>Rel-16</w:t>
      </w:r>
      <w:r w:rsidR="00DB7F4D">
        <w:tab/>
        <w:t>NR_2step_RACH-Core</w:t>
      </w:r>
    </w:p>
    <w:p w14:paraId="1B93075E" w14:textId="00B7D924" w:rsidR="00DB7F4D" w:rsidRDefault="00522241" w:rsidP="00DB7F4D">
      <w:pPr>
        <w:pStyle w:val="Doc-title"/>
      </w:pPr>
      <w:hyperlink r:id="rId221" w:history="1">
        <w:r w:rsidR="00DB7F4D" w:rsidRPr="00522241">
          <w:rPr>
            <w:rStyle w:val="Hyperlink"/>
          </w:rPr>
          <w:t>R2-2000777</w:t>
        </w:r>
      </w:hyperlink>
      <w:r w:rsidR="00DB7F4D">
        <w:tab/>
        <w:t>Discussion on preamble group selection for 2step RACH initiated by HO</w:t>
      </w:r>
      <w:r w:rsidR="00DB7F4D">
        <w:tab/>
        <w:t>Fujitsu</w:t>
      </w:r>
      <w:r w:rsidR="00DB7F4D">
        <w:tab/>
        <w:t>discussion</w:t>
      </w:r>
      <w:r w:rsidR="00DB7F4D">
        <w:tab/>
        <w:t>Rel-16</w:t>
      </w:r>
      <w:r w:rsidR="00DB7F4D">
        <w:tab/>
        <w:t>NR_2step_RACH</w:t>
      </w:r>
    </w:p>
    <w:p w14:paraId="728E5F7C" w14:textId="33FBFA33" w:rsidR="00DB7F4D" w:rsidRDefault="00522241" w:rsidP="00DB7F4D">
      <w:pPr>
        <w:pStyle w:val="Doc-title"/>
      </w:pPr>
      <w:hyperlink r:id="rId222" w:history="1">
        <w:r w:rsidR="00DB7F4D" w:rsidRPr="00522241">
          <w:rPr>
            <w:rStyle w:val="Hyperlink"/>
          </w:rPr>
          <w:t>R2-2000812</w:t>
        </w:r>
      </w:hyperlink>
      <w:r w:rsidR="00DB7F4D">
        <w:tab/>
        <w:t>Views on Remaining MAC Issues for 2-Step RACH</w:t>
      </w:r>
      <w:r w:rsidR="00DB7F4D">
        <w:tab/>
        <w:t>CATT</w:t>
      </w:r>
      <w:r w:rsidR="00DB7F4D">
        <w:tab/>
        <w:t>discussion</w:t>
      </w:r>
      <w:r w:rsidR="00DB7F4D">
        <w:tab/>
        <w:t>NR_2step_RACH-Core</w:t>
      </w:r>
    </w:p>
    <w:p w14:paraId="5AF21D0B" w14:textId="13BF01E0" w:rsidR="00DB7F4D" w:rsidRDefault="00522241" w:rsidP="00DB7F4D">
      <w:pPr>
        <w:pStyle w:val="Doc-title"/>
      </w:pPr>
      <w:hyperlink r:id="rId223" w:history="1">
        <w:r w:rsidR="00DB7F4D" w:rsidRPr="00522241">
          <w:rPr>
            <w:rStyle w:val="Hyperlink"/>
          </w:rPr>
          <w:t>R2-2000831</w:t>
        </w:r>
      </w:hyperlink>
      <w:r w:rsidR="00DB7F4D">
        <w:tab/>
        <w:t>Differentiating between MsgB carrying RRC and other messages</w:t>
      </w:r>
      <w:r w:rsidR="00DB7F4D">
        <w:tab/>
        <w:t>Sony</w:t>
      </w:r>
      <w:r w:rsidR="00DB7F4D">
        <w:tab/>
        <w:t>discussion</w:t>
      </w:r>
      <w:r w:rsidR="00DB7F4D">
        <w:tab/>
        <w:t>Rel-16</w:t>
      </w:r>
      <w:r w:rsidR="00DB7F4D">
        <w:tab/>
        <w:t>NR_2step_RACH-Core</w:t>
      </w:r>
      <w:r w:rsidR="00DB7F4D">
        <w:tab/>
      </w:r>
      <w:hyperlink r:id="rId224" w:history="1">
        <w:r w:rsidR="00DB7F4D" w:rsidRPr="00522241">
          <w:rPr>
            <w:rStyle w:val="Hyperlink"/>
          </w:rPr>
          <w:t>R2-1915240</w:t>
        </w:r>
      </w:hyperlink>
    </w:p>
    <w:p w14:paraId="155118B9" w14:textId="7226D90E" w:rsidR="00DB7F4D" w:rsidRDefault="00522241" w:rsidP="00DB7F4D">
      <w:pPr>
        <w:pStyle w:val="Doc-title"/>
      </w:pPr>
      <w:hyperlink r:id="rId225" w:history="1">
        <w:r w:rsidR="00DB7F4D" w:rsidRPr="00522241">
          <w:rPr>
            <w:rStyle w:val="Hyperlink"/>
          </w:rPr>
          <w:t>R2-2000833</w:t>
        </w:r>
      </w:hyperlink>
      <w:r w:rsidR="00DB7F4D">
        <w:tab/>
        <w:t>msgB-RNTI ambiguity for CFRA and CBRA of 2-Step RACH</w:t>
      </w:r>
      <w:r w:rsidR="00DB7F4D">
        <w:tab/>
        <w:t>Sony</w:t>
      </w:r>
      <w:r w:rsidR="00DB7F4D">
        <w:tab/>
        <w:t>discussion</w:t>
      </w:r>
      <w:r w:rsidR="00DB7F4D">
        <w:tab/>
        <w:t>Rel-16</w:t>
      </w:r>
      <w:r w:rsidR="00DB7F4D">
        <w:tab/>
        <w:t>NR_2step_RACH-Core</w:t>
      </w:r>
    </w:p>
    <w:p w14:paraId="632E2FFF" w14:textId="55E739AC" w:rsidR="00DB7F4D" w:rsidRDefault="00522241" w:rsidP="00DB7F4D">
      <w:pPr>
        <w:pStyle w:val="Doc-title"/>
      </w:pPr>
      <w:hyperlink r:id="rId226" w:history="1">
        <w:r w:rsidR="00DB7F4D" w:rsidRPr="00522241">
          <w:rPr>
            <w:rStyle w:val="Hyperlink"/>
          </w:rPr>
          <w:t>R2-2000852</w:t>
        </w:r>
      </w:hyperlink>
      <w:r w:rsidR="00DB7F4D">
        <w:tab/>
        <w:t>2-step CBRA preamble group selection</w:t>
      </w:r>
      <w:r w:rsidR="00DB7F4D">
        <w:tab/>
        <w:t>Nokia, Nokia Shanghai Bell</w:t>
      </w:r>
      <w:r w:rsidR="00DB7F4D">
        <w:tab/>
        <w:t>discussion</w:t>
      </w:r>
      <w:r w:rsidR="00DB7F4D">
        <w:tab/>
        <w:t>Rel-16</w:t>
      </w:r>
      <w:r w:rsidR="00DB7F4D">
        <w:tab/>
        <w:t>NR_2step_RACH-Core</w:t>
      </w:r>
    </w:p>
    <w:p w14:paraId="7DF42BB7" w14:textId="357591CB" w:rsidR="00DB7F4D" w:rsidRDefault="00522241" w:rsidP="00DB7F4D">
      <w:pPr>
        <w:pStyle w:val="Doc-title"/>
      </w:pPr>
      <w:hyperlink r:id="rId227" w:history="1">
        <w:r w:rsidR="00DB7F4D" w:rsidRPr="00522241">
          <w:rPr>
            <w:rStyle w:val="Hyperlink"/>
          </w:rPr>
          <w:t>R2-2000853</w:t>
        </w:r>
      </w:hyperlink>
      <w:r w:rsidR="00DB7F4D">
        <w:tab/>
        <w:t>Need for ra-MsgASizeGroupA parameter</w:t>
      </w:r>
      <w:r w:rsidR="00DB7F4D">
        <w:tab/>
        <w:t>Nokia, Nokia Shanghai Bell</w:t>
      </w:r>
      <w:r w:rsidR="00DB7F4D">
        <w:tab/>
        <w:t>discussion</w:t>
      </w:r>
      <w:r w:rsidR="00DB7F4D">
        <w:tab/>
        <w:t>Rel-16</w:t>
      </w:r>
      <w:r w:rsidR="00DB7F4D">
        <w:tab/>
        <w:t>NR_2step_RACH-Core</w:t>
      </w:r>
    </w:p>
    <w:p w14:paraId="1B3E02C5" w14:textId="3F49325D" w:rsidR="00DB7F4D" w:rsidRDefault="00522241" w:rsidP="00DB7F4D">
      <w:pPr>
        <w:pStyle w:val="Doc-title"/>
      </w:pPr>
      <w:hyperlink r:id="rId228" w:history="1">
        <w:r w:rsidR="00DB7F4D" w:rsidRPr="00522241">
          <w:rPr>
            <w:rStyle w:val="Hyperlink"/>
          </w:rPr>
          <w:t>R2-2000951</w:t>
        </w:r>
      </w:hyperlink>
      <w:r w:rsidR="00DB7F4D">
        <w:tab/>
        <w:t>Remaining issues on the msgA transmission</w:t>
      </w:r>
      <w:r w:rsidR="00DB7F4D">
        <w:tab/>
        <w:t>Huawei, HiSilicon</w:t>
      </w:r>
      <w:r w:rsidR="00DB7F4D">
        <w:tab/>
        <w:t>discussion</w:t>
      </w:r>
      <w:r w:rsidR="00DB7F4D">
        <w:tab/>
        <w:t>Rel-16</w:t>
      </w:r>
      <w:r w:rsidR="00DB7F4D">
        <w:tab/>
        <w:t>NR_2step_RACH-Core</w:t>
      </w:r>
    </w:p>
    <w:p w14:paraId="34FCF9A3" w14:textId="3E2CB6E1" w:rsidR="00DB7F4D" w:rsidRDefault="00522241" w:rsidP="00DB7F4D">
      <w:pPr>
        <w:pStyle w:val="Doc-title"/>
      </w:pPr>
      <w:hyperlink r:id="rId229" w:history="1">
        <w:r w:rsidR="00DB7F4D" w:rsidRPr="00522241">
          <w:rPr>
            <w:rStyle w:val="Hyperlink"/>
          </w:rPr>
          <w:t>R2-2000952</w:t>
        </w:r>
      </w:hyperlink>
      <w:r w:rsidR="00DB7F4D">
        <w:tab/>
        <w:t>Remaining issues on MsgB reception</w:t>
      </w:r>
      <w:r w:rsidR="00DB7F4D">
        <w:tab/>
        <w:t>Huawei, HiSilicon</w:t>
      </w:r>
      <w:r w:rsidR="00DB7F4D">
        <w:tab/>
        <w:t>discussion</w:t>
      </w:r>
      <w:r w:rsidR="00DB7F4D">
        <w:tab/>
        <w:t>Rel-16</w:t>
      </w:r>
      <w:r w:rsidR="00DB7F4D">
        <w:tab/>
        <w:t>NR_2step_RACH-Core</w:t>
      </w:r>
    </w:p>
    <w:p w14:paraId="6801B349" w14:textId="4E6D528C" w:rsidR="00DB7F4D" w:rsidRDefault="00522241" w:rsidP="00DB7F4D">
      <w:pPr>
        <w:pStyle w:val="Doc-title"/>
      </w:pPr>
      <w:hyperlink r:id="rId230" w:history="1">
        <w:r w:rsidR="00DB7F4D" w:rsidRPr="00522241">
          <w:rPr>
            <w:rStyle w:val="Hyperlink"/>
          </w:rPr>
          <w:t>R2-2000953</w:t>
        </w:r>
      </w:hyperlink>
      <w:r w:rsidR="00DB7F4D">
        <w:tab/>
        <w:t>Draft LS to RAN1 on LSBs of SFN</w:t>
      </w:r>
      <w:r w:rsidR="00DB7F4D">
        <w:tab/>
        <w:t>Huawei, HiSilicon</w:t>
      </w:r>
      <w:r w:rsidR="00DB7F4D">
        <w:tab/>
        <w:t>discussion</w:t>
      </w:r>
      <w:r w:rsidR="00DB7F4D">
        <w:tab/>
        <w:t>Rel-16</w:t>
      </w:r>
      <w:r w:rsidR="00DB7F4D">
        <w:tab/>
        <w:t>NR_2step_RACH-Core</w:t>
      </w:r>
    </w:p>
    <w:p w14:paraId="2447E5E4" w14:textId="4E19022B" w:rsidR="00DB7F4D" w:rsidRDefault="00522241" w:rsidP="00DB7F4D">
      <w:pPr>
        <w:pStyle w:val="Doc-title"/>
      </w:pPr>
      <w:hyperlink r:id="rId231" w:history="1">
        <w:r w:rsidR="00DB7F4D" w:rsidRPr="00522241">
          <w:rPr>
            <w:rStyle w:val="Hyperlink"/>
          </w:rPr>
          <w:t>R2-2000954</w:t>
        </w:r>
      </w:hyperlink>
      <w:r w:rsidR="00DB7F4D">
        <w:tab/>
        <w:t>Open issues on MAC spec for 2-stepRACH</w:t>
      </w:r>
      <w:r w:rsidR="00DB7F4D">
        <w:tab/>
        <w:t>Huawei, HiSilicon</w:t>
      </w:r>
      <w:r w:rsidR="00DB7F4D">
        <w:tab/>
        <w:t>discussion</w:t>
      </w:r>
      <w:r w:rsidR="00DB7F4D">
        <w:tab/>
        <w:t>Rel-16</w:t>
      </w:r>
      <w:r w:rsidR="00DB7F4D">
        <w:tab/>
        <w:t>NR_2step_RACH-Core</w:t>
      </w:r>
    </w:p>
    <w:p w14:paraId="754B24A8" w14:textId="7EFD81F5" w:rsidR="00DB7F4D" w:rsidRDefault="00522241" w:rsidP="00DB7F4D">
      <w:pPr>
        <w:pStyle w:val="Doc-title"/>
      </w:pPr>
      <w:hyperlink r:id="rId232" w:history="1">
        <w:r w:rsidR="00DB7F4D" w:rsidRPr="00522241">
          <w:rPr>
            <w:rStyle w:val="Hyperlink"/>
          </w:rPr>
          <w:t>R2-2000955</w:t>
        </w:r>
      </w:hyperlink>
      <w:r w:rsidR="00DB7F4D">
        <w:tab/>
        <w:t>MAC handling of MsgA with invalid PUSCH</w:t>
      </w:r>
      <w:r w:rsidR="00DB7F4D">
        <w:tab/>
        <w:t>Huawei, HiSilicon</w:t>
      </w:r>
      <w:r w:rsidR="00DB7F4D">
        <w:tab/>
        <w:t>discussion</w:t>
      </w:r>
      <w:r w:rsidR="00DB7F4D">
        <w:tab/>
        <w:t>Rel-16</w:t>
      </w:r>
      <w:r w:rsidR="00DB7F4D">
        <w:tab/>
        <w:t>NR_2step_RACH-Core</w:t>
      </w:r>
    </w:p>
    <w:p w14:paraId="5ECA3026" w14:textId="1FD3A97E" w:rsidR="00DB7F4D" w:rsidRDefault="00522241" w:rsidP="00DB7F4D">
      <w:pPr>
        <w:pStyle w:val="Doc-title"/>
      </w:pPr>
      <w:hyperlink r:id="rId233" w:history="1">
        <w:r w:rsidR="00DB7F4D" w:rsidRPr="00522241">
          <w:rPr>
            <w:rStyle w:val="Hyperlink"/>
          </w:rPr>
          <w:t>R2-2001017</w:t>
        </w:r>
      </w:hyperlink>
      <w:r w:rsidR="00DB7F4D">
        <w:tab/>
        <w:t>Remaining issues on 2-step CBRA</w:t>
      </w:r>
      <w:r w:rsidR="00DB7F4D">
        <w:tab/>
        <w:t>Qualcomm Incorporated</w:t>
      </w:r>
      <w:r w:rsidR="00DB7F4D">
        <w:tab/>
        <w:t>discussion</w:t>
      </w:r>
      <w:r w:rsidR="00DB7F4D">
        <w:tab/>
        <w:t>Rel-16</w:t>
      </w:r>
      <w:r w:rsidR="00DB7F4D">
        <w:tab/>
        <w:t>NR_2step_RACH-Core</w:t>
      </w:r>
    </w:p>
    <w:p w14:paraId="0DA60A09" w14:textId="2EAC7B4C" w:rsidR="00DB7F4D" w:rsidRDefault="00522241" w:rsidP="00DB7F4D">
      <w:pPr>
        <w:pStyle w:val="Doc-title"/>
      </w:pPr>
      <w:hyperlink r:id="rId234" w:history="1">
        <w:r w:rsidR="00DB7F4D" w:rsidRPr="00522241">
          <w:rPr>
            <w:rStyle w:val="Hyperlink"/>
          </w:rPr>
          <w:t>R2-2001125</w:t>
        </w:r>
      </w:hyperlink>
      <w:r w:rsidR="00DB7F4D">
        <w:tab/>
        <w:t>Preamble grouping for 2-step RA</w:t>
      </w:r>
      <w:r w:rsidR="00DB7F4D">
        <w:tab/>
        <w:t>NEC Telecom MODUS Ltd.</w:t>
      </w:r>
      <w:r w:rsidR="00DB7F4D">
        <w:tab/>
        <w:t>discussion</w:t>
      </w:r>
    </w:p>
    <w:p w14:paraId="35DBA1C9" w14:textId="121814C4" w:rsidR="00DB7F4D" w:rsidRDefault="00522241" w:rsidP="00DB7F4D">
      <w:pPr>
        <w:pStyle w:val="Doc-title"/>
      </w:pPr>
      <w:hyperlink r:id="rId235" w:history="1">
        <w:r w:rsidR="00DB7F4D" w:rsidRPr="00522241">
          <w:rPr>
            <w:rStyle w:val="Hyperlink"/>
          </w:rPr>
          <w:t>R2-2001510</w:t>
        </w:r>
      </w:hyperlink>
      <w:r w:rsidR="00DB7F4D">
        <w:tab/>
        <w:t>Further discussion on preamble group selection</w:t>
      </w:r>
      <w:r w:rsidR="00DB7F4D">
        <w:tab/>
        <w:t>LG Electronics</w:t>
      </w:r>
      <w:r w:rsidR="00DB7F4D">
        <w:tab/>
        <w:t>discussion</w:t>
      </w:r>
      <w:r w:rsidR="00DB7F4D">
        <w:tab/>
        <w:t>NR_2step_RACH-Core</w:t>
      </w:r>
    </w:p>
    <w:p w14:paraId="45DA5D6F" w14:textId="49E3D8F7" w:rsidR="00DB7F4D" w:rsidRDefault="00522241" w:rsidP="00DB7F4D">
      <w:pPr>
        <w:pStyle w:val="Doc-title"/>
      </w:pPr>
      <w:hyperlink r:id="rId236" w:history="1">
        <w:r w:rsidR="00DB7F4D" w:rsidRPr="00522241">
          <w:rPr>
            <w:rStyle w:val="Hyperlink"/>
          </w:rPr>
          <w:t>R2-2001512</w:t>
        </w:r>
      </w:hyperlink>
      <w:r w:rsidR="00DB7F4D">
        <w:tab/>
        <w:t>Draft 38.321 CR on preamble group selection for 2-step RA type</w:t>
      </w:r>
      <w:r w:rsidR="00DB7F4D">
        <w:tab/>
        <w:t>LG Electronics</w:t>
      </w:r>
      <w:r w:rsidR="00DB7F4D">
        <w:tab/>
        <w:t>draftCR</w:t>
      </w:r>
      <w:r w:rsidR="00DB7F4D">
        <w:tab/>
        <w:t>Rel-16</w:t>
      </w:r>
      <w:r w:rsidR="00DB7F4D">
        <w:tab/>
        <w:t>38.321</w:t>
      </w:r>
      <w:r w:rsidR="00DB7F4D">
        <w:tab/>
        <w:t>15.8.0</w:t>
      </w:r>
      <w:r w:rsidR="00DB7F4D">
        <w:tab/>
        <w:t>C</w:t>
      </w:r>
      <w:r w:rsidR="00DB7F4D">
        <w:tab/>
        <w:t>NR_2step_RACH-Core</w:t>
      </w:r>
    </w:p>
    <w:p w14:paraId="653F34C1" w14:textId="247A3CB2" w:rsidR="00DB7F4D" w:rsidRDefault="00522241" w:rsidP="00DB7F4D">
      <w:pPr>
        <w:pStyle w:val="Doc-title"/>
      </w:pPr>
      <w:hyperlink r:id="rId237" w:history="1">
        <w:r w:rsidR="00DB7F4D" w:rsidRPr="00522241">
          <w:rPr>
            <w:rStyle w:val="Hyperlink"/>
          </w:rPr>
          <w:t>R2-2001529</w:t>
        </w:r>
      </w:hyperlink>
      <w:r w:rsidR="00DB7F4D">
        <w:tab/>
        <w:t>Remaining issue on user plane aspects</w:t>
      </w:r>
      <w:r w:rsidR="00DB7F4D">
        <w:tab/>
        <w:t>LG Electronics</w:t>
      </w:r>
      <w:r w:rsidR="00DB7F4D">
        <w:tab/>
        <w:t>discussion</w:t>
      </w:r>
      <w:r w:rsidR="00DB7F4D">
        <w:tab/>
        <w:t>NR_2step_RACH-Core</w:t>
      </w:r>
    </w:p>
    <w:p w14:paraId="44D7AA41" w14:textId="77777777" w:rsidR="00DB7F4D" w:rsidRDefault="00DB7F4D" w:rsidP="00DB7F4D">
      <w:pPr>
        <w:pStyle w:val="Doc-title"/>
      </w:pPr>
    </w:p>
    <w:p w14:paraId="20AB46CC" w14:textId="77777777" w:rsidR="00DB7F4D" w:rsidRPr="00DB7F4D" w:rsidRDefault="00DB7F4D" w:rsidP="00DB7F4D">
      <w:pPr>
        <w:pStyle w:val="Doc-text2"/>
      </w:pPr>
    </w:p>
    <w:p w14:paraId="65C7C903" w14:textId="77777777" w:rsidR="00AB079F" w:rsidRPr="00F04159" w:rsidRDefault="00AB079F" w:rsidP="00AB079F">
      <w:pPr>
        <w:pStyle w:val="Heading3"/>
      </w:pPr>
      <w:r w:rsidRPr="00F04159">
        <w:t>6.13.3</w:t>
      </w:r>
      <w:r w:rsidRPr="00F04159">
        <w:tab/>
        <w:t xml:space="preserve"> RRC stage-3 related aspects </w:t>
      </w:r>
    </w:p>
    <w:p w14:paraId="3C776E2D" w14:textId="77777777" w:rsidR="00941058" w:rsidRPr="00DB4078" w:rsidRDefault="00941058" w:rsidP="00941058">
      <w:pPr>
        <w:pStyle w:val="Doc-text2"/>
        <w:ind w:left="0" w:firstLine="0"/>
        <w:rPr>
          <w:b/>
          <w:bCs/>
        </w:rPr>
      </w:pPr>
      <w:r w:rsidRPr="00DB4078">
        <w:rPr>
          <w:b/>
          <w:bCs/>
        </w:rPr>
        <w:t>To be discussed over email officially kicked off during e-meeting week (as offline email discussion) and treated the second slot, Week of March 2</w:t>
      </w:r>
      <w:r w:rsidRPr="00DB4078">
        <w:rPr>
          <w:b/>
          <w:bCs/>
          <w:vertAlign w:val="superscript"/>
        </w:rPr>
        <w:t>nd</w:t>
      </w:r>
      <w:r w:rsidRPr="00DB4078">
        <w:rPr>
          <w:b/>
          <w:bCs/>
        </w:rPr>
        <w:t>:</w:t>
      </w:r>
    </w:p>
    <w:bookmarkStart w:id="87" w:name="_Hlk32832033"/>
    <w:p w14:paraId="4CCA9860" w14:textId="0EBDB240" w:rsidR="00941058" w:rsidRDefault="00522241" w:rsidP="00941058">
      <w:pPr>
        <w:pStyle w:val="Doc-title"/>
      </w:pPr>
      <w:r>
        <w:fldChar w:fldCharType="begin"/>
      </w:r>
      <w:r>
        <w:instrText xml:space="preserve"> HYPERLINK "C:\\Users\\panidx\\Documents\\RAN2\\TSGR2_109_e\\Docs\\R2-2001917.zip" </w:instrText>
      </w:r>
      <w:r>
        <w:fldChar w:fldCharType="separate"/>
      </w:r>
      <w:r w:rsidR="00941058" w:rsidRPr="00522241">
        <w:rPr>
          <w:rStyle w:val="Hyperlink"/>
        </w:rPr>
        <w:t>R2-2001917</w:t>
      </w:r>
      <w:r>
        <w:fldChar w:fldCharType="end"/>
      </w:r>
      <w:r w:rsidR="00941058">
        <w:tab/>
        <w:t xml:space="preserve">Summary of CP open issues </w:t>
      </w:r>
      <w:r w:rsidR="00941058">
        <w:tab/>
      </w:r>
      <w:r w:rsidR="00941058">
        <w:tab/>
        <w:t xml:space="preserve">Ericsson  </w:t>
      </w:r>
    </w:p>
    <w:bookmarkEnd w:id="87"/>
    <w:p w14:paraId="13448786" w14:textId="03DCC401" w:rsidR="00941058" w:rsidRPr="00941058" w:rsidRDefault="00941058" w:rsidP="00941058">
      <w:pPr>
        <w:pStyle w:val="Doc-text2"/>
      </w:pPr>
      <w:r>
        <w:t>[Offline discussion 50</w:t>
      </w:r>
      <w:r w:rsidR="006D1DA7">
        <w:t>8</w:t>
      </w:r>
      <w:r>
        <w:t>]</w:t>
      </w:r>
    </w:p>
    <w:p w14:paraId="470FE1B1" w14:textId="395CFFA2" w:rsidR="00941058" w:rsidRDefault="00941058" w:rsidP="00DB7F4D">
      <w:pPr>
        <w:pStyle w:val="Doc-title"/>
      </w:pPr>
    </w:p>
    <w:p w14:paraId="6CC25972" w14:textId="77777777" w:rsidR="00DB4078" w:rsidRPr="00DB4078" w:rsidRDefault="00DB4078" w:rsidP="00DB4078">
      <w:pPr>
        <w:pStyle w:val="Doc-title"/>
        <w:rPr>
          <w:b/>
          <w:bCs/>
        </w:rPr>
      </w:pPr>
      <w:r w:rsidRPr="00DB4078">
        <w:rPr>
          <w:b/>
          <w:bCs/>
        </w:rPr>
        <w:t>This will not be treated</w:t>
      </w:r>
    </w:p>
    <w:p w14:paraId="47521E1D" w14:textId="709A3AF9" w:rsidR="00DB7F4D" w:rsidRDefault="00522241" w:rsidP="00DB7F4D">
      <w:pPr>
        <w:pStyle w:val="Doc-title"/>
      </w:pPr>
      <w:hyperlink r:id="rId238" w:history="1">
        <w:r w:rsidR="00DB7F4D" w:rsidRPr="00522241">
          <w:rPr>
            <w:rStyle w:val="Hyperlink"/>
          </w:rPr>
          <w:t>R2-2000224</w:t>
        </w:r>
      </w:hyperlink>
      <w:r w:rsidR="00DB7F4D">
        <w:tab/>
        <w:t>PUSCH Resource Configuration for CFRA</w:t>
      </w:r>
      <w:r w:rsidR="00DB7F4D">
        <w:tab/>
        <w:t>Samsung Electronics Co., Ltd</w:t>
      </w:r>
      <w:r w:rsidR="00DB7F4D">
        <w:tab/>
        <w:t>discussion</w:t>
      </w:r>
      <w:r w:rsidR="00DB7F4D">
        <w:tab/>
        <w:t>Rel-16</w:t>
      </w:r>
      <w:r w:rsidR="00DB7F4D">
        <w:tab/>
        <w:t>NR_2step_RACH-Core</w:t>
      </w:r>
    </w:p>
    <w:p w14:paraId="345A1E12" w14:textId="24FA434C" w:rsidR="00DB7F4D" w:rsidRDefault="00522241" w:rsidP="00DB7F4D">
      <w:pPr>
        <w:pStyle w:val="Doc-title"/>
      </w:pPr>
      <w:hyperlink r:id="rId239" w:history="1">
        <w:r w:rsidR="00DB7F4D" w:rsidRPr="00522241">
          <w:rPr>
            <w:rStyle w:val="Hyperlink"/>
          </w:rPr>
          <w:t>R2-2000410</w:t>
        </w:r>
      </w:hyperlink>
      <w:r w:rsidR="00DB7F4D">
        <w:tab/>
        <w:t>Remaining issues on configuration of 2-step CFRA</w:t>
      </w:r>
      <w:r w:rsidR="00DB7F4D">
        <w:tab/>
        <w:t>OPPO</w:t>
      </w:r>
      <w:r w:rsidR="00DB7F4D">
        <w:tab/>
        <w:t>discussion</w:t>
      </w:r>
      <w:r w:rsidR="00DB7F4D">
        <w:tab/>
        <w:t>Rel-16</w:t>
      </w:r>
      <w:r w:rsidR="00DB7F4D">
        <w:tab/>
        <w:t>NR_2step_RACH-Core</w:t>
      </w:r>
    </w:p>
    <w:p w14:paraId="004062B9" w14:textId="16E69E10" w:rsidR="00DB7F4D" w:rsidRDefault="00522241" w:rsidP="00DB7F4D">
      <w:pPr>
        <w:pStyle w:val="Doc-title"/>
      </w:pPr>
      <w:hyperlink r:id="rId240" w:history="1">
        <w:r w:rsidR="00DB7F4D" w:rsidRPr="00522241">
          <w:rPr>
            <w:rStyle w:val="Hyperlink"/>
          </w:rPr>
          <w:t>R2-2000586</w:t>
        </w:r>
      </w:hyperlink>
      <w:r w:rsidR="00DB7F4D">
        <w:tab/>
        <w:t>Open Issues on 2-step RACH</w:t>
      </w:r>
      <w:r w:rsidR="00DB7F4D">
        <w:tab/>
        <w:t>Apple</w:t>
      </w:r>
      <w:r w:rsidR="00DB7F4D">
        <w:tab/>
        <w:t>discussion</w:t>
      </w:r>
      <w:r w:rsidR="00DB7F4D">
        <w:tab/>
        <w:t>Rel-16</w:t>
      </w:r>
      <w:r w:rsidR="00DB7F4D">
        <w:tab/>
        <w:t>NR_2step_RACH-Core</w:t>
      </w:r>
    </w:p>
    <w:p w14:paraId="4117FFF1" w14:textId="3F385C9A" w:rsidR="00DB7F4D" w:rsidRDefault="00522241" w:rsidP="00DB7F4D">
      <w:pPr>
        <w:pStyle w:val="Doc-title"/>
      </w:pPr>
      <w:hyperlink r:id="rId241" w:history="1">
        <w:r w:rsidR="00DB7F4D" w:rsidRPr="00522241">
          <w:rPr>
            <w:rStyle w:val="Hyperlink"/>
          </w:rPr>
          <w:t>R2-2000650</w:t>
        </w:r>
      </w:hyperlink>
      <w:r w:rsidR="00DB7F4D">
        <w:tab/>
        <w:t>Views on Remaining RRC Issues for 2-Step RACH</w:t>
      </w:r>
      <w:r w:rsidR="00DB7F4D">
        <w:tab/>
        <w:t>CATT</w:t>
      </w:r>
      <w:r w:rsidR="00DB7F4D">
        <w:tab/>
        <w:t>discussion</w:t>
      </w:r>
      <w:r w:rsidR="00DB7F4D">
        <w:tab/>
        <w:t>NR_2step_RACH-Core</w:t>
      </w:r>
    </w:p>
    <w:p w14:paraId="50C284E3" w14:textId="7E97B53E" w:rsidR="00DB7F4D" w:rsidRDefault="00522241" w:rsidP="00DB7F4D">
      <w:pPr>
        <w:pStyle w:val="Doc-title"/>
      </w:pPr>
      <w:hyperlink r:id="rId242" w:history="1">
        <w:r w:rsidR="00DB7F4D" w:rsidRPr="00522241">
          <w:rPr>
            <w:rStyle w:val="Hyperlink"/>
          </w:rPr>
          <w:t>R2-2000778</w:t>
        </w:r>
      </w:hyperlink>
      <w:r w:rsidR="00DB7F4D">
        <w:tab/>
        <w:t>Discussion on RO and PO configuration for CFRA</w:t>
      </w:r>
      <w:r w:rsidR="00DB7F4D">
        <w:tab/>
        <w:t>Fujitsu</w:t>
      </w:r>
      <w:r w:rsidR="00DB7F4D">
        <w:tab/>
        <w:t>discussion</w:t>
      </w:r>
      <w:r w:rsidR="00DB7F4D">
        <w:tab/>
        <w:t>Rel-16</w:t>
      </w:r>
      <w:r w:rsidR="00DB7F4D">
        <w:tab/>
        <w:t>NR_2step_RACH</w:t>
      </w:r>
    </w:p>
    <w:p w14:paraId="5170D381" w14:textId="40A0D9D2" w:rsidR="00DB7F4D" w:rsidRDefault="00522241" w:rsidP="00DB7F4D">
      <w:pPr>
        <w:pStyle w:val="Doc-title"/>
      </w:pPr>
      <w:hyperlink r:id="rId243" w:history="1">
        <w:r w:rsidR="00DB7F4D" w:rsidRPr="00522241">
          <w:rPr>
            <w:rStyle w:val="Hyperlink"/>
          </w:rPr>
          <w:t>R2-2000998</w:t>
        </w:r>
      </w:hyperlink>
      <w:r w:rsidR="00DB7F4D">
        <w:tab/>
        <w:t>Resource configuration for 2-step CFRA</w:t>
      </w:r>
      <w:r w:rsidR="00DB7F4D">
        <w:tab/>
        <w:t>ZTE Corporation, Sanechips</w:t>
      </w:r>
      <w:r w:rsidR="00DB7F4D">
        <w:tab/>
        <w:t>discussion</w:t>
      </w:r>
      <w:r w:rsidR="00DB7F4D">
        <w:tab/>
        <w:t>Rel-16</w:t>
      </w:r>
    </w:p>
    <w:p w14:paraId="706EC9F0" w14:textId="77777777" w:rsidR="00DB7F4D" w:rsidRDefault="00DB7F4D" w:rsidP="00DB7F4D">
      <w:pPr>
        <w:pStyle w:val="Doc-title"/>
      </w:pPr>
    </w:p>
    <w:p w14:paraId="6545E05D" w14:textId="77777777" w:rsidR="00DB7F4D" w:rsidRPr="00DB7F4D" w:rsidRDefault="00DB7F4D" w:rsidP="00DB7F4D">
      <w:pPr>
        <w:pStyle w:val="Doc-text2"/>
      </w:pPr>
    </w:p>
    <w:p w14:paraId="44BD4A71" w14:textId="77777777" w:rsidR="00AB079F" w:rsidRPr="00F04159" w:rsidRDefault="00AB079F" w:rsidP="00AB079F">
      <w:pPr>
        <w:pStyle w:val="Heading3"/>
      </w:pPr>
      <w:r w:rsidRPr="00F04159">
        <w:t>6.13.4</w:t>
      </w:r>
      <w:r w:rsidRPr="00F04159">
        <w:tab/>
        <w:t>Other</w:t>
      </w:r>
    </w:p>
    <w:p w14:paraId="2CDDB827"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50EE879C"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69D54489" w14:textId="77777777" w:rsidR="00F42398" w:rsidRPr="00AE3A2C" w:rsidRDefault="00F42398" w:rsidP="00C76C9F">
      <w:pPr>
        <w:pStyle w:val="Comments"/>
        <w:rPr>
          <w:noProof w:val="0"/>
        </w:rPr>
      </w:pPr>
    </w:p>
    <w:bookmarkEnd w:id="80"/>
    <w:p w14:paraId="76EE5EB3" w14:textId="77777777" w:rsidR="00DB4078" w:rsidRPr="00DB4078" w:rsidRDefault="00DB4078" w:rsidP="00DB4078">
      <w:pPr>
        <w:pStyle w:val="Doc-title"/>
        <w:rPr>
          <w:b/>
          <w:bCs/>
        </w:rPr>
      </w:pPr>
      <w:r w:rsidRPr="00DB4078">
        <w:rPr>
          <w:b/>
          <w:bCs/>
        </w:rPr>
        <w:t>This will not be treated</w:t>
      </w:r>
    </w:p>
    <w:p w14:paraId="35B325F2" w14:textId="5F2626E0" w:rsidR="00DB7F4D" w:rsidRDefault="00522241" w:rsidP="00DB7F4D">
      <w:pPr>
        <w:pStyle w:val="Doc-title"/>
      </w:pPr>
      <w:hyperlink r:id="rId244" w:history="1">
        <w:r w:rsidR="00DB7F4D" w:rsidRPr="00522241">
          <w:rPr>
            <w:rStyle w:val="Hyperlink"/>
          </w:rPr>
          <w:t>R2-2000390</w:t>
        </w:r>
      </w:hyperlink>
      <w:r w:rsidR="00DB7F4D">
        <w:tab/>
        <w:t>BSR over 2-step RA</w:t>
      </w:r>
      <w:r w:rsidR="00DB7F4D">
        <w:tab/>
        <w:t>Ericsson</w:t>
      </w:r>
      <w:r w:rsidR="00DB7F4D">
        <w:tab/>
        <w:t>discussion</w:t>
      </w:r>
      <w:r w:rsidR="00DB7F4D">
        <w:tab/>
        <w:t>Rel-16</w:t>
      </w:r>
      <w:r w:rsidR="00DB7F4D">
        <w:tab/>
        <w:t>NR_2step_RACH-Core</w:t>
      </w:r>
    </w:p>
    <w:p w14:paraId="34C37727" w14:textId="5C5B5F5A" w:rsidR="00DB7F4D" w:rsidRDefault="00522241" w:rsidP="00DB7F4D">
      <w:pPr>
        <w:pStyle w:val="Doc-title"/>
      </w:pPr>
      <w:hyperlink r:id="rId245" w:history="1">
        <w:r w:rsidR="00DB7F4D" w:rsidRPr="00522241">
          <w:rPr>
            <w:rStyle w:val="Hyperlink"/>
          </w:rPr>
          <w:t>R2-2000392</w:t>
        </w:r>
      </w:hyperlink>
      <w:r w:rsidR="00DB7F4D">
        <w:tab/>
        <w:t>Beam specific 2-step RA support</w:t>
      </w:r>
      <w:r w:rsidR="00DB7F4D">
        <w:tab/>
        <w:t>Ericsson</w:t>
      </w:r>
      <w:r w:rsidR="00DB7F4D">
        <w:tab/>
        <w:t>discussion</w:t>
      </w:r>
      <w:r w:rsidR="00DB7F4D">
        <w:tab/>
        <w:t>Rel-16</w:t>
      </w:r>
      <w:r w:rsidR="00DB7F4D">
        <w:tab/>
        <w:t>NR_2step_RACH-Core</w:t>
      </w:r>
    </w:p>
    <w:p w14:paraId="49BEDC86" w14:textId="087EF744" w:rsidR="00DB7F4D" w:rsidRDefault="00522241" w:rsidP="00DB7F4D">
      <w:pPr>
        <w:pStyle w:val="Doc-title"/>
      </w:pPr>
      <w:hyperlink r:id="rId246" w:history="1">
        <w:r w:rsidR="00DB7F4D" w:rsidRPr="00522241">
          <w:rPr>
            <w:rStyle w:val="Hyperlink"/>
          </w:rPr>
          <w:t>R2-2000393</w:t>
        </w:r>
      </w:hyperlink>
      <w:r w:rsidR="00DB7F4D">
        <w:tab/>
        <w:t>MsgA transmission for NR-U</w:t>
      </w:r>
      <w:r w:rsidR="00DB7F4D">
        <w:tab/>
        <w:t>Ericsson</w:t>
      </w:r>
      <w:r w:rsidR="00DB7F4D">
        <w:tab/>
        <w:t>discussion</w:t>
      </w:r>
      <w:r w:rsidR="00DB7F4D">
        <w:tab/>
        <w:t>Rel-16</w:t>
      </w:r>
      <w:r w:rsidR="00DB7F4D">
        <w:tab/>
        <w:t>NR_2step_RACH-Core</w:t>
      </w:r>
    </w:p>
    <w:p w14:paraId="3A1ED3DA" w14:textId="05B05A7D" w:rsidR="00DB7F4D" w:rsidRDefault="00522241" w:rsidP="00DB7F4D">
      <w:pPr>
        <w:pStyle w:val="Doc-title"/>
      </w:pPr>
      <w:hyperlink r:id="rId247" w:history="1">
        <w:r w:rsidR="00DB7F4D" w:rsidRPr="00522241">
          <w:rPr>
            <w:rStyle w:val="Hyperlink"/>
          </w:rPr>
          <w:t>R2-2000916</w:t>
        </w:r>
      </w:hyperlink>
      <w:r w:rsidR="00DB7F4D">
        <w:tab/>
        <w:t>Discussion on the release of the PUSCH resources</w:t>
      </w:r>
      <w:r w:rsidR="00DB7F4D">
        <w:tab/>
        <w:t>CMCC</w:t>
      </w:r>
      <w:r w:rsidR="00DB7F4D">
        <w:tab/>
        <w:t>discussion</w:t>
      </w:r>
      <w:r w:rsidR="00DB7F4D">
        <w:tab/>
        <w:t>Rel-16</w:t>
      </w:r>
    </w:p>
    <w:p w14:paraId="4BB21D7F" w14:textId="6E7BDD01" w:rsidR="00DB7F4D" w:rsidRDefault="00522241" w:rsidP="00DB7F4D">
      <w:pPr>
        <w:pStyle w:val="Doc-title"/>
      </w:pPr>
      <w:hyperlink r:id="rId248" w:history="1">
        <w:r w:rsidR="00DB7F4D" w:rsidRPr="00522241">
          <w:rPr>
            <w:rStyle w:val="Hyperlink"/>
          </w:rPr>
          <w:t>R2-2000917</w:t>
        </w:r>
      </w:hyperlink>
      <w:r w:rsidR="00DB7F4D">
        <w:tab/>
        <w:t>Remaining issues on 2-step CFRA</w:t>
      </w:r>
      <w:r w:rsidR="00DB7F4D">
        <w:tab/>
        <w:t>CMCC</w:t>
      </w:r>
      <w:r w:rsidR="00DB7F4D">
        <w:tab/>
        <w:t>discussion</w:t>
      </w:r>
      <w:r w:rsidR="00DB7F4D">
        <w:tab/>
        <w:t>Rel-16</w:t>
      </w:r>
    </w:p>
    <w:p w14:paraId="0B228009" w14:textId="7A6A9C10" w:rsidR="00DB7F4D" w:rsidRDefault="00522241" w:rsidP="00DB7F4D">
      <w:pPr>
        <w:pStyle w:val="Doc-title"/>
      </w:pPr>
      <w:hyperlink r:id="rId249" w:history="1">
        <w:r w:rsidR="00DB7F4D" w:rsidRPr="00522241">
          <w:rPr>
            <w:rStyle w:val="Hyperlink"/>
          </w:rPr>
          <w:t>R2-2000926</w:t>
        </w:r>
      </w:hyperlink>
      <w:r w:rsidR="00DB7F4D">
        <w:tab/>
        <w:t>Open issues for 2-step CFRA</w:t>
      </w:r>
      <w:r w:rsidR="00DB7F4D">
        <w:tab/>
        <w:t>CMCC</w:t>
      </w:r>
      <w:r w:rsidR="00DB7F4D">
        <w:tab/>
        <w:t>discussion</w:t>
      </w:r>
      <w:r w:rsidR="00DB7F4D">
        <w:tab/>
        <w:t>Rel-16</w:t>
      </w:r>
      <w:r w:rsidR="00DB7F4D">
        <w:tab/>
        <w:t>Revised</w:t>
      </w:r>
    </w:p>
    <w:p w14:paraId="45968627" w14:textId="3AEFE852" w:rsidR="00DB7F4D" w:rsidRDefault="00522241" w:rsidP="00DB7F4D">
      <w:pPr>
        <w:pStyle w:val="Doc-title"/>
      </w:pPr>
      <w:hyperlink r:id="rId250" w:history="1">
        <w:r w:rsidR="00DB7F4D" w:rsidRPr="00522241">
          <w:rPr>
            <w:rStyle w:val="Hyperlink"/>
          </w:rPr>
          <w:t>R2-2000943</w:t>
        </w:r>
      </w:hyperlink>
      <w:r w:rsidR="00DB7F4D">
        <w:tab/>
        <w:t>MSGB for CFRA</w:t>
      </w:r>
      <w:r w:rsidR="00DB7F4D">
        <w:tab/>
        <w:t>Nokia, Nokia Shanghai Bell</w:t>
      </w:r>
      <w:r w:rsidR="00DB7F4D">
        <w:tab/>
        <w:t>discussion</w:t>
      </w:r>
      <w:r w:rsidR="00DB7F4D">
        <w:tab/>
        <w:t>Rel-16</w:t>
      </w:r>
      <w:r w:rsidR="00DB7F4D">
        <w:tab/>
        <w:t>NR_2step_RACH-Core</w:t>
      </w:r>
    </w:p>
    <w:p w14:paraId="3AA55871" w14:textId="0427A87C" w:rsidR="00DB7F4D" w:rsidRDefault="00522241" w:rsidP="00DB7F4D">
      <w:pPr>
        <w:pStyle w:val="Doc-title"/>
      </w:pPr>
      <w:hyperlink r:id="rId251" w:history="1">
        <w:r w:rsidR="00DB7F4D" w:rsidRPr="00522241">
          <w:rPr>
            <w:rStyle w:val="Hyperlink"/>
          </w:rPr>
          <w:t>R2-2000956</w:t>
        </w:r>
      </w:hyperlink>
      <w:r w:rsidR="00DB7F4D">
        <w:tab/>
        <w:t>Prioritized 2-step RACH</w:t>
      </w:r>
      <w:r w:rsidR="00DB7F4D">
        <w:tab/>
        <w:t>Huawei, HiSilicon</w:t>
      </w:r>
      <w:r w:rsidR="00DB7F4D">
        <w:tab/>
        <w:t>discussion</w:t>
      </w:r>
      <w:r w:rsidR="00DB7F4D">
        <w:tab/>
        <w:t>Rel-16</w:t>
      </w:r>
      <w:r w:rsidR="00DB7F4D">
        <w:tab/>
        <w:t>NR_2step_RACH-Core</w:t>
      </w:r>
    </w:p>
    <w:p w14:paraId="743EAB75" w14:textId="694C1EB5" w:rsidR="00DB7F4D" w:rsidRDefault="00522241" w:rsidP="00DB7F4D">
      <w:pPr>
        <w:pStyle w:val="Doc-title"/>
      </w:pPr>
      <w:hyperlink r:id="rId252" w:history="1">
        <w:r w:rsidR="00DB7F4D" w:rsidRPr="00522241">
          <w:rPr>
            <w:rStyle w:val="Hyperlink"/>
          </w:rPr>
          <w:t>R2-2001032</w:t>
        </w:r>
      </w:hyperlink>
      <w:r w:rsidR="00DB7F4D">
        <w:tab/>
        <w:t>Remaining issues on 2-step CFRA</w:t>
      </w:r>
      <w:r w:rsidR="00DB7F4D">
        <w:tab/>
        <w:t>Qualcomm Incorporated</w:t>
      </w:r>
      <w:r w:rsidR="00DB7F4D">
        <w:tab/>
        <w:t>discussion</w:t>
      </w:r>
      <w:r w:rsidR="00DB7F4D">
        <w:tab/>
        <w:t>Rel-16</w:t>
      </w:r>
      <w:r w:rsidR="00DB7F4D">
        <w:tab/>
        <w:t>NR_2step_RACH-Core</w:t>
      </w:r>
    </w:p>
    <w:p w14:paraId="2344A17D" w14:textId="3877CBA8" w:rsidR="00DB7F4D" w:rsidRDefault="00522241" w:rsidP="00DB7F4D">
      <w:pPr>
        <w:pStyle w:val="Doc-title"/>
      </w:pPr>
      <w:hyperlink r:id="rId253" w:history="1">
        <w:r w:rsidR="00DB7F4D" w:rsidRPr="00522241">
          <w:rPr>
            <w:rStyle w:val="Hyperlink"/>
          </w:rPr>
          <w:t>R2-2001095</w:t>
        </w:r>
      </w:hyperlink>
      <w:r w:rsidR="00DB7F4D">
        <w:tab/>
        <w:t>RAN2 aspect of UE capability for 2-step RACH</w:t>
      </w:r>
      <w:r w:rsidR="00DB7F4D">
        <w:tab/>
        <w:t>Intel Corporation</w:t>
      </w:r>
      <w:r w:rsidR="00DB7F4D">
        <w:tab/>
        <w:t>discussion</w:t>
      </w:r>
      <w:r w:rsidR="00DB7F4D">
        <w:tab/>
        <w:t>Rel-16</w:t>
      </w:r>
      <w:r w:rsidR="00DB7F4D">
        <w:tab/>
        <w:t>NR_2step_RACH-Core</w:t>
      </w:r>
    </w:p>
    <w:p w14:paraId="1AF4072A" w14:textId="399A8115" w:rsidR="00DB7F4D" w:rsidRDefault="00522241" w:rsidP="00DB7F4D">
      <w:pPr>
        <w:pStyle w:val="Doc-title"/>
      </w:pPr>
      <w:hyperlink r:id="rId254" w:history="1">
        <w:r w:rsidR="00DB7F4D" w:rsidRPr="00522241">
          <w:rPr>
            <w:rStyle w:val="Hyperlink"/>
          </w:rPr>
          <w:t>R2-2001102</w:t>
        </w:r>
      </w:hyperlink>
      <w:r w:rsidR="00DB7F4D">
        <w:tab/>
        <w:t>Discussion on MsgB PDCCH</w:t>
      </w:r>
      <w:r w:rsidR="00DB7F4D">
        <w:tab/>
        <w:t>Potevio Company Limited</w:t>
      </w:r>
      <w:r w:rsidR="00DB7F4D">
        <w:tab/>
        <w:t>discussion</w:t>
      </w:r>
      <w:r w:rsidR="00DB7F4D">
        <w:tab/>
        <w:t>Rel-16</w:t>
      </w:r>
      <w:r w:rsidR="00DB7F4D">
        <w:tab/>
        <w:t>NR_2step_RACH-Core</w:t>
      </w:r>
    </w:p>
    <w:p w14:paraId="1EC38610" w14:textId="54199035" w:rsidR="00DB7F4D" w:rsidRDefault="00522241" w:rsidP="00DB7F4D">
      <w:pPr>
        <w:pStyle w:val="Doc-title"/>
      </w:pPr>
      <w:hyperlink r:id="rId255" w:history="1">
        <w:r w:rsidR="00DB7F4D" w:rsidRPr="00522241">
          <w:rPr>
            <w:rStyle w:val="Hyperlink"/>
          </w:rPr>
          <w:t>R2-2001471</w:t>
        </w:r>
      </w:hyperlink>
      <w:r w:rsidR="00DB7F4D">
        <w:tab/>
        <w:t>Further discussion on 2-Step CFRA</w:t>
      </w:r>
      <w:r w:rsidR="00DB7F4D">
        <w:tab/>
        <w:t>CMCC</w:t>
      </w:r>
      <w:r w:rsidR="00DB7F4D">
        <w:tab/>
        <w:t>discussion</w:t>
      </w:r>
      <w:r w:rsidR="00DB7F4D">
        <w:tab/>
        <w:t>Rel-16</w:t>
      </w:r>
      <w:r w:rsidR="00DB7F4D">
        <w:tab/>
      </w:r>
      <w:hyperlink r:id="rId256" w:history="1">
        <w:r w:rsidR="00DB7F4D" w:rsidRPr="00522241">
          <w:rPr>
            <w:rStyle w:val="Hyperlink"/>
          </w:rPr>
          <w:t>R2-2000926</w:t>
        </w:r>
      </w:hyperlink>
    </w:p>
    <w:p w14:paraId="4DFAE94E" w14:textId="49009ECA" w:rsidR="00DB7F4D" w:rsidRDefault="00522241" w:rsidP="00DB7F4D">
      <w:pPr>
        <w:pStyle w:val="Doc-title"/>
      </w:pPr>
      <w:hyperlink r:id="rId257" w:history="1">
        <w:r w:rsidR="00DB7F4D" w:rsidRPr="00522241">
          <w:rPr>
            <w:rStyle w:val="Hyperlink"/>
          </w:rPr>
          <w:t>R2-2001514</w:t>
        </w:r>
      </w:hyperlink>
      <w:r w:rsidR="00DB7F4D">
        <w:tab/>
        <w:t>Releasing CFRA resources for 2-step RA type</w:t>
      </w:r>
      <w:r w:rsidR="00DB7F4D">
        <w:tab/>
        <w:t>LG Electronics</w:t>
      </w:r>
      <w:r w:rsidR="00DB7F4D">
        <w:tab/>
        <w:t>discussion</w:t>
      </w:r>
      <w:r w:rsidR="00DB7F4D">
        <w:tab/>
        <w:t>NR_2step_RACH-Core</w:t>
      </w:r>
    </w:p>
    <w:p w14:paraId="2DD538D8" w14:textId="19723FDD" w:rsidR="00DB7F4D" w:rsidRDefault="00522241" w:rsidP="00DB7F4D">
      <w:pPr>
        <w:pStyle w:val="Doc-title"/>
      </w:pPr>
      <w:hyperlink r:id="rId258" w:history="1">
        <w:r w:rsidR="00DB7F4D" w:rsidRPr="00522241">
          <w:rPr>
            <w:rStyle w:val="Hyperlink"/>
          </w:rPr>
          <w:t>R2-2001515</w:t>
        </w:r>
      </w:hyperlink>
      <w:r w:rsidR="00DB7F4D">
        <w:tab/>
        <w:t>Draft 38.321 CR on release of CFRA resource for 2-step RA type</w:t>
      </w:r>
      <w:r w:rsidR="00DB7F4D">
        <w:tab/>
        <w:t>LG Electronics</w:t>
      </w:r>
      <w:r w:rsidR="00DB7F4D">
        <w:tab/>
        <w:t>draftCR</w:t>
      </w:r>
      <w:r w:rsidR="00DB7F4D">
        <w:tab/>
        <w:t>Rel-16</w:t>
      </w:r>
      <w:r w:rsidR="00DB7F4D">
        <w:tab/>
        <w:t>38.321</w:t>
      </w:r>
      <w:r w:rsidR="00DB7F4D">
        <w:tab/>
        <w:t>15.8.0</w:t>
      </w:r>
      <w:r w:rsidR="00DB7F4D">
        <w:tab/>
        <w:t>B</w:t>
      </w:r>
      <w:r w:rsidR="00DB7F4D">
        <w:tab/>
        <w:t>NR_2step_RACH-Core</w:t>
      </w:r>
    </w:p>
    <w:p w14:paraId="67F27256" w14:textId="0548D492" w:rsidR="00DB7F4D" w:rsidRDefault="00522241" w:rsidP="00DB7F4D">
      <w:pPr>
        <w:pStyle w:val="Doc-title"/>
      </w:pPr>
      <w:hyperlink r:id="rId259" w:history="1">
        <w:r w:rsidR="00DB7F4D" w:rsidRPr="00522241">
          <w:rPr>
            <w:rStyle w:val="Hyperlink"/>
          </w:rPr>
          <w:t>R2-2001518</w:t>
        </w:r>
      </w:hyperlink>
      <w:r w:rsidR="00DB7F4D">
        <w:tab/>
        <w:t>Draft 38.331 CR on release of CFRA resource for 2-step RA type</w:t>
      </w:r>
      <w:r w:rsidR="00DB7F4D">
        <w:tab/>
        <w:t>LG Electronics</w:t>
      </w:r>
      <w:r w:rsidR="00DB7F4D">
        <w:tab/>
        <w:t>draftCR</w:t>
      </w:r>
      <w:r w:rsidR="00DB7F4D">
        <w:tab/>
        <w:t>Rel-16</w:t>
      </w:r>
      <w:r w:rsidR="00DB7F4D">
        <w:tab/>
        <w:t>38.331</w:t>
      </w:r>
      <w:r w:rsidR="00DB7F4D">
        <w:tab/>
        <w:t>15.8.0</w:t>
      </w:r>
      <w:r w:rsidR="00DB7F4D">
        <w:tab/>
        <w:t>NR_2step_RACH-Core</w:t>
      </w:r>
    </w:p>
    <w:p w14:paraId="5B192C1A" w14:textId="77777777" w:rsidR="00DB7F4D" w:rsidRDefault="00DB7F4D" w:rsidP="00DB7F4D">
      <w:pPr>
        <w:pStyle w:val="Doc-title"/>
      </w:pPr>
    </w:p>
    <w:bookmarkEnd w:id="38"/>
    <w:p w14:paraId="6FBDB9A2" w14:textId="37E551F7" w:rsidR="00DB7F4D" w:rsidRPr="00DB7F4D" w:rsidRDefault="00DB7F4D" w:rsidP="00DB7F4D">
      <w:pPr>
        <w:pStyle w:val="Doc-text2"/>
      </w:pPr>
    </w:p>
    <w:sectPr w:rsidR="00DB7F4D" w:rsidRPr="00DB7F4D" w:rsidSect="006D4187">
      <w:footerReference w:type="default" r:id="rId26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5DF95" w14:textId="77777777" w:rsidR="00800F73" w:rsidRDefault="00800F73">
      <w:r>
        <w:separator/>
      </w:r>
    </w:p>
    <w:p w14:paraId="548F2CC5" w14:textId="77777777" w:rsidR="00800F73" w:rsidRDefault="00800F73"/>
  </w:endnote>
  <w:endnote w:type="continuationSeparator" w:id="0">
    <w:p w14:paraId="3309EDB7" w14:textId="77777777" w:rsidR="00800F73" w:rsidRDefault="00800F73">
      <w:r>
        <w:continuationSeparator/>
      </w:r>
    </w:p>
    <w:p w14:paraId="1EF16517" w14:textId="77777777" w:rsidR="00800F73" w:rsidRDefault="00800F73"/>
  </w:endnote>
  <w:endnote w:type="continuationNotice" w:id="1">
    <w:p w14:paraId="3813C7D7" w14:textId="77777777" w:rsidR="00800F73" w:rsidRDefault="00800F7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4C0DA" w14:textId="77777777" w:rsidR="00627740" w:rsidRDefault="0062774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p>
  <w:p w14:paraId="7C77172D" w14:textId="77777777" w:rsidR="00627740" w:rsidRDefault="006277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5C4A" w14:textId="77777777" w:rsidR="00800F73" w:rsidRDefault="00800F73">
      <w:r>
        <w:separator/>
      </w:r>
    </w:p>
    <w:p w14:paraId="5A9D5CB8" w14:textId="77777777" w:rsidR="00800F73" w:rsidRDefault="00800F73"/>
  </w:footnote>
  <w:footnote w:type="continuationSeparator" w:id="0">
    <w:p w14:paraId="73DDEF20" w14:textId="77777777" w:rsidR="00800F73" w:rsidRDefault="00800F73">
      <w:r>
        <w:continuationSeparator/>
      </w:r>
    </w:p>
    <w:p w14:paraId="242B9337" w14:textId="77777777" w:rsidR="00800F73" w:rsidRDefault="00800F73"/>
  </w:footnote>
  <w:footnote w:type="continuationNotice" w:id="1">
    <w:p w14:paraId="4FE0A846" w14:textId="77777777" w:rsidR="00800F73" w:rsidRDefault="00800F7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32.85pt;height:24.2pt" o:bullet="t">
        <v:imagedata r:id="rId1" o:title="art711"/>
      </v:shape>
    </w:pict>
  </w:numPicBullet>
  <w:numPicBullet w:numPicBulletId="1">
    <w:pict>
      <v:shape id="_x0000_i1179" type="#_x0000_t75" style="width:112.9pt;height:74.9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3A5DEB"/>
    <w:multiLevelType w:val="hybridMultilevel"/>
    <w:tmpl w:val="9CB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B4DBE"/>
    <w:multiLevelType w:val="hybridMultilevel"/>
    <w:tmpl w:val="54DAAB6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1"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1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956912"/>
    <w:multiLevelType w:val="hybridMultilevel"/>
    <w:tmpl w:val="44AA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EA0C2E"/>
    <w:multiLevelType w:val="hybridMultilevel"/>
    <w:tmpl w:val="093475F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1" w15:restartNumberingAfterBreak="0">
    <w:nsid w:val="2B3711AE"/>
    <w:multiLevelType w:val="hybridMultilevel"/>
    <w:tmpl w:val="7D18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F0E5C23"/>
    <w:multiLevelType w:val="hybridMultilevel"/>
    <w:tmpl w:val="CEFC4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9"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30"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2" w15:restartNumberingAfterBreak="0">
    <w:nsid w:val="521F44A7"/>
    <w:multiLevelType w:val="hybridMultilevel"/>
    <w:tmpl w:val="306E7CC8"/>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8A4B96">
      <w:numFmt w:val="bullet"/>
      <w:lvlText w:val="-"/>
      <w:lvlJc w:val="left"/>
      <w:pPr>
        <w:ind w:left="2160" w:hanging="360"/>
      </w:pPr>
      <w:rPr>
        <w:rFonts w:ascii="Arial" w:eastAsia="MS Mincho"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3535FA"/>
    <w:multiLevelType w:val="hybridMultilevel"/>
    <w:tmpl w:val="194262F6"/>
    <w:lvl w:ilvl="0" w:tplc="FA7893A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EF52098"/>
    <w:multiLevelType w:val="hybridMultilevel"/>
    <w:tmpl w:val="395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7C4E3B"/>
    <w:multiLevelType w:val="hybridMultilevel"/>
    <w:tmpl w:val="F87E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43" w15:restartNumberingAfterBreak="0">
    <w:nsid w:val="690E0073"/>
    <w:multiLevelType w:val="hybridMultilevel"/>
    <w:tmpl w:val="F2509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50" w15:restartNumberingAfterBreak="0">
    <w:nsid w:val="7C192FB2"/>
    <w:multiLevelType w:val="hybridMultilevel"/>
    <w:tmpl w:val="C3F4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6"/>
  </w:num>
  <w:num w:numId="3">
    <w:abstractNumId w:val="18"/>
  </w:num>
  <w:num w:numId="4">
    <w:abstractNumId w:val="47"/>
  </w:num>
  <w:num w:numId="5">
    <w:abstractNumId w:val="32"/>
  </w:num>
  <w:num w:numId="6">
    <w:abstractNumId w:val="0"/>
  </w:num>
  <w:num w:numId="7">
    <w:abstractNumId w:val="33"/>
  </w:num>
  <w:num w:numId="8">
    <w:abstractNumId w:val="27"/>
  </w:num>
  <w:num w:numId="9">
    <w:abstractNumId w:val="16"/>
  </w:num>
  <w:num w:numId="10">
    <w:abstractNumId w:val="15"/>
  </w:num>
  <w:num w:numId="11">
    <w:abstractNumId w:val="12"/>
  </w:num>
  <w:num w:numId="12">
    <w:abstractNumId w:val="3"/>
  </w:num>
  <w:num w:numId="13">
    <w:abstractNumId w:val="34"/>
  </w:num>
  <w:num w:numId="14">
    <w:abstractNumId w:val="38"/>
  </w:num>
  <w:num w:numId="15">
    <w:abstractNumId w:val="45"/>
  </w:num>
  <w:num w:numId="16">
    <w:abstractNumId w:val="44"/>
  </w:num>
  <w:num w:numId="17">
    <w:abstractNumId w:val="37"/>
  </w:num>
  <w:num w:numId="18">
    <w:abstractNumId w:val="30"/>
  </w:num>
  <w:num w:numId="19">
    <w:abstractNumId w:val="5"/>
  </w:num>
  <w:num w:numId="20">
    <w:abstractNumId w:val="22"/>
  </w:num>
  <w:num w:numId="21">
    <w:abstractNumId w:val="26"/>
  </w:num>
  <w:num w:numId="22">
    <w:abstractNumId w:val="48"/>
  </w:num>
  <w:num w:numId="23">
    <w:abstractNumId w:val="14"/>
  </w:num>
  <w:num w:numId="24">
    <w:abstractNumId w:val="31"/>
  </w:num>
  <w:num w:numId="25">
    <w:abstractNumId w:val="9"/>
  </w:num>
  <w:num w:numId="26">
    <w:abstractNumId w:val="51"/>
  </w:num>
  <w:num w:numId="27">
    <w:abstractNumId w:val="13"/>
  </w:num>
  <w:num w:numId="28">
    <w:abstractNumId w:val="11"/>
  </w:num>
  <w:num w:numId="29">
    <w:abstractNumId w:val="28"/>
  </w:num>
  <w:num w:numId="30">
    <w:abstractNumId w:val="17"/>
  </w:num>
  <w:num w:numId="31">
    <w:abstractNumId w:val="29"/>
  </w:num>
  <w:num w:numId="32">
    <w:abstractNumId w:val="42"/>
  </w:num>
  <w:num w:numId="33">
    <w:abstractNumId w:val="4"/>
  </w:num>
  <w:num w:numId="34">
    <w:abstractNumId w:val="8"/>
  </w:num>
  <w:num w:numId="35">
    <w:abstractNumId w:val="1"/>
  </w:num>
  <w:num w:numId="36">
    <w:abstractNumId w:val="2"/>
  </w:num>
  <w:num w:numId="37">
    <w:abstractNumId w:val="35"/>
  </w:num>
  <w:num w:numId="38">
    <w:abstractNumId w:val="6"/>
  </w:num>
  <w:num w:numId="39">
    <w:abstractNumId w:val="24"/>
  </w:num>
  <w:num w:numId="40">
    <w:abstractNumId w:val="7"/>
  </w:num>
  <w:num w:numId="41">
    <w:abstractNumId w:val="43"/>
  </w:num>
  <w:num w:numId="42">
    <w:abstractNumId w:val="23"/>
  </w:num>
  <w:num w:numId="43">
    <w:abstractNumId w:val="25"/>
  </w:num>
  <w:num w:numId="44">
    <w:abstractNumId w:val="32"/>
  </w:num>
  <w:num w:numId="45">
    <w:abstractNumId w:val="10"/>
  </w:num>
  <w:num w:numId="46">
    <w:abstractNumId w:val="20"/>
  </w:num>
  <w:num w:numId="47">
    <w:abstractNumId w:val="19"/>
  </w:num>
  <w:num w:numId="48">
    <w:abstractNumId w:val="39"/>
  </w:num>
  <w:num w:numId="49">
    <w:abstractNumId w:val="36"/>
  </w:num>
  <w:num w:numId="50">
    <w:abstractNumId w:val="41"/>
  </w:num>
  <w:num w:numId="51">
    <w:abstractNumId w:val="50"/>
  </w:num>
  <w:num w:numId="52">
    <w:abstractNumId w:val="21"/>
  </w:num>
  <w:num w:numId="53">
    <w:abstractNumId w:val="4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Pani">
    <w15:presenceInfo w15:providerId="AD" w15:userId="S::panidx@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510"/>
    <w:docVar w:name="SavedOfflineDiscCountTime" w:val="2/24/2020 11:14:15 AM"/>
    <w:docVar w:name="SavedTdocCount" w:val="1920"/>
    <w:docVar w:name="SavedTdocCountTime" w:val="2/24/2020 11:11:02 AM"/>
    <w:docVar w:name="SavedTdocTime" w:val=" "/>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BB"/>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7A"/>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1B4"/>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2B"/>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DE"/>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6"/>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68"/>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6C2"/>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413"/>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E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70"/>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79C"/>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4"/>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34"/>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73"/>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EC"/>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8F"/>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2A"/>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88"/>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97"/>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A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6A"/>
    <w:rsid w:val="002B1C1C"/>
    <w:rsid w:val="002B1C4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58"/>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57"/>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CE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C9"/>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63A"/>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56"/>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4D"/>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AFD"/>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9E"/>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907"/>
    <w:rsid w:val="003C2A9A"/>
    <w:rsid w:val="003C2B64"/>
    <w:rsid w:val="003C2BA3"/>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02"/>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7A"/>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E4"/>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CA9"/>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7"/>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AE"/>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45"/>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2A"/>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BB"/>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5D"/>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241"/>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1D"/>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5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56"/>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45"/>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07"/>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11"/>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7"/>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3E6"/>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BF2"/>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82"/>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0C5"/>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AAF"/>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40"/>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90"/>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A7"/>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44"/>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FE"/>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3A"/>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B3"/>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2D"/>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9E7"/>
    <w:rsid w:val="00733A1B"/>
    <w:rsid w:val="00733A6E"/>
    <w:rsid w:val="00733A75"/>
    <w:rsid w:val="00733AD0"/>
    <w:rsid w:val="00733B8F"/>
    <w:rsid w:val="00733BBB"/>
    <w:rsid w:val="00733BF9"/>
    <w:rsid w:val="00733C0C"/>
    <w:rsid w:val="00733C1C"/>
    <w:rsid w:val="00733C60"/>
    <w:rsid w:val="00733CEB"/>
    <w:rsid w:val="00733CEE"/>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01"/>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B"/>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DA6"/>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85"/>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13"/>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57"/>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77"/>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0F73"/>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4"/>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43"/>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774"/>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7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0DB"/>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92"/>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058"/>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5E"/>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34"/>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75"/>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0F"/>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AE1"/>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07"/>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3FFA"/>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BE3"/>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CE"/>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66"/>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0C"/>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11"/>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DB6"/>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1D"/>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7A"/>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25"/>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FA7"/>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34"/>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2"/>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C9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3F7"/>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45"/>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79"/>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8C"/>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4AF"/>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1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78"/>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E2"/>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31"/>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13"/>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51"/>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2"/>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21"/>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5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27"/>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FE"/>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1F9"/>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7E"/>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16"/>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067"/>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F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59"/>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06"/>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BE"/>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17"/>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18"/>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71FDF"/>
  <w15:docId w15:val="{AFDB192F-7382-4DEB-BD32-DCF70B12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styleId="UnresolvedMention">
    <w:name w:val="Unresolved Mention"/>
    <w:basedOn w:val="DefaultParagraphFont"/>
    <w:uiPriority w:val="99"/>
    <w:semiHidden/>
    <w:unhideWhenUsed/>
    <w:rsid w:val="00522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6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80003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46354504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3043501">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698220">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2208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7758220">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Documents\RAN2\TSGR2_109_e\Docs\R2-2001548.zip" TargetMode="External"/><Relationship Id="rId21" Type="http://schemas.openxmlformats.org/officeDocument/2006/relationships/hyperlink" Target="file:///C:\Users\panidx\Documents\RAN2\TSGR2_109_e\Docs\R2-2001267.zip" TargetMode="External"/><Relationship Id="rId42" Type="http://schemas.openxmlformats.org/officeDocument/2006/relationships/hyperlink" Target="file:///C:\Users\panidx\Documents\RAN2\TSGR2_109_e\Docs\R2-2001606.zip" TargetMode="External"/><Relationship Id="rId63" Type="http://schemas.openxmlformats.org/officeDocument/2006/relationships/hyperlink" Target="file:///C:\Users\panidx\Documents\RAN2\TSGR2_109_e\Docs\R2-2000417.zip" TargetMode="External"/><Relationship Id="rId84" Type="http://schemas.openxmlformats.org/officeDocument/2006/relationships/hyperlink" Target="file:///C:\Users\panidx\Documents\RAN2\TSGR2_109_e\Docs\R2-2000960.zip" TargetMode="External"/><Relationship Id="rId138" Type="http://schemas.openxmlformats.org/officeDocument/2006/relationships/hyperlink" Target="file:///C:\Users\panidx\Documents\RAN2\TSGR2_109_e\Docs\R2-2000453.zip" TargetMode="External"/><Relationship Id="rId159" Type="http://schemas.openxmlformats.org/officeDocument/2006/relationships/hyperlink" Target="file:///C:\Users\panidx\Documents\RAN2\TSGR2_109_e\Docs\R2-2001914.zip" TargetMode="External"/><Relationship Id="rId170" Type="http://schemas.openxmlformats.org/officeDocument/2006/relationships/hyperlink" Target="file:///C:\Users\panidx\Documents\RAN2\TSGR2_109_e\Docs\R2-1915232.zip" TargetMode="External"/><Relationship Id="rId191" Type="http://schemas.openxmlformats.org/officeDocument/2006/relationships/hyperlink" Target="file:///C:\Users\panidx\Documents\RAN2\TSGR2_109_e\Docs\R2-2001401.zip" TargetMode="External"/><Relationship Id="rId205" Type="http://schemas.openxmlformats.org/officeDocument/2006/relationships/hyperlink" Target="file:///C:\Users\panidx\Documents\RAN2\TSGR2_109_e\Docs\R2-2000996.zip" TargetMode="External"/><Relationship Id="rId226" Type="http://schemas.openxmlformats.org/officeDocument/2006/relationships/hyperlink" Target="file:///C:\Users\panidx\Documents\RAN2\TSGR2_109_e\Docs\R2-2000852.zip" TargetMode="External"/><Relationship Id="rId247" Type="http://schemas.openxmlformats.org/officeDocument/2006/relationships/hyperlink" Target="file:///C:\Users\panidx\Documents\RAN2\TSGR2_109_e\Docs\R2-2000916.zip" TargetMode="External"/><Relationship Id="rId107" Type="http://schemas.openxmlformats.org/officeDocument/2006/relationships/hyperlink" Target="file:///C:\Users\panidx\Documents\RAN2\TSGR2_109_e\Docs\R2-2000418.zip" TargetMode="External"/><Relationship Id="rId11" Type="http://schemas.openxmlformats.org/officeDocument/2006/relationships/hyperlink" Target="file:///C:\Users\panidx\Documents\RAN2\TSGR2_109_e\Docs\R2-2001664.zip" TargetMode="External"/><Relationship Id="rId32" Type="http://schemas.openxmlformats.org/officeDocument/2006/relationships/hyperlink" Target="file:///C:\Users\panidx\Documents\RAN2\TSGR2_109_e\Docs\R2-2000147.zip" TargetMode="External"/><Relationship Id="rId53" Type="http://schemas.openxmlformats.org/officeDocument/2006/relationships/hyperlink" Target="file:///C:\Users\panidx\Documents\RAN2\TSGR2_109_e\Docs\R2-2000772.zip" TargetMode="External"/><Relationship Id="rId74" Type="http://schemas.openxmlformats.org/officeDocument/2006/relationships/hyperlink" Target="file:///C:\Users\panidx\Documents\RAN2\TSGR2_109_e\Docs\R2-1915956.zip" TargetMode="External"/><Relationship Id="rId128" Type="http://schemas.openxmlformats.org/officeDocument/2006/relationships/hyperlink" Target="file:///C:\Users\panidx\Documents\RAN2\TSGR2_109_e\Docs\R2-2000844.zip" TargetMode="External"/><Relationship Id="rId149" Type="http://schemas.openxmlformats.org/officeDocument/2006/relationships/hyperlink" Target="file:///C:\Users\panidx\Documents\RAN2\TSGR2_109_e\Docs\R2-2000599.zip" TargetMode="External"/><Relationship Id="rId5" Type="http://schemas.openxmlformats.org/officeDocument/2006/relationships/numbering" Target="numbering.xml"/><Relationship Id="rId95" Type="http://schemas.openxmlformats.org/officeDocument/2006/relationships/hyperlink" Target="file:///C:\Users\panidx\Documents\RAN2\TSGR2_109_e\Docs\R2-2000151.zip" TargetMode="External"/><Relationship Id="rId160" Type="http://schemas.openxmlformats.org/officeDocument/2006/relationships/hyperlink" Target="file:///C:\Users\panidx\Documents\RAN2\TSGR2_109_e\Docs\R2-2000255.zip" TargetMode="External"/><Relationship Id="rId181" Type="http://schemas.openxmlformats.org/officeDocument/2006/relationships/hyperlink" Target="file:///C:\Users\panidx\Documents\RAN2\TSGR2_109_e\Docs\R2-2000595.zip" TargetMode="External"/><Relationship Id="rId216" Type="http://schemas.openxmlformats.org/officeDocument/2006/relationships/hyperlink" Target="file:///C:\Users\panidx\Documents\RAN2\TSGR2_109_e\Docs\R2-2000388.zip" TargetMode="External"/><Relationship Id="rId237" Type="http://schemas.openxmlformats.org/officeDocument/2006/relationships/hyperlink" Target="file:///C:\Users\panidx\Documents\RAN2\TSGR2_109_e\Docs\R2-2001529.zip" TargetMode="External"/><Relationship Id="rId258" Type="http://schemas.openxmlformats.org/officeDocument/2006/relationships/hyperlink" Target="file:///C:\Users\panidx\Documents\RAN2\TSGR2_109_e\Docs\R2-2001515.zip" TargetMode="External"/><Relationship Id="rId22" Type="http://schemas.openxmlformats.org/officeDocument/2006/relationships/hyperlink" Target="file:///C:\Users\panidx\Documents\RAN2\TSGR2_109_e\Docs\R2-2001435.zip" TargetMode="External"/><Relationship Id="rId43" Type="http://schemas.openxmlformats.org/officeDocument/2006/relationships/hyperlink" Target="file:///C:\Users\panidx\Documents\RAN2\TSGR2_109_e\Docs\R2-2000148.zip" TargetMode="External"/><Relationship Id="rId64" Type="http://schemas.openxmlformats.org/officeDocument/2006/relationships/hyperlink" Target="file:///C:\Users\panidx\Documents\RAN2\TSGR2_109_e\Docs\R2-2000821.zip" TargetMode="External"/><Relationship Id="rId118" Type="http://schemas.openxmlformats.org/officeDocument/2006/relationships/hyperlink" Target="file:///C:\Users\panidx\Documents\RAN2\TSGR2_109_e\Docs\R2-2001549.zip" TargetMode="External"/><Relationship Id="rId139" Type="http://schemas.openxmlformats.org/officeDocument/2006/relationships/hyperlink" Target="file:///C:\Users\panidx\Documents\RAN2\TSGR2_109_e\Docs\R2-2000253.zip" TargetMode="External"/><Relationship Id="rId85" Type="http://schemas.openxmlformats.org/officeDocument/2006/relationships/hyperlink" Target="file:///C:\Users\panidx\Documents\RAN2\TSGR2_109_e\Docs\R2-2000961.zip" TargetMode="External"/><Relationship Id="rId150" Type="http://schemas.openxmlformats.org/officeDocument/2006/relationships/hyperlink" Target="file:///C:\Users\panidx\Documents\RAN2\TSGR2_109_e\Docs\R2-2000665.zip" TargetMode="External"/><Relationship Id="rId171" Type="http://schemas.openxmlformats.org/officeDocument/2006/relationships/hyperlink" Target="file:///C:\Users\panidx\Documents\RAN2\TSGR2_109_e\Docs\R2-2000869.zip" TargetMode="External"/><Relationship Id="rId192" Type="http://schemas.openxmlformats.org/officeDocument/2006/relationships/hyperlink" Target="file:///C:\Users\panidx\Documents\RAN2\TSGR2_109_e\Docs\R2-2001402.zip" TargetMode="External"/><Relationship Id="rId206" Type="http://schemas.openxmlformats.org/officeDocument/2006/relationships/hyperlink" Target="file:///C:\Users\panidx\Documents\RAN2\TSGR2_109_e\Docs\R2-2000141.zip" TargetMode="External"/><Relationship Id="rId227" Type="http://schemas.openxmlformats.org/officeDocument/2006/relationships/hyperlink" Target="file:///C:\Users\panidx\Documents\RAN2\TSGR2_109_e\Docs\R2-2000853.zip" TargetMode="External"/><Relationship Id="rId248" Type="http://schemas.openxmlformats.org/officeDocument/2006/relationships/hyperlink" Target="file:///C:\Users\panidx\Documents\RAN2\TSGR2_109_e\Docs\R2-2000917.zip" TargetMode="External"/><Relationship Id="rId12" Type="http://schemas.openxmlformats.org/officeDocument/2006/relationships/hyperlink" Target="file:///C:\Users\panidx\Documents\RAN2\TSGR2_109_e\Docs\R2-2002046&#160;.zip" TargetMode="External"/><Relationship Id="rId33" Type="http://schemas.openxmlformats.org/officeDocument/2006/relationships/hyperlink" Target="file:///C:\Users\panidx\Documents\RAN2\TSGR2_109_e\Docs\R2-1914368.zip" TargetMode="External"/><Relationship Id="rId108" Type="http://schemas.openxmlformats.org/officeDocument/2006/relationships/hyperlink" Target="file:///C:\Users\panidx\Documents\RAN2\TSGR2_109_e\Docs\R2-2000442.zip" TargetMode="External"/><Relationship Id="rId129" Type="http://schemas.openxmlformats.org/officeDocument/2006/relationships/hyperlink" Target="file:///C:\Users\panidx\Documents\RAN2\TSGR2_109_e\Docs\R2-2001912.zip" TargetMode="External"/><Relationship Id="rId54" Type="http://schemas.openxmlformats.org/officeDocument/2006/relationships/hyperlink" Target="file:///C:\Users\panidx\Documents\RAN2\TSGR2_109_e\Docs\R2-2000822.zip" TargetMode="External"/><Relationship Id="rId75" Type="http://schemas.openxmlformats.org/officeDocument/2006/relationships/hyperlink" Target="file:///C:\Users\panidx\Documents\RAN2\TSGR2_109_e\Docs\R2-2000173.zip" TargetMode="External"/><Relationship Id="rId96" Type="http://schemas.openxmlformats.org/officeDocument/2006/relationships/hyperlink" Target="file:///C:\Users\panidx\Documents\RAN2\TSGR2_109_e\Docs\R2-2000336.zip" TargetMode="External"/><Relationship Id="rId140" Type="http://schemas.openxmlformats.org/officeDocument/2006/relationships/hyperlink" Target="file:///C:\Users\panidx\Documents\RAN2\TSGR2_109_e\Docs\R2-2000254.zip" TargetMode="External"/><Relationship Id="rId161" Type="http://schemas.openxmlformats.org/officeDocument/2006/relationships/hyperlink" Target="file:///C:\Users\panidx\Documents\RAN2\TSGR2_109_e\Docs\R2-2000350.zip" TargetMode="External"/><Relationship Id="rId182" Type="http://schemas.openxmlformats.org/officeDocument/2006/relationships/hyperlink" Target="file:///C:\Users\panidx\Documents\RAN2\TSGR2_109_e\Docs\R2-2000827.zip" TargetMode="External"/><Relationship Id="rId217" Type="http://schemas.openxmlformats.org/officeDocument/2006/relationships/hyperlink" Target="file:///C:\Users\panidx\Documents\RAN2\TSGR2_109_e\Docs\R2-2000389.zip"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file:///C:\Users\panidx\Documents\RAN2\TSGR2_109_e\Docs\R2-2000221.zip" TargetMode="External"/><Relationship Id="rId233" Type="http://schemas.openxmlformats.org/officeDocument/2006/relationships/hyperlink" Target="file:///C:\Users\panidx\Documents\RAN2\TSGR2_109_e\Docs\R2-2001017.zip" TargetMode="External"/><Relationship Id="rId238" Type="http://schemas.openxmlformats.org/officeDocument/2006/relationships/hyperlink" Target="file:///C:\Users\panidx\Documents\RAN2\TSGR2_109_e\Docs\R2-2000224.zip" TargetMode="External"/><Relationship Id="rId254" Type="http://schemas.openxmlformats.org/officeDocument/2006/relationships/hyperlink" Target="file:///C:\Users\panidx\Documents\RAN2\TSGR2_109_e\Docs\R2-2001102.zip" TargetMode="External"/><Relationship Id="rId259" Type="http://schemas.openxmlformats.org/officeDocument/2006/relationships/hyperlink" Target="file:///C:\Users\panidx\Documents\RAN2\TSGR2_109_e\Docs\R2-2001518.zip" TargetMode="External"/><Relationship Id="rId23" Type="http://schemas.openxmlformats.org/officeDocument/2006/relationships/hyperlink" Target="file:///C:\Users\panidx\Documents\RAN2\TSGR2_109_e\Docs\R2-2001341.zip" TargetMode="External"/><Relationship Id="rId28" Type="http://schemas.openxmlformats.org/officeDocument/2006/relationships/hyperlink" Target="file:///C:\Users\panidx\Documents\RAN2\TSGR2_109_e\Docs\R2-2000145.zip" TargetMode="External"/><Relationship Id="rId49" Type="http://schemas.openxmlformats.org/officeDocument/2006/relationships/hyperlink" Target="file:///C:\Users\panidx\Documents\RAN2\TSGR2_109_e\Docs\R2-1915015.zip" TargetMode="External"/><Relationship Id="rId114" Type="http://schemas.openxmlformats.org/officeDocument/2006/relationships/hyperlink" Target="file:///C:\Users\panidx\Documents\RAN2\TSGR2_109_e\Docs\R2-2001422.zip" TargetMode="External"/><Relationship Id="rId119" Type="http://schemas.openxmlformats.org/officeDocument/2006/relationships/hyperlink" Target="file:///C:\Data\3GPP\TSGR\TSGR_84\docs\RP-191607.zip" TargetMode="External"/><Relationship Id="rId44" Type="http://schemas.openxmlformats.org/officeDocument/2006/relationships/hyperlink" Target="file:///C:\Users\panidx\Documents\RAN2\TSGR2_109_e\Docs\R2-1914367.zip" TargetMode="External"/><Relationship Id="rId60" Type="http://schemas.openxmlformats.org/officeDocument/2006/relationships/hyperlink" Target="file:///C:\Users\panidx\Documents\RAN2\TSGR2_109_e\Docs\R2-2000963.zip" TargetMode="External"/><Relationship Id="rId65" Type="http://schemas.openxmlformats.org/officeDocument/2006/relationships/hyperlink" Target="file:///C:\Users\panidx\Documents\RAN2\TSGR2_109_e\Docs\R2-2000841.zip" TargetMode="External"/><Relationship Id="rId81" Type="http://schemas.openxmlformats.org/officeDocument/2006/relationships/hyperlink" Target="file:///C:\Users\panidx\Documents\RAN2\TSGR2_109_e\Docs\R2-2000838.zip" TargetMode="External"/><Relationship Id="rId86" Type="http://schemas.openxmlformats.org/officeDocument/2006/relationships/hyperlink" Target="file:///C:\Users\panidx\Documents\RAN2\TSGR2_109_e\Docs\R2-2000962.zip" TargetMode="External"/><Relationship Id="rId130" Type="http://schemas.openxmlformats.org/officeDocument/2006/relationships/hyperlink" Target="file:///C:\Users\panidx\Documents\RAN2\TSGR2_109_e\Docs\R2-2001912.zip" TargetMode="External"/><Relationship Id="rId135" Type="http://schemas.openxmlformats.org/officeDocument/2006/relationships/hyperlink" Target="file:///C:\Users\panidx\Documents\RAN2\TSGR2_109_e\Docs\R2-2000366.zip" TargetMode="External"/><Relationship Id="rId151" Type="http://schemas.openxmlformats.org/officeDocument/2006/relationships/hyperlink" Target="file:///C:\Users\panidx\Documents\RAN2\TSGR2_109_e\Docs\R2-2000666.zip" TargetMode="External"/><Relationship Id="rId156" Type="http://schemas.openxmlformats.org/officeDocument/2006/relationships/hyperlink" Target="file:///C:\Users\panidx\Documents\RAN2\TSGR2_109_e\Docs\R2-2001300.zip" TargetMode="External"/><Relationship Id="rId177" Type="http://schemas.openxmlformats.org/officeDocument/2006/relationships/hyperlink" Target="file:///C:\Users\panidx\Documents\RAN2\TSGR2_109_e\Docs\R2-2000312.zip" TargetMode="External"/><Relationship Id="rId198" Type="http://schemas.openxmlformats.org/officeDocument/2006/relationships/hyperlink" Target="file:///C:\Users\panidx\Documents\RAN2\TSGR2_109_e\Docs\R2-2001217.zip" TargetMode="External"/><Relationship Id="rId172" Type="http://schemas.openxmlformats.org/officeDocument/2006/relationships/hyperlink" Target="file:///C:\Users\panidx\Documents\RAN2\TSGR2_109_e\Docs\R2-2001301.zip" TargetMode="External"/><Relationship Id="rId193" Type="http://schemas.openxmlformats.org/officeDocument/2006/relationships/hyperlink" Target="file:///C:\Users\panidx\Documents\RAN2\TSGR2_109_e\Docs\R2-2001577.zip" TargetMode="External"/><Relationship Id="rId202" Type="http://schemas.openxmlformats.org/officeDocument/2006/relationships/hyperlink" Target="file:///C:\Users\panidx\Documents\RAN2\TSGR2_109_e\Docs\R2-2000992.zip" TargetMode="External"/><Relationship Id="rId207" Type="http://schemas.openxmlformats.org/officeDocument/2006/relationships/hyperlink" Target="file:///C:\Users\panidx\Documents\RAN2\TSGR2_109_e\Docs\R2-2000142.zip" TargetMode="External"/><Relationship Id="rId223" Type="http://schemas.openxmlformats.org/officeDocument/2006/relationships/hyperlink" Target="file:///C:\Users\panidx\Documents\RAN2\TSGR2_109_e\Docs\R2-2000831.zip" TargetMode="External"/><Relationship Id="rId228" Type="http://schemas.openxmlformats.org/officeDocument/2006/relationships/hyperlink" Target="file:///C:\Users\panidx\Documents\RAN2\TSGR2_109_e\Docs\R2-2000951.zip" TargetMode="External"/><Relationship Id="rId244" Type="http://schemas.openxmlformats.org/officeDocument/2006/relationships/hyperlink" Target="file:///C:\Users\panidx\Documents\RAN2\TSGR2_109_e\Docs\R2-2000390.zip" TargetMode="External"/><Relationship Id="rId249" Type="http://schemas.openxmlformats.org/officeDocument/2006/relationships/hyperlink" Target="file:///C:\Users\panidx\Documents\RAN2\TSGR2_109_e\Docs\R2-2000926.zip" TargetMode="External"/><Relationship Id="rId13" Type="http://schemas.openxmlformats.org/officeDocument/2006/relationships/hyperlink" Target="https://assets.cdngetgo.com/5b/83/dda8d81d4bf6b9ec32632861505d/gotowebinar-attendee-slides-1.pptx" TargetMode="External"/><Relationship Id="rId18" Type="http://schemas.openxmlformats.org/officeDocument/2006/relationships/hyperlink" Target="file:///C:\Users\panidx\Documents\RAN2\TSGR2_109_e\Docs\R2-2000021.zip" TargetMode="External"/><Relationship Id="rId39" Type="http://schemas.openxmlformats.org/officeDocument/2006/relationships/hyperlink" Target="file:///C:\Users\panidx\Documents\RAN2\TSGR2_109_e\Docs\R2-2001209.zip" TargetMode="External"/><Relationship Id="rId109" Type="http://schemas.openxmlformats.org/officeDocument/2006/relationships/hyperlink" Target="file:///C:\Users\panidx\Documents\RAN2\TSGR2_109_e\Docs\R2-2000671.zip" TargetMode="External"/><Relationship Id="rId260" Type="http://schemas.openxmlformats.org/officeDocument/2006/relationships/footer" Target="footer1.xml"/><Relationship Id="rId34" Type="http://schemas.openxmlformats.org/officeDocument/2006/relationships/hyperlink" Target="file:///C:\Users\panidx\Documents\RAN2\TSGR2_109_e\Docs\R2-2000416.zip" TargetMode="External"/><Relationship Id="rId50" Type="http://schemas.openxmlformats.org/officeDocument/2006/relationships/hyperlink" Target="file:///C:\Users\panidx\Documents\RAN2\TSGR2_109_e\Docs\R2-2000603.zip" TargetMode="External"/><Relationship Id="rId55" Type="http://schemas.openxmlformats.org/officeDocument/2006/relationships/hyperlink" Target="file:///C:\Users\panidx\Documents\RAN2\TSGR2_109_e\Docs\R2-2000840.zip" TargetMode="External"/><Relationship Id="rId76" Type="http://schemas.openxmlformats.org/officeDocument/2006/relationships/hyperlink" Target="file:///C:\Users\panidx\Documents\RAN2\TSGR2_109_e\Docs\R2-1915956.zip" TargetMode="External"/><Relationship Id="rId97" Type="http://schemas.openxmlformats.org/officeDocument/2006/relationships/hyperlink" Target="file:///C:\Users\panidx\Documents\RAN2\TSGR2_109_e\Docs\R2-2000337.zip" TargetMode="External"/><Relationship Id="rId104" Type="http://schemas.openxmlformats.org/officeDocument/2006/relationships/hyperlink" Target="file:///C:\Users\panidx\Documents\RAN2\TSGR2_109_e\Docs\R2-2000338.zip" TargetMode="External"/><Relationship Id="rId120" Type="http://schemas.openxmlformats.org/officeDocument/2006/relationships/hyperlink" Target="file:///C:\Users\panidx\Documents\RAN2\TSGR2_109_e\Docs\R2-2000017.zip" TargetMode="External"/><Relationship Id="rId125" Type="http://schemas.openxmlformats.org/officeDocument/2006/relationships/hyperlink" Target="file:///C:\Users\panidx\Documents\RAN2\TSGR2_109_e\Docs\R2-1915548.zip" TargetMode="External"/><Relationship Id="rId141" Type="http://schemas.openxmlformats.org/officeDocument/2006/relationships/hyperlink" Target="file:///C:\Users\panidx\Documents\RAN2\TSGR2_109_e\Docs\R2-2000349.zip" TargetMode="External"/><Relationship Id="rId146" Type="http://schemas.openxmlformats.org/officeDocument/2006/relationships/hyperlink" Target="file:///C:\Users\panidx\Documents\RAN2\TSGR2_109_e\Docs\R2-2000450.zip" TargetMode="External"/><Relationship Id="rId167" Type="http://schemas.openxmlformats.org/officeDocument/2006/relationships/hyperlink" Target="file:///C:\Users\panidx\Documents\RAN2\TSGR2_109_e\Docs\R2-1915926.zip" TargetMode="External"/><Relationship Id="rId188" Type="http://schemas.openxmlformats.org/officeDocument/2006/relationships/hyperlink" Target="file:///C:\Users\panidx\Documents\RAN2\TSGR2_109_e\Docs\R2-1915529.zip" TargetMode="External"/><Relationship Id="rId7" Type="http://schemas.openxmlformats.org/officeDocument/2006/relationships/settings" Target="settings.xml"/><Relationship Id="rId71" Type="http://schemas.openxmlformats.org/officeDocument/2006/relationships/hyperlink" Target="file:///C:\Users\panidx\Documents\RAN2\TSGR2_109_e\Docs\R2-2000154.zip" TargetMode="External"/><Relationship Id="rId92" Type="http://schemas.openxmlformats.org/officeDocument/2006/relationships/hyperlink" Target="file:///C:\Users\panidx\Documents\RAN2\TSGR2_109_e\Docs\R2-2001451.zip" TargetMode="External"/><Relationship Id="rId162" Type="http://schemas.openxmlformats.org/officeDocument/2006/relationships/hyperlink" Target="file:///C:\Users\panidx\Documents\RAN2\TSGR2_109_e\Docs\R2-2000351.zip" TargetMode="External"/><Relationship Id="rId183" Type="http://schemas.openxmlformats.org/officeDocument/2006/relationships/hyperlink" Target="file:///C:\Users\panidx\Documents\RAN2\TSGR2_109_e\Docs\R2-1915233.zip" TargetMode="External"/><Relationship Id="rId213" Type="http://schemas.openxmlformats.org/officeDocument/2006/relationships/hyperlink" Target="file:///C:\Users\panidx\Documents\RAN2\TSGR2_109_e\Docs\R2-2000222.zip" TargetMode="External"/><Relationship Id="rId218" Type="http://schemas.openxmlformats.org/officeDocument/2006/relationships/hyperlink" Target="file:///C:\Users\panidx\Documents\RAN2\TSGR2_109_e\Docs\R2-2000391.zip" TargetMode="External"/><Relationship Id="rId234" Type="http://schemas.openxmlformats.org/officeDocument/2006/relationships/hyperlink" Target="file:///C:\Users\panidx\Documents\RAN2\TSGR2_109_e\Docs\R2-2001125.zip" TargetMode="External"/><Relationship Id="rId239" Type="http://schemas.openxmlformats.org/officeDocument/2006/relationships/hyperlink" Target="file:///C:\Users\panidx\Documents\RAN2\TSGR2_109_e\Docs\R2-2000410.zip" TargetMode="External"/><Relationship Id="rId2" Type="http://schemas.openxmlformats.org/officeDocument/2006/relationships/customXml" Target="../customXml/item2.xml"/><Relationship Id="rId29" Type="http://schemas.openxmlformats.org/officeDocument/2006/relationships/hyperlink" Target="file:///C:\Users\panidx\Documents\RAN2\TSGR2_109_e\Docs\R2-1914370.zip" TargetMode="External"/><Relationship Id="rId250" Type="http://schemas.openxmlformats.org/officeDocument/2006/relationships/hyperlink" Target="file:///C:\Users\panidx\Documents\RAN2\TSGR2_109_e\Docs\R2-2000943.zip" TargetMode="External"/><Relationship Id="rId255" Type="http://schemas.openxmlformats.org/officeDocument/2006/relationships/hyperlink" Target="file:///C:\Users\panidx\Documents\RAN2\TSGR2_109_e\Docs\R2-2001471.zip" TargetMode="External"/><Relationship Id="rId24" Type="http://schemas.openxmlformats.org/officeDocument/2006/relationships/hyperlink" Target="file:///C:\Users\panidx\Documents\RAN2\TSGR2_109_e\Docs\R2-2001437.zip" TargetMode="External"/><Relationship Id="rId40" Type="http://schemas.openxmlformats.org/officeDocument/2006/relationships/hyperlink" Target="file:///C:\Users\panidx\Documents\RAN2\TSGR2_109_e\Docs\R2-2001449.zip" TargetMode="External"/><Relationship Id="rId45" Type="http://schemas.openxmlformats.org/officeDocument/2006/relationships/hyperlink" Target="file:///C:\Users\panidx\Documents\RAN2\TSGR2_109_e\Docs\R2-2000415.zip" TargetMode="External"/><Relationship Id="rId66" Type="http://schemas.openxmlformats.org/officeDocument/2006/relationships/hyperlink" Target="file:///C:\Users\panidx\Documents\RAN2\TSGR2_109_e\Docs\R2-2000959.zip" TargetMode="External"/><Relationship Id="rId87" Type="http://schemas.openxmlformats.org/officeDocument/2006/relationships/hyperlink" Target="file:///C:\Users\panidx\Documents\RAN2\TSGR2_109_e\Docs\R2-2001094.zip" TargetMode="External"/><Relationship Id="rId110" Type="http://schemas.openxmlformats.org/officeDocument/2006/relationships/hyperlink" Target="file:///C:\Users\panidx\Documents\RAN2\TSGR2_109_e\Docs\R2-2000672.zip" TargetMode="External"/><Relationship Id="rId115" Type="http://schemas.openxmlformats.org/officeDocument/2006/relationships/hyperlink" Target="file:///C:\Users\panidx\Documents\RAN2\TSGR2_109_e\Docs\R2-2001432.zip" TargetMode="External"/><Relationship Id="rId131" Type="http://schemas.openxmlformats.org/officeDocument/2006/relationships/hyperlink" Target="file:///C:\Users\panidx\Documents\RAN2\TSGR2_109_e\Docs\R2-2000365.zip" TargetMode="External"/><Relationship Id="rId136" Type="http://schemas.openxmlformats.org/officeDocument/2006/relationships/hyperlink" Target="file:///C:\Users\panidx\Documents\RAN2\TSGR2_109_e\Docs\R2-2001617.zip" TargetMode="External"/><Relationship Id="rId157" Type="http://schemas.openxmlformats.org/officeDocument/2006/relationships/hyperlink" Target="file:///C:\Users\panidx\Documents\RAN2\TSGR2_109_e\Docs\R2-2001463.zip" TargetMode="External"/><Relationship Id="rId178" Type="http://schemas.openxmlformats.org/officeDocument/2006/relationships/hyperlink" Target="file:///C:\Users\panidx\Documents\RAN2\TSGR2_109_e\Docs\R2-2000352.zip" TargetMode="External"/><Relationship Id="rId61" Type="http://schemas.openxmlformats.org/officeDocument/2006/relationships/hyperlink" Target="file:///C:\Users\panidx\Documents\RAN2\TSGR2_109_e\Docs\R2-2000999.zip" TargetMode="External"/><Relationship Id="rId82" Type="http://schemas.openxmlformats.org/officeDocument/2006/relationships/hyperlink" Target="file:///C:\Users\panidx\Documents\RAN2\TSGR2_109_e\Docs\R2-2000842.zip" TargetMode="External"/><Relationship Id="rId152" Type="http://schemas.openxmlformats.org/officeDocument/2006/relationships/hyperlink" Target="file:///C:\Users\panidx\Documents\RAN2\TSGR2_109_e\Docs\R2-2000811.zip" TargetMode="External"/><Relationship Id="rId173" Type="http://schemas.openxmlformats.org/officeDocument/2006/relationships/hyperlink" Target="file:///C:\Users\panidx\Documents\RAN2\TSGR2_109_e\Docs\R2-2001330.zip" TargetMode="External"/><Relationship Id="rId194" Type="http://schemas.openxmlformats.org/officeDocument/2006/relationships/hyperlink" Target="file:///C:\Users\panidx\Documents\RAN2\TSGR2_109_e\Docs\R2-2001643.zip" TargetMode="External"/><Relationship Id="rId199" Type="http://schemas.openxmlformats.org/officeDocument/2006/relationships/hyperlink" Target="file:///C:\Users\panidx\Documents\RAN2\TSGR2_109_e\Docs\R2-2000995.zip" TargetMode="External"/><Relationship Id="rId203" Type="http://schemas.openxmlformats.org/officeDocument/2006/relationships/hyperlink" Target="file:///C:\Users\panidx\Documents\RAN2\TSGR2_109_e\Docs\R2-2000993.zip" TargetMode="External"/><Relationship Id="rId208" Type="http://schemas.openxmlformats.org/officeDocument/2006/relationships/hyperlink" Target="file:///C:\Users\panidx\Documents\RAN2\TSGR2_109_e\Docs\R2-1914377.zip" TargetMode="External"/><Relationship Id="rId229" Type="http://schemas.openxmlformats.org/officeDocument/2006/relationships/hyperlink" Target="file:///C:\Users\panidx\Documents\RAN2\TSGR2_109_e\Docs\R2-2000952.zip" TargetMode="External"/><Relationship Id="rId19" Type="http://schemas.openxmlformats.org/officeDocument/2006/relationships/hyperlink" Target="file:///C:\Users\panidx\Documents\RAN2\TSGR2_109_e\Docs\R2-2000414.zip" TargetMode="External"/><Relationship Id="rId224" Type="http://schemas.openxmlformats.org/officeDocument/2006/relationships/hyperlink" Target="file:///C:\Users\panidx\Documents\RAN2\TSGR2_109_e\Docs\R2-1915240.zip" TargetMode="External"/><Relationship Id="rId240" Type="http://schemas.openxmlformats.org/officeDocument/2006/relationships/hyperlink" Target="file:///C:\Users\panidx\Documents\RAN2\TSGR2_109_e\Docs\R2-2000586.zip" TargetMode="External"/><Relationship Id="rId245" Type="http://schemas.openxmlformats.org/officeDocument/2006/relationships/hyperlink" Target="file:///C:\Users\panidx\Documents\RAN2\TSGR2_109_e\Docs\R2-2000392.zip" TargetMode="External"/><Relationship Id="rId261" Type="http://schemas.openxmlformats.org/officeDocument/2006/relationships/fontTable" Target="fontTable.xml"/><Relationship Id="rId14" Type="http://schemas.openxmlformats.org/officeDocument/2006/relationships/image" Target="media/image3.png"/><Relationship Id="rId30" Type="http://schemas.openxmlformats.org/officeDocument/2006/relationships/hyperlink" Target="file:///C:\Users\panidx\Documents\RAN2\TSGR2_109_e\Docs\R2-2000146.zip" TargetMode="External"/><Relationship Id="rId35" Type="http://schemas.openxmlformats.org/officeDocument/2006/relationships/hyperlink" Target="file:///C:\Users\panidx\Documents\RAN2\TSGR2_109_e\Docs\R2-2000771.zip" TargetMode="External"/><Relationship Id="rId56" Type="http://schemas.openxmlformats.org/officeDocument/2006/relationships/hyperlink" Target="file:///C:\Users\panidx\Documents\RAN2\TSGR2_109_e\Docs\R2-2000904.zip" TargetMode="External"/><Relationship Id="rId77" Type="http://schemas.openxmlformats.org/officeDocument/2006/relationships/hyperlink" Target="file:///C:\Users\panidx\Documents\RAN2\TSGR2_109_e\Docs\R2-2000176.zip" TargetMode="External"/><Relationship Id="rId100" Type="http://schemas.openxmlformats.org/officeDocument/2006/relationships/hyperlink" Target="file:///C:\Users\panidx\Documents\RAN2\TSGR2_109_e\Docs\R2-2000670.zip" TargetMode="External"/><Relationship Id="rId105" Type="http://schemas.openxmlformats.org/officeDocument/2006/relationships/hyperlink" Target="file:///C:\Users\panidx\Documents\RAN2\TSGR2_109_e\Docs\R2-2000404.zip" TargetMode="External"/><Relationship Id="rId126" Type="http://schemas.openxmlformats.org/officeDocument/2006/relationships/hyperlink" Target="file:///C:\Users\panidx\Documents\RAN2\TSGR2_109_e\Docs\R2-2000888.zip" TargetMode="External"/><Relationship Id="rId147" Type="http://schemas.openxmlformats.org/officeDocument/2006/relationships/hyperlink" Target="file:///C:\Users\panidx\Documents\RAN2\TSGR2_109_e\Docs\R2-2000584.zip" TargetMode="External"/><Relationship Id="rId168" Type="http://schemas.openxmlformats.org/officeDocument/2006/relationships/hyperlink" Target="file:///C:\Users\panidx\Documents\RAN2\TSGR2_109_e\Docs\R2-2000649.zip" TargetMode="External"/><Relationship Id="rId8" Type="http://schemas.openxmlformats.org/officeDocument/2006/relationships/webSettings" Target="webSettings.xml"/><Relationship Id="rId51" Type="http://schemas.openxmlformats.org/officeDocument/2006/relationships/hyperlink" Target="file:///C:\Users\panidx\Documents\RAN2\TSGR2_109_e\Docs\R2-2000737.zip" TargetMode="External"/><Relationship Id="rId72" Type="http://schemas.openxmlformats.org/officeDocument/2006/relationships/hyperlink" Target="file:///C:\Users\panidx\Documents\RAN2\TSGR2_109_e\Docs\R2-1915956.zip" TargetMode="External"/><Relationship Id="rId93" Type="http://schemas.openxmlformats.org/officeDocument/2006/relationships/hyperlink" Target="file:///C:\Users\panidx\Documents\RAN2\TSGR2_109_e\Docs\R2-1916153.zip" TargetMode="External"/><Relationship Id="rId98" Type="http://schemas.openxmlformats.org/officeDocument/2006/relationships/hyperlink" Target="file:///C:\Users\panidx\Documents\RAN2\TSGR2_109_e\Docs\R2-2000403.zip" TargetMode="External"/><Relationship Id="rId121" Type="http://schemas.openxmlformats.org/officeDocument/2006/relationships/hyperlink" Target="file:///C:\Users\panidx\Documents\RAN2\TSGR2_109_e\Docs\R2-2000098.zip" TargetMode="External"/><Relationship Id="rId142" Type="http://schemas.openxmlformats.org/officeDocument/2006/relationships/hyperlink" Target="file:///C:\Users\panidx\Documents\RAN2\TSGR2_109_e\Docs\R2-2000367.zip" TargetMode="External"/><Relationship Id="rId163" Type="http://schemas.openxmlformats.org/officeDocument/2006/relationships/hyperlink" Target="file:///C:\Users\panidx\Documents\RAN2\TSGR2_109_e\Docs\R2-2000369.zip" TargetMode="External"/><Relationship Id="rId184" Type="http://schemas.openxmlformats.org/officeDocument/2006/relationships/hyperlink" Target="file:///C:\Users\panidx\Documents\RAN2\TSGR2_109_e\Docs\R2-2000913.zip" TargetMode="External"/><Relationship Id="rId189" Type="http://schemas.openxmlformats.org/officeDocument/2006/relationships/hyperlink" Target="file:///C:\Users\panidx\Documents\RAN2\TSGR2_109_e\Docs\R2-2001064.zip" TargetMode="External"/><Relationship Id="rId219" Type="http://schemas.openxmlformats.org/officeDocument/2006/relationships/hyperlink" Target="file:///C:\Users\panidx\Documents\RAN2\TSGR2_109_e\Docs\R2-2000408.zip" TargetMode="External"/><Relationship Id="rId3" Type="http://schemas.openxmlformats.org/officeDocument/2006/relationships/customXml" Target="../customXml/item3.xml"/><Relationship Id="rId214" Type="http://schemas.openxmlformats.org/officeDocument/2006/relationships/hyperlink" Target="file:///C:\Users\panidx\Documents\RAN2\TSGR2_109_e\Docs\R2-2000223.zip" TargetMode="External"/><Relationship Id="rId230" Type="http://schemas.openxmlformats.org/officeDocument/2006/relationships/hyperlink" Target="file:///C:\Users\panidx\Documents\RAN2\TSGR2_109_e\Docs\R2-2000953.zip" TargetMode="External"/><Relationship Id="rId235" Type="http://schemas.openxmlformats.org/officeDocument/2006/relationships/hyperlink" Target="file:///C:\Users\panidx\Documents\RAN2\TSGR2_109_e\Docs\R2-2001510.zip" TargetMode="External"/><Relationship Id="rId251" Type="http://schemas.openxmlformats.org/officeDocument/2006/relationships/hyperlink" Target="file:///C:\Users\panidx\Documents\RAN2\TSGR2_109_e\Docs\R2-2000956.zip" TargetMode="External"/><Relationship Id="rId256" Type="http://schemas.openxmlformats.org/officeDocument/2006/relationships/hyperlink" Target="file:///C:\Users\panidx\Documents\RAN2\TSGR2_109_e\Docs\R2-2000926.zip" TargetMode="External"/><Relationship Id="rId25" Type="http://schemas.openxmlformats.org/officeDocument/2006/relationships/hyperlink" Target="file:///C:\Users\panidx\Documents\RAN2\TSGR2_109_e\Docs\R2-2001918.zip" TargetMode="External"/><Relationship Id="rId46" Type="http://schemas.openxmlformats.org/officeDocument/2006/relationships/hyperlink" Target="file:///C:\Users\panidx\Documents\RAN2\TSGR2_109_e\Docs\R2-2000449.zip" TargetMode="External"/><Relationship Id="rId67" Type="http://schemas.openxmlformats.org/officeDocument/2006/relationships/hyperlink" Target="file:///C:\Users\panidx\Documents\RAN2\TSGR2_109_e\Docs\R2-2001205.zip" TargetMode="External"/><Relationship Id="rId116" Type="http://schemas.openxmlformats.org/officeDocument/2006/relationships/hyperlink" Target="file:///C:\Users\panidx\Documents\RAN2\TSGR2_109_e\Docs\R2-2001469.zip" TargetMode="External"/><Relationship Id="rId137" Type="http://schemas.openxmlformats.org/officeDocument/2006/relationships/hyperlink" Target="file:///C:\Users\panidx\Documents\RAN2\TSGR2_109_e\Docs\R2-2000452.zip" TargetMode="External"/><Relationship Id="rId158" Type="http://schemas.openxmlformats.org/officeDocument/2006/relationships/hyperlink" Target="file:///C:\Users\panidx\Documents\RAN2\TSGR2_109_e\Docs\R2-2001482.zip" TargetMode="External"/><Relationship Id="rId20" Type="http://schemas.openxmlformats.org/officeDocument/2006/relationships/hyperlink" Target="file:///C:\Users\panidx\Documents\RAN2\TSGR2_109_e\Docs\R2-2001254.zip" TargetMode="External"/><Relationship Id="rId41" Type="http://schemas.openxmlformats.org/officeDocument/2006/relationships/hyperlink" Target="file:///C:\Users\panidx\Documents\RAN2\TSGR2_109_e\Docs\R2-1915920.zip" TargetMode="External"/><Relationship Id="rId62" Type="http://schemas.openxmlformats.org/officeDocument/2006/relationships/hyperlink" Target="file:///C:\Users\panidx\Documents\RAN2\TSGR2_109_e\Docs\R2-2001207.zip" TargetMode="External"/><Relationship Id="rId83" Type="http://schemas.openxmlformats.org/officeDocument/2006/relationships/hyperlink" Target="file:///C:\Users\panidx\Documents\RAN2\TSGR2_109_e\Docs\R2-1913262.zip" TargetMode="External"/><Relationship Id="rId88" Type="http://schemas.openxmlformats.org/officeDocument/2006/relationships/hyperlink" Target="file:///C:\Users\panidx\Documents\RAN2\TSGR2_109_e\Docs\R2-2001108.zip" TargetMode="External"/><Relationship Id="rId111" Type="http://schemas.openxmlformats.org/officeDocument/2006/relationships/hyperlink" Target="file:///C:\Users\panidx\Documents\RAN2\TSGR2_109_e\Docs\R2-2000673.zip" TargetMode="External"/><Relationship Id="rId132" Type="http://schemas.openxmlformats.org/officeDocument/2006/relationships/hyperlink" Target="file:///C:\Users\panidx\Documents\RAN2\TSGR2_109_e\Docs\R2-2002100.zip" TargetMode="External"/><Relationship Id="rId153" Type="http://schemas.openxmlformats.org/officeDocument/2006/relationships/hyperlink" Target="file:///C:\Users\panidx\Documents\RAN2\TSGR2_109_e\Docs\R2-2001037.zip" TargetMode="External"/><Relationship Id="rId174" Type="http://schemas.openxmlformats.org/officeDocument/2006/relationships/hyperlink" Target="file:///C:\Users\panidx\Documents\RAN2\TSGR2_109_e\Docs\R2-2001483.zip" TargetMode="External"/><Relationship Id="rId179" Type="http://schemas.openxmlformats.org/officeDocument/2006/relationships/hyperlink" Target="file:///C:\Users\panidx\Documents\RAN2\TSGR2_109_e\Docs\R2-2000370.zip" TargetMode="External"/><Relationship Id="rId195" Type="http://schemas.openxmlformats.org/officeDocument/2006/relationships/hyperlink" Target="file:///C:\Data\3GPP\Extracts\RP-190711%20Revised%20work%20item%20proposal%202%20step%20RACH%20for%20NR.docx" TargetMode="External"/><Relationship Id="rId209" Type="http://schemas.openxmlformats.org/officeDocument/2006/relationships/hyperlink" Target="file:///C:\Users\panidx\Documents\RAN2\TSGR2_109_e\Docs\R2-2000143.zip" TargetMode="External"/><Relationship Id="rId190" Type="http://schemas.openxmlformats.org/officeDocument/2006/relationships/hyperlink" Target="file:///C:\Users\panidx\Documents\RAN2\TSGR2_109_e\Docs\R2-1915530.zip" TargetMode="External"/><Relationship Id="rId204" Type="http://schemas.openxmlformats.org/officeDocument/2006/relationships/hyperlink" Target="file:///C:\Users\panidx\Documents\RAN2\TSGR2_109_e\Docs\R2-2000994.zip" TargetMode="External"/><Relationship Id="rId220" Type="http://schemas.openxmlformats.org/officeDocument/2006/relationships/hyperlink" Target="file:///C:\Users\panidx\Documents\RAN2\TSGR2_109_e\Docs\R2-2000409.zip" TargetMode="External"/><Relationship Id="rId225" Type="http://schemas.openxmlformats.org/officeDocument/2006/relationships/hyperlink" Target="file:///C:\Users\panidx\Documents\RAN2\TSGR2_109_e\Docs\R2-2000833.zip" TargetMode="External"/><Relationship Id="rId241" Type="http://schemas.openxmlformats.org/officeDocument/2006/relationships/hyperlink" Target="file:///C:\Users\panidx\Documents\RAN2\TSGR2_109_e\Docs\R2-2000650.zip" TargetMode="External"/><Relationship Id="rId246" Type="http://schemas.openxmlformats.org/officeDocument/2006/relationships/hyperlink" Target="file:///C:\Users\panidx\Documents\RAN2\TSGR2_109_e\Docs\R2-2000393.zip" TargetMode="External"/><Relationship Id="rId15" Type="http://schemas.openxmlformats.org/officeDocument/2006/relationships/hyperlink" Target="file:///C:\Data\3GPP\Extracts\RP-191575%20Revised%20WID%20NR-U.doc" TargetMode="External"/><Relationship Id="rId36" Type="http://schemas.openxmlformats.org/officeDocument/2006/relationships/hyperlink" Target="file:///C:\Users\panidx\Documents\RAN2\TSGR2_109_e\Docs\R2-2000851.zip" TargetMode="External"/><Relationship Id="rId57" Type="http://schemas.openxmlformats.org/officeDocument/2006/relationships/hyperlink" Target="file:///C:\Users\panidx\Documents\RAN2\TSGR2_109_e\Docs\R2-1915197.zip" TargetMode="External"/><Relationship Id="rId106" Type="http://schemas.openxmlformats.org/officeDocument/2006/relationships/hyperlink" Target="file:///C:\Users\panidx\Documents\RAN2\TSGR2_109_e\Docs\R2-1914584.zip" TargetMode="External"/><Relationship Id="rId127" Type="http://schemas.openxmlformats.org/officeDocument/2006/relationships/hyperlink" Target="file:///C:\Users\panidx\Documents\RAN2\TSGR2_109_e\Docs\R2-2001615.zip" TargetMode="External"/><Relationship Id="rId262" Type="http://schemas.microsoft.com/office/2011/relationships/people" Target="people.xml"/><Relationship Id="rId10" Type="http://schemas.openxmlformats.org/officeDocument/2006/relationships/endnotes" Target="endnotes.xml"/><Relationship Id="rId31" Type="http://schemas.openxmlformats.org/officeDocument/2006/relationships/hyperlink" Target="file:///C:\Users\panidx\Documents\RAN2\TSGR2_109_e\Docs\R2-1914366.zip" TargetMode="External"/><Relationship Id="rId52" Type="http://schemas.openxmlformats.org/officeDocument/2006/relationships/hyperlink" Target="file:///C:\Users\panidx\Documents\RAN2\TSGR2_109_e\Docs\R2-1913064.zip" TargetMode="External"/><Relationship Id="rId73" Type="http://schemas.openxmlformats.org/officeDocument/2006/relationships/hyperlink" Target="file:///C:\Users\panidx\Documents\RAN2\TSGR2_109_e\Docs\R2-2000172.zip" TargetMode="External"/><Relationship Id="rId78" Type="http://schemas.openxmlformats.org/officeDocument/2006/relationships/hyperlink" Target="file:///C:\Users\panidx\Documents\RAN2\TSGR2_109_e\Docs\R2-2000535.zip" TargetMode="External"/><Relationship Id="rId94" Type="http://schemas.openxmlformats.org/officeDocument/2006/relationships/hyperlink" Target="file:///C:\Users\panidx\Documents\RAN2\TSGR2_109_e\Docs\R2-2002022.zip" TargetMode="External"/><Relationship Id="rId99" Type="http://schemas.openxmlformats.org/officeDocument/2006/relationships/hyperlink" Target="file:///C:\Users\panidx\Documents\RAN2\TSGR2_109_e\Docs\R2-2000405.zip" TargetMode="External"/><Relationship Id="rId101" Type="http://schemas.openxmlformats.org/officeDocument/2006/relationships/hyperlink" Target="file:///C:\Users\panidx\Documents\RAN2\TSGR2_109_e\Docs\R2-2001546.zip" TargetMode="External"/><Relationship Id="rId122" Type="http://schemas.openxmlformats.org/officeDocument/2006/relationships/hyperlink" Target="file:///C:\Users\panidx\Documents\RAN2\TSGR2_109_e\Docs\R2-2000364.zip" TargetMode="External"/><Relationship Id="rId143" Type="http://schemas.openxmlformats.org/officeDocument/2006/relationships/hyperlink" Target="file:///C:\Users\panidx\Documents\RAN2\TSGR2_109_e\Docs\R2-2000368.zip" TargetMode="External"/><Relationship Id="rId148" Type="http://schemas.openxmlformats.org/officeDocument/2006/relationships/hyperlink" Target="file:///C:\Users\panidx\Documents\RAN2\TSGR2_109_e\Docs\R2-1915924.zip" TargetMode="External"/><Relationship Id="rId164" Type="http://schemas.openxmlformats.org/officeDocument/2006/relationships/hyperlink" Target="file:///C:\Users\panidx\Documents\RAN2\TSGR2_109_e\Docs\R2-2000451.zip" TargetMode="External"/><Relationship Id="rId169" Type="http://schemas.openxmlformats.org/officeDocument/2006/relationships/hyperlink" Target="file:///C:\Users\panidx\Documents\RAN2\TSGR2_109_e\Docs\R2-2000826.zip" TargetMode="External"/><Relationship Id="rId185" Type="http://schemas.openxmlformats.org/officeDocument/2006/relationships/hyperlink" Target="file:///C:\Users\panidx\Documents\RAN2\TSGR2_109_e\Docs\R2-1915210.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panidx\Documents\RAN2\TSGR2_109_e\Docs\R2-1914694.zip" TargetMode="External"/><Relationship Id="rId210" Type="http://schemas.openxmlformats.org/officeDocument/2006/relationships/hyperlink" Target="file:///C:\Users\panidx\Documents\RAN2\TSGR2_109_e\Docs\R2-2000144.zip" TargetMode="External"/><Relationship Id="rId215" Type="http://schemas.openxmlformats.org/officeDocument/2006/relationships/hyperlink" Target="file:///C:\Users\panidx\Documents\RAN2\TSGR2_109_e\Docs\R2-2000225.zip" TargetMode="External"/><Relationship Id="rId236" Type="http://schemas.openxmlformats.org/officeDocument/2006/relationships/hyperlink" Target="file:///C:\Users\panidx\Documents\RAN2\TSGR2_109_e\Docs\R2-2001512.zip" TargetMode="External"/><Relationship Id="rId257" Type="http://schemas.openxmlformats.org/officeDocument/2006/relationships/hyperlink" Target="file:///C:\Users\panidx\Documents\RAN2\TSGR2_109_e\Docs\R2-2001514.zip" TargetMode="External"/><Relationship Id="rId26" Type="http://schemas.openxmlformats.org/officeDocument/2006/relationships/hyperlink" Target="file:///C:\Users\panidx\Documents\RAN2\TSGR2_109_e\Docs\R2-2001918.zip" TargetMode="External"/><Relationship Id="rId231" Type="http://schemas.openxmlformats.org/officeDocument/2006/relationships/hyperlink" Target="file:///C:\Users\panidx\Documents\RAN2\TSGR2_109_e\Docs\R2-2000954.zip" TargetMode="External"/><Relationship Id="rId252" Type="http://schemas.openxmlformats.org/officeDocument/2006/relationships/hyperlink" Target="file:///C:\Users\panidx\Documents\RAN2\TSGR2_109_e\Docs\R2-2001032.zip" TargetMode="External"/><Relationship Id="rId47" Type="http://schemas.openxmlformats.org/officeDocument/2006/relationships/hyperlink" Target="file:///C:\Users\panidx\Documents\RAN2\TSGR2_109_e\Docs\R2-2000534.zip" TargetMode="External"/><Relationship Id="rId68" Type="http://schemas.openxmlformats.org/officeDocument/2006/relationships/hyperlink" Target="file:///C:\Users\panidx\Documents\RAN2\TSGR2_109_e\Docs\R2-2001206.zip" TargetMode="External"/><Relationship Id="rId89" Type="http://schemas.openxmlformats.org/officeDocument/2006/relationships/hyperlink" Target="file:///C:\Users\panidx\Documents\RAN2\TSGR2_109_e\Docs\R2-2001204.zip" TargetMode="External"/><Relationship Id="rId112" Type="http://schemas.openxmlformats.org/officeDocument/2006/relationships/hyperlink" Target="file:///C:\Users\panidx\Documents\RAN2\TSGR2_109_e\Docs\R2-2000905.zip" TargetMode="External"/><Relationship Id="rId133" Type="http://schemas.openxmlformats.org/officeDocument/2006/relationships/hyperlink" Target="file:///C:\Users\panidx\Documents\RAN2\TSGR2_109_e\Docs\R2-2002100.zip" TargetMode="External"/><Relationship Id="rId154" Type="http://schemas.openxmlformats.org/officeDocument/2006/relationships/hyperlink" Target="file:///C:\Users\panidx\Documents\RAN2\TSGR2_109_e\Docs\R2-2001038.zip" TargetMode="External"/><Relationship Id="rId175" Type="http://schemas.openxmlformats.org/officeDocument/2006/relationships/hyperlink" Target="file:///C:\Users\panidx\Documents\RAN2\TSGR2_109_e\Docs\R2-2002025.zip" TargetMode="External"/><Relationship Id="rId196" Type="http://schemas.openxmlformats.org/officeDocument/2006/relationships/hyperlink" Target="file:///C:\Users\panidx\Documents\RAN2\TSGR2_109_e\Docs\R2-2000942.zip" TargetMode="External"/><Relationship Id="rId200" Type="http://schemas.openxmlformats.org/officeDocument/2006/relationships/hyperlink" Target="file:///C:\Users\panidx\Documents\RAN2\TSGR2_109_e\Docs\R2-2001218.zip" TargetMode="External"/><Relationship Id="rId16" Type="http://schemas.openxmlformats.org/officeDocument/2006/relationships/hyperlink" Target="file:///C:\Users\panidx\Documents\RAN2\TSGR2_109_e\Docs\R2-2000018.zip" TargetMode="External"/><Relationship Id="rId221" Type="http://schemas.openxmlformats.org/officeDocument/2006/relationships/hyperlink" Target="file:///C:\Users\panidx\Documents\RAN2\TSGR2_109_e\Docs\R2-2000777.zip" TargetMode="External"/><Relationship Id="rId242" Type="http://schemas.openxmlformats.org/officeDocument/2006/relationships/hyperlink" Target="file:///C:\Users\panidx\Documents\RAN2\TSGR2_109_e\Docs\R2-2000778.zip" TargetMode="External"/><Relationship Id="rId263" Type="http://schemas.openxmlformats.org/officeDocument/2006/relationships/theme" Target="theme/theme1.xml"/><Relationship Id="rId37" Type="http://schemas.openxmlformats.org/officeDocument/2006/relationships/hyperlink" Target="file:///C:\Users\panidx\Documents\RAN2\TSGR2_109_e\Docs\R2-2000958.zip" TargetMode="External"/><Relationship Id="rId58" Type="http://schemas.openxmlformats.org/officeDocument/2006/relationships/hyperlink" Target="file:///C:\Users\panidx\Documents\RAN2\TSGR2_109_e\Docs\R2-2000941.zip" TargetMode="External"/><Relationship Id="rId79" Type="http://schemas.openxmlformats.org/officeDocument/2006/relationships/hyperlink" Target="file:///C:\Users\panidx\Documents\RAN2\TSGR2_109_e\Docs\R2-1915222.zip" TargetMode="External"/><Relationship Id="rId102" Type="http://schemas.openxmlformats.org/officeDocument/2006/relationships/hyperlink" Target="file:///C:\Users\panidx\Documents\RAN2\TSGR2_109_e\Docs\R2-2001547.zip" TargetMode="External"/><Relationship Id="rId123" Type="http://schemas.openxmlformats.org/officeDocument/2006/relationships/hyperlink" Target="file:///C:\Users\panidx\Documents\RAN2\TSGR2_109_e\Docs\R2-2000411.zip" TargetMode="External"/><Relationship Id="rId144" Type="http://schemas.openxmlformats.org/officeDocument/2006/relationships/hyperlink" Target="file:///C:\Users\panidx\Documents\RAN2\TSGR2_109_e\Docs\R2-2000412.zip" TargetMode="External"/><Relationship Id="rId90" Type="http://schemas.openxmlformats.org/officeDocument/2006/relationships/hyperlink" Target="file:///C:\Users\panidx\Documents\RAN2\TSGR2_109_e\Docs\R2-2001450.zip" TargetMode="External"/><Relationship Id="rId165" Type="http://schemas.openxmlformats.org/officeDocument/2006/relationships/hyperlink" Target="file:///C:\Users\panidx\Documents\RAN2\TSGR2_109_e\Docs\R2-2000585.zip" TargetMode="External"/><Relationship Id="rId186" Type="http://schemas.openxmlformats.org/officeDocument/2006/relationships/hyperlink" Target="file:///C:\Users\panidx\Documents\RAN2\TSGR2_109_e\Docs\R2-2001039.zip" TargetMode="External"/><Relationship Id="rId211" Type="http://schemas.openxmlformats.org/officeDocument/2006/relationships/hyperlink" Target="file:///C:\Users\panidx\Documents\RAN2\TSGR2_109_e\Docs\R2-2000220.zip" TargetMode="External"/><Relationship Id="rId232" Type="http://schemas.openxmlformats.org/officeDocument/2006/relationships/hyperlink" Target="file:///C:\Users\panidx\Documents\RAN2\TSGR2_109_e\Docs\R2-2000955.zip" TargetMode="External"/><Relationship Id="rId253" Type="http://schemas.openxmlformats.org/officeDocument/2006/relationships/hyperlink" Target="file:///C:\Users\panidx\Documents\RAN2\TSGR2_109_e\Docs\R2-2001095.zip" TargetMode="External"/><Relationship Id="rId27" Type="http://schemas.openxmlformats.org/officeDocument/2006/relationships/hyperlink" Target="file:///C:\Users\panidx\Documents\RAN2\TSGR2_109_e\Docs\R2-2002029.zip" TargetMode="External"/><Relationship Id="rId48" Type="http://schemas.openxmlformats.org/officeDocument/2006/relationships/hyperlink" Target="file:///C:\Users\panidx\Documents\RAN2\TSGR2_109_e\Docs\R2-2000563.zip" TargetMode="External"/><Relationship Id="rId69" Type="http://schemas.openxmlformats.org/officeDocument/2006/relationships/hyperlink" Target="file:///C:\Users\panidx\Documents\RAN2\TSGR2_109_e\Docs\R2-2001442.zip" TargetMode="External"/><Relationship Id="rId113" Type="http://schemas.openxmlformats.org/officeDocument/2006/relationships/hyperlink" Target="file:///C:\Users\panidx\Documents\RAN2\TSGR2_109_e\Docs\R2-2000964.zip" TargetMode="External"/><Relationship Id="rId134" Type="http://schemas.openxmlformats.org/officeDocument/2006/relationships/hyperlink" Target="file:///C:\Users\panidx\Documents\RAN2\TSGR2_109_e\Docs\R2-2001616.zip" TargetMode="External"/><Relationship Id="rId80" Type="http://schemas.openxmlformats.org/officeDocument/2006/relationships/hyperlink" Target="file:///C:\Users\panidx\Documents\RAN2\TSGR2_109_e\Docs\R2-2000669.zip" TargetMode="External"/><Relationship Id="rId155" Type="http://schemas.openxmlformats.org/officeDocument/2006/relationships/hyperlink" Target="file:///C:\Users\panidx\Documents\RAN2\TSGR2_109_e\Docs\R2-2001040.zip" TargetMode="External"/><Relationship Id="rId176" Type="http://schemas.openxmlformats.org/officeDocument/2006/relationships/hyperlink" Target="file:///C:\Users\panidx\Documents\RAN2\TSGR2_109_e\Docs\R2-2000256.zip" TargetMode="External"/><Relationship Id="rId197" Type="http://schemas.openxmlformats.org/officeDocument/2006/relationships/hyperlink" Target="file:///C:\Users\panidx\Documents\RAN2\TSGR2_109_e\Docs\R2-2000997.zip" TargetMode="External"/><Relationship Id="rId201" Type="http://schemas.openxmlformats.org/officeDocument/2006/relationships/hyperlink" Target="file:///C:\Users\panidx\Documents\RAN2\TSGR2_109_e\Docs\R2-2001219.zip" TargetMode="External"/><Relationship Id="rId222" Type="http://schemas.openxmlformats.org/officeDocument/2006/relationships/hyperlink" Target="file:///C:\Users\panidx\Documents\RAN2\TSGR2_109_e\Docs\R2-2000812.zip" TargetMode="External"/><Relationship Id="rId243" Type="http://schemas.openxmlformats.org/officeDocument/2006/relationships/hyperlink" Target="file:///C:\Users\panidx\Documents\RAN2\TSGR2_109_e\Docs\R2-2000998.zip" TargetMode="External"/><Relationship Id="rId17" Type="http://schemas.openxmlformats.org/officeDocument/2006/relationships/hyperlink" Target="file:///C:\Users\panidx\Documents\RAN2\TSGR2_109_e\Docs\R2-2000016.zip" TargetMode="External"/><Relationship Id="rId38" Type="http://schemas.openxmlformats.org/officeDocument/2006/relationships/hyperlink" Target="file:///C:\Users\panidx\Documents\RAN2\TSGR2_109_e\Docs\R2-2001208.zip" TargetMode="External"/><Relationship Id="rId59" Type="http://schemas.openxmlformats.org/officeDocument/2006/relationships/hyperlink" Target="file:///C:\Users\panidx\Documents\RAN2\TSGR2_109_e\Docs\R2-2000957.zip" TargetMode="External"/><Relationship Id="rId103" Type="http://schemas.openxmlformats.org/officeDocument/2006/relationships/hyperlink" Target="file:///C:\Users\panidx\Documents\RAN2\TSGR2_109_e\Docs\R2-2000150.zip" TargetMode="External"/><Relationship Id="rId124" Type="http://schemas.openxmlformats.org/officeDocument/2006/relationships/hyperlink" Target="file:///C:\Users\panidx\Documents\RAN2\TSGR2_109_e\Docs\R2-2000843.zip" TargetMode="External"/><Relationship Id="rId70" Type="http://schemas.openxmlformats.org/officeDocument/2006/relationships/hyperlink" Target="file:///C:\Users\panidx\Documents\RAN2\TSGR2_109_e\Docs\R2-2000149.zip" TargetMode="External"/><Relationship Id="rId91" Type="http://schemas.openxmlformats.org/officeDocument/2006/relationships/hyperlink" Target="file:///C:\Users\panidx\Documents\RAN2\TSGR2_109_e\Docs\R2-1915921.zip" TargetMode="External"/><Relationship Id="rId145" Type="http://schemas.openxmlformats.org/officeDocument/2006/relationships/hyperlink" Target="file:///C:\Users\panidx\Documents\RAN2\TSGR2_109_e\Docs\R2-2000413.zip" TargetMode="External"/><Relationship Id="rId166" Type="http://schemas.openxmlformats.org/officeDocument/2006/relationships/hyperlink" Target="file:///C:\Users\panidx\Documents\RAN2\TSGR2_109_e\Docs\R2-2000596.zip" TargetMode="External"/><Relationship Id="rId187" Type="http://schemas.openxmlformats.org/officeDocument/2006/relationships/hyperlink" Target="file:///C:\Users\panidx\Documents\RAN2\TSGR2_109_e\Docs\R2-2001063.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AB30-2268-43A0-A088-66BD2F91020D}">
  <ds:schemaRefs>
    <ds:schemaRef ds:uri="http://schemas.microsoft.com/sharepoint/v3/contenttype/forms"/>
  </ds:schemaRefs>
</ds:datastoreItem>
</file>

<file path=customXml/itemProps2.xml><?xml version="1.0" encoding="utf-8"?>
<ds:datastoreItem xmlns:ds="http://schemas.openxmlformats.org/officeDocument/2006/customXml" ds:itemID="{D857643E-7E0B-4A04-AB2A-70B6EE019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A49BA-F71D-4A71-A986-45F15F3571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0E6412-5112-4B04-816D-006878D9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11223</Words>
  <Characters>63972</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75045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2</cp:revision>
  <cp:lastPrinted>2019-04-30T12:04:00Z</cp:lastPrinted>
  <dcterms:created xsi:type="dcterms:W3CDTF">2020-02-24T16:42:00Z</dcterms:created>
  <dcterms:modified xsi:type="dcterms:W3CDTF">2020-02-24T16:42:00Z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1581990639</vt:lpwstr>
  </property>
  <property fmtid="{D5CDD505-2E9C-101B-9397-08002B2CF9AE}" pid="13" name="_2015_ms_pID_725343">
    <vt:lpwstr>(2)cHkMfZtBqzfYnlca3gTsKwVDZZCcjgTrfPPSgmYl4Zqo/53xQ5McZTW454a5V/gJqS5vkCH9
MvKzr/kTXOGs3IchbGC8aevO9C7D3WqmrQRnMiCHF7m0AiHVDkDtVaItQB1uNpqyH+YQ2rYu
NLMt94PVCsR9MjMhWZE8QuIqhx02TAkNvyhH9e1I8jrd155Kl1DDs52EjMDhknT1hlWziw5A
vrOrEcaCje+dj20jgJ</vt:lpwstr>
  </property>
  <property fmtid="{D5CDD505-2E9C-101B-9397-08002B2CF9AE}" pid="14" name="_2015_ms_pID_7253431">
    <vt:lpwstr>Qik0EPrfW1LfY28fUkM7Wnww2PgEiX0aIF0sWZGDw7L7zjFu+rXg6I
SaoOfoDmY73ySbDX30ODFsoEwOClmnqE/kplyoTwphAHtjIBzkNfwr4rKZvAddHSrgpzf02L
QXRl9EOCwDZAc33wD5ZC/SimAvLEMJppmwpjXLcIIZ6hbav1d0W4sUFIQxwsvvPfXmuYimF1
gIkaz7PgQcVyR4AG</vt:lpwstr>
  </property>
</Properties>
</file>