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1D9C46F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5816E577" w:rsidR="007C0885" w:rsidRDefault="00522241"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522241"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7C0885">
      <w:pPr>
        <w:pStyle w:val="ListParagraph"/>
        <w:numPr>
          <w:ilvl w:val="0"/>
          <w:numId w:val="49"/>
        </w:numPr>
      </w:pPr>
      <w:r>
        <w:t>Keep question/comment very short (1 line)</w:t>
      </w:r>
    </w:p>
    <w:p w14:paraId="3E1B34A4" w14:textId="77777777" w:rsidR="007C0885" w:rsidRDefault="007C0885" w:rsidP="007C0885">
      <w:pPr>
        <w:pStyle w:val="ListParagraph"/>
        <w:numPr>
          <w:ilvl w:val="0"/>
          <w:numId w:val="49"/>
        </w:numPr>
      </w:pPr>
      <w:r>
        <w:t>Avoid multiple comments on one issue</w:t>
      </w:r>
    </w:p>
    <w:p w14:paraId="34BF39D1" w14:textId="77777777" w:rsidR="007C0885" w:rsidRDefault="007C0885" w:rsidP="007C0885">
      <w:pPr>
        <w:pStyle w:val="ListParagraph"/>
        <w:numPr>
          <w:ilvl w:val="0"/>
          <w:numId w:val="49"/>
        </w:numPr>
      </w:pPr>
      <w:r>
        <w:t xml:space="preserve">Only make a comment on the proposal that is currently being discussed </w:t>
      </w:r>
    </w:p>
    <w:p w14:paraId="2719D048" w14:textId="77777777" w:rsidR="007C0885" w:rsidRDefault="007C0885" w:rsidP="007C0885">
      <w:pPr>
        <w:pStyle w:val="ListParagraph"/>
        <w:numPr>
          <w:ilvl w:val="0"/>
          <w:numId w:val="49"/>
        </w:numPr>
      </w:pPr>
      <w:r>
        <w:t xml:space="preserve">Do not use question box to say you agree </w:t>
      </w:r>
    </w:p>
    <w:p w14:paraId="24582D54" w14:textId="77777777" w:rsidR="007C0885" w:rsidRDefault="007C0885" w:rsidP="007C0885">
      <w:pPr>
        <w:pStyle w:val="ListParagraph"/>
        <w:numPr>
          <w:ilvl w:val="0"/>
          <w:numId w:val="49"/>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7C0885">
      <w:pPr>
        <w:pStyle w:val="ListParagraph"/>
        <w:numPr>
          <w:ilvl w:val="0"/>
          <w:numId w:val="49"/>
        </w:numPr>
      </w:pPr>
      <w:r>
        <w:t>Disagree: (what you disagree with</w:t>
      </w:r>
      <w:r w:rsidR="00A27034">
        <w:t>/why</w:t>
      </w:r>
      <w:r>
        <w:t>)?</w:t>
      </w:r>
    </w:p>
    <w:p w14:paraId="62B77B1D" w14:textId="77777777" w:rsidR="007C0885" w:rsidRDefault="007C0885" w:rsidP="007C0885">
      <w:pPr>
        <w:pStyle w:val="ListParagraph"/>
        <w:numPr>
          <w:ilvl w:val="0"/>
          <w:numId w:val="49"/>
        </w:numPr>
      </w:pPr>
      <w:r>
        <w:t>Wording: (wording suggestion – copy only relevant part of the agreement so it remains short)</w:t>
      </w:r>
    </w:p>
    <w:p w14:paraId="33FAF947" w14:textId="77777777" w:rsidR="007C0885" w:rsidRDefault="007C0885" w:rsidP="007C0885">
      <w:pPr>
        <w:pStyle w:val="ListParagraph"/>
        <w:numPr>
          <w:ilvl w:val="0"/>
          <w:numId w:val="49"/>
        </w:numPr>
      </w:pPr>
      <w:r>
        <w:t>Question: (only questions to understand the issue being discussed)</w:t>
      </w:r>
    </w:p>
    <w:p w14:paraId="3E39E84B" w14:textId="77777777" w:rsidR="007C0885" w:rsidRDefault="007C0885" w:rsidP="007C0885">
      <w:pPr>
        <w:pStyle w:val="ListParagraph"/>
        <w:numPr>
          <w:ilvl w:val="0"/>
          <w:numId w:val="49"/>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v:textbox>
              </v:shape>
            </w:pict>
          </mc:Fallback>
        </mc:AlternateContent>
      </w:r>
      <w:r w:rsidRPr="00AC1507">
        <w:rPr>
          <w:noProof/>
        </w:rPr>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7C0885">
      <w:pPr>
        <w:pStyle w:val="ListParagraph"/>
        <w:numPr>
          <w:ilvl w:val="0"/>
          <w:numId w:val="39"/>
        </w:numPr>
      </w:pPr>
      <w:r>
        <w:t>LSs – contact companies should flag LSs that need presenting.  Otherwise we will directly note them</w:t>
      </w:r>
    </w:p>
    <w:p w14:paraId="10F31A58"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7B56FBED"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A42F61A" w14:textId="77777777" w:rsidR="007C0885" w:rsidRDefault="007C0885" w:rsidP="007C0885">
      <w:pPr>
        <w:pStyle w:val="EmailDiscussion2"/>
        <w:numPr>
          <w:ilvl w:val="2"/>
          <w:numId w:val="44"/>
        </w:numPr>
      </w:pPr>
      <w:r>
        <w:t xml:space="preserve">Share meetings notes and agreements for review and endorsement </w:t>
      </w:r>
    </w:p>
    <w:p w14:paraId="33C52940" w14:textId="06755864" w:rsidR="007C0885" w:rsidRDefault="007C0885" w:rsidP="00DB73E2">
      <w:pPr>
        <w:rPr>
          <w:b/>
          <w:bCs/>
          <w:color w:val="C00000"/>
          <w:sz w:val="22"/>
          <w:szCs w:val="28"/>
        </w:rPr>
      </w:pPr>
    </w:p>
    <w:p w14:paraId="5ECCA135" w14:textId="48BAD86F" w:rsidR="00CD03F7" w:rsidRDefault="00CD03F7" w:rsidP="00DB73E2">
      <w:pPr>
        <w:rPr>
          <w:b/>
          <w:bCs/>
          <w:color w:val="C00000"/>
          <w:sz w:val="22"/>
          <w:szCs w:val="28"/>
        </w:rPr>
      </w:pPr>
      <w:r>
        <w:rPr>
          <w:b/>
          <w:bCs/>
          <w:color w:val="C00000"/>
          <w:sz w:val="22"/>
          <w:szCs w:val="28"/>
        </w:rPr>
        <w:t>Recording</w:t>
      </w:r>
    </w:p>
    <w:p w14:paraId="48382E28" w14:textId="0B9BA711"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750F16E" w14:textId="77777777" w:rsidR="00CD03F7" w:rsidRDefault="00CD03F7"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134413">
      <w:pPr>
        <w:pStyle w:val="ListParagraph"/>
        <w:numPr>
          <w:ilvl w:val="0"/>
          <w:numId w:val="40"/>
        </w:numPr>
        <w:ind w:left="1080"/>
      </w:pPr>
      <w:r>
        <w:t>Treat only flagged LS</w:t>
      </w:r>
    </w:p>
    <w:p w14:paraId="7C960F1C"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134413">
      <w:pPr>
        <w:pStyle w:val="ListParagraph"/>
        <w:numPr>
          <w:ilvl w:val="0"/>
          <w:numId w:val="40"/>
        </w:numPr>
        <w:ind w:left="1080"/>
      </w:pPr>
      <w:r>
        <w:t>Treated only flagged LS</w:t>
      </w:r>
    </w:p>
    <w:p w14:paraId="666C58D8"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65993733" w14:textId="62281069"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134413">
      <w:pPr>
        <w:pStyle w:val="ListParagraph"/>
        <w:numPr>
          <w:ilvl w:val="0"/>
          <w:numId w:val="40"/>
        </w:numPr>
        <w:ind w:left="1080"/>
      </w:pPr>
      <w:r>
        <w:t>Treated only flagged LS</w:t>
      </w:r>
    </w:p>
    <w:p w14:paraId="31FE6382"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073C4EFE" w14:textId="360A65AF"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68A0F84B" w14:textId="77777777" w:rsidR="004A09BB" w:rsidRDefault="004A09BB" w:rsidP="00B46BE3">
      <w:pPr>
        <w:rPr>
          <w:b/>
          <w:bCs/>
          <w:color w:val="C00000"/>
          <w:sz w:val="22"/>
          <w:szCs w:val="28"/>
        </w:rPr>
      </w:pPr>
    </w:p>
    <w:p w14:paraId="642D0E18" w14:textId="50E126F9"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B46BE3">
      <w:pPr>
        <w:pStyle w:val="EmailDiscussion2"/>
        <w:numPr>
          <w:ilvl w:val="2"/>
          <w:numId w:val="43"/>
        </w:numPr>
        <w:ind w:left="1980"/>
      </w:pPr>
      <w:r>
        <w:t>Set of proposals with full consensus (aim to agree to those over email)</w:t>
      </w:r>
    </w:p>
    <w:p w14:paraId="5251A2E1"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20E27B3D" w14:textId="77777777" w:rsidR="00A84B75" w:rsidRDefault="00A84B75" w:rsidP="00A84B75">
      <w:pPr>
        <w:pStyle w:val="EmailDiscussion2"/>
        <w:numPr>
          <w:ilvl w:val="2"/>
          <w:numId w:val="43"/>
        </w:numPr>
        <w:ind w:left="1980"/>
      </w:pPr>
      <w:r>
        <w:t xml:space="preserve">Set of open issues and proposals to postpone to next meeting.  </w:t>
      </w:r>
    </w:p>
    <w:p w14:paraId="2B9EA369" w14:textId="77777777" w:rsidR="00A84B75" w:rsidRDefault="00A84B75" w:rsidP="00A84B75">
      <w:pPr>
        <w:pStyle w:val="EmailDiscussion2"/>
        <w:numPr>
          <w:ilvl w:val="2"/>
          <w:numId w:val="43"/>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A84B75">
      <w:pPr>
        <w:pStyle w:val="EmailDiscussion2"/>
        <w:numPr>
          <w:ilvl w:val="2"/>
          <w:numId w:val="43"/>
        </w:numPr>
        <w:ind w:left="1980"/>
      </w:pPr>
      <w:r>
        <w:t>Set of proposals with full consensus (aim to agree to those over email)</w:t>
      </w:r>
    </w:p>
    <w:p w14:paraId="54C7F5D1" w14:textId="77777777" w:rsidR="00A84B75" w:rsidRDefault="00A84B75" w:rsidP="00A84B75">
      <w:pPr>
        <w:pStyle w:val="EmailDiscussion2"/>
        <w:numPr>
          <w:ilvl w:val="2"/>
          <w:numId w:val="43"/>
        </w:numPr>
        <w:ind w:left="1980"/>
      </w:pPr>
      <w:r>
        <w:t xml:space="preserve">Set of proposals with almost full consensus and easy to agree </w:t>
      </w:r>
    </w:p>
    <w:p w14:paraId="162E2F9D" w14:textId="77777777" w:rsidR="00A84B75" w:rsidRDefault="00A84B75" w:rsidP="00A84B75">
      <w:pPr>
        <w:pStyle w:val="EmailDiscussion2"/>
        <w:numPr>
          <w:ilvl w:val="2"/>
          <w:numId w:val="43"/>
        </w:numPr>
        <w:ind w:left="1980"/>
      </w:pPr>
      <w:r>
        <w:t xml:space="preserve">Set of open issues and proposals to postpone to next meeting.  </w:t>
      </w:r>
    </w:p>
    <w:p w14:paraId="04E567F7" w14:textId="77777777" w:rsidR="00A84B75" w:rsidRDefault="00A84B75" w:rsidP="00A84B75">
      <w:pPr>
        <w:pStyle w:val="EmailDiscussion2"/>
        <w:numPr>
          <w:ilvl w:val="2"/>
          <w:numId w:val="43"/>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lastRenderedPageBreak/>
        <w:t xml:space="preserve">Scope: </w:t>
      </w:r>
    </w:p>
    <w:p w14:paraId="78E71690"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577807">
      <w:pPr>
        <w:pStyle w:val="EmailDiscussion2"/>
        <w:numPr>
          <w:ilvl w:val="2"/>
          <w:numId w:val="43"/>
        </w:numPr>
        <w:ind w:left="1980"/>
      </w:pPr>
      <w:r>
        <w:t>Set of proposals with full consensus (aim to agree to those over email)</w:t>
      </w:r>
    </w:p>
    <w:p w14:paraId="33533033" w14:textId="77777777" w:rsidR="00577807" w:rsidRDefault="00577807" w:rsidP="00577807">
      <w:pPr>
        <w:pStyle w:val="EmailDiscussion2"/>
        <w:numPr>
          <w:ilvl w:val="2"/>
          <w:numId w:val="43"/>
        </w:numPr>
        <w:ind w:left="1980"/>
      </w:pPr>
      <w:r>
        <w:t xml:space="preserve">Set of proposals with almost full consensus and easy to agree </w:t>
      </w:r>
    </w:p>
    <w:p w14:paraId="196CE620" w14:textId="77777777" w:rsidR="00577807" w:rsidRDefault="00577807" w:rsidP="00577807">
      <w:pPr>
        <w:pStyle w:val="EmailDiscussion2"/>
        <w:numPr>
          <w:ilvl w:val="2"/>
          <w:numId w:val="43"/>
        </w:numPr>
        <w:ind w:left="1980"/>
      </w:pPr>
      <w:r>
        <w:t xml:space="preserve">Set of open issues and proposals to postpone to next meeting.  </w:t>
      </w:r>
    </w:p>
    <w:p w14:paraId="01C52C0D" w14:textId="77777777" w:rsidR="00577807" w:rsidRDefault="00577807" w:rsidP="00577807">
      <w:pPr>
        <w:pStyle w:val="EmailDiscussion2"/>
        <w:numPr>
          <w:ilvl w:val="2"/>
          <w:numId w:val="43"/>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530150EF" w:rsidR="00577807" w:rsidRDefault="00577807" w:rsidP="00577807">
      <w:pPr>
        <w:pStyle w:val="EmailDiscussion2"/>
        <w:numPr>
          <w:ilvl w:val="2"/>
          <w:numId w:val="43"/>
        </w:numPr>
        <w:ind w:left="1980"/>
        <w:rPr>
          <w:ins w:id="1" w:author="Diana Pani" w:date="2020-02-24T11:12:00Z"/>
        </w:rPr>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15107BD3" w14:textId="77777777" w:rsidR="00E12051" w:rsidRDefault="00E12051" w:rsidP="00E12051">
      <w:pPr>
        <w:pStyle w:val="EmailDiscussion"/>
        <w:numPr>
          <w:ilvl w:val="0"/>
          <w:numId w:val="0"/>
        </w:numPr>
        <w:ind w:left="720" w:firstLine="539"/>
        <w:rPr>
          <w:ins w:id="2" w:author="Diana Pani" w:date="2020-02-24T11:14:00Z"/>
        </w:rPr>
      </w:pPr>
    </w:p>
    <w:p w14:paraId="139ACD59" w14:textId="5F324717" w:rsidR="00E12051" w:rsidRDefault="00E12051" w:rsidP="00E12051">
      <w:pPr>
        <w:pStyle w:val="EmailDiscussion"/>
        <w:rPr>
          <w:ins w:id="3" w:author="Diana Pani" w:date="2020-02-24T11:15:00Z"/>
        </w:rPr>
      </w:pPr>
      <w:ins w:id="4" w:author="Diana Pani" w:date="2020-02-24T11:15:00Z">
        <w:r w:rsidRPr="00B46BE3">
          <w:t>[AT109e][</w:t>
        </w:r>
        <w:r>
          <w:t>5</w:t>
        </w:r>
        <w:r>
          <w:t>09</w:t>
        </w:r>
        <w:r>
          <w:t>]</w:t>
        </w:r>
        <w:r w:rsidRPr="00B46BE3">
          <w:t>[</w:t>
        </w:r>
        <w:r>
          <w:t>NR-U</w:t>
        </w:r>
        <w:r w:rsidRPr="00B46BE3">
          <w:t>]</w:t>
        </w:r>
        <w:r>
          <w:t xml:space="preserve"> </w:t>
        </w:r>
        <w:r>
          <w:t xml:space="preserve">LS response to RAN1 </w:t>
        </w:r>
        <w:bookmarkStart w:id="5" w:name="_GoBack"/>
        <w:bookmarkEnd w:id="5"/>
        <w:r>
          <w:t>(Qualcomm)</w:t>
        </w:r>
      </w:ins>
    </w:p>
    <w:p w14:paraId="723267F7" w14:textId="33500685" w:rsidR="00E12051" w:rsidRPr="00E12051" w:rsidRDefault="00E12051" w:rsidP="00E12051">
      <w:pPr>
        <w:pStyle w:val="Doc-text2"/>
        <w:ind w:left="0" w:firstLine="0"/>
        <w:rPr>
          <w:ins w:id="6" w:author="Diana Pani" w:date="2020-02-24T11:14:00Z"/>
          <w:bCs/>
          <w:rPrChange w:id="7" w:author="Diana Pani" w:date="2020-02-24T11:15:00Z">
            <w:rPr>
              <w:ins w:id="8" w:author="Diana Pani" w:date="2020-02-24T11:14:00Z"/>
            </w:rPr>
          </w:rPrChange>
        </w:rPr>
        <w:pPrChange w:id="9" w:author="Diana Pani" w:date="2020-02-24T11:15:00Z">
          <w:pPr>
            <w:pStyle w:val="EmailDiscussion2"/>
          </w:pPr>
        </w:pPrChange>
      </w:pPr>
      <w:ins w:id="10" w:author="Diana Pani" w:date="2020-02-24T11:14:00Z">
        <w:r>
          <w:tab/>
          <w:t xml:space="preserve">Scope: </w:t>
        </w:r>
      </w:ins>
      <w:ins w:id="11" w:author="Diana Pani" w:date="2020-02-24T11:15:00Z">
        <w:r>
          <w:rPr>
            <w:bCs/>
          </w:rPr>
          <w:t>LS response to RAN1 on MIB signalling of Q</w:t>
        </w:r>
      </w:ins>
    </w:p>
    <w:p w14:paraId="12CB51DD" w14:textId="0D91CDA5" w:rsidR="00E12051" w:rsidRDefault="00E12051" w:rsidP="00E12051">
      <w:pPr>
        <w:pStyle w:val="EmailDiscussion2"/>
        <w:rPr>
          <w:ins w:id="12" w:author="Diana Pani" w:date="2020-02-24T11:14:00Z"/>
        </w:rPr>
      </w:pPr>
      <w:ins w:id="13" w:author="Diana Pani" w:date="2020-02-24T11:14:00Z">
        <w:r>
          <w:tab/>
          <w:t xml:space="preserve">Intended outcome: </w:t>
        </w:r>
        <w:r>
          <w:t>LS to be sent to RAN1</w:t>
        </w:r>
      </w:ins>
    </w:p>
    <w:p w14:paraId="748AC06E" w14:textId="1202AD84" w:rsidR="00E12051" w:rsidRDefault="00E12051" w:rsidP="00E12051">
      <w:pPr>
        <w:pStyle w:val="EmailDiscussion2"/>
        <w:rPr>
          <w:ins w:id="14" w:author="Diana Pani" w:date="2020-02-24T11:14:00Z"/>
        </w:rPr>
      </w:pPr>
    </w:p>
    <w:p w14:paraId="0BC76045" w14:textId="77777777" w:rsidR="00E12051" w:rsidRDefault="00E12051" w:rsidP="00E12051">
      <w:pPr>
        <w:pStyle w:val="EmailDiscussion2"/>
        <w:rPr>
          <w:ins w:id="15" w:author="Diana Pani" w:date="2020-02-24T11:12:00Z"/>
        </w:rPr>
      </w:pPr>
    </w:p>
    <w:p w14:paraId="4ECCB067" w14:textId="3AFDAEB4" w:rsidR="00E12051" w:rsidRDefault="00E12051" w:rsidP="00E12051">
      <w:pPr>
        <w:pStyle w:val="EmailDiscussion"/>
        <w:rPr>
          <w:ins w:id="16" w:author="Diana Pani" w:date="2020-02-24T11:12:00Z"/>
        </w:rPr>
      </w:pPr>
      <w:ins w:id="17" w:author="Diana Pani" w:date="2020-02-24T11:12:00Z">
        <w:r w:rsidRPr="00B46BE3">
          <w:t>[AT109e][</w:t>
        </w:r>
        <w:proofErr w:type="gramStart"/>
        <w:r>
          <w:t>5</w:t>
        </w:r>
      </w:ins>
      <w:ins w:id="18" w:author="Diana Pani" w:date="2020-02-24T11:14:00Z">
        <w:r>
          <w:t>10</w:t>
        </w:r>
      </w:ins>
      <w:ins w:id="19" w:author="Diana Pani" w:date="2020-02-24T11:12:00Z">
        <w:r>
          <w:t>]</w:t>
        </w:r>
        <w:r w:rsidRPr="00B46BE3">
          <w:t>[</w:t>
        </w:r>
        <w:proofErr w:type="gramEnd"/>
        <w:r>
          <w:t>NR-U</w:t>
        </w:r>
        <w:r w:rsidRPr="00B46BE3">
          <w:t>]</w:t>
        </w:r>
        <w:r>
          <w:t xml:space="preserve"> </w:t>
        </w:r>
        <w:r>
          <w:t xml:space="preserve">RRC Running CR </w:t>
        </w:r>
        <w:r>
          <w:t xml:space="preserve"> (Qualcomm)</w:t>
        </w:r>
      </w:ins>
    </w:p>
    <w:p w14:paraId="07A73229" w14:textId="0A009E73" w:rsidR="00E12051" w:rsidRDefault="00E12051" w:rsidP="00E12051">
      <w:pPr>
        <w:pStyle w:val="EmailDiscussion2"/>
        <w:rPr>
          <w:ins w:id="20" w:author="Diana Pani" w:date="2020-02-24T11:12:00Z"/>
        </w:rPr>
      </w:pPr>
      <w:ins w:id="21" w:author="Diana Pani" w:date="2020-02-24T11:13:00Z">
        <w:r>
          <w:tab/>
        </w:r>
      </w:ins>
      <w:ins w:id="22" w:author="Diana Pani" w:date="2020-02-24T11:12:00Z">
        <w:r>
          <w:t>Scope: updated running CR with agreements from week1</w:t>
        </w:r>
      </w:ins>
    </w:p>
    <w:p w14:paraId="1818C9C1" w14:textId="54CB5122" w:rsidR="00E12051" w:rsidRDefault="00E12051" w:rsidP="00E12051">
      <w:pPr>
        <w:pStyle w:val="EmailDiscussion2"/>
        <w:rPr>
          <w:ins w:id="23" w:author="Diana Pani" w:date="2020-02-24T11:13:00Z"/>
        </w:rPr>
      </w:pPr>
      <w:ins w:id="24" w:author="Diana Pani" w:date="2020-02-24T11:14:00Z">
        <w:r>
          <w:tab/>
        </w:r>
      </w:ins>
      <w:ins w:id="25" w:author="Diana Pani" w:date="2020-02-24T11:12:00Z">
        <w:r>
          <w:t xml:space="preserve">Intended outcome: </w:t>
        </w:r>
      </w:ins>
      <w:ins w:id="26" w:author="Diana Pani" w:date="2020-02-24T11:13:00Z">
        <w:r>
          <w:t>agreeable CR to be used as baseline to capture further agreements from week2</w:t>
        </w:r>
      </w:ins>
    </w:p>
    <w:p w14:paraId="04947803" w14:textId="73943742" w:rsidR="00E12051" w:rsidRDefault="00E12051" w:rsidP="00E12051">
      <w:pPr>
        <w:pStyle w:val="EmailDiscussion2"/>
        <w:pPrChange w:id="27" w:author="Diana Pani" w:date="2020-02-24T11:12:00Z">
          <w:pPr>
            <w:pStyle w:val="EmailDiscussion2"/>
            <w:numPr>
              <w:ilvl w:val="2"/>
              <w:numId w:val="43"/>
            </w:numPr>
            <w:ind w:left="1980" w:hanging="360"/>
          </w:pPr>
        </w:pPrChange>
      </w:pPr>
      <w:ins w:id="28" w:author="Diana Pani" w:date="2020-02-24T11:12:00Z">
        <w:r>
          <w:t xml:space="preserve"> </w:t>
        </w:r>
      </w:ins>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577807">
      <w:pPr>
        <w:pStyle w:val="EmailDiscussion2"/>
        <w:numPr>
          <w:ilvl w:val="2"/>
          <w:numId w:val="43"/>
        </w:numPr>
        <w:ind w:left="1980"/>
      </w:pPr>
      <w:r>
        <w:t>Set of proposals with full consensus (aim to agree to those over email)</w:t>
      </w:r>
    </w:p>
    <w:p w14:paraId="384D0037" w14:textId="77777777" w:rsidR="00577807" w:rsidRDefault="00577807" w:rsidP="00577807">
      <w:pPr>
        <w:pStyle w:val="EmailDiscussion2"/>
        <w:numPr>
          <w:ilvl w:val="2"/>
          <w:numId w:val="43"/>
        </w:numPr>
        <w:ind w:left="1980"/>
      </w:pPr>
      <w:r>
        <w:t xml:space="preserve">Set of proposals with almost full consensus and easy to agree </w:t>
      </w:r>
    </w:p>
    <w:p w14:paraId="7D0DFF2B" w14:textId="77777777" w:rsidR="00577807" w:rsidRDefault="00577807" w:rsidP="00577807">
      <w:pPr>
        <w:pStyle w:val="EmailDiscussion2"/>
        <w:numPr>
          <w:ilvl w:val="2"/>
          <w:numId w:val="43"/>
        </w:numPr>
        <w:ind w:left="1980"/>
      </w:pPr>
      <w:r>
        <w:t xml:space="preserve">Set of open issues and proposals to postpone to next meeting.  </w:t>
      </w:r>
    </w:p>
    <w:p w14:paraId="1D030684" w14:textId="77777777" w:rsidR="00577807" w:rsidRDefault="00577807" w:rsidP="00577807">
      <w:pPr>
        <w:pStyle w:val="EmailDiscussion2"/>
        <w:numPr>
          <w:ilvl w:val="2"/>
          <w:numId w:val="43"/>
        </w:numPr>
        <w:ind w:left="1980"/>
      </w:pPr>
      <w:r>
        <w:t xml:space="preserve">Open issues that should no longer be pursued </w:t>
      </w:r>
    </w:p>
    <w:p w14:paraId="181DAD07" w14:textId="77777777" w:rsidR="00577807" w:rsidRDefault="00577807" w:rsidP="00577807">
      <w:pPr>
        <w:pStyle w:val="EmailDiscussion2"/>
      </w:pPr>
      <w:r>
        <w:tab/>
        <w:t xml:space="preserve">Deadline for providing comments:  </w:t>
      </w:r>
    </w:p>
    <w:p w14:paraId="4583AC6D"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5919F7">
      <w:pPr>
        <w:pStyle w:val="EmailDiscussion2"/>
        <w:numPr>
          <w:ilvl w:val="2"/>
          <w:numId w:val="43"/>
        </w:numPr>
        <w:ind w:left="1980"/>
      </w:pPr>
      <w:r>
        <w:t>Set of proposals with full consensus (aim to agree to those over email)</w:t>
      </w:r>
    </w:p>
    <w:p w14:paraId="7D91E33F" w14:textId="77777777" w:rsidR="005919F7" w:rsidRDefault="005919F7" w:rsidP="005919F7">
      <w:pPr>
        <w:pStyle w:val="EmailDiscussion2"/>
        <w:numPr>
          <w:ilvl w:val="2"/>
          <w:numId w:val="43"/>
        </w:numPr>
        <w:ind w:left="1980"/>
      </w:pPr>
      <w:r>
        <w:t xml:space="preserve">Set of proposals with almost full consensus and easy to agree </w:t>
      </w:r>
    </w:p>
    <w:p w14:paraId="60C7D97A" w14:textId="77777777" w:rsidR="005919F7" w:rsidRDefault="005919F7" w:rsidP="005919F7">
      <w:pPr>
        <w:pStyle w:val="EmailDiscussion2"/>
        <w:numPr>
          <w:ilvl w:val="2"/>
          <w:numId w:val="43"/>
        </w:numPr>
        <w:ind w:left="1980"/>
      </w:pPr>
      <w:r>
        <w:t xml:space="preserve">Set of open issues and proposals to postpone to next meeting.  </w:t>
      </w:r>
    </w:p>
    <w:p w14:paraId="6DEF053E" w14:textId="77777777" w:rsidR="005919F7" w:rsidRDefault="005919F7" w:rsidP="005919F7">
      <w:pPr>
        <w:pStyle w:val="EmailDiscussion2"/>
        <w:numPr>
          <w:ilvl w:val="2"/>
          <w:numId w:val="43"/>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5919F7">
      <w:pPr>
        <w:pStyle w:val="EmailDiscussion2"/>
        <w:numPr>
          <w:ilvl w:val="2"/>
          <w:numId w:val="43"/>
        </w:numPr>
        <w:ind w:left="1980"/>
      </w:pPr>
      <w:r>
        <w:lastRenderedPageBreak/>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5919F7">
      <w:pPr>
        <w:pStyle w:val="EmailDiscussion2"/>
        <w:numPr>
          <w:ilvl w:val="2"/>
          <w:numId w:val="43"/>
        </w:numPr>
        <w:ind w:left="1980"/>
      </w:pPr>
      <w:r>
        <w:t>Set of proposals with full consensus (aim to agree to those over email)</w:t>
      </w:r>
    </w:p>
    <w:p w14:paraId="4923A1A3" w14:textId="77777777" w:rsidR="005919F7" w:rsidRDefault="005919F7" w:rsidP="005919F7">
      <w:pPr>
        <w:pStyle w:val="EmailDiscussion2"/>
        <w:numPr>
          <w:ilvl w:val="2"/>
          <w:numId w:val="43"/>
        </w:numPr>
        <w:ind w:left="1980"/>
      </w:pPr>
      <w:r>
        <w:t xml:space="preserve">Set of proposals with almost full consensus and easy to agree </w:t>
      </w:r>
    </w:p>
    <w:p w14:paraId="76FCB3DE" w14:textId="77777777" w:rsidR="005919F7" w:rsidRDefault="005919F7" w:rsidP="005919F7">
      <w:pPr>
        <w:pStyle w:val="EmailDiscussion2"/>
        <w:numPr>
          <w:ilvl w:val="2"/>
          <w:numId w:val="43"/>
        </w:numPr>
        <w:ind w:left="1980"/>
      </w:pPr>
      <w:r>
        <w:t xml:space="preserve">Set of open issues and proposals to postpone to next meeting.  </w:t>
      </w:r>
    </w:p>
    <w:p w14:paraId="578D3AB1" w14:textId="77777777" w:rsidR="005919F7" w:rsidRDefault="005919F7" w:rsidP="005919F7">
      <w:pPr>
        <w:pStyle w:val="EmailDiscussion2"/>
        <w:numPr>
          <w:ilvl w:val="2"/>
          <w:numId w:val="43"/>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60D31AFD" w14:textId="77777777" w:rsidR="005919F7" w:rsidRDefault="005919F7" w:rsidP="00E632A2">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tab/>
        <w:t xml:space="preserve">Intended outcome: </w:t>
      </w:r>
    </w:p>
    <w:p w14:paraId="24920C38" w14:textId="77777777" w:rsidR="00C12DB6" w:rsidRDefault="00C12DB6" w:rsidP="00C12DB6">
      <w:pPr>
        <w:pStyle w:val="EmailDiscussion2"/>
        <w:numPr>
          <w:ilvl w:val="2"/>
          <w:numId w:val="43"/>
        </w:numPr>
        <w:ind w:left="1980"/>
      </w:pPr>
      <w:r>
        <w:t>Set of proposals with full consensus (aim to agree to those over email)</w:t>
      </w:r>
    </w:p>
    <w:p w14:paraId="11EB825C" w14:textId="77777777" w:rsidR="00C12DB6" w:rsidRDefault="00C12DB6" w:rsidP="00C12DB6">
      <w:pPr>
        <w:pStyle w:val="EmailDiscussion2"/>
        <w:numPr>
          <w:ilvl w:val="2"/>
          <w:numId w:val="43"/>
        </w:numPr>
        <w:ind w:left="1980"/>
      </w:pPr>
      <w:r>
        <w:t xml:space="preserve">Set of proposals with almost full consensus and easy to agree </w:t>
      </w:r>
    </w:p>
    <w:p w14:paraId="12F4B7E0" w14:textId="77777777" w:rsidR="00C12DB6" w:rsidRDefault="00C12DB6" w:rsidP="00C12DB6">
      <w:pPr>
        <w:pStyle w:val="EmailDiscussion2"/>
        <w:numPr>
          <w:ilvl w:val="2"/>
          <w:numId w:val="43"/>
        </w:numPr>
        <w:ind w:left="1980"/>
      </w:pPr>
      <w:r>
        <w:t xml:space="preserve">Set of open issues and proposals to postpone to next meeting.  </w:t>
      </w:r>
    </w:p>
    <w:p w14:paraId="513EC58B" w14:textId="77777777" w:rsidR="00C12DB6" w:rsidRDefault="00C12DB6" w:rsidP="00C12DB6">
      <w:pPr>
        <w:pStyle w:val="EmailDiscussion2"/>
        <w:numPr>
          <w:ilvl w:val="2"/>
          <w:numId w:val="43"/>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0E19F6">
      <w:pPr>
        <w:pStyle w:val="EmailDiscussion2"/>
        <w:numPr>
          <w:ilvl w:val="2"/>
          <w:numId w:val="43"/>
        </w:numPr>
        <w:ind w:left="1980"/>
      </w:pPr>
      <w:r>
        <w:t>Set of proposals with full consensus (aim to agree to those over email)</w:t>
      </w:r>
    </w:p>
    <w:p w14:paraId="658425C4" w14:textId="77777777" w:rsidR="000E19F6" w:rsidRDefault="000E19F6" w:rsidP="000E19F6">
      <w:pPr>
        <w:pStyle w:val="EmailDiscussion2"/>
        <w:numPr>
          <w:ilvl w:val="2"/>
          <w:numId w:val="43"/>
        </w:numPr>
        <w:ind w:left="1980"/>
      </w:pPr>
      <w:r>
        <w:t xml:space="preserve">Set of proposals with almost full consensus and easy to agree </w:t>
      </w:r>
    </w:p>
    <w:p w14:paraId="19A9C877" w14:textId="77777777" w:rsidR="000E19F6" w:rsidRDefault="000E19F6" w:rsidP="000E19F6">
      <w:pPr>
        <w:pStyle w:val="EmailDiscussion2"/>
        <w:numPr>
          <w:ilvl w:val="2"/>
          <w:numId w:val="43"/>
        </w:numPr>
        <w:ind w:left="1980"/>
      </w:pPr>
      <w:r>
        <w:t xml:space="preserve">Set of open issues and proposals to postpone to next meeting.  </w:t>
      </w:r>
    </w:p>
    <w:p w14:paraId="217C452A" w14:textId="77777777" w:rsidR="000E19F6" w:rsidRDefault="000E19F6" w:rsidP="000E19F6">
      <w:pPr>
        <w:pStyle w:val="EmailDiscussion2"/>
        <w:numPr>
          <w:ilvl w:val="2"/>
          <w:numId w:val="43"/>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562D5207" w14:textId="77777777" w:rsidR="00C12DB6" w:rsidRDefault="00C12DB6"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29"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lastRenderedPageBreak/>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2843CB1B" w:rsidR="00627740" w:rsidRDefault="00522241" w:rsidP="00627740">
      <w:pPr>
        <w:pStyle w:val="Doc-title"/>
      </w:pPr>
      <w:hyperlink r:id="rId16" w:history="1">
        <w:r w:rsidR="00627740" w:rsidRPr="008C4F43">
          <w:rPr>
            <w:rStyle w:val="Hyperlink"/>
          </w:rPr>
          <w:t>R2-2000</w:t>
        </w:r>
        <w:r w:rsidR="00627740" w:rsidRPr="008C4F43">
          <w:rPr>
            <w:rStyle w:val="Hyperlink"/>
          </w:rPr>
          <w:t>0</w:t>
        </w:r>
        <w:r w:rsidR="00627740" w:rsidRPr="008C4F43">
          <w:rPr>
            <w:rStyle w:val="Hyperlink"/>
          </w:rPr>
          <w:t>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4BD3A4F2" w14:textId="79130A88" w:rsidR="00261488" w:rsidRDefault="00261488" w:rsidP="00261488">
      <w:pPr>
        <w:pStyle w:val="Doc-text2"/>
      </w:pPr>
      <w:r>
        <w:t>=&gt;</w:t>
      </w:r>
      <w:r>
        <w:tab/>
        <w:t>RAN2 will treat this in offline 502</w:t>
      </w:r>
    </w:p>
    <w:p w14:paraId="6A87F2F9" w14:textId="6008C54C" w:rsidR="00261488" w:rsidRPr="00261488" w:rsidRDefault="00261488" w:rsidP="00261488">
      <w:pPr>
        <w:pStyle w:val="Doc-text2"/>
      </w:pPr>
      <w:r>
        <w:t>=&gt;</w:t>
      </w:r>
      <w:r>
        <w:tab/>
        <w:t>Noted</w:t>
      </w:r>
    </w:p>
    <w:p w14:paraId="4C6E0650" w14:textId="77777777" w:rsidR="00261488" w:rsidRPr="00261488" w:rsidRDefault="00261488" w:rsidP="00261488">
      <w:pPr>
        <w:pStyle w:val="Doc-text2"/>
      </w:pPr>
    </w:p>
    <w:p w14:paraId="72BACB45" w14:textId="4B85E78D" w:rsidR="00DB7F4D" w:rsidRDefault="00522241"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6B10D81F" w14:textId="3BA7C819" w:rsidR="00261488" w:rsidRDefault="00261488" w:rsidP="00261488">
      <w:pPr>
        <w:pStyle w:val="Doc-text2"/>
      </w:pPr>
      <w:r>
        <w:t>=&gt;</w:t>
      </w:r>
      <w:r>
        <w:tab/>
        <w:t>Noted</w:t>
      </w:r>
    </w:p>
    <w:p w14:paraId="2EB449EA" w14:textId="77777777" w:rsidR="00261488" w:rsidRPr="00261488" w:rsidRDefault="00261488" w:rsidP="00261488">
      <w:pPr>
        <w:pStyle w:val="Doc-text2"/>
      </w:pPr>
    </w:p>
    <w:p w14:paraId="59F2B729" w14:textId="1FD7EA79" w:rsidR="00DB7F4D" w:rsidRDefault="00522241"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3D402611" w:rsidR="00222E8F" w:rsidRDefault="00522241">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7C09037D" w14:textId="00D7CD12" w:rsidR="00E12051" w:rsidRPr="00E12051" w:rsidRDefault="00EB2821" w:rsidP="00E12051">
      <w:pPr>
        <w:pStyle w:val="Doc-text2"/>
      </w:pPr>
      <w:r>
        <w:t>=&gt;</w:t>
      </w:r>
      <w:r>
        <w:tab/>
        <w:t>The CR will be used as a baseline, will be revised to include all new agreements from RAN2#109e, and moved for email discussion after the meeting [if new agreements are made]</w:t>
      </w:r>
    </w:p>
    <w:p w14:paraId="4D5070DF" w14:textId="6DA20790" w:rsidR="00EB2821" w:rsidRPr="003E742F" w:rsidRDefault="00EB2821" w:rsidP="00EB2821">
      <w:pPr>
        <w:pStyle w:val="EmailDiscussion"/>
        <w:rPr>
          <w:lang w:val="en-US"/>
        </w:rPr>
      </w:pPr>
      <w:r w:rsidRPr="003E742F">
        <w:rPr>
          <w:lang w:val="en-US"/>
        </w:rPr>
        <w:t>[109</w:t>
      </w:r>
      <w:proofErr w:type="gramStart"/>
      <w:r w:rsidRPr="003E742F">
        <w:rPr>
          <w:lang w:val="en-US"/>
        </w:rPr>
        <w:t>e][</w:t>
      </w:r>
      <w:proofErr w:type="gramEnd"/>
      <w:r w:rsidRPr="003E742F">
        <w:rPr>
          <w:lang w:val="en-US"/>
        </w:rPr>
        <w:t>NR-U] – 3</w:t>
      </w:r>
      <w:r>
        <w:rPr>
          <w:lang w:val="en-US"/>
        </w:rPr>
        <w:t>7</w:t>
      </w:r>
      <w:r w:rsidRPr="003E742F">
        <w:rPr>
          <w:lang w:val="en-US"/>
        </w:rPr>
        <w:t>.3</w:t>
      </w:r>
      <w:r>
        <w:rPr>
          <w:lang w:val="en-US"/>
        </w:rPr>
        <w:t>40</w:t>
      </w:r>
      <w:r w:rsidRPr="003E742F">
        <w:rPr>
          <w:lang w:val="en-US"/>
        </w:rPr>
        <w:t xml:space="preserve"> Intro to NR-U CR </w:t>
      </w:r>
      <w:r>
        <w:rPr>
          <w:lang w:val="en-US"/>
        </w:rPr>
        <w:t>(Ericsson</w:t>
      </w:r>
      <w:r w:rsidRPr="003E742F">
        <w:rPr>
          <w:lang w:val="en-US"/>
        </w:rPr>
        <w:t>)</w:t>
      </w:r>
    </w:p>
    <w:p w14:paraId="220705F0" w14:textId="77777777" w:rsidR="00EB2821" w:rsidRDefault="00EB2821" w:rsidP="00EB2821">
      <w:pPr>
        <w:pStyle w:val="EmailDiscussion2"/>
      </w:pPr>
      <w:r w:rsidRPr="003E742F">
        <w:rPr>
          <w:lang w:val="en-US"/>
        </w:rPr>
        <w:tab/>
      </w:r>
      <w:r>
        <w:t>Intended outcome: approve CR for plenary submission</w:t>
      </w:r>
    </w:p>
    <w:p w14:paraId="027B8363" w14:textId="5C144072" w:rsidR="00EB2821" w:rsidRDefault="00EB2821" w:rsidP="00EB2821">
      <w:pPr>
        <w:pStyle w:val="EmailDiscussion2"/>
      </w:pPr>
      <w:r>
        <w:tab/>
        <w:t xml:space="preserve">Deadline:  Thursday </w:t>
      </w:r>
      <w:r w:rsidRPr="000E2668">
        <w:t>03/1</w:t>
      </w:r>
      <w:r w:rsidR="007055FE">
        <w:t>0</w:t>
      </w:r>
      <w:r w:rsidRPr="000E2668">
        <w:t>/2020</w:t>
      </w:r>
    </w:p>
    <w:p w14:paraId="7530EDF4" w14:textId="77777777" w:rsidR="00EB2821" w:rsidRPr="008C4F43" w:rsidRDefault="00EB2821" w:rsidP="007339E7">
      <w:pPr>
        <w:pStyle w:val="Doc-text2"/>
      </w:pPr>
    </w:p>
    <w:p w14:paraId="7E58FCD0" w14:textId="2E496549" w:rsidR="00DB7F4D" w:rsidRDefault="00522241"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2992171C" w14:textId="14AAB836" w:rsidR="00E12051" w:rsidRDefault="000E2668" w:rsidP="00E12051">
      <w:pPr>
        <w:pStyle w:val="Doc-text2"/>
        <w:rPr>
          <w:ins w:id="30" w:author="Diana Pani" w:date="2020-02-24T11:10:00Z"/>
        </w:rPr>
      </w:pPr>
      <w:r>
        <w:t>=&gt;</w:t>
      </w:r>
      <w:r>
        <w:tab/>
        <w:t>The CR will be used as a baseline, will be revised to include all new agreements</w:t>
      </w:r>
      <w:ins w:id="31" w:author="Diana Pani" w:date="2020-02-24T11:10:00Z">
        <w:r w:rsidR="00E12051">
          <w:t xml:space="preserve"> from week1</w:t>
        </w:r>
      </w:ins>
      <w:ins w:id="32" w:author="Diana Pani" w:date="2020-02-24T11:11:00Z">
        <w:r w:rsidR="00E12051">
          <w:t xml:space="preserve"> and moved to email discussion </w:t>
        </w:r>
      </w:ins>
      <w:del w:id="33" w:author="Diana Pani" w:date="2020-02-24T11:10:00Z">
        <w:r w:rsidDel="00E12051">
          <w:delText xml:space="preserve"> from RAN2#109e, and moved for email discussion after the meeting</w:delText>
        </w:r>
      </w:del>
    </w:p>
    <w:p w14:paraId="70AB2ADB" w14:textId="65FEBC7D" w:rsidR="00E12051" w:rsidRDefault="00E12051" w:rsidP="00E12051">
      <w:pPr>
        <w:pStyle w:val="Doc-text2"/>
        <w:rPr>
          <w:ins w:id="34" w:author="Diana Pani" w:date="2020-02-24T11:10:00Z"/>
        </w:rPr>
      </w:pPr>
      <w:ins w:id="35" w:author="Diana Pani" w:date="2020-02-24T11:10:00Z">
        <w:r>
          <w:t>=&gt;</w:t>
        </w:r>
        <w:r>
          <w:tab/>
          <w:t xml:space="preserve">The CR is revised </w:t>
        </w:r>
      </w:ins>
      <w:ins w:id="36" w:author="Diana Pani" w:date="2020-02-24T11:11:00Z">
        <w:r>
          <w:t>in R2-2001920</w:t>
        </w:r>
      </w:ins>
    </w:p>
    <w:p w14:paraId="2212B430" w14:textId="45CE7163" w:rsidR="00E12051" w:rsidRDefault="00E12051" w:rsidP="00E12051">
      <w:pPr>
        <w:pStyle w:val="Doc-title"/>
        <w:rPr>
          <w:ins w:id="37" w:author="Diana Pani" w:date="2020-02-24T11:11:00Z"/>
        </w:rPr>
      </w:pPr>
      <w:ins w:id="38" w:author="Diana Pani" w:date="2020-02-24T11:11:00Z">
        <w:r>
          <w:fldChar w:fldCharType="begin"/>
        </w:r>
        <w:r>
          <w:instrText xml:space="preserve"> HYPERLINK "C:\\Users\\panidx\\Documents\\RAN2\\TSGR2_109_e\\Docs\\R2-2001254.zip" </w:instrText>
        </w:r>
        <w:r>
          <w:fldChar w:fldCharType="separate"/>
        </w:r>
        <w:r w:rsidRPr="008C4F43">
          <w:rPr>
            <w:rStyle w:val="Hyperlink"/>
          </w:rPr>
          <w:t>R2-2001254</w:t>
        </w:r>
        <w:r>
          <w:fldChar w:fldCharType="end"/>
        </w:r>
        <w:r>
          <w:tab/>
          <w:t>Running RRC CR for NR Shared Spectrum</w:t>
        </w:r>
        <w:r>
          <w:tab/>
          <w:t>Qualcomm Incorporated</w:t>
        </w:r>
        <w:r>
          <w:tab/>
          <w:t>CR</w:t>
        </w:r>
        <w:r>
          <w:tab/>
          <w:t>Rel-16</w:t>
        </w:r>
        <w:r>
          <w:tab/>
          <w:t>38.331</w:t>
        </w:r>
        <w:r>
          <w:tab/>
          <w:t>15.8.0</w:t>
        </w:r>
        <w:r>
          <w:tab/>
          <w:t>1477</w:t>
        </w:r>
        <w:r>
          <w:tab/>
        </w:r>
        <w:r>
          <w:t>1</w:t>
        </w:r>
        <w:r>
          <w:tab/>
          <w:t>B</w:t>
        </w:r>
        <w:r>
          <w:tab/>
          <w:t>NR_unlic-Core</w:t>
        </w:r>
      </w:ins>
    </w:p>
    <w:p w14:paraId="3B488277" w14:textId="32AE470B" w:rsidR="00E12051" w:rsidRDefault="00E12051" w:rsidP="00E12051">
      <w:pPr>
        <w:pStyle w:val="Doc-text2"/>
        <w:rPr>
          <w:ins w:id="39" w:author="Diana Pani" w:date="2020-02-24T11:11:00Z"/>
        </w:rPr>
      </w:pPr>
      <w:ins w:id="40" w:author="Diana Pani" w:date="2020-02-24T11:14:00Z">
        <w:r>
          <w:t>[Offline discussion 510]</w:t>
        </w:r>
      </w:ins>
    </w:p>
    <w:p w14:paraId="1601261B" w14:textId="66166734" w:rsidR="00E12051" w:rsidRDefault="00E12051" w:rsidP="00E12051">
      <w:pPr>
        <w:pStyle w:val="EmailDiscussion"/>
        <w:numPr>
          <w:ilvl w:val="0"/>
          <w:numId w:val="0"/>
        </w:numPr>
        <w:ind w:left="1619"/>
        <w:rPr>
          <w:ins w:id="41" w:author="Diana Pani" w:date="2020-02-24T11:15:00Z"/>
        </w:rPr>
      </w:pPr>
    </w:p>
    <w:p w14:paraId="048230DA" w14:textId="77777777" w:rsidR="00E12051" w:rsidRPr="00E12051" w:rsidRDefault="00E12051" w:rsidP="00E12051">
      <w:pPr>
        <w:pStyle w:val="EmailDiscussion2"/>
        <w:rPr>
          <w:rPrChange w:id="42" w:author="Diana Pani" w:date="2020-02-24T11:15:00Z">
            <w:rPr/>
          </w:rPrChange>
        </w:rPr>
        <w:pPrChange w:id="43" w:author="Diana Pani" w:date="2020-02-24T11:15:00Z">
          <w:pPr>
            <w:pStyle w:val="Doc-text2"/>
          </w:pPr>
        </w:pPrChange>
      </w:pPr>
    </w:p>
    <w:p w14:paraId="578F1AAA" w14:textId="10F2CA34"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NR-U] – 38.331 Intro to NR-U CR (Qualcomm)</w:t>
      </w:r>
    </w:p>
    <w:p w14:paraId="1EE3EB98" w14:textId="67929DC2" w:rsidR="000E2668" w:rsidRDefault="000E2668" w:rsidP="000E2668">
      <w:pPr>
        <w:pStyle w:val="EmailDiscussion2"/>
      </w:pPr>
      <w:r w:rsidRPr="007339E7">
        <w:rPr>
          <w:lang w:val="en-US"/>
        </w:rPr>
        <w:tab/>
      </w:r>
      <w:r>
        <w:t>Intended outcome: approve CR for plenary submission</w:t>
      </w:r>
    </w:p>
    <w:p w14:paraId="14546144" w14:textId="1507FBEF" w:rsidR="000E2668" w:rsidRDefault="000E2668" w:rsidP="000E2668">
      <w:pPr>
        <w:pStyle w:val="EmailDiscussion2"/>
      </w:pPr>
      <w:r>
        <w:tab/>
        <w:t xml:space="preserve">Deadline:  Thursday </w:t>
      </w:r>
      <w:r w:rsidRPr="000E2668">
        <w:t>03/1</w:t>
      </w:r>
      <w:r w:rsidR="007055FE">
        <w:t>0</w:t>
      </w:r>
      <w:r w:rsidRPr="000E2668">
        <w:t>/2020</w:t>
      </w:r>
    </w:p>
    <w:p w14:paraId="09C4D0AC" w14:textId="77777777" w:rsidR="000E2668" w:rsidRPr="008C4F43" w:rsidRDefault="000E2668" w:rsidP="007339E7">
      <w:pPr>
        <w:pStyle w:val="Doc-text2"/>
      </w:pPr>
    </w:p>
    <w:p w14:paraId="36E7B944" w14:textId="56B118AA" w:rsidR="00DB7F4D" w:rsidRDefault="00522241" w:rsidP="00DB7F4D">
      <w:pPr>
        <w:pStyle w:val="Doc-title"/>
      </w:pPr>
      <w:hyperlink r:id="rId21"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442D9BA3" w14:textId="6D0A700B" w:rsidR="000E2668" w:rsidRDefault="000E2668" w:rsidP="000E2668">
      <w:pPr>
        <w:pStyle w:val="Doc-text2"/>
      </w:pPr>
      <w:r>
        <w:t>=&gt;</w:t>
      </w:r>
      <w:r>
        <w:tab/>
        <w:t>The CR will be used as a baseline, will be revised to include all new agreements from RAN2#109e, and moved for email discussion after the meeting</w:t>
      </w:r>
    </w:p>
    <w:p w14:paraId="7DF833C1" w14:textId="07236FE8"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 xml:space="preserve">NR-U] – </w:t>
      </w:r>
      <w:r w:rsidR="00261488">
        <w:rPr>
          <w:lang w:val="en-US"/>
        </w:rPr>
        <w:t>3</w:t>
      </w:r>
      <w:r w:rsidRPr="007339E7">
        <w:rPr>
          <w:lang w:val="en-US"/>
        </w:rPr>
        <w:t>8.300 Intro to NR-U CR (Qualcomm)</w:t>
      </w:r>
    </w:p>
    <w:p w14:paraId="35E6695A" w14:textId="77777777" w:rsidR="000E2668" w:rsidRDefault="000E2668" w:rsidP="000E2668">
      <w:pPr>
        <w:pStyle w:val="EmailDiscussion2"/>
      </w:pPr>
      <w:r w:rsidRPr="007339E7">
        <w:rPr>
          <w:lang w:val="en-US"/>
        </w:rPr>
        <w:tab/>
      </w:r>
      <w:r>
        <w:t>Intended outcome: approve CR for plenary submission</w:t>
      </w:r>
    </w:p>
    <w:p w14:paraId="63646D72" w14:textId="6688176B" w:rsidR="000E2668" w:rsidRDefault="000E2668" w:rsidP="000E2668">
      <w:pPr>
        <w:pStyle w:val="EmailDiscussion2"/>
      </w:pPr>
      <w:r>
        <w:tab/>
        <w:t xml:space="preserve">Deadline:  Thursday </w:t>
      </w:r>
      <w:r w:rsidRPr="000E2668">
        <w:t>03/1</w:t>
      </w:r>
      <w:r w:rsidR="007055FE">
        <w:t>0</w:t>
      </w:r>
      <w:r w:rsidRPr="000E2668">
        <w:t>/2020</w:t>
      </w:r>
    </w:p>
    <w:p w14:paraId="4344DF0C" w14:textId="77777777" w:rsidR="000E2668" w:rsidRPr="008C4F43" w:rsidRDefault="000E2668" w:rsidP="007339E7">
      <w:pPr>
        <w:pStyle w:val="Doc-text2"/>
      </w:pPr>
    </w:p>
    <w:p w14:paraId="72BB295C" w14:textId="0741EFC3" w:rsidR="00222E8F" w:rsidRDefault="00522241" w:rsidP="00222E8F">
      <w:pPr>
        <w:pStyle w:val="Doc-title"/>
      </w:pPr>
      <w:hyperlink r:id="rId22"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5B55ACE5" w14:textId="77777777" w:rsidR="000E2668" w:rsidRDefault="000E2668" w:rsidP="000E2668">
      <w:pPr>
        <w:pStyle w:val="Doc-text2"/>
      </w:pPr>
      <w:r>
        <w:lastRenderedPageBreak/>
        <w:t>=&gt;</w:t>
      </w:r>
      <w:r>
        <w:tab/>
        <w:t>The CR will be used as a baseline, will be revised to include all new agreements from RAN2#109e, and moved for email discussion after the meeting</w:t>
      </w:r>
    </w:p>
    <w:p w14:paraId="2B0C94F6" w14:textId="691E4343"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04</w:t>
      </w:r>
      <w:r w:rsidRPr="003E742F">
        <w:rPr>
          <w:lang w:val="en-US"/>
        </w:rPr>
        <w:t xml:space="preserve"> Intro to NR-U CR (Qualcomm)</w:t>
      </w:r>
    </w:p>
    <w:p w14:paraId="1CBB77C3" w14:textId="77777777" w:rsidR="000E2668" w:rsidRDefault="000E2668" w:rsidP="000E2668">
      <w:pPr>
        <w:pStyle w:val="EmailDiscussion2"/>
      </w:pPr>
      <w:r w:rsidRPr="003E742F">
        <w:rPr>
          <w:lang w:val="en-US"/>
        </w:rPr>
        <w:tab/>
      </w:r>
      <w:r>
        <w:t>Intended outcome: approve CR for plenary submission</w:t>
      </w:r>
    </w:p>
    <w:p w14:paraId="5EEE37E0" w14:textId="669340E6" w:rsidR="000E2668" w:rsidRDefault="000E2668" w:rsidP="000E2668">
      <w:pPr>
        <w:pStyle w:val="EmailDiscussion2"/>
      </w:pPr>
      <w:r>
        <w:tab/>
        <w:t xml:space="preserve">Deadline:  Thursday </w:t>
      </w:r>
      <w:r w:rsidRPr="000E2668">
        <w:t>03/1</w:t>
      </w:r>
      <w:r w:rsidR="007055FE">
        <w:t>0</w:t>
      </w:r>
      <w:r w:rsidRPr="000E2668">
        <w:t>/2020</w:t>
      </w:r>
    </w:p>
    <w:p w14:paraId="57DD2EB5" w14:textId="77777777" w:rsidR="000E2668" w:rsidRPr="008C4F43" w:rsidRDefault="000E2668" w:rsidP="007339E7">
      <w:pPr>
        <w:pStyle w:val="Doc-text2"/>
      </w:pPr>
    </w:p>
    <w:p w14:paraId="2F247BD0" w14:textId="3DEE9AD8" w:rsidR="00DB4078" w:rsidRDefault="00522241" w:rsidP="00DB4078">
      <w:pPr>
        <w:pStyle w:val="Doc-title"/>
      </w:pPr>
      <w:hyperlink r:id="rId23"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73952245" w14:textId="77777777" w:rsidR="000E2668" w:rsidRDefault="000E2668" w:rsidP="000E2668">
      <w:pPr>
        <w:pStyle w:val="Doc-text2"/>
      </w:pPr>
      <w:r>
        <w:t>=&gt;</w:t>
      </w:r>
      <w:r>
        <w:tab/>
        <w:t>The CR will be used as a baseline, will be revised to include all new agreements from RAN2#109e, and moved for email discussion after the meeting</w:t>
      </w:r>
    </w:p>
    <w:p w14:paraId="10E3A49B" w14:textId="0D326954"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2</w:t>
      </w:r>
      <w:r w:rsidRPr="003E742F">
        <w:rPr>
          <w:lang w:val="en-US"/>
        </w:rPr>
        <w:t xml:space="preserve">1 Intro to NR-U CR </w:t>
      </w:r>
      <w:r>
        <w:rPr>
          <w:lang w:val="en-US"/>
        </w:rPr>
        <w:t>(Ericsson</w:t>
      </w:r>
      <w:r w:rsidRPr="003E742F">
        <w:rPr>
          <w:lang w:val="en-US"/>
        </w:rPr>
        <w:t>)</w:t>
      </w:r>
    </w:p>
    <w:p w14:paraId="082E7E44" w14:textId="77777777" w:rsidR="000E2668" w:rsidRDefault="000E2668" w:rsidP="000E2668">
      <w:pPr>
        <w:pStyle w:val="EmailDiscussion2"/>
      </w:pPr>
      <w:r w:rsidRPr="003E742F">
        <w:rPr>
          <w:lang w:val="en-US"/>
        </w:rPr>
        <w:tab/>
      </w:r>
      <w:r>
        <w:t>Intended outcome: approve CR for plenary submission</w:t>
      </w:r>
    </w:p>
    <w:p w14:paraId="7AAEB3C4" w14:textId="067C6453" w:rsidR="000E2668" w:rsidRDefault="000E2668" w:rsidP="000E2668">
      <w:pPr>
        <w:pStyle w:val="EmailDiscussion2"/>
      </w:pPr>
      <w:r>
        <w:tab/>
        <w:t xml:space="preserve">Deadline:  Thursday </w:t>
      </w:r>
      <w:r w:rsidRPr="000E2668">
        <w:t>03/1</w:t>
      </w:r>
      <w:r w:rsidR="007055FE">
        <w:t>0</w:t>
      </w:r>
      <w:r w:rsidRPr="000E2668">
        <w:t>/2020</w:t>
      </w:r>
    </w:p>
    <w:p w14:paraId="473FBF27" w14:textId="77777777" w:rsidR="000E2668" w:rsidRPr="008C4F43" w:rsidRDefault="000E2668" w:rsidP="007339E7">
      <w:pPr>
        <w:pStyle w:val="Doc-text2"/>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5A0F34AB" w14:textId="77777777" w:rsidR="00FB0759" w:rsidRPr="008C4F43" w:rsidRDefault="00FB0759" w:rsidP="008C4F43">
      <w:pPr>
        <w:pStyle w:val="Doc-text2"/>
      </w:pPr>
    </w:p>
    <w:p w14:paraId="4A79634B" w14:textId="41DAC335" w:rsidR="00D07479" w:rsidRDefault="00522241" w:rsidP="00D07479">
      <w:pPr>
        <w:pStyle w:val="Doc-title"/>
      </w:pPr>
      <w:hyperlink r:id="rId24"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007F9CC7" w14:textId="3AAE2D93"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510C8F7E" w14:textId="77777777" w:rsidTr="00464D45">
        <w:tc>
          <w:tcPr>
            <w:tcW w:w="8572" w:type="dxa"/>
          </w:tcPr>
          <w:p w14:paraId="492E417F"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0E9391A3" w14:textId="68BEC78F"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4E46CE4A" w14:textId="091C7579"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0D64CFF1" w14:textId="23D36AE4"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6F8A08F8" w14:textId="00B86EB2"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1D8709AF" w14:textId="3E7B492D"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8B2E27" w14:textId="1AB32B21"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1411D4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41129A1"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432360D9"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1A8FA720" w14:textId="2243A85F"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140B3FE8" w14:textId="5D0AB02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0E9F737D" w14:textId="38C28114"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61E2B79" w14:textId="60B3A370"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1E76891E" w14:textId="18DEBEB9"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4476F44D" w14:textId="34478C9C"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5610795C" w14:textId="77777777" w:rsidR="00464D45" w:rsidRDefault="00464D45" w:rsidP="00D07479">
            <w:pPr>
              <w:pStyle w:val="Doc-text2"/>
              <w:ind w:left="0" w:firstLine="0"/>
            </w:pPr>
          </w:p>
        </w:tc>
      </w:tr>
    </w:tbl>
    <w:p w14:paraId="0ACF8370" w14:textId="77777777" w:rsidR="007C7D13" w:rsidRDefault="007C7D13" w:rsidP="00D07479">
      <w:pPr>
        <w:pStyle w:val="Doc-text2"/>
      </w:pPr>
    </w:p>
    <w:p w14:paraId="25C8D913" w14:textId="623BD84B" w:rsidR="001A1604" w:rsidRDefault="001A1604" w:rsidP="00D07479">
      <w:pPr>
        <w:ind w:left="1440"/>
        <w:rPr>
          <w:bCs/>
          <w:szCs w:val="18"/>
        </w:rPr>
      </w:pPr>
    </w:p>
    <w:p w14:paraId="633A0A58"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44ABB34D" w14:textId="7E4489F0" w:rsidR="001A1604" w:rsidRPr="00EC3D52" w:rsidRDefault="001A1604" w:rsidP="00EC3D52">
      <w:pPr>
        <w:pStyle w:val="Doc-title"/>
        <w:ind w:firstLine="0"/>
        <w:rPr>
          <w:bCs/>
          <w:i/>
          <w:iCs/>
        </w:rPr>
      </w:pPr>
      <w:r w:rsidRPr="00EC3D52">
        <w:rPr>
          <w:bCs/>
          <w:i/>
          <w:iCs/>
        </w:rPr>
        <w:t>It is FFS if a new MIB will be introduced for NR-U.</w:t>
      </w:r>
    </w:p>
    <w:p w14:paraId="266CA577" w14:textId="366E6B10" w:rsidR="00EC3D52" w:rsidRDefault="00EC3D52" w:rsidP="00EC3D52">
      <w:pPr>
        <w:pStyle w:val="Doc-text2"/>
      </w:pPr>
      <w:r>
        <w:t>-</w:t>
      </w:r>
      <w:r>
        <w:tab/>
        <w:t xml:space="preserve">Ericsson thinks we should use a new MIB and we don’t want to have a hack for a solution </w:t>
      </w:r>
    </w:p>
    <w:p w14:paraId="450E1B94" w14:textId="5F09DBEA"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18469007" w14:textId="07EBE33F"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1FC1D194" w14:textId="77777777" w:rsidR="005E7E82" w:rsidRDefault="00EC3D52" w:rsidP="005E7E82">
      <w:pPr>
        <w:pStyle w:val="Doc-text2"/>
      </w:pPr>
      <w:r>
        <w:lastRenderedPageBreak/>
        <w:t>=&gt;</w:t>
      </w:r>
      <w:r>
        <w:tab/>
        <w:t>The discussion will continue in the offline email discussion</w:t>
      </w:r>
    </w:p>
    <w:p w14:paraId="199C3275" w14:textId="77777777" w:rsidR="005E7E82" w:rsidRDefault="005E7E82" w:rsidP="005E7E82">
      <w:pPr>
        <w:pStyle w:val="Doc-text2"/>
      </w:pPr>
    </w:p>
    <w:p w14:paraId="7AA1E7D4" w14:textId="23F3579C"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37E8D78C" w14:textId="77777777" w:rsidR="001A1604" w:rsidRPr="001A1604" w:rsidRDefault="001A1604" w:rsidP="001A1604">
      <w:pPr>
        <w:ind w:left="1440"/>
        <w:rPr>
          <w:bCs/>
          <w:szCs w:val="18"/>
          <w:lang w:eastAsia="en-US"/>
        </w:rPr>
      </w:pPr>
    </w:p>
    <w:p w14:paraId="5EB2AE50" w14:textId="77777777" w:rsidR="001A1604" w:rsidRPr="001A1604" w:rsidRDefault="001A1604" w:rsidP="001A1604">
      <w:pPr>
        <w:ind w:left="1440"/>
        <w:rPr>
          <w:rFonts w:eastAsiaTheme="minorHAnsi"/>
          <w:bCs/>
          <w:szCs w:val="18"/>
        </w:rPr>
      </w:pPr>
    </w:p>
    <w:p w14:paraId="590D486E" w14:textId="4136D97C"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230D81DB" w14:textId="1FF793E7" w:rsidR="00D07479" w:rsidRDefault="00D07479" w:rsidP="00EC3D52">
      <w:pPr>
        <w:pStyle w:val="Doc-text2"/>
        <w:ind w:left="0" w:firstLine="0"/>
        <w:rPr>
          <w:bCs/>
        </w:rPr>
      </w:pPr>
    </w:p>
    <w:p w14:paraId="77F1D90F" w14:textId="0DAE3BEB" w:rsidR="00EC3D52" w:rsidRDefault="00EC3D52" w:rsidP="00EC3D52">
      <w:pPr>
        <w:pStyle w:val="Doc-text2"/>
        <w:ind w:left="0" w:firstLine="0"/>
        <w:rPr>
          <w:bCs/>
        </w:rPr>
      </w:pPr>
      <w:r>
        <w:rPr>
          <w:bCs/>
        </w:rPr>
        <w:t>R2-2001919</w:t>
      </w:r>
      <w:r>
        <w:rPr>
          <w:bCs/>
        </w:rPr>
        <w:tab/>
        <w:t>LS response to RAN1 on MIB signalling of Q</w:t>
      </w:r>
    </w:p>
    <w:p w14:paraId="703D5679" w14:textId="487837F1" w:rsidR="00EC3D52" w:rsidRDefault="00EC3D52" w:rsidP="00EC3D52">
      <w:pPr>
        <w:pStyle w:val="Doc-text2"/>
        <w:ind w:left="0" w:firstLine="0"/>
        <w:rPr>
          <w:bCs/>
        </w:rPr>
      </w:pPr>
      <w:r>
        <w:rPr>
          <w:bCs/>
        </w:rPr>
        <w:tab/>
        <w:t>[Offline discussion 509]</w:t>
      </w:r>
    </w:p>
    <w:p w14:paraId="3970D906" w14:textId="394295D8" w:rsidR="00EC3D52" w:rsidRDefault="00EC3D52" w:rsidP="00EC3D52">
      <w:pPr>
        <w:pStyle w:val="Doc-text2"/>
        <w:ind w:left="0" w:firstLine="0"/>
        <w:rPr>
          <w:bCs/>
        </w:rPr>
      </w:pPr>
    </w:p>
    <w:p w14:paraId="4A7B5111" w14:textId="77777777" w:rsidR="00EC3D52" w:rsidRPr="00D07479" w:rsidRDefault="00EC3D52" w:rsidP="00EC3D52">
      <w:pPr>
        <w:pStyle w:val="Doc-text2"/>
        <w:ind w:left="0" w:firstLine="0"/>
        <w:rPr>
          <w:bCs/>
        </w:rPr>
      </w:pPr>
    </w:p>
    <w:bookmarkStart w:id="44" w:name="_Hlk33351275"/>
    <w:p w14:paraId="7CA21FA3"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72A49EF5" w14:textId="77777777" w:rsidR="00BA0566" w:rsidRDefault="00BA0566" w:rsidP="00BA0566">
      <w:pPr>
        <w:pStyle w:val="Doc-text2"/>
      </w:pPr>
      <w:r>
        <w:t>=&gt;</w:t>
      </w:r>
      <w:r>
        <w:tab/>
        <w:t xml:space="preserve">Revised in </w:t>
      </w:r>
      <w:hyperlink r:id="rId25" w:history="1">
        <w:r w:rsidRPr="008C4F43">
          <w:rPr>
            <w:rStyle w:val="Hyperlink"/>
          </w:rPr>
          <w:t>R2-2001918</w:t>
        </w:r>
      </w:hyperlink>
    </w:p>
    <w:p w14:paraId="307308D4" w14:textId="48935167" w:rsidR="00BA0566" w:rsidRDefault="00BA0566" w:rsidP="00BA0566">
      <w:pPr>
        <w:pStyle w:val="Doc-title"/>
      </w:pPr>
      <w:hyperlink r:id="rId26" w:history="1">
        <w:r w:rsidRPr="008C4F43">
          <w:rPr>
            <w:rStyle w:val="Hyperlink"/>
          </w:rPr>
          <w:t>R2-2001918</w:t>
        </w:r>
      </w:hyperlink>
      <w:r>
        <w:tab/>
        <w:t>Summary of open issues for NR-U Running 38.321</w:t>
      </w:r>
      <w:r>
        <w:tab/>
        <w:t>Ericsson</w:t>
      </w:r>
      <w:r>
        <w:tab/>
        <w:t>discussion</w:t>
      </w:r>
      <w:r>
        <w:tab/>
        <w:t>Rel-16</w:t>
      </w:r>
      <w:r>
        <w:tab/>
        <w:t>NR_unlic-Core</w:t>
      </w:r>
      <w:r>
        <w:tab/>
        <w:t>Late</w:t>
      </w:r>
    </w:p>
    <w:p w14:paraId="3290CD23" w14:textId="781A9440" w:rsidR="00914792" w:rsidRDefault="00914792" w:rsidP="00914792">
      <w:pPr>
        <w:pStyle w:val="Doc-text2"/>
      </w:pPr>
    </w:p>
    <w:p w14:paraId="2EB6419A" w14:textId="282B6541"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93ACAB9"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5216F1CD"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3E5E74A9" w14:textId="4F8E9D8E"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2D3F2C7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006C52DF" w14:textId="4FF898AC"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BC71B39"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635D89C7" w14:textId="3DEB2A8D"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7EF5CE8A" w14:textId="145214D9" w:rsidR="00914792" w:rsidRDefault="00914792" w:rsidP="00F2507E">
      <w:pPr>
        <w:pStyle w:val="Doc-text2"/>
        <w:ind w:left="0" w:firstLine="0"/>
      </w:pPr>
    </w:p>
    <w:p w14:paraId="1C1B4B76" w14:textId="77777777" w:rsidR="00F2507E" w:rsidRDefault="00F2507E" w:rsidP="00F2507E">
      <w:pPr>
        <w:pStyle w:val="Doc-text2"/>
      </w:pPr>
    </w:p>
    <w:p w14:paraId="509D84A5" w14:textId="09B641A1" w:rsidR="00914792" w:rsidRPr="00914792" w:rsidRDefault="00914792" w:rsidP="00914792">
      <w:pPr>
        <w:pStyle w:val="Doc-text2"/>
        <w:rPr>
          <w:b/>
          <w:bCs/>
        </w:rPr>
      </w:pPr>
      <w:r w:rsidRPr="00914792">
        <w:rPr>
          <w:b/>
          <w:bCs/>
        </w:rPr>
        <w:t>For discussion with hope of quick agreement</w:t>
      </w:r>
    </w:p>
    <w:p w14:paraId="48AE3D3A" w14:textId="370186CF" w:rsidR="00914792" w:rsidRDefault="00914792" w:rsidP="00914792">
      <w:pPr>
        <w:pStyle w:val="Doc-text2"/>
      </w:pPr>
      <w:r>
        <w:t>Proposal 2</w:t>
      </w:r>
      <w:r>
        <w:tab/>
        <w:t>RAN to select one of:</w:t>
      </w:r>
    </w:p>
    <w:p w14:paraId="5F6FBEFF"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5CFF302D" w14:textId="77777777" w:rsidR="00914792" w:rsidRDefault="00914792" w:rsidP="00914792">
      <w:pPr>
        <w:pStyle w:val="Doc-text2"/>
      </w:pPr>
      <w:r>
        <w:t>1&gt; else if a valid (see TS 38.213 [6]) downlink assignment has been received on the PDCCH for the RA-RNTI and the received TB is successfully decoded:</w:t>
      </w:r>
    </w:p>
    <w:p w14:paraId="2E815EE5" w14:textId="42DBD35E" w:rsidR="002F563A" w:rsidRDefault="002F563A" w:rsidP="00914792">
      <w:pPr>
        <w:pStyle w:val="Doc-text2"/>
      </w:pPr>
      <w:r>
        <w:t>-</w:t>
      </w:r>
      <w:r>
        <w:tab/>
        <w:t xml:space="preserve">Send LS to RAN1 to indicate desired behaviour </w:t>
      </w:r>
    </w:p>
    <w:p w14:paraId="33C78CFA" w14:textId="77777777" w:rsidR="002F563A" w:rsidRDefault="002F563A" w:rsidP="00914792">
      <w:pPr>
        <w:pStyle w:val="Doc-text2"/>
      </w:pPr>
    </w:p>
    <w:p w14:paraId="1513252A" w14:textId="11F2E67F" w:rsidR="00914792" w:rsidRDefault="00914792" w:rsidP="00914792">
      <w:pPr>
        <w:pStyle w:val="Doc-text2"/>
      </w:pPr>
      <w:r>
        <w:t>b) Validation of LSBs of SFN, received in the DCI for RAR when RAR window is extended, shall be captured in MAC. Align with the 2-step RACH solution. Add validation in 5.1.4:</w:t>
      </w:r>
    </w:p>
    <w:p w14:paraId="1A857189" w14:textId="3A8BDEE2"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A676B84" w14:textId="5A3E539D" w:rsidR="008E1B7D" w:rsidRDefault="008E1B7D" w:rsidP="008E1B7D">
      <w:pPr>
        <w:pStyle w:val="Doc-text2"/>
        <w:ind w:left="0" w:firstLine="0"/>
      </w:pPr>
    </w:p>
    <w:p w14:paraId="31C036AC" w14:textId="49623991"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477C6A9F" w14:textId="5B2FF205"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7F1634C2" w14:textId="77777777" w:rsidR="002F563A" w:rsidRDefault="002F563A" w:rsidP="00914792">
      <w:pPr>
        <w:pStyle w:val="Doc-text2"/>
      </w:pPr>
    </w:p>
    <w:p w14:paraId="0C125BE0" w14:textId="39EEEE7C" w:rsidR="0024212A" w:rsidRPr="0024212A" w:rsidRDefault="00914792" w:rsidP="0024212A">
      <w:pPr>
        <w:pStyle w:val="Doc-text2"/>
        <w:rPr>
          <w:i/>
          <w:iCs/>
        </w:rPr>
      </w:pPr>
      <w:r>
        <w:t>Proposal 3</w:t>
      </w:r>
      <w:r>
        <w:tab/>
      </w:r>
      <w:r w:rsidR="0024212A">
        <w:t xml:space="preserve"> </w:t>
      </w:r>
    </w:p>
    <w:p w14:paraId="0C614DDE" w14:textId="2EE7C236" w:rsidR="00914792" w:rsidRPr="005963E6" w:rsidRDefault="00914792" w:rsidP="00914792">
      <w:pPr>
        <w:pStyle w:val="Doc-text2"/>
        <w:rPr>
          <w:i/>
          <w:iCs/>
        </w:rPr>
      </w:pPr>
      <w:r w:rsidRPr="005963E6">
        <w:rPr>
          <w:i/>
          <w:iCs/>
        </w:rPr>
        <w:t xml:space="preserve">RAN2 to select one of: </w:t>
      </w:r>
    </w:p>
    <w:p w14:paraId="0BF500DD"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512ECF23" w14:textId="5964957D"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4EDA9A93" w14:textId="1B637165" w:rsidR="008E1B7D" w:rsidRPr="005963E6" w:rsidRDefault="005963E6" w:rsidP="00914792">
      <w:pPr>
        <w:pStyle w:val="Doc-text2"/>
        <w:rPr>
          <w:i/>
          <w:iCs/>
        </w:rPr>
      </w:pPr>
      <w:r w:rsidRPr="005963E6">
        <w:rPr>
          <w:i/>
          <w:iCs/>
        </w:rPr>
        <w:t>=&gt;</w:t>
      </w:r>
      <w:r w:rsidRPr="005963E6">
        <w:rPr>
          <w:i/>
          <w:iCs/>
        </w:rPr>
        <w:tab/>
        <w:t>FFS</w:t>
      </w:r>
    </w:p>
    <w:p w14:paraId="59B029D9" w14:textId="77777777" w:rsidR="008E1B7D" w:rsidRDefault="008E1B7D" w:rsidP="00914792">
      <w:pPr>
        <w:pStyle w:val="Doc-text2"/>
      </w:pPr>
    </w:p>
    <w:p w14:paraId="1441B551" w14:textId="0F05DCD3"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64C40FD5" w14:textId="5B8C63F9" w:rsidR="0024212A" w:rsidRDefault="0024212A" w:rsidP="00914792">
      <w:pPr>
        <w:pStyle w:val="Doc-text2"/>
      </w:pPr>
      <w:r>
        <w:t>-</w:t>
      </w:r>
      <w:r>
        <w:tab/>
        <w:t>Samsung things that we have this situation in Rel-15 and we didn’t do anything.</w:t>
      </w:r>
    </w:p>
    <w:p w14:paraId="6EF53210" w14:textId="5101F2E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52D05F22" w14:textId="4589BB74" w:rsidR="005963E6" w:rsidRPr="005963E6" w:rsidRDefault="005963E6" w:rsidP="00914792">
      <w:pPr>
        <w:pStyle w:val="Doc-text2"/>
        <w:rPr>
          <w:i/>
          <w:iCs/>
        </w:rPr>
      </w:pPr>
      <w:r w:rsidRPr="005963E6">
        <w:rPr>
          <w:i/>
          <w:iCs/>
        </w:rPr>
        <w:t>=&gt;</w:t>
      </w:r>
      <w:r w:rsidRPr="005963E6">
        <w:rPr>
          <w:i/>
          <w:iCs/>
        </w:rPr>
        <w:tab/>
        <w:t xml:space="preserve">FFS </w:t>
      </w:r>
    </w:p>
    <w:p w14:paraId="64559DB7" w14:textId="77777777" w:rsidR="00F2507E" w:rsidRDefault="00F2507E" w:rsidP="00914792">
      <w:pPr>
        <w:pStyle w:val="Doc-text2"/>
      </w:pPr>
    </w:p>
    <w:p w14:paraId="37D591FC" w14:textId="77777777" w:rsidR="00914792" w:rsidRDefault="00914792" w:rsidP="00914792">
      <w:pPr>
        <w:pStyle w:val="Doc-text2"/>
      </w:pPr>
      <w:r>
        <w:t>Proposal 22</w:t>
      </w:r>
      <w:r>
        <w:tab/>
        <w:t xml:space="preserve">RAN2 to select: </w:t>
      </w:r>
    </w:p>
    <w:p w14:paraId="174E34CF"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2E4CAEE2" w14:textId="1E7A213B" w:rsidR="00914792" w:rsidRDefault="00914792" w:rsidP="00914792">
      <w:pPr>
        <w:pStyle w:val="Doc-text2"/>
      </w:pPr>
      <w:r>
        <w:t>b) When SUL is configured, monitor consistent LBT failures separately in NUL and SUL and do BWP switch in the respective carrier if consistent LBT failure is triggered.</w:t>
      </w:r>
    </w:p>
    <w:p w14:paraId="4E59959F" w14:textId="0929E9AC" w:rsidR="0024212A" w:rsidRDefault="0024212A" w:rsidP="00914792">
      <w:pPr>
        <w:pStyle w:val="Doc-text2"/>
      </w:pPr>
      <w:r>
        <w:t>-</w:t>
      </w:r>
      <w:r>
        <w:tab/>
        <w:t xml:space="preserve">Huawei thinks b) is more appropriate.  Interdigital confirms this is an issue and b) is appropriate.  </w:t>
      </w:r>
    </w:p>
    <w:p w14:paraId="27F62BA0" w14:textId="7F8CC757" w:rsidR="0024212A" w:rsidRDefault="0024212A" w:rsidP="00914792">
      <w:pPr>
        <w:pStyle w:val="Doc-text2"/>
      </w:pPr>
      <w:r>
        <w:t>-</w:t>
      </w:r>
      <w:r>
        <w:tab/>
        <w:t xml:space="preserve">Nokia thinks this is an optimization.  </w:t>
      </w:r>
    </w:p>
    <w:p w14:paraId="56C84F1D" w14:textId="421C91AE" w:rsidR="0024212A" w:rsidRDefault="0024212A" w:rsidP="00914792">
      <w:pPr>
        <w:pStyle w:val="Doc-text2"/>
      </w:pPr>
      <w:r>
        <w:t>-</w:t>
      </w:r>
      <w:r>
        <w:tab/>
        <w:t xml:space="preserve">ZTE also thinks this is an optimization and is not even sure if it useful for NR-U.  </w:t>
      </w:r>
    </w:p>
    <w:p w14:paraId="56A6C158" w14:textId="5958C640" w:rsidR="00914792" w:rsidRPr="005963E6" w:rsidRDefault="005963E6" w:rsidP="00914792">
      <w:pPr>
        <w:pStyle w:val="Doc-text2"/>
        <w:rPr>
          <w:i/>
          <w:iCs/>
        </w:rPr>
      </w:pPr>
      <w:r>
        <w:t>=&gt;</w:t>
      </w:r>
      <w:r>
        <w:tab/>
      </w:r>
      <w:r>
        <w:rPr>
          <w:i/>
          <w:iCs/>
        </w:rPr>
        <w:t xml:space="preserve">FFS </w:t>
      </w:r>
    </w:p>
    <w:bookmarkEnd w:id="44"/>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5" w:name="_Hlk32831296"/>
    <w:p w14:paraId="4530BC1C" w14:textId="59676B26"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51A3D4D3" w:rsidR="00AE3FFA" w:rsidRDefault="00522241" w:rsidP="00AE3FFA">
      <w:pPr>
        <w:pStyle w:val="Doc-title"/>
      </w:pPr>
      <w:hyperlink r:id="rId27"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45"/>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37359D68" w:rsidR="00DB7F4D" w:rsidRDefault="00522241" w:rsidP="00DB7F4D">
      <w:pPr>
        <w:pStyle w:val="Doc-title"/>
      </w:pPr>
      <w:hyperlink r:id="rId28"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29" w:history="1">
        <w:r w:rsidR="00DB7F4D" w:rsidRPr="008C4F43">
          <w:rPr>
            <w:rStyle w:val="Hyperlink"/>
          </w:rPr>
          <w:t>R2-1914370</w:t>
        </w:r>
      </w:hyperlink>
    </w:p>
    <w:p w14:paraId="2DF5BE1C" w14:textId="7F0A5607" w:rsidR="00DB7F4D" w:rsidRDefault="00522241" w:rsidP="00DB7F4D">
      <w:pPr>
        <w:pStyle w:val="Doc-title"/>
      </w:pPr>
      <w:hyperlink r:id="rId30"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1" w:history="1">
        <w:r w:rsidR="00DB7F4D" w:rsidRPr="008C4F43">
          <w:rPr>
            <w:rStyle w:val="Hyperlink"/>
          </w:rPr>
          <w:t>R2-1914366</w:t>
        </w:r>
      </w:hyperlink>
    </w:p>
    <w:p w14:paraId="478B01D4" w14:textId="4BD3570C" w:rsidR="00DB7F4D" w:rsidRDefault="00522241" w:rsidP="00DB7F4D">
      <w:pPr>
        <w:pStyle w:val="Doc-title"/>
      </w:pPr>
      <w:hyperlink r:id="rId32"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3" w:history="1">
        <w:r w:rsidR="00DB7F4D" w:rsidRPr="00522241">
          <w:rPr>
            <w:rStyle w:val="Hyperlink"/>
          </w:rPr>
          <w:t>R2-1914368</w:t>
        </w:r>
      </w:hyperlink>
    </w:p>
    <w:p w14:paraId="3AD1EAB2" w14:textId="5B2C9EDB" w:rsidR="00DB7F4D" w:rsidRDefault="00522241" w:rsidP="00DB7F4D">
      <w:pPr>
        <w:pStyle w:val="Doc-title"/>
      </w:pPr>
      <w:hyperlink r:id="rId34"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22258FD9" w14:textId="60A08F99" w:rsidR="00DB7F4D" w:rsidRDefault="00522241" w:rsidP="00DB7F4D">
      <w:pPr>
        <w:pStyle w:val="Doc-title"/>
      </w:pPr>
      <w:hyperlink r:id="rId35"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160C41DD" w14:textId="17CFD002" w:rsidR="00DB7F4D" w:rsidRDefault="00522241" w:rsidP="00DB7F4D">
      <w:pPr>
        <w:pStyle w:val="Doc-title"/>
      </w:pPr>
      <w:hyperlink r:id="rId36"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6F478071" w14:textId="539C1C85" w:rsidR="00DB7F4D" w:rsidRDefault="00522241" w:rsidP="00DB7F4D">
      <w:pPr>
        <w:pStyle w:val="Doc-title"/>
      </w:pPr>
      <w:hyperlink r:id="rId37"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251761FE" w14:textId="326EFD81" w:rsidR="00DB7F4D" w:rsidRDefault="00522241" w:rsidP="00DB7F4D">
      <w:pPr>
        <w:pStyle w:val="Doc-title"/>
      </w:pPr>
      <w:hyperlink r:id="rId38"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0D171954" w14:textId="29D9D63F" w:rsidR="00DB7F4D" w:rsidRDefault="00522241" w:rsidP="00DB7F4D">
      <w:pPr>
        <w:pStyle w:val="Doc-title"/>
      </w:pPr>
      <w:hyperlink r:id="rId39"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4A336D01" w14:textId="23BDE13C" w:rsidR="00DB7F4D" w:rsidRDefault="00522241" w:rsidP="00DB7F4D">
      <w:pPr>
        <w:pStyle w:val="Doc-title"/>
      </w:pPr>
      <w:hyperlink r:id="rId40"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1" w:history="1">
        <w:r w:rsidR="00DB7F4D" w:rsidRPr="00522241">
          <w:rPr>
            <w:rStyle w:val="Hyperlink"/>
          </w:rPr>
          <w:t>R2-1915920</w:t>
        </w:r>
      </w:hyperlink>
    </w:p>
    <w:p w14:paraId="31E98FC3" w14:textId="1C24F8E4" w:rsidR="00DB7F4D" w:rsidRDefault="00522241" w:rsidP="00DB7F4D">
      <w:pPr>
        <w:pStyle w:val="Doc-title"/>
      </w:pPr>
      <w:hyperlink r:id="rId42"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lastRenderedPageBreak/>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7D0DD116" w:rsidR="00DB7F4D" w:rsidRDefault="00522241" w:rsidP="00DB7F4D">
      <w:pPr>
        <w:pStyle w:val="Doc-title"/>
      </w:pPr>
      <w:hyperlink r:id="rId43"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4" w:history="1">
        <w:r w:rsidR="00DB7F4D" w:rsidRPr="00522241">
          <w:rPr>
            <w:rStyle w:val="Hyperlink"/>
          </w:rPr>
          <w:t>R2-1914367</w:t>
        </w:r>
      </w:hyperlink>
    </w:p>
    <w:p w14:paraId="7C92E399" w14:textId="01891398" w:rsidR="00DB7F4D" w:rsidRDefault="00522241" w:rsidP="00DB7F4D">
      <w:pPr>
        <w:pStyle w:val="Doc-title"/>
      </w:pPr>
      <w:hyperlink r:id="rId45"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2A325F2B" w14:textId="68C1AA8B" w:rsidR="00DB7F4D" w:rsidRDefault="00522241" w:rsidP="00DB7F4D">
      <w:pPr>
        <w:pStyle w:val="Doc-title"/>
      </w:pPr>
      <w:hyperlink r:id="rId46"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6979AE63" w14:textId="0F54C155" w:rsidR="00DB7F4D" w:rsidRDefault="00522241" w:rsidP="00DB7F4D">
      <w:pPr>
        <w:pStyle w:val="Doc-title"/>
      </w:pPr>
      <w:hyperlink r:id="rId47"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7C240DE3" w14:textId="770032FF" w:rsidR="00DB7F4D" w:rsidRDefault="00522241" w:rsidP="00DB7F4D">
      <w:pPr>
        <w:pStyle w:val="Doc-title"/>
      </w:pPr>
      <w:hyperlink r:id="rId48"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49" w:history="1">
        <w:r w:rsidR="00DB7F4D" w:rsidRPr="00522241">
          <w:rPr>
            <w:rStyle w:val="Hyperlink"/>
          </w:rPr>
          <w:t>R2-1915015</w:t>
        </w:r>
      </w:hyperlink>
    </w:p>
    <w:p w14:paraId="0E35BC52" w14:textId="4B2FCDD9" w:rsidR="00DB7F4D" w:rsidRDefault="00522241" w:rsidP="00DB7F4D">
      <w:pPr>
        <w:pStyle w:val="Doc-title"/>
      </w:pPr>
      <w:hyperlink r:id="rId50"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3E865D32" w14:textId="693A4BBA" w:rsidR="00DB7F4D" w:rsidRDefault="00522241" w:rsidP="00DB7F4D">
      <w:pPr>
        <w:pStyle w:val="Doc-title"/>
      </w:pPr>
      <w:hyperlink r:id="rId51"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2" w:history="1">
        <w:r w:rsidR="00DB7F4D" w:rsidRPr="00522241">
          <w:rPr>
            <w:rStyle w:val="Hyperlink"/>
          </w:rPr>
          <w:t>R2-1913064</w:t>
        </w:r>
      </w:hyperlink>
    </w:p>
    <w:p w14:paraId="43B224F9" w14:textId="52340C68" w:rsidR="00DB7F4D" w:rsidRDefault="00522241" w:rsidP="00DB7F4D">
      <w:pPr>
        <w:pStyle w:val="Doc-title"/>
      </w:pPr>
      <w:hyperlink r:id="rId53"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24414E2F" w14:textId="2F71D75E" w:rsidR="00DB7F4D" w:rsidRDefault="00522241" w:rsidP="00DB7F4D">
      <w:pPr>
        <w:pStyle w:val="Doc-title"/>
      </w:pPr>
      <w:hyperlink r:id="rId54"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78611FDC" w14:textId="068639B4" w:rsidR="00DB7F4D" w:rsidRDefault="00522241" w:rsidP="00DB7F4D">
      <w:pPr>
        <w:pStyle w:val="Doc-title"/>
      </w:pPr>
      <w:hyperlink r:id="rId55"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4110435E" w14:textId="4B436718" w:rsidR="00DB7F4D" w:rsidRDefault="00522241" w:rsidP="00DB7F4D">
      <w:pPr>
        <w:pStyle w:val="Doc-title"/>
      </w:pPr>
      <w:hyperlink r:id="rId56"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7" w:history="1">
        <w:r w:rsidR="00DB7F4D" w:rsidRPr="00522241">
          <w:rPr>
            <w:rStyle w:val="Hyperlink"/>
          </w:rPr>
          <w:t>R2-1915197</w:t>
        </w:r>
      </w:hyperlink>
    </w:p>
    <w:p w14:paraId="27F53E26" w14:textId="73ECB00E" w:rsidR="00DB7F4D" w:rsidRDefault="00522241" w:rsidP="00DB7F4D">
      <w:pPr>
        <w:pStyle w:val="Doc-title"/>
      </w:pPr>
      <w:hyperlink r:id="rId58"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065DF8D9" w14:textId="6E8EACC7" w:rsidR="00DB7F4D" w:rsidRDefault="00522241" w:rsidP="00DB7F4D">
      <w:pPr>
        <w:pStyle w:val="Doc-title"/>
      </w:pPr>
      <w:hyperlink r:id="rId59"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5E20436B" w14:textId="3B66D8CD" w:rsidR="00DB7F4D" w:rsidRDefault="00522241" w:rsidP="00DB7F4D">
      <w:pPr>
        <w:pStyle w:val="Doc-title"/>
      </w:pPr>
      <w:hyperlink r:id="rId60"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16C74E9E" w14:textId="060FB9BD" w:rsidR="00DB7F4D" w:rsidRDefault="00522241" w:rsidP="00DB7F4D">
      <w:pPr>
        <w:pStyle w:val="Doc-title"/>
      </w:pPr>
      <w:hyperlink r:id="rId61"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771FC8B4" w14:textId="317E9B0B" w:rsidR="00DB7F4D" w:rsidRDefault="00522241" w:rsidP="00DB7F4D">
      <w:pPr>
        <w:pStyle w:val="Doc-title"/>
      </w:pPr>
      <w:hyperlink r:id="rId62"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381570CF" w:rsidR="00DB7F4D" w:rsidRDefault="00522241" w:rsidP="00DB7F4D">
      <w:pPr>
        <w:pStyle w:val="Doc-title"/>
      </w:pPr>
      <w:hyperlink r:id="rId63"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018C118F" w14:textId="610FCFD7" w:rsidR="00DB7F4D" w:rsidRDefault="00522241" w:rsidP="00DB7F4D">
      <w:pPr>
        <w:pStyle w:val="Doc-title"/>
      </w:pPr>
      <w:hyperlink r:id="rId64"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758A4B0D" w14:textId="7C765364" w:rsidR="00DB7F4D" w:rsidRDefault="00522241" w:rsidP="00DB7F4D">
      <w:pPr>
        <w:pStyle w:val="Doc-title"/>
      </w:pPr>
      <w:hyperlink r:id="rId65"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556E3A16" w14:textId="18CB0CCD" w:rsidR="00DB7F4D" w:rsidRDefault="00522241" w:rsidP="00DB7F4D">
      <w:pPr>
        <w:pStyle w:val="Doc-title"/>
      </w:pPr>
      <w:hyperlink r:id="rId66"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00B73B48" w14:textId="6159DBAC" w:rsidR="00DB7F4D" w:rsidRDefault="00522241" w:rsidP="00DB7F4D">
      <w:pPr>
        <w:pStyle w:val="Doc-title"/>
      </w:pPr>
      <w:hyperlink r:id="rId67"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1069F21B" w14:textId="61B10FF5" w:rsidR="00DB7F4D" w:rsidRDefault="00522241" w:rsidP="00DB7F4D">
      <w:pPr>
        <w:pStyle w:val="Doc-title"/>
      </w:pPr>
      <w:hyperlink r:id="rId68"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B79AB15" w14:textId="0E02C21A" w:rsidR="00DB7F4D" w:rsidRDefault="00522241" w:rsidP="00DB7F4D">
      <w:pPr>
        <w:pStyle w:val="Doc-title"/>
      </w:pPr>
      <w:hyperlink r:id="rId69"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52577BB1" w:rsidR="00023866" w:rsidRDefault="00522241" w:rsidP="00023866">
      <w:pPr>
        <w:pStyle w:val="Doc-title"/>
      </w:pPr>
      <w:hyperlink r:id="rId70"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2130F3C0" w14:textId="0ED761D7" w:rsidR="00DB7F4D" w:rsidRDefault="00522241" w:rsidP="00DB7F4D">
      <w:pPr>
        <w:pStyle w:val="Doc-title"/>
      </w:pPr>
      <w:hyperlink r:id="rId71"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2" w:history="1">
        <w:r w:rsidR="00DB7F4D" w:rsidRPr="00522241">
          <w:rPr>
            <w:rStyle w:val="Hyperlink"/>
          </w:rPr>
          <w:t>R2-1915956</w:t>
        </w:r>
      </w:hyperlink>
      <w:r w:rsidR="00DB7F4D">
        <w:tab/>
        <w:t>Late</w:t>
      </w:r>
    </w:p>
    <w:p w14:paraId="6E03D940" w14:textId="6294815C" w:rsidR="00DB7F4D" w:rsidRDefault="00522241" w:rsidP="00DB7F4D">
      <w:pPr>
        <w:pStyle w:val="Doc-title"/>
      </w:pPr>
      <w:hyperlink r:id="rId73"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4" w:history="1">
        <w:r w:rsidR="00DB7F4D" w:rsidRPr="00522241">
          <w:rPr>
            <w:rStyle w:val="Hyperlink"/>
          </w:rPr>
          <w:t>R2-1915956</w:t>
        </w:r>
      </w:hyperlink>
      <w:r w:rsidR="00DB7F4D">
        <w:tab/>
        <w:t>Late</w:t>
      </w:r>
    </w:p>
    <w:p w14:paraId="24B2578D" w14:textId="34FF3E0A" w:rsidR="00DB7F4D" w:rsidRDefault="00522241" w:rsidP="00DB7F4D">
      <w:pPr>
        <w:pStyle w:val="Doc-title"/>
      </w:pPr>
      <w:hyperlink r:id="rId75"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6" w:history="1">
        <w:r w:rsidR="00DB7F4D" w:rsidRPr="00522241">
          <w:rPr>
            <w:rStyle w:val="Hyperlink"/>
          </w:rPr>
          <w:t>R2-1915956</w:t>
        </w:r>
      </w:hyperlink>
    </w:p>
    <w:p w14:paraId="68D573E4" w14:textId="0A1EC792" w:rsidR="00DB7F4D" w:rsidRDefault="00522241" w:rsidP="00DB7F4D">
      <w:pPr>
        <w:pStyle w:val="Doc-title"/>
      </w:pPr>
      <w:hyperlink r:id="rId77"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5FCBF075" w14:textId="312B8156" w:rsidR="00DB7F4D" w:rsidRDefault="00522241" w:rsidP="00DB7F4D">
      <w:pPr>
        <w:pStyle w:val="Doc-title"/>
      </w:pPr>
      <w:hyperlink r:id="rId78"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79" w:history="1">
        <w:r w:rsidR="00DB7F4D" w:rsidRPr="00522241">
          <w:rPr>
            <w:rStyle w:val="Hyperlink"/>
          </w:rPr>
          <w:t>R2-1915222</w:t>
        </w:r>
      </w:hyperlink>
    </w:p>
    <w:p w14:paraId="2DD4914C" w14:textId="7BCCB595" w:rsidR="00DB7F4D" w:rsidRDefault="00522241" w:rsidP="00DB7F4D">
      <w:pPr>
        <w:pStyle w:val="Doc-title"/>
      </w:pPr>
      <w:hyperlink r:id="rId80"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4ED6CD73" w14:textId="1D8117BF" w:rsidR="00DB7F4D" w:rsidRDefault="00522241" w:rsidP="00DB7F4D">
      <w:pPr>
        <w:pStyle w:val="Doc-title"/>
      </w:pPr>
      <w:hyperlink r:id="rId81"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2194A180" w14:textId="72BC1C13" w:rsidR="00DB7F4D" w:rsidRDefault="00522241" w:rsidP="00DB7F4D">
      <w:pPr>
        <w:pStyle w:val="Doc-title"/>
      </w:pPr>
      <w:hyperlink r:id="rId82"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3" w:history="1">
        <w:r w:rsidR="00DB7F4D" w:rsidRPr="00522241">
          <w:rPr>
            <w:rStyle w:val="Hyperlink"/>
          </w:rPr>
          <w:t>R2-1913262</w:t>
        </w:r>
      </w:hyperlink>
    </w:p>
    <w:p w14:paraId="5E04747B" w14:textId="146E9071" w:rsidR="00DB7F4D" w:rsidRDefault="00522241" w:rsidP="00DB7F4D">
      <w:pPr>
        <w:pStyle w:val="Doc-title"/>
      </w:pPr>
      <w:hyperlink r:id="rId84"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6BF56960" w14:textId="0796CDA4" w:rsidR="00DB7F4D" w:rsidRDefault="00522241" w:rsidP="00DB7F4D">
      <w:pPr>
        <w:pStyle w:val="Doc-title"/>
      </w:pPr>
      <w:hyperlink r:id="rId85"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0D867C9" w14:textId="721081E1" w:rsidR="00DB7F4D" w:rsidRDefault="00522241" w:rsidP="00DB7F4D">
      <w:pPr>
        <w:pStyle w:val="Doc-title"/>
      </w:pPr>
      <w:hyperlink r:id="rId86"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491250AD" w14:textId="27BB15A3" w:rsidR="00DB7F4D" w:rsidRDefault="00522241" w:rsidP="00DB7F4D">
      <w:pPr>
        <w:pStyle w:val="Doc-title"/>
      </w:pPr>
      <w:hyperlink r:id="rId87"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5EADE1B3" w14:textId="08A97B01" w:rsidR="00DB7F4D" w:rsidRDefault="00522241" w:rsidP="00DB7F4D">
      <w:pPr>
        <w:pStyle w:val="Doc-title"/>
      </w:pPr>
      <w:hyperlink r:id="rId88"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4FB87C99" w14:textId="732054F7" w:rsidR="00DB7F4D" w:rsidRDefault="00522241" w:rsidP="00DB7F4D">
      <w:pPr>
        <w:pStyle w:val="Doc-title"/>
      </w:pPr>
      <w:hyperlink r:id="rId89"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7390DAFC" w14:textId="77EEEB41" w:rsidR="00DB7F4D" w:rsidRDefault="00522241" w:rsidP="00DB7F4D">
      <w:pPr>
        <w:pStyle w:val="Doc-title"/>
      </w:pPr>
      <w:hyperlink r:id="rId90"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1" w:history="1">
        <w:r w:rsidR="00DB7F4D" w:rsidRPr="00522241">
          <w:rPr>
            <w:rStyle w:val="Hyperlink"/>
          </w:rPr>
          <w:t>R2-1915921</w:t>
        </w:r>
      </w:hyperlink>
    </w:p>
    <w:p w14:paraId="172DFAD9" w14:textId="39786D4C" w:rsidR="00DB7F4D" w:rsidRDefault="00522241" w:rsidP="00DB7F4D">
      <w:pPr>
        <w:pStyle w:val="Doc-title"/>
      </w:pPr>
      <w:hyperlink r:id="rId92"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3" w:history="1">
        <w:r w:rsidR="00DB7F4D" w:rsidRPr="00522241">
          <w:rPr>
            <w:rStyle w:val="Hyperlink"/>
          </w:rPr>
          <w:t>R2-1916153</w:t>
        </w:r>
      </w:hyperlink>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84166C1" w:rsidR="00753473" w:rsidRDefault="00522241" w:rsidP="00753473">
      <w:pPr>
        <w:pStyle w:val="Doc-title"/>
      </w:pPr>
      <w:hyperlink r:id="rId94"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7E3901D" w:rsidR="00DB7F4D" w:rsidRDefault="00522241" w:rsidP="00DB7F4D">
      <w:pPr>
        <w:pStyle w:val="Doc-title"/>
      </w:pPr>
      <w:hyperlink r:id="rId95" w:history="1">
        <w:r w:rsidR="00DB7F4D" w:rsidRPr="00522241">
          <w:rPr>
            <w:rStyle w:val="Hyperlink"/>
          </w:rPr>
          <w:t>R2-2000151</w:t>
        </w:r>
      </w:hyperlink>
      <w:r w:rsidR="00DB7F4D">
        <w:tab/>
        <w:t>Short Message for Stopping Paging Monitoring in NR-U</w:t>
      </w:r>
      <w:r w:rsidR="00DB7F4D">
        <w:tab/>
        <w:t>vivo</w:t>
      </w:r>
      <w:r w:rsidR="00DB7F4D">
        <w:tab/>
        <w:t>discussion</w:t>
      </w:r>
    </w:p>
    <w:p w14:paraId="062144C7" w14:textId="17CD8CAE" w:rsidR="00DB7F4D" w:rsidRDefault="00522241" w:rsidP="00DB7F4D">
      <w:pPr>
        <w:pStyle w:val="Doc-title"/>
      </w:pPr>
      <w:hyperlink r:id="rId96"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558442F" w14:textId="6E7B2BFF" w:rsidR="00DB7F4D" w:rsidRDefault="00522241" w:rsidP="00DB7F4D">
      <w:pPr>
        <w:pStyle w:val="Doc-title"/>
      </w:pPr>
      <w:hyperlink r:id="rId97"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663C9A43" w14:textId="6C122DB4" w:rsidR="00DB7F4D" w:rsidRDefault="00522241" w:rsidP="00DB7F4D">
      <w:pPr>
        <w:pStyle w:val="Doc-title"/>
      </w:pPr>
      <w:hyperlink r:id="rId98"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3DF6D85A" w14:textId="1ACCA244" w:rsidR="00DB7F4D" w:rsidRDefault="00522241" w:rsidP="00DB7F4D">
      <w:pPr>
        <w:pStyle w:val="Doc-title"/>
      </w:pPr>
      <w:hyperlink r:id="rId99" w:history="1">
        <w:r w:rsidR="00DB7F4D" w:rsidRPr="00522241">
          <w:rPr>
            <w:rStyle w:val="Hyperlink"/>
          </w:rPr>
          <w:t>R2-2000405</w:t>
        </w:r>
      </w:hyperlink>
      <w:r w:rsidR="00DB7F4D">
        <w:tab/>
        <w:t>On RLM and RLF Issues in NR-U</w:t>
      </w:r>
      <w:r w:rsidR="00DB7F4D">
        <w:tab/>
        <w:t>Mediatek Inc.</w:t>
      </w:r>
      <w:r w:rsidR="00DB7F4D">
        <w:tab/>
        <w:t>discussion</w:t>
      </w:r>
    </w:p>
    <w:p w14:paraId="41D6D0A2" w14:textId="78377313" w:rsidR="00DB7F4D" w:rsidRDefault="00522241" w:rsidP="00DB7F4D">
      <w:pPr>
        <w:pStyle w:val="Doc-title"/>
      </w:pPr>
      <w:hyperlink r:id="rId100"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0EABD1" w14:textId="3B70575C" w:rsidR="00DB7F4D" w:rsidRDefault="00522241" w:rsidP="00DB7F4D">
      <w:pPr>
        <w:pStyle w:val="Doc-title"/>
      </w:pPr>
      <w:hyperlink r:id="rId101"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2E27060" w14:textId="071F24AB" w:rsidR="00DB7F4D" w:rsidRDefault="00522241" w:rsidP="00DB7F4D">
      <w:pPr>
        <w:pStyle w:val="Doc-title"/>
      </w:pPr>
      <w:hyperlink r:id="rId102"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1B7BA180" w:rsidR="00023866" w:rsidRDefault="00522241" w:rsidP="00023866">
      <w:pPr>
        <w:pStyle w:val="Doc-title"/>
      </w:pPr>
      <w:hyperlink r:id="rId103"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6DA0F789" w14:textId="513C03BB" w:rsidR="00DB7F4D" w:rsidRDefault="00522241" w:rsidP="00DB7F4D">
      <w:pPr>
        <w:pStyle w:val="Doc-title"/>
      </w:pPr>
      <w:hyperlink r:id="rId104" w:history="1">
        <w:r w:rsidR="00DB7F4D" w:rsidRPr="00522241">
          <w:rPr>
            <w:rStyle w:val="Hyperlink"/>
          </w:rPr>
          <w:t>R2-2000338</w:t>
        </w:r>
      </w:hyperlink>
      <w:r w:rsidR="00DB7F4D">
        <w:tab/>
        <w:t>Signaling of Q in NR-U</w:t>
      </w:r>
      <w:r w:rsidR="00DB7F4D">
        <w:tab/>
        <w:t>Ericsson</w:t>
      </w:r>
      <w:r w:rsidR="00DB7F4D">
        <w:tab/>
        <w:t>discussion</w:t>
      </w:r>
    </w:p>
    <w:p w14:paraId="53453569" w14:textId="5F38A8CF" w:rsidR="00DB7F4D" w:rsidRDefault="00522241" w:rsidP="00DB7F4D">
      <w:pPr>
        <w:pStyle w:val="Doc-title"/>
      </w:pPr>
      <w:hyperlink r:id="rId105"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6" w:history="1">
        <w:r w:rsidR="00DB7F4D" w:rsidRPr="00522241">
          <w:rPr>
            <w:rStyle w:val="Hyperlink"/>
          </w:rPr>
          <w:t>R2-1914584</w:t>
        </w:r>
      </w:hyperlink>
    </w:p>
    <w:p w14:paraId="211ED3B0" w14:textId="72564386" w:rsidR="00DB7F4D" w:rsidRDefault="00522241" w:rsidP="00DB7F4D">
      <w:pPr>
        <w:pStyle w:val="Doc-title"/>
      </w:pPr>
      <w:hyperlink r:id="rId107"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36ABD8E9" w14:textId="597D565B" w:rsidR="00DB7F4D" w:rsidRDefault="00522241" w:rsidP="00DB7F4D">
      <w:pPr>
        <w:pStyle w:val="Doc-title"/>
      </w:pPr>
      <w:hyperlink r:id="rId108" w:history="1">
        <w:r w:rsidR="00DB7F4D" w:rsidRPr="00522241">
          <w:rPr>
            <w:rStyle w:val="Hyperlink"/>
          </w:rPr>
          <w:t>R2-2000442</w:t>
        </w:r>
      </w:hyperlink>
      <w:r w:rsidR="00DB7F4D">
        <w:tab/>
        <w:t>UE Capabilities for Measurements in NR-U</w:t>
      </w:r>
      <w:r w:rsidR="00DB7F4D">
        <w:tab/>
        <w:t>Mediatek Inc.</w:t>
      </w:r>
      <w:r w:rsidR="00DB7F4D">
        <w:tab/>
        <w:t>discussion</w:t>
      </w:r>
    </w:p>
    <w:p w14:paraId="79AD318A" w14:textId="1A82FE20" w:rsidR="00DB7F4D" w:rsidRDefault="00522241" w:rsidP="00DB7F4D">
      <w:pPr>
        <w:pStyle w:val="Doc-title"/>
      </w:pPr>
      <w:hyperlink r:id="rId109"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452859B" w14:textId="72992F40" w:rsidR="00DB7F4D" w:rsidRDefault="00522241" w:rsidP="00DB7F4D">
      <w:pPr>
        <w:pStyle w:val="Doc-title"/>
      </w:pPr>
      <w:hyperlink r:id="rId110"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CDC3232" w14:textId="392E8380" w:rsidR="00DB7F4D" w:rsidRDefault="00522241" w:rsidP="00DB7F4D">
      <w:pPr>
        <w:pStyle w:val="Doc-title"/>
      </w:pPr>
      <w:hyperlink r:id="rId111"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567E8C6B" w14:textId="70F3643A" w:rsidR="00DB7F4D" w:rsidRDefault="00522241" w:rsidP="00DB7F4D">
      <w:pPr>
        <w:pStyle w:val="Doc-title"/>
      </w:pPr>
      <w:hyperlink r:id="rId112"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4FDDC035" w14:textId="102B9110" w:rsidR="00DB7F4D" w:rsidRDefault="00522241" w:rsidP="00DB7F4D">
      <w:pPr>
        <w:pStyle w:val="Doc-title"/>
      </w:pPr>
      <w:hyperlink r:id="rId113"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239B35" w14:textId="4888A220" w:rsidR="00DB7F4D" w:rsidRDefault="00522241" w:rsidP="00DB7F4D">
      <w:pPr>
        <w:pStyle w:val="Doc-title"/>
      </w:pPr>
      <w:hyperlink r:id="rId114"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3605ED96" w14:textId="3A1157ED" w:rsidR="00DB7F4D" w:rsidRDefault="00522241" w:rsidP="00DB7F4D">
      <w:pPr>
        <w:pStyle w:val="Doc-title"/>
      </w:pPr>
      <w:hyperlink r:id="rId115"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1C786936" w14:textId="36AF674E" w:rsidR="00DB7F4D" w:rsidRDefault="00522241" w:rsidP="00DB7F4D">
      <w:pPr>
        <w:pStyle w:val="Doc-title"/>
      </w:pPr>
      <w:hyperlink r:id="rId116"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52690EAA" w14:textId="17E7C5D6" w:rsidR="00DB7F4D" w:rsidRDefault="00522241" w:rsidP="00DB7F4D">
      <w:pPr>
        <w:pStyle w:val="Doc-title"/>
      </w:pPr>
      <w:hyperlink r:id="rId117"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236465A1" w14:textId="2CCA79D2" w:rsidR="00DB7F4D" w:rsidRDefault="00522241" w:rsidP="00DB7F4D">
      <w:pPr>
        <w:pStyle w:val="Doc-title"/>
      </w:pPr>
      <w:hyperlink r:id="rId118" w:history="1">
        <w:r w:rsidR="00DB7F4D" w:rsidRPr="00522241">
          <w:rPr>
            <w:rStyle w:val="Hyperlink"/>
          </w:rPr>
          <w:t>R2-2001549</w:t>
        </w:r>
      </w:hyperlink>
      <w:r w:rsidR="00DB7F4D">
        <w:tab/>
        <w:t>RLMRLF in NR-U</w:t>
      </w:r>
      <w:r w:rsidR="00DB7F4D">
        <w:tab/>
        <w:t>LG Electronics Inc.</w:t>
      </w:r>
      <w:r w:rsidR="00DB7F4D">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1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lastRenderedPageBreak/>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517CC1EC" w:rsidR="00DB7F4D" w:rsidRDefault="00522241" w:rsidP="00DB7F4D">
      <w:pPr>
        <w:pStyle w:val="Doc-title"/>
      </w:pPr>
      <w:hyperlink r:id="rId120"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5B46DD4" w14:textId="46F2EEC7" w:rsidR="00DB7F4D" w:rsidRDefault="00522241" w:rsidP="00DB7F4D">
      <w:pPr>
        <w:pStyle w:val="Doc-title"/>
      </w:pPr>
      <w:hyperlink r:id="rId121"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2F22E451" w:rsidR="00DB7F4D" w:rsidRDefault="00522241" w:rsidP="00DB7F4D">
      <w:pPr>
        <w:pStyle w:val="Doc-title"/>
      </w:pPr>
      <w:hyperlink r:id="rId122"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E5B1EF4" w14:textId="0C6DC208" w:rsidR="00D6688C" w:rsidRDefault="00D6688C" w:rsidP="00D6688C">
      <w:pPr>
        <w:pStyle w:val="Doc-text2"/>
      </w:pPr>
      <w:r>
        <w:t>=&gt;</w:t>
      </w:r>
      <w:r>
        <w:tab/>
        <w:t>The CR will be used as a baseline, will be revised to include all new agreements from RAN2#109e, and moved for email discussion after the meeting</w:t>
      </w:r>
    </w:p>
    <w:p w14:paraId="38BF7160" w14:textId="43F871B7"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04</w:t>
      </w:r>
      <w:r w:rsidRPr="003E742F">
        <w:rPr>
          <w:lang w:val="en-US"/>
        </w:rPr>
        <w:t xml:space="preserve"> Intro to </w:t>
      </w:r>
      <w:r>
        <w:rPr>
          <w:lang w:val="en-US"/>
        </w:rPr>
        <w:t>Power Saving</w:t>
      </w:r>
      <w:r w:rsidRPr="003E742F">
        <w:rPr>
          <w:lang w:val="en-US"/>
        </w:rPr>
        <w:t xml:space="preserve"> CR </w:t>
      </w:r>
      <w:r>
        <w:rPr>
          <w:lang w:val="en-US"/>
        </w:rPr>
        <w:t>(Vivo</w:t>
      </w:r>
      <w:r w:rsidRPr="003E742F">
        <w:rPr>
          <w:lang w:val="en-US"/>
        </w:rPr>
        <w:t>)</w:t>
      </w:r>
    </w:p>
    <w:p w14:paraId="236D37BC" w14:textId="77777777" w:rsidR="00D6688C" w:rsidRDefault="00D6688C" w:rsidP="00D6688C">
      <w:pPr>
        <w:pStyle w:val="EmailDiscussion2"/>
      </w:pPr>
      <w:r w:rsidRPr="003E742F">
        <w:rPr>
          <w:lang w:val="en-US"/>
        </w:rPr>
        <w:tab/>
      </w:r>
      <w:r>
        <w:t>Intended outcome: approve CR for plenary submission</w:t>
      </w:r>
    </w:p>
    <w:p w14:paraId="2FFFE231" w14:textId="399ADA47" w:rsidR="00D6688C" w:rsidRDefault="00D6688C" w:rsidP="00D6688C">
      <w:pPr>
        <w:pStyle w:val="EmailDiscussion2"/>
      </w:pPr>
      <w:r>
        <w:tab/>
        <w:t xml:space="preserve">Deadline:  Thursday </w:t>
      </w:r>
      <w:r w:rsidRPr="000E2668">
        <w:t>03/1</w:t>
      </w:r>
      <w:r w:rsidR="007055FE">
        <w:t>0</w:t>
      </w:r>
      <w:r w:rsidRPr="000E2668">
        <w:t>/2020</w:t>
      </w:r>
    </w:p>
    <w:p w14:paraId="755EEB88" w14:textId="77777777" w:rsidR="00D6688C" w:rsidRPr="008C4F43" w:rsidRDefault="00D6688C" w:rsidP="007339E7">
      <w:pPr>
        <w:pStyle w:val="Doc-text2"/>
      </w:pPr>
    </w:p>
    <w:p w14:paraId="0E437BA5" w14:textId="19A490E6" w:rsidR="00BE3B0C" w:rsidRDefault="00522241" w:rsidP="00BE3B0C">
      <w:pPr>
        <w:pStyle w:val="Doc-title"/>
      </w:pPr>
      <w:hyperlink r:id="rId123"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0D571BB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61CE8E86" w14:textId="3363E5E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7</w:t>
      </w:r>
      <w:r w:rsidRPr="003E742F">
        <w:rPr>
          <w:lang w:val="en-US"/>
        </w:rPr>
        <w:t>.3</w:t>
      </w:r>
      <w:r>
        <w:rPr>
          <w:lang w:val="en-US"/>
        </w:rPr>
        <w:t>40</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Oppo</w:t>
      </w:r>
      <w:proofErr w:type="spellEnd"/>
      <w:r w:rsidRPr="003E742F">
        <w:rPr>
          <w:lang w:val="en-US"/>
        </w:rPr>
        <w:t>)</w:t>
      </w:r>
    </w:p>
    <w:p w14:paraId="4C3E851E" w14:textId="77777777" w:rsidR="00D6688C" w:rsidRDefault="00D6688C" w:rsidP="00D6688C">
      <w:pPr>
        <w:pStyle w:val="EmailDiscussion2"/>
      </w:pPr>
      <w:r w:rsidRPr="003E742F">
        <w:rPr>
          <w:lang w:val="en-US"/>
        </w:rPr>
        <w:tab/>
      </w:r>
      <w:r>
        <w:t>Intended outcome: approve CR for plenary submission</w:t>
      </w:r>
    </w:p>
    <w:p w14:paraId="1585B2F5" w14:textId="2483175A" w:rsidR="00D6688C" w:rsidRDefault="00D6688C" w:rsidP="00D6688C">
      <w:pPr>
        <w:pStyle w:val="EmailDiscussion2"/>
      </w:pPr>
      <w:r>
        <w:tab/>
        <w:t xml:space="preserve">Deadline:  Thursday </w:t>
      </w:r>
      <w:r w:rsidRPr="000E2668">
        <w:t>03/1</w:t>
      </w:r>
      <w:r w:rsidR="007055FE">
        <w:t>0</w:t>
      </w:r>
      <w:r w:rsidRPr="000E2668">
        <w:t>/2020</w:t>
      </w:r>
    </w:p>
    <w:p w14:paraId="5EEEE1BE" w14:textId="77777777" w:rsidR="00D6688C" w:rsidRPr="008C4F43" w:rsidRDefault="00D6688C" w:rsidP="007339E7">
      <w:pPr>
        <w:pStyle w:val="Doc-text2"/>
      </w:pPr>
    </w:p>
    <w:p w14:paraId="4DEB245C" w14:textId="4A18CE04" w:rsidR="00BE3B0C" w:rsidRDefault="00522241" w:rsidP="00BE3B0C">
      <w:pPr>
        <w:pStyle w:val="Doc-title"/>
      </w:pPr>
      <w:hyperlink r:id="rId124"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5" w:history="1">
        <w:r w:rsidR="00BE3B0C" w:rsidRPr="00522241">
          <w:rPr>
            <w:rStyle w:val="Hyperlink"/>
          </w:rPr>
          <w:t>R2-1915548</w:t>
        </w:r>
      </w:hyperlink>
      <w:r w:rsidR="00BE3B0C">
        <w:tab/>
        <w:t>Late</w:t>
      </w:r>
    </w:p>
    <w:p w14:paraId="11536253"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46EFCF50" w14:textId="463E5EAB"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Mediatek</w:t>
      </w:r>
      <w:proofErr w:type="spellEnd"/>
      <w:r w:rsidRPr="003E742F">
        <w:rPr>
          <w:lang w:val="en-US"/>
        </w:rPr>
        <w:t>)</w:t>
      </w:r>
    </w:p>
    <w:p w14:paraId="78F0FCA3" w14:textId="77777777" w:rsidR="00D6688C" w:rsidRDefault="00D6688C" w:rsidP="00D6688C">
      <w:pPr>
        <w:pStyle w:val="EmailDiscussion2"/>
      </w:pPr>
      <w:r w:rsidRPr="003E742F">
        <w:rPr>
          <w:lang w:val="en-US"/>
        </w:rPr>
        <w:tab/>
      </w:r>
      <w:r>
        <w:t>Intended outcome: approve CR for plenary submission</w:t>
      </w:r>
    </w:p>
    <w:p w14:paraId="5018EB7B" w14:textId="73F21965" w:rsidR="00D6688C" w:rsidRDefault="00D6688C" w:rsidP="00D6688C">
      <w:pPr>
        <w:pStyle w:val="EmailDiscussion2"/>
      </w:pPr>
      <w:r>
        <w:tab/>
        <w:t xml:space="preserve">Deadline:  Thursday </w:t>
      </w:r>
      <w:r w:rsidRPr="000E2668">
        <w:t>03/1</w:t>
      </w:r>
      <w:r w:rsidR="007055FE">
        <w:t>0</w:t>
      </w:r>
      <w:r w:rsidRPr="000E2668">
        <w:t>/2020</w:t>
      </w:r>
    </w:p>
    <w:p w14:paraId="4DF37EC6" w14:textId="77777777" w:rsidR="00D6688C" w:rsidRPr="008C4F43" w:rsidRDefault="00D6688C" w:rsidP="007339E7">
      <w:pPr>
        <w:pStyle w:val="Doc-text2"/>
      </w:pPr>
    </w:p>
    <w:p w14:paraId="50DEB8D5" w14:textId="50E5FE2B" w:rsidR="00BE3B0C" w:rsidRDefault="00522241" w:rsidP="00BE3B0C">
      <w:pPr>
        <w:pStyle w:val="Doc-title"/>
      </w:pPr>
      <w:hyperlink r:id="rId126"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2373855A"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21CF9ACD" w14:textId="3E14258E"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Power Saving</w:t>
      </w:r>
      <w:r w:rsidRPr="003E742F">
        <w:rPr>
          <w:lang w:val="en-US"/>
        </w:rPr>
        <w:t xml:space="preserve"> CR </w:t>
      </w:r>
      <w:r>
        <w:rPr>
          <w:lang w:val="en-US"/>
        </w:rPr>
        <w:t>(CATT</w:t>
      </w:r>
      <w:r w:rsidRPr="003E742F">
        <w:rPr>
          <w:lang w:val="en-US"/>
        </w:rPr>
        <w:t>)</w:t>
      </w:r>
    </w:p>
    <w:p w14:paraId="3472716E" w14:textId="77777777" w:rsidR="00D6688C" w:rsidRDefault="00D6688C" w:rsidP="00D6688C">
      <w:pPr>
        <w:pStyle w:val="EmailDiscussion2"/>
      </w:pPr>
      <w:r w:rsidRPr="003E742F">
        <w:rPr>
          <w:lang w:val="en-US"/>
        </w:rPr>
        <w:tab/>
      </w:r>
      <w:r>
        <w:t>Intended outcome: approve CR for plenary submission</w:t>
      </w:r>
    </w:p>
    <w:p w14:paraId="25766354" w14:textId="0A0A4B77" w:rsidR="00D6688C" w:rsidRDefault="00D6688C" w:rsidP="00D6688C">
      <w:pPr>
        <w:pStyle w:val="EmailDiscussion2"/>
      </w:pPr>
      <w:r>
        <w:tab/>
        <w:t xml:space="preserve">Deadline:  Thursday </w:t>
      </w:r>
      <w:r w:rsidRPr="000E2668">
        <w:t>03/1</w:t>
      </w:r>
      <w:r w:rsidR="007055FE">
        <w:t>0</w:t>
      </w:r>
      <w:r w:rsidRPr="000E2668">
        <w:t>/2020</w:t>
      </w:r>
    </w:p>
    <w:p w14:paraId="0276D26E" w14:textId="77777777" w:rsidR="00D6688C" w:rsidRPr="008C4F43" w:rsidRDefault="00D6688C" w:rsidP="007339E7">
      <w:pPr>
        <w:pStyle w:val="Doc-text2"/>
      </w:pPr>
    </w:p>
    <w:p w14:paraId="0B65B44D" w14:textId="0C2A8CB2" w:rsidR="00BE3B0C" w:rsidRDefault="00522241" w:rsidP="00BE3B0C">
      <w:pPr>
        <w:pStyle w:val="Doc-title"/>
      </w:pPr>
      <w:hyperlink r:id="rId127"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67BAAE5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7FBEBE1A" w14:textId="3EEAB36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Power Saving</w:t>
      </w:r>
      <w:r w:rsidRPr="003E742F">
        <w:rPr>
          <w:lang w:val="en-US"/>
        </w:rPr>
        <w:t xml:space="preserve"> CR </w:t>
      </w:r>
      <w:r>
        <w:rPr>
          <w:lang w:val="en-US"/>
        </w:rPr>
        <w:t>(Huawei</w:t>
      </w:r>
      <w:r w:rsidRPr="003E742F">
        <w:rPr>
          <w:lang w:val="en-US"/>
        </w:rPr>
        <w:t>)</w:t>
      </w:r>
    </w:p>
    <w:p w14:paraId="538FF9BC" w14:textId="77777777" w:rsidR="00D6688C" w:rsidRDefault="00D6688C" w:rsidP="00D6688C">
      <w:pPr>
        <w:pStyle w:val="EmailDiscussion2"/>
      </w:pPr>
      <w:r w:rsidRPr="003E742F">
        <w:rPr>
          <w:lang w:val="en-US"/>
        </w:rPr>
        <w:tab/>
      </w:r>
      <w:r>
        <w:t>Intended outcome: approve CR for plenary submission</w:t>
      </w:r>
    </w:p>
    <w:p w14:paraId="556C78BD" w14:textId="6DC95D96" w:rsidR="00D6688C" w:rsidRDefault="00D6688C" w:rsidP="00D6688C">
      <w:pPr>
        <w:pStyle w:val="EmailDiscussion2"/>
      </w:pPr>
      <w:r>
        <w:tab/>
        <w:t xml:space="preserve">Deadline:  Thursday </w:t>
      </w:r>
      <w:r w:rsidRPr="000E2668">
        <w:t>03/1</w:t>
      </w:r>
      <w:r w:rsidR="007055FE">
        <w:t>0</w:t>
      </w:r>
      <w:r w:rsidRPr="000E2668">
        <w:t>/2020</w:t>
      </w:r>
    </w:p>
    <w:p w14:paraId="3F74324E" w14:textId="77777777" w:rsidR="00D6688C" w:rsidRPr="008C4F43" w:rsidRDefault="00D6688C" w:rsidP="007339E7">
      <w:pPr>
        <w:pStyle w:val="Doc-text2"/>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2E5D472F" w:rsidR="00FF3B18" w:rsidRDefault="00522241" w:rsidP="00DB7F4D">
      <w:pPr>
        <w:pStyle w:val="Doc-title"/>
      </w:pPr>
      <w:hyperlink r:id="rId128"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3B8BBF28" w14:textId="0BD6B4AC" w:rsidR="00FF3B18" w:rsidRDefault="00FF3B18" w:rsidP="00FF3B18">
      <w:pPr>
        <w:pStyle w:val="Doc-text2"/>
      </w:pPr>
      <w:r>
        <w:t>=&gt;</w:t>
      </w:r>
      <w:r>
        <w:tab/>
        <w:t xml:space="preserve">Revised in </w:t>
      </w:r>
      <w:hyperlink r:id="rId129" w:history="1">
        <w:r w:rsidRPr="00522241">
          <w:rPr>
            <w:rStyle w:val="Hyperlink"/>
          </w:rPr>
          <w:t>R2-2001912</w:t>
        </w:r>
      </w:hyperlink>
    </w:p>
    <w:p w14:paraId="2DEC8965" w14:textId="36CC08E5" w:rsidR="00FF3B18" w:rsidRDefault="00522241" w:rsidP="00FF3B18">
      <w:pPr>
        <w:pStyle w:val="Doc-title"/>
      </w:pPr>
      <w:hyperlink r:id="rId130" w:history="1">
        <w:r w:rsidR="00FF3B18" w:rsidRPr="0052224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12A04A7" w14:textId="77777777" w:rsidR="00FF3B18" w:rsidRPr="00FF3B18" w:rsidRDefault="00FF3B18" w:rsidP="00FF3B18">
      <w:pPr>
        <w:pStyle w:val="Doc-text2"/>
      </w:pPr>
    </w:p>
    <w:p w14:paraId="4D0E4F11" w14:textId="51216C70" w:rsidR="00DB7F4D" w:rsidRDefault="00522241" w:rsidP="00DB7F4D">
      <w:pPr>
        <w:pStyle w:val="Doc-title"/>
      </w:pPr>
      <w:hyperlink r:id="rId131"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9DD3F98" w14:textId="54FC8EDF" w:rsidR="000E2668" w:rsidRDefault="000E2668" w:rsidP="000E2668">
      <w:pPr>
        <w:pStyle w:val="Doc-text2"/>
      </w:pPr>
      <w:r>
        <w:t xml:space="preserve">=&gt; Revised in </w:t>
      </w:r>
      <w:hyperlink r:id="rId132" w:history="1">
        <w:r w:rsidRPr="00522241">
          <w:rPr>
            <w:rStyle w:val="Hyperlink"/>
          </w:rPr>
          <w:t>R2-2002100</w:t>
        </w:r>
      </w:hyperlink>
    </w:p>
    <w:p w14:paraId="7030D11E" w14:textId="5FE3311E" w:rsidR="000E2668" w:rsidRDefault="00522241" w:rsidP="000E2668">
      <w:pPr>
        <w:pStyle w:val="Doc-title"/>
      </w:pPr>
      <w:hyperlink r:id="rId133" w:history="1">
        <w:r w:rsidR="000E2668" w:rsidRPr="0052224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5F612778" w14:textId="77777777" w:rsidR="000E2668" w:rsidRPr="000E2668" w:rsidRDefault="000E2668" w:rsidP="000E2668">
      <w:pPr>
        <w:pStyle w:val="Doc-text2"/>
      </w:pPr>
    </w:p>
    <w:p w14:paraId="38FC2108" w14:textId="772AB674" w:rsidR="00BE3B0C" w:rsidRDefault="00522241" w:rsidP="00BE3B0C">
      <w:pPr>
        <w:pStyle w:val="Doc-title"/>
      </w:pPr>
      <w:hyperlink r:id="rId134" w:history="1">
        <w:r w:rsidR="00BE3B0C" w:rsidRPr="00522241">
          <w:rPr>
            <w:rStyle w:val="Hyperlink"/>
          </w:rPr>
          <w:t>R2-2001616</w:t>
        </w:r>
      </w:hyperlink>
      <w:r w:rsidR="00BE3B0C">
        <w:tab/>
        <w:t>Report of email discussion [108#78][Power Saving] 38.321 open issues</w:t>
      </w:r>
      <w:r w:rsidR="00BE3B0C">
        <w:tab/>
        <w:t>Huawei</w:t>
      </w:r>
      <w:r w:rsidR="00BE3B0C">
        <w:tab/>
        <w:t>report</w:t>
      </w:r>
      <w:r w:rsidR="00BE3B0C">
        <w:tab/>
        <w:t>Rel-16</w:t>
      </w:r>
      <w:r w:rsidR="00BE3B0C">
        <w:tab/>
        <w:t>NR_UE_pow_sav-Core</w:t>
      </w: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48330E00" w:rsidR="00DB7F4D" w:rsidRDefault="00522241" w:rsidP="00DB7F4D">
      <w:pPr>
        <w:pStyle w:val="Doc-title"/>
      </w:pPr>
      <w:hyperlink r:id="rId135"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5BEF5B72" w14:textId="6DC2D8BB" w:rsidR="00BE3B0C" w:rsidRDefault="00522241" w:rsidP="00BE3B0C">
      <w:pPr>
        <w:pStyle w:val="Doc-title"/>
      </w:pPr>
      <w:hyperlink r:id="rId136"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0603FA5C" w:rsidR="00DB7F4D" w:rsidRDefault="00522241" w:rsidP="00DB7F4D">
      <w:pPr>
        <w:pStyle w:val="Doc-title"/>
      </w:pPr>
      <w:hyperlink r:id="rId137"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7D9939E0" w14:textId="417E0A9C" w:rsidR="00DB7F4D" w:rsidRDefault="00522241" w:rsidP="00DB7F4D">
      <w:pPr>
        <w:pStyle w:val="Doc-title"/>
      </w:pPr>
      <w:hyperlink r:id="rId138"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6" w:name="_Hlk32831869"/>
    <w:p w14:paraId="4375B3A7" w14:textId="017B08F2"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46"/>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t>This will not be treated</w:t>
      </w:r>
    </w:p>
    <w:p w14:paraId="7E9D4F1D" w14:textId="73FCF94A" w:rsidR="00DB7F4D" w:rsidRDefault="00522241" w:rsidP="00DB7F4D">
      <w:pPr>
        <w:pStyle w:val="Doc-title"/>
      </w:pPr>
      <w:hyperlink r:id="rId139"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73F1000C" w14:textId="717DA982" w:rsidR="00DB7F4D" w:rsidRDefault="00522241" w:rsidP="00DB7F4D">
      <w:pPr>
        <w:pStyle w:val="Doc-title"/>
      </w:pPr>
      <w:hyperlink r:id="rId140"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7F9BB794" w14:textId="3E81C98E" w:rsidR="00DB7F4D" w:rsidRDefault="00522241" w:rsidP="00DB7F4D">
      <w:pPr>
        <w:pStyle w:val="Doc-title"/>
      </w:pPr>
      <w:hyperlink r:id="rId141"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13DEA646" w14:textId="78FE6093" w:rsidR="00DB7F4D" w:rsidRDefault="00522241" w:rsidP="00DB7F4D">
      <w:pPr>
        <w:pStyle w:val="Doc-title"/>
      </w:pPr>
      <w:hyperlink r:id="rId142"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5F9D887F" w14:textId="637029B0" w:rsidR="00DB7F4D" w:rsidRDefault="00522241" w:rsidP="00DB7F4D">
      <w:pPr>
        <w:pStyle w:val="Doc-title"/>
      </w:pPr>
      <w:hyperlink r:id="rId143"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398A4B66" w14:textId="3AA9B42A" w:rsidR="00DB7F4D" w:rsidRDefault="00522241" w:rsidP="00DB7F4D">
      <w:pPr>
        <w:pStyle w:val="Doc-title"/>
      </w:pPr>
      <w:hyperlink r:id="rId144"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097B6B0A" w14:textId="753D5AD4" w:rsidR="00DB7F4D" w:rsidRDefault="00522241" w:rsidP="00DB7F4D">
      <w:pPr>
        <w:pStyle w:val="Doc-title"/>
      </w:pPr>
      <w:hyperlink r:id="rId145"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5EC61015" w14:textId="6B70914C" w:rsidR="00DB7F4D" w:rsidRDefault="00522241" w:rsidP="00DB7F4D">
      <w:pPr>
        <w:pStyle w:val="Doc-title"/>
      </w:pPr>
      <w:hyperlink r:id="rId146"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6F63F155" w14:textId="3E96BE3E" w:rsidR="00DB7F4D" w:rsidRDefault="00522241" w:rsidP="00DB7F4D">
      <w:pPr>
        <w:pStyle w:val="Doc-title"/>
      </w:pPr>
      <w:hyperlink r:id="rId147"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48" w:history="1">
        <w:r w:rsidR="00DB7F4D" w:rsidRPr="00522241">
          <w:rPr>
            <w:rStyle w:val="Hyperlink"/>
          </w:rPr>
          <w:t>R2-1915924</w:t>
        </w:r>
      </w:hyperlink>
    </w:p>
    <w:p w14:paraId="682E45CF" w14:textId="5280133B" w:rsidR="00DB7F4D" w:rsidRDefault="00522241" w:rsidP="00DB7F4D">
      <w:pPr>
        <w:pStyle w:val="Doc-title"/>
      </w:pPr>
      <w:hyperlink r:id="rId149"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523900D2" w14:textId="435ED0D9" w:rsidR="00DB7F4D" w:rsidRDefault="00522241" w:rsidP="00DB7F4D">
      <w:pPr>
        <w:pStyle w:val="Doc-title"/>
      </w:pPr>
      <w:hyperlink r:id="rId150"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6FE16455" w14:textId="639B53DE" w:rsidR="00DB7F4D" w:rsidRDefault="00522241" w:rsidP="00DB7F4D">
      <w:pPr>
        <w:pStyle w:val="Doc-title"/>
      </w:pPr>
      <w:hyperlink r:id="rId151"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34D30E3C" w14:textId="66BC49D2" w:rsidR="00DB7F4D" w:rsidRDefault="00522241" w:rsidP="00DB7F4D">
      <w:pPr>
        <w:pStyle w:val="Doc-title"/>
      </w:pPr>
      <w:hyperlink r:id="rId152"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1FD5E94B" w14:textId="488C8E7F" w:rsidR="00DB7F4D" w:rsidRDefault="00522241" w:rsidP="00DB7F4D">
      <w:pPr>
        <w:pStyle w:val="Doc-title"/>
      </w:pPr>
      <w:hyperlink r:id="rId153"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6C639F63" w14:textId="3AB92BB0" w:rsidR="00DB7F4D" w:rsidRDefault="00522241" w:rsidP="00DB7F4D">
      <w:pPr>
        <w:pStyle w:val="Doc-title"/>
      </w:pPr>
      <w:hyperlink r:id="rId154"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44E67B32" w14:textId="6393C103" w:rsidR="00DB7F4D" w:rsidRDefault="00522241" w:rsidP="00DB7F4D">
      <w:pPr>
        <w:pStyle w:val="Doc-title"/>
      </w:pPr>
      <w:hyperlink r:id="rId155"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59110C19" w14:textId="67A9A618" w:rsidR="00DB7F4D" w:rsidRDefault="00522241" w:rsidP="00DB7F4D">
      <w:pPr>
        <w:pStyle w:val="Doc-title"/>
      </w:pPr>
      <w:hyperlink r:id="rId156"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7E09FA3D" w14:textId="2DD41629" w:rsidR="00DB7F4D" w:rsidRDefault="00522241" w:rsidP="00DB7F4D">
      <w:pPr>
        <w:pStyle w:val="Doc-title"/>
      </w:pPr>
      <w:hyperlink r:id="rId157"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5FD1EA39" w14:textId="24C87084" w:rsidR="00DB7F4D" w:rsidRDefault="00522241" w:rsidP="00DB7F4D">
      <w:pPr>
        <w:pStyle w:val="Doc-title"/>
      </w:pPr>
      <w:hyperlink r:id="rId158"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47"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5FFBFCF8" w:rsidR="00941058" w:rsidRDefault="00522241" w:rsidP="00941058">
      <w:pPr>
        <w:pStyle w:val="Doc-title"/>
        <w:rPr>
          <w:lang w:eastAsia="zh-CN"/>
        </w:rPr>
      </w:pPr>
      <w:hyperlink r:id="rId159"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47"/>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9EAE817" w:rsidR="00DB7F4D" w:rsidRDefault="00522241" w:rsidP="00DB7F4D">
      <w:pPr>
        <w:pStyle w:val="Doc-title"/>
      </w:pPr>
      <w:hyperlink r:id="rId160"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0311101C" w14:textId="25F84C63" w:rsidR="00DB7F4D" w:rsidRDefault="00522241" w:rsidP="00DB7F4D">
      <w:pPr>
        <w:pStyle w:val="Doc-title"/>
      </w:pPr>
      <w:hyperlink r:id="rId161"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40A3C17D" w14:textId="0ADF55BC" w:rsidR="00DB7F4D" w:rsidRDefault="00522241" w:rsidP="00DB7F4D">
      <w:pPr>
        <w:pStyle w:val="Doc-title"/>
      </w:pPr>
      <w:hyperlink r:id="rId162"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65429E8B" w14:textId="7597953B" w:rsidR="00DB7F4D" w:rsidRDefault="00522241" w:rsidP="00DB7F4D">
      <w:pPr>
        <w:pStyle w:val="Doc-title"/>
      </w:pPr>
      <w:hyperlink r:id="rId163"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47C92BF0" w14:textId="597F8065" w:rsidR="00DB7F4D" w:rsidRDefault="00522241" w:rsidP="00DB7F4D">
      <w:pPr>
        <w:pStyle w:val="Doc-title"/>
      </w:pPr>
      <w:hyperlink r:id="rId164"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0BA7702E" w14:textId="0011F548" w:rsidR="00DB7F4D" w:rsidRDefault="00522241" w:rsidP="00DB7F4D">
      <w:pPr>
        <w:pStyle w:val="Doc-title"/>
      </w:pPr>
      <w:hyperlink r:id="rId165"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31874DF5" w14:textId="46188A99" w:rsidR="00DB7F4D" w:rsidRDefault="00522241" w:rsidP="00DB7F4D">
      <w:pPr>
        <w:pStyle w:val="Doc-title"/>
      </w:pPr>
      <w:hyperlink r:id="rId166"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67" w:history="1">
        <w:r w:rsidR="00DB7F4D" w:rsidRPr="00522241">
          <w:rPr>
            <w:rStyle w:val="Hyperlink"/>
          </w:rPr>
          <w:t>R2-1915926</w:t>
        </w:r>
      </w:hyperlink>
    </w:p>
    <w:p w14:paraId="2EC68127" w14:textId="4175DF94" w:rsidR="00DB7F4D" w:rsidRDefault="00522241" w:rsidP="00DB7F4D">
      <w:pPr>
        <w:pStyle w:val="Doc-title"/>
      </w:pPr>
      <w:hyperlink r:id="rId168"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10558425" w14:textId="0ED79B64" w:rsidR="00DB7F4D" w:rsidRDefault="00522241" w:rsidP="00DB7F4D">
      <w:pPr>
        <w:pStyle w:val="Doc-title"/>
      </w:pPr>
      <w:hyperlink r:id="rId169"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70" w:history="1">
        <w:r w:rsidR="00DB7F4D" w:rsidRPr="00522241">
          <w:rPr>
            <w:rStyle w:val="Hyperlink"/>
          </w:rPr>
          <w:t>R2-1915232</w:t>
        </w:r>
      </w:hyperlink>
      <w:r w:rsidR="00DB7F4D">
        <w:tab/>
        <w:t>Withdrawn</w:t>
      </w:r>
    </w:p>
    <w:p w14:paraId="3BBB4427" w14:textId="31B9B98C" w:rsidR="00DB7F4D" w:rsidRDefault="00522241" w:rsidP="00DB7F4D">
      <w:pPr>
        <w:pStyle w:val="Doc-title"/>
      </w:pPr>
      <w:hyperlink r:id="rId171"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1A32554D" w14:textId="46517BA1" w:rsidR="00DB7F4D" w:rsidRDefault="00522241" w:rsidP="00DB7F4D">
      <w:pPr>
        <w:pStyle w:val="Doc-title"/>
      </w:pPr>
      <w:hyperlink r:id="rId172"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17FF293E" w14:textId="03924373" w:rsidR="00DB7F4D" w:rsidRDefault="00522241" w:rsidP="00DB7F4D">
      <w:pPr>
        <w:pStyle w:val="Doc-title"/>
      </w:pPr>
      <w:hyperlink r:id="rId173"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32DDE0D4" w14:textId="62E380C1" w:rsidR="00DB7F4D" w:rsidRDefault="00522241" w:rsidP="00DB7F4D">
      <w:pPr>
        <w:pStyle w:val="Doc-title"/>
      </w:pPr>
      <w:hyperlink r:id="rId174"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0506EC6D" w14:textId="6ADC894B" w:rsidR="00753473" w:rsidRDefault="00522241" w:rsidP="00753473">
      <w:pPr>
        <w:pStyle w:val="Doc-title"/>
      </w:pPr>
      <w:hyperlink r:id="rId175"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lastRenderedPageBreak/>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8" w:name="_Hlk32831821"/>
    <w:p w14:paraId="193F28D1" w14:textId="15CFFB81"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48"/>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5EF39DC" w:rsidR="00DB7F4D" w:rsidRDefault="00522241" w:rsidP="00DB7F4D">
      <w:pPr>
        <w:pStyle w:val="Doc-title"/>
      </w:pPr>
      <w:hyperlink r:id="rId176"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2E6176A7" w14:textId="449BA979" w:rsidR="00DB7F4D" w:rsidRDefault="00522241" w:rsidP="00DB7F4D">
      <w:pPr>
        <w:pStyle w:val="Doc-title"/>
      </w:pPr>
      <w:hyperlink r:id="rId177"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6C11AF4B" w14:textId="63F97C10" w:rsidR="00DB7F4D" w:rsidRDefault="00522241" w:rsidP="00DB7F4D">
      <w:pPr>
        <w:pStyle w:val="Doc-title"/>
      </w:pPr>
      <w:hyperlink r:id="rId178"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7D7ECD26" w14:textId="48EC5ECE" w:rsidR="00DB7F4D" w:rsidRDefault="00522241" w:rsidP="00DB7F4D">
      <w:pPr>
        <w:pStyle w:val="Doc-title"/>
      </w:pPr>
      <w:hyperlink r:id="rId179"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80" w:history="1">
        <w:r w:rsidR="00DB7F4D" w:rsidRPr="00522241">
          <w:rPr>
            <w:rStyle w:val="Hyperlink"/>
          </w:rPr>
          <w:t>R2-1914694</w:t>
        </w:r>
      </w:hyperlink>
    </w:p>
    <w:p w14:paraId="04912338" w14:textId="6EEB0E84" w:rsidR="00DB7F4D" w:rsidRDefault="00522241" w:rsidP="00DB7F4D">
      <w:pPr>
        <w:pStyle w:val="Doc-title"/>
      </w:pPr>
      <w:hyperlink r:id="rId181"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4F00CAEC" w14:textId="40017CAD" w:rsidR="00DB7F4D" w:rsidRDefault="00522241" w:rsidP="00DB7F4D">
      <w:pPr>
        <w:pStyle w:val="Doc-title"/>
      </w:pPr>
      <w:hyperlink r:id="rId182"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3" w:history="1">
        <w:r w:rsidR="00DB7F4D" w:rsidRPr="00522241">
          <w:rPr>
            <w:rStyle w:val="Hyperlink"/>
          </w:rPr>
          <w:t>R2-1915233</w:t>
        </w:r>
      </w:hyperlink>
    </w:p>
    <w:p w14:paraId="6C75A6AF" w14:textId="4AF00872" w:rsidR="00DB7F4D" w:rsidRDefault="00522241" w:rsidP="00DB7F4D">
      <w:pPr>
        <w:pStyle w:val="Doc-title"/>
      </w:pPr>
      <w:hyperlink r:id="rId184"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5" w:history="1">
        <w:r w:rsidR="00DB7F4D" w:rsidRPr="00522241">
          <w:rPr>
            <w:rStyle w:val="Hyperlink"/>
          </w:rPr>
          <w:t>R2-1915210</w:t>
        </w:r>
      </w:hyperlink>
    </w:p>
    <w:p w14:paraId="78887770" w14:textId="5ED26111" w:rsidR="00DB7F4D" w:rsidRDefault="00522241" w:rsidP="00DB7F4D">
      <w:pPr>
        <w:pStyle w:val="Doc-title"/>
      </w:pPr>
      <w:hyperlink r:id="rId186"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265B0B3C" w14:textId="34110D99" w:rsidR="00DB7F4D" w:rsidRDefault="00522241" w:rsidP="00DB7F4D">
      <w:pPr>
        <w:pStyle w:val="Doc-title"/>
      </w:pPr>
      <w:hyperlink r:id="rId187"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88" w:history="1">
        <w:r w:rsidR="00DB7F4D" w:rsidRPr="00522241">
          <w:rPr>
            <w:rStyle w:val="Hyperlink"/>
          </w:rPr>
          <w:t>R2-1915529</w:t>
        </w:r>
      </w:hyperlink>
    </w:p>
    <w:p w14:paraId="0DCAC6E8" w14:textId="1CE9B58F" w:rsidR="00DB7F4D" w:rsidRDefault="00522241" w:rsidP="00DB7F4D">
      <w:pPr>
        <w:pStyle w:val="Doc-title"/>
      </w:pPr>
      <w:hyperlink r:id="rId189"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90" w:history="1">
        <w:r w:rsidR="00DB7F4D" w:rsidRPr="00522241">
          <w:rPr>
            <w:rStyle w:val="Hyperlink"/>
          </w:rPr>
          <w:t>R2-1915530</w:t>
        </w:r>
      </w:hyperlink>
    </w:p>
    <w:p w14:paraId="373D580C" w14:textId="68B3B3F7" w:rsidR="00DB7F4D" w:rsidRDefault="00522241" w:rsidP="00DB7F4D">
      <w:pPr>
        <w:pStyle w:val="Doc-title"/>
      </w:pPr>
      <w:hyperlink r:id="rId191"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47678CD1" w14:textId="6D2FC715" w:rsidR="00DB7F4D" w:rsidRDefault="00522241" w:rsidP="00DB7F4D">
      <w:pPr>
        <w:pStyle w:val="Doc-title"/>
      </w:pPr>
      <w:hyperlink r:id="rId192"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6A91FA33" w14:textId="5F900BE5" w:rsidR="00DB7F4D" w:rsidRDefault="00522241" w:rsidP="00DB7F4D">
      <w:pPr>
        <w:pStyle w:val="Doc-title"/>
      </w:pPr>
      <w:hyperlink r:id="rId193"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7D387348" w14:textId="5F3D220B" w:rsidR="00DB7F4D" w:rsidRDefault="00522241" w:rsidP="00DB7F4D">
      <w:pPr>
        <w:pStyle w:val="Doc-title"/>
      </w:pPr>
      <w:hyperlink r:id="rId194"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49"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5"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lastRenderedPageBreak/>
        <w:t>The following CRs should be endorsed as baseline from the email discussion and used to capture the additional agreements from the e-meeting</w:t>
      </w:r>
    </w:p>
    <w:p w14:paraId="475F992A" w14:textId="4A2747AF" w:rsidR="00DB7F4D" w:rsidRDefault="00522241" w:rsidP="00DB7F4D">
      <w:pPr>
        <w:pStyle w:val="Doc-title"/>
      </w:pPr>
      <w:hyperlink r:id="rId196"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5D0A2583" w14:textId="694DEDA0" w:rsidR="00E12051" w:rsidRDefault="00F46067" w:rsidP="00E12051">
      <w:pPr>
        <w:pStyle w:val="Doc-text2"/>
      </w:pPr>
      <w:r>
        <w:t>=&gt;</w:t>
      </w:r>
      <w:r>
        <w:tab/>
        <w:t>The CR will be used as a baseline, will be revised to include all new agreements from RAN2#109e, and moved for email discussion after the meeting</w:t>
      </w:r>
    </w:p>
    <w:p w14:paraId="6A53EE72" w14:textId="6D43087A"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2-step RACH</w:t>
      </w:r>
      <w:r w:rsidRPr="003E742F">
        <w:rPr>
          <w:lang w:val="en-US"/>
        </w:rPr>
        <w:t xml:space="preserve"> CR </w:t>
      </w:r>
      <w:r>
        <w:rPr>
          <w:lang w:val="en-US"/>
        </w:rPr>
        <w:t>(Nokia</w:t>
      </w:r>
      <w:r w:rsidRPr="003E742F">
        <w:rPr>
          <w:lang w:val="en-US"/>
        </w:rPr>
        <w:t>)</w:t>
      </w:r>
    </w:p>
    <w:p w14:paraId="30EF7F2E" w14:textId="77777777" w:rsidR="00F46067" w:rsidRDefault="00F46067" w:rsidP="00F46067">
      <w:pPr>
        <w:pStyle w:val="EmailDiscussion2"/>
      </w:pPr>
      <w:r w:rsidRPr="003E742F">
        <w:rPr>
          <w:lang w:val="en-US"/>
        </w:rPr>
        <w:tab/>
      </w:r>
      <w:r>
        <w:t>Intended outcome: approve CR for plenary submission</w:t>
      </w:r>
    </w:p>
    <w:p w14:paraId="6EEED389" w14:textId="7AA7B84F" w:rsidR="00F46067" w:rsidRDefault="00F46067" w:rsidP="00F46067">
      <w:pPr>
        <w:pStyle w:val="EmailDiscussion2"/>
      </w:pPr>
      <w:r>
        <w:tab/>
        <w:t xml:space="preserve">Deadline:  Thursday </w:t>
      </w:r>
      <w:r w:rsidRPr="000E2668">
        <w:t>03/1</w:t>
      </w:r>
      <w:r w:rsidR="007055FE">
        <w:t>0</w:t>
      </w:r>
      <w:r w:rsidRPr="000E2668">
        <w:t>/2020</w:t>
      </w:r>
    </w:p>
    <w:p w14:paraId="3FCF8E66" w14:textId="77777777" w:rsidR="00F46067" w:rsidRPr="008C4F43" w:rsidRDefault="00F46067" w:rsidP="007339E7">
      <w:pPr>
        <w:pStyle w:val="Doc-text2"/>
      </w:pPr>
    </w:p>
    <w:p w14:paraId="3983AB56" w14:textId="7C16483E" w:rsidR="003C4002" w:rsidRDefault="00522241" w:rsidP="003C4002">
      <w:pPr>
        <w:pStyle w:val="Doc-title"/>
      </w:pPr>
      <w:hyperlink r:id="rId197"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7529CD62"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5FB90F40" w14:textId="35E670F8"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w:t>
      </w:r>
      <w:r w:rsidR="008D4774">
        <w:rPr>
          <w:lang w:val="en-US"/>
        </w:rPr>
        <w:t>-step</w:t>
      </w:r>
      <w:r w:rsidR="00403CA9">
        <w:rPr>
          <w:lang w:val="en-US"/>
        </w:rPr>
        <w:t xml:space="preserve"> RACH</w:t>
      </w:r>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2-step RACH</w:t>
      </w:r>
      <w:r w:rsidRPr="003E742F">
        <w:rPr>
          <w:lang w:val="en-US"/>
        </w:rPr>
        <w:t xml:space="preserve"> CR </w:t>
      </w:r>
      <w:r>
        <w:rPr>
          <w:lang w:val="en-US"/>
        </w:rPr>
        <w:t>(ZTE</w:t>
      </w:r>
      <w:r w:rsidRPr="003E742F">
        <w:rPr>
          <w:lang w:val="en-US"/>
        </w:rPr>
        <w:t>)</w:t>
      </w:r>
    </w:p>
    <w:p w14:paraId="598B04C2" w14:textId="77777777" w:rsidR="00F46067" w:rsidRDefault="00F46067" w:rsidP="00F46067">
      <w:pPr>
        <w:pStyle w:val="EmailDiscussion2"/>
      </w:pPr>
      <w:r w:rsidRPr="003E742F">
        <w:rPr>
          <w:lang w:val="en-US"/>
        </w:rPr>
        <w:tab/>
      </w:r>
      <w:r>
        <w:t>Intended outcome: approve CR for plenary submission</w:t>
      </w:r>
    </w:p>
    <w:p w14:paraId="45425FA4" w14:textId="08646991" w:rsidR="00F46067" w:rsidRDefault="00F46067" w:rsidP="00F46067">
      <w:pPr>
        <w:pStyle w:val="EmailDiscussion2"/>
      </w:pPr>
      <w:r>
        <w:tab/>
        <w:t xml:space="preserve">Deadline:  Thursday </w:t>
      </w:r>
      <w:r w:rsidRPr="000E2668">
        <w:t>03/1</w:t>
      </w:r>
      <w:r w:rsidR="007055FE">
        <w:t>0</w:t>
      </w:r>
      <w:r w:rsidRPr="000E2668">
        <w:t>/2020</w:t>
      </w:r>
    </w:p>
    <w:p w14:paraId="4FFE9869" w14:textId="77777777" w:rsidR="00F46067" w:rsidRPr="008C4F43" w:rsidRDefault="00F46067" w:rsidP="007339E7">
      <w:pPr>
        <w:pStyle w:val="Doc-text2"/>
      </w:pPr>
    </w:p>
    <w:p w14:paraId="0B50DC3C" w14:textId="50B662B0" w:rsidR="003C4002" w:rsidRDefault="00522241" w:rsidP="003C4002">
      <w:pPr>
        <w:pStyle w:val="Doc-title"/>
      </w:pPr>
      <w:hyperlink r:id="rId198"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1CCC935C"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6F3DF581" w14:textId="6E0050F5"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2-step RACH</w:t>
      </w:r>
      <w:r w:rsidRPr="003E742F">
        <w:rPr>
          <w:lang w:val="en-US"/>
        </w:rPr>
        <w:t xml:space="preserve"> CR </w:t>
      </w:r>
      <w:r>
        <w:rPr>
          <w:lang w:val="en-US"/>
        </w:rPr>
        <w:t>(Ericsson</w:t>
      </w:r>
      <w:r w:rsidRPr="003E742F">
        <w:rPr>
          <w:lang w:val="en-US"/>
        </w:rPr>
        <w:t>)</w:t>
      </w:r>
    </w:p>
    <w:p w14:paraId="370041D6" w14:textId="77777777" w:rsidR="00F46067" w:rsidRDefault="00F46067" w:rsidP="00F46067">
      <w:pPr>
        <w:pStyle w:val="EmailDiscussion2"/>
      </w:pPr>
      <w:r w:rsidRPr="003E742F">
        <w:rPr>
          <w:lang w:val="en-US"/>
        </w:rPr>
        <w:tab/>
      </w:r>
      <w:r>
        <w:t>Intended outcome: approve CR for plenary submission</w:t>
      </w:r>
    </w:p>
    <w:p w14:paraId="1FEA7ED8" w14:textId="22E229BB" w:rsidR="00F46067" w:rsidRDefault="00F46067" w:rsidP="00F46067">
      <w:pPr>
        <w:pStyle w:val="EmailDiscussion2"/>
      </w:pPr>
      <w:r>
        <w:tab/>
        <w:t xml:space="preserve">Deadline:  Thursday </w:t>
      </w:r>
      <w:r w:rsidRPr="000E2668">
        <w:t>03/1</w:t>
      </w:r>
      <w:r w:rsidR="007055FE">
        <w:t>0</w:t>
      </w:r>
      <w:r w:rsidRPr="000E2668">
        <w:t>/2020</w:t>
      </w:r>
    </w:p>
    <w:p w14:paraId="49034075" w14:textId="77777777" w:rsidR="00F46067" w:rsidRPr="008C4F43" w:rsidRDefault="00F46067" w:rsidP="007339E7">
      <w:pPr>
        <w:pStyle w:val="Doc-text2"/>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0502571B" w14:textId="77777777" w:rsidR="008C4F43" w:rsidRDefault="00522241" w:rsidP="003C4002">
      <w:pPr>
        <w:pStyle w:val="Doc-title"/>
      </w:pPr>
      <w:hyperlink r:id="rId199"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4E9A643" w14:textId="6F90A7B0" w:rsidR="003C4002" w:rsidRDefault="00522241" w:rsidP="003C4002">
      <w:pPr>
        <w:pStyle w:val="Doc-title"/>
      </w:pPr>
      <w:hyperlink r:id="rId200"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1B7DF005" w14:textId="7B6093CA" w:rsidR="008C4F43" w:rsidRDefault="008C4F43" w:rsidP="008C4F43">
      <w:pPr>
        <w:pStyle w:val="Doc-text2"/>
      </w:pPr>
    </w:p>
    <w:p w14:paraId="4312A7B7" w14:textId="77777777" w:rsidR="008C4F43" w:rsidRPr="008C4F43" w:rsidRDefault="008C4F43" w:rsidP="007339E7">
      <w:pPr>
        <w:pStyle w:val="Doc-text2"/>
      </w:pPr>
    </w:p>
    <w:p w14:paraId="049DB13C" w14:textId="7AF7A97E" w:rsidR="003C4002" w:rsidRPr="003C4002" w:rsidRDefault="00522241" w:rsidP="00DB4078">
      <w:pPr>
        <w:pStyle w:val="Doc-text2"/>
      </w:pPr>
      <w:hyperlink r:id="rId201"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30A4F2E3" w14:textId="56D24758" w:rsidR="00DB7F4D" w:rsidRDefault="00522241" w:rsidP="00DB7F4D">
      <w:pPr>
        <w:pStyle w:val="Doc-title"/>
      </w:pPr>
      <w:hyperlink r:id="rId202"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4306A8C2" w14:textId="750D8436" w:rsidR="00DB7F4D" w:rsidRDefault="00522241" w:rsidP="00DB7F4D">
      <w:pPr>
        <w:pStyle w:val="Doc-title"/>
      </w:pPr>
      <w:hyperlink r:id="rId203"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71850074" w14:textId="530153D7" w:rsidR="00DB7F4D" w:rsidRDefault="00522241" w:rsidP="00DB7F4D">
      <w:pPr>
        <w:pStyle w:val="Doc-title"/>
      </w:pPr>
      <w:hyperlink r:id="rId204"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45962FC2" w14:textId="3018A601" w:rsidR="00DB7F4D" w:rsidRDefault="00522241" w:rsidP="00DB7F4D">
      <w:pPr>
        <w:pStyle w:val="Doc-title"/>
      </w:pPr>
      <w:hyperlink r:id="rId205"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50" w:name="_Hlk32831961"/>
    <w:p w14:paraId="682E9DEF" w14:textId="43147622"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50"/>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49106A65" w:rsidR="00DB7F4D" w:rsidRDefault="00522241" w:rsidP="00DB7F4D">
      <w:pPr>
        <w:pStyle w:val="Doc-title"/>
      </w:pPr>
      <w:hyperlink r:id="rId206"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730A741D" w14:textId="4EE6FC22" w:rsidR="00DB7F4D" w:rsidRDefault="00522241" w:rsidP="00DB7F4D">
      <w:pPr>
        <w:pStyle w:val="Doc-title"/>
      </w:pPr>
      <w:hyperlink r:id="rId207"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08" w:history="1">
        <w:r w:rsidR="00DB7F4D" w:rsidRPr="00522241">
          <w:rPr>
            <w:rStyle w:val="Hyperlink"/>
          </w:rPr>
          <w:t>R2-1914377</w:t>
        </w:r>
      </w:hyperlink>
    </w:p>
    <w:p w14:paraId="73156475" w14:textId="51DE5181" w:rsidR="00DB7F4D" w:rsidRDefault="00522241" w:rsidP="00DB7F4D">
      <w:pPr>
        <w:pStyle w:val="Doc-title"/>
      </w:pPr>
      <w:hyperlink r:id="rId209"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BBDA50" w14:textId="65B9BBE1" w:rsidR="00DB7F4D" w:rsidRDefault="00522241" w:rsidP="00DB7F4D">
      <w:pPr>
        <w:pStyle w:val="Doc-title"/>
      </w:pPr>
      <w:hyperlink r:id="rId210"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FB2E1A4" w14:textId="0FCD10A0" w:rsidR="00DB7F4D" w:rsidRDefault="00522241" w:rsidP="00DB7F4D">
      <w:pPr>
        <w:pStyle w:val="Doc-title"/>
      </w:pPr>
      <w:hyperlink r:id="rId211"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4C871B5B" w14:textId="2D3DA329" w:rsidR="00DB7F4D" w:rsidRDefault="00522241" w:rsidP="00DB7F4D">
      <w:pPr>
        <w:pStyle w:val="Doc-title"/>
      </w:pPr>
      <w:hyperlink r:id="rId212"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76315689" w14:textId="44B4C7FB" w:rsidR="00DB7F4D" w:rsidRDefault="00522241" w:rsidP="00DB7F4D">
      <w:pPr>
        <w:pStyle w:val="Doc-title"/>
      </w:pPr>
      <w:hyperlink r:id="rId213"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5DD1B5DC" w14:textId="46625BBD" w:rsidR="00DB7F4D" w:rsidRDefault="00522241" w:rsidP="00DB7F4D">
      <w:pPr>
        <w:pStyle w:val="Doc-title"/>
      </w:pPr>
      <w:hyperlink r:id="rId214"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513AAEEF" w14:textId="51BF8786" w:rsidR="00DB7F4D" w:rsidRDefault="00522241" w:rsidP="00DB7F4D">
      <w:pPr>
        <w:pStyle w:val="Doc-title"/>
      </w:pPr>
      <w:hyperlink r:id="rId215"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5355E3E2" w14:textId="2ED9B54B" w:rsidR="00DB7F4D" w:rsidRDefault="00522241" w:rsidP="00DB7F4D">
      <w:pPr>
        <w:pStyle w:val="Doc-title"/>
      </w:pPr>
      <w:hyperlink r:id="rId216"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211445DF" w14:textId="226E6FA3" w:rsidR="00DB7F4D" w:rsidRDefault="00522241" w:rsidP="00DB7F4D">
      <w:pPr>
        <w:pStyle w:val="Doc-title"/>
      </w:pPr>
      <w:hyperlink r:id="rId217"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21C93DA7" w14:textId="58AB1DE6" w:rsidR="00DB7F4D" w:rsidRDefault="00522241" w:rsidP="00DB7F4D">
      <w:pPr>
        <w:pStyle w:val="Doc-title"/>
      </w:pPr>
      <w:hyperlink r:id="rId218"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404EE7A4" w14:textId="0454DC23" w:rsidR="00DB7F4D" w:rsidRDefault="00522241" w:rsidP="00DB7F4D">
      <w:pPr>
        <w:pStyle w:val="Doc-title"/>
      </w:pPr>
      <w:hyperlink r:id="rId219"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2E194C5B" w14:textId="790D28E3" w:rsidR="00DB7F4D" w:rsidRDefault="00522241" w:rsidP="00DB7F4D">
      <w:pPr>
        <w:pStyle w:val="Doc-title"/>
      </w:pPr>
      <w:hyperlink r:id="rId220"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1B93075E" w14:textId="00B7D924" w:rsidR="00DB7F4D" w:rsidRDefault="00522241" w:rsidP="00DB7F4D">
      <w:pPr>
        <w:pStyle w:val="Doc-title"/>
      </w:pPr>
      <w:hyperlink r:id="rId221"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728E5F7C" w14:textId="33FBFA33" w:rsidR="00DB7F4D" w:rsidRDefault="00522241" w:rsidP="00DB7F4D">
      <w:pPr>
        <w:pStyle w:val="Doc-title"/>
      </w:pPr>
      <w:hyperlink r:id="rId222"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5AF21D0B" w14:textId="13BF01E0" w:rsidR="00DB7F4D" w:rsidRDefault="00522241" w:rsidP="00DB7F4D">
      <w:pPr>
        <w:pStyle w:val="Doc-title"/>
      </w:pPr>
      <w:hyperlink r:id="rId223"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4" w:history="1">
        <w:r w:rsidR="00DB7F4D" w:rsidRPr="00522241">
          <w:rPr>
            <w:rStyle w:val="Hyperlink"/>
          </w:rPr>
          <w:t>R2-1915240</w:t>
        </w:r>
      </w:hyperlink>
    </w:p>
    <w:p w14:paraId="155118B9" w14:textId="7226D90E" w:rsidR="00DB7F4D" w:rsidRDefault="00522241" w:rsidP="00DB7F4D">
      <w:pPr>
        <w:pStyle w:val="Doc-title"/>
      </w:pPr>
      <w:hyperlink r:id="rId225"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632E2FFF" w14:textId="55E739AC" w:rsidR="00DB7F4D" w:rsidRDefault="00522241" w:rsidP="00DB7F4D">
      <w:pPr>
        <w:pStyle w:val="Doc-title"/>
      </w:pPr>
      <w:hyperlink r:id="rId226"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7DF42BB7" w14:textId="357591CB" w:rsidR="00DB7F4D" w:rsidRDefault="00522241" w:rsidP="00DB7F4D">
      <w:pPr>
        <w:pStyle w:val="Doc-title"/>
      </w:pPr>
      <w:hyperlink r:id="rId227"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1B3E02C5" w14:textId="3F49325D" w:rsidR="00DB7F4D" w:rsidRDefault="00522241" w:rsidP="00DB7F4D">
      <w:pPr>
        <w:pStyle w:val="Doc-title"/>
      </w:pPr>
      <w:hyperlink r:id="rId228"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34FCF9A3" w14:textId="3E2CB6E1" w:rsidR="00DB7F4D" w:rsidRDefault="00522241" w:rsidP="00DB7F4D">
      <w:pPr>
        <w:pStyle w:val="Doc-title"/>
      </w:pPr>
      <w:hyperlink r:id="rId229"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6801B349" w14:textId="4E6D528C" w:rsidR="00DB7F4D" w:rsidRDefault="00522241" w:rsidP="00DB7F4D">
      <w:pPr>
        <w:pStyle w:val="Doc-title"/>
      </w:pPr>
      <w:hyperlink r:id="rId230"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2447E5E4" w14:textId="4E19022B" w:rsidR="00DB7F4D" w:rsidRDefault="00522241" w:rsidP="00DB7F4D">
      <w:pPr>
        <w:pStyle w:val="Doc-title"/>
      </w:pPr>
      <w:hyperlink r:id="rId231"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754B24A8" w14:textId="7EFD81F5" w:rsidR="00DB7F4D" w:rsidRDefault="00522241" w:rsidP="00DB7F4D">
      <w:pPr>
        <w:pStyle w:val="Doc-title"/>
      </w:pPr>
      <w:hyperlink r:id="rId232"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5ECA3026" w14:textId="1FD3A97E" w:rsidR="00DB7F4D" w:rsidRDefault="00522241" w:rsidP="00DB7F4D">
      <w:pPr>
        <w:pStyle w:val="Doc-title"/>
      </w:pPr>
      <w:hyperlink r:id="rId233"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0DA60A09" w14:textId="2EAC7B4C" w:rsidR="00DB7F4D" w:rsidRDefault="00522241" w:rsidP="00DB7F4D">
      <w:pPr>
        <w:pStyle w:val="Doc-title"/>
      </w:pPr>
      <w:hyperlink r:id="rId234" w:history="1">
        <w:r w:rsidR="00DB7F4D" w:rsidRPr="00522241">
          <w:rPr>
            <w:rStyle w:val="Hyperlink"/>
          </w:rPr>
          <w:t>R2-2001125</w:t>
        </w:r>
      </w:hyperlink>
      <w:r w:rsidR="00DB7F4D">
        <w:tab/>
        <w:t>Preamble grouping for 2-step RA</w:t>
      </w:r>
      <w:r w:rsidR="00DB7F4D">
        <w:tab/>
        <w:t>NEC Telecom MODUS Ltd.</w:t>
      </w:r>
      <w:r w:rsidR="00DB7F4D">
        <w:tab/>
        <w:t>discussion</w:t>
      </w:r>
    </w:p>
    <w:p w14:paraId="35DBA1C9" w14:textId="121814C4" w:rsidR="00DB7F4D" w:rsidRDefault="00522241" w:rsidP="00DB7F4D">
      <w:pPr>
        <w:pStyle w:val="Doc-title"/>
      </w:pPr>
      <w:hyperlink r:id="rId235"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45DA5D6F" w14:textId="49E3D8F7" w:rsidR="00DB7F4D" w:rsidRDefault="00522241" w:rsidP="00DB7F4D">
      <w:pPr>
        <w:pStyle w:val="Doc-title"/>
      </w:pPr>
      <w:hyperlink r:id="rId236"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653F34C1" w14:textId="247A3CB2" w:rsidR="00DB7F4D" w:rsidRDefault="00522241" w:rsidP="00DB7F4D">
      <w:pPr>
        <w:pStyle w:val="Doc-title"/>
      </w:pPr>
      <w:hyperlink r:id="rId237"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51" w:name="_Hlk32832033"/>
    <w:p w14:paraId="4CCA9860" w14:textId="0EBDB240"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51"/>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09A3AF9" w:rsidR="00DB7F4D" w:rsidRDefault="00522241" w:rsidP="00DB7F4D">
      <w:pPr>
        <w:pStyle w:val="Doc-title"/>
      </w:pPr>
      <w:hyperlink r:id="rId238"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345A1E12" w14:textId="24FA434C" w:rsidR="00DB7F4D" w:rsidRDefault="00522241" w:rsidP="00DB7F4D">
      <w:pPr>
        <w:pStyle w:val="Doc-title"/>
      </w:pPr>
      <w:hyperlink r:id="rId239"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004062B9" w14:textId="16E69E10" w:rsidR="00DB7F4D" w:rsidRDefault="00522241" w:rsidP="00DB7F4D">
      <w:pPr>
        <w:pStyle w:val="Doc-title"/>
      </w:pPr>
      <w:hyperlink r:id="rId240"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4117FFF1" w14:textId="3F385C9A" w:rsidR="00DB7F4D" w:rsidRDefault="00522241" w:rsidP="00DB7F4D">
      <w:pPr>
        <w:pStyle w:val="Doc-title"/>
      </w:pPr>
      <w:hyperlink r:id="rId241"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50C284E3" w14:textId="7E97B53E" w:rsidR="00DB7F4D" w:rsidRDefault="00522241" w:rsidP="00DB7F4D">
      <w:pPr>
        <w:pStyle w:val="Doc-title"/>
      </w:pPr>
      <w:hyperlink r:id="rId242"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5170D381" w14:textId="40A0D9D2" w:rsidR="00DB7F4D" w:rsidRDefault="00522241" w:rsidP="00DB7F4D">
      <w:pPr>
        <w:pStyle w:val="Doc-title"/>
      </w:pPr>
      <w:hyperlink r:id="rId243"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49"/>
    <w:p w14:paraId="76EE5EB3" w14:textId="77777777" w:rsidR="00DB4078" w:rsidRPr="00DB4078" w:rsidRDefault="00DB4078" w:rsidP="00DB4078">
      <w:pPr>
        <w:pStyle w:val="Doc-title"/>
        <w:rPr>
          <w:b/>
          <w:bCs/>
        </w:rPr>
      </w:pPr>
      <w:r w:rsidRPr="00DB4078">
        <w:rPr>
          <w:b/>
          <w:bCs/>
        </w:rPr>
        <w:t>This will not be treated</w:t>
      </w:r>
    </w:p>
    <w:p w14:paraId="35B325F2" w14:textId="5F2626E0" w:rsidR="00DB7F4D" w:rsidRDefault="00522241" w:rsidP="00DB7F4D">
      <w:pPr>
        <w:pStyle w:val="Doc-title"/>
      </w:pPr>
      <w:hyperlink r:id="rId244"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34C37727" w14:textId="5C5B5F5A" w:rsidR="00DB7F4D" w:rsidRDefault="00522241" w:rsidP="00DB7F4D">
      <w:pPr>
        <w:pStyle w:val="Doc-title"/>
      </w:pPr>
      <w:hyperlink r:id="rId245"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49BEDC86" w14:textId="087EF744" w:rsidR="00DB7F4D" w:rsidRDefault="00522241" w:rsidP="00DB7F4D">
      <w:pPr>
        <w:pStyle w:val="Doc-title"/>
      </w:pPr>
      <w:hyperlink r:id="rId246"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3A1ED3DA" w14:textId="05B05A7D" w:rsidR="00DB7F4D" w:rsidRDefault="00522241" w:rsidP="00DB7F4D">
      <w:pPr>
        <w:pStyle w:val="Doc-title"/>
      </w:pPr>
      <w:hyperlink r:id="rId247"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4BB21D7F" w14:textId="6E7BDD01" w:rsidR="00DB7F4D" w:rsidRDefault="00522241" w:rsidP="00DB7F4D">
      <w:pPr>
        <w:pStyle w:val="Doc-title"/>
      </w:pPr>
      <w:hyperlink r:id="rId248"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0B228009" w14:textId="7A6A9C10" w:rsidR="00DB7F4D" w:rsidRDefault="00522241" w:rsidP="00DB7F4D">
      <w:pPr>
        <w:pStyle w:val="Doc-title"/>
      </w:pPr>
      <w:hyperlink r:id="rId249"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45968627" w14:textId="3AEFE852" w:rsidR="00DB7F4D" w:rsidRDefault="00522241" w:rsidP="00DB7F4D">
      <w:pPr>
        <w:pStyle w:val="Doc-title"/>
      </w:pPr>
      <w:hyperlink r:id="rId250"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3AA55871" w14:textId="0427A87C" w:rsidR="00DB7F4D" w:rsidRDefault="00522241" w:rsidP="00DB7F4D">
      <w:pPr>
        <w:pStyle w:val="Doc-title"/>
      </w:pPr>
      <w:hyperlink r:id="rId251"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743EAB75" w14:textId="694C1EB5" w:rsidR="00DB7F4D" w:rsidRDefault="00522241" w:rsidP="00DB7F4D">
      <w:pPr>
        <w:pStyle w:val="Doc-title"/>
      </w:pPr>
      <w:hyperlink r:id="rId252"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2344A17D" w14:textId="3877CBA8" w:rsidR="00DB7F4D" w:rsidRDefault="00522241" w:rsidP="00DB7F4D">
      <w:pPr>
        <w:pStyle w:val="Doc-title"/>
      </w:pPr>
      <w:hyperlink r:id="rId253"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1AF4072A" w14:textId="399A8115" w:rsidR="00DB7F4D" w:rsidRDefault="00522241" w:rsidP="00DB7F4D">
      <w:pPr>
        <w:pStyle w:val="Doc-title"/>
      </w:pPr>
      <w:hyperlink r:id="rId254"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1EC38610" w14:textId="54199035" w:rsidR="00DB7F4D" w:rsidRDefault="00522241" w:rsidP="00DB7F4D">
      <w:pPr>
        <w:pStyle w:val="Doc-title"/>
      </w:pPr>
      <w:hyperlink r:id="rId255"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6" w:history="1">
        <w:r w:rsidR="00DB7F4D" w:rsidRPr="00522241">
          <w:rPr>
            <w:rStyle w:val="Hyperlink"/>
          </w:rPr>
          <w:t>R2-2000926</w:t>
        </w:r>
      </w:hyperlink>
    </w:p>
    <w:p w14:paraId="4DFAE94E" w14:textId="49009ECA" w:rsidR="00DB7F4D" w:rsidRDefault="00522241" w:rsidP="00DB7F4D">
      <w:pPr>
        <w:pStyle w:val="Doc-title"/>
      </w:pPr>
      <w:hyperlink r:id="rId257"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2DD538D8" w14:textId="19723FDD" w:rsidR="00DB7F4D" w:rsidRDefault="00522241" w:rsidP="00DB7F4D">
      <w:pPr>
        <w:pStyle w:val="Doc-title"/>
      </w:pPr>
      <w:hyperlink r:id="rId258"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7F27256" w14:textId="0548D492" w:rsidR="00DB7F4D" w:rsidRDefault="00522241" w:rsidP="00DB7F4D">
      <w:pPr>
        <w:pStyle w:val="Doc-title"/>
      </w:pPr>
      <w:hyperlink r:id="rId259"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5B192C1A" w14:textId="77777777" w:rsidR="00DB7F4D" w:rsidRDefault="00DB7F4D" w:rsidP="00DB7F4D">
      <w:pPr>
        <w:pStyle w:val="Doc-title"/>
      </w:pPr>
    </w:p>
    <w:bookmarkEnd w:id="29"/>
    <w:p w14:paraId="6FBDB9A2" w14:textId="37E551F7" w:rsidR="00DB7F4D" w:rsidRPr="00DB7F4D" w:rsidRDefault="00DB7F4D" w:rsidP="00DB7F4D">
      <w:pPr>
        <w:pStyle w:val="Doc-text2"/>
      </w:pPr>
    </w:p>
    <w:sectPr w:rsidR="00DB7F4D" w:rsidRPr="00DB7F4D" w:rsidSect="006D4187">
      <w:footerReference w:type="default" r:id="rId2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5010" w14:textId="77777777" w:rsidR="002C1324" w:rsidRDefault="002C1324">
      <w:r>
        <w:separator/>
      </w:r>
    </w:p>
    <w:p w14:paraId="4C2058A4" w14:textId="77777777" w:rsidR="002C1324" w:rsidRDefault="002C1324"/>
  </w:endnote>
  <w:endnote w:type="continuationSeparator" w:id="0">
    <w:p w14:paraId="579C04E0" w14:textId="77777777" w:rsidR="002C1324" w:rsidRDefault="002C1324">
      <w:r>
        <w:continuationSeparator/>
      </w:r>
    </w:p>
    <w:p w14:paraId="1773DA32" w14:textId="77777777" w:rsidR="002C1324" w:rsidRDefault="002C1324"/>
  </w:endnote>
  <w:endnote w:type="continuationNotice" w:id="1">
    <w:p w14:paraId="0C35B363" w14:textId="77777777" w:rsidR="002C1324" w:rsidRDefault="002C13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627740" w:rsidRDefault="006277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627740" w:rsidRDefault="00627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57CF" w14:textId="77777777" w:rsidR="002C1324" w:rsidRDefault="002C1324">
      <w:r>
        <w:separator/>
      </w:r>
    </w:p>
    <w:p w14:paraId="32C460DD" w14:textId="77777777" w:rsidR="002C1324" w:rsidRDefault="002C1324"/>
  </w:footnote>
  <w:footnote w:type="continuationSeparator" w:id="0">
    <w:p w14:paraId="433CC576" w14:textId="77777777" w:rsidR="002C1324" w:rsidRDefault="002C1324">
      <w:r>
        <w:continuationSeparator/>
      </w:r>
    </w:p>
    <w:p w14:paraId="0D7029AB" w14:textId="77777777" w:rsidR="002C1324" w:rsidRDefault="002C1324"/>
  </w:footnote>
  <w:footnote w:type="continuationNotice" w:id="1">
    <w:p w14:paraId="1D7477B3" w14:textId="77777777" w:rsidR="002C1324" w:rsidRDefault="002C132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2.85pt;height:24.2pt" o:bullet="t">
        <v:imagedata r:id="rId1" o:title="art711"/>
      </v:shape>
    </w:pict>
  </w:numPicBullet>
  <w:numPicBullet w:numPicBulletId="1">
    <w:pict>
      <v:shape id="_x0000_i1173" type="#_x0000_t75" style="width:112.9pt;height:74.9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1"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18"/>
  </w:num>
  <w:num w:numId="4">
    <w:abstractNumId w:val="47"/>
  </w:num>
  <w:num w:numId="5">
    <w:abstractNumId w:val="32"/>
  </w:num>
  <w:num w:numId="6">
    <w:abstractNumId w:val="0"/>
  </w:num>
  <w:num w:numId="7">
    <w:abstractNumId w:val="33"/>
  </w:num>
  <w:num w:numId="8">
    <w:abstractNumId w:val="27"/>
  </w:num>
  <w:num w:numId="9">
    <w:abstractNumId w:val="16"/>
  </w:num>
  <w:num w:numId="10">
    <w:abstractNumId w:val="15"/>
  </w:num>
  <w:num w:numId="11">
    <w:abstractNumId w:val="12"/>
  </w:num>
  <w:num w:numId="12">
    <w:abstractNumId w:val="3"/>
  </w:num>
  <w:num w:numId="13">
    <w:abstractNumId w:val="34"/>
  </w:num>
  <w:num w:numId="14">
    <w:abstractNumId w:val="38"/>
  </w:num>
  <w:num w:numId="15">
    <w:abstractNumId w:val="45"/>
  </w:num>
  <w:num w:numId="16">
    <w:abstractNumId w:val="44"/>
  </w:num>
  <w:num w:numId="17">
    <w:abstractNumId w:val="37"/>
  </w:num>
  <w:num w:numId="18">
    <w:abstractNumId w:val="30"/>
  </w:num>
  <w:num w:numId="19">
    <w:abstractNumId w:val="5"/>
  </w:num>
  <w:num w:numId="20">
    <w:abstractNumId w:val="22"/>
  </w:num>
  <w:num w:numId="21">
    <w:abstractNumId w:val="26"/>
  </w:num>
  <w:num w:numId="22">
    <w:abstractNumId w:val="48"/>
  </w:num>
  <w:num w:numId="23">
    <w:abstractNumId w:val="14"/>
  </w:num>
  <w:num w:numId="24">
    <w:abstractNumId w:val="31"/>
  </w:num>
  <w:num w:numId="25">
    <w:abstractNumId w:val="9"/>
  </w:num>
  <w:num w:numId="26">
    <w:abstractNumId w:val="51"/>
  </w:num>
  <w:num w:numId="27">
    <w:abstractNumId w:val="13"/>
  </w:num>
  <w:num w:numId="28">
    <w:abstractNumId w:val="11"/>
  </w:num>
  <w:num w:numId="29">
    <w:abstractNumId w:val="28"/>
  </w:num>
  <w:num w:numId="30">
    <w:abstractNumId w:val="17"/>
  </w:num>
  <w:num w:numId="31">
    <w:abstractNumId w:val="29"/>
  </w:num>
  <w:num w:numId="32">
    <w:abstractNumId w:val="42"/>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4"/>
  </w:num>
  <w:num w:numId="40">
    <w:abstractNumId w:val="7"/>
  </w:num>
  <w:num w:numId="41">
    <w:abstractNumId w:val="43"/>
  </w:num>
  <w:num w:numId="42">
    <w:abstractNumId w:val="23"/>
  </w:num>
  <w:num w:numId="43">
    <w:abstractNumId w:val="25"/>
  </w:num>
  <w:num w:numId="44">
    <w:abstractNumId w:val="32"/>
  </w:num>
  <w:num w:numId="45">
    <w:abstractNumId w:val="10"/>
  </w:num>
  <w:num w:numId="46">
    <w:abstractNumId w:val="20"/>
  </w:num>
  <w:num w:numId="47">
    <w:abstractNumId w:val="19"/>
  </w:num>
  <w:num w:numId="48">
    <w:abstractNumId w:val="39"/>
  </w:num>
  <w:num w:numId="49">
    <w:abstractNumId w:val="36"/>
  </w:num>
  <w:num w:numId="50">
    <w:abstractNumId w:val="41"/>
  </w:num>
  <w:num w:numId="51">
    <w:abstractNumId w:val="50"/>
  </w:num>
  <w:num w:numId="52">
    <w:abstractNumId w:val="21"/>
  </w:num>
  <w:num w:numId="53">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0"/>
    <w:docVar w:name="SavedOfflineDiscCountTime" w:val="2/24/2020 11:14:15 AM"/>
    <w:docVar w:name="SavedTdocCount" w:val="1920"/>
    <w:docVar w:name="SavedTdocCountTime" w:val="2/24/2020 11:11:02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4"/>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AFDB192F-7382-4DEB-BD32-DCF70B1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8.zip" TargetMode="External"/><Relationship Id="rId21" Type="http://schemas.openxmlformats.org/officeDocument/2006/relationships/hyperlink" Target="file:///C:\Users\panidx\Documents\RAN2\TSGR2_109_e\Docs\R2-2001267.zip" TargetMode="External"/><Relationship Id="rId42" Type="http://schemas.openxmlformats.org/officeDocument/2006/relationships/hyperlink" Target="file:///C:\Users\panidx\Documents\RAN2\TSGR2_109_e\Docs\R2-2001606.zip" TargetMode="External"/><Relationship Id="rId63" Type="http://schemas.openxmlformats.org/officeDocument/2006/relationships/hyperlink" Target="file:///C:\Users\panidx\Documents\RAN2\TSGR2_109_e\Docs\R2-2000417.zip" TargetMode="External"/><Relationship Id="rId84" Type="http://schemas.openxmlformats.org/officeDocument/2006/relationships/hyperlink" Target="file:///C:\Users\panidx\Documents\RAN2\TSGR2_109_e\Docs\R2-2000960.zip" TargetMode="External"/><Relationship Id="rId138" Type="http://schemas.openxmlformats.org/officeDocument/2006/relationships/hyperlink" Target="file:///C:\Users\panidx\Documents\RAN2\TSGR2_109_e\Docs\R2-2000453.zip" TargetMode="External"/><Relationship Id="rId159" Type="http://schemas.openxmlformats.org/officeDocument/2006/relationships/hyperlink" Target="file:///C:\Users\panidx\Documents\RAN2\TSGR2_109_e\Docs\R2-2001914.zip" TargetMode="External"/><Relationship Id="rId170" Type="http://schemas.openxmlformats.org/officeDocument/2006/relationships/hyperlink" Target="file:///C:\Users\panidx\Documents\RAN2\TSGR2_109_e\Docs\R2-1915232.zip" TargetMode="External"/><Relationship Id="rId191" Type="http://schemas.openxmlformats.org/officeDocument/2006/relationships/hyperlink" Target="file:///C:\Users\panidx\Documents\RAN2\TSGR2_109_e\Docs\R2-2001401.zip" TargetMode="External"/><Relationship Id="rId205" Type="http://schemas.openxmlformats.org/officeDocument/2006/relationships/hyperlink" Target="file:///C:\Users\panidx\Documents\RAN2\TSGR2_109_e\Docs\R2-2000996.zip" TargetMode="External"/><Relationship Id="rId226" Type="http://schemas.openxmlformats.org/officeDocument/2006/relationships/hyperlink" Target="file:///C:\Users\panidx\Documents\RAN2\TSGR2_109_e\Docs\R2-2000852.zip" TargetMode="External"/><Relationship Id="rId247" Type="http://schemas.openxmlformats.org/officeDocument/2006/relationships/hyperlink" Target="file:///C:\Users\panidx\Documents\RAN2\TSGR2_109_e\Docs\R2-2000916.zip" TargetMode="External"/><Relationship Id="rId107" Type="http://schemas.openxmlformats.org/officeDocument/2006/relationships/hyperlink" Target="file:///C:\Users\panidx\Documents\RAN2\TSGR2_109_e\Docs\R2-2000418.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0147.zip" TargetMode="External"/><Relationship Id="rId53" Type="http://schemas.openxmlformats.org/officeDocument/2006/relationships/hyperlink" Target="file:///C:\Users\panidx\Documents\RAN2\TSGR2_109_e\Docs\R2-2000772.zip" TargetMode="External"/><Relationship Id="rId74" Type="http://schemas.openxmlformats.org/officeDocument/2006/relationships/hyperlink" Target="file:///C:\Users\panidx\Documents\RAN2\TSGR2_109_e\Docs\R2-1915956.zip" TargetMode="External"/><Relationship Id="rId128" Type="http://schemas.openxmlformats.org/officeDocument/2006/relationships/hyperlink" Target="file:///C:\Users\panidx\Documents\RAN2\TSGR2_109_e\Docs\R2-2000844.zip" TargetMode="External"/><Relationship Id="rId149" Type="http://schemas.openxmlformats.org/officeDocument/2006/relationships/hyperlink" Target="file:///C:\Users\panidx\Documents\RAN2\TSGR2_109_e\Docs\R2-2000599.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151.zip" TargetMode="External"/><Relationship Id="rId160" Type="http://schemas.openxmlformats.org/officeDocument/2006/relationships/hyperlink" Target="file:///C:\Users\panidx\Documents\RAN2\TSGR2_109_e\Docs\R2-2000255.zip" TargetMode="External"/><Relationship Id="rId181" Type="http://schemas.openxmlformats.org/officeDocument/2006/relationships/hyperlink" Target="file:///C:\Users\panidx\Documents\RAN2\TSGR2_109_e\Docs\R2-2000595.zip" TargetMode="External"/><Relationship Id="rId216" Type="http://schemas.openxmlformats.org/officeDocument/2006/relationships/hyperlink" Target="file:///C:\Users\panidx\Documents\RAN2\TSGR2_109_e\Docs\R2-2000388.zip" TargetMode="External"/><Relationship Id="rId237" Type="http://schemas.openxmlformats.org/officeDocument/2006/relationships/hyperlink" Target="file:///C:\Users\panidx\Documents\RAN2\TSGR2_109_e\Docs\R2-2001529.zip" TargetMode="External"/><Relationship Id="rId258" Type="http://schemas.openxmlformats.org/officeDocument/2006/relationships/hyperlink" Target="file:///C:\Users\panidx\Documents\RAN2\TSGR2_109_e\Docs\R2-2001515.zip" TargetMode="External"/><Relationship Id="rId22" Type="http://schemas.openxmlformats.org/officeDocument/2006/relationships/hyperlink" Target="file:///C:\Users\panidx\Documents\RAN2\TSGR2_109_e\Docs\R2-2001435.zip" TargetMode="External"/><Relationship Id="rId43" Type="http://schemas.openxmlformats.org/officeDocument/2006/relationships/hyperlink" Target="file:///C:\Users\panidx\Documents\RAN2\TSGR2_109_e\Docs\R2-2000148.zip" TargetMode="External"/><Relationship Id="rId64" Type="http://schemas.openxmlformats.org/officeDocument/2006/relationships/hyperlink" Target="file:///C:\Users\panidx\Documents\RAN2\TSGR2_109_e\Docs\R2-2000821.zip" TargetMode="External"/><Relationship Id="rId118" Type="http://schemas.openxmlformats.org/officeDocument/2006/relationships/hyperlink" Target="file:///C:\Users\panidx\Documents\RAN2\TSGR2_109_e\Docs\R2-2001549.zip" TargetMode="External"/><Relationship Id="rId139" Type="http://schemas.openxmlformats.org/officeDocument/2006/relationships/hyperlink" Target="file:///C:\Users\panidx\Documents\RAN2\TSGR2_109_e\Docs\R2-2000253.zip" TargetMode="External"/><Relationship Id="rId85" Type="http://schemas.openxmlformats.org/officeDocument/2006/relationships/hyperlink" Target="file:///C:\Users\panidx\Documents\RAN2\TSGR2_109_e\Docs\R2-2000961.zip" TargetMode="External"/><Relationship Id="rId150" Type="http://schemas.openxmlformats.org/officeDocument/2006/relationships/hyperlink" Target="file:///C:\Users\panidx\Documents\RAN2\TSGR2_109_e\Docs\R2-2000665.zip" TargetMode="External"/><Relationship Id="rId171" Type="http://schemas.openxmlformats.org/officeDocument/2006/relationships/hyperlink" Target="file:///C:\Users\panidx\Documents\RAN2\TSGR2_109_e\Docs\R2-2000869.zip" TargetMode="External"/><Relationship Id="rId192" Type="http://schemas.openxmlformats.org/officeDocument/2006/relationships/hyperlink" Target="file:///C:\Users\panidx\Documents\RAN2\TSGR2_109_e\Docs\R2-2001402.zip" TargetMode="External"/><Relationship Id="rId206" Type="http://schemas.openxmlformats.org/officeDocument/2006/relationships/hyperlink" Target="file:///C:\Users\panidx\Documents\RAN2\TSGR2_109_e\Docs\R2-2000141.zip" TargetMode="External"/><Relationship Id="rId227" Type="http://schemas.openxmlformats.org/officeDocument/2006/relationships/hyperlink" Target="file:///C:\Users\panidx\Documents\RAN2\TSGR2_109_e\Docs\R2-2000853.zip" TargetMode="External"/><Relationship Id="rId248" Type="http://schemas.openxmlformats.org/officeDocument/2006/relationships/hyperlink" Target="file:///C:\Users\panidx\Documents\RAN2\TSGR2_109_e\Docs\R2-2000917.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1914368.zip" TargetMode="External"/><Relationship Id="rId108" Type="http://schemas.openxmlformats.org/officeDocument/2006/relationships/hyperlink" Target="file:///C:\Users\panidx\Documents\RAN2\TSGR2_109_e\Docs\R2-2000442.zip" TargetMode="External"/><Relationship Id="rId129" Type="http://schemas.openxmlformats.org/officeDocument/2006/relationships/hyperlink" Target="file:///C:\Users\panidx\Documents\RAN2\TSGR2_109_e\Docs\R2-2001912.zip" TargetMode="External"/><Relationship Id="rId54" Type="http://schemas.openxmlformats.org/officeDocument/2006/relationships/hyperlink" Target="file:///C:\Users\panidx\Documents\RAN2\TSGR2_109_e\Docs\R2-2000822.zip" TargetMode="External"/><Relationship Id="rId75" Type="http://schemas.openxmlformats.org/officeDocument/2006/relationships/hyperlink" Target="file:///C:\Users\panidx\Documents\RAN2\TSGR2_109_e\Docs\R2-2000173.zip" TargetMode="External"/><Relationship Id="rId96" Type="http://schemas.openxmlformats.org/officeDocument/2006/relationships/hyperlink" Target="file:///C:\Users\panidx\Documents\RAN2\TSGR2_109_e\Docs\R2-2000336.zip" TargetMode="External"/><Relationship Id="rId140" Type="http://schemas.openxmlformats.org/officeDocument/2006/relationships/hyperlink" Target="file:///C:\Users\panidx\Documents\RAN2\TSGR2_109_e\Docs\R2-2000254.zip" TargetMode="External"/><Relationship Id="rId161" Type="http://schemas.openxmlformats.org/officeDocument/2006/relationships/hyperlink" Target="file:///C:\Users\panidx\Documents\RAN2\TSGR2_109_e\Docs\R2-2000350.zip" TargetMode="External"/><Relationship Id="rId182" Type="http://schemas.openxmlformats.org/officeDocument/2006/relationships/hyperlink" Target="file:///C:\Users\panidx\Documents\RAN2\TSGR2_109_e\Docs\R2-2000827.zip" TargetMode="External"/><Relationship Id="rId217" Type="http://schemas.openxmlformats.org/officeDocument/2006/relationships/hyperlink" Target="file:///C:\Users\panidx\Documents\RAN2\TSGR2_109_e\Docs\R2-2000389.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221.zip" TargetMode="External"/><Relationship Id="rId233" Type="http://schemas.openxmlformats.org/officeDocument/2006/relationships/hyperlink" Target="file:///C:\Users\panidx\Documents\RAN2\TSGR2_109_e\Docs\R2-2001017.zip" TargetMode="External"/><Relationship Id="rId238" Type="http://schemas.openxmlformats.org/officeDocument/2006/relationships/hyperlink" Target="file:///C:\Users\panidx\Documents\RAN2\TSGR2_109_e\Docs\R2-2000224.zip" TargetMode="External"/><Relationship Id="rId254" Type="http://schemas.openxmlformats.org/officeDocument/2006/relationships/hyperlink" Target="file:///C:\Users\panidx\Documents\RAN2\TSGR2_109_e\Docs\R2-2001102.zip" TargetMode="External"/><Relationship Id="rId259" Type="http://schemas.openxmlformats.org/officeDocument/2006/relationships/hyperlink" Target="file:///C:\Users\panidx\Documents\RAN2\TSGR2_109_e\Docs\R2-2001518.zip" TargetMode="External"/><Relationship Id="rId23" Type="http://schemas.openxmlformats.org/officeDocument/2006/relationships/hyperlink" Target="file:///C:\Users\panidx\Documents\RAN2\TSGR2_109_e\Docs\R2-2001341.zip" TargetMode="External"/><Relationship Id="rId28" Type="http://schemas.openxmlformats.org/officeDocument/2006/relationships/hyperlink" Target="file:///C:\Users\panidx\Documents\RAN2\TSGR2_109_e\Docs\R2-2000145.zip" TargetMode="External"/><Relationship Id="rId49" Type="http://schemas.openxmlformats.org/officeDocument/2006/relationships/hyperlink" Target="file:///C:\Users\panidx\Documents\RAN2\TSGR2_109_e\Docs\R2-1915015.zip" TargetMode="External"/><Relationship Id="rId114" Type="http://schemas.openxmlformats.org/officeDocument/2006/relationships/hyperlink" Target="file:///C:\Users\panidx\Documents\RAN2\TSGR2_109_e\Docs\R2-2001422.zip" TargetMode="External"/><Relationship Id="rId119" Type="http://schemas.openxmlformats.org/officeDocument/2006/relationships/hyperlink" Target="file:///C:\Data\3GPP\TSGR\TSGR_84\docs\RP-191607.zip" TargetMode="External"/><Relationship Id="rId44" Type="http://schemas.openxmlformats.org/officeDocument/2006/relationships/hyperlink" Target="file:///C:\Users\panidx\Documents\RAN2\TSGR2_109_e\Docs\R2-1914367.zip" TargetMode="External"/><Relationship Id="rId60" Type="http://schemas.openxmlformats.org/officeDocument/2006/relationships/hyperlink" Target="file:///C:\Users\panidx\Documents\RAN2\TSGR2_109_e\Docs\R2-2000963.zip" TargetMode="External"/><Relationship Id="rId65" Type="http://schemas.openxmlformats.org/officeDocument/2006/relationships/hyperlink" Target="file:///C:\Users\panidx\Documents\RAN2\TSGR2_109_e\Docs\R2-2000841.zip" TargetMode="External"/><Relationship Id="rId81" Type="http://schemas.openxmlformats.org/officeDocument/2006/relationships/hyperlink" Target="file:///C:\Users\panidx\Documents\RAN2\TSGR2_109_e\Docs\R2-2000838.zip" TargetMode="External"/><Relationship Id="rId86" Type="http://schemas.openxmlformats.org/officeDocument/2006/relationships/hyperlink" Target="file:///C:\Users\panidx\Documents\RAN2\TSGR2_109_e\Docs\R2-2000962.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0366.zip" TargetMode="External"/><Relationship Id="rId151" Type="http://schemas.openxmlformats.org/officeDocument/2006/relationships/hyperlink" Target="file:///C:\Users\panidx\Documents\RAN2\TSGR2_109_e\Docs\R2-2000666.zip" TargetMode="External"/><Relationship Id="rId156" Type="http://schemas.openxmlformats.org/officeDocument/2006/relationships/hyperlink" Target="file:///C:\Users\panidx\Documents\RAN2\TSGR2_109_e\Docs\R2-2001300.zip" TargetMode="External"/><Relationship Id="rId177" Type="http://schemas.openxmlformats.org/officeDocument/2006/relationships/hyperlink" Target="file:///C:\Users\panidx\Documents\RAN2\TSGR2_109_e\Docs\R2-2000312.zip" TargetMode="External"/><Relationship Id="rId198" Type="http://schemas.openxmlformats.org/officeDocument/2006/relationships/hyperlink" Target="file:///C:\Users\panidx\Documents\RAN2\TSGR2_109_e\Docs\R2-2001217.zip" TargetMode="External"/><Relationship Id="rId172" Type="http://schemas.openxmlformats.org/officeDocument/2006/relationships/hyperlink" Target="file:///C:\Users\panidx\Documents\RAN2\TSGR2_109_e\Docs\R2-2001301.zip" TargetMode="External"/><Relationship Id="rId193" Type="http://schemas.openxmlformats.org/officeDocument/2006/relationships/hyperlink" Target="file:///C:\Users\panidx\Documents\RAN2\TSGR2_109_e\Docs\R2-2001577.zip" TargetMode="External"/><Relationship Id="rId202" Type="http://schemas.openxmlformats.org/officeDocument/2006/relationships/hyperlink" Target="file:///C:\Users\panidx\Documents\RAN2\TSGR2_109_e\Docs\R2-2000992.zip" TargetMode="External"/><Relationship Id="rId207" Type="http://schemas.openxmlformats.org/officeDocument/2006/relationships/hyperlink" Target="file:///C:\Users\panidx\Documents\RAN2\TSGR2_109_e\Docs\R2-2000142.zip" TargetMode="External"/><Relationship Id="rId223" Type="http://schemas.openxmlformats.org/officeDocument/2006/relationships/hyperlink" Target="file:///C:\Users\panidx\Documents\RAN2\TSGR2_109_e\Docs\R2-2000831.zip" TargetMode="External"/><Relationship Id="rId228" Type="http://schemas.openxmlformats.org/officeDocument/2006/relationships/hyperlink" Target="file:///C:\Users\panidx\Documents\RAN2\TSGR2_109_e\Docs\R2-2000951.zip" TargetMode="External"/><Relationship Id="rId244" Type="http://schemas.openxmlformats.org/officeDocument/2006/relationships/hyperlink" Target="file:///C:\Users\panidx\Documents\RAN2\TSGR2_109_e\Docs\R2-2000390.zip" TargetMode="External"/><Relationship Id="rId249" Type="http://schemas.openxmlformats.org/officeDocument/2006/relationships/hyperlink" Target="file:///C:\Users\panidx\Documents\RAN2\TSGR2_109_e\Docs\R2-2000926.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9.zip" TargetMode="External"/><Relationship Id="rId109" Type="http://schemas.openxmlformats.org/officeDocument/2006/relationships/hyperlink" Target="file:///C:\Users\panidx\Documents\RAN2\TSGR2_109_e\Docs\R2-2000671.zip" TargetMode="External"/><Relationship Id="rId260" Type="http://schemas.openxmlformats.org/officeDocument/2006/relationships/footer" Target="footer1.xml"/><Relationship Id="rId34" Type="http://schemas.openxmlformats.org/officeDocument/2006/relationships/hyperlink" Target="file:///C:\Users\panidx\Documents\RAN2\TSGR2_109_e\Docs\R2-2000416.zip" TargetMode="External"/><Relationship Id="rId50" Type="http://schemas.openxmlformats.org/officeDocument/2006/relationships/hyperlink" Target="file:///C:\Users\panidx\Documents\RAN2\TSGR2_109_e\Docs\R2-2000603.zip" TargetMode="External"/><Relationship Id="rId55" Type="http://schemas.openxmlformats.org/officeDocument/2006/relationships/hyperlink" Target="file:///C:\Users\panidx\Documents\RAN2\TSGR2_109_e\Docs\R2-2000840.zip" TargetMode="External"/><Relationship Id="rId76" Type="http://schemas.openxmlformats.org/officeDocument/2006/relationships/hyperlink" Target="file:///C:\Users\panidx\Documents\RAN2\TSGR2_109_e\Docs\R2-1915956.zip" TargetMode="External"/><Relationship Id="rId97" Type="http://schemas.openxmlformats.org/officeDocument/2006/relationships/hyperlink" Target="file:///C:\Users\panidx\Documents\RAN2\TSGR2_109_e\Docs\R2-2000337.zip" TargetMode="External"/><Relationship Id="rId104" Type="http://schemas.openxmlformats.org/officeDocument/2006/relationships/hyperlink" Target="file:///C:\Users\panidx\Documents\RAN2\TSGR2_109_e\Docs\R2-2000338.zip" TargetMode="External"/><Relationship Id="rId120" Type="http://schemas.openxmlformats.org/officeDocument/2006/relationships/hyperlink" Target="file:///C:\Users\panidx\Documents\RAN2\TSGR2_109_e\Docs\R2-2000017.zip" TargetMode="External"/><Relationship Id="rId125" Type="http://schemas.openxmlformats.org/officeDocument/2006/relationships/hyperlink" Target="file:///C:\Users\panidx\Documents\RAN2\TSGR2_109_e\Docs\R2-1915548.zip" TargetMode="External"/><Relationship Id="rId141" Type="http://schemas.openxmlformats.org/officeDocument/2006/relationships/hyperlink" Target="file:///C:\Users\panidx\Documents\RAN2\TSGR2_109_e\Docs\R2-2000349.zip" TargetMode="External"/><Relationship Id="rId146" Type="http://schemas.openxmlformats.org/officeDocument/2006/relationships/hyperlink" Target="file:///C:\Users\panidx\Documents\RAN2\TSGR2_109_e\Docs\R2-2000450.zip" TargetMode="External"/><Relationship Id="rId167" Type="http://schemas.openxmlformats.org/officeDocument/2006/relationships/hyperlink" Target="file:///C:\Users\panidx\Documents\RAN2\TSGR2_109_e\Docs\R2-1915926.zip" TargetMode="External"/><Relationship Id="rId188" Type="http://schemas.openxmlformats.org/officeDocument/2006/relationships/hyperlink" Target="file:///C:\Users\panidx\Documents\RAN2\TSGR2_109_e\Docs\R2-1915529.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54.zip" TargetMode="External"/><Relationship Id="rId92" Type="http://schemas.openxmlformats.org/officeDocument/2006/relationships/hyperlink" Target="file:///C:\Users\panidx\Documents\RAN2\TSGR2_109_e\Docs\R2-2001451.zip" TargetMode="External"/><Relationship Id="rId162" Type="http://schemas.openxmlformats.org/officeDocument/2006/relationships/hyperlink" Target="file:///C:\Users\panidx\Documents\RAN2\TSGR2_109_e\Docs\R2-2000351.zip" TargetMode="External"/><Relationship Id="rId183" Type="http://schemas.openxmlformats.org/officeDocument/2006/relationships/hyperlink" Target="file:///C:\Users\panidx\Documents\RAN2\TSGR2_109_e\Docs\R2-1915233.zip" TargetMode="External"/><Relationship Id="rId213" Type="http://schemas.openxmlformats.org/officeDocument/2006/relationships/hyperlink" Target="file:///C:\Users\panidx\Documents\RAN2\TSGR2_109_e\Docs\R2-2000222.zip" TargetMode="External"/><Relationship Id="rId218" Type="http://schemas.openxmlformats.org/officeDocument/2006/relationships/hyperlink" Target="file:///C:\Users\panidx\Documents\RAN2\TSGR2_109_e\Docs\R2-2000391.zip" TargetMode="External"/><Relationship Id="rId234" Type="http://schemas.openxmlformats.org/officeDocument/2006/relationships/hyperlink" Target="file:///C:\Users\panidx\Documents\RAN2\TSGR2_109_e\Docs\R2-2001125.zip" TargetMode="External"/><Relationship Id="rId239" Type="http://schemas.openxmlformats.org/officeDocument/2006/relationships/hyperlink" Target="file:///C:\Users\panidx\Documents\RAN2\TSGR2_109_e\Docs\R2-2000410.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1914370.zip" TargetMode="External"/><Relationship Id="rId250" Type="http://schemas.openxmlformats.org/officeDocument/2006/relationships/hyperlink" Target="file:///C:\Users\panidx\Documents\RAN2\TSGR2_109_e\Docs\R2-2000943.zip" TargetMode="External"/><Relationship Id="rId255" Type="http://schemas.openxmlformats.org/officeDocument/2006/relationships/hyperlink" Target="file:///C:\Users\panidx\Documents\RAN2\TSGR2_109_e\Docs\R2-2001471.zip" TargetMode="External"/><Relationship Id="rId24" Type="http://schemas.openxmlformats.org/officeDocument/2006/relationships/hyperlink" Target="file:///C:\Users\panidx\Documents\RAN2\TSGR2_109_e\Docs\R2-2001437.zip" TargetMode="External"/><Relationship Id="rId40" Type="http://schemas.openxmlformats.org/officeDocument/2006/relationships/hyperlink" Target="file:///C:\Users\panidx\Documents\RAN2\TSGR2_109_e\Docs\R2-2001449.zip" TargetMode="External"/><Relationship Id="rId45" Type="http://schemas.openxmlformats.org/officeDocument/2006/relationships/hyperlink" Target="file:///C:\Users\panidx\Documents\RAN2\TSGR2_109_e\Docs\R2-2000415.zip" TargetMode="External"/><Relationship Id="rId66" Type="http://schemas.openxmlformats.org/officeDocument/2006/relationships/hyperlink" Target="file:///C:\Users\panidx\Documents\RAN2\TSGR2_109_e\Docs\R2-2000959.zip" TargetMode="External"/><Relationship Id="rId87" Type="http://schemas.openxmlformats.org/officeDocument/2006/relationships/hyperlink" Target="file:///C:\Users\panidx\Documents\RAN2\TSGR2_109_e\Docs\R2-2001094.zip" TargetMode="External"/><Relationship Id="rId110" Type="http://schemas.openxmlformats.org/officeDocument/2006/relationships/hyperlink" Target="file:///C:\Users\panidx\Documents\RAN2\TSGR2_109_e\Docs\R2-2000672.zip" TargetMode="External"/><Relationship Id="rId115" Type="http://schemas.openxmlformats.org/officeDocument/2006/relationships/hyperlink" Target="file:///C:\Users\panidx\Documents\RAN2\TSGR2_109_e\Docs\R2-2001432.zip" TargetMode="External"/><Relationship Id="rId131" Type="http://schemas.openxmlformats.org/officeDocument/2006/relationships/hyperlink" Target="file:///C:\Users\panidx\Documents\RAN2\TSGR2_109_e\Docs\R2-2000365.zip" TargetMode="External"/><Relationship Id="rId136" Type="http://schemas.openxmlformats.org/officeDocument/2006/relationships/hyperlink" Target="file:///C:\Users\panidx\Documents\RAN2\TSGR2_109_e\Docs\R2-2001617.zip" TargetMode="External"/><Relationship Id="rId157" Type="http://schemas.openxmlformats.org/officeDocument/2006/relationships/hyperlink" Target="file:///C:\Users\panidx\Documents\RAN2\TSGR2_109_e\Docs\R2-2001463.zip" TargetMode="External"/><Relationship Id="rId178" Type="http://schemas.openxmlformats.org/officeDocument/2006/relationships/hyperlink" Target="file:///C:\Users\panidx\Documents\RAN2\TSGR2_109_e\Docs\R2-2000352.zip" TargetMode="External"/><Relationship Id="rId61" Type="http://schemas.openxmlformats.org/officeDocument/2006/relationships/hyperlink" Target="file:///C:\Users\panidx\Documents\RAN2\TSGR2_109_e\Docs\R2-2000999.zip" TargetMode="External"/><Relationship Id="rId82" Type="http://schemas.openxmlformats.org/officeDocument/2006/relationships/hyperlink" Target="file:///C:\Users\panidx\Documents\RAN2\TSGR2_109_e\Docs\R2-2000842.zip" TargetMode="External"/><Relationship Id="rId152" Type="http://schemas.openxmlformats.org/officeDocument/2006/relationships/hyperlink" Target="file:///C:\Users\panidx\Documents\RAN2\TSGR2_109_e\Docs\R2-2000811.zip" TargetMode="External"/><Relationship Id="rId173" Type="http://schemas.openxmlformats.org/officeDocument/2006/relationships/hyperlink" Target="file:///C:\Users\panidx\Documents\RAN2\TSGR2_109_e\Docs\R2-2001330.zip" TargetMode="External"/><Relationship Id="rId194" Type="http://schemas.openxmlformats.org/officeDocument/2006/relationships/hyperlink" Target="file:///C:\Users\panidx\Documents\RAN2\TSGR2_109_e\Docs\R2-2001643.zip" TargetMode="External"/><Relationship Id="rId199" Type="http://schemas.openxmlformats.org/officeDocument/2006/relationships/hyperlink" Target="file:///C:\Users\panidx\Documents\RAN2\TSGR2_109_e\Docs\R2-2000995.zip" TargetMode="External"/><Relationship Id="rId203" Type="http://schemas.openxmlformats.org/officeDocument/2006/relationships/hyperlink" Target="file:///C:\Users\panidx\Documents\RAN2\TSGR2_109_e\Docs\R2-2000993.zip" TargetMode="External"/><Relationship Id="rId208" Type="http://schemas.openxmlformats.org/officeDocument/2006/relationships/hyperlink" Target="file:///C:\Users\panidx\Documents\RAN2\TSGR2_109_e\Docs\R2-1914377.zip" TargetMode="External"/><Relationship Id="rId229" Type="http://schemas.openxmlformats.org/officeDocument/2006/relationships/hyperlink" Target="file:///C:\Users\panidx\Documents\RAN2\TSGR2_109_e\Docs\R2-2000952.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1915240.zip" TargetMode="External"/><Relationship Id="rId240" Type="http://schemas.openxmlformats.org/officeDocument/2006/relationships/hyperlink" Target="file:///C:\Users\panidx\Documents\RAN2\TSGR2_109_e\Docs\R2-2000586.zip" TargetMode="External"/><Relationship Id="rId245" Type="http://schemas.openxmlformats.org/officeDocument/2006/relationships/hyperlink" Target="file:///C:\Users\panidx\Documents\RAN2\TSGR2_109_e\Docs\R2-2000392.zip" TargetMode="External"/><Relationship Id="rId261" Type="http://schemas.openxmlformats.org/officeDocument/2006/relationships/fontTable" Target="fontTable.xml"/><Relationship Id="rId14" Type="http://schemas.openxmlformats.org/officeDocument/2006/relationships/image" Target="media/image3.png"/><Relationship Id="rId30" Type="http://schemas.openxmlformats.org/officeDocument/2006/relationships/hyperlink" Target="file:///C:\Users\panidx\Documents\RAN2\TSGR2_109_e\Docs\R2-2000146.zip" TargetMode="External"/><Relationship Id="rId35" Type="http://schemas.openxmlformats.org/officeDocument/2006/relationships/hyperlink" Target="file:///C:\Users\panidx\Documents\RAN2\TSGR2_109_e\Docs\R2-2000771.zip" TargetMode="External"/><Relationship Id="rId56" Type="http://schemas.openxmlformats.org/officeDocument/2006/relationships/hyperlink" Target="file:///C:\Users\panidx\Documents\RAN2\TSGR2_109_e\Docs\R2-2000904.zip" TargetMode="External"/><Relationship Id="rId77" Type="http://schemas.openxmlformats.org/officeDocument/2006/relationships/hyperlink" Target="file:///C:\Users\panidx\Documents\RAN2\TSGR2_109_e\Docs\R2-2000176.zip" TargetMode="External"/><Relationship Id="rId100" Type="http://schemas.openxmlformats.org/officeDocument/2006/relationships/hyperlink" Target="file:///C:\Users\panidx\Documents\RAN2\TSGR2_109_e\Docs\R2-2000670.zip" TargetMode="External"/><Relationship Id="rId105" Type="http://schemas.openxmlformats.org/officeDocument/2006/relationships/hyperlink" Target="file:///C:\Users\panidx\Documents\RAN2\TSGR2_109_e\Docs\R2-2000404.zip" TargetMode="External"/><Relationship Id="rId126" Type="http://schemas.openxmlformats.org/officeDocument/2006/relationships/hyperlink" Target="file:///C:\Users\panidx\Documents\RAN2\TSGR2_109_e\Docs\R2-2000888.zip" TargetMode="External"/><Relationship Id="rId147" Type="http://schemas.openxmlformats.org/officeDocument/2006/relationships/hyperlink" Target="file:///C:\Users\panidx\Documents\RAN2\TSGR2_109_e\Docs\R2-2000584.zip" TargetMode="External"/><Relationship Id="rId168" Type="http://schemas.openxmlformats.org/officeDocument/2006/relationships/hyperlink" Target="file:///C:\Users\panidx\Documents\RAN2\TSGR2_109_e\Docs\R2-2000649.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737.zip" TargetMode="External"/><Relationship Id="rId72" Type="http://schemas.openxmlformats.org/officeDocument/2006/relationships/hyperlink" Target="file:///C:\Users\panidx\Documents\RAN2\TSGR2_109_e\Docs\R2-1915956.zip" TargetMode="External"/><Relationship Id="rId93" Type="http://schemas.openxmlformats.org/officeDocument/2006/relationships/hyperlink" Target="file:///C:\Users\panidx\Documents\RAN2\TSGR2_109_e\Docs\R2-1916153.zip" TargetMode="External"/><Relationship Id="rId98" Type="http://schemas.openxmlformats.org/officeDocument/2006/relationships/hyperlink" Target="file:///C:\Users\panidx\Documents\RAN2\TSGR2_109_e\Docs\R2-2000403.zip" TargetMode="External"/><Relationship Id="rId121" Type="http://schemas.openxmlformats.org/officeDocument/2006/relationships/hyperlink" Target="file:///C:\Users\panidx\Documents\RAN2\TSGR2_109_e\Docs\R2-2000098.zip" TargetMode="External"/><Relationship Id="rId142" Type="http://schemas.openxmlformats.org/officeDocument/2006/relationships/hyperlink" Target="file:///C:\Users\panidx\Documents\RAN2\TSGR2_109_e\Docs\R2-2000367.zip" TargetMode="External"/><Relationship Id="rId163" Type="http://schemas.openxmlformats.org/officeDocument/2006/relationships/hyperlink" Target="file:///C:\Users\panidx\Documents\RAN2\TSGR2_109_e\Docs\R2-2000369.zip" TargetMode="External"/><Relationship Id="rId184" Type="http://schemas.openxmlformats.org/officeDocument/2006/relationships/hyperlink" Target="file:///C:\Users\panidx\Documents\RAN2\TSGR2_109_e\Docs\R2-2000913.zip" TargetMode="External"/><Relationship Id="rId189" Type="http://schemas.openxmlformats.org/officeDocument/2006/relationships/hyperlink" Target="file:///C:\Users\panidx\Documents\RAN2\TSGR2_109_e\Docs\R2-2001064.zip" TargetMode="External"/><Relationship Id="rId219" Type="http://schemas.openxmlformats.org/officeDocument/2006/relationships/hyperlink" Target="file:///C:\Users\panidx\Documents\RAN2\TSGR2_109_e\Docs\R2-2000408.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3.zip" TargetMode="External"/><Relationship Id="rId230" Type="http://schemas.openxmlformats.org/officeDocument/2006/relationships/hyperlink" Target="file:///C:\Users\panidx\Documents\RAN2\TSGR2_109_e\Docs\R2-2000953.zip" TargetMode="External"/><Relationship Id="rId235" Type="http://schemas.openxmlformats.org/officeDocument/2006/relationships/hyperlink" Target="file:///C:\Users\panidx\Documents\RAN2\TSGR2_109_e\Docs\R2-2001510.zip" TargetMode="External"/><Relationship Id="rId251" Type="http://schemas.openxmlformats.org/officeDocument/2006/relationships/hyperlink" Target="file:///C:\Users\panidx\Documents\RAN2\TSGR2_109_e\Docs\R2-2000956.zip" TargetMode="External"/><Relationship Id="rId256"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918.zip" TargetMode="External"/><Relationship Id="rId46" Type="http://schemas.openxmlformats.org/officeDocument/2006/relationships/hyperlink" Target="file:///C:\Users\panidx\Documents\RAN2\TSGR2_109_e\Docs\R2-2000449.zip" TargetMode="External"/><Relationship Id="rId67" Type="http://schemas.openxmlformats.org/officeDocument/2006/relationships/hyperlink" Target="file:///C:\Users\panidx\Documents\RAN2\TSGR2_109_e\Docs\R2-2001205.zip" TargetMode="External"/><Relationship Id="rId116" Type="http://schemas.openxmlformats.org/officeDocument/2006/relationships/hyperlink" Target="file:///C:\Users\panidx\Documents\RAN2\TSGR2_109_e\Docs\R2-2001469.zip" TargetMode="External"/><Relationship Id="rId137" Type="http://schemas.openxmlformats.org/officeDocument/2006/relationships/hyperlink" Target="file:///C:\Users\panidx\Documents\RAN2\TSGR2_109_e\Docs\R2-2000452.zip" TargetMode="External"/><Relationship Id="rId158" Type="http://schemas.openxmlformats.org/officeDocument/2006/relationships/hyperlink" Target="file:///C:\Users\panidx\Documents\RAN2\TSGR2_109_e\Docs\R2-2001482.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1915920.zip" TargetMode="External"/><Relationship Id="rId62" Type="http://schemas.openxmlformats.org/officeDocument/2006/relationships/hyperlink" Target="file:///C:\Users\panidx\Documents\RAN2\TSGR2_109_e\Docs\R2-2001207.zip" TargetMode="External"/><Relationship Id="rId83" Type="http://schemas.openxmlformats.org/officeDocument/2006/relationships/hyperlink" Target="file:///C:\Users\panidx\Documents\RAN2\TSGR2_109_e\Docs\R2-1913262.zip" TargetMode="External"/><Relationship Id="rId88" Type="http://schemas.openxmlformats.org/officeDocument/2006/relationships/hyperlink" Target="file:///C:\Users\panidx\Documents\RAN2\TSGR2_109_e\Docs\R2-2001108.zip" TargetMode="External"/><Relationship Id="rId111" Type="http://schemas.openxmlformats.org/officeDocument/2006/relationships/hyperlink" Target="file:///C:\Users\panidx\Documents\RAN2\TSGR2_109_e\Docs\R2-2000673.zip" TargetMode="External"/><Relationship Id="rId132" Type="http://schemas.openxmlformats.org/officeDocument/2006/relationships/hyperlink" Target="file:///C:\Users\panidx\Documents\RAN2\TSGR2_109_e\Docs\R2-2002100.zip" TargetMode="External"/><Relationship Id="rId153" Type="http://schemas.openxmlformats.org/officeDocument/2006/relationships/hyperlink" Target="file:///C:\Users\panidx\Documents\RAN2\TSGR2_109_e\Docs\R2-2001037.zip" TargetMode="External"/><Relationship Id="rId174" Type="http://schemas.openxmlformats.org/officeDocument/2006/relationships/hyperlink" Target="file:///C:\Users\panidx\Documents\RAN2\TSGR2_109_e\Docs\R2-2001483.zip" TargetMode="External"/><Relationship Id="rId179" Type="http://schemas.openxmlformats.org/officeDocument/2006/relationships/hyperlink" Target="file:///C:\Users\panidx\Documents\RAN2\TSGR2_109_e\Docs\R2-2000370.zip" TargetMode="External"/><Relationship Id="rId195" Type="http://schemas.openxmlformats.org/officeDocument/2006/relationships/hyperlink" Target="file:///C:\Data\3GPP\Extracts\RP-190711%20Revised%20work%20item%20proposal%202%20step%20RACH%20for%20NR.docx" TargetMode="External"/><Relationship Id="rId209" Type="http://schemas.openxmlformats.org/officeDocument/2006/relationships/hyperlink" Target="file:///C:\Users\panidx\Documents\RAN2\TSGR2_109_e\Docs\R2-2000143.zip" TargetMode="External"/><Relationship Id="rId190" Type="http://schemas.openxmlformats.org/officeDocument/2006/relationships/hyperlink" Target="file:///C:\Users\panidx\Documents\RAN2\TSGR2_109_e\Docs\R2-1915530.zip" TargetMode="External"/><Relationship Id="rId204" Type="http://schemas.openxmlformats.org/officeDocument/2006/relationships/hyperlink" Target="file:///C:\Users\panidx\Documents\RAN2\TSGR2_109_e\Docs\R2-2000994.zip" TargetMode="External"/><Relationship Id="rId220" Type="http://schemas.openxmlformats.org/officeDocument/2006/relationships/hyperlink" Target="file:///C:\Users\panidx\Documents\RAN2\TSGR2_109_e\Docs\R2-2000409.zip" TargetMode="External"/><Relationship Id="rId225" Type="http://schemas.openxmlformats.org/officeDocument/2006/relationships/hyperlink" Target="file:///C:\Users\panidx\Documents\RAN2\TSGR2_109_e\Docs\R2-2000833.zip" TargetMode="External"/><Relationship Id="rId241" Type="http://schemas.openxmlformats.org/officeDocument/2006/relationships/hyperlink" Target="file:///C:\Users\panidx\Documents\RAN2\TSGR2_109_e\Docs\R2-2000650.zip" TargetMode="External"/><Relationship Id="rId246" Type="http://schemas.openxmlformats.org/officeDocument/2006/relationships/hyperlink" Target="file:///C:\Users\panidx\Documents\RAN2\TSGR2_109_e\Docs\R2-2000393.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851.zip" TargetMode="External"/><Relationship Id="rId57" Type="http://schemas.openxmlformats.org/officeDocument/2006/relationships/hyperlink" Target="file:///C:\Users\panidx\Documents\RAN2\TSGR2_109_e\Docs\R2-1915197.zip" TargetMode="External"/><Relationship Id="rId106" Type="http://schemas.openxmlformats.org/officeDocument/2006/relationships/hyperlink" Target="file:///C:\Users\panidx\Documents\RAN2\TSGR2_109_e\Docs\R2-1914584.zip" TargetMode="External"/><Relationship Id="rId127" Type="http://schemas.openxmlformats.org/officeDocument/2006/relationships/hyperlink" Target="file:///C:\Users\panidx\Documents\RAN2\TSGR2_109_e\Docs\R2-2001615.zip" TargetMode="External"/><Relationship Id="rId262"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file:///C:\Users\panidx\Documents\RAN2\TSGR2_109_e\Docs\R2-1914366.zip" TargetMode="External"/><Relationship Id="rId52" Type="http://schemas.openxmlformats.org/officeDocument/2006/relationships/hyperlink" Target="file:///C:\Users\panidx\Documents\RAN2\TSGR2_109_e\Docs\R2-1913064.zip" TargetMode="External"/><Relationship Id="rId73" Type="http://schemas.openxmlformats.org/officeDocument/2006/relationships/hyperlink" Target="file:///C:\Users\panidx\Documents\RAN2\TSGR2_109_e\Docs\R2-2000172.zip" TargetMode="External"/><Relationship Id="rId78" Type="http://schemas.openxmlformats.org/officeDocument/2006/relationships/hyperlink" Target="file:///C:\Users\panidx\Documents\RAN2\TSGR2_109_e\Docs\R2-2000535.zip" TargetMode="External"/><Relationship Id="rId94" Type="http://schemas.openxmlformats.org/officeDocument/2006/relationships/hyperlink" Target="file:///C:\Users\panidx\Documents\RAN2\TSGR2_109_e\Docs\R2-2002022.zip" TargetMode="External"/><Relationship Id="rId99" Type="http://schemas.openxmlformats.org/officeDocument/2006/relationships/hyperlink" Target="file:///C:\Users\panidx\Documents\RAN2\TSGR2_109_e\Docs\R2-2000405.zip" TargetMode="External"/><Relationship Id="rId101" Type="http://schemas.openxmlformats.org/officeDocument/2006/relationships/hyperlink" Target="file:///C:\Users\panidx\Documents\RAN2\TSGR2_109_e\Docs\R2-2001546.zip" TargetMode="External"/><Relationship Id="rId122" Type="http://schemas.openxmlformats.org/officeDocument/2006/relationships/hyperlink" Target="file:///C:\Users\panidx\Documents\RAN2\TSGR2_109_e\Docs\R2-2000364.zip" TargetMode="External"/><Relationship Id="rId143" Type="http://schemas.openxmlformats.org/officeDocument/2006/relationships/hyperlink" Target="file:///C:\Users\panidx\Documents\RAN2\TSGR2_109_e\Docs\R2-2000368.zip" TargetMode="External"/><Relationship Id="rId148" Type="http://schemas.openxmlformats.org/officeDocument/2006/relationships/hyperlink" Target="file:///C:\Users\panidx\Documents\RAN2\TSGR2_109_e\Docs\R2-1915924.zip" TargetMode="External"/><Relationship Id="rId164" Type="http://schemas.openxmlformats.org/officeDocument/2006/relationships/hyperlink" Target="file:///C:\Users\panidx\Documents\RAN2\TSGR2_109_e\Docs\R2-2000451.zip" TargetMode="External"/><Relationship Id="rId169" Type="http://schemas.openxmlformats.org/officeDocument/2006/relationships/hyperlink" Target="file:///C:\Users\panidx\Documents\RAN2\TSGR2_109_e\Docs\R2-2000826.zip" TargetMode="External"/><Relationship Id="rId185" Type="http://schemas.openxmlformats.org/officeDocument/2006/relationships/hyperlink" Target="file:///C:\Users\panidx\Documents\RAN2\TSGR2_109_e\Docs\R2-191521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1914694.zip" TargetMode="External"/><Relationship Id="rId210" Type="http://schemas.openxmlformats.org/officeDocument/2006/relationships/hyperlink" Target="file:///C:\Users\panidx\Documents\RAN2\TSGR2_109_e\Docs\R2-2000144.zip" TargetMode="External"/><Relationship Id="rId215" Type="http://schemas.openxmlformats.org/officeDocument/2006/relationships/hyperlink" Target="file:///C:\Users\panidx\Documents\RAN2\TSGR2_109_e\Docs\R2-2000225.zip" TargetMode="External"/><Relationship Id="rId236" Type="http://schemas.openxmlformats.org/officeDocument/2006/relationships/hyperlink" Target="file:///C:\Users\panidx\Documents\RAN2\TSGR2_109_e\Docs\R2-2001512.zip" TargetMode="External"/><Relationship Id="rId257" Type="http://schemas.openxmlformats.org/officeDocument/2006/relationships/hyperlink" Target="file:///C:\Users\panidx\Documents\RAN2\TSGR2_109_e\Docs\R2-2001514.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4.zip" TargetMode="External"/><Relationship Id="rId252" Type="http://schemas.openxmlformats.org/officeDocument/2006/relationships/hyperlink" Target="file:///C:\Users\panidx\Documents\RAN2\TSGR2_109_e\Docs\R2-2001032.zip" TargetMode="External"/><Relationship Id="rId47" Type="http://schemas.openxmlformats.org/officeDocument/2006/relationships/hyperlink" Target="file:///C:\Users\panidx\Documents\RAN2\TSGR2_109_e\Docs\R2-2000534.zip" TargetMode="External"/><Relationship Id="rId68" Type="http://schemas.openxmlformats.org/officeDocument/2006/relationships/hyperlink" Target="file:///C:\Users\panidx\Documents\RAN2\TSGR2_109_e\Docs\R2-2001206.zip" TargetMode="External"/><Relationship Id="rId89" Type="http://schemas.openxmlformats.org/officeDocument/2006/relationships/hyperlink" Target="file:///C:\Users\panidx\Documents\RAN2\TSGR2_109_e\Docs\R2-2001204.zip" TargetMode="External"/><Relationship Id="rId112" Type="http://schemas.openxmlformats.org/officeDocument/2006/relationships/hyperlink" Target="file:///C:\Users\panidx\Documents\RAN2\TSGR2_109_e\Docs\R2-2000905.zip" TargetMode="External"/><Relationship Id="rId133" Type="http://schemas.openxmlformats.org/officeDocument/2006/relationships/hyperlink" Target="file:///C:\Users\panidx\Documents\RAN2\TSGR2_109_e\Docs\R2-2002100.zip" TargetMode="External"/><Relationship Id="rId154" Type="http://schemas.openxmlformats.org/officeDocument/2006/relationships/hyperlink" Target="file:///C:\Users\panidx\Documents\RAN2\TSGR2_109_e\Docs\R2-2001038.zip" TargetMode="External"/><Relationship Id="rId175" Type="http://schemas.openxmlformats.org/officeDocument/2006/relationships/hyperlink" Target="file:///C:\Users\panidx\Documents\RAN2\TSGR2_109_e\Docs\R2-2002025.zip" TargetMode="External"/><Relationship Id="rId196" Type="http://schemas.openxmlformats.org/officeDocument/2006/relationships/hyperlink" Target="file:///C:\Users\panidx\Documents\RAN2\TSGR2_109_e\Docs\R2-2000942.zip" TargetMode="External"/><Relationship Id="rId200" Type="http://schemas.openxmlformats.org/officeDocument/2006/relationships/hyperlink" Target="file:///C:\Users\panidx\Documents\RAN2\TSGR2_109_e\Docs\R2-2001218.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777.zip" TargetMode="External"/><Relationship Id="rId242" Type="http://schemas.openxmlformats.org/officeDocument/2006/relationships/hyperlink" Target="file:///C:\Users\panidx\Documents\RAN2\TSGR2_109_e\Docs\R2-2000778.zip" TargetMode="External"/><Relationship Id="rId263" Type="http://schemas.openxmlformats.org/officeDocument/2006/relationships/theme" Target="theme/theme1.xml"/><Relationship Id="rId37" Type="http://schemas.openxmlformats.org/officeDocument/2006/relationships/hyperlink" Target="file:///C:\Users\panidx\Documents\RAN2\TSGR2_109_e\Docs\R2-2000958.zip" TargetMode="External"/><Relationship Id="rId58" Type="http://schemas.openxmlformats.org/officeDocument/2006/relationships/hyperlink" Target="file:///C:\Users\panidx\Documents\RAN2\TSGR2_109_e\Docs\R2-2000941.zip" TargetMode="External"/><Relationship Id="rId79" Type="http://schemas.openxmlformats.org/officeDocument/2006/relationships/hyperlink" Target="file:///C:\Users\panidx\Documents\RAN2\TSGR2_109_e\Docs\R2-1915222.zip" TargetMode="External"/><Relationship Id="rId102" Type="http://schemas.openxmlformats.org/officeDocument/2006/relationships/hyperlink" Target="file:///C:\Users\panidx\Documents\RAN2\TSGR2_109_e\Docs\R2-2001547.zip" TargetMode="External"/><Relationship Id="rId123" Type="http://schemas.openxmlformats.org/officeDocument/2006/relationships/hyperlink" Target="file:///C:\Users\panidx\Documents\RAN2\TSGR2_109_e\Docs\R2-2000411.zip" TargetMode="External"/><Relationship Id="rId144" Type="http://schemas.openxmlformats.org/officeDocument/2006/relationships/hyperlink" Target="file:///C:\Users\panidx\Documents\RAN2\TSGR2_109_e\Docs\R2-2000412.zip" TargetMode="External"/><Relationship Id="rId90" Type="http://schemas.openxmlformats.org/officeDocument/2006/relationships/hyperlink" Target="file:///C:\Users\panidx\Documents\RAN2\TSGR2_109_e\Docs\R2-2001450.zip" TargetMode="External"/><Relationship Id="rId165" Type="http://schemas.openxmlformats.org/officeDocument/2006/relationships/hyperlink" Target="file:///C:\Users\panidx\Documents\RAN2\TSGR2_109_e\Docs\R2-2000585.zip" TargetMode="External"/><Relationship Id="rId186" Type="http://schemas.openxmlformats.org/officeDocument/2006/relationships/hyperlink" Target="file:///C:\Users\panidx\Documents\RAN2\TSGR2_109_e\Docs\R2-2001039.zip" TargetMode="External"/><Relationship Id="rId211" Type="http://schemas.openxmlformats.org/officeDocument/2006/relationships/hyperlink" Target="file:///C:\Users\panidx\Documents\RAN2\TSGR2_109_e\Docs\R2-2000220.zip" TargetMode="External"/><Relationship Id="rId232" Type="http://schemas.openxmlformats.org/officeDocument/2006/relationships/hyperlink" Target="file:///C:\Users\panidx\Documents\RAN2\TSGR2_109_e\Docs\R2-2000955.zip" TargetMode="External"/><Relationship Id="rId253" Type="http://schemas.openxmlformats.org/officeDocument/2006/relationships/hyperlink" Target="file:///C:\Users\panidx\Documents\RAN2\TSGR2_109_e\Docs\R2-2001095.zip" TargetMode="External"/><Relationship Id="rId27" Type="http://schemas.openxmlformats.org/officeDocument/2006/relationships/hyperlink" Target="file:///C:\Users\panidx\Documents\RAN2\TSGR2_109_e\Docs\R2-2002029.zip" TargetMode="External"/><Relationship Id="rId48" Type="http://schemas.openxmlformats.org/officeDocument/2006/relationships/hyperlink" Target="file:///C:\Users\panidx\Documents\RAN2\TSGR2_109_e\Docs\R2-2000563.zip" TargetMode="External"/><Relationship Id="rId69" Type="http://schemas.openxmlformats.org/officeDocument/2006/relationships/hyperlink" Target="file:///C:\Users\panidx\Documents\RAN2\TSGR2_109_e\Docs\R2-2001442.zip" TargetMode="External"/><Relationship Id="rId113" Type="http://schemas.openxmlformats.org/officeDocument/2006/relationships/hyperlink" Target="file:///C:\Users\panidx\Documents\RAN2\TSGR2_109_e\Docs\R2-2000964.zip" TargetMode="External"/><Relationship Id="rId134" Type="http://schemas.openxmlformats.org/officeDocument/2006/relationships/hyperlink" Target="file:///C:\Users\panidx\Documents\RAN2\TSGR2_109_e\Docs\R2-2001616.zip" TargetMode="External"/><Relationship Id="rId80" Type="http://schemas.openxmlformats.org/officeDocument/2006/relationships/hyperlink" Target="file:///C:\Users\panidx\Documents\RAN2\TSGR2_109_e\Docs\R2-2000669.zip" TargetMode="External"/><Relationship Id="rId155" Type="http://schemas.openxmlformats.org/officeDocument/2006/relationships/hyperlink" Target="file:///C:\Users\panidx\Documents\RAN2\TSGR2_109_e\Docs\R2-2001040.zip" TargetMode="External"/><Relationship Id="rId176" Type="http://schemas.openxmlformats.org/officeDocument/2006/relationships/hyperlink" Target="file:///C:\Users\panidx\Documents\RAN2\TSGR2_109_e\Docs\R2-2000256.zip" TargetMode="External"/><Relationship Id="rId197" Type="http://schemas.openxmlformats.org/officeDocument/2006/relationships/hyperlink" Target="file:///C:\Users\panidx\Documents\RAN2\TSGR2_109_e\Docs\R2-2000997.zip" TargetMode="External"/><Relationship Id="rId201" Type="http://schemas.openxmlformats.org/officeDocument/2006/relationships/hyperlink" Target="file:///C:\Users\panidx\Documents\RAN2\TSGR2_109_e\Docs\R2-2001219.zip" TargetMode="External"/><Relationship Id="rId222" Type="http://schemas.openxmlformats.org/officeDocument/2006/relationships/hyperlink" Target="file:///C:\Users\panidx\Documents\RAN2\TSGR2_109_e\Docs\R2-2000812.zip" TargetMode="External"/><Relationship Id="rId243" Type="http://schemas.openxmlformats.org/officeDocument/2006/relationships/hyperlink" Target="file:///C:\Users\panidx\Documents\RAN2\TSGR2_109_e\Docs\R2-2000998.zip" TargetMode="Externa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1208.zip" TargetMode="External"/><Relationship Id="rId59" Type="http://schemas.openxmlformats.org/officeDocument/2006/relationships/hyperlink" Target="file:///C:\Users\panidx\Documents\RAN2\TSGR2_109_e\Docs\R2-2000957.zip" TargetMode="External"/><Relationship Id="rId103" Type="http://schemas.openxmlformats.org/officeDocument/2006/relationships/hyperlink" Target="file:///C:\Users\panidx\Documents\RAN2\TSGR2_109_e\Docs\R2-2000150.zip" TargetMode="External"/><Relationship Id="rId124" Type="http://schemas.openxmlformats.org/officeDocument/2006/relationships/hyperlink" Target="file:///C:\Users\panidx\Documents\RAN2\TSGR2_109_e\Docs\R2-2000843.zip" TargetMode="External"/><Relationship Id="rId70" Type="http://schemas.openxmlformats.org/officeDocument/2006/relationships/hyperlink" Target="file:///C:\Users\panidx\Documents\RAN2\TSGR2_109_e\Docs\R2-2000149.zip" TargetMode="External"/><Relationship Id="rId91" Type="http://schemas.openxmlformats.org/officeDocument/2006/relationships/hyperlink" Target="file:///C:\Users\panidx\Documents\RAN2\TSGR2_109_e\Docs\R2-1915921.zip" TargetMode="External"/><Relationship Id="rId145" Type="http://schemas.openxmlformats.org/officeDocument/2006/relationships/hyperlink" Target="file:///C:\Users\panidx\Documents\RAN2\TSGR2_109_e\Docs\R2-2000413.zip" TargetMode="External"/><Relationship Id="rId166" Type="http://schemas.openxmlformats.org/officeDocument/2006/relationships/hyperlink" Target="file:///C:\Users\panidx\Documents\RAN2\TSGR2_109_e\Docs\R2-2000596.zip" TargetMode="External"/><Relationship Id="rId187" Type="http://schemas.openxmlformats.org/officeDocument/2006/relationships/hyperlink" Target="file:///C:\Users\panidx\Documents\RAN2\TSGR2_109_e\Docs\R2-2001063.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287DB-6880-4FE7-A003-DA43AB8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11182</Words>
  <Characters>63738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74771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2020-02-24T16:16:00Z</dcterms:created>
  <dcterms:modified xsi:type="dcterms:W3CDTF">2020-02-24T16:16:00Z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