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9DDD" w14:textId="77777777"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134413">
        <w:t>R2-2001664</w:t>
      </w:r>
    </w:p>
    <w:p w14:paraId="10020D0B"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39BB05BC" w14:textId="77777777" w:rsidR="002D3222" w:rsidRPr="00AE3A2C" w:rsidRDefault="002D3222" w:rsidP="002D3222">
      <w:pPr>
        <w:pStyle w:val="Header"/>
        <w:rPr>
          <w:lang w:val="en-GB"/>
        </w:rPr>
      </w:pPr>
    </w:p>
    <w:p w14:paraId="56D7D39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30DE1177"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5250DD7E" w14:textId="77777777" w:rsidR="00D24868" w:rsidRDefault="00D24868" w:rsidP="00D24868">
      <w:pPr>
        <w:pBdr>
          <w:bottom w:val="single" w:sz="6" w:space="1" w:color="auto"/>
        </w:pBdr>
      </w:pPr>
    </w:p>
    <w:p w14:paraId="034E0DC2" w14:textId="77777777" w:rsidR="00DB73E2" w:rsidRDefault="00DB73E2" w:rsidP="00D24868"/>
    <w:p w14:paraId="21A68793" w14:textId="4D572AF0" w:rsidR="001266C2" w:rsidRDefault="007C0885" w:rsidP="00DB73E2">
      <w:r>
        <w:rPr>
          <w:b/>
          <w:bCs/>
          <w:color w:val="C00000"/>
          <w:sz w:val="22"/>
          <w:szCs w:val="28"/>
        </w:rPr>
        <w:t>E-meeting guidance</w:t>
      </w:r>
      <w:r w:rsidRPr="00586C11">
        <w:rPr>
          <w:b/>
          <w:bCs/>
          <w:color w:val="C00000"/>
          <w:sz w:val="22"/>
          <w:szCs w:val="28"/>
        </w:rPr>
        <w:t>:</w:t>
      </w:r>
    </w:p>
    <w:p w14:paraId="1105B862" w14:textId="3D5C6036" w:rsidR="007C0885" w:rsidRDefault="007C0885" w:rsidP="00DB73E2">
      <w:r>
        <w:t>Please refer to:</w:t>
      </w:r>
    </w:p>
    <w:p w14:paraId="3FE135F1" w14:textId="77777777" w:rsidR="007C0885" w:rsidRDefault="007C0885" w:rsidP="007C0885">
      <w:pPr>
        <w:pStyle w:val="Doc-title"/>
        <w:rPr>
          <w:rFonts w:eastAsia="Times New Roman"/>
          <w:szCs w:val="20"/>
        </w:rPr>
      </w:pPr>
      <w:r>
        <w:t>R2-2002046  RAN2 109-e Methods and Guidance   Chairman, Vice Chairmen, Session Chairs   discussion Late</w:t>
      </w:r>
    </w:p>
    <w:p w14:paraId="606CA1DC" w14:textId="4262243C" w:rsidR="007C0885" w:rsidRDefault="007C0885" w:rsidP="00DB73E2"/>
    <w:p w14:paraId="268C35ED" w14:textId="44602BDB" w:rsidR="007C0885" w:rsidRDefault="007C0885" w:rsidP="007C0885">
      <w:r>
        <w:rPr>
          <w:b/>
          <w:bCs/>
          <w:color w:val="C00000"/>
          <w:sz w:val="22"/>
          <w:szCs w:val="28"/>
        </w:rPr>
        <w:t>Webinar tool</w:t>
      </w:r>
    </w:p>
    <w:p w14:paraId="05F6E375" w14:textId="27903991" w:rsidR="007C0885" w:rsidRDefault="007C0885" w:rsidP="007C0885">
      <w:r>
        <w:t>Use the following link for tutorial</w:t>
      </w:r>
    </w:p>
    <w:p w14:paraId="6B80AC62" w14:textId="77777777" w:rsidR="007C0885" w:rsidRDefault="007C0885" w:rsidP="007C0885">
      <w:pPr>
        <w:rPr>
          <w:rFonts w:ascii="Times New Roman" w:eastAsia="Times New Roman" w:hAnsi="Times New Roman"/>
          <w:szCs w:val="20"/>
        </w:rPr>
      </w:pPr>
      <w:hyperlink r:id="rId11" w:history="1">
        <w:r>
          <w:rPr>
            <w:rStyle w:val="Hyperlink"/>
          </w:rPr>
          <w:t>https://assets.cdngetgo.com/5b/83/dda8d81d4bf6b9ec32632861505d/gotowebinar-attendee-slides-1.pptx</w:t>
        </w:r>
      </w:hyperlink>
    </w:p>
    <w:p w14:paraId="0E548244" w14:textId="27DAD712" w:rsidR="007C0885" w:rsidRDefault="007C0885" w:rsidP="00DB73E2"/>
    <w:p w14:paraId="7F0394DA" w14:textId="1BBD8604"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002EC81" w14:textId="321982E2"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6B37F6C3" w14:textId="69049154"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0942BABF" w14:textId="77777777" w:rsidR="007C0885" w:rsidRDefault="007C0885" w:rsidP="007C0885">
      <w:pPr>
        <w:pStyle w:val="Doc-title"/>
      </w:pPr>
    </w:p>
    <w:p w14:paraId="7093A0CE" w14:textId="0E2BF18B" w:rsidR="007C0885" w:rsidRDefault="007C0885" w:rsidP="007C0885">
      <w:pPr>
        <w:rPr>
          <w:rFonts w:asciiTheme="minorHAnsi" w:eastAsiaTheme="minorHAnsi" w:hAnsiTheme="minorHAnsi"/>
          <w:szCs w:val="22"/>
        </w:rPr>
      </w:pPr>
      <w:r w:rsidRPr="002B1C42">
        <w:rPr>
          <w:b/>
          <w:bCs/>
        </w:rPr>
        <w:t>Questions box etiquette</w:t>
      </w:r>
      <w:r>
        <w:t>:</w:t>
      </w:r>
    </w:p>
    <w:p w14:paraId="6A8CFEE3" w14:textId="7259DDB2" w:rsidR="007C0885" w:rsidRDefault="007C0885" w:rsidP="007C0885">
      <w:pPr>
        <w:pStyle w:val="ListParagraph"/>
        <w:numPr>
          <w:ilvl w:val="0"/>
          <w:numId w:val="49"/>
        </w:numPr>
      </w:pPr>
      <w:r>
        <w:t>Keep question/comment very short (1 line)</w:t>
      </w:r>
    </w:p>
    <w:p w14:paraId="3E1B34A4" w14:textId="77777777" w:rsidR="007C0885" w:rsidRDefault="007C0885" w:rsidP="007C0885">
      <w:pPr>
        <w:pStyle w:val="ListParagraph"/>
        <w:numPr>
          <w:ilvl w:val="0"/>
          <w:numId w:val="49"/>
        </w:numPr>
      </w:pPr>
      <w:r>
        <w:t>Avoid multiple comments on one issue</w:t>
      </w:r>
    </w:p>
    <w:p w14:paraId="34BF39D1" w14:textId="77777777" w:rsidR="007C0885" w:rsidRDefault="007C0885" w:rsidP="007C0885">
      <w:pPr>
        <w:pStyle w:val="ListParagraph"/>
        <w:numPr>
          <w:ilvl w:val="0"/>
          <w:numId w:val="49"/>
        </w:numPr>
      </w:pPr>
      <w:r>
        <w:t xml:space="preserve">Only make a comment on the proposal that is currently being discussed </w:t>
      </w:r>
    </w:p>
    <w:p w14:paraId="2719D048" w14:textId="77777777" w:rsidR="007C0885" w:rsidRDefault="007C0885" w:rsidP="007C0885">
      <w:pPr>
        <w:pStyle w:val="ListParagraph"/>
        <w:numPr>
          <w:ilvl w:val="0"/>
          <w:numId w:val="49"/>
        </w:numPr>
      </w:pPr>
      <w:r>
        <w:t xml:space="preserve">Do not use question box to say you agree </w:t>
      </w:r>
    </w:p>
    <w:p w14:paraId="24582D54" w14:textId="77777777" w:rsidR="007C0885" w:rsidRDefault="007C0885" w:rsidP="007C0885">
      <w:pPr>
        <w:pStyle w:val="ListParagraph"/>
        <w:numPr>
          <w:ilvl w:val="0"/>
          <w:numId w:val="49"/>
        </w:numPr>
      </w:pPr>
      <w:r>
        <w:t xml:space="preserve">Please appoint a single delegate per proposal to make comments/questions </w:t>
      </w:r>
    </w:p>
    <w:p w14:paraId="65CFBAD1" w14:textId="77777777" w:rsidR="007C0885" w:rsidRDefault="007C0885" w:rsidP="007C0885"/>
    <w:p w14:paraId="6D3ED2D1"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1E2A9589" w14:textId="3E91B299" w:rsidR="007C0885" w:rsidRDefault="007C0885" w:rsidP="007C0885">
      <w:pPr>
        <w:pStyle w:val="ListParagraph"/>
        <w:numPr>
          <w:ilvl w:val="0"/>
          <w:numId w:val="49"/>
        </w:numPr>
      </w:pPr>
      <w:r>
        <w:t>Disagree: (what you disagree with</w:t>
      </w:r>
      <w:r w:rsidR="00A27034">
        <w:t>/why</w:t>
      </w:r>
      <w:r>
        <w:t>)?</w:t>
      </w:r>
    </w:p>
    <w:p w14:paraId="62B77B1D" w14:textId="77777777" w:rsidR="007C0885" w:rsidRDefault="007C0885" w:rsidP="007C0885">
      <w:pPr>
        <w:pStyle w:val="ListParagraph"/>
        <w:numPr>
          <w:ilvl w:val="0"/>
          <w:numId w:val="49"/>
        </w:numPr>
      </w:pPr>
      <w:r>
        <w:t>Wording: (wording suggestion – copy only relevant part of the agreement so it remains short)</w:t>
      </w:r>
    </w:p>
    <w:p w14:paraId="33FAF947" w14:textId="77777777" w:rsidR="007C0885" w:rsidRDefault="007C0885" w:rsidP="007C0885">
      <w:pPr>
        <w:pStyle w:val="ListParagraph"/>
        <w:numPr>
          <w:ilvl w:val="0"/>
          <w:numId w:val="49"/>
        </w:numPr>
      </w:pPr>
      <w:r>
        <w:t>Question: (only questions to understand the issue being discussed)</w:t>
      </w:r>
    </w:p>
    <w:p w14:paraId="3E39E84B" w14:textId="77777777" w:rsidR="007C0885" w:rsidRDefault="007C0885" w:rsidP="007C0885">
      <w:pPr>
        <w:pStyle w:val="ListParagraph"/>
        <w:numPr>
          <w:ilvl w:val="0"/>
          <w:numId w:val="49"/>
        </w:numPr>
      </w:pPr>
      <w:r>
        <w:t xml:space="preserve">Comment: (short description comment) – use this tag if it is none of the above </w:t>
      </w:r>
    </w:p>
    <w:p w14:paraId="3ABC459B" w14:textId="393102BA" w:rsidR="00AC1507" w:rsidRDefault="00AC1507" w:rsidP="00DB73E2">
      <w:r>
        <w:rPr>
          <w:noProof/>
        </w:rPr>
        <w:lastRenderedPageBreak/>
        <mc:AlternateContent>
          <mc:Choice Requires="wps">
            <w:drawing>
              <wp:anchor distT="0" distB="0" distL="114300" distR="114300" simplePos="0" relativeHeight="251659264" behindDoc="0" locked="0" layoutInCell="1" allowOverlap="1" wp14:anchorId="20939F63" wp14:editId="6024FE49">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733CEE">
                            <w:pPr>
                              <w:pStyle w:val="ListParagraph"/>
                              <w:numPr>
                                <w:ilvl w:val="0"/>
                                <w:numId w:val="48"/>
                              </w:numPr>
                            </w:pPr>
                            <w:r>
                              <w:t xml:space="preserve">Click on this </w:t>
                            </w:r>
                            <w:r w:rsidR="007C0885">
                              <w:t xml:space="preserve">undocking button </w:t>
                            </w:r>
                            <w:r>
                              <w:t>to undock the question box and expand it for ease of readability.</w:t>
                            </w:r>
                          </w:p>
                          <w:p w14:paraId="7E27DAE9" w14:textId="102976AE" w:rsidR="007C0885" w:rsidRDefault="002B1C42" w:rsidP="007C0885">
                            <w:pPr>
                              <w:pStyle w:val="ListParagraph"/>
                              <w:numPr>
                                <w:ilvl w:val="0"/>
                                <w:numId w:val="48"/>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7C0885">
                            <w:pPr>
                              <w:pStyle w:val="ListParagraph"/>
                              <w:numPr>
                                <w:ilvl w:val="0"/>
                                <w:numId w:val="48"/>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7C0885">
                            <w:pPr>
                              <w:pStyle w:val="ListParagraph"/>
                              <w:numPr>
                                <w:ilvl w:val="0"/>
                                <w:numId w:val="48"/>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39F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733CEE">
                      <w:pPr>
                        <w:pStyle w:val="ListParagraph"/>
                        <w:numPr>
                          <w:ilvl w:val="0"/>
                          <w:numId w:val="48"/>
                        </w:numPr>
                      </w:pPr>
                      <w:r>
                        <w:t xml:space="preserve">Click on this </w:t>
                      </w:r>
                      <w:r w:rsidR="007C0885">
                        <w:t xml:space="preserve">undocking button </w:t>
                      </w:r>
                      <w:r>
                        <w:t>to undock the question box and expand it for ease of readability.</w:t>
                      </w:r>
                    </w:p>
                    <w:p w14:paraId="7E27DAE9" w14:textId="102976AE" w:rsidR="007C0885" w:rsidRDefault="002B1C42" w:rsidP="007C0885">
                      <w:pPr>
                        <w:pStyle w:val="ListParagraph"/>
                        <w:numPr>
                          <w:ilvl w:val="0"/>
                          <w:numId w:val="48"/>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7C0885">
                      <w:pPr>
                        <w:pStyle w:val="ListParagraph"/>
                        <w:numPr>
                          <w:ilvl w:val="0"/>
                          <w:numId w:val="48"/>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7C0885">
                      <w:pPr>
                        <w:pStyle w:val="ListParagraph"/>
                        <w:numPr>
                          <w:ilvl w:val="0"/>
                          <w:numId w:val="48"/>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v:textbox>
              </v:shape>
            </w:pict>
          </mc:Fallback>
        </mc:AlternateContent>
      </w:r>
      <w:r w:rsidRPr="00AC1507">
        <w:drawing>
          <wp:inline distT="0" distB="0" distL="0" distR="0" wp14:anchorId="27DB7E65" wp14:editId="693E954B">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28426F4B" w14:textId="7BDE679F" w:rsidR="00733CEE" w:rsidRDefault="00733CEE" w:rsidP="00DB73E2"/>
    <w:p w14:paraId="770B3B95" w14:textId="77777777" w:rsidR="00AC1507" w:rsidRDefault="00AC1507" w:rsidP="00DB73E2"/>
    <w:p w14:paraId="44E5ED03" w14:textId="77777777" w:rsidR="007C0885" w:rsidRDefault="007C0885" w:rsidP="00DB73E2">
      <w:pPr>
        <w:rPr>
          <w:b/>
          <w:bCs/>
          <w:color w:val="C00000"/>
          <w:sz w:val="22"/>
          <w:szCs w:val="28"/>
        </w:rPr>
      </w:pPr>
    </w:p>
    <w:p w14:paraId="13CD2D23" w14:textId="41494ABE" w:rsidR="007C0885" w:rsidRDefault="007C0885" w:rsidP="00DB73E2">
      <w:pPr>
        <w:rPr>
          <w:b/>
          <w:bCs/>
          <w:color w:val="C00000"/>
          <w:sz w:val="22"/>
          <w:szCs w:val="28"/>
        </w:rPr>
      </w:pPr>
    </w:p>
    <w:p w14:paraId="77D2D361" w14:textId="77777777" w:rsidR="007C0885" w:rsidRPr="00586C11" w:rsidRDefault="007C0885" w:rsidP="007C0885">
      <w:pPr>
        <w:rPr>
          <w:b/>
          <w:bCs/>
          <w:color w:val="C00000"/>
          <w:sz w:val="22"/>
          <w:szCs w:val="28"/>
        </w:rPr>
      </w:pPr>
      <w:r w:rsidRPr="00586C11">
        <w:rPr>
          <w:b/>
          <w:bCs/>
          <w:color w:val="C00000"/>
          <w:sz w:val="22"/>
          <w:szCs w:val="28"/>
        </w:rPr>
        <w:t>Organizational:</w:t>
      </w:r>
    </w:p>
    <w:p w14:paraId="45EB8040" w14:textId="77777777" w:rsidR="007C0885" w:rsidRDefault="007C0885" w:rsidP="007C0885"/>
    <w:p w14:paraId="2DCC4801" w14:textId="66F4519A" w:rsidR="007C0885" w:rsidRDefault="007C0885" w:rsidP="007C0885">
      <w:pPr>
        <w:pStyle w:val="ListParagraph"/>
        <w:numPr>
          <w:ilvl w:val="0"/>
          <w:numId w:val="39"/>
        </w:numPr>
      </w:pPr>
      <w:r>
        <w:t>LSs – contact companies should flag LSs that need presenting.  Otherwise we will directly note them</w:t>
      </w:r>
    </w:p>
    <w:p w14:paraId="10F31A58"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59465C7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7B56FBED"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530BAF1A" w14:textId="77777777" w:rsidR="007C0885" w:rsidRDefault="007C0885" w:rsidP="007C0885"/>
    <w:p w14:paraId="024969F7"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572E353" w14:textId="77777777" w:rsidR="007C0885" w:rsidRDefault="007C0885" w:rsidP="007C0885">
      <w:pPr>
        <w:pStyle w:val="EmailDiscussion2"/>
        <w:ind w:left="1619" w:firstLine="0"/>
      </w:pPr>
      <w:r>
        <w:t xml:space="preserve">Scope:  </w:t>
      </w:r>
    </w:p>
    <w:p w14:paraId="3387C2A5"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A42F61A" w14:textId="77777777" w:rsidR="007C0885" w:rsidRDefault="007C0885" w:rsidP="007C0885">
      <w:pPr>
        <w:pStyle w:val="EmailDiscussion2"/>
        <w:numPr>
          <w:ilvl w:val="2"/>
          <w:numId w:val="44"/>
        </w:numPr>
      </w:pPr>
      <w:r>
        <w:t xml:space="preserve">Share meetings notes and agreements for review and endorsement </w:t>
      </w:r>
    </w:p>
    <w:p w14:paraId="33C52940" w14:textId="77777777" w:rsidR="007C0885" w:rsidRDefault="007C0885" w:rsidP="00DB73E2">
      <w:pPr>
        <w:rPr>
          <w:b/>
          <w:bCs/>
          <w:color w:val="C00000"/>
          <w:sz w:val="22"/>
          <w:szCs w:val="28"/>
        </w:rPr>
      </w:pPr>
    </w:p>
    <w:p w14:paraId="0029CCC0" w14:textId="43C265EE" w:rsidR="00DB73E2" w:rsidRPr="000015BB" w:rsidRDefault="00DB73E2" w:rsidP="00DB73E2">
      <w:pPr>
        <w:rPr>
          <w:b/>
          <w:bCs/>
          <w:color w:val="000000" w:themeColor="text1"/>
          <w:sz w:val="22"/>
          <w:szCs w:val="28"/>
        </w:rPr>
      </w:pPr>
      <w:r w:rsidRPr="00586C11">
        <w:rPr>
          <w:b/>
          <w:bCs/>
          <w:color w:val="C00000"/>
          <w:sz w:val="22"/>
          <w:szCs w:val="28"/>
        </w:rPr>
        <w:t>Schedule/Plan:</w:t>
      </w:r>
    </w:p>
    <w:p w14:paraId="6C55C24C" w14:textId="77777777" w:rsidR="000015BB" w:rsidRDefault="000015BB" w:rsidP="00DB73E2">
      <w:pPr>
        <w:rPr>
          <w:b/>
          <w:bCs/>
          <w:u w:val="single"/>
        </w:rPr>
      </w:pPr>
    </w:p>
    <w:p w14:paraId="5EA09021" w14:textId="3C88EF6B" w:rsidR="00DB73E2" w:rsidRPr="00DB73E2" w:rsidRDefault="00DB73E2" w:rsidP="00DB73E2">
      <w:pPr>
        <w:rPr>
          <w:b/>
          <w:bCs/>
          <w:u w:val="single"/>
        </w:rPr>
      </w:pPr>
      <w:r w:rsidRPr="00DB73E2">
        <w:rPr>
          <w:b/>
          <w:bCs/>
          <w:u w:val="single"/>
        </w:rPr>
        <w:t xml:space="preserve">NR-U </w:t>
      </w:r>
    </w:p>
    <w:p w14:paraId="50C62C89"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5DA7773C" w14:textId="77777777" w:rsidR="00DB73E2" w:rsidRDefault="00DB73E2" w:rsidP="00134413">
      <w:pPr>
        <w:pStyle w:val="ListParagraph"/>
        <w:numPr>
          <w:ilvl w:val="0"/>
          <w:numId w:val="40"/>
        </w:numPr>
        <w:ind w:left="1080"/>
      </w:pPr>
      <w:r>
        <w:t>Treat only flagged LS</w:t>
      </w:r>
    </w:p>
    <w:p w14:paraId="7C960F1C"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4B1B1511" w14:textId="4BD0560A"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6904171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CF7FA52" w14:textId="77777777" w:rsidR="00B46BE3" w:rsidRDefault="00DB73E2" w:rsidP="00B46BE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304AF182" w14:textId="77777777" w:rsidR="00DB73E2" w:rsidRDefault="00DB73E2" w:rsidP="00DB73E2">
      <w:pPr>
        <w:rPr>
          <w:b/>
          <w:bCs/>
        </w:rPr>
      </w:pPr>
    </w:p>
    <w:p w14:paraId="461FDA46" w14:textId="77777777" w:rsidR="00DB73E2" w:rsidRPr="00DB73E2" w:rsidRDefault="00DB73E2" w:rsidP="00DB73E2">
      <w:pPr>
        <w:rPr>
          <w:b/>
          <w:bCs/>
          <w:u w:val="single"/>
        </w:rPr>
      </w:pPr>
      <w:r>
        <w:rPr>
          <w:b/>
          <w:bCs/>
          <w:u w:val="single"/>
        </w:rPr>
        <w:t>Power saving:</w:t>
      </w:r>
    </w:p>
    <w:p w14:paraId="4F05854C" w14:textId="77777777" w:rsidR="00DB73E2" w:rsidRDefault="00DB73E2" w:rsidP="00134413">
      <w:pPr>
        <w:ind w:left="360"/>
      </w:pPr>
      <w:r>
        <w:t xml:space="preserve">Tuesday, </w:t>
      </w:r>
      <w:r w:rsidRPr="00DB73E2">
        <w:t>February 2</w:t>
      </w:r>
      <w:r>
        <w:t>5</w:t>
      </w:r>
      <w:proofErr w:type="gramStart"/>
      <w:r w:rsidRPr="00DB73E2">
        <w:rPr>
          <w:vertAlign w:val="superscript"/>
        </w:rPr>
        <w:t>th</w:t>
      </w:r>
      <w:r w:rsidRPr="00DB73E2">
        <w:t>,  13</w:t>
      </w:r>
      <w:proofErr w:type="gramEnd"/>
      <w:r w:rsidRPr="00DB73E2">
        <w:t>:30 – 15:30 CET</w:t>
      </w:r>
    </w:p>
    <w:p w14:paraId="21D79498" w14:textId="77777777" w:rsidR="00DB73E2" w:rsidRDefault="00DB73E2" w:rsidP="00134413">
      <w:pPr>
        <w:pStyle w:val="ListParagraph"/>
        <w:numPr>
          <w:ilvl w:val="0"/>
          <w:numId w:val="40"/>
        </w:numPr>
        <w:ind w:left="1080"/>
      </w:pPr>
      <w:r>
        <w:t>Treated only flagged LS</w:t>
      </w:r>
    </w:p>
    <w:p w14:paraId="666C58D8" w14:textId="77777777" w:rsidR="00DB73E2" w:rsidRDefault="00DB73E2" w:rsidP="00134413">
      <w:pPr>
        <w:pStyle w:val="ListParagraph"/>
        <w:numPr>
          <w:ilvl w:val="0"/>
          <w:numId w:val="40"/>
        </w:numPr>
        <w:ind w:left="1080"/>
      </w:pPr>
      <w:r>
        <w:lastRenderedPageBreak/>
        <w:t>Endorse CRs without presentation and give revised numbers and move them to email discussions</w:t>
      </w:r>
    </w:p>
    <w:p w14:paraId="65993733" w14:textId="62281069"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E78C79" w14:textId="77777777" w:rsidR="00DB73E2" w:rsidRPr="00DB73E2" w:rsidRDefault="00DB73E2" w:rsidP="00134413">
      <w:pPr>
        <w:ind w:left="360"/>
      </w:pPr>
    </w:p>
    <w:p w14:paraId="6B04DBD7"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3472B7CC" w14:textId="763A8CDD"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3001EE25" w14:textId="77777777" w:rsidR="00134413" w:rsidRDefault="00134413" w:rsidP="00DB73E2"/>
    <w:p w14:paraId="5519BD88" w14:textId="77777777" w:rsidR="00134413" w:rsidRPr="00134413" w:rsidRDefault="00134413" w:rsidP="00134413">
      <w:pPr>
        <w:rPr>
          <w:b/>
          <w:bCs/>
          <w:u w:val="single"/>
        </w:rPr>
      </w:pPr>
      <w:r w:rsidRPr="00134413">
        <w:rPr>
          <w:b/>
          <w:bCs/>
          <w:u w:val="single"/>
        </w:rPr>
        <w:t>2-step RACH:</w:t>
      </w:r>
    </w:p>
    <w:p w14:paraId="5788FE2B"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3D8BA9D0" w14:textId="77777777" w:rsidR="00134413" w:rsidRDefault="00134413" w:rsidP="00134413">
      <w:pPr>
        <w:pStyle w:val="ListParagraph"/>
        <w:numPr>
          <w:ilvl w:val="0"/>
          <w:numId w:val="40"/>
        </w:numPr>
        <w:ind w:left="1080"/>
      </w:pPr>
      <w:r>
        <w:t>Treated only flagged LS</w:t>
      </w:r>
    </w:p>
    <w:p w14:paraId="31FE6382"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073C4EFE" w14:textId="360A65AF"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2FAF14CE" w14:textId="77777777" w:rsidR="00134413" w:rsidRDefault="00134413" w:rsidP="00134413">
      <w:pPr>
        <w:ind w:left="360"/>
      </w:pPr>
    </w:p>
    <w:p w14:paraId="6ABDF4F4"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146B37D8" w14:textId="3B34042C"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704A0EF7" w14:textId="77777777" w:rsidR="00134413" w:rsidRDefault="00134413" w:rsidP="00134413"/>
    <w:p w14:paraId="642D0E18" w14:textId="310BC310" w:rsidR="00B46BE3" w:rsidRPr="00586C11" w:rsidRDefault="00134413" w:rsidP="00B46BE3">
      <w:pPr>
        <w:rPr>
          <w:b/>
          <w:bCs/>
          <w:color w:val="C00000"/>
          <w:sz w:val="22"/>
          <w:szCs w:val="28"/>
        </w:rPr>
      </w:pPr>
      <w:r w:rsidRPr="00586C11">
        <w:rPr>
          <w:b/>
          <w:bCs/>
          <w:color w:val="C00000"/>
          <w:sz w:val="22"/>
          <w:szCs w:val="28"/>
        </w:rPr>
        <w:t>List of offline email discussions:</w:t>
      </w:r>
    </w:p>
    <w:p w14:paraId="2B47148E" w14:textId="7CCC59E0"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3E41E1AC" w14:textId="77777777" w:rsidR="00577807" w:rsidRPr="00577807" w:rsidRDefault="00577807" w:rsidP="00577807">
      <w:pPr>
        <w:ind w:firstLine="720"/>
        <w:rPr>
          <w:b/>
          <w:bCs/>
          <w:u w:val="single"/>
        </w:rPr>
      </w:pPr>
      <w:r w:rsidRPr="00577807">
        <w:rPr>
          <w:b/>
          <w:bCs/>
          <w:u w:val="single"/>
        </w:rPr>
        <w:t>NR-U</w:t>
      </w:r>
    </w:p>
    <w:p w14:paraId="007B5F20"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17FD07B9" w14:textId="77777777" w:rsidR="00B46BE3" w:rsidRDefault="00B46BE3" w:rsidP="00B46BE3">
      <w:pPr>
        <w:pStyle w:val="EmailDiscussion2"/>
        <w:ind w:left="1619" w:firstLine="0"/>
      </w:pPr>
      <w:r>
        <w:t xml:space="preserve">Scope: </w:t>
      </w:r>
    </w:p>
    <w:p w14:paraId="611E076B"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80F7697" w14:textId="77777777" w:rsidR="00B46BE3" w:rsidRDefault="00B46BE3" w:rsidP="00B46BE3">
      <w:pPr>
        <w:pStyle w:val="EmailDiscussion2"/>
      </w:pPr>
      <w:r>
        <w:tab/>
        <w:t xml:space="preserve">Intended outcome: </w:t>
      </w:r>
    </w:p>
    <w:p w14:paraId="6445516D" w14:textId="77777777" w:rsidR="00B46BE3" w:rsidRDefault="00B46BE3" w:rsidP="00B46BE3">
      <w:pPr>
        <w:pStyle w:val="EmailDiscussion2"/>
        <w:numPr>
          <w:ilvl w:val="2"/>
          <w:numId w:val="43"/>
        </w:numPr>
        <w:ind w:left="1980"/>
      </w:pPr>
      <w:r>
        <w:t>Set of proposals with full consensus (aim to agree to those over email)</w:t>
      </w:r>
    </w:p>
    <w:p w14:paraId="5251A2E1"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20E27B3D" w14:textId="77777777" w:rsidR="00A84B75" w:rsidRDefault="00A84B75" w:rsidP="00A84B75">
      <w:pPr>
        <w:pStyle w:val="EmailDiscussion2"/>
        <w:numPr>
          <w:ilvl w:val="2"/>
          <w:numId w:val="43"/>
        </w:numPr>
        <w:ind w:left="1980"/>
      </w:pPr>
      <w:r>
        <w:t xml:space="preserve">Set of open issues and proposals to postpone to next meeting.  </w:t>
      </w:r>
    </w:p>
    <w:p w14:paraId="2B9EA369" w14:textId="77777777" w:rsidR="00A84B75" w:rsidRDefault="00A84B75" w:rsidP="00A84B75">
      <w:pPr>
        <w:pStyle w:val="EmailDiscussion2"/>
        <w:numPr>
          <w:ilvl w:val="2"/>
          <w:numId w:val="43"/>
        </w:numPr>
        <w:ind w:left="1980"/>
      </w:pPr>
      <w:r>
        <w:t xml:space="preserve">Open issues that should no longer be pursued </w:t>
      </w:r>
    </w:p>
    <w:p w14:paraId="7FEFBB39" w14:textId="77777777" w:rsidR="00B46BE3" w:rsidRDefault="00B46BE3" w:rsidP="00B46BE3">
      <w:pPr>
        <w:pStyle w:val="EmailDiscussion2"/>
      </w:pPr>
      <w:r>
        <w:tab/>
        <w:t xml:space="preserve">Deadline for providing comments:  </w:t>
      </w:r>
    </w:p>
    <w:p w14:paraId="2AEE6FDF"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184682B9"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6411BC56"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177313E0" w14:textId="77777777" w:rsidR="00A84B75" w:rsidRDefault="00A84B75" w:rsidP="00A84B75">
      <w:pPr>
        <w:pStyle w:val="EmailDiscussion2"/>
      </w:pPr>
    </w:p>
    <w:p w14:paraId="34CE29AE" w14:textId="77777777" w:rsidR="00A84B75" w:rsidRDefault="00A84B75" w:rsidP="00A84B75">
      <w:pPr>
        <w:pStyle w:val="EmailDiscussion2"/>
      </w:pPr>
    </w:p>
    <w:p w14:paraId="6421BF9E"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7DC0EE35" w14:textId="77777777" w:rsidR="00A84B75" w:rsidRDefault="00A84B75" w:rsidP="00A84B75">
      <w:pPr>
        <w:pStyle w:val="EmailDiscussion2"/>
        <w:ind w:left="1619" w:firstLine="0"/>
      </w:pPr>
      <w:r>
        <w:t xml:space="preserve">Scope: </w:t>
      </w:r>
    </w:p>
    <w:p w14:paraId="6D7F50FA"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526C0C" w14:textId="77777777" w:rsidR="00A84B75" w:rsidRDefault="00A84B75" w:rsidP="00A84B75">
      <w:pPr>
        <w:pStyle w:val="EmailDiscussion2"/>
      </w:pPr>
      <w:r>
        <w:tab/>
        <w:t xml:space="preserve">Intended outcome: </w:t>
      </w:r>
    </w:p>
    <w:p w14:paraId="1D07F17C" w14:textId="77777777" w:rsidR="00A84B75" w:rsidRDefault="00A84B75" w:rsidP="00A84B75">
      <w:pPr>
        <w:pStyle w:val="EmailDiscussion2"/>
        <w:numPr>
          <w:ilvl w:val="2"/>
          <w:numId w:val="43"/>
        </w:numPr>
        <w:ind w:left="1980"/>
      </w:pPr>
      <w:r>
        <w:t>Set of proposals with full consensus (aim to agree to those over email)</w:t>
      </w:r>
    </w:p>
    <w:p w14:paraId="54C7F5D1" w14:textId="77777777" w:rsidR="00A84B75" w:rsidRDefault="00A84B75" w:rsidP="00A84B75">
      <w:pPr>
        <w:pStyle w:val="EmailDiscussion2"/>
        <w:numPr>
          <w:ilvl w:val="2"/>
          <w:numId w:val="43"/>
        </w:numPr>
        <w:ind w:left="1980"/>
      </w:pPr>
      <w:r>
        <w:t xml:space="preserve">Set of proposals with almost full consensus and easy to agree </w:t>
      </w:r>
    </w:p>
    <w:p w14:paraId="162E2F9D" w14:textId="77777777" w:rsidR="00A84B75" w:rsidRDefault="00A84B75" w:rsidP="00A84B75">
      <w:pPr>
        <w:pStyle w:val="EmailDiscussion2"/>
        <w:numPr>
          <w:ilvl w:val="2"/>
          <w:numId w:val="43"/>
        </w:numPr>
        <w:ind w:left="1980"/>
      </w:pPr>
      <w:r>
        <w:t xml:space="preserve">Set of open issues and proposals to postpone to next meeting.  </w:t>
      </w:r>
    </w:p>
    <w:p w14:paraId="04E567F7" w14:textId="77777777" w:rsidR="00A84B75" w:rsidRDefault="00A84B75" w:rsidP="00A84B75">
      <w:pPr>
        <w:pStyle w:val="EmailDiscussion2"/>
        <w:numPr>
          <w:ilvl w:val="2"/>
          <w:numId w:val="43"/>
        </w:numPr>
        <w:ind w:left="1980"/>
      </w:pPr>
      <w:r>
        <w:t xml:space="preserve">Open issues that should no longer be pursued </w:t>
      </w:r>
    </w:p>
    <w:p w14:paraId="6FD21E9B" w14:textId="77777777" w:rsidR="00A84B75" w:rsidRDefault="00A84B75" w:rsidP="00A84B75">
      <w:pPr>
        <w:pStyle w:val="EmailDiscussion2"/>
      </w:pPr>
      <w:r>
        <w:tab/>
        <w:t xml:space="preserve">Deadline for providing comments:  </w:t>
      </w:r>
    </w:p>
    <w:p w14:paraId="6AED2322"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669AEE3"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3F6704B8"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6E2CE0E8" w14:textId="77777777" w:rsidR="00577807" w:rsidRDefault="00577807" w:rsidP="00577807">
      <w:pPr>
        <w:pStyle w:val="EmailDiscussion2"/>
      </w:pPr>
    </w:p>
    <w:p w14:paraId="4ABD0ADC" w14:textId="77777777" w:rsidR="00577807" w:rsidRDefault="00577807" w:rsidP="00577807">
      <w:pPr>
        <w:pStyle w:val="EmailDiscussion2"/>
      </w:pPr>
    </w:p>
    <w:p w14:paraId="51566706"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7ABB277E" w14:textId="77777777" w:rsidR="00577807" w:rsidRDefault="00577807" w:rsidP="00577807">
      <w:pPr>
        <w:pStyle w:val="EmailDiscussion2"/>
        <w:ind w:left="1619" w:firstLine="0"/>
      </w:pPr>
      <w:r>
        <w:t xml:space="preserve">Scope: </w:t>
      </w:r>
    </w:p>
    <w:p w14:paraId="78E71690"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4599403" w14:textId="77777777" w:rsidR="00577807" w:rsidRDefault="00577807" w:rsidP="00577807">
      <w:pPr>
        <w:pStyle w:val="EmailDiscussion2"/>
      </w:pPr>
      <w:r>
        <w:tab/>
        <w:t xml:space="preserve">Intended outcome: </w:t>
      </w:r>
    </w:p>
    <w:p w14:paraId="0B90211E" w14:textId="77777777" w:rsidR="00577807" w:rsidRDefault="00577807" w:rsidP="00577807">
      <w:pPr>
        <w:pStyle w:val="EmailDiscussion2"/>
        <w:numPr>
          <w:ilvl w:val="2"/>
          <w:numId w:val="43"/>
        </w:numPr>
        <w:ind w:left="1980"/>
      </w:pPr>
      <w:r>
        <w:t>Set of proposals with full consensus (aim to agree to those over email)</w:t>
      </w:r>
    </w:p>
    <w:p w14:paraId="33533033" w14:textId="77777777" w:rsidR="00577807" w:rsidRDefault="00577807" w:rsidP="00577807">
      <w:pPr>
        <w:pStyle w:val="EmailDiscussion2"/>
        <w:numPr>
          <w:ilvl w:val="2"/>
          <w:numId w:val="43"/>
        </w:numPr>
        <w:ind w:left="1980"/>
      </w:pPr>
      <w:r>
        <w:lastRenderedPageBreak/>
        <w:t xml:space="preserve">Set of proposals with almost full consensus and easy to agree </w:t>
      </w:r>
    </w:p>
    <w:p w14:paraId="196CE620" w14:textId="77777777" w:rsidR="00577807" w:rsidRDefault="00577807" w:rsidP="00577807">
      <w:pPr>
        <w:pStyle w:val="EmailDiscussion2"/>
        <w:numPr>
          <w:ilvl w:val="2"/>
          <w:numId w:val="43"/>
        </w:numPr>
        <w:ind w:left="1980"/>
      </w:pPr>
      <w:r>
        <w:t xml:space="preserve">Set of open issues and proposals to postpone to next meeting.  </w:t>
      </w:r>
    </w:p>
    <w:p w14:paraId="01C52C0D" w14:textId="77777777" w:rsidR="00577807" w:rsidRDefault="00577807" w:rsidP="00577807">
      <w:pPr>
        <w:pStyle w:val="EmailDiscussion2"/>
        <w:numPr>
          <w:ilvl w:val="2"/>
          <w:numId w:val="43"/>
        </w:numPr>
        <w:ind w:left="1980"/>
      </w:pPr>
      <w:r>
        <w:t xml:space="preserve">Open issues that should no longer be pursued </w:t>
      </w:r>
    </w:p>
    <w:p w14:paraId="04379AB6" w14:textId="77777777" w:rsidR="00577807" w:rsidRDefault="00577807" w:rsidP="00577807">
      <w:pPr>
        <w:pStyle w:val="EmailDiscussion2"/>
      </w:pPr>
      <w:r>
        <w:tab/>
        <w:t xml:space="preserve">Deadline for providing comments:  </w:t>
      </w:r>
    </w:p>
    <w:p w14:paraId="6436DD22"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27CE47D9"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2FA7069B"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35B539AF" w14:textId="77777777" w:rsidR="00577807" w:rsidRDefault="00577807" w:rsidP="00577807">
      <w:pPr>
        <w:pStyle w:val="EmailDiscussion2"/>
      </w:pPr>
    </w:p>
    <w:p w14:paraId="0472AC18" w14:textId="77777777" w:rsidR="00577807" w:rsidRPr="00577807" w:rsidRDefault="00577807" w:rsidP="00577807">
      <w:pPr>
        <w:pStyle w:val="EmailDiscussion2"/>
        <w:rPr>
          <w:b/>
          <w:bCs/>
          <w:u w:val="single"/>
        </w:rPr>
      </w:pPr>
      <w:r w:rsidRPr="00577807">
        <w:rPr>
          <w:b/>
          <w:bCs/>
          <w:u w:val="single"/>
        </w:rPr>
        <w:t>Power Saving</w:t>
      </w:r>
    </w:p>
    <w:p w14:paraId="3E40CD11"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5707CF6E" w14:textId="77777777" w:rsidR="00577807" w:rsidRDefault="00577807" w:rsidP="00577807">
      <w:pPr>
        <w:pStyle w:val="EmailDiscussion2"/>
        <w:ind w:left="1619" w:firstLine="0"/>
      </w:pPr>
      <w:r>
        <w:t xml:space="preserve">Scope: </w:t>
      </w:r>
    </w:p>
    <w:p w14:paraId="61AD89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96E91C1" w14:textId="77777777" w:rsidR="00577807" w:rsidRDefault="00577807" w:rsidP="00577807">
      <w:pPr>
        <w:pStyle w:val="EmailDiscussion2"/>
      </w:pPr>
      <w:r>
        <w:tab/>
        <w:t xml:space="preserve">Intended outcome: </w:t>
      </w:r>
    </w:p>
    <w:p w14:paraId="01DA8C82" w14:textId="77777777" w:rsidR="00577807" w:rsidRDefault="00577807" w:rsidP="00577807">
      <w:pPr>
        <w:pStyle w:val="EmailDiscussion2"/>
        <w:numPr>
          <w:ilvl w:val="2"/>
          <w:numId w:val="43"/>
        </w:numPr>
        <w:ind w:left="1980"/>
      </w:pPr>
      <w:r>
        <w:t>Set of proposals with full consensus (aim to agree to those over email)</w:t>
      </w:r>
    </w:p>
    <w:p w14:paraId="384D0037" w14:textId="77777777" w:rsidR="00577807" w:rsidRDefault="00577807" w:rsidP="00577807">
      <w:pPr>
        <w:pStyle w:val="EmailDiscussion2"/>
        <w:numPr>
          <w:ilvl w:val="2"/>
          <w:numId w:val="43"/>
        </w:numPr>
        <w:ind w:left="1980"/>
      </w:pPr>
      <w:r>
        <w:t xml:space="preserve">Set of proposals with almost full consensus and easy to agree </w:t>
      </w:r>
    </w:p>
    <w:p w14:paraId="7D0DFF2B" w14:textId="77777777" w:rsidR="00577807" w:rsidRDefault="00577807" w:rsidP="00577807">
      <w:pPr>
        <w:pStyle w:val="EmailDiscussion2"/>
        <w:numPr>
          <w:ilvl w:val="2"/>
          <w:numId w:val="43"/>
        </w:numPr>
        <w:ind w:left="1980"/>
      </w:pPr>
      <w:r>
        <w:t xml:space="preserve">Set of open issues and proposals to postpone to next meeting.  </w:t>
      </w:r>
    </w:p>
    <w:p w14:paraId="1D030684" w14:textId="77777777" w:rsidR="00577807" w:rsidRDefault="00577807" w:rsidP="00577807">
      <w:pPr>
        <w:pStyle w:val="EmailDiscussion2"/>
        <w:numPr>
          <w:ilvl w:val="2"/>
          <w:numId w:val="43"/>
        </w:numPr>
        <w:ind w:left="1980"/>
      </w:pPr>
      <w:r>
        <w:t xml:space="preserve">Open issues that should no longer be pursued </w:t>
      </w:r>
    </w:p>
    <w:p w14:paraId="181DAD07" w14:textId="77777777" w:rsidR="00577807" w:rsidRDefault="00577807" w:rsidP="00577807">
      <w:pPr>
        <w:pStyle w:val="EmailDiscussion2"/>
      </w:pPr>
      <w:r>
        <w:tab/>
        <w:t xml:space="preserve">Deadline for providing comments:  </w:t>
      </w:r>
    </w:p>
    <w:p w14:paraId="4583AC6D"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677AA4FE"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6718847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29F4537" w14:textId="77777777" w:rsidR="00577807" w:rsidRDefault="00577807" w:rsidP="00577807">
      <w:pPr>
        <w:pStyle w:val="EmailDiscussion2"/>
      </w:pPr>
    </w:p>
    <w:p w14:paraId="232F235A"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26BFB66" w14:textId="77777777" w:rsidR="005919F7" w:rsidRDefault="005919F7" w:rsidP="005919F7">
      <w:pPr>
        <w:pStyle w:val="EmailDiscussion2"/>
        <w:ind w:left="1619" w:firstLine="0"/>
      </w:pPr>
      <w:r>
        <w:t xml:space="preserve">Scope: </w:t>
      </w:r>
    </w:p>
    <w:p w14:paraId="639871BD" w14:textId="5590D8B6"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A5038E6" w14:textId="77777777" w:rsidR="005919F7" w:rsidRDefault="005919F7" w:rsidP="005919F7">
      <w:pPr>
        <w:pStyle w:val="EmailDiscussion2"/>
      </w:pPr>
      <w:r>
        <w:tab/>
        <w:t xml:space="preserve">Intended outcome: </w:t>
      </w:r>
    </w:p>
    <w:p w14:paraId="22A3B635" w14:textId="77777777" w:rsidR="005919F7" w:rsidRDefault="005919F7" w:rsidP="005919F7">
      <w:pPr>
        <w:pStyle w:val="EmailDiscussion2"/>
        <w:numPr>
          <w:ilvl w:val="2"/>
          <w:numId w:val="43"/>
        </w:numPr>
        <w:ind w:left="1980"/>
      </w:pPr>
      <w:r>
        <w:t>Set of proposals with full consensus (aim to agree to those over email)</w:t>
      </w:r>
    </w:p>
    <w:p w14:paraId="7D91E33F" w14:textId="77777777" w:rsidR="005919F7" w:rsidRDefault="005919F7" w:rsidP="005919F7">
      <w:pPr>
        <w:pStyle w:val="EmailDiscussion2"/>
        <w:numPr>
          <w:ilvl w:val="2"/>
          <w:numId w:val="43"/>
        </w:numPr>
        <w:ind w:left="1980"/>
      </w:pPr>
      <w:r>
        <w:t xml:space="preserve">Set of proposals with almost full consensus and easy to agree </w:t>
      </w:r>
    </w:p>
    <w:p w14:paraId="60C7D97A" w14:textId="77777777" w:rsidR="005919F7" w:rsidRDefault="005919F7" w:rsidP="005919F7">
      <w:pPr>
        <w:pStyle w:val="EmailDiscussion2"/>
        <w:numPr>
          <w:ilvl w:val="2"/>
          <w:numId w:val="43"/>
        </w:numPr>
        <w:ind w:left="1980"/>
      </w:pPr>
      <w:r>
        <w:t xml:space="preserve">Set of open issues and proposals to postpone to next meeting.  </w:t>
      </w:r>
    </w:p>
    <w:p w14:paraId="6DEF053E" w14:textId="77777777" w:rsidR="005919F7" w:rsidRDefault="005919F7" w:rsidP="005919F7">
      <w:pPr>
        <w:pStyle w:val="EmailDiscussion2"/>
        <w:numPr>
          <w:ilvl w:val="2"/>
          <w:numId w:val="43"/>
        </w:numPr>
        <w:ind w:left="1980"/>
      </w:pPr>
      <w:r>
        <w:t xml:space="preserve">Open issues that should no longer be pursued </w:t>
      </w:r>
    </w:p>
    <w:p w14:paraId="05A91942" w14:textId="77777777" w:rsidR="005919F7" w:rsidRDefault="005919F7" w:rsidP="005919F7">
      <w:pPr>
        <w:pStyle w:val="EmailDiscussion2"/>
      </w:pPr>
      <w:r>
        <w:tab/>
        <w:t xml:space="preserve">Deadline for providing comments:  </w:t>
      </w:r>
    </w:p>
    <w:p w14:paraId="433AA4A9" w14:textId="30D697F5"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3BCBBD43" w14:textId="339063AD"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2289353" w14:textId="454CBD3D"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39A8A4C7" w14:textId="77777777" w:rsidR="005919F7" w:rsidRDefault="005919F7" w:rsidP="005919F7">
      <w:pPr>
        <w:pStyle w:val="EmailDiscussion2"/>
      </w:pPr>
    </w:p>
    <w:p w14:paraId="15C64707"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729F9E1F" w14:textId="77777777" w:rsidR="005919F7" w:rsidRDefault="005919F7" w:rsidP="005919F7">
      <w:pPr>
        <w:pStyle w:val="EmailDiscussion2"/>
        <w:ind w:left="1619" w:firstLine="0"/>
      </w:pPr>
      <w:r>
        <w:t xml:space="preserve">Scope: </w:t>
      </w:r>
    </w:p>
    <w:p w14:paraId="70820F82"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99DEFE" w14:textId="77777777" w:rsidR="005919F7" w:rsidRDefault="005919F7" w:rsidP="005919F7">
      <w:pPr>
        <w:pStyle w:val="EmailDiscussion2"/>
      </w:pPr>
      <w:r>
        <w:tab/>
        <w:t xml:space="preserve">Intended outcome: </w:t>
      </w:r>
    </w:p>
    <w:p w14:paraId="520C9E59" w14:textId="77777777" w:rsidR="005919F7" w:rsidRDefault="005919F7" w:rsidP="005919F7">
      <w:pPr>
        <w:pStyle w:val="EmailDiscussion2"/>
        <w:numPr>
          <w:ilvl w:val="2"/>
          <w:numId w:val="43"/>
        </w:numPr>
        <w:ind w:left="1980"/>
      </w:pPr>
      <w:r>
        <w:t>Set of proposals with full consensus (aim to agree to those over email)</w:t>
      </w:r>
    </w:p>
    <w:p w14:paraId="4923A1A3" w14:textId="77777777" w:rsidR="005919F7" w:rsidRDefault="005919F7" w:rsidP="005919F7">
      <w:pPr>
        <w:pStyle w:val="EmailDiscussion2"/>
        <w:numPr>
          <w:ilvl w:val="2"/>
          <w:numId w:val="43"/>
        </w:numPr>
        <w:ind w:left="1980"/>
      </w:pPr>
      <w:r>
        <w:t xml:space="preserve">Set of proposals with almost full consensus and easy to agree </w:t>
      </w:r>
    </w:p>
    <w:p w14:paraId="76FCB3DE" w14:textId="77777777" w:rsidR="005919F7" w:rsidRDefault="005919F7" w:rsidP="005919F7">
      <w:pPr>
        <w:pStyle w:val="EmailDiscussion2"/>
        <w:numPr>
          <w:ilvl w:val="2"/>
          <w:numId w:val="43"/>
        </w:numPr>
        <w:ind w:left="1980"/>
      </w:pPr>
      <w:r>
        <w:t xml:space="preserve">Set of open issues and proposals to postpone to next meeting.  </w:t>
      </w:r>
    </w:p>
    <w:p w14:paraId="578D3AB1" w14:textId="77777777" w:rsidR="005919F7" w:rsidRDefault="005919F7" w:rsidP="005919F7">
      <w:pPr>
        <w:pStyle w:val="EmailDiscussion2"/>
        <w:numPr>
          <w:ilvl w:val="2"/>
          <w:numId w:val="43"/>
        </w:numPr>
        <w:ind w:left="1980"/>
      </w:pPr>
      <w:r>
        <w:t xml:space="preserve">Open issues that should no longer be pursued </w:t>
      </w:r>
    </w:p>
    <w:p w14:paraId="601179A2" w14:textId="77777777" w:rsidR="00E632A2" w:rsidRDefault="005919F7" w:rsidP="00E632A2">
      <w:pPr>
        <w:pStyle w:val="EmailDiscussion2"/>
      </w:pPr>
      <w:r>
        <w:tab/>
      </w:r>
      <w:r w:rsidR="00E632A2">
        <w:t xml:space="preserve">Deadline for providing comments:  </w:t>
      </w:r>
    </w:p>
    <w:p w14:paraId="197413D2" w14:textId="2C049B63"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15291C35" w14:textId="47C9F0B8"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652BEA94"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60D31AFD" w14:textId="77777777" w:rsidR="005919F7" w:rsidRDefault="005919F7" w:rsidP="00E632A2">
      <w:pPr>
        <w:pStyle w:val="EmailDiscussion2"/>
      </w:pPr>
    </w:p>
    <w:p w14:paraId="1DBF32FB" w14:textId="77777777" w:rsidR="005919F7" w:rsidRPr="000E19F6" w:rsidRDefault="00C12DB6" w:rsidP="00577807">
      <w:pPr>
        <w:pStyle w:val="EmailDiscussion2"/>
        <w:rPr>
          <w:b/>
          <w:bCs/>
          <w:u w:val="single"/>
        </w:rPr>
      </w:pPr>
      <w:r w:rsidRPr="000E19F6">
        <w:rPr>
          <w:b/>
          <w:bCs/>
          <w:u w:val="single"/>
        </w:rPr>
        <w:t>2-step RACH</w:t>
      </w:r>
    </w:p>
    <w:p w14:paraId="4B137D35"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45B732AB" w14:textId="77777777" w:rsidR="00C12DB6" w:rsidRDefault="00C12DB6" w:rsidP="00C12DB6">
      <w:pPr>
        <w:pStyle w:val="EmailDiscussion2"/>
        <w:ind w:left="1619" w:firstLine="0"/>
      </w:pPr>
      <w:r>
        <w:t xml:space="preserve">Scope: </w:t>
      </w:r>
    </w:p>
    <w:p w14:paraId="201FB0DA"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7AD04FCB" w14:textId="77777777" w:rsidR="00C12DB6" w:rsidRDefault="00C12DB6" w:rsidP="00C12DB6">
      <w:pPr>
        <w:pStyle w:val="EmailDiscussion2"/>
      </w:pPr>
      <w:r>
        <w:lastRenderedPageBreak/>
        <w:tab/>
        <w:t xml:space="preserve">Intended outcome: </w:t>
      </w:r>
    </w:p>
    <w:p w14:paraId="24920C38" w14:textId="77777777" w:rsidR="00C12DB6" w:rsidRDefault="00C12DB6" w:rsidP="00C12DB6">
      <w:pPr>
        <w:pStyle w:val="EmailDiscussion2"/>
        <w:numPr>
          <w:ilvl w:val="2"/>
          <w:numId w:val="43"/>
        </w:numPr>
        <w:ind w:left="1980"/>
      </w:pPr>
      <w:r>
        <w:t>Set of proposals with full consensus (aim to agree to those over email)</w:t>
      </w:r>
    </w:p>
    <w:p w14:paraId="11EB825C" w14:textId="77777777" w:rsidR="00C12DB6" w:rsidRDefault="00C12DB6" w:rsidP="00C12DB6">
      <w:pPr>
        <w:pStyle w:val="EmailDiscussion2"/>
        <w:numPr>
          <w:ilvl w:val="2"/>
          <w:numId w:val="43"/>
        </w:numPr>
        <w:ind w:left="1980"/>
      </w:pPr>
      <w:r>
        <w:t xml:space="preserve">Set of proposals with almost full consensus and easy to agree </w:t>
      </w:r>
    </w:p>
    <w:p w14:paraId="12F4B7E0" w14:textId="77777777" w:rsidR="00C12DB6" w:rsidRDefault="00C12DB6" w:rsidP="00C12DB6">
      <w:pPr>
        <w:pStyle w:val="EmailDiscussion2"/>
        <w:numPr>
          <w:ilvl w:val="2"/>
          <w:numId w:val="43"/>
        </w:numPr>
        <w:ind w:left="1980"/>
      </w:pPr>
      <w:r>
        <w:t xml:space="preserve">Set of open issues and proposals to postpone to next meeting.  </w:t>
      </w:r>
    </w:p>
    <w:p w14:paraId="513EC58B" w14:textId="77777777" w:rsidR="00C12DB6" w:rsidRDefault="00C12DB6" w:rsidP="00C12DB6">
      <w:pPr>
        <w:pStyle w:val="EmailDiscussion2"/>
        <w:numPr>
          <w:ilvl w:val="2"/>
          <w:numId w:val="43"/>
        </w:numPr>
        <w:ind w:left="1980"/>
      </w:pPr>
      <w:r>
        <w:t xml:space="preserve">Open issues that should no longer be pursued </w:t>
      </w:r>
    </w:p>
    <w:p w14:paraId="702D5609" w14:textId="77777777" w:rsidR="00C12DB6" w:rsidRDefault="00C12DB6" w:rsidP="00C12DB6">
      <w:pPr>
        <w:pStyle w:val="EmailDiscussion2"/>
      </w:pPr>
      <w:r>
        <w:tab/>
        <w:t xml:space="preserve">Deadline for providing comments:  </w:t>
      </w:r>
    </w:p>
    <w:p w14:paraId="164A90BB" w14:textId="29248ED3"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459F1A58" w14:textId="7A87EF2B"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03C27598"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5625F09B" w14:textId="77777777" w:rsidR="000E19F6" w:rsidRDefault="000E19F6" w:rsidP="000E19F6">
      <w:pPr>
        <w:pStyle w:val="EmailDiscussion2"/>
      </w:pPr>
    </w:p>
    <w:p w14:paraId="088C407B" w14:textId="245CB4A3"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07925DD1" w14:textId="77777777" w:rsidR="000E19F6" w:rsidRDefault="000E19F6" w:rsidP="000E19F6">
      <w:pPr>
        <w:pStyle w:val="EmailDiscussion2"/>
        <w:ind w:left="1619" w:firstLine="0"/>
      </w:pPr>
      <w:r>
        <w:t xml:space="preserve">Scope: </w:t>
      </w:r>
    </w:p>
    <w:p w14:paraId="1525D812" w14:textId="4BEF3F81"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7DEE668" w14:textId="77777777" w:rsidR="000E19F6" w:rsidRDefault="000E19F6" w:rsidP="000E19F6">
      <w:pPr>
        <w:pStyle w:val="EmailDiscussion2"/>
      </w:pPr>
      <w:r>
        <w:tab/>
        <w:t xml:space="preserve">Intended outcome: </w:t>
      </w:r>
    </w:p>
    <w:p w14:paraId="6D3A02A3" w14:textId="77777777" w:rsidR="000E19F6" w:rsidRDefault="000E19F6" w:rsidP="000E19F6">
      <w:pPr>
        <w:pStyle w:val="EmailDiscussion2"/>
        <w:numPr>
          <w:ilvl w:val="2"/>
          <w:numId w:val="43"/>
        </w:numPr>
        <w:ind w:left="1980"/>
      </w:pPr>
      <w:r>
        <w:t>Set of proposals with full consensus (aim to agree to those over email)</w:t>
      </w:r>
    </w:p>
    <w:p w14:paraId="658425C4" w14:textId="77777777" w:rsidR="000E19F6" w:rsidRDefault="000E19F6" w:rsidP="000E19F6">
      <w:pPr>
        <w:pStyle w:val="EmailDiscussion2"/>
        <w:numPr>
          <w:ilvl w:val="2"/>
          <w:numId w:val="43"/>
        </w:numPr>
        <w:ind w:left="1980"/>
      </w:pPr>
      <w:r>
        <w:t xml:space="preserve">Set of proposals with almost full consensus and easy to agree </w:t>
      </w:r>
    </w:p>
    <w:p w14:paraId="19A9C877" w14:textId="77777777" w:rsidR="000E19F6" w:rsidRDefault="000E19F6" w:rsidP="000E19F6">
      <w:pPr>
        <w:pStyle w:val="EmailDiscussion2"/>
        <w:numPr>
          <w:ilvl w:val="2"/>
          <w:numId w:val="43"/>
        </w:numPr>
        <w:ind w:left="1980"/>
      </w:pPr>
      <w:r>
        <w:t xml:space="preserve">Set of open issues and proposals to postpone to next meeting.  </w:t>
      </w:r>
    </w:p>
    <w:p w14:paraId="217C452A" w14:textId="77777777" w:rsidR="000E19F6" w:rsidRDefault="000E19F6" w:rsidP="000E19F6">
      <w:pPr>
        <w:pStyle w:val="EmailDiscussion2"/>
        <w:numPr>
          <w:ilvl w:val="2"/>
          <w:numId w:val="43"/>
        </w:numPr>
        <w:ind w:left="1980"/>
      </w:pPr>
      <w:r>
        <w:t xml:space="preserve">Open issues that should no longer be pursued </w:t>
      </w:r>
    </w:p>
    <w:p w14:paraId="37761E1F" w14:textId="77777777" w:rsidR="000E19F6" w:rsidRDefault="000E19F6" w:rsidP="000E19F6">
      <w:pPr>
        <w:pStyle w:val="EmailDiscussion2"/>
      </w:pPr>
      <w:r>
        <w:tab/>
        <w:t xml:space="preserve">Deadline for providing comments:  </w:t>
      </w:r>
    </w:p>
    <w:p w14:paraId="496E5823" w14:textId="34640D82"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29381E7E" w14:textId="7D66FF4D"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8F69133"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562D5207" w14:textId="77777777" w:rsidR="00C12DB6" w:rsidRDefault="00C12DB6" w:rsidP="005F60C5">
      <w:pPr>
        <w:pStyle w:val="EmailDiscussion2"/>
        <w:ind w:left="0" w:firstLine="0"/>
      </w:pPr>
    </w:p>
    <w:p w14:paraId="4F21F446" w14:textId="483BBBFE"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64A50A2D" w14:textId="77777777" w:rsidR="00134413" w:rsidRPr="00134413" w:rsidRDefault="00134413" w:rsidP="00134413">
      <w:pPr>
        <w:rPr>
          <w:b/>
          <w:bCs/>
        </w:rPr>
      </w:pPr>
    </w:p>
    <w:p w14:paraId="2A845E01" w14:textId="77777777" w:rsidR="00DB73E2" w:rsidRDefault="00DB73E2" w:rsidP="00D24868">
      <w:pPr>
        <w:pBdr>
          <w:bottom w:val="single" w:sz="6" w:space="1" w:color="auto"/>
        </w:pBdr>
      </w:pPr>
    </w:p>
    <w:p w14:paraId="3317174B" w14:textId="77777777" w:rsidR="00DB73E2" w:rsidRDefault="00DB73E2" w:rsidP="00D24868"/>
    <w:p w14:paraId="17E5644D" w14:textId="77777777" w:rsidR="001E712F" w:rsidRPr="004F61D8" w:rsidRDefault="001E712F" w:rsidP="001E712F">
      <w:pPr>
        <w:pStyle w:val="Heading2"/>
      </w:pPr>
      <w:bookmarkStart w:id="1" w:name="_Toc198546600"/>
      <w:bookmarkEnd w:id="0"/>
      <w:r>
        <w:t>6.</w:t>
      </w:r>
      <w:r w:rsidR="00AA663B">
        <w:t>2</w:t>
      </w:r>
      <w:r w:rsidR="00AA663B">
        <w:tab/>
      </w:r>
      <w:r w:rsidRPr="004F61D8">
        <w:t>NR-based Access to Unlicensed Spectrum</w:t>
      </w:r>
    </w:p>
    <w:p w14:paraId="56459F75"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3"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48034244" w14:textId="77777777" w:rsidR="001E712F" w:rsidRPr="004F61D8" w:rsidRDefault="001E712F" w:rsidP="001E712F">
      <w:pPr>
        <w:pStyle w:val="Comments"/>
        <w:rPr>
          <w:noProof w:val="0"/>
        </w:rPr>
      </w:pPr>
      <w:r w:rsidRPr="004F61D8">
        <w:rPr>
          <w:noProof w:val="0"/>
        </w:rPr>
        <w:t>Time budget: 3 TU</w:t>
      </w:r>
    </w:p>
    <w:p w14:paraId="401200B9"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0DB280C4"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1402A497"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4470EFF9"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3BB3095C" w14:textId="77777777" w:rsidR="00222E8F" w:rsidRPr="00101313" w:rsidRDefault="00222E8F" w:rsidP="001E712F">
      <w:pPr>
        <w:pStyle w:val="Comments"/>
        <w:rPr>
          <w:rFonts w:eastAsiaTheme="minorHAnsi"/>
          <w:lang w:val="en-US"/>
        </w:rPr>
      </w:pPr>
    </w:p>
    <w:p w14:paraId="5E7AE975" w14:textId="77777777" w:rsidR="001E712F" w:rsidRPr="00101313" w:rsidRDefault="001E712F" w:rsidP="001E712F">
      <w:pPr>
        <w:pStyle w:val="Comments"/>
      </w:pPr>
      <w:r w:rsidRPr="00101313">
        <w:t>Including outcome of the email discussion [108#38][NR-U] Running 38.331 (Qualcomm)</w:t>
      </w:r>
    </w:p>
    <w:p w14:paraId="2C5B21F2" w14:textId="77777777" w:rsidR="001E712F" w:rsidRPr="00101313" w:rsidRDefault="001E712F" w:rsidP="001E712F">
      <w:pPr>
        <w:pStyle w:val="Comments"/>
      </w:pPr>
      <w:r w:rsidRPr="00101313">
        <w:t>Including outcome of the email discussion [108#74][NR-U] Running 38.300 (Qualcomm)</w:t>
      </w:r>
    </w:p>
    <w:p w14:paraId="3F31FEBB" w14:textId="77777777" w:rsidR="001E712F" w:rsidRPr="00101313" w:rsidRDefault="001E712F" w:rsidP="001E712F">
      <w:pPr>
        <w:pStyle w:val="Comments"/>
      </w:pPr>
      <w:r w:rsidRPr="00101313">
        <w:t>Including outcome of the email discussion [108#75][NR-U] Running 38.321 (Ericsson)</w:t>
      </w:r>
    </w:p>
    <w:p w14:paraId="7C062026" w14:textId="77777777" w:rsidR="001E712F" w:rsidRPr="00101313" w:rsidRDefault="001E712F" w:rsidP="001E712F">
      <w:pPr>
        <w:pStyle w:val="Comments"/>
      </w:pPr>
      <w:r w:rsidRPr="00101313">
        <w:t>Including outcome of the email discussion [108#76][NR-U] Running 38.304 (Qualcomm)</w:t>
      </w:r>
    </w:p>
    <w:p w14:paraId="120C584E" w14:textId="77777777" w:rsidR="001E712F" w:rsidRPr="00101313" w:rsidRDefault="001E712F" w:rsidP="001E712F">
      <w:pPr>
        <w:pStyle w:val="Comments"/>
      </w:pPr>
      <w:r w:rsidRPr="00101313">
        <w:t>Including outcome of the email discussion [108#77][NR-U] Running 37.340 (Oppo)</w:t>
      </w:r>
      <w:r w:rsidRPr="00101313">
        <w:tab/>
      </w:r>
    </w:p>
    <w:p w14:paraId="7EA45D9B" w14:textId="77777777" w:rsidR="00222E8F" w:rsidRDefault="00222E8F" w:rsidP="00222E8F">
      <w:pPr>
        <w:pStyle w:val="Doc-text2"/>
        <w:ind w:left="0" w:firstLine="0"/>
      </w:pPr>
    </w:p>
    <w:p w14:paraId="02A80922"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0B50F732" w14:textId="77777777" w:rsidR="00627740" w:rsidRDefault="00627740" w:rsidP="00627740">
      <w:pPr>
        <w:pStyle w:val="Doc-title"/>
      </w:pPr>
      <w:r>
        <w:t>R2-2000018</w:t>
      </w:r>
      <w:r>
        <w:tab/>
        <w:t>Reply LS on PHR reporting for NR-U (R1-1913584; contact: Lenovo)</w:t>
      </w:r>
      <w:r>
        <w:tab/>
        <w:t>RAN1</w:t>
      </w:r>
      <w:r>
        <w:tab/>
        <w:t>LS in</w:t>
      </w:r>
      <w:r>
        <w:tab/>
        <w:t>Rel-16</w:t>
      </w:r>
      <w:r>
        <w:tab/>
        <w:t>NR_unlic-Core</w:t>
      </w:r>
      <w:r>
        <w:tab/>
        <w:t>To:RAN2</w:t>
      </w:r>
    </w:p>
    <w:p w14:paraId="234AE571" w14:textId="77777777" w:rsidR="00627740" w:rsidRDefault="00627740" w:rsidP="00DB7F4D">
      <w:pPr>
        <w:pStyle w:val="Doc-title"/>
      </w:pPr>
      <w:bookmarkStart w:id="2" w:name="_GoBack"/>
      <w:bookmarkEnd w:id="2"/>
    </w:p>
    <w:p w14:paraId="72BACB45" w14:textId="1AB4C088"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59F2B729"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4F698CFE" w14:textId="77777777" w:rsidR="00222E8F" w:rsidRDefault="00222E8F" w:rsidP="00222E8F">
      <w:pPr>
        <w:pStyle w:val="Doc-text2"/>
        <w:ind w:left="0" w:firstLine="0"/>
      </w:pPr>
    </w:p>
    <w:p w14:paraId="1F52C8BD"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45EBB3AE" w14:textId="5386CB45" w:rsidR="00222E8F" w:rsidRDefault="00DB7F4D">
      <w:pPr>
        <w:pStyle w:val="Doc-title"/>
        <w:rPr>
          <w:ins w:id="3" w:author="Diana Pani" w:date="2020-02-23T11:51:00Z"/>
        </w:rPr>
      </w:pPr>
      <w:r>
        <w:t>R2-2000414</w:t>
      </w:r>
      <w:r>
        <w:tab/>
        <w:t>Running CR to 37.340 for NR-U</w:t>
      </w:r>
      <w:r>
        <w:tab/>
        <w:t>OPPO</w:t>
      </w:r>
      <w:r>
        <w:tab/>
        <w:t>CR</w:t>
      </w:r>
      <w:r>
        <w:tab/>
        <w:t>Rel-16</w:t>
      </w:r>
      <w:r>
        <w:tab/>
        <w:t>37.340</w:t>
      </w:r>
      <w:r>
        <w:tab/>
        <w:t>16.0.0</w:t>
      </w:r>
      <w:r>
        <w:tab/>
        <w:t>0183</w:t>
      </w:r>
      <w:r>
        <w:tab/>
        <w:t>-</w:t>
      </w:r>
      <w:r>
        <w:tab/>
        <w:t>B</w:t>
      </w:r>
      <w:r>
        <w:tab/>
        <w:t>NR_unlic-Core</w:t>
      </w:r>
    </w:p>
    <w:p w14:paraId="7125AC50" w14:textId="6E879660" w:rsidR="00EB2821" w:rsidRDefault="00EB2821" w:rsidP="00EB2821">
      <w:pPr>
        <w:pStyle w:val="Doc-text2"/>
        <w:rPr>
          <w:ins w:id="4" w:author="Diana Pani" w:date="2020-02-23T11:51:00Z"/>
        </w:rPr>
      </w:pPr>
      <w:ins w:id="5" w:author="Diana Pani" w:date="2020-02-23T11:51:00Z">
        <w:r>
          <w:t>=&gt;</w:t>
        </w:r>
        <w:r>
          <w:tab/>
          <w:t>The CR will be used as a baseline, will be revised to include all new agreements from RAN2#109e, and moved for email discussion after the meeting</w:t>
        </w:r>
      </w:ins>
      <w:ins w:id="6" w:author="Diana Pani" w:date="2020-02-23T11:52:00Z">
        <w:r>
          <w:t xml:space="preserve"> [if new agreements are made]</w:t>
        </w:r>
      </w:ins>
    </w:p>
    <w:p w14:paraId="4D5070DF" w14:textId="6F8BBA01" w:rsidR="00EB2821" w:rsidRPr="003E742F" w:rsidRDefault="00EB2821" w:rsidP="00EB2821">
      <w:pPr>
        <w:pStyle w:val="EmailDiscussion"/>
        <w:rPr>
          <w:ins w:id="7" w:author="Diana Pani" w:date="2020-02-23T11:51:00Z"/>
          <w:lang w:val="en-US"/>
        </w:rPr>
      </w:pPr>
      <w:ins w:id="8" w:author="Diana Pani" w:date="2020-02-23T11:51:00Z">
        <w:r w:rsidRPr="003E742F">
          <w:rPr>
            <w:lang w:val="en-US"/>
          </w:rPr>
          <w:t>[109</w:t>
        </w:r>
        <w:proofErr w:type="gramStart"/>
        <w:r w:rsidRPr="003E742F">
          <w:rPr>
            <w:lang w:val="en-US"/>
          </w:rPr>
          <w:t>e][</w:t>
        </w:r>
        <w:proofErr w:type="gramEnd"/>
        <w:r w:rsidRPr="003E742F">
          <w:rPr>
            <w:lang w:val="en-US"/>
          </w:rPr>
          <w:t>NR-U] – 3</w:t>
        </w:r>
        <w:r>
          <w:rPr>
            <w:lang w:val="en-US"/>
          </w:rPr>
          <w:t>7</w:t>
        </w:r>
        <w:r w:rsidRPr="003E742F">
          <w:rPr>
            <w:lang w:val="en-US"/>
          </w:rPr>
          <w:t>.3</w:t>
        </w:r>
      </w:ins>
      <w:ins w:id="9" w:author="Diana Pani" w:date="2020-02-23T11:52:00Z">
        <w:r>
          <w:rPr>
            <w:lang w:val="en-US"/>
          </w:rPr>
          <w:t>40</w:t>
        </w:r>
      </w:ins>
      <w:ins w:id="10" w:author="Diana Pani" w:date="2020-02-23T11:51:00Z">
        <w:r w:rsidRPr="003E742F">
          <w:rPr>
            <w:lang w:val="en-US"/>
          </w:rPr>
          <w:t xml:space="preserve"> Intro to NR-U CR </w:t>
        </w:r>
        <w:r>
          <w:rPr>
            <w:lang w:val="en-US"/>
          </w:rPr>
          <w:t>(Ericsson</w:t>
        </w:r>
        <w:r w:rsidRPr="003E742F">
          <w:rPr>
            <w:lang w:val="en-US"/>
          </w:rPr>
          <w:t>)</w:t>
        </w:r>
      </w:ins>
    </w:p>
    <w:p w14:paraId="220705F0" w14:textId="77777777" w:rsidR="00EB2821" w:rsidRDefault="00EB2821" w:rsidP="00EB2821">
      <w:pPr>
        <w:pStyle w:val="EmailDiscussion2"/>
        <w:rPr>
          <w:ins w:id="11" w:author="Diana Pani" w:date="2020-02-23T11:51:00Z"/>
        </w:rPr>
      </w:pPr>
      <w:ins w:id="12" w:author="Diana Pani" w:date="2020-02-23T11:51:00Z">
        <w:r w:rsidRPr="003E742F">
          <w:rPr>
            <w:lang w:val="en-US"/>
          </w:rPr>
          <w:tab/>
        </w:r>
        <w:r>
          <w:t>Intended outcome: approve CR for plenary submission</w:t>
        </w:r>
      </w:ins>
    </w:p>
    <w:p w14:paraId="027B8363" w14:textId="77777777" w:rsidR="00EB2821" w:rsidRDefault="00EB2821" w:rsidP="00EB2821">
      <w:pPr>
        <w:pStyle w:val="EmailDiscussion2"/>
        <w:rPr>
          <w:ins w:id="13" w:author="Diana Pani" w:date="2020-02-23T11:51:00Z"/>
        </w:rPr>
      </w:pPr>
      <w:ins w:id="14" w:author="Diana Pani" w:date="2020-02-23T11:51:00Z">
        <w:r>
          <w:tab/>
          <w:t xml:space="preserve">Deadline:  Thursday </w:t>
        </w:r>
        <w:r w:rsidRPr="000E2668">
          <w:t>03/12/2020</w:t>
        </w:r>
      </w:ins>
    </w:p>
    <w:p w14:paraId="7530EDF4" w14:textId="77777777" w:rsidR="00EB2821" w:rsidRPr="00EB2821" w:rsidRDefault="00EB2821" w:rsidP="00EB2821">
      <w:pPr>
        <w:pStyle w:val="Doc-text2"/>
        <w:rPr>
          <w:rPrChange w:id="15" w:author="Diana Pani" w:date="2020-02-23T11:51:00Z">
            <w:rPr/>
          </w:rPrChange>
        </w:rPr>
        <w:pPrChange w:id="16" w:author="Diana Pani" w:date="2020-02-23T11:51:00Z">
          <w:pPr>
            <w:pStyle w:val="Doc-title"/>
          </w:pPr>
        </w:pPrChange>
      </w:pPr>
    </w:p>
    <w:p w14:paraId="7E58FCD0" w14:textId="19642DE8" w:rsidR="00DB7F4D" w:rsidRDefault="00DB7F4D" w:rsidP="00DB7F4D">
      <w:pPr>
        <w:pStyle w:val="Doc-title"/>
        <w:rPr>
          <w:ins w:id="17" w:author="Diana Pani" w:date="2020-02-23T11:45:00Z"/>
        </w:rPr>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3341CEF6" w14:textId="3B5093F9" w:rsidR="000E2668" w:rsidRDefault="000E2668" w:rsidP="000E2668">
      <w:pPr>
        <w:pStyle w:val="Doc-text2"/>
        <w:rPr>
          <w:ins w:id="18" w:author="Diana Pani" w:date="2020-02-23T11:47:00Z"/>
        </w:rPr>
      </w:pPr>
      <w:ins w:id="19" w:author="Diana Pani" w:date="2020-02-23T11:45:00Z">
        <w:r>
          <w:t>=&gt;</w:t>
        </w:r>
        <w:r>
          <w:tab/>
          <w:t xml:space="preserve">The CR will be used as a baseline, will be revised </w:t>
        </w:r>
      </w:ins>
      <w:ins w:id="20" w:author="Diana Pani" w:date="2020-02-23T11:46:00Z">
        <w:r>
          <w:t>to include all new agreements from RAN2#109e, and moved for email discussion after the meeting</w:t>
        </w:r>
      </w:ins>
    </w:p>
    <w:p w14:paraId="578F1AAA" w14:textId="1199B0A0" w:rsidR="000E2668" w:rsidRPr="000E2668" w:rsidRDefault="000E2668" w:rsidP="000E2668">
      <w:pPr>
        <w:pStyle w:val="EmailDiscussion"/>
        <w:rPr>
          <w:ins w:id="21" w:author="Diana Pani" w:date="2020-02-23T11:47:00Z"/>
          <w:lang w:val="en-US"/>
          <w:rPrChange w:id="22" w:author="Diana Pani" w:date="2020-02-23T11:50:00Z">
            <w:rPr>
              <w:ins w:id="23" w:author="Diana Pani" w:date="2020-02-23T11:47:00Z"/>
            </w:rPr>
          </w:rPrChange>
        </w:rPr>
      </w:pPr>
      <w:ins w:id="24" w:author="Diana Pani" w:date="2020-02-23T11:47:00Z">
        <w:r w:rsidRPr="000E2668">
          <w:rPr>
            <w:lang w:val="en-US"/>
            <w:rPrChange w:id="25" w:author="Diana Pani" w:date="2020-02-23T11:50:00Z">
              <w:rPr/>
            </w:rPrChange>
          </w:rPr>
          <w:t>[109</w:t>
        </w:r>
        <w:proofErr w:type="gramStart"/>
        <w:r w:rsidRPr="000E2668">
          <w:rPr>
            <w:lang w:val="en-US"/>
            <w:rPrChange w:id="26" w:author="Diana Pani" w:date="2020-02-23T11:50:00Z">
              <w:rPr/>
            </w:rPrChange>
          </w:rPr>
          <w:t>e][</w:t>
        </w:r>
        <w:proofErr w:type="gramEnd"/>
        <w:r w:rsidRPr="000E2668">
          <w:rPr>
            <w:lang w:val="en-US"/>
            <w:rPrChange w:id="27" w:author="Diana Pani" w:date="2020-02-23T11:50:00Z">
              <w:rPr/>
            </w:rPrChange>
          </w:rPr>
          <w:t>NR-U]</w:t>
        </w:r>
      </w:ins>
      <w:ins w:id="28" w:author="Diana Pani" w:date="2020-02-23T11:48:00Z">
        <w:r w:rsidRPr="000E2668">
          <w:rPr>
            <w:lang w:val="en-US"/>
            <w:rPrChange w:id="29" w:author="Diana Pani" w:date="2020-02-23T11:50:00Z">
              <w:rPr/>
            </w:rPrChange>
          </w:rPr>
          <w:t xml:space="preserve"> – </w:t>
        </w:r>
      </w:ins>
      <w:ins w:id="30" w:author="Diana Pani" w:date="2020-02-23T11:50:00Z">
        <w:r w:rsidRPr="000E2668">
          <w:rPr>
            <w:lang w:val="en-US"/>
            <w:rPrChange w:id="31" w:author="Diana Pani" w:date="2020-02-23T11:50:00Z">
              <w:rPr>
                <w:lang w:val="fr-FR"/>
              </w:rPr>
            </w:rPrChange>
          </w:rPr>
          <w:t>38.331 Intro to NR-U</w:t>
        </w:r>
      </w:ins>
      <w:ins w:id="32" w:author="Diana Pani" w:date="2020-02-23T11:48:00Z">
        <w:r w:rsidRPr="000E2668">
          <w:rPr>
            <w:lang w:val="en-US"/>
            <w:rPrChange w:id="33" w:author="Diana Pani" w:date="2020-02-23T11:50:00Z">
              <w:rPr/>
            </w:rPrChange>
          </w:rPr>
          <w:t xml:space="preserve"> CR</w:t>
        </w:r>
      </w:ins>
      <w:ins w:id="34" w:author="Diana Pani" w:date="2020-02-23T11:47:00Z">
        <w:r w:rsidRPr="000E2668">
          <w:rPr>
            <w:lang w:val="en-US"/>
            <w:rPrChange w:id="35" w:author="Diana Pani" w:date="2020-02-23T11:50:00Z">
              <w:rPr/>
            </w:rPrChange>
          </w:rPr>
          <w:t xml:space="preserve"> (</w:t>
        </w:r>
      </w:ins>
      <w:ins w:id="36" w:author="Diana Pani" w:date="2020-02-23T11:48:00Z">
        <w:r w:rsidRPr="000E2668">
          <w:rPr>
            <w:lang w:val="en-US"/>
            <w:rPrChange w:id="37" w:author="Diana Pani" w:date="2020-02-23T11:50:00Z">
              <w:rPr/>
            </w:rPrChange>
          </w:rPr>
          <w:t>Qualcomm</w:t>
        </w:r>
      </w:ins>
      <w:ins w:id="38" w:author="Diana Pani" w:date="2020-02-23T11:47:00Z">
        <w:r w:rsidRPr="000E2668">
          <w:rPr>
            <w:lang w:val="en-US"/>
            <w:rPrChange w:id="39" w:author="Diana Pani" w:date="2020-02-23T11:50:00Z">
              <w:rPr/>
            </w:rPrChange>
          </w:rPr>
          <w:t>)</w:t>
        </w:r>
      </w:ins>
    </w:p>
    <w:p w14:paraId="1EE3EB98" w14:textId="67929DC2" w:rsidR="000E2668" w:rsidRDefault="000E2668" w:rsidP="000E2668">
      <w:pPr>
        <w:pStyle w:val="EmailDiscussion2"/>
        <w:rPr>
          <w:ins w:id="40" w:author="Diana Pani" w:date="2020-02-23T11:47:00Z"/>
        </w:rPr>
      </w:pPr>
      <w:ins w:id="41" w:author="Diana Pani" w:date="2020-02-23T11:47:00Z">
        <w:r w:rsidRPr="000E2668">
          <w:rPr>
            <w:lang w:val="en-US"/>
            <w:rPrChange w:id="42" w:author="Diana Pani" w:date="2020-02-23T11:50:00Z">
              <w:rPr/>
            </w:rPrChange>
          </w:rPr>
          <w:tab/>
        </w:r>
        <w:r>
          <w:t xml:space="preserve">Intended outcome: </w:t>
        </w:r>
      </w:ins>
      <w:ins w:id="43" w:author="Diana Pani" w:date="2020-02-23T11:48:00Z">
        <w:r>
          <w:t>approve CR for plenary submission</w:t>
        </w:r>
      </w:ins>
    </w:p>
    <w:p w14:paraId="14546144" w14:textId="1AFDDCFE" w:rsidR="000E2668" w:rsidRDefault="000E2668" w:rsidP="000E2668">
      <w:pPr>
        <w:pStyle w:val="EmailDiscussion2"/>
        <w:rPr>
          <w:ins w:id="44" w:author="Diana Pani" w:date="2020-02-23T11:47:00Z"/>
        </w:rPr>
      </w:pPr>
      <w:ins w:id="45" w:author="Diana Pani" w:date="2020-02-23T11:47:00Z">
        <w:r>
          <w:tab/>
          <w:t xml:space="preserve">Deadline:  Thursday </w:t>
        </w:r>
      </w:ins>
      <w:ins w:id="46" w:author="Diana Pani" w:date="2020-02-23T11:48:00Z">
        <w:r w:rsidRPr="000E2668">
          <w:t>03/12/2020</w:t>
        </w:r>
      </w:ins>
    </w:p>
    <w:p w14:paraId="09C4D0AC" w14:textId="77777777" w:rsidR="000E2668" w:rsidRPr="000E2668" w:rsidRDefault="000E2668" w:rsidP="000E2668">
      <w:pPr>
        <w:pStyle w:val="Doc-text2"/>
        <w:rPr>
          <w:rPrChange w:id="47" w:author="Diana Pani" w:date="2020-02-23T11:45:00Z">
            <w:rPr/>
          </w:rPrChange>
        </w:rPr>
        <w:pPrChange w:id="48" w:author="Diana Pani" w:date="2020-02-23T11:45:00Z">
          <w:pPr>
            <w:pStyle w:val="Doc-title"/>
          </w:pPr>
        </w:pPrChange>
      </w:pPr>
    </w:p>
    <w:p w14:paraId="36E7B944" w14:textId="38E4F983" w:rsidR="00DB7F4D" w:rsidRDefault="00DB7F4D" w:rsidP="00DB7F4D">
      <w:pPr>
        <w:pStyle w:val="Doc-title"/>
        <w:rPr>
          <w:ins w:id="49" w:author="Diana Pani" w:date="2020-02-23T11:46:00Z"/>
        </w:rPr>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442D9BA3" w14:textId="6D0A700B" w:rsidR="000E2668" w:rsidRDefault="000E2668" w:rsidP="000E2668">
      <w:pPr>
        <w:pStyle w:val="Doc-text2"/>
        <w:rPr>
          <w:ins w:id="50" w:author="Diana Pani" w:date="2020-02-23T11:49:00Z"/>
        </w:rPr>
      </w:pPr>
      <w:ins w:id="51" w:author="Diana Pani" w:date="2020-02-23T11:46:00Z">
        <w:r>
          <w:t>=&gt;</w:t>
        </w:r>
        <w:r>
          <w:tab/>
          <w:t>The CR will be used as a baseline, will be revised to include all new agreements from RAN2#109e, and moved for email discussion after the meeting</w:t>
        </w:r>
      </w:ins>
    </w:p>
    <w:p w14:paraId="7DF833C1" w14:textId="3ED9227B" w:rsidR="000E2668" w:rsidRPr="000E2668" w:rsidRDefault="000E2668" w:rsidP="000E2668">
      <w:pPr>
        <w:pStyle w:val="EmailDiscussion"/>
        <w:rPr>
          <w:ins w:id="52" w:author="Diana Pani" w:date="2020-02-23T11:49:00Z"/>
          <w:lang w:val="en-US"/>
          <w:rPrChange w:id="53" w:author="Diana Pani" w:date="2020-02-23T11:50:00Z">
            <w:rPr>
              <w:ins w:id="54" w:author="Diana Pani" w:date="2020-02-23T11:49:00Z"/>
              <w:lang w:val="fr-FR"/>
            </w:rPr>
          </w:rPrChange>
        </w:rPr>
      </w:pPr>
      <w:ins w:id="55" w:author="Diana Pani" w:date="2020-02-23T11:49:00Z">
        <w:r w:rsidRPr="000E2668">
          <w:rPr>
            <w:lang w:val="en-US"/>
            <w:rPrChange w:id="56" w:author="Diana Pani" w:date="2020-02-23T11:50:00Z">
              <w:rPr>
                <w:lang w:val="fr-FR"/>
              </w:rPr>
            </w:rPrChange>
          </w:rPr>
          <w:t>[109</w:t>
        </w:r>
        <w:proofErr w:type="gramStart"/>
        <w:r w:rsidRPr="000E2668">
          <w:rPr>
            <w:lang w:val="en-US"/>
            <w:rPrChange w:id="57" w:author="Diana Pani" w:date="2020-02-23T11:50:00Z">
              <w:rPr>
                <w:lang w:val="fr-FR"/>
              </w:rPr>
            </w:rPrChange>
          </w:rPr>
          <w:t>e][</w:t>
        </w:r>
        <w:proofErr w:type="gramEnd"/>
        <w:r w:rsidRPr="000E2668">
          <w:rPr>
            <w:lang w:val="en-US"/>
            <w:rPrChange w:id="58" w:author="Diana Pani" w:date="2020-02-23T11:50:00Z">
              <w:rPr>
                <w:lang w:val="fr-FR"/>
              </w:rPr>
            </w:rPrChange>
          </w:rPr>
          <w:t xml:space="preserve">NR-U] – </w:t>
        </w:r>
      </w:ins>
      <w:ins w:id="59" w:author="Diana Pani" w:date="2020-02-23T11:50:00Z">
        <w:r w:rsidRPr="000E2668">
          <w:rPr>
            <w:lang w:val="en-US"/>
            <w:rPrChange w:id="60" w:author="Diana Pani" w:date="2020-02-23T11:50:00Z">
              <w:rPr>
                <w:lang w:val="fr-FR"/>
              </w:rPr>
            </w:rPrChange>
          </w:rPr>
          <w:t>28.300</w:t>
        </w:r>
      </w:ins>
      <w:ins w:id="61" w:author="Diana Pani" w:date="2020-02-23T11:49:00Z">
        <w:r w:rsidRPr="000E2668">
          <w:rPr>
            <w:lang w:val="en-US"/>
            <w:rPrChange w:id="62" w:author="Diana Pani" w:date="2020-02-23T11:50:00Z">
              <w:rPr>
                <w:lang w:val="fr-FR"/>
              </w:rPr>
            </w:rPrChange>
          </w:rPr>
          <w:t xml:space="preserve"> </w:t>
        </w:r>
      </w:ins>
      <w:ins w:id="63" w:author="Diana Pani" w:date="2020-02-23T11:50:00Z">
        <w:r w:rsidRPr="000E2668">
          <w:rPr>
            <w:lang w:val="en-US"/>
            <w:rPrChange w:id="64" w:author="Diana Pani" w:date="2020-02-23T11:50:00Z">
              <w:rPr>
                <w:lang w:val="fr-FR"/>
              </w:rPr>
            </w:rPrChange>
          </w:rPr>
          <w:t xml:space="preserve">Intro to NR-U </w:t>
        </w:r>
      </w:ins>
      <w:ins w:id="65" w:author="Diana Pani" w:date="2020-02-23T11:49:00Z">
        <w:r w:rsidRPr="000E2668">
          <w:rPr>
            <w:lang w:val="en-US"/>
            <w:rPrChange w:id="66" w:author="Diana Pani" w:date="2020-02-23T11:50:00Z">
              <w:rPr>
                <w:lang w:val="fr-FR"/>
              </w:rPr>
            </w:rPrChange>
          </w:rPr>
          <w:t>CR (Qualcomm)</w:t>
        </w:r>
      </w:ins>
    </w:p>
    <w:p w14:paraId="35E6695A" w14:textId="77777777" w:rsidR="000E2668" w:rsidRDefault="000E2668" w:rsidP="000E2668">
      <w:pPr>
        <w:pStyle w:val="EmailDiscussion2"/>
        <w:rPr>
          <w:ins w:id="67" w:author="Diana Pani" w:date="2020-02-23T11:49:00Z"/>
        </w:rPr>
      </w:pPr>
      <w:ins w:id="68" w:author="Diana Pani" w:date="2020-02-23T11:49:00Z">
        <w:r w:rsidRPr="000E2668">
          <w:rPr>
            <w:lang w:val="en-US"/>
            <w:rPrChange w:id="69" w:author="Diana Pani" w:date="2020-02-23T11:50:00Z">
              <w:rPr>
                <w:lang w:val="fr-FR"/>
              </w:rPr>
            </w:rPrChange>
          </w:rPr>
          <w:tab/>
        </w:r>
        <w:r>
          <w:t>Intended outcome: approve CR for plenary submission</w:t>
        </w:r>
      </w:ins>
    </w:p>
    <w:p w14:paraId="63646D72" w14:textId="77777777" w:rsidR="000E2668" w:rsidRDefault="000E2668" w:rsidP="000E2668">
      <w:pPr>
        <w:pStyle w:val="EmailDiscussion2"/>
        <w:rPr>
          <w:ins w:id="70" w:author="Diana Pani" w:date="2020-02-23T11:49:00Z"/>
        </w:rPr>
      </w:pPr>
      <w:ins w:id="71" w:author="Diana Pani" w:date="2020-02-23T11:49:00Z">
        <w:r>
          <w:tab/>
          <w:t xml:space="preserve">Deadline:  Thursday </w:t>
        </w:r>
        <w:r w:rsidRPr="000E2668">
          <w:t>03/12/2020</w:t>
        </w:r>
      </w:ins>
    </w:p>
    <w:p w14:paraId="4344DF0C" w14:textId="77777777" w:rsidR="000E2668" w:rsidRPr="000E2668" w:rsidRDefault="000E2668" w:rsidP="000E2668">
      <w:pPr>
        <w:pStyle w:val="Doc-text2"/>
        <w:rPr>
          <w:rPrChange w:id="72" w:author="Diana Pani" w:date="2020-02-23T11:46:00Z">
            <w:rPr/>
          </w:rPrChange>
        </w:rPr>
        <w:pPrChange w:id="73" w:author="Diana Pani" w:date="2020-02-23T11:46:00Z">
          <w:pPr>
            <w:pStyle w:val="Doc-title"/>
          </w:pPr>
        </w:pPrChange>
      </w:pPr>
    </w:p>
    <w:p w14:paraId="72BB295C" w14:textId="24B8929C" w:rsidR="00222E8F" w:rsidRDefault="00222E8F" w:rsidP="00222E8F">
      <w:pPr>
        <w:pStyle w:val="Doc-title"/>
        <w:rPr>
          <w:ins w:id="74" w:author="Diana Pani" w:date="2020-02-23T11:46:00Z"/>
        </w:rPr>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5B55ACE5" w14:textId="77777777" w:rsidR="000E2668" w:rsidRDefault="000E2668" w:rsidP="000E2668">
      <w:pPr>
        <w:pStyle w:val="Doc-text2"/>
        <w:rPr>
          <w:ins w:id="75" w:author="Diana Pani" w:date="2020-02-23T11:46:00Z"/>
        </w:rPr>
      </w:pPr>
      <w:ins w:id="76" w:author="Diana Pani" w:date="2020-02-23T11:46:00Z">
        <w:r>
          <w:t>=&gt;</w:t>
        </w:r>
        <w:r>
          <w:tab/>
          <w:t>The CR will be used as a baseline, will be revised to include all new agreements from RAN2#109e, and moved for email discussion after the meeting</w:t>
        </w:r>
      </w:ins>
    </w:p>
    <w:p w14:paraId="2B0C94F6" w14:textId="691E4343" w:rsidR="000E2668" w:rsidRPr="003E742F" w:rsidRDefault="000E2668" w:rsidP="000E2668">
      <w:pPr>
        <w:pStyle w:val="EmailDiscussion"/>
        <w:rPr>
          <w:ins w:id="77" w:author="Diana Pani" w:date="2020-02-23T11:50:00Z"/>
          <w:lang w:val="en-US"/>
        </w:rPr>
      </w:pPr>
      <w:ins w:id="78" w:author="Diana Pani" w:date="2020-02-23T11:50:00Z">
        <w:r w:rsidRPr="003E742F">
          <w:rPr>
            <w:lang w:val="en-US"/>
          </w:rPr>
          <w:t>[109</w:t>
        </w:r>
        <w:proofErr w:type="gramStart"/>
        <w:r w:rsidRPr="003E742F">
          <w:rPr>
            <w:lang w:val="en-US"/>
          </w:rPr>
          <w:t>e][</w:t>
        </w:r>
        <w:proofErr w:type="gramEnd"/>
        <w:r w:rsidRPr="003E742F">
          <w:rPr>
            <w:lang w:val="en-US"/>
          </w:rPr>
          <w:t>NR-U] – 38.3</w:t>
        </w:r>
        <w:r>
          <w:rPr>
            <w:lang w:val="en-US"/>
          </w:rPr>
          <w:t>04</w:t>
        </w:r>
        <w:r w:rsidRPr="003E742F">
          <w:rPr>
            <w:lang w:val="en-US"/>
          </w:rPr>
          <w:t xml:space="preserve"> Intro to NR-U CR (Qualcomm)</w:t>
        </w:r>
      </w:ins>
    </w:p>
    <w:p w14:paraId="1CBB77C3" w14:textId="77777777" w:rsidR="000E2668" w:rsidRDefault="000E2668" w:rsidP="000E2668">
      <w:pPr>
        <w:pStyle w:val="EmailDiscussion2"/>
        <w:rPr>
          <w:ins w:id="79" w:author="Diana Pani" w:date="2020-02-23T11:50:00Z"/>
        </w:rPr>
      </w:pPr>
      <w:ins w:id="80" w:author="Diana Pani" w:date="2020-02-23T11:50:00Z">
        <w:r w:rsidRPr="003E742F">
          <w:rPr>
            <w:lang w:val="en-US"/>
          </w:rPr>
          <w:tab/>
        </w:r>
        <w:r>
          <w:t>Intended outcome: approve CR for plenary submission</w:t>
        </w:r>
      </w:ins>
    </w:p>
    <w:p w14:paraId="5EEE37E0" w14:textId="77777777" w:rsidR="000E2668" w:rsidRDefault="000E2668" w:rsidP="000E2668">
      <w:pPr>
        <w:pStyle w:val="EmailDiscussion2"/>
        <w:rPr>
          <w:ins w:id="81" w:author="Diana Pani" w:date="2020-02-23T11:50:00Z"/>
        </w:rPr>
      </w:pPr>
      <w:ins w:id="82" w:author="Diana Pani" w:date="2020-02-23T11:50:00Z">
        <w:r>
          <w:tab/>
          <w:t xml:space="preserve">Deadline:  Thursday </w:t>
        </w:r>
        <w:r w:rsidRPr="000E2668">
          <w:t>03/12/2020</w:t>
        </w:r>
      </w:ins>
    </w:p>
    <w:p w14:paraId="57DD2EB5" w14:textId="77777777" w:rsidR="000E2668" w:rsidRPr="000E2668" w:rsidRDefault="000E2668" w:rsidP="000E2668">
      <w:pPr>
        <w:pStyle w:val="Doc-text2"/>
        <w:rPr>
          <w:rPrChange w:id="83" w:author="Diana Pani" w:date="2020-02-23T11:46:00Z">
            <w:rPr/>
          </w:rPrChange>
        </w:rPr>
        <w:pPrChange w:id="84" w:author="Diana Pani" w:date="2020-02-23T11:46:00Z">
          <w:pPr>
            <w:pStyle w:val="Doc-title"/>
          </w:pPr>
        </w:pPrChange>
      </w:pPr>
    </w:p>
    <w:p w14:paraId="2F247BD0" w14:textId="00D6B08D" w:rsidR="00DB4078" w:rsidRDefault="00DB4078" w:rsidP="00DB4078">
      <w:pPr>
        <w:pStyle w:val="Doc-title"/>
        <w:rPr>
          <w:ins w:id="85" w:author="Diana Pani" w:date="2020-02-23T11:46:00Z"/>
        </w:rPr>
      </w:pPr>
      <w:r>
        <w:t>R2-2001341</w:t>
      </w:r>
      <w:r>
        <w:tab/>
        <w:t>Running MAC CR for NR-U</w:t>
      </w:r>
      <w:r>
        <w:tab/>
        <w:t>Ericsson</w:t>
      </w:r>
      <w:r>
        <w:tab/>
        <w:t>CR</w:t>
      </w:r>
      <w:r>
        <w:tab/>
        <w:t>Rel-16</w:t>
      </w:r>
      <w:r>
        <w:tab/>
        <w:t>38.321</w:t>
      </w:r>
      <w:r>
        <w:tab/>
        <w:t>15.8.0</w:t>
      </w:r>
      <w:r>
        <w:tab/>
        <w:t>0694</w:t>
      </w:r>
      <w:r>
        <w:tab/>
        <w:t>-</w:t>
      </w:r>
      <w:r>
        <w:tab/>
        <w:t>B</w:t>
      </w:r>
      <w:r>
        <w:tab/>
        <w:t>NR_unlic-Core</w:t>
      </w:r>
    </w:p>
    <w:p w14:paraId="73952245" w14:textId="77777777" w:rsidR="000E2668" w:rsidRDefault="000E2668" w:rsidP="000E2668">
      <w:pPr>
        <w:pStyle w:val="Doc-text2"/>
        <w:rPr>
          <w:ins w:id="86" w:author="Diana Pani" w:date="2020-02-23T11:46:00Z"/>
        </w:rPr>
      </w:pPr>
      <w:ins w:id="87" w:author="Diana Pani" w:date="2020-02-23T11:46:00Z">
        <w:r>
          <w:t>=&gt;</w:t>
        </w:r>
        <w:r>
          <w:tab/>
          <w:t>The CR will be used as a baseline, will be revised to include all new agreements from RAN2#109e, and moved for email discussion after the meeting</w:t>
        </w:r>
      </w:ins>
    </w:p>
    <w:p w14:paraId="10E3A49B" w14:textId="0D326954" w:rsidR="000E2668" w:rsidRPr="003E742F" w:rsidRDefault="000E2668" w:rsidP="000E2668">
      <w:pPr>
        <w:pStyle w:val="EmailDiscussion"/>
        <w:rPr>
          <w:ins w:id="88" w:author="Diana Pani" w:date="2020-02-23T11:50:00Z"/>
          <w:lang w:val="en-US"/>
        </w:rPr>
      </w:pPr>
      <w:ins w:id="89" w:author="Diana Pani" w:date="2020-02-23T11:50:00Z">
        <w:r w:rsidRPr="003E742F">
          <w:rPr>
            <w:lang w:val="en-US"/>
          </w:rPr>
          <w:t>[109</w:t>
        </w:r>
        <w:proofErr w:type="gramStart"/>
        <w:r w:rsidRPr="003E742F">
          <w:rPr>
            <w:lang w:val="en-US"/>
          </w:rPr>
          <w:t>e][</w:t>
        </w:r>
        <w:proofErr w:type="gramEnd"/>
        <w:r w:rsidRPr="003E742F">
          <w:rPr>
            <w:lang w:val="en-US"/>
          </w:rPr>
          <w:t>NR-U] – 38.3</w:t>
        </w:r>
      </w:ins>
      <w:ins w:id="90" w:author="Diana Pani" w:date="2020-02-23T11:51:00Z">
        <w:r>
          <w:rPr>
            <w:lang w:val="en-US"/>
          </w:rPr>
          <w:t>2</w:t>
        </w:r>
      </w:ins>
      <w:ins w:id="91" w:author="Diana Pani" w:date="2020-02-23T11:50:00Z">
        <w:r w:rsidRPr="003E742F">
          <w:rPr>
            <w:lang w:val="en-US"/>
          </w:rPr>
          <w:t xml:space="preserve">1 Intro to NR-U CR </w:t>
        </w:r>
      </w:ins>
      <w:ins w:id="92" w:author="Diana Pani" w:date="2020-02-23T11:51:00Z">
        <w:r>
          <w:rPr>
            <w:lang w:val="en-US"/>
          </w:rPr>
          <w:t>(Ericsson</w:t>
        </w:r>
      </w:ins>
      <w:ins w:id="93" w:author="Diana Pani" w:date="2020-02-23T11:50:00Z">
        <w:r w:rsidRPr="003E742F">
          <w:rPr>
            <w:lang w:val="en-US"/>
          </w:rPr>
          <w:t>)</w:t>
        </w:r>
      </w:ins>
    </w:p>
    <w:p w14:paraId="082E7E44" w14:textId="77777777" w:rsidR="000E2668" w:rsidRDefault="000E2668" w:rsidP="000E2668">
      <w:pPr>
        <w:pStyle w:val="EmailDiscussion2"/>
        <w:rPr>
          <w:ins w:id="94" w:author="Diana Pani" w:date="2020-02-23T11:50:00Z"/>
        </w:rPr>
      </w:pPr>
      <w:ins w:id="95" w:author="Diana Pani" w:date="2020-02-23T11:50:00Z">
        <w:r w:rsidRPr="003E742F">
          <w:rPr>
            <w:lang w:val="en-US"/>
          </w:rPr>
          <w:tab/>
        </w:r>
        <w:r>
          <w:t>Intended outcome: approve CR for plenary submission</w:t>
        </w:r>
      </w:ins>
    </w:p>
    <w:p w14:paraId="7AAEB3C4" w14:textId="77777777" w:rsidR="000E2668" w:rsidRDefault="000E2668" w:rsidP="000E2668">
      <w:pPr>
        <w:pStyle w:val="EmailDiscussion2"/>
        <w:rPr>
          <w:ins w:id="96" w:author="Diana Pani" w:date="2020-02-23T11:50:00Z"/>
        </w:rPr>
      </w:pPr>
      <w:ins w:id="97" w:author="Diana Pani" w:date="2020-02-23T11:50:00Z">
        <w:r>
          <w:tab/>
          <w:t xml:space="preserve">Deadline:  Thursday </w:t>
        </w:r>
        <w:r w:rsidRPr="000E2668">
          <w:t>03/12/2020</w:t>
        </w:r>
      </w:ins>
    </w:p>
    <w:p w14:paraId="473FBF27" w14:textId="77777777" w:rsidR="000E2668" w:rsidRPr="000E2668" w:rsidRDefault="000E2668" w:rsidP="000E2668">
      <w:pPr>
        <w:pStyle w:val="Doc-text2"/>
        <w:rPr>
          <w:rPrChange w:id="98" w:author="Diana Pani" w:date="2020-02-23T11:46:00Z">
            <w:rPr/>
          </w:rPrChange>
        </w:rPr>
        <w:pPrChange w:id="99" w:author="Diana Pani" w:date="2020-02-23T11:46:00Z">
          <w:pPr>
            <w:pStyle w:val="Doc-title"/>
          </w:pPr>
        </w:pPrChange>
      </w:pPr>
    </w:p>
    <w:p w14:paraId="112EAF74" w14:textId="77777777" w:rsidR="00222E8F" w:rsidRPr="00DB4078" w:rsidRDefault="00222E8F" w:rsidP="00DB4078">
      <w:pPr>
        <w:pStyle w:val="Doc-text2"/>
        <w:rPr>
          <w:b/>
          <w:bCs/>
        </w:rPr>
      </w:pPr>
    </w:p>
    <w:p w14:paraId="470DA086" w14:textId="77777777" w:rsidR="00222E8F" w:rsidRDefault="00222E8F" w:rsidP="00222E8F">
      <w:pPr>
        <w:pStyle w:val="Doc-text2"/>
        <w:ind w:left="0" w:firstLine="0"/>
      </w:pPr>
    </w:p>
    <w:p w14:paraId="70D41509"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4DCA1F32" w14:textId="193817FA" w:rsidR="00222E8F" w:rsidRDefault="00222E8F" w:rsidP="00DB4078">
      <w:pPr>
        <w:pStyle w:val="Doc-title"/>
        <w:rPr>
          <w:ins w:id="100" w:author="Diana Pani" w:date="2020-02-23T11:52:00Z"/>
        </w:rPr>
      </w:pPr>
      <w:bookmarkStart w:id="101" w:name="_Hlk33351275"/>
      <w:r>
        <w:t>R2-2001343</w:t>
      </w:r>
      <w:r>
        <w:tab/>
        <w:t>Summary of open issues for NR-U Running 38.321</w:t>
      </w:r>
      <w:r>
        <w:tab/>
        <w:t>Ericsson</w:t>
      </w:r>
      <w:r>
        <w:tab/>
        <w:t>discussion</w:t>
      </w:r>
      <w:r>
        <w:tab/>
        <w:t>Rel-16</w:t>
      </w:r>
      <w:r>
        <w:tab/>
        <w:t>NR_unlic-Core</w:t>
      </w:r>
      <w:r>
        <w:tab/>
        <w:t>Late</w:t>
      </w:r>
    </w:p>
    <w:p w14:paraId="17FC8766" w14:textId="76CE0E80" w:rsidR="00FB0759" w:rsidRDefault="00FB0759" w:rsidP="00FB0759">
      <w:pPr>
        <w:pStyle w:val="Doc-text2"/>
        <w:rPr>
          <w:ins w:id="102" w:author="Diana Pani" w:date="2020-02-23T11:52:00Z"/>
        </w:rPr>
      </w:pPr>
      <w:ins w:id="103" w:author="Diana Pani" w:date="2020-02-23T11:52:00Z">
        <w:r>
          <w:t>=&gt;</w:t>
        </w:r>
        <w:r>
          <w:tab/>
          <w:t>Revised in R2-2001918</w:t>
        </w:r>
      </w:ins>
    </w:p>
    <w:p w14:paraId="14645AD1" w14:textId="14C818E4" w:rsidR="00FB0759" w:rsidRDefault="00FB0759" w:rsidP="00FB0759">
      <w:pPr>
        <w:pStyle w:val="Doc-title"/>
        <w:rPr>
          <w:ins w:id="104" w:author="Diana Pani" w:date="2020-02-23T11:52:00Z"/>
        </w:rPr>
      </w:pPr>
      <w:ins w:id="105" w:author="Diana Pani" w:date="2020-02-23T11:52:00Z">
        <w:r>
          <w:t>R2-2001918</w:t>
        </w:r>
        <w:r>
          <w:tab/>
          <w:t>Summary of open issues for NR-U Running 38.321</w:t>
        </w:r>
        <w:r>
          <w:tab/>
          <w:t>Ericsson</w:t>
        </w:r>
        <w:r>
          <w:tab/>
          <w:t>discussion</w:t>
        </w:r>
        <w:r>
          <w:tab/>
          <w:t>Rel-16</w:t>
        </w:r>
        <w:r>
          <w:tab/>
          <w:t>NR_unlic-Core</w:t>
        </w:r>
        <w:r>
          <w:tab/>
          <w:t>Late</w:t>
        </w:r>
      </w:ins>
    </w:p>
    <w:bookmarkEnd w:id="101"/>
    <w:p w14:paraId="5A0F34AB" w14:textId="77777777" w:rsidR="00FB0759" w:rsidRPr="00FB0759" w:rsidRDefault="00FB0759" w:rsidP="00FB0759">
      <w:pPr>
        <w:pStyle w:val="Doc-text2"/>
        <w:rPr>
          <w:rPrChange w:id="106" w:author="Diana Pani" w:date="2020-02-23T11:52:00Z">
            <w:rPr/>
          </w:rPrChange>
        </w:rPr>
        <w:pPrChange w:id="107" w:author="Diana Pani" w:date="2020-02-23T11:52:00Z">
          <w:pPr>
            <w:pStyle w:val="Doc-title"/>
          </w:pPr>
        </w:pPrChange>
      </w:pPr>
    </w:p>
    <w:p w14:paraId="5E1BA80A"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60A7088" w14:textId="77777777" w:rsidR="00DB7F4D" w:rsidRDefault="00DB7F4D" w:rsidP="00DB7F4D">
      <w:pPr>
        <w:pStyle w:val="Doc-title"/>
      </w:pPr>
    </w:p>
    <w:p w14:paraId="398BF6A3" w14:textId="77777777" w:rsidR="00DB7F4D" w:rsidRPr="00DB7F4D" w:rsidRDefault="00DB7F4D" w:rsidP="00DB7F4D">
      <w:pPr>
        <w:pStyle w:val="Doc-text2"/>
      </w:pPr>
    </w:p>
    <w:p w14:paraId="49818DE7"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A2DA3B9" w14:textId="77777777" w:rsidR="00AE3FFA" w:rsidRDefault="00AE3FFA" w:rsidP="00AE3FFA">
      <w:pPr>
        <w:pStyle w:val="Doc-text2"/>
        <w:ind w:left="0" w:firstLine="0"/>
      </w:pPr>
    </w:p>
    <w:p w14:paraId="13EEAAA7" w14:textId="77777777" w:rsidR="00BE3B0C" w:rsidRPr="00DB4078" w:rsidRDefault="00BE3B0C" w:rsidP="00AE3FFA">
      <w:pPr>
        <w:pStyle w:val="Doc-text2"/>
        <w:ind w:left="0" w:firstLine="0"/>
        <w:rPr>
          <w:b/>
          <w:bCs/>
        </w:rPr>
      </w:pPr>
      <w:r w:rsidRPr="00DB4078">
        <w:rPr>
          <w:b/>
          <w:bCs/>
        </w:rPr>
        <w:lastRenderedPageBreak/>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4530BC1C" w14:textId="77777777" w:rsidR="00AE3FFA" w:rsidRDefault="00BE3B0C" w:rsidP="00AE3FFA">
      <w:pPr>
        <w:pStyle w:val="Doc-title"/>
      </w:pPr>
      <w:bookmarkStart w:id="108" w:name="_Hlk32831296"/>
      <w:r>
        <w:t>R2-2001911</w:t>
      </w:r>
      <w:r w:rsidR="00AE3FFA">
        <w:tab/>
        <w:t xml:space="preserve">NR-U UP Summary for RACH and UL LBT </w:t>
      </w:r>
      <w:r w:rsidR="00AE3FFA">
        <w:tab/>
        <w:t>InterDigital</w:t>
      </w:r>
      <w:r w:rsidR="00AE3FFA">
        <w:tab/>
        <w:t>discussion</w:t>
      </w:r>
      <w:r w:rsidR="00AE3FFA">
        <w:tab/>
        <w:t>Rel-16</w:t>
      </w:r>
      <w:r w:rsidR="00AE3FFA">
        <w:tab/>
        <w:t>NR_unlic-Core</w:t>
      </w:r>
    </w:p>
    <w:p w14:paraId="79AD48DF" w14:textId="77777777" w:rsidR="00BE3B0C" w:rsidRDefault="00BE3B0C" w:rsidP="00BE3B0C">
      <w:pPr>
        <w:pStyle w:val="Doc-text2"/>
      </w:pPr>
      <w:r>
        <w:t>[Offline discussion 501]</w:t>
      </w:r>
    </w:p>
    <w:p w14:paraId="07D196E4" w14:textId="77777777" w:rsidR="00BE3B0C" w:rsidRPr="00BE3B0C" w:rsidRDefault="00BE3B0C" w:rsidP="00DB4078">
      <w:pPr>
        <w:pStyle w:val="Doc-text2"/>
      </w:pPr>
      <w:r>
        <w:t xml:space="preserve"> </w:t>
      </w:r>
    </w:p>
    <w:p w14:paraId="0E965052" w14:textId="77777777" w:rsidR="00AE3FFA" w:rsidRDefault="00577807" w:rsidP="00AE3FFA">
      <w:pPr>
        <w:pStyle w:val="Doc-title"/>
      </w:pPr>
      <w:r w:rsidRPr="00577807">
        <w:t>R2-2002029</w:t>
      </w:r>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379402B3" w14:textId="77777777" w:rsidR="00BE3B0C" w:rsidRPr="00BE3B0C" w:rsidRDefault="00BE3B0C" w:rsidP="00DB4078">
      <w:pPr>
        <w:pStyle w:val="Doc-text2"/>
      </w:pPr>
      <w:r>
        <w:t>[Offline discussion 502]</w:t>
      </w:r>
    </w:p>
    <w:bookmarkEnd w:id="108"/>
    <w:p w14:paraId="44386D9C" w14:textId="77777777" w:rsidR="00AE3FFA" w:rsidRPr="00DB4078" w:rsidRDefault="00AE3FFA" w:rsidP="00DB4078">
      <w:pPr>
        <w:pStyle w:val="Doc-text2"/>
        <w:ind w:left="0" w:firstLine="0"/>
      </w:pPr>
    </w:p>
    <w:p w14:paraId="43D1D8AE"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64727156"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1572E03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5779CB3" w14:textId="5157D978" w:rsidR="00DB4078" w:rsidRPr="00DB4078" w:rsidRDefault="00DB4078" w:rsidP="00DB7F4D">
      <w:pPr>
        <w:pStyle w:val="Doc-title"/>
        <w:rPr>
          <w:b/>
          <w:bCs/>
        </w:rPr>
      </w:pPr>
      <w:r w:rsidRPr="00DB4078">
        <w:rPr>
          <w:b/>
          <w:bCs/>
        </w:rPr>
        <w:t>This will not be treated</w:t>
      </w:r>
    </w:p>
    <w:p w14:paraId="730F5326" w14:textId="25AE942F" w:rsidR="00DB7F4D" w:rsidRDefault="00DB7F4D" w:rsidP="00DB7F4D">
      <w:pPr>
        <w:pStyle w:val="Doc-title"/>
      </w:pPr>
      <w:r>
        <w:t>R2-2000145</w:t>
      </w:r>
      <w:r>
        <w:tab/>
        <w:t>Further Consideration on RACH Procedure in NR-U</w:t>
      </w:r>
      <w:r>
        <w:tab/>
        <w:t>vivo</w:t>
      </w:r>
      <w:r>
        <w:tab/>
        <w:t>discussion</w:t>
      </w:r>
      <w:r>
        <w:tab/>
        <w:t>R2-1914370</w:t>
      </w:r>
    </w:p>
    <w:p w14:paraId="2DF5BE1C" w14:textId="77777777" w:rsidR="00DB7F4D" w:rsidRDefault="00DB7F4D" w:rsidP="00DB7F4D">
      <w:pPr>
        <w:pStyle w:val="Doc-title"/>
      </w:pPr>
      <w:r>
        <w:t>R2-2000146</w:t>
      </w:r>
      <w:r>
        <w:tab/>
        <w:t>Issue on the Autonomous BWP Awitching in NR-U</w:t>
      </w:r>
      <w:r>
        <w:tab/>
        <w:t>vivo</w:t>
      </w:r>
      <w:r>
        <w:tab/>
        <w:t>discussion</w:t>
      </w:r>
      <w:r>
        <w:tab/>
        <w:t>R2-1914366</w:t>
      </w:r>
    </w:p>
    <w:p w14:paraId="478B01D4" w14:textId="77777777" w:rsidR="00DB7F4D" w:rsidRDefault="00DB7F4D" w:rsidP="00DB7F4D">
      <w:pPr>
        <w:pStyle w:val="Doc-title"/>
      </w:pPr>
      <w:r>
        <w:t>R2-2000147</w:t>
      </w:r>
      <w:r>
        <w:tab/>
        <w:t>LBT Impacts on 2-step RACH</w:t>
      </w:r>
      <w:r>
        <w:tab/>
        <w:t>vivo</w:t>
      </w:r>
      <w:r>
        <w:tab/>
        <w:t>discussion</w:t>
      </w:r>
      <w:r>
        <w:tab/>
        <w:t>R2-1914368</w:t>
      </w:r>
    </w:p>
    <w:p w14:paraId="3AD1EAB2" w14:textId="77777777" w:rsidR="00DB7F4D" w:rsidRDefault="00DB7F4D" w:rsidP="00DB7F4D">
      <w:pPr>
        <w:pStyle w:val="Doc-title"/>
      </w:pPr>
      <w:r>
        <w:t>R2-2000416</w:t>
      </w:r>
      <w:r>
        <w:tab/>
        <w:t>2-step RACH for NR-U</w:t>
      </w:r>
      <w:r>
        <w:tab/>
        <w:t>OPPO</w:t>
      </w:r>
      <w:r>
        <w:tab/>
        <w:t>discussion</w:t>
      </w:r>
      <w:r>
        <w:tab/>
        <w:t>Rel-16</w:t>
      </w:r>
      <w:r>
        <w:tab/>
        <w:t>NR_unlic-Core</w:t>
      </w:r>
    </w:p>
    <w:p w14:paraId="22258FD9"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160C41DD"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6F47807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251761FE" w14:textId="77777777" w:rsidR="00DB7F4D" w:rsidRDefault="00DB7F4D" w:rsidP="00DB7F4D">
      <w:pPr>
        <w:pStyle w:val="Doc-title"/>
      </w:pPr>
      <w:r>
        <w:t>R2-2001208</w:t>
      </w:r>
      <w:r>
        <w:tab/>
        <w:t>Remaining issues on RACH</w:t>
      </w:r>
      <w:r>
        <w:tab/>
        <w:t>Ericsson</w:t>
      </w:r>
      <w:r>
        <w:tab/>
        <w:t>discussion</w:t>
      </w:r>
      <w:r>
        <w:tab/>
        <w:t>NR_unlic-Core</w:t>
      </w:r>
    </w:p>
    <w:p w14:paraId="0D171954" w14:textId="77777777" w:rsidR="00DB7F4D" w:rsidRDefault="00DB7F4D" w:rsidP="00DB7F4D">
      <w:pPr>
        <w:pStyle w:val="Doc-title"/>
      </w:pPr>
      <w:r>
        <w:t>R2-2001209</w:t>
      </w:r>
      <w:r>
        <w:tab/>
        <w:t>Gapless msgA transmissions in NR-U</w:t>
      </w:r>
      <w:r>
        <w:tab/>
        <w:t>Ericsson</w:t>
      </w:r>
      <w:r>
        <w:tab/>
        <w:t>discussion</w:t>
      </w:r>
      <w:r>
        <w:tab/>
        <w:t>NR_unlic-Core</w:t>
      </w:r>
    </w:p>
    <w:p w14:paraId="4A336D01"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31E98FC3"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683D01DB" w14:textId="77777777" w:rsidR="00DB7F4D" w:rsidRDefault="00DB7F4D" w:rsidP="00DB7F4D">
      <w:pPr>
        <w:pStyle w:val="Doc-title"/>
      </w:pPr>
    </w:p>
    <w:p w14:paraId="077D1C7B" w14:textId="77777777" w:rsidR="00DB7F4D" w:rsidRPr="00DB7F4D" w:rsidRDefault="00DB7F4D" w:rsidP="00DB7F4D">
      <w:pPr>
        <w:pStyle w:val="Doc-text2"/>
      </w:pPr>
    </w:p>
    <w:p w14:paraId="65BA6011"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A044DA8" w14:textId="77777777" w:rsidR="001E712F" w:rsidRDefault="001E712F" w:rsidP="001E712F">
      <w:pPr>
        <w:pStyle w:val="Comments"/>
      </w:pPr>
      <w:r w:rsidRPr="00507F31">
        <w:t xml:space="preserve">Including detection, recovery, and reporting a consistent UL LBT failure </w:t>
      </w:r>
    </w:p>
    <w:p w14:paraId="52240BEF" w14:textId="77777777" w:rsidR="001E712F" w:rsidRDefault="001E712F" w:rsidP="001E712F">
      <w:pPr>
        <w:pStyle w:val="Comments"/>
      </w:pPr>
    </w:p>
    <w:p w14:paraId="4BEAAADD"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E6D333" w14:textId="77777777" w:rsidR="00DB4078" w:rsidRPr="00DB4078" w:rsidRDefault="00DB4078" w:rsidP="00DB4078">
      <w:pPr>
        <w:pStyle w:val="Doc-title"/>
        <w:rPr>
          <w:b/>
          <w:bCs/>
        </w:rPr>
      </w:pPr>
      <w:r w:rsidRPr="00DB4078">
        <w:rPr>
          <w:b/>
          <w:bCs/>
        </w:rPr>
        <w:t>This will not be treated</w:t>
      </w:r>
    </w:p>
    <w:p w14:paraId="04A9AE5D" w14:textId="323EA5A3" w:rsidR="00DB7F4D" w:rsidRDefault="00DB7F4D" w:rsidP="00DB7F4D">
      <w:pPr>
        <w:pStyle w:val="Doc-title"/>
      </w:pPr>
      <w:r>
        <w:t>R2-2000148</w:t>
      </w:r>
      <w:r>
        <w:tab/>
        <w:t>Remaining Issues of UL LBT Failure</w:t>
      </w:r>
      <w:r>
        <w:tab/>
        <w:t>vivo</w:t>
      </w:r>
      <w:r>
        <w:tab/>
        <w:t>discussion</w:t>
      </w:r>
      <w:r>
        <w:tab/>
        <w:t>R2-1914367</w:t>
      </w:r>
    </w:p>
    <w:p w14:paraId="7C92E399"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2A325F2B"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6979AE63"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7C240DE3"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0E35BC52"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3E865D32"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43B224F9"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24414E2F" w14:textId="77777777" w:rsidR="00DB7F4D" w:rsidRDefault="00DB7F4D" w:rsidP="00DB7F4D">
      <w:pPr>
        <w:pStyle w:val="Doc-title"/>
      </w:pPr>
      <w:r>
        <w:lastRenderedPageBreak/>
        <w:t>R2-2000822</w:t>
      </w:r>
      <w:r>
        <w:tab/>
        <w:t>UE behavior upon consistent LBT failure</w:t>
      </w:r>
      <w:r>
        <w:tab/>
        <w:t>Lenovo, Motorola Mobility</w:t>
      </w:r>
      <w:r>
        <w:tab/>
        <w:t>discussion</w:t>
      </w:r>
      <w:r>
        <w:tab/>
        <w:t>Rel-16</w:t>
      </w:r>
      <w:r>
        <w:tab/>
        <w:t>NR_unlic-Core</w:t>
      </w:r>
    </w:p>
    <w:p w14:paraId="78611FD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4110435E"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27F53E26"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065DF8D9"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E20436B"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16C74E9E"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771FC8B4" w14:textId="77777777" w:rsidR="00DB7F4D" w:rsidRDefault="00DB7F4D" w:rsidP="00DB7F4D">
      <w:pPr>
        <w:pStyle w:val="Doc-title"/>
      </w:pPr>
      <w:r>
        <w:t>R2-2001207</w:t>
      </w:r>
      <w:r>
        <w:tab/>
        <w:t>Handling consistent UL LBT failures</w:t>
      </w:r>
      <w:r>
        <w:tab/>
        <w:t>Ericsson</w:t>
      </w:r>
      <w:r>
        <w:tab/>
        <w:t>discussion</w:t>
      </w:r>
      <w:r>
        <w:tab/>
        <w:t>NR_unlic-Core</w:t>
      </w:r>
    </w:p>
    <w:p w14:paraId="1963A245" w14:textId="77777777" w:rsidR="00DB7F4D" w:rsidRDefault="00DB7F4D" w:rsidP="00DB7F4D">
      <w:pPr>
        <w:pStyle w:val="Doc-title"/>
      </w:pPr>
    </w:p>
    <w:p w14:paraId="1E54F4BB" w14:textId="77777777" w:rsidR="00DB7F4D" w:rsidRPr="00DB7F4D" w:rsidRDefault="00DB7F4D" w:rsidP="00DB7F4D">
      <w:pPr>
        <w:pStyle w:val="Doc-text2"/>
      </w:pPr>
    </w:p>
    <w:p w14:paraId="3C3D5E3C"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1954F565"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6B56F61C"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A412E70" w14:textId="77777777" w:rsidR="00DB4078" w:rsidRPr="00DB4078" w:rsidRDefault="00DB4078" w:rsidP="00DB4078">
      <w:pPr>
        <w:pStyle w:val="Doc-title"/>
        <w:rPr>
          <w:b/>
          <w:bCs/>
        </w:rPr>
      </w:pPr>
      <w:r w:rsidRPr="00DB4078">
        <w:rPr>
          <w:b/>
          <w:bCs/>
        </w:rPr>
        <w:t>This will not be treated</w:t>
      </w:r>
    </w:p>
    <w:p w14:paraId="022C88E3"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18C118F"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758A4B0D"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556E3A16"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00B73B48" w14:textId="77777777" w:rsidR="00DB7F4D" w:rsidRDefault="00DB7F4D" w:rsidP="00DB7F4D">
      <w:pPr>
        <w:pStyle w:val="Doc-title"/>
      </w:pPr>
      <w:r>
        <w:t>R2-2001205</w:t>
      </w:r>
      <w:r>
        <w:tab/>
        <w:t>Configured Grant remaining issues</w:t>
      </w:r>
      <w:r>
        <w:tab/>
        <w:t>Ericsson</w:t>
      </w:r>
      <w:r>
        <w:tab/>
        <w:t>discussion</w:t>
      </w:r>
      <w:r>
        <w:tab/>
        <w:t>NR_unlic-Core</w:t>
      </w:r>
    </w:p>
    <w:p w14:paraId="1069F21B" w14:textId="77777777" w:rsidR="00DB7F4D" w:rsidRDefault="00DB7F4D" w:rsidP="00DB7F4D">
      <w:pPr>
        <w:pStyle w:val="Doc-title"/>
      </w:pPr>
      <w:r>
        <w:t>R2-2001206</w:t>
      </w:r>
      <w:r>
        <w:tab/>
        <w:t>Channel access priority for Configured Grant</w:t>
      </w:r>
      <w:r>
        <w:tab/>
        <w:t>Ericsson</w:t>
      </w:r>
      <w:r>
        <w:tab/>
        <w:t>discussion</w:t>
      </w:r>
      <w:r>
        <w:tab/>
        <w:t>NR_unlic-Core</w:t>
      </w:r>
    </w:p>
    <w:p w14:paraId="4B79AB15"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15A52F98" w14:textId="77777777" w:rsidR="00DB7F4D" w:rsidRDefault="00DB7F4D" w:rsidP="00DB7F4D">
      <w:pPr>
        <w:pStyle w:val="Doc-title"/>
      </w:pPr>
    </w:p>
    <w:p w14:paraId="7D1F85AC" w14:textId="77777777" w:rsidR="00DB7F4D" w:rsidRPr="00DB7F4D" w:rsidRDefault="00DB7F4D" w:rsidP="00DB7F4D">
      <w:pPr>
        <w:pStyle w:val="Doc-text2"/>
      </w:pPr>
    </w:p>
    <w:p w14:paraId="3D58252D"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7996F567" w14:textId="77777777" w:rsidR="001E712F" w:rsidRDefault="001E712F" w:rsidP="001E712F">
      <w:pPr>
        <w:pStyle w:val="Comments"/>
      </w:pPr>
      <w:r w:rsidRPr="00507F31">
        <w:t>Includes wideband operation aspects, HARQ, SR and PHR</w:t>
      </w:r>
    </w:p>
    <w:p w14:paraId="2F516A41"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19F292D" w14:textId="77777777" w:rsidR="00DB4078" w:rsidRPr="00DB4078" w:rsidRDefault="00DB4078" w:rsidP="00DB4078">
      <w:pPr>
        <w:pStyle w:val="Doc-title"/>
        <w:rPr>
          <w:b/>
          <w:bCs/>
        </w:rPr>
      </w:pPr>
      <w:r w:rsidRPr="00DB4078">
        <w:rPr>
          <w:b/>
          <w:bCs/>
        </w:rPr>
        <w:t>This will not be treated</w:t>
      </w:r>
    </w:p>
    <w:p w14:paraId="61660093" w14:textId="77777777" w:rsidR="00023866" w:rsidRDefault="00023866" w:rsidP="00023866">
      <w:pPr>
        <w:pStyle w:val="Doc-title"/>
      </w:pPr>
      <w:r>
        <w:t>R2-2000149</w:t>
      </w:r>
      <w:r>
        <w:tab/>
        <w:t>Remaining Issues on CAPC Selection for Configured Grant</w:t>
      </w:r>
      <w:r>
        <w:tab/>
        <w:t>vivo</w:t>
      </w:r>
      <w:r>
        <w:tab/>
        <w:t>discussion</w:t>
      </w:r>
    </w:p>
    <w:p w14:paraId="2130F3C0"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6E03D940"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24B2578D"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8D573E4"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5FCBF075"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DD4914C"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4ED6CD73" w14:textId="77777777" w:rsidR="00DB7F4D" w:rsidRDefault="00DB7F4D" w:rsidP="00DB7F4D">
      <w:pPr>
        <w:pStyle w:val="Doc-title"/>
      </w:pPr>
      <w:r>
        <w:lastRenderedPageBreak/>
        <w:t>R2-2000838</w:t>
      </w:r>
      <w:r>
        <w:tab/>
        <w:t>PHR for NR-U</w:t>
      </w:r>
      <w:r>
        <w:tab/>
        <w:t>Lenovo, Motorola Mobility</w:t>
      </w:r>
      <w:r>
        <w:tab/>
        <w:t>discussion</w:t>
      </w:r>
      <w:r>
        <w:tab/>
        <w:t>Rel-16</w:t>
      </w:r>
      <w:r>
        <w:tab/>
        <w:t>NR_unlic-Core</w:t>
      </w:r>
    </w:p>
    <w:p w14:paraId="2194A180"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5E04747B"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BF56960"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0D867C9"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491250AD"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5EADE1B3" w14:textId="77777777" w:rsidR="00DB7F4D" w:rsidRDefault="00DB7F4D" w:rsidP="00DB7F4D">
      <w:pPr>
        <w:pStyle w:val="Doc-title"/>
      </w:pPr>
      <w:r>
        <w:t>R2-2001108</w:t>
      </w:r>
      <w:r>
        <w:tab/>
        <w:t>Remaining CAPC aspects for CG when SRB is multiplexed</w:t>
      </w:r>
      <w:r>
        <w:tab/>
        <w:t>NEC Telecom MODUS Ltd.</w:t>
      </w:r>
      <w:r>
        <w:tab/>
        <w:t>discussion</w:t>
      </w:r>
    </w:p>
    <w:p w14:paraId="4FB87C99" w14:textId="77777777" w:rsidR="00DB7F4D" w:rsidRDefault="00DB7F4D" w:rsidP="00DB7F4D">
      <w:pPr>
        <w:pStyle w:val="Doc-title"/>
      </w:pPr>
      <w:r>
        <w:t>R2-2001204</w:t>
      </w:r>
      <w:r>
        <w:tab/>
        <w:t>Remaining issue on PHR</w:t>
      </w:r>
      <w:r>
        <w:tab/>
        <w:t>Ericsson</w:t>
      </w:r>
      <w:r>
        <w:tab/>
        <w:t>discussion</w:t>
      </w:r>
      <w:r>
        <w:tab/>
        <w:t>NR_unlic-Core</w:t>
      </w:r>
    </w:p>
    <w:p w14:paraId="7390DAF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172DFAD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59FD0FB4" w14:textId="77777777" w:rsidR="00DB7F4D" w:rsidRDefault="00DB7F4D" w:rsidP="00DB7F4D">
      <w:pPr>
        <w:pStyle w:val="Doc-title"/>
      </w:pPr>
    </w:p>
    <w:p w14:paraId="5C50410F" w14:textId="77777777" w:rsidR="00DB7F4D" w:rsidRPr="00DB7F4D" w:rsidRDefault="00DB7F4D" w:rsidP="00DB7F4D">
      <w:pPr>
        <w:pStyle w:val="Doc-text2"/>
      </w:pPr>
    </w:p>
    <w:p w14:paraId="0DDCC008"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8BFB5BD"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1DAC14C4" w14:textId="5B03637B" w:rsidR="00753473" w:rsidRDefault="00753473" w:rsidP="00753473">
      <w:pPr>
        <w:pStyle w:val="Doc-title"/>
      </w:pPr>
      <w:r>
        <w:t>R2-2002022</w:t>
      </w:r>
      <w:r>
        <w:tab/>
        <w:t>NR-U Control Plan Summary</w:t>
      </w:r>
      <w:r>
        <w:tab/>
        <w:t>Qualcomm Incorporated</w:t>
      </w:r>
      <w:r>
        <w:tab/>
        <w:t>discussion</w:t>
      </w:r>
      <w:r>
        <w:tab/>
        <w:t>Rel-16</w:t>
      </w:r>
      <w:r>
        <w:tab/>
        <w:t>NR_unlic-Core</w:t>
      </w:r>
    </w:p>
    <w:p w14:paraId="2C0C570D" w14:textId="3005DCC7" w:rsidR="001A4B34" w:rsidRPr="001A4B34" w:rsidRDefault="001A4B34" w:rsidP="00DB4078">
      <w:pPr>
        <w:pStyle w:val="Doc-text2"/>
      </w:pPr>
      <w:r>
        <w:t>[Offline discussion 503]</w:t>
      </w:r>
    </w:p>
    <w:p w14:paraId="6DA55567"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7ACA4514"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3CC9096D" w14:textId="77777777" w:rsidR="001E712F" w:rsidRDefault="001E712F" w:rsidP="001E712F">
      <w:pPr>
        <w:pStyle w:val="Comments"/>
      </w:pPr>
      <w:r w:rsidRPr="004F2A49">
        <w:t>Note RP-191581: RRM Measurements beyond currently agreed ones have lower priority.</w:t>
      </w:r>
    </w:p>
    <w:p w14:paraId="077B6980"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252798E" w14:textId="77777777" w:rsidR="00DB4078" w:rsidRPr="00DB4078" w:rsidRDefault="00DB4078" w:rsidP="00DB4078">
      <w:pPr>
        <w:pStyle w:val="Doc-title"/>
        <w:rPr>
          <w:b/>
          <w:bCs/>
        </w:rPr>
      </w:pPr>
      <w:r w:rsidRPr="00DB4078">
        <w:rPr>
          <w:b/>
          <w:bCs/>
        </w:rPr>
        <w:t>This will not be treated</w:t>
      </w:r>
    </w:p>
    <w:p w14:paraId="248B113E" w14:textId="51FB5673" w:rsidR="00DB7F4D" w:rsidRDefault="00DB7F4D" w:rsidP="00DB7F4D">
      <w:pPr>
        <w:pStyle w:val="Doc-title"/>
      </w:pPr>
      <w:r>
        <w:t>R2-2000151</w:t>
      </w:r>
      <w:r>
        <w:tab/>
        <w:t>Short Message for Stopping Paging Monitoring in NR-U</w:t>
      </w:r>
      <w:r>
        <w:tab/>
        <w:t>vivo</w:t>
      </w:r>
      <w:r>
        <w:tab/>
        <w:t>discussion</w:t>
      </w:r>
    </w:p>
    <w:p w14:paraId="062144C7" w14:textId="77777777" w:rsidR="00DB7F4D" w:rsidRDefault="00DB7F4D" w:rsidP="00DB7F4D">
      <w:pPr>
        <w:pStyle w:val="Doc-title"/>
      </w:pPr>
      <w:r>
        <w:t>R2-2000336</w:t>
      </w:r>
      <w:r>
        <w:tab/>
        <w:t>Remaining issues on Paging</w:t>
      </w:r>
      <w:r>
        <w:tab/>
        <w:t>Ericsson</w:t>
      </w:r>
      <w:r>
        <w:tab/>
        <w:t>discussion</w:t>
      </w:r>
      <w:r>
        <w:tab/>
        <w:t>NR_unlic-Core</w:t>
      </w:r>
    </w:p>
    <w:p w14:paraId="4558442F" w14:textId="77777777" w:rsidR="00DB7F4D" w:rsidRDefault="00DB7F4D" w:rsidP="00DB7F4D">
      <w:pPr>
        <w:pStyle w:val="Doc-title"/>
      </w:pPr>
      <w:r>
        <w:t>R2-2000337</w:t>
      </w:r>
      <w:r>
        <w:tab/>
        <w:t>RRM in NR-U</w:t>
      </w:r>
      <w:r>
        <w:tab/>
        <w:t>Ericsson</w:t>
      </w:r>
      <w:r>
        <w:tab/>
        <w:t>discussion</w:t>
      </w:r>
      <w:r>
        <w:tab/>
        <w:t>NR_unlic-Core</w:t>
      </w:r>
    </w:p>
    <w:p w14:paraId="663C9A43"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3DF6D85A" w14:textId="77777777" w:rsidR="00DB7F4D" w:rsidRDefault="00DB7F4D" w:rsidP="00DB7F4D">
      <w:pPr>
        <w:pStyle w:val="Doc-title"/>
      </w:pPr>
      <w:r>
        <w:t>R2-2000405</w:t>
      </w:r>
      <w:r>
        <w:tab/>
        <w:t>On RLM and RLF Issues in NR-U</w:t>
      </w:r>
      <w:r>
        <w:tab/>
        <w:t>Mediatek Inc.</w:t>
      </w:r>
      <w:r>
        <w:tab/>
        <w:t>discussion</w:t>
      </w:r>
    </w:p>
    <w:p w14:paraId="41D6D0A2"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690EABD1" w14:textId="77777777" w:rsidR="00DB7F4D" w:rsidRDefault="00DB7F4D" w:rsidP="00DB7F4D">
      <w:pPr>
        <w:pStyle w:val="Doc-title"/>
      </w:pPr>
      <w:r>
        <w:t>R2-2001546</w:t>
      </w:r>
      <w:r>
        <w:tab/>
        <w:t>Cell selection after consecutive UL LBT failures</w:t>
      </w:r>
      <w:r>
        <w:tab/>
        <w:t>LG Electronics Inc.</w:t>
      </w:r>
      <w:r>
        <w:tab/>
        <w:t>discussion</w:t>
      </w:r>
    </w:p>
    <w:p w14:paraId="72E27060" w14:textId="77777777" w:rsidR="00DB7F4D" w:rsidRDefault="00DB7F4D" w:rsidP="00DB7F4D">
      <w:pPr>
        <w:pStyle w:val="Doc-title"/>
      </w:pPr>
      <w:r>
        <w:t>R2-2001547</w:t>
      </w:r>
      <w:r>
        <w:tab/>
        <w:t>Support of conditional handover for NR-U</w:t>
      </w:r>
      <w:r>
        <w:tab/>
        <w:t>LG Electronics Inc.</w:t>
      </w:r>
      <w:r>
        <w:tab/>
        <w:t>discussion</w:t>
      </w:r>
    </w:p>
    <w:p w14:paraId="73FE11F3" w14:textId="77777777" w:rsidR="00DB7F4D" w:rsidRDefault="00DB7F4D" w:rsidP="00DB7F4D">
      <w:pPr>
        <w:pStyle w:val="Doc-title"/>
      </w:pPr>
    </w:p>
    <w:p w14:paraId="750399E0" w14:textId="77777777" w:rsidR="00DB7F4D" w:rsidRPr="00DB7F4D" w:rsidRDefault="00DB7F4D" w:rsidP="00DB7F4D">
      <w:pPr>
        <w:pStyle w:val="Doc-text2"/>
      </w:pPr>
    </w:p>
    <w:p w14:paraId="2633174B"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111167E6" w14:textId="77777777" w:rsidR="001E712F" w:rsidRDefault="001E712F" w:rsidP="001E712F">
      <w:pPr>
        <w:pStyle w:val="Comments"/>
      </w:pPr>
      <w:r w:rsidRPr="00EE61FE">
        <w:t>Other control plane stage-3 aspects including system information. Note RP-191581: Enhancements for System Information has lower priority</w:t>
      </w:r>
    </w:p>
    <w:p w14:paraId="63CB994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C31D05"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1C3D0A75" w14:textId="77777777" w:rsidR="00EE61FE" w:rsidRPr="00AE3A2C" w:rsidRDefault="00EE61FE" w:rsidP="005579E4">
      <w:pPr>
        <w:pStyle w:val="Comments"/>
        <w:rPr>
          <w:noProof w:val="0"/>
        </w:rPr>
      </w:pPr>
    </w:p>
    <w:p w14:paraId="6CC6E279" w14:textId="77777777" w:rsidR="00B712E3" w:rsidRPr="004A3C93" w:rsidRDefault="00B712E3" w:rsidP="00B712E3">
      <w:pPr>
        <w:pStyle w:val="Comments"/>
        <w:rPr>
          <w:highlight w:val="cyan"/>
        </w:rPr>
      </w:pPr>
    </w:p>
    <w:p w14:paraId="7BD501D6" w14:textId="77777777" w:rsidR="00DB4078" w:rsidRPr="00DB4078" w:rsidRDefault="00DB4078" w:rsidP="00DB4078">
      <w:pPr>
        <w:pStyle w:val="Doc-title"/>
        <w:rPr>
          <w:b/>
          <w:bCs/>
        </w:rPr>
      </w:pPr>
      <w:r w:rsidRPr="00DB4078">
        <w:rPr>
          <w:b/>
          <w:bCs/>
        </w:rPr>
        <w:t>This will not be treated</w:t>
      </w:r>
    </w:p>
    <w:p w14:paraId="24EB3019" w14:textId="310E00EC"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6DA0F789" w14:textId="77777777" w:rsidR="00DB7F4D" w:rsidRDefault="00DB7F4D" w:rsidP="00DB7F4D">
      <w:pPr>
        <w:pStyle w:val="Doc-title"/>
      </w:pPr>
      <w:r>
        <w:t>R2-2000338</w:t>
      </w:r>
      <w:r>
        <w:tab/>
        <w:t>Signaling of Q in NR-U</w:t>
      </w:r>
      <w:r>
        <w:tab/>
        <w:t>Ericsson</w:t>
      </w:r>
      <w:r>
        <w:tab/>
        <w:t>discussion</w:t>
      </w:r>
    </w:p>
    <w:p w14:paraId="53453569" w14:textId="77777777" w:rsidR="00DB7F4D" w:rsidRDefault="00DB7F4D" w:rsidP="00DB7F4D">
      <w:pPr>
        <w:pStyle w:val="Doc-title"/>
      </w:pPr>
      <w:r>
        <w:lastRenderedPageBreak/>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211ED3B0"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6ABD8E9" w14:textId="77777777" w:rsidR="00DB7F4D" w:rsidRDefault="00DB7F4D" w:rsidP="00DB7F4D">
      <w:pPr>
        <w:pStyle w:val="Doc-title"/>
      </w:pPr>
      <w:r>
        <w:t>R2-2000442</w:t>
      </w:r>
      <w:r>
        <w:tab/>
        <w:t>UE Capabilities for Measurements in NR-U</w:t>
      </w:r>
      <w:r>
        <w:tab/>
        <w:t>Mediatek Inc.</w:t>
      </w:r>
      <w:r>
        <w:tab/>
        <w:t>discussion</w:t>
      </w:r>
    </w:p>
    <w:p w14:paraId="79AD318A"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0452859B"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6CDC3232"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567E8C6B" w14:textId="77777777" w:rsidR="00DB7F4D" w:rsidRDefault="00DB7F4D" w:rsidP="00DB7F4D">
      <w:pPr>
        <w:pStyle w:val="Doc-title"/>
      </w:pPr>
      <w:r>
        <w:t>R2-2000905</w:t>
      </w:r>
      <w:r>
        <w:tab/>
        <w:t>Further enhancement of reporting for NR-U cell reselection</w:t>
      </w:r>
      <w:r>
        <w:tab/>
        <w:t>CMCC</w:t>
      </w:r>
      <w:r>
        <w:tab/>
        <w:t>discussion</w:t>
      </w:r>
      <w:r>
        <w:tab/>
        <w:t>Rel-16</w:t>
      </w:r>
    </w:p>
    <w:p w14:paraId="4FDDC035"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09239B35" w14:textId="77777777" w:rsidR="00DB7F4D" w:rsidRDefault="00DB7F4D" w:rsidP="00DB7F4D">
      <w:pPr>
        <w:pStyle w:val="Doc-title"/>
      </w:pPr>
      <w:r>
        <w:t>R2-2001422</w:t>
      </w:r>
      <w:r>
        <w:tab/>
        <w:t>SUL Operating over NR-U</w:t>
      </w:r>
      <w:r>
        <w:tab/>
        <w:t>Samsung</w:t>
      </w:r>
      <w:r>
        <w:tab/>
        <w:t>discussion</w:t>
      </w:r>
      <w:r>
        <w:tab/>
        <w:t>NR_unlic-Core</w:t>
      </w:r>
    </w:p>
    <w:p w14:paraId="3605ED96" w14:textId="77777777" w:rsidR="00DB7F4D" w:rsidRDefault="00DB7F4D" w:rsidP="00DB7F4D">
      <w:pPr>
        <w:pStyle w:val="Doc-title"/>
      </w:pPr>
      <w:r>
        <w:t>R2-2001432</w:t>
      </w:r>
      <w:r>
        <w:tab/>
        <w:t>On Indicating LBT Failure for NR-U</w:t>
      </w:r>
      <w:r>
        <w:tab/>
        <w:t>Samsung</w:t>
      </w:r>
      <w:r>
        <w:tab/>
        <w:t>discussion</w:t>
      </w:r>
      <w:r>
        <w:tab/>
        <w:t>NR_unlic-Core</w:t>
      </w:r>
    </w:p>
    <w:p w14:paraId="1C786936"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52690EAA" w14:textId="77777777" w:rsidR="00DB7F4D" w:rsidRDefault="00DB7F4D" w:rsidP="00DB7F4D">
      <w:pPr>
        <w:pStyle w:val="Doc-title"/>
      </w:pPr>
      <w:r>
        <w:t>R2-2001548</w:t>
      </w:r>
      <w:r>
        <w:tab/>
        <w:t>Stopping condition for paging monitoring</w:t>
      </w:r>
      <w:r>
        <w:tab/>
        <w:t>LG Electronics Inc.</w:t>
      </w:r>
      <w:r>
        <w:tab/>
        <w:t>discussion</w:t>
      </w:r>
    </w:p>
    <w:p w14:paraId="236465A1" w14:textId="77777777" w:rsidR="00DB7F4D" w:rsidRDefault="00DB7F4D" w:rsidP="00DB7F4D">
      <w:pPr>
        <w:pStyle w:val="Doc-title"/>
      </w:pPr>
      <w:r>
        <w:t>R2-2001549</w:t>
      </w:r>
      <w:r>
        <w:tab/>
        <w:t>RLMRLF in NR-U</w:t>
      </w:r>
      <w:r>
        <w:tab/>
        <w:t>LG Electronics Inc.</w:t>
      </w:r>
      <w:r>
        <w:tab/>
        <w:t>discussion</w:t>
      </w:r>
    </w:p>
    <w:p w14:paraId="5D9B8B1B" w14:textId="77777777" w:rsidR="00DB7F4D" w:rsidRDefault="00DB7F4D" w:rsidP="00DB7F4D">
      <w:pPr>
        <w:pStyle w:val="Doc-title"/>
      </w:pPr>
    </w:p>
    <w:p w14:paraId="33347ECC" w14:textId="77777777" w:rsidR="00DB7F4D" w:rsidRPr="00DB7F4D" w:rsidRDefault="00DB7F4D" w:rsidP="00DB7F4D">
      <w:pPr>
        <w:pStyle w:val="Doc-text2"/>
      </w:pPr>
    </w:p>
    <w:p w14:paraId="7FF138D7" w14:textId="77777777" w:rsidR="00291360" w:rsidRPr="00AE3A2C" w:rsidRDefault="00291360" w:rsidP="00291360">
      <w:pPr>
        <w:pStyle w:val="Heading2"/>
      </w:pPr>
      <w:r>
        <w:t>6.</w:t>
      </w:r>
      <w:r w:rsidR="00141A01">
        <w:t>11</w:t>
      </w:r>
      <w:r w:rsidR="00141A01">
        <w:tab/>
      </w:r>
      <w:r w:rsidRPr="00AE3A2C">
        <w:t>UE Power Saving in NR</w:t>
      </w:r>
    </w:p>
    <w:p w14:paraId="641E7D0D"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4"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00B039C3" w14:textId="77777777" w:rsidR="00291360" w:rsidRPr="00DB05EE" w:rsidRDefault="00291360" w:rsidP="00291360">
      <w:pPr>
        <w:pStyle w:val="Comments"/>
        <w:rPr>
          <w:noProof w:val="0"/>
        </w:rPr>
      </w:pPr>
      <w:r w:rsidRPr="00DB05EE">
        <w:rPr>
          <w:noProof w:val="0"/>
        </w:rPr>
        <w:t>Time budget: 1 TU</w:t>
      </w:r>
    </w:p>
    <w:p w14:paraId="03A49FBF"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5D9114D0" w14:textId="77777777" w:rsidR="00291360" w:rsidRPr="00DB05EE" w:rsidRDefault="00141A01" w:rsidP="00291360">
      <w:pPr>
        <w:pStyle w:val="Heading3"/>
      </w:pPr>
      <w:r>
        <w:t>6.11.1</w:t>
      </w:r>
      <w:r>
        <w:tab/>
      </w:r>
      <w:r w:rsidR="00291360" w:rsidRPr="00DB05EE">
        <w:t>Organisational</w:t>
      </w:r>
    </w:p>
    <w:p w14:paraId="21D85E44" w14:textId="77777777" w:rsidR="00291360" w:rsidRPr="00F04159" w:rsidRDefault="00291360" w:rsidP="00291360">
      <w:pPr>
        <w:pStyle w:val="Comments"/>
      </w:pPr>
      <w:r w:rsidRPr="00F04159">
        <w:t>Including incoming LSs, running TS, rapporteur inputs, etc</w:t>
      </w:r>
    </w:p>
    <w:p w14:paraId="04A5241C" w14:textId="77777777" w:rsidR="00291360" w:rsidRPr="00413FDE" w:rsidRDefault="00291360" w:rsidP="00291360">
      <w:pPr>
        <w:pStyle w:val="Comments"/>
      </w:pPr>
      <w:r w:rsidRPr="00413FDE">
        <w:t>NOTE: any stage 3 identified issues with MIMO configurations should be provided to 38.331 rapporteur (Mediatek)</w:t>
      </w:r>
    </w:p>
    <w:p w14:paraId="4E66EBA3"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5D6A9F29" w14:textId="77777777" w:rsidR="00291360" w:rsidRPr="00413FDE" w:rsidRDefault="00291360" w:rsidP="00291360">
      <w:pPr>
        <w:pStyle w:val="Comments"/>
      </w:pPr>
      <w:r w:rsidRPr="00413FDE">
        <w:t>38.306 can be submitted for informational purpose by rapporteur (Intel), but it will not be treated this meeting</w:t>
      </w:r>
    </w:p>
    <w:p w14:paraId="5E68C4A7" w14:textId="77777777" w:rsidR="00291360" w:rsidRPr="00413FDE" w:rsidRDefault="00291360" w:rsidP="00291360">
      <w:pPr>
        <w:pStyle w:val="Comments"/>
      </w:pPr>
      <w:r w:rsidRPr="00413FDE">
        <w:t>Including outcome of the email discussion [108#39][Power Saving] Running 38.331 (Mediatek)</w:t>
      </w:r>
    </w:p>
    <w:p w14:paraId="744D35EC" w14:textId="77777777" w:rsidR="00291360" w:rsidRPr="00413FDE" w:rsidRDefault="00291360" w:rsidP="00291360">
      <w:pPr>
        <w:pStyle w:val="Comments"/>
      </w:pPr>
      <w:r w:rsidRPr="00413FDE">
        <w:t>Including outcome of the email discussion [108#78][Power Saving] Running 38.321 (Huawei)</w:t>
      </w:r>
    </w:p>
    <w:p w14:paraId="511A9738" w14:textId="77777777" w:rsidR="00291360" w:rsidRPr="00413FDE" w:rsidRDefault="00291360" w:rsidP="00291360">
      <w:pPr>
        <w:pStyle w:val="Comments"/>
      </w:pPr>
      <w:r w:rsidRPr="00413FDE">
        <w:t>Including outcome of the email discussion [108#79][Power Saving] Running 38.304 (Vivo)</w:t>
      </w:r>
    </w:p>
    <w:p w14:paraId="04281C2F" w14:textId="77777777" w:rsidR="00291360" w:rsidRPr="00413FDE" w:rsidRDefault="00291360" w:rsidP="00291360">
      <w:pPr>
        <w:pStyle w:val="Comments"/>
      </w:pPr>
      <w:r w:rsidRPr="00413FDE">
        <w:t>Including outcome of the email discussion [108#80][Power Saving] Running 38.300 (CATT)</w:t>
      </w:r>
    </w:p>
    <w:p w14:paraId="11CDEC93" w14:textId="77777777" w:rsidR="00291360" w:rsidRPr="00413FDE" w:rsidRDefault="00291360" w:rsidP="00291360">
      <w:pPr>
        <w:pStyle w:val="Comments"/>
      </w:pPr>
      <w:r w:rsidRPr="00413FDE">
        <w:t>Including outcome of the email discussion [108#81][Power Saving] Running 37.340 (Oppo)</w:t>
      </w:r>
    </w:p>
    <w:p w14:paraId="23F99168"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384BF9A1"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5B46DD4"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05E63DC7" w14:textId="77777777" w:rsidR="00BE3B0C" w:rsidRDefault="00BE3B0C" w:rsidP="00BE3B0C">
      <w:pPr>
        <w:pStyle w:val="Doc-text2"/>
        <w:ind w:left="0" w:firstLine="0"/>
      </w:pPr>
    </w:p>
    <w:p w14:paraId="6CDCB40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15D2AE6" w14:textId="079189C4" w:rsidR="00DB7F4D" w:rsidRDefault="00DB7F4D" w:rsidP="00DB7F4D">
      <w:pPr>
        <w:pStyle w:val="Doc-title"/>
        <w:rPr>
          <w:ins w:id="109" w:author="Diana Pani" w:date="2020-02-23T11:55:00Z"/>
        </w:rPr>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6E5B1EF4" w14:textId="0C6DC208" w:rsidR="00D6688C" w:rsidRDefault="00D6688C" w:rsidP="00D6688C">
      <w:pPr>
        <w:pStyle w:val="Doc-text2"/>
        <w:rPr>
          <w:ins w:id="110" w:author="Diana Pani" w:date="2020-02-23T11:55:00Z"/>
        </w:rPr>
      </w:pPr>
      <w:ins w:id="111" w:author="Diana Pani" w:date="2020-02-23T11:55:00Z">
        <w:r>
          <w:t>=&gt;</w:t>
        </w:r>
        <w:r>
          <w:tab/>
          <w:t>The CR will be used as a baseline, will be revised to include all new agreements from RAN2#109e, and moved for email discussion after the meeting</w:t>
        </w:r>
      </w:ins>
    </w:p>
    <w:p w14:paraId="38BF7160" w14:textId="43F871B7" w:rsidR="00D6688C" w:rsidRPr="003E742F" w:rsidRDefault="00D6688C" w:rsidP="00D6688C">
      <w:pPr>
        <w:pStyle w:val="EmailDiscussion"/>
        <w:rPr>
          <w:ins w:id="112" w:author="Diana Pani" w:date="2020-02-23T11:55:00Z"/>
          <w:lang w:val="en-US"/>
        </w:rPr>
      </w:pPr>
      <w:ins w:id="113" w:author="Diana Pani" w:date="2020-02-23T11:55:00Z">
        <w:r w:rsidRPr="003E742F">
          <w:rPr>
            <w:lang w:val="en-US"/>
          </w:rPr>
          <w:t>[109</w:t>
        </w:r>
        <w:proofErr w:type="gramStart"/>
        <w:r w:rsidRPr="003E742F">
          <w:rPr>
            <w:lang w:val="en-US"/>
          </w:rPr>
          <w:t>e][</w:t>
        </w:r>
      </w:ins>
      <w:proofErr w:type="spellStart"/>
      <w:proofErr w:type="gramEnd"/>
      <w:ins w:id="114" w:author="Diana Pani" w:date="2020-02-23T11:56:00Z">
        <w:r>
          <w:rPr>
            <w:lang w:val="en-US"/>
          </w:rPr>
          <w:t>PowSaving</w:t>
        </w:r>
      </w:ins>
      <w:proofErr w:type="spellEnd"/>
      <w:ins w:id="115" w:author="Diana Pani" w:date="2020-02-23T11:55:00Z">
        <w:r w:rsidRPr="003E742F">
          <w:rPr>
            <w:lang w:val="en-US"/>
          </w:rPr>
          <w:t>] – 3</w:t>
        </w:r>
        <w:r>
          <w:rPr>
            <w:lang w:val="en-US"/>
          </w:rPr>
          <w:t>8</w:t>
        </w:r>
        <w:r w:rsidRPr="003E742F">
          <w:rPr>
            <w:lang w:val="en-US"/>
          </w:rPr>
          <w:t>.3</w:t>
        </w:r>
        <w:r>
          <w:rPr>
            <w:lang w:val="en-US"/>
          </w:rPr>
          <w:t>0</w:t>
        </w:r>
        <w:r>
          <w:rPr>
            <w:lang w:val="en-US"/>
          </w:rPr>
          <w:t>4</w:t>
        </w:r>
        <w:r w:rsidRPr="003E742F">
          <w:rPr>
            <w:lang w:val="en-US"/>
          </w:rPr>
          <w:t xml:space="preserve"> Intro to </w:t>
        </w:r>
      </w:ins>
      <w:ins w:id="116" w:author="Diana Pani" w:date="2020-02-23T11:56:00Z">
        <w:r>
          <w:rPr>
            <w:lang w:val="en-US"/>
          </w:rPr>
          <w:t>Power Saving</w:t>
        </w:r>
      </w:ins>
      <w:ins w:id="117" w:author="Diana Pani" w:date="2020-02-23T11:55:00Z">
        <w:r w:rsidRPr="003E742F">
          <w:rPr>
            <w:lang w:val="en-US"/>
          </w:rPr>
          <w:t xml:space="preserve"> CR </w:t>
        </w:r>
        <w:r>
          <w:rPr>
            <w:lang w:val="en-US"/>
          </w:rPr>
          <w:t>(</w:t>
        </w:r>
      </w:ins>
      <w:ins w:id="118" w:author="Diana Pani" w:date="2020-02-23T11:56:00Z">
        <w:r>
          <w:rPr>
            <w:lang w:val="en-US"/>
          </w:rPr>
          <w:t>Vivo</w:t>
        </w:r>
      </w:ins>
      <w:ins w:id="119" w:author="Diana Pani" w:date="2020-02-23T11:55:00Z">
        <w:r w:rsidRPr="003E742F">
          <w:rPr>
            <w:lang w:val="en-US"/>
          </w:rPr>
          <w:t>)</w:t>
        </w:r>
      </w:ins>
    </w:p>
    <w:p w14:paraId="236D37BC" w14:textId="77777777" w:rsidR="00D6688C" w:rsidRDefault="00D6688C" w:rsidP="00D6688C">
      <w:pPr>
        <w:pStyle w:val="EmailDiscussion2"/>
        <w:rPr>
          <w:ins w:id="120" w:author="Diana Pani" w:date="2020-02-23T11:55:00Z"/>
        </w:rPr>
      </w:pPr>
      <w:ins w:id="121" w:author="Diana Pani" w:date="2020-02-23T11:55:00Z">
        <w:r w:rsidRPr="003E742F">
          <w:rPr>
            <w:lang w:val="en-US"/>
          </w:rPr>
          <w:tab/>
        </w:r>
        <w:r>
          <w:t>Intended outcome: approve CR for plenary submission</w:t>
        </w:r>
      </w:ins>
    </w:p>
    <w:p w14:paraId="2FFFE231" w14:textId="77777777" w:rsidR="00D6688C" w:rsidRDefault="00D6688C" w:rsidP="00D6688C">
      <w:pPr>
        <w:pStyle w:val="EmailDiscussion2"/>
        <w:rPr>
          <w:ins w:id="122" w:author="Diana Pani" w:date="2020-02-23T11:55:00Z"/>
        </w:rPr>
      </w:pPr>
      <w:ins w:id="123" w:author="Diana Pani" w:date="2020-02-23T11:55:00Z">
        <w:r>
          <w:tab/>
          <w:t xml:space="preserve">Deadline:  Thursday </w:t>
        </w:r>
        <w:r w:rsidRPr="000E2668">
          <w:t>03/12/2020</w:t>
        </w:r>
      </w:ins>
    </w:p>
    <w:p w14:paraId="755EEB88" w14:textId="77777777" w:rsidR="00D6688C" w:rsidRPr="00D6688C" w:rsidRDefault="00D6688C" w:rsidP="00D6688C">
      <w:pPr>
        <w:pStyle w:val="Doc-text2"/>
        <w:rPr>
          <w:rPrChange w:id="124" w:author="Diana Pani" w:date="2020-02-23T11:55:00Z">
            <w:rPr/>
          </w:rPrChange>
        </w:rPr>
        <w:pPrChange w:id="125" w:author="Diana Pani" w:date="2020-02-23T11:55:00Z">
          <w:pPr>
            <w:pStyle w:val="Doc-title"/>
          </w:pPr>
        </w:pPrChange>
      </w:pPr>
    </w:p>
    <w:p w14:paraId="0E437BA5" w14:textId="1BE94453" w:rsidR="00BE3B0C" w:rsidRDefault="00BE3B0C" w:rsidP="00BE3B0C">
      <w:pPr>
        <w:pStyle w:val="Doc-title"/>
        <w:rPr>
          <w:ins w:id="126" w:author="Diana Pani" w:date="2020-02-23T11:56:00Z"/>
        </w:rPr>
      </w:pPr>
      <w:r>
        <w:t>R2-2000411</w:t>
      </w:r>
      <w:r>
        <w:tab/>
        <w:t>Running CR to 37.340 for power saving</w:t>
      </w:r>
      <w:r>
        <w:tab/>
        <w:t>OPPO</w:t>
      </w:r>
      <w:r>
        <w:tab/>
        <w:t>CR</w:t>
      </w:r>
      <w:r>
        <w:tab/>
        <w:t>Rel-16</w:t>
      </w:r>
      <w:r>
        <w:tab/>
        <w:t>37.340</w:t>
      </w:r>
      <w:r>
        <w:tab/>
        <w:t>16.0.0</w:t>
      </w:r>
      <w:r>
        <w:tab/>
        <w:t>0184</w:t>
      </w:r>
      <w:r>
        <w:tab/>
        <w:t>-</w:t>
      </w:r>
      <w:r>
        <w:tab/>
        <w:t>B</w:t>
      </w:r>
      <w:r>
        <w:tab/>
        <w:t>NR_UE_pow_sav-Core</w:t>
      </w:r>
    </w:p>
    <w:p w14:paraId="0D571BB4" w14:textId="77777777" w:rsidR="00D6688C" w:rsidRDefault="00D6688C" w:rsidP="00D6688C">
      <w:pPr>
        <w:pStyle w:val="Doc-text2"/>
        <w:rPr>
          <w:ins w:id="127" w:author="Diana Pani" w:date="2020-02-23T11:56:00Z"/>
        </w:rPr>
      </w:pPr>
      <w:ins w:id="128" w:author="Diana Pani" w:date="2020-02-23T11:56:00Z">
        <w:r>
          <w:lastRenderedPageBreak/>
          <w:t>=&gt;</w:t>
        </w:r>
        <w:r>
          <w:tab/>
          <w:t>The CR will be used as a baseline, will be revised to include all new agreements from RAN2#109e, and moved for email discussion after the meeting</w:t>
        </w:r>
      </w:ins>
    </w:p>
    <w:p w14:paraId="61CE8E86" w14:textId="3363E5ED" w:rsidR="00D6688C" w:rsidRPr="003E742F" w:rsidRDefault="00D6688C" w:rsidP="00D6688C">
      <w:pPr>
        <w:pStyle w:val="EmailDiscussion"/>
        <w:rPr>
          <w:ins w:id="129" w:author="Diana Pani" w:date="2020-02-23T11:56:00Z"/>
          <w:lang w:val="en-US"/>
        </w:rPr>
      </w:pPr>
      <w:ins w:id="130" w:author="Diana Pani" w:date="2020-02-23T11:56: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7</w:t>
        </w:r>
        <w:r w:rsidRPr="003E742F">
          <w:rPr>
            <w:lang w:val="en-US"/>
          </w:rPr>
          <w:t>.3</w:t>
        </w:r>
        <w:r>
          <w:rPr>
            <w:lang w:val="en-US"/>
          </w:rPr>
          <w:t>4</w:t>
        </w:r>
        <w:r>
          <w:rPr>
            <w:lang w:val="en-US"/>
          </w:rPr>
          <w:t>0</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Oppo</w:t>
        </w:r>
        <w:proofErr w:type="spellEnd"/>
        <w:r w:rsidRPr="003E742F">
          <w:rPr>
            <w:lang w:val="en-US"/>
          </w:rPr>
          <w:t>)</w:t>
        </w:r>
      </w:ins>
    </w:p>
    <w:p w14:paraId="4C3E851E" w14:textId="77777777" w:rsidR="00D6688C" w:rsidRDefault="00D6688C" w:rsidP="00D6688C">
      <w:pPr>
        <w:pStyle w:val="EmailDiscussion2"/>
        <w:rPr>
          <w:ins w:id="131" w:author="Diana Pani" w:date="2020-02-23T11:56:00Z"/>
        </w:rPr>
      </w:pPr>
      <w:ins w:id="132" w:author="Diana Pani" w:date="2020-02-23T11:56:00Z">
        <w:r w:rsidRPr="003E742F">
          <w:rPr>
            <w:lang w:val="en-US"/>
          </w:rPr>
          <w:tab/>
        </w:r>
        <w:r>
          <w:t>Intended outcome: approve CR for plenary submission</w:t>
        </w:r>
      </w:ins>
    </w:p>
    <w:p w14:paraId="1585B2F5" w14:textId="77777777" w:rsidR="00D6688C" w:rsidRDefault="00D6688C" w:rsidP="00D6688C">
      <w:pPr>
        <w:pStyle w:val="EmailDiscussion2"/>
        <w:rPr>
          <w:ins w:id="133" w:author="Diana Pani" w:date="2020-02-23T11:56:00Z"/>
        </w:rPr>
      </w:pPr>
      <w:ins w:id="134" w:author="Diana Pani" w:date="2020-02-23T11:56:00Z">
        <w:r>
          <w:tab/>
          <w:t xml:space="preserve">Deadline:  Thursday </w:t>
        </w:r>
        <w:r w:rsidRPr="000E2668">
          <w:t>03/12/2020</w:t>
        </w:r>
      </w:ins>
    </w:p>
    <w:p w14:paraId="5EEEE1BE" w14:textId="77777777" w:rsidR="00D6688C" w:rsidRPr="00D6688C" w:rsidRDefault="00D6688C" w:rsidP="00D6688C">
      <w:pPr>
        <w:pStyle w:val="Doc-text2"/>
        <w:rPr>
          <w:rPrChange w:id="135" w:author="Diana Pani" w:date="2020-02-23T11:56:00Z">
            <w:rPr/>
          </w:rPrChange>
        </w:rPr>
        <w:pPrChange w:id="136" w:author="Diana Pani" w:date="2020-02-23T11:56:00Z">
          <w:pPr>
            <w:pStyle w:val="Doc-title"/>
          </w:pPr>
        </w:pPrChange>
      </w:pPr>
    </w:p>
    <w:p w14:paraId="4DEB245C" w14:textId="17590A79" w:rsidR="00BE3B0C" w:rsidRDefault="00BE3B0C" w:rsidP="00BE3B0C">
      <w:pPr>
        <w:pStyle w:val="Doc-title"/>
        <w:rPr>
          <w:ins w:id="137" w:author="Diana Pani" w:date="2020-02-23T11:56:00Z"/>
        </w:rPr>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11536253" w14:textId="77777777" w:rsidR="00D6688C" w:rsidRDefault="00D6688C" w:rsidP="00D6688C">
      <w:pPr>
        <w:pStyle w:val="Doc-text2"/>
        <w:rPr>
          <w:ins w:id="138" w:author="Diana Pani" w:date="2020-02-23T11:56:00Z"/>
        </w:rPr>
      </w:pPr>
      <w:ins w:id="139" w:author="Diana Pani" w:date="2020-02-23T11:56:00Z">
        <w:r>
          <w:t>=&gt;</w:t>
        </w:r>
        <w:r>
          <w:tab/>
          <w:t>The CR will be used as a baseline, will be revised to include all new agreements from RAN2#109e, and moved for email discussion after the meeting</w:t>
        </w:r>
      </w:ins>
    </w:p>
    <w:p w14:paraId="46EFCF50" w14:textId="463E5EAB" w:rsidR="00D6688C" w:rsidRPr="003E742F" w:rsidRDefault="00D6688C" w:rsidP="00D6688C">
      <w:pPr>
        <w:pStyle w:val="EmailDiscussion"/>
        <w:rPr>
          <w:ins w:id="140" w:author="Diana Pani" w:date="2020-02-23T11:56:00Z"/>
          <w:lang w:val="en-US"/>
        </w:rPr>
      </w:pPr>
      <w:ins w:id="141" w:author="Diana Pani" w:date="2020-02-23T11:56: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Mediatek</w:t>
        </w:r>
        <w:proofErr w:type="spellEnd"/>
        <w:r w:rsidRPr="003E742F">
          <w:rPr>
            <w:lang w:val="en-US"/>
          </w:rPr>
          <w:t>)</w:t>
        </w:r>
      </w:ins>
    </w:p>
    <w:p w14:paraId="78F0FCA3" w14:textId="77777777" w:rsidR="00D6688C" w:rsidRDefault="00D6688C" w:rsidP="00D6688C">
      <w:pPr>
        <w:pStyle w:val="EmailDiscussion2"/>
        <w:rPr>
          <w:ins w:id="142" w:author="Diana Pani" w:date="2020-02-23T11:56:00Z"/>
        </w:rPr>
      </w:pPr>
      <w:ins w:id="143" w:author="Diana Pani" w:date="2020-02-23T11:56:00Z">
        <w:r w:rsidRPr="003E742F">
          <w:rPr>
            <w:lang w:val="en-US"/>
          </w:rPr>
          <w:tab/>
        </w:r>
        <w:r>
          <w:t>Intended outcome: approve CR for plenary submission</w:t>
        </w:r>
      </w:ins>
    </w:p>
    <w:p w14:paraId="5018EB7B" w14:textId="77777777" w:rsidR="00D6688C" w:rsidRDefault="00D6688C" w:rsidP="00D6688C">
      <w:pPr>
        <w:pStyle w:val="EmailDiscussion2"/>
        <w:rPr>
          <w:ins w:id="144" w:author="Diana Pani" w:date="2020-02-23T11:56:00Z"/>
        </w:rPr>
      </w:pPr>
      <w:ins w:id="145" w:author="Diana Pani" w:date="2020-02-23T11:56:00Z">
        <w:r>
          <w:tab/>
          <w:t xml:space="preserve">Deadline:  Thursday </w:t>
        </w:r>
        <w:r w:rsidRPr="000E2668">
          <w:t>03/12/2020</w:t>
        </w:r>
      </w:ins>
    </w:p>
    <w:p w14:paraId="4DF37EC6" w14:textId="77777777" w:rsidR="00D6688C" w:rsidRPr="00D6688C" w:rsidRDefault="00D6688C" w:rsidP="00D6688C">
      <w:pPr>
        <w:pStyle w:val="Doc-text2"/>
        <w:rPr>
          <w:rPrChange w:id="146" w:author="Diana Pani" w:date="2020-02-23T11:56:00Z">
            <w:rPr/>
          </w:rPrChange>
        </w:rPr>
        <w:pPrChange w:id="147" w:author="Diana Pani" w:date="2020-02-23T11:56:00Z">
          <w:pPr>
            <w:pStyle w:val="Doc-title"/>
          </w:pPr>
        </w:pPrChange>
      </w:pPr>
    </w:p>
    <w:p w14:paraId="50DEB8D5" w14:textId="61C29FBC" w:rsidR="00BE3B0C" w:rsidRDefault="00BE3B0C" w:rsidP="00BE3B0C">
      <w:pPr>
        <w:pStyle w:val="Doc-title"/>
        <w:rPr>
          <w:ins w:id="148" w:author="Diana Pani" w:date="2020-02-23T11:57:00Z"/>
        </w:rPr>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373855A" w14:textId="77777777" w:rsidR="00D6688C" w:rsidRDefault="00D6688C" w:rsidP="00D6688C">
      <w:pPr>
        <w:pStyle w:val="Doc-text2"/>
        <w:rPr>
          <w:ins w:id="149" w:author="Diana Pani" w:date="2020-02-23T11:57:00Z"/>
        </w:rPr>
      </w:pPr>
      <w:ins w:id="150" w:author="Diana Pani" w:date="2020-02-23T11:57:00Z">
        <w:r>
          <w:t>=&gt;</w:t>
        </w:r>
        <w:r>
          <w:tab/>
          <w:t>The CR will be used as a baseline, will be revised to include all new agreements from RAN2#109e, and moved for email discussion after the meeting</w:t>
        </w:r>
      </w:ins>
    </w:p>
    <w:p w14:paraId="21CF9ACD" w14:textId="3E14258E" w:rsidR="00D6688C" w:rsidRPr="003E742F" w:rsidRDefault="00D6688C" w:rsidP="00D6688C">
      <w:pPr>
        <w:pStyle w:val="EmailDiscussion"/>
        <w:rPr>
          <w:ins w:id="151" w:author="Diana Pani" w:date="2020-02-23T11:57:00Z"/>
          <w:lang w:val="en-US"/>
        </w:rPr>
      </w:pPr>
      <w:ins w:id="152" w:author="Diana Pani" w:date="2020-02-23T11:57: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w:t>
        </w:r>
        <w:r>
          <w:rPr>
            <w:lang w:val="en-US"/>
          </w:rPr>
          <w:t>0</w:t>
        </w:r>
        <w:r w:rsidRPr="003E742F">
          <w:rPr>
            <w:lang w:val="en-US"/>
          </w:rPr>
          <w:t xml:space="preserve"> Intro to </w:t>
        </w:r>
        <w:r>
          <w:rPr>
            <w:lang w:val="en-US"/>
          </w:rPr>
          <w:t>Power Saving</w:t>
        </w:r>
        <w:r w:rsidRPr="003E742F">
          <w:rPr>
            <w:lang w:val="en-US"/>
          </w:rPr>
          <w:t xml:space="preserve"> CR </w:t>
        </w:r>
        <w:r>
          <w:rPr>
            <w:lang w:val="en-US"/>
          </w:rPr>
          <w:t>(</w:t>
        </w:r>
        <w:r>
          <w:rPr>
            <w:lang w:val="en-US"/>
          </w:rPr>
          <w:t>CATT</w:t>
        </w:r>
        <w:r w:rsidRPr="003E742F">
          <w:rPr>
            <w:lang w:val="en-US"/>
          </w:rPr>
          <w:t>)</w:t>
        </w:r>
      </w:ins>
    </w:p>
    <w:p w14:paraId="3472716E" w14:textId="77777777" w:rsidR="00D6688C" w:rsidRDefault="00D6688C" w:rsidP="00D6688C">
      <w:pPr>
        <w:pStyle w:val="EmailDiscussion2"/>
        <w:rPr>
          <w:ins w:id="153" w:author="Diana Pani" w:date="2020-02-23T11:57:00Z"/>
        </w:rPr>
      </w:pPr>
      <w:ins w:id="154" w:author="Diana Pani" w:date="2020-02-23T11:57:00Z">
        <w:r w:rsidRPr="003E742F">
          <w:rPr>
            <w:lang w:val="en-US"/>
          </w:rPr>
          <w:tab/>
        </w:r>
        <w:r>
          <w:t>Intended outcome: approve CR for plenary submission</w:t>
        </w:r>
      </w:ins>
    </w:p>
    <w:p w14:paraId="25766354" w14:textId="77777777" w:rsidR="00D6688C" w:rsidRDefault="00D6688C" w:rsidP="00D6688C">
      <w:pPr>
        <w:pStyle w:val="EmailDiscussion2"/>
        <w:rPr>
          <w:ins w:id="155" w:author="Diana Pani" w:date="2020-02-23T11:57:00Z"/>
        </w:rPr>
      </w:pPr>
      <w:ins w:id="156" w:author="Diana Pani" w:date="2020-02-23T11:57:00Z">
        <w:r>
          <w:tab/>
          <w:t xml:space="preserve">Deadline:  Thursday </w:t>
        </w:r>
        <w:r w:rsidRPr="000E2668">
          <w:t>03/12/2020</w:t>
        </w:r>
      </w:ins>
    </w:p>
    <w:p w14:paraId="0276D26E" w14:textId="77777777" w:rsidR="00D6688C" w:rsidRPr="00D6688C" w:rsidRDefault="00D6688C" w:rsidP="00D6688C">
      <w:pPr>
        <w:pStyle w:val="Doc-text2"/>
        <w:rPr>
          <w:rPrChange w:id="157" w:author="Diana Pani" w:date="2020-02-23T11:57:00Z">
            <w:rPr/>
          </w:rPrChange>
        </w:rPr>
        <w:pPrChange w:id="158" w:author="Diana Pani" w:date="2020-02-23T11:57:00Z">
          <w:pPr>
            <w:pStyle w:val="Doc-title"/>
          </w:pPr>
        </w:pPrChange>
      </w:pPr>
    </w:p>
    <w:p w14:paraId="0B65B44D" w14:textId="25F191D4" w:rsidR="00BE3B0C" w:rsidRDefault="00BE3B0C" w:rsidP="00BE3B0C">
      <w:pPr>
        <w:pStyle w:val="Doc-title"/>
        <w:rPr>
          <w:ins w:id="159" w:author="Diana Pani" w:date="2020-02-23T11:57:00Z"/>
        </w:rPr>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7BAAE54" w14:textId="77777777" w:rsidR="00D6688C" w:rsidRDefault="00D6688C" w:rsidP="00D6688C">
      <w:pPr>
        <w:pStyle w:val="Doc-text2"/>
        <w:rPr>
          <w:ins w:id="160" w:author="Diana Pani" w:date="2020-02-23T11:57:00Z"/>
        </w:rPr>
      </w:pPr>
      <w:ins w:id="161" w:author="Diana Pani" w:date="2020-02-23T11:57:00Z">
        <w:r>
          <w:t>=&gt;</w:t>
        </w:r>
        <w:r>
          <w:tab/>
          <w:t>The CR will be used as a baseline, will be revised to include all new agreements from RAN2#109e, and moved for email discussion after the meeting</w:t>
        </w:r>
      </w:ins>
    </w:p>
    <w:p w14:paraId="7FBEBE1A" w14:textId="3EEAB36D" w:rsidR="00D6688C" w:rsidRPr="003E742F" w:rsidRDefault="00D6688C" w:rsidP="00D6688C">
      <w:pPr>
        <w:pStyle w:val="EmailDiscussion"/>
        <w:rPr>
          <w:ins w:id="162" w:author="Diana Pani" w:date="2020-02-23T11:57:00Z"/>
          <w:lang w:val="en-US"/>
        </w:rPr>
      </w:pPr>
      <w:ins w:id="163" w:author="Diana Pani" w:date="2020-02-23T11:57:00Z">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Power Saving</w:t>
        </w:r>
        <w:r w:rsidRPr="003E742F">
          <w:rPr>
            <w:lang w:val="en-US"/>
          </w:rPr>
          <w:t xml:space="preserve"> CR </w:t>
        </w:r>
        <w:r>
          <w:rPr>
            <w:lang w:val="en-US"/>
          </w:rPr>
          <w:t>(</w:t>
        </w:r>
        <w:r>
          <w:rPr>
            <w:lang w:val="en-US"/>
          </w:rPr>
          <w:t>Huawei</w:t>
        </w:r>
        <w:r w:rsidRPr="003E742F">
          <w:rPr>
            <w:lang w:val="en-US"/>
          </w:rPr>
          <w:t>)</w:t>
        </w:r>
      </w:ins>
    </w:p>
    <w:p w14:paraId="538FF9BC" w14:textId="77777777" w:rsidR="00D6688C" w:rsidRDefault="00D6688C" w:rsidP="00D6688C">
      <w:pPr>
        <w:pStyle w:val="EmailDiscussion2"/>
        <w:rPr>
          <w:ins w:id="164" w:author="Diana Pani" w:date="2020-02-23T11:57:00Z"/>
        </w:rPr>
      </w:pPr>
      <w:ins w:id="165" w:author="Diana Pani" w:date="2020-02-23T11:57:00Z">
        <w:r w:rsidRPr="003E742F">
          <w:rPr>
            <w:lang w:val="en-US"/>
          </w:rPr>
          <w:tab/>
        </w:r>
        <w:r>
          <w:t>Intended outcome: approve CR for plenary submission</w:t>
        </w:r>
      </w:ins>
    </w:p>
    <w:p w14:paraId="556C78BD" w14:textId="77777777" w:rsidR="00D6688C" w:rsidRDefault="00D6688C" w:rsidP="00D6688C">
      <w:pPr>
        <w:pStyle w:val="EmailDiscussion2"/>
        <w:rPr>
          <w:ins w:id="166" w:author="Diana Pani" w:date="2020-02-23T11:57:00Z"/>
        </w:rPr>
      </w:pPr>
      <w:ins w:id="167" w:author="Diana Pani" w:date="2020-02-23T11:57:00Z">
        <w:r>
          <w:tab/>
          <w:t xml:space="preserve">Deadline:  Thursday </w:t>
        </w:r>
        <w:r w:rsidRPr="000E2668">
          <w:t>03/12/2020</w:t>
        </w:r>
      </w:ins>
    </w:p>
    <w:p w14:paraId="3F74324E" w14:textId="77777777" w:rsidR="00D6688C" w:rsidRPr="00D6688C" w:rsidRDefault="00D6688C" w:rsidP="00D6688C">
      <w:pPr>
        <w:pStyle w:val="Doc-text2"/>
        <w:rPr>
          <w:rPrChange w:id="168" w:author="Diana Pani" w:date="2020-02-23T11:57:00Z">
            <w:rPr/>
          </w:rPrChange>
        </w:rPr>
        <w:pPrChange w:id="169" w:author="Diana Pani" w:date="2020-02-23T11:57:00Z">
          <w:pPr>
            <w:pStyle w:val="Doc-title"/>
          </w:pPr>
        </w:pPrChange>
      </w:pPr>
    </w:p>
    <w:p w14:paraId="57C2972F" w14:textId="77777777" w:rsidR="00BE3B0C" w:rsidRDefault="00BE3B0C" w:rsidP="00BE3B0C">
      <w:pPr>
        <w:pStyle w:val="Doc-text2"/>
        <w:ind w:left="0" w:firstLine="0"/>
      </w:pPr>
    </w:p>
    <w:p w14:paraId="5F2EBC2A"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61075648" w14:textId="7185F819" w:rsidR="00FF3B18" w:rsidRDefault="00BE3B0C"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3B8BBF28" w14:textId="0EAFB7F5" w:rsidR="00FF3B18" w:rsidRDefault="00FF3B18" w:rsidP="00FF3B18">
      <w:pPr>
        <w:pStyle w:val="Doc-text2"/>
      </w:pPr>
      <w:r>
        <w:t>=&gt;</w:t>
      </w:r>
      <w:r>
        <w:tab/>
        <w:t>Revised in R2-2001912</w:t>
      </w:r>
    </w:p>
    <w:p w14:paraId="2DEC8965" w14:textId="6DA23B4A" w:rsidR="00FF3B18" w:rsidRDefault="00FF3B18" w:rsidP="00FF3B18">
      <w:pPr>
        <w:pStyle w:val="Doc-title"/>
      </w:pPr>
      <w:r>
        <w:t>R2-2001912</w:t>
      </w:r>
      <w:r>
        <w:tab/>
        <w:t>Email discussion summary on running 38.331 CR for Power Saving</w:t>
      </w:r>
      <w:r>
        <w:tab/>
        <w:t>MediaTek Inc.</w:t>
      </w:r>
      <w:r>
        <w:tab/>
        <w:t>discussion</w:t>
      </w:r>
      <w:r>
        <w:tab/>
        <w:t>Rel-16</w:t>
      </w:r>
      <w:r>
        <w:tab/>
        <w:t>FS_NR_UE_pow_sav</w:t>
      </w:r>
      <w:r>
        <w:tab/>
        <w:t>Late</w:t>
      </w:r>
    </w:p>
    <w:p w14:paraId="112A04A7" w14:textId="77777777" w:rsidR="00FF3B18" w:rsidRPr="00FF3B18" w:rsidRDefault="00FF3B18" w:rsidP="00FF3B18">
      <w:pPr>
        <w:pStyle w:val="Doc-text2"/>
      </w:pPr>
    </w:p>
    <w:p w14:paraId="4D0E4F11" w14:textId="3646EC1F"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59DD3F98" w14:textId="34DB6291" w:rsidR="000E2668" w:rsidRDefault="000E2668" w:rsidP="000E2668">
      <w:pPr>
        <w:pStyle w:val="Doc-text2"/>
      </w:pPr>
      <w:r>
        <w:t xml:space="preserve">=&gt; Revised in </w:t>
      </w:r>
      <w:r>
        <w:t>R2-2002100</w:t>
      </w:r>
    </w:p>
    <w:p w14:paraId="7030D11E" w14:textId="1B14247E" w:rsidR="000E2668" w:rsidRDefault="000E2668" w:rsidP="000E2668">
      <w:pPr>
        <w:pStyle w:val="Doc-title"/>
      </w:pPr>
      <w:r>
        <w:t>R2-2002100</w:t>
      </w:r>
      <w:r>
        <w:tab/>
        <w:t>Report of EmailDisc-79 on open issues for RRM measurement relaxation</w:t>
      </w:r>
      <w:r>
        <w:tab/>
        <w:t>vivo (rapporteur)</w:t>
      </w:r>
      <w:r>
        <w:tab/>
        <w:t>discussion</w:t>
      </w:r>
      <w:r>
        <w:tab/>
        <w:t>Rel-16</w:t>
      </w:r>
      <w:r>
        <w:tab/>
        <w:t>FS_NR_UE_pow_sav</w:t>
      </w:r>
    </w:p>
    <w:p w14:paraId="5F612778" w14:textId="77777777" w:rsidR="000E2668" w:rsidRPr="000E2668" w:rsidRDefault="000E2668" w:rsidP="000E2668">
      <w:pPr>
        <w:pStyle w:val="Doc-text2"/>
      </w:pPr>
    </w:p>
    <w:p w14:paraId="38FC2108" w14:textId="7C553B65" w:rsidR="00BE3B0C" w:rsidRDefault="00BE3B0C" w:rsidP="00BE3B0C">
      <w:pPr>
        <w:pStyle w:val="Doc-title"/>
      </w:pPr>
      <w:r>
        <w:t>R2-2001616</w:t>
      </w:r>
      <w:r>
        <w:tab/>
        <w:t>Report of email discussion [108#78][Power Saving] 38.321 open issues</w:t>
      </w:r>
      <w:r>
        <w:tab/>
        <w:t>Huawei</w:t>
      </w:r>
      <w:r>
        <w:tab/>
        <w:t>report</w:t>
      </w:r>
      <w:r>
        <w:tab/>
        <w:t>Rel-16</w:t>
      </w:r>
      <w:r>
        <w:tab/>
        <w:t>NR_UE_pow_sav-Core</w:t>
      </w:r>
    </w:p>
    <w:p w14:paraId="3B8C124A" w14:textId="77777777" w:rsidR="00BE3B0C" w:rsidRDefault="00BE3B0C" w:rsidP="00BE3B0C">
      <w:pPr>
        <w:pStyle w:val="Doc-text2"/>
        <w:ind w:left="0" w:firstLine="0"/>
      </w:pPr>
    </w:p>
    <w:p w14:paraId="07A66752"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15D65E61"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5BEF5B72" w14:textId="77777777" w:rsidR="00BE3B0C" w:rsidRDefault="00BE3B0C" w:rsidP="00BE3B0C">
      <w:pPr>
        <w:pStyle w:val="Doc-title"/>
      </w:pPr>
      <w:r>
        <w:t>R2-2001617</w:t>
      </w:r>
      <w:r>
        <w:tab/>
        <w:t>[Draft] LS on MAC-PHY modelling for DCP</w:t>
      </w:r>
      <w:r>
        <w:tab/>
        <w:t>Huawei</w:t>
      </w:r>
      <w:r>
        <w:tab/>
        <w:t>LS out</w:t>
      </w:r>
      <w:r>
        <w:tab/>
        <w:t>Rel-16</w:t>
      </w:r>
      <w:r>
        <w:tab/>
        <w:t>NR_UE_pow_sav-Core</w:t>
      </w:r>
      <w:r>
        <w:tab/>
        <w:t>To:RAN WG1</w:t>
      </w:r>
      <w:r>
        <w:tab/>
        <w:t>Late</w:t>
      </w:r>
    </w:p>
    <w:p w14:paraId="089404B3" w14:textId="77777777" w:rsidR="00BE3B0C" w:rsidRPr="00BE3B0C" w:rsidRDefault="00BE3B0C" w:rsidP="00DB4078">
      <w:pPr>
        <w:pStyle w:val="Doc-text2"/>
      </w:pPr>
    </w:p>
    <w:p w14:paraId="31850A2A" w14:textId="77777777" w:rsidR="00BE3B0C" w:rsidRPr="00BE3B0C" w:rsidRDefault="00BE3B0C" w:rsidP="00DB4078">
      <w:pPr>
        <w:pStyle w:val="Doc-text2"/>
      </w:pPr>
    </w:p>
    <w:p w14:paraId="209E8D23"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7D9939E0"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6CC29988" w14:textId="77777777" w:rsidR="00DB7F4D" w:rsidRDefault="00DB7F4D" w:rsidP="00DB7F4D">
      <w:pPr>
        <w:pStyle w:val="Doc-title"/>
      </w:pPr>
    </w:p>
    <w:p w14:paraId="0088F9D6" w14:textId="77777777" w:rsidR="00DB7F4D" w:rsidRPr="00DB7F4D" w:rsidRDefault="00DB7F4D" w:rsidP="00DB7F4D">
      <w:pPr>
        <w:pStyle w:val="Doc-text2"/>
      </w:pPr>
    </w:p>
    <w:p w14:paraId="21E52AEF"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67644A6" w14:textId="77777777" w:rsidR="00291360" w:rsidRDefault="00291360" w:rsidP="00291360">
      <w:pPr>
        <w:pStyle w:val="Comments"/>
      </w:pPr>
    </w:p>
    <w:p w14:paraId="12347198"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0F68D2B" w14:textId="77777777" w:rsidR="00941058" w:rsidRDefault="00941058" w:rsidP="00941058">
      <w:pPr>
        <w:pStyle w:val="Doc-text2"/>
        <w:ind w:left="0" w:firstLine="0"/>
      </w:pPr>
    </w:p>
    <w:p w14:paraId="0D925FE6"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4375B3A7" w14:textId="77777777" w:rsidR="00941058" w:rsidRDefault="00941058" w:rsidP="00941058">
      <w:pPr>
        <w:pStyle w:val="Doc-title"/>
        <w:rPr>
          <w:lang w:eastAsia="zh-CN"/>
        </w:rPr>
      </w:pPr>
      <w:bookmarkStart w:id="170" w:name="_Hlk32831869"/>
      <w:r>
        <w:rPr>
          <w:lang w:eastAsia="zh-CN"/>
        </w:rPr>
        <w:t>R2-2001913</w:t>
      </w:r>
      <w:r>
        <w:rPr>
          <w:lang w:eastAsia="zh-CN"/>
        </w:rPr>
        <w:tab/>
        <w:t xml:space="preserve">Summary of open issues for PDCCH </w:t>
      </w:r>
      <w:r>
        <w:rPr>
          <w:lang w:eastAsia="zh-CN"/>
        </w:rPr>
        <w:tab/>
        <w:t xml:space="preserve">CATT  </w:t>
      </w:r>
    </w:p>
    <w:bookmarkEnd w:id="170"/>
    <w:p w14:paraId="1579DC62" w14:textId="58434752" w:rsidR="00941058" w:rsidRPr="00941058" w:rsidRDefault="00941058" w:rsidP="00DB4078">
      <w:pPr>
        <w:pStyle w:val="Doc-text2"/>
        <w:rPr>
          <w:lang w:eastAsia="zh-CN"/>
        </w:rPr>
      </w:pPr>
      <w:r>
        <w:rPr>
          <w:lang w:eastAsia="zh-CN"/>
        </w:rPr>
        <w:t>[Offline discussion 50</w:t>
      </w:r>
      <w:r w:rsidR="001A4B34">
        <w:rPr>
          <w:lang w:eastAsia="zh-CN"/>
        </w:rPr>
        <w:t>4]</w:t>
      </w:r>
    </w:p>
    <w:p w14:paraId="7F085B23" w14:textId="35B461D6" w:rsidR="00BE3B0C" w:rsidRDefault="00BE3B0C" w:rsidP="00DB7F4D">
      <w:pPr>
        <w:pStyle w:val="Doc-title"/>
      </w:pPr>
    </w:p>
    <w:p w14:paraId="568E9C19" w14:textId="77777777" w:rsidR="00DB4078" w:rsidRPr="00DB4078" w:rsidRDefault="00DB4078" w:rsidP="00DB4078">
      <w:pPr>
        <w:pStyle w:val="Doc-title"/>
        <w:rPr>
          <w:b/>
          <w:bCs/>
        </w:rPr>
      </w:pPr>
      <w:r w:rsidRPr="00DB4078">
        <w:rPr>
          <w:b/>
          <w:bCs/>
        </w:rPr>
        <w:t>This will not be treated</w:t>
      </w:r>
    </w:p>
    <w:p w14:paraId="7E9D4F1D"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73F1000C"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7F9BB794" w14:textId="77777777" w:rsidR="00DB7F4D" w:rsidRDefault="00DB7F4D" w:rsidP="00DB7F4D">
      <w:pPr>
        <w:pStyle w:val="Doc-title"/>
      </w:pPr>
      <w:r>
        <w:t>R2-2000349</w:t>
      </w:r>
      <w:r>
        <w:tab/>
        <w:t>Open issues DCP</w:t>
      </w:r>
      <w:r>
        <w:tab/>
        <w:t>Ericsson</w:t>
      </w:r>
      <w:r>
        <w:tab/>
        <w:t>discussion</w:t>
      </w:r>
      <w:r>
        <w:tab/>
        <w:t>Rel-16</w:t>
      </w:r>
      <w:r>
        <w:tab/>
        <w:t>NR_newRAT-Core</w:t>
      </w:r>
    </w:p>
    <w:p w14:paraId="13DEA646"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5F9D887F" w14:textId="77777777" w:rsidR="00DB7F4D" w:rsidRDefault="00DB7F4D" w:rsidP="00DB7F4D">
      <w:pPr>
        <w:pStyle w:val="Doc-title"/>
      </w:pPr>
      <w:r>
        <w:t>R2-2000368</w:t>
      </w:r>
      <w:r>
        <w:tab/>
        <w:t>WUS impact on CSI reporting</w:t>
      </w:r>
      <w:r>
        <w:tab/>
        <w:t>vivo</w:t>
      </w:r>
      <w:r>
        <w:tab/>
        <w:t>discussion</w:t>
      </w:r>
      <w:r>
        <w:tab/>
        <w:t>Rel-16</w:t>
      </w:r>
      <w:r>
        <w:tab/>
        <w:t>FS_NR_UE_pow_sav</w:t>
      </w:r>
    </w:p>
    <w:p w14:paraId="398A4B66" w14:textId="77777777" w:rsidR="00DB7F4D" w:rsidRDefault="00DB7F4D" w:rsidP="00DB7F4D">
      <w:pPr>
        <w:pStyle w:val="Doc-title"/>
      </w:pPr>
      <w:r>
        <w:t>R2-2000412</w:t>
      </w:r>
      <w:r>
        <w:tab/>
        <w:t>Remaining issues on DCP</w:t>
      </w:r>
      <w:r>
        <w:tab/>
        <w:t>OPPO</w:t>
      </w:r>
      <w:r>
        <w:tab/>
        <w:t>discussion</w:t>
      </w:r>
      <w:r>
        <w:tab/>
        <w:t>Rel-16</w:t>
      </w:r>
      <w:r>
        <w:tab/>
        <w:t>NR_UE_pow_sav-Core</w:t>
      </w:r>
    </w:p>
    <w:p w14:paraId="097B6B0A"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5EC61015"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6F63F155"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82E45CF"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523900D2"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6FE16455"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34D30E3C" w14:textId="77777777" w:rsidR="00DB7F4D" w:rsidRDefault="00DB7F4D" w:rsidP="00DB7F4D">
      <w:pPr>
        <w:pStyle w:val="Doc-title"/>
      </w:pPr>
      <w:r>
        <w:t>R2-2000811</w:t>
      </w:r>
      <w:r>
        <w:tab/>
        <w:t>Discussion on PDCCH-WUS missing problems during handover</w:t>
      </w:r>
      <w:r>
        <w:tab/>
        <w:t>Xiaomi Communications</w:t>
      </w:r>
      <w:r>
        <w:tab/>
        <w:t>discussion</w:t>
      </w:r>
    </w:p>
    <w:p w14:paraId="1FD5E94B"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6C639F63"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44E67B3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59110C19"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7E09FA3D"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5FD1EA39" w14:textId="77777777" w:rsidR="00DB7F4D" w:rsidRDefault="00DB7F4D" w:rsidP="00DB7F4D">
      <w:pPr>
        <w:pStyle w:val="Doc-title"/>
      </w:pPr>
      <w:r>
        <w:t>R2-2001482</w:t>
      </w:r>
      <w:r>
        <w:tab/>
        <w:t>Wakeup signaling with DRX groups</w:t>
      </w:r>
      <w:r>
        <w:tab/>
        <w:t>Qualcomm Inc, Samsung</w:t>
      </w:r>
      <w:r>
        <w:tab/>
        <w:t>discussion</w:t>
      </w:r>
      <w:r>
        <w:tab/>
        <w:t>Rel-16</w:t>
      </w:r>
    </w:p>
    <w:p w14:paraId="1313747C" w14:textId="77777777" w:rsidR="00DB7F4D" w:rsidRDefault="00DB7F4D" w:rsidP="00DB7F4D">
      <w:pPr>
        <w:pStyle w:val="Doc-title"/>
      </w:pPr>
    </w:p>
    <w:p w14:paraId="6C688279" w14:textId="77777777" w:rsidR="00DB7F4D" w:rsidRPr="00DB7F4D" w:rsidRDefault="00DB7F4D" w:rsidP="00DB7F4D">
      <w:pPr>
        <w:pStyle w:val="Doc-text2"/>
      </w:pPr>
    </w:p>
    <w:p w14:paraId="00625C77" w14:textId="77777777" w:rsidR="00291360" w:rsidRPr="00AE3A2C" w:rsidRDefault="00291360" w:rsidP="00291360">
      <w:pPr>
        <w:pStyle w:val="Heading3"/>
      </w:pPr>
      <w:r>
        <w:t>6.</w:t>
      </w:r>
      <w:r w:rsidR="00141A01">
        <w:t>11.3</w:t>
      </w:r>
      <w:r w:rsidR="00141A01">
        <w:tab/>
      </w:r>
      <w:r>
        <w:t xml:space="preserve">UE assistance </w:t>
      </w:r>
    </w:p>
    <w:p w14:paraId="5881E21F"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09CCB581" w14:textId="77777777" w:rsidR="00291360" w:rsidRDefault="00291360" w:rsidP="00291360">
      <w:pPr>
        <w:pStyle w:val="Comments"/>
        <w:rPr>
          <w:rFonts w:eastAsia="SimSun"/>
          <w:noProof w:val="0"/>
          <w:lang w:eastAsia="zh-CN"/>
        </w:rPr>
      </w:pPr>
    </w:p>
    <w:p w14:paraId="0D5BC97E"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154DA006" w14:textId="77777777" w:rsidR="00941058" w:rsidRDefault="00941058" w:rsidP="00291360">
      <w:pPr>
        <w:pStyle w:val="Comments"/>
        <w:rPr>
          <w:rFonts w:eastAsia="SimSun"/>
          <w:noProof w:val="0"/>
          <w:lang w:eastAsia="zh-CN"/>
        </w:rPr>
      </w:pPr>
    </w:p>
    <w:p w14:paraId="5E00B0F6" w14:textId="77777777" w:rsidR="00941058" w:rsidRDefault="00941058" w:rsidP="00291360">
      <w:pPr>
        <w:pStyle w:val="Comments"/>
        <w:rPr>
          <w:rFonts w:eastAsia="SimSun"/>
          <w:noProof w:val="0"/>
          <w:lang w:eastAsia="zh-CN"/>
        </w:rPr>
      </w:pPr>
    </w:p>
    <w:p w14:paraId="5B91C2B4" w14:textId="77777777" w:rsidR="00941058" w:rsidRPr="00DB4078" w:rsidRDefault="00941058" w:rsidP="00941058">
      <w:pPr>
        <w:pStyle w:val="Doc-text2"/>
        <w:ind w:left="0" w:firstLine="0"/>
        <w:rPr>
          <w:b/>
          <w:bCs/>
        </w:rPr>
      </w:pPr>
      <w:bookmarkStart w:id="171"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01E75E78" w14:textId="77777777" w:rsidR="00941058" w:rsidRDefault="00941058" w:rsidP="00941058">
      <w:pPr>
        <w:pStyle w:val="Doc-title"/>
        <w:rPr>
          <w:lang w:eastAsia="zh-CN"/>
        </w:rPr>
      </w:pPr>
      <w:r>
        <w:rPr>
          <w:lang w:eastAsia="zh-CN"/>
        </w:rPr>
        <w:t>R2-2001914</w:t>
      </w:r>
      <w:r>
        <w:rPr>
          <w:lang w:eastAsia="zh-CN"/>
        </w:rPr>
        <w:tab/>
        <w:t xml:space="preserve">Summary of open issues for UE assistance </w:t>
      </w:r>
      <w:r>
        <w:rPr>
          <w:lang w:eastAsia="zh-CN"/>
        </w:rPr>
        <w:tab/>
        <w:t xml:space="preserve">Qualcomm </w:t>
      </w:r>
      <w:bookmarkEnd w:id="171"/>
    </w:p>
    <w:p w14:paraId="241FC45D" w14:textId="2813ED95" w:rsidR="00941058" w:rsidRDefault="00941058" w:rsidP="00941058">
      <w:pPr>
        <w:pStyle w:val="Doc-text2"/>
        <w:rPr>
          <w:lang w:eastAsia="zh-CN"/>
        </w:rPr>
      </w:pPr>
      <w:r>
        <w:rPr>
          <w:lang w:eastAsia="zh-CN"/>
        </w:rPr>
        <w:t>[Offline discussion 50</w:t>
      </w:r>
      <w:r w:rsidR="001A4B34">
        <w:rPr>
          <w:lang w:eastAsia="zh-CN"/>
        </w:rPr>
        <w:t>5]</w:t>
      </w:r>
    </w:p>
    <w:p w14:paraId="0C7B45EC" w14:textId="7036353D" w:rsidR="00DB4078" w:rsidRDefault="00DB4078" w:rsidP="00DB4078">
      <w:pPr>
        <w:pStyle w:val="Doc-text2"/>
        <w:ind w:left="0" w:firstLine="0"/>
        <w:rPr>
          <w:lang w:eastAsia="zh-CN"/>
        </w:rPr>
      </w:pPr>
    </w:p>
    <w:p w14:paraId="65BE5780" w14:textId="77777777" w:rsidR="00DB4078" w:rsidRPr="00DB4078" w:rsidRDefault="00DB4078" w:rsidP="00DB4078">
      <w:pPr>
        <w:pStyle w:val="Doc-title"/>
        <w:rPr>
          <w:b/>
          <w:bCs/>
        </w:rPr>
      </w:pPr>
      <w:r w:rsidRPr="00DB4078">
        <w:rPr>
          <w:b/>
          <w:bCs/>
        </w:rPr>
        <w:t>This will not be treated</w:t>
      </w:r>
    </w:p>
    <w:p w14:paraId="7638FB64"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0311101C"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40A3C17D"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65429E8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47C92BF0"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0BA7702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31874DF5"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2EC68127"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10558425"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3BBB4427"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1A32554D" w14:textId="77777777" w:rsidR="00DB7F4D" w:rsidRDefault="00DB7F4D" w:rsidP="00DB7F4D">
      <w:pPr>
        <w:pStyle w:val="Doc-title"/>
      </w:pPr>
      <w:r>
        <w:t>R2-2001301</w:t>
      </w:r>
      <w:r>
        <w:tab/>
        <w:t>Remaining issue on UE assistance</w:t>
      </w:r>
      <w:r>
        <w:tab/>
        <w:t>LG Electronics Inc.</w:t>
      </w:r>
      <w:r>
        <w:tab/>
        <w:t>discussion</w:t>
      </w:r>
      <w:r>
        <w:tab/>
        <w:t>NR_UE_pow_sav-Core</w:t>
      </w:r>
    </w:p>
    <w:p w14:paraId="17FF293E"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32DDE0D4" w14:textId="77777777" w:rsidR="00DB7F4D" w:rsidRDefault="00DB7F4D" w:rsidP="00DB7F4D">
      <w:pPr>
        <w:pStyle w:val="Doc-title"/>
      </w:pPr>
      <w:r>
        <w:t>R2-2001483</w:t>
      </w:r>
      <w:r>
        <w:tab/>
        <w:t>Remaining issues on UE Assistancec Information</w:t>
      </w:r>
      <w:r>
        <w:tab/>
        <w:t>Qualcomm Inc</w:t>
      </w:r>
      <w:r>
        <w:tab/>
        <w:t>discussion</w:t>
      </w:r>
      <w:r>
        <w:tab/>
        <w:t>Rel-16</w:t>
      </w:r>
    </w:p>
    <w:p w14:paraId="0506EC6D"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75A8C90B" w14:textId="77777777" w:rsidR="00DB7F4D" w:rsidRDefault="00DB7F4D" w:rsidP="00DB7F4D">
      <w:pPr>
        <w:pStyle w:val="Doc-title"/>
      </w:pPr>
    </w:p>
    <w:p w14:paraId="673594B8" w14:textId="77777777" w:rsidR="00DB7F4D" w:rsidRPr="00DB7F4D" w:rsidRDefault="00DB7F4D" w:rsidP="00DB7F4D">
      <w:pPr>
        <w:pStyle w:val="Doc-text2"/>
      </w:pPr>
    </w:p>
    <w:p w14:paraId="0D973C13" w14:textId="77777777" w:rsidR="00291360" w:rsidRDefault="00141A01" w:rsidP="00291360">
      <w:pPr>
        <w:pStyle w:val="Heading3"/>
      </w:pPr>
      <w:r>
        <w:t>6.11.6</w:t>
      </w:r>
      <w:r>
        <w:tab/>
      </w:r>
      <w:r w:rsidR="00291360" w:rsidRPr="00AE3A2C">
        <w:t>RRM measurement relaxation</w:t>
      </w:r>
    </w:p>
    <w:p w14:paraId="7DE867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57DAD8A8"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01B685EB" w14:textId="77777777" w:rsidR="00291360" w:rsidRDefault="00291360" w:rsidP="00291360">
      <w:pPr>
        <w:pStyle w:val="Comments"/>
        <w:rPr>
          <w:noProof w:val="0"/>
        </w:rPr>
      </w:pPr>
    </w:p>
    <w:p w14:paraId="523C368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B04AEB0" w14:textId="77777777" w:rsidR="00413FDE" w:rsidRPr="00EC5214" w:rsidRDefault="00413FDE" w:rsidP="00291360">
      <w:pPr>
        <w:pStyle w:val="Comments"/>
      </w:pPr>
    </w:p>
    <w:p w14:paraId="2DAE780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193F28D1" w14:textId="77777777" w:rsidR="00941058" w:rsidRDefault="00941058" w:rsidP="00DB7F4D">
      <w:pPr>
        <w:pStyle w:val="Doc-title"/>
      </w:pPr>
      <w:bookmarkStart w:id="172" w:name="_Hlk32831821"/>
      <w:r>
        <w:t>R2-2001915</w:t>
      </w:r>
      <w:r>
        <w:tab/>
        <w:t xml:space="preserve">Summary of RRM measurement relaxation open issues </w:t>
      </w:r>
      <w:r>
        <w:tab/>
        <w:t xml:space="preserve">Huawei </w:t>
      </w:r>
    </w:p>
    <w:p w14:paraId="270D9AF7" w14:textId="1F8E29F9" w:rsidR="00941058" w:rsidRPr="00941058" w:rsidRDefault="00941058" w:rsidP="00DB4078">
      <w:pPr>
        <w:pStyle w:val="Doc-text2"/>
      </w:pPr>
      <w:r>
        <w:t>[Offline discussion 50</w:t>
      </w:r>
      <w:r w:rsidR="001A4B34">
        <w:t>6]</w:t>
      </w:r>
    </w:p>
    <w:p w14:paraId="4FFEC2AE" w14:textId="77777777" w:rsidR="00941058" w:rsidRPr="00941058" w:rsidRDefault="00941058" w:rsidP="00DB4078">
      <w:pPr>
        <w:pStyle w:val="Doc-text2"/>
      </w:pPr>
    </w:p>
    <w:bookmarkEnd w:id="172"/>
    <w:p w14:paraId="7B7F7BF4" w14:textId="522FAA28" w:rsidR="00941058" w:rsidRDefault="00941058" w:rsidP="00DB4078">
      <w:pPr>
        <w:pStyle w:val="Doc-text2"/>
        <w:ind w:left="0" w:firstLine="0"/>
      </w:pPr>
    </w:p>
    <w:p w14:paraId="4CC3AB3B" w14:textId="77777777" w:rsidR="00DB4078" w:rsidRPr="00DB4078" w:rsidRDefault="00DB4078" w:rsidP="00DB4078">
      <w:pPr>
        <w:pStyle w:val="Doc-title"/>
        <w:rPr>
          <w:b/>
          <w:bCs/>
        </w:rPr>
      </w:pPr>
      <w:r w:rsidRPr="00DB4078">
        <w:rPr>
          <w:b/>
          <w:bCs/>
        </w:rPr>
        <w:t>This will not be treated</w:t>
      </w:r>
    </w:p>
    <w:p w14:paraId="64C32B5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E6176A7" w14:textId="77777777" w:rsidR="00DB7F4D" w:rsidRDefault="00DB7F4D" w:rsidP="00DB7F4D">
      <w:pPr>
        <w:pStyle w:val="Doc-title"/>
      </w:pPr>
      <w:r>
        <w:t>R2-2000312</w:t>
      </w:r>
      <w:r>
        <w:tab/>
        <w:t>Configurations for RRM Measurement Relaxation in NR</w:t>
      </w:r>
      <w:r>
        <w:tab/>
        <w:t>MediaTek Inc.</w:t>
      </w:r>
      <w:r>
        <w:tab/>
        <w:t>discussion</w:t>
      </w:r>
    </w:p>
    <w:p w14:paraId="6C11AF4B"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7D7ECD26"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04912338" w14:textId="77777777" w:rsidR="00DB7F4D" w:rsidRDefault="00DB7F4D" w:rsidP="00DB7F4D">
      <w:pPr>
        <w:pStyle w:val="Doc-title"/>
      </w:pPr>
      <w:r>
        <w:lastRenderedPageBreak/>
        <w:t>R2-2000595</w:t>
      </w:r>
      <w:r>
        <w:tab/>
        <w:t>Open Issues of RRM Measurement Relaxation</w:t>
      </w:r>
      <w:r>
        <w:tab/>
        <w:t>Apple</w:t>
      </w:r>
      <w:r>
        <w:tab/>
        <w:t>discussion</w:t>
      </w:r>
      <w:r>
        <w:tab/>
        <w:t>Rel-16</w:t>
      </w:r>
      <w:r>
        <w:tab/>
        <w:t>NR_UE_pow_sav</w:t>
      </w:r>
    </w:p>
    <w:p w14:paraId="4F00CAEC"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6C75A6AF"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78887770"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265B0B3C"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0DCAC6E8"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373D580C"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7678CD1"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6A91FA33" w14:textId="77777777" w:rsidR="00DB7F4D" w:rsidRDefault="00DB7F4D" w:rsidP="00DB7F4D">
      <w:pPr>
        <w:pStyle w:val="Doc-title"/>
      </w:pPr>
      <w:r>
        <w:t>R2-2001577</w:t>
      </w:r>
      <w:r>
        <w:tab/>
        <w:t>RRM measurement relaxation</w:t>
      </w:r>
      <w:r>
        <w:tab/>
        <w:t>Samsung</w:t>
      </w:r>
      <w:r>
        <w:tab/>
        <w:t>discussion</w:t>
      </w:r>
      <w:r>
        <w:tab/>
        <w:t>NR_UE_pow_sav-Core</w:t>
      </w:r>
    </w:p>
    <w:p w14:paraId="7D387348"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79AB7B8D" w14:textId="77777777" w:rsidR="00DB7F4D" w:rsidRDefault="00DB7F4D" w:rsidP="00DB7F4D">
      <w:pPr>
        <w:pStyle w:val="Doc-title"/>
      </w:pPr>
    </w:p>
    <w:p w14:paraId="42AFCDBA" w14:textId="77777777" w:rsidR="00DB7F4D" w:rsidRPr="00DB7F4D" w:rsidRDefault="00DB7F4D" w:rsidP="00DB7F4D">
      <w:pPr>
        <w:pStyle w:val="Doc-text2"/>
      </w:pPr>
    </w:p>
    <w:p w14:paraId="6D743BFF" w14:textId="77777777" w:rsidR="00C76C9F" w:rsidRPr="00AE3A2C" w:rsidRDefault="00F856D4" w:rsidP="00C76C9F">
      <w:pPr>
        <w:pStyle w:val="Heading2"/>
      </w:pPr>
      <w:bookmarkStart w:id="173" w:name="_Hlk18942620"/>
      <w:r>
        <w:t>6.</w:t>
      </w:r>
      <w:r w:rsidR="00141A01">
        <w:t>13</w:t>
      </w:r>
      <w:r w:rsidR="00141A01">
        <w:tab/>
      </w:r>
      <w:r w:rsidR="00C76C9F" w:rsidRPr="00AE3A2C">
        <w:t>2-step RACH for NR</w:t>
      </w:r>
    </w:p>
    <w:p w14:paraId="1F2EA744"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5"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5BD39878"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5F8D1958"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4312386F"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2D0BD0A5"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9500702" w14:textId="77777777" w:rsidR="00B511DC" w:rsidRPr="00413FDE" w:rsidRDefault="00B511DC" w:rsidP="00B511DC">
      <w:pPr>
        <w:pStyle w:val="Comments"/>
      </w:pPr>
      <w:r w:rsidRPr="00413FDE">
        <w:t>Including outcome of the email discussion [108#40][2-step RA] Running 38.331 (Ericsson)</w:t>
      </w:r>
    </w:p>
    <w:p w14:paraId="4E29B2FD" w14:textId="77777777" w:rsidR="00B511DC" w:rsidRPr="00413FDE" w:rsidRDefault="00B511DC" w:rsidP="00B511DC">
      <w:pPr>
        <w:pStyle w:val="Comments"/>
      </w:pPr>
      <w:r w:rsidRPr="00413FDE">
        <w:t>Including outcome of the email discussion [108#82][2-step RA] Running 38.321 (ZTE)</w:t>
      </w:r>
    </w:p>
    <w:p w14:paraId="30C476E4" w14:textId="77777777" w:rsidR="00B511DC" w:rsidRPr="00413FDE" w:rsidRDefault="00B511DC" w:rsidP="00B511DC">
      <w:pPr>
        <w:pStyle w:val="Comments"/>
      </w:pPr>
      <w:r w:rsidRPr="00413FDE">
        <w:t>Including outcome of the email discussion [108#83][2-step RA] Running 38.300 (Nokia)</w:t>
      </w:r>
    </w:p>
    <w:p w14:paraId="7C11E0A4" w14:textId="77777777" w:rsidR="003C4002" w:rsidRDefault="003C4002" w:rsidP="00DB7F4D">
      <w:pPr>
        <w:pStyle w:val="Doc-title"/>
      </w:pPr>
    </w:p>
    <w:p w14:paraId="54E3EF49"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475F992A" w14:textId="7B7B2F39" w:rsidR="00DB7F4D" w:rsidRDefault="00DB7F4D" w:rsidP="00DB7F4D">
      <w:pPr>
        <w:pStyle w:val="Doc-title"/>
        <w:rPr>
          <w:ins w:id="174" w:author="Diana Pani" w:date="2020-02-23T11:57:00Z"/>
        </w:rPr>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1896C017" w14:textId="77777777" w:rsidR="00F46067" w:rsidRDefault="00F46067" w:rsidP="00F46067">
      <w:pPr>
        <w:pStyle w:val="Doc-text2"/>
        <w:rPr>
          <w:ins w:id="175" w:author="Diana Pani" w:date="2020-02-23T11:57:00Z"/>
        </w:rPr>
      </w:pPr>
      <w:ins w:id="176" w:author="Diana Pani" w:date="2020-02-23T11:57:00Z">
        <w:r>
          <w:t>=&gt;</w:t>
        </w:r>
        <w:r>
          <w:tab/>
          <w:t>The CR will be used as a baseline, will be revised to include all new agreements from RAN2#109e, and moved for email discussion after the meeting</w:t>
        </w:r>
      </w:ins>
    </w:p>
    <w:p w14:paraId="6A53EE72" w14:textId="6D43087A" w:rsidR="00F46067" w:rsidRPr="003E742F" w:rsidRDefault="00F46067" w:rsidP="00F46067">
      <w:pPr>
        <w:pStyle w:val="EmailDiscussion"/>
        <w:rPr>
          <w:ins w:id="177" w:author="Diana Pani" w:date="2020-02-23T11:57:00Z"/>
          <w:lang w:val="en-US"/>
        </w:rPr>
      </w:pPr>
      <w:ins w:id="178" w:author="Diana Pani" w:date="2020-02-23T11:57:00Z">
        <w:r w:rsidRPr="003E742F">
          <w:rPr>
            <w:lang w:val="en-US"/>
          </w:rPr>
          <w:t>[109</w:t>
        </w:r>
        <w:proofErr w:type="gramStart"/>
        <w:r w:rsidRPr="003E742F">
          <w:rPr>
            <w:lang w:val="en-US"/>
          </w:rPr>
          <w:t>e][</w:t>
        </w:r>
      </w:ins>
      <w:proofErr w:type="gramEnd"/>
      <w:ins w:id="179" w:author="Diana Pani" w:date="2020-02-23T11:58:00Z">
        <w:r w:rsidR="00403CA9">
          <w:rPr>
            <w:lang w:val="en-US"/>
          </w:rPr>
          <w:t>2-step RACH</w:t>
        </w:r>
      </w:ins>
      <w:ins w:id="180" w:author="Diana Pani" w:date="2020-02-23T11:57:00Z">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2-step RACH</w:t>
        </w:r>
        <w:r w:rsidRPr="003E742F">
          <w:rPr>
            <w:lang w:val="en-US"/>
          </w:rPr>
          <w:t xml:space="preserve"> CR </w:t>
        </w:r>
        <w:r>
          <w:rPr>
            <w:lang w:val="en-US"/>
          </w:rPr>
          <w:t>(</w:t>
        </w:r>
        <w:r>
          <w:rPr>
            <w:lang w:val="en-US"/>
          </w:rPr>
          <w:t>Nokia</w:t>
        </w:r>
        <w:r w:rsidRPr="003E742F">
          <w:rPr>
            <w:lang w:val="en-US"/>
          </w:rPr>
          <w:t>)</w:t>
        </w:r>
      </w:ins>
    </w:p>
    <w:p w14:paraId="30EF7F2E" w14:textId="77777777" w:rsidR="00F46067" w:rsidRDefault="00F46067" w:rsidP="00F46067">
      <w:pPr>
        <w:pStyle w:val="EmailDiscussion2"/>
        <w:rPr>
          <w:ins w:id="181" w:author="Diana Pani" w:date="2020-02-23T11:57:00Z"/>
        </w:rPr>
      </w:pPr>
      <w:ins w:id="182" w:author="Diana Pani" w:date="2020-02-23T11:57:00Z">
        <w:r w:rsidRPr="003E742F">
          <w:rPr>
            <w:lang w:val="en-US"/>
          </w:rPr>
          <w:tab/>
        </w:r>
        <w:r>
          <w:t>Intended outcome: approve CR for plenary submission</w:t>
        </w:r>
      </w:ins>
    </w:p>
    <w:p w14:paraId="6EEED389" w14:textId="77777777" w:rsidR="00F46067" w:rsidRDefault="00F46067" w:rsidP="00F46067">
      <w:pPr>
        <w:pStyle w:val="EmailDiscussion2"/>
        <w:rPr>
          <w:ins w:id="183" w:author="Diana Pani" w:date="2020-02-23T11:57:00Z"/>
        </w:rPr>
      </w:pPr>
      <w:ins w:id="184" w:author="Diana Pani" w:date="2020-02-23T11:57:00Z">
        <w:r>
          <w:tab/>
          <w:t xml:space="preserve">Deadline:  Thursday </w:t>
        </w:r>
        <w:r w:rsidRPr="000E2668">
          <w:t>03/12/2020</w:t>
        </w:r>
      </w:ins>
    </w:p>
    <w:p w14:paraId="3FCF8E66" w14:textId="77777777" w:rsidR="00F46067" w:rsidRPr="00F46067" w:rsidRDefault="00F46067" w:rsidP="00F46067">
      <w:pPr>
        <w:pStyle w:val="Doc-text2"/>
        <w:rPr>
          <w:rPrChange w:id="185" w:author="Diana Pani" w:date="2020-02-23T11:57:00Z">
            <w:rPr/>
          </w:rPrChange>
        </w:rPr>
        <w:pPrChange w:id="186" w:author="Diana Pani" w:date="2020-02-23T11:57:00Z">
          <w:pPr>
            <w:pStyle w:val="Doc-title"/>
          </w:pPr>
        </w:pPrChange>
      </w:pPr>
    </w:p>
    <w:p w14:paraId="3983AB56" w14:textId="6D938913" w:rsidR="003C4002" w:rsidRDefault="003C4002" w:rsidP="003C4002">
      <w:pPr>
        <w:pStyle w:val="Doc-title"/>
        <w:rPr>
          <w:ins w:id="187" w:author="Diana Pani" w:date="2020-02-23T11:57:00Z"/>
        </w:rPr>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7529CD62" w14:textId="77777777" w:rsidR="00F46067" w:rsidRDefault="00F46067" w:rsidP="00F46067">
      <w:pPr>
        <w:pStyle w:val="Doc-text2"/>
        <w:rPr>
          <w:ins w:id="188" w:author="Diana Pani" w:date="2020-02-23T11:57:00Z"/>
        </w:rPr>
      </w:pPr>
      <w:ins w:id="189" w:author="Diana Pani" w:date="2020-02-23T11:57:00Z">
        <w:r>
          <w:t>=&gt;</w:t>
        </w:r>
        <w:r>
          <w:tab/>
          <w:t>The CR will be used as a baseline, will be revised to include all new agreements from RAN2#109e, and moved for email discussion after the meeting</w:t>
        </w:r>
      </w:ins>
    </w:p>
    <w:p w14:paraId="5FB90F40" w14:textId="35E670F8" w:rsidR="00F46067" w:rsidRPr="003E742F" w:rsidRDefault="00F46067" w:rsidP="00F46067">
      <w:pPr>
        <w:pStyle w:val="EmailDiscussion"/>
        <w:rPr>
          <w:ins w:id="190" w:author="Diana Pani" w:date="2020-02-23T11:57:00Z"/>
          <w:lang w:val="en-US"/>
        </w:rPr>
      </w:pPr>
      <w:ins w:id="191" w:author="Diana Pani" w:date="2020-02-23T11:57:00Z">
        <w:r w:rsidRPr="003E742F">
          <w:rPr>
            <w:lang w:val="en-US"/>
          </w:rPr>
          <w:t>[109</w:t>
        </w:r>
        <w:proofErr w:type="gramStart"/>
        <w:r w:rsidRPr="003E742F">
          <w:rPr>
            <w:lang w:val="en-US"/>
          </w:rPr>
          <w:t>e][</w:t>
        </w:r>
      </w:ins>
      <w:proofErr w:type="gramEnd"/>
      <w:ins w:id="192" w:author="Diana Pani" w:date="2020-02-23T11:58:00Z">
        <w:r w:rsidR="00403CA9">
          <w:rPr>
            <w:lang w:val="en-US"/>
          </w:rPr>
          <w:t>2</w:t>
        </w:r>
        <w:r w:rsidR="008D4774">
          <w:rPr>
            <w:lang w:val="en-US"/>
          </w:rPr>
          <w:t>-step</w:t>
        </w:r>
        <w:r w:rsidR="00403CA9">
          <w:rPr>
            <w:lang w:val="en-US"/>
          </w:rPr>
          <w:t xml:space="preserve"> RACH</w:t>
        </w:r>
      </w:ins>
      <w:ins w:id="193" w:author="Diana Pani" w:date="2020-02-23T11:57:00Z">
        <w:r w:rsidRPr="003E742F">
          <w:rPr>
            <w:lang w:val="en-US"/>
          </w:rPr>
          <w:t>] – 3</w:t>
        </w:r>
        <w:r>
          <w:rPr>
            <w:lang w:val="en-US"/>
          </w:rPr>
          <w:t>8</w:t>
        </w:r>
        <w:r w:rsidRPr="003E742F">
          <w:rPr>
            <w:lang w:val="en-US"/>
          </w:rPr>
          <w:t>.3</w:t>
        </w:r>
      </w:ins>
      <w:ins w:id="194" w:author="Diana Pani" w:date="2020-02-23T11:58:00Z">
        <w:r>
          <w:rPr>
            <w:lang w:val="en-US"/>
          </w:rPr>
          <w:t>21</w:t>
        </w:r>
      </w:ins>
      <w:ins w:id="195" w:author="Diana Pani" w:date="2020-02-23T11:57:00Z">
        <w:r w:rsidRPr="003E742F">
          <w:rPr>
            <w:lang w:val="en-US"/>
          </w:rPr>
          <w:t xml:space="preserve"> Intro to </w:t>
        </w:r>
        <w:r>
          <w:rPr>
            <w:lang w:val="en-US"/>
          </w:rPr>
          <w:t>2-step RACH</w:t>
        </w:r>
        <w:r w:rsidRPr="003E742F">
          <w:rPr>
            <w:lang w:val="en-US"/>
          </w:rPr>
          <w:t xml:space="preserve"> CR </w:t>
        </w:r>
        <w:r>
          <w:rPr>
            <w:lang w:val="en-US"/>
          </w:rPr>
          <w:t>(</w:t>
        </w:r>
      </w:ins>
      <w:ins w:id="196" w:author="Diana Pani" w:date="2020-02-23T11:58:00Z">
        <w:r>
          <w:rPr>
            <w:lang w:val="en-US"/>
          </w:rPr>
          <w:t>ZTE</w:t>
        </w:r>
      </w:ins>
      <w:ins w:id="197" w:author="Diana Pani" w:date="2020-02-23T11:57:00Z">
        <w:r w:rsidRPr="003E742F">
          <w:rPr>
            <w:lang w:val="en-US"/>
          </w:rPr>
          <w:t>)</w:t>
        </w:r>
      </w:ins>
    </w:p>
    <w:p w14:paraId="598B04C2" w14:textId="77777777" w:rsidR="00F46067" w:rsidRDefault="00F46067" w:rsidP="00F46067">
      <w:pPr>
        <w:pStyle w:val="EmailDiscussion2"/>
        <w:rPr>
          <w:ins w:id="198" w:author="Diana Pani" w:date="2020-02-23T11:57:00Z"/>
        </w:rPr>
      </w:pPr>
      <w:ins w:id="199" w:author="Diana Pani" w:date="2020-02-23T11:57:00Z">
        <w:r w:rsidRPr="003E742F">
          <w:rPr>
            <w:lang w:val="en-US"/>
          </w:rPr>
          <w:tab/>
        </w:r>
        <w:r>
          <w:t>Intended outcome: approve CR for plenary submission</w:t>
        </w:r>
      </w:ins>
    </w:p>
    <w:p w14:paraId="45425FA4" w14:textId="77777777" w:rsidR="00F46067" w:rsidRDefault="00F46067" w:rsidP="00F46067">
      <w:pPr>
        <w:pStyle w:val="EmailDiscussion2"/>
        <w:rPr>
          <w:ins w:id="200" w:author="Diana Pani" w:date="2020-02-23T11:57:00Z"/>
        </w:rPr>
      </w:pPr>
      <w:ins w:id="201" w:author="Diana Pani" w:date="2020-02-23T11:57:00Z">
        <w:r>
          <w:tab/>
          <w:t xml:space="preserve">Deadline:  Thursday </w:t>
        </w:r>
        <w:r w:rsidRPr="000E2668">
          <w:t>03/12/2020</w:t>
        </w:r>
      </w:ins>
    </w:p>
    <w:p w14:paraId="4FFE9869" w14:textId="77777777" w:rsidR="00F46067" w:rsidRPr="00F46067" w:rsidRDefault="00F46067" w:rsidP="00F46067">
      <w:pPr>
        <w:pStyle w:val="Doc-text2"/>
        <w:rPr>
          <w:rPrChange w:id="202" w:author="Diana Pani" w:date="2020-02-23T11:57:00Z">
            <w:rPr/>
          </w:rPrChange>
        </w:rPr>
        <w:pPrChange w:id="203" w:author="Diana Pani" w:date="2020-02-23T11:57:00Z">
          <w:pPr>
            <w:pStyle w:val="Doc-title"/>
          </w:pPr>
        </w:pPrChange>
      </w:pPr>
    </w:p>
    <w:p w14:paraId="0B50DC3C" w14:textId="1E5BF644" w:rsidR="003C4002" w:rsidRDefault="003C4002" w:rsidP="003C4002">
      <w:pPr>
        <w:pStyle w:val="Doc-title"/>
        <w:rPr>
          <w:ins w:id="204" w:author="Diana Pani" w:date="2020-02-23T11:57:00Z"/>
        </w:rPr>
      </w:pPr>
      <w:r>
        <w:t>R2-2001217</w:t>
      </w:r>
      <w:r>
        <w:tab/>
        <w:t>Draft CR 2-step RA 38.331 Running CR</w:t>
      </w:r>
      <w:r>
        <w:tab/>
        <w:t>Ericsson (Email disc rapporteur)</w:t>
      </w:r>
      <w:r>
        <w:tab/>
        <w:t>draftCR</w:t>
      </w:r>
      <w:r>
        <w:tab/>
        <w:t>Rel-16</w:t>
      </w:r>
      <w:r>
        <w:tab/>
        <w:t>38.331</w:t>
      </w:r>
      <w:r>
        <w:tab/>
        <w:t>15.8.0</w:t>
      </w:r>
      <w:r>
        <w:tab/>
        <w:t>B</w:t>
      </w:r>
      <w:r>
        <w:tab/>
        <w:t>NR_2step_RACH-Core</w:t>
      </w:r>
    </w:p>
    <w:p w14:paraId="1CCC935C" w14:textId="77777777" w:rsidR="00F46067" w:rsidRDefault="00F46067" w:rsidP="00F46067">
      <w:pPr>
        <w:pStyle w:val="Doc-text2"/>
        <w:rPr>
          <w:ins w:id="205" w:author="Diana Pani" w:date="2020-02-23T11:57:00Z"/>
        </w:rPr>
      </w:pPr>
      <w:ins w:id="206" w:author="Diana Pani" w:date="2020-02-23T11:57:00Z">
        <w:r>
          <w:t>=&gt;</w:t>
        </w:r>
        <w:r>
          <w:tab/>
          <w:t>The CR will be used as a baseline, will be revised to include all new agreements from RAN2#109e, and moved for email discussion after the meeting</w:t>
        </w:r>
      </w:ins>
    </w:p>
    <w:p w14:paraId="6F3DF581" w14:textId="6E0050F5" w:rsidR="00F46067" w:rsidRPr="003E742F" w:rsidRDefault="00F46067" w:rsidP="00F46067">
      <w:pPr>
        <w:pStyle w:val="EmailDiscussion"/>
        <w:rPr>
          <w:ins w:id="207" w:author="Diana Pani" w:date="2020-02-23T11:57:00Z"/>
          <w:lang w:val="en-US"/>
        </w:rPr>
      </w:pPr>
      <w:ins w:id="208" w:author="Diana Pani" w:date="2020-02-23T11:57:00Z">
        <w:r w:rsidRPr="003E742F">
          <w:rPr>
            <w:lang w:val="en-US"/>
          </w:rPr>
          <w:t>[109</w:t>
        </w:r>
        <w:proofErr w:type="gramStart"/>
        <w:r w:rsidRPr="003E742F">
          <w:rPr>
            <w:lang w:val="en-US"/>
          </w:rPr>
          <w:t>e][</w:t>
        </w:r>
      </w:ins>
      <w:proofErr w:type="gramEnd"/>
      <w:ins w:id="209" w:author="Diana Pani" w:date="2020-02-23T11:58:00Z">
        <w:r w:rsidR="00403CA9">
          <w:rPr>
            <w:lang w:val="en-US"/>
          </w:rPr>
          <w:t>2-step RACH</w:t>
        </w:r>
      </w:ins>
      <w:ins w:id="210" w:author="Diana Pani" w:date="2020-02-23T11:57:00Z">
        <w:r w:rsidRPr="003E742F">
          <w:rPr>
            <w:lang w:val="en-US"/>
          </w:rPr>
          <w:t>] – 3</w:t>
        </w:r>
        <w:r>
          <w:rPr>
            <w:lang w:val="en-US"/>
          </w:rPr>
          <w:t>8</w:t>
        </w:r>
        <w:r w:rsidRPr="003E742F">
          <w:rPr>
            <w:lang w:val="en-US"/>
          </w:rPr>
          <w:t>.3</w:t>
        </w:r>
      </w:ins>
      <w:ins w:id="211" w:author="Diana Pani" w:date="2020-02-23T11:58:00Z">
        <w:r>
          <w:rPr>
            <w:lang w:val="en-US"/>
          </w:rPr>
          <w:t>31</w:t>
        </w:r>
      </w:ins>
      <w:ins w:id="212" w:author="Diana Pani" w:date="2020-02-23T11:57:00Z">
        <w:r w:rsidRPr="003E742F">
          <w:rPr>
            <w:lang w:val="en-US"/>
          </w:rPr>
          <w:t xml:space="preserve"> Intro to </w:t>
        </w:r>
        <w:r>
          <w:rPr>
            <w:lang w:val="en-US"/>
          </w:rPr>
          <w:t>2-step RACH</w:t>
        </w:r>
        <w:r w:rsidRPr="003E742F">
          <w:rPr>
            <w:lang w:val="en-US"/>
          </w:rPr>
          <w:t xml:space="preserve"> CR </w:t>
        </w:r>
        <w:r>
          <w:rPr>
            <w:lang w:val="en-US"/>
          </w:rPr>
          <w:t>(</w:t>
        </w:r>
      </w:ins>
      <w:ins w:id="213" w:author="Diana Pani" w:date="2020-02-23T11:58:00Z">
        <w:r>
          <w:rPr>
            <w:lang w:val="en-US"/>
          </w:rPr>
          <w:t>Ericsson</w:t>
        </w:r>
      </w:ins>
      <w:ins w:id="214" w:author="Diana Pani" w:date="2020-02-23T11:57:00Z">
        <w:r w:rsidRPr="003E742F">
          <w:rPr>
            <w:lang w:val="en-US"/>
          </w:rPr>
          <w:t>)</w:t>
        </w:r>
      </w:ins>
    </w:p>
    <w:p w14:paraId="370041D6" w14:textId="77777777" w:rsidR="00F46067" w:rsidRDefault="00F46067" w:rsidP="00F46067">
      <w:pPr>
        <w:pStyle w:val="EmailDiscussion2"/>
        <w:rPr>
          <w:ins w:id="215" w:author="Diana Pani" w:date="2020-02-23T11:57:00Z"/>
        </w:rPr>
      </w:pPr>
      <w:ins w:id="216" w:author="Diana Pani" w:date="2020-02-23T11:57:00Z">
        <w:r w:rsidRPr="003E742F">
          <w:rPr>
            <w:lang w:val="en-US"/>
          </w:rPr>
          <w:lastRenderedPageBreak/>
          <w:tab/>
        </w:r>
        <w:r>
          <w:t>Intended outcome: approve CR for plenary submission</w:t>
        </w:r>
      </w:ins>
    </w:p>
    <w:p w14:paraId="1FEA7ED8" w14:textId="77777777" w:rsidR="00F46067" w:rsidRDefault="00F46067" w:rsidP="00F46067">
      <w:pPr>
        <w:pStyle w:val="EmailDiscussion2"/>
        <w:rPr>
          <w:ins w:id="217" w:author="Diana Pani" w:date="2020-02-23T11:57:00Z"/>
        </w:rPr>
      </w:pPr>
      <w:ins w:id="218" w:author="Diana Pani" w:date="2020-02-23T11:57:00Z">
        <w:r>
          <w:tab/>
          <w:t xml:space="preserve">Deadline:  Thursday </w:t>
        </w:r>
        <w:r w:rsidRPr="000E2668">
          <w:t>03/12/2020</w:t>
        </w:r>
      </w:ins>
    </w:p>
    <w:p w14:paraId="49034075" w14:textId="77777777" w:rsidR="00F46067" w:rsidRPr="00F46067" w:rsidRDefault="00F46067" w:rsidP="00F46067">
      <w:pPr>
        <w:pStyle w:val="Doc-text2"/>
        <w:rPr>
          <w:rPrChange w:id="219" w:author="Diana Pani" w:date="2020-02-23T11:57:00Z">
            <w:rPr/>
          </w:rPrChange>
        </w:rPr>
        <w:pPrChange w:id="220" w:author="Diana Pani" w:date="2020-02-23T11:57:00Z">
          <w:pPr>
            <w:pStyle w:val="Doc-title"/>
          </w:pPr>
        </w:pPrChange>
      </w:pPr>
    </w:p>
    <w:p w14:paraId="381DA30B" w14:textId="77777777" w:rsidR="003C4002" w:rsidRDefault="003C4002" w:rsidP="003C4002">
      <w:pPr>
        <w:pStyle w:val="Doc-text2"/>
      </w:pPr>
    </w:p>
    <w:p w14:paraId="6404AE24" w14:textId="77777777" w:rsidR="003C4002" w:rsidRDefault="003C4002" w:rsidP="003C4002">
      <w:pPr>
        <w:pStyle w:val="Doc-text2"/>
      </w:pPr>
    </w:p>
    <w:p w14:paraId="2299906B"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34E9A643" w14:textId="2BECFBD1" w:rsidR="003C4002" w:rsidRDefault="003C4002" w:rsidP="003C4002">
      <w:pPr>
        <w:pStyle w:val="Doc-title"/>
      </w:pPr>
      <w:r>
        <w:t>R2-2000995</w:t>
      </w:r>
      <w:r>
        <w:tab/>
        <w:t>Summary of open issues in MAC running CR - Updated</w:t>
      </w:r>
      <w:r>
        <w:tab/>
        <w:t>ZTE Corporation (email discussion rapporteur)</w:t>
      </w:r>
      <w:r>
        <w:tab/>
        <w:t>discussion</w:t>
      </w:r>
      <w:r>
        <w:tab/>
        <w:t>Rel-16</w:t>
      </w:r>
      <w:r>
        <w:tab/>
        <w:t>LateR2-2001218</w:t>
      </w:r>
      <w:r>
        <w:tab/>
        <w:t>Open issues for RRC</w:t>
      </w:r>
      <w:r>
        <w:tab/>
        <w:t>Ericsson (Email disc rapporteur)</w:t>
      </w:r>
      <w:r>
        <w:tab/>
        <w:t>discussion</w:t>
      </w:r>
      <w:r>
        <w:tab/>
        <w:t>Rel-16</w:t>
      </w:r>
      <w:r>
        <w:tab/>
        <w:t>NR_2step_RACH-Core</w:t>
      </w:r>
    </w:p>
    <w:p w14:paraId="029C169C" w14:textId="77777777" w:rsidR="003C4002" w:rsidRDefault="003C4002" w:rsidP="003C4002">
      <w:pPr>
        <w:pStyle w:val="Doc-title"/>
      </w:pPr>
      <w:r>
        <w:t>R2-2001219</w:t>
      </w:r>
      <w:r>
        <w:tab/>
        <w:t>Phase 2 and phase 1 issue list</w:t>
      </w:r>
      <w:r>
        <w:tab/>
        <w:t>Ericsson (Email disc rapporteur)</w:t>
      </w:r>
      <w:r>
        <w:tab/>
        <w:t>discussion</w:t>
      </w:r>
      <w:r>
        <w:tab/>
        <w:t>Rel-16</w:t>
      </w:r>
      <w:r>
        <w:tab/>
        <w:t>NR_2step_RACH-Core</w:t>
      </w:r>
    </w:p>
    <w:p w14:paraId="391C0FFA" w14:textId="77777777" w:rsidR="003C4002" w:rsidRPr="00BE3B0C" w:rsidRDefault="003C4002" w:rsidP="003C4002">
      <w:pPr>
        <w:pStyle w:val="Doc-text2"/>
        <w:ind w:left="0" w:firstLine="0"/>
      </w:pPr>
    </w:p>
    <w:p w14:paraId="049DB13C" w14:textId="77777777" w:rsidR="003C4002" w:rsidRPr="003C4002" w:rsidRDefault="003C4002" w:rsidP="00DB4078">
      <w:pPr>
        <w:pStyle w:val="Doc-text2"/>
      </w:pPr>
    </w:p>
    <w:p w14:paraId="30A4F2E3"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4306A8C2"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71850074"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45962FC2"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52A8A498" w14:textId="77777777" w:rsidR="00DB7F4D" w:rsidRDefault="00DB7F4D" w:rsidP="00DB7F4D">
      <w:pPr>
        <w:pStyle w:val="Doc-title"/>
      </w:pPr>
    </w:p>
    <w:p w14:paraId="2ABF2E9E" w14:textId="77777777" w:rsidR="00DB7F4D" w:rsidRPr="00DB7F4D" w:rsidRDefault="00DB7F4D" w:rsidP="00DB7F4D">
      <w:pPr>
        <w:pStyle w:val="Doc-text2"/>
      </w:pPr>
    </w:p>
    <w:p w14:paraId="036C1D3F" w14:textId="77777777" w:rsidR="00AB079F" w:rsidRPr="00F04159" w:rsidRDefault="00AB079F" w:rsidP="00AB079F">
      <w:pPr>
        <w:pStyle w:val="Heading3"/>
      </w:pPr>
      <w:r w:rsidRPr="00F04159">
        <w:t>6.13.2</w:t>
      </w:r>
      <w:r w:rsidRPr="00F04159">
        <w:tab/>
        <w:t xml:space="preserve"> Other user plane stage-3 aspects</w:t>
      </w:r>
    </w:p>
    <w:p w14:paraId="65AAB60D" w14:textId="77777777" w:rsidR="00AB079F" w:rsidRPr="00F04159" w:rsidRDefault="00AB079F" w:rsidP="00AB079F">
      <w:pPr>
        <w:pStyle w:val="Comments"/>
      </w:pPr>
      <w:r w:rsidRPr="00F04159">
        <w:rPr>
          <w:noProof w:val="0"/>
        </w:rPr>
        <w:t xml:space="preserve">RA-RNTI design and open aspects of contention resolution. </w:t>
      </w:r>
    </w:p>
    <w:p w14:paraId="61170B74" w14:textId="77777777" w:rsidR="00941058" w:rsidRDefault="00941058" w:rsidP="00DB7F4D">
      <w:pPr>
        <w:pStyle w:val="Doc-title"/>
      </w:pPr>
    </w:p>
    <w:p w14:paraId="4C1F4F36"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682E9DEF" w14:textId="77777777" w:rsidR="00941058" w:rsidRDefault="00941058" w:rsidP="00941058">
      <w:pPr>
        <w:pStyle w:val="Doc-title"/>
      </w:pPr>
      <w:bookmarkStart w:id="221" w:name="_Hlk32831961"/>
      <w:r>
        <w:t>R2-2001916</w:t>
      </w:r>
      <w:r>
        <w:tab/>
        <w:t xml:space="preserve">Summary of UP open issues </w:t>
      </w:r>
      <w:r>
        <w:tab/>
      </w:r>
      <w:r>
        <w:tab/>
        <w:t xml:space="preserve">ZTE </w:t>
      </w:r>
    </w:p>
    <w:bookmarkEnd w:id="221"/>
    <w:p w14:paraId="5F6DD96D" w14:textId="77D766DC" w:rsidR="00941058" w:rsidRPr="00941058" w:rsidRDefault="00941058" w:rsidP="00DB4078">
      <w:pPr>
        <w:pStyle w:val="Doc-text2"/>
      </w:pPr>
      <w:r>
        <w:t>[Offline discussion 50</w:t>
      </w:r>
      <w:r w:rsidR="006D1DA7">
        <w:t>7</w:t>
      </w:r>
      <w:r>
        <w:t>]</w:t>
      </w:r>
    </w:p>
    <w:p w14:paraId="143B1141" w14:textId="098CE6C1" w:rsidR="00941058" w:rsidRDefault="00941058" w:rsidP="00DB4078">
      <w:pPr>
        <w:pStyle w:val="Doc-text2"/>
        <w:ind w:left="0" w:firstLine="0"/>
      </w:pPr>
    </w:p>
    <w:p w14:paraId="1455C46B" w14:textId="77777777" w:rsidR="00DB4078" w:rsidRPr="00DB4078" w:rsidRDefault="00DB4078" w:rsidP="00DB4078">
      <w:pPr>
        <w:pStyle w:val="Doc-title"/>
        <w:rPr>
          <w:b/>
          <w:bCs/>
        </w:rPr>
      </w:pPr>
      <w:r w:rsidRPr="00DB4078">
        <w:rPr>
          <w:b/>
          <w:bCs/>
        </w:rPr>
        <w:t>This will not be treated</w:t>
      </w:r>
    </w:p>
    <w:p w14:paraId="3911983F" w14:textId="77777777" w:rsidR="00DB7F4D" w:rsidRDefault="00DB7F4D" w:rsidP="00DB7F4D">
      <w:pPr>
        <w:pStyle w:val="Doc-title"/>
      </w:pPr>
      <w:r>
        <w:t>R2-2000141</w:t>
      </w:r>
      <w:r>
        <w:tab/>
        <w:t>Simultaneous BWP Switching and Contention Resolution in 2-step RACH</w:t>
      </w:r>
      <w:r>
        <w:tab/>
        <w:t>vivo</w:t>
      </w:r>
      <w:r>
        <w:tab/>
        <w:t>discussion</w:t>
      </w:r>
    </w:p>
    <w:p w14:paraId="730A741D"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73156475" w14:textId="77777777" w:rsidR="00DB7F4D" w:rsidRDefault="00DB7F4D" w:rsidP="00DB7F4D">
      <w:pPr>
        <w:pStyle w:val="Doc-title"/>
      </w:pPr>
      <w:r>
        <w:t>R2-2000143</w:t>
      </w:r>
      <w:r>
        <w:tab/>
        <w:t>Handling of the Collision Between MsgA Grant and Another UL Grant</w:t>
      </w:r>
      <w:r>
        <w:tab/>
        <w:t>vivo</w:t>
      </w:r>
      <w:r>
        <w:tab/>
        <w:t>discussion</w:t>
      </w:r>
    </w:p>
    <w:p w14:paraId="16BBDA50" w14:textId="77777777" w:rsidR="00DB7F4D" w:rsidRDefault="00DB7F4D" w:rsidP="00DB7F4D">
      <w:pPr>
        <w:pStyle w:val="Doc-title"/>
      </w:pPr>
      <w:r>
        <w:t>R2-2000144</w:t>
      </w:r>
      <w:r>
        <w:tab/>
        <w:t>Discuession on the MsgB Response Window for 2-step CFRA</w:t>
      </w:r>
      <w:r>
        <w:tab/>
        <w:t>vivo</w:t>
      </w:r>
      <w:r>
        <w:tab/>
        <w:t>discussion</w:t>
      </w:r>
    </w:p>
    <w:p w14:paraId="3FB2E1A4"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4C871B5B"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6315689"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5DD1B5DC"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513AAEEF"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5355E3E2"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211445DF"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21C93DA7"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404EE7A4"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2E194C5B" w14:textId="77777777" w:rsidR="00DB7F4D" w:rsidRDefault="00DB7F4D" w:rsidP="00DB7F4D">
      <w:pPr>
        <w:pStyle w:val="Doc-title"/>
      </w:pPr>
      <w:r>
        <w:lastRenderedPageBreak/>
        <w:t>R2-2000409</w:t>
      </w:r>
      <w:r>
        <w:tab/>
        <w:t>Measurement gap impacts on MSGA transmission</w:t>
      </w:r>
      <w:r>
        <w:tab/>
        <w:t>OPPO</w:t>
      </w:r>
      <w:r>
        <w:tab/>
        <w:t>discussion</w:t>
      </w:r>
      <w:r>
        <w:tab/>
        <w:t>Rel-16</w:t>
      </w:r>
      <w:r>
        <w:tab/>
        <w:t>NR_2step_RACH-Core</w:t>
      </w:r>
    </w:p>
    <w:p w14:paraId="1B93075E"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728E5F7C" w14:textId="77777777" w:rsidR="00DB7F4D" w:rsidRDefault="00DB7F4D" w:rsidP="00DB7F4D">
      <w:pPr>
        <w:pStyle w:val="Doc-title"/>
      </w:pPr>
      <w:r>
        <w:t>R2-2000812</w:t>
      </w:r>
      <w:r>
        <w:tab/>
        <w:t>Views on Remaining MAC Issues for 2-Step RACH</w:t>
      </w:r>
      <w:r>
        <w:tab/>
        <w:t>CATT</w:t>
      </w:r>
      <w:r>
        <w:tab/>
        <w:t>discussion</w:t>
      </w:r>
      <w:r>
        <w:tab/>
        <w:t>NR_2step_RACH-Core</w:t>
      </w:r>
    </w:p>
    <w:p w14:paraId="5AF21D0B"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155118B9"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632E2FFF"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7DF42BB7"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1B3E02C5"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34FCF9A3"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6801B349"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2447E5E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754B24A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ECA3026"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DA60A09" w14:textId="77777777" w:rsidR="00DB7F4D" w:rsidRDefault="00DB7F4D" w:rsidP="00DB7F4D">
      <w:pPr>
        <w:pStyle w:val="Doc-title"/>
      </w:pPr>
      <w:r>
        <w:t>R2-2001125</w:t>
      </w:r>
      <w:r>
        <w:tab/>
        <w:t>Preamble grouping for 2-step RA</w:t>
      </w:r>
      <w:r>
        <w:tab/>
        <w:t>NEC Telecom MODUS Ltd.</w:t>
      </w:r>
      <w:r>
        <w:tab/>
        <w:t>discussion</w:t>
      </w:r>
    </w:p>
    <w:p w14:paraId="35DBA1C9"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45DA5D6F"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653F34C1" w14:textId="77777777" w:rsidR="00DB7F4D" w:rsidRDefault="00DB7F4D" w:rsidP="00DB7F4D">
      <w:pPr>
        <w:pStyle w:val="Doc-title"/>
      </w:pPr>
      <w:r>
        <w:t>R2-2001529</w:t>
      </w:r>
      <w:r>
        <w:tab/>
        <w:t>Remaining issue on user plane aspects</w:t>
      </w:r>
      <w:r>
        <w:tab/>
        <w:t>LG Electronics</w:t>
      </w:r>
      <w:r>
        <w:tab/>
        <w:t>discussion</w:t>
      </w:r>
      <w:r>
        <w:tab/>
        <w:t>NR_2step_RACH-Core</w:t>
      </w:r>
    </w:p>
    <w:p w14:paraId="44D7AA41" w14:textId="77777777" w:rsidR="00DB7F4D" w:rsidRDefault="00DB7F4D" w:rsidP="00DB7F4D">
      <w:pPr>
        <w:pStyle w:val="Doc-title"/>
      </w:pPr>
    </w:p>
    <w:p w14:paraId="20AB46CC" w14:textId="77777777" w:rsidR="00DB7F4D" w:rsidRPr="00DB7F4D" w:rsidRDefault="00DB7F4D" w:rsidP="00DB7F4D">
      <w:pPr>
        <w:pStyle w:val="Doc-text2"/>
      </w:pPr>
    </w:p>
    <w:p w14:paraId="65C7C903" w14:textId="77777777" w:rsidR="00AB079F" w:rsidRPr="00F04159" w:rsidRDefault="00AB079F" w:rsidP="00AB079F">
      <w:pPr>
        <w:pStyle w:val="Heading3"/>
      </w:pPr>
      <w:r w:rsidRPr="00F04159">
        <w:t>6.13.3</w:t>
      </w:r>
      <w:r w:rsidRPr="00F04159">
        <w:tab/>
        <w:t xml:space="preserve"> RRC stage-3 related aspects </w:t>
      </w:r>
    </w:p>
    <w:p w14:paraId="3C776E2D"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4CCA9860" w14:textId="77777777" w:rsidR="00941058" w:rsidRDefault="00941058" w:rsidP="00941058">
      <w:pPr>
        <w:pStyle w:val="Doc-title"/>
      </w:pPr>
      <w:bookmarkStart w:id="222" w:name="_Hlk32832033"/>
      <w:r>
        <w:t>R2-2001917</w:t>
      </w:r>
      <w:r>
        <w:tab/>
        <w:t xml:space="preserve">Summary of CP open issues </w:t>
      </w:r>
      <w:r>
        <w:tab/>
      </w:r>
      <w:r>
        <w:tab/>
        <w:t xml:space="preserve">Ericsson  </w:t>
      </w:r>
    </w:p>
    <w:bookmarkEnd w:id="222"/>
    <w:p w14:paraId="13448786" w14:textId="03DCC401" w:rsidR="00941058" w:rsidRPr="00941058" w:rsidRDefault="00941058" w:rsidP="00941058">
      <w:pPr>
        <w:pStyle w:val="Doc-text2"/>
      </w:pPr>
      <w:r>
        <w:t>[Offline discussion 50</w:t>
      </w:r>
      <w:r w:rsidR="006D1DA7">
        <w:t>8</w:t>
      </w:r>
      <w:r>
        <w:t>]</w:t>
      </w:r>
    </w:p>
    <w:p w14:paraId="470FE1B1" w14:textId="395CFFA2" w:rsidR="00941058" w:rsidRDefault="00941058" w:rsidP="00DB7F4D">
      <w:pPr>
        <w:pStyle w:val="Doc-title"/>
      </w:pPr>
    </w:p>
    <w:p w14:paraId="6CC25972" w14:textId="77777777" w:rsidR="00DB4078" w:rsidRPr="00DB4078" w:rsidRDefault="00DB4078" w:rsidP="00DB4078">
      <w:pPr>
        <w:pStyle w:val="Doc-title"/>
        <w:rPr>
          <w:b/>
          <w:bCs/>
        </w:rPr>
      </w:pPr>
      <w:r w:rsidRPr="00DB4078">
        <w:rPr>
          <w:b/>
          <w:bCs/>
        </w:rPr>
        <w:t>This will not be treated</w:t>
      </w:r>
    </w:p>
    <w:p w14:paraId="47521E1D"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45A1E12"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004062B9" w14:textId="77777777" w:rsidR="00DB7F4D" w:rsidRDefault="00DB7F4D" w:rsidP="00DB7F4D">
      <w:pPr>
        <w:pStyle w:val="Doc-title"/>
      </w:pPr>
      <w:r>
        <w:t>R2-2000586</w:t>
      </w:r>
      <w:r>
        <w:tab/>
        <w:t>Open Issues on 2-step RACH</w:t>
      </w:r>
      <w:r>
        <w:tab/>
        <w:t>Apple</w:t>
      </w:r>
      <w:r>
        <w:tab/>
        <w:t>discussion</w:t>
      </w:r>
      <w:r>
        <w:tab/>
        <w:t>Rel-16</w:t>
      </w:r>
      <w:r>
        <w:tab/>
        <w:t>NR_2step_RACH-Core</w:t>
      </w:r>
    </w:p>
    <w:p w14:paraId="4117FFF1" w14:textId="77777777" w:rsidR="00DB7F4D" w:rsidRDefault="00DB7F4D" w:rsidP="00DB7F4D">
      <w:pPr>
        <w:pStyle w:val="Doc-title"/>
      </w:pPr>
      <w:r>
        <w:t>R2-2000650</w:t>
      </w:r>
      <w:r>
        <w:tab/>
        <w:t>Views on Remaining RRC Issues for 2-Step RACH</w:t>
      </w:r>
      <w:r>
        <w:tab/>
        <w:t>CATT</w:t>
      </w:r>
      <w:r>
        <w:tab/>
        <w:t>discussion</w:t>
      </w:r>
      <w:r>
        <w:tab/>
        <w:t>NR_2step_RACH-Core</w:t>
      </w:r>
    </w:p>
    <w:p w14:paraId="50C284E3"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5170D381" w14:textId="77777777" w:rsidR="00DB7F4D" w:rsidRDefault="00DB7F4D" w:rsidP="00DB7F4D">
      <w:pPr>
        <w:pStyle w:val="Doc-title"/>
      </w:pPr>
      <w:r>
        <w:t>R2-2000998</w:t>
      </w:r>
      <w:r>
        <w:tab/>
        <w:t>Resource configuration for 2-step CFRA</w:t>
      </w:r>
      <w:r>
        <w:tab/>
        <w:t>ZTE Corporation, Sanechips</w:t>
      </w:r>
      <w:r>
        <w:tab/>
        <w:t>discussion</w:t>
      </w:r>
      <w:r>
        <w:tab/>
        <w:t>Rel-16</w:t>
      </w:r>
    </w:p>
    <w:p w14:paraId="706EC9F0" w14:textId="77777777" w:rsidR="00DB7F4D" w:rsidRDefault="00DB7F4D" w:rsidP="00DB7F4D">
      <w:pPr>
        <w:pStyle w:val="Doc-title"/>
      </w:pPr>
    </w:p>
    <w:p w14:paraId="6545E05D" w14:textId="77777777" w:rsidR="00DB7F4D" w:rsidRPr="00DB7F4D" w:rsidRDefault="00DB7F4D" w:rsidP="00DB7F4D">
      <w:pPr>
        <w:pStyle w:val="Doc-text2"/>
      </w:pPr>
    </w:p>
    <w:p w14:paraId="44BD4A71" w14:textId="77777777" w:rsidR="00AB079F" w:rsidRPr="00F04159" w:rsidRDefault="00AB079F" w:rsidP="00AB079F">
      <w:pPr>
        <w:pStyle w:val="Heading3"/>
      </w:pPr>
      <w:r w:rsidRPr="00F04159">
        <w:lastRenderedPageBreak/>
        <w:t>6.13.4</w:t>
      </w:r>
      <w:r w:rsidRPr="00F04159">
        <w:tab/>
        <w:t>Other</w:t>
      </w:r>
    </w:p>
    <w:p w14:paraId="2CDDB827"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50EE879C"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69D54489" w14:textId="77777777" w:rsidR="00F42398" w:rsidRPr="00AE3A2C" w:rsidRDefault="00F42398" w:rsidP="00C76C9F">
      <w:pPr>
        <w:pStyle w:val="Comments"/>
        <w:rPr>
          <w:noProof w:val="0"/>
        </w:rPr>
      </w:pPr>
    </w:p>
    <w:bookmarkEnd w:id="173"/>
    <w:p w14:paraId="76EE5EB3" w14:textId="77777777" w:rsidR="00DB4078" w:rsidRPr="00DB4078" w:rsidRDefault="00DB4078" w:rsidP="00DB4078">
      <w:pPr>
        <w:pStyle w:val="Doc-title"/>
        <w:rPr>
          <w:b/>
          <w:bCs/>
        </w:rPr>
      </w:pPr>
      <w:r w:rsidRPr="00DB4078">
        <w:rPr>
          <w:b/>
          <w:bCs/>
        </w:rPr>
        <w:t>This will not be treated</w:t>
      </w:r>
    </w:p>
    <w:p w14:paraId="35B325F2" w14:textId="77777777" w:rsidR="00DB7F4D" w:rsidRDefault="00DB7F4D" w:rsidP="00DB7F4D">
      <w:pPr>
        <w:pStyle w:val="Doc-title"/>
      </w:pPr>
      <w:r>
        <w:t>R2-2000390</w:t>
      </w:r>
      <w:r>
        <w:tab/>
        <w:t>BSR over 2-step RA</w:t>
      </w:r>
      <w:r>
        <w:tab/>
        <w:t>Ericsson</w:t>
      </w:r>
      <w:r>
        <w:tab/>
        <w:t>discussion</w:t>
      </w:r>
      <w:r>
        <w:tab/>
        <w:t>Rel-16</w:t>
      </w:r>
      <w:r>
        <w:tab/>
        <w:t>NR_2step_RACH-Core</w:t>
      </w:r>
    </w:p>
    <w:p w14:paraId="34C37727"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49BEDC86"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3A1ED3DA" w14:textId="77777777" w:rsidR="00DB7F4D" w:rsidRDefault="00DB7F4D" w:rsidP="00DB7F4D">
      <w:pPr>
        <w:pStyle w:val="Doc-title"/>
      </w:pPr>
      <w:r>
        <w:t>R2-2000916</w:t>
      </w:r>
      <w:r>
        <w:tab/>
        <w:t>Discussion on the release of the PUSCH resources</w:t>
      </w:r>
      <w:r>
        <w:tab/>
        <w:t>CMCC</w:t>
      </w:r>
      <w:r>
        <w:tab/>
        <w:t>discussion</w:t>
      </w:r>
      <w:r>
        <w:tab/>
        <w:t>Rel-16</w:t>
      </w:r>
    </w:p>
    <w:p w14:paraId="4BB21D7F" w14:textId="77777777" w:rsidR="00DB7F4D" w:rsidRDefault="00DB7F4D" w:rsidP="00DB7F4D">
      <w:pPr>
        <w:pStyle w:val="Doc-title"/>
      </w:pPr>
      <w:r>
        <w:t>R2-2000917</w:t>
      </w:r>
      <w:r>
        <w:tab/>
        <w:t>Remaining issues on 2-step CFRA</w:t>
      </w:r>
      <w:r>
        <w:tab/>
        <w:t>CMCC</w:t>
      </w:r>
      <w:r>
        <w:tab/>
        <w:t>discussion</w:t>
      </w:r>
      <w:r>
        <w:tab/>
        <w:t>Rel-16</w:t>
      </w:r>
    </w:p>
    <w:p w14:paraId="0B228009" w14:textId="77777777" w:rsidR="00DB7F4D" w:rsidRDefault="00DB7F4D" w:rsidP="00DB7F4D">
      <w:pPr>
        <w:pStyle w:val="Doc-title"/>
      </w:pPr>
      <w:r>
        <w:t>R2-2000926</w:t>
      </w:r>
      <w:r>
        <w:tab/>
        <w:t>Open issues for 2-step CFRA</w:t>
      </w:r>
      <w:r>
        <w:tab/>
        <w:t>CMCC</w:t>
      </w:r>
      <w:r>
        <w:tab/>
        <w:t>discussion</w:t>
      </w:r>
      <w:r>
        <w:tab/>
        <w:t>Rel-16</w:t>
      </w:r>
      <w:r>
        <w:tab/>
        <w:t>Revised</w:t>
      </w:r>
    </w:p>
    <w:p w14:paraId="45968627"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3AA55871"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743EAB75"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2344A17D"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1AF4072A"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1EC38610" w14:textId="77777777" w:rsidR="00DB7F4D" w:rsidRDefault="00DB7F4D" w:rsidP="00DB7F4D">
      <w:pPr>
        <w:pStyle w:val="Doc-title"/>
      </w:pPr>
      <w:r>
        <w:t>R2-2001471</w:t>
      </w:r>
      <w:r>
        <w:tab/>
        <w:t>Further discussion on 2-Step CFRA</w:t>
      </w:r>
      <w:r>
        <w:tab/>
        <w:t>CMCC</w:t>
      </w:r>
      <w:r>
        <w:tab/>
        <w:t>discussion</w:t>
      </w:r>
      <w:r>
        <w:tab/>
        <w:t>Rel-16</w:t>
      </w:r>
      <w:r>
        <w:tab/>
        <w:t>R2-2000926</w:t>
      </w:r>
    </w:p>
    <w:p w14:paraId="4DFAE94E"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2DD538D8"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67F27256"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5B192C1A" w14:textId="77777777" w:rsidR="00DB7F4D" w:rsidRDefault="00DB7F4D" w:rsidP="00DB7F4D">
      <w:pPr>
        <w:pStyle w:val="Doc-title"/>
      </w:pPr>
    </w:p>
    <w:bookmarkEnd w:id="1"/>
    <w:p w14:paraId="6FBDB9A2" w14:textId="78BB7A79" w:rsidR="00DB7F4D" w:rsidRPr="00DB7F4D" w:rsidRDefault="00DB7F4D" w:rsidP="00DB7F4D">
      <w:pPr>
        <w:pStyle w:val="Doc-text2"/>
      </w:pPr>
    </w:p>
    <w:sectPr w:rsidR="00DB7F4D" w:rsidRPr="00DB7F4D" w:rsidSect="006D4187">
      <w:footerReference w:type="default" r:id="rId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FB67" w14:textId="77777777" w:rsidR="002B1B6A" w:rsidRDefault="002B1B6A">
      <w:r>
        <w:separator/>
      </w:r>
    </w:p>
    <w:p w14:paraId="771455F0" w14:textId="77777777" w:rsidR="002B1B6A" w:rsidRDefault="002B1B6A"/>
  </w:endnote>
  <w:endnote w:type="continuationSeparator" w:id="0">
    <w:p w14:paraId="2AF440C6" w14:textId="77777777" w:rsidR="002B1B6A" w:rsidRDefault="002B1B6A">
      <w:r>
        <w:continuationSeparator/>
      </w:r>
    </w:p>
    <w:p w14:paraId="7765A805" w14:textId="77777777" w:rsidR="002B1B6A" w:rsidRDefault="002B1B6A"/>
  </w:endnote>
  <w:endnote w:type="continuationNotice" w:id="1">
    <w:p w14:paraId="1B880F09" w14:textId="77777777" w:rsidR="002B1B6A" w:rsidRDefault="002B1B6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C0DA" w14:textId="77777777" w:rsidR="00627740" w:rsidRDefault="006277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14:paraId="7C77172D" w14:textId="77777777" w:rsidR="00627740" w:rsidRDefault="00627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D3AF" w14:textId="77777777" w:rsidR="002B1B6A" w:rsidRDefault="002B1B6A">
      <w:r>
        <w:separator/>
      </w:r>
    </w:p>
    <w:p w14:paraId="00F3CD13" w14:textId="77777777" w:rsidR="002B1B6A" w:rsidRDefault="002B1B6A"/>
  </w:footnote>
  <w:footnote w:type="continuationSeparator" w:id="0">
    <w:p w14:paraId="6F652AE0" w14:textId="77777777" w:rsidR="002B1B6A" w:rsidRDefault="002B1B6A">
      <w:r>
        <w:continuationSeparator/>
      </w:r>
    </w:p>
    <w:p w14:paraId="172ABDAA" w14:textId="77777777" w:rsidR="002B1B6A" w:rsidRDefault="002B1B6A"/>
  </w:footnote>
  <w:footnote w:type="continuationNotice" w:id="1">
    <w:p w14:paraId="64A542DD" w14:textId="77777777" w:rsidR="002B1B6A" w:rsidRDefault="002B1B6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33pt;height:24pt" o:bullet="t">
        <v:imagedata r:id="rId1" o:title="art711"/>
      </v:shape>
    </w:pict>
  </w:numPicBullet>
  <w:numPicBullet w:numPicBulletId="1">
    <w:pict>
      <v:shape id="_x0000_i1145" type="#_x0000_t75" style="width:112.9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1"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1"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2"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5"/>
  </w:num>
  <w:num w:numId="3">
    <w:abstractNumId w:val="18"/>
  </w:num>
  <w:num w:numId="4">
    <w:abstractNumId w:val="46"/>
  </w:num>
  <w:num w:numId="5">
    <w:abstractNumId w:val="31"/>
  </w:num>
  <w:num w:numId="6">
    <w:abstractNumId w:val="0"/>
  </w:num>
  <w:num w:numId="7">
    <w:abstractNumId w:val="32"/>
  </w:num>
  <w:num w:numId="8">
    <w:abstractNumId w:val="26"/>
  </w:num>
  <w:num w:numId="9">
    <w:abstractNumId w:val="16"/>
  </w:num>
  <w:num w:numId="10">
    <w:abstractNumId w:val="15"/>
  </w:num>
  <w:num w:numId="11">
    <w:abstractNumId w:val="12"/>
  </w:num>
  <w:num w:numId="12">
    <w:abstractNumId w:val="3"/>
  </w:num>
  <w:num w:numId="13">
    <w:abstractNumId w:val="33"/>
  </w:num>
  <w:num w:numId="14">
    <w:abstractNumId w:val="37"/>
  </w:num>
  <w:num w:numId="15">
    <w:abstractNumId w:val="44"/>
  </w:num>
  <w:num w:numId="16">
    <w:abstractNumId w:val="43"/>
  </w:num>
  <w:num w:numId="17">
    <w:abstractNumId w:val="36"/>
  </w:num>
  <w:num w:numId="18">
    <w:abstractNumId w:val="29"/>
  </w:num>
  <w:num w:numId="19">
    <w:abstractNumId w:val="5"/>
  </w:num>
  <w:num w:numId="20">
    <w:abstractNumId w:val="21"/>
  </w:num>
  <w:num w:numId="21">
    <w:abstractNumId w:val="25"/>
  </w:num>
  <w:num w:numId="22">
    <w:abstractNumId w:val="47"/>
  </w:num>
  <w:num w:numId="23">
    <w:abstractNumId w:val="14"/>
  </w:num>
  <w:num w:numId="24">
    <w:abstractNumId w:val="30"/>
  </w:num>
  <w:num w:numId="25">
    <w:abstractNumId w:val="9"/>
  </w:num>
  <w:num w:numId="26">
    <w:abstractNumId w:val="48"/>
  </w:num>
  <w:num w:numId="27">
    <w:abstractNumId w:val="13"/>
  </w:num>
  <w:num w:numId="28">
    <w:abstractNumId w:val="11"/>
  </w:num>
  <w:num w:numId="29">
    <w:abstractNumId w:val="27"/>
  </w:num>
  <w:num w:numId="30">
    <w:abstractNumId w:val="17"/>
  </w:num>
  <w:num w:numId="31">
    <w:abstractNumId w:val="28"/>
  </w:num>
  <w:num w:numId="32">
    <w:abstractNumId w:val="41"/>
  </w:num>
  <w:num w:numId="33">
    <w:abstractNumId w:val="4"/>
  </w:num>
  <w:num w:numId="34">
    <w:abstractNumId w:val="8"/>
  </w:num>
  <w:num w:numId="35">
    <w:abstractNumId w:val="1"/>
  </w:num>
  <w:num w:numId="36">
    <w:abstractNumId w:val="2"/>
  </w:num>
  <w:num w:numId="37">
    <w:abstractNumId w:val="34"/>
  </w:num>
  <w:num w:numId="38">
    <w:abstractNumId w:val="6"/>
  </w:num>
  <w:num w:numId="39">
    <w:abstractNumId w:val="23"/>
  </w:num>
  <w:num w:numId="40">
    <w:abstractNumId w:val="7"/>
  </w:num>
  <w:num w:numId="41">
    <w:abstractNumId w:val="42"/>
  </w:num>
  <w:num w:numId="42">
    <w:abstractNumId w:val="22"/>
  </w:num>
  <w:num w:numId="43">
    <w:abstractNumId w:val="24"/>
  </w:num>
  <w:num w:numId="44">
    <w:abstractNumId w:val="31"/>
  </w:num>
  <w:num w:numId="45">
    <w:abstractNumId w:val="10"/>
  </w:num>
  <w:num w:numId="46">
    <w:abstractNumId w:val="20"/>
  </w:num>
  <w:num w:numId="47">
    <w:abstractNumId w:val="19"/>
  </w:num>
  <w:num w:numId="48">
    <w:abstractNumId w:val="38"/>
  </w:num>
  <w:num w:numId="49">
    <w:abstractNumId w:val="35"/>
    <w:lvlOverride w:ilvl="0"/>
    <w:lvlOverride w:ilvl="1"/>
    <w:lvlOverride w:ilvl="2"/>
    <w:lvlOverride w:ilvl="3"/>
    <w:lvlOverride w:ilvl="4"/>
    <w:lvlOverride w:ilvl="5"/>
    <w:lvlOverride w:ilvl="6"/>
    <w:lvlOverride w:ilvl="7"/>
    <w:lvlOverride w:ilvl="8"/>
  </w:num>
  <w:num w:numId="50">
    <w:abstractNumId w:val="4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08"/>
    <w:docVar w:name="SavedOfflineDiscCountTime" w:val="2/19/2020 8:57:29 AM"/>
    <w:docVar w:name="SavedTdocCount" w:val="1918"/>
    <w:docVar w:name="SavedTdocCountTime" w:val="2/23/2020 11:52:38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71FDF"/>
  <w15:docId w15:val="{78983FDA-4848-4C56-8557-F1D7C896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P-191575%20Revised%20WID%20NR-U.doc"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cdngetgo.com/5b/83/dda8d81d4bf6b9ec32632861505d/gotowebinar-attendee-slides-1.pptx" TargetMode="External"/><Relationship Id="rId5" Type="http://schemas.openxmlformats.org/officeDocument/2006/relationships/numbering" Target="numbering.xml"/><Relationship Id="rId15" Type="http://schemas.openxmlformats.org/officeDocument/2006/relationships/hyperlink" Target="file:///C:\Data\3GPP\Extracts\RP-190711%20Revised%20work%20item%20proposal%202%20step%20RACH%20for%20NR.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TSGR\TSGR_84\docs\RP-191607.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4.xml><?xml version="1.0" encoding="utf-8"?>
<ds:datastoreItem xmlns:ds="http://schemas.openxmlformats.org/officeDocument/2006/customXml" ds:itemID="{CC248A27-63F8-460C-86CE-E5667E43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45937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3</cp:revision>
  <cp:lastPrinted>2019-04-30T12:04:00Z</cp:lastPrinted>
  <dcterms:created xsi:type="dcterms:W3CDTF">2020-02-23T16:59:00Z</dcterms:created>
  <dcterms:modified xsi:type="dcterms:W3CDTF">2020-02-23T17:02:00Z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