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4C7B0289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0-02-22T18:16:00Z">
              <w:r w:rsidDel="00B8353E">
                <w:rPr>
                  <w:rFonts w:cs="Arial"/>
                  <w:sz w:val="16"/>
                  <w:szCs w:val="16"/>
                </w:rPr>
                <w:delText xml:space="preserve">Common items, [1], [2], [3] </w:delText>
              </w:r>
            </w:del>
            <w:r>
              <w:rPr>
                <w:rFonts w:cs="Arial"/>
                <w:sz w:val="16"/>
                <w:szCs w:val="16"/>
              </w:rPr>
              <w:t>[6.0</w:t>
            </w:r>
            <w:ins w:id="1" w:author="Johan Johansson" w:date="2020-02-22T18:16:00Z">
              <w:r w:rsidR="00B8353E">
                <w:rPr>
                  <w:rFonts w:cs="Arial"/>
                  <w:sz w:val="16"/>
                  <w:szCs w:val="16"/>
                </w:rPr>
                <w:t>.1, 6.0.2</w:t>
              </w:r>
            </w:ins>
            <w:r>
              <w:rPr>
                <w:rFonts w:cs="Arial"/>
                <w:sz w:val="16"/>
                <w:szCs w:val="16"/>
              </w:rPr>
              <w:t>]</w:t>
            </w:r>
            <w:del w:id="2" w:author="Johan Johansson" w:date="2020-02-22T18:16:00Z">
              <w:r w:rsidR="00122F1C" w:rsidDel="00B8353E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</w:p>
          <w:p w14:paraId="4E287B95" w14:textId="51ABE0CA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Pr="0076300E">
              <w:rPr>
                <w:rFonts w:cs="Arial"/>
                <w:sz w:val="16"/>
                <w:szCs w:val="16"/>
              </w:rPr>
              <w:t xml:space="preserve"> NR CP corrections</w:t>
            </w:r>
            <w:ins w:id="3" w:author="Johan Johansson" w:date="2020-02-23T12:20:00Z">
              <w:r w:rsidR="00CD5BB8">
                <w:rPr>
                  <w:rFonts w:cs="Arial"/>
                  <w:sz w:val="16"/>
                  <w:szCs w:val="16"/>
                </w:rPr>
                <w:t>, incl unsecured UE cap handling.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7E3ECD5E" w:rsidR="00363D6E" w:rsidRPr="00A978EB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[5.4][5.5]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00525F55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CF8538" w14:textId="546379EB" w:rsidR="00226823" w:rsidDel="00CD5BB8" w:rsidRDefault="002268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del w:id="4" w:author="Johan Johansson" w:date="2020-02-23T12:21:00Z"/>
                <w:rFonts w:cs="Arial"/>
                <w:sz w:val="16"/>
                <w:szCs w:val="16"/>
              </w:rPr>
            </w:pPr>
            <w:del w:id="5" w:author="Johan Johansson" w:date="2020-02-23T12:21:00Z">
              <w:r w:rsidRPr="00F20A78" w:rsidDel="00CD5BB8">
                <w:rPr>
                  <w:rFonts w:cs="Arial"/>
                  <w:sz w:val="16"/>
                  <w:szCs w:val="16"/>
                </w:rPr>
                <w:delText>[5.3] NR UP Corrections</w:delText>
              </w:r>
              <w:r w:rsidDel="00CD5BB8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</w:p>
          <w:p w14:paraId="4CC8017B" w14:textId="5A9FE866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GoBack"/>
            <w:bookmarkEnd w:id="6"/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370C8EA9" w:rsidR="004A3383" w:rsidRPr="00E26740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6639AFB6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B2139" w14:textId="77777777" w:rsidR="00053270" w:rsidRDefault="00053270">
      <w:r>
        <w:separator/>
      </w:r>
    </w:p>
    <w:p w14:paraId="16967FE5" w14:textId="77777777" w:rsidR="00053270" w:rsidRDefault="00053270"/>
  </w:endnote>
  <w:endnote w:type="continuationSeparator" w:id="0">
    <w:p w14:paraId="10C50584" w14:textId="77777777" w:rsidR="00053270" w:rsidRDefault="00053270">
      <w:r>
        <w:continuationSeparator/>
      </w:r>
    </w:p>
    <w:p w14:paraId="71716574" w14:textId="77777777" w:rsidR="00053270" w:rsidRDefault="00053270"/>
  </w:endnote>
  <w:endnote w:type="continuationNotice" w:id="1">
    <w:p w14:paraId="1926ECBA" w14:textId="77777777" w:rsidR="00053270" w:rsidRDefault="0005327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5B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5B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7F99" w14:textId="77777777" w:rsidR="00053270" w:rsidRDefault="00053270">
      <w:r>
        <w:separator/>
      </w:r>
    </w:p>
    <w:p w14:paraId="00F5E1E2" w14:textId="77777777" w:rsidR="00053270" w:rsidRDefault="00053270"/>
  </w:footnote>
  <w:footnote w:type="continuationSeparator" w:id="0">
    <w:p w14:paraId="0C343024" w14:textId="77777777" w:rsidR="00053270" w:rsidRDefault="00053270">
      <w:r>
        <w:continuationSeparator/>
      </w:r>
    </w:p>
    <w:p w14:paraId="49278435" w14:textId="77777777" w:rsidR="00053270" w:rsidRDefault="00053270"/>
  </w:footnote>
  <w:footnote w:type="continuationNotice" w:id="1">
    <w:p w14:paraId="21AD9CB6" w14:textId="77777777" w:rsidR="00053270" w:rsidRDefault="0005327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A849-B121-4CA9-8ABA-FC4B354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4163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2020-02-23T11:22:00Z</dcterms:created>
  <dcterms:modified xsi:type="dcterms:W3CDTF">2020-02-23T11:22:00Z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