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263BB4A5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Common items, [1], [2], [3] [6.0]</w:t>
            </w:r>
            <w:r w:rsidR="00122F1C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E287B95" w14:textId="26C6EE4A" w:rsidR="005823A0" w:rsidRPr="0076300E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0" w:author="Johan Johansson" w:date="2020-02-18T18:06:00Z">
              <w:r w:rsidRPr="0076300E" w:rsidDel="00D16D72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r w:rsidR="005823A0" w:rsidRPr="0076300E">
              <w:rPr>
                <w:rFonts w:cs="Arial"/>
                <w:sz w:val="16"/>
                <w:szCs w:val="16"/>
              </w:rPr>
              <w:t>[</w:t>
            </w:r>
            <w:r w:rsidR="005823A0">
              <w:rPr>
                <w:rFonts w:cs="Arial"/>
                <w:sz w:val="16"/>
                <w:szCs w:val="16"/>
              </w:rPr>
              <w:t>5.4</w:t>
            </w:r>
            <w:r w:rsidR="005823A0" w:rsidRPr="0076300E">
              <w:rPr>
                <w:rFonts w:cs="Arial"/>
                <w:sz w:val="16"/>
                <w:szCs w:val="16"/>
              </w:rPr>
              <w:t>]</w:t>
            </w:r>
            <w:r w:rsidR="005823A0">
              <w:rPr>
                <w:rFonts w:cs="Arial"/>
                <w:sz w:val="16"/>
                <w:szCs w:val="16"/>
              </w:rPr>
              <w:t>[5.5]</w:t>
            </w:r>
            <w:r w:rsidR="005823A0" w:rsidRPr="0076300E">
              <w:rPr>
                <w:rFonts w:cs="Arial"/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337425A9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1" w:author="Johan Johansson" w:date="2020-02-19T00:21:00Z">
              <w:r w:rsidRPr="00946DF4" w:rsidDel="0014698E"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2" w:author="Johan Johansson" w:date="2020-02-19T00:21:00Z">
              <w:r w:rsidR="005823A0" w:rsidRPr="00946DF4" w:rsidDel="0014698E">
                <w:rPr>
                  <w:rFonts w:cs="Arial"/>
                  <w:sz w:val="16"/>
                  <w:szCs w:val="16"/>
                </w:rPr>
                <w:delText>[6.1] NR IAB [3]</w:delText>
              </w:r>
            </w:del>
            <w:ins w:id="3" w:author="Johan Johansson" w:date="2020-02-19T00:21:00Z">
              <w:r w:rsidRPr="00F20A78">
                <w:rPr>
                  <w:rFonts w:cs="Arial"/>
                  <w:sz w:val="16"/>
                  <w:szCs w:val="16"/>
                </w:rPr>
                <w:t>[6.7]</w:t>
              </w:r>
              <w:r>
                <w:rPr>
                  <w:rFonts w:cs="Arial"/>
                  <w:sz w:val="16"/>
                  <w:szCs w:val="16"/>
                </w:rPr>
                <w:t>[6.22]</w:t>
              </w:r>
              <w:r w:rsidRPr="00F20A78">
                <w:rPr>
                  <w:rFonts w:cs="Arial"/>
                  <w:sz w:val="16"/>
                  <w:szCs w:val="16"/>
                </w:rPr>
                <w:t xml:space="preserve"> I-IoT</w:t>
              </w:r>
              <w:r>
                <w:rPr>
                  <w:rFonts w:cs="Arial"/>
                  <w:sz w:val="16"/>
                  <w:szCs w:val="16"/>
                </w:rPr>
                <w:t>, URLLC</w:t>
              </w:r>
              <w:r w:rsidRPr="00F20A78">
                <w:rPr>
                  <w:rFonts w:cs="Arial"/>
                  <w:sz w:val="16"/>
                  <w:szCs w:val="16"/>
                </w:rPr>
                <w:t xml:space="preserve"> [</w:t>
              </w:r>
              <w:r>
                <w:rPr>
                  <w:rFonts w:cs="Arial"/>
                  <w:sz w:val="16"/>
                  <w:szCs w:val="16"/>
                </w:rPr>
                <w:t>4</w:t>
              </w:r>
              <w:r w:rsidRPr="00F20A78">
                <w:rPr>
                  <w:rFonts w:cs="Arial"/>
                  <w:sz w:val="16"/>
                  <w:szCs w:val="16"/>
                </w:rPr>
                <w:t>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E1C98" w14:textId="037B15F9" w:rsidR="005823A0" w:rsidRDefault="005823A0" w:rsidP="005823A0">
            <w:pPr>
              <w:rPr>
                <w:rFonts w:cs="Arial"/>
                <w:sz w:val="16"/>
                <w:szCs w:val="16"/>
              </w:rPr>
            </w:pPr>
          </w:p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2044" w14:textId="752420DC" w:rsidR="00A944D4" w:rsidRDefault="00226823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" w:author="Johan Johansson" w:date="2020-02-19T00:21:00Z">
              <w:r w:rsidRPr="00F20A78" w:rsidDel="0014698E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A944D4" w:rsidRPr="00F20A78" w:rsidDel="0014698E">
                <w:rPr>
                  <w:rFonts w:cs="Arial"/>
                  <w:sz w:val="16"/>
                  <w:szCs w:val="16"/>
                </w:rPr>
                <w:delText>[6.7]</w:delText>
              </w:r>
              <w:r w:rsidR="00A944D4" w:rsidDel="0014698E">
                <w:rPr>
                  <w:rFonts w:cs="Arial"/>
                  <w:sz w:val="16"/>
                  <w:szCs w:val="16"/>
                </w:rPr>
                <w:delText>[6.22]</w:delText>
              </w:r>
              <w:r w:rsidR="00A944D4" w:rsidRPr="00F20A78" w:rsidDel="0014698E">
                <w:rPr>
                  <w:rFonts w:cs="Arial"/>
                  <w:sz w:val="16"/>
                  <w:szCs w:val="16"/>
                </w:rPr>
                <w:delText xml:space="preserve"> I-IoT</w:delText>
              </w:r>
              <w:r w:rsidR="00A944D4" w:rsidDel="0014698E">
                <w:rPr>
                  <w:rFonts w:cs="Arial"/>
                  <w:sz w:val="16"/>
                  <w:szCs w:val="16"/>
                </w:rPr>
                <w:delText>, URLLC</w:delText>
              </w:r>
              <w:r w:rsidR="00A944D4" w:rsidRPr="00F20A78" w:rsidDel="0014698E">
                <w:rPr>
                  <w:rFonts w:cs="Arial"/>
                  <w:sz w:val="16"/>
                  <w:szCs w:val="16"/>
                </w:rPr>
                <w:delText xml:space="preserve"> [</w:delText>
              </w:r>
              <w:r w:rsidR="00A944D4" w:rsidDel="0014698E">
                <w:rPr>
                  <w:rFonts w:cs="Arial"/>
                  <w:sz w:val="16"/>
                  <w:szCs w:val="16"/>
                </w:rPr>
                <w:delText>4</w:delText>
              </w:r>
              <w:r w:rsidR="00A944D4" w:rsidRPr="00F20A78" w:rsidDel="0014698E">
                <w:rPr>
                  <w:rFonts w:cs="Arial"/>
                  <w:sz w:val="16"/>
                  <w:szCs w:val="16"/>
                </w:rPr>
                <w:delText xml:space="preserve">] </w:delText>
              </w:r>
            </w:del>
          </w:p>
          <w:p w14:paraId="5B27DC0F" w14:textId="61AE8648" w:rsidR="00A944D4" w:rsidRPr="00F20A78" w:rsidDel="0014698E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del w:id="5" w:author="Johan Johansson" w:date="2020-02-19T00:21:00Z"/>
                <w:rFonts w:cs="Arial"/>
                <w:sz w:val="16"/>
                <w:szCs w:val="16"/>
              </w:rPr>
            </w:pPr>
            <w:ins w:id="6" w:author="Johan Johansson" w:date="2020-02-19T00:21:00Z">
              <w:r w:rsidRPr="00946DF4">
                <w:rPr>
                  <w:rFonts w:cs="Arial"/>
                  <w:sz w:val="16"/>
                  <w:szCs w:val="16"/>
                </w:rPr>
                <w:t>[6.1] NR IAB [3]</w:t>
              </w:r>
            </w:ins>
          </w:p>
          <w:p w14:paraId="5BF00E57" w14:textId="2406A888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715AB" w14:textId="77777777" w:rsidR="0064096E" w:rsidRDefault="00A944D4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0-02-18T18:07:00Z"/>
                <w:rFonts w:cs="Arial"/>
                <w:sz w:val="16"/>
                <w:szCs w:val="16"/>
              </w:rPr>
            </w:pPr>
            <w:del w:id="8" w:author="Johan Johansson" w:date="2020-02-18T18:07:00Z">
              <w:r w:rsidRPr="0076300E" w:rsidDel="00D16D72">
                <w:rPr>
                  <w:rFonts w:cs="Arial"/>
                  <w:sz w:val="16"/>
                  <w:szCs w:val="16"/>
                </w:rPr>
                <w:delText>[</w:delText>
              </w:r>
              <w:r w:rsidDel="00D16D72">
                <w:rPr>
                  <w:rFonts w:cs="Arial"/>
                  <w:sz w:val="16"/>
                  <w:szCs w:val="16"/>
                </w:rPr>
                <w:delText>6.10</w:delText>
              </w:r>
              <w:r w:rsidRPr="0076300E" w:rsidDel="00D16D72">
                <w:rPr>
                  <w:rFonts w:cs="Arial"/>
                  <w:sz w:val="16"/>
                  <w:szCs w:val="16"/>
                </w:rPr>
                <w:delText>] DC/CA enh [2]</w:delText>
              </w:r>
              <w:r w:rsidRPr="00F20A78" w:rsidDel="00D16D72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</w:p>
          <w:p w14:paraId="07B7089B" w14:textId="77777777" w:rsidR="00D16D72" w:rsidRPr="00D4191D" w:rsidRDefault="00D16D72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0-02-18T18:07:00Z"/>
                <w:rFonts w:cs="Arial"/>
                <w:sz w:val="16"/>
                <w:szCs w:val="16"/>
                <w:lang w:val="en-US"/>
              </w:rPr>
            </w:pPr>
            <w:ins w:id="10" w:author="Johan Johansson" w:date="2020-02-18T18:07:00Z">
              <w:r w:rsidRPr="00D4191D">
                <w:rPr>
                  <w:rFonts w:cs="Arial"/>
                  <w:sz w:val="16"/>
                  <w:szCs w:val="16"/>
                  <w:lang w:val="en-US"/>
                </w:rPr>
                <w:t>[6.19] NR Inc LS [0.5]</w:t>
              </w:r>
            </w:ins>
          </w:p>
          <w:p w14:paraId="7939831F" w14:textId="75A6FECF" w:rsidR="00D16D72" w:rsidRPr="00D16D72" w:rsidRDefault="00D16D72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  <w:rPrChange w:id="11" w:author="Johan Johansson" w:date="2020-02-18T18:07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12" w:author="Johan Johansson" w:date="2020-02-18T18:07:00Z">
              <w:r w:rsidRPr="00F20A78">
                <w:rPr>
                  <w:sz w:val="16"/>
                  <w:szCs w:val="16"/>
                  <w:lang w:val="fr-FR"/>
                </w:rPr>
                <w:t>[6.20] NR TEI16</w:t>
              </w:r>
              <w:r>
                <w:rPr>
                  <w:sz w:val="16"/>
                  <w:szCs w:val="16"/>
                  <w:lang w:val="fr-FR"/>
                </w:rPr>
                <w:t xml:space="preserve"> [1]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9BD9" w14:textId="320D46EF" w:rsidR="0064096E" w:rsidRPr="00D4191D" w:rsidDel="00D16D72" w:rsidRDefault="00D16D72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del w:id="13" w:author="Johan Johansson" w:date="2020-02-18T18:07:00Z"/>
                <w:rFonts w:cs="Arial"/>
                <w:sz w:val="16"/>
                <w:szCs w:val="16"/>
                <w:lang w:val="en-US"/>
              </w:rPr>
            </w:pPr>
            <w:ins w:id="14" w:author="Johan Johansson" w:date="2020-02-18T18:07:00Z">
              <w:r w:rsidRPr="00D4191D" w:rsidDel="00D16D72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del w:id="15" w:author="Johan Johansson" w:date="2020-02-18T18:07:00Z">
              <w:r w:rsidR="0064096E" w:rsidRPr="00D4191D" w:rsidDel="00D16D72">
                <w:rPr>
                  <w:rFonts w:cs="Arial"/>
                  <w:sz w:val="16"/>
                  <w:szCs w:val="16"/>
                  <w:lang w:val="en-US"/>
                </w:rPr>
                <w:delText>[6.19] NR Inc LS [0.5]</w:delText>
              </w:r>
            </w:del>
          </w:p>
          <w:p w14:paraId="228A30BB" w14:textId="77777777" w:rsidR="00D16D72" w:rsidRDefault="00A944D4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0-02-19T00:19:00Z"/>
                <w:sz w:val="16"/>
                <w:szCs w:val="16"/>
                <w:lang w:val="fr-FR"/>
              </w:rPr>
            </w:pPr>
            <w:del w:id="17" w:author="Johan Johansson" w:date="2020-02-18T18:07:00Z">
              <w:r w:rsidRPr="00F20A78" w:rsidDel="00D16D72">
                <w:rPr>
                  <w:sz w:val="16"/>
                  <w:szCs w:val="16"/>
                  <w:lang w:val="fr-FR"/>
                </w:rPr>
                <w:delText>[6.20] NR TEI16</w:delText>
              </w:r>
              <w:r w:rsidDel="00D16D72">
                <w:rPr>
                  <w:sz w:val="16"/>
                  <w:szCs w:val="16"/>
                  <w:lang w:val="fr-FR"/>
                </w:rPr>
                <w:delText xml:space="preserve"> [1]</w:delText>
              </w:r>
            </w:del>
          </w:p>
          <w:p w14:paraId="24BC9328" w14:textId="5936ECAF" w:rsidR="00D16D72" w:rsidRPr="0014698E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18" w:author="Johan Johansson" w:date="2020-02-19T00:19:00Z">
              <w:r w:rsidRPr="00F20A78">
                <w:rPr>
                  <w:rFonts w:cs="Arial"/>
                  <w:sz w:val="16"/>
                  <w:szCs w:val="16"/>
                </w:rPr>
                <w:t>[5.4][5.5]</w:t>
              </w:r>
              <w:r w:rsidRPr="00F20A78">
                <w:rPr>
                  <w:sz w:val="16"/>
                  <w:szCs w:val="16"/>
                </w:rPr>
                <w:t xml:space="preserve"> NR CP corrections</w:t>
              </w:r>
              <w:r>
                <w:rPr>
                  <w:sz w:val="16"/>
                  <w:szCs w:val="16"/>
                </w:rPr>
                <w:t xml:space="preserve">,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2CF3054F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ins w:id="19" w:author="Johan Johansson" w:date="2020-02-19T00:19:00Z">
              <w:r w:rsidRPr="00F20A78" w:rsidDel="0014698E"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20" w:author="Johan Johansson" w:date="2020-02-19T00:19:00Z">
              <w:r w:rsidR="0064096E" w:rsidRPr="00F20A78" w:rsidDel="0014698E">
                <w:rPr>
                  <w:rFonts w:cs="Arial"/>
                  <w:sz w:val="16"/>
                  <w:szCs w:val="16"/>
                </w:rPr>
                <w:delText>[5.4][5.5]</w:delText>
              </w:r>
              <w:r w:rsidR="0064096E" w:rsidRPr="00F20A78" w:rsidDel="0014698E">
                <w:rPr>
                  <w:sz w:val="16"/>
                  <w:szCs w:val="16"/>
                </w:rPr>
                <w:delText xml:space="preserve"> NR CP corrections</w:delText>
              </w:r>
              <w:r w:rsidR="0064096E" w:rsidDel="0014698E">
                <w:rPr>
                  <w:sz w:val="16"/>
                  <w:szCs w:val="16"/>
                </w:rPr>
                <w:delText xml:space="preserve">, </w:delText>
              </w:r>
            </w:del>
            <w:ins w:id="21" w:author="Johan Johansson" w:date="2020-02-19T00:19:00Z">
              <w:r w:rsidRPr="0076300E">
                <w:rPr>
                  <w:rFonts w:cs="Arial"/>
                  <w:sz w:val="16"/>
                  <w:szCs w:val="16"/>
                </w:rPr>
                <w:t>[</w:t>
              </w:r>
              <w:r>
                <w:rPr>
                  <w:rFonts w:cs="Arial"/>
                  <w:sz w:val="16"/>
                  <w:szCs w:val="16"/>
                </w:rPr>
                <w:t>6.10</w:t>
              </w:r>
              <w:r w:rsidRPr="0076300E">
                <w:rPr>
                  <w:rFonts w:cs="Arial"/>
                  <w:sz w:val="16"/>
                  <w:szCs w:val="16"/>
                </w:rPr>
                <w:t>] DC/CA enh [2]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E14BFD" w14:textId="392CFA6F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  <w:p w14:paraId="6D67D781" w14:textId="5F708D58" w:rsidR="0064096E" w:rsidRPr="007A451F" w:rsidRDefault="0064096E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CF8538" w14:textId="7ED595A3" w:rsidR="00226823" w:rsidRDefault="002268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[5.3] NR UP Corrections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CC8017B" w14:textId="5A9FE866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112F320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2E618999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  <w:p w14:paraId="32CBDADC" w14:textId="2B1C7DA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DB16C" w14:textId="12A54E63" w:rsidR="004A3383" w:rsidDel="00D16D72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del w:id="22" w:author="Johan Johansson" w:date="2020-02-18T18:04:00Z"/>
                <w:rFonts w:cs="Arial"/>
                <w:sz w:val="16"/>
                <w:szCs w:val="16"/>
              </w:rPr>
            </w:pPr>
            <w:del w:id="23" w:author="Johan Johansson" w:date="2020-02-18T18:04:00Z">
              <w:r w:rsidRPr="0076300E" w:rsidDel="00D16D72">
                <w:rPr>
                  <w:rFonts w:cs="Arial"/>
                  <w:sz w:val="16"/>
                  <w:szCs w:val="16"/>
                </w:rPr>
                <w:delText>[</w:delText>
              </w:r>
              <w:r w:rsidDel="00D16D72">
                <w:rPr>
                  <w:rFonts w:cs="Arial"/>
                  <w:sz w:val="16"/>
                  <w:szCs w:val="16"/>
                </w:rPr>
                <w:delText>6.10</w:delText>
              </w:r>
              <w:r w:rsidRPr="0076300E" w:rsidDel="00D16D72">
                <w:rPr>
                  <w:rFonts w:cs="Arial"/>
                  <w:sz w:val="16"/>
                  <w:szCs w:val="16"/>
                </w:rPr>
                <w:delText>] DC/CA enh [2]</w:delText>
              </w:r>
            </w:del>
          </w:p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Johan Johansson" w:date="2020-02-18T18:05:00Z"/>
                <w:rFonts w:cs="Arial"/>
                <w:sz w:val="16"/>
                <w:szCs w:val="16"/>
              </w:rPr>
            </w:pPr>
            <w:ins w:id="25" w:author="Johan Johansson" w:date="2020-02-18T18:05:00Z">
              <w:r w:rsidRPr="0076300E">
                <w:rPr>
                  <w:rFonts w:cs="Arial"/>
                  <w:sz w:val="16"/>
                  <w:szCs w:val="16"/>
                </w:rPr>
                <w:t>[</w:t>
              </w:r>
              <w:r>
                <w:rPr>
                  <w:rFonts w:cs="Arial"/>
                  <w:sz w:val="16"/>
                  <w:szCs w:val="16"/>
                </w:rPr>
                <w:t>6.12</w:t>
              </w:r>
              <w:r w:rsidRPr="0076300E">
                <w:rPr>
                  <w:rFonts w:cs="Arial"/>
                  <w:sz w:val="16"/>
                  <w:szCs w:val="16"/>
                </w:rPr>
                <w:t>] SON/MDT in NR [1] (Hu Nan)</w:t>
              </w:r>
            </w:ins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9D36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34994D04" w14:textId="2EA9E16C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4A3383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87748F" w14:textId="217C6CAD" w:rsidR="004A3383" w:rsidDel="00A418AF" w:rsidRDefault="00A418AF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Johan Johansson" w:date="2020-02-19T00:40:00Z"/>
                <w:rFonts w:cs="Arial"/>
                <w:sz w:val="16"/>
                <w:szCs w:val="16"/>
              </w:rPr>
            </w:pPr>
            <w:ins w:id="27" w:author="Johan Johansson" w:date="2020-02-19T00:40:00Z">
              <w:r>
                <w:rPr>
                  <w:sz w:val="16"/>
                  <w:szCs w:val="16"/>
                  <w:lang w:val="fr-FR"/>
                </w:rPr>
                <w:t>To be scheduled if needed</w:t>
              </w:r>
            </w:ins>
            <w:ins w:id="28" w:author="Johan Johansson" w:date="2020-02-19T01:04:00Z">
              <w:r w:rsidR="007367F8">
                <w:rPr>
                  <w:sz w:val="16"/>
                  <w:szCs w:val="16"/>
                  <w:lang w:val="fr-FR"/>
                </w:rPr>
                <w:t xml:space="preserve"> (possibly V2X</w:t>
              </w:r>
            </w:ins>
            <w:ins w:id="29" w:author="Johan Johansson" w:date="2020-02-19T01:05:00Z">
              <w:r w:rsidR="007367F8">
                <w:rPr>
                  <w:sz w:val="16"/>
                  <w:szCs w:val="16"/>
                  <w:lang w:val="fr-FR"/>
                </w:rPr>
                <w:t xml:space="preserve"> possiblly IAB</w:t>
              </w:r>
            </w:ins>
            <w:bookmarkStart w:id="30" w:name="_GoBack"/>
            <w:bookmarkEnd w:id="30"/>
            <w:ins w:id="31" w:author="Johan Johansson" w:date="2020-02-19T01:04:00Z">
              <w:r w:rsidR="007367F8">
                <w:rPr>
                  <w:sz w:val="16"/>
                  <w:szCs w:val="16"/>
                  <w:lang w:val="fr-FR"/>
                </w:rPr>
                <w:t>)</w:t>
              </w:r>
            </w:ins>
          </w:p>
          <w:p w14:paraId="12639F85" w14:textId="2675C47C" w:rsidR="004A3383" w:rsidRPr="0076300E" w:rsidRDefault="004A3383" w:rsidP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32" w:author="Johan Johansson" w:date="2020-02-19T00:40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F7FD3" w14:textId="3D67FA53" w:rsidR="004A3383" w:rsidRDefault="00105448" w:rsidP="004A3383">
            <w:pPr>
              <w:rPr>
                <w:ins w:id="33" w:author="Johan Johansson" w:date="2020-02-18T18:04:00Z"/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del w:id="34" w:author="Johan Johansson" w:date="2020-02-18T18:04:00Z">
              <w:r w:rsidR="004A3383" w:rsidRPr="0076300E" w:rsidDel="00D16D72">
                <w:rPr>
                  <w:rFonts w:cs="Arial"/>
                  <w:sz w:val="16"/>
                  <w:szCs w:val="16"/>
                </w:rPr>
                <w:delText>[</w:delText>
              </w:r>
              <w:r w:rsidR="004A3383" w:rsidDel="00D16D72">
                <w:rPr>
                  <w:rFonts w:cs="Arial"/>
                  <w:sz w:val="16"/>
                  <w:szCs w:val="16"/>
                </w:rPr>
                <w:delText>6.12</w:delText>
              </w:r>
              <w:r w:rsidR="004A3383" w:rsidRPr="0076300E" w:rsidDel="00D16D72">
                <w:rPr>
                  <w:rFonts w:cs="Arial"/>
                  <w:sz w:val="16"/>
                  <w:szCs w:val="16"/>
                </w:rPr>
                <w:delText>] SON/MDT in NR [1] (Hu Nan)</w:delText>
              </w:r>
            </w:del>
          </w:p>
          <w:p w14:paraId="6C7DC64B" w14:textId="7AD76CA8" w:rsidR="00D16D72" w:rsidRPr="007A451F" w:rsidRDefault="00D16D72" w:rsidP="004A3383">
            <w:pPr>
              <w:rPr>
                <w:rFonts w:cs="Arial"/>
                <w:sz w:val="16"/>
                <w:szCs w:val="16"/>
              </w:rPr>
            </w:pPr>
            <w:ins w:id="35" w:author="Johan Johansson" w:date="2020-02-18T18:04:00Z">
              <w:r>
                <w:rPr>
                  <w:rFonts w:cs="Arial"/>
                  <w:sz w:val="16"/>
                  <w:szCs w:val="16"/>
                </w:rPr>
                <w:t>[4.1][4.2] IoT R15 and earlier</w:t>
              </w:r>
              <w:r w:rsidRPr="007A451F">
                <w:rPr>
                  <w:rFonts w:cs="Arial"/>
                  <w:sz w:val="16"/>
                  <w:szCs w:val="16"/>
                </w:rPr>
                <w:t xml:space="preserve"> (Brian/Emre)</w:t>
              </w:r>
            </w:ins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4A3383" w:rsidRPr="001D4609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="004A3383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4A3383" w:rsidRPr="00E4193A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A418AF" w:rsidRDefault="00A418AF" w:rsidP="00A418AF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0-02-19T00:40:00Z"/>
                <w:rFonts w:cs="Arial"/>
                <w:sz w:val="16"/>
                <w:szCs w:val="16"/>
              </w:rPr>
            </w:pPr>
            <w:ins w:id="37" w:author="Johan Johansson" w:date="2020-02-19T00:40:00Z">
              <w:r w:rsidRPr="0076300E">
                <w:rPr>
                  <w:rFonts w:cs="Arial"/>
                  <w:sz w:val="16"/>
                  <w:szCs w:val="16"/>
                </w:rPr>
                <w:t>[</w:t>
              </w:r>
              <w:r>
                <w:rPr>
                  <w:rFonts w:cs="Arial"/>
                  <w:sz w:val="16"/>
                  <w:szCs w:val="16"/>
                </w:rPr>
                <w:t>6.10</w:t>
              </w:r>
              <w:r w:rsidRPr="0076300E">
                <w:rPr>
                  <w:rFonts w:cs="Arial"/>
                  <w:sz w:val="16"/>
                  <w:szCs w:val="16"/>
                </w:rPr>
                <w:t>] DC/CA enh [2]</w:t>
              </w:r>
            </w:ins>
          </w:p>
          <w:p w14:paraId="300C79DE" w14:textId="585F007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8" w:author="Johan Johansson" w:date="2020-02-19T00:40:00Z">
              <w:r w:rsidDel="00A418AF">
                <w:rPr>
                  <w:sz w:val="16"/>
                  <w:szCs w:val="16"/>
                  <w:lang w:val="fr-FR"/>
                </w:rPr>
                <w:lastRenderedPageBreak/>
                <w:delText>To be scheduled if needed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370C8EA9" w:rsidR="004A3383" w:rsidRPr="00E26740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lastRenderedPageBreak/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252FB05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9" w:author="Johan Johansson" w:date="2020-02-19T00:36:00Z">
              <w:r w:rsidRPr="00F20A78" w:rsidDel="00A418AF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lastRenderedPageBreak/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4A3383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4A3383" w:rsidRPr="005823A0" w:rsidRDefault="000D7AF3" w:rsidP="004A338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</w:t>
            </w:r>
            <w:r w:rsidR="004A3383"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91336" w14:textId="7E1DFFBD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50B6D7A" w14:textId="4BF2E92A" w:rsidR="000D7AF3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499B5" w14:textId="6E0D6D1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273D60F" w14:textId="6639AFB6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DF40" w14:textId="77777777" w:rsidR="0010285B" w:rsidRDefault="0010285B">
      <w:r>
        <w:separator/>
      </w:r>
    </w:p>
    <w:p w14:paraId="0DFE79C9" w14:textId="77777777" w:rsidR="0010285B" w:rsidRDefault="0010285B"/>
  </w:endnote>
  <w:endnote w:type="continuationSeparator" w:id="0">
    <w:p w14:paraId="7B631D9F" w14:textId="77777777" w:rsidR="0010285B" w:rsidRDefault="0010285B">
      <w:r>
        <w:continuationSeparator/>
      </w:r>
    </w:p>
    <w:p w14:paraId="24744789" w14:textId="77777777" w:rsidR="0010285B" w:rsidRDefault="0010285B"/>
  </w:endnote>
  <w:endnote w:type="continuationNotice" w:id="1">
    <w:p w14:paraId="5A7578F2" w14:textId="77777777" w:rsidR="0010285B" w:rsidRDefault="001028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67F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67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3996C" w14:textId="77777777" w:rsidR="0010285B" w:rsidRDefault="0010285B">
      <w:r>
        <w:separator/>
      </w:r>
    </w:p>
    <w:p w14:paraId="5A51B00E" w14:textId="77777777" w:rsidR="0010285B" w:rsidRDefault="0010285B"/>
  </w:footnote>
  <w:footnote w:type="continuationSeparator" w:id="0">
    <w:p w14:paraId="32CDF68D" w14:textId="77777777" w:rsidR="0010285B" w:rsidRDefault="0010285B">
      <w:r>
        <w:continuationSeparator/>
      </w:r>
    </w:p>
    <w:p w14:paraId="22785AA3" w14:textId="77777777" w:rsidR="0010285B" w:rsidRDefault="0010285B"/>
  </w:footnote>
  <w:footnote w:type="continuationNotice" w:id="1">
    <w:p w14:paraId="0EC9FA25" w14:textId="77777777" w:rsidR="0010285B" w:rsidRDefault="0010285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1F97-E4A1-43E8-9EB9-57312DA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4346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5</cp:revision>
  <cp:lastPrinted>2019-02-23T18:51:00Z</cp:lastPrinted>
  <dcterms:created xsi:type="dcterms:W3CDTF">2020-02-18T23:29:00Z</dcterms:created>
  <dcterms:modified xsi:type="dcterms:W3CDTF">2020-02-19T00:05:00Z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