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6220" w14:textId="77777777" w:rsidR="009A0F6A" w:rsidRDefault="009A0F6A" w:rsidP="004555E3">
      <w:r>
        <w:t>Notes:</w:t>
      </w:r>
    </w:p>
    <w:p w14:paraId="7CFD5B7C" w14:textId="58FA2A9B" w:rsidR="009A0F6A" w:rsidRDefault="009A0F6A" w:rsidP="00794775">
      <w:r>
        <w:t>1 -T</w:t>
      </w:r>
      <w:r w:rsidR="004555E3" w:rsidRPr="00715B1B">
        <w:t>he following schedu</w:t>
      </w:r>
      <w:r w:rsidR="000F3A7F">
        <w:t xml:space="preserve"> </w:t>
      </w:r>
      <w:r w:rsidR="004555E3" w:rsidRPr="00715B1B">
        <w:t xml:space="preserve">le is only indicative -  topics may move forward or backward. An updated schedule </w:t>
      </w:r>
      <w:r w:rsidR="00367802">
        <w:t>will</w:t>
      </w:r>
      <w:r w:rsidR="004555E3" w:rsidRPr="00715B1B">
        <w:t xml:space="preserve">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14:paraId="1EAB999D" w14:textId="77777777" w:rsidR="00367802" w:rsidRDefault="00950F23" w:rsidP="00794775">
      <w:r>
        <w:t>2 - The number i</w:t>
      </w:r>
      <w:r w:rsidR="00367802">
        <w:t>n [] after the WI is the total number of TUs assigned to this WI at this meeting - this total might be split across more than one slot in the meeting schedule.</w:t>
      </w:r>
    </w:p>
    <w:p w14:paraId="3830CF5D" w14:textId="77777777" w:rsidR="00AD160A" w:rsidRDefault="00AD160A" w:rsidP="00AD160A"/>
    <w:p w14:paraId="438FE685" w14:textId="77777777" w:rsidR="007A3318" w:rsidRDefault="007A3318" w:rsidP="007A3318"/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127"/>
        <w:gridCol w:w="2976"/>
        <w:gridCol w:w="2835"/>
        <w:gridCol w:w="2127"/>
      </w:tblGrid>
      <w:tr w:rsidR="00D533B0" w:rsidRPr="008B027B" w14:paraId="6ACC42E3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77777777" w:rsidR="00AD160A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77777777" w:rsidR="00AD160A" w:rsidRPr="008B027B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77777777" w:rsidR="00AD160A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</w:tc>
      </w:tr>
      <w:tr w:rsidR="00D533B0" w:rsidRPr="008B027B" w14:paraId="4C468B1C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14:paraId="3EFF82F4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CD875" w14:textId="77777777" w:rsidR="00382E8D" w:rsidRPr="0076300E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[1], [2], [3]</w:t>
            </w:r>
          </w:p>
          <w:p w14:paraId="7048BAB8" w14:textId="77777777" w:rsidR="00382E8D" w:rsidRPr="0076300E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1302A38" w14:textId="11F8D3CC" w:rsidR="00382E8D" w:rsidRPr="0076300E" w:rsidRDefault="00D90486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5.1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] </w:t>
            </w:r>
            <w:r w:rsidRPr="0076300E">
              <w:rPr>
                <w:rFonts w:cs="Arial"/>
                <w:sz w:val="16"/>
                <w:szCs w:val="16"/>
              </w:rPr>
              <w:t xml:space="preserve">NR </w:t>
            </w:r>
            <w:r w:rsidR="00382E8D" w:rsidRPr="0076300E">
              <w:rPr>
                <w:rFonts w:cs="Arial"/>
                <w:sz w:val="16"/>
                <w:szCs w:val="16"/>
              </w:rPr>
              <w:t>Organisational</w:t>
            </w:r>
          </w:p>
          <w:p w14:paraId="1FD0661C" w14:textId="690A4B77" w:rsidR="00382E8D" w:rsidRPr="0076300E" w:rsidRDefault="00D90486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5.2</w:t>
            </w:r>
            <w:r w:rsidR="00382E8D" w:rsidRPr="0076300E">
              <w:rPr>
                <w:rFonts w:cs="Arial"/>
                <w:sz w:val="16"/>
                <w:szCs w:val="16"/>
              </w:rPr>
              <w:t>]</w:t>
            </w:r>
            <w:r w:rsidR="00F729EC">
              <w:rPr>
                <w:rFonts w:cs="Arial"/>
                <w:sz w:val="16"/>
                <w:szCs w:val="16"/>
              </w:rPr>
              <w:t>[5.5.1]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 </w:t>
            </w:r>
            <w:r w:rsidRPr="0076300E">
              <w:rPr>
                <w:rFonts w:cs="Arial"/>
                <w:sz w:val="16"/>
                <w:szCs w:val="16"/>
              </w:rPr>
              <w:t xml:space="preserve">NR </w:t>
            </w:r>
            <w:r w:rsidR="00382E8D" w:rsidRPr="0076300E">
              <w:rPr>
                <w:rFonts w:cs="Arial"/>
                <w:sz w:val="16"/>
                <w:szCs w:val="16"/>
              </w:rPr>
              <w:t>Stage 2 corrections</w:t>
            </w:r>
          </w:p>
          <w:p w14:paraId="18EA09C1" w14:textId="77777777" w:rsidR="00D90486" w:rsidRPr="0076300E" w:rsidRDefault="00D90486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646DF5" w14:textId="3C9BC9E2" w:rsidR="0049159D" w:rsidRPr="0076300E" w:rsidRDefault="00D90486" w:rsidP="008126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5.4</w:t>
            </w:r>
            <w:r w:rsidR="00382E8D" w:rsidRPr="0076300E">
              <w:rPr>
                <w:rFonts w:cs="Arial"/>
                <w:sz w:val="16"/>
                <w:szCs w:val="16"/>
              </w:rPr>
              <w:t>]</w:t>
            </w:r>
            <w:r w:rsidR="00F729EC">
              <w:rPr>
                <w:rFonts w:cs="Arial"/>
                <w:sz w:val="16"/>
                <w:szCs w:val="16"/>
              </w:rPr>
              <w:t>[5.5]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 NR CP corrections</w:t>
            </w:r>
            <w:r w:rsidR="008126E9">
              <w:rPr>
                <w:rFonts w:cs="Arial"/>
                <w:sz w:val="16"/>
                <w:szCs w:val="16"/>
              </w:rPr>
              <w:t xml:space="preserve"> [5.4.1.3.1-2 partial, 5.4.1.3.4]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19A8" w14:textId="77777777" w:rsidR="00382E8D" w:rsidRPr="0076300E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 xml:space="preserve">Breakout to start after </w:t>
            </w:r>
            <w:r w:rsidR="00D90486" w:rsidRPr="0076300E">
              <w:rPr>
                <w:rFonts w:cs="Arial"/>
                <w:sz w:val="16"/>
                <w:szCs w:val="16"/>
              </w:rPr>
              <w:t>NR</w:t>
            </w:r>
            <w:r w:rsidRPr="0076300E">
              <w:rPr>
                <w:rFonts w:cs="Arial"/>
                <w:sz w:val="16"/>
                <w:szCs w:val="16"/>
              </w:rPr>
              <w:t xml:space="preserve"> common items in the main room:</w:t>
            </w:r>
          </w:p>
          <w:p w14:paraId="13743114" w14:textId="77777777" w:rsidR="00382E8D" w:rsidRPr="0076300E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8B873B" w14:textId="7E3E0B89" w:rsidR="00382E8D" w:rsidRPr="0076300E" w:rsidRDefault="00D9048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E0C3" w14:textId="77777777" w:rsidR="00382E8D" w:rsidRPr="007A451F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5BEE7C45" w14:textId="77777777" w:rsidR="00A85FA3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67223E54" w14:textId="62BAE6C5" w:rsidR="00382E8D" w:rsidRPr="007A451F" w:rsidRDefault="00D9048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6300E">
              <w:rPr>
                <w:rFonts w:cs="Arial"/>
                <w:sz w:val="16"/>
                <w:szCs w:val="16"/>
              </w:rPr>
              <w:t>4.1</w:t>
            </w:r>
            <w:r>
              <w:rPr>
                <w:rFonts w:cs="Arial"/>
                <w:sz w:val="16"/>
                <w:szCs w:val="16"/>
              </w:rPr>
              <w:t>]</w:t>
            </w:r>
            <w:r w:rsidR="0076300E">
              <w:rPr>
                <w:rFonts w:cs="Arial"/>
                <w:sz w:val="16"/>
                <w:szCs w:val="16"/>
              </w:rPr>
              <w:t>[4.2]</w:t>
            </w:r>
            <w:r>
              <w:rPr>
                <w:rFonts w:cs="Arial"/>
                <w:sz w:val="16"/>
                <w:szCs w:val="16"/>
              </w:rPr>
              <w:t xml:space="preserve">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</w:t>
            </w:r>
            <w:r w:rsidR="00A85FA3"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382E8D" w:rsidRPr="007A451F" w:rsidRDefault="00382E8D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14:paraId="481C80E5" w14:textId="77777777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382E8D" w:rsidRPr="0076300E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382E8D" w:rsidRPr="0076300E" w:rsidRDefault="00382E8D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382E8D" w:rsidRPr="007A451F" w:rsidRDefault="00382E8D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382E8D" w:rsidRPr="007A451F" w:rsidRDefault="00382E8D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14:paraId="664E4196" w14:textId="77777777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DA9EED" w14:textId="1AD5944F" w:rsidR="00382E8D" w:rsidRPr="0076300E" w:rsidRDefault="00F729EC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 NR CP corrections</w:t>
            </w:r>
            <w:r w:rsidR="008126E9">
              <w:rPr>
                <w:rFonts w:cs="Arial"/>
                <w:sz w:val="16"/>
                <w:szCs w:val="16"/>
              </w:rPr>
              <w:t xml:space="preserve"> [5.4.1.3.6-11]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06BC" w14:textId="77777777" w:rsidR="00382E8D" w:rsidRDefault="00D9048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CCF1A0E" w14:textId="6FC91616" w:rsidR="0083510D" w:rsidRPr="0076300E" w:rsidRDefault="0083510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3BA9">
              <w:rPr>
                <w:rFonts w:cs="Arial"/>
                <w:sz w:val="16"/>
                <w:szCs w:val="16"/>
              </w:rPr>
              <w:t>6.2.2.1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E23BA9">
              <w:rPr>
                <w:rFonts w:cs="Arial"/>
                <w:sz w:val="16"/>
                <w:szCs w:val="16"/>
              </w:rPr>
              <w:t>4-step RACH</w:t>
            </w:r>
            <w:r>
              <w:rPr>
                <w:rFonts w:cs="Arial"/>
                <w:sz w:val="16"/>
                <w:szCs w:val="16"/>
              </w:rPr>
              <w:t>, [</w:t>
            </w:r>
            <w:r w:rsidRPr="00E23BA9">
              <w:rPr>
                <w:rFonts w:cs="Arial"/>
                <w:sz w:val="16"/>
                <w:szCs w:val="16"/>
              </w:rPr>
              <w:t>6.2.2.2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E23BA9">
              <w:rPr>
                <w:rFonts w:cs="Arial"/>
                <w:sz w:val="16"/>
                <w:szCs w:val="16"/>
              </w:rPr>
              <w:t>Handling UL LBT failures</w:t>
            </w:r>
            <w:r>
              <w:rPr>
                <w:rFonts w:cs="Arial"/>
                <w:sz w:val="16"/>
                <w:szCs w:val="16"/>
              </w:rPr>
              <w:t>, [</w:t>
            </w:r>
            <w:r w:rsidRPr="00E23BA9">
              <w:rPr>
                <w:rFonts w:cs="Arial"/>
                <w:sz w:val="16"/>
                <w:szCs w:val="16"/>
              </w:rPr>
              <w:t>6.2.3.1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E23BA9">
              <w:rPr>
                <w:rFonts w:cs="Arial"/>
                <w:sz w:val="16"/>
                <w:szCs w:val="16"/>
              </w:rPr>
              <w:t>Paging</w:t>
            </w:r>
            <w:r>
              <w:rPr>
                <w:rFonts w:cs="Arial"/>
                <w:sz w:val="16"/>
                <w:szCs w:val="16"/>
              </w:rPr>
              <w:t>, [</w:t>
            </w:r>
            <w:r w:rsidRPr="00E23BA9">
              <w:rPr>
                <w:rFonts w:cs="Arial"/>
                <w:sz w:val="16"/>
                <w:szCs w:val="16"/>
              </w:rPr>
              <w:t>6.2.2.4</w:t>
            </w:r>
            <w:r>
              <w:rPr>
                <w:rFonts w:cs="Arial"/>
                <w:sz w:val="16"/>
                <w:szCs w:val="16"/>
              </w:rPr>
              <w:t>] DRX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77184" w14:textId="019E4591" w:rsidR="00382E8D" w:rsidRPr="007A451F" w:rsidRDefault="0076300E" w:rsidP="00DD26E6">
            <w:pPr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</w:rPr>
              <w:t xml:space="preserve">[4.1][4.2] </w:t>
            </w:r>
            <w:r w:rsidR="00D45586">
              <w:rPr>
                <w:rFonts w:cs="Arial"/>
                <w:sz w:val="16"/>
                <w:szCs w:val="16"/>
              </w:rPr>
              <w:t>IoT R15 and earlier</w:t>
            </w:r>
            <w:r w:rsidR="00D45586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137C2603" w:rsidR="00D74625" w:rsidRPr="007A451F" w:rsidRDefault="00D74625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14:paraId="1A550383" w14:textId="77777777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52D" w14:textId="1F28666B" w:rsidR="00D45586" w:rsidRPr="0076300E" w:rsidRDefault="00F729EC" w:rsidP="0035787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  <w:r w:rsidR="0018284B" w:rsidRPr="0076300E">
              <w:rPr>
                <w:sz w:val="16"/>
                <w:szCs w:val="16"/>
              </w:rPr>
              <w:t>NR CP corrections</w:t>
            </w:r>
            <w:r w:rsidR="008126E9">
              <w:rPr>
                <w:sz w:val="16"/>
                <w:szCs w:val="16"/>
              </w:rPr>
              <w:t xml:space="preserve"> [5.4.1.4-9</w:t>
            </w:r>
            <w:r w:rsidR="00F669D7">
              <w:rPr>
                <w:sz w:val="16"/>
                <w:szCs w:val="16"/>
              </w:rPr>
              <w:t>, 5.5.3</w:t>
            </w:r>
            <w:r w:rsidR="008126E9">
              <w:rPr>
                <w:sz w:val="16"/>
                <w:szCs w:val="16"/>
              </w:rPr>
              <w:t>]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58B3" w14:textId="6BB74FDB" w:rsidR="00382E8D" w:rsidRPr="0076300E" w:rsidRDefault="00D90486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6.4</w:t>
            </w:r>
            <w:r w:rsidR="00EC7162" w:rsidRPr="0076300E">
              <w:rPr>
                <w:rFonts w:cs="Arial"/>
                <w:sz w:val="16"/>
                <w:szCs w:val="16"/>
              </w:rPr>
              <w:t xml:space="preserve">] </w:t>
            </w:r>
            <w:r w:rsidRPr="0076300E">
              <w:rPr>
                <w:rFonts w:cs="Arial"/>
                <w:sz w:val="16"/>
                <w:szCs w:val="16"/>
              </w:rPr>
              <w:t>NR V2X [3</w:t>
            </w:r>
            <w:r w:rsidR="00D45586" w:rsidRPr="0076300E">
              <w:rPr>
                <w:rFonts w:cs="Arial"/>
                <w:sz w:val="16"/>
                <w:szCs w:val="16"/>
              </w:rPr>
              <w:t xml:space="preserve">]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8D57" w14:textId="662B63AE" w:rsidR="00382E8D" w:rsidRPr="007A451F" w:rsidRDefault="00D45586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7.1</w:t>
            </w:r>
            <w:r>
              <w:rPr>
                <w:rFonts w:cs="Arial"/>
                <w:sz w:val="16"/>
                <w:szCs w:val="16"/>
              </w:rPr>
              <w:t>]</w:t>
            </w:r>
            <w:r w:rsidR="00D058AA">
              <w:rPr>
                <w:rFonts w:cs="Arial"/>
                <w:sz w:val="16"/>
                <w:szCs w:val="16"/>
              </w:rPr>
              <w:t>[7.2]</w:t>
            </w:r>
            <w:r>
              <w:rPr>
                <w:rFonts w:cs="Arial"/>
                <w:sz w:val="16"/>
                <w:szCs w:val="16"/>
              </w:rPr>
              <w:t xml:space="preserve">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A4D" w14:textId="12F65C93" w:rsidR="00C72925" w:rsidRDefault="00C72925" w:rsidP="00C729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Offline on NTN (Thales</w:t>
            </w:r>
            <w:r w:rsidR="00A83690">
              <w:rPr>
                <w:rFonts w:cs="Arial"/>
                <w:sz w:val="16"/>
                <w:szCs w:val="16"/>
              </w:rPr>
              <w:t>Ana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031A12EF" w14:textId="234519C6" w:rsidR="00382E8D" w:rsidRPr="007A451F" w:rsidRDefault="00382E8D" w:rsidP="00C729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14:paraId="493D97B2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D533B0" w:rsidRPr="0076300E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D533B0" w:rsidRPr="0076300E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D533B0" w:rsidRPr="007A451F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D533B0" w:rsidRPr="007A451F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1CDC88C1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77777777" w:rsidR="0064102F" w:rsidRPr="00E4193A" w:rsidRDefault="0064102F" w:rsidP="0064102F">
            <w:pPr>
              <w:rPr>
                <w:rFonts w:cs="Arial"/>
                <w:sz w:val="16"/>
                <w:szCs w:val="16"/>
              </w:rPr>
            </w:pPr>
            <w:r w:rsidRPr="00E4193A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0BEBF" w14:textId="0C6216F0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</w:p>
          <w:p w14:paraId="26C2A61E" w14:textId="21E6C6C9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[6.20.2] NR UP TEI16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9626" w14:textId="366C5958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[6.15] CLI [0.5] (Sergio) </w:t>
            </w:r>
          </w:p>
          <w:p w14:paraId="7B84B068" w14:textId="7D7BBABC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C4C4" w14:textId="77777777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0F6">
              <w:rPr>
                <w:rFonts w:cs="Arial"/>
                <w:sz w:val="16"/>
                <w:szCs w:val="16"/>
                <w:highlight w:val="yellow"/>
              </w:rPr>
              <w:t>Starting at 9:00am</w:t>
            </w:r>
          </w:p>
          <w:p w14:paraId="11DC5093" w14:textId="77777777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[4.5] LTE R15 and earlier </w:t>
            </w:r>
          </w:p>
          <w:p w14:paraId="2C7074C0" w14:textId="4C0BC1D0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[7.4][7.5][7.6] LTE R16 All items (if time allows) (Tero)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03524843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77777777" w:rsidR="0064102F" w:rsidRPr="001D4609" w:rsidRDefault="0064102F" w:rsidP="006410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4E6C5" w14:textId="63C25F40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[6.1] NR IAB [3], [6.1.1, 6.1.2, 6.1.5]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A7D3D" w14:textId="10587F73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10DF55" w14:textId="6375E7C3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[7.4][7.5][7.6] LTE R16 All items (continued) (Tero)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214CECCA" w:rsidR="0064102F" w:rsidRPr="007A451F" w:rsidRDefault="00A83690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11:00-- 12:00</w:t>
            </w:r>
            <w:r w:rsidR="00657A9F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Offline</w:t>
            </w:r>
            <w:r w:rsidR="00B14820">
              <w:rPr>
                <w:rFonts w:cs="Arial"/>
                <w:sz w:val="16"/>
                <w:szCs w:val="16"/>
              </w:rPr>
              <w:t>#807</w:t>
            </w:r>
            <w:r>
              <w:rPr>
                <w:rFonts w:cs="Arial"/>
                <w:sz w:val="16"/>
                <w:szCs w:val="16"/>
              </w:rPr>
              <w:t xml:space="preserve"> on V2X SDAP (vivo/Boubacar)</w:t>
            </w:r>
          </w:p>
        </w:tc>
      </w:tr>
      <w:tr w:rsidR="0064102F" w:rsidRPr="008B027B" w14:paraId="3A18ACA7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77777777" w:rsidR="0064102F" w:rsidRPr="001D4609" w:rsidRDefault="0064102F" w:rsidP="006410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A622" w14:textId="705B14AC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[5.4][5.5]</w:t>
            </w:r>
            <w:r w:rsidRPr="00F20A78">
              <w:rPr>
                <w:sz w:val="16"/>
                <w:szCs w:val="16"/>
              </w:rPr>
              <w:t xml:space="preserve"> NR CP corrections [5.4.4</w:t>
            </w:r>
            <w:r>
              <w:rPr>
                <w:sz w:val="16"/>
                <w:szCs w:val="16"/>
              </w:rPr>
              <w:t>, 5.5.2</w:t>
            </w:r>
            <w:r w:rsidRPr="00F20A78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</w:t>
            </w:r>
          </w:p>
          <w:p w14:paraId="66984514" w14:textId="177DC6AB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 w:rsidDel="00E4193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CCA09" w14:textId="7E393618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87450">
              <w:rPr>
                <w:rFonts w:cs="Arial"/>
                <w:sz w:val="16"/>
                <w:szCs w:val="16"/>
                <w:lang w:val="en-CA"/>
              </w:rPr>
              <w:t xml:space="preserve">[6.9][7.3] NR &amp; LTE mobility enhancements [3] </w:t>
            </w:r>
            <w:r w:rsidRPr="00487450">
              <w:rPr>
                <w:rFonts w:cs="Arial"/>
                <w:i/>
                <w:sz w:val="16"/>
                <w:szCs w:val="16"/>
                <w:lang w:val="en-CA"/>
              </w:rPr>
              <w:t>UP centric</w:t>
            </w:r>
            <w:r w:rsidRPr="00487450">
              <w:rPr>
                <w:rFonts w:cs="Arial"/>
                <w:sz w:val="16"/>
                <w:szCs w:val="16"/>
                <w:lang w:val="en-CA"/>
              </w:rPr>
              <w:t xml:space="preserve"> [7.3.2.1.2 (MAC), 7.3.2.1.1 (PDCP/RLC)]</w:t>
            </w:r>
          </w:p>
          <w:p w14:paraId="7A9F04D7" w14:textId="39EF9B1A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  <w:lang w:val="fr-FR"/>
              </w:rPr>
              <w:t>(Tero)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189B54D" w14:textId="6CA5A0E9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66A69FCA" w:rsidR="0064102F" w:rsidRPr="007A451F" w:rsidRDefault="00657A9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16:30 - 17:00: </w:t>
            </w:r>
            <w:r w:rsidR="0064102F">
              <w:rPr>
                <w:rFonts w:cs="Arial"/>
                <w:sz w:val="16"/>
                <w:szCs w:val="16"/>
              </w:rPr>
              <w:t>Offline on NTN (Thales</w:t>
            </w:r>
            <w:r w:rsidR="00A83690">
              <w:rPr>
                <w:rFonts w:cs="Arial"/>
                <w:sz w:val="16"/>
                <w:szCs w:val="16"/>
              </w:rPr>
              <w:t>/Ana</w:t>
            </w:r>
            <w:r w:rsidR="0064102F">
              <w:rPr>
                <w:rFonts w:cs="Arial"/>
                <w:sz w:val="16"/>
                <w:szCs w:val="16"/>
              </w:rPr>
              <w:t>)</w:t>
            </w:r>
          </w:p>
        </w:tc>
      </w:tr>
      <w:tr w:rsidR="0064102F" w:rsidRPr="008B027B" w14:paraId="7E152EC4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77777777" w:rsidR="0064102F" w:rsidRPr="001D4609" w:rsidRDefault="0064102F" w:rsidP="006410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1081B5CA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 I-IoT [3] [6.7.1, 6.7.2.1, 6.7.2.2]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B248" w14:textId="70DC05BA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  <w:lang w:val="fr-FR"/>
              </w:rPr>
              <w:t xml:space="preserve">[6.9][7.3] NR &amp; LTE mobility enhancements [3] </w:t>
            </w:r>
            <w:r w:rsidRPr="00F20A78">
              <w:rPr>
                <w:rFonts w:cs="Arial"/>
                <w:i/>
                <w:sz w:val="16"/>
                <w:szCs w:val="16"/>
                <w:lang w:val="fr-FR"/>
              </w:rPr>
              <w:t>CP centric</w:t>
            </w:r>
            <w:r w:rsidRPr="00F20A78">
              <w:rPr>
                <w:rFonts w:cs="Arial"/>
                <w:sz w:val="16"/>
                <w:szCs w:val="16"/>
                <w:lang w:val="fr-FR"/>
              </w:rPr>
              <w:t xml:space="preserve"> [7.3.2.2.1 (RRC), 7.3.2.2.2 (UE capabilities).  6.9.4 (cond PSCell ch).] (Tero)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166" w14:textId="21153C9D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78F7">
              <w:rPr>
                <w:rFonts w:cs="Arial"/>
                <w:sz w:val="16"/>
                <w:szCs w:val="16"/>
              </w:rPr>
              <w:t>Reserved, Possibly V2X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22BF4ECE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4ADF638F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D2234F" w14:paraId="40727A82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7C84C" w14:textId="4F3B43D8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  <w:r>
              <w:rPr>
                <w:rFonts w:cs="Arial"/>
                <w:sz w:val="16"/>
                <w:szCs w:val="16"/>
              </w:rPr>
              <w:t>, [6.10.1, 6.10.3, 6.10.4.2]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1567" w14:textId="40202533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[6.2] NR Unlic [3] (Diana)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EBC2" w14:textId="748B622F" w:rsidR="0064102F" w:rsidRPr="008C669A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357B953A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10:30 - 11:00: Offline#01 (Ericsson</w:t>
            </w:r>
            <w:r w:rsidR="00A83690">
              <w:rPr>
                <w:rFonts w:cs="Arial"/>
                <w:sz w:val="16"/>
                <w:szCs w:val="16"/>
                <w:lang w:val="sv-SE"/>
              </w:rPr>
              <w:t>/Helka-Liina</w:t>
            </w:r>
            <w:r>
              <w:rPr>
                <w:rFonts w:cs="Arial"/>
                <w:sz w:val="16"/>
                <w:szCs w:val="16"/>
                <w:lang w:val="sv-SE"/>
              </w:rPr>
              <w:t>)</w:t>
            </w:r>
          </w:p>
        </w:tc>
      </w:tr>
      <w:tr w:rsidR="0064102F" w:rsidRPr="008B027B" w14:paraId="75070EA8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77777777" w:rsidR="0064102F" w:rsidRPr="001D4609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7B42FB8" w14:textId="1050163F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76300E">
              <w:rPr>
                <w:rFonts w:cs="Arial"/>
                <w:sz w:val="16"/>
                <w:szCs w:val="16"/>
                <w:lang w:val="fr-FR"/>
              </w:rPr>
              <w:t>[</w:t>
            </w:r>
            <w:r>
              <w:rPr>
                <w:rFonts w:cs="Arial"/>
                <w:sz w:val="16"/>
                <w:szCs w:val="16"/>
                <w:lang w:val="fr-FR"/>
              </w:rPr>
              <w:t>6.21</w:t>
            </w:r>
            <w:r w:rsidRPr="0076300E">
              <w:rPr>
                <w:rFonts w:cs="Arial"/>
                <w:sz w:val="16"/>
                <w:szCs w:val="16"/>
                <w:lang w:val="fr-FR"/>
              </w:rPr>
              <w:t>] NR SI Conn Mode [0.5]</w:t>
            </w:r>
            <w:r w:rsidRPr="0076300E">
              <w:rPr>
                <w:sz w:val="16"/>
                <w:szCs w:val="16"/>
                <w:lang w:val="fr-FR"/>
              </w:rPr>
              <w:t xml:space="preserve"> </w:t>
            </w:r>
          </w:p>
          <w:p w14:paraId="5C1F863C" w14:textId="1E305638" w:rsidR="0064102F" w:rsidRPr="00DB0F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487450">
              <w:rPr>
                <w:rFonts w:cs="Arial"/>
                <w:sz w:val="16"/>
                <w:szCs w:val="16"/>
                <w:lang w:val="fr-CA"/>
              </w:rPr>
              <w:t xml:space="preserve">[5.4][5.5] </w:t>
            </w:r>
            <w:r w:rsidRPr="0076300E">
              <w:rPr>
                <w:sz w:val="16"/>
                <w:szCs w:val="16"/>
                <w:lang w:val="fr-FR"/>
              </w:rPr>
              <w:t xml:space="preserve"> NR CP corrections</w:t>
            </w:r>
            <w:r>
              <w:rPr>
                <w:sz w:val="16"/>
                <w:szCs w:val="16"/>
                <w:lang w:val="fr-FR"/>
              </w:rPr>
              <w:t xml:space="preserve"> remaining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DA2C9" w14:textId="2DA345BE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946DF4">
              <w:rPr>
                <w:rFonts w:cs="Arial"/>
                <w:sz w:val="16"/>
                <w:szCs w:val="16"/>
              </w:rPr>
              <w:t>[6.2] NR Unlic [3] (Diana)</w:t>
            </w:r>
            <w:r w:rsidRPr="00946DF4">
              <w:rPr>
                <w:rFonts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2C6D34B2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1CBBAA43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F87045C" w14:textId="5B27CE16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 I-IoT [3], [6.7.2</w:t>
            </w:r>
            <w:r>
              <w:rPr>
                <w:rFonts w:cs="Arial"/>
                <w:sz w:val="16"/>
                <w:szCs w:val="16"/>
              </w:rPr>
              <w:t>.3, 6.7.3.1]</w:t>
            </w:r>
          </w:p>
          <w:p w14:paraId="41AF196A" w14:textId="25306BB9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yellow"/>
              </w:rPr>
            </w:pPr>
          </w:p>
          <w:p w14:paraId="6A7B33DD" w14:textId="6588B4BB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1874B" w14:textId="7D87309F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  <w:p w14:paraId="6B301233" w14:textId="77777777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E371315" w14:textId="77777777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E3DD7B" w14:textId="046AD84E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6DB46AC8" w14:textId="2A169A94" w:rsidR="0064102F" w:rsidRPr="00C2175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5.4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3D717637" w14:textId="52E65459" w:rsidR="0064102F" w:rsidRPr="007A451F" w:rsidDel="003B1D8A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39C1494B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5DB61501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17:00 -&gt; 19:00 (social event)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309" w14:textId="448D265E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  <w:lang w:val="fr-FR"/>
              </w:rPr>
              <w:t>[6.19] NR Inc LS [0.5]</w:t>
            </w:r>
          </w:p>
          <w:p w14:paraId="7108E5D8" w14:textId="7745E23B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sz w:val="16"/>
                <w:szCs w:val="16"/>
                <w:lang w:val="fr-FR"/>
              </w:rPr>
              <w:t>[6.20.1][6.20.3] NR CP TEI16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0460" w14:textId="5416801F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E52" w14:textId="693EBC43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112324A" w14:textId="466FAF55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[7.7] LTE NavIC [0.5] (Nathan)</w:t>
            </w:r>
          </w:p>
          <w:p w14:paraId="12202B0F" w14:textId="4034EBBE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[6.20] NR Pos TEI16 (Nathan)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46FF58E8" w:rsidR="0064102F" w:rsidRPr="007A451F" w:rsidRDefault="00B30E59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Offline</w:t>
            </w:r>
            <w:r w:rsidR="00A32B4E">
              <w:rPr>
                <w:rFonts w:cs="Arial"/>
                <w:sz w:val="16"/>
                <w:szCs w:val="16"/>
              </w:rPr>
              <w:t>#70</w:t>
            </w:r>
            <w:r w:rsidR="000D2EA4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on</w:t>
            </w:r>
            <w:r w:rsidR="00046D33">
              <w:rPr>
                <w:rFonts w:cs="Arial"/>
                <w:sz w:val="16"/>
                <w:szCs w:val="16"/>
              </w:rPr>
              <w:t xml:space="preserve"> WUS </w:t>
            </w:r>
            <w:r>
              <w:rPr>
                <w:rFonts w:cs="Arial"/>
                <w:sz w:val="16"/>
                <w:szCs w:val="16"/>
              </w:rPr>
              <w:t>(Qualcomm</w:t>
            </w:r>
            <w:r w:rsidR="00A83690">
              <w:rPr>
                <w:rFonts w:cs="Arial"/>
                <w:sz w:val="16"/>
                <w:szCs w:val="16"/>
              </w:rPr>
              <w:t>/Mungal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64102F" w:rsidRPr="008B027B" w14:paraId="239A9D9B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77777777" w:rsidR="0064102F" w:rsidRPr="001D4609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E4D50C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11D6A761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77777777" w:rsidR="0064102F" w:rsidRPr="001D4609" w:rsidRDefault="0064102F" w:rsidP="006410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B800C" w14:textId="5B1973AF" w:rsidR="0064102F" w:rsidRPr="00487450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CA"/>
              </w:rPr>
            </w:pPr>
            <w:r w:rsidRPr="00F20A78">
              <w:rPr>
                <w:rFonts w:cs="Arial"/>
                <w:sz w:val="16"/>
                <w:szCs w:val="16"/>
              </w:rPr>
              <w:t>[6.1] NR IAB [3], [6.1.4] 1</w:t>
            </w:r>
            <w:r w:rsidRPr="00F20A78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F20A78">
              <w:rPr>
                <w:rFonts w:cs="Arial"/>
                <w:sz w:val="16"/>
                <w:szCs w:val="16"/>
              </w:rPr>
              <w:t xml:space="preserve"> hour, [6.1.5 cont] [6.1.3]</w:t>
            </w:r>
          </w:p>
          <w:p w14:paraId="2BA29979" w14:textId="77777777" w:rsidR="0064102F" w:rsidRPr="00487450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71EE7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[6.18] PRN [0.5] (Sergio)</w:t>
            </w:r>
            <w:r w:rsidRPr="00F20A78" w:rsidDel="00034F3B">
              <w:rPr>
                <w:sz w:val="16"/>
                <w:szCs w:val="16"/>
              </w:rPr>
              <w:t xml:space="preserve"> </w:t>
            </w:r>
          </w:p>
          <w:p w14:paraId="71E5292F" w14:textId="2A1CD8CC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[0.5] (Sergio)</w:t>
            </w:r>
          </w:p>
          <w:p w14:paraId="3C1E7C44" w14:textId="4DA171AC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 </w:t>
            </w:r>
          </w:p>
          <w:p w14:paraId="7E710BC7" w14:textId="7AD444D1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C7C9" w14:textId="3C6109A6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A55E359" w:rsidR="0064102F" w:rsidRPr="007A451F" w:rsidRDefault="00C763F4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 xml:space="preserve">V2X </w:t>
            </w:r>
            <w:r w:rsidR="00F9716E">
              <w:rPr>
                <w:rFonts w:cs="Arial"/>
                <w:sz w:val="16"/>
                <w:szCs w:val="16"/>
              </w:rPr>
              <w:t>Offlines</w:t>
            </w:r>
          </w:p>
        </w:tc>
      </w:tr>
      <w:tr w:rsidR="0064102F" w:rsidRPr="008B027B" w14:paraId="79FF1AB5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77777777" w:rsidR="0064102F" w:rsidRPr="001D4609" w:rsidRDefault="0064102F" w:rsidP="006410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8671" w14:textId="6655BFE6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  <w:r>
              <w:rPr>
                <w:rFonts w:cs="Arial"/>
                <w:sz w:val="16"/>
                <w:szCs w:val="16"/>
              </w:rPr>
              <w:t xml:space="preserve"> [6.1.3]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330BD" w14:textId="36BEF4F9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  <w:lang w:val="fr-FR"/>
              </w:rPr>
              <w:t xml:space="preserve">[6.9][7.3] NR&amp;LTE mobility enhancements [3] </w:t>
            </w:r>
            <w:r w:rsidR="00866769" w:rsidRPr="000D0001">
              <w:rPr>
                <w:rFonts w:cs="Arial"/>
                <w:i/>
                <w:sz w:val="16"/>
                <w:szCs w:val="16"/>
                <w:lang w:val="fr-FR"/>
              </w:rPr>
              <w:t>Organizational</w:t>
            </w:r>
            <w:r w:rsidR="00866769">
              <w:rPr>
                <w:rFonts w:cs="Arial"/>
                <w:i/>
                <w:sz w:val="16"/>
                <w:szCs w:val="16"/>
                <w:lang w:val="fr-FR"/>
              </w:rPr>
              <w:t xml:space="preserve">, T312 and </w:t>
            </w:r>
            <w:r w:rsidR="00866769" w:rsidRPr="000D0001">
              <w:rPr>
                <w:rFonts w:cs="Arial"/>
                <w:i/>
                <w:sz w:val="16"/>
                <w:szCs w:val="16"/>
                <w:lang w:val="fr-FR"/>
              </w:rPr>
              <w:t>CHO</w:t>
            </w:r>
            <w:r w:rsidR="00866769">
              <w:rPr>
                <w:rFonts w:cs="Arial"/>
                <w:i/>
                <w:sz w:val="16"/>
                <w:szCs w:val="16"/>
                <w:lang w:val="fr-FR"/>
              </w:rPr>
              <w:t xml:space="preserve"> </w:t>
            </w:r>
            <w:r w:rsidR="00866769">
              <w:rPr>
                <w:rFonts w:cs="Arial"/>
                <w:sz w:val="16"/>
                <w:szCs w:val="16"/>
                <w:lang w:val="fr-FR"/>
              </w:rPr>
              <w:t>[</w:t>
            </w:r>
            <w:r w:rsidR="00866769" w:rsidRPr="00F20A78">
              <w:rPr>
                <w:rFonts w:cs="Arial"/>
                <w:sz w:val="16"/>
                <w:szCs w:val="16"/>
                <w:lang w:val="fr-FR"/>
              </w:rPr>
              <w:t>7.3.1/6.9.1</w:t>
            </w:r>
            <w:r w:rsidR="00866769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="00866769" w:rsidRPr="000D0001">
              <w:rPr>
                <w:rFonts w:cs="Arial"/>
                <w:sz w:val="16"/>
                <w:szCs w:val="16"/>
                <w:lang w:val="fr-FR"/>
              </w:rPr>
              <w:t>6.9.3.4</w:t>
            </w:r>
            <w:r w:rsidR="00866769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="00866769" w:rsidRPr="000D0001">
              <w:rPr>
                <w:rFonts w:cs="Arial"/>
                <w:sz w:val="16"/>
                <w:szCs w:val="16"/>
                <w:lang w:val="fr-FR"/>
              </w:rPr>
              <w:t>6.9.3.1</w:t>
            </w:r>
            <w:r w:rsidR="00866769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="00866769" w:rsidRPr="000D0001">
              <w:rPr>
                <w:rFonts w:cs="Arial"/>
                <w:sz w:val="16"/>
                <w:szCs w:val="16"/>
                <w:lang w:val="fr-FR"/>
              </w:rPr>
              <w:t>6.9.3.2</w:t>
            </w:r>
            <w:r w:rsidR="00866769">
              <w:rPr>
                <w:rFonts w:cs="Arial"/>
                <w:sz w:val="16"/>
                <w:szCs w:val="16"/>
                <w:lang w:val="fr-FR"/>
              </w:rPr>
              <w:t>]</w:t>
            </w:r>
            <w:r w:rsidR="00866769" w:rsidRPr="00F20A78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  <w:lang w:val="fr-FR"/>
              </w:rPr>
              <w:t>(Tero)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DE1AAAA" w14:textId="6E5A317B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70B0B03B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77777777" w:rsidR="0064102F" w:rsidRPr="001D4609" w:rsidRDefault="0064102F" w:rsidP="006410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AAF8" w14:textId="1E837358" w:rsidR="0064102F" w:rsidRPr="004C0D6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C0D6B">
              <w:rPr>
                <w:rFonts w:cs="Arial"/>
                <w:sz w:val="16"/>
                <w:szCs w:val="16"/>
              </w:rPr>
              <w:t>[6.7] I-IoT [3]</w:t>
            </w:r>
            <w:r>
              <w:rPr>
                <w:rFonts w:cs="Arial"/>
                <w:sz w:val="16"/>
                <w:szCs w:val="16"/>
              </w:rPr>
              <w:t>, [6.7.2.2.3, 6.7.4]</w:t>
            </w:r>
          </w:p>
          <w:p w14:paraId="703B9403" w14:textId="06C174A6" w:rsidR="0064102F" w:rsidRPr="004C0D6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FAF3D" w14:textId="561AEA63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[6.6] NTN [0.5] (Diana)  </w:t>
            </w:r>
          </w:p>
          <w:p w14:paraId="5D85E93D" w14:textId="72ED3AD4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14:</w:t>
            </w:r>
            <w:r w:rsidR="00036D1C">
              <w:rPr>
                <w:sz w:val="16"/>
                <w:szCs w:val="16"/>
              </w:rPr>
              <w:t>00</w:t>
            </w:r>
            <w:r w:rsidRPr="00F20A78">
              <w:rPr>
                <w:sz w:val="16"/>
                <w:szCs w:val="16"/>
              </w:rPr>
              <w:t xml:space="preserve"> – 15:</w:t>
            </w:r>
            <w:r w:rsidR="00036D1C">
              <w:rPr>
                <w:sz w:val="16"/>
                <w:szCs w:val="16"/>
              </w:rPr>
              <w:t>20</w:t>
            </w:r>
          </w:p>
          <w:p w14:paraId="38AA1CB2" w14:textId="41642270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 w:rsidRPr="00F20A78">
              <w:rPr>
                <w:rFonts w:cs="Arial"/>
                <w:sz w:val="16"/>
                <w:szCs w:val="16"/>
              </w:rPr>
              <w:t>15:</w:t>
            </w:r>
            <w:r w:rsidR="00036D1C">
              <w:rPr>
                <w:rFonts w:cs="Arial"/>
                <w:sz w:val="16"/>
                <w:szCs w:val="16"/>
              </w:rPr>
              <w:t>30</w:t>
            </w:r>
            <w:r w:rsidRPr="00F20A78">
              <w:rPr>
                <w:rFonts w:cs="Arial"/>
                <w:sz w:val="16"/>
                <w:szCs w:val="16"/>
              </w:rPr>
              <w:t xml:space="preserve"> – 16:</w:t>
            </w:r>
            <w:r w:rsidR="00036D1C">
              <w:rPr>
                <w:rFonts w:cs="Arial"/>
                <w:sz w:val="16"/>
                <w:szCs w:val="16"/>
              </w:rPr>
              <w:t>30</w:t>
            </w:r>
            <w:r w:rsidRPr="00F20A7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E3EF4" w14:textId="1765A8E1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Comebacks Pos (Nathan)</w:t>
            </w:r>
          </w:p>
          <w:p w14:paraId="66B8B61A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Comebacks LTE (Tero), </w:t>
            </w:r>
          </w:p>
          <w:p w14:paraId="733BBF55" w14:textId="5628257A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711B97D3" w14:textId="255D91D6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276EFD48" w14:textId="77777777" w:rsidTr="00DB0FF4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77777777" w:rsidR="0064102F" w:rsidRPr="001D4609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E47E2" w14:textId="5D245CFB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[6.10] DC/CA enh [2]</w:t>
            </w:r>
            <w:r>
              <w:rPr>
                <w:rFonts w:cs="Arial"/>
                <w:sz w:val="16"/>
                <w:szCs w:val="16"/>
              </w:rPr>
              <w:t xml:space="preserve"> [6.10.4.3, 6.10.5, 6.10 remaining]</w:t>
            </w:r>
            <w:r w:rsidRPr="00946D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7E93" w14:textId="24920170" w:rsidR="0064102F" w:rsidRPr="00946DF4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C0D6B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FB314" w14:textId="7DBC3969" w:rsidR="0064102F" w:rsidRPr="003C78F7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64102F" w:rsidRPr="007A451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7A03169F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64102F" w:rsidRPr="00146FE3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64102F" w:rsidRPr="008B027B" w14:paraId="1F3EDBD0" w14:textId="77777777" w:rsidTr="008C669A">
        <w:trPr>
          <w:trHeight w:val="2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87C0CE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lastRenderedPageBreak/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 xml:space="preserve">until </w:t>
            </w:r>
            <w:r>
              <w:rPr>
                <w:rFonts w:cs="Arial"/>
                <w:sz w:val="16"/>
                <w:szCs w:val="1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EAC48" w14:textId="4288F700" w:rsidR="00CC0F7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19-10-18T06:22:00Z"/>
                <w:rFonts w:cs="Arial"/>
                <w:sz w:val="16"/>
                <w:szCs w:val="16"/>
              </w:rPr>
            </w:pPr>
            <w:del w:id="1" w:author="Johan Johansson" w:date="2019-10-18T07:59:00Z">
              <w:r w:rsidRPr="0076300E" w:rsidDel="00E66B76">
                <w:rPr>
                  <w:rFonts w:cs="Arial"/>
                  <w:sz w:val="16"/>
                  <w:szCs w:val="16"/>
                </w:rPr>
                <w:delText xml:space="preserve">Comebacks </w:delText>
              </w:r>
            </w:del>
          </w:p>
          <w:p w14:paraId="715A54A5" w14:textId="79D0A659" w:rsidR="00CC0F7E" w:rsidRDefault="00CC0F7E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19-10-18T06:22:00Z"/>
                <w:rFonts w:cs="Arial"/>
                <w:sz w:val="16"/>
                <w:szCs w:val="16"/>
              </w:rPr>
            </w:pPr>
            <w:ins w:id="3" w:author="Johan Johansson" w:date="2019-10-18T06:22:00Z">
              <w:r>
                <w:rPr>
                  <w:rFonts w:cs="Arial"/>
                  <w:sz w:val="16"/>
                  <w:szCs w:val="16"/>
                </w:rPr>
                <w:t>[5.3</w:t>
              </w:r>
              <w:r w:rsidR="00E66B76">
                <w:rPr>
                  <w:rFonts w:cs="Arial"/>
                  <w:sz w:val="16"/>
                  <w:szCs w:val="16"/>
                </w:rPr>
                <w:t>]</w:t>
              </w:r>
            </w:ins>
            <w:ins w:id="4" w:author="Johan Johansson" w:date="2019-10-18T07:58:00Z">
              <w:r w:rsidR="00E66B76"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="0064102F" w:rsidRPr="0076300E">
              <w:rPr>
                <w:rFonts w:cs="Arial"/>
                <w:sz w:val="16"/>
                <w:szCs w:val="16"/>
              </w:rPr>
              <w:t>UP</w:t>
            </w:r>
            <w:ins w:id="5" w:author="Johan Johansson" w:date="2019-10-18T08:00:00Z">
              <w:r w:rsidR="00E66B76">
                <w:rPr>
                  <w:rFonts w:cs="Arial"/>
                  <w:sz w:val="16"/>
                  <w:szCs w:val="16"/>
                </w:rPr>
                <w:t xml:space="preserve"> CB</w:t>
              </w:r>
            </w:ins>
            <w:r w:rsidR="0064102F"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066E72D0" w14:textId="548A8D75" w:rsidR="0064102F" w:rsidRPr="0076300E" w:rsidRDefault="00E66B76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Johan Johansson" w:date="2019-10-18T07:58:00Z">
              <w:r>
                <w:rPr>
                  <w:rFonts w:cs="Arial"/>
                  <w:sz w:val="16"/>
                  <w:szCs w:val="16"/>
                </w:rPr>
                <w:t xml:space="preserve">[6.7] </w:t>
              </w:r>
            </w:ins>
            <w:r w:rsidR="0064102F" w:rsidRPr="0076300E">
              <w:rPr>
                <w:rFonts w:cs="Arial"/>
                <w:sz w:val="16"/>
                <w:szCs w:val="16"/>
              </w:rPr>
              <w:t>I-IOT</w:t>
            </w:r>
            <w:ins w:id="7" w:author="Johan Johansson" w:date="2019-10-18T08:00:00Z">
              <w:r>
                <w:rPr>
                  <w:rFonts w:cs="Arial"/>
                  <w:sz w:val="16"/>
                  <w:szCs w:val="16"/>
                </w:rPr>
                <w:t xml:space="preserve"> CB</w:t>
              </w:r>
            </w:ins>
          </w:p>
          <w:p w14:paraId="54AB5AFC" w14:textId="247B744E" w:rsidR="0064102F" w:rsidRDefault="00E66B76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19-10-18T08:00:00Z"/>
                <w:rFonts w:cs="Arial"/>
                <w:sz w:val="16"/>
                <w:szCs w:val="16"/>
              </w:rPr>
            </w:pPr>
            <w:ins w:id="9" w:author="Johan Johansson" w:date="2019-10-18T07:58:00Z">
              <w:r>
                <w:rPr>
                  <w:rFonts w:cs="Arial"/>
                  <w:sz w:val="16"/>
                  <w:szCs w:val="16"/>
                </w:rPr>
                <w:t xml:space="preserve">[6.1] </w:t>
              </w:r>
            </w:ins>
            <w:r w:rsidR="0064102F">
              <w:rPr>
                <w:rFonts w:cs="Arial"/>
                <w:sz w:val="16"/>
                <w:szCs w:val="16"/>
              </w:rPr>
              <w:t xml:space="preserve"> IAB</w:t>
            </w:r>
            <w:ins w:id="10" w:author="Johan Johansson" w:date="2019-10-18T07:59:00Z">
              <w:r>
                <w:rPr>
                  <w:rFonts w:cs="Arial"/>
                  <w:sz w:val="16"/>
                  <w:szCs w:val="16"/>
                </w:rPr>
                <w:t xml:space="preserve"> Low Latency Scheduling </w:t>
              </w:r>
            </w:ins>
            <w:ins w:id="11" w:author="Johan Johansson" w:date="2019-10-18T08:00:00Z">
              <w:r>
                <w:rPr>
                  <w:rFonts w:cs="Arial"/>
                  <w:sz w:val="16"/>
                  <w:szCs w:val="16"/>
                </w:rPr>
                <w:t xml:space="preserve">R2-1912572 </w:t>
              </w:r>
            </w:ins>
            <w:ins w:id="12" w:author="Johan Johansson" w:date="2019-10-18T07:59:00Z">
              <w:r>
                <w:rPr>
                  <w:rFonts w:cs="Arial"/>
                  <w:sz w:val="16"/>
                  <w:szCs w:val="16"/>
                </w:rPr>
                <w:t>and CB</w:t>
              </w:r>
            </w:ins>
            <w:bookmarkStart w:id="13" w:name="_GoBack"/>
            <w:bookmarkEnd w:id="13"/>
          </w:p>
          <w:p w14:paraId="16CDC997" w14:textId="678BA4F3" w:rsidR="00E66B76" w:rsidRPr="0076300E" w:rsidRDefault="00E66B76" w:rsidP="001E021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" w:author="Johan Johansson" w:date="2019-10-18T08:02:00Z">
              <w:r>
                <w:rPr>
                  <w:rFonts w:cs="Arial"/>
                  <w:sz w:val="16"/>
                  <w:szCs w:val="16"/>
                </w:rPr>
                <w:t>[5]</w:t>
              </w:r>
            </w:ins>
            <w:ins w:id="15" w:author="Johan Johansson" w:date="2019-10-18T08:01:00Z">
              <w:r>
                <w:rPr>
                  <w:rFonts w:cs="Arial"/>
                  <w:sz w:val="16"/>
                  <w:szCs w:val="16"/>
                </w:rPr>
                <w:t xml:space="preserve"> CB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B9596" w14:textId="10D15554" w:rsidR="00360700" w:rsidRDefault="00360700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Tero Henttonen (VC)" w:date="2019-10-17T08:49:00Z"/>
                <w:rFonts w:cs="Arial"/>
                <w:sz w:val="16"/>
                <w:szCs w:val="16"/>
              </w:rPr>
            </w:pPr>
            <w:ins w:id="17" w:author="Tero Henttonen (VC)" w:date="2019-10-17T08:49:00Z">
              <w:r>
                <w:rPr>
                  <w:rFonts w:cs="Arial"/>
                  <w:sz w:val="16"/>
                  <w:szCs w:val="16"/>
                </w:rPr>
                <w:t>CB LTE</w:t>
              </w:r>
            </w:ins>
            <w:ins w:id="18" w:author="Tero Henttonen (VC)" w:date="2019-10-17T08:52:00Z">
              <w:r>
                <w:rPr>
                  <w:rFonts w:cs="Arial"/>
                  <w:sz w:val="16"/>
                  <w:szCs w:val="16"/>
                </w:rPr>
                <w:t>/</w:t>
              </w:r>
            </w:ins>
            <w:ins w:id="19" w:author="Tero Henttonen (VC)" w:date="2019-10-17T08:49:00Z">
              <w:r>
                <w:rPr>
                  <w:rFonts w:cs="Arial"/>
                  <w:sz w:val="16"/>
                  <w:szCs w:val="16"/>
                </w:rPr>
                <w:t>NR mobility (Tero</w:t>
              </w:r>
            </w:ins>
            <w:ins w:id="20" w:author="Tero Henttonen (VC)" w:date="2019-10-17T08:52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21" w:author="Tero Henttonen (VC)" w:date="2019-10-17T08:49:00Z">
              <w:r>
                <w:rPr>
                  <w:rFonts w:cs="Arial"/>
                  <w:sz w:val="16"/>
                  <w:szCs w:val="16"/>
                </w:rPr>
                <w:t xml:space="preserve"> 08:30-10:00</w:t>
              </w:r>
            </w:ins>
            <w:ins w:id="22" w:author="Tero Henttonen (VC)" w:date="2019-10-17T08:52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A4932D0" w14:textId="387A61DC" w:rsidR="00360700" w:rsidRDefault="00360700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Tero Henttonen (VC)" w:date="2019-10-17T08:50:00Z"/>
                <w:rFonts w:cs="Arial"/>
                <w:sz w:val="16"/>
                <w:szCs w:val="16"/>
              </w:rPr>
            </w:pPr>
            <w:ins w:id="24" w:author="Tero Henttonen (VC)" w:date="2019-10-17T08:49:00Z">
              <w:r>
                <w:rPr>
                  <w:rFonts w:cs="Arial"/>
                  <w:sz w:val="16"/>
                  <w:szCs w:val="16"/>
                </w:rPr>
                <w:t>CB</w:t>
              </w:r>
            </w:ins>
            <w:ins w:id="25" w:author="Tero Henttonen (VC)" w:date="2019-10-17T08:52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ins w:id="26" w:author="Tero Henttonen (VC)" w:date="2019-10-17T08:49:00Z">
              <w:r>
                <w:rPr>
                  <w:rFonts w:cs="Arial"/>
                  <w:sz w:val="16"/>
                  <w:szCs w:val="16"/>
                </w:rPr>
                <w:t xml:space="preserve"> power saving and 2-steo RACH (</w:t>
              </w:r>
            </w:ins>
            <w:ins w:id="27" w:author="Tero Henttonen (VC)" w:date="2019-10-17T08:50:00Z">
              <w:r>
                <w:rPr>
                  <w:rFonts w:cs="Arial"/>
                  <w:sz w:val="16"/>
                  <w:szCs w:val="16"/>
                </w:rPr>
                <w:t>Diana</w:t>
              </w:r>
            </w:ins>
            <w:ins w:id="28" w:author="Tero Henttonen (VC)" w:date="2019-10-17T08:52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29" w:author="Tero Henttonen (VC)" w:date="2019-10-17T08:50:00Z">
              <w:r>
                <w:rPr>
                  <w:rFonts w:cs="Arial"/>
                  <w:sz w:val="16"/>
                  <w:szCs w:val="16"/>
                </w:rPr>
                <w:t xml:space="preserve"> 10-10:30, 11-11:30)</w:t>
              </w:r>
            </w:ins>
          </w:p>
          <w:p w14:paraId="1C181C6B" w14:textId="31B54424" w:rsidR="00360700" w:rsidRDefault="00360700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Tero Henttonen (VC)" w:date="2019-10-17T08:48:00Z"/>
                <w:rFonts w:cs="Arial"/>
                <w:sz w:val="16"/>
                <w:szCs w:val="16"/>
              </w:rPr>
            </w:pPr>
            <w:ins w:id="31" w:author="Tero Henttonen (VC)" w:date="2019-10-17T08:50:00Z">
              <w:r>
                <w:rPr>
                  <w:rFonts w:cs="Arial"/>
                  <w:sz w:val="16"/>
                  <w:szCs w:val="16"/>
                </w:rPr>
                <w:t>CB: eMIMO</w:t>
              </w:r>
            </w:ins>
            <w:ins w:id="32" w:author="Tero Henttonen (VC)" w:date="2019-10-17T08:51:00Z">
              <w:r>
                <w:rPr>
                  <w:rFonts w:cs="Arial"/>
                  <w:sz w:val="16"/>
                  <w:szCs w:val="16"/>
                </w:rPr>
                <w:t>, PRN, CLI, SRVCC, RACS</w:t>
              </w:r>
            </w:ins>
            <w:ins w:id="33" w:author="Tero Henttonen (VC)" w:date="2019-10-17T08:50:00Z">
              <w:r>
                <w:rPr>
                  <w:rFonts w:cs="Arial"/>
                  <w:sz w:val="16"/>
                  <w:szCs w:val="16"/>
                </w:rPr>
                <w:t xml:space="preserve"> (Sergio, 11:30-13:00)</w:t>
              </w:r>
            </w:ins>
          </w:p>
          <w:p w14:paraId="28EB5C71" w14:textId="3D2F8D46" w:rsidR="0064102F" w:rsidRPr="00F20A78" w:rsidDel="00360700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del w:id="34" w:author="Tero Henttonen (VC)" w:date="2019-10-17T08:48:00Z"/>
                <w:rFonts w:cs="Arial"/>
                <w:sz w:val="16"/>
                <w:szCs w:val="16"/>
              </w:rPr>
            </w:pPr>
            <w:del w:id="35" w:author="Tero Henttonen (VC)" w:date="2019-10-17T08:48:00Z">
              <w:r w:rsidRPr="00F20A78" w:rsidDel="00360700">
                <w:rPr>
                  <w:rFonts w:cs="Arial"/>
                  <w:sz w:val="16"/>
                  <w:szCs w:val="16"/>
                </w:rPr>
                <w:delText>Comebacks CP (Sergio, Tero)</w:delText>
              </w:r>
            </w:del>
          </w:p>
          <w:p w14:paraId="6FBB62C5" w14:textId="0B28F444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6" w:author="Tero Henttonen (VC)" w:date="2019-10-17T08:48:00Z">
              <w:r w:rsidRPr="00F20A78" w:rsidDel="00360700">
                <w:rPr>
                  <w:rFonts w:cs="Arial"/>
                  <w:sz w:val="16"/>
                  <w:szCs w:val="16"/>
                </w:rPr>
                <w:delText>Comebacks UP (Sergio, Tero)</w:delText>
              </w:r>
            </w:del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A659" w14:textId="77777777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Comebacks IoT (Brian/Emre)</w:t>
            </w:r>
          </w:p>
          <w:p w14:paraId="02C91342" w14:textId="4BA43F95" w:rsidR="0064102F" w:rsidRPr="00F20A78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Comebacks SON/MDT (HuNan)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64102F" w:rsidRPr="00A102B3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7E418E43" w14:textId="77777777" w:rsidTr="008C669A">
        <w:trPr>
          <w:trHeight w:val="204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387AA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49496A3" w14:textId="77777777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Johan Johansson" w:date="2019-10-18T08:03:00Z"/>
                <w:rFonts w:cs="Arial"/>
                <w:sz w:val="16"/>
                <w:szCs w:val="16"/>
              </w:rPr>
            </w:pPr>
            <w:del w:id="38" w:author="Johan Johansson" w:date="2019-10-18T08:03:00Z">
              <w:r w:rsidRPr="0076300E" w:rsidDel="00E66B76">
                <w:rPr>
                  <w:rFonts w:cs="Arial"/>
                  <w:sz w:val="16"/>
                  <w:szCs w:val="16"/>
                </w:rPr>
                <w:delText>Comebacks CP DCCA</w:delText>
              </w:r>
            </w:del>
          </w:p>
          <w:p w14:paraId="0363DA1D" w14:textId="77777777" w:rsidR="001E0214" w:rsidRDefault="001E0214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Johan Johansson" w:date="2019-10-18T08:03:00Z"/>
                <w:rFonts w:cs="Arial"/>
                <w:sz w:val="16"/>
                <w:szCs w:val="16"/>
              </w:rPr>
            </w:pPr>
            <w:ins w:id="40" w:author="Johan Johansson" w:date="2019-10-18T08:03:00Z">
              <w:r>
                <w:rPr>
                  <w:rFonts w:cs="Arial"/>
                  <w:sz w:val="16"/>
                  <w:szCs w:val="16"/>
                </w:rPr>
                <w:t>[6.10] DCCA CB</w:t>
              </w:r>
            </w:ins>
          </w:p>
          <w:p w14:paraId="55F85B13" w14:textId="7343F9FB" w:rsidR="001E0214" w:rsidRPr="0076300E" w:rsidRDefault="001E0214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1" w:author="Johan Johansson" w:date="2019-10-18T08:04:00Z">
              <w:r>
                <w:rPr>
                  <w:rFonts w:cs="Arial"/>
                  <w:sz w:val="16"/>
                  <w:szCs w:val="16"/>
                </w:rPr>
                <w:t>[5] CB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ACB55" w14:textId="5FB56F9C" w:rsidR="0064102F" w:rsidRPr="0076300E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Comebacks (</w:t>
            </w:r>
            <w:del w:id="42" w:author="Tero Henttonen (VC)" w:date="2019-10-17T08:52:00Z">
              <w:r w:rsidRPr="0076300E" w:rsidDel="00360700">
                <w:rPr>
                  <w:rFonts w:cs="Arial"/>
                  <w:sz w:val="16"/>
                  <w:szCs w:val="16"/>
                </w:rPr>
                <w:delText xml:space="preserve">Diana, </w:delText>
              </w:r>
            </w:del>
            <w:r w:rsidRPr="0076300E">
              <w:rPr>
                <w:rFonts w:cs="Arial"/>
                <w:sz w:val="16"/>
                <w:szCs w:val="16"/>
              </w:rPr>
              <w:t>Kyeongin)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75725" w14:textId="77777777" w:rsidR="0064102F" w:rsidRPr="00A102B3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64102F" w:rsidRPr="00A102B3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02F" w:rsidRPr="008B027B" w14:paraId="3F58D2AC" w14:textId="77777777" w:rsidTr="0049159D">
        <w:trPr>
          <w:trHeight w:val="21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9C0C" w14:textId="28B34E7F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1DA0E1E" w14:textId="77777777" w:rsidR="0064102F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19-10-18T08:04:00Z"/>
                <w:rFonts w:cs="Arial"/>
                <w:sz w:val="16"/>
                <w:szCs w:val="16"/>
              </w:rPr>
            </w:pPr>
            <w:del w:id="44" w:author="Johan Johansson" w:date="2019-10-18T08:03:00Z">
              <w:r w:rsidRPr="003C78F7" w:rsidDel="001E0214">
                <w:rPr>
                  <w:rFonts w:cs="Arial"/>
                  <w:sz w:val="16"/>
                  <w:szCs w:val="16"/>
                </w:rPr>
                <w:delText>Comebacks (all)</w:delText>
              </w:r>
            </w:del>
          </w:p>
          <w:p w14:paraId="755C5928" w14:textId="77777777" w:rsidR="001E0214" w:rsidRDefault="001E0214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19-10-18T08:04:00Z"/>
                <w:rFonts w:cs="Arial"/>
                <w:sz w:val="16"/>
                <w:szCs w:val="16"/>
              </w:rPr>
            </w:pPr>
            <w:ins w:id="46" w:author="Johan Johansson" w:date="2019-10-18T08:04:00Z">
              <w:r>
                <w:rPr>
                  <w:rFonts w:cs="Arial"/>
                  <w:sz w:val="16"/>
                  <w:szCs w:val="16"/>
                </w:rPr>
                <w:t xml:space="preserve">CB All </w:t>
              </w:r>
            </w:ins>
          </w:p>
          <w:p w14:paraId="569E4E00" w14:textId="437192B6" w:rsidR="001E0214" w:rsidRPr="003C78F7" w:rsidRDefault="001E0214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Johan Johansson" w:date="2019-10-18T08:04:00Z">
              <w:r>
                <w:rPr>
                  <w:rFonts w:cs="Arial"/>
                  <w:sz w:val="16"/>
                  <w:szCs w:val="16"/>
                </w:rPr>
                <w:t>If time allows: Treat new [5.2][6.20]</w:t>
              </w:r>
            </w:ins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64102F" w:rsidRPr="008B027B" w:rsidRDefault="0064102F" w:rsidP="006410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72D53F93" w:rsidR="00CD7200" w:rsidRDefault="00CD7200" w:rsidP="000860B9"/>
    <w:p w14:paraId="30077694" w14:textId="77777777"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14:paraId="295CD4E6" w14:textId="230D2BA3" w:rsidR="00AF2743" w:rsidRPr="00F534E4" w:rsidRDefault="00333A4C" w:rsidP="000860B9">
      <w:r>
        <w:t xml:space="preserve">Morning coffee: </w:t>
      </w:r>
      <w:r>
        <w:tab/>
      </w:r>
      <w:r w:rsidR="005B29C3">
        <w:tab/>
      </w:r>
      <w:r w:rsidR="00AF2743" w:rsidRPr="00F534E4">
        <w:t>10:30 to 11:00</w:t>
      </w:r>
    </w:p>
    <w:p w14:paraId="696039D1" w14:textId="77777777"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14:paraId="2B9704F5" w14:textId="075D9562" w:rsidR="00AF2743" w:rsidRDefault="00AF2743" w:rsidP="000860B9">
      <w:r w:rsidRPr="00F534E4">
        <w:t>Afternoon coffee:</w:t>
      </w:r>
      <w:r w:rsidRPr="00F534E4">
        <w:tab/>
        <w:t>16:30 to 17:00</w:t>
      </w:r>
    </w:p>
    <w:p w14:paraId="5BA5F269" w14:textId="77777777" w:rsidR="00855C19" w:rsidRDefault="00855C19" w:rsidP="000860B9"/>
    <w:p w14:paraId="47C2C0C3" w14:textId="77777777" w:rsidR="006D5F63" w:rsidRDefault="006D5F63" w:rsidP="000860B9"/>
    <w:p w14:paraId="73F094A2" w14:textId="79BC9B66" w:rsidR="006D5F63" w:rsidRDefault="006D5F63" w:rsidP="006D5F63">
      <w:pPr>
        <w:rPr>
          <w:b/>
        </w:rPr>
      </w:pPr>
      <w:r>
        <w:rPr>
          <w:b/>
        </w:rPr>
        <w:t xml:space="preserve">List of Offline Face to Face discussions </w:t>
      </w:r>
    </w:p>
    <w:p w14:paraId="50D19416" w14:textId="23B753FE" w:rsidR="006D5F63" w:rsidRPr="006D5F63" w:rsidRDefault="006D5F63" w:rsidP="006D5F63">
      <w:r>
        <w:t>Number</w:t>
      </w:r>
      <w:r>
        <w:tab/>
      </w:r>
      <w:r w:rsidRPr="006D5F63">
        <w:tab/>
        <w:t>Title</w:t>
      </w:r>
      <w:r w:rsidRPr="006D5F63">
        <w:tab/>
      </w:r>
      <w:r w:rsidRPr="006D5F63">
        <w:tab/>
      </w:r>
      <w:r w:rsidRPr="006D5F63">
        <w:tab/>
      </w:r>
      <w:r w:rsidRPr="006D5F63">
        <w:tab/>
      </w:r>
      <w:r w:rsidRPr="006D5F63">
        <w:tab/>
        <w:t xml:space="preserve">Day/Time </w:t>
      </w:r>
      <w:r w:rsidRPr="006D5F63">
        <w:tab/>
      </w:r>
      <w:r w:rsidR="00034F99">
        <w:tab/>
      </w:r>
      <w:r w:rsidR="00034F99">
        <w:tab/>
      </w:r>
      <w:r w:rsidRPr="006D5F63">
        <w:t>Place</w:t>
      </w:r>
      <w:r w:rsidRPr="006D5F63">
        <w:tab/>
      </w:r>
      <w:r>
        <w:tab/>
      </w:r>
      <w:r w:rsidRPr="006D5F63">
        <w:tab/>
        <w:t xml:space="preserve">Coordinator </w:t>
      </w:r>
    </w:p>
    <w:p w14:paraId="73011362" w14:textId="2AA54B63" w:rsidR="006D5F63" w:rsidRDefault="001F2069" w:rsidP="000860B9">
      <w:r>
        <w:t>0</w:t>
      </w:r>
      <w:r w:rsidR="00034F99">
        <w:t>01</w:t>
      </w:r>
      <w:r w:rsidR="00034F99">
        <w:tab/>
      </w:r>
      <w:r w:rsidR="00034F99">
        <w:tab/>
      </w:r>
      <w:r w:rsidR="00034F99" w:rsidRPr="00034F99">
        <w:t>draft questions to RAN1</w:t>
      </w:r>
      <w:r w:rsidR="00034F99">
        <w:t xml:space="preserve"> on eMIMO</w:t>
      </w:r>
      <w:r w:rsidR="00034F99">
        <w:tab/>
        <w:t>Wed morning coffee break</w:t>
      </w:r>
      <w:r w:rsidR="00034F99">
        <w:tab/>
        <w:t>breakout 3</w:t>
      </w:r>
      <w:r w:rsidR="00034F99">
        <w:tab/>
      </w:r>
      <w:r w:rsidR="00034F99">
        <w:tab/>
        <w:t>Ericsson</w:t>
      </w:r>
    </w:p>
    <w:p w14:paraId="678CC36E" w14:textId="7A28B3B2" w:rsidR="00931D10" w:rsidRDefault="001F2069" w:rsidP="000860B9">
      <w:r>
        <w:t>70</w:t>
      </w:r>
      <w:r w:rsidR="000D2EA4">
        <w:t>4</w:t>
      </w:r>
      <w:r>
        <w:tab/>
      </w:r>
      <w:r>
        <w:tab/>
        <w:t>WUS</w:t>
      </w:r>
      <w:r>
        <w:tab/>
      </w:r>
      <w:r>
        <w:tab/>
      </w:r>
      <w:r>
        <w:tab/>
      </w:r>
      <w:r>
        <w:tab/>
      </w:r>
      <w:r>
        <w:tab/>
        <w:t>Wednesday 17:00 - 19:00</w:t>
      </w:r>
      <w:r>
        <w:tab/>
        <w:t>breakout 3</w:t>
      </w:r>
      <w:r>
        <w:tab/>
      </w:r>
      <w:r>
        <w:tab/>
        <w:t>Qualcomm</w:t>
      </w:r>
    </w:p>
    <w:p w14:paraId="1D3CAE83" w14:textId="2F1E36F0" w:rsidR="00B14820" w:rsidRDefault="00B14820" w:rsidP="00A83690">
      <w:r>
        <w:t>807</w:t>
      </w:r>
      <w:r>
        <w:tab/>
      </w:r>
      <w:r>
        <w:tab/>
        <w:t>V2X SDAP</w:t>
      </w:r>
      <w:r>
        <w:tab/>
      </w:r>
      <w:r>
        <w:tab/>
      </w:r>
      <w:r>
        <w:tab/>
      </w:r>
      <w:r>
        <w:tab/>
        <w:t>Tuesday 11:00 -12:00</w:t>
      </w:r>
      <w:r>
        <w:tab/>
      </w:r>
      <w:r>
        <w:tab/>
        <w:t>breakout</w:t>
      </w:r>
      <w:r w:rsidR="008D7B6F">
        <w:t xml:space="preserve"> </w:t>
      </w:r>
      <w:r>
        <w:t>3</w:t>
      </w:r>
      <w:r>
        <w:tab/>
      </w:r>
      <w:r>
        <w:tab/>
        <w:t>vivo</w:t>
      </w:r>
    </w:p>
    <w:p w14:paraId="264E3506" w14:textId="6B894464" w:rsidR="00A83690" w:rsidRDefault="00A83690" w:rsidP="00A83690">
      <w:r>
        <w:t>NTN1</w:t>
      </w:r>
      <w:r>
        <w:tab/>
      </w:r>
      <w:r>
        <w:tab/>
      </w:r>
      <w:r w:rsidRPr="00034F99">
        <w:t xml:space="preserve">review email discussions proposals </w:t>
      </w:r>
      <w:r>
        <w:tab/>
        <w:t>Monday 17:00 -&gt;</w:t>
      </w:r>
      <w:r>
        <w:tab/>
      </w:r>
      <w:r>
        <w:tab/>
        <w:t>breakout 3</w:t>
      </w:r>
      <w:r>
        <w:tab/>
      </w:r>
      <w:r>
        <w:tab/>
        <w:t>Thales</w:t>
      </w:r>
    </w:p>
    <w:p w14:paraId="2154DFC1" w14:textId="77777777" w:rsidR="00A83690" w:rsidRDefault="00A83690" w:rsidP="00A83690">
      <w:r>
        <w:tab/>
      </w:r>
      <w:r>
        <w:tab/>
      </w:r>
      <w:r w:rsidRPr="00034F99">
        <w:t>and TPs</w:t>
      </w:r>
    </w:p>
    <w:p w14:paraId="5018A7E9" w14:textId="08117568" w:rsidR="00A83690" w:rsidRDefault="00A83690" w:rsidP="00A83690">
      <w:r>
        <w:t>NTN2</w:t>
      </w:r>
      <w:r>
        <w:tab/>
      </w:r>
      <w:r>
        <w:tab/>
        <w:t xml:space="preserve">merge </w:t>
      </w:r>
      <w:r w:rsidR="00657A9F">
        <w:t xml:space="preserve">and prioritize </w:t>
      </w:r>
      <w:r>
        <w:t>contributions</w:t>
      </w:r>
      <w:r>
        <w:tab/>
        <w:t>Tuesday 1</w:t>
      </w:r>
      <w:r w:rsidR="00657A9F">
        <w:t>6</w:t>
      </w:r>
      <w:r>
        <w:t>:30 - 1</w:t>
      </w:r>
      <w:r w:rsidR="00657A9F">
        <w:t>7</w:t>
      </w:r>
      <w:r>
        <w:t>:</w:t>
      </w:r>
      <w:r w:rsidR="00657A9F">
        <w:t>0</w:t>
      </w:r>
      <w:r>
        <w:t>0</w:t>
      </w:r>
      <w:r>
        <w:tab/>
      </w:r>
      <w:r>
        <w:tab/>
        <w:t>breakout 3</w:t>
      </w:r>
      <w:r>
        <w:tab/>
      </w:r>
      <w:r>
        <w:tab/>
        <w:t>Thales</w:t>
      </w:r>
    </w:p>
    <w:p w14:paraId="03C7142C" w14:textId="77777777" w:rsidR="001F2069" w:rsidRDefault="001F2069" w:rsidP="000860B9"/>
    <w:sectPr w:rsidR="001F2069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497D" w14:textId="77777777" w:rsidR="003D1B3A" w:rsidRDefault="003D1B3A">
      <w:r>
        <w:separator/>
      </w:r>
    </w:p>
    <w:p w14:paraId="030939B9" w14:textId="77777777" w:rsidR="003D1B3A" w:rsidRDefault="003D1B3A"/>
  </w:endnote>
  <w:endnote w:type="continuationSeparator" w:id="0">
    <w:p w14:paraId="31A40314" w14:textId="77777777" w:rsidR="003D1B3A" w:rsidRDefault="003D1B3A">
      <w:r>
        <w:continuationSeparator/>
      </w:r>
    </w:p>
    <w:p w14:paraId="7C16D4E7" w14:textId="77777777" w:rsidR="003D1B3A" w:rsidRDefault="003D1B3A"/>
  </w:endnote>
  <w:endnote w:type="continuationNotice" w:id="1">
    <w:p w14:paraId="0067DAD7" w14:textId="77777777" w:rsidR="003D1B3A" w:rsidRDefault="003D1B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2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02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53C7" w14:textId="77777777" w:rsidR="003D1B3A" w:rsidRDefault="003D1B3A">
      <w:r>
        <w:separator/>
      </w:r>
    </w:p>
    <w:p w14:paraId="326CB3AA" w14:textId="77777777" w:rsidR="003D1B3A" w:rsidRDefault="003D1B3A"/>
  </w:footnote>
  <w:footnote w:type="continuationSeparator" w:id="0">
    <w:p w14:paraId="09FEB27F" w14:textId="77777777" w:rsidR="003D1B3A" w:rsidRDefault="003D1B3A">
      <w:r>
        <w:continuationSeparator/>
      </w:r>
    </w:p>
    <w:p w14:paraId="0B12561B" w14:textId="77777777" w:rsidR="003D1B3A" w:rsidRDefault="003D1B3A"/>
  </w:footnote>
  <w:footnote w:type="continuationNotice" w:id="1">
    <w:p w14:paraId="527E9EC6" w14:textId="77777777" w:rsidR="003D1B3A" w:rsidRDefault="003D1B3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2.25pt;height:25.6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Tero Henttonen (VC)">
    <w15:presenceInfo w15:providerId="None" w15:userId="Tero Henttonen (V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34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99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1C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D3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A4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C2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5F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56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214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069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42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00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3A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50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1FF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2F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9F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6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DAC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69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B6F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10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3C9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96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4E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88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690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20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E59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2F9E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6AD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925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4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7E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A8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8C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25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85B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A4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76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6E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727A-76D3-407C-8A11-2874BC1B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2019-10-18T00:19:00Z</dcterms:created>
  <dcterms:modified xsi:type="dcterms:W3CDTF">2019-10-18T00:19:00Z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</Properties>
</file>