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FAD" w:rsidRPr="00C33BE1" w:rsidRDefault="00AA793A" w:rsidP="002C7FAD">
      <w:pPr>
        <w:pStyle w:val="Doc-text2"/>
        <w:ind w:left="363"/>
        <w:jc w:val="center"/>
        <w:outlineLvl w:val="0"/>
        <w:rPr>
          <w:b/>
          <w:sz w:val="32"/>
          <w:u w:val="single"/>
        </w:rPr>
      </w:pPr>
      <w:r>
        <w:rPr>
          <w:b/>
          <w:sz w:val="32"/>
          <w:u w:val="single"/>
        </w:rPr>
        <w:t>Email discussions after RAN2#106</w:t>
      </w:r>
    </w:p>
    <w:p w:rsidR="00030A25" w:rsidRDefault="00030A25" w:rsidP="00030A25">
      <w:pPr>
        <w:pStyle w:val="Heading1"/>
      </w:pPr>
      <w:r>
        <w:t>Guidelines for email discussions:</w:t>
      </w:r>
    </w:p>
    <w:p w:rsidR="00030A25" w:rsidRDefault="00030A25" w:rsidP="00030A25"/>
    <w:p w:rsidR="00030A25" w:rsidRDefault="00030A25" w:rsidP="00030A25">
      <w:pPr>
        <w:rPr>
          <w:b/>
        </w:rPr>
      </w:pPr>
      <w:r>
        <w:rPr>
          <w:b/>
        </w:rPr>
        <w:t>For 1 or 2 week email discussions:</w:t>
      </w:r>
    </w:p>
    <w:p w:rsidR="00030A25" w:rsidRDefault="00030A25" w:rsidP="00030A25"/>
    <w:p w:rsidR="00030A25" w:rsidRDefault="00030A25" w:rsidP="00030A25">
      <w:pPr>
        <w:pStyle w:val="ListParagraph"/>
        <w:numPr>
          <w:ilvl w:val="0"/>
          <w:numId w:val="16"/>
        </w:numPr>
      </w:pPr>
      <w:r>
        <w:t>Aim to have the final version of the agreed documents provided by the rapporteur at or shortly after the deadline.</w:t>
      </w:r>
    </w:p>
    <w:p w:rsidR="00030A25" w:rsidRDefault="00030A25" w:rsidP="00030A25">
      <w:pPr>
        <w:pStyle w:val="ListParagraph"/>
        <w:numPr>
          <w:ilvl w:val="0"/>
          <w:numId w:val="16"/>
        </w:numPr>
      </w:pPr>
      <w:r>
        <w:t xml:space="preserve">Please </w:t>
      </w:r>
      <w:r>
        <w:rPr>
          <w:b/>
        </w:rPr>
        <w:t xml:space="preserve">provide comments on the first version of the document at least 24 </w:t>
      </w:r>
      <w:r w:rsidR="00EF7F11">
        <w:rPr>
          <w:b/>
        </w:rPr>
        <w:t xml:space="preserve">hours </w:t>
      </w:r>
      <w:r>
        <w:rPr>
          <w:b/>
        </w:rPr>
        <w:t>before the deadline</w:t>
      </w:r>
      <w:r>
        <w:t>. This allows the rapporteur to make an update addressing all companies' comments and there still be time for a quick round of comments on the update.</w:t>
      </w:r>
    </w:p>
    <w:p w:rsidR="00030A25" w:rsidRDefault="00030A25" w:rsidP="00030A25">
      <w:pPr>
        <w:pStyle w:val="ListParagraph"/>
        <w:numPr>
          <w:ilvl w:val="0"/>
          <w:numId w:val="16"/>
        </w:numPr>
      </w:pPr>
      <w:r>
        <w:t xml:space="preserve">If you have provided comments in the discussion then </w:t>
      </w:r>
      <w:r w:rsidRPr="00420EDA">
        <w:rPr>
          <w:b/>
        </w:rPr>
        <w:t>please indicate to the rapporteur if you are ok with the update provided</w:t>
      </w:r>
      <w:r>
        <w:t xml:space="preserve"> (can be via reflector or a direct email). This avoids the rapporteur having to wait before they can conclude that their update is acceptable to you.</w:t>
      </w:r>
    </w:p>
    <w:p w:rsidR="00030A25" w:rsidRPr="00420EDA" w:rsidRDefault="00030A25" w:rsidP="00030A25">
      <w:pPr>
        <w:pStyle w:val="ListParagraph"/>
        <w:numPr>
          <w:ilvl w:val="0"/>
          <w:numId w:val="16"/>
        </w:numPr>
        <w:rPr>
          <w:b/>
        </w:rPr>
      </w:pPr>
      <w:r w:rsidRPr="00420EDA">
        <w:rPr>
          <w:b/>
        </w:rPr>
        <w:t>Rapporteurs, please request your tdoc number from Juha when you initiate your email discussion and then provide the final version as soon as you are confident that it is agreeable.</w:t>
      </w:r>
      <w:r w:rsidR="001A07DF">
        <w:rPr>
          <w:b/>
        </w:rPr>
        <w:t xml:space="preserve"> You do not need to wait for a reminder from me or Juha before sending the final version.</w:t>
      </w:r>
    </w:p>
    <w:p w:rsidR="00030A25" w:rsidRDefault="00030A25" w:rsidP="00030A25">
      <w:pPr>
        <w:pStyle w:val="ListParagraph"/>
        <w:numPr>
          <w:ilvl w:val="0"/>
          <w:numId w:val="16"/>
        </w:numPr>
      </w:pPr>
      <w:r>
        <w:t>Rapporteurs, please let me know if there are problems in the discussion where I may be able to help. I will anyway be watching the discussions but a flag is sometimes useful.</w:t>
      </w:r>
    </w:p>
    <w:p w:rsidR="00030A25" w:rsidRDefault="00030A25" w:rsidP="00030A25">
      <w:pPr>
        <w:pStyle w:val="ListParagraph"/>
        <w:numPr>
          <w:ilvl w:val="0"/>
          <w:numId w:val="16"/>
        </w:numPr>
      </w:pPr>
      <w:r>
        <w:t xml:space="preserve">To avoid any confusion,  </w:t>
      </w:r>
      <w:r w:rsidR="00450F5E">
        <w:t>Juha or I</w:t>
      </w:r>
      <w:r>
        <w:t xml:space="preserve"> will send an email to confirm the final status of the document.</w:t>
      </w:r>
    </w:p>
    <w:p w:rsidR="00030A25" w:rsidRDefault="00030A25" w:rsidP="00030A25"/>
    <w:p w:rsidR="00030A25" w:rsidRDefault="00030A25" w:rsidP="00030A25">
      <w:pPr>
        <w:rPr>
          <w:b/>
        </w:rPr>
      </w:pPr>
      <w:r>
        <w:rPr>
          <w:b/>
        </w:rPr>
        <w:t>For emails discussion to the next meeting:</w:t>
      </w:r>
    </w:p>
    <w:p w:rsidR="00030A25" w:rsidRDefault="00030A25" w:rsidP="00030A25">
      <w:pPr>
        <w:rPr>
          <w:b/>
        </w:rPr>
      </w:pPr>
    </w:p>
    <w:p w:rsidR="00030A25" w:rsidRDefault="00030A25" w:rsidP="00030A25">
      <w:pPr>
        <w:pStyle w:val="ListParagraph"/>
        <w:numPr>
          <w:ilvl w:val="0"/>
          <w:numId w:val="17"/>
        </w:numPr>
        <w:rPr>
          <w:b/>
        </w:rPr>
      </w:pPr>
      <w:r>
        <w:t xml:space="preserve">Rapporteurs, feel free to set </w:t>
      </w:r>
      <w:r w:rsidR="00EF7F11">
        <w:t xml:space="preserve">an </w:t>
      </w:r>
      <w:r>
        <w:t xml:space="preserve">intermediate deadline for companies to provide initial comments, so that the conclusions and proposals can be prepared and distributed before the final deadline. </w:t>
      </w:r>
    </w:p>
    <w:p w:rsidR="00030A25" w:rsidRDefault="00030A25" w:rsidP="00030A25">
      <w:pPr>
        <w:pStyle w:val="ListParagraph"/>
        <w:numPr>
          <w:ilvl w:val="0"/>
          <w:numId w:val="17"/>
        </w:numPr>
        <w:rPr>
          <w:b/>
        </w:rPr>
      </w:pPr>
      <w:r>
        <w:t>Please respect any intermediate deadline indicated by the rapporteur, and preferably provide your feedback as soon as possible.</w:t>
      </w:r>
    </w:p>
    <w:p w:rsidR="002C7FAD" w:rsidRPr="00C33BE1" w:rsidRDefault="00420EDA" w:rsidP="002C7FAD">
      <w:pPr>
        <w:pStyle w:val="Heading1"/>
      </w:pPr>
      <w:r>
        <w:t xml:space="preserve">One week discussions: </w:t>
      </w:r>
      <w:r w:rsidR="002C7FAD">
        <w:t xml:space="preserve">Deadline </w:t>
      </w:r>
      <w:r w:rsidR="0077642B">
        <w:t>Thursday</w:t>
      </w:r>
      <w:r w:rsidR="002C7FAD" w:rsidRPr="00C33BE1">
        <w:t xml:space="preserve">, </w:t>
      </w:r>
      <w:r w:rsidR="00556271">
        <w:t>201</w:t>
      </w:r>
      <w:r w:rsidR="00450F5E">
        <w:t>9</w:t>
      </w:r>
      <w:r w:rsidR="002C7FAD" w:rsidRPr="003F425A">
        <w:t>-</w:t>
      </w:r>
      <w:r w:rsidR="00AA793A">
        <w:t>05-23</w:t>
      </w:r>
      <w:r w:rsidR="002C7FAD" w:rsidRPr="00C33BE1">
        <w:t>, 23:59 Pacific Time</w:t>
      </w:r>
      <w:r>
        <w:t xml:space="preserve"> (unless stated)</w:t>
      </w:r>
    </w:p>
    <w:p w:rsidR="002C7FAD" w:rsidRDefault="002C7FAD" w:rsidP="002C7FAD">
      <w:pPr>
        <w:rPr>
          <w:b/>
          <w:bCs/>
        </w:rPr>
      </w:pPr>
      <w:r w:rsidRPr="00C33BE1">
        <w:rPr>
          <w:b/>
          <w:bCs/>
        </w:rPr>
        <w:t xml:space="preserve">Please request TDoc numbers for the following email discussions from MCC </w:t>
      </w:r>
      <w:r>
        <w:rPr>
          <w:b/>
          <w:bCs/>
        </w:rPr>
        <w:t xml:space="preserve">if not already </w:t>
      </w:r>
      <w:r w:rsidR="00A5216D">
        <w:rPr>
          <w:b/>
          <w:bCs/>
        </w:rPr>
        <w:t>allocated</w:t>
      </w:r>
      <w:r>
        <w:rPr>
          <w:b/>
          <w:bCs/>
        </w:rPr>
        <w:t xml:space="preserve"> below</w:t>
      </w:r>
    </w:p>
    <w:p w:rsidR="0077642B" w:rsidRDefault="0077642B" w:rsidP="00D36989">
      <w:pPr>
        <w:pStyle w:val="Doc-text2"/>
      </w:pPr>
    </w:p>
    <w:p w:rsidR="00E12EE3" w:rsidRDefault="00E12EE3" w:rsidP="00E12EE3">
      <w:pPr>
        <w:pStyle w:val="Doc-title"/>
      </w:pPr>
      <w:r>
        <w:t>[106#</w:t>
      </w:r>
      <w:r w:rsidR="00DF3DE3">
        <w:t>01</w:t>
      </w:r>
      <w:r>
        <w:t>][NR/late drop] Beam reporting for SCG serving and neighbour cells (Huawei)</w:t>
      </w:r>
    </w:p>
    <w:p w:rsidR="00E12EE3" w:rsidRDefault="00E12EE3" w:rsidP="00E12EE3">
      <w:pPr>
        <w:pStyle w:val="Doc-text2"/>
      </w:pPr>
      <w:r>
        <w:tab/>
        <w:t>Intended outcome: Draft CR agreed to be merged to late drop CR</w:t>
      </w:r>
    </w:p>
    <w:p w:rsidR="00E12EE3" w:rsidRDefault="00E12EE3" w:rsidP="00E12EE3">
      <w:pPr>
        <w:pStyle w:val="Doc-text2"/>
      </w:pPr>
      <w:r>
        <w:tab/>
        <w:t xml:space="preserve">Deadline:  </w:t>
      </w:r>
      <w:r>
        <w:rPr>
          <w:highlight w:val="yellow"/>
        </w:rPr>
        <w:t>Wednesday</w:t>
      </w:r>
      <w:r w:rsidRPr="0086763F">
        <w:rPr>
          <w:highlight w:val="yellow"/>
        </w:rPr>
        <w:t xml:space="preserve"> 2019-05-22</w:t>
      </w:r>
      <w:r>
        <w:t xml:space="preserve"> </w:t>
      </w:r>
    </w:p>
    <w:p w:rsidR="00E12EE3" w:rsidRDefault="00E12EE3" w:rsidP="00E12EE3">
      <w:pPr>
        <w:pStyle w:val="Doc-text2"/>
      </w:pPr>
    </w:p>
    <w:p w:rsidR="00E12EE3" w:rsidRDefault="00E12EE3" w:rsidP="00E12EE3">
      <w:pPr>
        <w:pStyle w:val="Doc-title"/>
      </w:pPr>
      <w:r>
        <w:t>[106#</w:t>
      </w:r>
      <w:r w:rsidR="00DF3DE3">
        <w:t>02</w:t>
      </w:r>
      <w:r>
        <w:t>][NR/RDCU] Capture agreements on MDT (CMCC)</w:t>
      </w:r>
    </w:p>
    <w:p w:rsidR="00E12EE3" w:rsidRDefault="00E12EE3" w:rsidP="00E12EE3">
      <w:pPr>
        <w:pStyle w:val="Doc-text2"/>
      </w:pPr>
      <w:r>
        <w:tab/>
        <w:t>Intended outcome: Agreed TP</w:t>
      </w:r>
    </w:p>
    <w:p w:rsidR="00E12EE3" w:rsidRDefault="00E12EE3" w:rsidP="00E12EE3">
      <w:pPr>
        <w:pStyle w:val="Doc-text2"/>
      </w:pPr>
      <w:r>
        <w:tab/>
        <w:t xml:space="preserve">Deadline:  </w:t>
      </w:r>
      <w:r>
        <w:rPr>
          <w:highlight w:val="yellow"/>
        </w:rPr>
        <w:t>Tuesday</w:t>
      </w:r>
      <w:r w:rsidRPr="0086763F">
        <w:rPr>
          <w:highlight w:val="yellow"/>
        </w:rPr>
        <w:t xml:space="preserve"> 2019-05-2</w:t>
      </w:r>
      <w:r>
        <w:rPr>
          <w:highlight w:val="yellow"/>
        </w:rPr>
        <w:t>1</w:t>
      </w:r>
      <w:r>
        <w:t xml:space="preserve"> </w:t>
      </w:r>
    </w:p>
    <w:p w:rsidR="00E12EE3" w:rsidRDefault="00E12EE3" w:rsidP="00E12EE3">
      <w:pPr>
        <w:pStyle w:val="Doc-text2"/>
      </w:pPr>
    </w:p>
    <w:p w:rsidR="00E12EE3" w:rsidRDefault="00E12EE3" w:rsidP="00E12EE3">
      <w:pPr>
        <w:pStyle w:val="Doc-title"/>
      </w:pPr>
      <w:r>
        <w:t>[106#</w:t>
      </w:r>
      <w:r w:rsidR="00DF3DE3">
        <w:t>03</w:t>
      </w:r>
      <w:r>
        <w:t>][NR/RDCU] Capture agreements on L1/2 measurements (Huawei)</w:t>
      </w:r>
    </w:p>
    <w:p w:rsidR="00E12EE3" w:rsidRDefault="00E12EE3" w:rsidP="00E12EE3">
      <w:pPr>
        <w:pStyle w:val="Doc-text2"/>
      </w:pPr>
      <w:r>
        <w:tab/>
        <w:t>Intended outcome: Agreed TP</w:t>
      </w:r>
    </w:p>
    <w:p w:rsidR="00E12EE3" w:rsidRDefault="00E12EE3" w:rsidP="00E12EE3">
      <w:pPr>
        <w:pStyle w:val="Doc-text2"/>
      </w:pPr>
      <w:r>
        <w:tab/>
        <w:t xml:space="preserve">Deadline:  </w:t>
      </w:r>
      <w:r>
        <w:rPr>
          <w:highlight w:val="yellow"/>
        </w:rPr>
        <w:t>Tuesday 2019-05-21</w:t>
      </w:r>
      <w:r>
        <w:t xml:space="preserve"> </w:t>
      </w:r>
    </w:p>
    <w:p w:rsidR="00E12EE3" w:rsidRDefault="00E12EE3" w:rsidP="00E12EE3">
      <w:pPr>
        <w:pStyle w:val="Doc-text2"/>
      </w:pPr>
    </w:p>
    <w:p w:rsidR="00E12EE3" w:rsidRDefault="00E12EE3" w:rsidP="00E12EE3">
      <w:pPr>
        <w:pStyle w:val="Doc-title"/>
      </w:pPr>
      <w:r>
        <w:t>[106#</w:t>
      </w:r>
      <w:r w:rsidR="00DF3DE3">
        <w:t>04</w:t>
      </w:r>
      <w:r>
        <w:t>][NR/late drop] NR-DC specific UE capabilities inside the band combination (DOCOMO)</w:t>
      </w:r>
    </w:p>
    <w:p w:rsidR="00E12EE3" w:rsidRDefault="00E12EE3" w:rsidP="00E12EE3">
      <w:pPr>
        <w:pStyle w:val="Doc-text2"/>
      </w:pPr>
      <w:r>
        <w:tab/>
        <w:t xml:space="preserve">Intended outcome: </w:t>
      </w:r>
      <w:r w:rsidRPr="00F7115F">
        <w:t xml:space="preserve">Draft CR agreed to be merged to </w:t>
      </w:r>
      <w:r>
        <w:t>late drop</w:t>
      </w:r>
      <w:r w:rsidRPr="00F7115F">
        <w:t xml:space="preserve"> CR</w:t>
      </w:r>
    </w:p>
    <w:p w:rsidR="00E12EE3" w:rsidRDefault="00E12EE3" w:rsidP="00E12EE3">
      <w:pPr>
        <w:pStyle w:val="Doc-text2"/>
      </w:pPr>
      <w:r>
        <w:tab/>
        <w:t>Deadline:  Thursday 2019-05-23</w:t>
      </w:r>
    </w:p>
    <w:p w:rsidR="00E12EE3" w:rsidRDefault="00E12EE3" w:rsidP="00E12EE3">
      <w:pPr>
        <w:pStyle w:val="Doc-text2"/>
      </w:pPr>
    </w:p>
    <w:p w:rsidR="00E12EE3" w:rsidRDefault="00E12EE3" w:rsidP="00E12EE3">
      <w:pPr>
        <w:pStyle w:val="Doc-title"/>
      </w:pPr>
      <w:r>
        <w:t>[106#</w:t>
      </w:r>
      <w:r w:rsidR="00DF3DE3">
        <w:t>05</w:t>
      </w:r>
      <w:r>
        <w:t>][NR] FD-MIMO related UE capability changes for EN-DC (Qualcomm)</w:t>
      </w:r>
    </w:p>
    <w:p w:rsidR="00E12EE3" w:rsidRDefault="00E12EE3" w:rsidP="00E12EE3">
      <w:pPr>
        <w:pStyle w:val="Doc-text2"/>
      </w:pPr>
      <w:r>
        <w:tab/>
        <w:t>To address 1.1 from the RAN1 LS R2-1908429</w:t>
      </w:r>
    </w:p>
    <w:p w:rsidR="00E12EE3" w:rsidRDefault="00E12EE3" w:rsidP="00E12EE3">
      <w:pPr>
        <w:pStyle w:val="Doc-text2"/>
      </w:pPr>
      <w:r>
        <w:tab/>
        <w:t>Intended outcome: Agreed CRs to 36.331, 36.306, 38.306 (as required)</w:t>
      </w:r>
    </w:p>
    <w:p w:rsidR="00E12EE3" w:rsidRDefault="00E12EE3" w:rsidP="00E12EE3">
      <w:pPr>
        <w:pStyle w:val="Doc-text2"/>
      </w:pPr>
      <w:r>
        <w:lastRenderedPageBreak/>
        <w:tab/>
        <w:t>Deadline:  Thursday 2019-05-23</w:t>
      </w:r>
    </w:p>
    <w:p w:rsidR="00E12EE3" w:rsidRDefault="00E12EE3" w:rsidP="00E12EE3">
      <w:pPr>
        <w:pStyle w:val="Doc-text2"/>
      </w:pPr>
    </w:p>
    <w:p w:rsidR="002D0BA9" w:rsidRDefault="002D0BA9" w:rsidP="002D0BA9">
      <w:pPr>
        <w:pStyle w:val="Doc-title"/>
      </w:pPr>
      <w:r>
        <w:t>[106#</w:t>
      </w:r>
      <w:r w:rsidR="00DF3DE3">
        <w:t>06</w:t>
      </w:r>
      <w:r>
        <w:t>][NR] PUCCH reconfiguration on NR UL and SUL (Huawei)</w:t>
      </w:r>
    </w:p>
    <w:p w:rsidR="002D0BA9" w:rsidRDefault="002D0BA9" w:rsidP="002D0BA9">
      <w:pPr>
        <w:pStyle w:val="Doc-text2"/>
      </w:pPr>
      <w:r>
        <w:tab/>
        <w:t>Intended outcome: Agreed CR (or could go into rapporteur CR if agreed to be very minor clarification)</w:t>
      </w:r>
    </w:p>
    <w:p w:rsidR="002D0BA9" w:rsidRDefault="002D0BA9" w:rsidP="002D0BA9">
      <w:pPr>
        <w:pStyle w:val="Doc-text2"/>
      </w:pPr>
      <w:r>
        <w:tab/>
        <w:t>Deadline:  Thursday 2019-05-23</w:t>
      </w:r>
    </w:p>
    <w:p w:rsidR="002D0BA9" w:rsidRDefault="002D0BA9" w:rsidP="002D0BA9">
      <w:pPr>
        <w:pStyle w:val="Doc-text2"/>
      </w:pPr>
    </w:p>
    <w:p w:rsidR="002D0BA9" w:rsidRDefault="002D0BA9" w:rsidP="002D0BA9">
      <w:pPr>
        <w:pStyle w:val="Doc-title"/>
      </w:pPr>
      <w:r>
        <w:t>[106#</w:t>
      </w:r>
      <w:r w:rsidR="00DF3DE3">
        <w:t>07</w:t>
      </w:r>
      <w:r>
        <w:t>][NR] New NR band for LTE/NR spectrum sharing (Ericsson)</w:t>
      </w:r>
    </w:p>
    <w:p w:rsidR="002D0BA9" w:rsidRDefault="002D0BA9" w:rsidP="002D0BA9">
      <w:pPr>
        <w:pStyle w:val="Doc-text2"/>
      </w:pPr>
      <w:r>
        <w:tab/>
        <w:t>Intended outcome: Agreed CR</w:t>
      </w:r>
    </w:p>
    <w:p w:rsidR="002D0BA9" w:rsidRDefault="002D0BA9" w:rsidP="002D0BA9">
      <w:pPr>
        <w:pStyle w:val="Doc-text2"/>
      </w:pPr>
      <w:r>
        <w:tab/>
        <w:t>Deadline:  Thursday 2019-05-23</w:t>
      </w:r>
    </w:p>
    <w:p w:rsidR="002D0BA9" w:rsidRDefault="002D0BA9" w:rsidP="002D0BA9">
      <w:pPr>
        <w:pStyle w:val="Doc-text2"/>
      </w:pPr>
    </w:p>
    <w:p w:rsidR="002D0BA9" w:rsidRDefault="002D0BA9" w:rsidP="002D0BA9">
      <w:pPr>
        <w:pStyle w:val="Doc-title"/>
      </w:pPr>
      <w:r>
        <w:t>[106#</w:t>
      </w:r>
      <w:r w:rsidR="00DF3DE3">
        <w:t>08</w:t>
      </w:r>
      <w:r>
        <w:t>][NR] Access barring check for RRC Connected (Nokia)</w:t>
      </w:r>
    </w:p>
    <w:p w:rsidR="002D0BA9" w:rsidRDefault="002D0BA9" w:rsidP="002D0BA9">
      <w:pPr>
        <w:pStyle w:val="Doc-text2"/>
      </w:pPr>
      <w:r>
        <w:tab/>
        <w:t>Intended outcome: Agreed CR</w:t>
      </w:r>
    </w:p>
    <w:p w:rsidR="002D0BA9" w:rsidRDefault="002D0BA9" w:rsidP="002D0BA9">
      <w:pPr>
        <w:pStyle w:val="Doc-text2"/>
      </w:pPr>
      <w:r>
        <w:tab/>
        <w:t>Deadline:  Thursday 2019-05-23</w:t>
      </w:r>
    </w:p>
    <w:p w:rsidR="002D0BA9" w:rsidRDefault="002D0BA9" w:rsidP="002D0BA9">
      <w:pPr>
        <w:pStyle w:val="Doc-text2"/>
      </w:pPr>
    </w:p>
    <w:p w:rsidR="002D0BA9" w:rsidRDefault="002D0BA9" w:rsidP="002D0BA9">
      <w:pPr>
        <w:pStyle w:val="Doc-title"/>
      </w:pPr>
      <w:r>
        <w:t>[106#</w:t>
      </w:r>
      <w:r w:rsidR="00DF3DE3">
        <w:t>09</w:t>
      </w:r>
      <w:r>
        <w:t>][NR] Need codes CR (Intel)</w:t>
      </w:r>
    </w:p>
    <w:p w:rsidR="002D0BA9" w:rsidRDefault="002D0BA9" w:rsidP="002D0BA9">
      <w:pPr>
        <w:pStyle w:val="Doc-text2"/>
      </w:pPr>
      <w:r>
        <w:tab/>
        <w:t>Intended outcome: Agreed CR</w:t>
      </w:r>
    </w:p>
    <w:p w:rsidR="002D0BA9" w:rsidRDefault="002D0BA9" w:rsidP="002D0BA9">
      <w:pPr>
        <w:pStyle w:val="Doc-text2"/>
      </w:pPr>
      <w:r>
        <w:tab/>
        <w:t>Deadline:  Thursday 2019-05-23</w:t>
      </w:r>
    </w:p>
    <w:p w:rsidR="002D0BA9" w:rsidRDefault="002D0BA9" w:rsidP="002D0BA9">
      <w:pPr>
        <w:pStyle w:val="Doc-text2"/>
      </w:pPr>
    </w:p>
    <w:p w:rsidR="002D0BA9" w:rsidRDefault="002D0BA9" w:rsidP="002D0BA9">
      <w:pPr>
        <w:pStyle w:val="Doc-title"/>
      </w:pPr>
      <w:r>
        <w:t>[106#</w:t>
      </w:r>
      <w:r w:rsidR="00DF3DE3">
        <w:t>10</w:t>
      </w:r>
      <w:r>
        <w:t>][NR] Miscellaneous rapporteur CR (Ericsson)</w:t>
      </w:r>
    </w:p>
    <w:p w:rsidR="002D0BA9" w:rsidRDefault="002D0BA9" w:rsidP="002D0BA9">
      <w:pPr>
        <w:pStyle w:val="Doc-text2"/>
      </w:pPr>
      <w:r>
        <w:tab/>
        <w:t>Intended outcome: Agreed CR</w:t>
      </w:r>
    </w:p>
    <w:p w:rsidR="002D0BA9" w:rsidRDefault="002D0BA9" w:rsidP="002D0BA9">
      <w:pPr>
        <w:pStyle w:val="Doc-text2"/>
      </w:pPr>
      <w:r>
        <w:tab/>
        <w:t>Deadline:  Thursday 2019-05-23</w:t>
      </w:r>
    </w:p>
    <w:p w:rsidR="002D0BA9" w:rsidRDefault="002D0BA9" w:rsidP="002D0BA9">
      <w:pPr>
        <w:pStyle w:val="Doc-text2"/>
      </w:pPr>
    </w:p>
    <w:p w:rsidR="002D0BA9" w:rsidRDefault="002D0BA9" w:rsidP="002D0BA9">
      <w:pPr>
        <w:pStyle w:val="Doc-title"/>
      </w:pPr>
      <w:r>
        <w:t>[106#</w:t>
      </w:r>
      <w:r w:rsidR="00DF3DE3">
        <w:t>11</w:t>
      </w:r>
      <w:r>
        <w:t>][NR] commonSearchSpaceList in PDCCH-ConfigCommon  (Nokia)</w:t>
      </w:r>
    </w:p>
    <w:p w:rsidR="002D0BA9" w:rsidRDefault="002D0BA9" w:rsidP="002D0BA9">
      <w:pPr>
        <w:pStyle w:val="Doc-text2"/>
      </w:pPr>
      <w:r>
        <w:tab/>
        <w:t>Address delta signalling of commonSearchSpaceList in PDCCH-ConfigCommon</w:t>
      </w:r>
    </w:p>
    <w:p w:rsidR="002D0BA9" w:rsidRDefault="002D0BA9" w:rsidP="002D0BA9">
      <w:pPr>
        <w:pStyle w:val="Doc-text2"/>
      </w:pPr>
      <w:r>
        <w:tab/>
        <w:t>Intended outcome: Agreed CR</w:t>
      </w:r>
    </w:p>
    <w:p w:rsidR="002D0BA9" w:rsidRDefault="002D0BA9" w:rsidP="002D0BA9">
      <w:pPr>
        <w:pStyle w:val="Doc-text2"/>
      </w:pPr>
      <w:r>
        <w:tab/>
        <w:t>Deadline:  Thursday 2019-05-23</w:t>
      </w:r>
    </w:p>
    <w:p w:rsidR="002D0BA9" w:rsidRDefault="002D0BA9" w:rsidP="002D0BA9">
      <w:pPr>
        <w:pStyle w:val="Doc-text2"/>
      </w:pPr>
    </w:p>
    <w:p w:rsidR="002D0BA9" w:rsidRDefault="002D0BA9" w:rsidP="002D0BA9">
      <w:pPr>
        <w:pStyle w:val="Doc-title"/>
      </w:pPr>
      <w:r>
        <w:t>[106#</w:t>
      </w:r>
      <w:r w:rsidR="00DF3DE3">
        <w:t>12</w:t>
      </w:r>
      <w:r>
        <w:t>][NR] FGI for ANR (Qualcomm)</w:t>
      </w:r>
    </w:p>
    <w:p w:rsidR="002D0BA9" w:rsidRDefault="002D0BA9" w:rsidP="002D0BA9">
      <w:pPr>
        <w:pStyle w:val="Doc-text2"/>
      </w:pPr>
      <w:r>
        <w:tab/>
        <w:t>Intended outcome: Agreed CR</w:t>
      </w:r>
    </w:p>
    <w:p w:rsidR="002D0BA9" w:rsidRDefault="002D0BA9" w:rsidP="002D0BA9">
      <w:pPr>
        <w:pStyle w:val="Doc-text2"/>
      </w:pPr>
      <w:r>
        <w:tab/>
        <w:t>Deadline:  Thursday 2019-05-23</w:t>
      </w:r>
    </w:p>
    <w:p w:rsidR="002D0BA9" w:rsidRDefault="002D0BA9" w:rsidP="002D0BA9">
      <w:pPr>
        <w:pStyle w:val="Doc-text2"/>
      </w:pPr>
    </w:p>
    <w:p w:rsidR="002D0BA9" w:rsidRDefault="002D0BA9" w:rsidP="002D0BA9">
      <w:pPr>
        <w:pStyle w:val="Doc-title"/>
      </w:pPr>
      <w:r>
        <w:t>[106#</w:t>
      </w:r>
      <w:r w:rsidR="00DF3DE3">
        <w:t>13</w:t>
      </w:r>
      <w:r>
        <w:t>][NR] Inter-RAT Handover (Intel)</w:t>
      </w:r>
    </w:p>
    <w:p w:rsidR="002D0BA9" w:rsidRDefault="002D0BA9" w:rsidP="002D0BA9">
      <w:pPr>
        <w:pStyle w:val="Doc-text2"/>
      </w:pPr>
      <w:r>
        <w:tab/>
        <w:t>Finalise the discussion of fullConfig and inter-RAT handover and conclude the 2 CRs to 36.331 and 38.331</w:t>
      </w:r>
    </w:p>
    <w:p w:rsidR="002D0BA9" w:rsidRDefault="002D0BA9" w:rsidP="002D0BA9">
      <w:pPr>
        <w:pStyle w:val="Doc-text2"/>
      </w:pPr>
      <w:r>
        <w:tab/>
        <w:t>Intended outcome: Agreed CRs</w:t>
      </w:r>
    </w:p>
    <w:p w:rsidR="002D0BA9" w:rsidRDefault="002D0BA9" w:rsidP="002D0BA9">
      <w:pPr>
        <w:pStyle w:val="Doc-text2"/>
      </w:pPr>
      <w:r>
        <w:tab/>
        <w:t>Deadline:  Thursday 2019-05-23</w:t>
      </w:r>
    </w:p>
    <w:p w:rsidR="002D0BA9" w:rsidRDefault="002D0BA9" w:rsidP="002D0BA9">
      <w:pPr>
        <w:pStyle w:val="Doc-text2"/>
      </w:pPr>
    </w:p>
    <w:p w:rsidR="002D0BA9" w:rsidRDefault="002D0BA9" w:rsidP="002D0BA9">
      <w:pPr>
        <w:pStyle w:val="Doc-title"/>
      </w:pPr>
      <w:r>
        <w:t>[106#</w:t>
      </w:r>
      <w:r w:rsidR="00DF3DE3">
        <w:t>14</w:t>
      </w:r>
      <w:r>
        <w:t>][NR] Handover from NR to EUTRAN (CATT)</w:t>
      </w:r>
    </w:p>
    <w:p w:rsidR="002D0BA9" w:rsidRDefault="002D0BA9" w:rsidP="002D0BA9">
      <w:pPr>
        <w:pStyle w:val="Doc-text2"/>
      </w:pPr>
      <w:r>
        <w:tab/>
        <w:t>Email discussion is to allow companies more time to check if the change is acceptable, and update the coversheet to ensure it is a good reflection of the situation.</w:t>
      </w:r>
    </w:p>
    <w:p w:rsidR="002D0BA9" w:rsidRDefault="002D0BA9" w:rsidP="002D0BA9">
      <w:pPr>
        <w:pStyle w:val="Doc-text2"/>
      </w:pPr>
      <w:r>
        <w:tab/>
        <w:t>Intended outcome: Agreed CR</w:t>
      </w:r>
    </w:p>
    <w:p w:rsidR="002D0BA9" w:rsidRDefault="002D0BA9" w:rsidP="002D0BA9">
      <w:pPr>
        <w:pStyle w:val="Doc-text2"/>
      </w:pPr>
      <w:r>
        <w:tab/>
        <w:t>Deadline:  Thursday 2019-05-23</w:t>
      </w:r>
    </w:p>
    <w:p w:rsidR="002D0BA9" w:rsidRDefault="002D0BA9" w:rsidP="002D0BA9">
      <w:pPr>
        <w:pStyle w:val="Doc-text2"/>
      </w:pPr>
    </w:p>
    <w:p w:rsidR="002D0BA9" w:rsidRDefault="002D0BA9" w:rsidP="002D0BA9">
      <w:pPr>
        <w:pStyle w:val="Doc-title"/>
      </w:pPr>
      <w:r>
        <w:t>[106#</w:t>
      </w:r>
      <w:r w:rsidR="00DF3DE3">
        <w:t>15</w:t>
      </w:r>
      <w:r>
        <w:t>][NR] UE feature list TR (DOCOMO)</w:t>
      </w:r>
    </w:p>
    <w:p w:rsidR="002D0BA9" w:rsidRDefault="002D0BA9" w:rsidP="002D0BA9">
      <w:pPr>
        <w:pStyle w:val="Doc-text2"/>
      </w:pPr>
      <w:r>
        <w:tab/>
        <w:t>Conclude the TR with the latest input from RAN1 and RAN4</w:t>
      </w:r>
    </w:p>
    <w:p w:rsidR="002D0BA9" w:rsidRDefault="002D0BA9" w:rsidP="002D0BA9">
      <w:pPr>
        <w:pStyle w:val="Doc-text2"/>
      </w:pPr>
      <w:r>
        <w:tab/>
        <w:t>Intended outcome: Agreed TR v1.0.0 for submission to RAN for approval</w:t>
      </w:r>
    </w:p>
    <w:p w:rsidR="002D0BA9" w:rsidRDefault="002D0BA9" w:rsidP="002D0BA9">
      <w:pPr>
        <w:pStyle w:val="Doc-text2"/>
      </w:pPr>
      <w:r>
        <w:tab/>
        <w:t>Deadline:  Thursday 2019-05-23</w:t>
      </w:r>
    </w:p>
    <w:p w:rsidR="002D0BA9" w:rsidRDefault="002D0BA9" w:rsidP="002D0BA9">
      <w:pPr>
        <w:pStyle w:val="Doc-text2"/>
      </w:pPr>
    </w:p>
    <w:p w:rsidR="002D0BA9" w:rsidRDefault="002D0BA9" w:rsidP="002D0BA9">
      <w:pPr>
        <w:pStyle w:val="Doc-title"/>
      </w:pPr>
      <w:r>
        <w:t>[106#</w:t>
      </w:r>
      <w:r w:rsidR="00DF3DE3">
        <w:t>16</w:t>
      </w:r>
      <w:r>
        <w:t>][NR] maxUplinkDutyCycle (CMCC)</w:t>
      </w:r>
    </w:p>
    <w:p w:rsidR="002D0BA9" w:rsidRDefault="002D0BA9" w:rsidP="002D0BA9">
      <w:pPr>
        <w:pStyle w:val="Doc-text2"/>
      </w:pPr>
      <w:r>
        <w:tab/>
        <w:t>Implement what RAN4 have told us (do not rediscuss the RAN4 CR)</w:t>
      </w:r>
    </w:p>
    <w:p w:rsidR="002D0BA9" w:rsidRDefault="002D0BA9" w:rsidP="002D0BA9">
      <w:pPr>
        <w:pStyle w:val="Doc-text2"/>
      </w:pPr>
      <w:r>
        <w:tab/>
        <w:t>Check whether the capability is per UE or per band, update coversheet, check final details</w:t>
      </w:r>
    </w:p>
    <w:p w:rsidR="002D0BA9" w:rsidRDefault="002D0BA9" w:rsidP="002D0BA9">
      <w:pPr>
        <w:pStyle w:val="Doc-text2"/>
      </w:pPr>
      <w:r>
        <w:tab/>
        <w:t>Intended outcome: Agreed CRs to 38.331 and 38.306</w:t>
      </w:r>
    </w:p>
    <w:p w:rsidR="002D0BA9" w:rsidRDefault="002D0BA9" w:rsidP="002D0BA9">
      <w:pPr>
        <w:pStyle w:val="Doc-text2"/>
      </w:pPr>
      <w:r>
        <w:tab/>
        <w:t>Deadline:  Thursday 2019-05-23</w:t>
      </w:r>
    </w:p>
    <w:p w:rsidR="002D0BA9" w:rsidRDefault="002D0BA9" w:rsidP="002D0BA9">
      <w:pPr>
        <w:pStyle w:val="Doc-text2"/>
      </w:pPr>
    </w:p>
    <w:p w:rsidR="002D0BA9" w:rsidRDefault="002D0BA9" w:rsidP="002D0BA9">
      <w:pPr>
        <w:pStyle w:val="Doc-title"/>
      </w:pPr>
      <w:r>
        <w:t>[106#</w:t>
      </w:r>
      <w:r w:rsidR="00DF3DE3">
        <w:t>17</w:t>
      </w:r>
      <w:r>
        <w:t>][NR] UE Capability CR (Ericsson)</w:t>
      </w:r>
    </w:p>
    <w:p w:rsidR="002D0BA9" w:rsidRDefault="002D0BA9" w:rsidP="002D0BA9">
      <w:pPr>
        <w:pStyle w:val="Doc-text2"/>
      </w:pPr>
      <w:r>
        <w:tab/>
        <w:t>Check R2-1908357. Also address the clash with CR in R2-1906105</w:t>
      </w:r>
    </w:p>
    <w:p w:rsidR="002D0BA9" w:rsidRDefault="002D0BA9" w:rsidP="002D0BA9">
      <w:pPr>
        <w:pStyle w:val="Doc-text2"/>
      </w:pPr>
      <w:r>
        <w:lastRenderedPageBreak/>
        <w:tab/>
        <w:t>Intended outcome: Agreed CRs</w:t>
      </w:r>
    </w:p>
    <w:p w:rsidR="002D0BA9" w:rsidRDefault="002D0BA9" w:rsidP="002D0BA9">
      <w:pPr>
        <w:pStyle w:val="Doc-text2"/>
      </w:pPr>
      <w:r>
        <w:tab/>
        <w:t>Deadline:  Thursday 2019-05-23</w:t>
      </w:r>
    </w:p>
    <w:p w:rsidR="002D0BA9" w:rsidRDefault="002D0BA9" w:rsidP="002D0BA9">
      <w:pPr>
        <w:pStyle w:val="Doc-text2"/>
      </w:pPr>
    </w:p>
    <w:p w:rsidR="002D0BA9" w:rsidRDefault="002D0BA9" w:rsidP="002D0BA9">
      <w:pPr>
        <w:pStyle w:val="Doc-title"/>
      </w:pPr>
      <w:r>
        <w:t>[106#</w:t>
      </w:r>
      <w:r w:rsidR="00DF3DE3">
        <w:t>18</w:t>
      </w:r>
      <w:r>
        <w:t>][NR] pdsch-ProcessingType2 (Huawei)</w:t>
      </w:r>
    </w:p>
    <w:p w:rsidR="002D0BA9" w:rsidRDefault="002D0BA9" w:rsidP="002D0BA9">
      <w:pPr>
        <w:pStyle w:val="Doc-text2"/>
      </w:pPr>
      <w:r>
        <w:tab/>
        <w:t>Intended outcome: Agreed CR</w:t>
      </w:r>
    </w:p>
    <w:p w:rsidR="002D0BA9" w:rsidRDefault="002D0BA9" w:rsidP="002D0BA9">
      <w:pPr>
        <w:pStyle w:val="Doc-text2"/>
      </w:pPr>
      <w:r>
        <w:tab/>
        <w:t>Deadline:  Thursday 2019-05-23</w:t>
      </w:r>
    </w:p>
    <w:p w:rsidR="002D0BA9" w:rsidRDefault="002D0BA9" w:rsidP="002D0BA9">
      <w:pPr>
        <w:pStyle w:val="Doc-text2"/>
      </w:pPr>
    </w:p>
    <w:p w:rsidR="002D0BA9" w:rsidRDefault="002D0BA9" w:rsidP="002D0BA9">
      <w:pPr>
        <w:pStyle w:val="Doc-title"/>
      </w:pPr>
      <w:r>
        <w:t>[106#</w:t>
      </w:r>
      <w:r w:rsidR="00DF3DE3">
        <w:t>19</w:t>
      </w:r>
      <w:r>
        <w:t>][NR/late drop] 38.331 CR (Ericsson)</w:t>
      </w:r>
    </w:p>
    <w:p w:rsidR="002D0BA9" w:rsidRDefault="002D0BA9" w:rsidP="002D0BA9">
      <w:pPr>
        <w:pStyle w:val="Doc-text2"/>
      </w:pPr>
      <w:r>
        <w:tab/>
        <w:t>Intended outcome: Agreed CR</w:t>
      </w:r>
    </w:p>
    <w:p w:rsidR="002D0BA9" w:rsidRDefault="002D0BA9" w:rsidP="002D0BA9">
      <w:pPr>
        <w:pStyle w:val="Doc-text2"/>
      </w:pPr>
      <w:r>
        <w:tab/>
        <w:t>Deadline:  Thursday 2019-05-28</w:t>
      </w:r>
    </w:p>
    <w:p w:rsidR="002D0BA9" w:rsidRDefault="002D0BA9" w:rsidP="002D0BA9">
      <w:pPr>
        <w:pStyle w:val="Doc-text2"/>
      </w:pPr>
    </w:p>
    <w:p w:rsidR="002D0BA9" w:rsidRDefault="002D0BA9" w:rsidP="002D0BA9">
      <w:pPr>
        <w:pStyle w:val="Doc-title"/>
      </w:pPr>
      <w:r>
        <w:t>[106#</w:t>
      </w:r>
      <w:r w:rsidR="00DF3DE3">
        <w:t>20</w:t>
      </w:r>
      <w:r>
        <w:t>][NR/late drop] 36.331 CR (Samsung)</w:t>
      </w:r>
    </w:p>
    <w:p w:rsidR="002D0BA9" w:rsidRDefault="002D0BA9" w:rsidP="002D0BA9">
      <w:pPr>
        <w:pStyle w:val="Doc-text2"/>
      </w:pPr>
      <w:r>
        <w:tab/>
        <w:t>Intended outcome: Agreed CR</w:t>
      </w:r>
    </w:p>
    <w:p w:rsidR="002D0BA9" w:rsidRDefault="002D0BA9" w:rsidP="002D0BA9">
      <w:pPr>
        <w:pStyle w:val="Doc-text2"/>
      </w:pPr>
      <w:r>
        <w:tab/>
        <w:t>Deadline:  Thursday 2019-05-23</w:t>
      </w:r>
    </w:p>
    <w:p w:rsidR="002D0BA9" w:rsidRDefault="002D0BA9" w:rsidP="002D0BA9">
      <w:pPr>
        <w:pStyle w:val="Doc-text2"/>
      </w:pPr>
    </w:p>
    <w:p w:rsidR="002D0BA9" w:rsidRDefault="002D0BA9" w:rsidP="002D0BA9">
      <w:pPr>
        <w:pStyle w:val="Doc-title"/>
      </w:pPr>
      <w:r>
        <w:t>[106#</w:t>
      </w:r>
      <w:r w:rsidR="00DF3DE3">
        <w:t>21</w:t>
      </w:r>
      <w:r>
        <w:t>][LTE/5GC] Capture NR agreements in eLTE (Intel)</w:t>
      </w:r>
    </w:p>
    <w:p w:rsidR="002D0BA9" w:rsidRDefault="002D0BA9" w:rsidP="002D0BA9">
      <w:pPr>
        <w:pStyle w:val="Doc-text2"/>
      </w:pPr>
      <w:r>
        <w:tab/>
        <w:t>Intended outcome: Agreed CR</w:t>
      </w:r>
    </w:p>
    <w:p w:rsidR="002D0BA9" w:rsidRDefault="002D0BA9" w:rsidP="002D0BA9">
      <w:pPr>
        <w:pStyle w:val="Doc-text2"/>
      </w:pPr>
      <w:r w:rsidRPr="00CF0F72">
        <w:tab/>
        <w:t>Deadline:  Thursday 2019-05-23</w:t>
      </w:r>
    </w:p>
    <w:p w:rsidR="002D0BA9" w:rsidRDefault="002D0BA9" w:rsidP="002D0BA9">
      <w:pPr>
        <w:pStyle w:val="Doc-text2"/>
      </w:pPr>
    </w:p>
    <w:p w:rsidR="002D0BA9" w:rsidRDefault="002D0BA9" w:rsidP="002D0BA9">
      <w:pPr>
        <w:pStyle w:val="Doc-title"/>
      </w:pPr>
      <w:r>
        <w:t>[106#</w:t>
      </w:r>
      <w:r w:rsidR="00DF3DE3">
        <w:t>22</w:t>
      </w:r>
      <w:r>
        <w:t xml:space="preserve">][R14 NB-IoT] CRs for Clarification of configured carrier </w:t>
      </w:r>
      <w:r w:rsidRPr="00CF0F72">
        <w:t>(Qualcomm)</w:t>
      </w:r>
    </w:p>
    <w:p w:rsidR="002D0BA9" w:rsidRDefault="002D0BA9" w:rsidP="002D0BA9">
      <w:pPr>
        <w:pStyle w:val="Doc-text2"/>
      </w:pPr>
      <w:r>
        <w:tab/>
        <w:t>Intended outcome: Agreed CRs in R2-1908198 and R2-1908183.</w:t>
      </w:r>
    </w:p>
    <w:p w:rsidR="002D0BA9" w:rsidRDefault="002D0BA9" w:rsidP="002D0BA9">
      <w:pPr>
        <w:pStyle w:val="Doc-text2"/>
      </w:pPr>
      <w:r w:rsidRPr="00CF0F72">
        <w:tab/>
        <w:t>Deadline:  Thursday 2019-05-23</w:t>
      </w:r>
    </w:p>
    <w:p w:rsidR="002D0BA9" w:rsidRDefault="002D0BA9" w:rsidP="002D0BA9">
      <w:pPr>
        <w:pStyle w:val="Doc-text2"/>
      </w:pPr>
    </w:p>
    <w:p w:rsidR="002D0BA9" w:rsidRDefault="002D0BA9" w:rsidP="002D0BA9">
      <w:pPr>
        <w:pStyle w:val="Doc-title"/>
      </w:pPr>
      <w:r>
        <w:t>[106#</w:t>
      </w:r>
      <w:r w:rsidR="00DF3DE3">
        <w:t>23</w:t>
      </w:r>
      <w:r>
        <w:t xml:space="preserve">][R15 NB-IoT] SI update notification and access barring in NB-IoT </w:t>
      </w:r>
      <w:r w:rsidRPr="00CF0F72">
        <w:t>(Ericsson)</w:t>
      </w:r>
    </w:p>
    <w:p w:rsidR="002D0BA9" w:rsidRDefault="002D0BA9" w:rsidP="002D0BA9">
      <w:pPr>
        <w:pStyle w:val="Doc-text2"/>
      </w:pPr>
      <w:r>
        <w:tab/>
        <w:t>Discuss wording and whether CR is early implementable, adding table etc. if so.</w:t>
      </w:r>
    </w:p>
    <w:p w:rsidR="002D0BA9" w:rsidRDefault="002D0BA9" w:rsidP="002D0BA9">
      <w:pPr>
        <w:pStyle w:val="Doc-text2"/>
      </w:pPr>
      <w:r>
        <w:tab/>
        <w:t>Intended outcome: Agreed CR in R2-1908199</w:t>
      </w:r>
    </w:p>
    <w:p w:rsidR="002D0BA9" w:rsidRDefault="002D0BA9" w:rsidP="002D0BA9">
      <w:pPr>
        <w:pStyle w:val="Doc-text2"/>
      </w:pPr>
      <w:r w:rsidRPr="00CF0F72">
        <w:tab/>
        <w:t>Deadline:  Thursday 2019-05-23</w:t>
      </w:r>
    </w:p>
    <w:p w:rsidR="002D0BA9" w:rsidRDefault="002D0BA9" w:rsidP="002D0BA9">
      <w:pPr>
        <w:pStyle w:val="Doc-text2"/>
      </w:pPr>
    </w:p>
    <w:p w:rsidR="002D0BA9" w:rsidRDefault="002D0BA9" w:rsidP="002D0BA9">
      <w:pPr>
        <w:pStyle w:val="Doc-title"/>
      </w:pPr>
      <w:r>
        <w:t>[106#</w:t>
      </w:r>
      <w:r w:rsidR="00DF3DE3">
        <w:t>24</w:t>
      </w:r>
      <w:r>
        <w:t>][R15 NB-IoT] Correction to Minimum Length of DL and UL HARQ RTT Timer (DoCoMo)</w:t>
      </w:r>
    </w:p>
    <w:p w:rsidR="002D0BA9" w:rsidRDefault="002D0BA9" w:rsidP="002D0BA9">
      <w:pPr>
        <w:pStyle w:val="Doc-text2"/>
      </w:pPr>
      <w:r>
        <w:tab/>
        <w:t>Editorial updates and check changes are finally OK.</w:t>
      </w:r>
    </w:p>
    <w:p w:rsidR="002D0BA9" w:rsidRDefault="002D0BA9" w:rsidP="002D0BA9">
      <w:pPr>
        <w:pStyle w:val="Doc-text2"/>
      </w:pPr>
      <w:r>
        <w:tab/>
        <w:t>Intended outcome: Agreed CR in R2-1908265</w:t>
      </w:r>
    </w:p>
    <w:p w:rsidR="002D0BA9" w:rsidRDefault="002D0BA9" w:rsidP="002D0BA9">
      <w:pPr>
        <w:pStyle w:val="Doc-text2"/>
      </w:pPr>
      <w:r w:rsidRPr="00CF0F72">
        <w:tab/>
        <w:t>Deadline:  Thursday 2019-05-23</w:t>
      </w:r>
    </w:p>
    <w:p w:rsidR="002D0BA9" w:rsidRDefault="002D0BA9" w:rsidP="002D0BA9">
      <w:pPr>
        <w:pStyle w:val="Doc-text2"/>
      </w:pPr>
    </w:p>
    <w:p w:rsidR="002D0BA9" w:rsidRDefault="002D0BA9" w:rsidP="002D0BA9">
      <w:pPr>
        <w:pStyle w:val="Doc-title"/>
      </w:pPr>
      <w:r>
        <w:t>[106#</w:t>
      </w:r>
      <w:r w:rsidR="00DF3DE3">
        <w:t>25</w:t>
      </w:r>
      <w:r>
        <w:t>][R16 NB-IoT/eMTC]  Update RAN2 agreements for Rel-16 additional enhancements for NB-IoT and MTC (Blackberry)</w:t>
      </w:r>
    </w:p>
    <w:p w:rsidR="002D0BA9" w:rsidRDefault="002D0BA9" w:rsidP="002D0BA9">
      <w:pPr>
        <w:pStyle w:val="Doc-text2"/>
      </w:pPr>
      <w:r>
        <w:tab/>
        <w:t>Intended outcome: endorsed report in R2-1908188</w:t>
      </w:r>
    </w:p>
    <w:p w:rsidR="002D0BA9" w:rsidRDefault="002D0BA9" w:rsidP="002D0BA9">
      <w:pPr>
        <w:pStyle w:val="Doc-text2"/>
      </w:pPr>
      <w:r w:rsidRPr="00CF0F72">
        <w:tab/>
        <w:t>Deadline:  Thursday 2019-05-23</w:t>
      </w:r>
    </w:p>
    <w:p w:rsidR="002D0BA9" w:rsidRDefault="002D0BA9" w:rsidP="002D0BA9">
      <w:pPr>
        <w:pStyle w:val="Doc-text2"/>
      </w:pPr>
    </w:p>
    <w:p w:rsidR="002D0BA9" w:rsidRDefault="002D0BA9" w:rsidP="002D0BA9">
      <w:pPr>
        <w:pStyle w:val="Doc-title"/>
      </w:pPr>
      <w:r>
        <w:t>[106#</w:t>
      </w:r>
      <w:r w:rsidR="00DF3DE3">
        <w:t>26</w:t>
      </w:r>
      <w:r>
        <w:t>][NR/Power saving] TP Capturing RAN2 agreements and recommendations  (CATT)</w:t>
      </w:r>
    </w:p>
    <w:p w:rsidR="002D0BA9" w:rsidRDefault="002D0BA9" w:rsidP="002D0BA9">
      <w:pPr>
        <w:pStyle w:val="Doc-text2"/>
      </w:pPr>
      <w:r>
        <w:tab/>
        <w:t>Intended outcome: Agreed TP</w:t>
      </w:r>
    </w:p>
    <w:p w:rsidR="002D0BA9" w:rsidRDefault="002D0BA9" w:rsidP="002D0BA9">
      <w:pPr>
        <w:pStyle w:val="Doc-text2"/>
      </w:pPr>
      <w:r>
        <w:tab/>
        <w:t>Deadline:  Thursday 2019-05-23</w:t>
      </w:r>
    </w:p>
    <w:p w:rsidR="002D0BA9" w:rsidRDefault="002D0BA9" w:rsidP="002D0BA9">
      <w:pPr>
        <w:pStyle w:val="Doc-text2"/>
      </w:pPr>
    </w:p>
    <w:p w:rsidR="00094A4C" w:rsidRDefault="00B83405" w:rsidP="00094A4C">
      <w:pPr>
        <w:pStyle w:val="Doc-title"/>
      </w:pPr>
      <w:r>
        <w:t>[106#</w:t>
      </w:r>
      <w:r w:rsidR="00DF3DE3">
        <w:t>27</w:t>
      </w:r>
      <w:r>
        <w:t>][NR] DC reporting for SUL</w:t>
      </w:r>
      <w:r w:rsidR="00094A4C">
        <w:t xml:space="preserve"> (</w:t>
      </w:r>
      <w:r>
        <w:t>Spreadtrum)</w:t>
      </w:r>
    </w:p>
    <w:p w:rsidR="00707A70" w:rsidRPr="00707A70" w:rsidRDefault="00707A70" w:rsidP="00707A70">
      <w:pPr>
        <w:pStyle w:val="Doc-text2"/>
      </w:pPr>
      <w:r>
        <w:tab/>
        <w:t>A r</w:t>
      </w:r>
      <w:r w:rsidRPr="00707A70">
        <w:t xml:space="preserve">esponse </w:t>
      </w:r>
      <w:r>
        <w:t xml:space="preserve">LS </w:t>
      </w:r>
      <w:r w:rsidR="003B6E17">
        <w:t>(</w:t>
      </w:r>
      <w:r w:rsidR="003B6E17" w:rsidRPr="00707A70">
        <w:t>R1-1907949</w:t>
      </w:r>
      <w:ins w:id="0" w:author="RB" w:date="2019-05-20T16:36:00Z">
        <w:r w:rsidR="005D79FC">
          <w:t>/R2-1908484</w:t>
        </w:r>
      </w:ins>
      <w:r w:rsidR="003B6E17">
        <w:t xml:space="preserve">) </w:t>
      </w:r>
      <w:r>
        <w:t xml:space="preserve">relating to the postponed CR </w:t>
      </w:r>
      <w:r w:rsidRPr="00707A70">
        <w:t xml:space="preserve">R2-1905696 </w:t>
      </w:r>
      <w:r>
        <w:t xml:space="preserve">has now been received </w:t>
      </w:r>
      <w:r w:rsidR="003B6E17">
        <w:t>so the CR can be concluded based on the RAN1 feedback</w:t>
      </w:r>
    </w:p>
    <w:p w:rsidR="00094A4C" w:rsidRDefault="00B83405" w:rsidP="00094A4C">
      <w:pPr>
        <w:pStyle w:val="Doc-text2"/>
      </w:pPr>
      <w:r>
        <w:tab/>
        <w:t>Intended outcome: Agreed CR</w:t>
      </w:r>
    </w:p>
    <w:p w:rsidR="00094A4C" w:rsidRDefault="00094A4C" w:rsidP="00094A4C">
      <w:pPr>
        <w:pStyle w:val="Doc-text2"/>
      </w:pPr>
      <w:r>
        <w:tab/>
        <w:t>Deadline:  Thursday 2019-05-23</w:t>
      </w:r>
    </w:p>
    <w:p w:rsidR="00094A4C" w:rsidRDefault="00094A4C" w:rsidP="00094A4C">
      <w:pPr>
        <w:pStyle w:val="Doc-text2"/>
      </w:pPr>
    </w:p>
    <w:p w:rsidR="002F4E4F" w:rsidRDefault="002F4E4F" w:rsidP="002F4E4F">
      <w:pPr>
        <w:pStyle w:val="Doc-title"/>
        <w:rPr>
          <w:ins w:id="1" w:author="RB" w:date="2019-05-21T10:10:00Z"/>
        </w:rPr>
      </w:pPr>
      <w:ins w:id="2" w:author="RB" w:date="2019-05-21T10:10:00Z">
        <w:r>
          <w:t>[106#85][NR] Incoming LS from RAN1 on UE capabilities (DOCOMO)</w:t>
        </w:r>
      </w:ins>
    </w:p>
    <w:p w:rsidR="002F4E4F" w:rsidRDefault="002F4E4F" w:rsidP="002F4E4F">
      <w:pPr>
        <w:pStyle w:val="Doc-text2"/>
        <w:rPr>
          <w:ins w:id="3" w:author="RB" w:date="2019-05-21T10:10:00Z"/>
        </w:rPr>
      </w:pPr>
      <w:ins w:id="4" w:author="RB" w:date="2019-05-21T10:10:00Z">
        <w:r>
          <w:tab/>
          <w:t>Review specification impacts of RAN1 LS in R1-1907954/R2-1908485 to determine what action, if any, RAN2 could take before RAN#84. The conclusion may be to defer the CRs to Q3.</w:t>
        </w:r>
      </w:ins>
    </w:p>
    <w:p w:rsidR="002F4E4F" w:rsidRDefault="002F4E4F" w:rsidP="002F4E4F">
      <w:pPr>
        <w:pStyle w:val="Doc-text2"/>
        <w:rPr>
          <w:ins w:id="5" w:author="RB" w:date="2019-05-21T10:10:00Z"/>
        </w:rPr>
      </w:pPr>
      <w:ins w:id="6" w:author="RB" w:date="2019-05-21T10:10:00Z">
        <w:r>
          <w:tab/>
          <w:t>Impacts to the new TR can be considered directly  within email discussion #15</w:t>
        </w:r>
      </w:ins>
    </w:p>
    <w:p w:rsidR="002F4E4F" w:rsidRDefault="002F4E4F" w:rsidP="002F4E4F">
      <w:pPr>
        <w:pStyle w:val="Doc-text2"/>
        <w:rPr>
          <w:ins w:id="7" w:author="RB" w:date="2019-05-21T10:10:00Z"/>
        </w:rPr>
      </w:pPr>
      <w:ins w:id="8" w:author="RB" w:date="2019-05-21T10:10:00Z">
        <w:r>
          <w:tab/>
          <w:t>Intended outcome: Agreed CRs (if required)</w:t>
        </w:r>
      </w:ins>
    </w:p>
    <w:p w:rsidR="002F4E4F" w:rsidRDefault="002F4E4F" w:rsidP="002F4E4F">
      <w:pPr>
        <w:pStyle w:val="Doc-text2"/>
        <w:rPr>
          <w:ins w:id="9" w:author="RB" w:date="2019-05-23T13:56:00Z"/>
        </w:rPr>
      </w:pPr>
      <w:ins w:id="10" w:author="RB" w:date="2019-05-21T10:10:00Z">
        <w:r>
          <w:tab/>
          <w:t>Deadline:  Thursday 2019-05-23</w:t>
        </w:r>
      </w:ins>
    </w:p>
    <w:p w:rsidR="00267598" w:rsidRDefault="00267598" w:rsidP="002F4E4F">
      <w:pPr>
        <w:pStyle w:val="Doc-text2"/>
        <w:rPr>
          <w:ins w:id="11" w:author="RB" w:date="2019-05-23T13:56:00Z"/>
        </w:rPr>
      </w:pPr>
    </w:p>
    <w:p w:rsidR="00267598" w:rsidRDefault="00267598">
      <w:pPr>
        <w:pStyle w:val="Doc-title"/>
        <w:rPr>
          <w:ins w:id="12" w:author="RB" w:date="2019-05-23T13:56:00Z"/>
        </w:rPr>
        <w:pPrChange w:id="13" w:author="RB" w:date="2019-05-23T13:57:00Z">
          <w:pPr>
            <w:pStyle w:val="Doc-text2"/>
          </w:pPr>
        </w:pPrChange>
      </w:pPr>
      <w:ins w:id="14" w:author="RB" w:date="2019-05-23T13:56:00Z">
        <w:r>
          <w:t>[10</w:t>
        </w:r>
        <w:r w:rsidRPr="00267598">
          <w:rPr>
            <w:rStyle w:val="Doc-titleChar"/>
            <w:rPrChange w:id="15" w:author="RB" w:date="2019-05-23T13:57:00Z">
              <w:rPr/>
            </w:rPrChange>
          </w:rPr>
          <w:t>6</w:t>
        </w:r>
        <w:r>
          <w:t>#</w:t>
        </w:r>
      </w:ins>
      <w:ins w:id="16" w:author="RB" w:date="2019-05-23T13:57:00Z">
        <w:r>
          <w:t>86</w:t>
        </w:r>
      </w:ins>
      <w:ins w:id="17" w:author="RB" w:date="2019-05-23T13:56:00Z">
        <w:r>
          <w:t>][NR] UE Capability - possible update to agreed RAN2 CR R2-1908382 (Intel)</w:t>
        </w:r>
      </w:ins>
    </w:p>
    <w:p w:rsidR="00267598" w:rsidRDefault="00267598" w:rsidP="00267598">
      <w:pPr>
        <w:pStyle w:val="Doc-text2"/>
        <w:rPr>
          <w:ins w:id="18" w:author="RB" w:date="2019-05-23T13:56:00Z"/>
        </w:rPr>
      </w:pPr>
      <w:ins w:id="19" w:author="RB" w:date="2019-05-23T13:56:00Z">
        <w:r>
          <w:lastRenderedPageBreak/>
          <w:tab/>
          <w:t>Discuss the issue on supportedBandwidthCombinationSet raised by Ericsson, and update the CR in R2-1908382 if necessary</w:t>
        </w:r>
      </w:ins>
    </w:p>
    <w:p w:rsidR="00267598" w:rsidRDefault="00267598" w:rsidP="00267598">
      <w:pPr>
        <w:pStyle w:val="Doc-text2"/>
        <w:rPr>
          <w:ins w:id="20" w:author="RB" w:date="2019-05-23T13:56:00Z"/>
        </w:rPr>
      </w:pPr>
      <w:ins w:id="21" w:author="RB" w:date="2019-05-23T13:57:00Z">
        <w:r>
          <w:tab/>
        </w:r>
      </w:ins>
      <w:ins w:id="22" w:author="RB" w:date="2019-05-23T13:56:00Z">
        <w:r>
          <w:t>Intended outcome: Agreed CR (if concluded necessary otherwise R2-1908382 remains agreed)</w:t>
        </w:r>
      </w:ins>
    </w:p>
    <w:p w:rsidR="00267598" w:rsidRDefault="00267598" w:rsidP="00267598">
      <w:pPr>
        <w:pStyle w:val="Doc-text2"/>
        <w:rPr>
          <w:ins w:id="23" w:author="RB" w:date="2019-05-24T10:25:00Z"/>
        </w:rPr>
      </w:pPr>
      <w:ins w:id="24" w:author="RB" w:date="2019-05-23T13:57:00Z">
        <w:r>
          <w:tab/>
        </w:r>
      </w:ins>
      <w:ins w:id="25" w:author="RB" w:date="2019-05-23T13:56:00Z">
        <w:r>
          <w:t>Deadline: Monday 2019-05-27</w:t>
        </w:r>
      </w:ins>
    </w:p>
    <w:p w:rsidR="004D3DFE" w:rsidRDefault="004D3DFE" w:rsidP="00267598">
      <w:pPr>
        <w:pStyle w:val="Doc-text2"/>
        <w:rPr>
          <w:ins w:id="26" w:author="RB" w:date="2019-05-24T10:25:00Z"/>
        </w:rPr>
      </w:pPr>
    </w:p>
    <w:p w:rsidR="004D3DFE" w:rsidRDefault="004D3DFE" w:rsidP="004D3DFE">
      <w:pPr>
        <w:pStyle w:val="Doc-title"/>
        <w:rPr>
          <w:ins w:id="27" w:author="RB" w:date="2019-05-24T10:26:00Z"/>
        </w:rPr>
        <w:pPrChange w:id="28" w:author="RB" w:date="2019-05-24T10:26:00Z">
          <w:pPr>
            <w:pStyle w:val="Doc-text2"/>
          </w:pPr>
        </w:pPrChange>
      </w:pPr>
      <w:bookmarkStart w:id="29" w:name="_GoBack"/>
      <w:ins w:id="30" w:author="RB" w:date="2019-05-24T10:26:00Z">
        <w:r>
          <w:t>[106#87][LTE/euCA</w:t>
        </w:r>
        <w:r>
          <w:t xml:space="preserve">] </w:t>
        </w:r>
        <w:r>
          <w:t>Possible revision of RAN2 agreed</w:t>
        </w:r>
      </w:ins>
      <w:ins w:id="31" w:author="RB" w:date="2019-05-24T10:27:00Z">
        <w:r>
          <w:t xml:space="preserve"> CR</w:t>
        </w:r>
      </w:ins>
      <w:ins w:id="32" w:author="RB" w:date="2019-05-24T10:26:00Z">
        <w:r>
          <w:t xml:space="preserve"> </w:t>
        </w:r>
      </w:ins>
      <w:ins w:id="33" w:author="RB" w:date="2019-05-24T10:27:00Z">
        <w:r>
          <w:t>R2-190840</w:t>
        </w:r>
      </w:ins>
      <w:ins w:id="34" w:author="RB" w:date="2019-05-24T10:33:00Z">
        <w:r>
          <w:t>6</w:t>
        </w:r>
      </w:ins>
      <w:ins w:id="35" w:author="RB" w:date="2019-05-24T10:27:00Z">
        <w:r>
          <w:t xml:space="preserve"> (Spreadtrum)</w:t>
        </w:r>
      </w:ins>
    </w:p>
    <w:p w:rsidR="004D3DFE" w:rsidRDefault="004D3DFE" w:rsidP="004D3DFE">
      <w:pPr>
        <w:pStyle w:val="Doc-text2"/>
        <w:rPr>
          <w:ins w:id="36" w:author="RB" w:date="2019-05-24T10:26:00Z"/>
        </w:rPr>
      </w:pPr>
      <w:ins w:id="37" w:author="RB" w:date="2019-05-24T10:33:00Z">
        <w:r w:rsidRPr="004D3DFE">
          <w:tab/>
          <w:t>Conclude w</w:t>
        </w:r>
        <w:r>
          <w:t>hether RAN2 agreed CR R2-1908406</w:t>
        </w:r>
        <w:r w:rsidRPr="004D3DFE">
          <w:t xml:space="preserve"> should be revised to remove the first change (further discussion of this change would then be postponed to the next meeting)</w:t>
        </w:r>
      </w:ins>
      <w:ins w:id="38" w:author="RB" w:date="2019-05-24T10:28:00Z">
        <w:r>
          <w:t>.</w:t>
        </w:r>
      </w:ins>
    </w:p>
    <w:p w:rsidR="004D3DFE" w:rsidRDefault="004D3DFE" w:rsidP="004D3DFE">
      <w:pPr>
        <w:pStyle w:val="Doc-text2"/>
        <w:rPr>
          <w:ins w:id="39" w:author="RB" w:date="2019-05-24T10:26:00Z"/>
        </w:rPr>
      </w:pPr>
      <w:ins w:id="40" w:author="RB" w:date="2019-05-24T10:26:00Z">
        <w:r>
          <w:tab/>
          <w:t>Intended outcome: Agreed CR (if concluded necessary otherwise R2-1908</w:t>
        </w:r>
      </w:ins>
      <w:ins w:id="41" w:author="RB" w:date="2019-05-24T10:29:00Z">
        <w:r>
          <w:t>405</w:t>
        </w:r>
      </w:ins>
      <w:ins w:id="42" w:author="RB" w:date="2019-05-24T10:26:00Z">
        <w:r>
          <w:t xml:space="preserve"> remains agreed)</w:t>
        </w:r>
      </w:ins>
    </w:p>
    <w:p w:rsidR="004D3DFE" w:rsidRDefault="004D3DFE" w:rsidP="004D3DFE">
      <w:pPr>
        <w:pStyle w:val="Doc-text2"/>
        <w:rPr>
          <w:ins w:id="43" w:author="RB" w:date="2019-05-24T10:26:00Z"/>
        </w:rPr>
      </w:pPr>
      <w:ins w:id="44" w:author="RB" w:date="2019-05-24T10:26:00Z">
        <w:r>
          <w:tab/>
          <w:t xml:space="preserve">Deadline: </w:t>
        </w:r>
      </w:ins>
      <w:ins w:id="45" w:author="RB" w:date="2019-05-24T10:29:00Z">
        <w:r>
          <w:t>Tuesday</w:t>
        </w:r>
      </w:ins>
      <w:ins w:id="46" w:author="RB" w:date="2019-05-24T10:26:00Z">
        <w:r>
          <w:t xml:space="preserve"> 2019-05-28</w:t>
        </w:r>
      </w:ins>
    </w:p>
    <w:bookmarkEnd w:id="29"/>
    <w:p w:rsidR="004D3DFE" w:rsidRDefault="004D3DFE" w:rsidP="00267598">
      <w:pPr>
        <w:pStyle w:val="Doc-text2"/>
        <w:rPr>
          <w:ins w:id="47" w:author="RB" w:date="2019-05-21T10:10:00Z"/>
        </w:rPr>
      </w:pPr>
    </w:p>
    <w:p w:rsidR="00AA793A" w:rsidRPr="00C33BE1" w:rsidRDefault="00AA793A" w:rsidP="00AA793A">
      <w:pPr>
        <w:pStyle w:val="Heading1"/>
      </w:pPr>
      <w:r w:rsidRPr="005B7A4B">
        <w:t>Three week discussions: Deadline Thursday, 2019-</w:t>
      </w:r>
      <w:r w:rsidR="005B7A4B" w:rsidRPr="005B7A4B">
        <w:t>06-06</w:t>
      </w:r>
      <w:r w:rsidRPr="005B7A4B">
        <w:t>, 23:59 Pacific Time (unless stated)</w:t>
      </w:r>
    </w:p>
    <w:p w:rsidR="00AA793A" w:rsidRDefault="00AA793A" w:rsidP="00AA793A">
      <w:pPr>
        <w:rPr>
          <w:b/>
          <w:bCs/>
        </w:rPr>
      </w:pPr>
      <w:r w:rsidRPr="00C33BE1">
        <w:rPr>
          <w:b/>
          <w:bCs/>
        </w:rPr>
        <w:t xml:space="preserve">Please request TDoc numbers for the following email discussions from MCC </w:t>
      </w:r>
      <w:r>
        <w:rPr>
          <w:b/>
          <w:bCs/>
        </w:rPr>
        <w:t>if not already allocated below</w:t>
      </w:r>
    </w:p>
    <w:p w:rsidR="00AA793A" w:rsidRDefault="00AA793A" w:rsidP="00AA793A">
      <w:pPr>
        <w:pStyle w:val="Doc-text2"/>
      </w:pPr>
    </w:p>
    <w:p w:rsidR="00E12EE3" w:rsidRDefault="00E12EE3" w:rsidP="00E12EE3">
      <w:pPr>
        <w:pStyle w:val="Doc-title"/>
      </w:pPr>
      <w:r>
        <w:t>[106#</w:t>
      </w:r>
      <w:r w:rsidR="00DF3DE3">
        <w:t>28</w:t>
      </w:r>
      <w:r>
        <w:t>][NR] LS on supported BW for initial BWP (Nokia)</w:t>
      </w:r>
    </w:p>
    <w:p w:rsidR="00E12EE3" w:rsidRDefault="00E12EE3" w:rsidP="00E12EE3">
      <w:pPr>
        <w:pStyle w:val="Doc-text2"/>
      </w:pPr>
      <w:r>
        <w:tab/>
        <w:t>Intended outcome: Approved LS</w:t>
      </w:r>
    </w:p>
    <w:p w:rsidR="00E12EE3" w:rsidRDefault="00E12EE3" w:rsidP="00E12EE3">
      <w:pPr>
        <w:pStyle w:val="Doc-text2"/>
      </w:pPr>
      <w:r>
        <w:tab/>
        <w:t>Deadline:  Thursday 2019-06-06</w:t>
      </w:r>
    </w:p>
    <w:p w:rsidR="00E12EE3" w:rsidRDefault="00E12EE3" w:rsidP="00E12EE3">
      <w:pPr>
        <w:pStyle w:val="Doc-text2"/>
      </w:pPr>
    </w:p>
    <w:p w:rsidR="002D0BA9" w:rsidRDefault="002D0BA9" w:rsidP="002D0BA9">
      <w:pPr>
        <w:pStyle w:val="Doc-title"/>
      </w:pPr>
      <w:r>
        <w:t>[106#</w:t>
      </w:r>
      <w:r w:rsidR="00DF3DE3">
        <w:t>29</w:t>
      </w:r>
      <w:r>
        <w:t>][IAB] Stage-2 Running CR (Qualcomm)</w:t>
      </w:r>
    </w:p>
    <w:p w:rsidR="002D0BA9" w:rsidRDefault="002D0BA9" w:rsidP="002D0BA9">
      <w:pPr>
        <w:pStyle w:val="Doc-text2"/>
      </w:pPr>
      <w:r>
        <w:tab/>
        <w:t>Intended outcome: agreed draft CR capturing agreements from R2#106</w:t>
      </w:r>
    </w:p>
    <w:p w:rsidR="002D0BA9" w:rsidRDefault="005B7A4B" w:rsidP="002D0BA9">
      <w:pPr>
        <w:pStyle w:val="Doc-text2"/>
      </w:pPr>
      <w:r w:rsidRPr="005B7A4B">
        <w:tab/>
        <w:t>Deadline:  Thursday 2019-06-06</w:t>
      </w:r>
      <w:r>
        <w:t>]</w:t>
      </w:r>
    </w:p>
    <w:p w:rsidR="005B7A4B" w:rsidRDefault="005B7A4B" w:rsidP="002D0BA9">
      <w:pPr>
        <w:pStyle w:val="Doc-text2"/>
      </w:pPr>
    </w:p>
    <w:p w:rsidR="002D0BA9" w:rsidRDefault="002D0BA9" w:rsidP="002D0BA9">
      <w:pPr>
        <w:pStyle w:val="Doc-title"/>
      </w:pPr>
      <w:r>
        <w:t>[106#</w:t>
      </w:r>
      <w:r w:rsidR="00DF3DE3">
        <w:t>30</w:t>
      </w:r>
      <w:r>
        <w:t>][NR-U] Stage-2 Running CR (Qualcomm)</w:t>
      </w:r>
    </w:p>
    <w:p w:rsidR="002D0BA9" w:rsidRDefault="002D0BA9" w:rsidP="002D0BA9">
      <w:pPr>
        <w:pStyle w:val="Doc-text2"/>
      </w:pPr>
      <w:r>
        <w:tab/>
        <w:t xml:space="preserve">Intended outcome: </w:t>
      </w:r>
      <w:r w:rsidR="005B7A4B">
        <w:t>Endorsed d</w:t>
      </w:r>
      <w:r>
        <w:t>raft CR, Inclusion of agreements this meeting</w:t>
      </w:r>
    </w:p>
    <w:p w:rsidR="002D0BA9" w:rsidRDefault="005B7A4B" w:rsidP="002D0BA9">
      <w:pPr>
        <w:pStyle w:val="Doc-text2"/>
      </w:pPr>
      <w:r w:rsidRPr="005B7A4B">
        <w:tab/>
        <w:t>Deadline:  Thursday 2019-06-06</w:t>
      </w:r>
    </w:p>
    <w:p w:rsidR="005B7A4B" w:rsidRDefault="005B7A4B" w:rsidP="002D0BA9">
      <w:pPr>
        <w:pStyle w:val="Doc-text2"/>
      </w:pPr>
    </w:p>
    <w:p w:rsidR="002D0BA9" w:rsidRDefault="002D0BA9" w:rsidP="002D0BA9">
      <w:pPr>
        <w:pStyle w:val="Doc-title"/>
      </w:pPr>
      <w:r>
        <w:t>[106#</w:t>
      </w:r>
      <w:r w:rsidR="00DF3DE3">
        <w:t>31</w:t>
      </w:r>
      <w:r>
        <w:t>][IIOT] Stage-2 Running CR (Nokia)</w:t>
      </w:r>
    </w:p>
    <w:p w:rsidR="002D0BA9" w:rsidRDefault="002D0BA9" w:rsidP="002D0BA9">
      <w:pPr>
        <w:pStyle w:val="Doc-text2"/>
      </w:pPr>
      <w:r>
        <w:tab/>
        <w:t>Intended outcome: Endorsed Draft CR, capture meeting agreements</w:t>
      </w:r>
    </w:p>
    <w:p w:rsidR="002D0BA9" w:rsidRDefault="005B7A4B" w:rsidP="002D0BA9">
      <w:pPr>
        <w:pStyle w:val="Doc-text2"/>
      </w:pPr>
      <w:r w:rsidRPr="005B7A4B">
        <w:tab/>
        <w:t>Deadline:  Thursday 2019-06-06</w:t>
      </w:r>
    </w:p>
    <w:p w:rsidR="005B7A4B" w:rsidRDefault="005B7A4B" w:rsidP="002D0BA9">
      <w:pPr>
        <w:pStyle w:val="Doc-text2"/>
      </w:pPr>
    </w:p>
    <w:p w:rsidR="002D0BA9" w:rsidRDefault="002D0BA9" w:rsidP="002D0BA9">
      <w:pPr>
        <w:pStyle w:val="Doc-title"/>
      </w:pPr>
      <w:r>
        <w:t>[106#</w:t>
      </w:r>
      <w:r w:rsidR="00DF3DE3">
        <w:t>32</w:t>
      </w:r>
      <w:r>
        <w:t>][NR/V2X] Running CR (LG)</w:t>
      </w:r>
    </w:p>
    <w:p w:rsidR="002D0BA9" w:rsidRDefault="002D0BA9" w:rsidP="002D0BA9">
      <w:pPr>
        <w:pStyle w:val="Doc-text2"/>
      </w:pPr>
      <w:r>
        <w:tab/>
        <w:t>Revise running CR to be endorsed (R2-1908299, LG)</w:t>
      </w:r>
    </w:p>
    <w:p w:rsidR="002D0BA9" w:rsidRDefault="002D0BA9" w:rsidP="002D0BA9">
      <w:pPr>
        <w:pStyle w:val="Doc-text2"/>
      </w:pPr>
      <w:r>
        <w:tab/>
        <w:t>Intended outcome: Endorsed running CR</w:t>
      </w:r>
    </w:p>
    <w:p w:rsidR="002D0BA9" w:rsidRDefault="005B7A4B" w:rsidP="002D0BA9">
      <w:pPr>
        <w:pStyle w:val="Doc-text2"/>
      </w:pPr>
      <w:r w:rsidRPr="005B7A4B">
        <w:tab/>
        <w:t>Deadline:  Thursday 2019-06-06</w:t>
      </w:r>
    </w:p>
    <w:p w:rsidR="005B7A4B" w:rsidRDefault="005B7A4B" w:rsidP="002D0BA9">
      <w:pPr>
        <w:pStyle w:val="Doc-text2"/>
      </w:pPr>
    </w:p>
    <w:p w:rsidR="00F21E9D" w:rsidRPr="00C33BE1" w:rsidRDefault="00420EDA" w:rsidP="00F21E9D">
      <w:pPr>
        <w:pStyle w:val="Heading1"/>
      </w:pPr>
      <w:r>
        <w:t xml:space="preserve">Next meeting discussions: </w:t>
      </w:r>
      <w:r w:rsidR="00F21E9D">
        <w:t>Deadline Thursday</w:t>
      </w:r>
      <w:r w:rsidR="00F21E9D" w:rsidRPr="00C33BE1">
        <w:t xml:space="preserve">, </w:t>
      </w:r>
      <w:r w:rsidR="00556271">
        <w:t>201</w:t>
      </w:r>
      <w:r w:rsidR="00450F5E">
        <w:t>9</w:t>
      </w:r>
      <w:r w:rsidR="00F21E9D" w:rsidRPr="003F425A">
        <w:t>-</w:t>
      </w:r>
      <w:r w:rsidR="00AA793A">
        <w:t>08</w:t>
      </w:r>
      <w:r w:rsidR="00F21E9D" w:rsidRPr="003F425A">
        <w:t>-</w:t>
      </w:r>
      <w:r w:rsidR="00AA793A">
        <w:t>08</w:t>
      </w:r>
      <w:r w:rsidR="00F21E9D" w:rsidRPr="00C33BE1">
        <w:t>, 23:59 Pacific Time</w:t>
      </w:r>
      <w:r>
        <w:t xml:space="preserve"> (unless stated)</w:t>
      </w:r>
    </w:p>
    <w:p w:rsidR="00F21E9D" w:rsidRDefault="007F7896" w:rsidP="007F7896">
      <w:pPr>
        <w:rPr>
          <w:b/>
          <w:bCs/>
        </w:rPr>
      </w:pPr>
      <w:r w:rsidRPr="007F7896">
        <w:rPr>
          <w:b/>
          <w:bCs/>
        </w:rPr>
        <w:t>TDoc numbers for the following email discussions may be requested via 3GU tool</w:t>
      </w:r>
    </w:p>
    <w:p w:rsidR="002D0BA9" w:rsidRDefault="002D0BA9" w:rsidP="00D36989">
      <w:pPr>
        <w:pStyle w:val="Doc-text2"/>
      </w:pPr>
    </w:p>
    <w:p w:rsidR="00B80217" w:rsidRDefault="006E7503" w:rsidP="0086763F">
      <w:pPr>
        <w:pStyle w:val="Doc-title"/>
      </w:pPr>
      <w:r>
        <w:t>[106#</w:t>
      </w:r>
      <w:r w:rsidR="00DF3DE3">
        <w:t>33</w:t>
      </w:r>
      <w:r>
        <w:t>][NR/l</w:t>
      </w:r>
      <w:r w:rsidR="00B80217">
        <w:t>ate drop] In</w:t>
      </w:r>
      <w:r>
        <w:t xml:space="preserve">ter-node signalling related to </w:t>
      </w:r>
      <w:r w:rsidR="00B80217">
        <w:t>selectedBandEntriesMN (Huawei)</w:t>
      </w:r>
    </w:p>
    <w:p w:rsidR="00B80217" w:rsidRDefault="0086763F" w:rsidP="00B80217">
      <w:pPr>
        <w:pStyle w:val="Doc-text2"/>
      </w:pPr>
      <w:r>
        <w:tab/>
      </w:r>
      <w:r w:rsidR="00B80217">
        <w:t xml:space="preserve">Intended outcome: </w:t>
      </w:r>
      <w:r w:rsidR="006E7503">
        <w:t>Report and agreeable CR to next meeting</w:t>
      </w:r>
    </w:p>
    <w:p w:rsidR="00B80217" w:rsidRDefault="0086763F" w:rsidP="00B80217">
      <w:pPr>
        <w:pStyle w:val="Doc-text2"/>
      </w:pPr>
      <w:r>
        <w:tab/>
      </w:r>
      <w:r w:rsidR="00B80217">
        <w:t>Deadline:  Thursday 2019-08-08</w:t>
      </w:r>
    </w:p>
    <w:p w:rsidR="0086763F" w:rsidRDefault="0086763F" w:rsidP="00B80217">
      <w:pPr>
        <w:pStyle w:val="Doc-text2"/>
      </w:pPr>
    </w:p>
    <w:p w:rsidR="00B80217" w:rsidRDefault="00B80217" w:rsidP="0086763F">
      <w:pPr>
        <w:pStyle w:val="Doc-title"/>
      </w:pPr>
      <w:r>
        <w:t>[106#</w:t>
      </w:r>
      <w:r w:rsidR="00DF3DE3">
        <w:t>34</w:t>
      </w:r>
      <w:r>
        <w:t>][NR/</w:t>
      </w:r>
      <w:r w:rsidR="006E7503">
        <w:t>RACS</w:t>
      </w:r>
      <w:r>
        <w:t>] UE capability ID in relation to filters (MediaTek)</w:t>
      </w:r>
    </w:p>
    <w:p w:rsidR="00B80217" w:rsidRDefault="006E7503" w:rsidP="00B80217">
      <w:pPr>
        <w:pStyle w:val="Doc-text2"/>
      </w:pPr>
      <w:r>
        <w:tab/>
      </w:r>
      <w:r w:rsidR="00B80217">
        <w:t>Confirm understanding of the SA2 status with regarding the number of UE capability IDs that can be transferred to the network (1 or more than 1)</w:t>
      </w:r>
    </w:p>
    <w:p w:rsidR="00B80217" w:rsidRDefault="006E7503" w:rsidP="00B80217">
      <w:pPr>
        <w:pStyle w:val="Doc-text2"/>
      </w:pPr>
      <w:r>
        <w:tab/>
      </w:r>
      <w:r w:rsidR="00B80217">
        <w:t>Progress the discussion on the relation of UE capability ID and filters considering 2 cases:</w:t>
      </w:r>
    </w:p>
    <w:p w:rsidR="00B80217" w:rsidRDefault="006E7503" w:rsidP="00B80217">
      <w:pPr>
        <w:pStyle w:val="Doc-text2"/>
      </w:pPr>
      <w:r>
        <w:tab/>
      </w:r>
      <w:r w:rsidR="00B80217">
        <w:t>1/</w:t>
      </w:r>
      <w:r w:rsidR="00B80217">
        <w:tab/>
        <w:t>The UE capability ID is only carried via NAS</w:t>
      </w:r>
    </w:p>
    <w:p w:rsidR="00B80217" w:rsidRDefault="006E7503" w:rsidP="00B80217">
      <w:pPr>
        <w:pStyle w:val="Doc-text2"/>
      </w:pPr>
      <w:r>
        <w:tab/>
      </w:r>
      <w:r w:rsidR="00B80217">
        <w:t>2/</w:t>
      </w:r>
      <w:r w:rsidR="00B80217">
        <w:tab/>
        <w:t>The UE capability ID is also transferred by the RRC UE Cap Enquiry message</w:t>
      </w:r>
    </w:p>
    <w:p w:rsidR="00B80217" w:rsidRDefault="006E7503" w:rsidP="00B80217">
      <w:pPr>
        <w:pStyle w:val="Doc-text2"/>
      </w:pPr>
      <w:r>
        <w:lastRenderedPageBreak/>
        <w:tab/>
      </w:r>
      <w:r w:rsidR="00B80217">
        <w:t>Discussion should also progress common understanding of the signalling flows between UE, RAN and CN for the different approaches.</w:t>
      </w:r>
    </w:p>
    <w:p w:rsidR="00B80217" w:rsidRDefault="0086763F" w:rsidP="00B80217">
      <w:pPr>
        <w:pStyle w:val="Doc-text2"/>
      </w:pPr>
      <w:r>
        <w:tab/>
      </w:r>
      <w:r w:rsidR="00B80217">
        <w:t>Intended outcome: Report to next meeting</w:t>
      </w:r>
    </w:p>
    <w:p w:rsidR="00B80217" w:rsidRDefault="0086763F" w:rsidP="00B80217">
      <w:pPr>
        <w:pStyle w:val="Doc-text2"/>
      </w:pPr>
      <w:r>
        <w:tab/>
      </w:r>
      <w:r w:rsidR="00B80217">
        <w:t>Deadline:  Thursday 2019-08-08</w:t>
      </w:r>
    </w:p>
    <w:p w:rsidR="0086763F" w:rsidRDefault="0086763F" w:rsidP="00B80217">
      <w:pPr>
        <w:pStyle w:val="Doc-text2"/>
      </w:pPr>
    </w:p>
    <w:p w:rsidR="00B80217" w:rsidRDefault="00B80217" w:rsidP="0086763F">
      <w:pPr>
        <w:pStyle w:val="Doc-title"/>
      </w:pPr>
      <w:r>
        <w:t>[106#</w:t>
      </w:r>
      <w:r w:rsidR="00DF3DE3">
        <w:t>35</w:t>
      </w:r>
      <w:r>
        <w:t>][NR/DCCA] Validity area (Vivo)</w:t>
      </w:r>
    </w:p>
    <w:p w:rsidR="00B80217" w:rsidRDefault="00B80217" w:rsidP="00B80217">
      <w:pPr>
        <w:pStyle w:val="Doc-text2"/>
      </w:pPr>
      <w:r>
        <w:t>-</w:t>
      </w:r>
      <w:r>
        <w:tab/>
        <w:t>Whether it is needed or not</w:t>
      </w:r>
    </w:p>
    <w:p w:rsidR="00B80217" w:rsidRDefault="00B80217" w:rsidP="00B80217">
      <w:pPr>
        <w:pStyle w:val="Doc-text2"/>
      </w:pPr>
      <w:r>
        <w:t>-</w:t>
      </w:r>
      <w:r>
        <w:tab/>
        <w:t>What is the content of the validity area</w:t>
      </w:r>
    </w:p>
    <w:p w:rsidR="00B80217" w:rsidRDefault="00B80217" w:rsidP="00B80217">
      <w:pPr>
        <w:pStyle w:val="Doc-text2"/>
      </w:pPr>
      <w:r>
        <w:t>-</w:t>
      </w:r>
      <w:r>
        <w:tab/>
        <w:t>If configured, how does it affect UE idle measurement performing behaviour</w:t>
      </w:r>
    </w:p>
    <w:p w:rsidR="00B80217" w:rsidRDefault="00B80217" w:rsidP="00E315B2">
      <w:pPr>
        <w:pStyle w:val="Doc-text2"/>
        <w:ind w:left="1985"/>
      </w:pPr>
      <w:r>
        <w:t>o</w:t>
      </w:r>
      <w:r>
        <w:tab/>
        <w:t>What happens if the UE reselects to a cell that is not part of the validity area (for any of the configured frequencies/cells) while measIdleDuration is running</w:t>
      </w:r>
    </w:p>
    <w:p w:rsidR="00B80217" w:rsidRDefault="00B80217" w:rsidP="00E315B2">
      <w:pPr>
        <w:pStyle w:val="Doc-text2"/>
        <w:ind w:left="1985"/>
      </w:pPr>
      <w:r>
        <w:t>o</w:t>
      </w:r>
      <w:r>
        <w:tab/>
        <w:t>What happens if the UE reselects back to a cell that is part of the validity area while measIdleDuration is running</w:t>
      </w:r>
    </w:p>
    <w:p w:rsidR="006E7503" w:rsidRDefault="006E7503" w:rsidP="00B80217">
      <w:pPr>
        <w:pStyle w:val="Doc-text2"/>
      </w:pPr>
    </w:p>
    <w:p w:rsidR="00B80217" w:rsidRDefault="0086763F" w:rsidP="00B80217">
      <w:pPr>
        <w:pStyle w:val="Doc-text2"/>
      </w:pPr>
      <w:r>
        <w:tab/>
      </w:r>
      <w:r w:rsidR="00B80217">
        <w:t>Intended outcome: Report to next meeting</w:t>
      </w:r>
    </w:p>
    <w:p w:rsidR="00B80217" w:rsidRDefault="0086763F" w:rsidP="00B80217">
      <w:pPr>
        <w:pStyle w:val="Doc-text2"/>
      </w:pPr>
      <w:r>
        <w:tab/>
      </w:r>
      <w:r w:rsidR="006E7503">
        <w:t>Deadline:  Thursday 2019-08-</w:t>
      </w:r>
      <w:r w:rsidR="00B80217">
        <w:t>08</w:t>
      </w:r>
    </w:p>
    <w:p w:rsidR="0086763F" w:rsidRDefault="0086763F" w:rsidP="00B80217">
      <w:pPr>
        <w:pStyle w:val="Doc-text2"/>
      </w:pPr>
    </w:p>
    <w:p w:rsidR="00B80217" w:rsidRDefault="00B80217" w:rsidP="0086763F">
      <w:pPr>
        <w:pStyle w:val="Doc-title"/>
      </w:pPr>
      <w:r>
        <w:t>[106#</w:t>
      </w:r>
      <w:r w:rsidR="00DF3DE3">
        <w:t>36</w:t>
      </w:r>
      <w:r>
        <w:t>][NR/DCCA] Measurement and reporting configuration (Qualcomm)</w:t>
      </w:r>
    </w:p>
    <w:p w:rsidR="00B80217" w:rsidRDefault="00B80217" w:rsidP="00B80217">
      <w:pPr>
        <w:pStyle w:val="Doc-text2"/>
      </w:pPr>
      <w:r>
        <w:t>-</w:t>
      </w:r>
      <w:r>
        <w:tab/>
        <w:t>What SIB(s) are used for idle mode meas configuration</w:t>
      </w:r>
    </w:p>
    <w:p w:rsidR="00B80217" w:rsidRDefault="00B80217" w:rsidP="00B80217">
      <w:pPr>
        <w:pStyle w:val="Doc-text2"/>
      </w:pPr>
      <w:r>
        <w:t>-</w:t>
      </w:r>
      <w:r>
        <w:tab/>
        <w:t>If CSI-RS configuration is needed or not</w:t>
      </w:r>
    </w:p>
    <w:p w:rsidR="00B80217" w:rsidRDefault="00B80217" w:rsidP="00B80217">
      <w:pPr>
        <w:pStyle w:val="Doc-text2"/>
      </w:pPr>
      <w:r>
        <w:t>-</w:t>
      </w:r>
      <w:r>
        <w:tab/>
        <w:t>Whether the network can configure max number of beams and a threshold above which beams are reported</w:t>
      </w:r>
    </w:p>
    <w:p w:rsidR="00B80217" w:rsidRDefault="00B80217" w:rsidP="00B80217">
      <w:pPr>
        <w:pStyle w:val="Doc-text2"/>
      </w:pPr>
      <w:r>
        <w:t>-</w:t>
      </w:r>
      <w:r>
        <w:tab/>
        <w:t>Whether some other measurement related configuration in SI (e.g. smtc) outside of the early measurement configuration can still be used.</w:t>
      </w:r>
    </w:p>
    <w:p w:rsidR="00B80217" w:rsidRDefault="00B80217" w:rsidP="00B80217">
      <w:pPr>
        <w:pStyle w:val="Doc-text2"/>
      </w:pPr>
      <w:r>
        <w:t>-</w:t>
      </w:r>
      <w:r>
        <w:tab/>
        <w:t>Whether the network can provide information on support of CA/DC between frequencies to assist the UE to determine which frequencies to provide measurement for.</w:t>
      </w:r>
    </w:p>
    <w:p w:rsidR="00B80217" w:rsidRDefault="00B80217" w:rsidP="00B80217">
      <w:pPr>
        <w:pStyle w:val="Doc-text2"/>
      </w:pPr>
      <w:r>
        <w:t>-</w:t>
      </w:r>
      <w:r>
        <w:tab/>
        <w:t>How to prevent outdated measurement reporting</w:t>
      </w:r>
    </w:p>
    <w:p w:rsidR="00B80217" w:rsidRDefault="00175A6E" w:rsidP="00B80217">
      <w:pPr>
        <w:pStyle w:val="Doc-text2"/>
      </w:pPr>
      <w:r>
        <w:t>-</w:t>
      </w:r>
      <w:r>
        <w:tab/>
        <w:t>A</w:t>
      </w:r>
      <w:r w:rsidR="00B80217">
        <w:t>ny other scenarios where the UE removes/releases idle measurement configurations and/or results</w:t>
      </w:r>
    </w:p>
    <w:p w:rsidR="00E315B2" w:rsidRDefault="00E315B2" w:rsidP="00B80217">
      <w:pPr>
        <w:pStyle w:val="Doc-text2"/>
      </w:pPr>
    </w:p>
    <w:p w:rsidR="00B80217" w:rsidRDefault="0086763F" w:rsidP="00B80217">
      <w:pPr>
        <w:pStyle w:val="Doc-text2"/>
      </w:pPr>
      <w:r>
        <w:tab/>
      </w:r>
      <w:r w:rsidR="00B80217">
        <w:t>Intended outcome:</w:t>
      </w:r>
    </w:p>
    <w:p w:rsidR="00B80217" w:rsidRDefault="0086763F" w:rsidP="00B80217">
      <w:pPr>
        <w:pStyle w:val="Doc-text2"/>
      </w:pPr>
      <w:r>
        <w:tab/>
      </w:r>
      <w:r w:rsidR="00B80217">
        <w:t>Deadline:  Thursday 2019-08-08</w:t>
      </w:r>
    </w:p>
    <w:p w:rsidR="0086763F" w:rsidRDefault="0086763F" w:rsidP="00B80217">
      <w:pPr>
        <w:pStyle w:val="Doc-text2"/>
      </w:pPr>
    </w:p>
    <w:p w:rsidR="00B80217" w:rsidRDefault="00B80217" w:rsidP="0086763F">
      <w:pPr>
        <w:pStyle w:val="Doc-title"/>
      </w:pPr>
      <w:r>
        <w:t>[106#</w:t>
      </w:r>
      <w:r w:rsidR="00DF3DE3">
        <w:t>37</w:t>
      </w:r>
      <w:r>
        <w:t>][NR/DCCA] UE behaviour regarding idle measurement configurations and measurement results (Ericsson)</w:t>
      </w:r>
    </w:p>
    <w:p w:rsidR="00B80217" w:rsidRDefault="00B80217" w:rsidP="00B80217">
      <w:pPr>
        <w:pStyle w:val="Doc-text2"/>
      </w:pPr>
      <w:r>
        <w:t>-</w:t>
      </w:r>
      <w:r>
        <w:tab/>
        <w:t>during state transitions, inter-RAT cell re-selection, etc, while measIdleDuration is running</w:t>
      </w:r>
    </w:p>
    <w:p w:rsidR="00B80217" w:rsidRDefault="00B80217" w:rsidP="00E315B2">
      <w:pPr>
        <w:pStyle w:val="Doc-text2"/>
        <w:ind w:left="1985"/>
      </w:pPr>
      <w:r>
        <w:t>o</w:t>
      </w:r>
      <w:r>
        <w:tab/>
        <w:t>2 step resume/release</w:t>
      </w:r>
    </w:p>
    <w:p w:rsidR="00B80217" w:rsidRDefault="00B80217" w:rsidP="00E315B2">
      <w:pPr>
        <w:pStyle w:val="Doc-text2"/>
        <w:ind w:left="1985"/>
      </w:pPr>
      <w:r>
        <w:t>o</w:t>
      </w:r>
      <w:r>
        <w:tab/>
        <w:t>Inter-RAT cell re-selection</w:t>
      </w:r>
    </w:p>
    <w:p w:rsidR="00B80217" w:rsidRDefault="00B80217" w:rsidP="00E315B2">
      <w:pPr>
        <w:pStyle w:val="Doc-text2"/>
        <w:ind w:left="1985"/>
      </w:pPr>
      <w:r>
        <w:t>o</w:t>
      </w:r>
      <w:r>
        <w:tab/>
        <w:t>RRC rejection</w:t>
      </w:r>
    </w:p>
    <w:p w:rsidR="00B80217" w:rsidRDefault="00B80217" w:rsidP="00E315B2">
      <w:pPr>
        <w:pStyle w:val="Doc-text2"/>
        <w:ind w:left="1985"/>
      </w:pPr>
      <w:r>
        <w:t>o</w:t>
      </w:r>
      <w:r>
        <w:tab/>
        <w:t>autonomous transition to IDLE mode (e.g. reception of CN paging while in INACTIVE)</w:t>
      </w:r>
    </w:p>
    <w:p w:rsidR="00B80217" w:rsidRDefault="00B80217" w:rsidP="00E315B2">
      <w:pPr>
        <w:pStyle w:val="Doc-text2"/>
        <w:ind w:left="1985"/>
      </w:pPr>
      <w:r>
        <w:t>o</w:t>
      </w:r>
      <w:r>
        <w:tab/>
        <w:t>successful transition to CONNECTED mode</w:t>
      </w:r>
    </w:p>
    <w:p w:rsidR="00B80217" w:rsidRDefault="00B80217" w:rsidP="00E315B2">
      <w:pPr>
        <w:pStyle w:val="Doc-text2"/>
        <w:ind w:left="1985"/>
      </w:pPr>
      <w:r>
        <w:t>o</w:t>
      </w:r>
      <w:r>
        <w:tab/>
        <w:t>transition to IDLE/INACTIVE mode</w:t>
      </w:r>
    </w:p>
    <w:p w:rsidR="00B80217" w:rsidRDefault="00B80217" w:rsidP="00B80217">
      <w:pPr>
        <w:pStyle w:val="Doc-text2"/>
      </w:pPr>
      <w:r>
        <w:t>-</w:t>
      </w:r>
      <w:r>
        <w:tab/>
        <w:t>when measIdleDuration expires or stops</w:t>
      </w:r>
    </w:p>
    <w:p w:rsidR="00B80217" w:rsidRDefault="00B80217" w:rsidP="00B80217">
      <w:pPr>
        <w:pStyle w:val="Doc-text2"/>
      </w:pPr>
      <w:r>
        <w:t>-</w:t>
      </w:r>
      <w:r>
        <w:tab/>
        <w:t>clarifications regarding when the UE starts/stops/suspends/resumes idle measurements</w:t>
      </w:r>
    </w:p>
    <w:p w:rsidR="00E315B2" w:rsidRDefault="00E315B2" w:rsidP="00B80217">
      <w:pPr>
        <w:pStyle w:val="Doc-text2"/>
      </w:pPr>
    </w:p>
    <w:p w:rsidR="00B80217" w:rsidRDefault="0086763F" w:rsidP="00B80217">
      <w:pPr>
        <w:pStyle w:val="Doc-text2"/>
      </w:pPr>
      <w:r>
        <w:tab/>
      </w:r>
      <w:r w:rsidR="00B80217">
        <w:t>Intended outcome:</w:t>
      </w:r>
    </w:p>
    <w:p w:rsidR="00B80217" w:rsidRDefault="0086763F" w:rsidP="00B80217">
      <w:pPr>
        <w:pStyle w:val="Doc-text2"/>
      </w:pPr>
      <w:r>
        <w:tab/>
      </w:r>
      <w:r w:rsidR="00B80217">
        <w:t>Deadline:  Thursday 2019-08-08</w:t>
      </w:r>
    </w:p>
    <w:p w:rsidR="0086763F" w:rsidRDefault="0086763F" w:rsidP="00B80217">
      <w:pPr>
        <w:pStyle w:val="Doc-text2"/>
      </w:pPr>
    </w:p>
    <w:p w:rsidR="00B80217" w:rsidRDefault="00E315B2" w:rsidP="0086763F">
      <w:pPr>
        <w:pStyle w:val="Doc-title"/>
      </w:pPr>
      <w:r>
        <w:t>[106#</w:t>
      </w:r>
      <w:r w:rsidR="00DF3DE3">
        <w:t>38</w:t>
      </w:r>
      <w:r>
        <w:t>][NR/DCCA</w:t>
      </w:r>
      <w:r w:rsidR="00B80217">
        <w:t>] SCG and MCG SCell Configuration with RRC Resume (Ericsson)</w:t>
      </w:r>
    </w:p>
    <w:p w:rsidR="00B80217" w:rsidRDefault="00E315B2" w:rsidP="00B80217">
      <w:pPr>
        <w:pStyle w:val="Doc-text2"/>
      </w:pPr>
      <w:r>
        <w:tab/>
      </w:r>
      <w:r w:rsidR="00B80217">
        <w:t>Progress the discussion of maintain</w:t>
      </w:r>
      <w:r>
        <w:t>ing</w:t>
      </w:r>
      <w:r w:rsidR="00B80217">
        <w:t xml:space="preserve"> SCG and MCG SCell Configuration in RRC Resume and providing an SCG and MCG SCell configuration in RRC Resume for both LTE and NR. The discussion should aim to understand potential benefits.</w:t>
      </w:r>
    </w:p>
    <w:p w:rsidR="00E315B2" w:rsidRDefault="00E315B2" w:rsidP="00B80217">
      <w:pPr>
        <w:pStyle w:val="Doc-text2"/>
      </w:pPr>
    </w:p>
    <w:p w:rsidR="00B80217" w:rsidRDefault="0086763F" w:rsidP="00B80217">
      <w:pPr>
        <w:pStyle w:val="Doc-text2"/>
      </w:pPr>
      <w:r>
        <w:tab/>
      </w:r>
      <w:r w:rsidR="00B80217">
        <w:t>Intended outcome: Report to next meeting</w:t>
      </w:r>
    </w:p>
    <w:p w:rsidR="00B80217" w:rsidRDefault="0086763F" w:rsidP="00B80217">
      <w:pPr>
        <w:pStyle w:val="Doc-text2"/>
      </w:pPr>
      <w:r>
        <w:tab/>
      </w:r>
      <w:r w:rsidR="00B80217">
        <w:t>Deadline:  Thursday 2019-08-08</w:t>
      </w:r>
    </w:p>
    <w:p w:rsidR="0086763F" w:rsidRDefault="0086763F" w:rsidP="00B80217">
      <w:pPr>
        <w:pStyle w:val="Doc-text2"/>
      </w:pPr>
    </w:p>
    <w:p w:rsidR="00B80217" w:rsidRDefault="00B80217" w:rsidP="0086763F">
      <w:pPr>
        <w:pStyle w:val="Doc-title"/>
      </w:pPr>
      <w:r>
        <w:t>[106#</w:t>
      </w:r>
      <w:r w:rsidR="00DF3DE3">
        <w:t>39</w:t>
      </w:r>
      <w:r>
        <w:t>][NR/CLI] Measurement object and event triggers (LG)</w:t>
      </w:r>
    </w:p>
    <w:p w:rsidR="00B80217" w:rsidRDefault="00B80217" w:rsidP="00B80217">
      <w:pPr>
        <w:pStyle w:val="Doc-text2"/>
      </w:pPr>
      <w:r>
        <w:t>1/ Progress the discussion of whether CLI measurement resources are added to the existing MO or a new MO is defined</w:t>
      </w:r>
    </w:p>
    <w:p w:rsidR="00B80217" w:rsidRDefault="00B80217" w:rsidP="00B80217">
      <w:pPr>
        <w:pStyle w:val="Doc-text2"/>
      </w:pPr>
      <w:r>
        <w:lastRenderedPageBreak/>
        <w:t>2/ Progress the discussion of the event triggers for CLI measurement reporting</w:t>
      </w:r>
    </w:p>
    <w:p w:rsidR="00B80217" w:rsidRDefault="00B80217" w:rsidP="00B80217">
      <w:pPr>
        <w:pStyle w:val="Doc-text2"/>
      </w:pPr>
      <w:r>
        <w:t>3/ Also including the associated configuration parameters for the reporting config.</w:t>
      </w:r>
    </w:p>
    <w:p w:rsidR="00E315B2" w:rsidRDefault="00E315B2" w:rsidP="00B80217">
      <w:pPr>
        <w:pStyle w:val="Doc-text2"/>
      </w:pPr>
    </w:p>
    <w:p w:rsidR="00B80217" w:rsidRDefault="0086763F" w:rsidP="00B80217">
      <w:pPr>
        <w:pStyle w:val="Doc-text2"/>
      </w:pPr>
      <w:r>
        <w:tab/>
      </w:r>
      <w:r w:rsidR="00B80217">
        <w:t>Intended outcome: Report to the next meeting</w:t>
      </w:r>
    </w:p>
    <w:p w:rsidR="00B80217" w:rsidRDefault="0086763F" w:rsidP="00B80217">
      <w:pPr>
        <w:pStyle w:val="Doc-text2"/>
      </w:pPr>
      <w:r>
        <w:tab/>
      </w:r>
      <w:r w:rsidR="00B80217">
        <w:t>Deadline:  Thursday 2019-08-08</w:t>
      </w:r>
    </w:p>
    <w:p w:rsidR="0086763F" w:rsidRDefault="0086763F" w:rsidP="00B80217">
      <w:pPr>
        <w:pStyle w:val="Doc-text2"/>
      </w:pPr>
    </w:p>
    <w:p w:rsidR="00B80217" w:rsidRDefault="00B80217" w:rsidP="0086763F">
      <w:pPr>
        <w:pStyle w:val="Doc-title"/>
      </w:pPr>
      <w:r>
        <w:t>[106#</w:t>
      </w:r>
      <w:r w:rsidR="00DF3DE3">
        <w:t>40</w:t>
      </w:r>
      <w:r>
        <w:t>][NR</w:t>
      </w:r>
      <w:r w:rsidR="00E315B2">
        <w:t>/Mob enh</w:t>
      </w:r>
      <w:r>
        <w:t>] Beam specific aspects of CHO (Qualcomm)</w:t>
      </w:r>
    </w:p>
    <w:p w:rsidR="00B80217" w:rsidRDefault="0086763F" w:rsidP="00B80217">
      <w:pPr>
        <w:pStyle w:val="Doc-text2"/>
      </w:pPr>
      <w:r>
        <w:tab/>
      </w:r>
      <w:r w:rsidR="00B80217">
        <w:t>Intended outcome: Reporting to next meeting</w:t>
      </w:r>
    </w:p>
    <w:p w:rsidR="00B80217" w:rsidRDefault="0086763F" w:rsidP="00B80217">
      <w:pPr>
        <w:pStyle w:val="Doc-text2"/>
      </w:pPr>
      <w:r>
        <w:tab/>
      </w:r>
      <w:r w:rsidR="00B80217">
        <w:t>Deadline:  Thursday 2019-08-08</w:t>
      </w:r>
    </w:p>
    <w:p w:rsidR="0086763F" w:rsidRDefault="0086763F" w:rsidP="00B80217">
      <w:pPr>
        <w:pStyle w:val="Doc-text2"/>
      </w:pPr>
    </w:p>
    <w:p w:rsidR="00B80217" w:rsidRDefault="00E315B2" w:rsidP="0086763F">
      <w:pPr>
        <w:pStyle w:val="Doc-title"/>
      </w:pPr>
      <w:r>
        <w:t>[106#</w:t>
      </w:r>
      <w:r w:rsidR="00DF3DE3">
        <w:t>41</w:t>
      </w:r>
      <w:r>
        <w:t>][NR/</w:t>
      </w:r>
      <w:r w:rsidR="00B80217">
        <w:t>LTE</w:t>
      </w:r>
      <w:r>
        <w:t>/mob enh]</w:t>
      </w:r>
      <w:r w:rsidR="00B80217">
        <w:t xml:space="preserve"> CHO execution details (Vivo)</w:t>
      </w:r>
    </w:p>
    <w:p w:rsidR="00B80217" w:rsidRDefault="00E315B2" w:rsidP="00B80217">
      <w:pPr>
        <w:pStyle w:val="Doc-text2"/>
      </w:pPr>
      <w:r>
        <w:tab/>
      </w:r>
      <w:r w:rsidR="00B80217">
        <w:t>UE actions related to CHO execution</w:t>
      </w:r>
    </w:p>
    <w:p w:rsidR="00B80217" w:rsidRDefault="0086763F" w:rsidP="00B80217">
      <w:pPr>
        <w:pStyle w:val="Doc-text2"/>
      </w:pPr>
      <w:r>
        <w:tab/>
      </w:r>
      <w:r w:rsidR="00B80217">
        <w:t>Intended outcome: Report to next meeting</w:t>
      </w:r>
    </w:p>
    <w:p w:rsidR="00B80217" w:rsidRDefault="0086763F" w:rsidP="00B80217">
      <w:pPr>
        <w:pStyle w:val="Doc-text2"/>
      </w:pPr>
      <w:r>
        <w:tab/>
      </w:r>
      <w:r w:rsidR="00B80217">
        <w:t>Deadline:  Thursday 2019-08-08</w:t>
      </w:r>
    </w:p>
    <w:p w:rsidR="0086763F" w:rsidRDefault="0086763F" w:rsidP="00B80217">
      <w:pPr>
        <w:pStyle w:val="Doc-text2"/>
      </w:pPr>
    </w:p>
    <w:p w:rsidR="00B80217" w:rsidRDefault="00B80217" w:rsidP="0086763F">
      <w:pPr>
        <w:pStyle w:val="Doc-title"/>
      </w:pPr>
      <w:r>
        <w:t>[106#</w:t>
      </w:r>
      <w:r w:rsidR="00DF3DE3">
        <w:t>42</w:t>
      </w:r>
      <w:r>
        <w:t>][</w:t>
      </w:r>
      <w:r w:rsidR="00E315B2">
        <w:t>NR/LTE/mob enh</w:t>
      </w:r>
      <w:r>
        <w:t>] CHO configuration (OPPO)</w:t>
      </w:r>
    </w:p>
    <w:p w:rsidR="00B80217" w:rsidRDefault="00E315B2" w:rsidP="00B80217">
      <w:pPr>
        <w:pStyle w:val="Doc-text2"/>
      </w:pPr>
      <w:r>
        <w:tab/>
      </w:r>
      <w:r w:rsidR="00B80217">
        <w:t>How to define the CHO configuration, how to update the configuration, how to configure the execution condition</w:t>
      </w:r>
    </w:p>
    <w:p w:rsidR="00B80217" w:rsidRDefault="0086763F" w:rsidP="00B80217">
      <w:pPr>
        <w:pStyle w:val="Doc-text2"/>
      </w:pPr>
      <w:r>
        <w:tab/>
      </w:r>
      <w:r w:rsidR="00B80217">
        <w:t>Intended outcome: Report to the next meeting</w:t>
      </w:r>
    </w:p>
    <w:p w:rsidR="00B80217" w:rsidRDefault="0086763F" w:rsidP="00B80217">
      <w:pPr>
        <w:pStyle w:val="Doc-text2"/>
      </w:pPr>
      <w:r>
        <w:tab/>
      </w:r>
      <w:r w:rsidR="00B80217">
        <w:t>Deadline:  Thursday 2019-08-08</w:t>
      </w:r>
    </w:p>
    <w:p w:rsidR="00B80217" w:rsidRDefault="00B80217" w:rsidP="00D36989">
      <w:pPr>
        <w:pStyle w:val="Doc-text2"/>
      </w:pPr>
    </w:p>
    <w:p w:rsidR="00B80217" w:rsidRDefault="00B80217" w:rsidP="0086763F">
      <w:pPr>
        <w:pStyle w:val="Doc-title"/>
      </w:pPr>
      <w:r>
        <w:t>[106#</w:t>
      </w:r>
      <w:r w:rsidR="00DF3DE3">
        <w:t>43</w:t>
      </w:r>
      <w:r>
        <w:t>][IAB] Backhaul RLF (CATT)</w:t>
      </w:r>
    </w:p>
    <w:p w:rsidR="00B80217" w:rsidRDefault="00B80217" w:rsidP="00B80217">
      <w:pPr>
        <w:pStyle w:val="Doc-text2"/>
      </w:pPr>
      <w:r>
        <w:tab/>
        <w:t>Intended outcome: Report, paving the way for on-line agreements</w:t>
      </w:r>
    </w:p>
    <w:p w:rsidR="00B80217" w:rsidRDefault="00B80217" w:rsidP="00B80217">
      <w:pPr>
        <w:pStyle w:val="Doc-text2"/>
      </w:pPr>
      <w:r>
        <w:tab/>
        <w:t>Deadline:  Thursday 2019-08-08</w:t>
      </w:r>
    </w:p>
    <w:p w:rsidR="00CF0F72" w:rsidRDefault="00CF0F72" w:rsidP="00B80217">
      <w:pPr>
        <w:pStyle w:val="Doc-text2"/>
      </w:pPr>
    </w:p>
    <w:p w:rsidR="00B80217" w:rsidRDefault="00B80217" w:rsidP="0086763F">
      <w:pPr>
        <w:pStyle w:val="Doc-title"/>
      </w:pPr>
      <w:r>
        <w:t>[106#</w:t>
      </w:r>
      <w:r w:rsidR="00DF3DE3">
        <w:t>44</w:t>
      </w:r>
      <w:r>
        <w:t>][IAB] Flow Control (ZTE)</w:t>
      </w:r>
    </w:p>
    <w:p w:rsidR="00B80217" w:rsidRDefault="00B80217" w:rsidP="00B80217">
      <w:pPr>
        <w:pStyle w:val="Doc-text2"/>
      </w:pPr>
      <w:r>
        <w:tab/>
        <w:t>Intended outcome: Report, paving the way for on-line agreements</w:t>
      </w:r>
    </w:p>
    <w:p w:rsidR="00B80217" w:rsidRDefault="00B80217" w:rsidP="00B80217">
      <w:pPr>
        <w:pStyle w:val="Doc-text2"/>
      </w:pPr>
      <w:r>
        <w:tab/>
        <w:t>Deadline:  Thursday 2019-08-08</w:t>
      </w:r>
    </w:p>
    <w:p w:rsidR="00CF0F72" w:rsidRDefault="00CF0F72" w:rsidP="00B80217">
      <w:pPr>
        <w:pStyle w:val="Doc-text2"/>
      </w:pPr>
    </w:p>
    <w:p w:rsidR="00B80217" w:rsidRDefault="00B80217" w:rsidP="0086763F">
      <w:pPr>
        <w:pStyle w:val="Doc-title"/>
      </w:pPr>
      <w:r>
        <w:t>[106#</w:t>
      </w:r>
      <w:r w:rsidR="00DF3DE3">
        <w:t>45</w:t>
      </w:r>
      <w:r>
        <w:t>][IAB] Lossless behaviour (Huawei)</w:t>
      </w:r>
    </w:p>
    <w:p w:rsidR="00B80217" w:rsidRDefault="00B80217" w:rsidP="00B80217">
      <w:pPr>
        <w:pStyle w:val="Doc-text2"/>
      </w:pPr>
      <w:r>
        <w:tab/>
        <w:t>Intended outcome: Report, paving the way for on-line agreements</w:t>
      </w:r>
    </w:p>
    <w:p w:rsidR="00B80217" w:rsidRDefault="00B80217" w:rsidP="00B80217">
      <w:pPr>
        <w:pStyle w:val="Doc-text2"/>
      </w:pPr>
      <w:r>
        <w:tab/>
        <w:t>Deadline:  Thursday 2019-08-08</w:t>
      </w:r>
    </w:p>
    <w:p w:rsidR="00CF0F72" w:rsidRDefault="00CF0F72" w:rsidP="00B80217">
      <w:pPr>
        <w:pStyle w:val="Doc-text2"/>
      </w:pPr>
    </w:p>
    <w:p w:rsidR="00B80217" w:rsidRDefault="00B80217" w:rsidP="0086763F">
      <w:pPr>
        <w:pStyle w:val="Doc-title"/>
      </w:pPr>
      <w:r>
        <w:t>[106#</w:t>
      </w:r>
      <w:r w:rsidR="00DF3DE3">
        <w:t>46</w:t>
      </w:r>
      <w:r>
        <w:t>][IAB] Low-latency scheduling (Samsung)</w:t>
      </w:r>
    </w:p>
    <w:p w:rsidR="00B80217" w:rsidRDefault="00B80217" w:rsidP="00B80217">
      <w:pPr>
        <w:pStyle w:val="Doc-text2"/>
      </w:pPr>
      <w:r>
        <w:tab/>
        <w:t>Intended outcome: Report, paving the way for on-line agreements</w:t>
      </w:r>
    </w:p>
    <w:p w:rsidR="00B80217" w:rsidRDefault="00B80217" w:rsidP="00B80217">
      <w:pPr>
        <w:pStyle w:val="Doc-text2"/>
      </w:pPr>
      <w:r>
        <w:tab/>
        <w:t>Deadline:  Thursday 2019-08-08</w:t>
      </w:r>
    </w:p>
    <w:p w:rsidR="00CF0F72" w:rsidRDefault="00CF0F72" w:rsidP="00B80217">
      <w:pPr>
        <w:pStyle w:val="Doc-text2"/>
      </w:pPr>
    </w:p>
    <w:p w:rsidR="00B80217" w:rsidRDefault="00B80217" w:rsidP="0086763F">
      <w:pPr>
        <w:pStyle w:val="Doc-title"/>
      </w:pPr>
      <w:r>
        <w:t>[106#</w:t>
      </w:r>
      <w:r w:rsidR="00DF3DE3">
        <w:t>47</w:t>
      </w:r>
      <w:r>
        <w:t>][IAB] Bearer Mapping (LG)</w:t>
      </w:r>
    </w:p>
    <w:p w:rsidR="00B80217" w:rsidRDefault="00B80217" w:rsidP="00B80217">
      <w:pPr>
        <w:pStyle w:val="Doc-text2"/>
      </w:pPr>
      <w:r>
        <w:tab/>
        <w:t>Intended outcome: Report, UP bearer mapping on intermediate nodes, CP bearer mapping (in general)</w:t>
      </w:r>
    </w:p>
    <w:p w:rsidR="00B80217" w:rsidRDefault="00B80217" w:rsidP="00B80217">
      <w:pPr>
        <w:pStyle w:val="Doc-text2"/>
      </w:pPr>
      <w:r>
        <w:tab/>
        <w:t>Deadline:  Thursday 2019-08-08</w:t>
      </w:r>
    </w:p>
    <w:p w:rsidR="00CF0F72" w:rsidRDefault="00CF0F72" w:rsidP="00B80217">
      <w:pPr>
        <w:pStyle w:val="Doc-text2"/>
      </w:pPr>
    </w:p>
    <w:p w:rsidR="00B80217" w:rsidRDefault="00B80217" w:rsidP="0086763F">
      <w:pPr>
        <w:pStyle w:val="Doc-title"/>
      </w:pPr>
      <w:r>
        <w:t>[106#</w:t>
      </w:r>
      <w:r w:rsidR="00DF3DE3">
        <w:t>48</w:t>
      </w:r>
      <w:r>
        <w:t>][IAB] BAP Modelling (Intel)</w:t>
      </w:r>
    </w:p>
    <w:p w:rsidR="00B80217" w:rsidRDefault="00B80217" w:rsidP="00B80217">
      <w:pPr>
        <w:pStyle w:val="Doc-text2"/>
      </w:pPr>
      <w:r>
        <w:tab/>
        <w:t>Intended outcome: Model(s) applicable for Control / configuration and for protocol operation</w:t>
      </w:r>
    </w:p>
    <w:p w:rsidR="00B80217" w:rsidRDefault="00B80217" w:rsidP="00B80217">
      <w:pPr>
        <w:pStyle w:val="Doc-text2"/>
      </w:pPr>
      <w:r>
        <w:tab/>
        <w:t>Deadline:  Thursday 2019-08-08</w:t>
      </w:r>
    </w:p>
    <w:p w:rsidR="00B80217" w:rsidRDefault="00B80217" w:rsidP="00B80217">
      <w:pPr>
        <w:pStyle w:val="Doc-text2"/>
      </w:pPr>
    </w:p>
    <w:p w:rsidR="00B80217" w:rsidRDefault="00B80217" w:rsidP="0086763F">
      <w:pPr>
        <w:pStyle w:val="Doc-title"/>
      </w:pPr>
      <w:r>
        <w:t>[106#</w:t>
      </w:r>
      <w:r w:rsidR="00DF3DE3">
        <w:t>49</w:t>
      </w:r>
      <w:r>
        <w:t>][N</w:t>
      </w:r>
      <w:r w:rsidR="00CF0F72">
        <w:t>R-U] Consistent LBT Failures (Qualcomm</w:t>
      </w:r>
      <w:r>
        <w:t>)</w:t>
      </w:r>
    </w:p>
    <w:p w:rsidR="00B80217" w:rsidRDefault="00B80217" w:rsidP="00B80217">
      <w:pPr>
        <w:pStyle w:val="Doc-text2"/>
      </w:pPr>
      <w:r>
        <w:tab/>
        <w:t xml:space="preserve">Intended outcome: Report, Identify the options on the table, for recovery actions, and detection of consistent LBT failure. </w:t>
      </w:r>
    </w:p>
    <w:p w:rsidR="00B80217" w:rsidRDefault="00B80217" w:rsidP="00B80217">
      <w:pPr>
        <w:pStyle w:val="Doc-text2"/>
      </w:pPr>
      <w:r>
        <w:tab/>
        <w:t>Deadline:  Thursday 2019-08-08</w:t>
      </w:r>
    </w:p>
    <w:p w:rsidR="00CF0F72" w:rsidRDefault="00CF0F72" w:rsidP="00B80217">
      <w:pPr>
        <w:pStyle w:val="Doc-text2"/>
      </w:pPr>
    </w:p>
    <w:p w:rsidR="00B80217" w:rsidRDefault="00B80217" w:rsidP="0086763F">
      <w:pPr>
        <w:pStyle w:val="Doc-title"/>
      </w:pPr>
      <w:r>
        <w:t>[106#</w:t>
      </w:r>
      <w:r w:rsidR="00DF3DE3">
        <w:t>50</w:t>
      </w:r>
      <w:r>
        <w:t>][NR-U] CAPC (Nokia)</w:t>
      </w:r>
    </w:p>
    <w:p w:rsidR="00B80217" w:rsidRDefault="00B80217" w:rsidP="00B80217">
      <w:pPr>
        <w:pStyle w:val="Doc-text2"/>
      </w:pPr>
      <w:r>
        <w:tab/>
        <w:t xml:space="preserve">Intended outcome: Report, Populate the CAPC table, taking into account proposals to R2#106. </w:t>
      </w:r>
    </w:p>
    <w:p w:rsidR="00B80217" w:rsidRDefault="00B80217" w:rsidP="00B80217">
      <w:pPr>
        <w:pStyle w:val="Doc-text2"/>
      </w:pPr>
      <w:r>
        <w:tab/>
        <w:t>Deadline:  Thursday 2019-08-08</w:t>
      </w:r>
    </w:p>
    <w:p w:rsidR="00B80217" w:rsidRDefault="00B80217" w:rsidP="00B80217">
      <w:pPr>
        <w:pStyle w:val="Doc-text2"/>
      </w:pPr>
    </w:p>
    <w:p w:rsidR="00BF4197" w:rsidRDefault="00BF4197" w:rsidP="00BF4197">
      <w:pPr>
        <w:pStyle w:val="Doc-title"/>
      </w:pPr>
      <w:r>
        <w:t>[106#</w:t>
      </w:r>
      <w:r w:rsidR="00DF3DE3">
        <w:t>51</w:t>
      </w:r>
      <w:r>
        <w:t>][NR-U] Configured Grant (LG)</w:t>
      </w:r>
    </w:p>
    <w:p w:rsidR="00BF4197" w:rsidRDefault="00BF4197" w:rsidP="00BF4197">
      <w:pPr>
        <w:pStyle w:val="Doc-text2"/>
      </w:pPr>
      <w:r>
        <w:lastRenderedPageBreak/>
        <w:tab/>
        <w:t>Intended outcome: Report to next meeting</w:t>
      </w:r>
    </w:p>
    <w:p w:rsidR="00BF4197" w:rsidRDefault="00BF4197" w:rsidP="00BF4197">
      <w:pPr>
        <w:pStyle w:val="Doc-text2"/>
      </w:pPr>
      <w:r>
        <w:tab/>
        <w:t>Deadline:  Thursday 2019-08-08</w:t>
      </w:r>
    </w:p>
    <w:p w:rsidR="00BF4197" w:rsidRDefault="00BF4197" w:rsidP="00BF4197">
      <w:pPr>
        <w:pStyle w:val="Doc-text2"/>
      </w:pPr>
    </w:p>
    <w:p w:rsidR="00BF4197" w:rsidRDefault="00BF4197" w:rsidP="00BF4197">
      <w:pPr>
        <w:pStyle w:val="Doc-title"/>
      </w:pPr>
      <w:r>
        <w:t>[106#</w:t>
      </w:r>
      <w:r w:rsidR="00DF3DE3">
        <w:t>52</w:t>
      </w:r>
      <w:r>
        <w:t>][NR-U] DRX (Huawei)</w:t>
      </w:r>
    </w:p>
    <w:p w:rsidR="00BF4197" w:rsidRDefault="00BF4197" w:rsidP="00BF4197">
      <w:pPr>
        <w:pStyle w:val="Doc-text2"/>
      </w:pPr>
      <w:r>
        <w:tab/>
        <w:t>Intended outcome: Report to next meeting</w:t>
      </w:r>
    </w:p>
    <w:p w:rsidR="00BF4197" w:rsidRDefault="00BF4197" w:rsidP="00BF4197">
      <w:pPr>
        <w:pStyle w:val="Doc-text2"/>
      </w:pPr>
      <w:r>
        <w:tab/>
        <w:t>Deadline:  Thursday 2019-08-08</w:t>
      </w:r>
    </w:p>
    <w:p w:rsidR="00BF4197" w:rsidRDefault="00BF4197" w:rsidP="00BF4197">
      <w:pPr>
        <w:pStyle w:val="Doc-text2"/>
      </w:pPr>
    </w:p>
    <w:p w:rsidR="00B80217" w:rsidRDefault="00B80217" w:rsidP="0086763F">
      <w:pPr>
        <w:pStyle w:val="Doc-title"/>
      </w:pPr>
      <w:r>
        <w:t>[106#</w:t>
      </w:r>
      <w:r w:rsidR="00DF3DE3">
        <w:t>53</w:t>
      </w:r>
      <w:r>
        <w:t>][IIOT] Handling of overlapping PUSCH grant prioritization (Docomo)</w:t>
      </w:r>
    </w:p>
    <w:p w:rsidR="00B80217" w:rsidRDefault="00B80217" w:rsidP="00B80217">
      <w:pPr>
        <w:pStyle w:val="Doc-text2"/>
      </w:pPr>
      <w:r>
        <w:tab/>
        <w:t>Intended outcome: Report, scope according to R2-1908444</w:t>
      </w:r>
    </w:p>
    <w:p w:rsidR="00B80217" w:rsidRDefault="00B80217" w:rsidP="00B80217">
      <w:pPr>
        <w:pStyle w:val="Doc-text2"/>
      </w:pPr>
      <w:r>
        <w:tab/>
        <w:t>Deadline:  Thursday 2019-08-08</w:t>
      </w:r>
    </w:p>
    <w:p w:rsidR="00CF0F72" w:rsidRDefault="00CF0F72" w:rsidP="00B80217">
      <w:pPr>
        <w:pStyle w:val="Doc-text2"/>
      </w:pPr>
    </w:p>
    <w:p w:rsidR="00B80217" w:rsidRDefault="00B80217" w:rsidP="0086763F">
      <w:pPr>
        <w:pStyle w:val="Doc-title"/>
      </w:pPr>
      <w:r>
        <w:t>[106#</w:t>
      </w:r>
      <w:r w:rsidR="00DF3DE3">
        <w:t>54</w:t>
      </w:r>
      <w:r>
        <w:t>][IIOT] Need for and details of UE-based mechanisms for PDCP duplication (CMCC)</w:t>
      </w:r>
    </w:p>
    <w:p w:rsidR="00B80217" w:rsidRDefault="00B80217" w:rsidP="00B80217">
      <w:pPr>
        <w:pStyle w:val="Doc-text2"/>
      </w:pPr>
      <w:r>
        <w:tab/>
        <w:t>Intended outcome: Report, scope according to R2-1908444</w:t>
      </w:r>
    </w:p>
    <w:p w:rsidR="00B80217" w:rsidRDefault="00B80217" w:rsidP="00B80217">
      <w:pPr>
        <w:pStyle w:val="Doc-text2"/>
      </w:pPr>
      <w:r>
        <w:tab/>
        <w:t>Deadline:  Thursday 2019-08-08</w:t>
      </w:r>
    </w:p>
    <w:p w:rsidR="00CF0F72" w:rsidRDefault="00CF0F72" w:rsidP="00B80217">
      <w:pPr>
        <w:pStyle w:val="Doc-text2"/>
      </w:pPr>
    </w:p>
    <w:p w:rsidR="00B80217" w:rsidRDefault="00B80217" w:rsidP="0086763F">
      <w:pPr>
        <w:pStyle w:val="Doc-title"/>
      </w:pPr>
      <w:r>
        <w:t>[106#</w:t>
      </w:r>
      <w:r w:rsidR="00DF3DE3">
        <w:t>55</w:t>
      </w:r>
      <w:r>
        <w:t>][IIOT] Network control of PDCP duplication enhancements (Ericsson)</w:t>
      </w:r>
    </w:p>
    <w:p w:rsidR="00B80217" w:rsidRDefault="00B80217" w:rsidP="00B80217">
      <w:pPr>
        <w:pStyle w:val="Doc-text2"/>
      </w:pPr>
      <w:r>
        <w:tab/>
        <w:t>Intended outcome: Report, scope according to R2-1908444</w:t>
      </w:r>
    </w:p>
    <w:p w:rsidR="00B80217" w:rsidRDefault="00B80217" w:rsidP="00B80217">
      <w:pPr>
        <w:pStyle w:val="Doc-text2"/>
      </w:pPr>
      <w:r>
        <w:tab/>
        <w:t>Deadline:  Thursday 2019-08-08</w:t>
      </w:r>
    </w:p>
    <w:p w:rsidR="00CF0F72" w:rsidRDefault="00CF0F72" w:rsidP="00B80217">
      <w:pPr>
        <w:pStyle w:val="Doc-text2"/>
      </w:pPr>
    </w:p>
    <w:p w:rsidR="00B80217" w:rsidRDefault="00B80217" w:rsidP="0086763F">
      <w:pPr>
        <w:pStyle w:val="Doc-title"/>
      </w:pPr>
      <w:r>
        <w:t>[106#</w:t>
      </w:r>
      <w:r w:rsidR="00DF3DE3">
        <w:t>56</w:t>
      </w:r>
      <w:r>
        <w:t>][IIOT] SR vs PUSCH prioritization (QC)</w:t>
      </w:r>
    </w:p>
    <w:p w:rsidR="00B80217" w:rsidRDefault="00B80217" w:rsidP="00B80217">
      <w:pPr>
        <w:pStyle w:val="Doc-text2"/>
      </w:pPr>
      <w:r>
        <w:tab/>
        <w:t>Intended outcome: Report, pave the way for agreements taking into account input to R2#106</w:t>
      </w:r>
    </w:p>
    <w:p w:rsidR="00B80217" w:rsidRDefault="00B80217" w:rsidP="00B80217">
      <w:pPr>
        <w:pStyle w:val="Doc-text2"/>
      </w:pPr>
      <w:r>
        <w:tab/>
        <w:t>Deadline:  Thursday 2019-08-08</w:t>
      </w:r>
    </w:p>
    <w:p w:rsidR="00CF0F72" w:rsidRDefault="00CF0F72" w:rsidP="00B80217">
      <w:pPr>
        <w:pStyle w:val="Doc-text2"/>
      </w:pPr>
    </w:p>
    <w:p w:rsidR="00B80217" w:rsidRDefault="002D0BA9" w:rsidP="0086763F">
      <w:pPr>
        <w:pStyle w:val="Doc-title"/>
      </w:pPr>
      <w:r>
        <w:t xml:space="preserve"> </w:t>
      </w:r>
      <w:r w:rsidR="00B80217">
        <w:t>[106#</w:t>
      </w:r>
      <w:r w:rsidR="00DF3DE3">
        <w:t>57</w:t>
      </w:r>
      <w:r w:rsidR="00B80217">
        <w:t>][NB-IoT]  Running CR on 36.300 (Huawei)</w:t>
      </w:r>
    </w:p>
    <w:p w:rsidR="00B80217" w:rsidRDefault="00B80217" w:rsidP="00B80217">
      <w:pPr>
        <w:pStyle w:val="Doc-text2"/>
      </w:pPr>
      <w:r>
        <w:tab/>
        <w:t>Intended outcome: Running CR to the next meeting.</w:t>
      </w:r>
    </w:p>
    <w:p w:rsidR="00B80217" w:rsidRDefault="00CF0F72" w:rsidP="00B80217">
      <w:pPr>
        <w:pStyle w:val="Doc-text2"/>
      </w:pPr>
      <w:r>
        <w:tab/>
        <w:t>Deadline:  Thursday 2019-08-08</w:t>
      </w:r>
    </w:p>
    <w:p w:rsidR="00CF0F72" w:rsidRDefault="00CF0F72" w:rsidP="00B80217">
      <w:pPr>
        <w:pStyle w:val="Doc-text2"/>
      </w:pPr>
    </w:p>
    <w:p w:rsidR="00B80217" w:rsidRDefault="00B80217" w:rsidP="0086763F">
      <w:pPr>
        <w:pStyle w:val="Doc-title"/>
      </w:pPr>
      <w:r>
        <w:t>[106#</w:t>
      </w:r>
      <w:r w:rsidR="00DF3DE3">
        <w:t>58</w:t>
      </w:r>
      <w:r>
        <w:t>][NB-IoT]  Running CR on 36.331 (Huawei)</w:t>
      </w:r>
    </w:p>
    <w:p w:rsidR="00B80217" w:rsidRDefault="00B80217" w:rsidP="00B80217">
      <w:pPr>
        <w:pStyle w:val="Doc-text2"/>
      </w:pPr>
      <w:r>
        <w:tab/>
        <w:t>Intended outcome: Running CR to the next meeting.</w:t>
      </w:r>
    </w:p>
    <w:p w:rsidR="00B80217" w:rsidRDefault="00CF0F72" w:rsidP="00B80217">
      <w:pPr>
        <w:pStyle w:val="Doc-text2"/>
      </w:pPr>
      <w:r w:rsidRPr="00CF0F72">
        <w:tab/>
        <w:t>Deadline:  Thursday 2019-08-08</w:t>
      </w:r>
    </w:p>
    <w:p w:rsidR="00CF0F72" w:rsidRDefault="00CF0F72" w:rsidP="00B80217">
      <w:pPr>
        <w:pStyle w:val="Doc-text2"/>
      </w:pPr>
    </w:p>
    <w:p w:rsidR="00B80217" w:rsidRDefault="00B80217" w:rsidP="0086763F">
      <w:pPr>
        <w:pStyle w:val="Doc-title"/>
      </w:pPr>
      <w:r>
        <w:t>[106#</w:t>
      </w:r>
      <w:r w:rsidR="00DF3DE3">
        <w:t>59</w:t>
      </w:r>
      <w:r>
        <w:t>][R16 NB-IoT/eMTC]  D-PUR Procedural steps (Huawei)</w:t>
      </w:r>
    </w:p>
    <w:p w:rsidR="00B80217" w:rsidRDefault="00B80217" w:rsidP="00B80217">
      <w:pPr>
        <w:pStyle w:val="Doc-text2"/>
      </w:pPr>
      <w:r>
        <w:tab/>
        <w:t>Scope: Procedural steps on D-PUR</w:t>
      </w:r>
    </w:p>
    <w:p w:rsidR="00B80217" w:rsidRDefault="00B80217" w:rsidP="00B80217">
      <w:pPr>
        <w:pStyle w:val="Doc-text2"/>
      </w:pPr>
      <w:r>
        <w:t>-</w:t>
      </w:r>
      <w:r>
        <w:tab/>
        <w:t>Before D-PUR transmission (not configuration contents).</w:t>
      </w:r>
    </w:p>
    <w:p w:rsidR="00B80217" w:rsidRDefault="00B80217" w:rsidP="00B80217">
      <w:pPr>
        <w:pStyle w:val="Doc-text2"/>
      </w:pPr>
      <w:r>
        <w:t>-</w:t>
      </w:r>
      <w:r>
        <w:tab/>
        <w:t>D-PUR transmission (e.g. how and what can be multiplexed)</w:t>
      </w:r>
    </w:p>
    <w:p w:rsidR="00B80217" w:rsidRDefault="00B80217" w:rsidP="00B80217">
      <w:pPr>
        <w:pStyle w:val="Doc-text2"/>
      </w:pPr>
      <w:r>
        <w:t>-</w:t>
      </w:r>
      <w:r>
        <w:tab/>
        <w:t>After D-PUR transmission (Monitoring, retransmission, fallback cases)</w:t>
      </w:r>
    </w:p>
    <w:p w:rsidR="00B80217" w:rsidRDefault="00B80217" w:rsidP="00B80217">
      <w:pPr>
        <w:pStyle w:val="Doc-text2"/>
      </w:pPr>
      <w:r>
        <w:t>-</w:t>
      </w:r>
      <w:r>
        <w:tab/>
        <w:t>Any impacts on CN.</w:t>
      </w:r>
    </w:p>
    <w:p w:rsidR="00B80217" w:rsidRDefault="00B80217" w:rsidP="00B80217">
      <w:pPr>
        <w:pStyle w:val="Doc-text2"/>
      </w:pPr>
      <w:r>
        <w:tab/>
        <w:t>Intended outcome: Report to next meeting</w:t>
      </w:r>
    </w:p>
    <w:p w:rsidR="00B80217" w:rsidRDefault="00CF0F72" w:rsidP="00B80217">
      <w:pPr>
        <w:pStyle w:val="Doc-text2"/>
      </w:pPr>
      <w:r w:rsidRPr="00CF0F72">
        <w:tab/>
        <w:t>Deadline:  Thursday 2019-08-08</w:t>
      </w:r>
    </w:p>
    <w:p w:rsidR="00CF0F72" w:rsidRDefault="00CF0F72" w:rsidP="00B80217">
      <w:pPr>
        <w:pStyle w:val="Doc-text2"/>
      </w:pPr>
    </w:p>
    <w:p w:rsidR="00B80217" w:rsidRDefault="00B80217" w:rsidP="0086763F">
      <w:pPr>
        <w:pStyle w:val="Doc-title"/>
      </w:pPr>
      <w:r>
        <w:t>[106#</w:t>
      </w:r>
      <w:r w:rsidR="00DF3DE3">
        <w:t>60</w:t>
      </w:r>
      <w:r>
        <w:t>][R16 NB-IoT/eMTC] D-PUR TA validation criteria (Ericsson)</w:t>
      </w:r>
    </w:p>
    <w:p w:rsidR="00B80217" w:rsidRDefault="00B80217" w:rsidP="00B80217">
      <w:pPr>
        <w:pStyle w:val="Doc-text2"/>
      </w:pPr>
      <w:r>
        <w:t>Scope: RAN2 impacts for TA validation criteria</w:t>
      </w:r>
    </w:p>
    <w:p w:rsidR="00B80217" w:rsidRDefault="00B80217" w:rsidP="00B80217">
      <w:pPr>
        <w:pStyle w:val="Doc-text2"/>
      </w:pPr>
      <w:r>
        <w:t>-</w:t>
      </w:r>
      <w:r>
        <w:tab/>
        <w:t>Relation between criteria.</w:t>
      </w:r>
    </w:p>
    <w:p w:rsidR="00B80217" w:rsidRDefault="00B80217" w:rsidP="00B80217">
      <w:pPr>
        <w:pStyle w:val="Doc-text2"/>
      </w:pPr>
      <w:r>
        <w:t>-</w:t>
      </w:r>
      <w:r>
        <w:tab/>
        <w:t>What/How to configure.</w:t>
      </w:r>
    </w:p>
    <w:p w:rsidR="00B80217" w:rsidRDefault="00B80217" w:rsidP="00B80217">
      <w:pPr>
        <w:pStyle w:val="Doc-text2"/>
      </w:pPr>
      <w:r>
        <w:t>-</w:t>
      </w:r>
      <w:r>
        <w:tab/>
        <w:t>Procedure upon TA validation failure.</w:t>
      </w:r>
    </w:p>
    <w:p w:rsidR="00B80217" w:rsidRDefault="00B80217" w:rsidP="00B80217">
      <w:pPr>
        <w:pStyle w:val="Doc-text2"/>
      </w:pPr>
      <w:r>
        <w:tab/>
        <w:t>Intended outcome: Report to next meeting</w:t>
      </w:r>
    </w:p>
    <w:p w:rsidR="00B80217" w:rsidRDefault="00CF0F72" w:rsidP="00B80217">
      <w:pPr>
        <w:pStyle w:val="Doc-text2"/>
      </w:pPr>
      <w:r w:rsidRPr="00CF0F72">
        <w:tab/>
        <w:t>Deadline:  Thursday 2019-08-08</w:t>
      </w:r>
    </w:p>
    <w:p w:rsidR="00CF0F72" w:rsidRDefault="00CF0F72" w:rsidP="00B80217">
      <w:pPr>
        <w:pStyle w:val="Doc-text2"/>
      </w:pPr>
    </w:p>
    <w:p w:rsidR="00B80217" w:rsidRDefault="00B80217" w:rsidP="0086763F">
      <w:pPr>
        <w:pStyle w:val="Doc-title"/>
      </w:pPr>
      <w:r>
        <w:t>[106#</w:t>
      </w:r>
      <w:r w:rsidR="00DF3DE3">
        <w:t>61</w:t>
      </w:r>
      <w:r>
        <w:t>][R16 NB-IoT/eMTC]  D-PUR Request, (re)configuration and release mechanism (Qualcomm)</w:t>
      </w:r>
    </w:p>
    <w:p w:rsidR="00B80217" w:rsidRDefault="00B80217" w:rsidP="00B80217">
      <w:pPr>
        <w:pStyle w:val="Doc-text2"/>
      </w:pPr>
      <w:r>
        <w:t xml:space="preserve">Scope: D-PUR Request, (re)configuration and release mechanism </w:t>
      </w:r>
    </w:p>
    <w:p w:rsidR="00B80217" w:rsidRDefault="00B80217" w:rsidP="00B80217">
      <w:pPr>
        <w:pStyle w:val="Doc-text2"/>
      </w:pPr>
      <w:r>
        <w:t>-</w:t>
      </w:r>
      <w:r>
        <w:tab/>
        <w:t>Which steps/procedures/messages are used for D-PUR request.</w:t>
      </w:r>
    </w:p>
    <w:p w:rsidR="00B80217" w:rsidRDefault="00B80217" w:rsidP="00B80217">
      <w:pPr>
        <w:pStyle w:val="Doc-text2"/>
      </w:pPr>
      <w:r>
        <w:t>-</w:t>
      </w:r>
      <w:r>
        <w:tab/>
        <w:t>Which other information is needed in D-PUR request.</w:t>
      </w:r>
    </w:p>
    <w:p w:rsidR="00B80217" w:rsidRDefault="00B80217" w:rsidP="00B80217">
      <w:pPr>
        <w:pStyle w:val="Doc-text2"/>
      </w:pPr>
      <w:r>
        <w:t>-</w:t>
      </w:r>
      <w:r>
        <w:tab/>
        <w:t>Whether/How to confirm/reject D-PUR configuration.</w:t>
      </w:r>
    </w:p>
    <w:p w:rsidR="00B80217" w:rsidRDefault="00B80217" w:rsidP="00B80217">
      <w:pPr>
        <w:pStyle w:val="Doc-text2"/>
      </w:pPr>
      <w:r>
        <w:t>-</w:t>
      </w:r>
      <w:r>
        <w:tab/>
        <w:t>Release mechanism for D-PUR for different cases.</w:t>
      </w:r>
    </w:p>
    <w:p w:rsidR="00B80217" w:rsidRDefault="00B80217" w:rsidP="00B80217">
      <w:pPr>
        <w:pStyle w:val="Doc-text2"/>
      </w:pPr>
      <w:r>
        <w:tab/>
        <w:t>Intended outcome: Report to next meeting</w:t>
      </w:r>
    </w:p>
    <w:p w:rsidR="00CF0F72" w:rsidRDefault="00CF0F72" w:rsidP="00B80217">
      <w:pPr>
        <w:pStyle w:val="Doc-text2"/>
      </w:pPr>
      <w:r w:rsidRPr="00CF0F72">
        <w:tab/>
        <w:t>Deadline:  Thursday 2019-08-08</w:t>
      </w:r>
    </w:p>
    <w:p w:rsidR="00B80217" w:rsidRDefault="00B80217" w:rsidP="00B80217">
      <w:pPr>
        <w:pStyle w:val="Doc-text2"/>
      </w:pPr>
    </w:p>
    <w:p w:rsidR="00B80217" w:rsidRDefault="00B80217" w:rsidP="0086763F">
      <w:pPr>
        <w:pStyle w:val="Doc-title"/>
      </w:pPr>
      <w:r>
        <w:lastRenderedPageBreak/>
        <w:t>[106#</w:t>
      </w:r>
      <w:r w:rsidR="00DF3DE3">
        <w:t>62</w:t>
      </w:r>
      <w:r>
        <w:t>][R16 NB-IoT]  ANR procedure, configuration and report details (Huawei)</w:t>
      </w:r>
    </w:p>
    <w:p w:rsidR="00B80217" w:rsidRDefault="00B80217" w:rsidP="00B80217">
      <w:pPr>
        <w:pStyle w:val="Doc-text2"/>
      </w:pPr>
      <w:r>
        <w:tab/>
        <w:t>Intended outcome: Report with TP</w:t>
      </w:r>
    </w:p>
    <w:p w:rsidR="00B80217" w:rsidRDefault="00CF0F72" w:rsidP="00B80217">
      <w:pPr>
        <w:pStyle w:val="Doc-text2"/>
      </w:pPr>
      <w:r w:rsidRPr="00CF0F72">
        <w:tab/>
        <w:t>Deadline:  Thursday 2019-08-08</w:t>
      </w:r>
    </w:p>
    <w:p w:rsidR="00CF0F72" w:rsidRDefault="00CF0F72" w:rsidP="00B80217">
      <w:pPr>
        <w:pStyle w:val="Doc-text2"/>
      </w:pPr>
    </w:p>
    <w:p w:rsidR="00B80217" w:rsidRDefault="00B80217" w:rsidP="0086763F">
      <w:pPr>
        <w:pStyle w:val="Doc-title"/>
      </w:pPr>
      <w:r>
        <w:t>[106#</w:t>
      </w:r>
      <w:r w:rsidR="00DF3DE3">
        <w:t>63</w:t>
      </w:r>
      <w:r>
        <w:t>][R16 NB-IoT]  Discussion of signalling aspects for inter-RAT cell selection assistance. (Nokia)</w:t>
      </w:r>
    </w:p>
    <w:p w:rsidR="00B80217" w:rsidRDefault="00B80217" w:rsidP="00B80217">
      <w:pPr>
        <w:pStyle w:val="Doc-text2"/>
      </w:pPr>
      <w:r>
        <w:tab/>
        <w:t>Intended outcome: Stage 3 TP for running CR.</w:t>
      </w:r>
    </w:p>
    <w:p w:rsidR="00B80217" w:rsidRDefault="00CF0F72" w:rsidP="00B80217">
      <w:pPr>
        <w:pStyle w:val="Doc-text2"/>
      </w:pPr>
      <w:r w:rsidRPr="00CF0F72">
        <w:tab/>
        <w:t>Deadline:  Thursday 2019-08-08</w:t>
      </w:r>
    </w:p>
    <w:p w:rsidR="00B80217" w:rsidRDefault="00B80217" w:rsidP="00D36989">
      <w:pPr>
        <w:pStyle w:val="Doc-text2"/>
      </w:pPr>
    </w:p>
    <w:p w:rsidR="00A537C2" w:rsidRDefault="00A537C2" w:rsidP="0086763F">
      <w:pPr>
        <w:pStyle w:val="Doc-title"/>
      </w:pPr>
      <w:r>
        <w:t>[106#</w:t>
      </w:r>
      <w:r w:rsidR="00DF3DE3">
        <w:t>64</w:t>
      </w:r>
      <w:r>
        <w:t>][R16 NB-IoT/eMTC]  UP MT-EDT (Ericsson)</w:t>
      </w:r>
    </w:p>
    <w:p w:rsidR="00A537C2" w:rsidRDefault="00CF0F72" w:rsidP="00A537C2">
      <w:pPr>
        <w:pStyle w:val="Doc-text2"/>
      </w:pPr>
      <w:r>
        <w:tab/>
      </w:r>
      <w:r w:rsidR="00A537C2">
        <w:t>- identify the issues in Msg2 and Msg4 based solutions</w:t>
      </w:r>
    </w:p>
    <w:p w:rsidR="00A537C2" w:rsidRDefault="00CF0F72" w:rsidP="00A537C2">
      <w:pPr>
        <w:pStyle w:val="Doc-text2"/>
      </w:pPr>
      <w:r>
        <w:tab/>
      </w:r>
      <w:r w:rsidR="00A537C2">
        <w:t>- primary scope is to identify issues, but solutions can also be discussed.</w:t>
      </w:r>
    </w:p>
    <w:p w:rsidR="00A537C2" w:rsidRDefault="00CF0F72" w:rsidP="00A537C2">
      <w:pPr>
        <w:pStyle w:val="Doc-text2"/>
      </w:pPr>
      <w:r>
        <w:tab/>
      </w:r>
      <w:r w:rsidR="00A537C2">
        <w:t>- primary scope is to differentiate Msg2 vs. Msg4 based solution based on identified issues.</w:t>
      </w:r>
    </w:p>
    <w:p w:rsidR="00A537C2" w:rsidRDefault="00CF0F72" w:rsidP="00A537C2">
      <w:pPr>
        <w:pStyle w:val="Doc-text2"/>
      </w:pPr>
      <w:r>
        <w:tab/>
      </w:r>
      <w:r w:rsidR="00A537C2">
        <w:t>- discussion on which solution(s) to specify in Rel-16</w:t>
      </w:r>
    </w:p>
    <w:p w:rsidR="00A537C2" w:rsidRDefault="00A537C2" w:rsidP="00A537C2">
      <w:pPr>
        <w:pStyle w:val="Doc-text2"/>
      </w:pPr>
      <w:r>
        <w:tab/>
        <w:t>Intended outcome: Report to the next meeting</w:t>
      </w:r>
    </w:p>
    <w:p w:rsidR="00A537C2" w:rsidRDefault="0090785F" w:rsidP="00A537C2">
      <w:pPr>
        <w:pStyle w:val="Doc-text2"/>
      </w:pPr>
      <w:r w:rsidRPr="0090785F">
        <w:tab/>
        <w:t>Deadline:  Thursday 2019-08-08</w:t>
      </w:r>
    </w:p>
    <w:p w:rsidR="0090785F" w:rsidRDefault="0090785F" w:rsidP="00A537C2">
      <w:pPr>
        <w:pStyle w:val="Doc-text2"/>
      </w:pPr>
    </w:p>
    <w:p w:rsidR="00A537C2" w:rsidRDefault="00A537C2" w:rsidP="0086763F">
      <w:pPr>
        <w:pStyle w:val="Doc-title"/>
      </w:pPr>
      <w:r>
        <w:t>[106#</w:t>
      </w:r>
      <w:r w:rsidR="00DF3DE3">
        <w:t>65</w:t>
      </w:r>
      <w:r>
        <w:t>][R16 NB-IoT/eMTC]  CP MT-EDT (Intel)</w:t>
      </w:r>
    </w:p>
    <w:p w:rsidR="00A537C2" w:rsidRDefault="0090785F" w:rsidP="00A537C2">
      <w:pPr>
        <w:pStyle w:val="Doc-text2"/>
      </w:pPr>
      <w:r>
        <w:tab/>
      </w:r>
      <w:r w:rsidR="00A537C2">
        <w:t>- identify the issues in Msg2 and Msg4 based solutions</w:t>
      </w:r>
    </w:p>
    <w:p w:rsidR="00A537C2" w:rsidRDefault="0090785F" w:rsidP="00A537C2">
      <w:pPr>
        <w:pStyle w:val="Doc-text2"/>
      </w:pPr>
      <w:r>
        <w:tab/>
      </w:r>
      <w:r w:rsidR="00A537C2">
        <w:t>- primary scope is to identify issues, but solutions can also be discussed.</w:t>
      </w:r>
    </w:p>
    <w:p w:rsidR="00A537C2" w:rsidRDefault="0090785F" w:rsidP="00A537C2">
      <w:pPr>
        <w:pStyle w:val="Doc-text2"/>
      </w:pPr>
      <w:r>
        <w:tab/>
      </w:r>
      <w:r w:rsidR="00A537C2">
        <w:t>- primary scope is to differentiate Msg2 vs. Msg4 based solution based on identified issues.</w:t>
      </w:r>
    </w:p>
    <w:p w:rsidR="00A537C2" w:rsidRDefault="0090785F" w:rsidP="00A537C2">
      <w:pPr>
        <w:pStyle w:val="Doc-text2"/>
      </w:pPr>
      <w:r>
        <w:tab/>
      </w:r>
      <w:r w:rsidR="00A537C2">
        <w:t>- discussion on which solution(s) to specify in Rel-16</w:t>
      </w:r>
    </w:p>
    <w:p w:rsidR="00A537C2" w:rsidRDefault="00A537C2" w:rsidP="00A537C2">
      <w:pPr>
        <w:pStyle w:val="Doc-text2"/>
      </w:pPr>
      <w:r>
        <w:tab/>
        <w:t>Intended outcome: Report to the next meeting</w:t>
      </w:r>
    </w:p>
    <w:p w:rsidR="00A537C2" w:rsidRDefault="0090785F" w:rsidP="00A537C2">
      <w:pPr>
        <w:pStyle w:val="Doc-text2"/>
      </w:pPr>
      <w:r w:rsidRPr="0090785F">
        <w:tab/>
        <w:t>Deadline:  Thursday 2019-08-08</w:t>
      </w:r>
    </w:p>
    <w:p w:rsidR="00A537C2" w:rsidRDefault="00A537C2" w:rsidP="00A537C2">
      <w:pPr>
        <w:pStyle w:val="Doc-text2"/>
      </w:pPr>
    </w:p>
    <w:p w:rsidR="00A537C2" w:rsidRDefault="00A537C2" w:rsidP="0086763F">
      <w:pPr>
        <w:pStyle w:val="Doc-title"/>
      </w:pPr>
      <w:r>
        <w:t>[106#</w:t>
      </w:r>
      <w:r w:rsidR="00DF3DE3">
        <w:t>66</w:t>
      </w:r>
      <w:r>
        <w:t>][R16 eMTC] Quality report in Msg3 (Huawei)</w:t>
      </w:r>
    </w:p>
    <w:p w:rsidR="00A537C2" w:rsidRDefault="0090785F" w:rsidP="00A537C2">
      <w:pPr>
        <w:pStyle w:val="Doc-text2"/>
      </w:pPr>
      <w:r>
        <w:tab/>
      </w:r>
      <w:r w:rsidR="00A537C2">
        <w:t>Discussion on:</w:t>
      </w:r>
    </w:p>
    <w:p w:rsidR="00A537C2" w:rsidRDefault="0090785F" w:rsidP="00A537C2">
      <w:pPr>
        <w:pStyle w:val="Doc-text2"/>
      </w:pPr>
      <w:r>
        <w:tab/>
      </w:r>
      <w:r w:rsidR="00A537C2">
        <w:t>- how to enable the feature for quality report in idle and connected mode</w:t>
      </w:r>
    </w:p>
    <w:p w:rsidR="00A537C2" w:rsidRDefault="0090785F" w:rsidP="00A537C2">
      <w:pPr>
        <w:pStyle w:val="Doc-text2"/>
      </w:pPr>
      <w:r>
        <w:tab/>
      </w:r>
      <w:r w:rsidR="00A537C2">
        <w:t>- how to trigger signalling to provide the quality report in connected mode</w:t>
      </w:r>
    </w:p>
    <w:p w:rsidR="00A537C2" w:rsidRDefault="0090785F" w:rsidP="00A537C2">
      <w:pPr>
        <w:pStyle w:val="Doc-text2"/>
      </w:pPr>
      <w:r>
        <w:tab/>
      </w:r>
      <w:r w:rsidR="00A537C2">
        <w:t>- which signalling is used to provide the quality report in connected mode</w:t>
      </w:r>
    </w:p>
    <w:p w:rsidR="00A537C2" w:rsidRDefault="0090785F" w:rsidP="00A537C2">
      <w:pPr>
        <w:pStyle w:val="Doc-text2"/>
      </w:pPr>
      <w:r>
        <w:tab/>
      </w:r>
      <w:r w:rsidR="00A537C2">
        <w:t>- if capability is needed for idle and connected mode.</w:t>
      </w:r>
    </w:p>
    <w:p w:rsidR="00A537C2" w:rsidRDefault="00A537C2" w:rsidP="00A537C2">
      <w:pPr>
        <w:pStyle w:val="Doc-text2"/>
      </w:pPr>
      <w:r>
        <w:tab/>
        <w:t>Intended outcome: Report to the next meeting</w:t>
      </w:r>
    </w:p>
    <w:p w:rsidR="00A537C2" w:rsidRDefault="0090785F" w:rsidP="00A537C2">
      <w:pPr>
        <w:pStyle w:val="Doc-text2"/>
      </w:pPr>
      <w:r w:rsidRPr="0090785F">
        <w:tab/>
        <w:t>Deadline:  Thursday 2019-08-08</w:t>
      </w:r>
    </w:p>
    <w:p w:rsidR="00A537C2" w:rsidRDefault="00A537C2" w:rsidP="00A537C2">
      <w:pPr>
        <w:pStyle w:val="Doc-text2"/>
      </w:pPr>
    </w:p>
    <w:p w:rsidR="00A537C2" w:rsidRDefault="00A537C2" w:rsidP="0086763F">
      <w:pPr>
        <w:pStyle w:val="Doc-title"/>
      </w:pPr>
      <w:r>
        <w:t>[106#</w:t>
      </w:r>
      <w:r w:rsidR="00DF3DE3">
        <w:t>67</w:t>
      </w:r>
      <w:r>
        <w:t>][R16 eMTC]  How to acquire ETWS/CMAS information (LG)</w:t>
      </w:r>
    </w:p>
    <w:p w:rsidR="00A537C2" w:rsidRDefault="00A537C2" w:rsidP="00A537C2">
      <w:pPr>
        <w:pStyle w:val="Doc-text2"/>
      </w:pPr>
      <w:r>
        <w:tab/>
        <w:t>Discussion on how to acquire ETWS/CMAS information after receiving notification in connected mode</w:t>
      </w:r>
    </w:p>
    <w:p w:rsidR="00A537C2" w:rsidRDefault="00A537C2" w:rsidP="00A537C2">
      <w:pPr>
        <w:pStyle w:val="Doc-text2"/>
      </w:pPr>
      <w:r>
        <w:tab/>
        <w:t>Intended outcome: Report to the next meeting</w:t>
      </w:r>
    </w:p>
    <w:p w:rsidR="00A537C2" w:rsidRDefault="0090785F" w:rsidP="00A537C2">
      <w:pPr>
        <w:pStyle w:val="Doc-text2"/>
      </w:pPr>
      <w:r w:rsidRPr="0090785F">
        <w:tab/>
        <w:t>Deadline:  Thursday 2019-08-08</w:t>
      </w:r>
    </w:p>
    <w:p w:rsidR="00A537C2" w:rsidRDefault="00A537C2" w:rsidP="00A537C2">
      <w:pPr>
        <w:pStyle w:val="Doc-text2"/>
      </w:pPr>
    </w:p>
    <w:p w:rsidR="00A537C2" w:rsidRDefault="00A537C2" w:rsidP="0086763F">
      <w:pPr>
        <w:pStyle w:val="Doc-title"/>
      </w:pPr>
      <w:r>
        <w:t>[106#</w:t>
      </w:r>
      <w:r w:rsidR="00DF3DE3">
        <w:t>68</w:t>
      </w:r>
      <w:r>
        <w:t>][R16 eMTC]  Running CR on 36.300 (Intel)</w:t>
      </w:r>
    </w:p>
    <w:p w:rsidR="00A537C2" w:rsidRDefault="00A537C2" w:rsidP="00A537C2">
      <w:pPr>
        <w:pStyle w:val="Doc-text2"/>
      </w:pPr>
      <w:r>
        <w:tab/>
        <w:t>Intended outcome: Running CR to the next meeting.</w:t>
      </w:r>
    </w:p>
    <w:p w:rsidR="00A537C2" w:rsidRDefault="0090785F" w:rsidP="00A537C2">
      <w:pPr>
        <w:pStyle w:val="Doc-text2"/>
      </w:pPr>
      <w:r w:rsidRPr="0090785F">
        <w:tab/>
        <w:t>Deadline:  Thursday 2019-08-08</w:t>
      </w:r>
    </w:p>
    <w:p w:rsidR="00A537C2" w:rsidRDefault="00A537C2" w:rsidP="00A537C2">
      <w:pPr>
        <w:pStyle w:val="Doc-text2"/>
      </w:pPr>
    </w:p>
    <w:p w:rsidR="00A537C2" w:rsidRDefault="00A537C2" w:rsidP="0086763F">
      <w:pPr>
        <w:pStyle w:val="Doc-title"/>
      </w:pPr>
      <w:r>
        <w:t>[106#</w:t>
      </w:r>
      <w:r w:rsidR="00DF3DE3">
        <w:t>69</w:t>
      </w:r>
      <w:r>
        <w:t>][R16 eMTC]  Running CR on 36.331 (Qualcomm)</w:t>
      </w:r>
    </w:p>
    <w:p w:rsidR="00A537C2" w:rsidRDefault="00A537C2" w:rsidP="00A537C2">
      <w:pPr>
        <w:pStyle w:val="Doc-text2"/>
      </w:pPr>
      <w:r>
        <w:tab/>
        <w:t>Intended outcome: Running CR to the next meeting.</w:t>
      </w:r>
    </w:p>
    <w:p w:rsidR="00A537C2" w:rsidRDefault="0090785F" w:rsidP="00A537C2">
      <w:pPr>
        <w:pStyle w:val="Doc-text2"/>
      </w:pPr>
      <w:r w:rsidRPr="0090785F">
        <w:tab/>
        <w:t>Deadline:  Thursday 2019-08-08</w:t>
      </w:r>
    </w:p>
    <w:p w:rsidR="00A537C2" w:rsidRDefault="00A537C2" w:rsidP="00D36989">
      <w:pPr>
        <w:pStyle w:val="Doc-text2"/>
      </w:pPr>
    </w:p>
    <w:p w:rsidR="00A537C2" w:rsidRDefault="00A537C2" w:rsidP="0086763F">
      <w:pPr>
        <w:pStyle w:val="Doc-title"/>
      </w:pPr>
      <w:r>
        <w:t>[106#</w:t>
      </w:r>
      <w:r w:rsidR="00DF3DE3">
        <w:t>70</w:t>
      </w:r>
      <w:r>
        <w:t>][NR/NTN]  RACH capacity/procedures ( ZTE )</w:t>
      </w:r>
    </w:p>
    <w:p w:rsidR="00A537C2" w:rsidRDefault="00A537C2" w:rsidP="00A537C2">
      <w:pPr>
        <w:pStyle w:val="Doc-text2"/>
      </w:pPr>
      <w:r>
        <w:tab/>
        <w:t xml:space="preserve">Intended outcome:  TP capturing capacity and possible solutions to be included in the TR </w:t>
      </w:r>
    </w:p>
    <w:p w:rsidR="00A537C2" w:rsidRDefault="00A537C2" w:rsidP="00A537C2">
      <w:pPr>
        <w:pStyle w:val="Doc-text2"/>
      </w:pPr>
      <w:r>
        <w:tab/>
        <w:t>Deadline:  June 28/2019</w:t>
      </w:r>
    </w:p>
    <w:p w:rsidR="00A537C2" w:rsidRDefault="00A537C2" w:rsidP="00A537C2">
      <w:pPr>
        <w:pStyle w:val="Doc-text2"/>
      </w:pPr>
    </w:p>
    <w:p w:rsidR="00A537C2" w:rsidRDefault="00A537C2" w:rsidP="0086763F">
      <w:pPr>
        <w:pStyle w:val="Doc-title"/>
      </w:pPr>
      <w:r>
        <w:t>[106#</w:t>
      </w:r>
      <w:r w:rsidR="00DF3DE3">
        <w:t>71</w:t>
      </w:r>
      <w:r>
        <w:t>][NR/NTN] HARQ  (Nomor)</w:t>
      </w:r>
    </w:p>
    <w:p w:rsidR="00A537C2" w:rsidRDefault="00A537C2" w:rsidP="00A537C2">
      <w:pPr>
        <w:pStyle w:val="Doc-text2"/>
      </w:pPr>
      <w:r>
        <w:t>-</w:t>
      </w:r>
      <w:r>
        <w:tab/>
        <w:t>Discuss criteria for enabling/disabling of HARQ feedback and how it is done.</w:t>
      </w:r>
    </w:p>
    <w:p w:rsidR="00A537C2" w:rsidRDefault="00A537C2" w:rsidP="00A537C2">
      <w:pPr>
        <w:pStyle w:val="Doc-text2"/>
      </w:pPr>
      <w:r>
        <w:tab/>
        <w:t xml:space="preserve">Intended outcome:  TP capturing agreements from RAN2#106 and solutions discussed in email discussion  </w:t>
      </w:r>
    </w:p>
    <w:p w:rsidR="00A537C2" w:rsidRDefault="00A537C2" w:rsidP="00A537C2">
      <w:pPr>
        <w:pStyle w:val="Doc-text2"/>
      </w:pPr>
      <w:r>
        <w:tab/>
        <w:t>Deadline:  June 28, 2019</w:t>
      </w:r>
    </w:p>
    <w:p w:rsidR="00A537C2" w:rsidRDefault="00A537C2" w:rsidP="00A537C2">
      <w:pPr>
        <w:pStyle w:val="Doc-text2"/>
      </w:pPr>
    </w:p>
    <w:p w:rsidR="00A537C2" w:rsidRDefault="00A537C2" w:rsidP="0086763F">
      <w:pPr>
        <w:pStyle w:val="Doc-title"/>
      </w:pPr>
      <w:r>
        <w:t>[106#</w:t>
      </w:r>
      <w:r w:rsidR="00DF3DE3">
        <w:t>72</w:t>
      </w:r>
      <w:r>
        <w:t>][NR/NTN] TP on NTN-TN service continuity  (Nokia)</w:t>
      </w:r>
    </w:p>
    <w:p w:rsidR="00A537C2" w:rsidRDefault="00A537C2" w:rsidP="00A537C2">
      <w:pPr>
        <w:pStyle w:val="Doc-text2"/>
      </w:pPr>
      <w:r>
        <w:lastRenderedPageBreak/>
        <w:tab/>
        <w:t xml:space="preserve">Intended outcome:  TP capturing the issues and solutions </w:t>
      </w:r>
    </w:p>
    <w:p w:rsidR="00A537C2" w:rsidRDefault="0090785F" w:rsidP="00A537C2">
      <w:pPr>
        <w:pStyle w:val="Doc-text2"/>
      </w:pPr>
      <w:r w:rsidRPr="0090785F">
        <w:tab/>
        <w:t>Deadline:  Thursday 2019-08-08</w:t>
      </w:r>
    </w:p>
    <w:p w:rsidR="0090785F" w:rsidRDefault="0090785F" w:rsidP="00A537C2">
      <w:pPr>
        <w:pStyle w:val="Doc-text2"/>
      </w:pPr>
    </w:p>
    <w:p w:rsidR="00A537C2" w:rsidRDefault="00A537C2" w:rsidP="0086763F">
      <w:pPr>
        <w:pStyle w:val="Doc-title"/>
      </w:pPr>
      <w:r>
        <w:t>[106#</w:t>
      </w:r>
      <w:r w:rsidR="00DF3DE3">
        <w:t>73</w:t>
      </w:r>
      <w:r>
        <w:t>][NR/NTN ] Mobility issues and solutions (InterDigital )</w:t>
      </w:r>
    </w:p>
    <w:p w:rsidR="00A537C2" w:rsidRDefault="00A537C2" w:rsidP="00A537C2">
      <w:pPr>
        <w:pStyle w:val="Doc-text2"/>
      </w:pPr>
      <w:r>
        <w:t>-</w:t>
      </w:r>
      <w:r>
        <w:tab/>
        <w:t xml:space="preserve">Capture and discuss the mobility issues </w:t>
      </w:r>
    </w:p>
    <w:p w:rsidR="00A537C2" w:rsidRDefault="00A537C2" w:rsidP="00A537C2">
      <w:pPr>
        <w:pStyle w:val="Doc-text2"/>
      </w:pPr>
      <w:r>
        <w:t>-</w:t>
      </w:r>
      <w:r>
        <w:tab/>
        <w:t>Capture and discuss the solutions proposed in RAN2 contributions so far</w:t>
      </w:r>
    </w:p>
    <w:p w:rsidR="00A537C2" w:rsidRDefault="00A537C2" w:rsidP="00A537C2">
      <w:pPr>
        <w:pStyle w:val="Doc-text2"/>
      </w:pPr>
      <w:r>
        <w:tab/>
        <w:t xml:space="preserve">Intended outcome:  TP capturing issues and possible solutions </w:t>
      </w:r>
    </w:p>
    <w:p w:rsidR="00A537C2" w:rsidRDefault="0090785F" w:rsidP="00A537C2">
      <w:pPr>
        <w:pStyle w:val="Doc-text2"/>
      </w:pPr>
      <w:r w:rsidRPr="0090785F">
        <w:tab/>
        <w:t>Deadline:  Thursday 2019-08-08</w:t>
      </w:r>
    </w:p>
    <w:p w:rsidR="0090785F" w:rsidRDefault="0090785F" w:rsidP="00A537C2">
      <w:pPr>
        <w:pStyle w:val="Doc-text2"/>
      </w:pPr>
    </w:p>
    <w:p w:rsidR="00A537C2" w:rsidRDefault="00A537C2" w:rsidP="0086763F">
      <w:pPr>
        <w:pStyle w:val="Doc-title"/>
      </w:pPr>
      <w:r>
        <w:t>[106#</w:t>
      </w:r>
      <w:r w:rsidR="00DF3DE3">
        <w:t>74</w:t>
      </w:r>
      <w:r>
        <w:t>][NR/NTN ] Cell Selection/reselection (LG)</w:t>
      </w:r>
      <w:bookmarkStart w:id="48" w:name="returnpoint"/>
      <w:bookmarkEnd w:id="48"/>
    </w:p>
    <w:p w:rsidR="00A537C2" w:rsidRDefault="00A537C2" w:rsidP="00A537C2">
      <w:pPr>
        <w:pStyle w:val="Doc-text2"/>
      </w:pPr>
      <w:r>
        <w:t>-</w:t>
      </w:r>
      <w:r>
        <w:tab/>
        <w:t xml:space="preserve">Phase 1: Capture issues and scenarios (e.g. moving beams within the same network) we want to focus on related to cell selection </w:t>
      </w:r>
    </w:p>
    <w:p w:rsidR="00A537C2" w:rsidRDefault="00A537C2" w:rsidP="00A537C2">
      <w:pPr>
        <w:pStyle w:val="Doc-text2"/>
      </w:pPr>
      <w:r>
        <w:t>-</w:t>
      </w:r>
      <w:r>
        <w:tab/>
        <w:t>Phase 2: Capture and discuss the solutions proposed in RAN2 contributions so far</w:t>
      </w:r>
    </w:p>
    <w:p w:rsidR="00A537C2" w:rsidRDefault="00A537C2" w:rsidP="00A537C2">
      <w:pPr>
        <w:pStyle w:val="Doc-text2"/>
      </w:pPr>
      <w:r>
        <w:tab/>
        <w:t>Intended outcome: TP capturing issues and solutions</w:t>
      </w:r>
    </w:p>
    <w:p w:rsidR="00A537C2" w:rsidRDefault="00A537C2" w:rsidP="00A537C2">
      <w:pPr>
        <w:pStyle w:val="Doc-text2"/>
      </w:pPr>
      <w:r>
        <w:tab/>
        <w:t>Deadline:  June 28, 2019</w:t>
      </w:r>
    </w:p>
    <w:p w:rsidR="00A537C2" w:rsidRDefault="00A537C2" w:rsidP="00A537C2">
      <w:pPr>
        <w:pStyle w:val="Doc-text2"/>
      </w:pPr>
    </w:p>
    <w:p w:rsidR="00A537C2" w:rsidRDefault="00A537C2" w:rsidP="0086763F">
      <w:pPr>
        <w:pStyle w:val="Doc-title"/>
      </w:pPr>
      <w:r>
        <w:t>[106#</w:t>
      </w:r>
      <w:r w:rsidR="00DF3DE3">
        <w:t>75</w:t>
      </w:r>
      <w:r>
        <w:t>][NR</w:t>
      </w:r>
      <w:r w:rsidR="00BF4197">
        <w:t xml:space="preserve">/2 step RACH] </w:t>
      </w:r>
      <w:r>
        <w:t>38.300 Running CR (ZTE)</w:t>
      </w:r>
    </w:p>
    <w:p w:rsidR="00A537C2" w:rsidRDefault="00A537C2" w:rsidP="00A537C2">
      <w:pPr>
        <w:pStyle w:val="Doc-text2"/>
      </w:pPr>
      <w:r>
        <w:tab/>
        <w:t xml:space="preserve">Intended outcome: Running CR for 38.300 </w:t>
      </w:r>
    </w:p>
    <w:p w:rsidR="00A537C2" w:rsidRDefault="0090785F" w:rsidP="00A537C2">
      <w:pPr>
        <w:pStyle w:val="Doc-text2"/>
      </w:pPr>
      <w:r w:rsidRPr="0090785F">
        <w:tab/>
        <w:t>Deadline:  Thursday 2019-08-08</w:t>
      </w:r>
    </w:p>
    <w:p w:rsidR="0090785F" w:rsidRDefault="0090785F" w:rsidP="00A537C2">
      <w:pPr>
        <w:pStyle w:val="Doc-text2"/>
      </w:pPr>
    </w:p>
    <w:p w:rsidR="00A537C2" w:rsidRDefault="00A537C2" w:rsidP="0086763F">
      <w:pPr>
        <w:pStyle w:val="Doc-title"/>
      </w:pPr>
      <w:r>
        <w:t>[106#</w:t>
      </w:r>
      <w:r w:rsidR="00DF3DE3">
        <w:t>76</w:t>
      </w:r>
      <w:r>
        <w:t>][NR/Positioning]  SSR grid definition (u-blox)</w:t>
      </w:r>
    </w:p>
    <w:p w:rsidR="00A537C2" w:rsidRDefault="0090785F" w:rsidP="00A537C2">
      <w:pPr>
        <w:pStyle w:val="Doc-text2"/>
      </w:pPr>
      <w:r>
        <w:tab/>
      </w:r>
      <w:r w:rsidR="00A537C2">
        <w:t>Converge on the requirements and solutions for the grid definition.</w:t>
      </w:r>
    </w:p>
    <w:p w:rsidR="00A537C2" w:rsidRDefault="00A537C2" w:rsidP="00A537C2">
      <w:pPr>
        <w:pStyle w:val="Doc-text2"/>
      </w:pPr>
      <w:r>
        <w:tab/>
        <w:t>Intended outcome: Report to next meeting</w:t>
      </w:r>
    </w:p>
    <w:p w:rsidR="00A537C2" w:rsidRDefault="00A537C2" w:rsidP="00A537C2">
      <w:pPr>
        <w:pStyle w:val="Doc-text2"/>
      </w:pPr>
      <w:r>
        <w:tab/>
        <w:t xml:space="preserve">Deadline:  Thursday 2019-08-08 </w:t>
      </w:r>
    </w:p>
    <w:p w:rsidR="00A537C2" w:rsidRDefault="00A537C2" w:rsidP="00D36989">
      <w:pPr>
        <w:pStyle w:val="Doc-text2"/>
      </w:pPr>
    </w:p>
    <w:p w:rsidR="00D46FF3" w:rsidRDefault="00D46FF3" w:rsidP="00D46FF3">
      <w:pPr>
        <w:pStyle w:val="Doc-title"/>
      </w:pPr>
      <w:r>
        <w:t>[106#</w:t>
      </w:r>
      <w:r w:rsidR="00DF3DE3">
        <w:t>77</w:t>
      </w:r>
      <w:r>
        <w:t>][NR/V2X] Prioritisation (OPPO)</w:t>
      </w:r>
    </w:p>
    <w:p w:rsidR="00D46FF3" w:rsidRDefault="00D46FF3" w:rsidP="00D46FF3">
      <w:pPr>
        <w:pStyle w:val="Doc-text2"/>
      </w:pPr>
      <w:r>
        <w:tab/>
        <w:t>Discuss details of P7 and other prioritization issues proposed in other contributions (e.g. between MAC CEs, SRs, etc.) (OPPO)</w:t>
      </w:r>
    </w:p>
    <w:p w:rsidR="00D46FF3" w:rsidRDefault="00D46FF3" w:rsidP="00D46FF3">
      <w:pPr>
        <w:pStyle w:val="Doc-text2"/>
      </w:pPr>
      <w:r>
        <w:tab/>
        <w:t>Intended outcome: Report to next meeting</w:t>
      </w:r>
    </w:p>
    <w:p w:rsidR="00D46FF3" w:rsidRDefault="00D46FF3" w:rsidP="00D46FF3">
      <w:pPr>
        <w:pStyle w:val="Doc-text2"/>
      </w:pPr>
      <w:r>
        <w:tab/>
        <w:t>Deadline:  Thursday 2019-08-08</w:t>
      </w:r>
    </w:p>
    <w:p w:rsidR="0090785F" w:rsidRPr="0090785F" w:rsidRDefault="0090785F" w:rsidP="0090785F">
      <w:pPr>
        <w:pStyle w:val="Doc-text2"/>
      </w:pPr>
    </w:p>
    <w:p w:rsidR="00D46FF3" w:rsidRDefault="00D46FF3" w:rsidP="00D46FF3">
      <w:pPr>
        <w:pStyle w:val="Doc-title"/>
      </w:pPr>
      <w:r>
        <w:t>[106#</w:t>
      </w:r>
      <w:r w:rsidR="00DF3DE3">
        <w:t>78</w:t>
      </w:r>
      <w:r>
        <w:t>][NR/V2X]</w:t>
      </w:r>
      <w:r w:rsidR="00E12EE3">
        <w:t xml:space="preserve"> Cell reselection</w:t>
      </w:r>
      <w:r>
        <w:t xml:space="preserve"> (</w:t>
      </w:r>
      <w:r w:rsidR="00E12EE3">
        <w:t>CATT</w:t>
      </w:r>
      <w:r>
        <w:t>)</w:t>
      </w:r>
    </w:p>
    <w:p w:rsidR="00D46FF3" w:rsidRDefault="00E12EE3" w:rsidP="00D46FF3">
      <w:pPr>
        <w:pStyle w:val="Doc-text2"/>
      </w:pPr>
      <w:r>
        <w:tab/>
      </w:r>
      <w:r w:rsidR="00D46FF3">
        <w:t xml:space="preserve">Discuss detailed prioritization rules in cell reselection according to the above agreement (CATT) </w:t>
      </w:r>
    </w:p>
    <w:p w:rsidR="00D46FF3" w:rsidRDefault="00D46FF3" w:rsidP="00D46FF3">
      <w:pPr>
        <w:pStyle w:val="Doc-text2"/>
      </w:pPr>
      <w:r>
        <w:tab/>
        <w:t>Intended outcome: Report to next meeting</w:t>
      </w:r>
    </w:p>
    <w:p w:rsidR="00D46FF3" w:rsidRDefault="00D46FF3" w:rsidP="00D46FF3">
      <w:pPr>
        <w:pStyle w:val="Doc-text2"/>
      </w:pPr>
      <w:r>
        <w:tab/>
        <w:t>Deadline:  Thursday 2019-08-08</w:t>
      </w:r>
    </w:p>
    <w:p w:rsidR="00A537C2" w:rsidRDefault="00A537C2" w:rsidP="00D36989">
      <w:pPr>
        <w:pStyle w:val="Doc-text2"/>
      </w:pPr>
    </w:p>
    <w:p w:rsidR="00D46FF3" w:rsidRDefault="00D46FF3" w:rsidP="00D46FF3">
      <w:pPr>
        <w:pStyle w:val="Doc-title"/>
      </w:pPr>
      <w:r>
        <w:t>[106#</w:t>
      </w:r>
      <w:r w:rsidR="00DF3DE3">
        <w:t>79</w:t>
      </w:r>
      <w:r>
        <w:t xml:space="preserve">][NR/V2X] </w:t>
      </w:r>
      <w:r w:rsidRPr="00D46FF3">
        <w:t xml:space="preserve">TX resource pool </w:t>
      </w:r>
      <w:r>
        <w:t>(MediaTek)</w:t>
      </w:r>
    </w:p>
    <w:p w:rsidR="00D46FF3" w:rsidRDefault="00D46FF3" w:rsidP="00D46FF3">
      <w:pPr>
        <w:pStyle w:val="Doc-text2"/>
      </w:pPr>
      <w:r>
        <w:tab/>
        <w:t>Discuss on the need of other use cases where exceptional TX resource pool is required. It also includes the need of additional enhancement (e.g. using configured grant at HO case). (MediaTek)</w:t>
      </w:r>
    </w:p>
    <w:p w:rsidR="00D46FF3" w:rsidRDefault="00D46FF3" w:rsidP="00D46FF3">
      <w:pPr>
        <w:pStyle w:val="Doc-text2"/>
      </w:pPr>
      <w:r>
        <w:tab/>
        <w:t>Intended outcome: Report to next meeting</w:t>
      </w:r>
    </w:p>
    <w:p w:rsidR="00D46FF3" w:rsidRDefault="00D46FF3" w:rsidP="00D46FF3">
      <w:pPr>
        <w:pStyle w:val="Doc-text2"/>
      </w:pPr>
      <w:r>
        <w:tab/>
        <w:t>Deadline:  Thursday 2019-08-08</w:t>
      </w:r>
    </w:p>
    <w:p w:rsidR="00D46FF3" w:rsidRDefault="00D46FF3" w:rsidP="00D46FF3">
      <w:pPr>
        <w:pStyle w:val="Doc-text2"/>
      </w:pPr>
    </w:p>
    <w:p w:rsidR="00D46FF3" w:rsidRDefault="00D46FF3" w:rsidP="00D46FF3">
      <w:pPr>
        <w:pStyle w:val="Doc-title"/>
      </w:pPr>
      <w:r>
        <w:t>[106#</w:t>
      </w:r>
      <w:r w:rsidR="00DF3DE3">
        <w:t>80</w:t>
      </w:r>
      <w:r>
        <w:t>][NR/V2X] BSR and SR (Huawei)</w:t>
      </w:r>
    </w:p>
    <w:p w:rsidR="00D46FF3" w:rsidRDefault="00D46FF3" w:rsidP="00D46FF3">
      <w:pPr>
        <w:pStyle w:val="Doc-text2"/>
      </w:pPr>
      <w:r>
        <w:tab/>
        <w:t>Discuss remaining issues for BSR and SR (including not only from R2-1907450 but also others). Note HARQ retransmission aspect is not scope (Huawei)</w:t>
      </w:r>
    </w:p>
    <w:p w:rsidR="00D46FF3" w:rsidRDefault="00D46FF3" w:rsidP="00D46FF3">
      <w:pPr>
        <w:pStyle w:val="Doc-text2"/>
      </w:pPr>
      <w:r>
        <w:tab/>
        <w:t>Intended outcome: Report to next meeting</w:t>
      </w:r>
    </w:p>
    <w:p w:rsidR="00D46FF3" w:rsidRDefault="00D46FF3" w:rsidP="00D46FF3">
      <w:pPr>
        <w:pStyle w:val="Doc-text2"/>
      </w:pPr>
      <w:r>
        <w:tab/>
        <w:t>Deadline:  Thursday 2019-08-08</w:t>
      </w:r>
    </w:p>
    <w:p w:rsidR="00D46FF3" w:rsidRDefault="00D46FF3" w:rsidP="00D46FF3">
      <w:pPr>
        <w:pStyle w:val="Doc-text2"/>
      </w:pPr>
    </w:p>
    <w:p w:rsidR="00D46FF3" w:rsidRDefault="00D46FF3" w:rsidP="00D46FF3">
      <w:pPr>
        <w:pStyle w:val="Doc-title"/>
      </w:pPr>
      <w:r>
        <w:t>[106#</w:t>
      </w:r>
      <w:r w:rsidR="00DF3DE3">
        <w:t>81</w:t>
      </w:r>
      <w:r>
        <w:t>][NR/V2X] SLRB (ZTE)</w:t>
      </w:r>
    </w:p>
    <w:p w:rsidR="00D46FF3" w:rsidRDefault="00D46FF3" w:rsidP="00D46FF3">
      <w:pPr>
        <w:pStyle w:val="Doc-text2"/>
      </w:pPr>
      <w:r>
        <w:tab/>
        <w:t>Identify the detailed parameters i) SLRB parameters which are related to both TX and RX and need to be aligned between UEs ii) SLRB parameters which are related to TX only iii) SLRB parameters which are related to RX only, and discuss further FFS points (ZTE)</w:t>
      </w:r>
    </w:p>
    <w:p w:rsidR="00D46FF3" w:rsidRDefault="00D46FF3" w:rsidP="00D46FF3">
      <w:pPr>
        <w:pStyle w:val="Doc-text2"/>
      </w:pPr>
      <w:r>
        <w:tab/>
        <w:t>Intended outcome: Report to next meeting</w:t>
      </w:r>
    </w:p>
    <w:p w:rsidR="00D46FF3" w:rsidRDefault="00D46FF3" w:rsidP="00D46FF3">
      <w:pPr>
        <w:pStyle w:val="Doc-text2"/>
      </w:pPr>
      <w:r>
        <w:tab/>
        <w:t>Deadline:  Thursday 2019-08-08</w:t>
      </w:r>
    </w:p>
    <w:p w:rsidR="00D46FF3" w:rsidRDefault="00D46FF3" w:rsidP="00D46FF3">
      <w:pPr>
        <w:pStyle w:val="Doc-text2"/>
      </w:pPr>
    </w:p>
    <w:p w:rsidR="00D46FF3" w:rsidRDefault="00D46FF3" w:rsidP="00D46FF3">
      <w:pPr>
        <w:pStyle w:val="Doc-title"/>
      </w:pPr>
      <w:r>
        <w:t>[106#</w:t>
      </w:r>
      <w:r w:rsidR="00DF3DE3">
        <w:t>82</w:t>
      </w:r>
      <w:r>
        <w:t>][NR/V2X] RLC (Ericsson)</w:t>
      </w:r>
    </w:p>
    <w:p w:rsidR="00D46FF3" w:rsidRDefault="00D46FF3" w:rsidP="00D46FF3">
      <w:pPr>
        <w:pStyle w:val="Doc-text2"/>
      </w:pPr>
      <w:r>
        <w:lastRenderedPageBreak/>
        <w:tab/>
        <w:t>RLC PDU format, how to initialize RLC parameters, any functional difference compared to NR Uu, How RLC AM works, etc. (Ericsson)</w:t>
      </w:r>
    </w:p>
    <w:p w:rsidR="00D46FF3" w:rsidRDefault="00D46FF3" w:rsidP="00D46FF3">
      <w:pPr>
        <w:pStyle w:val="Doc-text2"/>
      </w:pPr>
      <w:r>
        <w:tab/>
        <w:t>Intended outcome: Report to next meeting</w:t>
      </w:r>
    </w:p>
    <w:p w:rsidR="00D46FF3" w:rsidRDefault="00D46FF3" w:rsidP="00D46FF3">
      <w:pPr>
        <w:pStyle w:val="Doc-text2"/>
      </w:pPr>
      <w:r>
        <w:tab/>
        <w:t>Deadline:  Thursday 2019-08-08</w:t>
      </w:r>
    </w:p>
    <w:p w:rsidR="00D46FF3" w:rsidRDefault="00D46FF3" w:rsidP="00D46FF3">
      <w:pPr>
        <w:pStyle w:val="Doc-text2"/>
      </w:pPr>
    </w:p>
    <w:p w:rsidR="00D46FF3" w:rsidRDefault="00D46FF3" w:rsidP="00D46FF3">
      <w:pPr>
        <w:pStyle w:val="Doc-title"/>
      </w:pPr>
      <w:r>
        <w:t>[106#</w:t>
      </w:r>
      <w:r w:rsidR="00DF3DE3">
        <w:t>83</w:t>
      </w:r>
      <w:r>
        <w:t>][NR/V2X] PDCP (Vivo)</w:t>
      </w:r>
    </w:p>
    <w:p w:rsidR="00D46FF3" w:rsidRDefault="00D46FF3" w:rsidP="00D46FF3">
      <w:pPr>
        <w:pStyle w:val="Doc-text2"/>
      </w:pPr>
      <w:r>
        <w:tab/>
        <w:t>PDCP PDU format, how to initialize PDCP parameters, any functional difference compared to NR Uu, etc. (Vivo)</w:t>
      </w:r>
    </w:p>
    <w:p w:rsidR="00D46FF3" w:rsidRDefault="00D46FF3" w:rsidP="00D46FF3">
      <w:pPr>
        <w:pStyle w:val="Doc-text2"/>
      </w:pPr>
      <w:r>
        <w:tab/>
        <w:t>Intended outcome: Report to next meeting</w:t>
      </w:r>
    </w:p>
    <w:p w:rsidR="00D46FF3" w:rsidRDefault="00D46FF3" w:rsidP="00D46FF3">
      <w:pPr>
        <w:pStyle w:val="Doc-text2"/>
      </w:pPr>
      <w:r>
        <w:tab/>
        <w:t>Deadline:  Thursday 2019-08-08</w:t>
      </w:r>
    </w:p>
    <w:p w:rsidR="005D79FC" w:rsidRDefault="005D79FC" w:rsidP="005D79FC">
      <w:pPr>
        <w:pStyle w:val="Doc-text2"/>
        <w:rPr>
          <w:ins w:id="49" w:author="RB" w:date="2019-05-20T16:36:00Z"/>
        </w:rPr>
      </w:pPr>
    </w:p>
    <w:p w:rsidR="005D79FC" w:rsidRDefault="005D79FC">
      <w:pPr>
        <w:pStyle w:val="Doc-title"/>
        <w:rPr>
          <w:ins w:id="50" w:author="RB" w:date="2019-05-20T16:36:00Z"/>
        </w:rPr>
        <w:pPrChange w:id="51" w:author="RB" w:date="2019-05-20T16:36:00Z">
          <w:pPr>
            <w:pStyle w:val="Doc-text2"/>
          </w:pPr>
        </w:pPrChange>
      </w:pPr>
      <w:ins w:id="52" w:author="RB" w:date="2019-05-20T16:36:00Z">
        <w:r>
          <w:t>[106#84][LTE/feMOB] Stage-2 CR for LTE mobility enhancements (China Telecom)</w:t>
        </w:r>
      </w:ins>
    </w:p>
    <w:p w:rsidR="005D79FC" w:rsidRDefault="005D79FC" w:rsidP="005D79FC">
      <w:pPr>
        <w:pStyle w:val="Doc-text2"/>
        <w:rPr>
          <w:ins w:id="53" w:author="RB" w:date="2019-05-20T16:36:00Z"/>
        </w:rPr>
      </w:pPr>
      <w:ins w:id="54" w:author="RB" w:date="2019-05-20T16:36:00Z">
        <w:r>
          <w:tab/>
          <w:t>Capture updates based on this meeting’s agreements.</w:t>
        </w:r>
      </w:ins>
    </w:p>
    <w:p w:rsidR="005D79FC" w:rsidRDefault="005D79FC" w:rsidP="005D79FC">
      <w:pPr>
        <w:pStyle w:val="Doc-text2"/>
        <w:rPr>
          <w:ins w:id="55" w:author="RB" w:date="2019-05-20T16:36:00Z"/>
        </w:rPr>
      </w:pPr>
      <w:ins w:id="56" w:author="RB" w:date="2019-05-20T16:36:00Z">
        <w:r>
          <w:tab/>
          <w:t>Intended outcome: Running CR for 36.300 submitted to next meeting</w:t>
        </w:r>
      </w:ins>
    </w:p>
    <w:p w:rsidR="0028375E" w:rsidRDefault="005D79FC" w:rsidP="005D79FC">
      <w:pPr>
        <w:pStyle w:val="Doc-text2"/>
      </w:pPr>
      <w:ins w:id="57" w:author="RB" w:date="2019-05-20T16:36:00Z">
        <w:r>
          <w:tab/>
          <w:t>Deadline:  Thursday 2018-08-08</w:t>
        </w:r>
      </w:ins>
    </w:p>
    <w:sectPr w:rsidR="0028375E"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B43" w:rsidRDefault="00BD3B43">
      <w:r>
        <w:separator/>
      </w:r>
    </w:p>
    <w:p w:rsidR="00BD3B43" w:rsidRDefault="00BD3B43"/>
  </w:endnote>
  <w:endnote w:type="continuationSeparator" w:id="0">
    <w:p w:rsidR="00BD3B43" w:rsidRDefault="00BD3B43">
      <w:r>
        <w:continuationSeparator/>
      </w:r>
    </w:p>
    <w:p w:rsidR="00BD3B43" w:rsidRDefault="00BD3B43"/>
  </w:endnote>
  <w:endnote w:type="continuationNotice" w:id="1">
    <w:p w:rsidR="00BD3B43" w:rsidRDefault="00BD3B4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4C" w:rsidRDefault="00094A4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06674">
      <w:rPr>
        <w:rStyle w:val="PageNumber"/>
        <w:noProof/>
      </w:rPr>
      <w:t>10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06674">
      <w:rPr>
        <w:rStyle w:val="PageNumber"/>
        <w:noProof/>
      </w:rPr>
      <w:t>10</w:t>
    </w:r>
    <w:r>
      <w:rPr>
        <w:rStyle w:val="PageNumber"/>
      </w:rPr>
      <w:fldChar w:fldCharType="end"/>
    </w:r>
  </w:p>
  <w:p w:rsidR="00094A4C" w:rsidRDefault="00094A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B43" w:rsidRDefault="00BD3B43">
      <w:r>
        <w:separator/>
      </w:r>
    </w:p>
    <w:p w:rsidR="00BD3B43" w:rsidRDefault="00BD3B43"/>
  </w:footnote>
  <w:footnote w:type="continuationSeparator" w:id="0">
    <w:p w:rsidR="00BD3B43" w:rsidRDefault="00BD3B43">
      <w:r>
        <w:continuationSeparator/>
      </w:r>
    </w:p>
    <w:p w:rsidR="00BD3B43" w:rsidRDefault="00BD3B43"/>
  </w:footnote>
  <w:footnote w:type="continuationNotice" w:id="1">
    <w:p w:rsidR="00BD3B43" w:rsidRDefault="00BD3B43">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2.25pt;height:24.7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804F6"/>
    <w:multiLevelType w:val="hybridMultilevel"/>
    <w:tmpl w:val="DC86AB9A"/>
    <w:lvl w:ilvl="0" w:tplc="0BDEA9B4">
      <w:start w:val="1"/>
      <w:numFmt w:val="bullet"/>
      <w:lvlRestart w:val="0"/>
      <w:lvlText w:val=""/>
      <w:lvlJc w:val="left"/>
      <w:pPr>
        <w:ind w:left="1741" w:hanging="482"/>
      </w:pPr>
      <w:rPr>
        <w:rFonts w:ascii="Wingdings" w:hAnsi="Wingdings" w:hint="default"/>
      </w:rPr>
    </w:lvl>
    <w:lvl w:ilvl="1" w:tplc="04090003" w:tentative="1">
      <w:start w:val="1"/>
      <w:numFmt w:val="bullet"/>
      <w:lvlText w:val=""/>
      <w:lvlJc w:val="left"/>
      <w:pPr>
        <w:ind w:left="2219" w:hanging="480"/>
      </w:pPr>
      <w:rPr>
        <w:rFonts w:ascii="Wingdings" w:hAnsi="Wingdings" w:hint="default"/>
      </w:rPr>
    </w:lvl>
    <w:lvl w:ilvl="2" w:tplc="04090005" w:tentative="1">
      <w:start w:val="1"/>
      <w:numFmt w:val="bullet"/>
      <w:lvlText w:val=""/>
      <w:lvlJc w:val="left"/>
      <w:pPr>
        <w:ind w:left="2699" w:hanging="480"/>
      </w:pPr>
      <w:rPr>
        <w:rFonts w:ascii="Wingdings" w:hAnsi="Wingdings" w:hint="default"/>
      </w:rPr>
    </w:lvl>
    <w:lvl w:ilvl="3" w:tplc="04090001" w:tentative="1">
      <w:start w:val="1"/>
      <w:numFmt w:val="bullet"/>
      <w:lvlText w:val=""/>
      <w:lvlJc w:val="left"/>
      <w:pPr>
        <w:ind w:left="3179" w:hanging="480"/>
      </w:pPr>
      <w:rPr>
        <w:rFonts w:ascii="Wingdings" w:hAnsi="Wingdings" w:hint="default"/>
      </w:rPr>
    </w:lvl>
    <w:lvl w:ilvl="4" w:tplc="04090003" w:tentative="1">
      <w:start w:val="1"/>
      <w:numFmt w:val="bullet"/>
      <w:lvlText w:val=""/>
      <w:lvlJc w:val="left"/>
      <w:pPr>
        <w:ind w:left="3659" w:hanging="480"/>
      </w:pPr>
      <w:rPr>
        <w:rFonts w:ascii="Wingdings" w:hAnsi="Wingdings" w:hint="default"/>
      </w:rPr>
    </w:lvl>
    <w:lvl w:ilvl="5" w:tplc="04090005" w:tentative="1">
      <w:start w:val="1"/>
      <w:numFmt w:val="bullet"/>
      <w:lvlText w:val=""/>
      <w:lvlJc w:val="left"/>
      <w:pPr>
        <w:ind w:left="4139" w:hanging="480"/>
      </w:pPr>
      <w:rPr>
        <w:rFonts w:ascii="Wingdings" w:hAnsi="Wingdings" w:hint="default"/>
      </w:rPr>
    </w:lvl>
    <w:lvl w:ilvl="6" w:tplc="04090001" w:tentative="1">
      <w:start w:val="1"/>
      <w:numFmt w:val="bullet"/>
      <w:lvlText w:val=""/>
      <w:lvlJc w:val="left"/>
      <w:pPr>
        <w:ind w:left="4619" w:hanging="480"/>
      </w:pPr>
      <w:rPr>
        <w:rFonts w:ascii="Wingdings" w:hAnsi="Wingdings" w:hint="default"/>
      </w:rPr>
    </w:lvl>
    <w:lvl w:ilvl="7" w:tplc="04090003" w:tentative="1">
      <w:start w:val="1"/>
      <w:numFmt w:val="bullet"/>
      <w:lvlText w:val=""/>
      <w:lvlJc w:val="left"/>
      <w:pPr>
        <w:ind w:left="5099" w:hanging="480"/>
      </w:pPr>
      <w:rPr>
        <w:rFonts w:ascii="Wingdings" w:hAnsi="Wingdings" w:hint="default"/>
      </w:rPr>
    </w:lvl>
    <w:lvl w:ilvl="8" w:tplc="04090005" w:tentative="1">
      <w:start w:val="1"/>
      <w:numFmt w:val="bullet"/>
      <w:lvlText w:val=""/>
      <w:lvlJc w:val="left"/>
      <w:pPr>
        <w:ind w:left="5579" w:hanging="480"/>
      </w:pPr>
      <w:rPr>
        <w:rFonts w:ascii="Wingdings" w:hAnsi="Wingdings" w:hint="default"/>
      </w:rPr>
    </w:lvl>
  </w:abstractNum>
  <w:abstractNum w:abstractNumId="2" w15:restartNumberingAfterBreak="0">
    <w:nsid w:val="099E134B"/>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778C2"/>
    <w:multiLevelType w:val="hybridMultilevel"/>
    <w:tmpl w:val="EF761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00BB9"/>
    <w:multiLevelType w:val="hybridMultilevel"/>
    <w:tmpl w:val="AD30BE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4A502237"/>
    <w:multiLevelType w:val="hybridMultilevel"/>
    <w:tmpl w:val="B09A7CA4"/>
    <w:lvl w:ilvl="0" w:tplc="76EA76A8">
      <w:start w:val="1"/>
      <w:numFmt w:val="bullet"/>
      <w:lvlRestart w:val="0"/>
      <w:lvlText w:val=""/>
      <w:lvlJc w:val="left"/>
      <w:pPr>
        <w:ind w:left="1741" w:hanging="482"/>
      </w:pPr>
      <w:rPr>
        <w:rFonts w:ascii="Wingdings" w:hAnsi="Wingdings" w:hint="default"/>
      </w:rPr>
    </w:lvl>
    <w:lvl w:ilvl="1" w:tplc="04090003">
      <w:start w:val="1"/>
      <w:numFmt w:val="bullet"/>
      <w:lvlText w:val=""/>
      <w:lvlJc w:val="left"/>
      <w:pPr>
        <w:ind w:left="2219" w:hanging="480"/>
      </w:pPr>
      <w:rPr>
        <w:rFonts w:ascii="Wingdings" w:hAnsi="Wingdings" w:hint="default"/>
      </w:rPr>
    </w:lvl>
    <w:lvl w:ilvl="2" w:tplc="04090005" w:tentative="1">
      <w:start w:val="1"/>
      <w:numFmt w:val="bullet"/>
      <w:lvlText w:val=""/>
      <w:lvlJc w:val="left"/>
      <w:pPr>
        <w:ind w:left="2699" w:hanging="480"/>
      </w:pPr>
      <w:rPr>
        <w:rFonts w:ascii="Wingdings" w:hAnsi="Wingdings" w:hint="default"/>
      </w:rPr>
    </w:lvl>
    <w:lvl w:ilvl="3" w:tplc="04090001" w:tentative="1">
      <w:start w:val="1"/>
      <w:numFmt w:val="bullet"/>
      <w:lvlText w:val=""/>
      <w:lvlJc w:val="left"/>
      <w:pPr>
        <w:ind w:left="3179" w:hanging="480"/>
      </w:pPr>
      <w:rPr>
        <w:rFonts w:ascii="Wingdings" w:hAnsi="Wingdings" w:hint="default"/>
      </w:rPr>
    </w:lvl>
    <w:lvl w:ilvl="4" w:tplc="04090003" w:tentative="1">
      <w:start w:val="1"/>
      <w:numFmt w:val="bullet"/>
      <w:lvlText w:val=""/>
      <w:lvlJc w:val="left"/>
      <w:pPr>
        <w:ind w:left="3659" w:hanging="480"/>
      </w:pPr>
      <w:rPr>
        <w:rFonts w:ascii="Wingdings" w:hAnsi="Wingdings" w:hint="default"/>
      </w:rPr>
    </w:lvl>
    <w:lvl w:ilvl="5" w:tplc="04090005" w:tentative="1">
      <w:start w:val="1"/>
      <w:numFmt w:val="bullet"/>
      <w:lvlText w:val=""/>
      <w:lvlJc w:val="left"/>
      <w:pPr>
        <w:ind w:left="4139" w:hanging="480"/>
      </w:pPr>
      <w:rPr>
        <w:rFonts w:ascii="Wingdings" w:hAnsi="Wingdings" w:hint="default"/>
      </w:rPr>
    </w:lvl>
    <w:lvl w:ilvl="6" w:tplc="04090001" w:tentative="1">
      <w:start w:val="1"/>
      <w:numFmt w:val="bullet"/>
      <w:lvlText w:val=""/>
      <w:lvlJc w:val="left"/>
      <w:pPr>
        <w:ind w:left="4619" w:hanging="480"/>
      </w:pPr>
      <w:rPr>
        <w:rFonts w:ascii="Wingdings" w:hAnsi="Wingdings" w:hint="default"/>
      </w:rPr>
    </w:lvl>
    <w:lvl w:ilvl="7" w:tplc="04090003" w:tentative="1">
      <w:start w:val="1"/>
      <w:numFmt w:val="bullet"/>
      <w:lvlText w:val=""/>
      <w:lvlJc w:val="left"/>
      <w:pPr>
        <w:ind w:left="5099" w:hanging="480"/>
      </w:pPr>
      <w:rPr>
        <w:rFonts w:ascii="Wingdings" w:hAnsi="Wingdings" w:hint="default"/>
      </w:rPr>
    </w:lvl>
    <w:lvl w:ilvl="8" w:tplc="04090005" w:tentative="1">
      <w:start w:val="1"/>
      <w:numFmt w:val="bullet"/>
      <w:lvlText w:val=""/>
      <w:lvlJc w:val="left"/>
      <w:pPr>
        <w:ind w:left="5579" w:hanging="480"/>
      </w:pPr>
      <w:rPr>
        <w:rFonts w:ascii="Wingdings" w:hAnsi="Wingdings" w:hint="default"/>
      </w:r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03227EC"/>
    <w:multiLevelType w:val="hybridMultilevel"/>
    <w:tmpl w:val="912E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464F71"/>
    <w:multiLevelType w:val="hybridMultilevel"/>
    <w:tmpl w:val="EB328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13"/>
  </w:num>
  <w:num w:numId="5">
    <w:abstractNumId w:val="8"/>
  </w:num>
  <w:num w:numId="6">
    <w:abstractNumId w:val="0"/>
  </w:num>
  <w:num w:numId="7">
    <w:abstractNumId w:val="9"/>
  </w:num>
  <w:num w:numId="8">
    <w:abstractNumId w:val="6"/>
  </w:num>
  <w:num w:numId="9">
    <w:abstractNumId w:val="3"/>
  </w:num>
  <w:num w:numId="10">
    <w:abstractNumId w:val="5"/>
  </w:num>
  <w:num w:numId="11">
    <w:abstractNumId w:val="7"/>
  </w:num>
  <w:num w:numId="12">
    <w:abstractNumId w:val="1"/>
  </w:num>
  <w:num w:numId="13">
    <w:abstractNumId w:val="14"/>
  </w:num>
  <w:num w:numId="14">
    <w:abstractNumId w:val="10"/>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B">
    <w15:presenceInfo w15:providerId="None" w15:userId="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A3"/>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55F"/>
    <w:rsid w:val="0000661E"/>
    <w:rsid w:val="0000665F"/>
    <w:rsid w:val="00006669"/>
    <w:rsid w:val="00006674"/>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3067"/>
    <w:rsid w:val="0001321A"/>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4EB"/>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C"/>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25"/>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C7"/>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9A"/>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11"/>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B5"/>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0DF"/>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9"/>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2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EEA"/>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B2"/>
    <w:rsid w:val="00086DFA"/>
    <w:rsid w:val="00086E81"/>
    <w:rsid w:val="00086ECA"/>
    <w:rsid w:val="00086F1C"/>
    <w:rsid w:val="00086F5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04"/>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A4C"/>
    <w:rsid w:val="00094B5F"/>
    <w:rsid w:val="00094B7C"/>
    <w:rsid w:val="00094B97"/>
    <w:rsid w:val="00094C1C"/>
    <w:rsid w:val="00094C5A"/>
    <w:rsid w:val="00094D52"/>
    <w:rsid w:val="00094D90"/>
    <w:rsid w:val="00094F01"/>
    <w:rsid w:val="00094F02"/>
    <w:rsid w:val="00094F07"/>
    <w:rsid w:val="00095001"/>
    <w:rsid w:val="0009505D"/>
    <w:rsid w:val="000951D6"/>
    <w:rsid w:val="000951E9"/>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CF"/>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12"/>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B7C"/>
    <w:rsid w:val="000A5BEE"/>
    <w:rsid w:val="000A5C2A"/>
    <w:rsid w:val="000A5C77"/>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A"/>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1FB4"/>
    <w:rsid w:val="000B2068"/>
    <w:rsid w:val="000B2123"/>
    <w:rsid w:val="000B2125"/>
    <w:rsid w:val="000B2203"/>
    <w:rsid w:val="000B2270"/>
    <w:rsid w:val="000B22C4"/>
    <w:rsid w:val="000B2304"/>
    <w:rsid w:val="000B2305"/>
    <w:rsid w:val="000B2341"/>
    <w:rsid w:val="000B2420"/>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56"/>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16"/>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0C"/>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3E9"/>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5"/>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CB"/>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C7"/>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AB3"/>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4C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9FD"/>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95"/>
    <w:rsid w:val="00121BB6"/>
    <w:rsid w:val="00121C2A"/>
    <w:rsid w:val="00121C7D"/>
    <w:rsid w:val="00121D28"/>
    <w:rsid w:val="00121E2B"/>
    <w:rsid w:val="00121E41"/>
    <w:rsid w:val="00121E68"/>
    <w:rsid w:val="00121E96"/>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CEF"/>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3CB"/>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9A5"/>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41"/>
    <w:rsid w:val="00127D61"/>
    <w:rsid w:val="00127EA6"/>
    <w:rsid w:val="00127F12"/>
    <w:rsid w:val="00127F1B"/>
    <w:rsid w:val="00127F24"/>
    <w:rsid w:val="00127FB0"/>
    <w:rsid w:val="0013001F"/>
    <w:rsid w:val="001301E8"/>
    <w:rsid w:val="00130201"/>
    <w:rsid w:val="00130257"/>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F7"/>
    <w:rsid w:val="0013194E"/>
    <w:rsid w:val="0013198C"/>
    <w:rsid w:val="0013198E"/>
    <w:rsid w:val="001319B0"/>
    <w:rsid w:val="001319BC"/>
    <w:rsid w:val="001319C7"/>
    <w:rsid w:val="00131AF8"/>
    <w:rsid w:val="00131B2C"/>
    <w:rsid w:val="00131D0B"/>
    <w:rsid w:val="00131D9C"/>
    <w:rsid w:val="00131E0B"/>
    <w:rsid w:val="00131EF6"/>
    <w:rsid w:val="00131FEC"/>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39"/>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93"/>
    <w:rsid w:val="00157E17"/>
    <w:rsid w:val="00160019"/>
    <w:rsid w:val="001600E8"/>
    <w:rsid w:val="00160175"/>
    <w:rsid w:val="0016017D"/>
    <w:rsid w:val="0016025D"/>
    <w:rsid w:val="0016034E"/>
    <w:rsid w:val="0016034F"/>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38"/>
    <w:rsid w:val="0016573E"/>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28F"/>
    <w:rsid w:val="00167397"/>
    <w:rsid w:val="001673B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A6E"/>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7E3"/>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C5"/>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5A"/>
    <w:rsid w:val="00184066"/>
    <w:rsid w:val="001840B3"/>
    <w:rsid w:val="001840D3"/>
    <w:rsid w:val="00184231"/>
    <w:rsid w:val="001842AF"/>
    <w:rsid w:val="001842C7"/>
    <w:rsid w:val="00184336"/>
    <w:rsid w:val="00184396"/>
    <w:rsid w:val="001843F1"/>
    <w:rsid w:val="00184400"/>
    <w:rsid w:val="0018440C"/>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3D"/>
    <w:rsid w:val="001857B1"/>
    <w:rsid w:val="001858FD"/>
    <w:rsid w:val="00185910"/>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48"/>
    <w:rsid w:val="00193C62"/>
    <w:rsid w:val="00193CE4"/>
    <w:rsid w:val="00193D5A"/>
    <w:rsid w:val="00193DEB"/>
    <w:rsid w:val="00193E3A"/>
    <w:rsid w:val="00193E46"/>
    <w:rsid w:val="00193E5D"/>
    <w:rsid w:val="00193F60"/>
    <w:rsid w:val="00193FA5"/>
    <w:rsid w:val="0019415E"/>
    <w:rsid w:val="001941A2"/>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983"/>
    <w:rsid w:val="00194A12"/>
    <w:rsid w:val="00194BBF"/>
    <w:rsid w:val="00194C22"/>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D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7D"/>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8C"/>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8F7"/>
    <w:rsid w:val="001B69AA"/>
    <w:rsid w:val="001B69E6"/>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0F"/>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3A"/>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7D"/>
    <w:rsid w:val="001C52ED"/>
    <w:rsid w:val="001C53C7"/>
    <w:rsid w:val="001C543A"/>
    <w:rsid w:val="001C54CF"/>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BB0"/>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4D"/>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5D"/>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0"/>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8F"/>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470"/>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A8"/>
    <w:rsid w:val="00205BEE"/>
    <w:rsid w:val="00205C54"/>
    <w:rsid w:val="00205C6E"/>
    <w:rsid w:val="00205C93"/>
    <w:rsid w:val="00205D8E"/>
    <w:rsid w:val="00205E5E"/>
    <w:rsid w:val="00205EF0"/>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1E"/>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90D"/>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1D"/>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0C0"/>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68"/>
    <w:rsid w:val="0023383B"/>
    <w:rsid w:val="002338C5"/>
    <w:rsid w:val="0023390F"/>
    <w:rsid w:val="00233915"/>
    <w:rsid w:val="00233961"/>
    <w:rsid w:val="00233A16"/>
    <w:rsid w:val="00233A65"/>
    <w:rsid w:val="00233A83"/>
    <w:rsid w:val="00233A92"/>
    <w:rsid w:val="00233B10"/>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E6"/>
    <w:rsid w:val="00236EF1"/>
    <w:rsid w:val="00236EFE"/>
    <w:rsid w:val="0023703E"/>
    <w:rsid w:val="00237157"/>
    <w:rsid w:val="00237395"/>
    <w:rsid w:val="002374AD"/>
    <w:rsid w:val="002374B5"/>
    <w:rsid w:val="002374CE"/>
    <w:rsid w:val="002375D8"/>
    <w:rsid w:val="002376A4"/>
    <w:rsid w:val="0023776A"/>
    <w:rsid w:val="0023780C"/>
    <w:rsid w:val="00237834"/>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1"/>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AE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AB"/>
    <w:rsid w:val="002515DA"/>
    <w:rsid w:val="00251688"/>
    <w:rsid w:val="00251730"/>
    <w:rsid w:val="00251741"/>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5"/>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E6"/>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196"/>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E9"/>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D9"/>
    <w:rsid w:val="002663FD"/>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598"/>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EE"/>
    <w:rsid w:val="00280B13"/>
    <w:rsid w:val="00280B8D"/>
    <w:rsid w:val="00280BB8"/>
    <w:rsid w:val="00280BCC"/>
    <w:rsid w:val="00280BF3"/>
    <w:rsid w:val="00280CB7"/>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5E"/>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9C"/>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9A1"/>
    <w:rsid w:val="00286B0B"/>
    <w:rsid w:val="00286B46"/>
    <w:rsid w:val="00286C33"/>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12"/>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3E"/>
    <w:rsid w:val="0029394E"/>
    <w:rsid w:val="00293959"/>
    <w:rsid w:val="0029397B"/>
    <w:rsid w:val="002939C5"/>
    <w:rsid w:val="002939E4"/>
    <w:rsid w:val="00293B42"/>
    <w:rsid w:val="00293BC2"/>
    <w:rsid w:val="00293D4B"/>
    <w:rsid w:val="00293D70"/>
    <w:rsid w:val="00293DC6"/>
    <w:rsid w:val="00293DCB"/>
    <w:rsid w:val="00293DCD"/>
    <w:rsid w:val="00293E0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50"/>
    <w:rsid w:val="002954C5"/>
    <w:rsid w:val="0029557A"/>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5E"/>
    <w:rsid w:val="002A0B7A"/>
    <w:rsid w:val="002A0BF5"/>
    <w:rsid w:val="002A0BF7"/>
    <w:rsid w:val="002A0C73"/>
    <w:rsid w:val="002A0D52"/>
    <w:rsid w:val="002A0DF8"/>
    <w:rsid w:val="002A0F7F"/>
    <w:rsid w:val="002A1009"/>
    <w:rsid w:val="002A1028"/>
    <w:rsid w:val="002A1062"/>
    <w:rsid w:val="002A10ED"/>
    <w:rsid w:val="002A10F5"/>
    <w:rsid w:val="002A1113"/>
    <w:rsid w:val="002A1208"/>
    <w:rsid w:val="002A122E"/>
    <w:rsid w:val="002A1359"/>
    <w:rsid w:val="002A13C9"/>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83B"/>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2F"/>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EA"/>
    <w:rsid w:val="002B2D7C"/>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6D"/>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54"/>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C7FAD"/>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BA9"/>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14"/>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1E8A"/>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4"/>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4C1"/>
    <w:rsid w:val="002E554B"/>
    <w:rsid w:val="002E55BF"/>
    <w:rsid w:val="002E5650"/>
    <w:rsid w:val="002E569A"/>
    <w:rsid w:val="002E595E"/>
    <w:rsid w:val="002E5A11"/>
    <w:rsid w:val="002E5ADE"/>
    <w:rsid w:val="002E5C11"/>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4F"/>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93"/>
    <w:rsid w:val="00302BEB"/>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86"/>
    <w:rsid w:val="0030655B"/>
    <w:rsid w:val="003065B8"/>
    <w:rsid w:val="00306616"/>
    <w:rsid w:val="0030662D"/>
    <w:rsid w:val="003066D5"/>
    <w:rsid w:val="003067D0"/>
    <w:rsid w:val="003067E7"/>
    <w:rsid w:val="00306840"/>
    <w:rsid w:val="003068AD"/>
    <w:rsid w:val="003068C3"/>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A3"/>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9C"/>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85D"/>
    <w:rsid w:val="00321930"/>
    <w:rsid w:val="0032197A"/>
    <w:rsid w:val="00321A36"/>
    <w:rsid w:val="00321A48"/>
    <w:rsid w:val="00321A81"/>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82"/>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38"/>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6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52"/>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4A"/>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6C5"/>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9D"/>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2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BB"/>
    <w:rsid w:val="00351DC8"/>
    <w:rsid w:val="00351E2D"/>
    <w:rsid w:val="00351F61"/>
    <w:rsid w:val="003520E0"/>
    <w:rsid w:val="003520F2"/>
    <w:rsid w:val="00352109"/>
    <w:rsid w:val="00352112"/>
    <w:rsid w:val="0035213C"/>
    <w:rsid w:val="00352174"/>
    <w:rsid w:val="0035218B"/>
    <w:rsid w:val="003521C5"/>
    <w:rsid w:val="0035222C"/>
    <w:rsid w:val="003522C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7"/>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4FAE"/>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F2"/>
    <w:rsid w:val="0035790A"/>
    <w:rsid w:val="0035796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CB"/>
    <w:rsid w:val="0036231E"/>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B2"/>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8F"/>
    <w:rsid w:val="00367A94"/>
    <w:rsid w:val="00367BB3"/>
    <w:rsid w:val="00367BC8"/>
    <w:rsid w:val="00367C1D"/>
    <w:rsid w:val="00367C31"/>
    <w:rsid w:val="00367CB1"/>
    <w:rsid w:val="00367E0C"/>
    <w:rsid w:val="00367EDF"/>
    <w:rsid w:val="00367F94"/>
    <w:rsid w:val="0037003F"/>
    <w:rsid w:val="00370149"/>
    <w:rsid w:val="00370194"/>
    <w:rsid w:val="0037034A"/>
    <w:rsid w:val="003703FE"/>
    <w:rsid w:val="003705F7"/>
    <w:rsid w:val="00370693"/>
    <w:rsid w:val="00370741"/>
    <w:rsid w:val="0037076F"/>
    <w:rsid w:val="0037093F"/>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74"/>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2A"/>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1"/>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5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7F"/>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4D"/>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57"/>
    <w:rsid w:val="003A1BF7"/>
    <w:rsid w:val="003A1C1D"/>
    <w:rsid w:val="003A1C26"/>
    <w:rsid w:val="003A1C32"/>
    <w:rsid w:val="003A1CCF"/>
    <w:rsid w:val="003A1D0E"/>
    <w:rsid w:val="003A1D14"/>
    <w:rsid w:val="003A1DB2"/>
    <w:rsid w:val="003A1DF0"/>
    <w:rsid w:val="003A1E93"/>
    <w:rsid w:val="003A1FCF"/>
    <w:rsid w:val="003A204D"/>
    <w:rsid w:val="003A209A"/>
    <w:rsid w:val="003A209E"/>
    <w:rsid w:val="003A215E"/>
    <w:rsid w:val="003A2178"/>
    <w:rsid w:val="003A226A"/>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F7"/>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848"/>
    <w:rsid w:val="003A7887"/>
    <w:rsid w:val="003A7902"/>
    <w:rsid w:val="003A7BB5"/>
    <w:rsid w:val="003A7CEC"/>
    <w:rsid w:val="003A7D5A"/>
    <w:rsid w:val="003A7ED7"/>
    <w:rsid w:val="003A7F2D"/>
    <w:rsid w:val="003A7F63"/>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E76"/>
    <w:rsid w:val="003B1EC1"/>
    <w:rsid w:val="003B1ECF"/>
    <w:rsid w:val="003B2001"/>
    <w:rsid w:val="003B20BB"/>
    <w:rsid w:val="003B21AB"/>
    <w:rsid w:val="003B224F"/>
    <w:rsid w:val="003B2313"/>
    <w:rsid w:val="003B2346"/>
    <w:rsid w:val="003B253C"/>
    <w:rsid w:val="003B25DC"/>
    <w:rsid w:val="003B265E"/>
    <w:rsid w:val="003B26B9"/>
    <w:rsid w:val="003B27E3"/>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2FFD"/>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930"/>
    <w:rsid w:val="003B49FD"/>
    <w:rsid w:val="003B4A8B"/>
    <w:rsid w:val="003B4B53"/>
    <w:rsid w:val="003B4BE7"/>
    <w:rsid w:val="003B4BF0"/>
    <w:rsid w:val="003B4C4B"/>
    <w:rsid w:val="003B4F2F"/>
    <w:rsid w:val="003B520D"/>
    <w:rsid w:val="003B5210"/>
    <w:rsid w:val="003B5271"/>
    <w:rsid w:val="003B5416"/>
    <w:rsid w:val="003B54B6"/>
    <w:rsid w:val="003B551D"/>
    <w:rsid w:val="003B57E9"/>
    <w:rsid w:val="003B57F9"/>
    <w:rsid w:val="003B5875"/>
    <w:rsid w:val="003B589A"/>
    <w:rsid w:val="003B59F3"/>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17"/>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D"/>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91"/>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5B"/>
    <w:rsid w:val="003D007F"/>
    <w:rsid w:val="003D008B"/>
    <w:rsid w:val="003D00F6"/>
    <w:rsid w:val="003D00FE"/>
    <w:rsid w:val="003D01CC"/>
    <w:rsid w:val="003D01D0"/>
    <w:rsid w:val="003D01DE"/>
    <w:rsid w:val="003D01F6"/>
    <w:rsid w:val="003D0254"/>
    <w:rsid w:val="003D061B"/>
    <w:rsid w:val="003D065B"/>
    <w:rsid w:val="003D06B8"/>
    <w:rsid w:val="003D0709"/>
    <w:rsid w:val="003D07C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0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31"/>
    <w:rsid w:val="003D4B9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413"/>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D14"/>
    <w:rsid w:val="003E4D7B"/>
    <w:rsid w:val="003E4D7E"/>
    <w:rsid w:val="003E4DEB"/>
    <w:rsid w:val="003E4E8E"/>
    <w:rsid w:val="003E4F70"/>
    <w:rsid w:val="003E50BC"/>
    <w:rsid w:val="003E510E"/>
    <w:rsid w:val="003E5171"/>
    <w:rsid w:val="003E51B0"/>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E29"/>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76C"/>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F"/>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C7"/>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67"/>
    <w:rsid w:val="00404DC2"/>
    <w:rsid w:val="00404DDE"/>
    <w:rsid w:val="00405079"/>
    <w:rsid w:val="00405174"/>
    <w:rsid w:val="00405191"/>
    <w:rsid w:val="004051A9"/>
    <w:rsid w:val="004051B3"/>
    <w:rsid w:val="004051B6"/>
    <w:rsid w:val="00405285"/>
    <w:rsid w:val="004052FC"/>
    <w:rsid w:val="00405315"/>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A8"/>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B"/>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EDA"/>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86"/>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0C"/>
    <w:rsid w:val="004317A2"/>
    <w:rsid w:val="00431805"/>
    <w:rsid w:val="00431927"/>
    <w:rsid w:val="00431AFC"/>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4"/>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D"/>
    <w:rsid w:val="00450DAA"/>
    <w:rsid w:val="00450DC0"/>
    <w:rsid w:val="00450E82"/>
    <w:rsid w:val="00450EB9"/>
    <w:rsid w:val="00450F5E"/>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76"/>
    <w:rsid w:val="00462504"/>
    <w:rsid w:val="00462508"/>
    <w:rsid w:val="00462541"/>
    <w:rsid w:val="00462570"/>
    <w:rsid w:val="004625C0"/>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D88"/>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75"/>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52"/>
    <w:rsid w:val="004721AA"/>
    <w:rsid w:val="004721C3"/>
    <w:rsid w:val="004721EE"/>
    <w:rsid w:val="00472247"/>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50"/>
    <w:rsid w:val="00473FCE"/>
    <w:rsid w:val="00473FDB"/>
    <w:rsid w:val="0047402A"/>
    <w:rsid w:val="0047410D"/>
    <w:rsid w:val="00474310"/>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4"/>
    <w:rsid w:val="00485738"/>
    <w:rsid w:val="004857B7"/>
    <w:rsid w:val="0048588C"/>
    <w:rsid w:val="00485B22"/>
    <w:rsid w:val="00485B3C"/>
    <w:rsid w:val="00485B96"/>
    <w:rsid w:val="00485C33"/>
    <w:rsid w:val="00485D30"/>
    <w:rsid w:val="00485D51"/>
    <w:rsid w:val="00485DB2"/>
    <w:rsid w:val="00485EF8"/>
    <w:rsid w:val="00485F0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A5"/>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BFF"/>
    <w:rsid w:val="004A2CA3"/>
    <w:rsid w:val="004A2CD5"/>
    <w:rsid w:val="004A2D3E"/>
    <w:rsid w:val="004A2D69"/>
    <w:rsid w:val="004A2D70"/>
    <w:rsid w:val="004A2DF7"/>
    <w:rsid w:val="004A2E54"/>
    <w:rsid w:val="004A2F18"/>
    <w:rsid w:val="004A2F9D"/>
    <w:rsid w:val="004A3102"/>
    <w:rsid w:val="004A311B"/>
    <w:rsid w:val="004A3189"/>
    <w:rsid w:val="004A31DE"/>
    <w:rsid w:val="004A3207"/>
    <w:rsid w:val="004A3468"/>
    <w:rsid w:val="004A35C4"/>
    <w:rsid w:val="004A3695"/>
    <w:rsid w:val="004A3818"/>
    <w:rsid w:val="004A384C"/>
    <w:rsid w:val="004A3889"/>
    <w:rsid w:val="004A39A7"/>
    <w:rsid w:val="004A39B6"/>
    <w:rsid w:val="004A3A07"/>
    <w:rsid w:val="004A3A39"/>
    <w:rsid w:val="004A3C41"/>
    <w:rsid w:val="004A3DDD"/>
    <w:rsid w:val="004A3E52"/>
    <w:rsid w:val="004A3F6C"/>
    <w:rsid w:val="004A3F8C"/>
    <w:rsid w:val="004A3FFA"/>
    <w:rsid w:val="004A4043"/>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F0"/>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8B"/>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6D"/>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53"/>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CD"/>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0D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8FE"/>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8F"/>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0"/>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786"/>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F5"/>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D92"/>
    <w:rsid w:val="004D3DFE"/>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16"/>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9A"/>
    <w:rsid w:val="004E191C"/>
    <w:rsid w:val="004E1A19"/>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AD"/>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3F8"/>
    <w:rsid w:val="004E345B"/>
    <w:rsid w:val="004E35BE"/>
    <w:rsid w:val="004E35E5"/>
    <w:rsid w:val="004E3649"/>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DD8"/>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44"/>
    <w:rsid w:val="004E5B85"/>
    <w:rsid w:val="004E5BF0"/>
    <w:rsid w:val="004E5C48"/>
    <w:rsid w:val="004E5C50"/>
    <w:rsid w:val="004E5C66"/>
    <w:rsid w:val="004E5C92"/>
    <w:rsid w:val="004E5D52"/>
    <w:rsid w:val="004E5E47"/>
    <w:rsid w:val="004E5E99"/>
    <w:rsid w:val="004E5EC4"/>
    <w:rsid w:val="004E6036"/>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59"/>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CF1"/>
    <w:rsid w:val="004F7E28"/>
    <w:rsid w:val="004F7EC7"/>
    <w:rsid w:val="004F7F1B"/>
    <w:rsid w:val="004F7F55"/>
    <w:rsid w:val="004F7F69"/>
    <w:rsid w:val="004F7FA8"/>
    <w:rsid w:val="00500124"/>
    <w:rsid w:val="005001EE"/>
    <w:rsid w:val="0050020A"/>
    <w:rsid w:val="00500300"/>
    <w:rsid w:val="005003FF"/>
    <w:rsid w:val="0050040D"/>
    <w:rsid w:val="00500592"/>
    <w:rsid w:val="005005FC"/>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00"/>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2D"/>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1D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B2"/>
    <w:rsid w:val="00530A1A"/>
    <w:rsid w:val="00530A47"/>
    <w:rsid w:val="00530A78"/>
    <w:rsid w:val="00530AA9"/>
    <w:rsid w:val="00530B1C"/>
    <w:rsid w:val="00530BD3"/>
    <w:rsid w:val="00530BF4"/>
    <w:rsid w:val="00530C2D"/>
    <w:rsid w:val="00530C76"/>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5F"/>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5F1"/>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359"/>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4EC"/>
    <w:rsid w:val="00542514"/>
    <w:rsid w:val="005425BF"/>
    <w:rsid w:val="005425DF"/>
    <w:rsid w:val="0054268B"/>
    <w:rsid w:val="005426CE"/>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8F"/>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C97"/>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48"/>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0F0"/>
    <w:rsid w:val="005561B9"/>
    <w:rsid w:val="00556227"/>
    <w:rsid w:val="0055623F"/>
    <w:rsid w:val="00556245"/>
    <w:rsid w:val="00556271"/>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17B"/>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D1"/>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17"/>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8F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02"/>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C83"/>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2F"/>
    <w:rsid w:val="00586D67"/>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31"/>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0C3"/>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27F"/>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A5"/>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25C"/>
    <w:rsid w:val="005A6399"/>
    <w:rsid w:val="005A63DA"/>
    <w:rsid w:val="005A6469"/>
    <w:rsid w:val="005A647A"/>
    <w:rsid w:val="005A65ED"/>
    <w:rsid w:val="005A6830"/>
    <w:rsid w:val="005A6834"/>
    <w:rsid w:val="005A691F"/>
    <w:rsid w:val="005A6946"/>
    <w:rsid w:val="005A6AED"/>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A4B"/>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CD7"/>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0"/>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162"/>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0B"/>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7BC"/>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DE"/>
    <w:rsid w:val="005D6660"/>
    <w:rsid w:val="005D66BC"/>
    <w:rsid w:val="005D6793"/>
    <w:rsid w:val="005D67C6"/>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4A"/>
    <w:rsid w:val="005D71E3"/>
    <w:rsid w:val="005D73DF"/>
    <w:rsid w:val="005D73F8"/>
    <w:rsid w:val="005D751A"/>
    <w:rsid w:val="005D7584"/>
    <w:rsid w:val="005D764B"/>
    <w:rsid w:val="005D767C"/>
    <w:rsid w:val="005D768A"/>
    <w:rsid w:val="005D76AF"/>
    <w:rsid w:val="005D78C5"/>
    <w:rsid w:val="005D791D"/>
    <w:rsid w:val="005D7951"/>
    <w:rsid w:val="005D79DC"/>
    <w:rsid w:val="005D79F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E3B"/>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EE"/>
    <w:rsid w:val="005F294E"/>
    <w:rsid w:val="005F29D8"/>
    <w:rsid w:val="005F2A22"/>
    <w:rsid w:val="005F2A7F"/>
    <w:rsid w:val="005F2B86"/>
    <w:rsid w:val="005F2C87"/>
    <w:rsid w:val="005F2C88"/>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5F30"/>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F"/>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8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71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71C"/>
    <w:rsid w:val="0062476E"/>
    <w:rsid w:val="006247A6"/>
    <w:rsid w:val="006247FA"/>
    <w:rsid w:val="0062480D"/>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2B"/>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2F3"/>
    <w:rsid w:val="0062630A"/>
    <w:rsid w:val="0062631D"/>
    <w:rsid w:val="00626372"/>
    <w:rsid w:val="00626409"/>
    <w:rsid w:val="00626423"/>
    <w:rsid w:val="00626481"/>
    <w:rsid w:val="00626591"/>
    <w:rsid w:val="006268F0"/>
    <w:rsid w:val="006269FB"/>
    <w:rsid w:val="00626A29"/>
    <w:rsid w:val="00626A67"/>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79"/>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A3D"/>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1"/>
    <w:rsid w:val="00634C08"/>
    <w:rsid w:val="00634C26"/>
    <w:rsid w:val="00634C83"/>
    <w:rsid w:val="00634CAD"/>
    <w:rsid w:val="00634CCF"/>
    <w:rsid w:val="00634CD7"/>
    <w:rsid w:val="00634D69"/>
    <w:rsid w:val="00634DEB"/>
    <w:rsid w:val="00634E19"/>
    <w:rsid w:val="00634F26"/>
    <w:rsid w:val="00634F5C"/>
    <w:rsid w:val="00634FA0"/>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A7"/>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16"/>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1"/>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EF"/>
    <w:rsid w:val="00652F3A"/>
    <w:rsid w:val="00653118"/>
    <w:rsid w:val="0065322E"/>
    <w:rsid w:val="00653295"/>
    <w:rsid w:val="00653380"/>
    <w:rsid w:val="006533CC"/>
    <w:rsid w:val="006533D9"/>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D8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CD"/>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15"/>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1"/>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1C"/>
    <w:rsid w:val="00672829"/>
    <w:rsid w:val="00672862"/>
    <w:rsid w:val="006728AA"/>
    <w:rsid w:val="006728E0"/>
    <w:rsid w:val="00672ABF"/>
    <w:rsid w:val="00672AED"/>
    <w:rsid w:val="00672AFA"/>
    <w:rsid w:val="00672B2F"/>
    <w:rsid w:val="00672B79"/>
    <w:rsid w:val="00672BA2"/>
    <w:rsid w:val="00672D87"/>
    <w:rsid w:val="00672D8E"/>
    <w:rsid w:val="00672E0B"/>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5DE"/>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AE"/>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0C1"/>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3"/>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C7B"/>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F7"/>
    <w:rsid w:val="0069216A"/>
    <w:rsid w:val="006921C8"/>
    <w:rsid w:val="0069227C"/>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73"/>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49C"/>
    <w:rsid w:val="006955BB"/>
    <w:rsid w:val="00695601"/>
    <w:rsid w:val="0069563F"/>
    <w:rsid w:val="006957FB"/>
    <w:rsid w:val="006958A8"/>
    <w:rsid w:val="006958BA"/>
    <w:rsid w:val="00695934"/>
    <w:rsid w:val="00695AC3"/>
    <w:rsid w:val="00695B35"/>
    <w:rsid w:val="00695BDB"/>
    <w:rsid w:val="00695C59"/>
    <w:rsid w:val="00695C66"/>
    <w:rsid w:val="00695CD5"/>
    <w:rsid w:val="00695D80"/>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D9C"/>
    <w:rsid w:val="00696F28"/>
    <w:rsid w:val="00696F9C"/>
    <w:rsid w:val="006970AC"/>
    <w:rsid w:val="006970EF"/>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D2F"/>
    <w:rsid w:val="00697D80"/>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08A"/>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43"/>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1B"/>
    <w:rsid w:val="006A7158"/>
    <w:rsid w:val="006A7259"/>
    <w:rsid w:val="006A7340"/>
    <w:rsid w:val="006A7423"/>
    <w:rsid w:val="006A749C"/>
    <w:rsid w:val="006A74AD"/>
    <w:rsid w:val="006A7633"/>
    <w:rsid w:val="006A7759"/>
    <w:rsid w:val="006A777F"/>
    <w:rsid w:val="006A7781"/>
    <w:rsid w:val="006A7898"/>
    <w:rsid w:val="006A78C7"/>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4"/>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35"/>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A79"/>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B74"/>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D97"/>
    <w:rsid w:val="006C7EE7"/>
    <w:rsid w:val="006C7F3E"/>
    <w:rsid w:val="006C7FA1"/>
    <w:rsid w:val="006C7FB4"/>
    <w:rsid w:val="006C7FBE"/>
    <w:rsid w:val="006C7FC7"/>
    <w:rsid w:val="006D01CE"/>
    <w:rsid w:val="006D0205"/>
    <w:rsid w:val="006D02BD"/>
    <w:rsid w:val="006D03A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5D"/>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503"/>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0AD"/>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8"/>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70"/>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29"/>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F47"/>
    <w:rsid w:val="00717FBB"/>
    <w:rsid w:val="00720024"/>
    <w:rsid w:val="007201FA"/>
    <w:rsid w:val="00720248"/>
    <w:rsid w:val="0072024D"/>
    <w:rsid w:val="007202A4"/>
    <w:rsid w:val="007202F1"/>
    <w:rsid w:val="00720313"/>
    <w:rsid w:val="007203CA"/>
    <w:rsid w:val="007203DB"/>
    <w:rsid w:val="0072044C"/>
    <w:rsid w:val="00720499"/>
    <w:rsid w:val="007204D0"/>
    <w:rsid w:val="00720546"/>
    <w:rsid w:val="007206E4"/>
    <w:rsid w:val="007206EF"/>
    <w:rsid w:val="007207E9"/>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20"/>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1F8"/>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C7"/>
    <w:rsid w:val="0073090B"/>
    <w:rsid w:val="00730928"/>
    <w:rsid w:val="00730965"/>
    <w:rsid w:val="00730998"/>
    <w:rsid w:val="007309FE"/>
    <w:rsid w:val="00730B44"/>
    <w:rsid w:val="00730BAE"/>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78B"/>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7EE"/>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0A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C88"/>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2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06"/>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DC"/>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34"/>
    <w:rsid w:val="0075549D"/>
    <w:rsid w:val="007554D9"/>
    <w:rsid w:val="007554F3"/>
    <w:rsid w:val="00755519"/>
    <w:rsid w:val="007555DC"/>
    <w:rsid w:val="00755733"/>
    <w:rsid w:val="00755C48"/>
    <w:rsid w:val="00755CA4"/>
    <w:rsid w:val="00755D14"/>
    <w:rsid w:val="00755D23"/>
    <w:rsid w:val="00755D36"/>
    <w:rsid w:val="00755E6B"/>
    <w:rsid w:val="00755EE1"/>
    <w:rsid w:val="00755FB9"/>
    <w:rsid w:val="00756068"/>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3D"/>
    <w:rsid w:val="007630E4"/>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4A"/>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9"/>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36D"/>
    <w:rsid w:val="0077537F"/>
    <w:rsid w:val="0077542E"/>
    <w:rsid w:val="00775463"/>
    <w:rsid w:val="007755BB"/>
    <w:rsid w:val="007755CE"/>
    <w:rsid w:val="00775603"/>
    <w:rsid w:val="0077561F"/>
    <w:rsid w:val="00775657"/>
    <w:rsid w:val="007756AF"/>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67"/>
    <w:rsid w:val="007763F3"/>
    <w:rsid w:val="0077640D"/>
    <w:rsid w:val="0077642B"/>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3F9"/>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9D9"/>
    <w:rsid w:val="00791BC2"/>
    <w:rsid w:val="00791BCD"/>
    <w:rsid w:val="00791BD9"/>
    <w:rsid w:val="00791BF5"/>
    <w:rsid w:val="00791C94"/>
    <w:rsid w:val="00791CD8"/>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8F6"/>
    <w:rsid w:val="00793B6F"/>
    <w:rsid w:val="00793BB9"/>
    <w:rsid w:val="00793C18"/>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D"/>
    <w:rsid w:val="007A078A"/>
    <w:rsid w:val="007A0851"/>
    <w:rsid w:val="007A08F4"/>
    <w:rsid w:val="007A0995"/>
    <w:rsid w:val="007A0B2C"/>
    <w:rsid w:val="007A0C10"/>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AE1"/>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635"/>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7C"/>
    <w:rsid w:val="007B278C"/>
    <w:rsid w:val="007B28D9"/>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9DC"/>
    <w:rsid w:val="007B4A20"/>
    <w:rsid w:val="007B4A50"/>
    <w:rsid w:val="007B4AB6"/>
    <w:rsid w:val="007B4ADC"/>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4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88"/>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C"/>
    <w:rsid w:val="007C204B"/>
    <w:rsid w:val="007C20B8"/>
    <w:rsid w:val="007C20C4"/>
    <w:rsid w:val="007C20D2"/>
    <w:rsid w:val="007C214F"/>
    <w:rsid w:val="007C2191"/>
    <w:rsid w:val="007C2196"/>
    <w:rsid w:val="007C22BA"/>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F7"/>
    <w:rsid w:val="007C6DBE"/>
    <w:rsid w:val="007C6FFF"/>
    <w:rsid w:val="007C701D"/>
    <w:rsid w:val="007C7328"/>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3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9EB"/>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02"/>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9C"/>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0C1"/>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58"/>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1"/>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DE"/>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96"/>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1"/>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407"/>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EE7"/>
    <w:rsid w:val="00821F03"/>
    <w:rsid w:val="00821F20"/>
    <w:rsid w:val="00822080"/>
    <w:rsid w:val="008220A1"/>
    <w:rsid w:val="008220C1"/>
    <w:rsid w:val="0082217B"/>
    <w:rsid w:val="008221D9"/>
    <w:rsid w:val="00822255"/>
    <w:rsid w:val="008222AE"/>
    <w:rsid w:val="0082234D"/>
    <w:rsid w:val="00822579"/>
    <w:rsid w:val="008226A1"/>
    <w:rsid w:val="008227F8"/>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A6D"/>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55"/>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70"/>
    <w:rsid w:val="008327F6"/>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2DE"/>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90"/>
    <w:rsid w:val="00840DDA"/>
    <w:rsid w:val="00840EF2"/>
    <w:rsid w:val="00840F3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E42"/>
    <w:rsid w:val="00843E73"/>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1B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50"/>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43"/>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3F"/>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88"/>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DB5"/>
    <w:rsid w:val="00876E1B"/>
    <w:rsid w:val="00876E7A"/>
    <w:rsid w:val="00876F92"/>
    <w:rsid w:val="0087704F"/>
    <w:rsid w:val="00877077"/>
    <w:rsid w:val="00877089"/>
    <w:rsid w:val="00877139"/>
    <w:rsid w:val="0087719B"/>
    <w:rsid w:val="00877342"/>
    <w:rsid w:val="00877459"/>
    <w:rsid w:val="008774A0"/>
    <w:rsid w:val="008776C6"/>
    <w:rsid w:val="008776C8"/>
    <w:rsid w:val="00877742"/>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A76"/>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BD6"/>
    <w:rsid w:val="00894C39"/>
    <w:rsid w:val="00894CA5"/>
    <w:rsid w:val="00894CF1"/>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CD"/>
    <w:rsid w:val="00897523"/>
    <w:rsid w:val="00897604"/>
    <w:rsid w:val="00897686"/>
    <w:rsid w:val="008976BE"/>
    <w:rsid w:val="008976DD"/>
    <w:rsid w:val="00897753"/>
    <w:rsid w:val="0089780C"/>
    <w:rsid w:val="00897894"/>
    <w:rsid w:val="00897951"/>
    <w:rsid w:val="0089796D"/>
    <w:rsid w:val="008979E5"/>
    <w:rsid w:val="008979F1"/>
    <w:rsid w:val="008979FC"/>
    <w:rsid w:val="00897A69"/>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80"/>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77D"/>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3"/>
    <w:rsid w:val="008B4307"/>
    <w:rsid w:val="008B44CC"/>
    <w:rsid w:val="008B44F9"/>
    <w:rsid w:val="008B4549"/>
    <w:rsid w:val="008B45C7"/>
    <w:rsid w:val="008B45E2"/>
    <w:rsid w:val="008B472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6E4"/>
    <w:rsid w:val="008B77A8"/>
    <w:rsid w:val="008B77BB"/>
    <w:rsid w:val="008B77FE"/>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73"/>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E8"/>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B35"/>
    <w:rsid w:val="008C6B60"/>
    <w:rsid w:val="008C6B65"/>
    <w:rsid w:val="008C6CB2"/>
    <w:rsid w:val="008C6D78"/>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B58"/>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43"/>
    <w:rsid w:val="008D31DD"/>
    <w:rsid w:val="008D31E8"/>
    <w:rsid w:val="008D320E"/>
    <w:rsid w:val="008D338E"/>
    <w:rsid w:val="008D3445"/>
    <w:rsid w:val="008D3599"/>
    <w:rsid w:val="008D3631"/>
    <w:rsid w:val="008D36B2"/>
    <w:rsid w:val="008D3789"/>
    <w:rsid w:val="008D37A3"/>
    <w:rsid w:val="008D37C1"/>
    <w:rsid w:val="008D3906"/>
    <w:rsid w:val="008D3961"/>
    <w:rsid w:val="008D399A"/>
    <w:rsid w:val="008D39DC"/>
    <w:rsid w:val="008D3A89"/>
    <w:rsid w:val="008D3A92"/>
    <w:rsid w:val="008D3AD2"/>
    <w:rsid w:val="008D3B56"/>
    <w:rsid w:val="008D3D2A"/>
    <w:rsid w:val="008D3D3C"/>
    <w:rsid w:val="008D3FB4"/>
    <w:rsid w:val="008D4030"/>
    <w:rsid w:val="008D426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6A"/>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45"/>
    <w:rsid w:val="008D665F"/>
    <w:rsid w:val="008D6688"/>
    <w:rsid w:val="008D6717"/>
    <w:rsid w:val="008D679F"/>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590"/>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BA2"/>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7"/>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05"/>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A5"/>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85F"/>
    <w:rsid w:val="00907A1A"/>
    <w:rsid w:val="00907A36"/>
    <w:rsid w:val="00907ABD"/>
    <w:rsid w:val="00907B34"/>
    <w:rsid w:val="00907BB3"/>
    <w:rsid w:val="00907BB5"/>
    <w:rsid w:val="00907C27"/>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2F5"/>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9C4"/>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5F"/>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AD"/>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EF"/>
    <w:rsid w:val="00932421"/>
    <w:rsid w:val="0093243B"/>
    <w:rsid w:val="0093254C"/>
    <w:rsid w:val="0093267C"/>
    <w:rsid w:val="00932781"/>
    <w:rsid w:val="009327F1"/>
    <w:rsid w:val="009327F7"/>
    <w:rsid w:val="00932839"/>
    <w:rsid w:val="009328D9"/>
    <w:rsid w:val="009329B3"/>
    <w:rsid w:val="009329D4"/>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30"/>
    <w:rsid w:val="0093370E"/>
    <w:rsid w:val="00933972"/>
    <w:rsid w:val="0093398C"/>
    <w:rsid w:val="009339DE"/>
    <w:rsid w:val="009339F3"/>
    <w:rsid w:val="00933BD8"/>
    <w:rsid w:val="00933C05"/>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79"/>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B"/>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7E9"/>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20"/>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489"/>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C0"/>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8F"/>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3E"/>
    <w:rsid w:val="00964A67"/>
    <w:rsid w:val="00964AE6"/>
    <w:rsid w:val="00964B7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7B"/>
    <w:rsid w:val="009667B8"/>
    <w:rsid w:val="00966B3A"/>
    <w:rsid w:val="00966B4C"/>
    <w:rsid w:val="00966B6A"/>
    <w:rsid w:val="00966BB4"/>
    <w:rsid w:val="00966DA8"/>
    <w:rsid w:val="00966DE0"/>
    <w:rsid w:val="00966E12"/>
    <w:rsid w:val="00966E28"/>
    <w:rsid w:val="00966E95"/>
    <w:rsid w:val="00967113"/>
    <w:rsid w:val="009671C2"/>
    <w:rsid w:val="0096723E"/>
    <w:rsid w:val="0096725A"/>
    <w:rsid w:val="00967272"/>
    <w:rsid w:val="009673FB"/>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0"/>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2E"/>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56"/>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C"/>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B0"/>
    <w:rsid w:val="009947B2"/>
    <w:rsid w:val="0099484B"/>
    <w:rsid w:val="0099491C"/>
    <w:rsid w:val="0099494A"/>
    <w:rsid w:val="00994A6C"/>
    <w:rsid w:val="00994AE8"/>
    <w:rsid w:val="00994C2D"/>
    <w:rsid w:val="00994C59"/>
    <w:rsid w:val="00994EDB"/>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B6E"/>
    <w:rsid w:val="00997BBF"/>
    <w:rsid w:val="00997C35"/>
    <w:rsid w:val="00997C91"/>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04"/>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5"/>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DF6"/>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CCC"/>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7A"/>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80"/>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3BE"/>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CD7"/>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0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E6"/>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972"/>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1"/>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0C6"/>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E8"/>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9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B9"/>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575"/>
    <w:rsid w:val="00A215B2"/>
    <w:rsid w:val="00A215C8"/>
    <w:rsid w:val="00A216A9"/>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ADA"/>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02"/>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76"/>
    <w:rsid w:val="00A256F8"/>
    <w:rsid w:val="00A25783"/>
    <w:rsid w:val="00A257C0"/>
    <w:rsid w:val="00A25859"/>
    <w:rsid w:val="00A25860"/>
    <w:rsid w:val="00A258AD"/>
    <w:rsid w:val="00A25917"/>
    <w:rsid w:val="00A25A99"/>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0"/>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1063"/>
    <w:rsid w:val="00A31431"/>
    <w:rsid w:val="00A314C9"/>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1"/>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5FA1"/>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914"/>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66"/>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6D"/>
    <w:rsid w:val="00A52183"/>
    <w:rsid w:val="00A521EB"/>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7C2"/>
    <w:rsid w:val="00A5393F"/>
    <w:rsid w:val="00A539CF"/>
    <w:rsid w:val="00A53A89"/>
    <w:rsid w:val="00A53BAE"/>
    <w:rsid w:val="00A53C13"/>
    <w:rsid w:val="00A53D66"/>
    <w:rsid w:val="00A53D9D"/>
    <w:rsid w:val="00A53EB0"/>
    <w:rsid w:val="00A53F3F"/>
    <w:rsid w:val="00A53F51"/>
    <w:rsid w:val="00A53FD2"/>
    <w:rsid w:val="00A5402A"/>
    <w:rsid w:val="00A54048"/>
    <w:rsid w:val="00A540C4"/>
    <w:rsid w:val="00A54105"/>
    <w:rsid w:val="00A5410F"/>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44"/>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A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6F"/>
    <w:rsid w:val="00A65899"/>
    <w:rsid w:val="00A658D3"/>
    <w:rsid w:val="00A658E2"/>
    <w:rsid w:val="00A659B6"/>
    <w:rsid w:val="00A65A02"/>
    <w:rsid w:val="00A65AB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F27"/>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63"/>
    <w:rsid w:val="00A732E0"/>
    <w:rsid w:val="00A733F1"/>
    <w:rsid w:val="00A73451"/>
    <w:rsid w:val="00A7353F"/>
    <w:rsid w:val="00A735BD"/>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1F"/>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6B"/>
    <w:rsid w:val="00A7524A"/>
    <w:rsid w:val="00A752C9"/>
    <w:rsid w:val="00A75337"/>
    <w:rsid w:val="00A75352"/>
    <w:rsid w:val="00A75474"/>
    <w:rsid w:val="00A75627"/>
    <w:rsid w:val="00A7563A"/>
    <w:rsid w:val="00A75648"/>
    <w:rsid w:val="00A7570D"/>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11"/>
    <w:rsid w:val="00A8492D"/>
    <w:rsid w:val="00A84938"/>
    <w:rsid w:val="00A849F9"/>
    <w:rsid w:val="00A84A49"/>
    <w:rsid w:val="00A84AA7"/>
    <w:rsid w:val="00A84AEF"/>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0A"/>
    <w:rsid w:val="00A8644F"/>
    <w:rsid w:val="00A86503"/>
    <w:rsid w:val="00A865A7"/>
    <w:rsid w:val="00A865BD"/>
    <w:rsid w:val="00A865F4"/>
    <w:rsid w:val="00A8663B"/>
    <w:rsid w:val="00A866D6"/>
    <w:rsid w:val="00A866E6"/>
    <w:rsid w:val="00A8674B"/>
    <w:rsid w:val="00A86898"/>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98D"/>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08"/>
    <w:rsid w:val="00A946C0"/>
    <w:rsid w:val="00A94873"/>
    <w:rsid w:val="00A94A0E"/>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67"/>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3A"/>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04"/>
    <w:rsid w:val="00AB1E13"/>
    <w:rsid w:val="00AB1EAE"/>
    <w:rsid w:val="00AB1EE0"/>
    <w:rsid w:val="00AB1F2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3F41"/>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1"/>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2F67"/>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1EA"/>
    <w:rsid w:val="00AD5230"/>
    <w:rsid w:val="00AD52C2"/>
    <w:rsid w:val="00AD52E2"/>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17"/>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D0E"/>
    <w:rsid w:val="00AE2D33"/>
    <w:rsid w:val="00AE2E05"/>
    <w:rsid w:val="00AE2E30"/>
    <w:rsid w:val="00AE2E5B"/>
    <w:rsid w:val="00AE2E81"/>
    <w:rsid w:val="00AE2F08"/>
    <w:rsid w:val="00AE2F4B"/>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0C"/>
    <w:rsid w:val="00AE3747"/>
    <w:rsid w:val="00AE3922"/>
    <w:rsid w:val="00AE3C96"/>
    <w:rsid w:val="00AE3CB5"/>
    <w:rsid w:val="00AE3DBD"/>
    <w:rsid w:val="00AE3E15"/>
    <w:rsid w:val="00AE3E75"/>
    <w:rsid w:val="00AE3F65"/>
    <w:rsid w:val="00AE4061"/>
    <w:rsid w:val="00AE40CA"/>
    <w:rsid w:val="00AE4132"/>
    <w:rsid w:val="00AE4167"/>
    <w:rsid w:val="00AE4185"/>
    <w:rsid w:val="00AE41B9"/>
    <w:rsid w:val="00AE4278"/>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8A"/>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1E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70"/>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F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15"/>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19A"/>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47"/>
    <w:rsid w:val="00B11270"/>
    <w:rsid w:val="00B1128F"/>
    <w:rsid w:val="00B11307"/>
    <w:rsid w:val="00B1134C"/>
    <w:rsid w:val="00B11380"/>
    <w:rsid w:val="00B1138F"/>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7B8"/>
    <w:rsid w:val="00B1282A"/>
    <w:rsid w:val="00B12855"/>
    <w:rsid w:val="00B1290D"/>
    <w:rsid w:val="00B1292B"/>
    <w:rsid w:val="00B129B9"/>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A9"/>
    <w:rsid w:val="00B13E53"/>
    <w:rsid w:val="00B13E5A"/>
    <w:rsid w:val="00B13EAE"/>
    <w:rsid w:val="00B13EC6"/>
    <w:rsid w:val="00B13EDE"/>
    <w:rsid w:val="00B13F24"/>
    <w:rsid w:val="00B13FE1"/>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95"/>
    <w:rsid w:val="00B178F7"/>
    <w:rsid w:val="00B17938"/>
    <w:rsid w:val="00B179F2"/>
    <w:rsid w:val="00B17A7B"/>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30"/>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FF"/>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12"/>
    <w:rsid w:val="00B2774C"/>
    <w:rsid w:val="00B27751"/>
    <w:rsid w:val="00B277FC"/>
    <w:rsid w:val="00B2791B"/>
    <w:rsid w:val="00B27944"/>
    <w:rsid w:val="00B2798F"/>
    <w:rsid w:val="00B279B8"/>
    <w:rsid w:val="00B279F6"/>
    <w:rsid w:val="00B27C0A"/>
    <w:rsid w:val="00B27D59"/>
    <w:rsid w:val="00B27D5F"/>
    <w:rsid w:val="00B27E02"/>
    <w:rsid w:val="00B27E8B"/>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99B"/>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8FC"/>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BA"/>
    <w:rsid w:val="00B43540"/>
    <w:rsid w:val="00B43588"/>
    <w:rsid w:val="00B43734"/>
    <w:rsid w:val="00B4391E"/>
    <w:rsid w:val="00B4398C"/>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36"/>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5E"/>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ED"/>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E"/>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D9"/>
    <w:rsid w:val="00B77B83"/>
    <w:rsid w:val="00B77C1F"/>
    <w:rsid w:val="00B77CA6"/>
    <w:rsid w:val="00B77CDF"/>
    <w:rsid w:val="00B77D09"/>
    <w:rsid w:val="00B77F52"/>
    <w:rsid w:val="00B77F6F"/>
    <w:rsid w:val="00B800A7"/>
    <w:rsid w:val="00B8015D"/>
    <w:rsid w:val="00B801DC"/>
    <w:rsid w:val="00B80217"/>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0"/>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05"/>
    <w:rsid w:val="00B83485"/>
    <w:rsid w:val="00B83525"/>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C"/>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62"/>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0A"/>
    <w:rsid w:val="00BB0891"/>
    <w:rsid w:val="00BB091C"/>
    <w:rsid w:val="00BB0988"/>
    <w:rsid w:val="00BB09A1"/>
    <w:rsid w:val="00BB0ACA"/>
    <w:rsid w:val="00BB0AF0"/>
    <w:rsid w:val="00BB0C4C"/>
    <w:rsid w:val="00BB0C81"/>
    <w:rsid w:val="00BB0C83"/>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A4"/>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1E8"/>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A6"/>
    <w:rsid w:val="00BC257C"/>
    <w:rsid w:val="00BC25D2"/>
    <w:rsid w:val="00BC2855"/>
    <w:rsid w:val="00BC285C"/>
    <w:rsid w:val="00BC2903"/>
    <w:rsid w:val="00BC2956"/>
    <w:rsid w:val="00BC296A"/>
    <w:rsid w:val="00BC2AB7"/>
    <w:rsid w:val="00BC2B87"/>
    <w:rsid w:val="00BC2BBC"/>
    <w:rsid w:val="00BC2D07"/>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6C"/>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54"/>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7"/>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1FB3"/>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43"/>
    <w:rsid w:val="00BD3BF5"/>
    <w:rsid w:val="00BD3C0C"/>
    <w:rsid w:val="00BD3C68"/>
    <w:rsid w:val="00BD3CA9"/>
    <w:rsid w:val="00BD3D06"/>
    <w:rsid w:val="00BD3D98"/>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31"/>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AEE"/>
    <w:rsid w:val="00BE4BE8"/>
    <w:rsid w:val="00BE4C0B"/>
    <w:rsid w:val="00BE4D41"/>
    <w:rsid w:val="00BE4D48"/>
    <w:rsid w:val="00BE4DA4"/>
    <w:rsid w:val="00BE4DE3"/>
    <w:rsid w:val="00BE4E7D"/>
    <w:rsid w:val="00BE4F3B"/>
    <w:rsid w:val="00BE4F7E"/>
    <w:rsid w:val="00BE4FCE"/>
    <w:rsid w:val="00BE50D1"/>
    <w:rsid w:val="00BE514D"/>
    <w:rsid w:val="00BE51A9"/>
    <w:rsid w:val="00BE52A0"/>
    <w:rsid w:val="00BE5312"/>
    <w:rsid w:val="00BE53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41"/>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E7FE6"/>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6B"/>
    <w:rsid w:val="00BF192B"/>
    <w:rsid w:val="00BF1956"/>
    <w:rsid w:val="00BF195F"/>
    <w:rsid w:val="00BF1A70"/>
    <w:rsid w:val="00BF1A9C"/>
    <w:rsid w:val="00BF1AD2"/>
    <w:rsid w:val="00BF1B9F"/>
    <w:rsid w:val="00BF1BA9"/>
    <w:rsid w:val="00BF1C25"/>
    <w:rsid w:val="00BF1C47"/>
    <w:rsid w:val="00BF1D31"/>
    <w:rsid w:val="00BF1D69"/>
    <w:rsid w:val="00BF1D9B"/>
    <w:rsid w:val="00BF1DAC"/>
    <w:rsid w:val="00BF1DB6"/>
    <w:rsid w:val="00BF1E48"/>
    <w:rsid w:val="00BF1FBD"/>
    <w:rsid w:val="00BF2036"/>
    <w:rsid w:val="00BF209C"/>
    <w:rsid w:val="00BF212E"/>
    <w:rsid w:val="00BF21F3"/>
    <w:rsid w:val="00BF2278"/>
    <w:rsid w:val="00BF24D7"/>
    <w:rsid w:val="00BF2572"/>
    <w:rsid w:val="00BF257F"/>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197"/>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9DC"/>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7E"/>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AC0"/>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5D"/>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25"/>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A"/>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AC"/>
    <w:rsid w:val="00C175C1"/>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12"/>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3A"/>
    <w:rsid w:val="00C215E2"/>
    <w:rsid w:val="00C21646"/>
    <w:rsid w:val="00C2165A"/>
    <w:rsid w:val="00C216EB"/>
    <w:rsid w:val="00C2172B"/>
    <w:rsid w:val="00C21757"/>
    <w:rsid w:val="00C2177F"/>
    <w:rsid w:val="00C217F9"/>
    <w:rsid w:val="00C21967"/>
    <w:rsid w:val="00C21977"/>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465"/>
    <w:rsid w:val="00C3054F"/>
    <w:rsid w:val="00C305EC"/>
    <w:rsid w:val="00C305F0"/>
    <w:rsid w:val="00C3061A"/>
    <w:rsid w:val="00C306C0"/>
    <w:rsid w:val="00C3075D"/>
    <w:rsid w:val="00C30809"/>
    <w:rsid w:val="00C308D4"/>
    <w:rsid w:val="00C309E4"/>
    <w:rsid w:val="00C30A3B"/>
    <w:rsid w:val="00C30BC5"/>
    <w:rsid w:val="00C30BD5"/>
    <w:rsid w:val="00C30BED"/>
    <w:rsid w:val="00C30D1C"/>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6F4"/>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91"/>
    <w:rsid w:val="00C324A8"/>
    <w:rsid w:val="00C32634"/>
    <w:rsid w:val="00C326E7"/>
    <w:rsid w:val="00C32757"/>
    <w:rsid w:val="00C32773"/>
    <w:rsid w:val="00C327D4"/>
    <w:rsid w:val="00C3280F"/>
    <w:rsid w:val="00C32826"/>
    <w:rsid w:val="00C328A3"/>
    <w:rsid w:val="00C32A3A"/>
    <w:rsid w:val="00C32AAD"/>
    <w:rsid w:val="00C32C59"/>
    <w:rsid w:val="00C32CF3"/>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C4D"/>
    <w:rsid w:val="00C33C70"/>
    <w:rsid w:val="00C33C85"/>
    <w:rsid w:val="00C33CC7"/>
    <w:rsid w:val="00C33CCB"/>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3FB6"/>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48"/>
    <w:rsid w:val="00C45E64"/>
    <w:rsid w:val="00C45E95"/>
    <w:rsid w:val="00C45EAA"/>
    <w:rsid w:val="00C46056"/>
    <w:rsid w:val="00C460EF"/>
    <w:rsid w:val="00C462C1"/>
    <w:rsid w:val="00C46395"/>
    <w:rsid w:val="00C46461"/>
    <w:rsid w:val="00C46474"/>
    <w:rsid w:val="00C46572"/>
    <w:rsid w:val="00C466A5"/>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2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2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472"/>
    <w:rsid w:val="00C55510"/>
    <w:rsid w:val="00C555E8"/>
    <w:rsid w:val="00C5564A"/>
    <w:rsid w:val="00C55663"/>
    <w:rsid w:val="00C5566E"/>
    <w:rsid w:val="00C55688"/>
    <w:rsid w:val="00C556BF"/>
    <w:rsid w:val="00C556D8"/>
    <w:rsid w:val="00C5575A"/>
    <w:rsid w:val="00C5575E"/>
    <w:rsid w:val="00C557F7"/>
    <w:rsid w:val="00C5591B"/>
    <w:rsid w:val="00C5591E"/>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80"/>
    <w:rsid w:val="00C6239F"/>
    <w:rsid w:val="00C623E8"/>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16"/>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55C"/>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19F"/>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6F01"/>
    <w:rsid w:val="00C77001"/>
    <w:rsid w:val="00C77048"/>
    <w:rsid w:val="00C770A5"/>
    <w:rsid w:val="00C77129"/>
    <w:rsid w:val="00C7713C"/>
    <w:rsid w:val="00C771F1"/>
    <w:rsid w:val="00C773DC"/>
    <w:rsid w:val="00C77652"/>
    <w:rsid w:val="00C77663"/>
    <w:rsid w:val="00C77675"/>
    <w:rsid w:val="00C77676"/>
    <w:rsid w:val="00C77686"/>
    <w:rsid w:val="00C77744"/>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E"/>
    <w:rsid w:val="00C8186A"/>
    <w:rsid w:val="00C819E4"/>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5"/>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BD"/>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E38"/>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C63"/>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74"/>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330"/>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C8F"/>
    <w:rsid w:val="00CA0CF1"/>
    <w:rsid w:val="00CA0DE0"/>
    <w:rsid w:val="00CA0E53"/>
    <w:rsid w:val="00CA0EDB"/>
    <w:rsid w:val="00CA0EE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44"/>
    <w:rsid w:val="00CA439D"/>
    <w:rsid w:val="00CA43AC"/>
    <w:rsid w:val="00CA43C9"/>
    <w:rsid w:val="00CA443E"/>
    <w:rsid w:val="00CA4560"/>
    <w:rsid w:val="00CA4620"/>
    <w:rsid w:val="00CA463D"/>
    <w:rsid w:val="00CA473D"/>
    <w:rsid w:val="00CA482E"/>
    <w:rsid w:val="00CA4862"/>
    <w:rsid w:val="00CA48A2"/>
    <w:rsid w:val="00CA48B5"/>
    <w:rsid w:val="00CA4953"/>
    <w:rsid w:val="00CA49B2"/>
    <w:rsid w:val="00CA4A85"/>
    <w:rsid w:val="00CA4AFA"/>
    <w:rsid w:val="00CA4B61"/>
    <w:rsid w:val="00CA4BA4"/>
    <w:rsid w:val="00CA4BDF"/>
    <w:rsid w:val="00CA4CB8"/>
    <w:rsid w:val="00CA4D2B"/>
    <w:rsid w:val="00CA4DAB"/>
    <w:rsid w:val="00CA4E3B"/>
    <w:rsid w:val="00CA4E43"/>
    <w:rsid w:val="00CA4EE0"/>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4B"/>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9C8"/>
    <w:rsid w:val="00CA7A2A"/>
    <w:rsid w:val="00CA7A39"/>
    <w:rsid w:val="00CA7AB7"/>
    <w:rsid w:val="00CA7B14"/>
    <w:rsid w:val="00CA7B23"/>
    <w:rsid w:val="00CA7BA9"/>
    <w:rsid w:val="00CA7BAA"/>
    <w:rsid w:val="00CA7CF0"/>
    <w:rsid w:val="00CA7D1A"/>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18"/>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BFA"/>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5E"/>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BF"/>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49"/>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93"/>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10"/>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7D"/>
    <w:rsid w:val="00CD1F8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38"/>
    <w:rsid w:val="00CD3F84"/>
    <w:rsid w:val="00CD408C"/>
    <w:rsid w:val="00CD4095"/>
    <w:rsid w:val="00CD40E1"/>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DC1"/>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C1E"/>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E94"/>
    <w:rsid w:val="00CE3FFD"/>
    <w:rsid w:val="00CE4026"/>
    <w:rsid w:val="00CE41DC"/>
    <w:rsid w:val="00CE429D"/>
    <w:rsid w:val="00CE42B0"/>
    <w:rsid w:val="00CE42DC"/>
    <w:rsid w:val="00CE431A"/>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B"/>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39"/>
    <w:rsid w:val="00CE7DAD"/>
    <w:rsid w:val="00CE7E1B"/>
    <w:rsid w:val="00CE7E89"/>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A"/>
    <w:rsid w:val="00CF086F"/>
    <w:rsid w:val="00CF087B"/>
    <w:rsid w:val="00CF0900"/>
    <w:rsid w:val="00CF0AC3"/>
    <w:rsid w:val="00CF0BA6"/>
    <w:rsid w:val="00CF0BC4"/>
    <w:rsid w:val="00CF0C12"/>
    <w:rsid w:val="00CF0C2C"/>
    <w:rsid w:val="00CF0C46"/>
    <w:rsid w:val="00CF0CEE"/>
    <w:rsid w:val="00CF0D22"/>
    <w:rsid w:val="00CF0D92"/>
    <w:rsid w:val="00CF0DC4"/>
    <w:rsid w:val="00CF0DD0"/>
    <w:rsid w:val="00CF0DD5"/>
    <w:rsid w:val="00CF0F72"/>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9A"/>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0A1"/>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72"/>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773"/>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D92"/>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72"/>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4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9F"/>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1"/>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6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7C8"/>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53"/>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B76"/>
    <w:rsid w:val="00D27C25"/>
    <w:rsid w:val="00D27C3A"/>
    <w:rsid w:val="00D27CAB"/>
    <w:rsid w:val="00D27D9A"/>
    <w:rsid w:val="00D27DE7"/>
    <w:rsid w:val="00D27F09"/>
    <w:rsid w:val="00D27F16"/>
    <w:rsid w:val="00D30094"/>
    <w:rsid w:val="00D3011B"/>
    <w:rsid w:val="00D302BE"/>
    <w:rsid w:val="00D30413"/>
    <w:rsid w:val="00D3047C"/>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9"/>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36C"/>
    <w:rsid w:val="00D403BB"/>
    <w:rsid w:val="00D403F7"/>
    <w:rsid w:val="00D404AE"/>
    <w:rsid w:val="00D404B5"/>
    <w:rsid w:val="00D40644"/>
    <w:rsid w:val="00D40682"/>
    <w:rsid w:val="00D406CF"/>
    <w:rsid w:val="00D40745"/>
    <w:rsid w:val="00D40821"/>
    <w:rsid w:val="00D4084D"/>
    <w:rsid w:val="00D40888"/>
    <w:rsid w:val="00D4095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44"/>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3F"/>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D9"/>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8E1"/>
    <w:rsid w:val="00D4493C"/>
    <w:rsid w:val="00D4497B"/>
    <w:rsid w:val="00D44B20"/>
    <w:rsid w:val="00D44B24"/>
    <w:rsid w:val="00D44B7A"/>
    <w:rsid w:val="00D44C31"/>
    <w:rsid w:val="00D44C98"/>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F3"/>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3B"/>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0F"/>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1B"/>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095"/>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50"/>
    <w:rsid w:val="00D54861"/>
    <w:rsid w:val="00D54A13"/>
    <w:rsid w:val="00D54B17"/>
    <w:rsid w:val="00D54B3D"/>
    <w:rsid w:val="00D54B53"/>
    <w:rsid w:val="00D54BE1"/>
    <w:rsid w:val="00D54C45"/>
    <w:rsid w:val="00D54F90"/>
    <w:rsid w:val="00D55021"/>
    <w:rsid w:val="00D55095"/>
    <w:rsid w:val="00D550A4"/>
    <w:rsid w:val="00D551D9"/>
    <w:rsid w:val="00D551E4"/>
    <w:rsid w:val="00D5521F"/>
    <w:rsid w:val="00D55275"/>
    <w:rsid w:val="00D55284"/>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D"/>
    <w:rsid w:val="00D66ABC"/>
    <w:rsid w:val="00D66AEC"/>
    <w:rsid w:val="00D66B15"/>
    <w:rsid w:val="00D66B20"/>
    <w:rsid w:val="00D66B3E"/>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7F"/>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7E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A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0D0"/>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1F"/>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18"/>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B7"/>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57"/>
    <w:rsid w:val="00D94C17"/>
    <w:rsid w:val="00D94C24"/>
    <w:rsid w:val="00D94C2B"/>
    <w:rsid w:val="00D94C49"/>
    <w:rsid w:val="00D94CBB"/>
    <w:rsid w:val="00D94CD3"/>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9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3D"/>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AD"/>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06"/>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61"/>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6C"/>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9A"/>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6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37"/>
    <w:rsid w:val="00DF244C"/>
    <w:rsid w:val="00DF2517"/>
    <w:rsid w:val="00DF2593"/>
    <w:rsid w:val="00DF273E"/>
    <w:rsid w:val="00DF279C"/>
    <w:rsid w:val="00DF2803"/>
    <w:rsid w:val="00DF287D"/>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6EF"/>
    <w:rsid w:val="00DF370E"/>
    <w:rsid w:val="00DF37E6"/>
    <w:rsid w:val="00DF3C4C"/>
    <w:rsid w:val="00DF3C9F"/>
    <w:rsid w:val="00DF3D83"/>
    <w:rsid w:val="00DF3D9D"/>
    <w:rsid w:val="00DF3DE3"/>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91D"/>
    <w:rsid w:val="00E129EC"/>
    <w:rsid w:val="00E12A6C"/>
    <w:rsid w:val="00E12A73"/>
    <w:rsid w:val="00E12AF4"/>
    <w:rsid w:val="00E12B81"/>
    <w:rsid w:val="00E12C58"/>
    <w:rsid w:val="00E12CE7"/>
    <w:rsid w:val="00E12D34"/>
    <w:rsid w:val="00E12EE3"/>
    <w:rsid w:val="00E12F76"/>
    <w:rsid w:val="00E12FF9"/>
    <w:rsid w:val="00E130FB"/>
    <w:rsid w:val="00E13167"/>
    <w:rsid w:val="00E1332B"/>
    <w:rsid w:val="00E133CB"/>
    <w:rsid w:val="00E1341F"/>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BD5"/>
    <w:rsid w:val="00E14C85"/>
    <w:rsid w:val="00E14CD4"/>
    <w:rsid w:val="00E14DC7"/>
    <w:rsid w:val="00E14DDE"/>
    <w:rsid w:val="00E14DFD"/>
    <w:rsid w:val="00E14F6A"/>
    <w:rsid w:val="00E1501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27"/>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3E"/>
    <w:rsid w:val="00E30658"/>
    <w:rsid w:val="00E306AE"/>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597"/>
    <w:rsid w:val="00E315B2"/>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98"/>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BF"/>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7A"/>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432"/>
    <w:rsid w:val="00E4650D"/>
    <w:rsid w:val="00E4656F"/>
    <w:rsid w:val="00E465C1"/>
    <w:rsid w:val="00E46666"/>
    <w:rsid w:val="00E46825"/>
    <w:rsid w:val="00E469BE"/>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1E"/>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BA1"/>
    <w:rsid w:val="00E50BB4"/>
    <w:rsid w:val="00E50C1D"/>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91"/>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25"/>
    <w:rsid w:val="00E567A1"/>
    <w:rsid w:val="00E56862"/>
    <w:rsid w:val="00E5688F"/>
    <w:rsid w:val="00E56893"/>
    <w:rsid w:val="00E5696F"/>
    <w:rsid w:val="00E56A39"/>
    <w:rsid w:val="00E56A75"/>
    <w:rsid w:val="00E56A86"/>
    <w:rsid w:val="00E56B19"/>
    <w:rsid w:val="00E56B73"/>
    <w:rsid w:val="00E56D27"/>
    <w:rsid w:val="00E56D67"/>
    <w:rsid w:val="00E56D9E"/>
    <w:rsid w:val="00E56DAE"/>
    <w:rsid w:val="00E56DF3"/>
    <w:rsid w:val="00E56E4D"/>
    <w:rsid w:val="00E56F4A"/>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A3"/>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F4"/>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80"/>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AEB"/>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27"/>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2C0"/>
    <w:rsid w:val="00E9337E"/>
    <w:rsid w:val="00E93546"/>
    <w:rsid w:val="00E935A3"/>
    <w:rsid w:val="00E935E9"/>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70"/>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942"/>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3A0"/>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78"/>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95"/>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7E"/>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8D6"/>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3B8"/>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DBE"/>
    <w:rsid w:val="00EB4DC2"/>
    <w:rsid w:val="00EB4E31"/>
    <w:rsid w:val="00EB4EB3"/>
    <w:rsid w:val="00EB4F95"/>
    <w:rsid w:val="00EB4FAB"/>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0FA9"/>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B0B"/>
    <w:rsid w:val="00ED4C55"/>
    <w:rsid w:val="00ED4CE3"/>
    <w:rsid w:val="00ED4D08"/>
    <w:rsid w:val="00ED4D6B"/>
    <w:rsid w:val="00ED4D6D"/>
    <w:rsid w:val="00ED4DE4"/>
    <w:rsid w:val="00ED4E17"/>
    <w:rsid w:val="00ED4E6C"/>
    <w:rsid w:val="00ED4F0D"/>
    <w:rsid w:val="00ED5082"/>
    <w:rsid w:val="00ED510D"/>
    <w:rsid w:val="00ED518F"/>
    <w:rsid w:val="00ED5193"/>
    <w:rsid w:val="00ED519C"/>
    <w:rsid w:val="00ED529C"/>
    <w:rsid w:val="00ED5325"/>
    <w:rsid w:val="00ED55DA"/>
    <w:rsid w:val="00ED55F4"/>
    <w:rsid w:val="00ED5606"/>
    <w:rsid w:val="00ED560B"/>
    <w:rsid w:val="00ED565A"/>
    <w:rsid w:val="00ED56F3"/>
    <w:rsid w:val="00ED5725"/>
    <w:rsid w:val="00ED572B"/>
    <w:rsid w:val="00ED57C7"/>
    <w:rsid w:val="00ED57CD"/>
    <w:rsid w:val="00ED57DF"/>
    <w:rsid w:val="00ED57F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26"/>
    <w:rsid w:val="00ED6B59"/>
    <w:rsid w:val="00ED6BCB"/>
    <w:rsid w:val="00ED6C89"/>
    <w:rsid w:val="00ED6E9E"/>
    <w:rsid w:val="00ED6E9F"/>
    <w:rsid w:val="00ED6F91"/>
    <w:rsid w:val="00ED6FBA"/>
    <w:rsid w:val="00ED700B"/>
    <w:rsid w:val="00ED7083"/>
    <w:rsid w:val="00ED709A"/>
    <w:rsid w:val="00ED70E4"/>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96"/>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2CB"/>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3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7FE"/>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1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B18"/>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87"/>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4A"/>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3D"/>
    <w:rsid w:val="00F058E4"/>
    <w:rsid w:val="00F058F3"/>
    <w:rsid w:val="00F05A3C"/>
    <w:rsid w:val="00F05BC8"/>
    <w:rsid w:val="00F05C35"/>
    <w:rsid w:val="00F05C57"/>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C5"/>
    <w:rsid w:val="00F06CF4"/>
    <w:rsid w:val="00F06DA1"/>
    <w:rsid w:val="00F06DCE"/>
    <w:rsid w:val="00F06E11"/>
    <w:rsid w:val="00F06E1E"/>
    <w:rsid w:val="00F06E7F"/>
    <w:rsid w:val="00F06EA1"/>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D0C"/>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AA"/>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23"/>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81"/>
    <w:rsid w:val="00F22FD4"/>
    <w:rsid w:val="00F23022"/>
    <w:rsid w:val="00F230C9"/>
    <w:rsid w:val="00F23119"/>
    <w:rsid w:val="00F23143"/>
    <w:rsid w:val="00F23189"/>
    <w:rsid w:val="00F231F6"/>
    <w:rsid w:val="00F23225"/>
    <w:rsid w:val="00F2328C"/>
    <w:rsid w:val="00F23377"/>
    <w:rsid w:val="00F234AC"/>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55"/>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009"/>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BD"/>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BD"/>
    <w:rsid w:val="00F4018B"/>
    <w:rsid w:val="00F401D3"/>
    <w:rsid w:val="00F40209"/>
    <w:rsid w:val="00F402D1"/>
    <w:rsid w:val="00F402D3"/>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B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71"/>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C0"/>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82"/>
    <w:rsid w:val="00F607AA"/>
    <w:rsid w:val="00F607BB"/>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49"/>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1D"/>
    <w:rsid w:val="00F62E38"/>
    <w:rsid w:val="00F62E98"/>
    <w:rsid w:val="00F62EC6"/>
    <w:rsid w:val="00F62F8D"/>
    <w:rsid w:val="00F63045"/>
    <w:rsid w:val="00F63084"/>
    <w:rsid w:val="00F63173"/>
    <w:rsid w:val="00F6317B"/>
    <w:rsid w:val="00F632CD"/>
    <w:rsid w:val="00F633D3"/>
    <w:rsid w:val="00F633EC"/>
    <w:rsid w:val="00F63638"/>
    <w:rsid w:val="00F636DA"/>
    <w:rsid w:val="00F6389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6CD"/>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5F"/>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23"/>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1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DE"/>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23"/>
    <w:rsid w:val="00FA2B37"/>
    <w:rsid w:val="00FA2B6E"/>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4"/>
    <w:rsid w:val="00FA50AC"/>
    <w:rsid w:val="00FA50FD"/>
    <w:rsid w:val="00FA5184"/>
    <w:rsid w:val="00FA51C7"/>
    <w:rsid w:val="00FA536E"/>
    <w:rsid w:val="00FA53DD"/>
    <w:rsid w:val="00FA53DF"/>
    <w:rsid w:val="00FA54B1"/>
    <w:rsid w:val="00FA54FF"/>
    <w:rsid w:val="00FA55D0"/>
    <w:rsid w:val="00FA568D"/>
    <w:rsid w:val="00FA5733"/>
    <w:rsid w:val="00FA57C5"/>
    <w:rsid w:val="00FA57E0"/>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1"/>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25"/>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E97"/>
    <w:rsid w:val="00FC0F90"/>
    <w:rsid w:val="00FC0FAD"/>
    <w:rsid w:val="00FC10C7"/>
    <w:rsid w:val="00FC1154"/>
    <w:rsid w:val="00FC1166"/>
    <w:rsid w:val="00FC1179"/>
    <w:rsid w:val="00FC117E"/>
    <w:rsid w:val="00FC11DD"/>
    <w:rsid w:val="00FC137C"/>
    <w:rsid w:val="00FC13E5"/>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20"/>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94"/>
    <w:rsid w:val="00FC6C70"/>
    <w:rsid w:val="00FC6D5D"/>
    <w:rsid w:val="00FC6D5F"/>
    <w:rsid w:val="00FC6DC7"/>
    <w:rsid w:val="00FC6ED6"/>
    <w:rsid w:val="00FC6F2C"/>
    <w:rsid w:val="00FC6F90"/>
    <w:rsid w:val="00FC6FE8"/>
    <w:rsid w:val="00FC6FFC"/>
    <w:rsid w:val="00FC7028"/>
    <w:rsid w:val="00FC71D0"/>
    <w:rsid w:val="00FC720C"/>
    <w:rsid w:val="00FC7458"/>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50"/>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47"/>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B"/>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C"/>
    <w:rsid w:val="00FE38C2"/>
    <w:rsid w:val="00FE3963"/>
    <w:rsid w:val="00FE3975"/>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F"/>
    <w:rsid w:val="00FF1C57"/>
    <w:rsid w:val="00FF1D3A"/>
    <w:rsid w:val="00FF1D66"/>
    <w:rsid w:val="00FF1DEA"/>
    <w:rsid w:val="00FF1F65"/>
    <w:rsid w:val="00FF204F"/>
    <w:rsid w:val="00FF2104"/>
    <w:rsid w:val="00FF21EA"/>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BB"/>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BE"/>
    <w:rsid w:val="00FF5ED5"/>
    <w:rsid w:val="00FF5F5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0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C3C0E9-551C-43C2-9D32-B5A6D8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9D"/>
    <w:pPr>
      <w:spacing w:before="40"/>
    </w:pPr>
    <w:rPr>
      <w:rFonts w:ascii="Arial" w:eastAsia="MS Mincho" w:hAnsi="Arial"/>
      <w:szCs w:val="24"/>
      <w:lang w:val="en-GB"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rFonts w:cs="Arial"/>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bCs w:val="0"/>
      <w:sz w:val="24"/>
      <w:szCs w:val="28"/>
    </w:rPr>
  </w:style>
  <w:style w:type="paragraph" w:styleId="Heading5">
    <w:name w:val="heading 5"/>
    <w:basedOn w:val="Heading4"/>
    <w:next w:val="Doc-title"/>
    <w:link w:val="Heading5Char"/>
    <w:qFormat/>
    <w:rsid w:val="00A402E9"/>
    <w:pPr>
      <w:outlineLvl w:val="4"/>
    </w:pPr>
    <w:rPr>
      <w:rFonts w:eastAsia="Times New Roman" w:cs="Times New Roman"/>
      <w:bCs/>
      <w:iCs/>
      <w:sz w:val="22"/>
      <w:szCs w:val="26"/>
    </w:rPr>
  </w:style>
  <w:style w:type="paragraph" w:styleId="Heading6">
    <w:name w:val="heading 6"/>
    <w:basedOn w:val="Normal"/>
    <w:next w:val="Normal"/>
    <w:link w:val="Heading6Char"/>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link w:val="BalloonTextChar"/>
    <w:semiHidden/>
    <w:rsid w:val="00B32D19"/>
    <w:rPr>
      <w:rFonts w:ascii="Tahoma" w:hAnsi="Tahoma" w:cs="Tahoma"/>
      <w:sz w:val="16"/>
      <w:szCs w:val="16"/>
    </w:rPr>
  </w:style>
  <w:style w:type="paragraph" w:styleId="DocumentMap">
    <w:name w:val="Document Map"/>
    <w:basedOn w:val="Normal"/>
    <w:link w:val="DocumentMapChar"/>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cs="Arial"/>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Doc-text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link w:val="CommentSubjectChar"/>
    <w:semiHidden/>
    <w:rsid w:val="00B8116E"/>
    <w:rPr>
      <w:b/>
      <w:bCs/>
    </w:rPr>
  </w:style>
  <w:style w:type="paragraph" w:styleId="Revision">
    <w:name w:val="Revision"/>
    <w:hidden/>
    <w:uiPriority w:val="99"/>
    <w:semiHidden/>
    <w:rsid w:val="00701C0E"/>
    <w:rPr>
      <w:rFonts w:ascii="Arial" w:eastAsia="MS Mincho" w:hAnsi="Arial"/>
      <w:szCs w:val="24"/>
      <w:lang w:val="en-GB"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basedOn w:val="Doc-text2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Times New Roman" w:hAnsi="Times New Roman"/>
      <w:szCs w:val="20"/>
      <w:lang w:eastAsia="en-US"/>
    </w:rPr>
  </w:style>
  <w:style w:type="paragraph" w:customStyle="1" w:styleId="B2">
    <w:name w:val="B2"/>
    <w:basedOn w:val="List2"/>
    <w:link w:val="B2Char"/>
    <w:rsid w:val="004F589C"/>
    <w:pPr>
      <w:spacing w:before="0" w:after="180"/>
      <w:ind w:left="851" w:hanging="284"/>
      <w:contextualSpacing w:val="0"/>
    </w:pPr>
    <w:rPr>
      <w:rFonts w:ascii="Times New Roman" w:eastAsia="Times New Roman"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Times New Roman"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Times New Roman"/>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basedOn w:val="DefaultParagraphFont"/>
    <w:uiPriority w:val="99"/>
    <w:semiHidden/>
    <w:rsid w:val="00F0539E"/>
    <w:rPr>
      <w:color w:val="808080"/>
    </w:rPr>
  </w:style>
  <w:style w:type="character" w:customStyle="1" w:styleId="Heading1Char">
    <w:name w:val="Heading 1 Char"/>
    <w:basedOn w:val="DefaultParagraphFont"/>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E0916"/>
    <w:pPr>
      <w:tabs>
        <w:tab w:val="left" w:pos="1622"/>
      </w:tabs>
      <w:spacing w:before="0"/>
      <w:ind w:left="1622" w:hanging="363"/>
    </w:pPr>
    <w:rPr>
      <w:color w:val="C00000"/>
      <w:sz w:val="18"/>
    </w:rPr>
  </w:style>
  <w:style w:type="character" w:customStyle="1" w:styleId="Heading6Char">
    <w:name w:val="Heading 6 Char"/>
    <w:basedOn w:val="DefaultParagraphFont"/>
    <w:link w:val="Heading6"/>
    <w:rsid w:val="002C7FAD"/>
    <w:rPr>
      <w:rFonts w:eastAsia="MS Mincho"/>
      <w:b/>
      <w:bCs/>
      <w:sz w:val="22"/>
      <w:szCs w:val="22"/>
      <w:lang w:val="en-GB" w:eastAsia="en-GB"/>
    </w:rPr>
  </w:style>
  <w:style w:type="character" w:customStyle="1" w:styleId="Heading9Char">
    <w:name w:val="Heading 9 Char"/>
    <w:basedOn w:val="DefaultParagraphFont"/>
    <w:link w:val="Heading9"/>
    <w:rsid w:val="002C7FAD"/>
    <w:rPr>
      <w:rFonts w:ascii="Arial" w:eastAsia="MS Mincho" w:hAnsi="Arial" w:cs="Arial"/>
      <w:b/>
      <w:szCs w:val="22"/>
      <w:lang w:val="en-GB" w:eastAsia="en-GB"/>
    </w:rPr>
  </w:style>
  <w:style w:type="character" w:customStyle="1" w:styleId="BalloonTextChar">
    <w:name w:val="Balloon Text Char"/>
    <w:basedOn w:val="DefaultParagraphFont"/>
    <w:link w:val="BalloonText"/>
    <w:semiHidden/>
    <w:rsid w:val="002C7FAD"/>
    <w:rPr>
      <w:rFonts w:ascii="Tahoma" w:eastAsia="MS Mincho" w:hAnsi="Tahoma" w:cs="Tahoma"/>
      <w:sz w:val="16"/>
      <w:szCs w:val="16"/>
      <w:lang w:val="en-GB" w:eastAsia="en-GB"/>
    </w:rPr>
  </w:style>
  <w:style w:type="character" w:customStyle="1" w:styleId="DocumentMapChar">
    <w:name w:val="Document Map Char"/>
    <w:basedOn w:val="DefaultParagraphFont"/>
    <w:link w:val="DocumentMap"/>
    <w:semiHidden/>
    <w:rsid w:val="002C7FAD"/>
    <w:rPr>
      <w:rFonts w:ascii="Tahoma" w:eastAsia="MS Mincho" w:hAnsi="Tahoma" w:cs="Tahoma"/>
      <w:shd w:val="clear" w:color="auto" w:fill="000080"/>
      <w:lang w:val="en-GB" w:eastAsia="en-GB"/>
    </w:rPr>
  </w:style>
  <w:style w:type="character" w:customStyle="1" w:styleId="CommentTextChar">
    <w:name w:val="Comment Text Char"/>
    <w:basedOn w:val="DefaultParagraphFont"/>
    <w:link w:val="CommentText"/>
    <w:semiHidden/>
    <w:rsid w:val="002C7FAD"/>
    <w:rPr>
      <w:rFonts w:ascii="Arial" w:eastAsia="MS Mincho" w:hAnsi="Arial"/>
      <w:lang w:val="en-GB" w:eastAsia="en-GB"/>
    </w:rPr>
  </w:style>
  <w:style w:type="character" w:customStyle="1" w:styleId="CommentSubjectChar">
    <w:name w:val="Comment Subject Char"/>
    <w:basedOn w:val="CommentTextChar"/>
    <w:link w:val="CommentSubject"/>
    <w:semiHidden/>
    <w:rsid w:val="002C7FAD"/>
    <w:rPr>
      <w:rFonts w:ascii="Arial" w:eastAsia="MS Mincho" w:hAnsi="Arial"/>
      <w:b/>
      <w:bCs/>
      <w:lang w:val="en-GB" w:eastAsia="en-GB"/>
    </w:rPr>
  </w:style>
  <w:style w:type="character" w:customStyle="1" w:styleId="BodyTextChar">
    <w:name w:val="Body Text Char"/>
    <w:basedOn w:val="DefaultParagraphFont"/>
    <w:link w:val="BodyText"/>
    <w:rsid w:val="002C7FAD"/>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6126478">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A57F-6EA6-45E8-B8A7-145754EF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3083</Words>
  <Characters>18808</Characters>
  <Application>Microsoft Office Word</Application>
  <DocSecurity>0</DocSecurity>
  <Lines>537</Lines>
  <Paragraphs>437</Paragraphs>
  <ScaleCrop>false</ScaleCrop>
  <HeadingPairs>
    <vt:vector size="2" baseType="variant">
      <vt:variant>
        <vt:lpstr>Title</vt:lpstr>
      </vt:variant>
      <vt:variant>
        <vt:i4>1</vt:i4>
      </vt:variant>
    </vt:vector>
  </HeadingPairs>
  <TitlesOfParts>
    <vt:vector size="1" baseType="lpstr">
      <vt:lpstr>3GPP TSG RAN WG2</vt:lpstr>
    </vt:vector>
  </TitlesOfParts>
  <Company>Ericsson</Company>
  <LinksUpToDate>false</LinksUpToDate>
  <CharactersWithSpaces>21454</CharactersWithSpaces>
  <SharedDoc>false</SharedDoc>
  <HyperlinkBase/>
  <HLinks>
    <vt:vector size="4878" baseType="variant">
      <vt:variant>
        <vt:i4>2359343</vt:i4>
      </vt:variant>
      <vt:variant>
        <vt:i4>2445</vt:i4>
      </vt:variant>
      <vt:variant>
        <vt:i4>0</vt:i4>
      </vt:variant>
      <vt:variant>
        <vt:i4>5</vt:i4>
      </vt:variant>
      <vt:variant>
        <vt:lpwstr>http://webapp.etsi.org/MeetingCalendar/ViewMeetings.asp?qMTG_ID=&amp;qMTG_REF=&amp;qTB=373%3B3GPP+RAN&amp;qTB=380%3B3GPP+RAN+2&amp;qLOCAL_FLG=&amp;qLOC_CITY=&amp;qSTART_DAY=01&amp;qSTART_MONTH=1&amp;qSTART_YEAR=2015&amp;qEND_DAY=&amp;qEND_MONTH=&amp;qEND_YEAR=&amp;qDISPLAY_TYPE=SHORT&amp;qTODAY_DAY=11&amp;qTODAY_MON=9&amp;qTODAY_YEAR=2014&amp;qSTART_DATE=&amp;qEND_DATE=&amp;qSubmitBtn=Find+Meetings</vt:lpwstr>
      </vt:variant>
      <vt:variant>
        <vt:lpwstr/>
      </vt:variant>
      <vt:variant>
        <vt:i4>1310770</vt:i4>
      </vt:variant>
      <vt:variant>
        <vt:i4>2435</vt:i4>
      </vt:variant>
      <vt:variant>
        <vt:i4>0</vt:i4>
      </vt:variant>
      <vt:variant>
        <vt:i4>5</vt:i4>
      </vt:variant>
      <vt:variant>
        <vt:lpwstr/>
      </vt:variant>
      <vt:variant>
        <vt:lpwstr>_Toc420074156</vt:lpwstr>
      </vt:variant>
      <vt:variant>
        <vt:i4>1310770</vt:i4>
      </vt:variant>
      <vt:variant>
        <vt:i4>2432</vt:i4>
      </vt:variant>
      <vt:variant>
        <vt:i4>0</vt:i4>
      </vt:variant>
      <vt:variant>
        <vt:i4>5</vt:i4>
      </vt:variant>
      <vt:variant>
        <vt:lpwstr/>
      </vt:variant>
      <vt:variant>
        <vt:lpwstr>_Toc420074155</vt:lpwstr>
      </vt:variant>
      <vt:variant>
        <vt:i4>1310770</vt:i4>
      </vt:variant>
      <vt:variant>
        <vt:i4>2429</vt:i4>
      </vt:variant>
      <vt:variant>
        <vt:i4>0</vt:i4>
      </vt:variant>
      <vt:variant>
        <vt:i4>5</vt:i4>
      </vt:variant>
      <vt:variant>
        <vt:lpwstr/>
      </vt:variant>
      <vt:variant>
        <vt:lpwstr>_Toc420074154</vt:lpwstr>
      </vt:variant>
      <vt:variant>
        <vt:i4>1310770</vt:i4>
      </vt:variant>
      <vt:variant>
        <vt:i4>2426</vt:i4>
      </vt:variant>
      <vt:variant>
        <vt:i4>0</vt:i4>
      </vt:variant>
      <vt:variant>
        <vt:i4>5</vt:i4>
      </vt:variant>
      <vt:variant>
        <vt:lpwstr/>
      </vt:variant>
      <vt:variant>
        <vt:lpwstr>_Toc420074153</vt:lpwstr>
      </vt:variant>
      <vt:variant>
        <vt:i4>1310770</vt:i4>
      </vt:variant>
      <vt:variant>
        <vt:i4>2423</vt:i4>
      </vt:variant>
      <vt:variant>
        <vt:i4>0</vt:i4>
      </vt:variant>
      <vt:variant>
        <vt:i4>5</vt:i4>
      </vt:variant>
      <vt:variant>
        <vt:lpwstr/>
      </vt:variant>
      <vt:variant>
        <vt:lpwstr>_Toc420074152</vt:lpwstr>
      </vt:variant>
      <vt:variant>
        <vt:i4>1310770</vt:i4>
      </vt:variant>
      <vt:variant>
        <vt:i4>2420</vt:i4>
      </vt:variant>
      <vt:variant>
        <vt:i4>0</vt:i4>
      </vt:variant>
      <vt:variant>
        <vt:i4>5</vt:i4>
      </vt:variant>
      <vt:variant>
        <vt:lpwstr/>
      </vt:variant>
      <vt:variant>
        <vt:lpwstr>_Toc420074151</vt:lpwstr>
      </vt:variant>
      <vt:variant>
        <vt:i4>1310770</vt:i4>
      </vt:variant>
      <vt:variant>
        <vt:i4>2417</vt:i4>
      </vt:variant>
      <vt:variant>
        <vt:i4>0</vt:i4>
      </vt:variant>
      <vt:variant>
        <vt:i4>5</vt:i4>
      </vt:variant>
      <vt:variant>
        <vt:lpwstr/>
      </vt:variant>
      <vt:variant>
        <vt:lpwstr>_Toc420074150</vt:lpwstr>
      </vt:variant>
      <vt:variant>
        <vt:i4>1376306</vt:i4>
      </vt:variant>
      <vt:variant>
        <vt:i4>2414</vt:i4>
      </vt:variant>
      <vt:variant>
        <vt:i4>0</vt:i4>
      </vt:variant>
      <vt:variant>
        <vt:i4>5</vt:i4>
      </vt:variant>
      <vt:variant>
        <vt:lpwstr/>
      </vt:variant>
      <vt:variant>
        <vt:lpwstr>_Toc420074149</vt:lpwstr>
      </vt:variant>
      <vt:variant>
        <vt:i4>1376306</vt:i4>
      </vt:variant>
      <vt:variant>
        <vt:i4>2411</vt:i4>
      </vt:variant>
      <vt:variant>
        <vt:i4>0</vt:i4>
      </vt:variant>
      <vt:variant>
        <vt:i4>5</vt:i4>
      </vt:variant>
      <vt:variant>
        <vt:lpwstr/>
      </vt:variant>
      <vt:variant>
        <vt:lpwstr>_Toc420074148</vt:lpwstr>
      </vt:variant>
      <vt:variant>
        <vt:i4>1376306</vt:i4>
      </vt:variant>
      <vt:variant>
        <vt:i4>2408</vt:i4>
      </vt:variant>
      <vt:variant>
        <vt:i4>0</vt:i4>
      </vt:variant>
      <vt:variant>
        <vt:i4>5</vt:i4>
      </vt:variant>
      <vt:variant>
        <vt:lpwstr/>
      </vt:variant>
      <vt:variant>
        <vt:lpwstr>_Toc420074147</vt:lpwstr>
      </vt:variant>
      <vt:variant>
        <vt:i4>1376306</vt:i4>
      </vt:variant>
      <vt:variant>
        <vt:i4>2405</vt:i4>
      </vt:variant>
      <vt:variant>
        <vt:i4>0</vt:i4>
      </vt:variant>
      <vt:variant>
        <vt:i4>5</vt:i4>
      </vt:variant>
      <vt:variant>
        <vt:lpwstr/>
      </vt:variant>
      <vt:variant>
        <vt:lpwstr>_Toc420074146</vt:lpwstr>
      </vt:variant>
      <vt:variant>
        <vt:i4>1376306</vt:i4>
      </vt:variant>
      <vt:variant>
        <vt:i4>2402</vt:i4>
      </vt:variant>
      <vt:variant>
        <vt:i4>0</vt:i4>
      </vt:variant>
      <vt:variant>
        <vt:i4>5</vt:i4>
      </vt:variant>
      <vt:variant>
        <vt:lpwstr/>
      </vt:variant>
      <vt:variant>
        <vt:lpwstr>_Toc420074145</vt:lpwstr>
      </vt:variant>
      <vt:variant>
        <vt:i4>3932226</vt:i4>
      </vt:variant>
      <vt:variant>
        <vt:i4>2397</vt:i4>
      </vt:variant>
      <vt:variant>
        <vt:i4>0</vt:i4>
      </vt:variant>
      <vt:variant>
        <vt:i4>5</vt:i4>
      </vt:variant>
      <vt:variant>
        <vt:lpwstr>C:\Data\SVN\SWEA-PM\RAN Plenary\RAN_67_Shanghai\Docs\RP-150288.zip</vt:lpwstr>
      </vt:variant>
      <vt:variant>
        <vt:lpwstr/>
      </vt:variant>
      <vt:variant>
        <vt:i4>3670082</vt:i4>
      </vt:variant>
      <vt:variant>
        <vt:i4>2394</vt:i4>
      </vt:variant>
      <vt:variant>
        <vt:i4>0</vt:i4>
      </vt:variant>
      <vt:variant>
        <vt:i4>5</vt:i4>
      </vt:variant>
      <vt:variant>
        <vt:lpwstr>C:\Data\SVN\SWEA-PM\RAN Plenary\RAN_66_Maui\Docs\RP-142250.zip</vt:lpwstr>
      </vt:variant>
      <vt:variant>
        <vt:lpwstr/>
      </vt:variant>
      <vt:variant>
        <vt:i4>3801167</vt:i4>
      </vt:variant>
      <vt:variant>
        <vt:i4>2391</vt:i4>
      </vt:variant>
      <vt:variant>
        <vt:i4>0</vt:i4>
      </vt:variant>
      <vt:variant>
        <vt:i4>5</vt:i4>
      </vt:variant>
      <vt:variant>
        <vt:lpwstr>C:\Data\SVN\SWEA-PM\RAN Plenary\RAN_66_Maui\Docs\RP-142282.zip</vt:lpwstr>
      </vt:variant>
      <vt:variant>
        <vt:lpwstr/>
      </vt:variant>
      <vt:variant>
        <vt:i4>3342402</vt:i4>
      </vt:variant>
      <vt:variant>
        <vt:i4>2388</vt:i4>
      </vt:variant>
      <vt:variant>
        <vt:i4>0</vt:i4>
      </vt:variant>
      <vt:variant>
        <vt:i4>5</vt:i4>
      </vt:variant>
      <vt:variant>
        <vt:lpwstr>C:\Data\SVN\SWEA-PM\RAN Plenary\RAN_66_Maui\Docs\RP-141861.zip</vt:lpwstr>
      </vt:variant>
      <vt:variant>
        <vt:lpwstr/>
      </vt:variant>
      <vt:variant>
        <vt:i4>3145800</vt:i4>
      </vt:variant>
      <vt:variant>
        <vt:i4>2385</vt:i4>
      </vt:variant>
      <vt:variant>
        <vt:i4>0</vt:i4>
      </vt:variant>
      <vt:variant>
        <vt:i4>5</vt:i4>
      </vt:variant>
      <vt:variant>
        <vt:lpwstr>C:\Data\SVN\SWEA-PM\RAN Plenary\RAN_67_Shanghai\Docs\RP-150224.zip</vt:lpwstr>
      </vt:variant>
      <vt:variant>
        <vt:lpwstr/>
      </vt:variant>
      <vt:variant>
        <vt:i4>5308456</vt:i4>
      </vt:variant>
      <vt:variant>
        <vt:i4>2382</vt:i4>
      </vt:variant>
      <vt:variant>
        <vt:i4>0</vt:i4>
      </vt:variant>
      <vt:variant>
        <vt:i4>5</vt:i4>
      </vt:variant>
      <vt:variant>
        <vt:lpwstr>C:\Data\SVN\SWEA-PM\RAN Plenary\RAN_63_Fukuoka\Docs\RP-140092.zip</vt:lpwstr>
      </vt:variant>
      <vt:variant>
        <vt:lpwstr/>
      </vt:variant>
      <vt:variant>
        <vt:i4>2228297</vt:i4>
      </vt:variant>
      <vt:variant>
        <vt:i4>2379</vt:i4>
      </vt:variant>
      <vt:variant>
        <vt:i4>0</vt:i4>
      </vt:variant>
      <vt:variant>
        <vt:i4>5</vt:i4>
      </vt:variant>
      <vt:variant>
        <vt:lpwstr>C:\Data\SVN\SWEA-PM\RAN Plenary\RAN_58_Barcelona\Docs\RP-121984.zip</vt:lpwstr>
      </vt:variant>
      <vt:variant>
        <vt:lpwstr/>
      </vt:variant>
      <vt:variant>
        <vt:i4>2687056</vt:i4>
      </vt:variant>
      <vt:variant>
        <vt:i4>2376</vt:i4>
      </vt:variant>
      <vt:variant>
        <vt:i4>0</vt:i4>
      </vt:variant>
      <vt:variant>
        <vt:i4>5</vt:i4>
      </vt:variant>
      <vt:variant>
        <vt:lpwstr>C:\Data\SVN\SWEA-PM\RAN Plenary\RAN_60_Aruba\Docs\RP-130741.zip</vt:lpwstr>
      </vt:variant>
      <vt:variant>
        <vt:lpwstr/>
      </vt:variant>
      <vt:variant>
        <vt:i4>5570601</vt:i4>
      </vt:variant>
      <vt:variant>
        <vt:i4>2373</vt:i4>
      </vt:variant>
      <vt:variant>
        <vt:i4>0</vt:i4>
      </vt:variant>
      <vt:variant>
        <vt:i4>5</vt:i4>
      </vt:variant>
      <vt:variant>
        <vt:lpwstr>C:\Data\SVN\SWEA-PM\RAN Plenary\RAN_59_Vienna\Docs\RP-130416.zip</vt:lpwstr>
      </vt:variant>
      <vt:variant>
        <vt:lpwstr/>
      </vt:variant>
      <vt:variant>
        <vt:i4>6160429</vt:i4>
      </vt:variant>
      <vt:variant>
        <vt:i4>2370</vt:i4>
      </vt:variant>
      <vt:variant>
        <vt:i4>0</vt:i4>
      </vt:variant>
      <vt:variant>
        <vt:i4>5</vt:i4>
      </vt:variant>
      <vt:variant>
        <vt:lpwstr>C:\Data\SVN\SWEA-PM\RAN Plenary\RAN_63_Fukuoka\Docs\RP-140463.zip</vt:lpwstr>
      </vt:variant>
      <vt:variant>
        <vt:lpwstr/>
      </vt:variant>
      <vt:variant>
        <vt:i4>2162771</vt:i4>
      </vt:variant>
      <vt:variant>
        <vt:i4>2367</vt:i4>
      </vt:variant>
      <vt:variant>
        <vt:i4>0</vt:i4>
      </vt:variant>
      <vt:variant>
        <vt:i4>5</vt:i4>
      </vt:variant>
      <vt:variant>
        <vt:lpwstr>C:\Data\SVN\SWEA-PM\RAN Plenary\RAN_62_Busan\Docs\RP-132061.zip</vt:lpwstr>
      </vt:variant>
      <vt:variant>
        <vt:lpwstr/>
      </vt:variant>
      <vt:variant>
        <vt:i4>2555986</vt:i4>
      </vt:variant>
      <vt:variant>
        <vt:i4>2364</vt:i4>
      </vt:variant>
      <vt:variant>
        <vt:i4>0</vt:i4>
      </vt:variant>
      <vt:variant>
        <vt:i4>5</vt:i4>
      </vt:variant>
      <vt:variant>
        <vt:lpwstr>C:\Data\SVN\SWEA-PM\RAN Plenary\RAN_62_Busan\Docs\RP-132101.zip</vt:lpwstr>
      </vt:variant>
      <vt:variant>
        <vt:lpwstr/>
      </vt:variant>
      <vt:variant>
        <vt:i4>3145817</vt:i4>
      </vt:variant>
      <vt:variant>
        <vt:i4>2361</vt:i4>
      </vt:variant>
      <vt:variant>
        <vt:i4>0</vt:i4>
      </vt:variant>
      <vt:variant>
        <vt:i4>5</vt:i4>
      </vt:variant>
      <vt:variant>
        <vt:lpwstr>C:\Data\SVN\SWEA-PM\RAN Plenary\RAN_61_Porto\Docs\RP-131357.zip</vt:lpwstr>
      </vt:variant>
      <vt:variant>
        <vt:lpwstr/>
      </vt:variant>
      <vt:variant>
        <vt:i4>6160429</vt:i4>
      </vt:variant>
      <vt:variant>
        <vt:i4>2358</vt:i4>
      </vt:variant>
      <vt:variant>
        <vt:i4>0</vt:i4>
      </vt:variant>
      <vt:variant>
        <vt:i4>5</vt:i4>
      </vt:variant>
      <vt:variant>
        <vt:lpwstr>C:\Data\SVN\SWEA-PM\RAN Plenary\RAN_63_Fukuoka\Docs\RP-140463.zip</vt:lpwstr>
      </vt:variant>
      <vt:variant>
        <vt:lpwstr/>
      </vt:variant>
      <vt:variant>
        <vt:i4>5963818</vt:i4>
      </vt:variant>
      <vt:variant>
        <vt:i4>2355</vt:i4>
      </vt:variant>
      <vt:variant>
        <vt:i4>0</vt:i4>
      </vt:variant>
      <vt:variant>
        <vt:i4>5</vt:i4>
      </vt:variant>
      <vt:variant>
        <vt:lpwstr>C:\Data\SVN\SWEA-PM\RAN Plenary\RAN_63_Fukuoka\Docs\RP-140131.zip</vt:lpwstr>
      </vt:variant>
      <vt:variant>
        <vt:lpwstr/>
      </vt:variant>
      <vt:variant>
        <vt:i4>5898284</vt:i4>
      </vt:variant>
      <vt:variant>
        <vt:i4>2352</vt:i4>
      </vt:variant>
      <vt:variant>
        <vt:i4>0</vt:i4>
      </vt:variant>
      <vt:variant>
        <vt:i4>5</vt:i4>
      </vt:variant>
      <vt:variant>
        <vt:lpwstr>C:\Data\SVN\SWEA-PM\RAN Plenary\RAN_63_Fukuoka\Docs\RP-140127.zip</vt:lpwstr>
      </vt:variant>
      <vt:variant>
        <vt:lpwstr/>
      </vt:variant>
      <vt:variant>
        <vt:i4>2818130</vt:i4>
      </vt:variant>
      <vt:variant>
        <vt:i4>2349</vt:i4>
      </vt:variant>
      <vt:variant>
        <vt:i4>0</vt:i4>
      </vt:variant>
      <vt:variant>
        <vt:i4>5</vt:i4>
      </vt:variant>
      <vt:variant>
        <vt:lpwstr>C:\Data\SVN\SWEA-PM\RAN Plenary\RAN_50_Istanbul\Docs\RP-101419.zip</vt:lpwstr>
      </vt:variant>
      <vt:variant>
        <vt:lpwstr/>
      </vt:variant>
      <vt:variant>
        <vt:i4>6225954</vt:i4>
      </vt:variant>
      <vt:variant>
        <vt:i4>2346</vt:i4>
      </vt:variant>
      <vt:variant>
        <vt:i4>0</vt:i4>
      </vt:variant>
      <vt:variant>
        <vt:i4>5</vt:i4>
      </vt:variant>
      <vt:variant>
        <vt:lpwstr>C:\Data\SVN\SWEA-PM\RAN Plenary\RAN_55_Xiamen\Docs\RP-120367.zip</vt:lpwstr>
      </vt:variant>
      <vt:variant>
        <vt:lpwstr/>
      </vt:variant>
      <vt:variant>
        <vt:i4>6225954</vt:i4>
      </vt:variant>
      <vt:variant>
        <vt:i4>2343</vt:i4>
      </vt:variant>
      <vt:variant>
        <vt:i4>0</vt:i4>
      </vt:variant>
      <vt:variant>
        <vt:i4>5</vt:i4>
      </vt:variant>
      <vt:variant>
        <vt:lpwstr>C:\Data\SVN\SWEA-PM\RAN Plenary\RAN_55_Xiamen\Docs\RP-120367.zip</vt:lpwstr>
      </vt:variant>
      <vt:variant>
        <vt:lpwstr/>
      </vt:variant>
      <vt:variant>
        <vt:i4>5898283</vt:i4>
      </vt:variant>
      <vt:variant>
        <vt:i4>2340</vt:i4>
      </vt:variant>
      <vt:variant>
        <vt:i4>0</vt:i4>
      </vt:variant>
      <vt:variant>
        <vt:i4>5</vt:i4>
      </vt:variant>
      <vt:variant>
        <vt:lpwstr>C:\Data\SVN\SWEA-PM\RAN Plenary\RAN_53_Fukuoka\Docs\RP-111334.zip</vt:lpwstr>
      </vt:variant>
      <vt:variant>
        <vt:lpwstr/>
      </vt:variant>
      <vt:variant>
        <vt:i4>2293831</vt:i4>
      </vt:variant>
      <vt:variant>
        <vt:i4>2337</vt:i4>
      </vt:variant>
      <vt:variant>
        <vt:i4>0</vt:i4>
      </vt:variant>
      <vt:variant>
        <vt:i4>5</vt:i4>
      </vt:variant>
      <vt:variant>
        <vt:lpwstr>C:\Data\SVN\SWEA-PM\RAN Plenary\RAN_58_Barcelona\Docs\RP-121794.zip</vt:lpwstr>
      </vt:variant>
      <vt:variant>
        <vt:lpwstr/>
      </vt:variant>
      <vt:variant>
        <vt:i4>5242924</vt:i4>
      </vt:variant>
      <vt:variant>
        <vt:i4>2334</vt:i4>
      </vt:variant>
      <vt:variant>
        <vt:i4>0</vt:i4>
      </vt:variant>
      <vt:variant>
        <vt:i4>5</vt:i4>
      </vt:variant>
      <vt:variant>
        <vt:lpwstr>C:\Data\SVN\SWEA-PM\RAN Plenary\RAN_53_Fukuoka\Docs\RP-111393.zip</vt:lpwstr>
      </vt:variant>
      <vt:variant>
        <vt:lpwstr/>
      </vt:variant>
      <vt:variant>
        <vt:i4>6160426</vt:i4>
      </vt:variant>
      <vt:variant>
        <vt:i4>2331</vt:i4>
      </vt:variant>
      <vt:variant>
        <vt:i4>0</vt:i4>
      </vt:variant>
      <vt:variant>
        <vt:i4>5</vt:i4>
      </vt:variant>
      <vt:variant>
        <vt:lpwstr>C:\Data\SVN\SWEA-PM\RAN Plenary\RAN_53_Fukuoka\Docs\RP-111375.zip</vt:lpwstr>
      </vt:variant>
      <vt:variant>
        <vt:lpwstr/>
      </vt:variant>
      <vt:variant>
        <vt:i4>5963822</vt:i4>
      </vt:variant>
      <vt:variant>
        <vt:i4>2328</vt:i4>
      </vt:variant>
      <vt:variant>
        <vt:i4>0</vt:i4>
      </vt:variant>
      <vt:variant>
        <vt:i4>5</vt:i4>
      </vt:variant>
      <vt:variant>
        <vt:lpwstr>C:\Data\SVN\SWEA-PM\RAN Plenary\RAN_53_Fukuoka\Docs\RP-111321.zip</vt:lpwstr>
      </vt:variant>
      <vt:variant>
        <vt:lpwstr/>
      </vt:variant>
      <vt:variant>
        <vt:i4>6750277</vt:i4>
      </vt:variant>
      <vt:variant>
        <vt:i4>2325</vt:i4>
      </vt:variant>
      <vt:variant>
        <vt:i4>0</vt:i4>
      </vt:variant>
      <vt:variant>
        <vt:i4>5</vt:i4>
      </vt:variant>
      <vt:variant>
        <vt:lpwstr>C:\Data\SVN\SWEA\Swea-L23\RAN2_90_Fukuoka\Docs\R2-152690.zip</vt:lpwstr>
      </vt:variant>
      <vt:variant>
        <vt:lpwstr/>
      </vt:variant>
      <vt:variant>
        <vt:i4>7209028</vt:i4>
      </vt:variant>
      <vt:variant>
        <vt:i4>2322</vt:i4>
      </vt:variant>
      <vt:variant>
        <vt:i4>0</vt:i4>
      </vt:variant>
      <vt:variant>
        <vt:i4>5</vt:i4>
      </vt:variant>
      <vt:variant>
        <vt:lpwstr>C:\Data\SVN\SWEA\Swea-L23\RAN2_90_Fukuoka\Docs\R2-152689.zip</vt:lpwstr>
      </vt:variant>
      <vt:variant>
        <vt:lpwstr/>
      </vt:variant>
      <vt:variant>
        <vt:i4>6684741</vt:i4>
      </vt:variant>
      <vt:variant>
        <vt:i4>2319</vt:i4>
      </vt:variant>
      <vt:variant>
        <vt:i4>0</vt:i4>
      </vt:variant>
      <vt:variant>
        <vt:i4>5</vt:i4>
      </vt:variant>
      <vt:variant>
        <vt:lpwstr>C:\Data\SVN\SWEA\Swea-L23\RAN2_90_Fukuoka\Docs\R2-152691.zip</vt:lpwstr>
      </vt:variant>
      <vt:variant>
        <vt:lpwstr/>
      </vt:variant>
      <vt:variant>
        <vt:i4>7143499</vt:i4>
      </vt:variant>
      <vt:variant>
        <vt:i4>2316</vt:i4>
      </vt:variant>
      <vt:variant>
        <vt:i4>0</vt:i4>
      </vt:variant>
      <vt:variant>
        <vt:i4>5</vt:i4>
      </vt:variant>
      <vt:variant>
        <vt:lpwstr>C:\Data\SVN\SWEA\Swea-L23\RAN2_90_Fukuoka\Docs\R2-152579.zip</vt:lpwstr>
      </vt:variant>
      <vt:variant>
        <vt:lpwstr/>
      </vt:variant>
      <vt:variant>
        <vt:i4>7209038</vt:i4>
      </vt:variant>
      <vt:variant>
        <vt:i4>2313</vt:i4>
      </vt:variant>
      <vt:variant>
        <vt:i4>0</vt:i4>
      </vt:variant>
      <vt:variant>
        <vt:i4>5</vt:i4>
      </vt:variant>
      <vt:variant>
        <vt:lpwstr>C:\Data\SVN\SWEA\Swea-L23\RAN2_90_Fukuoka\Docs\R2-152728.zip</vt:lpwstr>
      </vt:variant>
      <vt:variant>
        <vt:lpwstr/>
      </vt:variant>
      <vt:variant>
        <vt:i4>3276804</vt:i4>
      </vt:variant>
      <vt:variant>
        <vt:i4>2310</vt:i4>
      </vt:variant>
      <vt:variant>
        <vt:i4>0</vt:i4>
      </vt:variant>
      <vt:variant>
        <vt:i4>5</vt:i4>
      </vt:variant>
      <vt:variant>
        <vt:lpwstr>C:\Data\SVN\SWEA\Swea-L23\RAN2_89bis_Bratislava\Docs\R2-151027.zip</vt:lpwstr>
      </vt:variant>
      <vt:variant>
        <vt:lpwstr/>
      </vt:variant>
      <vt:variant>
        <vt:i4>7209038</vt:i4>
      </vt:variant>
      <vt:variant>
        <vt:i4>2307</vt:i4>
      </vt:variant>
      <vt:variant>
        <vt:i4>0</vt:i4>
      </vt:variant>
      <vt:variant>
        <vt:i4>5</vt:i4>
      </vt:variant>
      <vt:variant>
        <vt:lpwstr>C:\Data\SVN\SWEA\Swea-L23\RAN2_90_Fukuoka\Docs\R2-152629.zip</vt:lpwstr>
      </vt:variant>
      <vt:variant>
        <vt:lpwstr/>
      </vt:variant>
      <vt:variant>
        <vt:i4>6422601</vt:i4>
      </vt:variant>
      <vt:variant>
        <vt:i4>2304</vt:i4>
      </vt:variant>
      <vt:variant>
        <vt:i4>0</vt:i4>
      </vt:variant>
      <vt:variant>
        <vt:i4>5</vt:i4>
      </vt:variant>
      <vt:variant>
        <vt:lpwstr>C:\Data\SVN\SWEA\Swea-L23\RAN2_90_Fukuoka\Docs\R2-152457.zip</vt:lpwstr>
      </vt:variant>
      <vt:variant>
        <vt:lpwstr/>
      </vt:variant>
      <vt:variant>
        <vt:i4>6619214</vt:i4>
      </vt:variant>
      <vt:variant>
        <vt:i4>2301</vt:i4>
      </vt:variant>
      <vt:variant>
        <vt:i4>0</vt:i4>
      </vt:variant>
      <vt:variant>
        <vt:i4>5</vt:i4>
      </vt:variant>
      <vt:variant>
        <vt:lpwstr>C:\Data\SVN\SWEA\Swea-L23\RAN2_90_Fukuoka\Docs\R2-152420.zip</vt:lpwstr>
      </vt:variant>
      <vt:variant>
        <vt:lpwstr/>
      </vt:variant>
      <vt:variant>
        <vt:i4>6291533</vt:i4>
      </vt:variant>
      <vt:variant>
        <vt:i4>2298</vt:i4>
      </vt:variant>
      <vt:variant>
        <vt:i4>0</vt:i4>
      </vt:variant>
      <vt:variant>
        <vt:i4>5</vt:i4>
      </vt:variant>
      <vt:variant>
        <vt:lpwstr>C:\Data\SVN\SWEA\Swea-L23\RAN2_90_Fukuoka\Docs\R2-152415.zip</vt:lpwstr>
      </vt:variant>
      <vt:variant>
        <vt:lpwstr/>
      </vt:variant>
      <vt:variant>
        <vt:i4>6357068</vt:i4>
      </vt:variant>
      <vt:variant>
        <vt:i4>2295</vt:i4>
      </vt:variant>
      <vt:variant>
        <vt:i4>0</vt:i4>
      </vt:variant>
      <vt:variant>
        <vt:i4>5</vt:i4>
      </vt:variant>
      <vt:variant>
        <vt:lpwstr>C:\Data\SVN\SWEA\Swea-L23\RAN2_90_Fukuoka\Docs\R2-152404.zip</vt:lpwstr>
      </vt:variant>
      <vt:variant>
        <vt:lpwstr/>
      </vt:variant>
      <vt:variant>
        <vt:i4>6357060</vt:i4>
      </vt:variant>
      <vt:variant>
        <vt:i4>2292</vt:i4>
      </vt:variant>
      <vt:variant>
        <vt:i4>0</vt:i4>
      </vt:variant>
      <vt:variant>
        <vt:i4>5</vt:i4>
      </vt:variant>
      <vt:variant>
        <vt:lpwstr>C:\Data\SVN\SWEA\Swea-L23\RAN2_90_Fukuoka\Docs\R2-152383.zip</vt:lpwstr>
      </vt:variant>
      <vt:variant>
        <vt:lpwstr/>
      </vt:variant>
      <vt:variant>
        <vt:i4>6488140</vt:i4>
      </vt:variant>
      <vt:variant>
        <vt:i4>2289</vt:i4>
      </vt:variant>
      <vt:variant>
        <vt:i4>0</vt:i4>
      </vt:variant>
      <vt:variant>
        <vt:i4>5</vt:i4>
      </vt:variant>
      <vt:variant>
        <vt:lpwstr>C:\Data\SVN\SWEA\Swea-L23\RAN2_90_Fukuoka\Docs\R2-152301.zip</vt:lpwstr>
      </vt:variant>
      <vt:variant>
        <vt:lpwstr/>
      </vt:variant>
      <vt:variant>
        <vt:i4>6291525</vt:i4>
      </vt:variant>
      <vt:variant>
        <vt:i4>2286</vt:i4>
      </vt:variant>
      <vt:variant>
        <vt:i4>0</vt:i4>
      </vt:variant>
      <vt:variant>
        <vt:i4>5</vt:i4>
      </vt:variant>
      <vt:variant>
        <vt:lpwstr>C:\Data\SVN\SWEA\Swea-L23\RAN2_90_Fukuoka\Docs\R2-152293.zip</vt:lpwstr>
      </vt:variant>
      <vt:variant>
        <vt:lpwstr/>
      </vt:variant>
      <vt:variant>
        <vt:i4>6684748</vt:i4>
      </vt:variant>
      <vt:variant>
        <vt:i4>2283</vt:i4>
      </vt:variant>
      <vt:variant>
        <vt:i4>0</vt:i4>
      </vt:variant>
      <vt:variant>
        <vt:i4>5</vt:i4>
      </vt:variant>
      <vt:variant>
        <vt:lpwstr>C:\Data\SVN\SWEA\Swea-L23\RAN2_90_Fukuoka\Docs\R2-152205.zip</vt:lpwstr>
      </vt:variant>
      <vt:variant>
        <vt:lpwstr/>
      </vt:variant>
      <vt:variant>
        <vt:i4>6684744</vt:i4>
      </vt:variant>
      <vt:variant>
        <vt:i4>2280</vt:i4>
      </vt:variant>
      <vt:variant>
        <vt:i4>0</vt:i4>
      </vt:variant>
      <vt:variant>
        <vt:i4>5</vt:i4>
      </vt:variant>
      <vt:variant>
        <vt:lpwstr>C:\Data\SVN\SWEA\Swea-L23\RAN2_90_Fukuoka\Docs\R2-152443.zip</vt:lpwstr>
      </vt:variant>
      <vt:variant>
        <vt:lpwstr/>
      </vt:variant>
      <vt:variant>
        <vt:i4>6684744</vt:i4>
      </vt:variant>
      <vt:variant>
        <vt:i4>2277</vt:i4>
      </vt:variant>
      <vt:variant>
        <vt:i4>0</vt:i4>
      </vt:variant>
      <vt:variant>
        <vt:i4>5</vt:i4>
      </vt:variant>
      <vt:variant>
        <vt:lpwstr>C:\Data\SVN\SWEA\Swea-L23\RAN2_90_Fukuoka\Docs\R2-152740.zip</vt:lpwstr>
      </vt:variant>
      <vt:variant>
        <vt:lpwstr/>
      </vt:variant>
      <vt:variant>
        <vt:i4>6488137</vt:i4>
      </vt:variant>
      <vt:variant>
        <vt:i4>2274</vt:i4>
      </vt:variant>
      <vt:variant>
        <vt:i4>0</vt:i4>
      </vt:variant>
      <vt:variant>
        <vt:i4>5</vt:i4>
      </vt:variant>
      <vt:variant>
        <vt:lpwstr>C:\Data\SVN\SWEA\Swea-L23\RAN2_90_Fukuoka\Docs\R2-152456.zip</vt:lpwstr>
      </vt:variant>
      <vt:variant>
        <vt:lpwstr/>
      </vt:variant>
      <vt:variant>
        <vt:i4>6750283</vt:i4>
      </vt:variant>
      <vt:variant>
        <vt:i4>2271</vt:i4>
      </vt:variant>
      <vt:variant>
        <vt:i4>0</vt:i4>
      </vt:variant>
      <vt:variant>
        <vt:i4>5</vt:i4>
      </vt:variant>
      <vt:variant>
        <vt:lpwstr>C:\Data\SVN\SWEA\Swea-L23\RAN2_90_Fukuoka\Docs\R2-152274.zip</vt:lpwstr>
      </vt:variant>
      <vt:variant>
        <vt:lpwstr/>
      </vt:variant>
      <vt:variant>
        <vt:i4>6553675</vt:i4>
      </vt:variant>
      <vt:variant>
        <vt:i4>2268</vt:i4>
      </vt:variant>
      <vt:variant>
        <vt:i4>0</vt:i4>
      </vt:variant>
      <vt:variant>
        <vt:i4>5</vt:i4>
      </vt:variant>
      <vt:variant>
        <vt:lpwstr>C:\Data\SVN\SWEA\Swea-L23\RAN2_90_Fukuoka\Docs\R2-152174.zip</vt:lpwstr>
      </vt:variant>
      <vt:variant>
        <vt:lpwstr/>
      </vt:variant>
      <vt:variant>
        <vt:i4>6553678</vt:i4>
      </vt:variant>
      <vt:variant>
        <vt:i4>2265</vt:i4>
      </vt:variant>
      <vt:variant>
        <vt:i4>0</vt:i4>
      </vt:variant>
      <vt:variant>
        <vt:i4>5</vt:i4>
      </vt:variant>
      <vt:variant>
        <vt:lpwstr>C:\Data\SVN\SWEA\Swea-L23\RAN2_90_Fukuoka\Docs\R2-152326.zip</vt:lpwstr>
      </vt:variant>
      <vt:variant>
        <vt:lpwstr/>
      </vt:variant>
      <vt:variant>
        <vt:i4>6291529</vt:i4>
      </vt:variant>
      <vt:variant>
        <vt:i4>2262</vt:i4>
      </vt:variant>
      <vt:variant>
        <vt:i4>0</vt:i4>
      </vt:variant>
      <vt:variant>
        <vt:i4>5</vt:i4>
      </vt:variant>
      <vt:variant>
        <vt:lpwstr>C:\Data\SVN\SWEA\Swea-L23\RAN2_90_Fukuoka\Docs\R2-152455.zip</vt:lpwstr>
      </vt:variant>
      <vt:variant>
        <vt:lpwstr/>
      </vt:variant>
      <vt:variant>
        <vt:i4>6553673</vt:i4>
      </vt:variant>
      <vt:variant>
        <vt:i4>2259</vt:i4>
      </vt:variant>
      <vt:variant>
        <vt:i4>0</vt:i4>
      </vt:variant>
      <vt:variant>
        <vt:i4>5</vt:i4>
      </vt:variant>
      <vt:variant>
        <vt:lpwstr>C:\Data\SVN\SWEA\Swea-L23\RAN2_90_Fukuoka\Docs\R2-152451.zip</vt:lpwstr>
      </vt:variant>
      <vt:variant>
        <vt:lpwstr/>
      </vt:variant>
      <vt:variant>
        <vt:i4>6684741</vt:i4>
      </vt:variant>
      <vt:variant>
        <vt:i4>2256</vt:i4>
      </vt:variant>
      <vt:variant>
        <vt:i4>0</vt:i4>
      </vt:variant>
      <vt:variant>
        <vt:i4>5</vt:i4>
      </vt:variant>
      <vt:variant>
        <vt:lpwstr>C:\Data\SVN\SWEA\Swea-L23\RAN2_90_Fukuoka\Docs\R2-152493.zip</vt:lpwstr>
      </vt:variant>
      <vt:variant>
        <vt:lpwstr/>
      </vt:variant>
      <vt:variant>
        <vt:i4>6488133</vt:i4>
      </vt:variant>
      <vt:variant>
        <vt:i4>2253</vt:i4>
      </vt:variant>
      <vt:variant>
        <vt:i4>0</vt:i4>
      </vt:variant>
      <vt:variant>
        <vt:i4>5</vt:i4>
      </vt:variant>
      <vt:variant>
        <vt:lpwstr>C:\Data\SVN\SWEA\Swea-L23\RAN2_90_Fukuoka\Docs\R2-152496.zip</vt:lpwstr>
      </vt:variant>
      <vt:variant>
        <vt:lpwstr/>
      </vt:variant>
      <vt:variant>
        <vt:i4>3604556</vt:i4>
      </vt:variant>
      <vt:variant>
        <vt:i4>2250</vt:i4>
      </vt:variant>
      <vt:variant>
        <vt:i4>0</vt:i4>
      </vt:variant>
      <vt:variant>
        <vt:i4>5</vt:i4>
      </vt:variant>
      <vt:variant>
        <vt:lpwstr>C:\Data\SVN\SWEA-PM\RAN Plenary\RAN_67_Shanghai\Docs\RP-150465.zip</vt:lpwstr>
      </vt:variant>
      <vt:variant>
        <vt:lpwstr/>
      </vt:variant>
      <vt:variant>
        <vt:i4>6553674</vt:i4>
      </vt:variant>
      <vt:variant>
        <vt:i4>2247</vt:i4>
      </vt:variant>
      <vt:variant>
        <vt:i4>0</vt:i4>
      </vt:variant>
      <vt:variant>
        <vt:i4>5</vt:i4>
      </vt:variant>
      <vt:variant>
        <vt:lpwstr>C:\Data\SVN\SWEA\Swea-L23\RAN2_90_Fukuoka\Docs\R2-152762.zip</vt:lpwstr>
      </vt:variant>
      <vt:variant>
        <vt:lpwstr/>
      </vt:variant>
      <vt:variant>
        <vt:i4>6750282</vt:i4>
      </vt:variant>
      <vt:variant>
        <vt:i4>2244</vt:i4>
      </vt:variant>
      <vt:variant>
        <vt:i4>0</vt:i4>
      </vt:variant>
      <vt:variant>
        <vt:i4>5</vt:i4>
      </vt:variant>
      <vt:variant>
        <vt:lpwstr>C:\Data\SVN\SWEA\Swea-L23\RAN2_90_Fukuoka\Docs\R2-152761.zip</vt:lpwstr>
      </vt:variant>
      <vt:variant>
        <vt:lpwstr/>
      </vt:variant>
      <vt:variant>
        <vt:i4>6291534</vt:i4>
      </vt:variant>
      <vt:variant>
        <vt:i4>2241</vt:i4>
      </vt:variant>
      <vt:variant>
        <vt:i4>0</vt:i4>
      </vt:variant>
      <vt:variant>
        <vt:i4>5</vt:i4>
      </vt:variant>
      <vt:variant>
        <vt:lpwstr>C:\Data\SVN\SWEA\Swea-L23\RAN2_90_Fukuoka\Docs\R2-152726.zip</vt:lpwstr>
      </vt:variant>
      <vt:variant>
        <vt:lpwstr/>
      </vt:variant>
      <vt:variant>
        <vt:i4>7274575</vt:i4>
      </vt:variant>
      <vt:variant>
        <vt:i4>2238</vt:i4>
      </vt:variant>
      <vt:variant>
        <vt:i4>0</vt:i4>
      </vt:variant>
      <vt:variant>
        <vt:i4>5</vt:i4>
      </vt:variant>
      <vt:variant>
        <vt:lpwstr>C:\Data\SVN\SWEA\Swea-L23\RAN2_90_Fukuoka\Docs\R2-152638.zip</vt:lpwstr>
      </vt:variant>
      <vt:variant>
        <vt:lpwstr/>
      </vt:variant>
      <vt:variant>
        <vt:i4>6684750</vt:i4>
      </vt:variant>
      <vt:variant>
        <vt:i4>2235</vt:i4>
      </vt:variant>
      <vt:variant>
        <vt:i4>0</vt:i4>
      </vt:variant>
      <vt:variant>
        <vt:i4>5</vt:i4>
      </vt:variant>
      <vt:variant>
        <vt:lpwstr>C:\Data\SVN\SWEA\Swea-L23\RAN2_90_Fukuoka\Docs\R2-152621.zip</vt:lpwstr>
      </vt:variant>
      <vt:variant>
        <vt:lpwstr/>
      </vt:variant>
      <vt:variant>
        <vt:i4>6619210</vt:i4>
      </vt:variant>
      <vt:variant>
        <vt:i4>2232</vt:i4>
      </vt:variant>
      <vt:variant>
        <vt:i4>0</vt:i4>
      </vt:variant>
      <vt:variant>
        <vt:i4>5</vt:i4>
      </vt:variant>
      <vt:variant>
        <vt:lpwstr>C:\Data\SVN\SWEA\Swea-L23\RAN2_90_Fukuoka\Docs\R2-152561.zip</vt:lpwstr>
      </vt:variant>
      <vt:variant>
        <vt:lpwstr/>
      </vt:variant>
      <vt:variant>
        <vt:i4>6422604</vt:i4>
      </vt:variant>
      <vt:variant>
        <vt:i4>2229</vt:i4>
      </vt:variant>
      <vt:variant>
        <vt:i4>0</vt:i4>
      </vt:variant>
      <vt:variant>
        <vt:i4>5</vt:i4>
      </vt:variant>
      <vt:variant>
        <vt:lpwstr>C:\Data\SVN\SWEA\Swea-L23\RAN2_90_Fukuoka\Docs\R2-152506.zip</vt:lpwstr>
      </vt:variant>
      <vt:variant>
        <vt:lpwstr/>
      </vt:variant>
      <vt:variant>
        <vt:i4>6619208</vt:i4>
      </vt:variant>
      <vt:variant>
        <vt:i4>2226</vt:i4>
      </vt:variant>
      <vt:variant>
        <vt:i4>0</vt:i4>
      </vt:variant>
      <vt:variant>
        <vt:i4>5</vt:i4>
      </vt:variant>
      <vt:variant>
        <vt:lpwstr>C:\Data\SVN\SWEA\Swea-L23\RAN2_90_Fukuoka\Docs\R2-152440.zip</vt:lpwstr>
      </vt:variant>
      <vt:variant>
        <vt:lpwstr/>
      </vt:variant>
      <vt:variant>
        <vt:i4>6684750</vt:i4>
      </vt:variant>
      <vt:variant>
        <vt:i4>2223</vt:i4>
      </vt:variant>
      <vt:variant>
        <vt:i4>0</vt:i4>
      </vt:variant>
      <vt:variant>
        <vt:i4>5</vt:i4>
      </vt:variant>
      <vt:variant>
        <vt:lpwstr>C:\Data\SVN\SWEA\Swea-L23\RAN2_90_Fukuoka\Docs\R2-152423.zip</vt:lpwstr>
      </vt:variant>
      <vt:variant>
        <vt:lpwstr/>
      </vt:variant>
      <vt:variant>
        <vt:i4>6488139</vt:i4>
      </vt:variant>
      <vt:variant>
        <vt:i4>2220</vt:i4>
      </vt:variant>
      <vt:variant>
        <vt:i4>0</vt:i4>
      </vt:variant>
      <vt:variant>
        <vt:i4>5</vt:i4>
      </vt:variant>
      <vt:variant>
        <vt:lpwstr>C:\Data\SVN\SWEA\Swea-L23\RAN2_90_Fukuoka\Docs\R2-152371.zip</vt:lpwstr>
      </vt:variant>
      <vt:variant>
        <vt:lpwstr/>
      </vt:variant>
      <vt:variant>
        <vt:i4>6291528</vt:i4>
      </vt:variant>
      <vt:variant>
        <vt:i4>2217</vt:i4>
      </vt:variant>
      <vt:variant>
        <vt:i4>0</vt:i4>
      </vt:variant>
      <vt:variant>
        <vt:i4>5</vt:i4>
      </vt:variant>
      <vt:variant>
        <vt:lpwstr>C:\Data\SVN\SWEA\Swea-L23\RAN2_90_Fukuoka\Docs\R2-152342.zip</vt:lpwstr>
      </vt:variant>
      <vt:variant>
        <vt:lpwstr/>
      </vt:variant>
      <vt:variant>
        <vt:i4>6291533</vt:i4>
      </vt:variant>
      <vt:variant>
        <vt:i4>2214</vt:i4>
      </vt:variant>
      <vt:variant>
        <vt:i4>0</vt:i4>
      </vt:variant>
      <vt:variant>
        <vt:i4>5</vt:i4>
      </vt:variant>
      <vt:variant>
        <vt:lpwstr>C:\Data\SVN\SWEA\Swea-L23\RAN2_90_Fukuoka\Docs\R2-152312.zip</vt:lpwstr>
      </vt:variant>
      <vt:variant>
        <vt:lpwstr/>
      </vt:variant>
      <vt:variant>
        <vt:i4>6946892</vt:i4>
      </vt:variant>
      <vt:variant>
        <vt:i4>2211</vt:i4>
      </vt:variant>
      <vt:variant>
        <vt:i4>0</vt:i4>
      </vt:variant>
      <vt:variant>
        <vt:i4>5</vt:i4>
      </vt:variant>
      <vt:variant>
        <vt:lpwstr>C:\Data\SVN\SWEA\Swea-L23\RAN2_90_Fukuoka\Docs\R2-152308.zip</vt:lpwstr>
      </vt:variant>
      <vt:variant>
        <vt:lpwstr/>
      </vt:variant>
      <vt:variant>
        <vt:i4>6422604</vt:i4>
      </vt:variant>
      <vt:variant>
        <vt:i4>2208</vt:i4>
      </vt:variant>
      <vt:variant>
        <vt:i4>0</vt:i4>
      </vt:variant>
      <vt:variant>
        <vt:i4>5</vt:i4>
      </vt:variant>
      <vt:variant>
        <vt:lpwstr>C:\Data\SVN\SWEA\Swea-L23\RAN2_90_Fukuoka\Docs\R2-152300.zip</vt:lpwstr>
      </vt:variant>
      <vt:variant>
        <vt:lpwstr/>
      </vt:variant>
      <vt:variant>
        <vt:i4>6684740</vt:i4>
      </vt:variant>
      <vt:variant>
        <vt:i4>2205</vt:i4>
      </vt:variant>
      <vt:variant>
        <vt:i4>0</vt:i4>
      </vt:variant>
      <vt:variant>
        <vt:i4>5</vt:i4>
      </vt:variant>
      <vt:variant>
        <vt:lpwstr>C:\Data\SVN\SWEA\Swea-L23\RAN2_90_Fukuoka\Docs\R2-152186.zip</vt:lpwstr>
      </vt:variant>
      <vt:variant>
        <vt:lpwstr/>
      </vt:variant>
      <vt:variant>
        <vt:i4>6619211</vt:i4>
      </vt:variant>
      <vt:variant>
        <vt:i4>2202</vt:i4>
      </vt:variant>
      <vt:variant>
        <vt:i4>0</vt:i4>
      </vt:variant>
      <vt:variant>
        <vt:i4>5</vt:i4>
      </vt:variant>
      <vt:variant>
        <vt:lpwstr>C:\Data\SVN\SWEA\Swea-L23\RAN2_90_Fukuoka\Docs\R2-152175.zip</vt:lpwstr>
      </vt:variant>
      <vt:variant>
        <vt:lpwstr/>
      </vt:variant>
      <vt:variant>
        <vt:i4>6488139</vt:i4>
      </vt:variant>
      <vt:variant>
        <vt:i4>2199</vt:i4>
      </vt:variant>
      <vt:variant>
        <vt:i4>0</vt:i4>
      </vt:variant>
      <vt:variant>
        <vt:i4>5</vt:i4>
      </vt:variant>
      <vt:variant>
        <vt:lpwstr>C:\Data\SVN\SWEA\Swea-L23\RAN2_90_Fukuoka\Docs\R2-152173.zip</vt:lpwstr>
      </vt:variant>
      <vt:variant>
        <vt:lpwstr/>
      </vt:variant>
      <vt:variant>
        <vt:i4>6422603</vt:i4>
      </vt:variant>
      <vt:variant>
        <vt:i4>2196</vt:i4>
      </vt:variant>
      <vt:variant>
        <vt:i4>0</vt:i4>
      </vt:variant>
      <vt:variant>
        <vt:i4>5</vt:i4>
      </vt:variant>
      <vt:variant>
        <vt:lpwstr>C:\Data\SVN\SWEA\Swea-L23\RAN2_90_Fukuoka\Docs\R2-152172.zip</vt:lpwstr>
      </vt:variant>
      <vt:variant>
        <vt:lpwstr/>
      </vt:variant>
      <vt:variant>
        <vt:i4>6357067</vt:i4>
      </vt:variant>
      <vt:variant>
        <vt:i4>2193</vt:i4>
      </vt:variant>
      <vt:variant>
        <vt:i4>0</vt:i4>
      </vt:variant>
      <vt:variant>
        <vt:i4>5</vt:i4>
      </vt:variant>
      <vt:variant>
        <vt:lpwstr>C:\Data\SVN\SWEA\Swea-L23\RAN2_90_Fukuoka\Docs\R2-152171.zip</vt:lpwstr>
      </vt:variant>
      <vt:variant>
        <vt:lpwstr/>
      </vt:variant>
      <vt:variant>
        <vt:i4>6684751</vt:i4>
      </vt:variant>
      <vt:variant>
        <vt:i4>2190</vt:i4>
      </vt:variant>
      <vt:variant>
        <vt:i4>0</vt:i4>
      </vt:variant>
      <vt:variant>
        <vt:i4>5</vt:i4>
      </vt:variant>
      <vt:variant>
        <vt:lpwstr>C:\Data\SVN\SWEA\Swea-L23\RAN2_90_Fukuoka\Docs\R2-152136.zip</vt:lpwstr>
      </vt:variant>
      <vt:variant>
        <vt:lpwstr/>
      </vt:variant>
      <vt:variant>
        <vt:i4>6619215</vt:i4>
      </vt:variant>
      <vt:variant>
        <vt:i4>2187</vt:i4>
      </vt:variant>
      <vt:variant>
        <vt:i4>0</vt:i4>
      </vt:variant>
      <vt:variant>
        <vt:i4>5</vt:i4>
      </vt:variant>
      <vt:variant>
        <vt:lpwstr>C:\Data\SVN\SWEA\Swea-L23\RAN2_90_Fukuoka\Docs\R2-152135.zip</vt:lpwstr>
      </vt:variant>
      <vt:variant>
        <vt:lpwstr/>
      </vt:variant>
      <vt:variant>
        <vt:i4>6553679</vt:i4>
      </vt:variant>
      <vt:variant>
        <vt:i4>2184</vt:i4>
      </vt:variant>
      <vt:variant>
        <vt:i4>0</vt:i4>
      </vt:variant>
      <vt:variant>
        <vt:i4>5</vt:i4>
      </vt:variant>
      <vt:variant>
        <vt:lpwstr>C:\Data\SVN\SWEA\Swea-L23\RAN2_90_Fukuoka\Docs\R2-152134.zip</vt:lpwstr>
      </vt:variant>
      <vt:variant>
        <vt:lpwstr/>
      </vt:variant>
      <vt:variant>
        <vt:i4>6422607</vt:i4>
      </vt:variant>
      <vt:variant>
        <vt:i4>2181</vt:i4>
      </vt:variant>
      <vt:variant>
        <vt:i4>0</vt:i4>
      </vt:variant>
      <vt:variant>
        <vt:i4>5</vt:i4>
      </vt:variant>
      <vt:variant>
        <vt:lpwstr>C:\Data\SVN\SWEA\Swea-L23\RAN2_90_Fukuoka\Docs\R2-152132.zip</vt:lpwstr>
      </vt:variant>
      <vt:variant>
        <vt:lpwstr/>
      </vt:variant>
      <vt:variant>
        <vt:i4>6357071</vt:i4>
      </vt:variant>
      <vt:variant>
        <vt:i4>2178</vt:i4>
      </vt:variant>
      <vt:variant>
        <vt:i4>0</vt:i4>
      </vt:variant>
      <vt:variant>
        <vt:i4>5</vt:i4>
      </vt:variant>
      <vt:variant>
        <vt:lpwstr>C:\Data\SVN\SWEA\Swea-L23\RAN2_90_Fukuoka\Docs\R2-152131.zip</vt:lpwstr>
      </vt:variant>
      <vt:variant>
        <vt:lpwstr/>
      </vt:variant>
      <vt:variant>
        <vt:i4>6881349</vt:i4>
      </vt:variant>
      <vt:variant>
        <vt:i4>2175</vt:i4>
      </vt:variant>
      <vt:variant>
        <vt:i4>0</vt:i4>
      </vt:variant>
      <vt:variant>
        <vt:i4>5</vt:i4>
      </vt:variant>
      <vt:variant>
        <vt:lpwstr>C:\Data\SVN\SWEA\Swea-L23\RAN2_90_Fukuoka\Docs\R2-152098.zip</vt:lpwstr>
      </vt:variant>
      <vt:variant>
        <vt:lpwstr/>
      </vt:variant>
      <vt:variant>
        <vt:i4>6357067</vt:i4>
      </vt:variant>
      <vt:variant>
        <vt:i4>2172</vt:i4>
      </vt:variant>
      <vt:variant>
        <vt:i4>0</vt:i4>
      </vt:variant>
      <vt:variant>
        <vt:i4>5</vt:i4>
      </vt:variant>
      <vt:variant>
        <vt:lpwstr>C:\Data\SVN\SWEA\Swea-L23\RAN2_90_Fukuoka\Docs\R2-152373.zip</vt:lpwstr>
      </vt:variant>
      <vt:variant>
        <vt:lpwstr/>
      </vt:variant>
      <vt:variant>
        <vt:i4>3211331</vt:i4>
      </vt:variant>
      <vt:variant>
        <vt:i4>2169</vt:i4>
      </vt:variant>
      <vt:variant>
        <vt:i4>0</vt:i4>
      </vt:variant>
      <vt:variant>
        <vt:i4>5</vt:i4>
      </vt:variant>
      <vt:variant>
        <vt:lpwstr>C:\Data\SVN\SWEA-PM\RAN Plenary\RAN_67_Shanghai\Docs\RP-150493.zip</vt:lpwstr>
      </vt:variant>
      <vt:variant>
        <vt:lpwstr/>
      </vt:variant>
      <vt:variant>
        <vt:i4>6750283</vt:i4>
      </vt:variant>
      <vt:variant>
        <vt:i4>2166</vt:i4>
      </vt:variant>
      <vt:variant>
        <vt:i4>0</vt:i4>
      </vt:variant>
      <vt:variant>
        <vt:i4>5</vt:i4>
      </vt:variant>
      <vt:variant>
        <vt:lpwstr>C:\Data\SVN\SWEA\Swea-L23\RAN2_90_Fukuoka\Docs\R2-152670.zip</vt:lpwstr>
      </vt:variant>
      <vt:variant>
        <vt:lpwstr/>
      </vt:variant>
      <vt:variant>
        <vt:i4>6750280</vt:i4>
      </vt:variant>
      <vt:variant>
        <vt:i4>2163</vt:i4>
      </vt:variant>
      <vt:variant>
        <vt:i4>0</vt:i4>
      </vt:variant>
      <vt:variant>
        <vt:i4>5</vt:i4>
      </vt:variant>
      <vt:variant>
        <vt:lpwstr>C:\Data\SVN\SWEA\Swea-L23\RAN2_90_Fukuoka\Docs\R2-152640.zip</vt:lpwstr>
      </vt:variant>
      <vt:variant>
        <vt:lpwstr/>
      </vt:variant>
      <vt:variant>
        <vt:i4>6291532</vt:i4>
      </vt:variant>
      <vt:variant>
        <vt:i4>2160</vt:i4>
      </vt:variant>
      <vt:variant>
        <vt:i4>0</vt:i4>
      </vt:variant>
      <vt:variant>
        <vt:i4>5</vt:i4>
      </vt:variant>
      <vt:variant>
        <vt:lpwstr>C:\Data\SVN\SWEA\Swea-L23\RAN2_90_Fukuoka\Docs\R2-152607.zip</vt:lpwstr>
      </vt:variant>
      <vt:variant>
        <vt:lpwstr/>
      </vt:variant>
      <vt:variant>
        <vt:i4>6553672</vt:i4>
      </vt:variant>
      <vt:variant>
        <vt:i4>2157</vt:i4>
      </vt:variant>
      <vt:variant>
        <vt:i4>0</vt:i4>
      </vt:variant>
      <vt:variant>
        <vt:i4>5</vt:i4>
      </vt:variant>
      <vt:variant>
        <vt:lpwstr>C:\Data\SVN\SWEA\Swea-L23\RAN2_90_Fukuoka\Docs\R2-152540.zip</vt:lpwstr>
      </vt:variant>
      <vt:variant>
        <vt:lpwstr/>
      </vt:variant>
      <vt:variant>
        <vt:i4>6750280</vt:i4>
      </vt:variant>
      <vt:variant>
        <vt:i4>2154</vt:i4>
      </vt:variant>
      <vt:variant>
        <vt:i4>0</vt:i4>
      </vt:variant>
      <vt:variant>
        <vt:i4>5</vt:i4>
      </vt:variant>
      <vt:variant>
        <vt:lpwstr>C:\Data\SVN\SWEA\Swea-L23\RAN2_90_Fukuoka\Docs\R2-152442.zip</vt:lpwstr>
      </vt:variant>
      <vt:variant>
        <vt:lpwstr/>
      </vt:variant>
      <vt:variant>
        <vt:i4>6291531</vt:i4>
      </vt:variant>
      <vt:variant>
        <vt:i4>2151</vt:i4>
      </vt:variant>
      <vt:variant>
        <vt:i4>0</vt:i4>
      </vt:variant>
      <vt:variant>
        <vt:i4>5</vt:i4>
      </vt:variant>
      <vt:variant>
        <vt:lpwstr>C:\Data\SVN\SWEA\Swea-L23\RAN2_90_Fukuoka\Docs\R2-152372.zip</vt:lpwstr>
      </vt:variant>
      <vt:variant>
        <vt:lpwstr/>
      </vt:variant>
      <vt:variant>
        <vt:i4>6422603</vt:i4>
      </vt:variant>
      <vt:variant>
        <vt:i4>2148</vt:i4>
      </vt:variant>
      <vt:variant>
        <vt:i4>0</vt:i4>
      </vt:variant>
      <vt:variant>
        <vt:i4>5</vt:i4>
      </vt:variant>
      <vt:variant>
        <vt:lpwstr>C:\Data\SVN\SWEA\Swea-L23\RAN2_90_Fukuoka\Docs\R2-152370.zip</vt:lpwstr>
      </vt:variant>
      <vt:variant>
        <vt:lpwstr/>
      </vt:variant>
      <vt:variant>
        <vt:i4>7012425</vt:i4>
      </vt:variant>
      <vt:variant>
        <vt:i4>2145</vt:i4>
      </vt:variant>
      <vt:variant>
        <vt:i4>0</vt:i4>
      </vt:variant>
      <vt:variant>
        <vt:i4>5</vt:i4>
      </vt:variant>
      <vt:variant>
        <vt:lpwstr>C:\Data\SVN\SWEA\Swea-L23\RAN2_90_Fukuoka\Docs\R2-152359.zip</vt:lpwstr>
      </vt:variant>
      <vt:variant>
        <vt:lpwstr/>
      </vt:variant>
      <vt:variant>
        <vt:i4>6946895</vt:i4>
      </vt:variant>
      <vt:variant>
        <vt:i4>2142</vt:i4>
      </vt:variant>
      <vt:variant>
        <vt:i4>0</vt:i4>
      </vt:variant>
      <vt:variant>
        <vt:i4>5</vt:i4>
      </vt:variant>
      <vt:variant>
        <vt:lpwstr>C:\Data\SVN\SWEA\Swea-L23\RAN2_90_Fukuoka\Docs\R2-152338.zip</vt:lpwstr>
      </vt:variant>
      <vt:variant>
        <vt:lpwstr/>
      </vt:variant>
      <vt:variant>
        <vt:i4>6422607</vt:i4>
      </vt:variant>
      <vt:variant>
        <vt:i4>2139</vt:i4>
      </vt:variant>
      <vt:variant>
        <vt:i4>0</vt:i4>
      </vt:variant>
      <vt:variant>
        <vt:i4>5</vt:i4>
      </vt:variant>
      <vt:variant>
        <vt:lpwstr>C:\Data\SVN\SWEA\Swea-L23\RAN2_90_Fukuoka\Docs\R2-152330.zip</vt:lpwstr>
      </vt:variant>
      <vt:variant>
        <vt:lpwstr/>
      </vt:variant>
      <vt:variant>
        <vt:i4>6946885</vt:i4>
      </vt:variant>
      <vt:variant>
        <vt:i4>2136</vt:i4>
      </vt:variant>
      <vt:variant>
        <vt:i4>0</vt:i4>
      </vt:variant>
      <vt:variant>
        <vt:i4>5</vt:i4>
      </vt:variant>
      <vt:variant>
        <vt:lpwstr>C:\Data\SVN\SWEA\Swea-L23\RAN2_90_Fukuoka\Docs\R2-152299.zip</vt:lpwstr>
      </vt:variant>
      <vt:variant>
        <vt:lpwstr/>
      </vt:variant>
      <vt:variant>
        <vt:i4>6750277</vt:i4>
      </vt:variant>
      <vt:variant>
        <vt:i4>2133</vt:i4>
      </vt:variant>
      <vt:variant>
        <vt:i4>0</vt:i4>
      </vt:variant>
      <vt:variant>
        <vt:i4>5</vt:i4>
      </vt:variant>
      <vt:variant>
        <vt:lpwstr>C:\Data\SVN\SWEA\Swea-L23\RAN2_90_Fukuoka\Docs\R2-152294.zip</vt:lpwstr>
      </vt:variant>
      <vt:variant>
        <vt:lpwstr/>
      </vt:variant>
      <vt:variant>
        <vt:i4>6357061</vt:i4>
      </vt:variant>
      <vt:variant>
        <vt:i4>2130</vt:i4>
      </vt:variant>
      <vt:variant>
        <vt:i4>0</vt:i4>
      </vt:variant>
      <vt:variant>
        <vt:i4>5</vt:i4>
      </vt:variant>
      <vt:variant>
        <vt:lpwstr>C:\Data\SVN\SWEA\Swea-L23\RAN2_90_Fukuoka\Docs\R2-152292.zip</vt:lpwstr>
      </vt:variant>
      <vt:variant>
        <vt:lpwstr/>
      </vt:variant>
      <vt:variant>
        <vt:i4>6619210</vt:i4>
      </vt:variant>
      <vt:variant>
        <vt:i4>2127</vt:i4>
      </vt:variant>
      <vt:variant>
        <vt:i4>0</vt:i4>
      </vt:variant>
      <vt:variant>
        <vt:i4>5</vt:i4>
      </vt:variant>
      <vt:variant>
        <vt:lpwstr>C:\Data\SVN\SWEA\Swea-L23\RAN2_90_Fukuoka\Docs\R2-152266.zip</vt:lpwstr>
      </vt:variant>
      <vt:variant>
        <vt:lpwstr/>
      </vt:variant>
      <vt:variant>
        <vt:i4>6291530</vt:i4>
      </vt:variant>
      <vt:variant>
        <vt:i4>2124</vt:i4>
      </vt:variant>
      <vt:variant>
        <vt:i4>0</vt:i4>
      </vt:variant>
      <vt:variant>
        <vt:i4>5</vt:i4>
      </vt:variant>
      <vt:variant>
        <vt:lpwstr>C:\Data\SVN\SWEA\Swea-L23\RAN2_90_Fukuoka\Docs\R2-152263.zip</vt:lpwstr>
      </vt:variant>
      <vt:variant>
        <vt:lpwstr/>
      </vt:variant>
      <vt:variant>
        <vt:i4>6357066</vt:i4>
      </vt:variant>
      <vt:variant>
        <vt:i4>2121</vt:i4>
      </vt:variant>
      <vt:variant>
        <vt:i4>0</vt:i4>
      </vt:variant>
      <vt:variant>
        <vt:i4>5</vt:i4>
      </vt:variant>
      <vt:variant>
        <vt:lpwstr>C:\Data\SVN\SWEA\Swea-L23\RAN2_90_Fukuoka\Docs\R2-152262.zip</vt:lpwstr>
      </vt:variant>
      <vt:variant>
        <vt:lpwstr/>
      </vt:variant>
      <vt:variant>
        <vt:i4>6422602</vt:i4>
      </vt:variant>
      <vt:variant>
        <vt:i4>2118</vt:i4>
      </vt:variant>
      <vt:variant>
        <vt:i4>0</vt:i4>
      </vt:variant>
      <vt:variant>
        <vt:i4>5</vt:i4>
      </vt:variant>
      <vt:variant>
        <vt:lpwstr>C:\Data\SVN\SWEA\Swea-L23\RAN2_90_Fukuoka\Docs\R2-152261.zip</vt:lpwstr>
      </vt:variant>
      <vt:variant>
        <vt:lpwstr/>
      </vt:variant>
      <vt:variant>
        <vt:i4>6553673</vt:i4>
      </vt:variant>
      <vt:variant>
        <vt:i4>2115</vt:i4>
      </vt:variant>
      <vt:variant>
        <vt:i4>0</vt:i4>
      </vt:variant>
      <vt:variant>
        <vt:i4>5</vt:i4>
      </vt:variant>
      <vt:variant>
        <vt:lpwstr>C:\Data\SVN\SWEA\Swea-L23\RAN2_90_Fukuoka\Docs\R2-152257.zip</vt:lpwstr>
      </vt:variant>
      <vt:variant>
        <vt:lpwstr/>
      </vt:variant>
      <vt:variant>
        <vt:i4>6750281</vt:i4>
      </vt:variant>
      <vt:variant>
        <vt:i4>2112</vt:i4>
      </vt:variant>
      <vt:variant>
        <vt:i4>0</vt:i4>
      </vt:variant>
      <vt:variant>
        <vt:i4>5</vt:i4>
      </vt:variant>
      <vt:variant>
        <vt:lpwstr>C:\Data\SVN\SWEA\Swea-L23\RAN2_90_Fukuoka\Docs\R2-152254.zip</vt:lpwstr>
      </vt:variant>
      <vt:variant>
        <vt:lpwstr/>
      </vt:variant>
      <vt:variant>
        <vt:i4>6946895</vt:i4>
      </vt:variant>
      <vt:variant>
        <vt:i4>2109</vt:i4>
      </vt:variant>
      <vt:variant>
        <vt:i4>0</vt:i4>
      </vt:variant>
      <vt:variant>
        <vt:i4>5</vt:i4>
      </vt:variant>
      <vt:variant>
        <vt:lpwstr>C:\Data\SVN\SWEA\Swea-L23\RAN2_90_Fukuoka\Docs\R2-152239.zip</vt:lpwstr>
      </vt:variant>
      <vt:variant>
        <vt:lpwstr/>
      </vt:variant>
      <vt:variant>
        <vt:i4>6684750</vt:i4>
      </vt:variant>
      <vt:variant>
        <vt:i4>2106</vt:i4>
      </vt:variant>
      <vt:variant>
        <vt:i4>0</vt:i4>
      </vt:variant>
      <vt:variant>
        <vt:i4>5</vt:i4>
      </vt:variant>
      <vt:variant>
        <vt:lpwstr>C:\Data\SVN\SWEA\Swea-L23\RAN2_90_Fukuoka\Docs\R2-152225.zip</vt:lpwstr>
      </vt:variant>
      <vt:variant>
        <vt:lpwstr/>
      </vt:variant>
      <vt:variant>
        <vt:i4>6291534</vt:i4>
      </vt:variant>
      <vt:variant>
        <vt:i4>2103</vt:i4>
      </vt:variant>
      <vt:variant>
        <vt:i4>0</vt:i4>
      </vt:variant>
      <vt:variant>
        <vt:i4>5</vt:i4>
      </vt:variant>
      <vt:variant>
        <vt:lpwstr>C:\Data\SVN\SWEA\Swea-L23\RAN2_90_Fukuoka\Docs\R2-152223.zip</vt:lpwstr>
      </vt:variant>
      <vt:variant>
        <vt:lpwstr/>
      </vt:variant>
      <vt:variant>
        <vt:i4>6291528</vt:i4>
      </vt:variant>
      <vt:variant>
        <vt:i4>2100</vt:i4>
      </vt:variant>
      <vt:variant>
        <vt:i4>0</vt:i4>
      </vt:variant>
      <vt:variant>
        <vt:i4>5</vt:i4>
      </vt:variant>
      <vt:variant>
        <vt:lpwstr>C:\Data\SVN\SWEA\Swea-L23\RAN2_90_Fukuoka\Docs\R2-152140.zip</vt:lpwstr>
      </vt:variant>
      <vt:variant>
        <vt:lpwstr/>
      </vt:variant>
      <vt:variant>
        <vt:i4>6357070</vt:i4>
      </vt:variant>
      <vt:variant>
        <vt:i4>2097</vt:i4>
      </vt:variant>
      <vt:variant>
        <vt:i4>0</vt:i4>
      </vt:variant>
      <vt:variant>
        <vt:i4>5</vt:i4>
      </vt:variant>
      <vt:variant>
        <vt:lpwstr>C:\Data\SVN\SWEA\Swea-L23\RAN2_90_Fukuoka\Docs\R2-152121.zip</vt:lpwstr>
      </vt:variant>
      <vt:variant>
        <vt:lpwstr/>
      </vt:variant>
      <vt:variant>
        <vt:i4>6553668</vt:i4>
      </vt:variant>
      <vt:variant>
        <vt:i4>2094</vt:i4>
      </vt:variant>
      <vt:variant>
        <vt:i4>0</vt:i4>
      </vt:variant>
      <vt:variant>
        <vt:i4>5</vt:i4>
      </vt:variant>
      <vt:variant>
        <vt:lpwstr>C:\Data\SVN\SWEA\Swea-L23\RAN2_90_Fukuoka\Docs\R2-152085.zip</vt:lpwstr>
      </vt:variant>
      <vt:variant>
        <vt:lpwstr/>
      </vt:variant>
      <vt:variant>
        <vt:i4>6619204</vt:i4>
      </vt:variant>
      <vt:variant>
        <vt:i4>2091</vt:i4>
      </vt:variant>
      <vt:variant>
        <vt:i4>0</vt:i4>
      </vt:variant>
      <vt:variant>
        <vt:i4>5</vt:i4>
      </vt:variant>
      <vt:variant>
        <vt:lpwstr>C:\Data\SVN\SWEA\Swea-L23\RAN2_90_Fukuoka\Docs\R2-152084.zip</vt:lpwstr>
      </vt:variant>
      <vt:variant>
        <vt:lpwstr/>
      </vt:variant>
      <vt:variant>
        <vt:i4>3276867</vt:i4>
      </vt:variant>
      <vt:variant>
        <vt:i4>2088</vt:i4>
      </vt:variant>
      <vt:variant>
        <vt:i4>0</vt:i4>
      </vt:variant>
      <vt:variant>
        <vt:i4>5</vt:i4>
      </vt:variant>
      <vt:variant>
        <vt:lpwstr>C:\Data\SVN\SWEA-PM\RAN Plenary\RAN_67_Shanghai\Docs\RP-150490.zip</vt:lpwstr>
      </vt:variant>
      <vt:variant>
        <vt:lpwstr/>
      </vt:variant>
      <vt:variant>
        <vt:i4>6422602</vt:i4>
      </vt:variant>
      <vt:variant>
        <vt:i4>2085</vt:i4>
      </vt:variant>
      <vt:variant>
        <vt:i4>0</vt:i4>
      </vt:variant>
      <vt:variant>
        <vt:i4>5</vt:i4>
      </vt:variant>
      <vt:variant>
        <vt:lpwstr>C:\Data\SVN\SWEA\Swea-L23\RAN2_90_Fukuoka\Docs\R2-152764.zip</vt:lpwstr>
      </vt:variant>
      <vt:variant>
        <vt:lpwstr/>
      </vt:variant>
      <vt:variant>
        <vt:i4>6488142</vt:i4>
      </vt:variant>
      <vt:variant>
        <vt:i4>2082</vt:i4>
      </vt:variant>
      <vt:variant>
        <vt:i4>0</vt:i4>
      </vt:variant>
      <vt:variant>
        <vt:i4>5</vt:i4>
      </vt:variant>
      <vt:variant>
        <vt:lpwstr>C:\Data\SVN\SWEA\Swea-L23\RAN2_90_Fukuoka\Docs\R2-152725.zip</vt:lpwstr>
      </vt:variant>
      <vt:variant>
        <vt:lpwstr/>
      </vt:variant>
      <vt:variant>
        <vt:i4>6422606</vt:i4>
      </vt:variant>
      <vt:variant>
        <vt:i4>2079</vt:i4>
      </vt:variant>
      <vt:variant>
        <vt:i4>0</vt:i4>
      </vt:variant>
      <vt:variant>
        <vt:i4>5</vt:i4>
      </vt:variant>
      <vt:variant>
        <vt:lpwstr>C:\Data\SVN\SWEA\Swea-L23\RAN2_90_Fukuoka\Docs\R2-152724.zip</vt:lpwstr>
      </vt:variant>
      <vt:variant>
        <vt:lpwstr/>
      </vt:variant>
      <vt:variant>
        <vt:i4>6291534</vt:i4>
      </vt:variant>
      <vt:variant>
        <vt:i4>2076</vt:i4>
      </vt:variant>
      <vt:variant>
        <vt:i4>0</vt:i4>
      </vt:variant>
      <vt:variant>
        <vt:i4>5</vt:i4>
      </vt:variant>
      <vt:variant>
        <vt:lpwstr>C:\Data\SVN\SWEA\Swea-L23\RAN2_90_Fukuoka\Docs\R2-152627.zip</vt:lpwstr>
      </vt:variant>
      <vt:variant>
        <vt:lpwstr/>
      </vt:variant>
      <vt:variant>
        <vt:i4>6422606</vt:i4>
      </vt:variant>
      <vt:variant>
        <vt:i4>2073</vt:i4>
      </vt:variant>
      <vt:variant>
        <vt:i4>0</vt:i4>
      </vt:variant>
      <vt:variant>
        <vt:i4>5</vt:i4>
      </vt:variant>
      <vt:variant>
        <vt:lpwstr>C:\Data\SVN\SWEA\Swea-L23\RAN2_90_Fukuoka\Docs\R2-152625.zip</vt:lpwstr>
      </vt:variant>
      <vt:variant>
        <vt:lpwstr/>
      </vt:variant>
      <vt:variant>
        <vt:i4>6488142</vt:i4>
      </vt:variant>
      <vt:variant>
        <vt:i4>2070</vt:i4>
      </vt:variant>
      <vt:variant>
        <vt:i4>0</vt:i4>
      </vt:variant>
      <vt:variant>
        <vt:i4>5</vt:i4>
      </vt:variant>
      <vt:variant>
        <vt:lpwstr>C:\Data\SVN\SWEA\Swea-L23\RAN2_90_Fukuoka\Docs\R2-152624.zip</vt:lpwstr>
      </vt:variant>
      <vt:variant>
        <vt:lpwstr/>
      </vt:variant>
      <vt:variant>
        <vt:i4>6619214</vt:i4>
      </vt:variant>
      <vt:variant>
        <vt:i4>2067</vt:i4>
      </vt:variant>
      <vt:variant>
        <vt:i4>0</vt:i4>
      </vt:variant>
      <vt:variant>
        <vt:i4>5</vt:i4>
      </vt:variant>
      <vt:variant>
        <vt:lpwstr>C:\Data\SVN\SWEA\Swea-L23\RAN2_90_Fukuoka\Docs\R2-152521.zip</vt:lpwstr>
      </vt:variant>
      <vt:variant>
        <vt:lpwstr/>
      </vt:variant>
      <vt:variant>
        <vt:i4>6619205</vt:i4>
      </vt:variant>
      <vt:variant>
        <vt:i4>2064</vt:i4>
      </vt:variant>
      <vt:variant>
        <vt:i4>0</vt:i4>
      </vt:variant>
      <vt:variant>
        <vt:i4>5</vt:i4>
      </vt:variant>
      <vt:variant>
        <vt:lpwstr>C:\Data\SVN\SWEA\Swea-L23\RAN2_90_Fukuoka\Docs\R2-152397.zip</vt:lpwstr>
      </vt:variant>
      <vt:variant>
        <vt:lpwstr/>
      </vt:variant>
      <vt:variant>
        <vt:i4>6946889</vt:i4>
      </vt:variant>
      <vt:variant>
        <vt:i4>2061</vt:i4>
      </vt:variant>
      <vt:variant>
        <vt:i4>0</vt:i4>
      </vt:variant>
      <vt:variant>
        <vt:i4>5</vt:i4>
      </vt:variant>
      <vt:variant>
        <vt:lpwstr>C:\Data\SVN\SWEA\Swea-L23\RAN2_90_Fukuoka\Docs\R2-152358.zip</vt:lpwstr>
      </vt:variant>
      <vt:variant>
        <vt:lpwstr/>
      </vt:variant>
      <vt:variant>
        <vt:i4>6422601</vt:i4>
      </vt:variant>
      <vt:variant>
        <vt:i4>2058</vt:i4>
      </vt:variant>
      <vt:variant>
        <vt:i4>0</vt:i4>
      </vt:variant>
      <vt:variant>
        <vt:i4>5</vt:i4>
      </vt:variant>
      <vt:variant>
        <vt:lpwstr>C:\Data\SVN\SWEA\Swea-L23\RAN2_90_Fukuoka\Docs\R2-152350.zip</vt:lpwstr>
      </vt:variant>
      <vt:variant>
        <vt:lpwstr/>
      </vt:variant>
      <vt:variant>
        <vt:i4>6488133</vt:i4>
      </vt:variant>
      <vt:variant>
        <vt:i4>2055</vt:i4>
      </vt:variant>
      <vt:variant>
        <vt:i4>0</vt:i4>
      </vt:variant>
      <vt:variant>
        <vt:i4>5</vt:i4>
      </vt:variant>
      <vt:variant>
        <vt:lpwstr>C:\Data\SVN\SWEA\Swea-L23\RAN2_90_Fukuoka\Docs\R2-152290.zip</vt:lpwstr>
      </vt:variant>
      <vt:variant>
        <vt:lpwstr/>
      </vt:variant>
      <vt:variant>
        <vt:i4>7012426</vt:i4>
      </vt:variant>
      <vt:variant>
        <vt:i4>2052</vt:i4>
      </vt:variant>
      <vt:variant>
        <vt:i4>0</vt:i4>
      </vt:variant>
      <vt:variant>
        <vt:i4>5</vt:i4>
      </vt:variant>
      <vt:variant>
        <vt:lpwstr>C:\Data\SVN\SWEA\Swea-L23\RAN2_90_Fukuoka\Docs\R2-152268.zip</vt:lpwstr>
      </vt:variant>
      <vt:variant>
        <vt:lpwstr/>
      </vt:variant>
      <vt:variant>
        <vt:i4>6553669</vt:i4>
      </vt:variant>
      <vt:variant>
        <vt:i4>2049</vt:i4>
      </vt:variant>
      <vt:variant>
        <vt:i4>0</vt:i4>
      </vt:variant>
      <vt:variant>
        <vt:i4>5</vt:i4>
      </vt:variant>
      <vt:variant>
        <vt:lpwstr>C:\Data\SVN\SWEA\Swea-L23\RAN2_90_Fukuoka\Docs\R2-152491.zip</vt:lpwstr>
      </vt:variant>
      <vt:variant>
        <vt:lpwstr/>
      </vt:variant>
      <vt:variant>
        <vt:i4>6291535</vt:i4>
      </vt:variant>
      <vt:variant>
        <vt:i4>2046</vt:i4>
      </vt:variant>
      <vt:variant>
        <vt:i4>0</vt:i4>
      </vt:variant>
      <vt:variant>
        <vt:i4>5</vt:i4>
      </vt:variant>
      <vt:variant>
        <vt:lpwstr>C:\Data\SVN\SWEA\Swea-L23\RAN2_90_Fukuoka\Docs\R2-152637.zip</vt:lpwstr>
      </vt:variant>
      <vt:variant>
        <vt:lpwstr/>
      </vt:variant>
      <vt:variant>
        <vt:i4>6684741</vt:i4>
      </vt:variant>
      <vt:variant>
        <vt:i4>2043</vt:i4>
      </vt:variant>
      <vt:variant>
        <vt:i4>0</vt:i4>
      </vt:variant>
      <vt:variant>
        <vt:i4>5</vt:i4>
      </vt:variant>
      <vt:variant>
        <vt:lpwstr>C:\Data\SVN\SWEA\Swea-L23\RAN2_90_Fukuoka\Docs\R2-152394.zip</vt:lpwstr>
      </vt:variant>
      <vt:variant>
        <vt:lpwstr/>
      </vt:variant>
      <vt:variant>
        <vt:i4>6488138</vt:i4>
      </vt:variant>
      <vt:variant>
        <vt:i4>2040</vt:i4>
      </vt:variant>
      <vt:variant>
        <vt:i4>0</vt:i4>
      </vt:variant>
      <vt:variant>
        <vt:i4>5</vt:i4>
      </vt:variant>
      <vt:variant>
        <vt:lpwstr>C:\Data\SVN\SWEA\Swea-L23\RAN2_90_Fukuoka\Docs\R2-152765.zip</vt:lpwstr>
      </vt:variant>
      <vt:variant>
        <vt:lpwstr/>
      </vt:variant>
      <vt:variant>
        <vt:i4>6619205</vt:i4>
      </vt:variant>
      <vt:variant>
        <vt:i4>2037</vt:i4>
      </vt:variant>
      <vt:variant>
        <vt:i4>0</vt:i4>
      </vt:variant>
      <vt:variant>
        <vt:i4>5</vt:i4>
      </vt:variant>
      <vt:variant>
        <vt:lpwstr>C:\Data\SVN\SWEA\Swea-L23\RAN2_90_Fukuoka\Docs\R2-152490.zip</vt:lpwstr>
      </vt:variant>
      <vt:variant>
        <vt:lpwstr/>
      </vt:variant>
      <vt:variant>
        <vt:i4>6619205</vt:i4>
      </vt:variant>
      <vt:variant>
        <vt:i4>2034</vt:i4>
      </vt:variant>
      <vt:variant>
        <vt:i4>0</vt:i4>
      </vt:variant>
      <vt:variant>
        <vt:i4>5</vt:i4>
      </vt:variant>
      <vt:variant>
        <vt:lpwstr>C:\Data\SVN\SWEA\Swea-L23\RAN2_90_Fukuoka\Docs\R2-152296.zip</vt:lpwstr>
      </vt:variant>
      <vt:variant>
        <vt:lpwstr/>
      </vt:variant>
      <vt:variant>
        <vt:i4>6488137</vt:i4>
      </vt:variant>
      <vt:variant>
        <vt:i4>2031</vt:i4>
      </vt:variant>
      <vt:variant>
        <vt:i4>0</vt:i4>
      </vt:variant>
      <vt:variant>
        <vt:i4>5</vt:i4>
      </vt:variant>
      <vt:variant>
        <vt:lpwstr>C:\Data\SVN\SWEA\Swea-L23\RAN2_90_Fukuoka\Docs\R2-152250.zip</vt:lpwstr>
      </vt:variant>
      <vt:variant>
        <vt:lpwstr/>
      </vt:variant>
      <vt:variant>
        <vt:i4>3866625</vt:i4>
      </vt:variant>
      <vt:variant>
        <vt:i4>2028</vt:i4>
      </vt:variant>
      <vt:variant>
        <vt:i4>0</vt:i4>
      </vt:variant>
      <vt:variant>
        <vt:i4>5</vt:i4>
      </vt:variant>
      <vt:variant>
        <vt:lpwstr>C:\Data\SVN\SWEA\Swea-L23\RAN2_89bis_Bratislava\Docs\R2-151779.zip</vt:lpwstr>
      </vt:variant>
      <vt:variant>
        <vt:lpwstr/>
      </vt:variant>
      <vt:variant>
        <vt:i4>3145805</vt:i4>
      </vt:variant>
      <vt:variant>
        <vt:i4>2025</vt:i4>
      </vt:variant>
      <vt:variant>
        <vt:i4>0</vt:i4>
      </vt:variant>
      <vt:variant>
        <vt:i4>5</vt:i4>
      </vt:variant>
      <vt:variant>
        <vt:lpwstr>C:\Data\SVN\SWEA-PM\RAN Plenary\RAN_67_Shanghai\Docs\RP-150472.zip</vt:lpwstr>
      </vt:variant>
      <vt:variant>
        <vt:lpwstr/>
      </vt:variant>
      <vt:variant>
        <vt:i4>6291530</vt:i4>
      </vt:variant>
      <vt:variant>
        <vt:i4>2022</vt:i4>
      </vt:variant>
      <vt:variant>
        <vt:i4>0</vt:i4>
      </vt:variant>
      <vt:variant>
        <vt:i4>5</vt:i4>
      </vt:variant>
      <vt:variant>
        <vt:lpwstr>C:\Data\SVN\SWEA\Swea-L23\RAN2_90_Fukuoka\Docs\R2-152766.zip</vt:lpwstr>
      </vt:variant>
      <vt:variant>
        <vt:lpwstr/>
      </vt:variant>
      <vt:variant>
        <vt:i4>6750281</vt:i4>
      </vt:variant>
      <vt:variant>
        <vt:i4>2019</vt:i4>
      </vt:variant>
      <vt:variant>
        <vt:i4>0</vt:i4>
      </vt:variant>
      <vt:variant>
        <vt:i4>5</vt:i4>
      </vt:variant>
      <vt:variant>
        <vt:lpwstr>C:\Data\SVN\SWEA\Swea-L23\RAN2_90_Fukuoka\Docs\R2-152751.zip</vt:lpwstr>
      </vt:variant>
      <vt:variant>
        <vt:lpwstr/>
      </vt:variant>
      <vt:variant>
        <vt:i4>6488136</vt:i4>
      </vt:variant>
      <vt:variant>
        <vt:i4>2016</vt:i4>
      </vt:variant>
      <vt:variant>
        <vt:i4>0</vt:i4>
      </vt:variant>
      <vt:variant>
        <vt:i4>5</vt:i4>
      </vt:variant>
      <vt:variant>
        <vt:lpwstr>C:\Data\SVN\SWEA\Swea-L23\RAN2_90_Fukuoka\Docs\R2-152745.zip</vt:lpwstr>
      </vt:variant>
      <vt:variant>
        <vt:lpwstr/>
      </vt:variant>
      <vt:variant>
        <vt:i4>6422607</vt:i4>
      </vt:variant>
      <vt:variant>
        <vt:i4>2013</vt:i4>
      </vt:variant>
      <vt:variant>
        <vt:i4>0</vt:i4>
      </vt:variant>
      <vt:variant>
        <vt:i4>5</vt:i4>
      </vt:variant>
      <vt:variant>
        <vt:lpwstr>C:\Data\SVN\SWEA\Swea-L23\RAN2_90_Fukuoka\Docs\R2-152635.zip</vt:lpwstr>
      </vt:variant>
      <vt:variant>
        <vt:lpwstr/>
      </vt:variant>
      <vt:variant>
        <vt:i4>6750283</vt:i4>
      </vt:variant>
      <vt:variant>
        <vt:i4>2010</vt:i4>
      </vt:variant>
      <vt:variant>
        <vt:i4>0</vt:i4>
      </vt:variant>
      <vt:variant>
        <vt:i4>5</vt:i4>
      </vt:variant>
      <vt:variant>
        <vt:lpwstr>C:\Data\SVN\SWEA\Swea-L23\RAN2_90_Fukuoka\Docs\R2-152573.zip</vt:lpwstr>
      </vt:variant>
      <vt:variant>
        <vt:lpwstr/>
      </vt:variant>
      <vt:variant>
        <vt:i4>6684747</vt:i4>
      </vt:variant>
      <vt:variant>
        <vt:i4>2007</vt:i4>
      </vt:variant>
      <vt:variant>
        <vt:i4>0</vt:i4>
      </vt:variant>
      <vt:variant>
        <vt:i4>5</vt:i4>
      </vt:variant>
      <vt:variant>
        <vt:lpwstr>C:\Data\SVN\SWEA\Swea-L23\RAN2_90_Fukuoka\Docs\R2-152572.zip</vt:lpwstr>
      </vt:variant>
      <vt:variant>
        <vt:lpwstr/>
      </vt:variant>
      <vt:variant>
        <vt:i4>7143498</vt:i4>
      </vt:variant>
      <vt:variant>
        <vt:i4>2004</vt:i4>
      </vt:variant>
      <vt:variant>
        <vt:i4>0</vt:i4>
      </vt:variant>
      <vt:variant>
        <vt:i4>5</vt:i4>
      </vt:variant>
      <vt:variant>
        <vt:lpwstr>C:\Data\SVN\SWEA\Swea-L23\RAN2_90_Fukuoka\Docs\R2-152569.zip</vt:lpwstr>
      </vt:variant>
      <vt:variant>
        <vt:lpwstr/>
      </vt:variant>
      <vt:variant>
        <vt:i4>7077962</vt:i4>
      </vt:variant>
      <vt:variant>
        <vt:i4>2001</vt:i4>
      </vt:variant>
      <vt:variant>
        <vt:i4>0</vt:i4>
      </vt:variant>
      <vt:variant>
        <vt:i4>5</vt:i4>
      </vt:variant>
      <vt:variant>
        <vt:lpwstr>C:\Data\SVN\SWEA\Swea-L23\RAN2_90_Fukuoka\Docs\R2-152568.zip</vt:lpwstr>
      </vt:variant>
      <vt:variant>
        <vt:lpwstr/>
      </vt:variant>
      <vt:variant>
        <vt:i4>6619209</vt:i4>
      </vt:variant>
      <vt:variant>
        <vt:i4>1998</vt:i4>
      </vt:variant>
      <vt:variant>
        <vt:i4>0</vt:i4>
      </vt:variant>
      <vt:variant>
        <vt:i4>5</vt:i4>
      </vt:variant>
      <vt:variant>
        <vt:lpwstr>C:\Data\SVN\SWEA\Swea-L23\RAN2_90_Fukuoka\Docs\R2-152357.zip</vt:lpwstr>
      </vt:variant>
      <vt:variant>
        <vt:lpwstr/>
      </vt:variant>
      <vt:variant>
        <vt:i4>6881348</vt:i4>
      </vt:variant>
      <vt:variant>
        <vt:i4>1995</vt:i4>
      </vt:variant>
      <vt:variant>
        <vt:i4>0</vt:i4>
      </vt:variant>
      <vt:variant>
        <vt:i4>5</vt:i4>
      </vt:variant>
      <vt:variant>
        <vt:lpwstr>C:\Data\SVN\SWEA\Swea-L23\RAN2_90_Fukuoka\Docs\R2-152189.zip</vt:lpwstr>
      </vt:variant>
      <vt:variant>
        <vt:lpwstr/>
      </vt:variant>
      <vt:variant>
        <vt:i4>6291532</vt:i4>
      </vt:variant>
      <vt:variant>
        <vt:i4>1992</vt:i4>
      </vt:variant>
      <vt:variant>
        <vt:i4>0</vt:i4>
      </vt:variant>
      <vt:variant>
        <vt:i4>5</vt:i4>
      </vt:variant>
      <vt:variant>
        <vt:lpwstr>C:\Data\SVN\SWEA\Swea-L23\RAN2_90_Fukuoka\Docs\R2-152504.zip</vt:lpwstr>
      </vt:variant>
      <vt:variant>
        <vt:lpwstr/>
      </vt:variant>
      <vt:variant>
        <vt:i4>6750287</vt:i4>
      </vt:variant>
      <vt:variant>
        <vt:i4>1989</vt:i4>
      </vt:variant>
      <vt:variant>
        <vt:i4>0</vt:i4>
      </vt:variant>
      <vt:variant>
        <vt:i4>5</vt:i4>
      </vt:variant>
      <vt:variant>
        <vt:lpwstr>C:\Data\SVN\SWEA\Swea-L23\RAN2_90_Fukuoka\Docs\R2-152630.zip</vt:lpwstr>
      </vt:variant>
      <vt:variant>
        <vt:lpwstr/>
      </vt:variant>
      <vt:variant>
        <vt:i4>6291531</vt:i4>
      </vt:variant>
      <vt:variant>
        <vt:i4>1986</vt:i4>
      </vt:variant>
      <vt:variant>
        <vt:i4>0</vt:i4>
      </vt:variant>
      <vt:variant>
        <vt:i4>5</vt:i4>
      </vt:variant>
      <vt:variant>
        <vt:lpwstr>C:\Data\SVN\SWEA\Swea-L23\RAN2_90_Fukuoka\Docs\R2-152574.zip</vt:lpwstr>
      </vt:variant>
      <vt:variant>
        <vt:lpwstr/>
      </vt:variant>
      <vt:variant>
        <vt:i4>6291524</vt:i4>
      </vt:variant>
      <vt:variant>
        <vt:i4>1983</vt:i4>
      </vt:variant>
      <vt:variant>
        <vt:i4>0</vt:i4>
      </vt:variant>
      <vt:variant>
        <vt:i4>5</vt:i4>
      </vt:variant>
      <vt:variant>
        <vt:lpwstr>C:\Data\SVN\SWEA\Swea-L23\RAN2_90_Fukuoka\Docs\R2-152180.zip</vt:lpwstr>
      </vt:variant>
      <vt:variant>
        <vt:lpwstr/>
      </vt:variant>
      <vt:variant>
        <vt:i4>6881354</vt:i4>
      </vt:variant>
      <vt:variant>
        <vt:i4>1980</vt:i4>
      </vt:variant>
      <vt:variant>
        <vt:i4>0</vt:i4>
      </vt:variant>
      <vt:variant>
        <vt:i4>5</vt:i4>
      </vt:variant>
      <vt:variant>
        <vt:lpwstr>C:\Data\SVN\SWEA\Swea-L23\RAN2_90_Fukuoka\Docs\R2-152169.zip</vt:lpwstr>
      </vt:variant>
      <vt:variant>
        <vt:lpwstr/>
      </vt:variant>
      <vt:variant>
        <vt:i4>6750284</vt:i4>
      </vt:variant>
      <vt:variant>
        <vt:i4>1977</vt:i4>
      </vt:variant>
      <vt:variant>
        <vt:i4>0</vt:i4>
      </vt:variant>
      <vt:variant>
        <vt:i4>5</vt:i4>
      </vt:variant>
      <vt:variant>
        <vt:lpwstr>C:\Data\SVN\SWEA\Swea-L23\RAN2_90_Fukuoka\Docs\R2-152503.zip</vt:lpwstr>
      </vt:variant>
      <vt:variant>
        <vt:lpwstr/>
      </vt:variant>
      <vt:variant>
        <vt:i4>3342403</vt:i4>
      </vt:variant>
      <vt:variant>
        <vt:i4>1974</vt:i4>
      </vt:variant>
      <vt:variant>
        <vt:i4>0</vt:i4>
      </vt:variant>
      <vt:variant>
        <vt:i4>5</vt:i4>
      </vt:variant>
      <vt:variant>
        <vt:lpwstr>C:\Data\SVN\SWEA-PM\RAN Plenary\RAN_67_Shanghai\Docs\RP-150491.zip</vt:lpwstr>
      </vt:variant>
      <vt:variant>
        <vt:lpwstr/>
      </vt:variant>
      <vt:variant>
        <vt:i4>6422600</vt:i4>
      </vt:variant>
      <vt:variant>
        <vt:i4>1971</vt:i4>
      </vt:variant>
      <vt:variant>
        <vt:i4>0</vt:i4>
      </vt:variant>
      <vt:variant>
        <vt:i4>5</vt:i4>
      </vt:variant>
      <vt:variant>
        <vt:lpwstr>C:\Data\SVN\SWEA\Swea-L23\RAN2_90_Fukuoka\Docs\R2-152744.zip</vt:lpwstr>
      </vt:variant>
      <vt:variant>
        <vt:lpwstr/>
      </vt:variant>
      <vt:variant>
        <vt:i4>6619215</vt:i4>
      </vt:variant>
      <vt:variant>
        <vt:i4>1968</vt:i4>
      </vt:variant>
      <vt:variant>
        <vt:i4>0</vt:i4>
      </vt:variant>
      <vt:variant>
        <vt:i4>5</vt:i4>
      </vt:variant>
      <vt:variant>
        <vt:lpwstr>C:\Data\SVN\SWEA\Swea-L23\RAN2_90_Fukuoka\Docs\R2-152733.zip</vt:lpwstr>
      </vt:variant>
      <vt:variant>
        <vt:lpwstr/>
      </vt:variant>
      <vt:variant>
        <vt:i4>6750280</vt:i4>
      </vt:variant>
      <vt:variant>
        <vt:i4>1965</vt:i4>
      </vt:variant>
      <vt:variant>
        <vt:i4>0</vt:i4>
      </vt:variant>
      <vt:variant>
        <vt:i4>5</vt:i4>
      </vt:variant>
      <vt:variant>
        <vt:lpwstr>C:\Data\SVN\SWEA\Swea-L23\RAN2_90_Fukuoka\Docs\R2-152543.zip</vt:lpwstr>
      </vt:variant>
      <vt:variant>
        <vt:lpwstr/>
      </vt:variant>
      <vt:variant>
        <vt:i4>6553673</vt:i4>
      </vt:variant>
      <vt:variant>
        <vt:i4>1962</vt:i4>
      </vt:variant>
      <vt:variant>
        <vt:i4>0</vt:i4>
      </vt:variant>
      <vt:variant>
        <vt:i4>5</vt:i4>
      </vt:variant>
      <vt:variant>
        <vt:lpwstr>C:\Data\SVN\SWEA\Swea-L23\RAN2_90_Fukuoka\Docs\R2-152356.zip</vt:lpwstr>
      </vt:variant>
      <vt:variant>
        <vt:lpwstr/>
      </vt:variant>
      <vt:variant>
        <vt:i4>7012431</vt:i4>
      </vt:variant>
      <vt:variant>
        <vt:i4>1959</vt:i4>
      </vt:variant>
      <vt:variant>
        <vt:i4>0</vt:i4>
      </vt:variant>
      <vt:variant>
        <vt:i4>5</vt:i4>
      </vt:variant>
      <vt:variant>
        <vt:lpwstr>C:\Data\SVN\SWEA\Swea-L23\RAN2_90_Fukuoka\Docs\R2-152238.zip</vt:lpwstr>
      </vt:variant>
      <vt:variant>
        <vt:lpwstr/>
      </vt:variant>
      <vt:variant>
        <vt:i4>6488143</vt:i4>
      </vt:variant>
      <vt:variant>
        <vt:i4>1956</vt:i4>
      </vt:variant>
      <vt:variant>
        <vt:i4>0</vt:i4>
      </vt:variant>
      <vt:variant>
        <vt:i4>5</vt:i4>
      </vt:variant>
      <vt:variant>
        <vt:lpwstr>C:\Data\SVN\SWEA\Swea-L23\RAN2_90_Fukuoka\Docs\R2-152133.zip</vt:lpwstr>
      </vt:variant>
      <vt:variant>
        <vt:lpwstr/>
      </vt:variant>
      <vt:variant>
        <vt:i4>6881358</vt:i4>
      </vt:variant>
      <vt:variant>
        <vt:i4>1953</vt:i4>
      </vt:variant>
      <vt:variant>
        <vt:i4>0</vt:i4>
      </vt:variant>
      <vt:variant>
        <vt:i4>5</vt:i4>
      </vt:variant>
      <vt:variant>
        <vt:lpwstr>C:\Data\SVN\SWEA\Swea-L23\RAN2_90_Fukuoka\Docs\R2-152129.zip</vt:lpwstr>
      </vt:variant>
      <vt:variant>
        <vt:lpwstr/>
      </vt:variant>
      <vt:variant>
        <vt:i4>6815820</vt:i4>
      </vt:variant>
      <vt:variant>
        <vt:i4>1950</vt:i4>
      </vt:variant>
      <vt:variant>
        <vt:i4>0</vt:i4>
      </vt:variant>
      <vt:variant>
        <vt:i4>5</vt:i4>
      </vt:variant>
      <vt:variant>
        <vt:lpwstr>C:\Data\SVN\SWEA\Swea-L23\RAN2_90_Fukuoka\Docs\R2-152108.zip</vt:lpwstr>
      </vt:variant>
      <vt:variant>
        <vt:lpwstr/>
      </vt:variant>
      <vt:variant>
        <vt:i4>6357064</vt:i4>
      </vt:variant>
      <vt:variant>
        <vt:i4>1947</vt:i4>
      </vt:variant>
      <vt:variant>
        <vt:i4>0</vt:i4>
      </vt:variant>
      <vt:variant>
        <vt:i4>5</vt:i4>
      </vt:variant>
      <vt:variant>
        <vt:lpwstr>C:\Data\SVN\SWEA\Swea-L23\RAN2_90_Fukuoka\Docs\R2-152242.zip</vt:lpwstr>
      </vt:variant>
      <vt:variant>
        <vt:lpwstr/>
      </vt:variant>
      <vt:variant>
        <vt:i4>6291531</vt:i4>
      </vt:variant>
      <vt:variant>
        <vt:i4>1944</vt:i4>
      </vt:variant>
      <vt:variant>
        <vt:i4>0</vt:i4>
      </vt:variant>
      <vt:variant>
        <vt:i4>5</vt:i4>
      </vt:variant>
      <vt:variant>
        <vt:lpwstr>C:\Data\SVN\SWEA\Swea-L23\RAN2_90_Fukuoka\Docs\R2-152475.zip</vt:lpwstr>
      </vt:variant>
      <vt:variant>
        <vt:lpwstr/>
      </vt:variant>
      <vt:variant>
        <vt:i4>6553679</vt:i4>
      </vt:variant>
      <vt:variant>
        <vt:i4>1941</vt:i4>
      </vt:variant>
      <vt:variant>
        <vt:i4>0</vt:i4>
      </vt:variant>
      <vt:variant>
        <vt:i4>5</vt:i4>
      </vt:variant>
      <vt:variant>
        <vt:lpwstr>C:\Data\SVN\SWEA\Swea-L23\RAN2_90_Fukuoka\Docs\R2-152732.zip</vt:lpwstr>
      </vt:variant>
      <vt:variant>
        <vt:lpwstr/>
      </vt:variant>
      <vt:variant>
        <vt:i4>6750281</vt:i4>
      </vt:variant>
      <vt:variant>
        <vt:i4>1938</vt:i4>
      </vt:variant>
      <vt:variant>
        <vt:i4>0</vt:i4>
      </vt:variant>
      <vt:variant>
        <vt:i4>5</vt:i4>
      </vt:variant>
      <vt:variant>
        <vt:lpwstr>C:\Data\SVN\SWEA\Swea-L23\RAN2_90_Fukuoka\Docs\R2-152355.zip</vt:lpwstr>
      </vt:variant>
      <vt:variant>
        <vt:lpwstr/>
      </vt:variant>
      <vt:variant>
        <vt:i4>6684745</vt:i4>
      </vt:variant>
      <vt:variant>
        <vt:i4>1935</vt:i4>
      </vt:variant>
      <vt:variant>
        <vt:i4>0</vt:i4>
      </vt:variant>
      <vt:variant>
        <vt:i4>5</vt:i4>
      </vt:variant>
      <vt:variant>
        <vt:lpwstr>C:\Data\SVN\SWEA\Swea-L23\RAN2_90_Fukuoka\Docs\R2-152354.zip</vt:lpwstr>
      </vt:variant>
      <vt:variant>
        <vt:lpwstr/>
      </vt:variant>
      <vt:variant>
        <vt:i4>7012424</vt:i4>
      </vt:variant>
      <vt:variant>
        <vt:i4>1932</vt:i4>
      </vt:variant>
      <vt:variant>
        <vt:i4>0</vt:i4>
      </vt:variant>
      <vt:variant>
        <vt:i4>5</vt:i4>
      </vt:variant>
      <vt:variant>
        <vt:lpwstr>C:\Data\SVN\SWEA\Swea-L23\RAN2_90_Fukuoka\Docs\R2-152248.zip</vt:lpwstr>
      </vt:variant>
      <vt:variant>
        <vt:lpwstr/>
      </vt:variant>
      <vt:variant>
        <vt:i4>6619208</vt:i4>
      </vt:variant>
      <vt:variant>
        <vt:i4>1929</vt:i4>
      </vt:variant>
      <vt:variant>
        <vt:i4>0</vt:i4>
      </vt:variant>
      <vt:variant>
        <vt:i4>5</vt:i4>
      </vt:variant>
      <vt:variant>
        <vt:lpwstr>C:\Data\SVN\SWEA\Swea-L23\RAN2_90_Fukuoka\Docs\R2-152246.zip</vt:lpwstr>
      </vt:variant>
      <vt:variant>
        <vt:lpwstr/>
      </vt:variant>
      <vt:variant>
        <vt:i4>6881359</vt:i4>
      </vt:variant>
      <vt:variant>
        <vt:i4>1926</vt:i4>
      </vt:variant>
      <vt:variant>
        <vt:i4>0</vt:i4>
      </vt:variant>
      <vt:variant>
        <vt:i4>5</vt:i4>
      </vt:variant>
      <vt:variant>
        <vt:lpwstr>C:\Data\SVN\SWEA\Swea-L23\RAN2_90_Fukuoka\Docs\R2-152139.zip</vt:lpwstr>
      </vt:variant>
      <vt:variant>
        <vt:lpwstr/>
      </vt:variant>
      <vt:variant>
        <vt:i4>6815822</vt:i4>
      </vt:variant>
      <vt:variant>
        <vt:i4>1923</vt:i4>
      </vt:variant>
      <vt:variant>
        <vt:i4>0</vt:i4>
      </vt:variant>
      <vt:variant>
        <vt:i4>5</vt:i4>
      </vt:variant>
      <vt:variant>
        <vt:lpwstr>C:\Data\SVN\SWEA\Swea-L23\RAN2_90_Fukuoka\Docs\R2-152128.zip</vt:lpwstr>
      </vt:variant>
      <vt:variant>
        <vt:lpwstr/>
      </vt:variant>
      <vt:variant>
        <vt:i4>6684747</vt:i4>
      </vt:variant>
      <vt:variant>
        <vt:i4>1920</vt:i4>
      </vt:variant>
      <vt:variant>
        <vt:i4>0</vt:i4>
      </vt:variant>
      <vt:variant>
        <vt:i4>5</vt:i4>
      </vt:variant>
      <vt:variant>
        <vt:lpwstr>C:\Data\SVN\SWEA\Swea-L23\RAN2_90_Fukuoka\Docs\R2-152473.zip</vt:lpwstr>
      </vt:variant>
      <vt:variant>
        <vt:lpwstr/>
      </vt:variant>
      <vt:variant>
        <vt:i4>7143501</vt:i4>
      </vt:variant>
      <vt:variant>
        <vt:i4>1917</vt:i4>
      </vt:variant>
      <vt:variant>
        <vt:i4>0</vt:i4>
      </vt:variant>
      <vt:variant>
        <vt:i4>5</vt:i4>
      </vt:variant>
      <vt:variant>
        <vt:lpwstr>C:\Data\SVN\SWEA\Swea-L23\RAN2_90_Fukuoka\Docs\R2-152519.zip</vt:lpwstr>
      </vt:variant>
      <vt:variant>
        <vt:lpwstr/>
      </vt:variant>
      <vt:variant>
        <vt:i4>6881356</vt:i4>
      </vt:variant>
      <vt:variant>
        <vt:i4>1914</vt:i4>
      </vt:variant>
      <vt:variant>
        <vt:i4>0</vt:i4>
      </vt:variant>
      <vt:variant>
        <vt:i4>5</vt:i4>
      </vt:variant>
      <vt:variant>
        <vt:lpwstr>C:\Data\SVN\SWEA\Swea-L23\RAN2_90_Fukuoka\Docs\R2-152109.zip</vt:lpwstr>
      </vt:variant>
      <vt:variant>
        <vt:lpwstr/>
      </vt:variant>
      <vt:variant>
        <vt:i4>6684747</vt:i4>
      </vt:variant>
      <vt:variant>
        <vt:i4>1911</vt:i4>
      </vt:variant>
      <vt:variant>
        <vt:i4>0</vt:i4>
      </vt:variant>
      <vt:variant>
        <vt:i4>5</vt:i4>
      </vt:variant>
      <vt:variant>
        <vt:lpwstr>C:\Data\SVN\SWEA\Swea-L23\RAN2_90_Fukuoka\Docs\R2-152770.zip</vt:lpwstr>
      </vt:variant>
      <vt:variant>
        <vt:lpwstr/>
      </vt:variant>
      <vt:variant>
        <vt:i4>6684750</vt:i4>
      </vt:variant>
      <vt:variant>
        <vt:i4>1908</vt:i4>
      </vt:variant>
      <vt:variant>
        <vt:i4>0</vt:i4>
      </vt:variant>
      <vt:variant>
        <vt:i4>5</vt:i4>
      </vt:variant>
      <vt:variant>
        <vt:lpwstr>C:\Data\SVN\SWEA\Swea-L23\RAN2_90_Fukuoka\Docs\R2-152720.zip</vt:lpwstr>
      </vt:variant>
      <vt:variant>
        <vt:lpwstr/>
      </vt:variant>
      <vt:variant>
        <vt:i4>6553676</vt:i4>
      </vt:variant>
      <vt:variant>
        <vt:i4>1905</vt:i4>
      </vt:variant>
      <vt:variant>
        <vt:i4>0</vt:i4>
      </vt:variant>
      <vt:variant>
        <vt:i4>5</vt:i4>
      </vt:variant>
      <vt:variant>
        <vt:lpwstr>C:\Data\SVN\SWEA\Swea-L23\RAN2_90_Fukuoka\Docs\R2-152702.zip</vt:lpwstr>
      </vt:variant>
      <vt:variant>
        <vt:lpwstr/>
      </vt:variant>
      <vt:variant>
        <vt:i4>6750284</vt:i4>
      </vt:variant>
      <vt:variant>
        <vt:i4>1902</vt:i4>
      </vt:variant>
      <vt:variant>
        <vt:i4>0</vt:i4>
      </vt:variant>
      <vt:variant>
        <vt:i4>5</vt:i4>
      </vt:variant>
      <vt:variant>
        <vt:lpwstr>C:\Data\SVN\SWEA\Swea-L23\RAN2_90_Fukuoka\Docs\R2-152701.zip</vt:lpwstr>
      </vt:variant>
      <vt:variant>
        <vt:lpwstr/>
      </vt:variant>
      <vt:variant>
        <vt:i4>6684748</vt:i4>
      </vt:variant>
      <vt:variant>
        <vt:i4>1899</vt:i4>
      </vt:variant>
      <vt:variant>
        <vt:i4>0</vt:i4>
      </vt:variant>
      <vt:variant>
        <vt:i4>5</vt:i4>
      </vt:variant>
      <vt:variant>
        <vt:lpwstr>C:\Data\SVN\SWEA\Swea-L23\RAN2_90_Fukuoka\Docs\R2-152700.zip</vt:lpwstr>
      </vt:variant>
      <vt:variant>
        <vt:lpwstr/>
      </vt:variant>
      <vt:variant>
        <vt:i4>7274569</vt:i4>
      </vt:variant>
      <vt:variant>
        <vt:i4>1896</vt:i4>
      </vt:variant>
      <vt:variant>
        <vt:i4>0</vt:i4>
      </vt:variant>
      <vt:variant>
        <vt:i4>5</vt:i4>
      </vt:variant>
      <vt:variant>
        <vt:lpwstr>C:\Data\SVN\SWEA\Swea-L23\RAN2_90_Fukuoka\Docs\R2-152658.zip</vt:lpwstr>
      </vt:variant>
      <vt:variant>
        <vt:lpwstr/>
      </vt:variant>
      <vt:variant>
        <vt:i4>6291529</vt:i4>
      </vt:variant>
      <vt:variant>
        <vt:i4>1893</vt:i4>
      </vt:variant>
      <vt:variant>
        <vt:i4>0</vt:i4>
      </vt:variant>
      <vt:variant>
        <vt:i4>5</vt:i4>
      </vt:variant>
      <vt:variant>
        <vt:lpwstr>C:\Data\SVN\SWEA\Swea-L23\RAN2_90_Fukuoka\Docs\R2-152657.zip</vt:lpwstr>
      </vt:variant>
      <vt:variant>
        <vt:lpwstr/>
      </vt:variant>
      <vt:variant>
        <vt:i4>6357065</vt:i4>
      </vt:variant>
      <vt:variant>
        <vt:i4>1890</vt:i4>
      </vt:variant>
      <vt:variant>
        <vt:i4>0</vt:i4>
      </vt:variant>
      <vt:variant>
        <vt:i4>5</vt:i4>
      </vt:variant>
      <vt:variant>
        <vt:lpwstr>C:\Data\SVN\SWEA\Swea-L23\RAN2_90_Fukuoka\Docs\R2-152656.zip</vt:lpwstr>
      </vt:variant>
      <vt:variant>
        <vt:lpwstr/>
      </vt:variant>
      <vt:variant>
        <vt:i4>6684744</vt:i4>
      </vt:variant>
      <vt:variant>
        <vt:i4>1887</vt:i4>
      </vt:variant>
      <vt:variant>
        <vt:i4>0</vt:i4>
      </vt:variant>
      <vt:variant>
        <vt:i4>5</vt:i4>
      </vt:variant>
      <vt:variant>
        <vt:lpwstr>C:\Data\SVN\SWEA\Swea-L23\RAN2_90_Fukuoka\Docs\R2-152641.zip</vt:lpwstr>
      </vt:variant>
      <vt:variant>
        <vt:lpwstr/>
      </vt:variant>
      <vt:variant>
        <vt:i4>7274573</vt:i4>
      </vt:variant>
      <vt:variant>
        <vt:i4>1884</vt:i4>
      </vt:variant>
      <vt:variant>
        <vt:i4>0</vt:i4>
      </vt:variant>
      <vt:variant>
        <vt:i4>5</vt:i4>
      </vt:variant>
      <vt:variant>
        <vt:lpwstr>C:\Data\SVN\SWEA\Swea-L23\RAN2_90_Fukuoka\Docs\R2-152618.zip</vt:lpwstr>
      </vt:variant>
      <vt:variant>
        <vt:lpwstr/>
      </vt:variant>
      <vt:variant>
        <vt:i4>6488141</vt:i4>
      </vt:variant>
      <vt:variant>
        <vt:i4>1881</vt:i4>
      </vt:variant>
      <vt:variant>
        <vt:i4>0</vt:i4>
      </vt:variant>
      <vt:variant>
        <vt:i4>5</vt:i4>
      </vt:variant>
      <vt:variant>
        <vt:lpwstr>C:\Data\SVN\SWEA\Swea-L23\RAN2_90_Fukuoka\Docs\R2-152614.zip</vt:lpwstr>
      </vt:variant>
      <vt:variant>
        <vt:lpwstr/>
      </vt:variant>
      <vt:variant>
        <vt:i4>6488140</vt:i4>
      </vt:variant>
      <vt:variant>
        <vt:i4>1878</vt:i4>
      </vt:variant>
      <vt:variant>
        <vt:i4>0</vt:i4>
      </vt:variant>
      <vt:variant>
        <vt:i4>5</vt:i4>
      </vt:variant>
      <vt:variant>
        <vt:lpwstr>C:\Data\SVN\SWEA\Swea-L23\RAN2_90_Fukuoka\Docs\R2-152604.zip</vt:lpwstr>
      </vt:variant>
      <vt:variant>
        <vt:lpwstr/>
      </vt:variant>
      <vt:variant>
        <vt:i4>6619205</vt:i4>
      </vt:variant>
      <vt:variant>
        <vt:i4>1875</vt:i4>
      </vt:variant>
      <vt:variant>
        <vt:i4>0</vt:i4>
      </vt:variant>
      <vt:variant>
        <vt:i4>5</vt:i4>
      </vt:variant>
      <vt:variant>
        <vt:lpwstr>C:\Data\SVN\SWEA\Swea-L23\RAN2_90_Fukuoka\Docs\R2-152591.zip</vt:lpwstr>
      </vt:variant>
      <vt:variant>
        <vt:lpwstr/>
      </vt:variant>
      <vt:variant>
        <vt:i4>6422602</vt:i4>
      </vt:variant>
      <vt:variant>
        <vt:i4>1872</vt:i4>
      </vt:variant>
      <vt:variant>
        <vt:i4>0</vt:i4>
      </vt:variant>
      <vt:variant>
        <vt:i4>5</vt:i4>
      </vt:variant>
      <vt:variant>
        <vt:lpwstr>C:\Data\SVN\SWEA\Swea-L23\RAN2_90_Fukuoka\Docs\R2-152566.zip</vt:lpwstr>
      </vt:variant>
      <vt:variant>
        <vt:lpwstr/>
      </vt:variant>
      <vt:variant>
        <vt:i4>6291530</vt:i4>
      </vt:variant>
      <vt:variant>
        <vt:i4>1869</vt:i4>
      </vt:variant>
      <vt:variant>
        <vt:i4>0</vt:i4>
      </vt:variant>
      <vt:variant>
        <vt:i4>5</vt:i4>
      </vt:variant>
      <vt:variant>
        <vt:lpwstr>C:\Data\SVN\SWEA\Swea-L23\RAN2_90_Fukuoka\Docs\R2-152564.zip</vt:lpwstr>
      </vt:variant>
      <vt:variant>
        <vt:lpwstr/>
      </vt:variant>
      <vt:variant>
        <vt:i4>7143503</vt:i4>
      </vt:variant>
      <vt:variant>
        <vt:i4>1866</vt:i4>
      </vt:variant>
      <vt:variant>
        <vt:i4>0</vt:i4>
      </vt:variant>
      <vt:variant>
        <vt:i4>5</vt:i4>
      </vt:variant>
      <vt:variant>
        <vt:lpwstr>C:\Data\SVN\SWEA\Swea-L23\RAN2_90_Fukuoka\Docs\R2-152539.zip</vt:lpwstr>
      </vt:variant>
      <vt:variant>
        <vt:lpwstr/>
      </vt:variant>
      <vt:variant>
        <vt:i4>6357069</vt:i4>
      </vt:variant>
      <vt:variant>
        <vt:i4>1863</vt:i4>
      </vt:variant>
      <vt:variant>
        <vt:i4>0</vt:i4>
      </vt:variant>
      <vt:variant>
        <vt:i4>5</vt:i4>
      </vt:variant>
      <vt:variant>
        <vt:lpwstr>C:\Data\SVN\SWEA\Swea-L23\RAN2_90_Fukuoka\Docs\R2-152515.zip</vt:lpwstr>
      </vt:variant>
      <vt:variant>
        <vt:lpwstr/>
      </vt:variant>
      <vt:variant>
        <vt:i4>6553669</vt:i4>
      </vt:variant>
      <vt:variant>
        <vt:i4>1860</vt:i4>
      </vt:variant>
      <vt:variant>
        <vt:i4>0</vt:i4>
      </vt:variant>
      <vt:variant>
        <vt:i4>5</vt:i4>
      </vt:variant>
      <vt:variant>
        <vt:lpwstr>C:\Data\SVN\SWEA\Swea-L23\RAN2_90_Fukuoka\Docs\R2-152297.zip</vt:lpwstr>
      </vt:variant>
      <vt:variant>
        <vt:lpwstr/>
      </vt:variant>
      <vt:variant>
        <vt:i4>6750282</vt:i4>
      </vt:variant>
      <vt:variant>
        <vt:i4>1857</vt:i4>
      </vt:variant>
      <vt:variant>
        <vt:i4>0</vt:i4>
      </vt:variant>
      <vt:variant>
        <vt:i4>5</vt:i4>
      </vt:variant>
      <vt:variant>
        <vt:lpwstr>C:\Data\SVN\SWEA\Swea-L23\RAN2_90_Fukuoka\Docs\R2-152264.zip</vt:lpwstr>
      </vt:variant>
      <vt:variant>
        <vt:lpwstr/>
      </vt:variant>
      <vt:variant>
        <vt:i4>6553679</vt:i4>
      </vt:variant>
      <vt:variant>
        <vt:i4>1854</vt:i4>
      </vt:variant>
      <vt:variant>
        <vt:i4>0</vt:i4>
      </vt:variant>
      <vt:variant>
        <vt:i4>5</vt:i4>
      </vt:variant>
      <vt:variant>
        <vt:lpwstr>C:\Data\SVN\SWEA\Swea-L23\RAN2_90_Fukuoka\Docs\R2-152237.zip</vt:lpwstr>
      </vt:variant>
      <vt:variant>
        <vt:lpwstr/>
      </vt:variant>
      <vt:variant>
        <vt:i4>6815812</vt:i4>
      </vt:variant>
      <vt:variant>
        <vt:i4>1851</vt:i4>
      </vt:variant>
      <vt:variant>
        <vt:i4>0</vt:i4>
      </vt:variant>
      <vt:variant>
        <vt:i4>5</vt:i4>
      </vt:variant>
      <vt:variant>
        <vt:lpwstr>C:\Data\SVN\SWEA\Swea-L23\RAN2_90_Fukuoka\Docs\R2-152188.zip</vt:lpwstr>
      </vt:variant>
      <vt:variant>
        <vt:lpwstr/>
      </vt:variant>
      <vt:variant>
        <vt:i4>6750276</vt:i4>
      </vt:variant>
      <vt:variant>
        <vt:i4>1848</vt:i4>
      </vt:variant>
      <vt:variant>
        <vt:i4>0</vt:i4>
      </vt:variant>
      <vt:variant>
        <vt:i4>5</vt:i4>
      </vt:variant>
      <vt:variant>
        <vt:lpwstr>C:\Data\SVN\SWEA\Swea-L23\RAN2_90_Fukuoka\Docs\R2-152187.zip</vt:lpwstr>
      </vt:variant>
      <vt:variant>
        <vt:lpwstr/>
      </vt:variant>
      <vt:variant>
        <vt:i4>6357064</vt:i4>
      </vt:variant>
      <vt:variant>
        <vt:i4>1845</vt:i4>
      </vt:variant>
      <vt:variant>
        <vt:i4>0</vt:i4>
      </vt:variant>
      <vt:variant>
        <vt:i4>5</vt:i4>
      </vt:variant>
      <vt:variant>
        <vt:lpwstr>C:\Data\SVN\SWEA\Swea-L23\RAN2_90_Fukuoka\Docs\R2-152141.zip</vt:lpwstr>
      </vt:variant>
      <vt:variant>
        <vt:lpwstr/>
      </vt:variant>
      <vt:variant>
        <vt:i4>6750286</vt:i4>
      </vt:variant>
      <vt:variant>
        <vt:i4>1842</vt:i4>
      </vt:variant>
      <vt:variant>
        <vt:i4>0</vt:i4>
      </vt:variant>
      <vt:variant>
        <vt:i4>5</vt:i4>
      </vt:variant>
      <vt:variant>
        <vt:lpwstr>C:\Data\SVN\SWEA\Swea-L23\RAN2_90_Fukuoka\Docs\R2-152127.zip</vt:lpwstr>
      </vt:variant>
      <vt:variant>
        <vt:lpwstr/>
      </vt:variant>
      <vt:variant>
        <vt:i4>6422606</vt:i4>
      </vt:variant>
      <vt:variant>
        <vt:i4>1839</vt:i4>
      </vt:variant>
      <vt:variant>
        <vt:i4>0</vt:i4>
      </vt:variant>
      <vt:variant>
        <vt:i4>5</vt:i4>
      </vt:variant>
      <vt:variant>
        <vt:lpwstr>C:\Data\SVN\SWEA\Swea-L23\RAN2_90_Fukuoka\Docs\R2-152122.zip</vt:lpwstr>
      </vt:variant>
      <vt:variant>
        <vt:lpwstr/>
      </vt:variant>
      <vt:variant>
        <vt:i4>6684748</vt:i4>
      </vt:variant>
      <vt:variant>
        <vt:i4>1836</vt:i4>
      </vt:variant>
      <vt:variant>
        <vt:i4>0</vt:i4>
      </vt:variant>
      <vt:variant>
        <vt:i4>5</vt:i4>
      </vt:variant>
      <vt:variant>
        <vt:lpwstr>C:\Data\SVN\SWEA\Swea-L23\RAN2_90_Fukuoka\Docs\R2-152106.zip</vt:lpwstr>
      </vt:variant>
      <vt:variant>
        <vt:lpwstr/>
      </vt:variant>
      <vt:variant>
        <vt:i4>7012421</vt:i4>
      </vt:variant>
      <vt:variant>
        <vt:i4>1833</vt:i4>
      </vt:variant>
      <vt:variant>
        <vt:i4>0</vt:i4>
      </vt:variant>
      <vt:variant>
        <vt:i4>5</vt:i4>
      </vt:variant>
      <vt:variant>
        <vt:lpwstr>C:\Data\SVN\SWEA\Swea-L23\RAN2_90_Fukuoka\Docs\R2-152298.zip</vt:lpwstr>
      </vt:variant>
      <vt:variant>
        <vt:lpwstr/>
      </vt:variant>
      <vt:variant>
        <vt:i4>6422605</vt:i4>
      </vt:variant>
      <vt:variant>
        <vt:i4>1830</vt:i4>
      </vt:variant>
      <vt:variant>
        <vt:i4>0</vt:i4>
      </vt:variant>
      <vt:variant>
        <vt:i4>5</vt:i4>
      </vt:variant>
      <vt:variant>
        <vt:lpwstr>C:\Data\SVN\SWEA\Swea-L23\RAN2_90_Fukuoka\Docs\R2-152615.zip</vt:lpwstr>
      </vt:variant>
      <vt:variant>
        <vt:lpwstr/>
      </vt:variant>
      <vt:variant>
        <vt:i4>6291532</vt:i4>
      </vt:variant>
      <vt:variant>
        <vt:i4>1827</vt:i4>
      </vt:variant>
      <vt:variant>
        <vt:i4>0</vt:i4>
      </vt:variant>
      <vt:variant>
        <vt:i4>5</vt:i4>
      </vt:variant>
      <vt:variant>
        <vt:lpwstr>C:\Data\SVN\SWEA\Swea-L23\RAN2_90_Fukuoka\Docs\R2-152100.zip</vt:lpwstr>
      </vt:variant>
      <vt:variant>
        <vt:lpwstr/>
      </vt:variant>
      <vt:variant>
        <vt:i4>6357069</vt:i4>
      </vt:variant>
      <vt:variant>
        <vt:i4>1824</vt:i4>
      </vt:variant>
      <vt:variant>
        <vt:i4>0</vt:i4>
      </vt:variant>
      <vt:variant>
        <vt:i4>5</vt:i4>
      </vt:variant>
      <vt:variant>
        <vt:lpwstr>C:\Data\SVN\SWEA\Swea-L23\RAN2_90_Fukuoka\Docs\R2-152616.zip</vt:lpwstr>
      </vt:variant>
      <vt:variant>
        <vt:lpwstr/>
      </vt:variant>
      <vt:variant>
        <vt:i4>6422606</vt:i4>
      </vt:variant>
      <vt:variant>
        <vt:i4>1821</vt:i4>
      </vt:variant>
      <vt:variant>
        <vt:i4>0</vt:i4>
      </vt:variant>
      <vt:variant>
        <vt:i4>5</vt:i4>
      </vt:variant>
      <vt:variant>
        <vt:lpwstr>C:\Data\SVN\SWEA\Swea-L23\RAN2_90_Fukuoka\Docs\R2-152221.zip</vt:lpwstr>
      </vt:variant>
      <vt:variant>
        <vt:lpwstr/>
      </vt:variant>
      <vt:variant>
        <vt:i4>6619212</vt:i4>
      </vt:variant>
      <vt:variant>
        <vt:i4>1818</vt:i4>
      </vt:variant>
      <vt:variant>
        <vt:i4>0</vt:i4>
      </vt:variant>
      <vt:variant>
        <vt:i4>5</vt:i4>
      </vt:variant>
      <vt:variant>
        <vt:lpwstr>C:\Data\SVN\SWEA\Swea-L23\RAN2_90_Fukuoka\Docs\R2-152105.zip</vt:lpwstr>
      </vt:variant>
      <vt:variant>
        <vt:lpwstr/>
      </vt:variant>
      <vt:variant>
        <vt:i4>6553669</vt:i4>
      </vt:variant>
      <vt:variant>
        <vt:i4>1815</vt:i4>
      </vt:variant>
      <vt:variant>
        <vt:i4>0</vt:i4>
      </vt:variant>
      <vt:variant>
        <vt:i4>5</vt:i4>
      </vt:variant>
      <vt:variant>
        <vt:lpwstr>C:\Data\SVN\SWEA\Swea-L23\RAN2_90_Fukuoka\Docs\R2-152590.zip</vt:lpwstr>
      </vt:variant>
      <vt:variant>
        <vt:lpwstr/>
      </vt:variant>
      <vt:variant>
        <vt:i4>7209039</vt:i4>
      </vt:variant>
      <vt:variant>
        <vt:i4>1812</vt:i4>
      </vt:variant>
      <vt:variant>
        <vt:i4>0</vt:i4>
      </vt:variant>
      <vt:variant>
        <vt:i4>5</vt:i4>
      </vt:variant>
      <vt:variant>
        <vt:lpwstr>C:\Data\SVN\SWEA\Swea-L23\RAN2_90_Fukuoka\Docs\R2-152738.zip</vt:lpwstr>
      </vt:variant>
      <vt:variant>
        <vt:lpwstr/>
      </vt:variant>
      <vt:variant>
        <vt:i4>6684751</vt:i4>
      </vt:variant>
      <vt:variant>
        <vt:i4>1809</vt:i4>
      </vt:variant>
      <vt:variant>
        <vt:i4>0</vt:i4>
      </vt:variant>
      <vt:variant>
        <vt:i4>5</vt:i4>
      </vt:variant>
      <vt:variant>
        <vt:lpwstr>C:\Data\SVN\SWEA\Swea-L23\RAN2_90_Fukuoka\Docs\R2-152730.zip</vt:lpwstr>
      </vt:variant>
      <vt:variant>
        <vt:lpwstr/>
      </vt:variant>
      <vt:variant>
        <vt:i4>6488140</vt:i4>
      </vt:variant>
      <vt:variant>
        <vt:i4>1806</vt:i4>
      </vt:variant>
      <vt:variant>
        <vt:i4>0</vt:i4>
      </vt:variant>
      <vt:variant>
        <vt:i4>5</vt:i4>
      </vt:variant>
      <vt:variant>
        <vt:lpwstr>C:\Data\SVN\SWEA\Swea-L23\RAN2_90_Fukuoka\Docs\R2-152705.zip</vt:lpwstr>
      </vt:variant>
      <vt:variant>
        <vt:lpwstr/>
      </vt:variant>
      <vt:variant>
        <vt:i4>6488140</vt:i4>
      </vt:variant>
      <vt:variant>
        <vt:i4>1803</vt:i4>
      </vt:variant>
      <vt:variant>
        <vt:i4>0</vt:i4>
      </vt:variant>
      <vt:variant>
        <vt:i4>5</vt:i4>
      </vt:variant>
      <vt:variant>
        <vt:lpwstr>C:\Data\SVN\SWEA\Swea-L23\RAN2_90_Fukuoka\Docs\R2-152705.zip</vt:lpwstr>
      </vt:variant>
      <vt:variant>
        <vt:lpwstr/>
      </vt:variant>
      <vt:variant>
        <vt:i4>6357070</vt:i4>
      </vt:variant>
      <vt:variant>
        <vt:i4>1800</vt:i4>
      </vt:variant>
      <vt:variant>
        <vt:i4>0</vt:i4>
      </vt:variant>
      <vt:variant>
        <vt:i4>5</vt:i4>
      </vt:variant>
      <vt:variant>
        <vt:lpwstr>C:\Data\SVN\SWEA\Swea-L23\RAN2_90_Fukuoka\Docs\R2-152626.zip</vt:lpwstr>
      </vt:variant>
      <vt:variant>
        <vt:lpwstr/>
      </vt:variant>
      <vt:variant>
        <vt:i4>6553677</vt:i4>
      </vt:variant>
      <vt:variant>
        <vt:i4>1797</vt:i4>
      </vt:variant>
      <vt:variant>
        <vt:i4>0</vt:i4>
      </vt:variant>
      <vt:variant>
        <vt:i4>5</vt:i4>
      </vt:variant>
      <vt:variant>
        <vt:lpwstr>C:\Data\SVN\SWEA\Swea-L23\RAN2_90_Fukuoka\Docs\R2-152613.zip</vt:lpwstr>
      </vt:variant>
      <vt:variant>
        <vt:lpwstr/>
      </vt:variant>
      <vt:variant>
        <vt:i4>6291525</vt:i4>
      </vt:variant>
      <vt:variant>
        <vt:i4>1794</vt:i4>
      </vt:variant>
      <vt:variant>
        <vt:i4>0</vt:i4>
      </vt:variant>
      <vt:variant>
        <vt:i4>5</vt:i4>
      </vt:variant>
      <vt:variant>
        <vt:lpwstr>C:\Data\SVN\SWEA\Swea-L23\RAN2_90_Fukuoka\Docs\R2-152594.zip</vt:lpwstr>
      </vt:variant>
      <vt:variant>
        <vt:lpwstr/>
      </vt:variant>
      <vt:variant>
        <vt:i4>6750276</vt:i4>
      </vt:variant>
      <vt:variant>
        <vt:i4>1791</vt:i4>
      </vt:variant>
      <vt:variant>
        <vt:i4>0</vt:i4>
      </vt:variant>
      <vt:variant>
        <vt:i4>5</vt:i4>
      </vt:variant>
      <vt:variant>
        <vt:lpwstr>C:\Data\SVN\SWEA\Swea-L23\RAN2_90_Fukuoka\Docs\R2-152583.zip</vt:lpwstr>
      </vt:variant>
      <vt:variant>
        <vt:lpwstr/>
      </vt:variant>
      <vt:variant>
        <vt:i4>6750282</vt:i4>
      </vt:variant>
      <vt:variant>
        <vt:i4>1788</vt:i4>
      </vt:variant>
      <vt:variant>
        <vt:i4>0</vt:i4>
      </vt:variant>
      <vt:variant>
        <vt:i4>5</vt:i4>
      </vt:variant>
      <vt:variant>
        <vt:lpwstr>C:\Data\SVN\SWEA\Swea-L23\RAN2_90_Fukuoka\Docs\R2-152563.zip</vt:lpwstr>
      </vt:variant>
      <vt:variant>
        <vt:lpwstr/>
      </vt:variant>
      <vt:variant>
        <vt:i4>6684746</vt:i4>
      </vt:variant>
      <vt:variant>
        <vt:i4>1785</vt:i4>
      </vt:variant>
      <vt:variant>
        <vt:i4>0</vt:i4>
      </vt:variant>
      <vt:variant>
        <vt:i4>5</vt:i4>
      </vt:variant>
      <vt:variant>
        <vt:lpwstr>C:\Data\SVN\SWEA\Swea-L23\RAN2_90_Fukuoka\Docs\R2-152562.zip</vt:lpwstr>
      </vt:variant>
      <vt:variant>
        <vt:lpwstr/>
      </vt:variant>
      <vt:variant>
        <vt:i4>6619215</vt:i4>
      </vt:variant>
      <vt:variant>
        <vt:i4>1782</vt:i4>
      </vt:variant>
      <vt:variant>
        <vt:i4>0</vt:i4>
      </vt:variant>
      <vt:variant>
        <vt:i4>5</vt:i4>
      </vt:variant>
      <vt:variant>
        <vt:lpwstr>C:\Data\SVN\SWEA\Swea-L23\RAN2_90_Fukuoka\Docs\R2-152531.zip</vt:lpwstr>
      </vt:variant>
      <vt:variant>
        <vt:lpwstr/>
      </vt:variant>
      <vt:variant>
        <vt:i4>6619211</vt:i4>
      </vt:variant>
      <vt:variant>
        <vt:i4>1779</vt:i4>
      </vt:variant>
      <vt:variant>
        <vt:i4>0</vt:i4>
      </vt:variant>
      <vt:variant>
        <vt:i4>5</vt:i4>
      </vt:variant>
      <vt:variant>
        <vt:lpwstr>C:\Data\SVN\SWEA\Swea-L23\RAN2_90_Fukuoka\Docs\R2-152470.zip</vt:lpwstr>
      </vt:variant>
      <vt:variant>
        <vt:lpwstr/>
      </vt:variant>
      <vt:variant>
        <vt:i4>3932165</vt:i4>
      </vt:variant>
      <vt:variant>
        <vt:i4>1776</vt:i4>
      </vt:variant>
      <vt:variant>
        <vt:i4>0</vt:i4>
      </vt:variant>
      <vt:variant>
        <vt:i4>5</vt:i4>
      </vt:variant>
      <vt:variant>
        <vt:lpwstr>C:\Data\SVN\SWEA\Swea-L23\RAN2_89bis_Bratislava\Docs\R2-151138.zip</vt:lpwstr>
      </vt:variant>
      <vt:variant>
        <vt:lpwstr/>
      </vt:variant>
      <vt:variant>
        <vt:i4>6619211</vt:i4>
      </vt:variant>
      <vt:variant>
        <vt:i4>1773</vt:i4>
      </vt:variant>
      <vt:variant>
        <vt:i4>0</vt:i4>
      </vt:variant>
      <vt:variant>
        <vt:i4>5</vt:i4>
      </vt:variant>
      <vt:variant>
        <vt:lpwstr>C:\Data\SVN\SWEA\Swea-L23\RAN2_90_Fukuoka\Docs\R2-152377.zip</vt:lpwstr>
      </vt:variant>
      <vt:variant>
        <vt:lpwstr/>
      </vt:variant>
      <vt:variant>
        <vt:i4>6422602</vt:i4>
      </vt:variant>
      <vt:variant>
        <vt:i4>1770</vt:i4>
      </vt:variant>
      <vt:variant>
        <vt:i4>0</vt:i4>
      </vt:variant>
      <vt:variant>
        <vt:i4>5</vt:i4>
      </vt:variant>
      <vt:variant>
        <vt:lpwstr>C:\Data\SVN\SWEA\Swea-L23\RAN2_90_Fukuoka\Docs\R2-152360.zip</vt:lpwstr>
      </vt:variant>
      <vt:variant>
        <vt:lpwstr/>
      </vt:variant>
      <vt:variant>
        <vt:i4>6291529</vt:i4>
      </vt:variant>
      <vt:variant>
        <vt:i4>1767</vt:i4>
      </vt:variant>
      <vt:variant>
        <vt:i4>0</vt:i4>
      </vt:variant>
      <vt:variant>
        <vt:i4>5</vt:i4>
      </vt:variant>
      <vt:variant>
        <vt:lpwstr>C:\Data\SVN\SWEA\Swea-L23\RAN2_90_Fukuoka\Docs\R2-152352.zip</vt:lpwstr>
      </vt:variant>
      <vt:variant>
        <vt:lpwstr/>
      </vt:variant>
      <vt:variant>
        <vt:i4>7012431</vt:i4>
      </vt:variant>
      <vt:variant>
        <vt:i4>1764</vt:i4>
      </vt:variant>
      <vt:variant>
        <vt:i4>0</vt:i4>
      </vt:variant>
      <vt:variant>
        <vt:i4>5</vt:i4>
      </vt:variant>
      <vt:variant>
        <vt:lpwstr>C:\Data\SVN\SWEA\Swea-L23\RAN2_90_Fukuoka\Docs\R2-152339.zip</vt:lpwstr>
      </vt:variant>
      <vt:variant>
        <vt:lpwstr/>
      </vt:variant>
      <vt:variant>
        <vt:i4>6619215</vt:i4>
      </vt:variant>
      <vt:variant>
        <vt:i4>1761</vt:i4>
      </vt:variant>
      <vt:variant>
        <vt:i4>0</vt:i4>
      </vt:variant>
      <vt:variant>
        <vt:i4>5</vt:i4>
      </vt:variant>
      <vt:variant>
        <vt:lpwstr>C:\Data\SVN\SWEA\Swea-L23\RAN2_90_Fukuoka\Docs\R2-152236.zip</vt:lpwstr>
      </vt:variant>
      <vt:variant>
        <vt:lpwstr/>
      </vt:variant>
      <vt:variant>
        <vt:i4>6684751</vt:i4>
      </vt:variant>
      <vt:variant>
        <vt:i4>1758</vt:i4>
      </vt:variant>
      <vt:variant>
        <vt:i4>0</vt:i4>
      </vt:variant>
      <vt:variant>
        <vt:i4>5</vt:i4>
      </vt:variant>
      <vt:variant>
        <vt:lpwstr>C:\Data\SVN\SWEA\Swea-L23\RAN2_90_Fukuoka\Docs\R2-152235.zip</vt:lpwstr>
      </vt:variant>
      <vt:variant>
        <vt:lpwstr/>
      </vt:variant>
      <vt:variant>
        <vt:i4>6357070</vt:i4>
      </vt:variant>
      <vt:variant>
        <vt:i4>1755</vt:i4>
      </vt:variant>
      <vt:variant>
        <vt:i4>0</vt:i4>
      </vt:variant>
      <vt:variant>
        <vt:i4>5</vt:i4>
      </vt:variant>
      <vt:variant>
        <vt:lpwstr>C:\Data\SVN\SWEA\Swea-L23\RAN2_90_Fukuoka\Docs\R2-152222.zip</vt:lpwstr>
      </vt:variant>
      <vt:variant>
        <vt:lpwstr/>
      </vt:variant>
      <vt:variant>
        <vt:i4>6357070</vt:i4>
      </vt:variant>
      <vt:variant>
        <vt:i4>1752</vt:i4>
      </vt:variant>
      <vt:variant>
        <vt:i4>0</vt:i4>
      </vt:variant>
      <vt:variant>
        <vt:i4>5</vt:i4>
      </vt:variant>
      <vt:variant>
        <vt:lpwstr>C:\Data\SVN\SWEA\Swea-L23\RAN2_90_Fukuoka\Docs\R2-152222.zip</vt:lpwstr>
      </vt:variant>
      <vt:variant>
        <vt:lpwstr/>
      </vt:variant>
      <vt:variant>
        <vt:i4>6684750</vt:i4>
      </vt:variant>
      <vt:variant>
        <vt:i4>1749</vt:i4>
      </vt:variant>
      <vt:variant>
        <vt:i4>0</vt:i4>
      </vt:variant>
      <vt:variant>
        <vt:i4>5</vt:i4>
      </vt:variant>
      <vt:variant>
        <vt:lpwstr>C:\Data\SVN\SWEA\Swea-L23\RAN2_90_Fukuoka\Docs\R2-152126.zip</vt:lpwstr>
      </vt:variant>
      <vt:variant>
        <vt:lpwstr/>
      </vt:variant>
      <vt:variant>
        <vt:i4>6553678</vt:i4>
      </vt:variant>
      <vt:variant>
        <vt:i4>1746</vt:i4>
      </vt:variant>
      <vt:variant>
        <vt:i4>0</vt:i4>
      </vt:variant>
      <vt:variant>
        <vt:i4>5</vt:i4>
      </vt:variant>
      <vt:variant>
        <vt:lpwstr>C:\Data\SVN\SWEA\Swea-L23\RAN2_90_Fukuoka\Docs\R2-152124.zip</vt:lpwstr>
      </vt:variant>
      <vt:variant>
        <vt:lpwstr/>
      </vt:variant>
      <vt:variant>
        <vt:i4>6488142</vt:i4>
      </vt:variant>
      <vt:variant>
        <vt:i4>1743</vt:i4>
      </vt:variant>
      <vt:variant>
        <vt:i4>0</vt:i4>
      </vt:variant>
      <vt:variant>
        <vt:i4>5</vt:i4>
      </vt:variant>
      <vt:variant>
        <vt:lpwstr>C:\Data\SVN\SWEA\Swea-L23\RAN2_90_Fukuoka\Docs\R2-152123.zip</vt:lpwstr>
      </vt:variant>
      <vt:variant>
        <vt:lpwstr/>
      </vt:variant>
      <vt:variant>
        <vt:i4>6553676</vt:i4>
      </vt:variant>
      <vt:variant>
        <vt:i4>1740</vt:i4>
      </vt:variant>
      <vt:variant>
        <vt:i4>0</vt:i4>
      </vt:variant>
      <vt:variant>
        <vt:i4>5</vt:i4>
      </vt:variant>
      <vt:variant>
        <vt:lpwstr>C:\Data\SVN\SWEA\Swea-L23\RAN2_90_Fukuoka\Docs\R2-152104.zip</vt:lpwstr>
      </vt:variant>
      <vt:variant>
        <vt:lpwstr/>
      </vt:variant>
      <vt:variant>
        <vt:i4>6488140</vt:i4>
      </vt:variant>
      <vt:variant>
        <vt:i4>1737</vt:i4>
      </vt:variant>
      <vt:variant>
        <vt:i4>0</vt:i4>
      </vt:variant>
      <vt:variant>
        <vt:i4>5</vt:i4>
      </vt:variant>
      <vt:variant>
        <vt:lpwstr>C:\Data\SVN\SWEA\Swea-L23\RAN2_90_Fukuoka\Docs\R2-152103.zip</vt:lpwstr>
      </vt:variant>
      <vt:variant>
        <vt:lpwstr/>
      </vt:variant>
      <vt:variant>
        <vt:i4>6422604</vt:i4>
      </vt:variant>
      <vt:variant>
        <vt:i4>1734</vt:i4>
      </vt:variant>
      <vt:variant>
        <vt:i4>0</vt:i4>
      </vt:variant>
      <vt:variant>
        <vt:i4>5</vt:i4>
      </vt:variant>
      <vt:variant>
        <vt:lpwstr>C:\Data\SVN\SWEA\Swea-L23\RAN2_90_Fukuoka\Docs\R2-152102.zip</vt:lpwstr>
      </vt:variant>
      <vt:variant>
        <vt:lpwstr/>
      </vt:variant>
      <vt:variant>
        <vt:i4>6619214</vt:i4>
      </vt:variant>
      <vt:variant>
        <vt:i4>1731</vt:i4>
      </vt:variant>
      <vt:variant>
        <vt:i4>0</vt:i4>
      </vt:variant>
      <vt:variant>
        <vt:i4>5</vt:i4>
      </vt:variant>
      <vt:variant>
        <vt:lpwstr>C:\Data\SVN\SWEA\Swea-L23\RAN2_90_Fukuoka\Docs\R2-152125.zip</vt:lpwstr>
      </vt:variant>
      <vt:variant>
        <vt:lpwstr/>
      </vt:variant>
      <vt:variant>
        <vt:i4>6422601</vt:i4>
      </vt:variant>
      <vt:variant>
        <vt:i4>1728</vt:i4>
      </vt:variant>
      <vt:variant>
        <vt:i4>0</vt:i4>
      </vt:variant>
      <vt:variant>
        <vt:i4>5</vt:i4>
      </vt:variant>
      <vt:variant>
        <vt:lpwstr>C:\Data\SVN\SWEA\Swea-L23\RAN2_90_Fukuoka\Docs\R2-152655.zip</vt:lpwstr>
      </vt:variant>
      <vt:variant>
        <vt:lpwstr/>
      </vt:variant>
      <vt:variant>
        <vt:i4>6488137</vt:i4>
      </vt:variant>
      <vt:variant>
        <vt:i4>1725</vt:i4>
      </vt:variant>
      <vt:variant>
        <vt:i4>0</vt:i4>
      </vt:variant>
      <vt:variant>
        <vt:i4>5</vt:i4>
      </vt:variant>
      <vt:variant>
        <vt:lpwstr>C:\Data\SVN\SWEA\Swea-L23\RAN2_90_Fukuoka\Docs\R2-152654.zip</vt:lpwstr>
      </vt:variant>
      <vt:variant>
        <vt:lpwstr/>
      </vt:variant>
      <vt:variant>
        <vt:i4>7274575</vt:i4>
      </vt:variant>
      <vt:variant>
        <vt:i4>1722</vt:i4>
      </vt:variant>
      <vt:variant>
        <vt:i4>0</vt:i4>
      </vt:variant>
      <vt:variant>
        <vt:i4>5</vt:i4>
      </vt:variant>
      <vt:variant>
        <vt:lpwstr>C:\Data\SVN\SWEA\Swea-L23\RAN2_90_Fukuoka\Docs\R2-152739.zip</vt:lpwstr>
      </vt:variant>
      <vt:variant>
        <vt:lpwstr/>
      </vt:variant>
      <vt:variant>
        <vt:i4>6488132</vt:i4>
      </vt:variant>
      <vt:variant>
        <vt:i4>1719</vt:i4>
      </vt:variant>
      <vt:variant>
        <vt:i4>0</vt:i4>
      </vt:variant>
      <vt:variant>
        <vt:i4>5</vt:i4>
      </vt:variant>
      <vt:variant>
        <vt:lpwstr>C:\Data\SVN\SWEA\Swea-L23\RAN2_90_Fukuoka\Docs\R2-152587.zip</vt:lpwstr>
      </vt:variant>
      <vt:variant>
        <vt:lpwstr/>
      </vt:variant>
      <vt:variant>
        <vt:i4>3866631</vt:i4>
      </vt:variant>
      <vt:variant>
        <vt:i4>1716</vt:i4>
      </vt:variant>
      <vt:variant>
        <vt:i4>0</vt:i4>
      </vt:variant>
      <vt:variant>
        <vt:i4>5</vt:i4>
      </vt:variant>
      <vt:variant>
        <vt:lpwstr>C:\Data\SVN\SWEA\Swea-L23\RAN2_89bis_Bratislava\Docs\R2-151719.zip</vt:lpwstr>
      </vt:variant>
      <vt:variant>
        <vt:lpwstr/>
      </vt:variant>
      <vt:variant>
        <vt:i4>3342411</vt:i4>
      </vt:variant>
      <vt:variant>
        <vt:i4>1713</vt:i4>
      </vt:variant>
      <vt:variant>
        <vt:i4>0</vt:i4>
      </vt:variant>
      <vt:variant>
        <vt:i4>5</vt:i4>
      </vt:variant>
      <vt:variant>
        <vt:lpwstr>C:\Data\SVN\SWEA-PM\RAN Plenary\RAN_67_Shanghai\Docs\RP-150510.zip</vt:lpwstr>
      </vt:variant>
      <vt:variant>
        <vt:lpwstr/>
      </vt:variant>
      <vt:variant>
        <vt:i4>7143497</vt:i4>
      </vt:variant>
      <vt:variant>
        <vt:i4>1710</vt:i4>
      </vt:variant>
      <vt:variant>
        <vt:i4>0</vt:i4>
      </vt:variant>
      <vt:variant>
        <vt:i4>5</vt:i4>
      </vt:variant>
      <vt:variant>
        <vt:lpwstr>C:\Data\SVN\SWEA\Swea-L23\RAN2_90_Fukuoka\Docs\R2-152559.zip</vt:lpwstr>
      </vt:variant>
      <vt:variant>
        <vt:lpwstr/>
      </vt:variant>
      <vt:variant>
        <vt:i4>6619212</vt:i4>
      </vt:variant>
      <vt:variant>
        <vt:i4>1707</vt:i4>
      </vt:variant>
      <vt:variant>
        <vt:i4>0</vt:i4>
      </vt:variant>
      <vt:variant>
        <vt:i4>5</vt:i4>
      </vt:variant>
      <vt:variant>
        <vt:lpwstr>C:\Data\SVN\SWEA\Swea-L23\RAN2_90_Fukuoka\Docs\R2-152400.zip</vt:lpwstr>
      </vt:variant>
      <vt:variant>
        <vt:lpwstr/>
      </vt:variant>
      <vt:variant>
        <vt:i4>6357061</vt:i4>
      </vt:variant>
      <vt:variant>
        <vt:i4>1704</vt:i4>
      </vt:variant>
      <vt:variant>
        <vt:i4>0</vt:i4>
      </vt:variant>
      <vt:variant>
        <vt:i4>5</vt:i4>
      </vt:variant>
      <vt:variant>
        <vt:lpwstr>C:\Data\SVN\SWEA\Swea-L23\RAN2_90_Fukuoka\Docs\R2-152393.zip</vt:lpwstr>
      </vt:variant>
      <vt:variant>
        <vt:lpwstr/>
      </vt:variant>
      <vt:variant>
        <vt:i4>6750277</vt:i4>
      </vt:variant>
      <vt:variant>
        <vt:i4>1701</vt:i4>
      </vt:variant>
      <vt:variant>
        <vt:i4>0</vt:i4>
      </vt:variant>
      <vt:variant>
        <vt:i4>5</vt:i4>
      </vt:variant>
      <vt:variant>
        <vt:lpwstr>C:\Data\SVN\SWEA\Swea-L23\RAN2_90_Fukuoka\Docs\R2-152197.zip</vt:lpwstr>
      </vt:variant>
      <vt:variant>
        <vt:lpwstr/>
      </vt:variant>
      <vt:variant>
        <vt:i4>6684746</vt:i4>
      </vt:variant>
      <vt:variant>
        <vt:i4>1698</vt:i4>
      </vt:variant>
      <vt:variant>
        <vt:i4>0</vt:i4>
      </vt:variant>
      <vt:variant>
        <vt:i4>5</vt:i4>
      </vt:variant>
      <vt:variant>
        <vt:lpwstr>C:\Data\SVN\SWEA\Swea-L23\RAN2_90_Fukuoka\Docs\R2-152760.zip</vt:lpwstr>
      </vt:variant>
      <vt:variant>
        <vt:lpwstr/>
      </vt:variant>
      <vt:variant>
        <vt:i4>7274571</vt:i4>
      </vt:variant>
      <vt:variant>
        <vt:i4>1695</vt:i4>
      </vt:variant>
      <vt:variant>
        <vt:i4>0</vt:i4>
      </vt:variant>
      <vt:variant>
        <vt:i4>5</vt:i4>
      </vt:variant>
      <vt:variant>
        <vt:lpwstr>C:\Data\SVN\SWEA\Swea-L23\RAN2_90_Fukuoka\Docs\R2-152678.zip</vt:lpwstr>
      </vt:variant>
      <vt:variant>
        <vt:lpwstr/>
      </vt:variant>
      <vt:variant>
        <vt:i4>6357067</vt:i4>
      </vt:variant>
      <vt:variant>
        <vt:i4>1692</vt:i4>
      </vt:variant>
      <vt:variant>
        <vt:i4>0</vt:i4>
      </vt:variant>
      <vt:variant>
        <vt:i4>5</vt:i4>
      </vt:variant>
      <vt:variant>
        <vt:lpwstr>C:\Data\SVN\SWEA\Swea-L23\RAN2_90_Fukuoka\Docs\R2-152676.zip</vt:lpwstr>
      </vt:variant>
      <vt:variant>
        <vt:lpwstr/>
      </vt:variant>
      <vt:variant>
        <vt:i4>7209034</vt:i4>
      </vt:variant>
      <vt:variant>
        <vt:i4>1689</vt:i4>
      </vt:variant>
      <vt:variant>
        <vt:i4>0</vt:i4>
      </vt:variant>
      <vt:variant>
        <vt:i4>5</vt:i4>
      </vt:variant>
      <vt:variant>
        <vt:lpwstr>C:\Data\SVN\SWEA\Swea-L23\RAN2_90_Fukuoka\Docs\R2-152669.zip</vt:lpwstr>
      </vt:variant>
      <vt:variant>
        <vt:lpwstr/>
      </vt:variant>
      <vt:variant>
        <vt:i4>6357067</vt:i4>
      </vt:variant>
      <vt:variant>
        <vt:i4>1686</vt:i4>
      </vt:variant>
      <vt:variant>
        <vt:i4>0</vt:i4>
      </vt:variant>
      <vt:variant>
        <vt:i4>5</vt:i4>
      </vt:variant>
      <vt:variant>
        <vt:lpwstr>C:\Data\SVN\SWEA\Swea-L23\RAN2_90_Fukuoka\Docs\R2-152575.zip</vt:lpwstr>
      </vt:variant>
      <vt:variant>
        <vt:lpwstr/>
      </vt:variant>
      <vt:variant>
        <vt:i4>7077961</vt:i4>
      </vt:variant>
      <vt:variant>
        <vt:i4>1683</vt:i4>
      </vt:variant>
      <vt:variant>
        <vt:i4>0</vt:i4>
      </vt:variant>
      <vt:variant>
        <vt:i4>5</vt:i4>
      </vt:variant>
      <vt:variant>
        <vt:lpwstr>C:\Data\SVN\SWEA\Swea-L23\RAN2_90_Fukuoka\Docs\R2-152558.zip</vt:lpwstr>
      </vt:variant>
      <vt:variant>
        <vt:lpwstr/>
      </vt:variant>
      <vt:variant>
        <vt:i4>6750286</vt:i4>
      </vt:variant>
      <vt:variant>
        <vt:i4>1680</vt:i4>
      </vt:variant>
      <vt:variant>
        <vt:i4>0</vt:i4>
      </vt:variant>
      <vt:variant>
        <vt:i4>5</vt:i4>
      </vt:variant>
      <vt:variant>
        <vt:lpwstr>C:\Data\SVN\SWEA\Swea-L23\RAN2_90_Fukuoka\Docs\R2-152422.zip</vt:lpwstr>
      </vt:variant>
      <vt:variant>
        <vt:lpwstr/>
      </vt:variant>
      <vt:variant>
        <vt:i4>6553678</vt:i4>
      </vt:variant>
      <vt:variant>
        <vt:i4>1677</vt:i4>
      </vt:variant>
      <vt:variant>
        <vt:i4>0</vt:i4>
      </vt:variant>
      <vt:variant>
        <vt:i4>5</vt:i4>
      </vt:variant>
      <vt:variant>
        <vt:lpwstr>C:\Data\SVN\SWEA\Swea-L23\RAN2_90_Fukuoka\Docs\R2-152421.zip</vt:lpwstr>
      </vt:variant>
      <vt:variant>
        <vt:lpwstr/>
      </vt:variant>
      <vt:variant>
        <vt:i4>6684748</vt:i4>
      </vt:variant>
      <vt:variant>
        <vt:i4>1674</vt:i4>
      </vt:variant>
      <vt:variant>
        <vt:i4>0</vt:i4>
      </vt:variant>
      <vt:variant>
        <vt:i4>5</vt:i4>
      </vt:variant>
      <vt:variant>
        <vt:lpwstr>C:\Data\SVN\SWEA\Swea-L23\RAN2_90_Fukuoka\Docs\R2-152403.zip</vt:lpwstr>
      </vt:variant>
      <vt:variant>
        <vt:lpwstr/>
      </vt:variant>
      <vt:variant>
        <vt:i4>6291534</vt:i4>
      </vt:variant>
      <vt:variant>
        <vt:i4>1671</vt:i4>
      </vt:variant>
      <vt:variant>
        <vt:i4>0</vt:i4>
      </vt:variant>
      <vt:variant>
        <vt:i4>5</vt:i4>
      </vt:variant>
      <vt:variant>
        <vt:lpwstr>C:\Data\SVN\SWEA\Swea-L23\RAN2_90_Fukuoka\Docs\R2-152322.zip</vt:lpwstr>
      </vt:variant>
      <vt:variant>
        <vt:lpwstr/>
      </vt:variant>
      <vt:variant>
        <vt:i4>6815818</vt:i4>
      </vt:variant>
      <vt:variant>
        <vt:i4>1668</vt:i4>
      </vt:variant>
      <vt:variant>
        <vt:i4>0</vt:i4>
      </vt:variant>
      <vt:variant>
        <vt:i4>5</vt:i4>
      </vt:variant>
      <vt:variant>
        <vt:lpwstr>C:\Data\SVN\SWEA\Swea-L23\RAN2_90_Fukuoka\Docs\R2-152168.zip</vt:lpwstr>
      </vt:variant>
      <vt:variant>
        <vt:lpwstr/>
      </vt:variant>
      <vt:variant>
        <vt:i4>6291529</vt:i4>
      </vt:variant>
      <vt:variant>
        <vt:i4>1665</vt:i4>
      </vt:variant>
      <vt:variant>
        <vt:i4>0</vt:i4>
      </vt:variant>
      <vt:variant>
        <vt:i4>5</vt:i4>
      </vt:variant>
      <vt:variant>
        <vt:lpwstr>C:\Data\SVN\SWEA\Swea-L23\RAN2_90_Fukuoka\Docs\R2-152150.zip</vt:lpwstr>
      </vt:variant>
      <vt:variant>
        <vt:lpwstr/>
      </vt:variant>
      <vt:variant>
        <vt:i4>6291534</vt:i4>
      </vt:variant>
      <vt:variant>
        <vt:i4>1662</vt:i4>
      </vt:variant>
      <vt:variant>
        <vt:i4>0</vt:i4>
      </vt:variant>
      <vt:variant>
        <vt:i4>5</vt:i4>
      </vt:variant>
      <vt:variant>
        <vt:lpwstr>C:\Data\SVN\SWEA\Swea-L23\RAN2_90_Fukuoka\Docs\R2-152120.zip</vt:lpwstr>
      </vt:variant>
      <vt:variant>
        <vt:lpwstr/>
      </vt:variant>
      <vt:variant>
        <vt:i4>7209033</vt:i4>
      </vt:variant>
      <vt:variant>
        <vt:i4>1659</vt:i4>
      </vt:variant>
      <vt:variant>
        <vt:i4>0</vt:i4>
      </vt:variant>
      <vt:variant>
        <vt:i4>5</vt:i4>
      </vt:variant>
      <vt:variant>
        <vt:lpwstr>C:\Data\SVN\SWEA\Swea-L23\RAN2_90_Fukuoka\Docs\R2-152758.zip</vt:lpwstr>
      </vt:variant>
      <vt:variant>
        <vt:lpwstr/>
      </vt:variant>
      <vt:variant>
        <vt:i4>6357065</vt:i4>
      </vt:variant>
      <vt:variant>
        <vt:i4>1656</vt:i4>
      </vt:variant>
      <vt:variant>
        <vt:i4>0</vt:i4>
      </vt:variant>
      <vt:variant>
        <vt:i4>5</vt:i4>
      </vt:variant>
      <vt:variant>
        <vt:lpwstr>C:\Data\SVN\SWEA\Swea-L23\RAN2_90_Fukuoka\Docs\R2-152757.zip</vt:lpwstr>
      </vt:variant>
      <vt:variant>
        <vt:lpwstr/>
      </vt:variant>
      <vt:variant>
        <vt:i4>6291529</vt:i4>
      </vt:variant>
      <vt:variant>
        <vt:i4>1653</vt:i4>
      </vt:variant>
      <vt:variant>
        <vt:i4>0</vt:i4>
      </vt:variant>
      <vt:variant>
        <vt:i4>5</vt:i4>
      </vt:variant>
      <vt:variant>
        <vt:lpwstr>C:\Data\SVN\SWEA\Swea-L23\RAN2_90_Fukuoka\Docs\R2-152756.zip</vt:lpwstr>
      </vt:variant>
      <vt:variant>
        <vt:lpwstr/>
      </vt:variant>
      <vt:variant>
        <vt:i4>6488137</vt:i4>
      </vt:variant>
      <vt:variant>
        <vt:i4>1650</vt:i4>
      </vt:variant>
      <vt:variant>
        <vt:i4>0</vt:i4>
      </vt:variant>
      <vt:variant>
        <vt:i4>5</vt:i4>
      </vt:variant>
      <vt:variant>
        <vt:lpwstr>C:\Data\SVN\SWEA\Swea-L23\RAN2_90_Fukuoka\Docs\R2-152755.zip</vt:lpwstr>
      </vt:variant>
      <vt:variant>
        <vt:lpwstr/>
      </vt:variant>
      <vt:variant>
        <vt:i4>6619204</vt:i4>
      </vt:variant>
      <vt:variant>
        <vt:i4>1647</vt:i4>
      </vt:variant>
      <vt:variant>
        <vt:i4>0</vt:i4>
      </vt:variant>
      <vt:variant>
        <vt:i4>5</vt:i4>
      </vt:variant>
      <vt:variant>
        <vt:lpwstr>C:\Data\SVN\SWEA\Swea-L23\RAN2_90_Fukuoka\Docs\R2-152682.zip</vt:lpwstr>
      </vt:variant>
      <vt:variant>
        <vt:lpwstr/>
      </vt:variant>
      <vt:variant>
        <vt:i4>6619208</vt:i4>
      </vt:variant>
      <vt:variant>
        <vt:i4>1644</vt:i4>
      </vt:variant>
      <vt:variant>
        <vt:i4>0</vt:i4>
      </vt:variant>
      <vt:variant>
        <vt:i4>5</vt:i4>
      </vt:variant>
      <vt:variant>
        <vt:lpwstr>C:\Data\SVN\SWEA\Swea-L23\RAN2_90_Fukuoka\Docs\R2-152642.zip</vt:lpwstr>
      </vt:variant>
      <vt:variant>
        <vt:lpwstr/>
      </vt:variant>
      <vt:variant>
        <vt:i4>6684749</vt:i4>
      </vt:variant>
      <vt:variant>
        <vt:i4>1641</vt:i4>
      </vt:variant>
      <vt:variant>
        <vt:i4>0</vt:i4>
      </vt:variant>
      <vt:variant>
        <vt:i4>5</vt:i4>
      </vt:variant>
      <vt:variant>
        <vt:lpwstr>C:\Data\SVN\SWEA\Swea-L23\RAN2_90_Fukuoka\Docs\R2-152611.zip</vt:lpwstr>
      </vt:variant>
      <vt:variant>
        <vt:lpwstr/>
      </vt:variant>
      <vt:variant>
        <vt:i4>6553675</vt:i4>
      </vt:variant>
      <vt:variant>
        <vt:i4>1638</vt:i4>
      </vt:variant>
      <vt:variant>
        <vt:i4>0</vt:i4>
      </vt:variant>
      <vt:variant>
        <vt:i4>5</vt:i4>
      </vt:variant>
      <vt:variant>
        <vt:lpwstr>C:\Data\SVN\SWEA\Swea-L23\RAN2_90_Fukuoka\Docs\R2-152570.zip</vt:lpwstr>
      </vt:variant>
      <vt:variant>
        <vt:lpwstr/>
      </vt:variant>
      <vt:variant>
        <vt:i4>6422601</vt:i4>
      </vt:variant>
      <vt:variant>
        <vt:i4>1635</vt:i4>
      </vt:variant>
      <vt:variant>
        <vt:i4>0</vt:i4>
      </vt:variant>
      <vt:variant>
        <vt:i4>5</vt:i4>
      </vt:variant>
      <vt:variant>
        <vt:lpwstr>C:\Data\SVN\SWEA\Swea-L23\RAN2_90_Fukuoka\Docs\R2-152556.zip</vt:lpwstr>
      </vt:variant>
      <vt:variant>
        <vt:lpwstr/>
      </vt:variant>
      <vt:variant>
        <vt:i4>7077957</vt:i4>
      </vt:variant>
      <vt:variant>
        <vt:i4>1632</vt:i4>
      </vt:variant>
      <vt:variant>
        <vt:i4>0</vt:i4>
      </vt:variant>
      <vt:variant>
        <vt:i4>5</vt:i4>
      </vt:variant>
      <vt:variant>
        <vt:lpwstr>C:\Data\SVN\SWEA\Swea-L23\RAN2_90_Fukuoka\Docs\R2-152499.zip</vt:lpwstr>
      </vt:variant>
      <vt:variant>
        <vt:lpwstr/>
      </vt:variant>
      <vt:variant>
        <vt:i4>6553668</vt:i4>
      </vt:variant>
      <vt:variant>
        <vt:i4>1629</vt:i4>
      </vt:variant>
      <vt:variant>
        <vt:i4>0</vt:i4>
      </vt:variant>
      <vt:variant>
        <vt:i4>5</vt:i4>
      </vt:variant>
      <vt:variant>
        <vt:lpwstr>C:\Data\SVN\SWEA\Swea-L23\RAN2_90_Fukuoka\Docs\R2-152386.zip</vt:lpwstr>
      </vt:variant>
      <vt:variant>
        <vt:lpwstr/>
      </vt:variant>
      <vt:variant>
        <vt:i4>7012424</vt:i4>
      </vt:variant>
      <vt:variant>
        <vt:i4>1626</vt:i4>
      </vt:variant>
      <vt:variant>
        <vt:i4>0</vt:i4>
      </vt:variant>
      <vt:variant>
        <vt:i4>5</vt:i4>
      </vt:variant>
      <vt:variant>
        <vt:lpwstr>C:\Data\SVN\SWEA\Swea-L23\RAN2_90_Fukuoka\Docs\R2-152349.zip</vt:lpwstr>
      </vt:variant>
      <vt:variant>
        <vt:lpwstr/>
      </vt:variant>
      <vt:variant>
        <vt:i4>6488136</vt:i4>
      </vt:variant>
      <vt:variant>
        <vt:i4>1623</vt:i4>
      </vt:variant>
      <vt:variant>
        <vt:i4>0</vt:i4>
      </vt:variant>
      <vt:variant>
        <vt:i4>5</vt:i4>
      </vt:variant>
      <vt:variant>
        <vt:lpwstr>C:\Data\SVN\SWEA\Swea-L23\RAN2_90_Fukuoka\Docs\R2-152341.zip</vt:lpwstr>
      </vt:variant>
      <vt:variant>
        <vt:lpwstr/>
      </vt:variant>
      <vt:variant>
        <vt:i4>6357071</vt:i4>
      </vt:variant>
      <vt:variant>
        <vt:i4>1620</vt:i4>
      </vt:variant>
      <vt:variant>
        <vt:i4>0</vt:i4>
      </vt:variant>
      <vt:variant>
        <vt:i4>5</vt:i4>
      </vt:variant>
      <vt:variant>
        <vt:lpwstr>C:\Data\SVN\SWEA\Swea-L23\RAN2_90_Fukuoka\Docs\R2-152333.zip</vt:lpwstr>
      </vt:variant>
      <vt:variant>
        <vt:lpwstr/>
      </vt:variant>
      <vt:variant>
        <vt:i4>6750280</vt:i4>
      </vt:variant>
      <vt:variant>
        <vt:i4>1617</vt:i4>
      </vt:variant>
      <vt:variant>
        <vt:i4>0</vt:i4>
      </vt:variant>
      <vt:variant>
        <vt:i4>5</vt:i4>
      </vt:variant>
      <vt:variant>
        <vt:lpwstr>C:\Data\SVN\SWEA\Swea-L23\RAN2_90_Fukuoka\Docs\R2-152147.zip</vt:lpwstr>
      </vt:variant>
      <vt:variant>
        <vt:lpwstr/>
      </vt:variant>
      <vt:variant>
        <vt:i4>6684744</vt:i4>
      </vt:variant>
      <vt:variant>
        <vt:i4>1614</vt:i4>
      </vt:variant>
      <vt:variant>
        <vt:i4>0</vt:i4>
      </vt:variant>
      <vt:variant>
        <vt:i4>5</vt:i4>
      </vt:variant>
      <vt:variant>
        <vt:lpwstr>C:\Data\SVN\SWEA\Swea-L23\RAN2_90_Fukuoka\Docs\R2-152146.zip</vt:lpwstr>
      </vt:variant>
      <vt:variant>
        <vt:lpwstr/>
      </vt:variant>
      <vt:variant>
        <vt:i4>6619208</vt:i4>
      </vt:variant>
      <vt:variant>
        <vt:i4>1611</vt:i4>
      </vt:variant>
      <vt:variant>
        <vt:i4>0</vt:i4>
      </vt:variant>
      <vt:variant>
        <vt:i4>5</vt:i4>
      </vt:variant>
      <vt:variant>
        <vt:lpwstr>C:\Data\SVN\SWEA\Swea-L23\RAN2_90_Fukuoka\Docs\R2-152145.zip</vt:lpwstr>
      </vt:variant>
      <vt:variant>
        <vt:lpwstr/>
      </vt:variant>
      <vt:variant>
        <vt:i4>6553672</vt:i4>
      </vt:variant>
      <vt:variant>
        <vt:i4>1608</vt:i4>
      </vt:variant>
      <vt:variant>
        <vt:i4>0</vt:i4>
      </vt:variant>
      <vt:variant>
        <vt:i4>5</vt:i4>
      </vt:variant>
      <vt:variant>
        <vt:lpwstr>C:\Data\SVN\SWEA\Swea-L23\RAN2_90_Fukuoka\Docs\R2-152144.zip</vt:lpwstr>
      </vt:variant>
      <vt:variant>
        <vt:lpwstr/>
      </vt:variant>
      <vt:variant>
        <vt:i4>6422597</vt:i4>
      </vt:variant>
      <vt:variant>
        <vt:i4>1605</vt:i4>
      </vt:variant>
      <vt:variant>
        <vt:i4>0</vt:i4>
      </vt:variant>
      <vt:variant>
        <vt:i4>5</vt:i4>
      </vt:variant>
      <vt:variant>
        <vt:lpwstr>C:\Data\SVN\SWEA\Swea-L23\RAN2_90_Fukuoka\Docs\R2-152695.zip</vt:lpwstr>
      </vt:variant>
      <vt:variant>
        <vt:lpwstr/>
      </vt:variant>
      <vt:variant>
        <vt:i4>6357068</vt:i4>
      </vt:variant>
      <vt:variant>
        <vt:i4>1602</vt:i4>
      </vt:variant>
      <vt:variant>
        <vt:i4>0</vt:i4>
      </vt:variant>
      <vt:variant>
        <vt:i4>5</vt:i4>
      </vt:variant>
      <vt:variant>
        <vt:lpwstr>C:\Data\SVN\SWEA\Swea-L23\RAN2_90_Fukuoka\Docs\R2-152606.zip</vt:lpwstr>
      </vt:variant>
      <vt:variant>
        <vt:lpwstr/>
      </vt:variant>
      <vt:variant>
        <vt:i4>6422603</vt:i4>
      </vt:variant>
      <vt:variant>
        <vt:i4>1599</vt:i4>
      </vt:variant>
      <vt:variant>
        <vt:i4>0</vt:i4>
      </vt:variant>
      <vt:variant>
        <vt:i4>5</vt:i4>
      </vt:variant>
      <vt:variant>
        <vt:lpwstr>C:\Data\SVN\SWEA\Swea-L23\RAN2_90_Fukuoka\Docs\R2-152576.zip</vt:lpwstr>
      </vt:variant>
      <vt:variant>
        <vt:lpwstr/>
      </vt:variant>
      <vt:variant>
        <vt:i4>6619211</vt:i4>
      </vt:variant>
      <vt:variant>
        <vt:i4>1596</vt:i4>
      </vt:variant>
      <vt:variant>
        <vt:i4>0</vt:i4>
      </vt:variant>
      <vt:variant>
        <vt:i4>5</vt:i4>
      </vt:variant>
      <vt:variant>
        <vt:lpwstr>C:\Data\SVN\SWEA\Swea-L23\RAN2_90_Fukuoka\Docs\R2-152571.zip</vt:lpwstr>
      </vt:variant>
      <vt:variant>
        <vt:lpwstr/>
      </vt:variant>
      <vt:variant>
        <vt:i4>6750281</vt:i4>
      </vt:variant>
      <vt:variant>
        <vt:i4>1593</vt:i4>
      </vt:variant>
      <vt:variant>
        <vt:i4>0</vt:i4>
      </vt:variant>
      <vt:variant>
        <vt:i4>5</vt:i4>
      </vt:variant>
      <vt:variant>
        <vt:lpwstr>C:\Data\SVN\SWEA\Swea-L23\RAN2_90_Fukuoka\Docs\R2-152553.zip</vt:lpwstr>
      </vt:variant>
      <vt:variant>
        <vt:lpwstr/>
      </vt:variant>
      <vt:variant>
        <vt:i4>6291525</vt:i4>
      </vt:variant>
      <vt:variant>
        <vt:i4>1590</vt:i4>
      </vt:variant>
      <vt:variant>
        <vt:i4>0</vt:i4>
      </vt:variant>
      <vt:variant>
        <vt:i4>5</vt:i4>
      </vt:variant>
      <vt:variant>
        <vt:lpwstr>C:\Data\SVN\SWEA\Swea-L23\RAN2_90_Fukuoka\Docs\R2-152495.zip</vt:lpwstr>
      </vt:variant>
      <vt:variant>
        <vt:lpwstr/>
      </vt:variant>
      <vt:variant>
        <vt:i4>6422597</vt:i4>
      </vt:variant>
      <vt:variant>
        <vt:i4>1587</vt:i4>
      </vt:variant>
      <vt:variant>
        <vt:i4>0</vt:i4>
      </vt:variant>
      <vt:variant>
        <vt:i4>5</vt:i4>
      </vt:variant>
      <vt:variant>
        <vt:lpwstr>C:\Data\SVN\SWEA\Swea-L23\RAN2_90_Fukuoka\Docs\R2-152390.zip</vt:lpwstr>
      </vt:variant>
      <vt:variant>
        <vt:lpwstr/>
      </vt:variant>
      <vt:variant>
        <vt:i4>6422606</vt:i4>
      </vt:variant>
      <vt:variant>
        <vt:i4>1584</vt:i4>
      </vt:variant>
      <vt:variant>
        <vt:i4>0</vt:i4>
      </vt:variant>
      <vt:variant>
        <vt:i4>5</vt:i4>
      </vt:variant>
      <vt:variant>
        <vt:lpwstr>C:\Data\SVN\SWEA\Swea-L23\RAN2_90_Fukuoka\Docs\R2-152320.zip</vt:lpwstr>
      </vt:variant>
      <vt:variant>
        <vt:lpwstr/>
      </vt:variant>
      <vt:variant>
        <vt:i4>6750282</vt:i4>
      </vt:variant>
      <vt:variant>
        <vt:i4>1581</vt:i4>
      </vt:variant>
      <vt:variant>
        <vt:i4>0</vt:i4>
      </vt:variant>
      <vt:variant>
        <vt:i4>5</vt:i4>
      </vt:variant>
      <vt:variant>
        <vt:lpwstr>C:\Data\SVN\SWEA\Swea-L23\RAN2_90_Fukuoka\Docs\R2-152167.zip</vt:lpwstr>
      </vt:variant>
      <vt:variant>
        <vt:lpwstr/>
      </vt:variant>
      <vt:variant>
        <vt:i4>6488136</vt:i4>
      </vt:variant>
      <vt:variant>
        <vt:i4>1578</vt:i4>
      </vt:variant>
      <vt:variant>
        <vt:i4>0</vt:i4>
      </vt:variant>
      <vt:variant>
        <vt:i4>5</vt:i4>
      </vt:variant>
      <vt:variant>
        <vt:lpwstr>C:\Data\SVN\SWEA\Swea-L23\RAN2_90_Fukuoka\Docs\R2-152143.zip</vt:lpwstr>
      </vt:variant>
      <vt:variant>
        <vt:lpwstr/>
      </vt:variant>
      <vt:variant>
        <vt:i4>3407879</vt:i4>
      </vt:variant>
      <vt:variant>
        <vt:i4>1575</vt:i4>
      </vt:variant>
      <vt:variant>
        <vt:i4>0</vt:i4>
      </vt:variant>
      <vt:variant>
        <vt:i4>5</vt:i4>
      </vt:variant>
      <vt:variant>
        <vt:lpwstr>C:\Data\SVN\SWEA\Swea-L23\RAN2_89bis_Bratislava\Docs\R2-151011.zip</vt:lpwstr>
      </vt:variant>
      <vt:variant>
        <vt:lpwstr/>
      </vt:variant>
      <vt:variant>
        <vt:i4>6750285</vt:i4>
      </vt:variant>
      <vt:variant>
        <vt:i4>1572</vt:i4>
      </vt:variant>
      <vt:variant>
        <vt:i4>0</vt:i4>
      </vt:variant>
      <vt:variant>
        <vt:i4>5</vt:i4>
      </vt:variant>
      <vt:variant>
        <vt:lpwstr>C:\Data\SVN\SWEA\Swea-L23\RAN2_90_Fukuoka\Docs\R2-152016.zip</vt:lpwstr>
      </vt:variant>
      <vt:variant>
        <vt:lpwstr/>
      </vt:variant>
      <vt:variant>
        <vt:i4>6881356</vt:i4>
      </vt:variant>
      <vt:variant>
        <vt:i4>1569</vt:i4>
      </vt:variant>
      <vt:variant>
        <vt:i4>0</vt:i4>
      </vt:variant>
      <vt:variant>
        <vt:i4>5</vt:i4>
      </vt:variant>
      <vt:variant>
        <vt:lpwstr>C:\Data\SVN\SWEA\Swea-L23\RAN2_90_Fukuoka\Docs\R2-152008.zip</vt:lpwstr>
      </vt:variant>
      <vt:variant>
        <vt:lpwstr/>
      </vt:variant>
      <vt:variant>
        <vt:i4>6619209</vt:i4>
      </vt:variant>
      <vt:variant>
        <vt:i4>1566</vt:i4>
      </vt:variant>
      <vt:variant>
        <vt:i4>0</vt:i4>
      </vt:variant>
      <vt:variant>
        <vt:i4>5</vt:i4>
      </vt:variant>
      <vt:variant>
        <vt:lpwstr>C:\Data\SVN\SWEA\Swea-L23\RAN2_90_Fukuoka\Docs\R2-152753.zip</vt:lpwstr>
      </vt:variant>
      <vt:variant>
        <vt:lpwstr/>
      </vt:variant>
      <vt:variant>
        <vt:i4>6684745</vt:i4>
      </vt:variant>
      <vt:variant>
        <vt:i4>1563</vt:i4>
      </vt:variant>
      <vt:variant>
        <vt:i4>0</vt:i4>
      </vt:variant>
      <vt:variant>
        <vt:i4>5</vt:i4>
      </vt:variant>
      <vt:variant>
        <vt:lpwstr>C:\Data\SVN\SWEA\Swea-L23\RAN2_90_Fukuoka\Docs\R2-152750.zip</vt:lpwstr>
      </vt:variant>
      <vt:variant>
        <vt:lpwstr/>
      </vt:variant>
      <vt:variant>
        <vt:i4>6684745</vt:i4>
      </vt:variant>
      <vt:variant>
        <vt:i4>1560</vt:i4>
      </vt:variant>
      <vt:variant>
        <vt:i4>0</vt:i4>
      </vt:variant>
      <vt:variant>
        <vt:i4>5</vt:i4>
      </vt:variant>
      <vt:variant>
        <vt:lpwstr>C:\Data\SVN\SWEA\Swea-L23\RAN2_90_Fukuoka\Docs\R2-152750.zip</vt:lpwstr>
      </vt:variant>
      <vt:variant>
        <vt:lpwstr/>
      </vt:variant>
      <vt:variant>
        <vt:i4>6553675</vt:i4>
      </vt:variant>
      <vt:variant>
        <vt:i4>1557</vt:i4>
      </vt:variant>
      <vt:variant>
        <vt:i4>0</vt:i4>
      </vt:variant>
      <vt:variant>
        <vt:i4>5</vt:i4>
      </vt:variant>
      <vt:variant>
        <vt:lpwstr>C:\Data\SVN\SWEA\Swea-L23\RAN2_90_Fukuoka\Docs\R2-152772.zip</vt:lpwstr>
      </vt:variant>
      <vt:variant>
        <vt:lpwstr/>
      </vt:variant>
      <vt:variant>
        <vt:i4>6684745</vt:i4>
      </vt:variant>
      <vt:variant>
        <vt:i4>1554</vt:i4>
      </vt:variant>
      <vt:variant>
        <vt:i4>0</vt:i4>
      </vt:variant>
      <vt:variant>
        <vt:i4>5</vt:i4>
      </vt:variant>
      <vt:variant>
        <vt:lpwstr>C:\Data\SVN\SWEA\Swea-L23\RAN2_90_Fukuoka\Docs\R2-152750.zip</vt:lpwstr>
      </vt:variant>
      <vt:variant>
        <vt:lpwstr/>
      </vt:variant>
      <vt:variant>
        <vt:i4>6553668</vt:i4>
      </vt:variant>
      <vt:variant>
        <vt:i4>1551</vt:i4>
      </vt:variant>
      <vt:variant>
        <vt:i4>0</vt:i4>
      </vt:variant>
      <vt:variant>
        <vt:i4>5</vt:i4>
      </vt:variant>
      <vt:variant>
        <vt:lpwstr>C:\Data\SVN\SWEA\Swea-L23\RAN2_90_Fukuoka\Docs\R2-152683.zip</vt:lpwstr>
      </vt:variant>
      <vt:variant>
        <vt:lpwstr/>
      </vt:variant>
      <vt:variant>
        <vt:i4>7077957</vt:i4>
      </vt:variant>
      <vt:variant>
        <vt:i4>1548</vt:i4>
      </vt:variant>
      <vt:variant>
        <vt:i4>0</vt:i4>
      </vt:variant>
      <vt:variant>
        <vt:i4>5</vt:i4>
      </vt:variant>
      <vt:variant>
        <vt:lpwstr>C:\Data\SVN\SWEA\Swea-L23\RAN2_90_Fukuoka\Docs\R2-152598.zip</vt:lpwstr>
      </vt:variant>
      <vt:variant>
        <vt:lpwstr/>
      </vt:variant>
      <vt:variant>
        <vt:i4>6684745</vt:i4>
      </vt:variant>
      <vt:variant>
        <vt:i4>1545</vt:i4>
      </vt:variant>
      <vt:variant>
        <vt:i4>0</vt:i4>
      </vt:variant>
      <vt:variant>
        <vt:i4>5</vt:i4>
      </vt:variant>
      <vt:variant>
        <vt:lpwstr>C:\Data\SVN\SWEA\Swea-L23\RAN2_90_Fukuoka\Docs\R2-152552.zip</vt:lpwstr>
      </vt:variant>
      <vt:variant>
        <vt:lpwstr/>
      </vt:variant>
      <vt:variant>
        <vt:i4>6553673</vt:i4>
      </vt:variant>
      <vt:variant>
        <vt:i4>1542</vt:i4>
      </vt:variant>
      <vt:variant>
        <vt:i4>0</vt:i4>
      </vt:variant>
      <vt:variant>
        <vt:i4>5</vt:i4>
      </vt:variant>
      <vt:variant>
        <vt:lpwstr>C:\Data\SVN\SWEA\Swea-L23\RAN2_90_Fukuoka\Docs\R2-152550.zip</vt:lpwstr>
      </vt:variant>
      <vt:variant>
        <vt:lpwstr/>
      </vt:variant>
      <vt:variant>
        <vt:i4>6619212</vt:i4>
      </vt:variant>
      <vt:variant>
        <vt:i4>1539</vt:i4>
      </vt:variant>
      <vt:variant>
        <vt:i4>0</vt:i4>
      </vt:variant>
      <vt:variant>
        <vt:i4>5</vt:i4>
      </vt:variant>
      <vt:variant>
        <vt:lpwstr>C:\Data\SVN\SWEA\Swea-L23\RAN2_90_Fukuoka\Docs\R2-152501.zip</vt:lpwstr>
      </vt:variant>
      <vt:variant>
        <vt:lpwstr/>
      </vt:variant>
      <vt:variant>
        <vt:i4>6750283</vt:i4>
      </vt:variant>
      <vt:variant>
        <vt:i4>1536</vt:i4>
      </vt:variant>
      <vt:variant>
        <vt:i4>0</vt:i4>
      </vt:variant>
      <vt:variant>
        <vt:i4>5</vt:i4>
      </vt:variant>
      <vt:variant>
        <vt:lpwstr>C:\Data\SVN\SWEA\Swea-L23\RAN2_90_Fukuoka\Docs\R2-152472.zip</vt:lpwstr>
      </vt:variant>
      <vt:variant>
        <vt:lpwstr/>
      </vt:variant>
      <vt:variant>
        <vt:i4>6553675</vt:i4>
      </vt:variant>
      <vt:variant>
        <vt:i4>1533</vt:i4>
      </vt:variant>
      <vt:variant>
        <vt:i4>0</vt:i4>
      </vt:variant>
      <vt:variant>
        <vt:i4>5</vt:i4>
      </vt:variant>
      <vt:variant>
        <vt:lpwstr>C:\Data\SVN\SWEA\Swea-L23\RAN2_90_Fukuoka\Docs\R2-152471.zip</vt:lpwstr>
      </vt:variant>
      <vt:variant>
        <vt:lpwstr/>
      </vt:variant>
      <vt:variant>
        <vt:i4>6357066</vt:i4>
      </vt:variant>
      <vt:variant>
        <vt:i4>1530</vt:i4>
      </vt:variant>
      <vt:variant>
        <vt:i4>0</vt:i4>
      </vt:variant>
      <vt:variant>
        <vt:i4>5</vt:i4>
      </vt:variant>
      <vt:variant>
        <vt:lpwstr>C:\Data\SVN\SWEA\Swea-L23\RAN2_90_Fukuoka\Docs\R2-152464.zip</vt:lpwstr>
      </vt:variant>
      <vt:variant>
        <vt:lpwstr/>
      </vt:variant>
      <vt:variant>
        <vt:i4>7077967</vt:i4>
      </vt:variant>
      <vt:variant>
        <vt:i4>1527</vt:i4>
      </vt:variant>
      <vt:variant>
        <vt:i4>0</vt:i4>
      </vt:variant>
      <vt:variant>
        <vt:i4>5</vt:i4>
      </vt:variant>
      <vt:variant>
        <vt:lpwstr>C:\Data\SVN\SWEA\Swea-L23\RAN2_90_Fukuoka\Docs\R2-152439.zip</vt:lpwstr>
      </vt:variant>
      <vt:variant>
        <vt:lpwstr/>
      </vt:variant>
      <vt:variant>
        <vt:i4>6946884</vt:i4>
      </vt:variant>
      <vt:variant>
        <vt:i4>1524</vt:i4>
      </vt:variant>
      <vt:variant>
        <vt:i4>0</vt:i4>
      </vt:variant>
      <vt:variant>
        <vt:i4>5</vt:i4>
      </vt:variant>
      <vt:variant>
        <vt:lpwstr>C:\Data\SVN\SWEA\Swea-L23\RAN2_90_Fukuoka\Docs\R2-152388.zip</vt:lpwstr>
      </vt:variant>
      <vt:variant>
        <vt:lpwstr/>
      </vt:variant>
      <vt:variant>
        <vt:i4>6553672</vt:i4>
      </vt:variant>
      <vt:variant>
        <vt:i4>1521</vt:i4>
      </vt:variant>
      <vt:variant>
        <vt:i4>0</vt:i4>
      </vt:variant>
      <vt:variant>
        <vt:i4>5</vt:i4>
      </vt:variant>
      <vt:variant>
        <vt:lpwstr>C:\Data\SVN\SWEA\Swea-L23\RAN2_90_Fukuoka\Docs\R2-152346.zip</vt:lpwstr>
      </vt:variant>
      <vt:variant>
        <vt:lpwstr/>
      </vt:variant>
      <vt:variant>
        <vt:i4>6684750</vt:i4>
      </vt:variant>
      <vt:variant>
        <vt:i4>1518</vt:i4>
      </vt:variant>
      <vt:variant>
        <vt:i4>0</vt:i4>
      </vt:variant>
      <vt:variant>
        <vt:i4>5</vt:i4>
      </vt:variant>
      <vt:variant>
        <vt:lpwstr>C:\Data\SVN\SWEA\Swea-L23\RAN2_90_Fukuoka\Docs\R2-152324.zip</vt:lpwstr>
      </vt:variant>
      <vt:variant>
        <vt:lpwstr/>
      </vt:variant>
      <vt:variant>
        <vt:i4>6553672</vt:i4>
      </vt:variant>
      <vt:variant>
        <vt:i4>1515</vt:i4>
      </vt:variant>
      <vt:variant>
        <vt:i4>0</vt:i4>
      </vt:variant>
      <vt:variant>
        <vt:i4>5</vt:i4>
      </vt:variant>
      <vt:variant>
        <vt:lpwstr>C:\Data\SVN\SWEA\Swea-L23\RAN2_90_Fukuoka\Docs\R2-152247.zip</vt:lpwstr>
      </vt:variant>
      <vt:variant>
        <vt:lpwstr/>
      </vt:variant>
      <vt:variant>
        <vt:i4>6750280</vt:i4>
      </vt:variant>
      <vt:variant>
        <vt:i4>1512</vt:i4>
      </vt:variant>
      <vt:variant>
        <vt:i4>0</vt:i4>
      </vt:variant>
      <vt:variant>
        <vt:i4>5</vt:i4>
      </vt:variant>
      <vt:variant>
        <vt:lpwstr>C:\Data\SVN\SWEA\Swea-L23\RAN2_90_Fukuoka\Docs\R2-152244.zip</vt:lpwstr>
      </vt:variant>
      <vt:variant>
        <vt:lpwstr/>
      </vt:variant>
      <vt:variant>
        <vt:i4>6684746</vt:i4>
      </vt:variant>
      <vt:variant>
        <vt:i4>1509</vt:i4>
      </vt:variant>
      <vt:variant>
        <vt:i4>0</vt:i4>
      </vt:variant>
      <vt:variant>
        <vt:i4>5</vt:i4>
      </vt:variant>
      <vt:variant>
        <vt:lpwstr>C:\Data\SVN\SWEA\Swea-L23\RAN2_90_Fukuoka\Docs\R2-152166.zip</vt:lpwstr>
      </vt:variant>
      <vt:variant>
        <vt:lpwstr/>
      </vt:variant>
      <vt:variant>
        <vt:i4>6881352</vt:i4>
      </vt:variant>
      <vt:variant>
        <vt:i4>1506</vt:i4>
      </vt:variant>
      <vt:variant>
        <vt:i4>0</vt:i4>
      </vt:variant>
      <vt:variant>
        <vt:i4>5</vt:i4>
      </vt:variant>
      <vt:variant>
        <vt:lpwstr>C:\Data\SVN\SWEA\Swea-L23\RAN2_90_Fukuoka\Docs\R2-152149.zip</vt:lpwstr>
      </vt:variant>
      <vt:variant>
        <vt:lpwstr/>
      </vt:variant>
      <vt:variant>
        <vt:i4>6815816</vt:i4>
      </vt:variant>
      <vt:variant>
        <vt:i4>1503</vt:i4>
      </vt:variant>
      <vt:variant>
        <vt:i4>0</vt:i4>
      </vt:variant>
      <vt:variant>
        <vt:i4>5</vt:i4>
      </vt:variant>
      <vt:variant>
        <vt:lpwstr>C:\Data\SVN\SWEA\Swea-L23\RAN2_90_Fukuoka\Docs\R2-152148.zip</vt:lpwstr>
      </vt:variant>
      <vt:variant>
        <vt:lpwstr/>
      </vt:variant>
      <vt:variant>
        <vt:i4>6684740</vt:i4>
      </vt:variant>
      <vt:variant>
        <vt:i4>1500</vt:i4>
      </vt:variant>
      <vt:variant>
        <vt:i4>0</vt:i4>
      </vt:variant>
      <vt:variant>
        <vt:i4>5</vt:i4>
      </vt:variant>
      <vt:variant>
        <vt:lpwstr>C:\Data\SVN\SWEA\Swea-L23\RAN2_90_Fukuoka\Docs\R2-152087.zip</vt:lpwstr>
      </vt:variant>
      <vt:variant>
        <vt:lpwstr/>
      </vt:variant>
      <vt:variant>
        <vt:i4>6422601</vt:i4>
      </vt:variant>
      <vt:variant>
        <vt:i4>1497</vt:i4>
      </vt:variant>
      <vt:variant>
        <vt:i4>0</vt:i4>
      </vt:variant>
      <vt:variant>
        <vt:i4>5</vt:i4>
      </vt:variant>
      <vt:variant>
        <vt:lpwstr>C:\Data\SVN\SWEA\Swea-L23\RAN2_90_Fukuoka\Docs\R2-152754.zip</vt:lpwstr>
      </vt:variant>
      <vt:variant>
        <vt:lpwstr/>
      </vt:variant>
      <vt:variant>
        <vt:i4>6750287</vt:i4>
      </vt:variant>
      <vt:variant>
        <vt:i4>1494</vt:i4>
      </vt:variant>
      <vt:variant>
        <vt:i4>0</vt:i4>
      </vt:variant>
      <vt:variant>
        <vt:i4>5</vt:i4>
      </vt:variant>
      <vt:variant>
        <vt:lpwstr>C:\Data\SVN\SWEA\Swea-L23\RAN2_90_Fukuoka\Docs\R2-152731.zip</vt:lpwstr>
      </vt:variant>
      <vt:variant>
        <vt:lpwstr/>
      </vt:variant>
      <vt:variant>
        <vt:i4>6291531</vt:i4>
      </vt:variant>
      <vt:variant>
        <vt:i4>1491</vt:i4>
      </vt:variant>
      <vt:variant>
        <vt:i4>0</vt:i4>
      </vt:variant>
      <vt:variant>
        <vt:i4>5</vt:i4>
      </vt:variant>
      <vt:variant>
        <vt:lpwstr>C:\Data\SVN\SWEA\Swea-L23\RAN2_90_Fukuoka\Docs\R2-152677.zip</vt:lpwstr>
      </vt:variant>
      <vt:variant>
        <vt:lpwstr/>
      </vt:variant>
      <vt:variant>
        <vt:i4>6750284</vt:i4>
      </vt:variant>
      <vt:variant>
        <vt:i4>1488</vt:i4>
      </vt:variant>
      <vt:variant>
        <vt:i4>0</vt:i4>
      </vt:variant>
      <vt:variant>
        <vt:i4>5</vt:i4>
      </vt:variant>
      <vt:variant>
        <vt:lpwstr>C:\Data\SVN\SWEA\Swea-L23\RAN2_90_Fukuoka\Docs\R2-152600.zip</vt:lpwstr>
      </vt:variant>
      <vt:variant>
        <vt:lpwstr/>
      </vt:variant>
      <vt:variant>
        <vt:i4>6357066</vt:i4>
      </vt:variant>
      <vt:variant>
        <vt:i4>1485</vt:i4>
      </vt:variant>
      <vt:variant>
        <vt:i4>0</vt:i4>
      </vt:variant>
      <vt:variant>
        <vt:i4>5</vt:i4>
      </vt:variant>
      <vt:variant>
        <vt:lpwstr>C:\Data\SVN\SWEA\Swea-L23\RAN2_90_Fukuoka\Docs\R2-152565.zip</vt:lpwstr>
      </vt:variant>
      <vt:variant>
        <vt:lpwstr/>
      </vt:variant>
      <vt:variant>
        <vt:i4>6291529</vt:i4>
      </vt:variant>
      <vt:variant>
        <vt:i4>1482</vt:i4>
      </vt:variant>
      <vt:variant>
        <vt:i4>0</vt:i4>
      </vt:variant>
      <vt:variant>
        <vt:i4>5</vt:i4>
      </vt:variant>
      <vt:variant>
        <vt:lpwstr>C:\Data\SVN\SWEA\Swea-L23\RAN2_90_Fukuoka\Docs\R2-152554.zip</vt:lpwstr>
      </vt:variant>
      <vt:variant>
        <vt:lpwstr/>
      </vt:variant>
      <vt:variant>
        <vt:i4>7143496</vt:i4>
      </vt:variant>
      <vt:variant>
        <vt:i4>1479</vt:i4>
      </vt:variant>
      <vt:variant>
        <vt:i4>0</vt:i4>
      </vt:variant>
      <vt:variant>
        <vt:i4>5</vt:i4>
      </vt:variant>
      <vt:variant>
        <vt:lpwstr>C:\Data\SVN\SWEA\Swea-L23\RAN2_90_Fukuoka\Docs\R2-152549.zip</vt:lpwstr>
      </vt:variant>
      <vt:variant>
        <vt:lpwstr/>
      </vt:variant>
      <vt:variant>
        <vt:i4>7143498</vt:i4>
      </vt:variant>
      <vt:variant>
        <vt:i4>1476</vt:i4>
      </vt:variant>
      <vt:variant>
        <vt:i4>0</vt:i4>
      </vt:variant>
      <vt:variant>
        <vt:i4>5</vt:i4>
      </vt:variant>
      <vt:variant>
        <vt:lpwstr>C:\Data\SVN\SWEA\Swea-L23\RAN2_90_Fukuoka\Docs\R2-152468.zip</vt:lpwstr>
      </vt:variant>
      <vt:variant>
        <vt:lpwstr/>
      </vt:variant>
      <vt:variant>
        <vt:i4>7012420</vt:i4>
      </vt:variant>
      <vt:variant>
        <vt:i4>1473</vt:i4>
      </vt:variant>
      <vt:variant>
        <vt:i4>0</vt:i4>
      </vt:variant>
      <vt:variant>
        <vt:i4>5</vt:i4>
      </vt:variant>
      <vt:variant>
        <vt:lpwstr>C:\Data\SVN\SWEA\Swea-L23\RAN2_90_Fukuoka\Docs\R2-152389.zip</vt:lpwstr>
      </vt:variant>
      <vt:variant>
        <vt:lpwstr/>
      </vt:variant>
      <vt:variant>
        <vt:i4>6488142</vt:i4>
      </vt:variant>
      <vt:variant>
        <vt:i4>1470</vt:i4>
      </vt:variant>
      <vt:variant>
        <vt:i4>0</vt:i4>
      </vt:variant>
      <vt:variant>
        <vt:i4>5</vt:i4>
      </vt:variant>
      <vt:variant>
        <vt:lpwstr>C:\Data\SVN\SWEA\Swea-L23\RAN2_90_Fukuoka\Docs\R2-152321.zip</vt:lpwstr>
      </vt:variant>
      <vt:variant>
        <vt:lpwstr/>
      </vt:variant>
      <vt:variant>
        <vt:i4>6619210</vt:i4>
      </vt:variant>
      <vt:variant>
        <vt:i4>1467</vt:i4>
      </vt:variant>
      <vt:variant>
        <vt:i4>0</vt:i4>
      </vt:variant>
      <vt:variant>
        <vt:i4>5</vt:i4>
      </vt:variant>
      <vt:variant>
        <vt:lpwstr>C:\Data\SVN\SWEA\Swea-L23\RAN2_90_Fukuoka\Docs\R2-152165.zip</vt:lpwstr>
      </vt:variant>
      <vt:variant>
        <vt:lpwstr/>
      </vt:variant>
      <vt:variant>
        <vt:i4>6291535</vt:i4>
      </vt:variant>
      <vt:variant>
        <vt:i4>1464</vt:i4>
      </vt:variant>
      <vt:variant>
        <vt:i4>0</vt:i4>
      </vt:variant>
      <vt:variant>
        <vt:i4>5</vt:i4>
      </vt:variant>
      <vt:variant>
        <vt:lpwstr>C:\Data\SVN\SWEA\Swea-L23\RAN2_90_Fukuoka\Docs\R2-152736.zip</vt:lpwstr>
      </vt:variant>
      <vt:variant>
        <vt:lpwstr/>
      </vt:variant>
      <vt:variant>
        <vt:i4>6684741</vt:i4>
      </vt:variant>
      <vt:variant>
        <vt:i4>1461</vt:i4>
      </vt:variant>
      <vt:variant>
        <vt:i4>0</vt:i4>
      </vt:variant>
      <vt:variant>
        <vt:i4>5</vt:i4>
      </vt:variant>
      <vt:variant>
        <vt:lpwstr>C:\Data\SVN\SWEA\Swea-L23\RAN2_90_Fukuoka\Docs\R2-152592.zip</vt:lpwstr>
      </vt:variant>
      <vt:variant>
        <vt:lpwstr/>
      </vt:variant>
      <vt:variant>
        <vt:i4>7143492</vt:i4>
      </vt:variant>
      <vt:variant>
        <vt:i4>1458</vt:i4>
      </vt:variant>
      <vt:variant>
        <vt:i4>0</vt:i4>
      </vt:variant>
      <vt:variant>
        <vt:i4>5</vt:i4>
      </vt:variant>
      <vt:variant>
        <vt:lpwstr>C:\Data\SVN\SWEA\Swea-L23\RAN2_90_Fukuoka\Docs\R2-152589.zip</vt:lpwstr>
      </vt:variant>
      <vt:variant>
        <vt:lpwstr/>
      </vt:variant>
      <vt:variant>
        <vt:i4>6684740</vt:i4>
      </vt:variant>
      <vt:variant>
        <vt:i4>1455</vt:i4>
      </vt:variant>
      <vt:variant>
        <vt:i4>0</vt:i4>
      </vt:variant>
      <vt:variant>
        <vt:i4>5</vt:i4>
      </vt:variant>
      <vt:variant>
        <vt:lpwstr>C:\Data\SVN\SWEA\Swea-L23\RAN2_90_Fukuoka\Docs\R2-152582.zip</vt:lpwstr>
      </vt:variant>
      <vt:variant>
        <vt:lpwstr/>
      </vt:variant>
      <vt:variant>
        <vt:i4>6684740</vt:i4>
      </vt:variant>
      <vt:variant>
        <vt:i4>1452</vt:i4>
      </vt:variant>
      <vt:variant>
        <vt:i4>0</vt:i4>
      </vt:variant>
      <vt:variant>
        <vt:i4>5</vt:i4>
      </vt:variant>
      <vt:variant>
        <vt:lpwstr>C:\Data\SVN\SWEA\Swea-L23\RAN2_90_Fukuoka\Docs\R2-152681.zip</vt:lpwstr>
      </vt:variant>
      <vt:variant>
        <vt:lpwstr/>
      </vt:variant>
      <vt:variant>
        <vt:i4>6553674</vt:i4>
      </vt:variant>
      <vt:variant>
        <vt:i4>1449</vt:i4>
      </vt:variant>
      <vt:variant>
        <vt:i4>0</vt:i4>
      </vt:variant>
      <vt:variant>
        <vt:i4>5</vt:i4>
      </vt:variant>
      <vt:variant>
        <vt:lpwstr>C:\Data\SVN\SWEA\Swea-L23\RAN2_90_Fukuoka\Docs\R2-152560.zip</vt:lpwstr>
      </vt:variant>
      <vt:variant>
        <vt:lpwstr/>
      </vt:variant>
      <vt:variant>
        <vt:i4>7077960</vt:i4>
      </vt:variant>
      <vt:variant>
        <vt:i4>1446</vt:i4>
      </vt:variant>
      <vt:variant>
        <vt:i4>0</vt:i4>
      </vt:variant>
      <vt:variant>
        <vt:i4>5</vt:i4>
      </vt:variant>
      <vt:variant>
        <vt:lpwstr>C:\Data\SVN\SWEA\Swea-L23\RAN2_90_Fukuoka\Docs\R2-152548.zip</vt:lpwstr>
      </vt:variant>
      <vt:variant>
        <vt:lpwstr/>
      </vt:variant>
      <vt:variant>
        <vt:i4>7077962</vt:i4>
      </vt:variant>
      <vt:variant>
        <vt:i4>1443</vt:i4>
      </vt:variant>
      <vt:variant>
        <vt:i4>0</vt:i4>
      </vt:variant>
      <vt:variant>
        <vt:i4>5</vt:i4>
      </vt:variant>
      <vt:variant>
        <vt:lpwstr>C:\Data\SVN\SWEA\Swea-L23\RAN2_90_Fukuoka\Docs\R2-152469.zip</vt:lpwstr>
      </vt:variant>
      <vt:variant>
        <vt:lpwstr/>
      </vt:variant>
      <vt:variant>
        <vt:i4>6684744</vt:i4>
      </vt:variant>
      <vt:variant>
        <vt:i4>1440</vt:i4>
      </vt:variant>
      <vt:variant>
        <vt:i4>0</vt:i4>
      </vt:variant>
      <vt:variant>
        <vt:i4>5</vt:i4>
      </vt:variant>
      <vt:variant>
        <vt:lpwstr>C:\Data\SVN\SWEA\Swea-L23\RAN2_90_Fukuoka\Docs\R2-152344.zip</vt:lpwstr>
      </vt:variant>
      <vt:variant>
        <vt:lpwstr/>
      </vt:variant>
      <vt:variant>
        <vt:i4>6357070</vt:i4>
      </vt:variant>
      <vt:variant>
        <vt:i4>1437</vt:i4>
      </vt:variant>
      <vt:variant>
        <vt:i4>0</vt:i4>
      </vt:variant>
      <vt:variant>
        <vt:i4>5</vt:i4>
      </vt:variant>
      <vt:variant>
        <vt:lpwstr>C:\Data\SVN\SWEA\Swea-L23\RAN2_90_Fukuoka\Docs\R2-152323.zip</vt:lpwstr>
      </vt:variant>
      <vt:variant>
        <vt:lpwstr/>
      </vt:variant>
      <vt:variant>
        <vt:i4>7012425</vt:i4>
      </vt:variant>
      <vt:variant>
        <vt:i4>1434</vt:i4>
      </vt:variant>
      <vt:variant>
        <vt:i4>0</vt:i4>
      </vt:variant>
      <vt:variant>
        <vt:i4>5</vt:i4>
      </vt:variant>
      <vt:variant>
        <vt:lpwstr>C:\Data\SVN\SWEA\Swea-L23\RAN2_90_Fukuoka\Docs\R2-152258.zip</vt:lpwstr>
      </vt:variant>
      <vt:variant>
        <vt:lpwstr/>
      </vt:variant>
      <vt:variant>
        <vt:i4>6553673</vt:i4>
      </vt:variant>
      <vt:variant>
        <vt:i4>1431</vt:i4>
      </vt:variant>
      <vt:variant>
        <vt:i4>0</vt:i4>
      </vt:variant>
      <vt:variant>
        <vt:i4>5</vt:i4>
      </vt:variant>
      <vt:variant>
        <vt:lpwstr>C:\Data\SVN\SWEA\Swea-L23\RAN2_90_Fukuoka\Docs\R2-152752.zip</vt:lpwstr>
      </vt:variant>
      <vt:variant>
        <vt:lpwstr/>
      </vt:variant>
      <vt:variant>
        <vt:i4>6422607</vt:i4>
      </vt:variant>
      <vt:variant>
        <vt:i4>1428</vt:i4>
      </vt:variant>
      <vt:variant>
        <vt:i4>0</vt:i4>
      </vt:variant>
      <vt:variant>
        <vt:i4>5</vt:i4>
      </vt:variant>
      <vt:variant>
        <vt:lpwstr>C:\Data\SVN\SWEA\Swea-L23\RAN2_90_Fukuoka\Docs\R2-152734.zip</vt:lpwstr>
      </vt:variant>
      <vt:variant>
        <vt:lpwstr/>
      </vt:variant>
      <vt:variant>
        <vt:i4>6488132</vt:i4>
      </vt:variant>
      <vt:variant>
        <vt:i4>1425</vt:i4>
      </vt:variant>
      <vt:variant>
        <vt:i4>0</vt:i4>
      </vt:variant>
      <vt:variant>
        <vt:i4>5</vt:i4>
      </vt:variant>
      <vt:variant>
        <vt:lpwstr>C:\Data\SVN\SWEA\Swea-L23\RAN2_90_Fukuoka\Docs\R2-152684.zip</vt:lpwstr>
      </vt:variant>
      <vt:variant>
        <vt:lpwstr/>
      </vt:variant>
      <vt:variant>
        <vt:i4>6750276</vt:i4>
      </vt:variant>
      <vt:variant>
        <vt:i4>1422</vt:i4>
      </vt:variant>
      <vt:variant>
        <vt:i4>0</vt:i4>
      </vt:variant>
      <vt:variant>
        <vt:i4>5</vt:i4>
      </vt:variant>
      <vt:variant>
        <vt:lpwstr>C:\Data\SVN\SWEA\Swea-L23\RAN2_90_Fukuoka\Docs\R2-152680.zip</vt:lpwstr>
      </vt:variant>
      <vt:variant>
        <vt:lpwstr/>
      </vt:variant>
      <vt:variant>
        <vt:i4>7209035</vt:i4>
      </vt:variant>
      <vt:variant>
        <vt:i4>1419</vt:i4>
      </vt:variant>
      <vt:variant>
        <vt:i4>0</vt:i4>
      </vt:variant>
      <vt:variant>
        <vt:i4>5</vt:i4>
      </vt:variant>
      <vt:variant>
        <vt:lpwstr>C:\Data\SVN\SWEA\Swea-L23\RAN2_90_Fukuoka\Docs\R2-152679.zip</vt:lpwstr>
      </vt:variant>
      <vt:variant>
        <vt:lpwstr/>
      </vt:variant>
      <vt:variant>
        <vt:i4>6291524</vt:i4>
      </vt:variant>
      <vt:variant>
        <vt:i4>1416</vt:i4>
      </vt:variant>
      <vt:variant>
        <vt:i4>0</vt:i4>
      </vt:variant>
      <vt:variant>
        <vt:i4>5</vt:i4>
      </vt:variant>
      <vt:variant>
        <vt:lpwstr>C:\Data\SVN\SWEA\Swea-L23\RAN2_90_Fukuoka\Docs\R2-152584.zip</vt:lpwstr>
      </vt:variant>
      <vt:variant>
        <vt:lpwstr/>
      </vt:variant>
      <vt:variant>
        <vt:i4>6619204</vt:i4>
      </vt:variant>
      <vt:variant>
        <vt:i4>1413</vt:i4>
      </vt:variant>
      <vt:variant>
        <vt:i4>0</vt:i4>
      </vt:variant>
      <vt:variant>
        <vt:i4>5</vt:i4>
      </vt:variant>
      <vt:variant>
        <vt:lpwstr>C:\Data\SVN\SWEA\Swea-L23\RAN2_90_Fukuoka\Docs\R2-152581.zip</vt:lpwstr>
      </vt:variant>
      <vt:variant>
        <vt:lpwstr/>
      </vt:variant>
      <vt:variant>
        <vt:i4>6488138</vt:i4>
      </vt:variant>
      <vt:variant>
        <vt:i4>1410</vt:i4>
      </vt:variant>
      <vt:variant>
        <vt:i4>0</vt:i4>
      </vt:variant>
      <vt:variant>
        <vt:i4>5</vt:i4>
      </vt:variant>
      <vt:variant>
        <vt:lpwstr>C:\Data\SVN\SWEA\Swea-L23\RAN2_90_Fukuoka\Docs\R2-152567.zip</vt:lpwstr>
      </vt:variant>
      <vt:variant>
        <vt:lpwstr/>
      </vt:variant>
      <vt:variant>
        <vt:i4>6488136</vt:i4>
      </vt:variant>
      <vt:variant>
        <vt:i4>1407</vt:i4>
      </vt:variant>
      <vt:variant>
        <vt:i4>0</vt:i4>
      </vt:variant>
      <vt:variant>
        <vt:i4>5</vt:i4>
      </vt:variant>
      <vt:variant>
        <vt:lpwstr>C:\Data\SVN\SWEA\Swea-L23\RAN2_90_Fukuoka\Docs\R2-152547.zip</vt:lpwstr>
      </vt:variant>
      <vt:variant>
        <vt:lpwstr/>
      </vt:variant>
      <vt:variant>
        <vt:i4>6422600</vt:i4>
      </vt:variant>
      <vt:variant>
        <vt:i4>1404</vt:i4>
      </vt:variant>
      <vt:variant>
        <vt:i4>0</vt:i4>
      </vt:variant>
      <vt:variant>
        <vt:i4>5</vt:i4>
      </vt:variant>
      <vt:variant>
        <vt:lpwstr>C:\Data\SVN\SWEA\Swea-L23\RAN2_90_Fukuoka\Docs\R2-152546.zip</vt:lpwstr>
      </vt:variant>
      <vt:variant>
        <vt:lpwstr/>
      </vt:variant>
      <vt:variant>
        <vt:i4>6357067</vt:i4>
      </vt:variant>
      <vt:variant>
        <vt:i4>1401</vt:i4>
      </vt:variant>
      <vt:variant>
        <vt:i4>0</vt:i4>
      </vt:variant>
      <vt:variant>
        <vt:i4>5</vt:i4>
      </vt:variant>
      <vt:variant>
        <vt:lpwstr>C:\Data\SVN\SWEA\Swea-L23\RAN2_90_Fukuoka\Docs\R2-152474.zip</vt:lpwstr>
      </vt:variant>
      <vt:variant>
        <vt:lpwstr/>
      </vt:variant>
      <vt:variant>
        <vt:i4>6422602</vt:i4>
      </vt:variant>
      <vt:variant>
        <vt:i4>1398</vt:i4>
      </vt:variant>
      <vt:variant>
        <vt:i4>0</vt:i4>
      </vt:variant>
      <vt:variant>
        <vt:i4>5</vt:i4>
      </vt:variant>
      <vt:variant>
        <vt:lpwstr>C:\Data\SVN\SWEA\Swea-L23\RAN2_90_Fukuoka\Docs\R2-152467.zip</vt:lpwstr>
      </vt:variant>
      <vt:variant>
        <vt:lpwstr/>
      </vt:variant>
      <vt:variant>
        <vt:i4>6750282</vt:i4>
      </vt:variant>
      <vt:variant>
        <vt:i4>1395</vt:i4>
      </vt:variant>
      <vt:variant>
        <vt:i4>0</vt:i4>
      </vt:variant>
      <vt:variant>
        <vt:i4>5</vt:i4>
      </vt:variant>
      <vt:variant>
        <vt:lpwstr>C:\Data\SVN\SWEA\Swea-L23\RAN2_90_Fukuoka\Docs\R2-152462.zip</vt:lpwstr>
      </vt:variant>
      <vt:variant>
        <vt:lpwstr/>
      </vt:variant>
      <vt:variant>
        <vt:i4>6553674</vt:i4>
      </vt:variant>
      <vt:variant>
        <vt:i4>1392</vt:i4>
      </vt:variant>
      <vt:variant>
        <vt:i4>0</vt:i4>
      </vt:variant>
      <vt:variant>
        <vt:i4>5</vt:i4>
      </vt:variant>
      <vt:variant>
        <vt:lpwstr>C:\Data\SVN\SWEA\Swea-L23\RAN2_90_Fukuoka\Docs\R2-152461.zip</vt:lpwstr>
      </vt:variant>
      <vt:variant>
        <vt:lpwstr/>
      </vt:variant>
      <vt:variant>
        <vt:i4>6422607</vt:i4>
      </vt:variant>
      <vt:variant>
        <vt:i4>1389</vt:i4>
      </vt:variant>
      <vt:variant>
        <vt:i4>0</vt:i4>
      </vt:variant>
      <vt:variant>
        <vt:i4>5</vt:i4>
      </vt:variant>
      <vt:variant>
        <vt:lpwstr>C:\Data\SVN\SWEA\Swea-L23\RAN2_90_Fukuoka\Docs\R2-152437.zip</vt:lpwstr>
      </vt:variant>
      <vt:variant>
        <vt:lpwstr/>
      </vt:variant>
      <vt:variant>
        <vt:i4>6488143</vt:i4>
      </vt:variant>
      <vt:variant>
        <vt:i4>1386</vt:i4>
      </vt:variant>
      <vt:variant>
        <vt:i4>0</vt:i4>
      </vt:variant>
      <vt:variant>
        <vt:i4>5</vt:i4>
      </vt:variant>
      <vt:variant>
        <vt:lpwstr>C:\Data\SVN\SWEA\Swea-L23\RAN2_90_Fukuoka\Docs\R2-152436.zip</vt:lpwstr>
      </vt:variant>
      <vt:variant>
        <vt:lpwstr/>
      </vt:variant>
      <vt:variant>
        <vt:i4>7077965</vt:i4>
      </vt:variant>
      <vt:variant>
        <vt:i4>1383</vt:i4>
      </vt:variant>
      <vt:variant>
        <vt:i4>0</vt:i4>
      </vt:variant>
      <vt:variant>
        <vt:i4>5</vt:i4>
      </vt:variant>
      <vt:variant>
        <vt:lpwstr>C:\Data\SVN\SWEA\Swea-L23\RAN2_90_Fukuoka\Docs\R2-152419.zip</vt:lpwstr>
      </vt:variant>
      <vt:variant>
        <vt:lpwstr/>
      </vt:variant>
      <vt:variant>
        <vt:i4>6750284</vt:i4>
      </vt:variant>
      <vt:variant>
        <vt:i4>1380</vt:i4>
      </vt:variant>
      <vt:variant>
        <vt:i4>0</vt:i4>
      </vt:variant>
      <vt:variant>
        <vt:i4>5</vt:i4>
      </vt:variant>
      <vt:variant>
        <vt:lpwstr>C:\Data\SVN\SWEA\Swea-L23\RAN2_90_Fukuoka\Docs\R2-152402.zip</vt:lpwstr>
      </vt:variant>
      <vt:variant>
        <vt:lpwstr/>
      </vt:variant>
      <vt:variant>
        <vt:i4>6553669</vt:i4>
      </vt:variant>
      <vt:variant>
        <vt:i4>1377</vt:i4>
      </vt:variant>
      <vt:variant>
        <vt:i4>0</vt:i4>
      </vt:variant>
      <vt:variant>
        <vt:i4>5</vt:i4>
      </vt:variant>
      <vt:variant>
        <vt:lpwstr>C:\Data\SVN\SWEA\Swea-L23\RAN2_90_Fukuoka\Docs\R2-152396.zip</vt:lpwstr>
      </vt:variant>
      <vt:variant>
        <vt:lpwstr/>
      </vt:variant>
      <vt:variant>
        <vt:i4>6946893</vt:i4>
      </vt:variant>
      <vt:variant>
        <vt:i4>1374</vt:i4>
      </vt:variant>
      <vt:variant>
        <vt:i4>0</vt:i4>
      </vt:variant>
      <vt:variant>
        <vt:i4>5</vt:i4>
      </vt:variant>
      <vt:variant>
        <vt:lpwstr>C:\Data\SVN\SWEA\Swea-L23\RAN2_90_Fukuoka\Docs\R2-152318.zip</vt:lpwstr>
      </vt:variant>
      <vt:variant>
        <vt:lpwstr/>
      </vt:variant>
      <vt:variant>
        <vt:i4>6619213</vt:i4>
      </vt:variant>
      <vt:variant>
        <vt:i4>1371</vt:i4>
      </vt:variant>
      <vt:variant>
        <vt:i4>0</vt:i4>
      </vt:variant>
      <vt:variant>
        <vt:i4>5</vt:i4>
      </vt:variant>
      <vt:variant>
        <vt:lpwstr>C:\Data\SVN\SWEA\Swea-L23\RAN2_90_Fukuoka\Docs\R2-152317.zip</vt:lpwstr>
      </vt:variant>
      <vt:variant>
        <vt:lpwstr/>
      </vt:variant>
      <vt:variant>
        <vt:i4>6750286</vt:i4>
      </vt:variant>
      <vt:variant>
        <vt:i4>1368</vt:i4>
      </vt:variant>
      <vt:variant>
        <vt:i4>0</vt:i4>
      </vt:variant>
      <vt:variant>
        <vt:i4>5</vt:i4>
      </vt:variant>
      <vt:variant>
        <vt:lpwstr>C:\Data\SVN\SWEA\Swea-L23\RAN2_90_Fukuoka\Docs\R2-152224.zip</vt:lpwstr>
      </vt:variant>
      <vt:variant>
        <vt:lpwstr/>
      </vt:variant>
      <vt:variant>
        <vt:i4>6684741</vt:i4>
      </vt:variant>
      <vt:variant>
        <vt:i4>1365</vt:i4>
      </vt:variant>
      <vt:variant>
        <vt:i4>0</vt:i4>
      </vt:variant>
      <vt:variant>
        <vt:i4>5</vt:i4>
      </vt:variant>
      <vt:variant>
        <vt:lpwstr>C:\Data\SVN\SWEA\Swea-L23\RAN2_90_Fukuoka\Docs\R2-152196.zip</vt:lpwstr>
      </vt:variant>
      <vt:variant>
        <vt:lpwstr/>
      </vt:variant>
      <vt:variant>
        <vt:i4>6619204</vt:i4>
      </vt:variant>
      <vt:variant>
        <vt:i4>1362</vt:i4>
      </vt:variant>
      <vt:variant>
        <vt:i4>0</vt:i4>
      </vt:variant>
      <vt:variant>
        <vt:i4>5</vt:i4>
      </vt:variant>
      <vt:variant>
        <vt:lpwstr>C:\Data\SVN\SWEA\Swea-L23\RAN2_90_Fukuoka\Docs\R2-152185.zip</vt:lpwstr>
      </vt:variant>
      <vt:variant>
        <vt:lpwstr/>
      </vt:variant>
      <vt:variant>
        <vt:i4>6815820</vt:i4>
      </vt:variant>
      <vt:variant>
        <vt:i4>1359</vt:i4>
      </vt:variant>
      <vt:variant>
        <vt:i4>0</vt:i4>
      </vt:variant>
      <vt:variant>
        <vt:i4>5</vt:i4>
      </vt:variant>
      <vt:variant>
        <vt:lpwstr>C:\Data\SVN\SWEA\Swea-L23\RAN2_90_Fukuoka\Docs\R2-152009.zip</vt:lpwstr>
      </vt:variant>
      <vt:variant>
        <vt:lpwstr/>
      </vt:variant>
      <vt:variant>
        <vt:i4>3342414</vt:i4>
      </vt:variant>
      <vt:variant>
        <vt:i4>1356</vt:i4>
      </vt:variant>
      <vt:variant>
        <vt:i4>0</vt:i4>
      </vt:variant>
      <vt:variant>
        <vt:i4>5</vt:i4>
      </vt:variant>
      <vt:variant>
        <vt:lpwstr>C:\Data\SVN\SWEA-PM\RAN Plenary\RAN_67_Shanghai\Docs\RP-150441.zip</vt:lpwstr>
      </vt:variant>
      <vt:variant>
        <vt:lpwstr/>
      </vt:variant>
      <vt:variant>
        <vt:i4>7274573</vt:i4>
      </vt:variant>
      <vt:variant>
        <vt:i4>1353</vt:i4>
      </vt:variant>
      <vt:variant>
        <vt:i4>0</vt:i4>
      </vt:variant>
      <vt:variant>
        <vt:i4>5</vt:i4>
      </vt:variant>
      <vt:variant>
        <vt:lpwstr>C:\Data\SVN\SWEA\Swea-L23\RAN2_90_Fukuoka\Docs\R2-152719.zip</vt:lpwstr>
      </vt:variant>
      <vt:variant>
        <vt:lpwstr/>
      </vt:variant>
      <vt:variant>
        <vt:i4>6750287</vt:i4>
      </vt:variant>
      <vt:variant>
        <vt:i4>1350</vt:i4>
      </vt:variant>
      <vt:variant>
        <vt:i4>0</vt:i4>
      </vt:variant>
      <vt:variant>
        <vt:i4>5</vt:i4>
      </vt:variant>
      <vt:variant>
        <vt:lpwstr>C:\Data\SVN\SWEA\Swea-L23\RAN2_90_Fukuoka\Docs\R2-152234.zip</vt:lpwstr>
      </vt:variant>
      <vt:variant>
        <vt:lpwstr/>
      </vt:variant>
      <vt:variant>
        <vt:i4>6684745</vt:i4>
      </vt:variant>
      <vt:variant>
        <vt:i4>1347</vt:i4>
      </vt:variant>
      <vt:variant>
        <vt:i4>0</vt:i4>
      </vt:variant>
      <vt:variant>
        <vt:i4>5</vt:i4>
      </vt:variant>
      <vt:variant>
        <vt:lpwstr>C:\Data\SVN\SWEA\Swea-L23\RAN2_90_Fukuoka\Docs\R2-152651.zip</vt:lpwstr>
      </vt:variant>
      <vt:variant>
        <vt:lpwstr/>
      </vt:variant>
      <vt:variant>
        <vt:i4>6619209</vt:i4>
      </vt:variant>
      <vt:variant>
        <vt:i4>1344</vt:i4>
      </vt:variant>
      <vt:variant>
        <vt:i4>0</vt:i4>
      </vt:variant>
      <vt:variant>
        <vt:i4>5</vt:i4>
      </vt:variant>
      <vt:variant>
        <vt:lpwstr>C:\Data\SVN\SWEA\Swea-L23\RAN2_90_Fukuoka\Docs\R2-152652.zip</vt:lpwstr>
      </vt:variant>
      <vt:variant>
        <vt:lpwstr/>
      </vt:variant>
      <vt:variant>
        <vt:i4>6750281</vt:i4>
      </vt:variant>
      <vt:variant>
        <vt:i4>1341</vt:i4>
      </vt:variant>
      <vt:variant>
        <vt:i4>0</vt:i4>
      </vt:variant>
      <vt:variant>
        <vt:i4>5</vt:i4>
      </vt:variant>
      <vt:variant>
        <vt:lpwstr>C:\Data\SVN\SWEA\Swea-L23\RAN2_90_Fukuoka\Docs\R2-152650.zip</vt:lpwstr>
      </vt:variant>
      <vt:variant>
        <vt:lpwstr/>
      </vt:variant>
      <vt:variant>
        <vt:i4>6750286</vt:i4>
      </vt:variant>
      <vt:variant>
        <vt:i4>1338</vt:i4>
      </vt:variant>
      <vt:variant>
        <vt:i4>0</vt:i4>
      </vt:variant>
      <vt:variant>
        <vt:i4>5</vt:i4>
      </vt:variant>
      <vt:variant>
        <vt:lpwstr>C:\Data\SVN\SWEA\Swea-L23\RAN2_90_Fukuoka\Docs\R2-152620.zip</vt:lpwstr>
      </vt:variant>
      <vt:variant>
        <vt:lpwstr/>
      </vt:variant>
      <vt:variant>
        <vt:i4>6488137</vt:i4>
      </vt:variant>
      <vt:variant>
        <vt:i4>1335</vt:i4>
      </vt:variant>
      <vt:variant>
        <vt:i4>0</vt:i4>
      </vt:variant>
      <vt:variant>
        <vt:i4>5</vt:i4>
      </vt:variant>
      <vt:variant>
        <vt:lpwstr>C:\Data\SVN\SWEA\Swea-L23\RAN2_90_Fukuoka\Docs\R2-152557.zip</vt:lpwstr>
      </vt:variant>
      <vt:variant>
        <vt:lpwstr/>
      </vt:variant>
      <vt:variant>
        <vt:i4>6422606</vt:i4>
      </vt:variant>
      <vt:variant>
        <vt:i4>1332</vt:i4>
      </vt:variant>
      <vt:variant>
        <vt:i4>0</vt:i4>
      </vt:variant>
      <vt:variant>
        <vt:i4>5</vt:i4>
      </vt:variant>
      <vt:variant>
        <vt:lpwstr>C:\Data\SVN\SWEA\Swea-L23\RAN2_90_Fukuoka\Docs\R2-152526.zip</vt:lpwstr>
      </vt:variant>
      <vt:variant>
        <vt:lpwstr/>
      </vt:variant>
      <vt:variant>
        <vt:i4>7077961</vt:i4>
      </vt:variant>
      <vt:variant>
        <vt:i4>1329</vt:i4>
      </vt:variant>
      <vt:variant>
        <vt:i4>0</vt:i4>
      </vt:variant>
      <vt:variant>
        <vt:i4>5</vt:i4>
      </vt:variant>
      <vt:variant>
        <vt:lpwstr>C:\Data\SVN\SWEA\Swea-L23\RAN2_90_Fukuoka\Docs\R2-152459.zip</vt:lpwstr>
      </vt:variant>
      <vt:variant>
        <vt:lpwstr/>
      </vt:variant>
      <vt:variant>
        <vt:i4>6291535</vt:i4>
      </vt:variant>
      <vt:variant>
        <vt:i4>1326</vt:i4>
      </vt:variant>
      <vt:variant>
        <vt:i4>0</vt:i4>
      </vt:variant>
      <vt:variant>
        <vt:i4>5</vt:i4>
      </vt:variant>
      <vt:variant>
        <vt:lpwstr>C:\Data\SVN\SWEA\Swea-L23\RAN2_90_Fukuoka\Docs\R2-152130.zip</vt:lpwstr>
      </vt:variant>
      <vt:variant>
        <vt:lpwstr/>
      </vt:variant>
      <vt:variant>
        <vt:i4>6881357</vt:i4>
      </vt:variant>
      <vt:variant>
        <vt:i4>1323</vt:i4>
      </vt:variant>
      <vt:variant>
        <vt:i4>0</vt:i4>
      </vt:variant>
      <vt:variant>
        <vt:i4>5</vt:i4>
      </vt:variant>
      <vt:variant>
        <vt:lpwstr>C:\Data\SVN\SWEA\Swea-L23\RAN2_90_Fukuoka\Docs\R2-152119.zip</vt:lpwstr>
      </vt:variant>
      <vt:variant>
        <vt:lpwstr/>
      </vt:variant>
      <vt:variant>
        <vt:i4>6553674</vt:i4>
      </vt:variant>
      <vt:variant>
        <vt:i4>1320</vt:i4>
      </vt:variant>
      <vt:variant>
        <vt:i4>0</vt:i4>
      </vt:variant>
      <vt:variant>
        <vt:i4>5</vt:i4>
      </vt:variant>
      <vt:variant>
        <vt:lpwstr>C:\Data\SVN\SWEA\Swea-L23\RAN2_90_Fukuoka\Docs\R2-152164.zip</vt:lpwstr>
      </vt:variant>
      <vt:variant>
        <vt:lpwstr/>
      </vt:variant>
      <vt:variant>
        <vt:i4>6357061</vt:i4>
      </vt:variant>
      <vt:variant>
        <vt:i4>1317</vt:i4>
      </vt:variant>
      <vt:variant>
        <vt:i4>0</vt:i4>
      </vt:variant>
      <vt:variant>
        <vt:i4>5</vt:i4>
      </vt:variant>
      <vt:variant>
        <vt:lpwstr>C:\Data\SVN\SWEA\Swea-L23\RAN2_90_Fukuoka\Docs\R2-152191.zip</vt:lpwstr>
      </vt:variant>
      <vt:variant>
        <vt:lpwstr/>
      </vt:variant>
      <vt:variant>
        <vt:i4>6553678</vt:i4>
      </vt:variant>
      <vt:variant>
        <vt:i4>1314</vt:i4>
      </vt:variant>
      <vt:variant>
        <vt:i4>0</vt:i4>
      </vt:variant>
      <vt:variant>
        <vt:i4>5</vt:i4>
      </vt:variant>
      <vt:variant>
        <vt:lpwstr>C:\Data\SVN\SWEA\Swea-L23\RAN2_90_Fukuoka\Docs\R2-152722.zip</vt:lpwstr>
      </vt:variant>
      <vt:variant>
        <vt:lpwstr/>
      </vt:variant>
      <vt:variant>
        <vt:i4>6422604</vt:i4>
      </vt:variant>
      <vt:variant>
        <vt:i4>1311</vt:i4>
      </vt:variant>
      <vt:variant>
        <vt:i4>0</vt:i4>
      </vt:variant>
      <vt:variant>
        <vt:i4>5</vt:i4>
      </vt:variant>
      <vt:variant>
        <vt:lpwstr>C:\Data\SVN\SWEA\Swea-L23\RAN2_90_Fukuoka\Docs\R2-152704.zip</vt:lpwstr>
      </vt:variant>
      <vt:variant>
        <vt:lpwstr/>
      </vt:variant>
      <vt:variant>
        <vt:i4>7274565</vt:i4>
      </vt:variant>
      <vt:variant>
        <vt:i4>1308</vt:i4>
      </vt:variant>
      <vt:variant>
        <vt:i4>0</vt:i4>
      </vt:variant>
      <vt:variant>
        <vt:i4>5</vt:i4>
      </vt:variant>
      <vt:variant>
        <vt:lpwstr>C:\Data\SVN\SWEA\Swea-L23\RAN2_90_Fukuoka\Docs\R2-152698.zip</vt:lpwstr>
      </vt:variant>
      <vt:variant>
        <vt:lpwstr/>
      </vt:variant>
      <vt:variant>
        <vt:i4>6488139</vt:i4>
      </vt:variant>
      <vt:variant>
        <vt:i4>1305</vt:i4>
      </vt:variant>
      <vt:variant>
        <vt:i4>0</vt:i4>
      </vt:variant>
      <vt:variant>
        <vt:i4>5</vt:i4>
      </vt:variant>
      <vt:variant>
        <vt:lpwstr>C:\Data\SVN\SWEA\Swea-L23\RAN2_90_Fukuoka\Docs\R2-152674.zip</vt:lpwstr>
      </vt:variant>
      <vt:variant>
        <vt:lpwstr/>
      </vt:variant>
      <vt:variant>
        <vt:i4>6553673</vt:i4>
      </vt:variant>
      <vt:variant>
        <vt:i4>1302</vt:i4>
      </vt:variant>
      <vt:variant>
        <vt:i4>0</vt:i4>
      </vt:variant>
      <vt:variant>
        <vt:i4>5</vt:i4>
      </vt:variant>
      <vt:variant>
        <vt:lpwstr>C:\Data\SVN\SWEA\Swea-L23\RAN2_90_Fukuoka\Docs\R2-152653.zip</vt:lpwstr>
      </vt:variant>
      <vt:variant>
        <vt:lpwstr/>
      </vt:variant>
      <vt:variant>
        <vt:i4>7209032</vt:i4>
      </vt:variant>
      <vt:variant>
        <vt:i4>1299</vt:i4>
      </vt:variant>
      <vt:variant>
        <vt:i4>0</vt:i4>
      </vt:variant>
      <vt:variant>
        <vt:i4>5</vt:i4>
      </vt:variant>
      <vt:variant>
        <vt:lpwstr>C:\Data\SVN\SWEA\Swea-L23\RAN2_90_Fukuoka\Docs\R2-152649.zip</vt:lpwstr>
      </vt:variant>
      <vt:variant>
        <vt:lpwstr/>
      </vt:variant>
      <vt:variant>
        <vt:i4>6357070</vt:i4>
      </vt:variant>
      <vt:variant>
        <vt:i4>1296</vt:i4>
      </vt:variant>
      <vt:variant>
        <vt:i4>0</vt:i4>
      </vt:variant>
      <vt:variant>
        <vt:i4>5</vt:i4>
      </vt:variant>
      <vt:variant>
        <vt:lpwstr>C:\Data\SVN\SWEA\Swea-L23\RAN2_90_Fukuoka\Docs\R2-152525.zip</vt:lpwstr>
      </vt:variant>
      <vt:variant>
        <vt:lpwstr/>
      </vt:variant>
      <vt:variant>
        <vt:i4>6946888</vt:i4>
      </vt:variant>
      <vt:variant>
        <vt:i4>1293</vt:i4>
      </vt:variant>
      <vt:variant>
        <vt:i4>0</vt:i4>
      </vt:variant>
      <vt:variant>
        <vt:i4>5</vt:i4>
      </vt:variant>
      <vt:variant>
        <vt:lpwstr>C:\Data\SVN\SWEA\Swea-L23\RAN2_90_Fukuoka\Docs\R2-152348.zip</vt:lpwstr>
      </vt:variant>
      <vt:variant>
        <vt:lpwstr/>
      </vt:variant>
      <vt:variant>
        <vt:i4>7012430</vt:i4>
      </vt:variant>
      <vt:variant>
        <vt:i4>1290</vt:i4>
      </vt:variant>
      <vt:variant>
        <vt:i4>0</vt:i4>
      </vt:variant>
      <vt:variant>
        <vt:i4>5</vt:i4>
      </vt:variant>
      <vt:variant>
        <vt:lpwstr>C:\Data\SVN\SWEA\Swea-L23\RAN2_90_Fukuoka\Docs\R2-152329.zip</vt:lpwstr>
      </vt:variant>
      <vt:variant>
        <vt:lpwstr/>
      </vt:variant>
      <vt:variant>
        <vt:i4>7012428</vt:i4>
      </vt:variant>
      <vt:variant>
        <vt:i4>1287</vt:i4>
      </vt:variant>
      <vt:variant>
        <vt:i4>0</vt:i4>
      </vt:variant>
      <vt:variant>
        <vt:i4>5</vt:i4>
      </vt:variant>
      <vt:variant>
        <vt:lpwstr>C:\Data\SVN\SWEA\Swea-L23\RAN2_90_Fukuoka\Docs\R2-152309.zip</vt:lpwstr>
      </vt:variant>
      <vt:variant>
        <vt:lpwstr/>
      </vt:variant>
      <vt:variant>
        <vt:i4>6422602</vt:i4>
      </vt:variant>
      <vt:variant>
        <vt:i4>1284</vt:i4>
      </vt:variant>
      <vt:variant>
        <vt:i4>0</vt:i4>
      </vt:variant>
      <vt:variant>
        <vt:i4>5</vt:i4>
      </vt:variant>
      <vt:variant>
        <vt:lpwstr>C:\Data\SVN\SWEA\Swea-L23\RAN2_90_Fukuoka\Docs\R2-152162.zip</vt:lpwstr>
      </vt:variant>
      <vt:variant>
        <vt:lpwstr/>
      </vt:variant>
      <vt:variant>
        <vt:i4>7209037</vt:i4>
      </vt:variant>
      <vt:variant>
        <vt:i4>1281</vt:i4>
      </vt:variant>
      <vt:variant>
        <vt:i4>0</vt:i4>
      </vt:variant>
      <vt:variant>
        <vt:i4>5</vt:i4>
      </vt:variant>
      <vt:variant>
        <vt:lpwstr>C:\Data\SVN\SWEA\Swea-L23\RAN2_90_Fukuoka\Docs\R2-152619.zip</vt:lpwstr>
      </vt:variant>
      <vt:variant>
        <vt:lpwstr/>
      </vt:variant>
      <vt:variant>
        <vt:i4>6357071</vt:i4>
      </vt:variant>
      <vt:variant>
        <vt:i4>1278</vt:i4>
      </vt:variant>
      <vt:variant>
        <vt:i4>0</vt:i4>
      </vt:variant>
      <vt:variant>
        <vt:i4>5</vt:i4>
      </vt:variant>
      <vt:variant>
        <vt:lpwstr>C:\Data\SVN\SWEA\Swea-L23\RAN2_90_Fukuoka\Docs\R2-152232.zip</vt:lpwstr>
      </vt:variant>
      <vt:variant>
        <vt:lpwstr/>
      </vt:variant>
      <vt:variant>
        <vt:i4>6488137</vt:i4>
      </vt:variant>
      <vt:variant>
        <vt:i4>1275</vt:i4>
      </vt:variant>
      <vt:variant>
        <vt:i4>0</vt:i4>
      </vt:variant>
      <vt:variant>
        <vt:i4>5</vt:i4>
      </vt:variant>
      <vt:variant>
        <vt:lpwstr>C:\Data\SVN\SWEA\Swea-L23\RAN2_90_Fukuoka\Docs\R2-152351.zip</vt:lpwstr>
      </vt:variant>
      <vt:variant>
        <vt:lpwstr/>
      </vt:variant>
      <vt:variant>
        <vt:i4>6619214</vt:i4>
      </vt:variant>
      <vt:variant>
        <vt:i4>1272</vt:i4>
      </vt:variant>
      <vt:variant>
        <vt:i4>0</vt:i4>
      </vt:variant>
      <vt:variant>
        <vt:i4>5</vt:i4>
      </vt:variant>
      <vt:variant>
        <vt:lpwstr>C:\Data\SVN\SWEA\Swea-L23\RAN2_90_Fukuoka\Docs\R2-152723.zip</vt:lpwstr>
      </vt:variant>
      <vt:variant>
        <vt:lpwstr/>
      </vt:variant>
      <vt:variant>
        <vt:i4>7274572</vt:i4>
      </vt:variant>
      <vt:variant>
        <vt:i4>1269</vt:i4>
      </vt:variant>
      <vt:variant>
        <vt:i4>0</vt:i4>
      </vt:variant>
      <vt:variant>
        <vt:i4>5</vt:i4>
      </vt:variant>
      <vt:variant>
        <vt:lpwstr>C:\Data\SVN\SWEA\Swea-L23\RAN2_90_Fukuoka\Docs\R2-152709.zip</vt:lpwstr>
      </vt:variant>
      <vt:variant>
        <vt:lpwstr/>
      </vt:variant>
      <vt:variant>
        <vt:i4>6291535</vt:i4>
      </vt:variant>
      <vt:variant>
        <vt:i4>1266</vt:i4>
      </vt:variant>
      <vt:variant>
        <vt:i4>0</vt:i4>
      </vt:variant>
      <vt:variant>
        <vt:i4>5</vt:i4>
      </vt:variant>
      <vt:variant>
        <vt:lpwstr>C:\Data\SVN\SWEA\Swea-L23\RAN2_90_Fukuoka\Docs\R2-152435.zip</vt:lpwstr>
      </vt:variant>
      <vt:variant>
        <vt:lpwstr/>
      </vt:variant>
      <vt:variant>
        <vt:i4>6684751</vt:i4>
      </vt:variant>
      <vt:variant>
        <vt:i4>1263</vt:i4>
      </vt:variant>
      <vt:variant>
        <vt:i4>0</vt:i4>
      </vt:variant>
      <vt:variant>
        <vt:i4>5</vt:i4>
      </vt:variant>
      <vt:variant>
        <vt:lpwstr>C:\Data\SVN\SWEA\Swea-L23\RAN2_90_Fukuoka\Docs\R2-152433.zip</vt:lpwstr>
      </vt:variant>
      <vt:variant>
        <vt:lpwstr/>
      </vt:variant>
      <vt:variant>
        <vt:i4>6684749</vt:i4>
      </vt:variant>
      <vt:variant>
        <vt:i4>1260</vt:i4>
      </vt:variant>
      <vt:variant>
        <vt:i4>0</vt:i4>
      </vt:variant>
      <vt:variant>
        <vt:i4>5</vt:i4>
      </vt:variant>
      <vt:variant>
        <vt:lpwstr>C:\Data\SVN\SWEA\Swea-L23\RAN2_90_Fukuoka\Docs\R2-152413.zip</vt:lpwstr>
      </vt:variant>
      <vt:variant>
        <vt:lpwstr/>
      </vt:variant>
      <vt:variant>
        <vt:i4>6488138</vt:i4>
      </vt:variant>
      <vt:variant>
        <vt:i4>1257</vt:i4>
      </vt:variant>
      <vt:variant>
        <vt:i4>0</vt:i4>
      </vt:variant>
      <vt:variant>
        <vt:i4>5</vt:i4>
      </vt:variant>
      <vt:variant>
        <vt:lpwstr>C:\Data\SVN\SWEA\Swea-L23\RAN2_90_Fukuoka\Docs\R2-152163.zip</vt:lpwstr>
      </vt:variant>
      <vt:variant>
        <vt:lpwstr/>
      </vt:variant>
      <vt:variant>
        <vt:i4>6357071</vt:i4>
      </vt:variant>
      <vt:variant>
        <vt:i4>1254</vt:i4>
      </vt:variant>
      <vt:variant>
        <vt:i4>0</vt:i4>
      </vt:variant>
      <vt:variant>
        <vt:i4>5</vt:i4>
      </vt:variant>
      <vt:variant>
        <vt:lpwstr>C:\Data\SVN\SWEA\Swea-L23\RAN2_90_Fukuoka\Docs\R2-152737.zip</vt:lpwstr>
      </vt:variant>
      <vt:variant>
        <vt:lpwstr/>
      </vt:variant>
      <vt:variant>
        <vt:i4>7077963</vt:i4>
      </vt:variant>
      <vt:variant>
        <vt:i4>1251</vt:i4>
      </vt:variant>
      <vt:variant>
        <vt:i4>0</vt:i4>
      </vt:variant>
      <vt:variant>
        <vt:i4>5</vt:i4>
      </vt:variant>
      <vt:variant>
        <vt:lpwstr>C:\Data\SVN\SWEA\Swea-L23\RAN2_90_Fukuoka\Docs\R2-152578.zip</vt:lpwstr>
      </vt:variant>
      <vt:variant>
        <vt:lpwstr/>
      </vt:variant>
      <vt:variant>
        <vt:i4>6357070</vt:i4>
      </vt:variant>
      <vt:variant>
        <vt:i4>1248</vt:i4>
      </vt:variant>
      <vt:variant>
        <vt:i4>0</vt:i4>
      </vt:variant>
      <vt:variant>
        <vt:i4>5</vt:i4>
      </vt:variant>
      <vt:variant>
        <vt:lpwstr>C:\Data\SVN\SWEA\Swea-L23\RAN2_90_Fukuoka\Docs\R2-152727.zip</vt:lpwstr>
      </vt:variant>
      <vt:variant>
        <vt:lpwstr/>
      </vt:variant>
      <vt:variant>
        <vt:i4>6750286</vt:i4>
      </vt:variant>
      <vt:variant>
        <vt:i4>1245</vt:i4>
      </vt:variant>
      <vt:variant>
        <vt:i4>0</vt:i4>
      </vt:variant>
      <vt:variant>
        <vt:i4>5</vt:i4>
      </vt:variant>
      <vt:variant>
        <vt:lpwstr>C:\Data\SVN\SWEA\Swea-L23\RAN2_90_Fukuoka\Docs\R2-152721.zip</vt:lpwstr>
      </vt:variant>
      <vt:variant>
        <vt:lpwstr/>
      </vt:variant>
      <vt:variant>
        <vt:i4>6422603</vt:i4>
      </vt:variant>
      <vt:variant>
        <vt:i4>1242</vt:i4>
      </vt:variant>
      <vt:variant>
        <vt:i4>0</vt:i4>
      </vt:variant>
      <vt:variant>
        <vt:i4>5</vt:i4>
      </vt:variant>
      <vt:variant>
        <vt:lpwstr>C:\Data\SVN\SWEA\Swea-L23\RAN2_90_Fukuoka\Docs\R2-152675.zip</vt:lpwstr>
      </vt:variant>
      <vt:variant>
        <vt:lpwstr/>
      </vt:variant>
      <vt:variant>
        <vt:i4>6619211</vt:i4>
      </vt:variant>
      <vt:variant>
        <vt:i4>1239</vt:i4>
      </vt:variant>
      <vt:variant>
        <vt:i4>0</vt:i4>
      </vt:variant>
      <vt:variant>
        <vt:i4>5</vt:i4>
      </vt:variant>
      <vt:variant>
        <vt:lpwstr>C:\Data\SVN\SWEA\Swea-L23\RAN2_90_Fukuoka\Docs\R2-152672.zip</vt:lpwstr>
      </vt:variant>
      <vt:variant>
        <vt:lpwstr/>
      </vt:variant>
      <vt:variant>
        <vt:i4>7274568</vt:i4>
      </vt:variant>
      <vt:variant>
        <vt:i4>1236</vt:i4>
      </vt:variant>
      <vt:variant>
        <vt:i4>0</vt:i4>
      </vt:variant>
      <vt:variant>
        <vt:i4>5</vt:i4>
      </vt:variant>
      <vt:variant>
        <vt:lpwstr>C:\Data\SVN\SWEA\Swea-L23\RAN2_90_Fukuoka\Docs\R2-152648.zip</vt:lpwstr>
      </vt:variant>
      <vt:variant>
        <vt:lpwstr/>
      </vt:variant>
      <vt:variant>
        <vt:i4>6291528</vt:i4>
      </vt:variant>
      <vt:variant>
        <vt:i4>1233</vt:i4>
      </vt:variant>
      <vt:variant>
        <vt:i4>0</vt:i4>
      </vt:variant>
      <vt:variant>
        <vt:i4>5</vt:i4>
      </vt:variant>
      <vt:variant>
        <vt:lpwstr>C:\Data\SVN\SWEA\Swea-L23\RAN2_90_Fukuoka\Docs\R2-152647.zip</vt:lpwstr>
      </vt:variant>
      <vt:variant>
        <vt:lpwstr/>
      </vt:variant>
      <vt:variant>
        <vt:i4>6488136</vt:i4>
      </vt:variant>
      <vt:variant>
        <vt:i4>1230</vt:i4>
      </vt:variant>
      <vt:variant>
        <vt:i4>0</vt:i4>
      </vt:variant>
      <vt:variant>
        <vt:i4>5</vt:i4>
      </vt:variant>
      <vt:variant>
        <vt:lpwstr>C:\Data\SVN\SWEA\Swea-L23\RAN2_90_Fukuoka\Docs\R2-152644.zip</vt:lpwstr>
      </vt:variant>
      <vt:variant>
        <vt:lpwstr/>
      </vt:variant>
      <vt:variant>
        <vt:i4>6619213</vt:i4>
      </vt:variant>
      <vt:variant>
        <vt:i4>1227</vt:i4>
      </vt:variant>
      <vt:variant>
        <vt:i4>0</vt:i4>
      </vt:variant>
      <vt:variant>
        <vt:i4>5</vt:i4>
      </vt:variant>
      <vt:variant>
        <vt:lpwstr>C:\Data\SVN\SWEA\Swea-L23\RAN2_90_Fukuoka\Docs\R2-152612.zip</vt:lpwstr>
      </vt:variant>
      <vt:variant>
        <vt:lpwstr/>
      </vt:variant>
      <vt:variant>
        <vt:i4>6357065</vt:i4>
      </vt:variant>
      <vt:variant>
        <vt:i4>1224</vt:i4>
      </vt:variant>
      <vt:variant>
        <vt:i4>0</vt:i4>
      </vt:variant>
      <vt:variant>
        <vt:i4>5</vt:i4>
      </vt:variant>
      <vt:variant>
        <vt:lpwstr>C:\Data\SVN\SWEA\Swea-L23\RAN2_90_Fukuoka\Docs\R2-152555.zip</vt:lpwstr>
      </vt:variant>
      <vt:variant>
        <vt:lpwstr/>
      </vt:variant>
      <vt:variant>
        <vt:i4>6619209</vt:i4>
      </vt:variant>
      <vt:variant>
        <vt:i4>1221</vt:i4>
      </vt:variant>
      <vt:variant>
        <vt:i4>0</vt:i4>
      </vt:variant>
      <vt:variant>
        <vt:i4>5</vt:i4>
      </vt:variant>
      <vt:variant>
        <vt:lpwstr>C:\Data\SVN\SWEA\Swea-L23\RAN2_90_Fukuoka\Docs\R2-152551.zip</vt:lpwstr>
      </vt:variant>
      <vt:variant>
        <vt:lpwstr/>
      </vt:variant>
      <vt:variant>
        <vt:i4>7143497</vt:i4>
      </vt:variant>
      <vt:variant>
        <vt:i4>1218</vt:i4>
      </vt:variant>
      <vt:variant>
        <vt:i4>0</vt:i4>
      </vt:variant>
      <vt:variant>
        <vt:i4>5</vt:i4>
      </vt:variant>
      <vt:variant>
        <vt:lpwstr>C:\Data\SVN\SWEA\Swea-L23\RAN2_90_Fukuoka\Docs\R2-152458.zip</vt:lpwstr>
      </vt:variant>
      <vt:variant>
        <vt:lpwstr/>
      </vt:variant>
      <vt:variant>
        <vt:i4>6553679</vt:i4>
      </vt:variant>
      <vt:variant>
        <vt:i4>1215</vt:i4>
      </vt:variant>
      <vt:variant>
        <vt:i4>0</vt:i4>
      </vt:variant>
      <vt:variant>
        <vt:i4>5</vt:i4>
      </vt:variant>
      <vt:variant>
        <vt:lpwstr>C:\Data\SVN\SWEA\Swea-L23\RAN2_90_Fukuoka\Docs\R2-152336.zip</vt:lpwstr>
      </vt:variant>
      <vt:variant>
        <vt:lpwstr/>
      </vt:variant>
      <vt:variant>
        <vt:i4>6553676</vt:i4>
      </vt:variant>
      <vt:variant>
        <vt:i4>1212</vt:i4>
      </vt:variant>
      <vt:variant>
        <vt:i4>0</vt:i4>
      </vt:variant>
      <vt:variant>
        <vt:i4>5</vt:i4>
      </vt:variant>
      <vt:variant>
        <vt:lpwstr>C:\Data\SVN\SWEA\Swea-L23\RAN2_90_Fukuoka\Docs\R2-152306.zip</vt:lpwstr>
      </vt:variant>
      <vt:variant>
        <vt:lpwstr/>
      </vt:variant>
      <vt:variant>
        <vt:i4>7012430</vt:i4>
      </vt:variant>
      <vt:variant>
        <vt:i4>1209</vt:i4>
      </vt:variant>
      <vt:variant>
        <vt:i4>0</vt:i4>
      </vt:variant>
      <vt:variant>
        <vt:i4>5</vt:i4>
      </vt:variant>
      <vt:variant>
        <vt:lpwstr>C:\Data\SVN\SWEA\Swea-L23\RAN2_90_Fukuoka\Docs\R2-152228.zip</vt:lpwstr>
      </vt:variant>
      <vt:variant>
        <vt:lpwstr/>
      </vt:variant>
      <vt:variant>
        <vt:i4>6291525</vt:i4>
      </vt:variant>
      <vt:variant>
        <vt:i4>1206</vt:i4>
      </vt:variant>
      <vt:variant>
        <vt:i4>0</vt:i4>
      </vt:variant>
      <vt:variant>
        <vt:i4>5</vt:i4>
      </vt:variant>
      <vt:variant>
        <vt:lpwstr>C:\Data\SVN\SWEA\Swea-L23\RAN2_90_Fukuoka\Docs\R2-152190.zip</vt:lpwstr>
      </vt:variant>
      <vt:variant>
        <vt:lpwstr/>
      </vt:variant>
      <vt:variant>
        <vt:i4>6291530</vt:i4>
      </vt:variant>
      <vt:variant>
        <vt:i4>1203</vt:i4>
      </vt:variant>
      <vt:variant>
        <vt:i4>0</vt:i4>
      </vt:variant>
      <vt:variant>
        <vt:i4>5</vt:i4>
      </vt:variant>
      <vt:variant>
        <vt:lpwstr>C:\Data\SVN\SWEA\Swea-L23\RAN2_90_Fukuoka\Docs\R2-152160.zip</vt:lpwstr>
      </vt:variant>
      <vt:variant>
        <vt:lpwstr/>
      </vt:variant>
      <vt:variant>
        <vt:i4>6291533</vt:i4>
      </vt:variant>
      <vt:variant>
        <vt:i4>1200</vt:i4>
      </vt:variant>
      <vt:variant>
        <vt:i4>0</vt:i4>
      </vt:variant>
      <vt:variant>
        <vt:i4>5</vt:i4>
      </vt:variant>
      <vt:variant>
        <vt:lpwstr>C:\Data\SVN\SWEA\Swea-L23\RAN2_90_Fukuoka\Docs\R2-152110.zip</vt:lpwstr>
      </vt:variant>
      <vt:variant>
        <vt:lpwstr/>
      </vt:variant>
      <vt:variant>
        <vt:i4>6750276</vt:i4>
      </vt:variant>
      <vt:variant>
        <vt:i4>1197</vt:i4>
      </vt:variant>
      <vt:variant>
        <vt:i4>0</vt:i4>
      </vt:variant>
      <vt:variant>
        <vt:i4>5</vt:i4>
      </vt:variant>
      <vt:variant>
        <vt:lpwstr>C:\Data\SVN\SWEA\Swea-L23\RAN2_90_Fukuoka\Docs\R2-152086.zip</vt:lpwstr>
      </vt:variant>
      <vt:variant>
        <vt:lpwstr/>
      </vt:variant>
      <vt:variant>
        <vt:i4>6357066</vt:i4>
      </vt:variant>
      <vt:variant>
        <vt:i4>1194</vt:i4>
      </vt:variant>
      <vt:variant>
        <vt:i4>0</vt:i4>
      </vt:variant>
      <vt:variant>
        <vt:i4>5</vt:i4>
      </vt:variant>
      <vt:variant>
        <vt:lpwstr>C:\Data\SVN\SWEA\Swea-L23\RAN2_90_Fukuoka\Docs\R2-152161.zip</vt:lpwstr>
      </vt:variant>
      <vt:variant>
        <vt:lpwstr/>
      </vt:variant>
      <vt:variant>
        <vt:i4>6422600</vt:i4>
      </vt:variant>
      <vt:variant>
        <vt:i4>1191</vt:i4>
      </vt:variant>
      <vt:variant>
        <vt:i4>0</vt:i4>
      </vt:variant>
      <vt:variant>
        <vt:i4>5</vt:i4>
      </vt:variant>
      <vt:variant>
        <vt:lpwstr>C:\Data\SVN\SWEA\Swea-L23\RAN2_90_Fukuoka\Docs\R2-152645.zip</vt:lpwstr>
      </vt:variant>
      <vt:variant>
        <vt:lpwstr/>
      </vt:variant>
      <vt:variant>
        <vt:i4>6553678</vt:i4>
      </vt:variant>
      <vt:variant>
        <vt:i4>1188</vt:i4>
      </vt:variant>
      <vt:variant>
        <vt:i4>0</vt:i4>
      </vt:variant>
      <vt:variant>
        <vt:i4>5</vt:i4>
      </vt:variant>
      <vt:variant>
        <vt:lpwstr>C:\Data\SVN\SWEA\Swea-L23\RAN2_90_Fukuoka\Docs\R2-152227.zip</vt:lpwstr>
      </vt:variant>
      <vt:variant>
        <vt:lpwstr/>
      </vt:variant>
      <vt:variant>
        <vt:i4>3145730</vt:i4>
      </vt:variant>
      <vt:variant>
        <vt:i4>1185</vt:i4>
      </vt:variant>
      <vt:variant>
        <vt:i4>0</vt:i4>
      </vt:variant>
      <vt:variant>
        <vt:i4>5</vt:i4>
      </vt:variant>
      <vt:variant>
        <vt:lpwstr>C:\Data\SVN\SWEA\Swea-L23\RAN2_89bis_Bratislava\Docs\R2-151742.zip</vt:lpwstr>
      </vt:variant>
      <vt:variant>
        <vt:lpwstr/>
      </vt:variant>
      <vt:variant>
        <vt:i4>6553677</vt:i4>
      </vt:variant>
      <vt:variant>
        <vt:i4>1182</vt:i4>
      </vt:variant>
      <vt:variant>
        <vt:i4>0</vt:i4>
      </vt:variant>
      <vt:variant>
        <vt:i4>5</vt:i4>
      </vt:variant>
      <vt:variant>
        <vt:lpwstr>C:\Data\SVN\SWEA\Swea-L23\RAN2_90_Fukuoka\Docs\R2-152015.zip</vt:lpwstr>
      </vt:variant>
      <vt:variant>
        <vt:lpwstr/>
      </vt:variant>
      <vt:variant>
        <vt:i4>6619212</vt:i4>
      </vt:variant>
      <vt:variant>
        <vt:i4>1179</vt:i4>
      </vt:variant>
      <vt:variant>
        <vt:i4>0</vt:i4>
      </vt:variant>
      <vt:variant>
        <vt:i4>5</vt:i4>
      </vt:variant>
      <vt:variant>
        <vt:lpwstr>C:\Data\SVN\SWEA\Swea-L23\RAN2_90_Fukuoka\Docs\R2-152004.zip</vt:lpwstr>
      </vt:variant>
      <vt:variant>
        <vt:lpwstr/>
      </vt:variant>
      <vt:variant>
        <vt:i4>3145795</vt:i4>
      </vt:variant>
      <vt:variant>
        <vt:i4>1176</vt:i4>
      </vt:variant>
      <vt:variant>
        <vt:i4>0</vt:i4>
      </vt:variant>
      <vt:variant>
        <vt:i4>5</vt:i4>
      </vt:variant>
      <vt:variant>
        <vt:lpwstr>C:\Data\SVN\SWEA-PM\RAN Plenary\RAN_67_Shanghai\Docs\RP-150492.zip</vt:lpwstr>
      </vt:variant>
      <vt:variant>
        <vt:lpwstr/>
      </vt:variant>
      <vt:variant>
        <vt:i4>6291525</vt:i4>
      </vt:variant>
      <vt:variant>
        <vt:i4>1173</vt:i4>
      </vt:variant>
      <vt:variant>
        <vt:i4>0</vt:i4>
      </vt:variant>
      <vt:variant>
        <vt:i4>5</vt:i4>
      </vt:variant>
      <vt:variant>
        <vt:lpwstr>C:\Data\SVN\SWEA\Swea-L23\RAN2_90_Fukuoka\Docs\R2-152697.zip</vt:lpwstr>
      </vt:variant>
      <vt:variant>
        <vt:lpwstr/>
      </vt:variant>
      <vt:variant>
        <vt:i4>6357061</vt:i4>
      </vt:variant>
      <vt:variant>
        <vt:i4>1170</vt:i4>
      </vt:variant>
      <vt:variant>
        <vt:i4>0</vt:i4>
      </vt:variant>
      <vt:variant>
        <vt:i4>5</vt:i4>
      </vt:variant>
      <vt:variant>
        <vt:lpwstr>C:\Data\SVN\SWEA\Swea-L23\RAN2_90_Fukuoka\Docs\R2-152696.zip</vt:lpwstr>
      </vt:variant>
      <vt:variant>
        <vt:lpwstr/>
      </vt:variant>
      <vt:variant>
        <vt:i4>6750282</vt:i4>
      </vt:variant>
      <vt:variant>
        <vt:i4>1167</vt:i4>
      </vt:variant>
      <vt:variant>
        <vt:i4>0</vt:i4>
      </vt:variant>
      <vt:variant>
        <vt:i4>5</vt:i4>
      </vt:variant>
      <vt:variant>
        <vt:lpwstr>C:\Data\SVN\SWEA\Swea-L23\RAN2_90_Fukuoka\Docs\R2-152660.zip</vt:lpwstr>
      </vt:variant>
      <vt:variant>
        <vt:lpwstr/>
      </vt:variant>
      <vt:variant>
        <vt:i4>7209039</vt:i4>
      </vt:variant>
      <vt:variant>
        <vt:i4>1164</vt:i4>
      </vt:variant>
      <vt:variant>
        <vt:i4>0</vt:i4>
      </vt:variant>
      <vt:variant>
        <vt:i4>5</vt:i4>
      </vt:variant>
      <vt:variant>
        <vt:lpwstr>C:\Data\SVN\SWEA\Swea-L23\RAN2_90_Fukuoka\Docs\R2-152639.zip</vt:lpwstr>
      </vt:variant>
      <vt:variant>
        <vt:lpwstr/>
      </vt:variant>
      <vt:variant>
        <vt:i4>6357071</vt:i4>
      </vt:variant>
      <vt:variant>
        <vt:i4>1161</vt:i4>
      </vt:variant>
      <vt:variant>
        <vt:i4>0</vt:i4>
      </vt:variant>
      <vt:variant>
        <vt:i4>5</vt:i4>
      </vt:variant>
      <vt:variant>
        <vt:lpwstr>C:\Data\SVN\SWEA\Swea-L23\RAN2_90_Fukuoka\Docs\R2-152636.zip</vt:lpwstr>
      </vt:variant>
      <vt:variant>
        <vt:lpwstr/>
      </vt:variant>
      <vt:variant>
        <vt:i4>6488143</vt:i4>
      </vt:variant>
      <vt:variant>
        <vt:i4>1158</vt:i4>
      </vt:variant>
      <vt:variant>
        <vt:i4>0</vt:i4>
      </vt:variant>
      <vt:variant>
        <vt:i4>5</vt:i4>
      </vt:variant>
      <vt:variant>
        <vt:lpwstr>C:\Data\SVN\SWEA\Swea-L23\RAN2_90_Fukuoka\Docs\R2-152634.zip</vt:lpwstr>
      </vt:variant>
      <vt:variant>
        <vt:lpwstr/>
      </vt:variant>
      <vt:variant>
        <vt:i4>6553668</vt:i4>
      </vt:variant>
      <vt:variant>
        <vt:i4>1155</vt:i4>
      </vt:variant>
      <vt:variant>
        <vt:i4>0</vt:i4>
      </vt:variant>
      <vt:variant>
        <vt:i4>5</vt:i4>
      </vt:variant>
      <vt:variant>
        <vt:lpwstr>C:\Data\SVN\SWEA\Swea-L23\RAN2_90_Fukuoka\Docs\R2-152580.zip</vt:lpwstr>
      </vt:variant>
      <vt:variant>
        <vt:lpwstr/>
      </vt:variant>
      <vt:variant>
        <vt:i4>6684744</vt:i4>
      </vt:variant>
      <vt:variant>
        <vt:i4>1152</vt:i4>
      </vt:variant>
      <vt:variant>
        <vt:i4>0</vt:i4>
      </vt:variant>
      <vt:variant>
        <vt:i4>5</vt:i4>
      </vt:variant>
      <vt:variant>
        <vt:lpwstr>C:\Data\SVN\SWEA\Swea-L23\RAN2_90_Fukuoka\Docs\R2-152542.zip</vt:lpwstr>
      </vt:variant>
      <vt:variant>
        <vt:lpwstr/>
      </vt:variant>
      <vt:variant>
        <vt:i4>6488143</vt:i4>
      </vt:variant>
      <vt:variant>
        <vt:i4>1149</vt:i4>
      </vt:variant>
      <vt:variant>
        <vt:i4>0</vt:i4>
      </vt:variant>
      <vt:variant>
        <vt:i4>5</vt:i4>
      </vt:variant>
      <vt:variant>
        <vt:lpwstr>C:\Data\SVN\SWEA\Swea-L23\RAN2_90_Fukuoka\Docs\R2-152537.zip</vt:lpwstr>
      </vt:variant>
      <vt:variant>
        <vt:lpwstr/>
      </vt:variant>
      <vt:variant>
        <vt:i4>6422607</vt:i4>
      </vt:variant>
      <vt:variant>
        <vt:i4>1146</vt:i4>
      </vt:variant>
      <vt:variant>
        <vt:i4>0</vt:i4>
      </vt:variant>
      <vt:variant>
        <vt:i4>5</vt:i4>
      </vt:variant>
      <vt:variant>
        <vt:lpwstr>C:\Data\SVN\SWEA\Swea-L23\RAN2_90_Fukuoka\Docs\R2-152536.zip</vt:lpwstr>
      </vt:variant>
      <vt:variant>
        <vt:lpwstr/>
      </vt:variant>
      <vt:variant>
        <vt:i4>6684748</vt:i4>
      </vt:variant>
      <vt:variant>
        <vt:i4>1143</vt:i4>
      </vt:variant>
      <vt:variant>
        <vt:i4>0</vt:i4>
      </vt:variant>
      <vt:variant>
        <vt:i4>5</vt:i4>
      </vt:variant>
      <vt:variant>
        <vt:lpwstr>C:\Data\SVN\SWEA\Swea-L23\RAN2_90_Fukuoka\Docs\R2-152502.zip</vt:lpwstr>
      </vt:variant>
      <vt:variant>
        <vt:lpwstr/>
      </vt:variant>
      <vt:variant>
        <vt:i4>6357061</vt:i4>
      </vt:variant>
      <vt:variant>
        <vt:i4>1140</vt:i4>
      </vt:variant>
      <vt:variant>
        <vt:i4>0</vt:i4>
      </vt:variant>
      <vt:variant>
        <vt:i4>5</vt:i4>
      </vt:variant>
      <vt:variant>
        <vt:lpwstr>C:\Data\SVN\SWEA\Swea-L23\RAN2_90_Fukuoka\Docs\R2-152494.zip</vt:lpwstr>
      </vt:variant>
      <vt:variant>
        <vt:lpwstr/>
      </vt:variant>
      <vt:variant>
        <vt:i4>6291530</vt:i4>
      </vt:variant>
      <vt:variant>
        <vt:i4>1137</vt:i4>
      </vt:variant>
      <vt:variant>
        <vt:i4>0</vt:i4>
      </vt:variant>
      <vt:variant>
        <vt:i4>5</vt:i4>
      </vt:variant>
      <vt:variant>
        <vt:lpwstr>C:\Data\SVN\SWEA\Swea-L23\RAN2_90_Fukuoka\Docs\R2-152465.zip</vt:lpwstr>
      </vt:variant>
      <vt:variant>
        <vt:lpwstr/>
      </vt:variant>
      <vt:variant>
        <vt:i4>6684745</vt:i4>
      </vt:variant>
      <vt:variant>
        <vt:i4>1134</vt:i4>
      </vt:variant>
      <vt:variant>
        <vt:i4>0</vt:i4>
      </vt:variant>
      <vt:variant>
        <vt:i4>5</vt:i4>
      </vt:variant>
      <vt:variant>
        <vt:lpwstr>C:\Data\SVN\SWEA\Swea-L23\RAN2_90_Fukuoka\Docs\R2-152453.zip</vt:lpwstr>
      </vt:variant>
      <vt:variant>
        <vt:lpwstr/>
      </vt:variant>
      <vt:variant>
        <vt:i4>6553675</vt:i4>
      </vt:variant>
      <vt:variant>
        <vt:i4>1131</vt:i4>
      </vt:variant>
      <vt:variant>
        <vt:i4>0</vt:i4>
      </vt:variant>
      <vt:variant>
        <vt:i4>5</vt:i4>
      </vt:variant>
      <vt:variant>
        <vt:lpwstr>C:\Data\SVN\SWEA\Swea-L23\RAN2_90_Fukuoka\Docs\R2-152376.zip</vt:lpwstr>
      </vt:variant>
      <vt:variant>
        <vt:lpwstr/>
      </vt:variant>
      <vt:variant>
        <vt:i4>6946894</vt:i4>
      </vt:variant>
      <vt:variant>
        <vt:i4>1128</vt:i4>
      </vt:variant>
      <vt:variant>
        <vt:i4>0</vt:i4>
      </vt:variant>
      <vt:variant>
        <vt:i4>5</vt:i4>
      </vt:variant>
      <vt:variant>
        <vt:lpwstr>C:\Data\SVN\SWEA\Swea-L23\RAN2_90_Fukuoka\Docs\R2-152328.zip</vt:lpwstr>
      </vt:variant>
      <vt:variant>
        <vt:lpwstr/>
      </vt:variant>
      <vt:variant>
        <vt:i4>6619212</vt:i4>
      </vt:variant>
      <vt:variant>
        <vt:i4>1125</vt:i4>
      </vt:variant>
      <vt:variant>
        <vt:i4>0</vt:i4>
      </vt:variant>
      <vt:variant>
        <vt:i4>5</vt:i4>
      </vt:variant>
      <vt:variant>
        <vt:lpwstr>C:\Data\SVN\SWEA\Swea-L23\RAN2_90_Fukuoka\Docs\R2-152307.zip</vt:lpwstr>
      </vt:variant>
      <vt:variant>
        <vt:lpwstr/>
      </vt:variant>
      <vt:variant>
        <vt:i4>6750284</vt:i4>
      </vt:variant>
      <vt:variant>
        <vt:i4>1122</vt:i4>
      </vt:variant>
      <vt:variant>
        <vt:i4>0</vt:i4>
      </vt:variant>
      <vt:variant>
        <vt:i4>5</vt:i4>
      </vt:variant>
      <vt:variant>
        <vt:lpwstr>C:\Data\SVN\SWEA\Swea-L23\RAN2_90_Fukuoka\Docs\R2-152305.zip</vt:lpwstr>
      </vt:variant>
      <vt:variant>
        <vt:lpwstr/>
      </vt:variant>
      <vt:variant>
        <vt:i4>6357067</vt:i4>
      </vt:variant>
      <vt:variant>
        <vt:i4>1119</vt:i4>
      </vt:variant>
      <vt:variant>
        <vt:i4>0</vt:i4>
      </vt:variant>
      <vt:variant>
        <vt:i4>5</vt:i4>
      </vt:variant>
      <vt:variant>
        <vt:lpwstr>C:\Data\SVN\SWEA\Swea-L23\RAN2_90_Fukuoka\Docs\R2-152272.zip</vt:lpwstr>
      </vt:variant>
      <vt:variant>
        <vt:lpwstr/>
      </vt:variant>
      <vt:variant>
        <vt:i4>6291535</vt:i4>
      </vt:variant>
      <vt:variant>
        <vt:i4>1116</vt:i4>
      </vt:variant>
      <vt:variant>
        <vt:i4>0</vt:i4>
      </vt:variant>
      <vt:variant>
        <vt:i4>5</vt:i4>
      </vt:variant>
      <vt:variant>
        <vt:lpwstr>C:\Data\SVN\SWEA\Swea-L23\RAN2_90_Fukuoka\Docs\R2-152233.zip</vt:lpwstr>
      </vt:variant>
      <vt:variant>
        <vt:lpwstr/>
      </vt:variant>
      <vt:variant>
        <vt:i4>6291528</vt:i4>
      </vt:variant>
      <vt:variant>
        <vt:i4>1113</vt:i4>
      </vt:variant>
      <vt:variant>
        <vt:i4>0</vt:i4>
      </vt:variant>
      <vt:variant>
        <vt:i4>5</vt:i4>
      </vt:variant>
      <vt:variant>
        <vt:lpwstr>C:\Data\SVN\SWEA\Swea-L23\RAN2_90_Fukuoka\Docs\R2-152544.zip</vt:lpwstr>
      </vt:variant>
      <vt:variant>
        <vt:lpwstr/>
      </vt:variant>
      <vt:variant>
        <vt:i4>7143493</vt:i4>
      </vt:variant>
      <vt:variant>
        <vt:i4>1110</vt:i4>
      </vt:variant>
      <vt:variant>
        <vt:i4>0</vt:i4>
      </vt:variant>
      <vt:variant>
        <vt:i4>5</vt:i4>
      </vt:variant>
      <vt:variant>
        <vt:lpwstr>C:\Data\SVN\SWEA\Swea-L23\RAN2_90_Fukuoka\Docs\R2-152498.zip</vt:lpwstr>
      </vt:variant>
      <vt:variant>
        <vt:lpwstr/>
      </vt:variant>
      <vt:variant>
        <vt:i4>6291535</vt:i4>
      </vt:variant>
      <vt:variant>
        <vt:i4>1107</vt:i4>
      </vt:variant>
      <vt:variant>
        <vt:i4>0</vt:i4>
      </vt:variant>
      <vt:variant>
        <vt:i4>5</vt:i4>
      </vt:variant>
      <vt:variant>
        <vt:lpwstr>C:\Data\SVN\SWEA\Swea-L23\RAN2_90_Fukuoka\Docs\R2-152534.zip</vt:lpwstr>
      </vt:variant>
      <vt:variant>
        <vt:lpwstr/>
      </vt:variant>
      <vt:variant>
        <vt:i4>6684746</vt:i4>
      </vt:variant>
      <vt:variant>
        <vt:i4>1104</vt:i4>
      </vt:variant>
      <vt:variant>
        <vt:i4>0</vt:i4>
      </vt:variant>
      <vt:variant>
        <vt:i4>5</vt:i4>
      </vt:variant>
      <vt:variant>
        <vt:lpwstr>C:\Data\SVN\SWEA\Swea-L23\RAN2_90_Fukuoka\Docs\R2-152463.zip</vt:lpwstr>
      </vt:variant>
      <vt:variant>
        <vt:lpwstr/>
      </vt:variant>
      <vt:variant>
        <vt:i4>6619210</vt:i4>
      </vt:variant>
      <vt:variant>
        <vt:i4>1101</vt:i4>
      </vt:variant>
      <vt:variant>
        <vt:i4>0</vt:i4>
      </vt:variant>
      <vt:variant>
        <vt:i4>5</vt:i4>
      </vt:variant>
      <vt:variant>
        <vt:lpwstr>C:\Data\SVN\SWEA\Swea-L23\RAN2_90_Fukuoka\Docs\R2-152460.zip</vt:lpwstr>
      </vt:variant>
      <vt:variant>
        <vt:lpwstr/>
      </vt:variant>
      <vt:variant>
        <vt:i4>6684751</vt:i4>
      </vt:variant>
      <vt:variant>
        <vt:i4>1098</vt:i4>
      </vt:variant>
      <vt:variant>
        <vt:i4>0</vt:i4>
      </vt:variant>
      <vt:variant>
        <vt:i4>5</vt:i4>
      </vt:variant>
      <vt:variant>
        <vt:lpwstr>C:\Data\SVN\SWEA\Swea-L23\RAN2_90_Fukuoka\Docs\R2-152631.zip</vt:lpwstr>
      </vt:variant>
      <vt:variant>
        <vt:lpwstr/>
      </vt:variant>
      <vt:variant>
        <vt:i4>6357065</vt:i4>
      </vt:variant>
      <vt:variant>
        <vt:i4>1095</vt:i4>
      </vt:variant>
      <vt:variant>
        <vt:i4>0</vt:i4>
      </vt:variant>
      <vt:variant>
        <vt:i4>5</vt:i4>
      </vt:variant>
      <vt:variant>
        <vt:lpwstr>C:\Data\SVN\SWEA\Swea-L23\RAN2_90_Fukuoka\Docs\R2-152454.zip</vt:lpwstr>
      </vt:variant>
      <vt:variant>
        <vt:lpwstr/>
      </vt:variant>
      <vt:variant>
        <vt:i4>6684751</vt:i4>
      </vt:variant>
      <vt:variant>
        <vt:i4>1092</vt:i4>
      </vt:variant>
      <vt:variant>
        <vt:i4>0</vt:i4>
      </vt:variant>
      <vt:variant>
        <vt:i4>5</vt:i4>
      </vt:variant>
      <vt:variant>
        <vt:lpwstr>C:\Data\SVN\SWEA\Swea-L23\RAN2_90_Fukuoka\Docs\R2-152532.zip</vt:lpwstr>
      </vt:variant>
      <vt:variant>
        <vt:lpwstr/>
      </vt:variant>
      <vt:variant>
        <vt:i4>6488138</vt:i4>
      </vt:variant>
      <vt:variant>
        <vt:i4>1089</vt:i4>
      </vt:variant>
      <vt:variant>
        <vt:i4>0</vt:i4>
      </vt:variant>
      <vt:variant>
        <vt:i4>5</vt:i4>
      </vt:variant>
      <vt:variant>
        <vt:lpwstr>C:\Data\SVN\SWEA\Swea-L23\RAN2_90_Fukuoka\Docs\R2-152664.zip</vt:lpwstr>
      </vt:variant>
      <vt:variant>
        <vt:lpwstr/>
      </vt:variant>
      <vt:variant>
        <vt:i4>6750281</vt:i4>
      </vt:variant>
      <vt:variant>
        <vt:i4>1086</vt:i4>
      </vt:variant>
      <vt:variant>
        <vt:i4>0</vt:i4>
      </vt:variant>
      <vt:variant>
        <vt:i4>5</vt:i4>
      </vt:variant>
      <vt:variant>
        <vt:lpwstr>C:\Data\SVN\SWEA\Swea-L23\RAN2_90_Fukuoka\Docs\R2-152452.zip</vt:lpwstr>
      </vt:variant>
      <vt:variant>
        <vt:lpwstr/>
      </vt:variant>
      <vt:variant>
        <vt:i4>6488138</vt:i4>
      </vt:variant>
      <vt:variant>
        <vt:i4>1083</vt:i4>
      </vt:variant>
      <vt:variant>
        <vt:i4>0</vt:i4>
      </vt:variant>
      <vt:variant>
        <vt:i4>5</vt:i4>
      </vt:variant>
      <vt:variant>
        <vt:lpwstr>C:\Data\SVN\SWEA\Swea-L23\RAN2_90_Fukuoka\Docs\R2-152466.zip</vt:lpwstr>
      </vt:variant>
      <vt:variant>
        <vt:lpwstr/>
      </vt:variant>
      <vt:variant>
        <vt:i4>5636194</vt:i4>
      </vt:variant>
      <vt:variant>
        <vt:i4>1080</vt:i4>
      </vt:variant>
      <vt:variant>
        <vt:i4>0</vt:i4>
      </vt:variant>
      <vt:variant>
        <vt:i4>5</vt:i4>
      </vt:variant>
      <vt:variant>
        <vt:lpwstr>C:\Data\SVN\SWEA\Swea-L23\RAN2_89_Athens\Docs\R2-150709.zip</vt:lpwstr>
      </vt:variant>
      <vt:variant>
        <vt:lpwstr/>
      </vt:variant>
      <vt:variant>
        <vt:i4>6488141</vt:i4>
      </vt:variant>
      <vt:variant>
        <vt:i4>1077</vt:i4>
      </vt:variant>
      <vt:variant>
        <vt:i4>0</vt:i4>
      </vt:variant>
      <vt:variant>
        <vt:i4>5</vt:i4>
      </vt:variant>
      <vt:variant>
        <vt:lpwstr>C:\Data\SVN\SWEA\Swea-L23\RAN2_90_Fukuoka\Docs\R2-152012.zip</vt:lpwstr>
      </vt:variant>
      <vt:variant>
        <vt:lpwstr/>
      </vt:variant>
      <vt:variant>
        <vt:i4>5636195</vt:i4>
      </vt:variant>
      <vt:variant>
        <vt:i4>1074</vt:i4>
      </vt:variant>
      <vt:variant>
        <vt:i4>0</vt:i4>
      </vt:variant>
      <vt:variant>
        <vt:i4>5</vt:i4>
      </vt:variant>
      <vt:variant>
        <vt:lpwstr>C:\Data\SVN\SWEA\Swea-L23\RAN2_89_Athens\Docs\R2-150708.zip</vt:lpwstr>
      </vt:variant>
      <vt:variant>
        <vt:lpwstr/>
      </vt:variant>
      <vt:variant>
        <vt:i4>6553676</vt:i4>
      </vt:variant>
      <vt:variant>
        <vt:i4>1071</vt:i4>
      </vt:variant>
      <vt:variant>
        <vt:i4>0</vt:i4>
      </vt:variant>
      <vt:variant>
        <vt:i4>5</vt:i4>
      </vt:variant>
      <vt:variant>
        <vt:lpwstr>C:\Data\SVN\SWEA\Swea-L23\RAN2_90_Fukuoka\Docs\R2-152005.zip</vt:lpwstr>
      </vt:variant>
      <vt:variant>
        <vt:lpwstr/>
      </vt:variant>
      <vt:variant>
        <vt:i4>3145805</vt:i4>
      </vt:variant>
      <vt:variant>
        <vt:i4>1068</vt:i4>
      </vt:variant>
      <vt:variant>
        <vt:i4>0</vt:i4>
      </vt:variant>
      <vt:variant>
        <vt:i4>5</vt:i4>
      </vt:variant>
      <vt:variant>
        <vt:lpwstr>C:\Data\SVN\SWEA-PM\RAN Plenary\RAN_67_Shanghai\Docs\RP-150177.zip</vt:lpwstr>
      </vt:variant>
      <vt:variant>
        <vt:lpwstr/>
      </vt:variant>
      <vt:variant>
        <vt:i4>6553672</vt:i4>
      </vt:variant>
      <vt:variant>
        <vt:i4>1065</vt:i4>
      </vt:variant>
      <vt:variant>
        <vt:i4>0</vt:i4>
      </vt:variant>
      <vt:variant>
        <vt:i4>5</vt:i4>
      </vt:variant>
      <vt:variant>
        <vt:lpwstr>C:\Data\SVN\SWEA\Swea-L23\RAN2_90_Fukuoka\Docs\R2-152742.zip</vt:lpwstr>
      </vt:variant>
      <vt:variant>
        <vt:lpwstr/>
      </vt:variant>
      <vt:variant>
        <vt:i4>6488141</vt:i4>
      </vt:variant>
      <vt:variant>
        <vt:i4>1062</vt:i4>
      </vt:variant>
      <vt:variant>
        <vt:i4>0</vt:i4>
      </vt:variant>
      <vt:variant>
        <vt:i4>5</vt:i4>
      </vt:variant>
      <vt:variant>
        <vt:lpwstr>C:\Data\SVN\SWEA\Swea-L23\RAN2_90_Fukuoka\Docs\R2-152715.zip</vt:lpwstr>
      </vt:variant>
      <vt:variant>
        <vt:lpwstr/>
      </vt:variant>
      <vt:variant>
        <vt:i4>6619213</vt:i4>
      </vt:variant>
      <vt:variant>
        <vt:i4>1059</vt:i4>
      </vt:variant>
      <vt:variant>
        <vt:i4>0</vt:i4>
      </vt:variant>
      <vt:variant>
        <vt:i4>5</vt:i4>
      </vt:variant>
      <vt:variant>
        <vt:lpwstr>C:\Data\SVN\SWEA\Swea-L23\RAN2_90_Fukuoka\Docs\R2-152713.zip</vt:lpwstr>
      </vt:variant>
      <vt:variant>
        <vt:lpwstr/>
      </vt:variant>
      <vt:variant>
        <vt:i4>6553677</vt:i4>
      </vt:variant>
      <vt:variant>
        <vt:i4>1056</vt:i4>
      </vt:variant>
      <vt:variant>
        <vt:i4>0</vt:i4>
      </vt:variant>
      <vt:variant>
        <vt:i4>5</vt:i4>
      </vt:variant>
      <vt:variant>
        <vt:lpwstr>C:\Data\SVN\SWEA\Swea-L23\RAN2_90_Fukuoka\Docs\R2-152712.zip</vt:lpwstr>
      </vt:variant>
      <vt:variant>
        <vt:lpwstr/>
      </vt:variant>
      <vt:variant>
        <vt:i4>7209036</vt:i4>
      </vt:variant>
      <vt:variant>
        <vt:i4>1053</vt:i4>
      </vt:variant>
      <vt:variant>
        <vt:i4>0</vt:i4>
      </vt:variant>
      <vt:variant>
        <vt:i4>5</vt:i4>
      </vt:variant>
      <vt:variant>
        <vt:lpwstr>C:\Data\SVN\SWEA\Swea-L23\RAN2_90_Fukuoka\Docs\R2-152609.zip</vt:lpwstr>
      </vt:variant>
      <vt:variant>
        <vt:lpwstr/>
      </vt:variant>
      <vt:variant>
        <vt:i4>6553679</vt:i4>
      </vt:variant>
      <vt:variant>
        <vt:i4>1050</vt:i4>
      </vt:variant>
      <vt:variant>
        <vt:i4>0</vt:i4>
      </vt:variant>
      <vt:variant>
        <vt:i4>5</vt:i4>
      </vt:variant>
      <vt:variant>
        <vt:lpwstr>C:\Data\SVN\SWEA\Swea-L23\RAN2_90_Fukuoka\Docs\R2-152530.zip</vt:lpwstr>
      </vt:variant>
      <vt:variant>
        <vt:lpwstr/>
      </vt:variant>
      <vt:variant>
        <vt:i4>7077966</vt:i4>
      </vt:variant>
      <vt:variant>
        <vt:i4>1047</vt:i4>
      </vt:variant>
      <vt:variant>
        <vt:i4>0</vt:i4>
      </vt:variant>
      <vt:variant>
        <vt:i4>5</vt:i4>
      </vt:variant>
      <vt:variant>
        <vt:lpwstr>C:\Data\SVN\SWEA\Swea-L23\RAN2_90_Fukuoka\Docs\R2-152528.zip</vt:lpwstr>
      </vt:variant>
      <vt:variant>
        <vt:lpwstr/>
      </vt:variant>
      <vt:variant>
        <vt:i4>6291534</vt:i4>
      </vt:variant>
      <vt:variant>
        <vt:i4>1044</vt:i4>
      </vt:variant>
      <vt:variant>
        <vt:i4>0</vt:i4>
      </vt:variant>
      <vt:variant>
        <vt:i4>5</vt:i4>
      </vt:variant>
      <vt:variant>
        <vt:lpwstr>C:\Data\SVN\SWEA\Swea-L23\RAN2_90_Fukuoka\Docs\R2-152524.zip</vt:lpwstr>
      </vt:variant>
      <vt:variant>
        <vt:lpwstr/>
      </vt:variant>
      <vt:variant>
        <vt:i4>6750285</vt:i4>
      </vt:variant>
      <vt:variant>
        <vt:i4>1041</vt:i4>
      </vt:variant>
      <vt:variant>
        <vt:i4>0</vt:i4>
      </vt:variant>
      <vt:variant>
        <vt:i4>5</vt:i4>
      </vt:variant>
      <vt:variant>
        <vt:lpwstr>C:\Data\SVN\SWEA\Swea-L23\RAN2_90_Fukuoka\Docs\R2-152513.zip</vt:lpwstr>
      </vt:variant>
      <vt:variant>
        <vt:lpwstr/>
      </vt:variant>
      <vt:variant>
        <vt:i4>6684749</vt:i4>
      </vt:variant>
      <vt:variant>
        <vt:i4>1038</vt:i4>
      </vt:variant>
      <vt:variant>
        <vt:i4>0</vt:i4>
      </vt:variant>
      <vt:variant>
        <vt:i4>5</vt:i4>
      </vt:variant>
      <vt:variant>
        <vt:lpwstr>C:\Data\SVN\SWEA\Swea-L23\RAN2_90_Fukuoka\Docs\R2-152512.zip</vt:lpwstr>
      </vt:variant>
      <vt:variant>
        <vt:lpwstr/>
      </vt:variant>
      <vt:variant>
        <vt:i4>6357070</vt:i4>
      </vt:variant>
      <vt:variant>
        <vt:i4>1035</vt:i4>
      </vt:variant>
      <vt:variant>
        <vt:i4>0</vt:i4>
      </vt:variant>
      <vt:variant>
        <vt:i4>5</vt:i4>
      </vt:variant>
      <vt:variant>
        <vt:lpwstr>C:\Data\SVN\SWEA\Swea-L23\RAN2_90_Fukuoka\Docs\R2-152424.zip</vt:lpwstr>
      </vt:variant>
      <vt:variant>
        <vt:lpwstr/>
      </vt:variant>
      <vt:variant>
        <vt:i4>6291534</vt:i4>
      </vt:variant>
      <vt:variant>
        <vt:i4>1032</vt:i4>
      </vt:variant>
      <vt:variant>
        <vt:i4>0</vt:i4>
      </vt:variant>
      <vt:variant>
        <vt:i4>5</vt:i4>
      </vt:variant>
      <vt:variant>
        <vt:lpwstr>C:\Data\SVN\SWEA\Swea-L23\RAN2_90_Fukuoka\Docs\R2-152425.zip</vt:lpwstr>
      </vt:variant>
      <vt:variant>
        <vt:lpwstr/>
      </vt:variant>
      <vt:variant>
        <vt:i4>3407877</vt:i4>
      </vt:variant>
      <vt:variant>
        <vt:i4>1029</vt:i4>
      </vt:variant>
      <vt:variant>
        <vt:i4>0</vt:i4>
      </vt:variant>
      <vt:variant>
        <vt:i4>5</vt:i4>
      </vt:variant>
      <vt:variant>
        <vt:lpwstr>C:\Data\SVN\SWEA\Swea-L23\RAN2_89bis_Bratislava\Docs\R2-151130.zip</vt:lpwstr>
      </vt:variant>
      <vt:variant>
        <vt:lpwstr/>
      </vt:variant>
      <vt:variant>
        <vt:i4>6357070</vt:i4>
      </vt:variant>
      <vt:variant>
        <vt:i4>1026</vt:i4>
      </vt:variant>
      <vt:variant>
        <vt:i4>0</vt:i4>
      </vt:variant>
      <vt:variant>
        <vt:i4>5</vt:i4>
      </vt:variant>
      <vt:variant>
        <vt:lpwstr>C:\Data\SVN\SWEA\Swea-L23\RAN2_90_Fukuoka\Docs\R2-152424.zip</vt:lpwstr>
      </vt:variant>
      <vt:variant>
        <vt:lpwstr/>
      </vt:variant>
      <vt:variant>
        <vt:i4>7143501</vt:i4>
      </vt:variant>
      <vt:variant>
        <vt:i4>1023</vt:i4>
      </vt:variant>
      <vt:variant>
        <vt:i4>0</vt:i4>
      </vt:variant>
      <vt:variant>
        <vt:i4>5</vt:i4>
      </vt:variant>
      <vt:variant>
        <vt:lpwstr>C:\Data\SVN\SWEA\Swea-L23\RAN2_90_Fukuoka\Docs\R2-152418.zip</vt:lpwstr>
      </vt:variant>
      <vt:variant>
        <vt:lpwstr/>
      </vt:variant>
      <vt:variant>
        <vt:i4>6684740</vt:i4>
      </vt:variant>
      <vt:variant>
        <vt:i4>1020</vt:i4>
      </vt:variant>
      <vt:variant>
        <vt:i4>0</vt:i4>
      </vt:variant>
      <vt:variant>
        <vt:i4>5</vt:i4>
      </vt:variant>
      <vt:variant>
        <vt:lpwstr>C:\Data\SVN\SWEA\Swea-L23\RAN2_90_Fukuoka\Docs\R2-152384.zip</vt:lpwstr>
      </vt:variant>
      <vt:variant>
        <vt:lpwstr/>
      </vt:variant>
      <vt:variant>
        <vt:i4>6946890</vt:i4>
      </vt:variant>
      <vt:variant>
        <vt:i4>1017</vt:i4>
      </vt:variant>
      <vt:variant>
        <vt:i4>0</vt:i4>
      </vt:variant>
      <vt:variant>
        <vt:i4>5</vt:i4>
      </vt:variant>
      <vt:variant>
        <vt:lpwstr>C:\Data\SVN\SWEA\Swea-L23\RAN2_90_Fukuoka\Docs\R2-152368.zip</vt:lpwstr>
      </vt:variant>
      <vt:variant>
        <vt:lpwstr/>
      </vt:variant>
      <vt:variant>
        <vt:i4>6619210</vt:i4>
      </vt:variant>
      <vt:variant>
        <vt:i4>1014</vt:i4>
      </vt:variant>
      <vt:variant>
        <vt:i4>0</vt:i4>
      </vt:variant>
      <vt:variant>
        <vt:i4>5</vt:i4>
      </vt:variant>
      <vt:variant>
        <vt:lpwstr>C:\Data\SVN\SWEA\Swea-L23\RAN2_90_Fukuoka\Docs\R2-152367.zip</vt:lpwstr>
      </vt:variant>
      <vt:variant>
        <vt:lpwstr/>
      </vt:variant>
      <vt:variant>
        <vt:i4>6553674</vt:i4>
      </vt:variant>
      <vt:variant>
        <vt:i4>1011</vt:i4>
      </vt:variant>
      <vt:variant>
        <vt:i4>0</vt:i4>
      </vt:variant>
      <vt:variant>
        <vt:i4>5</vt:i4>
      </vt:variant>
      <vt:variant>
        <vt:lpwstr>C:\Data\SVN\SWEA\Swea-L23\RAN2_90_Fukuoka\Docs\R2-152366.zip</vt:lpwstr>
      </vt:variant>
      <vt:variant>
        <vt:lpwstr/>
      </vt:variant>
      <vt:variant>
        <vt:i4>6553677</vt:i4>
      </vt:variant>
      <vt:variant>
        <vt:i4>1008</vt:i4>
      </vt:variant>
      <vt:variant>
        <vt:i4>0</vt:i4>
      </vt:variant>
      <vt:variant>
        <vt:i4>5</vt:i4>
      </vt:variant>
      <vt:variant>
        <vt:lpwstr>C:\Data\SVN\SWEA\Swea-L23\RAN2_90_Fukuoka\Docs\R2-152316.zip</vt:lpwstr>
      </vt:variant>
      <vt:variant>
        <vt:lpwstr/>
      </vt:variant>
      <vt:variant>
        <vt:i4>6422605</vt:i4>
      </vt:variant>
      <vt:variant>
        <vt:i4>1005</vt:i4>
      </vt:variant>
      <vt:variant>
        <vt:i4>0</vt:i4>
      </vt:variant>
      <vt:variant>
        <vt:i4>5</vt:i4>
      </vt:variant>
      <vt:variant>
        <vt:lpwstr>C:\Data\SVN\SWEA\Swea-L23\RAN2_90_Fukuoka\Docs\R2-152310.zip</vt:lpwstr>
      </vt:variant>
      <vt:variant>
        <vt:lpwstr/>
      </vt:variant>
      <vt:variant>
        <vt:i4>6291532</vt:i4>
      </vt:variant>
      <vt:variant>
        <vt:i4>1002</vt:i4>
      </vt:variant>
      <vt:variant>
        <vt:i4>0</vt:i4>
      </vt:variant>
      <vt:variant>
        <vt:i4>5</vt:i4>
      </vt:variant>
      <vt:variant>
        <vt:lpwstr>C:\Data\SVN\SWEA\Swea-L23\RAN2_90_Fukuoka\Docs\R2-152302.zip</vt:lpwstr>
      </vt:variant>
      <vt:variant>
        <vt:lpwstr/>
      </vt:variant>
      <vt:variant>
        <vt:i4>6684741</vt:i4>
      </vt:variant>
      <vt:variant>
        <vt:i4>999</vt:i4>
      </vt:variant>
      <vt:variant>
        <vt:i4>0</vt:i4>
      </vt:variant>
      <vt:variant>
        <vt:i4>5</vt:i4>
      </vt:variant>
      <vt:variant>
        <vt:lpwstr>C:\Data\SVN\SWEA\Swea-L23\RAN2_90_Fukuoka\Docs\R2-152295.zip</vt:lpwstr>
      </vt:variant>
      <vt:variant>
        <vt:lpwstr/>
      </vt:variant>
      <vt:variant>
        <vt:i4>6553675</vt:i4>
      </vt:variant>
      <vt:variant>
        <vt:i4>996</vt:i4>
      </vt:variant>
      <vt:variant>
        <vt:i4>0</vt:i4>
      </vt:variant>
      <vt:variant>
        <vt:i4>5</vt:i4>
      </vt:variant>
      <vt:variant>
        <vt:lpwstr>C:\Data\SVN\SWEA\Swea-L23\RAN2_90_Fukuoka\Docs\R2-152277.zip</vt:lpwstr>
      </vt:variant>
      <vt:variant>
        <vt:lpwstr/>
      </vt:variant>
      <vt:variant>
        <vt:i4>6619211</vt:i4>
      </vt:variant>
      <vt:variant>
        <vt:i4>993</vt:i4>
      </vt:variant>
      <vt:variant>
        <vt:i4>0</vt:i4>
      </vt:variant>
      <vt:variant>
        <vt:i4>5</vt:i4>
      </vt:variant>
      <vt:variant>
        <vt:lpwstr>C:\Data\SVN\SWEA\Swea-L23\RAN2_90_Fukuoka\Docs\R2-152276.zip</vt:lpwstr>
      </vt:variant>
      <vt:variant>
        <vt:lpwstr/>
      </vt:variant>
      <vt:variant>
        <vt:i4>6291531</vt:i4>
      </vt:variant>
      <vt:variant>
        <vt:i4>990</vt:i4>
      </vt:variant>
      <vt:variant>
        <vt:i4>0</vt:i4>
      </vt:variant>
      <vt:variant>
        <vt:i4>5</vt:i4>
      </vt:variant>
      <vt:variant>
        <vt:lpwstr>C:\Data\SVN\SWEA\Swea-L23\RAN2_90_Fukuoka\Docs\R2-152273.zip</vt:lpwstr>
      </vt:variant>
      <vt:variant>
        <vt:lpwstr/>
      </vt:variant>
      <vt:variant>
        <vt:i4>6422603</vt:i4>
      </vt:variant>
      <vt:variant>
        <vt:i4>987</vt:i4>
      </vt:variant>
      <vt:variant>
        <vt:i4>0</vt:i4>
      </vt:variant>
      <vt:variant>
        <vt:i4>5</vt:i4>
      </vt:variant>
      <vt:variant>
        <vt:lpwstr>C:\Data\SVN\SWEA\Swea-L23\RAN2_90_Fukuoka\Docs\R2-152271.zip</vt:lpwstr>
      </vt:variant>
      <vt:variant>
        <vt:lpwstr/>
      </vt:variant>
      <vt:variant>
        <vt:i4>6488139</vt:i4>
      </vt:variant>
      <vt:variant>
        <vt:i4>984</vt:i4>
      </vt:variant>
      <vt:variant>
        <vt:i4>0</vt:i4>
      </vt:variant>
      <vt:variant>
        <vt:i4>5</vt:i4>
      </vt:variant>
      <vt:variant>
        <vt:lpwstr>C:\Data\SVN\SWEA\Swea-L23\RAN2_90_Fukuoka\Docs\R2-152270.zip</vt:lpwstr>
      </vt:variant>
      <vt:variant>
        <vt:lpwstr/>
      </vt:variant>
      <vt:variant>
        <vt:i4>6488132</vt:i4>
      </vt:variant>
      <vt:variant>
        <vt:i4>981</vt:i4>
      </vt:variant>
      <vt:variant>
        <vt:i4>0</vt:i4>
      </vt:variant>
      <vt:variant>
        <vt:i4>5</vt:i4>
      </vt:variant>
      <vt:variant>
        <vt:lpwstr>C:\Data\SVN\SWEA\Swea-L23\RAN2_90_Fukuoka\Docs\R2-152183.zip</vt:lpwstr>
      </vt:variant>
      <vt:variant>
        <vt:lpwstr/>
      </vt:variant>
      <vt:variant>
        <vt:i4>6815823</vt:i4>
      </vt:variant>
      <vt:variant>
        <vt:i4>978</vt:i4>
      </vt:variant>
      <vt:variant>
        <vt:i4>0</vt:i4>
      </vt:variant>
      <vt:variant>
        <vt:i4>5</vt:i4>
      </vt:variant>
      <vt:variant>
        <vt:lpwstr>C:\Data\SVN\SWEA\Swea-L23\RAN2_90_Fukuoka\Docs\R2-152138.zip</vt:lpwstr>
      </vt:variant>
      <vt:variant>
        <vt:lpwstr/>
      </vt:variant>
      <vt:variant>
        <vt:i4>6291533</vt:i4>
      </vt:variant>
      <vt:variant>
        <vt:i4>975</vt:i4>
      </vt:variant>
      <vt:variant>
        <vt:i4>0</vt:i4>
      </vt:variant>
      <vt:variant>
        <vt:i4>5</vt:i4>
      </vt:variant>
      <vt:variant>
        <vt:lpwstr>C:\Data\SVN\SWEA\Swea-L23\RAN2_90_Fukuoka\Docs\R2-152716.zip</vt:lpwstr>
      </vt:variant>
      <vt:variant>
        <vt:lpwstr/>
      </vt:variant>
      <vt:variant>
        <vt:i4>6684749</vt:i4>
      </vt:variant>
      <vt:variant>
        <vt:i4>972</vt:i4>
      </vt:variant>
      <vt:variant>
        <vt:i4>0</vt:i4>
      </vt:variant>
      <vt:variant>
        <vt:i4>5</vt:i4>
      </vt:variant>
      <vt:variant>
        <vt:lpwstr>C:\Data\SVN\SWEA\Swea-L23\RAN2_90_Fukuoka\Docs\R2-152710.zip</vt:lpwstr>
      </vt:variant>
      <vt:variant>
        <vt:lpwstr/>
      </vt:variant>
      <vt:variant>
        <vt:i4>6488133</vt:i4>
      </vt:variant>
      <vt:variant>
        <vt:i4>969</vt:i4>
      </vt:variant>
      <vt:variant>
        <vt:i4>0</vt:i4>
      </vt:variant>
      <vt:variant>
        <vt:i4>5</vt:i4>
      </vt:variant>
      <vt:variant>
        <vt:lpwstr>C:\Data\SVN\SWEA\Swea-L23\RAN2_90_Fukuoka\Docs\R2-152694.zip</vt:lpwstr>
      </vt:variant>
      <vt:variant>
        <vt:lpwstr/>
      </vt:variant>
      <vt:variant>
        <vt:i4>7274572</vt:i4>
      </vt:variant>
      <vt:variant>
        <vt:i4>966</vt:i4>
      </vt:variant>
      <vt:variant>
        <vt:i4>0</vt:i4>
      </vt:variant>
      <vt:variant>
        <vt:i4>5</vt:i4>
      </vt:variant>
      <vt:variant>
        <vt:lpwstr>C:\Data\SVN\SWEA\Swea-L23\RAN2_90_Fukuoka\Docs\R2-152608.zip</vt:lpwstr>
      </vt:variant>
      <vt:variant>
        <vt:lpwstr/>
      </vt:variant>
      <vt:variant>
        <vt:i4>6422604</vt:i4>
      </vt:variant>
      <vt:variant>
        <vt:i4>963</vt:i4>
      </vt:variant>
      <vt:variant>
        <vt:i4>0</vt:i4>
      </vt:variant>
      <vt:variant>
        <vt:i4>5</vt:i4>
      </vt:variant>
      <vt:variant>
        <vt:lpwstr>C:\Data\SVN\SWEA\Swea-L23\RAN2_90_Fukuoka\Docs\R2-152605.zip</vt:lpwstr>
      </vt:variant>
      <vt:variant>
        <vt:lpwstr/>
      </vt:variant>
      <vt:variant>
        <vt:i4>6553676</vt:i4>
      </vt:variant>
      <vt:variant>
        <vt:i4>960</vt:i4>
      </vt:variant>
      <vt:variant>
        <vt:i4>0</vt:i4>
      </vt:variant>
      <vt:variant>
        <vt:i4>5</vt:i4>
      </vt:variant>
      <vt:variant>
        <vt:lpwstr>C:\Data\SVN\SWEA\Swea-L23\RAN2_90_Fukuoka\Docs\R2-152603.zip</vt:lpwstr>
      </vt:variant>
      <vt:variant>
        <vt:lpwstr/>
      </vt:variant>
      <vt:variant>
        <vt:i4>6750286</vt:i4>
      </vt:variant>
      <vt:variant>
        <vt:i4>957</vt:i4>
      </vt:variant>
      <vt:variant>
        <vt:i4>0</vt:i4>
      </vt:variant>
      <vt:variant>
        <vt:i4>5</vt:i4>
      </vt:variant>
      <vt:variant>
        <vt:lpwstr>C:\Data\SVN\SWEA\Swea-L23\RAN2_90_Fukuoka\Docs\R2-152523.zip</vt:lpwstr>
      </vt:variant>
      <vt:variant>
        <vt:lpwstr/>
      </vt:variant>
      <vt:variant>
        <vt:i4>7077965</vt:i4>
      </vt:variant>
      <vt:variant>
        <vt:i4>954</vt:i4>
      </vt:variant>
      <vt:variant>
        <vt:i4>0</vt:i4>
      </vt:variant>
      <vt:variant>
        <vt:i4>5</vt:i4>
      </vt:variant>
      <vt:variant>
        <vt:lpwstr>C:\Data\SVN\SWEA\Swea-L23\RAN2_90_Fukuoka\Docs\R2-152518.zip</vt:lpwstr>
      </vt:variant>
      <vt:variant>
        <vt:lpwstr/>
      </vt:variant>
      <vt:variant>
        <vt:i4>6422605</vt:i4>
      </vt:variant>
      <vt:variant>
        <vt:i4>951</vt:i4>
      </vt:variant>
      <vt:variant>
        <vt:i4>0</vt:i4>
      </vt:variant>
      <vt:variant>
        <vt:i4>5</vt:i4>
      </vt:variant>
      <vt:variant>
        <vt:lpwstr>C:\Data\SVN\SWEA\Swea-L23\RAN2_90_Fukuoka\Docs\R2-152516.zip</vt:lpwstr>
      </vt:variant>
      <vt:variant>
        <vt:lpwstr/>
      </vt:variant>
      <vt:variant>
        <vt:i4>6619213</vt:i4>
      </vt:variant>
      <vt:variant>
        <vt:i4>948</vt:i4>
      </vt:variant>
      <vt:variant>
        <vt:i4>0</vt:i4>
      </vt:variant>
      <vt:variant>
        <vt:i4>5</vt:i4>
      </vt:variant>
      <vt:variant>
        <vt:lpwstr>C:\Data\SVN\SWEA\Swea-L23\RAN2_90_Fukuoka\Docs\R2-152511.zip</vt:lpwstr>
      </vt:variant>
      <vt:variant>
        <vt:lpwstr/>
      </vt:variant>
      <vt:variant>
        <vt:i4>6553677</vt:i4>
      </vt:variant>
      <vt:variant>
        <vt:i4>945</vt:i4>
      </vt:variant>
      <vt:variant>
        <vt:i4>0</vt:i4>
      </vt:variant>
      <vt:variant>
        <vt:i4>5</vt:i4>
      </vt:variant>
      <vt:variant>
        <vt:lpwstr>C:\Data\SVN\SWEA\Swea-L23\RAN2_90_Fukuoka\Docs\R2-152510.zip</vt:lpwstr>
      </vt:variant>
      <vt:variant>
        <vt:lpwstr/>
      </vt:variant>
      <vt:variant>
        <vt:i4>7143499</vt:i4>
      </vt:variant>
      <vt:variant>
        <vt:i4>942</vt:i4>
      </vt:variant>
      <vt:variant>
        <vt:i4>0</vt:i4>
      </vt:variant>
      <vt:variant>
        <vt:i4>5</vt:i4>
      </vt:variant>
      <vt:variant>
        <vt:lpwstr>C:\Data\SVN\SWEA\Swea-L23\RAN2_90_Fukuoka\Docs\R2-152478.zip</vt:lpwstr>
      </vt:variant>
      <vt:variant>
        <vt:lpwstr/>
      </vt:variant>
      <vt:variant>
        <vt:i4>6422603</vt:i4>
      </vt:variant>
      <vt:variant>
        <vt:i4>939</vt:i4>
      </vt:variant>
      <vt:variant>
        <vt:i4>0</vt:i4>
      </vt:variant>
      <vt:variant>
        <vt:i4>5</vt:i4>
      </vt:variant>
      <vt:variant>
        <vt:lpwstr>C:\Data\SVN\SWEA\Swea-L23\RAN2_90_Fukuoka\Docs\R2-152477.zip</vt:lpwstr>
      </vt:variant>
      <vt:variant>
        <vt:lpwstr/>
      </vt:variant>
      <vt:variant>
        <vt:i4>6291532</vt:i4>
      </vt:variant>
      <vt:variant>
        <vt:i4>936</vt:i4>
      </vt:variant>
      <vt:variant>
        <vt:i4>0</vt:i4>
      </vt:variant>
      <vt:variant>
        <vt:i4>5</vt:i4>
      </vt:variant>
      <vt:variant>
        <vt:lpwstr>C:\Data\SVN\SWEA\Swea-L23\RAN2_90_Fukuoka\Docs\R2-152405.zip</vt:lpwstr>
      </vt:variant>
      <vt:variant>
        <vt:lpwstr/>
      </vt:variant>
      <vt:variant>
        <vt:i4>7012426</vt:i4>
      </vt:variant>
      <vt:variant>
        <vt:i4>933</vt:i4>
      </vt:variant>
      <vt:variant>
        <vt:i4>0</vt:i4>
      </vt:variant>
      <vt:variant>
        <vt:i4>5</vt:i4>
      </vt:variant>
      <vt:variant>
        <vt:lpwstr>C:\Data\SVN\SWEA\Swea-L23\RAN2_90_Fukuoka\Docs\R2-152369.zip</vt:lpwstr>
      </vt:variant>
      <vt:variant>
        <vt:lpwstr/>
      </vt:variant>
      <vt:variant>
        <vt:i4>6750285</vt:i4>
      </vt:variant>
      <vt:variant>
        <vt:i4>930</vt:i4>
      </vt:variant>
      <vt:variant>
        <vt:i4>0</vt:i4>
      </vt:variant>
      <vt:variant>
        <vt:i4>5</vt:i4>
      </vt:variant>
      <vt:variant>
        <vt:lpwstr>C:\Data\SVN\SWEA\Swea-L23\RAN2_90_Fukuoka\Docs\R2-152315.zip</vt:lpwstr>
      </vt:variant>
      <vt:variant>
        <vt:lpwstr/>
      </vt:variant>
      <vt:variant>
        <vt:i4>7012427</vt:i4>
      </vt:variant>
      <vt:variant>
        <vt:i4>927</vt:i4>
      </vt:variant>
      <vt:variant>
        <vt:i4>0</vt:i4>
      </vt:variant>
      <vt:variant>
        <vt:i4>5</vt:i4>
      </vt:variant>
      <vt:variant>
        <vt:lpwstr>C:\Data\SVN\SWEA\Swea-L23\RAN2_90_Fukuoka\Docs\R2-152278.zip</vt:lpwstr>
      </vt:variant>
      <vt:variant>
        <vt:lpwstr/>
      </vt:variant>
      <vt:variant>
        <vt:i4>6946890</vt:i4>
      </vt:variant>
      <vt:variant>
        <vt:i4>924</vt:i4>
      </vt:variant>
      <vt:variant>
        <vt:i4>0</vt:i4>
      </vt:variant>
      <vt:variant>
        <vt:i4>5</vt:i4>
      </vt:variant>
      <vt:variant>
        <vt:lpwstr>C:\Data\SVN\SWEA\Swea-L23\RAN2_90_Fukuoka\Docs\R2-152269.zip</vt:lpwstr>
      </vt:variant>
      <vt:variant>
        <vt:lpwstr/>
      </vt:variant>
      <vt:variant>
        <vt:i4>6553674</vt:i4>
      </vt:variant>
      <vt:variant>
        <vt:i4>921</vt:i4>
      </vt:variant>
      <vt:variant>
        <vt:i4>0</vt:i4>
      </vt:variant>
      <vt:variant>
        <vt:i4>5</vt:i4>
      </vt:variant>
      <vt:variant>
        <vt:lpwstr>C:\Data\SVN\SWEA\Swea-L23\RAN2_90_Fukuoka\Docs\R2-152267.zip</vt:lpwstr>
      </vt:variant>
      <vt:variant>
        <vt:lpwstr/>
      </vt:variant>
      <vt:variant>
        <vt:i4>6422600</vt:i4>
      </vt:variant>
      <vt:variant>
        <vt:i4>918</vt:i4>
      </vt:variant>
      <vt:variant>
        <vt:i4>0</vt:i4>
      </vt:variant>
      <vt:variant>
        <vt:i4>5</vt:i4>
      </vt:variant>
      <vt:variant>
        <vt:lpwstr>C:\Data\SVN\SWEA\Swea-L23\RAN2_90_Fukuoka\Docs\R2-152241.zip</vt:lpwstr>
      </vt:variant>
      <vt:variant>
        <vt:lpwstr/>
      </vt:variant>
      <vt:variant>
        <vt:i4>6488143</vt:i4>
      </vt:variant>
      <vt:variant>
        <vt:i4>915</vt:i4>
      </vt:variant>
      <vt:variant>
        <vt:i4>0</vt:i4>
      </vt:variant>
      <vt:variant>
        <vt:i4>5</vt:i4>
      </vt:variant>
      <vt:variant>
        <vt:lpwstr>C:\Data\SVN\SWEA\Swea-L23\RAN2_90_Fukuoka\Docs\R2-152230.zip</vt:lpwstr>
      </vt:variant>
      <vt:variant>
        <vt:lpwstr/>
      </vt:variant>
      <vt:variant>
        <vt:i4>6881353</vt:i4>
      </vt:variant>
      <vt:variant>
        <vt:i4>912</vt:i4>
      </vt:variant>
      <vt:variant>
        <vt:i4>0</vt:i4>
      </vt:variant>
      <vt:variant>
        <vt:i4>5</vt:i4>
      </vt:variant>
      <vt:variant>
        <vt:lpwstr>C:\Data\SVN\SWEA\Swea-L23\RAN2_90_Fukuoka\Docs\R2-152159.zip</vt:lpwstr>
      </vt:variant>
      <vt:variant>
        <vt:lpwstr/>
      </vt:variant>
      <vt:variant>
        <vt:i4>6815817</vt:i4>
      </vt:variant>
      <vt:variant>
        <vt:i4>909</vt:i4>
      </vt:variant>
      <vt:variant>
        <vt:i4>0</vt:i4>
      </vt:variant>
      <vt:variant>
        <vt:i4>5</vt:i4>
      </vt:variant>
      <vt:variant>
        <vt:lpwstr>C:\Data\SVN\SWEA\Swea-L23\RAN2_90_Fukuoka\Docs\R2-152158.zip</vt:lpwstr>
      </vt:variant>
      <vt:variant>
        <vt:lpwstr/>
      </vt:variant>
      <vt:variant>
        <vt:i4>6422605</vt:i4>
      </vt:variant>
      <vt:variant>
        <vt:i4>906</vt:i4>
      </vt:variant>
      <vt:variant>
        <vt:i4>0</vt:i4>
      </vt:variant>
      <vt:variant>
        <vt:i4>5</vt:i4>
      </vt:variant>
      <vt:variant>
        <vt:lpwstr>C:\Data\SVN\SWEA\Swea-L23\RAN2_90_Fukuoka\Docs\R2-152714.zip</vt:lpwstr>
      </vt:variant>
      <vt:variant>
        <vt:lpwstr/>
      </vt:variant>
      <vt:variant>
        <vt:i4>7077964</vt:i4>
      </vt:variant>
      <vt:variant>
        <vt:i4>903</vt:i4>
      </vt:variant>
      <vt:variant>
        <vt:i4>0</vt:i4>
      </vt:variant>
      <vt:variant>
        <vt:i4>5</vt:i4>
      </vt:variant>
      <vt:variant>
        <vt:lpwstr>C:\Data\SVN\SWEA\Swea-L23\RAN2_90_Fukuoka\Docs\R2-152508.zip</vt:lpwstr>
      </vt:variant>
      <vt:variant>
        <vt:lpwstr/>
      </vt:variant>
      <vt:variant>
        <vt:i4>6946889</vt:i4>
      </vt:variant>
      <vt:variant>
        <vt:i4>900</vt:i4>
      </vt:variant>
      <vt:variant>
        <vt:i4>0</vt:i4>
      </vt:variant>
      <vt:variant>
        <vt:i4>5</vt:i4>
      </vt:variant>
      <vt:variant>
        <vt:lpwstr>C:\Data\SVN\SWEA\Swea-L23\RAN2_90_Fukuoka\Docs\R2-152259.zip</vt:lpwstr>
      </vt:variant>
      <vt:variant>
        <vt:lpwstr/>
      </vt:variant>
      <vt:variant>
        <vt:i4>6750287</vt:i4>
      </vt:variant>
      <vt:variant>
        <vt:i4>897</vt:i4>
      </vt:variant>
      <vt:variant>
        <vt:i4>0</vt:i4>
      </vt:variant>
      <vt:variant>
        <vt:i4>5</vt:i4>
      </vt:variant>
      <vt:variant>
        <vt:lpwstr>C:\Data\SVN\SWEA\Swea-L23\RAN2_90_Fukuoka\Docs\R2-152137.zip</vt:lpwstr>
      </vt:variant>
      <vt:variant>
        <vt:lpwstr/>
      </vt:variant>
      <vt:variant>
        <vt:i4>6553678</vt:i4>
      </vt:variant>
      <vt:variant>
        <vt:i4>894</vt:i4>
      </vt:variant>
      <vt:variant>
        <vt:i4>0</vt:i4>
      </vt:variant>
      <vt:variant>
        <vt:i4>5</vt:i4>
      </vt:variant>
      <vt:variant>
        <vt:lpwstr>C:\Data\SVN\SWEA\Swea-L23\RAN2_90_Fukuoka\Docs\R2-152520.zip</vt:lpwstr>
      </vt:variant>
      <vt:variant>
        <vt:lpwstr/>
      </vt:variant>
      <vt:variant>
        <vt:i4>6684747</vt:i4>
      </vt:variant>
      <vt:variant>
        <vt:i4>891</vt:i4>
      </vt:variant>
      <vt:variant>
        <vt:i4>0</vt:i4>
      </vt:variant>
      <vt:variant>
        <vt:i4>5</vt:i4>
      </vt:variant>
      <vt:variant>
        <vt:lpwstr>C:\Data\SVN\SWEA\Swea-L23\RAN2_90_Fukuoka\Docs\R2-152275.zip</vt:lpwstr>
      </vt:variant>
      <vt:variant>
        <vt:lpwstr/>
      </vt:variant>
      <vt:variant>
        <vt:i4>6750280</vt:i4>
      </vt:variant>
      <vt:variant>
        <vt:i4>888</vt:i4>
      </vt:variant>
      <vt:variant>
        <vt:i4>0</vt:i4>
      </vt:variant>
      <vt:variant>
        <vt:i4>5</vt:i4>
      </vt:variant>
      <vt:variant>
        <vt:lpwstr>C:\Data\SVN\SWEA\Swea-L23\RAN2_90_Fukuoka\Docs\R2-152741.zip</vt:lpwstr>
      </vt:variant>
      <vt:variant>
        <vt:lpwstr/>
      </vt:variant>
      <vt:variant>
        <vt:i4>7077967</vt:i4>
      </vt:variant>
      <vt:variant>
        <vt:i4>885</vt:i4>
      </vt:variant>
      <vt:variant>
        <vt:i4>0</vt:i4>
      </vt:variant>
      <vt:variant>
        <vt:i4>5</vt:i4>
      </vt:variant>
      <vt:variant>
        <vt:lpwstr>C:\Data\SVN\SWEA\Swea-L23\RAN2_90_Fukuoka\Docs\R2-152538.zip</vt:lpwstr>
      </vt:variant>
      <vt:variant>
        <vt:lpwstr/>
      </vt:variant>
      <vt:variant>
        <vt:i4>7143502</vt:i4>
      </vt:variant>
      <vt:variant>
        <vt:i4>882</vt:i4>
      </vt:variant>
      <vt:variant>
        <vt:i4>0</vt:i4>
      </vt:variant>
      <vt:variant>
        <vt:i4>5</vt:i4>
      </vt:variant>
      <vt:variant>
        <vt:lpwstr>C:\Data\SVN\SWEA\Swea-L23\RAN2_90_Fukuoka\Docs\R2-152529.zip</vt:lpwstr>
      </vt:variant>
      <vt:variant>
        <vt:lpwstr/>
      </vt:variant>
      <vt:variant>
        <vt:i4>3997700</vt:i4>
      </vt:variant>
      <vt:variant>
        <vt:i4>879</vt:i4>
      </vt:variant>
      <vt:variant>
        <vt:i4>0</vt:i4>
      </vt:variant>
      <vt:variant>
        <vt:i4>5</vt:i4>
      </vt:variant>
      <vt:variant>
        <vt:lpwstr>C:\Data\SVN\SWEA\Swea-L23\RAN2_89bis_Bratislava\Docs\R2-151129.zip</vt:lpwstr>
      </vt:variant>
      <vt:variant>
        <vt:lpwstr/>
      </vt:variant>
      <vt:variant>
        <vt:i4>7143502</vt:i4>
      </vt:variant>
      <vt:variant>
        <vt:i4>876</vt:i4>
      </vt:variant>
      <vt:variant>
        <vt:i4>0</vt:i4>
      </vt:variant>
      <vt:variant>
        <vt:i4>5</vt:i4>
      </vt:variant>
      <vt:variant>
        <vt:lpwstr>C:\Data\SVN\SWEA\Swea-L23\RAN2_90_Fukuoka\Docs\R2-152428.zip</vt:lpwstr>
      </vt:variant>
      <vt:variant>
        <vt:lpwstr/>
      </vt:variant>
      <vt:variant>
        <vt:i4>6357065</vt:i4>
      </vt:variant>
      <vt:variant>
        <vt:i4>873</vt:i4>
      </vt:variant>
      <vt:variant>
        <vt:i4>0</vt:i4>
      </vt:variant>
      <vt:variant>
        <vt:i4>5</vt:i4>
      </vt:variant>
      <vt:variant>
        <vt:lpwstr>C:\Data\SVN\SWEA\Swea-L23\RAN2_90_Fukuoka\Docs\R2-152252.zip</vt:lpwstr>
      </vt:variant>
      <vt:variant>
        <vt:lpwstr/>
      </vt:variant>
      <vt:variant>
        <vt:i4>6422601</vt:i4>
      </vt:variant>
      <vt:variant>
        <vt:i4>870</vt:i4>
      </vt:variant>
      <vt:variant>
        <vt:i4>0</vt:i4>
      </vt:variant>
      <vt:variant>
        <vt:i4>5</vt:i4>
      </vt:variant>
      <vt:variant>
        <vt:lpwstr>C:\Data\SVN\SWEA\Swea-L23\RAN2_90_Fukuoka\Docs\R2-152251.zip</vt:lpwstr>
      </vt:variant>
      <vt:variant>
        <vt:lpwstr/>
      </vt:variant>
      <vt:variant>
        <vt:i4>6422596</vt:i4>
      </vt:variant>
      <vt:variant>
        <vt:i4>867</vt:i4>
      </vt:variant>
      <vt:variant>
        <vt:i4>0</vt:i4>
      </vt:variant>
      <vt:variant>
        <vt:i4>5</vt:i4>
      </vt:variant>
      <vt:variant>
        <vt:lpwstr>C:\Data\SVN\SWEA\Swea-L23\RAN2_90_Fukuoka\Docs\R2-152182.zip</vt:lpwstr>
      </vt:variant>
      <vt:variant>
        <vt:lpwstr/>
      </vt:variant>
      <vt:variant>
        <vt:i4>6750281</vt:i4>
      </vt:variant>
      <vt:variant>
        <vt:i4>864</vt:i4>
      </vt:variant>
      <vt:variant>
        <vt:i4>0</vt:i4>
      </vt:variant>
      <vt:variant>
        <vt:i4>5</vt:i4>
      </vt:variant>
      <vt:variant>
        <vt:lpwstr>C:\Data\SVN\SWEA\Swea-L23\RAN2_90_Fukuoka\Docs\R2-152157.zip</vt:lpwstr>
      </vt:variant>
      <vt:variant>
        <vt:lpwstr/>
      </vt:variant>
      <vt:variant>
        <vt:i4>6684744</vt:i4>
      </vt:variant>
      <vt:variant>
        <vt:i4>861</vt:i4>
      </vt:variant>
      <vt:variant>
        <vt:i4>0</vt:i4>
      </vt:variant>
      <vt:variant>
        <vt:i4>5</vt:i4>
      </vt:variant>
      <vt:variant>
        <vt:lpwstr>C:\Data\SVN\SWEA\Swea-L23\RAN2_90_Fukuoka\Docs\R2-152245.zip</vt:lpwstr>
      </vt:variant>
      <vt:variant>
        <vt:lpwstr/>
      </vt:variant>
      <vt:variant>
        <vt:i4>7209037</vt:i4>
      </vt:variant>
      <vt:variant>
        <vt:i4>858</vt:i4>
      </vt:variant>
      <vt:variant>
        <vt:i4>0</vt:i4>
      </vt:variant>
      <vt:variant>
        <vt:i4>5</vt:i4>
      </vt:variant>
      <vt:variant>
        <vt:lpwstr>C:\Data\SVN\SWEA\Swea-L23\RAN2_90_Fukuoka\Docs\R2-152718.zip</vt:lpwstr>
      </vt:variant>
      <vt:variant>
        <vt:lpwstr/>
      </vt:variant>
      <vt:variant>
        <vt:i4>6357069</vt:i4>
      </vt:variant>
      <vt:variant>
        <vt:i4>855</vt:i4>
      </vt:variant>
      <vt:variant>
        <vt:i4>0</vt:i4>
      </vt:variant>
      <vt:variant>
        <vt:i4>5</vt:i4>
      </vt:variant>
      <vt:variant>
        <vt:lpwstr>C:\Data\SVN\SWEA\Swea-L23\RAN2_90_Fukuoka\Docs\R2-152717.zip</vt:lpwstr>
      </vt:variant>
      <vt:variant>
        <vt:lpwstr/>
      </vt:variant>
      <vt:variant>
        <vt:i4>6684749</vt:i4>
      </vt:variant>
      <vt:variant>
        <vt:i4>852</vt:i4>
      </vt:variant>
      <vt:variant>
        <vt:i4>0</vt:i4>
      </vt:variant>
      <vt:variant>
        <vt:i4>5</vt:i4>
      </vt:variant>
      <vt:variant>
        <vt:lpwstr>C:\Data\SVN\SWEA\Swea-L23\RAN2_90_Fukuoka\Docs\R2-152314.zip</vt:lpwstr>
      </vt:variant>
      <vt:variant>
        <vt:lpwstr/>
      </vt:variant>
      <vt:variant>
        <vt:i4>6488139</vt:i4>
      </vt:variant>
      <vt:variant>
        <vt:i4>849</vt:i4>
      </vt:variant>
      <vt:variant>
        <vt:i4>0</vt:i4>
      </vt:variant>
      <vt:variant>
        <vt:i4>5</vt:i4>
      </vt:variant>
      <vt:variant>
        <vt:lpwstr>C:\Data\SVN\SWEA\Swea-L23\RAN2_90_Fukuoka\Docs\R2-152476.zip</vt:lpwstr>
      </vt:variant>
      <vt:variant>
        <vt:lpwstr/>
      </vt:variant>
      <vt:variant>
        <vt:i4>3866629</vt:i4>
      </vt:variant>
      <vt:variant>
        <vt:i4>846</vt:i4>
      </vt:variant>
      <vt:variant>
        <vt:i4>0</vt:i4>
      </vt:variant>
      <vt:variant>
        <vt:i4>5</vt:i4>
      </vt:variant>
      <vt:variant>
        <vt:lpwstr>C:\Data\SVN\SWEA\Swea-L23\RAN2_89bis_Bratislava\Docs\R2-151739.zip</vt:lpwstr>
      </vt:variant>
      <vt:variant>
        <vt:lpwstr/>
      </vt:variant>
      <vt:variant>
        <vt:i4>6684748</vt:i4>
      </vt:variant>
      <vt:variant>
        <vt:i4>843</vt:i4>
      </vt:variant>
      <vt:variant>
        <vt:i4>0</vt:i4>
      </vt:variant>
      <vt:variant>
        <vt:i4>5</vt:i4>
      </vt:variant>
      <vt:variant>
        <vt:lpwstr>C:\Data\SVN\SWEA\Swea-L23\RAN2_90_Fukuoka\Docs\R2-152007.zip</vt:lpwstr>
      </vt:variant>
      <vt:variant>
        <vt:lpwstr/>
      </vt:variant>
      <vt:variant>
        <vt:i4>3342413</vt:i4>
      </vt:variant>
      <vt:variant>
        <vt:i4>840</vt:i4>
      </vt:variant>
      <vt:variant>
        <vt:i4>0</vt:i4>
      </vt:variant>
      <vt:variant>
        <vt:i4>5</vt:i4>
      </vt:variant>
      <vt:variant>
        <vt:lpwstr>C:\Data\SVN\SWEA-PM\RAN Plenary\RAN_67_Shanghai\Docs\RP-150277.zip</vt:lpwstr>
      </vt:variant>
      <vt:variant>
        <vt:lpwstr/>
      </vt:variant>
      <vt:variant>
        <vt:i4>6619212</vt:i4>
      </vt:variant>
      <vt:variant>
        <vt:i4>837</vt:i4>
      </vt:variant>
      <vt:variant>
        <vt:i4>0</vt:i4>
      </vt:variant>
      <vt:variant>
        <vt:i4>5</vt:i4>
      </vt:variant>
      <vt:variant>
        <vt:lpwstr>C:\Data\SVN\SWEA\Swea-L23\RAN2_90_Fukuoka\Docs\R2-152703.zip</vt:lpwstr>
      </vt:variant>
      <vt:variant>
        <vt:lpwstr/>
      </vt:variant>
      <vt:variant>
        <vt:i4>7209033</vt:i4>
      </vt:variant>
      <vt:variant>
        <vt:i4>834</vt:i4>
      </vt:variant>
      <vt:variant>
        <vt:i4>0</vt:i4>
      </vt:variant>
      <vt:variant>
        <vt:i4>5</vt:i4>
      </vt:variant>
      <vt:variant>
        <vt:lpwstr>C:\Data\SVN\SWEA\Swea-L23\RAN2_90_Fukuoka\Docs\R2-152659.zip</vt:lpwstr>
      </vt:variant>
      <vt:variant>
        <vt:lpwstr/>
      </vt:variant>
      <vt:variant>
        <vt:i4>6684750</vt:i4>
      </vt:variant>
      <vt:variant>
        <vt:i4>831</vt:i4>
      </vt:variant>
      <vt:variant>
        <vt:i4>0</vt:i4>
      </vt:variant>
      <vt:variant>
        <vt:i4>5</vt:i4>
      </vt:variant>
      <vt:variant>
        <vt:lpwstr>C:\Data\SVN\SWEA\Swea-L23\RAN2_90_Fukuoka\Docs\R2-152522.zip</vt:lpwstr>
      </vt:variant>
      <vt:variant>
        <vt:lpwstr/>
      </vt:variant>
      <vt:variant>
        <vt:i4>6488141</vt:i4>
      </vt:variant>
      <vt:variant>
        <vt:i4>828</vt:i4>
      </vt:variant>
      <vt:variant>
        <vt:i4>0</vt:i4>
      </vt:variant>
      <vt:variant>
        <vt:i4>5</vt:i4>
      </vt:variant>
      <vt:variant>
        <vt:lpwstr>C:\Data\SVN\SWEA\Swea-L23\RAN2_90_Fukuoka\Docs\R2-152517.zip</vt:lpwstr>
      </vt:variant>
      <vt:variant>
        <vt:lpwstr/>
      </vt:variant>
      <vt:variant>
        <vt:i4>6684740</vt:i4>
      </vt:variant>
      <vt:variant>
        <vt:i4>825</vt:i4>
      </vt:variant>
      <vt:variant>
        <vt:i4>0</vt:i4>
      </vt:variant>
      <vt:variant>
        <vt:i4>5</vt:i4>
      </vt:variant>
      <vt:variant>
        <vt:lpwstr>C:\Data\SVN\SWEA\Swea-L23\RAN2_90_Fukuoka\Docs\R2-152483.zip</vt:lpwstr>
      </vt:variant>
      <vt:variant>
        <vt:lpwstr/>
      </vt:variant>
      <vt:variant>
        <vt:i4>6750276</vt:i4>
      </vt:variant>
      <vt:variant>
        <vt:i4>822</vt:i4>
      </vt:variant>
      <vt:variant>
        <vt:i4>0</vt:i4>
      </vt:variant>
      <vt:variant>
        <vt:i4>5</vt:i4>
      </vt:variant>
      <vt:variant>
        <vt:lpwstr>C:\Data\SVN\SWEA\Swea-L23\RAN2_90_Fukuoka\Docs\R2-152482.zip</vt:lpwstr>
      </vt:variant>
      <vt:variant>
        <vt:lpwstr/>
      </vt:variant>
      <vt:variant>
        <vt:i4>6553668</vt:i4>
      </vt:variant>
      <vt:variant>
        <vt:i4>819</vt:i4>
      </vt:variant>
      <vt:variant>
        <vt:i4>0</vt:i4>
      </vt:variant>
      <vt:variant>
        <vt:i4>5</vt:i4>
      </vt:variant>
      <vt:variant>
        <vt:lpwstr>C:\Data\SVN\SWEA\Swea-L23\RAN2_90_Fukuoka\Docs\R2-152481.zip</vt:lpwstr>
      </vt:variant>
      <vt:variant>
        <vt:lpwstr/>
      </vt:variant>
      <vt:variant>
        <vt:i4>6750287</vt:i4>
      </vt:variant>
      <vt:variant>
        <vt:i4>816</vt:i4>
      </vt:variant>
      <vt:variant>
        <vt:i4>0</vt:i4>
      </vt:variant>
      <vt:variant>
        <vt:i4>5</vt:i4>
      </vt:variant>
      <vt:variant>
        <vt:lpwstr>C:\Data\SVN\SWEA\Swea-L23\RAN2_90_Fukuoka\Docs\R2-152432.zip</vt:lpwstr>
      </vt:variant>
      <vt:variant>
        <vt:lpwstr/>
      </vt:variant>
      <vt:variant>
        <vt:i4>6750276</vt:i4>
      </vt:variant>
      <vt:variant>
        <vt:i4>813</vt:i4>
      </vt:variant>
      <vt:variant>
        <vt:i4>0</vt:i4>
      </vt:variant>
      <vt:variant>
        <vt:i4>5</vt:i4>
      </vt:variant>
      <vt:variant>
        <vt:lpwstr>C:\Data\SVN\SWEA\Swea-L23\RAN2_90_Fukuoka\Docs\R2-152385.zip</vt:lpwstr>
      </vt:variant>
      <vt:variant>
        <vt:lpwstr/>
      </vt:variant>
      <vt:variant>
        <vt:i4>6750282</vt:i4>
      </vt:variant>
      <vt:variant>
        <vt:i4>810</vt:i4>
      </vt:variant>
      <vt:variant>
        <vt:i4>0</vt:i4>
      </vt:variant>
      <vt:variant>
        <vt:i4>5</vt:i4>
      </vt:variant>
      <vt:variant>
        <vt:lpwstr>C:\Data\SVN\SWEA\Swea-L23\RAN2_90_Fukuoka\Docs\R2-152365.zip</vt:lpwstr>
      </vt:variant>
      <vt:variant>
        <vt:lpwstr/>
      </vt:variant>
      <vt:variant>
        <vt:i4>6684746</vt:i4>
      </vt:variant>
      <vt:variant>
        <vt:i4>807</vt:i4>
      </vt:variant>
      <vt:variant>
        <vt:i4>0</vt:i4>
      </vt:variant>
      <vt:variant>
        <vt:i4>5</vt:i4>
      </vt:variant>
      <vt:variant>
        <vt:lpwstr>C:\Data\SVN\SWEA\Swea-L23\RAN2_90_Fukuoka\Docs\R2-152364.zip</vt:lpwstr>
      </vt:variant>
      <vt:variant>
        <vt:lpwstr/>
      </vt:variant>
      <vt:variant>
        <vt:i4>6357064</vt:i4>
      </vt:variant>
      <vt:variant>
        <vt:i4>804</vt:i4>
      </vt:variant>
      <vt:variant>
        <vt:i4>0</vt:i4>
      </vt:variant>
      <vt:variant>
        <vt:i4>5</vt:i4>
      </vt:variant>
      <vt:variant>
        <vt:lpwstr>C:\Data\SVN\SWEA\Swea-L23\RAN2_90_Fukuoka\Docs\R2-152343.zip</vt:lpwstr>
      </vt:variant>
      <vt:variant>
        <vt:lpwstr/>
      </vt:variant>
      <vt:variant>
        <vt:i4>6488143</vt:i4>
      </vt:variant>
      <vt:variant>
        <vt:i4>801</vt:i4>
      </vt:variant>
      <vt:variant>
        <vt:i4>0</vt:i4>
      </vt:variant>
      <vt:variant>
        <vt:i4>5</vt:i4>
      </vt:variant>
      <vt:variant>
        <vt:lpwstr>C:\Data\SVN\SWEA\Swea-L23\RAN2_90_Fukuoka\Docs\R2-152331.zip</vt:lpwstr>
      </vt:variant>
      <vt:variant>
        <vt:lpwstr/>
      </vt:variant>
      <vt:variant>
        <vt:i4>6619214</vt:i4>
      </vt:variant>
      <vt:variant>
        <vt:i4>798</vt:i4>
      </vt:variant>
      <vt:variant>
        <vt:i4>0</vt:i4>
      </vt:variant>
      <vt:variant>
        <vt:i4>5</vt:i4>
      </vt:variant>
      <vt:variant>
        <vt:lpwstr>C:\Data\SVN\SWEA\Swea-L23\RAN2_90_Fukuoka\Docs\R2-152327.zip</vt:lpwstr>
      </vt:variant>
      <vt:variant>
        <vt:lpwstr/>
      </vt:variant>
      <vt:variant>
        <vt:i4>6422597</vt:i4>
      </vt:variant>
      <vt:variant>
        <vt:i4>795</vt:i4>
      </vt:variant>
      <vt:variant>
        <vt:i4>0</vt:i4>
      </vt:variant>
      <vt:variant>
        <vt:i4>5</vt:i4>
      </vt:variant>
      <vt:variant>
        <vt:lpwstr>C:\Data\SVN\SWEA\Swea-L23\RAN2_90_Fukuoka\Docs\R2-152291.zip</vt:lpwstr>
      </vt:variant>
      <vt:variant>
        <vt:lpwstr/>
      </vt:variant>
      <vt:variant>
        <vt:i4>6946891</vt:i4>
      </vt:variant>
      <vt:variant>
        <vt:i4>792</vt:i4>
      </vt:variant>
      <vt:variant>
        <vt:i4>0</vt:i4>
      </vt:variant>
      <vt:variant>
        <vt:i4>5</vt:i4>
      </vt:variant>
      <vt:variant>
        <vt:lpwstr>C:\Data\SVN\SWEA\Swea-L23\RAN2_90_Fukuoka\Docs\R2-152279.zip</vt:lpwstr>
      </vt:variant>
      <vt:variant>
        <vt:lpwstr/>
      </vt:variant>
      <vt:variant>
        <vt:i4>6488142</vt:i4>
      </vt:variant>
      <vt:variant>
        <vt:i4>789</vt:i4>
      </vt:variant>
      <vt:variant>
        <vt:i4>0</vt:i4>
      </vt:variant>
      <vt:variant>
        <vt:i4>5</vt:i4>
      </vt:variant>
      <vt:variant>
        <vt:lpwstr>C:\Data\SVN\SWEA\Swea-L23\RAN2_90_Fukuoka\Docs\R2-152220.zip</vt:lpwstr>
      </vt:variant>
      <vt:variant>
        <vt:lpwstr/>
      </vt:variant>
      <vt:variant>
        <vt:i4>6946893</vt:i4>
      </vt:variant>
      <vt:variant>
        <vt:i4>786</vt:i4>
      </vt:variant>
      <vt:variant>
        <vt:i4>0</vt:i4>
      </vt:variant>
      <vt:variant>
        <vt:i4>5</vt:i4>
      </vt:variant>
      <vt:variant>
        <vt:lpwstr>C:\Data\SVN\SWEA\Swea-L23\RAN2_90_Fukuoka\Docs\R2-152219.zip</vt:lpwstr>
      </vt:variant>
      <vt:variant>
        <vt:lpwstr/>
      </vt:variant>
      <vt:variant>
        <vt:i4>6553677</vt:i4>
      </vt:variant>
      <vt:variant>
        <vt:i4>783</vt:i4>
      </vt:variant>
      <vt:variant>
        <vt:i4>0</vt:i4>
      </vt:variant>
      <vt:variant>
        <vt:i4>5</vt:i4>
      </vt:variant>
      <vt:variant>
        <vt:lpwstr>C:\Data\SVN\SWEA\Swea-L23\RAN2_90_Fukuoka\Docs\R2-152217.zip</vt:lpwstr>
      </vt:variant>
      <vt:variant>
        <vt:lpwstr/>
      </vt:variant>
      <vt:variant>
        <vt:i4>6750285</vt:i4>
      </vt:variant>
      <vt:variant>
        <vt:i4>780</vt:i4>
      </vt:variant>
      <vt:variant>
        <vt:i4>0</vt:i4>
      </vt:variant>
      <vt:variant>
        <vt:i4>5</vt:i4>
      </vt:variant>
      <vt:variant>
        <vt:lpwstr>C:\Data\SVN\SWEA\Swea-L23\RAN2_90_Fukuoka\Docs\R2-152214.zip</vt:lpwstr>
      </vt:variant>
      <vt:variant>
        <vt:lpwstr/>
      </vt:variant>
      <vt:variant>
        <vt:i4>6357060</vt:i4>
      </vt:variant>
      <vt:variant>
        <vt:i4>777</vt:i4>
      </vt:variant>
      <vt:variant>
        <vt:i4>0</vt:i4>
      </vt:variant>
      <vt:variant>
        <vt:i4>5</vt:i4>
      </vt:variant>
      <vt:variant>
        <vt:lpwstr>C:\Data\SVN\SWEA\Swea-L23\RAN2_90_Fukuoka\Docs\R2-152484.zip</vt:lpwstr>
      </vt:variant>
      <vt:variant>
        <vt:lpwstr/>
      </vt:variant>
      <vt:variant>
        <vt:i4>6422605</vt:i4>
      </vt:variant>
      <vt:variant>
        <vt:i4>774</vt:i4>
      </vt:variant>
      <vt:variant>
        <vt:i4>0</vt:i4>
      </vt:variant>
      <vt:variant>
        <vt:i4>5</vt:i4>
      </vt:variant>
      <vt:variant>
        <vt:lpwstr>C:\Data\SVN\SWEA\Swea-L23\RAN2_90_Fukuoka\Docs\R2-152417.zip</vt:lpwstr>
      </vt:variant>
      <vt:variant>
        <vt:lpwstr/>
      </vt:variant>
      <vt:variant>
        <vt:i4>6291528</vt:i4>
      </vt:variant>
      <vt:variant>
        <vt:i4>771</vt:i4>
      </vt:variant>
      <vt:variant>
        <vt:i4>0</vt:i4>
      </vt:variant>
      <vt:variant>
        <vt:i4>5</vt:i4>
      </vt:variant>
      <vt:variant>
        <vt:lpwstr>C:\Data\SVN\SWEA\Swea-L23\RAN2_90_Fukuoka\Docs\R2-152243.zip</vt:lpwstr>
      </vt:variant>
      <vt:variant>
        <vt:lpwstr/>
      </vt:variant>
      <vt:variant>
        <vt:i4>6488143</vt:i4>
      </vt:variant>
      <vt:variant>
        <vt:i4>768</vt:i4>
      </vt:variant>
      <vt:variant>
        <vt:i4>0</vt:i4>
      </vt:variant>
      <vt:variant>
        <vt:i4>5</vt:i4>
      </vt:variant>
      <vt:variant>
        <vt:lpwstr>C:\Data\SVN\SWEA\Swea-L23\RAN2_90_Fukuoka\Docs\R2-152735.zip</vt:lpwstr>
      </vt:variant>
      <vt:variant>
        <vt:lpwstr/>
      </vt:variant>
      <vt:variant>
        <vt:i4>6750285</vt:i4>
      </vt:variant>
      <vt:variant>
        <vt:i4>765</vt:i4>
      </vt:variant>
      <vt:variant>
        <vt:i4>0</vt:i4>
      </vt:variant>
      <vt:variant>
        <vt:i4>5</vt:i4>
      </vt:variant>
      <vt:variant>
        <vt:lpwstr>C:\Data\SVN\SWEA\Swea-L23\RAN2_90_Fukuoka\Docs\R2-152711.zip</vt:lpwstr>
      </vt:variant>
      <vt:variant>
        <vt:lpwstr/>
      </vt:variant>
      <vt:variant>
        <vt:i4>7274574</vt:i4>
      </vt:variant>
      <vt:variant>
        <vt:i4>762</vt:i4>
      </vt:variant>
      <vt:variant>
        <vt:i4>0</vt:i4>
      </vt:variant>
      <vt:variant>
        <vt:i4>5</vt:i4>
      </vt:variant>
      <vt:variant>
        <vt:lpwstr>C:\Data\SVN\SWEA\Swea-L23\RAN2_90_Fukuoka\Docs\R2-152628.zip</vt:lpwstr>
      </vt:variant>
      <vt:variant>
        <vt:lpwstr/>
      </vt:variant>
      <vt:variant>
        <vt:i4>6291533</vt:i4>
      </vt:variant>
      <vt:variant>
        <vt:i4>759</vt:i4>
      </vt:variant>
      <vt:variant>
        <vt:i4>0</vt:i4>
      </vt:variant>
      <vt:variant>
        <vt:i4>5</vt:i4>
      </vt:variant>
      <vt:variant>
        <vt:lpwstr>C:\Data\SVN\SWEA\Swea-L23\RAN2_90_Fukuoka\Docs\R2-152514.zip</vt:lpwstr>
      </vt:variant>
      <vt:variant>
        <vt:lpwstr/>
      </vt:variant>
      <vt:variant>
        <vt:i4>6619215</vt:i4>
      </vt:variant>
      <vt:variant>
        <vt:i4>756</vt:i4>
      </vt:variant>
      <vt:variant>
        <vt:i4>0</vt:i4>
      </vt:variant>
      <vt:variant>
        <vt:i4>5</vt:i4>
      </vt:variant>
      <vt:variant>
        <vt:lpwstr>C:\Data\SVN\SWEA\Swea-L23\RAN2_90_Fukuoka\Docs\R2-152430.zip</vt:lpwstr>
      </vt:variant>
      <vt:variant>
        <vt:lpwstr/>
      </vt:variant>
      <vt:variant>
        <vt:i4>6422606</vt:i4>
      </vt:variant>
      <vt:variant>
        <vt:i4>753</vt:i4>
      </vt:variant>
      <vt:variant>
        <vt:i4>0</vt:i4>
      </vt:variant>
      <vt:variant>
        <vt:i4>5</vt:i4>
      </vt:variant>
      <vt:variant>
        <vt:lpwstr>C:\Data\SVN\SWEA\Swea-L23\RAN2_90_Fukuoka\Docs\R2-152427.zip</vt:lpwstr>
      </vt:variant>
      <vt:variant>
        <vt:lpwstr/>
      </vt:variant>
      <vt:variant>
        <vt:i4>3211269</vt:i4>
      </vt:variant>
      <vt:variant>
        <vt:i4>750</vt:i4>
      </vt:variant>
      <vt:variant>
        <vt:i4>0</vt:i4>
      </vt:variant>
      <vt:variant>
        <vt:i4>5</vt:i4>
      </vt:variant>
      <vt:variant>
        <vt:lpwstr>C:\Data\SVN\SWEA\Swea-L23\RAN2_89bis_Bratislava\Docs\R2-151135.zip</vt:lpwstr>
      </vt:variant>
      <vt:variant>
        <vt:lpwstr/>
      </vt:variant>
      <vt:variant>
        <vt:i4>6684747</vt:i4>
      </vt:variant>
      <vt:variant>
        <vt:i4>747</vt:i4>
      </vt:variant>
      <vt:variant>
        <vt:i4>0</vt:i4>
      </vt:variant>
      <vt:variant>
        <vt:i4>5</vt:i4>
      </vt:variant>
      <vt:variant>
        <vt:lpwstr>C:\Data\SVN\SWEA\Swea-L23\RAN2_90_Fukuoka\Docs\R2-152374.zip</vt:lpwstr>
      </vt:variant>
      <vt:variant>
        <vt:lpwstr/>
      </vt:variant>
      <vt:variant>
        <vt:i4>6291530</vt:i4>
      </vt:variant>
      <vt:variant>
        <vt:i4>744</vt:i4>
      </vt:variant>
      <vt:variant>
        <vt:i4>0</vt:i4>
      </vt:variant>
      <vt:variant>
        <vt:i4>5</vt:i4>
      </vt:variant>
      <vt:variant>
        <vt:lpwstr>C:\Data\SVN\SWEA\Swea-L23\RAN2_90_Fukuoka\Docs\R2-152362.zip</vt:lpwstr>
      </vt:variant>
      <vt:variant>
        <vt:lpwstr/>
      </vt:variant>
      <vt:variant>
        <vt:i4>6619208</vt:i4>
      </vt:variant>
      <vt:variant>
        <vt:i4>741</vt:i4>
      </vt:variant>
      <vt:variant>
        <vt:i4>0</vt:i4>
      </vt:variant>
      <vt:variant>
        <vt:i4>5</vt:i4>
      </vt:variant>
      <vt:variant>
        <vt:lpwstr>C:\Data\SVN\SWEA\Swea-L23\RAN2_90_Fukuoka\Docs\R2-152347.zip</vt:lpwstr>
      </vt:variant>
      <vt:variant>
        <vt:lpwstr/>
      </vt:variant>
      <vt:variant>
        <vt:i4>6619215</vt:i4>
      </vt:variant>
      <vt:variant>
        <vt:i4>738</vt:i4>
      </vt:variant>
      <vt:variant>
        <vt:i4>0</vt:i4>
      </vt:variant>
      <vt:variant>
        <vt:i4>5</vt:i4>
      </vt:variant>
      <vt:variant>
        <vt:lpwstr>C:\Data\SVN\SWEA\Swea-L23\RAN2_90_Fukuoka\Docs\R2-152337.zip</vt:lpwstr>
      </vt:variant>
      <vt:variant>
        <vt:lpwstr/>
      </vt:variant>
      <vt:variant>
        <vt:i4>6291535</vt:i4>
      </vt:variant>
      <vt:variant>
        <vt:i4>735</vt:i4>
      </vt:variant>
      <vt:variant>
        <vt:i4>0</vt:i4>
      </vt:variant>
      <vt:variant>
        <vt:i4>5</vt:i4>
      </vt:variant>
      <vt:variant>
        <vt:lpwstr>C:\Data\SVN\SWEA\Swea-L23\RAN2_90_Fukuoka\Docs\R2-152332.zip</vt:lpwstr>
      </vt:variant>
      <vt:variant>
        <vt:lpwstr/>
      </vt:variant>
      <vt:variant>
        <vt:i4>6357069</vt:i4>
      </vt:variant>
      <vt:variant>
        <vt:i4>732</vt:i4>
      </vt:variant>
      <vt:variant>
        <vt:i4>0</vt:i4>
      </vt:variant>
      <vt:variant>
        <vt:i4>5</vt:i4>
      </vt:variant>
      <vt:variant>
        <vt:lpwstr>C:\Data\SVN\SWEA\Swea-L23\RAN2_90_Fukuoka\Docs\R2-152313.zip</vt:lpwstr>
      </vt:variant>
      <vt:variant>
        <vt:lpwstr/>
      </vt:variant>
      <vt:variant>
        <vt:i4>6946888</vt:i4>
      </vt:variant>
      <vt:variant>
        <vt:i4>729</vt:i4>
      </vt:variant>
      <vt:variant>
        <vt:i4>0</vt:i4>
      </vt:variant>
      <vt:variant>
        <vt:i4>5</vt:i4>
      </vt:variant>
      <vt:variant>
        <vt:lpwstr>C:\Data\SVN\SWEA\Swea-L23\RAN2_90_Fukuoka\Docs\R2-152249.zip</vt:lpwstr>
      </vt:variant>
      <vt:variant>
        <vt:lpwstr/>
      </vt:variant>
      <vt:variant>
        <vt:i4>6619214</vt:i4>
      </vt:variant>
      <vt:variant>
        <vt:i4>726</vt:i4>
      </vt:variant>
      <vt:variant>
        <vt:i4>0</vt:i4>
      </vt:variant>
      <vt:variant>
        <vt:i4>5</vt:i4>
      </vt:variant>
      <vt:variant>
        <vt:lpwstr>C:\Data\SVN\SWEA\Swea-L23\RAN2_90_Fukuoka\Docs\R2-152226.zip</vt:lpwstr>
      </vt:variant>
      <vt:variant>
        <vt:lpwstr/>
      </vt:variant>
      <vt:variant>
        <vt:i4>7012429</vt:i4>
      </vt:variant>
      <vt:variant>
        <vt:i4>723</vt:i4>
      </vt:variant>
      <vt:variant>
        <vt:i4>0</vt:i4>
      </vt:variant>
      <vt:variant>
        <vt:i4>5</vt:i4>
      </vt:variant>
      <vt:variant>
        <vt:lpwstr>C:\Data\SVN\SWEA\Swea-L23\RAN2_90_Fukuoka\Docs\R2-152218.zip</vt:lpwstr>
      </vt:variant>
      <vt:variant>
        <vt:lpwstr/>
      </vt:variant>
      <vt:variant>
        <vt:i4>6684747</vt:i4>
      </vt:variant>
      <vt:variant>
        <vt:i4>720</vt:i4>
      </vt:variant>
      <vt:variant>
        <vt:i4>0</vt:i4>
      </vt:variant>
      <vt:variant>
        <vt:i4>5</vt:i4>
      </vt:variant>
      <vt:variant>
        <vt:lpwstr>C:\Data\SVN\SWEA\Swea-L23\RAN2_90_Fukuoka\Docs\R2-152176.zip</vt:lpwstr>
      </vt:variant>
      <vt:variant>
        <vt:lpwstr/>
      </vt:variant>
      <vt:variant>
        <vt:i4>6291530</vt:i4>
      </vt:variant>
      <vt:variant>
        <vt:i4>717</vt:i4>
      </vt:variant>
      <vt:variant>
        <vt:i4>0</vt:i4>
      </vt:variant>
      <vt:variant>
        <vt:i4>5</vt:i4>
      </vt:variant>
      <vt:variant>
        <vt:lpwstr>C:\Data\SVN\SWEA\Swea-L23\RAN2_90_Fukuoka\Docs\R2-152667.zip</vt:lpwstr>
      </vt:variant>
      <vt:variant>
        <vt:lpwstr/>
      </vt:variant>
      <vt:variant>
        <vt:i4>7077963</vt:i4>
      </vt:variant>
      <vt:variant>
        <vt:i4>714</vt:i4>
      </vt:variant>
      <vt:variant>
        <vt:i4>0</vt:i4>
      </vt:variant>
      <vt:variant>
        <vt:i4>5</vt:i4>
      </vt:variant>
      <vt:variant>
        <vt:lpwstr>C:\Data\SVN\SWEA\Swea-L23\RAN2_90_Fukuoka\Docs\R2-152479.zip</vt:lpwstr>
      </vt:variant>
      <vt:variant>
        <vt:lpwstr/>
      </vt:variant>
      <vt:variant>
        <vt:i4>7143493</vt:i4>
      </vt:variant>
      <vt:variant>
        <vt:i4>711</vt:i4>
      </vt:variant>
      <vt:variant>
        <vt:i4>0</vt:i4>
      </vt:variant>
      <vt:variant>
        <vt:i4>5</vt:i4>
      </vt:variant>
      <vt:variant>
        <vt:lpwstr>C:\Data\SVN\SWEA\Swea-L23\RAN2_90_Fukuoka\Docs\R2-152599.zip</vt:lpwstr>
      </vt:variant>
      <vt:variant>
        <vt:lpwstr/>
      </vt:variant>
      <vt:variant>
        <vt:i4>6815821</vt:i4>
      </vt:variant>
      <vt:variant>
        <vt:i4>708</vt:i4>
      </vt:variant>
      <vt:variant>
        <vt:i4>0</vt:i4>
      </vt:variant>
      <vt:variant>
        <vt:i4>5</vt:i4>
      </vt:variant>
      <vt:variant>
        <vt:lpwstr>C:\Data\SVN\SWEA\Swea-L23\RAN2_90_Fukuoka\Docs\R2-152118.zip</vt:lpwstr>
      </vt:variant>
      <vt:variant>
        <vt:lpwstr/>
      </vt:variant>
      <vt:variant>
        <vt:i4>7209036</vt:i4>
      </vt:variant>
      <vt:variant>
        <vt:i4>705</vt:i4>
      </vt:variant>
      <vt:variant>
        <vt:i4>0</vt:i4>
      </vt:variant>
      <vt:variant>
        <vt:i4>5</vt:i4>
      </vt:variant>
      <vt:variant>
        <vt:lpwstr>C:\Data\SVN\SWEA\Swea-L23\RAN2_90_Fukuoka\Docs\R2-152708.zip</vt:lpwstr>
      </vt:variant>
      <vt:variant>
        <vt:lpwstr/>
      </vt:variant>
      <vt:variant>
        <vt:i4>6619204</vt:i4>
      </vt:variant>
      <vt:variant>
        <vt:i4>702</vt:i4>
      </vt:variant>
      <vt:variant>
        <vt:i4>0</vt:i4>
      </vt:variant>
      <vt:variant>
        <vt:i4>5</vt:i4>
      </vt:variant>
      <vt:variant>
        <vt:lpwstr>C:\Data\SVN\SWEA\Swea-L23\RAN2_90_Fukuoka\Docs\R2-152480.zip</vt:lpwstr>
      </vt:variant>
      <vt:variant>
        <vt:lpwstr/>
      </vt:variant>
      <vt:variant>
        <vt:i4>3276802</vt:i4>
      </vt:variant>
      <vt:variant>
        <vt:i4>699</vt:i4>
      </vt:variant>
      <vt:variant>
        <vt:i4>0</vt:i4>
      </vt:variant>
      <vt:variant>
        <vt:i4>5</vt:i4>
      </vt:variant>
      <vt:variant>
        <vt:lpwstr>C:\Data\SVN\SWEA\Swea-L23\RAN2_89bis_Bratislava\Docs\R2-151740.zip</vt:lpwstr>
      </vt:variant>
      <vt:variant>
        <vt:lpwstr/>
      </vt:variant>
      <vt:variant>
        <vt:i4>3473477</vt:i4>
      </vt:variant>
      <vt:variant>
        <vt:i4>696</vt:i4>
      </vt:variant>
      <vt:variant>
        <vt:i4>0</vt:i4>
      </vt:variant>
      <vt:variant>
        <vt:i4>5</vt:i4>
      </vt:variant>
      <vt:variant>
        <vt:lpwstr>C:\Data\SVN\SWEA-PM\RAN Plenary\RAN_66_Maui\Docs\RP-141817.zip</vt:lpwstr>
      </vt:variant>
      <vt:variant>
        <vt:lpwstr/>
      </vt:variant>
      <vt:variant>
        <vt:i4>6553674</vt:i4>
      </vt:variant>
      <vt:variant>
        <vt:i4>693</vt:i4>
      </vt:variant>
      <vt:variant>
        <vt:i4>0</vt:i4>
      </vt:variant>
      <vt:variant>
        <vt:i4>5</vt:i4>
      </vt:variant>
      <vt:variant>
        <vt:lpwstr>C:\Data\SVN\SWEA\Swea-L23\RAN2_90_Fukuoka\Docs\R2-152663.zip</vt:lpwstr>
      </vt:variant>
      <vt:variant>
        <vt:lpwstr/>
      </vt:variant>
      <vt:variant>
        <vt:i4>6684746</vt:i4>
      </vt:variant>
      <vt:variant>
        <vt:i4>690</vt:i4>
      </vt:variant>
      <vt:variant>
        <vt:i4>0</vt:i4>
      </vt:variant>
      <vt:variant>
        <vt:i4>5</vt:i4>
      </vt:variant>
      <vt:variant>
        <vt:lpwstr>C:\Data\SVN\SWEA\Swea-L23\RAN2_90_Fukuoka\Docs\R2-152661.zip</vt:lpwstr>
      </vt:variant>
      <vt:variant>
        <vt:lpwstr/>
      </vt:variant>
      <vt:variant>
        <vt:i4>6553676</vt:i4>
      </vt:variant>
      <vt:variant>
        <vt:i4>687</vt:i4>
      </vt:variant>
      <vt:variant>
        <vt:i4>0</vt:i4>
      </vt:variant>
      <vt:variant>
        <vt:i4>5</vt:i4>
      </vt:variant>
      <vt:variant>
        <vt:lpwstr>C:\Data\SVN\SWEA\Swea-L23\RAN2_90_Fukuoka\Docs\R2-152401.zip</vt:lpwstr>
      </vt:variant>
      <vt:variant>
        <vt:lpwstr/>
      </vt:variant>
      <vt:variant>
        <vt:i4>6946885</vt:i4>
      </vt:variant>
      <vt:variant>
        <vt:i4>684</vt:i4>
      </vt:variant>
      <vt:variant>
        <vt:i4>0</vt:i4>
      </vt:variant>
      <vt:variant>
        <vt:i4>5</vt:i4>
      </vt:variant>
      <vt:variant>
        <vt:lpwstr>C:\Data\SVN\SWEA\Swea-L23\RAN2_90_Fukuoka\Docs\R2-152398.zip</vt:lpwstr>
      </vt:variant>
      <vt:variant>
        <vt:lpwstr/>
      </vt:variant>
      <vt:variant>
        <vt:i4>6291529</vt:i4>
      </vt:variant>
      <vt:variant>
        <vt:i4>681</vt:i4>
      </vt:variant>
      <vt:variant>
        <vt:i4>0</vt:i4>
      </vt:variant>
      <vt:variant>
        <vt:i4>5</vt:i4>
      </vt:variant>
      <vt:variant>
        <vt:lpwstr>C:\Data\SVN\SWEA\Swea-L23\RAN2_90_Fukuoka\Docs\R2-152051.zip</vt:lpwstr>
      </vt:variant>
      <vt:variant>
        <vt:lpwstr/>
      </vt:variant>
      <vt:variant>
        <vt:i4>6684745</vt:i4>
      </vt:variant>
      <vt:variant>
        <vt:i4>678</vt:i4>
      </vt:variant>
      <vt:variant>
        <vt:i4>0</vt:i4>
      </vt:variant>
      <vt:variant>
        <vt:i4>5</vt:i4>
      </vt:variant>
      <vt:variant>
        <vt:lpwstr>C:\Data\SVN\SWEA\Swea-L23\RAN2_90_Fukuoka\Docs\R2-152156.zip</vt:lpwstr>
      </vt:variant>
      <vt:variant>
        <vt:lpwstr/>
      </vt:variant>
      <vt:variant>
        <vt:i4>6619205</vt:i4>
      </vt:variant>
      <vt:variant>
        <vt:i4>675</vt:i4>
      </vt:variant>
      <vt:variant>
        <vt:i4>0</vt:i4>
      </vt:variant>
      <vt:variant>
        <vt:i4>5</vt:i4>
      </vt:variant>
      <vt:variant>
        <vt:lpwstr>C:\Data\SVN\SWEA\Swea-L23\RAN2_90_Fukuoka\Docs\R2-152692.zip</vt:lpwstr>
      </vt:variant>
      <vt:variant>
        <vt:lpwstr/>
      </vt:variant>
      <vt:variant>
        <vt:i4>6553669</vt:i4>
      </vt:variant>
      <vt:variant>
        <vt:i4>672</vt:i4>
      </vt:variant>
      <vt:variant>
        <vt:i4>0</vt:i4>
      </vt:variant>
      <vt:variant>
        <vt:i4>5</vt:i4>
      </vt:variant>
      <vt:variant>
        <vt:lpwstr>C:\Data\SVN\SWEA\Swea-L23\RAN2_90_Fukuoka\Docs\R2-152693.zip</vt:lpwstr>
      </vt:variant>
      <vt:variant>
        <vt:lpwstr/>
      </vt:variant>
      <vt:variant>
        <vt:i4>6422607</vt:i4>
      </vt:variant>
      <vt:variant>
        <vt:i4>669</vt:i4>
      </vt:variant>
      <vt:variant>
        <vt:i4>0</vt:i4>
      </vt:variant>
      <vt:variant>
        <vt:i4>5</vt:i4>
      </vt:variant>
      <vt:variant>
        <vt:lpwstr>C:\Data\SVN\SWEA\Swea-L23\RAN2_90_Fukuoka\Docs\R2-152033.zip</vt:lpwstr>
      </vt:variant>
      <vt:variant>
        <vt:lpwstr/>
      </vt:variant>
      <vt:variant>
        <vt:i4>5963818</vt:i4>
      </vt:variant>
      <vt:variant>
        <vt:i4>666</vt:i4>
      </vt:variant>
      <vt:variant>
        <vt:i4>0</vt:i4>
      </vt:variant>
      <vt:variant>
        <vt:i4>5</vt:i4>
      </vt:variant>
      <vt:variant>
        <vt:lpwstr>C:\Data\SVN\SWEA-PM\RAN Plenary\RAN_63_Fukuoka\Docs\RP-140434.zip</vt:lpwstr>
      </vt:variant>
      <vt:variant>
        <vt:lpwstr/>
      </vt:variant>
      <vt:variant>
        <vt:i4>2949185</vt:i4>
      </vt:variant>
      <vt:variant>
        <vt:i4>663</vt:i4>
      </vt:variant>
      <vt:variant>
        <vt:i4>0</vt:i4>
      </vt:variant>
      <vt:variant>
        <vt:i4>5</vt:i4>
      </vt:variant>
      <vt:variant>
        <vt:lpwstr>C:\Data\SVN\SWEA-PM\RAN Plenary\RAN_58_Barcelona\Docs\RP-121772.zip</vt:lpwstr>
      </vt:variant>
      <vt:variant>
        <vt:lpwstr/>
      </vt:variant>
      <vt:variant>
        <vt:i4>3014749</vt:i4>
      </vt:variant>
      <vt:variant>
        <vt:i4>660</vt:i4>
      </vt:variant>
      <vt:variant>
        <vt:i4>0</vt:i4>
      </vt:variant>
      <vt:variant>
        <vt:i4>5</vt:i4>
      </vt:variant>
      <vt:variant>
        <vt:lpwstr>C:\Data\SVN\SWEA-PM\RAN Plenary\RAN_60_Aruba\Docs\RP-130833.zip</vt:lpwstr>
      </vt:variant>
      <vt:variant>
        <vt:lpwstr/>
      </vt:variant>
      <vt:variant>
        <vt:i4>2687043</vt:i4>
      </vt:variant>
      <vt:variant>
        <vt:i4>657</vt:i4>
      </vt:variant>
      <vt:variant>
        <vt:i4>0</vt:i4>
      </vt:variant>
      <vt:variant>
        <vt:i4>5</vt:i4>
      </vt:variant>
      <vt:variant>
        <vt:lpwstr>C:\Data\SVN\SWEA-PM\RAN Plenary\RAN_58_Barcelona\Docs\RP-122007.zip</vt:lpwstr>
      </vt:variant>
      <vt:variant>
        <vt:lpwstr/>
      </vt:variant>
      <vt:variant>
        <vt:i4>5963818</vt:i4>
      </vt:variant>
      <vt:variant>
        <vt:i4>654</vt:i4>
      </vt:variant>
      <vt:variant>
        <vt:i4>0</vt:i4>
      </vt:variant>
      <vt:variant>
        <vt:i4>5</vt:i4>
      </vt:variant>
      <vt:variant>
        <vt:lpwstr>C:\Data\SVN\SWEA-PM\RAN Plenary\RAN_57_Chicago\Docs\RP-121416.zip</vt:lpwstr>
      </vt:variant>
      <vt:variant>
        <vt:lpwstr/>
      </vt:variant>
      <vt:variant>
        <vt:i4>5570601</vt:i4>
      </vt:variant>
      <vt:variant>
        <vt:i4>651</vt:i4>
      </vt:variant>
      <vt:variant>
        <vt:i4>0</vt:i4>
      </vt:variant>
      <vt:variant>
        <vt:i4>5</vt:i4>
      </vt:variant>
      <vt:variant>
        <vt:lpwstr>C:\Data\SVN\SWEA-PM\RAN Plenary\RAN_59_Vienna\Docs\RP-130416.zip</vt:lpwstr>
      </vt:variant>
      <vt:variant>
        <vt:lpwstr/>
      </vt:variant>
      <vt:variant>
        <vt:i4>6488139</vt:i4>
      </vt:variant>
      <vt:variant>
        <vt:i4>648</vt:i4>
      </vt:variant>
      <vt:variant>
        <vt:i4>0</vt:i4>
      </vt:variant>
      <vt:variant>
        <vt:i4>5</vt:i4>
      </vt:variant>
      <vt:variant>
        <vt:lpwstr>C:\Data\SVN\SWEA\Swea-L23\RAN2_90_Fukuoka\Docs\R2-152072.zip</vt:lpwstr>
      </vt:variant>
      <vt:variant>
        <vt:lpwstr/>
      </vt:variant>
      <vt:variant>
        <vt:i4>6160427</vt:i4>
      </vt:variant>
      <vt:variant>
        <vt:i4>645</vt:i4>
      </vt:variant>
      <vt:variant>
        <vt:i4>0</vt:i4>
      </vt:variant>
      <vt:variant>
        <vt:i4>5</vt:i4>
      </vt:variant>
      <vt:variant>
        <vt:lpwstr>C:\Data\SVN\SWEA-PM\RAN Plenary\RAN_63_Fukuoka\Docs\RP-140465.zip</vt:lpwstr>
      </vt:variant>
      <vt:variant>
        <vt:lpwstr/>
      </vt:variant>
      <vt:variant>
        <vt:i4>7077956</vt:i4>
      </vt:variant>
      <vt:variant>
        <vt:i4>642</vt:i4>
      </vt:variant>
      <vt:variant>
        <vt:i4>0</vt:i4>
      </vt:variant>
      <vt:variant>
        <vt:i4>5</vt:i4>
      </vt:variant>
      <vt:variant>
        <vt:lpwstr>C:\Data\SVN\SWEA\Swea-L23\RAN2_90_Fukuoka\Docs\R2-152489.zip</vt:lpwstr>
      </vt:variant>
      <vt:variant>
        <vt:lpwstr/>
      </vt:variant>
      <vt:variant>
        <vt:i4>1114195</vt:i4>
      </vt:variant>
      <vt:variant>
        <vt:i4>639</vt:i4>
      </vt:variant>
      <vt:variant>
        <vt:i4>0</vt:i4>
      </vt:variant>
      <vt:variant>
        <vt:i4>5</vt:i4>
      </vt:variant>
      <vt:variant>
        <vt:lpwstr>C:\Data\SVN\SWEA-PM\RAN Plenary\RAN_64_Sophia_Antipolis\Docs\RP-141035.zip</vt:lpwstr>
      </vt:variant>
      <vt:variant>
        <vt:lpwstr/>
      </vt:variant>
      <vt:variant>
        <vt:i4>5898285</vt:i4>
      </vt:variant>
      <vt:variant>
        <vt:i4>636</vt:i4>
      </vt:variant>
      <vt:variant>
        <vt:i4>0</vt:i4>
      </vt:variant>
      <vt:variant>
        <vt:i4>5</vt:i4>
      </vt:variant>
      <vt:variant>
        <vt:lpwstr>C:\Data\SVN\SWEA-PM\RAN Plenary\RAN_63_Fukuoka\Docs\RP-140522.zip</vt:lpwstr>
      </vt:variant>
      <vt:variant>
        <vt:lpwstr/>
      </vt:variant>
      <vt:variant>
        <vt:i4>6422597</vt:i4>
      </vt:variant>
      <vt:variant>
        <vt:i4>633</vt:i4>
      </vt:variant>
      <vt:variant>
        <vt:i4>0</vt:i4>
      </vt:variant>
      <vt:variant>
        <vt:i4>5</vt:i4>
      </vt:variant>
      <vt:variant>
        <vt:lpwstr>C:\Data\SVN\SWEA\Swea-L23\RAN2_90_Fukuoka\Docs\R2-152497.zip</vt:lpwstr>
      </vt:variant>
      <vt:variant>
        <vt:lpwstr/>
      </vt:variant>
      <vt:variant>
        <vt:i4>5832742</vt:i4>
      </vt:variant>
      <vt:variant>
        <vt:i4>630</vt:i4>
      </vt:variant>
      <vt:variant>
        <vt:i4>0</vt:i4>
      </vt:variant>
      <vt:variant>
        <vt:i4>5</vt:i4>
      </vt:variant>
      <vt:variant>
        <vt:lpwstr>C:\Data\SVN\SWEA-PM\RAN Plenary\RAN_63_Fukuoka\Docs\RP-140519.zip</vt:lpwstr>
      </vt:variant>
      <vt:variant>
        <vt:lpwstr/>
      </vt:variant>
      <vt:variant>
        <vt:i4>5242922</vt:i4>
      </vt:variant>
      <vt:variant>
        <vt:i4>627</vt:i4>
      </vt:variant>
      <vt:variant>
        <vt:i4>0</vt:i4>
      </vt:variant>
      <vt:variant>
        <vt:i4>5</vt:i4>
      </vt:variant>
      <vt:variant>
        <vt:lpwstr>C:\Data\SVN\SWEA-PM\RAN Plenary\RAN_63_Fukuoka\Docs\RP-140282.zip</vt:lpwstr>
      </vt:variant>
      <vt:variant>
        <vt:lpwstr/>
      </vt:variant>
      <vt:variant>
        <vt:i4>6553678</vt:i4>
      </vt:variant>
      <vt:variant>
        <vt:i4>624</vt:i4>
      </vt:variant>
      <vt:variant>
        <vt:i4>0</vt:i4>
      </vt:variant>
      <vt:variant>
        <vt:i4>5</vt:i4>
      </vt:variant>
      <vt:variant>
        <vt:lpwstr>C:\Data\SVN\SWEA\Swea-L23\RAN2_90_Fukuoka\Docs\R2-152623.zip</vt:lpwstr>
      </vt:variant>
      <vt:variant>
        <vt:lpwstr/>
      </vt:variant>
      <vt:variant>
        <vt:i4>6619214</vt:i4>
      </vt:variant>
      <vt:variant>
        <vt:i4>621</vt:i4>
      </vt:variant>
      <vt:variant>
        <vt:i4>0</vt:i4>
      </vt:variant>
      <vt:variant>
        <vt:i4>5</vt:i4>
      </vt:variant>
      <vt:variant>
        <vt:lpwstr>C:\Data\SVN\SWEA\Swea-L23\RAN2_90_Fukuoka\Docs\R2-152622.zip</vt:lpwstr>
      </vt:variant>
      <vt:variant>
        <vt:lpwstr/>
      </vt:variant>
      <vt:variant>
        <vt:i4>6619213</vt:i4>
      </vt:variant>
      <vt:variant>
        <vt:i4>618</vt:i4>
      </vt:variant>
      <vt:variant>
        <vt:i4>0</vt:i4>
      </vt:variant>
      <vt:variant>
        <vt:i4>5</vt:i4>
      </vt:variant>
      <vt:variant>
        <vt:lpwstr>C:\Data\SVN\SWEA\Swea-L23\RAN2_90_Fukuoka\Docs\R2-152410.zip</vt:lpwstr>
      </vt:variant>
      <vt:variant>
        <vt:lpwstr/>
      </vt:variant>
      <vt:variant>
        <vt:i4>7077964</vt:i4>
      </vt:variant>
      <vt:variant>
        <vt:i4>615</vt:i4>
      </vt:variant>
      <vt:variant>
        <vt:i4>0</vt:i4>
      </vt:variant>
      <vt:variant>
        <vt:i4>5</vt:i4>
      </vt:variant>
      <vt:variant>
        <vt:lpwstr>C:\Data\SVN\SWEA\Swea-L23\RAN2_90_Fukuoka\Docs\R2-152409.zip</vt:lpwstr>
      </vt:variant>
      <vt:variant>
        <vt:lpwstr/>
      </vt:variant>
      <vt:variant>
        <vt:i4>6422600</vt:i4>
      </vt:variant>
      <vt:variant>
        <vt:i4>612</vt:i4>
      </vt:variant>
      <vt:variant>
        <vt:i4>0</vt:i4>
      </vt:variant>
      <vt:variant>
        <vt:i4>5</vt:i4>
      </vt:variant>
      <vt:variant>
        <vt:lpwstr>C:\Data\SVN\SWEA\Swea-L23\RAN2_90_Fukuoka\Docs\R2-152340.zip</vt:lpwstr>
      </vt:variant>
      <vt:variant>
        <vt:lpwstr/>
      </vt:variant>
      <vt:variant>
        <vt:i4>6946894</vt:i4>
      </vt:variant>
      <vt:variant>
        <vt:i4>609</vt:i4>
      </vt:variant>
      <vt:variant>
        <vt:i4>0</vt:i4>
      </vt:variant>
      <vt:variant>
        <vt:i4>5</vt:i4>
      </vt:variant>
      <vt:variant>
        <vt:lpwstr>C:\Data\SVN\SWEA\Swea-L23\RAN2_90_Fukuoka\Docs\R2-152229.zip</vt:lpwstr>
      </vt:variant>
      <vt:variant>
        <vt:lpwstr/>
      </vt:variant>
      <vt:variant>
        <vt:i4>6488137</vt:i4>
      </vt:variant>
      <vt:variant>
        <vt:i4>606</vt:i4>
      </vt:variant>
      <vt:variant>
        <vt:i4>0</vt:i4>
      </vt:variant>
      <vt:variant>
        <vt:i4>5</vt:i4>
      </vt:variant>
      <vt:variant>
        <vt:lpwstr>C:\Data\SVN\SWEA\Swea-L23\RAN2_90_Fukuoka\Docs\R2-152052.zip</vt:lpwstr>
      </vt:variant>
      <vt:variant>
        <vt:lpwstr/>
      </vt:variant>
      <vt:variant>
        <vt:i4>6881352</vt:i4>
      </vt:variant>
      <vt:variant>
        <vt:i4>603</vt:i4>
      </vt:variant>
      <vt:variant>
        <vt:i4>0</vt:i4>
      </vt:variant>
      <vt:variant>
        <vt:i4>5</vt:i4>
      </vt:variant>
      <vt:variant>
        <vt:lpwstr>C:\Data\SVN\SWEA\Swea-L23\RAN2_90_Fukuoka\Docs\R2-152048.zip</vt:lpwstr>
      </vt:variant>
      <vt:variant>
        <vt:lpwstr/>
      </vt:variant>
      <vt:variant>
        <vt:i4>6684744</vt:i4>
      </vt:variant>
      <vt:variant>
        <vt:i4>600</vt:i4>
      </vt:variant>
      <vt:variant>
        <vt:i4>0</vt:i4>
      </vt:variant>
      <vt:variant>
        <vt:i4>5</vt:i4>
      </vt:variant>
      <vt:variant>
        <vt:lpwstr>C:\Data\SVN\SWEA\Swea-L23\RAN2_90_Fukuoka\Docs\R2-152047.zip</vt:lpwstr>
      </vt:variant>
      <vt:variant>
        <vt:lpwstr/>
      </vt:variant>
      <vt:variant>
        <vt:i4>6750280</vt:i4>
      </vt:variant>
      <vt:variant>
        <vt:i4>597</vt:i4>
      </vt:variant>
      <vt:variant>
        <vt:i4>0</vt:i4>
      </vt:variant>
      <vt:variant>
        <vt:i4>5</vt:i4>
      </vt:variant>
      <vt:variant>
        <vt:lpwstr>C:\Data\SVN\SWEA\Swea-L23\RAN2_90_Fukuoka\Docs\R2-152046.zip</vt:lpwstr>
      </vt:variant>
      <vt:variant>
        <vt:lpwstr/>
      </vt:variant>
      <vt:variant>
        <vt:i4>6619215</vt:i4>
      </vt:variant>
      <vt:variant>
        <vt:i4>594</vt:i4>
      </vt:variant>
      <vt:variant>
        <vt:i4>0</vt:i4>
      </vt:variant>
      <vt:variant>
        <vt:i4>5</vt:i4>
      </vt:variant>
      <vt:variant>
        <vt:lpwstr>C:\Data\SVN\SWEA\Swea-L23\RAN2_90_Fukuoka\Docs\R2-152034.zip</vt:lpwstr>
      </vt:variant>
      <vt:variant>
        <vt:lpwstr/>
      </vt:variant>
      <vt:variant>
        <vt:i4>7274569</vt:i4>
      </vt:variant>
      <vt:variant>
        <vt:i4>591</vt:i4>
      </vt:variant>
      <vt:variant>
        <vt:i4>0</vt:i4>
      </vt:variant>
      <vt:variant>
        <vt:i4>5</vt:i4>
      </vt:variant>
      <vt:variant>
        <vt:lpwstr>C:\Data\SVN\SWEA\Swea-L23\RAN2_90_Fukuoka\Docs\R2-152759.zip</vt:lpwstr>
      </vt:variant>
      <vt:variant>
        <vt:lpwstr/>
      </vt:variant>
      <vt:variant>
        <vt:i4>7209032</vt:i4>
      </vt:variant>
      <vt:variant>
        <vt:i4>588</vt:i4>
      </vt:variant>
      <vt:variant>
        <vt:i4>0</vt:i4>
      </vt:variant>
      <vt:variant>
        <vt:i4>5</vt:i4>
      </vt:variant>
      <vt:variant>
        <vt:lpwstr>C:\Data\SVN\SWEA\Swea-L23\RAN2_90_Fukuoka\Docs\R2-152748.zip</vt:lpwstr>
      </vt:variant>
      <vt:variant>
        <vt:lpwstr/>
      </vt:variant>
      <vt:variant>
        <vt:i4>6750280</vt:i4>
      </vt:variant>
      <vt:variant>
        <vt:i4>585</vt:i4>
      </vt:variant>
      <vt:variant>
        <vt:i4>0</vt:i4>
      </vt:variant>
      <vt:variant>
        <vt:i4>5</vt:i4>
      </vt:variant>
      <vt:variant>
        <vt:lpwstr>C:\Data\SVN\SWEA\Swea-L23\RAN2_90_Fukuoka\Docs\R2-152345.zip</vt:lpwstr>
      </vt:variant>
      <vt:variant>
        <vt:lpwstr/>
      </vt:variant>
      <vt:variant>
        <vt:i4>6619209</vt:i4>
      </vt:variant>
      <vt:variant>
        <vt:i4>582</vt:i4>
      </vt:variant>
      <vt:variant>
        <vt:i4>0</vt:i4>
      </vt:variant>
      <vt:variant>
        <vt:i4>5</vt:i4>
      </vt:variant>
      <vt:variant>
        <vt:lpwstr>C:\Data\SVN\SWEA\Swea-L23\RAN2_90_Fukuoka\Docs\R2-152155.zip</vt:lpwstr>
      </vt:variant>
      <vt:variant>
        <vt:lpwstr/>
      </vt:variant>
      <vt:variant>
        <vt:i4>6553673</vt:i4>
      </vt:variant>
      <vt:variant>
        <vt:i4>579</vt:i4>
      </vt:variant>
      <vt:variant>
        <vt:i4>0</vt:i4>
      </vt:variant>
      <vt:variant>
        <vt:i4>5</vt:i4>
      </vt:variant>
      <vt:variant>
        <vt:lpwstr>C:\Data\SVN\SWEA\Swea-L23\RAN2_90_Fukuoka\Docs\R2-152154.zip</vt:lpwstr>
      </vt:variant>
      <vt:variant>
        <vt:lpwstr/>
      </vt:variant>
      <vt:variant>
        <vt:i4>6488137</vt:i4>
      </vt:variant>
      <vt:variant>
        <vt:i4>576</vt:i4>
      </vt:variant>
      <vt:variant>
        <vt:i4>0</vt:i4>
      </vt:variant>
      <vt:variant>
        <vt:i4>5</vt:i4>
      </vt:variant>
      <vt:variant>
        <vt:lpwstr>C:\Data\SVN\SWEA\Swea-L23\RAN2_90_Fukuoka\Docs\R2-152153.zip</vt:lpwstr>
      </vt:variant>
      <vt:variant>
        <vt:lpwstr/>
      </vt:variant>
      <vt:variant>
        <vt:i4>6357064</vt:i4>
      </vt:variant>
      <vt:variant>
        <vt:i4>573</vt:i4>
      </vt:variant>
      <vt:variant>
        <vt:i4>0</vt:i4>
      </vt:variant>
      <vt:variant>
        <vt:i4>5</vt:i4>
      </vt:variant>
      <vt:variant>
        <vt:lpwstr>C:\Data\SVN\SWEA\Swea-L23\RAN2_90_Fukuoka\Docs\R2-152747.zip</vt:lpwstr>
      </vt:variant>
      <vt:variant>
        <vt:lpwstr/>
      </vt:variant>
      <vt:variant>
        <vt:i4>6291528</vt:i4>
      </vt:variant>
      <vt:variant>
        <vt:i4>570</vt:i4>
      </vt:variant>
      <vt:variant>
        <vt:i4>0</vt:i4>
      </vt:variant>
      <vt:variant>
        <vt:i4>5</vt:i4>
      </vt:variant>
      <vt:variant>
        <vt:lpwstr>C:\Data\SVN\SWEA\Swea-L23\RAN2_90_Fukuoka\Docs\R2-152746.zip</vt:lpwstr>
      </vt:variant>
      <vt:variant>
        <vt:lpwstr/>
      </vt:variant>
      <vt:variant>
        <vt:i4>6619210</vt:i4>
      </vt:variant>
      <vt:variant>
        <vt:i4>567</vt:i4>
      </vt:variant>
      <vt:variant>
        <vt:i4>0</vt:i4>
      </vt:variant>
      <vt:variant>
        <vt:i4>5</vt:i4>
      </vt:variant>
      <vt:variant>
        <vt:lpwstr>C:\Data\SVN\SWEA\Swea-L23\RAN2_90_Fukuoka\Docs\R2-152763.zip</vt:lpwstr>
      </vt:variant>
      <vt:variant>
        <vt:lpwstr/>
      </vt:variant>
      <vt:variant>
        <vt:i4>6357064</vt:i4>
      </vt:variant>
      <vt:variant>
        <vt:i4>564</vt:i4>
      </vt:variant>
      <vt:variant>
        <vt:i4>0</vt:i4>
      </vt:variant>
      <vt:variant>
        <vt:i4>5</vt:i4>
      </vt:variant>
      <vt:variant>
        <vt:lpwstr>C:\Data\SVN\SWEA\Swea-L23\RAN2_90_Fukuoka\Docs\R2-152545.zip</vt:lpwstr>
      </vt:variant>
      <vt:variant>
        <vt:lpwstr/>
      </vt:variant>
      <vt:variant>
        <vt:i4>6357066</vt:i4>
      </vt:variant>
      <vt:variant>
        <vt:i4>561</vt:i4>
      </vt:variant>
      <vt:variant>
        <vt:i4>0</vt:i4>
      </vt:variant>
      <vt:variant>
        <vt:i4>5</vt:i4>
      </vt:variant>
      <vt:variant>
        <vt:lpwstr>C:\Data\SVN\SWEA\Swea-L23\RAN2_90_Fukuoka\Docs\R2-152666.zip</vt:lpwstr>
      </vt:variant>
      <vt:variant>
        <vt:lpwstr/>
      </vt:variant>
      <vt:variant>
        <vt:i4>6357068</vt:i4>
      </vt:variant>
      <vt:variant>
        <vt:i4>558</vt:i4>
      </vt:variant>
      <vt:variant>
        <vt:i4>0</vt:i4>
      </vt:variant>
      <vt:variant>
        <vt:i4>5</vt:i4>
      </vt:variant>
      <vt:variant>
        <vt:lpwstr>C:\Data\SVN\SWEA\Swea-L23\RAN2_90_Fukuoka\Docs\R2-152505.zip</vt:lpwstr>
      </vt:variant>
      <vt:variant>
        <vt:lpwstr/>
      </vt:variant>
      <vt:variant>
        <vt:i4>6422604</vt:i4>
      </vt:variant>
      <vt:variant>
        <vt:i4>555</vt:i4>
      </vt:variant>
      <vt:variant>
        <vt:i4>0</vt:i4>
      </vt:variant>
      <vt:variant>
        <vt:i4>5</vt:i4>
      </vt:variant>
      <vt:variant>
        <vt:lpwstr>C:\Data\SVN\SWEA\Swea-L23\RAN2_90_Fukuoka\Docs\R2-152407.zip</vt:lpwstr>
      </vt:variant>
      <vt:variant>
        <vt:lpwstr/>
      </vt:variant>
      <vt:variant>
        <vt:i4>6488140</vt:i4>
      </vt:variant>
      <vt:variant>
        <vt:i4>552</vt:i4>
      </vt:variant>
      <vt:variant>
        <vt:i4>0</vt:i4>
      </vt:variant>
      <vt:variant>
        <vt:i4>5</vt:i4>
      </vt:variant>
      <vt:variant>
        <vt:lpwstr>C:\Data\SVN\SWEA\Swea-L23\RAN2_90_Fukuoka\Docs\R2-152406.zip</vt:lpwstr>
      </vt:variant>
      <vt:variant>
        <vt:lpwstr/>
      </vt:variant>
      <vt:variant>
        <vt:i4>6750277</vt:i4>
      </vt:variant>
      <vt:variant>
        <vt:i4>549</vt:i4>
      </vt:variant>
      <vt:variant>
        <vt:i4>0</vt:i4>
      </vt:variant>
      <vt:variant>
        <vt:i4>5</vt:i4>
      </vt:variant>
      <vt:variant>
        <vt:lpwstr>C:\Data\SVN\SWEA\Swea-L23\RAN2_90_Fukuoka\Docs\R2-152395.zip</vt:lpwstr>
      </vt:variant>
      <vt:variant>
        <vt:lpwstr/>
      </vt:variant>
      <vt:variant>
        <vt:i4>6750282</vt:i4>
      </vt:variant>
      <vt:variant>
        <vt:i4>546</vt:i4>
      </vt:variant>
      <vt:variant>
        <vt:i4>0</vt:i4>
      </vt:variant>
      <vt:variant>
        <vt:i4>5</vt:i4>
      </vt:variant>
      <vt:variant>
        <vt:lpwstr>C:\Data\SVN\SWEA\Swea-L23\RAN2_90_Fukuoka\Docs\R2-152066.zip</vt:lpwstr>
      </vt:variant>
      <vt:variant>
        <vt:lpwstr/>
      </vt:variant>
      <vt:variant>
        <vt:i4>6553674</vt:i4>
      </vt:variant>
      <vt:variant>
        <vt:i4>543</vt:i4>
      </vt:variant>
      <vt:variant>
        <vt:i4>0</vt:i4>
      </vt:variant>
      <vt:variant>
        <vt:i4>5</vt:i4>
      </vt:variant>
      <vt:variant>
        <vt:lpwstr>C:\Data\SVN\SWEA\Swea-L23\RAN2_90_Fukuoka\Docs\R2-152065.zip</vt:lpwstr>
      </vt:variant>
      <vt:variant>
        <vt:lpwstr/>
      </vt:variant>
      <vt:variant>
        <vt:i4>6619210</vt:i4>
      </vt:variant>
      <vt:variant>
        <vt:i4>540</vt:i4>
      </vt:variant>
      <vt:variant>
        <vt:i4>0</vt:i4>
      </vt:variant>
      <vt:variant>
        <vt:i4>5</vt:i4>
      </vt:variant>
      <vt:variant>
        <vt:lpwstr>C:\Data\SVN\SWEA\Swea-L23\RAN2_90_Fukuoka\Docs\R2-152064.zip</vt:lpwstr>
      </vt:variant>
      <vt:variant>
        <vt:lpwstr/>
      </vt:variant>
      <vt:variant>
        <vt:i4>6422602</vt:i4>
      </vt:variant>
      <vt:variant>
        <vt:i4>537</vt:i4>
      </vt:variant>
      <vt:variant>
        <vt:i4>0</vt:i4>
      </vt:variant>
      <vt:variant>
        <vt:i4>5</vt:i4>
      </vt:variant>
      <vt:variant>
        <vt:lpwstr>C:\Data\SVN\SWEA\Swea-L23\RAN2_90_Fukuoka\Docs\R2-152063.zip</vt:lpwstr>
      </vt:variant>
      <vt:variant>
        <vt:lpwstr/>
      </vt:variant>
      <vt:variant>
        <vt:i4>6488138</vt:i4>
      </vt:variant>
      <vt:variant>
        <vt:i4>534</vt:i4>
      </vt:variant>
      <vt:variant>
        <vt:i4>0</vt:i4>
      </vt:variant>
      <vt:variant>
        <vt:i4>5</vt:i4>
      </vt:variant>
      <vt:variant>
        <vt:lpwstr>C:\Data\SVN\SWEA\Swea-L23\RAN2_90_Fukuoka\Docs\R2-152062.zip</vt:lpwstr>
      </vt:variant>
      <vt:variant>
        <vt:lpwstr/>
      </vt:variant>
      <vt:variant>
        <vt:i4>6291530</vt:i4>
      </vt:variant>
      <vt:variant>
        <vt:i4>531</vt:i4>
      </vt:variant>
      <vt:variant>
        <vt:i4>0</vt:i4>
      </vt:variant>
      <vt:variant>
        <vt:i4>5</vt:i4>
      </vt:variant>
      <vt:variant>
        <vt:lpwstr>C:\Data\SVN\SWEA\Swea-L23\RAN2_90_Fukuoka\Docs\R2-152061.zip</vt:lpwstr>
      </vt:variant>
      <vt:variant>
        <vt:lpwstr/>
      </vt:variant>
      <vt:variant>
        <vt:i4>6357066</vt:i4>
      </vt:variant>
      <vt:variant>
        <vt:i4>528</vt:i4>
      </vt:variant>
      <vt:variant>
        <vt:i4>0</vt:i4>
      </vt:variant>
      <vt:variant>
        <vt:i4>5</vt:i4>
      </vt:variant>
      <vt:variant>
        <vt:lpwstr>C:\Data\SVN\SWEA\Swea-L23\RAN2_90_Fukuoka\Docs\R2-152060.zip</vt:lpwstr>
      </vt:variant>
      <vt:variant>
        <vt:lpwstr/>
      </vt:variant>
      <vt:variant>
        <vt:i4>6815817</vt:i4>
      </vt:variant>
      <vt:variant>
        <vt:i4>525</vt:i4>
      </vt:variant>
      <vt:variant>
        <vt:i4>0</vt:i4>
      </vt:variant>
      <vt:variant>
        <vt:i4>5</vt:i4>
      </vt:variant>
      <vt:variant>
        <vt:lpwstr>C:\Data\SVN\SWEA\Swea-L23\RAN2_90_Fukuoka\Docs\R2-152059.zip</vt:lpwstr>
      </vt:variant>
      <vt:variant>
        <vt:lpwstr/>
      </vt:variant>
      <vt:variant>
        <vt:i4>6619209</vt:i4>
      </vt:variant>
      <vt:variant>
        <vt:i4>522</vt:i4>
      </vt:variant>
      <vt:variant>
        <vt:i4>0</vt:i4>
      </vt:variant>
      <vt:variant>
        <vt:i4>5</vt:i4>
      </vt:variant>
      <vt:variant>
        <vt:lpwstr>C:\Data\SVN\SWEA\Swea-L23\RAN2_90_Fukuoka\Docs\R2-152054.zip</vt:lpwstr>
      </vt:variant>
      <vt:variant>
        <vt:lpwstr/>
      </vt:variant>
      <vt:variant>
        <vt:i4>6422601</vt:i4>
      </vt:variant>
      <vt:variant>
        <vt:i4>519</vt:i4>
      </vt:variant>
      <vt:variant>
        <vt:i4>0</vt:i4>
      </vt:variant>
      <vt:variant>
        <vt:i4>5</vt:i4>
      </vt:variant>
      <vt:variant>
        <vt:lpwstr>C:\Data\SVN\SWEA\Swea-L23\RAN2_90_Fukuoka\Docs\R2-152053.zip</vt:lpwstr>
      </vt:variant>
      <vt:variant>
        <vt:lpwstr/>
      </vt:variant>
      <vt:variant>
        <vt:i4>6291535</vt:i4>
      </vt:variant>
      <vt:variant>
        <vt:i4>516</vt:i4>
      </vt:variant>
      <vt:variant>
        <vt:i4>0</vt:i4>
      </vt:variant>
      <vt:variant>
        <vt:i4>5</vt:i4>
      </vt:variant>
      <vt:variant>
        <vt:lpwstr>C:\Data\SVN\SWEA\Swea-L23\RAN2_90_Fukuoka\Docs\R2-152031.zip</vt:lpwstr>
      </vt:variant>
      <vt:variant>
        <vt:lpwstr/>
      </vt:variant>
      <vt:variant>
        <vt:i4>1835077</vt:i4>
      </vt:variant>
      <vt:variant>
        <vt:i4>513</vt:i4>
      </vt:variant>
      <vt:variant>
        <vt:i4>0</vt:i4>
      </vt:variant>
      <vt:variant>
        <vt:i4>5</vt:i4>
      </vt:variant>
      <vt:variant>
        <vt:lpwstr>http://www.3gpp.org/ftp/Specs/html-info/36843.htm</vt:lpwstr>
      </vt:variant>
      <vt:variant>
        <vt:lpwstr/>
      </vt:variant>
      <vt:variant>
        <vt:i4>3735619</vt:i4>
      </vt:variant>
      <vt:variant>
        <vt:i4>510</vt:i4>
      </vt:variant>
      <vt:variant>
        <vt:i4>0</vt:i4>
      </vt:variant>
      <vt:variant>
        <vt:i4>5</vt:i4>
      </vt:variant>
      <vt:variant>
        <vt:lpwstr>C:\Data\SVN\SWEA-PM\RAN Plenary\RAN_66_Maui\Docs\RP-142043.zip</vt:lpwstr>
      </vt:variant>
      <vt:variant>
        <vt:lpwstr/>
      </vt:variant>
      <vt:variant>
        <vt:i4>2097233</vt:i4>
      </vt:variant>
      <vt:variant>
        <vt:i4>507</vt:i4>
      </vt:variant>
      <vt:variant>
        <vt:i4>0</vt:i4>
      </vt:variant>
      <vt:variant>
        <vt:i4>5</vt:i4>
      </vt:variant>
      <vt:variant>
        <vt:lpwstr>C:\Data\SVN\SWEA-PM\RAN Plenary\RAN_62_Busan\Docs\RP-132073.zip</vt:lpwstr>
      </vt:variant>
      <vt:variant>
        <vt:lpwstr/>
      </vt:variant>
      <vt:variant>
        <vt:i4>6291533</vt:i4>
      </vt:variant>
      <vt:variant>
        <vt:i4>504</vt:i4>
      </vt:variant>
      <vt:variant>
        <vt:i4>0</vt:i4>
      </vt:variant>
      <vt:variant>
        <vt:i4>5</vt:i4>
      </vt:variant>
      <vt:variant>
        <vt:lpwstr>C:\Data\SVN\SWEA\Swea-L23\RAN2_90_Fukuoka\Docs\R2-152617.zip</vt:lpwstr>
      </vt:variant>
      <vt:variant>
        <vt:lpwstr/>
      </vt:variant>
      <vt:variant>
        <vt:i4>6815813</vt:i4>
      </vt:variant>
      <vt:variant>
        <vt:i4>501</vt:i4>
      </vt:variant>
      <vt:variant>
        <vt:i4>0</vt:i4>
      </vt:variant>
      <vt:variant>
        <vt:i4>5</vt:i4>
      </vt:variant>
      <vt:variant>
        <vt:lpwstr>C:\Data\SVN\SWEA\Swea-L23\RAN2_90_Fukuoka\Docs\R2-152099.zip</vt:lpwstr>
      </vt:variant>
      <vt:variant>
        <vt:lpwstr/>
      </vt:variant>
      <vt:variant>
        <vt:i4>6357065</vt:i4>
      </vt:variant>
      <vt:variant>
        <vt:i4>498</vt:i4>
      </vt:variant>
      <vt:variant>
        <vt:i4>0</vt:i4>
      </vt:variant>
      <vt:variant>
        <vt:i4>5</vt:i4>
      </vt:variant>
      <vt:variant>
        <vt:lpwstr>C:\Data\SVN\SWEA\Swea-L23\RAN2_90_Fukuoka\Docs\R2-152050.zip</vt:lpwstr>
      </vt:variant>
      <vt:variant>
        <vt:lpwstr/>
      </vt:variant>
      <vt:variant>
        <vt:i4>6815816</vt:i4>
      </vt:variant>
      <vt:variant>
        <vt:i4>495</vt:i4>
      </vt:variant>
      <vt:variant>
        <vt:i4>0</vt:i4>
      </vt:variant>
      <vt:variant>
        <vt:i4>5</vt:i4>
      </vt:variant>
      <vt:variant>
        <vt:lpwstr>C:\Data\SVN\SWEA\Swea-L23\RAN2_90_Fukuoka\Docs\R2-152049.zip</vt:lpwstr>
      </vt:variant>
      <vt:variant>
        <vt:lpwstr/>
      </vt:variant>
      <vt:variant>
        <vt:i4>6488138</vt:i4>
      </vt:variant>
      <vt:variant>
        <vt:i4>492</vt:i4>
      </vt:variant>
      <vt:variant>
        <vt:i4>0</vt:i4>
      </vt:variant>
      <vt:variant>
        <vt:i4>5</vt:i4>
      </vt:variant>
      <vt:variant>
        <vt:lpwstr>C:\Data\SVN\SWEA\Swea-L23\RAN2_90_Fukuoka\Docs\R2-152260.zip</vt:lpwstr>
      </vt:variant>
      <vt:variant>
        <vt:lpwstr/>
      </vt:variant>
      <vt:variant>
        <vt:i4>6488136</vt:i4>
      </vt:variant>
      <vt:variant>
        <vt:i4>489</vt:i4>
      </vt:variant>
      <vt:variant>
        <vt:i4>0</vt:i4>
      </vt:variant>
      <vt:variant>
        <vt:i4>5</vt:i4>
      </vt:variant>
      <vt:variant>
        <vt:lpwstr>C:\Data\SVN\SWEA\Swea-L23\RAN2_90_Fukuoka\Docs\R2-152240.zip</vt:lpwstr>
      </vt:variant>
      <vt:variant>
        <vt:lpwstr/>
      </vt:variant>
      <vt:variant>
        <vt:i4>6422600</vt:i4>
      </vt:variant>
      <vt:variant>
        <vt:i4>486</vt:i4>
      </vt:variant>
      <vt:variant>
        <vt:i4>0</vt:i4>
      </vt:variant>
      <vt:variant>
        <vt:i4>5</vt:i4>
      </vt:variant>
      <vt:variant>
        <vt:lpwstr>C:\Data\SVN\SWEA\Swea-L23\RAN2_90_Fukuoka\Docs\R2-152142.zip</vt:lpwstr>
      </vt:variant>
      <vt:variant>
        <vt:lpwstr/>
      </vt:variant>
      <vt:variant>
        <vt:i4>6422607</vt:i4>
      </vt:variant>
      <vt:variant>
        <vt:i4>483</vt:i4>
      </vt:variant>
      <vt:variant>
        <vt:i4>0</vt:i4>
      </vt:variant>
      <vt:variant>
        <vt:i4>5</vt:i4>
      </vt:variant>
      <vt:variant>
        <vt:lpwstr>C:\Data\SVN\SWEA\Swea-L23\RAN2_90_Fukuoka\Docs\R2-152231.zip</vt:lpwstr>
      </vt:variant>
      <vt:variant>
        <vt:lpwstr/>
      </vt:variant>
      <vt:variant>
        <vt:i4>6750277</vt:i4>
      </vt:variant>
      <vt:variant>
        <vt:i4>480</vt:i4>
      </vt:variant>
      <vt:variant>
        <vt:i4>0</vt:i4>
      </vt:variant>
      <vt:variant>
        <vt:i4>5</vt:i4>
      </vt:variant>
      <vt:variant>
        <vt:lpwstr>C:\Data\SVN\SWEA\Swea-L23\RAN2_90_Fukuoka\Docs\R2-152096.zip</vt:lpwstr>
      </vt:variant>
      <vt:variant>
        <vt:lpwstr/>
      </vt:variant>
      <vt:variant>
        <vt:i4>6750284</vt:i4>
      </vt:variant>
      <vt:variant>
        <vt:i4>477</vt:i4>
      </vt:variant>
      <vt:variant>
        <vt:i4>0</vt:i4>
      </vt:variant>
      <vt:variant>
        <vt:i4>5</vt:i4>
      </vt:variant>
      <vt:variant>
        <vt:lpwstr>C:\Data\SVN\SWEA\Swea-L23\RAN2_90_Fukuoka\Docs\R2-152107.zip</vt:lpwstr>
      </vt:variant>
      <vt:variant>
        <vt:lpwstr/>
      </vt:variant>
      <vt:variant>
        <vt:i4>6422596</vt:i4>
      </vt:variant>
      <vt:variant>
        <vt:i4>474</vt:i4>
      </vt:variant>
      <vt:variant>
        <vt:i4>0</vt:i4>
      </vt:variant>
      <vt:variant>
        <vt:i4>5</vt:i4>
      </vt:variant>
      <vt:variant>
        <vt:lpwstr>C:\Data\SVN\SWEA\Swea-L23\RAN2_90_Fukuoka\Docs\R2-152083.zip</vt:lpwstr>
      </vt:variant>
      <vt:variant>
        <vt:lpwstr/>
      </vt:variant>
      <vt:variant>
        <vt:i4>6684746</vt:i4>
      </vt:variant>
      <vt:variant>
        <vt:i4>471</vt:i4>
      </vt:variant>
      <vt:variant>
        <vt:i4>0</vt:i4>
      </vt:variant>
      <vt:variant>
        <vt:i4>5</vt:i4>
      </vt:variant>
      <vt:variant>
        <vt:lpwstr>C:\Data\SVN\SWEA\Swea-L23\RAN2_90_Fukuoka\Docs\R2-152067.zip</vt:lpwstr>
      </vt:variant>
      <vt:variant>
        <vt:lpwstr/>
      </vt:variant>
      <vt:variant>
        <vt:i4>6488132</vt:i4>
      </vt:variant>
      <vt:variant>
        <vt:i4>468</vt:i4>
      </vt:variant>
      <vt:variant>
        <vt:i4>0</vt:i4>
      </vt:variant>
      <vt:variant>
        <vt:i4>5</vt:i4>
      </vt:variant>
      <vt:variant>
        <vt:lpwstr>C:\Data\SVN\SWEA\Swea-L23\RAN2_90_Fukuoka\Docs\R2-152082.zip</vt:lpwstr>
      </vt:variant>
      <vt:variant>
        <vt:lpwstr/>
      </vt:variant>
      <vt:variant>
        <vt:i4>6291531</vt:i4>
      </vt:variant>
      <vt:variant>
        <vt:i4>465</vt:i4>
      </vt:variant>
      <vt:variant>
        <vt:i4>0</vt:i4>
      </vt:variant>
      <vt:variant>
        <vt:i4>5</vt:i4>
      </vt:variant>
      <vt:variant>
        <vt:lpwstr>C:\Data\SVN\SWEA\Swea-L23\RAN2_90_Fukuoka\Docs\R2-152071.zip</vt:lpwstr>
      </vt:variant>
      <vt:variant>
        <vt:lpwstr/>
      </vt:variant>
      <vt:variant>
        <vt:i4>6357067</vt:i4>
      </vt:variant>
      <vt:variant>
        <vt:i4>462</vt:i4>
      </vt:variant>
      <vt:variant>
        <vt:i4>0</vt:i4>
      </vt:variant>
      <vt:variant>
        <vt:i4>5</vt:i4>
      </vt:variant>
      <vt:variant>
        <vt:lpwstr>C:\Data\SVN\SWEA\Swea-L23\RAN2_90_Fukuoka\Docs\R2-152070.zip</vt:lpwstr>
      </vt:variant>
      <vt:variant>
        <vt:lpwstr/>
      </vt:variant>
      <vt:variant>
        <vt:i4>6815818</vt:i4>
      </vt:variant>
      <vt:variant>
        <vt:i4>459</vt:i4>
      </vt:variant>
      <vt:variant>
        <vt:i4>0</vt:i4>
      </vt:variant>
      <vt:variant>
        <vt:i4>5</vt:i4>
      </vt:variant>
      <vt:variant>
        <vt:lpwstr>C:\Data\SVN\SWEA\Swea-L23\RAN2_90_Fukuoka\Docs\R2-152069.zip</vt:lpwstr>
      </vt:variant>
      <vt:variant>
        <vt:lpwstr/>
      </vt:variant>
      <vt:variant>
        <vt:i4>6881354</vt:i4>
      </vt:variant>
      <vt:variant>
        <vt:i4>456</vt:i4>
      </vt:variant>
      <vt:variant>
        <vt:i4>0</vt:i4>
      </vt:variant>
      <vt:variant>
        <vt:i4>5</vt:i4>
      </vt:variant>
      <vt:variant>
        <vt:lpwstr>C:\Data\SVN\SWEA\Swea-L23\RAN2_90_Fukuoka\Docs\R2-152068.zip</vt:lpwstr>
      </vt:variant>
      <vt:variant>
        <vt:lpwstr/>
      </vt:variant>
      <vt:variant>
        <vt:i4>6684746</vt:i4>
      </vt:variant>
      <vt:variant>
        <vt:i4>453</vt:i4>
      </vt:variant>
      <vt:variant>
        <vt:i4>0</vt:i4>
      </vt:variant>
      <vt:variant>
        <vt:i4>5</vt:i4>
      </vt:variant>
      <vt:variant>
        <vt:lpwstr>C:\Data\SVN\SWEA\Swea-L23\RAN2_90_Fukuoka\Docs\R2-152067.zip</vt:lpwstr>
      </vt:variant>
      <vt:variant>
        <vt:lpwstr/>
      </vt:variant>
      <vt:variant>
        <vt:i4>6881353</vt:i4>
      </vt:variant>
      <vt:variant>
        <vt:i4>450</vt:i4>
      </vt:variant>
      <vt:variant>
        <vt:i4>0</vt:i4>
      </vt:variant>
      <vt:variant>
        <vt:i4>5</vt:i4>
      </vt:variant>
      <vt:variant>
        <vt:lpwstr>C:\Data\SVN\SWEA\Swea-L23\RAN2_90_Fukuoka\Docs\R2-152058.zip</vt:lpwstr>
      </vt:variant>
      <vt:variant>
        <vt:lpwstr/>
      </vt:variant>
      <vt:variant>
        <vt:i4>6881359</vt:i4>
      </vt:variant>
      <vt:variant>
        <vt:i4>447</vt:i4>
      </vt:variant>
      <vt:variant>
        <vt:i4>0</vt:i4>
      </vt:variant>
      <vt:variant>
        <vt:i4>5</vt:i4>
      </vt:variant>
      <vt:variant>
        <vt:lpwstr>C:\Data\SVN\SWEA\Swea-L23\RAN2_90_Fukuoka\Docs\R2-152038.zip</vt:lpwstr>
      </vt:variant>
      <vt:variant>
        <vt:lpwstr/>
      </vt:variant>
      <vt:variant>
        <vt:i4>6750287</vt:i4>
      </vt:variant>
      <vt:variant>
        <vt:i4>444</vt:i4>
      </vt:variant>
      <vt:variant>
        <vt:i4>0</vt:i4>
      </vt:variant>
      <vt:variant>
        <vt:i4>5</vt:i4>
      </vt:variant>
      <vt:variant>
        <vt:lpwstr>C:\Data\SVN\SWEA\Swea-L23\RAN2_90_Fukuoka\Docs\R2-152036.zip</vt:lpwstr>
      </vt:variant>
      <vt:variant>
        <vt:lpwstr/>
      </vt:variant>
      <vt:variant>
        <vt:i4>6553679</vt:i4>
      </vt:variant>
      <vt:variant>
        <vt:i4>441</vt:i4>
      </vt:variant>
      <vt:variant>
        <vt:i4>0</vt:i4>
      </vt:variant>
      <vt:variant>
        <vt:i4>5</vt:i4>
      </vt:variant>
      <vt:variant>
        <vt:lpwstr>C:\Data\SVN\SWEA\Swea-L23\RAN2_90_Fukuoka\Docs\R2-152035.zip</vt:lpwstr>
      </vt:variant>
      <vt:variant>
        <vt:lpwstr/>
      </vt:variant>
      <vt:variant>
        <vt:i4>6488143</vt:i4>
      </vt:variant>
      <vt:variant>
        <vt:i4>438</vt:i4>
      </vt:variant>
      <vt:variant>
        <vt:i4>0</vt:i4>
      </vt:variant>
      <vt:variant>
        <vt:i4>5</vt:i4>
      </vt:variant>
      <vt:variant>
        <vt:lpwstr>C:\Data\SVN\SWEA\Swea-L23\RAN2_90_Fukuoka\Docs\R2-152032.zip</vt:lpwstr>
      </vt:variant>
      <vt:variant>
        <vt:lpwstr/>
      </vt:variant>
      <vt:variant>
        <vt:i4>4259906</vt:i4>
      </vt:variant>
      <vt:variant>
        <vt:i4>435</vt:i4>
      </vt:variant>
      <vt:variant>
        <vt:i4>0</vt:i4>
      </vt:variant>
      <vt:variant>
        <vt:i4>5</vt:i4>
      </vt:variant>
      <vt:variant>
        <vt:lpwstr>http://www.3gpp.org/DynaReport/36842.htm</vt:lpwstr>
      </vt:variant>
      <vt:variant>
        <vt:lpwstr/>
      </vt:variant>
      <vt:variant>
        <vt:i4>3801165</vt:i4>
      </vt:variant>
      <vt:variant>
        <vt:i4>432</vt:i4>
      </vt:variant>
      <vt:variant>
        <vt:i4>0</vt:i4>
      </vt:variant>
      <vt:variant>
        <vt:i4>5</vt:i4>
      </vt:variant>
      <vt:variant>
        <vt:lpwstr>C:\Data\SVN\SWEA-PM\RAN Plenary\RAN_66_Maui\Docs\RP-141797.zip</vt:lpwstr>
      </vt:variant>
      <vt:variant>
        <vt:lpwstr/>
      </vt:variant>
      <vt:variant>
        <vt:i4>6750284</vt:i4>
      </vt:variant>
      <vt:variant>
        <vt:i4>429</vt:i4>
      </vt:variant>
      <vt:variant>
        <vt:i4>0</vt:i4>
      </vt:variant>
      <vt:variant>
        <vt:i4>5</vt:i4>
      </vt:variant>
      <vt:variant>
        <vt:lpwstr>C:\Data\SVN\SWEA\Swea-L23\RAN2_90_Fukuoka\Docs\R2-152006.zip</vt:lpwstr>
      </vt:variant>
      <vt:variant>
        <vt:lpwstr/>
      </vt:variant>
      <vt:variant>
        <vt:i4>6422605</vt:i4>
      </vt:variant>
      <vt:variant>
        <vt:i4>426</vt:i4>
      </vt:variant>
      <vt:variant>
        <vt:i4>0</vt:i4>
      </vt:variant>
      <vt:variant>
        <vt:i4>5</vt:i4>
      </vt:variant>
      <vt:variant>
        <vt:lpwstr>C:\Data\SVN\SWEA\Swea-L23\RAN2_90_Fukuoka\Docs\R2-152211.zip</vt:lpwstr>
      </vt:variant>
      <vt:variant>
        <vt:lpwstr/>
      </vt:variant>
      <vt:variant>
        <vt:i4>6619204</vt:i4>
      </vt:variant>
      <vt:variant>
        <vt:i4>423</vt:i4>
      </vt:variant>
      <vt:variant>
        <vt:i4>0</vt:i4>
      </vt:variant>
      <vt:variant>
        <vt:i4>5</vt:i4>
      </vt:variant>
      <vt:variant>
        <vt:lpwstr>C:\Data\SVN\SWEA\Swea-L23\RAN2_90_Fukuoka\Docs\R2-152387.zip</vt:lpwstr>
      </vt:variant>
      <vt:variant>
        <vt:lpwstr/>
      </vt:variant>
      <vt:variant>
        <vt:i4>6488141</vt:i4>
      </vt:variant>
      <vt:variant>
        <vt:i4>420</vt:i4>
      </vt:variant>
      <vt:variant>
        <vt:i4>0</vt:i4>
      </vt:variant>
      <vt:variant>
        <vt:i4>5</vt:i4>
      </vt:variant>
      <vt:variant>
        <vt:lpwstr>C:\Data\SVN\SWEA\Swea-L23\RAN2_90_Fukuoka\Docs\R2-152416.zip</vt:lpwstr>
      </vt:variant>
      <vt:variant>
        <vt:lpwstr/>
      </vt:variant>
      <vt:variant>
        <vt:i4>6357069</vt:i4>
      </vt:variant>
      <vt:variant>
        <vt:i4>417</vt:i4>
      </vt:variant>
      <vt:variant>
        <vt:i4>0</vt:i4>
      </vt:variant>
      <vt:variant>
        <vt:i4>5</vt:i4>
      </vt:variant>
      <vt:variant>
        <vt:lpwstr>C:\Data\SVN\SWEA\Swea-L23\RAN2_90_Fukuoka\Docs\R2-152414.zip</vt:lpwstr>
      </vt:variant>
      <vt:variant>
        <vt:lpwstr/>
      </vt:variant>
      <vt:variant>
        <vt:i4>6488132</vt:i4>
      </vt:variant>
      <vt:variant>
        <vt:i4>414</vt:i4>
      </vt:variant>
      <vt:variant>
        <vt:i4>0</vt:i4>
      </vt:variant>
      <vt:variant>
        <vt:i4>5</vt:i4>
      </vt:variant>
      <vt:variant>
        <vt:lpwstr>C:\Data\SVN\SWEA\Swea-L23\RAN2_90_Fukuoka\Docs\R2-152381.zip</vt:lpwstr>
      </vt:variant>
      <vt:variant>
        <vt:lpwstr/>
      </vt:variant>
      <vt:variant>
        <vt:i4>6750285</vt:i4>
      </vt:variant>
      <vt:variant>
        <vt:i4>411</vt:i4>
      </vt:variant>
      <vt:variant>
        <vt:i4>0</vt:i4>
      </vt:variant>
      <vt:variant>
        <vt:i4>5</vt:i4>
      </vt:variant>
      <vt:variant>
        <vt:lpwstr>C:\Data\SVN\SWEA\Swea-L23\RAN2_90_Fukuoka\Docs\R2-152412.zip</vt:lpwstr>
      </vt:variant>
      <vt:variant>
        <vt:lpwstr/>
      </vt:variant>
      <vt:variant>
        <vt:i4>6553677</vt:i4>
      </vt:variant>
      <vt:variant>
        <vt:i4>408</vt:i4>
      </vt:variant>
      <vt:variant>
        <vt:i4>0</vt:i4>
      </vt:variant>
      <vt:variant>
        <vt:i4>5</vt:i4>
      </vt:variant>
      <vt:variant>
        <vt:lpwstr>C:\Data\SVN\SWEA\Swea-L23\RAN2_90_Fukuoka\Docs\R2-152411.zip</vt:lpwstr>
      </vt:variant>
      <vt:variant>
        <vt:lpwstr/>
      </vt:variant>
      <vt:variant>
        <vt:i4>7209029</vt:i4>
      </vt:variant>
      <vt:variant>
        <vt:i4>405</vt:i4>
      </vt:variant>
      <vt:variant>
        <vt:i4>0</vt:i4>
      </vt:variant>
      <vt:variant>
        <vt:i4>5</vt:i4>
      </vt:variant>
      <vt:variant>
        <vt:lpwstr>C:\Data\SVN\SWEA\Swea-L23\RAN2_90_Fukuoka\Docs\R2-152699.zip</vt:lpwstr>
      </vt:variant>
      <vt:variant>
        <vt:lpwstr/>
      </vt:variant>
      <vt:variant>
        <vt:i4>6619208</vt:i4>
      </vt:variant>
      <vt:variant>
        <vt:i4>402</vt:i4>
      </vt:variant>
      <vt:variant>
        <vt:i4>0</vt:i4>
      </vt:variant>
      <vt:variant>
        <vt:i4>5</vt:i4>
      </vt:variant>
      <vt:variant>
        <vt:lpwstr>C:\Data\SVN\SWEA\Swea-L23\RAN2_90_Fukuoka\Docs\R2-152541.zip</vt:lpwstr>
      </vt:variant>
      <vt:variant>
        <vt:lpwstr/>
      </vt:variant>
      <vt:variant>
        <vt:i4>6684748</vt:i4>
      </vt:variant>
      <vt:variant>
        <vt:i4>399</vt:i4>
      </vt:variant>
      <vt:variant>
        <vt:i4>0</vt:i4>
      </vt:variant>
      <vt:variant>
        <vt:i4>5</vt:i4>
      </vt:variant>
      <vt:variant>
        <vt:lpwstr>C:\Data\SVN\SWEA\Swea-L23\RAN2_90_Fukuoka\Docs\R2-152601.zip</vt:lpwstr>
      </vt:variant>
      <vt:variant>
        <vt:lpwstr/>
      </vt:variant>
      <vt:variant>
        <vt:i4>6488133</vt:i4>
      </vt:variant>
      <vt:variant>
        <vt:i4>396</vt:i4>
      </vt:variant>
      <vt:variant>
        <vt:i4>0</vt:i4>
      </vt:variant>
      <vt:variant>
        <vt:i4>5</vt:i4>
      </vt:variant>
      <vt:variant>
        <vt:lpwstr>C:\Data\SVN\SWEA\Swea-L23\RAN2_90_Fukuoka\Docs\R2-152597.zip</vt:lpwstr>
      </vt:variant>
      <vt:variant>
        <vt:lpwstr/>
      </vt:variant>
      <vt:variant>
        <vt:i4>6750287</vt:i4>
      </vt:variant>
      <vt:variant>
        <vt:i4>393</vt:i4>
      </vt:variant>
      <vt:variant>
        <vt:i4>0</vt:i4>
      </vt:variant>
      <vt:variant>
        <vt:i4>5</vt:i4>
      </vt:variant>
      <vt:variant>
        <vt:lpwstr>C:\Data\SVN\SWEA\Swea-L23\RAN2_90_Fukuoka\Docs\R2-152533.zip</vt:lpwstr>
      </vt:variant>
      <vt:variant>
        <vt:lpwstr/>
      </vt:variant>
      <vt:variant>
        <vt:i4>6357071</vt:i4>
      </vt:variant>
      <vt:variant>
        <vt:i4>390</vt:i4>
      </vt:variant>
      <vt:variant>
        <vt:i4>0</vt:i4>
      </vt:variant>
      <vt:variant>
        <vt:i4>5</vt:i4>
      </vt:variant>
      <vt:variant>
        <vt:lpwstr>C:\Data\SVN\SWEA\Swea-L23\RAN2_90_Fukuoka\Docs\R2-152535.zip</vt:lpwstr>
      </vt:variant>
      <vt:variant>
        <vt:lpwstr/>
      </vt:variant>
      <vt:variant>
        <vt:i4>7143500</vt:i4>
      </vt:variant>
      <vt:variant>
        <vt:i4>387</vt:i4>
      </vt:variant>
      <vt:variant>
        <vt:i4>0</vt:i4>
      </vt:variant>
      <vt:variant>
        <vt:i4>5</vt:i4>
      </vt:variant>
      <vt:variant>
        <vt:lpwstr>C:\Data\SVN\SWEA\Swea-L23\RAN2_90_Fukuoka\Docs\R2-152509.zip</vt:lpwstr>
      </vt:variant>
      <vt:variant>
        <vt:lpwstr/>
      </vt:variant>
      <vt:variant>
        <vt:i4>6488140</vt:i4>
      </vt:variant>
      <vt:variant>
        <vt:i4>384</vt:i4>
      </vt:variant>
      <vt:variant>
        <vt:i4>0</vt:i4>
      </vt:variant>
      <vt:variant>
        <vt:i4>5</vt:i4>
      </vt:variant>
      <vt:variant>
        <vt:lpwstr>C:\Data\SVN\SWEA\Swea-L23\RAN2_90_Fukuoka\Docs\R2-152507.zip</vt:lpwstr>
      </vt:variant>
      <vt:variant>
        <vt:lpwstr/>
      </vt:variant>
      <vt:variant>
        <vt:i4>6357069</vt:i4>
      </vt:variant>
      <vt:variant>
        <vt:i4>381</vt:i4>
      </vt:variant>
      <vt:variant>
        <vt:i4>0</vt:i4>
      </vt:variant>
      <vt:variant>
        <vt:i4>5</vt:i4>
      </vt:variant>
      <vt:variant>
        <vt:lpwstr>C:\Data\SVN\SWEA\Swea-L23\RAN2_90_Fukuoka\Docs\R2-152212.zip</vt:lpwstr>
      </vt:variant>
      <vt:variant>
        <vt:lpwstr/>
      </vt:variant>
      <vt:variant>
        <vt:i4>7143492</vt:i4>
      </vt:variant>
      <vt:variant>
        <vt:i4>378</vt:i4>
      </vt:variant>
      <vt:variant>
        <vt:i4>0</vt:i4>
      </vt:variant>
      <vt:variant>
        <vt:i4>5</vt:i4>
      </vt:variant>
      <vt:variant>
        <vt:lpwstr>C:\Data\SVN\SWEA\Swea-L23\RAN2_90_Fukuoka\Docs\R2-152488.zip</vt:lpwstr>
      </vt:variant>
      <vt:variant>
        <vt:lpwstr/>
      </vt:variant>
      <vt:variant>
        <vt:i4>6422596</vt:i4>
      </vt:variant>
      <vt:variant>
        <vt:i4>375</vt:i4>
      </vt:variant>
      <vt:variant>
        <vt:i4>0</vt:i4>
      </vt:variant>
      <vt:variant>
        <vt:i4>5</vt:i4>
      </vt:variant>
      <vt:variant>
        <vt:lpwstr>C:\Data\SVN\SWEA\Swea-L23\RAN2_90_Fukuoka\Docs\R2-152487.zip</vt:lpwstr>
      </vt:variant>
      <vt:variant>
        <vt:lpwstr/>
      </vt:variant>
      <vt:variant>
        <vt:i4>6488132</vt:i4>
      </vt:variant>
      <vt:variant>
        <vt:i4>372</vt:i4>
      </vt:variant>
      <vt:variant>
        <vt:i4>0</vt:i4>
      </vt:variant>
      <vt:variant>
        <vt:i4>5</vt:i4>
      </vt:variant>
      <vt:variant>
        <vt:lpwstr>C:\Data\SVN\SWEA\Swea-L23\RAN2_90_Fukuoka\Docs\R2-152486.zip</vt:lpwstr>
      </vt:variant>
      <vt:variant>
        <vt:lpwstr/>
      </vt:variant>
      <vt:variant>
        <vt:i4>6291524</vt:i4>
      </vt:variant>
      <vt:variant>
        <vt:i4>369</vt:i4>
      </vt:variant>
      <vt:variant>
        <vt:i4>0</vt:i4>
      </vt:variant>
      <vt:variant>
        <vt:i4>5</vt:i4>
      </vt:variant>
      <vt:variant>
        <vt:lpwstr>C:\Data\SVN\SWEA\Swea-L23\RAN2_90_Fukuoka\Docs\R2-152485.zip</vt:lpwstr>
      </vt:variant>
      <vt:variant>
        <vt:lpwstr/>
      </vt:variant>
      <vt:variant>
        <vt:i4>6684745</vt:i4>
      </vt:variant>
      <vt:variant>
        <vt:i4>366</vt:i4>
      </vt:variant>
      <vt:variant>
        <vt:i4>0</vt:i4>
      </vt:variant>
      <vt:variant>
        <vt:i4>5</vt:i4>
      </vt:variant>
      <vt:variant>
        <vt:lpwstr>C:\Data\SVN\SWEA\Swea-L23\RAN2_90_Fukuoka\Docs\R2-152255.zip</vt:lpwstr>
      </vt:variant>
      <vt:variant>
        <vt:lpwstr/>
      </vt:variant>
      <vt:variant>
        <vt:i4>6619213</vt:i4>
      </vt:variant>
      <vt:variant>
        <vt:i4>363</vt:i4>
      </vt:variant>
      <vt:variant>
        <vt:i4>0</vt:i4>
      </vt:variant>
      <vt:variant>
        <vt:i4>5</vt:i4>
      </vt:variant>
      <vt:variant>
        <vt:lpwstr>C:\Data\SVN\SWEA\Swea-L23\RAN2_90_Fukuoka\Docs\R2-152216.zip</vt:lpwstr>
      </vt:variant>
      <vt:variant>
        <vt:lpwstr/>
      </vt:variant>
      <vt:variant>
        <vt:i4>6684749</vt:i4>
      </vt:variant>
      <vt:variant>
        <vt:i4>360</vt:i4>
      </vt:variant>
      <vt:variant>
        <vt:i4>0</vt:i4>
      </vt:variant>
      <vt:variant>
        <vt:i4>5</vt:i4>
      </vt:variant>
      <vt:variant>
        <vt:lpwstr>C:\Data\SVN\SWEA\Swea-L23\RAN2_90_Fukuoka\Docs\R2-152215.zip</vt:lpwstr>
      </vt:variant>
      <vt:variant>
        <vt:lpwstr/>
      </vt:variant>
      <vt:variant>
        <vt:i4>6291533</vt:i4>
      </vt:variant>
      <vt:variant>
        <vt:i4>357</vt:i4>
      </vt:variant>
      <vt:variant>
        <vt:i4>0</vt:i4>
      </vt:variant>
      <vt:variant>
        <vt:i4>5</vt:i4>
      </vt:variant>
      <vt:variant>
        <vt:lpwstr>C:\Data\SVN\SWEA\Swea-L23\RAN2_90_Fukuoka\Docs\R2-152213.zip</vt:lpwstr>
      </vt:variant>
      <vt:variant>
        <vt:lpwstr/>
      </vt:variant>
      <vt:variant>
        <vt:i4>7012428</vt:i4>
      </vt:variant>
      <vt:variant>
        <vt:i4>354</vt:i4>
      </vt:variant>
      <vt:variant>
        <vt:i4>0</vt:i4>
      </vt:variant>
      <vt:variant>
        <vt:i4>5</vt:i4>
      </vt:variant>
      <vt:variant>
        <vt:lpwstr>C:\Data\SVN\SWEA\Swea-L23\RAN2_90_Fukuoka\Docs\R2-152208.zip</vt:lpwstr>
      </vt:variant>
      <vt:variant>
        <vt:lpwstr/>
      </vt:variant>
      <vt:variant>
        <vt:i4>7012421</vt:i4>
      </vt:variant>
      <vt:variant>
        <vt:i4>351</vt:i4>
      </vt:variant>
      <vt:variant>
        <vt:i4>0</vt:i4>
      </vt:variant>
      <vt:variant>
        <vt:i4>5</vt:i4>
      </vt:variant>
      <vt:variant>
        <vt:lpwstr>C:\Data\SVN\SWEA\Swea-L23\RAN2_90_Fukuoka\Docs\R2-152399.zip</vt:lpwstr>
      </vt:variant>
      <vt:variant>
        <vt:lpwstr/>
      </vt:variant>
      <vt:variant>
        <vt:i4>6553672</vt:i4>
      </vt:variant>
      <vt:variant>
        <vt:i4>348</vt:i4>
      </vt:variant>
      <vt:variant>
        <vt:i4>0</vt:i4>
      </vt:variant>
      <vt:variant>
        <vt:i4>5</vt:i4>
      </vt:variant>
      <vt:variant>
        <vt:lpwstr>C:\Data\SVN\SWEA\Swea-L23\RAN2_90_Fukuoka\Docs\R2-152643.zip</vt:lpwstr>
      </vt:variant>
      <vt:variant>
        <vt:lpwstr/>
      </vt:variant>
      <vt:variant>
        <vt:i4>6553679</vt:i4>
      </vt:variant>
      <vt:variant>
        <vt:i4>345</vt:i4>
      </vt:variant>
      <vt:variant>
        <vt:i4>0</vt:i4>
      </vt:variant>
      <vt:variant>
        <vt:i4>5</vt:i4>
      </vt:variant>
      <vt:variant>
        <vt:lpwstr>C:\Data\SVN\SWEA\Swea-L23\RAN2_90_Fukuoka\Docs\R2-152633.zip</vt:lpwstr>
      </vt:variant>
      <vt:variant>
        <vt:lpwstr/>
      </vt:variant>
      <vt:variant>
        <vt:i4>7274574</vt:i4>
      </vt:variant>
      <vt:variant>
        <vt:i4>342</vt:i4>
      </vt:variant>
      <vt:variant>
        <vt:i4>0</vt:i4>
      </vt:variant>
      <vt:variant>
        <vt:i4>5</vt:i4>
      </vt:variant>
      <vt:variant>
        <vt:lpwstr>C:\Data\SVN\SWEA\Swea-L23\RAN2_90_Fukuoka\Docs\R2-152729.zip</vt:lpwstr>
      </vt:variant>
      <vt:variant>
        <vt:lpwstr/>
      </vt:variant>
      <vt:variant>
        <vt:i4>6422596</vt:i4>
      </vt:variant>
      <vt:variant>
        <vt:i4>339</vt:i4>
      </vt:variant>
      <vt:variant>
        <vt:i4>0</vt:i4>
      </vt:variant>
      <vt:variant>
        <vt:i4>5</vt:i4>
      </vt:variant>
      <vt:variant>
        <vt:lpwstr>C:\Data\SVN\SWEA\Swea-L23\RAN2_90_Fukuoka\Docs\R2-152586.zip</vt:lpwstr>
      </vt:variant>
      <vt:variant>
        <vt:lpwstr/>
      </vt:variant>
      <vt:variant>
        <vt:i4>6357060</vt:i4>
      </vt:variant>
      <vt:variant>
        <vt:i4>336</vt:i4>
      </vt:variant>
      <vt:variant>
        <vt:i4>0</vt:i4>
      </vt:variant>
      <vt:variant>
        <vt:i4>5</vt:i4>
      </vt:variant>
      <vt:variant>
        <vt:lpwstr>C:\Data\SVN\SWEA\Swea-L23\RAN2_90_Fukuoka\Docs\R2-152585.zip</vt:lpwstr>
      </vt:variant>
      <vt:variant>
        <vt:lpwstr/>
      </vt:variant>
      <vt:variant>
        <vt:i4>6422605</vt:i4>
      </vt:variant>
      <vt:variant>
        <vt:i4>333</vt:i4>
      </vt:variant>
      <vt:variant>
        <vt:i4>0</vt:i4>
      </vt:variant>
      <vt:variant>
        <vt:i4>5</vt:i4>
      </vt:variant>
      <vt:variant>
        <vt:lpwstr>C:\Data\SVN\SWEA\Swea-L23\RAN2_90_Fukuoka\Docs\R2-152013.zip</vt:lpwstr>
      </vt:variant>
      <vt:variant>
        <vt:lpwstr/>
      </vt:variant>
      <vt:variant>
        <vt:i4>6422602</vt:i4>
      </vt:variant>
      <vt:variant>
        <vt:i4>330</vt:i4>
      </vt:variant>
      <vt:variant>
        <vt:i4>0</vt:i4>
      </vt:variant>
      <vt:variant>
        <vt:i4>5</vt:i4>
      </vt:variant>
      <vt:variant>
        <vt:lpwstr>C:\Data\SVN\SWEA\Swea-L23\RAN2_90_Fukuoka\Docs\R2-152665.zip</vt:lpwstr>
      </vt:variant>
      <vt:variant>
        <vt:lpwstr/>
      </vt:variant>
      <vt:variant>
        <vt:i4>6422605</vt:i4>
      </vt:variant>
      <vt:variant>
        <vt:i4>327</vt:i4>
      </vt:variant>
      <vt:variant>
        <vt:i4>0</vt:i4>
      </vt:variant>
      <vt:variant>
        <vt:i4>5</vt:i4>
      </vt:variant>
      <vt:variant>
        <vt:lpwstr>C:\Data\SVN\SWEA\Swea-L23\RAN2_90_Fukuoka\Docs\R2-152013.zip</vt:lpwstr>
      </vt:variant>
      <vt:variant>
        <vt:lpwstr/>
      </vt:variant>
      <vt:variant>
        <vt:i4>6488141</vt:i4>
      </vt:variant>
      <vt:variant>
        <vt:i4>324</vt:i4>
      </vt:variant>
      <vt:variant>
        <vt:i4>0</vt:i4>
      </vt:variant>
      <vt:variant>
        <vt:i4>5</vt:i4>
      </vt:variant>
      <vt:variant>
        <vt:lpwstr>C:\Data\SVN\SWEA\Swea-L23\RAN2_90_Fukuoka\Docs\R2-152210.zip</vt:lpwstr>
      </vt:variant>
      <vt:variant>
        <vt:lpwstr/>
      </vt:variant>
      <vt:variant>
        <vt:i4>6488141</vt:i4>
      </vt:variant>
      <vt:variant>
        <vt:i4>321</vt:i4>
      </vt:variant>
      <vt:variant>
        <vt:i4>0</vt:i4>
      </vt:variant>
      <vt:variant>
        <vt:i4>5</vt:i4>
      </vt:variant>
      <vt:variant>
        <vt:lpwstr>C:\Data\SVN\SWEA\Swea-L23\RAN2_90_Fukuoka\Docs\R2-152311.zip</vt:lpwstr>
      </vt:variant>
      <vt:variant>
        <vt:lpwstr/>
      </vt:variant>
      <vt:variant>
        <vt:i4>6619213</vt:i4>
      </vt:variant>
      <vt:variant>
        <vt:i4>318</vt:i4>
      </vt:variant>
      <vt:variant>
        <vt:i4>0</vt:i4>
      </vt:variant>
      <vt:variant>
        <vt:i4>5</vt:i4>
      </vt:variant>
      <vt:variant>
        <vt:lpwstr>C:\Data\SVN\SWEA\Swea-L23\RAN2_90_Fukuoka\Docs\R2-152014.zip</vt:lpwstr>
      </vt:variant>
      <vt:variant>
        <vt:lpwstr/>
      </vt:variant>
      <vt:variant>
        <vt:i4>7143500</vt:i4>
      </vt:variant>
      <vt:variant>
        <vt:i4>315</vt:i4>
      </vt:variant>
      <vt:variant>
        <vt:i4>0</vt:i4>
      </vt:variant>
      <vt:variant>
        <vt:i4>5</vt:i4>
      </vt:variant>
      <vt:variant>
        <vt:lpwstr>C:\Data\SVN\SWEA\Swea-L23\RAN2_90_Fukuoka\Docs\R2-152408.zip</vt:lpwstr>
      </vt:variant>
      <vt:variant>
        <vt:lpwstr/>
      </vt:variant>
      <vt:variant>
        <vt:i4>6422604</vt:i4>
      </vt:variant>
      <vt:variant>
        <vt:i4>312</vt:i4>
      </vt:variant>
      <vt:variant>
        <vt:i4>0</vt:i4>
      </vt:variant>
      <vt:variant>
        <vt:i4>5</vt:i4>
      </vt:variant>
      <vt:variant>
        <vt:lpwstr>C:\Data\SVN\SWEA\Swea-L23\RAN2_90_Fukuoka\Docs\R2-152201.zip</vt:lpwstr>
      </vt:variant>
      <vt:variant>
        <vt:lpwstr/>
      </vt:variant>
      <vt:variant>
        <vt:i4>6488140</vt:i4>
      </vt:variant>
      <vt:variant>
        <vt:i4>309</vt:i4>
      </vt:variant>
      <vt:variant>
        <vt:i4>0</vt:i4>
      </vt:variant>
      <vt:variant>
        <vt:i4>5</vt:i4>
      </vt:variant>
      <vt:variant>
        <vt:lpwstr>C:\Data\SVN\SWEA\Swea-L23\RAN2_90_Fukuoka\Docs\R2-152200.zip</vt:lpwstr>
      </vt:variant>
      <vt:variant>
        <vt:lpwstr/>
      </vt:variant>
      <vt:variant>
        <vt:i4>6881349</vt:i4>
      </vt:variant>
      <vt:variant>
        <vt:i4>306</vt:i4>
      </vt:variant>
      <vt:variant>
        <vt:i4>0</vt:i4>
      </vt:variant>
      <vt:variant>
        <vt:i4>5</vt:i4>
      </vt:variant>
      <vt:variant>
        <vt:lpwstr>C:\Data\SVN\SWEA\Swea-L23\RAN2_90_Fukuoka\Docs\R2-152199.zip</vt:lpwstr>
      </vt:variant>
      <vt:variant>
        <vt:lpwstr/>
      </vt:variant>
      <vt:variant>
        <vt:i4>6815813</vt:i4>
      </vt:variant>
      <vt:variant>
        <vt:i4>303</vt:i4>
      </vt:variant>
      <vt:variant>
        <vt:i4>0</vt:i4>
      </vt:variant>
      <vt:variant>
        <vt:i4>5</vt:i4>
      </vt:variant>
      <vt:variant>
        <vt:lpwstr>C:\Data\SVN\SWEA\Swea-L23\RAN2_90_Fukuoka\Docs\R2-152198.zip</vt:lpwstr>
      </vt:variant>
      <vt:variant>
        <vt:lpwstr/>
      </vt:variant>
      <vt:variant>
        <vt:i4>6291528</vt:i4>
      </vt:variant>
      <vt:variant>
        <vt:i4>300</vt:i4>
      </vt:variant>
      <vt:variant>
        <vt:i4>0</vt:i4>
      </vt:variant>
      <vt:variant>
        <vt:i4>5</vt:i4>
      </vt:variant>
      <vt:variant>
        <vt:lpwstr>C:\Data\SVN\SWEA\Swea-L23\RAN2_90_Fukuoka\Docs\R2-152041.zip</vt:lpwstr>
      </vt:variant>
      <vt:variant>
        <vt:lpwstr/>
      </vt:variant>
      <vt:variant>
        <vt:i4>6553676</vt:i4>
      </vt:variant>
      <vt:variant>
        <vt:i4>297</vt:i4>
      </vt:variant>
      <vt:variant>
        <vt:i4>0</vt:i4>
      </vt:variant>
      <vt:variant>
        <vt:i4>5</vt:i4>
      </vt:variant>
      <vt:variant>
        <vt:lpwstr>C:\Data\SVN\SWEA\Swea-L23\RAN2_90_Fukuoka\Docs\R2-152207.zip</vt:lpwstr>
      </vt:variant>
      <vt:variant>
        <vt:lpwstr/>
      </vt:variant>
      <vt:variant>
        <vt:i4>6357064</vt:i4>
      </vt:variant>
      <vt:variant>
        <vt:i4>294</vt:i4>
      </vt:variant>
      <vt:variant>
        <vt:i4>0</vt:i4>
      </vt:variant>
      <vt:variant>
        <vt:i4>5</vt:i4>
      </vt:variant>
      <vt:variant>
        <vt:lpwstr>C:\Data\SVN\SWEA\Swea-L23\RAN2_90_Fukuoka\Docs\R2-152040.zip</vt:lpwstr>
      </vt:variant>
      <vt:variant>
        <vt:lpwstr/>
      </vt:variant>
      <vt:variant>
        <vt:i4>6619212</vt:i4>
      </vt:variant>
      <vt:variant>
        <vt:i4>291</vt:i4>
      </vt:variant>
      <vt:variant>
        <vt:i4>0</vt:i4>
      </vt:variant>
      <vt:variant>
        <vt:i4>5</vt:i4>
      </vt:variant>
      <vt:variant>
        <vt:lpwstr>C:\Data\SVN\SWEA\Swea-L23\RAN2_90_Fukuoka\Docs\R2-152206.zip</vt:lpwstr>
      </vt:variant>
      <vt:variant>
        <vt:lpwstr/>
      </vt:variant>
      <vt:variant>
        <vt:i4>6815823</vt:i4>
      </vt:variant>
      <vt:variant>
        <vt:i4>288</vt:i4>
      </vt:variant>
      <vt:variant>
        <vt:i4>0</vt:i4>
      </vt:variant>
      <vt:variant>
        <vt:i4>5</vt:i4>
      </vt:variant>
      <vt:variant>
        <vt:lpwstr>C:\Data\SVN\SWEA\Swea-L23\RAN2_90_Fukuoka\Docs\R2-152039.zip</vt:lpwstr>
      </vt:variant>
      <vt:variant>
        <vt:lpwstr/>
      </vt:variant>
      <vt:variant>
        <vt:i4>6750284</vt:i4>
      </vt:variant>
      <vt:variant>
        <vt:i4>285</vt:i4>
      </vt:variant>
      <vt:variant>
        <vt:i4>0</vt:i4>
      </vt:variant>
      <vt:variant>
        <vt:i4>5</vt:i4>
      </vt:variant>
      <vt:variant>
        <vt:lpwstr>C:\Data\SVN\SWEA\Swea-L23\RAN2_90_Fukuoka\Docs\R2-152204.zip</vt:lpwstr>
      </vt:variant>
      <vt:variant>
        <vt:lpwstr/>
      </vt:variant>
      <vt:variant>
        <vt:i4>6291528</vt:i4>
      </vt:variant>
      <vt:variant>
        <vt:i4>282</vt:i4>
      </vt:variant>
      <vt:variant>
        <vt:i4>0</vt:i4>
      </vt:variant>
      <vt:variant>
        <vt:i4>5</vt:i4>
      </vt:variant>
      <vt:variant>
        <vt:lpwstr>C:\Data\SVN\SWEA\Swea-L23\RAN2_90_Fukuoka\Docs\R2-152041.zip</vt:lpwstr>
      </vt:variant>
      <vt:variant>
        <vt:lpwstr/>
      </vt:variant>
      <vt:variant>
        <vt:i4>6357064</vt:i4>
      </vt:variant>
      <vt:variant>
        <vt:i4>279</vt:i4>
      </vt:variant>
      <vt:variant>
        <vt:i4>0</vt:i4>
      </vt:variant>
      <vt:variant>
        <vt:i4>5</vt:i4>
      </vt:variant>
      <vt:variant>
        <vt:lpwstr>C:\Data\SVN\SWEA\Swea-L23\RAN2_90_Fukuoka\Docs\R2-152040.zip</vt:lpwstr>
      </vt:variant>
      <vt:variant>
        <vt:lpwstr/>
      </vt:variant>
      <vt:variant>
        <vt:i4>6815823</vt:i4>
      </vt:variant>
      <vt:variant>
        <vt:i4>276</vt:i4>
      </vt:variant>
      <vt:variant>
        <vt:i4>0</vt:i4>
      </vt:variant>
      <vt:variant>
        <vt:i4>5</vt:i4>
      </vt:variant>
      <vt:variant>
        <vt:lpwstr>C:\Data\SVN\SWEA\Swea-L23\RAN2_90_Fukuoka\Docs\R2-152039.zip</vt:lpwstr>
      </vt:variant>
      <vt:variant>
        <vt:lpwstr/>
      </vt:variant>
      <vt:variant>
        <vt:i4>6488136</vt:i4>
      </vt:variant>
      <vt:variant>
        <vt:i4>273</vt:i4>
      </vt:variant>
      <vt:variant>
        <vt:i4>0</vt:i4>
      </vt:variant>
      <vt:variant>
        <vt:i4>5</vt:i4>
      </vt:variant>
      <vt:variant>
        <vt:lpwstr>C:\Data\SVN\SWEA\Swea-L23\RAN2_90_Fukuoka\Docs\R2-152042.zip</vt:lpwstr>
      </vt:variant>
      <vt:variant>
        <vt:lpwstr/>
      </vt:variant>
      <vt:variant>
        <vt:i4>6553672</vt:i4>
      </vt:variant>
      <vt:variant>
        <vt:i4>270</vt:i4>
      </vt:variant>
      <vt:variant>
        <vt:i4>0</vt:i4>
      </vt:variant>
      <vt:variant>
        <vt:i4>5</vt:i4>
      </vt:variant>
      <vt:variant>
        <vt:lpwstr>C:\Data\SVN\SWEA\Swea-L23\RAN2_90_Fukuoka\Docs\R2-152045.zip</vt:lpwstr>
      </vt:variant>
      <vt:variant>
        <vt:lpwstr/>
      </vt:variant>
      <vt:variant>
        <vt:i4>6619208</vt:i4>
      </vt:variant>
      <vt:variant>
        <vt:i4>267</vt:i4>
      </vt:variant>
      <vt:variant>
        <vt:i4>0</vt:i4>
      </vt:variant>
      <vt:variant>
        <vt:i4>5</vt:i4>
      </vt:variant>
      <vt:variant>
        <vt:lpwstr>C:\Data\SVN\SWEA\Swea-L23\RAN2_90_Fukuoka\Docs\R2-152044.zip</vt:lpwstr>
      </vt:variant>
      <vt:variant>
        <vt:lpwstr/>
      </vt:variant>
      <vt:variant>
        <vt:i4>6422600</vt:i4>
      </vt:variant>
      <vt:variant>
        <vt:i4>264</vt:i4>
      </vt:variant>
      <vt:variant>
        <vt:i4>0</vt:i4>
      </vt:variant>
      <vt:variant>
        <vt:i4>5</vt:i4>
      </vt:variant>
      <vt:variant>
        <vt:lpwstr>C:\Data\SVN\SWEA\Swea-L23\RAN2_90_Fukuoka\Docs\R2-152043.zip</vt:lpwstr>
      </vt:variant>
      <vt:variant>
        <vt:lpwstr/>
      </vt:variant>
      <vt:variant>
        <vt:i4>2883649</vt:i4>
      </vt:variant>
      <vt:variant>
        <vt:i4>261</vt:i4>
      </vt:variant>
      <vt:variant>
        <vt:i4>0</vt:i4>
      </vt:variant>
      <vt:variant>
        <vt:i4>5</vt:i4>
      </vt:variant>
      <vt:variant>
        <vt:lpwstr>C:\Data\SVN\SWEA-PM\RAN Plenary\RAN_56_Ljubljana\Docs\RP-120871.zip</vt:lpwstr>
      </vt:variant>
      <vt:variant>
        <vt:lpwstr/>
      </vt:variant>
      <vt:variant>
        <vt:i4>6094907</vt:i4>
      </vt:variant>
      <vt:variant>
        <vt:i4>258</vt:i4>
      </vt:variant>
      <vt:variant>
        <vt:i4>0</vt:i4>
      </vt:variant>
      <vt:variant>
        <vt:i4>5</vt:i4>
      </vt:variant>
      <vt:variant>
        <vt:lpwstr>C:\Data\SVN\SWEA-PM\RAN Plenary\RAN_52_Bratislava\Docs\RP-110709.zip</vt:lpwstr>
      </vt:variant>
      <vt:variant>
        <vt:lpwstr/>
      </vt:variant>
      <vt:variant>
        <vt:i4>6029356</vt:i4>
      </vt:variant>
      <vt:variant>
        <vt:i4>255</vt:i4>
      </vt:variant>
      <vt:variant>
        <vt:i4>0</vt:i4>
      </vt:variant>
      <vt:variant>
        <vt:i4>5</vt:i4>
      </vt:variant>
      <vt:variant>
        <vt:lpwstr>C:\Data\SVN\SWEA-PM\RAN Plenary\RAN_55_Xiamen\Docs\RP-120384.zip</vt:lpwstr>
      </vt:variant>
      <vt:variant>
        <vt:lpwstr/>
      </vt:variant>
      <vt:variant>
        <vt:i4>6225962</vt:i4>
      </vt:variant>
      <vt:variant>
        <vt:i4>252</vt:i4>
      </vt:variant>
      <vt:variant>
        <vt:i4>0</vt:i4>
      </vt:variant>
      <vt:variant>
        <vt:i4>5</vt:i4>
      </vt:variant>
      <vt:variant>
        <vt:lpwstr>C:\Data\SVN\SWEA-PM\RAN Plenary\RAN_53_Fukuoka\Docs\RP-111365.zip</vt:lpwstr>
      </vt:variant>
      <vt:variant>
        <vt:lpwstr/>
      </vt:variant>
      <vt:variant>
        <vt:i4>6225962</vt:i4>
      </vt:variant>
      <vt:variant>
        <vt:i4>249</vt:i4>
      </vt:variant>
      <vt:variant>
        <vt:i4>0</vt:i4>
      </vt:variant>
      <vt:variant>
        <vt:i4>5</vt:i4>
      </vt:variant>
      <vt:variant>
        <vt:lpwstr>C:\Data\SVN\SWEA-PM\RAN Plenary\RAN_53_Fukuoka\Docs\RP-111365.zip</vt:lpwstr>
      </vt:variant>
      <vt:variant>
        <vt:lpwstr/>
      </vt:variant>
      <vt:variant>
        <vt:i4>6029354</vt:i4>
      </vt:variant>
      <vt:variant>
        <vt:i4>246</vt:i4>
      </vt:variant>
      <vt:variant>
        <vt:i4>0</vt:i4>
      </vt:variant>
      <vt:variant>
        <vt:i4>5</vt:i4>
      </vt:variant>
      <vt:variant>
        <vt:lpwstr>C:\Data\SVN\SWEA-PM\RAN Plenary\RAN_53_Fukuoka\Docs\RP-111355.zip</vt:lpwstr>
      </vt:variant>
      <vt:variant>
        <vt:lpwstr/>
      </vt:variant>
      <vt:variant>
        <vt:i4>2949184</vt:i4>
      </vt:variant>
      <vt:variant>
        <vt:i4>243</vt:i4>
      </vt:variant>
      <vt:variant>
        <vt:i4>0</vt:i4>
      </vt:variant>
      <vt:variant>
        <vt:i4>5</vt:i4>
      </vt:variant>
      <vt:variant>
        <vt:lpwstr>C:\Data\SVN\SWEA-PM\RAN Plenary\RAN_56_Ljubljana\Docs\RP-120860.zip</vt:lpwstr>
      </vt:variant>
      <vt:variant>
        <vt:lpwstr/>
      </vt:variant>
      <vt:variant>
        <vt:i4>3145814</vt:i4>
      </vt:variant>
      <vt:variant>
        <vt:i4>240</vt:i4>
      </vt:variant>
      <vt:variant>
        <vt:i4>0</vt:i4>
      </vt:variant>
      <vt:variant>
        <vt:i4>5</vt:i4>
      </vt:variant>
      <vt:variant>
        <vt:lpwstr>C:\Data\SVN\SWEA-PM\RAN Plenary\RAN_61_Porto\Docs\RP-131259.zip</vt:lpwstr>
      </vt:variant>
      <vt:variant>
        <vt:lpwstr/>
      </vt:variant>
      <vt:variant>
        <vt:i4>6225953</vt:i4>
      </vt:variant>
      <vt:variant>
        <vt:i4>237</vt:i4>
      </vt:variant>
      <vt:variant>
        <vt:i4>0</vt:i4>
      </vt:variant>
      <vt:variant>
        <vt:i4>5</vt:i4>
      </vt:variant>
      <vt:variant>
        <vt:lpwstr>C:\Data\SVN\SWEA-PM\RAN Plenary\RAN_55_Xiamen\Docs\RP-120256.zip</vt:lpwstr>
      </vt:variant>
      <vt:variant>
        <vt:lpwstr/>
      </vt:variant>
      <vt:variant>
        <vt:i4>5308449</vt:i4>
      </vt:variant>
      <vt:variant>
        <vt:i4>234</vt:i4>
      </vt:variant>
      <vt:variant>
        <vt:i4>0</vt:i4>
      </vt:variant>
      <vt:variant>
        <vt:i4>5</vt:i4>
      </vt:variant>
      <vt:variant>
        <vt:lpwstr>C:\Data\SVN\SWEA-PM\RAN Plenary\RAN_55_Xiamen\Docs\RP-120258.zip</vt:lpwstr>
      </vt:variant>
      <vt:variant>
        <vt:lpwstr/>
      </vt:variant>
      <vt:variant>
        <vt:i4>2293828</vt:i4>
      </vt:variant>
      <vt:variant>
        <vt:i4>231</vt:i4>
      </vt:variant>
      <vt:variant>
        <vt:i4>0</vt:i4>
      </vt:variant>
      <vt:variant>
        <vt:i4>5</vt:i4>
      </vt:variant>
      <vt:variant>
        <vt:lpwstr>C:\Data\SVN\SWEA-PM\RAN Plenary\RAN_58_Barcelona\Docs\RP-121999.zip</vt:lpwstr>
      </vt:variant>
      <vt:variant>
        <vt:lpwstr/>
      </vt:variant>
      <vt:variant>
        <vt:i4>5832725</vt:i4>
      </vt:variant>
      <vt:variant>
        <vt:i4>228</vt:i4>
      </vt:variant>
      <vt:variant>
        <vt:i4>0</vt:i4>
      </vt:variant>
      <vt:variant>
        <vt:i4>5</vt:i4>
      </vt:variant>
      <vt:variant>
        <vt:lpwstr>C:\Data\SVN\SWEA-PM\RAN Plenary\RAN_49_San_Antonio\Docs\RP-101004.zip</vt:lpwstr>
      </vt:variant>
      <vt:variant>
        <vt:lpwstr/>
      </vt:variant>
      <vt:variant>
        <vt:i4>7143523</vt:i4>
      </vt:variant>
      <vt:variant>
        <vt:i4>225</vt:i4>
      </vt:variant>
      <vt:variant>
        <vt:i4>0</vt:i4>
      </vt:variant>
      <vt:variant>
        <vt:i4>5</vt:i4>
      </vt:variant>
      <vt:variant>
        <vt:lpwstr>../../../../Data/SVN/SWEA-PM/RAN Plenary/RAN_47_Vienna/Docs/RP-100383.zip</vt:lpwstr>
      </vt:variant>
      <vt:variant>
        <vt:lpwstr/>
      </vt:variant>
      <vt:variant>
        <vt:i4>6488160</vt:i4>
      </vt:variant>
      <vt:variant>
        <vt:i4>222</vt:i4>
      </vt:variant>
      <vt:variant>
        <vt:i4>0</vt:i4>
      </vt:variant>
      <vt:variant>
        <vt:i4>5</vt:i4>
      </vt:variant>
      <vt:variant>
        <vt:lpwstr>../../../../Data/SVN/SWEA-PM/RAN Plenary/RAN_47_Vienna/Docs/RP-100360.zip</vt:lpwstr>
      </vt:variant>
      <vt:variant>
        <vt:lpwstr/>
      </vt:variant>
      <vt:variant>
        <vt:i4>2097239</vt:i4>
      </vt:variant>
      <vt:variant>
        <vt:i4>219</vt:i4>
      </vt:variant>
      <vt:variant>
        <vt:i4>0</vt:i4>
      </vt:variant>
      <vt:variant>
        <vt:i4>5</vt:i4>
      </vt:variant>
      <vt:variant>
        <vt:lpwstr>C:\Data\SVN\SWEA-PM\RAN Plenary\RAN_50_Istanbul\Docs\RP-101244.zip</vt:lpwstr>
      </vt:variant>
      <vt:variant>
        <vt:lpwstr/>
      </vt:variant>
      <vt:variant>
        <vt:i4>5963834</vt:i4>
      </vt:variant>
      <vt:variant>
        <vt:i4>216</vt:i4>
      </vt:variant>
      <vt:variant>
        <vt:i4>0</vt:i4>
      </vt:variant>
      <vt:variant>
        <vt:i4>5</vt:i4>
      </vt:variant>
      <vt:variant>
        <vt:lpwstr>C:\Data\SVN\SWEA-PM\RAN Plenary\RAN_52_Bratislava\Docs\RP-110911.zip</vt:lpwstr>
      </vt:variant>
      <vt:variant>
        <vt:lpwstr/>
      </vt:variant>
      <vt:variant>
        <vt:i4>7077988</vt:i4>
      </vt:variant>
      <vt:variant>
        <vt:i4>213</vt:i4>
      </vt:variant>
      <vt:variant>
        <vt:i4>0</vt:i4>
      </vt:variant>
      <vt:variant>
        <vt:i4>5</vt:i4>
      </vt:variant>
      <vt:variant>
        <vt:lpwstr>../../../../Data/SVN/SWEA-PM/RAN Plenary/RAN_47_Vienna/Docs/RP-100196.zip</vt:lpwstr>
      </vt:variant>
      <vt:variant>
        <vt:lpwstr/>
      </vt:variant>
      <vt:variant>
        <vt:i4>6094865</vt:i4>
      </vt:variant>
      <vt:variant>
        <vt:i4>210</vt:i4>
      </vt:variant>
      <vt:variant>
        <vt:i4>0</vt:i4>
      </vt:variant>
      <vt:variant>
        <vt:i4>5</vt:i4>
      </vt:variant>
      <vt:variant>
        <vt:lpwstr>C:\Data\SVN\SWEA-PM\RAN Plenary\RAN_49_San_Antonio\Docs\RP-100959.zip</vt:lpwstr>
      </vt:variant>
      <vt:variant>
        <vt:lpwstr/>
      </vt:variant>
      <vt:variant>
        <vt:i4>2490448</vt:i4>
      </vt:variant>
      <vt:variant>
        <vt:i4>207</vt:i4>
      </vt:variant>
      <vt:variant>
        <vt:i4>0</vt:i4>
      </vt:variant>
      <vt:variant>
        <vt:i4>5</vt:i4>
      </vt:variant>
      <vt:variant>
        <vt:lpwstr>C:\Data\SVN\SWEA-PM\RAN Plenary\RAN_48_Seoul\Docs\RP-100661.zip</vt:lpwstr>
      </vt:variant>
      <vt:variant>
        <vt:lpwstr/>
      </vt:variant>
      <vt:variant>
        <vt:i4>6619215</vt:i4>
      </vt:variant>
      <vt:variant>
        <vt:i4>204</vt:i4>
      </vt:variant>
      <vt:variant>
        <vt:i4>0</vt:i4>
      </vt:variant>
      <vt:variant>
        <vt:i4>5</vt:i4>
      </vt:variant>
      <vt:variant>
        <vt:lpwstr>C:\Data\SVN\SWEA\Swea-L23\RAN2_90_Fukuoka\Docs\R2-152632.zip</vt:lpwstr>
      </vt:variant>
      <vt:variant>
        <vt:lpwstr/>
      </vt:variant>
      <vt:variant>
        <vt:i4>6422597</vt:i4>
      </vt:variant>
      <vt:variant>
        <vt:i4>201</vt:i4>
      </vt:variant>
      <vt:variant>
        <vt:i4>0</vt:i4>
      </vt:variant>
      <vt:variant>
        <vt:i4>5</vt:i4>
      </vt:variant>
      <vt:variant>
        <vt:lpwstr>C:\Data\SVN\SWEA\Swea-L23\RAN2_90_Fukuoka\Docs\R2-152596.zip</vt:lpwstr>
      </vt:variant>
      <vt:variant>
        <vt:lpwstr/>
      </vt:variant>
      <vt:variant>
        <vt:i4>6357061</vt:i4>
      </vt:variant>
      <vt:variant>
        <vt:i4>198</vt:i4>
      </vt:variant>
      <vt:variant>
        <vt:i4>0</vt:i4>
      </vt:variant>
      <vt:variant>
        <vt:i4>5</vt:i4>
      </vt:variant>
      <vt:variant>
        <vt:lpwstr>C:\Data\SVN\SWEA\Swea-L23\RAN2_90_Fukuoka\Docs\R2-152595.zip</vt:lpwstr>
      </vt:variant>
      <vt:variant>
        <vt:lpwstr/>
      </vt:variant>
      <vt:variant>
        <vt:i4>6750277</vt:i4>
      </vt:variant>
      <vt:variant>
        <vt:i4>195</vt:i4>
      </vt:variant>
      <vt:variant>
        <vt:i4>0</vt:i4>
      </vt:variant>
      <vt:variant>
        <vt:i4>5</vt:i4>
      </vt:variant>
      <vt:variant>
        <vt:lpwstr>C:\Data\SVN\SWEA\Swea-L23\RAN2_90_Fukuoka\Docs\R2-152593.zip</vt:lpwstr>
      </vt:variant>
      <vt:variant>
        <vt:lpwstr/>
      </vt:variant>
      <vt:variant>
        <vt:i4>7143496</vt:i4>
      </vt:variant>
      <vt:variant>
        <vt:i4>192</vt:i4>
      </vt:variant>
      <vt:variant>
        <vt:i4>0</vt:i4>
      </vt:variant>
      <vt:variant>
        <vt:i4>5</vt:i4>
      </vt:variant>
      <vt:variant>
        <vt:lpwstr>C:\Data\SVN\SWEA\Swea-L23\RAN2_90_Fukuoka\Docs\R2-152448.zip</vt:lpwstr>
      </vt:variant>
      <vt:variant>
        <vt:lpwstr/>
      </vt:variant>
      <vt:variant>
        <vt:i4>6750286</vt:i4>
      </vt:variant>
      <vt:variant>
        <vt:i4>189</vt:i4>
      </vt:variant>
      <vt:variant>
        <vt:i4>0</vt:i4>
      </vt:variant>
      <vt:variant>
        <vt:i4>5</vt:i4>
      </vt:variant>
      <vt:variant>
        <vt:lpwstr>C:\Data\SVN\SWEA\Swea-L23\RAN2_90_Fukuoka\Docs\R2-152325.zip</vt:lpwstr>
      </vt:variant>
      <vt:variant>
        <vt:lpwstr/>
      </vt:variant>
      <vt:variant>
        <vt:i4>6750286</vt:i4>
      </vt:variant>
      <vt:variant>
        <vt:i4>186</vt:i4>
      </vt:variant>
      <vt:variant>
        <vt:i4>0</vt:i4>
      </vt:variant>
      <vt:variant>
        <vt:i4>5</vt:i4>
      </vt:variant>
      <vt:variant>
        <vt:lpwstr>C:\Data\SVN\SWEA\Swea-L23\RAN2_90_Fukuoka\Docs\R2-152325.zip</vt:lpwstr>
      </vt:variant>
      <vt:variant>
        <vt:lpwstr/>
      </vt:variant>
      <vt:variant>
        <vt:i4>6357068</vt:i4>
      </vt:variant>
      <vt:variant>
        <vt:i4>183</vt:i4>
      </vt:variant>
      <vt:variant>
        <vt:i4>0</vt:i4>
      </vt:variant>
      <vt:variant>
        <vt:i4>5</vt:i4>
      </vt:variant>
      <vt:variant>
        <vt:lpwstr>C:\Data\SVN\SWEA\Swea-L23\RAN2_90_Fukuoka\Docs\R2-152101.zip</vt:lpwstr>
      </vt:variant>
      <vt:variant>
        <vt:lpwstr/>
      </vt:variant>
      <vt:variant>
        <vt:i4>6291532</vt:i4>
      </vt:variant>
      <vt:variant>
        <vt:i4>180</vt:i4>
      </vt:variant>
      <vt:variant>
        <vt:i4>0</vt:i4>
      </vt:variant>
      <vt:variant>
        <vt:i4>5</vt:i4>
      </vt:variant>
      <vt:variant>
        <vt:lpwstr>C:\Data\SVN\SWEA\Swea-L23\RAN2_90_Fukuoka\Docs\R2-152203.zip</vt:lpwstr>
      </vt:variant>
      <vt:variant>
        <vt:lpwstr/>
      </vt:variant>
      <vt:variant>
        <vt:i4>6357068</vt:i4>
      </vt:variant>
      <vt:variant>
        <vt:i4>177</vt:i4>
      </vt:variant>
      <vt:variant>
        <vt:i4>0</vt:i4>
      </vt:variant>
      <vt:variant>
        <vt:i4>5</vt:i4>
      </vt:variant>
      <vt:variant>
        <vt:lpwstr>C:\Data\SVN\SWEA\Swea-L23\RAN2_90_Fukuoka\Docs\R2-152202.zip</vt:lpwstr>
      </vt:variant>
      <vt:variant>
        <vt:lpwstr/>
      </vt:variant>
      <vt:variant>
        <vt:i4>2621530</vt:i4>
      </vt:variant>
      <vt:variant>
        <vt:i4>174</vt:i4>
      </vt:variant>
      <vt:variant>
        <vt:i4>0</vt:i4>
      </vt:variant>
      <vt:variant>
        <vt:i4>5</vt:i4>
      </vt:variant>
      <vt:variant>
        <vt:lpwstr>C:\Data\SVN\SWEA-PM\RAN Plenary\RAN_65_Edinburgh\Docs\RP-141102.zip</vt:lpwstr>
      </vt:variant>
      <vt:variant>
        <vt:lpwstr/>
      </vt:variant>
      <vt:variant>
        <vt:i4>6488142</vt:i4>
      </vt:variant>
      <vt:variant>
        <vt:i4>171</vt:i4>
      </vt:variant>
      <vt:variant>
        <vt:i4>0</vt:i4>
      </vt:variant>
      <vt:variant>
        <vt:i4>5</vt:i4>
      </vt:variant>
      <vt:variant>
        <vt:lpwstr>C:\Data\SVN\SWEA\Swea-L23\RAN2_90_Fukuoka\Docs\R2-152527.zip</vt:lpwstr>
      </vt:variant>
      <vt:variant>
        <vt:lpwstr/>
      </vt:variant>
      <vt:variant>
        <vt:i4>6488133</vt:i4>
      </vt:variant>
      <vt:variant>
        <vt:i4>168</vt:i4>
      </vt:variant>
      <vt:variant>
        <vt:i4>0</vt:i4>
      </vt:variant>
      <vt:variant>
        <vt:i4>5</vt:i4>
      </vt:variant>
      <vt:variant>
        <vt:lpwstr>C:\Data\SVN\SWEA\Swea-L23\RAN2_90_Fukuoka\Docs\R2-152391.zip</vt:lpwstr>
      </vt:variant>
      <vt:variant>
        <vt:lpwstr/>
      </vt:variant>
      <vt:variant>
        <vt:i4>6684748</vt:i4>
      </vt:variant>
      <vt:variant>
        <vt:i4>165</vt:i4>
      </vt:variant>
      <vt:variant>
        <vt:i4>0</vt:i4>
      </vt:variant>
      <vt:variant>
        <vt:i4>5</vt:i4>
      </vt:variant>
      <vt:variant>
        <vt:lpwstr>C:\Data\SVN\SWEA\Swea-L23\RAN2_90_Fukuoka\Docs\R2-152304.zip</vt:lpwstr>
      </vt:variant>
      <vt:variant>
        <vt:lpwstr/>
      </vt:variant>
      <vt:variant>
        <vt:i4>6946884</vt:i4>
      </vt:variant>
      <vt:variant>
        <vt:i4>162</vt:i4>
      </vt:variant>
      <vt:variant>
        <vt:i4>0</vt:i4>
      </vt:variant>
      <vt:variant>
        <vt:i4>5</vt:i4>
      </vt:variant>
      <vt:variant>
        <vt:lpwstr>C:\Data\SVN\SWEA\Swea-L23\RAN2_90_Fukuoka\Docs\R2-152289.zip</vt:lpwstr>
      </vt:variant>
      <vt:variant>
        <vt:lpwstr/>
      </vt:variant>
      <vt:variant>
        <vt:i4>3932164</vt:i4>
      </vt:variant>
      <vt:variant>
        <vt:i4>159</vt:i4>
      </vt:variant>
      <vt:variant>
        <vt:i4>0</vt:i4>
      </vt:variant>
      <vt:variant>
        <vt:i4>5</vt:i4>
      </vt:variant>
      <vt:variant>
        <vt:lpwstr>C:\Data\SVN\SWEA\Swea-L23\RAN2_89bis_Bratislava\Docs\R2-151029.zip</vt:lpwstr>
      </vt:variant>
      <vt:variant>
        <vt:lpwstr/>
      </vt:variant>
      <vt:variant>
        <vt:i4>6422601</vt:i4>
      </vt:variant>
      <vt:variant>
        <vt:i4>156</vt:i4>
      </vt:variant>
      <vt:variant>
        <vt:i4>0</vt:i4>
      </vt:variant>
      <vt:variant>
        <vt:i4>5</vt:i4>
      </vt:variant>
      <vt:variant>
        <vt:lpwstr>C:\Data\SVN\SWEA\Swea-L23\RAN2_90_Fukuoka\Docs\R2-152152.zip</vt:lpwstr>
      </vt:variant>
      <vt:variant>
        <vt:lpwstr/>
      </vt:variant>
      <vt:variant>
        <vt:i4>6357065</vt:i4>
      </vt:variant>
      <vt:variant>
        <vt:i4>153</vt:i4>
      </vt:variant>
      <vt:variant>
        <vt:i4>0</vt:i4>
      </vt:variant>
      <vt:variant>
        <vt:i4>5</vt:i4>
      </vt:variant>
      <vt:variant>
        <vt:lpwstr>C:\Data\SVN\SWEA\Swea-L23\RAN2_90_Fukuoka\Docs\R2-152151.zip</vt:lpwstr>
      </vt:variant>
      <vt:variant>
        <vt:lpwstr/>
      </vt:variant>
      <vt:variant>
        <vt:i4>6357068</vt:i4>
      </vt:variant>
      <vt:variant>
        <vt:i4>150</vt:i4>
      </vt:variant>
      <vt:variant>
        <vt:i4>0</vt:i4>
      </vt:variant>
      <vt:variant>
        <vt:i4>5</vt:i4>
      </vt:variant>
      <vt:variant>
        <vt:lpwstr>C:\Data\SVN\SWEA\Swea-L23\RAN2_90_Fukuoka\Docs\R2-152303.zip</vt:lpwstr>
      </vt:variant>
      <vt:variant>
        <vt:lpwstr/>
      </vt:variant>
      <vt:variant>
        <vt:i4>3932164</vt:i4>
      </vt:variant>
      <vt:variant>
        <vt:i4>147</vt:i4>
      </vt:variant>
      <vt:variant>
        <vt:i4>0</vt:i4>
      </vt:variant>
      <vt:variant>
        <vt:i4>5</vt:i4>
      </vt:variant>
      <vt:variant>
        <vt:lpwstr>C:\Data\SVN\SWEA\Swea-L23\RAN2_89bis_Bratislava\Docs\R2-151029.zip</vt:lpwstr>
      </vt:variant>
      <vt:variant>
        <vt:lpwstr/>
      </vt:variant>
      <vt:variant>
        <vt:i4>3211339</vt:i4>
      </vt:variant>
      <vt:variant>
        <vt:i4>144</vt:i4>
      </vt:variant>
      <vt:variant>
        <vt:i4>0</vt:i4>
      </vt:variant>
      <vt:variant>
        <vt:i4>5</vt:i4>
      </vt:variant>
      <vt:variant>
        <vt:lpwstr>C:\Data\SVN\SWEA-PM\RAN Plenary\RAN_67_Shanghai\Docs\RP-150512.zip</vt:lpwstr>
      </vt:variant>
      <vt:variant>
        <vt:lpwstr/>
      </vt:variant>
      <vt:variant>
        <vt:i4>6619211</vt:i4>
      </vt:variant>
      <vt:variant>
        <vt:i4>141</vt:i4>
      </vt:variant>
      <vt:variant>
        <vt:i4>0</vt:i4>
      </vt:variant>
      <vt:variant>
        <vt:i4>5</vt:i4>
      </vt:variant>
      <vt:variant>
        <vt:lpwstr>C:\Data\SVN\SWEA\Swea-L23\RAN2_90_Fukuoka\Docs\R2-152074.zip</vt:lpwstr>
      </vt:variant>
      <vt:variant>
        <vt:lpwstr/>
      </vt:variant>
      <vt:variant>
        <vt:i4>6946892</vt:i4>
      </vt:variant>
      <vt:variant>
        <vt:i4>138</vt:i4>
      </vt:variant>
      <vt:variant>
        <vt:i4>0</vt:i4>
      </vt:variant>
      <vt:variant>
        <vt:i4>5</vt:i4>
      </vt:variant>
      <vt:variant>
        <vt:lpwstr>C:\Data\SVN\SWEA\Swea-L23\RAN2_90_Fukuoka\Docs\R2-152209.zip</vt:lpwstr>
      </vt:variant>
      <vt:variant>
        <vt:lpwstr/>
      </vt:variant>
      <vt:variant>
        <vt:i4>6619211</vt:i4>
      </vt:variant>
      <vt:variant>
        <vt:i4>135</vt:i4>
      </vt:variant>
      <vt:variant>
        <vt:i4>0</vt:i4>
      </vt:variant>
      <vt:variant>
        <vt:i4>5</vt:i4>
      </vt:variant>
      <vt:variant>
        <vt:lpwstr>C:\Data\SVN\SWEA\Swea-L23\RAN2_90_Fukuoka\Docs\R2-152074.zip</vt:lpwstr>
      </vt:variant>
      <vt:variant>
        <vt:lpwstr/>
      </vt:variant>
      <vt:variant>
        <vt:i4>6553675</vt:i4>
      </vt:variant>
      <vt:variant>
        <vt:i4>132</vt:i4>
      </vt:variant>
      <vt:variant>
        <vt:i4>0</vt:i4>
      </vt:variant>
      <vt:variant>
        <vt:i4>5</vt:i4>
      </vt:variant>
      <vt:variant>
        <vt:lpwstr>C:\Data\SVN\SWEA\Swea-L23\RAN2_90_Fukuoka\Docs\R2-152075.zip</vt:lpwstr>
      </vt:variant>
      <vt:variant>
        <vt:lpwstr/>
      </vt:variant>
      <vt:variant>
        <vt:i4>6684746</vt:i4>
      </vt:variant>
      <vt:variant>
        <vt:i4>129</vt:i4>
      </vt:variant>
      <vt:variant>
        <vt:i4>0</vt:i4>
      </vt:variant>
      <vt:variant>
        <vt:i4>5</vt:i4>
      </vt:variant>
      <vt:variant>
        <vt:lpwstr>C:\Data\SVN\SWEA\Swea-L23\RAN2_90_Fukuoka\Docs\R2-152265.zip</vt:lpwstr>
      </vt:variant>
      <vt:variant>
        <vt:lpwstr/>
      </vt:variant>
      <vt:variant>
        <vt:i4>6291529</vt:i4>
      </vt:variant>
      <vt:variant>
        <vt:i4>126</vt:i4>
      </vt:variant>
      <vt:variant>
        <vt:i4>0</vt:i4>
      </vt:variant>
      <vt:variant>
        <vt:i4>5</vt:i4>
      </vt:variant>
      <vt:variant>
        <vt:lpwstr>C:\Data\SVN\SWEA\Swea-L23\RAN2_90_Fukuoka\Docs\R2-152253.zip</vt:lpwstr>
      </vt:variant>
      <vt:variant>
        <vt:lpwstr/>
      </vt:variant>
      <vt:variant>
        <vt:i4>6619211</vt:i4>
      </vt:variant>
      <vt:variant>
        <vt:i4>123</vt:i4>
      </vt:variant>
      <vt:variant>
        <vt:i4>0</vt:i4>
      </vt:variant>
      <vt:variant>
        <vt:i4>5</vt:i4>
      </vt:variant>
      <vt:variant>
        <vt:lpwstr>C:\Data\SVN\SWEA\Swea-L23\RAN2_90_Fukuoka\Docs\R2-152074.zip</vt:lpwstr>
      </vt:variant>
      <vt:variant>
        <vt:lpwstr/>
      </vt:variant>
      <vt:variant>
        <vt:i4>6422603</vt:i4>
      </vt:variant>
      <vt:variant>
        <vt:i4>120</vt:i4>
      </vt:variant>
      <vt:variant>
        <vt:i4>0</vt:i4>
      </vt:variant>
      <vt:variant>
        <vt:i4>5</vt:i4>
      </vt:variant>
      <vt:variant>
        <vt:lpwstr>C:\Data\SVN\SWEA\Swea-L23\RAN2_90_Fukuoka\Docs\R2-152073.zip</vt:lpwstr>
      </vt:variant>
      <vt:variant>
        <vt:lpwstr/>
      </vt:variant>
      <vt:variant>
        <vt:i4>6684751</vt:i4>
      </vt:variant>
      <vt:variant>
        <vt:i4>117</vt:i4>
      </vt:variant>
      <vt:variant>
        <vt:i4>0</vt:i4>
      </vt:variant>
      <vt:variant>
        <vt:i4>5</vt:i4>
      </vt:variant>
      <vt:variant>
        <vt:lpwstr>C:\Data\SVN\SWEA\Swea-L23\RAN2_90_Fukuoka\Docs\R2-152037.zip</vt:lpwstr>
      </vt:variant>
      <vt:variant>
        <vt:lpwstr/>
      </vt:variant>
      <vt:variant>
        <vt:i4>2162771</vt:i4>
      </vt:variant>
      <vt:variant>
        <vt:i4>114</vt:i4>
      </vt:variant>
      <vt:variant>
        <vt:i4>0</vt:i4>
      </vt:variant>
      <vt:variant>
        <vt:i4>5</vt:i4>
      </vt:variant>
      <vt:variant>
        <vt:lpwstr>C:\Data\SVN\SWEA-PM\RAN Plenary\RAN_62_Busan\Docs\RP-132061.zip</vt:lpwstr>
      </vt:variant>
      <vt:variant>
        <vt:lpwstr/>
      </vt:variant>
      <vt:variant>
        <vt:i4>2555986</vt:i4>
      </vt:variant>
      <vt:variant>
        <vt:i4>111</vt:i4>
      </vt:variant>
      <vt:variant>
        <vt:i4>0</vt:i4>
      </vt:variant>
      <vt:variant>
        <vt:i4>5</vt:i4>
      </vt:variant>
      <vt:variant>
        <vt:lpwstr>C:\Data\SVN\SWEA-PM\RAN Plenary\RAN_62_Busan\Docs\RP-132101.zip</vt:lpwstr>
      </vt:variant>
      <vt:variant>
        <vt:lpwstr/>
      </vt:variant>
      <vt:variant>
        <vt:i4>2228305</vt:i4>
      </vt:variant>
      <vt:variant>
        <vt:i4>108</vt:i4>
      </vt:variant>
      <vt:variant>
        <vt:i4>0</vt:i4>
      </vt:variant>
      <vt:variant>
        <vt:i4>5</vt:i4>
      </vt:variant>
      <vt:variant>
        <vt:lpwstr>C:\Data\SVN\SWEA-PM\RAN Plenary\RAN_62_Busan\Docs\RP-132053.zip</vt:lpwstr>
      </vt:variant>
      <vt:variant>
        <vt:lpwstr/>
      </vt:variant>
      <vt:variant>
        <vt:i4>2687056</vt:i4>
      </vt:variant>
      <vt:variant>
        <vt:i4>105</vt:i4>
      </vt:variant>
      <vt:variant>
        <vt:i4>0</vt:i4>
      </vt:variant>
      <vt:variant>
        <vt:i4>5</vt:i4>
      </vt:variant>
      <vt:variant>
        <vt:lpwstr>C:\Data\SVN\SWEA-PM\RAN Plenary\RAN_60_Aruba\Docs\RP-130741.zip</vt:lpwstr>
      </vt:variant>
      <vt:variant>
        <vt:lpwstr/>
      </vt:variant>
      <vt:variant>
        <vt:i4>6488139</vt:i4>
      </vt:variant>
      <vt:variant>
        <vt:i4>102</vt:i4>
      </vt:variant>
      <vt:variant>
        <vt:i4>0</vt:i4>
      </vt:variant>
      <vt:variant>
        <vt:i4>5</vt:i4>
      </vt:variant>
      <vt:variant>
        <vt:lpwstr>C:\Data\SVN\SWEA\Swea-L23\RAN2_90_Fukuoka\Docs\R2-152577.zip</vt:lpwstr>
      </vt:variant>
      <vt:variant>
        <vt:lpwstr/>
      </vt:variant>
      <vt:variant>
        <vt:i4>6029349</vt:i4>
      </vt:variant>
      <vt:variant>
        <vt:i4>99</vt:i4>
      </vt:variant>
      <vt:variant>
        <vt:i4>0</vt:i4>
      </vt:variant>
      <vt:variant>
        <vt:i4>5</vt:i4>
      </vt:variant>
      <vt:variant>
        <vt:lpwstr>C:\Data\SVN\SWEA-PM\RAN Plenary\RAN_55_Xiamen\Docs\RP-120314.zip</vt:lpwstr>
      </vt:variant>
      <vt:variant>
        <vt:lpwstr/>
      </vt:variant>
      <vt:variant>
        <vt:i4>5898286</vt:i4>
      </vt:variant>
      <vt:variant>
        <vt:i4>96</vt:i4>
      </vt:variant>
      <vt:variant>
        <vt:i4>0</vt:i4>
      </vt:variant>
      <vt:variant>
        <vt:i4>5</vt:i4>
      </vt:variant>
      <vt:variant>
        <vt:lpwstr>C:\Data\SVN\SWEA-PM\RAN Plenary\RAN_57_Chicago\Docs\RP-121204.zip</vt:lpwstr>
      </vt:variant>
      <vt:variant>
        <vt:lpwstr/>
      </vt:variant>
      <vt:variant>
        <vt:i4>6160428</vt:i4>
      </vt:variant>
      <vt:variant>
        <vt:i4>93</vt:i4>
      </vt:variant>
      <vt:variant>
        <vt:i4>0</vt:i4>
      </vt:variant>
      <vt:variant>
        <vt:i4>5</vt:i4>
      </vt:variant>
      <vt:variant>
        <vt:lpwstr>C:\Data\SVN\SWEA-PM\RAN Plenary\RAN_53_Fukuoka\Docs\RP-111373.zip</vt:lpwstr>
      </vt:variant>
      <vt:variant>
        <vt:lpwstr/>
      </vt:variant>
      <vt:variant>
        <vt:i4>5505131</vt:i4>
      </vt:variant>
      <vt:variant>
        <vt:i4>90</vt:i4>
      </vt:variant>
      <vt:variant>
        <vt:i4>0</vt:i4>
      </vt:variant>
      <vt:variant>
        <vt:i4>5</vt:i4>
      </vt:variant>
      <vt:variant>
        <vt:lpwstr>C:\Data\SVN\SWEA\Swea-L23\RAN2_89_Athens\Docs\R2-150027.zip</vt:lpwstr>
      </vt:variant>
      <vt:variant>
        <vt:lpwstr/>
      </vt:variant>
      <vt:variant>
        <vt:i4>6291533</vt:i4>
      </vt:variant>
      <vt:variant>
        <vt:i4>87</vt:i4>
      </vt:variant>
      <vt:variant>
        <vt:i4>0</vt:i4>
      </vt:variant>
      <vt:variant>
        <vt:i4>5</vt:i4>
      </vt:variant>
      <vt:variant>
        <vt:lpwstr>C:\Data\SVN\SWEA\Swea-L23\RAN2_90_Fukuoka\Docs\R2-152011.zip</vt:lpwstr>
      </vt:variant>
      <vt:variant>
        <vt:lpwstr/>
      </vt:variant>
      <vt:variant>
        <vt:i4>3604487</vt:i4>
      </vt:variant>
      <vt:variant>
        <vt:i4>84</vt:i4>
      </vt:variant>
      <vt:variant>
        <vt:i4>0</vt:i4>
      </vt:variant>
      <vt:variant>
        <vt:i4>5</vt:i4>
      </vt:variant>
      <vt:variant>
        <vt:lpwstr>C:\Data\SVN\SWEA\Swea-L23\RAN2_89bis_Bratislava\Docs\R2-151012.zip</vt:lpwstr>
      </vt:variant>
      <vt:variant>
        <vt:lpwstr/>
      </vt:variant>
      <vt:variant>
        <vt:i4>6357069</vt:i4>
      </vt:variant>
      <vt:variant>
        <vt:i4>81</vt:i4>
      </vt:variant>
      <vt:variant>
        <vt:i4>0</vt:i4>
      </vt:variant>
      <vt:variant>
        <vt:i4>5</vt:i4>
      </vt:variant>
      <vt:variant>
        <vt:lpwstr>C:\Data\SVN\SWEA\Swea-L23\RAN2_90_Fukuoka\Docs\R2-152010.zip</vt:lpwstr>
      </vt:variant>
      <vt:variant>
        <vt:lpwstr/>
      </vt:variant>
      <vt:variant>
        <vt:i4>3473412</vt:i4>
      </vt:variant>
      <vt:variant>
        <vt:i4>78</vt:i4>
      </vt:variant>
      <vt:variant>
        <vt:i4>0</vt:i4>
      </vt:variant>
      <vt:variant>
        <vt:i4>5</vt:i4>
      </vt:variant>
      <vt:variant>
        <vt:lpwstr>C:\Data\SVN\SWEA\Swea-L23\RAN2_89bis_Bratislava\Docs\R2-151020.zip</vt:lpwstr>
      </vt:variant>
      <vt:variant>
        <vt:lpwstr/>
      </vt:variant>
      <vt:variant>
        <vt:i4>6422604</vt:i4>
      </vt:variant>
      <vt:variant>
        <vt:i4>75</vt:i4>
      </vt:variant>
      <vt:variant>
        <vt:i4>0</vt:i4>
      </vt:variant>
      <vt:variant>
        <vt:i4>5</vt:i4>
      </vt:variant>
      <vt:variant>
        <vt:lpwstr>C:\Data\SVN\SWEA\Swea-L23\RAN2_90_Fukuoka\Docs\R2-152003.zip</vt:lpwstr>
      </vt:variant>
      <vt:variant>
        <vt:lpwstr/>
      </vt:variant>
      <vt:variant>
        <vt:i4>5242988</vt:i4>
      </vt:variant>
      <vt:variant>
        <vt:i4>72</vt:i4>
      </vt:variant>
      <vt:variant>
        <vt:i4>0</vt:i4>
      </vt:variant>
      <vt:variant>
        <vt:i4>5</vt:i4>
      </vt:variant>
      <vt:variant>
        <vt:lpwstr>C:\Data\SVN\SWEA\Swea-L23\RAN2_89_Athens\Docs\R2-150565.zip</vt:lpwstr>
      </vt:variant>
      <vt:variant>
        <vt:lpwstr/>
      </vt:variant>
      <vt:variant>
        <vt:i4>6750284</vt:i4>
      </vt:variant>
      <vt:variant>
        <vt:i4>69</vt:i4>
      </vt:variant>
      <vt:variant>
        <vt:i4>0</vt:i4>
      </vt:variant>
      <vt:variant>
        <vt:i4>5</vt:i4>
      </vt:variant>
      <vt:variant>
        <vt:lpwstr>C:\Data\SVN\SWEA\Swea-L23\RAN2_90_Fukuoka\Docs\R2-152006.zip</vt:lpwstr>
      </vt:variant>
      <vt:variant>
        <vt:lpwstr/>
      </vt:variant>
      <vt:variant>
        <vt:i4>3866699</vt:i4>
      </vt:variant>
      <vt:variant>
        <vt:i4>66</vt:i4>
      </vt:variant>
      <vt:variant>
        <vt:i4>0</vt:i4>
      </vt:variant>
      <vt:variant>
        <vt:i4>5</vt:i4>
      </vt:variant>
      <vt:variant>
        <vt:lpwstr>C:\Data\SVN\SWEA-PM\RAN Plenary\RAN_67_Shanghai\Docs\RP-150518.zip</vt:lpwstr>
      </vt:variant>
      <vt:variant>
        <vt:lpwstr/>
      </vt:variant>
      <vt:variant>
        <vt:i4>1048690</vt:i4>
      </vt:variant>
      <vt:variant>
        <vt:i4>63</vt:i4>
      </vt:variant>
      <vt:variant>
        <vt:i4>0</vt:i4>
      </vt:variant>
      <vt:variant>
        <vt:i4>5</vt:i4>
      </vt:variant>
      <vt:variant>
        <vt:lpwstr>ftp://ftp.3gpp.org/tsg_ran/WG2_RL2/Org/RAN2_Compendium/</vt:lpwstr>
      </vt:variant>
      <vt:variant>
        <vt:lpwstr/>
      </vt:variant>
      <vt:variant>
        <vt:i4>6488140</vt:i4>
      </vt:variant>
      <vt:variant>
        <vt:i4>60</vt:i4>
      </vt:variant>
      <vt:variant>
        <vt:i4>0</vt:i4>
      </vt:variant>
      <vt:variant>
        <vt:i4>5</vt:i4>
      </vt:variant>
      <vt:variant>
        <vt:lpwstr>C:\Data\SVN\SWEA\Swea-L23\RAN2_90_Fukuoka\Docs\R2-152002.zip</vt:lpwstr>
      </vt:variant>
      <vt:variant>
        <vt:lpwstr/>
      </vt:variant>
      <vt:variant>
        <vt:i4>8323087</vt:i4>
      </vt:variant>
      <vt:variant>
        <vt:i4>57</vt:i4>
      </vt:variant>
      <vt:variant>
        <vt:i4>0</vt:i4>
      </vt:variant>
      <vt:variant>
        <vt:i4>5</vt:i4>
      </vt:variant>
      <vt:variant>
        <vt:lpwstr/>
      </vt:variant>
      <vt:variant>
        <vt:lpwstr>_7.11_SI:_Study</vt:lpwstr>
      </vt:variant>
      <vt:variant>
        <vt:i4>4718716</vt:i4>
      </vt:variant>
      <vt:variant>
        <vt:i4>54</vt:i4>
      </vt:variant>
      <vt:variant>
        <vt:i4>0</vt:i4>
      </vt:variant>
      <vt:variant>
        <vt:i4>5</vt:i4>
      </vt:variant>
      <vt:variant>
        <vt:lpwstr/>
      </vt:variant>
      <vt:variant>
        <vt:lpwstr>_7.8_SI:_Further</vt:lpwstr>
      </vt:variant>
      <vt:variant>
        <vt:i4>8257538</vt:i4>
      </vt:variant>
      <vt:variant>
        <vt:i4>51</vt:i4>
      </vt:variant>
      <vt:variant>
        <vt:i4>0</vt:i4>
      </vt:variant>
      <vt:variant>
        <vt:i4>5</vt:i4>
      </vt:variant>
      <vt:variant>
        <vt:lpwstr/>
      </vt:variant>
      <vt:variant>
        <vt:lpwstr>_7.2.3_UP_aspects</vt:lpwstr>
      </vt:variant>
      <vt:variant>
        <vt:i4>4587629</vt:i4>
      </vt:variant>
      <vt:variant>
        <vt:i4>48</vt:i4>
      </vt:variant>
      <vt:variant>
        <vt:i4>0</vt:i4>
      </vt:variant>
      <vt:variant>
        <vt:i4>5</vt:i4>
      </vt:variant>
      <vt:variant>
        <vt:lpwstr/>
      </vt:variant>
      <vt:variant>
        <vt:lpwstr>_7.9_WI:_Dual</vt:lpwstr>
      </vt:variant>
      <vt:variant>
        <vt:i4>1572988</vt:i4>
      </vt:variant>
      <vt:variant>
        <vt:i4>45</vt:i4>
      </vt:variant>
      <vt:variant>
        <vt:i4>0</vt:i4>
      </vt:variant>
      <vt:variant>
        <vt:i4>5</vt:i4>
      </vt:variant>
      <vt:variant>
        <vt:lpwstr/>
      </vt:variant>
      <vt:variant>
        <vt:lpwstr>_7.3_SI:_Single-Cell</vt:lpwstr>
      </vt:variant>
      <vt:variant>
        <vt:i4>5439585</vt:i4>
      </vt:variant>
      <vt:variant>
        <vt:i4>42</vt:i4>
      </vt:variant>
      <vt:variant>
        <vt:i4>0</vt:i4>
      </vt:variant>
      <vt:variant>
        <vt:i4>5</vt:i4>
      </vt:variant>
      <vt:variant>
        <vt:lpwstr/>
      </vt:variant>
      <vt:variant>
        <vt:lpwstr>_7.7_WI:_Multicarrier</vt:lpwstr>
      </vt:variant>
      <vt:variant>
        <vt:i4>917630</vt:i4>
      </vt:variant>
      <vt:variant>
        <vt:i4>39</vt:i4>
      </vt:variant>
      <vt:variant>
        <vt:i4>0</vt:i4>
      </vt:variant>
      <vt:variant>
        <vt:i4>5</vt:i4>
      </vt:variant>
      <vt:variant>
        <vt:lpwstr/>
      </vt:variant>
      <vt:variant>
        <vt:lpwstr>_7.10_WI:_RAN</vt:lpwstr>
      </vt:variant>
      <vt:variant>
        <vt:i4>3473433</vt:i4>
      </vt:variant>
      <vt:variant>
        <vt:i4>36</vt:i4>
      </vt:variant>
      <vt:variant>
        <vt:i4>0</vt:i4>
      </vt:variant>
      <vt:variant>
        <vt:i4>5</vt:i4>
      </vt:variant>
      <vt:variant>
        <vt:lpwstr/>
      </vt:variant>
      <vt:variant>
        <vt:lpwstr>_7.5_WI:_ProSe</vt:lpwstr>
      </vt:variant>
      <vt:variant>
        <vt:i4>5439533</vt:i4>
      </vt:variant>
      <vt:variant>
        <vt:i4>33</vt:i4>
      </vt:variant>
      <vt:variant>
        <vt:i4>0</vt:i4>
      </vt:variant>
      <vt:variant>
        <vt:i4>5</vt:i4>
      </vt:variant>
      <vt:variant>
        <vt:lpwstr/>
      </vt:variant>
      <vt:variant>
        <vt:lpwstr>_7.6_WI:_LTE-WLAN</vt:lpwstr>
      </vt:variant>
      <vt:variant>
        <vt:i4>2818072</vt:i4>
      </vt:variant>
      <vt:variant>
        <vt:i4>30</vt:i4>
      </vt:variant>
      <vt:variant>
        <vt:i4>0</vt:i4>
      </vt:variant>
      <vt:variant>
        <vt:i4>5</vt:i4>
      </vt:variant>
      <vt:variant>
        <vt:lpwstr/>
      </vt:variant>
      <vt:variant>
        <vt:lpwstr>_7.2_WI:_CA</vt:lpwstr>
      </vt:variant>
      <vt:variant>
        <vt:i4>3145736</vt:i4>
      </vt:variant>
      <vt:variant>
        <vt:i4>27</vt:i4>
      </vt:variant>
      <vt:variant>
        <vt:i4>0</vt:i4>
      </vt:variant>
      <vt:variant>
        <vt:i4>5</vt:i4>
      </vt:variant>
      <vt:variant>
        <vt:lpwstr/>
      </vt:variant>
      <vt:variant>
        <vt:lpwstr>_7.1_SI:_Study</vt:lpwstr>
      </vt:variant>
      <vt:variant>
        <vt:i4>3145736</vt:i4>
      </vt:variant>
      <vt:variant>
        <vt:i4>24</vt:i4>
      </vt:variant>
      <vt:variant>
        <vt:i4>0</vt:i4>
      </vt:variant>
      <vt:variant>
        <vt:i4>5</vt:i4>
      </vt:variant>
      <vt:variant>
        <vt:lpwstr/>
      </vt:variant>
      <vt:variant>
        <vt:lpwstr>_7.1_SI:_Study</vt:lpwstr>
      </vt:variant>
      <vt:variant>
        <vt:i4>4194428</vt:i4>
      </vt:variant>
      <vt:variant>
        <vt:i4>21</vt:i4>
      </vt:variant>
      <vt:variant>
        <vt:i4>0</vt:i4>
      </vt:variant>
      <vt:variant>
        <vt:i4>5</vt:i4>
      </vt:variant>
      <vt:variant>
        <vt:lpwstr/>
      </vt:variant>
      <vt:variant>
        <vt:lpwstr>_7.4_WI:_Further</vt:lpwstr>
      </vt:variant>
      <vt:variant>
        <vt:i4>2621519</vt:i4>
      </vt:variant>
      <vt:variant>
        <vt:i4>18</vt:i4>
      </vt:variant>
      <vt:variant>
        <vt:i4>0</vt:i4>
      </vt:variant>
      <vt:variant>
        <vt:i4>5</vt:i4>
      </vt:variant>
      <vt:variant>
        <vt:lpwstr/>
      </vt:variant>
      <vt:variant>
        <vt:lpwstr>_6.2_LTE:_Rel-12</vt:lpwstr>
      </vt:variant>
      <vt:variant>
        <vt:i4>2621519</vt:i4>
      </vt:variant>
      <vt:variant>
        <vt:i4>15</vt:i4>
      </vt:variant>
      <vt:variant>
        <vt:i4>0</vt:i4>
      </vt:variant>
      <vt:variant>
        <vt:i4>5</vt:i4>
      </vt:variant>
      <vt:variant>
        <vt:lpwstr/>
      </vt:variant>
      <vt:variant>
        <vt:lpwstr>_6.2_LTE:_Rel-12</vt:lpwstr>
      </vt:variant>
      <vt:variant>
        <vt:i4>5308457</vt:i4>
      </vt:variant>
      <vt:variant>
        <vt:i4>12</vt:i4>
      </vt:variant>
      <vt:variant>
        <vt:i4>0</vt:i4>
      </vt:variant>
      <vt:variant>
        <vt:i4>5</vt:i4>
      </vt:variant>
      <vt:variant>
        <vt:lpwstr/>
      </vt:variant>
      <vt:variant>
        <vt:lpwstr>_6.1.1_Control_Plane</vt:lpwstr>
      </vt:variant>
      <vt:variant>
        <vt:i4>3211272</vt:i4>
      </vt:variant>
      <vt:variant>
        <vt:i4>9</vt:i4>
      </vt:variant>
      <vt:variant>
        <vt:i4>0</vt:i4>
      </vt:variant>
      <vt:variant>
        <vt:i4>5</vt:i4>
      </vt:variant>
      <vt:variant>
        <vt:lpwstr/>
      </vt:variant>
      <vt:variant>
        <vt:lpwstr>_5.2_SI:_Study</vt:lpwstr>
      </vt:variant>
      <vt:variant>
        <vt:i4>5570681</vt:i4>
      </vt:variant>
      <vt:variant>
        <vt:i4>6</vt:i4>
      </vt:variant>
      <vt:variant>
        <vt:i4>0</vt:i4>
      </vt:variant>
      <vt:variant>
        <vt:i4>5</vt:i4>
      </vt:variant>
      <vt:variant>
        <vt:lpwstr/>
      </vt:variant>
      <vt:variant>
        <vt:lpwstr>_5.1_WI:_RAN</vt:lpwstr>
      </vt:variant>
      <vt:variant>
        <vt:i4>2293833</vt:i4>
      </vt:variant>
      <vt:variant>
        <vt:i4>3</vt:i4>
      </vt:variant>
      <vt:variant>
        <vt:i4>0</vt:i4>
      </vt:variant>
      <vt:variant>
        <vt:i4>5</vt:i4>
      </vt:variant>
      <vt:variant>
        <vt:lpwstr/>
      </vt:variant>
      <vt:variant>
        <vt:lpwstr>_4_Joint_UMTS/LTE:</vt:lpwstr>
      </vt:variant>
      <vt:variant>
        <vt:i4>6291532</vt:i4>
      </vt:variant>
      <vt:variant>
        <vt:i4>0</vt:i4>
      </vt:variant>
      <vt:variant>
        <vt:i4>0</vt:i4>
      </vt:variant>
      <vt:variant>
        <vt:i4>5</vt:i4>
      </vt:variant>
      <vt:variant>
        <vt:lpwstr>C:\Data\SVN\SWEA\Swea-L23\RAN2_90_Fukuoka\Docs\R2-152001.zip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WG2</dc:title>
  <dc:creator>richard.c.burbidge@intel.com</dc:creator>
  <cp:keywords>CTPClassification=CTP_IC:VisualMarkings=, CTPClassification=CTP_IC</cp:keywords>
  <cp:lastModifiedBy>RB</cp:lastModifiedBy>
  <cp:revision>2</cp:revision>
  <cp:lastPrinted>2015-10-03T22:25:00Z</cp:lastPrinted>
  <dcterms:created xsi:type="dcterms:W3CDTF">2019-05-24T09:41:00Z</dcterms:created>
  <dcterms:modified xsi:type="dcterms:W3CDTF">2019-05-24T09:41:00Z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sflag">
    <vt:lpwstr>1315297951</vt:lpwstr>
  </property>
  <property fmtid="{D5CDD505-2E9C-101B-9397-08002B2CF9AE}" pid="5" name="TitusGUID">
    <vt:lpwstr>bce5e8c8-1753-4aef-b29c-b9a90521f1aa</vt:lpwstr>
  </property>
  <property fmtid="{D5CDD505-2E9C-101B-9397-08002B2CF9AE}" pid="6" name="CTP_BU">
    <vt:lpwstr>NEXT GEN &amp; STANDARDS GROUP</vt:lpwstr>
  </property>
  <property fmtid="{D5CDD505-2E9C-101B-9397-08002B2CF9AE}" pid="7" name="CTP_TimeStamp">
    <vt:lpwstr>2019-05-24 09:41:05Z</vt:lpwstr>
  </property>
  <property fmtid="{D5CDD505-2E9C-101B-9397-08002B2CF9AE}" pid="8" name="CTPClassification">
    <vt:lpwstr>CTP_IC</vt:lpwstr>
  </property>
</Properties>
</file>