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AD" w:rsidRPr="00E35B50" w:rsidRDefault="004E1F84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  <w:r w:rsidRPr="00E35B50">
        <w:rPr>
          <w:b/>
          <w:sz w:val="32"/>
          <w:u w:val="single"/>
        </w:rPr>
        <w:t>Email discussions after RAN2#104</w:t>
      </w:r>
    </w:p>
    <w:p w:rsidR="00030A25" w:rsidRPr="00E35B50" w:rsidRDefault="00030A25" w:rsidP="00030A25">
      <w:pPr>
        <w:pStyle w:val="Heading1"/>
      </w:pPr>
      <w:r w:rsidRPr="00E35B50">
        <w:t>Guidelines for email discussions:</w:t>
      </w:r>
    </w:p>
    <w:p w:rsidR="00030A25" w:rsidRPr="00E35B50" w:rsidRDefault="00030A25" w:rsidP="00030A25"/>
    <w:p w:rsidR="00030A25" w:rsidRPr="00E35B50" w:rsidRDefault="00030A25" w:rsidP="00030A25">
      <w:pPr>
        <w:rPr>
          <w:b/>
        </w:rPr>
      </w:pPr>
      <w:r w:rsidRPr="00E35B50">
        <w:rPr>
          <w:b/>
        </w:rPr>
        <w:t>For 1 or 2 week email discussions:</w:t>
      </w:r>
    </w:p>
    <w:p w:rsidR="00030A25" w:rsidRPr="00E35B50" w:rsidRDefault="00030A25" w:rsidP="00030A25"/>
    <w:p w:rsidR="00030A25" w:rsidRPr="00E35B50" w:rsidRDefault="00030A25" w:rsidP="00030A25">
      <w:pPr>
        <w:pStyle w:val="ListParagraph"/>
        <w:numPr>
          <w:ilvl w:val="0"/>
          <w:numId w:val="16"/>
        </w:numPr>
      </w:pPr>
      <w:r w:rsidRPr="00E35B50">
        <w:t>Aim to have the final version of the agreed documents provided by the rapporteur at or shortly after the deadline.</w:t>
      </w:r>
    </w:p>
    <w:p w:rsidR="00030A25" w:rsidRPr="00E35B50" w:rsidRDefault="00030A25" w:rsidP="00030A25">
      <w:pPr>
        <w:pStyle w:val="ListParagraph"/>
        <w:numPr>
          <w:ilvl w:val="0"/>
          <w:numId w:val="16"/>
        </w:numPr>
      </w:pPr>
      <w:r w:rsidRPr="00E35B50">
        <w:t xml:space="preserve">Please </w:t>
      </w:r>
      <w:r w:rsidRPr="00E35B50">
        <w:rPr>
          <w:b/>
        </w:rPr>
        <w:t xml:space="preserve">provide comments on the first version of the document at least 24 </w:t>
      </w:r>
      <w:r w:rsidR="00EF7F11" w:rsidRPr="00E35B50">
        <w:rPr>
          <w:b/>
        </w:rPr>
        <w:t xml:space="preserve">hours </w:t>
      </w:r>
      <w:r w:rsidRPr="00E35B50">
        <w:rPr>
          <w:b/>
        </w:rPr>
        <w:t>before the deadline</w:t>
      </w:r>
      <w:r w:rsidRPr="00E35B50">
        <w:t>. This allows the rapporteur to make an update addressing all companies' comments and there still be time for a quick round of comments on the update.</w:t>
      </w:r>
    </w:p>
    <w:p w:rsidR="00030A25" w:rsidRPr="00E35B50" w:rsidRDefault="00030A25" w:rsidP="00030A25">
      <w:pPr>
        <w:pStyle w:val="ListParagraph"/>
        <w:numPr>
          <w:ilvl w:val="0"/>
          <w:numId w:val="16"/>
        </w:numPr>
      </w:pPr>
      <w:r w:rsidRPr="00E35B50">
        <w:t xml:space="preserve">If you have provided comments in the discussion then </w:t>
      </w:r>
      <w:r w:rsidRPr="00E35B50">
        <w:rPr>
          <w:b/>
        </w:rPr>
        <w:t>please indicate to the rapporteur if you are ok with the update provided</w:t>
      </w:r>
      <w:r w:rsidRPr="00E35B50">
        <w:t xml:space="preserve"> (can be via reflector or a direct email). This avoids the rapporteur having to wait before they can conclude that their update is acceptable to you.</w:t>
      </w:r>
    </w:p>
    <w:p w:rsidR="00030A25" w:rsidRPr="00E35B50" w:rsidRDefault="00030A25" w:rsidP="00030A25">
      <w:pPr>
        <w:pStyle w:val="ListParagraph"/>
        <w:numPr>
          <w:ilvl w:val="0"/>
          <w:numId w:val="16"/>
        </w:numPr>
        <w:rPr>
          <w:b/>
        </w:rPr>
      </w:pPr>
      <w:r w:rsidRPr="00E35B50">
        <w:rPr>
          <w:b/>
        </w:rPr>
        <w:t>Rapporteurs, please request your tdoc number from Juha when you initiate your email discussion and then provide the final version as soon as you are confident that it is agreeable.</w:t>
      </w:r>
      <w:r w:rsidR="001A07DF" w:rsidRPr="00E35B50">
        <w:rPr>
          <w:b/>
        </w:rPr>
        <w:t xml:space="preserve"> You do not need to wait for a reminder from me or Juha before sending the final version.</w:t>
      </w:r>
    </w:p>
    <w:p w:rsidR="00030A25" w:rsidRPr="00E35B50" w:rsidRDefault="00030A25" w:rsidP="00030A25">
      <w:pPr>
        <w:pStyle w:val="ListParagraph"/>
        <w:numPr>
          <w:ilvl w:val="0"/>
          <w:numId w:val="16"/>
        </w:numPr>
      </w:pPr>
      <w:r w:rsidRPr="00E35B50">
        <w:t>Rapporteurs, please let me know if there are problems in the discussion where I may be able to help. I will anyway be watching the discussions but a flag is sometimes useful.</w:t>
      </w:r>
    </w:p>
    <w:p w:rsidR="00030A25" w:rsidRPr="00E35B50" w:rsidRDefault="00030A25" w:rsidP="00030A25">
      <w:pPr>
        <w:pStyle w:val="ListParagraph"/>
        <w:numPr>
          <w:ilvl w:val="0"/>
          <w:numId w:val="16"/>
        </w:numPr>
      </w:pPr>
      <w:r w:rsidRPr="00E35B50">
        <w:t>To avoid any confusion,  myself or Juha will send an email to confirm the final status of the document.</w:t>
      </w:r>
    </w:p>
    <w:p w:rsidR="00030A25" w:rsidRPr="00E35B50" w:rsidRDefault="00030A25" w:rsidP="00030A25"/>
    <w:p w:rsidR="00030A25" w:rsidRPr="00E35B50" w:rsidRDefault="00030A25" w:rsidP="00030A25">
      <w:pPr>
        <w:rPr>
          <w:b/>
        </w:rPr>
      </w:pPr>
      <w:r w:rsidRPr="00E35B50">
        <w:rPr>
          <w:b/>
        </w:rPr>
        <w:t>For emails discussion to the next meeting:</w:t>
      </w:r>
    </w:p>
    <w:p w:rsidR="00030A25" w:rsidRPr="00E35B50" w:rsidRDefault="00030A25" w:rsidP="00030A25">
      <w:pPr>
        <w:rPr>
          <w:b/>
        </w:rPr>
      </w:pPr>
    </w:p>
    <w:p w:rsidR="00030A25" w:rsidRPr="00E35B50" w:rsidRDefault="00030A25" w:rsidP="00030A25">
      <w:pPr>
        <w:pStyle w:val="ListParagraph"/>
        <w:numPr>
          <w:ilvl w:val="0"/>
          <w:numId w:val="17"/>
        </w:numPr>
        <w:rPr>
          <w:b/>
        </w:rPr>
      </w:pPr>
      <w:r w:rsidRPr="00E35B50">
        <w:t xml:space="preserve">Rapporteurs, feel free to set </w:t>
      </w:r>
      <w:r w:rsidR="00EF7F11" w:rsidRPr="00E35B50">
        <w:t xml:space="preserve">an </w:t>
      </w:r>
      <w:r w:rsidRPr="00E35B50">
        <w:t xml:space="preserve">intermediate deadline for companies to provide initial comments, so that the conclusions and proposals can be prepared and distributed before the final deadline. </w:t>
      </w:r>
    </w:p>
    <w:p w:rsidR="00030A25" w:rsidRPr="00E35B50" w:rsidRDefault="00030A25" w:rsidP="00030A25">
      <w:pPr>
        <w:pStyle w:val="ListParagraph"/>
        <w:numPr>
          <w:ilvl w:val="0"/>
          <w:numId w:val="17"/>
        </w:numPr>
        <w:rPr>
          <w:b/>
        </w:rPr>
      </w:pPr>
      <w:r w:rsidRPr="00E35B50">
        <w:t>Please respect any intermediate deadline indicated by the rapporteur, and preferably provide your feedback as soon as possible.</w:t>
      </w:r>
    </w:p>
    <w:p w:rsidR="002C7FAD" w:rsidRPr="00E35B50" w:rsidRDefault="00420EDA" w:rsidP="002C7FAD">
      <w:pPr>
        <w:pStyle w:val="Heading1"/>
      </w:pPr>
      <w:r w:rsidRPr="00E35B50">
        <w:t xml:space="preserve">One week discussions: </w:t>
      </w:r>
      <w:r w:rsidR="002C7FAD" w:rsidRPr="00E35B50">
        <w:t xml:space="preserve">Deadline </w:t>
      </w:r>
      <w:r w:rsidR="004E1F84" w:rsidRPr="00E35B50">
        <w:t>Mon</w:t>
      </w:r>
      <w:r w:rsidR="0077642B" w:rsidRPr="00E35B50">
        <w:t>day</w:t>
      </w:r>
      <w:r w:rsidR="002C7FAD" w:rsidRPr="00E35B50">
        <w:t xml:space="preserve">, </w:t>
      </w:r>
      <w:r w:rsidR="004E1F84" w:rsidRPr="00E35B50">
        <w:t>2018</w:t>
      </w:r>
      <w:r w:rsidR="002C7FAD" w:rsidRPr="00E35B50">
        <w:t>-</w:t>
      </w:r>
      <w:r w:rsidR="004E1F84" w:rsidRPr="00E35B50">
        <w:t>11-26</w:t>
      </w:r>
      <w:r w:rsidR="002C7FAD" w:rsidRPr="00E35B50">
        <w:t>, 23:59 Pacific Time</w:t>
      </w:r>
      <w:r w:rsidRPr="00E35B50">
        <w:t xml:space="preserve"> (unless stated)</w:t>
      </w:r>
    </w:p>
    <w:p w:rsidR="002C7FAD" w:rsidRPr="00E35B50" w:rsidRDefault="002C7FAD" w:rsidP="002C7FAD">
      <w:pPr>
        <w:rPr>
          <w:b/>
          <w:bCs/>
        </w:rPr>
      </w:pPr>
      <w:r w:rsidRPr="00E35B50">
        <w:rPr>
          <w:b/>
          <w:bCs/>
        </w:rPr>
        <w:t xml:space="preserve">Please request TDoc numbers for the following email discussions from MCC if not already </w:t>
      </w:r>
      <w:r w:rsidR="00A5216D" w:rsidRPr="00E35B50">
        <w:rPr>
          <w:b/>
          <w:bCs/>
        </w:rPr>
        <w:t>allocated</w:t>
      </w:r>
      <w:r w:rsidRPr="00E35B50">
        <w:rPr>
          <w:b/>
          <w:bCs/>
        </w:rPr>
        <w:t xml:space="preserve"> below</w:t>
      </w:r>
    </w:p>
    <w:p w:rsidR="0077642B" w:rsidRPr="00E35B50" w:rsidRDefault="0077642B" w:rsidP="00D36989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01</w:t>
      </w:r>
      <w:r w:rsidRPr="00E35B50">
        <w:rPr>
          <w:noProof w:val="0"/>
        </w:rPr>
        <w:t xml:space="preserve">][NR] UE capability retrieval in MR-DC stage </w:t>
      </w:r>
      <w:r w:rsidR="00843BDA" w:rsidRPr="00E35B50">
        <w:rPr>
          <w:noProof w:val="0"/>
        </w:rPr>
        <w:t xml:space="preserve">2 </w:t>
      </w:r>
      <w:r w:rsidRPr="00E35B50">
        <w:rPr>
          <w:noProof w:val="0"/>
        </w:rPr>
        <w:t>(Nokia)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02</w:t>
      </w:r>
      <w:r w:rsidRPr="00E35B50">
        <w:rPr>
          <w:noProof w:val="0"/>
        </w:rPr>
        <w:t>][NR] TCI state in CommonControlResourceSet (Huawei)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03</w:t>
      </w:r>
      <w:r w:rsidRPr="00E35B50">
        <w:rPr>
          <w:noProof w:val="0"/>
        </w:rPr>
        <w:t>][NR] Inter-band EN-DC Configured Output Power (Ericsson)</w:t>
      </w:r>
    </w:p>
    <w:p w:rsidR="004E1F84" w:rsidRPr="00E35B50" w:rsidRDefault="00843BDA" w:rsidP="004E1F84">
      <w:pPr>
        <w:pStyle w:val="Doc-text2"/>
      </w:pPr>
      <w:r w:rsidRPr="00E35B50">
        <w:tab/>
      </w:r>
      <w:r w:rsidR="004E1F84" w:rsidRPr="00E35B50">
        <w:t>To align CR with RAN4 decisions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04</w:t>
      </w:r>
      <w:r w:rsidRPr="00E35B50">
        <w:rPr>
          <w:noProof w:val="0"/>
        </w:rPr>
        <w:t xml:space="preserve">][NR] </w:t>
      </w:r>
      <w:r w:rsidR="00225645" w:rsidRPr="00E35B50">
        <w:rPr>
          <w:noProof w:val="0"/>
        </w:rPr>
        <w:t xml:space="preserve">SRS Config </w:t>
      </w:r>
      <w:r w:rsidRPr="00E35B50">
        <w:rPr>
          <w:noProof w:val="0"/>
        </w:rPr>
        <w:t>(Huawei)</w:t>
      </w:r>
    </w:p>
    <w:p w:rsidR="00225645" w:rsidRPr="00E35B50" w:rsidRDefault="00225645" w:rsidP="00225645">
      <w:pPr>
        <w:pStyle w:val="Doc-text2"/>
      </w:pPr>
      <w:r w:rsidRPr="00E35B50">
        <w:tab/>
        <w:t>Changes from R2-1816649 to be merged into a revision of R2-1818558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05</w:t>
      </w:r>
      <w:r w:rsidRPr="00E35B50">
        <w:rPr>
          <w:noProof w:val="0"/>
        </w:rPr>
        <w:t>][NR] EN-DC configurations upon re-establishment and SGC failure (Qualcomm)</w:t>
      </w:r>
    </w:p>
    <w:p w:rsidR="004E1F84" w:rsidRPr="00E35B50" w:rsidRDefault="004E1F84" w:rsidP="004E1F84">
      <w:pPr>
        <w:pStyle w:val="Doc-text2"/>
      </w:pPr>
      <w:r w:rsidRPr="00E35B50">
        <w:lastRenderedPageBreak/>
        <w:tab/>
        <w:t>Intended outcome: Agreed CR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225645" w:rsidRPr="00E35B50">
        <w:rPr>
          <w:noProof w:val="0"/>
        </w:rPr>
        <w:t>104#</w:t>
      </w:r>
      <w:r w:rsidR="009F729F" w:rsidRPr="00E35B50">
        <w:rPr>
          <w:noProof w:val="0"/>
        </w:rPr>
        <w:t>06</w:t>
      </w:r>
      <w:r w:rsidR="00225645" w:rsidRPr="00E35B50">
        <w:rPr>
          <w:noProof w:val="0"/>
        </w:rPr>
        <w:t>][NR] S</w:t>
      </w:r>
      <w:r w:rsidRPr="00E35B50">
        <w:rPr>
          <w:noProof w:val="0"/>
        </w:rPr>
        <w:t>ignalling only connection (Huawei)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225645" w:rsidRPr="00E35B50">
        <w:rPr>
          <w:noProof w:val="0"/>
        </w:rPr>
        <w:t>104#</w:t>
      </w:r>
      <w:r w:rsidR="009F729F" w:rsidRPr="00E35B50">
        <w:rPr>
          <w:noProof w:val="0"/>
        </w:rPr>
        <w:t>07</w:t>
      </w:r>
      <w:r w:rsidR="00225645" w:rsidRPr="00E35B50">
        <w:rPr>
          <w:noProof w:val="0"/>
        </w:rPr>
        <w:t>][NR] S</w:t>
      </w:r>
      <w:r w:rsidRPr="00E35B50">
        <w:rPr>
          <w:noProof w:val="0"/>
        </w:rPr>
        <w:t>topping T3</w:t>
      </w:r>
      <w:r w:rsidR="00557FAF" w:rsidRPr="00E35B50">
        <w:rPr>
          <w:noProof w:val="0"/>
        </w:rPr>
        <w:t>02</w:t>
      </w:r>
      <w:r w:rsidRPr="00E35B50">
        <w:rPr>
          <w:noProof w:val="0"/>
        </w:rPr>
        <w:t xml:space="preserve"> and related actions (Xiaomi)</w:t>
      </w:r>
    </w:p>
    <w:p w:rsidR="004E1F84" w:rsidRPr="00E35B50" w:rsidRDefault="00225645" w:rsidP="004E1F84">
      <w:pPr>
        <w:pStyle w:val="Doc-text2"/>
      </w:pPr>
      <w:r w:rsidRPr="00E35B50">
        <w:t>-</w:t>
      </w:r>
      <w:r w:rsidRPr="00E35B50">
        <w:tab/>
      </w:r>
      <w:r w:rsidR="004E1F84" w:rsidRPr="00E35B50">
        <w:t>To check CR in relation to NAS specification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08</w:t>
      </w:r>
      <w:r w:rsidRPr="00E35B50">
        <w:rPr>
          <w:noProof w:val="0"/>
        </w:rPr>
        <w:t>][NR] Overheating (Huawei)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CRs to 38.331 and 38.306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09</w:t>
      </w:r>
      <w:r w:rsidRPr="00E35B50">
        <w:rPr>
          <w:noProof w:val="0"/>
        </w:rPr>
        <w:t>][NR] MN/SN coordination for report CGI  (Nokia)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225645" w:rsidRPr="00E35B50">
        <w:rPr>
          <w:noProof w:val="0"/>
        </w:rPr>
        <w:t>104#</w:t>
      </w:r>
      <w:r w:rsidR="009F729F" w:rsidRPr="00E35B50">
        <w:rPr>
          <w:noProof w:val="0"/>
        </w:rPr>
        <w:t>10</w:t>
      </w:r>
      <w:r w:rsidR="00225645" w:rsidRPr="00E35B50">
        <w:rPr>
          <w:noProof w:val="0"/>
        </w:rPr>
        <w:t>][NR] P</w:t>
      </w:r>
      <w:r w:rsidRPr="00E35B50">
        <w:rPr>
          <w:noProof w:val="0"/>
        </w:rPr>
        <w:t>ower headroom configuration exchange  (Huawei)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11</w:t>
      </w:r>
      <w:r w:rsidRPr="00E35B50">
        <w:rPr>
          <w:noProof w:val="0"/>
        </w:rPr>
        <w:t>][NR] CSI-RS capabilities (DCM/Intel)</w:t>
      </w:r>
    </w:p>
    <w:p w:rsidR="004E1F84" w:rsidRPr="00E35B50" w:rsidRDefault="00225645" w:rsidP="004E1F84">
      <w:pPr>
        <w:pStyle w:val="Doc-text2"/>
      </w:pPr>
      <w:r w:rsidRPr="00E35B50">
        <w:tab/>
      </w:r>
      <w:r w:rsidR="004E1F84" w:rsidRPr="00E35B50">
        <w:t>Conclude the default parameters and the signalling details for CSI-RS capabilities. RAN1 colleagues must participate in this discussion.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CRs to 38.331 and 38.306 (priority is 38.331)</w:t>
      </w:r>
    </w:p>
    <w:p w:rsidR="004E1F84" w:rsidRPr="00E35B50" w:rsidRDefault="004E1F84" w:rsidP="004E1F84">
      <w:pPr>
        <w:pStyle w:val="Doc-text2"/>
      </w:pPr>
      <w:r w:rsidRPr="00E35B50">
        <w:tab/>
        <w:t>Deadline:  Wednesday 2018-11-28</w:t>
      </w:r>
    </w:p>
    <w:p w:rsidR="004E1F84" w:rsidRPr="00E35B50" w:rsidRDefault="004E1F84" w:rsidP="004E1F84">
      <w:pPr>
        <w:pStyle w:val="Doc-text2"/>
      </w:pPr>
    </w:p>
    <w:p w:rsidR="00270DF6" w:rsidRPr="00E35B50" w:rsidRDefault="00270DF6" w:rsidP="00270DF6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12</w:t>
      </w:r>
      <w:r w:rsidRPr="00E35B50">
        <w:rPr>
          <w:noProof w:val="0"/>
        </w:rPr>
        <w:t xml:space="preserve">][NR] New </w:t>
      </w:r>
      <w:r w:rsidR="00E35B50" w:rsidRPr="00E35B50">
        <w:rPr>
          <w:noProof w:val="0"/>
        </w:rPr>
        <w:t xml:space="preserve">configuration parameters </w:t>
      </w:r>
      <w:r w:rsidRPr="00E35B50">
        <w:rPr>
          <w:noProof w:val="0"/>
        </w:rPr>
        <w:t>based on RAN1 LS (Qualcomm)</w:t>
      </w:r>
    </w:p>
    <w:p w:rsidR="00270DF6" w:rsidRPr="00E35B50" w:rsidRDefault="00270DF6" w:rsidP="00DA33EC">
      <w:pPr>
        <w:pStyle w:val="Doc-text2"/>
      </w:pPr>
      <w:r w:rsidRPr="00E35B50">
        <w:tab/>
        <w:t>Prepare CR to address the RAN1 LS</w:t>
      </w:r>
      <w:r w:rsidR="00E35B50" w:rsidRPr="00E35B50">
        <w:t xml:space="preserve"> </w:t>
      </w:r>
      <w:r w:rsidR="00E35B50" w:rsidRPr="009D57F7">
        <w:t>R2-18</w:t>
      </w:r>
      <w:r w:rsidR="009D57F7" w:rsidRPr="001E650A">
        <w:t>19108/R1-1814349</w:t>
      </w:r>
      <w:r w:rsidRPr="00E35B50">
        <w:t xml:space="preserve">. </w:t>
      </w:r>
      <w:bookmarkStart w:id="0" w:name="returnpoint"/>
      <w:bookmarkEnd w:id="0"/>
    </w:p>
    <w:p w:rsidR="00270DF6" w:rsidRPr="00E35B50" w:rsidRDefault="00270DF6" w:rsidP="00270DF6">
      <w:pPr>
        <w:pStyle w:val="Doc-text2"/>
      </w:pPr>
      <w:r w:rsidRPr="00E35B50">
        <w:tab/>
        <w:t>Intended outcome: Agreed CR to 38.331</w:t>
      </w:r>
    </w:p>
    <w:p w:rsidR="00270DF6" w:rsidRPr="00E35B50" w:rsidRDefault="00BC6B7E" w:rsidP="00270DF6">
      <w:pPr>
        <w:pStyle w:val="Doc-text2"/>
      </w:pPr>
      <w:r w:rsidRPr="00E35B50">
        <w:tab/>
        <w:t>Deadline: Monday 2018-11-26</w:t>
      </w:r>
    </w:p>
    <w:p w:rsidR="00270DF6" w:rsidRPr="00E35B50" w:rsidRDefault="00270DF6" w:rsidP="00270DF6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13</w:t>
      </w:r>
      <w:r w:rsidRPr="00E35B50">
        <w:rPr>
          <w:noProof w:val="0"/>
        </w:rPr>
        <w:t>][NR] UE capability procedures in 38.331 and 36.331 (Ericsson)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14</w:t>
      </w:r>
      <w:r w:rsidRPr="00E35B50">
        <w:rPr>
          <w:noProof w:val="0"/>
        </w:rPr>
        <w:t>][NR] SRS carrier switching capability (Huawei)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CRs to 38.331 and 38.306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15</w:t>
      </w:r>
      <w:r w:rsidRPr="00E35B50">
        <w:rPr>
          <w:noProof w:val="0"/>
        </w:rPr>
        <w:t xml:space="preserve">][NR] </w:t>
      </w:r>
      <w:r w:rsidR="00225645" w:rsidRPr="00E35B50">
        <w:rPr>
          <w:noProof w:val="0"/>
        </w:rPr>
        <w:t>P</w:t>
      </w:r>
      <w:r w:rsidRPr="00E35B50">
        <w:rPr>
          <w:noProof w:val="0"/>
        </w:rPr>
        <w:t>er CC UL/DL modulation order capabilities (Spreadtrum)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 to 38.306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16</w:t>
      </w:r>
      <w:r w:rsidRPr="00E35B50">
        <w:rPr>
          <w:noProof w:val="0"/>
        </w:rPr>
        <w:t>][NR] MR-DC stage (ZTE)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17</w:t>
      </w:r>
      <w:r w:rsidRPr="00E35B50">
        <w:rPr>
          <w:noProof w:val="0"/>
        </w:rPr>
        <w:t>][LTE/HRLLC] CR on DC duplication (Ericsson)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 to 36.331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18</w:t>
      </w:r>
      <w:r w:rsidRPr="00E35B50">
        <w:rPr>
          <w:noProof w:val="0"/>
        </w:rPr>
        <w:t>][LTE/5GC] CR on MME and AMF overload control (Ericsson)</w:t>
      </w:r>
    </w:p>
    <w:p w:rsidR="004E1F84" w:rsidRPr="00E35B50" w:rsidRDefault="00EE4B0F" w:rsidP="004E1F84">
      <w:pPr>
        <w:pStyle w:val="Doc-text2"/>
      </w:pPr>
      <w:r w:rsidRPr="00E35B50">
        <w:lastRenderedPageBreak/>
        <w:tab/>
      </w:r>
      <w:r w:rsidR="004E1F84" w:rsidRPr="00E35B50">
        <w:t>This email discussion will also conclude whether an agreed CR (on delay tolerant) will remain agreed or not.</w:t>
      </w:r>
    </w:p>
    <w:p w:rsidR="004E1F84" w:rsidRPr="00E35B50" w:rsidRDefault="00EE4B0F" w:rsidP="004E1F84">
      <w:pPr>
        <w:pStyle w:val="Doc-text2"/>
      </w:pPr>
      <w:r w:rsidRPr="00E35B50">
        <w:tab/>
      </w:r>
      <w:r w:rsidR="004E1F84" w:rsidRPr="00E35B50">
        <w:t>Note the CR under discussion in an NBC CR.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19</w:t>
      </w:r>
      <w:r w:rsidRPr="00E35B50">
        <w:rPr>
          <w:noProof w:val="0"/>
        </w:rPr>
        <w:t>][NR] Q-RxLevMin and Q-QualMin value range and P-Max value range (Ericsson)</w:t>
      </w:r>
    </w:p>
    <w:p w:rsidR="004E1F84" w:rsidRPr="00E35B50" w:rsidRDefault="00EE4B0F" w:rsidP="004E1F84">
      <w:pPr>
        <w:pStyle w:val="Doc-text2"/>
      </w:pPr>
      <w:r w:rsidRPr="00E35B50">
        <w:tab/>
      </w:r>
      <w:r w:rsidR="004E1F84" w:rsidRPr="00E35B50">
        <w:t>Update the CRs based on any RAN4 agreements (if no agreements in RAN4 then this email discussion is not needed)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20</w:t>
      </w:r>
      <w:r w:rsidRPr="00E35B50">
        <w:rPr>
          <w:noProof w:val="0"/>
        </w:rPr>
        <w:t>][NR] PDCP suspend in LTE RRC (LG)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4E1F84" w:rsidRPr="00E35B50" w:rsidRDefault="004E1F84" w:rsidP="004E1F84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21</w:t>
      </w:r>
      <w:r w:rsidRPr="00E35B50">
        <w:rPr>
          <w:noProof w:val="0"/>
        </w:rPr>
        <w:t>][NR] PHR timing (Nokia)</w:t>
      </w:r>
    </w:p>
    <w:p w:rsidR="004E1F84" w:rsidRPr="00E35B50" w:rsidRDefault="004E1F84" w:rsidP="004E1F84">
      <w:pPr>
        <w:pStyle w:val="Doc-text2"/>
      </w:pPr>
      <w:r w:rsidRPr="00E35B50">
        <w:tab/>
        <w:t>Intended outcome: Agreed CR and approved LS to RAN1</w:t>
      </w:r>
    </w:p>
    <w:p w:rsidR="004E1F84" w:rsidRPr="00E35B50" w:rsidRDefault="004E1F84" w:rsidP="004E1F84">
      <w:pPr>
        <w:pStyle w:val="Doc-text2"/>
      </w:pPr>
      <w:r w:rsidRPr="00E35B50">
        <w:tab/>
        <w:t>Deadline:  Monday 2018-11-26</w:t>
      </w:r>
    </w:p>
    <w:p w:rsidR="004E1F84" w:rsidRPr="00E35B50" w:rsidRDefault="004E1F84" w:rsidP="004E1F84">
      <w:pPr>
        <w:pStyle w:val="Doc-text2"/>
      </w:pPr>
    </w:p>
    <w:p w:rsidR="007F75C9" w:rsidRPr="00E35B50" w:rsidRDefault="007F75C9" w:rsidP="007F75C9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22</w:t>
      </w:r>
      <w:r w:rsidRPr="00E35B50">
        <w:rPr>
          <w:noProof w:val="0"/>
        </w:rPr>
        <w:t>][LTE</w:t>
      </w:r>
      <w:r w:rsidR="00EE4B0F" w:rsidRPr="00E35B50">
        <w:rPr>
          <w:noProof w:val="0"/>
        </w:rPr>
        <w:t>/5GC</w:t>
      </w:r>
      <w:r w:rsidRPr="00E35B50">
        <w:rPr>
          <w:noProof w:val="0"/>
        </w:rPr>
        <w:t>] Stage 2 Corrections on handover for E-UTRA connected to 5GC (Huawei)</w:t>
      </w:r>
    </w:p>
    <w:p w:rsidR="007F75C9" w:rsidRPr="00E35B50" w:rsidRDefault="007F75C9" w:rsidP="007F75C9">
      <w:pPr>
        <w:pStyle w:val="Doc-text2"/>
      </w:pPr>
      <w:r w:rsidRPr="00E35B50">
        <w:t>-</w:t>
      </w:r>
      <w:r w:rsidRPr="00E35B50">
        <w:tab/>
        <w:t>Based on R2-1818076</w:t>
      </w:r>
    </w:p>
    <w:p w:rsidR="007F75C9" w:rsidRPr="00E35B50" w:rsidRDefault="00EE4B0F" w:rsidP="007F75C9">
      <w:pPr>
        <w:pStyle w:val="Doc-text2"/>
      </w:pPr>
      <w:r w:rsidRPr="00E35B50">
        <w:t>-</w:t>
      </w:r>
      <w:r w:rsidRPr="00E35B50">
        <w:tab/>
        <w:t>C</w:t>
      </w:r>
      <w:r w:rsidR="007F75C9" w:rsidRPr="00E35B50">
        <w:t>heck on the handover cases related to 5GC</w:t>
      </w:r>
    </w:p>
    <w:p w:rsidR="007F75C9" w:rsidRPr="00E35B50" w:rsidRDefault="007F75C9" w:rsidP="007F75C9">
      <w:pPr>
        <w:pStyle w:val="Doc-text2"/>
      </w:pPr>
      <w:r w:rsidRPr="00E35B50">
        <w:tab/>
        <w:t>Intended outcome: Agreed CR</w:t>
      </w:r>
    </w:p>
    <w:p w:rsidR="00C662D7" w:rsidRPr="00E35B50" w:rsidRDefault="00C662D7" w:rsidP="00C662D7">
      <w:pPr>
        <w:pStyle w:val="Doc-text2"/>
      </w:pPr>
      <w:r w:rsidRPr="00E35B50">
        <w:tab/>
        <w:t>Deadline:  Monday 2018-11-26</w:t>
      </w:r>
    </w:p>
    <w:p w:rsidR="007F75C9" w:rsidRPr="00E35B50" w:rsidRDefault="007F75C9" w:rsidP="007F75C9">
      <w:pPr>
        <w:pStyle w:val="Doc-text2"/>
      </w:pPr>
    </w:p>
    <w:p w:rsidR="007F75C9" w:rsidRPr="00E35B50" w:rsidRDefault="007F75C9" w:rsidP="007F75C9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23</w:t>
      </w:r>
      <w:r w:rsidRPr="00E35B50">
        <w:rPr>
          <w:noProof w:val="0"/>
        </w:rPr>
        <w:t>][LTE</w:t>
      </w:r>
      <w:r w:rsidR="00EE4B0F" w:rsidRPr="00E35B50">
        <w:rPr>
          <w:noProof w:val="0"/>
        </w:rPr>
        <w:t>/5GC</w:t>
      </w:r>
      <w:r w:rsidRPr="00E35B50">
        <w:rPr>
          <w:noProof w:val="0"/>
        </w:rPr>
        <w:t xml:space="preserve">] </w:t>
      </w:r>
      <w:r w:rsidR="00A66ADB" w:rsidRPr="00E35B50">
        <w:rPr>
          <w:noProof w:val="0"/>
        </w:rPr>
        <w:t>Capture the agreements from NR (Intel)</w:t>
      </w:r>
    </w:p>
    <w:p w:rsidR="007F75C9" w:rsidRPr="00E35B50" w:rsidRDefault="00EE4B0F" w:rsidP="007F75C9">
      <w:pPr>
        <w:pStyle w:val="Doc-text2"/>
      </w:pPr>
      <w:r w:rsidRPr="00E35B50">
        <w:tab/>
      </w:r>
      <w:r w:rsidR="007F75C9" w:rsidRPr="00E35B50">
        <w:t>Capture the agreements from NR which are applicable for eLTE</w:t>
      </w:r>
    </w:p>
    <w:p w:rsidR="007F75C9" w:rsidRPr="00E35B50" w:rsidRDefault="007F75C9" w:rsidP="007F75C9">
      <w:pPr>
        <w:pStyle w:val="Doc-text2"/>
      </w:pPr>
      <w:r w:rsidRPr="00E35B50">
        <w:tab/>
        <w:t>Intended outcome: Agreed CR</w:t>
      </w:r>
    </w:p>
    <w:p w:rsidR="00C662D7" w:rsidRPr="00E35B50" w:rsidRDefault="00C662D7" w:rsidP="00C662D7">
      <w:pPr>
        <w:pStyle w:val="Doc-text2"/>
      </w:pPr>
      <w:r w:rsidRPr="00E35B50">
        <w:tab/>
        <w:t>Deadline:  Monday 2018-11-26</w:t>
      </w:r>
    </w:p>
    <w:p w:rsidR="007F75C9" w:rsidRPr="00E35B50" w:rsidRDefault="007F75C9" w:rsidP="007F75C9">
      <w:pPr>
        <w:pStyle w:val="Doc-text2"/>
      </w:pPr>
    </w:p>
    <w:p w:rsidR="007F75C9" w:rsidRPr="00E35B50" w:rsidRDefault="007F75C9" w:rsidP="007F75C9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24</w:t>
      </w:r>
      <w:r w:rsidRPr="00E35B50">
        <w:rPr>
          <w:noProof w:val="0"/>
        </w:rPr>
        <w:t>][NR UP] Clarification on BWP ID in MAC CE (Spreadtrum)</w:t>
      </w:r>
    </w:p>
    <w:p w:rsidR="007F75C9" w:rsidRPr="00E35B50" w:rsidRDefault="007F75C9" w:rsidP="007F75C9">
      <w:pPr>
        <w:pStyle w:val="Doc-text2"/>
      </w:pPr>
      <w:r w:rsidRPr="00E35B50">
        <w:tab/>
        <w:t>Intended outcome: Agreed CR, if MAC CR is determined to be needed. Take into account progress in CP session</w:t>
      </w:r>
    </w:p>
    <w:p w:rsidR="00C662D7" w:rsidRPr="00E35B50" w:rsidRDefault="00C662D7" w:rsidP="00C662D7">
      <w:pPr>
        <w:pStyle w:val="Doc-text2"/>
      </w:pPr>
      <w:r w:rsidRPr="00E35B50">
        <w:tab/>
        <w:t>Deadline:  Monday 2018-11-26</w:t>
      </w:r>
    </w:p>
    <w:p w:rsidR="007F75C9" w:rsidRPr="00E35B50" w:rsidRDefault="007F75C9" w:rsidP="007F75C9">
      <w:pPr>
        <w:pStyle w:val="Doc-text2"/>
      </w:pPr>
    </w:p>
    <w:p w:rsidR="007F75C9" w:rsidRPr="00E35B50" w:rsidRDefault="007F75C9" w:rsidP="007F75C9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25</w:t>
      </w:r>
      <w:r w:rsidRPr="00E35B50">
        <w:rPr>
          <w:noProof w:val="0"/>
        </w:rPr>
        <w:t>][NR UP]  Correction to SR Triggering (Samsung)</w:t>
      </w:r>
    </w:p>
    <w:p w:rsidR="007F75C9" w:rsidRPr="00E35B50" w:rsidRDefault="007F75C9" w:rsidP="007F75C9">
      <w:pPr>
        <w:pStyle w:val="Doc-text2"/>
      </w:pPr>
      <w:r w:rsidRPr="00E35B50">
        <w:tab/>
        <w:t>Intended outcome: Agreed CR. Conclude the discussion using the almost agreeable CR in R2-1819038 as a starting point.</w:t>
      </w:r>
    </w:p>
    <w:p w:rsidR="00C662D7" w:rsidRPr="00E35B50" w:rsidRDefault="00C662D7" w:rsidP="00C662D7">
      <w:pPr>
        <w:pStyle w:val="Doc-text2"/>
      </w:pPr>
      <w:r w:rsidRPr="00E35B50">
        <w:tab/>
        <w:t>Deadline:  Monday 2018-11-26</w:t>
      </w:r>
    </w:p>
    <w:p w:rsidR="00C662D7" w:rsidRPr="00E35B50" w:rsidRDefault="00C662D7" w:rsidP="00C662D7">
      <w:pPr>
        <w:pStyle w:val="Doc-text2"/>
      </w:pPr>
    </w:p>
    <w:p w:rsidR="007F75C9" w:rsidRPr="00E35B50" w:rsidRDefault="007F75C9" w:rsidP="00C662D7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26</w:t>
      </w:r>
      <w:r w:rsidRPr="00E35B50">
        <w:rPr>
          <w:noProof w:val="0"/>
        </w:rPr>
        <w:t>][IAB] TR 38.874 (Qualcomm)</w:t>
      </w:r>
    </w:p>
    <w:p w:rsidR="007F75C9" w:rsidRPr="00E35B50" w:rsidRDefault="007F75C9" w:rsidP="007F75C9">
      <w:pPr>
        <w:pStyle w:val="Doc-text2"/>
      </w:pPr>
      <w:r w:rsidRPr="00E35B50">
        <w:tab/>
        <w:t>Intended outcome: Agreed TR. Inclusion of all agreed TPs. Email discussion for checking details such as editorials. Joint R1 R2 R3 Email discussion</w:t>
      </w:r>
    </w:p>
    <w:p w:rsidR="00C662D7" w:rsidRPr="00E35B50" w:rsidRDefault="00C662D7" w:rsidP="00C662D7">
      <w:pPr>
        <w:pStyle w:val="Doc-text2"/>
      </w:pPr>
      <w:r w:rsidRPr="00E35B50">
        <w:tab/>
        <w:t>Deadline:  Monday 2018-11-26</w:t>
      </w:r>
    </w:p>
    <w:p w:rsidR="007F75C9" w:rsidRPr="00E35B50" w:rsidRDefault="007F75C9" w:rsidP="007F75C9">
      <w:pPr>
        <w:pStyle w:val="Doc-text2"/>
      </w:pPr>
    </w:p>
    <w:p w:rsidR="000B2EC1" w:rsidRPr="00E35B50" w:rsidRDefault="007F75C9" w:rsidP="007F75C9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27</w:t>
      </w:r>
      <w:r w:rsidRPr="00E35B50">
        <w:rPr>
          <w:noProof w:val="0"/>
        </w:rPr>
        <w:t xml:space="preserve">][NB-IoT/eMTC R16]  </w:t>
      </w:r>
      <w:r w:rsidR="000B2EC1" w:rsidRPr="00E35B50">
        <w:rPr>
          <w:noProof w:val="0"/>
        </w:rPr>
        <w:t>RAN2 agreements (BlackBerry)</w:t>
      </w:r>
    </w:p>
    <w:p w:rsidR="007F75C9" w:rsidRPr="00E35B50" w:rsidRDefault="000B2EC1" w:rsidP="000B2EC1">
      <w:pPr>
        <w:pStyle w:val="Doc-text2"/>
      </w:pPr>
      <w:r w:rsidRPr="00E35B50">
        <w:tab/>
      </w:r>
      <w:r w:rsidR="007F75C9" w:rsidRPr="00E35B50">
        <w:t>Update the RAN2 agreements for Rel-16 additional enhancements for NB-IoT and MTC (Blackberry)</w:t>
      </w:r>
    </w:p>
    <w:p w:rsidR="007F75C9" w:rsidRPr="00E35B50" w:rsidRDefault="007F75C9" w:rsidP="007F75C9">
      <w:pPr>
        <w:pStyle w:val="Doc-text2"/>
      </w:pPr>
      <w:r w:rsidRPr="00E35B50">
        <w:tab/>
        <w:t>Intended outcome: Endorsed document in R2-1818633</w:t>
      </w:r>
    </w:p>
    <w:p w:rsidR="007F75C9" w:rsidRPr="00E35B50" w:rsidRDefault="007F75C9" w:rsidP="007F75C9">
      <w:pPr>
        <w:pStyle w:val="Doc-text2"/>
      </w:pPr>
      <w:r w:rsidRPr="00E35B50">
        <w:tab/>
        <w:t xml:space="preserve">Deadline: Monday 2018-11-26 </w:t>
      </w:r>
    </w:p>
    <w:p w:rsidR="007F75C9" w:rsidRPr="00E35B50" w:rsidRDefault="007F75C9" w:rsidP="007F75C9">
      <w:pPr>
        <w:pStyle w:val="Doc-text2"/>
      </w:pPr>
    </w:p>
    <w:p w:rsidR="007F75C9" w:rsidRPr="00E35B50" w:rsidRDefault="007F75C9" w:rsidP="007F75C9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9F729F" w:rsidRPr="00E35B50">
        <w:rPr>
          <w:noProof w:val="0"/>
        </w:rPr>
        <w:t>104</w:t>
      </w:r>
      <w:r w:rsidRPr="00E35B50">
        <w:rPr>
          <w:noProof w:val="0"/>
        </w:rPr>
        <w:t>#</w:t>
      </w:r>
      <w:r w:rsidR="009F729F" w:rsidRPr="00E35B50">
        <w:rPr>
          <w:noProof w:val="0"/>
        </w:rPr>
        <w:t>28</w:t>
      </w:r>
      <w:r w:rsidRPr="00E35B50">
        <w:rPr>
          <w:noProof w:val="0"/>
        </w:rPr>
        <w:t xml:space="preserve">][LTE - eCA] </w:t>
      </w:r>
      <w:r w:rsidR="000B2EC1" w:rsidRPr="00E35B50">
        <w:rPr>
          <w:noProof w:val="0"/>
        </w:rPr>
        <w:t>CR on n1PUCCH-AN-CS-ListP1-r13</w:t>
      </w:r>
      <w:r w:rsidRPr="00E35B50">
        <w:rPr>
          <w:noProof w:val="0"/>
        </w:rPr>
        <w:t xml:space="preserve"> (Nokia)</w:t>
      </w:r>
    </w:p>
    <w:p w:rsidR="007F75C9" w:rsidRPr="00E35B50" w:rsidRDefault="007F75C9" w:rsidP="007F75C9">
      <w:pPr>
        <w:pStyle w:val="Doc-text2"/>
      </w:pPr>
      <w:r w:rsidRPr="00E35B50">
        <w:tab/>
        <w:t>Intended outcome: agree to CR on n1PUCCH-AN-CS-ListP1-r13 asn1 error correction</w:t>
      </w:r>
    </w:p>
    <w:p w:rsidR="00C662D7" w:rsidRPr="00E35B50" w:rsidRDefault="00C662D7" w:rsidP="00C662D7">
      <w:pPr>
        <w:pStyle w:val="Doc-text2"/>
      </w:pPr>
      <w:r w:rsidRPr="00E35B50">
        <w:tab/>
        <w:t>Deadline:  Monday 2018-11-26</w:t>
      </w:r>
    </w:p>
    <w:p w:rsidR="007F75C9" w:rsidRPr="00E35B50" w:rsidRDefault="007F75C9" w:rsidP="007F75C9">
      <w:pPr>
        <w:pStyle w:val="Doc-text2"/>
      </w:pPr>
    </w:p>
    <w:p w:rsidR="00475385" w:rsidRPr="00E35B50" w:rsidRDefault="000B2EC1" w:rsidP="000B2EC1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475385" w:rsidRPr="00E35B50">
        <w:rPr>
          <w:noProof w:val="0"/>
        </w:rPr>
        <w:t>104#</w:t>
      </w:r>
      <w:r w:rsidR="009F729F" w:rsidRPr="00E35B50">
        <w:rPr>
          <w:noProof w:val="0"/>
        </w:rPr>
        <w:t>29</w:t>
      </w:r>
      <w:r w:rsidR="00475385" w:rsidRPr="00E35B50">
        <w:rPr>
          <w:noProof w:val="0"/>
        </w:rPr>
        <w:t>][eMTC R15] PRACH resource pool for EDT (Intel)</w:t>
      </w:r>
    </w:p>
    <w:p w:rsidR="000B2EC1" w:rsidRPr="00E35B50" w:rsidRDefault="00475385" w:rsidP="00475385">
      <w:pPr>
        <w:pStyle w:val="Doc-text2"/>
      </w:pPr>
      <w:r w:rsidRPr="00E35B50">
        <w:lastRenderedPageBreak/>
        <w:tab/>
      </w:r>
      <w:r w:rsidR="000B2EC1" w:rsidRPr="00E35B50">
        <w:t>To agree R2-1818670 (Intel)</w:t>
      </w:r>
    </w:p>
    <w:p w:rsidR="000B2EC1" w:rsidRPr="00E35B50" w:rsidRDefault="000B2EC1" w:rsidP="000B2EC1">
      <w:pPr>
        <w:pStyle w:val="Doc-text2"/>
      </w:pPr>
      <w:r w:rsidRPr="00E35B50">
        <w:tab/>
        <w:t>Intended outcome: Agreed CR</w:t>
      </w:r>
    </w:p>
    <w:p w:rsidR="000B2EC1" w:rsidRPr="00E35B50" w:rsidRDefault="000B2EC1" w:rsidP="000B2EC1">
      <w:pPr>
        <w:pStyle w:val="Doc-text2"/>
      </w:pPr>
      <w:r w:rsidRPr="00E35B50">
        <w:tab/>
        <w:t>Deadline:  Monday 2018-11-26</w:t>
      </w:r>
    </w:p>
    <w:p w:rsidR="000B2EC1" w:rsidRPr="00E35B50" w:rsidRDefault="000B2EC1" w:rsidP="000B2EC1">
      <w:pPr>
        <w:pStyle w:val="Doc-text2"/>
      </w:pPr>
    </w:p>
    <w:p w:rsidR="00842EA6" w:rsidRPr="00E35B50" w:rsidRDefault="00842EA6" w:rsidP="00842EA6">
      <w:pPr>
        <w:pStyle w:val="Doc-title"/>
        <w:rPr>
          <w:noProof w:val="0"/>
        </w:rPr>
      </w:pPr>
      <w:r w:rsidRPr="00E35B50">
        <w:rPr>
          <w:noProof w:val="0"/>
        </w:rPr>
        <w:t>[104#62][NB-IoT R14] CR on Discard the AS context and ResumeId (Huawei)</w:t>
      </w:r>
    </w:p>
    <w:p w:rsidR="00842EA6" w:rsidRPr="00E35B50" w:rsidRDefault="00842EA6" w:rsidP="00842EA6">
      <w:pPr>
        <w:pStyle w:val="Doc-text2"/>
      </w:pPr>
      <w:r w:rsidRPr="00E35B50">
        <w:tab/>
        <w:t>At agree CRs on "Discard the AS context and ResumeId when initiating the establishment of a RRC " (R2-1818624/5)</w:t>
      </w:r>
    </w:p>
    <w:p w:rsidR="00842EA6" w:rsidRPr="00E35B50" w:rsidRDefault="00842EA6" w:rsidP="00842EA6">
      <w:pPr>
        <w:pStyle w:val="Doc-text2"/>
      </w:pPr>
      <w:r w:rsidRPr="00E35B50">
        <w:tab/>
        <w:t>Intended outcome: Agreed CRs</w:t>
      </w:r>
    </w:p>
    <w:p w:rsidR="00842EA6" w:rsidRPr="00E35B50" w:rsidRDefault="00842EA6" w:rsidP="00842EA6">
      <w:pPr>
        <w:pStyle w:val="Doc-text2"/>
      </w:pPr>
      <w:r w:rsidRPr="00E35B50">
        <w:tab/>
        <w:t>Deadline:  Monday 2018-11-26</w:t>
      </w:r>
    </w:p>
    <w:p w:rsidR="001604A7" w:rsidRPr="00E35B50" w:rsidRDefault="001604A7" w:rsidP="00842EA6">
      <w:pPr>
        <w:pStyle w:val="Doc-text2"/>
      </w:pPr>
    </w:p>
    <w:p w:rsidR="001604A7" w:rsidRPr="00E35B50" w:rsidRDefault="001604A7" w:rsidP="001604A7">
      <w:pPr>
        <w:pStyle w:val="Doc-title"/>
        <w:rPr>
          <w:noProof w:val="0"/>
        </w:rPr>
      </w:pPr>
      <w:r w:rsidRPr="00E35B50">
        <w:rPr>
          <w:noProof w:val="0"/>
        </w:rPr>
        <w:t>[104#63][NB-IoT/eMTC R15] CR on UL EDT not successfu</w:t>
      </w:r>
      <w:r w:rsidR="001E650A">
        <w:rPr>
          <w:noProof w:val="0"/>
        </w:rPr>
        <w:t>l</w:t>
      </w:r>
      <w:r w:rsidRPr="00E35B50">
        <w:rPr>
          <w:noProof w:val="0"/>
        </w:rPr>
        <w:t xml:space="preserve"> (Huawei)</w:t>
      </w:r>
    </w:p>
    <w:p w:rsidR="001604A7" w:rsidRPr="00E35B50" w:rsidRDefault="001604A7" w:rsidP="001604A7">
      <w:pPr>
        <w:pStyle w:val="Doc-text2"/>
      </w:pPr>
      <w:r w:rsidRPr="00E35B50">
        <w:tab/>
        <w:t>At agree CR on "Clarification on when UL data transmission in EDT is not considered successful" (R2-1818661)</w:t>
      </w:r>
    </w:p>
    <w:p w:rsidR="001604A7" w:rsidRPr="00E35B50" w:rsidRDefault="001604A7" w:rsidP="001604A7">
      <w:pPr>
        <w:pStyle w:val="Doc-text2"/>
      </w:pPr>
      <w:r w:rsidRPr="00E35B50">
        <w:tab/>
        <w:t>Intended outcome: Agreed CR</w:t>
      </w:r>
    </w:p>
    <w:p w:rsidR="001604A7" w:rsidRDefault="001604A7" w:rsidP="001604A7">
      <w:pPr>
        <w:pStyle w:val="Doc-text2"/>
        <w:rPr>
          <w:ins w:id="1" w:author="RB" w:date="2018-11-21T12:25:00Z"/>
        </w:rPr>
      </w:pPr>
      <w:r w:rsidRPr="00E35B50">
        <w:tab/>
        <w:t>Deadline:  Monday 2018-11-26</w:t>
      </w:r>
    </w:p>
    <w:p w:rsidR="001E650A" w:rsidRDefault="001E650A" w:rsidP="001604A7">
      <w:pPr>
        <w:pStyle w:val="Doc-text2"/>
        <w:rPr>
          <w:ins w:id="2" w:author="RB" w:date="2018-11-21T12:25:00Z"/>
        </w:rPr>
      </w:pPr>
    </w:p>
    <w:p w:rsidR="001E650A" w:rsidRPr="00E35B50" w:rsidRDefault="001E650A" w:rsidP="001E650A">
      <w:pPr>
        <w:pStyle w:val="Doc-title"/>
        <w:rPr>
          <w:ins w:id="3" w:author="RB" w:date="2018-11-21T12:25:00Z"/>
          <w:noProof w:val="0"/>
        </w:rPr>
      </w:pPr>
      <w:bookmarkStart w:id="4" w:name="_GoBack"/>
      <w:ins w:id="5" w:author="RB" w:date="2018-11-21T12:25:00Z">
        <w:r w:rsidRPr="00E35B50">
          <w:rPr>
            <w:noProof w:val="0"/>
          </w:rPr>
          <w:t>[104#6</w:t>
        </w:r>
        <w:r>
          <w:rPr>
            <w:noProof w:val="0"/>
          </w:rPr>
          <w:t>8</w:t>
        </w:r>
        <w:r w:rsidRPr="00E35B50">
          <w:rPr>
            <w:noProof w:val="0"/>
          </w:rPr>
          <w:t>][</w:t>
        </w:r>
        <w:r>
          <w:rPr>
            <w:noProof w:val="0"/>
          </w:rPr>
          <w:t>NR</w:t>
        </w:r>
        <w:r w:rsidRPr="00E35B50">
          <w:rPr>
            <w:noProof w:val="0"/>
          </w:rPr>
          <w:t xml:space="preserve">] </w:t>
        </w:r>
      </w:ins>
      <w:ins w:id="6" w:author="RB" w:date="2018-11-21T12:26:00Z">
        <w:r>
          <w:rPr>
            <w:noProof w:val="0"/>
          </w:rPr>
          <w:t xml:space="preserve">Reply LS to CT1 on </w:t>
        </w:r>
      </w:ins>
      <w:ins w:id="7" w:author="RB" w:date="2018-11-21T12:27:00Z">
        <w:r w:rsidRPr="001E650A">
          <w:rPr>
            <w:noProof w:val="0"/>
          </w:rPr>
          <w:t xml:space="preserve">UE behaviour in RRC_INACTIVE while going out-of-service </w:t>
        </w:r>
      </w:ins>
      <w:ins w:id="8" w:author="RB" w:date="2018-11-21T12:25:00Z">
        <w:r w:rsidRPr="00E35B50">
          <w:rPr>
            <w:noProof w:val="0"/>
          </w:rPr>
          <w:t>(</w:t>
        </w:r>
      </w:ins>
      <w:ins w:id="9" w:author="RB" w:date="2018-11-21T12:27:00Z">
        <w:r>
          <w:rPr>
            <w:noProof w:val="0"/>
          </w:rPr>
          <w:t>Samsung</w:t>
        </w:r>
      </w:ins>
      <w:ins w:id="10" w:author="RB" w:date="2018-11-21T12:25:00Z">
        <w:r w:rsidRPr="00E35B50">
          <w:rPr>
            <w:noProof w:val="0"/>
          </w:rPr>
          <w:t>)</w:t>
        </w:r>
      </w:ins>
    </w:p>
    <w:p w:rsidR="001E650A" w:rsidRPr="00E35B50" w:rsidRDefault="001E650A" w:rsidP="001E650A">
      <w:pPr>
        <w:pStyle w:val="Doc-text2"/>
        <w:rPr>
          <w:ins w:id="11" w:author="RB" w:date="2018-11-21T12:25:00Z"/>
        </w:rPr>
      </w:pPr>
      <w:ins w:id="12" w:author="RB" w:date="2018-11-21T12:25:00Z">
        <w:r w:rsidRPr="00E35B50">
          <w:tab/>
        </w:r>
      </w:ins>
      <w:ins w:id="13" w:author="RB" w:date="2018-11-21T12:27:00Z">
        <w:r>
          <w:t xml:space="preserve">Response to the LS received from CT1 in </w:t>
        </w:r>
        <w:r w:rsidRPr="001E650A">
          <w:t>R2-1816203</w:t>
        </w:r>
        <w:r>
          <w:t xml:space="preserve">. </w:t>
        </w:r>
      </w:ins>
      <w:ins w:id="14" w:author="RB" w:date="2018-11-21T12:30:00Z">
        <w:r>
          <w:t>The response is</w:t>
        </w:r>
      </w:ins>
      <w:ins w:id="15" w:author="RB" w:date="2018-11-21T12:27:00Z">
        <w:r>
          <w:t xml:space="preserve"> to inform</w:t>
        </w:r>
      </w:ins>
      <w:ins w:id="16" w:author="RB" w:date="2018-11-21T12:28:00Z">
        <w:r>
          <w:t xml:space="preserve"> them that we reconsidered our previous agreement as requested, inform them of </w:t>
        </w:r>
      </w:ins>
      <w:ins w:id="17" w:author="RB" w:date="2018-11-21T12:30:00Z">
        <w:r>
          <w:t>our</w:t>
        </w:r>
      </w:ins>
      <w:ins w:id="18" w:author="RB" w:date="2018-11-21T12:28:00Z">
        <w:r>
          <w:t xml:space="preserve"> new agreemen</w:t>
        </w:r>
      </w:ins>
      <w:ins w:id="19" w:author="RB" w:date="2018-11-21T12:29:00Z">
        <w:r>
          <w:t>t, and attach our agreed CRs.</w:t>
        </w:r>
      </w:ins>
    </w:p>
    <w:p w:rsidR="001E650A" w:rsidRPr="00E35B50" w:rsidRDefault="001E650A" w:rsidP="001E650A">
      <w:pPr>
        <w:pStyle w:val="Doc-text2"/>
        <w:rPr>
          <w:ins w:id="20" w:author="RB" w:date="2018-11-21T12:25:00Z"/>
        </w:rPr>
      </w:pPr>
      <w:ins w:id="21" w:author="RB" w:date="2018-11-21T12:25:00Z">
        <w:r>
          <w:tab/>
          <w:t>Intended outcome: A</w:t>
        </w:r>
      </w:ins>
      <w:ins w:id="22" w:author="RB" w:date="2018-11-21T12:29:00Z">
        <w:r>
          <w:t>pproved LS</w:t>
        </w:r>
      </w:ins>
    </w:p>
    <w:p w:rsidR="001E650A" w:rsidRDefault="001E650A" w:rsidP="001E650A">
      <w:pPr>
        <w:pStyle w:val="Doc-text2"/>
        <w:rPr>
          <w:ins w:id="23" w:author="RB" w:date="2018-11-21T12:25:00Z"/>
        </w:rPr>
      </w:pPr>
      <w:ins w:id="24" w:author="RB" w:date="2018-11-21T12:25:00Z">
        <w:r>
          <w:tab/>
          <w:t xml:space="preserve">Deadline:  </w:t>
        </w:r>
      </w:ins>
      <w:ins w:id="25" w:author="RB" w:date="2018-11-21T12:29:00Z">
        <w:r>
          <w:t xml:space="preserve">Thursday </w:t>
        </w:r>
      </w:ins>
      <w:ins w:id="26" w:author="RB" w:date="2018-11-21T12:25:00Z">
        <w:r>
          <w:t>2018-11-22</w:t>
        </w:r>
      </w:ins>
    </w:p>
    <w:bookmarkEnd w:id="4"/>
    <w:p w:rsidR="001E650A" w:rsidRPr="00E35B50" w:rsidRDefault="001E650A" w:rsidP="001604A7">
      <w:pPr>
        <w:pStyle w:val="Doc-text2"/>
      </w:pPr>
    </w:p>
    <w:p w:rsidR="00842EA6" w:rsidRPr="00E35B50" w:rsidRDefault="00842EA6" w:rsidP="00D36989">
      <w:pPr>
        <w:pStyle w:val="Doc-text2"/>
      </w:pPr>
    </w:p>
    <w:p w:rsidR="00F21E9D" w:rsidRPr="00E35B50" w:rsidRDefault="00420EDA" w:rsidP="00F21E9D">
      <w:pPr>
        <w:pStyle w:val="Heading1"/>
      </w:pPr>
      <w:r w:rsidRPr="00E35B50">
        <w:t xml:space="preserve">Next meeting discussions: </w:t>
      </w:r>
      <w:r w:rsidR="00F21E9D" w:rsidRPr="00E35B50">
        <w:t xml:space="preserve">Deadline Thursday, </w:t>
      </w:r>
      <w:r w:rsidR="004E1F84" w:rsidRPr="00E35B50">
        <w:t>2019</w:t>
      </w:r>
      <w:r w:rsidR="00F21E9D" w:rsidRPr="00E35B50">
        <w:t>-</w:t>
      </w:r>
      <w:r w:rsidR="004E1F84" w:rsidRPr="00E35B50">
        <w:t>02</w:t>
      </w:r>
      <w:r w:rsidR="00F21E9D" w:rsidRPr="00E35B50">
        <w:t>-</w:t>
      </w:r>
      <w:r w:rsidR="004E1F84" w:rsidRPr="00E35B50">
        <w:t>07</w:t>
      </w:r>
      <w:r w:rsidR="00F21E9D" w:rsidRPr="00E35B50">
        <w:t>, 23:59 Pacific Time</w:t>
      </w:r>
      <w:r w:rsidRPr="00E35B50">
        <w:t xml:space="preserve"> (unless stated)</w:t>
      </w:r>
    </w:p>
    <w:p w:rsidR="00F21E9D" w:rsidRPr="00E35B50" w:rsidRDefault="007F7896" w:rsidP="007F7896">
      <w:pPr>
        <w:rPr>
          <w:b/>
          <w:bCs/>
        </w:rPr>
      </w:pPr>
      <w:r w:rsidRPr="00E35B50">
        <w:rPr>
          <w:b/>
          <w:bCs/>
        </w:rPr>
        <w:t>TDoc numbers for the following email discussions may be requested via 3GU tool</w:t>
      </w:r>
    </w:p>
    <w:p w:rsidR="00D36989" w:rsidRPr="00E35B50" w:rsidRDefault="00D36989" w:rsidP="00D36989">
      <w:pPr>
        <w:pStyle w:val="Doc-text2"/>
      </w:pPr>
    </w:p>
    <w:p w:rsidR="00310B93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310B93" w:rsidRPr="00E35B50">
        <w:rPr>
          <w:noProof w:val="0"/>
        </w:rPr>
        <w:t>104#</w:t>
      </w:r>
      <w:r w:rsidR="009F729F" w:rsidRPr="00E35B50">
        <w:rPr>
          <w:noProof w:val="0"/>
        </w:rPr>
        <w:t>30</w:t>
      </w:r>
      <w:r w:rsidR="00310B93" w:rsidRPr="00E35B50">
        <w:rPr>
          <w:noProof w:val="0"/>
        </w:rPr>
        <w:t>][NR] De-activation of security for DRBs (Intel)</w:t>
      </w:r>
    </w:p>
    <w:p w:rsidR="00310B93" w:rsidRPr="00E35B50" w:rsidRDefault="0024403E" w:rsidP="00310B93">
      <w:pPr>
        <w:pStyle w:val="Doc-text2"/>
      </w:pPr>
      <w:r w:rsidRPr="00E35B50">
        <w:tab/>
      </w:r>
      <w:r w:rsidR="00310B93" w:rsidRPr="00E35B50">
        <w:t>Establish the requirements to deactivate security and determine the impacts to RRC and PDCP specs so that a decision can be made at the next meeting on whether to support this in R15.</w:t>
      </w:r>
    </w:p>
    <w:p w:rsidR="00310B93" w:rsidRPr="00E35B50" w:rsidRDefault="004D2663" w:rsidP="00310B93">
      <w:pPr>
        <w:pStyle w:val="Doc-text2"/>
      </w:pPr>
      <w:r w:rsidRPr="00E35B50">
        <w:tab/>
      </w:r>
      <w:r w:rsidR="00310B93" w:rsidRPr="00E35B50">
        <w:t>Intended outcome: Report to next meeting</w:t>
      </w:r>
    </w:p>
    <w:p w:rsidR="00310B93" w:rsidRPr="00E35B50" w:rsidRDefault="004D2663" w:rsidP="00310B93">
      <w:pPr>
        <w:pStyle w:val="Doc-text2"/>
      </w:pPr>
      <w:r w:rsidRPr="00E35B50">
        <w:tab/>
      </w:r>
      <w:r w:rsidR="00310B93" w:rsidRPr="00E35B50">
        <w:t xml:space="preserve">Deadline:  </w:t>
      </w:r>
      <w:r w:rsidR="008302BA" w:rsidRPr="00E35B50">
        <w:t>Thursday</w:t>
      </w:r>
      <w:r w:rsidR="00310B93" w:rsidRPr="00E35B50">
        <w:t xml:space="preserve"> 2019-02-07</w:t>
      </w:r>
    </w:p>
    <w:p w:rsidR="004D2663" w:rsidRPr="00E35B50" w:rsidRDefault="004D2663" w:rsidP="00310B93">
      <w:pPr>
        <w:pStyle w:val="Doc-text2"/>
      </w:pPr>
    </w:p>
    <w:p w:rsidR="00310B93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310B93" w:rsidRPr="00E35B50">
        <w:rPr>
          <w:noProof w:val="0"/>
        </w:rPr>
        <w:t>104#</w:t>
      </w:r>
      <w:r w:rsidR="009F729F" w:rsidRPr="00E35B50">
        <w:rPr>
          <w:noProof w:val="0"/>
        </w:rPr>
        <w:t>31</w:t>
      </w:r>
      <w:r w:rsidR="00310B93" w:rsidRPr="00E35B50">
        <w:rPr>
          <w:noProof w:val="0"/>
        </w:rPr>
        <w:t>][NR] Reconfig with sync terminology (Ericsson)</w:t>
      </w:r>
    </w:p>
    <w:p w:rsidR="00310B93" w:rsidRPr="00E35B50" w:rsidRDefault="0024403E" w:rsidP="00310B93">
      <w:pPr>
        <w:pStyle w:val="Doc-text2"/>
      </w:pPr>
      <w:r w:rsidRPr="00E35B50">
        <w:tab/>
      </w:r>
      <w:r w:rsidR="00310B93" w:rsidRPr="00E35B50">
        <w:t>Review the handover and reconfig with sync terminology to identify if any ambiguity or problem is caused by the mix of terminology and prepare a CR to address it.</w:t>
      </w:r>
    </w:p>
    <w:p w:rsidR="00310B93" w:rsidRPr="00E35B50" w:rsidRDefault="004D2663" w:rsidP="00310B93">
      <w:pPr>
        <w:pStyle w:val="Doc-text2"/>
      </w:pPr>
      <w:r w:rsidRPr="00E35B50">
        <w:tab/>
      </w:r>
      <w:r w:rsidR="00310B93" w:rsidRPr="00E35B50">
        <w:t>Intended outcome: CR submitted to next meeting</w:t>
      </w:r>
    </w:p>
    <w:p w:rsidR="00310B93" w:rsidRPr="00E35B50" w:rsidRDefault="004D2663" w:rsidP="00310B93">
      <w:pPr>
        <w:pStyle w:val="Doc-text2"/>
      </w:pPr>
      <w:r w:rsidRPr="00E35B50">
        <w:tab/>
      </w:r>
      <w:r w:rsidR="00310B93" w:rsidRPr="00E35B50">
        <w:t>Deadline:  Thursday 2019-02-07</w:t>
      </w:r>
    </w:p>
    <w:p w:rsidR="004D2663" w:rsidRPr="00E35B50" w:rsidRDefault="004D2663" w:rsidP="00310B93">
      <w:pPr>
        <w:pStyle w:val="Doc-text2"/>
      </w:pPr>
    </w:p>
    <w:p w:rsidR="00310B93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310B93" w:rsidRPr="00E35B50">
        <w:rPr>
          <w:noProof w:val="0"/>
        </w:rPr>
        <w:t>104#</w:t>
      </w:r>
      <w:r w:rsidR="009F729F" w:rsidRPr="00E35B50">
        <w:rPr>
          <w:noProof w:val="0"/>
        </w:rPr>
        <w:t>32</w:t>
      </w:r>
      <w:r w:rsidR="00310B93" w:rsidRPr="00E35B50">
        <w:rPr>
          <w:noProof w:val="0"/>
        </w:rPr>
        <w:t>][NR] Filtering in NR UE capability enquiry (Qualcomm)</w:t>
      </w:r>
    </w:p>
    <w:p w:rsidR="00310B93" w:rsidRPr="00E35B50" w:rsidRDefault="0024403E" w:rsidP="00310B93">
      <w:pPr>
        <w:pStyle w:val="Doc-text2"/>
      </w:pPr>
      <w:r w:rsidRPr="00E35B50">
        <w:tab/>
      </w:r>
      <w:r w:rsidR="00310B93" w:rsidRPr="00E35B50">
        <w:t>To progress the filtering of the E-UTRA capabilities in the NR UE capability enquiry</w:t>
      </w:r>
    </w:p>
    <w:p w:rsidR="00310B93" w:rsidRPr="00E35B50" w:rsidRDefault="004D2663" w:rsidP="00310B93">
      <w:pPr>
        <w:pStyle w:val="Doc-text2"/>
      </w:pPr>
      <w:r w:rsidRPr="00E35B50">
        <w:tab/>
      </w:r>
      <w:r w:rsidR="00310B93" w:rsidRPr="00E35B50">
        <w:t>Intended outcome: Agreeable CR to next meeting</w:t>
      </w:r>
    </w:p>
    <w:p w:rsidR="00310B93" w:rsidRPr="00E35B50" w:rsidRDefault="004D2663" w:rsidP="00310B93">
      <w:pPr>
        <w:pStyle w:val="Doc-text2"/>
      </w:pPr>
      <w:r w:rsidRPr="00E35B50">
        <w:tab/>
      </w:r>
      <w:r w:rsidR="00310B93" w:rsidRPr="00E35B50">
        <w:t xml:space="preserve">Deadline:  </w:t>
      </w:r>
      <w:r w:rsidR="008302BA" w:rsidRPr="00E35B50">
        <w:t>Thursday</w:t>
      </w:r>
      <w:r w:rsidR="00310B93" w:rsidRPr="00E35B50">
        <w:t xml:space="preserve"> </w:t>
      </w:r>
      <w:r w:rsidR="004357CA" w:rsidRPr="00E35B50">
        <w:t>2019</w:t>
      </w:r>
      <w:r w:rsidR="00310B93" w:rsidRPr="00E35B50">
        <w:t>-02-07</w:t>
      </w:r>
    </w:p>
    <w:p w:rsidR="004D2663" w:rsidRPr="00E35B50" w:rsidRDefault="004D2663" w:rsidP="00310B93">
      <w:pPr>
        <w:pStyle w:val="Doc-text2"/>
      </w:pPr>
    </w:p>
    <w:p w:rsidR="00310B93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310B93" w:rsidRPr="00E35B50">
        <w:rPr>
          <w:noProof w:val="0"/>
        </w:rPr>
        <w:t>104#</w:t>
      </w:r>
      <w:r w:rsidR="009F729F" w:rsidRPr="00E35B50">
        <w:rPr>
          <w:noProof w:val="0"/>
        </w:rPr>
        <w:t>33</w:t>
      </w:r>
      <w:r w:rsidR="00310B93" w:rsidRPr="00E35B50">
        <w:rPr>
          <w:noProof w:val="0"/>
        </w:rPr>
        <w:t>][NR/Late drop] INMs (Ericsson)</w:t>
      </w:r>
    </w:p>
    <w:p w:rsidR="00310B93" w:rsidRPr="00E35B50" w:rsidRDefault="0024403E" w:rsidP="00310B93">
      <w:pPr>
        <w:pStyle w:val="Doc-text2"/>
      </w:pPr>
      <w:r w:rsidRPr="00E35B50">
        <w:tab/>
      </w:r>
      <w:r w:rsidR="00310B93" w:rsidRPr="00E35B50">
        <w:t>Progress the detail of the parameters that would need to be added to the INMs in NR RRC to support MR-DC.</w:t>
      </w:r>
    </w:p>
    <w:p w:rsidR="00310B93" w:rsidRPr="00E35B50" w:rsidRDefault="004D2663" w:rsidP="00310B93">
      <w:pPr>
        <w:pStyle w:val="Doc-text2"/>
      </w:pPr>
      <w:r w:rsidRPr="00E35B50">
        <w:tab/>
      </w:r>
      <w:r w:rsidR="00310B93" w:rsidRPr="00E35B50">
        <w:t>Intended outcome: Report and draft CR to next meeting</w:t>
      </w:r>
    </w:p>
    <w:p w:rsidR="00310B93" w:rsidRPr="00E35B50" w:rsidRDefault="004D2663" w:rsidP="00310B93">
      <w:pPr>
        <w:pStyle w:val="Doc-text2"/>
      </w:pPr>
      <w:r w:rsidRPr="00E35B50">
        <w:tab/>
      </w:r>
      <w:r w:rsidR="00310B93" w:rsidRPr="00E35B50">
        <w:t xml:space="preserve">Deadline:  </w:t>
      </w:r>
      <w:r w:rsidR="008302BA" w:rsidRPr="00E35B50">
        <w:t>Thursday</w:t>
      </w:r>
      <w:r w:rsidR="00310B93" w:rsidRPr="00E35B50">
        <w:t xml:space="preserve"> </w:t>
      </w:r>
      <w:r w:rsidR="004357CA" w:rsidRPr="00E35B50">
        <w:t>2019</w:t>
      </w:r>
      <w:r w:rsidR="00310B93" w:rsidRPr="00E35B50">
        <w:t>-02-07</w:t>
      </w:r>
    </w:p>
    <w:p w:rsidR="004D2663" w:rsidRPr="00E35B50" w:rsidRDefault="004D2663" w:rsidP="00310B93">
      <w:pPr>
        <w:pStyle w:val="Doc-text2"/>
      </w:pPr>
    </w:p>
    <w:p w:rsidR="00310B93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310B93" w:rsidRPr="00E35B50">
        <w:rPr>
          <w:noProof w:val="0"/>
        </w:rPr>
        <w:t>104#</w:t>
      </w:r>
      <w:r w:rsidR="009F729F" w:rsidRPr="00E35B50">
        <w:rPr>
          <w:noProof w:val="0"/>
        </w:rPr>
        <w:t>34</w:t>
      </w:r>
      <w:r w:rsidR="00310B93" w:rsidRPr="00E35B50">
        <w:rPr>
          <w:noProof w:val="0"/>
        </w:rPr>
        <w:t>][NR/UE Cap SI ] UE cap ID signalling options (MediaTek)</w:t>
      </w:r>
    </w:p>
    <w:p w:rsidR="00310B93" w:rsidRPr="00E35B50" w:rsidRDefault="0024403E" w:rsidP="00310B93">
      <w:pPr>
        <w:pStyle w:val="Doc-text2"/>
      </w:pPr>
      <w:r w:rsidRPr="00E35B50">
        <w:tab/>
      </w:r>
      <w:r w:rsidR="00310B93" w:rsidRPr="00E35B50">
        <w:t>Review the email discussion 103bis#12 considering any new SA2 agreements and update the conclusions from that email discussion if necessary.</w:t>
      </w:r>
    </w:p>
    <w:p w:rsidR="00310B93" w:rsidRPr="00E35B50" w:rsidRDefault="004D2663" w:rsidP="00310B93">
      <w:pPr>
        <w:pStyle w:val="Doc-text2"/>
      </w:pPr>
      <w:r w:rsidRPr="00E35B50">
        <w:tab/>
      </w:r>
      <w:r w:rsidR="00310B93" w:rsidRPr="00E35B50">
        <w:t>Intended outcome: Report to next meeting</w:t>
      </w:r>
    </w:p>
    <w:p w:rsidR="00310B93" w:rsidRPr="00E35B50" w:rsidRDefault="004D2663" w:rsidP="00310B93">
      <w:pPr>
        <w:pStyle w:val="Doc-text2"/>
      </w:pPr>
      <w:r w:rsidRPr="00E35B50">
        <w:lastRenderedPageBreak/>
        <w:tab/>
      </w:r>
      <w:r w:rsidR="00310B93" w:rsidRPr="00E35B50">
        <w:t xml:space="preserve">Deadline:  </w:t>
      </w:r>
      <w:r w:rsidR="008302BA" w:rsidRPr="00E35B50">
        <w:t>Thursday</w:t>
      </w:r>
      <w:r w:rsidR="00310B93" w:rsidRPr="00E35B50">
        <w:t xml:space="preserve"> 2019-02-07</w:t>
      </w:r>
    </w:p>
    <w:p w:rsidR="004D2663" w:rsidRPr="00E35B50" w:rsidRDefault="004D2663" w:rsidP="00310B93">
      <w:pPr>
        <w:pStyle w:val="Doc-text2"/>
      </w:pPr>
    </w:p>
    <w:p w:rsidR="00310B93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310B93" w:rsidRPr="00E35B50">
        <w:rPr>
          <w:noProof w:val="0"/>
        </w:rPr>
        <w:t>104#</w:t>
      </w:r>
      <w:r w:rsidR="009F729F" w:rsidRPr="00E35B50">
        <w:rPr>
          <w:noProof w:val="0"/>
        </w:rPr>
        <w:t>35</w:t>
      </w:r>
      <w:r w:rsidR="00310B93" w:rsidRPr="00E35B50">
        <w:rPr>
          <w:noProof w:val="0"/>
        </w:rPr>
        <w:t>][NR</w:t>
      </w:r>
      <w:r w:rsidR="0022192F" w:rsidRPr="00E35B50">
        <w:rPr>
          <w:noProof w:val="0"/>
        </w:rPr>
        <w:t xml:space="preserve">] </w:t>
      </w:r>
      <w:r w:rsidR="00310B93" w:rsidRPr="00E35B50">
        <w:rPr>
          <w:noProof w:val="0"/>
        </w:rPr>
        <w:t>Positioning SI (Intel)</w:t>
      </w:r>
    </w:p>
    <w:p w:rsidR="00310B93" w:rsidRPr="00E35B50" w:rsidRDefault="00310B93" w:rsidP="00310B93">
      <w:pPr>
        <w:pStyle w:val="Doc-text2"/>
      </w:pPr>
      <w:r w:rsidRPr="00E35B50">
        <w:t>-</w:t>
      </w:r>
      <w:r w:rsidRPr="00E35B50">
        <w:tab/>
        <w:t>Start the discussion after RANP</w:t>
      </w:r>
    </w:p>
    <w:p w:rsidR="00310B93" w:rsidRPr="00E35B50" w:rsidRDefault="0024403E" w:rsidP="00310B93">
      <w:pPr>
        <w:pStyle w:val="Doc-text2"/>
      </w:pPr>
      <w:r w:rsidRPr="00E35B50">
        <w:tab/>
      </w:r>
      <w:r w:rsidR="00310B93" w:rsidRPr="00E35B50">
        <w:t>Location server functions in RAN: discuss the potential RAN impacts and procedures (e.g. protocol, interface between RAN/CN, etc); May do comparison</w:t>
      </w:r>
    </w:p>
    <w:p w:rsidR="00310B93" w:rsidRPr="00E35B50" w:rsidRDefault="00310B93" w:rsidP="00310B93">
      <w:pPr>
        <w:pStyle w:val="Doc-text2"/>
      </w:pPr>
      <w:r w:rsidRPr="00E35B50">
        <w:t>-</w:t>
      </w:r>
      <w:r w:rsidRPr="00E35B50">
        <w:tab/>
        <w:t>Procedures on RAN obtaining UE location: comparison on  potential solutions, e.g. MDT like method, location server function in RAN, RAN as LCS client; try to conclude whether all solutions are needed</w:t>
      </w:r>
    </w:p>
    <w:p w:rsidR="00310B93" w:rsidRPr="00E35B50" w:rsidRDefault="00310B93" w:rsidP="00310B93">
      <w:pPr>
        <w:pStyle w:val="Doc-text2"/>
      </w:pPr>
      <w:r w:rsidRPr="00E35B50">
        <w:t>-</w:t>
      </w:r>
      <w:r w:rsidRPr="00E35B50">
        <w:tab/>
        <w:t>Note: Take into account the output of SA2#129bis, and SA plenary meeting in our discussion;</w:t>
      </w:r>
    </w:p>
    <w:p w:rsidR="00310B93" w:rsidRPr="00E35B50" w:rsidRDefault="00310B93" w:rsidP="00310B93">
      <w:pPr>
        <w:pStyle w:val="Doc-text2"/>
      </w:pPr>
      <w:r w:rsidRPr="00E35B50">
        <w:t>-</w:t>
      </w:r>
      <w:r w:rsidRPr="00E35B50">
        <w:tab/>
        <w:t>Outcome of the email discussion:</w:t>
      </w:r>
    </w:p>
    <w:p w:rsidR="00310B93" w:rsidRPr="00E35B50" w:rsidRDefault="00310B93" w:rsidP="00310B93">
      <w:pPr>
        <w:pStyle w:val="Doc-text2"/>
      </w:pPr>
      <w:r w:rsidRPr="00E35B50">
        <w:t>-</w:t>
      </w:r>
      <w:r w:rsidRPr="00E35B50">
        <w:tab/>
        <w:t>Summary on concrete  solutions for identified RAN impacts for location server functions in RAN and potential majority view;</w:t>
      </w:r>
    </w:p>
    <w:p w:rsidR="00310B93" w:rsidRPr="00E35B50" w:rsidRDefault="00310B93" w:rsidP="00310B93">
      <w:pPr>
        <w:pStyle w:val="Doc-text2"/>
      </w:pPr>
      <w:r w:rsidRPr="00E35B50">
        <w:t>-</w:t>
      </w:r>
      <w:r w:rsidRPr="00E35B50">
        <w:tab/>
        <w:t>Summary on concrete solutions for RAN obtaining UE location, and company’s view;</w:t>
      </w:r>
    </w:p>
    <w:p w:rsidR="00310B93" w:rsidRPr="00E35B50" w:rsidRDefault="00310B93" w:rsidP="00310B93">
      <w:pPr>
        <w:pStyle w:val="Doc-text2"/>
      </w:pPr>
      <w:r w:rsidRPr="00E35B50">
        <w:t>-</w:t>
      </w:r>
      <w:r w:rsidRPr="00E35B50">
        <w:tab/>
        <w:t>Potential TP to capture solution details on potential enhancements of architecture;</w:t>
      </w:r>
    </w:p>
    <w:p w:rsidR="00310B93" w:rsidRPr="00E35B50" w:rsidRDefault="004D2663" w:rsidP="00310B93">
      <w:pPr>
        <w:pStyle w:val="Doc-text2"/>
      </w:pPr>
      <w:r w:rsidRPr="00E35B50">
        <w:tab/>
      </w:r>
      <w:r w:rsidR="00310B93" w:rsidRPr="00E35B50">
        <w:t xml:space="preserve">Deadline:  </w:t>
      </w:r>
      <w:r w:rsidR="008302BA" w:rsidRPr="00E35B50">
        <w:t>Thursday</w:t>
      </w:r>
      <w:r w:rsidR="00310B93" w:rsidRPr="00E35B50">
        <w:t xml:space="preserve"> 2019-02-07</w:t>
      </w:r>
    </w:p>
    <w:p w:rsidR="004D2663" w:rsidRPr="00E35B50" w:rsidRDefault="004D2663" w:rsidP="00310B93">
      <w:pPr>
        <w:pStyle w:val="Doc-text2"/>
      </w:pPr>
    </w:p>
    <w:p w:rsidR="000B53E2" w:rsidRPr="00E35B50" w:rsidRDefault="007F75C9" w:rsidP="004D2663">
      <w:pPr>
        <w:pStyle w:val="Doc-title"/>
        <w:rPr>
          <w:noProof w:val="0"/>
        </w:rPr>
      </w:pPr>
      <w:r w:rsidRPr="00E35B50">
        <w:rPr>
          <w:noProof w:val="0"/>
        </w:rPr>
        <w:t xml:space="preserve"> </w:t>
      </w:r>
      <w:r w:rsidR="004D2663" w:rsidRPr="00E35B50">
        <w:rPr>
          <w:noProof w:val="0"/>
        </w:rPr>
        <w:t>[</w:t>
      </w:r>
      <w:r w:rsidR="000B53E2" w:rsidRPr="00E35B50">
        <w:rPr>
          <w:noProof w:val="0"/>
        </w:rPr>
        <w:t>104#</w:t>
      </w:r>
      <w:r w:rsidR="009F729F" w:rsidRPr="00E35B50">
        <w:rPr>
          <w:noProof w:val="0"/>
        </w:rPr>
        <w:t>36</w:t>
      </w:r>
      <w:r w:rsidR="000B53E2" w:rsidRPr="00E35B50">
        <w:rPr>
          <w:noProof w:val="0"/>
        </w:rPr>
        <w:t>][</w:t>
      </w:r>
      <w:r w:rsidR="0024403E" w:rsidRPr="00E35B50">
        <w:rPr>
          <w:noProof w:val="0"/>
        </w:rPr>
        <w:t>NR</w:t>
      </w:r>
      <w:r w:rsidR="0022192F" w:rsidRPr="00E35B50">
        <w:rPr>
          <w:noProof w:val="0"/>
        </w:rPr>
        <w:t>/</w:t>
      </w:r>
      <w:r w:rsidR="000B53E2" w:rsidRPr="00E35B50">
        <w:rPr>
          <w:noProof w:val="0"/>
        </w:rPr>
        <w:t>IIOT] TSN Traffic Patterns (Nokia)</w:t>
      </w:r>
    </w:p>
    <w:p w:rsidR="000B53E2" w:rsidRPr="00E35B50" w:rsidRDefault="000B53E2" w:rsidP="000B53E2">
      <w:pPr>
        <w:pStyle w:val="Doc-text2"/>
      </w:pPr>
      <w:r w:rsidRPr="00E35B50">
        <w:tab/>
        <w:t>Intended outcome: Based on R2-1817270, identify the issues and solution directions including a TP if possible</w:t>
      </w:r>
    </w:p>
    <w:p w:rsidR="000B2EC1" w:rsidRPr="00E35B50" w:rsidRDefault="000B2EC1" w:rsidP="000B2EC1">
      <w:pPr>
        <w:pStyle w:val="Doc-text2"/>
      </w:pPr>
      <w:r w:rsidRPr="00E35B50">
        <w:tab/>
        <w:t xml:space="preserve">Deadline:  </w:t>
      </w:r>
      <w:r w:rsidR="008302BA" w:rsidRPr="00E35B50">
        <w:t>Thursday</w:t>
      </w:r>
      <w:r w:rsidRPr="00E35B50">
        <w:t xml:space="preserve"> 2019-02-07</w:t>
      </w:r>
    </w:p>
    <w:p w:rsidR="000B2EC1" w:rsidRPr="00E35B50" w:rsidRDefault="000B2EC1" w:rsidP="000B2EC1">
      <w:pPr>
        <w:pStyle w:val="Doc-text2"/>
      </w:pPr>
    </w:p>
    <w:p w:rsidR="000B53E2" w:rsidRPr="00E35B50" w:rsidRDefault="004D2663" w:rsidP="000B2EC1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0B53E2" w:rsidRPr="00E35B50">
        <w:rPr>
          <w:noProof w:val="0"/>
        </w:rPr>
        <w:t>104#</w:t>
      </w:r>
      <w:r w:rsidR="009F729F" w:rsidRPr="00E35B50">
        <w:rPr>
          <w:noProof w:val="0"/>
        </w:rPr>
        <w:t>37</w:t>
      </w:r>
      <w:r w:rsidR="000B53E2" w:rsidRPr="00E35B50">
        <w:rPr>
          <w:noProof w:val="0"/>
        </w:rPr>
        <w:t>][</w:t>
      </w:r>
      <w:r w:rsidR="0022192F" w:rsidRPr="00E35B50">
        <w:rPr>
          <w:noProof w:val="0"/>
        </w:rPr>
        <w:t>NR/</w:t>
      </w:r>
      <w:r w:rsidR="000B53E2" w:rsidRPr="00E35B50">
        <w:rPr>
          <w:noProof w:val="0"/>
        </w:rPr>
        <w:t>IIOT] Ethernet Header Compression (Ericsson)</w:t>
      </w:r>
    </w:p>
    <w:p w:rsidR="000B53E2" w:rsidRPr="00E35B50" w:rsidRDefault="000B53E2" w:rsidP="000B53E2">
      <w:pPr>
        <w:pStyle w:val="Doc-text2"/>
      </w:pPr>
      <w:r w:rsidRPr="00E35B50">
        <w:tab/>
        <w:t>Intended outcome: TP for next meeting, including some expected performance numbers, identify the fields that can be compressed/removed?, which frame structures that will be addressed, the method how to specify in a WI phase (e.g. ROHC addition or other).</w:t>
      </w:r>
    </w:p>
    <w:p w:rsidR="000B2EC1" w:rsidRPr="00E35B50" w:rsidRDefault="000B2EC1" w:rsidP="000B2EC1">
      <w:pPr>
        <w:pStyle w:val="Doc-text2"/>
      </w:pPr>
      <w:r w:rsidRPr="00E35B50">
        <w:tab/>
        <w:t xml:space="preserve">Deadline:  </w:t>
      </w:r>
      <w:r w:rsidR="008302BA" w:rsidRPr="00E35B50">
        <w:t>Thursday</w:t>
      </w:r>
      <w:r w:rsidRPr="00E35B50">
        <w:t xml:space="preserve"> 2019-02-07</w:t>
      </w:r>
    </w:p>
    <w:p w:rsidR="000B53E2" w:rsidRPr="00E35B50" w:rsidRDefault="000B53E2" w:rsidP="000B53E2">
      <w:pPr>
        <w:pStyle w:val="Doc-text2"/>
      </w:pPr>
    </w:p>
    <w:p w:rsidR="000B53E2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0B53E2" w:rsidRPr="00E35B50">
        <w:rPr>
          <w:noProof w:val="0"/>
        </w:rPr>
        <w:t>104#</w:t>
      </w:r>
      <w:r w:rsidR="009F729F" w:rsidRPr="00E35B50">
        <w:rPr>
          <w:noProof w:val="0"/>
        </w:rPr>
        <w:t>38</w:t>
      </w:r>
      <w:r w:rsidR="000B53E2" w:rsidRPr="00E35B50">
        <w:rPr>
          <w:noProof w:val="0"/>
        </w:rPr>
        <w:t>][</w:t>
      </w:r>
      <w:r w:rsidR="0022192F" w:rsidRPr="00E35B50">
        <w:rPr>
          <w:noProof w:val="0"/>
        </w:rPr>
        <w:t>NR/</w:t>
      </w:r>
      <w:r w:rsidR="000B53E2" w:rsidRPr="00E35B50">
        <w:rPr>
          <w:noProof w:val="0"/>
        </w:rPr>
        <w:t xml:space="preserve">IIOT] Intra UE prioritization UL Data </w:t>
      </w:r>
      <w:r w:rsidR="0022192F" w:rsidRPr="00E35B50">
        <w:rPr>
          <w:noProof w:val="0"/>
        </w:rPr>
        <w:t xml:space="preserve">Data </w:t>
      </w:r>
      <w:r w:rsidR="000B53E2" w:rsidRPr="00E35B50">
        <w:rPr>
          <w:noProof w:val="0"/>
        </w:rPr>
        <w:t>(Interdigital)</w:t>
      </w:r>
    </w:p>
    <w:p w:rsidR="000B53E2" w:rsidRPr="00E35B50" w:rsidRDefault="000B53E2" w:rsidP="000B53E2">
      <w:pPr>
        <w:pStyle w:val="Doc-text2"/>
      </w:pPr>
      <w:r w:rsidRPr="00E35B50">
        <w:tab/>
        <w:t>Intended outcome: Report, Identify issues, identify solutions (try to avoid stage-3 details to the extent possible)</w:t>
      </w:r>
    </w:p>
    <w:p w:rsidR="000B53E2" w:rsidRPr="00E35B50" w:rsidRDefault="000B2EC1" w:rsidP="000B2EC1">
      <w:pPr>
        <w:pStyle w:val="Doc-text2"/>
      </w:pPr>
      <w:r w:rsidRPr="00E35B50">
        <w:tab/>
        <w:t xml:space="preserve">Deadline:  </w:t>
      </w:r>
      <w:r w:rsidR="008302BA" w:rsidRPr="00E35B50">
        <w:t>Thursday</w:t>
      </w:r>
      <w:r w:rsidRPr="00E35B50">
        <w:t xml:space="preserve"> 2019-02-07</w:t>
      </w:r>
    </w:p>
    <w:p w:rsidR="000B2EC1" w:rsidRPr="00E35B50" w:rsidRDefault="000B2EC1" w:rsidP="000B2EC1">
      <w:pPr>
        <w:pStyle w:val="Doc-text2"/>
      </w:pPr>
    </w:p>
    <w:p w:rsidR="000B53E2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0B53E2" w:rsidRPr="00E35B50">
        <w:rPr>
          <w:noProof w:val="0"/>
        </w:rPr>
        <w:t>104#</w:t>
      </w:r>
      <w:r w:rsidR="009F729F" w:rsidRPr="00E35B50">
        <w:rPr>
          <w:noProof w:val="0"/>
        </w:rPr>
        <w:t>39</w:t>
      </w:r>
      <w:r w:rsidR="000B53E2" w:rsidRPr="00E35B50">
        <w:rPr>
          <w:noProof w:val="0"/>
        </w:rPr>
        <w:t>][</w:t>
      </w:r>
      <w:r w:rsidR="0022192F" w:rsidRPr="00E35B50">
        <w:rPr>
          <w:noProof w:val="0"/>
        </w:rPr>
        <w:t>NR/</w:t>
      </w:r>
      <w:r w:rsidR="000B53E2" w:rsidRPr="00E35B50">
        <w:rPr>
          <w:noProof w:val="0"/>
        </w:rPr>
        <w:t>IIOT] Intra UE prioritization UL Control Data (Huawei)</w:t>
      </w:r>
    </w:p>
    <w:p w:rsidR="000B53E2" w:rsidRPr="00E35B50" w:rsidRDefault="000B53E2" w:rsidP="000B53E2">
      <w:pPr>
        <w:pStyle w:val="Doc-text2"/>
      </w:pPr>
      <w:r w:rsidRPr="00E35B50">
        <w:tab/>
        <w:t>Intended outcome: Report, Identify issues, identify solutions (try to avoid stage-3 details to the extent possible)</w:t>
      </w:r>
    </w:p>
    <w:p w:rsidR="000B53E2" w:rsidRPr="00E35B50" w:rsidRDefault="000B2EC1" w:rsidP="000B2EC1">
      <w:pPr>
        <w:pStyle w:val="Doc-text2"/>
      </w:pPr>
      <w:r w:rsidRPr="00E35B50">
        <w:tab/>
        <w:t xml:space="preserve">Deadline:  </w:t>
      </w:r>
      <w:r w:rsidR="008302BA" w:rsidRPr="00E35B50">
        <w:t>Thursday</w:t>
      </w:r>
      <w:r w:rsidRPr="00E35B50">
        <w:t xml:space="preserve"> 2019-02-07</w:t>
      </w:r>
    </w:p>
    <w:p w:rsidR="000B2EC1" w:rsidRPr="00E35B50" w:rsidRDefault="000B2EC1" w:rsidP="000B2EC1">
      <w:pPr>
        <w:pStyle w:val="Doc-text2"/>
      </w:pPr>
    </w:p>
    <w:p w:rsidR="000B53E2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0B53E2" w:rsidRPr="00E35B50">
        <w:rPr>
          <w:noProof w:val="0"/>
        </w:rPr>
        <w:t>104#</w:t>
      </w:r>
      <w:r w:rsidR="009F729F" w:rsidRPr="00E35B50">
        <w:rPr>
          <w:noProof w:val="0"/>
        </w:rPr>
        <w:t>40</w:t>
      </w:r>
      <w:r w:rsidR="000B53E2" w:rsidRPr="00E35B50">
        <w:rPr>
          <w:noProof w:val="0"/>
        </w:rPr>
        <w:t>][</w:t>
      </w:r>
      <w:r w:rsidR="0022192F" w:rsidRPr="00E35B50">
        <w:rPr>
          <w:noProof w:val="0"/>
        </w:rPr>
        <w:t>NR/</w:t>
      </w:r>
      <w:r w:rsidR="000B53E2" w:rsidRPr="00E35B50">
        <w:rPr>
          <w:noProof w:val="0"/>
        </w:rPr>
        <w:t>IIOT] PDCP Duplication Enhancement (Ericsson)</w:t>
      </w:r>
    </w:p>
    <w:p w:rsidR="000B53E2" w:rsidRPr="00E35B50" w:rsidRDefault="000B53E2" w:rsidP="000B53E2">
      <w:pPr>
        <w:pStyle w:val="Doc-text2"/>
      </w:pPr>
      <w:r w:rsidRPr="00E35B50">
        <w:tab/>
        <w:t>Intended outcome: Report, Identify issues, identify solutions (try to avoid stage-3 details to the extent possible)</w:t>
      </w:r>
    </w:p>
    <w:p w:rsidR="00310B93" w:rsidRPr="00E35B50" w:rsidRDefault="000B2EC1" w:rsidP="00310B93">
      <w:pPr>
        <w:pStyle w:val="Doc-text2"/>
      </w:pPr>
      <w:r w:rsidRPr="00E35B50">
        <w:tab/>
        <w:t xml:space="preserve">Deadline:  </w:t>
      </w:r>
      <w:r w:rsidR="008302BA" w:rsidRPr="00E35B50">
        <w:t>Thursday</w:t>
      </w:r>
      <w:r w:rsidRPr="00E35B50">
        <w:t xml:space="preserve"> 2019-02-07</w:t>
      </w:r>
    </w:p>
    <w:p w:rsidR="000B2EC1" w:rsidRPr="00E35B50" w:rsidRDefault="000B2EC1" w:rsidP="00310B93">
      <w:pPr>
        <w:pStyle w:val="Doc-text2"/>
      </w:pPr>
    </w:p>
    <w:p w:rsidR="000B53E2" w:rsidRPr="00E35B50" w:rsidRDefault="004D2663" w:rsidP="004D2663">
      <w:pPr>
        <w:pStyle w:val="Doc-title"/>
        <w:rPr>
          <w:rStyle w:val="Doc-titleChar"/>
          <w:noProof w:val="0"/>
        </w:rPr>
      </w:pPr>
      <w:r w:rsidRPr="00E35B50">
        <w:rPr>
          <w:rStyle w:val="Doc-titleChar"/>
          <w:noProof w:val="0"/>
        </w:rPr>
        <w:t>[</w:t>
      </w:r>
      <w:r w:rsidR="000B53E2" w:rsidRPr="00E35B50">
        <w:rPr>
          <w:rStyle w:val="Doc-titleChar"/>
          <w:noProof w:val="0"/>
        </w:rPr>
        <w:t>104#</w:t>
      </w:r>
      <w:r w:rsidR="009F729F" w:rsidRPr="00E35B50">
        <w:rPr>
          <w:rStyle w:val="Doc-titleChar"/>
          <w:noProof w:val="0"/>
        </w:rPr>
        <w:t>41</w:t>
      </w:r>
      <w:r w:rsidR="000B53E2" w:rsidRPr="00E35B50">
        <w:rPr>
          <w:rStyle w:val="Doc-titleChar"/>
          <w:noProof w:val="0"/>
        </w:rPr>
        <w:t>][NB-IoT R13] If and how to correct the signalling of ack-NACK-NumRepetitions</w:t>
      </w:r>
      <w:r w:rsidR="000B53E2" w:rsidRPr="00E35B50">
        <w:rPr>
          <w:noProof w:val="0"/>
        </w:rPr>
        <w:t xml:space="preserve"> </w:t>
      </w:r>
      <w:r w:rsidR="000B53E2" w:rsidRPr="00E35B50">
        <w:rPr>
          <w:rStyle w:val="Doc-titleChar"/>
          <w:noProof w:val="0"/>
        </w:rPr>
        <w:t>(Qualcomm)</w:t>
      </w:r>
    </w:p>
    <w:p w:rsidR="000B53E2" w:rsidRPr="00E35B50" w:rsidRDefault="000B53E2" w:rsidP="000B53E2">
      <w:pPr>
        <w:pStyle w:val="Doc-text2"/>
      </w:pPr>
      <w:r w:rsidRPr="00E35B50">
        <w:tab/>
        <w:t>Intended outcome: email discussion report, and if necessary CRs for agreement in the next meeting.</w:t>
      </w:r>
    </w:p>
    <w:p w:rsidR="000B53E2" w:rsidRPr="00E35B50" w:rsidRDefault="000B53E2" w:rsidP="000B53E2">
      <w:pPr>
        <w:pStyle w:val="Doc-text2"/>
      </w:pPr>
      <w:r w:rsidRPr="00E35B50">
        <w:tab/>
        <w:t>Deadline: Thursday 2019-02-07</w:t>
      </w:r>
    </w:p>
    <w:p w:rsidR="000B53E2" w:rsidRPr="00E35B50" w:rsidRDefault="000B53E2" w:rsidP="000B53E2">
      <w:pPr>
        <w:pStyle w:val="Doc-text2"/>
      </w:pPr>
    </w:p>
    <w:p w:rsidR="000B53E2" w:rsidRPr="00E35B50" w:rsidRDefault="007F75C9" w:rsidP="004D2663">
      <w:pPr>
        <w:pStyle w:val="Doc-title"/>
        <w:rPr>
          <w:noProof w:val="0"/>
        </w:rPr>
      </w:pPr>
      <w:r w:rsidRPr="00E35B50">
        <w:rPr>
          <w:noProof w:val="0"/>
        </w:rPr>
        <w:t xml:space="preserve"> </w:t>
      </w:r>
      <w:r w:rsidR="004D2663" w:rsidRPr="00E35B50">
        <w:rPr>
          <w:noProof w:val="0"/>
        </w:rPr>
        <w:t>[</w:t>
      </w:r>
      <w:r w:rsidR="000B53E2" w:rsidRPr="00E35B50">
        <w:rPr>
          <w:noProof w:val="0"/>
        </w:rPr>
        <w:t>104#</w:t>
      </w:r>
      <w:r w:rsidR="009F729F" w:rsidRPr="00E35B50">
        <w:rPr>
          <w:noProof w:val="0"/>
        </w:rPr>
        <w:t>42</w:t>
      </w:r>
      <w:r w:rsidR="000B53E2" w:rsidRPr="00E35B50">
        <w:rPr>
          <w:noProof w:val="0"/>
        </w:rPr>
        <w:t>][NB-IoT R16] Analyse the benefit and feasibility of service based group WUS solutions (Nokia)</w:t>
      </w:r>
    </w:p>
    <w:p w:rsidR="000B53E2" w:rsidRPr="00E35B50" w:rsidRDefault="0022192F" w:rsidP="000B53E2">
      <w:pPr>
        <w:pStyle w:val="Doc-text2"/>
      </w:pPr>
      <w:r w:rsidRPr="00E35B50">
        <w:tab/>
      </w:r>
      <w:r w:rsidR="000B53E2" w:rsidRPr="00E35B50">
        <w:t xml:space="preserve">Companies can provide solutions, with benefit analysis (e.g. based on reference traffic model) and feasibility. </w:t>
      </w:r>
    </w:p>
    <w:p w:rsidR="000B53E2" w:rsidRPr="00E35B50" w:rsidRDefault="000B53E2" w:rsidP="000B53E2">
      <w:pPr>
        <w:pStyle w:val="Doc-text2"/>
      </w:pPr>
      <w:r w:rsidRPr="00E35B50">
        <w:tab/>
        <w:t>Intended outcome: email discussion report</w:t>
      </w:r>
    </w:p>
    <w:p w:rsidR="000B53E2" w:rsidRPr="00E35B50" w:rsidRDefault="000B53E2" w:rsidP="000B53E2">
      <w:pPr>
        <w:pStyle w:val="Doc-text2"/>
      </w:pPr>
      <w:r w:rsidRPr="00E35B50">
        <w:tab/>
        <w:t>Deadline: Thursday 2019-02-07</w:t>
      </w:r>
    </w:p>
    <w:p w:rsidR="000B53E2" w:rsidRPr="00E35B50" w:rsidRDefault="000B53E2" w:rsidP="000B53E2">
      <w:pPr>
        <w:pStyle w:val="Doc-text2"/>
      </w:pPr>
    </w:p>
    <w:p w:rsidR="000B53E2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0B53E2" w:rsidRPr="00E35B50">
        <w:rPr>
          <w:noProof w:val="0"/>
        </w:rPr>
        <w:t>104#</w:t>
      </w:r>
      <w:r w:rsidR="009F729F" w:rsidRPr="00E35B50">
        <w:rPr>
          <w:noProof w:val="0"/>
        </w:rPr>
        <w:t>43</w:t>
      </w:r>
      <w:r w:rsidR="000B53E2" w:rsidRPr="00E35B50">
        <w:rPr>
          <w:noProof w:val="0"/>
        </w:rPr>
        <w:t>][NB-IoT R16] To progress on D-PUR (Sierra Wireless)</w:t>
      </w:r>
    </w:p>
    <w:p w:rsidR="000B53E2" w:rsidRPr="00E35B50" w:rsidRDefault="000B53E2" w:rsidP="000B53E2">
      <w:pPr>
        <w:pStyle w:val="Doc-text2"/>
      </w:pPr>
      <w:r w:rsidRPr="00E35B50">
        <w:tab/>
        <w:t>Primary scope is to progress the FFS captured for D-PUR</w:t>
      </w:r>
    </w:p>
    <w:p w:rsidR="000B53E2" w:rsidRPr="00E35B50" w:rsidRDefault="000B53E2" w:rsidP="000B53E2">
      <w:pPr>
        <w:pStyle w:val="Doc-text2"/>
      </w:pPr>
      <w:r w:rsidRPr="00E35B50">
        <w:tab/>
        <w:t>Secondary scope, to progress further details on solutions addressing the agreements</w:t>
      </w:r>
    </w:p>
    <w:p w:rsidR="000B53E2" w:rsidRPr="00E35B50" w:rsidRDefault="000B53E2" w:rsidP="000B53E2">
      <w:pPr>
        <w:pStyle w:val="Doc-text2"/>
      </w:pPr>
      <w:r w:rsidRPr="00E35B50">
        <w:tab/>
        <w:t>Intended outcome: email discussion report</w:t>
      </w:r>
    </w:p>
    <w:p w:rsidR="000B53E2" w:rsidRPr="00E35B50" w:rsidRDefault="000B53E2" w:rsidP="000B53E2">
      <w:pPr>
        <w:pStyle w:val="Doc-text2"/>
      </w:pPr>
      <w:r w:rsidRPr="00E35B50">
        <w:lastRenderedPageBreak/>
        <w:tab/>
        <w:t>Deadline: Thursday 2019-02-07</w:t>
      </w:r>
    </w:p>
    <w:p w:rsidR="000B53E2" w:rsidRPr="00E35B50" w:rsidRDefault="000B53E2" w:rsidP="000B53E2">
      <w:pPr>
        <w:pStyle w:val="Doc-text2"/>
      </w:pPr>
    </w:p>
    <w:p w:rsidR="000B53E2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0B53E2" w:rsidRPr="00E35B50">
        <w:rPr>
          <w:noProof w:val="0"/>
        </w:rPr>
        <w:t>104#</w:t>
      </w:r>
      <w:r w:rsidR="009F729F" w:rsidRPr="00E35B50">
        <w:rPr>
          <w:noProof w:val="0"/>
        </w:rPr>
        <w:t>44</w:t>
      </w:r>
      <w:r w:rsidR="000B53E2" w:rsidRPr="00E35B50">
        <w:rPr>
          <w:noProof w:val="0"/>
        </w:rPr>
        <w:t>][NB-IoT R16] SON/ANR report for NB-IoT (Huawei)</w:t>
      </w:r>
    </w:p>
    <w:p w:rsidR="000B53E2" w:rsidRPr="00E35B50" w:rsidRDefault="0022192F" w:rsidP="000B53E2">
      <w:pPr>
        <w:pStyle w:val="Doc-text2"/>
      </w:pPr>
      <w:r w:rsidRPr="00E35B50">
        <w:tab/>
      </w:r>
      <w:r w:rsidR="000B53E2" w:rsidRPr="00E35B50">
        <w:t>How and when the measurements, configuration, reporting are done.</w:t>
      </w:r>
    </w:p>
    <w:p w:rsidR="000B53E2" w:rsidRPr="00E35B50" w:rsidRDefault="000B53E2" w:rsidP="000B53E2">
      <w:pPr>
        <w:pStyle w:val="Doc-text2"/>
      </w:pPr>
      <w:r w:rsidRPr="00E35B50">
        <w:tab/>
        <w:t>Intended outcome: email discussion report</w:t>
      </w:r>
    </w:p>
    <w:p w:rsidR="000B53E2" w:rsidRPr="00E35B50" w:rsidRDefault="000B53E2" w:rsidP="000B53E2">
      <w:pPr>
        <w:pStyle w:val="Doc-text2"/>
      </w:pPr>
      <w:r w:rsidRPr="00E35B50">
        <w:tab/>
        <w:t>Deadline: Thursday 2019-02-07</w:t>
      </w:r>
    </w:p>
    <w:p w:rsidR="000B53E2" w:rsidRPr="00E35B50" w:rsidRDefault="000B53E2" w:rsidP="000B53E2">
      <w:pPr>
        <w:pStyle w:val="Doc-text2"/>
      </w:pPr>
    </w:p>
    <w:p w:rsidR="000B53E2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0B53E2" w:rsidRPr="00E35B50">
        <w:rPr>
          <w:noProof w:val="0"/>
        </w:rPr>
        <w:t>104#</w:t>
      </w:r>
      <w:r w:rsidR="009F729F" w:rsidRPr="00E35B50">
        <w:rPr>
          <w:noProof w:val="0"/>
        </w:rPr>
        <w:t>45</w:t>
      </w:r>
      <w:r w:rsidR="000B53E2" w:rsidRPr="00E35B50">
        <w:rPr>
          <w:noProof w:val="0"/>
        </w:rPr>
        <w:t>][NB-IoT R16]  RACH Report (Qualcomm)</w:t>
      </w:r>
    </w:p>
    <w:p w:rsidR="000B53E2" w:rsidRPr="00E35B50" w:rsidRDefault="0022192F" w:rsidP="000B53E2">
      <w:pPr>
        <w:pStyle w:val="Doc-text2"/>
      </w:pPr>
      <w:r w:rsidRPr="00E35B50">
        <w:tab/>
      </w:r>
      <w:r w:rsidR="000B53E2" w:rsidRPr="00E35B50">
        <w:t>How and what to report.</w:t>
      </w:r>
    </w:p>
    <w:p w:rsidR="000B53E2" w:rsidRPr="00E35B50" w:rsidRDefault="000B53E2" w:rsidP="000B53E2">
      <w:pPr>
        <w:pStyle w:val="Doc-text2"/>
      </w:pPr>
      <w:r w:rsidRPr="00E35B50">
        <w:tab/>
        <w:t>Intended outcome: email discussion report</w:t>
      </w:r>
    </w:p>
    <w:p w:rsidR="000B53E2" w:rsidRPr="00E35B50" w:rsidRDefault="000B53E2" w:rsidP="000B53E2">
      <w:pPr>
        <w:pStyle w:val="Doc-text2"/>
      </w:pPr>
      <w:r w:rsidRPr="00E35B50">
        <w:tab/>
        <w:t>Deadline: Thursday 2019-02-07</w:t>
      </w:r>
    </w:p>
    <w:p w:rsidR="000B53E2" w:rsidRPr="00E35B50" w:rsidRDefault="000B53E2" w:rsidP="000B53E2">
      <w:pPr>
        <w:pStyle w:val="Doc-text2"/>
      </w:pPr>
    </w:p>
    <w:p w:rsidR="000B53E2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0B53E2" w:rsidRPr="00E35B50">
        <w:rPr>
          <w:noProof w:val="0"/>
        </w:rPr>
        <w:t>104#</w:t>
      </w:r>
      <w:r w:rsidR="009F729F" w:rsidRPr="00E35B50">
        <w:rPr>
          <w:noProof w:val="0"/>
        </w:rPr>
        <w:t>46</w:t>
      </w:r>
      <w:r w:rsidR="000B53E2" w:rsidRPr="00E35B50">
        <w:rPr>
          <w:noProof w:val="0"/>
        </w:rPr>
        <w:t>][NB-IoT R16] RLF Report (Ericsson)</w:t>
      </w:r>
    </w:p>
    <w:p w:rsidR="000B53E2" w:rsidRPr="00E35B50" w:rsidRDefault="0022192F" w:rsidP="000B53E2">
      <w:pPr>
        <w:pStyle w:val="Doc-text2"/>
      </w:pPr>
      <w:r w:rsidRPr="00E35B50">
        <w:tab/>
      </w:r>
      <w:r w:rsidR="000B53E2" w:rsidRPr="00E35B50">
        <w:t>Purpose and content of RLF report.</w:t>
      </w:r>
    </w:p>
    <w:p w:rsidR="000B53E2" w:rsidRPr="00E35B50" w:rsidRDefault="000B53E2" w:rsidP="000B53E2">
      <w:pPr>
        <w:pStyle w:val="Doc-text2"/>
      </w:pPr>
      <w:r w:rsidRPr="00E35B50">
        <w:tab/>
        <w:t>Intended outcome: email discussion report</w:t>
      </w:r>
    </w:p>
    <w:p w:rsidR="000B53E2" w:rsidRPr="00E35B50" w:rsidRDefault="000B53E2" w:rsidP="000B53E2">
      <w:pPr>
        <w:pStyle w:val="Doc-text2"/>
      </w:pPr>
      <w:r w:rsidRPr="00E35B50">
        <w:tab/>
        <w:t>Deadline: Thursday 2019-02-07</w:t>
      </w:r>
    </w:p>
    <w:p w:rsidR="000B53E2" w:rsidRPr="00E35B50" w:rsidRDefault="000B53E2" w:rsidP="000B53E2">
      <w:pPr>
        <w:pStyle w:val="Doc-text2"/>
      </w:pPr>
    </w:p>
    <w:p w:rsidR="000B53E2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0B53E2" w:rsidRPr="00E35B50">
        <w:rPr>
          <w:noProof w:val="0"/>
        </w:rPr>
        <w:t>104#</w:t>
      </w:r>
      <w:r w:rsidR="009F729F" w:rsidRPr="00E35B50">
        <w:rPr>
          <w:noProof w:val="0"/>
        </w:rPr>
        <w:t>47</w:t>
      </w:r>
      <w:r w:rsidR="000B53E2" w:rsidRPr="00E35B50">
        <w:rPr>
          <w:noProof w:val="0"/>
        </w:rPr>
        <w:t>][NB-IoT R16]  Inter-RAT cell selection (Mediatek)</w:t>
      </w:r>
    </w:p>
    <w:p w:rsidR="000B53E2" w:rsidRPr="00E35B50" w:rsidRDefault="0022192F" w:rsidP="000B53E2">
      <w:pPr>
        <w:pStyle w:val="Doc-text2"/>
      </w:pPr>
      <w:r w:rsidRPr="00E35B50">
        <w:tab/>
      </w:r>
      <w:r w:rsidR="000B53E2" w:rsidRPr="00E35B50">
        <w:t xml:space="preserve">Whether priority and/or suitability criteria can be broadcast. </w:t>
      </w:r>
    </w:p>
    <w:p w:rsidR="000B53E2" w:rsidRPr="00E35B50" w:rsidRDefault="000B53E2" w:rsidP="000B53E2">
      <w:pPr>
        <w:pStyle w:val="Doc-text2"/>
      </w:pPr>
      <w:r w:rsidRPr="00E35B50">
        <w:tab/>
        <w:t>How the assistance information is signalled.</w:t>
      </w:r>
    </w:p>
    <w:p w:rsidR="000B53E2" w:rsidRPr="00E35B50" w:rsidRDefault="000B53E2" w:rsidP="000B53E2">
      <w:pPr>
        <w:pStyle w:val="Doc-text2"/>
      </w:pPr>
      <w:r w:rsidRPr="00E35B50">
        <w:tab/>
        <w:t>Intended outcome: email discussion report</w:t>
      </w:r>
    </w:p>
    <w:p w:rsidR="00310B93" w:rsidRPr="00E35B50" w:rsidRDefault="000B53E2" w:rsidP="000B53E2">
      <w:pPr>
        <w:pStyle w:val="Doc-text2"/>
      </w:pPr>
      <w:r w:rsidRPr="00E35B50">
        <w:tab/>
        <w:t>Deadline: Thursday 2019-02-07</w:t>
      </w:r>
    </w:p>
    <w:p w:rsidR="000B53E2" w:rsidRPr="00E35B50" w:rsidRDefault="000B53E2" w:rsidP="000B53E2">
      <w:pPr>
        <w:pStyle w:val="Doc-text2"/>
      </w:pPr>
    </w:p>
    <w:p w:rsidR="000B53E2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0B53E2" w:rsidRPr="00E35B50">
        <w:rPr>
          <w:noProof w:val="0"/>
        </w:rPr>
        <w:t>104#</w:t>
      </w:r>
      <w:r w:rsidR="009F729F" w:rsidRPr="00E35B50">
        <w:rPr>
          <w:noProof w:val="0"/>
        </w:rPr>
        <w:t>48</w:t>
      </w:r>
      <w:r w:rsidR="000B53E2" w:rsidRPr="00E35B50">
        <w:rPr>
          <w:noProof w:val="0"/>
        </w:rPr>
        <w:t xml:space="preserve">][eMTC R13] </w:t>
      </w:r>
      <w:r w:rsidR="00BD2F1D" w:rsidRPr="00E35B50">
        <w:rPr>
          <w:noProof w:val="0"/>
        </w:rPr>
        <w:t xml:space="preserve">Paging configurations and fractional nB value </w:t>
      </w:r>
      <w:r w:rsidR="000B53E2" w:rsidRPr="00E35B50">
        <w:rPr>
          <w:noProof w:val="0"/>
        </w:rPr>
        <w:t>(Sequans)</w:t>
      </w:r>
    </w:p>
    <w:p w:rsidR="000B53E2" w:rsidRPr="00E35B50" w:rsidRDefault="000B53E2" w:rsidP="000B53E2">
      <w:pPr>
        <w:pStyle w:val="Doc-text2"/>
      </w:pPr>
      <w:r w:rsidRPr="00E35B50">
        <w:t>-</w:t>
      </w:r>
      <w:r w:rsidRPr="00E35B50">
        <w:tab/>
        <w:t>whether/how the formula works when nB is a fractional value</w:t>
      </w:r>
    </w:p>
    <w:p w:rsidR="000B53E2" w:rsidRPr="00E35B50" w:rsidRDefault="000B53E2" w:rsidP="000B53E2">
      <w:pPr>
        <w:pStyle w:val="Doc-text2"/>
      </w:pPr>
      <w:r w:rsidRPr="00E35B50">
        <w:t>-</w:t>
      </w:r>
      <w:r w:rsidRPr="00E35B50">
        <w:tab/>
        <w:t>how the distribution for the POs is affected</w:t>
      </w:r>
    </w:p>
    <w:p w:rsidR="000B53E2" w:rsidRPr="00E35B50" w:rsidRDefault="000B53E2" w:rsidP="000B53E2">
      <w:pPr>
        <w:pStyle w:val="Doc-text2"/>
      </w:pPr>
      <w:r w:rsidRPr="00E35B50">
        <w:t>-</w:t>
      </w:r>
      <w:r w:rsidRPr="00E35B50">
        <w:tab/>
        <w:t>how it can be assured that RAN1 principle “a UE not being configured with overlapping CSSs” is observed.</w:t>
      </w:r>
    </w:p>
    <w:p w:rsidR="000B53E2" w:rsidRPr="00E35B50" w:rsidRDefault="000B53E2" w:rsidP="000B53E2">
      <w:pPr>
        <w:pStyle w:val="Doc-text2"/>
      </w:pPr>
      <w:r w:rsidRPr="00E35B50">
        <w:tab/>
        <w:t xml:space="preserve">Intended outcome: Email discussion report to the next meeting </w:t>
      </w:r>
    </w:p>
    <w:p w:rsidR="000B53E2" w:rsidRPr="00E35B50" w:rsidRDefault="000B53E2" w:rsidP="000B53E2">
      <w:pPr>
        <w:pStyle w:val="Doc-text2"/>
      </w:pPr>
      <w:r w:rsidRPr="00E35B50">
        <w:tab/>
        <w:t xml:space="preserve">Deadline:  Thursday 2019-02-07 </w:t>
      </w:r>
    </w:p>
    <w:p w:rsidR="000B53E2" w:rsidRPr="00E35B50" w:rsidRDefault="000B53E2" w:rsidP="000B53E2">
      <w:pPr>
        <w:pStyle w:val="Doc-text2"/>
      </w:pPr>
    </w:p>
    <w:p w:rsidR="00BD2F1D" w:rsidRPr="00E35B50" w:rsidRDefault="004D2663" w:rsidP="007F75C9">
      <w:pPr>
        <w:pStyle w:val="Doc-title"/>
        <w:rPr>
          <w:rStyle w:val="Doc-titleChar"/>
          <w:noProof w:val="0"/>
        </w:rPr>
      </w:pPr>
      <w:r w:rsidRPr="00E35B50">
        <w:rPr>
          <w:rStyle w:val="Doc-titleChar"/>
          <w:noProof w:val="0"/>
        </w:rPr>
        <w:t>[</w:t>
      </w:r>
      <w:r w:rsidR="000B53E2" w:rsidRPr="00E35B50">
        <w:rPr>
          <w:rStyle w:val="Doc-titleChar"/>
          <w:noProof w:val="0"/>
        </w:rPr>
        <w:t>104#</w:t>
      </w:r>
      <w:r w:rsidR="009F729F" w:rsidRPr="00E35B50">
        <w:rPr>
          <w:rStyle w:val="Doc-titleChar"/>
          <w:noProof w:val="0"/>
        </w:rPr>
        <w:t>49</w:t>
      </w:r>
      <w:r w:rsidR="000B53E2" w:rsidRPr="00E35B50">
        <w:rPr>
          <w:rStyle w:val="Doc-titleChar"/>
          <w:noProof w:val="0"/>
        </w:rPr>
        <w:t xml:space="preserve">][eMTC &amp; NB-IoT R16] </w:t>
      </w:r>
      <w:r w:rsidR="00BD2F1D" w:rsidRPr="00E35B50">
        <w:rPr>
          <w:rStyle w:val="Doc-titleChar"/>
          <w:noProof w:val="0"/>
        </w:rPr>
        <w:t>MT MDT (H</w:t>
      </w:r>
      <w:r w:rsidR="00E35B50">
        <w:rPr>
          <w:rStyle w:val="Doc-titleChar"/>
          <w:noProof w:val="0"/>
        </w:rPr>
        <w:t>u</w:t>
      </w:r>
      <w:r w:rsidR="00BD2F1D" w:rsidRPr="00E35B50">
        <w:rPr>
          <w:rStyle w:val="Doc-titleChar"/>
          <w:noProof w:val="0"/>
        </w:rPr>
        <w:t>awei)</w:t>
      </w:r>
    </w:p>
    <w:p w:rsidR="000B53E2" w:rsidRPr="00E35B50" w:rsidRDefault="00BD2F1D" w:rsidP="00BD2F1D">
      <w:pPr>
        <w:pStyle w:val="Doc-text2"/>
      </w:pPr>
      <w:r w:rsidRPr="00E35B50">
        <w:rPr>
          <w:rStyle w:val="Doc-titleChar"/>
          <w:noProof w:val="0"/>
        </w:rPr>
        <w:tab/>
      </w:r>
      <w:r w:rsidR="000B53E2" w:rsidRPr="00E35B50">
        <w:rPr>
          <w:rStyle w:val="Doc-titleChar"/>
          <w:noProof w:val="0"/>
        </w:rPr>
        <w:t>To evaluate the solution options based on the agreed criteria</w:t>
      </w:r>
      <w:r w:rsidR="000B53E2" w:rsidRPr="00E35B50">
        <w:t xml:space="preserve"> (Huawei)</w:t>
      </w:r>
    </w:p>
    <w:p w:rsidR="000B53E2" w:rsidRPr="00E35B50" w:rsidRDefault="000B53E2" w:rsidP="000B53E2">
      <w:pPr>
        <w:pStyle w:val="Doc-text2"/>
      </w:pPr>
      <w:r w:rsidRPr="00E35B50">
        <w:tab/>
        <w:t>Intended outcome: Email discussion report to next meeting</w:t>
      </w:r>
    </w:p>
    <w:p w:rsidR="000B53E2" w:rsidRPr="00E35B50" w:rsidRDefault="000B53E2" w:rsidP="000B53E2">
      <w:pPr>
        <w:pStyle w:val="Doc-text2"/>
      </w:pPr>
      <w:r w:rsidRPr="00E35B50">
        <w:tab/>
        <w:t xml:space="preserve">Deadline:  Thursday 2019-02-07 </w:t>
      </w:r>
    </w:p>
    <w:p w:rsidR="000B53E2" w:rsidRPr="00E35B50" w:rsidRDefault="000B53E2" w:rsidP="000B53E2">
      <w:pPr>
        <w:pStyle w:val="Doc-text2"/>
      </w:pPr>
    </w:p>
    <w:p w:rsidR="00475385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0B53E2" w:rsidRPr="00E35B50">
        <w:rPr>
          <w:noProof w:val="0"/>
        </w:rPr>
        <w:t>104#</w:t>
      </w:r>
      <w:r w:rsidR="009F729F" w:rsidRPr="00E35B50">
        <w:rPr>
          <w:noProof w:val="0"/>
        </w:rPr>
        <w:t>50</w:t>
      </w:r>
      <w:r w:rsidR="000B53E2" w:rsidRPr="00E35B50">
        <w:rPr>
          <w:noProof w:val="0"/>
        </w:rPr>
        <w:t xml:space="preserve">][eMTC R16] </w:t>
      </w:r>
      <w:r w:rsidR="00475385" w:rsidRPr="00E35B50">
        <w:rPr>
          <w:noProof w:val="0"/>
        </w:rPr>
        <w:t>Quality report in Msg3 (Huawei)</w:t>
      </w:r>
    </w:p>
    <w:p w:rsidR="000B53E2" w:rsidRPr="00E35B50" w:rsidRDefault="00475385" w:rsidP="00475385">
      <w:pPr>
        <w:pStyle w:val="Doc-text2"/>
      </w:pPr>
      <w:r w:rsidRPr="00E35B50">
        <w:tab/>
      </w:r>
      <w:r w:rsidR="000B53E2" w:rsidRPr="00E35B50">
        <w:t>To progress the discussion on (Huawei)</w:t>
      </w:r>
    </w:p>
    <w:p w:rsidR="000B53E2" w:rsidRPr="00E35B50" w:rsidRDefault="00475385" w:rsidP="000B53E2">
      <w:pPr>
        <w:pStyle w:val="Doc-text2"/>
      </w:pPr>
      <w:r w:rsidRPr="00E35B50">
        <w:tab/>
      </w:r>
      <w:r w:rsidR="000B53E2" w:rsidRPr="00E35B50">
        <w:t xml:space="preserve">- which narrowband(s) to measure and report </w:t>
      </w:r>
    </w:p>
    <w:p w:rsidR="000B53E2" w:rsidRPr="00E35B50" w:rsidRDefault="00475385" w:rsidP="000B53E2">
      <w:pPr>
        <w:pStyle w:val="Doc-text2"/>
      </w:pPr>
      <w:r w:rsidRPr="00E35B50">
        <w:tab/>
      </w:r>
      <w:r w:rsidR="000B53E2" w:rsidRPr="00E35B50">
        <w:t>- how to provide the report, i.e. MAC or RRC</w:t>
      </w:r>
    </w:p>
    <w:p w:rsidR="000B53E2" w:rsidRPr="00E35B50" w:rsidRDefault="000B53E2" w:rsidP="000B53E2">
      <w:pPr>
        <w:pStyle w:val="Doc-text2"/>
      </w:pPr>
      <w:r w:rsidRPr="00E35B50">
        <w:tab/>
        <w:t>Intended outcome: Email discussion report to next meeting</w:t>
      </w:r>
    </w:p>
    <w:p w:rsidR="000B53E2" w:rsidRPr="00E35B50" w:rsidRDefault="000B53E2" w:rsidP="000B53E2">
      <w:pPr>
        <w:pStyle w:val="Doc-text2"/>
      </w:pPr>
      <w:r w:rsidRPr="00E35B50">
        <w:tab/>
        <w:t xml:space="preserve">Deadline:  Thursday 2019-02-07 </w:t>
      </w:r>
    </w:p>
    <w:p w:rsidR="000B53E2" w:rsidRPr="00E35B50" w:rsidRDefault="000B53E2" w:rsidP="000B53E2">
      <w:pPr>
        <w:pStyle w:val="Doc-text2"/>
      </w:pPr>
    </w:p>
    <w:p w:rsidR="000B53E2" w:rsidRPr="00E35B50" w:rsidRDefault="007F75C9" w:rsidP="004D2663">
      <w:pPr>
        <w:pStyle w:val="Doc-title"/>
        <w:rPr>
          <w:noProof w:val="0"/>
        </w:rPr>
      </w:pPr>
      <w:r w:rsidRPr="00E35B50">
        <w:rPr>
          <w:noProof w:val="0"/>
        </w:rPr>
        <w:t xml:space="preserve"> </w:t>
      </w:r>
      <w:r w:rsidR="004D2663" w:rsidRPr="00E35B50">
        <w:rPr>
          <w:noProof w:val="0"/>
        </w:rPr>
        <w:t>[</w:t>
      </w:r>
      <w:r w:rsidR="009F729F" w:rsidRPr="00E35B50">
        <w:rPr>
          <w:noProof w:val="0"/>
        </w:rPr>
        <w:t>104</w:t>
      </w:r>
      <w:r w:rsidR="000B53E2" w:rsidRPr="00E35B50">
        <w:rPr>
          <w:noProof w:val="0"/>
        </w:rPr>
        <w:t>#</w:t>
      </w:r>
      <w:r w:rsidR="009F729F" w:rsidRPr="00E35B50">
        <w:rPr>
          <w:noProof w:val="0"/>
        </w:rPr>
        <w:t>51</w:t>
      </w:r>
      <w:r w:rsidR="000B53E2" w:rsidRPr="00E35B50">
        <w:rPr>
          <w:noProof w:val="0"/>
        </w:rPr>
        <w:t>][NR – NTN ]  - Impacts on user plane timers (Nomor)</w:t>
      </w:r>
    </w:p>
    <w:p w:rsidR="000B53E2" w:rsidRPr="00E35B50" w:rsidRDefault="000B53E2" w:rsidP="000B53E2">
      <w:pPr>
        <w:pStyle w:val="Doc-text2"/>
      </w:pPr>
      <w:r w:rsidRPr="00E35B50">
        <w:t>-</w:t>
      </w:r>
      <w:r w:rsidRPr="00E35B50">
        <w:tab/>
        <w:t xml:space="preserve">Identify timers impacted by RTD and how to handle them </w:t>
      </w:r>
    </w:p>
    <w:p w:rsidR="000B53E2" w:rsidRPr="00E35B50" w:rsidRDefault="000B53E2" w:rsidP="000B53E2">
      <w:pPr>
        <w:pStyle w:val="Doc-text2"/>
      </w:pPr>
      <w:r w:rsidRPr="00E35B50">
        <w:t>-</w:t>
      </w:r>
      <w:r w:rsidRPr="00E35B50">
        <w:tab/>
        <w:t xml:space="preserve">Outcome: TP capturing the timers </w:t>
      </w:r>
    </w:p>
    <w:p w:rsidR="0024403E" w:rsidRPr="00E35B50" w:rsidRDefault="0024403E" w:rsidP="000B53E2">
      <w:pPr>
        <w:pStyle w:val="Doc-text2"/>
      </w:pPr>
      <w:r w:rsidRPr="00E35B50">
        <w:tab/>
        <w:t>Deadline:  Thursday 2019-02-07</w:t>
      </w:r>
    </w:p>
    <w:p w:rsidR="0024403E" w:rsidRPr="00E35B50" w:rsidRDefault="0024403E" w:rsidP="000B53E2">
      <w:pPr>
        <w:pStyle w:val="Doc-text2"/>
      </w:pPr>
    </w:p>
    <w:p w:rsidR="000B53E2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9F729F" w:rsidRPr="00E35B50">
        <w:rPr>
          <w:noProof w:val="0"/>
        </w:rPr>
        <w:t>104</w:t>
      </w:r>
      <w:r w:rsidR="000B53E2" w:rsidRPr="00E35B50">
        <w:rPr>
          <w:noProof w:val="0"/>
        </w:rPr>
        <w:t>#</w:t>
      </w:r>
      <w:r w:rsidR="009F729F" w:rsidRPr="00E35B50">
        <w:rPr>
          <w:noProof w:val="0"/>
        </w:rPr>
        <w:t>52</w:t>
      </w:r>
      <w:r w:rsidR="000B53E2" w:rsidRPr="00E35B50">
        <w:rPr>
          <w:noProof w:val="0"/>
        </w:rPr>
        <w:t>][NR- NTN ] TP on RAN2 agreements (Thales)</w:t>
      </w:r>
    </w:p>
    <w:p w:rsidR="000B53E2" w:rsidRPr="00E35B50" w:rsidRDefault="000B53E2" w:rsidP="000B53E2">
      <w:pPr>
        <w:pStyle w:val="Doc-text2"/>
      </w:pPr>
      <w:r w:rsidRPr="00E35B50">
        <w:tab/>
        <w:t>Intended outcome: TP capturing agreements from RAN2#104</w:t>
      </w:r>
    </w:p>
    <w:p w:rsidR="000B53E2" w:rsidRPr="00E35B50" w:rsidRDefault="0024403E" w:rsidP="000B53E2">
      <w:pPr>
        <w:pStyle w:val="Doc-text2"/>
      </w:pPr>
      <w:r w:rsidRPr="00E35B50">
        <w:tab/>
        <w:t>Deadline:  Thursday 2019-02-07</w:t>
      </w:r>
    </w:p>
    <w:p w:rsidR="0024403E" w:rsidRPr="00E35B50" w:rsidRDefault="0024403E" w:rsidP="000B53E2">
      <w:pPr>
        <w:pStyle w:val="Doc-text2"/>
      </w:pPr>
    </w:p>
    <w:p w:rsidR="000B53E2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9F729F" w:rsidRPr="00E35B50">
        <w:rPr>
          <w:noProof w:val="0"/>
        </w:rPr>
        <w:t>104</w:t>
      </w:r>
      <w:r w:rsidR="000B53E2" w:rsidRPr="00E35B50">
        <w:rPr>
          <w:noProof w:val="0"/>
        </w:rPr>
        <w:t>#</w:t>
      </w:r>
      <w:r w:rsidR="009F729F" w:rsidRPr="00E35B50">
        <w:rPr>
          <w:noProof w:val="0"/>
        </w:rPr>
        <w:t>53</w:t>
      </w:r>
      <w:r w:rsidR="000B53E2" w:rsidRPr="00E35B50">
        <w:rPr>
          <w:noProof w:val="0"/>
        </w:rPr>
        <w:t>][NR – NTN ] Performance requirements for NTN (Thales)</w:t>
      </w:r>
    </w:p>
    <w:p w:rsidR="000B53E2" w:rsidRPr="00E35B50" w:rsidRDefault="000B53E2" w:rsidP="000B53E2">
      <w:pPr>
        <w:pStyle w:val="Doc-text2"/>
      </w:pPr>
      <w:r w:rsidRPr="00E35B50">
        <w:t>-</w:t>
      </w:r>
      <w:r w:rsidRPr="00E35B50">
        <w:tab/>
        <w:t>Identify performance requirements (data rates, delay jitter)</w:t>
      </w:r>
    </w:p>
    <w:p w:rsidR="000B53E2" w:rsidRPr="00E35B50" w:rsidRDefault="000B53E2" w:rsidP="000B53E2">
      <w:pPr>
        <w:pStyle w:val="Doc-text2"/>
      </w:pPr>
      <w:r w:rsidRPr="00E35B50">
        <w:t>-</w:t>
      </w:r>
      <w:r w:rsidRPr="00E35B50">
        <w:tab/>
        <w:t>Identify use cases (e.g. eMBB, URLLC, MTC)</w:t>
      </w:r>
    </w:p>
    <w:p w:rsidR="000B53E2" w:rsidRPr="00E35B50" w:rsidRDefault="000B53E2" w:rsidP="000B53E2">
      <w:pPr>
        <w:pStyle w:val="Doc-text2"/>
      </w:pPr>
      <w:r w:rsidRPr="00E35B50">
        <w:t>-</w:t>
      </w:r>
      <w:r w:rsidRPr="00E35B50">
        <w:tab/>
        <w:t>User density per NR cell</w:t>
      </w:r>
    </w:p>
    <w:p w:rsidR="000B53E2" w:rsidRPr="00E35B50" w:rsidRDefault="000B53E2" w:rsidP="000B53E2">
      <w:pPr>
        <w:pStyle w:val="Doc-text2"/>
      </w:pPr>
      <w:r w:rsidRPr="00E35B50">
        <w:t>2 stage email discussion</w:t>
      </w:r>
    </w:p>
    <w:p w:rsidR="000B53E2" w:rsidRPr="00E35B50" w:rsidRDefault="000C00C4" w:rsidP="000B53E2">
      <w:pPr>
        <w:pStyle w:val="Doc-text2"/>
      </w:pPr>
      <w:r w:rsidRPr="00E35B50">
        <w:t>-</w:t>
      </w:r>
      <w:r w:rsidRPr="00E35B50">
        <w:tab/>
      </w:r>
      <w:r w:rsidR="000B53E2" w:rsidRPr="00E35B50">
        <w:t xml:space="preserve">First stage is to identify all metrics needed for WGs to carry out analysis </w:t>
      </w:r>
    </w:p>
    <w:p w:rsidR="000B53E2" w:rsidRPr="00E35B50" w:rsidRDefault="000B53E2" w:rsidP="000B53E2">
      <w:pPr>
        <w:pStyle w:val="Doc-text2"/>
      </w:pPr>
      <w:r w:rsidRPr="00E35B50">
        <w:lastRenderedPageBreak/>
        <w:t xml:space="preserve">- </w:t>
      </w:r>
      <w:r w:rsidR="000C00C4" w:rsidRPr="00E35B50">
        <w:tab/>
      </w:r>
      <w:r w:rsidRPr="00E35B50">
        <w:t xml:space="preserve">Second stage to converge on the numbers </w:t>
      </w:r>
    </w:p>
    <w:p w:rsidR="000B53E2" w:rsidRPr="00E35B50" w:rsidRDefault="004D2663" w:rsidP="000B53E2">
      <w:pPr>
        <w:pStyle w:val="Doc-text2"/>
      </w:pPr>
      <w:r w:rsidRPr="00E35B50">
        <w:tab/>
      </w:r>
      <w:r w:rsidR="000B53E2" w:rsidRPr="00E35B50">
        <w:t xml:space="preserve">Intended outcome: </w:t>
      </w:r>
      <w:r w:rsidR="000C00C4" w:rsidRPr="00E35B50">
        <w:t>Report to next meeting</w:t>
      </w:r>
    </w:p>
    <w:p w:rsidR="000B53E2" w:rsidRPr="00E35B50" w:rsidRDefault="0024403E" w:rsidP="000B53E2">
      <w:pPr>
        <w:pStyle w:val="Doc-text2"/>
      </w:pPr>
      <w:r w:rsidRPr="00E35B50">
        <w:tab/>
        <w:t>Deadline:  Thursday 2019-02-07</w:t>
      </w:r>
    </w:p>
    <w:p w:rsidR="0024403E" w:rsidRPr="00E35B50" w:rsidRDefault="0024403E" w:rsidP="000B53E2">
      <w:pPr>
        <w:pStyle w:val="Doc-text2"/>
      </w:pPr>
    </w:p>
    <w:p w:rsidR="000B53E2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9F729F" w:rsidRPr="00E35B50">
        <w:rPr>
          <w:noProof w:val="0"/>
        </w:rPr>
        <w:t>104</w:t>
      </w:r>
      <w:r w:rsidR="000B53E2" w:rsidRPr="00E35B50">
        <w:rPr>
          <w:noProof w:val="0"/>
        </w:rPr>
        <w:t>#</w:t>
      </w:r>
      <w:r w:rsidR="009F729F" w:rsidRPr="00E35B50">
        <w:rPr>
          <w:noProof w:val="0"/>
        </w:rPr>
        <w:t>54</w:t>
      </w:r>
      <w:r w:rsidR="000B53E2" w:rsidRPr="00E35B50">
        <w:rPr>
          <w:noProof w:val="0"/>
        </w:rPr>
        <w:t>][NR - NTN] Mobility  (Ericsson)</w:t>
      </w:r>
    </w:p>
    <w:p w:rsidR="000B53E2" w:rsidRPr="00E35B50" w:rsidRDefault="000B53E2" w:rsidP="000B53E2">
      <w:pPr>
        <w:pStyle w:val="Doc-text2"/>
      </w:pPr>
      <w:r w:rsidRPr="00E35B50">
        <w:t>-</w:t>
      </w:r>
      <w:r w:rsidRPr="00E35B50">
        <w:tab/>
        <w:t xml:space="preserve">Stage 1: Identify key issues to address for mobility </w:t>
      </w:r>
    </w:p>
    <w:p w:rsidR="000B53E2" w:rsidRPr="00E35B50" w:rsidRDefault="000B53E2" w:rsidP="000B53E2">
      <w:pPr>
        <w:pStyle w:val="Doc-text2"/>
      </w:pPr>
      <w:r w:rsidRPr="00E35B50">
        <w:t>-</w:t>
      </w:r>
      <w:r w:rsidRPr="00E35B50">
        <w:tab/>
        <w:t>Stage 2: Capture solutions identified in contributions for each of the issues</w:t>
      </w:r>
      <w:r w:rsidRPr="00E35B50">
        <w:tab/>
      </w:r>
    </w:p>
    <w:p w:rsidR="000C00C4" w:rsidRPr="00E35B50" w:rsidRDefault="000C00C4" w:rsidP="000C00C4">
      <w:pPr>
        <w:pStyle w:val="Doc-text2"/>
      </w:pPr>
      <w:r w:rsidRPr="00E35B50">
        <w:tab/>
        <w:t>Intended outcome: Report to next meeting</w:t>
      </w:r>
    </w:p>
    <w:p w:rsidR="000B53E2" w:rsidRPr="00E35B50" w:rsidRDefault="0024403E" w:rsidP="000B53E2">
      <w:pPr>
        <w:pStyle w:val="Doc-text2"/>
      </w:pPr>
      <w:r w:rsidRPr="00E35B50">
        <w:tab/>
        <w:t>Deadline:  Thursday 2019-02-07</w:t>
      </w:r>
    </w:p>
    <w:p w:rsidR="0024403E" w:rsidRPr="00E35B50" w:rsidRDefault="0024403E" w:rsidP="000B53E2">
      <w:pPr>
        <w:pStyle w:val="Doc-text2"/>
      </w:pPr>
    </w:p>
    <w:p w:rsidR="00BD2F1D" w:rsidRPr="00E35B50" w:rsidRDefault="000C00C4" w:rsidP="00BD2F1D">
      <w:pPr>
        <w:pStyle w:val="Doc-title"/>
        <w:rPr>
          <w:rStyle w:val="Doc-titleChar"/>
          <w:noProof w:val="0"/>
        </w:rPr>
      </w:pPr>
      <w:r w:rsidRPr="00E35B50">
        <w:rPr>
          <w:rStyle w:val="Doc-titleChar"/>
          <w:noProof w:val="0"/>
        </w:rPr>
        <w:t>[</w:t>
      </w:r>
      <w:r w:rsidR="009F729F" w:rsidRPr="00E35B50">
        <w:rPr>
          <w:rStyle w:val="Doc-titleChar"/>
          <w:noProof w:val="0"/>
        </w:rPr>
        <w:t>104</w:t>
      </w:r>
      <w:r w:rsidRPr="00E35B50">
        <w:rPr>
          <w:rStyle w:val="Doc-titleChar"/>
          <w:noProof w:val="0"/>
        </w:rPr>
        <w:t>#</w:t>
      </w:r>
      <w:r w:rsidR="009F729F" w:rsidRPr="00E35B50">
        <w:rPr>
          <w:rStyle w:val="Doc-titleChar"/>
          <w:noProof w:val="0"/>
        </w:rPr>
        <w:t>55</w:t>
      </w:r>
      <w:r w:rsidRPr="00E35B50">
        <w:rPr>
          <w:rStyle w:val="Doc-titleChar"/>
          <w:noProof w:val="0"/>
        </w:rPr>
        <w:t>][NR/V2X]</w:t>
      </w:r>
      <w:r w:rsidR="004D2663" w:rsidRPr="00E35B50">
        <w:rPr>
          <w:rStyle w:val="Doc-titleChar"/>
          <w:noProof w:val="0"/>
        </w:rPr>
        <w:t xml:space="preserve"> </w:t>
      </w:r>
      <w:r w:rsidR="00BD2F1D" w:rsidRPr="00E35B50">
        <w:rPr>
          <w:rStyle w:val="Doc-titleChar"/>
          <w:noProof w:val="0"/>
        </w:rPr>
        <w:t>Unicast (OPPO)</w:t>
      </w:r>
    </w:p>
    <w:p w:rsidR="004D2663" w:rsidRPr="00E35B50" w:rsidRDefault="00BD2F1D" w:rsidP="00BD2F1D">
      <w:pPr>
        <w:pStyle w:val="Doc-text2"/>
      </w:pPr>
      <w:r w:rsidRPr="00E35B50">
        <w:rPr>
          <w:rStyle w:val="Doc-titleChar"/>
          <w:noProof w:val="0"/>
        </w:rPr>
        <w:tab/>
      </w:r>
      <w:r w:rsidR="004D2663" w:rsidRPr="00E35B50">
        <w:rPr>
          <w:rStyle w:val="Doc-titleChar"/>
          <w:noProof w:val="0"/>
        </w:rPr>
        <w:t>Discuss definition, procedure, signaling flows and information to</w:t>
      </w:r>
      <w:r w:rsidR="004D2663" w:rsidRPr="00E35B50">
        <w:t xml:space="preserve"> provide clear whole picture on how each option works for unicast and make a TP for the proposal. (OPPO)</w:t>
      </w:r>
    </w:p>
    <w:p w:rsidR="004D2663" w:rsidRPr="00E35B50" w:rsidRDefault="004D2663" w:rsidP="004D2663">
      <w:pPr>
        <w:pStyle w:val="Doc-text2"/>
      </w:pPr>
      <w:r w:rsidRPr="00E35B50">
        <w:t xml:space="preserve"> - </w:t>
      </w:r>
      <w:r w:rsidR="00BD2F1D" w:rsidRPr="00E35B50">
        <w:tab/>
      </w:r>
      <w:r w:rsidRPr="00E35B50">
        <w:t>Option 1: AS layer connection establishment procedure by PC5-RRC is also needed.</w:t>
      </w:r>
    </w:p>
    <w:p w:rsidR="004D2663" w:rsidRPr="00E35B50" w:rsidRDefault="004D2663" w:rsidP="004D2663">
      <w:pPr>
        <w:pStyle w:val="Doc-text2"/>
      </w:pPr>
      <w:r w:rsidRPr="00E35B50">
        <w:t xml:space="preserve"> - </w:t>
      </w:r>
      <w:r w:rsidR="00BD2F1D" w:rsidRPr="00E35B50">
        <w:tab/>
      </w:r>
      <w:r w:rsidRPr="00E35B50">
        <w:t>Option 2: Upper layer connection establishment procedure is enough.</w:t>
      </w:r>
    </w:p>
    <w:p w:rsidR="0024403E" w:rsidRPr="00E35B50" w:rsidRDefault="0024403E" w:rsidP="004D2663">
      <w:pPr>
        <w:pStyle w:val="Doc-text2"/>
      </w:pPr>
      <w:r w:rsidRPr="00E35B50">
        <w:tab/>
        <w:t>Deadline:  Thursday 2019-02-07</w:t>
      </w:r>
    </w:p>
    <w:p w:rsidR="004D2663" w:rsidRPr="00E35B50" w:rsidRDefault="004D2663" w:rsidP="00BD2F1D">
      <w:pPr>
        <w:pStyle w:val="Doc-text2"/>
      </w:pPr>
    </w:p>
    <w:p w:rsidR="00BD2F1D" w:rsidRPr="00E35B50" w:rsidRDefault="000C00C4" w:rsidP="004E1F84">
      <w:pPr>
        <w:pStyle w:val="Doc-title"/>
        <w:rPr>
          <w:rStyle w:val="Doc-titleChar"/>
          <w:noProof w:val="0"/>
        </w:rPr>
      </w:pPr>
      <w:r w:rsidRPr="00E35B50">
        <w:rPr>
          <w:rStyle w:val="Doc-titleChar"/>
          <w:noProof w:val="0"/>
        </w:rPr>
        <w:t>[</w:t>
      </w:r>
      <w:r w:rsidR="009F729F" w:rsidRPr="00E35B50">
        <w:rPr>
          <w:rStyle w:val="Doc-titleChar"/>
          <w:noProof w:val="0"/>
        </w:rPr>
        <w:t>104</w:t>
      </w:r>
      <w:r w:rsidRPr="00E35B50">
        <w:rPr>
          <w:rStyle w:val="Doc-titleChar"/>
          <w:noProof w:val="0"/>
        </w:rPr>
        <w:t>#</w:t>
      </w:r>
      <w:r w:rsidR="009F729F" w:rsidRPr="00E35B50">
        <w:rPr>
          <w:rStyle w:val="Doc-titleChar"/>
          <w:noProof w:val="0"/>
        </w:rPr>
        <w:t>56</w:t>
      </w:r>
      <w:r w:rsidRPr="00E35B50">
        <w:rPr>
          <w:rStyle w:val="Doc-titleChar"/>
          <w:noProof w:val="0"/>
        </w:rPr>
        <w:t xml:space="preserve">][NR/V2X] </w:t>
      </w:r>
      <w:r w:rsidR="00BD2F1D" w:rsidRPr="00E35B50">
        <w:rPr>
          <w:rStyle w:val="Doc-titleChar"/>
          <w:noProof w:val="0"/>
        </w:rPr>
        <w:t>Level link management for unicast (Apple)</w:t>
      </w:r>
    </w:p>
    <w:p w:rsidR="004D2663" w:rsidRPr="00E35B50" w:rsidRDefault="00BD2F1D" w:rsidP="00BD2F1D">
      <w:pPr>
        <w:pStyle w:val="Doc-text2"/>
      </w:pPr>
      <w:r w:rsidRPr="00E35B50">
        <w:rPr>
          <w:rStyle w:val="Doc-titleChar"/>
          <w:noProof w:val="0"/>
        </w:rPr>
        <w:tab/>
      </w:r>
      <w:r w:rsidR="004D2663" w:rsidRPr="00E35B50">
        <w:rPr>
          <w:rStyle w:val="Doc-titleChar"/>
          <w:noProof w:val="0"/>
        </w:rPr>
        <w:t>Discuss possible detailed options on AS level link management for</w:t>
      </w:r>
      <w:r w:rsidR="004D2663" w:rsidRPr="00E35B50">
        <w:t xml:space="preserve"> unicast and make a TP for the proposal. (Apple)</w:t>
      </w:r>
    </w:p>
    <w:p w:rsidR="0024403E" w:rsidRPr="00E35B50" w:rsidRDefault="0024403E" w:rsidP="0024403E">
      <w:pPr>
        <w:pStyle w:val="Doc-text2"/>
      </w:pPr>
      <w:r w:rsidRPr="00E35B50">
        <w:tab/>
        <w:t>Deadline:  Thursday 2019-02-07</w:t>
      </w:r>
    </w:p>
    <w:p w:rsidR="004D2663" w:rsidRPr="00E35B50" w:rsidRDefault="004D2663" w:rsidP="004D2663">
      <w:pPr>
        <w:pStyle w:val="Doc-text2"/>
      </w:pPr>
    </w:p>
    <w:p w:rsidR="00BD2F1D" w:rsidRPr="00E35B50" w:rsidRDefault="000C00C4" w:rsidP="004E1F84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9F729F" w:rsidRPr="00E35B50">
        <w:rPr>
          <w:noProof w:val="0"/>
        </w:rPr>
        <w:t>104</w:t>
      </w:r>
      <w:r w:rsidRPr="00E35B50">
        <w:rPr>
          <w:noProof w:val="0"/>
        </w:rPr>
        <w:t>#</w:t>
      </w:r>
      <w:r w:rsidR="009F729F" w:rsidRPr="00E35B50">
        <w:rPr>
          <w:noProof w:val="0"/>
        </w:rPr>
        <w:t>57</w:t>
      </w:r>
      <w:r w:rsidRPr="00E35B50">
        <w:rPr>
          <w:noProof w:val="0"/>
        </w:rPr>
        <w:t xml:space="preserve">][NR/V2X] </w:t>
      </w:r>
      <w:r w:rsidR="00BD2F1D" w:rsidRPr="00E35B50">
        <w:rPr>
          <w:noProof w:val="0"/>
        </w:rPr>
        <w:t>Interface selection (Ericsson)</w:t>
      </w:r>
    </w:p>
    <w:p w:rsidR="004D2663" w:rsidRPr="00E35B50" w:rsidRDefault="00BD2F1D" w:rsidP="00BD2F1D">
      <w:pPr>
        <w:pStyle w:val="Doc-text2"/>
      </w:pPr>
      <w:r w:rsidRPr="00E35B50">
        <w:tab/>
      </w:r>
      <w:r w:rsidR="004D2663" w:rsidRPr="00E35B50">
        <w:t xml:space="preserve">Discuss the following interface selection aspects and make a TP for the proposal: (Ericsson) </w:t>
      </w:r>
    </w:p>
    <w:p w:rsidR="004D2663" w:rsidRPr="00E35B50" w:rsidRDefault="00BD2F1D" w:rsidP="004D2663">
      <w:pPr>
        <w:pStyle w:val="Doc-text2"/>
      </w:pPr>
      <w:r w:rsidRPr="00E35B50">
        <w:t xml:space="preserve"> -</w:t>
      </w:r>
      <w:r w:rsidRPr="00E35B50">
        <w:tab/>
      </w:r>
      <w:r w:rsidR="004D2663" w:rsidRPr="00E35B50">
        <w:t>What does Uu/PC5 availability implies</w:t>
      </w:r>
    </w:p>
    <w:p w:rsidR="004D2663" w:rsidRPr="00E35B50" w:rsidRDefault="00BD2F1D" w:rsidP="004D2663">
      <w:pPr>
        <w:pStyle w:val="Doc-text2"/>
      </w:pPr>
      <w:r w:rsidRPr="00E35B50">
        <w:t xml:space="preserve"> -</w:t>
      </w:r>
      <w:r w:rsidRPr="00E35B50">
        <w:tab/>
      </w:r>
      <w:r w:rsidR="004D2663" w:rsidRPr="00E35B50">
        <w:t>How AS decide availability of Uu/PC and whether we need to specify it</w:t>
      </w:r>
    </w:p>
    <w:p w:rsidR="0024403E" w:rsidRPr="00E35B50" w:rsidRDefault="0024403E" w:rsidP="004D2663">
      <w:pPr>
        <w:pStyle w:val="Doc-text2"/>
      </w:pPr>
      <w:r w:rsidRPr="00E35B50">
        <w:tab/>
        <w:t>Deadline:  Thursday 2019-02-07</w:t>
      </w:r>
    </w:p>
    <w:p w:rsidR="004D2663" w:rsidRPr="00E35B50" w:rsidRDefault="004D2663" w:rsidP="004D2663">
      <w:pPr>
        <w:pStyle w:val="Doc-text2"/>
      </w:pPr>
    </w:p>
    <w:p w:rsidR="000C00C4" w:rsidRPr="00E35B50" w:rsidRDefault="000C00C4" w:rsidP="004E1F84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9F729F" w:rsidRPr="00E35B50">
        <w:rPr>
          <w:noProof w:val="0"/>
        </w:rPr>
        <w:t>104</w:t>
      </w:r>
      <w:r w:rsidRPr="00E35B50">
        <w:rPr>
          <w:noProof w:val="0"/>
        </w:rPr>
        <w:t>#</w:t>
      </w:r>
      <w:r w:rsidR="009F729F" w:rsidRPr="00E35B50">
        <w:rPr>
          <w:noProof w:val="0"/>
        </w:rPr>
        <w:t>58</w:t>
      </w:r>
      <w:r w:rsidRPr="00E35B50">
        <w:rPr>
          <w:noProof w:val="0"/>
        </w:rPr>
        <w:t>][NR/V2X]</w:t>
      </w:r>
      <w:r w:rsidR="004D2663" w:rsidRPr="00E35B50">
        <w:rPr>
          <w:noProof w:val="0"/>
        </w:rPr>
        <w:t xml:space="preserve"> </w:t>
      </w:r>
      <w:r w:rsidRPr="00E35B50">
        <w:rPr>
          <w:noProof w:val="0"/>
        </w:rPr>
        <w:t>QoS (Huawei)</w:t>
      </w:r>
    </w:p>
    <w:p w:rsidR="004D2663" w:rsidRPr="00E35B50" w:rsidRDefault="000C00C4" w:rsidP="000C00C4">
      <w:pPr>
        <w:pStyle w:val="Doc-text2"/>
      </w:pPr>
      <w:r w:rsidRPr="00E35B50">
        <w:tab/>
      </w:r>
      <w:r w:rsidR="004D2663" w:rsidRPr="00E35B50">
        <w:t>Discuss QoS design for NR SL broadcast, groupcast and unicast (including per packet QoS or per flow QoS, stage-2 level associated procedures/signalling flows and required information, etc.) and make a TP for the proposal. SA2 progress needs to be also considered. Note other options are not excluded. (Huawei)</w:t>
      </w:r>
    </w:p>
    <w:p w:rsidR="004D2663" w:rsidRPr="00E35B50" w:rsidRDefault="000C00C4" w:rsidP="004D2663">
      <w:pPr>
        <w:pStyle w:val="Doc-text2"/>
      </w:pPr>
      <w:r w:rsidRPr="00E35B50">
        <w:t xml:space="preserve"> -</w:t>
      </w:r>
      <w:r w:rsidRPr="00E35B50">
        <w:tab/>
      </w:r>
      <w:r w:rsidR="004D2663" w:rsidRPr="00E35B50">
        <w:t>Option 1: QoS as defined in LTE V2X SL</w:t>
      </w:r>
    </w:p>
    <w:p w:rsidR="004D2663" w:rsidRPr="00E35B50" w:rsidRDefault="000C00C4" w:rsidP="004D2663">
      <w:pPr>
        <w:pStyle w:val="Doc-text2"/>
      </w:pPr>
      <w:r w:rsidRPr="00E35B50">
        <w:t xml:space="preserve"> -</w:t>
      </w:r>
      <w:r w:rsidRPr="00E35B50">
        <w:tab/>
      </w:r>
      <w:r w:rsidR="004D2663" w:rsidRPr="00E35B50">
        <w:t>Option 2: QoS as defined for NR Uu</w:t>
      </w:r>
    </w:p>
    <w:p w:rsidR="0024403E" w:rsidRPr="00E35B50" w:rsidRDefault="0024403E" w:rsidP="004D2663">
      <w:pPr>
        <w:pStyle w:val="Doc-text2"/>
      </w:pPr>
      <w:r w:rsidRPr="00E35B50">
        <w:tab/>
        <w:t>Deadline:  Thursday 2019-02-07</w:t>
      </w:r>
    </w:p>
    <w:p w:rsidR="004D2663" w:rsidRPr="00E35B50" w:rsidRDefault="004D2663" w:rsidP="004D2663">
      <w:pPr>
        <w:pStyle w:val="Doc-text2"/>
      </w:pPr>
    </w:p>
    <w:p w:rsidR="00BD2F1D" w:rsidRPr="00E35B50" w:rsidRDefault="000C00C4" w:rsidP="00BD2F1D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9F729F" w:rsidRPr="00E35B50">
        <w:rPr>
          <w:noProof w:val="0"/>
        </w:rPr>
        <w:t>104</w:t>
      </w:r>
      <w:r w:rsidRPr="00E35B50">
        <w:rPr>
          <w:noProof w:val="0"/>
        </w:rPr>
        <w:t>#</w:t>
      </w:r>
      <w:r w:rsidR="009F729F" w:rsidRPr="00E35B50">
        <w:rPr>
          <w:noProof w:val="0"/>
        </w:rPr>
        <w:t>59</w:t>
      </w:r>
      <w:r w:rsidRPr="00E35B50">
        <w:rPr>
          <w:noProof w:val="0"/>
        </w:rPr>
        <w:t xml:space="preserve">][NR/V2X] </w:t>
      </w:r>
      <w:r w:rsidR="00BD2F1D" w:rsidRPr="00E35B50">
        <w:rPr>
          <w:noProof w:val="0"/>
        </w:rPr>
        <w:t>R</w:t>
      </w:r>
      <w:r w:rsidRPr="00E35B50">
        <w:rPr>
          <w:noProof w:val="0"/>
        </w:rPr>
        <w:t>esource allocation (LG)</w:t>
      </w:r>
    </w:p>
    <w:p w:rsidR="004D2663" w:rsidRPr="00E35B50" w:rsidRDefault="000C00C4" w:rsidP="000C00C4">
      <w:pPr>
        <w:pStyle w:val="Doc-text2"/>
      </w:pPr>
      <w:r w:rsidRPr="00E35B50">
        <w:tab/>
      </w:r>
      <w:r w:rsidR="004D2663" w:rsidRPr="00E35B50">
        <w:t>Discuss RAN2 impacts and stage-2 level required mechanism/enhancements and make a TP for the proposal. RAN1 progress/agreement need to be also considered. (LG)</w:t>
      </w:r>
    </w:p>
    <w:p w:rsidR="004D2663" w:rsidRPr="00E35B50" w:rsidRDefault="004D2663" w:rsidP="004D2663">
      <w:pPr>
        <w:pStyle w:val="Doc-text2"/>
      </w:pPr>
      <w:r w:rsidRPr="00E35B50">
        <w:t xml:space="preserve"> - </w:t>
      </w:r>
      <w:r w:rsidR="000C00C4" w:rsidRPr="00E35B50">
        <w:tab/>
      </w:r>
      <w:r w:rsidRPr="00E35B50">
        <w:t>Resource allocation for mode 1</w:t>
      </w:r>
    </w:p>
    <w:p w:rsidR="004D2663" w:rsidRPr="00E35B50" w:rsidRDefault="004D2663" w:rsidP="004D2663">
      <w:pPr>
        <w:pStyle w:val="Doc-text2"/>
      </w:pPr>
      <w:r w:rsidRPr="00E35B50">
        <w:t xml:space="preserve"> - </w:t>
      </w:r>
      <w:r w:rsidR="000C00C4" w:rsidRPr="00E35B50">
        <w:tab/>
      </w:r>
      <w:r w:rsidRPr="00E35B50">
        <w:t>Common to resource allocation for all sub-mode 2s</w:t>
      </w:r>
    </w:p>
    <w:p w:rsidR="004D2663" w:rsidRPr="00E35B50" w:rsidRDefault="004D2663" w:rsidP="004D2663">
      <w:pPr>
        <w:pStyle w:val="Doc-text2"/>
      </w:pPr>
      <w:r w:rsidRPr="00E35B50">
        <w:t xml:space="preserve"> - </w:t>
      </w:r>
      <w:r w:rsidR="000C00C4" w:rsidRPr="00E35B50">
        <w:tab/>
      </w:r>
      <w:r w:rsidRPr="00E35B50">
        <w:t>Specific to resource allocation to a sub mode 2</w:t>
      </w:r>
    </w:p>
    <w:p w:rsidR="004D2663" w:rsidRPr="00E35B50" w:rsidRDefault="004D2663" w:rsidP="004D2663">
      <w:pPr>
        <w:pStyle w:val="Doc-text2"/>
      </w:pPr>
      <w:r w:rsidRPr="00E35B50">
        <w:t xml:space="preserve"> - </w:t>
      </w:r>
      <w:r w:rsidR="000C00C4" w:rsidRPr="00E35B50">
        <w:tab/>
      </w:r>
      <w:r w:rsidRPr="00E35B50">
        <w:t>Resource allocation when both mode 1 and mode 2 are configured/active.</w:t>
      </w:r>
    </w:p>
    <w:p w:rsidR="0024403E" w:rsidRPr="00E35B50" w:rsidRDefault="0024403E" w:rsidP="004D2663">
      <w:pPr>
        <w:pStyle w:val="Doc-text2"/>
      </w:pPr>
      <w:r w:rsidRPr="00E35B50">
        <w:tab/>
        <w:t>Deadline:  Thursday 2019-02-07</w:t>
      </w:r>
    </w:p>
    <w:p w:rsidR="004D2663" w:rsidRPr="00E35B50" w:rsidRDefault="004D2663" w:rsidP="004D2663">
      <w:pPr>
        <w:pStyle w:val="Doc-text2"/>
      </w:pPr>
    </w:p>
    <w:p w:rsidR="00BD2F1D" w:rsidRPr="00E35B50" w:rsidRDefault="000C00C4" w:rsidP="00BD2F1D">
      <w:pPr>
        <w:pStyle w:val="Doc-title"/>
        <w:rPr>
          <w:noProof w:val="0"/>
        </w:rPr>
      </w:pPr>
      <w:r w:rsidRPr="00E35B50">
        <w:rPr>
          <w:noProof w:val="0"/>
        </w:rPr>
        <w:t>[</w:t>
      </w:r>
      <w:r w:rsidR="009F729F" w:rsidRPr="00E35B50">
        <w:rPr>
          <w:noProof w:val="0"/>
        </w:rPr>
        <w:t>104</w:t>
      </w:r>
      <w:r w:rsidRPr="00E35B50">
        <w:rPr>
          <w:noProof w:val="0"/>
        </w:rPr>
        <w:t>#</w:t>
      </w:r>
      <w:r w:rsidR="009F729F" w:rsidRPr="00E35B50">
        <w:rPr>
          <w:noProof w:val="0"/>
        </w:rPr>
        <w:t>60</w:t>
      </w:r>
      <w:r w:rsidRPr="00E35B50">
        <w:rPr>
          <w:noProof w:val="0"/>
        </w:rPr>
        <w:t xml:space="preserve">][NR/V2X] </w:t>
      </w:r>
      <w:r w:rsidR="00BD2F1D" w:rsidRPr="00E35B50">
        <w:rPr>
          <w:noProof w:val="0"/>
        </w:rPr>
        <w:t>Groupcast (Qualcomm)</w:t>
      </w:r>
    </w:p>
    <w:p w:rsidR="004D2663" w:rsidRPr="00E35B50" w:rsidRDefault="00BD2F1D" w:rsidP="00BD2F1D">
      <w:pPr>
        <w:pStyle w:val="Doc-text2"/>
      </w:pPr>
      <w:r w:rsidRPr="00E35B50">
        <w:tab/>
      </w:r>
      <w:r w:rsidR="004D2663" w:rsidRPr="00E35B50">
        <w:t>Discuss on groupcast (including whether group leader should be visible, need of any stage-2 level required mechanism/enhancements that different to ones for unicast/broadcast, and etc.) and make a TP for the proposal. Note the issues, which to be addressed by email discussion #701 and #702, for groupcast will be also handled here. (Qualcomm)</w:t>
      </w:r>
    </w:p>
    <w:p w:rsidR="004D2663" w:rsidRPr="00E35B50" w:rsidRDefault="00BD2F1D" w:rsidP="004D2663">
      <w:pPr>
        <w:pStyle w:val="Doc-text2"/>
      </w:pPr>
      <w:r w:rsidRPr="00E35B50">
        <w:t xml:space="preserve"> -</w:t>
      </w:r>
      <w:r w:rsidRPr="00E35B50">
        <w:tab/>
      </w:r>
      <w:r w:rsidR="004D2663" w:rsidRPr="00E35B50">
        <w:t>Case 1: Platooning (leader-driven)</w:t>
      </w:r>
    </w:p>
    <w:p w:rsidR="004D2663" w:rsidRPr="00E35B50" w:rsidRDefault="00BD2F1D" w:rsidP="004D2663">
      <w:pPr>
        <w:pStyle w:val="Doc-text2"/>
      </w:pPr>
      <w:r w:rsidRPr="00E35B50">
        <w:t xml:space="preserve"> -</w:t>
      </w:r>
      <w:r w:rsidRPr="00E35B50">
        <w:tab/>
      </w:r>
      <w:r w:rsidR="004D2663" w:rsidRPr="00E35B50">
        <w:t>Case 2: Other use-cases w/o leader</w:t>
      </w:r>
    </w:p>
    <w:p w:rsidR="0024403E" w:rsidRPr="00E35B50" w:rsidRDefault="0024403E" w:rsidP="004D2663">
      <w:pPr>
        <w:pStyle w:val="Doc-text2"/>
      </w:pPr>
      <w:r w:rsidRPr="00E35B50">
        <w:tab/>
        <w:t>Deadline:  Thursday 2019-02-07</w:t>
      </w:r>
    </w:p>
    <w:p w:rsidR="004D2663" w:rsidRPr="00E35B50" w:rsidRDefault="004D2663" w:rsidP="000B53E2">
      <w:pPr>
        <w:pStyle w:val="Doc-text2"/>
      </w:pPr>
    </w:p>
    <w:p w:rsidR="004D2663" w:rsidRPr="00E35B50" w:rsidRDefault="004D2663" w:rsidP="004D2663">
      <w:pPr>
        <w:pStyle w:val="Doc-title"/>
        <w:rPr>
          <w:noProof w:val="0"/>
        </w:rPr>
      </w:pPr>
      <w:r w:rsidRPr="00E35B50">
        <w:rPr>
          <w:noProof w:val="0"/>
        </w:rPr>
        <w:t>[104#</w:t>
      </w:r>
      <w:r w:rsidR="009F729F" w:rsidRPr="00E35B50">
        <w:rPr>
          <w:noProof w:val="0"/>
        </w:rPr>
        <w:t>61</w:t>
      </w:r>
      <w:r w:rsidRPr="00E35B50">
        <w:rPr>
          <w:noProof w:val="0"/>
        </w:rPr>
        <w:t>][LTE/feMOB]  Solution directions for minimizing user data interruption for UL/DL (Nokia)</w:t>
      </w:r>
    </w:p>
    <w:p w:rsidR="004D2663" w:rsidRPr="00E35B50" w:rsidRDefault="00BD2F1D" w:rsidP="004D2663">
      <w:pPr>
        <w:pStyle w:val="Doc-text2"/>
      </w:pPr>
      <w:r w:rsidRPr="00E35B50">
        <w:tab/>
      </w:r>
      <w:r w:rsidR="004D2663" w:rsidRPr="00E35B50">
        <w:t xml:space="preserve">Discuss the details of potential solution directions for split and non-split bearers and compare the solutions. Proponents should indicate the assumptions on UE (e.g. RF requirements). </w:t>
      </w:r>
      <w:r w:rsidR="004D2663" w:rsidRPr="00E35B50">
        <w:lastRenderedPageBreak/>
        <w:t>Consider at least the evaluation metrics agreed last time, RLM, data forwarding, user data interruption, RF requirements (e.g. 2Rx/2Tx).</w:t>
      </w:r>
    </w:p>
    <w:p w:rsidR="004D2663" w:rsidRPr="00E35B50" w:rsidRDefault="00BD2F1D" w:rsidP="004D2663">
      <w:pPr>
        <w:pStyle w:val="Doc-text2"/>
      </w:pPr>
      <w:r w:rsidRPr="00E35B50">
        <w:tab/>
      </w:r>
      <w:r w:rsidR="004D2663" w:rsidRPr="00E35B50">
        <w:t>Two-stage discussion: First stage (2 weeks) to identify structure of discussion document, second stage to define and compares the solutions directions.</w:t>
      </w:r>
    </w:p>
    <w:p w:rsidR="004D2663" w:rsidRPr="00E35B50" w:rsidRDefault="004D2663" w:rsidP="004D2663">
      <w:pPr>
        <w:pStyle w:val="Doc-text2"/>
      </w:pPr>
      <w:r w:rsidRPr="00E35B50">
        <w:tab/>
        <w:t>Intended outcome: Email discussion summary with candidate solutions.</w:t>
      </w:r>
    </w:p>
    <w:p w:rsidR="004D2663" w:rsidRPr="00E35B50" w:rsidRDefault="004D2663" w:rsidP="004D2663">
      <w:pPr>
        <w:pStyle w:val="Doc-text2"/>
      </w:pPr>
      <w:r w:rsidRPr="00E35B50">
        <w:tab/>
        <w:t xml:space="preserve">Deadline:  Thursday 2019-02-07 </w:t>
      </w:r>
    </w:p>
    <w:p w:rsidR="004D2663" w:rsidRPr="00E35B50" w:rsidRDefault="004D2663" w:rsidP="004D2663">
      <w:pPr>
        <w:pStyle w:val="Doc-text2"/>
      </w:pPr>
    </w:p>
    <w:p w:rsidR="008302BA" w:rsidRPr="00E35B50" w:rsidRDefault="008302BA" w:rsidP="001E650A">
      <w:pPr>
        <w:pStyle w:val="Doc-title"/>
      </w:pPr>
      <w:r w:rsidRPr="00E35B50">
        <w:rPr>
          <w:noProof w:val="0"/>
        </w:rPr>
        <w:t>[</w:t>
      </w:r>
      <w:r w:rsidR="00E35B50" w:rsidRPr="00E35B50">
        <w:rPr>
          <w:noProof w:val="0"/>
        </w:rPr>
        <w:t>104#64</w:t>
      </w:r>
      <w:r w:rsidRPr="00E35B50">
        <w:rPr>
          <w:noProof w:val="0"/>
        </w:rPr>
        <w:t>][NR] Running 38331 CR for Late drop (Ericsson)</w:t>
      </w:r>
    </w:p>
    <w:p w:rsidR="008302BA" w:rsidRPr="00E35B50" w:rsidRDefault="008302BA" w:rsidP="008302BA">
      <w:pPr>
        <w:pStyle w:val="Doc-text2"/>
      </w:pPr>
      <w:r w:rsidRPr="00E35B50">
        <w:tab/>
        <w:t>To progress running CR with further Late drop details on e.g. bearer handling, measurements, SCG failure, SCG resource release, INM, UE capabilities etc.</w:t>
      </w:r>
    </w:p>
    <w:p w:rsidR="008302BA" w:rsidRPr="00E35B50" w:rsidRDefault="008302BA" w:rsidP="008302BA">
      <w:pPr>
        <w:pStyle w:val="Doc-text2"/>
      </w:pPr>
      <w:r w:rsidRPr="00E35B50">
        <w:tab/>
        <w:t>Identify and try to progress any smaller issues raised.</w:t>
      </w:r>
    </w:p>
    <w:p w:rsidR="008302BA" w:rsidRPr="00E35B50" w:rsidRDefault="008302BA" w:rsidP="008302BA">
      <w:pPr>
        <w:pStyle w:val="Doc-text2"/>
      </w:pPr>
      <w:r w:rsidRPr="00E35B50">
        <w:tab/>
        <w:t>Rapporteur provides baseline document based on Dec 2018 version, RAN2#104 agreements and selected Tdocs submitted to RAN2#104.</w:t>
      </w:r>
    </w:p>
    <w:p w:rsidR="008302BA" w:rsidRPr="00E35B50" w:rsidRDefault="008302BA" w:rsidP="008302BA">
      <w:pPr>
        <w:pStyle w:val="Doc-text2"/>
      </w:pPr>
      <w:r w:rsidRPr="00E35B50">
        <w:tab/>
        <w:t>Kick-off:  Monday 2019-01-07</w:t>
      </w:r>
    </w:p>
    <w:p w:rsidR="008302BA" w:rsidRPr="00E35B50" w:rsidRDefault="008302BA" w:rsidP="008302BA">
      <w:pPr>
        <w:pStyle w:val="Doc-text2"/>
      </w:pPr>
      <w:r w:rsidRPr="00E35B50">
        <w:tab/>
        <w:t>Outcome: Agreeable CR</w:t>
      </w:r>
    </w:p>
    <w:p w:rsidR="008302BA" w:rsidRPr="00E35B50" w:rsidRDefault="008302BA" w:rsidP="008302BA">
      <w:pPr>
        <w:pStyle w:val="Doc-text2"/>
      </w:pPr>
      <w:r w:rsidRPr="00E35B50">
        <w:tab/>
        <w:t>Deadline:  Thursday 2018-02-07</w:t>
      </w:r>
    </w:p>
    <w:p w:rsidR="008302BA" w:rsidRPr="00E35B50" w:rsidRDefault="008302BA" w:rsidP="008302BA">
      <w:pPr>
        <w:pStyle w:val="Doc-text2"/>
      </w:pPr>
    </w:p>
    <w:p w:rsidR="008302BA" w:rsidRPr="00E35B50" w:rsidRDefault="008302BA" w:rsidP="001E650A">
      <w:pPr>
        <w:pStyle w:val="Doc-title"/>
      </w:pPr>
      <w:r w:rsidRPr="00E35B50">
        <w:rPr>
          <w:noProof w:val="0"/>
        </w:rPr>
        <w:t>[</w:t>
      </w:r>
      <w:r w:rsidR="00E35B50" w:rsidRPr="00E35B50">
        <w:rPr>
          <w:noProof w:val="0"/>
        </w:rPr>
        <w:t>104#65</w:t>
      </w:r>
      <w:r w:rsidRPr="00E35B50">
        <w:rPr>
          <w:noProof w:val="0"/>
        </w:rPr>
        <w:t>][NR] Running 36331 CR for Late drop (Samsung)</w:t>
      </w:r>
    </w:p>
    <w:p w:rsidR="008302BA" w:rsidRPr="00E35B50" w:rsidRDefault="008302BA" w:rsidP="008302BA">
      <w:pPr>
        <w:pStyle w:val="Doc-text2"/>
      </w:pPr>
      <w:r w:rsidRPr="00E35B50">
        <w:tab/>
        <w:t>To progress running CR with further Late drop details on e.g. bearer handling, measurements, SCG failure, SCG resource release, INM, UE capabilities etc.</w:t>
      </w:r>
    </w:p>
    <w:p w:rsidR="008302BA" w:rsidRPr="00E35B50" w:rsidRDefault="008302BA" w:rsidP="008302BA">
      <w:pPr>
        <w:pStyle w:val="Doc-text2"/>
      </w:pPr>
      <w:r w:rsidRPr="00E35B50">
        <w:tab/>
        <w:t>Identify and try to progress any smaller issues raised.</w:t>
      </w:r>
    </w:p>
    <w:p w:rsidR="008302BA" w:rsidRPr="00E35B50" w:rsidRDefault="008302BA" w:rsidP="008302BA">
      <w:pPr>
        <w:pStyle w:val="Doc-text2"/>
      </w:pPr>
      <w:r w:rsidRPr="00E35B50">
        <w:tab/>
        <w:t>Rapporteur provides baseline document based on Dec 2018 version, RAN2#104 agreements and selected Tdocs submitted to RAN2#104.</w:t>
      </w:r>
    </w:p>
    <w:p w:rsidR="008302BA" w:rsidRPr="00E35B50" w:rsidRDefault="008302BA" w:rsidP="008302BA">
      <w:pPr>
        <w:pStyle w:val="Doc-text2"/>
      </w:pPr>
      <w:r w:rsidRPr="00E35B50">
        <w:tab/>
        <w:t>Kick-off:  Monday 2019-01-07</w:t>
      </w:r>
    </w:p>
    <w:p w:rsidR="008302BA" w:rsidRPr="00E35B50" w:rsidRDefault="008302BA" w:rsidP="008302BA">
      <w:pPr>
        <w:pStyle w:val="Doc-text2"/>
      </w:pPr>
      <w:r w:rsidRPr="00E35B50">
        <w:tab/>
        <w:t>Outcome: Agreeable CR</w:t>
      </w:r>
    </w:p>
    <w:p w:rsidR="008302BA" w:rsidRPr="00E35B50" w:rsidRDefault="008302BA" w:rsidP="008302BA">
      <w:pPr>
        <w:pStyle w:val="Doc-text2"/>
      </w:pPr>
      <w:r w:rsidRPr="00E35B50">
        <w:tab/>
        <w:t>Deadline:  Thursday 2018-02-07</w:t>
      </w:r>
    </w:p>
    <w:p w:rsidR="008302BA" w:rsidRPr="00E35B50" w:rsidRDefault="008302BA" w:rsidP="008302BA">
      <w:pPr>
        <w:pStyle w:val="Doc-text2"/>
      </w:pPr>
    </w:p>
    <w:p w:rsidR="008302BA" w:rsidRPr="00E35B50" w:rsidRDefault="00E35B50" w:rsidP="001E650A">
      <w:pPr>
        <w:pStyle w:val="Doc-title"/>
      </w:pPr>
      <w:r w:rsidRPr="00E35B50">
        <w:rPr>
          <w:noProof w:val="0"/>
        </w:rPr>
        <w:t>[104#66</w:t>
      </w:r>
      <w:r w:rsidR="008302BA" w:rsidRPr="00E35B50">
        <w:rPr>
          <w:noProof w:val="0"/>
        </w:rPr>
        <w:t>][NR] UE NR and E-UTRA capabilities for Late drop (Ericsson)</w:t>
      </w:r>
    </w:p>
    <w:p w:rsidR="008302BA" w:rsidRPr="00E35B50" w:rsidRDefault="008302BA" w:rsidP="008302BA">
      <w:pPr>
        <w:pStyle w:val="Doc-text2"/>
      </w:pPr>
      <w:r w:rsidRPr="00E35B50">
        <w:tab/>
        <w:t>To progress and agree on principles (reuse on existing capabilities, request filtering, etc)</w:t>
      </w:r>
    </w:p>
    <w:p w:rsidR="008302BA" w:rsidRPr="00E35B50" w:rsidRDefault="008302BA" w:rsidP="008302BA">
      <w:pPr>
        <w:pStyle w:val="Doc-text2"/>
      </w:pPr>
      <w:r w:rsidRPr="00E35B50">
        <w:tab/>
        <w:t xml:space="preserve">Intended outcome: Report and agreeable </w:t>
      </w:r>
      <w:r w:rsidR="00AB0F35" w:rsidRPr="00E35B50">
        <w:t xml:space="preserve">draft </w:t>
      </w:r>
      <w:r w:rsidRPr="00E35B50">
        <w:t>CR</w:t>
      </w:r>
      <w:r w:rsidR="00AB0F35" w:rsidRPr="00E35B50">
        <w:t>s</w:t>
      </w:r>
      <w:r w:rsidRPr="00E35B50">
        <w:t xml:space="preserve"> to 36.306, 38.306, 36.331, 8.331</w:t>
      </w:r>
      <w:r w:rsidR="00AB0F35" w:rsidRPr="00E35B50">
        <w:t xml:space="preserve"> (to be included in Running CRs at next meeting))</w:t>
      </w:r>
      <w:r w:rsidRPr="00E35B50">
        <w:t>.</w:t>
      </w:r>
    </w:p>
    <w:p w:rsidR="008302BA" w:rsidRPr="00E35B50" w:rsidRDefault="008302BA" w:rsidP="008302BA">
      <w:pPr>
        <w:pStyle w:val="Doc-text2"/>
      </w:pPr>
      <w:r w:rsidRPr="00E35B50">
        <w:tab/>
        <w:t>Deadline:  Thursday 2019-02-07</w:t>
      </w:r>
    </w:p>
    <w:p w:rsidR="008302BA" w:rsidRPr="00E35B50" w:rsidRDefault="008302BA" w:rsidP="008302BA">
      <w:pPr>
        <w:pStyle w:val="Doc-text2"/>
      </w:pPr>
    </w:p>
    <w:p w:rsidR="008302BA" w:rsidRPr="00E35B50" w:rsidRDefault="00E35B50" w:rsidP="001E650A">
      <w:pPr>
        <w:pStyle w:val="Doc-title"/>
      </w:pPr>
      <w:r w:rsidRPr="00E35B50">
        <w:rPr>
          <w:noProof w:val="0"/>
        </w:rPr>
        <w:t>[104#67</w:t>
      </w:r>
      <w:r w:rsidR="008302BA" w:rsidRPr="00E35B50">
        <w:rPr>
          <w:noProof w:val="0"/>
        </w:rPr>
        <w:t>][NR] Remaining QoS issues for MR-DC (Vivo)</w:t>
      </w:r>
    </w:p>
    <w:p w:rsidR="008302BA" w:rsidRPr="00E35B50" w:rsidRDefault="008302BA" w:rsidP="008302BA">
      <w:pPr>
        <w:pStyle w:val="Doc-text2"/>
      </w:pPr>
      <w:r w:rsidRPr="00E35B50">
        <w:tab/>
        <w:t>Handling of offloaded (e.g. from MN to SN) QoS flows and whether and how to support lossless handover if any.</w:t>
      </w:r>
    </w:p>
    <w:p w:rsidR="008302BA" w:rsidRPr="00E35B50" w:rsidRDefault="008302BA" w:rsidP="008302BA">
      <w:pPr>
        <w:pStyle w:val="Doc-text2"/>
      </w:pPr>
      <w:r w:rsidRPr="00E35B50">
        <w:tab/>
        <w:t>Intende</w:t>
      </w:r>
      <w:r w:rsidR="00AB0F35" w:rsidRPr="00E35B50">
        <w:t xml:space="preserve">d outcome: Report and agreeable draft CRs to </w:t>
      </w:r>
      <w:r w:rsidRPr="00E35B50">
        <w:t>38.300, 37.340, 38.331, 36.331 (to be included in Running CR</w:t>
      </w:r>
      <w:r w:rsidR="00AB0F35" w:rsidRPr="00E35B50">
        <w:t>s</w:t>
      </w:r>
      <w:r w:rsidRPr="00E35B50">
        <w:t xml:space="preserve"> </w:t>
      </w:r>
      <w:r w:rsidR="00AB0F35" w:rsidRPr="00E35B50">
        <w:t>at</w:t>
      </w:r>
      <w:r w:rsidRPr="00E35B50">
        <w:t xml:space="preserve"> next meeting)</w:t>
      </w:r>
    </w:p>
    <w:p w:rsidR="004D2663" w:rsidRPr="00E35B50" w:rsidRDefault="008302BA" w:rsidP="008302BA">
      <w:pPr>
        <w:pStyle w:val="Doc-text2"/>
      </w:pPr>
      <w:r w:rsidRPr="00E35B50">
        <w:tab/>
        <w:t>Deadline:  Thursday 2019-02-07</w:t>
      </w:r>
    </w:p>
    <w:sectPr w:rsidR="004D2663" w:rsidRPr="00E35B50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8E" w:rsidRDefault="006B578E">
      <w:r>
        <w:separator/>
      </w:r>
    </w:p>
    <w:p w:rsidR="006B578E" w:rsidRDefault="006B578E"/>
  </w:endnote>
  <w:endnote w:type="continuationSeparator" w:id="0">
    <w:p w:rsidR="006B578E" w:rsidRDefault="006B578E">
      <w:r>
        <w:continuationSeparator/>
      </w:r>
    </w:p>
    <w:p w:rsidR="006B578E" w:rsidRDefault="006B578E"/>
  </w:endnote>
  <w:endnote w:type="continuationNotice" w:id="1">
    <w:p w:rsidR="006B578E" w:rsidRDefault="006B578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F6" w:rsidRDefault="00270DF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650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E650A">
      <w:rPr>
        <w:rStyle w:val="PageNumber"/>
        <w:noProof/>
      </w:rPr>
      <w:t>8</w:t>
    </w:r>
    <w:r>
      <w:rPr>
        <w:rStyle w:val="PageNumber"/>
      </w:rPr>
      <w:fldChar w:fldCharType="end"/>
    </w:r>
  </w:p>
  <w:p w:rsidR="00270DF6" w:rsidRDefault="00270D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8E" w:rsidRDefault="006B578E">
      <w:r>
        <w:separator/>
      </w:r>
    </w:p>
    <w:p w:rsidR="006B578E" w:rsidRDefault="006B578E"/>
  </w:footnote>
  <w:footnote w:type="continuationSeparator" w:id="0">
    <w:p w:rsidR="006B578E" w:rsidRDefault="006B578E">
      <w:r>
        <w:continuationSeparator/>
      </w:r>
    </w:p>
    <w:p w:rsidR="006B578E" w:rsidRDefault="006B578E"/>
  </w:footnote>
  <w:footnote w:type="continuationNotice" w:id="1">
    <w:p w:rsidR="006B578E" w:rsidRDefault="006B578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8pt;height:24.2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804F6"/>
    <w:multiLevelType w:val="hybridMultilevel"/>
    <w:tmpl w:val="DC86AB9A"/>
    <w:lvl w:ilvl="0" w:tplc="0BDEA9B4">
      <w:start w:val="1"/>
      <w:numFmt w:val="bullet"/>
      <w:lvlRestart w:val="0"/>
      <w:lvlText w:val=""/>
      <w:lvlJc w:val="left"/>
      <w:pPr>
        <w:ind w:left="1741" w:hanging="48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9" w:hanging="480"/>
      </w:pPr>
      <w:rPr>
        <w:rFonts w:ascii="Wingdings" w:hAnsi="Wingdings" w:hint="default"/>
      </w:rPr>
    </w:lvl>
  </w:abstractNum>
  <w:abstractNum w:abstractNumId="2" w15:restartNumberingAfterBreak="0">
    <w:nsid w:val="099E134B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78C2"/>
    <w:multiLevelType w:val="hybridMultilevel"/>
    <w:tmpl w:val="EF76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00BB9"/>
    <w:multiLevelType w:val="hybridMultilevel"/>
    <w:tmpl w:val="AD30B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502237"/>
    <w:multiLevelType w:val="hybridMultilevel"/>
    <w:tmpl w:val="B09A7CA4"/>
    <w:lvl w:ilvl="0" w:tplc="76EA76A8">
      <w:start w:val="1"/>
      <w:numFmt w:val="bullet"/>
      <w:lvlRestart w:val="0"/>
      <w:lvlText w:val=""/>
      <w:lvlJc w:val="left"/>
      <w:pPr>
        <w:ind w:left="1741" w:hanging="482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9" w:hanging="480"/>
      </w:pPr>
      <w:rPr>
        <w:rFonts w:ascii="Wingdings" w:hAnsi="Wingdings" w:hint="default"/>
      </w:rPr>
    </w:lvl>
  </w:abstractNum>
  <w:abstractNum w:abstractNumId="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3227EC"/>
    <w:multiLevelType w:val="hybridMultilevel"/>
    <w:tmpl w:val="912E3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3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64F71"/>
    <w:multiLevelType w:val="hybridMultilevel"/>
    <w:tmpl w:val="EB328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10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B">
    <w15:presenceInfo w15:providerId="None" w15:userId="R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A3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3067"/>
    <w:rsid w:val="0001321A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4EB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C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25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C7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9A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11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6B5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0DF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9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1D"/>
    <w:rsid w:val="00064A84"/>
    <w:rsid w:val="00064AF0"/>
    <w:rsid w:val="00064BB1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2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EEA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B2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04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1E9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7CF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12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B7C"/>
    <w:rsid w:val="000A5BEE"/>
    <w:rsid w:val="000A5C2A"/>
    <w:rsid w:val="000A5C77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A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1FB4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C1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3E2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56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0C4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16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0C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3E9"/>
    <w:rsid w:val="000D3446"/>
    <w:rsid w:val="000D344D"/>
    <w:rsid w:val="000D3495"/>
    <w:rsid w:val="000D34C8"/>
    <w:rsid w:val="000D35FA"/>
    <w:rsid w:val="000D3659"/>
    <w:rsid w:val="000D3668"/>
    <w:rsid w:val="000D37D4"/>
    <w:rsid w:val="000D3848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5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C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CB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C7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AB3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4C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9FD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95"/>
    <w:rsid w:val="00121BB6"/>
    <w:rsid w:val="00121C2A"/>
    <w:rsid w:val="00121C7D"/>
    <w:rsid w:val="00121D28"/>
    <w:rsid w:val="00121E2B"/>
    <w:rsid w:val="00121E41"/>
    <w:rsid w:val="00121E68"/>
    <w:rsid w:val="00121E96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CEF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3CB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9A5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41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57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1FEC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39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4A7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38"/>
    <w:rsid w:val="0016573E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28F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7E3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C5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5A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0C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3D"/>
    <w:rsid w:val="001857B1"/>
    <w:rsid w:val="001858FD"/>
    <w:rsid w:val="00185910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A2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7DF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57D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22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8C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8F7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0F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3A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4CF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BB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4D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5D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0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8F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470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0A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A8"/>
    <w:rsid w:val="00205BEE"/>
    <w:rsid w:val="00205C54"/>
    <w:rsid w:val="00205C6E"/>
    <w:rsid w:val="00205C93"/>
    <w:rsid w:val="00205D8E"/>
    <w:rsid w:val="00205E5E"/>
    <w:rsid w:val="00205EF0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1E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2F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45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0D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1D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0C0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10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03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1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AED"/>
    <w:rsid w:val="00243BF5"/>
    <w:rsid w:val="00243CF9"/>
    <w:rsid w:val="00243D43"/>
    <w:rsid w:val="00243DF3"/>
    <w:rsid w:val="00243E45"/>
    <w:rsid w:val="00243F23"/>
    <w:rsid w:val="00243FDD"/>
    <w:rsid w:val="0024403E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AB"/>
    <w:rsid w:val="002515DA"/>
    <w:rsid w:val="00251688"/>
    <w:rsid w:val="00251730"/>
    <w:rsid w:val="00251741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5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E6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196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E9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D9"/>
    <w:rsid w:val="002663FD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DF6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9C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9A1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12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83E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0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7A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5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83B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2F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C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6D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54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C7FAD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14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1E8A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24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4C1"/>
    <w:rsid w:val="002E554B"/>
    <w:rsid w:val="002E55BF"/>
    <w:rsid w:val="002E5650"/>
    <w:rsid w:val="002E569A"/>
    <w:rsid w:val="002E595E"/>
    <w:rsid w:val="002E5A11"/>
    <w:rsid w:val="002E5ADE"/>
    <w:rsid w:val="002E5C11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93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86"/>
    <w:rsid w:val="0030655B"/>
    <w:rsid w:val="003065B8"/>
    <w:rsid w:val="00306616"/>
    <w:rsid w:val="0030662D"/>
    <w:rsid w:val="003066D5"/>
    <w:rsid w:val="003067D0"/>
    <w:rsid w:val="003067E7"/>
    <w:rsid w:val="00306840"/>
    <w:rsid w:val="003068AD"/>
    <w:rsid w:val="003068C3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93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9C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85D"/>
    <w:rsid w:val="00321930"/>
    <w:rsid w:val="0032197A"/>
    <w:rsid w:val="00321A36"/>
    <w:rsid w:val="00321A48"/>
    <w:rsid w:val="00321A81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82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38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6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52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4A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6C5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9D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2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BB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C4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17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4FAE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2CB"/>
    <w:rsid w:val="0036231E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B2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8F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74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2A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1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5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07F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57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A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CF7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63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9"/>
    <w:rsid w:val="003B2CDD"/>
    <w:rsid w:val="003B2E78"/>
    <w:rsid w:val="003B2E9C"/>
    <w:rsid w:val="003B2F63"/>
    <w:rsid w:val="003B2FAC"/>
    <w:rsid w:val="003B2FF0"/>
    <w:rsid w:val="003B2FFD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4B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9F3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5D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91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5B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0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0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31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413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1B0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E29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6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7F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C7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C67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15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8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7A8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21B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EDA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86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0C"/>
    <w:rsid w:val="004317A2"/>
    <w:rsid w:val="00431805"/>
    <w:rsid w:val="00431927"/>
    <w:rsid w:val="00431AFC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CA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54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4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D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D88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75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52"/>
    <w:rsid w:val="004721AA"/>
    <w:rsid w:val="004721C3"/>
    <w:rsid w:val="004721EE"/>
    <w:rsid w:val="00472247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50"/>
    <w:rsid w:val="00473FCE"/>
    <w:rsid w:val="00473FDB"/>
    <w:rsid w:val="0047402A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38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4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5F0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A5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A7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EF0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8B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5F6D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653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6FCD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0D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8FE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8F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50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786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663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F5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16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19"/>
    <w:rsid w:val="004E1ACB"/>
    <w:rsid w:val="004E1AFE"/>
    <w:rsid w:val="004E1B8B"/>
    <w:rsid w:val="004E1B98"/>
    <w:rsid w:val="004E1BB8"/>
    <w:rsid w:val="004E1C2E"/>
    <w:rsid w:val="004E1C81"/>
    <w:rsid w:val="004E1E5E"/>
    <w:rsid w:val="004E1F84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AD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3F8"/>
    <w:rsid w:val="004E345B"/>
    <w:rsid w:val="004E35BE"/>
    <w:rsid w:val="004E35E5"/>
    <w:rsid w:val="004E3649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DD8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66"/>
    <w:rsid w:val="004E5C92"/>
    <w:rsid w:val="004E5D52"/>
    <w:rsid w:val="004E5E47"/>
    <w:rsid w:val="004E5E99"/>
    <w:rsid w:val="004E5EC4"/>
    <w:rsid w:val="004E6036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59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CF1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5FC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00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2D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1D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5F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5F1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359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4EC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8F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C97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48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0F0"/>
    <w:rsid w:val="005561B9"/>
    <w:rsid w:val="00556227"/>
    <w:rsid w:val="0055623F"/>
    <w:rsid w:val="00556245"/>
    <w:rsid w:val="00556271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57FAF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17B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D1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17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8F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02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C83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2F"/>
    <w:rsid w:val="00586D67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96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31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0C3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107C"/>
    <w:rsid w:val="005A1167"/>
    <w:rsid w:val="005A11F8"/>
    <w:rsid w:val="005A127F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25C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AED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CD7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0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62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0B"/>
    <w:rsid w:val="005D017F"/>
    <w:rsid w:val="005D0237"/>
    <w:rsid w:val="005D0261"/>
    <w:rsid w:val="005D02AF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7BC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4A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E3B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1D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5F30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F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8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0D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2B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2F3"/>
    <w:rsid w:val="0062630A"/>
    <w:rsid w:val="0062631D"/>
    <w:rsid w:val="00626372"/>
    <w:rsid w:val="00626409"/>
    <w:rsid w:val="00626423"/>
    <w:rsid w:val="00626481"/>
    <w:rsid w:val="00626591"/>
    <w:rsid w:val="006268F0"/>
    <w:rsid w:val="006269FB"/>
    <w:rsid w:val="00626A29"/>
    <w:rsid w:val="00626A67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79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A3D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A0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A7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16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1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2F3A"/>
    <w:rsid w:val="00653118"/>
    <w:rsid w:val="0065322E"/>
    <w:rsid w:val="00653295"/>
    <w:rsid w:val="00653380"/>
    <w:rsid w:val="006533CC"/>
    <w:rsid w:val="006533D9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D8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CD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15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BE7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1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1C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5DE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AE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0C1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3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73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49C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80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D9C"/>
    <w:rsid w:val="00696F28"/>
    <w:rsid w:val="00696F9C"/>
    <w:rsid w:val="006970AC"/>
    <w:rsid w:val="006970EF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D2F"/>
    <w:rsid w:val="00697D80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08A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43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1B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C7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78E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4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35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A79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B74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D97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5D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0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0AD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2B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29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1FA"/>
    <w:rsid w:val="00720248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20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1F8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BAE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78B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7EE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A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C88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2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06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3DC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34"/>
    <w:rsid w:val="0075549D"/>
    <w:rsid w:val="007554D9"/>
    <w:rsid w:val="007554F3"/>
    <w:rsid w:val="0075551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8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0E4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4A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389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42B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3F9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9D9"/>
    <w:rsid w:val="00791BC2"/>
    <w:rsid w:val="00791BCD"/>
    <w:rsid w:val="00791BD9"/>
    <w:rsid w:val="00791BF5"/>
    <w:rsid w:val="00791C94"/>
    <w:rsid w:val="00791CD8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8F6"/>
    <w:rsid w:val="00793B6F"/>
    <w:rsid w:val="00793BB9"/>
    <w:rsid w:val="00793C18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C10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AE1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7C"/>
    <w:rsid w:val="007B278C"/>
    <w:rsid w:val="007B28D9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9DC"/>
    <w:rsid w:val="007B4A20"/>
    <w:rsid w:val="007B4A50"/>
    <w:rsid w:val="007B4AB6"/>
    <w:rsid w:val="007B4ADC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4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88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B8"/>
    <w:rsid w:val="007C20C4"/>
    <w:rsid w:val="007C20D2"/>
    <w:rsid w:val="007C214F"/>
    <w:rsid w:val="007C2191"/>
    <w:rsid w:val="007C2196"/>
    <w:rsid w:val="007C22BA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F7"/>
    <w:rsid w:val="007C6DBE"/>
    <w:rsid w:val="007C6FFF"/>
    <w:rsid w:val="007C701D"/>
    <w:rsid w:val="007C7328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32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9EB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02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9C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0C1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58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1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2DE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5C9"/>
    <w:rsid w:val="007F7698"/>
    <w:rsid w:val="007F772F"/>
    <w:rsid w:val="007F778C"/>
    <w:rsid w:val="007F77A1"/>
    <w:rsid w:val="007F783D"/>
    <w:rsid w:val="007F7896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1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407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7F8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A6D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55"/>
    <w:rsid w:val="00830065"/>
    <w:rsid w:val="008300D2"/>
    <w:rsid w:val="0083010B"/>
    <w:rsid w:val="0083022E"/>
    <w:rsid w:val="0083024F"/>
    <w:rsid w:val="0083025E"/>
    <w:rsid w:val="008302BA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70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2DE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A6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D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73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1B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50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43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85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188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DB5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6C6"/>
    <w:rsid w:val="008776C8"/>
    <w:rsid w:val="00877742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A76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CF1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CD"/>
    <w:rsid w:val="00897523"/>
    <w:rsid w:val="00897604"/>
    <w:rsid w:val="00897686"/>
    <w:rsid w:val="008976BE"/>
    <w:rsid w:val="008976DD"/>
    <w:rsid w:val="00897753"/>
    <w:rsid w:val="0089780C"/>
    <w:rsid w:val="00897894"/>
    <w:rsid w:val="00897951"/>
    <w:rsid w:val="0089796D"/>
    <w:rsid w:val="008979E5"/>
    <w:rsid w:val="008979F1"/>
    <w:rsid w:val="008979FC"/>
    <w:rsid w:val="00897A69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77D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3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6E4"/>
    <w:rsid w:val="008B77A8"/>
    <w:rsid w:val="008B77BB"/>
    <w:rsid w:val="008B77FE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73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E8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B58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43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9A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06A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45"/>
    <w:rsid w:val="008D665F"/>
    <w:rsid w:val="008D6688"/>
    <w:rsid w:val="008D6717"/>
    <w:rsid w:val="008D679F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590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BA2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67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05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A5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7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9C4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5F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AD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9D4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972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79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B"/>
    <w:rsid w:val="0094405C"/>
    <w:rsid w:val="00944143"/>
    <w:rsid w:val="009441DB"/>
    <w:rsid w:val="0094420C"/>
    <w:rsid w:val="0094429E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7E9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20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489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C0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8F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3E"/>
    <w:rsid w:val="00964A67"/>
    <w:rsid w:val="00964AE6"/>
    <w:rsid w:val="00964B7C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3E"/>
    <w:rsid w:val="0096725A"/>
    <w:rsid w:val="00967272"/>
    <w:rsid w:val="009673FB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0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2E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56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C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EDB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C91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04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5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DF6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CCC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7A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80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3BE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CD7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2B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F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0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29F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0E6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972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1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0C6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EE8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9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B9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575"/>
    <w:rsid w:val="00A215B2"/>
    <w:rsid w:val="00A215C8"/>
    <w:rsid w:val="00A216A9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ADA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02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76"/>
    <w:rsid w:val="00A256F8"/>
    <w:rsid w:val="00A25783"/>
    <w:rsid w:val="00A257C0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0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4C9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41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5FA1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366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6D"/>
    <w:rsid w:val="00A52183"/>
    <w:rsid w:val="00A521EB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A89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0F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44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A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6F"/>
    <w:rsid w:val="00A65899"/>
    <w:rsid w:val="00A658D3"/>
    <w:rsid w:val="00A658E2"/>
    <w:rsid w:val="00A659B6"/>
    <w:rsid w:val="00A65A02"/>
    <w:rsid w:val="00A65AB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DB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F27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63"/>
    <w:rsid w:val="00A732E0"/>
    <w:rsid w:val="00A733F1"/>
    <w:rsid w:val="00A73451"/>
    <w:rsid w:val="00A7353F"/>
    <w:rsid w:val="00A735BD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1F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6B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11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0A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98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98D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08"/>
    <w:rsid w:val="00A946C0"/>
    <w:rsid w:val="00A94873"/>
    <w:rsid w:val="00A94A0E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7EF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67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35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04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3F41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D61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2F67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1EA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17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08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0C"/>
    <w:rsid w:val="00AE3747"/>
    <w:rsid w:val="00AE3922"/>
    <w:rsid w:val="00AE3C96"/>
    <w:rsid w:val="00AE3CB5"/>
    <w:rsid w:val="00AE3DBD"/>
    <w:rsid w:val="00AE3E15"/>
    <w:rsid w:val="00AE3E75"/>
    <w:rsid w:val="00AE3F65"/>
    <w:rsid w:val="00AE4061"/>
    <w:rsid w:val="00AE40CA"/>
    <w:rsid w:val="00AE4132"/>
    <w:rsid w:val="00AE4167"/>
    <w:rsid w:val="00AE4185"/>
    <w:rsid w:val="00AE41B9"/>
    <w:rsid w:val="00AE4278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8A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1E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70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AFF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15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19A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47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7B8"/>
    <w:rsid w:val="00B1282A"/>
    <w:rsid w:val="00B12855"/>
    <w:rsid w:val="00B1290D"/>
    <w:rsid w:val="00B1292B"/>
    <w:rsid w:val="00B129B9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A9"/>
    <w:rsid w:val="00B13E53"/>
    <w:rsid w:val="00B13E5A"/>
    <w:rsid w:val="00B13EAE"/>
    <w:rsid w:val="00B13EC6"/>
    <w:rsid w:val="00B13EDE"/>
    <w:rsid w:val="00B13F24"/>
    <w:rsid w:val="00B13FE1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7B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30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4FF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612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99B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8FC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36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F3"/>
    <w:rsid w:val="00B53C5E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ED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E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D9"/>
    <w:rsid w:val="00B77B83"/>
    <w:rsid w:val="00B77C1F"/>
    <w:rsid w:val="00B77CA6"/>
    <w:rsid w:val="00B77CDF"/>
    <w:rsid w:val="00B77D09"/>
    <w:rsid w:val="00B77F52"/>
    <w:rsid w:val="00B77F6F"/>
    <w:rsid w:val="00B800A7"/>
    <w:rsid w:val="00B8015D"/>
    <w:rsid w:val="00B801DC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0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96C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62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0A"/>
    <w:rsid w:val="00BB0891"/>
    <w:rsid w:val="00BB091C"/>
    <w:rsid w:val="00BB0988"/>
    <w:rsid w:val="00BB09A1"/>
    <w:rsid w:val="00BB0ACA"/>
    <w:rsid w:val="00BB0AF0"/>
    <w:rsid w:val="00BB0C4C"/>
    <w:rsid w:val="00BB0C81"/>
    <w:rsid w:val="00BB0C83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A4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E8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A6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07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46C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B7E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54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7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1FB3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1D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98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31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AEE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4D"/>
    <w:rsid w:val="00BE51A9"/>
    <w:rsid w:val="00BE52A0"/>
    <w:rsid w:val="00BE5312"/>
    <w:rsid w:val="00BE53F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41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E7FE6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9B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7F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9DC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7E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AC0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5D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25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A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312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465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1C"/>
    <w:rsid w:val="00C30D3E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6F4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91"/>
    <w:rsid w:val="00C324A8"/>
    <w:rsid w:val="00C32634"/>
    <w:rsid w:val="00C326E7"/>
    <w:rsid w:val="00C32757"/>
    <w:rsid w:val="00C32773"/>
    <w:rsid w:val="00C327D4"/>
    <w:rsid w:val="00C3280F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C4D"/>
    <w:rsid w:val="00C33C70"/>
    <w:rsid w:val="00C33C85"/>
    <w:rsid w:val="00C33CC7"/>
    <w:rsid w:val="00C33CCB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3FB6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48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572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2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2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472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80"/>
    <w:rsid w:val="00C6239F"/>
    <w:rsid w:val="00C623E8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16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2D7"/>
    <w:rsid w:val="00C66402"/>
    <w:rsid w:val="00C66543"/>
    <w:rsid w:val="00C6655C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19F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6F01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FE"/>
    <w:rsid w:val="00C8186A"/>
    <w:rsid w:val="00C819E4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5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7BD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38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C63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74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330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C8F"/>
    <w:rsid w:val="00CA0CF1"/>
    <w:rsid w:val="00CA0DE0"/>
    <w:rsid w:val="00CA0E53"/>
    <w:rsid w:val="00CA0EDB"/>
    <w:rsid w:val="00CA0EE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44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A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EE0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4B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C8"/>
    <w:rsid w:val="00CA7A2A"/>
    <w:rsid w:val="00CA7A39"/>
    <w:rsid w:val="00CA7AB7"/>
    <w:rsid w:val="00CA7B14"/>
    <w:rsid w:val="00CA7B23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BFA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5E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3FBF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49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93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10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1F7D"/>
    <w:rsid w:val="00CD1F8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38"/>
    <w:rsid w:val="00CD3F84"/>
    <w:rsid w:val="00CD408C"/>
    <w:rsid w:val="00CD4095"/>
    <w:rsid w:val="00CD40E1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DC1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C1E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1A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B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3A"/>
    <w:rsid w:val="00CF086F"/>
    <w:rsid w:val="00CF087B"/>
    <w:rsid w:val="00CF0900"/>
    <w:rsid w:val="00CF0AC3"/>
    <w:rsid w:val="00CF0BA6"/>
    <w:rsid w:val="00CF0BC4"/>
    <w:rsid w:val="00CF0C12"/>
    <w:rsid w:val="00CF0C2C"/>
    <w:rsid w:val="00CF0C46"/>
    <w:rsid w:val="00CF0CEE"/>
    <w:rsid w:val="00CF0D22"/>
    <w:rsid w:val="00CF0D92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0A1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72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773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D92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7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46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39F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1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6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7C8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53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EBF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7C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89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BB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5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44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3F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D9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8E1"/>
    <w:rsid w:val="00D4493C"/>
    <w:rsid w:val="00D4497B"/>
    <w:rsid w:val="00D44B20"/>
    <w:rsid w:val="00D44B24"/>
    <w:rsid w:val="00D44B7A"/>
    <w:rsid w:val="00D44C31"/>
    <w:rsid w:val="00D44C98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3B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90F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1B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095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50"/>
    <w:rsid w:val="00D54861"/>
    <w:rsid w:val="00D54A13"/>
    <w:rsid w:val="00D54B17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84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5D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7F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E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A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0D0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1F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18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B7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57"/>
    <w:rsid w:val="00D94C17"/>
    <w:rsid w:val="00D94C24"/>
    <w:rsid w:val="00D94C2B"/>
    <w:rsid w:val="00D94C49"/>
    <w:rsid w:val="00D94CBB"/>
    <w:rsid w:val="00D94CD3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9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3EC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3D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AD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06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61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6C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9A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6B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37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6EF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9EC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1F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13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2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597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98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B50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BF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7A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BE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1E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BA1"/>
    <w:rsid w:val="00E50BB4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25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A3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F4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80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AEB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27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2C0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70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942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3A0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C78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95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7E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8D6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3B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0FA9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B0B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3"/>
    <w:rsid w:val="00ED519C"/>
    <w:rsid w:val="00ED529C"/>
    <w:rsid w:val="00ED5325"/>
    <w:rsid w:val="00ED55DA"/>
    <w:rsid w:val="00ED55F4"/>
    <w:rsid w:val="00ED5606"/>
    <w:rsid w:val="00ED560B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26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96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CB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0F"/>
    <w:rsid w:val="00EE4B6E"/>
    <w:rsid w:val="00EE4C56"/>
    <w:rsid w:val="00EE4C87"/>
    <w:rsid w:val="00EE4C93"/>
    <w:rsid w:val="00EE4D30"/>
    <w:rsid w:val="00EE4D79"/>
    <w:rsid w:val="00EE4DCD"/>
    <w:rsid w:val="00EE4F3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FE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1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18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87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4A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3D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D0C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9AA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9D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55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009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0BD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3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B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71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DE3"/>
    <w:rsid w:val="00F56E0E"/>
    <w:rsid w:val="00F56F43"/>
    <w:rsid w:val="00F57035"/>
    <w:rsid w:val="00F570D5"/>
    <w:rsid w:val="00F571FE"/>
    <w:rsid w:val="00F572C0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82"/>
    <w:rsid w:val="00F607AA"/>
    <w:rsid w:val="00F607BB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49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1D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9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6CD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38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23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1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DE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23"/>
    <w:rsid w:val="00FA2B37"/>
    <w:rsid w:val="00FA2B6E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4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0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A7FE1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25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7C"/>
    <w:rsid w:val="00FC13E5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94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58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450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47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B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9C"/>
    <w:rsid w:val="00FE38C2"/>
    <w:rsid w:val="00FE3963"/>
    <w:rsid w:val="00FE3975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F65"/>
    <w:rsid w:val="00FF204F"/>
    <w:rsid w:val="00FF2104"/>
    <w:rsid w:val="00FF21EA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1BB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BE"/>
    <w:rsid w:val="00FF5ED5"/>
    <w:rsid w:val="00FF5F5D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0F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C3C0E9-551C-43C2-9D32-B5A6D89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9D"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rFonts w:cs="Arial"/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link w:val="BodyTextChar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basedOn w:val="Doc-text2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Times New Roman" w:hAnsi="Times New Roman"/>
      <w:szCs w:val="20"/>
      <w:lang w:eastAsia="en-US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Times New Roman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0539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E091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Heading6Char">
    <w:name w:val="Heading 6 Char"/>
    <w:basedOn w:val="DefaultParagraphFont"/>
    <w:link w:val="Heading6"/>
    <w:rsid w:val="002C7FAD"/>
    <w:rPr>
      <w:rFonts w:eastAsia="MS Mincho"/>
      <w:b/>
      <w:bCs/>
      <w:sz w:val="22"/>
      <w:szCs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C7FAD"/>
    <w:rPr>
      <w:rFonts w:ascii="Arial" w:eastAsia="MS Mincho" w:hAnsi="Arial" w:cs="Arial"/>
      <w:b/>
      <w:szCs w:val="22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C7FAD"/>
    <w:rPr>
      <w:rFonts w:ascii="Tahoma" w:eastAsia="MS Mincho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C7FAD"/>
    <w:rPr>
      <w:rFonts w:ascii="Tahoma" w:eastAsia="MS Mincho" w:hAnsi="Tahoma" w:cs="Tahoma"/>
      <w:shd w:val="clear" w:color="auto" w:fill="00008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C7FAD"/>
    <w:rPr>
      <w:rFonts w:ascii="Arial" w:eastAsia="MS Mincho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C7FAD"/>
    <w:rPr>
      <w:rFonts w:ascii="Arial" w:eastAsia="MS Mincho" w:hAnsi="Arial"/>
      <w:b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C7FAD"/>
    <w:rPr>
      <w:rFonts w:ascii="Arial" w:eastAsia="MS Mincho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69AC-A588-48C3-9C68-9C7176DB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2750</Words>
  <Characters>16285</Characters>
  <Application>Microsoft Office Word</Application>
  <DocSecurity>0</DocSecurity>
  <Lines>440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18689</CharactersWithSpaces>
  <SharedDoc>false</SharedDoc>
  <HyperlinkBase/>
  <HLinks>
    <vt:vector size="4878" baseType="variant">
      <vt:variant>
        <vt:i4>2359343</vt:i4>
      </vt:variant>
      <vt:variant>
        <vt:i4>2445</vt:i4>
      </vt:variant>
      <vt:variant>
        <vt:i4>0</vt:i4>
      </vt:variant>
      <vt:variant>
        <vt:i4>5</vt:i4>
      </vt:variant>
      <vt:variant>
        <vt:lpwstr>http://webapp.etsi.org/MeetingCalendar/ViewMeetings.asp?qMTG_ID=&amp;qMTG_REF=&amp;qTB=373%3B3GPP+RAN&amp;qTB=380%3B3GPP+RAN+2&amp;qLOCAL_FLG=&amp;qLOC_CITY=&amp;qSTART_DAY=01&amp;qSTART_MONTH=1&amp;qSTART_YEAR=2015&amp;qEND_DAY=&amp;qEND_MONTH=&amp;qEND_YEAR=&amp;qDISPLAY_TYPE=SHORT&amp;qTODAY_DAY=11&amp;qTODAY_MON=9&amp;qTODAY_YEAR=2014&amp;qSTART_DATE=&amp;qEND_DATE=&amp;qSubmitBtn=Find+Meetings</vt:lpwstr>
      </vt:variant>
      <vt:variant>
        <vt:lpwstr/>
      </vt:variant>
      <vt:variant>
        <vt:i4>1310770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_Toc420074156</vt:lpwstr>
      </vt:variant>
      <vt:variant>
        <vt:i4>1310770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_Toc420074155</vt:lpwstr>
      </vt:variant>
      <vt:variant>
        <vt:i4>1310770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_Toc420074154</vt:lpwstr>
      </vt:variant>
      <vt:variant>
        <vt:i4>1310770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_Toc420074153</vt:lpwstr>
      </vt:variant>
      <vt:variant>
        <vt:i4>1310770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_Toc420074152</vt:lpwstr>
      </vt:variant>
      <vt:variant>
        <vt:i4>1310770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_Toc420074151</vt:lpwstr>
      </vt:variant>
      <vt:variant>
        <vt:i4>1310770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_Toc420074150</vt:lpwstr>
      </vt:variant>
      <vt:variant>
        <vt:i4>1376306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_Toc420074149</vt:lpwstr>
      </vt:variant>
      <vt:variant>
        <vt:i4>1376306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_Toc420074148</vt:lpwstr>
      </vt:variant>
      <vt:variant>
        <vt:i4>1376306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_Toc420074147</vt:lpwstr>
      </vt:variant>
      <vt:variant>
        <vt:i4>1376306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_Toc420074146</vt:lpwstr>
      </vt:variant>
      <vt:variant>
        <vt:i4>1376306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_Toc420074145</vt:lpwstr>
      </vt:variant>
      <vt:variant>
        <vt:i4>3932226</vt:i4>
      </vt:variant>
      <vt:variant>
        <vt:i4>2397</vt:i4>
      </vt:variant>
      <vt:variant>
        <vt:i4>0</vt:i4>
      </vt:variant>
      <vt:variant>
        <vt:i4>5</vt:i4>
      </vt:variant>
      <vt:variant>
        <vt:lpwstr>C:\Data\SVN\SWEA-PM\RAN Plenary\RAN_67_Shanghai\Docs\RP-150288.zip</vt:lpwstr>
      </vt:variant>
      <vt:variant>
        <vt:lpwstr/>
      </vt:variant>
      <vt:variant>
        <vt:i4>3670082</vt:i4>
      </vt:variant>
      <vt:variant>
        <vt:i4>2394</vt:i4>
      </vt:variant>
      <vt:variant>
        <vt:i4>0</vt:i4>
      </vt:variant>
      <vt:variant>
        <vt:i4>5</vt:i4>
      </vt:variant>
      <vt:variant>
        <vt:lpwstr>C:\Data\SVN\SWEA-PM\RAN Plenary\RAN_66_Maui\Docs\RP-142250.zip</vt:lpwstr>
      </vt:variant>
      <vt:variant>
        <vt:lpwstr/>
      </vt:variant>
      <vt:variant>
        <vt:i4>3801167</vt:i4>
      </vt:variant>
      <vt:variant>
        <vt:i4>2391</vt:i4>
      </vt:variant>
      <vt:variant>
        <vt:i4>0</vt:i4>
      </vt:variant>
      <vt:variant>
        <vt:i4>5</vt:i4>
      </vt:variant>
      <vt:variant>
        <vt:lpwstr>C:\Data\SVN\SWEA-PM\RAN Plenary\RAN_66_Maui\Docs\RP-142282.zip</vt:lpwstr>
      </vt:variant>
      <vt:variant>
        <vt:lpwstr/>
      </vt:variant>
      <vt:variant>
        <vt:i4>3342402</vt:i4>
      </vt:variant>
      <vt:variant>
        <vt:i4>2388</vt:i4>
      </vt:variant>
      <vt:variant>
        <vt:i4>0</vt:i4>
      </vt:variant>
      <vt:variant>
        <vt:i4>5</vt:i4>
      </vt:variant>
      <vt:variant>
        <vt:lpwstr>C:\Data\SVN\SWEA-PM\RAN Plenary\RAN_66_Maui\Docs\RP-141861.zip</vt:lpwstr>
      </vt:variant>
      <vt:variant>
        <vt:lpwstr/>
      </vt:variant>
      <vt:variant>
        <vt:i4>3145800</vt:i4>
      </vt:variant>
      <vt:variant>
        <vt:i4>2385</vt:i4>
      </vt:variant>
      <vt:variant>
        <vt:i4>0</vt:i4>
      </vt:variant>
      <vt:variant>
        <vt:i4>5</vt:i4>
      </vt:variant>
      <vt:variant>
        <vt:lpwstr>C:\Data\SVN\SWEA-PM\RAN Plenary\RAN_67_Shanghai\Docs\RP-150224.zip</vt:lpwstr>
      </vt:variant>
      <vt:variant>
        <vt:lpwstr/>
      </vt:variant>
      <vt:variant>
        <vt:i4>5308456</vt:i4>
      </vt:variant>
      <vt:variant>
        <vt:i4>2382</vt:i4>
      </vt:variant>
      <vt:variant>
        <vt:i4>0</vt:i4>
      </vt:variant>
      <vt:variant>
        <vt:i4>5</vt:i4>
      </vt:variant>
      <vt:variant>
        <vt:lpwstr>C:\Data\SVN\SWEA-PM\RAN Plenary\RAN_63_Fukuoka\Docs\RP-140092.zip</vt:lpwstr>
      </vt:variant>
      <vt:variant>
        <vt:lpwstr/>
      </vt:variant>
      <vt:variant>
        <vt:i4>2228297</vt:i4>
      </vt:variant>
      <vt:variant>
        <vt:i4>2379</vt:i4>
      </vt:variant>
      <vt:variant>
        <vt:i4>0</vt:i4>
      </vt:variant>
      <vt:variant>
        <vt:i4>5</vt:i4>
      </vt:variant>
      <vt:variant>
        <vt:lpwstr>C:\Data\SVN\SWEA-PM\RAN Plenary\RAN_58_Barcelona\Docs\RP-121984.zip</vt:lpwstr>
      </vt:variant>
      <vt:variant>
        <vt:lpwstr/>
      </vt:variant>
      <vt:variant>
        <vt:i4>2687056</vt:i4>
      </vt:variant>
      <vt:variant>
        <vt:i4>2376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5570601</vt:i4>
      </vt:variant>
      <vt:variant>
        <vt:i4>2373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6160429</vt:i4>
      </vt:variant>
      <vt:variant>
        <vt:i4>2370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2162771</vt:i4>
      </vt:variant>
      <vt:variant>
        <vt:i4>2367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2364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3145817</vt:i4>
      </vt:variant>
      <vt:variant>
        <vt:i4>2361</vt:i4>
      </vt:variant>
      <vt:variant>
        <vt:i4>0</vt:i4>
      </vt:variant>
      <vt:variant>
        <vt:i4>5</vt:i4>
      </vt:variant>
      <vt:variant>
        <vt:lpwstr>C:\Data\SVN\SWEA-PM\RAN Plenary\RAN_61_Porto\Docs\RP-131357.zip</vt:lpwstr>
      </vt:variant>
      <vt:variant>
        <vt:lpwstr/>
      </vt:variant>
      <vt:variant>
        <vt:i4>6160429</vt:i4>
      </vt:variant>
      <vt:variant>
        <vt:i4>2358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5963818</vt:i4>
      </vt:variant>
      <vt:variant>
        <vt:i4>2355</vt:i4>
      </vt:variant>
      <vt:variant>
        <vt:i4>0</vt:i4>
      </vt:variant>
      <vt:variant>
        <vt:i4>5</vt:i4>
      </vt:variant>
      <vt:variant>
        <vt:lpwstr>C:\Data\SVN\SWEA-PM\RAN Plenary\RAN_63_Fukuoka\Docs\RP-140131.zip</vt:lpwstr>
      </vt:variant>
      <vt:variant>
        <vt:lpwstr/>
      </vt:variant>
      <vt:variant>
        <vt:i4>5898284</vt:i4>
      </vt:variant>
      <vt:variant>
        <vt:i4>2352</vt:i4>
      </vt:variant>
      <vt:variant>
        <vt:i4>0</vt:i4>
      </vt:variant>
      <vt:variant>
        <vt:i4>5</vt:i4>
      </vt:variant>
      <vt:variant>
        <vt:lpwstr>C:\Data\SVN\SWEA-PM\RAN Plenary\RAN_63_Fukuoka\Docs\RP-140127.zip</vt:lpwstr>
      </vt:variant>
      <vt:variant>
        <vt:lpwstr/>
      </vt:variant>
      <vt:variant>
        <vt:i4>2818130</vt:i4>
      </vt:variant>
      <vt:variant>
        <vt:i4>2349</vt:i4>
      </vt:variant>
      <vt:variant>
        <vt:i4>0</vt:i4>
      </vt:variant>
      <vt:variant>
        <vt:i4>5</vt:i4>
      </vt:variant>
      <vt:variant>
        <vt:lpwstr>C:\Data\SVN\SWEA-PM\RAN Plenary\RAN_50_Istanbul\Docs\RP-101419.zip</vt:lpwstr>
      </vt:variant>
      <vt:variant>
        <vt:lpwstr/>
      </vt:variant>
      <vt:variant>
        <vt:i4>6225954</vt:i4>
      </vt:variant>
      <vt:variant>
        <vt:i4>2346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6225954</vt:i4>
      </vt:variant>
      <vt:variant>
        <vt:i4>2343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5898283</vt:i4>
      </vt:variant>
      <vt:variant>
        <vt:i4>2340</vt:i4>
      </vt:variant>
      <vt:variant>
        <vt:i4>0</vt:i4>
      </vt:variant>
      <vt:variant>
        <vt:i4>5</vt:i4>
      </vt:variant>
      <vt:variant>
        <vt:lpwstr>C:\Data\SVN\SWEA-PM\RAN Plenary\RAN_53_Fukuoka\Docs\RP-111334.zip</vt:lpwstr>
      </vt:variant>
      <vt:variant>
        <vt:lpwstr/>
      </vt:variant>
      <vt:variant>
        <vt:i4>2293831</vt:i4>
      </vt:variant>
      <vt:variant>
        <vt:i4>2337</vt:i4>
      </vt:variant>
      <vt:variant>
        <vt:i4>0</vt:i4>
      </vt:variant>
      <vt:variant>
        <vt:i4>5</vt:i4>
      </vt:variant>
      <vt:variant>
        <vt:lpwstr>C:\Data\SVN\SWEA-PM\RAN Plenary\RAN_58_Barcelona\Docs\RP-121794.zip</vt:lpwstr>
      </vt:variant>
      <vt:variant>
        <vt:lpwstr/>
      </vt:variant>
      <vt:variant>
        <vt:i4>5242924</vt:i4>
      </vt:variant>
      <vt:variant>
        <vt:i4>2334</vt:i4>
      </vt:variant>
      <vt:variant>
        <vt:i4>0</vt:i4>
      </vt:variant>
      <vt:variant>
        <vt:i4>5</vt:i4>
      </vt:variant>
      <vt:variant>
        <vt:lpwstr>C:\Data\SVN\SWEA-PM\RAN Plenary\RAN_53_Fukuoka\Docs\RP-111393.zip</vt:lpwstr>
      </vt:variant>
      <vt:variant>
        <vt:lpwstr/>
      </vt:variant>
      <vt:variant>
        <vt:i4>6160426</vt:i4>
      </vt:variant>
      <vt:variant>
        <vt:i4>2331</vt:i4>
      </vt:variant>
      <vt:variant>
        <vt:i4>0</vt:i4>
      </vt:variant>
      <vt:variant>
        <vt:i4>5</vt:i4>
      </vt:variant>
      <vt:variant>
        <vt:lpwstr>C:\Data\SVN\SWEA-PM\RAN Plenary\RAN_53_Fukuoka\Docs\RP-111375.zip</vt:lpwstr>
      </vt:variant>
      <vt:variant>
        <vt:lpwstr/>
      </vt:variant>
      <vt:variant>
        <vt:i4>5963822</vt:i4>
      </vt:variant>
      <vt:variant>
        <vt:i4>2328</vt:i4>
      </vt:variant>
      <vt:variant>
        <vt:i4>0</vt:i4>
      </vt:variant>
      <vt:variant>
        <vt:i4>5</vt:i4>
      </vt:variant>
      <vt:variant>
        <vt:lpwstr>C:\Data\SVN\SWEA-PM\RAN Plenary\RAN_53_Fukuoka\Docs\RP-111321.zip</vt:lpwstr>
      </vt:variant>
      <vt:variant>
        <vt:lpwstr/>
      </vt:variant>
      <vt:variant>
        <vt:i4>6750277</vt:i4>
      </vt:variant>
      <vt:variant>
        <vt:i4>2325</vt:i4>
      </vt:variant>
      <vt:variant>
        <vt:i4>0</vt:i4>
      </vt:variant>
      <vt:variant>
        <vt:i4>5</vt:i4>
      </vt:variant>
      <vt:variant>
        <vt:lpwstr>C:\Data\SVN\SWEA\Swea-L23\RAN2_90_Fukuoka\Docs\R2-152690.zip</vt:lpwstr>
      </vt:variant>
      <vt:variant>
        <vt:lpwstr/>
      </vt:variant>
      <vt:variant>
        <vt:i4>7209028</vt:i4>
      </vt:variant>
      <vt:variant>
        <vt:i4>2322</vt:i4>
      </vt:variant>
      <vt:variant>
        <vt:i4>0</vt:i4>
      </vt:variant>
      <vt:variant>
        <vt:i4>5</vt:i4>
      </vt:variant>
      <vt:variant>
        <vt:lpwstr>C:\Data\SVN\SWEA\Swea-L23\RAN2_90_Fukuoka\Docs\R2-152689.zip</vt:lpwstr>
      </vt:variant>
      <vt:variant>
        <vt:lpwstr/>
      </vt:variant>
      <vt:variant>
        <vt:i4>6684741</vt:i4>
      </vt:variant>
      <vt:variant>
        <vt:i4>2319</vt:i4>
      </vt:variant>
      <vt:variant>
        <vt:i4>0</vt:i4>
      </vt:variant>
      <vt:variant>
        <vt:i4>5</vt:i4>
      </vt:variant>
      <vt:variant>
        <vt:lpwstr>C:\Data\SVN\SWEA\Swea-L23\RAN2_90_Fukuoka\Docs\R2-152691.zip</vt:lpwstr>
      </vt:variant>
      <vt:variant>
        <vt:lpwstr/>
      </vt:variant>
      <vt:variant>
        <vt:i4>7143499</vt:i4>
      </vt:variant>
      <vt:variant>
        <vt:i4>2316</vt:i4>
      </vt:variant>
      <vt:variant>
        <vt:i4>0</vt:i4>
      </vt:variant>
      <vt:variant>
        <vt:i4>5</vt:i4>
      </vt:variant>
      <vt:variant>
        <vt:lpwstr>C:\Data\SVN\SWEA\Swea-L23\RAN2_90_Fukuoka\Docs\R2-152579.zip</vt:lpwstr>
      </vt:variant>
      <vt:variant>
        <vt:lpwstr/>
      </vt:variant>
      <vt:variant>
        <vt:i4>7209038</vt:i4>
      </vt:variant>
      <vt:variant>
        <vt:i4>2313</vt:i4>
      </vt:variant>
      <vt:variant>
        <vt:i4>0</vt:i4>
      </vt:variant>
      <vt:variant>
        <vt:i4>5</vt:i4>
      </vt:variant>
      <vt:variant>
        <vt:lpwstr>C:\Data\SVN\SWEA\Swea-L23\RAN2_90_Fukuoka\Docs\R2-152728.zip</vt:lpwstr>
      </vt:variant>
      <vt:variant>
        <vt:lpwstr/>
      </vt:variant>
      <vt:variant>
        <vt:i4>3276804</vt:i4>
      </vt:variant>
      <vt:variant>
        <vt:i4>2310</vt:i4>
      </vt:variant>
      <vt:variant>
        <vt:i4>0</vt:i4>
      </vt:variant>
      <vt:variant>
        <vt:i4>5</vt:i4>
      </vt:variant>
      <vt:variant>
        <vt:lpwstr>C:\Data\SVN\SWEA\Swea-L23\RAN2_89bis_Bratislava\Docs\R2-151027.zip</vt:lpwstr>
      </vt:variant>
      <vt:variant>
        <vt:lpwstr/>
      </vt:variant>
      <vt:variant>
        <vt:i4>7209038</vt:i4>
      </vt:variant>
      <vt:variant>
        <vt:i4>2307</vt:i4>
      </vt:variant>
      <vt:variant>
        <vt:i4>0</vt:i4>
      </vt:variant>
      <vt:variant>
        <vt:i4>5</vt:i4>
      </vt:variant>
      <vt:variant>
        <vt:lpwstr>C:\Data\SVN\SWEA\Swea-L23\RAN2_90_Fukuoka\Docs\R2-152629.zip</vt:lpwstr>
      </vt:variant>
      <vt:variant>
        <vt:lpwstr/>
      </vt:variant>
      <vt:variant>
        <vt:i4>6422601</vt:i4>
      </vt:variant>
      <vt:variant>
        <vt:i4>2304</vt:i4>
      </vt:variant>
      <vt:variant>
        <vt:i4>0</vt:i4>
      </vt:variant>
      <vt:variant>
        <vt:i4>5</vt:i4>
      </vt:variant>
      <vt:variant>
        <vt:lpwstr>C:\Data\SVN\SWEA\Swea-L23\RAN2_90_Fukuoka\Docs\R2-152457.zip</vt:lpwstr>
      </vt:variant>
      <vt:variant>
        <vt:lpwstr/>
      </vt:variant>
      <vt:variant>
        <vt:i4>6619214</vt:i4>
      </vt:variant>
      <vt:variant>
        <vt:i4>2301</vt:i4>
      </vt:variant>
      <vt:variant>
        <vt:i4>0</vt:i4>
      </vt:variant>
      <vt:variant>
        <vt:i4>5</vt:i4>
      </vt:variant>
      <vt:variant>
        <vt:lpwstr>C:\Data\SVN\SWEA\Swea-L23\RAN2_90_Fukuoka\Docs\R2-152420.zip</vt:lpwstr>
      </vt:variant>
      <vt:variant>
        <vt:lpwstr/>
      </vt:variant>
      <vt:variant>
        <vt:i4>6291533</vt:i4>
      </vt:variant>
      <vt:variant>
        <vt:i4>2298</vt:i4>
      </vt:variant>
      <vt:variant>
        <vt:i4>0</vt:i4>
      </vt:variant>
      <vt:variant>
        <vt:i4>5</vt:i4>
      </vt:variant>
      <vt:variant>
        <vt:lpwstr>C:\Data\SVN\SWEA\Swea-L23\RAN2_90_Fukuoka\Docs\R2-152415.zip</vt:lpwstr>
      </vt:variant>
      <vt:variant>
        <vt:lpwstr/>
      </vt:variant>
      <vt:variant>
        <vt:i4>6357068</vt:i4>
      </vt:variant>
      <vt:variant>
        <vt:i4>2295</vt:i4>
      </vt:variant>
      <vt:variant>
        <vt:i4>0</vt:i4>
      </vt:variant>
      <vt:variant>
        <vt:i4>5</vt:i4>
      </vt:variant>
      <vt:variant>
        <vt:lpwstr>C:\Data\SVN\SWEA\Swea-L23\RAN2_90_Fukuoka\Docs\R2-152404.zip</vt:lpwstr>
      </vt:variant>
      <vt:variant>
        <vt:lpwstr/>
      </vt:variant>
      <vt:variant>
        <vt:i4>6357060</vt:i4>
      </vt:variant>
      <vt:variant>
        <vt:i4>2292</vt:i4>
      </vt:variant>
      <vt:variant>
        <vt:i4>0</vt:i4>
      </vt:variant>
      <vt:variant>
        <vt:i4>5</vt:i4>
      </vt:variant>
      <vt:variant>
        <vt:lpwstr>C:\Data\SVN\SWEA\Swea-L23\RAN2_90_Fukuoka\Docs\R2-152383.zip</vt:lpwstr>
      </vt:variant>
      <vt:variant>
        <vt:lpwstr/>
      </vt:variant>
      <vt:variant>
        <vt:i4>6488140</vt:i4>
      </vt:variant>
      <vt:variant>
        <vt:i4>2289</vt:i4>
      </vt:variant>
      <vt:variant>
        <vt:i4>0</vt:i4>
      </vt:variant>
      <vt:variant>
        <vt:i4>5</vt:i4>
      </vt:variant>
      <vt:variant>
        <vt:lpwstr>C:\Data\SVN\SWEA\Swea-L23\RAN2_90_Fukuoka\Docs\R2-152301.zip</vt:lpwstr>
      </vt:variant>
      <vt:variant>
        <vt:lpwstr/>
      </vt:variant>
      <vt:variant>
        <vt:i4>6291525</vt:i4>
      </vt:variant>
      <vt:variant>
        <vt:i4>2286</vt:i4>
      </vt:variant>
      <vt:variant>
        <vt:i4>0</vt:i4>
      </vt:variant>
      <vt:variant>
        <vt:i4>5</vt:i4>
      </vt:variant>
      <vt:variant>
        <vt:lpwstr>C:\Data\SVN\SWEA\Swea-L23\RAN2_90_Fukuoka\Docs\R2-152293.zip</vt:lpwstr>
      </vt:variant>
      <vt:variant>
        <vt:lpwstr/>
      </vt:variant>
      <vt:variant>
        <vt:i4>6684748</vt:i4>
      </vt:variant>
      <vt:variant>
        <vt:i4>2283</vt:i4>
      </vt:variant>
      <vt:variant>
        <vt:i4>0</vt:i4>
      </vt:variant>
      <vt:variant>
        <vt:i4>5</vt:i4>
      </vt:variant>
      <vt:variant>
        <vt:lpwstr>C:\Data\SVN\SWEA\Swea-L23\RAN2_90_Fukuoka\Docs\R2-152205.zip</vt:lpwstr>
      </vt:variant>
      <vt:variant>
        <vt:lpwstr/>
      </vt:variant>
      <vt:variant>
        <vt:i4>6684744</vt:i4>
      </vt:variant>
      <vt:variant>
        <vt:i4>2280</vt:i4>
      </vt:variant>
      <vt:variant>
        <vt:i4>0</vt:i4>
      </vt:variant>
      <vt:variant>
        <vt:i4>5</vt:i4>
      </vt:variant>
      <vt:variant>
        <vt:lpwstr>C:\Data\SVN\SWEA\Swea-L23\RAN2_90_Fukuoka\Docs\R2-152443.zip</vt:lpwstr>
      </vt:variant>
      <vt:variant>
        <vt:lpwstr/>
      </vt:variant>
      <vt:variant>
        <vt:i4>6684744</vt:i4>
      </vt:variant>
      <vt:variant>
        <vt:i4>2277</vt:i4>
      </vt:variant>
      <vt:variant>
        <vt:i4>0</vt:i4>
      </vt:variant>
      <vt:variant>
        <vt:i4>5</vt:i4>
      </vt:variant>
      <vt:variant>
        <vt:lpwstr>C:\Data\SVN\SWEA\Swea-L23\RAN2_90_Fukuoka\Docs\R2-152740.zip</vt:lpwstr>
      </vt:variant>
      <vt:variant>
        <vt:lpwstr/>
      </vt:variant>
      <vt:variant>
        <vt:i4>6488137</vt:i4>
      </vt:variant>
      <vt:variant>
        <vt:i4>2274</vt:i4>
      </vt:variant>
      <vt:variant>
        <vt:i4>0</vt:i4>
      </vt:variant>
      <vt:variant>
        <vt:i4>5</vt:i4>
      </vt:variant>
      <vt:variant>
        <vt:lpwstr>C:\Data\SVN\SWEA\Swea-L23\RAN2_90_Fukuoka\Docs\R2-152456.zip</vt:lpwstr>
      </vt:variant>
      <vt:variant>
        <vt:lpwstr/>
      </vt:variant>
      <vt:variant>
        <vt:i4>6750283</vt:i4>
      </vt:variant>
      <vt:variant>
        <vt:i4>2271</vt:i4>
      </vt:variant>
      <vt:variant>
        <vt:i4>0</vt:i4>
      </vt:variant>
      <vt:variant>
        <vt:i4>5</vt:i4>
      </vt:variant>
      <vt:variant>
        <vt:lpwstr>C:\Data\SVN\SWEA\Swea-L23\RAN2_90_Fukuoka\Docs\R2-152274.zip</vt:lpwstr>
      </vt:variant>
      <vt:variant>
        <vt:lpwstr/>
      </vt:variant>
      <vt:variant>
        <vt:i4>6553675</vt:i4>
      </vt:variant>
      <vt:variant>
        <vt:i4>2268</vt:i4>
      </vt:variant>
      <vt:variant>
        <vt:i4>0</vt:i4>
      </vt:variant>
      <vt:variant>
        <vt:i4>5</vt:i4>
      </vt:variant>
      <vt:variant>
        <vt:lpwstr>C:\Data\SVN\SWEA\Swea-L23\RAN2_90_Fukuoka\Docs\R2-152174.zip</vt:lpwstr>
      </vt:variant>
      <vt:variant>
        <vt:lpwstr/>
      </vt:variant>
      <vt:variant>
        <vt:i4>6553678</vt:i4>
      </vt:variant>
      <vt:variant>
        <vt:i4>2265</vt:i4>
      </vt:variant>
      <vt:variant>
        <vt:i4>0</vt:i4>
      </vt:variant>
      <vt:variant>
        <vt:i4>5</vt:i4>
      </vt:variant>
      <vt:variant>
        <vt:lpwstr>C:\Data\SVN\SWEA\Swea-L23\RAN2_90_Fukuoka\Docs\R2-152326.zip</vt:lpwstr>
      </vt:variant>
      <vt:variant>
        <vt:lpwstr/>
      </vt:variant>
      <vt:variant>
        <vt:i4>6291529</vt:i4>
      </vt:variant>
      <vt:variant>
        <vt:i4>2262</vt:i4>
      </vt:variant>
      <vt:variant>
        <vt:i4>0</vt:i4>
      </vt:variant>
      <vt:variant>
        <vt:i4>5</vt:i4>
      </vt:variant>
      <vt:variant>
        <vt:lpwstr>C:\Data\SVN\SWEA\Swea-L23\RAN2_90_Fukuoka\Docs\R2-152455.zip</vt:lpwstr>
      </vt:variant>
      <vt:variant>
        <vt:lpwstr/>
      </vt:variant>
      <vt:variant>
        <vt:i4>6553673</vt:i4>
      </vt:variant>
      <vt:variant>
        <vt:i4>2259</vt:i4>
      </vt:variant>
      <vt:variant>
        <vt:i4>0</vt:i4>
      </vt:variant>
      <vt:variant>
        <vt:i4>5</vt:i4>
      </vt:variant>
      <vt:variant>
        <vt:lpwstr>C:\Data\SVN\SWEA\Swea-L23\RAN2_90_Fukuoka\Docs\R2-152451.zip</vt:lpwstr>
      </vt:variant>
      <vt:variant>
        <vt:lpwstr/>
      </vt:variant>
      <vt:variant>
        <vt:i4>6684741</vt:i4>
      </vt:variant>
      <vt:variant>
        <vt:i4>2256</vt:i4>
      </vt:variant>
      <vt:variant>
        <vt:i4>0</vt:i4>
      </vt:variant>
      <vt:variant>
        <vt:i4>5</vt:i4>
      </vt:variant>
      <vt:variant>
        <vt:lpwstr>C:\Data\SVN\SWEA\Swea-L23\RAN2_90_Fukuoka\Docs\R2-152493.zip</vt:lpwstr>
      </vt:variant>
      <vt:variant>
        <vt:lpwstr/>
      </vt:variant>
      <vt:variant>
        <vt:i4>6488133</vt:i4>
      </vt:variant>
      <vt:variant>
        <vt:i4>2253</vt:i4>
      </vt:variant>
      <vt:variant>
        <vt:i4>0</vt:i4>
      </vt:variant>
      <vt:variant>
        <vt:i4>5</vt:i4>
      </vt:variant>
      <vt:variant>
        <vt:lpwstr>C:\Data\SVN\SWEA\Swea-L23\RAN2_90_Fukuoka\Docs\R2-152496.zip</vt:lpwstr>
      </vt:variant>
      <vt:variant>
        <vt:lpwstr/>
      </vt:variant>
      <vt:variant>
        <vt:i4>3604556</vt:i4>
      </vt:variant>
      <vt:variant>
        <vt:i4>2250</vt:i4>
      </vt:variant>
      <vt:variant>
        <vt:i4>0</vt:i4>
      </vt:variant>
      <vt:variant>
        <vt:i4>5</vt:i4>
      </vt:variant>
      <vt:variant>
        <vt:lpwstr>C:\Data\SVN\SWEA-PM\RAN Plenary\RAN_67_Shanghai\Docs\RP-150465.zip</vt:lpwstr>
      </vt:variant>
      <vt:variant>
        <vt:lpwstr/>
      </vt:variant>
      <vt:variant>
        <vt:i4>6553674</vt:i4>
      </vt:variant>
      <vt:variant>
        <vt:i4>2247</vt:i4>
      </vt:variant>
      <vt:variant>
        <vt:i4>0</vt:i4>
      </vt:variant>
      <vt:variant>
        <vt:i4>5</vt:i4>
      </vt:variant>
      <vt:variant>
        <vt:lpwstr>C:\Data\SVN\SWEA\Swea-L23\RAN2_90_Fukuoka\Docs\R2-152762.zip</vt:lpwstr>
      </vt:variant>
      <vt:variant>
        <vt:lpwstr/>
      </vt:variant>
      <vt:variant>
        <vt:i4>6750282</vt:i4>
      </vt:variant>
      <vt:variant>
        <vt:i4>2244</vt:i4>
      </vt:variant>
      <vt:variant>
        <vt:i4>0</vt:i4>
      </vt:variant>
      <vt:variant>
        <vt:i4>5</vt:i4>
      </vt:variant>
      <vt:variant>
        <vt:lpwstr>C:\Data\SVN\SWEA\Swea-L23\RAN2_90_Fukuoka\Docs\R2-152761.zip</vt:lpwstr>
      </vt:variant>
      <vt:variant>
        <vt:lpwstr/>
      </vt:variant>
      <vt:variant>
        <vt:i4>6291534</vt:i4>
      </vt:variant>
      <vt:variant>
        <vt:i4>2241</vt:i4>
      </vt:variant>
      <vt:variant>
        <vt:i4>0</vt:i4>
      </vt:variant>
      <vt:variant>
        <vt:i4>5</vt:i4>
      </vt:variant>
      <vt:variant>
        <vt:lpwstr>C:\Data\SVN\SWEA\Swea-L23\RAN2_90_Fukuoka\Docs\R2-152726.zip</vt:lpwstr>
      </vt:variant>
      <vt:variant>
        <vt:lpwstr/>
      </vt:variant>
      <vt:variant>
        <vt:i4>7274575</vt:i4>
      </vt:variant>
      <vt:variant>
        <vt:i4>2238</vt:i4>
      </vt:variant>
      <vt:variant>
        <vt:i4>0</vt:i4>
      </vt:variant>
      <vt:variant>
        <vt:i4>5</vt:i4>
      </vt:variant>
      <vt:variant>
        <vt:lpwstr>C:\Data\SVN\SWEA\Swea-L23\RAN2_90_Fukuoka\Docs\R2-152638.zip</vt:lpwstr>
      </vt:variant>
      <vt:variant>
        <vt:lpwstr/>
      </vt:variant>
      <vt:variant>
        <vt:i4>6684750</vt:i4>
      </vt:variant>
      <vt:variant>
        <vt:i4>2235</vt:i4>
      </vt:variant>
      <vt:variant>
        <vt:i4>0</vt:i4>
      </vt:variant>
      <vt:variant>
        <vt:i4>5</vt:i4>
      </vt:variant>
      <vt:variant>
        <vt:lpwstr>C:\Data\SVN\SWEA\Swea-L23\RAN2_90_Fukuoka\Docs\R2-152621.zip</vt:lpwstr>
      </vt:variant>
      <vt:variant>
        <vt:lpwstr/>
      </vt:variant>
      <vt:variant>
        <vt:i4>6619210</vt:i4>
      </vt:variant>
      <vt:variant>
        <vt:i4>2232</vt:i4>
      </vt:variant>
      <vt:variant>
        <vt:i4>0</vt:i4>
      </vt:variant>
      <vt:variant>
        <vt:i4>5</vt:i4>
      </vt:variant>
      <vt:variant>
        <vt:lpwstr>C:\Data\SVN\SWEA\Swea-L23\RAN2_90_Fukuoka\Docs\R2-152561.zip</vt:lpwstr>
      </vt:variant>
      <vt:variant>
        <vt:lpwstr/>
      </vt:variant>
      <vt:variant>
        <vt:i4>6422604</vt:i4>
      </vt:variant>
      <vt:variant>
        <vt:i4>2229</vt:i4>
      </vt:variant>
      <vt:variant>
        <vt:i4>0</vt:i4>
      </vt:variant>
      <vt:variant>
        <vt:i4>5</vt:i4>
      </vt:variant>
      <vt:variant>
        <vt:lpwstr>C:\Data\SVN\SWEA\Swea-L23\RAN2_90_Fukuoka\Docs\R2-152506.zip</vt:lpwstr>
      </vt:variant>
      <vt:variant>
        <vt:lpwstr/>
      </vt:variant>
      <vt:variant>
        <vt:i4>6619208</vt:i4>
      </vt:variant>
      <vt:variant>
        <vt:i4>2226</vt:i4>
      </vt:variant>
      <vt:variant>
        <vt:i4>0</vt:i4>
      </vt:variant>
      <vt:variant>
        <vt:i4>5</vt:i4>
      </vt:variant>
      <vt:variant>
        <vt:lpwstr>C:\Data\SVN\SWEA\Swea-L23\RAN2_90_Fukuoka\Docs\R2-152440.zip</vt:lpwstr>
      </vt:variant>
      <vt:variant>
        <vt:lpwstr/>
      </vt:variant>
      <vt:variant>
        <vt:i4>6684750</vt:i4>
      </vt:variant>
      <vt:variant>
        <vt:i4>2223</vt:i4>
      </vt:variant>
      <vt:variant>
        <vt:i4>0</vt:i4>
      </vt:variant>
      <vt:variant>
        <vt:i4>5</vt:i4>
      </vt:variant>
      <vt:variant>
        <vt:lpwstr>C:\Data\SVN\SWEA\Swea-L23\RAN2_90_Fukuoka\Docs\R2-152423.zip</vt:lpwstr>
      </vt:variant>
      <vt:variant>
        <vt:lpwstr/>
      </vt:variant>
      <vt:variant>
        <vt:i4>6488139</vt:i4>
      </vt:variant>
      <vt:variant>
        <vt:i4>2220</vt:i4>
      </vt:variant>
      <vt:variant>
        <vt:i4>0</vt:i4>
      </vt:variant>
      <vt:variant>
        <vt:i4>5</vt:i4>
      </vt:variant>
      <vt:variant>
        <vt:lpwstr>C:\Data\SVN\SWEA\Swea-L23\RAN2_90_Fukuoka\Docs\R2-152371.zip</vt:lpwstr>
      </vt:variant>
      <vt:variant>
        <vt:lpwstr/>
      </vt:variant>
      <vt:variant>
        <vt:i4>6291528</vt:i4>
      </vt:variant>
      <vt:variant>
        <vt:i4>2217</vt:i4>
      </vt:variant>
      <vt:variant>
        <vt:i4>0</vt:i4>
      </vt:variant>
      <vt:variant>
        <vt:i4>5</vt:i4>
      </vt:variant>
      <vt:variant>
        <vt:lpwstr>C:\Data\SVN\SWEA\Swea-L23\RAN2_90_Fukuoka\Docs\R2-152342.zip</vt:lpwstr>
      </vt:variant>
      <vt:variant>
        <vt:lpwstr/>
      </vt:variant>
      <vt:variant>
        <vt:i4>6291533</vt:i4>
      </vt:variant>
      <vt:variant>
        <vt:i4>2214</vt:i4>
      </vt:variant>
      <vt:variant>
        <vt:i4>0</vt:i4>
      </vt:variant>
      <vt:variant>
        <vt:i4>5</vt:i4>
      </vt:variant>
      <vt:variant>
        <vt:lpwstr>C:\Data\SVN\SWEA\Swea-L23\RAN2_90_Fukuoka\Docs\R2-152312.zip</vt:lpwstr>
      </vt:variant>
      <vt:variant>
        <vt:lpwstr/>
      </vt:variant>
      <vt:variant>
        <vt:i4>6946892</vt:i4>
      </vt:variant>
      <vt:variant>
        <vt:i4>2211</vt:i4>
      </vt:variant>
      <vt:variant>
        <vt:i4>0</vt:i4>
      </vt:variant>
      <vt:variant>
        <vt:i4>5</vt:i4>
      </vt:variant>
      <vt:variant>
        <vt:lpwstr>C:\Data\SVN\SWEA\Swea-L23\RAN2_90_Fukuoka\Docs\R2-152308.zip</vt:lpwstr>
      </vt:variant>
      <vt:variant>
        <vt:lpwstr/>
      </vt:variant>
      <vt:variant>
        <vt:i4>6422604</vt:i4>
      </vt:variant>
      <vt:variant>
        <vt:i4>2208</vt:i4>
      </vt:variant>
      <vt:variant>
        <vt:i4>0</vt:i4>
      </vt:variant>
      <vt:variant>
        <vt:i4>5</vt:i4>
      </vt:variant>
      <vt:variant>
        <vt:lpwstr>C:\Data\SVN\SWEA\Swea-L23\RAN2_90_Fukuoka\Docs\R2-152300.zip</vt:lpwstr>
      </vt:variant>
      <vt:variant>
        <vt:lpwstr/>
      </vt:variant>
      <vt:variant>
        <vt:i4>6684740</vt:i4>
      </vt:variant>
      <vt:variant>
        <vt:i4>2205</vt:i4>
      </vt:variant>
      <vt:variant>
        <vt:i4>0</vt:i4>
      </vt:variant>
      <vt:variant>
        <vt:i4>5</vt:i4>
      </vt:variant>
      <vt:variant>
        <vt:lpwstr>C:\Data\SVN\SWEA\Swea-L23\RAN2_90_Fukuoka\Docs\R2-152186.zip</vt:lpwstr>
      </vt:variant>
      <vt:variant>
        <vt:lpwstr/>
      </vt:variant>
      <vt:variant>
        <vt:i4>6619211</vt:i4>
      </vt:variant>
      <vt:variant>
        <vt:i4>2202</vt:i4>
      </vt:variant>
      <vt:variant>
        <vt:i4>0</vt:i4>
      </vt:variant>
      <vt:variant>
        <vt:i4>5</vt:i4>
      </vt:variant>
      <vt:variant>
        <vt:lpwstr>C:\Data\SVN\SWEA\Swea-L23\RAN2_90_Fukuoka\Docs\R2-152175.zip</vt:lpwstr>
      </vt:variant>
      <vt:variant>
        <vt:lpwstr/>
      </vt:variant>
      <vt:variant>
        <vt:i4>6488139</vt:i4>
      </vt:variant>
      <vt:variant>
        <vt:i4>2199</vt:i4>
      </vt:variant>
      <vt:variant>
        <vt:i4>0</vt:i4>
      </vt:variant>
      <vt:variant>
        <vt:i4>5</vt:i4>
      </vt:variant>
      <vt:variant>
        <vt:lpwstr>C:\Data\SVN\SWEA\Swea-L23\RAN2_90_Fukuoka\Docs\R2-152173.zip</vt:lpwstr>
      </vt:variant>
      <vt:variant>
        <vt:lpwstr/>
      </vt:variant>
      <vt:variant>
        <vt:i4>6422603</vt:i4>
      </vt:variant>
      <vt:variant>
        <vt:i4>2196</vt:i4>
      </vt:variant>
      <vt:variant>
        <vt:i4>0</vt:i4>
      </vt:variant>
      <vt:variant>
        <vt:i4>5</vt:i4>
      </vt:variant>
      <vt:variant>
        <vt:lpwstr>C:\Data\SVN\SWEA\Swea-L23\RAN2_90_Fukuoka\Docs\R2-152172.zip</vt:lpwstr>
      </vt:variant>
      <vt:variant>
        <vt:lpwstr/>
      </vt:variant>
      <vt:variant>
        <vt:i4>6357067</vt:i4>
      </vt:variant>
      <vt:variant>
        <vt:i4>2193</vt:i4>
      </vt:variant>
      <vt:variant>
        <vt:i4>0</vt:i4>
      </vt:variant>
      <vt:variant>
        <vt:i4>5</vt:i4>
      </vt:variant>
      <vt:variant>
        <vt:lpwstr>C:\Data\SVN\SWEA\Swea-L23\RAN2_90_Fukuoka\Docs\R2-152171.zip</vt:lpwstr>
      </vt:variant>
      <vt:variant>
        <vt:lpwstr/>
      </vt:variant>
      <vt:variant>
        <vt:i4>6684751</vt:i4>
      </vt:variant>
      <vt:variant>
        <vt:i4>2190</vt:i4>
      </vt:variant>
      <vt:variant>
        <vt:i4>0</vt:i4>
      </vt:variant>
      <vt:variant>
        <vt:i4>5</vt:i4>
      </vt:variant>
      <vt:variant>
        <vt:lpwstr>C:\Data\SVN\SWEA\Swea-L23\RAN2_90_Fukuoka\Docs\R2-152136.zip</vt:lpwstr>
      </vt:variant>
      <vt:variant>
        <vt:lpwstr/>
      </vt:variant>
      <vt:variant>
        <vt:i4>6619215</vt:i4>
      </vt:variant>
      <vt:variant>
        <vt:i4>2187</vt:i4>
      </vt:variant>
      <vt:variant>
        <vt:i4>0</vt:i4>
      </vt:variant>
      <vt:variant>
        <vt:i4>5</vt:i4>
      </vt:variant>
      <vt:variant>
        <vt:lpwstr>C:\Data\SVN\SWEA\Swea-L23\RAN2_90_Fukuoka\Docs\R2-152135.zip</vt:lpwstr>
      </vt:variant>
      <vt:variant>
        <vt:lpwstr/>
      </vt:variant>
      <vt:variant>
        <vt:i4>6553679</vt:i4>
      </vt:variant>
      <vt:variant>
        <vt:i4>2184</vt:i4>
      </vt:variant>
      <vt:variant>
        <vt:i4>0</vt:i4>
      </vt:variant>
      <vt:variant>
        <vt:i4>5</vt:i4>
      </vt:variant>
      <vt:variant>
        <vt:lpwstr>C:\Data\SVN\SWEA\Swea-L23\RAN2_90_Fukuoka\Docs\R2-152134.zip</vt:lpwstr>
      </vt:variant>
      <vt:variant>
        <vt:lpwstr/>
      </vt:variant>
      <vt:variant>
        <vt:i4>6422607</vt:i4>
      </vt:variant>
      <vt:variant>
        <vt:i4>2181</vt:i4>
      </vt:variant>
      <vt:variant>
        <vt:i4>0</vt:i4>
      </vt:variant>
      <vt:variant>
        <vt:i4>5</vt:i4>
      </vt:variant>
      <vt:variant>
        <vt:lpwstr>C:\Data\SVN\SWEA\Swea-L23\RAN2_90_Fukuoka\Docs\R2-152132.zip</vt:lpwstr>
      </vt:variant>
      <vt:variant>
        <vt:lpwstr/>
      </vt:variant>
      <vt:variant>
        <vt:i4>6357071</vt:i4>
      </vt:variant>
      <vt:variant>
        <vt:i4>2178</vt:i4>
      </vt:variant>
      <vt:variant>
        <vt:i4>0</vt:i4>
      </vt:variant>
      <vt:variant>
        <vt:i4>5</vt:i4>
      </vt:variant>
      <vt:variant>
        <vt:lpwstr>C:\Data\SVN\SWEA\Swea-L23\RAN2_90_Fukuoka\Docs\R2-152131.zip</vt:lpwstr>
      </vt:variant>
      <vt:variant>
        <vt:lpwstr/>
      </vt:variant>
      <vt:variant>
        <vt:i4>6881349</vt:i4>
      </vt:variant>
      <vt:variant>
        <vt:i4>2175</vt:i4>
      </vt:variant>
      <vt:variant>
        <vt:i4>0</vt:i4>
      </vt:variant>
      <vt:variant>
        <vt:i4>5</vt:i4>
      </vt:variant>
      <vt:variant>
        <vt:lpwstr>C:\Data\SVN\SWEA\Swea-L23\RAN2_90_Fukuoka\Docs\R2-152098.zip</vt:lpwstr>
      </vt:variant>
      <vt:variant>
        <vt:lpwstr/>
      </vt:variant>
      <vt:variant>
        <vt:i4>6357067</vt:i4>
      </vt:variant>
      <vt:variant>
        <vt:i4>2172</vt:i4>
      </vt:variant>
      <vt:variant>
        <vt:i4>0</vt:i4>
      </vt:variant>
      <vt:variant>
        <vt:i4>5</vt:i4>
      </vt:variant>
      <vt:variant>
        <vt:lpwstr>C:\Data\SVN\SWEA\Swea-L23\RAN2_90_Fukuoka\Docs\R2-152373.zip</vt:lpwstr>
      </vt:variant>
      <vt:variant>
        <vt:lpwstr/>
      </vt:variant>
      <vt:variant>
        <vt:i4>3211331</vt:i4>
      </vt:variant>
      <vt:variant>
        <vt:i4>2169</vt:i4>
      </vt:variant>
      <vt:variant>
        <vt:i4>0</vt:i4>
      </vt:variant>
      <vt:variant>
        <vt:i4>5</vt:i4>
      </vt:variant>
      <vt:variant>
        <vt:lpwstr>C:\Data\SVN\SWEA-PM\RAN Plenary\RAN_67_Shanghai\Docs\RP-150493.zip</vt:lpwstr>
      </vt:variant>
      <vt:variant>
        <vt:lpwstr/>
      </vt:variant>
      <vt:variant>
        <vt:i4>6750283</vt:i4>
      </vt:variant>
      <vt:variant>
        <vt:i4>2166</vt:i4>
      </vt:variant>
      <vt:variant>
        <vt:i4>0</vt:i4>
      </vt:variant>
      <vt:variant>
        <vt:i4>5</vt:i4>
      </vt:variant>
      <vt:variant>
        <vt:lpwstr>C:\Data\SVN\SWEA\Swea-L23\RAN2_90_Fukuoka\Docs\R2-152670.zip</vt:lpwstr>
      </vt:variant>
      <vt:variant>
        <vt:lpwstr/>
      </vt:variant>
      <vt:variant>
        <vt:i4>6750280</vt:i4>
      </vt:variant>
      <vt:variant>
        <vt:i4>2163</vt:i4>
      </vt:variant>
      <vt:variant>
        <vt:i4>0</vt:i4>
      </vt:variant>
      <vt:variant>
        <vt:i4>5</vt:i4>
      </vt:variant>
      <vt:variant>
        <vt:lpwstr>C:\Data\SVN\SWEA\Swea-L23\RAN2_90_Fukuoka\Docs\R2-152640.zip</vt:lpwstr>
      </vt:variant>
      <vt:variant>
        <vt:lpwstr/>
      </vt:variant>
      <vt:variant>
        <vt:i4>6291532</vt:i4>
      </vt:variant>
      <vt:variant>
        <vt:i4>2160</vt:i4>
      </vt:variant>
      <vt:variant>
        <vt:i4>0</vt:i4>
      </vt:variant>
      <vt:variant>
        <vt:i4>5</vt:i4>
      </vt:variant>
      <vt:variant>
        <vt:lpwstr>C:\Data\SVN\SWEA\Swea-L23\RAN2_90_Fukuoka\Docs\R2-152607.zip</vt:lpwstr>
      </vt:variant>
      <vt:variant>
        <vt:lpwstr/>
      </vt:variant>
      <vt:variant>
        <vt:i4>6553672</vt:i4>
      </vt:variant>
      <vt:variant>
        <vt:i4>2157</vt:i4>
      </vt:variant>
      <vt:variant>
        <vt:i4>0</vt:i4>
      </vt:variant>
      <vt:variant>
        <vt:i4>5</vt:i4>
      </vt:variant>
      <vt:variant>
        <vt:lpwstr>C:\Data\SVN\SWEA\Swea-L23\RAN2_90_Fukuoka\Docs\R2-152540.zip</vt:lpwstr>
      </vt:variant>
      <vt:variant>
        <vt:lpwstr/>
      </vt:variant>
      <vt:variant>
        <vt:i4>6750280</vt:i4>
      </vt:variant>
      <vt:variant>
        <vt:i4>2154</vt:i4>
      </vt:variant>
      <vt:variant>
        <vt:i4>0</vt:i4>
      </vt:variant>
      <vt:variant>
        <vt:i4>5</vt:i4>
      </vt:variant>
      <vt:variant>
        <vt:lpwstr>C:\Data\SVN\SWEA\Swea-L23\RAN2_90_Fukuoka\Docs\R2-152442.zip</vt:lpwstr>
      </vt:variant>
      <vt:variant>
        <vt:lpwstr/>
      </vt:variant>
      <vt:variant>
        <vt:i4>6291531</vt:i4>
      </vt:variant>
      <vt:variant>
        <vt:i4>2151</vt:i4>
      </vt:variant>
      <vt:variant>
        <vt:i4>0</vt:i4>
      </vt:variant>
      <vt:variant>
        <vt:i4>5</vt:i4>
      </vt:variant>
      <vt:variant>
        <vt:lpwstr>C:\Data\SVN\SWEA\Swea-L23\RAN2_90_Fukuoka\Docs\R2-152372.zip</vt:lpwstr>
      </vt:variant>
      <vt:variant>
        <vt:lpwstr/>
      </vt:variant>
      <vt:variant>
        <vt:i4>6422603</vt:i4>
      </vt:variant>
      <vt:variant>
        <vt:i4>2148</vt:i4>
      </vt:variant>
      <vt:variant>
        <vt:i4>0</vt:i4>
      </vt:variant>
      <vt:variant>
        <vt:i4>5</vt:i4>
      </vt:variant>
      <vt:variant>
        <vt:lpwstr>C:\Data\SVN\SWEA\Swea-L23\RAN2_90_Fukuoka\Docs\R2-152370.zip</vt:lpwstr>
      </vt:variant>
      <vt:variant>
        <vt:lpwstr/>
      </vt:variant>
      <vt:variant>
        <vt:i4>7012425</vt:i4>
      </vt:variant>
      <vt:variant>
        <vt:i4>2145</vt:i4>
      </vt:variant>
      <vt:variant>
        <vt:i4>0</vt:i4>
      </vt:variant>
      <vt:variant>
        <vt:i4>5</vt:i4>
      </vt:variant>
      <vt:variant>
        <vt:lpwstr>C:\Data\SVN\SWEA\Swea-L23\RAN2_90_Fukuoka\Docs\R2-152359.zip</vt:lpwstr>
      </vt:variant>
      <vt:variant>
        <vt:lpwstr/>
      </vt:variant>
      <vt:variant>
        <vt:i4>6946895</vt:i4>
      </vt:variant>
      <vt:variant>
        <vt:i4>2142</vt:i4>
      </vt:variant>
      <vt:variant>
        <vt:i4>0</vt:i4>
      </vt:variant>
      <vt:variant>
        <vt:i4>5</vt:i4>
      </vt:variant>
      <vt:variant>
        <vt:lpwstr>C:\Data\SVN\SWEA\Swea-L23\RAN2_90_Fukuoka\Docs\R2-152338.zip</vt:lpwstr>
      </vt:variant>
      <vt:variant>
        <vt:lpwstr/>
      </vt:variant>
      <vt:variant>
        <vt:i4>6422607</vt:i4>
      </vt:variant>
      <vt:variant>
        <vt:i4>2139</vt:i4>
      </vt:variant>
      <vt:variant>
        <vt:i4>0</vt:i4>
      </vt:variant>
      <vt:variant>
        <vt:i4>5</vt:i4>
      </vt:variant>
      <vt:variant>
        <vt:lpwstr>C:\Data\SVN\SWEA\Swea-L23\RAN2_90_Fukuoka\Docs\R2-152330.zip</vt:lpwstr>
      </vt:variant>
      <vt:variant>
        <vt:lpwstr/>
      </vt:variant>
      <vt:variant>
        <vt:i4>6946885</vt:i4>
      </vt:variant>
      <vt:variant>
        <vt:i4>2136</vt:i4>
      </vt:variant>
      <vt:variant>
        <vt:i4>0</vt:i4>
      </vt:variant>
      <vt:variant>
        <vt:i4>5</vt:i4>
      </vt:variant>
      <vt:variant>
        <vt:lpwstr>C:\Data\SVN\SWEA\Swea-L23\RAN2_90_Fukuoka\Docs\R2-152299.zip</vt:lpwstr>
      </vt:variant>
      <vt:variant>
        <vt:lpwstr/>
      </vt:variant>
      <vt:variant>
        <vt:i4>6750277</vt:i4>
      </vt:variant>
      <vt:variant>
        <vt:i4>2133</vt:i4>
      </vt:variant>
      <vt:variant>
        <vt:i4>0</vt:i4>
      </vt:variant>
      <vt:variant>
        <vt:i4>5</vt:i4>
      </vt:variant>
      <vt:variant>
        <vt:lpwstr>C:\Data\SVN\SWEA\Swea-L23\RAN2_90_Fukuoka\Docs\R2-152294.zip</vt:lpwstr>
      </vt:variant>
      <vt:variant>
        <vt:lpwstr/>
      </vt:variant>
      <vt:variant>
        <vt:i4>6357061</vt:i4>
      </vt:variant>
      <vt:variant>
        <vt:i4>2130</vt:i4>
      </vt:variant>
      <vt:variant>
        <vt:i4>0</vt:i4>
      </vt:variant>
      <vt:variant>
        <vt:i4>5</vt:i4>
      </vt:variant>
      <vt:variant>
        <vt:lpwstr>C:\Data\SVN\SWEA\Swea-L23\RAN2_90_Fukuoka\Docs\R2-152292.zip</vt:lpwstr>
      </vt:variant>
      <vt:variant>
        <vt:lpwstr/>
      </vt:variant>
      <vt:variant>
        <vt:i4>6619210</vt:i4>
      </vt:variant>
      <vt:variant>
        <vt:i4>2127</vt:i4>
      </vt:variant>
      <vt:variant>
        <vt:i4>0</vt:i4>
      </vt:variant>
      <vt:variant>
        <vt:i4>5</vt:i4>
      </vt:variant>
      <vt:variant>
        <vt:lpwstr>C:\Data\SVN\SWEA\Swea-L23\RAN2_90_Fukuoka\Docs\R2-152266.zip</vt:lpwstr>
      </vt:variant>
      <vt:variant>
        <vt:lpwstr/>
      </vt:variant>
      <vt:variant>
        <vt:i4>6291530</vt:i4>
      </vt:variant>
      <vt:variant>
        <vt:i4>2124</vt:i4>
      </vt:variant>
      <vt:variant>
        <vt:i4>0</vt:i4>
      </vt:variant>
      <vt:variant>
        <vt:i4>5</vt:i4>
      </vt:variant>
      <vt:variant>
        <vt:lpwstr>C:\Data\SVN\SWEA\Swea-L23\RAN2_90_Fukuoka\Docs\R2-152263.zip</vt:lpwstr>
      </vt:variant>
      <vt:variant>
        <vt:lpwstr/>
      </vt:variant>
      <vt:variant>
        <vt:i4>6357066</vt:i4>
      </vt:variant>
      <vt:variant>
        <vt:i4>2121</vt:i4>
      </vt:variant>
      <vt:variant>
        <vt:i4>0</vt:i4>
      </vt:variant>
      <vt:variant>
        <vt:i4>5</vt:i4>
      </vt:variant>
      <vt:variant>
        <vt:lpwstr>C:\Data\SVN\SWEA\Swea-L23\RAN2_90_Fukuoka\Docs\R2-152262.zip</vt:lpwstr>
      </vt:variant>
      <vt:variant>
        <vt:lpwstr/>
      </vt:variant>
      <vt:variant>
        <vt:i4>6422602</vt:i4>
      </vt:variant>
      <vt:variant>
        <vt:i4>2118</vt:i4>
      </vt:variant>
      <vt:variant>
        <vt:i4>0</vt:i4>
      </vt:variant>
      <vt:variant>
        <vt:i4>5</vt:i4>
      </vt:variant>
      <vt:variant>
        <vt:lpwstr>C:\Data\SVN\SWEA\Swea-L23\RAN2_90_Fukuoka\Docs\R2-152261.zip</vt:lpwstr>
      </vt:variant>
      <vt:variant>
        <vt:lpwstr/>
      </vt:variant>
      <vt:variant>
        <vt:i4>6553673</vt:i4>
      </vt:variant>
      <vt:variant>
        <vt:i4>2115</vt:i4>
      </vt:variant>
      <vt:variant>
        <vt:i4>0</vt:i4>
      </vt:variant>
      <vt:variant>
        <vt:i4>5</vt:i4>
      </vt:variant>
      <vt:variant>
        <vt:lpwstr>C:\Data\SVN\SWEA\Swea-L23\RAN2_90_Fukuoka\Docs\R2-152257.zip</vt:lpwstr>
      </vt:variant>
      <vt:variant>
        <vt:lpwstr/>
      </vt:variant>
      <vt:variant>
        <vt:i4>6750281</vt:i4>
      </vt:variant>
      <vt:variant>
        <vt:i4>2112</vt:i4>
      </vt:variant>
      <vt:variant>
        <vt:i4>0</vt:i4>
      </vt:variant>
      <vt:variant>
        <vt:i4>5</vt:i4>
      </vt:variant>
      <vt:variant>
        <vt:lpwstr>C:\Data\SVN\SWEA\Swea-L23\RAN2_90_Fukuoka\Docs\R2-152254.zip</vt:lpwstr>
      </vt:variant>
      <vt:variant>
        <vt:lpwstr/>
      </vt:variant>
      <vt:variant>
        <vt:i4>6946895</vt:i4>
      </vt:variant>
      <vt:variant>
        <vt:i4>2109</vt:i4>
      </vt:variant>
      <vt:variant>
        <vt:i4>0</vt:i4>
      </vt:variant>
      <vt:variant>
        <vt:i4>5</vt:i4>
      </vt:variant>
      <vt:variant>
        <vt:lpwstr>C:\Data\SVN\SWEA\Swea-L23\RAN2_90_Fukuoka\Docs\R2-152239.zip</vt:lpwstr>
      </vt:variant>
      <vt:variant>
        <vt:lpwstr/>
      </vt:variant>
      <vt:variant>
        <vt:i4>6684750</vt:i4>
      </vt:variant>
      <vt:variant>
        <vt:i4>2106</vt:i4>
      </vt:variant>
      <vt:variant>
        <vt:i4>0</vt:i4>
      </vt:variant>
      <vt:variant>
        <vt:i4>5</vt:i4>
      </vt:variant>
      <vt:variant>
        <vt:lpwstr>C:\Data\SVN\SWEA\Swea-L23\RAN2_90_Fukuoka\Docs\R2-152225.zip</vt:lpwstr>
      </vt:variant>
      <vt:variant>
        <vt:lpwstr/>
      </vt:variant>
      <vt:variant>
        <vt:i4>6291534</vt:i4>
      </vt:variant>
      <vt:variant>
        <vt:i4>2103</vt:i4>
      </vt:variant>
      <vt:variant>
        <vt:i4>0</vt:i4>
      </vt:variant>
      <vt:variant>
        <vt:i4>5</vt:i4>
      </vt:variant>
      <vt:variant>
        <vt:lpwstr>C:\Data\SVN\SWEA\Swea-L23\RAN2_90_Fukuoka\Docs\R2-152223.zip</vt:lpwstr>
      </vt:variant>
      <vt:variant>
        <vt:lpwstr/>
      </vt:variant>
      <vt:variant>
        <vt:i4>6291528</vt:i4>
      </vt:variant>
      <vt:variant>
        <vt:i4>2100</vt:i4>
      </vt:variant>
      <vt:variant>
        <vt:i4>0</vt:i4>
      </vt:variant>
      <vt:variant>
        <vt:i4>5</vt:i4>
      </vt:variant>
      <vt:variant>
        <vt:lpwstr>C:\Data\SVN\SWEA\Swea-L23\RAN2_90_Fukuoka\Docs\R2-152140.zip</vt:lpwstr>
      </vt:variant>
      <vt:variant>
        <vt:lpwstr/>
      </vt:variant>
      <vt:variant>
        <vt:i4>6357070</vt:i4>
      </vt:variant>
      <vt:variant>
        <vt:i4>2097</vt:i4>
      </vt:variant>
      <vt:variant>
        <vt:i4>0</vt:i4>
      </vt:variant>
      <vt:variant>
        <vt:i4>5</vt:i4>
      </vt:variant>
      <vt:variant>
        <vt:lpwstr>C:\Data\SVN\SWEA\Swea-L23\RAN2_90_Fukuoka\Docs\R2-152121.zip</vt:lpwstr>
      </vt:variant>
      <vt:variant>
        <vt:lpwstr/>
      </vt:variant>
      <vt:variant>
        <vt:i4>6553668</vt:i4>
      </vt:variant>
      <vt:variant>
        <vt:i4>2094</vt:i4>
      </vt:variant>
      <vt:variant>
        <vt:i4>0</vt:i4>
      </vt:variant>
      <vt:variant>
        <vt:i4>5</vt:i4>
      </vt:variant>
      <vt:variant>
        <vt:lpwstr>C:\Data\SVN\SWEA\Swea-L23\RAN2_90_Fukuoka\Docs\R2-152085.zip</vt:lpwstr>
      </vt:variant>
      <vt:variant>
        <vt:lpwstr/>
      </vt:variant>
      <vt:variant>
        <vt:i4>6619204</vt:i4>
      </vt:variant>
      <vt:variant>
        <vt:i4>2091</vt:i4>
      </vt:variant>
      <vt:variant>
        <vt:i4>0</vt:i4>
      </vt:variant>
      <vt:variant>
        <vt:i4>5</vt:i4>
      </vt:variant>
      <vt:variant>
        <vt:lpwstr>C:\Data\SVN\SWEA\Swea-L23\RAN2_90_Fukuoka\Docs\R2-152084.zip</vt:lpwstr>
      </vt:variant>
      <vt:variant>
        <vt:lpwstr/>
      </vt:variant>
      <vt:variant>
        <vt:i4>3276867</vt:i4>
      </vt:variant>
      <vt:variant>
        <vt:i4>2088</vt:i4>
      </vt:variant>
      <vt:variant>
        <vt:i4>0</vt:i4>
      </vt:variant>
      <vt:variant>
        <vt:i4>5</vt:i4>
      </vt:variant>
      <vt:variant>
        <vt:lpwstr>C:\Data\SVN\SWEA-PM\RAN Plenary\RAN_67_Shanghai\Docs\RP-150490.zip</vt:lpwstr>
      </vt:variant>
      <vt:variant>
        <vt:lpwstr/>
      </vt:variant>
      <vt:variant>
        <vt:i4>6422602</vt:i4>
      </vt:variant>
      <vt:variant>
        <vt:i4>2085</vt:i4>
      </vt:variant>
      <vt:variant>
        <vt:i4>0</vt:i4>
      </vt:variant>
      <vt:variant>
        <vt:i4>5</vt:i4>
      </vt:variant>
      <vt:variant>
        <vt:lpwstr>C:\Data\SVN\SWEA\Swea-L23\RAN2_90_Fukuoka\Docs\R2-152764.zip</vt:lpwstr>
      </vt:variant>
      <vt:variant>
        <vt:lpwstr/>
      </vt:variant>
      <vt:variant>
        <vt:i4>6488142</vt:i4>
      </vt:variant>
      <vt:variant>
        <vt:i4>2082</vt:i4>
      </vt:variant>
      <vt:variant>
        <vt:i4>0</vt:i4>
      </vt:variant>
      <vt:variant>
        <vt:i4>5</vt:i4>
      </vt:variant>
      <vt:variant>
        <vt:lpwstr>C:\Data\SVN\SWEA\Swea-L23\RAN2_90_Fukuoka\Docs\R2-152725.zip</vt:lpwstr>
      </vt:variant>
      <vt:variant>
        <vt:lpwstr/>
      </vt:variant>
      <vt:variant>
        <vt:i4>6422606</vt:i4>
      </vt:variant>
      <vt:variant>
        <vt:i4>2079</vt:i4>
      </vt:variant>
      <vt:variant>
        <vt:i4>0</vt:i4>
      </vt:variant>
      <vt:variant>
        <vt:i4>5</vt:i4>
      </vt:variant>
      <vt:variant>
        <vt:lpwstr>C:\Data\SVN\SWEA\Swea-L23\RAN2_90_Fukuoka\Docs\R2-152724.zip</vt:lpwstr>
      </vt:variant>
      <vt:variant>
        <vt:lpwstr/>
      </vt:variant>
      <vt:variant>
        <vt:i4>6291534</vt:i4>
      </vt:variant>
      <vt:variant>
        <vt:i4>2076</vt:i4>
      </vt:variant>
      <vt:variant>
        <vt:i4>0</vt:i4>
      </vt:variant>
      <vt:variant>
        <vt:i4>5</vt:i4>
      </vt:variant>
      <vt:variant>
        <vt:lpwstr>C:\Data\SVN\SWEA\Swea-L23\RAN2_90_Fukuoka\Docs\R2-152627.zip</vt:lpwstr>
      </vt:variant>
      <vt:variant>
        <vt:lpwstr/>
      </vt:variant>
      <vt:variant>
        <vt:i4>6422606</vt:i4>
      </vt:variant>
      <vt:variant>
        <vt:i4>2073</vt:i4>
      </vt:variant>
      <vt:variant>
        <vt:i4>0</vt:i4>
      </vt:variant>
      <vt:variant>
        <vt:i4>5</vt:i4>
      </vt:variant>
      <vt:variant>
        <vt:lpwstr>C:\Data\SVN\SWEA\Swea-L23\RAN2_90_Fukuoka\Docs\R2-152625.zip</vt:lpwstr>
      </vt:variant>
      <vt:variant>
        <vt:lpwstr/>
      </vt:variant>
      <vt:variant>
        <vt:i4>6488142</vt:i4>
      </vt:variant>
      <vt:variant>
        <vt:i4>2070</vt:i4>
      </vt:variant>
      <vt:variant>
        <vt:i4>0</vt:i4>
      </vt:variant>
      <vt:variant>
        <vt:i4>5</vt:i4>
      </vt:variant>
      <vt:variant>
        <vt:lpwstr>C:\Data\SVN\SWEA\Swea-L23\RAN2_90_Fukuoka\Docs\R2-152624.zip</vt:lpwstr>
      </vt:variant>
      <vt:variant>
        <vt:lpwstr/>
      </vt:variant>
      <vt:variant>
        <vt:i4>6619214</vt:i4>
      </vt:variant>
      <vt:variant>
        <vt:i4>2067</vt:i4>
      </vt:variant>
      <vt:variant>
        <vt:i4>0</vt:i4>
      </vt:variant>
      <vt:variant>
        <vt:i4>5</vt:i4>
      </vt:variant>
      <vt:variant>
        <vt:lpwstr>C:\Data\SVN\SWEA\Swea-L23\RAN2_90_Fukuoka\Docs\R2-152521.zip</vt:lpwstr>
      </vt:variant>
      <vt:variant>
        <vt:lpwstr/>
      </vt:variant>
      <vt:variant>
        <vt:i4>6619205</vt:i4>
      </vt:variant>
      <vt:variant>
        <vt:i4>2064</vt:i4>
      </vt:variant>
      <vt:variant>
        <vt:i4>0</vt:i4>
      </vt:variant>
      <vt:variant>
        <vt:i4>5</vt:i4>
      </vt:variant>
      <vt:variant>
        <vt:lpwstr>C:\Data\SVN\SWEA\Swea-L23\RAN2_90_Fukuoka\Docs\R2-152397.zip</vt:lpwstr>
      </vt:variant>
      <vt:variant>
        <vt:lpwstr/>
      </vt:variant>
      <vt:variant>
        <vt:i4>6946889</vt:i4>
      </vt:variant>
      <vt:variant>
        <vt:i4>2061</vt:i4>
      </vt:variant>
      <vt:variant>
        <vt:i4>0</vt:i4>
      </vt:variant>
      <vt:variant>
        <vt:i4>5</vt:i4>
      </vt:variant>
      <vt:variant>
        <vt:lpwstr>C:\Data\SVN\SWEA\Swea-L23\RAN2_90_Fukuoka\Docs\R2-152358.zip</vt:lpwstr>
      </vt:variant>
      <vt:variant>
        <vt:lpwstr/>
      </vt:variant>
      <vt:variant>
        <vt:i4>6422601</vt:i4>
      </vt:variant>
      <vt:variant>
        <vt:i4>2058</vt:i4>
      </vt:variant>
      <vt:variant>
        <vt:i4>0</vt:i4>
      </vt:variant>
      <vt:variant>
        <vt:i4>5</vt:i4>
      </vt:variant>
      <vt:variant>
        <vt:lpwstr>C:\Data\SVN\SWEA\Swea-L23\RAN2_90_Fukuoka\Docs\R2-152350.zip</vt:lpwstr>
      </vt:variant>
      <vt:variant>
        <vt:lpwstr/>
      </vt:variant>
      <vt:variant>
        <vt:i4>6488133</vt:i4>
      </vt:variant>
      <vt:variant>
        <vt:i4>2055</vt:i4>
      </vt:variant>
      <vt:variant>
        <vt:i4>0</vt:i4>
      </vt:variant>
      <vt:variant>
        <vt:i4>5</vt:i4>
      </vt:variant>
      <vt:variant>
        <vt:lpwstr>C:\Data\SVN\SWEA\Swea-L23\RAN2_90_Fukuoka\Docs\R2-152290.zip</vt:lpwstr>
      </vt:variant>
      <vt:variant>
        <vt:lpwstr/>
      </vt:variant>
      <vt:variant>
        <vt:i4>7012426</vt:i4>
      </vt:variant>
      <vt:variant>
        <vt:i4>2052</vt:i4>
      </vt:variant>
      <vt:variant>
        <vt:i4>0</vt:i4>
      </vt:variant>
      <vt:variant>
        <vt:i4>5</vt:i4>
      </vt:variant>
      <vt:variant>
        <vt:lpwstr>C:\Data\SVN\SWEA\Swea-L23\RAN2_90_Fukuoka\Docs\R2-152268.zip</vt:lpwstr>
      </vt:variant>
      <vt:variant>
        <vt:lpwstr/>
      </vt:variant>
      <vt:variant>
        <vt:i4>6553669</vt:i4>
      </vt:variant>
      <vt:variant>
        <vt:i4>2049</vt:i4>
      </vt:variant>
      <vt:variant>
        <vt:i4>0</vt:i4>
      </vt:variant>
      <vt:variant>
        <vt:i4>5</vt:i4>
      </vt:variant>
      <vt:variant>
        <vt:lpwstr>C:\Data\SVN\SWEA\Swea-L23\RAN2_90_Fukuoka\Docs\R2-152491.zip</vt:lpwstr>
      </vt:variant>
      <vt:variant>
        <vt:lpwstr/>
      </vt:variant>
      <vt:variant>
        <vt:i4>6291535</vt:i4>
      </vt:variant>
      <vt:variant>
        <vt:i4>2046</vt:i4>
      </vt:variant>
      <vt:variant>
        <vt:i4>0</vt:i4>
      </vt:variant>
      <vt:variant>
        <vt:i4>5</vt:i4>
      </vt:variant>
      <vt:variant>
        <vt:lpwstr>C:\Data\SVN\SWEA\Swea-L23\RAN2_90_Fukuoka\Docs\R2-152637.zip</vt:lpwstr>
      </vt:variant>
      <vt:variant>
        <vt:lpwstr/>
      </vt:variant>
      <vt:variant>
        <vt:i4>6684741</vt:i4>
      </vt:variant>
      <vt:variant>
        <vt:i4>2043</vt:i4>
      </vt:variant>
      <vt:variant>
        <vt:i4>0</vt:i4>
      </vt:variant>
      <vt:variant>
        <vt:i4>5</vt:i4>
      </vt:variant>
      <vt:variant>
        <vt:lpwstr>C:\Data\SVN\SWEA\Swea-L23\RAN2_90_Fukuoka\Docs\R2-152394.zip</vt:lpwstr>
      </vt:variant>
      <vt:variant>
        <vt:lpwstr/>
      </vt:variant>
      <vt:variant>
        <vt:i4>6488138</vt:i4>
      </vt:variant>
      <vt:variant>
        <vt:i4>2040</vt:i4>
      </vt:variant>
      <vt:variant>
        <vt:i4>0</vt:i4>
      </vt:variant>
      <vt:variant>
        <vt:i4>5</vt:i4>
      </vt:variant>
      <vt:variant>
        <vt:lpwstr>C:\Data\SVN\SWEA\Swea-L23\RAN2_90_Fukuoka\Docs\R2-152765.zip</vt:lpwstr>
      </vt:variant>
      <vt:variant>
        <vt:lpwstr/>
      </vt:variant>
      <vt:variant>
        <vt:i4>6619205</vt:i4>
      </vt:variant>
      <vt:variant>
        <vt:i4>2037</vt:i4>
      </vt:variant>
      <vt:variant>
        <vt:i4>0</vt:i4>
      </vt:variant>
      <vt:variant>
        <vt:i4>5</vt:i4>
      </vt:variant>
      <vt:variant>
        <vt:lpwstr>C:\Data\SVN\SWEA\Swea-L23\RAN2_90_Fukuoka\Docs\R2-152490.zip</vt:lpwstr>
      </vt:variant>
      <vt:variant>
        <vt:lpwstr/>
      </vt:variant>
      <vt:variant>
        <vt:i4>6619205</vt:i4>
      </vt:variant>
      <vt:variant>
        <vt:i4>2034</vt:i4>
      </vt:variant>
      <vt:variant>
        <vt:i4>0</vt:i4>
      </vt:variant>
      <vt:variant>
        <vt:i4>5</vt:i4>
      </vt:variant>
      <vt:variant>
        <vt:lpwstr>C:\Data\SVN\SWEA\Swea-L23\RAN2_90_Fukuoka\Docs\R2-152296.zip</vt:lpwstr>
      </vt:variant>
      <vt:variant>
        <vt:lpwstr/>
      </vt:variant>
      <vt:variant>
        <vt:i4>6488137</vt:i4>
      </vt:variant>
      <vt:variant>
        <vt:i4>2031</vt:i4>
      </vt:variant>
      <vt:variant>
        <vt:i4>0</vt:i4>
      </vt:variant>
      <vt:variant>
        <vt:i4>5</vt:i4>
      </vt:variant>
      <vt:variant>
        <vt:lpwstr>C:\Data\SVN\SWEA\Swea-L23\RAN2_90_Fukuoka\Docs\R2-152250.zip</vt:lpwstr>
      </vt:variant>
      <vt:variant>
        <vt:lpwstr/>
      </vt:variant>
      <vt:variant>
        <vt:i4>3866625</vt:i4>
      </vt:variant>
      <vt:variant>
        <vt:i4>2028</vt:i4>
      </vt:variant>
      <vt:variant>
        <vt:i4>0</vt:i4>
      </vt:variant>
      <vt:variant>
        <vt:i4>5</vt:i4>
      </vt:variant>
      <vt:variant>
        <vt:lpwstr>C:\Data\SVN\SWEA\Swea-L23\RAN2_89bis_Bratislava\Docs\R2-151779.zip</vt:lpwstr>
      </vt:variant>
      <vt:variant>
        <vt:lpwstr/>
      </vt:variant>
      <vt:variant>
        <vt:i4>3145805</vt:i4>
      </vt:variant>
      <vt:variant>
        <vt:i4>2025</vt:i4>
      </vt:variant>
      <vt:variant>
        <vt:i4>0</vt:i4>
      </vt:variant>
      <vt:variant>
        <vt:i4>5</vt:i4>
      </vt:variant>
      <vt:variant>
        <vt:lpwstr>C:\Data\SVN\SWEA-PM\RAN Plenary\RAN_67_Shanghai\Docs\RP-150472.zip</vt:lpwstr>
      </vt:variant>
      <vt:variant>
        <vt:lpwstr/>
      </vt:variant>
      <vt:variant>
        <vt:i4>6291530</vt:i4>
      </vt:variant>
      <vt:variant>
        <vt:i4>2022</vt:i4>
      </vt:variant>
      <vt:variant>
        <vt:i4>0</vt:i4>
      </vt:variant>
      <vt:variant>
        <vt:i4>5</vt:i4>
      </vt:variant>
      <vt:variant>
        <vt:lpwstr>C:\Data\SVN\SWEA\Swea-L23\RAN2_90_Fukuoka\Docs\R2-152766.zip</vt:lpwstr>
      </vt:variant>
      <vt:variant>
        <vt:lpwstr/>
      </vt:variant>
      <vt:variant>
        <vt:i4>6750281</vt:i4>
      </vt:variant>
      <vt:variant>
        <vt:i4>2019</vt:i4>
      </vt:variant>
      <vt:variant>
        <vt:i4>0</vt:i4>
      </vt:variant>
      <vt:variant>
        <vt:i4>5</vt:i4>
      </vt:variant>
      <vt:variant>
        <vt:lpwstr>C:\Data\SVN\SWEA\Swea-L23\RAN2_90_Fukuoka\Docs\R2-152751.zip</vt:lpwstr>
      </vt:variant>
      <vt:variant>
        <vt:lpwstr/>
      </vt:variant>
      <vt:variant>
        <vt:i4>6488136</vt:i4>
      </vt:variant>
      <vt:variant>
        <vt:i4>2016</vt:i4>
      </vt:variant>
      <vt:variant>
        <vt:i4>0</vt:i4>
      </vt:variant>
      <vt:variant>
        <vt:i4>5</vt:i4>
      </vt:variant>
      <vt:variant>
        <vt:lpwstr>C:\Data\SVN\SWEA\Swea-L23\RAN2_90_Fukuoka\Docs\R2-152745.zip</vt:lpwstr>
      </vt:variant>
      <vt:variant>
        <vt:lpwstr/>
      </vt:variant>
      <vt:variant>
        <vt:i4>6422607</vt:i4>
      </vt:variant>
      <vt:variant>
        <vt:i4>2013</vt:i4>
      </vt:variant>
      <vt:variant>
        <vt:i4>0</vt:i4>
      </vt:variant>
      <vt:variant>
        <vt:i4>5</vt:i4>
      </vt:variant>
      <vt:variant>
        <vt:lpwstr>C:\Data\SVN\SWEA\Swea-L23\RAN2_90_Fukuoka\Docs\R2-152635.zip</vt:lpwstr>
      </vt:variant>
      <vt:variant>
        <vt:lpwstr/>
      </vt:variant>
      <vt:variant>
        <vt:i4>6750283</vt:i4>
      </vt:variant>
      <vt:variant>
        <vt:i4>2010</vt:i4>
      </vt:variant>
      <vt:variant>
        <vt:i4>0</vt:i4>
      </vt:variant>
      <vt:variant>
        <vt:i4>5</vt:i4>
      </vt:variant>
      <vt:variant>
        <vt:lpwstr>C:\Data\SVN\SWEA\Swea-L23\RAN2_90_Fukuoka\Docs\R2-152573.zip</vt:lpwstr>
      </vt:variant>
      <vt:variant>
        <vt:lpwstr/>
      </vt:variant>
      <vt:variant>
        <vt:i4>6684747</vt:i4>
      </vt:variant>
      <vt:variant>
        <vt:i4>2007</vt:i4>
      </vt:variant>
      <vt:variant>
        <vt:i4>0</vt:i4>
      </vt:variant>
      <vt:variant>
        <vt:i4>5</vt:i4>
      </vt:variant>
      <vt:variant>
        <vt:lpwstr>C:\Data\SVN\SWEA\Swea-L23\RAN2_90_Fukuoka\Docs\R2-152572.zip</vt:lpwstr>
      </vt:variant>
      <vt:variant>
        <vt:lpwstr/>
      </vt:variant>
      <vt:variant>
        <vt:i4>7143498</vt:i4>
      </vt:variant>
      <vt:variant>
        <vt:i4>2004</vt:i4>
      </vt:variant>
      <vt:variant>
        <vt:i4>0</vt:i4>
      </vt:variant>
      <vt:variant>
        <vt:i4>5</vt:i4>
      </vt:variant>
      <vt:variant>
        <vt:lpwstr>C:\Data\SVN\SWEA\Swea-L23\RAN2_90_Fukuoka\Docs\R2-152569.zip</vt:lpwstr>
      </vt:variant>
      <vt:variant>
        <vt:lpwstr/>
      </vt:variant>
      <vt:variant>
        <vt:i4>7077962</vt:i4>
      </vt:variant>
      <vt:variant>
        <vt:i4>2001</vt:i4>
      </vt:variant>
      <vt:variant>
        <vt:i4>0</vt:i4>
      </vt:variant>
      <vt:variant>
        <vt:i4>5</vt:i4>
      </vt:variant>
      <vt:variant>
        <vt:lpwstr>C:\Data\SVN\SWEA\Swea-L23\RAN2_90_Fukuoka\Docs\R2-152568.zip</vt:lpwstr>
      </vt:variant>
      <vt:variant>
        <vt:lpwstr/>
      </vt:variant>
      <vt:variant>
        <vt:i4>6619209</vt:i4>
      </vt:variant>
      <vt:variant>
        <vt:i4>1998</vt:i4>
      </vt:variant>
      <vt:variant>
        <vt:i4>0</vt:i4>
      </vt:variant>
      <vt:variant>
        <vt:i4>5</vt:i4>
      </vt:variant>
      <vt:variant>
        <vt:lpwstr>C:\Data\SVN\SWEA\Swea-L23\RAN2_90_Fukuoka\Docs\R2-152357.zip</vt:lpwstr>
      </vt:variant>
      <vt:variant>
        <vt:lpwstr/>
      </vt:variant>
      <vt:variant>
        <vt:i4>6881348</vt:i4>
      </vt:variant>
      <vt:variant>
        <vt:i4>1995</vt:i4>
      </vt:variant>
      <vt:variant>
        <vt:i4>0</vt:i4>
      </vt:variant>
      <vt:variant>
        <vt:i4>5</vt:i4>
      </vt:variant>
      <vt:variant>
        <vt:lpwstr>C:\Data\SVN\SWEA\Swea-L23\RAN2_90_Fukuoka\Docs\R2-152189.zip</vt:lpwstr>
      </vt:variant>
      <vt:variant>
        <vt:lpwstr/>
      </vt:variant>
      <vt:variant>
        <vt:i4>6291532</vt:i4>
      </vt:variant>
      <vt:variant>
        <vt:i4>1992</vt:i4>
      </vt:variant>
      <vt:variant>
        <vt:i4>0</vt:i4>
      </vt:variant>
      <vt:variant>
        <vt:i4>5</vt:i4>
      </vt:variant>
      <vt:variant>
        <vt:lpwstr>C:\Data\SVN\SWEA\Swea-L23\RAN2_90_Fukuoka\Docs\R2-152504.zip</vt:lpwstr>
      </vt:variant>
      <vt:variant>
        <vt:lpwstr/>
      </vt:variant>
      <vt:variant>
        <vt:i4>6750287</vt:i4>
      </vt:variant>
      <vt:variant>
        <vt:i4>1989</vt:i4>
      </vt:variant>
      <vt:variant>
        <vt:i4>0</vt:i4>
      </vt:variant>
      <vt:variant>
        <vt:i4>5</vt:i4>
      </vt:variant>
      <vt:variant>
        <vt:lpwstr>C:\Data\SVN\SWEA\Swea-L23\RAN2_90_Fukuoka\Docs\R2-152630.zip</vt:lpwstr>
      </vt:variant>
      <vt:variant>
        <vt:lpwstr/>
      </vt:variant>
      <vt:variant>
        <vt:i4>6291531</vt:i4>
      </vt:variant>
      <vt:variant>
        <vt:i4>1986</vt:i4>
      </vt:variant>
      <vt:variant>
        <vt:i4>0</vt:i4>
      </vt:variant>
      <vt:variant>
        <vt:i4>5</vt:i4>
      </vt:variant>
      <vt:variant>
        <vt:lpwstr>C:\Data\SVN\SWEA\Swea-L23\RAN2_90_Fukuoka\Docs\R2-152574.zip</vt:lpwstr>
      </vt:variant>
      <vt:variant>
        <vt:lpwstr/>
      </vt:variant>
      <vt:variant>
        <vt:i4>6291524</vt:i4>
      </vt:variant>
      <vt:variant>
        <vt:i4>1983</vt:i4>
      </vt:variant>
      <vt:variant>
        <vt:i4>0</vt:i4>
      </vt:variant>
      <vt:variant>
        <vt:i4>5</vt:i4>
      </vt:variant>
      <vt:variant>
        <vt:lpwstr>C:\Data\SVN\SWEA\Swea-L23\RAN2_90_Fukuoka\Docs\R2-152180.zip</vt:lpwstr>
      </vt:variant>
      <vt:variant>
        <vt:lpwstr/>
      </vt:variant>
      <vt:variant>
        <vt:i4>6881354</vt:i4>
      </vt:variant>
      <vt:variant>
        <vt:i4>1980</vt:i4>
      </vt:variant>
      <vt:variant>
        <vt:i4>0</vt:i4>
      </vt:variant>
      <vt:variant>
        <vt:i4>5</vt:i4>
      </vt:variant>
      <vt:variant>
        <vt:lpwstr>C:\Data\SVN\SWEA\Swea-L23\RAN2_90_Fukuoka\Docs\R2-152169.zip</vt:lpwstr>
      </vt:variant>
      <vt:variant>
        <vt:lpwstr/>
      </vt:variant>
      <vt:variant>
        <vt:i4>6750284</vt:i4>
      </vt:variant>
      <vt:variant>
        <vt:i4>1977</vt:i4>
      </vt:variant>
      <vt:variant>
        <vt:i4>0</vt:i4>
      </vt:variant>
      <vt:variant>
        <vt:i4>5</vt:i4>
      </vt:variant>
      <vt:variant>
        <vt:lpwstr>C:\Data\SVN\SWEA\Swea-L23\RAN2_90_Fukuoka\Docs\R2-152503.zip</vt:lpwstr>
      </vt:variant>
      <vt:variant>
        <vt:lpwstr/>
      </vt:variant>
      <vt:variant>
        <vt:i4>3342403</vt:i4>
      </vt:variant>
      <vt:variant>
        <vt:i4>1974</vt:i4>
      </vt:variant>
      <vt:variant>
        <vt:i4>0</vt:i4>
      </vt:variant>
      <vt:variant>
        <vt:i4>5</vt:i4>
      </vt:variant>
      <vt:variant>
        <vt:lpwstr>C:\Data\SVN\SWEA-PM\RAN Plenary\RAN_67_Shanghai\Docs\RP-150491.zip</vt:lpwstr>
      </vt:variant>
      <vt:variant>
        <vt:lpwstr/>
      </vt:variant>
      <vt:variant>
        <vt:i4>6422600</vt:i4>
      </vt:variant>
      <vt:variant>
        <vt:i4>1971</vt:i4>
      </vt:variant>
      <vt:variant>
        <vt:i4>0</vt:i4>
      </vt:variant>
      <vt:variant>
        <vt:i4>5</vt:i4>
      </vt:variant>
      <vt:variant>
        <vt:lpwstr>C:\Data\SVN\SWEA\Swea-L23\RAN2_90_Fukuoka\Docs\R2-152744.zip</vt:lpwstr>
      </vt:variant>
      <vt:variant>
        <vt:lpwstr/>
      </vt:variant>
      <vt:variant>
        <vt:i4>6619215</vt:i4>
      </vt:variant>
      <vt:variant>
        <vt:i4>1968</vt:i4>
      </vt:variant>
      <vt:variant>
        <vt:i4>0</vt:i4>
      </vt:variant>
      <vt:variant>
        <vt:i4>5</vt:i4>
      </vt:variant>
      <vt:variant>
        <vt:lpwstr>C:\Data\SVN\SWEA\Swea-L23\RAN2_90_Fukuoka\Docs\R2-152733.zip</vt:lpwstr>
      </vt:variant>
      <vt:variant>
        <vt:lpwstr/>
      </vt:variant>
      <vt:variant>
        <vt:i4>6750280</vt:i4>
      </vt:variant>
      <vt:variant>
        <vt:i4>1965</vt:i4>
      </vt:variant>
      <vt:variant>
        <vt:i4>0</vt:i4>
      </vt:variant>
      <vt:variant>
        <vt:i4>5</vt:i4>
      </vt:variant>
      <vt:variant>
        <vt:lpwstr>C:\Data\SVN\SWEA\Swea-L23\RAN2_90_Fukuoka\Docs\R2-152543.zip</vt:lpwstr>
      </vt:variant>
      <vt:variant>
        <vt:lpwstr/>
      </vt:variant>
      <vt:variant>
        <vt:i4>6553673</vt:i4>
      </vt:variant>
      <vt:variant>
        <vt:i4>1962</vt:i4>
      </vt:variant>
      <vt:variant>
        <vt:i4>0</vt:i4>
      </vt:variant>
      <vt:variant>
        <vt:i4>5</vt:i4>
      </vt:variant>
      <vt:variant>
        <vt:lpwstr>C:\Data\SVN\SWEA\Swea-L23\RAN2_90_Fukuoka\Docs\R2-152356.zip</vt:lpwstr>
      </vt:variant>
      <vt:variant>
        <vt:lpwstr/>
      </vt:variant>
      <vt:variant>
        <vt:i4>7012431</vt:i4>
      </vt:variant>
      <vt:variant>
        <vt:i4>1959</vt:i4>
      </vt:variant>
      <vt:variant>
        <vt:i4>0</vt:i4>
      </vt:variant>
      <vt:variant>
        <vt:i4>5</vt:i4>
      </vt:variant>
      <vt:variant>
        <vt:lpwstr>C:\Data\SVN\SWEA\Swea-L23\RAN2_90_Fukuoka\Docs\R2-152238.zip</vt:lpwstr>
      </vt:variant>
      <vt:variant>
        <vt:lpwstr/>
      </vt:variant>
      <vt:variant>
        <vt:i4>6488143</vt:i4>
      </vt:variant>
      <vt:variant>
        <vt:i4>1956</vt:i4>
      </vt:variant>
      <vt:variant>
        <vt:i4>0</vt:i4>
      </vt:variant>
      <vt:variant>
        <vt:i4>5</vt:i4>
      </vt:variant>
      <vt:variant>
        <vt:lpwstr>C:\Data\SVN\SWEA\Swea-L23\RAN2_90_Fukuoka\Docs\R2-152133.zip</vt:lpwstr>
      </vt:variant>
      <vt:variant>
        <vt:lpwstr/>
      </vt:variant>
      <vt:variant>
        <vt:i4>6881358</vt:i4>
      </vt:variant>
      <vt:variant>
        <vt:i4>1953</vt:i4>
      </vt:variant>
      <vt:variant>
        <vt:i4>0</vt:i4>
      </vt:variant>
      <vt:variant>
        <vt:i4>5</vt:i4>
      </vt:variant>
      <vt:variant>
        <vt:lpwstr>C:\Data\SVN\SWEA\Swea-L23\RAN2_90_Fukuoka\Docs\R2-152129.zip</vt:lpwstr>
      </vt:variant>
      <vt:variant>
        <vt:lpwstr/>
      </vt:variant>
      <vt:variant>
        <vt:i4>6815820</vt:i4>
      </vt:variant>
      <vt:variant>
        <vt:i4>1950</vt:i4>
      </vt:variant>
      <vt:variant>
        <vt:i4>0</vt:i4>
      </vt:variant>
      <vt:variant>
        <vt:i4>5</vt:i4>
      </vt:variant>
      <vt:variant>
        <vt:lpwstr>C:\Data\SVN\SWEA\Swea-L23\RAN2_90_Fukuoka\Docs\R2-152108.zip</vt:lpwstr>
      </vt:variant>
      <vt:variant>
        <vt:lpwstr/>
      </vt:variant>
      <vt:variant>
        <vt:i4>6357064</vt:i4>
      </vt:variant>
      <vt:variant>
        <vt:i4>1947</vt:i4>
      </vt:variant>
      <vt:variant>
        <vt:i4>0</vt:i4>
      </vt:variant>
      <vt:variant>
        <vt:i4>5</vt:i4>
      </vt:variant>
      <vt:variant>
        <vt:lpwstr>C:\Data\SVN\SWEA\Swea-L23\RAN2_90_Fukuoka\Docs\R2-152242.zip</vt:lpwstr>
      </vt:variant>
      <vt:variant>
        <vt:lpwstr/>
      </vt:variant>
      <vt:variant>
        <vt:i4>6291531</vt:i4>
      </vt:variant>
      <vt:variant>
        <vt:i4>1944</vt:i4>
      </vt:variant>
      <vt:variant>
        <vt:i4>0</vt:i4>
      </vt:variant>
      <vt:variant>
        <vt:i4>5</vt:i4>
      </vt:variant>
      <vt:variant>
        <vt:lpwstr>C:\Data\SVN\SWEA\Swea-L23\RAN2_90_Fukuoka\Docs\R2-152475.zip</vt:lpwstr>
      </vt:variant>
      <vt:variant>
        <vt:lpwstr/>
      </vt:variant>
      <vt:variant>
        <vt:i4>6553679</vt:i4>
      </vt:variant>
      <vt:variant>
        <vt:i4>1941</vt:i4>
      </vt:variant>
      <vt:variant>
        <vt:i4>0</vt:i4>
      </vt:variant>
      <vt:variant>
        <vt:i4>5</vt:i4>
      </vt:variant>
      <vt:variant>
        <vt:lpwstr>C:\Data\SVN\SWEA\Swea-L23\RAN2_90_Fukuoka\Docs\R2-152732.zip</vt:lpwstr>
      </vt:variant>
      <vt:variant>
        <vt:lpwstr/>
      </vt:variant>
      <vt:variant>
        <vt:i4>6750281</vt:i4>
      </vt:variant>
      <vt:variant>
        <vt:i4>1938</vt:i4>
      </vt:variant>
      <vt:variant>
        <vt:i4>0</vt:i4>
      </vt:variant>
      <vt:variant>
        <vt:i4>5</vt:i4>
      </vt:variant>
      <vt:variant>
        <vt:lpwstr>C:\Data\SVN\SWEA\Swea-L23\RAN2_90_Fukuoka\Docs\R2-152355.zip</vt:lpwstr>
      </vt:variant>
      <vt:variant>
        <vt:lpwstr/>
      </vt:variant>
      <vt:variant>
        <vt:i4>6684745</vt:i4>
      </vt:variant>
      <vt:variant>
        <vt:i4>1935</vt:i4>
      </vt:variant>
      <vt:variant>
        <vt:i4>0</vt:i4>
      </vt:variant>
      <vt:variant>
        <vt:i4>5</vt:i4>
      </vt:variant>
      <vt:variant>
        <vt:lpwstr>C:\Data\SVN\SWEA\Swea-L23\RAN2_90_Fukuoka\Docs\R2-152354.zip</vt:lpwstr>
      </vt:variant>
      <vt:variant>
        <vt:lpwstr/>
      </vt:variant>
      <vt:variant>
        <vt:i4>7012424</vt:i4>
      </vt:variant>
      <vt:variant>
        <vt:i4>1932</vt:i4>
      </vt:variant>
      <vt:variant>
        <vt:i4>0</vt:i4>
      </vt:variant>
      <vt:variant>
        <vt:i4>5</vt:i4>
      </vt:variant>
      <vt:variant>
        <vt:lpwstr>C:\Data\SVN\SWEA\Swea-L23\RAN2_90_Fukuoka\Docs\R2-152248.zip</vt:lpwstr>
      </vt:variant>
      <vt:variant>
        <vt:lpwstr/>
      </vt:variant>
      <vt:variant>
        <vt:i4>6619208</vt:i4>
      </vt:variant>
      <vt:variant>
        <vt:i4>1929</vt:i4>
      </vt:variant>
      <vt:variant>
        <vt:i4>0</vt:i4>
      </vt:variant>
      <vt:variant>
        <vt:i4>5</vt:i4>
      </vt:variant>
      <vt:variant>
        <vt:lpwstr>C:\Data\SVN\SWEA\Swea-L23\RAN2_90_Fukuoka\Docs\R2-152246.zip</vt:lpwstr>
      </vt:variant>
      <vt:variant>
        <vt:lpwstr/>
      </vt:variant>
      <vt:variant>
        <vt:i4>6881359</vt:i4>
      </vt:variant>
      <vt:variant>
        <vt:i4>1926</vt:i4>
      </vt:variant>
      <vt:variant>
        <vt:i4>0</vt:i4>
      </vt:variant>
      <vt:variant>
        <vt:i4>5</vt:i4>
      </vt:variant>
      <vt:variant>
        <vt:lpwstr>C:\Data\SVN\SWEA\Swea-L23\RAN2_90_Fukuoka\Docs\R2-152139.zip</vt:lpwstr>
      </vt:variant>
      <vt:variant>
        <vt:lpwstr/>
      </vt:variant>
      <vt:variant>
        <vt:i4>6815822</vt:i4>
      </vt:variant>
      <vt:variant>
        <vt:i4>1923</vt:i4>
      </vt:variant>
      <vt:variant>
        <vt:i4>0</vt:i4>
      </vt:variant>
      <vt:variant>
        <vt:i4>5</vt:i4>
      </vt:variant>
      <vt:variant>
        <vt:lpwstr>C:\Data\SVN\SWEA\Swea-L23\RAN2_90_Fukuoka\Docs\R2-152128.zip</vt:lpwstr>
      </vt:variant>
      <vt:variant>
        <vt:lpwstr/>
      </vt:variant>
      <vt:variant>
        <vt:i4>6684747</vt:i4>
      </vt:variant>
      <vt:variant>
        <vt:i4>1920</vt:i4>
      </vt:variant>
      <vt:variant>
        <vt:i4>0</vt:i4>
      </vt:variant>
      <vt:variant>
        <vt:i4>5</vt:i4>
      </vt:variant>
      <vt:variant>
        <vt:lpwstr>C:\Data\SVN\SWEA\Swea-L23\RAN2_90_Fukuoka\Docs\R2-152473.zip</vt:lpwstr>
      </vt:variant>
      <vt:variant>
        <vt:lpwstr/>
      </vt:variant>
      <vt:variant>
        <vt:i4>7143501</vt:i4>
      </vt:variant>
      <vt:variant>
        <vt:i4>1917</vt:i4>
      </vt:variant>
      <vt:variant>
        <vt:i4>0</vt:i4>
      </vt:variant>
      <vt:variant>
        <vt:i4>5</vt:i4>
      </vt:variant>
      <vt:variant>
        <vt:lpwstr>C:\Data\SVN\SWEA\Swea-L23\RAN2_90_Fukuoka\Docs\R2-152519.zip</vt:lpwstr>
      </vt:variant>
      <vt:variant>
        <vt:lpwstr/>
      </vt:variant>
      <vt:variant>
        <vt:i4>6881356</vt:i4>
      </vt:variant>
      <vt:variant>
        <vt:i4>1914</vt:i4>
      </vt:variant>
      <vt:variant>
        <vt:i4>0</vt:i4>
      </vt:variant>
      <vt:variant>
        <vt:i4>5</vt:i4>
      </vt:variant>
      <vt:variant>
        <vt:lpwstr>C:\Data\SVN\SWEA\Swea-L23\RAN2_90_Fukuoka\Docs\R2-152109.zip</vt:lpwstr>
      </vt:variant>
      <vt:variant>
        <vt:lpwstr/>
      </vt:variant>
      <vt:variant>
        <vt:i4>6684747</vt:i4>
      </vt:variant>
      <vt:variant>
        <vt:i4>1911</vt:i4>
      </vt:variant>
      <vt:variant>
        <vt:i4>0</vt:i4>
      </vt:variant>
      <vt:variant>
        <vt:i4>5</vt:i4>
      </vt:variant>
      <vt:variant>
        <vt:lpwstr>C:\Data\SVN\SWEA\Swea-L23\RAN2_90_Fukuoka\Docs\R2-152770.zip</vt:lpwstr>
      </vt:variant>
      <vt:variant>
        <vt:lpwstr/>
      </vt:variant>
      <vt:variant>
        <vt:i4>6684750</vt:i4>
      </vt:variant>
      <vt:variant>
        <vt:i4>1908</vt:i4>
      </vt:variant>
      <vt:variant>
        <vt:i4>0</vt:i4>
      </vt:variant>
      <vt:variant>
        <vt:i4>5</vt:i4>
      </vt:variant>
      <vt:variant>
        <vt:lpwstr>C:\Data\SVN\SWEA\Swea-L23\RAN2_90_Fukuoka\Docs\R2-152720.zip</vt:lpwstr>
      </vt:variant>
      <vt:variant>
        <vt:lpwstr/>
      </vt:variant>
      <vt:variant>
        <vt:i4>6553676</vt:i4>
      </vt:variant>
      <vt:variant>
        <vt:i4>1905</vt:i4>
      </vt:variant>
      <vt:variant>
        <vt:i4>0</vt:i4>
      </vt:variant>
      <vt:variant>
        <vt:i4>5</vt:i4>
      </vt:variant>
      <vt:variant>
        <vt:lpwstr>C:\Data\SVN\SWEA\Swea-L23\RAN2_90_Fukuoka\Docs\R2-152702.zip</vt:lpwstr>
      </vt:variant>
      <vt:variant>
        <vt:lpwstr/>
      </vt:variant>
      <vt:variant>
        <vt:i4>6750284</vt:i4>
      </vt:variant>
      <vt:variant>
        <vt:i4>1902</vt:i4>
      </vt:variant>
      <vt:variant>
        <vt:i4>0</vt:i4>
      </vt:variant>
      <vt:variant>
        <vt:i4>5</vt:i4>
      </vt:variant>
      <vt:variant>
        <vt:lpwstr>C:\Data\SVN\SWEA\Swea-L23\RAN2_90_Fukuoka\Docs\R2-152701.zip</vt:lpwstr>
      </vt:variant>
      <vt:variant>
        <vt:lpwstr/>
      </vt:variant>
      <vt:variant>
        <vt:i4>6684748</vt:i4>
      </vt:variant>
      <vt:variant>
        <vt:i4>1899</vt:i4>
      </vt:variant>
      <vt:variant>
        <vt:i4>0</vt:i4>
      </vt:variant>
      <vt:variant>
        <vt:i4>5</vt:i4>
      </vt:variant>
      <vt:variant>
        <vt:lpwstr>C:\Data\SVN\SWEA\Swea-L23\RAN2_90_Fukuoka\Docs\R2-152700.zip</vt:lpwstr>
      </vt:variant>
      <vt:variant>
        <vt:lpwstr/>
      </vt:variant>
      <vt:variant>
        <vt:i4>7274569</vt:i4>
      </vt:variant>
      <vt:variant>
        <vt:i4>1896</vt:i4>
      </vt:variant>
      <vt:variant>
        <vt:i4>0</vt:i4>
      </vt:variant>
      <vt:variant>
        <vt:i4>5</vt:i4>
      </vt:variant>
      <vt:variant>
        <vt:lpwstr>C:\Data\SVN\SWEA\Swea-L23\RAN2_90_Fukuoka\Docs\R2-152658.zip</vt:lpwstr>
      </vt:variant>
      <vt:variant>
        <vt:lpwstr/>
      </vt:variant>
      <vt:variant>
        <vt:i4>6291529</vt:i4>
      </vt:variant>
      <vt:variant>
        <vt:i4>1893</vt:i4>
      </vt:variant>
      <vt:variant>
        <vt:i4>0</vt:i4>
      </vt:variant>
      <vt:variant>
        <vt:i4>5</vt:i4>
      </vt:variant>
      <vt:variant>
        <vt:lpwstr>C:\Data\SVN\SWEA\Swea-L23\RAN2_90_Fukuoka\Docs\R2-152657.zip</vt:lpwstr>
      </vt:variant>
      <vt:variant>
        <vt:lpwstr/>
      </vt:variant>
      <vt:variant>
        <vt:i4>6357065</vt:i4>
      </vt:variant>
      <vt:variant>
        <vt:i4>1890</vt:i4>
      </vt:variant>
      <vt:variant>
        <vt:i4>0</vt:i4>
      </vt:variant>
      <vt:variant>
        <vt:i4>5</vt:i4>
      </vt:variant>
      <vt:variant>
        <vt:lpwstr>C:\Data\SVN\SWEA\Swea-L23\RAN2_90_Fukuoka\Docs\R2-152656.zip</vt:lpwstr>
      </vt:variant>
      <vt:variant>
        <vt:lpwstr/>
      </vt:variant>
      <vt:variant>
        <vt:i4>6684744</vt:i4>
      </vt:variant>
      <vt:variant>
        <vt:i4>1887</vt:i4>
      </vt:variant>
      <vt:variant>
        <vt:i4>0</vt:i4>
      </vt:variant>
      <vt:variant>
        <vt:i4>5</vt:i4>
      </vt:variant>
      <vt:variant>
        <vt:lpwstr>C:\Data\SVN\SWEA\Swea-L23\RAN2_90_Fukuoka\Docs\R2-152641.zip</vt:lpwstr>
      </vt:variant>
      <vt:variant>
        <vt:lpwstr/>
      </vt:variant>
      <vt:variant>
        <vt:i4>7274573</vt:i4>
      </vt:variant>
      <vt:variant>
        <vt:i4>1884</vt:i4>
      </vt:variant>
      <vt:variant>
        <vt:i4>0</vt:i4>
      </vt:variant>
      <vt:variant>
        <vt:i4>5</vt:i4>
      </vt:variant>
      <vt:variant>
        <vt:lpwstr>C:\Data\SVN\SWEA\Swea-L23\RAN2_90_Fukuoka\Docs\R2-152618.zip</vt:lpwstr>
      </vt:variant>
      <vt:variant>
        <vt:lpwstr/>
      </vt:variant>
      <vt:variant>
        <vt:i4>6488141</vt:i4>
      </vt:variant>
      <vt:variant>
        <vt:i4>1881</vt:i4>
      </vt:variant>
      <vt:variant>
        <vt:i4>0</vt:i4>
      </vt:variant>
      <vt:variant>
        <vt:i4>5</vt:i4>
      </vt:variant>
      <vt:variant>
        <vt:lpwstr>C:\Data\SVN\SWEA\Swea-L23\RAN2_90_Fukuoka\Docs\R2-152614.zip</vt:lpwstr>
      </vt:variant>
      <vt:variant>
        <vt:lpwstr/>
      </vt:variant>
      <vt:variant>
        <vt:i4>6488140</vt:i4>
      </vt:variant>
      <vt:variant>
        <vt:i4>1878</vt:i4>
      </vt:variant>
      <vt:variant>
        <vt:i4>0</vt:i4>
      </vt:variant>
      <vt:variant>
        <vt:i4>5</vt:i4>
      </vt:variant>
      <vt:variant>
        <vt:lpwstr>C:\Data\SVN\SWEA\Swea-L23\RAN2_90_Fukuoka\Docs\R2-152604.zip</vt:lpwstr>
      </vt:variant>
      <vt:variant>
        <vt:lpwstr/>
      </vt:variant>
      <vt:variant>
        <vt:i4>6619205</vt:i4>
      </vt:variant>
      <vt:variant>
        <vt:i4>1875</vt:i4>
      </vt:variant>
      <vt:variant>
        <vt:i4>0</vt:i4>
      </vt:variant>
      <vt:variant>
        <vt:i4>5</vt:i4>
      </vt:variant>
      <vt:variant>
        <vt:lpwstr>C:\Data\SVN\SWEA\Swea-L23\RAN2_90_Fukuoka\Docs\R2-152591.zip</vt:lpwstr>
      </vt:variant>
      <vt:variant>
        <vt:lpwstr/>
      </vt:variant>
      <vt:variant>
        <vt:i4>6422602</vt:i4>
      </vt:variant>
      <vt:variant>
        <vt:i4>1872</vt:i4>
      </vt:variant>
      <vt:variant>
        <vt:i4>0</vt:i4>
      </vt:variant>
      <vt:variant>
        <vt:i4>5</vt:i4>
      </vt:variant>
      <vt:variant>
        <vt:lpwstr>C:\Data\SVN\SWEA\Swea-L23\RAN2_90_Fukuoka\Docs\R2-152566.zip</vt:lpwstr>
      </vt:variant>
      <vt:variant>
        <vt:lpwstr/>
      </vt:variant>
      <vt:variant>
        <vt:i4>6291530</vt:i4>
      </vt:variant>
      <vt:variant>
        <vt:i4>1869</vt:i4>
      </vt:variant>
      <vt:variant>
        <vt:i4>0</vt:i4>
      </vt:variant>
      <vt:variant>
        <vt:i4>5</vt:i4>
      </vt:variant>
      <vt:variant>
        <vt:lpwstr>C:\Data\SVN\SWEA\Swea-L23\RAN2_90_Fukuoka\Docs\R2-152564.zip</vt:lpwstr>
      </vt:variant>
      <vt:variant>
        <vt:lpwstr/>
      </vt:variant>
      <vt:variant>
        <vt:i4>7143503</vt:i4>
      </vt:variant>
      <vt:variant>
        <vt:i4>1866</vt:i4>
      </vt:variant>
      <vt:variant>
        <vt:i4>0</vt:i4>
      </vt:variant>
      <vt:variant>
        <vt:i4>5</vt:i4>
      </vt:variant>
      <vt:variant>
        <vt:lpwstr>C:\Data\SVN\SWEA\Swea-L23\RAN2_90_Fukuoka\Docs\R2-152539.zip</vt:lpwstr>
      </vt:variant>
      <vt:variant>
        <vt:lpwstr/>
      </vt:variant>
      <vt:variant>
        <vt:i4>6357069</vt:i4>
      </vt:variant>
      <vt:variant>
        <vt:i4>1863</vt:i4>
      </vt:variant>
      <vt:variant>
        <vt:i4>0</vt:i4>
      </vt:variant>
      <vt:variant>
        <vt:i4>5</vt:i4>
      </vt:variant>
      <vt:variant>
        <vt:lpwstr>C:\Data\SVN\SWEA\Swea-L23\RAN2_90_Fukuoka\Docs\R2-152515.zip</vt:lpwstr>
      </vt:variant>
      <vt:variant>
        <vt:lpwstr/>
      </vt:variant>
      <vt:variant>
        <vt:i4>6553669</vt:i4>
      </vt:variant>
      <vt:variant>
        <vt:i4>1860</vt:i4>
      </vt:variant>
      <vt:variant>
        <vt:i4>0</vt:i4>
      </vt:variant>
      <vt:variant>
        <vt:i4>5</vt:i4>
      </vt:variant>
      <vt:variant>
        <vt:lpwstr>C:\Data\SVN\SWEA\Swea-L23\RAN2_90_Fukuoka\Docs\R2-152297.zip</vt:lpwstr>
      </vt:variant>
      <vt:variant>
        <vt:lpwstr/>
      </vt:variant>
      <vt:variant>
        <vt:i4>6750282</vt:i4>
      </vt:variant>
      <vt:variant>
        <vt:i4>1857</vt:i4>
      </vt:variant>
      <vt:variant>
        <vt:i4>0</vt:i4>
      </vt:variant>
      <vt:variant>
        <vt:i4>5</vt:i4>
      </vt:variant>
      <vt:variant>
        <vt:lpwstr>C:\Data\SVN\SWEA\Swea-L23\RAN2_90_Fukuoka\Docs\R2-152264.zip</vt:lpwstr>
      </vt:variant>
      <vt:variant>
        <vt:lpwstr/>
      </vt:variant>
      <vt:variant>
        <vt:i4>6553679</vt:i4>
      </vt:variant>
      <vt:variant>
        <vt:i4>1854</vt:i4>
      </vt:variant>
      <vt:variant>
        <vt:i4>0</vt:i4>
      </vt:variant>
      <vt:variant>
        <vt:i4>5</vt:i4>
      </vt:variant>
      <vt:variant>
        <vt:lpwstr>C:\Data\SVN\SWEA\Swea-L23\RAN2_90_Fukuoka\Docs\R2-152237.zip</vt:lpwstr>
      </vt:variant>
      <vt:variant>
        <vt:lpwstr/>
      </vt:variant>
      <vt:variant>
        <vt:i4>6815812</vt:i4>
      </vt:variant>
      <vt:variant>
        <vt:i4>1851</vt:i4>
      </vt:variant>
      <vt:variant>
        <vt:i4>0</vt:i4>
      </vt:variant>
      <vt:variant>
        <vt:i4>5</vt:i4>
      </vt:variant>
      <vt:variant>
        <vt:lpwstr>C:\Data\SVN\SWEA\Swea-L23\RAN2_90_Fukuoka\Docs\R2-152188.zip</vt:lpwstr>
      </vt:variant>
      <vt:variant>
        <vt:lpwstr/>
      </vt:variant>
      <vt:variant>
        <vt:i4>6750276</vt:i4>
      </vt:variant>
      <vt:variant>
        <vt:i4>1848</vt:i4>
      </vt:variant>
      <vt:variant>
        <vt:i4>0</vt:i4>
      </vt:variant>
      <vt:variant>
        <vt:i4>5</vt:i4>
      </vt:variant>
      <vt:variant>
        <vt:lpwstr>C:\Data\SVN\SWEA\Swea-L23\RAN2_90_Fukuoka\Docs\R2-152187.zip</vt:lpwstr>
      </vt:variant>
      <vt:variant>
        <vt:lpwstr/>
      </vt:variant>
      <vt:variant>
        <vt:i4>6357064</vt:i4>
      </vt:variant>
      <vt:variant>
        <vt:i4>1845</vt:i4>
      </vt:variant>
      <vt:variant>
        <vt:i4>0</vt:i4>
      </vt:variant>
      <vt:variant>
        <vt:i4>5</vt:i4>
      </vt:variant>
      <vt:variant>
        <vt:lpwstr>C:\Data\SVN\SWEA\Swea-L23\RAN2_90_Fukuoka\Docs\R2-152141.zip</vt:lpwstr>
      </vt:variant>
      <vt:variant>
        <vt:lpwstr/>
      </vt:variant>
      <vt:variant>
        <vt:i4>6750286</vt:i4>
      </vt:variant>
      <vt:variant>
        <vt:i4>1842</vt:i4>
      </vt:variant>
      <vt:variant>
        <vt:i4>0</vt:i4>
      </vt:variant>
      <vt:variant>
        <vt:i4>5</vt:i4>
      </vt:variant>
      <vt:variant>
        <vt:lpwstr>C:\Data\SVN\SWEA\Swea-L23\RAN2_90_Fukuoka\Docs\R2-152127.zip</vt:lpwstr>
      </vt:variant>
      <vt:variant>
        <vt:lpwstr/>
      </vt:variant>
      <vt:variant>
        <vt:i4>6422606</vt:i4>
      </vt:variant>
      <vt:variant>
        <vt:i4>1839</vt:i4>
      </vt:variant>
      <vt:variant>
        <vt:i4>0</vt:i4>
      </vt:variant>
      <vt:variant>
        <vt:i4>5</vt:i4>
      </vt:variant>
      <vt:variant>
        <vt:lpwstr>C:\Data\SVN\SWEA\Swea-L23\RAN2_90_Fukuoka\Docs\R2-152122.zip</vt:lpwstr>
      </vt:variant>
      <vt:variant>
        <vt:lpwstr/>
      </vt:variant>
      <vt:variant>
        <vt:i4>6684748</vt:i4>
      </vt:variant>
      <vt:variant>
        <vt:i4>1836</vt:i4>
      </vt:variant>
      <vt:variant>
        <vt:i4>0</vt:i4>
      </vt:variant>
      <vt:variant>
        <vt:i4>5</vt:i4>
      </vt:variant>
      <vt:variant>
        <vt:lpwstr>C:\Data\SVN\SWEA\Swea-L23\RAN2_90_Fukuoka\Docs\R2-152106.zip</vt:lpwstr>
      </vt:variant>
      <vt:variant>
        <vt:lpwstr/>
      </vt:variant>
      <vt:variant>
        <vt:i4>7012421</vt:i4>
      </vt:variant>
      <vt:variant>
        <vt:i4>1833</vt:i4>
      </vt:variant>
      <vt:variant>
        <vt:i4>0</vt:i4>
      </vt:variant>
      <vt:variant>
        <vt:i4>5</vt:i4>
      </vt:variant>
      <vt:variant>
        <vt:lpwstr>C:\Data\SVN\SWEA\Swea-L23\RAN2_90_Fukuoka\Docs\R2-152298.zip</vt:lpwstr>
      </vt:variant>
      <vt:variant>
        <vt:lpwstr/>
      </vt:variant>
      <vt:variant>
        <vt:i4>6422605</vt:i4>
      </vt:variant>
      <vt:variant>
        <vt:i4>1830</vt:i4>
      </vt:variant>
      <vt:variant>
        <vt:i4>0</vt:i4>
      </vt:variant>
      <vt:variant>
        <vt:i4>5</vt:i4>
      </vt:variant>
      <vt:variant>
        <vt:lpwstr>C:\Data\SVN\SWEA\Swea-L23\RAN2_90_Fukuoka\Docs\R2-152615.zip</vt:lpwstr>
      </vt:variant>
      <vt:variant>
        <vt:lpwstr/>
      </vt:variant>
      <vt:variant>
        <vt:i4>6291532</vt:i4>
      </vt:variant>
      <vt:variant>
        <vt:i4>1827</vt:i4>
      </vt:variant>
      <vt:variant>
        <vt:i4>0</vt:i4>
      </vt:variant>
      <vt:variant>
        <vt:i4>5</vt:i4>
      </vt:variant>
      <vt:variant>
        <vt:lpwstr>C:\Data\SVN\SWEA\Swea-L23\RAN2_90_Fukuoka\Docs\R2-152100.zip</vt:lpwstr>
      </vt:variant>
      <vt:variant>
        <vt:lpwstr/>
      </vt:variant>
      <vt:variant>
        <vt:i4>6357069</vt:i4>
      </vt:variant>
      <vt:variant>
        <vt:i4>1824</vt:i4>
      </vt:variant>
      <vt:variant>
        <vt:i4>0</vt:i4>
      </vt:variant>
      <vt:variant>
        <vt:i4>5</vt:i4>
      </vt:variant>
      <vt:variant>
        <vt:lpwstr>C:\Data\SVN\SWEA\Swea-L23\RAN2_90_Fukuoka\Docs\R2-152616.zip</vt:lpwstr>
      </vt:variant>
      <vt:variant>
        <vt:lpwstr/>
      </vt:variant>
      <vt:variant>
        <vt:i4>6422606</vt:i4>
      </vt:variant>
      <vt:variant>
        <vt:i4>1821</vt:i4>
      </vt:variant>
      <vt:variant>
        <vt:i4>0</vt:i4>
      </vt:variant>
      <vt:variant>
        <vt:i4>5</vt:i4>
      </vt:variant>
      <vt:variant>
        <vt:lpwstr>C:\Data\SVN\SWEA\Swea-L23\RAN2_90_Fukuoka\Docs\R2-152221.zip</vt:lpwstr>
      </vt:variant>
      <vt:variant>
        <vt:lpwstr/>
      </vt:variant>
      <vt:variant>
        <vt:i4>6619212</vt:i4>
      </vt:variant>
      <vt:variant>
        <vt:i4>1818</vt:i4>
      </vt:variant>
      <vt:variant>
        <vt:i4>0</vt:i4>
      </vt:variant>
      <vt:variant>
        <vt:i4>5</vt:i4>
      </vt:variant>
      <vt:variant>
        <vt:lpwstr>C:\Data\SVN\SWEA\Swea-L23\RAN2_90_Fukuoka\Docs\R2-152105.zip</vt:lpwstr>
      </vt:variant>
      <vt:variant>
        <vt:lpwstr/>
      </vt:variant>
      <vt:variant>
        <vt:i4>6553669</vt:i4>
      </vt:variant>
      <vt:variant>
        <vt:i4>1815</vt:i4>
      </vt:variant>
      <vt:variant>
        <vt:i4>0</vt:i4>
      </vt:variant>
      <vt:variant>
        <vt:i4>5</vt:i4>
      </vt:variant>
      <vt:variant>
        <vt:lpwstr>C:\Data\SVN\SWEA\Swea-L23\RAN2_90_Fukuoka\Docs\R2-152590.zip</vt:lpwstr>
      </vt:variant>
      <vt:variant>
        <vt:lpwstr/>
      </vt:variant>
      <vt:variant>
        <vt:i4>7209039</vt:i4>
      </vt:variant>
      <vt:variant>
        <vt:i4>1812</vt:i4>
      </vt:variant>
      <vt:variant>
        <vt:i4>0</vt:i4>
      </vt:variant>
      <vt:variant>
        <vt:i4>5</vt:i4>
      </vt:variant>
      <vt:variant>
        <vt:lpwstr>C:\Data\SVN\SWEA\Swea-L23\RAN2_90_Fukuoka\Docs\R2-152738.zip</vt:lpwstr>
      </vt:variant>
      <vt:variant>
        <vt:lpwstr/>
      </vt:variant>
      <vt:variant>
        <vt:i4>6684751</vt:i4>
      </vt:variant>
      <vt:variant>
        <vt:i4>1809</vt:i4>
      </vt:variant>
      <vt:variant>
        <vt:i4>0</vt:i4>
      </vt:variant>
      <vt:variant>
        <vt:i4>5</vt:i4>
      </vt:variant>
      <vt:variant>
        <vt:lpwstr>C:\Data\SVN\SWEA\Swea-L23\RAN2_90_Fukuoka\Docs\R2-152730.zip</vt:lpwstr>
      </vt:variant>
      <vt:variant>
        <vt:lpwstr/>
      </vt:variant>
      <vt:variant>
        <vt:i4>6488140</vt:i4>
      </vt:variant>
      <vt:variant>
        <vt:i4>1806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6488140</vt:i4>
      </vt:variant>
      <vt:variant>
        <vt:i4>1803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6357070</vt:i4>
      </vt:variant>
      <vt:variant>
        <vt:i4>1800</vt:i4>
      </vt:variant>
      <vt:variant>
        <vt:i4>0</vt:i4>
      </vt:variant>
      <vt:variant>
        <vt:i4>5</vt:i4>
      </vt:variant>
      <vt:variant>
        <vt:lpwstr>C:\Data\SVN\SWEA\Swea-L23\RAN2_90_Fukuoka\Docs\R2-152626.zip</vt:lpwstr>
      </vt:variant>
      <vt:variant>
        <vt:lpwstr/>
      </vt:variant>
      <vt:variant>
        <vt:i4>6553677</vt:i4>
      </vt:variant>
      <vt:variant>
        <vt:i4>1797</vt:i4>
      </vt:variant>
      <vt:variant>
        <vt:i4>0</vt:i4>
      </vt:variant>
      <vt:variant>
        <vt:i4>5</vt:i4>
      </vt:variant>
      <vt:variant>
        <vt:lpwstr>C:\Data\SVN\SWEA\Swea-L23\RAN2_90_Fukuoka\Docs\R2-152613.zip</vt:lpwstr>
      </vt:variant>
      <vt:variant>
        <vt:lpwstr/>
      </vt:variant>
      <vt:variant>
        <vt:i4>6291525</vt:i4>
      </vt:variant>
      <vt:variant>
        <vt:i4>1794</vt:i4>
      </vt:variant>
      <vt:variant>
        <vt:i4>0</vt:i4>
      </vt:variant>
      <vt:variant>
        <vt:i4>5</vt:i4>
      </vt:variant>
      <vt:variant>
        <vt:lpwstr>C:\Data\SVN\SWEA\Swea-L23\RAN2_90_Fukuoka\Docs\R2-152594.zip</vt:lpwstr>
      </vt:variant>
      <vt:variant>
        <vt:lpwstr/>
      </vt:variant>
      <vt:variant>
        <vt:i4>6750276</vt:i4>
      </vt:variant>
      <vt:variant>
        <vt:i4>1791</vt:i4>
      </vt:variant>
      <vt:variant>
        <vt:i4>0</vt:i4>
      </vt:variant>
      <vt:variant>
        <vt:i4>5</vt:i4>
      </vt:variant>
      <vt:variant>
        <vt:lpwstr>C:\Data\SVN\SWEA\Swea-L23\RAN2_90_Fukuoka\Docs\R2-152583.zip</vt:lpwstr>
      </vt:variant>
      <vt:variant>
        <vt:lpwstr/>
      </vt:variant>
      <vt:variant>
        <vt:i4>6750282</vt:i4>
      </vt:variant>
      <vt:variant>
        <vt:i4>1788</vt:i4>
      </vt:variant>
      <vt:variant>
        <vt:i4>0</vt:i4>
      </vt:variant>
      <vt:variant>
        <vt:i4>5</vt:i4>
      </vt:variant>
      <vt:variant>
        <vt:lpwstr>C:\Data\SVN\SWEA\Swea-L23\RAN2_90_Fukuoka\Docs\R2-152563.zip</vt:lpwstr>
      </vt:variant>
      <vt:variant>
        <vt:lpwstr/>
      </vt:variant>
      <vt:variant>
        <vt:i4>6684746</vt:i4>
      </vt:variant>
      <vt:variant>
        <vt:i4>1785</vt:i4>
      </vt:variant>
      <vt:variant>
        <vt:i4>0</vt:i4>
      </vt:variant>
      <vt:variant>
        <vt:i4>5</vt:i4>
      </vt:variant>
      <vt:variant>
        <vt:lpwstr>C:\Data\SVN\SWEA\Swea-L23\RAN2_90_Fukuoka\Docs\R2-152562.zip</vt:lpwstr>
      </vt:variant>
      <vt:variant>
        <vt:lpwstr/>
      </vt:variant>
      <vt:variant>
        <vt:i4>6619215</vt:i4>
      </vt:variant>
      <vt:variant>
        <vt:i4>1782</vt:i4>
      </vt:variant>
      <vt:variant>
        <vt:i4>0</vt:i4>
      </vt:variant>
      <vt:variant>
        <vt:i4>5</vt:i4>
      </vt:variant>
      <vt:variant>
        <vt:lpwstr>C:\Data\SVN\SWEA\Swea-L23\RAN2_90_Fukuoka\Docs\R2-152531.zip</vt:lpwstr>
      </vt:variant>
      <vt:variant>
        <vt:lpwstr/>
      </vt:variant>
      <vt:variant>
        <vt:i4>6619211</vt:i4>
      </vt:variant>
      <vt:variant>
        <vt:i4>1779</vt:i4>
      </vt:variant>
      <vt:variant>
        <vt:i4>0</vt:i4>
      </vt:variant>
      <vt:variant>
        <vt:i4>5</vt:i4>
      </vt:variant>
      <vt:variant>
        <vt:lpwstr>C:\Data\SVN\SWEA\Swea-L23\RAN2_90_Fukuoka\Docs\R2-152470.zip</vt:lpwstr>
      </vt:variant>
      <vt:variant>
        <vt:lpwstr/>
      </vt:variant>
      <vt:variant>
        <vt:i4>3932165</vt:i4>
      </vt:variant>
      <vt:variant>
        <vt:i4>1776</vt:i4>
      </vt:variant>
      <vt:variant>
        <vt:i4>0</vt:i4>
      </vt:variant>
      <vt:variant>
        <vt:i4>5</vt:i4>
      </vt:variant>
      <vt:variant>
        <vt:lpwstr>C:\Data\SVN\SWEA\Swea-L23\RAN2_89bis_Bratislava\Docs\R2-151138.zip</vt:lpwstr>
      </vt:variant>
      <vt:variant>
        <vt:lpwstr/>
      </vt:variant>
      <vt:variant>
        <vt:i4>6619211</vt:i4>
      </vt:variant>
      <vt:variant>
        <vt:i4>1773</vt:i4>
      </vt:variant>
      <vt:variant>
        <vt:i4>0</vt:i4>
      </vt:variant>
      <vt:variant>
        <vt:i4>5</vt:i4>
      </vt:variant>
      <vt:variant>
        <vt:lpwstr>C:\Data\SVN\SWEA\Swea-L23\RAN2_90_Fukuoka\Docs\R2-152377.zip</vt:lpwstr>
      </vt:variant>
      <vt:variant>
        <vt:lpwstr/>
      </vt:variant>
      <vt:variant>
        <vt:i4>6422602</vt:i4>
      </vt:variant>
      <vt:variant>
        <vt:i4>1770</vt:i4>
      </vt:variant>
      <vt:variant>
        <vt:i4>0</vt:i4>
      </vt:variant>
      <vt:variant>
        <vt:i4>5</vt:i4>
      </vt:variant>
      <vt:variant>
        <vt:lpwstr>C:\Data\SVN\SWEA\Swea-L23\RAN2_90_Fukuoka\Docs\R2-152360.zip</vt:lpwstr>
      </vt:variant>
      <vt:variant>
        <vt:lpwstr/>
      </vt:variant>
      <vt:variant>
        <vt:i4>6291529</vt:i4>
      </vt:variant>
      <vt:variant>
        <vt:i4>1767</vt:i4>
      </vt:variant>
      <vt:variant>
        <vt:i4>0</vt:i4>
      </vt:variant>
      <vt:variant>
        <vt:i4>5</vt:i4>
      </vt:variant>
      <vt:variant>
        <vt:lpwstr>C:\Data\SVN\SWEA\Swea-L23\RAN2_90_Fukuoka\Docs\R2-152352.zip</vt:lpwstr>
      </vt:variant>
      <vt:variant>
        <vt:lpwstr/>
      </vt:variant>
      <vt:variant>
        <vt:i4>7012431</vt:i4>
      </vt:variant>
      <vt:variant>
        <vt:i4>1764</vt:i4>
      </vt:variant>
      <vt:variant>
        <vt:i4>0</vt:i4>
      </vt:variant>
      <vt:variant>
        <vt:i4>5</vt:i4>
      </vt:variant>
      <vt:variant>
        <vt:lpwstr>C:\Data\SVN\SWEA\Swea-L23\RAN2_90_Fukuoka\Docs\R2-152339.zip</vt:lpwstr>
      </vt:variant>
      <vt:variant>
        <vt:lpwstr/>
      </vt:variant>
      <vt:variant>
        <vt:i4>6619215</vt:i4>
      </vt:variant>
      <vt:variant>
        <vt:i4>1761</vt:i4>
      </vt:variant>
      <vt:variant>
        <vt:i4>0</vt:i4>
      </vt:variant>
      <vt:variant>
        <vt:i4>5</vt:i4>
      </vt:variant>
      <vt:variant>
        <vt:lpwstr>C:\Data\SVN\SWEA\Swea-L23\RAN2_90_Fukuoka\Docs\R2-152236.zip</vt:lpwstr>
      </vt:variant>
      <vt:variant>
        <vt:lpwstr/>
      </vt:variant>
      <vt:variant>
        <vt:i4>6684751</vt:i4>
      </vt:variant>
      <vt:variant>
        <vt:i4>1758</vt:i4>
      </vt:variant>
      <vt:variant>
        <vt:i4>0</vt:i4>
      </vt:variant>
      <vt:variant>
        <vt:i4>5</vt:i4>
      </vt:variant>
      <vt:variant>
        <vt:lpwstr>C:\Data\SVN\SWEA\Swea-L23\RAN2_90_Fukuoka\Docs\R2-152235.zip</vt:lpwstr>
      </vt:variant>
      <vt:variant>
        <vt:lpwstr/>
      </vt:variant>
      <vt:variant>
        <vt:i4>6357070</vt:i4>
      </vt:variant>
      <vt:variant>
        <vt:i4>1755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6357070</vt:i4>
      </vt:variant>
      <vt:variant>
        <vt:i4>1752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6684750</vt:i4>
      </vt:variant>
      <vt:variant>
        <vt:i4>1749</vt:i4>
      </vt:variant>
      <vt:variant>
        <vt:i4>0</vt:i4>
      </vt:variant>
      <vt:variant>
        <vt:i4>5</vt:i4>
      </vt:variant>
      <vt:variant>
        <vt:lpwstr>C:\Data\SVN\SWEA\Swea-L23\RAN2_90_Fukuoka\Docs\R2-152126.zip</vt:lpwstr>
      </vt:variant>
      <vt:variant>
        <vt:lpwstr/>
      </vt:variant>
      <vt:variant>
        <vt:i4>6553678</vt:i4>
      </vt:variant>
      <vt:variant>
        <vt:i4>1746</vt:i4>
      </vt:variant>
      <vt:variant>
        <vt:i4>0</vt:i4>
      </vt:variant>
      <vt:variant>
        <vt:i4>5</vt:i4>
      </vt:variant>
      <vt:variant>
        <vt:lpwstr>C:\Data\SVN\SWEA\Swea-L23\RAN2_90_Fukuoka\Docs\R2-152124.zip</vt:lpwstr>
      </vt:variant>
      <vt:variant>
        <vt:lpwstr/>
      </vt:variant>
      <vt:variant>
        <vt:i4>6488142</vt:i4>
      </vt:variant>
      <vt:variant>
        <vt:i4>1743</vt:i4>
      </vt:variant>
      <vt:variant>
        <vt:i4>0</vt:i4>
      </vt:variant>
      <vt:variant>
        <vt:i4>5</vt:i4>
      </vt:variant>
      <vt:variant>
        <vt:lpwstr>C:\Data\SVN\SWEA\Swea-L23\RAN2_90_Fukuoka\Docs\R2-152123.zip</vt:lpwstr>
      </vt:variant>
      <vt:variant>
        <vt:lpwstr/>
      </vt:variant>
      <vt:variant>
        <vt:i4>6553676</vt:i4>
      </vt:variant>
      <vt:variant>
        <vt:i4>1740</vt:i4>
      </vt:variant>
      <vt:variant>
        <vt:i4>0</vt:i4>
      </vt:variant>
      <vt:variant>
        <vt:i4>5</vt:i4>
      </vt:variant>
      <vt:variant>
        <vt:lpwstr>C:\Data\SVN\SWEA\Swea-L23\RAN2_90_Fukuoka\Docs\R2-152104.zip</vt:lpwstr>
      </vt:variant>
      <vt:variant>
        <vt:lpwstr/>
      </vt:variant>
      <vt:variant>
        <vt:i4>6488140</vt:i4>
      </vt:variant>
      <vt:variant>
        <vt:i4>1737</vt:i4>
      </vt:variant>
      <vt:variant>
        <vt:i4>0</vt:i4>
      </vt:variant>
      <vt:variant>
        <vt:i4>5</vt:i4>
      </vt:variant>
      <vt:variant>
        <vt:lpwstr>C:\Data\SVN\SWEA\Swea-L23\RAN2_90_Fukuoka\Docs\R2-152103.zip</vt:lpwstr>
      </vt:variant>
      <vt:variant>
        <vt:lpwstr/>
      </vt:variant>
      <vt:variant>
        <vt:i4>6422604</vt:i4>
      </vt:variant>
      <vt:variant>
        <vt:i4>1734</vt:i4>
      </vt:variant>
      <vt:variant>
        <vt:i4>0</vt:i4>
      </vt:variant>
      <vt:variant>
        <vt:i4>5</vt:i4>
      </vt:variant>
      <vt:variant>
        <vt:lpwstr>C:\Data\SVN\SWEA\Swea-L23\RAN2_90_Fukuoka\Docs\R2-152102.zip</vt:lpwstr>
      </vt:variant>
      <vt:variant>
        <vt:lpwstr/>
      </vt:variant>
      <vt:variant>
        <vt:i4>6619214</vt:i4>
      </vt:variant>
      <vt:variant>
        <vt:i4>1731</vt:i4>
      </vt:variant>
      <vt:variant>
        <vt:i4>0</vt:i4>
      </vt:variant>
      <vt:variant>
        <vt:i4>5</vt:i4>
      </vt:variant>
      <vt:variant>
        <vt:lpwstr>C:\Data\SVN\SWEA\Swea-L23\RAN2_90_Fukuoka\Docs\R2-152125.zip</vt:lpwstr>
      </vt:variant>
      <vt:variant>
        <vt:lpwstr/>
      </vt:variant>
      <vt:variant>
        <vt:i4>6422601</vt:i4>
      </vt:variant>
      <vt:variant>
        <vt:i4>1728</vt:i4>
      </vt:variant>
      <vt:variant>
        <vt:i4>0</vt:i4>
      </vt:variant>
      <vt:variant>
        <vt:i4>5</vt:i4>
      </vt:variant>
      <vt:variant>
        <vt:lpwstr>C:\Data\SVN\SWEA\Swea-L23\RAN2_90_Fukuoka\Docs\R2-152655.zip</vt:lpwstr>
      </vt:variant>
      <vt:variant>
        <vt:lpwstr/>
      </vt:variant>
      <vt:variant>
        <vt:i4>6488137</vt:i4>
      </vt:variant>
      <vt:variant>
        <vt:i4>1725</vt:i4>
      </vt:variant>
      <vt:variant>
        <vt:i4>0</vt:i4>
      </vt:variant>
      <vt:variant>
        <vt:i4>5</vt:i4>
      </vt:variant>
      <vt:variant>
        <vt:lpwstr>C:\Data\SVN\SWEA\Swea-L23\RAN2_90_Fukuoka\Docs\R2-152654.zip</vt:lpwstr>
      </vt:variant>
      <vt:variant>
        <vt:lpwstr/>
      </vt:variant>
      <vt:variant>
        <vt:i4>7274575</vt:i4>
      </vt:variant>
      <vt:variant>
        <vt:i4>1722</vt:i4>
      </vt:variant>
      <vt:variant>
        <vt:i4>0</vt:i4>
      </vt:variant>
      <vt:variant>
        <vt:i4>5</vt:i4>
      </vt:variant>
      <vt:variant>
        <vt:lpwstr>C:\Data\SVN\SWEA\Swea-L23\RAN2_90_Fukuoka\Docs\R2-152739.zip</vt:lpwstr>
      </vt:variant>
      <vt:variant>
        <vt:lpwstr/>
      </vt:variant>
      <vt:variant>
        <vt:i4>6488132</vt:i4>
      </vt:variant>
      <vt:variant>
        <vt:i4>1719</vt:i4>
      </vt:variant>
      <vt:variant>
        <vt:i4>0</vt:i4>
      </vt:variant>
      <vt:variant>
        <vt:i4>5</vt:i4>
      </vt:variant>
      <vt:variant>
        <vt:lpwstr>C:\Data\SVN\SWEA\Swea-L23\RAN2_90_Fukuoka\Docs\R2-152587.zip</vt:lpwstr>
      </vt:variant>
      <vt:variant>
        <vt:lpwstr/>
      </vt:variant>
      <vt:variant>
        <vt:i4>3866631</vt:i4>
      </vt:variant>
      <vt:variant>
        <vt:i4>1716</vt:i4>
      </vt:variant>
      <vt:variant>
        <vt:i4>0</vt:i4>
      </vt:variant>
      <vt:variant>
        <vt:i4>5</vt:i4>
      </vt:variant>
      <vt:variant>
        <vt:lpwstr>C:\Data\SVN\SWEA\Swea-L23\RAN2_89bis_Bratislava\Docs\R2-151719.zip</vt:lpwstr>
      </vt:variant>
      <vt:variant>
        <vt:lpwstr/>
      </vt:variant>
      <vt:variant>
        <vt:i4>3342411</vt:i4>
      </vt:variant>
      <vt:variant>
        <vt:i4>1713</vt:i4>
      </vt:variant>
      <vt:variant>
        <vt:i4>0</vt:i4>
      </vt:variant>
      <vt:variant>
        <vt:i4>5</vt:i4>
      </vt:variant>
      <vt:variant>
        <vt:lpwstr>C:\Data\SVN\SWEA-PM\RAN Plenary\RAN_67_Shanghai\Docs\RP-150510.zip</vt:lpwstr>
      </vt:variant>
      <vt:variant>
        <vt:lpwstr/>
      </vt:variant>
      <vt:variant>
        <vt:i4>7143497</vt:i4>
      </vt:variant>
      <vt:variant>
        <vt:i4>1710</vt:i4>
      </vt:variant>
      <vt:variant>
        <vt:i4>0</vt:i4>
      </vt:variant>
      <vt:variant>
        <vt:i4>5</vt:i4>
      </vt:variant>
      <vt:variant>
        <vt:lpwstr>C:\Data\SVN\SWEA\Swea-L23\RAN2_90_Fukuoka\Docs\R2-152559.zip</vt:lpwstr>
      </vt:variant>
      <vt:variant>
        <vt:lpwstr/>
      </vt:variant>
      <vt:variant>
        <vt:i4>6619212</vt:i4>
      </vt:variant>
      <vt:variant>
        <vt:i4>1707</vt:i4>
      </vt:variant>
      <vt:variant>
        <vt:i4>0</vt:i4>
      </vt:variant>
      <vt:variant>
        <vt:i4>5</vt:i4>
      </vt:variant>
      <vt:variant>
        <vt:lpwstr>C:\Data\SVN\SWEA\Swea-L23\RAN2_90_Fukuoka\Docs\R2-152400.zip</vt:lpwstr>
      </vt:variant>
      <vt:variant>
        <vt:lpwstr/>
      </vt:variant>
      <vt:variant>
        <vt:i4>6357061</vt:i4>
      </vt:variant>
      <vt:variant>
        <vt:i4>1704</vt:i4>
      </vt:variant>
      <vt:variant>
        <vt:i4>0</vt:i4>
      </vt:variant>
      <vt:variant>
        <vt:i4>5</vt:i4>
      </vt:variant>
      <vt:variant>
        <vt:lpwstr>C:\Data\SVN\SWEA\Swea-L23\RAN2_90_Fukuoka\Docs\R2-152393.zip</vt:lpwstr>
      </vt:variant>
      <vt:variant>
        <vt:lpwstr/>
      </vt:variant>
      <vt:variant>
        <vt:i4>6750277</vt:i4>
      </vt:variant>
      <vt:variant>
        <vt:i4>1701</vt:i4>
      </vt:variant>
      <vt:variant>
        <vt:i4>0</vt:i4>
      </vt:variant>
      <vt:variant>
        <vt:i4>5</vt:i4>
      </vt:variant>
      <vt:variant>
        <vt:lpwstr>C:\Data\SVN\SWEA\Swea-L23\RAN2_90_Fukuoka\Docs\R2-152197.zip</vt:lpwstr>
      </vt:variant>
      <vt:variant>
        <vt:lpwstr/>
      </vt:variant>
      <vt:variant>
        <vt:i4>6684746</vt:i4>
      </vt:variant>
      <vt:variant>
        <vt:i4>1698</vt:i4>
      </vt:variant>
      <vt:variant>
        <vt:i4>0</vt:i4>
      </vt:variant>
      <vt:variant>
        <vt:i4>5</vt:i4>
      </vt:variant>
      <vt:variant>
        <vt:lpwstr>C:\Data\SVN\SWEA\Swea-L23\RAN2_90_Fukuoka\Docs\R2-152760.zip</vt:lpwstr>
      </vt:variant>
      <vt:variant>
        <vt:lpwstr/>
      </vt:variant>
      <vt:variant>
        <vt:i4>7274571</vt:i4>
      </vt:variant>
      <vt:variant>
        <vt:i4>1695</vt:i4>
      </vt:variant>
      <vt:variant>
        <vt:i4>0</vt:i4>
      </vt:variant>
      <vt:variant>
        <vt:i4>5</vt:i4>
      </vt:variant>
      <vt:variant>
        <vt:lpwstr>C:\Data\SVN\SWEA\Swea-L23\RAN2_90_Fukuoka\Docs\R2-152678.zip</vt:lpwstr>
      </vt:variant>
      <vt:variant>
        <vt:lpwstr/>
      </vt:variant>
      <vt:variant>
        <vt:i4>6357067</vt:i4>
      </vt:variant>
      <vt:variant>
        <vt:i4>1692</vt:i4>
      </vt:variant>
      <vt:variant>
        <vt:i4>0</vt:i4>
      </vt:variant>
      <vt:variant>
        <vt:i4>5</vt:i4>
      </vt:variant>
      <vt:variant>
        <vt:lpwstr>C:\Data\SVN\SWEA\Swea-L23\RAN2_90_Fukuoka\Docs\R2-152676.zip</vt:lpwstr>
      </vt:variant>
      <vt:variant>
        <vt:lpwstr/>
      </vt:variant>
      <vt:variant>
        <vt:i4>7209034</vt:i4>
      </vt:variant>
      <vt:variant>
        <vt:i4>1689</vt:i4>
      </vt:variant>
      <vt:variant>
        <vt:i4>0</vt:i4>
      </vt:variant>
      <vt:variant>
        <vt:i4>5</vt:i4>
      </vt:variant>
      <vt:variant>
        <vt:lpwstr>C:\Data\SVN\SWEA\Swea-L23\RAN2_90_Fukuoka\Docs\R2-152669.zip</vt:lpwstr>
      </vt:variant>
      <vt:variant>
        <vt:lpwstr/>
      </vt:variant>
      <vt:variant>
        <vt:i4>6357067</vt:i4>
      </vt:variant>
      <vt:variant>
        <vt:i4>1686</vt:i4>
      </vt:variant>
      <vt:variant>
        <vt:i4>0</vt:i4>
      </vt:variant>
      <vt:variant>
        <vt:i4>5</vt:i4>
      </vt:variant>
      <vt:variant>
        <vt:lpwstr>C:\Data\SVN\SWEA\Swea-L23\RAN2_90_Fukuoka\Docs\R2-152575.zip</vt:lpwstr>
      </vt:variant>
      <vt:variant>
        <vt:lpwstr/>
      </vt:variant>
      <vt:variant>
        <vt:i4>7077961</vt:i4>
      </vt:variant>
      <vt:variant>
        <vt:i4>1683</vt:i4>
      </vt:variant>
      <vt:variant>
        <vt:i4>0</vt:i4>
      </vt:variant>
      <vt:variant>
        <vt:i4>5</vt:i4>
      </vt:variant>
      <vt:variant>
        <vt:lpwstr>C:\Data\SVN\SWEA\Swea-L23\RAN2_90_Fukuoka\Docs\R2-152558.zip</vt:lpwstr>
      </vt:variant>
      <vt:variant>
        <vt:lpwstr/>
      </vt:variant>
      <vt:variant>
        <vt:i4>6750286</vt:i4>
      </vt:variant>
      <vt:variant>
        <vt:i4>1680</vt:i4>
      </vt:variant>
      <vt:variant>
        <vt:i4>0</vt:i4>
      </vt:variant>
      <vt:variant>
        <vt:i4>5</vt:i4>
      </vt:variant>
      <vt:variant>
        <vt:lpwstr>C:\Data\SVN\SWEA\Swea-L23\RAN2_90_Fukuoka\Docs\R2-152422.zip</vt:lpwstr>
      </vt:variant>
      <vt:variant>
        <vt:lpwstr/>
      </vt:variant>
      <vt:variant>
        <vt:i4>6553678</vt:i4>
      </vt:variant>
      <vt:variant>
        <vt:i4>1677</vt:i4>
      </vt:variant>
      <vt:variant>
        <vt:i4>0</vt:i4>
      </vt:variant>
      <vt:variant>
        <vt:i4>5</vt:i4>
      </vt:variant>
      <vt:variant>
        <vt:lpwstr>C:\Data\SVN\SWEA\Swea-L23\RAN2_90_Fukuoka\Docs\R2-152421.zip</vt:lpwstr>
      </vt:variant>
      <vt:variant>
        <vt:lpwstr/>
      </vt:variant>
      <vt:variant>
        <vt:i4>6684748</vt:i4>
      </vt:variant>
      <vt:variant>
        <vt:i4>1674</vt:i4>
      </vt:variant>
      <vt:variant>
        <vt:i4>0</vt:i4>
      </vt:variant>
      <vt:variant>
        <vt:i4>5</vt:i4>
      </vt:variant>
      <vt:variant>
        <vt:lpwstr>C:\Data\SVN\SWEA\Swea-L23\RAN2_90_Fukuoka\Docs\R2-152403.zip</vt:lpwstr>
      </vt:variant>
      <vt:variant>
        <vt:lpwstr/>
      </vt:variant>
      <vt:variant>
        <vt:i4>6291534</vt:i4>
      </vt:variant>
      <vt:variant>
        <vt:i4>1671</vt:i4>
      </vt:variant>
      <vt:variant>
        <vt:i4>0</vt:i4>
      </vt:variant>
      <vt:variant>
        <vt:i4>5</vt:i4>
      </vt:variant>
      <vt:variant>
        <vt:lpwstr>C:\Data\SVN\SWEA\Swea-L23\RAN2_90_Fukuoka\Docs\R2-152322.zip</vt:lpwstr>
      </vt:variant>
      <vt:variant>
        <vt:lpwstr/>
      </vt:variant>
      <vt:variant>
        <vt:i4>6815818</vt:i4>
      </vt:variant>
      <vt:variant>
        <vt:i4>1668</vt:i4>
      </vt:variant>
      <vt:variant>
        <vt:i4>0</vt:i4>
      </vt:variant>
      <vt:variant>
        <vt:i4>5</vt:i4>
      </vt:variant>
      <vt:variant>
        <vt:lpwstr>C:\Data\SVN\SWEA\Swea-L23\RAN2_90_Fukuoka\Docs\R2-152168.zip</vt:lpwstr>
      </vt:variant>
      <vt:variant>
        <vt:lpwstr/>
      </vt:variant>
      <vt:variant>
        <vt:i4>6291529</vt:i4>
      </vt:variant>
      <vt:variant>
        <vt:i4>1665</vt:i4>
      </vt:variant>
      <vt:variant>
        <vt:i4>0</vt:i4>
      </vt:variant>
      <vt:variant>
        <vt:i4>5</vt:i4>
      </vt:variant>
      <vt:variant>
        <vt:lpwstr>C:\Data\SVN\SWEA\Swea-L23\RAN2_90_Fukuoka\Docs\R2-152150.zip</vt:lpwstr>
      </vt:variant>
      <vt:variant>
        <vt:lpwstr/>
      </vt:variant>
      <vt:variant>
        <vt:i4>6291534</vt:i4>
      </vt:variant>
      <vt:variant>
        <vt:i4>1662</vt:i4>
      </vt:variant>
      <vt:variant>
        <vt:i4>0</vt:i4>
      </vt:variant>
      <vt:variant>
        <vt:i4>5</vt:i4>
      </vt:variant>
      <vt:variant>
        <vt:lpwstr>C:\Data\SVN\SWEA\Swea-L23\RAN2_90_Fukuoka\Docs\R2-152120.zip</vt:lpwstr>
      </vt:variant>
      <vt:variant>
        <vt:lpwstr/>
      </vt:variant>
      <vt:variant>
        <vt:i4>7209033</vt:i4>
      </vt:variant>
      <vt:variant>
        <vt:i4>1659</vt:i4>
      </vt:variant>
      <vt:variant>
        <vt:i4>0</vt:i4>
      </vt:variant>
      <vt:variant>
        <vt:i4>5</vt:i4>
      </vt:variant>
      <vt:variant>
        <vt:lpwstr>C:\Data\SVN\SWEA\Swea-L23\RAN2_90_Fukuoka\Docs\R2-152758.zip</vt:lpwstr>
      </vt:variant>
      <vt:variant>
        <vt:lpwstr/>
      </vt:variant>
      <vt:variant>
        <vt:i4>6357065</vt:i4>
      </vt:variant>
      <vt:variant>
        <vt:i4>1656</vt:i4>
      </vt:variant>
      <vt:variant>
        <vt:i4>0</vt:i4>
      </vt:variant>
      <vt:variant>
        <vt:i4>5</vt:i4>
      </vt:variant>
      <vt:variant>
        <vt:lpwstr>C:\Data\SVN\SWEA\Swea-L23\RAN2_90_Fukuoka\Docs\R2-152757.zip</vt:lpwstr>
      </vt:variant>
      <vt:variant>
        <vt:lpwstr/>
      </vt:variant>
      <vt:variant>
        <vt:i4>6291529</vt:i4>
      </vt:variant>
      <vt:variant>
        <vt:i4>1653</vt:i4>
      </vt:variant>
      <vt:variant>
        <vt:i4>0</vt:i4>
      </vt:variant>
      <vt:variant>
        <vt:i4>5</vt:i4>
      </vt:variant>
      <vt:variant>
        <vt:lpwstr>C:\Data\SVN\SWEA\Swea-L23\RAN2_90_Fukuoka\Docs\R2-152756.zip</vt:lpwstr>
      </vt:variant>
      <vt:variant>
        <vt:lpwstr/>
      </vt:variant>
      <vt:variant>
        <vt:i4>6488137</vt:i4>
      </vt:variant>
      <vt:variant>
        <vt:i4>1650</vt:i4>
      </vt:variant>
      <vt:variant>
        <vt:i4>0</vt:i4>
      </vt:variant>
      <vt:variant>
        <vt:i4>5</vt:i4>
      </vt:variant>
      <vt:variant>
        <vt:lpwstr>C:\Data\SVN\SWEA\Swea-L23\RAN2_90_Fukuoka\Docs\R2-152755.zip</vt:lpwstr>
      </vt:variant>
      <vt:variant>
        <vt:lpwstr/>
      </vt:variant>
      <vt:variant>
        <vt:i4>6619204</vt:i4>
      </vt:variant>
      <vt:variant>
        <vt:i4>1647</vt:i4>
      </vt:variant>
      <vt:variant>
        <vt:i4>0</vt:i4>
      </vt:variant>
      <vt:variant>
        <vt:i4>5</vt:i4>
      </vt:variant>
      <vt:variant>
        <vt:lpwstr>C:\Data\SVN\SWEA\Swea-L23\RAN2_90_Fukuoka\Docs\R2-152682.zip</vt:lpwstr>
      </vt:variant>
      <vt:variant>
        <vt:lpwstr/>
      </vt:variant>
      <vt:variant>
        <vt:i4>6619208</vt:i4>
      </vt:variant>
      <vt:variant>
        <vt:i4>1644</vt:i4>
      </vt:variant>
      <vt:variant>
        <vt:i4>0</vt:i4>
      </vt:variant>
      <vt:variant>
        <vt:i4>5</vt:i4>
      </vt:variant>
      <vt:variant>
        <vt:lpwstr>C:\Data\SVN\SWEA\Swea-L23\RAN2_90_Fukuoka\Docs\R2-152642.zip</vt:lpwstr>
      </vt:variant>
      <vt:variant>
        <vt:lpwstr/>
      </vt:variant>
      <vt:variant>
        <vt:i4>6684749</vt:i4>
      </vt:variant>
      <vt:variant>
        <vt:i4>1641</vt:i4>
      </vt:variant>
      <vt:variant>
        <vt:i4>0</vt:i4>
      </vt:variant>
      <vt:variant>
        <vt:i4>5</vt:i4>
      </vt:variant>
      <vt:variant>
        <vt:lpwstr>C:\Data\SVN\SWEA\Swea-L23\RAN2_90_Fukuoka\Docs\R2-152611.zip</vt:lpwstr>
      </vt:variant>
      <vt:variant>
        <vt:lpwstr/>
      </vt:variant>
      <vt:variant>
        <vt:i4>6553675</vt:i4>
      </vt:variant>
      <vt:variant>
        <vt:i4>1638</vt:i4>
      </vt:variant>
      <vt:variant>
        <vt:i4>0</vt:i4>
      </vt:variant>
      <vt:variant>
        <vt:i4>5</vt:i4>
      </vt:variant>
      <vt:variant>
        <vt:lpwstr>C:\Data\SVN\SWEA\Swea-L23\RAN2_90_Fukuoka\Docs\R2-152570.zip</vt:lpwstr>
      </vt:variant>
      <vt:variant>
        <vt:lpwstr/>
      </vt:variant>
      <vt:variant>
        <vt:i4>6422601</vt:i4>
      </vt:variant>
      <vt:variant>
        <vt:i4>1635</vt:i4>
      </vt:variant>
      <vt:variant>
        <vt:i4>0</vt:i4>
      </vt:variant>
      <vt:variant>
        <vt:i4>5</vt:i4>
      </vt:variant>
      <vt:variant>
        <vt:lpwstr>C:\Data\SVN\SWEA\Swea-L23\RAN2_90_Fukuoka\Docs\R2-152556.zip</vt:lpwstr>
      </vt:variant>
      <vt:variant>
        <vt:lpwstr/>
      </vt:variant>
      <vt:variant>
        <vt:i4>7077957</vt:i4>
      </vt:variant>
      <vt:variant>
        <vt:i4>1632</vt:i4>
      </vt:variant>
      <vt:variant>
        <vt:i4>0</vt:i4>
      </vt:variant>
      <vt:variant>
        <vt:i4>5</vt:i4>
      </vt:variant>
      <vt:variant>
        <vt:lpwstr>C:\Data\SVN\SWEA\Swea-L23\RAN2_90_Fukuoka\Docs\R2-152499.zip</vt:lpwstr>
      </vt:variant>
      <vt:variant>
        <vt:lpwstr/>
      </vt:variant>
      <vt:variant>
        <vt:i4>6553668</vt:i4>
      </vt:variant>
      <vt:variant>
        <vt:i4>1629</vt:i4>
      </vt:variant>
      <vt:variant>
        <vt:i4>0</vt:i4>
      </vt:variant>
      <vt:variant>
        <vt:i4>5</vt:i4>
      </vt:variant>
      <vt:variant>
        <vt:lpwstr>C:\Data\SVN\SWEA\Swea-L23\RAN2_90_Fukuoka\Docs\R2-152386.zip</vt:lpwstr>
      </vt:variant>
      <vt:variant>
        <vt:lpwstr/>
      </vt:variant>
      <vt:variant>
        <vt:i4>7012424</vt:i4>
      </vt:variant>
      <vt:variant>
        <vt:i4>1626</vt:i4>
      </vt:variant>
      <vt:variant>
        <vt:i4>0</vt:i4>
      </vt:variant>
      <vt:variant>
        <vt:i4>5</vt:i4>
      </vt:variant>
      <vt:variant>
        <vt:lpwstr>C:\Data\SVN\SWEA\Swea-L23\RAN2_90_Fukuoka\Docs\R2-152349.zip</vt:lpwstr>
      </vt:variant>
      <vt:variant>
        <vt:lpwstr/>
      </vt:variant>
      <vt:variant>
        <vt:i4>6488136</vt:i4>
      </vt:variant>
      <vt:variant>
        <vt:i4>1623</vt:i4>
      </vt:variant>
      <vt:variant>
        <vt:i4>0</vt:i4>
      </vt:variant>
      <vt:variant>
        <vt:i4>5</vt:i4>
      </vt:variant>
      <vt:variant>
        <vt:lpwstr>C:\Data\SVN\SWEA\Swea-L23\RAN2_90_Fukuoka\Docs\R2-152341.zip</vt:lpwstr>
      </vt:variant>
      <vt:variant>
        <vt:lpwstr/>
      </vt:variant>
      <vt:variant>
        <vt:i4>6357071</vt:i4>
      </vt:variant>
      <vt:variant>
        <vt:i4>1620</vt:i4>
      </vt:variant>
      <vt:variant>
        <vt:i4>0</vt:i4>
      </vt:variant>
      <vt:variant>
        <vt:i4>5</vt:i4>
      </vt:variant>
      <vt:variant>
        <vt:lpwstr>C:\Data\SVN\SWEA\Swea-L23\RAN2_90_Fukuoka\Docs\R2-152333.zip</vt:lpwstr>
      </vt:variant>
      <vt:variant>
        <vt:lpwstr/>
      </vt:variant>
      <vt:variant>
        <vt:i4>6750280</vt:i4>
      </vt:variant>
      <vt:variant>
        <vt:i4>1617</vt:i4>
      </vt:variant>
      <vt:variant>
        <vt:i4>0</vt:i4>
      </vt:variant>
      <vt:variant>
        <vt:i4>5</vt:i4>
      </vt:variant>
      <vt:variant>
        <vt:lpwstr>C:\Data\SVN\SWEA\Swea-L23\RAN2_90_Fukuoka\Docs\R2-152147.zip</vt:lpwstr>
      </vt:variant>
      <vt:variant>
        <vt:lpwstr/>
      </vt:variant>
      <vt:variant>
        <vt:i4>6684744</vt:i4>
      </vt:variant>
      <vt:variant>
        <vt:i4>1614</vt:i4>
      </vt:variant>
      <vt:variant>
        <vt:i4>0</vt:i4>
      </vt:variant>
      <vt:variant>
        <vt:i4>5</vt:i4>
      </vt:variant>
      <vt:variant>
        <vt:lpwstr>C:\Data\SVN\SWEA\Swea-L23\RAN2_90_Fukuoka\Docs\R2-152146.zip</vt:lpwstr>
      </vt:variant>
      <vt:variant>
        <vt:lpwstr/>
      </vt:variant>
      <vt:variant>
        <vt:i4>6619208</vt:i4>
      </vt:variant>
      <vt:variant>
        <vt:i4>1611</vt:i4>
      </vt:variant>
      <vt:variant>
        <vt:i4>0</vt:i4>
      </vt:variant>
      <vt:variant>
        <vt:i4>5</vt:i4>
      </vt:variant>
      <vt:variant>
        <vt:lpwstr>C:\Data\SVN\SWEA\Swea-L23\RAN2_90_Fukuoka\Docs\R2-152145.zip</vt:lpwstr>
      </vt:variant>
      <vt:variant>
        <vt:lpwstr/>
      </vt:variant>
      <vt:variant>
        <vt:i4>6553672</vt:i4>
      </vt:variant>
      <vt:variant>
        <vt:i4>1608</vt:i4>
      </vt:variant>
      <vt:variant>
        <vt:i4>0</vt:i4>
      </vt:variant>
      <vt:variant>
        <vt:i4>5</vt:i4>
      </vt:variant>
      <vt:variant>
        <vt:lpwstr>C:\Data\SVN\SWEA\Swea-L23\RAN2_90_Fukuoka\Docs\R2-152144.zip</vt:lpwstr>
      </vt:variant>
      <vt:variant>
        <vt:lpwstr/>
      </vt:variant>
      <vt:variant>
        <vt:i4>6422597</vt:i4>
      </vt:variant>
      <vt:variant>
        <vt:i4>1605</vt:i4>
      </vt:variant>
      <vt:variant>
        <vt:i4>0</vt:i4>
      </vt:variant>
      <vt:variant>
        <vt:i4>5</vt:i4>
      </vt:variant>
      <vt:variant>
        <vt:lpwstr>C:\Data\SVN\SWEA\Swea-L23\RAN2_90_Fukuoka\Docs\R2-152695.zip</vt:lpwstr>
      </vt:variant>
      <vt:variant>
        <vt:lpwstr/>
      </vt:variant>
      <vt:variant>
        <vt:i4>6357068</vt:i4>
      </vt:variant>
      <vt:variant>
        <vt:i4>1602</vt:i4>
      </vt:variant>
      <vt:variant>
        <vt:i4>0</vt:i4>
      </vt:variant>
      <vt:variant>
        <vt:i4>5</vt:i4>
      </vt:variant>
      <vt:variant>
        <vt:lpwstr>C:\Data\SVN\SWEA\Swea-L23\RAN2_90_Fukuoka\Docs\R2-152606.zip</vt:lpwstr>
      </vt:variant>
      <vt:variant>
        <vt:lpwstr/>
      </vt:variant>
      <vt:variant>
        <vt:i4>6422603</vt:i4>
      </vt:variant>
      <vt:variant>
        <vt:i4>1599</vt:i4>
      </vt:variant>
      <vt:variant>
        <vt:i4>0</vt:i4>
      </vt:variant>
      <vt:variant>
        <vt:i4>5</vt:i4>
      </vt:variant>
      <vt:variant>
        <vt:lpwstr>C:\Data\SVN\SWEA\Swea-L23\RAN2_90_Fukuoka\Docs\R2-152576.zip</vt:lpwstr>
      </vt:variant>
      <vt:variant>
        <vt:lpwstr/>
      </vt:variant>
      <vt:variant>
        <vt:i4>6619211</vt:i4>
      </vt:variant>
      <vt:variant>
        <vt:i4>1596</vt:i4>
      </vt:variant>
      <vt:variant>
        <vt:i4>0</vt:i4>
      </vt:variant>
      <vt:variant>
        <vt:i4>5</vt:i4>
      </vt:variant>
      <vt:variant>
        <vt:lpwstr>C:\Data\SVN\SWEA\Swea-L23\RAN2_90_Fukuoka\Docs\R2-152571.zip</vt:lpwstr>
      </vt:variant>
      <vt:variant>
        <vt:lpwstr/>
      </vt:variant>
      <vt:variant>
        <vt:i4>6750281</vt:i4>
      </vt:variant>
      <vt:variant>
        <vt:i4>1593</vt:i4>
      </vt:variant>
      <vt:variant>
        <vt:i4>0</vt:i4>
      </vt:variant>
      <vt:variant>
        <vt:i4>5</vt:i4>
      </vt:variant>
      <vt:variant>
        <vt:lpwstr>C:\Data\SVN\SWEA\Swea-L23\RAN2_90_Fukuoka\Docs\R2-152553.zip</vt:lpwstr>
      </vt:variant>
      <vt:variant>
        <vt:lpwstr/>
      </vt:variant>
      <vt:variant>
        <vt:i4>6291525</vt:i4>
      </vt:variant>
      <vt:variant>
        <vt:i4>1590</vt:i4>
      </vt:variant>
      <vt:variant>
        <vt:i4>0</vt:i4>
      </vt:variant>
      <vt:variant>
        <vt:i4>5</vt:i4>
      </vt:variant>
      <vt:variant>
        <vt:lpwstr>C:\Data\SVN\SWEA\Swea-L23\RAN2_90_Fukuoka\Docs\R2-152495.zip</vt:lpwstr>
      </vt:variant>
      <vt:variant>
        <vt:lpwstr/>
      </vt:variant>
      <vt:variant>
        <vt:i4>6422597</vt:i4>
      </vt:variant>
      <vt:variant>
        <vt:i4>1587</vt:i4>
      </vt:variant>
      <vt:variant>
        <vt:i4>0</vt:i4>
      </vt:variant>
      <vt:variant>
        <vt:i4>5</vt:i4>
      </vt:variant>
      <vt:variant>
        <vt:lpwstr>C:\Data\SVN\SWEA\Swea-L23\RAN2_90_Fukuoka\Docs\R2-152390.zip</vt:lpwstr>
      </vt:variant>
      <vt:variant>
        <vt:lpwstr/>
      </vt:variant>
      <vt:variant>
        <vt:i4>6422606</vt:i4>
      </vt:variant>
      <vt:variant>
        <vt:i4>1584</vt:i4>
      </vt:variant>
      <vt:variant>
        <vt:i4>0</vt:i4>
      </vt:variant>
      <vt:variant>
        <vt:i4>5</vt:i4>
      </vt:variant>
      <vt:variant>
        <vt:lpwstr>C:\Data\SVN\SWEA\Swea-L23\RAN2_90_Fukuoka\Docs\R2-152320.zip</vt:lpwstr>
      </vt:variant>
      <vt:variant>
        <vt:lpwstr/>
      </vt:variant>
      <vt:variant>
        <vt:i4>6750282</vt:i4>
      </vt:variant>
      <vt:variant>
        <vt:i4>1581</vt:i4>
      </vt:variant>
      <vt:variant>
        <vt:i4>0</vt:i4>
      </vt:variant>
      <vt:variant>
        <vt:i4>5</vt:i4>
      </vt:variant>
      <vt:variant>
        <vt:lpwstr>C:\Data\SVN\SWEA\Swea-L23\RAN2_90_Fukuoka\Docs\R2-152167.zip</vt:lpwstr>
      </vt:variant>
      <vt:variant>
        <vt:lpwstr/>
      </vt:variant>
      <vt:variant>
        <vt:i4>6488136</vt:i4>
      </vt:variant>
      <vt:variant>
        <vt:i4>1578</vt:i4>
      </vt:variant>
      <vt:variant>
        <vt:i4>0</vt:i4>
      </vt:variant>
      <vt:variant>
        <vt:i4>5</vt:i4>
      </vt:variant>
      <vt:variant>
        <vt:lpwstr>C:\Data\SVN\SWEA\Swea-L23\RAN2_90_Fukuoka\Docs\R2-152143.zip</vt:lpwstr>
      </vt:variant>
      <vt:variant>
        <vt:lpwstr/>
      </vt:variant>
      <vt:variant>
        <vt:i4>3407879</vt:i4>
      </vt:variant>
      <vt:variant>
        <vt:i4>1575</vt:i4>
      </vt:variant>
      <vt:variant>
        <vt:i4>0</vt:i4>
      </vt:variant>
      <vt:variant>
        <vt:i4>5</vt:i4>
      </vt:variant>
      <vt:variant>
        <vt:lpwstr>C:\Data\SVN\SWEA\Swea-L23\RAN2_89bis_Bratislava\Docs\R2-151011.zip</vt:lpwstr>
      </vt:variant>
      <vt:variant>
        <vt:lpwstr/>
      </vt:variant>
      <vt:variant>
        <vt:i4>6750285</vt:i4>
      </vt:variant>
      <vt:variant>
        <vt:i4>1572</vt:i4>
      </vt:variant>
      <vt:variant>
        <vt:i4>0</vt:i4>
      </vt:variant>
      <vt:variant>
        <vt:i4>5</vt:i4>
      </vt:variant>
      <vt:variant>
        <vt:lpwstr>C:\Data\SVN\SWEA\Swea-L23\RAN2_90_Fukuoka\Docs\R2-152016.zip</vt:lpwstr>
      </vt:variant>
      <vt:variant>
        <vt:lpwstr/>
      </vt:variant>
      <vt:variant>
        <vt:i4>6881356</vt:i4>
      </vt:variant>
      <vt:variant>
        <vt:i4>1569</vt:i4>
      </vt:variant>
      <vt:variant>
        <vt:i4>0</vt:i4>
      </vt:variant>
      <vt:variant>
        <vt:i4>5</vt:i4>
      </vt:variant>
      <vt:variant>
        <vt:lpwstr>C:\Data\SVN\SWEA\Swea-L23\RAN2_90_Fukuoka\Docs\R2-152008.zip</vt:lpwstr>
      </vt:variant>
      <vt:variant>
        <vt:lpwstr/>
      </vt:variant>
      <vt:variant>
        <vt:i4>6619209</vt:i4>
      </vt:variant>
      <vt:variant>
        <vt:i4>1566</vt:i4>
      </vt:variant>
      <vt:variant>
        <vt:i4>0</vt:i4>
      </vt:variant>
      <vt:variant>
        <vt:i4>5</vt:i4>
      </vt:variant>
      <vt:variant>
        <vt:lpwstr>C:\Data\SVN\SWEA\Swea-L23\RAN2_90_Fukuoka\Docs\R2-152753.zip</vt:lpwstr>
      </vt:variant>
      <vt:variant>
        <vt:lpwstr/>
      </vt:variant>
      <vt:variant>
        <vt:i4>6684745</vt:i4>
      </vt:variant>
      <vt:variant>
        <vt:i4>1563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6684745</vt:i4>
      </vt:variant>
      <vt:variant>
        <vt:i4>1560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6553675</vt:i4>
      </vt:variant>
      <vt:variant>
        <vt:i4>1557</vt:i4>
      </vt:variant>
      <vt:variant>
        <vt:i4>0</vt:i4>
      </vt:variant>
      <vt:variant>
        <vt:i4>5</vt:i4>
      </vt:variant>
      <vt:variant>
        <vt:lpwstr>C:\Data\SVN\SWEA\Swea-L23\RAN2_90_Fukuoka\Docs\R2-152772.zip</vt:lpwstr>
      </vt:variant>
      <vt:variant>
        <vt:lpwstr/>
      </vt:variant>
      <vt:variant>
        <vt:i4>6684745</vt:i4>
      </vt:variant>
      <vt:variant>
        <vt:i4>1554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6553668</vt:i4>
      </vt:variant>
      <vt:variant>
        <vt:i4>1551</vt:i4>
      </vt:variant>
      <vt:variant>
        <vt:i4>0</vt:i4>
      </vt:variant>
      <vt:variant>
        <vt:i4>5</vt:i4>
      </vt:variant>
      <vt:variant>
        <vt:lpwstr>C:\Data\SVN\SWEA\Swea-L23\RAN2_90_Fukuoka\Docs\R2-152683.zip</vt:lpwstr>
      </vt:variant>
      <vt:variant>
        <vt:lpwstr/>
      </vt:variant>
      <vt:variant>
        <vt:i4>7077957</vt:i4>
      </vt:variant>
      <vt:variant>
        <vt:i4>1548</vt:i4>
      </vt:variant>
      <vt:variant>
        <vt:i4>0</vt:i4>
      </vt:variant>
      <vt:variant>
        <vt:i4>5</vt:i4>
      </vt:variant>
      <vt:variant>
        <vt:lpwstr>C:\Data\SVN\SWEA\Swea-L23\RAN2_90_Fukuoka\Docs\R2-152598.zip</vt:lpwstr>
      </vt:variant>
      <vt:variant>
        <vt:lpwstr/>
      </vt:variant>
      <vt:variant>
        <vt:i4>6684745</vt:i4>
      </vt:variant>
      <vt:variant>
        <vt:i4>1545</vt:i4>
      </vt:variant>
      <vt:variant>
        <vt:i4>0</vt:i4>
      </vt:variant>
      <vt:variant>
        <vt:i4>5</vt:i4>
      </vt:variant>
      <vt:variant>
        <vt:lpwstr>C:\Data\SVN\SWEA\Swea-L23\RAN2_90_Fukuoka\Docs\R2-152552.zip</vt:lpwstr>
      </vt:variant>
      <vt:variant>
        <vt:lpwstr/>
      </vt:variant>
      <vt:variant>
        <vt:i4>6553673</vt:i4>
      </vt:variant>
      <vt:variant>
        <vt:i4>1542</vt:i4>
      </vt:variant>
      <vt:variant>
        <vt:i4>0</vt:i4>
      </vt:variant>
      <vt:variant>
        <vt:i4>5</vt:i4>
      </vt:variant>
      <vt:variant>
        <vt:lpwstr>C:\Data\SVN\SWEA\Swea-L23\RAN2_90_Fukuoka\Docs\R2-152550.zip</vt:lpwstr>
      </vt:variant>
      <vt:variant>
        <vt:lpwstr/>
      </vt:variant>
      <vt:variant>
        <vt:i4>6619212</vt:i4>
      </vt:variant>
      <vt:variant>
        <vt:i4>1539</vt:i4>
      </vt:variant>
      <vt:variant>
        <vt:i4>0</vt:i4>
      </vt:variant>
      <vt:variant>
        <vt:i4>5</vt:i4>
      </vt:variant>
      <vt:variant>
        <vt:lpwstr>C:\Data\SVN\SWEA\Swea-L23\RAN2_90_Fukuoka\Docs\R2-152501.zip</vt:lpwstr>
      </vt:variant>
      <vt:variant>
        <vt:lpwstr/>
      </vt:variant>
      <vt:variant>
        <vt:i4>6750283</vt:i4>
      </vt:variant>
      <vt:variant>
        <vt:i4>1536</vt:i4>
      </vt:variant>
      <vt:variant>
        <vt:i4>0</vt:i4>
      </vt:variant>
      <vt:variant>
        <vt:i4>5</vt:i4>
      </vt:variant>
      <vt:variant>
        <vt:lpwstr>C:\Data\SVN\SWEA\Swea-L23\RAN2_90_Fukuoka\Docs\R2-152472.zip</vt:lpwstr>
      </vt:variant>
      <vt:variant>
        <vt:lpwstr/>
      </vt:variant>
      <vt:variant>
        <vt:i4>6553675</vt:i4>
      </vt:variant>
      <vt:variant>
        <vt:i4>1533</vt:i4>
      </vt:variant>
      <vt:variant>
        <vt:i4>0</vt:i4>
      </vt:variant>
      <vt:variant>
        <vt:i4>5</vt:i4>
      </vt:variant>
      <vt:variant>
        <vt:lpwstr>C:\Data\SVN\SWEA\Swea-L23\RAN2_90_Fukuoka\Docs\R2-152471.zip</vt:lpwstr>
      </vt:variant>
      <vt:variant>
        <vt:lpwstr/>
      </vt:variant>
      <vt:variant>
        <vt:i4>6357066</vt:i4>
      </vt:variant>
      <vt:variant>
        <vt:i4>1530</vt:i4>
      </vt:variant>
      <vt:variant>
        <vt:i4>0</vt:i4>
      </vt:variant>
      <vt:variant>
        <vt:i4>5</vt:i4>
      </vt:variant>
      <vt:variant>
        <vt:lpwstr>C:\Data\SVN\SWEA\Swea-L23\RAN2_90_Fukuoka\Docs\R2-152464.zip</vt:lpwstr>
      </vt:variant>
      <vt:variant>
        <vt:lpwstr/>
      </vt:variant>
      <vt:variant>
        <vt:i4>7077967</vt:i4>
      </vt:variant>
      <vt:variant>
        <vt:i4>1527</vt:i4>
      </vt:variant>
      <vt:variant>
        <vt:i4>0</vt:i4>
      </vt:variant>
      <vt:variant>
        <vt:i4>5</vt:i4>
      </vt:variant>
      <vt:variant>
        <vt:lpwstr>C:\Data\SVN\SWEA\Swea-L23\RAN2_90_Fukuoka\Docs\R2-152439.zip</vt:lpwstr>
      </vt:variant>
      <vt:variant>
        <vt:lpwstr/>
      </vt:variant>
      <vt:variant>
        <vt:i4>6946884</vt:i4>
      </vt:variant>
      <vt:variant>
        <vt:i4>1524</vt:i4>
      </vt:variant>
      <vt:variant>
        <vt:i4>0</vt:i4>
      </vt:variant>
      <vt:variant>
        <vt:i4>5</vt:i4>
      </vt:variant>
      <vt:variant>
        <vt:lpwstr>C:\Data\SVN\SWEA\Swea-L23\RAN2_90_Fukuoka\Docs\R2-152388.zip</vt:lpwstr>
      </vt:variant>
      <vt:variant>
        <vt:lpwstr/>
      </vt:variant>
      <vt:variant>
        <vt:i4>6553672</vt:i4>
      </vt:variant>
      <vt:variant>
        <vt:i4>1521</vt:i4>
      </vt:variant>
      <vt:variant>
        <vt:i4>0</vt:i4>
      </vt:variant>
      <vt:variant>
        <vt:i4>5</vt:i4>
      </vt:variant>
      <vt:variant>
        <vt:lpwstr>C:\Data\SVN\SWEA\Swea-L23\RAN2_90_Fukuoka\Docs\R2-152346.zip</vt:lpwstr>
      </vt:variant>
      <vt:variant>
        <vt:lpwstr/>
      </vt:variant>
      <vt:variant>
        <vt:i4>6684750</vt:i4>
      </vt:variant>
      <vt:variant>
        <vt:i4>1518</vt:i4>
      </vt:variant>
      <vt:variant>
        <vt:i4>0</vt:i4>
      </vt:variant>
      <vt:variant>
        <vt:i4>5</vt:i4>
      </vt:variant>
      <vt:variant>
        <vt:lpwstr>C:\Data\SVN\SWEA\Swea-L23\RAN2_90_Fukuoka\Docs\R2-152324.zip</vt:lpwstr>
      </vt:variant>
      <vt:variant>
        <vt:lpwstr/>
      </vt:variant>
      <vt:variant>
        <vt:i4>6553672</vt:i4>
      </vt:variant>
      <vt:variant>
        <vt:i4>1515</vt:i4>
      </vt:variant>
      <vt:variant>
        <vt:i4>0</vt:i4>
      </vt:variant>
      <vt:variant>
        <vt:i4>5</vt:i4>
      </vt:variant>
      <vt:variant>
        <vt:lpwstr>C:\Data\SVN\SWEA\Swea-L23\RAN2_90_Fukuoka\Docs\R2-152247.zip</vt:lpwstr>
      </vt:variant>
      <vt:variant>
        <vt:lpwstr/>
      </vt:variant>
      <vt:variant>
        <vt:i4>6750280</vt:i4>
      </vt:variant>
      <vt:variant>
        <vt:i4>1512</vt:i4>
      </vt:variant>
      <vt:variant>
        <vt:i4>0</vt:i4>
      </vt:variant>
      <vt:variant>
        <vt:i4>5</vt:i4>
      </vt:variant>
      <vt:variant>
        <vt:lpwstr>C:\Data\SVN\SWEA\Swea-L23\RAN2_90_Fukuoka\Docs\R2-152244.zip</vt:lpwstr>
      </vt:variant>
      <vt:variant>
        <vt:lpwstr/>
      </vt:variant>
      <vt:variant>
        <vt:i4>6684746</vt:i4>
      </vt:variant>
      <vt:variant>
        <vt:i4>1509</vt:i4>
      </vt:variant>
      <vt:variant>
        <vt:i4>0</vt:i4>
      </vt:variant>
      <vt:variant>
        <vt:i4>5</vt:i4>
      </vt:variant>
      <vt:variant>
        <vt:lpwstr>C:\Data\SVN\SWEA\Swea-L23\RAN2_90_Fukuoka\Docs\R2-152166.zip</vt:lpwstr>
      </vt:variant>
      <vt:variant>
        <vt:lpwstr/>
      </vt:variant>
      <vt:variant>
        <vt:i4>6881352</vt:i4>
      </vt:variant>
      <vt:variant>
        <vt:i4>1506</vt:i4>
      </vt:variant>
      <vt:variant>
        <vt:i4>0</vt:i4>
      </vt:variant>
      <vt:variant>
        <vt:i4>5</vt:i4>
      </vt:variant>
      <vt:variant>
        <vt:lpwstr>C:\Data\SVN\SWEA\Swea-L23\RAN2_90_Fukuoka\Docs\R2-152149.zip</vt:lpwstr>
      </vt:variant>
      <vt:variant>
        <vt:lpwstr/>
      </vt:variant>
      <vt:variant>
        <vt:i4>6815816</vt:i4>
      </vt:variant>
      <vt:variant>
        <vt:i4>1503</vt:i4>
      </vt:variant>
      <vt:variant>
        <vt:i4>0</vt:i4>
      </vt:variant>
      <vt:variant>
        <vt:i4>5</vt:i4>
      </vt:variant>
      <vt:variant>
        <vt:lpwstr>C:\Data\SVN\SWEA\Swea-L23\RAN2_90_Fukuoka\Docs\R2-152148.zip</vt:lpwstr>
      </vt:variant>
      <vt:variant>
        <vt:lpwstr/>
      </vt:variant>
      <vt:variant>
        <vt:i4>6684740</vt:i4>
      </vt:variant>
      <vt:variant>
        <vt:i4>1500</vt:i4>
      </vt:variant>
      <vt:variant>
        <vt:i4>0</vt:i4>
      </vt:variant>
      <vt:variant>
        <vt:i4>5</vt:i4>
      </vt:variant>
      <vt:variant>
        <vt:lpwstr>C:\Data\SVN\SWEA\Swea-L23\RAN2_90_Fukuoka\Docs\R2-152087.zip</vt:lpwstr>
      </vt:variant>
      <vt:variant>
        <vt:lpwstr/>
      </vt:variant>
      <vt:variant>
        <vt:i4>6422601</vt:i4>
      </vt:variant>
      <vt:variant>
        <vt:i4>1497</vt:i4>
      </vt:variant>
      <vt:variant>
        <vt:i4>0</vt:i4>
      </vt:variant>
      <vt:variant>
        <vt:i4>5</vt:i4>
      </vt:variant>
      <vt:variant>
        <vt:lpwstr>C:\Data\SVN\SWEA\Swea-L23\RAN2_90_Fukuoka\Docs\R2-152754.zip</vt:lpwstr>
      </vt:variant>
      <vt:variant>
        <vt:lpwstr/>
      </vt:variant>
      <vt:variant>
        <vt:i4>6750287</vt:i4>
      </vt:variant>
      <vt:variant>
        <vt:i4>1494</vt:i4>
      </vt:variant>
      <vt:variant>
        <vt:i4>0</vt:i4>
      </vt:variant>
      <vt:variant>
        <vt:i4>5</vt:i4>
      </vt:variant>
      <vt:variant>
        <vt:lpwstr>C:\Data\SVN\SWEA\Swea-L23\RAN2_90_Fukuoka\Docs\R2-152731.zip</vt:lpwstr>
      </vt:variant>
      <vt:variant>
        <vt:lpwstr/>
      </vt:variant>
      <vt:variant>
        <vt:i4>6291531</vt:i4>
      </vt:variant>
      <vt:variant>
        <vt:i4>1491</vt:i4>
      </vt:variant>
      <vt:variant>
        <vt:i4>0</vt:i4>
      </vt:variant>
      <vt:variant>
        <vt:i4>5</vt:i4>
      </vt:variant>
      <vt:variant>
        <vt:lpwstr>C:\Data\SVN\SWEA\Swea-L23\RAN2_90_Fukuoka\Docs\R2-152677.zip</vt:lpwstr>
      </vt:variant>
      <vt:variant>
        <vt:lpwstr/>
      </vt:variant>
      <vt:variant>
        <vt:i4>6750284</vt:i4>
      </vt:variant>
      <vt:variant>
        <vt:i4>1488</vt:i4>
      </vt:variant>
      <vt:variant>
        <vt:i4>0</vt:i4>
      </vt:variant>
      <vt:variant>
        <vt:i4>5</vt:i4>
      </vt:variant>
      <vt:variant>
        <vt:lpwstr>C:\Data\SVN\SWEA\Swea-L23\RAN2_90_Fukuoka\Docs\R2-152600.zip</vt:lpwstr>
      </vt:variant>
      <vt:variant>
        <vt:lpwstr/>
      </vt:variant>
      <vt:variant>
        <vt:i4>6357066</vt:i4>
      </vt:variant>
      <vt:variant>
        <vt:i4>1485</vt:i4>
      </vt:variant>
      <vt:variant>
        <vt:i4>0</vt:i4>
      </vt:variant>
      <vt:variant>
        <vt:i4>5</vt:i4>
      </vt:variant>
      <vt:variant>
        <vt:lpwstr>C:\Data\SVN\SWEA\Swea-L23\RAN2_90_Fukuoka\Docs\R2-152565.zip</vt:lpwstr>
      </vt:variant>
      <vt:variant>
        <vt:lpwstr/>
      </vt:variant>
      <vt:variant>
        <vt:i4>6291529</vt:i4>
      </vt:variant>
      <vt:variant>
        <vt:i4>1482</vt:i4>
      </vt:variant>
      <vt:variant>
        <vt:i4>0</vt:i4>
      </vt:variant>
      <vt:variant>
        <vt:i4>5</vt:i4>
      </vt:variant>
      <vt:variant>
        <vt:lpwstr>C:\Data\SVN\SWEA\Swea-L23\RAN2_90_Fukuoka\Docs\R2-152554.zip</vt:lpwstr>
      </vt:variant>
      <vt:variant>
        <vt:lpwstr/>
      </vt:variant>
      <vt:variant>
        <vt:i4>7143496</vt:i4>
      </vt:variant>
      <vt:variant>
        <vt:i4>1479</vt:i4>
      </vt:variant>
      <vt:variant>
        <vt:i4>0</vt:i4>
      </vt:variant>
      <vt:variant>
        <vt:i4>5</vt:i4>
      </vt:variant>
      <vt:variant>
        <vt:lpwstr>C:\Data\SVN\SWEA\Swea-L23\RAN2_90_Fukuoka\Docs\R2-152549.zip</vt:lpwstr>
      </vt:variant>
      <vt:variant>
        <vt:lpwstr/>
      </vt:variant>
      <vt:variant>
        <vt:i4>7143498</vt:i4>
      </vt:variant>
      <vt:variant>
        <vt:i4>1476</vt:i4>
      </vt:variant>
      <vt:variant>
        <vt:i4>0</vt:i4>
      </vt:variant>
      <vt:variant>
        <vt:i4>5</vt:i4>
      </vt:variant>
      <vt:variant>
        <vt:lpwstr>C:\Data\SVN\SWEA\Swea-L23\RAN2_90_Fukuoka\Docs\R2-152468.zip</vt:lpwstr>
      </vt:variant>
      <vt:variant>
        <vt:lpwstr/>
      </vt:variant>
      <vt:variant>
        <vt:i4>7012420</vt:i4>
      </vt:variant>
      <vt:variant>
        <vt:i4>1473</vt:i4>
      </vt:variant>
      <vt:variant>
        <vt:i4>0</vt:i4>
      </vt:variant>
      <vt:variant>
        <vt:i4>5</vt:i4>
      </vt:variant>
      <vt:variant>
        <vt:lpwstr>C:\Data\SVN\SWEA\Swea-L23\RAN2_90_Fukuoka\Docs\R2-152389.zip</vt:lpwstr>
      </vt:variant>
      <vt:variant>
        <vt:lpwstr/>
      </vt:variant>
      <vt:variant>
        <vt:i4>6488142</vt:i4>
      </vt:variant>
      <vt:variant>
        <vt:i4>1470</vt:i4>
      </vt:variant>
      <vt:variant>
        <vt:i4>0</vt:i4>
      </vt:variant>
      <vt:variant>
        <vt:i4>5</vt:i4>
      </vt:variant>
      <vt:variant>
        <vt:lpwstr>C:\Data\SVN\SWEA\Swea-L23\RAN2_90_Fukuoka\Docs\R2-152321.zip</vt:lpwstr>
      </vt:variant>
      <vt:variant>
        <vt:lpwstr/>
      </vt:variant>
      <vt:variant>
        <vt:i4>6619210</vt:i4>
      </vt:variant>
      <vt:variant>
        <vt:i4>1467</vt:i4>
      </vt:variant>
      <vt:variant>
        <vt:i4>0</vt:i4>
      </vt:variant>
      <vt:variant>
        <vt:i4>5</vt:i4>
      </vt:variant>
      <vt:variant>
        <vt:lpwstr>C:\Data\SVN\SWEA\Swea-L23\RAN2_90_Fukuoka\Docs\R2-152165.zip</vt:lpwstr>
      </vt:variant>
      <vt:variant>
        <vt:lpwstr/>
      </vt:variant>
      <vt:variant>
        <vt:i4>6291535</vt:i4>
      </vt:variant>
      <vt:variant>
        <vt:i4>1464</vt:i4>
      </vt:variant>
      <vt:variant>
        <vt:i4>0</vt:i4>
      </vt:variant>
      <vt:variant>
        <vt:i4>5</vt:i4>
      </vt:variant>
      <vt:variant>
        <vt:lpwstr>C:\Data\SVN\SWEA\Swea-L23\RAN2_90_Fukuoka\Docs\R2-152736.zip</vt:lpwstr>
      </vt:variant>
      <vt:variant>
        <vt:lpwstr/>
      </vt:variant>
      <vt:variant>
        <vt:i4>6684741</vt:i4>
      </vt:variant>
      <vt:variant>
        <vt:i4>1461</vt:i4>
      </vt:variant>
      <vt:variant>
        <vt:i4>0</vt:i4>
      </vt:variant>
      <vt:variant>
        <vt:i4>5</vt:i4>
      </vt:variant>
      <vt:variant>
        <vt:lpwstr>C:\Data\SVN\SWEA\Swea-L23\RAN2_90_Fukuoka\Docs\R2-152592.zip</vt:lpwstr>
      </vt:variant>
      <vt:variant>
        <vt:lpwstr/>
      </vt:variant>
      <vt:variant>
        <vt:i4>7143492</vt:i4>
      </vt:variant>
      <vt:variant>
        <vt:i4>1458</vt:i4>
      </vt:variant>
      <vt:variant>
        <vt:i4>0</vt:i4>
      </vt:variant>
      <vt:variant>
        <vt:i4>5</vt:i4>
      </vt:variant>
      <vt:variant>
        <vt:lpwstr>C:\Data\SVN\SWEA\Swea-L23\RAN2_90_Fukuoka\Docs\R2-152589.zip</vt:lpwstr>
      </vt:variant>
      <vt:variant>
        <vt:lpwstr/>
      </vt:variant>
      <vt:variant>
        <vt:i4>6684740</vt:i4>
      </vt:variant>
      <vt:variant>
        <vt:i4>1455</vt:i4>
      </vt:variant>
      <vt:variant>
        <vt:i4>0</vt:i4>
      </vt:variant>
      <vt:variant>
        <vt:i4>5</vt:i4>
      </vt:variant>
      <vt:variant>
        <vt:lpwstr>C:\Data\SVN\SWEA\Swea-L23\RAN2_90_Fukuoka\Docs\R2-152582.zip</vt:lpwstr>
      </vt:variant>
      <vt:variant>
        <vt:lpwstr/>
      </vt:variant>
      <vt:variant>
        <vt:i4>6684740</vt:i4>
      </vt:variant>
      <vt:variant>
        <vt:i4>1452</vt:i4>
      </vt:variant>
      <vt:variant>
        <vt:i4>0</vt:i4>
      </vt:variant>
      <vt:variant>
        <vt:i4>5</vt:i4>
      </vt:variant>
      <vt:variant>
        <vt:lpwstr>C:\Data\SVN\SWEA\Swea-L23\RAN2_90_Fukuoka\Docs\R2-152681.zip</vt:lpwstr>
      </vt:variant>
      <vt:variant>
        <vt:lpwstr/>
      </vt:variant>
      <vt:variant>
        <vt:i4>6553674</vt:i4>
      </vt:variant>
      <vt:variant>
        <vt:i4>1449</vt:i4>
      </vt:variant>
      <vt:variant>
        <vt:i4>0</vt:i4>
      </vt:variant>
      <vt:variant>
        <vt:i4>5</vt:i4>
      </vt:variant>
      <vt:variant>
        <vt:lpwstr>C:\Data\SVN\SWEA\Swea-L23\RAN2_90_Fukuoka\Docs\R2-152560.zip</vt:lpwstr>
      </vt:variant>
      <vt:variant>
        <vt:lpwstr/>
      </vt:variant>
      <vt:variant>
        <vt:i4>7077960</vt:i4>
      </vt:variant>
      <vt:variant>
        <vt:i4>1446</vt:i4>
      </vt:variant>
      <vt:variant>
        <vt:i4>0</vt:i4>
      </vt:variant>
      <vt:variant>
        <vt:i4>5</vt:i4>
      </vt:variant>
      <vt:variant>
        <vt:lpwstr>C:\Data\SVN\SWEA\Swea-L23\RAN2_90_Fukuoka\Docs\R2-152548.zip</vt:lpwstr>
      </vt:variant>
      <vt:variant>
        <vt:lpwstr/>
      </vt:variant>
      <vt:variant>
        <vt:i4>7077962</vt:i4>
      </vt:variant>
      <vt:variant>
        <vt:i4>1443</vt:i4>
      </vt:variant>
      <vt:variant>
        <vt:i4>0</vt:i4>
      </vt:variant>
      <vt:variant>
        <vt:i4>5</vt:i4>
      </vt:variant>
      <vt:variant>
        <vt:lpwstr>C:\Data\SVN\SWEA\Swea-L23\RAN2_90_Fukuoka\Docs\R2-152469.zip</vt:lpwstr>
      </vt:variant>
      <vt:variant>
        <vt:lpwstr/>
      </vt:variant>
      <vt:variant>
        <vt:i4>6684744</vt:i4>
      </vt:variant>
      <vt:variant>
        <vt:i4>1440</vt:i4>
      </vt:variant>
      <vt:variant>
        <vt:i4>0</vt:i4>
      </vt:variant>
      <vt:variant>
        <vt:i4>5</vt:i4>
      </vt:variant>
      <vt:variant>
        <vt:lpwstr>C:\Data\SVN\SWEA\Swea-L23\RAN2_90_Fukuoka\Docs\R2-152344.zip</vt:lpwstr>
      </vt:variant>
      <vt:variant>
        <vt:lpwstr/>
      </vt:variant>
      <vt:variant>
        <vt:i4>6357070</vt:i4>
      </vt:variant>
      <vt:variant>
        <vt:i4>1437</vt:i4>
      </vt:variant>
      <vt:variant>
        <vt:i4>0</vt:i4>
      </vt:variant>
      <vt:variant>
        <vt:i4>5</vt:i4>
      </vt:variant>
      <vt:variant>
        <vt:lpwstr>C:\Data\SVN\SWEA\Swea-L23\RAN2_90_Fukuoka\Docs\R2-152323.zip</vt:lpwstr>
      </vt:variant>
      <vt:variant>
        <vt:lpwstr/>
      </vt:variant>
      <vt:variant>
        <vt:i4>7012425</vt:i4>
      </vt:variant>
      <vt:variant>
        <vt:i4>1434</vt:i4>
      </vt:variant>
      <vt:variant>
        <vt:i4>0</vt:i4>
      </vt:variant>
      <vt:variant>
        <vt:i4>5</vt:i4>
      </vt:variant>
      <vt:variant>
        <vt:lpwstr>C:\Data\SVN\SWEA\Swea-L23\RAN2_90_Fukuoka\Docs\R2-152258.zip</vt:lpwstr>
      </vt:variant>
      <vt:variant>
        <vt:lpwstr/>
      </vt:variant>
      <vt:variant>
        <vt:i4>6553673</vt:i4>
      </vt:variant>
      <vt:variant>
        <vt:i4>1431</vt:i4>
      </vt:variant>
      <vt:variant>
        <vt:i4>0</vt:i4>
      </vt:variant>
      <vt:variant>
        <vt:i4>5</vt:i4>
      </vt:variant>
      <vt:variant>
        <vt:lpwstr>C:\Data\SVN\SWEA\Swea-L23\RAN2_90_Fukuoka\Docs\R2-152752.zip</vt:lpwstr>
      </vt:variant>
      <vt:variant>
        <vt:lpwstr/>
      </vt:variant>
      <vt:variant>
        <vt:i4>6422607</vt:i4>
      </vt:variant>
      <vt:variant>
        <vt:i4>1428</vt:i4>
      </vt:variant>
      <vt:variant>
        <vt:i4>0</vt:i4>
      </vt:variant>
      <vt:variant>
        <vt:i4>5</vt:i4>
      </vt:variant>
      <vt:variant>
        <vt:lpwstr>C:\Data\SVN\SWEA\Swea-L23\RAN2_90_Fukuoka\Docs\R2-152734.zip</vt:lpwstr>
      </vt:variant>
      <vt:variant>
        <vt:lpwstr/>
      </vt:variant>
      <vt:variant>
        <vt:i4>6488132</vt:i4>
      </vt:variant>
      <vt:variant>
        <vt:i4>1425</vt:i4>
      </vt:variant>
      <vt:variant>
        <vt:i4>0</vt:i4>
      </vt:variant>
      <vt:variant>
        <vt:i4>5</vt:i4>
      </vt:variant>
      <vt:variant>
        <vt:lpwstr>C:\Data\SVN\SWEA\Swea-L23\RAN2_90_Fukuoka\Docs\R2-152684.zip</vt:lpwstr>
      </vt:variant>
      <vt:variant>
        <vt:lpwstr/>
      </vt:variant>
      <vt:variant>
        <vt:i4>6750276</vt:i4>
      </vt:variant>
      <vt:variant>
        <vt:i4>1422</vt:i4>
      </vt:variant>
      <vt:variant>
        <vt:i4>0</vt:i4>
      </vt:variant>
      <vt:variant>
        <vt:i4>5</vt:i4>
      </vt:variant>
      <vt:variant>
        <vt:lpwstr>C:\Data\SVN\SWEA\Swea-L23\RAN2_90_Fukuoka\Docs\R2-152680.zip</vt:lpwstr>
      </vt:variant>
      <vt:variant>
        <vt:lpwstr/>
      </vt:variant>
      <vt:variant>
        <vt:i4>7209035</vt:i4>
      </vt:variant>
      <vt:variant>
        <vt:i4>1419</vt:i4>
      </vt:variant>
      <vt:variant>
        <vt:i4>0</vt:i4>
      </vt:variant>
      <vt:variant>
        <vt:i4>5</vt:i4>
      </vt:variant>
      <vt:variant>
        <vt:lpwstr>C:\Data\SVN\SWEA\Swea-L23\RAN2_90_Fukuoka\Docs\R2-152679.zip</vt:lpwstr>
      </vt:variant>
      <vt:variant>
        <vt:lpwstr/>
      </vt:variant>
      <vt:variant>
        <vt:i4>6291524</vt:i4>
      </vt:variant>
      <vt:variant>
        <vt:i4>1416</vt:i4>
      </vt:variant>
      <vt:variant>
        <vt:i4>0</vt:i4>
      </vt:variant>
      <vt:variant>
        <vt:i4>5</vt:i4>
      </vt:variant>
      <vt:variant>
        <vt:lpwstr>C:\Data\SVN\SWEA\Swea-L23\RAN2_90_Fukuoka\Docs\R2-152584.zip</vt:lpwstr>
      </vt:variant>
      <vt:variant>
        <vt:lpwstr/>
      </vt:variant>
      <vt:variant>
        <vt:i4>6619204</vt:i4>
      </vt:variant>
      <vt:variant>
        <vt:i4>1413</vt:i4>
      </vt:variant>
      <vt:variant>
        <vt:i4>0</vt:i4>
      </vt:variant>
      <vt:variant>
        <vt:i4>5</vt:i4>
      </vt:variant>
      <vt:variant>
        <vt:lpwstr>C:\Data\SVN\SWEA\Swea-L23\RAN2_90_Fukuoka\Docs\R2-152581.zip</vt:lpwstr>
      </vt:variant>
      <vt:variant>
        <vt:lpwstr/>
      </vt:variant>
      <vt:variant>
        <vt:i4>6488138</vt:i4>
      </vt:variant>
      <vt:variant>
        <vt:i4>1410</vt:i4>
      </vt:variant>
      <vt:variant>
        <vt:i4>0</vt:i4>
      </vt:variant>
      <vt:variant>
        <vt:i4>5</vt:i4>
      </vt:variant>
      <vt:variant>
        <vt:lpwstr>C:\Data\SVN\SWEA\Swea-L23\RAN2_90_Fukuoka\Docs\R2-152567.zip</vt:lpwstr>
      </vt:variant>
      <vt:variant>
        <vt:lpwstr/>
      </vt:variant>
      <vt:variant>
        <vt:i4>6488136</vt:i4>
      </vt:variant>
      <vt:variant>
        <vt:i4>1407</vt:i4>
      </vt:variant>
      <vt:variant>
        <vt:i4>0</vt:i4>
      </vt:variant>
      <vt:variant>
        <vt:i4>5</vt:i4>
      </vt:variant>
      <vt:variant>
        <vt:lpwstr>C:\Data\SVN\SWEA\Swea-L23\RAN2_90_Fukuoka\Docs\R2-152547.zip</vt:lpwstr>
      </vt:variant>
      <vt:variant>
        <vt:lpwstr/>
      </vt:variant>
      <vt:variant>
        <vt:i4>6422600</vt:i4>
      </vt:variant>
      <vt:variant>
        <vt:i4>1404</vt:i4>
      </vt:variant>
      <vt:variant>
        <vt:i4>0</vt:i4>
      </vt:variant>
      <vt:variant>
        <vt:i4>5</vt:i4>
      </vt:variant>
      <vt:variant>
        <vt:lpwstr>C:\Data\SVN\SWEA\Swea-L23\RAN2_90_Fukuoka\Docs\R2-152546.zip</vt:lpwstr>
      </vt:variant>
      <vt:variant>
        <vt:lpwstr/>
      </vt:variant>
      <vt:variant>
        <vt:i4>6357067</vt:i4>
      </vt:variant>
      <vt:variant>
        <vt:i4>1401</vt:i4>
      </vt:variant>
      <vt:variant>
        <vt:i4>0</vt:i4>
      </vt:variant>
      <vt:variant>
        <vt:i4>5</vt:i4>
      </vt:variant>
      <vt:variant>
        <vt:lpwstr>C:\Data\SVN\SWEA\Swea-L23\RAN2_90_Fukuoka\Docs\R2-152474.zip</vt:lpwstr>
      </vt:variant>
      <vt:variant>
        <vt:lpwstr/>
      </vt:variant>
      <vt:variant>
        <vt:i4>6422602</vt:i4>
      </vt:variant>
      <vt:variant>
        <vt:i4>1398</vt:i4>
      </vt:variant>
      <vt:variant>
        <vt:i4>0</vt:i4>
      </vt:variant>
      <vt:variant>
        <vt:i4>5</vt:i4>
      </vt:variant>
      <vt:variant>
        <vt:lpwstr>C:\Data\SVN\SWEA\Swea-L23\RAN2_90_Fukuoka\Docs\R2-152467.zip</vt:lpwstr>
      </vt:variant>
      <vt:variant>
        <vt:lpwstr/>
      </vt:variant>
      <vt:variant>
        <vt:i4>6750282</vt:i4>
      </vt:variant>
      <vt:variant>
        <vt:i4>1395</vt:i4>
      </vt:variant>
      <vt:variant>
        <vt:i4>0</vt:i4>
      </vt:variant>
      <vt:variant>
        <vt:i4>5</vt:i4>
      </vt:variant>
      <vt:variant>
        <vt:lpwstr>C:\Data\SVN\SWEA\Swea-L23\RAN2_90_Fukuoka\Docs\R2-152462.zip</vt:lpwstr>
      </vt:variant>
      <vt:variant>
        <vt:lpwstr/>
      </vt:variant>
      <vt:variant>
        <vt:i4>6553674</vt:i4>
      </vt:variant>
      <vt:variant>
        <vt:i4>1392</vt:i4>
      </vt:variant>
      <vt:variant>
        <vt:i4>0</vt:i4>
      </vt:variant>
      <vt:variant>
        <vt:i4>5</vt:i4>
      </vt:variant>
      <vt:variant>
        <vt:lpwstr>C:\Data\SVN\SWEA\Swea-L23\RAN2_90_Fukuoka\Docs\R2-152461.zip</vt:lpwstr>
      </vt:variant>
      <vt:variant>
        <vt:lpwstr/>
      </vt:variant>
      <vt:variant>
        <vt:i4>6422607</vt:i4>
      </vt:variant>
      <vt:variant>
        <vt:i4>1389</vt:i4>
      </vt:variant>
      <vt:variant>
        <vt:i4>0</vt:i4>
      </vt:variant>
      <vt:variant>
        <vt:i4>5</vt:i4>
      </vt:variant>
      <vt:variant>
        <vt:lpwstr>C:\Data\SVN\SWEA\Swea-L23\RAN2_90_Fukuoka\Docs\R2-152437.zip</vt:lpwstr>
      </vt:variant>
      <vt:variant>
        <vt:lpwstr/>
      </vt:variant>
      <vt:variant>
        <vt:i4>6488143</vt:i4>
      </vt:variant>
      <vt:variant>
        <vt:i4>1386</vt:i4>
      </vt:variant>
      <vt:variant>
        <vt:i4>0</vt:i4>
      </vt:variant>
      <vt:variant>
        <vt:i4>5</vt:i4>
      </vt:variant>
      <vt:variant>
        <vt:lpwstr>C:\Data\SVN\SWEA\Swea-L23\RAN2_90_Fukuoka\Docs\R2-152436.zip</vt:lpwstr>
      </vt:variant>
      <vt:variant>
        <vt:lpwstr/>
      </vt:variant>
      <vt:variant>
        <vt:i4>7077965</vt:i4>
      </vt:variant>
      <vt:variant>
        <vt:i4>1383</vt:i4>
      </vt:variant>
      <vt:variant>
        <vt:i4>0</vt:i4>
      </vt:variant>
      <vt:variant>
        <vt:i4>5</vt:i4>
      </vt:variant>
      <vt:variant>
        <vt:lpwstr>C:\Data\SVN\SWEA\Swea-L23\RAN2_90_Fukuoka\Docs\R2-152419.zip</vt:lpwstr>
      </vt:variant>
      <vt:variant>
        <vt:lpwstr/>
      </vt:variant>
      <vt:variant>
        <vt:i4>6750284</vt:i4>
      </vt:variant>
      <vt:variant>
        <vt:i4>1380</vt:i4>
      </vt:variant>
      <vt:variant>
        <vt:i4>0</vt:i4>
      </vt:variant>
      <vt:variant>
        <vt:i4>5</vt:i4>
      </vt:variant>
      <vt:variant>
        <vt:lpwstr>C:\Data\SVN\SWEA\Swea-L23\RAN2_90_Fukuoka\Docs\R2-152402.zip</vt:lpwstr>
      </vt:variant>
      <vt:variant>
        <vt:lpwstr/>
      </vt:variant>
      <vt:variant>
        <vt:i4>6553669</vt:i4>
      </vt:variant>
      <vt:variant>
        <vt:i4>1377</vt:i4>
      </vt:variant>
      <vt:variant>
        <vt:i4>0</vt:i4>
      </vt:variant>
      <vt:variant>
        <vt:i4>5</vt:i4>
      </vt:variant>
      <vt:variant>
        <vt:lpwstr>C:\Data\SVN\SWEA\Swea-L23\RAN2_90_Fukuoka\Docs\R2-152396.zip</vt:lpwstr>
      </vt:variant>
      <vt:variant>
        <vt:lpwstr/>
      </vt:variant>
      <vt:variant>
        <vt:i4>6946893</vt:i4>
      </vt:variant>
      <vt:variant>
        <vt:i4>1374</vt:i4>
      </vt:variant>
      <vt:variant>
        <vt:i4>0</vt:i4>
      </vt:variant>
      <vt:variant>
        <vt:i4>5</vt:i4>
      </vt:variant>
      <vt:variant>
        <vt:lpwstr>C:\Data\SVN\SWEA\Swea-L23\RAN2_90_Fukuoka\Docs\R2-152318.zip</vt:lpwstr>
      </vt:variant>
      <vt:variant>
        <vt:lpwstr/>
      </vt:variant>
      <vt:variant>
        <vt:i4>6619213</vt:i4>
      </vt:variant>
      <vt:variant>
        <vt:i4>1371</vt:i4>
      </vt:variant>
      <vt:variant>
        <vt:i4>0</vt:i4>
      </vt:variant>
      <vt:variant>
        <vt:i4>5</vt:i4>
      </vt:variant>
      <vt:variant>
        <vt:lpwstr>C:\Data\SVN\SWEA\Swea-L23\RAN2_90_Fukuoka\Docs\R2-152317.zip</vt:lpwstr>
      </vt:variant>
      <vt:variant>
        <vt:lpwstr/>
      </vt:variant>
      <vt:variant>
        <vt:i4>6750286</vt:i4>
      </vt:variant>
      <vt:variant>
        <vt:i4>1368</vt:i4>
      </vt:variant>
      <vt:variant>
        <vt:i4>0</vt:i4>
      </vt:variant>
      <vt:variant>
        <vt:i4>5</vt:i4>
      </vt:variant>
      <vt:variant>
        <vt:lpwstr>C:\Data\SVN\SWEA\Swea-L23\RAN2_90_Fukuoka\Docs\R2-152224.zip</vt:lpwstr>
      </vt:variant>
      <vt:variant>
        <vt:lpwstr/>
      </vt:variant>
      <vt:variant>
        <vt:i4>6684741</vt:i4>
      </vt:variant>
      <vt:variant>
        <vt:i4>1365</vt:i4>
      </vt:variant>
      <vt:variant>
        <vt:i4>0</vt:i4>
      </vt:variant>
      <vt:variant>
        <vt:i4>5</vt:i4>
      </vt:variant>
      <vt:variant>
        <vt:lpwstr>C:\Data\SVN\SWEA\Swea-L23\RAN2_90_Fukuoka\Docs\R2-152196.zip</vt:lpwstr>
      </vt:variant>
      <vt:variant>
        <vt:lpwstr/>
      </vt:variant>
      <vt:variant>
        <vt:i4>6619204</vt:i4>
      </vt:variant>
      <vt:variant>
        <vt:i4>1362</vt:i4>
      </vt:variant>
      <vt:variant>
        <vt:i4>0</vt:i4>
      </vt:variant>
      <vt:variant>
        <vt:i4>5</vt:i4>
      </vt:variant>
      <vt:variant>
        <vt:lpwstr>C:\Data\SVN\SWEA\Swea-L23\RAN2_90_Fukuoka\Docs\R2-152185.zip</vt:lpwstr>
      </vt:variant>
      <vt:variant>
        <vt:lpwstr/>
      </vt:variant>
      <vt:variant>
        <vt:i4>6815820</vt:i4>
      </vt:variant>
      <vt:variant>
        <vt:i4>1359</vt:i4>
      </vt:variant>
      <vt:variant>
        <vt:i4>0</vt:i4>
      </vt:variant>
      <vt:variant>
        <vt:i4>5</vt:i4>
      </vt:variant>
      <vt:variant>
        <vt:lpwstr>C:\Data\SVN\SWEA\Swea-L23\RAN2_90_Fukuoka\Docs\R2-152009.zip</vt:lpwstr>
      </vt:variant>
      <vt:variant>
        <vt:lpwstr/>
      </vt:variant>
      <vt:variant>
        <vt:i4>3342414</vt:i4>
      </vt:variant>
      <vt:variant>
        <vt:i4>1356</vt:i4>
      </vt:variant>
      <vt:variant>
        <vt:i4>0</vt:i4>
      </vt:variant>
      <vt:variant>
        <vt:i4>5</vt:i4>
      </vt:variant>
      <vt:variant>
        <vt:lpwstr>C:\Data\SVN\SWEA-PM\RAN Plenary\RAN_67_Shanghai\Docs\RP-150441.zip</vt:lpwstr>
      </vt:variant>
      <vt:variant>
        <vt:lpwstr/>
      </vt:variant>
      <vt:variant>
        <vt:i4>7274573</vt:i4>
      </vt:variant>
      <vt:variant>
        <vt:i4>1353</vt:i4>
      </vt:variant>
      <vt:variant>
        <vt:i4>0</vt:i4>
      </vt:variant>
      <vt:variant>
        <vt:i4>5</vt:i4>
      </vt:variant>
      <vt:variant>
        <vt:lpwstr>C:\Data\SVN\SWEA\Swea-L23\RAN2_90_Fukuoka\Docs\R2-152719.zip</vt:lpwstr>
      </vt:variant>
      <vt:variant>
        <vt:lpwstr/>
      </vt:variant>
      <vt:variant>
        <vt:i4>6750287</vt:i4>
      </vt:variant>
      <vt:variant>
        <vt:i4>1350</vt:i4>
      </vt:variant>
      <vt:variant>
        <vt:i4>0</vt:i4>
      </vt:variant>
      <vt:variant>
        <vt:i4>5</vt:i4>
      </vt:variant>
      <vt:variant>
        <vt:lpwstr>C:\Data\SVN\SWEA\Swea-L23\RAN2_90_Fukuoka\Docs\R2-152234.zip</vt:lpwstr>
      </vt:variant>
      <vt:variant>
        <vt:lpwstr/>
      </vt:variant>
      <vt:variant>
        <vt:i4>6684745</vt:i4>
      </vt:variant>
      <vt:variant>
        <vt:i4>1347</vt:i4>
      </vt:variant>
      <vt:variant>
        <vt:i4>0</vt:i4>
      </vt:variant>
      <vt:variant>
        <vt:i4>5</vt:i4>
      </vt:variant>
      <vt:variant>
        <vt:lpwstr>C:\Data\SVN\SWEA\Swea-L23\RAN2_90_Fukuoka\Docs\R2-152651.zip</vt:lpwstr>
      </vt:variant>
      <vt:variant>
        <vt:lpwstr/>
      </vt:variant>
      <vt:variant>
        <vt:i4>6619209</vt:i4>
      </vt:variant>
      <vt:variant>
        <vt:i4>1344</vt:i4>
      </vt:variant>
      <vt:variant>
        <vt:i4>0</vt:i4>
      </vt:variant>
      <vt:variant>
        <vt:i4>5</vt:i4>
      </vt:variant>
      <vt:variant>
        <vt:lpwstr>C:\Data\SVN\SWEA\Swea-L23\RAN2_90_Fukuoka\Docs\R2-152652.zip</vt:lpwstr>
      </vt:variant>
      <vt:variant>
        <vt:lpwstr/>
      </vt:variant>
      <vt:variant>
        <vt:i4>6750281</vt:i4>
      </vt:variant>
      <vt:variant>
        <vt:i4>1341</vt:i4>
      </vt:variant>
      <vt:variant>
        <vt:i4>0</vt:i4>
      </vt:variant>
      <vt:variant>
        <vt:i4>5</vt:i4>
      </vt:variant>
      <vt:variant>
        <vt:lpwstr>C:\Data\SVN\SWEA\Swea-L23\RAN2_90_Fukuoka\Docs\R2-152650.zip</vt:lpwstr>
      </vt:variant>
      <vt:variant>
        <vt:lpwstr/>
      </vt:variant>
      <vt:variant>
        <vt:i4>6750286</vt:i4>
      </vt:variant>
      <vt:variant>
        <vt:i4>1338</vt:i4>
      </vt:variant>
      <vt:variant>
        <vt:i4>0</vt:i4>
      </vt:variant>
      <vt:variant>
        <vt:i4>5</vt:i4>
      </vt:variant>
      <vt:variant>
        <vt:lpwstr>C:\Data\SVN\SWEA\Swea-L23\RAN2_90_Fukuoka\Docs\R2-152620.zip</vt:lpwstr>
      </vt:variant>
      <vt:variant>
        <vt:lpwstr/>
      </vt:variant>
      <vt:variant>
        <vt:i4>6488137</vt:i4>
      </vt:variant>
      <vt:variant>
        <vt:i4>1335</vt:i4>
      </vt:variant>
      <vt:variant>
        <vt:i4>0</vt:i4>
      </vt:variant>
      <vt:variant>
        <vt:i4>5</vt:i4>
      </vt:variant>
      <vt:variant>
        <vt:lpwstr>C:\Data\SVN\SWEA\Swea-L23\RAN2_90_Fukuoka\Docs\R2-152557.zip</vt:lpwstr>
      </vt:variant>
      <vt:variant>
        <vt:lpwstr/>
      </vt:variant>
      <vt:variant>
        <vt:i4>6422606</vt:i4>
      </vt:variant>
      <vt:variant>
        <vt:i4>1332</vt:i4>
      </vt:variant>
      <vt:variant>
        <vt:i4>0</vt:i4>
      </vt:variant>
      <vt:variant>
        <vt:i4>5</vt:i4>
      </vt:variant>
      <vt:variant>
        <vt:lpwstr>C:\Data\SVN\SWEA\Swea-L23\RAN2_90_Fukuoka\Docs\R2-152526.zip</vt:lpwstr>
      </vt:variant>
      <vt:variant>
        <vt:lpwstr/>
      </vt:variant>
      <vt:variant>
        <vt:i4>7077961</vt:i4>
      </vt:variant>
      <vt:variant>
        <vt:i4>1329</vt:i4>
      </vt:variant>
      <vt:variant>
        <vt:i4>0</vt:i4>
      </vt:variant>
      <vt:variant>
        <vt:i4>5</vt:i4>
      </vt:variant>
      <vt:variant>
        <vt:lpwstr>C:\Data\SVN\SWEA\Swea-L23\RAN2_90_Fukuoka\Docs\R2-152459.zip</vt:lpwstr>
      </vt:variant>
      <vt:variant>
        <vt:lpwstr/>
      </vt:variant>
      <vt:variant>
        <vt:i4>6291535</vt:i4>
      </vt:variant>
      <vt:variant>
        <vt:i4>1326</vt:i4>
      </vt:variant>
      <vt:variant>
        <vt:i4>0</vt:i4>
      </vt:variant>
      <vt:variant>
        <vt:i4>5</vt:i4>
      </vt:variant>
      <vt:variant>
        <vt:lpwstr>C:\Data\SVN\SWEA\Swea-L23\RAN2_90_Fukuoka\Docs\R2-152130.zip</vt:lpwstr>
      </vt:variant>
      <vt:variant>
        <vt:lpwstr/>
      </vt:variant>
      <vt:variant>
        <vt:i4>6881357</vt:i4>
      </vt:variant>
      <vt:variant>
        <vt:i4>1323</vt:i4>
      </vt:variant>
      <vt:variant>
        <vt:i4>0</vt:i4>
      </vt:variant>
      <vt:variant>
        <vt:i4>5</vt:i4>
      </vt:variant>
      <vt:variant>
        <vt:lpwstr>C:\Data\SVN\SWEA\Swea-L23\RAN2_90_Fukuoka\Docs\R2-152119.zip</vt:lpwstr>
      </vt:variant>
      <vt:variant>
        <vt:lpwstr/>
      </vt:variant>
      <vt:variant>
        <vt:i4>6553674</vt:i4>
      </vt:variant>
      <vt:variant>
        <vt:i4>1320</vt:i4>
      </vt:variant>
      <vt:variant>
        <vt:i4>0</vt:i4>
      </vt:variant>
      <vt:variant>
        <vt:i4>5</vt:i4>
      </vt:variant>
      <vt:variant>
        <vt:lpwstr>C:\Data\SVN\SWEA\Swea-L23\RAN2_90_Fukuoka\Docs\R2-152164.zip</vt:lpwstr>
      </vt:variant>
      <vt:variant>
        <vt:lpwstr/>
      </vt:variant>
      <vt:variant>
        <vt:i4>6357061</vt:i4>
      </vt:variant>
      <vt:variant>
        <vt:i4>1317</vt:i4>
      </vt:variant>
      <vt:variant>
        <vt:i4>0</vt:i4>
      </vt:variant>
      <vt:variant>
        <vt:i4>5</vt:i4>
      </vt:variant>
      <vt:variant>
        <vt:lpwstr>C:\Data\SVN\SWEA\Swea-L23\RAN2_90_Fukuoka\Docs\R2-152191.zip</vt:lpwstr>
      </vt:variant>
      <vt:variant>
        <vt:lpwstr/>
      </vt:variant>
      <vt:variant>
        <vt:i4>6553678</vt:i4>
      </vt:variant>
      <vt:variant>
        <vt:i4>1314</vt:i4>
      </vt:variant>
      <vt:variant>
        <vt:i4>0</vt:i4>
      </vt:variant>
      <vt:variant>
        <vt:i4>5</vt:i4>
      </vt:variant>
      <vt:variant>
        <vt:lpwstr>C:\Data\SVN\SWEA\Swea-L23\RAN2_90_Fukuoka\Docs\R2-152722.zip</vt:lpwstr>
      </vt:variant>
      <vt:variant>
        <vt:lpwstr/>
      </vt:variant>
      <vt:variant>
        <vt:i4>6422604</vt:i4>
      </vt:variant>
      <vt:variant>
        <vt:i4>1311</vt:i4>
      </vt:variant>
      <vt:variant>
        <vt:i4>0</vt:i4>
      </vt:variant>
      <vt:variant>
        <vt:i4>5</vt:i4>
      </vt:variant>
      <vt:variant>
        <vt:lpwstr>C:\Data\SVN\SWEA\Swea-L23\RAN2_90_Fukuoka\Docs\R2-152704.zip</vt:lpwstr>
      </vt:variant>
      <vt:variant>
        <vt:lpwstr/>
      </vt:variant>
      <vt:variant>
        <vt:i4>7274565</vt:i4>
      </vt:variant>
      <vt:variant>
        <vt:i4>1308</vt:i4>
      </vt:variant>
      <vt:variant>
        <vt:i4>0</vt:i4>
      </vt:variant>
      <vt:variant>
        <vt:i4>5</vt:i4>
      </vt:variant>
      <vt:variant>
        <vt:lpwstr>C:\Data\SVN\SWEA\Swea-L23\RAN2_90_Fukuoka\Docs\R2-152698.zip</vt:lpwstr>
      </vt:variant>
      <vt:variant>
        <vt:lpwstr/>
      </vt:variant>
      <vt:variant>
        <vt:i4>6488139</vt:i4>
      </vt:variant>
      <vt:variant>
        <vt:i4>1305</vt:i4>
      </vt:variant>
      <vt:variant>
        <vt:i4>0</vt:i4>
      </vt:variant>
      <vt:variant>
        <vt:i4>5</vt:i4>
      </vt:variant>
      <vt:variant>
        <vt:lpwstr>C:\Data\SVN\SWEA\Swea-L23\RAN2_90_Fukuoka\Docs\R2-152674.zip</vt:lpwstr>
      </vt:variant>
      <vt:variant>
        <vt:lpwstr/>
      </vt:variant>
      <vt:variant>
        <vt:i4>6553673</vt:i4>
      </vt:variant>
      <vt:variant>
        <vt:i4>1302</vt:i4>
      </vt:variant>
      <vt:variant>
        <vt:i4>0</vt:i4>
      </vt:variant>
      <vt:variant>
        <vt:i4>5</vt:i4>
      </vt:variant>
      <vt:variant>
        <vt:lpwstr>C:\Data\SVN\SWEA\Swea-L23\RAN2_90_Fukuoka\Docs\R2-152653.zip</vt:lpwstr>
      </vt:variant>
      <vt:variant>
        <vt:lpwstr/>
      </vt:variant>
      <vt:variant>
        <vt:i4>7209032</vt:i4>
      </vt:variant>
      <vt:variant>
        <vt:i4>1299</vt:i4>
      </vt:variant>
      <vt:variant>
        <vt:i4>0</vt:i4>
      </vt:variant>
      <vt:variant>
        <vt:i4>5</vt:i4>
      </vt:variant>
      <vt:variant>
        <vt:lpwstr>C:\Data\SVN\SWEA\Swea-L23\RAN2_90_Fukuoka\Docs\R2-152649.zip</vt:lpwstr>
      </vt:variant>
      <vt:variant>
        <vt:lpwstr/>
      </vt:variant>
      <vt:variant>
        <vt:i4>6357070</vt:i4>
      </vt:variant>
      <vt:variant>
        <vt:i4>1296</vt:i4>
      </vt:variant>
      <vt:variant>
        <vt:i4>0</vt:i4>
      </vt:variant>
      <vt:variant>
        <vt:i4>5</vt:i4>
      </vt:variant>
      <vt:variant>
        <vt:lpwstr>C:\Data\SVN\SWEA\Swea-L23\RAN2_90_Fukuoka\Docs\R2-152525.zip</vt:lpwstr>
      </vt:variant>
      <vt:variant>
        <vt:lpwstr/>
      </vt:variant>
      <vt:variant>
        <vt:i4>6946888</vt:i4>
      </vt:variant>
      <vt:variant>
        <vt:i4>1293</vt:i4>
      </vt:variant>
      <vt:variant>
        <vt:i4>0</vt:i4>
      </vt:variant>
      <vt:variant>
        <vt:i4>5</vt:i4>
      </vt:variant>
      <vt:variant>
        <vt:lpwstr>C:\Data\SVN\SWEA\Swea-L23\RAN2_90_Fukuoka\Docs\R2-152348.zip</vt:lpwstr>
      </vt:variant>
      <vt:variant>
        <vt:lpwstr/>
      </vt:variant>
      <vt:variant>
        <vt:i4>7012430</vt:i4>
      </vt:variant>
      <vt:variant>
        <vt:i4>1290</vt:i4>
      </vt:variant>
      <vt:variant>
        <vt:i4>0</vt:i4>
      </vt:variant>
      <vt:variant>
        <vt:i4>5</vt:i4>
      </vt:variant>
      <vt:variant>
        <vt:lpwstr>C:\Data\SVN\SWEA\Swea-L23\RAN2_90_Fukuoka\Docs\R2-152329.zip</vt:lpwstr>
      </vt:variant>
      <vt:variant>
        <vt:lpwstr/>
      </vt:variant>
      <vt:variant>
        <vt:i4>7012428</vt:i4>
      </vt:variant>
      <vt:variant>
        <vt:i4>1287</vt:i4>
      </vt:variant>
      <vt:variant>
        <vt:i4>0</vt:i4>
      </vt:variant>
      <vt:variant>
        <vt:i4>5</vt:i4>
      </vt:variant>
      <vt:variant>
        <vt:lpwstr>C:\Data\SVN\SWEA\Swea-L23\RAN2_90_Fukuoka\Docs\R2-152309.zip</vt:lpwstr>
      </vt:variant>
      <vt:variant>
        <vt:lpwstr/>
      </vt:variant>
      <vt:variant>
        <vt:i4>6422602</vt:i4>
      </vt:variant>
      <vt:variant>
        <vt:i4>1284</vt:i4>
      </vt:variant>
      <vt:variant>
        <vt:i4>0</vt:i4>
      </vt:variant>
      <vt:variant>
        <vt:i4>5</vt:i4>
      </vt:variant>
      <vt:variant>
        <vt:lpwstr>C:\Data\SVN\SWEA\Swea-L23\RAN2_90_Fukuoka\Docs\R2-152162.zip</vt:lpwstr>
      </vt:variant>
      <vt:variant>
        <vt:lpwstr/>
      </vt:variant>
      <vt:variant>
        <vt:i4>7209037</vt:i4>
      </vt:variant>
      <vt:variant>
        <vt:i4>1281</vt:i4>
      </vt:variant>
      <vt:variant>
        <vt:i4>0</vt:i4>
      </vt:variant>
      <vt:variant>
        <vt:i4>5</vt:i4>
      </vt:variant>
      <vt:variant>
        <vt:lpwstr>C:\Data\SVN\SWEA\Swea-L23\RAN2_90_Fukuoka\Docs\R2-152619.zip</vt:lpwstr>
      </vt:variant>
      <vt:variant>
        <vt:lpwstr/>
      </vt:variant>
      <vt:variant>
        <vt:i4>6357071</vt:i4>
      </vt:variant>
      <vt:variant>
        <vt:i4>1278</vt:i4>
      </vt:variant>
      <vt:variant>
        <vt:i4>0</vt:i4>
      </vt:variant>
      <vt:variant>
        <vt:i4>5</vt:i4>
      </vt:variant>
      <vt:variant>
        <vt:lpwstr>C:\Data\SVN\SWEA\Swea-L23\RAN2_90_Fukuoka\Docs\R2-152232.zip</vt:lpwstr>
      </vt:variant>
      <vt:variant>
        <vt:lpwstr/>
      </vt:variant>
      <vt:variant>
        <vt:i4>6488137</vt:i4>
      </vt:variant>
      <vt:variant>
        <vt:i4>1275</vt:i4>
      </vt:variant>
      <vt:variant>
        <vt:i4>0</vt:i4>
      </vt:variant>
      <vt:variant>
        <vt:i4>5</vt:i4>
      </vt:variant>
      <vt:variant>
        <vt:lpwstr>C:\Data\SVN\SWEA\Swea-L23\RAN2_90_Fukuoka\Docs\R2-152351.zip</vt:lpwstr>
      </vt:variant>
      <vt:variant>
        <vt:lpwstr/>
      </vt:variant>
      <vt:variant>
        <vt:i4>6619214</vt:i4>
      </vt:variant>
      <vt:variant>
        <vt:i4>1272</vt:i4>
      </vt:variant>
      <vt:variant>
        <vt:i4>0</vt:i4>
      </vt:variant>
      <vt:variant>
        <vt:i4>5</vt:i4>
      </vt:variant>
      <vt:variant>
        <vt:lpwstr>C:\Data\SVN\SWEA\Swea-L23\RAN2_90_Fukuoka\Docs\R2-152723.zip</vt:lpwstr>
      </vt:variant>
      <vt:variant>
        <vt:lpwstr/>
      </vt:variant>
      <vt:variant>
        <vt:i4>7274572</vt:i4>
      </vt:variant>
      <vt:variant>
        <vt:i4>1269</vt:i4>
      </vt:variant>
      <vt:variant>
        <vt:i4>0</vt:i4>
      </vt:variant>
      <vt:variant>
        <vt:i4>5</vt:i4>
      </vt:variant>
      <vt:variant>
        <vt:lpwstr>C:\Data\SVN\SWEA\Swea-L23\RAN2_90_Fukuoka\Docs\R2-152709.zip</vt:lpwstr>
      </vt:variant>
      <vt:variant>
        <vt:lpwstr/>
      </vt:variant>
      <vt:variant>
        <vt:i4>6291535</vt:i4>
      </vt:variant>
      <vt:variant>
        <vt:i4>1266</vt:i4>
      </vt:variant>
      <vt:variant>
        <vt:i4>0</vt:i4>
      </vt:variant>
      <vt:variant>
        <vt:i4>5</vt:i4>
      </vt:variant>
      <vt:variant>
        <vt:lpwstr>C:\Data\SVN\SWEA\Swea-L23\RAN2_90_Fukuoka\Docs\R2-152435.zip</vt:lpwstr>
      </vt:variant>
      <vt:variant>
        <vt:lpwstr/>
      </vt:variant>
      <vt:variant>
        <vt:i4>6684751</vt:i4>
      </vt:variant>
      <vt:variant>
        <vt:i4>1263</vt:i4>
      </vt:variant>
      <vt:variant>
        <vt:i4>0</vt:i4>
      </vt:variant>
      <vt:variant>
        <vt:i4>5</vt:i4>
      </vt:variant>
      <vt:variant>
        <vt:lpwstr>C:\Data\SVN\SWEA\Swea-L23\RAN2_90_Fukuoka\Docs\R2-152433.zip</vt:lpwstr>
      </vt:variant>
      <vt:variant>
        <vt:lpwstr/>
      </vt:variant>
      <vt:variant>
        <vt:i4>6684749</vt:i4>
      </vt:variant>
      <vt:variant>
        <vt:i4>1260</vt:i4>
      </vt:variant>
      <vt:variant>
        <vt:i4>0</vt:i4>
      </vt:variant>
      <vt:variant>
        <vt:i4>5</vt:i4>
      </vt:variant>
      <vt:variant>
        <vt:lpwstr>C:\Data\SVN\SWEA\Swea-L23\RAN2_90_Fukuoka\Docs\R2-152413.zip</vt:lpwstr>
      </vt:variant>
      <vt:variant>
        <vt:lpwstr/>
      </vt:variant>
      <vt:variant>
        <vt:i4>6488138</vt:i4>
      </vt:variant>
      <vt:variant>
        <vt:i4>1257</vt:i4>
      </vt:variant>
      <vt:variant>
        <vt:i4>0</vt:i4>
      </vt:variant>
      <vt:variant>
        <vt:i4>5</vt:i4>
      </vt:variant>
      <vt:variant>
        <vt:lpwstr>C:\Data\SVN\SWEA\Swea-L23\RAN2_90_Fukuoka\Docs\R2-152163.zip</vt:lpwstr>
      </vt:variant>
      <vt:variant>
        <vt:lpwstr/>
      </vt:variant>
      <vt:variant>
        <vt:i4>6357071</vt:i4>
      </vt:variant>
      <vt:variant>
        <vt:i4>1254</vt:i4>
      </vt:variant>
      <vt:variant>
        <vt:i4>0</vt:i4>
      </vt:variant>
      <vt:variant>
        <vt:i4>5</vt:i4>
      </vt:variant>
      <vt:variant>
        <vt:lpwstr>C:\Data\SVN\SWEA\Swea-L23\RAN2_90_Fukuoka\Docs\R2-152737.zip</vt:lpwstr>
      </vt:variant>
      <vt:variant>
        <vt:lpwstr/>
      </vt:variant>
      <vt:variant>
        <vt:i4>7077963</vt:i4>
      </vt:variant>
      <vt:variant>
        <vt:i4>1251</vt:i4>
      </vt:variant>
      <vt:variant>
        <vt:i4>0</vt:i4>
      </vt:variant>
      <vt:variant>
        <vt:i4>5</vt:i4>
      </vt:variant>
      <vt:variant>
        <vt:lpwstr>C:\Data\SVN\SWEA\Swea-L23\RAN2_90_Fukuoka\Docs\R2-152578.zip</vt:lpwstr>
      </vt:variant>
      <vt:variant>
        <vt:lpwstr/>
      </vt:variant>
      <vt:variant>
        <vt:i4>6357070</vt:i4>
      </vt:variant>
      <vt:variant>
        <vt:i4>1248</vt:i4>
      </vt:variant>
      <vt:variant>
        <vt:i4>0</vt:i4>
      </vt:variant>
      <vt:variant>
        <vt:i4>5</vt:i4>
      </vt:variant>
      <vt:variant>
        <vt:lpwstr>C:\Data\SVN\SWEA\Swea-L23\RAN2_90_Fukuoka\Docs\R2-152727.zip</vt:lpwstr>
      </vt:variant>
      <vt:variant>
        <vt:lpwstr/>
      </vt:variant>
      <vt:variant>
        <vt:i4>6750286</vt:i4>
      </vt:variant>
      <vt:variant>
        <vt:i4>1245</vt:i4>
      </vt:variant>
      <vt:variant>
        <vt:i4>0</vt:i4>
      </vt:variant>
      <vt:variant>
        <vt:i4>5</vt:i4>
      </vt:variant>
      <vt:variant>
        <vt:lpwstr>C:\Data\SVN\SWEA\Swea-L23\RAN2_90_Fukuoka\Docs\R2-152721.zip</vt:lpwstr>
      </vt:variant>
      <vt:variant>
        <vt:lpwstr/>
      </vt:variant>
      <vt:variant>
        <vt:i4>6422603</vt:i4>
      </vt:variant>
      <vt:variant>
        <vt:i4>1242</vt:i4>
      </vt:variant>
      <vt:variant>
        <vt:i4>0</vt:i4>
      </vt:variant>
      <vt:variant>
        <vt:i4>5</vt:i4>
      </vt:variant>
      <vt:variant>
        <vt:lpwstr>C:\Data\SVN\SWEA\Swea-L23\RAN2_90_Fukuoka\Docs\R2-152675.zip</vt:lpwstr>
      </vt:variant>
      <vt:variant>
        <vt:lpwstr/>
      </vt:variant>
      <vt:variant>
        <vt:i4>6619211</vt:i4>
      </vt:variant>
      <vt:variant>
        <vt:i4>1239</vt:i4>
      </vt:variant>
      <vt:variant>
        <vt:i4>0</vt:i4>
      </vt:variant>
      <vt:variant>
        <vt:i4>5</vt:i4>
      </vt:variant>
      <vt:variant>
        <vt:lpwstr>C:\Data\SVN\SWEA\Swea-L23\RAN2_90_Fukuoka\Docs\R2-152672.zip</vt:lpwstr>
      </vt:variant>
      <vt:variant>
        <vt:lpwstr/>
      </vt:variant>
      <vt:variant>
        <vt:i4>7274568</vt:i4>
      </vt:variant>
      <vt:variant>
        <vt:i4>1236</vt:i4>
      </vt:variant>
      <vt:variant>
        <vt:i4>0</vt:i4>
      </vt:variant>
      <vt:variant>
        <vt:i4>5</vt:i4>
      </vt:variant>
      <vt:variant>
        <vt:lpwstr>C:\Data\SVN\SWEA\Swea-L23\RAN2_90_Fukuoka\Docs\R2-152648.zip</vt:lpwstr>
      </vt:variant>
      <vt:variant>
        <vt:lpwstr/>
      </vt:variant>
      <vt:variant>
        <vt:i4>6291528</vt:i4>
      </vt:variant>
      <vt:variant>
        <vt:i4>1233</vt:i4>
      </vt:variant>
      <vt:variant>
        <vt:i4>0</vt:i4>
      </vt:variant>
      <vt:variant>
        <vt:i4>5</vt:i4>
      </vt:variant>
      <vt:variant>
        <vt:lpwstr>C:\Data\SVN\SWEA\Swea-L23\RAN2_90_Fukuoka\Docs\R2-152647.zip</vt:lpwstr>
      </vt:variant>
      <vt:variant>
        <vt:lpwstr/>
      </vt:variant>
      <vt:variant>
        <vt:i4>6488136</vt:i4>
      </vt:variant>
      <vt:variant>
        <vt:i4>1230</vt:i4>
      </vt:variant>
      <vt:variant>
        <vt:i4>0</vt:i4>
      </vt:variant>
      <vt:variant>
        <vt:i4>5</vt:i4>
      </vt:variant>
      <vt:variant>
        <vt:lpwstr>C:\Data\SVN\SWEA\Swea-L23\RAN2_90_Fukuoka\Docs\R2-152644.zip</vt:lpwstr>
      </vt:variant>
      <vt:variant>
        <vt:lpwstr/>
      </vt:variant>
      <vt:variant>
        <vt:i4>6619213</vt:i4>
      </vt:variant>
      <vt:variant>
        <vt:i4>1227</vt:i4>
      </vt:variant>
      <vt:variant>
        <vt:i4>0</vt:i4>
      </vt:variant>
      <vt:variant>
        <vt:i4>5</vt:i4>
      </vt:variant>
      <vt:variant>
        <vt:lpwstr>C:\Data\SVN\SWEA\Swea-L23\RAN2_90_Fukuoka\Docs\R2-152612.zip</vt:lpwstr>
      </vt:variant>
      <vt:variant>
        <vt:lpwstr/>
      </vt:variant>
      <vt:variant>
        <vt:i4>6357065</vt:i4>
      </vt:variant>
      <vt:variant>
        <vt:i4>1224</vt:i4>
      </vt:variant>
      <vt:variant>
        <vt:i4>0</vt:i4>
      </vt:variant>
      <vt:variant>
        <vt:i4>5</vt:i4>
      </vt:variant>
      <vt:variant>
        <vt:lpwstr>C:\Data\SVN\SWEA\Swea-L23\RAN2_90_Fukuoka\Docs\R2-152555.zip</vt:lpwstr>
      </vt:variant>
      <vt:variant>
        <vt:lpwstr/>
      </vt:variant>
      <vt:variant>
        <vt:i4>6619209</vt:i4>
      </vt:variant>
      <vt:variant>
        <vt:i4>1221</vt:i4>
      </vt:variant>
      <vt:variant>
        <vt:i4>0</vt:i4>
      </vt:variant>
      <vt:variant>
        <vt:i4>5</vt:i4>
      </vt:variant>
      <vt:variant>
        <vt:lpwstr>C:\Data\SVN\SWEA\Swea-L23\RAN2_90_Fukuoka\Docs\R2-152551.zip</vt:lpwstr>
      </vt:variant>
      <vt:variant>
        <vt:lpwstr/>
      </vt:variant>
      <vt:variant>
        <vt:i4>7143497</vt:i4>
      </vt:variant>
      <vt:variant>
        <vt:i4>1218</vt:i4>
      </vt:variant>
      <vt:variant>
        <vt:i4>0</vt:i4>
      </vt:variant>
      <vt:variant>
        <vt:i4>5</vt:i4>
      </vt:variant>
      <vt:variant>
        <vt:lpwstr>C:\Data\SVN\SWEA\Swea-L23\RAN2_90_Fukuoka\Docs\R2-152458.zip</vt:lpwstr>
      </vt:variant>
      <vt:variant>
        <vt:lpwstr/>
      </vt:variant>
      <vt:variant>
        <vt:i4>6553679</vt:i4>
      </vt:variant>
      <vt:variant>
        <vt:i4>1215</vt:i4>
      </vt:variant>
      <vt:variant>
        <vt:i4>0</vt:i4>
      </vt:variant>
      <vt:variant>
        <vt:i4>5</vt:i4>
      </vt:variant>
      <vt:variant>
        <vt:lpwstr>C:\Data\SVN\SWEA\Swea-L23\RAN2_90_Fukuoka\Docs\R2-152336.zip</vt:lpwstr>
      </vt:variant>
      <vt:variant>
        <vt:lpwstr/>
      </vt:variant>
      <vt:variant>
        <vt:i4>6553676</vt:i4>
      </vt:variant>
      <vt:variant>
        <vt:i4>1212</vt:i4>
      </vt:variant>
      <vt:variant>
        <vt:i4>0</vt:i4>
      </vt:variant>
      <vt:variant>
        <vt:i4>5</vt:i4>
      </vt:variant>
      <vt:variant>
        <vt:lpwstr>C:\Data\SVN\SWEA\Swea-L23\RAN2_90_Fukuoka\Docs\R2-152306.zip</vt:lpwstr>
      </vt:variant>
      <vt:variant>
        <vt:lpwstr/>
      </vt:variant>
      <vt:variant>
        <vt:i4>7012430</vt:i4>
      </vt:variant>
      <vt:variant>
        <vt:i4>1209</vt:i4>
      </vt:variant>
      <vt:variant>
        <vt:i4>0</vt:i4>
      </vt:variant>
      <vt:variant>
        <vt:i4>5</vt:i4>
      </vt:variant>
      <vt:variant>
        <vt:lpwstr>C:\Data\SVN\SWEA\Swea-L23\RAN2_90_Fukuoka\Docs\R2-152228.zip</vt:lpwstr>
      </vt:variant>
      <vt:variant>
        <vt:lpwstr/>
      </vt:variant>
      <vt:variant>
        <vt:i4>6291525</vt:i4>
      </vt:variant>
      <vt:variant>
        <vt:i4>1206</vt:i4>
      </vt:variant>
      <vt:variant>
        <vt:i4>0</vt:i4>
      </vt:variant>
      <vt:variant>
        <vt:i4>5</vt:i4>
      </vt:variant>
      <vt:variant>
        <vt:lpwstr>C:\Data\SVN\SWEA\Swea-L23\RAN2_90_Fukuoka\Docs\R2-152190.zip</vt:lpwstr>
      </vt:variant>
      <vt:variant>
        <vt:lpwstr/>
      </vt:variant>
      <vt:variant>
        <vt:i4>6291530</vt:i4>
      </vt:variant>
      <vt:variant>
        <vt:i4>1203</vt:i4>
      </vt:variant>
      <vt:variant>
        <vt:i4>0</vt:i4>
      </vt:variant>
      <vt:variant>
        <vt:i4>5</vt:i4>
      </vt:variant>
      <vt:variant>
        <vt:lpwstr>C:\Data\SVN\SWEA\Swea-L23\RAN2_90_Fukuoka\Docs\R2-152160.zip</vt:lpwstr>
      </vt:variant>
      <vt:variant>
        <vt:lpwstr/>
      </vt:variant>
      <vt:variant>
        <vt:i4>6291533</vt:i4>
      </vt:variant>
      <vt:variant>
        <vt:i4>1200</vt:i4>
      </vt:variant>
      <vt:variant>
        <vt:i4>0</vt:i4>
      </vt:variant>
      <vt:variant>
        <vt:i4>5</vt:i4>
      </vt:variant>
      <vt:variant>
        <vt:lpwstr>C:\Data\SVN\SWEA\Swea-L23\RAN2_90_Fukuoka\Docs\R2-152110.zip</vt:lpwstr>
      </vt:variant>
      <vt:variant>
        <vt:lpwstr/>
      </vt:variant>
      <vt:variant>
        <vt:i4>6750276</vt:i4>
      </vt:variant>
      <vt:variant>
        <vt:i4>1197</vt:i4>
      </vt:variant>
      <vt:variant>
        <vt:i4>0</vt:i4>
      </vt:variant>
      <vt:variant>
        <vt:i4>5</vt:i4>
      </vt:variant>
      <vt:variant>
        <vt:lpwstr>C:\Data\SVN\SWEA\Swea-L23\RAN2_90_Fukuoka\Docs\R2-152086.zip</vt:lpwstr>
      </vt:variant>
      <vt:variant>
        <vt:lpwstr/>
      </vt:variant>
      <vt:variant>
        <vt:i4>6357066</vt:i4>
      </vt:variant>
      <vt:variant>
        <vt:i4>1194</vt:i4>
      </vt:variant>
      <vt:variant>
        <vt:i4>0</vt:i4>
      </vt:variant>
      <vt:variant>
        <vt:i4>5</vt:i4>
      </vt:variant>
      <vt:variant>
        <vt:lpwstr>C:\Data\SVN\SWEA\Swea-L23\RAN2_90_Fukuoka\Docs\R2-152161.zip</vt:lpwstr>
      </vt:variant>
      <vt:variant>
        <vt:lpwstr/>
      </vt:variant>
      <vt:variant>
        <vt:i4>6422600</vt:i4>
      </vt:variant>
      <vt:variant>
        <vt:i4>1191</vt:i4>
      </vt:variant>
      <vt:variant>
        <vt:i4>0</vt:i4>
      </vt:variant>
      <vt:variant>
        <vt:i4>5</vt:i4>
      </vt:variant>
      <vt:variant>
        <vt:lpwstr>C:\Data\SVN\SWEA\Swea-L23\RAN2_90_Fukuoka\Docs\R2-152645.zip</vt:lpwstr>
      </vt:variant>
      <vt:variant>
        <vt:lpwstr/>
      </vt:variant>
      <vt:variant>
        <vt:i4>6553678</vt:i4>
      </vt:variant>
      <vt:variant>
        <vt:i4>1188</vt:i4>
      </vt:variant>
      <vt:variant>
        <vt:i4>0</vt:i4>
      </vt:variant>
      <vt:variant>
        <vt:i4>5</vt:i4>
      </vt:variant>
      <vt:variant>
        <vt:lpwstr>C:\Data\SVN\SWEA\Swea-L23\RAN2_90_Fukuoka\Docs\R2-152227.zip</vt:lpwstr>
      </vt:variant>
      <vt:variant>
        <vt:lpwstr/>
      </vt:variant>
      <vt:variant>
        <vt:i4>3145730</vt:i4>
      </vt:variant>
      <vt:variant>
        <vt:i4>1185</vt:i4>
      </vt:variant>
      <vt:variant>
        <vt:i4>0</vt:i4>
      </vt:variant>
      <vt:variant>
        <vt:i4>5</vt:i4>
      </vt:variant>
      <vt:variant>
        <vt:lpwstr>C:\Data\SVN\SWEA\Swea-L23\RAN2_89bis_Bratislava\Docs\R2-151742.zip</vt:lpwstr>
      </vt:variant>
      <vt:variant>
        <vt:lpwstr/>
      </vt:variant>
      <vt:variant>
        <vt:i4>6553677</vt:i4>
      </vt:variant>
      <vt:variant>
        <vt:i4>1182</vt:i4>
      </vt:variant>
      <vt:variant>
        <vt:i4>0</vt:i4>
      </vt:variant>
      <vt:variant>
        <vt:i4>5</vt:i4>
      </vt:variant>
      <vt:variant>
        <vt:lpwstr>C:\Data\SVN\SWEA\Swea-L23\RAN2_90_Fukuoka\Docs\R2-152015.zip</vt:lpwstr>
      </vt:variant>
      <vt:variant>
        <vt:lpwstr/>
      </vt:variant>
      <vt:variant>
        <vt:i4>6619212</vt:i4>
      </vt:variant>
      <vt:variant>
        <vt:i4>1179</vt:i4>
      </vt:variant>
      <vt:variant>
        <vt:i4>0</vt:i4>
      </vt:variant>
      <vt:variant>
        <vt:i4>5</vt:i4>
      </vt:variant>
      <vt:variant>
        <vt:lpwstr>C:\Data\SVN\SWEA\Swea-L23\RAN2_90_Fukuoka\Docs\R2-152004.zip</vt:lpwstr>
      </vt:variant>
      <vt:variant>
        <vt:lpwstr/>
      </vt:variant>
      <vt:variant>
        <vt:i4>3145795</vt:i4>
      </vt:variant>
      <vt:variant>
        <vt:i4>1176</vt:i4>
      </vt:variant>
      <vt:variant>
        <vt:i4>0</vt:i4>
      </vt:variant>
      <vt:variant>
        <vt:i4>5</vt:i4>
      </vt:variant>
      <vt:variant>
        <vt:lpwstr>C:\Data\SVN\SWEA-PM\RAN Plenary\RAN_67_Shanghai\Docs\RP-150492.zip</vt:lpwstr>
      </vt:variant>
      <vt:variant>
        <vt:lpwstr/>
      </vt:variant>
      <vt:variant>
        <vt:i4>6291525</vt:i4>
      </vt:variant>
      <vt:variant>
        <vt:i4>1173</vt:i4>
      </vt:variant>
      <vt:variant>
        <vt:i4>0</vt:i4>
      </vt:variant>
      <vt:variant>
        <vt:i4>5</vt:i4>
      </vt:variant>
      <vt:variant>
        <vt:lpwstr>C:\Data\SVN\SWEA\Swea-L23\RAN2_90_Fukuoka\Docs\R2-152697.zip</vt:lpwstr>
      </vt:variant>
      <vt:variant>
        <vt:lpwstr/>
      </vt:variant>
      <vt:variant>
        <vt:i4>6357061</vt:i4>
      </vt:variant>
      <vt:variant>
        <vt:i4>1170</vt:i4>
      </vt:variant>
      <vt:variant>
        <vt:i4>0</vt:i4>
      </vt:variant>
      <vt:variant>
        <vt:i4>5</vt:i4>
      </vt:variant>
      <vt:variant>
        <vt:lpwstr>C:\Data\SVN\SWEA\Swea-L23\RAN2_90_Fukuoka\Docs\R2-152696.zip</vt:lpwstr>
      </vt:variant>
      <vt:variant>
        <vt:lpwstr/>
      </vt:variant>
      <vt:variant>
        <vt:i4>6750282</vt:i4>
      </vt:variant>
      <vt:variant>
        <vt:i4>1167</vt:i4>
      </vt:variant>
      <vt:variant>
        <vt:i4>0</vt:i4>
      </vt:variant>
      <vt:variant>
        <vt:i4>5</vt:i4>
      </vt:variant>
      <vt:variant>
        <vt:lpwstr>C:\Data\SVN\SWEA\Swea-L23\RAN2_90_Fukuoka\Docs\R2-152660.zip</vt:lpwstr>
      </vt:variant>
      <vt:variant>
        <vt:lpwstr/>
      </vt:variant>
      <vt:variant>
        <vt:i4>7209039</vt:i4>
      </vt:variant>
      <vt:variant>
        <vt:i4>1164</vt:i4>
      </vt:variant>
      <vt:variant>
        <vt:i4>0</vt:i4>
      </vt:variant>
      <vt:variant>
        <vt:i4>5</vt:i4>
      </vt:variant>
      <vt:variant>
        <vt:lpwstr>C:\Data\SVN\SWEA\Swea-L23\RAN2_90_Fukuoka\Docs\R2-152639.zip</vt:lpwstr>
      </vt:variant>
      <vt:variant>
        <vt:lpwstr/>
      </vt:variant>
      <vt:variant>
        <vt:i4>6357071</vt:i4>
      </vt:variant>
      <vt:variant>
        <vt:i4>1161</vt:i4>
      </vt:variant>
      <vt:variant>
        <vt:i4>0</vt:i4>
      </vt:variant>
      <vt:variant>
        <vt:i4>5</vt:i4>
      </vt:variant>
      <vt:variant>
        <vt:lpwstr>C:\Data\SVN\SWEA\Swea-L23\RAN2_90_Fukuoka\Docs\R2-152636.zip</vt:lpwstr>
      </vt:variant>
      <vt:variant>
        <vt:lpwstr/>
      </vt:variant>
      <vt:variant>
        <vt:i4>6488143</vt:i4>
      </vt:variant>
      <vt:variant>
        <vt:i4>1158</vt:i4>
      </vt:variant>
      <vt:variant>
        <vt:i4>0</vt:i4>
      </vt:variant>
      <vt:variant>
        <vt:i4>5</vt:i4>
      </vt:variant>
      <vt:variant>
        <vt:lpwstr>C:\Data\SVN\SWEA\Swea-L23\RAN2_90_Fukuoka\Docs\R2-152634.zip</vt:lpwstr>
      </vt:variant>
      <vt:variant>
        <vt:lpwstr/>
      </vt:variant>
      <vt:variant>
        <vt:i4>6553668</vt:i4>
      </vt:variant>
      <vt:variant>
        <vt:i4>1155</vt:i4>
      </vt:variant>
      <vt:variant>
        <vt:i4>0</vt:i4>
      </vt:variant>
      <vt:variant>
        <vt:i4>5</vt:i4>
      </vt:variant>
      <vt:variant>
        <vt:lpwstr>C:\Data\SVN\SWEA\Swea-L23\RAN2_90_Fukuoka\Docs\R2-152580.zip</vt:lpwstr>
      </vt:variant>
      <vt:variant>
        <vt:lpwstr/>
      </vt:variant>
      <vt:variant>
        <vt:i4>6684744</vt:i4>
      </vt:variant>
      <vt:variant>
        <vt:i4>1152</vt:i4>
      </vt:variant>
      <vt:variant>
        <vt:i4>0</vt:i4>
      </vt:variant>
      <vt:variant>
        <vt:i4>5</vt:i4>
      </vt:variant>
      <vt:variant>
        <vt:lpwstr>C:\Data\SVN\SWEA\Swea-L23\RAN2_90_Fukuoka\Docs\R2-152542.zip</vt:lpwstr>
      </vt:variant>
      <vt:variant>
        <vt:lpwstr/>
      </vt:variant>
      <vt:variant>
        <vt:i4>6488143</vt:i4>
      </vt:variant>
      <vt:variant>
        <vt:i4>1149</vt:i4>
      </vt:variant>
      <vt:variant>
        <vt:i4>0</vt:i4>
      </vt:variant>
      <vt:variant>
        <vt:i4>5</vt:i4>
      </vt:variant>
      <vt:variant>
        <vt:lpwstr>C:\Data\SVN\SWEA\Swea-L23\RAN2_90_Fukuoka\Docs\R2-152537.zip</vt:lpwstr>
      </vt:variant>
      <vt:variant>
        <vt:lpwstr/>
      </vt:variant>
      <vt:variant>
        <vt:i4>6422607</vt:i4>
      </vt:variant>
      <vt:variant>
        <vt:i4>1146</vt:i4>
      </vt:variant>
      <vt:variant>
        <vt:i4>0</vt:i4>
      </vt:variant>
      <vt:variant>
        <vt:i4>5</vt:i4>
      </vt:variant>
      <vt:variant>
        <vt:lpwstr>C:\Data\SVN\SWEA\Swea-L23\RAN2_90_Fukuoka\Docs\R2-152536.zip</vt:lpwstr>
      </vt:variant>
      <vt:variant>
        <vt:lpwstr/>
      </vt:variant>
      <vt:variant>
        <vt:i4>6684748</vt:i4>
      </vt:variant>
      <vt:variant>
        <vt:i4>1143</vt:i4>
      </vt:variant>
      <vt:variant>
        <vt:i4>0</vt:i4>
      </vt:variant>
      <vt:variant>
        <vt:i4>5</vt:i4>
      </vt:variant>
      <vt:variant>
        <vt:lpwstr>C:\Data\SVN\SWEA\Swea-L23\RAN2_90_Fukuoka\Docs\R2-152502.zip</vt:lpwstr>
      </vt:variant>
      <vt:variant>
        <vt:lpwstr/>
      </vt:variant>
      <vt:variant>
        <vt:i4>6357061</vt:i4>
      </vt:variant>
      <vt:variant>
        <vt:i4>1140</vt:i4>
      </vt:variant>
      <vt:variant>
        <vt:i4>0</vt:i4>
      </vt:variant>
      <vt:variant>
        <vt:i4>5</vt:i4>
      </vt:variant>
      <vt:variant>
        <vt:lpwstr>C:\Data\SVN\SWEA\Swea-L23\RAN2_90_Fukuoka\Docs\R2-152494.zip</vt:lpwstr>
      </vt:variant>
      <vt:variant>
        <vt:lpwstr/>
      </vt:variant>
      <vt:variant>
        <vt:i4>6291530</vt:i4>
      </vt:variant>
      <vt:variant>
        <vt:i4>1137</vt:i4>
      </vt:variant>
      <vt:variant>
        <vt:i4>0</vt:i4>
      </vt:variant>
      <vt:variant>
        <vt:i4>5</vt:i4>
      </vt:variant>
      <vt:variant>
        <vt:lpwstr>C:\Data\SVN\SWEA\Swea-L23\RAN2_90_Fukuoka\Docs\R2-152465.zip</vt:lpwstr>
      </vt:variant>
      <vt:variant>
        <vt:lpwstr/>
      </vt:variant>
      <vt:variant>
        <vt:i4>6684745</vt:i4>
      </vt:variant>
      <vt:variant>
        <vt:i4>1134</vt:i4>
      </vt:variant>
      <vt:variant>
        <vt:i4>0</vt:i4>
      </vt:variant>
      <vt:variant>
        <vt:i4>5</vt:i4>
      </vt:variant>
      <vt:variant>
        <vt:lpwstr>C:\Data\SVN\SWEA\Swea-L23\RAN2_90_Fukuoka\Docs\R2-152453.zip</vt:lpwstr>
      </vt:variant>
      <vt:variant>
        <vt:lpwstr/>
      </vt:variant>
      <vt:variant>
        <vt:i4>6553675</vt:i4>
      </vt:variant>
      <vt:variant>
        <vt:i4>1131</vt:i4>
      </vt:variant>
      <vt:variant>
        <vt:i4>0</vt:i4>
      </vt:variant>
      <vt:variant>
        <vt:i4>5</vt:i4>
      </vt:variant>
      <vt:variant>
        <vt:lpwstr>C:\Data\SVN\SWEA\Swea-L23\RAN2_90_Fukuoka\Docs\R2-152376.zip</vt:lpwstr>
      </vt:variant>
      <vt:variant>
        <vt:lpwstr/>
      </vt:variant>
      <vt:variant>
        <vt:i4>6946894</vt:i4>
      </vt:variant>
      <vt:variant>
        <vt:i4>1128</vt:i4>
      </vt:variant>
      <vt:variant>
        <vt:i4>0</vt:i4>
      </vt:variant>
      <vt:variant>
        <vt:i4>5</vt:i4>
      </vt:variant>
      <vt:variant>
        <vt:lpwstr>C:\Data\SVN\SWEA\Swea-L23\RAN2_90_Fukuoka\Docs\R2-152328.zip</vt:lpwstr>
      </vt:variant>
      <vt:variant>
        <vt:lpwstr/>
      </vt:variant>
      <vt:variant>
        <vt:i4>6619212</vt:i4>
      </vt:variant>
      <vt:variant>
        <vt:i4>1125</vt:i4>
      </vt:variant>
      <vt:variant>
        <vt:i4>0</vt:i4>
      </vt:variant>
      <vt:variant>
        <vt:i4>5</vt:i4>
      </vt:variant>
      <vt:variant>
        <vt:lpwstr>C:\Data\SVN\SWEA\Swea-L23\RAN2_90_Fukuoka\Docs\R2-152307.zip</vt:lpwstr>
      </vt:variant>
      <vt:variant>
        <vt:lpwstr/>
      </vt:variant>
      <vt:variant>
        <vt:i4>6750284</vt:i4>
      </vt:variant>
      <vt:variant>
        <vt:i4>1122</vt:i4>
      </vt:variant>
      <vt:variant>
        <vt:i4>0</vt:i4>
      </vt:variant>
      <vt:variant>
        <vt:i4>5</vt:i4>
      </vt:variant>
      <vt:variant>
        <vt:lpwstr>C:\Data\SVN\SWEA\Swea-L23\RAN2_90_Fukuoka\Docs\R2-152305.zip</vt:lpwstr>
      </vt:variant>
      <vt:variant>
        <vt:lpwstr/>
      </vt:variant>
      <vt:variant>
        <vt:i4>6357067</vt:i4>
      </vt:variant>
      <vt:variant>
        <vt:i4>1119</vt:i4>
      </vt:variant>
      <vt:variant>
        <vt:i4>0</vt:i4>
      </vt:variant>
      <vt:variant>
        <vt:i4>5</vt:i4>
      </vt:variant>
      <vt:variant>
        <vt:lpwstr>C:\Data\SVN\SWEA\Swea-L23\RAN2_90_Fukuoka\Docs\R2-152272.zip</vt:lpwstr>
      </vt:variant>
      <vt:variant>
        <vt:lpwstr/>
      </vt:variant>
      <vt:variant>
        <vt:i4>6291535</vt:i4>
      </vt:variant>
      <vt:variant>
        <vt:i4>1116</vt:i4>
      </vt:variant>
      <vt:variant>
        <vt:i4>0</vt:i4>
      </vt:variant>
      <vt:variant>
        <vt:i4>5</vt:i4>
      </vt:variant>
      <vt:variant>
        <vt:lpwstr>C:\Data\SVN\SWEA\Swea-L23\RAN2_90_Fukuoka\Docs\R2-152233.zip</vt:lpwstr>
      </vt:variant>
      <vt:variant>
        <vt:lpwstr/>
      </vt:variant>
      <vt:variant>
        <vt:i4>6291528</vt:i4>
      </vt:variant>
      <vt:variant>
        <vt:i4>1113</vt:i4>
      </vt:variant>
      <vt:variant>
        <vt:i4>0</vt:i4>
      </vt:variant>
      <vt:variant>
        <vt:i4>5</vt:i4>
      </vt:variant>
      <vt:variant>
        <vt:lpwstr>C:\Data\SVN\SWEA\Swea-L23\RAN2_90_Fukuoka\Docs\R2-152544.zip</vt:lpwstr>
      </vt:variant>
      <vt:variant>
        <vt:lpwstr/>
      </vt:variant>
      <vt:variant>
        <vt:i4>7143493</vt:i4>
      </vt:variant>
      <vt:variant>
        <vt:i4>1110</vt:i4>
      </vt:variant>
      <vt:variant>
        <vt:i4>0</vt:i4>
      </vt:variant>
      <vt:variant>
        <vt:i4>5</vt:i4>
      </vt:variant>
      <vt:variant>
        <vt:lpwstr>C:\Data\SVN\SWEA\Swea-L23\RAN2_90_Fukuoka\Docs\R2-152498.zip</vt:lpwstr>
      </vt:variant>
      <vt:variant>
        <vt:lpwstr/>
      </vt:variant>
      <vt:variant>
        <vt:i4>6291535</vt:i4>
      </vt:variant>
      <vt:variant>
        <vt:i4>1107</vt:i4>
      </vt:variant>
      <vt:variant>
        <vt:i4>0</vt:i4>
      </vt:variant>
      <vt:variant>
        <vt:i4>5</vt:i4>
      </vt:variant>
      <vt:variant>
        <vt:lpwstr>C:\Data\SVN\SWEA\Swea-L23\RAN2_90_Fukuoka\Docs\R2-152534.zip</vt:lpwstr>
      </vt:variant>
      <vt:variant>
        <vt:lpwstr/>
      </vt:variant>
      <vt:variant>
        <vt:i4>6684746</vt:i4>
      </vt:variant>
      <vt:variant>
        <vt:i4>1104</vt:i4>
      </vt:variant>
      <vt:variant>
        <vt:i4>0</vt:i4>
      </vt:variant>
      <vt:variant>
        <vt:i4>5</vt:i4>
      </vt:variant>
      <vt:variant>
        <vt:lpwstr>C:\Data\SVN\SWEA\Swea-L23\RAN2_90_Fukuoka\Docs\R2-152463.zip</vt:lpwstr>
      </vt:variant>
      <vt:variant>
        <vt:lpwstr/>
      </vt:variant>
      <vt:variant>
        <vt:i4>6619210</vt:i4>
      </vt:variant>
      <vt:variant>
        <vt:i4>1101</vt:i4>
      </vt:variant>
      <vt:variant>
        <vt:i4>0</vt:i4>
      </vt:variant>
      <vt:variant>
        <vt:i4>5</vt:i4>
      </vt:variant>
      <vt:variant>
        <vt:lpwstr>C:\Data\SVN\SWEA\Swea-L23\RAN2_90_Fukuoka\Docs\R2-152460.zip</vt:lpwstr>
      </vt:variant>
      <vt:variant>
        <vt:lpwstr/>
      </vt:variant>
      <vt:variant>
        <vt:i4>6684751</vt:i4>
      </vt:variant>
      <vt:variant>
        <vt:i4>1098</vt:i4>
      </vt:variant>
      <vt:variant>
        <vt:i4>0</vt:i4>
      </vt:variant>
      <vt:variant>
        <vt:i4>5</vt:i4>
      </vt:variant>
      <vt:variant>
        <vt:lpwstr>C:\Data\SVN\SWEA\Swea-L23\RAN2_90_Fukuoka\Docs\R2-152631.zip</vt:lpwstr>
      </vt:variant>
      <vt:variant>
        <vt:lpwstr/>
      </vt:variant>
      <vt:variant>
        <vt:i4>6357065</vt:i4>
      </vt:variant>
      <vt:variant>
        <vt:i4>1095</vt:i4>
      </vt:variant>
      <vt:variant>
        <vt:i4>0</vt:i4>
      </vt:variant>
      <vt:variant>
        <vt:i4>5</vt:i4>
      </vt:variant>
      <vt:variant>
        <vt:lpwstr>C:\Data\SVN\SWEA\Swea-L23\RAN2_90_Fukuoka\Docs\R2-152454.zip</vt:lpwstr>
      </vt:variant>
      <vt:variant>
        <vt:lpwstr/>
      </vt:variant>
      <vt:variant>
        <vt:i4>6684751</vt:i4>
      </vt:variant>
      <vt:variant>
        <vt:i4>1092</vt:i4>
      </vt:variant>
      <vt:variant>
        <vt:i4>0</vt:i4>
      </vt:variant>
      <vt:variant>
        <vt:i4>5</vt:i4>
      </vt:variant>
      <vt:variant>
        <vt:lpwstr>C:\Data\SVN\SWEA\Swea-L23\RAN2_90_Fukuoka\Docs\R2-152532.zip</vt:lpwstr>
      </vt:variant>
      <vt:variant>
        <vt:lpwstr/>
      </vt:variant>
      <vt:variant>
        <vt:i4>6488138</vt:i4>
      </vt:variant>
      <vt:variant>
        <vt:i4>1089</vt:i4>
      </vt:variant>
      <vt:variant>
        <vt:i4>0</vt:i4>
      </vt:variant>
      <vt:variant>
        <vt:i4>5</vt:i4>
      </vt:variant>
      <vt:variant>
        <vt:lpwstr>C:\Data\SVN\SWEA\Swea-L23\RAN2_90_Fukuoka\Docs\R2-152664.zip</vt:lpwstr>
      </vt:variant>
      <vt:variant>
        <vt:lpwstr/>
      </vt:variant>
      <vt:variant>
        <vt:i4>6750281</vt:i4>
      </vt:variant>
      <vt:variant>
        <vt:i4>1086</vt:i4>
      </vt:variant>
      <vt:variant>
        <vt:i4>0</vt:i4>
      </vt:variant>
      <vt:variant>
        <vt:i4>5</vt:i4>
      </vt:variant>
      <vt:variant>
        <vt:lpwstr>C:\Data\SVN\SWEA\Swea-L23\RAN2_90_Fukuoka\Docs\R2-152452.zip</vt:lpwstr>
      </vt:variant>
      <vt:variant>
        <vt:lpwstr/>
      </vt:variant>
      <vt:variant>
        <vt:i4>6488138</vt:i4>
      </vt:variant>
      <vt:variant>
        <vt:i4>1083</vt:i4>
      </vt:variant>
      <vt:variant>
        <vt:i4>0</vt:i4>
      </vt:variant>
      <vt:variant>
        <vt:i4>5</vt:i4>
      </vt:variant>
      <vt:variant>
        <vt:lpwstr>C:\Data\SVN\SWEA\Swea-L23\RAN2_90_Fukuoka\Docs\R2-152466.zip</vt:lpwstr>
      </vt:variant>
      <vt:variant>
        <vt:lpwstr/>
      </vt:variant>
      <vt:variant>
        <vt:i4>5636194</vt:i4>
      </vt:variant>
      <vt:variant>
        <vt:i4>1080</vt:i4>
      </vt:variant>
      <vt:variant>
        <vt:i4>0</vt:i4>
      </vt:variant>
      <vt:variant>
        <vt:i4>5</vt:i4>
      </vt:variant>
      <vt:variant>
        <vt:lpwstr>C:\Data\SVN\SWEA\Swea-L23\RAN2_89_Athens\Docs\R2-150709.zip</vt:lpwstr>
      </vt:variant>
      <vt:variant>
        <vt:lpwstr/>
      </vt:variant>
      <vt:variant>
        <vt:i4>6488141</vt:i4>
      </vt:variant>
      <vt:variant>
        <vt:i4>1077</vt:i4>
      </vt:variant>
      <vt:variant>
        <vt:i4>0</vt:i4>
      </vt:variant>
      <vt:variant>
        <vt:i4>5</vt:i4>
      </vt:variant>
      <vt:variant>
        <vt:lpwstr>C:\Data\SVN\SWEA\Swea-L23\RAN2_90_Fukuoka\Docs\R2-152012.zip</vt:lpwstr>
      </vt:variant>
      <vt:variant>
        <vt:lpwstr/>
      </vt:variant>
      <vt:variant>
        <vt:i4>5636195</vt:i4>
      </vt:variant>
      <vt:variant>
        <vt:i4>1074</vt:i4>
      </vt:variant>
      <vt:variant>
        <vt:i4>0</vt:i4>
      </vt:variant>
      <vt:variant>
        <vt:i4>5</vt:i4>
      </vt:variant>
      <vt:variant>
        <vt:lpwstr>C:\Data\SVN\SWEA\Swea-L23\RAN2_89_Athens\Docs\R2-150708.zip</vt:lpwstr>
      </vt:variant>
      <vt:variant>
        <vt:lpwstr/>
      </vt:variant>
      <vt:variant>
        <vt:i4>6553676</vt:i4>
      </vt:variant>
      <vt:variant>
        <vt:i4>1071</vt:i4>
      </vt:variant>
      <vt:variant>
        <vt:i4>0</vt:i4>
      </vt:variant>
      <vt:variant>
        <vt:i4>5</vt:i4>
      </vt:variant>
      <vt:variant>
        <vt:lpwstr>C:\Data\SVN\SWEA\Swea-L23\RAN2_90_Fukuoka\Docs\R2-152005.zip</vt:lpwstr>
      </vt:variant>
      <vt:variant>
        <vt:lpwstr/>
      </vt:variant>
      <vt:variant>
        <vt:i4>3145805</vt:i4>
      </vt:variant>
      <vt:variant>
        <vt:i4>1068</vt:i4>
      </vt:variant>
      <vt:variant>
        <vt:i4>0</vt:i4>
      </vt:variant>
      <vt:variant>
        <vt:i4>5</vt:i4>
      </vt:variant>
      <vt:variant>
        <vt:lpwstr>C:\Data\SVN\SWEA-PM\RAN Plenary\RAN_67_Shanghai\Docs\RP-150177.zip</vt:lpwstr>
      </vt:variant>
      <vt:variant>
        <vt:lpwstr/>
      </vt:variant>
      <vt:variant>
        <vt:i4>6553672</vt:i4>
      </vt:variant>
      <vt:variant>
        <vt:i4>1065</vt:i4>
      </vt:variant>
      <vt:variant>
        <vt:i4>0</vt:i4>
      </vt:variant>
      <vt:variant>
        <vt:i4>5</vt:i4>
      </vt:variant>
      <vt:variant>
        <vt:lpwstr>C:\Data\SVN\SWEA\Swea-L23\RAN2_90_Fukuoka\Docs\R2-152742.zip</vt:lpwstr>
      </vt:variant>
      <vt:variant>
        <vt:lpwstr/>
      </vt:variant>
      <vt:variant>
        <vt:i4>6488141</vt:i4>
      </vt:variant>
      <vt:variant>
        <vt:i4>1062</vt:i4>
      </vt:variant>
      <vt:variant>
        <vt:i4>0</vt:i4>
      </vt:variant>
      <vt:variant>
        <vt:i4>5</vt:i4>
      </vt:variant>
      <vt:variant>
        <vt:lpwstr>C:\Data\SVN\SWEA\Swea-L23\RAN2_90_Fukuoka\Docs\R2-152715.zip</vt:lpwstr>
      </vt:variant>
      <vt:variant>
        <vt:lpwstr/>
      </vt:variant>
      <vt:variant>
        <vt:i4>6619213</vt:i4>
      </vt:variant>
      <vt:variant>
        <vt:i4>1059</vt:i4>
      </vt:variant>
      <vt:variant>
        <vt:i4>0</vt:i4>
      </vt:variant>
      <vt:variant>
        <vt:i4>5</vt:i4>
      </vt:variant>
      <vt:variant>
        <vt:lpwstr>C:\Data\SVN\SWEA\Swea-L23\RAN2_90_Fukuoka\Docs\R2-152713.zip</vt:lpwstr>
      </vt:variant>
      <vt:variant>
        <vt:lpwstr/>
      </vt:variant>
      <vt:variant>
        <vt:i4>6553677</vt:i4>
      </vt:variant>
      <vt:variant>
        <vt:i4>1056</vt:i4>
      </vt:variant>
      <vt:variant>
        <vt:i4>0</vt:i4>
      </vt:variant>
      <vt:variant>
        <vt:i4>5</vt:i4>
      </vt:variant>
      <vt:variant>
        <vt:lpwstr>C:\Data\SVN\SWEA\Swea-L23\RAN2_90_Fukuoka\Docs\R2-152712.zip</vt:lpwstr>
      </vt:variant>
      <vt:variant>
        <vt:lpwstr/>
      </vt:variant>
      <vt:variant>
        <vt:i4>7209036</vt:i4>
      </vt:variant>
      <vt:variant>
        <vt:i4>1053</vt:i4>
      </vt:variant>
      <vt:variant>
        <vt:i4>0</vt:i4>
      </vt:variant>
      <vt:variant>
        <vt:i4>5</vt:i4>
      </vt:variant>
      <vt:variant>
        <vt:lpwstr>C:\Data\SVN\SWEA\Swea-L23\RAN2_90_Fukuoka\Docs\R2-152609.zip</vt:lpwstr>
      </vt:variant>
      <vt:variant>
        <vt:lpwstr/>
      </vt:variant>
      <vt:variant>
        <vt:i4>6553679</vt:i4>
      </vt:variant>
      <vt:variant>
        <vt:i4>1050</vt:i4>
      </vt:variant>
      <vt:variant>
        <vt:i4>0</vt:i4>
      </vt:variant>
      <vt:variant>
        <vt:i4>5</vt:i4>
      </vt:variant>
      <vt:variant>
        <vt:lpwstr>C:\Data\SVN\SWEA\Swea-L23\RAN2_90_Fukuoka\Docs\R2-152530.zip</vt:lpwstr>
      </vt:variant>
      <vt:variant>
        <vt:lpwstr/>
      </vt:variant>
      <vt:variant>
        <vt:i4>7077966</vt:i4>
      </vt:variant>
      <vt:variant>
        <vt:i4>1047</vt:i4>
      </vt:variant>
      <vt:variant>
        <vt:i4>0</vt:i4>
      </vt:variant>
      <vt:variant>
        <vt:i4>5</vt:i4>
      </vt:variant>
      <vt:variant>
        <vt:lpwstr>C:\Data\SVN\SWEA\Swea-L23\RAN2_90_Fukuoka\Docs\R2-152528.zip</vt:lpwstr>
      </vt:variant>
      <vt:variant>
        <vt:lpwstr/>
      </vt:variant>
      <vt:variant>
        <vt:i4>6291534</vt:i4>
      </vt:variant>
      <vt:variant>
        <vt:i4>1044</vt:i4>
      </vt:variant>
      <vt:variant>
        <vt:i4>0</vt:i4>
      </vt:variant>
      <vt:variant>
        <vt:i4>5</vt:i4>
      </vt:variant>
      <vt:variant>
        <vt:lpwstr>C:\Data\SVN\SWEA\Swea-L23\RAN2_90_Fukuoka\Docs\R2-152524.zip</vt:lpwstr>
      </vt:variant>
      <vt:variant>
        <vt:lpwstr/>
      </vt:variant>
      <vt:variant>
        <vt:i4>6750285</vt:i4>
      </vt:variant>
      <vt:variant>
        <vt:i4>1041</vt:i4>
      </vt:variant>
      <vt:variant>
        <vt:i4>0</vt:i4>
      </vt:variant>
      <vt:variant>
        <vt:i4>5</vt:i4>
      </vt:variant>
      <vt:variant>
        <vt:lpwstr>C:\Data\SVN\SWEA\Swea-L23\RAN2_90_Fukuoka\Docs\R2-152513.zip</vt:lpwstr>
      </vt:variant>
      <vt:variant>
        <vt:lpwstr/>
      </vt:variant>
      <vt:variant>
        <vt:i4>6684749</vt:i4>
      </vt:variant>
      <vt:variant>
        <vt:i4>1038</vt:i4>
      </vt:variant>
      <vt:variant>
        <vt:i4>0</vt:i4>
      </vt:variant>
      <vt:variant>
        <vt:i4>5</vt:i4>
      </vt:variant>
      <vt:variant>
        <vt:lpwstr>C:\Data\SVN\SWEA\Swea-L23\RAN2_90_Fukuoka\Docs\R2-152512.zip</vt:lpwstr>
      </vt:variant>
      <vt:variant>
        <vt:lpwstr/>
      </vt:variant>
      <vt:variant>
        <vt:i4>6357070</vt:i4>
      </vt:variant>
      <vt:variant>
        <vt:i4>1035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6291534</vt:i4>
      </vt:variant>
      <vt:variant>
        <vt:i4>1032</vt:i4>
      </vt:variant>
      <vt:variant>
        <vt:i4>0</vt:i4>
      </vt:variant>
      <vt:variant>
        <vt:i4>5</vt:i4>
      </vt:variant>
      <vt:variant>
        <vt:lpwstr>C:\Data\SVN\SWEA\Swea-L23\RAN2_90_Fukuoka\Docs\R2-152425.zip</vt:lpwstr>
      </vt:variant>
      <vt:variant>
        <vt:lpwstr/>
      </vt:variant>
      <vt:variant>
        <vt:i4>3407877</vt:i4>
      </vt:variant>
      <vt:variant>
        <vt:i4>1029</vt:i4>
      </vt:variant>
      <vt:variant>
        <vt:i4>0</vt:i4>
      </vt:variant>
      <vt:variant>
        <vt:i4>5</vt:i4>
      </vt:variant>
      <vt:variant>
        <vt:lpwstr>C:\Data\SVN\SWEA\Swea-L23\RAN2_89bis_Bratislava\Docs\R2-151130.zip</vt:lpwstr>
      </vt:variant>
      <vt:variant>
        <vt:lpwstr/>
      </vt:variant>
      <vt:variant>
        <vt:i4>6357070</vt:i4>
      </vt:variant>
      <vt:variant>
        <vt:i4>1026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7143501</vt:i4>
      </vt:variant>
      <vt:variant>
        <vt:i4>1023</vt:i4>
      </vt:variant>
      <vt:variant>
        <vt:i4>0</vt:i4>
      </vt:variant>
      <vt:variant>
        <vt:i4>5</vt:i4>
      </vt:variant>
      <vt:variant>
        <vt:lpwstr>C:\Data\SVN\SWEA\Swea-L23\RAN2_90_Fukuoka\Docs\R2-152418.zip</vt:lpwstr>
      </vt:variant>
      <vt:variant>
        <vt:lpwstr/>
      </vt:variant>
      <vt:variant>
        <vt:i4>6684740</vt:i4>
      </vt:variant>
      <vt:variant>
        <vt:i4>1020</vt:i4>
      </vt:variant>
      <vt:variant>
        <vt:i4>0</vt:i4>
      </vt:variant>
      <vt:variant>
        <vt:i4>5</vt:i4>
      </vt:variant>
      <vt:variant>
        <vt:lpwstr>C:\Data\SVN\SWEA\Swea-L23\RAN2_90_Fukuoka\Docs\R2-152384.zip</vt:lpwstr>
      </vt:variant>
      <vt:variant>
        <vt:lpwstr/>
      </vt:variant>
      <vt:variant>
        <vt:i4>6946890</vt:i4>
      </vt:variant>
      <vt:variant>
        <vt:i4>1017</vt:i4>
      </vt:variant>
      <vt:variant>
        <vt:i4>0</vt:i4>
      </vt:variant>
      <vt:variant>
        <vt:i4>5</vt:i4>
      </vt:variant>
      <vt:variant>
        <vt:lpwstr>C:\Data\SVN\SWEA\Swea-L23\RAN2_90_Fukuoka\Docs\R2-152368.zip</vt:lpwstr>
      </vt:variant>
      <vt:variant>
        <vt:lpwstr/>
      </vt:variant>
      <vt:variant>
        <vt:i4>6619210</vt:i4>
      </vt:variant>
      <vt:variant>
        <vt:i4>1014</vt:i4>
      </vt:variant>
      <vt:variant>
        <vt:i4>0</vt:i4>
      </vt:variant>
      <vt:variant>
        <vt:i4>5</vt:i4>
      </vt:variant>
      <vt:variant>
        <vt:lpwstr>C:\Data\SVN\SWEA\Swea-L23\RAN2_90_Fukuoka\Docs\R2-152367.zip</vt:lpwstr>
      </vt:variant>
      <vt:variant>
        <vt:lpwstr/>
      </vt:variant>
      <vt:variant>
        <vt:i4>6553674</vt:i4>
      </vt:variant>
      <vt:variant>
        <vt:i4>1011</vt:i4>
      </vt:variant>
      <vt:variant>
        <vt:i4>0</vt:i4>
      </vt:variant>
      <vt:variant>
        <vt:i4>5</vt:i4>
      </vt:variant>
      <vt:variant>
        <vt:lpwstr>C:\Data\SVN\SWEA\Swea-L23\RAN2_90_Fukuoka\Docs\R2-152366.zip</vt:lpwstr>
      </vt:variant>
      <vt:variant>
        <vt:lpwstr/>
      </vt:variant>
      <vt:variant>
        <vt:i4>6553677</vt:i4>
      </vt:variant>
      <vt:variant>
        <vt:i4>1008</vt:i4>
      </vt:variant>
      <vt:variant>
        <vt:i4>0</vt:i4>
      </vt:variant>
      <vt:variant>
        <vt:i4>5</vt:i4>
      </vt:variant>
      <vt:variant>
        <vt:lpwstr>C:\Data\SVN\SWEA\Swea-L23\RAN2_90_Fukuoka\Docs\R2-152316.zip</vt:lpwstr>
      </vt:variant>
      <vt:variant>
        <vt:lpwstr/>
      </vt:variant>
      <vt:variant>
        <vt:i4>6422605</vt:i4>
      </vt:variant>
      <vt:variant>
        <vt:i4>1005</vt:i4>
      </vt:variant>
      <vt:variant>
        <vt:i4>0</vt:i4>
      </vt:variant>
      <vt:variant>
        <vt:i4>5</vt:i4>
      </vt:variant>
      <vt:variant>
        <vt:lpwstr>C:\Data\SVN\SWEA\Swea-L23\RAN2_90_Fukuoka\Docs\R2-152310.zip</vt:lpwstr>
      </vt:variant>
      <vt:variant>
        <vt:lpwstr/>
      </vt:variant>
      <vt:variant>
        <vt:i4>6291532</vt:i4>
      </vt:variant>
      <vt:variant>
        <vt:i4>1002</vt:i4>
      </vt:variant>
      <vt:variant>
        <vt:i4>0</vt:i4>
      </vt:variant>
      <vt:variant>
        <vt:i4>5</vt:i4>
      </vt:variant>
      <vt:variant>
        <vt:lpwstr>C:\Data\SVN\SWEA\Swea-L23\RAN2_90_Fukuoka\Docs\R2-152302.zip</vt:lpwstr>
      </vt:variant>
      <vt:variant>
        <vt:lpwstr/>
      </vt:variant>
      <vt:variant>
        <vt:i4>6684741</vt:i4>
      </vt:variant>
      <vt:variant>
        <vt:i4>999</vt:i4>
      </vt:variant>
      <vt:variant>
        <vt:i4>0</vt:i4>
      </vt:variant>
      <vt:variant>
        <vt:i4>5</vt:i4>
      </vt:variant>
      <vt:variant>
        <vt:lpwstr>C:\Data\SVN\SWEA\Swea-L23\RAN2_90_Fukuoka\Docs\R2-152295.zip</vt:lpwstr>
      </vt:variant>
      <vt:variant>
        <vt:lpwstr/>
      </vt:variant>
      <vt:variant>
        <vt:i4>6553675</vt:i4>
      </vt:variant>
      <vt:variant>
        <vt:i4>996</vt:i4>
      </vt:variant>
      <vt:variant>
        <vt:i4>0</vt:i4>
      </vt:variant>
      <vt:variant>
        <vt:i4>5</vt:i4>
      </vt:variant>
      <vt:variant>
        <vt:lpwstr>C:\Data\SVN\SWEA\Swea-L23\RAN2_90_Fukuoka\Docs\R2-152277.zip</vt:lpwstr>
      </vt:variant>
      <vt:variant>
        <vt:lpwstr/>
      </vt:variant>
      <vt:variant>
        <vt:i4>6619211</vt:i4>
      </vt:variant>
      <vt:variant>
        <vt:i4>993</vt:i4>
      </vt:variant>
      <vt:variant>
        <vt:i4>0</vt:i4>
      </vt:variant>
      <vt:variant>
        <vt:i4>5</vt:i4>
      </vt:variant>
      <vt:variant>
        <vt:lpwstr>C:\Data\SVN\SWEA\Swea-L23\RAN2_90_Fukuoka\Docs\R2-152276.zip</vt:lpwstr>
      </vt:variant>
      <vt:variant>
        <vt:lpwstr/>
      </vt:variant>
      <vt:variant>
        <vt:i4>6291531</vt:i4>
      </vt:variant>
      <vt:variant>
        <vt:i4>990</vt:i4>
      </vt:variant>
      <vt:variant>
        <vt:i4>0</vt:i4>
      </vt:variant>
      <vt:variant>
        <vt:i4>5</vt:i4>
      </vt:variant>
      <vt:variant>
        <vt:lpwstr>C:\Data\SVN\SWEA\Swea-L23\RAN2_90_Fukuoka\Docs\R2-152273.zip</vt:lpwstr>
      </vt:variant>
      <vt:variant>
        <vt:lpwstr/>
      </vt:variant>
      <vt:variant>
        <vt:i4>6422603</vt:i4>
      </vt:variant>
      <vt:variant>
        <vt:i4>987</vt:i4>
      </vt:variant>
      <vt:variant>
        <vt:i4>0</vt:i4>
      </vt:variant>
      <vt:variant>
        <vt:i4>5</vt:i4>
      </vt:variant>
      <vt:variant>
        <vt:lpwstr>C:\Data\SVN\SWEA\Swea-L23\RAN2_90_Fukuoka\Docs\R2-152271.zip</vt:lpwstr>
      </vt:variant>
      <vt:variant>
        <vt:lpwstr/>
      </vt:variant>
      <vt:variant>
        <vt:i4>6488139</vt:i4>
      </vt:variant>
      <vt:variant>
        <vt:i4>984</vt:i4>
      </vt:variant>
      <vt:variant>
        <vt:i4>0</vt:i4>
      </vt:variant>
      <vt:variant>
        <vt:i4>5</vt:i4>
      </vt:variant>
      <vt:variant>
        <vt:lpwstr>C:\Data\SVN\SWEA\Swea-L23\RAN2_90_Fukuoka\Docs\R2-152270.zip</vt:lpwstr>
      </vt:variant>
      <vt:variant>
        <vt:lpwstr/>
      </vt:variant>
      <vt:variant>
        <vt:i4>6488132</vt:i4>
      </vt:variant>
      <vt:variant>
        <vt:i4>981</vt:i4>
      </vt:variant>
      <vt:variant>
        <vt:i4>0</vt:i4>
      </vt:variant>
      <vt:variant>
        <vt:i4>5</vt:i4>
      </vt:variant>
      <vt:variant>
        <vt:lpwstr>C:\Data\SVN\SWEA\Swea-L23\RAN2_90_Fukuoka\Docs\R2-152183.zip</vt:lpwstr>
      </vt:variant>
      <vt:variant>
        <vt:lpwstr/>
      </vt:variant>
      <vt:variant>
        <vt:i4>6815823</vt:i4>
      </vt:variant>
      <vt:variant>
        <vt:i4>978</vt:i4>
      </vt:variant>
      <vt:variant>
        <vt:i4>0</vt:i4>
      </vt:variant>
      <vt:variant>
        <vt:i4>5</vt:i4>
      </vt:variant>
      <vt:variant>
        <vt:lpwstr>C:\Data\SVN\SWEA\Swea-L23\RAN2_90_Fukuoka\Docs\R2-152138.zip</vt:lpwstr>
      </vt:variant>
      <vt:variant>
        <vt:lpwstr/>
      </vt:variant>
      <vt:variant>
        <vt:i4>6291533</vt:i4>
      </vt:variant>
      <vt:variant>
        <vt:i4>975</vt:i4>
      </vt:variant>
      <vt:variant>
        <vt:i4>0</vt:i4>
      </vt:variant>
      <vt:variant>
        <vt:i4>5</vt:i4>
      </vt:variant>
      <vt:variant>
        <vt:lpwstr>C:\Data\SVN\SWEA\Swea-L23\RAN2_90_Fukuoka\Docs\R2-152716.zip</vt:lpwstr>
      </vt:variant>
      <vt:variant>
        <vt:lpwstr/>
      </vt:variant>
      <vt:variant>
        <vt:i4>6684749</vt:i4>
      </vt:variant>
      <vt:variant>
        <vt:i4>972</vt:i4>
      </vt:variant>
      <vt:variant>
        <vt:i4>0</vt:i4>
      </vt:variant>
      <vt:variant>
        <vt:i4>5</vt:i4>
      </vt:variant>
      <vt:variant>
        <vt:lpwstr>C:\Data\SVN\SWEA\Swea-L23\RAN2_90_Fukuoka\Docs\R2-152710.zip</vt:lpwstr>
      </vt:variant>
      <vt:variant>
        <vt:lpwstr/>
      </vt:variant>
      <vt:variant>
        <vt:i4>6488133</vt:i4>
      </vt:variant>
      <vt:variant>
        <vt:i4>969</vt:i4>
      </vt:variant>
      <vt:variant>
        <vt:i4>0</vt:i4>
      </vt:variant>
      <vt:variant>
        <vt:i4>5</vt:i4>
      </vt:variant>
      <vt:variant>
        <vt:lpwstr>C:\Data\SVN\SWEA\Swea-L23\RAN2_90_Fukuoka\Docs\R2-152694.zip</vt:lpwstr>
      </vt:variant>
      <vt:variant>
        <vt:lpwstr/>
      </vt:variant>
      <vt:variant>
        <vt:i4>7274572</vt:i4>
      </vt:variant>
      <vt:variant>
        <vt:i4>966</vt:i4>
      </vt:variant>
      <vt:variant>
        <vt:i4>0</vt:i4>
      </vt:variant>
      <vt:variant>
        <vt:i4>5</vt:i4>
      </vt:variant>
      <vt:variant>
        <vt:lpwstr>C:\Data\SVN\SWEA\Swea-L23\RAN2_90_Fukuoka\Docs\R2-152608.zip</vt:lpwstr>
      </vt:variant>
      <vt:variant>
        <vt:lpwstr/>
      </vt:variant>
      <vt:variant>
        <vt:i4>6422604</vt:i4>
      </vt:variant>
      <vt:variant>
        <vt:i4>963</vt:i4>
      </vt:variant>
      <vt:variant>
        <vt:i4>0</vt:i4>
      </vt:variant>
      <vt:variant>
        <vt:i4>5</vt:i4>
      </vt:variant>
      <vt:variant>
        <vt:lpwstr>C:\Data\SVN\SWEA\Swea-L23\RAN2_90_Fukuoka\Docs\R2-152605.zip</vt:lpwstr>
      </vt:variant>
      <vt:variant>
        <vt:lpwstr/>
      </vt:variant>
      <vt:variant>
        <vt:i4>6553676</vt:i4>
      </vt:variant>
      <vt:variant>
        <vt:i4>960</vt:i4>
      </vt:variant>
      <vt:variant>
        <vt:i4>0</vt:i4>
      </vt:variant>
      <vt:variant>
        <vt:i4>5</vt:i4>
      </vt:variant>
      <vt:variant>
        <vt:lpwstr>C:\Data\SVN\SWEA\Swea-L23\RAN2_90_Fukuoka\Docs\R2-152603.zip</vt:lpwstr>
      </vt:variant>
      <vt:variant>
        <vt:lpwstr/>
      </vt:variant>
      <vt:variant>
        <vt:i4>6750286</vt:i4>
      </vt:variant>
      <vt:variant>
        <vt:i4>957</vt:i4>
      </vt:variant>
      <vt:variant>
        <vt:i4>0</vt:i4>
      </vt:variant>
      <vt:variant>
        <vt:i4>5</vt:i4>
      </vt:variant>
      <vt:variant>
        <vt:lpwstr>C:\Data\SVN\SWEA\Swea-L23\RAN2_90_Fukuoka\Docs\R2-152523.zip</vt:lpwstr>
      </vt:variant>
      <vt:variant>
        <vt:lpwstr/>
      </vt:variant>
      <vt:variant>
        <vt:i4>7077965</vt:i4>
      </vt:variant>
      <vt:variant>
        <vt:i4>954</vt:i4>
      </vt:variant>
      <vt:variant>
        <vt:i4>0</vt:i4>
      </vt:variant>
      <vt:variant>
        <vt:i4>5</vt:i4>
      </vt:variant>
      <vt:variant>
        <vt:lpwstr>C:\Data\SVN\SWEA\Swea-L23\RAN2_90_Fukuoka\Docs\R2-152518.zip</vt:lpwstr>
      </vt:variant>
      <vt:variant>
        <vt:lpwstr/>
      </vt:variant>
      <vt:variant>
        <vt:i4>6422605</vt:i4>
      </vt:variant>
      <vt:variant>
        <vt:i4>951</vt:i4>
      </vt:variant>
      <vt:variant>
        <vt:i4>0</vt:i4>
      </vt:variant>
      <vt:variant>
        <vt:i4>5</vt:i4>
      </vt:variant>
      <vt:variant>
        <vt:lpwstr>C:\Data\SVN\SWEA\Swea-L23\RAN2_90_Fukuoka\Docs\R2-152516.zip</vt:lpwstr>
      </vt:variant>
      <vt:variant>
        <vt:lpwstr/>
      </vt:variant>
      <vt:variant>
        <vt:i4>6619213</vt:i4>
      </vt:variant>
      <vt:variant>
        <vt:i4>948</vt:i4>
      </vt:variant>
      <vt:variant>
        <vt:i4>0</vt:i4>
      </vt:variant>
      <vt:variant>
        <vt:i4>5</vt:i4>
      </vt:variant>
      <vt:variant>
        <vt:lpwstr>C:\Data\SVN\SWEA\Swea-L23\RAN2_90_Fukuoka\Docs\R2-152511.zip</vt:lpwstr>
      </vt:variant>
      <vt:variant>
        <vt:lpwstr/>
      </vt:variant>
      <vt:variant>
        <vt:i4>6553677</vt:i4>
      </vt:variant>
      <vt:variant>
        <vt:i4>945</vt:i4>
      </vt:variant>
      <vt:variant>
        <vt:i4>0</vt:i4>
      </vt:variant>
      <vt:variant>
        <vt:i4>5</vt:i4>
      </vt:variant>
      <vt:variant>
        <vt:lpwstr>C:\Data\SVN\SWEA\Swea-L23\RAN2_90_Fukuoka\Docs\R2-152510.zip</vt:lpwstr>
      </vt:variant>
      <vt:variant>
        <vt:lpwstr/>
      </vt:variant>
      <vt:variant>
        <vt:i4>7143499</vt:i4>
      </vt:variant>
      <vt:variant>
        <vt:i4>942</vt:i4>
      </vt:variant>
      <vt:variant>
        <vt:i4>0</vt:i4>
      </vt:variant>
      <vt:variant>
        <vt:i4>5</vt:i4>
      </vt:variant>
      <vt:variant>
        <vt:lpwstr>C:\Data\SVN\SWEA\Swea-L23\RAN2_90_Fukuoka\Docs\R2-152478.zip</vt:lpwstr>
      </vt:variant>
      <vt:variant>
        <vt:lpwstr/>
      </vt:variant>
      <vt:variant>
        <vt:i4>6422603</vt:i4>
      </vt:variant>
      <vt:variant>
        <vt:i4>939</vt:i4>
      </vt:variant>
      <vt:variant>
        <vt:i4>0</vt:i4>
      </vt:variant>
      <vt:variant>
        <vt:i4>5</vt:i4>
      </vt:variant>
      <vt:variant>
        <vt:lpwstr>C:\Data\SVN\SWEA\Swea-L23\RAN2_90_Fukuoka\Docs\R2-152477.zip</vt:lpwstr>
      </vt:variant>
      <vt:variant>
        <vt:lpwstr/>
      </vt:variant>
      <vt:variant>
        <vt:i4>6291532</vt:i4>
      </vt:variant>
      <vt:variant>
        <vt:i4>936</vt:i4>
      </vt:variant>
      <vt:variant>
        <vt:i4>0</vt:i4>
      </vt:variant>
      <vt:variant>
        <vt:i4>5</vt:i4>
      </vt:variant>
      <vt:variant>
        <vt:lpwstr>C:\Data\SVN\SWEA\Swea-L23\RAN2_90_Fukuoka\Docs\R2-152405.zip</vt:lpwstr>
      </vt:variant>
      <vt:variant>
        <vt:lpwstr/>
      </vt:variant>
      <vt:variant>
        <vt:i4>7012426</vt:i4>
      </vt:variant>
      <vt:variant>
        <vt:i4>933</vt:i4>
      </vt:variant>
      <vt:variant>
        <vt:i4>0</vt:i4>
      </vt:variant>
      <vt:variant>
        <vt:i4>5</vt:i4>
      </vt:variant>
      <vt:variant>
        <vt:lpwstr>C:\Data\SVN\SWEA\Swea-L23\RAN2_90_Fukuoka\Docs\R2-152369.zip</vt:lpwstr>
      </vt:variant>
      <vt:variant>
        <vt:lpwstr/>
      </vt:variant>
      <vt:variant>
        <vt:i4>6750285</vt:i4>
      </vt:variant>
      <vt:variant>
        <vt:i4>930</vt:i4>
      </vt:variant>
      <vt:variant>
        <vt:i4>0</vt:i4>
      </vt:variant>
      <vt:variant>
        <vt:i4>5</vt:i4>
      </vt:variant>
      <vt:variant>
        <vt:lpwstr>C:\Data\SVN\SWEA\Swea-L23\RAN2_90_Fukuoka\Docs\R2-152315.zip</vt:lpwstr>
      </vt:variant>
      <vt:variant>
        <vt:lpwstr/>
      </vt:variant>
      <vt:variant>
        <vt:i4>7012427</vt:i4>
      </vt:variant>
      <vt:variant>
        <vt:i4>927</vt:i4>
      </vt:variant>
      <vt:variant>
        <vt:i4>0</vt:i4>
      </vt:variant>
      <vt:variant>
        <vt:i4>5</vt:i4>
      </vt:variant>
      <vt:variant>
        <vt:lpwstr>C:\Data\SVN\SWEA\Swea-L23\RAN2_90_Fukuoka\Docs\R2-152278.zip</vt:lpwstr>
      </vt:variant>
      <vt:variant>
        <vt:lpwstr/>
      </vt:variant>
      <vt:variant>
        <vt:i4>6946890</vt:i4>
      </vt:variant>
      <vt:variant>
        <vt:i4>924</vt:i4>
      </vt:variant>
      <vt:variant>
        <vt:i4>0</vt:i4>
      </vt:variant>
      <vt:variant>
        <vt:i4>5</vt:i4>
      </vt:variant>
      <vt:variant>
        <vt:lpwstr>C:\Data\SVN\SWEA\Swea-L23\RAN2_90_Fukuoka\Docs\R2-152269.zip</vt:lpwstr>
      </vt:variant>
      <vt:variant>
        <vt:lpwstr/>
      </vt:variant>
      <vt:variant>
        <vt:i4>6553674</vt:i4>
      </vt:variant>
      <vt:variant>
        <vt:i4>921</vt:i4>
      </vt:variant>
      <vt:variant>
        <vt:i4>0</vt:i4>
      </vt:variant>
      <vt:variant>
        <vt:i4>5</vt:i4>
      </vt:variant>
      <vt:variant>
        <vt:lpwstr>C:\Data\SVN\SWEA\Swea-L23\RAN2_90_Fukuoka\Docs\R2-152267.zip</vt:lpwstr>
      </vt:variant>
      <vt:variant>
        <vt:lpwstr/>
      </vt:variant>
      <vt:variant>
        <vt:i4>6422600</vt:i4>
      </vt:variant>
      <vt:variant>
        <vt:i4>918</vt:i4>
      </vt:variant>
      <vt:variant>
        <vt:i4>0</vt:i4>
      </vt:variant>
      <vt:variant>
        <vt:i4>5</vt:i4>
      </vt:variant>
      <vt:variant>
        <vt:lpwstr>C:\Data\SVN\SWEA\Swea-L23\RAN2_90_Fukuoka\Docs\R2-152241.zip</vt:lpwstr>
      </vt:variant>
      <vt:variant>
        <vt:lpwstr/>
      </vt:variant>
      <vt:variant>
        <vt:i4>6488143</vt:i4>
      </vt:variant>
      <vt:variant>
        <vt:i4>915</vt:i4>
      </vt:variant>
      <vt:variant>
        <vt:i4>0</vt:i4>
      </vt:variant>
      <vt:variant>
        <vt:i4>5</vt:i4>
      </vt:variant>
      <vt:variant>
        <vt:lpwstr>C:\Data\SVN\SWEA\Swea-L23\RAN2_90_Fukuoka\Docs\R2-152230.zip</vt:lpwstr>
      </vt:variant>
      <vt:variant>
        <vt:lpwstr/>
      </vt:variant>
      <vt:variant>
        <vt:i4>6881353</vt:i4>
      </vt:variant>
      <vt:variant>
        <vt:i4>912</vt:i4>
      </vt:variant>
      <vt:variant>
        <vt:i4>0</vt:i4>
      </vt:variant>
      <vt:variant>
        <vt:i4>5</vt:i4>
      </vt:variant>
      <vt:variant>
        <vt:lpwstr>C:\Data\SVN\SWEA\Swea-L23\RAN2_90_Fukuoka\Docs\R2-152159.zip</vt:lpwstr>
      </vt:variant>
      <vt:variant>
        <vt:lpwstr/>
      </vt:variant>
      <vt:variant>
        <vt:i4>6815817</vt:i4>
      </vt:variant>
      <vt:variant>
        <vt:i4>909</vt:i4>
      </vt:variant>
      <vt:variant>
        <vt:i4>0</vt:i4>
      </vt:variant>
      <vt:variant>
        <vt:i4>5</vt:i4>
      </vt:variant>
      <vt:variant>
        <vt:lpwstr>C:\Data\SVN\SWEA\Swea-L23\RAN2_90_Fukuoka\Docs\R2-152158.zip</vt:lpwstr>
      </vt:variant>
      <vt:variant>
        <vt:lpwstr/>
      </vt:variant>
      <vt:variant>
        <vt:i4>6422605</vt:i4>
      </vt:variant>
      <vt:variant>
        <vt:i4>906</vt:i4>
      </vt:variant>
      <vt:variant>
        <vt:i4>0</vt:i4>
      </vt:variant>
      <vt:variant>
        <vt:i4>5</vt:i4>
      </vt:variant>
      <vt:variant>
        <vt:lpwstr>C:\Data\SVN\SWEA\Swea-L23\RAN2_90_Fukuoka\Docs\R2-152714.zip</vt:lpwstr>
      </vt:variant>
      <vt:variant>
        <vt:lpwstr/>
      </vt:variant>
      <vt:variant>
        <vt:i4>7077964</vt:i4>
      </vt:variant>
      <vt:variant>
        <vt:i4>903</vt:i4>
      </vt:variant>
      <vt:variant>
        <vt:i4>0</vt:i4>
      </vt:variant>
      <vt:variant>
        <vt:i4>5</vt:i4>
      </vt:variant>
      <vt:variant>
        <vt:lpwstr>C:\Data\SVN\SWEA\Swea-L23\RAN2_90_Fukuoka\Docs\R2-152508.zip</vt:lpwstr>
      </vt:variant>
      <vt:variant>
        <vt:lpwstr/>
      </vt:variant>
      <vt:variant>
        <vt:i4>6946889</vt:i4>
      </vt:variant>
      <vt:variant>
        <vt:i4>900</vt:i4>
      </vt:variant>
      <vt:variant>
        <vt:i4>0</vt:i4>
      </vt:variant>
      <vt:variant>
        <vt:i4>5</vt:i4>
      </vt:variant>
      <vt:variant>
        <vt:lpwstr>C:\Data\SVN\SWEA\Swea-L23\RAN2_90_Fukuoka\Docs\R2-152259.zip</vt:lpwstr>
      </vt:variant>
      <vt:variant>
        <vt:lpwstr/>
      </vt:variant>
      <vt:variant>
        <vt:i4>6750287</vt:i4>
      </vt:variant>
      <vt:variant>
        <vt:i4>897</vt:i4>
      </vt:variant>
      <vt:variant>
        <vt:i4>0</vt:i4>
      </vt:variant>
      <vt:variant>
        <vt:i4>5</vt:i4>
      </vt:variant>
      <vt:variant>
        <vt:lpwstr>C:\Data\SVN\SWEA\Swea-L23\RAN2_90_Fukuoka\Docs\R2-152137.zip</vt:lpwstr>
      </vt:variant>
      <vt:variant>
        <vt:lpwstr/>
      </vt:variant>
      <vt:variant>
        <vt:i4>6553678</vt:i4>
      </vt:variant>
      <vt:variant>
        <vt:i4>894</vt:i4>
      </vt:variant>
      <vt:variant>
        <vt:i4>0</vt:i4>
      </vt:variant>
      <vt:variant>
        <vt:i4>5</vt:i4>
      </vt:variant>
      <vt:variant>
        <vt:lpwstr>C:\Data\SVN\SWEA\Swea-L23\RAN2_90_Fukuoka\Docs\R2-152520.zip</vt:lpwstr>
      </vt:variant>
      <vt:variant>
        <vt:lpwstr/>
      </vt:variant>
      <vt:variant>
        <vt:i4>6684747</vt:i4>
      </vt:variant>
      <vt:variant>
        <vt:i4>891</vt:i4>
      </vt:variant>
      <vt:variant>
        <vt:i4>0</vt:i4>
      </vt:variant>
      <vt:variant>
        <vt:i4>5</vt:i4>
      </vt:variant>
      <vt:variant>
        <vt:lpwstr>C:\Data\SVN\SWEA\Swea-L23\RAN2_90_Fukuoka\Docs\R2-152275.zip</vt:lpwstr>
      </vt:variant>
      <vt:variant>
        <vt:lpwstr/>
      </vt:variant>
      <vt:variant>
        <vt:i4>6750280</vt:i4>
      </vt:variant>
      <vt:variant>
        <vt:i4>888</vt:i4>
      </vt:variant>
      <vt:variant>
        <vt:i4>0</vt:i4>
      </vt:variant>
      <vt:variant>
        <vt:i4>5</vt:i4>
      </vt:variant>
      <vt:variant>
        <vt:lpwstr>C:\Data\SVN\SWEA\Swea-L23\RAN2_90_Fukuoka\Docs\R2-152741.zip</vt:lpwstr>
      </vt:variant>
      <vt:variant>
        <vt:lpwstr/>
      </vt:variant>
      <vt:variant>
        <vt:i4>7077967</vt:i4>
      </vt:variant>
      <vt:variant>
        <vt:i4>885</vt:i4>
      </vt:variant>
      <vt:variant>
        <vt:i4>0</vt:i4>
      </vt:variant>
      <vt:variant>
        <vt:i4>5</vt:i4>
      </vt:variant>
      <vt:variant>
        <vt:lpwstr>C:\Data\SVN\SWEA\Swea-L23\RAN2_90_Fukuoka\Docs\R2-152538.zip</vt:lpwstr>
      </vt:variant>
      <vt:variant>
        <vt:lpwstr/>
      </vt:variant>
      <vt:variant>
        <vt:i4>7143502</vt:i4>
      </vt:variant>
      <vt:variant>
        <vt:i4>882</vt:i4>
      </vt:variant>
      <vt:variant>
        <vt:i4>0</vt:i4>
      </vt:variant>
      <vt:variant>
        <vt:i4>5</vt:i4>
      </vt:variant>
      <vt:variant>
        <vt:lpwstr>C:\Data\SVN\SWEA\Swea-L23\RAN2_90_Fukuoka\Docs\R2-152529.zip</vt:lpwstr>
      </vt:variant>
      <vt:variant>
        <vt:lpwstr/>
      </vt:variant>
      <vt:variant>
        <vt:i4>3997700</vt:i4>
      </vt:variant>
      <vt:variant>
        <vt:i4>879</vt:i4>
      </vt:variant>
      <vt:variant>
        <vt:i4>0</vt:i4>
      </vt:variant>
      <vt:variant>
        <vt:i4>5</vt:i4>
      </vt:variant>
      <vt:variant>
        <vt:lpwstr>C:\Data\SVN\SWEA\Swea-L23\RAN2_89bis_Bratislava\Docs\R2-151129.zip</vt:lpwstr>
      </vt:variant>
      <vt:variant>
        <vt:lpwstr/>
      </vt:variant>
      <vt:variant>
        <vt:i4>7143502</vt:i4>
      </vt:variant>
      <vt:variant>
        <vt:i4>876</vt:i4>
      </vt:variant>
      <vt:variant>
        <vt:i4>0</vt:i4>
      </vt:variant>
      <vt:variant>
        <vt:i4>5</vt:i4>
      </vt:variant>
      <vt:variant>
        <vt:lpwstr>C:\Data\SVN\SWEA\Swea-L23\RAN2_90_Fukuoka\Docs\R2-152428.zip</vt:lpwstr>
      </vt:variant>
      <vt:variant>
        <vt:lpwstr/>
      </vt:variant>
      <vt:variant>
        <vt:i4>6357065</vt:i4>
      </vt:variant>
      <vt:variant>
        <vt:i4>873</vt:i4>
      </vt:variant>
      <vt:variant>
        <vt:i4>0</vt:i4>
      </vt:variant>
      <vt:variant>
        <vt:i4>5</vt:i4>
      </vt:variant>
      <vt:variant>
        <vt:lpwstr>C:\Data\SVN\SWEA\Swea-L23\RAN2_90_Fukuoka\Docs\R2-152252.zip</vt:lpwstr>
      </vt:variant>
      <vt:variant>
        <vt:lpwstr/>
      </vt:variant>
      <vt:variant>
        <vt:i4>6422601</vt:i4>
      </vt:variant>
      <vt:variant>
        <vt:i4>870</vt:i4>
      </vt:variant>
      <vt:variant>
        <vt:i4>0</vt:i4>
      </vt:variant>
      <vt:variant>
        <vt:i4>5</vt:i4>
      </vt:variant>
      <vt:variant>
        <vt:lpwstr>C:\Data\SVN\SWEA\Swea-L23\RAN2_90_Fukuoka\Docs\R2-152251.zip</vt:lpwstr>
      </vt:variant>
      <vt:variant>
        <vt:lpwstr/>
      </vt:variant>
      <vt:variant>
        <vt:i4>6422596</vt:i4>
      </vt:variant>
      <vt:variant>
        <vt:i4>867</vt:i4>
      </vt:variant>
      <vt:variant>
        <vt:i4>0</vt:i4>
      </vt:variant>
      <vt:variant>
        <vt:i4>5</vt:i4>
      </vt:variant>
      <vt:variant>
        <vt:lpwstr>C:\Data\SVN\SWEA\Swea-L23\RAN2_90_Fukuoka\Docs\R2-152182.zip</vt:lpwstr>
      </vt:variant>
      <vt:variant>
        <vt:lpwstr/>
      </vt:variant>
      <vt:variant>
        <vt:i4>6750281</vt:i4>
      </vt:variant>
      <vt:variant>
        <vt:i4>864</vt:i4>
      </vt:variant>
      <vt:variant>
        <vt:i4>0</vt:i4>
      </vt:variant>
      <vt:variant>
        <vt:i4>5</vt:i4>
      </vt:variant>
      <vt:variant>
        <vt:lpwstr>C:\Data\SVN\SWEA\Swea-L23\RAN2_90_Fukuoka\Docs\R2-152157.zip</vt:lpwstr>
      </vt:variant>
      <vt:variant>
        <vt:lpwstr/>
      </vt:variant>
      <vt:variant>
        <vt:i4>6684744</vt:i4>
      </vt:variant>
      <vt:variant>
        <vt:i4>861</vt:i4>
      </vt:variant>
      <vt:variant>
        <vt:i4>0</vt:i4>
      </vt:variant>
      <vt:variant>
        <vt:i4>5</vt:i4>
      </vt:variant>
      <vt:variant>
        <vt:lpwstr>C:\Data\SVN\SWEA\Swea-L23\RAN2_90_Fukuoka\Docs\R2-152245.zip</vt:lpwstr>
      </vt:variant>
      <vt:variant>
        <vt:lpwstr/>
      </vt:variant>
      <vt:variant>
        <vt:i4>7209037</vt:i4>
      </vt:variant>
      <vt:variant>
        <vt:i4>858</vt:i4>
      </vt:variant>
      <vt:variant>
        <vt:i4>0</vt:i4>
      </vt:variant>
      <vt:variant>
        <vt:i4>5</vt:i4>
      </vt:variant>
      <vt:variant>
        <vt:lpwstr>C:\Data\SVN\SWEA\Swea-L23\RAN2_90_Fukuoka\Docs\R2-152718.zip</vt:lpwstr>
      </vt:variant>
      <vt:variant>
        <vt:lpwstr/>
      </vt:variant>
      <vt:variant>
        <vt:i4>6357069</vt:i4>
      </vt:variant>
      <vt:variant>
        <vt:i4>855</vt:i4>
      </vt:variant>
      <vt:variant>
        <vt:i4>0</vt:i4>
      </vt:variant>
      <vt:variant>
        <vt:i4>5</vt:i4>
      </vt:variant>
      <vt:variant>
        <vt:lpwstr>C:\Data\SVN\SWEA\Swea-L23\RAN2_90_Fukuoka\Docs\R2-152717.zip</vt:lpwstr>
      </vt:variant>
      <vt:variant>
        <vt:lpwstr/>
      </vt:variant>
      <vt:variant>
        <vt:i4>6684749</vt:i4>
      </vt:variant>
      <vt:variant>
        <vt:i4>852</vt:i4>
      </vt:variant>
      <vt:variant>
        <vt:i4>0</vt:i4>
      </vt:variant>
      <vt:variant>
        <vt:i4>5</vt:i4>
      </vt:variant>
      <vt:variant>
        <vt:lpwstr>C:\Data\SVN\SWEA\Swea-L23\RAN2_90_Fukuoka\Docs\R2-152314.zip</vt:lpwstr>
      </vt:variant>
      <vt:variant>
        <vt:lpwstr/>
      </vt:variant>
      <vt:variant>
        <vt:i4>6488139</vt:i4>
      </vt:variant>
      <vt:variant>
        <vt:i4>849</vt:i4>
      </vt:variant>
      <vt:variant>
        <vt:i4>0</vt:i4>
      </vt:variant>
      <vt:variant>
        <vt:i4>5</vt:i4>
      </vt:variant>
      <vt:variant>
        <vt:lpwstr>C:\Data\SVN\SWEA\Swea-L23\RAN2_90_Fukuoka\Docs\R2-152476.zip</vt:lpwstr>
      </vt:variant>
      <vt:variant>
        <vt:lpwstr/>
      </vt:variant>
      <vt:variant>
        <vt:i4>3866629</vt:i4>
      </vt:variant>
      <vt:variant>
        <vt:i4>846</vt:i4>
      </vt:variant>
      <vt:variant>
        <vt:i4>0</vt:i4>
      </vt:variant>
      <vt:variant>
        <vt:i4>5</vt:i4>
      </vt:variant>
      <vt:variant>
        <vt:lpwstr>C:\Data\SVN\SWEA\Swea-L23\RAN2_89bis_Bratislava\Docs\R2-151739.zip</vt:lpwstr>
      </vt:variant>
      <vt:variant>
        <vt:lpwstr/>
      </vt:variant>
      <vt:variant>
        <vt:i4>6684748</vt:i4>
      </vt:variant>
      <vt:variant>
        <vt:i4>843</vt:i4>
      </vt:variant>
      <vt:variant>
        <vt:i4>0</vt:i4>
      </vt:variant>
      <vt:variant>
        <vt:i4>5</vt:i4>
      </vt:variant>
      <vt:variant>
        <vt:lpwstr>C:\Data\SVN\SWEA\Swea-L23\RAN2_90_Fukuoka\Docs\R2-152007.zip</vt:lpwstr>
      </vt:variant>
      <vt:variant>
        <vt:lpwstr/>
      </vt:variant>
      <vt:variant>
        <vt:i4>3342413</vt:i4>
      </vt:variant>
      <vt:variant>
        <vt:i4>840</vt:i4>
      </vt:variant>
      <vt:variant>
        <vt:i4>0</vt:i4>
      </vt:variant>
      <vt:variant>
        <vt:i4>5</vt:i4>
      </vt:variant>
      <vt:variant>
        <vt:lpwstr>C:\Data\SVN\SWEA-PM\RAN Plenary\RAN_67_Shanghai\Docs\RP-150277.zip</vt:lpwstr>
      </vt:variant>
      <vt:variant>
        <vt:lpwstr/>
      </vt:variant>
      <vt:variant>
        <vt:i4>6619212</vt:i4>
      </vt:variant>
      <vt:variant>
        <vt:i4>837</vt:i4>
      </vt:variant>
      <vt:variant>
        <vt:i4>0</vt:i4>
      </vt:variant>
      <vt:variant>
        <vt:i4>5</vt:i4>
      </vt:variant>
      <vt:variant>
        <vt:lpwstr>C:\Data\SVN\SWEA\Swea-L23\RAN2_90_Fukuoka\Docs\R2-152703.zip</vt:lpwstr>
      </vt:variant>
      <vt:variant>
        <vt:lpwstr/>
      </vt:variant>
      <vt:variant>
        <vt:i4>7209033</vt:i4>
      </vt:variant>
      <vt:variant>
        <vt:i4>834</vt:i4>
      </vt:variant>
      <vt:variant>
        <vt:i4>0</vt:i4>
      </vt:variant>
      <vt:variant>
        <vt:i4>5</vt:i4>
      </vt:variant>
      <vt:variant>
        <vt:lpwstr>C:\Data\SVN\SWEA\Swea-L23\RAN2_90_Fukuoka\Docs\R2-152659.zip</vt:lpwstr>
      </vt:variant>
      <vt:variant>
        <vt:lpwstr/>
      </vt:variant>
      <vt:variant>
        <vt:i4>6684750</vt:i4>
      </vt:variant>
      <vt:variant>
        <vt:i4>831</vt:i4>
      </vt:variant>
      <vt:variant>
        <vt:i4>0</vt:i4>
      </vt:variant>
      <vt:variant>
        <vt:i4>5</vt:i4>
      </vt:variant>
      <vt:variant>
        <vt:lpwstr>C:\Data\SVN\SWEA\Swea-L23\RAN2_90_Fukuoka\Docs\R2-152522.zip</vt:lpwstr>
      </vt:variant>
      <vt:variant>
        <vt:lpwstr/>
      </vt:variant>
      <vt:variant>
        <vt:i4>6488141</vt:i4>
      </vt:variant>
      <vt:variant>
        <vt:i4>828</vt:i4>
      </vt:variant>
      <vt:variant>
        <vt:i4>0</vt:i4>
      </vt:variant>
      <vt:variant>
        <vt:i4>5</vt:i4>
      </vt:variant>
      <vt:variant>
        <vt:lpwstr>C:\Data\SVN\SWEA\Swea-L23\RAN2_90_Fukuoka\Docs\R2-152517.zip</vt:lpwstr>
      </vt:variant>
      <vt:variant>
        <vt:lpwstr/>
      </vt:variant>
      <vt:variant>
        <vt:i4>6684740</vt:i4>
      </vt:variant>
      <vt:variant>
        <vt:i4>825</vt:i4>
      </vt:variant>
      <vt:variant>
        <vt:i4>0</vt:i4>
      </vt:variant>
      <vt:variant>
        <vt:i4>5</vt:i4>
      </vt:variant>
      <vt:variant>
        <vt:lpwstr>C:\Data\SVN\SWEA\Swea-L23\RAN2_90_Fukuoka\Docs\R2-152483.zip</vt:lpwstr>
      </vt:variant>
      <vt:variant>
        <vt:lpwstr/>
      </vt:variant>
      <vt:variant>
        <vt:i4>6750276</vt:i4>
      </vt:variant>
      <vt:variant>
        <vt:i4>822</vt:i4>
      </vt:variant>
      <vt:variant>
        <vt:i4>0</vt:i4>
      </vt:variant>
      <vt:variant>
        <vt:i4>5</vt:i4>
      </vt:variant>
      <vt:variant>
        <vt:lpwstr>C:\Data\SVN\SWEA\Swea-L23\RAN2_90_Fukuoka\Docs\R2-152482.zip</vt:lpwstr>
      </vt:variant>
      <vt:variant>
        <vt:lpwstr/>
      </vt:variant>
      <vt:variant>
        <vt:i4>6553668</vt:i4>
      </vt:variant>
      <vt:variant>
        <vt:i4>819</vt:i4>
      </vt:variant>
      <vt:variant>
        <vt:i4>0</vt:i4>
      </vt:variant>
      <vt:variant>
        <vt:i4>5</vt:i4>
      </vt:variant>
      <vt:variant>
        <vt:lpwstr>C:\Data\SVN\SWEA\Swea-L23\RAN2_90_Fukuoka\Docs\R2-152481.zip</vt:lpwstr>
      </vt:variant>
      <vt:variant>
        <vt:lpwstr/>
      </vt:variant>
      <vt:variant>
        <vt:i4>6750287</vt:i4>
      </vt:variant>
      <vt:variant>
        <vt:i4>816</vt:i4>
      </vt:variant>
      <vt:variant>
        <vt:i4>0</vt:i4>
      </vt:variant>
      <vt:variant>
        <vt:i4>5</vt:i4>
      </vt:variant>
      <vt:variant>
        <vt:lpwstr>C:\Data\SVN\SWEA\Swea-L23\RAN2_90_Fukuoka\Docs\R2-152432.zip</vt:lpwstr>
      </vt:variant>
      <vt:variant>
        <vt:lpwstr/>
      </vt:variant>
      <vt:variant>
        <vt:i4>6750276</vt:i4>
      </vt:variant>
      <vt:variant>
        <vt:i4>813</vt:i4>
      </vt:variant>
      <vt:variant>
        <vt:i4>0</vt:i4>
      </vt:variant>
      <vt:variant>
        <vt:i4>5</vt:i4>
      </vt:variant>
      <vt:variant>
        <vt:lpwstr>C:\Data\SVN\SWEA\Swea-L23\RAN2_90_Fukuoka\Docs\R2-152385.zip</vt:lpwstr>
      </vt:variant>
      <vt:variant>
        <vt:lpwstr/>
      </vt:variant>
      <vt:variant>
        <vt:i4>6750282</vt:i4>
      </vt:variant>
      <vt:variant>
        <vt:i4>810</vt:i4>
      </vt:variant>
      <vt:variant>
        <vt:i4>0</vt:i4>
      </vt:variant>
      <vt:variant>
        <vt:i4>5</vt:i4>
      </vt:variant>
      <vt:variant>
        <vt:lpwstr>C:\Data\SVN\SWEA\Swea-L23\RAN2_90_Fukuoka\Docs\R2-152365.zip</vt:lpwstr>
      </vt:variant>
      <vt:variant>
        <vt:lpwstr/>
      </vt:variant>
      <vt:variant>
        <vt:i4>6684746</vt:i4>
      </vt:variant>
      <vt:variant>
        <vt:i4>807</vt:i4>
      </vt:variant>
      <vt:variant>
        <vt:i4>0</vt:i4>
      </vt:variant>
      <vt:variant>
        <vt:i4>5</vt:i4>
      </vt:variant>
      <vt:variant>
        <vt:lpwstr>C:\Data\SVN\SWEA\Swea-L23\RAN2_90_Fukuoka\Docs\R2-152364.zip</vt:lpwstr>
      </vt:variant>
      <vt:variant>
        <vt:lpwstr/>
      </vt:variant>
      <vt:variant>
        <vt:i4>6357064</vt:i4>
      </vt:variant>
      <vt:variant>
        <vt:i4>804</vt:i4>
      </vt:variant>
      <vt:variant>
        <vt:i4>0</vt:i4>
      </vt:variant>
      <vt:variant>
        <vt:i4>5</vt:i4>
      </vt:variant>
      <vt:variant>
        <vt:lpwstr>C:\Data\SVN\SWEA\Swea-L23\RAN2_90_Fukuoka\Docs\R2-152343.zip</vt:lpwstr>
      </vt:variant>
      <vt:variant>
        <vt:lpwstr/>
      </vt:variant>
      <vt:variant>
        <vt:i4>6488143</vt:i4>
      </vt:variant>
      <vt:variant>
        <vt:i4>801</vt:i4>
      </vt:variant>
      <vt:variant>
        <vt:i4>0</vt:i4>
      </vt:variant>
      <vt:variant>
        <vt:i4>5</vt:i4>
      </vt:variant>
      <vt:variant>
        <vt:lpwstr>C:\Data\SVN\SWEA\Swea-L23\RAN2_90_Fukuoka\Docs\R2-152331.zip</vt:lpwstr>
      </vt:variant>
      <vt:variant>
        <vt:lpwstr/>
      </vt:variant>
      <vt:variant>
        <vt:i4>6619214</vt:i4>
      </vt:variant>
      <vt:variant>
        <vt:i4>798</vt:i4>
      </vt:variant>
      <vt:variant>
        <vt:i4>0</vt:i4>
      </vt:variant>
      <vt:variant>
        <vt:i4>5</vt:i4>
      </vt:variant>
      <vt:variant>
        <vt:lpwstr>C:\Data\SVN\SWEA\Swea-L23\RAN2_90_Fukuoka\Docs\R2-152327.zip</vt:lpwstr>
      </vt:variant>
      <vt:variant>
        <vt:lpwstr/>
      </vt:variant>
      <vt:variant>
        <vt:i4>6422597</vt:i4>
      </vt:variant>
      <vt:variant>
        <vt:i4>795</vt:i4>
      </vt:variant>
      <vt:variant>
        <vt:i4>0</vt:i4>
      </vt:variant>
      <vt:variant>
        <vt:i4>5</vt:i4>
      </vt:variant>
      <vt:variant>
        <vt:lpwstr>C:\Data\SVN\SWEA\Swea-L23\RAN2_90_Fukuoka\Docs\R2-152291.zip</vt:lpwstr>
      </vt:variant>
      <vt:variant>
        <vt:lpwstr/>
      </vt:variant>
      <vt:variant>
        <vt:i4>6946891</vt:i4>
      </vt:variant>
      <vt:variant>
        <vt:i4>792</vt:i4>
      </vt:variant>
      <vt:variant>
        <vt:i4>0</vt:i4>
      </vt:variant>
      <vt:variant>
        <vt:i4>5</vt:i4>
      </vt:variant>
      <vt:variant>
        <vt:lpwstr>C:\Data\SVN\SWEA\Swea-L23\RAN2_90_Fukuoka\Docs\R2-152279.zip</vt:lpwstr>
      </vt:variant>
      <vt:variant>
        <vt:lpwstr/>
      </vt:variant>
      <vt:variant>
        <vt:i4>6488142</vt:i4>
      </vt:variant>
      <vt:variant>
        <vt:i4>789</vt:i4>
      </vt:variant>
      <vt:variant>
        <vt:i4>0</vt:i4>
      </vt:variant>
      <vt:variant>
        <vt:i4>5</vt:i4>
      </vt:variant>
      <vt:variant>
        <vt:lpwstr>C:\Data\SVN\SWEA\Swea-L23\RAN2_90_Fukuoka\Docs\R2-152220.zip</vt:lpwstr>
      </vt:variant>
      <vt:variant>
        <vt:lpwstr/>
      </vt:variant>
      <vt:variant>
        <vt:i4>6946893</vt:i4>
      </vt:variant>
      <vt:variant>
        <vt:i4>786</vt:i4>
      </vt:variant>
      <vt:variant>
        <vt:i4>0</vt:i4>
      </vt:variant>
      <vt:variant>
        <vt:i4>5</vt:i4>
      </vt:variant>
      <vt:variant>
        <vt:lpwstr>C:\Data\SVN\SWEA\Swea-L23\RAN2_90_Fukuoka\Docs\R2-152219.zip</vt:lpwstr>
      </vt:variant>
      <vt:variant>
        <vt:lpwstr/>
      </vt:variant>
      <vt:variant>
        <vt:i4>6553677</vt:i4>
      </vt:variant>
      <vt:variant>
        <vt:i4>783</vt:i4>
      </vt:variant>
      <vt:variant>
        <vt:i4>0</vt:i4>
      </vt:variant>
      <vt:variant>
        <vt:i4>5</vt:i4>
      </vt:variant>
      <vt:variant>
        <vt:lpwstr>C:\Data\SVN\SWEA\Swea-L23\RAN2_90_Fukuoka\Docs\R2-152217.zip</vt:lpwstr>
      </vt:variant>
      <vt:variant>
        <vt:lpwstr/>
      </vt:variant>
      <vt:variant>
        <vt:i4>6750285</vt:i4>
      </vt:variant>
      <vt:variant>
        <vt:i4>780</vt:i4>
      </vt:variant>
      <vt:variant>
        <vt:i4>0</vt:i4>
      </vt:variant>
      <vt:variant>
        <vt:i4>5</vt:i4>
      </vt:variant>
      <vt:variant>
        <vt:lpwstr>C:\Data\SVN\SWEA\Swea-L23\RAN2_90_Fukuoka\Docs\R2-152214.zip</vt:lpwstr>
      </vt:variant>
      <vt:variant>
        <vt:lpwstr/>
      </vt:variant>
      <vt:variant>
        <vt:i4>6357060</vt:i4>
      </vt:variant>
      <vt:variant>
        <vt:i4>777</vt:i4>
      </vt:variant>
      <vt:variant>
        <vt:i4>0</vt:i4>
      </vt:variant>
      <vt:variant>
        <vt:i4>5</vt:i4>
      </vt:variant>
      <vt:variant>
        <vt:lpwstr>C:\Data\SVN\SWEA\Swea-L23\RAN2_90_Fukuoka\Docs\R2-152484.zip</vt:lpwstr>
      </vt:variant>
      <vt:variant>
        <vt:lpwstr/>
      </vt:variant>
      <vt:variant>
        <vt:i4>6422605</vt:i4>
      </vt:variant>
      <vt:variant>
        <vt:i4>774</vt:i4>
      </vt:variant>
      <vt:variant>
        <vt:i4>0</vt:i4>
      </vt:variant>
      <vt:variant>
        <vt:i4>5</vt:i4>
      </vt:variant>
      <vt:variant>
        <vt:lpwstr>C:\Data\SVN\SWEA\Swea-L23\RAN2_90_Fukuoka\Docs\R2-152417.zip</vt:lpwstr>
      </vt:variant>
      <vt:variant>
        <vt:lpwstr/>
      </vt:variant>
      <vt:variant>
        <vt:i4>6291528</vt:i4>
      </vt:variant>
      <vt:variant>
        <vt:i4>771</vt:i4>
      </vt:variant>
      <vt:variant>
        <vt:i4>0</vt:i4>
      </vt:variant>
      <vt:variant>
        <vt:i4>5</vt:i4>
      </vt:variant>
      <vt:variant>
        <vt:lpwstr>C:\Data\SVN\SWEA\Swea-L23\RAN2_90_Fukuoka\Docs\R2-152243.zip</vt:lpwstr>
      </vt:variant>
      <vt:variant>
        <vt:lpwstr/>
      </vt:variant>
      <vt:variant>
        <vt:i4>6488143</vt:i4>
      </vt:variant>
      <vt:variant>
        <vt:i4>768</vt:i4>
      </vt:variant>
      <vt:variant>
        <vt:i4>0</vt:i4>
      </vt:variant>
      <vt:variant>
        <vt:i4>5</vt:i4>
      </vt:variant>
      <vt:variant>
        <vt:lpwstr>C:\Data\SVN\SWEA\Swea-L23\RAN2_90_Fukuoka\Docs\R2-152735.zip</vt:lpwstr>
      </vt:variant>
      <vt:variant>
        <vt:lpwstr/>
      </vt:variant>
      <vt:variant>
        <vt:i4>6750285</vt:i4>
      </vt:variant>
      <vt:variant>
        <vt:i4>765</vt:i4>
      </vt:variant>
      <vt:variant>
        <vt:i4>0</vt:i4>
      </vt:variant>
      <vt:variant>
        <vt:i4>5</vt:i4>
      </vt:variant>
      <vt:variant>
        <vt:lpwstr>C:\Data\SVN\SWEA\Swea-L23\RAN2_90_Fukuoka\Docs\R2-152711.zip</vt:lpwstr>
      </vt:variant>
      <vt:variant>
        <vt:lpwstr/>
      </vt:variant>
      <vt:variant>
        <vt:i4>7274574</vt:i4>
      </vt:variant>
      <vt:variant>
        <vt:i4>762</vt:i4>
      </vt:variant>
      <vt:variant>
        <vt:i4>0</vt:i4>
      </vt:variant>
      <vt:variant>
        <vt:i4>5</vt:i4>
      </vt:variant>
      <vt:variant>
        <vt:lpwstr>C:\Data\SVN\SWEA\Swea-L23\RAN2_90_Fukuoka\Docs\R2-152628.zip</vt:lpwstr>
      </vt:variant>
      <vt:variant>
        <vt:lpwstr/>
      </vt:variant>
      <vt:variant>
        <vt:i4>6291533</vt:i4>
      </vt:variant>
      <vt:variant>
        <vt:i4>759</vt:i4>
      </vt:variant>
      <vt:variant>
        <vt:i4>0</vt:i4>
      </vt:variant>
      <vt:variant>
        <vt:i4>5</vt:i4>
      </vt:variant>
      <vt:variant>
        <vt:lpwstr>C:\Data\SVN\SWEA\Swea-L23\RAN2_90_Fukuoka\Docs\R2-152514.zip</vt:lpwstr>
      </vt:variant>
      <vt:variant>
        <vt:lpwstr/>
      </vt:variant>
      <vt:variant>
        <vt:i4>6619215</vt:i4>
      </vt:variant>
      <vt:variant>
        <vt:i4>756</vt:i4>
      </vt:variant>
      <vt:variant>
        <vt:i4>0</vt:i4>
      </vt:variant>
      <vt:variant>
        <vt:i4>5</vt:i4>
      </vt:variant>
      <vt:variant>
        <vt:lpwstr>C:\Data\SVN\SWEA\Swea-L23\RAN2_90_Fukuoka\Docs\R2-152430.zip</vt:lpwstr>
      </vt:variant>
      <vt:variant>
        <vt:lpwstr/>
      </vt:variant>
      <vt:variant>
        <vt:i4>6422606</vt:i4>
      </vt:variant>
      <vt:variant>
        <vt:i4>753</vt:i4>
      </vt:variant>
      <vt:variant>
        <vt:i4>0</vt:i4>
      </vt:variant>
      <vt:variant>
        <vt:i4>5</vt:i4>
      </vt:variant>
      <vt:variant>
        <vt:lpwstr>C:\Data\SVN\SWEA\Swea-L23\RAN2_90_Fukuoka\Docs\R2-152427.zip</vt:lpwstr>
      </vt:variant>
      <vt:variant>
        <vt:lpwstr/>
      </vt:variant>
      <vt:variant>
        <vt:i4>3211269</vt:i4>
      </vt:variant>
      <vt:variant>
        <vt:i4>750</vt:i4>
      </vt:variant>
      <vt:variant>
        <vt:i4>0</vt:i4>
      </vt:variant>
      <vt:variant>
        <vt:i4>5</vt:i4>
      </vt:variant>
      <vt:variant>
        <vt:lpwstr>C:\Data\SVN\SWEA\Swea-L23\RAN2_89bis_Bratislava\Docs\R2-151135.zip</vt:lpwstr>
      </vt:variant>
      <vt:variant>
        <vt:lpwstr/>
      </vt:variant>
      <vt:variant>
        <vt:i4>6684747</vt:i4>
      </vt:variant>
      <vt:variant>
        <vt:i4>747</vt:i4>
      </vt:variant>
      <vt:variant>
        <vt:i4>0</vt:i4>
      </vt:variant>
      <vt:variant>
        <vt:i4>5</vt:i4>
      </vt:variant>
      <vt:variant>
        <vt:lpwstr>C:\Data\SVN\SWEA\Swea-L23\RAN2_90_Fukuoka\Docs\R2-152374.zip</vt:lpwstr>
      </vt:variant>
      <vt:variant>
        <vt:lpwstr/>
      </vt:variant>
      <vt:variant>
        <vt:i4>6291530</vt:i4>
      </vt:variant>
      <vt:variant>
        <vt:i4>744</vt:i4>
      </vt:variant>
      <vt:variant>
        <vt:i4>0</vt:i4>
      </vt:variant>
      <vt:variant>
        <vt:i4>5</vt:i4>
      </vt:variant>
      <vt:variant>
        <vt:lpwstr>C:\Data\SVN\SWEA\Swea-L23\RAN2_90_Fukuoka\Docs\R2-152362.zip</vt:lpwstr>
      </vt:variant>
      <vt:variant>
        <vt:lpwstr/>
      </vt:variant>
      <vt:variant>
        <vt:i4>6619208</vt:i4>
      </vt:variant>
      <vt:variant>
        <vt:i4>741</vt:i4>
      </vt:variant>
      <vt:variant>
        <vt:i4>0</vt:i4>
      </vt:variant>
      <vt:variant>
        <vt:i4>5</vt:i4>
      </vt:variant>
      <vt:variant>
        <vt:lpwstr>C:\Data\SVN\SWEA\Swea-L23\RAN2_90_Fukuoka\Docs\R2-152347.zip</vt:lpwstr>
      </vt:variant>
      <vt:variant>
        <vt:lpwstr/>
      </vt:variant>
      <vt:variant>
        <vt:i4>6619215</vt:i4>
      </vt:variant>
      <vt:variant>
        <vt:i4>738</vt:i4>
      </vt:variant>
      <vt:variant>
        <vt:i4>0</vt:i4>
      </vt:variant>
      <vt:variant>
        <vt:i4>5</vt:i4>
      </vt:variant>
      <vt:variant>
        <vt:lpwstr>C:\Data\SVN\SWEA\Swea-L23\RAN2_90_Fukuoka\Docs\R2-152337.zip</vt:lpwstr>
      </vt:variant>
      <vt:variant>
        <vt:lpwstr/>
      </vt:variant>
      <vt:variant>
        <vt:i4>6291535</vt:i4>
      </vt:variant>
      <vt:variant>
        <vt:i4>735</vt:i4>
      </vt:variant>
      <vt:variant>
        <vt:i4>0</vt:i4>
      </vt:variant>
      <vt:variant>
        <vt:i4>5</vt:i4>
      </vt:variant>
      <vt:variant>
        <vt:lpwstr>C:\Data\SVN\SWEA\Swea-L23\RAN2_90_Fukuoka\Docs\R2-152332.zip</vt:lpwstr>
      </vt:variant>
      <vt:variant>
        <vt:lpwstr/>
      </vt:variant>
      <vt:variant>
        <vt:i4>6357069</vt:i4>
      </vt:variant>
      <vt:variant>
        <vt:i4>732</vt:i4>
      </vt:variant>
      <vt:variant>
        <vt:i4>0</vt:i4>
      </vt:variant>
      <vt:variant>
        <vt:i4>5</vt:i4>
      </vt:variant>
      <vt:variant>
        <vt:lpwstr>C:\Data\SVN\SWEA\Swea-L23\RAN2_90_Fukuoka\Docs\R2-152313.zip</vt:lpwstr>
      </vt:variant>
      <vt:variant>
        <vt:lpwstr/>
      </vt:variant>
      <vt:variant>
        <vt:i4>6946888</vt:i4>
      </vt:variant>
      <vt:variant>
        <vt:i4>729</vt:i4>
      </vt:variant>
      <vt:variant>
        <vt:i4>0</vt:i4>
      </vt:variant>
      <vt:variant>
        <vt:i4>5</vt:i4>
      </vt:variant>
      <vt:variant>
        <vt:lpwstr>C:\Data\SVN\SWEA\Swea-L23\RAN2_90_Fukuoka\Docs\R2-152249.zip</vt:lpwstr>
      </vt:variant>
      <vt:variant>
        <vt:lpwstr/>
      </vt:variant>
      <vt:variant>
        <vt:i4>6619214</vt:i4>
      </vt:variant>
      <vt:variant>
        <vt:i4>726</vt:i4>
      </vt:variant>
      <vt:variant>
        <vt:i4>0</vt:i4>
      </vt:variant>
      <vt:variant>
        <vt:i4>5</vt:i4>
      </vt:variant>
      <vt:variant>
        <vt:lpwstr>C:\Data\SVN\SWEA\Swea-L23\RAN2_90_Fukuoka\Docs\R2-152226.zip</vt:lpwstr>
      </vt:variant>
      <vt:variant>
        <vt:lpwstr/>
      </vt:variant>
      <vt:variant>
        <vt:i4>7012429</vt:i4>
      </vt:variant>
      <vt:variant>
        <vt:i4>723</vt:i4>
      </vt:variant>
      <vt:variant>
        <vt:i4>0</vt:i4>
      </vt:variant>
      <vt:variant>
        <vt:i4>5</vt:i4>
      </vt:variant>
      <vt:variant>
        <vt:lpwstr>C:\Data\SVN\SWEA\Swea-L23\RAN2_90_Fukuoka\Docs\R2-152218.zip</vt:lpwstr>
      </vt:variant>
      <vt:variant>
        <vt:lpwstr/>
      </vt:variant>
      <vt:variant>
        <vt:i4>6684747</vt:i4>
      </vt:variant>
      <vt:variant>
        <vt:i4>720</vt:i4>
      </vt:variant>
      <vt:variant>
        <vt:i4>0</vt:i4>
      </vt:variant>
      <vt:variant>
        <vt:i4>5</vt:i4>
      </vt:variant>
      <vt:variant>
        <vt:lpwstr>C:\Data\SVN\SWEA\Swea-L23\RAN2_90_Fukuoka\Docs\R2-152176.zip</vt:lpwstr>
      </vt:variant>
      <vt:variant>
        <vt:lpwstr/>
      </vt:variant>
      <vt:variant>
        <vt:i4>6291530</vt:i4>
      </vt:variant>
      <vt:variant>
        <vt:i4>717</vt:i4>
      </vt:variant>
      <vt:variant>
        <vt:i4>0</vt:i4>
      </vt:variant>
      <vt:variant>
        <vt:i4>5</vt:i4>
      </vt:variant>
      <vt:variant>
        <vt:lpwstr>C:\Data\SVN\SWEA\Swea-L23\RAN2_90_Fukuoka\Docs\R2-152667.zip</vt:lpwstr>
      </vt:variant>
      <vt:variant>
        <vt:lpwstr/>
      </vt:variant>
      <vt:variant>
        <vt:i4>7077963</vt:i4>
      </vt:variant>
      <vt:variant>
        <vt:i4>714</vt:i4>
      </vt:variant>
      <vt:variant>
        <vt:i4>0</vt:i4>
      </vt:variant>
      <vt:variant>
        <vt:i4>5</vt:i4>
      </vt:variant>
      <vt:variant>
        <vt:lpwstr>C:\Data\SVN\SWEA\Swea-L23\RAN2_90_Fukuoka\Docs\R2-152479.zip</vt:lpwstr>
      </vt:variant>
      <vt:variant>
        <vt:lpwstr/>
      </vt:variant>
      <vt:variant>
        <vt:i4>7143493</vt:i4>
      </vt:variant>
      <vt:variant>
        <vt:i4>711</vt:i4>
      </vt:variant>
      <vt:variant>
        <vt:i4>0</vt:i4>
      </vt:variant>
      <vt:variant>
        <vt:i4>5</vt:i4>
      </vt:variant>
      <vt:variant>
        <vt:lpwstr>C:\Data\SVN\SWEA\Swea-L23\RAN2_90_Fukuoka\Docs\R2-152599.zip</vt:lpwstr>
      </vt:variant>
      <vt:variant>
        <vt:lpwstr/>
      </vt:variant>
      <vt:variant>
        <vt:i4>6815821</vt:i4>
      </vt:variant>
      <vt:variant>
        <vt:i4>708</vt:i4>
      </vt:variant>
      <vt:variant>
        <vt:i4>0</vt:i4>
      </vt:variant>
      <vt:variant>
        <vt:i4>5</vt:i4>
      </vt:variant>
      <vt:variant>
        <vt:lpwstr>C:\Data\SVN\SWEA\Swea-L23\RAN2_90_Fukuoka\Docs\R2-152118.zip</vt:lpwstr>
      </vt:variant>
      <vt:variant>
        <vt:lpwstr/>
      </vt:variant>
      <vt:variant>
        <vt:i4>7209036</vt:i4>
      </vt:variant>
      <vt:variant>
        <vt:i4>705</vt:i4>
      </vt:variant>
      <vt:variant>
        <vt:i4>0</vt:i4>
      </vt:variant>
      <vt:variant>
        <vt:i4>5</vt:i4>
      </vt:variant>
      <vt:variant>
        <vt:lpwstr>C:\Data\SVN\SWEA\Swea-L23\RAN2_90_Fukuoka\Docs\R2-152708.zip</vt:lpwstr>
      </vt:variant>
      <vt:variant>
        <vt:lpwstr/>
      </vt:variant>
      <vt:variant>
        <vt:i4>6619204</vt:i4>
      </vt:variant>
      <vt:variant>
        <vt:i4>702</vt:i4>
      </vt:variant>
      <vt:variant>
        <vt:i4>0</vt:i4>
      </vt:variant>
      <vt:variant>
        <vt:i4>5</vt:i4>
      </vt:variant>
      <vt:variant>
        <vt:lpwstr>C:\Data\SVN\SWEA\Swea-L23\RAN2_90_Fukuoka\Docs\R2-152480.zip</vt:lpwstr>
      </vt:variant>
      <vt:variant>
        <vt:lpwstr/>
      </vt:variant>
      <vt:variant>
        <vt:i4>3276802</vt:i4>
      </vt:variant>
      <vt:variant>
        <vt:i4>699</vt:i4>
      </vt:variant>
      <vt:variant>
        <vt:i4>0</vt:i4>
      </vt:variant>
      <vt:variant>
        <vt:i4>5</vt:i4>
      </vt:variant>
      <vt:variant>
        <vt:lpwstr>C:\Data\SVN\SWEA\Swea-L23\RAN2_89bis_Bratislava\Docs\R2-151740.zip</vt:lpwstr>
      </vt:variant>
      <vt:variant>
        <vt:lpwstr/>
      </vt:variant>
      <vt:variant>
        <vt:i4>3473477</vt:i4>
      </vt:variant>
      <vt:variant>
        <vt:i4>696</vt:i4>
      </vt:variant>
      <vt:variant>
        <vt:i4>0</vt:i4>
      </vt:variant>
      <vt:variant>
        <vt:i4>5</vt:i4>
      </vt:variant>
      <vt:variant>
        <vt:lpwstr>C:\Data\SVN\SWEA-PM\RAN Plenary\RAN_66_Maui\Docs\RP-141817.zip</vt:lpwstr>
      </vt:variant>
      <vt:variant>
        <vt:lpwstr/>
      </vt:variant>
      <vt:variant>
        <vt:i4>6553674</vt:i4>
      </vt:variant>
      <vt:variant>
        <vt:i4>693</vt:i4>
      </vt:variant>
      <vt:variant>
        <vt:i4>0</vt:i4>
      </vt:variant>
      <vt:variant>
        <vt:i4>5</vt:i4>
      </vt:variant>
      <vt:variant>
        <vt:lpwstr>C:\Data\SVN\SWEA\Swea-L23\RAN2_90_Fukuoka\Docs\R2-152663.zip</vt:lpwstr>
      </vt:variant>
      <vt:variant>
        <vt:lpwstr/>
      </vt:variant>
      <vt:variant>
        <vt:i4>6684746</vt:i4>
      </vt:variant>
      <vt:variant>
        <vt:i4>690</vt:i4>
      </vt:variant>
      <vt:variant>
        <vt:i4>0</vt:i4>
      </vt:variant>
      <vt:variant>
        <vt:i4>5</vt:i4>
      </vt:variant>
      <vt:variant>
        <vt:lpwstr>C:\Data\SVN\SWEA\Swea-L23\RAN2_90_Fukuoka\Docs\R2-152661.zip</vt:lpwstr>
      </vt:variant>
      <vt:variant>
        <vt:lpwstr/>
      </vt:variant>
      <vt:variant>
        <vt:i4>6553676</vt:i4>
      </vt:variant>
      <vt:variant>
        <vt:i4>687</vt:i4>
      </vt:variant>
      <vt:variant>
        <vt:i4>0</vt:i4>
      </vt:variant>
      <vt:variant>
        <vt:i4>5</vt:i4>
      </vt:variant>
      <vt:variant>
        <vt:lpwstr>C:\Data\SVN\SWEA\Swea-L23\RAN2_90_Fukuoka\Docs\R2-152401.zip</vt:lpwstr>
      </vt:variant>
      <vt:variant>
        <vt:lpwstr/>
      </vt:variant>
      <vt:variant>
        <vt:i4>6946885</vt:i4>
      </vt:variant>
      <vt:variant>
        <vt:i4>684</vt:i4>
      </vt:variant>
      <vt:variant>
        <vt:i4>0</vt:i4>
      </vt:variant>
      <vt:variant>
        <vt:i4>5</vt:i4>
      </vt:variant>
      <vt:variant>
        <vt:lpwstr>C:\Data\SVN\SWEA\Swea-L23\RAN2_90_Fukuoka\Docs\R2-152398.zip</vt:lpwstr>
      </vt:variant>
      <vt:variant>
        <vt:lpwstr/>
      </vt:variant>
      <vt:variant>
        <vt:i4>6291529</vt:i4>
      </vt:variant>
      <vt:variant>
        <vt:i4>681</vt:i4>
      </vt:variant>
      <vt:variant>
        <vt:i4>0</vt:i4>
      </vt:variant>
      <vt:variant>
        <vt:i4>5</vt:i4>
      </vt:variant>
      <vt:variant>
        <vt:lpwstr>C:\Data\SVN\SWEA\Swea-L23\RAN2_90_Fukuoka\Docs\R2-152051.zip</vt:lpwstr>
      </vt:variant>
      <vt:variant>
        <vt:lpwstr/>
      </vt:variant>
      <vt:variant>
        <vt:i4>6684745</vt:i4>
      </vt:variant>
      <vt:variant>
        <vt:i4>678</vt:i4>
      </vt:variant>
      <vt:variant>
        <vt:i4>0</vt:i4>
      </vt:variant>
      <vt:variant>
        <vt:i4>5</vt:i4>
      </vt:variant>
      <vt:variant>
        <vt:lpwstr>C:\Data\SVN\SWEA\Swea-L23\RAN2_90_Fukuoka\Docs\R2-152156.zip</vt:lpwstr>
      </vt:variant>
      <vt:variant>
        <vt:lpwstr/>
      </vt:variant>
      <vt:variant>
        <vt:i4>6619205</vt:i4>
      </vt:variant>
      <vt:variant>
        <vt:i4>675</vt:i4>
      </vt:variant>
      <vt:variant>
        <vt:i4>0</vt:i4>
      </vt:variant>
      <vt:variant>
        <vt:i4>5</vt:i4>
      </vt:variant>
      <vt:variant>
        <vt:lpwstr>C:\Data\SVN\SWEA\Swea-L23\RAN2_90_Fukuoka\Docs\R2-152692.zip</vt:lpwstr>
      </vt:variant>
      <vt:variant>
        <vt:lpwstr/>
      </vt:variant>
      <vt:variant>
        <vt:i4>6553669</vt:i4>
      </vt:variant>
      <vt:variant>
        <vt:i4>672</vt:i4>
      </vt:variant>
      <vt:variant>
        <vt:i4>0</vt:i4>
      </vt:variant>
      <vt:variant>
        <vt:i4>5</vt:i4>
      </vt:variant>
      <vt:variant>
        <vt:lpwstr>C:\Data\SVN\SWEA\Swea-L23\RAN2_90_Fukuoka\Docs\R2-152693.zip</vt:lpwstr>
      </vt:variant>
      <vt:variant>
        <vt:lpwstr/>
      </vt:variant>
      <vt:variant>
        <vt:i4>6422607</vt:i4>
      </vt:variant>
      <vt:variant>
        <vt:i4>669</vt:i4>
      </vt:variant>
      <vt:variant>
        <vt:i4>0</vt:i4>
      </vt:variant>
      <vt:variant>
        <vt:i4>5</vt:i4>
      </vt:variant>
      <vt:variant>
        <vt:lpwstr>C:\Data\SVN\SWEA\Swea-L23\RAN2_90_Fukuoka\Docs\R2-152033.zip</vt:lpwstr>
      </vt:variant>
      <vt:variant>
        <vt:lpwstr/>
      </vt:variant>
      <vt:variant>
        <vt:i4>5963818</vt:i4>
      </vt:variant>
      <vt:variant>
        <vt:i4>666</vt:i4>
      </vt:variant>
      <vt:variant>
        <vt:i4>0</vt:i4>
      </vt:variant>
      <vt:variant>
        <vt:i4>5</vt:i4>
      </vt:variant>
      <vt:variant>
        <vt:lpwstr>C:\Data\SVN\SWEA-PM\RAN Plenary\RAN_63_Fukuoka\Docs\RP-140434.zip</vt:lpwstr>
      </vt:variant>
      <vt:variant>
        <vt:lpwstr/>
      </vt:variant>
      <vt:variant>
        <vt:i4>2949185</vt:i4>
      </vt:variant>
      <vt:variant>
        <vt:i4>663</vt:i4>
      </vt:variant>
      <vt:variant>
        <vt:i4>0</vt:i4>
      </vt:variant>
      <vt:variant>
        <vt:i4>5</vt:i4>
      </vt:variant>
      <vt:variant>
        <vt:lpwstr>C:\Data\SVN\SWEA-PM\RAN Plenary\RAN_58_Barcelona\Docs\RP-121772.zip</vt:lpwstr>
      </vt:variant>
      <vt:variant>
        <vt:lpwstr/>
      </vt:variant>
      <vt:variant>
        <vt:i4>3014749</vt:i4>
      </vt:variant>
      <vt:variant>
        <vt:i4>660</vt:i4>
      </vt:variant>
      <vt:variant>
        <vt:i4>0</vt:i4>
      </vt:variant>
      <vt:variant>
        <vt:i4>5</vt:i4>
      </vt:variant>
      <vt:variant>
        <vt:lpwstr>C:\Data\SVN\SWEA-PM\RAN Plenary\RAN_60_Aruba\Docs\RP-130833.zip</vt:lpwstr>
      </vt:variant>
      <vt:variant>
        <vt:lpwstr/>
      </vt:variant>
      <vt:variant>
        <vt:i4>2687043</vt:i4>
      </vt:variant>
      <vt:variant>
        <vt:i4>657</vt:i4>
      </vt:variant>
      <vt:variant>
        <vt:i4>0</vt:i4>
      </vt:variant>
      <vt:variant>
        <vt:i4>5</vt:i4>
      </vt:variant>
      <vt:variant>
        <vt:lpwstr>C:\Data\SVN\SWEA-PM\RAN Plenary\RAN_58_Barcelona\Docs\RP-122007.zip</vt:lpwstr>
      </vt:variant>
      <vt:variant>
        <vt:lpwstr/>
      </vt:variant>
      <vt:variant>
        <vt:i4>5963818</vt:i4>
      </vt:variant>
      <vt:variant>
        <vt:i4>654</vt:i4>
      </vt:variant>
      <vt:variant>
        <vt:i4>0</vt:i4>
      </vt:variant>
      <vt:variant>
        <vt:i4>5</vt:i4>
      </vt:variant>
      <vt:variant>
        <vt:lpwstr>C:\Data\SVN\SWEA-PM\RAN Plenary\RAN_57_Chicago\Docs\RP-121416.zip</vt:lpwstr>
      </vt:variant>
      <vt:variant>
        <vt:lpwstr/>
      </vt:variant>
      <vt:variant>
        <vt:i4>5570601</vt:i4>
      </vt:variant>
      <vt:variant>
        <vt:i4>651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6488139</vt:i4>
      </vt:variant>
      <vt:variant>
        <vt:i4>648</vt:i4>
      </vt:variant>
      <vt:variant>
        <vt:i4>0</vt:i4>
      </vt:variant>
      <vt:variant>
        <vt:i4>5</vt:i4>
      </vt:variant>
      <vt:variant>
        <vt:lpwstr>C:\Data\SVN\SWEA\Swea-L23\RAN2_90_Fukuoka\Docs\R2-152072.zip</vt:lpwstr>
      </vt:variant>
      <vt:variant>
        <vt:lpwstr/>
      </vt:variant>
      <vt:variant>
        <vt:i4>6160427</vt:i4>
      </vt:variant>
      <vt:variant>
        <vt:i4>645</vt:i4>
      </vt:variant>
      <vt:variant>
        <vt:i4>0</vt:i4>
      </vt:variant>
      <vt:variant>
        <vt:i4>5</vt:i4>
      </vt:variant>
      <vt:variant>
        <vt:lpwstr>C:\Data\SVN\SWEA-PM\RAN Plenary\RAN_63_Fukuoka\Docs\RP-140465.zip</vt:lpwstr>
      </vt:variant>
      <vt:variant>
        <vt:lpwstr/>
      </vt:variant>
      <vt:variant>
        <vt:i4>7077956</vt:i4>
      </vt:variant>
      <vt:variant>
        <vt:i4>642</vt:i4>
      </vt:variant>
      <vt:variant>
        <vt:i4>0</vt:i4>
      </vt:variant>
      <vt:variant>
        <vt:i4>5</vt:i4>
      </vt:variant>
      <vt:variant>
        <vt:lpwstr>C:\Data\SVN\SWEA\Swea-L23\RAN2_90_Fukuoka\Docs\R2-152489.zip</vt:lpwstr>
      </vt:variant>
      <vt:variant>
        <vt:lpwstr/>
      </vt:variant>
      <vt:variant>
        <vt:i4>1114195</vt:i4>
      </vt:variant>
      <vt:variant>
        <vt:i4>639</vt:i4>
      </vt:variant>
      <vt:variant>
        <vt:i4>0</vt:i4>
      </vt:variant>
      <vt:variant>
        <vt:i4>5</vt:i4>
      </vt:variant>
      <vt:variant>
        <vt:lpwstr>C:\Data\SVN\SWEA-PM\RAN Plenary\RAN_64_Sophia_Antipolis\Docs\RP-141035.zip</vt:lpwstr>
      </vt:variant>
      <vt:variant>
        <vt:lpwstr/>
      </vt:variant>
      <vt:variant>
        <vt:i4>5898285</vt:i4>
      </vt:variant>
      <vt:variant>
        <vt:i4>636</vt:i4>
      </vt:variant>
      <vt:variant>
        <vt:i4>0</vt:i4>
      </vt:variant>
      <vt:variant>
        <vt:i4>5</vt:i4>
      </vt:variant>
      <vt:variant>
        <vt:lpwstr>C:\Data\SVN\SWEA-PM\RAN Plenary\RAN_63_Fukuoka\Docs\RP-140522.zip</vt:lpwstr>
      </vt:variant>
      <vt:variant>
        <vt:lpwstr/>
      </vt:variant>
      <vt:variant>
        <vt:i4>6422597</vt:i4>
      </vt:variant>
      <vt:variant>
        <vt:i4>633</vt:i4>
      </vt:variant>
      <vt:variant>
        <vt:i4>0</vt:i4>
      </vt:variant>
      <vt:variant>
        <vt:i4>5</vt:i4>
      </vt:variant>
      <vt:variant>
        <vt:lpwstr>C:\Data\SVN\SWEA\Swea-L23\RAN2_90_Fukuoka\Docs\R2-152497.zip</vt:lpwstr>
      </vt:variant>
      <vt:variant>
        <vt:lpwstr/>
      </vt:variant>
      <vt:variant>
        <vt:i4>5832742</vt:i4>
      </vt:variant>
      <vt:variant>
        <vt:i4>630</vt:i4>
      </vt:variant>
      <vt:variant>
        <vt:i4>0</vt:i4>
      </vt:variant>
      <vt:variant>
        <vt:i4>5</vt:i4>
      </vt:variant>
      <vt:variant>
        <vt:lpwstr>C:\Data\SVN\SWEA-PM\RAN Plenary\RAN_63_Fukuoka\Docs\RP-140519.zip</vt:lpwstr>
      </vt:variant>
      <vt:variant>
        <vt:lpwstr/>
      </vt:variant>
      <vt:variant>
        <vt:i4>5242922</vt:i4>
      </vt:variant>
      <vt:variant>
        <vt:i4>627</vt:i4>
      </vt:variant>
      <vt:variant>
        <vt:i4>0</vt:i4>
      </vt:variant>
      <vt:variant>
        <vt:i4>5</vt:i4>
      </vt:variant>
      <vt:variant>
        <vt:lpwstr>C:\Data\SVN\SWEA-PM\RAN Plenary\RAN_63_Fukuoka\Docs\RP-140282.zip</vt:lpwstr>
      </vt:variant>
      <vt:variant>
        <vt:lpwstr/>
      </vt:variant>
      <vt:variant>
        <vt:i4>6553678</vt:i4>
      </vt:variant>
      <vt:variant>
        <vt:i4>624</vt:i4>
      </vt:variant>
      <vt:variant>
        <vt:i4>0</vt:i4>
      </vt:variant>
      <vt:variant>
        <vt:i4>5</vt:i4>
      </vt:variant>
      <vt:variant>
        <vt:lpwstr>C:\Data\SVN\SWEA\Swea-L23\RAN2_90_Fukuoka\Docs\R2-152623.zip</vt:lpwstr>
      </vt:variant>
      <vt:variant>
        <vt:lpwstr/>
      </vt:variant>
      <vt:variant>
        <vt:i4>6619214</vt:i4>
      </vt:variant>
      <vt:variant>
        <vt:i4>621</vt:i4>
      </vt:variant>
      <vt:variant>
        <vt:i4>0</vt:i4>
      </vt:variant>
      <vt:variant>
        <vt:i4>5</vt:i4>
      </vt:variant>
      <vt:variant>
        <vt:lpwstr>C:\Data\SVN\SWEA\Swea-L23\RAN2_90_Fukuoka\Docs\R2-152622.zip</vt:lpwstr>
      </vt:variant>
      <vt:variant>
        <vt:lpwstr/>
      </vt:variant>
      <vt:variant>
        <vt:i4>6619213</vt:i4>
      </vt:variant>
      <vt:variant>
        <vt:i4>618</vt:i4>
      </vt:variant>
      <vt:variant>
        <vt:i4>0</vt:i4>
      </vt:variant>
      <vt:variant>
        <vt:i4>5</vt:i4>
      </vt:variant>
      <vt:variant>
        <vt:lpwstr>C:\Data\SVN\SWEA\Swea-L23\RAN2_90_Fukuoka\Docs\R2-152410.zip</vt:lpwstr>
      </vt:variant>
      <vt:variant>
        <vt:lpwstr/>
      </vt:variant>
      <vt:variant>
        <vt:i4>7077964</vt:i4>
      </vt:variant>
      <vt:variant>
        <vt:i4>615</vt:i4>
      </vt:variant>
      <vt:variant>
        <vt:i4>0</vt:i4>
      </vt:variant>
      <vt:variant>
        <vt:i4>5</vt:i4>
      </vt:variant>
      <vt:variant>
        <vt:lpwstr>C:\Data\SVN\SWEA\Swea-L23\RAN2_90_Fukuoka\Docs\R2-152409.zip</vt:lpwstr>
      </vt:variant>
      <vt:variant>
        <vt:lpwstr/>
      </vt:variant>
      <vt:variant>
        <vt:i4>6422600</vt:i4>
      </vt:variant>
      <vt:variant>
        <vt:i4>612</vt:i4>
      </vt:variant>
      <vt:variant>
        <vt:i4>0</vt:i4>
      </vt:variant>
      <vt:variant>
        <vt:i4>5</vt:i4>
      </vt:variant>
      <vt:variant>
        <vt:lpwstr>C:\Data\SVN\SWEA\Swea-L23\RAN2_90_Fukuoka\Docs\R2-152340.zip</vt:lpwstr>
      </vt:variant>
      <vt:variant>
        <vt:lpwstr/>
      </vt:variant>
      <vt:variant>
        <vt:i4>6946894</vt:i4>
      </vt:variant>
      <vt:variant>
        <vt:i4>609</vt:i4>
      </vt:variant>
      <vt:variant>
        <vt:i4>0</vt:i4>
      </vt:variant>
      <vt:variant>
        <vt:i4>5</vt:i4>
      </vt:variant>
      <vt:variant>
        <vt:lpwstr>C:\Data\SVN\SWEA\Swea-L23\RAN2_90_Fukuoka\Docs\R2-152229.zip</vt:lpwstr>
      </vt:variant>
      <vt:variant>
        <vt:lpwstr/>
      </vt:variant>
      <vt:variant>
        <vt:i4>6488137</vt:i4>
      </vt:variant>
      <vt:variant>
        <vt:i4>606</vt:i4>
      </vt:variant>
      <vt:variant>
        <vt:i4>0</vt:i4>
      </vt:variant>
      <vt:variant>
        <vt:i4>5</vt:i4>
      </vt:variant>
      <vt:variant>
        <vt:lpwstr>C:\Data\SVN\SWEA\Swea-L23\RAN2_90_Fukuoka\Docs\R2-152052.zip</vt:lpwstr>
      </vt:variant>
      <vt:variant>
        <vt:lpwstr/>
      </vt:variant>
      <vt:variant>
        <vt:i4>6881352</vt:i4>
      </vt:variant>
      <vt:variant>
        <vt:i4>603</vt:i4>
      </vt:variant>
      <vt:variant>
        <vt:i4>0</vt:i4>
      </vt:variant>
      <vt:variant>
        <vt:i4>5</vt:i4>
      </vt:variant>
      <vt:variant>
        <vt:lpwstr>C:\Data\SVN\SWEA\Swea-L23\RAN2_90_Fukuoka\Docs\R2-152048.zip</vt:lpwstr>
      </vt:variant>
      <vt:variant>
        <vt:lpwstr/>
      </vt:variant>
      <vt:variant>
        <vt:i4>6684744</vt:i4>
      </vt:variant>
      <vt:variant>
        <vt:i4>600</vt:i4>
      </vt:variant>
      <vt:variant>
        <vt:i4>0</vt:i4>
      </vt:variant>
      <vt:variant>
        <vt:i4>5</vt:i4>
      </vt:variant>
      <vt:variant>
        <vt:lpwstr>C:\Data\SVN\SWEA\Swea-L23\RAN2_90_Fukuoka\Docs\R2-152047.zip</vt:lpwstr>
      </vt:variant>
      <vt:variant>
        <vt:lpwstr/>
      </vt:variant>
      <vt:variant>
        <vt:i4>6750280</vt:i4>
      </vt:variant>
      <vt:variant>
        <vt:i4>597</vt:i4>
      </vt:variant>
      <vt:variant>
        <vt:i4>0</vt:i4>
      </vt:variant>
      <vt:variant>
        <vt:i4>5</vt:i4>
      </vt:variant>
      <vt:variant>
        <vt:lpwstr>C:\Data\SVN\SWEA\Swea-L23\RAN2_90_Fukuoka\Docs\R2-152046.zip</vt:lpwstr>
      </vt:variant>
      <vt:variant>
        <vt:lpwstr/>
      </vt:variant>
      <vt:variant>
        <vt:i4>6619215</vt:i4>
      </vt:variant>
      <vt:variant>
        <vt:i4>594</vt:i4>
      </vt:variant>
      <vt:variant>
        <vt:i4>0</vt:i4>
      </vt:variant>
      <vt:variant>
        <vt:i4>5</vt:i4>
      </vt:variant>
      <vt:variant>
        <vt:lpwstr>C:\Data\SVN\SWEA\Swea-L23\RAN2_90_Fukuoka\Docs\R2-152034.zip</vt:lpwstr>
      </vt:variant>
      <vt:variant>
        <vt:lpwstr/>
      </vt:variant>
      <vt:variant>
        <vt:i4>7274569</vt:i4>
      </vt:variant>
      <vt:variant>
        <vt:i4>591</vt:i4>
      </vt:variant>
      <vt:variant>
        <vt:i4>0</vt:i4>
      </vt:variant>
      <vt:variant>
        <vt:i4>5</vt:i4>
      </vt:variant>
      <vt:variant>
        <vt:lpwstr>C:\Data\SVN\SWEA\Swea-L23\RAN2_90_Fukuoka\Docs\R2-152759.zip</vt:lpwstr>
      </vt:variant>
      <vt:variant>
        <vt:lpwstr/>
      </vt:variant>
      <vt:variant>
        <vt:i4>7209032</vt:i4>
      </vt:variant>
      <vt:variant>
        <vt:i4>588</vt:i4>
      </vt:variant>
      <vt:variant>
        <vt:i4>0</vt:i4>
      </vt:variant>
      <vt:variant>
        <vt:i4>5</vt:i4>
      </vt:variant>
      <vt:variant>
        <vt:lpwstr>C:\Data\SVN\SWEA\Swea-L23\RAN2_90_Fukuoka\Docs\R2-152748.zip</vt:lpwstr>
      </vt:variant>
      <vt:variant>
        <vt:lpwstr/>
      </vt:variant>
      <vt:variant>
        <vt:i4>6750280</vt:i4>
      </vt:variant>
      <vt:variant>
        <vt:i4>585</vt:i4>
      </vt:variant>
      <vt:variant>
        <vt:i4>0</vt:i4>
      </vt:variant>
      <vt:variant>
        <vt:i4>5</vt:i4>
      </vt:variant>
      <vt:variant>
        <vt:lpwstr>C:\Data\SVN\SWEA\Swea-L23\RAN2_90_Fukuoka\Docs\R2-152345.zip</vt:lpwstr>
      </vt:variant>
      <vt:variant>
        <vt:lpwstr/>
      </vt:variant>
      <vt:variant>
        <vt:i4>6619209</vt:i4>
      </vt:variant>
      <vt:variant>
        <vt:i4>582</vt:i4>
      </vt:variant>
      <vt:variant>
        <vt:i4>0</vt:i4>
      </vt:variant>
      <vt:variant>
        <vt:i4>5</vt:i4>
      </vt:variant>
      <vt:variant>
        <vt:lpwstr>C:\Data\SVN\SWEA\Swea-L23\RAN2_90_Fukuoka\Docs\R2-152155.zip</vt:lpwstr>
      </vt:variant>
      <vt:variant>
        <vt:lpwstr/>
      </vt:variant>
      <vt:variant>
        <vt:i4>6553673</vt:i4>
      </vt:variant>
      <vt:variant>
        <vt:i4>579</vt:i4>
      </vt:variant>
      <vt:variant>
        <vt:i4>0</vt:i4>
      </vt:variant>
      <vt:variant>
        <vt:i4>5</vt:i4>
      </vt:variant>
      <vt:variant>
        <vt:lpwstr>C:\Data\SVN\SWEA\Swea-L23\RAN2_90_Fukuoka\Docs\R2-152154.zip</vt:lpwstr>
      </vt:variant>
      <vt:variant>
        <vt:lpwstr/>
      </vt:variant>
      <vt:variant>
        <vt:i4>6488137</vt:i4>
      </vt:variant>
      <vt:variant>
        <vt:i4>576</vt:i4>
      </vt:variant>
      <vt:variant>
        <vt:i4>0</vt:i4>
      </vt:variant>
      <vt:variant>
        <vt:i4>5</vt:i4>
      </vt:variant>
      <vt:variant>
        <vt:lpwstr>C:\Data\SVN\SWEA\Swea-L23\RAN2_90_Fukuoka\Docs\R2-152153.zip</vt:lpwstr>
      </vt:variant>
      <vt:variant>
        <vt:lpwstr/>
      </vt:variant>
      <vt:variant>
        <vt:i4>6357064</vt:i4>
      </vt:variant>
      <vt:variant>
        <vt:i4>573</vt:i4>
      </vt:variant>
      <vt:variant>
        <vt:i4>0</vt:i4>
      </vt:variant>
      <vt:variant>
        <vt:i4>5</vt:i4>
      </vt:variant>
      <vt:variant>
        <vt:lpwstr>C:\Data\SVN\SWEA\Swea-L23\RAN2_90_Fukuoka\Docs\R2-152747.zip</vt:lpwstr>
      </vt:variant>
      <vt:variant>
        <vt:lpwstr/>
      </vt:variant>
      <vt:variant>
        <vt:i4>6291528</vt:i4>
      </vt:variant>
      <vt:variant>
        <vt:i4>570</vt:i4>
      </vt:variant>
      <vt:variant>
        <vt:i4>0</vt:i4>
      </vt:variant>
      <vt:variant>
        <vt:i4>5</vt:i4>
      </vt:variant>
      <vt:variant>
        <vt:lpwstr>C:\Data\SVN\SWEA\Swea-L23\RAN2_90_Fukuoka\Docs\R2-152746.zip</vt:lpwstr>
      </vt:variant>
      <vt:variant>
        <vt:lpwstr/>
      </vt:variant>
      <vt:variant>
        <vt:i4>6619210</vt:i4>
      </vt:variant>
      <vt:variant>
        <vt:i4>567</vt:i4>
      </vt:variant>
      <vt:variant>
        <vt:i4>0</vt:i4>
      </vt:variant>
      <vt:variant>
        <vt:i4>5</vt:i4>
      </vt:variant>
      <vt:variant>
        <vt:lpwstr>C:\Data\SVN\SWEA\Swea-L23\RAN2_90_Fukuoka\Docs\R2-152763.zip</vt:lpwstr>
      </vt:variant>
      <vt:variant>
        <vt:lpwstr/>
      </vt:variant>
      <vt:variant>
        <vt:i4>6357064</vt:i4>
      </vt:variant>
      <vt:variant>
        <vt:i4>564</vt:i4>
      </vt:variant>
      <vt:variant>
        <vt:i4>0</vt:i4>
      </vt:variant>
      <vt:variant>
        <vt:i4>5</vt:i4>
      </vt:variant>
      <vt:variant>
        <vt:lpwstr>C:\Data\SVN\SWEA\Swea-L23\RAN2_90_Fukuoka\Docs\R2-152545.zip</vt:lpwstr>
      </vt:variant>
      <vt:variant>
        <vt:lpwstr/>
      </vt:variant>
      <vt:variant>
        <vt:i4>6357066</vt:i4>
      </vt:variant>
      <vt:variant>
        <vt:i4>561</vt:i4>
      </vt:variant>
      <vt:variant>
        <vt:i4>0</vt:i4>
      </vt:variant>
      <vt:variant>
        <vt:i4>5</vt:i4>
      </vt:variant>
      <vt:variant>
        <vt:lpwstr>C:\Data\SVN\SWEA\Swea-L23\RAN2_90_Fukuoka\Docs\R2-152666.zip</vt:lpwstr>
      </vt:variant>
      <vt:variant>
        <vt:lpwstr/>
      </vt:variant>
      <vt:variant>
        <vt:i4>6357068</vt:i4>
      </vt:variant>
      <vt:variant>
        <vt:i4>558</vt:i4>
      </vt:variant>
      <vt:variant>
        <vt:i4>0</vt:i4>
      </vt:variant>
      <vt:variant>
        <vt:i4>5</vt:i4>
      </vt:variant>
      <vt:variant>
        <vt:lpwstr>C:\Data\SVN\SWEA\Swea-L23\RAN2_90_Fukuoka\Docs\R2-152505.zip</vt:lpwstr>
      </vt:variant>
      <vt:variant>
        <vt:lpwstr/>
      </vt:variant>
      <vt:variant>
        <vt:i4>6422604</vt:i4>
      </vt:variant>
      <vt:variant>
        <vt:i4>555</vt:i4>
      </vt:variant>
      <vt:variant>
        <vt:i4>0</vt:i4>
      </vt:variant>
      <vt:variant>
        <vt:i4>5</vt:i4>
      </vt:variant>
      <vt:variant>
        <vt:lpwstr>C:\Data\SVN\SWEA\Swea-L23\RAN2_90_Fukuoka\Docs\R2-152407.zip</vt:lpwstr>
      </vt:variant>
      <vt:variant>
        <vt:lpwstr/>
      </vt:variant>
      <vt:variant>
        <vt:i4>6488140</vt:i4>
      </vt:variant>
      <vt:variant>
        <vt:i4>552</vt:i4>
      </vt:variant>
      <vt:variant>
        <vt:i4>0</vt:i4>
      </vt:variant>
      <vt:variant>
        <vt:i4>5</vt:i4>
      </vt:variant>
      <vt:variant>
        <vt:lpwstr>C:\Data\SVN\SWEA\Swea-L23\RAN2_90_Fukuoka\Docs\R2-152406.zip</vt:lpwstr>
      </vt:variant>
      <vt:variant>
        <vt:lpwstr/>
      </vt:variant>
      <vt:variant>
        <vt:i4>6750277</vt:i4>
      </vt:variant>
      <vt:variant>
        <vt:i4>549</vt:i4>
      </vt:variant>
      <vt:variant>
        <vt:i4>0</vt:i4>
      </vt:variant>
      <vt:variant>
        <vt:i4>5</vt:i4>
      </vt:variant>
      <vt:variant>
        <vt:lpwstr>C:\Data\SVN\SWEA\Swea-L23\RAN2_90_Fukuoka\Docs\R2-152395.zip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C:\Data\SVN\SWEA\Swea-L23\RAN2_90_Fukuoka\Docs\R2-152066.zip</vt:lpwstr>
      </vt:variant>
      <vt:variant>
        <vt:lpwstr/>
      </vt:variant>
      <vt:variant>
        <vt:i4>6553674</vt:i4>
      </vt:variant>
      <vt:variant>
        <vt:i4>543</vt:i4>
      </vt:variant>
      <vt:variant>
        <vt:i4>0</vt:i4>
      </vt:variant>
      <vt:variant>
        <vt:i4>5</vt:i4>
      </vt:variant>
      <vt:variant>
        <vt:lpwstr>C:\Data\SVN\SWEA\Swea-L23\RAN2_90_Fukuoka\Docs\R2-152065.zip</vt:lpwstr>
      </vt:variant>
      <vt:variant>
        <vt:lpwstr/>
      </vt:variant>
      <vt:variant>
        <vt:i4>6619210</vt:i4>
      </vt:variant>
      <vt:variant>
        <vt:i4>540</vt:i4>
      </vt:variant>
      <vt:variant>
        <vt:i4>0</vt:i4>
      </vt:variant>
      <vt:variant>
        <vt:i4>5</vt:i4>
      </vt:variant>
      <vt:variant>
        <vt:lpwstr>C:\Data\SVN\SWEA\Swea-L23\RAN2_90_Fukuoka\Docs\R2-152064.zip</vt:lpwstr>
      </vt:variant>
      <vt:variant>
        <vt:lpwstr/>
      </vt:variant>
      <vt:variant>
        <vt:i4>6422602</vt:i4>
      </vt:variant>
      <vt:variant>
        <vt:i4>537</vt:i4>
      </vt:variant>
      <vt:variant>
        <vt:i4>0</vt:i4>
      </vt:variant>
      <vt:variant>
        <vt:i4>5</vt:i4>
      </vt:variant>
      <vt:variant>
        <vt:lpwstr>C:\Data\SVN\SWEA\Swea-L23\RAN2_90_Fukuoka\Docs\R2-152063.zip</vt:lpwstr>
      </vt:variant>
      <vt:variant>
        <vt:lpwstr/>
      </vt:variant>
      <vt:variant>
        <vt:i4>6488138</vt:i4>
      </vt:variant>
      <vt:variant>
        <vt:i4>534</vt:i4>
      </vt:variant>
      <vt:variant>
        <vt:i4>0</vt:i4>
      </vt:variant>
      <vt:variant>
        <vt:i4>5</vt:i4>
      </vt:variant>
      <vt:variant>
        <vt:lpwstr>C:\Data\SVN\SWEA\Swea-L23\RAN2_90_Fukuoka\Docs\R2-152062.zip</vt:lpwstr>
      </vt:variant>
      <vt:variant>
        <vt:lpwstr/>
      </vt:variant>
      <vt:variant>
        <vt:i4>6291530</vt:i4>
      </vt:variant>
      <vt:variant>
        <vt:i4>531</vt:i4>
      </vt:variant>
      <vt:variant>
        <vt:i4>0</vt:i4>
      </vt:variant>
      <vt:variant>
        <vt:i4>5</vt:i4>
      </vt:variant>
      <vt:variant>
        <vt:lpwstr>C:\Data\SVN\SWEA\Swea-L23\RAN2_90_Fukuoka\Docs\R2-152061.zip</vt:lpwstr>
      </vt:variant>
      <vt:variant>
        <vt:lpwstr/>
      </vt:variant>
      <vt:variant>
        <vt:i4>6357066</vt:i4>
      </vt:variant>
      <vt:variant>
        <vt:i4>528</vt:i4>
      </vt:variant>
      <vt:variant>
        <vt:i4>0</vt:i4>
      </vt:variant>
      <vt:variant>
        <vt:i4>5</vt:i4>
      </vt:variant>
      <vt:variant>
        <vt:lpwstr>C:\Data\SVN\SWEA\Swea-L23\RAN2_90_Fukuoka\Docs\R2-152060.zip</vt:lpwstr>
      </vt:variant>
      <vt:variant>
        <vt:lpwstr/>
      </vt:variant>
      <vt:variant>
        <vt:i4>6815817</vt:i4>
      </vt:variant>
      <vt:variant>
        <vt:i4>525</vt:i4>
      </vt:variant>
      <vt:variant>
        <vt:i4>0</vt:i4>
      </vt:variant>
      <vt:variant>
        <vt:i4>5</vt:i4>
      </vt:variant>
      <vt:variant>
        <vt:lpwstr>C:\Data\SVN\SWEA\Swea-L23\RAN2_90_Fukuoka\Docs\R2-152059.zip</vt:lpwstr>
      </vt:variant>
      <vt:variant>
        <vt:lpwstr/>
      </vt:variant>
      <vt:variant>
        <vt:i4>6619209</vt:i4>
      </vt:variant>
      <vt:variant>
        <vt:i4>522</vt:i4>
      </vt:variant>
      <vt:variant>
        <vt:i4>0</vt:i4>
      </vt:variant>
      <vt:variant>
        <vt:i4>5</vt:i4>
      </vt:variant>
      <vt:variant>
        <vt:lpwstr>C:\Data\SVN\SWEA\Swea-L23\RAN2_90_Fukuoka\Docs\R2-152054.zip</vt:lpwstr>
      </vt:variant>
      <vt:variant>
        <vt:lpwstr/>
      </vt:variant>
      <vt:variant>
        <vt:i4>6422601</vt:i4>
      </vt:variant>
      <vt:variant>
        <vt:i4>519</vt:i4>
      </vt:variant>
      <vt:variant>
        <vt:i4>0</vt:i4>
      </vt:variant>
      <vt:variant>
        <vt:i4>5</vt:i4>
      </vt:variant>
      <vt:variant>
        <vt:lpwstr>C:\Data\SVN\SWEA\Swea-L23\RAN2_90_Fukuoka\Docs\R2-152053.zip</vt:lpwstr>
      </vt:variant>
      <vt:variant>
        <vt:lpwstr/>
      </vt:variant>
      <vt:variant>
        <vt:i4>6291535</vt:i4>
      </vt:variant>
      <vt:variant>
        <vt:i4>516</vt:i4>
      </vt:variant>
      <vt:variant>
        <vt:i4>0</vt:i4>
      </vt:variant>
      <vt:variant>
        <vt:i4>5</vt:i4>
      </vt:variant>
      <vt:variant>
        <vt:lpwstr>C:\Data\SVN\SWEA\Swea-L23\RAN2_90_Fukuoka\Docs\R2-152031.zip</vt:lpwstr>
      </vt:variant>
      <vt:variant>
        <vt:lpwstr/>
      </vt:variant>
      <vt:variant>
        <vt:i4>1835077</vt:i4>
      </vt:variant>
      <vt:variant>
        <vt:i4>513</vt:i4>
      </vt:variant>
      <vt:variant>
        <vt:i4>0</vt:i4>
      </vt:variant>
      <vt:variant>
        <vt:i4>5</vt:i4>
      </vt:variant>
      <vt:variant>
        <vt:lpwstr>http://www.3gpp.org/ftp/Specs/html-info/36843.htm</vt:lpwstr>
      </vt:variant>
      <vt:variant>
        <vt:lpwstr/>
      </vt:variant>
      <vt:variant>
        <vt:i4>3735619</vt:i4>
      </vt:variant>
      <vt:variant>
        <vt:i4>510</vt:i4>
      </vt:variant>
      <vt:variant>
        <vt:i4>0</vt:i4>
      </vt:variant>
      <vt:variant>
        <vt:i4>5</vt:i4>
      </vt:variant>
      <vt:variant>
        <vt:lpwstr>C:\Data\SVN\SWEA-PM\RAN Plenary\RAN_66_Maui\Docs\RP-142043.zip</vt:lpwstr>
      </vt:variant>
      <vt:variant>
        <vt:lpwstr/>
      </vt:variant>
      <vt:variant>
        <vt:i4>2097233</vt:i4>
      </vt:variant>
      <vt:variant>
        <vt:i4>507</vt:i4>
      </vt:variant>
      <vt:variant>
        <vt:i4>0</vt:i4>
      </vt:variant>
      <vt:variant>
        <vt:i4>5</vt:i4>
      </vt:variant>
      <vt:variant>
        <vt:lpwstr>C:\Data\SVN\SWEA-PM\RAN Plenary\RAN_62_Busan\Docs\RP-132073.zip</vt:lpwstr>
      </vt:variant>
      <vt:variant>
        <vt:lpwstr/>
      </vt:variant>
      <vt:variant>
        <vt:i4>6291533</vt:i4>
      </vt:variant>
      <vt:variant>
        <vt:i4>504</vt:i4>
      </vt:variant>
      <vt:variant>
        <vt:i4>0</vt:i4>
      </vt:variant>
      <vt:variant>
        <vt:i4>5</vt:i4>
      </vt:variant>
      <vt:variant>
        <vt:lpwstr>C:\Data\SVN\SWEA\Swea-L23\RAN2_90_Fukuoka\Docs\R2-152617.zip</vt:lpwstr>
      </vt:variant>
      <vt:variant>
        <vt:lpwstr/>
      </vt:variant>
      <vt:variant>
        <vt:i4>6815813</vt:i4>
      </vt:variant>
      <vt:variant>
        <vt:i4>501</vt:i4>
      </vt:variant>
      <vt:variant>
        <vt:i4>0</vt:i4>
      </vt:variant>
      <vt:variant>
        <vt:i4>5</vt:i4>
      </vt:variant>
      <vt:variant>
        <vt:lpwstr>C:\Data\SVN\SWEA\Swea-L23\RAN2_90_Fukuoka\Docs\R2-152099.zip</vt:lpwstr>
      </vt:variant>
      <vt:variant>
        <vt:lpwstr/>
      </vt:variant>
      <vt:variant>
        <vt:i4>6357065</vt:i4>
      </vt:variant>
      <vt:variant>
        <vt:i4>498</vt:i4>
      </vt:variant>
      <vt:variant>
        <vt:i4>0</vt:i4>
      </vt:variant>
      <vt:variant>
        <vt:i4>5</vt:i4>
      </vt:variant>
      <vt:variant>
        <vt:lpwstr>C:\Data\SVN\SWEA\Swea-L23\RAN2_90_Fukuoka\Docs\R2-152050.zip</vt:lpwstr>
      </vt:variant>
      <vt:variant>
        <vt:lpwstr/>
      </vt:variant>
      <vt:variant>
        <vt:i4>6815816</vt:i4>
      </vt:variant>
      <vt:variant>
        <vt:i4>495</vt:i4>
      </vt:variant>
      <vt:variant>
        <vt:i4>0</vt:i4>
      </vt:variant>
      <vt:variant>
        <vt:i4>5</vt:i4>
      </vt:variant>
      <vt:variant>
        <vt:lpwstr>C:\Data\SVN\SWEA\Swea-L23\RAN2_90_Fukuoka\Docs\R2-152049.zip</vt:lpwstr>
      </vt:variant>
      <vt:variant>
        <vt:lpwstr/>
      </vt:variant>
      <vt:variant>
        <vt:i4>6488138</vt:i4>
      </vt:variant>
      <vt:variant>
        <vt:i4>492</vt:i4>
      </vt:variant>
      <vt:variant>
        <vt:i4>0</vt:i4>
      </vt:variant>
      <vt:variant>
        <vt:i4>5</vt:i4>
      </vt:variant>
      <vt:variant>
        <vt:lpwstr>C:\Data\SVN\SWEA\Swea-L23\RAN2_90_Fukuoka\Docs\R2-152260.zip</vt:lpwstr>
      </vt:variant>
      <vt:variant>
        <vt:lpwstr/>
      </vt:variant>
      <vt:variant>
        <vt:i4>6488136</vt:i4>
      </vt:variant>
      <vt:variant>
        <vt:i4>489</vt:i4>
      </vt:variant>
      <vt:variant>
        <vt:i4>0</vt:i4>
      </vt:variant>
      <vt:variant>
        <vt:i4>5</vt:i4>
      </vt:variant>
      <vt:variant>
        <vt:lpwstr>C:\Data\SVN\SWEA\Swea-L23\RAN2_90_Fukuoka\Docs\R2-152240.zip</vt:lpwstr>
      </vt:variant>
      <vt:variant>
        <vt:lpwstr/>
      </vt:variant>
      <vt:variant>
        <vt:i4>6422600</vt:i4>
      </vt:variant>
      <vt:variant>
        <vt:i4>486</vt:i4>
      </vt:variant>
      <vt:variant>
        <vt:i4>0</vt:i4>
      </vt:variant>
      <vt:variant>
        <vt:i4>5</vt:i4>
      </vt:variant>
      <vt:variant>
        <vt:lpwstr>C:\Data\SVN\SWEA\Swea-L23\RAN2_90_Fukuoka\Docs\R2-152142.zip</vt:lpwstr>
      </vt:variant>
      <vt:variant>
        <vt:lpwstr/>
      </vt:variant>
      <vt:variant>
        <vt:i4>6422607</vt:i4>
      </vt:variant>
      <vt:variant>
        <vt:i4>483</vt:i4>
      </vt:variant>
      <vt:variant>
        <vt:i4>0</vt:i4>
      </vt:variant>
      <vt:variant>
        <vt:i4>5</vt:i4>
      </vt:variant>
      <vt:variant>
        <vt:lpwstr>C:\Data\SVN\SWEA\Swea-L23\RAN2_90_Fukuoka\Docs\R2-152231.zip</vt:lpwstr>
      </vt:variant>
      <vt:variant>
        <vt:lpwstr/>
      </vt:variant>
      <vt:variant>
        <vt:i4>6750277</vt:i4>
      </vt:variant>
      <vt:variant>
        <vt:i4>480</vt:i4>
      </vt:variant>
      <vt:variant>
        <vt:i4>0</vt:i4>
      </vt:variant>
      <vt:variant>
        <vt:i4>5</vt:i4>
      </vt:variant>
      <vt:variant>
        <vt:lpwstr>C:\Data\SVN\SWEA\Swea-L23\RAN2_90_Fukuoka\Docs\R2-152096.zip</vt:lpwstr>
      </vt:variant>
      <vt:variant>
        <vt:lpwstr/>
      </vt:variant>
      <vt:variant>
        <vt:i4>6750284</vt:i4>
      </vt:variant>
      <vt:variant>
        <vt:i4>477</vt:i4>
      </vt:variant>
      <vt:variant>
        <vt:i4>0</vt:i4>
      </vt:variant>
      <vt:variant>
        <vt:i4>5</vt:i4>
      </vt:variant>
      <vt:variant>
        <vt:lpwstr>C:\Data\SVN\SWEA\Swea-L23\RAN2_90_Fukuoka\Docs\R2-152107.zip</vt:lpwstr>
      </vt:variant>
      <vt:variant>
        <vt:lpwstr/>
      </vt:variant>
      <vt:variant>
        <vt:i4>6422596</vt:i4>
      </vt:variant>
      <vt:variant>
        <vt:i4>474</vt:i4>
      </vt:variant>
      <vt:variant>
        <vt:i4>0</vt:i4>
      </vt:variant>
      <vt:variant>
        <vt:i4>5</vt:i4>
      </vt:variant>
      <vt:variant>
        <vt:lpwstr>C:\Data\SVN\SWEA\Swea-L23\RAN2_90_Fukuoka\Docs\R2-152083.zip</vt:lpwstr>
      </vt:variant>
      <vt:variant>
        <vt:lpwstr/>
      </vt:variant>
      <vt:variant>
        <vt:i4>6684746</vt:i4>
      </vt:variant>
      <vt:variant>
        <vt:i4>471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6488132</vt:i4>
      </vt:variant>
      <vt:variant>
        <vt:i4>468</vt:i4>
      </vt:variant>
      <vt:variant>
        <vt:i4>0</vt:i4>
      </vt:variant>
      <vt:variant>
        <vt:i4>5</vt:i4>
      </vt:variant>
      <vt:variant>
        <vt:lpwstr>C:\Data\SVN\SWEA\Swea-L23\RAN2_90_Fukuoka\Docs\R2-152082.zip</vt:lpwstr>
      </vt:variant>
      <vt:variant>
        <vt:lpwstr/>
      </vt:variant>
      <vt:variant>
        <vt:i4>6291531</vt:i4>
      </vt:variant>
      <vt:variant>
        <vt:i4>465</vt:i4>
      </vt:variant>
      <vt:variant>
        <vt:i4>0</vt:i4>
      </vt:variant>
      <vt:variant>
        <vt:i4>5</vt:i4>
      </vt:variant>
      <vt:variant>
        <vt:lpwstr>C:\Data\SVN\SWEA\Swea-L23\RAN2_90_Fukuoka\Docs\R2-152071.zip</vt:lpwstr>
      </vt:variant>
      <vt:variant>
        <vt:lpwstr/>
      </vt:variant>
      <vt:variant>
        <vt:i4>6357067</vt:i4>
      </vt:variant>
      <vt:variant>
        <vt:i4>462</vt:i4>
      </vt:variant>
      <vt:variant>
        <vt:i4>0</vt:i4>
      </vt:variant>
      <vt:variant>
        <vt:i4>5</vt:i4>
      </vt:variant>
      <vt:variant>
        <vt:lpwstr>C:\Data\SVN\SWEA\Swea-L23\RAN2_90_Fukuoka\Docs\R2-152070.zip</vt:lpwstr>
      </vt:variant>
      <vt:variant>
        <vt:lpwstr/>
      </vt:variant>
      <vt:variant>
        <vt:i4>6815818</vt:i4>
      </vt:variant>
      <vt:variant>
        <vt:i4>459</vt:i4>
      </vt:variant>
      <vt:variant>
        <vt:i4>0</vt:i4>
      </vt:variant>
      <vt:variant>
        <vt:i4>5</vt:i4>
      </vt:variant>
      <vt:variant>
        <vt:lpwstr>C:\Data\SVN\SWEA\Swea-L23\RAN2_90_Fukuoka\Docs\R2-152069.zip</vt:lpwstr>
      </vt:variant>
      <vt:variant>
        <vt:lpwstr/>
      </vt:variant>
      <vt:variant>
        <vt:i4>6881354</vt:i4>
      </vt:variant>
      <vt:variant>
        <vt:i4>456</vt:i4>
      </vt:variant>
      <vt:variant>
        <vt:i4>0</vt:i4>
      </vt:variant>
      <vt:variant>
        <vt:i4>5</vt:i4>
      </vt:variant>
      <vt:variant>
        <vt:lpwstr>C:\Data\SVN\SWEA\Swea-L23\RAN2_90_Fukuoka\Docs\R2-152068.zip</vt:lpwstr>
      </vt:variant>
      <vt:variant>
        <vt:lpwstr/>
      </vt:variant>
      <vt:variant>
        <vt:i4>6684746</vt:i4>
      </vt:variant>
      <vt:variant>
        <vt:i4>453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6881353</vt:i4>
      </vt:variant>
      <vt:variant>
        <vt:i4>450</vt:i4>
      </vt:variant>
      <vt:variant>
        <vt:i4>0</vt:i4>
      </vt:variant>
      <vt:variant>
        <vt:i4>5</vt:i4>
      </vt:variant>
      <vt:variant>
        <vt:lpwstr>C:\Data\SVN\SWEA\Swea-L23\RAN2_90_Fukuoka\Docs\R2-152058.zip</vt:lpwstr>
      </vt:variant>
      <vt:variant>
        <vt:lpwstr/>
      </vt:variant>
      <vt:variant>
        <vt:i4>6881359</vt:i4>
      </vt:variant>
      <vt:variant>
        <vt:i4>447</vt:i4>
      </vt:variant>
      <vt:variant>
        <vt:i4>0</vt:i4>
      </vt:variant>
      <vt:variant>
        <vt:i4>5</vt:i4>
      </vt:variant>
      <vt:variant>
        <vt:lpwstr>C:\Data\SVN\SWEA\Swea-L23\RAN2_90_Fukuoka\Docs\R2-152038.zip</vt:lpwstr>
      </vt:variant>
      <vt:variant>
        <vt:lpwstr/>
      </vt:variant>
      <vt:variant>
        <vt:i4>6750287</vt:i4>
      </vt:variant>
      <vt:variant>
        <vt:i4>444</vt:i4>
      </vt:variant>
      <vt:variant>
        <vt:i4>0</vt:i4>
      </vt:variant>
      <vt:variant>
        <vt:i4>5</vt:i4>
      </vt:variant>
      <vt:variant>
        <vt:lpwstr>C:\Data\SVN\SWEA\Swea-L23\RAN2_90_Fukuoka\Docs\R2-152036.zip</vt:lpwstr>
      </vt:variant>
      <vt:variant>
        <vt:lpwstr/>
      </vt:variant>
      <vt:variant>
        <vt:i4>6553679</vt:i4>
      </vt:variant>
      <vt:variant>
        <vt:i4>441</vt:i4>
      </vt:variant>
      <vt:variant>
        <vt:i4>0</vt:i4>
      </vt:variant>
      <vt:variant>
        <vt:i4>5</vt:i4>
      </vt:variant>
      <vt:variant>
        <vt:lpwstr>C:\Data\SVN\SWEA\Swea-L23\RAN2_90_Fukuoka\Docs\R2-152035.zip</vt:lpwstr>
      </vt:variant>
      <vt:variant>
        <vt:lpwstr/>
      </vt:variant>
      <vt:variant>
        <vt:i4>6488143</vt:i4>
      </vt:variant>
      <vt:variant>
        <vt:i4>438</vt:i4>
      </vt:variant>
      <vt:variant>
        <vt:i4>0</vt:i4>
      </vt:variant>
      <vt:variant>
        <vt:i4>5</vt:i4>
      </vt:variant>
      <vt:variant>
        <vt:lpwstr>C:\Data\SVN\SWEA\Swea-L23\RAN2_90_Fukuoka\Docs\R2-152032.zip</vt:lpwstr>
      </vt:variant>
      <vt:variant>
        <vt:lpwstr/>
      </vt:variant>
      <vt:variant>
        <vt:i4>4259906</vt:i4>
      </vt:variant>
      <vt:variant>
        <vt:i4>435</vt:i4>
      </vt:variant>
      <vt:variant>
        <vt:i4>0</vt:i4>
      </vt:variant>
      <vt:variant>
        <vt:i4>5</vt:i4>
      </vt:variant>
      <vt:variant>
        <vt:lpwstr>http://www.3gpp.org/DynaReport/36842.htm</vt:lpwstr>
      </vt:variant>
      <vt:variant>
        <vt:lpwstr/>
      </vt:variant>
      <vt:variant>
        <vt:i4>3801165</vt:i4>
      </vt:variant>
      <vt:variant>
        <vt:i4>432</vt:i4>
      </vt:variant>
      <vt:variant>
        <vt:i4>0</vt:i4>
      </vt:variant>
      <vt:variant>
        <vt:i4>5</vt:i4>
      </vt:variant>
      <vt:variant>
        <vt:lpwstr>C:\Data\SVN\SWEA-PM\RAN Plenary\RAN_66_Maui\Docs\RP-141797.zip</vt:lpwstr>
      </vt:variant>
      <vt:variant>
        <vt:lpwstr/>
      </vt:variant>
      <vt:variant>
        <vt:i4>6750284</vt:i4>
      </vt:variant>
      <vt:variant>
        <vt:i4>429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6422605</vt:i4>
      </vt:variant>
      <vt:variant>
        <vt:i4>426</vt:i4>
      </vt:variant>
      <vt:variant>
        <vt:i4>0</vt:i4>
      </vt:variant>
      <vt:variant>
        <vt:i4>5</vt:i4>
      </vt:variant>
      <vt:variant>
        <vt:lpwstr>C:\Data\SVN\SWEA\Swea-L23\RAN2_90_Fukuoka\Docs\R2-152211.zip</vt:lpwstr>
      </vt:variant>
      <vt:variant>
        <vt:lpwstr/>
      </vt:variant>
      <vt:variant>
        <vt:i4>6619204</vt:i4>
      </vt:variant>
      <vt:variant>
        <vt:i4>423</vt:i4>
      </vt:variant>
      <vt:variant>
        <vt:i4>0</vt:i4>
      </vt:variant>
      <vt:variant>
        <vt:i4>5</vt:i4>
      </vt:variant>
      <vt:variant>
        <vt:lpwstr>C:\Data\SVN\SWEA\Swea-L23\RAN2_90_Fukuoka\Docs\R2-152387.zip</vt:lpwstr>
      </vt:variant>
      <vt:variant>
        <vt:lpwstr/>
      </vt:variant>
      <vt:variant>
        <vt:i4>6488141</vt:i4>
      </vt:variant>
      <vt:variant>
        <vt:i4>420</vt:i4>
      </vt:variant>
      <vt:variant>
        <vt:i4>0</vt:i4>
      </vt:variant>
      <vt:variant>
        <vt:i4>5</vt:i4>
      </vt:variant>
      <vt:variant>
        <vt:lpwstr>C:\Data\SVN\SWEA\Swea-L23\RAN2_90_Fukuoka\Docs\R2-152416.zip</vt:lpwstr>
      </vt:variant>
      <vt:variant>
        <vt:lpwstr/>
      </vt:variant>
      <vt:variant>
        <vt:i4>6357069</vt:i4>
      </vt:variant>
      <vt:variant>
        <vt:i4>417</vt:i4>
      </vt:variant>
      <vt:variant>
        <vt:i4>0</vt:i4>
      </vt:variant>
      <vt:variant>
        <vt:i4>5</vt:i4>
      </vt:variant>
      <vt:variant>
        <vt:lpwstr>C:\Data\SVN\SWEA\Swea-L23\RAN2_90_Fukuoka\Docs\R2-152414.zip</vt:lpwstr>
      </vt:variant>
      <vt:variant>
        <vt:lpwstr/>
      </vt:variant>
      <vt:variant>
        <vt:i4>6488132</vt:i4>
      </vt:variant>
      <vt:variant>
        <vt:i4>414</vt:i4>
      </vt:variant>
      <vt:variant>
        <vt:i4>0</vt:i4>
      </vt:variant>
      <vt:variant>
        <vt:i4>5</vt:i4>
      </vt:variant>
      <vt:variant>
        <vt:lpwstr>C:\Data\SVN\SWEA\Swea-L23\RAN2_90_Fukuoka\Docs\R2-152381.zip</vt:lpwstr>
      </vt:variant>
      <vt:variant>
        <vt:lpwstr/>
      </vt:variant>
      <vt:variant>
        <vt:i4>6750285</vt:i4>
      </vt:variant>
      <vt:variant>
        <vt:i4>411</vt:i4>
      </vt:variant>
      <vt:variant>
        <vt:i4>0</vt:i4>
      </vt:variant>
      <vt:variant>
        <vt:i4>5</vt:i4>
      </vt:variant>
      <vt:variant>
        <vt:lpwstr>C:\Data\SVN\SWEA\Swea-L23\RAN2_90_Fukuoka\Docs\R2-152412.zip</vt:lpwstr>
      </vt:variant>
      <vt:variant>
        <vt:lpwstr/>
      </vt:variant>
      <vt:variant>
        <vt:i4>6553677</vt:i4>
      </vt:variant>
      <vt:variant>
        <vt:i4>408</vt:i4>
      </vt:variant>
      <vt:variant>
        <vt:i4>0</vt:i4>
      </vt:variant>
      <vt:variant>
        <vt:i4>5</vt:i4>
      </vt:variant>
      <vt:variant>
        <vt:lpwstr>C:\Data\SVN\SWEA\Swea-L23\RAN2_90_Fukuoka\Docs\R2-152411.zip</vt:lpwstr>
      </vt:variant>
      <vt:variant>
        <vt:lpwstr/>
      </vt:variant>
      <vt:variant>
        <vt:i4>7209029</vt:i4>
      </vt:variant>
      <vt:variant>
        <vt:i4>405</vt:i4>
      </vt:variant>
      <vt:variant>
        <vt:i4>0</vt:i4>
      </vt:variant>
      <vt:variant>
        <vt:i4>5</vt:i4>
      </vt:variant>
      <vt:variant>
        <vt:lpwstr>C:\Data\SVN\SWEA\Swea-L23\RAN2_90_Fukuoka\Docs\R2-152699.zip</vt:lpwstr>
      </vt:variant>
      <vt:variant>
        <vt:lpwstr/>
      </vt:variant>
      <vt:variant>
        <vt:i4>6619208</vt:i4>
      </vt:variant>
      <vt:variant>
        <vt:i4>402</vt:i4>
      </vt:variant>
      <vt:variant>
        <vt:i4>0</vt:i4>
      </vt:variant>
      <vt:variant>
        <vt:i4>5</vt:i4>
      </vt:variant>
      <vt:variant>
        <vt:lpwstr>C:\Data\SVN\SWEA\Swea-L23\RAN2_90_Fukuoka\Docs\R2-152541.zip</vt:lpwstr>
      </vt:variant>
      <vt:variant>
        <vt:lpwstr/>
      </vt:variant>
      <vt:variant>
        <vt:i4>6684748</vt:i4>
      </vt:variant>
      <vt:variant>
        <vt:i4>399</vt:i4>
      </vt:variant>
      <vt:variant>
        <vt:i4>0</vt:i4>
      </vt:variant>
      <vt:variant>
        <vt:i4>5</vt:i4>
      </vt:variant>
      <vt:variant>
        <vt:lpwstr>C:\Data\SVN\SWEA\Swea-L23\RAN2_90_Fukuoka\Docs\R2-152601.zip</vt:lpwstr>
      </vt:variant>
      <vt:variant>
        <vt:lpwstr/>
      </vt:variant>
      <vt:variant>
        <vt:i4>6488133</vt:i4>
      </vt:variant>
      <vt:variant>
        <vt:i4>396</vt:i4>
      </vt:variant>
      <vt:variant>
        <vt:i4>0</vt:i4>
      </vt:variant>
      <vt:variant>
        <vt:i4>5</vt:i4>
      </vt:variant>
      <vt:variant>
        <vt:lpwstr>C:\Data\SVN\SWEA\Swea-L23\RAN2_90_Fukuoka\Docs\R2-152597.zip</vt:lpwstr>
      </vt:variant>
      <vt:variant>
        <vt:lpwstr/>
      </vt:variant>
      <vt:variant>
        <vt:i4>6750287</vt:i4>
      </vt:variant>
      <vt:variant>
        <vt:i4>393</vt:i4>
      </vt:variant>
      <vt:variant>
        <vt:i4>0</vt:i4>
      </vt:variant>
      <vt:variant>
        <vt:i4>5</vt:i4>
      </vt:variant>
      <vt:variant>
        <vt:lpwstr>C:\Data\SVN\SWEA\Swea-L23\RAN2_90_Fukuoka\Docs\R2-152533.zip</vt:lpwstr>
      </vt:variant>
      <vt:variant>
        <vt:lpwstr/>
      </vt:variant>
      <vt:variant>
        <vt:i4>6357071</vt:i4>
      </vt:variant>
      <vt:variant>
        <vt:i4>390</vt:i4>
      </vt:variant>
      <vt:variant>
        <vt:i4>0</vt:i4>
      </vt:variant>
      <vt:variant>
        <vt:i4>5</vt:i4>
      </vt:variant>
      <vt:variant>
        <vt:lpwstr>C:\Data\SVN\SWEA\Swea-L23\RAN2_90_Fukuoka\Docs\R2-152535.zip</vt:lpwstr>
      </vt:variant>
      <vt:variant>
        <vt:lpwstr/>
      </vt:variant>
      <vt:variant>
        <vt:i4>7143500</vt:i4>
      </vt:variant>
      <vt:variant>
        <vt:i4>387</vt:i4>
      </vt:variant>
      <vt:variant>
        <vt:i4>0</vt:i4>
      </vt:variant>
      <vt:variant>
        <vt:i4>5</vt:i4>
      </vt:variant>
      <vt:variant>
        <vt:lpwstr>C:\Data\SVN\SWEA\Swea-L23\RAN2_90_Fukuoka\Docs\R2-152509.zip</vt:lpwstr>
      </vt:variant>
      <vt:variant>
        <vt:lpwstr/>
      </vt:variant>
      <vt:variant>
        <vt:i4>6488140</vt:i4>
      </vt:variant>
      <vt:variant>
        <vt:i4>384</vt:i4>
      </vt:variant>
      <vt:variant>
        <vt:i4>0</vt:i4>
      </vt:variant>
      <vt:variant>
        <vt:i4>5</vt:i4>
      </vt:variant>
      <vt:variant>
        <vt:lpwstr>C:\Data\SVN\SWEA\Swea-L23\RAN2_90_Fukuoka\Docs\R2-152507.zip</vt:lpwstr>
      </vt:variant>
      <vt:variant>
        <vt:lpwstr/>
      </vt:variant>
      <vt:variant>
        <vt:i4>6357069</vt:i4>
      </vt:variant>
      <vt:variant>
        <vt:i4>381</vt:i4>
      </vt:variant>
      <vt:variant>
        <vt:i4>0</vt:i4>
      </vt:variant>
      <vt:variant>
        <vt:i4>5</vt:i4>
      </vt:variant>
      <vt:variant>
        <vt:lpwstr>C:\Data\SVN\SWEA\Swea-L23\RAN2_90_Fukuoka\Docs\R2-152212.zip</vt:lpwstr>
      </vt:variant>
      <vt:variant>
        <vt:lpwstr/>
      </vt:variant>
      <vt:variant>
        <vt:i4>7143492</vt:i4>
      </vt:variant>
      <vt:variant>
        <vt:i4>378</vt:i4>
      </vt:variant>
      <vt:variant>
        <vt:i4>0</vt:i4>
      </vt:variant>
      <vt:variant>
        <vt:i4>5</vt:i4>
      </vt:variant>
      <vt:variant>
        <vt:lpwstr>C:\Data\SVN\SWEA\Swea-L23\RAN2_90_Fukuoka\Docs\R2-152488.zip</vt:lpwstr>
      </vt:variant>
      <vt:variant>
        <vt:lpwstr/>
      </vt:variant>
      <vt:variant>
        <vt:i4>6422596</vt:i4>
      </vt:variant>
      <vt:variant>
        <vt:i4>375</vt:i4>
      </vt:variant>
      <vt:variant>
        <vt:i4>0</vt:i4>
      </vt:variant>
      <vt:variant>
        <vt:i4>5</vt:i4>
      </vt:variant>
      <vt:variant>
        <vt:lpwstr>C:\Data\SVN\SWEA\Swea-L23\RAN2_90_Fukuoka\Docs\R2-152487.zip</vt:lpwstr>
      </vt:variant>
      <vt:variant>
        <vt:lpwstr/>
      </vt:variant>
      <vt:variant>
        <vt:i4>6488132</vt:i4>
      </vt:variant>
      <vt:variant>
        <vt:i4>372</vt:i4>
      </vt:variant>
      <vt:variant>
        <vt:i4>0</vt:i4>
      </vt:variant>
      <vt:variant>
        <vt:i4>5</vt:i4>
      </vt:variant>
      <vt:variant>
        <vt:lpwstr>C:\Data\SVN\SWEA\Swea-L23\RAN2_90_Fukuoka\Docs\R2-152486.zip</vt:lpwstr>
      </vt:variant>
      <vt:variant>
        <vt:lpwstr/>
      </vt:variant>
      <vt:variant>
        <vt:i4>6291524</vt:i4>
      </vt:variant>
      <vt:variant>
        <vt:i4>369</vt:i4>
      </vt:variant>
      <vt:variant>
        <vt:i4>0</vt:i4>
      </vt:variant>
      <vt:variant>
        <vt:i4>5</vt:i4>
      </vt:variant>
      <vt:variant>
        <vt:lpwstr>C:\Data\SVN\SWEA\Swea-L23\RAN2_90_Fukuoka\Docs\R2-152485.zip</vt:lpwstr>
      </vt:variant>
      <vt:variant>
        <vt:lpwstr/>
      </vt:variant>
      <vt:variant>
        <vt:i4>6684745</vt:i4>
      </vt:variant>
      <vt:variant>
        <vt:i4>366</vt:i4>
      </vt:variant>
      <vt:variant>
        <vt:i4>0</vt:i4>
      </vt:variant>
      <vt:variant>
        <vt:i4>5</vt:i4>
      </vt:variant>
      <vt:variant>
        <vt:lpwstr>C:\Data\SVN\SWEA\Swea-L23\RAN2_90_Fukuoka\Docs\R2-152255.zip</vt:lpwstr>
      </vt:variant>
      <vt:variant>
        <vt:lpwstr/>
      </vt:variant>
      <vt:variant>
        <vt:i4>6619213</vt:i4>
      </vt:variant>
      <vt:variant>
        <vt:i4>363</vt:i4>
      </vt:variant>
      <vt:variant>
        <vt:i4>0</vt:i4>
      </vt:variant>
      <vt:variant>
        <vt:i4>5</vt:i4>
      </vt:variant>
      <vt:variant>
        <vt:lpwstr>C:\Data\SVN\SWEA\Swea-L23\RAN2_90_Fukuoka\Docs\R2-152216.zip</vt:lpwstr>
      </vt:variant>
      <vt:variant>
        <vt:lpwstr/>
      </vt:variant>
      <vt:variant>
        <vt:i4>6684749</vt:i4>
      </vt:variant>
      <vt:variant>
        <vt:i4>360</vt:i4>
      </vt:variant>
      <vt:variant>
        <vt:i4>0</vt:i4>
      </vt:variant>
      <vt:variant>
        <vt:i4>5</vt:i4>
      </vt:variant>
      <vt:variant>
        <vt:lpwstr>C:\Data\SVN\SWEA\Swea-L23\RAN2_90_Fukuoka\Docs\R2-152215.zip</vt:lpwstr>
      </vt:variant>
      <vt:variant>
        <vt:lpwstr/>
      </vt:variant>
      <vt:variant>
        <vt:i4>6291533</vt:i4>
      </vt:variant>
      <vt:variant>
        <vt:i4>357</vt:i4>
      </vt:variant>
      <vt:variant>
        <vt:i4>0</vt:i4>
      </vt:variant>
      <vt:variant>
        <vt:i4>5</vt:i4>
      </vt:variant>
      <vt:variant>
        <vt:lpwstr>C:\Data\SVN\SWEA\Swea-L23\RAN2_90_Fukuoka\Docs\R2-152213.zip</vt:lpwstr>
      </vt:variant>
      <vt:variant>
        <vt:lpwstr/>
      </vt:variant>
      <vt:variant>
        <vt:i4>7012428</vt:i4>
      </vt:variant>
      <vt:variant>
        <vt:i4>354</vt:i4>
      </vt:variant>
      <vt:variant>
        <vt:i4>0</vt:i4>
      </vt:variant>
      <vt:variant>
        <vt:i4>5</vt:i4>
      </vt:variant>
      <vt:variant>
        <vt:lpwstr>C:\Data\SVN\SWEA\Swea-L23\RAN2_90_Fukuoka\Docs\R2-152208.zip</vt:lpwstr>
      </vt:variant>
      <vt:variant>
        <vt:lpwstr/>
      </vt:variant>
      <vt:variant>
        <vt:i4>7012421</vt:i4>
      </vt:variant>
      <vt:variant>
        <vt:i4>351</vt:i4>
      </vt:variant>
      <vt:variant>
        <vt:i4>0</vt:i4>
      </vt:variant>
      <vt:variant>
        <vt:i4>5</vt:i4>
      </vt:variant>
      <vt:variant>
        <vt:lpwstr>C:\Data\SVN\SWEA\Swea-L23\RAN2_90_Fukuoka\Docs\R2-152399.zip</vt:lpwstr>
      </vt:variant>
      <vt:variant>
        <vt:lpwstr/>
      </vt:variant>
      <vt:variant>
        <vt:i4>6553672</vt:i4>
      </vt:variant>
      <vt:variant>
        <vt:i4>348</vt:i4>
      </vt:variant>
      <vt:variant>
        <vt:i4>0</vt:i4>
      </vt:variant>
      <vt:variant>
        <vt:i4>5</vt:i4>
      </vt:variant>
      <vt:variant>
        <vt:lpwstr>C:\Data\SVN\SWEA\Swea-L23\RAN2_90_Fukuoka\Docs\R2-152643.zip</vt:lpwstr>
      </vt:variant>
      <vt:variant>
        <vt:lpwstr/>
      </vt:variant>
      <vt:variant>
        <vt:i4>6553679</vt:i4>
      </vt:variant>
      <vt:variant>
        <vt:i4>345</vt:i4>
      </vt:variant>
      <vt:variant>
        <vt:i4>0</vt:i4>
      </vt:variant>
      <vt:variant>
        <vt:i4>5</vt:i4>
      </vt:variant>
      <vt:variant>
        <vt:lpwstr>C:\Data\SVN\SWEA\Swea-L23\RAN2_90_Fukuoka\Docs\R2-152633.zip</vt:lpwstr>
      </vt:variant>
      <vt:variant>
        <vt:lpwstr/>
      </vt:variant>
      <vt:variant>
        <vt:i4>7274574</vt:i4>
      </vt:variant>
      <vt:variant>
        <vt:i4>342</vt:i4>
      </vt:variant>
      <vt:variant>
        <vt:i4>0</vt:i4>
      </vt:variant>
      <vt:variant>
        <vt:i4>5</vt:i4>
      </vt:variant>
      <vt:variant>
        <vt:lpwstr>C:\Data\SVN\SWEA\Swea-L23\RAN2_90_Fukuoka\Docs\R2-152729.zip</vt:lpwstr>
      </vt:variant>
      <vt:variant>
        <vt:lpwstr/>
      </vt:variant>
      <vt:variant>
        <vt:i4>6422596</vt:i4>
      </vt:variant>
      <vt:variant>
        <vt:i4>339</vt:i4>
      </vt:variant>
      <vt:variant>
        <vt:i4>0</vt:i4>
      </vt:variant>
      <vt:variant>
        <vt:i4>5</vt:i4>
      </vt:variant>
      <vt:variant>
        <vt:lpwstr>C:\Data\SVN\SWEA\Swea-L23\RAN2_90_Fukuoka\Docs\R2-152586.zip</vt:lpwstr>
      </vt:variant>
      <vt:variant>
        <vt:lpwstr/>
      </vt:variant>
      <vt:variant>
        <vt:i4>6357060</vt:i4>
      </vt:variant>
      <vt:variant>
        <vt:i4>336</vt:i4>
      </vt:variant>
      <vt:variant>
        <vt:i4>0</vt:i4>
      </vt:variant>
      <vt:variant>
        <vt:i4>5</vt:i4>
      </vt:variant>
      <vt:variant>
        <vt:lpwstr>C:\Data\SVN\SWEA\Swea-L23\RAN2_90_Fukuoka\Docs\R2-152585.zip</vt:lpwstr>
      </vt:variant>
      <vt:variant>
        <vt:lpwstr/>
      </vt:variant>
      <vt:variant>
        <vt:i4>6422605</vt:i4>
      </vt:variant>
      <vt:variant>
        <vt:i4>333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6422602</vt:i4>
      </vt:variant>
      <vt:variant>
        <vt:i4>330</vt:i4>
      </vt:variant>
      <vt:variant>
        <vt:i4>0</vt:i4>
      </vt:variant>
      <vt:variant>
        <vt:i4>5</vt:i4>
      </vt:variant>
      <vt:variant>
        <vt:lpwstr>C:\Data\SVN\SWEA\Swea-L23\RAN2_90_Fukuoka\Docs\R2-152665.zip</vt:lpwstr>
      </vt:variant>
      <vt:variant>
        <vt:lpwstr/>
      </vt:variant>
      <vt:variant>
        <vt:i4>6422605</vt:i4>
      </vt:variant>
      <vt:variant>
        <vt:i4>327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6488141</vt:i4>
      </vt:variant>
      <vt:variant>
        <vt:i4>324</vt:i4>
      </vt:variant>
      <vt:variant>
        <vt:i4>0</vt:i4>
      </vt:variant>
      <vt:variant>
        <vt:i4>5</vt:i4>
      </vt:variant>
      <vt:variant>
        <vt:lpwstr>C:\Data\SVN\SWEA\Swea-L23\RAN2_90_Fukuoka\Docs\R2-152210.zip</vt:lpwstr>
      </vt:variant>
      <vt:variant>
        <vt:lpwstr/>
      </vt:variant>
      <vt:variant>
        <vt:i4>6488141</vt:i4>
      </vt:variant>
      <vt:variant>
        <vt:i4>321</vt:i4>
      </vt:variant>
      <vt:variant>
        <vt:i4>0</vt:i4>
      </vt:variant>
      <vt:variant>
        <vt:i4>5</vt:i4>
      </vt:variant>
      <vt:variant>
        <vt:lpwstr>C:\Data\SVN\SWEA\Swea-L23\RAN2_90_Fukuoka\Docs\R2-152311.zip</vt:lpwstr>
      </vt:variant>
      <vt:variant>
        <vt:lpwstr/>
      </vt:variant>
      <vt:variant>
        <vt:i4>6619213</vt:i4>
      </vt:variant>
      <vt:variant>
        <vt:i4>318</vt:i4>
      </vt:variant>
      <vt:variant>
        <vt:i4>0</vt:i4>
      </vt:variant>
      <vt:variant>
        <vt:i4>5</vt:i4>
      </vt:variant>
      <vt:variant>
        <vt:lpwstr>C:\Data\SVN\SWEA\Swea-L23\RAN2_90_Fukuoka\Docs\R2-152014.zip</vt:lpwstr>
      </vt:variant>
      <vt:variant>
        <vt:lpwstr/>
      </vt:variant>
      <vt:variant>
        <vt:i4>7143500</vt:i4>
      </vt:variant>
      <vt:variant>
        <vt:i4>315</vt:i4>
      </vt:variant>
      <vt:variant>
        <vt:i4>0</vt:i4>
      </vt:variant>
      <vt:variant>
        <vt:i4>5</vt:i4>
      </vt:variant>
      <vt:variant>
        <vt:lpwstr>C:\Data\SVN\SWEA\Swea-L23\RAN2_90_Fukuoka\Docs\R2-152408.zip</vt:lpwstr>
      </vt:variant>
      <vt:variant>
        <vt:lpwstr/>
      </vt:variant>
      <vt:variant>
        <vt:i4>6422604</vt:i4>
      </vt:variant>
      <vt:variant>
        <vt:i4>312</vt:i4>
      </vt:variant>
      <vt:variant>
        <vt:i4>0</vt:i4>
      </vt:variant>
      <vt:variant>
        <vt:i4>5</vt:i4>
      </vt:variant>
      <vt:variant>
        <vt:lpwstr>C:\Data\SVN\SWEA\Swea-L23\RAN2_90_Fukuoka\Docs\R2-152201.zip</vt:lpwstr>
      </vt:variant>
      <vt:variant>
        <vt:lpwstr/>
      </vt:variant>
      <vt:variant>
        <vt:i4>6488140</vt:i4>
      </vt:variant>
      <vt:variant>
        <vt:i4>309</vt:i4>
      </vt:variant>
      <vt:variant>
        <vt:i4>0</vt:i4>
      </vt:variant>
      <vt:variant>
        <vt:i4>5</vt:i4>
      </vt:variant>
      <vt:variant>
        <vt:lpwstr>C:\Data\SVN\SWEA\Swea-L23\RAN2_90_Fukuoka\Docs\R2-152200.zip</vt:lpwstr>
      </vt:variant>
      <vt:variant>
        <vt:lpwstr/>
      </vt:variant>
      <vt:variant>
        <vt:i4>6881349</vt:i4>
      </vt:variant>
      <vt:variant>
        <vt:i4>306</vt:i4>
      </vt:variant>
      <vt:variant>
        <vt:i4>0</vt:i4>
      </vt:variant>
      <vt:variant>
        <vt:i4>5</vt:i4>
      </vt:variant>
      <vt:variant>
        <vt:lpwstr>C:\Data\SVN\SWEA\Swea-L23\RAN2_90_Fukuoka\Docs\R2-152199.zip</vt:lpwstr>
      </vt:variant>
      <vt:variant>
        <vt:lpwstr/>
      </vt:variant>
      <vt:variant>
        <vt:i4>6815813</vt:i4>
      </vt:variant>
      <vt:variant>
        <vt:i4>303</vt:i4>
      </vt:variant>
      <vt:variant>
        <vt:i4>0</vt:i4>
      </vt:variant>
      <vt:variant>
        <vt:i4>5</vt:i4>
      </vt:variant>
      <vt:variant>
        <vt:lpwstr>C:\Data\SVN\SWEA\Swea-L23\RAN2_90_Fukuoka\Docs\R2-152198.zip</vt:lpwstr>
      </vt:variant>
      <vt:variant>
        <vt:lpwstr/>
      </vt:variant>
      <vt:variant>
        <vt:i4>6291528</vt:i4>
      </vt:variant>
      <vt:variant>
        <vt:i4>300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6553676</vt:i4>
      </vt:variant>
      <vt:variant>
        <vt:i4>297</vt:i4>
      </vt:variant>
      <vt:variant>
        <vt:i4>0</vt:i4>
      </vt:variant>
      <vt:variant>
        <vt:i4>5</vt:i4>
      </vt:variant>
      <vt:variant>
        <vt:lpwstr>C:\Data\SVN\SWEA\Swea-L23\RAN2_90_Fukuoka\Docs\R2-152207.zip</vt:lpwstr>
      </vt:variant>
      <vt:variant>
        <vt:lpwstr/>
      </vt:variant>
      <vt:variant>
        <vt:i4>6357064</vt:i4>
      </vt:variant>
      <vt:variant>
        <vt:i4>294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6619212</vt:i4>
      </vt:variant>
      <vt:variant>
        <vt:i4>291</vt:i4>
      </vt:variant>
      <vt:variant>
        <vt:i4>0</vt:i4>
      </vt:variant>
      <vt:variant>
        <vt:i4>5</vt:i4>
      </vt:variant>
      <vt:variant>
        <vt:lpwstr>C:\Data\SVN\SWEA\Swea-L23\RAN2_90_Fukuoka\Docs\R2-152206.zip</vt:lpwstr>
      </vt:variant>
      <vt:variant>
        <vt:lpwstr/>
      </vt:variant>
      <vt:variant>
        <vt:i4>6815823</vt:i4>
      </vt:variant>
      <vt:variant>
        <vt:i4>288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6750284</vt:i4>
      </vt:variant>
      <vt:variant>
        <vt:i4>285</vt:i4>
      </vt:variant>
      <vt:variant>
        <vt:i4>0</vt:i4>
      </vt:variant>
      <vt:variant>
        <vt:i4>5</vt:i4>
      </vt:variant>
      <vt:variant>
        <vt:lpwstr>C:\Data\SVN\SWEA\Swea-L23\RAN2_90_Fukuoka\Docs\R2-152204.zip</vt:lpwstr>
      </vt:variant>
      <vt:variant>
        <vt:lpwstr/>
      </vt:variant>
      <vt:variant>
        <vt:i4>6291528</vt:i4>
      </vt:variant>
      <vt:variant>
        <vt:i4>282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6357064</vt:i4>
      </vt:variant>
      <vt:variant>
        <vt:i4>279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6815823</vt:i4>
      </vt:variant>
      <vt:variant>
        <vt:i4>276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6488136</vt:i4>
      </vt:variant>
      <vt:variant>
        <vt:i4>273</vt:i4>
      </vt:variant>
      <vt:variant>
        <vt:i4>0</vt:i4>
      </vt:variant>
      <vt:variant>
        <vt:i4>5</vt:i4>
      </vt:variant>
      <vt:variant>
        <vt:lpwstr>C:\Data\SVN\SWEA\Swea-L23\RAN2_90_Fukuoka\Docs\R2-152042.zip</vt:lpwstr>
      </vt:variant>
      <vt:variant>
        <vt:lpwstr/>
      </vt:variant>
      <vt:variant>
        <vt:i4>6553672</vt:i4>
      </vt:variant>
      <vt:variant>
        <vt:i4>270</vt:i4>
      </vt:variant>
      <vt:variant>
        <vt:i4>0</vt:i4>
      </vt:variant>
      <vt:variant>
        <vt:i4>5</vt:i4>
      </vt:variant>
      <vt:variant>
        <vt:lpwstr>C:\Data\SVN\SWEA\Swea-L23\RAN2_90_Fukuoka\Docs\R2-152045.zip</vt:lpwstr>
      </vt:variant>
      <vt:variant>
        <vt:lpwstr/>
      </vt:variant>
      <vt:variant>
        <vt:i4>6619208</vt:i4>
      </vt:variant>
      <vt:variant>
        <vt:i4>267</vt:i4>
      </vt:variant>
      <vt:variant>
        <vt:i4>0</vt:i4>
      </vt:variant>
      <vt:variant>
        <vt:i4>5</vt:i4>
      </vt:variant>
      <vt:variant>
        <vt:lpwstr>C:\Data\SVN\SWEA\Swea-L23\RAN2_90_Fukuoka\Docs\R2-152044.zip</vt:lpwstr>
      </vt:variant>
      <vt:variant>
        <vt:lpwstr/>
      </vt:variant>
      <vt:variant>
        <vt:i4>6422600</vt:i4>
      </vt:variant>
      <vt:variant>
        <vt:i4>264</vt:i4>
      </vt:variant>
      <vt:variant>
        <vt:i4>0</vt:i4>
      </vt:variant>
      <vt:variant>
        <vt:i4>5</vt:i4>
      </vt:variant>
      <vt:variant>
        <vt:lpwstr>C:\Data\SVN\SWEA\Swea-L23\RAN2_90_Fukuoka\Docs\R2-152043.zip</vt:lpwstr>
      </vt:variant>
      <vt:variant>
        <vt:lpwstr/>
      </vt:variant>
      <vt:variant>
        <vt:i4>2883649</vt:i4>
      </vt:variant>
      <vt:variant>
        <vt:i4>261</vt:i4>
      </vt:variant>
      <vt:variant>
        <vt:i4>0</vt:i4>
      </vt:variant>
      <vt:variant>
        <vt:i4>5</vt:i4>
      </vt:variant>
      <vt:variant>
        <vt:lpwstr>C:\Data\SVN\SWEA-PM\RAN Plenary\RAN_56_Ljubljana\Docs\RP-120871.zip</vt:lpwstr>
      </vt:variant>
      <vt:variant>
        <vt:lpwstr/>
      </vt:variant>
      <vt:variant>
        <vt:i4>6094907</vt:i4>
      </vt:variant>
      <vt:variant>
        <vt:i4>258</vt:i4>
      </vt:variant>
      <vt:variant>
        <vt:i4>0</vt:i4>
      </vt:variant>
      <vt:variant>
        <vt:i4>5</vt:i4>
      </vt:variant>
      <vt:variant>
        <vt:lpwstr>C:\Data\SVN\SWEA-PM\RAN Plenary\RAN_52_Bratislava\Docs\RP-110709.zip</vt:lpwstr>
      </vt:variant>
      <vt:variant>
        <vt:lpwstr/>
      </vt:variant>
      <vt:variant>
        <vt:i4>6029356</vt:i4>
      </vt:variant>
      <vt:variant>
        <vt:i4>255</vt:i4>
      </vt:variant>
      <vt:variant>
        <vt:i4>0</vt:i4>
      </vt:variant>
      <vt:variant>
        <vt:i4>5</vt:i4>
      </vt:variant>
      <vt:variant>
        <vt:lpwstr>C:\Data\SVN\SWEA-PM\RAN Plenary\RAN_55_Xiamen\Docs\RP-120384.zip</vt:lpwstr>
      </vt:variant>
      <vt:variant>
        <vt:lpwstr/>
      </vt:variant>
      <vt:variant>
        <vt:i4>6225962</vt:i4>
      </vt:variant>
      <vt:variant>
        <vt:i4>252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6225962</vt:i4>
      </vt:variant>
      <vt:variant>
        <vt:i4>249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6029354</vt:i4>
      </vt:variant>
      <vt:variant>
        <vt:i4>246</vt:i4>
      </vt:variant>
      <vt:variant>
        <vt:i4>0</vt:i4>
      </vt:variant>
      <vt:variant>
        <vt:i4>5</vt:i4>
      </vt:variant>
      <vt:variant>
        <vt:lpwstr>C:\Data\SVN\SWEA-PM\RAN Plenary\RAN_53_Fukuoka\Docs\RP-111355.zip</vt:lpwstr>
      </vt:variant>
      <vt:variant>
        <vt:lpwstr/>
      </vt:variant>
      <vt:variant>
        <vt:i4>2949184</vt:i4>
      </vt:variant>
      <vt:variant>
        <vt:i4>243</vt:i4>
      </vt:variant>
      <vt:variant>
        <vt:i4>0</vt:i4>
      </vt:variant>
      <vt:variant>
        <vt:i4>5</vt:i4>
      </vt:variant>
      <vt:variant>
        <vt:lpwstr>C:\Data\SVN\SWEA-PM\RAN Plenary\RAN_56_Ljubljana\Docs\RP-120860.zip</vt:lpwstr>
      </vt:variant>
      <vt:variant>
        <vt:lpwstr/>
      </vt:variant>
      <vt:variant>
        <vt:i4>3145814</vt:i4>
      </vt:variant>
      <vt:variant>
        <vt:i4>240</vt:i4>
      </vt:variant>
      <vt:variant>
        <vt:i4>0</vt:i4>
      </vt:variant>
      <vt:variant>
        <vt:i4>5</vt:i4>
      </vt:variant>
      <vt:variant>
        <vt:lpwstr>C:\Data\SVN\SWEA-PM\RAN Plenary\RAN_61_Porto\Docs\RP-131259.zip</vt:lpwstr>
      </vt:variant>
      <vt:variant>
        <vt:lpwstr/>
      </vt:variant>
      <vt:variant>
        <vt:i4>6225953</vt:i4>
      </vt:variant>
      <vt:variant>
        <vt:i4>237</vt:i4>
      </vt:variant>
      <vt:variant>
        <vt:i4>0</vt:i4>
      </vt:variant>
      <vt:variant>
        <vt:i4>5</vt:i4>
      </vt:variant>
      <vt:variant>
        <vt:lpwstr>C:\Data\SVN\SWEA-PM\RAN Plenary\RAN_55_Xiamen\Docs\RP-120256.zip</vt:lpwstr>
      </vt:variant>
      <vt:variant>
        <vt:lpwstr/>
      </vt:variant>
      <vt:variant>
        <vt:i4>5308449</vt:i4>
      </vt:variant>
      <vt:variant>
        <vt:i4>234</vt:i4>
      </vt:variant>
      <vt:variant>
        <vt:i4>0</vt:i4>
      </vt:variant>
      <vt:variant>
        <vt:i4>5</vt:i4>
      </vt:variant>
      <vt:variant>
        <vt:lpwstr>C:\Data\SVN\SWEA-PM\RAN Plenary\RAN_55_Xiamen\Docs\RP-120258.zip</vt:lpwstr>
      </vt:variant>
      <vt:variant>
        <vt:lpwstr/>
      </vt:variant>
      <vt:variant>
        <vt:i4>2293828</vt:i4>
      </vt:variant>
      <vt:variant>
        <vt:i4>231</vt:i4>
      </vt:variant>
      <vt:variant>
        <vt:i4>0</vt:i4>
      </vt:variant>
      <vt:variant>
        <vt:i4>5</vt:i4>
      </vt:variant>
      <vt:variant>
        <vt:lpwstr>C:\Data\SVN\SWEA-PM\RAN Plenary\RAN_58_Barcelona\Docs\RP-121999.zip</vt:lpwstr>
      </vt:variant>
      <vt:variant>
        <vt:lpwstr/>
      </vt:variant>
      <vt:variant>
        <vt:i4>5832725</vt:i4>
      </vt:variant>
      <vt:variant>
        <vt:i4>228</vt:i4>
      </vt:variant>
      <vt:variant>
        <vt:i4>0</vt:i4>
      </vt:variant>
      <vt:variant>
        <vt:i4>5</vt:i4>
      </vt:variant>
      <vt:variant>
        <vt:lpwstr>C:\Data\SVN\SWEA-PM\RAN Plenary\RAN_49_San_Antonio\Docs\RP-101004.zip</vt:lpwstr>
      </vt:variant>
      <vt:variant>
        <vt:lpwstr/>
      </vt:variant>
      <vt:variant>
        <vt:i4>7143523</vt:i4>
      </vt:variant>
      <vt:variant>
        <vt:i4>225</vt:i4>
      </vt:variant>
      <vt:variant>
        <vt:i4>0</vt:i4>
      </vt:variant>
      <vt:variant>
        <vt:i4>5</vt:i4>
      </vt:variant>
      <vt:variant>
        <vt:lpwstr>../../../../Data/SVN/SWEA-PM/RAN Plenary/RAN_47_Vienna/Docs/RP-100383.zip</vt:lpwstr>
      </vt:variant>
      <vt:variant>
        <vt:lpwstr/>
      </vt:variant>
      <vt:variant>
        <vt:i4>6488160</vt:i4>
      </vt:variant>
      <vt:variant>
        <vt:i4>222</vt:i4>
      </vt:variant>
      <vt:variant>
        <vt:i4>0</vt:i4>
      </vt:variant>
      <vt:variant>
        <vt:i4>5</vt:i4>
      </vt:variant>
      <vt:variant>
        <vt:lpwstr>../../../../Data/SVN/SWEA-PM/RAN Plenary/RAN_47_Vienna/Docs/RP-100360.zip</vt:lpwstr>
      </vt:variant>
      <vt:variant>
        <vt:lpwstr/>
      </vt:variant>
      <vt:variant>
        <vt:i4>2097239</vt:i4>
      </vt:variant>
      <vt:variant>
        <vt:i4>219</vt:i4>
      </vt:variant>
      <vt:variant>
        <vt:i4>0</vt:i4>
      </vt:variant>
      <vt:variant>
        <vt:i4>5</vt:i4>
      </vt:variant>
      <vt:variant>
        <vt:lpwstr>C:\Data\SVN\SWEA-PM\RAN Plenary\RAN_50_Istanbul\Docs\RP-101244.zip</vt:lpwstr>
      </vt:variant>
      <vt:variant>
        <vt:lpwstr/>
      </vt:variant>
      <vt:variant>
        <vt:i4>5963834</vt:i4>
      </vt:variant>
      <vt:variant>
        <vt:i4>216</vt:i4>
      </vt:variant>
      <vt:variant>
        <vt:i4>0</vt:i4>
      </vt:variant>
      <vt:variant>
        <vt:i4>5</vt:i4>
      </vt:variant>
      <vt:variant>
        <vt:lpwstr>C:\Data\SVN\SWEA-PM\RAN Plenary\RAN_52_Bratislava\Docs\RP-110911.zip</vt:lpwstr>
      </vt:variant>
      <vt:variant>
        <vt:lpwstr/>
      </vt:variant>
      <vt:variant>
        <vt:i4>7077988</vt:i4>
      </vt:variant>
      <vt:variant>
        <vt:i4>213</vt:i4>
      </vt:variant>
      <vt:variant>
        <vt:i4>0</vt:i4>
      </vt:variant>
      <vt:variant>
        <vt:i4>5</vt:i4>
      </vt:variant>
      <vt:variant>
        <vt:lpwstr>../../../../Data/SVN/SWEA-PM/RAN Plenary/RAN_47_Vienna/Docs/RP-100196.zip</vt:lpwstr>
      </vt:variant>
      <vt:variant>
        <vt:lpwstr/>
      </vt:variant>
      <vt:variant>
        <vt:i4>6094865</vt:i4>
      </vt:variant>
      <vt:variant>
        <vt:i4>210</vt:i4>
      </vt:variant>
      <vt:variant>
        <vt:i4>0</vt:i4>
      </vt:variant>
      <vt:variant>
        <vt:i4>5</vt:i4>
      </vt:variant>
      <vt:variant>
        <vt:lpwstr>C:\Data\SVN\SWEA-PM\RAN Plenary\RAN_49_San_Antonio\Docs\RP-100959.zip</vt:lpwstr>
      </vt:variant>
      <vt:variant>
        <vt:lpwstr/>
      </vt:variant>
      <vt:variant>
        <vt:i4>2490448</vt:i4>
      </vt:variant>
      <vt:variant>
        <vt:i4>207</vt:i4>
      </vt:variant>
      <vt:variant>
        <vt:i4>0</vt:i4>
      </vt:variant>
      <vt:variant>
        <vt:i4>5</vt:i4>
      </vt:variant>
      <vt:variant>
        <vt:lpwstr>C:\Data\SVN\SWEA-PM\RAN Plenary\RAN_48_Seoul\Docs\RP-100661.zip</vt:lpwstr>
      </vt:variant>
      <vt:variant>
        <vt:lpwstr/>
      </vt:variant>
      <vt:variant>
        <vt:i4>6619215</vt:i4>
      </vt:variant>
      <vt:variant>
        <vt:i4>204</vt:i4>
      </vt:variant>
      <vt:variant>
        <vt:i4>0</vt:i4>
      </vt:variant>
      <vt:variant>
        <vt:i4>5</vt:i4>
      </vt:variant>
      <vt:variant>
        <vt:lpwstr>C:\Data\SVN\SWEA\Swea-L23\RAN2_90_Fukuoka\Docs\R2-152632.zip</vt:lpwstr>
      </vt:variant>
      <vt:variant>
        <vt:lpwstr/>
      </vt:variant>
      <vt:variant>
        <vt:i4>6422597</vt:i4>
      </vt:variant>
      <vt:variant>
        <vt:i4>201</vt:i4>
      </vt:variant>
      <vt:variant>
        <vt:i4>0</vt:i4>
      </vt:variant>
      <vt:variant>
        <vt:i4>5</vt:i4>
      </vt:variant>
      <vt:variant>
        <vt:lpwstr>C:\Data\SVN\SWEA\Swea-L23\RAN2_90_Fukuoka\Docs\R2-152596.zip</vt:lpwstr>
      </vt:variant>
      <vt:variant>
        <vt:lpwstr/>
      </vt:variant>
      <vt:variant>
        <vt:i4>6357061</vt:i4>
      </vt:variant>
      <vt:variant>
        <vt:i4>198</vt:i4>
      </vt:variant>
      <vt:variant>
        <vt:i4>0</vt:i4>
      </vt:variant>
      <vt:variant>
        <vt:i4>5</vt:i4>
      </vt:variant>
      <vt:variant>
        <vt:lpwstr>C:\Data\SVN\SWEA\Swea-L23\RAN2_90_Fukuoka\Docs\R2-152595.zip</vt:lpwstr>
      </vt:variant>
      <vt:variant>
        <vt:lpwstr/>
      </vt:variant>
      <vt:variant>
        <vt:i4>6750277</vt:i4>
      </vt:variant>
      <vt:variant>
        <vt:i4>195</vt:i4>
      </vt:variant>
      <vt:variant>
        <vt:i4>0</vt:i4>
      </vt:variant>
      <vt:variant>
        <vt:i4>5</vt:i4>
      </vt:variant>
      <vt:variant>
        <vt:lpwstr>C:\Data\SVN\SWEA\Swea-L23\RAN2_90_Fukuoka\Docs\R2-152593.zip</vt:lpwstr>
      </vt:variant>
      <vt:variant>
        <vt:lpwstr/>
      </vt:variant>
      <vt:variant>
        <vt:i4>7143496</vt:i4>
      </vt:variant>
      <vt:variant>
        <vt:i4>192</vt:i4>
      </vt:variant>
      <vt:variant>
        <vt:i4>0</vt:i4>
      </vt:variant>
      <vt:variant>
        <vt:i4>5</vt:i4>
      </vt:variant>
      <vt:variant>
        <vt:lpwstr>C:\Data\SVN\SWEA\Swea-L23\RAN2_90_Fukuoka\Docs\R2-152448.zip</vt:lpwstr>
      </vt:variant>
      <vt:variant>
        <vt:lpwstr/>
      </vt:variant>
      <vt:variant>
        <vt:i4>6750286</vt:i4>
      </vt:variant>
      <vt:variant>
        <vt:i4>189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6750286</vt:i4>
      </vt:variant>
      <vt:variant>
        <vt:i4>186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6357068</vt:i4>
      </vt:variant>
      <vt:variant>
        <vt:i4>183</vt:i4>
      </vt:variant>
      <vt:variant>
        <vt:i4>0</vt:i4>
      </vt:variant>
      <vt:variant>
        <vt:i4>5</vt:i4>
      </vt:variant>
      <vt:variant>
        <vt:lpwstr>C:\Data\SVN\SWEA\Swea-L23\RAN2_90_Fukuoka\Docs\R2-152101.zip</vt:lpwstr>
      </vt:variant>
      <vt:variant>
        <vt:lpwstr/>
      </vt:variant>
      <vt:variant>
        <vt:i4>6291532</vt:i4>
      </vt:variant>
      <vt:variant>
        <vt:i4>180</vt:i4>
      </vt:variant>
      <vt:variant>
        <vt:i4>0</vt:i4>
      </vt:variant>
      <vt:variant>
        <vt:i4>5</vt:i4>
      </vt:variant>
      <vt:variant>
        <vt:lpwstr>C:\Data\SVN\SWEA\Swea-L23\RAN2_90_Fukuoka\Docs\R2-152203.zip</vt:lpwstr>
      </vt:variant>
      <vt:variant>
        <vt:lpwstr/>
      </vt:variant>
      <vt:variant>
        <vt:i4>6357068</vt:i4>
      </vt:variant>
      <vt:variant>
        <vt:i4>177</vt:i4>
      </vt:variant>
      <vt:variant>
        <vt:i4>0</vt:i4>
      </vt:variant>
      <vt:variant>
        <vt:i4>5</vt:i4>
      </vt:variant>
      <vt:variant>
        <vt:lpwstr>C:\Data\SVN\SWEA\Swea-L23\RAN2_90_Fukuoka\Docs\R2-152202.zip</vt:lpwstr>
      </vt:variant>
      <vt:variant>
        <vt:lpwstr/>
      </vt:variant>
      <vt:variant>
        <vt:i4>2621530</vt:i4>
      </vt:variant>
      <vt:variant>
        <vt:i4>174</vt:i4>
      </vt:variant>
      <vt:variant>
        <vt:i4>0</vt:i4>
      </vt:variant>
      <vt:variant>
        <vt:i4>5</vt:i4>
      </vt:variant>
      <vt:variant>
        <vt:lpwstr>C:\Data\SVN\SWEA-PM\RAN Plenary\RAN_65_Edinburgh\Docs\RP-141102.zip</vt:lpwstr>
      </vt:variant>
      <vt:variant>
        <vt:lpwstr/>
      </vt:variant>
      <vt:variant>
        <vt:i4>6488142</vt:i4>
      </vt:variant>
      <vt:variant>
        <vt:i4>171</vt:i4>
      </vt:variant>
      <vt:variant>
        <vt:i4>0</vt:i4>
      </vt:variant>
      <vt:variant>
        <vt:i4>5</vt:i4>
      </vt:variant>
      <vt:variant>
        <vt:lpwstr>C:\Data\SVN\SWEA\Swea-L23\RAN2_90_Fukuoka\Docs\R2-152527.zip</vt:lpwstr>
      </vt:variant>
      <vt:variant>
        <vt:lpwstr/>
      </vt:variant>
      <vt:variant>
        <vt:i4>6488133</vt:i4>
      </vt:variant>
      <vt:variant>
        <vt:i4>168</vt:i4>
      </vt:variant>
      <vt:variant>
        <vt:i4>0</vt:i4>
      </vt:variant>
      <vt:variant>
        <vt:i4>5</vt:i4>
      </vt:variant>
      <vt:variant>
        <vt:lpwstr>C:\Data\SVN\SWEA\Swea-L23\RAN2_90_Fukuoka\Docs\R2-152391.zip</vt:lpwstr>
      </vt:variant>
      <vt:variant>
        <vt:lpwstr/>
      </vt:variant>
      <vt:variant>
        <vt:i4>6684748</vt:i4>
      </vt:variant>
      <vt:variant>
        <vt:i4>165</vt:i4>
      </vt:variant>
      <vt:variant>
        <vt:i4>0</vt:i4>
      </vt:variant>
      <vt:variant>
        <vt:i4>5</vt:i4>
      </vt:variant>
      <vt:variant>
        <vt:lpwstr>C:\Data\SVN\SWEA\Swea-L23\RAN2_90_Fukuoka\Docs\R2-152304.zip</vt:lpwstr>
      </vt:variant>
      <vt:variant>
        <vt:lpwstr/>
      </vt:variant>
      <vt:variant>
        <vt:i4>6946884</vt:i4>
      </vt:variant>
      <vt:variant>
        <vt:i4>162</vt:i4>
      </vt:variant>
      <vt:variant>
        <vt:i4>0</vt:i4>
      </vt:variant>
      <vt:variant>
        <vt:i4>5</vt:i4>
      </vt:variant>
      <vt:variant>
        <vt:lpwstr>C:\Data\SVN\SWEA\Swea-L23\RAN2_90_Fukuoka\Docs\R2-152289.zip</vt:lpwstr>
      </vt:variant>
      <vt:variant>
        <vt:lpwstr/>
      </vt:variant>
      <vt:variant>
        <vt:i4>3932164</vt:i4>
      </vt:variant>
      <vt:variant>
        <vt:i4>159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6422601</vt:i4>
      </vt:variant>
      <vt:variant>
        <vt:i4>156</vt:i4>
      </vt:variant>
      <vt:variant>
        <vt:i4>0</vt:i4>
      </vt:variant>
      <vt:variant>
        <vt:i4>5</vt:i4>
      </vt:variant>
      <vt:variant>
        <vt:lpwstr>C:\Data\SVN\SWEA\Swea-L23\RAN2_90_Fukuoka\Docs\R2-152152.zip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C:\Data\SVN\SWEA\Swea-L23\RAN2_90_Fukuoka\Docs\R2-152151.zip</vt:lpwstr>
      </vt:variant>
      <vt:variant>
        <vt:lpwstr/>
      </vt:variant>
      <vt:variant>
        <vt:i4>6357068</vt:i4>
      </vt:variant>
      <vt:variant>
        <vt:i4>150</vt:i4>
      </vt:variant>
      <vt:variant>
        <vt:i4>0</vt:i4>
      </vt:variant>
      <vt:variant>
        <vt:i4>5</vt:i4>
      </vt:variant>
      <vt:variant>
        <vt:lpwstr>C:\Data\SVN\SWEA\Swea-L23\RAN2_90_Fukuoka\Docs\R2-152303.zip</vt:lpwstr>
      </vt:variant>
      <vt:variant>
        <vt:lpwstr/>
      </vt:variant>
      <vt:variant>
        <vt:i4>3932164</vt:i4>
      </vt:variant>
      <vt:variant>
        <vt:i4>147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3211339</vt:i4>
      </vt:variant>
      <vt:variant>
        <vt:i4>144</vt:i4>
      </vt:variant>
      <vt:variant>
        <vt:i4>0</vt:i4>
      </vt:variant>
      <vt:variant>
        <vt:i4>5</vt:i4>
      </vt:variant>
      <vt:variant>
        <vt:lpwstr>C:\Data\SVN\SWEA-PM\RAN Plenary\RAN_67_Shanghai\Docs\RP-150512.zip</vt:lpwstr>
      </vt:variant>
      <vt:variant>
        <vt:lpwstr/>
      </vt:variant>
      <vt:variant>
        <vt:i4>6619211</vt:i4>
      </vt:variant>
      <vt:variant>
        <vt:i4>141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6946892</vt:i4>
      </vt:variant>
      <vt:variant>
        <vt:i4>138</vt:i4>
      </vt:variant>
      <vt:variant>
        <vt:i4>0</vt:i4>
      </vt:variant>
      <vt:variant>
        <vt:i4>5</vt:i4>
      </vt:variant>
      <vt:variant>
        <vt:lpwstr>C:\Data\SVN\SWEA\Swea-L23\RAN2_90_Fukuoka\Docs\R2-152209.zip</vt:lpwstr>
      </vt:variant>
      <vt:variant>
        <vt:lpwstr/>
      </vt:variant>
      <vt:variant>
        <vt:i4>6619211</vt:i4>
      </vt:variant>
      <vt:variant>
        <vt:i4>135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6553675</vt:i4>
      </vt:variant>
      <vt:variant>
        <vt:i4>132</vt:i4>
      </vt:variant>
      <vt:variant>
        <vt:i4>0</vt:i4>
      </vt:variant>
      <vt:variant>
        <vt:i4>5</vt:i4>
      </vt:variant>
      <vt:variant>
        <vt:lpwstr>C:\Data\SVN\SWEA\Swea-L23\RAN2_90_Fukuoka\Docs\R2-152075.zip</vt:lpwstr>
      </vt:variant>
      <vt:variant>
        <vt:lpwstr/>
      </vt:variant>
      <vt:variant>
        <vt:i4>6684746</vt:i4>
      </vt:variant>
      <vt:variant>
        <vt:i4>129</vt:i4>
      </vt:variant>
      <vt:variant>
        <vt:i4>0</vt:i4>
      </vt:variant>
      <vt:variant>
        <vt:i4>5</vt:i4>
      </vt:variant>
      <vt:variant>
        <vt:lpwstr>C:\Data\SVN\SWEA\Swea-L23\RAN2_90_Fukuoka\Docs\R2-152265.zip</vt:lpwstr>
      </vt:variant>
      <vt:variant>
        <vt:lpwstr/>
      </vt:variant>
      <vt:variant>
        <vt:i4>6291529</vt:i4>
      </vt:variant>
      <vt:variant>
        <vt:i4>126</vt:i4>
      </vt:variant>
      <vt:variant>
        <vt:i4>0</vt:i4>
      </vt:variant>
      <vt:variant>
        <vt:i4>5</vt:i4>
      </vt:variant>
      <vt:variant>
        <vt:lpwstr>C:\Data\SVN\SWEA\Swea-L23\RAN2_90_Fukuoka\Docs\R2-152253.zip</vt:lpwstr>
      </vt:variant>
      <vt:variant>
        <vt:lpwstr/>
      </vt:variant>
      <vt:variant>
        <vt:i4>6619211</vt:i4>
      </vt:variant>
      <vt:variant>
        <vt:i4>123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6422603</vt:i4>
      </vt:variant>
      <vt:variant>
        <vt:i4>120</vt:i4>
      </vt:variant>
      <vt:variant>
        <vt:i4>0</vt:i4>
      </vt:variant>
      <vt:variant>
        <vt:i4>5</vt:i4>
      </vt:variant>
      <vt:variant>
        <vt:lpwstr>C:\Data\SVN\SWEA\Swea-L23\RAN2_90_Fukuoka\Docs\R2-152073.zip</vt:lpwstr>
      </vt:variant>
      <vt:variant>
        <vt:lpwstr/>
      </vt:variant>
      <vt:variant>
        <vt:i4>6684751</vt:i4>
      </vt:variant>
      <vt:variant>
        <vt:i4>117</vt:i4>
      </vt:variant>
      <vt:variant>
        <vt:i4>0</vt:i4>
      </vt:variant>
      <vt:variant>
        <vt:i4>5</vt:i4>
      </vt:variant>
      <vt:variant>
        <vt:lpwstr>C:\Data\SVN\SWEA\Swea-L23\RAN2_90_Fukuoka\Docs\R2-152037.zip</vt:lpwstr>
      </vt:variant>
      <vt:variant>
        <vt:lpwstr/>
      </vt:variant>
      <vt:variant>
        <vt:i4>2162771</vt:i4>
      </vt:variant>
      <vt:variant>
        <vt:i4>114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111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2228305</vt:i4>
      </vt:variant>
      <vt:variant>
        <vt:i4>108</vt:i4>
      </vt:variant>
      <vt:variant>
        <vt:i4>0</vt:i4>
      </vt:variant>
      <vt:variant>
        <vt:i4>5</vt:i4>
      </vt:variant>
      <vt:variant>
        <vt:lpwstr>C:\Data\SVN\SWEA-PM\RAN Plenary\RAN_62_Busan\Docs\RP-132053.zip</vt:lpwstr>
      </vt:variant>
      <vt:variant>
        <vt:lpwstr/>
      </vt:variant>
      <vt:variant>
        <vt:i4>2687056</vt:i4>
      </vt:variant>
      <vt:variant>
        <vt:i4>105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6488139</vt:i4>
      </vt:variant>
      <vt:variant>
        <vt:i4>102</vt:i4>
      </vt:variant>
      <vt:variant>
        <vt:i4>0</vt:i4>
      </vt:variant>
      <vt:variant>
        <vt:i4>5</vt:i4>
      </vt:variant>
      <vt:variant>
        <vt:lpwstr>C:\Data\SVN\SWEA\Swea-L23\RAN2_90_Fukuoka\Docs\R2-152577.zip</vt:lpwstr>
      </vt:variant>
      <vt:variant>
        <vt:lpwstr/>
      </vt:variant>
      <vt:variant>
        <vt:i4>6029349</vt:i4>
      </vt:variant>
      <vt:variant>
        <vt:i4>99</vt:i4>
      </vt:variant>
      <vt:variant>
        <vt:i4>0</vt:i4>
      </vt:variant>
      <vt:variant>
        <vt:i4>5</vt:i4>
      </vt:variant>
      <vt:variant>
        <vt:lpwstr>C:\Data\SVN\SWEA-PM\RAN Plenary\RAN_55_Xiamen\Docs\RP-120314.zip</vt:lpwstr>
      </vt:variant>
      <vt:variant>
        <vt:lpwstr/>
      </vt:variant>
      <vt:variant>
        <vt:i4>5898286</vt:i4>
      </vt:variant>
      <vt:variant>
        <vt:i4>96</vt:i4>
      </vt:variant>
      <vt:variant>
        <vt:i4>0</vt:i4>
      </vt:variant>
      <vt:variant>
        <vt:i4>5</vt:i4>
      </vt:variant>
      <vt:variant>
        <vt:lpwstr>C:\Data\SVN\SWEA-PM\RAN Plenary\RAN_57_Chicago\Docs\RP-121204.zip</vt:lpwstr>
      </vt:variant>
      <vt:variant>
        <vt:lpwstr/>
      </vt:variant>
      <vt:variant>
        <vt:i4>6160428</vt:i4>
      </vt:variant>
      <vt:variant>
        <vt:i4>93</vt:i4>
      </vt:variant>
      <vt:variant>
        <vt:i4>0</vt:i4>
      </vt:variant>
      <vt:variant>
        <vt:i4>5</vt:i4>
      </vt:variant>
      <vt:variant>
        <vt:lpwstr>C:\Data\SVN\SWEA-PM\RAN Plenary\RAN_53_Fukuoka\Docs\RP-111373.zip</vt:lpwstr>
      </vt:variant>
      <vt:variant>
        <vt:lpwstr/>
      </vt:variant>
      <vt:variant>
        <vt:i4>5505131</vt:i4>
      </vt:variant>
      <vt:variant>
        <vt:i4>90</vt:i4>
      </vt:variant>
      <vt:variant>
        <vt:i4>0</vt:i4>
      </vt:variant>
      <vt:variant>
        <vt:i4>5</vt:i4>
      </vt:variant>
      <vt:variant>
        <vt:lpwstr>C:\Data\SVN\SWEA\Swea-L23\RAN2_89_Athens\Docs\R2-150027.zip</vt:lpwstr>
      </vt:variant>
      <vt:variant>
        <vt:lpwstr/>
      </vt:variant>
      <vt:variant>
        <vt:i4>6291533</vt:i4>
      </vt:variant>
      <vt:variant>
        <vt:i4>87</vt:i4>
      </vt:variant>
      <vt:variant>
        <vt:i4>0</vt:i4>
      </vt:variant>
      <vt:variant>
        <vt:i4>5</vt:i4>
      </vt:variant>
      <vt:variant>
        <vt:lpwstr>C:\Data\SVN\SWEA\Swea-L23\RAN2_90_Fukuoka\Docs\R2-152011.zip</vt:lpwstr>
      </vt:variant>
      <vt:variant>
        <vt:lpwstr/>
      </vt:variant>
      <vt:variant>
        <vt:i4>3604487</vt:i4>
      </vt:variant>
      <vt:variant>
        <vt:i4>84</vt:i4>
      </vt:variant>
      <vt:variant>
        <vt:i4>0</vt:i4>
      </vt:variant>
      <vt:variant>
        <vt:i4>5</vt:i4>
      </vt:variant>
      <vt:variant>
        <vt:lpwstr>C:\Data\SVN\SWEA\Swea-L23\RAN2_89bis_Bratislava\Docs\R2-151012.zip</vt:lpwstr>
      </vt:variant>
      <vt:variant>
        <vt:lpwstr/>
      </vt:variant>
      <vt:variant>
        <vt:i4>6357069</vt:i4>
      </vt:variant>
      <vt:variant>
        <vt:i4>81</vt:i4>
      </vt:variant>
      <vt:variant>
        <vt:i4>0</vt:i4>
      </vt:variant>
      <vt:variant>
        <vt:i4>5</vt:i4>
      </vt:variant>
      <vt:variant>
        <vt:lpwstr>C:\Data\SVN\SWEA\Swea-L23\RAN2_90_Fukuoka\Docs\R2-152010.zip</vt:lpwstr>
      </vt:variant>
      <vt:variant>
        <vt:lpwstr/>
      </vt:variant>
      <vt:variant>
        <vt:i4>3473412</vt:i4>
      </vt:variant>
      <vt:variant>
        <vt:i4>78</vt:i4>
      </vt:variant>
      <vt:variant>
        <vt:i4>0</vt:i4>
      </vt:variant>
      <vt:variant>
        <vt:i4>5</vt:i4>
      </vt:variant>
      <vt:variant>
        <vt:lpwstr>C:\Data\SVN\SWEA\Swea-L23\RAN2_89bis_Bratislava\Docs\R2-151020.zip</vt:lpwstr>
      </vt:variant>
      <vt:variant>
        <vt:lpwstr/>
      </vt:variant>
      <vt:variant>
        <vt:i4>6422604</vt:i4>
      </vt:variant>
      <vt:variant>
        <vt:i4>75</vt:i4>
      </vt:variant>
      <vt:variant>
        <vt:i4>0</vt:i4>
      </vt:variant>
      <vt:variant>
        <vt:i4>5</vt:i4>
      </vt:variant>
      <vt:variant>
        <vt:lpwstr>C:\Data\SVN\SWEA\Swea-L23\RAN2_90_Fukuoka\Docs\R2-152003.zip</vt:lpwstr>
      </vt:variant>
      <vt:variant>
        <vt:lpwstr/>
      </vt:variant>
      <vt:variant>
        <vt:i4>5242988</vt:i4>
      </vt:variant>
      <vt:variant>
        <vt:i4>72</vt:i4>
      </vt:variant>
      <vt:variant>
        <vt:i4>0</vt:i4>
      </vt:variant>
      <vt:variant>
        <vt:i4>5</vt:i4>
      </vt:variant>
      <vt:variant>
        <vt:lpwstr>C:\Data\SVN\SWEA\Swea-L23\RAN2_89_Athens\Docs\R2-150565.zip</vt:lpwstr>
      </vt:variant>
      <vt:variant>
        <vt:lpwstr/>
      </vt:variant>
      <vt:variant>
        <vt:i4>6750284</vt:i4>
      </vt:variant>
      <vt:variant>
        <vt:i4>69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3866699</vt:i4>
      </vt:variant>
      <vt:variant>
        <vt:i4>66</vt:i4>
      </vt:variant>
      <vt:variant>
        <vt:i4>0</vt:i4>
      </vt:variant>
      <vt:variant>
        <vt:i4>5</vt:i4>
      </vt:variant>
      <vt:variant>
        <vt:lpwstr>C:\Data\SVN\SWEA-PM\RAN Plenary\RAN_67_Shanghai\Docs\RP-150518.zip</vt:lpwstr>
      </vt:variant>
      <vt:variant>
        <vt:lpwstr/>
      </vt:variant>
      <vt:variant>
        <vt:i4>1048690</vt:i4>
      </vt:variant>
      <vt:variant>
        <vt:i4>63</vt:i4>
      </vt:variant>
      <vt:variant>
        <vt:i4>0</vt:i4>
      </vt:variant>
      <vt:variant>
        <vt:i4>5</vt:i4>
      </vt:variant>
      <vt:variant>
        <vt:lpwstr>ftp://ftp.3gpp.org/tsg_ran/WG2_RL2/Org/RAN2_Compendium/</vt:lpwstr>
      </vt:variant>
      <vt:variant>
        <vt:lpwstr/>
      </vt:variant>
      <vt:variant>
        <vt:i4>6488140</vt:i4>
      </vt:variant>
      <vt:variant>
        <vt:i4>60</vt:i4>
      </vt:variant>
      <vt:variant>
        <vt:i4>0</vt:i4>
      </vt:variant>
      <vt:variant>
        <vt:i4>5</vt:i4>
      </vt:variant>
      <vt:variant>
        <vt:lpwstr>C:\Data\SVN\SWEA\Swea-L23\RAN2_90_Fukuoka\Docs\R2-152002.zip</vt:lpwstr>
      </vt:variant>
      <vt:variant>
        <vt:lpwstr/>
      </vt:variant>
      <vt:variant>
        <vt:i4>8323087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_7.11_SI:_Study</vt:lpwstr>
      </vt:variant>
      <vt:variant>
        <vt:i4>4718716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_7.8_SI:_Further</vt:lpwstr>
      </vt:variant>
      <vt:variant>
        <vt:i4>8257538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_7.2.3_UP_aspects</vt:lpwstr>
      </vt:variant>
      <vt:variant>
        <vt:i4>4587629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_7.9_WI:_Dual</vt:lpwstr>
      </vt:variant>
      <vt:variant>
        <vt:i4>1572988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_7.3_SI:_Single-Cell</vt:lpwstr>
      </vt:variant>
      <vt:variant>
        <vt:i4>5439585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_7.7_WI:_Multicarrier</vt:lpwstr>
      </vt:variant>
      <vt:variant>
        <vt:i4>917630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_7.10_WI:_RAN</vt:lpwstr>
      </vt:variant>
      <vt:variant>
        <vt:i4>3473433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_7.5_WI:_ProSe</vt:lpwstr>
      </vt:variant>
      <vt:variant>
        <vt:i4>5439533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_7.6_WI:_LTE-WLAN</vt:lpwstr>
      </vt:variant>
      <vt:variant>
        <vt:i4>2818072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_7.2_WI:_CA</vt:lpwstr>
      </vt:variant>
      <vt:variant>
        <vt:i4>3145736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3145736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4194428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_7.4_WI:_Further</vt:lpwstr>
      </vt:variant>
      <vt:variant>
        <vt:i4>2621519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2621519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_6.1.1_Control_Plane</vt:lpwstr>
      </vt:variant>
      <vt:variant>
        <vt:i4>3211272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_5.2_SI:_Study</vt:lpwstr>
      </vt:variant>
      <vt:variant>
        <vt:i4>5570681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_5.1_WI:_RAN</vt:lpwstr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_4_Joint_UMTS/LTE:</vt:lpwstr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C:\Data\SVN\SWEA\Swea-L23\RAN2_90_Fukuoka\Docs\R2-152001.zip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richard.c.burbidge@intel.com</dc:creator>
  <cp:keywords>CTPClassification=CTP_IC:VisualMarkings=, CTPClassification=CTP_IC</cp:keywords>
  <cp:lastModifiedBy>RB</cp:lastModifiedBy>
  <cp:revision>2</cp:revision>
  <cp:lastPrinted>2015-10-03T22:25:00Z</cp:lastPrinted>
  <dcterms:created xsi:type="dcterms:W3CDTF">2018-11-21T12:30:00Z</dcterms:created>
  <dcterms:modified xsi:type="dcterms:W3CDTF">2018-11-21T12:30:00Z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bce5e8c8-1753-4aef-b29c-b9a90521f1aa</vt:lpwstr>
  </property>
  <property fmtid="{D5CDD505-2E9C-101B-9397-08002B2CF9AE}" pid="6" name="CTP_BU">
    <vt:lpwstr>NEXT GEN &amp; STANDARDS GROUP</vt:lpwstr>
  </property>
  <property fmtid="{D5CDD505-2E9C-101B-9397-08002B2CF9AE}" pid="7" name="CTP_TimeStamp">
    <vt:lpwstr>2018-11-21 12:30:35Z</vt:lpwstr>
  </property>
  <property fmtid="{D5CDD505-2E9C-101B-9397-08002B2CF9AE}" pid="8" name="CTPClassification">
    <vt:lpwstr>CTP_IC</vt:lpwstr>
  </property>
</Properties>
</file>