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w:t>
      </w:r>
      <w:r w:rsidR="003D140B">
        <w:rPr>
          <w:lang w:val="en-GB"/>
        </w:rPr>
        <w:t>4</w:t>
      </w:r>
      <w:r w:rsidR="002D3222" w:rsidRPr="00731C2C">
        <w:rPr>
          <w:lang w:val="en-GB"/>
        </w:rPr>
        <w:tab/>
        <w:t>R2-18xxxxx</w:t>
      </w:r>
    </w:p>
    <w:p w:rsidR="002D3222" w:rsidRPr="00731C2C" w:rsidRDefault="003D140B" w:rsidP="002D3222">
      <w:pPr>
        <w:pStyle w:val="Header"/>
        <w:rPr>
          <w:lang w:val="en-GB"/>
        </w:rPr>
      </w:pPr>
      <w:r>
        <w:rPr>
          <w:lang w:val="en-GB"/>
        </w:rPr>
        <w:t>Spokane, USA, 12</w:t>
      </w:r>
      <w:r w:rsidR="001409AF">
        <w:rPr>
          <w:lang w:val="en-GB"/>
        </w:rPr>
        <w:t xml:space="preserve">th - </w:t>
      </w:r>
      <w:r>
        <w:rPr>
          <w:lang w:val="en-GB"/>
        </w:rPr>
        <w:t>16</w:t>
      </w:r>
      <w:r w:rsidR="002D3222" w:rsidRPr="00731C2C">
        <w:rPr>
          <w:lang w:val="en-GB"/>
        </w:rPr>
        <w:t xml:space="preserve">th </w:t>
      </w:r>
      <w:r>
        <w:rPr>
          <w:lang w:val="en-GB"/>
        </w:rPr>
        <w:t>November</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lastRenderedPageBreak/>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lastRenderedPageBreak/>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26F95">
        <w:t>1</w:t>
      </w:r>
      <w:r w:rsidR="00DB1095">
        <w:t xml:space="preserve"> is available in </w:t>
      </w:r>
      <w:r w:rsidR="00DB1095" w:rsidRPr="00826F95">
        <w:t>RP-18</w:t>
      </w:r>
      <w:r w:rsidR="005362AE">
        <w:t>2180</w:t>
      </w:r>
    </w:p>
    <w:p w:rsidR="0093360A" w:rsidRPr="00731C2C" w:rsidRDefault="0093360A" w:rsidP="0093360A">
      <w:pPr>
        <w:pStyle w:val="SubHeading"/>
        <w:rPr>
          <w:noProof w:val="0"/>
        </w:rPr>
      </w:pPr>
      <w:r w:rsidRPr="00731C2C">
        <w:rPr>
          <w:noProof w:val="0"/>
        </w:rPr>
        <w:t>Offline discussion</w:t>
      </w:r>
      <w:r w:rsidR="006E4106">
        <w:rPr>
          <w:noProof w:val="0"/>
        </w:rPr>
        <w:t>s</w:t>
      </w:r>
      <w:r w:rsidRPr="00731C2C">
        <w:rPr>
          <w:noProof w:val="0"/>
        </w:rPr>
        <w:t xml:space="preserve"> during RAN2 meeting</w:t>
      </w:r>
    </w:p>
    <w:p w:rsidR="00DB1095" w:rsidRDefault="00DB1095" w:rsidP="00DB1095">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 xml:space="preserve">ion. </w:t>
      </w:r>
      <w:r w:rsidR="005362AE">
        <w:t>(please use format "[RAN2#104</w:t>
      </w:r>
      <w:r w:rsidRPr="00DB1095">
        <w:t xml:space="preserve"> Offline-nnn]....."). Do not share documents over the reflector during the meeting</w:t>
      </w:r>
    </w:p>
    <w:p w:rsidR="006E4106" w:rsidRDefault="006E4106" w:rsidP="00DB1095">
      <w:pPr>
        <w:rPr>
          <w:b/>
          <w:bCs/>
        </w:rPr>
      </w:pPr>
      <w:r w:rsidRPr="006E4106">
        <w:rPr>
          <w:highlight w:val="yellow"/>
        </w:rPr>
        <w:t>If you need a tdoc number for the outcome of your offline discussion and one is not already allocated in the notes, you must request your number by Thursday 23:59 local time.</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3" w:name="_4_Joint_UMTS/LTE:"/>
      <w:bookmarkStart w:id="4" w:name="_Toc198546600"/>
      <w:bookmarkStart w:id="5" w:name="_5.1_WI:_RAN"/>
      <w:bookmarkStart w:id="6" w:name="_5.2_SI:_Study"/>
      <w:bookmarkEnd w:id="3"/>
      <w:bookmarkEnd w:id="5"/>
      <w:bookmarkEnd w:id="6"/>
      <w:r w:rsidRPr="00731C2C">
        <w:t>4</w:t>
      </w:r>
      <w:r w:rsidRPr="00731C2C">
        <w:tab/>
        <w:t>Void</w:t>
      </w:r>
    </w:p>
    <w:p w:rsidR="00F01B2F" w:rsidRPr="00731C2C" w:rsidRDefault="00F01B2F" w:rsidP="00F01B2F">
      <w:pPr>
        <w:pStyle w:val="Heading1"/>
      </w:pPr>
      <w:r w:rsidRPr="00731C2C">
        <w:lastRenderedPageBreak/>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7"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8" w:name="_6.1.1_Control_Plane"/>
      <w:bookmarkEnd w:id="8"/>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Default="00D41E79" w:rsidP="00D41E79">
      <w:pPr>
        <w:pStyle w:val="Comments-red"/>
      </w:pPr>
      <w:bookmarkStart w:id="9" w:name="_6.2_LTE:_Rel-12"/>
      <w:bookmarkEnd w:id="7"/>
      <w:bookmarkEnd w:id="9"/>
      <w:r w:rsidRPr="00731C2C">
        <w:t>Documents in this agenda item will be handled in a break out session</w:t>
      </w:r>
    </w:p>
    <w:p w:rsidR="006A2B4E" w:rsidRDefault="006A2B4E" w:rsidP="006A2B4E">
      <w:pPr>
        <w:pStyle w:val="Heading2"/>
      </w:pPr>
      <w:r>
        <w:t>6.1 Agreed in principle CRs</w:t>
      </w:r>
    </w:p>
    <w:p w:rsidR="006A2B4E" w:rsidRPr="006A2B4E" w:rsidRDefault="006A2B4E" w:rsidP="006A2B4E">
      <w:pPr>
        <w:pStyle w:val="Heading2"/>
      </w:pPr>
      <w:r>
        <w:t>6.2 Other</w:t>
      </w:r>
    </w:p>
    <w:p w:rsidR="005F0D70" w:rsidRPr="00731C2C" w:rsidRDefault="00D5064D" w:rsidP="00C466D2">
      <w:pPr>
        <w:pStyle w:val="Heading1"/>
      </w:pPr>
      <w:r>
        <w:lastRenderedPageBreak/>
        <w:t>7</w:t>
      </w:r>
      <w:r w:rsidR="00072EEE" w:rsidRPr="00731C2C">
        <w:tab/>
        <w:t>LTE: Rel-13</w:t>
      </w:r>
    </w:p>
    <w:p w:rsidR="00AC308E" w:rsidRPr="00731C2C" w:rsidRDefault="00D5064D" w:rsidP="00AC308E">
      <w:pPr>
        <w:pStyle w:val="Heading2"/>
      </w:pPr>
      <w:r>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0" w:name="_7.5_WI:_ProSe"/>
      <w:bookmarkStart w:id="11" w:name="_7.6_WI:_LTE-WLAN"/>
      <w:bookmarkStart w:id="12" w:name="_7.11_SI:_Study"/>
      <w:bookmarkEnd w:id="10"/>
      <w:bookmarkEnd w:id="11"/>
      <w:bookmarkEnd w:id="12"/>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3" w:name="_7.3_SI:_Single-Cell"/>
      <w:bookmarkEnd w:id="13"/>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4" w:name="_7.4_WI:_Further"/>
      <w:bookmarkEnd w:id="14"/>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5" w:name="_7.8_SI:_Further"/>
      <w:bookmarkEnd w:id="15"/>
      <w:r w:rsidRPr="00731C2C">
        <w:rPr>
          <w:noProof w:val="0"/>
        </w:rPr>
        <w:t>(LTE_dualC_enh-Core, leading WG: RAN2, started: Mar. 15, closed: Dec. 15, WID: RP-151739)</w:t>
      </w:r>
    </w:p>
    <w:p w:rsidR="0045549C" w:rsidRPr="00731C2C" w:rsidRDefault="0045549C" w:rsidP="0045549C">
      <w:pPr>
        <w:pStyle w:val="Comments"/>
        <w:rPr>
          <w:noProof w:val="0"/>
        </w:rPr>
      </w:pPr>
      <w:bookmarkStart w:id="16" w:name="_7.10_WI:_RAN"/>
      <w:bookmarkEnd w:id="16"/>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Default="00D41E79" w:rsidP="00D41E79">
      <w:pPr>
        <w:pStyle w:val="Comments-red"/>
      </w:pPr>
      <w:bookmarkStart w:id="17" w:name="_8_UTRA_Release"/>
      <w:bookmarkEnd w:id="17"/>
      <w:r w:rsidRPr="00731C2C">
        <w:t>Documents in this agenda item will be handled in a break out session</w:t>
      </w:r>
    </w:p>
    <w:p w:rsidR="006A2B4E" w:rsidRDefault="006A2B4E" w:rsidP="006A2B4E">
      <w:pPr>
        <w:pStyle w:val="Heading3"/>
      </w:pPr>
      <w:r>
        <w:t>7.3.1 Agreed in principle CRs</w:t>
      </w:r>
    </w:p>
    <w:p w:rsidR="006A2B4E" w:rsidRPr="00731C2C" w:rsidRDefault="006A2B4E" w:rsidP="006A2B4E">
      <w:pPr>
        <w:pStyle w:val="Heading3"/>
      </w:pPr>
      <w:r>
        <w:t>7.3.2 Other</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871CC7" w:rsidRDefault="00871CC7" w:rsidP="00871CC7">
      <w:pPr>
        <w:pStyle w:val="Heading3"/>
      </w:pPr>
      <w:r>
        <w:t>8.1.1 Agreed in principle CRs</w:t>
      </w:r>
    </w:p>
    <w:p w:rsidR="00871CC7" w:rsidRPr="00731C2C" w:rsidRDefault="00871CC7" w:rsidP="00871CC7">
      <w:pPr>
        <w:pStyle w:val="Heading3"/>
      </w:pPr>
      <w:r>
        <w:t>8.1.2 Other</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3F6D61" w:rsidRDefault="003F6D61" w:rsidP="003F6D61">
      <w:pPr>
        <w:pStyle w:val="Heading3"/>
      </w:pPr>
      <w:r>
        <w:t>8.2.1</w:t>
      </w:r>
      <w:r>
        <w:tab/>
      </w:r>
      <w:r w:rsidRPr="00301B58">
        <w:t>In principle agreed CR</w:t>
      </w:r>
      <w:r>
        <w:t>s</w:t>
      </w:r>
    </w:p>
    <w:p w:rsidR="003F6D61" w:rsidRPr="003F6D61" w:rsidRDefault="003F6D61" w:rsidP="003F6D61">
      <w:pPr>
        <w:pStyle w:val="Heading3"/>
      </w:pPr>
      <w:r>
        <w:t>8.2.2</w:t>
      </w:r>
      <w:r>
        <w:tab/>
        <w:t>Other</w:t>
      </w:r>
    </w:p>
    <w:p w:rsidR="00D66B4A" w:rsidRPr="00731C2C" w:rsidRDefault="00D5064D" w:rsidP="00D66B4A">
      <w:pPr>
        <w:pStyle w:val="Heading2"/>
      </w:pPr>
      <w:r>
        <w:lastRenderedPageBreak/>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6A2B4E" w:rsidRDefault="006A2B4E" w:rsidP="006A2B4E">
      <w:pPr>
        <w:pStyle w:val="Heading3"/>
      </w:pPr>
      <w:r>
        <w:t>8.4.1 Agreed in principle CRs</w:t>
      </w:r>
    </w:p>
    <w:p w:rsidR="006A2B4E" w:rsidRPr="00731C2C" w:rsidRDefault="006A2B4E" w:rsidP="006A2B4E">
      <w:pPr>
        <w:pStyle w:val="Heading3"/>
      </w:pPr>
      <w:r>
        <w:t>8.4.2 Other</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6A2B4E" w:rsidRDefault="006A2B4E" w:rsidP="006A2B4E">
      <w:pPr>
        <w:pStyle w:val="Heading3"/>
      </w:pPr>
      <w:r>
        <w:t>9.2.1 Agreed in principle CRs</w:t>
      </w:r>
    </w:p>
    <w:p w:rsidR="006A2B4E" w:rsidRPr="00731C2C" w:rsidRDefault="006A2B4E" w:rsidP="006A2B4E">
      <w:pPr>
        <w:pStyle w:val="Heading3"/>
      </w:pPr>
      <w:r>
        <w:t>9.2.2 Other</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Default="00DC7E40" w:rsidP="00DC7E40">
      <w:pPr>
        <w:pStyle w:val="Comments-red"/>
      </w:pPr>
      <w:r w:rsidRPr="00731C2C">
        <w:t>Documents in this agenda item will be handled in a break out session</w:t>
      </w:r>
    </w:p>
    <w:p w:rsidR="00A812F6" w:rsidRDefault="00A812F6" w:rsidP="00A812F6">
      <w:pPr>
        <w:pStyle w:val="Heading3"/>
      </w:pPr>
      <w:r>
        <w:t>9.6.1</w:t>
      </w:r>
      <w:r>
        <w:tab/>
      </w:r>
      <w:r w:rsidRPr="00301B58">
        <w:t>In principle agreed CR</w:t>
      </w:r>
      <w:r>
        <w:t>s</w:t>
      </w:r>
    </w:p>
    <w:p w:rsidR="00A812F6" w:rsidRPr="00301B58" w:rsidRDefault="00A812F6" w:rsidP="00A812F6">
      <w:pPr>
        <w:pStyle w:val="Heading3"/>
      </w:pPr>
      <w:r>
        <w:lastRenderedPageBreak/>
        <w:t>9.6.2</w:t>
      </w:r>
      <w:r>
        <w:tab/>
        <w:t>Other</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A812F6" w:rsidRDefault="00A812F6" w:rsidP="00A812F6">
      <w:pPr>
        <w:pStyle w:val="Heading3"/>
      </w:pPr>
      <w:r>
        <w:t>9.7.0</w:t>
      </w:r>
      <w:r>
        <w:tab/>
      </w:r>
      <w:r w:rsidRPr="00301B58">
        <w:t>In principle agreed CR</w:t>
      </w:r>
      <w:r>
        <w:t>s</w:t>
      </w:r>
    </w:p>
    <w:p w:rsidR="005C77DF" w:rsidRPr="00731C2C" w:rsidRDefault="005C77DF" w:rsidP="005C77DF">
      <w:pPr>
        <w:pStyle w:val="Heading3"/>
      </w:pPr>
      <w:r w:rsidRPr="00731C2C">
        <w:t>9.7.1</w:t>
      </w:r>
      <w:r w:rsidRPr="00731C2C">
        <w:tab/>
        <w:t>Organisational</w:t>
      </w:r>
    </w:p>
    <w:p w:rsidR="00182C2E" w:rsidRDefault="00F01B2F" w:rsidP="00F01B2F">
      <w:pPr>
        <w:pStyle w:val="Comments"/>
        <w:rPr>
          <w:noProof w:val="0"/>
        </w:rPr>
      </w:pPr>
      <w:r>
        <w:rPr>
          <w:noProof w:val="0"/>
        </w:rPr>
        <w:t>Including incoming LSs</w:t>
      </w:r>
    </w:p>
    <w:p w:rsidR="00C0385E" w:rsidRDefault="00C0385E" w:rsidP="00C0385E">
      <w:pPr>
        <w:pStyle w:val="Comments"/>
      </w:pPr>
      <w:r>
        <w:t>Including output of email discussion [103bis#43][LTE/eLTE] Capture NR agreements (Intel)</w:t>
      </w:r>
    </w:p>
    <w:p w:rsidR="005C77DF" w:rsidRPr="00731C2C" w:rsidRDefault="00ED6D50" w:rsidP="005C77DF">
      <w:pPr>
        <w:pStyle w:val="Heading3"/>
      </w:pPr>
      <w:r>
        <w:t>9</w:t>
      </w:r>
      <w:r w:rsidR="005C77DF" w:rsidRPr="00731C2C">
        <w:t>.7.2</w:t>
      </w:r>
      <w:r w:rsidR="005C77DF" w:rsidRPr="00731C2C">
        <w:tab/>
      </w:r>
      <w:r w:rsidR="00520BED" w:rsidRPr="00731C2C">
        <w:t>A</w:t>
      </w:r>
      <w:r w:rsidR="005C77DF"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081813" w:rsidRDefault="009B6B70" w:rsidP="00250A20">
      <w:pPr>
        <w:pStyle w:val="Heading3"/>
      </w:pPr>
      <w:r w:rsidRPr="00081813">
        <w:t>9.7.</w:t>
      </w:r>
      <w:r w:rsidR="00C7375E" w:rsidRPr="00081813">
        <w:t>4</w:t>
      </w:r>
      <w:r w:rsidRPr="00081813">
        <w:tab/>
        <w:t>Access control</w:t>
      </w:r>
    </w:p>
    <w:p w:rsidR="009B6B70" w:rsidRPr="00081813" w:rsidRDefault="009B6B70" w:rsidP="00250A20">
      <w:pPr>
        <w:pStyle w:val="Heading3"/>
      </w:pPr>
      <w:r w:rsidRPr="00081813">
        <w:t>9.7.</w:t>
      </w:r>
      <w:r w:rsidR="00C7375E" w:rsidRPr="00081813">
        <w:t>5</w:t>
      </w:r>
      <w:r w:rsidRPr="00081813">
        <w:tab/>
        <w:t>Other</w:t>
      </w:r>
    </w:p>
    <w:p w:rsidR="00850457" w:rsidRPr="00081813" w:rsidRDefault="00850457" w:rsidP="00850457">
      <w:pPr>
        <w:pStyle w:val="Heading2"/>
      </w:pPr>
      <w:r w:rsidRPr="00081813">
        <w:t>9.8</w:t>
      </w:r>
      <w:r w:rsidRPr="00081813">
        <w:tab/>
        <w:t>Positioning Accuracy Enhancements for LTE</w:t>
      </w:r>
    </w:p>
    <w:p w:rsidR="00850457" w:rsidRPr="00081813" w:rsidRDefault="00850457" w:rsidP="00850457">
      <w:pPr>
        <w:pStyle w:val="Comments"/>
        <w:rPr>
          <w:noProof w:val="0"/>
        </w:rPr>
      </w:pPr>
      <w:r w:rsidRPr="00081813">
        <w:rPr>
          <w:noProof w:val="0"/>
        </w:rPr>
        <w:t xml:space="preserve">(LCS_LTE_acc_enh-Core; leading WG: RAN2; REL-15; started: Mar. 17; </w:t>
      </w:r>
      <w:r w:rsidR="006B3307" w:rsidRPr="00081813">
        <w:rPr>
          <w:noProof w:val="0"/>
        </w:rPr>
        <w:t>closed</w:t>
      </w:r>
      <w:r w:rsidRPr="00081813">
        <w:rPr>
          <w:noProof w:val="0"/>
        </w:rPr>
        <w:t xml:space="preserve">: </w:t>
      </w:r>
      <w:r w:rsidR="00820CAD" w:rsidRPr="00081813">
        <w:rPr>
          <w:noProof w:val="0"/>
        </w:rPr>
        <w:t>Sep</w:t>
      </w:r>
      <w:r w:rsidRPr="00081813">
        <w:rPr>
          <w:noProof w:val="0"/>
        </w:rPr>
        <w:t>. 1</w:t>
      </w:r>
      <w:r w:rsidR="003E0BE9" w:rsidRPr="00081813">
        <w:rPr>
          <w:noProof w:val="0"/>
        </w:rPr>
        <w:t>8</w:t>
      </w:r>
      <w:r w:rsidR="00820CAD" w:rsidRPr="00081813">
        <w:rPr>
          <w:noProof w:val="0"/>
        </w:rPr>
        <w:t>: WID: RP-18</w:t>
      </w:r>
      <w:r w:rsidR="00DC7E40" w:rsidRPr="00081813">
        <w:rPr>
          <w:noProof w:val="0"/>
        </w:rPr>
        <w:t>1298</w:t>
      </w:r>
      <w:r w:rsidRPr="00081813">
        <w:rPr>
          <w:noProof w:val="0"/>
        </w:rPr>
        <w:t>)</w:t>
      </w:r>
    </w:p>
    <w:p w:rsidR="00860C20" w:rsidRPr="00081813" w:rsidRDefault="00860C20" w:rsidP="00860C20">
      <w:pPr>
        <w:pStyle w:val="Comments-red"/>
      </w:pPr>
      <w:r w:rsidRPr="00081813">
        <w:t>Documents in this agenda item will be handled in a break out session</w:t>
      </w:r>
    </w:p>
    <w:p w:rsidR="00DD2AE5" w:rsidRPr="00081813" w:rsidRDefault="00DD2AE5" w:rsidP="00DD2AE5">
      <w:pPr>
        <w:pStyle w:val="Heading3"/>
      </w:pPr>
      <w:r w:rsidRPr="00081813">
        <w:t>9.8.0</w:t>
      </w:r>
      <w:r w:rsidRPr="00081813">
        <w:tab/>
        <w:t>Agreed in principle CRs</w:t>
      </w:r>
    </w:p>
    <w:p w:rsidR="006F569F" w:rsidRPr="00081813" w:rsidRDefault="006F569F" w:rsidP="006F569F">
      <w:pPr>
        <w:pStyle w:val="Heading3"/>
      </w:pPr>
      <w:r w:rsidRPr="00081813">
        <w:t>9.8.1</w:t>
      </w:r>
      <w:r w:rsidRPr="00081813">
        <w:tab/>
        <w:t>Organisational</w:t>
      </w:r>
    </w:p>
    <w:p w:rsidR="006F569F" w:rsidRPr="00081813" w:rsidRDefault="006F569F" w:rsidP="006F569F">
      <w:pPr>
        <w:pStyle w:val="Comments"/>
        <w:rPr>
          <w:noProof w:val="0"/>
        </w:rPr>
      </w:pPr>
      <w:r w:rsidRPr="00081813">
        <w:rPr>
          <w:noProof w:val="0"/>
        </w:rPr>
        <w:t>Including incoming LSs, rapporteur inputs</w:t>
      </w:r>
    </w:p>
    <w:p w:rsidR="006F569F" w:rsidRPr="00081813" w:rsidRDefault="006F569F" w:rsidP="006F569F">
      <w:pPr>
        <w:pStyle w:val="Heading3"/>
      </w:pPr>
      <w:r w:rsidRPr="00081813">
        <w:t>9.8.</w:t>
      </w:r>
      <w:r w:rsidR="00CE69B2" w:rsidRPr="00081813">
        <w:t>2</w:t>
      </w:r>
      <w:r w:rsidRPr="00081813">
        <w:tab/>
        <w:t>GNSS positioning enhancements</w:t>
      </w:r>
    </w:p>
    <w:p w:rsidR="0085101B" w:rsidRPr="00081813" w:rsidRDefault="0085101B" w:rsidP="0085101B">
      <w:pPr>
        <w:pStyle w:val="Heading3"/>
        <w:rPr>
          <w:rFonts w:eastAsiaTheme="minorEastAsia"/>
          <w:lang w:eastAsia="zh-CN"/>
        </w:rPr>
      </w:pPr>
      <w:r w:rsidRPr="00081813">
        <w:t>9.8.3</w:t>
      </w:r>
      <w:r w:rsidRPr="00081813">
        <w:tab/>
        <w:t>Support for IMU positioning</w:t>
      </w:r>
    </w:p>
    <w:p w:rsidR="0085101B" w:rsidRPr="00081813" w:rsidRDefault="0085101B" w:rsidP="0085101B">
      <w:pPr>
        <w:pStyle w:val="Heading3"/>
        <w:rPr>
          <w:rFonts w:eastAsiaTheme="minorEastAsia"/>
          <w:lang w:eastAsia="zh-CN"/>
        </w:rPr>
      </w:pPr>
      <w:r w:rsidRPr="00081813">
        <w:t>9.8.5</w:t>
      </w:r>
      <w:r w:rsidRPr="00081813">
        <w:tab/>
        <w:t>Broadcasting of assistance data</w:t>
      </w:r>
    </w:p>
    <w:p w:rsidR="003E0BE9" w:rsidRPr="00081813" w:rsidRDefault="003E0BE9" w:rsidP="003E0BE9">
      <w:pPr>
        <w:pStyle w:val="Heading2"/>
      </w:pPr>
      <w:r w:rsidRPr="00081813">
        <w:t>9.9</w:t>
      </w:r>
      <w:r w:rsidRPr="00081813">
        <w:tab/>
        <w:t>Enhancing CA Utilization</w:t>
      </w:r>
    </w:p>
    <w:p w:rsidR="003E0BE9" w:rsidRPr="00081813" w:rsidRDefault="003E0BE9" w:rsidP="003E0BE9">
      <w:pPr>
        <w:pStyle w:val="Comments"/>
        <w:rPr>
          <w:noProof w:val="0"/>
        </w:rPr>
      </w:pPr>
      <w:r w:rsidRPr="00081813">
        <w:rPr>
          <w:noProof w:val="0"/>
        </w:rPr>
        <w:t xml:space="preserve">(LTE_euCA-Core; leading WG: RAN2;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w:t>
      </w:r>
      <w:r w:rsidR="00192B83" w:rsidRPr="00081813">
        <w:rPr>
          <w:noProof w:val="0"/>
        </w:rPr>
        <w:t>80561</w:t>
      </w:r>
      <w:r w:rsidRPr="00081813">
        <w:rPr>
          <w:noProof w:val="0"/>
        </w:rPr>
        <w:t>)</w:t>
      </w:r>
    </w:p>
    <w:p w:rsidR="003E0BE9" w:rsidRPr="00081813" w:rsidRDefault="003E0BE9" w:rsidP="003E0BE9">
      <w:pPr>
        <w:pStyle w:val="Comments-red"/>
      </w:pPr>
      <w:r w:rsidRPr="00081813">
        <w:t xml:space="preserve">Documents in this agenda item will be handled in </w:t>
      </w:r>
      <w:r w:rsidR="007A07A6" w:rsidRPr="00081813">
        <w:t>a break out</w:t>
      </w:r>
      <w:r w:rsidRPr="00081813">
        <w:t xml:space="preserve"> session</w:t>
      </w:r>
    </w:p>
    <w:p w:rsidR="00A812F6" w:rsidRPr="00081813" w:rsidRDefault="00A812F6" w:rsidP="00A812F6">
      <w:pPr>
        <w:pStyle w:val="Heading3"/>
      </w:pPr>
      <w:r w:rsidRPr="00081813">
        <w:t>9.9.0</w:t>
      </w:r>
      <w:r w:rsidRPr="00081813">
        <w:tab/>
        <w:t>In principle agreed CRs</w:t>
      </w:r>
    </w:p>
    <w:p w:rsidR="000D4023" w:rsidRPr="00081813" w:rsidRDefault="000D4023" w:rsidP="000D4023">
      <w:pPr>
        <w:pStyle w:val="Heading3"/>
      </w:pPr>
      <w:r w:rsidRPr="00081813">
        <w:t>9.9.1 General</w:t>
      </w:r>
    </w:p>
    <w:p w:rsidR="00F9385E" w:rsidRPr="00081813" w:rsidRDefault="00F9385E" w:rsidP="00F9385E">
      <w:pPr>
        <w:pStyle w:val="Comments"/>
        <w:rPr>
          <w:noProof w:val="0"/>
        </w:rPr>
      </w:pPr>
      <w:r w:rsidRPr="00081813">
        <w:rPr>
          <w:noProof w:val="0"/>
        </w:rPr>
        <w:t>Including incoming LSs, work plan, rapporteur inputs, running CRs</w:t>
      </w:r>
    </w:p>
    <w:p w:rsidR="000D4023" w:rsidRPr="00081813" w:rsidRDefault="000D4023" w:rsidP="000D4023">
      <w:pPr>
        <w:pStyle w:val="Heading3"/>
      </w:pPr>
      <w:r w:rsidRPr="00081813">
        <w:t>9.9.2 Delay reduction for SCell set-up</w:t>
      </w:r>
    </w:p>
    <w:p w:rsidR="000D4023" w:rsidRPr="00081813" w:rsidRDefault="000D4023" w:rsidP="000D4023">
      <w:pPr>
        <w:pStyle w:val="Heading3"/>
      </w:pPr>
      <w:r w:rsidRPr="00081813">
        <w:t>9.9.3 Signalling overhead reduction for configuration activation</w:t>
      </w:r>
    </w:p>
    <w:p w:rsidR="000D4023" w:rsidRPr="00081813" w:rsidRDefault="000D4023" w:rsidP="000D4023">
      <w:pPr>
        <w:pStyle w:val="Heading3"/>
      </w:pPr>
      <w:r w:rsidRPr="00081813">
        <w:t>9.9.4 Others</w:t>
      </w:r>
    </w:p>
    <w:p w:rsidR="003332F3" w:rsidRPr="00081813" w:rsidRDefault="003332F3" w:rsidP="003332F3">
      <w:pPr>
        <w:pStyle w:val="Heading2"/>
      </w:pPr>
      <w:r w:rsidRPr="00081813">
        <w:t>9.10</w:t>
      </w:r>
      <w:r w:rsidRPr="00081813">
        <w:tab/>
        <w:t>Enhancements on LTE-based V2X Services</w:t>
      </w:r>
    </w:p>
    <w:p w:rsidR="003332F3" w:rsidRPr="00081813" w:rsidRDefault="003332F3" w:rsidP="003332F3">
      <w:pPr>
        <w:pStyle w:val="Comments"/>
        <w:rPr>
          <w:noProof w:val="0"/>
        </w:rPr>
      </w:pPr>
      <w:r w:rsidRPr="00081813">
        <w:rPr>
          <w:noProof w:val="0"/>
        </w:rPr>
        <w:lastRenderedPageBreak/>
        <w:t xml:space="preserve">(LTE_eV2X-Core;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18: WID: RP-171740)</w:t>
      </w:r>
    </w:p>
    <w:p w:rsidR="003332F3" w:rsidRPr="00081813" w:rsidRDefault="003332F3" w:rsidP="003332F3">
      <w:pPr>
        <w:pStyle w:val="Comments-red"/>
      </w:pPr>
      <w:r w:rsidRPr="00081813">
        <w:t>Documents in this agenda item will be handled in a break out session</w:t>
      </w:r>
    </w:p>
    <w:p w:rsidR="00871CC7" w:rsidRPr="00081813" w:rsidRDefault="00871CC7" w:rsidP="00871CC7">
      <w:pPr>
        <w:pStyle w:val="Heading3"/>
      </w:pPr>
      <w:r w:rsidRPr="00081813">
        <w:t>9.10.0 Agreed in principle CRs</w:t>
      </w:r>
    </w:p>
    <w:p w:rsidR="00AF3048" w:rsidRPr="00081813" w:rsidRDefault="00AF3048" w:rsidP="00AF3048">
      <w:pPr>
        <w:pStyle w:val="Heading3"/>
      </w:pPr>
      <w:r w:rsidRPr="00081813">
        <w:t>9.10.1 General</w:t>
      </w:r>
    </w:p>
    <w:p w:rsidR="00AF3048" w:rsidRPr="00081813" w:rsidRDefault="00AF3048" w:rsidP="00AF3048">
      <w:pPr>
        <w:pStyle w:val="Comments"/>
        <w:rPr>
          <w:noProof w:val="0"/>
        </w:rPr>
      </w:pPr>
      <w:r w:rsidRPr="00081813">
        <w:rPr>
          <w:noProof w:val="0"/>
        </w:rPr>
        <w:t>Including incoming LSs</w:t>
      </w:r>
    </w:p>
    <w:p w:rsidR="00AF3048" w:rsidRPr="00081813" w:rsidRDefault="00AF3048" w:rsidP="00AF3048">
      <w:pPr>
        <w:pStyle w:val="Heading3"/>
      </w:pPr>
      <w:r w:rsidRPr="00081813">
        <w:t>9.10.2 Control plane</w:t>
      </w:r>
    </w:p>
    <w:p w:rsidR="00AF3048" w:rsidRPr="00081813" w:rsidRDefault="00AF3048" w:rsidP="00AF3048">
      <w:pPr>
        <w:pStyle w:val="Heading3"/>
      </w:pPr>
      <w:r w:rsidRPr="00081813">
        <w:t>9.10.3 User plane</w:t>
      </w:r>
    </w:p>
    <w:p w:rsidR="008A79C6" w:rsidRPr="00081813" w:rsidRDefault="008A79C6" w:rsidP="008A79C6">
      <w:pPr>
        <w:pStyle w:val="Heading2"/>
      </w:pPr>
      <w:r w:rsidRPr="00081813">
        <w:t>9.11</w:t>
      </w:r>
      <w:r w:rsidRPr="00081813">
        <w:tab/>
        <w:t>High capacity stationary wireless and 1024 QAM</w:t>
      </w:r>
    </w:p>
    <w:p w:rsidR="008A79C6" w:rsidRPr="00081813" w:rsidRDefault="008A79C6" w:rsidP="008A79C6">
      <w:pPr>
        <w:pStyle w:val="Comments"/>
        <w:rPr>
          <w:noProof w:val="0"/>
        </w:rPr>
      </w:pPr>
      <w:r w:rsidRPr="00081813">
        <w:rPr>
          <w:noProof w:val="0"/>
        </w:rPr>
        <w:t xml:space="preserve">(LTE_1024QAM_DL-Core; leading WG: RAN1; REL-15; started: Mar. 17; </w:t>
      </w:r>
      <w:r w:rsidR="006B3307" w:rsidRPr="00081813">
        <w:rPr>
          <w:noProof w:val="0"/>
        </w:rPr>
        <w:t>closed</w:t>
      </w:r>
      <w:r w:rsidRPr="00081813">
        <w:rPr>
          <w:noProof w:val="0"/>
        </w:rPr>
        <w:t xml:space="preserve">: Mar. 18: WID: </w:t>
      </w:r>
      <w:r w:rsidR="00C67EDB" w:rsidRPr="00081813">
        <w:rPr>
          <w:noProof w:val="0"/>
        </w:rPr>
        <w:t>RP-181670</w:t>
      </w:r>
      <w:r w:rsidRPr="00081813">
        <w:rPr>
          <w:noProof w:val="0"/>
        </w:rPr>
        <w:t>)</w:t>
      </w:r>
    </w:p>
    <w:p w:rsidR="008A79C6" w:rsidRPr="00081813" w:rsidRDefault="008A79C6" w:rsidP="008A79C6">
      <w:pPr>
        <w:pStyle w:val="Comments-red"/>
      </w:pPr>
      <w:r w:rsidRPr="00081813">
        <w:t xml:space="preserve">Documents in this agenda item will be handled in </w:t>
      </w:r>
      <w:r w:rsidR="007A07A6" w:rsidRPr="00081813">
        <w:t>a break out</w:t>
      </w:r>
      <w:r w:rsidRPr="00081813">
        <w:t xml:space="preserve"> session</w:t>
      </w:r>
    </w:p>
    <w:p w:rsidR="000D4023" w:rsidRPr="00081813" w:rsidRDefault="000D4023" w:rsidP="00CA0994">
      <w:pPr>
        <w:pStyle w:val="Heading3"/>
      </w:pPr>
      <w:r w:rsidRPr="00081813">
        <w:t>9.11.1 General</w:t>
      </w:r>
    </w:p>
    <w:p w:rsidR="00F9385E" w:rsidRPr="00081813" w:rsidRDefault="00F9385E" w:rsidP="00F9385E">
      <w:pPr>
        <w:pStyle w:val="Comments"/>
        <w:rPr>
          <w:noProof w:val="0"/>
        </w:rPr>
      </w:pPr>
      <w:r w:rsidRPr="00081813">
        <w:rPr>
          <w:noProof w:val="0"/>
        </w:rPr>
        <w:t>Including incoming LSs, work plan, rapporteur inputs, running CRs</w:t>
      </w:r>
    </w:p>
    <w:p w:rsidR="000D4023" w:rsidRPr="00081813" w:rsidRDefault="000D4023" w:rsidP="00CA0994">
      <w:pPr>
        <w:pStyle w:val="Heading3"/>
      </w:pPr>
      <w:r w:rsidRPr="00081813">
        <w:t>9.11.2 UE capability and potential new categories</w:t>
      </w:r>
    </w:p>
    <w:p w:rsidR="000D4023" w:rsidRPr="00081813" w:rsidRDefault="000D4023" w:rsidP="00CA0994">
      <w:pPr>
        <w:pStyle w:val="Heading3"/>
      </w:pPr>
      <w:r w:rsidRPr="00081813">
        <w:t>9.11.3 Corresponding higher-layer procedures and signalling</w:t>
      </w:r>
    </w:p>
    <w:p w:rsidR="00511CD4" w:rsidRPr="00081813" w:rsidRDefault="00511CD4" w:rsidP="00511CD4">
      <w:pPr>
        <w:pStyle w:val="Heading2"/>
      </w:pPr>
      <w:r w:rsidRPr="00081813">
        <w:t>9.1</w:t>
      </w:r>
      <w:r w:rsidR="008A79C6" w:rsidRPr="00081813">
        <w:t>2</w:t>
      </w:r>
      <w:r w:rsidRPr="00081813">
        <w:tab/>
      </w:r>
      <w:r w:rsidR="008A79C6" w:rsidRPr="00081813">
        <w:t>Enhancements to LTE operation in unlicensed spectrum</w:t>
      </w:r>
    </w:p>
    <w:p w:rsidR="00511CD4" w:rsidRPr="00081813" w:rsidRDefault="00511CD4" w:rsidP="00511CD4">
      <w:pPr>
        <w:pStyle w:val="Comments"/>
        <w:rPr>
          <w:noProof w:val="0"/>
        </w:rPr>
      </w:pPr>
      <w:r w:rsidRPr="00081813">
        <w:rPr>
          <w:noProof w:val="0"/>
        </w:rPr>
        <w:t>(</w:t>
      </w:r>
      <w:r w:rsidR="008A79C6" w:rsidRPr="00081813">
        <w:rPr>
          <w:noProof w:val="0"/>
        </w:rPr>
        <w:t xml:space="preserve">LTE_unlic-Core; leading WG: RAN1; REL-15; started: Mar. 17; </w:t>
      </w:r>
      <w:r w:rsidR="006B3307" w:rsidRPr="00081813">
        <w:rPr>
          <w:noProof w:val="0"/>
        </w:rPr>
        <w:t>closed</w:t>
      </w:r>
      <w:r w:rsidR="008A79C6" w:rsidRPr="00081813">
        <w:rPr>
          <w:noProof w:val="0"/>
        </w:rPr>
        <w:t>: Jun. 18: WID: RP-1</w:t>
      </w:r>
      <w:r w:rsidR="00192B83" w:rsidRPr="00081813">
        <w:rPr>
          <w:noProof w:val="0"/>
        </w:rPr>
        <w:t>80402</w:t>
      </w:r>
      <w:r w:rsidRPr="00081813">
        <w:rPr>
          <w:noProof w:val="0"/>
        </w:rPr>
        <w:t>)</w:t>
      </w:r>
    </w:p>
    <w:p w:rsidR="00511CD4" w:rsidRPr="00081813" w:rsidRDefault="00511CD4" w:rsidP="00511CD4">
      <w:pPr>
        <w:pStyle w:val="Comments-red"/>
      </w:pPr>
      <w:r w:rsidRPr="00081813">
        <w:t xml:space="preserve">Documents in this agenda item will be handled in </w:t>
      </w:r>
      <w:r w:rsidR="007A07A6" w:rsidRPr="00081813">
        <w:t>a break out</w:t>
      </w:r>
      <w:r w:rsidRPr="00081813">
        <w:t xml:space="preserve"> session</w:t>
      </w:r>
    </w:p>
    <w:p w:rsidR="00A812F6" w:rsidRPr="00081813" w:rsidRDefault="00A812F6" w:rsidP="00A812F6">
      <w:pPr>
        <w:pStyle w:val="Heading3"/>
      </w:pPr>
      <w:r w:rsidRPr="00081813">
        <w:t>9.12.0</w:t>
      </w:r>
      <w:r w:rsidRPr="00081813">
        <w:tab/>
        <w:t>In principle agreed CRs</w:t>
      </w:r>
    </w:p>
    <w:p w:rsidR="000D4023" w:rsidRPr="00081813" w:rsidRDefault="000D4023" w:rsidP="00CA0994">
      <w:pPr>
        <w:pStyle w:val="Heading3"/>
      </w:pPr>
      <w:r w:rsidRPr="00081813">
        <w:t>9.12.1 General</w:t>
      </w:r>
    </w:p>
    <w:p w:rsidR="00F9385E" w:rsidRPr="00081813" w:rsidRDefault="00F9385E" w:rsidP="00F9385E">
      <w:pPr>
        <w:pStyle w:val="Comments"/>
        <w:rPr>
          <w:noProof w:val="0"/>
        </w:rPr>
      </w:pPr>
      <w:r w:rsidRPr="00081813">
        <w:rPr>
          <w:noProof w:val="0"/>
        </w:rPr>
        <w:t>Including incoming LSs, work plan, rapporteur inputs, running CRs</w:t>
      </w:r>
    </w:p>
    <w:p w:rsidR="000D4023" w:rsidRPr="00081813" w:rsidRDefault="000D4023" w:rsidP="00CA0994">
      <w:pPr>
        <w:pStyle w:val="Heading3"/>
      </w:pPr>
      <w:r w:rsidRPr="00081813">
        <w:t>9.12.2 Autonomous uplink access on Frame structure type 3</w:t>
      </w:r>
    </w:p>
    <w:p w:rsidR="000D4023" w:rsidRPr="00081813" w:rsidRDefault="000D4023" w:rsidP="00CA0994">
      <w:pPr>
        <w:pStyle w:val="Heading3"/>
      </w:pPr>
      <w:r w:rsidRPr="00081813">
        <w:t>9.12.3 Other operation on Frame structure type 3</w:t>
      </w:r>
    </w:p>
    <w:p w:rsidR="000D4023" w:rsidRPr="00081813" w:rsidRDefault="000D4023" w:rsidP="00CA0994">
      <w:pPr>
        <w:pStyle w:val="Heading3"/>
      </w:pPr>
      <w:r w:rsidRPr="00081813">
        <w:t>9.12.4 Others</w:t>
      </w:r>
    </w:p>
    <w:p w:rsidR="00575D68" w:rsidRPr="00081813" w:rsidRDefault="00575D68" w:rsidP="00575D68">
      <w:pPr>
        <w:pStyle w:val="Heading2"/>
      </w:pPr>
      <w:r w:rsidRPr="00081813">
        <w:t>9.13</w:t>
      </w:r>
      <w:r w:rsidRPr="00081813">
        <w:tab/>
        <w:t>Further NB-IoT enhancements</w:t>
      </w:r>
    </w:p>
    <w:p w:rsidR="00575D68" w:rsidRPr="00081813" w:rsidRDefault="00575D68" w:rsidP="00575D68">
      <w:pPr>
        <w:pStyle w:val="Comments"/>
        <w:rPr>
          <w:noProof w:val="0"/>
        </w:rPr>
      </w:pPr>
      <w:r w:rsidRPr="00081813">
        <w:rPr>
          <w:noProof w:val="0"/>
        </w:rPr>
        <w:t xml:space="preserve">(NB_IOTenh2-Core; leading WG: RAN1; REL-15; started: Mar. 17; </w:t>
      </w:r>
      <w:r w:rsidR="006B3307"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A7BF9" w:rsidRPr="00081813">
        <w:t>RP-182114</w:t>
      </w:r>
      <w:r w:rsidRPr="00081813">
        <w:rPr>
          <w:noProof w:val="0"/>
        </w:rPr>
        <w:t>)</w:t>
      </w:r>
    </w:p>
    <w:p w:rsidR="00575D68" w:rsidRPr="00081813" w:rsidRDefault="00575D68" w:rsidP="00575D68">
      <w:pPr>
        <w:pStyle w:val="Comments-red"/>
      </w:pPr>
      <w:r w:rsidRPr="00081813">
        <w:t>Documents in this agenda item will be handled in a break out session</w:t>
      </w:r>
    </w:p>
    <w:p w:rsidR="00575D68" w:rsidRPr="00081813" w:rsidRDefault="00575D68" w:rsidP="00575D68">
      <w:pPr>
        <w:pStyle w:val="Comments"/>
        <w:rPr>
          <w:noProof w:val="0"/>
        </w:rPr>
      </w:pPr>
      <w:r w:rsidRPr="00081813">
        <w:rPr>
          <w:noProof w:val="0"/>
        </w:rPr>
        <w:t>Some sub-items in 9.13 and 9.14 may be treated jointly.</w:t>
      </w:r>
    </w:p>
    <w:p w:rsidR="00ED6D50" w:rsidRPr="00081813" w:rsidRDefault="00ED6D50" w:rsidP="00ED6D50">
      <w:pPr>
        <w:pStyle w:val="Heading3"/>
      </w:pPr>
      <w:r w:rsidRPr="00081813">
        <w:t>9.13.0</w:t>
      </w:r>
      <w:r w:rsidRPr="00081813">
        <w:tab/>
        <w:t>In principle agreed CRs</w:t>
      </w:r>
    </w:p>
    <w:p w:rsidR="00575D68" w:rsidRPr="00081813" w:rsidRDefault="00575D68" w:rsidP="00575D68">
      <w:pPr>
        <w:pStyle w:val="Heading3"/>
      </w:pPr>
      <w:r w:rsidRPr="00081813">
        <w:t>9.13.1</w:t>
      </w:r>
      <w:r w:rsidRPr="00081813">
        <w:tab/>
        <w:t>Organisational</w:t>
      </w:r>
    </w:p>
    <w:p w:rsidR="00575D68" w:rsidRPr="00081813" w:rsidRDefault="00575D68" w:rsidP="00575D68">
      <w:pPr>
        <w:pStyle w:val="Comments"/>
        <w:rPr>
          <w:noProof w:val="0"/>
        </w:rPr>
      </w:pPr>
      <w:r w:rsidRPr="00081813">
        <w:rPr>
          <w:noProof w:val="0"/>
        </w:rPr>
        <w:t>Including incoming LSs, rapporteur inputs, running CRs</w:t>
      </w:r>
    </w:p>
    <w:p w:rsidR="00575D68" w:rsidRPr="00081813" w:rsidRDefault="00575D68" w:rsidP="00575D68">
      <w:pPr>
        <w:pStyle w:val="Heading3"/>
      </w:pPr>
      <w:r w:rsidRPr="00081813">
        <w:t>9.13.2</w:t>
      </w:r>
      <w:r w:rsidRPr="00081813">
        <w:tab/>
        <w:t>Early Data Transmission</w:t>
      </w:r>
    </w:p>
    <w:p w:rsidR="00575D68" w:rsidRPr="00081813" w:rsidRDefault="00575D68" w:rsidP="00575D68">
      <w:pPr>
        <w:pStyle w:val="Comments"/>
        <w:rPr>
          <w:noProof w:val="0"/>
        </w:rPr>
      </w:pPr>
      <w:r w:rsidRPr="00081813">
        <w:rPr>
          <w:noProof w:val="0"/>
        </w:rPr>
        <w:t>Early Data transmission for NB-IoT is treated jointly with MTC under AI 9.14.2. Do not use this AI for any item that can be discussed jointly.</w:t>
      </w:r>
    </w:p>
    <w:p w:rsidR="00575D68" w:rsidRPr="00081813" w:rsidRDefault="00575D68" w:rsidP="00575D68">
      <w:pPr>
        <w:pStyle w:val="Heading3"/>
      </w:pPr>
      <w:r w:rsidRPr="00081813">
        <w:lastRenderedPageBreak/>
        <w:t>9.13.3</w:t>
      </w:r>
      <w:r w:rsidRPr="00081813">
        <w:tab/>
        <w:t>System Acquisition Enhancements</w:t>
      </w:r>
    </w:p>
    <w:p w:rsidR="00575D68" w:rsidRPr="00081813" w:rsidRDefault="00575D68" w:rsidP="00575D68">
      <w:pPr>
        <w:pStyle w:val="Comments"/>
        <w:rPr>
          <w:noProof w:val="0"/>
        </w:rPr>
      </w:pPr>
      <w:r w:rsidRPr="00081813">
        <w:rPr>
          <w:noProof w:val="0"/>
        </w:rPr>
        <w:t>System acquisition Enhancements for NB-IoT is treated jointly with MTC under AI 9.14.3. Do not use this AI for any item that can be discussed jointly.</w:t>
      </w:r>
    </w:p>
    <w:p w:rsidR="00575D68" w:rsidRPr="00081813" w:rsidRDefault="00575D68" w:rsidP="00575D68">
      <w:pPr>
        <w:pStyle w:val="Heading3"/>
      </w:pPr>
      <w:r w:rsidRPr="00081813">
        <w:t>9.13.4</w:t>
      </w:r>
      <w:r w:rsidRPr="00081813">
        <w:tab/>
        <w:t>Relaxed Monitoring for cell reselection</w:t>
      </w:r>
    </w:p>
    <w:p w:rsidR="00575D68" w:rsidRPr="00081813" w:rsidRDefault="00575D68" w:rsidP="00575D68">
      <w:pPr>
        <w:pStyle w:val="Comments"/>
        <w:rPr>
          <w:noProof w:val="0"/>
        </w:rPr>
      </w:pPr>
      <w:r w:rsidRPr="00081813">
        <w:rPr>
          <w:noProof w:val="0"/>
        </w:rPr>
        <w:t>Relaxed monitoring for cell reselection for MTC and NB-IoT is treated jointly under this AI</w:t>
      </w:r>
      <w:r w:rsidR="00BA1641" w:rsidRPr="00081813">
        <w:rPr>
          <w:noProof w:val="0"/>
        </w:rPr>
        <w:t>.</w:t>
      </w:r>
    </w:p>
    <w:p w:rsidR="00575D68" w:rsidRPr="00081813" w:rsidRDefault="00575D68" w:rsidP="00575D68">
      <w:pPr>
        <w:pStyle w:val="Heading3"/>
      </w:pPr>
      <w:r w:rsidRPr="00081813">
        <w:t>9.13.5</w:t>
      </w:r>
      <w:r w:rsidRPr="00081813">
        <w:tab/>
        <w:t>Semi-Persistent Scheduling</w:t>
      </w:r>
    </w:p>
    <w:p w:rsidR="00575D68" w:rsidRPr="00081813" w:rsidRDefault="00575D68" w:rsidP="00575D68">
      <w:pPr>
        <w:pStyle w:val="Heading3"/>
      </w:pPr>
      <w:r w:rsidRPr="00081813">
        <w:t>9.13.6</w:t>
      </w:r>
      <w:r w:rsidRPr="00081813">
        <w:tab/>
        <w:t>RRC Connection Release Enhancements</w:t>
      </w:r>
    </w:p>
    <w:p w:rsidR="00575D68" w:rsidRPr="00081813" w:rsidRDefault="00575D68" w:rsidP="00575D68">
      <w:pPr>
        <w:pStyle w:val="Heading3"/>
      </w:pPr>
      <w:r w:rsidRPr="00081813">
        <w:t>9.13.7</w:t>
      </w:r>
      <w:r w:rsidRPr="00081813">
        <w:tab/>
        <w:t>UE differentiation</w:t>
      </w:r>
    </w:p>
    <w:p w:rsidR="00575D68" w:rsidRPr="00081813" w:rsidRDefault="00575D68" w:rsidP="00575D68">
      <w:pPr>
        <w:pStyle w:val="Heading3"/>
      </w:pPr>
      <w:r w:rsidRPr="00081813">
        <w:t>9.13.8</w:t>
      </w:r>
      <w:r w:rsidRPr="00081813">
        <w:tab/>
        <w:t>TDD</w:t>
      </w:r>
    </w:p>
    <w:p w:rsidR="00575D68" w:rsidRPr="00081813" w:rsidRDefault="00575D68" w:rsidP="00575D68">
      <w:pPr>
        <w:pStyle w:val="Heading3"/>
      </w:pPr>
      <w:r w:rsidRPr="00081813">
        <w:t>9.13.9</w:t>
      </w:r>
      <w:r w:rsidRPr="00081813">
        <w:tab/>
        <w:t>Wake Up Signal</w:t>
      </w:r>
    </w:p>
    <w:p w:rsidR="00575D68" w:rsidRPr="00081813" w:rsidRDefault="00575D68" w:rsidP="00575D68">
      <w:pPr>
        <w:pStyle w:val="Comments"/>
        <w:rPr>
          <w:noProof w:val="0"/>
        </w:rPr>
      </w:pPr>
      <w:r w:rsidRPr="00081813">
        <w:rPr>
          <w:noProof w:val="0"/>
        </w:rPr>
        <w:t xml:space="preserve">Wake Up Signal etc for MTC and NB-IoT is treated jointly under this Agenda Item. </w:t>
      </w:r>
    </w:p>
    <w:p w:rsidR="00575D68" w:rsidRPr="00081813" w:rsidRDefault="00575D68" w:rsidP="00575D68">
      <w:pPr>
        <w:pStyle w:val="Heading3"/>
      </w:pPr>
      <w:r w:rsidRPr="00081813">
        <w:t>9.13.10</w:t>
      </w:r>
      <w:r w:rsidRPr="00081813">
        <w:tab/>
        <w:t>Enhancements to standalone Operation</w:t>
      </w:r>
    </w:p>
    <w:p w:rsidR="00575D68" w:rsidRPr="00081813" w:rsidRDefault="00575D68" w:rsidP="00575D68">
      <w:pPr>
        <w:pStyle w:val="Heading3"/>
      </w:pPr>
      <w:r w:rsidRPr="00081813">
        <w:t>9.13.11</w:t>
      </w:r>
      <w:r w:rsidRPr="00081813">
        <w:tab/>
        <w:t>PHR enhancements</w:t>
      </w:r>
    </w:p>
    <w:p w:rsidR="00575D68" w:rsidRPr="00081813" w:rsidRDefault="00575D68" w:rsidP="00575D68">
      <w:pPr>
        <w:pStyle w:val="Heading3"/>
      </w:pPr>
      <w:r w:rsidRPr="00081813">
        <w:t>9.13.12</w:t>
      </w:r>
      <w:r w:rsidRPr="00081813">
        <w:tab/>
        <w:t>Support for physical layer SR</w:t>
      </w:r>
    </w:p>
    <w:p w:rsidR="00575D68" w:rsidRPr="00081813" w:rsidRDefault="00575D68" w:rsidP="00575D68">
      <w:pPr>
        <w:pStyle w:val="Heading3"/>
      </w:pPr>
      <w:r w:rsidRPr="00081813">
        <w:t>9.13.13</w:t>
      </w:r>
      <w:r w:rsidRPr="00081813">
        <w:tab/>
        <w:t>NPRACH range</w:t>
      </w:r>
    </w:p>
    <w:p w:rsidR="00575D68" w:rsidRPr="00081813" w:rsidRDefault="00575D68" w:rsidP="00575D68">
      <w:pPr>
        <w:pStyle w:val="Heading3"/>
      </w:pPr>
      <w:r w:rsidRPr="00081813">
        <w:t>9.13.14</w:t>
      </w:r>
      <w:r w:rsidRPr="00081813">
        <w:tab/>
        <w:t>Other</w:t>
      </w:r>
    </w:p>
    <w:p w:rsidR="00575D68" w:rsidRPr="00081813" w:rsidRDefault="00575D68" w:rsidP="00575D68">
      <w:pPr>
        <w:pStyle w:val="Comments"/>
        <w:rPr>
          <w:noProof w:val="0"/>
        </w:rPr>
      </w:pPr>
      <w:r w:rsidRPr="00081813">
        <w:rPr>
          <w:noProof w:val="0"/>
        </w:rPr>
        <w:t>E.g. UE Feedback, Measurement Accuracy Enhancements, NPRACH reliability, small cell support, Support for RLC-UM, other.</w:t>
      </w:r>
    </w:p>
    <w:p w:rsidR="00575D68" w:rsidRPr="00081813" w:rsidRDefault="00575D68" w:rsidP="00575D68">
      <w:pPr>
        <w:pStyle w:val="Comments"/>
        <w:rPr>
          <w:noProof w:val="0"/>
        </w:rPr>
      </w:pPr>
      <w:r w:rsidRPr="00081813">
        <w:rPr>
          <w:noProof w:val="0"/>
        </w:rPr>
        <w:t>Access baring enhancement for NB-IoT is treated jointly with MTC under AI 9.14.5. Do not use this AI for any item that can be discussed jointly</w:t>
      </w:r>
    </w:p>
    <w:p w:rsidR="00E73138" w:rsidRPr="00081813" w:rsidRDefault="00E73138" w:rsidP="00E73138">
      <w:pPr>
        <w:pStyle w:val="Heading2"/>
      </w:pPr>
      <w:r w:rsidRPr="00081813">
        <w:t>9.14</w:t>
      </w:r>
      <w:r w:rsidRPr="00081813">
        <w:tab/>
        <w:t>Even further enhanced MTC for LTE</w:t>
      </w:r>
    </w:p>
    <w:p w:rsidR="00E73138" w:rsidRPr="00081813" w:rsidRDefault="00E73138" w:rsidP="00E73138">
      <w:pPr>
        <w:pStyle w:val="Comments"/>
        <w:rPr>
          <w:noProof w:val="0"/>
        </w:rPr>
      </w:pPr>
      <w:r w:rsidRPr="00081813">
        <w:rPr>
          <w:noProof w:val="0"/>
        </w:rPr>
        <w:t xml:space="preserve">(LTE_eMTC4-Core; leading WG: RAN1; REL-15; started: Mar. 17; target: </w:t>
      </w:r>
      <w:r w:rsidR="00D26B5E" w:rsidRPr="00081813">
        <w:rPr>
          <w:noProof w:val="0"/>
        </w:rPr>
        <w:t>Dec</w:t>
      </w:r>
      <w:r w:rsidRPr="00081813">
        <w:rPr>
          <w:noProof w:val="0"/>
        </w:rPr>
        <w:t>. 18: WID: RP-172811)</w:t>
      </w:r>
    </w:p>
    <w:p w:rsidR="00E73138" w:rsidRPr="00081813" w:rsidRDefault="00DC7E40" w:rsidP="00E73138">
      <w:pPr>
        <w:pStyle w:val="Comments"/>
        <w:rPr>
          <w:noProof w:val="0"/>
        </w:rPr>
      </w:pPr>
      <w:r w:rsidRPr="00081813">
        <w:rPr>
          <w:noProof w:val="0"/>
        </w:rPr>
        <w:t>Time budget: 0</w:t>
      </w:r>
      <w:r w:rsidR="00E73138" w:rsidRPr="00081813">
        <w:rPr>
          <w:noProof w:val="0"/>
        </w:rPr>
        <w:t xml:space="preserve"> TU</w:t>
      </w:r>
    </w:p>
    <w:p w:rsidR="00D26B5E" w:rsidRPr="00081813" w:rsidRDefault="00DC7E40" w:rsidP="00DC7E40">
      <w:pPr>
        <w:pStyle w:val="Comments"/>
        <w:rPr>
          <w:noProof w:val="0"/>
        </w:rPr>
      </w:pPr>
      <w:r w:rsidRPr="00081813">
        <w:rPr>
          <w:noProof w:val="0"/>
        </w:rPr>
        <w:t xml:space="preserve">This AI is for corrections to a WI that is complete from RAN2 point of view. </w:t>
      </w:r>
    </w:p>
    <w:p w:rsidR="00E73138" w:rsidRPr="00081813" w:rsidRDefault="00E73138" w:rsidP="00E73138">
      <w:pPr>
        <w:pStyle w:val="Comments-red"/>
      </w:pPr>
      <w:r w:rsidRPr="00081813">
        <w:t>Documents in this agenda item will be handled in a break out session</w:t>
      </w:r>
    </w:p>
    <w:p w:rsidR="006A2B4E" w:rsidRPr="00081813" w:rsidRDefault="006A2B4E" w:rsidP="006A2B4E">
      <w:pPr>
        <w:pStyle w:val="Heading3"/>
      </w:pPr>
      <w:r w:rsidRPr="00081813">
        <w:t>9.14.0</w:t>
      </w:r>
      <w:r w:rsidRPr="00081813">
        <w:tab/>
        <w:t>In principle agreed CRs</w:t>
      </w:r>
    </w:p>
    <w:p w:rsidR="00E73138" w:rsidRPr="00081813" w:rsidRDefault="00E73138" w:rsidP="00E73138">
      <w:pPr>
        <w:pStyle w:val="Heading3"/>
      </w:pPr>
      <w:r w:rsidRPr="00081813">
        <w:t>9.14.1</w:t>
      </w:r>
      <w:r w:rsidRPr="00081813">
        <w:tab/>
        <w:t>Organisational</w:t>
      </w:r>
    </w:p>
    <w:p w:rsidR="00E73138" w:rsidRPr="00081813" w:rsidRDefault="00E73138" w:rsidP="00E73138">
      <w:pPr>
        <w:pStyle w:val="Comments"/>
        <w:rPr>
          <w:noProof w:val="0"/>
        </w:rPr>
      </w:pPr>
      <w:r w:rsidRPr="00081813">
        <w:rPr>
          <w:noProof w:val="0"/>
        </w:rPr>
        <w:t>Including incoming LSs, rapporteur inputs, running CRs</w:t>
      </w:r>
    </w:p>
    <w:p w:rsidR="00E73138" w:rsidRPr="00081813" w:rsidRDefault="00E73138" w:rsidP="00E73138">
      <w:pPr>
        <w:pStyle w:val="Heading3"/>
      </w:pPr>
      <w:r w:rsidRPr="00081813">
        <w:t>9.14.2</w:t>
      </w:r>
      <w:r w:rsidRPr="00081813">
        <w:tab/>
        <w:t>Early data transmission</w:t>
      </w:r>
    </w:p>
    <w:p w:rsidR="00E73138" w:rsidRPr="00081813" w:rsidRDefault="00E73138" w:rsidP="00E73138">
      <w:pPr>
        <w:pStyle w:val="Comments"/>
        <w:rPr>
          <w:noProof w:val="0"/>
        </w:rPr>
      </w:pPr>
      <w:r w:rsidRPr="00081813">
        <w:rPr>
          <w:noProof w:val="0"/>
        </w:rPr>
        <w:t>Early Data transmission for NB-IoT and MTC is treated jointly under this AI.</w:t>
      </w:r>
    </w:p>
    <w:p w:rsidR="00E73138" w:rsidRPr="00081813" w:rsidRDefault="00E73138" w:rsidP="00E73138">
      <w:pPr>
        <w:pStyle w:val="Heading3"/>
      </w:pPr>
      <w:r w:rsidRPr="00081813">
        <w:t>9.14.3</w:t>
      </w:r>
      <w:r w:rsidRPr="00081813">
        <w:tab/>
        <w:t>System acquisition time enhancements</w:t>
      </w:r>
    </w:p>
    <w:p w:rsidR="00E73138" w:rsidRPr="00081813" w:rsidRDefault="00E73138" w:rsidP="00E73138">
      <w:pPr>
        <w:pStyle w:val="Comments"/>
        <w:rPr>
          <w:noProof w:val="0"/>
        </w:rPr>
      </w:pPr>
      <w:r w:rsidRPr="00081813">
        <w:rPr>
          <w:noProof w:val="0"/>
        </w:rPr>
        <w:t>System acquisition Enhancements for NB-IoT and MTC is treated jointly under this AI.</w:t>
      </w:r>
    </w:p>
    <w:p w:rsidR="00E73138" w:rsidRPr="00081813" w:rsidRDefault="00E73138" w:rsidP="00E73138">
      <w:pPr>
        <w:pStyle w:val="Heading3"/>
      </w:pPr>
      <w:r w:rsidRPr="00081813">
        <w:t>9.14.4</w:t>
      </w:r>
      <w:r w:rsidRPr="00081813">
        <w:tab/>
        <w:t>Relaxed monitoring for cell reselection</w:t>
      </w:r>
    </w:p>
    <w:p w:rsidR="00E73138" w:rsidRPr="00081813" w:rsidRDefault="00E73138" w:rsidP="00E73138">
      <w:pPr>
        <w:pStyle w:val="Comments"/>
        <w:rPr>
          <w:noProof w:val="0"/>
        </w:rPr>
      </w:pPr>
      <w:r w:rsidRPr="00081813">
        <w:rPr>
          <w:noProof w:val="0"/>
        </w:rPr>
        <w:t>Relaxed monitoring for cell reselection for MTC is treated jointly with NB-IoT under AI 9.13.4. Do not use this AI for any item that can be discussed jointly.</w:t>
      </w:r>
    </w:p>
    <w:p w:rsidR="00E73138" w:rsidRPr="00081813" w:rsidRDefault="00E73138" w:rsidP="00E73138">
      <w:pPr>
        <w:pStyle w:val="Heading3"/>
      </w:pPr>
      <w:r w:rsidRPr="00081813">
        <w:lastRenderedPageBreak/>
        <w:t>9.14.5</w:t>
      </w:r>
      <w:r w:rsidRPr="00081813">
        <w:tab/>
        <w:t>Access/load control of idle mode UEs</w:t>
      </w:r>
    </w:p>
    <w:p w:rsidR="00E73138" w:rsidRPr="00081813" w:rsidRDefault="00E73138" w:rsidP="00E73138">
      <w:pPr>
        <w:pStyle w:val="Heading3"/>
      </w:pPr>
      <w:r w:rsidRPr="00081813">
        <w:t>9.14.6</w:t>
      </w:r>
      <w:r w:rsidRPr="00081813">
        <w:tab/>
        <w:t>Uplink HARQ-ACK feedback</w:t>
      </w:r>
    </w:p>
    <w:p w:rsidR="00E73138" w:rsidRPr="00081813" w:rsidRDefault="00E73138" w:rsidP="00E73138">
      <w:pPr>
        <w:pStyle w:val="Heading3"/>
      </w:pPr>
      <w:bookmarkStart w:id="18" w:name="_Hlk513042989"/>
      <w:r w:rsidRPr="00081813">
        <w:t>9.14.7</w:t>
      </w:r>
      <w:r w:rsidRPr="00081813">
        <w:tab/>
        <w:t>Increased PDSCH spectral efficiency</w:t>
      </w:r>
    </w:p>
    <w:p w:rsidR="00E73138" w:rsidRPr="00081813" w:rsidRDefault="00E73138" w:rsidP="00E73138">
      <w:pPr>
        <w:pStyle w:val="Heading3"/>
      </w:pPr>
      <w:r w:rsidRPr="00081813">
        <w:t>9.14.8</w:t>
      </w:r>
      <w:r w:rsidRPr="00081813">
        <w:tab/>
        <w:t>Increased PUSCH spectral efficiency</w:t>
      </w:r>
      <w:bookmarkEnd w:id="18"/>
    </w:p>
    <w:p w:rsidR="00E73138" w:rsidRPr="00081813" w:rsidRDefault="00E73138" w:rsidP="00E73138">
      <w:pPr>
        <w:pStyle w:val="Heading3"/>
      </w:pPr>
      <w:r w:rsidRPr="00081813">
        <w:t>9.14.9 Wake Up Signal</w:t>
      </w:r>
    </w:p>
    <w:p w:rsidR="00E73138" w:rsidRPr="00081813" w:rsidRDefault="00E73138" w:rsidP="00E73138">
      <w:pPr>
        <w:pStyle w:val="Comments"/>
        <w:rPr>
          <w:noProof w:val="0"/>
        </w:rPr>
      </w:pPr>
      <w:r w:rsidRPr="00081813">
        <w:rPr>
          <w:noProof w:val="0"/>
        </w:rPr>
        <w:t>Wake Up Signal etc for MTC is treated jointly with NB-IoT under AI 9.13.9 Do not use this AI for any item that can be discussed jointly.</w:t>
      </w:r>
    </w:p>
    <w:p w:rsidR="00E73138" w:rsidRPr="00081813" w:rsidRDefault="00E73138" w:rsidP="00E73138">
      <w:pPr>
        <w:pStyle w:val="Heading3"/>
      </w:pPr>
      <w:r w:rsidRPr="00081813">
        <w:t>9.14.10</w:t>
      </w:r>
      <w:r w:rsidRPr="00081813">
        <w:tab/>
        <w:t>Other</w:t>
      </w:r>
    </w:p>
    <w:p w:rsidR="00E73138" w:rsidRPr="00081813" w:rsidRDefault="00E73138" w:rsidP="00E73138">
      <w:pPr>
        <w:pStyle w:val="Comments"/>
        <w:rPr>
          <w:noProof w:val="0"/>
        </w:rPr>
      </w:pPr>
      <w:r w:rsidRPr="00081813">
        <w:rPr>
          <w:noProof w:val="0"/>
        </w:rPr>
        <w:t>Including higher UE velocity, lower UE power class, CRS muting, dense PRS configurations etc.</w:t>
      </w:r>
    </w:p>
    <w:p w:rsidR="00DC48D6" w:rsidRPr="00081813" w:rsidRDefault="00DC48D6" w:rsidP="00DC48D6">
      <w:pPr>
        <w:pStyle w:val="Heading2"/>
      </w:pPr>
      <w:r w:rsidRPr="00081813">
        <w:t>9.15</w:t>
      </w:r>
      <w:r w:rsidRPr="00081813">
        <w:tab/>
        <w:t>Highly Reliable Low Latency Communication for LTE</w:t>
      </w:r>
    </w:p>
    <w:p w:rsidR="00DC7E40" w:rsidRPr="00081813" w:rsidRDefault="00DC48D6" w:rsidP="00DC48D6">
      <w:pPr>
        <w:pStyle w:val="Comments"/>
      </w:pPr>
      <w:r w:rsidRPr="00081813">
        <w:rPr>
          <w:noProof w:val="0"/>
        </w:rPr>
        <w:t xml:space="preserve">LTE_HRLLC-Core; leading WG: RAN1; REL-15; started: Mar.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DC7E40" w:rsidRPr="00081813">
        <w:t>RP-181259</w:t>
      </w:r>
    </w:p>
    <w:p w:rsidR="00DC48D6" w:rsidRPr="00081813" w:rsidRDefault="00DC48D6" w:rsidP="00DC48D6">
      <w:pPr>
        <w:pStyle w:val="Comments-red"/>
      </w:pPr>
      <w:r w:rsidRPr="00081813">
        <w:t>Documents in this agenda item will be handled in a break out session</w:t>
      </w:r>
    </w:p>
    <w:p w:rsidR="00A812F6" w:rsidRPr="00081813" w:rsidRDefault="00A812F6" w:rsidP="00A812F6">
      <w:pPr>
        <w:pStyle w:val="Heading3"/>
      </w:pPr>
      <w:r w:rsidRPr="00081813">
        <w:t>9.15.0</w:t>
      </w:r>
      <w:r w:rsidRPr="00081813">
        <w:tab/>
        <w:t>In principle agreed CRs</w:t>
      </w:r>
    </w:p>
    <w:p w:rsidR="00FA03C1" w:rsidRPr="00081813" w:rsidRDefault="00FA03C1" w:rsidP="00FA03C1">
      <w:pPr>
        <w:pStyle w:val="Heading3"/>
      </w:pPr>
      <w:r w:rsidRPr="00081813">
        <w:t>9.15.1</w:t>
      </w:r>
      <w:r w:rsidRPr="00081813">
        <w:tab/>
        <w:t>Organisational</w:t>
      </w:r>
    </w:p>
    <w:p w:rsidR="00FA03C1" w:rsidRPr="00081813" w:rsidRDefault="00FA03C1" w:rsidP="00FA03C1">
      <w:pPr>
        <w:pStyle w:val="Comments"/>
        <w:rPr>
          <w:noProof w:val="0"/>
        </w:rPr>
      </w:pPr>
      <w:r w:rsidRPr="00081813">
        <w:rPr>
          <w:noProof w:val="0"/>
        </w:rPr>
        <w:t>Including incoming LSs, rapporteur inputs, running CRs</w:t>
      </w:r>
    </w:p>
    <w:p w:rsidR="00FA03C1" w:rsidRPr="00081813" w:rsidRDefault="00FA03C1" w:rsidP="00FA03C1">
      <w:pPr>
        <w:pStyle w:val="Heading3"/>
      </w:pPr>
      <w:r w:rsidRPr="00081813">
        <w:t>9.15</w:t>
      </w:r>
      <w:r w:rsidR="007E4678" w:rsidRPr="00081813">
        <w:t>.2</w:t>
      </w:r>
      <w:r w:rsidRPr="00081813">
        <w:tab/>
        <w:t>Packet Duplication</w:t>
      </w:r>
    </w:p>
    <w:p w:rsidR="00FA03C1" w:rsidRPr="00081813" w:rsidRDefault="007E4678" w:rsidP="00FA03C1">
      <w:pPr>
        <w:pStyle w:val="Heading3"/>
      </w:pPr>
      <w:r w:rsidRPr="00081813">
        <w:t>9.15.3</w:t>
      </w:r>
      <w:r w:rsidR="00FA03C1" w:rsidRPr="00081813">
        <w:tab/>
        <w:t>Other Priority Items</w:t>
      </w:r>
    </w:p>
    <w:p w:rsidR="00FA03C1" w:rsidRPr="00081813" w:rsidRDefault="00FA03C1" w:rsidP="00FA03C1">
      <w:pPr>
        <w:pStyle w:val="Comments"/>
        <w:rPr>
          <w:noProof w:val="0"/>
        </w:rPr>
      </w:pPr>
      <w:r w:rsidRPr="00081813">
        <w:rPr>
          <w:noProof w:val="0"/>
        </w:rPr>
        <w:t>Other priority items for R</w:t>
      </w:r>
      <w:r w:rsidR="002E7F96" w:rsidRPr="00081813">
        <w:rPr>
          <w:noProof w:val="0"/>
        </w:rPr>
        <w:t>el-15 as identified in RAN plena</w:t>
      </w:r>
      <w:r w:rsidRPr="00081813">
        <w:rPr>
          <w:noProof w:val="0"/>
        </w:rPr>
        <w:t>ry endorsed RP-180586</w:t>
      </w:r>
    </w:p>
    <w:p w:rsidR="00FA03C1" w:rsidRPr="00081813" w:rsidRDefault="007E4678" w:rsidP="00FA03C1">
      <w:pPr>
        <w:pStyle w:val="Heading3"/>
      </w:pPr>
      <w:r w:rsidRPr="00081813">
        <w:t>9.15.4</w:t>
      </w:r>
      <w:r w:rsidR="00FA03C1" w:rsidRPr="00081813">
        <w:tab/>
      </w:r>
      <w:r w:rsidRPr="00081813">
        <w:t xml:space="preserve">Provision of </w:t>
      </w:r>
      <w:r w:rsidR="00FA03C1" w:rsidRPr="00081813">
        <w:t xml:space="preserve">Time </w:t>
      </w:r>
      <w:r w:rsidRPr="00081813">
        <w:t>R</w:t>
      </w:r>
      <w:r w:rsidR="00FA03C1" w:rsidRPr="00081813">
        <w:t>eference</w:t>
      </w:r>
    </w:p>
    <w:p w:rsidR="00FA03C1" w:rsidRPr="00081813" w:rsidRDefault="007E4678" w:rsidP="007E4678">
      <w:pPr>
        <w:pStyle w:val="Comments"/>
        <w:rPr>
          <w:noProof w:val="0"/>
        </w:rPr>
      </w:pPr>
      <w:r w:rsidRPr="00081813">
        <w:rPr>
          <w:noProof w:val="0"/>
        </w:rPr>
        <w:t xml:space="preserve">Provision of time reference is a second </w:t>
      </w:r>
      <w:r w:rsidR="00FA03C1" w:rsidRPr="00081813">
        <w:rPr>
          <w:noProof w:val="0"/>
        </w:rPr>
        <w:t>priority it</w:t>
      </w:r>
      <w:r w:rsidRPr="00081813">
        <w:rPr>
          <w:noProof w:val="0"/>
        </w:rPr>
        <w:t>em</w:t>
      </w:r>
      <w:r w:rsidR="00FA03C1" w:rsidRPr="00081813">
        <w:rPr>
          <w:noProof w:val="0"/>
        </w:rPr>
        <w:t xml:space="preserve"> for R</w:t>
      </w:r>
      <w:r w:rsidR="002E7F96" w:rsidRPr="00081813">
        <w:rPr>
          <w:noProof w:val="0"/>
        </w:rPr>
        <w:t>el-15 as identified in RAN plena</w:t>
      </w:r>
      <w:r w:rsidR="00FA03C1" w:rsidRPr="00081813">
        <w:rPr>
          <w:noProof w:val="0"/>
        </w:rPr>
        <w:t>ry endorsed RP-180586</w:t>
      </w:r>
    </w:p>
    <w:p w:rsidR="004A1B70" w:rsidRPr="00081813" w:rsidRDefault="004A1B70" w:rsidP="004A1B70">
      <w:pPr>
        <w:pStyle w:val="Heading2"/>
      </w:pPr>
      <w:r w:rsidRPr="00081813">
        <w:t>9.16</w:t>
      </w:r>
      <w:r w:rsidRPr="00081813">
        <w:tab/>
        <w:t>UL data compression in LTE</w:t>
      </w:r>
    </w:p>
    <w:p w:rsidR="004A1B70" w:rsidRPr="00081813" w:rsidRDefault="004A1B70" w:rsidP="004A1B70">
      <w:pPr>
        <w:pStyle w:val="Comments"/>
        <w:rPr>
          <w:noProof w:val="0"/>
        </w:rPr>
      </w:pPr>
      <w:r w:rsidRPr="00081813">
        <w:rPr>
          <w:noProof w:val="0"/>
        </w:rPr>
        <w:t>(LTE_UDC-Core; leading WG: RAN2; Rel-15; started S</w:t>
      </w:r>
      <w:r w:rsidR="00DC7E40" w:rsidRPr="00081813">
        <w:rPr>
          <w:noProof w:val="0"/>
        </w:rPr>
        <w:t xml:space="preserve">ep 17; </w:t>
      </w:r>
      <w:r w:rsidR="00893572" w:rsidRPr="00081813">
        <w:rPr>
          <w:noProof w:val="0"/>
        </w:rPr>
        <w:t>closed</w:t>
      </w:r>
      <w:r w:rsidR="00DC7E40" w:rsidRPr="00081813">
        <w:rPr>
          <w:noProof w:val="0"/>
        </w:rPr>
        <w:t>: Sep 18; WID RP-180914</w:t>
      </w:r>
      <w:r w:rsidRPr="00081813">
        <w:rPr>
          <w:noProof w:val="0"/>
        </w:rPr>
        <w:t>)</w:t>
      </w:r>
    </w:p>
    <w:p w:rsidR="004A1B70" w:rsidRPr="00081813" w:rsidRDefault="004A1B70" w:rsidP="004A1B70">
      <w:pPr>
        <w:pStyle w:val="Comments-red"/>
      </w:pPr>
      <w:r w:rsidRPr="00081813">
        <w:t>Documents in this agenda item will be handled in a break out session</w:t>
      </w:r>
    </w:p>
    <w:p w:rsidR="00A812F6" w:rsidRPr="00081813" w:rsidRDefault="00A812F6" w:rsidP="00A812F6">
      <w:pPr>
        <w:pStyle w:val="Heading3"/>
      </w:pPr>
      <w:r w:rsidRPr="00081813">
        <w:t>9.16.1</w:t>
      </w:r>
      <w:r w:rsidRPr="00081813">
        <w:tab/>
        <w:t>In principle agreed CRs</w:t>
      </w:r>
    </w:p>
    <w:p w:rsidR="00A812F6" w:rsidRPr="00081813" w:rsidRDefault="00A812F6" w:rsidP="00A812F6">
      <w:pPr>
        <w:pStyle w:val="Heading3"/>
      </w:pPr>
      <w:r w:rsidRPr="00081813">
        <w:t>9.16.2</w:t>
      </w:r>
      <w:r w:rsidRPr="00081813">
        <w:tab/>
        <w:t>Other</w:t>
      </w:r>
    </w:p>
    <w:p w:rsidR="0082626A" w:rsidRPr="00081813" w:rsidRDefault="0082626A" w:rsidP="0082626A">
      <w:pPr>
        <w:pStyle w:val="Heading2"/>
      </w:pPr>
      <w:r w:rsidRPr="00081813">
        <w:t>9.17</w:t>
      </w:r>
      <w:r w:rsidRPr="00081813">
        <w:tab/>
      </w:r>
      <w:r w:rsidR="00DC3E0F" w:rsidRPr="00081813">
        <w:t xml:space="preserve">Further enhancements to CoMP for </w:t>
      </w:r>
      <w:r w:rsidRPr="00081813">
        <w:t>LTE</w:t>
      </w:r>
    </w:p>
    <w:p w:rsidR="0082626A" w:rsidRPr="00081813" w:rsidRDefault="0082626A" w:rsidP="0082626A">
      <w:pPr>
        <w:pStyle w:val="Comments"/>
        <w:rPr>
          <w:noProof w:val="0"/>
        </w:rPr>
      </w:pPr>
      <w:r w:rsidRPr="00081813">
        <w:rPr>
          <w:noProof w:val="0"/>
        </w:rPr>
        <w:t>(feCOMP_LTE-Core; leading WG: RAN1; REL-15; started: Mar. 17;</w:t>
      </w:r>
      <w:r w:rsidR="00192B83" w:rsidRPr="00081813">
        <w:rPr>
          <w:noProof w:val="0"/>
        </w:rPr>
        <w:t xml:space="preserve"> </w:t>
      </w:r>
      <w:r w:rsidR="00893572" w:rsidRPr="00081813">
        <w:rPr>
          <w:noProof w:val="0"/>
        </w:rPr>
        <w:t>closed</w:t>
      </w:r>
      <w:r w:rsidR="00192B83" w:rsidRPr="00081813">
        <w:rPr>
          <w:noProof w:val="0"/>
        </w:rPr>
        <w:t xml:space="preserve">: </w:t>
      </w:r>
      <w:r w:rsidR="00DC7E40" w:rsidRPr="00081813">
        <w:rPr>
          <w:noProof w:val="0"/>
        </w:rPr>
        <w:t>Sep</w:t>
      </w:r>
      <w:r w:rsidR="00192B83" w:rsidRPr="00081813">
        <w:rPr>
          <w:noProof w:val="0"/>
        </w:rPr>
        <w:t xml:space="preserve">. 18: WID: </w:t>
      </w:r>
      <w:r w:rsidR="00043017" w:rsidRPr="00081813">
        <w:rPr>
          <w:noProof w:val="0"/>
        </w:rPr>
        <w:t>RP-182004</w:t>
      </w:r>
      <w:r w:rsidRPr="00081813">
        <w:rPr>
          <w:noProof w:val="0"/>
        </w:rPr>
        <w:t>)</w:t>
      </w:r>
    </w:p>
    <w:p w:rsidR="0082626A" w:rsidRPr="00081813" w:rsidRDefault="0082626A" w:rsidP="0082626A">
      <w:pPr>
        <w:pStyle w:val="Comments-red"/>
      </w:pPr>
      <w:r w:rsidRPr="00081813">
        <w:t>Documents in this agenda item will be handled in a break out session</w:t>
      </w:r>
    </w:p>
    <w:p w:rsidR="0063495D" w:rsidRPr="00081813" w:rsidRDefault="0063495D" w:rsidP="00CA1175">
      <w:pPr>
        <w:pStyle w:val="Heading2"/>
      </w:pPr>
      <w:r w:rsidRPr="00081813">
        <w:t>9.18</w:t>
      </w:r>
      <w:r w:rsidRPr="00081813">
        <w:tab/>
        <w:t>Enhanced LTE Support for Aerial Vehicles</w:t>
      </w:r>
    </w:p>
    <w:p w:rsidR="0063495D" w:rsidRPr="00081813" w:rsidRDefault="0063495D" w:rsidP="0063495D">
      <w:pPr>
        <w:pStyle w:val="Comments"/>
        <w:rPr>
          <w:noProof w:val="0"/>
        </w:rPr>
      </w:pPr>
      <w:r w:rsidRPr="00081813">
        <w:rPr>
          <w:noProof w:val="0"/>
        </w:rPr>
        <w:t xml:space="preserve">(LTE_Aerial-Core;leading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18: WID:</w:t>
      </w:r>
      <w:r w:rsidR="00DC7E40" w:rsidRPr="00081813">
        <w:t>RP-181310</w:t>
      </w:r>
      <w:r w:rsidRPr="00081813">
        <w:rPr>
          <w:noProof w:val="0"/>
        </w:rPr>
        <w:t>)</w:t>
      </w:r>
    </w:p>
    <w:p w:rsidR="0063495D" w:rsidRPr="00081813" w:rsidRDefault="0063495D" w:rsidP="0063495D">
      <w:pPr>
        <w:pStyle w:val="Comments-red"/>
      </w:pPr>
      <w:r w:rsidRPr="00081813">
        <w:t>Documents in this agenda item will be handled in a break out session</w:t>
      </w:r>
    </w:p>
    <w:p w:rsidR="00A812F6" w:rsidRPr="00081813" w:rsidRDefault="00A812F6" w:rsidP="00A812F6">
      <w:pPr>
        <w:pStyle w:val="Heading3"/>
      </w:pPr>
      <w:r w:rsidRPr="00081813">
        <w:t>9.18.0</w:t>
      </w:r>
      <w:r w:rsidRPr="00081813">
        <w:tab/>
        <w:t>In principle agreed CRs</w:t>
      </w:r>
    </w:p>
    <w:p w:rsidR="00BF29D5" w:rsidRPr="00081813" w:rsidRDefault="00A812F6" w:rsidP="00BF29D5">
      <w:pPr>
        <w:pStyle w:val="Heading3"/>
      </w:pPr>
      <w:r w:rsidRPr="00081813">
        <w:t>9.18</w:t>
      </w:r>
      <w:r w:rsidR="00BF29D5" w:rsidRPr="00081813">
        <w:t>.1</w:t>
      </w:r>
      <w:r w:rsidR="00BF29D5" w:rsidRPr="00081813">
        <w:tab/>
        <w:t>Organisational</w:t>
      </w:r>
    </w:p>
    <w:p w:rsidR="00BF29D5" w:rsidRPr="00081813" w:rsidRDefault="00BF29D5" w:rsidP="00BF29D5">
      <w:pPr>
        <w:pStyle w:val="Comments"/>
        <w:rPr>
          <w:noProof w:val="0"/>
        </w:rPr>
      </w:pPr>
      <w:r w:rsidRPr="00081813">
        <w:rPr>
          <w:noProof w:val="0"/>
        </w:rPr>
        <w:t>Including incoming LSs, rapporteur inputs, running CRs</w:t>
      </w:r>
    </w:p>
    <w:p w:rsidR="00BF29D5" w:rsidRPr="00081813" w:rsidRDefault="00BF29D5" w:rsidP="00BF29D5">
      <w:pPr>
        <w:pStyle w:val="Heading3"/>
        <w:rPr>
          <w:lang w:eastAsia="en-US"/>
        </w:rPr>
      </w:pPr>
      <w:r w:rsidRPr="00081813">
        <w:rPr>
          <w:lang w:eastAsia="en-US"/>
        </w:rPr>
        <w:lastRenderedPageBreak/>
        <w:t>9.18.2 Subscription based identification</w:t>
      </w:r>
    </w:p>
    <w:p w:rsidR="00BF29D5" w:rsidRPr="00081813" w:rsidRDefault="00BF29D5" w:rsidP="00BF29D5">
      <w:pPr>
        <w:pStyle w:val="Heading3"/>
        <w:rPr>
          <w:lang w:eastAsia="en-US"/>
        </w:rPr>
      </w:pPr>
      <w:r w:rsidRPr="00081813">
        <w:rPr>
          <w:lang w:eastAsia="en-US"/>
        </w:rPr>
        <w:t>9.18.3 Mobility enhancement</w:t>
      </w:r>
      <w:r w:rsidR="00C97F0E" w:rsidRPr="00081813">
        <w:rPr>
          <w:lang w:eastAsia="en-US"/>
        </w:rPr>
        <w:t xml:space="preserve"> for connected mode</w:t>
      </w:r>
    </w:p>
    <w:p w:rsidR="00BF29D5" w:rsidRPr="00081813" w:rsidRDefault="00BF29D5" w:rsidP="00BF29D5">
      <w:pPr>
        <w:pStyle w:val="Heading3"/>
        <w:rPr>
          <w:lang w:eastAsia="en-US"/>
        </w:rPr>
      </w:pPr>
      <w:r w:rsidRPr="00081813">
        <w:rPr>
          <w:lang w:eastAsia="en-US"/>
        </w:rPr>
        <w:t>9.18.4 Airborne status</w:t>
      </w:r>
      <w:r w:rsidR="00C97F0E" w:rsidRPr="00081813">
        <w:rPr>
          <w:lang w:eastAsia="en-US"/>
        </w:rPr>
        <w:t>/interference</w:t>
      </w:r>
      <w:r w:rsidRPr="00081813">
        <w:rPr>
          <w:lang w:eastAsia="en-US"/>
        </w:rPr>
        <w:t xml:space="preserve"> detection</w:t>
      </w:r>
      <w:r w:rsidR="00C97F0E" w:rsidRPr="00081813">
        <w:rPr>
          <w:lang w:eastAsia="en-US"/>
        </w:rPr>
        <w:t xml:space="preserve"> and indication</w:t>
      </w:r>
    </w:p>
    <w:p w:rsidR="00BF29D5" w:rsidRPr="00081813" w:rsidRDefault="00BF29D5" w:rsidP="00BF29D5">
      <w:pPr>
        <w:pStyle w:val="Heading3"/>
        <w:rPr>
          <w:lang w:eastAsia="en-US"/>
        </w:rPr>
      </w:pPr>
      <w:r w:rsidRPr="00081813">
        <w:rPr>
          <w:lang w:eastAsia="en-US"/>
        </w:rPr>
        <w:t>9.18.5 Others</w:t>
      </w:r>
    </w:p>
    <w:p w:rsidR="0063495D" w:rsidRPr="00081813" w:rsidRDefault="0063495D" w:rsidP="00CA1175">
      <w:pPr>
        <w:pStyle w:val="Heading2"/>
      </w:pPr>
      <w:r w:rsidRPr="00081813">
        <w:t>9.19</w:t>
      </w:r>
      <w:r w:rsidRPr="00081813">
        <w:tab/>
        <w:t>Bluetooth/WLAN measurement collection in MDT</w:t>
      </w:r>
    </w:p>
    <w:p w:rsidR="0063495D" w:rsidRPr="00081813" w:rsidRDefault="0063495D" w:rsidP="0063495D">
      <w:pPr>
        <w:pStyle w:val="Comments"/>
        <w:rPr>
          <w:noProof w:val="0"/>
        </w:rPr>
      </w:pPr>
      <w:r w:rsidRPr="00081813">
        <w:rPr>
          <w:noProof w:val="0"/>
        </w:rPr>
        <w:t xml:space="preserve"> (LTE_MDT_BT_WLAN-Core; leading WG: RAN2; REL-15; started: Dec. 17; </w:t>
      </w:r>
      <w:r w:rsidR="00893572" w:rsidRPr="00081813">
        <w:rPr>
          <w:noProof w:val="0"/>
        </w:rPr>
        <w:t>closed</w:t>
      </w:r>
      <w:r w:rsidRPr="00081813">
        <w:rPr>
          <w:noProof w:val="0"/>
        </w:rPr>
        <w:t xml:space="preserve">: </w:t>
      </w:r>
      <w:r w:rsidR="00DC7E40" w:rsidRPr="00081813">
        <w:rPr>
          <w:noProof w:val="0"/>
        </w:rPr>
        <w:t>Sep</w:t>
      </w:r>
      <w:r w:rsidRPr="00081813">
        <w:rPr>
          <w:noProof w:val="0"/>
        </w:rPr>
        <w:t xml:space="preserve">. 18: WID: </w:t>
      </w:r>
      <w:r w:rsidR="00542294" w:rsidRPr="00081813">
        <w:rPr>
          <w:noProof w:val="0"/>
        </w:rPr>
        <w:t>RP-181743</w:t>
      </w:r>
      <w:r w:rsidRPr="00081813">
        <w:rPr>
          <w:noProof w:val="0"/>
        </w:rPr>
        <w:t>)</w:t>
      </w:r>
    </w:p>
    <w:p w:rsidR="0063495D" w:rsidRPr="00081813" w:rsidRDefault="0063495D" w:rsidP="0063495D">
      <w:pPr>
        <w:pStyle w:val="Comments-red"/>
      </w:pPr>
      <w:r w:rsidRPr="00081813">
        <w:t>Documents in this agenda item will be handled in a break out session</w:t>
      </w:r>
    </w:p>
    <w:p w:rsidR="00A812F6" w:rsidRPr="00081813" w:rsidRDefault="00A812F6" w:rsidP="00A812F6">
      <w:pPr>
        <w:pStyle w:val="Heading3"/>
      </w:pPr>
      <w:r w:rsidRPr="00081813">
        <w:t>9.19.1</w:t>
      </w:r>
      <w:r w:rsidRPr="00081813">
        <w:tab/>
        <w:t>In principle agreed CRs</w:t>
      </w:r>
    </w:p>
    <w:p w:rsidR="00A812F6" w:rsidRPr="00081813" w:rsidRDefault="00A812F6" w:rsidP="00A812F6">
      <w:pPr>
        <w:pStyle w:val="Heading3"/>
      </w:pPr>
      <w:r w:rsidRPr="00081813">
        <w:t>9.19.2</w:t>
      </w:r>
      <w:r w:rsidRPr="00081813">
        <w:tab/>
        <w:t>Other</w:t>
      </w:r>
    </w:p>
    <w:p w:rsidR="00192B83" w:rsidRPr="00081813" w:rsidRDefault="00192B83" w:rsidP="00192B83">
      <w:pPr>
        <w:pStyle w:val="Heading2"/>
      </w:pPr>
      <w:r w:rsidRPr="00081813">
        <w:t>9.20</w:t>
      </w:r>
      <w:r w:rsidRPr="00081813">
        <w:tab/>
        <w:t>Increased number of E-UTRAN data bearers</w:t>
      </w:r>
    </w:p>
    <w:p w:rsidR="00542294" w:rsidRPr="00081813" w:rsidRDefault="00542294" w:rsidP="00192B83">
      <w:pPr>
        <w:pStyle w:val="Comments"/>
        <w:rPr>
          <w:noProof w:val="0"/>
        </w:rPr>
      </w:pPr>
      <w:r w:rsidRPr="00081813">
        <w:rPr>
          <w:noProof w:val="0"/>
        </w:rPr>
        <w:t>(INOBEARRAN-Core ; leading WG: RAN2; REL-15; started: Dec. 17; closed: Sep. 18: WID: RP-182133)</w:t>
      </w:r>
    </w:p>
    <w:p w:rsidR="00192B83" w:rsidRPr="00081813" w:rsidRDefault="00192B83" w:rsidP="00192B83">
      <w:pPr>
        <w:pStyle w:val="Comments-red"/>
      </w:pPr>
      <w:r w:rsidRPr="00081813">
        <w:t>Documents in this agenda item will be handled in a break out session</w:t>
      </w:r>
    </w:p>
    <w:p w:rsidR="006A2B4E" w:rsidRPr="00081813" w:rsidRDefault="006A2B4E" w:rsidP="006A2B4E">
      <w:pPr>
        <w:pStyle w:val="Heading3"/>
      </w:pPr>
      <w:r w:rsidRPr="00081813">
        <w:t>9.20.1 Agreed in principle CRs</w:t>
      </w:r>
    </w:p>
    <w:p w:rsidR="006A2B4E" w:rsidRPr="00081813" w:rsidRDefault="006A2B4E" w:rsidP="006A2B4E">
      <w:pPr>
        <w:pStyle w:val="Heading3"/>
      </w:pPr>
      <w:r w:rsidRPr="00081813">
        <w:t>9.20.2 Other</w:t>
      </w:r>
    </w:p>
    <w:p w:rsidR="00CA1175" w:rsidRPr="00081813" w:rsidRDefault="00192B83" w:rsidP="00CA1175">
      <w:pPr>
        <w:pStyle w:val="Heading2"/>
      </w:pPr>
      <w:r w:rsidRPr="00081813">
        <w:t>9.21</w:t>
      </w:r>
      <w:r w:rsidR="00CA1175" w:rsidRPr="00081813">
        <w:tab/>
        <w:t>Other LTE Rel-15 WIs</w:t>
      </w:r>
    </w:p>
    <w:p w:rsidR="00CA1175" w:rsidRPr="00081813" w:rsidRDefault="00CA1175" w:rsidP="00CA1175">
      <w:pPr>
        <w:pStyle w:val="Comments"/>
        <w:rPr>
          <w:noProof w:val="0"/>
        </w:rPr>
      </w:pPr>
      <w:r w:rsidRPr="00081813">
        <w:rPr>
          <w:noProof w:val="0"/>
        </w:rPr>
        <w:t xml:space="preserve">This agenda item may be </w:t>
      </w:r>
      <w:r w:rsidR="00893572" w:rsidRPr="00081813">
        <w:rPr>
          <w:noProof w:val="0"/>
        </w:rPr>
        <w:t>corrections r</w:t>
      </w:r>
      <w:r w:rsidRPr="00081813">
        <w:rPr>
          <w:noProof w:val="0"/>
        </w:rPr>
        <w:t>elating to Rel-15 WIs w</w:t>
      </w:r>
      <w:r w:rsidR="00893572" w:rsidRPr="00081813">
        <w:rPr>
          <w:noProof w:val="0"/>
        </w:rPr>
        <w:t xml:space="preserve">hich had </w:t>
      </w:r>
      <w:r w:rsidRPr="00081813">
        <w:rPr>
          <w:noProof w:val="0"/>
        </w:rPr>
        <w:t>no allocated RAN2 time but which might have minor RAN2 impact (e.g. CT/SA WIs for which we have received an LS requesting RAN2 action)</w:t>
      </w:r>
    </w:p>
    <w:p w:rsidR="00192B83" w:rsidRPr="00081813" w:rsidRDefault="00192B83" w:rsidP="00192B83">
      <w:pPr>
        <w:pStyle w:val="Comments-red"/>
      </w:pPr>
      <w:r w:rsidRPr="00081813">
        <w:t>Documents in this agenda item will be handled in a break out session</w:t>
      </w:r>
    </w:p>
    <w:p w:rsidR="006A2B4E" w:rsidRPr="00081813" w:rsidRDefault="006A2B4E" w:rsidP="006A2B4E">
      <w:pPr>
        <w:pStyle w:val="Heading3"/>
      </w:pPr>
      <w:r w:rsidRPr="00081813">
        <w:t>9.21.1 Agreed in principle CRs</w:t>
      </w:r>
    </w:p>
    <w:p w:rsidR="006A2B4E" w:rsidRPr="00081813" w:rsidRDefault="006A2B4E" w:rsidP="006A2B4E">
      <w:pPr>
        <w:pStyle w:val="Heading3"/>
      </w:pPr>
      <w:r w:rsidRPr="00081813">
        <w:t>9.21.2 Other</w:t>
      </w:r>
    </w:p>
    <w:p w:rsidR="00CA1175" w:rsidRPr="00081813" w:rsidRDefault="0063495D" w:rsidP="00CA1175">
      <w:pPr>
        <w:pStyle w:val="Heading2"/>
      </w:pPr>
      <w:r w:rsidRPr="00081813">
        <w:t>9.2</w:t>
      </w:r>
      <w:r w:rsidR="00192B83" w:rsidRPr="00081813">
        <w:t>2</w:t>
      </w:r>
      <w:r w:rsidR="00CA1175" w:rsidRPr="00081813">
        <w:tab/>
        <w:t>LTE TEI1</w:t>
      </w:r>
      <w:r w:rsidR="00E83E08" w:rsidRPr="00081813">
        <w:t>5</w:t>
      </w:r>
      <w:r w:rsidR="00CA1175" w:rsidRPr="00081813">
        <w:t xml:space="preserve"> enhancements</w:t>
      </w:r>
    </w:p>
    <w:p w:rsidR="00CA1175" w:rsidRPr="00081813" w:rsidRDefault="00CA1175" w:rsidP="00CA1175">
      <w:pPr>
        <w:pStyle w:val="Comments"/>
        <w:rPr>
          <w:noProof w:val="0"/>
        </w:rPr>
      </w:pPr>
      <w:r w:rsidRPr="00081813">
        <w:rPr>
          <w:noProof w:val="0"/>
        </w:rPr>
        <w:t xml:space="preserve">Small Technical Enhancements affecting LTE Rel-15 that do not belong to any Rel-15 WI. </w:t>
      </w:r>
    </w:p>
    <w:p w:rsidR="00CA1175" w:rsidRPr="00081813" w:rsidRDefault="00893572" w:rsidP="00CA1175">
      <w:pPr>
        <w:pStyle w:val="Comments"/>
      </w:pPr>
      <w:r w:rsidRPr="00081813">
        <w:t>This AI is for corrections to items introduced under TEI15. New proposals shoud be submitted to TEI16 when it time is allocated for it later in the release/</w:t>
      </w:r>
    </w:p>
    <w:p w:rsidR="00192B83" w:rsidRPr="00081813" w:rsidRDefault="00192B83" w:rsidP="00192B83">
      <w:pPr>
        <w:pStyle w:val="Comments-red"/>
      </w:pPr>
      <w:r w:rsidRPr="00081813">
        <w:t>Documents in this agenda item will be handled in a break out session</w:t>
      </w:r>
    </w:p>
    <w:p w:rsidR="00C0385E" w:rsidRPr="00081813" w:rsidRDefault="00C0385E" w:rsidP="00C0385E">
      <w:pPr>
        <w:pStyle w:val="Comments"/>
      </w:pPr>
      <w:r w:rsidRPr="00081813">
        <w:t>Including output of email discussion [103bis#13]LTE] Early implementable features (DOCOMO)</w:t>
      </w:r>
    </w:p>
    <w:p w:rsidR="004C0640" w:rsidRPr="00081813" w:rsidRDefault="004C0640" w:rsidP="004C0640">
      <w:pPr>
        <w:pStyle w:val="Heading1"/>
      </w:pPr>
      <w:bookmarkStart w:id="19" w:name="_11.1_WI:_L2/L3"/>
      <w:bookmarkStart w:id="20" w:name="_11.2_WI:_Power"/>
      <w:bookmarkStart w:id="21" w:name="_11.3_WI:_Support"/>
      <w:bookmarkStart w:id="22" w:name="_11.4_SI:_Study"/>
      <w:bookmarkStart w:id="23" w:name="_11.5_WI:_Multiflow"/>
      <w:bookmarkStart w:id="24" w:name="_11.6_WI:_HSPA"/>
      <w:bookmarkStart w:id="25" w:name="_11.7_WI:_"/>
      <w:bookmarkStart w:id="26" w:name="_11.8_UMTS_TEI13"/>
      <w:bookmarkEnd w:id="19"/>
      <w:bookmarkEnd w:id="20"/>
      <w:bookmarkEnd w:id="21"/>
      <w:bookmarkEnd w:id="22"/>
      <w:bookmarkEnd w:id="23"/>
      <w:bookmarkEnd w:id="24"/>
      <w:bookmarkEnd w:id="25"/>
      <w:bookmarkEnd w:id="26"/>
      <w:r w:rsidRPr="00081813">
        <w:t>10</w:t>
      </w:r>
      <w:r w:rsidRPr="00081813">
        <w:tab/>
        <w:t>WI: New Radio (NR) Access Technology</w:t>
      </w:r>
    </w:p>
    <w:p w:rsidR="004C0640" w:rsidRPr="00081813" w:rsidRDefault="004C0640" w:rsidP="004C0640">
      <w:pPr>
        <w:pStyle w:val="Comments"/>
        <w:rPr>
          <w:noProof w:val="0"/>
        </w:rPr>
      </w:pPr>
      <w:r w:rsidRPr="00081813">
        <w:rPr>
          <w:noProof w:val="0"/>
        </w:rPr>
        <w:t xml:space="preserve">(NR_newRAT-Core; leading WG: RAN1; REL-15; started: Mar. 17; target: Dec. 18: WID: </w:t>
      </w:r>
      <w:r w:rsidR="00912670" w:rsidRPr="00081813">
        <w:rPr>
          <w:noProof w:val="0"/>
        </w:rPr>
        <w:t>RP-181726</w:t>
      </w:r>
      <w:r w:rsidRPr="00081813">
        <w:rPr>
          <w:noProof w:val="0"/>
        </w:rPr>
        <w:t>)</w:t>
      </w:r>
    </w:p>
    <w:p w:rsidR="004C0640" w:rsidRPr="00081813" w:rsidRDefault="004C0640" w:rsidP="004C0640">
      <w:pPr>
        <w:pStyle w:val="Heading2"/>
      </w:pPr>
      <w:r w:rsidRPr="00081813">
        <w:t>10.1</w:t>
      </w:r>
      <w:r w:rsidRPr="00081813">
        <w:tab/>
        <w:t>Organisational</w:t>
      </w:r>
    </w:p>
    <w:p w:rsidR="004C0640" w:rsidRPr="00081813" w:rsidRDefault="004C0640" w:rsidP="004C0640">
      <w:pPr>
        <w:pStyle w:val="Comments"/>
        <w:rPr>
          <w:noProof w:val="0"/>
        </w:rPr>
      </w:pPr>
      <w:r w:rsidRPr="00081813">
        <w:rPr>
          <w:noProof w:val="0"/>
        </w:rPr>
        <w:t>Incoming LSs, status from other groups, etc.</w:t>
      </w:r>
    </w:p>
    <w:p w:rsidR="004C0640" w:rsidRPr="00081813" w:rsidRDefault="004C0640" w:rsidP="004C0640">
      <w:pPr>
        <w:pStyle w:val="Heading2"/>
      </w:pPr>
      <w:r w:rsidRPr="00081813">
        <w:t>10.2</w:t>
      </w:r>
      <w:r w:rsidRPr="00081813">
        <w:tab/>
        <w:t>Stage 2 and common UP/CP aspects</w:t>
      </w:r>
    </w:p>
    <w:p w:rsidR="00871CC7" w:rsidRPr="00081813" w:rsidRDefault="00871CC7" w:rsidP="004C0640">
      <w:pPr>
        <w:pStyle w:val="Heading3"/>
      </w:pPr>
      <w:r w:rsidRPr="00081813">
        <w:t>10.2.0</w:t>
      </w:r>
      <w:r w:rsidRPr="00081813">
        <w:tab/>
        <w:t>In principle agreed CRs</w:t>
      </w:r>
    </w:p>
    <w:p w:rsidR="00871CC7" w:rsidRDefault="00871CC7" w:rsidP="00871CC7">
      <w:pPr>
        <w:pStyle w:val="Comments"/>
      </w:pPr>
      <w:r w:rsidRPr="00081813">
        <w:t>In</w:t>
      </w:r>
      <w:r w:rsidR="007E6B08" w:rsidRPr="00081813">
        <w:t xml:space="preserve"> principle agreed CR to 38.300, 37.340</w:t>
      </w:r>
      <w:r w:rsidR="003C0AAA">
        <w:t>, 36.300</w:t>
      </w:r>
    </w:p>
    <w:p w:rsidR="004C0640" w:rsidRPr="00081813" w:rsidRDefault="004C0640" w:rsidP="004C0640">
      <w:pPr>
        <w:pStyle w:val="Heading3"/>
      </w:pPr>
      <w:r w:rsidRPr="00081813">
        <w:lastRenderedPageBreak/>
        <w:t>10.2.1</w:t>
      </w:r>
      <w:r w:rsidRPr="00081813">
        <w:tab/>
        <w:t xml:space="preserve">Stage 2 corrections for </w:t>
      </w:r>
      <w:r w:rsidR="00C87F55" w:rsidRPr="00081813">
        <w:t>TS 38.300</w:t>
      </w:r>
    </w:p>
    <w:p w:rsidR="00C87F55" w:rsidRPr="00081813" w:rsidRDefault="00C87F55" w:rsidP="00C87F55">
      <w:pPr>
        <w:pStyle w:val="Comments"/>
        <w:rPr>
          <w:noProof w:val="0"/>
        </w:rPr>
      </w:pPr>
      <w:r w:rsidRPr="00081813">
        <w:rPr>
          <w:noProof w:val="0"/>
        </w:rPr>
        <w:t>As previously requested stage 2 description improvements should be discussed with the specification rapporteur before submission to the meeting - the aim is reduce the required discussion time in the meeting.</w:t>
      </w:r>
    </w:p>
    <w:p w:rsidR="004C0640" w:rsidRPr="00081813" w:rsidRDefault="004C0640" w:rsidP="004C0640">
      <w:pPr>
        <w:pStyle w:val="Heading3"/>
      </w:pPr>
      <w:r w:rsidRPr="00081813">
        <w:t>10.2.</w:t>
      </w:r>
      <w:r w:rsidR="00BC17F9" w:rsidRPr="00081813">
        <w:t>2</w:t>
      </w:r>
      <w:r w:rsidRPr="00081813">
        <w:tab/>
        <w:t xml:space="preserve">Stage 2 corrections for </w:t>
      </w:r>
      <w:r w:rsidR="00BC17F9" w:rsidRPr="00081813">
        <w:t>TS 37.340</w:t>
      </w:r>
    </w:p>
    <w:p w:rsidR="004C0640" w:rsidRPr="00081813" w:rsidRDefault="004C0640" w:rsidP="004C0640">
      <w:pPr>
        <w:pStyle w:val="Comments"/>
        <w:rPr>
          <w:noProof w:val="0"/>
        </w:rPr>
      </w:pPr>
      <w:r w:rsidRPr="00081813">
        <w:rPr>
          <w:noProof w:val="0"/>
        </w:rPr>
        <w:t xml:space="preserve">Corrections to 38.300 or 37.340 for Standalone and any EN-DC related aspects added in June 18. </w:t>
      </w:r>
    </w:p>
    <w:p w:rsidR="000B403C" w:rsidRPr="00081813" w:rsidRDefault="000B403C" w:rsidP="000B403C">
      <w:pPr>
        <w:pStyle w:val="Comments"/>
      </w:pPr>
      <w:r w:rsidRPr="00081813">
        <w:t>As previously requested stage 2 description improvements should be discussed with the specification rapporteur before submission to the meeting - the aim is reduce the required discussion time in the meeting.</w:t>
      </w:r>
    </w:p>
    <w:p w:rsidR="004C0640" w:rsidRPr="00081813" w:rsidRDefault="00BC17F9" w:rsidP="004C0640">
      <w:pPr>
        <w:pStyle w:val="Heading3"/>
      </w:pPr>
      <w:r w:rsidRPr="00081813">
        <w:t>10.2.3</w:t>
      </w:r>
      <w:r w:rsidR="004C0640" w:rsidRPr="00081813">
        <w:tab/>
        <w:t>Positioning</w:t>
      </w:r>
    </w:p>
    <w:p w:rsidR="007E6B08" w:rsidRPr="00081813" w:rsidRDefault="004C0640" w:rsidP="004C0640">
      <w:pPr>
        <w:pStyle w:val="Comments"/>
        <w:rPr>
          <w:noProof w:val="0"/>
        </w:rPr>
      </w:pPr>
      <w:r w:rsidRPr="00081813">
        <w:rPr>
          <w:noProof w:val="0"/>
        </w:rPr>
        <w:t>Corrections to both the stage 2 and stage 3 aspects related to positioning.</w:t>
      </w:r>
    </w:p>
    <w:p w:rsidR="007E6B08" w:rsidRDefault="007E6B08" w:rsidP="007E6B08">
      <w:pPr>
        <w:pStyle w:val="Heading3"/>
      </w:pPr>
      <w:r w:rsidRPr="00081813">
        <w:t>10.2.3.1</w:t>
      </w:r>
      <w:r w:rsidRPr="00081813">
        <w:tab/>
        <w:t>In principle agreed CR</w:t>
      </w:r>
    </w:p>
    <w:p w:rsidR="007E6B08" w:rsidRPr="00081813" w:rsidRDefault="007E6B08" w:rsidP="007E6B08">
      <w:pPr>
        <w:pStyle w:val="Heading3"/>
      </w:pPr>
      <w:r w:rsidRPr="00081813">
        <w:t>10.2.3.2</w:t>
      </w:r>
      <w:r w:rsidRPr="00081813">
        <w:tab/>
        <w:t>Other</w:t>
      </w:r>
    </w:p>
    <w:p w:rsidR="004C0640" w:rsidRPr="00081813" w:rsidRDefault="004C0640" w:rsidP="004C0640">
      <w:pPr>
        <w:pStyle w:val="Heading3"/>
      </w:pPr>
      <w:r w:rsidRPr="00081813">
        <w:t>10.2.</w:t>
      </w:r>
      <w:r w:rsidR="00BC17F9" w:rsidRPr="00081813">
        <w:t>4</w:t>
      </w:r>
      <w:r w:rsidRPr="00081813">
        <w:tab/>
        <w:t>Other</w:t>
      </w:r>
    </w:p>
    <w:p w:rsidR="004C0640" w:rsidRPr="00081813" w:rsidRDefault="004C0640" w:rsidP="004C0640">
      <w:pPr>
        <w:pStyle w:val="Comments"/>
        <w:rPr>
          <w:noProof w:val="0"/>
        </w:rPr>
      </w:pPr>
      <w:r w:rsidRPr="00081813">
        <w:rPr>
          <w:noProof w:val="0"/>
        </w:rPr>
        <w:t>Including contribution</w:t>
      </w:r>
      <w:r w:rsidR="00BC17F9" w:rsidRPr="00081813">
        <w:rPr>
          <w:noProof w:val="0"/>
        </w:rPr>
        <w:t>s</w:t>
      </w:r>
      <w:r w:rsidRPr="00081813">
        <w:rPr>
          <w:noProof w:val="0"/>
        </w:rPr>
        <w:t xml:space="preserve"> related to SA5 work on L2 measurements.</w:t>
      </w:r>
    </w:p>
    <w:p w:rsidR="005F2AD8" w:rsidRDefault="004C0640" w:rsidP="004C0640">
      <w:pPr>
        <w:pStyle w:val="Comments"/>
        <w:rPr>
          <w:noProof w:val="0"/>
        </w:rPr>
      </w:pPr>
      <w:r w:rsidRPr="00081813">
        <w:rPr>
          <w:noProof w:val="0"/>
        </w:rPr>
        <w:t>RAN#80 agreed the Rel-16 work programme. Do not submit any documents that fall within the scope of the Rel-16 WIs</w:t>
      </w:r>
      <w:r w:rsidR="00C87F55" w:rsidRPr="00081813">
        <w:rPr>
          <w:noProof w:val="0"/>
        </w:rPr>
        <w:t>/SIs</w:t>
      </w:r>
      <w:r w:rsidRPr="00081813">
        <w:rPr>
          <w:noProof w:val="0"/>
        </w:rPr>
        <w:t>.</w:t>
      </w:r>
    </w:p>
    <w:p w:rsidR="004C0640" w:rsidRPr="00081813" w:rsidRDefault="004C0640" w:rsidP="004C0640">
      <w:pPr>
        <w:pStyle w:val="Heading2"/>
      </w:pPr>
      <w:r w:rsidRPr="00081813">
        <w:t>10.3</w:t>
      </w:r>
      <w:r w:rsidRPr="00081813">
        <w:tab/>
        <w:t>Stage 3 user plane</w:t>
      </w:r>
    </w:p>
    <w:p w:rsidR="006F5375" w:rsidRPr="00081813" w:rsidRDefault="004C0640" w:rsidP="006F5375">
      <w:pPr>
        <w:pStyle w:val="Comments-red"/>
      </w:pPr>
      <w:r w:rsidRPr="00081813">
        <w:t xml:space="preserve">Documents in this agenda item will be handled in the </w:t>
      </w:r>
      <w:r w:rsidR="006F5375" w:rsidRPr="00081813">
        <w:t>NR user plane break out session</w:t>
      </w:r>
    </w:p>
    <w:p w:rsidR="006F5375" w:rsidRPr="00081813" w:rsidRDefault="006F5375" w:rsidP="006F5375">
      <w:pPr>
        <w:pStyle w:val="Comments"/>
      </w:pPr>
      <w:r w:rsidRPr="00081813">
        <w:t xml:space="preserve">Essential functional corrections will be prioritized. For clarity and consistency enhancements, please pre-discuss and seek support with the TS rapporteur. </w:t>
      </w:r>
    </w:p>
    <w:p w:rsidR="004C0640" w:rsidRPr="00081813" w:rsidRDefault="004C0640" w:rsidP="006F5375">
      <w:pPr>
        <w:pStyle w:val="Heading3"/>
      </w:pPr>
      <w:r w:rsidRPr="00081813">
        <w:t>10.3.1</w:t>
      </w:r>
      <w:r w:rsidRPr="00081813">
        <w:tab/>
        <w:t>MAC</w:t>
      </w:r>
    </w:p>
    <w:p w:rsidR="006A2B4E" w:rsidRPr="00081813" w:rsidRDefault="006A2B4E" w:rsidP="006A2B4E">
      <w:pPr>
        <w:pStyle w:val="Heading4"/>
      </w:pPr>
      <w:r w:rsidRPr="00081813">
        <w:t>10.3.1.0 Agreed in principle CRs</w:t>
      </w:r>
    </w:p>
    <w:p w:rsidR="002B0FB0" w:rsidRPr="00081813" w:rsidRDefault="002B0FB0" w:rsidP="002B0FB0">
      <w:pPr>
        <w:pStyle w:val="Heading4"/>
      </w:pPr>
      <w:r w:rsidRPr="00081813">
        <w:t>10.3.1.1</w:t>
      </w:r>
      <w:r w:rsidRPr="00081813">
        <w:tab/>
        <w:t>MAC general aspects</w:t>
      </w:r>
    </w:p>
    <w:p w:rsidR="002B0FB0" w:rsidRPr="00081813" w:rsidRDefault="002B0FB0" w:rsidP="002B0FB0">
      <w:pPr>
        <w:pStyle w:val="Comments"/>
        <w:rPr>
          <w:noProof w:val="0"/>
        </w:rPr>
      </w:pPr>
      <w:r w:rsidRPr="00081813">
        <w:rPr>
          <w:noProof w:val="0"/>
        </w:rPr>
        <w:t>Corrections related to BWP and SUL and general issues</w:t>
      </w:r>
    </w:p>
    <w:p w:rsidR="002B0FB0" w:rsidRPr="00081813" w:rsidRDefault="002B0FB0" w:rsidP="002B0FB0">
      <w:pPr>
        <w:pStyle w:val="Heading4"/>
      </w:pPr>
      <w:r w:rsidRPr="00081813">
        <w:t>10.3.1.2</w:t>
      </w:r>
      <w:r w:rsidRPr="00081813">
        <w:tab/>
      </w:r>
      <w:r w:rsidRPr="00081813">
        <w:tab/>
        <w:t>Random access</w:t>
      </w:r>
    </w:p>
    <w:p w:rsidR="002B0FB0" w:rsidRPr="00081813" w:rsidRDefault="002B0FB0" w:rsidP="002B0FB0">
      <w:pPr>
        <w:pStyle w:val="Doc-title"/>
      </w:pPr>
      <w:r w:rsidRPr="00081813">
        <w:rPr>
          <w:i/>
          <w:sz w:val="18"/>
        </w:rPr>
        <w:t>Corrections related to random access procedure, except multi-beam aspects</w:t>
      </w:r>
    </w:p>
    <w:p w:rsidR="002B0FB0" w:rsidRPr="00081813" w:rsidRDefault="002B0FB0" w:rsidP="002B0FB0">
      <w:pPr>
        <w:pStyle w:val="Heading4"/>
      </w:pPr>
      <w:r w:rsidRPr="00081813">
        <w:t>10.3.1.3</w:t>
      </w:r>
      <w:r w:rsidRPr="00081813">
        <w:tab/>
      </w:r>
      <w:r w:rsidRPr="00081813">
        <w:tab/>
        <w:t>Multi-beam operation</w:t>
      </w:r>
    </w:p>
    <w:p w:rsidR="002B0FB0" w:rsidRPr="00081813" w:rsidRDefault="002B0FB0" w:rsidP="002B0FB0">
      <w:pPr>
        <w:pStyle w:val="Doc-text2"/>
        <w:ind w:left="0" w:firstLine="0"/>
        <w:rPr>
          <w:i/>
          <w:sz w:val="18"/>
        </w:rPr>
      </w:pPr>
      <w:r w:rsidRPr="00081813">
        <w:rPr>
          <w:i/>
          <w:sz w:val="18"/>
        </w:rPr>
        <w:t>Corrections related to multi-beam operation, beam failure detection, beam failure recovery.</w:t>
      </w:r>
    </w:p>
    <w:p w:rsidR="002B0FB0" w:rsidRPr="00081813" w:rsidRDefault="002B0FB0" w:rsidP="002B0FB0">
      <w:pPr>
        <w:pStyle w:val="Heading4"/>
      </w:pPr>
      <w:r w:rsidRPr="00081813">
        <w:t>10.3.1.4</w:t>
      </w:r>
      <w:r w:rsidRPr="00081813">
        <w:tab/>
        <w:t>PHR</w:t>
      </w:r>
    </w:p>
    <w:p w:rsidR="002B0FB0" w:rsidRPr="00081813" w:rsidRDefault="002B0FB0" w:rsidP="002B0FB0">
      <w:pPr>
        <w:pStyle w:val="Comments"/>
        <w:rPr>
          <w:noProof w:val="0"/>
        </w:rPr>
      </w:pPr>
      <w:r w:rsidRPr="00081813">
        <w:rPr>
          <w:noProof w:val="0"/>
        </w:rPr>
        <w:t xml:space="preserve">Corrections related to PHR </w:t>
      </w:r>
    </w:p>
    <w:p w:rsidR="002B0FB0" w:rsidRPr="00081813" w:rsidRDefault="002B0FB0" w:rsidP="002B0FB0">
      <w:pPr>
        <w:pStyle w:val="Heading4"/>
      </w:pPr>
      <w:r w:rsidRPr="00081813">
        <w:t>10.3.1.5 SPS and Configured Grant</w:t>
      </w:r>
    </w:p>
    <w:p w:rsidR="002B0FB0" w:rsidRPr="00081813" w:rsidRDefault="002B0FB0" w:rsidP="002B0FB0">
      <w:pPr>
        <w:pStyle w:val="Comments"/>
      </w:pPr>
      <w:r w:rsidRPr="00081813">
        <w:t>Corrections related to Configured grant and SPS</w:t>
      </w:r>
    </w:p>
    <w:p w:rsidR="002B0FB0" w:rsidRPr="00081813" w:rsidRDefault="002B0FB0" w:rsidP="002B0FB0">
      <w:pPr>
        <w:pStyle w:val="Heading4"/>
      </w:pPr>
      <w:r w:rsidRPr="00081813">
        <w:t>10.3.1.6</w:t>
      </w:r>
      <w:r w:rsidRPr="00081813">
        <w:tab/>
        <w:t>DRX</w:t>
      </w:r>
    </w:p>
    <w:p w:rsidR="002B0FB0" w:rsidRPr="00081813" w:rsidRDefault="002B0FB0" w:rsidP="002B0FB0">
      <w:pPr>
        <w:pStyle w:val="Comments"/>
      </w:pPr>
      <w:r w:rsidRPr="00081813">
        <w:t xml:space="preserve">Corrections related to DRX </w:t>
      </w:r>
    </w:p>
    <w:p w:rsidR="002B0FB0" w:rsidRPr="00081813" w:rsidRDefault="002B0FB0" w:rsidP="002B0FB0">
      <w:pPr>
        <w:pStyle w:val="Heading4"/>
      </w:pPr>
      <w:r w:rsidRPr="00081813">
        <w:t>10.3.1.7</w:t>
      </w:r>
      <w:r w:rsidRPr="00081813">
        <w:tab/>
        <w:t xml:space="preserve">MAC PDU format </w:t>
      </w:r>
    </w:p>
    <w:p w:rsidR="002B0FB0" w:rsidRPr="00081813" w:rsidRDefault="002B0FB0" w:rsidP="002B0FB0">
      <w:pPr>
        <w:pStyle w:val="Comments"/>
        <w:rPr>
          <w:noProof w:val="0"/>
        </w:rPr>
      </w:pPr>
      <w:r w:rsidRPr="00081813">
        <w:rPr>
          <w:noProof w:val="0"/>
        </w:rPr>
        <w:t>Corrections related to MAC PDU and MAC CE formats, if any</w:t>
      </w:r>
    </w:p>
    <w:p w:rsidR="002B0FB0" w:rsidRPr="00081813" w:rsidRDefault="002B0FB0" w:rsidP="002B0FB0">
      <w:pPr>
        <w:pStyle w:val="Heading4"/>
      </w:pPr>
      <w:r w:rsidRPr="00081813">
        <w:t>10.3.1.8</w:t>
      </w:r>
      <w:r w:rsidRPr="00081813">
        <w:tab/>
        <w:t>Other</w:t>
      </w:r>
    </w:p>
    <w:p w:rsidR="002B0FB0" w:rsidRPr="00081813" w:rsidRDefault="002B0FB0" w:rsidP="002B0FB0">
      <w:pPr>
        <w:pStyle w:val="Comments"/>
        <w:rPr>
          <w:noProof w:val="0"/>
        </w:rPr>
      </w:pPr>
      <w:r w:rsidRPr="00081813">
        <w:rPr>
          <w:noProof w:val="0"/>
        </w:rPr>
        <w:t xml:space="preserve">Other corrections on topics not included in the detailed agenda items, e.g. PDCP duplication, LCP, HARQ, SR, BSR. </w:t>
      </w:r>
    </w:p>
    <w:p w:rsidR="002B0FB0" w:rsidRPr="00081813" w:rsidRDefault="002B0FB0" w:rsidP="002B0FB0">
      <w:pPr>
        <w:pStyle w:val="Heading3"/>
        <w:ind w:left="0" w:firstLine="0"/>
      </w:pPr>
      <w:r w:rsidRPr="00081813">
        <w:lastRenderedPageBreak/>
        <w:t>10.3.2</w:t>
      </w:r>
      <w:r w:rsidRPr="00081813">
        <w:tab/>
        <w:t>RLC</w:t>
      </w:r>
    </w:p>
    <w:p w:rsidR="002B0FB0" w:rsidRPr="00081813" w:rsidRDefault="002B0FB0" w:rsidP="002B0FB0">
      <w:pPr>
        <w:pStyle w:val="Comments"/>
        <w:rPr>
          <w:noProof w:val="0"/>
        </w:rPr>
      </w:pPr>
      <w:r w:rsidRPr="00081813">
        <w:rPr>
          <w:noProof w:val="0"/>
        </w:rPr>
        <w:t>Corrections related to RLC</w:t>
      </w:r>
    </w:p>
    <w:p w:rsidR="002B0FB0" w:rsidRPr="00081813" w:rsidRDefault="002B0FB0" w:rsidP="002B0FB0">
      <w:pPr>
        <w:pStyle w:val="Heading3"/>
      </w:pPr>
      <w:r w:rsidRPr="00081813">
        <w:t>10.3.3</w:t>
      </w:r>
      <w:r w:rsidRPr="00081813">
        <w:tab/>
        <w:t>PDCP</w:t>
      </w:r>
    </w:p>
    <w:p w:rsidR="002B0FB0" w:rsidRPr="00081813" w:rsidRDefault="002B0FB0" w:rsidP="002B0FB0">
      <w:pPr>
        <w:pStyle w:val="Comments"/>
        <w:rPr>
          <w:noProof w:val="0"/>
        </w:rPr>
      </w:pPr>
      <w:r w:rsidRPr="00081813">
        <w:rPr>
          <w:noProof w:val="0"/>
        </w:rPr>
        <w:t>Corrections related to PDCP</w:t>
      </w:r>
    </w:p>
    <w:p w:rsidR="006A2B4E" w:rsidRPr="00081813" w:rsidRDefault="006A2B4E" w:rsidP="006A2B4E">
      <w:pPr>
        <w:pStyle w:val="Heading4"/>
      </w:pPr>
      <w:r w:rsidRPr="00081813">
        <w:t>10.3.</w:t>
      </w:r>
      <w:r w:rsidR="00DD2AE5" w:rsidRPr="00081813">
        <w:t>3</w:t>
      </w:r>
      <w:r w:rsidRPr="00081813">
        <w:t>.</w:t>
      </w:r>
      <w:r w:rsidR="00DD2AE5" w:rsidRPr="00081813">
        <w:t>1</w:t>
      </w:r>
      <w:r w:rsidRPr="00081813">
        <w:t xml:space="preserve"> Agreed in principle CRs</w:t>
      </w:r>
    </w:p>
    <w:p w:rsidR="00DD2AE5" w:rsidRPr="00081813" w:rsidRDefault="00DD2AE5" w:rsidP="00DD2AE5">
      <w:pPr>
        <w:pStyle w:val="Heading4"/>
      </w:pPr>
      <w:r w:rsidRPr="00081813">
        <w:t>10.3.3.2 Other</w:t>
      </w:r>
    </w:p>
    <w:p w:rsidR="002B0FB0" w:rsidRPr="00081813" w:rsidRDefault="002B0FB0" w:rsidP="002B0FB0">
      <w:pPr>
        <w:pStyle w:val="Heading3"/>
      </w:pPr>
      <w:r w:rsidRPr="00081813">
        <w:t>10.3.4</w:t>
      </w:r>
      <w:r w:rsidRPr="00081813">
        <w:tab/>
        <w:t>SDAP</w:t>
      </w:r>
    </w:p>
    <w:p w:rsidR="002B0FB0" w:rsidRPr="00081813" w:rsidRDefault="002B0FB0" w:rsidP="002B0FB0">
      <w:pPr>
        <w:pStyle w:val="Comments"/>
        <w:rPr>
          <w:noProof w:val="0"/>
        </w:rPr>
      </w:pPr>
      <w:r w:rsidRPr="00081813">
        <w:rPr>
          <w:noProof w:val="0"/>
        </w:rPr>
        <w:t>Corrections related to SDAP</w:t>
      </w:r>
    </w:p>
    <w:p w:rsidR="00DD2AE5" w:rsidRPr="00081813" w:rsidRDefault="00DD2AE5" w:rsidP="00DD2AE5">
      <w:pPr>
        <w:pStyle w:val="Heading4"/>
      </w:pPr>
      <w:r w:rsidRPr="00081813">
        <w:t>10.3.4.1 Agreed in principle CRs</w:t>
      </w:r>
    </w:p>
    <w:p w:rsidR="00DD2AE5" w:rsidRPr="00081813" w:rsidRDefault="00DD2AE5" w:rsidP="00DD2AE5">
      <w:pPr>
        <w:pStyle w:val="Heading4"/>
      </w:pPr>
      <w:r w:rsidRPr="00081813">
        <w:t>10.3.4.2 Other</w:t>
      </w:r>
    </w:p>
    <w:p w:rsidR="004C0640" w:rsidRPr="00081813" w:rsidRDefault="004C0640" w:rsidP="004C0640">
      <w:pPr>
        <w:pStyle w:val="Heading2"/>
      </w:pPr>
      <w:r w:rsidRPr="00081813">
        <w:t>10.4</w:t>
      </w:r>
      <w:r w:rsidRPr="00081813">
        <w:tab/>
        <w:t xml:space="preserve">Stage 3 control plane </w:t>
      </w:r>
    </w:p>
    <w:p w:rsidR="004C0640" w:rsidRPr="00081813" w:rsidRDefault="004C0640" w:rsidP="004C0640">
      <w:pPr>
        <w:pStyle w:val="Heading3"/>
      </w:pPr>
      <w:r w:rsidRPr="00081813">
        <w:t>10.4.1</w:t>
      </w:r>
      <w:r w:rsidRPr="00081813">
        <w:tab/>
        <w:t>NR RRC</w:t>
      </w:r>
    </w:p>
    <w:p w:rsidR="007E6B08" w:rsidRPr="00081813" w:rsidRDefault="007E6B08" w:rsidP="0078459D">
      <w:pPr>
        <w:pStyle w:val="Heading4"/>
      </w:pPr>
      <w:r w:rsidRPr="00081813">
        <w:t>10.4.1.0</w:t>
      </w:r>
      <w:r w:rsidRPr="00081813">
        <w:tab/>
        <w:t>In principle agreed CRs</w:t>
      </w:r>
    </w:p>
    <w:p w:rsidR="007E6B08" w:rsidRDefault="007E6B08" w:rsidP="007E6B08">
      <w:pPr>
        <w:pStyle w:val="Comments"/>
      </w:pPr>
      <w:r w:rsidRPr="00081813">
        <w:t>In  principle agreed CR to 38.331</w:t>
      </w:r>
    </w:p>
    <w:p w:rsidR="004C0640" w:rsidRPr="00081813" w:rsidRDefault="004C0640" w:rsidP="00DA455C">
      <w:pPr>
        <w:pStyle w:val="Heading4"/>
      </w:pPr>
      <w:r w:rsidRPr="00081813">
        <w:t>10.4.1.1</w:t>
      </w:r>
      <w:r w:rsidRPr="00081813">
        <w:tab/>
        <w:t>TS</w:t>
      </w:r>
    </w:p>
    <w:p w:rsidR="004C0640" w:rsidRPr="00081813" w:rsidRDefault="004C0640" w:rsidP="004C0640">
      <w:pPr>
        <w:pStyle w:val="Comments"/>
        <w:rPr>
          <w:noProof w:val="0"/>
        </w:rPr>
      </w:pPr>
      <w:r w:rsidRPr="00081813">
        <w:rPr>
          <w:noProof w:val="0"/>
        </w:rPr>
        <w:t>38.331 rapporteur inputs</w:t>
      </w:r>
      <w:r w:rsidR="00DA455C" w:rsidRPr="00081813">
        <w:rPr>
          <w:noProof w:val="0"/>
        </w:rPr>
        <w:t>, if any</w:t>
      </w:r>
      <w:r w:rsidRPr="00081813">
        <w:rPr>
          <w:noProof w:val="0"/>
        </w:rPr>
        <w:t>.</w:t>
      </w:r>
    </w:p>
    <w:p w:rsidR="004C0640" w:rsidRPr="00081813" w:rsidRDefault="004C0640" w:rsidP="00DA455C">
      <w:pPr>
        <w:pStyle w:val="Heading4"/>
      </w:pPr>
      <w:r w:rsidRPr="00081813">
        <w:t>10.4.1.3</w:t>
      </w:r>
      <w:r w:rsidRPr="00081813">
        <w:tab/>
        <w:t xml:space="preserve">Connection control procedures </w:t>
      </w:r>
    </w:p>
    <w:p w:rsidR="004C0640" w:rsidRPr="00081813" w:rsidRDefault="004C0640" w:rsidP="004C0640">
      <w:pPr>
        <w:pStyle w:val="Comments"/>
        <w:rPr>
          <w:noProof w:val="0"/>
        </w:rPr>
      </w:pPr>
      <w:r w:rsidRPr="00081813">
        <w:rPr>
          <w:noProof w:val="0"/>
        </w:rPr>
        <w:t>No documents should be submitted to 10.4.1.3. Please submit to 10.4.1.3.x.</w:t>
      </w:r>
    </w:p>
    <w:p w:rsidR="004C0640" w:rsidRPr="00081813" w:rsidRDefault="004C0640" w:rsidP="00DA455C">
      <w:pPr>
        <w:pStyle w:val="Heading5"/>
      </w:pPr>
      <w:r w:rsidRPr="00081813">
        <w:t>10.4.1.3.1</w:t>
      </w:r>
      <w:r w:rsidRPr="00081813">
        <w:tab/>
        <w:t>Corrections to connection control for EN-DC (early drop)</w:t>
      </w:r>
    </w:p>
    <w:p w:rsidR="004C0640" w:rsidRPr="00081813" w:rsidRDefault="004C0640" w:rsidP="004C0640">
      <w:pPr>
        <w:pStyle w:val="Comments"/>
        <w:rPr>
          <w:noProof w:val="0"/>
        </w:rPr>
      </w:pPr>
      <w:r w:rsidRPr="00081813">
        <w:rPr>
          <w:noProof w:val="0"/>
        </w:rPr>
        <w:t>Corrections related to connection control procedures for EN-DC</w:t>
      </w:r>
    </w:p>
    <w:p w:rsidR="004C0640" w:rsidRPr="00081813" w:rsidRDefault="004C0640" w:rsidP="004C0640">
      <w:pPr>
        <w:pStyle w:val="Heading6"/>
      </w:pPr>
      <w:r w:rsidRPr="00081813">
        <w:t>10.4.1.3.1.1</w:t>
      </w:r>
      <w:r w:rsidRPr="00081813">
        <w:tab/>
        <w:t>Corrections to L1 Parameters</w:t>
      </w:r>
    </w:p>
    <w:p w:rsidR="00C0385E" w:rsidRPr="00081813" w:rsidRDefault="00C0385E" w:rsidP="00C0385E">
      <w:pPr>
        <w:pStyle w:val="Comments"/>
      </w:pPr>
      <w:r w:rsidRPr="00081813">
        <w:t>Including output of email discussion [103bis#14][NR] Channel Bandwidth Signalling (Qualcomm)</w:t>
      </w:r>
    </w:p>
    <w:p w:rsidR="00C0385E" w:rsidRDefault="00C0385E" w:rsidP="00C0385E">
      <w:pPr>
        <w:pStyle w:val="Comments"/>
      </w:pPr>
      <w:r w:rsidRPr="00081813">
        <w:t>Including output of email discussion [103bis#42][NR/L1] PUCCH resource release (Huawei)</w:t>
      </w:r>
    </w:p>
    <w:p w:rsidR="004C0640" w:rsidRPr="00081813" w:rsidRDefault="004C0640" w:rsidP="00DA455C">
      <w:pPr>
        <w:pStyle w:val="Heading6"/>
      </w:pPr>
      <w:r w:rsidRPr="00081813">
        <w:t>10.4.1.3.1.2</w:t>
      </w:r>
      <w:r w:rsidRPr="00081813">
        <w:tab/>
        <w:t>Other</w:t>
      </w:r>
    </w:p>
    <w:p w:rsidR="00C0385E" w:rsidRDefault="00C0385E" w:rsidP="00C0385E">
      <w:pPr>
        <w:pStyle w:val="Comments"/>
      </w:pPr>
      <w:r w:rsidRPr="00081813">
        <w:t>Including output of email discussion [103bis#15][NR] Applicability of 38.331 to EN-DC  (Huawei)</w:t>
      </w:r>
    </w:p>
    <w:p w:rsidR="004C0640" w:rsidRPr="00081813" w:rsidRDefault="004C0640" w:rsidP="004C0640">
      <w:pPr>
        <w:pStyle w:val="Heading5"/>
        <w:rPr>
          <w:rFonts w:eastAsia="MS Mincho"/>
        </w:rPr>
      </w:pPr>
      <w:r w:rsidRPr="00081813">
        <w:t>10.4.1.3.3</w:t>
      </w:r>
      <w:r w:rsidRPr="00081813">
        <w:rPr>
          <w:rFonts w:eastAsia="MS Mincho"/>
        </w:rPr>
        <w:tab/>
        <w:t>Connection establishment procedure</w:t>
      </w:r>
    </w:p>
    <w:p w:rsidR="004C0640" w:rsidRPr="00081813" w:rsidRDefault="004C0640" w:rsidP="004C0640">
      <w:pPr>
        <w:pStyle w:val="Comments"/>
        <w:rPr>
          <w:noProof w:val="0"/>
        </w:rPr>
      </w:pPr>
      <w:r w:rsidRPr="00081813">
        <w:rPr>
          <w:noProof w:val="0"/>
        </w:rPr>
        <w:t>Access control and establishment cause are discussed in the access control agenda items 10.4.1.8.x</w:t>
      </w:r>
    </w:p>
    <w:p w:rsidR="004C0640" w:rsidRPr="00081813" w:rsidRDefault="004C0640" w:rsidP="004C0640">
      <w:pPr>
        <w:pStyle w:val="Heading5"/>
        <w:rPr>
          <w:rFonts w:eastAsia="MS Mincho"/>
        </w:rPr>
      </w:pPr>
      <w:r w:rsidRPr="00081813">
        <w:t>10.4.1.3.4</w:t>
      </w:r>
      <w:r w:rsidRPr="00081813">
        <w:rPr>
          <w:rFonts w:eastAsia="MS Mincho"/>
        </w:rPr>
        <w:tab/>
        <w:t>Connection reconfiguration procedure</w:t>
      </w:r>
    </w:p>
    <w:p w:rsidR="00C63F5C" w:rsidRPr="00081813" w:rsidRDefault="00C63F5C" w:rsidP="00C63F5C">
      <w:pPr>
        <w:pStyle w:val="Comments"/>
      </w:pPr>
      <w:r w:rsidRPr="00081813">
        <w:t>Including corrections related to handover (i.e. reconfig with sync)</w:t>
      </w:r>
    </w:p>
    <w:p w:rsidR="004C0640" w:rsidRPr="00081813" w:rsidRDefault="004C0640" w:rsidP="004C0640">
      <w:pPr>
        <w:pStyle w:val="Heading5"/>
        <w:rPr>
          <w:rFonts w:eastAsia="MS Mincho"/>
        </w:rPr>
      </w:pPr>
      <w:r w:rsidRPr="00081813">
        <w:t>10.4.1.3.5</w:t>
      </w:r>
      <w:r w:rsidRPr="00081813">
        <w:rPr>
          <w:rFonts w:eastAsia="MS Mincho"/>
        </w:rPr>
        <w:tab/>
        <w:t>Connection re-establishment procedure</w:t>
      </w:r>
    </w:p>
    <w:p w:rsidR="004C0640" w:rsidRPr="00081813" w:rsidRDefault="004C0640" w:rsidP="004C0640">
      <w:pPr>
        <w:pStyle w:val="Heading5"/>
        <w:rPr>
          <w:rFonts w:eastAsia="MS Mincho"/>
        </w:rPr>
      </w:pPr>
      <w:r w:rsidRPr="00081813">
        <w:t>10.4.1.3.6</w:t>
      </w:r>
      <w:r w:rsidRPr="00081813">
        <w:rPr>
          <w:rFonts w:eastAsia="MS Mincho"/>
        </w:rPr>
        <w:tab/>
        <w:t>Connection resume procedure</w:t>
      </w:r>
    </w:p>
    <w:p w:rsidR="004C0640" w:rsidRDefault="004C0640" w:rsidP="004C0640">
      <w:pPr>
        <w:pStyle w:val="Comments"/>
        <w:rPr>
          <w:noProof w:val="0"/>
        </w:rPr>
      </w:pPr>
      <w:r w:rsidRPr="00081813">
        <w:rPr>
          <w:noProof w:val="0"/>
        </w:rPr>
        <w:t xml:space="preserve">Including success, reject, fallback to connection establishment, and release to idle cases. </w:t>
      </w:r>
    </w:p>
    <w:p w:rsidR="004C0640" w:rsidRPr="00081813" w:rsidRDefault="004C0640" w:rsidP="004C0640">
      <w:pPr>
        <w:pStyle w:val="Heading5"/>
        <w:rPr>
          <w:rFonts w:eastAsia="MS Mincho"/>
        </w:rPr>
      </w:pPr>
      <w:r w:rsidRPr="00081813">
        <w:t>10.4.1.3.7</w:t>
      </w:r>
      <w:r w:rsidRPr="00081813">
        <w:rPr>
          <w:rFonts w:eastAsia="MS Mincho"/>
        </w:rPr>
        <w:tab/>
        <w:t>Connection release procedure</w:t>
      </w:r>
    </w:p>
    <w:p w:rsidR="004C0640" w:rsidRDefault="004C0640" w:rsidP="004C0640">
      <w:pPr>
        <w:pStyle w:val="Comments"/>
        <w:rPr>
          <w:noProof w:val="0"/>
        </w:rPr>
      </w:pPr>
      <w:r w:rsidRPr="00081813">
        <w:rPr>
          <w:noProof w:val="0"/>
        </w:rPr>
        <w:t>Including release from connected to inactive and connected to inactive.</w:t>
      </w:r>
    </w:p>
    <w:p w:rsidR="004C0640" w:rsidRPr="00081813" w:rsidRDefault="004C0640" w:rsidP="004C0640">
      <w:pPr>
        <w:pStyle w:val="Heading5"/>
        <w:rPr>
          <w:rFonts w:eastAsia="MS Mincho"/>
        </w:rPr>
      </w:pPr>
      <w:r w:rsidRPr="00081813">
        <w:lastRenderedPageBreak/>
        <w:t>10.4.1.3.8</w:t>
      </w:r>
      <w:r w:rsidRPr="00081813">
        <w:rPr>
          <w:rFonts w:eastAsia="MS Mincho"/>
        </w:rPr>
        <w:tab/>
        <w:t>Security procedures</w:t>
      </w:r>
    </w:p>
    <w:p w:rsidR="004C0640" w:rsidRDefault="004C0640" w:rsidP="004C0640">
      <w:pPr>
        <w:pStyle w:val="Comments"/>
        <w:rPr>
          <w:noProof w:val="0"/>
        </w:rPr>
      </w:pPr>
      <w:r w:rsidRPr="00081813">
        <w:rPr>
          <w:noProof w:val="0"/>
        </w:rPr>
        <w:t xml:space="preserve">Including initial security activation and counter check procedure. </w:t>
      </w:r>
    </w:p>
    <w:p w:rsidR="004C0640" w:rsidRPr="00081813" w:rsidRDefault="004C0640" w:rsidP="004C0640">
      <w:pPr>
        <w:pStyle w:val="Heading5"/>
      </w:pPr>
      <w:r w:rsidRPr="00081813">
        <w:t>10.4.1.3.9</w:t>
      </w:r>
      <w:r w:rsidRPr="00081813">
        <w:tab/>
        <w:t>Inactive</w:t>
      </w:r>
    </w:p>
    <w:p w:rsidR="004C0640" w:rsidRPr="00081813" w:rsidRDefault="004C0640" w:rsidP="004C0640">
      <w:pPr>
        <w:pStyle w:val="Comments"/>
        <w:rPr>
          <w:noProof w:val="0"/>
        </w:rPr>
      </w:pPr>
      <w:r w:rsidRPr="00081813">
        <w:rPr>
          <w:noProof w:val="0"/>
        </w:rPr>
        <w:t>Including aspects of inactive not addressed by the AI 10.4.1.3.6 on the resume procedure</w:t>
      </w:r>
    </w:p>
    <w:p w:rsidR="0087692C" w:rsidRDefault="0087692C" w:rsidP="0087692C">
      <w:pPr>
        <w:pStyle w:val="Heading5"/>
      </w:pPr>
      <w:r w:rsidRPr="00081813">
        <w:t>10.4.1.3.10</w:t>
      </w:r>
      <w:r w:rsidRPr="00081813">
        <w:tab/>
        <w:t>Access control</w:t>
      </w:r>
    </w:p>
    <w:p w:rsidR="004C0640" w:rsidRPr="00081813" w:rsidRDefault="004C0640" w:rsidP="004C0640">
      <w:pPr>
        <w:pStyle w:val="Heading5"/>
      </w:pPr>
      <w:r w:rsidRPr="00081813">
        <w:t>10.4.1.3.</w:t>
      </w:r>
      <w:r w:rsidR="0087692C" w:rsidRPr="00081813">
        <w:t>11</w:t>
      </w:r>
      <w:r w:rsidRPr="00081813">
        <w:tab/>
        <w:t>Other</w:t>
      </w:r>
    </w:p>
    <w:p w:rsidR="00C63F5C" w:rsidRPr="00081813" w:rsidRDefault="00C63F5C" w:rsidP="00C63F5C">
      <w:pPr>
        <w:pStyle w:val="Comments"/>
      </w:pPr>
      <w:r w:rsidRPr="00081813">
        <w:t>Including corrections related to RLM/RLF</w:t>
      </w:r>
    </w:p>
    <w:p w:rsidR="00C139FD" w:rsidRDefault="00C139FD" w:rsidP="00C139FD">
      <w:pPr>
        <w:pStyle w:val="Comments"/>
        <w:rPr>
          <w:noProof w:val="0"/>
        </w:rPr>
      </w:pPr>
      <w:r w:rsidRPr="00081813">
        <w:rPr>
          <w:noProof w:val="0"/>
        </w:rPr>
        <w:t>Including overheating for NR standalone as requested by RAN in RP-182074.</w:t>
      </w:r>
    </w:p>
    <w:p w:rsidR="007F7850" w:rsidRPr="00081813" w:rsidRDefault="007F7850" w:rsidP="00C139FD">
      <w:pPr>
        <w:pStyle w:val="Comments"/>
        <w:rPr>
          <w:noProof w:val="0"/>
        </w:rPr>
      </w:pPr>
      <w:r>
        <w:rPr>
          <w:noProof w:val="0"/>
        </w:rPr>
        <w:t xml:space="preserve">Including RRC </w:t>
      </w:r>
      <w:r w:rsidR="00A41CA2">
        <w:rPr>
          <w:noProof w:val="0"/>
        </w:rPr>
        <w:t>processing delay requirements</w:t>
      </w:r>
    </w:p>
    <w:p w:rsidR="00000DB6" w:rsidRDefault="00000DB6" w:rsidP="00000DB6">
      <w:pPr>
        <w:pStyle w:val="Comments"/>
      </w:pPr>
      <w:r w:rsidRPr="00081813">
        <w:t>Including output of email discussion [103bis#16][NR] Overheating (Huawei)</w:t>
      </w:r>
    </w:p>
    <w:p w:rsidR="004C0640" w:rsidRPr="00081813" w:rsidRDefault="004C0640" w:rsidP="004C0640">
      <w:pPr>
        <w:pStyle w:val="Heading4"/>
      </w:pPr>
      <w:r w:rsidRPr="00081813">
        <w:t>10.4.1.4</w:t>
      </w:r>
      <w:r w:rsidRPr="00081813">
        <w:tab/>
        <w:t>RRM measurements</w:t>
      </w:r>
    </w:p>
    <w:p w:rsidR="004C0640" w:rsidRPr="00081813" w:rsidRDefault="004C0640" w:rsidP="004C0640">
      <w:pPr>
        <w:pStyle w:val="Comments"/>
        <w:rPr>
          <w:noProof w:val="0"/>
        </w:rPr>
      </w:pPr>
      <w:r w:rsidRPr="00081813">
        <w:rPr>
          <w:noProof w:val="0"/>
        </w:rPr>
        <w:t>No documents should be submitted to 10.4.1.4. Please submit to 10.4.1.4.x.</w:t>
      </w:r>
    </w:p>
    <w:p w:rsidR="004C0640" w:rsidRPr="00081813" w:rsidRDefault="0033631D" w:rsidP="0033631D">
      <w:pPr>
        <w:pStyle w:val="Heading5"/>
      </w:pPr>
      <w:r w:rsidRPr="00081813">
        <w:t>10.4.1.4.1</w:t>
      </w:r>
      <w:r w:rsidRPr="00081813">
        <w:tab/>
        <w:t>RRM</w:t>
      </w:r>
    </w:p>
    <w:p w:rsidR="00C0385E" w:rsidRPr="00081813" w:rsidRDefault="00C0385E" w:rsidP="00C0385E">
      <w:pPr>
        <w:pStyle w:val="Comments"/>
      </w:pPr>
      <w:r w:rsidRPr="00081813">
        <w:t>Including output of email discussion [103bis#17][NR] NR serving cell measurements (Huawei)</w:t>
      </w:r>
    </w:p>
    <w:p w:rsidR="00C0385E" w:rsidRPr="00081813" w:rsidRDefault="00C0385E" w:rsidP="00C0385E">
      <w:pPr>
        <w:pStyle w:val="Doc-title"/>
      </w:pPr>
    </w:p>
    <w:p w:rsidR="004C0640" w:rsidRPr="00081813" w:rsidRDefault="004C0640" w:rsidP="004C0640">
      <w:pPr>
        <w:pStyle w:val="Heading5"/>
      </w:pPr>
      <w:r w:rsidRPr="00081813">
        <w:t>10.4.1.4.2</w:t>
      </w:r>
      <w:r w:rsidRPr="00081813">
        <w:tab/>
        <w:t>Measurement gaps</w:t>
      </w:r>
    </w:p>
    <w:p w:rsidR="00C0385E" w:rsidRDefault="00C0385E" w:rsidP="00C0385E">
      <w:pPr>
        <w:pStyle w:val="Comments"/>
      </w:pPr>
      <w:r w:rsidRPr="00081813">
        <w:t>Including output of email discussion [103bis#18][NR] Measurement gaps (Intel)</w:t>
      </w:r>
    </w:p>
    <w:p w:rsidR="004C0640" w:rsidRPr="00081813" w:rsidRDefault="0033631D" w:rsidP="004C0640">
      <w:pPr>
        <w:pStyle w:val="Heading5"/>
      </w:pPr>
      <w:r w:rsidRPr="00081813">
        <w:t>10.4.1.4.3</w:t>
      </w:r>
      <w:r w:rsidR="004C0640" w:rsidRPr="00081813">
        <w:tab/>
        <w:t>Inter-RAT measurements</w:t>
      </w:r>
    </w:p>
    <w:p w:rsidR="004C0640" w:rsidRDefault="004C0640" w:rsidP="004C0640">
      <w:pPr>
        <w:pStyle w:val="Comments"/>
        <w:rPr>
          <w:noProof w:val="0"/>
        </w:rPr>
      </w:pPr>
      <w:r w:rsidRPr="00081813">
        <w:rPr>
          <w:noProof w:val="0"/>
        </w:rPr>
        <w:t>Inter-RAT E-UTRA measurements for the purpose of inter-RAT handover from NR to E-UTRA</w:t>
      </w:r>
    </w:p>
    <w:p w:rsidR="004C0640" w:rsidRPr="00081813" w:rsidRDefault="0033631D" w:rsidP="004C0640">
      <w:pPr>
        <w:pStyle w:val="Heading5"/>
      </w:pPr>
      <w:r w:rsidRPr="00081813">
        <w:t>10.4.1.4.4</w:t>
      </w:r>
      <w:r w:rsidR="004C0640" w:rsidRPr="00081813">
        <w:tab/>
        <w:t>ANR</w:t>
      </w:r>
    </w:p>
    <w:p w:rsidR="004C0640" w:rsidRDefault="004C0640" w:rsidP="004C0640">
      <w:pPr>
        <w:pStyle w:val="Comments"/>
        <w:rPr>
          <w:noProof w:val="0"/>
        </w:rPr>
      </w:pPr>
      <w:r w:rsidRPr="00081813">
        <w:rPr>
          <w:noProof w:val="0"/>
        </w:rPr>
        <w:t>All cases of ANR (i.e. inter-RAT ANR from E-UTRA, inter-RAT ANR from NR, and intra-RAT ANR within NR) and hence both 36.331 and 38.331 impacts should be discussed in this agenda item.</w:t>
      </w:r>
    </w:p>
    <w:p w:rsidR="004C0640" w:rsidRPr="00081813" w:rsidRDefault="004C0640" w:rsidP="004C0640">
      <w:pPr>
        <w:pStyle w:val="Heading4"/>
      </w:pPr>
      <w:r w:rsidRPr="00081813">
        <w:t>10.4.1.6</w:t>
      </w:r>
      <w:r w:rsidRPr="00081813">
        <w:tab/>
        <w:t>System information</w:t>
      </w:r>
    </w:p>
    <w:p w:rsidR="004C0640" w:rsidRPr="00081813" w:rsidRDefault="004C0640" w:rsidP="004C0640">
      <w:pPr>
        <w:pStyle w:val="Comments"/>
        <w:rPr>
          <w:noProof w:val="0"/>
        </w:rPr>
      </w:pPr>
      <w:r w:rsidRPr="00081813">
        <w:rPr>
          <w:noProof w:val="0"/>
        </w:rPr>
        <w:t>No documents should be submitted to 10.4.1.6. Please submit to 10.4.1.6.x.</w:t>
      </w:r>
    </w:p>
    <w:p w:rsidR="004C0640" w:rsidRPr="00081813" w:rsidRDefault="004C0640" w:rsidP="004C0640">
      <w:pPr>
        <w:pStyle w:val="Heading5"/>
      </w:pPr>
      <w:r w:rsidRPr="00081813">
        <w:t>10.4.1.6.1</w:t>
      </w:r>
      <w:r w:rsidRPr="00081813">
        <w:tab/>
        <w:t>System information content/structure</w:t>
      </w:r>
    </w:p>
    <w:p w:rsidR="004C0640" w:rsidRDefault="004C0640" w:rsidP="004C0640">
      <w:pPr>
        <w:pStyle w:val="Comments"/>
        <w:rPr>
          <w:noProof w:val="0"/>
        </w:rPr>
      </w:pPr>
      <w:r w:rsidRPr="00081813">
        <w:rPr>
          <w:noProof w:val="0"/>
        </w:rPr>
        <w:t>Corrections to broadcast parameters required for idle mobility should be discussed in 10.4.5.x</w:t>
      </w:r>
    </w:p>
    <w:p w:rsidR="004C0640" w:rsidRPr="00081813" w:rsidRDefault="004C0640" w:rsidP="004C0640">
      <w:pPr>
        <w:pStyle w:val="Heading5"/>
      </w:pPr>
      <w:r w:rsidRPr="00081813">
        <w:t>10.4.1.6.2</w:t>
      </w:r>
      <w:r w:rsidRPr="00081813">
        <w:tab/>
        <w:t>System information procedures</w:t>
      </w:r>
    </w:p>
    <w:p w:rsidR="004C0640" w:rsidRPr="00081813" w:rsidRDefault="004C0640" w:rsidP="004C0640">
      <w:pPr>
        <w:pStyle w:val="Comments"/>
        <w:rPr>
          <w:noProof w:val="0"/>
        </w:rPr>
      </w:pPr>
      <w:r w:rsidRPr="00081813">
        <w:rPr>
          <w:noProof w:val="0"/>
        </w:rPr>
        <w:t>Corrections to SI procedures including stored SI, SI modification, SI scheduling, stored SI, etc but not including on demand SI.</w:t>
      </w:r>
    </w:p>
    <w:p w:rsidR="004C0640" w:rsidRDefault="004C0640" w:rsidP="004C0640">
      <w:pPr>
        <w:pStyle w:val="Heading5"/>
      </w:pPr>
      <w:r w:rsidRPr="00081813">
        <w:t>10.4.1.6.3</w:t>
      </w:r>
      <w:r w:rsidRPr="00081813">
        <w:tab/>
        <w:t>On demand system information</w:t>
      </w:r>
    </w:p>
    <w:p w:rsidR="004C0640" w:rsidRDefault="004C0640" w:rsidP="004C0640">
      <w:pPr>
        <w:pStyle w:val="Heading5"/>
      </w:pPr>
      <w:r w:rsidRPr="00081813">
        <w:t>10.4.1.6.4</w:t>
      </w:r>
      <w:r w:rsidRPr="00081813">
        <w:tab/>
        <w:t>System information reception in connected mode</w:t>
      </w:r>
    </w:p>
    <w:p w:rsidR="004C0640" w:rsidRPr="00081813" w:rsidRDefault="004C0640" w:rsidP="004C0640">
      <w:pPr>
        <w:pStyle w:val="Heading4"/>
      </w:pPr>
      <w:r w:rsidRPr="00081813">
        <w:t>10.4.1.9</w:t>
      </w:r>
      <w:r w:rsidRPr="00081813">
        <w:tab/>
        <w:t>Inter-Node RRC messages</w:t>
      </w:r>
    </w:p>
    <w:p w:rsidR="004C0640" w:rsidRPr="00081813" w:rsidRDefault="004C0640" w:rsidP="004C0640">
      <w:pPr>
        <w:pStyle w:val="Comments"/>
        <w:rPr>
          <w:noProof w:val="0"/>
        </w:rPr>
      </w:pPr>
      <w:r w:rsidRPr="00081813">
        <w:rPr>
          <w:noProof w:val="0"/>
        </w:rPr>
        <w:t>No documents should be submitted to 10.4.1.9. Please submit to 10.4.1.9.x.</w:t>
      </w:r>
    </w:p>
    <w:p w:rsidR="004C0640" w:rsidRPr="00081813" w:rsidRDefault="004C0640" w:rsidP="004C0640">
      <w:pPr>
        <w:pStyle w:val="Heading5"/>
      </w:pPr>
      <w:r w:rsidRPr="00081813">
        <w:t>10.4.1.9.1</w:t>
      </w:r>
      <w:r w:rsidRPr="00081813">
        <w:tab/>
        <w:t>Inter-Node RRC messages for EN-DC</w:t>
      </w:r>
    </w:p>
    <w:p w:rsidR="004C0640" w:rsidRDefault="004C0640" w:rsidP="004C0640">
      <w:pPr>
        <w:pStyle w:val="Heading5"/>
      </w:pPr>
      <w:r w:rsidRPr="00081813">
        <w:t>10.4.1.9.2</w:t>
      </w:r>
      <w:r w:rsidRPr="00081813">
        <w:tab/>
        <w:t>Inter-Node RRC messages for standalone operation</w:t>
      </w:r>
    </w:p>
    <w:p w:rsidR="004C0640" w:rsidRPr="00081813" w:rsidRDefault="004C0640" w:rsidP="004C0640">
      <w:pPr>
        <w:pStyle w:val="Heading3"/>
      </w:pPr>
      <w:r w:rsidRPr="00081813">
        <w:t>10.4.2</w:t>
      </w:r>
      <w:r w:rsidRPr="00081813">
        <w:tab/>
        <w:t>LTE changes related to NR</w:t>
      </w:r>
    </w:p>
    <w:p w:rsidR="004C0640" w:rsidRPr="00081813" w:rsidRDefault="004C0640" w:rsidP="004C0640">
      <w:pPr>
        <w:pStyle w:val="Comments"/>
        <w:rPr>
          <w:noProof w:val="0"/>
        </w:rPr>
      </w:pPr>
      <w:r w:rsidRPr="00081813">
        <w:rPr>
          <w:noProof w:val="0"/>
        </w:rPr>
        <w:t>No documents should be submitted to 10.4.2. Please submit to 10.4.2.x.</w:t>
      </w:r>
    </w:p>
    <w:p w:rsidR="007E6B08" w:rsidRPr="00081813" w:rsidRDefault="007E6B08" w:rsidP="00AC24A3">
      <w:pPr>
        <w:pStyle w:val="Heading4"/>
      </w:pPr>
      <w:r w:rsidRPr="00081813">
        <w:lastRenderedPageBreak/>
        <w:t>10.4.2.0</w:t>
      </w:r>
      <w:r w:rsidRPr="00081813">
        <w:tab/>
        <w:t>In principle agreed CRs</w:t>
      </w:r>
    </w:p>
    <w:p w:rsidR="007E6B08" w:rsidRDefault="007E6B08" w:rsidP="007E6B08">
      <w:pPr>
        <w:pStyle w:val="Comments"/>
      </w:pPr>
      <w:r w:rsidRPr="00081813">
        <w:t>In  principle agreed CR to 36.331</w:t>
      </w:r>
    </w:p>
    <w:p w:rsidR="004C0640" w:rsidRPr="00081813" w:rsidRDefault="004C0640" w:rsidP="004C0640">
      <w:pPr>
        <w:pStyle w:val="Heading4"/>
      </w:pPr>
      <w:r w:rsidRPr="00081813">
        <w:t>10.4.2.1</w:t>
      </w:r>
      <w:r w:rsidRPr="00081813">
        <w:tab/>
      </w:r>
      <w:r w:rsidR="0087692C" w:rsidRPr="00081813">
        <w:t>RRM measurements</w:t>
      </w:r>
    </w:p>
    <w:p w:rsidR="00C0385E" w:rsidRDefault="00C0385E" w:rsidP="00C0385E">
      <w:pPr>
        <w:pStyle w:val="Comments"/>
      </w:pPr>
      <w:r w:rsidRPr="00081813">
        <w:t>Including output of email discussion [103bis#19][NR] Sorting of NR cells in measurement reports in LTE (Huawei)</w:t>
      </w:r>
    </w:p>
    <w:p w:rsidR="004C0640" w:rsidRPr="00081813" w:rsidRDefault="004C0640" w:rsidP="004C0640">
      <w:pPr>
        <w:pStyle w:val="Heading4"/>
      </w:pPr>
      <w:r w:rsidRPr="00081813">
        <w:t>10.4.2.</w:t>
      </w:r>
      <w:r w:rsidR="0087692C" w:rsidRPr="00081813">
        <w:t>2</w:t>
      </w:r>
      <w:r w:rsidRPr="00081813">
        <w:tab/>
        <w:t>Inter-RAT Handover</w:t>
      </w:r>
    </w:p>
    <w:p w:rsidR="004C0640" w:rsidRDefault="0087692C" w:rsidP="004C0640">
      <w:pPr>
        <w:pStyle w:val="Comments"/>
        <w:rPr>
          <w:noProof w:val="0"/>
        </w:rPr>
      </w:pPr>
      <w:r w:rsidRPr="00081813">
        <w:rPr>
          <w:noProof w:val="0"/>
        </w:rPr>
        <w:t xml:space="preserve">Including both </w:t>
      </w:r>
      <w:r w:rsidR="004C0640" w:rsidRPr="00081813">
        <w:rPr>
          <w:noProof w:val="0"/>
        </w:rPr>
        <w:t xml:space="preserve">36.331 and 38.331 </w:t>
      </w:r>
      <w:r w:rsidRPr="00081813">
        <w:rPr>
          <w:noProof w:val="0"/>
        </w:rPr>
        <w:t>correction</w:t>
      </w:r>
      <w:r w:rsidR="00510D81">
        <w:rPr>
          <w:noProof w:val="0"/>
        </w:rPr>
        <w:t>s</w:t>
      </w:r>
      <w:r w:rsidR="004C0640" w:rsidRPr="00081813">
        <w:rPr>
          <w:noProof w:val="0"/>
        </w:rPr>
        <w:t xml:space="preserve"> of both inter-RAT HO from NR to LTE and from LTE to NR should be discussed in this AI. Idle mobility from LTE to NR should be discussed in 10.4.5.7</w:t>
      </w:r>
    </w:p>
    <w:p w:rsidR="004713D0" w:rsidRPr="00081813" w:rsidRDefault="004713D0" w:rsidP="004C0640">
      <w:pPr>
        <w:pStyle w:val="Comments"/>
        <w:rPr>
          <w:noProof w:val="0"/>
        </w:rPr>
      </w:pPr>
      <w:r>
        <w:rPr>
          <w:noProof w:val="0"/>
        </w:rPr>
        <w:t>Including capabilities related to inter-RAT handover and redirection involving NR, LTE/eLTE.</w:t>
      </w:r>
    </w:p>
    <w:p w:rsidR="00C0385E" w:rsidRDefault="00C0385E" w:rsidP="00C0385E">
      <w:pPr>
        <w:pStyle w:val="Comments"/>
      </w:pPr>
      <w:r w:rsidRPr="00081813">
        <w:t>Including output of email discussion [103bis#20][NR] Inter-RAT HO (Huawei)</w:t>
      </w:r>
    </w:p>
    <w:p w:rsidR="004C0640" w:rsidRPr="00081813" w:rsidRDefault="004C0640" w:rsidP="004C0640">
      <w:pPr>
        <w:pStyle w:val="Heading4"/>
      </w:pPr>
      <w:r w:rsidRPr="00081813">
        <w:t>10.4.2.</w:t>
      </w:r>
      <w:r w:rsidR="0087692C" w:rsidRPr="00081813">
        <w:t>3</w:t>
      </w:r>
      <w:r w:rsidRPr="00081813">
        <w:tab/>
        <w:t>Others</w:t>
      </w:r>
    </w:p>
    <w:p w:rsidR="005E01BF" w:rsidRPr="00081813" w:rsidRDefault="005E01BF" w:rsidP="005E01BF">
      <w:pPr>
        <w:pStyle w:val="Comments"/>
      </w:pPr>
      <w:r w:rsidRPr="00081813">
        <w:t xml:space="preserve">Other corrections to LTE RRC for EN-DC and SA </w:t>
      </w:r>
    </w:p>
    <w:p w:rsidR="00462ABE" w:rsidRPr="00081813" w:rsidRDefault="00462ABE" w:rsidP="00462ABE">
      <w:pPr>
        <w:pStyle w:val="Comments"/>
      </w:pPr>
      <w:r w:rsidRPr="00081813">
        <w:t>Including output of email discussion [103bis#21][NR] SupportedbandListNR (Ericsson)</w:t>
      </w:r>
    </w:p>
    <w:p w:rsidR="004C0640" w:rsidRPr="00081813" w:rsidRDefault="004C0640" w:rsidP="004C0640">
      <w:pPr>
        <w:pStyle w:val="Heading3"/>
      </w:pPr>
      <w:r w:rsidRPr="00081813">
        <w:t>10.4.4</w:t>
      </w:r>
      <w:r w:rsidRPr="00081813">
        <w:tab/>
        <w:t xml:space="preserve">UE capabilities </w:t>
      </w:r>
    </w:p>
    <w:p w:rsidR="004C0640" w:rsidRPr="00081813" w:rsidRDefault="004C0640" w:rsidP="004C0640">
      <w:pPr>
        <w:pStyle w:val="Comments"/>
        <w:rPr>
          <w:noProof w:val="0"/>
        </w:rPr>
      </w:pPr>
      <w:r w:rsidRPr="00081813">
        <w:rPr>
          <w:noProof w:val="0"/>
        </w:rPr>
        <w:t>No documents should be submitted to 10.4.4. Please submit to 10.4.4.x.</w:t>
      </w:r>
    </w:p>
    <w:p w:rsidR="007E6B08" w:rsidRPr="00081813" w:rsidRDefault="007E6B08" w:rsidP="00462ABE">
      <w:pPr>
        <w:pStyle w:val="Heading4"/>
      </w:pPr>
      <w:r w:rsidRPr="00081813">
        <w:t>10.4.4</w:t>
      </w:r>
      <w:r w:rsidR="00435C1B" w:rsidRPr="00081813">
        <w:t>.</w:t>
      </w:r>
      <w:r w:rsidRPr="00081813">
        <w:t>0</w:t>
      </w:r>
      <w:r w:rsidRPr="00081813">
        <w:tab/>
        <w:t>In principle agreed CRs</w:t>
      </w:r>
    </w:p>
    <w:p w:rsidR="007E6B08" w:rsidRDefault="007E6B08" w:rsidP="007E6B08">
      <w:pPr>
        <w:pStyle w:val="Comments"/>
      </w:pPr>
      <w:r w:rsidRPr="00081813">
        <w:t>In  principle agreed CR to 38.306</w:t>
      </w:r>
      <w:r w:rsidR="00AD5C81">
        <w:t xml:space="preserve"> and 36.306</w:t>
      </w:r>
    </w:p>
    <w:p w:rsidR="004C0640" w:rsidRPr="00081813" w:rsidRDefault="004C0640" w:rsidP="004C0640">
      <w:pPr>
        <w:pStyle w:val="Heading4"/>
      </w:pPr>
      <w:r w:rsidRPr="00081813">
        <w:t>10.4.4.1</w:t>
      </w:r>
      <w:r w:rsidRPr="00081813">
        <w:tab/>
        <w:t>TS</w:t>
      </w:r>
    </w:p>
    <w:p w:rsidR="004C0640" w:rsidRPr="00081813" w:rsidRDefault="004C0640" w:rsidP="004C0640">
      <w:pPr>
        <w:pStyle w:val="Comments"/>
        <w:rPr>
          <w:noProof w:val="0"/>
        </w:rPr>
      </w:pPr>
      <w:r w:rsidRPr="00081813">
        <w:rPr>
          <w:noProof w:val="0"/>
        </w:rPr>
        <w:t>38.306 rapporteur inputs, etc</w:t>
      </w:r>
    </w:p>
    <w:p w:rsidR="00462ABE" w:rsidRDefault="00462ABE" w:rsidP="00462ABE">
      <w:pPr>
        <w:pStyle w:val="Comments"/>
      </w:pPr>
      <w:r w:rsidRPr="00081813">
        <w:t>Including output of email discussion [103bis#22][NR] UE capabilities (DOCOMO/Intel)</w:t>
      </w:r>
    </w:p>
    <w:p w:rsidR="004C0640" w:rsidRPr="00081813" w:rsidRDefault="004C0640" w:rsidP="004C0640">
      <w:pPr>
        <w:pStyle w:val="Heading4"/>
      </w:pPr>
      <w:r w:rsidRPr="00081813">
        <w:t>10.4.4.2</w:t>
      </w:r>
      <w:r w:rsidRPr="00081813">
        <w:tab/>
        <w:t>UE capabilities for EN-DC</w:t>
      </w:r>
    </w:p>
    <w:p w:rsidR="00000DB6" w:rsidRPr="00081813" w:rsidRDefault="00000DB6" w:rsidP="00000DB6">
      <w:pPr>
        <w:pStyle w:val="Comments"/>
      </w:pPr>
      <w:r w:rsidRPr="00081813">
        <w:t>Including output of email discussion [103bis#23][NR] Relation of feature sets and band combinations (Ericsson)</w:t>
      </w:r>
    </w:p>
    <w:p w:rsidR="00000DB6" w:rsidRDefault="00000DB6" w:rsidP="00000DB6">
      <w:pPr>
        <w:pStyle w:val="Comments"/>
      </w:pPr>
      <w:r w:rsidRPr="00081813">
        <w:t>Including output of email discussion [103bis#24][NR] SRS switching capability (Huawei)</w:t>
      </w:r>
    </w:p>
    <w:p w:rsidR="004C0640" w:rsidRDefault="004C0640" w:rsidP="004C0640">
      <w:pPr>
        <w:pStyle w:val="Heading4"/>
      </w:pPr>
      <w:r w:rsidRPr="00081813">
        <w:t>10.4.4.3</w:t>
      </w:r>
      <w:r w:rsidRPr="00081813">
        <w:tab/>
        <w:t>UE capabilities for standalone</w:t>
      </w:r>
    </w:p>
    <w:p w:rsidR="004C0640" w:rsidRPr="00081813" w:rsidRDefault="004C0640" w:rsidP="004C0640">
      <w:pPr>
        <w:pStyle w:val="Heading3"/>
      </w:pPr>
      <w:r w:rsidRPr="00081813">
        <w:t>10.4.5</w:t>
      </w:r>
      <w:r w:rsidRPr="00081813">
        <w:tab/>
        <w:t>Idle/inactive mode procedures</w:t>
      </w:r>
    </w:p>
    <w:p w:rsidR="004C0640" w:rsidRPr="00081813" w:rsidRDefault="004C0640" w:rsidP="004C0640">
      <w:pPr>
        <w:pStyle w:val="Comments"/>
        <w:rPr>
          <w:noProof w:val="0"/>
        </w:rPr>
      </w:pPr>
      <w:r w:rsidRPr="00081813">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081813" w:rsidRDefault="00A8403D" w:rsidP="00A8403D">
      <w:pPr>
        <w:pStyle w:val="Comments-red"/>
      </w:pPr>
      <w:r w:rsidRPr="00081813">
        <w:t>Documents in this agenda item will be handled in a break out session</w:t>
      </w:r>
    </w:p>
    <w:p w:rsidR="00A812F6" w:rsidRPr="00081813" w:rsidRDefault="00A812F6" w:rsidP="00A812F6">
      <w:pPr>
        <w:pStyle w:val="Heading4"/>
      </w:pPr>
      <w:r w:rsidRPr="00081813">
        <w:t>10.4.5.0</w:t>
      </w:r>
      <w:r w:rsidRPr="00081813">
        <w:tab/>
        <w:t>In principle agreed CRs</w:t>
      </w:r>
    </w:p>
    <w:p w:rsidR="004C0640" w:rsidRPr="00081813" w:rsidRDefault="004C0640" w:rsidP="004C0640">
      <w:pPr>
        <w:pStyle w:val="Heading4"/>
      </w:pPr>
      <w:r w:rsidRPr="00081813">
        <w:t>10.4.5.1</w:t>
      </w:r>
      <w:r w:rsidRPr="00081813">
        <w:tab/>
        <w:t>TS</w:t>
      </w:r>
    </w:p>
    <w:p w:rsidR="004C0640" w:rsidRPr="00081813" w:rsidRDefault="004C0640" w:rsidP="004C0640">
      <w:pPr>
        <w:pStyle w:val="Comments"/>
        <w:rPr>
          <w:noProof w:val="0"/>
        </w:rPr>
      </w:pPr>
      <w:r w:rsidRPr="00081813">
        <w:rPr>
          <w:noProof w:val="0"/>
        </w:rPr>
        <w:t>Rapporteur inputs.</w:t>
      </w:r>
    </w:p>
    <w:p w:rsidR="004C0640" w:rsidRPr="00081813" w:rsidRDefault="004C0640" w:rsidP="004C0640">
      <w:pPr>
        <w:pStyle w:val="Heading4"/>
      </w:pPr>
      <w:r w:rsidRPr="00081813">
        <w:t>10.4.5.2</w:t>
      </w:r>
      <w:r w:rsidRPr="00081813">
        <w:tab/>
      </w:r>
      <w:r w:rsidR="00865D56" w:rsidRPr="00081813">
        <w:t>Cell selection/reselection</w:t>
      </w:r>
    </w:p>
    <w:p w:rsidR="004C0640" w:rsidRPr="00081813" w:rsidRDefault="004C0640" w:rsidP="004C0640">
      <w:pPr>
        <w:pStyle w:val="Comments"/>
        <w:rPr>
          <w:noProof w:val="0"/>
        </w:rPr>
      </w:pPr>
      <w:r w:rsidRPr="00081813">
        <w:rPr>
          <w:noProof w:val="0"/>
        </w:rPr>
        <w:t>Corrections to criteria and rules for cell selection and reselection</w:t>
      </w:r>
    </w:p>
    <w:p w:rsidR="004C0640" w:rsidRPr="00081813" w:rsidRDefault="00865D56" w:rsidP="004C0640">
      <w:pPr>
        <w:pStyle w:val="Heading4"/>
      </w:pPr>
      <w:r w:rsidRPr="00081813">
        <w:t>10.4.5.3</w:t>
      </w:r>
      <w:r w:rsidR="004C0640" w:rsidRPr="00081813">
        <w:tab/>
        <w:t>Idle/inactive paging</w:t>
      </w:r>
    </w:p>
    <w:p w:rsidR="004C0640" w:rsidRPr="00081813" w:rsidRDefault="004C0640" w:rsidP="004C0640">
      <w:pPr>
        <w:pStyle w:val="Comments"/>
        <w:rPr>
          <w:noProof w:val="0"/>
        </w:rPr>
      </w:pPr>
      <w:r w:rsidRPr="00081813">
        <w:rPr>
          <w:noProof w:val="0"/>
        </w:rPr>
        <w:t>Corrections to paging</w:t>
      </w:r>
    </w:p>
    <w:p w:rsidR="004C0640" w:rsidRPr="00081813" w:rsidRDefault="00865D56" w:rsidP="004C0640">
      <w:pPr>
        <w:pStyle w:val="Heading4"/>
      </w:pPr>
      <w:r w:rsidRPr="00081813">
        <w:t>10.4.5.4</w:t>
      </w:r>
      <w:r w:rsidR="004C0640" w:rsidRPr="00081813">
        <w:tab/>
        <w:t>Idle mobility from LTE to NR</w:t>
      </w:r>
    </w:p>
    <w:p w:rsidR="004C0640" w:rsidRPr="00081813" w:rsidRDefault="004C0640" w:rsidP="004C0640">
      <w:pPr>
        <w:pStyle w:val="Comments"/>
        <w:rPr>
          <w:noProof w:val="0"/>
        </w:rPr>
      </w:pPr>
      <w:r w:rsidRPr="00081813">
        <w:rPr>
          <w:noProof w:val="0"/>
        </w:rPr>
        <w:t xml:space="preserve">Corrections to LTE TS 36.304 on idle mobility from LTE to NR. </w:t>
      </w:r>
    </w:p>
    <w:p w:rsidR="004C0640" w:rsidRPr="00081813" w:rsidRDefault="004C0640" w:rsidP="004C0640">
      <w:pPr>
        <w:pStyle w:val="Heading2"/>
      </w:pPr>
      <w:r w:rsidRPr="00081813">
        <w:t>10.5</w:t>
      </w:r>
      <w:r w:rsidRPr="00081813">
        <w:tab/>
        <w:t>Late Drop</w:t>
      </w:r>
    </w:p>
    <w:p w:rsidR="00BC06E9" w:rsidRDefault="00BC06E9" w:rsidP="00BC06E9">
      <w:pPr>
        <w:pStyle w:val="Heading3"/>
      </w:pPr>
      <w:r w:rsidRPr="00081813">
        <w:lastRenderedPageBreak/>
        <w:t>10.5.1</w:t>
      </w:r>
      <w:r w:rsidRPr="00081813">
        <w:tab/>
      </w:r>
      <w:r>
        <w:t>Stage 2 running CR</w:t>
      </w:r>
    </w:p>
    <w:p w:rsidR="00BC06E9" w:rsidRPr="00081813" w:rsidRDefault="00BC06E9" w:rsidP="00BC06E9">
      <w:pPr>
        <w:pStyle w:val="Comments"/>
      </w:pPr>
      <w:r w:rsidRPr="00081813">
        <w:t>Including output of email discussion [103bis#09][NR/Late drop] 37.340 CR (ZTE)</w:t>
      </w:r>
    </w:p>
    <w:p w:rsidR="00BC06E9" w:rsidRDefault="00BC06E9" w:rsidP="00BC06E9">
      <w:pPr>
        <w:pStyle w:val="Heading3"/>
      </w:pPr>
      <w:r>
        <w:t>10.5.2</w:t>
      </w:r>
      <w:r w:rsidRPr="00081813">
        <w:tab/>
      </w:r>
      <w:r>
        <w:t>38.331 running CR</w:t>
      </w:r>
    </w:p>
    <w:p w:rsidR="00BC06E9" w:rsidRDefault="00BC06E9" w:rsidP="00BC06E9">
      <w:pPr>
        <w:pStyle w:val="Comments"/>
      </w:pPr>
      <w:r w:rsidRPr="00081813">
        <w:t>Including output of email discussion [103bis#10][NR/Late drop] 38.331 CR (Ericsson)</w:t>
      </w:r>
    </w:p>
    <w:p w:rsidR="00BC06E9" w:rsidRDefault="00BC06E9" w:rsidP="00BC06E9">
      <w:pPr>
        <w:pStyle w:val="Comments"/>
      </w:pPr>
      <w:r>
        <w:t>Including confirmation, or otherwise, of the working assumption on use of full RRCReconfiguration message to carry SCG configuration for NR-DC.</w:t>
      </w:r>
    </w:p>
    <w:p w:rsidR="00BC06E9" w:rsidRDefault="00BC06E9" w:rsidP="00BC06E9">
      <w:pPr>
        <w:pStyle w:val="Heading3"/>
      </w:pPr>
      <w:r>
        <w:t>10.5.3</w:t>
      </w:r>
      <w:r w:rsidRPr="00081813">
        <w:tab/>
      </w:r>
      <w:r>
        <w:t>36.331 running CR</w:t>
      </w:r>
    </w:p>
    <w:p w:rsidR="00BC06E9" w:rsidRDefault="00BC06E9" w:rsidP="00BC06E9">
      <w:pPr>
        <w:pStyle w:val="Comments"/>
      </w:pPr>
      <w:r w:rsidRPr="00BC06E9">
        <w:t>Including output of email discussion [103bis#11][NR/Late drop] 36.331 CR (Samsung)</w:t>
      </w:r>
    </w:p>
    <w:p w:rsidR="00BC06E9" w:rsidRDefault="00BC06E9" w:rsidP="00BC06E9">
      <w:pPr>
        <w:pStyle w:val="Heading3"/>
      </w:pPr>
      <w:r>
        <w:t>10.5.4</w:t>
      </w:r>
      <w:r w:rsidRPr="00081813">
        <w:tab/>
      </w:r>
      <w:r>
        <w:t>Security</w:t>
      </w:r>
    </w:p>
    <w:p w:rsidR="00BC06E9" w:rsidRDefault="00BC06E9" w:rsidP="00BC06E9">
      <w:pPr>
        <w:pStyle w:val="Comments"/>
      </w:pPr>
      <w:r w:rsidRPr="00BC06E9">
        <w:t>Including output of email discussion [103bis#25][NR/Late drop] Remaining security issues for MR-DC (Intel)</w:t>
      </w:r>
    </w:p>
    <w:p w:rsidR="00BC06E9" w:rsidRPr="00BC06E9" w:rsidRDefault="00BC06E9" w:rsidP="00BC06E9">
      <w:pPr>
        <w:pStyle w:val="Heading3"/>
      </w:pPr>
      <w:r>
        <w:t>10.5.5</w:t>
      </w:r>
      <w:r>
        <w:tab/>
        <w:t>UE capabilities</w:t>
      </w:r>
      <w:r w:rsidR="00D054DD">
        <w:t xml:space="preserve"> and capability coordination</w:t>
      </w:r>
    </w:p>
    <w:p w:rsidR="00BC06E9" w:rsidRPr="00081813" w:rsidRDefault="00BC06E9" w:rsidP="00BC06E9">
      <w:pPr>
        <w:pStyle w:val="Comments"/>
      </w:pPr>
      <w:r w:rsidRPr="00BC06E9">
        <w:t>Including output of email discussion [103bis#26][NR/Late drop] NE DC capability parameters (Huawei)</w:t>
      </w:r>
    </w:p>
    <w:p w:rsidR="00BC06E9" w:rsidRDefault="00BC06E9" w:rsidP="00BC06E9">
      <w:pPr>
        <w:pStyle w:val="Comments"/>
      </w:pPr>
      <w:r>
        <w:t>Including output of email discussion [103bis#27][NR/Late drop] NR-DC capabilities (Nokia)</w:t>
      </w:r>
    </w:p>
    <w:p w:rsidR="001F7F2B" w:rsidRDefault="001F7F2B" w:rsidP="00B921D2">
      <w:pPr>
        <w:pStyle w:val="Heading3"/>
      </w:pPr>
      <w:r>
        <w:t>10.5.6 Measurements</w:t>
      </w:r>
      <w:r w:rsidR="008625A0">
        <w:t xml:space="preserve"> and measurement coordination</w:t>
      </w:r>
    </w:p>
    <w:p w:rsidR="00B921D2" w:rsidRPr="00B921D2" w:rsidRDefault="008625A0" w:rsidP="00B921D2">
      <w:pPr>
        <w:pStyle w:val="Heading3"/>
      </w:pPr>
      <w:r>
        <w:t>10.5.7</w:t>
      </w:r>
      <w:r w:rsidR="00B921D2" w:rsidRPr="00B921D2">
        <w:tab/>
        <w:t>Other aspects common to NG-EN DC, NE-DC and NR-DC</w:t>
      </w:r>
    </w:p>
    <w:p w:rsidR="00B921D2" w:rsidRPr="00D054DD" w:rsidRDefault="00B921D2" w:rsidP="00B921D2">
      <w:pPr>
        <w:pStyle w:val="Comments"/>
      </w:pPr>
      <w:r w:rsidRPr="00B921D2">
        <w:t>Any stage 2 and stage 3 aspects common to NG-EN DC, NE-DC and NR-DC and not addressed by earlier agenda items</w:t>
      </w:r>
    </w:p>
    <w:p w:rsidR="00BC06E9" w:rsidRPr="00D054DD" w:rsidRDefault="00B921D2" w:rsidP="00D054DD">
      <w:pPr>
        <w:pStyle w:val="Heading3"/>
      </w:pPr>
      <w:r>
        <w:t>10.5.</w:t>
      </w:r>
      <w:r w:rsidR="008625A0">
        <w:t>8</w:t>
      </w:r>
      <w:r w:rsidR="00BC06E9" w:rsidRPr="00D054DD">
        <w:tab/>
      </w:r>
      <w:r w:rsidR="00D054DD">
        <w:t xml:space="preserve">Other aspects specific to </w:t>
      </w:r>
      <w:r w:rsidR="00BC06E9" w:rsidRPr="00D054DD">
        <w:t>NG-EN DC</w:t>
      </w:r>
    </w:p>
    <w:p w:rsidR="00BC06E9" w:rsidRPr="00D054DD" w:rsidRDefault="0098059A" w:rsidP="00BC06E9">
      <w:pPr>
        <w:pStyle w:val="Comments"/>
      </w:pPr>
      <w:r>
        <w:t>Any s</w:t>
      </w:r>
      <w:r w:rsidR="00BC06E9" w:rsidRPr="00D054DD">
        <w:t>tage 2 and stage 3 aspects specific to NG-EN-DC</w:t>
      </w:r>
      <w:r>
        <w:t xml:space="preserve"> and not addressed by earlier agenda items</w:t>
      </w:r>
    </w:p>
    <w:p w:rsidR="00BC06E9" w:rsidRPr="00D054DD" w:rsidRDefault="008625A0" w:rsidP="00D054DD">
      <w:pPr>
        <w:pStyle w:val="Heading3"/>
      </w:pPr>
      <w:r>
        <w:t>10.5.9</w:t>
      </w:r>
      <w:r w:rsidR="00BC06E9" w:rsidRPr="00D054DD">
        <w:tab/>
      </w:r>
      <w:r w:rsidR="00D054DD" w:rsidRPr="00D054DD">
        <w:t xml:space="preserve">Other aspects specific to </w:t>
      </w:r>
      <w:r w:rsidR="00BC06E9" w:rsidRPr="00D054DD">
        <w:t>NE-DC</w:t>
      </w:r>
    </w:p>
    <w:p w:rsidR="00BC06E9" w:rsidRPr="00D054DD" w:rsidRDefault="00BC06E9" w:rsidP="00BC06E9">
      <w:pPr>
        <w:pStyle w:val="Comments"/>
      </w:pPr>
      <w:r w:rsidRPr="00D054DD">
        <w:t>Stage 2 and stage 3 aspects specific to NE-DC</w:t>
      </w:r>
      <w:r w:rsidR="0098059A">
        <w:t xml:space="preserve"> </w:t>
      </w:r>
      <w:r w:rsidR="0098059A" w:rsidRPr="0098059A">
        <w:t>and not addressed by earlier agenda items</w:t>
      </w:r>
    </w:p>
    <w:p w:rsidR="00BC06E9" w:rsidRDefault="008625A0" w:rsidP="00D054DD">
      <w:pPr>
        <w:pStyle w:val="Heading3"/>
      </w:pPr>
      <w:r>
        <w:t>10.5.10</w:t>
      </w:r>
      <w:r w:rsidR="00BC06E9" w:rsidRPr="00D054DD">
        <w:tab/>
      </w:r>
      <w:r w:rsidR="00D054DD" w:rsidRPr="00D054DD">
        <w:t xml:space="preserve">Other aspects specific to </w:t>
      </w:r>
      <w:r w:rsidR="00B921D2">
        <w:t>NR-</w:t>
      </w:r>
      <w:r w:rsidR="00BC06E9" w:rsidRPr="00D054DD">
        <w:t>DC</w:t>
      </w:r>
    </w:p>
    <w:p w:rsidR="0098059A" w:rsidRDefault="0098059A" w:rsidP="0098059A">
      <w:pPr>
        <w:pStyle w:val="Comments"/>
        <w:rPr>
          <w:b/>
          <w:bCs/>
        </w:rPr>
      </w:pPr>
      <w:r w:rsidRPr="0098059A">
        <w:t>Stage 2 and stage 3 aspects specific to N</w:t>
      </w:r>
      <w:r>
        <w:t>R</w:t>
      </w:r>
      <w:r w:rsidRPr="0098059A">
        <w:t>-DC and not addressed by earlier agenda items</w:t>
      </w:r>
    </w:p>
    <w:p w:rsidR="004C0640" w:rsidRPr="00081813" w:rsidRDefault="001D04E3" w:rsidP="004C0640">
      <w:pPr>
        <w:pStyle w:val="Heading1"/>
      </w:pPr>
      <w:r w:rsidRPr="00081813">
        <w:t>11</w:t>
      </w:r>
      <w:r w:rsidRPr="00081813">
        <w:tab/>
        <w:t>Rel-16</w:t>
      </w:r>
      <w:r w:rsidR="004C0640" w:rsidRPr="00081813">
        <w:t xml:space="preserve"> NR </w:t>
      </w:r>
      <w:r w:rsidR="00F336D5" w:rsidRPr="00081813">
        <w:t>Work Items</w:t>
      </w:r>
    </w:p>
    <w:p w:rsidR="004C0640" w:rsidRPr="00081813" w:rsidRDefault="004C0640" w:rsidP="004C0640">
      <w:pPr>
        <w:pStyle w:val="Heading2"/>
      </w:pPr>
      <w:r w:rsidRPr="00081813">
        <w:t>11.1</w:t>
      </w:r>
      <w:r w:rsidRPr="00081813">
        <w:tab/>
        <w:t>Study on Integrated Access and Backhaul for NR</w:t>
      </w:r>
    </w:p>
    <w:p w:rsidR="004C0640" w:rsidRPr="00081813" w:rsidRDefault="004C0640" w:rsidP="004C0640">
      <w:pPr>
        <w:pStyle w:val="Comments"/>
        <w:rPr>
          <w:noProof w:val="0"/>
        </w:rPr>
      </w:pPr>
      <w:r w:rsidRPr="00081813">
        <w:rPr>
          <w:noProof w:val="0"/>
        </w:rPr>
        <w:t>(FS_NR_IAB; leading WG: RAN2; REL-1</w:t>
      </w:r>
      <w:r w:rsidR="006F5375" w:rsidRPr="00081813">
        <w:rPr>
          <w:noProof w:val="0"/>
        </w:rPr>
        <w:t>6</w:t>
      </w:r>
      <w:r w:rsidRPr="00081813">
        <w:rPr>
          <w:noProof w:val="0"/>
        </w:rPr>
        <w:t xml:space="preserve">; started: Mar. 17; target: Dec. 18: SID: </w:t>
      </w:r>
      <w:hyperlink r:id="rId8" w:tooltip="C:Data3GPPExtractsRP-181349_revision_of_IAB_SID.doc" w:history="1">
        <w:r w:rsidRPr="00081813">
          <w:rPr>
            <w:rStyle w:val="Hyperlink"/>
            <w:noProof w:val="0"/>
          </w:rPr>
          <w:t>RP-181349</w:t>
        </w:r>
      </w:hyperlink>
      <w:r w:rsidRPr="00081813">
        <w:rPr>
          <w:noProof w:val="0"/>
        </w:rPr>
        <w:t>)</w:t>
      </w:r>
    </w:p>
    <w:p w:rsidR="005579E4" w:rsidRPr="00081813" w:rsidRDefault="005579E4" w:rsidP="004C0640">
      <w:pPr>
        <w:pStyle w:val="Comments"/>
        <w:rPr>
          <w:noProof w:val="0"/>
        </w:rPr>
      </w:pPr>
      <w:r w:rsidRPr="00081813">
        <w:rPr>
          <w:noProof w:val="0"/>
        </w:rPr>
        <w:t>Time budget: 2 TU</w:t>
      </w:r>
    </w:p>
    <w:p w:rsidR="004C0640" w:rsidRPr="00081813" w:rsidRDefault="004C0640" w:rsidP="004C0640">
      <w:pPr>
        <w:pStyle w:val="Comments-red"/>
      </w:pPr>
      <w:r w:rsidRPr="00081813">
        <w:t>Documents in this agenda item will be handled in a break out session</w:t>
      </w:r>
    </w:p>
    <w:p w:rsidR="004C0640" w:rsidRPr="00081813" w:rsidRDefault="004C0640" w:rsidP="004C0640">
      <w:pPr>
        <w:pStyle w:val="Heading3"/>
      </w:pPr>
      <w:r w:rsidRPr="00081813">
        <w:t>11.1.1</w:t>
      </w:r>
      <w:r w:rsidRPr="00081813">
        <w:tab/>
        <w:t>Organisational</w:t>
      </w:r>
    </w:p>
    <w:p w:rsidR="004C0640" w:rsidRPr="00081813" w:rsidRDefault="004C0640" w:rsidP="004C0640">
      <w:pPr>
        <w:pStyle w:val="Comments"/>
        <w:rPr>
          <w:noProof w:val="0"/>
        </w:rPr>
      </w:pPr>
      <w:r w:rsidRPr="00081813">
        <w:rPr>
          <w:noProof w:val="0"/>
        </w:rPr>
        <w:t>Including incoming LSs, draft TS, rapporteur inputs, etc</w:t>
      </w:r>
    </w:p>
    <w:p w:rsidR="004C0640" w:rsidRPr="00081813" w:rsidRDefault="004C0640" w:rsidP="004C0640">
      <w:pPr>
        <w:pStyle w:val="Heading3"/>
      </w:pPr>
      <w:r w:rsidRPr="00081813">
        <w:t>11.1.2</w:t>
      </w:r>
      <w:r w:rsidRPr="00081813">
        <w:tab/>
        <w:t>User plane aspects</w:t>
      </w:r>
    </w:p>
    <w:p w:rsidR="004C0640" w:rsidRPr="00081813" w:rsidRDefault="004C0640" w:rsidP="004C0640">
      <w:pPr>
        <w:pStyle w:val="Comments"/>
        <w:rPr>
          <w:noProof w:val="0"/>
        </w:rPr>
      </w:pPr>
      <w:r w:rsidRPr="00081813">
        <w:rPr>
          <w:noProof w:val="0"/>
        </w:rPr>
        <w:t>Including consideration of adaptation layer, multi-hop RLC ARQ, scheduler and QoS impacts</w:t>
      </w:r>
    </w:p>
    <w:p w:rsidR="00427414" w:rsidRPr="00081813" w:rsidRDefault="00427414" w:rsidP="00427414">
      <w:pPr>
        <w:pStyle w:val="Comments"/>
      </w:pPr>
      <w:r w:rsidRPr="00081813">
        <w:t>Including output of email discussion [103bis#30][NR - IAB] Adaptation layer non-IP or IP (Ericsson)</w:t>
      </w:r>
    </w:p>
    <w:p w:rsidR="00427414" w:rsidRPr="00081813" w:rsidRDefault="00427414" w:rsidP="00427414">
      <w:pPr>
        <w:pStyle w:val="Comments"/>
      </w:pPr>
      <w:r w:rsidRPr="00081813">
        <w:t>Including output of email discussion [103bis#31][NR - IAB] Adaptation layer in MT (Qualcomm)</w:t>
      </w:r>
    </w:p>
    <w:p w:rsidR="00176F97" w:rsidRPr="00081813" w:rsidRDefault="00176F97" w:rsidP="00176F97">
      <w:pPr>
        <w:pStyle w:val="Comments"/>
        <w:rPr>
          <w:moveTo w:id="27" w:author="RB" w:date="2018-10-29T17:09:00Z"/>
        </w:rPr>
      </w:pPr>
      <w:moveToRangeStart w:id="28" w:author="RB" w:date="2018-10-29T17:09:00Z" w:name="move528596308"/>
      <w:moveTo w:id="29" w:author="RB" w:date="2018-10-29T17:09:00Z">
        <w:r w:rsidRPr="00081813">
          <w:t>Including output of email discussion [103bis#32][NR - IAB] Unified design (Qualcomm)</w:t>
        </w:r>
      </w:moveTo>
    </w:p>
    <w:moveToRangeEnd w:id="28"/>
    <w:p w:rsidR="004C0640" w:rsidRPr="00081813" w:rsidRDefault="004C0640" w:rsidP="004C0640">
      <w:pPr>
        <w:pStyle w:val="Heading3"/>
      </w:pPr>
      <w:r w:rsidRPr="00081813">
        <w:t>11.1.3</w:t>
      </w:r>
      <w:r w:rsidRPr="00081813">
        <w:tab/>
        <w:t>Control plane aspects</w:t>
      </w:r>
    </w:p>
    <w:p w:rsidR="004C0640" w:rsidRPr="00081813" w:rsidRDefault="004C0640" w:rsidP="004C0640">
      <w:pPr>
        <w:pStyle w:val="Comments"/>
        <w:rPr>
          <w:noProof w:val="0"/>
        </w:rPr>
      </w:pPr>
      <w:r w:rsidRPr="00081813">
        <w:rPr>
          <w:noProof w:val="0"/>
        </w:rPr>
        <w:t>Including consideration of control plane protocol stack and control plane procedures (e.g. topology management, route management, etc)</w:t>
      </w:r>
    </w:p>
    <w:p w:rsidR="004C0640" w:rsidRPr="00081813" w:rsidRDefault="004C0640" w:rsidP="004C0640">
      <w:pPr>
        <w:pStyle w:val="Heading3"/>
      </w:pPr>
      <w:r w:rsidRPr="00081813">
        <w:lastRenderedPageBreak/>
        <w:t>11.1.4</w:t>
      </w:r>
      <w:r w:rsidRPr="00081813">
        <w:tab/>
        <w:t>Other</w:t>
      </w:r>
    </w:p>
    <w:p w:rsidR="00427414" w:rsidRPr="00081813" w:rsidDel="00176F97" w:rsidRDefault="00427414" w:rsidP="00427414">
      <w:pPr>
        <w:pStyle w:val="Comments"/>
        <w:rPr>
          <w:moveFrom w:id="30" w:author="RB" w:date="2018-10-29T17:09:00Z"/>
        </w:rPr>
      </w:pPr>
      <w:moveFromRangeStart w:id="31" w:author="RB" w:date="2018-10-29T17:09:00Z" w:name="move528596308"/>
      <w:moveFrom w:id="32" w:author="RB" w:date="2018-10-29T17:09:00Z">
        <w:r w:rsidRPr="00081813" w:rsidDel="00176F97">
          <w:t>Including output of email discussion [103bis#32][NR - IAB] Unified design (Qualcomm)</w:t>
        </w:r>
      </w:moveFrom>
    </w:p>
    <w:moveFromRangeEnd w:id="31"/>
    <w:p w:rsidR="004C0640" w:rsidRPr="00081813" w:rsidRDefault="004C0640" w:rsidP="004C0640">
      <w:pPr>
        <w:pStyle w:val="Heading2"/>
      </w:pPr>
      <w:r w:rsidRPr="00081813">
        <w:t>11.2</w:t>
      </w:r>
      <w:r w:rsidRPr="00081813">
        <w:tab/>
        <w:t>Study on NR-based Access to Unlicensed Spectrum</w:t>
      </w:r>
    </w:p>
    <w:p w:rsidR="004C0640" w:rsidRPr="00081813" w:rsidRDefault="004C0640" w:rsidP="004C0640">
      <w:pPr>
        <w:pStyle w:val="Comments"/>
        <w:rPr>
          <w:noProof w:val="0"/>
        </w:rPr>
      </w:pPr>
      <w:r w:rsidRPr="00081813">
        <w:rPr>
          <w:noProof w:val="0"/>
        </w:rPr>
        <w:t>(FS_NR_unlic; leading WG: RAN1; REL-1</w:t>
      </w:r>
      <w:r w:rsidR="006F5375" w:rsidRPr="00081813">
        <w:rPr>
          <w:noProof w:val="0"/>
        </w:rPr>
        <w:t>6</w:t>
      </w:r>
      <w:r w:rsidRPr="00081813">
        <w:rPr>
          <w:noProof w:val="0"/>
        </w:rPr>
        <w:t>; started: Mar. 17; target: Jun. 18: SID RP-181339)</w:t>
      </w:r>
    </w:p>
    <w:p w:rsidR="005579E4" w:rsidRPr="00081813" w:rsidRDefault="005579E4" w:rsidP="005579E4">
      <w:pPr>
        <w:pStyle w:val="Comments"/>
        <w:rPr>
          <w:noProof w:val="0"/>
        </w:rPr>
      </w:pPr>
      <w:r w:rsidRPr="00081813">
        <w:rPr>
          <w:noProof w:val="0"/>
        </w:rPr>
        <w:t>Time budget: 1 TU</w:t>
      </w:r>
    </w:p>
    <w:p w:rsidR="004C0640" w:rsidRPr="00081813" w:rsidRDefault="004C0640" w:rsidP="004C0640">
      <w:pPr>
        <w:pStyle w:val="Comments-red"/>
      </w:pPr>
      <w:r w:rsidRPr="00081813">
        <w:t>Documents in this agenda item will be handled in a break out session</w:t>
      </w:r>
    </w:p>
    <w:p w:rsidR="00ED317B" w:rsidRPr="00081813" w:rsidRDefault="00ED317B" w:rsidP="00ED317B">
      <w:pPr>
        <w:pStyle w:val="Heading3"/>
      </w:pPr>
      <w:r w:rsidRPr="00081813">
        <w:t>11.2.1</w:t>
      </w:r>
      <w:r w:rsidRPr="00081813">
        <w:tab/>
        <w:t>User plane</w:t>
      </w:r>
    </w:p>
    <w:p w:rsidR="00ED317B" w:rsidRPr="00081813" w:rsidRDefault="00ED317B" w:rsidP="00ED317B">
      <w:pPr>
        <w:pStyle w:val="Heading4"/>
      </w:pPr>
      <w:r w:rsidRPr="00081813">
        <w:t>11.2.1.2</w:t>
      </w:r>
      <w:r w:rsidRPr="00081813">
        <w:tab/>
      </w:r>
      <w:r w:rsidRPr="00081813">
        <w:tab/>
        <w:t>MAC</w:t>
      </w:r>
    </w:p>
    <w:p w:rsidR="00ED317B" w:rsidRPr="00081813" w:rsidRDefault="00ED317B" w:rsidP="00ED317B">
      <w:pPr>
        <w:pStyle w:val="Comments"/>
      </w:pPr>
      <w:r w:rsidRPr="00081813">
        <w:t>MAC impacts other than RACH</w:t>
      </w:r>
    </w:p>
    <w:p w:rsidR="00ED317B" w:rsidRPr="00081813" w:rsidRDefault="00ED317B" w:rsidP="00ED317B">
      <w:pPr>
        <w:pStyle w:val="Heading4"/>
      </w:pPr>
      <w:r w:rsidRPr="00081813">
        <w:t>11.2.1.1</w:t>
      </w:r>
      <w:r w:rsidRPr="00081813">
        <w:tab/>
      </w:r>
      <w:r w:rsidRPr="00081813">
        <w:tab/>
        <w:t>RACH</w:t>
      </w:r>
    </w:p>
    <w:p w:rsidR="00ED317B" w:rsidRPr="00081813" w:rsidRDefault="00ED317B" w:rsidP="00ED317B">
      <w:pPr>
        <w:pStyle w:val="Comments"/>
      </w:pPr>
      <w:r w:rsidRPr="00081813">
        <w:t>Including RACH 4-step, RACH 2-step</w:t>
      </w:r>
    </w:p>
    <w:p w:rsidR="00ED317B" w:rsidRPr="00081813" w:rsidRDefault="00ED317B" w:rsidP="00ED317B">
      <w:pPr>
        <w:pStyle w:val="Heading4"/>
      </w:pPr>
      <w:r w:rsidRPr="00081813">
        <w:t>11.2.1.3</w:t>
      </w:r>
      <w:r w:rsidRPr="00081813">
        <w:tab/>
      </w:r>
      <w:r w:rsidRPr="00081813">
        <w:tab/>
        <w:t>Other</w:t>
      </w:r>
    </w:p>
    <w:p w:rsidR="00ED317B" w:rsidRPr="00081813" w:rsidRDefault="00ED317B" w:rsidP="00ED317B">
      <w:pPr>
        <w:pStyle w:val="Comments"/>
      </w:pPr>
      <w:r w:rsidRPr="00081813">
        <w:t>User plane impacts other than MAC</w:t>
      </w:r>
    </w:p>
    <w:p w:rsidR="00ED317B" w:rsidRPr="00081813" w:rsidRDefault="00ED317B" w:rsidP="00ED317B">
      <w:pPr>
        <w:pStyle w:val="Heading3"/>
      </w:pPr>
      <w:r w:rsidRPr="00081813">
        <w:t>11.2.2</w:t>
      </w:r>
      <w:r w:rsidRPr="00081813">
        <w:tab/>
        <w:t>Control plane</w:t>
      </w:r>
    </w:p>
    <w:p w:rsidR="00ED317B" w:rsidRPr="00081813" w:rsidRDefault="00ED317B" w:rsidP="00ED317B">
      <w:pPr>
        <w:pStyle w:val="Heading4"/>
      </w:pPr>
      <w:r w:rsidRPr="00081813">
        <w:t>11.2.2.1</w:t>
      </w:r>
      <w:r w:rsidRPr="00081813">
        <w:tab/>
      </w:r>
      <w:r w:rsidRPr="00081813">
        <w:tab/>
        <w:t>Inactive and Idle mode</w:t>
      </w:r>
    </w:p>
    <w:p w:rsidR="00ED317B" w:rsidRPr="00081813" w:rsidRDefault="00ED317B" w:rsidP="00ED317B">
      <w:pPr>
        <w:pStyle w:val="Comments"/>
      </w:pPr>
      <w:r w:rsidRPr="00081813">
        <w:t xml:space="preserve">Impacts to 38.304: mobility, paging in idle and inactive modes, </w:t>
      </w:r>
      <w:r w:rsidR="002B0FB0" w:rsidRPr="00081813">
        <w:t>system information</w:t>
      </w:r>
    </w:p>
    <w:p w:rsidR="00ED317B" w:rsidRPr="00081813" w:rsidRDefault="00ED317B" w:rsidP="00ED317B">
      <w:pPr>
        <w:pStyle w:val="Heading4"/>
      </w:pPr>
      <w:r w:rsidRPr="00081813">
        <w:t>11.2.2.2</w:t>
      </w:r>
      <w:r w:rsidRPr="00081813">
        <w:tab/>
      </w:r>
      <w:r w:rsidRPr="00081813">
        <w:tab/>
        <w:t>Connected mode and RRC</w:t>
      </w:r>
    </w:p>
    <w:p w:rsidR="002B0FB0" w:rsidRPr="00081813" w:rsidRDefault="002B0FB0" w:rsidP="002B0FB0">
      <w:pPr>
        <w:pStyle w:val="Comments"/>
      </w:pPr>
      <w:r w:rsidRPr="00081813">
        <w:t>General Mobility Aspects: How to find and identify NR-U target cell(s).</w:t>
      </w:r>
    </w:p>
    <w:p w:rsidR="00ED317B" w:rsidRPr="00081813" w:rsidRDefault="002B0FB0" w:rsidP="00ED317B">
      <w:pPr>
        <w:pStyle w:val="Comments"/>
      </w:pPr>
      <w:r w:rsidRPr="00081813">
        <w:t>I</w:t>
      </w:r>
      <w:r w:rsidR="00ED317B" w:rsidRPr="00081813">
        <w:t>mpact to 3</w:t>
      </w:r>
      <w:r w:rsidRPr="00081813">
        <w:t>8</w:t>
      </w:r>
      <w:r w:rsidR="00ED317B" w:rsidRPr="00081813">
        <w:t>.331: RLM/</w:t>
      </w:r>
      <w:r w:rsidRPr="00081813">
        <w:t xml:space="preserve">RLF, mobility in connected mode (note that mobility solutions to be covered by the NR Mobility Enh WI are not to be discussed). </w:t>
      </w:r>
      <w:r w:rsidR="00ED317B" w:rsidRPr="00081813">
        <w:t xml:space="preserve">  </w:t>
      </w:r>
    </w:p>
    <w:p w:rsidR="00ED317B" w:rsidRPr="00081813" w:rsidRDefault="002B0FB0" w:rsidP="00ED317B">
      <w:pPr>
        <w:pStyle w:val="Heading4"/>
      </w:pPr>
      <w:r w:rsidRPr="00081813">
        <w:t>11.2.2.3</w:t>
      </w:r>
      <w:r w:rsidRPr="00081813">
        <w:tab/>
      </w:r>
      <w:r w:rsidRPr="00081813">
        <w:tab/>
        <w:t>Other</w:t>
      </w:r>
    </w:p>
    <w:p w:rsidR="002B0FB0" w:rsidRPr="00081813" w:rsidRDefault="002B0FB0" w:rsidP="002B0FB0">
      <w:pPr>
        <w:pStyle w:val="Comments"/>
      </w:pPr>
      <w:r w:rsidRPr="00081813">
        <w:t>E.g. system topics for Stand Alone, if any.</w:t>
      </w:r>
    </w:p>
    <w:p w:rsidR="00ED317B" w:rsidRPr="00081813" w:rsidRDefault="00ED317B" w:rsidP="00ED317B">
      <w:pPr>
        <w:pStyle w:val="Heading3"/>
      </w:pPr>
      <w:r w:rsidRPr="00081813">
        <w:t>11.2.3</w:t>
      </w:r>
      <w:r w:rsidRPr="00081813">
        <w:tab/>
        <w:t>Other</w:t>
      </w:r>
    </w:p>
    <w:p w:rsidR="00ED317B" w:rsidRPr="00081813" w:rsidRDefault="00ED317B" w:rsidP="00ED317B">
      <w:pPr>
        <w:pStyle w:val="Comments"/>
      </w:pPr>
      <w:r w:rsidRPr="00081813">
        <w:t>Including general topics covering both CP and UP, organisational</w:t>
      </w:r>
    </w:p>
    <w:p w:rsidR="004C0640" w:rsidRPr="00081813" w:rsidRDefault="004C0640" w:rsidP="004C0640">
      <w:pPr>
        <w:pStyle w:val="Heading2"/>
      </w:pPr>
      <w:r w:rsidRPr="00081813">
        <w:t>11.3</w:t>
      </w:r>
      <w:r w:rsidRPr="00081813">
        <w:tab/>
        <w:t>Study on Self Evaluation towards IMT-2020 submission</w:t>
      </w:r>
    </w:p>
    <w:p w:rsidR="004C0640" w:rsidRPr="00081813" w:rsidRDefault="004C0640" w:rsidP="004C0640">
      <w:pPr>
        <w:pStyle w:val="Comments"/>
        <w:rPr>
          <w:noProof w:val="0"/>
        </w:rPr>
      </w:pPr>
      <w:r w:rsidRPr="00081813">
        <w:rPr>
          <w:noProof w:val="0"/>
        </w:rPr>
        <w:t>(FS_5G_eval; leading WG: RAN; REL-1</w:t>
      </w:r>
      <w:r w:rsidR="006F5375" w:rsidRPr="00081813">
        <w:rPr>
          <w:noProof w:val="0"/>
        </w:rPr>
        <w:t>6</w:t>
      </w:r>
      <w:r w:rsidRPr="00081813">
        <w:rPr>
          <w:noProof w:val="0"/>
        </w:rPr>
        <w:t>; started: Mar. 17; target: Jun. 1</w:t>
      </w:r>
      <w:r w:rsidR="006F5375" w:rsidRPr="00081813">
        <w:rPr>
          <w:noProof w:val="0"/>
        </w:rPr>
        <w:t>9</w:t>
      </w:r>
      <w:r w:rsidRPr="00081813">
        <w:rPr>
          <w:noProof w:val="0"/>
        </w:rPr>
        <w:t>: SID: RP-171451)</w:t>
      </w:r>
    </w:p>
    <w:p w:rsidR="004C0640" w:rsidRPr="00081813" w:rsidRDefault="004C0640" w:rsidP="004C0640">
      <w:pPr>
        <w:pStyle w:val="Comments"/>
        <w:rPr>
          <w:noProof w:val="0"/>
        </w:rPr>
      </w:pPr>
      <w:r w:rsidRPr="00081813">
        <w:rPr>
          <w:noProof w:val="0"/>
        </w:rPr>
        <w:t>This agenda item is for submission of any contributions related to the RAN2 aspects of the self-evaluati</w:t>
      </w:r>
      <w:r w:rsidR="006F5375" w:rsidRPr="00081813">
        <w:rPr>
          <w:noProof w:val="0"/>
        </w:rPr>
        <w:t>on for the IMT-2020 submission.</w:t>
      </w:r>
    </w:p>
    <w:p w:rsidR="003C0FED" w:rsidRPr="00081813" w:rsidRDefault="003C0FED" w:rsidP="003C0FED">
      <w:pPr>
        <w:pStyle w:val="Heading2"/>
      </w:pPr>
      <w:r w:rsidRPr="00081813">
        <w:t>11.4</w:t>
      </w:r>
      <w:r w:rsidRPr="00081813">
        <w:tab/>
        <w:t>Study on NR V2X</w:t>
      </w:r>
    </w:p>
    <w:p w:rsidR="003C0FED" w:rsidRPr="00081813" w:rsidRDefault="003C0FED" w:rsidP="003C0FED">
      <w:pPr>
        <w:pStyle w:val="Comments"/>
      </w:pPr>
      <w:r w:rsidRPr="00081813">
        <w:t>(FS_NR_V2X; leading WG: RAN1; REL-16; started: Jun 18; target; Mar 19; SID: RP-182111)</w:t>
      </w:r>
    </w:p>
    <w:p w:rsidR="005579E4" w:rsidRPr="00081813" w:rsidRDefault="005579E4" w:rsidP="005579E4">
      <w:pPr>
        <w:pStyle w:val="Comments"/>
        <w:rPr>
          <w:noProof w:val="0"/>
        </w:rPr>
      </w:pPr>
      <w:r w:rsidRPr="00081813">
        <w:rPr>
          <w:noProof w:val="0"/>
        </w:rPr>
        <w:t>Time budget: 1 TU</w:t>
      </w:r>
    </w:p>
    <w:p w:rsidR="00B52059" w:rsidRPr="00081813" w:rsidRDefault="00B52059" w:rsidP="00B52059">
      <w:pPr>
        <w:pStyle w:val="Comments-red"/>
      </w:pPr>
      <w:r w:rsidRPr="00081813">
        <w:t>Documents in this agenda item will be handled in a break out session</w:t>
      </w:r>
    </w:p>
    <w:p w:rsidR="000833CC" w:rsidRPr="00081813" w:rsidRDefault="000833CC" w:rsidP="000833CC">
      <w:pPr>
        <w:pStyle w:val="Heading3"/>
      </w:pPr>
      <w:r w:rsidRPr="00081813">
        <w:t>11.4.1</w:t>
      </w:r>
      <w:r w:rsidRPr="00081813">
        <w:tab/>
        <w:t>General</w:t>
      </w:r>
    </w:p>
    <w:p w:rsidR="000833CC" w:rsidRPr="00081813" w:rsidRDefault="000833CC" w:rsidP="000833CC">
      <w:pPr>
        <w:pStyle w:val="Comments"/>
        <w:rPr>
          <w:noProof w:val="0"/>
        </w:rPr>
      </w:pPr>
      <w:r w:rsidRPr="00081813">
        <w:rPr>
          <w:noProof w:val="0"/>
        </w:rPr>
        <w:t>Including incoming LSs, work plan, rapporteur inputs, skeleton TR</w:t>
      </w:r>
    </w:p>
    <w:p w:rsidR="000833CC" w:rsidRPr="00081813" w:rsidRDefault="000833CC" w:rsidP="000833CC">
      <w:pPr>
        <w:pStyle w:val="Comments"/>
      </w:pPr>
      <w:r w:rsidRPr="00081813">
        <w:t>Including output of email discussion [103bis#35][NR/V2X] V2X agreements (Huawei)</w:t>
      </w:r>
    </w:p>
    <w:p w:rsidR="000833CC" w:rsidRPr="00081813" w:rsidRDefault="000833CC" w:rsidP="000833CC">
      <w:pPr>
        <w:pStyle w:val="Heading3"/>
      </w:pPr>
      <w:r w:rsidRPr="00081813">
        <w:t>11.4.2</w:t>
      </w:r>
      <w:r w:rsidRPr="00081813">
        <w:tab/>
        <w:t>Sidelink design</w:t>
      </w:r>
    </w:p>
    <w:p w:rsidR="000833CC" w:rsidRPr="00081813" w:rsidRDefault="000833CC" w:rsidP="000833CC">
      <w:pPr>
        <w:pStyle w:val="Heading4"/>
      </w:pPr>
      <w:r w:rsidRPr="00081813">
        <w:t>11.4.2.1</w:t>
      </w:r>
      <w:r w:rsidRPr="00081813">
        <w:tab/>
      </w:r>
      <w:r w:rsidRPr="00081813">
        <w:tab/>
        <w:t>Scenarios</w:t>
      </w:r>
    </w:p>
    <w:p w:rsidR="000833CC" w:rsidRPr="00081813" w:rsidRDefault="000833CC" w:rsidP="000833CC">
      <w:pPr>
        <w:pStyle w:val="Comments"/>
      </w:pPr>
      <w:r w:rsidRPr="00081813">
        <w:rPr>
          <w:noProof w:val="0"/>
        </w:rPr>
        <w:t>Including scenarios to be considered in SI</w:t>
      </w:r>
    </w:p>
    <w:p w:rsidR="000833CC" w:rsidRPr="00081813" w:rsidRDefault="000833CC" w:rsidP="000833CC">
      <w:pPr>
        <w:pStyle w:val="Heading4"/>
      </w:pPr>
      <w:r w:rsidRPr="00081813">
        <w:lastRenderedPageBreak/>
        <w:t>11.4.2.2</w:t>
      </w:r>
      <w:r w:rsidRPr="00081813">
        <w:tab/>
      </w:r>
      <w:r w:rsidRPr="00081813">
        <w:tab/>
      </w:r>
      <w:del w:id="33" w:author="INTEL" w:date="2018-10-23T17:28:00Z">
        <w:r w:rsidRPr="00081813" w:rsidDel="00D355A9">
          <w:delText>Sidelink broadcast</w:delText>
        </w:r>
      </w:del>
      <w:ins w:id="34" w:author="INTEL" w:date="2018-10-23T17:28:00Z">
        <w:r>
          <w:t xml:space="preserve">L2/3 Protocol design common for </w:t>
        </w:r>
      </w:ins>
      <w:ins w:id="35" w:author="INTEL" w:date="2018-10-23T17:29:00Z">
        <w:r>
          <w:t>unicast, groupcast and broadcast</w:t>
        </w:r>
      </w:ins>
    </w:p>
    <w:p w:rsidR="000833CC" w:rsidRPr="00081813" w:rsidRDefault="000833CC" w:rsidP="000833CC">
      <w:pPr>
        <w:pStyle w:val="Comments"/>
      </w:pPr>
      <w:r w:rsidRPr="00081813">
        <w:rPr>
          <w:noProof w:val="0"/>
        </w:rPr>
        <w:t xml:space="preserve">Including </w:t>
      </w:r>
      <w:ins w:id="36" w:author="INTEL" w:date="2018-10-23T17:28:00Z">
        <w:r>
          <w:rPr>
            <w:noProof w:val="0"/>
          </w:rPr>
          <w:t xml:space="preserve">common </w:t>
        </w:r>
      </w:ins>
      <w:r w:rsidRPr="00081813">
        <w:rPr>
          <w:noProof w:val="0"/>
        </w:rPr>
        <w:t xml:space="preserve">L2/3 protocol impacts (other than resource allocation aspect) for SL </w:t>
      </w:r>
      <w:ins w:id="37" w:author="INTEL" w:date="2018-10-23T17:31:00Z">
        <w:r>
          <w:rPr>
            <w:noProof w:val="0"/>
          </w:rPr>
          <w:t>uni</w:t>
        </w:r>
      </w:ins>
      <w:ins w:id="38" w:author="INTEL" w:date="2018-10-23T17:32:00Z">
        <w:r>
          <w:rPr>
            <w:noProof w:val="0"/>
          </w:rPr>
          <w:t>cast, groupcast and broadcast</w:t>
        </w:r>
      </w:ins>
      <w:del w:id="39" w:author="INTEL" w:date="2018-10-23T17:28:00Z">
        <w:r w:rsidRPr="00081813" w:rsidDel="00D355A9">
          <w:rPr>
            <w:noProof w:val="0"/>
          </w:rPr>
          <w:delText>broadcast</w:delText>
        </w:r>
      </w:del>
    </w:p>
    <w:p w:rsidR="000833CC" w:rsidRPr="00081813" w:rsidRDefault="000833CC" w:rsidP="000833CC">
      <w:pPr>
        <w:pStyle w:val="Comments"/>
      </w:pPr>
      <w:r w:rsidRPr="00081813">
        <w:t>Including output of email discussion [103bis#36][NR/V2X] SL broadcast, UP aspects (LG)</w:t>
      </w:r>
    </w:p>
    <w:p w:rsidR="000833CC" w:rsidRPr="00081813" w:rsidRDefault="000833CC" w:rsidP="000833CC">
      <w:pPr>
        <w:pStyle w:val="Comments"/>
      </w:pPr>
      <w:r w:rsidRPr="00081813">
        <w:t>Including output of email discussion [103bis#37][NR/V2X] NR SL broadcast, CP aspects (Huawei)</w:t>
      </w:r>
    </w:p>
    <w:p w:rsidR="000833CC" w:rsidRPr="00081813" w:rsidRDefault="000833CC" w:rsidP="000833CC">
      <w:pPr>
        <w:pStyle w:val="Heading4"/>
      </w:pPr>
      <w:r w:rsidRPr="00081813">
        <w:t>11.4.2.3</w:t>
      </w:r>
      <w:r w:rsidRPr="00081813">
        <w:tab/>
      </w:r>
      <w:r w:rsidRPr="00081813">
        <w:tab/>
      </w:r>
      <w:del w:id="40" w:author="INTEL" w:date="2018-10-23T17:29:00Z">
        <w:r w:rsidRPr="00081813" w:rsidDel="00D355A9">
          <w:delText>Sidelink unicast and groupcast</w:delText>
        </w:r>
      </w:del>
      <w:ins w:id="41" w:author="INTEL" w:date="2018-10-23T17:29:00Z">
        <w:r>
          <w:t>L2/3 Protocol design specific to unicast/groupcast/broadcast</w:t>
        </w:r>
      </w:ins>
    </w:p>
    <w:p w:rsidR="000833CC" w:rsidRPr="00081813" w:rsidRDefault="000833CC" w:rsidP="000833CC">
      <w:pPr>
        <w:pStyle w:val="Comments"/>
      </w:pPr>
      <w:r w:rsidRPr="00081813">
        <w:rPr>
          <w:noProof w:val="0"/>
        </w:rPr>
        <w:t xml:space="preserve">Including L2/3 protocol impacts (other than resource allocation aspect) </w:t>
      </w:r>
      <w:ins w:id="42" w:author="INTEL" w:date="2018-10-23T17:30:00Z">
        <w:r>
          <w:rPr>
            <w:noProof w:val="0"/>
          </w:rPr>
          <w:t xml:space="preserve">specific </w:t>
        </w:r>
      </w:ins>
      <w:r w:rsidRPr="00081813">
        <w:rPr>
          <w:noProof w:val="0"/>
        </w:rPr>
        <w:t>for SL unicast</w:t>
      </w:r>
      <w:ins w:id="43" w:author="INTEL" w:date="2018-10-23T17:30:00Z">
        <w:r>
          <w:rPr>
            <w:noProof w:val="0"/>
          </w:rPr>
          <w:t>/</w:t>
        </w:r>
      </w:ins>
      <w:del w:id="44" w:author="INTEL" w:date="2018-10-23T17:30:00Z">
        <w:r w:rsidRPr="00081813" w:rsidDel="00D355A9">
          <w:rPr>
            <w:noProof w:val="0"/>
          </w:rPr>
          <w:delText xml:space="preserve"> and </w:delText>
        </w:r>
      </w:del>
      <w:r w:rsidRPr="00081813">
        <w:rPr>
          <w:noProof w:val="0"/>
        </w:rPr>
        <w:t>groupcast</w:t>
      </w:r>
      <w:ins w:id="45" w:author="INTEL" w:date="2018-10-23T17:30:00Z">
        <w:r>
          <w:rPr>
            <w:noProof w:val="0"/>
          </w:rPr>
          <w:t>/broadcast</w:t>
        </w:r>
      </w:ins>
    </w:p>
    <w:p w:rsidR="000833CC" w:rsidRPr="00081813" w:rsidRDefault="000833CC" w:rsidP="000833CC">
      <w:pPr>
        <w:pStyle w:val="Comments"/>
      </w:pPr>
      <w:r w:rsidRPr="00081813">
        <w:t>Including output of email discussion [103bis#38][NR/V2X] SL unicast/groupcast (LG)</w:t>
      </w:r>
    </w:p>
    <w:p w:rsidR="000833CC" w:rsidRPr="00081813" w:rsidRDefault="000833CC" w:rsidP="000833CC">
      <w:pPr>
        <w:pStyle w:val="Heading4"/>
      </w:pPr>
      <w:r w:rsidRPr="00081813">
        <w:t>11.4.2.4</w:t>
      </w:r>
      <w:r w:rsidRPr="00081813">
        <w:tab/>
      </w:r>
      <w:r w:rsidRPr="00081813">
        <w:tab/>
        <w:t>Resource allocation/configuration</w:t>
      </w:r>
    </w:p>
    <w:p w:rsidR="000833CC" w:rsidRPr="00081813" w:rsidRDefault="000833CC" w:rsidP="000833CC">
      <w:pPr>
        <w:pStyle w:val="Comments"/>
      </w:pPr>
      <w:r w:rsidRPr="00081813">
        <w:rPr>
          <w:noProof w:val="0"/>
        </w:rPr>
        <w:t>Including SL resource allocation mechanism</w:t>
      </w:r>
    </w:p>
    <w:p w:rsidR="000833CC" w:rsidRPr="00081813" w:rsidRDefault="000833CC" w:rsidP="000833CC">
      <w:pPr>
        <w:pStyle w:val="Heading4"/>
      </w:pPr>
      <w:r w:rsidRPr="00081813">
        <w:t>11.4.2.5</w:t>
      </w:r>
      <w:r w:rsidRPr="00081813">
        <w:tab/>
      </w:r>
      <w:r w:rsidRPr="00081813">
        <w:tab/>
        <w:t>Others</w:t>
      </w:r>
    </w:p>
    <w:p w:rsidR="000833CC" w:rsidRPr="00081813" w:rsidRDefault="000833CC" w:rsidP="000833CC">
      <w:pPr>
        <w:pStyle w:val="Heading3"/>
      </w:pPr>
      <w:r w:rsidRPr="00081813">
        <w:t>11.4.3</w:t>
      </w:r>
      <w:r w:rsidRPr="00081813">
        <w:tab/>
        <w:t>Uu enhancements</w:t>
      </w:r>
    </w:p>
    <w:p w:rsidR="000833CC" w:rsidRDefault="000833CC" w:rsidP="000833CC">
      <w:pPr>
        <w:pStyle w:val="Comments"/>
        <w:rPr>
          <w:ins w:id="46" w:author="INTEL" w:date="2018-10-23T17:30:00Z"/>
          <w:noProof w:val="0"/>
        </w:rPr>
      </w:pPr>
      <w:r w:rsidRPr="00081813">
        <w:rPr>
          <w:noProof w:val="0"/>
        </w:rPr>
        <w:t>Including analysis/evaluation on the need of Uu enhancement, identification of enhancements if any</w:t>
      </w:r>
    </w:p>
    <w:p w:rsidR="000833CC" w:rsidRPr="00081813" w:rsidRDefault="000833CC" w:rsidP="000833CC">
      <w:pPr>
        <w:pStyle w:val="Comments"/>
      </w:pPr>
      <w:ins w:id="47" w:author="INTEL" w:date="2018-10-23T17:30:00Z">
        <w:r w:rsidRPr="00081813">
          <w:t>Including output of email discussion [103bis#39][NR/V2X] e2e delay (Intel)</w:t>
        </w:r>
      </w:ins>
    </w:p>
    <w:p w:rsidR="000833CC" w:rsidRPr="00081813" w:rsidRDefault="000833CC" w:rsidP="000833CC">
      <w:pPr>
        <w:pStyle w:val="Heading3"/>
      </w:pPr>
      <w:r w:rsidRPr="00081813">
        <w:t>11.4.4</w:t>
      </w:r>
      <w:r w:rsidRPr="00081813">
        <w:tab/>
        <w:t>RAT/Interface selection</w:t>
      </w:r>
    </w:p>
    <w:p w:rsidR="000833CC" w:rsidRPr="00081813" w:rsidRDefault="000833CC" w:rsidP="000833CC">
      <w:pPr>
        <w:pStyle w:val="Comments"/>
        <w:rPr>
          <w:noProof w:val="0"/>
        </w:rPr>
      </w:pPr>
      <w:r w:rsidRPr="00081813">
        <w:rPr>
          <w:noProof w:val="0"/>
        </w:rPr>
        <w:t>Including RAT/interface selection mechanism</w:t>
      </w:r>
    </w:p>
    <w:p w:rsidR="000833CC" w:rsidRPr="00081813" w:rsidRDefault="000833CC" w:rsidP="000833CC">
      <w:pPr>
        <w:pStyle w:val="Comments"/>
      </w:pPr>
      <w:r w:rsidRPr="00081813">
        <w:t>Including output of email discussion [103bis#40][NR/V2X] RAT selection for SL (ZTE)</w:t>
      </w:r>
    </w:p>
    <w:p w:rsidR="000833CC" w:rsidRPr="00081813" w:rsidRDefault="000833CC" w:rsidP="000833CC">
      <w:pPr>
        <w:pStyle w:val="Heading3"/>
      </w:pPr>
      <w:r w:rsidRPr="00081813">
        <w:t>11.4.5</w:t>
      </w:r>
      <w:r w:rsidRPr="00081813">
        <w:tab/>
        <w:t>QoS management</w:t>
      </w:r>
    </w:p>
    <w:p w:rsidR="000833CC" w:rsidRPr="00081813" w:rsidRDefault="000833CC" w:rsidP="000833CC">
      <w:pPr>
        <w:pStyle w:val="Comments"/>
        <w:rPr>
          <w:noProof w:val="0"/>
        </w:rPr>
      </w:pPr>
      <w:r w:rsidRPr="00081813">
        <w:rPr>
          <w:noProof w:val="0"/>
        </w:rPr>
        <w:t>Including solutions for QoS management of the radio interface</w:t>
      </w:r>
    </w:p>
    <w:p w:rsidR="000833CC" w:rsidRPr="00081813" w:rsidRDefault="000833CC" w:rsidP="000833CC">
      <w:pPr>
        <w:pStyle w:val="Heading3"/>
      </w:pPr>
      <w:r w:rsidRPr="00081813">
        <w:t>11.4.6</w:t>
      </w:r>
      <w:r w:rsidRPr="00081813">
        <w:tab/>
        <w:t>Others</w:t>
      </w:r>
    </w:p>
    <w:p w:rsidR="000833CC" w:rsidRPr="00081813" w:rsidDel="00D355A9" w:rsidRDefault="000833CC" w:rsidP="000833CC">
      <w:pPr>
        <w:pStyle w:val="Comments"/>
        <w:rPr>
          <w:del w:id="48" w:author="INTEL" w:date="2018-10-23T17:31:00Z"/>
        </w:rPr>
      </w:pPr>
      <w:del w:id="49" w:author="INTEL" w:date="2018-10-23T17:31:00Z">
        <w:r w:rsidRPr="00081813" w:rsidDel="00D355A9">
          <w:delText>Including output of email discussion [103bis#39][NR/V2X] e2e delay (Intel)</w:delText>
        </w:r>
      </w:del>
    </w:p>
    <w:p w:rsidR="003C0FED" w:rsidRPr="00081813" w:rsidRDefault="003C0FED" w:rsidP="003C0FED">
      <w:pPr>
        <w:pStyle w:val="Heading2"/>
      </w:pPr>
      <w:r w:rsidRPr="00081813">
        <w:t>11.5</w:t>
      </w:r>
      <w:r w:rsidRPr="00081813">
        <w:tab/>
        <w:t>Study in UE radio capability signalling</w:t>
      </w:r>
    </w:p>
    <w:p w:rsidR="003C0FED" w:rsidRPr="00081813" w:rsidRDefault="003C0FED" w:rsidP="003C0FED">
      <w:pPr>
        <w:pStyle w:val="Comments"/>
      </w:pPr>
      <w:r w:rsidRPr="00081813">
        <w:t xml:space="preserve">(FS_RACS_RAN; leading WG: RAN2; REL-16; started: Jun 18; target; Mar 19; SID: </w:t>
      </w:r>
      <w:hyperlink r:id="rId9" w:tooltip="C:Data3GPPTSGRTSGR_80DocsRP-181459.zip" w:history="1">
        <w:r w:rsidRPr="00081813">
          <w:rPr>
            <w:rStyle w:val="Hyperlink"/>
          </w:rPr>
          <w:t>RP-181459</w:t>
        </w:r>
      </w:hyperlink>
      <w:r w:rsidRPr="00081813">
        <w:t>)</w:t>
      </w:r>
    </w:p>
    <w:p w:rsidR="005579E4" w:rsidRPr="00081813" w:rsidRDefault="00655C62" w:rsidP="005579E4">
      <w:pPr>
        <w:pStyle w:val="Comments"/>
        <w:rPr>
          <w:noProof w:val="0"/>
        </w:rPr>
      </w:pPr>
      <w:r w:rsidRPr="00081813">
        <w:rPr>
          <w:noProof w:val="0"/>
        </w:rPr>
        <w:t>Time budget: 0.5</w:t>
      </w:r>
      <w:r w:rsidR="005579E4" w:rsidRPr="00081813">
        <w:rPr>
          <w:noProof w:val="0"/>
        </w:rPr>
        <w:t xml:space="preserve"> TU</w:t>
      </w:r>
    </w:p>
    <w:p w:rsidR="00A572E9" w:rsidRDefault="00A572E9" w:rsidP="00374DF2">
      <w:pPr>
        <w:pStyle w:val="Heading3"/>
      </w:pPr>
      <w:r>
        <w:t>11.5</w:t>
      </w:r>
      <w:r w:rsidRPr="00A572E9">
        <w:t>.1</w:t>
      </w:r>
      <w:r w:rsidRPr="00A572E9">
        <w:tab/>
        <w:t>Organisational</w:t>
      </w:r>
    </w:p>
    <w:p w:rsidR="00A572E9" w:rsidRPr="00A572E9" w:rsidRDefault="00A572E9" w:rsidP="00A572E9">
      <w:pPr>
        <w:pStyle w:val="Comments"/>
      </w:pPr>
      <w:r w:rsidRPr="00A572E9">
        <w:t xml:space="preserve">Including incoming LSs, rapporteur inputs, </w:t>
      </w:r>
      <w:r>
        <w:t xml:space="preserve">draft </w:t>
      </w:r>
      <w:r w:rsidRPr="00A572E9">
        <w:t>TR</w:t>
      </w:r>
      <w:r>
        <w:t>, etc</w:t>
      </w:r>
    </w:p>
    <w:p w:rsidR="0058089D" w:rsidRPr="00081813" w:rsidRDefault="00A572E9" w:rsidP="00374DF2">
      <w:pPr>
        <w:pStyle w:val="Heading3"/>
      </w:pPr>
      <w:r>
        <w:t>11.5.2</w:t>
      </w:r>
      <w:r w:rsidR="00374DF2" w:rsidRPr="00081813">
        <w:tab/>
        <w:t>Radio interface signalling optimisations based on using UE capability identity</w:t>
      </w:r>
    </w:p>
    <w:p w:rsidR="00374DF2" w:rsidRPr="00081813" w:rsidRDefault="00E044FE" w:rsidP="00E044FE">
      <w:pPr>
        <w:pStyle w:val="Comments"/>
      </w:pPr>
      <w:r w:rsidRPr="00081813">
        <w:t>Including consideration of the interaction of the proposed optimisations with the Rel-15 mechanisms</w:t>
      </w:r>
    </w:p>
    <w:p w:rsidR="00427414" w:rsidRDefault="00427414" w:rsidP="00427414">
      <w:pPr>
        <w:pStyle w:val="Comments"/>
      </w:pPr>
      <w:r w:rsidRPr="00081813">
        <w:t>Including output of email discussion [103bis#12][NR/UE cap SI] UE cap ID signalling options (MediaTek)</w:t>
      </w:r>
    </w:p>
    <w:p w:rsidR="00E044FE" w:rsidRPr="00081813" w:rsidRDefault="00A572E9" w:rsidP="00E044FE">
      <w:pPr>
        <w:pStyle w:val="Heading3"/>
      </w:pPr>
      <w:r>
        <w:t>11.5.3</w:t>
      </w:r>
      <w:r w:rsidR="00374DF2" w:rsidRPr="00081813">
        <w:tab/>
        <w:t>Radio interface signalling optimisations based on other means</w:t>
      </w:r>
    </w:p>
    <w:p w:rsidR="00E044FE" w:rsidRPr="00081813" w:rsidRDefault="00E044FE" w:rsidP="00374DF2">
      <w:pPr>
        <w:pStyle w:val="Comments"/>
      </w:pPr>
      <w:r w:rsidRPr="00081813">
        <w:t>Including optimisations</w:t>
      </w:r>
      <w:r w:rsidR="00374DF2" w:rsidRPr="00081813">
        <w:t xml:space="preserve"> based on </w:t>
      </w:r>
      <w:r w:rsidRPr="00081813">
        <w:t xml:space="preserve">e.g. </w:t>
      </w:r>
      <w:r w:rsidR="00374DF2" w:rsidRPr="00081813">
        <w:t>compression, segmentation</w:t>
      </w:r>
      <w:r w:rsidRPr="00081813">
        <w:t xml:space="preserve"> and including consideration of the interaction of the proposed optimisations with the Rel-15 mechanisms</w:t>
      </w:r>
    </w:p>
    <w:p w:rsidR="00427414" w:rsidRPr="00081813" w:rsidRDefault="00427414" w:rsidP="00427414">
      <w:pPr>
        <w:pStyle w:val="Comments"/>
      </w:pPr>
      <w:r w:rsidRPr="00081813">
        <w:t>Including output of email discussion [103bis#28][NR/UE cap SI] UE cap compression TP (Nokia)</w:t>
      </w:r>
    </w:p>
    <w:p w:rsidR="00427414" w:rsidRDefault="00427414" w:rsidP="00427414">
      <w:pPr>
        <w:pStyle w:val="Comments"/>
      </w:pPr>
      <w:r w:rsidRPr="00081813">
        <w:t>Including output of email discussion [103bis#29][NR/UE cap SI] UE cap segmentation TP (Ericsson)</w:t>
      </w:r>
    </w:p>
    <w:p w:rsidR="00374DF2" w:rsidRPr="00081813" w:rsidRDefault="00A572E9" w:rsidP="00374DF2">
      <w:pPr>
        <w:pStyle w:val="Heading3"/>
      </w:pPr>
      <w:r>
        <w:t>11.5.4</w:t>
      </w:r>
      <w:r w:rsidR="00374DF2" w:rsidRPr="00081813">
        <w:tab/>
        <w:t>Other</w:t>
      </w:r>
    </w:p>
    <w:p w:rsidR="00374DF2" w:rsidRDefault="00E044FE" w:rsidP="00E044FE">
      <w:pPr>
        <w:pStyle w:val="Comments"/>
      </w:pPr>
      <w:r w:rsidRPr="00081813">
        <w:t>Any other aspects</w:t>
      </w:r>
    </w:p>
    <w:p w:rsidR="003C0FED" w:rsidRPr="00081813" w:rsidRDefault="00947097" w:rsidP="00947097">
      <w:pPr>
        <w:pStyle w:val="Heading2"/>
      </w:pPr>
      <w:r w:rsidRPr="00081813">
        <w:t>11.6</w:t>
      </w:r>
      <w:r w:rsidRPr="00081813">
        <w:tab/>
        <w:t>Study on NR non-terrestrial network</w:t>
      </w:r>
    </w:p>
    <w:p w:rsidR="00947097" w:rsidRPr="00081813" w:rsidRDefault="00947097" w:rsidP="00947097">
      <w:pPr>
        <w:pStyle w:val="Comments"/>
      </w:pPr>
      <w:r w:rsidRPr="00081813">
        <w:t>(FS_NR_NTN_solutions; leading WG: RAN3; REL-16; started: Jun 18; target; Jun 19; SID: RP-181598)</w:t>
      </w:r>
    </w:p>
    <w:p w:rsidR="005579E4" w:rsidRPr="00081813" w:rsidRDefault="00655C62" w:rsidP="005579E4">
      <w:pPr>
        <w:pStyle w:val="Comments"/>
        <w:rPr>
          <w:noProof w:val="0"/>
        </w:rPr>
      </w:pPr>
      <w:r w:rsidRPr="00081813">
        <w:rPr>
          <w:noProof w:val="0"/>
        </w:rPr>
        <w:lastRenderedPageBreak/>
        <w:t>Time budget: 0.5</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7313F9" w:rsidRPr="00CF42A5" w:rsidRDefault="007313F9" w:rsidP="007313F9">
      <w:pPr>
        <w:pStyle w:val="Heading3"/>
      </w:pPr>
      <w:r>
        <w:t>11.6</w:t>
      </w:r>
      <w:r w:rsidRPr="00CF42A5">
        <w:t>.1</w:t>
      </w:r>
      <w:r w:rsidRPr="00CF42A5">
        <w:tab/>
        <w:t>General</w:t>
      </w:r>
    </w:p>
    <w:p w:rsidR="007313F9" w:rsidRDefault="007313F9" w:rsidP="007313F9">
      <w:pPr>
        <w:pStyle w:val="Comments"/>
      </w:pPr>
      <w:r w:rsidRPr="00CF42A5">
        <w:t>Including output of email discussion [103bis#33][NR – NTN]  (Thales)</w:t>
      </w:r>
    </w:p>
    <w:p w:rsidR="007313F9" w:rsidRDefault="007313F9" w:rsidP="007313F9">
      <w:pPr>
        <w:pStyle w:val="Comments"/>
      </w:pPr>
      <w:r>
        <w:t xml:space="preserve">Rapporteur input </w:t>
      </w:r>
    </w:p>
    <w:p w:rsidR="007313F9" w:rsidRDefault="007313F9" w:rsidP="007313F9">
      <w:pPr>
        <w:pStyle w:val="Heading3"/>
      </w:pPr>
      <w:r>
        <w:t>11.6.2</w:t>
      </w:r>
      <w:r w:rsidRPr="005A0A31">
        <w:tab/>
      </w:r>
      <w:r>
        <w:t xml:space="preserve">Requirements and Scenarios </w:t>
      </w:r>
    </w:p>
    <w:p w:rsidR="007313F9" w:rsidRPr="00A84AC9" w:rsidRDefault="007313F9" w:rsidP="007313F9">
      <w:pPr>
        <w:pStyle w:val="Comments"/>
      </w:pPr>
      <w:r w:rsidRPr="00A84AC9">
        <w:t xml:space="preserve">Contributions on overall requirements and scenario prioritization.  Key issues and requirement related to one of the areas identified below should be subsmitted in those AIs.  </w:t>
      </w:r>
    </w:p>
    <w:p w:rsidR="007313F9" w:rsidRDefault="007313F9" w:rsidP="007313F9">
      <w:pPr>
        <w:pStyle w:val="Heading3"/>
      </w:pPr>
      <w:r>
        <w:t>11.6.3</w:t>
      </w:r>
      <w:r w:rsidRPr="00CF42A5">
        <w:tab/>
      </w:r>
      <w:r>
        <w:t xml:space="preserve">User </w:t>
      </w:r>
      <w:r w:rsidRPr="00DC504C">
        <w:t>Plane</w:t>
      </w:r>
      <w:r>
        <w:t xml:space="preserve"> </w:t>
      </w:r>
    </w:p>
    <w:p w:rsidR="007313F9" w:rsidRPr="00DC504C" w:rsidRDefault="007313F9" w:rsidP="007313F9">
      <w:pPr>
        <w:pStyle w:val="Heading4"/>
      </w:pPr>
      <w:r>
        <w:t>11.6.3.1</w:t>
      </w:r>
      <w:r>
        <w:tab/>
      </w:r>
      <w:r>
        <w:tab/>
        <w:t xml:space="preserve"> MAC Enhancements </w:t>
      </w:r>
    </w:p>
    <w:p w:rsidR="007313F9" w:rsidRPr="00A84AC9" w:rsidRDefault="007313F9" w:rsidP="007313F9">
      <w:pPr>
        <w:pStyle w:val="Comments"/>
      </w:pPr>
      <w:r>
        <w:t>Contributions related to MAC enhancements (e.g. DRX, HARQ, RA enhancements) and any other identified issues</w:t>
      </w:r>
    </w:p>
    <w:p w:rsidR="007313F9" w:rsidRDefault="007313F9" w:rsidP="007313F9">
      <w:pPr>
        <w:pStyle w:val="Heading4"/>
      </w:pPr>
      <w:r>
        <w:t xml:space="preserve">11.6.3.2 </w:t>
      </w:r>
      <w:r>
        <w:tab/>
        <w:t xml:space="preserve"> RLC Enhancements </w:t>
      </w:r>
    </w:p>
    <w:p w:rsidR="007313F9" w:rsidRPr="008C7854" w:rsidRDefault="007313F9" w:rsidP="007313F9">
      <w:pPr>
        <w:pStyle w:val="Comments"/>
      </w:pPr>
      <w:r>
        <w:t>Contributions related to RLC reordering (e.g. timers and SN space) and any other identified issues</w:t>
      </w:r>
    </w:p>
    <w:p w:rsidR="007313F9" w:rsidRPr="00DC504C" w:rsidRDefault="007313F9" w:rsidP="007313F9">
      <w:pPr>
        <w:pStyle w:val="Heading4"/>
      </w:pPr>
      <w:r>
        <w:t xml:space="preserve">11.6.3.3 </w:t>
      </w:r>
      <w:r>
        <w:tab/>
        <w:t xml:space="preserve">PDCP Enhancements </w:t>
      </w:r>
    </w:p>
    <w:p w:rsidR="007313F9" w:rsidRDefault="007313F9" w:rsidP="007313F9">
      <w:pPr>
        <w:pStyle w:val="Comments"/>
      </w:pPr>
      <w:r>
        <w:t>Contributions related to RLC reordering (e.g. timers and SN space) and any other identified issues</w:t>
      </w:r>
    </w:p>
    <w:p w:rsidR="007313F9" w:rsidRDefault="007313F9" w:rsidP="007313F9">
      <w:pPr>
        <w:pStyle w:val="Heading3"/>
      </w:pPr>
      <w:r>
        <w:t>11.6.4</w:t>
      </w:r>
      <w:r w:rsidRPr="00CF42A5">
        <w:tab/>
      </w:r>
      <w:r>
        <w:t xml:space="preserve">Control Plane </w:t>
      </w:r>
    </w:p>
    <w:p w:rsidR="007313F9" w:rsidRDefault="007313F9" w:rsidP="007313F9">
      <w:pPr>
        <w:pStyle w:val="Heading4"/>
      </w:pPr>
      <w:r>
        <w:t>11.6.4.1</w:t>
      </w:r>
      <w:r w:rsidRPr="00CF42A5">
        <w:tab/>
      </w:r>
      <w:r>
        <w:tab/>
        <w:t xml:space="preserve">Mobility </w:t>
      </w:r>
    </w:p>
    <w:p w:rsidR="007313F9" w:rsidRDefault="007313F9" w:rsidP="007313F9">
      <w:pPr>
        <w:pStyle w:val="Comments"/>
      </w:pPr>
      <w:r w:rsidRPr="00CF42A5">
        <w:t>Including output of email discussion [103bis#34][NR - NTN]  (Ericsson)</w:t>
      </w:r>
    </w:p>
    <w:p w:rsidR="007313F9" w:rsidRDefault="007313F9" w:rsidP="007313F9">
      <w:pPr>
        <w:pStyle w:val="Comments"/>
      </w:pPr>
      <w:r>
        <w:t>Contributions related to mobility scenarios and modeling</w:t>
      </w:r>
    </w:p>
    <w:p w:rsidR="007313F9" w:rsidRDefault="007313F9" w:rsidP="007313F9">
      <w:pPr>
        <w:pStyle w:val="Comments"/>
      </w:pPr>
      <w:r>
        <w:t>Contributions related to mobility enhancements and issues to address</w:t>
      </w:r>
    </w:p>
    <w:p w:rsidR="007313F9" w:rsidRDefault="007313F9" w:rsidP="007313F9">
      <w:pPr>
        <w:pStyle w:val="Heading4"/>
      </w:pPr>
      <w:r>
        <w:t>11.6.4.2</w:t>
      </w:r>
      <w:r>
        <w:tab/>
      </w:r>
      <w:r>
        <w:tab/>
        <w:t xml:space="preserve">Idle mode  </w:t>
      </w:r>
    </w:p>
    <w:p w:rsidR="007313F9" w:rsidRDefault="007313F9" w:rsidP="007313F9">
      <w:pPr>
        <w:pStyle w:val="Comments"/>
      </w:pPr>
      <w:r>
        <w:t>Including tracking area management and update, cell selection/reselection, and paging</w:t>
      </w:r>
    </w:p>
    <w:p w:rsidR="007313F9" w:rsidRDefault="007313F9" w:rsidP="007313F9">
      <w:pPr>
        <w:pStyle w:val="Heading4"/>
      </w:pPr>
      <w:r>
        <w:t>11.6.4.3</w:t>
      </w:r>
      <w:r>
        <w:tab/>
      </w:r>
      <w:r>
        <w:tab/>
        <w:t xml:space="preserve">Other  </w:t>
      </w:r>
    </w:p>
    <w:p w:rsidR="00947097" w:rsidRPr="00081813" w:rsidRDefault="00947097" w:rsidP="00947097">
      <w:pPr>
        <w:pStyle w:val="Heading2"/>
      </w:pPr>
      <w:r w:rsidRPr="00081813">
        <w:t>11.7 Study on NR Industrial Internet of Things (IoT)</w:t>
      </w:r>
    </w:p>
    <w:p w:rsidR="00947097" w:rsidRPr="00081813" w:rsidRDefault="00947097" w:rsidP="00947097">
      <w:pPr>
        <w:pStyle w:val="Comments"/>
      </w:pPr>
      <w:r w:rsidRPr="00081813">
        <w:t>(FS_ NR_IIOT; leading WG: RAN2; REL-16; started: Jun 18; target; Mar 19; SID: RP-182090)</w:t>
      </w:r>
    </w:p>
    <w:p w:rsidR="005579E4" w:rsidRPr="00081813" w:rsidRDefault="00D069E7" w:rsidP="005579E4">
      <w:pPr>
        <w:pStyle w:val="Comments"/>
        <w:rPr>
          <w:noProof w:val="0"/>
        </w:rPr>
      </w:pPr>
      <w:r w:rsidRPr="00081813">
        <w:rPr>
          <w:noProof w:val="0"/>
        </w:rPr>
        <w:t>Time budget: 1</w:t>
      </w:r>
      <w:r w:rsidR="005579E4" w:rsidRPr="00081813">
        <w:rPr>
          <w:noProof w:val="0"/>
        </w:rPr>
        <w:t xml:space="preserve"> TU</w:t>
      </w:r>
    </w:p>
    <w:p w:rsidR="00B52059" w:rsidRPr="00081813" w:rsidRDefault="00B52059" w:rsidP="00B52059">
      <w:pPr>
        <w:pStyle w:val="Comments-red"/>
      </w:pPr>
      <w:r w:rsidRPr="00081813">
        <w:t>Documents in this agenda item will be handled in a break out session</w:t>
      </w:r>
    </w:p>
    <w:p w:rsidR="00B5353F" w:rsidRDefault="00B5353F" w:rsidP="00B5353F">
      <w:pPr>
        <w:pStyle w:val="Heading3"/>
      </w:pPr>
      <w:r>
        <w:t>11.7.1</w:t>
      </w:r>
      <w:r>
        <w:tab/>
        <w:t>General</w:t>
      </w:r>
    </w:p>
    <w:p w:rsidR="00B5353F" w:rsidRPr="002903F5" w:rsidRDefault="00B5353F" w:rsidP="00B5353F">
      <w:pPr>
        <w:pStyle w:val="Comments"/>
      </w:pPr>
      <w:r>
        <w:t xml:space="preserve">Rapportur input etc. </w:t>
      </w:r>
    </w:p>
    <w:p w:rsidR="00B5353F" w:rsidRDefault="00B5353F" w:rsidP="00B5353F">
      <w:pPr>
        <w:pStyle w:val="Heading3"/>
      </w:pPr>
      <w:r>
        <w:t>11.7.2</w:t>
      </w:r>
      <w:r w:rsidRPr="00CF42A5">
        <w:tab/>
        <w:t>TSN</w:t>
      </w:r>
    </w:p>
    <w:p w:rsidR="00B5353F" w:rsidRDefault="00B5353F" w:rsidP="00B5353F">
      <w:pPr>
        <w:pStyle w:val="Heading4"/>
        <w:rPr>
          <w:lang w:val="en-US"/>
        </w:rPr>
      </w:pPr>
      <w:r>
        <w:rPr>
          <w:lang w:val="en-US"/>
        </w:rPr>
        <w:t>11.7.2.1</w:t>
      </w:r>
      <w:r>
        <w:rPr>
          <w:lang w:val="en-US"/>
        </w:rPr>
        <w:tab/>
      </w:r>
      <w:r w:rsidRPr="006B2452">
        <w:rPr>
          <w:lang w:val="en-US"/>
        </w:rPr>
        <w:t>Accurate reference timing</w:t>
      </w:r>
    </w:p>
    <w:p w:rsidR="00B5353F" w:rsidRPr="00022D42" w:rsidRDefault="00B5353F" w:rsidP="00B5353F">
      <w:pPr>
        <w:pStyle w:val="Comments"/>
        <w:rPr>
          <w:lang w:val="en-US"/>
        </w:rPr>
      </w:pPr>
      <w:r w:rsidRPr="006B2452">
        <w:rPr>
          <w:lang w:val="en-US"/>
        </w:rPr>
        <w:t>Accurate reference timing: Delivery &amp; related process (e.g. SIB delivery or RRC delivery to UEs, Multiple Transmission points)</w:t>
      </w:r>
    </w:p>
    <w:p w:rsidR="00B5353F" w:rsidRDefault="00B5353F" w:rsidP="00B5353F">
      <w:pPr>
        <w:pStyle w:val="Heading4"/>
        <w:rPr>
          <w:lang w:val="en-US"/>
        </w:rPr>
      </w:pPr>
      <w:r>
        <w:rPr>
          <w:lang w:val="en-US"/>
        </w:rPr>
        <w:t>11.7.2.2</w:t>
      </w:r>
      <w:r>
        <w:rPr>
          <w:lang w:val="en-US"/>
        </w:rPr>
        <w:tab/>
        <w:t>Scheduling Enhancements</w:t>
      </w:r>
    </w:p>
    <w:p w:rsidR="00B5353F" w:rsidRPr="00022D42" w:rsidRDefault="00B5353F" w:rsidP="00B5353F">
      <w:pPr>
        <w:pStyle w:val="Comments"/>
        <w:rPr>
          <w:lang w:val="en-US"/>
        </w:rPr>
      </w:pPr>
      <w:r w:rsidRPr="006B2452">
        <w:rPr>
          <w:lang w:val="en-US"/>
        </w:rPr>
        <w:t xml:space="preserve">Enhancements e.g. for </w:t>
      </w:r>
      <w:r>
        <w:rPr>
          <w:lang w:val="en-US"/>
        </w:rPr>
        <w:t>scheduling,</w:t>
      </w:r>
      <w:r w:rsidRPr="006B2452">
        <w:rPr>
          <w:lang w:val="en-US"/>
        </w:rPr>
        <w:t xml:space="preserve"> to satisfy QoS for wireless Ethernet when using TSN traffic patterns as specified in TR</w:t>
      </w:r>
      <w:r>
        <w:rPr>
          <w:lang w:val="en-US"/>
        </w:rPr>
        <w:t xml:space="preserve"> 22.804.</w:t>
      </w:r>
    </w:p>
    <w:p w:rsidR="00B5353F" w:rsidRDefault="00B5353F" w:rsidP="00B5353F">
      <w:pPr>
        <w:pStyle w:val="Heading4"/>
        <w:rPr>
          <w:lang w:val="en-US"/>
        </w:rPr>
      </w:pPr>
      <w:r>
        <w:rPr>
          <w:lang w:val="en-US"/>
        </w:rPr>
        <w:lastRenderedPageBreak/>
        <w:t>11.7.2.3</w:t>
      </w:r>
      <w:r>
        <w:rPr>
          <w:lang w:val="en-US"/>
        </w:rPr>
        <w:tab/>
        <w:t>Ethernet Header Compression</w:t>
      </w:r>
    </w:p>
    <w:p w:rsidR="00B5353F" w:rsidRPr="00537E19" w:rsidRDefault="00B5353F" w:rsidP="00B5353F">
      <w:pPr>
        <w:pStyle w:val="Comments"/>
        <w:rPr>
          <w:lang w:val="en-US"/>
        </w:rPr>
      </w:pPr>
      <w:bookmarkStart w:id="50" w:name="_Hlk523734088"/>
      <w:r w:rsidRPr="006B2452">
        <w:rPr>
          <w:lang w:val="en-US"/>
        </w:rPr>
        <w:t>Analysis of the benefits and the scenario (e.g. what are the formats and size of Ethernet frame to be considered, are VLAN fields included, protocol termination</w:t>
      </w:r>
      <w:r>
        <w:rPr>
          <w:lang w:val="en-US"/>
        </w:rPr>
        <w:t xml:space="preserve"> etc.). </w:t>
      </w:r>
      <w:r w:rsidRPr="006B2452">
        <w:rPr>
          <w:lang w:val="en-US"/>
        </w:rPr>
        <w:t>Definition of the requirements for a new header compression.</w:t>
      </w:r>
      <w:bookmarkEnd w:id="50"/>
    </w:p>
    <w:p w:rsidR="00B5353F" w:rsidRDefault="00B5353F" w:rsidP="00B5353F">
      <w:pPr>
        <w:pStyle w:val="Heading4"/>
        <w:rPr>
          <w:lang w:val="en-US"/>
        </w:rPr>
      </w:pPr>
      <w:r>
        <w:rPr>
          <w:lang w:val="en-US"/>
        </w:rPr>
        <w:t>11.7.2.4</w:t>
      </w:r>
      <w:r>
        <w:rPr>
          <w:lang w:val="en-US"/>
        </w:rPr>
        <w:tab/>
        <w:t xml:space="preserve">Other </w:t>
      </w:r>
    </w:p>
    <w:p w:rsidR="00B5353F" w:rsidRPr="00F929D3" w:rsidRDefault="00B5353F" w:rsidP="00B5353F">
      <w:pPr>
        <w:pStyle w:val="Comments"/>
        <w:rPr>
          <w:lang w:val="en-US"/>
        </w:rPr>
      </w:pPr>
      <w:r>
        <w:rPr>
          <w:lang w:val="en-US"/>
        </w:rPr>
        <w:t xml:space="preserve">E.g. </w:t>
      </w:r>
      <w:r w:rsidRPr="006B2452">
        <w:rPr>
          <w:lang w:val="en-US"/>
        </w:rPr>
        <w:t xml:space="preserve">Performance evaluation of TSN requirements </w:t>
      </w:r>
      <w:r>
        <w:rPr>
          <w:lang w:val="en-US"/>
        </w:rPr>
        <w:t>(</w:t>
      </w:r>
      <w:r w:rsidRPr="006B2452">
        <w:rPr>
          <w:lang w:val="en-US"/>
        </w:rPr>
        <w:t>TR 22.804 clause 8.1</w:t>
      </w:r>
      <w:r>
        <w:rPr>
          <w:lang w:val="en-US"/>
        </w:rPr>
        <w:t>).</w:t>
      </w:r>
    </w:p>
    <w:p w:rsidR="00B5353F" w:rsidRDefault="00B5353F" w:rsidP="00B5353F">
      <w:pPr>
        <w:pStyle w:val="Heading3"/>
      </w:pPr>
      <w:r>
        <w:t>11.7.3</w:t>
      </w:r>
      <w:r>
        <w:tab/>
        <w:t>Intra-UE prioritization and multiplexing</w:t>
      </w:r>
    </w:p>
    <w:p w:rsidR="00B5353F" w:rsidRDefault="00B5353F" w:rsidP="00B5353F">
      <w:pPr>
        <w:pStyle w:val="Comments"/>
      </w:pPr>
      <w:r>
        <w:t xml:space="preserve">Intra-UE prioritization and multiplexing, </w:t>
      </w:r>
      <w:r w:rsidRPr="00CF42A5">
        <w:t>Including output of email discussion [103bis#41][NR/IIoT] Intra-UE prioritization (Nokia)</w:t>
      </w:r>
    </w:p>
    <w:p w:rsidR="00B5353F" w:rsidRPr="00854F46" w:rsidRDefault="00B5353F" w:rsidP="00B5353F">
      <w:pPr>
        <w:pStyle w:val="Heading3"/>
      </w:pPr>
      <w:r>
        <w:rPr>
          <w:lang w:val="en-US"/>
        </w:rPr>
        <w:t>11.7.4</w:t>
      </w:r>
      <w:r>
        <w:rPr>
          <w:lang w:val="en-US"/>
        </w:rPr>
        <w:tab/>
      </w:r>
      <w:r w:rsidRPr="0026677A">
        <w:rPr>
          <w:lang w:val="en-US"/>
        </w:rPr>
        <w:t>Data duplicati</w:t>
      </w:r>
      <w:bookmarkStart w:id="51" w:name="_GoBack"/>
      <w:bookmarkEnd w:id="51"/>
      <w:r w:rsidRPr="0026677A">
        <w:rPr>
          <w:lang w:val="en-US"/>
        </w:rPr>
        <w:t>on</w:t>
      </w:r>
      <w:r>
        <w:rPr>
          <w:lang w:val="en-US"/>
        </w:rPr>
        <w:t xml:space="preserve"> and multi-connectivity</w:t>
      </w:r>
    </w:p>
    <w:p w:rsidR="00D069E7" w:rsidRPr="00081813" w:rsidRDefault="00D069E7" w:rsidP="00D069E7">
      <w:pPr>
        <w:pStyle w:val="Heading2"/>
      </w:pPr>
      <w:r w:rsidRPr="00081813">
        <w:t>11.8</w:t>
      </w:r>
      <w:r w:rsidRPr="00081813">
        <w:tab/>
      </w:r>
      <w:r w:rsidR="00164CCD" w:rsidRPr="00081813">
        <w:t>Study on NR Positioning Support</w:t>
      </w:r>
    </w:p>
    <w:p w:rsidR="00164CCD" w:rsidRPr="00081813" w:rsidRDefault="00164CCD" w:rsidP="00164CCD">
      <w:pPr>
        <w:pStyle w:val="Comments"/>
        <w:rPr>
          <w:noProof w:val="0"/>
        </w:rPr>
      </w:pPr>
      <w:r w:rsidRPr="00081813">
        <w:rPr>
          <w:noProof w:val="0"/>
        </w:rPr>
        <w:t xml:space="preserve">(FS_NR_pos; leading WG: RAN1; REL-16; started: Jun 18; target; Mar 19; SID: </w:t>
      </w:r>
      <w:hyperlink r:id="rId10" w:tooltip="C:Data3GPPTSGRTSGR_81docsRP-182155.zip" w:history="1">
        <w:r w:rsidRPr="00EE49D0">
          <w:rPr>
            <w:rStyle w:val="Hyperlink"/>
            <w:noProof w:val="0"/>
          </w:rPr>
          <w:t>RP-18215</w:t>
        </w:r>
        <w:r w:rsidRPr="00EE49D0">
          <w:rPr>
            <w:rStyle w:val="Hyperlink"/>
            <w:noProof w:val="0"/>
          </w:rPr>
          <w:t>5</w:t>
        </w:r>
      </w:hyperlink>
      <w:r w:rsidRPr="00081813">
        <w:rPr>
          <w:noProof w:val="0"/>
        </w:rPr>
        <w:t>)</w:t>
      </w:r>
    </w:p>
    <w:p w:rsidR="00D069E7" w:rsidRDefault="00D069E7" w:rsidP="00164CCD">
      <w:pPr>
        <w:pStyle w:val="Comments"/>
        <w:rPr>
          <w:noProof w:val="0"/>
        </w:rPr>
      </w:pPr>
      <w:r w:rsidRPr="00081813">
        <w:rPr>
          <w:noProof w:val="0"/>
        </w:rPr>
        <w:t xml:space="preserve">Time budget: </w:t>
      </w:r>
      <w:r w:rsidR="00164CCD" w:rsidRPr="00081813">
        <w:rPr>
          <w:noProof w:val="0"/>
        </w:rPr>
        <w:t>0.5</w:t>
      </w:r>
      <w:r w:rsidRPr="00081813">
        <w:rPr>
          <w:noProof w:val="0"/>
        </w:rPr>
        <w:t xml:space="preserve"> TU</w:t>
      </w:r>
    </w:p>
    <w:p w:rsidR="008C18F5" w:rsidRPr="00081813" w:rsidRDefault="008C18F5" w:rsidP="008C18F5">
      <w:pPr>
        <w:pStyle w:val="Heading3"/>
        <w:rPr>
          <w:rFonts w:eastAsiaTheme="minorHAnsi"/>
        </w:rPr>
      </w:pPr>
      <w:r>
        <w:t>11.8</w:t>
      </w:r>
      <w:r w:rsidRPr="00081813">
        <w:t>.1</w:t>
      </w:r>
      <w:r w:rsidRPr="00081813">
        <w:tab/>
        <w:t>Organisational</w:t>
      </w:r>
    </w:p>
    <w:p w:rsidR="008C18F5" w:rsidRDefault="008C18F5" w:rsidP="008C18F5">
      <w:pPr>
        <w:pStyle w:val="Comments"/>
      </w:pPr>
      <w:r w:rsidRPr="00081813">
        <w:t xml:space="preserve">Including incoming LSs, </w:t>
      </w:r>
      <w:r>
        <w:t>skeleton TR, rapporteur inputs, etc</w:t>
      </w:r>
    </w:p>
    <w:p w:rsidR="008C18F5" w:rsidRDefault="008C18F5" w:rsidP="008C18F5">
      <w:pPr>
        <w:pStyle w:val="Heading3"/>
      </w:pPr>
      <w:r>
        <w:t>11.8</w:t>
      </w:r>
      <w:r w:rsidRPr="008C18F5">
        <w:t>.2 Ar</w:t>
      </w:r>
      <w:r>
        <w:t>chitecture and protocol aspects</w:t>
      </w:r>
    </w:p>
    <w:p w:rsidR="008C18F5" w:rsidRPr="00081813" w:rsidRDefault="008C18F5" w:rsidP="008C18F5">
      <w:pPr>
        <w:pStyle w:val="Heading3"/>
      </w:pPr>
      <w:r>
        <w:t>11.8</w:t>
      </w:r>
      <w:r w:rsidRPr="008C18F5">
        <w:t>.3 Other</w:t>
      </w:r>
    </w:p>
    <w:p w:rsidR="00F336D5" w:rsidRPr="00081813" w:rsidRDefault="00694455" w:rsidP="00A42ACB">
      <w:pPr>
        <w:pStyle w:val="Heading1"/>
      </w:pPr>
      <w:r w:rsidRPr="00081813">
        <w:t>12</w:t>
      </w:r>
      <w:r w:rsidRPr="00081813">
        <w:tab/>
        <w:t>Rel-16</w:t>
      </w:r>
      <w:r w:rsidR="00F336D5" w:rsidRPr="00081813">
        <w:t xml:space="preserve"> LTE Work Items</w:t>
      </w:r>
    </w:p>
    <w:p w:rsidR="00131665" w:rsidRPr="00081813" w:rsidRDefault="00131665" w:rsidP="00131665">
      <w:pPr>
        <w:pStyle w:val="Heading2"/>
      </w:pPr>
      <w:r w:rsidRPr="00081813">
        <w:t>12.1</w:t>
      </w:r>
      <w:r w:rsidRPr="00081813">
        <w:tab/>
        <w:t>Additional MTC enhancements for LTE</w:t>
      </w:r>
    </w:p>
    <w:p w:rsidR="00131665" w:rsidRPr="00081813" w:rsidRDefault="00131665" w:rsidP="00131665">
      <w:pPr>
        <w:pStyle w:val="Comments"/>
      </w:pPr>
      <w:r w:rsidRPr="00081813">
        <w:t>(LTE_eMTC5-Core; leading WG: RAN1; REL-16; started: Jun 18; target; Dec 19; WID: RP-181878)</w:t>
      </w:r>
    </w:p>
    <w:p w:rsidR="00131665" w:rsidRPr="00081813" w:rsidRDefault="00131665" w:rsidP="00131665">
      <w:pPr>
        <w:pStyle w:val="Comments"/>
        <w:rPr>
          <w:noProof w:val="0"/>
        </w:rPr>
      </w:pPr>
      <w:r w:rsidRPr="00081813">
        <w:rPr>
          <w:noProof w:val="0"/>
        </w:rPr>
        <w:t>Time budget: 2 TU</w:t>
      </w:r>
    </w:p>
    <w:p w:rsidR="00131665" w:rsidRPr="00081813" w:rsidRDefault="00131665" w:rsidP="00131665">
      <w:pPr>
        <w:pStyle w:val="Comments-red"/>
      </w:pPr>
      <w:r w:rsidRPr="00081813">
        <w:t>Documents in this agenda item will be handled in a break out session</w:t>
      </w:r>
    </w:p>
    <w:p w:rsidR="004A6382" w:rsidRPr="00081813" w:rsidRDefault="004A6382" w:rsidP="00131665">
      <w:pPr>
        <w:pStyle w:val="Comments-red"/>
      </w:pPr>
      <w:r w:rsidRPr="00081813">
        <w:t>Some sub-items in 12.1 and 12.2 may be treated jointly.</w:t>
      </w:r>
    </w:p>
    <w:p w:rsidR="004A6382" w:rsidRPr="00081813" w:rsidRDefault="004A6382" w:rsidP="004A6382">
      <w:pPr>
        <w:pStyle w:val="Heading3"/>
        <w:rPr>
          <w:rFonts w:eastAsiaTheme="minorHAnsi"/>
        </w:rPr>
      </w:pPr>
      <w:r w:rsidRPr="00081813">
        <w:t>12.1.1</w:t>
      </w:r>
      <w:r w:rsidRPr="00081813">
        <w:tab/>
        <w:t>Organisational</w:t>
      </w:r>
    </w:p>
    <w:p w:rsidR="004A6382" w:rsidRPr="00081813" w:rsidRDefault="004A6382" w:rsidP="004A6382">
      <w:pPr>
        <w:pStyle w:val="Comments"/>
      </w:pPr>
      <w:r w:rsidRPr="00081813">
        <w:t>Including incoming LSs, rapporteur inputs, running CRs</w:t>
      </w:r>
    </w:p>
    <w:p w:rsidR="004A6382" w:rsidRPr="00081813" w:rsidRDefault="004A6382" w:rsidP="004A6382">
      <w:pPr>
        <w:pStyle w:val="Heading3"/>
      </w:pPr>
      <w:r w:rsidRPr="00081813">
        <w:t>12.1.2</w:t>
      </w:r>
      <w:r w:rsidRPr="00081813">
        <w:tab/>
        <w:t>Mobile-terminated (MT) early data transmission (EDT)</w:t>
      </w:r>
    </w:p>
    <w:p w:rsidR="004A6382" w:rsidRPr="00081813" w:rsidRDefault="004A6382" w:rsidP="004A6382">
      <w:pPr>
        <w:pStyle w:val="Comments"/>
        <w:rPr>
          <w:szCs w:val="18"/>
          <w:lang w:val="en-US"/>
        </w:rPr>
      </w:pPr>
      <w:r w:rsidRPr="00081813">
        <w:t>MT Early Data transmission for MTC and NB-IoT is treated jointly under this AI.</w:t>
      </w:r>
    </w:p>
    <w:p w:rsidR="004A6382" w:rsidRPr="00081813" w:rsidRDefault="004A6382" w:rsidP="004A6382">
      <w:pPr>
        <w:pStyle w:val="Heading3"/>
      </w:pPr>
      <w:r w:rsidRPr="00081813">
        <w:t>12.1.3</w:t>
      </w:r>
      <w:r w:rsidRPr="00081813">
        <w:tab/>
        <w:t>UE-group wake-up signal (WUS)</w:t>
      </w:r>
    </w:p>
    <w:p w:rsidR="004A6382" w:rsidRPr="00081813" w:rsidRDefault="004A6382" w:rsidP="004A6382">
      <w:pPr>
        <w:pStyle w:val="Comments"/>
        <w:rPr>
          <w:szCs w:val="18"/>
          <w:lang w:val="en-US"/>
        </w:rPr>
      </w:pPr>
      <w:r w:rsidRPr="00081813">
        <w:t xml:space="preserve">UE-group wake-up signal (WUS) for MTC is treated jointly with NB-IoT under AI </w:t>
      </w:r>
      <w:r w:rsidRPr="00081813">
        <w:rPr>
          <w:iCs/>
        </w:rPr>
        <w:t>12</w:t>
      </w:r>
      <w:r w:rsidRPr="00081813">
        <w:t>.2.3. Do not use this AI for any item that can be discussed jointly.</w:t>
      </w:r>
    </w:p>
    <w:p w:rsidR="004A6382" w:rsidRPr="00081813" w:rsidRDefault="004A6382" w:rsidP="004A6382">
      <w:pPr>
        <w:pStyle w:val="Heading3"/>
      </w:pPr>
      <w:r w:rsidRPr="00081813">
        <w:t>12.1.4</w:t>
      </w:r>
      <w:r w:rsidRPr="00081813">
        <w:tab/>
        <w:t>Transmission in preconfigured resources</w:t>
      </w:r>
    </w:p>
    <w:p w:rsidR="004A6382" w:rsidRPr="00081813" w:rsidRDefault="004A6382" w:rsidP="004A6382">
      <w:pPr>
        <w:pStyle w:val="Comments"/>
        <w:rPr>
          <w:strike/>
        </w:rPr>
      </w:pPr>
      <w:r w:rsidRPr="00081813">
        <w:t>Transmission in preconfigured resources for MTC is treated jointly with NB-IoT under AI 12.2.4. Do not use this AI for any item that can be discussed jointly.</w:t>
      </w:r>
    </w:p>
    <w:p w:rsidR="004A6382" w:rsidRPr="00081813" w:rsidRDefault="004A6382" w:rsidP="004A6382">
      <w:pPr>
        <w:pStyle w:val="Heading3"/>
      </w:pPr>
      <w:r w:rsidRPr="00081813">
        <w:t>12.1.5</w:t>
      </w:r>
      <w:r w:rsidRPr="00081813">
        <w:tab/>
        <w:t>Scheduling multiple DL/UL transport blocks</w:t>
      </w:r>
    </w:p>
    <w:p w:rsidR="004A6382" w:rsidRPr="00081813" w:rsidRDefault="004A6382" w:rsidP="004A6382">
      <w:pPr>
        <w:pStyle w:val="Comments"/>
      </w:pPr>
      <w:r w:rsidRPr="00081813">
        <w:t>Scheduling multiple DL/UL transport blocks with or without DCI for SC-PTM and unicast</w:t>
      </w:r>
    </w:p>
    <w:p w:rsidR="004A6382" w:rsidRPr="00081813" w:rsidRDefault="004A6382" w:rsidP="004A6382">
      <w:pPr>
        <w:pStyle w:val="Comments"/>
      </w:pPr>
      <w:r w:rsidRPr="00081813">
        <w:t>Scheduling multiple DL/UL transport blocks for MTC and NB-IoT is treated jointly under this AI.</w:t>
      </w:r>
    </w:p>
    <w:p w:rsidR="004A6382" w:rsidRPr="00081813" w:rsidRDefault="004A6382" w:rsidP="004A6382">
      <w:pPr>
        <w:pStyle w:val="Heading3"/>
      </w:pPr>
      <w:r w:rsidRPr="00081813">
        <w:t>12.1.6</w:t>
      </w:r>
      <w:r w:rsidRPr="00081813">
        <w:tab/>
        <w:t>Quality report in Msg3</w:t>
      </w:r>
    </w:p>
    <w:p w:rsidR="004A6382" w:rsidRPr="00081813" w:rsidRDefault="004A6382" w:rsidP="004A6382">
      <w:pPr>
        <w:pStyle w:val="Heading3"/>
      </w:pPr>
      <w:r w:rsidRPr="00081813">
        <w:lastRenderedPageBreak/>
        <w:t>12.1.7</w:t>
      </w:r>
      <w:r w:rsidRPr="00081813">
        <w:tab/>
        <w:t>MPDCCH performance improvement using CRS</w:t>
      </w:r>
    </w:p>
    <w:p w:rsidR="004A6382" w:rsidRPr="00081813" w:rsidRDefault="004A6382" w:rsidP="004A6382">
      <w:pPr>
        <w:pStyle w:val="Heading3"/>
      </w:pPr>
      <w:r w:rsidRPr="00081813">
        <w:t>12.1.8</w:t>
      </w:r>
      <w:r w:rsidRPr="00081813">
        <w:tab/>
        <w:t>Improvements for non-BL UEs</w:t>
      </w:r>
    </w:p>
    <w:p w:rsidR="004A6382" w:rsidRPr="00081813" w:rsidRDefault="004A6382" w:rsidP="004A6382">
      <w:pPr>
        <w:pStyle w:val="Comments"/>
      </w:pPr>
      <w:r w:rsidRPr="00081813">
        <w:t>CE mode A and B improvements for non-BL UEs among “enhancements to idle mode mobility”, “UE demodulation performance requirements for 2 RX antennas and full duplex FDD”, “Dual layer DL reception”, “Feedback based on CSI-RS”, “ETWS/CMAS in connected mode”</w:t>
      </w:r>
    </w:p>
    <w:p w:rsidR="004A6382" w:rsidRPr="00081813" w:rsidRDefault="004A6382" w:rsidP="004A6382">
      <w:pPr>
        <w:pStyle w:val="Heading3"/>
      </w:pPr>
      <w:r w:rsidRPr="00081813">
        <w:t>12.1.9</w:t>
      </w:r>
      <w:r w:rsidRPr="00081813">
        <w:tab/>
        <w:t>Stand-alone deployment</w:t>
      </w:r>
    </w:p>
    <w:p w:rsidR="004A6382" w:rsidRPr="00081813" w:rsidRDefault="004A6382" w:rsidP="004A6382">
      <w:pPr>
        <w:pStyle w:val="Comments"/>
      </w:pPr>
      <w:r w:rsidRPr="00081813">
        <w:t>Enable the use of LTE control channel region for DL transmission (MPDCCH/PDSCH) to BL/CE UEs</w:t>
      </w:r>
    </w:p>
    <w:p w:rsidR="004A6382" w:rsidRPr="00081813" w:rsidRDefault="004A6382" w:rsidP="004A6382">
      <w:pPr>
        <w:pStyle w:val="Heading3"/>
      </w:pPr>
      <w:r w:rsidRPr="00081813">
        <w:t>12.1.10 Mobility Enhancements</w:t>
      </w:r>
    </w:p>
    <w:p w:rsidR="004A6382" w:rsidRPr="00081813" w:rsidRDefault="004A6382" w:rsidP="004A6382">
      <w:pPr>
        <w:pStyle w:val="Comments"/>
      </w:pPr>
      <w:r w:rsidRPr="00081813">
        <w:t>Improving the DL RSRP and, RSRQ measurement accuracy, through use of RSS, relaxation of RRM measurements for serving cell for UEs using WUS for at least low mobility UEs</w:t>
      </w:r>
    </w:p>
    <w:p w:rsidR="004A6382" w:rsidRPr="00081813" w:rsidRDefault="004A6382" w:rsidP="004A6382">
      <w:pPr>
        <w:pStyle w:val="Heading3"/>
      </w:pPr>
      <w:r w:rsidRPr="00081813">
        <w:t>12.1.11 Coexistence with NR</w:t>
      </w:r>
    </w:p>
    <w:p w:rsidR="004A6382" w:rsidRPr="00081813" w:rsidRDefault="004A6382" w:rsidP="004A6382">
      <w:pPr>
        <w:pStyle w:val="Comments"/>
      </w:pPr>
      <w:r w:rsidRPr="00081813">
        <w:t>Study NR and LTE specifications to identify possible issues related to coexistence of MTC with NR</w:t>
      </w:r>
    </w:p>
    <w:p w:rsidR="004A6382" w:rsidRPr="00081813" w:rsidRDefault="004A6382" w:rsidP="004A6382">
      <w:pPr>
        <w:pStyle w:val="Heading3"/>
      </w:pPr>
      <w:r w:rsidRPr="00081813">
        <w:t>12.1.12 Other</w:t>
      </w:r>
    </w:p>
    <w:p w:rsidR="00131665" w:rsidRPr="00081813" w:rsidRDefault="00131665" w:rsidP="00131665">
      <w:pPr>
        <w:pStyle w:val="Heading2"/>
      </w:pPr>
      <w:r w:rsidRPr="00081813">
        <w:t>12.2</w:t>
      </w:r>
      <w:r w:rsidRPr="00081813">
        <w:tab/>
        <w:t>Additional enhancements for NB-IoT</w:t>
      </w:r>
    </w:p>
    <w:p w:rsidR="00131665" w:rsidRPr="00081813" w:rsidRDefault="00131665" w:rsidP="00131665">
      <w:pPr>
        <w:pStyle w:val="Comments"/>
      </w:pPr>
      <w:r w:rsidRPr="00081813">
        <w:t>(NB_IOTenh3-Core; leading WG: RAN1; REL-16; started: Jun 18; target; Dec 19; WID: RP-181674)</w:t>
      </w:r>
    </w:p>
    <w:p w:rsidR="00131665" w:rsidRPr="00081813" w:rsidRDefault="00131665" w:rsidP="00131665">
      <w:pPr>
        <w:pStyle w:val="Comments"/>
        <w:rPr>
          <w:noProof w:val="0"/>
        </w:rPr>
      </w:pPr>
      <w:r w:rsidRPr="00081813">
        <w:rPr>
          <w:noProof w:val="0"/>
        </w:rPr>
        <w:t>Time budget: 2 TU</w:t>
      </w:r>
    </w:p>
    <w:p w:rsidR="004A6382" w:rsidRPr="00081813" w:rsidRDefault="004A6382" w:rsidP="004A6382">
      <w:pPr>
        <w:pStyle w:val="Comments-red"/>
      </w:pPr>
      <w:r w:rsidRPr="00081813">
        <w:t>Documents in this agenda item will be handled in a break out session</w:t>
      </w:r>
    </w:p>
    <w:p w:rsidR="004A6382" w:rsidRPr="00081813" w:rsidRDefault="004A6382" w:rsidP="004A6382">
      <w:pPr>
        <w:pStyle w:val="Comments-red"/>
      </w:pPr>
      <w:r w:rsidRPr="00081813">
        <w:t>Some sub-items in 12.1 and 12.2 may be treated jointly.</w:t>
      </w:r>
    </w:p>
    <w:p w:rsidR="004A6382" w:rsidRPr="00081813" w:rsidRDefault="004A6382" w:rsidP="004A6382">
      <w:pPr>
        <w:pStyle w:val="Heading3"/>
      </w:pPr>
      <w:r w:rsidRPr="00081813">
        <w:t>12.2.1</w:t>
      </w:r>
      <w:r w:rsidRPr="00081813">
        <w:tab/>
        <w:t>Organisational</w:t>
      </w:r>
    </w:p>
    <w:p w:rsidR="004A6382" w:rsidRPr="00081813" w:rsidRDefault="004A6382" w:rsidP="004A6382">
      <w:pPr>
        <w:pStyle w:val="Comments"/>
        <w:rPr>
          <w:noProof w:val="0"/>
        </w:rPr>
      </w:pPr>
      <w:r w:rsidRPr="00081813">
        <w:rPr>
          <w:noProof w:val="0"/>
        </w:rPr>
        <w:t>Including incoming LSs, draft TS, rapporteur inputs, etc</w:t>
      </w:r>
    </w:p>
    <w:p w:rsidR="004A6382" w:rsidRPr="00081813" w:rsidRDefault="004A6382" w:rsidP="004A6382">
      <w:pPr>
        <w:pStyle w:val="Heading3"/>
      </w:pPr>
      <w:r w:rsidRPr="00081813">
        <w:t>12.2.2</w:t>
      </w:r>
      <w:r w:rsidRPr="00081813">
        <w:tab/>
        <w:t>Mobile-terminated (MT) early data transmission (EDT)</w:t>
      </w:r>
    </w:p>
    <w:p w:rsidR="004A6382" w:rsidRPr="00081813" w:rsidRDefault="004A6382" w:rsidP="004A6382">
      <w:pPr>
        <w:pStyle w:val="Comments"/>
      </w:pPr>
      <w:r w:rsidRPr="00081813">
        <w:t>Mobile-terminated Early Data transmission for NB-IoT is treated jointly with MTC under AI 12.1.2. Do not use this AI for any item that can be discussed jointly.</w:t>
      </w:r>
    </w:p>
    <w:p w:rsidR="004A6382" w:rsidRPr="00081813" w:rsidRDefault="004A6382" w:rsidP="004A6382">
      <w:pPr>
        <w:pStyle w:val="Heading3"/>
      </w:pPr>
      <w:r w:rsidRPr="00081813">
        <w:t>12.2.3</w:t>
      </w:r>
      <w:r w:rsidRPr="00081813">
        <w:tab/>
        <w:t>UE-group wake-up signal (WUS)</w:t>
      </w:r>
    </w:p>
    <w:p w:rsidR="004A6382" w:rsidRPr="00081813" w:rsidRDefault="004A6382" w:rsidP="004A6382">
      <w:pPr>
        <w:pStyle w:val="Comments"/>
      </w:pPr>
      <w:r w:rsidRPr="00081813">
        <w:t>UE group wake Up signal for MTC and NB-IoT is treated jointly under this Agenda Item.</w:t>
      </w:r>
    </w:p>
    <w:p w:rsidR="004A6382" w:rsidRPr="00081813" w:rsidRDefault="004A6382" w:rsidP="004A6382">
      <w:pPr>
        <w:pStyle w:val="Heading3"/>
      </w:pPr>
      <w:r w:rsidRPr="00081813">
        <w:t>12.2.4</w:t>
      </w:r>
      <w:r w:rsidRPr="00081813">
        <w:tab/>
        <w:t>Transmission in preconfigured resources</w:t>
      </w:r>
    </w:p>
    <w:p w:rsidR="004A6382" w:rsidRPr="00081813" w:rsidRDefault="004A6382" w:rsidP="004A6382">
      <w:pPr>
        <w:pStyle w:val="Comments"/>
      </w:pPr>
      <w:r w:rsidRPr="00081813">
        <w:t>Including support for transmission in preconfigured resources in idle and/or connected mode based on SC-FDMA waveform for UEs with a valid timing advance.</w:t>
      </w:r>
    </w:p>
    <w:p w:rsidR="004A6382" w:rsidRPr="00081813" w:rsidRDefault="004A6382" w:rsidP="004A6382">
      <w:pPr>
        <w:pStyle w:val="Comments"/>
      </w:pPr>
      <w:r w:rsidRPr="00081813">
        <w:t>Transmission in preconfigured resources for MTC and NB-IoT is treated jointly under this Agenda Item.</w:t>
      </w:r>
    </w:p>
    <w:p w:rsidR="004A6382" w:rsidRPr="00081813" w:rsidRDefault="004A6382" w:rsidP="004A6382">
      <w:pPr>
        <w:pStyle w:val="Heading3"/>
      </w:pPr>
      <w:r w:rsidRPr="00081813">
        <w:t>12.2.5</w:t>
      </w:r>
      <w:r w:rsidRPr="00081813">
        <w:tab/>
        <w:t>Scheduling multiple DL/UL transport blocks</w:t>
      </w:r>
    </w:p>
    <w:p w:rsidR="004A6382" w:rsidRPr="00081813" w:rsidRDefault="004A6382" w:rsidP="004A6382">
      <w:pPr>
        <w:pStyle w:val="Comments"/>
      </w:pPr>
      <w:r w:rsidRPr="00081813">
        <w:t xml:space="preserve">Including scheduling multiple DL/UL transport blocks with or without DCI for SC-PTM and unicast </w:t>
      </w:r>
    </w:p>
    <w:p w:rsidR="004A6382" w:rsidRPr="00081813" w:rsidRDefault="004A6382" w:rsidP="004A6382">
      <w:pPr>
        <w:pStyle w:val="Comments"/>
      </w:pPr>
      <w:r w:rsidRPr="00081813">
        <w:t>Scheduling multiple DL/UL transport blocks for NB-IoT is treated jointly with MTC under AI 12.1.5. Do not use this AI for any item that can be discussed jointly.</w:t>
      </w:r>
    </w:p>
    <w:p w:rsidR="004A6382" w:rsidRPr="00081813" w:rsidRDefault="004A6382" w:rsidP="004A6382">
      <w:pPr>
        <w:pStyle w:val="Heading3"/>
      </w:pPr>
      <w:r w:rsidRPr="00081813">
        <w:t>12.2.6</w:t>
      </w:r>
      <w:r w:rsidRPr="00081813">
        <w:tab/>
        <w:t>Network management tool enhancement</w:t>
      </w:r>
    </w:p>
    <w:p w:rsidR="004A6382" w:rsidRPr="00081813" w:rsidRDefault="004A6382" w:rsidP="004A6382">
      <w:pPr>
        <w:pStyle w:val="Comments"/>
      </w:pPr>
      <w:r w:rsidRPr="00081813">
        <w:t>Including SON support for ANR, Random access performance and RLF report</w:t>
      </w:r>
    </w:p>
    <w:p w:rsidR="004A6382" w:rsidRPr="00081813" w:rsidRDefault="004A6382" w:rsidP="004A6382">
      <w:pPr>
        <w:pStyle w:val="Heading3"/>
      </w:pPr>
      <w:r w:rsidRPr="00081813">
        <w:t>12.2.7</w:t>
      </w:r>
      <w:r w:rsidRPr="00081813">
        <w:tab/>
        <w:t>Improved multi-carrier operation</w:t>
      </w:r>
    </w:p>
    <w:p w:rsidR="004A6382" w:rsidRPr="00081813" w:rsidRDefault="004A6382" w:rsidP="004A6382">
      <w:pPr>
        <w:pStyle w:val="Comments"/>
      </w:pPr>
      <w:r w:rsidRPr="00081813">
        <w:t>Including support of Msg3 quality reporting for non-anchor access.</w:t>
      </w:r>
    </w:p>
    <w:p w:rsidR="004A6382" w:rsidRPr="00081813" w:rsidRDefault="004A6382" w:rsidP="004A6382">
      <w:pPr>
        <w:pStyle w:val="Comments"/>
      </w:pPr>
      <w:r w:rsidRPr="00081813">
        <w:t>Including signalling to indicate on a non-anchor carrier for paging a set of subframes which will contain NRS even when no paging NPDCCH is transmitted.</w:t>
      </w:r>
    </w:p>
    <w:p w:rsidR="004A6382" w:rsidRPr="00081813" w:rsidRDefault="004A6382" w:rsidP="004A6382">
      <w:pPr>
        <w:pStyle w:val="Heading3"/>
      </w:pPr>
      <w:r w:rsidRPr="00081813">
        <w:lastRenderedPageBreak/>
        <w:t>12.2.8</w:t>
      </w:r>
      <w:r w:rsidRPr="00081813">
        <w:tab/>
        <w:t>Inter-RAT cell selection</w:t>
      </w:r>
    </w:p>
    <w:p w:rsidR="004A6382" w:rsidRPr="00081813" w:rsidRDefault="004A6382" w:rsidP="004A6382">
      <w:pPr>
        <w:pStyle w:val="Comments"/>
      </w:pPr>
      <w:r w:rsidRPr="00081813">
        <w:t>Including power efficient NB-IoT mechanism which would assist idle mode inter-RAT cell selection for NB-IoT to and from LTE, LTE-MTC and GERAN</w:t>
      </w:r>
    </w:p>
    <w:p w:rsidR="004A6382" w:rsidRPr="00081813" w:rsidRDefault="004A6382" w:rsidP="004A6382">
      <w:pPr>
        <w:pStyle w:val="Heading3"/>
      </w:pPr>
      <w:r w:rsidRPr="00081813">
        <w:t>12.2.9</w:t>
      </w:r>
      <w:r w:rsidRPr="00081813">
        <w:tab/>
        <w:t>Coexistence with NR</w:t>
      </w:r>
    </w:p>
    <w:p w:rsidR="004A6382" w:rsidRPr="00081813" w:rsidRDefault="004A6382" w:rsidP="004A6382">
      <w:pPr>
        <w:pStyle w:val="Comments"/>
      </w:pPr>
      <w:r w:rsidRPr="00081813">
        <w:t>Study NR and LTE specifications to identify possible issues related to coexistence of NB-IoT with NR</w:t>
      </w:r>
    </w:p>
    <w:p w:rsidR="004A6382" w:rsidRPr="00081813" w:rsidRDefault="004A6382" w:rsidP="004A6382">
      <w:pPr>
        <w:pStyle w:val="Heading3"/>
      </w:pPr>
      <w:r w:rsidRPr="00081813">
        <w:t>12.2.10</w:t>
      </w:r>
      <w:r w:rsidRPr="00081813">
        <w:tab/>
        <w:t>Other</w:t>
      </w:r>
    </w:p>
    <w:p w:rsidR="004A6382" w:rsidRPr="00081813" w:rsidRDefault="004A6382" w:rsidP="004A6382">
      <w:pPr>
        <w:pStyle w:val="Comments"/>
      </w:pPr>
      <w:r w:rsidRPr="00081813">
        <w:t>Others</w:t>
      </w:r>
    </w:p>
    <w:p w:rsidR="00131665" w:rsidRPr="00081813" w:rsidRDefault="00131665" w:rsidP="00131665">
      <w:pPr>
        <w:pStyle w:val="Heading2"/>
      </w:pPr>
      <w:r w:rsidRPr="00081813">
        <w:t>12.3</w:t>
      </w:r>
      <w:r w:rsidRPr="00081813">
        <w:tab/>
        <w:t>Even further mobility enhancement in E-UTRAN</w:t>
      </w:r>
    </w:p>
    <w:p w:rsidR="00131665" w:rsidRPr="00081813" w:rsidRDefault="00131665" w:rsidP="00131665">
      <w:pPr>
        <w:pStyle w:val="Comments"/>
      </w:pPr>
      <w:r w:rsidRPr="00081813">
        <w:t>(LTE_feMob-Core; leading WG: RAN2; REL-16; started: Jun 18; target; Dec 19; WID: RP-181544)</w:t>
      </w:r>
    </w:p>
    <w:p w:rsidR="00131665" w:rsidRPr="00081813" w:rsidRDefault="00131665" w:rsidP="00131665">
      <w:pPr>
        <w:pStyle w:val="Comments"/>
        <w:rPr>
          <w:noProof w:val="0"/>
        </w:rPr>
      </w:pPr>
      <w:r w:rsidRPr="00081813">
        <w:rPr>
          <w:noProof w:val="0"/>
        </w:rPr>
        <w:t>Time budget: 1 TU</w:t>
      </w:r>
    </w:p>
    <w:p w:rsidR="00131665" w:rsidRPr="00081813" w:rsidRDefault="00131665" w:rsidP="00131665">
      <w:pPr>
        <w:pStyle w:val="Comments-red"/>
      </w:pPr>
      <w:r w:rsidRPr="00081813">
        <w:t>Documents in this agenda item will be handled in a break out session</w:t>
      </w:r>
    </w:p>
    <w:p w:rsidR="00B5353F" w:rsidRPr="00CF42A5" w:rsidRDefault="00B5353F" w:rsidP="00B5353F">
      <w:pPr>
        <w:pStyle w:val="Heading3"/>
      </w:pPr>
      <w:r w:rsidRPr="00CF42A5">
        <w:t>12.3.1</w:t>
      </w:r>
      <w:r w:rsidRPr="00CF42A5">
        <w:tab/>
        <w:t>Organizational</w:t>
      </w:r>
    </w:p>
    <w:p w:rsidR="00B5353F" w:rsidRDefault="00B5353F" w:rsidP="00B5353F">
      <w:pPr>
        <w:pStyle w:val="Comments"/>
        <w:rPr>
          <w:noProof w:val="0"/>
        </w:rPr>
      </w:pPr>
      <w:r w:rsidRPr="00CF42A5">
        <w:rPr>
          <w:noProof w:val="0"/>
        </w:rPr>
        <w:t>Including incoming LSs and rapporteur inputs</w:t>
      </w:r>
      <w:r>
        <w:rPr>
          <w:noProof w:val="0"/>
        </w:rPr>
        <w:t xml:space="preserve"> (if any)</w:t>
      </w:r>
    </w:p>
    <w:p w:rsidR="00B5353F" w:rsidRPr="00CF42A5" w:rsidRDefault="00B5353F" w:rsidP="00B5353F">
      <w:pPr>
        <w:pStyle w:val="Heading3"/>
      </w:pPr>
      <w:r w:rsidRPr="00CF42A5">
        <w:t>12.3.2</w:t>
      </w:r>
      <w:r w:rsidRPr="00CF42A5">
        <w:tab/>
        <w:t>Reduction in user data interruption during handover</w:t>
      </w:r>
    </w:p>
    <w:p w:rsidR="00B5353F" w:rsidRDefault="00B5353F" w:rsidP="00B5353F">
      <w:pPr>
        <w:rPr>
          <w:rFonts w:cs="Arial"/>
          <w:i/>
          <w:iCs/>
          <w:sz w:val="18"/>
          <w:szCs w:val="18"/>
        </w:rPr>
      </w:pPr>
      <w:r>
        <w:rPr>
          <w:rFonts w:cs="Arial"/>
          <w:i/>
          <w:iCs/>
          <w:sz w:val="18"/>
          <w:szCs w:val="18"/>
        </w:rPr>
        <w:t>Including analysis of current interruption and possible solutions to reduce the interruption time, e.g.</w:t>
      </w:r>
    </w:p>
    <w:p w:rsidR="00B5353F" w:rsidRDefault="00B5353F" w:rsidP="00B5353F">
      <w:pPr>
        <w:numPr>
          <w:ilvl w:val="0"/>
          <w:numId w:val="12"/>
        </w:numPr>
        <w:rPr>
          <w:rFonts w:eastAsia="Times New Roman" w:cs="Arial"/>
          <w:i/>
          <w:iCs/>
          <w:sz w:val="18"/>
          <w:szCs w:val="18"/>
        </w:rPr>
      </w:pPr>
      <w:r>
        <w:rPr>
          <w:rFonts w:eastAsia="Times New Roman" w:cs="Arial"/>
          <w:i/>
          <w:iCs/>
          <w:sz w:val="18"/>
          <w:szCs w:val="18"/>
        </w:rPr>
        <w:t xml:space="preserve">Details of the solution directions with split bearer (e.g. how does PDCP relocation/reordering work, security impacts, duplication of data, need for dual RRC) </w:t>
      </w:r>
    </w:p>
    <w:p w:rsidR="00B5353F" w:rsidRDefault="00B5353F" w:rsidP="00B5353F">
      <w:pPr>
        <w:numPr>
          <w:ilvl w:val="0"/>
          <w:numId w:val="12"/>
        </w:numPr>
        <w:rPr>
          <w:rFonts w:eastAsia="Times New Roman" w:cs="Arial"/>
          <w:i/>
          <w:iCs/>
          <w:sz w:val="18"/>
          <w:szCs w:val="18"/>
        </w:rPr>
      </w:pPr>
      <w:r>
        <w:rPr>
          <w:rFonts w:eastAsia="Times New Roman" w:cs="Arial"/>
          <w:i/>
          <w:iCs/>
          <w:sz w:val="18"/>
          <w:szCs w:val="18"/>
        </w:rPr>
        <w:t>Details of the solution directions with non-split bearer (e.g. how does PDCP relocation/reordering work, security impacts, duplication of data, need for dual RRC)</w:t>
      </w:r>
    </w:p>
    <w:p w:rsidR="00B5353F" w:rsidRPr="00CF42A5" w:rsidRDefault="00B5353F" w:rsidP="00B5353F">
      <w:pPr>
        <w:pStyle w:val="Heading3"/>
      </w:pPr>
      <w:r w:rsidRPr="00CF42A5">
        <w:t>12.3.3</w:t>
      </w:r>
      <w:r w:rsidRPr="00CF42A5">
        <w:tab/>
        <w:t>Handover robustness improvements</w:t>
      </w:r>
    </w:p>
    <w:p w:rsidR="00B5353F" w:rsidRDefault="00B5353F" w:rsidP="00B5353F">
      <w:pPr>
        <w:rPr>
          <w:rFonts w:cs="Arial"/>
          <w:i/>
          <w:iCs/>
          <w:sz w:val="18"/>
          <w:szCs w:val="18"/>
        </w:rPr>
      </w:pPr>
      <w:r>
        <w:rPr>
          <w:rFonts w:cs="Arial"/>
          <w:i/>
          <w:iCs/>
          <w:sz w:val="18"/>
          <w:szCs w:val="18"/>
        </w:rPr>
        <w:t>Including analysis of handover robustness issues in Rel-15 and possible solutions to improve that, e.g.</w:t>
      </w:r>
    </w:p>
    <w:p w:rsidR="00B5353F" w:rsidRDefault="00B5353F" w:rsidP="00B5353F">
      <w:pPr>
        <w:numPr>
          <w:ilvl w:val="0"/>
          <w:numId w:val="12"/>
        </w:numPr>
        <w:rPr>
          <w:rFonts w:eastAsia="Times New Roman" w:cs="Arial"/>
          <w:i/>
          <w:iCs/>
          <w:sz w:val="18"/>
          <w:szCs w:val="18"/>
        </w:rPr>
      </w:pPr>
      <w:r>
        <w:rPr>
          <w:rFonts w:eastAsia="Times New Roman" w:cs="Arial"/>
          <w:i/>
          <w:iCs/>
          <w:sz w:val="18"/>
          <w:szCs w:val="18"/>
        </w:rPr>
        <w:t>Details of the solution directions that improve handover robustness over existing Rel-15 methods (including how to combine the robustness solution with interruption reducing solutions)</w:t>
      </w:r>
    </w:p>
    <w:p w:rsidR="00B5353F" w:rsidRPr="001D5D1F" w:rsidRDefault="00B5353F" w:rsidP="00B5353F">
      <w:pPr>
        <w:numPr>
          <w:ilvl w:val="0"/>
          <w:numId w:val="12"/>
        </w:numPr>
        <w:rPr>
          <w:rFonts w:eastAsia="Times New Roman" w:cs="Arial"/>
          <w:i/>
          <w:iCs/>
          <w:sz w:val="18"/>
          <w:szCs w:val="18"/>
        </w:rPr>
      </w:pPr>
      <w:r w:rsidRPr="001D5D1F">
        <w:rPr>
          <w:rFonts w:eastAsia="Times New Roman" w:cs="Arial"/>
          <w:i/>
          <w:iCs/>
          <w:sz w:val="18"/>
          <w:szCs w:val="18"/>
        </w:rPr>
        <w:t>Performance evaluation (e.g. via simulation results) of candidate schemes (including indication of how the mobility robustness improvement is evaluated, e.g. via HOF/RLF</w:t>
      </w:r>
      <w:r>
        <w:rPr>
          <w:rFonts w:eastAsia="Times New Roman" w:cs="Arial"/>
          <w:i/>
          <w:iCs/>
          <w:sz w:val="18"/>
          <w:szCs w:val="18"/>
        </w:rPr>
        <w:t xml:space="preserve"> rate</w:t>
      </w:r>
      <w:r w:rsidRPr="001D5D1F">
        <w:rPr>
          <w:rFonts w:eastAsia="Times New Roman" w:cs="Arial"/>
          <w:i/>
          <w:iCs/>
          <w:sz w:val="18"/>
          <w:szCs w:val="18"/>
        </w:rPr>
        <w:t>)</w:t>
      </w:r>
    </w:p>
    <w:p w:rsidR="00B5353F" w:rsidRDefault="00B5353F" w:rsidP="00B5353F">
      <w:pPr>
        <w:pStyle w:val="Heading3"/>
      </w:pPr>
      <w:r w:rsidRPr="00CF42A5">
        <w:t>12.3.4</w:t>
      </w:r>
      <w:r w:rsidRPr="00CF42A5">
        <w:tab/>
        <w:t>Other</w:t>
      </w:r>
    </w:p>
    <w:p w:rsidR="00B5353F" w:rsidRDefault="00B5353F" w:rsidP="00B5353F">
      <w:pPr>
        <w:rPr>
          <w:rFonts w:cs="Arial"/>
          <w:i/>
          <w:iCs/>
          <w:sz w:val="18"/>
          <w:szCs w:val="18"/>
        </w:rPr>
      </w:pPr>
      <w:r>
        <w:rPr>
          <w:rFonts w:cs="Arial"/>
          <w:i/>
          <w:iCs/>
          <w:sz w:val="18"/>
          <w:szCs w:val="18"/>
        </w:rPr>
        <w:t>Including discussion on whether the solutions in the WID should be applicable for LTE connected to 5GC.</w:t>
      </w:r>
    </w:p>
    <w:p w:rsidR="00A42ACB" w:rsidRPr="00081813" w:rsidRDefault="00C850BC" w:rsidP="00A42ACB">
      <w:pPr>
        <w:pStyle w:val="Heading1"/>
      </w:pPr>
      <w:r w:rsidRPr="00081813">
        <w:t>1</w:t>
      </w:r>
      <w:r w:rsidR="00131665" w:rsidRPr="00081813">
        <w:t>3</w:t>
      </w:r>
      <w:r w:rsidR="00A42ACB" w:rsidRPr="00081813">
        <w:tab/>
        <w:t>Comebacks</w:t>
      </w:r>
    </w:p>
    <w:p w:rsidR="00A42ACB" w:rsidRPr="00081813" w:rsidRDefault="00A42ACB" w:rsidP="00A42ACB">
      <w:pPr>
        <w:pStyle w:val="Comments"/>
        <w:rPr>
          <w:noProof w:val="0"/>
        </w:rPr>
      </w:pPr>
      <w:r w:rsidRPr="00081813">
        <w:rPr>
          <w:noProof w:val="0"/>
        </w:rPr>
        <w:t>This agenda item will be used during the meeting. No documents are supposed to be submitted by delegates.</w:t>
      </w:r>
    </w:p>
    <w:p w:rsidR="004C5573" w:rsidRPr="00081813" w:rsidRDefault="00C850BC" w:rsidP="004C5573">
      <w:pPr>
        <w:pStyle w:val="Heading2"/>
      </w:pPr>
      <w:r w:rsidRPr="00081813">
        <w:t>1</w:t>
      </w:r>
      <w:r w:rsidR="00131665" w:rsidRPr="00081813">
        <w:t>3</w:t>
      </w:r>
      <w:r w:rsidR="004C5573" w:rsidRPr="00081813">
        <w:t>.1</w:t>
      </w:r>
      <w:r w:rsidR="004C5573" w:rsidRPr="00081813">
        <w:tab/>
      </w:r>
      <w:r w:rsidR="00AE3AAE" w:rsidRPr="00081813">
        <w:t>Break</w:t>
      </w:r>
      <w:r w:rsidR="00483BFA" w:rsidRPr="00081813">
        <w:t xml:space="preserve">out </w:t>
      </w:r>
      <w:r w:rsidR="004C5573" w:rsidRPr="00081813">
        <w:t>session</w:t>
      </w:r>
      <w:r w:rsidR="00362219" w:rsidRPr="00081813">
        <w:t>s</w:t>
      </w:r>
    </w:p>
    <w:p w:rsidR="00CE361C" w:rsidRPr="00081813" w:rsidRDefault="00C850BC" w:rsidP="00496745">
      <w:pPr>
        <w:pStyle w:val="Heading3"/>
      </w:pPr>
      <w:r w:rsidRPr="00081813">
        <w:t>1</w:t>
      </w:r>
      <w:r w:rsidR="00131665" w:rsidRPr="00081813">
        <w:t>3</w:t>
      </w:r>
      <w:r w:rsidR="00496745" w:rsidRPr="00081813">
        <w:t>.1.</w:t>
      </w:r>
      <w:r w:rsidRPr="00081813">
        <w:t>1</w:t>
      </w:r>
      <w:r w:rsidR="00496745" w:rsidRPr="00081813">
        <w:tab/>
      </w:r>
      <w:r w:rsidR="00CE361C" w:rsidRPr="00081813">
        <w:t>Report from Break-Out session</w:t>
      </w:r>
    </w:p>
    <w:p w:rsidR="001E1CA5" w:rsidRPr="00081813" w:rsidRDefault="001E1CA5" w:rsidP="001E1CA5">
      <w:pPr>
        <w:pStyle w:val="Comments"/>
        <w:rPr>
          <w:noProof w:val="0"/>
        </w:rPr>
      </w:pPr>
      <w:r w:rsidRPr="00081813">
        <w:rPr>
          <w:noProof w:val="0"/>
        </w:rPr>
        <w:t>Report from session on Rel-15 LTE</w:t>
      </w:r>
      <w:r w:rsidR="005D0676" w:rsidRPr="00081813">
        <w:rPr>
          <w:noProof w:val="0"/>
        </w:rPr>
        <w:t xml:space="preserve"> and NR idle/inactive mobility</w:t>
      </w:r>
    </w:p>
    <w:p w:rsidR="001E1CA5" w:rsidRPr="00081813" w:rsidRDefault="00802F51" w:rsidP="001E1CA5">
      <w:pPr>
        <w:pStyle w:val="Doc-title"/>
        <w:rPr>
          <w:noProof w:val="0"/>
        </w:rPr>
      </w:pPr>
      <w:r w:rsidRPr="00081813">
        <w:rPr>
          <w:noProof w:val="0"/>
        </w:rPr>
        <w:t>R2-18</w:t>
      </w:r>
      <w:r w:rsidR="001E1CA5" w:rsidRPr="00081813">
        <w:rPr>
          <w:noProof w:val="0"/>
        </w:rPr>
        <w:t>xxxxx</w:t>
      </w:r>
      <w:r w:rsidR="001E1CA5" w:rsidRPr="00081813">
        <w:rPr>
          <w:noProof w:val="0"/>
        </w:rPr>
        <w:tab/>
        <w:t>Report from Break-Out Session, Vice-Chair (CMCC)</w:t>
      </w:r>
    </w:p>
    <w:p w:rsidR="001E1CA5" w:rsidRPr="00081813" w:rsidRDefault="001E1CA5" w:rsidP="001E1CA5">
      <w:pPr>
        <w:pStyle w:val="ComeBack"/>
      </w:pPr>
      <w:bookmarkStart w:id="52" w:name="_Toc446517070"/>
      <w:bookmarkStart w:id="53" w:name="_Toc487815655"/>
      <w:r w:rsidRPr="00081813">
        <w:t>CBF: Report from Break-Out Session, Vice-Chair (CMCC)</w:t>
      </w:r>
      <w:bookmarkEnd w:id="52"/>
      <w:bookmarkEnd w:id="53"/>
    </w:p>
    <w:p w:rsidR="001E1CA5" w:rsidRPr="00081813" w:rsidRDefault="00131665" w:rsidP="001E1CA5">
      <w:pPr>
        <w:pStyle w:val="Heading3"/>
      </w:pPr>
      <w:r w:rsidRPr="00081813">
        <w:t>13</w:t>
      </w:r>
      <w:r w:rsidR="001E1CA5" w:rsidRPr="00081813">
        <w:t>.1.2</w:t>
      </w:r>
      <w:r w:rsidR="001E1CA5" w:rsidRPr="00081813">
        <w:tab/>
        <w:t>Report from Break-Out session</w:t>
      </w:r>
    </w:p>
    <w:p w:rsidR="005D0676" w:rsidRPr="00081813" w:rsidRDefault="005D0676" w:rsidP="005D0676">
      <w:pPr>
        <w:pStyle w:val="Comments"/>
        <w:rPr>
          <w:noProof w:val="0"/>
        </w:rPr>
      </w:pPr>
      <w:r w:rsidRPr="00081813">
        <w:rPr>
          <w:noProof w:val="0"/>
        </w:rPr>
        <w:t>Report from session on NR UP</w:t>
      </w:r>
      <w:r w:rsidR="00051F62" w:rsidRPr="00081813">
        <w:rPr>
          <w:noProof w:val="0"/>
        </w:rPr>
        <w:t>, IAB SI, NR-</w:t>
      </w:r>
      <w:r w:rsidR="004C0640" w:rsidRPr="00081813">
        <w:rPr>
          <w:noProof w:val="0"/>
        </w:rPr>
        <w:t>U SI</w:t>
      </w:r>
      <w:r w:rsidR="00694455" w:rsidRPr="00081813">
        <w:rPr>
          <w:noProof w:val="0"/>
        </w:rPr>
        <w:t>, NR IIoT SI</w:t>
      </w:r>
    </w:p>
    <w:p w:rsidR="001E1CA5" w:rsidRPr="00081813" w:rsidRDefault="00802F51" w:rsidP="001E1CA5">
      <w:pPr>
        <w:pStyle w:val="Doc-title"/>
        <w:rPr>
          <w:noProof w:val="0"/>
        </w:rPr>
      </w:pPr>
      <w:r w:rsidRPr="00081813">
        <w:rPr>
          <w:noProof w:val="0"/>
        </w:rPr>
        <w:t>R2-18</w:t>
      </w:r>
      <w:r w:rsidR="001E1CA5" w:rsidRPr="00081813">
        <w:rPr>
          <w:noProof w:val="0"/>
        </w:rPr>
        <w:t>xxxxx</w:t>
      </w:r>
      <w:r w:rsidR="001E1CA5" w:rsidRPr="00081813">
        <w:rPr>
          <w:noProof w:val="0"/>
        </w:rPr>
        <w:tab/>
        <w:t xml:space="preserve">Report from Break-Out Session, </w:t>
      </w:r>
      <w:r w:rsidR="005D0676" w:rsidRPr="00081813">
        <w:rPr>
          <w:noProof w:val="0"/>
        </w:rPr>
        <w:t>Vice-</w:t>
      </w:r>
      <w:r w:rsidR="001E1CA5" w:rsidRPr="00081813">
        <w:rPr>
          <w:noProof w:val="0"/>
        </w:rPr>
        <w:t>Chair (MediaTek)</w:t>
      </w:r>
    </w:p>
    <w:p w:rsidR="001E1CA5" w:rsidRPr="00081813" w:rsidRDefault="001E1CA5" w:rsidP="001E1CA5">
      <w:pPr>
        <w:pStyle w:val="ComeBack"/>
      </w:pPr>
      <w:bookmarkStart w:id="54" w:name="_Toc424819387"/>
      <w:bookmarkStart w:id="55" w:name="_Toc446517071"/>
      <w:bookmarkStart w:id="56" w:name="_Toc487815656"/>
      <w:r w:rsidRPr="00081813">
        <w:t>CBF: Report from Break-Out Session, Vice-Chair (MediaTek)</w:t>
      </w:r>
      <w:bookmarkEnd w:id="54"/>
      <w:bookmarkEnd w:id="55"/>
      <w:bookmarkEnd w:id="56"/>
    </w:p>
    <w:p w:rsidR="0006188D" w:rsidRPr="00081813" w:rsidRDefault="00131665" w:rsidP="0006188D">
      <w:pPr>
        <w:pStyle w:val="Heading3"/>
      </w:pPr>
      <w:r w:rsidRPr="00081813">
        <w:t>13</w:t>
      </w:r>
      <w:r w:rsidR="00C95B2B" w:rsidRPr="00081813">
        <w:t>.1.3</w:t>
      </w:r>
      <w:r w:rsidR="0006188D" w:rsidRPr="00081813">
        <w:tab/>
        <w:t>Report from Break-Out session</w:t>
      </w:r>
    </w:p>
    <w:p w:rsidR="0006188D" w:rsidRPr="00081813" w:rsidRDefault="0006188D" w:rsidP="0006188D">
      <w:pPr>
        <w:pStyle w:val="Comments"/>
        <w:rPr>
          <w:noProof w:val="0"/>
        </w:rPr>
      </w:pPr>
      <w:r w:rsidRPr="00081813">
        <w:rPr>
          <w:noProof w:val="0"/>
        </w:rPr>
        <w:t>Report from session on NB-IoT</w:t>
      </w:r>
    </w:p>
    <w:p w:rsidR="0006188D" w:rsidRPr="00081813" w:rsidRDefault="0006188D" w:rsidP="0006188D">
      <w:pPr>
        <w:pStyle w:val="Doc-title"/>
        <w:rPr>
          <w:noProof w:val="0"/>
        </w:rPr>
      </w:pPr>
      <w:r w:rsidRPr="00081813">
        <w:rPr>
          <w:noProof w:val="0"/>
        </w:rPr>
        <w:t>R2-18xxxxx</w:t>
      </w:r>
      <w:r w:rsidRPr="00081813">
        <w:rPr>
          <w:noProof w:val="0"/>
        </w:rPr>
        <w:tab/>
        <w:t>Report from Break-Out Session, Session Chair (Huawei)</w:t>
      </w:r>
    </w:p>
    <w:p w:rsidR="0006188D" w:rsidRPr="00081813" w:rsidRDefault="0006188D" w:rsidP="0006188D">
      <w:pPr>
        <w:pStyle w:val="ComeBack"/>
      </w:pPr>
      <w:bookmarkStart w:id="57" w:name="_Toc487815657"/>
      <w:r w:rsidRPr="00081813">
        <w:lastRenderedPageBreak/>
        <w:t>CBF: Report from Break-Out Session, Session Chair (Huawei)</w:t>
      </w:r>
      <w:bookmarkEnd w:id="57"/>
    </w:p>
    <w:p w:rsidR="0006188D" w:rsidRPr="00081813" w:rsidRDefault="0006188D" w:rsidP="0006188D">
      <w:pPr>
        <w:pStyle w:val="Heading3"/>
      </w:pPr>
      <w:r w:rsidRPr="00081813">
        <w:t>1</w:t>
      </w:r>
      <w:r w:rsidR="00131665" w:rsidRPr="00081813">
        <w:t>3</w:t>
      </w:r>
      <w:r w:rsidRPr="00081813">
        <w:t>.1.</w:t>
      </w:r>
      <w:r w:rsidR="00C95B2B" w:rsidRPr="00081813">
        <w:t>4</w:t>
      </w:r>
      <w:r w:rsidRPr="00081813">
        <w:tab/>
        <w:t>Report from Break-Out session</w:t>
      </w:r>
    </w:p>
    <w:p w:rsidR="0006188D" w:rsidRPr="00081813" w:rsidRDefault="0006188D" w:rsidP="0006188D">
      <w:pPr>
        <w:pStyle w:val="Comments"/>
        <w:rPr>
          <w:noProof w:val="0"/>
        </w:rPr>
      </w:pPr>
      <w:r w:rsidRPr="00081813">
        <w:rPr>
          <w:noProof w:val="0"/>
        </w:rPr>
        <w:t>Report from session on MTC</w:t>
      </w:r>
    </w:p>
    <w:p w:rsidR="0006188D" w:rsidRPr="00081813" w:rsidRDefault="0006188D" w:rsidP="0006188D">
      <w:pPr>
        <w:pStyle w:val="Doc-title"/>
        <w:rPr>
          <w:noProof w:val="0"/>
        </w:rPr>
      </w:pPr>
      <w:r w:rsidRPr="00081813">
        <w:rPr>
          <w:noProof w:val="0"/>
        </w:rPr>
        <w:t>R2-18xxxxx</w:t>
      </w:r>
      <w:r w:rsidRPr="00081813">
        <w:rPr>
          <w:noProof w:val="0"/>
        </w:rPr>
        <w:tab/>
        <w:t>Report from Break-Out Session, Session Chair (Ericsson)</w:t>
      </w:r>
    </w:p>
    <w:p w:rsidR="0006188D" w:rsidRPr="00081813" w:rsidRDefault="0006188D" w:rsidP="0006188D">
      <w:pPr>
        <w:pStyle w:val="ComeBack"/>
      </w:pPr>
      <w:r w:rsidRPr="00081813">
        <w:t>CBF: Report from Break-Out Session, Session Chair (Ericsson)</w:t>
      </w:r>
    </w:p>
    <w:p w:rsidR="00C95B2B" w:rsidRPr="00081813" w:rsidRDefault="00C95B2B" w:rsidP="00C95B2B">
      <w:pPr>
        <w:pStyle w:val="Heading3"/>
      </w:pPr>
      <w:r w:rsidRPr="00081813">
        <w:t>1</w:t>
      </w:r>
      <w:r w:rsidR="00131665" w:rsidRPr="00081813">
        <w:t>3</w:t>
      </w:r>
      <w:r w:rsidRPr="00081813">
        <w:t>.1.5</w:t>
      </w:r>
      <w:r w:rsidRPr="00081813">
        <w:tab/>
        <w:t>Report from Break-Out session</w:t>
      </w:r>
    </w:p>
    <w:p w:rsidR="00C95B2B" w:rsidRPr="00081813" w:rsidRDefault="00C95B2B" w:rsidP="00C95B2B">
      <w:pPr>
        <w:pStyle w:val="Comments"/>
        <w:rPr>
          <w:noProof w:val="0"/>
        </w:rPr>
      </w:pPr>
      <w:r w:rsidRPr="00081813">
        <w:rPr>
          <w:noProof w:val="0"/>
        </w:rPr>
        <w:t>R</w:t>
      </w:r>
      <w:r w:rsidR="00694455" w:rsidRPr="00081813">
        <w:rPr>
          <w:noProof w:val="0"/>
        </w:rPr>
        <w:t>eport</w:t>
      </w:r>
      <w:r w:rsidR="006513CA">
        <w:rPr>
          <w:noProof w:val="0"/>
        </w:rPr>
        <w:t xml:space="preserve"> from session on Legacy LTE, </w:t>
      </w:r>
      <w:r w:rsidR="00694455" w:rsidRPr="00081813">
        <w:rPr>
          <w:noProof w:val="0"/>
        </w:rPr>
        <w:t>Rel-15 LTE</w:t>
      </w:r>
      <w:r w:rsidR="006513CA">
        <w:rPr>
          <w:noProof w:val="0"/>
        </w:rPr>
        <w:t xml:space="preserve">, and </w:t>
      </w:r>
      <w:r w:rsidR="006513CA" w:rsidRPr="006513CA">
        <w:rPr>
          <w:noProof w:val="0"/>
        </w:rPr>
        <w:t>NR NTN SI,</w:t>
      </w:r>
    </w:p>
    <w:p w:rsidR="00C95B2B" w:rsidRPr="00081813" w:rsidRDefault="00C95B2B" w:rsidP="00C95B2B">
      <w:pPr>
        <w:pStyle w:val="Doc-title"/>
        <w:rPr>
          <w:noProof w:val="0"/>
        </w:rPr>
      </w:pPr>
      <w:r w:rsidRPr="00081813">
        <w:rPr>
          <w:noProof w:val="0"/>
        </w:rPr>
        <w:t>R2-18xxxxx</w:t>
      </w:r>
      <w:r w:rsidRPr="00081813">
        <w:rPr>
          <w:noProof w:val="0"/>
        </w:rPr>
        <w:tab/>
        <w:t>Report from Break-Out Session, Session Chair (InterDigital)</w:t>
      </w:r>
    </w:p>
    <w:p w:rsidR="00C95B2B" w:rsidRPr="00081813" w:rsidRDefault="00C95B2B" w:rsidP="00C95B2B">
      <w:pPr>
        <w:pStyle w:val="ComeBack"/>
      </w:pPr>
      <w:bookmarkStart w:id="58" w:name="_Toc446517069"/>
      <w:bookmarkStart w:id="59" w:name="_Toc487815654"/>
      <w:r w:rsidRPr="00081813">
        <w:t>CBF: Report from Break-Out Session, Session Chair (InterDigital)</w:t>
      </w:r>
      <w:bookmarkEnd w:id="58"/>
      <w:bookmarkEnd w:id="59"/>
    </w:p>
    <w:p w:rsidR="00E2409E" w:rsidRPr="00081813" w:rsidRDefault="0006188D" w:rsidP="00370A36">
      <w:pPr>
        <w:pStyle w:val="Heading3"/>
      </w:pPr>
      <w:r w:rsidRPr="00081813">
        <w:t>1</w:t>
      </w:r>
      <w:r w:rsidR="00131665" w:rsidRPr="00081813">
        <w:t>3</w:t>
      </w:r>
      <w:r w:rsidRPr="00081813">
        <w:t>.1.6</w:t>
      </w:r>
      <w:r w:rsidR="00E2409E" w:rsidRPr="00081813">
        <w:tab/>
        <w:t>Report from Break-Out session</w:t>
      </w:r>
    </w:p>
    <w:p w:rsidR="00E2409E" w:rsidRPr="00081813" w:rsidRDefault="00E2409E" w:rsidP="00370A36">
      <w:pPr>
        <w:pStyle w:val="Comments"/>
        <w:rPr>
          <w:noProof w:val="0"/>
        </w:rPr>
      </w:pPr>
      <w:r w:rsidRPr="00081813">
        <w:rPr>
          <w:noProof w:val="0"/>
        </w:rPr>
        <w:t>Report from session on Rel-15 Positioning WI</w:t>
      </w:r>
    </w:p>
    <w:p w:rsidR="00E2409E" w:rsidRPr="00081813" w:rsidRDefault="00E2409E" w:rsidP="00370A36">
      <w:pPr>
        <w:pStyle w:val="Doc-title"/>
        <w:rPr>
          <w:noProof w:val="0"/>
        </w:rPr>
      </w:pPr>
      <w:r w:rsidRPr="00081813">
        <w:rPr>
          <w:noProof w:val="0"/>
        </w:rPr>
        <w:t>R2-1</w:t>
      </w:r>
      <w:r w:rsidR="00AC16EB" w:rsidRPr="00081813">
        <w:rPr>
          <w:noProof w:val="0"/>
        </w:rPr>
        <w:t>8</w:t>
      </w:r>
      <w:r w:rsidRPr="00081813">
        <w:rPr>
          <w:noProof w:val="0"/>
        </w:rPr>
        <w:t>xxxxx</w:t>
      </w:r>
      <w:r w:rsidRPr="00081813">
        <w:rPr>
          <w:noProof w:val="0"/>
        </w:rPr>
        <w:tab/>
        <w:t>Report from Break-Out Session, Session Chair (Huawei)</w:t>
      </w:r>
    </w:p>
    <w:p w:rsidR="00E2409E" w:rsidRPr="00081813" w:rsidRDefault="00E2409E" w:rsidP="00370A36">
      <w:pPr>
        <w:pStyle w:val="ComeBack"/>
      </w:pPr>
      <w:bookmarkStart w:id="60" w:name="_Toc487815658"/>
      <w:r w:rsidRPr="00081813">
        <w:t>CBF: Report from Break-Out Session, Session Chair (</w:t>
      </w:r>
      <w:r w:rsidR="008100DC" w:rsidRPr="00081813">
        <w:t>Huawei</w:t>
      </w:r>
      <w:r w:rsidRPr="00081813">
        <w:t>)</w:t>
      </w:r>
      <w:bookmarkEnd w:id="60"/>
    </w:p>
    <w:p w:rsidR="00E2409E" w:rsidRPr="00081813" w:rsidRDefault="00E2409E" w:rsidP="00E2409E">
      <w:pPr>
        <w:pStyle w:val="Heading3"/>
      </w:pPr>
      <w:r w:rsidRPr="00081813">
        <w:t>1</w:t>
      </w:r>
      <w:r w:rsidR="00131665" w:rsidRPr="00081813">
        <w:t>3</w:t>
      </w:r>
      <w:r w:rsidRPr="00081813">
        <w:t>.1.</w:t>
      </w:r>
      <w:r w:rsidR="0006188D" w:rsidRPr="00081813">
        <w:t>7</w:t>
      </w:r>
      <w:r w:rsidRPr="00081813">
        <w:tab/>
        <w:t>Report from Break-Out session</w:t>
      </w:r>
    </w:p>
    <w:p w:rsidR="00E2409E" w:rsidRPr="00081813" w:rsidRDefault="00E2409E" w:rsidP="00E2409E">
      <w:pPr>
        <w:pStyle w:val="Comments"/>
        <w:rPr>
          <w:noProof w:val="0"/>
        </w:rPr>
      </w:pPr>
      <w:r w:rsidRPr="00081813">
        <w:rPr>
          <w:noProof w:val="0"/>
        </w:rPr>
        <w:t xml:space="preserve">Report from session </w:t>
      </w:r>
      <w:r w:rsidR="00694455" w:rsidRPr="00081813">
        <w:rPr>
          <w:noProof w:val="0"/>
        </w:rPr>
        <w:t xml:space="preserve">on </w:t>
      </w:r>
      <w:r w:rsidR="006513CA">
        <w:rPr>
          <w:noProof w:val="0"/>
        </w:rPr>
        <w:t xml:space="preserve">LTE </w:t>
      </w:r>
      <w:r w:rsidR="00694455" w:rsidRPr="00081813">
        <w:rPr>
          <w:noProof w:val="0"/>
        </w:rPr>
        <w:t xml:space="preserve">V2X </w:t>
      </w:r>
      <w:r w:rsidR="006513CA">
        <w:rPr>
          <w:noProof w:val="0"/>
        </w:rPr>
        <w:t>and NR V2X</w:t>
      </w:r>
    </w:p>
    <w:p w:rsidR="00E2409E" w:rsidRPr="00081813" w:rsidRDefault="00802F51" w:rsidP="00E2409E">
      <w:pPr>
        <w:pStyle w:val="Doc-title"/>
        <w:rPr>
          <w:noProof w:val="0"/>
        </w:rPr>
      </w:pPr>
      <w:r w:rsidRPr="00081813">
        <w:rPr>
          <w:noProof w:val="0"/>
        </w:rPr>
        <w:t>R2-18</w:t>
      </w:r>
      <w:r w:rsidR="00E2409E" w:rsidRPr="00081813">
        <w:rPr>
          <w:noProof w:val="0"/>
        </w:rPr>
        <w:t>xxxxx</w:t>
      </w:r>
      <w:r w:rsidR="00E2409E" w:rsidRPr="00081813">
        <w:rPr>
          <w:noProof w:val="0"/>
        </w:rPr>
        <w:tab/>
        <w:t>Report from Break-Out Session, Session Chair (Intel)</w:t>
      </w:r>
    </w:p>
    <w:p w:rsidR="00E2409E" w:rsidRPr="00081813" w:rsidRDefault="00E2409E" w:rsidP="00E2409E">
      <w:pPr>
        <w:pStyle w:val="ComeBack"/>
      </w:pPr>
      <w:bookmarkStart w:id="61" w:name="_Toc487815659"/>
      <w:r w:rsidRPr="00081813">
        <w:t>CBF: Report from Break-Out Session, Session Chair (Intel)</w:t>
      </w:r>
      <w:bookmarkEnd w:id="61"/>
    </w:p>
    <w:p w:rsidR="00694455" w:rsidRPr="00081813" w:rsidRDefault="00694455" w:rsidP="00694455">
      <w:pPr>
        <w:pStyle w:val="Heading3"/>
      </w:pPr>
      <w:r w:rsidRPr="00081813">
        <w:t>13.1.8</w:t>
      </w:r>
      <w:r w:rsidRPr="00081813">
        <w:tab/>
        <w:t>Report from Break-Out session</w:t>
      </w:r>
    </w:p>
    <w:p w:rsidR="00694455" w:rsidRPr="00081813" w:rsidRDefault="00694455" w:rsidP="00694455">
      <w:pPr>
        <w:pStyle w:val="Comments"/>
        <w:rPr>
          <w:noProof w:val="0"/>
        </w:rPr>
      </w:pPr>
      <w:r w:rsidRPr="00081813">
        <w:rPr>
          <w:noProof w:val="0"/>
        </w:rPr>
        <w:t>Report from session on Rel-16 LTE Mobility Enhancements WI</w:t>
      </w:r>
    </w:p>
    <w:p w:rsidR="00694455" w:rsidRPr="00081813" w:rsidRDefault="00694455" w:rsidP="00694455">
      <w:pPr>
        <w:pStyle w:val="Doc-title"/>
        <w:rPr>
          <w:noProof w:val="0"/>
        </w:rPr>
      </w:pPr>
      <w:r w:rsidRPr="00081813">
        <w:rPr>
          <w:noProof w:val="0"/>
        </w:rPr>
        <w:t>R2-18xxxxx</w:t>
      </w:r>
      <w:r w:rsidRPr="00081813">
        <w:rPr>
          <w:noProof w:val="0"/>
        </w:rPr>
        <w:tab/>
        <w:t>Report from Break-Out Session, Session Chair (</w:t>
      </w:r>
      <w:r w:rsidR="006F5375" w:rsidRPr="00081813">
        <w:rPr>
          <w:noProof w:val="0"/>
        </w:rPr>
        <w:t>Nokia</w:t>
      </w:r>
      <w:r w:rsidRPr="00081813">
        <w:rPr>
          <w:noProof w:val="0"/>
        </w:rPr>
        <w:t>)</w:t>
      </w:r>
    </w:p>
    <w:p w:rsidR="00694455" w:rsidRPr="00081813" w:rsidRDefault="00694455" w:rsidP="00694455">
      <w:pPr>
        <w:pStyle w:val="ComeBack"/>
      </w:pPr>
      <w:r w:rsidRPr="00081813">
        <w:t>CBF: Report from Break-Out Session, Session Chair (</w:t>
      </w:r>
      <w:r w:rsidR="006F5375" w:rsidRPr="00081813">
        <w:t>Nokia</w:t>
      </w:r>
      <w:r w:rsidRPr="00081813">
        <w:t>)</w:t>
      </w:r>
    </w:p>
    <w:p w:rsidR="00653DB4" w:rsidRPr="00081813" w:rsidRDefault="00C850BC" w:rsidP="00653DB4">
      <w:pPr>
        <w:pStyle w:val="Heading2"/>
      </w:pPr>
      <w:r w:rsidRPr="00081813">
        <w:t>1</w:t>
      </w:r>
      <w:r w:rsidR="00131665" w:rsidRPr="00081813">
        <w:t>3</w:t>
      </w:r>
      <w:r w:rsidR="006A7D2E" w:rsidRPr="00081813">
        <w:t>.2</w:t>
      </w:r>
      <w:r w:rsidR="00653DB4" w:rsidRPr="00081813">
        <w:tab/>
      </w:r>
      <w:r w:rsidR="00614871" w:rsidRPr="00081813">
        <w:t>Main session</w:t>
      </w:r>
    </w:p>
    <w:p w:rsidR="00412A12" w:rsidRPr="00081813" w:rsidRDefault="00412A12" w:rsidP="00412A12">
      <w:pPr>
        <w:pStyle w:val="Comments"/>
        <w:rPr>
          <w:noProof w:val="0"/>
        </w:rPr>
      </w:pPr>
      <w:r w:rsidRPr="00081813">
        <w:rPr>
          <w:noProof w:val="0"/>
        </w:rPr>
        <w:t>This section contains a temporary list of comebacks (press F9 to update while the cursor is inside the list).</w:t>
      </w:r>
    </w:p>
    <w:p w:rsidR="00204C15" w:rsidRPr="00081813" w:rsidRDefault="00795B94" w:rsidP="00802F51">
      <w:pPr>
        <w:pStyle w:val="Heading1"/>
      </w:pPr>
      <w:bookmarkStart w:id="62" w:name="_Toc198546598"/>
      <w:r w:rsidRPr="00081813">
        <w:t>1</w:t>
      </w:r>
      <w:r w:rsidR="00131665" w:rsidRPr="00081813">
        <w:t>4</w:t>
      </w:r>
      <w:r w:rsidR="004C5573" w:rsidRPr="00081813">
        <w:tab/>
        <w:t>Outgoing LS</w:t>
      </w:r>
      <w:bookmarkEnd w:id="62"/>
      <w:r w:rsidR="006A7D2E" w:rsidRPr="00081813">
        <w:t>s</w:t>
      </w:r>
    </w:p>
    <w:p w:rsidR="00BE17E8" w:rsidRPr="00081813" w:rsidRDefault="00C514B9" w:rsidP="00A77DAF">
      <w:pPr>
        <w:pStyle w:val="Comments"/>
        <w:rPr>
          <w:noProof w:val="0"/>
        </w:rPr>
      </w:pPr>
      <w:r w:rsidRPr="00081813">
        <w:rPr>
          <w:noProof w:val="0"/>
        </w:rPr>
        <w:t>Draft LSs should be submitted to their corresponding agenda item if there is one. If there is no appropriate agenda item, draft LSs</w:t>
      </w:r>
      <w:r w:rsidR="00802F51" w:rsidRPr="00081813">
        <w:rPr>
          <w:noProof w:val="0"/>
        </w:rPr>
        <w:t>,</w:t>
      </w:r>
      <w:r w:rsidRPr="00081813">
        <w:rPr>
          <w:noProof w:val="0"/>
        </w:rPr>
        <w:t xml:space="preserve"> </w:t>
      </w:r>
      <w:r w:rsidR="00802F51" w:rsidRPr="00081813">
        <w:rPr>
          <w:noProof w:val="0"/>
        </w:rPr>
        <w:t xml:space="preserve">and any association discussion documents, </w:t>
      </w:r>
      <w:r w:rsidRPr="00081813">
        <w:rPr>
          <w:noProof w:val="0"/>
        </w:rPr>
        <w:t>may be</w:t>
      </w:r>
      <w:r w:rsidR="00BE17E8" w:rsidRPr="00081813">
        <w:rPr>
          <w:noProof w:val="0"/>
        </w:rPr>
        <w:t xml:space="preserve"> submitted to this agenda item.</w:t>
      </w:r>
    </w:p>
    <w:p w:rsidR="004C5573" w:rsidRPr="00081813" w:rsidRDefault="00795B94" w:rsidP="005B0BAA">
      <w:pPr>
        <w:pStyle w:val="Heading1"/>
      </w:pPr>
      <w:bookmarkStart w:id="63" w:name="_Toc198546599"/>
      <w:r w:rsidRPr="00081813">
        <w:t>1</w:t>
      </w:r>
      <w:r w:rsidR="00131665" w:rsidRPr="00081813">
        <w:t>5</w:t>
      </w:r>
      <w:r w:rsidR="004C5573" w:rsidRPr="00081813">
        <w:tab/>
        <w:t>Any other business</w:t>
      </w:r>
      <w:bookmarkEnd w:id="63"/>
    </w:p>
    <w:p w:rsidR="00B941EF" w:rsidRPr="00731C2C" w:rsidRDefault="00802F51" w:rsidP="00B941EF">
      <w:pPr>
        <w:pStyle w:val="Heading1"/>
      </w:pPr>
      <w:r w:rsidRPr="00081813">
        <w:t>1</w:t>
      </w:r>
      <w:r w:rsidR="00131665" w:rsidRPr="00081813">
        <w:t>6</w:t>
      </w:r>
      <w:r w:rsidR="004C5573" w:rsidRPr="00081813">
        <w:tab/>
        <w:t>Closing of the meeting (</w:t>
      </w:r>
      <w:r w:rsidR="00C208B5" w:rsidRPr="00081813">
        <w:t>1</w:t>
      </w:r>
      <w:r w:rsidR="006C13BD" w:rsidRPr="00081813">
        <w:t>7</w:t>
      </w:r>
      <w:r w:rsidR="00C208B5" w:rsidRPr="00081813">
        <w:t>:</w:t>
      </w:r>
      <w:r w:rsidR="006C13BD" w:rsidRPr="00081813">
        <w:t>0</w:t>
      </w:r>
      <w:r w:rsidR="00C208B5" w:rsidRPr="00081813">
        <w:t>0</w:t>
      </w:r>
      <w:r w:rsidR="004C5573" w:rsidRPr="00081813">
        <w:t>)</w:t>
      </w:r>
      <w:bookmarkEnd w:id="4"/>
    </w:p>
    <w:p w:rsidR="00B941EF" w:rsidRPr="00731C2C" w:rsidRDefault="00B941EF" w:rsidP="00B941EF"/>
    <w:sectPr w:rsidR="00B941EF" w:rsidRPr="00731C2C" w:rsidSect="00397C34">
      <w:footerReference w:type="default" r:id="rId11"/>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A6" w:rsidRDefault="003873A6">
      <w:r>
        <w:separator/>
      </w:r>
    </w:p>
    <w:p w:rsidR="003873A6" w:rsidRDefault="003873A6"/>
  </w:endnote>
  <w:endnote w:type="continuationSeparator" w:id="0">
    <w:p w:rsidR="003873A6" w:rsidRDefault="003873A6">
      <w:r>
        <w:continuationSeparator/>
      </w:r>
    </w:p>
    <w:p w:rsidR="003873A6" w:rsidRDefault="003873A6"/>
  </w:endnote>
  <w:endnote w:type="continuationNotice" w:id="1">
    <w:p w:rsidR="003873A6" w:rsidRDefault="003873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9D" w:rsidRDefault="0078459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A6354">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A6354">
      <w:rPr>
        <w:rStyle w:val="PageNumber"/>
        <w:noProof/>
      </w:rPr>
      <w:t>22</w:t>
    </w:r>
    <w:r>
      <w:rPr>
        <w:rStyle w:val="PageNumber"/>
      </w:rPr>
      <w:fldChar w:fldCharType="end"/>
    </w:r>
  </w:p>
  <w:p w:rsidR="0078459D" w:rsidRDefault="007845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A6" w:rsidRDefault="003873A6">
      <w:r>
        <w:separator/>
      </w:r>
    </w:p>
    <w:p w:rsidR="003873A6" w:rsidRDefault="003873A6"/>
  </w:footnote>
  <w:footnote w:type="continuationSeparator" w:id="0">
    <w:p w:rsidR="003873A6" w:rsidRDefault="003873A6">
      <w:r>
        <w:continuationSeparator/>
      </w:r>
    </w:p>
    <w:p w:rsidR="003873A6" w:rsidRDefault="003873A6"/>
  </w:footnote>
  <w:footnote w:type="continuationNotice" w:id="1">
    <w:p w:rsidR="003873A6" w:rsidRDefault="003873A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354"/>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A6"/>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0"/>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9E"/>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P-181349_revision_of_IAB_SID.doc"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ata\3GPP\TSGR\TSGR_81\docs\RP-182155.zip" TargetMode="External"/><Relationship Id="rId4" Type="http://schemas.openxmlformats.org/officeDocument/2006/relationships/settings" Target="settings.xml"/><Relationship Id="rId9" Type="http://schemas.openxmlformats.org/officeDocument/2006/relationships/hyperlink" Target="file:///C:\Data\3GPP\TSGR\TSGR_80\Docs\RP-181459.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B61E-2391-4D50-84D4-4EE60334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7109</Words>
  <Characters>40524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47538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4</cp:revision>
  <dcterms:created xsi:type="dcterms:W3CDTF">2018-10-29T17:16:00Z</dcterms:created>
  <dcterms:modified xsi:type="dcterms:W3CDTF">2018-10-29T17:17:00Z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