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6A" w:rsidRDefault="009A0F6A" w:rsidP="004555E3">
      <w:r>
        <w:t>Notes:</w:t>
      </w:r>
    </w:p>
    <w:p w:rsidR="009A0F6A" w:rsidRDefault="009A0F6A" w:rsidP="00794775">
      <w:r>
        <w:t>1 -T</w:t>
      </w:r>
      <w:r w:rsidR="004555E3" w:rsidRPr="00715B1B">
        <w:t>he following schedule is only indicative -  topics may move forward or backward. An updated schedule may be prov</w:t>
      </w:r>
      <w:r w:rsidR="007053FC">
        <w:t>ided closer to the meeting</w:t>
      </w:r>
      <w:r>
        <w:t xml:space="preserve"> and/or during the meeting</w:t>
      </w:r>
      <w:r w:rsidR="0059261F">
        <w:t>.</w:t>
      </w:r>
    </w:p>
    <w:p w:rsidR="00443CD6" w:rsidRDefault="00443CD6" w:rsidP="00794775"/>
    <w:tbl>
      <w:tblPr>
        <w:tblW w:w="10777" w:type="dxa"/>
        <w:tblInd w:w="1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693"/>
        <w:gridCol w:w="2268"/>
        <w:gridCol w:w="2270"/>
        <w:gridCol w:w="2270"/>
      </w:tblGrid>
      <w:tr w:rsidR="00D81EB2" w:rsidRPr="008B027B" w:rsidTr="00041F0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B2" w:rsidRDefault="00D81EB2" w:rsidP="005810AE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Main room</w:t>
            </w:r>
          </w:p>
          <w:p w:rsidR="00D81EB2" w:rsidRPr="008B027B" w:rsidRDefault="001307F8" w:rsidP="005810AE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G3 (260)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EB2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Breakout room 1</w:t>
            </w:r>
          </w:p>
          <w:p w:rsidR="00D81EB2" w:rsidRPr="008B027B" w:rsidRDefault="001307F8" w:rsidP="00EC772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G4 (100)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B2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Breakout room 2</w:t>
            </w:r>
          </w:p>
          <w:p w:rsidR="00D81EB2" w:rsidRPr="008B027B" w:rsidRDefault="001307F8" w:rsidP="00EC772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J2 (60-80)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EB2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Breakout room 3</w:t>
            </w:r>
          </w:p>
          <w:p w:rsidR="00D81EB2" w:rsidRDefault="001307F8" w:rsidP="00EC772F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R4 (20-35)</w:t>
            </w:r>
          </w:p>
        </w:tc>
      </w:tr>
      <w:tr w:rsidR="00D81EB2" w:rsidRPr="008B027B" w:rsidTr="00041F0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A3C73" w:rsidRPr="008B027B" w:rsidTr="00041F0F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C73" w:rsidRPr="008B027B" w:rsidRDefault="007A3C7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09:00 -&gt;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3C73" w:rsidRPr="00944832" w:rsidRDefault="007A3C7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[1], [2], [3]</w:t>
            </w:r>
          </w:p>
          <w:p w:rsidR="00F66CC1" w:rsidRDefault="00F66CC1" w:rsidP="00F5356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[9.7.1] LTE/5GC email discussion 102#73</w:t>
            </w:r>
          </w:p>
          <w:p w:rsidR="00E132FE" w:rsidRDefault="00E132FE" w:rsidP="00DC7DE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132FE">
              <w:rPr>
                <w:rFonts w:cs="Arial"/>
                <w:sz w:val="16"/>
                <w:szCs w:val="16"/>
              </w:rPr>
              <w:t xml:space="preserve">[10.2.2.1] LTE CA duplication for NSA </w:t>
            </w:r>
          </w:p>
          <w:p w:rsidR="00DC7DEA" w:rsidRDefault="00DC7DEA" w:rsidP="00DC7DE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[10.1] Organisational</w:t>
            </w:r>
          </w:p>
          <w:p w:rsidR="007A3C73" w:rsidRDefault="007A3C73" w:rsidP="00DC7DE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[10.2.x] Stage 2</w:t>
            </w:r>
          </w:p>
          <w:p w:rsidR="00505331" w:rsidRDefault="00505331" w:rsidP="008347F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[10.4.1.8] </w:t>
            </w:r>
            <w:r w:rsidRPr="00505331">
              <w:rPr>
                <w:rFonts w:cs="Arial"/>
                <w:sz w:val="16"/>
                <w:szCs w:val="16"/>
              </w:rPr>
              <w:t>Access control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7A3C73" w:rsidRPr="008B027B" w:rsidRDefault="00683302" w:rsidP="005053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[10.4.x ] NR corrections</w:t>
            </w:r>
            <w:r w:rsidR="00CE43D9">
              <w:rPr>
                <w:rFonts w:cs="Arial"/>
                <w:sz w:val="16"/>
                <w:szCs w:val="16"/>
              </w:rPr>
              <w:t xml:space="preserve"> (ASN.1 review issues marked ToDisc starting from section 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C73" w:rsidRPr="00944832" w:rsidRDefault="007A3C73" w:rsidP="00443C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C73" w:rsidRPr="00944832" w:rsidRDefault="00041F0F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LTE ASN.1 review session</w:t>
            </w:r>
            <w:r w:rsidR="007A3C73" w:rsidRPr="00944832">
              <w:rPr>
                <w:rFonts w:cs="Arial"/>
                <w:sz w:val="16"/>
                <w:szCs w:val="16"/>
              </w:rPr>
              <w:t xml:space="preserve"> could start before Monday morning coffee (at discretion of chair)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C73" w:rsidRPr="008B027B" w:rsidRDefault="007A3C7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A3C73" w:rsidRPr="008B027B" w:rsidTr="00041F0F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73" w:rsidRPr="008B027B" w:rsidRDefault="007A3C7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</w:t>
            </w:r>
            <w:r w:rsidRPr="008B027B">
              <w:rPr>
                <w:rFonts w:cs="Arial"/>
                <w:sz w:val="16"/>
                <w:szCs w:val="16"/>
              </w:rPr>
              <w:t xml:space="preserve"> -&gt;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C73" w:rsidRPr="00784479" w:rsidRDefault="007A3C73" w:rsidP="002D629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C73" w:rsidRPr="00944832" w:rsidRDefault="007A3C73" w:rsidP="00152FF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C73" w:rsidRPr="00944832" w:rsidRDefault="00F15355" w:rsidP="00041F0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[9.23</w:t>
            </w:r>
            <w:r w:rsidR="00041F0F" w:rsidRPr="00944832">
              <w:rPr>
                <w:rFonts w:cs="Arial"/>
                <w:sz w:val="16"/>
                <w:szCs w:val="16"/>
              </w:rPr>
              <w:t>] LTE ASN.1 review (Himke)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C73" w:rsidRPr="00151036" w:rsidRDefault="007A3C73" w:rsidP="00EC772F">
            <w:pPr>
              <w:rPr>
                <w:rFonts w:cs="Arial"/>
                <w:sz w:val="16"/>
                <w:szCs w:val="16"/>
              </w:rPr>
            </w:pPr>
          </w:p>
        </w:tc>
      </w:tr>
      <w:tr w:rsidR="007A3C73" w:rsidRPr="008B027B" w:rsidTr="00041F0F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73" w:rsidRPr="008B027B" w:rsidRDefault="007A3C7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</w:t>
            </w:r>
            <w:r w:rsidRPr="008B027B">
              <w:rPr>
                <w:rFonts w:cs="Arial"/>
                <w:sz w:val="16"/>
                <w:szCs w:val="16"/>
              </w:rPr>
              <w:t>0 -&gt;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C73" w:rsidRPr="001D0692" w:rsidRDefault="007A3C73" w:rsidP="005F08B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558" w:rsidRDefault="00E75558" w:rsidP="00E755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 xml:space="preserve">[9.2] sTTI </w:t>
            </w:r>
          </w:p>
          <w:p w:rsidR="00E75558" w:rsidRPr="00944832" w:rsidRDefault="00E75558" w:rsidP="00E755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[6] R12 and earlier</w:t>
            </w:r>
          </w:p>
          <w:p w:rsidR="00E75558" w:rsidRPr="00944832" w:rsidRDefault="00E75558" w:rsidP="00E755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 xml:space="preserve">[7.3] R13 </w:t>
            </w:r>
          </w:p>
          <w:p w:rsidR="00E75558" w:rsidRPr="00944832" w:rsidRDefault="00E75558" w:rsidP="00E755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[8.1] R14 eLAA</w:t>
            </w:r>
          </w:p>
          <w:p w:rsidR="00E75558" w:rsidRPr="00944832" w:rsidRDefault="00E75558" w:rsidP="00E755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[8.5] R14 eLWA</w:t>
            </w:r>
          </w:p>
          <w:p w:rsidR="00E75558" w:rsidRPr="00944832" w:rsidRDefault="00E75558" w:rsidP="00E755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[8.6] R14 eMob</w:t>
            </w:r>
          </w:p>
          <w:p w:rsidR="00E75558" w:rsidRPr="00944832" w:rsidRDefault="00E75558" w:rsidP="00E755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[8.7] R14 IP</w:t>
            </w:r>
          </w:p>
          <w:p w:rsidR="00E75558" w:rsidRPr="00944832" w:rsidRDefault="00E75558" w:rsidP="00E755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 xml:space="preserve">[8.8] R14 L2 latred </w:t>
            </w:r>
          </w:p>
          <w:p w:rsidR="00E75558" w:rsidRPr="00944832" w:rsidRDefault="00E75558" w:rsidP="00E755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[8.10] R14 feMBMS</w:t>
            </w:r>
          </w:p>
          <w:p w:rsidR="00E75558" w:rsidRPr="00944832" w:rsidRDefault="00E75558" w:rsidP="00E755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[8.14] R14 SRS switch</w:t>
            </w:r>
          </w:p>
          <w:p w:rsidR="00E75558" w:rsidRPr="00944832" w:rsidRDefault="00E75558" w:rsidP="00E755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[8.15] R14 meas gap</w:t>
            </w:r>
          </w:p>
          <w:p w:rsidR="00E75558" w:rsidRPr="00944832" w:rsidRDefault="00E75558" w:rsidP="00E755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[8.17] R14 high speed</w:t>
            </w:r>
          </w:p>
          <w:p w:rsidR="00E75558" w:rsidRPr="00944832" w:rsidRDefault="00E75558" w:rsidP="00E755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[8.18] R14 eVolte</w:t>
            </w:r>
          </w:p>
          <w:p w:rsidR="00E75558" w:rsidRPr="00944832" w:rsidRDefault="00E75558" w:rsidP="00E755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[8.19] R14 1rx Cat 1</w:t>
            </w:r>
          </w:p>
          <w:p w:rsidR="00E75558" w:rsidRPr="00944832" w:rsidRDefault="00E75558" w:rsidP="00E755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[8.20] R14 UL cap enh</w:t>
            </w:r>
          </w:p>
          <w:p w:rsidR="00E75558" w:rsidRPr="00944832" w:rsidRDefault="00E75558" w:rsidP="00E755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[8.21] R14 eFD-MIMO</w:t>
            </w:r>
          </w:p>
          <w:p w:rsidR="00E75558" w:rsidRPr="00944832" w:rsidRDefault="00E75558" w:rsidP="00E755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[8.23] R14 MUST</w:t>
            </w:r>
          </w:p>
          <w:p w:rsidR="00E75558" w:rsidRPr="00944832" w:rsidRDefault="00E75558" w:rsidP="00E755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[8.24] R14 Other</w:t>
            </w:r>
          </w:p>
          <w:p w:rsidR="00E75558" w:rsidRPr="00944832" w:rsidRDefault="00E75558" w:rsidP="00E755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[8.25] TEI14</w:t>
            </w:r>
          </w:p>
          <w:p w:rsidR="00E75558" w:rsidRPr="00944832" w:rsidRDefault="00E75558" w:rsidP="00E755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E75558" w:rsidRPr="00944832" w:rsidRDefault="00E75558" w:rsidP="00E755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[9.20] INOBear</w:t>
            </w:r>
          </w:p>
          <w:p w:rsidR="00E75558" w:rsidRDefault="00E75558" w:rsidP="00E755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(Diana)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E75558" w:rsidRDefault="00E75558" w:rsidP="00E755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7A3C73" w:rsidRDefault="007A3C73" w:rsidP="00E7555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[9.5] ViLTE</w:t>
            </w:r>
          </w:p>
          <w:p w:rsidR="007A3C73" w:rsidRDefault="007A3C73" w:rsidP="00FC41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[9.6] QMC</w:t>
            </w:r>
          </w:p>
          <w:p w:rsidR="007A3C73" w:rsidRDefault="007A3C73" w:rsidP="00DB38A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[9.11] 1024 QAM</w:t>
            </w:r>
          </w:p>
          <w:p w:rsidR="007A3C73" w:rsidRDefault="007A3C73" w:rsidP="00DB38A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[9.16] UDC</w:t>
            </w:r>
          </w:p>
          <w:p w:rsidR="007A3C73" w:rsidRDefault="007A3C73" w:rsidP="00FC41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[9.17] feCOMP</w:t>
            </w:r>
          </w:p>
          <w:p w:rsidR="007A3C73" w:rsidRDefault="007A3C73" w:rsidP="0059335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[9.19] BT/WLAN MDT</w:t>
            </w:r>
          </w:p>
          <w:p w:rsidR="007A3C73" w:rsidRPr="00BA054A" w:rsidRDefault="007A3C73" w:rsidP="007A3C7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(Hu Nan)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F0F" w:rsidRPr="00151036" w:rsidRDefault="00041F0F" w:rsidP="00041F0F">
            <w:pPr>
              <w:rPr>
                <w:rFonts w:cs="Arial"/>
                <w:sz w:val="16"/>
                <w:szCs w:val="16"/>
              </w:rPr>
            </w:pPr>
            <w:r w:rsidRPr="00151036">
              <w:rPr>
                <w:rFonts w:cs="Arial"/>
                <w:sz w:val="16"/>
                <w:szCs w:val="16"/>
              </w:rPr>
              <w:t>[7.</w:t>
            </w:r>
            <w:r>
              <w:rPr>
                <w:rFonts w:cs="Arial"/>
                <w:sz w:val="16"/>
                <w:szCs w:val="16"/>
              </w:rPr>
              <w:t>2</w:t>
            </w:r>
            <w:r w:rsidRPr="00151036">
              <w:rPr>
                <w:rFonts w:cs="Arial"/>
                <w:sz w:val="16"/>
                <w:szCs w:val="16"/>
              </w:rPr>
              <w:t>] NB-IoT</w:t>
            </w:r>
          </w:p>
          <w:p w:rsidR="00041F0F" w:rsidRDefault="00041F0F" w:rsidP="00041F0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[8.11] eNB-IoT</w:t>
            </w:r>
          </w:p>
          <w:p w:rsidR="00041F0F" w:rsidRPr="00151036" w:rsidRDefault="00041F0F" w:rsidP="00041F0F">
            <w:pPr>
              <w:rPr>
                <w:rFonts w:cs="Arial"/>
                <w:sz w:val="16"/>
                <w:szCs w:val="16"/>
              </w:rPr>
            </w:pPr>
            <w:r w:rsidRPr="00151036">
              <w:rPr>
                <w:rFonts w:cs="Arial"/>
                <w:sz w:val="16"/>
                <w:szCs w:val="16"/>
              </w:rPr>
              <w:t>[7.</w:t>
            </w:r>
            <w:r>
              <w:rPr>
                <w:rFonts w:cs="Arial"/>
                <w:sz w:val="16"/>
                <w:szCs w:val="16"/>
              </w:rPr>
              <w:t>1</w:t>
            </w:r>
            <w:r w:rsidRPr="00151036">
              <w:rPr>
                <w:rFonts w:cs="Arial"/>
                <w:sz w:val="16"/>
                <w:szCs w:val="16"/>
              </w:rPr>
              <w:t>] eMTC</w:t>
            </w:r>
          </w:p>
          <w:p w:rsidR="00041F0F" w:rsidRPr="00151036" w:rsidRDefault="00041F0F" w:rsidP="00041F0F">
            <w:pPr>
              <w:rPr>
                <w:rFonts w:cs="Arial"/>
                <w:sz w:val="16"/>
                <w:szCs w:val="16"/>
              </w:rPr>
            </w:pPr>
            <w:r w:rsidRPr="00151036">
              <w:rPr>
                <w:rFonts w:cs="Arial"/>
                <w:sz w:val="16"/>
                <w:szCs w:val="16"/>
              </w:rPr>
              <w:t>[8.12] feMTC</w:t>
            </w:r>
          </w:p>
          <w:p w:rsidR="007A3C73" w:rsidRPr="00305405" w:rsidRDefault="007A3C73" w:rsidP="00041F0F">
            <w:pPr>
              <w:rPr>
                <w:rFonts w:cs="Arial"/>
                <w:sz w:val="16"/>
                <w:szCs w:val="16"/>
              </w:rPr>
            </w:pPr>
            <w:r w:rsidRPr="00305405">
              <w:rPr>
                <w:rFonts w:cs="Arial"/>
                <w:sz w:val="16"/>
                <w:szCs w:val="16"/>
              </w:rPr>
              <w:t>[9.</w:t>
            </w:r>
            <w:r w:rsidR="00041F0F">
              <w:rPr>
                <w:rFonts w:cs="Arial"/>
                <w:sz w:val="16"/>
                <w:szCs w:val="16"/>
              </w:rPr>
              <w:t>13] Rel-15 NB-IoT</w:t>
            </w:r>
          </w:p>
          <w:p w:rsidR="00041F0F" w:rsidRDefault="007A3C73" w:rsidP="00041F0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[9.14] Rel-15 MTC</w:t>
            </w:r>
          </w:p>
          <w:p w:rsidR="00041F0F" w:rsidRDefault="00041F0F" w:rsidP="00041F0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(Brian/Emre)</w:t>
            </w:r>
          </w:p>
          <w:p w:rsidR="007A3C73" w:rsidRDefault="007A3C73" w:rsidP="00DB38A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C73" w:rsidRPr="00305405" w:rsidRDefault="007A3C73" w:rsidP="00AB745F">
            <w:pPr>
              <w:rPr>
                <w:rFonts w:cs="Arial"/>
                <w:sz w:val="16"/>
                <w:szCs w:val="16"/>
              </w:rPr>
            </w:pPr>
          </w:p>
        </w:tc>
      </w:tr>
      <w:tr w:rsidR="007A3C73" w:rsidRPr="008B027B" w:rsidTr="00041F0F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73" w:rsidRPr="008B027B" w:rsidRDefault="007A3C7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</w:t>
            </w:r>
            <w:r w:rsidRPr="008B027B">
              <w:rPr>
                <w:rFonts w:cs="Arial"/>
                <w:sz w:val="16"/>
                <w:szCs w:val="16"/>
              </w:rPr>
              <w:t>0 -&gt;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73" w:rsidRPr="008B027B" w:rsidRDefault="007A3C73" w:rsidP="00023F6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73" w:rsidRDefault="007A3C73" w:rsidP="00443C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[8.2] R14 V2V</w:t>
            </w:r>
          </w:p>
          <w:p w:rsidR="007A3C73" w:rsidRDefault="007A3C73" w:rsidP="0030540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[8.13] R14 V2X</w:t>
            </w:r>
          </w:p>
          <w:p w:rsidR="007A3C73" w:rsidRPr="000B2BF3" w:rsidRDefault="007A3C73" w:rsidP="0030540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B2BF3">
              <w:rPr>
                <w:rFonts w:cs="Arial"/>
                <w:sz w:val="16"/>
                <w:szCs w:val="16"/>
              </w:rPr>
              <w:t>[9.10] R15 V2X may be started if time allows</w:t>
            </w:r>
          </w:p>
          <w:p w:rsidR="007A3C73" w:rsidRPr="00B21C03" w:rsidRDefault="007A3C73" w:rsidP="0030540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B2BF3">
              <w:rPr>
                <w:rFonts w:cs="Arial"/>
                <w:sz w:val="16"/>
                <w:szCs w:val="16"/>
              </w:rPr>
              <w:t>(Kyeongin)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73" w:rsidRPr="008B027B" w:rsidRDefault="007A3C7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73" w:rsidRPr="008B027B" w:rsidRDefault="007A3C7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81EB2" w:rsidRPr="008B027B" w:rsidTr="00041F0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1D4609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1D4609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1D4609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8B027B" w:rsidRDefault="00D81EB2" w:rsidP="00EC772F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8B027B" w:rsidRDefault="00D81EB2" w:rsidP="00EC772F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041F0F" w:rsidRPr="008B027B" w:rsidTr="00041F0F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F0F" w:rsidRPr="001D4609" w:rsidRDefault="00041F0F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5331" w:rsidRDefault="00505331" w:rsidP="00023F6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r w:rsidR="00814C5E">
              <w:rPr>
                <w:sz w:val="16"/>
                <w:szCs w:val="16"/>
              </w:rPr>
              <w:t>10.2.4] NR positioning</w:t>
            </w:r>
          </w:p>
          <w:p w:rsidR="00041F0F" w:rsidRPr="00CA0B9A" w:rsidRDefault="00683302" w:rsidP="00023F6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83302">
              <w:rPr>
                <w:sz w:val="16"/>
                <w:szCs w:val="16"/>
              </w:rPr>
              <w:t>[10.4.x ] NR corrections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F0F" w:rsidRDefault="00041F0F" w:rsidP="008347F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[10.3] NR User Plane</w:t>
            </w:r>
          </w:p>
          <w:p w:rsidR="00041F0F" w:rsidRDefault="00041F0F" w:rsidP="008347F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(Johan)</w:t>
            </w:r>
          </w:p>
          <w:p w:rsidR="00041F0F" w:rsidRPr="001D4609" w:rsidRDefault="00041F0F" w:rsidP="008347F0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F0F" w:rsidRDefault="00041F0F" w:rsidP="007A3C7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[9.13] Rel-15 NB-IoT (cont) (Brian)</w:t>
            </w:r>
          </w:p>
          <w:p w:rsidR="00041F0F" w:rsidRDefault="00041F0F" w:rsidP="007A3C7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077F9">
              <w:rPr>
                <w:rFonts w:cs="Arial"/>
                <w:sz w:val="16"/>
                <w:szCs w:val="16"/>
              </w:rPr>
              <w:t xml:space="preserve">[9.14] </w:t>
            </w:r>
            <w:r>
              <w:rPr>
                <w:rFonts w:cs="Arial"/>
                <w:sz w:val="16"/>
                <w:szCs w:val="16"/>
              </w:rPr>
              <w:t>Rel-15 MTC</w:t>
            </w:r>
            <w:r w:rsidRPr="006077F9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(cont) </w:t>
            </w:r>
            <w:r w:rsidRPr="006077F9">
              <w:rPr>
                <w:rFonts w:cs="Arial"/>
                <w:sz w:val="16"/>
                <w:szCs w:val="16"/>
              </w:rPr>
              <w:t>(Emre)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558" w:rsidRDefault="00E75558" w:rsidP="008260B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To be confirmed:</w:t>
            </w:r>
          </w:p>
          <w:p w:rsidR="00041F0F" w:rsidRDefault="00E75558" w:rsidP="008260B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Overflow of Monday afternoon LTE session (Diana)</w:t>
            </w:r>
          </w:p>
          <w:p w:rsidR="00482E8F" w:rsidRDefault="00482E8F" w:rsidP="008260B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41F0F" w:rsidRPr="008B027B" w:rsidTr="00041F0F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F0F" w:rsidRPr="001D4609" w:rsidRDefault="00041F0F" w:rsidP="00EC77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F0F" w:rsidRDefault="00041F0F" w:rsidP="00EC772F">
            <w:pPr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F0F" w:rsidRDefault="00041F0F" w:rsidP="001F1C25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F0F" w:rsidRDefault="00041F0F" w:rsidP="007A3C7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482E8F" w:rsidRDefault="00482E8F" w:rsidP="00482E8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75558">
              <w:rPr>
                <w:rFonts w:cs="Arial"/>
                <w:sz w:val="16"/>
                <w:szCs w:val="16"/>
              </w:rPr>
              <w:t xml:space="preserve">[9.8] Positioning </w:t>
            </w:r>
            <w:r>
              <w:rPr>
                <w:rFonts w:cs="Arial"/>
                <w:sz w:val="16"/>
                <w:szCs w:val="16"/>
              </w:rPr>
              <w:t xml:space="preserve">(early discussion of difficult issues) </w:t>
            </w:r>
          </w:p>
          <w:p w:rsidR="00041F0F" w:rsidRDefault="00482E8F" w:rsidP="00482E8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75558">
              <w:rPr>
                <w:rFonts w:cs="Arial"/>
                <w:sz w:val="16"/>
                <w:szCs w:val="16"/>
              </w:rPr>
              <w:t>(Nathan)</w:t>
            </w:r>
          </w:p>
        </w:tc>
      </w:tr>
      <w:tr w:rsidR="00041F0F" w:rsidRPr="008B027B" w:rsidTr="00041F0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0F" w:rsidRPr="001D4609" w:rsidRDefault="00041F0F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565" w:rsidRDefault="00482E8F" w:rsidP="007330E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[10.4.2] LTE changes related to NR</w:t>
            </w:r>
          </w:p>
          <w:p w:rsidR="00041F0F" w:rsidRPr="001D4609" w:rsidRDefault="00AB6565" w:rsidP="007330E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83302">
              <w:rPr>
                <w:sz w:val="16"/>
                <w:szCs w:val="16"/>
              </w:rPr>
              <w:t>[10.4.x ] NR corrections</w:t>
            </w:r>
            <w:r>
              <w:rPr>
                <w:sz w:val="16"/>
                <w:szCs w:val="16"/>
              </w:rPr>
              <w:t xml:space="preserve"> (cont)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1F0F" w:rsidRPr="001D4609" w:rsidRDefault="00041F0F" w:rsidP="00E810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F0F" w:rsidRPr="00EF3A0D" w:rsidRDefault="00041F0F" w:rsidP="006D257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5558" w:rsidRPr="00EF3A0D" w:rsidRDefault="00E75558" w:rsidP="006D257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041F0F" w:rsidRPr="008B027B" w:rsidTr="00041F0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0F" w:rsidRPr="001D4609" w:rsidRDefault="00041F0F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17:00 -&gt;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0F" w:rsidRPr="001D4609" w:rsidRDefault="00041F0F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0F" w:rsidRDefault="00041F0F" w:rsidP="00E810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[10.4.x] Idle mode</w:t>
            </w:r>
          </w:p>
          <w:p w:rsidR="00041F0F" w:rsidRPr="006077F9" w:rsidRDefault="00041F0F" w:rsidP="00E810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(Hu Nan)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0F" w:rsidRPr="006077F9" w:rsidRDefault="00041F0F" w:rsidP="006D257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F0F" w:rsidRPr="006077F9" w:rsidRDefault="00041F0F" w:rsidP="006D257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81EB2" w:rsidRPr="008B027B" w:rsidTr="00041F0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146FE3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6F1738" w:rsidRDefault="00D81EB2" w:rsidP="00C17AF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6F1738" w:rsidRDefault="00D81EB2" w:rsidP="00C17AF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  <w:tr w:rsidR="007A3C73" w:rsidRPr="008B027B" w:rsidTr="00041F0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C73" w:rsidRPr="008B027B" w:rsidRDefault="007A3C7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B027B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C73" w:rsidRPr="0082280B" w:rsidRDefault="00683302" w:rsidP="00023F67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83302">
              <w:rPr>
                <w:sz w:val="16"/>
                <w:szCs w:val="16"/>
              </w:rPr>
              <w:t>[10.4.x ] NR corrections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C73" w:rsidRPr="00944832" w:rsidRDefault="007A3C73" w:rsidP="008347F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[10.3] NR User Plane</w:t>
            </w:r>
          </w:p>
          <w:p w:rsidR="007A3C73" w:rsidRPr="00944832" w:rsidRDefault="007A3C73" w:rsidP="008347F0">
            <w:pPr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(Johan)</w:t>
            </w:r>
          </w:p>
          <w:p w:rsidR="007A3C73" w:rsidRPr="00944832" w:rsidRDefault="007A3C73" w:rsidP="008D3E7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C73" w:rsidRPr="00944832" w:rsidRDefault="007A3C73" w:rsidP="00CE71A6">
            <w:pPr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[9.7</w:t>
            </w:r>
            <w:r w:rsidR="00F66CC1" w:rsidRPr="00944832">
              <w:rPr>
                <w:rFonts w:cs="Arial"/>
                <w:sz w:val="16"/>
                <w:szCs w:val="16"/>
              </w:rPr>
              <w:t>.2</w:t>
            </w:r>
            <w:r w:rsidRPr="00944832">
              <w:rPr>
                <w:rFonts w:cs="Arial"/>
                <w:sz w:val="16"/>
                <w:szCs w:val="16"/>
              </w:rPr>
              <w:t xml:space="preserve">] LTE-5G-CN - </w:t>
            </w:r>
            <w:r w:rsidR="00041F0F" w:rsidRPr="00944832">
              <w:rPr>
                <w:rFonts w:cs="Arial"/>
                <w:sz w:val="16"/>
                <w:szCs w:val="16"/>
              </w:rPr>
              <w:t>NR independent aspects (Hu Nan)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C73" w:rsidRDefault="009353E0" w:rsidP="00204FC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[9.13], [9.14] NB-IoT/MTC</w:t>
            </w:r>
          </w:p>
          <w:p w:rsidR="009353E0" w:rsidRPr="00944832" w:rsidRDefault="009353E0" w:rsidP="00204FC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(Brian/Emre)</w:t>
            </w:r>
          </w:p>
        </w:tc>
      </w:tr>
      <w:tr w:rsidR="007A3C73" w:rsidRPr="008B027B" w:rsidTr="00041F0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73" w:rsidRPr="001D4609" w:rsidRDefault="007A3C7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C73" w:rsidRPr="001D4609" w:rsidRDefault="007A3C7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C73" w:rsidRPr="00944832" w:rsidRDefault="007A3C73" w:rsidP="001F1C2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7A3C73" w:rsidRPr="00944832" w:rsidRDefault="007A3C7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[9.9] CA Util (Hu Nan)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C73" w:rsidRPr="00944832" w:rsidRDefault="007A3C7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A3C73" w:rsidRPr="008B027B" w:rsidTr="00041F0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73" w:rsidRPr="001D4609" w:rsidRDefault="007A3C7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lastRenderedPageBreak/>
              <w:t>14:30 -&gt;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C73" w:rsidRPr="001D4609" w:rsidRDefault="007A3C73" w:rsidP="005F08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C73" w:rsidRPr="00944832" w:rsidRDefault="007A3C73" w:rsidP="00023F6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[11.x] NR IAB [1]</w:t>
            </w:r>
          </w:p>
          <w:p w:rsidR="007A3C73" w:rsidRPr="00944832" w:rsidRDefault="007A3C73" w:rsidP="00023F6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7A3C73" w:rsidRPr="00944832" w:rsidDel="003B1D8A" w:rsidRDefault="007A3C73" w:rsidP="00F1535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[9.2</w:t>
            </w:r>
            <w:r w:rsidR="00F15355">
              <w:rPr>
                <w:rFonts w:cs="Arial"/>
                <w:sz w:val="16"/>
                <w:szCs w:val="16"/>
              </w:rPr>
              <w:t>1</w:t>
            </w:r>
            <w:r w:rsidRPr="00944832">
              <w:rPr>
                <w:rFonts w:cs="Arial"/>
                <w:sz w:val="16"/>
                <w:szCs w:val="16"/>
              </w:rPr>
              <w:t>, 9.2</w:t>
            </w:r>
            <w:r w:rsidR="00F15355">
              <w:rPr>
                <w:rFonts w:cs="Arial"/>
                <w:sz w:val="16"/>
                <w:szCs w:val="16"/>
              </w:rPr>
              <w:t>2</w:t>
            </w:r>
            <w:r w:rsidRPr="00944832">
              <w:rPr>
                <w:rFonts w:cs="Arial"/>
                <w:sz w:val="16"/>
                <w:szCs w:val="16"/>
              </w:rPr>
              <w:t>] Other R15, TEI15 (</w:t>
            </w:r>
            <w:r w:rsidR="00041F0F" w:rsidRPr="00944832">
              <w:rPr>
                <w:rFonts w:cs="Arial"/>
                <w:sz w:val="16"/>
                <w:szCs w:val="16"/>
              </w:rPr>
              <w:t>Diana</w:t>
            </w:r>
            <w:r w:rsidRPr="0094483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C73" w:rsidRPr="00944832" w:rsidDel="00D81EB2" w:rsidRDefault="007A3C73" w:rsidP="009E22B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A3C73" w:rsidRPr="008B027B" w:rsidTr="00041F0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73" w:rsidRPr="001D4609" w:rsidRDefault="007A3C7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17:00 -&gt;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73" w:rsidRPr="001D4609" w:rsidRDefault="007A3C73" w:rsidP="00EC772F">
            <w:pPr>
              <w:tabs>
                <w:tab w:val="left" w:pos="720"/>
                <w:tab w:val="left" w:pos="1622"/>
              </w:tabs>
              <w:spacing w:before="20" w:after="2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73" w:rsidRPr="00944832" w:rsidRDefault="007A3C73" w:rsidP="00023F6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[11.x] NR Unlic [1]</w:t>
            </w:r>
          </w:p>
          <w:p w:rsidR="007A3C73" w:rsidRPr="00944832" w:rsidRDefault="007A3C73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73" w:rsidRPr="00944832" w:rsidRDefault="007A3C73" w:rsidP="00C83DF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[9.10] R15 V2X</w:t>
            </w:r>
          </w:p>
          <w:p w:rsidR="007A3C73" w:rsidRPr="00944832" w:rsidRDefault="007A3C73" w:rsidP="00C83DF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(Kyeongin)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C73" w:rsidRPr="00944832" w:rsidRDefault="007A3C73" w:rsidP="00C83DF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81EB2" w:rsidRPr="008B027B" w:rsidTr="00041F0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1D4609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1D4609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D81EB2" w:rsidRPr="001D4609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944832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944832" w:rsidRDefault="00D81EB2" w:rsidP="004333F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81EB2" w:rsidRPr="00944832" w:rsidRDefault="00D81EB2" w:rsidP="004333F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D237F" w:rsidRPr="008B027B" w:rsidTr="00041F0F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37F" w:rsidRPr="001D4609" w:rsidRDefault="002D237F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37F" w:rsidRPr="001D4609" w:rsidRDefault="00683302" w:rsidP="00023F6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[9.7.3/4/5] LTE-5G-CN - NR dependent aspects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37F" w:rsidRPr="00944832" w:rsidRDefault="002D237F" w:rsidP="008347F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[10.3] NR User Plane</w:t>
            </w:r>
          </w:p>
          <w:p w:rsidR="002D237F" w:rsidRPr="00944832" w:rsidRDefault="002D237F" w:rsidP="00041F0F">
            <w:pPr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37F" w:rsidRPr="00944832" w:rsidRDefault="002D237F" w:rsidP="007307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[9.12] Unlic (Hu Nan)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37F" w:rsidRPr="00944832" w:rsidRDefault="002D237F" w:rsidP="007307E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D237F" w:rsidRPr="008B027B" w:rsidTr="00041F0F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37F" w:rsidRPr="001D4609" w:rsidRDefault="002D237F" w:rsidP="00EC772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1725" w:rsidRDefault="00683302" w:rsidP="00023F67">
            <w:pPr>
              <w:tabs>
                <w:tab w:val="left" w:pos="720"/>
                <w:tab w:val="left" w:pos="1622"/>
              </w:tabs>
              <w:spacing w:before="20" w:after="20"/>
              <w:rPr>
                <w:ins w:id="0" w:author="RB" w:date="2018-08-23T07:14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[10.5] Late drop</w:t>
            </w:r>
          </w:p>
          <w:p w:rsidR="002D237F" w:rsidRDefault="00C71725" w:rsidP="00023F6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" w:author="RB" w:date="2018-08-23T07:14:00Z">
              <w:r w:rsidRPr="00683302">
                <w:rPr>
                  <w:rFonts w:cs="Arial"/>
                  <w:sz w:val="16"/>
                  <w:szCs w:val="16"/>
                </w:rPr>
                <w:t>[10.4.x ] NR corrections</w:t>
              </w:r>
            </w:ins>
            <w:ins w:id="2" w:author="RB" w:date="2018-08-23T07:27:00Z">
              <w:r w:rsidR="00720078">
                <w:rPr>
                  <w:rFonts w:cs="Arial"/>
                  <w:sz w:val="16"/>
                  <w:szCs w:val="16"/>
                </w:rPr>
                <w:t xml:space="preserve"> (flagged RIL issues)</w:t>
              </w:r>
            </w:ins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37F" w:rsidRPr="00944832" w:rsidRDefault="002D237F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2D237F" w:rsidRPr="00944832" w:rsidRDefault="002D237F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[9.8] Positioning (Nathan)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EC3FA2" w:rsidRPr="00EC3FA2" w:rsidRDefault="00EC3FA2" w:rsidP="00EC3FA2">
            <w:pPr>
              <w:tabs>
                <w:tab w:val="left" w:pos="720"/>
                <w:tab w:val="left" w:pos="1622"/>
              </w:tabs>
              <w:spacing w:before="20" w:after="20"/>
              <w:rPr>
                <w:ins w:id="3" w:author="MCC additions" w:date="2018-08-22T11:12:00Z"/>
                <w:rFonts w:cs="Arial"/>
                <w:sz w:val="16"/>
                <w:szCs w:val="16"/>
              </w:rPr>
            </w:pPr>
            <w:ins w:id="4" w:author="MCC additions" w:date="2018-08-22T11:12:00Z">
              <w:r w:rsidRPr="00EC3FA2">
                <w:rPr>
                  <w:rFonts w:cs="Arial"/>
                  <w:sz w:val="16"/>
                  <w:szCs w:val="16"/>
                </w:rPr>
                <w:t>[9.10] R15 V2X</w:t>
              </w:r>
            </w:ins>
          </w:p>
          <w:p w:rsidR="002D237F" w:rsidRPr="00944832" w:rsidDel="00593357" w:rsidRDefault="00EC3FA2" w:rsidP="00EC3F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5" w:author="MCC additions" w:date="2018-08-22T11:12:00Z">
              <w:r w:rsidRPr="00EC3FA2">
                <w:rPr>
                  <w:rFonts w:cs="Arial"/>
                  <w:sz w:val="16"/>
                  <w:szCs w:val="16"/>
                </w:rPr>
                <w:t>(Kyeongin)</w:t>
              </w:r>
            </w:ins>
          </w:p>
        </w:tc>
      </w:tr>
      <w:tr w:rsidR="002D237F" w:rsidRPr="008B027B" w:rsidTr="00041F0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7F" w:rsidRPr="001D4609" w:rsidRDefault="002D237F" w:rsidP="00EC772F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EDB" w:rsidRDefault="00C71725" w:rsidP="00023F67">
            <w:pPr>
              <w:tabs>
                <w:tab w:val="left" w:pos="720"/>
                <w:tab w:val="left" w:pos="1622"/>
              </w:tabs>
              <w:spacing w:before="20" w:after="20"/>
              <w:rPr>
                <w:ins w:id="6" w:author="RB" w:date="2018-08-23T13:26:00Z"/>
                <w:rFonts w:cs="Arial"/>
                <w:sz w:val="16"/>
                <w:szCs w:val="16"/>
              </w:rPr>
            </w:pPr>
            <w:ins w:id="7" w:author="RB" w:date="2018-08-23T07:14:00Z">
              <w:r>
                <w:rPr>
                  <w:rFonts w:cs="Arial"/>
                  <w:sz w:val="16"/>
                  <w:szCs w:val="16"/>
                </w:rPr>
                <w:t>[10.4.4] UE caps (inc skip</w:t>
              </w:r>
            </w:ins>
            <w:ins w:id="8" w:author="RB" w:date="2018-08-23T07:17:00Z">
              <w:r w:rsidR="00231A5B">
                <w:rPr>
                  <w:rFonts w:cs="Arial"/>
                  <w:sz w:val="16"/>
                  <w:szCs w:val="16"/>
                </w:rPr>
                <w:t>ped</w:t>
              </w:r>
            </w:ins>
            <w:ins w:id="9" w:author="RB" w:date="2018-08-23T07:14:00Z">
              <w:r>
                <w:rPr>
                  <w:rFonts w:cs="Arial"/>
                  <w:sz w:val="16"/>
                  <w:szCs w:val="16"/>
                </w:rPr>
                <w:t xml:space="preserve"> UE cap RIL issues)</w:t>
              </w:r>
            </w:ins>
          </w:p>
          <w:p w:rsidR="00D20EDB" w:rsidRDefault="00D20EDB" w:rsidP="00023F67">
            <w:pPr>
              <w:tabs>
                <w:tab w:val="left" w:pos="720"/>
                <w:tab w:val="left" w:pos="1622"/>
              </w:tabs>
              <w:spacing w:before="20" w:after="20"/>
              <w:rPr>
                <w:ins w:id="10" w:author="RB" w:date="2018-08-23T13:25:00Z"/>
                <w:rFonts w:cs="Arial"/>
                <w:sz w:val="16"/>
                <w:szCs w:val="16"/>
              </w:rPr>
            </w:pPr>
            <w:bookmarkStart w:id="11" w:name="_GoBack"/>
            <w:bookmarkEnd w:id="11"/>
          </w:p>
          <w:p w:rsidR="00D20EDB" w:rsidRDefault="00D20EDB" w:rsidP="00023F67">
            <w:pPr>
              <w:tabs>
                <w:tab w:val="left" w:pos="720"/>
                <w:tab w:val="left" w:pos="1622"/>
              </w:tabs>
              <w:spacing w:before="20" w:after="20"/>
              <w:rPr>
                <w:ins w:id="12" w:author="RB" w:date="2018-08-23T13:26:00Z"/>
                <w:rFonts w:cs="Arial"/>
                <w:sz w:val="16"/>
                <w:szCs w:val="16"/>
              </w:rPr>
            </w:pPr>
            <w:ins w:id="13" w:author="RB" w:date="2018-08-23T13:25:00Z">
              <w:r>
                <w:rPr>
                  <w:rFonts w:cs="Arial"/>
                  <w:sz w:val="16"/>
                  <w:szCs w:val="16"/>
                </w:rPr>
                <w:t>- Flagged ASN.1 issues</w:t>
              </w:r>
            </w:ins>
          </w:p>
          <w:p w:rsidR="00D20EDB" w:rsidRDefault="00D20EDB" w:rsidP="00023F67">
            <w:pPr>
              <w:tabs>
                <w:tab w:val="left" w:pos="720"/>
                <w:tab w:val="left" w:pos="1622"/>
              </w:tabs>
              <w:spacing w:before="20" w:after="20"/>
              <w:rPr>
                <w:ins w:id="14" w:author="RB" w:date="2018-08-23T13:25:00Z"/>
                <w:rFonts w:cs="Arial"/>
                <w:sz w:val="16"/>
                <w:szCs w:val="16"/>
              </w:rPr>
            </w:pPr>
            <w:ins w:id="15" w:author="RB" w:date="2018-08-23T13:26:00Z">
              <w:r>
                <w:rPr>
                  <w:rFonts w:cs="Arial"/>
                  <w:sz w:val="16"/>
                  <w:szCs w:val="16"/>
                </w:rPr>
                <w:t>- Any outgoing LS</w:t>
              </w:r>
            </w:ins>
          </w:p>
          <w:p w:rsidR="00D20EDB" w:rsidRDefault="00D20EDB" w:rsidP="00023F67">
            <w:pPr>
              <w:tabs>
                <w:tab w:val="left" w:pos="720"/>
                <w:tab w:val="left" w:pos="1622"/>
              </w:tabs>
              <w:spacing w:before="20" w:after="20"/>
              <w:rPr>
                <w:ins w:id="16" w:author="RB" w:date="2018-08-23T13:25:00Z"/>
                <w:rFonts w:cs="Arial"/>
                <w:sz w:val="16"/>
                <w:szCs w:val="16"/>
              </w:rPr>
            </w:pPr>
            <w:ins w:id="17" w:author="RB" w:date="2018-08-23T13:25:00Z">
              <w:r>
                <w:rPr>
                  <w:rFonts w:cs="Arial"/>
                  <w:sz w:val="16"/>
                  <w:szCs w:val="16"/>
                </w:rPr>
                <w:t>- EN-DC procedure issues</w:t>
              </w:r>
            </w:ins>
          </w:p>
          <w:p w:rsidR="00D20EDB" w:rsidRDefault="00D20EDB" w:rsidP="00023F67">
            <w:pPr>
              <w:tabs>
                <w:tab w:val="left" w:pos="720"/>
                <w:tab w:val="left" w:pos="1622"/>
              </w:tabs>
              <w:spacing w:before="20" w:after="20"/>
              <w:rPr>
                <w:ins w:id="18" w:author="RB" w:date="2018-08-23T13:25:00Z"/>
                <w:rFonts w:cs="Arial"/>
                <w:sz w:val="16"/>
                <w:szCs w:val="16"/>
              </w:rPr>
            </w:pPr>
            <w:ins w:id="19" w:author="RB" w:date="2018-08-23T13:25:00Z">
              <w:r>
                <w:rPr>
                  <w:rFonts w:cs="Arial"/>
                  <w:sz w:val="16"/>
                  <w:szCs w:val="16"/>
                </w:rPr>
                <w:t>- LS in</w:t>
              </w:r>
            </w:ins>
          </w:p>
          <w:p w:rsidR="00D20EDB" w:rsidRDefault="00D20EDB" w:rsidP="00023F67">
            <w:pPr>
              <w:tabs>
                <w:tab w:val="left" w:pos="720"/>
                <w:tab w:val="left" w:pos="1622"/>
              </w:tabs>
              <w:spacing w:before="20" w:after="20"/>
              <w:rPr>
                <w:ins w:id="20" w:author="RB" w:date="2018-08-23T13:26:00Z"/>
                <w:rFonts w:cs="Arial"/>
                <w:sz w:val="16"/>
                <w:szCs w:val="16"/>
              </w:rPr>
            </w:pPr>
            <w:ins w:id="21" w:author="RB" w:date="2018-08-23T13:25:00Z">
              <w:r>
                <w:rPr>
                  <w:rFonts w:cs="Arial"/>
                  <w:sz w:val="16"/>
                  <w:szCs w:val="16"/>
                </w:rPr>
                <w:t>- Skipped ASN.1 issues</w:t>
              </w:r>
            </w:ins>
          </w:p>
          <w:p w:rsidR="00D20EDB" w:rsidRDefault="00D20EDB" w:rsidP="00023F67">
            <w:pPr>
              <w:tabs>
                <w:tab w:val="left" w:pos="720"/>
                <w:tab w:val="left" w:pos="1622"/>
              </w:tabs>
              <w:spacing w:before="20" w:after="20"/>
              <w:rPr>
                <w:ins w:id="22" w:author="RB" w:date="2018-08-23T07:14:00Z"/>
                <w:rFonts w:cs="Arial"/>
                <w:sz w:val="16"/>
                <w:szCs w:val="16"/>
              </w:rPr>
            </w:pPr>
          </w:p>
          <w:p w:rsidR="002D237F" w:rsidRPr="001D4609" w:rsidRDefault="00683302" w:rsidP="00023F6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23" w:author="RB" w:date="2018-08-23T07:14:00Z">
              <w:r w:rsidRPr="00683302" w:rsidDel="00C71725">
                <w:rPr>
                  <w:rFonts w:cs="Arial"/>
                  <w:sz w:val="16"/>
                  <w:szCs w:val="16"/>
                </w:rPr>
                <w:delText>[10.4.x ] NR corrections</w:delText>
              </w:r>
            </w:del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37F" w:rsidRPr="00944832" w:rsidRDefault="002D237F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2D237F" w:rsidRPr="00944832" w:rsidRDefault="002D237F" w:rsidP="007A3C7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 xml:space="preserve">[9.15] HRLLC (Hu Nan) 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2D237F" w:rsidRDefault="00E75558" w:rsidP="00FC41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 session for LTE legacy and TEI15</w:t>
            </w:r>
          </w:p>
          <w:p w:rsidR="00E75558" w:rsidRPr="00944832" w:rsidRDefault="00E75558" w:rsidP="00FC415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(Diana)</w:t>
            </w:r>
          </w:p>
        </w:tc>
      </w:tr>
      <w:tr w:rsidR="002D237F" w:rsidRPr="008B027B" w:rsidTr="002D237F">
        <w:trPr>
          <w:trHeight w:val="33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37F" w:rsidRPr="001D4609" w:rsidRDefault="002D237F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17:00 -&gt;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3302" w:rsidRDefault="0068330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83302">
              <w:rPr>
                <w:sz w:val="16"/>
                <w:szCs w:val="16"/>
              </w:rPr>
              <w:t>[10.4.x ] NR corrections</w:t>
            </w:r>
          </w:p>
          <w:p w:rsidR="00683302" w:rsidRDefault="0068330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  <w:p w:rsidR="002D237F" w:rsidRPr="00D06FA6" w:rsidRDefault="002D237F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19:00 NR comebacks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37F" w:rsidRPr="00944832" w:rsidRDefault="002D237F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2D237F" w:rsidRPr="00944832" w:rsidRDefault="002D237F" w:rsidP="007A3C7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[9.18] Aerial (Hu Nan)</w:t>
            </w:r>
          </w:p>
        </w:tc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237F" w:rsidRPr="00944832" w:rsidRDefault="002D237F" w:rsidP="0030540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del w:id="24" w:author="RB" w:date="2018-08-23T07:38:00Z">
              <w:r w:rsidRPr="00944832" w:rsidDel="002A7EAD">
                <w:rPr>
                  <w:rFonts w:cs="Arial"/>
                  <w:sz w:val="16"/>
                  <w:szCs w:val="16"/>
                </w:rPr>
                <w:delText>Alternative for earlier start to [9.2</w:delText>
              </w:r>
              <w:r w:rsidR="00F15355" w:rsidDel="002A7EAD">
                <w:rPr>
                  <w:rFonts w:cs="Arial"/>
                  <w:sz w:val="16"/>
                  <w:szCs w:val="16"/>
                </w:rPr>
                <w:delText>3</w:delText>
              </w:r>
              <w:r w:rsidRPr="00944832" w:rsidDel="002A7EAD">
                <w:rPr>
                  <w:rFonts w:cs="Arial"/>
                  <w:sz w:val="16"/>
                  <w:szCs w:val="16"/>
                </w:rPr>
                <w:delText>] LTE ASN.1 review comeback session (Himke)</w:delText>
              </w:r>
            </w:del>
          </w:p>
        </w:tc>
      </w:tr>
      <w:tr w:rsidR="002D237F" w:rsidRPr="008B027B" w:rsidTr="00C77191">
        <w:trPr>
          <w:trHeight w:val="33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37F" w:rsidRPr="001D4609" w:rsidRDefault="002D237F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37F" w:rsidRDefault="002D237F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237F" w:rsidRPr="001D4609" w:rsidRDefault="002D237F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2D237F" w:rsidRDefault="002D237F" w:rsidP="007A3C7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19:00: [9.2</w:t>
            </w:r>
            <w:r w:rsidR="00F15355">
              <w:rPr>
                <w:rFonts w:cs="Arial"/>
                <w:sz w:val="16"/>
                <w:szCs w:val="16"/>
              </w:rPr>
              <w:t>3</w:t>
            </w:r>
            <w:r w:rsidRPr="00944832">
              <w:rPr>
                <w:rFonts w:cs="Arial"/>
                <w:sz w:val="16"/>
                <w:szCs w:val="16"/>
              </w:rPr>
              <w:t>] LTE ASN.1 review comeback session (Himke)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37F" w:rsidRPr="002D237F" w:rsidRDefault="002D237F" w:rsidP="0030540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  <w:tr w:rsidR="00D81EB2" w:rsidRPr="008B027B" w:rsidTr="00041F0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8B027B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81EB2" w:rsidRPr="00146FE3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81EB2" w:rsidRPr="00146FE3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</w:tr>
      <w:tr w:rsidR="00D81EB2" w:rsidRPr="008B027B" w:rsidTr="00041F0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B027B">
              <w:rPr>
                <w:rFonts w:cs="Arial"/>
                <w:sz w:val="16"/>
                <w:szCs w:val="16"/>
              </w:rPr>
              <w:t xml:space="preserve">08:30 -&gt; </w:t>
            </w:r>
            <w:r w:rsidRPr="008B027B">
              <w:rPr>
                <w:rFonts w:cs="Arial"/>
                <w:sz w:val="16"/>
                <w:szCs w:val="16"/>
              </w:rPr>
              <w:br/>
              <w:t>until 17:00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EB2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</w:t>
            </w:r>
          </w:p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1EB2" w:rsidRPr="00A102B3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102B3">
              <w:rPr>
                <w:rFonts w:cs="Arial"/>
                <w:sz w:val="16"/>
                <w:szCs w:val="16"/>
              </w:rPr>
              <w:t xml:space="preserve">NB-IoT/MTC </w:t>
            </w:r>
            <w:r>
              <w:rPr>
                <w:rFonts w:cs="Arial"/>
                <w:sz w:val="16"/>
                <w:szCs w:val="16"/>
              </w:rPr>
              <w:t>comebacks, if required</w:t>
            </w:r>
          </w:p>
          <w:p w:rsidR="00D81EB2" w:rsidRPr="008B027B" w:rsidRDefault="00D81EB2" w:rsidP="00EC177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102B3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Brian/Emre</w:t>
            </w:r>
            <w:r w:rsidRPr="00A102B3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1EB2" w:rsidRPr="00A102B3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81EB2" w:rsidRPr="008B027B" w:rsidTr="00041F0F">
        <w:trPr>
          <w:trHeight w:val="49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EB2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1EB2" w:rsidRPr="008B027B" w:rsidRDefault="00D81EB2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:rsidR="000860B9" w:rsidRDefault="000860B9" w:rsidP="000860B9"/>
    <w:p w:rsidR="00AF2743" w:rsidRPr="000860B9" w:rsidRDefault="00AF2743" w:rsidP="000860B9">
      <w:pPr>
        <w:rPr>
          <w:b/>
        </w:rPr>
      </w:pPr>
      <w:r w:rsidRPr="000860B9">
        <w:rPr>
          <w:b/>
        </w:rPr>
        <w:t>Breaks</w:t>
      </w:r>
    </w:p>
    <w:p w:rsidR="00AF2743" w:rsidRPr="00F534E4" w:rsidRDefault="00333A4C" w:rsidP="000860B9">
      <w:r>
        <w:t xml:space="preserve">Morning coffee: </w:t>
      </w:r>
      <w:r>
        <w:tab/>
      </w:r>
      <w:r w:rsidR="00AF2743" w:rsidRPr="00F534E4">
        <w:t>10:30 to 11:00</w:t>
      </w:r>
    </w:p>
    <w:p w:rsidR="00AF2743" w:rsidRPr="00F534E4" w:rsidRDefault="00AF2743" w:rsidP="000860B9">
      <w:r w:rsidRPr="00F534E4">
        <w:t xml:space="preserve">Lunch: </w:t>
      </w:r>
      <w:r w:rsidRPr="00F534E4">
        <w:tab/>
      </w:r>
      <w:r w:rsidRPr="00F534E4">
        <w:tab/>
      </w:r>
      <w:r w:rsidRPr="00F534E4">
        <w:tab/>
        <w:t>13:00 to 14:30</w:t>
      </w:r>
    </w:p>
    <w:p w:rsidR="00AF2743" w:rsidRDefault="00AF2743" w:rsidP="000860B9">
      <w:r w:rsidRPr="00F534E4">
        <w:t>Afternoon coffee:</w:t>
      </w:r>
      <w:r w:rsidRPr="00F534E4">
        <w:tab/>
        <w:t xml:space="preserve">16:30 to 17:00 </w:t>
      </w:r>
    </w:p>
    <w:p w:rsidR="00855C19" w:rsidRDefault="00855C19" w:rsidP="000860B9"/>
    <w:sectPr w:rsidR="00855C19" w:rsidSect="00397C34">
      <w:footerReference w:type="default" r:id="rId8"/>
      <w:pgSz w:w="11906" w:h="16838" w:code="9"/>
      <w:pgMar w:top="1440" w:right="1106" w:bottom="144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CD9" w:rsidRDefault="00976CD9">
      <w:r>
        <w:separator/>
      </w:r>
    </w:p>
    <w:p w:rsidR="00976CD9" w:rsidRDefault="00976CD9"/>
  </w:endnote>
  <w:endnote w:type="continuationSeparator" w:id="0">
    <w:p w:rsidR="00976CD9" w:rsidRDefault="00976CD9">
      <w:r>
        <w:continuationSeparator/>
      </w:r>
    </w:p>
    <w:p w:rsidR="00976CD9" w:rsidRDefault="00976CD9"/>
  </w:endnote>
  <w:endnote w:type="continuationNotice" w:id="1">
    <w:p w:rsidR="00976CD9" w:rsidRDefault="00976CD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30B" w:rsidRDefault="00A15B1F" w:rsidP="006B7DEB">
    <w:pPr>
      <w:pStyle w:val="Footer"/>
      <w:jc w:val="center"/>
    </w:pPr>
    <w:r>
      <w:rPr>
        <w:rStyle w:val="PageNumber"/>
      </w:rPr>
      <w:fldChar w:fldCharType="begin"/>
    </w:r>
    <w:r w:rsidR="0021630B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20EDB">
      <w:rPr>
        <w:rStyle w:val="PageNumber"/>
        <w:noProof/>
      </w:rPr>
      <w:t>2</w:t>
    </w:r>
    <w:r>
      <w:rPr>
        <w:rStyle w:val="PageNumber"/>
      </w:rPr>
      <w:fldChar w:fldCharType="end"/>
    </w:r>
    <w:r w:rsidR="0021630B">
      <w:rPr>
        <w:rStyle w:val="PageNumber"/>
      </w:rPr>
      <w:t xml:space="preserve"> / </w:t>
    </w:r>
    <w:r>
      <w:rPr>
        <w:rStyle w:val="PageNumber"/>
      </w:rPr>
      <w:fldChar w:fldCharType="begin"/>
    </w:r>
    <w:r w:rsidR="0021630B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20EDB">
      <w:rPr>
        <w:rStyle w:val="PageNumber"/>
        <w:noProof/>
      </w:rPr>
      <w:t>2</w:t>
    </w:r>
    <w:r>
      <w:rPr>
        <w:rStyle w:val="PageNumber"/>
      </w:rPr>
      <w:fldChar w:fldCharType="end"/>
    </w:r>
  </w:p>
  <w:p w:rsidR="0021630B" w:rsidRDefault="002163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CD9" w:rsidRDefault="00976CD9">
      <w:r>
        <w:separator/>
      </w:r>
    </w:p>
    <w:p w:rsidR="00976CD9" w:rsidRDefault="00976CD9"/>
  </w:footnote>
  <w:footnote w:type="continuationSeparator" w:id="0">
    <w:p w:rsidR="00976CD9" w:rsidRDefault="00976CD9">
      <w:r>
        <w:continuationSeparator/>
      </w:r>
    </w:p>
    <w:p w:rsidR="00976CD9" w:rsidRDefault="00976CD9"/>
  </w:footnote>
  <w:footnote w:type="continuationNotice" w:id="1">
    <w:p w:rsidR="00976CD9" w:rsidRDefault="00976CD9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2.1pt;height:24.25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B">
    <w15:presenceInfo w15:providerId="None" w15:userId="R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210"/>
  <w:doNotDisplayPageBoundarie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EB7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DFA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2B7"/>
    <w:rsid w:val="006832D7"/>
    <w:rsid w:val="006832F0"/>
    <w:rsid w:val="00683302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97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D"/>
    <w:rsid w:val="008122F4"/>
    <w:rsid w:val="0081236F"/>
    <w:rsid w:val="0081247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B35"/>
    <w:rsid w:val="00C87B99"/>
    <w:rsid w:val="00C87BF0"/>
    <w:rsid w:val="00C87C41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4A3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70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CFD"/>
    <w:rsid w:val="00EE1DA0"/>
    <w:rsid w:val="00EE1E3F"/>
    <w:rsid w:val="00EE1E64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153AB0-25B7-4A93-9D17-79543B76A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bCs w:val="0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9ADCB-973E-4C43-9E5A-B47F9F4B7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 RAN WG2</vt:lpstr>
    </vt:vector>
  </TitlesOfParts>
  <Company>Ericsson</Company>
  <LinksUpToDate>false</LinksUpToDate>
  <CharactersWithSpaces>3044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 RAN WG2</dc:title>
  <dc:creator>Richard Burbidge (RAN2 Chairman)</dc:creator>
  <cp:keywords>CTPClassification=CTP_IC:VisualMarkings=, CTPClassification=CTP_IC</cp:keywords>
  <cp:lastModifiedBy>RB</cp:lastModifiedBy>
  <cp:revision>2</cp:revision>
  <cp:lastPrinted>2018-05-17T11:15:00Z</cp:lastPrinted>
  <dcterms:created xsi:type="dcterms:W3CDTF">2018-08-23T12:26:00Z</dcterms:created>
  <dcterms:modified xsi:type="dcterms:W3CDTF">2018-08-23T12:26:00Z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5" name="_AdHocReviewCycleID">
    <vt:i4>1106476398</vt:i4>
  </property>
  <property fmtid="{D5CDD505-2E9C-101B-9397-08002B2CF9AE}" pid="6" name="_EmailSubject">
    <vt:lpwstr>NB-IoT Plan</vt:lpwstr>
  </property>
  <property fmtid="{D5CDD505-2E9C-101B-9397-08002B2CF9AE}" pid="7" name="_AuthorEmail">
    <vt:lpwstr>johan.johansson@mediatek.com</vt:lpwstr>
  </property>
  <property fmtid="{D5CDD505-2E9C-101B-9397-08002B2CF9AE}" pid="8" name="_AuthorEmailDisplayName">
    <vt:lpwstr>Johan Johansson</vt:lpwstr>
  </property>
  <property fmtid="{D5CDD505-2E9C-101B-9397-08002B2CF9AE}" pid="9" name="_ReviewingToolsShownOnce">
    <vt:lpwstr/>
  </property>
  <property fmtid="{D5CDD505-2E9C-101B-9397-08002B2CF9AE}" pid="10" name="TitusGUID">
    <vt:lpwstr>aa1a7790-f2ca-48ff-822e-2b80707a3a7e</vt:lpwstr>
  </property>
  <property fmtid="{D5CDD505-2E9C-101B-9397-08002B2CF9AE}" pid="11" name="CTP_BU">
    <vt:lpwstr>NEXT GEN AND STANDARDS GROUP</vt:lpwstr>
  </property>
  <property fmtid="{D5CDD505-2E9C-101B-9397-08002B2CF9AE}" pid="12" name="CTP_TimeStamp">
    <vt:lpwstr>2018-05-17 20:17:48Z</vt:lpwstr>
  </property>
  <property fmtid="{D5CDD505-2E9C-101B-9397-08002B2CF9AE}" pid="13" name="CTPClassification">
    <vt:lpwstr>CTP_IC</vt:lpwstr>
  </property>
</Properties>
</file>