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2D3222" w:rsidRPr="00731C2C">
        <w:rPr>
          <w:lang w:val="en-GB"/>
        </w:rPr>
        <w:tab/>
        <w:t>R2-18xxxxx</w:t>
      </w:r>
    </w:p>
    <w:p w:rsidR="002D3222" w:rsidRPr="00731C2C" w:rsidRDefault="001409AF" w:rsidP="002D3222">
      <w:pPr>
        <w:pStyle w:val="Header"/>
        <w:rPr>
          <w:lang w:val="en-GB"/>
        </w:rPr>
      </w:pPr>
      <w:r>
        <w:rPr>
          <w:lang w:val="en-GB"/>
        </w:rPr>
        <w:t>Gothenburg</w:t>
      </w:r>
      <w:r w:rsidR="002D3222" w:rsidRPr="00731C2C">
        <w:rPr>
          <w:lang w:val="en-GB"/>
        </w:rPr>
        <w:t xml:space="preserve">, </w:t>
      </w:r>
      <w:r>
        <w:rPr>
          <w:lang w:val="en-GB"/>
        </w:rPr>
        <w:t>Sweden, 20th - 24</w:t>
      </w:r>
      <w:r w:rsidR="002D3222" w:rsidRPr="00731C2C">
        <w:rPr>
          <w:lang w:val="en-GB"/>
        </w:rPr>
        <w:t xml:space="preserve">th </w:t>
      </w:r>
      <w:r>
        <w:rPr>
          <w:lang w:val="en-GB"/>
        </w:rPr>
        <w:t>August</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bookmarkStart w:id="3" w:name="_GoBack" w:colFirst="1" w:colLast="1"/>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bookmarkEnd w:id="3"/>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 xml:space="preserve">RAN-80 is available in </w:t>
      </w:r>
      <w:hyperlink r:id="rId8" w:tooltip="C:Data3GPPTSGRTSGR_80DocsRP-181486.zip" w:history="1">
        <w:r w:rsidR="00DB1095" w:rsidRPr="00DB1095">
          <w:rPr>
            <w:rStyle w:val="Hyperlink"/>
          </w:rPr>
          <w:t>RP-181486</w:t>
        </w:r>
      </w:hyperlink>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discussion. (please use format "[AH1807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126E00" w:rsidRPr="00731C2C" w:rsidRDefault="00126E00" w:rsidP="00B612C1">
      <w:pPr>
        <w:pStyle w:val="Heading1"/>
      </w:pPr>
      <w:bookmarkStart w:id="4" w:name="_4_Joint_UMTS/LTE:"/>
      <w:bookmarkStart w:id="5" w:name="_Toc198546600"/>
      <w:bookmarkEnd w:id="4"/>
      <w:r w:rsidRPr="00731C2C">
        <w:t>4</w:t>
      </w:r>
      <w:r w:rsidRPr="00731C2C">
        <w:tab/>
      </w:r>
      <w:r w:rsidR="00DD3544" w:rsidRPr="00731C2C">
        <w:t>Void</w:t>
      </w:r>
    </w:p>
    <w:p w:rsidR="00B612C1" w:rsidRPr="00731C2C" w:rsidRDefault="00B612C1" w:rsidP="00B612C1">
      <w:pPr>
        <w:pStyle w:val="Heading1"/>
      </w:pPr>
      <w:r w:rsidRPr="00731C2C">
        <w:t>5</w:t>
      </w:r>
      <w:r w:rsidRPr="00731C2C">
        <w:tab/>
        <w:t>Void</w:t>
      </w:r>
    </w:p>
    <w:p w:rsidR="00635F3E" w:rsidRPr="00731C2C" w:rsidRDefault="002F7187" w:rsidP="002528F4">
      <w:pPr>
        <w:pStyle w:val="Heading1"/>
      </w:pPr>
      <w:bookmarkStart w:id="6" w:name="_5.1_WI:_RAN"/>
      <w:bookmarkStart w:id="7" w:name="_5.2_SI:_Study"/>
      <w:bookmarkEnd w:id="6"/>
      <w:bookmarkEnd w:id="7"/>
      <w:r w:rsidRPr="00731C2C">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8"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9" w:name="_6.1.1_Control_Plane"/>
      <w:bookmarkEnd w:id="9"/>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10" w:name="_6.2_LTE:_Rel-12"/>
      <w:bookmarkEnd w:id="8"/>
      <w:bookmarkEnd w:id="10"/>
      <w:r w:rsidRPr="00731C2C">
        <w:t>Documents in this agenda item will be handled in a break out session</w:t>
      </w:r>
    </w:p>
    <w:p w:rsidR="005D01BE" w:rsidRPr="00731C2C" w:rsidRDefault="005D01BE" w:rsidP="005D01BE">
      <w:pPr>
        <w:pStyle w:val="Heading2"/>
      </w:pPr>
      <w:r w:rsidRPr="00731C2C">
        <w:t>6.1</w:t>
      </w:r>
      <w:r w:rsidRPr="00731C2C">
        <w:tab/>
        <w:t>Agreed in principle CRs</w:t>
      </w:r>
    </w:p>
    <w:p w:rsidR="005D01BE" w:rsidRPr="00731C2C" w:rsidRDefault="005D01BE" w:rsidP="005D01BE">
      <w:pPr>
        <w:pStyle w:val="Heading2"/>
      </w:pPr>
      <w:r w:rsidRPr="00731C2C">
        <w:t>6.2</w:t>
      </w:r>
      <w:r w:rsidRPr="00731C2C">
        <w:tab/>
        <w:t>Other</w:t>
      </w:r>
    </w:p>
    <w:p w:rsidR="005F0D70" w:rsidRPr="00731C2C" w:rsidRDefault="002F7187" w:rsidP="00C466D2">
      <w:pPr>
        <w:pStyle w:val="Heading1"/>
      </w:pPr>
      <w:r w:rsidRPr="00731C2C">
        <w:t>7</w:t>
      </w:r>
      <w:r w:rsidR="00072EEE" w:rsidRPr="00731C2C">
        <w:tab/>
        <w:t>LTE: Rel-13</w:t>
      </w:r>
    </w:p>
    <w:p w:rsidR="00AC308E" w:rsidRPr="00731C2C" w:rsidRDefault="00C466D2" w:rsidP="00AC308E">
      <w:pPr>
        <w:pStyle w:val="Heading2"/>
      </w:pPr>
      <w:r w:rsidRPr="00731C2C">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C466D2" w:rsidP="00DC2573">
      <w:pPr>
        <w:pStyle w:val="Heading2"/>
      </w:pPr>
      <w:bookmarkStart w:id="11" w:name="_7.5_WI:_ProSe"/>
      <w:bookmarkStart w:id="12" w:name="_7.6_WI:_LTE-WLAN"/>
      <w:bookmarkStart w:id="13" w:name="_7.11_SI:_Study"/>
      <w:bookmarkEnd w:id="11"/>
      <w:bookmarkEnd w:id="12"/>
      <w:bookmarkEnd w:id="13"/>
      <w:r w:rsidRPr="00731C2C">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45549C" w:rsidP="0045549C">
      <w:pPr>
        <w:pStyle w:val="Heading2"/>
      </w:pPr>
      <w:r w:rsidRPr="00731C2C">
        <w:t>7.</w:t>
      </w:r>
      <w:r w:rsidR="00390938" w:rsidRPr="00731C2C">
        <w:t>3</w:t>
      </w:r>
      <w:r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4" w:name="_7.3_SI:_Single-Cell"/>
      <w:bookmarkEnd w:id="14"/>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5" w:name="_7.4_WI:_Further"/>
      <w:bookmarkEnd w:id="15"/>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6" w:name="_7.8_SI:_Further"/>
      <w:bookmarkEnd w:id="16"/>
      <w:r w:rsidRPr="00731C2C">
        <w:rPr>
          <w:noProof w:val="0"/>
        </w:rPr>
        <w:t>(LTE_dualC_enh-Core, leading WG: RAN2, started: Mar. 15, closed: Dec. 15, WID: RP-151739)</w:t>
      </w:r>
    </w:p>
    <w:p w:rsidR="0045549C" w:rsidRPr="00731C2C" w:rsidRDefault="0045549C" w:rsidP="0045549C">
      <w:pPr>
        <w:pStyle w:val="Comments"/>
        <w:rPr>
          <w:noProof w:val="0"/>
        </w:rPr>
      </w:pPr>
      <w:bookmarkStart w:id="17" w:name="_7.10_WI:_RAN"/>
      <w:bookmarkEnd w:id="17"/>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8" w:name="_8_UTRA_Release"/>
      <w:bookmarkEnd w:id="18"/>
      <w:r w:rsidRPr="00731C2C">
        <w:t>Documents in this agenda item will be handled in a break out session</w:t>
      </w:r>
    </w:p>
    <w:p w:rsidR="00072EEE" w:rsidRPr="00731C2C" w:rsidRDefault="004A35B4" w:rsidP="004B33AF">
      <w:pPr>
        <w:pStyle w:val="Heading1"/>
      </w:pPr>
      <w:r w:rsidRPr="00731C2C">
        <w:t>8</w:t>
      </w:r>
      <w:r w:rsidR="00072EEE" w:rsidRPr="00731C2C">
        <w:tab/>
        <w:t>LTE Rel-14</w:t>
      </w:r>
    </w:p>
    <w:p w:rsidR="00C466D2" w:rsidRPr="00731C2C" w:rsidRDefault="004A35B4" w:rsidP="00C466D2">
      <w:pPr>
        <w:pStyle w:val="Heading2"/>
      </w:pPr>
      <w:r w:rsidRPr="00731C2C">
        <w:t>8</w:t>
      </w:r>
      <w:r w:rsidR="00C466D2" w:rsidRPr="00731C2C">
        <w:t>.</w:t>
      </w:r>
      <w:r w:rsidRPr="00731C2C">
        <w:t>1</w:t>
      </w:r>
      <w:r w:rsidR="00C466D2" w:rsidRPr="00731C2C">
        <w:tab/>
        <w:t xml:space="preserve">WI: </w:t>
      </w:r>
      <w:r w:rsidRPr="00731C2C">
        <w:t>Enhanced LAA</w:t>
      </w:r>
      <w:r w:rsidR="003B2914" w:rsidRPr="00731C2C">
        <w:t xml:space="preserve"> for LTE</w:t>
      </w:r>
    </w:p>
    <w:p w:rsidR="00C466D2" w:rsidRPr="00731C2C" w:rsidRDefault="004A35B4" w:rsidP="00C466D2">
      <w:pPr>
        <w:pStyle w:val="Comments"/>
        <w:rPr>
          <w:noProof w:val="0"/>
        </w:rPr>
      </w:pPr>
      <w:r w:rsidRPr="00731C2C">
        <w:rPr>
          <w:noProof w:val="0"/>
        </w:rPr>
        <w:t>(LTE</w:t>
      </w:r>
      <w:r w:rsidR="003B2914" w:rsidRPr="00731C2C">
        <w:rPr>
          <w:noProof w:val="0"/>
        </w:rPr>
        <w:t>_eLAA-Core</w:t>
      </w:r>
      <w:r w:rsidRPr="00731C2C">
        <w:rPr>
          <w:noProof w:val="0"/>
        </w:rPr>
        <w:t xml:space="preserve">; leading WG: RAN1; REL-14; started: Dec. 15; </w:t>
      </w:r>
      <w:r w:rsidR="0045549C" w:rsidRPr="00731C2C">
        <w:rPr>
          <w:noProof w:val="0"/>
        </w:rPr>
        <w:t>closed</w:t>
      </w:r>
      <w:r w:rsidR="00405222" w:rsidRPr="00731C2C">
        <w:rPr>
          <w:noProof w:val="0"/>
        </w:rPr>
        <w:t xml:space="preserve">: </w:t>
      </w:r>
      <w:r w:rsidR="008B0DA1" w:rsidRPr="00731C2C">
        <w:rPr>
          <w:noProof w:val="0"/>
        </w:rPr>
        <w:t>Mar</w:t>
      </w:r>
      <w:r w:rsidR="00405222" w:rsidRPr="00731C2C">
        <w:rPr>
          <w:noProof w:val="0"/>
        </w:rPr>
        <w:t>. 1</w:t>
      </w:r>
      <w:r w:rsidR="008B0DA1" w:rsidRPr="00731C2C">
        <w:rPr>
          <w:noProof w:val="0"/>
        </w:rPr>
        <w:t>7</w:t>
      </w:r>
      <w:r w:rsidR="00405222" w:rsidRPr="00731C2C">
        <w:rPr>
          <w:noProof w:val="0"/>
        </w:rPr>
        <w:t>; WID:</w:t>
      </w:r>
      <w:r w:rsidR="008B0DA1" w:rsidRPr="00731C2C">
        <w:rPr>
          <w:noProof w:val="0"/>
        </w:rPr>
        <w:t>RP-162229</w:t>
      </w:r>
      <w:r w:rsidRPr="00731C2C">
        <w:rPr>
          <w:noProof w:val="0"/>
        </w:rPr>
        <w:t>)</w:t>
      </w:r>
    </w:p>
    <w:p w:rsidR="00DB70C8" w:rsidRPr="00731C2C" w:rsidRDefault="004C7B0C" w:rsidP="00C466D2">
      <w:pPr>
        <w:pStyle w:val="Comments"/>
        <w:rPr>
          <w:noProof w:val="0"/>
        </w:rPr>
      </w:pPr>
      <w:r w:rsidRPr="00731C2C">
        <w:rPr>
          <w:noProof w:val="0"/>
        </w:rPr>
        <w:t xml:space="preserve">This agenda item is </w:t>
      </w:r>
      <w:r w:rsidR="00422B39" w:rsidRPr="00731C2C">
        <w:rPr>
          <w:noProof w:val="0"/>
        </w:rPr>
        <w:t xml:space="preserve">for </w:t>
      </w:r>
      <w:r w:rsidR="00DB70C8" w:rsidRPr="00731C2C">
        <w:rPr>
          <w:noProof w:val="0"/>
        </w:rPr>
        <w:t xml:space="preserve">correction </w:t>
      </w:r>
      <w:r w:rsidRPr="00731C2C">
        <w:rPr>
          <w:noProof w:val="0"/>
        </w:rPr>
        <w:t xml:space="preserve">CRs </w:t>
      </w:r>
      <w:r w:rsidR="00DB70C8" w:rsidRPr="00731C2C">
        <w:rPr>
          <w:noProof w:val="0"/>
        </w:rPr>
        <w:t xml:space="preserve">to </w:t>
      </w:r>
      <w:r w:rsidR="0045549C" w:rsidRPr="00731C2C">
        <w:rPr>
          <w:noProof w:val="0"/>
        </w:rPr>
        <w:t>the closed WI</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C466D2" w:rsidRPr="00731C2C" w:rsidRDefault="004A35B4" w:rsidP="00C466D2">
      <w:pPr>
        <w:pStyle w:val="Heading2"/>
      </w:pPr>
      <w:r w:rsidRPr="00731C2C">
        <w:t>8</w:t>
      </w:r>
      <w:r w:rsidR="00C466D2" w:rsidRPr="00731C2C">
        <w:t>.</w:t>
      </w:r>
      <w:r w:rsidRPr="00731C2C">
        <w:t>2</w:t>
      </w:r>
      <w:r w:rsidR="00C466D2" w:rsidRPr="00731C2C">
        <w:tab/>
        <w:t>WI: Support for V2V services based on LTE sidelink</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446584" w:rsidRPr="00731C2C" w:rsidRDefault="00446584" w:rsidP="00DD1278">
      <w:pPr>
        <w:pStyle w:val="Heading2"/>
      </w:pPr>
      <w:r w:rsidRPr="00731C2C">
        <w:t>8.3</w:t>
      </w:r>
      <w:r w:rsidRPr="00731C2C">
        <w:tab/>
        <w:t>Void</w:t>
      </w:r>
    </w:p>
    <w:p w:rsidR="00B873B7" w:rsidRPr="00731C2C" w:rsidRDefault="004A35B4" w:rsidP="00C466D2">
      <w:pPr>
        <w:pStyle w:val="Heading2"/>
      </w:pPr>
      <w:r w:rsidRPr="00731C2C">
        <w:t>8.4</w:t>
      </w:r>
      <w:r w:rsidR="00C466D2" w:rsidRPr="00731C2C">
        <w:tab/>
      </w:r>
      <w:r w:rsidR="00B873B7" w:rsidRPr="00731C2C">
        <w:t>Void</w:t>
      </w:r>
    </w:p>
    <w:p w:rsidR="004A35B4" w:rsidRPr="00731C2C" w:rsidRDefault="004A35B4" w:rsidP="004A35B4">
      <w:pPr>
        <w:pStyle w:val="Heading2"/>
      </w:pPr>
      <w:r w:rsidRPr="00731C2C">
        <w:t>8.5</w:t>
      </w:r>
      <w:r w:rsidRPr="00731C2C">
        <w:tab/>
        <w:t xml:space="preserve">WI: </w:t>
      </w:r>
      <w:r w:rsidR="00BA17C2" w:rsidRPr="00731C2C">
        <w:t xml:space="preserve">Enhanced </w:t>
      </w:r>
      <w:r w:rsidR="003B2914" w:rsidRPr="00731C2C">
        <w:t>LTE-WLAN Aggregation (</w:t>
      </w:r>
      <w:r w:rsidR="00122DEA" w:rsidRPr="00731C2C">
        <w:t>e</w:t>
      </w:r>
      <w:r w:rsidR="00BA17C2" w:rsidRPr="00731C2C">
        <w:t>LWA</w:t>
      </w:r>
      <w:r w:rsidR="003B2914" w:rsidRPr="00731C2C">
        <w:t>)</w:t>
      </w:r>
    </w:p>
    <w:p w:rsidR="004A35B4" w:rsidRPr="00731C2C" w:rsidRDefault="004A35B4" w:rsidP="004A35B4">
      <w:pPr>
        <w:pStyle w:val="Comments"/>
        <w:rPr>
          <w:noProof w:val="0"/>
        </w:rPr>
      </w:pPr>
      <w:r w:rsidRPr="00731C2C">
        <w:rPr>
          <w:noProof w:val="0"/>
        </w:rPr>
        <w:t>(</w:t>
      </w:r>
      <w:r w:rsidR="003B2914" w:rsidRPr="00731C2C">
        <w:rPr>
          <w:noProof w:val="0"/>
        </w:rPr>
        <w:t>LTE_WLAN_aggr-Core</w:t>
      </w:r>
      <w:r w:rsidR="00BA17C2" w:rsidRPr="00731C2C">
        <w:rPr>
          <w:noProof w:val="0"/>
        </w:rPr>
        <w:t xml:space="preserve">; leading WG: RAN2; REL-14; started: Mar. 16; </w:t>
      </w:r>
      <w:r w:rsidR="0045549C" w:rsidRPr="00731C2C">
        <w:rPr>
          <w:noProof w:val="0"/>
        </w:rPr>
        <w:t>closed</w:t>
      </w:r>
      <w:r w:rsidR="00BA17C2" w:rsidRPr="00731C2C">
        <w:rPr>
          <w:noProof w:val="0"/>
        </w:rPr>
        <w:t xml:space="preserve">: Mar. 17; WID: </w:t>
      </w:r>
      <w:r w:rsidR="004E1A4D" w:rsidRPr="00731C2C">
        <w:rPr>
          <w:noProof w:val="0"/>
        </w:rPr>
        <w:t>RP-160923</w:t>
      </w:r>
      <w:r w:rsidRPr="00731C2C">
        <w:rPr>
          <w:noProof w:val="0"/>
        </w:rPr>
        <w:t>)</w:t>
      </w:r>
    </w:p>
    <w:p w:rsidR="00D41E79" w:rsidRPr="00731C2C" w:rsidRDefault="00D41E79" w:rsidP="00D41E79">
      <w:pPr>
        <w:pStyle w:val="Comments-red"/>
      </w:pPr>
      <w:r w:rsidRPr="00731C2C">
        <w:t>Documents in this agenda item will be handled in a break out session</w:t>
      </w:r>
    </w:p>
    <w:p w:rsidR="004A35B4" w:rsidRPr="00731C2C" w:rsidRDefault="004A35B4" w:rsidP="004A35B4">
      <w:pPr>
        <w:pStyle w:val="Heading2"/>
      </w:pPr>
      <w:r w:rsidRPr="00731C2C">
        <w:t>8.</w:t>
      </w:r>
      <w:r w:rsidR="00BA17C2" w:rsidRPr="00731C2C">
        <w:t>6</w:t>
      </w:r>
      <w:r w:rsidRPr="00731C2C">
        <w:tab/>
        <w:t xml:space="preserve">WI: </w:t>
      </w:r>
      <w:r w:rsidR="00BA17C2" w:rsidRPr="00731C2C">
        <w:t>Further mobility enhancements in LTE</w:t>
      </w:r>
    </w:p>
    <w:p w:rsidR="004A35B4" w:rsidRPr="00731C2C" w:rsidRDefault="004A35B4" w:rsidP="004A35B4">
      <w:pPr>
        <w:pStyle w:val="Comments"/>
        <w:rPr>
          <w:noProof w:val="0"/>
        </w:rPr>
      </w:pPr>
      <w:r w:rsidRPr="00731C2C">
        <w:rPr>
          <w:noProof w:val="0"/>
        </w:rPr>
        <w:t>(</w:t>
      </w:r>
      <w:r w:rsidR="00BA17C2" w:rsidRPr="00731C2C">
        <w:rPr>
          <w:noProof w:val="0"/>
        </w:rPr>
        <w:t>LTE_eMob</w:t>
      </w:r>
      <w:r w:rsidR="003B2914" w:rsidRPr="00731C2C">
        <w:rPr>
          <w:noProof w:val="0"/>
        </w:rPr>
        <w:t>-Core</w:t>
      </w:r>
      <w:r w:rsidR="00BA17C2" w:rsidRPr="00731C2C">
        <w:rPr>
          <w:noProof w:val="0"/>
        </w:rPr>
        <w:t>; leading WG: RAN2; REL-14; s</w:t>
      </w:r>
      <w:r w:rsidR="00E4560B" w:rsidRPr="00731C2C">
        <w:rPr>
          <w:noProof w:val="0"/>
        </w:rPr>
        <w:t xml:space="preserve">tarted: Mar. 16; </w:t>
      </w:r>
      <w:r w:rsidR="0045549C" w:rsidRPr="00731C2C">
        <w:rPr>
          <w:noProof w:val="0"/>
        </w:rPr>
        <w:t>closed</w:t>
      </w:r>
      <w:r w:rsidR="00E4560B" w:rsidRPr="00731C2C">
        <w:rPr>
          <w:noProof w:val="0"/>
        </w:rPr>
        <w:t xml:space="preserve">: </w:t>
      </w:r>
      <w:r w:rsidR="00D96195" w:rsidRPr="00731C2C">
        <w:rPr>
          <w:noProof w:val="0"/>
        </w:rPr>
        <w:t>Mar</w:t>
      </w:r>
      <w:r w:rsidR="00E4560B" w:rsidRPr="00731C2C">
        <w:rPr>
          <w:noProof w:val="0"/>
        </w:rPr>
        <w:t>. 1</w:t>
      </w:r>
      <w:r w:rsidR="00D96195" w:rsidRPr="00731C2C">
        <w:rPr>
          <w:noProof w:val="0"/>
        </w:rPr>
        <w:t>7</w:t>
      </w:r>
      <w:r w:rsidR="00BA17C2" w:rsidRPr="00731C2C">
        <w:rPr>
          <w:noProof w:val="0"/>
        </w:rPr>
        <w:t>; WID:</w:t>
      </w:r>
      <w:r w:rsidR="00D96195" w:rsidRPr="00731C2C">
        <w:rPr>
          <w:noProof w:val="0"/>
        </w:rPr>
        <w:t>RP-162503</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7</w:t>
      </w:r>
      <w:r w:rsidRPr="00731C2C">
        <w:tab/>
        <w:t xml:space="preserve">WI: </w:t>
      </w:r>
      <w:r w:rsidR="00BA17C2" w:rsidRPr="00731C2C">
        <w:t>Further Indoor Positioning enhancements for UTRA and LTE</w:t>
      </w:r>
    </w:p>
    <w:p w:rsidR="004A35B4" w:rsidRPr="00731C2C" w:rsidRDefault="004A35B4" w:rsidP="004A35B4">
      <w:pPr>
        <w:pStyle w:val="Comments"/>
        <w:rPr>
          <w:noProof w:val="0"/>
        </w:rPr>
      </w:pPr>
      <w:r w:rsidRPr="00731C2C">
        <w:rPr>
          <w:noProof w:val="0"/>
        </w:rPr>
        <w:t>(</w:t>
      </w:r>
      <w:r w:rsidR="003B2914" w:rsidRPr="00731C2C">
        <w:rPr>
          <w:noProof w:val="0"/>
        </w:rPr>
        <w:t>UTRA_LTE_iPos_enh2-Core</w:t>
      </w:r>
      <w:r w:rsidR="00BA17C2" w:rsidRPr="00731C2C">
        <w:rPr>
          <w:noProof w:val="0"/>
        </w:rPr>
        <w:t xml:space="preserve">; leading WG: RAN2; REL-14; started: </w:t>
      </w:r>
      <w:r w:rsidR="00E4560B" w:rsidRPr="00731C2C">
        <w:rPr>
          <w:noProof w:val="0"/>
        </w:rPr>
        <w:t>Mar</w:t>
      </w:r>
      <w:r w:rsidR="00BA17C2" w:rsidRPr="00731C2C">
        <w:rPr>
          <w:noProof w:val="0"/>
        </w:rPr>
        <w:t xml:space="preserve">. 16; </w:t>
      </w:r>
      <w:r w:rsidR="00D96195" w:rsidRPr="00731C2C">
        <w:rPr>
          <w:noProof w:val="0"/>
        </w:rPr>
        <w:t>closed</w:t>
      </w:r>
      <w:r w:rsidR="00BA17C2" w:rsidRPr="00731C2C">
        <w:rPr>
          <w:noProof w:val="0"/>
        </w:rPr>
        <w:t>: Dec. 16; WID:</w:t>
      </w:r>
      <w:r w:rsidR="005A7479" w:rsidRPr="00731C2C">
        <w:rPr>
          <w:noProof w:val="0"/>
        </w:rPr>
        <w:t xml:space="preserve"> </w:t>
      </w:r>
      <w:r w:rsidR="00D96195" w:rsidRPr="00731C2C">
        <w:rPr>
          <w:noProof w:val="0"/>
        </w:rPr>
        <w:t>RP-162026</w:t>
      </w:r>
      <w:r w:rsidRPr="00731C2C">
        <w:rPr>
          <w:noProof w:val="0"/>
        </w:rPr>
        <w:t>)</w:t>
      </w:r>
    </w:p>
    <w:p w:rsidR="00320E8E" w:rsidRPr="00731C2C" w:rsidRDefault="00320E8E" w:rsidP="00320E8E">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8</w:t>
      </w:r>
      <w:r w:rsidR="00BA17C2" w:rsidRPr="00731C2C">
        <w:tab/>
      </w:r>
      <w:r w:rsidRPr="00731C2C">
        <w:t xml:space="preserve">WI: </w:t>
      </w:r>
      <w:r w:rsidR="00BA17C2" w:rsidRPr="00731C2C">
        <w:t>L2 latency reduction techniques for LTE</w:t>
      </w:r>
    </w:p>
    <w:p w:rsidR="004A35B4" w:rsidRPr="00731C2C" w:rsidRDefault="004A35B4" w:rsidP="004A35B4">
      <w:pPr>
        <w:pStyle w:val="Comments"/>
        <w:rPr>
          <w:noProof w:val="0"/>
        </w:rPr>
      </w:pPr>
      <w:r w:rsidRPr="00731C2C">
        <w:rPr>
          <w:noProof w:val="0"/>
        </w:rPr>
        <w:t>(</w:t>
      </w:r>
      <w:r w:rsidR="003B2914" w:rsidRPr="00731C2C">
        <w:rPr>
          <w:noProof w:val="0"/>
        </w:rPr>
        <w:t>LTE_LATRED_L2-Core</w:t>
      </w:r>
      <w:r w:rsidR="00BA17C2" w:rsidRPr="00731C2C">
        <w:rPr>
          <w:noProof w:val="0"/>
        </w:rPr>
        <w:t xml:space="preserve">; leading WG: RAN2; REL-14; started: Mar. 16; </w:t>
      </w:r>
      <w:r w:rsidR="000B0D1C" w:rsidRPr="00731C2C">
        <w:rPr>
          <w:noProof w:val="0"/>
        </w:rPr>
        <w:t>closed</w:t>
      </w:r>
      <w:r w:rsidR="00BA17C2" w:rsidRPr="00731C2C">
        <w:rPr>
          <w:noProof w:val="0"/>
        </w:rPr>
        <w:t xml:space="preserve">: Sep. 16; WID: </w:t>
      </w:r>
      <w:r w:rsidR="004E1A4D" w:rsidRPr="00731C2C">
        <w:rPr>
          <w:noProof w:val="0"/>
        </w:rPr>
        <w:t>RP-160667</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E5D3C" w:rsidRPr="00731C2C" w:rsidRDefault="004A35B4" w:rsidP="0045549C">
      <w:pPr>
        <w:pStyle w:val="Heading2"/>
      </w:pPr>
      <w:r w:rsidRPr="00731C2C">
        <w:t>8.</w:t>
      </w:r>
      <w:r w:rsidR="00BA17C2" w:rsidRPr="00731C2C">
        <w:t>9</w:t>
      </w:r>
      <w:r w:rsidRPr="00731C2C">
        <w:tab/>
      </w:r>
      <w:r w:rsidR="0045549C" w:rsidRPr="00731C2C">
        <w:t>Void</w:t>
      </w:r>
    </w:p>
    <w:p w:rsidR="00D92818" w:rsidRPr="00731C2C" w:rsidRDefault="0060729B" w:rsidP="00D92818">
      <w:pPr>
        <w:pStyle w:val="Heading2"/>
      </w:pPr>
      <w:r w:rsidRPr="00731C2C">
        <w:t>8.10</w:t>
      </w:r>
      <w:r w:rsidR="00D92818" w:rsidRPr="00731C2C">
        <w:tab/>
        <w:t>WI: eMBMS enhancements for LTE</w:t>
      </w:r>
    </w:p>
    <w:p w:rsidR="00D92818" w:rsidRPr="00731C2C" w:rsidRDefault="00D92818" w:rsidP="00FB2FD0">
      <w:pPr>
        <w:pStyle w:val="Comments"/>
        <w:rPr>
          <w:noProof w:val="0"/>
        </w:rPr>
      </w:pPr>
      <w:r w:rsidRPr="00731C2C">
        <w:rPr>
          <w:noProof w:val="0"/>
        </w:rPr>
        <w:t>(MBMS_LTE_enh2</w:t>
      </w:r>
      <w:r w:rsidR="00662DA3" w:rsidRPr="00731C2C">
        <w:rPr>
          <w:noProof w:val="0"/>
        </w:rPr>
        <w:t>-Core</w:t>
      </w:r>
      <w:r w:rsidRPr="00731C2C">
        <w:rPr>
          <w:noProof w:val="0"/>
        </w:rPr>
        <w:t xml:space="preserve">; leading WG: RAN1; REL-14; started: Mar. 16; </w:t>
      </w:r>
      <w:r w:rsidR="0054274E" w:rsidRPr="00731C2C">
        <w:rPr>
          <w:noProof w:val="0"/>
        </w:rPr>
        <w:t>closed</w:t>
      </w:r>
      <w:r w:rsidRPr="00731C2C">
        <w:rPr>
          <w:noProof w:val="0"/>
        </w:rPr>
        <w:t xml:space="preserve">: </w:t>
      </w:r>
      <w:r w:rsidR="002B374E" w:rsidRPr="00731C2C">
        <w:rPr>
          <w:noProof w:val="0"/>
        </w:rPr>
        <w:t>Sep</w:t>
      </w:r>
      <w:r w:rsidRPr="00731C2C">
        <w:rPr>
          <w:noProof w:val="0"/>
        </w:rPr>
        <w:t>. 17; WID:</w:t>
      </w:r>
      <w:r w:rsidR="00D96195" w:rsidRPr="00731C2C">
        <w:rPr>
          <w:noProof w:val="0"/>
        </w:rPr>
        <w:t>RP-162231</w:t>
      </w:r>
      <w:r w:rsidRPr="00731C2C">
        <w:rPr>
          <w:noProof w:val="0"/>
        </w:rPr>
        <w:t>)</w:t>
      </w:r>
    </w:p>
    <w:p w:rsidR="00D92818" w:rsidRPr="00731C2C" w:rsidRDefault="00D92818"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66B4A" w:rsidP="0060729B">
      <w:pPr>
        <w:pStyle w:val="Heading2"/>
      </w:pPr>
      <w:r w:rsidRPr="00731C2C">
        <w:t>8</w:t>
      </w:r>
      <w:r w:rsidR="0060729B" w:rsidRPr="00731C2C">
        <w:t>.11</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66B4A" w:rsidP="00D66B4A">
      <w:pPr>
        <w:pStyle w:val="Heading2"/>
      </w:pPr>
      <w:r w:rsidRPr="00731C2C">
        <w:t>8.12</w:t>
      </w:r>
      <w:r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262E29" w:rsidRPr="00731C2C" w:rsidRDefault="00262E29" w:rsidP="00262E29">
      <w:pPr>
        <w:pStyle w:val="Heading2"/>
      </w:pPr>
      <w:r w:rsidRPr="00731C2C">
        <w:t>8.13</w:t>
      </w:r>
      <w:r w:rsidRPr="00731C2C">
        <w:tab/>
        <w:t>WI: LTE-based V2X Services</w:t>
      </w:r>
    </w:p>
    <w:p w:rsidR="00262E29" w:rsidRPr="00731C2C" w:rsidRDefault="00262E29" w:rsidP="00262E29">
      <w:pPr>
        <w:pStyle w:val="Comments"/>
        <w:rPr>
          <w:noProof w:val="0"/>
        </w:rPr>
      </w:pPr>
      <w:r w:rsidRPr="00731C2C">
        <w:rPr>
          <w:noProof w:val="0"/>
        </w:rPr>
        <w:t xml:space="preserve">(LTE_V2X-Core, leading WG: RAN1; REL-14; started: June 16; </w:t>
      </w:r>
      <w:r w:rsidR="0045549C" w:rsidRPr="00731C2C">
        <w:rPr>
          <w:noProof w:val="0"/>
        </w:rPr>
        <w:t>closed</w:t>
      </w:r>
      <w:r w:rsidRPr="00731C2C">
        <w:rPr>
          <w:noProof w:val="0"/>
        </w:rPr>
        <w:t>: Mar. 17; WID: RP-162519)</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1D6547" w:rsidP="003332F3">
      <w:pPr>
        <w:pStyle w:val="Heading2"/>
      </w:pPr>
      <w:r w:rsidRPr="00731C2C">
        <w:t>8.</w:t>
      </w:r>
      <w:r w:rsidR="00671CB0" w:rsidRPr="00731C2C">
        <w:t>14</w:t>
      </w:r>
      <w:r w:rsidRPr="00731C2C">
        <w:tab/>
        <w:t xml:space="preserve">WI: </w:t>
      </w:r>
      <w:r w:rsidR="000E3C08" w:rsidRPr="00731C2C">
        <w:t>SRS switching between LTE component carriers</w:t>
      </w:r>
    </w:p>
    <w:p w:rsidR="001D6547" w:rsidRPr="00731C2C" w:rsidRDefault="001D6547" w:rsidP="00501556">
      <w:pPr>
        <w:pStyle w:val="Comments"/>
        <w:rPr>
          <w:noProof w:val="0"/>
        </w:rPr>
      </w:pPr>
      <w:r w:rsidRPr="00731C2C">
        <w:rPr>
          <w:noProof w:val="0"/>
        </w:rPr>
        <w:t>(LTE_SRS_</w:t>
      </w:r>
      <w:r w:rsidR="009C29EE" w:rsidRPr="00731C2C">
        <w:rPr>
          <w:noProof w:val="0"/>
        </w:rPr>
        <w:t>switch</w:t>
      </w:r>
      <w:r w:rsidRPr="00731C2C">
        <w:rPr>
          <w:noProof w:val="0"/>
        </w:rPr>
        <w:t xml:space="preserve">; leading WG: RAN1; REL-14; started: Mar.16: </w:t>
      </w:r>
      <w:r w:rsidR="00D96195" w:rsidRPr="00731C2C">
        <w:rPr>
          <w:noProof w:val="0"/>
        </w:rPr>
        <w:t>closed</w:t>
      </w:r>
      <w:r w:rsidRPr="00731C2C">
        <w:rPr>
          <w:noProof w:val="0"/>
        </w:rPr>
        <w:t>: Dec. 16; WID: RP-160935)</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0E3C08" w:rsidRPr="00731C2C" w:rsidRDefault="000E3C08" w:rsidP="000E3C08">
      <w:pPr>
        <w:pStyle w:val="Heading2"/>
      </w:pPr>
      <w:r w:rsidRPr="00731C2C">
        <w:t>8.</w:t>
      </w:r>
      <w:r w:rsidR="00671CB0" w:rsidRPr="00731C2C">
        <w:t>15</w:t>
      </w:r>
      <w:r w:rsidRPr="00731C2C">
        <w:tab/>
        <w:t>WI: Measurement Gap Enhancement for LTE</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D41E79" w:rsidRPr="00731C2C" w:rsidRDefault="00D41E79" w:rsidP="00D41E79">
      <w:pPr>
        <w:pStyle w:val="Comments-red"/>
      </w:pPr>
      <w:r w:rsidRPr="00731C2C">
        <w:t>Documents in this agenda item will be handled in a break out session</w:t>
      </w:r>
    </w:p>
    <w:p w:rsidR="000E3C08" w:rsidRPr="00731C2C" w:rsidRDefault="004A0520" w:rsidP="000E3C08">
      <w:pPr>
        <w:pStyle w:val="Heading2"/>
      </w:pPr>
      <w:r w:rsidRPr="00731C2C">
        <w:t>8.</w:t>
      </w:r>
      <w:r w:rsidR="00671CB0" w:rsidRPr="00731C2C">
        <w:t>16</w:t>
      </w:r>
      <w:r w:rsidRPr="00731C2C">
        <w:tab/>
      </w:r>
      <w:r w:rsidR="00EC4005" w:rsidRPr="00731C2C">
        <w:t>Void</w:t>
      </w:r>
    </w:p>
    <w:p w:rsidR="000E3C08" w:rsidRPr="00731C2C" w:rsidRDefault="000E3C08" w:rsidP="00897933">
      <w:pPr>
        <w:pStyle w:val="Heading2"/>
      </w:pPr>
      <w:r w:rsidRPr="00731C2C">
        <w:t>8.</w:t>
      </w:r>
      <w:r w:rsidR="00671CB0" w:rsidRPr="00731C2C">
        <w:t>17</w:t>
      </w:r>
      <w:r w:rsidRPr="00731C2C">
        <w:tab/>
      </w:r>
      <w:r w:rsidR="004A0520" w:rsidRPr="00731C2C">
        <w:t>W</w:t>
      </w:r>
      <w:r w:rsidR="00897933" w:rsidRPr="00731C2C">
        <w:t xml:space="preserve">I: </w:t>
      </w:r>
      <w:r w:rsidR="004A0520" w:rsidRPr="00731C2C">
        <w:t>Performance enhancements for high speed scenario in LTE</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2D7CA9" w:rsidRPr="00731C2C" w:rsidRDefault="002D7CA9" w:rsidP="004C0A31">
      <w:pPr>
        <w:pStyle w:val="Heading2"/>
      </w:pPr>
      <w:r w:rsidRPr="00731C2C">
        <w:t>8.</w:t>
      </w:r>
      <w:r w:rsidR="00671CB0" w:rsidRPr="00731C2C">
        <w:t>18</w:t>
      </w:r>
      <w:r w:rsidRPr="00731C2C">
        <w:tab/>
        <w:t>WI: Voice and Video enhancement for LTE</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633748" w:rsidRPr="00731C2C" w:rsidRDefault="00633748" w:rsidP="004C0A31">
      <w:pPr>
        <w:pStyle w:val="Heading2"/>
      </w:pPr>
      <w:r w:rsidRPr="00731C2C">
        <w:t>8.</w:t>
      </w:r>
      <w:r w:rsidR="00671CB0" w:rsidRPr="00731C2C">
        <w:t>19</w:t>
      </w:r>
      <w:r w:rsidRPr="00731C2C">
        <w:tab/>
      </w:r>
      <w:r w:rsidR="00D96195" w:rsidRPr="00731C2C">
        <w:t>New UE category with single receiver based on Category 1 for LTE</w:t>
      </w:r>
    </w:p>
    <w:p w:rsidR="00E120D2" w:rsidRPr="00731C2C" w:rsidRDefault="00E120D2" w:rsidP="00E120D2">
      <w:pPr>
        <w:pStyle w:val="Comments"/>
        <w:rPr>
          <w:noProof w:val="0"/>
        </w:rPr>
      </w:pPr>
      <w:r w:rsidRPr="00731C2C">
        <w:rPr>
          <w:rStyle w:val="Hyperlink"/>
          <w:noProof w:val="0"/>
          <w:color w:val="auto"/>
          <w:u w:val="none"/>
        </w:rPr>
        <w:t xml:space="preserve"> (LTE_UE_cat_1Rx-Core; leading WG: RAN4; REL-14; started: Sep. 16; closed: Jun. 17: WID: </w:t>
      </w:r>
      <w:r w:rsidRPr="00731C2C">
        <w:rPr>
          <w:noProof w:val="0"/>
        </w:rPr>
        <w:t>RP-171149</w:t>
      </w:r>
      <w:r w:rsidRPr="00731C2C">
        <w:rPr>
          <w:rStyle w:val="Hyperlink"/>
          <w:noProof w:val="0"/>
          <w:color w:val="auto"/>
          <w:u w:val="none"/>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4F70B2" w:rsidRPr="00731C2C" w:rsidRDefault="004F70B2" w:rsidP="00B06F83">
      <w:pPr>
        <w:pStyle w:val="Heading2"/>
      </w:pPr>
      <w:r w:rsidRPr="00731C2C">
        <w:t>8.</w:t>
      </w:r>
      <w:r w:rsidR="00671CB0" w:rsidRPr="00731C2C">
        <w:t>20</w:t>
      </w:r>
      <w:r w:rsidRPr="00731C2C">
        <w:tab/>
      </w:r>
      <w:r w:rsidR="00D96195" w:rsidRPr="00731C2C">
        <w:t>Uplink Capacity Enhancements for LTE</w:t>
      </w:r>
      <w:r w:rsidR="00D96195" w:rsidRPr="00731C2C" w:rsidDel="00D96195">
        <w:t xml:space="preserve"> </w:t>
      </w:r>
    </w:p>
    <w:p w:rsidR="00D96195" w:rsidRPr="00731C2C" w:rsidRDefault="00D96195" w:rsidP="002875CC">
      <w:pPr>
        <w:pStyle w:val="Comments"/>
        <w:rPr>
          <w:noProof w:val="0"/>
        </w:rPr>
      </w:pPr>
      <w:r w:rsidRPr="00731C2C">
        <w:rPr>
          <w:noProof w:val="0"/>
        </w:rPr>
        <w:t xml:space="preserve">LTE_UL_CAP_enh-Core; leading WG: RAN1; REL-14; started: Mar. 16; </w:t>
      </w:r>
      <w:r w:rsidR="0045549C" w:rsidRPr="00731C2C">
        <w:rPr>
          <w:noProof w:val="0"/>
        </w:rPr>
        <w:t>closed</w:t>
      </w:r>
      <w:r w:rsidRPr="00731C2C">
        <w:rPr>
          <w:noProof w:val="0"/>
        </w:rPr>
        <w:t>: Mar. 17: WID: RP-162488</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DD1278" w:rsidRPr="00731C2C" w:rsidRDefault="00DD1278" w:rsidP="009E3A6C">
      <w:pPr>
        <w:pStyle w:val="Heading2"/>
      </w:pPr>
      <w:r w:rsidRPr="00731C2C">
        <w:t>8.21</w:t>
      </w:r>
      <w:r w:rsidRPr="00731C2C">
        <w:tab/>
        <w:t xml:space="preserve">WI: </w:t>
      </w:r>
      <w:r w:rsidR="00CF6C4C" w:rsidRPr="00731C2C">
        <w:t>Enhancements on Full-Dimension (FD) MIMO for LTE</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27A44"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B873B7" w:rsidRPr="00731C2C" w:rsidRDefault="00DD1278" w:rsidP="00DD1278">
      <w:pPr>
        <w:pStyle w:val="Heading2"/>
      </w:pPr>
      <w:r w:rsidRPr="00731C2C">
        <w:t>8.</w:t>
      </w:r>
      <w:r w:rsidR="00CF6C4C" w:rsidRPr="00731C2C">
        <w:t>22</w:t>
      </w:r>
      <w:r w:rsidRPr="00731C2C">
        <w:tab/>
      </w:r>
      <w:r w:rsidR="00B873B7" w:rsidRPr="00731C2C">
        <w:t>Void</w:t>
      </w:r>
    </w:p>
    <w:p w:rsidR="00CF6C4C" w:rsidRPr="00731C2C" w:rsidRDefault="00DD1278" w:rsidP="00CF6C4C">
      <w:pPr>
        <w:pStyle w:val="Heading2"/>
      </w:pPr>
      <w:r w:rsidRPr="00731C2C">
        <w:t>8.2</w:t>
      </w:r>
      <w:r w:rsidR="00CF6C4C" w:rsidRPr="00731C2C">
        <w:t>3</w:t>
      </w:r>
      <w:r w:rsidRPr="00731C2C">
        <w:tab/>
        <w:t xml:space="preserve">WI: </w:t>
      </w:r>
      <w:r w:rsidR="00CF6C4C" w:rsidRPr="00731C2C">
        <w:t xml:space="preserve">Downlink Multiuser Superposition Transmission for LTE </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051CB1" w:rsidRPr="00731C2C" w:rsidRDefault="00051CB1" w:rsidP="00320E8E">
      <w:pPr>
        <w:pStyle w:val="Comments-red"/>
      </w:pPr>
      <w:r w:rsidRPr="00731C2C">
        <w:t xml:space="preserve">Documents in this agenda item will be handled in </w:t>
      </w:r>
      <w:r w:rsidR="007A07A6" w:rsidRPr="00731C2C">
        <w:t>a break out</w:t>
      </w:r>
      <w:r w:rsidRPr="00731C2C">
        <w:t xml:space="preserve"> session</w:t>
      </w:r>
    </w:p>
    <w:p w:rsidR="00401B32" w:rsidRPr="00731C2C" w:rsidRDefault="00401B32" w:rsidP="00DB70C8">
      <w:pPr>
        <w:pStyle w:val="Heading2"/>
      </w:pPr>
      <w:r w:rsidRPr="00731C2C">
        <w:t>8.</w:t>
      </w:r>
      <w:r w:rsidR="00671CB0" w:rsidRPr="00731C2C">
        <w:t>2</w:t>
      </w:r>
      <w:r w:rsidR="00B44623" w:rsidRPr="00731C2C">
        <w:t>4</w:t>
      </w:r>
      <w:r w:rsidRPr="00731C2C">
        <w:tab/>
        <w:t>Other LTE Rel-14 WIs</w:t>
      </w:r>
    </w:p>
    <w:p w:rsidR="00D41E79" w:rsidRPr="00731C2C" w:rsidRDefault="00D41E79" w:rsidP="00D41E79">
      <w:pPr>
        <w:pStyle w:val="Comments-red"/>
      </w:pPr>
      <w:r w:rsidRPr="00731C2C">
        <w:t>Documents in this agenda item will be handled in a break out session</w:t>
      </w:r>
    </w:p>
    <w:p w:rsidR="00401B32" w:rsidRPr="00731C2C" w:rsidRDefault="00401B32" w:rsidP="00DB70C8">
      <w:pPr>
        <w:pStyle w:val="Comments"/>
        <w:rPr>
          <w:noProof w:val="0"/>
        </w:rPr>
      </w:pPr>
      <w:r w:rsidRPr="00731C2C">
        <w:rPr>
          <w:noProof w:val="0"/>
        </w:rPr>
        <w:t>This agenda item may be used for documents relating to Rel-14 WIs with no allocated RAN2 time but whic</w:t>
      </w:r>
      <w:r w:rsidR="00307EE4" w:rsidRPr="00731C2C">
        <w:rPr>
          <w:noProof w:val="0"/>
        </w:rPr>
        <w:t>h might have minor RAN2 impact.</w:t>
      </w:r>
    </w:p>
    <w:p w:rsidR="00307EE4" w:rsidRPr="00731C2C" w:rsidRDefault="00307EE4" w:rsidP="00307EE4">
      <w:pPr>
        <w:pStyle w:val="Comments"/>
        <w:rPr>
          <w:noProof w:val="0"/>
        </w:rPr>
      </w:pPr>
      <w:r w:rsidRPr="00731C2C">
        <w:rPr>
          <w:noProof w:val="0"/>
        </w:rPr>
        <w:t>Including any LTE corrections related to the following joint UMTS/LTE WI:</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B70C8" w:rsidRPr="00731C2C" w:rsidRDefault="004A0520" w:rsidP="00DB70C8">
      <w:pPr>
        <w:pStyle w:val="Heading2"/>
      </w:pPr>
      <w:r w:rsidRPr="00731C2C">
        <w:t>8.</w:t>
      </w:r>
      <w:r w:rsidR="00671CB0" w:rsidRPr="00731C2C">
        <w:t>2</w:t>
      </w:r>
      <w:r w:rsidR="00B44623" w:rsidRPr="00731C2C">
        <w:t>5</w:t>
      </w:r>
      <w:r w:rsidR="00DB70C8" w:rsidRPr="00731C2C">
        <w:tab/>
        <w:t>LTE TEI14 enhancements</w:t>
      </w:r>
    </w:p>
    <w:p w:rsidR="00D41E79" w:rsidRPr="00731C2C" w:rsidRDefault="00D41E79" w:rsidP="00D41E79">
      <w:pPr>
        <w:pStyle w:val="Comments-red"/>
      </w:pPr>
      <w:r w:rsidRPr="00731C2C">
        <w:t>Documents in this agenda item will be handled in a break out session</w:t>
      </w:r>
    </w:p>
    <w:p w:rsidR="00DB70C8" w:rsidRPr="00731C2C" w:rsidRDefault="00DB70C8" w:rsidP="00DB70C8">
      <w:pPr>
        <w:pStyle w:val="Comments"/>
        <w:rPr>
          <w:noProof w:val="0"/>
        </w:rPr>
      </w:pPr>
      <w:r w:rsidRPr="00731C2C">
        <w:rPr>
          <w:noProof w:val="0"/>
        </w:rPr>
        <w:t xml:space="preserve">Small Technical Enhancements affecting LTE Rel-14 that do not belong to any Rel-14 WI. </w:t>
      </w:r>
    </w:p>
    <w:p w:rsidR="00DB70C8" w:rsidRPr="00731C2C" w:rsidRDefault="00DB70C8" w:rsidP="00DB70C8">
      <w:pPr>
        <w:pStyle w:val="Comments"/>
        <w:rPr>
          <w:noProof w:val="0"/>
        </w:rPr>
      </w:pPr>
      <w:r w:rsidRPr="00731C2C">
        <w:rPr>
          <w:noProof w:val="0"/>
        </w:rPr>
        <w:t>Note: A TEI enhancement proposal should be treated for only one meeting cycle and involve only one WG. Otherwise, a WI should be proposed at RAN plenary!</w:t>
      </w:r>
    </w:p>
    <w:p w:rsidR="00D27A44" w:rsidRPr="00731C2C" w:rsidRDefault="00D27A44" w:rsidP="00DB70C8">
      <w:pPr>
        <w:pStyle w:val="Comments"/>
        <w:rPr>
          <w:noProof w:val="0"/>
        </w:rPr>
      </w:pPr>
      <w:r w:rsidRPr="00731C2C">
        <w:rPr>
          <w:noProof w:val="0"/>
        </w:rPr>
        <w:t xml:space="preserve">This agenda item is for </w:t>
      </w:r>
      <w:r w:rsidR="00C26DED" w:rsidRPr="00731C2C">
        <w:rPr>
          <w:noProof w:val="0"/>
        </w:rPr>
        <w:t>items already discussed under TEI14</w:t>
      </w:r>
      <w:r w:rsidRPr="00731C2C">
        <w:rPr>
          <w:noProof w:val="0"/>
        </w:rPr>
        <w:t>. New proposals should be submitted to TEI15</w:t>
      </w:r>
      <w:r w:rsidR="00636AFC" w:rsidRPr="00731C2C">
        <w:rPr>
          <w:noProof w:val="0"/>
        </w:rPr>
        <w:t>, AI 9.19</w:t>
      </w:r>
      <w:r w:rsidRPr="00731C2C">
        <w:rPr>
          <w:noProof w:val="0"/>
        </w:rPr>
        <w:t>.</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target: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B873B7" w:rsidRPr="00731C2C" w:rsidRDefault="00467F01" w:rsidP="00B873B7">
      <w:pPr>
        <w:pStyle w:val="Comments"/>
        <w:rPr>
          <w:noProof w:val="0"/>
        </w:rPr>
      </w:pPr>
      <w:r w:rsidRPr="00731C2C">
        <w:rPr>
          <w:noProof w:val="0"/>
        </w:rPr>
        <w:t>Time budget: 0</w:t>
      </w:r>
      <w:r w:rsidR="00B873B7" w:rsidRPr="00731C2C">
        <w:rPr>
          <w:noProof w:val="0"/>
        </w:rPr>
        <w:t xml:space="preserve"> TU</w:t>
      </w:r>
    </w:p>
    <w:p w:rsidR="00467F01" w:rsidRPr="00731C2C" w:rsidRDefault="00820CAD" w:rsidP="00467F01">
      <w:pPr>
        <w:pStyle w:val="Comments"/>
        <w:rPr>
          <w:noProof w:val="0"/>
        </w:rPr>
      </w:pPr>
      <w:r>
        <w:rPr>
          <w:noProof w:val="0"/>
        </w:rPr>
        <w:t xml:space="preserve">This AI is for corrections to a </w:t>
      </w:r>
      <w:r w:rsidR="00467F01" w:rsidRPr="00731C2C">
        <w:rPr>
          <w:noProof w:val="0"/>
        </w:rPr>
        <w:t xml:space="preserve">WI </w:t>
      </w:r>
      <w:r>
        <w:rPr>
          <w:noProof w:val="0"/>
        </w:rPr>
        <w:t xml:space="preserve">that is complete from </w:t>
      </w:r>
      <w:r w:rsidR="00467F01" w:rsidRPr="00731C2C">
        <w:rPr>
          <w:noProof w:val="0"/>
        </w:rPr>
        <w:t>RAN2 point of view</w:t>
      </w:r>
      <w:r>
        <w:rPr>
          <w:noProof w:val="0"/>
        </w:rPr>
        <w:t xml:space="preserve">. Note the </w:t>
      </w:r>
      <w:r w:rsidR="009F441A">
        <w:rPr>
          <w:noProof w:val="0"/>
        </w:rPr>
        <w:t>36.331 CR has</w:t>
      </w:r>
      <w:r w:rsidR="00467F01" w:rsidRPr="00731C2C">
        <w:rPr>
          <w:noProof w:val="0"/>
        </w:rPr>
        <w:t xml:space="preserve"> not </w:t>
      </w:r>
      <w:r w:rsidR="009F441A">
        <w:rPr>
          <w:noProof w:val="0"/>
        </w:rPr>
        <w:t xml:space="preserve">yet </w:t>
      </w:r>
      <w:r w:rsidR="00467F01" w:rsidRPr="00731C2C">
        <w:rPr>
          <w:noProof w:val="0"/>
        </w:rPr>
        <w:t>been implemented to the specification</w:t>
      </w:r>
      <w:r>
        <w:rPr>
          <w:noProof w:val="0"/>
        </w:rPr>
        <w:t xml:space="preserve"> and must be </w:t>
      </w:r>
      <w:r w:rsidR="009F441A">
        <w:rPr>
          <w:noProof w:val="0"/>
        </w:rPr>
        <w:t>agreed again in RAN2#103</w:t>
      </w:r>
      <w:r>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target: </w:t>
      </w:r>
      <w:r w:rsidR="00820CAD">
        <w:rPr>
          <w:noProof w:val="0"/>
        </w:rPr>
        <w:t>Sep</w:t>
      </w:r>
      <w:r w:rsidRPr="00731C2C">
        <w:rPr>
          <w:noProof w:val="0"/>
        </w:rPr>
        <w:t xml:space="preserve">. </w:t>
      </w:r>
      <w:r w:rsidR="006A2E80" w:rsidRPr="00731C2C">
        <w:rPr>
          <w:noProof w:val="0"/>
        </w:rPr>
        <w:t>18</w:t>
      </w:r>
      <w:r w:rsidRPr="00731C2C">
        <w:rPr>
          <w:noProof w:val="0"/>
        </w:rPr>
        <w:t>: WID: RP-17</w:t>
      </w:r>
      <w:r w:rsidR="006A2E80" w:rsidRPr="00731C2C">
        <w:rPr>
          <w:noProof w:val="0"/>
        </w:rPr>
        <w:t>2726</w:t>
      </w:r>
      <w:r w:rsidRPr="00731C2C">
        <w:rPr>
          <w:noProof w:val="0"/>
        </w:rPr>
        <w:t>)</w:t>
      </w:r>
    </w:p>
    <w:p w:rsidR="00850457" w:rsidRPr="00731C2C" w:rsidRDefault="00850457" w:rsidP="00850457">
      <w:pPr>
        <w:pStyle w:val="Comments"/>
        <w:rPr>
          <w:noProof w:val="0"/>
        </w:rPr>
      </w:pPr>
      <w:r w:rsidRPr="00731C2C">
        <w:rPr>
          <w:noProof w:val="0"/>
        </w:rPr>
        <w:t>Time budget: 0</w:t>
      </w:r>
      <w:r w:rsidR="0059760B" w:rsidRPr="00731C2C">
        <w:rPr>
          <w:noProof w:val="0"/>
        </w:rPr>
        <w:t xml:space="preserve"> </w:t>
      </w:r>
      <w:r w:rsidRPr="00731C2C">
        <w:rPr>
          <w:noProof w:val="0"/>
        </w:rPr>
        <w:t>TU</w:t>
      </w:r>
    </w:p>
    <w:p w:rsidR="00820CAD" w:rsidRPr="00731C2C" w:rsidRDefault="00820CAD" w:rsidP="006A2E80">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target: </w:t>
      </w:r>
      <w:r w:rsidR="006A2E80" w:rsidRPr="00731C2C">
        <w:rPr>
          <w:noProof w:val="0"/>
        </w:rPr>
        <w:t>Jun. 18</w:t>
      </w:r>
      <w:r w:rsidRPr="00731C2C">
        <w:rPr>
          <w:noProof w:val="0"/>
        </w:rPr>
        <w:t>: WID: RP-170</w:t>
      </w:r>
      <w:r w:rsidR="00D51A51" w:rsidRPr="00731C2C">
        <w:rPr>
          <w:noProof w:val="0"/>
        </w:rPr>
        <w:t>956</w:t>
      </w:r>
      <w:r w:rsidRPr="00731C2C">
        <w:rPr>
          <w:noProof w:val="0"/>
        </w:rPr>
        <w:t>)</w:t>
      </w:r>
    </w:p>
    <w:p w:rsidR="00850457" w:rsidRPr="00731C2C" w:rsidRDefault="000F41C8" w:rsidP="00850457">
      <w:pPr>
        <w:pStyle w:val="Comments"/>
        <w:rPr>
          <w:noProof w:val="0"/>
        </w:rPr>
      </w:pPr>
      <w:r w:rsidRPr="00731C2C">
        <w:rPr>
          <w:noProof w:val="0"/>
        </w:rPr>
        <w:t xml:space="preserve">Time budget: 0 </w:t>
      </w:r>
      <w:r w:rsidR="00850457" w:rsidRPr="00731C2C">
        <w:rPr>
          <w:noProof w:val="0"/>
        </w:rPr>
        <w:t>TU</w:t>
      </w:r>
    </w:p>
    <w:p w:rsidR="00820CAD" w:rsidRPr="00731C2C" w:rsidRDefault="00820CAD" w:rsidP="00820CAD">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target: </w:t>
      </w:r>
      <w:r w:rsidR="00820CAD">
        <w:rPr>
          <w:noProof w:val="0"/>
        </w:rPr>
        <w:t>Sep</w:t>
      </w:r>
      <w:r w:rsidR="002F599E" w:rsidRPr="00731C2C">
        <w:rPr>
          <w:noProof w:val="0"/>
        </w:rPr>
        <w:t>. 18: WID: RP-180064</w:t>
      </w:r>
      <w:r w:rsidRPr="00731C2C">
        <w:rPr>
          <w:noProof w:val="0"/>
        </w:rPr>
        <w:t>)</w:t>
      </w:r>
    </w:p>
    <w:p w:rsidR="00850457" w:rsidRDefault="00820CAD" w:rsidP="00850457">
      <w:pPr>
        <w:pStyle w:val="Comments"/>
        <w:rPr>
          <w:noProof w:val="0"/>
        </w:rPr>
      </w:pPr>
      <w:r>
        <w:rPr>
          <w:noProof w:val="0"/>
        </w:rPr>
        <w:t>Time budget: 0</w:t>
      </w:r>
      <w:r w:rsidR="00850457" w:rsidRPr="00731C2C">
        <w:rPr>
          <w:noProof w:val="0"/>
        </w:rPr>
        <w:t xml:space="preserve"> TU</w:t>
      </w:r>
    </w:p>
    <w:p w:rsidR="00820CAD" w:rsidRPr="00731C2C" w:rsidRDefault="00820CAD" w:rsidP="00850457">
      <w:pPr>
        <w:pStyle w:val="Comments"/>
        <w:rPr>
          <w:noProof w:val="0"/>
        </w:rPr>
      </w:pPr>
      <w:r w:rsidRPr="00820CAD">
        <w:rPr>
          <w:noProof w:val="0"/>
        </w:rPr>
        <w:t>This AI is for corrections to a WI that is complete from RAN2 point of view. Note the 36.331 CR has not yet been implemented to the specification and must be agreed again in RAN2#103.</w:t>
      </w:r>
    </w:p>
    <w:p w:rsidR="005C77DF" w:rsidRPr="00731C2C" w:rsidRDefault="005C77DF" w:rsidP="005C77DF">
      <w:pPr>
        <w:pStyle w:val="Heading3"/>
      </w:pPr>
      <w:r w:rsidRPr="00731C2C">
        <w:t>9.7.1</w:t>
      </w:r>
      <w:r w:rsidRPr="00731C2C">
        <w:tab/>
        <w:t>Organisational</w:t>
      </w:r>
    </w:p>
    <w:p w:rsidR="005C77DF" w:rsidRPr="00731C2C" w:rsidRDefault="005C77DF" w:rsidP="005C77DF">
      <w:pPr>
        <w:pStyle w:val="Comments"/>
        <w:rPr>
          <w:noProof w:val="0"/>
        </w:rPr>
      </w:pPr>
      <w:r w:rsidRPr="00731C2C">
        <w:rPr>
          <w:noProof w:val="0"/>
        </w:rPr>
        <w:t>Including incoming LSs, rapporteur inputs, running CRs</w:t>
      </w:r>
    </w:p>
    <w:p w:rsidR="00182C2E" w:rsidRDefault="005C77DF" w:rsidP="005C77DF">
      <w:pPr>
        <w:pStyle w:val="Comments"/>
        <w:rPr>
          <w:noProof w:val="0"/>
        </w:rPr>
      </w:pPr>
      <w:r w:rsidRPr="00731C2C">
        <w:rPr>
          <w:noProof w:val="0"/>
        </w:rPr>
        <w:t>Principles on what</w:t>
      </w:r>
      <w:r w:rsidR="00B80283" w:rsidRPr="00731C2C">
        <w:rPr>
          <w:noProof w:val="0"/>
        </w:rPr>
        <w:t xml:space="preserve"> to specify</w:t>
      </w:r>
      <w:r w:rsidRPr="00731C2C">
        <w:rPr>
          <w:noProof w:val="0"/>
        </w:rPr>
        <w:t xml:space="preserve"> in which specs, terminology, etc</w:t>
      </w:r>
    </w:p>
    <w:p w:rsidR="001D1210" w:rsidRDefault="001D1210" w:rsidP="001D1210">
      <w:pPr>
        <w:pStyle w:val="Comments"/>
      </w:pPr>
      <w:r>
        <w:t>Including output of email discussion [102#73][LTE/5GC] NR agreements applicable for LTE/5GC (Intel)</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target: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50457" w:rsidRPr="00731C2C" w:rsidRDefault="00850457" w:rsidP="00850457">
      <w:pPr>
        <w:pStyle w:val="Comments"/>
        <w:rPr>
          <w:noProof w:val="0"/>
        </w:rPr>
      </w:pPr>
      <w:r w:rsidRPr="00731C2C">
        <w:rPr>
          <w:noProof w:val="0"/>
        </w:rPr>
        <w:t xml:space="preserve">Time budget: </w:t>
      </w:r>
      <w:r w:rsidR="00820CAD">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target: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target: </w:t>
      </w:r>
      <w:r w:rsidR="00DC7E40">
        <w:rPr>
          <w:noProof w:val="0"/>
        </w:rPr>
        <w:t>Sep</w:t>
      </w:r>
      <w:r w:rsidRPr="00731C2C">
        <w:rPr>
          <w:noProof w:val="0"/>
        </w:rPr>
        <w:t>. 18: WID: RP-171740)</w:t>
      </w:r>
    </w:p>
    <w:p w:rsidR="003332F3" w:rsidRPr="00731C2C" w:rsidRDefault="003332F3" w:rsidP="003332F3">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DC7E40">
      <w:pPr>
        <w:pStyle w:val="Comments"/>
        <w:rPr>
          <w:noProof w:val="0"/>
        </w:rPr>
      </w:pPr>
      <w:r>
        <w:rPr>
          <w:noProof w:val="0"/>
        </w:rPr>
        <w:t xml:space="preserve">This AI is for corrections to a </w:t>
      </w:r>
      <w:r w:rsidRPr="00731C2C">
        <w:rPr>
          <w:noProof w:val="0"/>
        </w:rPr>
        <w:t xml:space="preserve">WI </w:t>
      </w:r>
      <w:r>
        <w:rPr>
          <w:noProof w:val="0"/>
        </w:rPr>
        <w:t xml:space="preserve">that is complete from </w:t>
      </w:r>
      <w:r w:rsidRPr="00731C2C">
        <w:rPr>
          <w:noProof w:val="0"/>
        </w:rPr>
        <w:t>RAN2 point of view</w:t>
      </w:r>
      <w:r>
        <w:rPr>
          <w:noProof w:val="0"/>
        </w:rPr>
        <w:t>. Note the 36.331 CR has</w:t>
      </w:r>
      <w:r w:rsidRPr="00731C2C">
        <w:rPr>
          <w:noProof w:val="0"/>
        </w:rPr>
        <w:t xml:space="preserve"> not </w:t>
      </w:r>
      <w:r>
        <w:rPr>
          <w:noProof w:val="0"/>
        </w:rPr>
        <w:t xml:space="preserve">yet </w:t>
      </w:r>
      <w:r w:rsidRPr="00731C2C">
        <w:rPr>
          <w:noProof w:val="0"/>
        </w:rPr>
        <w:t>been implemented to the specification</w:t>
      </w:r>
      <w:r>
        <w:rPr>
          <w:noProof w:val="0"/>
        </w:rPr>
        <w:t xml:space="preserve"> and must be agreed again in RAN2#103.</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AF3048" w:rsidRPr="007A31F2" w:rsidRDefault="00AF3048" w:rsidP="00AF3048">
      <w:pPr>
        <w:pStyle w:val="Comments"/>
      </w:pPr>
      <w:r>
        <w:t>Including output of email discussion [102#74][LTE/V2X] Sensing/reporting resource for mode 3 (Huawei) and UE capabilities</w:t>
      </w:r>
    </w:p>
    <w:p w:rsidR="00AF3048" w:rsidRPr="00731C2C" w:rsidRDefault="00AF3048" w:rsidP="00AF3048">
      <w:pPr>
        <w:pStyle w:val="Heading3"/>
      </w:pPr>
      <w:r w:rsidRPr="00731C2C">
        <w:t>9.10.3</w:t>
      </w:r>
      <w:r>
        <w:t xml:space="preserve"> User plane</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(LTE_1024QAM_DL-Core; leading WG: RAN1; REL-15; started: Mar. 17; target: Mar. 18: WID: RP-</w:t>
      </w:r>
      <w:r w:rsidR="00AD7C5D" w:rsidRPr="00731C2C">
        <w:rPr>
          <w:noProof w:val="0"/>
        </w:rPr>
        <w:t>171738</w:t>
      </w:r>
      <w:r w:rsidRPr="00731C2C">
        <w:rPr>
          <w:noProof w:val="0"/>
        </w:rPr>
        <w:t>)</w:t>
      </w:r>
    </w:p>
    <w:p w:rsidR="008A79C6" w:rsidRPr="00731C2C" w:rsidRDefault="009735FE" w:rsidP="008A79C6">
      <w:pPr>
        <w:pStyle w:val="Comments"/>
        <w:rPr>
          <w:noProof w:val="0"/>
        </w:rPr>
      </w:pPr>
      <w:r w:rsidRPr="00731C2C">
        <w:rPr>
          <w:noProof w:val="0"/>
        </w:rPr>
        <w:t>Time budget: 0</w:t>
      </w:r>
      <w:r w:rsidR="008A79C6" w:rsidRPr="00731C2C">
        <w:rPr>
          <w:noProof w:val="0"/>
        </w:rPr>
        <w:t xml:space="preserve"> TU</w:t>
      </w:r>
    </w:p>
    <w:p w:rsidR="00DC7E40" w:rsidRDefault="00DC7E40" w:rsidP="008A79C6">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LTE_unlic-Core; leading WG: RAN1; REL-15; started: Mar. 17; target: Jun. 18: WID: RP-1</w:t>
      </w:r>
      <w:r w:rsidR="00192B83" w:rsidRPr="00731C2C">
        <w:rPr>
          <w:noProof w:val="0"/>
        </w:rPr>
        <w:t>80402</w:t>
      </w:r>
      <w:r w:rsidRPr="00731C2C">
        <w:rPr>
          <w:noProof w:val="0"/>
        </w:rPr>
        <w:t>)</w:t>
      </w:r>
    </w:p>
    <w:p w:rsidR="00511CD4" w:rsidRDefault="00511CD4" w:rsidP="00511CD4">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11CD4">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target: </w:t>
      </w:r>
      <w:r w:rsidR="00DC7E40">
        <w:rPr>
          <w:noProof w:val="0"/>
        </w:rPr>
        <w:t>Sep</w:t>
      </w:r>
      <w:r w:rsidRPr="00731C2C">
        <w:rPr>
          <w:noProof w:val="0"/>
        </w:rPr>
        <w:t xml:space="preserve">. 18: WID: </w:t>
      </w:r>
      <w:hyperlink r:id="rId9" w:tooltip="C:Data3GPPTSGRTSGR_77docsRP-172063.zip" w:history="1">
        <w:r w:rsidRPr="00731C2C">
          <w:rPr>
            <w:rStyle w:val="Hyperlink"/>
            <w:noProof w:val="0"/>
          </w:rPr>
          <w:t>RP-172063</w:t>
        </w:r>
      </w:hyperlink>
      <w:r w:rsidRPr="00731C2C">
        <w:rPr>
          <w:noProof w:val="0"/>
        </w:rPr>
        <w:t>)</w:t>
      </w:r>
    </w:p>
    <w:p w:rsidR="00575D68" w:rsidRDefault="00575D68" w:rsidP="00575D68">
      <w:pPr>
        <w:pStyle w:val="Comments"/>
        <w:rPr>
          <w:noProof w:val="0"/>
        </w:rPr>
      </w:pPr>
      <w:r w:rsidRPr="00731C2C">
        <w:rPr>
          <w:noProof w:val="0"/>
        </w:rPr>
        <w:t xml:space="preserve">Time budget: </w:t>
      </w:r>
      <w:r w:rsidR="00DC7E40">
        <w:rPr>
          <w:noProof w:val="0"/>
        </w:rPr>
        <w:t>0</w:t>
      </w:r>
      <w:r w:rsidRPr="00731C2C">
        <w:rPr>
          <w:noProof w:val="0"/>
        </w:rPr>
        <w:t xml:space="preserve"> TU</w:t>
      </w:r>
    </w:p>
    <w:p w:rsidR="00DC7E40" w:rsidRPr="00731C2C" w:rsidRDefault="00DC7E40" w:rsidP="00575D68">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C7E40">
        <w:rPr>
          <w:noProof w:val="0"/>
        </w:rPr>
        <w:t>Sep</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C7E40" w:rsidRPr="00731C2C" w:rsidRDefault="00DC7E40" w:rsidP="00DC7E40">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9.14.0</w:t>
      </w:r>
      <w:r w:rsidRPr="00731C2C">
        <w:tab/>
        <w:t>Agreed in principle CRs</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9"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9"/>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target: </w:t>
      </w:r>
      <w:r w:rsidR="00DC7E40">
        <w:rPr>
          <w:noProof w:val="0"/>
        </w:rPr>
        <w:t>Sep</w:t>
      </w:r>
      <w:r w:rsidRPr="00731C2C">
        <w:rPr>
          <w:noProof w:val="0"/>
        </w:rPr>
        <w:t xml:space="preserve">. 18: WID: </w:t>
      </w:r>
      <w:r w:rsidR="00DC7E40">
        <w:t>RP-181259</w:t>
      </w:r>
    </w:p>
    <w:p w:rsidR="00DC48D6" w:rsidRDefault="00DC48D6" w:rsidP="00DC48D6">
      <w:pPr>
        <w:pStyle w:val="Comments"/>
        <w:rPr>
          <w:noProof w:val="0"/>
        </w:rPr>
      </w:pPr>
      <w:r w:rsidRPr="00731C2C">
        <w:rPr>
          <w:noProof w:val="0"/>
        </w:rPr>
        <w:t xml:space="preserve">Time budget: </w:t>
      </w:r>
      <w:r w:rsidR="00DC7E40">
        <w:rPr>
          <w:noProof w:val="0"/>
        </w:rPr>
        <w:t xml:space="preserve">0 </w:t>
      </w:r>
      <w:r w:rsidRPr="00731C2C">
        <w:rPr>
          <w:noProof w:val="0"/>
        </w:rPr>
        <w:t>TU</w:t>
      </w:r>
    </w:p>
    <w:p w:rsidR="00DC7E40" w:rsidRPr="00731C2C" w:rsidRDefault="00DC7E40" w:rsidP="00DC48D6">
      <w:pPr>
        <w:pStyle w:val="Comments"/>
        <w:rPr>
          <w:noProof w:val="0"/>
        </w:rPr>
      </w:pPr>
      <w:r w:rsidRPr="00DC7E40">
        <w:rPr>
          <w:noProof w:val="0"/>
        </w:rPr>
        <w:t>This AI is for corrections to a WI that is complete from RAN2 point of view. Note the 36.331 CR has not yet been implemented to the specification and must be agreed again in RAN2#103.</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ep 17; target: Sep 18; WID RP-180914</w:t>
      </w:r>
      <w:r w:rsidRPr="00731C2C">
        <w:rPr>
          <w:noProof w:val="0"/>
        </w:rPr>
        <w:t>)</w:t>
      </w:r>
    </w:p>
    <w:p w:rsidR="004A1B70" w:rsidRPr="00731C2C" w:rsidRDefault="004A1B70" w:rsidP="004A1B70">
      <w:pPr>
        <w:pStyle w:val="Comments"/>
        <w:rPr>
          <w:noProof w:val="0"/>
        </w:rPr>
      </w:pPr>
      <w:r w:rsidRPr="00731C2C">
        <w:rPr>
          <w:noProof w:val="0"/>
        </w:rPr>
        <w:t xml:space="preserve">Time budget: </w:t>
      </w:r>
      <w:r w:rsidR="00563179" w:rsidRPr="00731C2C">
        <w:rPr>
          <w:noProof w:val="0"/>
        </w:rPr>
        <w:t>0</w:t>
      </w:r>
      <w:r w:rsidRPr="00731C2C">
        <w:rPr>
          <w:noProof w:val="0"/>
        </w:rPr>
        <w:t xml:space="preserve"> TU</w:t>
      </w:r>
    </w:p>
    <w:p w:rsidR="00DC7E40" w:rsidRDefault="00DC7E40" w:rsidP="004A1B7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target: </w:t>
      </w:r>
      <w:r w:rsidR="00DC7E40">
        <w:rPr>
          <w:noProof w:val="0"/>
        </w:rPr>
        <w:t>Sep</w:t>
      </w:r>
      <w:r w:rsidR="00192B83" w:rsidRPr="00731C2C">
        <w:rPr>
          <w:noProof w:val="0"/>
        </w:rPr>
        <w:t>. 18: WID: RP-180584</w:t>
      </w:r>
      <w:r w:rsidRPr="00731C2C">
        <w:rPr>
          <w:noProof w:val="0"/>
        </w:rPr>
        <w:t>)</w:t>
      </w:r>
    </w:p>
    <w:p w:rsidR="0082626A" w:rsidRPr="00731C2C" w:rsidRDefault="0082626A" w:rsidP="0082626A">
      <w:pPr>
        <w:pStyle w:val="Comments"/>
        <w:rPr>
          <w:noProof w:val="0"/>
        </w:rPr>
      </w:pPr>
      <w:r w:rsidRPr="00731C2C">
        <w:rPr>
          <w:noProof w:val="0"/>
        </w:rPr>
        <w:t xml:space="preserve">Time budget: </w:t>
      </w:r>
      <w:r w:rsidR="00192B83" w:rsidRPr="00731C2C">
        <w:rPr>
          <w:noProof w:val="0"/>
        </w:rPr>
        <w:t>0</w:t>
      </w:r>
      <w:r w:rsidR="00DC3E0F" w:rsidRPr="00731C2C">
        <w:rPr>
          <w:noProof w:val="0"/>
        </w:rPr>
        <w:t xml:space="preserve"> </w:t>
      </w:r>
      <w:r w:rsidRPr="00731C2C">
        <w:rPr>
          <w:noProof w:val="0"/>
        </w:rPr>
        <w:t>TU</w:t>
      </w:r>
    </w:p>
    <w:p w:rsidR="00DC7E40" w:rsidRDefault="00DC7E40" w:rsidP="0082626A">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target: </w:t>
      </w:r>
      <w:r w:rsidR="00DC7E40">
        <w:rPr>
          <w:noProof w:val="0"/>
        </w:rPr>
        <w:t>Sep</w:t>
      </w:r>
      <w:r w:rsidRPr="00731C2C">
        <w:rPr>
          <w:noProof w:val="0"/>
        </w:rPr>
        <w:t>. 18: WID:</w:t>
      </w:r>
      <w:r w:rsidR="00DC7E40">
        <w:t>RP-181310</w:t>
      </w:r>
      <w:r w:rsidRPr="00731C2C">
        <w:rPr>
          <w:noProof w:val="0"/>
        </w:rPr>
        <w:t>)</w:t>
      </w:r>
    </w:p>
    <w:p w:rsidR="0063495D" w:rsidRPr="00731C2C" w:rsidRDefault="00DC7E40" w:rsidP="0063495D">
      <w:pPr>
        <w:pStyle w:val="Comments"/>
        <w:rPr>
          <w:noProof w:val="0"/>
        </w:rPr>
      </w:pPr>
      <w:r>
        <w:rPr>
          <w:noProof w:val="0"/>
        </w:rPr>
        <w:t>Time budget: 0</w:t>
      </w:r>
      <w:r w:rsidR="0063495D" w:rsidRPr="00731C2C">
        <w:rPr>
          <w:noProof w:val="0"/>
        </w:rPr>
        <w:t xml:space="preserve"> TU</w:t>
      </w:r>
    </w:p>
    <w:p w:rsidR="00DC7E40" w:rsidRDefault="00DC7E40" w:rsidP="00DC7E40">
      <w:pPr>
        <w:pStyle w:val="Comments"/>
      </w:pPr>
      <w:r w:rsidRPr="00DC7E40">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target: </w:t>
      </w:r>
      <w:r w:rsidR="00DC7E40">
        <w:rPr>
          <w:noProof w:val="0"/>
        </w:rPr>
        <w:t>Sep</w:t>
      </w:r>
      <w:r w:rsidRPr="00731C2C">
        <w:rPr>
          <w:noProof w:val="0"/>
        </w:rPr>
        <w:t xml:space="preserve">. 18: WID: </w:t>
      </w:r>
      <w:hyperlink r:id="rId10" w:tooltip="C:Data3GPPTSGRTSGR_78docsRP-172820.zip" w:history="1">
        <w:r w:rsidRPr="00731C2C">
          <w:rPr>
            <w:rStyle w:val="Hyperlink"/>
            <w:noProof w:val="0"/>
          </w:rPr>
          <w:t>RP-1</w:t>
        </w:r>
        <w:r w:rsidR="00192B83" w:rsidRPr="00731C2C">
          <w:rPr>
            <w:rStyle w:val="Hyperlink"/>
            <w:noProof w:val="0"/>
          </w:rPr>
          <w:t>80306</w:t>
        </w:r>
      </w:hyperlink>
      <w:r w:rsidRPr="00731C2C">
        <w:rPr>
          <w:noProof w:val="0"/>
        </w:rPr>
        <w:t>)</w:t>
      </w:r>
    </w:p>
    <w:p w:rsidR="0063495D" w:rsidRPr="00731C2C" w:rsidRDefault="0063495D" w:rsidP="0063495D">
      <w:pPr>
        <w:pStyle w:val="Comments"/>
        <w:rPr>
          <w:noProof w:val="0"/>
        </w:rPr>
      </w:pPr>
      <w:r w:rsidRPr="00731C2C">
        <w:rPr>
          <w:noProof w:val="0"/>
        </w:rPr>
        <w:t xml:space="preserve">Time budget: </w:t>
      </w:r>
      <w:r w:rsidR="007B000B" w:rsidRPr="00731C2C">
        <w:rPr>
          <w:noProof w:val="0"/>
        </w:rPr>
        <w:t>0</w:t>
      </w:r>
      <w:r w:rsidRPr="00731C2C">
        <w:rPr>
          <w:noProof w:val="0"/>
        </w:rPr>
        <w:t xml:space="preserve"> 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192B83" w:rsidRPr="00731C2C" w:rsidRDefault="00192B83" w:rsidP="00192B83">
      <w:pPr>
        <w:pStyle w:val="Comments"/>
        <w:rPr>
          <w:noProof w:val="0"/>
        </w:rPr>
      </w:pPr>
      <w:r w:rsidRPr="00731C2C">
        <w:rPr>
          <w:noProof w:val="0"/>
        </w:rPr>
        <w:t>(</w:t>
      </w:r>
      <w:r w:rsidR="00AC3DED" w:rsidRPr="00731C2C">
        <w:rPr>
          <w:noProof w:val="0"/>
        </w:rPr>
        <w:t>INOBEAR-Core</w:t>
      </w:r>
      <w:r w:rsidRPr="00731C2C">
        <w:rPr>
          <w:noProof w:val="0"/>
        </w:rPr>
        <w:t xml:space="preserve">; leading WG: RAN2; REL-15; started: Dec. 17; target: </w:t>
      </w:r>
      <w:r w:rsidR="00DC7E40">
        <w:rPr>
          <w:noProof w:val="0"/>
        </w:rPr>
        <w:t>Sep</w:t>
      </w:r>
      <w:r w:rsidRPr="00731C2C">
        <w:rPr>
          <w:noProof w:val="0"/>
        </w:rPr>
        <w:t>. 18: WID: RP-180569)</w:t>
      </w:r>
    </w:p>
    <w:p w:rsidR="00192B83" w:rsidRDefault="00DC7E40" w:rsidP="00192B83">
      <w:pPr>
        <w:pStyle w:val="Comments"/>
        <w:rPr>
          <w:noProof w:val="0"/>
        </w:rPr>
      </w:pPr>
      <w:r>
        <w:rPr>
          <w:noProof w:val="0"/>
        </w:rPr>
        <w:t xml:space="preserve">Time budget: 0 </w:t>
      </w:r>
      <w:r w:rsidR="00192B83" w:rsidRPr="00731C2C">
        <w:rPr>
          <w:noProof w:val="0"/>
        </w:rPr>
        <w:t>TU</w:t>
      </w:r>
    </w:p>
    <w:p w:rsidR="00DC7E40" w:rsidRDefault="00DC7E40" w:rsidP="00DC7E40">
      <w:pPr>
        <w:pStyle w:val="Comments-red"/>
        <w:rPr>
          <w:color w:val="auto"/>
        </w:rPr>
      </w:pPr>
      <w:r w:rsidRPr="00DC7E40">
        <w:rPr>
          <w:color w:val="auto"/>
        </w:rPr>
        <w:t>This AI is for corrections to a WI that is complete from RAN2 point of view. Note the 36.331 CR has not yet been implemented to the specification and must be agreed again in RAN2#103.</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This agenda item may be used for documents relating to Rel-15 WIs with 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Pr="00731C2C" w:rsidRDefault="00CA1175" w:rsidP="00CA1175">
      <w:pPr>
        <w:pStyle w:val="Comments"/>
        <w:rPr>
          <w:noProof w:val="0"/>
        </w:rPr>
      </w:pPr>
      <w:r w:rsidRPr="00731C2C">
        <w:rPr>
          <w:noProof w:val="0"/>
        </w:rPr>
        <w:t>Note: A TEI enhancement proposal should be treated for only one meeting cycle and involve only one WG. Otherwise, a WI should be proposed at RAN plenary!</w:t>
      </w:r>
    </w:p>
    <w:p w:rsidR="00CA1175" w:rsidRPr="00731C2C" w:rsidRDefault="00CA1175" w:rsidP="00CA1175">
      <w:pPr>
        <w:pStyle w:val="Comments"/>
        <w:rPr>
          <w:noProof w:val="0"/>
        </w:rPr>
      </w:pPr>
      <w:r w:rsidRPr="00731C2C">
        <w:rPr>
          <w:noProof w:val="0"/>
        </w:rPr>
        <w:t xml:space="preserve">Time budget: </w:t>
      </w:r>
      <w:r w:rsidR="0082626A" w:rsidRPr="00731C2C">
        <w:rPr>
          <w:noProof w:val="0"/>
        </w:rPr>
        <w:t>1</w:t>
      </w:r>
      <w:r w:rsidRPr="00731C2C">
        <w:rPr>
          <w:noProof w:val="0"/>
        </w:rPr>
        <w:t xml:space="preserve"> TU</w:t>
      </w:r>
    </w:p>
    <w:p w:rsidR="00192B83" w:rsidRPr="00731C2C" w:rsidRDefault="00192B83" w:rsidP="00192B83">
      <w:pPr>
        <w:pStyle w:val="Comments-red"/>
      </w:pPr>
      <w:r w:rsidRPr="00731C2C">
        <w:t>Documents in this agenda item will be handled in a break out session</w:t>
      </w:r>
    </w:p>
    <w:p w:rsidR="00A83B08" w:rsidRDefault="00A83B08" w:rsidP="00A83B08">
      <w:pPr>
        <w:pStyle w:val="Heading2"/>
      </w:pPr>
      <w:bookmarkStart w:id="20" w:name="_11.1_WI:_L2/L3"/>
      <w:bookmarkStart w:id="21" w:name="_11.2_WI:_Power"/>
      <w:bookmarkStart w:id="22" w:name="_11.3_WI:_Support"/>
      <w:bookmarkStart w:id="23" w:name="_11.4_SI:_Study"/>
      <w:bookmarkStart w:id="24" w:name="_11.5_WI:_Multiflow"/>
      <w:bookmarkStart w:id="25" w:name="_11.6_WI:_HSPA"/>
      <w:bookmarkStart w:id="26" w:name="_11.7_WI:_"/>
      <w:bookmarkStart w:id="27" w:name="_11.8_UMTS_TEI13"/>
      <w:bookmarkEnd w:id="20"/>
      <w:bookmarkEnd w:id="21"/>
      <w:bookmarkEnd w:id="22"/>
      <w:bookmarkEnd w:id="23"/>
      <w:bookmarkEnd w:id="24"/>
      <w:bookmarkEnd w:id="25"/>
      <w:bookmarkEnd w:id="26"/>
      <w:bookmarkEnd w:id="27"/>
      <w:r w:rsidRPr="00731C2C">
        <w:t>9.2</w:t>
      </w:r>
      <w:ins w:id="28" w:author="RB" w:date="2018-07-23T16:06:00Z">
        <w:r w:rsidR="002F137A">
          <w:t>3</w:t>
        </w:r>
      </w:ins>
      <w:del w:id="29" w:author="RB" w:date="2018-07-23T16:06:00Z">
        <w:r w:rsidRPr="00731C2C" w:rsidDel="002F137A">
          <w:delText>2</w:delText>
        </w:r>
      </w:del>
      <w:r w:rsidRPr="00731C2C">
        <w:tab/>
        <w:t xml:space="preserve">LTE </w:t>
      </w:r>
      <w:r>
        <w:t>Rel-15 ASN.1 review</w:t>
      </w:r>
    </w:p>
    <w:p w:rsidR="00A83B08" w:rsidRDefault="005C11D2" w:rsidP="005C11D2">
      <w:pPr>
        <w:pStyle w:val="Heading3"/>
      </w:pPr>
      <w:r>
        <w:t>9.2</w:t>
      </w:r>
      <w:ins w:id="30" w:author="RB" w:date="2018-07-23T16:06:00Z">
        <w:r w:rsidR="002F137A">
          <w:t>3</w:t>
        </w:r>
      </w:ins>
      <w:del w:id="31" w:author="RB" w:date="2018-07-23T16:06:00Z">
        <w:r w:rsidDel="002F137A">
          <w:delText>2</w:delText>
        </w:r>
      </w:del>
      <w:r>
        <w:t>.1</w:t>
      </w:r>
      <w:r w:rsidR="00A83B08">
        <w:tab/>
        <w:t>Rapporteur inputs</w:t>
      </w:r>
    </w:p>
    <w:p w:rsidR="00A83B08" w:rsidRDefault="00A83B08" w:rsidP="00A83B08">
      <w:pPr>
        <w:pStyle w:val="Comments"/>
      </w:pPr>
      <w:r w:rsidRPr="00471291">
        <w:t xml:space="preserve">ASN.1 </w:t>
      </w:r>
      <w:r>
        <w:t>review documents, plus any other rapporteur inputs related to ASN.1 review. No company contributions should be submitted to this agenda item.</w:t>
      </w:r>
    </w:p>
    <w:p w:rsidR="005C11D2" w:rsidRDefault="005C11D2" w:rsidP="005C11D2">
      <w:pPr>
        <w:pStyle w:val="Heading3"/>
      </w:pPr>
      <w:r>
        <w:t>9.2</w:t>
      </w:r>
      <w:ins w:id="32" w:author="RB" w:date="2018-07-23T16:06:00Z">
        <w:r w:rsidR="002F137A">
          <w:t>3</w:t>
        </w:r>
      </w:ins>
      <w:del w:id="33" w:author="RB" w:date="2018-07-23T16:06:00Z">
        <w:r w:rsidDel="002F137A">
          <w:delText>2</w:delText>
        </w:r>
      </w:del>
      <w:r>
        <w:t>.2</w:t>
      </w:r>
      <w:r>
        <w:tab/>
        <w:t>ASN.1 issue documents not related to a specific WI</w:t>
      </w:r>
    </w:p>
    <w:p w:rsidR="00976277" w:rsidRPr="008506E8" w:rsidRDefault="00976277" w:rsidP="00976277">
      <w:pPr>
        <w:pStyle w:val="Comments"/>
        <w:rPr>
          <w:noProof w:val="0"/>
        </w:rPr>
      </w:pPr>
      <w:r w:rsidRPr="008506E8">
        <w:rPr>
          <w:noProof w:val="0"/>
        </w:rPr>
        <w:t>Draft CRs or discussion documents related to issues identified in the ASN.1 review should be submitted to the appropriate agenda item. Only documents addre</w:t>
      </w:r>
      <w:r>
        <w:rPr>
          <w:noProof w:val="0"/>
        </w:rPr>
        <w:t>s</w:t>
      </w:r>
      <w:r w:rsidRPr="008506E8">
        <w:rPr>
          <w:noProof w:val="0"/>
        </w:rPr>
        <w:t>sing general issues should be submitted here. In all cases the issue number from the issue list must be included in the title of draft CR or discussion document.</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hyperlink r:id="rId11" w:tooltip="C:Data3GPPRANDocsRP-181474.zip" w:history="1">
        <w:r w:rsidRPr="008506E8">
          <w:rPr>
            <w:rStyle w:val="Hyperlink"/>
            <w:noProof w:val="0"/>
          </w:rPr>
          <w:t>RP-181474</w:t>
        </w:r>
      </w:hyperlink>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work plan, status from other groups, etc.</w:t>
      </w:r>
    </w:p>
    <w:p w:rsidR="004C0640" w:rsidRPr="008506E8" w:rsidRDefault="004C0640" w:rsidP="004C0640">
      <w:pPr>
        <w:pStyle w:val="Heading2"/>
      </w:pPr>
      <w:r w:rsidRPr="008506E8">
        <w:t>10.2</w:t>
      </w:r>
      <w:r w:rsidRPr="008506E8">
        <w:tab/>
        <w:t>Stage 2 and common UP/CP aspects</w:t>
      </w:r>
    </w:p>
    <w:p w:rsidR="00A525D9" w:rsidRDefault="00A525D9" w:rsidP="00A525D9">
      <w:pPr>
        <w:pStyle w:val="Heading3"/>
      </w:pPr>
      <w:r>
        <w:t>10.2.0 Agreed in principle CRs</w:t>
      </w:r>
    </w:p>
    <w:p w:rsidR="004C0640" w:rsidRPr="008506E8" w:rsidRDefault="004C0640" w:rsidP="004C0640">
      <w:pPr>
        <w:pStyle w:val="Heading3"/>
      </w:pPr>
      <w:r w:rsidRPr="008506E8">
        <w:t>10.2.1</w:t>
      </w:r>
      <w:r w:rsidRPr="008506E8">
        <w:tab/>
        <w:t>Stage 2 TSs</w:t>
      </w:r>
    </w:p>
    <w:p w:rsidR="004C0640" w:rsidRPr="008506E8" w:rsidRDefault="004C0640" w:rsidP="004C0640">
      <w:pPr>
        <w:pStyle w:val="Comments"/>
        <w:rPr>
          <w:noProof w:val="0"/>
        </w:rPr>
      </w:pPr>
      <w:r w:rsidRPr="008506E8">
        <w:rPr>
          <w:noProof w:val="0"/>
        </w:rPr>
        <w:t>TS 38.300, TS 37.340 rapporteur inputs. Please submit proposed corrections to the appropriate agenda item.</w:t>
      </w:r>
    </w:p>
    <w:p w:rsidR="004C0640" w:rsidRPr="008506E8" w:rsidRDefault="004C0640" w:rsidP="004C0640">
      <w:pPr>
        <w:pStyle w:val="Heading3"/>
      </w:pPr>
      <w:r w:rsidRPr="008506E8">
        <w:t>10.2.2</w:t>
      </w:r>
      <w:r w:rsidRPr="008506E8">
        <w:tab/>
        <w:t>Stage 2 corrections for EN-DC</w:t>
      </w:r>
    </w:p>
    <w:p w:rsidR="004C0640" w:rsidRPr="008506E8" w:rsidRDefault="004C0640" w:rsidP="004C0640">
      <w:pPr>
        <w:pStyle w:val="Comments"/>
        <w:rPr>
          <w:noProof w:val="0"/>
        </w:rPr>
      </w:pPr>
      <w:r w:rsidRPr="008506E8">
        <w:rPr>
          <w:noProof w:val="0"/>
        </w:rPr>
        <w:t>No documents should be submitted to 10.2.2. Please submit to 10.2.2.x.</w:t>
      </w:r>
    </w:p>
    <w:p w:rsidR="004C0640" w:rsidRPr="008506E8" w:rsidRDefault="004C0640" w:rsidP="004C0640">
      <w:pPr>
        <w:pStyle w:val="Heading4"/>
      </w:pPr>
      <w:r w:rsidRPr="008506E8">
        <w:t>10.2.2.1</w:t>
      </w:r>
      <w:r w:rsidRPr="008506E8">
        <w:tab/>
        <w:t>User plane</w:t>
      </w:r>
    </w:p>
    <w:p w:rsidR="004C0640" w:rsidRPr="008506E8" w:rsidRDefault="004C0640" w:rsidP="004C0640">
      <w:pPr>
        <w:pStyle w:val="Comments"/>
        <w:rPr>
          <w:noProof w:val="0"/>
        </w:rPr>
      </w:pPr>
      <w:r w:rsidRPr="008506E8">
        <w:rPr>
          <w:noProof w:val="0"/>
        </w:rPr>
        <w:t>Corrections to 38.300 or 37.340 for EN-DC (early drop) related to user plane</w:t>
      </w:r>
      <w:ins w:id="34" w:author="RB" w:date="2018-08-02T15:35:00Z">
        <w:r w:rsidR="00130BA7">
          <w:rPr>
            <w:noProof w:val="0"/>
          </w:rPr>
          <w:t>, and</w:t>
        </w:r>
      </w:ins>
      <w:del w:id="35" w:author="RB" w:date="2018-08-02T15:35:00Z">
        <w:r w:rsidRPr="008506E8" w:rsidDel="00130BA7">
          <w:rPr>
            <w:noProof w:val="0"/>
          </w:rPr>
          <w:delText xml:space="preserve"> or</w:delText>
        </w:r>
      </w:del>
      <w:r w:rsidRPr="008506E8">
        <w:rPr>
          <w:noProof w:val="0"/>
        </w:rPr>
        <w:t xml:space="preserve"> common UP/CP aspects (i.e. that should be discussed with both user plane control plane people present)</w:t>
      </w:r>
      <w:ins w:id="36" w:author="RB" w:date="2018-08-02T15:35:00Z">
        <w:r w:rsidR="00130BA7">
          <w:rPr>
            <w:noProof w:val="0"/>
          </w:rPr>
          <w:t xml:space="preserve"> including </w:t>
        </w:r>
      </w:ins>
      <w:ins w:id="37" w:author="RB" w:date="2018-08-02T15:36:00Z">
        <w:r w:rsidR="00130BA7">
          <w:rPr>
            <w:noProof w:val="0"/>
          </w:rPr>
          <w:t xml:space="preserve">LTE </w:t>
        </w:r>
      </w:ins>
      <w:ins w:id="38" w:author="RB" w:date="2018-08-02T15:35:00Z">
        <w:r w:rsidR="00130BA7">
          <w:rPr>
            <w:noProof w:val="0"/>
          </w:rPr>
          <w:t xml:space="preserve">CA duplication </w:t>
        </w:r>
      </w:ins>
      <w:ins w:id="39" w:author="RB" w:date="2018-08-02T15:36:00Z">
        <w:r w:rsidR="00130BA7">
          <w:rPr>
            <w:noProof w:val="0"/>
          </w:rPr>
          <w:t>for EN-DC which user plane session at RAN2 AH1807 identified should be discussed in common session.</w:t>
        </w:r>
      </w:ins>
      <w:del w:id="40" w:author="RB" w:date="2018-08-02T15:36:00Z">
        <w:r w:rsidRPr="008506E8" w:rsidDel="00130BA7">
          <w:rPr>
            <w:noProof w:val="0"/>
          </w:rPr>
          <w:delText>.</w:delText>
        </w:r>
      </w:del>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4"/>
      </w:pPr>
      <w:r w:rsidRPr="008506E8">
        <w:t>10.2.2.2</w:t>
      </w:r>
      <w:r w:rsidRPr="008506E8">
        <w:tab/>
        <w:t>Other</w:t>
      </w:r>
    </w:p>
    <w:p w:rsidR="004C0640" w:rsidRPr="008506E8" w:rsidRDefault="004C0640" w:rsidP="004C0640">
      <w:pPr>
        <w:pStyle w:val="Comments"/>
        <w:rPr>
          <w:noProof w:val="0"/>
        </w:rPr>
      </w:pPr>
      <w:r w:rsidRPr="008506E8">
        <w:rPr>
          <w:noProof w:val="0"/>
        </w:rPr>
        <w:t>Corrections to 38.300 or 37.340 for EN-DC (early drop) other than those that fall into 10.2.2.2</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10.2.3</w:t>
      </w:r>
      <w:r w:rsidRPr="008506E8">
        <w:tab/>
        <w:t>Stage 2 corrections for Standalone</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4C0640" w:rsidRPr="008506E8" w:rsidRDefault="004C0640" w:rsidP="004C0640">
      <w:pPr>
        <w:pStyle w:val="Comments"/>
        <w:rPr>
          <w:noProof w:val="0"/>
        </w:rPr>
      </w:pPr>
      <w:r w:rsidRPr="007514F5">
        <w:rPr>
          <w:noProof w:val="0"/>
          <w:highlight w:val="yellow"/>
        </w:rPr>
        <w:t>As requested during the ad hoc meeting, stage 2 description improvements should be discussed with the specification rapporteur before submission to the meeting - the aim is reduce the required discussion time in the meeting.</w:t>
      </w:r>
    </w:p>
    <w:p w:rsidR="004C0640" w:rsidRPr="008506E8" w:rsidRDefault="004C0640" w:rsidP="004C0640">
      <w:pPr>
        <w:pStyle w:val="Heading3"/>
      </w:pPr>
      <w:r w:rsidRPr="008506E8">
        <w:t>10.2.4</w:t>
      </w:r>
      <w:r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10.2.5</w:t>
      </w:r>
      <w:r w:rsidRPr="008506E8">
        <w:tab/>
        <w:t>Other</w:t>
      </w:r>
    </w:p>
    <w:p w:rsidR="004C0640" w:rsidRPr="008506E8" w:rsidRDefault="004C0640" w:rsidP="004C0640">
      <w:pPr>
        <w:pStyle w:val="Comments"/>
        <w:rPr>
          <w:noProof w:val="0"/>
        </w:rPr>
      </w:pPr>
      <w:r w:rsidRPr="008506E8">
        <w:rPr>
          <w:noProof w:val="0"/>
        </w:rPr>
        <w:t>Other stage 2 aspects.</w:t>
      </w:r>
    </w:p>
    <w:p w:rsidR="004C0640" w:rsidRPr="008506E8" w:rsidRDefault="004C0640" w:rsidP="004C0640">
      <w:pPr>
        <w:pStyle w:val="Comments"/>
        <w:rPr>
          <w:noProof w:val="0"/>
        </w:rPr>
      </w:pPr>
      <w:r w:rsidRPr="008506E8">
        <w:rPr>
          <w:noProof w:val="0"/>
        </w:rPr>
        <w:t>Including contribution related to SA5 work on L2 measurements.</w:t>
      </w:r>
    </w:p>
    <w:p w:rsidR="004C0640" w:rsidRDefault="004C0640" w:rsidP="004C0640">
      <w:pPr>
        <w:pStyle w:val="Comments"/>
        <w:rPr>
          <w:noProof w:val="0"/>
        </w:rPr>
      </w:pPr>
      <w:r w:rsidRPr="008506E8">
        <w:rPr>
          <w:noProof w:val="0"/>
        </w:rPr>
        <w:t xml:space="preserve">RAN#80 agreed the Rel-16 work programme. Do not submit any documents that fall within the scope of the Rel-16 WIs. </w:t>
      </w:r>
    </w:p>
    <w:p w:rsidR="004C0640" w:rsidRPr="008506E8" w:rsidRDefault="004C0640" w:rsidP="004C0640">
      <w:pPr>
        <w:pStyle w:val="Heading2"/>
      </w:pPr>
      <w:r w:rsidRPr="008506E8">
        <w:t>10.3</w:t>
      </w:r>
      <w:r w:rsidRPr="008506E8">
        <w:tab/>
        <w:t>Stage 3 user plane</w:t>
      </w:r>
    </w:p>
    <w:p w:rsidR="004C0640" w:rsidRPr="008506E8" w:rsidRDefault="004C0640" w:rsidP="004C0640">
      <w:pPr>
        <w:pStyle w:val="Comments-red"/>
      </w:pPr>
      <w:r w:rsidRPr="008506E8">
        <w:t>Documents in this agenda item will be handled in the NR user plane break out session</w:t>
      </w:r>
    </w:p>
    <w:p w:rsidR="004C0640" w:rsidRDefault="004C0640" w:rsidP="004C0640">
      <w:pPr>
        <w:pStyle w:val="Heading3"/>
      </w:pPr>
      <w:r w:rsidRPr="008506E8">
        <w:t>10.3.1</w:t>
      </w:r>
      <w:r w:rsidRPr="008506E8">
        <w:tab/>
        <w:t>MAC</w:t>
      </w:r>
    </w:p>
    <w:p w:rsidR="00864653" w:rsidRDefault="00864653" w:rsidP="00864653">
      <w:pPr>
        <w:pStyle w:val="Heading4"/>
      </w:pPr>
      <w:r>
        <w:t>10.3.1.0 Agreed in principle CRs</w:t>
      </w:r>
    </w:p>
    <w:p w:rsidR="004C0640" w:rsidRPr="008506E8" w:rsidRDefault="004C0640" w:rsidP="004C0640">
      <w:pPr>
        <w:pStyle w:val="Heading4"/>
      </w:pPr>
      <w:r w:rsidRPr="008506E8">
        <w:t>10.3.1.1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10.3.1.2</w:t>
      </w:r>
      <w:r w:rsidRPr="008506E8">
        <w:tab/>
        <w:t>MAC general aspects</w:t>
      </w:r>
    </w:p>
    <w:p w:rsidR="004C0640" w:rsidRPr="008506E8" w:rsidRDefault="004C0640" w:rsidP="004C0640">
      <w:pPr>
        <w:pStyle w:val="Comments"/>
        <w:rPr>
          <w:noProof w:val="0"/>
        </w:rPr>
      </w:pPr>
      <w:r w:rsidRPr="008506E8">
        <w:rPr>
          <w:noProof w:val="0"/>
        </w:rPr>
        <w:t xml:space="preserve">Corrections related to BWP and SUL general issues.  </w:t>
      </w:r>
    </w:p>
    <w:p w:rsidR="004C0640" w:rsidRPr="008506E8" w:rsidRDefault="004C0640" w:rsidP="004C0640">
      <w:pPr>
        <w:pStyle w:val="Heading4"/>
      </w:pPr>
      <w:r w:rsidRPr="008506E8">
        <w:t>10.3.1.3</w:t>
      </w:r>
      <w:r w:rsidRPr="008506E8">
        <w:tab/>
        <w:t xml:space="preserve">MAC PDU format </w:t>
      </w:r>
    </w:p>
    <w:p w:rsidR="004C0640" w:rsidRPr="008506E8" w:rsidRDefault="004C0640" w:rsidP="004C0640">
      <w:pPr>
        <w:pStyle w:val="Comments"/>
        <w:rPr>
          <w:noProof w:val="0"/>
        </w:rPr>
      </w:pPr>
      <w:r w:rsidRPr="008506E8">
        <w:rPr>
          <w:noProof w:val="0"/>
        </w:rPr>
        <w:t>Corrections related to MAC PDU and MAC CE formats</w:t>
      </w:r>
    </w:p>
    <w:p w:rsidR="004C0640" w:rsidRPr="008506E8" w:rsidRDefault="004C0640" w:rsidP="004C0640">
      <w:pPr>
        <w:pStyle w:val="Heading4"/>
      </w:pPr>
      <w:r w:rsidRPr="008506E8">
        <w:t>10.3.1.4</w:t>
      </w:r>
      <w:r w:rsidRPr="008506E8">
        <w:tab/>
        <w:t>Random access</w:t>
      </w:r>
    </w:p>
    <w:p w:rsidR="004C0640" w:rsidRPr="008506E8" w:rsidRDefault="004C0640" w:rsidP="004C0640">
      <w:pPr>
        <w:pStyle w:val="Heading5"/>
      </w:pPr>
      <w:r w:rsidRPr="008506E8">
        <w:t>10.3.1.4.1</w:t>
      </w:r>
      <w:r w:rsidRPr="008506E8">
        <w:tab/>
        <w:t>Differentiation of RA parameters</w:t>
      </w:r>
    </w:p>
    <w:p w:rsidR="004C0640" w:rsidRPr="008506E8" w:rsidRDefault="004C0640" w:rsidP="004C0640">
      <w:pPr>
        <w:pStyle w:val="Comments"/>
        <w:rPr>
          <w:noProof w:val="0"/>
        </w:rPr>
      </w:pPr>
      <w:r w:rsidRPr="008506E8">
        <w:rPr>
          <w:noProof w:val="0"/>
        </w:rPr>
        <w:t xml:space="preserve">Focus on stage 3 details on prioritized RACH procedures.  Idle mode prioritized RACH is out-of-scope of Rel-15. </w:t>
      </w:r>
    </w:p>
    <w:p w:rsidR="004C0640" w:rsidRPr="008506E8" w:rsidRDefault="004C0640" w:rsidP="004C0640">
      <w:pPr>
        <w:pStyle w:val="Heading5"/>
      </w:pPr>
      <w:r w:rsidRPr="008506E8">
        <w:t>10.3.1.4.2</w:t>
      </w:r>
      <w:r w:rsidRPr="008506E8">
        <w:tab/>
        <w:t>Random access in presence of multi-beam operation</w:t>
      </w:r>
    </w:p>
    <w:p w:rsidR="004C0640" w:rsidRPr="008506E8" w:rsidRDefault="004C0640" w:rsidP="004C0640">
      <w:pPr>
        <w:pStyle w:val="Doc-text2"/>
        <w:ind w:left="0" w:firstLine="0"/>
        <w:rPr>
          <w:i/>
          <w:sz w:val="18"/>
        </w:rPr>
      </w:pPr>
      <w:r w:rsidRPr="008506E8">
        <w:rPr>
          <w:i/>
          <w:sz w:val="18"/>
        </w:rPr>
        <w:t>Corrections/critical issues related to random access in presence of multi-beam operation, beam failure recovery.</w:t>
      </w:r>
    </w:p>
    <w:p w:rsidR="004C0640" w:rsidRPr="008506E8" w:rsidRDefault="004C0640" w:rsidP="004C0640">
      <w:pPr>
        <w:pStyle w:val="Heading5"/>
      </w:pPr>
      <w:r w:rsidRPr="008506E8">
        <w:t>10.3.1.4.3</w:t>
      </w:r>
      <w:r w:rsidRPr="008506E8">
        <w:tab/>
        <w:t xml:space="preserve">Random access procedures </w:t>
      </w:r>
    </w:p>
    <w:p w:rsidR="004C0640" w:rsidRPr="008506E8" w:rsidRDefault="004C0640" w:rsidP="004C0640">
      <w:pPr>
        <w:pStyle w:val="Comments"/>
        <w:rPr>
          <w:noProof w:val="0"/>
        </w:rPr>
      </w:pPr>
      <w:r w:rsidRPr="008506E8">
        <w:rPr>
          <w:noProof w:val="0"/>
        </w:rPr>
        <w:t xml:space="preserve">Corrections/critical issues related to general random access procedure </w:t>
      </w:r>
    </w:p>
    <w:p w:rsidR="004C0640" w:rsidRPr="008506E8" w:rsidRDefault="004C0640" w:rsidP="004C0640">
      <w:pPr>
        <w:pStyle w:val="Heading4"/>
      </w:pPr>
      <w:r w:rsidRPr="008506E8">
        <w:t xml:space="preserve">10.3.1.5 SR </w:t>
      </w:r>
    </w:p>
    <w:p w:rsidR="004C0640" w:rsidRPr="008506E8" w:rsidRDefault="004C0640" w:rsidP="004C0640">
      <w:pPr>
        <w:pStyle w:val="Comments"/>
        <w:rPr>
          <w:noProof w:val="0"/>
        </w:rPr>
      </w:pPr>
      <w:r w:rsidRPr="008506E8">
        <w:rPr>
          <w:noProof w:val="0"/>
        </w:rPr>
        <w:t xml:space="preserve">Corrections/critical issues related to SR </w:t>
      </w:r>
    </w:p>
    <w:p w:rsidR="004C0640" w:rsidRPr="008506E8" w:rsidRDefault="004C0640" w:rsidP="004C0640">
      <w:pPr>
        <w:pStyle w:val="Heading4"/>
      </w:pPr>
      <w:r w:rsidRPr="008506E8">
        <w:t>10.3.1.6 BSR</w:t>
      </w:r>
    </w:p>
    <w:p w:rsidR="004C0640" w:rsidRPr="008506E8" w:rsidRDefault="004C0640" w:rsidP="004C0640">
      <w:pPr>
        <w:pStyle w:val="Comments"/>
        <w:rPr>
          <w:noProof w:val="0"/>
        </w:rPr>
      </w:pPr>
      <w:r w:rsidRPr="008506E8">
        <w:rPr>
          <w:noProof w:val="0"/>
        </w:rPr>
        <w:t xml:space="preserve">Corrections/critical issues related to BSR </w:t>
      </w:r>
    </w:p>
    <w:p w:rsidR="004C0640" w:rsidRPr="008506E8" w:rsidRDefault="004C0640" w:rsidP="004C0640">
      <w:pPr>
        <w:pStyle w:val="Heading4"/>
      </w:pPr>
      <w:r w:rsidRPr="008506E8">
        <w:t xml:space="preserve">10.3.1.7 LCP </w:t>
      </w:r>
    </w:p>
    <w:p w:rsidR="004C0640" w:rsidRPr="008506E8" w:rsidRDefault="004C0640" w:rsidP="004C0640">
      <w:pPr>
        <w:pStyle w:val="Comments"/>
        <w:rPr>
          <w:noProof w:val="0"/>
        </w:rPr>
      </w:pPr>
      <w:r w:rsidRPr="008506E8">
        <w:rPr>
          <w:noProof w:val="0"/>
        </w:rPr>
        <w:t xml:space="preserve">Corrections/critical issues related to LCP </w:t>
      </w:r>
    </w:p>
    <w:p w:rsidR="004C0640" w:rsidRPr="008506E8" w:rsidRDefault="004C0640" w:rsidP="004C0640">
      <w:pPr>
        <w:pStyle w:val="Heading4"/>
      </w:pPr>
      <w:r w:rsidRPr="008506E8">
        <w:t>10.3.1.8 SPS/Grant-free</w:t>
      </w:r>
    </w:p>
    <w:p w:rsidR="004C0640" w:rsidRPr="008506E8" w:rsidRDefault="004C0640" w:rsidP="004C0640">
      <w:pPr>
        <w:pStyle w:val="Comments"/>
        <w:rPr>
          <w:noProof w:val="0"/>
        </w:rPr>
      </w:pPr>
      <w:r w:rsidRPr="008506E8">
        <w:rPr>
          <w:noProof w:val="0"/>
        </w:rPr>
        <w:t xml:space="preserve">Corrections/critical issues related to Configured grant and SPS </w:t>
      </w:r>
    </w:p>
    <w:p w:rsidR="004C0640" w:rsidRPr="008506E8" w:rsidRDefault="004C0640" w:rsidP="004C0640">
      <w:pPr>
        <w:pStyle w:val="Heading4"/>
      </w:pPr>
      <w:r w:rsidRPr="008506E8">
        <w:t>10.3.1.9</w:t>
      </w:r>
      <w:r w:rsidRPr="008506E8">
        <w:tab/>
        <w:t>HARQ</w:t>
      </w:r>
    </w:p>
    <w:p w:rsidR="004C0640" w:rsidRPr="008506E8" w:rsidRDefault="004C0640" w:rsidP="004C0640">
      <w:pPr>
        <w:pStyle w:val="Comments"/>
        <w:rPr>
          <w:noProof w:val="0"/>
        </w:rPr>
      </w:pPr>
      <w:r w:rsidRPr="008506E8">
        <w:rPr>
          <w:noProof w:val="0"/>
        </w:rPr>
        <w:t>Corrections/critical issues related to HARQ</w:t>
      </w:r>
    </w:p>
    <w:p w:rsidR="004C0640" w:rsidRPr="008506E8" w:rsidRDefault="004C0640" w:rsidP="004C0640">
      <w:pPr>
        <w:pStyle w:val="Heading4"/>
      </w:pPr>
      <w:r w:rsidRPr="008506E8">
        <w:t>10.3.1.10</w:t>
      </w:r>
      <w:r w:rsidRPr="008506E8">
        <w:tab/>
        <w:t>DRX</w:t>
      </w:r>
    </w:p>
    <w:p w:rsidR="004C0640" w:rsidRPr="008506E8" w:rsidRDefault="004C0640" w:rsidP="004C0640">
      <w:pPr>
        <w:pStyle w:val="Comments"/>
        <w:rPr>
          <w:noProof w:val="0"/>
        </w:rPr>
      </w:pPr>
      <w:r w:rsidRPr="008506E8">
        <w:rPr>
          <w:noProof w:val="0"/>
        </w:rPr>
        <w:t xml:space="preserve">Corrections/critical issues related to DRX  </w:t>
      </w:r>
    </w:p>
    <w:p w:rsidR="004C0640" w:rsidRPr="008506E8" w:rsidRDefault="004C0640" w:rsidP="004C0640">
      <w:pPr>
        <w:pStyle w:val="Heading4"/>
      </w:pPr>
      <w:r w:rsidRPr="008506E8">
        <w:t>10.3.1.11</w:t>
      </w:r>
      <w:r w:rsidRPr="008506E8">
        <w:tab/>
        <w:t>Impact of PDCP duplication on MAC</w:t>
      </w:r>
    </w:p>
    <w:p w:rsidR="004C0640" w:rsidRPr="008506E8" w:rsidRDefault="004C0640" w:rsidP="004C0640">
      <w:pPr>
        <w:pStyle w:val="Comments"/>
        <w:rPr>
          <w:noProof w:val="0"/>
        </w:rPr>
      </w:pPr>
      <w:r w:rsidRPr="008506E8">
        <w:rPr>
          <w:noProof w:val="0"/>
        </w:rPr>
        <w:t>MAC CE for activation/deactivation of PDCP duplication</w:t>
      </w:r>
    </w:p>
    <w:p w:rsidR="004C0640" w:rsidRPr="008506E8" w:rsidRDefault="004C0640" w:rsidP="004C0640">
      <w:pPr>
        <w:pStyle w:val="Comments"/>
        <w:rPr>
          <w:noProof w:val="0"/>
        </w:rPr>
      </w:pPr>
      <w:r w:rsidRPr="008506E8">
        <w:rPr>
          <w:noProof w:val="0"/>
        </w:rPr>
        <w:t xml:space="preserve">Aspects related to fallback to split bearer and handling of RLC/PDCP entities during activation/deactivation should be submitted in AI 10.3.3.5   </w:t>
      </w:r>
    </w:p>
    <w:p w:rsidR="004C0640" w:rsidRPr="008506E8" w:rsidRDefault="004C0640" w:rsidP="004C0640">
      <w:pPr>
        <w:pStyle w:val="Heading4"/>
      </w:pPr>
      <w:r w:rsidRPr="008506E8">
        <w:t>10.3.1.12</w:t>
      </w:r>
      <w:r w:rsidRPr="008506E8">
        <w:tab/>
        <w:t>PHR</w:t>
      </w:r>
    </w:p>
    <w:p w:rsidR="004C0640" w:rsidRPr="008506E8" w:rsidRDefault="004C0640" w:rsidP="004C0640">
      <w:pPr>
        <w:pStyle w:val="Comments"/>
        <w:rPr>
          <w:noProof w:val="0"/>
        </w:rPr>
      </w:pPr>
      <w:r w:rsidRPr="008506E8">
        <w:rPr>
          <w:noProof w:val="0"/>
        </w:rPr>
        <w:t xml:space="preserve">Corrections/critical corrections related to PHR </w:t>
      </w:r>
    </w:p>
    <w:p w:rsidR="004C0640" w:rsidRPr="008506E8" w:rsidRDefault="004C0640" w:rsidP="004C0640">
      <w:pPr>
        <w:pStyle w:val="Heading4"/>
      </w:pPr>
      <w:r w:rsidRPr="008506E8">
        <w:t>10.3.1.13</w:t>
      </w:r>
      <w:r w:rsidRPr="008506E8">
        <w:tab/>
        <w:t>Other</w:t>
      </w:r>
    </w:p>
    <w:p w:rsidR="004C0640" w:rsidRPr="008506E8" w:rsidRDefault="004C0640" w:rsidP="004C0640">
      <w:pPr>
        <w:pStyle w:val="Comments"/>
        <w:rPr>
          <w:noProof w:val="0"/>
        </w:rPr>
      </w:pPr>
      <w:r w:rsidRPr="008506E8">
        <w:rPr>
          <w:noProof w:val="0"/>
        </w:rPr>
        <w:t xml:space="preserve">Other corrections on topics not included in the detailed agenda items. </w:t>
      </w:r>
    </w:p>
    <w:p w:rsidR="004C0640" w:rsidRPr="008506E8" w:rsidRDefault="004C0640" w:rsidP="004C0640">
      <w:pPr>
        <w:pStyle w:val="Heading3"/>
      </w:pPr>
      <w:r w:rsidRPr="008506E8">
        <w:t>10.3.2</w:t>
      </w:r>
      <w:r w:rsidRPr="008506E8">
        <w:tab/>
        <w:t>RLC</w:t>
      </w:r>
    </w:p>
    <w:p w:rsidR="004C0640" w:rsidRPr="008506E8" w:rsidRDefault="004C0640" w:rsidP="004C0640">
      <w:pPr>
        <w:pStyle w:val="Heading4"/>
      </w:pPr>
      <w:r w:rsidRPr="008506E8">
        <w:t>10.3.2.1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10.3.2.2</w:t>
      </w:r>
      <w:r w:rsidRPr="008506E8">
        <w:tab/>
        <w:t>RLC header format</w:t>
      </w:r>
    </w:p>
    <w:p w:rsidR="004C0640" w:rsidRPr="008506E8" w:rsidRDefault="004C0640" w:rsidP="004C0640">
      <w:pPr>
        <w:pStyle w:val="Comments"/>
        <w:rPr>
          <w:noProof w:val="0"/>
        </w:rPr>
      </w:pPr>
      <w:r w:rsidRPr="008506E8">
        <w:rPr>
          <w:noProof w:val="0"/>
        </w:rPr>
        <w:t>Corrections related to RLC header format</w:t>
      </w:r>
    </w:p>
    <w:p w:rsidR="004C0640" w:rsidRPr="008506E8" w:rsidRDefault="004C0640" w:rsidP="004C0640">
      <w:pPr>
        <w:pStyle w:val="Heading4"/>
      </w:pPr>
      <w:r w:rsidRPr="008506E8">
        <w:t>10.3.2.3</w:t>
      </w:r>
      <w:r w:rsidRPr="008506E8">
        <w:tab/>
        <w:t>Impact of PDCP duplication to RLC</w:t>
      </w:r>
    </w:p>
    <w:p w:rsidR="004C0640" w:rsidRPr="008506E8" w:rsidRDefault="004C0640" w:rsidP="004C0640">
      <w:pPr>
        <w:pStyle w:val="Heading4"/>
      </w:pPr>
      <w:r w:rsidRPr="008506E8">
        <w:t>10.3.2.4</w:t>
      </w:r>
      <w:r w:rsidRPr="008506E8">
        <w:tab/>
        <w:t xml:space="preserve"> Other</w:t>
      </w:r>
    </w:p>
    <w:p w:rsidR="004C0640" w:rsidRDefault="004C0640" w:rsidP="004C0640">
      <w:pPr>
        <w:pStyle w:val="Heading3"/>
      </w:pPr>
      <w:r w:rsidRPr="008506E8">
        <w:t>10.3.3</w:t>
      </w:r>
      <w:r w:rsidRPr="008506E8">
        <w:tab/>
        <w:t>PDCP</w:t>
      </w:r>
    </w:p>
    <w:p w:rsidR="00864653" w:rsidRDefault="00864653" w:rsidP="00864653">
      <w:pPr>
        <w:pStyle w:val="Heading4"/>
      </w:pPr>
      <w:r>
        <w:t>10.3.3.0 Agreed in principle CRs</w:t>
      </w:r>
    </w:p>
    <w:p w:rsidR="004C0640" w:rsidRPr="008506E8" w:rsidRDefault="004C0640" w:rsidP="004C0640">
      <w:pPr>
        <w:pStyle w:val="Heading4"/>
      </w:pPr>
      <w:r w:rsidRPr="008506E8">
        <w:t>10.3.3.1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Comments"/>
        <w:rPr>
          <w:noProof w:val="0"/>
        </w:rPr>
      </w:pPr>
      <w:r w:rsidRPr="008506E8">
        <w:rPr>
          <w:noProof w:val="0"/>
        </w:rPr>
        <w:t xml:space="preserve">Editorial and small corrections/clarifications should be provided to the rapporteur.  Single rapporteur TP is encouraged for editorials and clarifications. </w:t>
      </w:r>
    </w:p>
    <w:p w:rsidR="004C0640" w:rsidRPr="008506E8" w:rsidRDefault="004C0640" w:rsidP="004C0640">
      <w:pPr>
        <w:pStyle w:val="Heading4"/>
      </w:pPr>
      <w:r w:rsidRPr="008506E8">
        <w:t>10.3.3.2PDCP PDU formats</w:t>
      </w:r>
    </w:p>
    <w:p w:rsidR="004C0640" w:rsidRPr="008506E8" w:rsidRDefault="004C0640" w:rsidP="004C0640">
      <w:pPr>
        <w:pStyle w:val="Comments"/>
        <w:rPr>
          <w:noProof w:val="0"/>
        </w:rPr>
      </w:pPr>
      <w:r w:rsidRPr="008506E8">
        <w:rPr>
          <w:noProof w:val="0"/>
        </w:rPr>
        <w:t>Corrections/critical issues related to PDCP PDU formats</w:t>
      </w:r>
    </w:p>
    <w:p w:rsidR="004C0640" w:rsidRPr="008506E8" w:rsidRDefault="004C0640" w:rsidP="004C0640">
      <w:pPr>
        <w:pStyle w:val="Heading4"/>
      </w:pPr>
      <w:r w:rsidRPr="008506E8">
        <w:t xml:space="preserve">10.3.3.3 PDCP duplication </w:t>
      </w:r>
    </w:p>
    <w:p w:rsidR="004C0640" w:rsidRPr="008506E8" w:rsidRDefault="004C0640" w:rsidP="004C0640">
      <w:pPr>
        <w:pStyle w:val="Comments"/>
        <w:rPr>
          <w:noProof w:val="0"/>
        </w:rPr>
      </w:pPr>
      <w:r w:rsidRPr="008506E8">
        <w:rPr>
          <w:noProof w:val="0"/>
        </w:rPr>
        <w:t xml:space="preserve">Impacts of PDCP duplication for DRBs and SRBs </w:t>
      </w:r>
    </w:p>
    <w:p w:rsidR="004C0640" w:rsidRPr="008506E8" w:rsidRDefault="004C0640" w:rsidP="004C0640">
      <w:pPr>
        <w:pStyle w:val="Heading4"/>
      </w:pPr>
      <w:r w:rsidRPr="008506E8">
        <w:t>10.3.3.4 Other</w:t>
      </w:r>
    </w:p>
    <w:p w:rsidR="004C0640" w:rsidRPr="008506E8" w:rsidRDefault="004C0640" w:rsidP="004C0640">
      <w:pPr>
        <w:pStyle w:val="Comments"/>
        <w:rPr>
          <w:noProof w:val="0"/>
        </w:rPr>
      </w:pPr>
      <w:r w:rsidRPr="008506E8">
        <w:rPr>
          <w:noProof w:val="0"/>
        </w:rPr>
        <w:t xml:space="preserve">Corrections/critical issues related to PDCP </w:t>
      </w:r>
    </w:p>
    <w:p w:rsidR="004C0640" w:rsidRPr="008506E8" w:rsidRDefault="004C0640" w:rsidP="004C0640">
      <w:pPr>
        <w:pStyle w:val="Heading3"/>
      </w:pPr>
      <w:r w:rsidRPr="008506E8">
        <w:t>10.3.4</w:t>
      </w:r>
      <w:r w:rsidRPr="008506E8">
        <w:tab/>
        <w:t>SDAP</w:t>
      </w:r>
    </w:p>
    <w:p w:rsidR="004C0640" w:rsidRPr="008506E8" w:rsidRDefault="004C0640" w:rsidP="004C0640">
      <w:pPr>
        <w:pStyle w:val="Heading4"/>
      </w:pPr>
      <w:r w:rsidRPr="008506E8">
        <w:t>10.3.4.1</w:t>
      </w:r>
      <w:r w:rsidRPr="008506E8">
        <w:tab/>
        <w:t>TS</w:t>
      </w:r>
    </w:p>
    <w:p w:rsidR="004C0640" w:rsidRPr="008506E8" w:rsidRDefault="004C0640" w:rsidP="004C0640">
      <w:pPr>
        <w:pStyle w:val="Comments"/>
        <w:rPr>
          <w:noProof w:val="0"/>
        </w:rPr>
      </w:pPr>
      <w:r w:rsidRPr="008506E8">
        <w:rPr>
          <w:noProof w:val="0"/>
        </w:rPr>
        <w:t>Rapporteur inputs, etc</w:t>
      </w:r>
    </w:p>
    <w:p w:rsidR="004C0640" w:rsidRPr="008506E8" w:rsidRDefault="004C0640" w:rsidP="004C0640">
      <w:pPr>
        <w:pStyle w:val="Heading4"/>
      </w:pPr>
      <w:r w:rsidRPr="008506E8">
        <w:t>10.3.4.2 Header Format</w:t>
      </w:r>
    </w:p>
    <w:p w:rsidR="004C0640" w:rsidRPr="008506E8" w:rsidRDefault="004C0640" w:rsidP="004C0640">
      <w:pPr>
        <w:pStyle w:val="Comments"/>
        <w:rPr>
          <w:noProof w:val="0"/>
        </w:rPr>
      </w:pPr>
      <w:r w:rsidRPr="008506E8">
        <w:rPr>
          <w:noProof w:val="0"/>
        </w:rPr>
        <w:t xml:space="preserve">Corrections related of header format </w:t>
      </w:r>
    </w:p>
    <w:p w:rsidR="004C0640" w:rsidRPr="008506E8" w:rsidRDefault="004C0640" w:rsidP="004C0640">
      <w:pPr>
        <w:pStyle w:val="Heading4"/>
      </w:pPr>
      <w:r w:rsidRPr="008506E8">
        <w:t>10.3.4.3</w:t>
      </w:r>
      <w:r w:rsidRPr="008506E8">
        <w:tab/>
        <w:t>QoS flow remapping and handover</w:t>
      </w:r>
    </w:p>
    <w:p w:rsidR="004C0640" w:rsidRPr="008506E8" w:rsidRDefault="004C0640" w:rsidP="004C0640">
      <w:pPr>
        <w:pStyle w:val="Comments"/>
        <w:rPr>
          <w:noProof w:val="0"/>
        </w:rPr>
      </w:pPr>
      <w:r w:rsidRPr="008506E8">
        <w:rPr>
          <w:noProof w:val="0"/>
        </w:rPr>
        <w:t xml:space="preserve">How to ensure in-order delivery for UL in case of QoS flow remapping </w:t>
      </w:r>
    </w:p>
    <w:p w:rsidR="004C0640" w:rsidRPr="008506E8" w:rsidRDefault="004C0640" w:rsidP="004C0640">
      <w:pPr>
        <w:pStyle w:val="Heading4"/>
      </w:pPr>
      <w:r w:rsidRPr="008506E8">
        <w:t>10.3.4.4</w:t>
      </w:r>
      <w:r w:rsidRPr="008506E8">
        <w:tab/>
        <w:t>Others</w:t>
      </w:r>
    </w:p>
    <w:p w:rsidR="004C0640" w:rsidRPr="008506E8" w:rsidRDefault="004C0640" w:rsidP="004C0640">
      <w:pPr>
        <w:pStyle w:val="Doc-title"/>
        <w:rPr>
          <w:i/>
          <w:noProof w:val="0"/>
          <w:sz w:val="18"/>
        </w:rPr>
      </w:pPr>
      <w:r w:rsidRPr="008506E8">
        <w:rPr>
          <w:i/>
          <w:noProof w:val="0"/>
          <w:sz w:val="18"/>
        </w:rPr>
        <w:t xml:space="preserve">Other remaining issues </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4C0640">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p>
    <w:p w:rsidR="004C0640" w:rsidRPr="008506E8" w:rsidRDefault="004C0640" w:rsidP="004C0640">
      <w:pPr>
        <w:pStyle w:val="Heading6"/>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4C0640">
      <w:pPr>
        <w:pStyle w:val="Heading6"/>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4C0640" w:rsidRPr="008506E8" w:rsidRDefault="004C0640" w:rsidP="004C0640">
      <w:pPr>
        <w:pStyle w:val="Comments"/>
        <w:rPr>
          <w:noProof w:val="0"/>
        </w:rPr>
      </w:pPr>
      <w:r w:rsidRPr="008506E8">
        <w:rPr>
          <w:noProof w:val="0"/>
        </w:rPr>
        <w:t>Including output of email discussion [AH1807#13][NR] Power class signalling (Ericsson)</w:t>
      </w:r>
    </w:p>
    <w:p w:rsidR="004C0640" w:rsidRPr="008506E8" w:rsidRDefault="004C0640" w:rsidP="004C0640">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C63F5C" w:rsidRDefault="004C0640" w:rsidP="004C0640">
      <w:pPr>
        <w:pStyle w:val="Heading5"/>
        <w:rPr>
          <w:highlight w:val="yellow"/>
        </w:rPr>
      </w:pPr>
      <w:r w:rsidRPr="00C63F5C">
        <w:rPr>
          <w:highlight w:val="yellow"/>
        </w:rPr>
        <w:t>10.4.1.3.9</w:t>
      </w:r>
      <w:r w:rsidRPr="00C63F5C">
        <w:rPr>
          <w:highlight w:val="yellow"/>
        </w:rPr>
        <w:tab/>
        <w:t>Inactive</w:t>
      </w:r>
    </w:p>
    <w:p w:rsidR="004C0640" w:rsidRDefault="004C0640" w:rsidP="004C0640">
      <w:pPr>
        <w:pStyle w:val="Comments"/>
        <w:rPr>
          <w:ins w:id="41" w:author="RB" w:date="2018-07-23T16:03:00Z"/>
          <w:noProof w:val="0"/>
        </w:rPr>
      </w:pPr>
      <w:r w:rsidRPr="00C63F5C">
        <w:rPr>
          <w:noProof w:val="0"/>
          <w:highlight w:val="yellow"/>
        </w:rPr>
        <w:t>Including aspects of inactive not addressed by the AI 10.4.1.3.6 on the resume procedure</w:t>
      </w:r>
    </w:p>
    <w:p w:rsidR="00C013F8" w:rsidDel="00C013F8" w:rsidRDefault="00C013F8" w:rsidP="004C0640">
      <w:pPr>
        <w:pStyle w:val="Comments"/>
        <w:rPr>
          <w:del w:id="42" w:author="RB" w:date="2018-07-23T16:03:00Z"/>
          <w:noProof w:val="0"/>
        </w:rPr>
      </w:pPr>
      <w:ins w:id="43" w:author="RB" w:date="2018-07-23T16:03:00Z">
        <w:r w:rsidRPr="00C013F8">
          <w:rPr>
            <w:noProof w:val="0"/>
          </w:rPr>
          <w:t>Including the confirmation, or otherwise, of the workin</w:t>
        </w:r>
        <w:r>
          <w:rPr>
            <w:noProof w:val="0"/>
          </w:rPr>
          <w:t xml:space="preserve">g assumption from RAN2 NR AH1907 on </w:t>
        </w:r>
      </w:ins>
      <w:ins w:id="44" w:author="RB" w:date="2018-07-23T16:04:00Z">
        <w:r>
          <w:rPr>
            <w:noProof w:val="0"/>
          </w:rPr>
          <w:t>behaviour of a UE in Inactive going out of service.</w:t>
        </w:r>
      </w:ins>
    </w:p>
    <w:p w:rsidR="004C0640" w:rsidRDefault="004C0640" w:rsidP="004C0640">
      <w:pPr>
        <w:pStyle w:val="Heading5"/>
      </w:pPr>
      <w:r w:rsidRPr="008506E8">
        <w:t>10.4.1.3.</w:t>
      </w:r>
      <w:del w:id="45" w:author="RB" w:date="2018-08-01T10:13:00Z">
        <w:r w:rsidRPr="008506E8" w:rsidDel="00217E36">
          <w:delText>9</w:delText>
        </w:r>
      </w:del>
      <w:ins w:id="46" w:author="RB" w:date="2018-08-01T10:13:00Z">
        <w:r w:rsidR="00217E36">
          <w:t>10</w:t>
        </w:r>
      </w:ins>
      <w:r w:rsidRPr="008506E8">
        <w:tab/>
        <w:t>Other</w:t>
      </w:r>
    </w:p>
    <w:p w:rsidR="00C63F5C" w:rsidRPr="00C63F5C" w:rsidRDefault="00C63F5C" w:rsidP="00C63F5C">
      <w:pPr>
        <w:pStyle w:val="Comments"/>
      </w:pPr>
      <w:r>
        <w:t>Including corrections related to RLM/RLF</w:t>
      </w:r>
    </w:p>
    <w:p w:rsidR="004C0640" w:rsidRPr="008506E8" w:rsidRDefault="004C0640" w:rsidP="004C0640">
      <w:pPr>
        <w:pStyle w:val="Comments"/>
        <w:rPr>
          <w:noProof w:val="0"/>
        </w:rPr>
      </w:pPr>
      <w:r w:rsidRPr="008506E8">
        <w:rPr>
          <w:noProof w:val="0"/>
        </w:rPr>
        <w:t>Including output of email discussion [AH1807#11][NR] Default and specified configurations (DOCOMO)</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4C0640" w:rsidP="004C0640">
      <w:pPr>
        <w:pStyle w:val="Heading5"/>
      </w:pPr>
      <w:r w:rsidRPr="008506E8">
        <w:t>10.4.1.4.1</w:t>
      </w:r>
      <w:r w:rsidRPr="008506E8">
        <w:tab/>
        <w:t>Corrections to RRM for EN-DC (early drop)</w:t>
      </w:r>
    </w:p>
    <w:p w:rsidR="004C0640" w:rsidRPr="008506E8" w:rsidRDefault="004C0640" w:rsidP="004C0640">
      <w:pPr>
        <w:pStyle w:val="Comments"/>
        <w:rPr>
          <w:noProof w:val="0"/>
        </w:rPr>
      </w:pPr>
      <w:r w:rsidRPr="008506E8">
        <w:rPr>
          <w:noProof w:val="0"/>
        </w:rPr>
        <w:t>Corrections related to RRM measurement and measurement reporting for EN-DC</w:t>
      </w:r>
    </w:p>
    <w:p w:rsidR="004C0640" w:rsidRPr="008506E8" w:rsidRDefault="004C0640" w:rsidP="004C0640">
      <w:pPr>
        <w:pStyle w:val="Heading5"/>
      </w:pPr>
      <w:r w:rsidRPr="008506E8">
        <w:t>10.4.1.4.2</w:t>
      </w:r>
      <w:r w:rsidRPr="008506E8">
        <w:tab/>
        <w:t>Measurement gaps for EN-DC (early drop)</w:t>
      </w:r>
    </w:p>
    <w:p w:rsidR="004C0640" w:rsidRPr="008506E8" w:rsidRDefault="004C0640" w:rsidP="004C0640">
      <w:pPr>
        <w:pStyle w:val="Comments"/>
        <w:rPr>
          <w:noProof w:val="0"/>
        </w:rPr>
      </w:pPr>
      <w:r w:rsidRPr="008506E8">
        <w:rPr>
          <w:noProof w:val="0"/>
        </w:rPr>
        <w:t>Corrections related to measurement gaps for EN-DC</w:t>
      </w:r>
    </w:p>
    <w:p w:rsidR="004C0640" w:rsidRPr="008506E8" w:rsidRDefault="004C0640" w:rsidP="004C0640">
      <w:pPr>
        <w:pStyle w:val="Heading5"/>
      </w:pPr>
      <w:r w:rsidRPr="008506E8">
        <w:t>10.4.1.4.3</w:t>
      </w:r>
      <w:r w:rsidRPr="008506E8">
        <w:tab/>
        <w:t>Measurement gaps for non EN-DC</w:t>
      </w:r>
    </w:p>
    <w:p w:rsidR="004C0640" w:rsidRPr="008506E8" w:rsidRDefault="004C0640" w:rsidP="004C0640">
      <w:pPr>
        <w:pStyle w:val="Heading5"/>
      </w:pPr>
      <w:r w:rsidRPr="008506E8">
        <w:t>10.4.1.4.4</w:t>
      </w:r>
      <w:r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4C0640" w:rsidP="004C0640">
      <w:pPr>
        <w:pStyle w:val="Heading5"/>
      </w:pPr>
      <w:r w:rsidRPr="008506E8">
        <w:t>10.4.1.4.5</w:t>
      </w:r>
      <w:r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5"/>
      </w:pPr>
      <w:r w:rsidRPr="008506E8">
        <w:t>10.4.1.4.6</w:t>
      </w:r>
      <w:r w:rsidRPr="008506E8">
        <w:tab/>
        <w:t>Other</w:t>
      </w:r>
    </w:p>
    <w:p w:rsidR="004C0640" w:rsidRPr="008506E8" w:rsidRDefault="004C0640" w:rsidP="004C0640">
      <w:pPr>
        <w:pStyle w:val="Comments"/>
        <w:rPr>
          <w:noProof w:val="0"/>
        </w:rPr>
      </w:pPr>
      <w:r w:rsidRPr="008506E8">
        <w:rPr>
          <w:noProof w:val="0"/>
        </w:rPr>
        <w:t>Other RRM related corrections</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8506E8" w:rsidRDefault="004C0640" w:rsidP="004C0640">
      <w:pPr>
        <w:pStyle w:val="Comments"/>
        <w:rPr>
          <w:noProof w:val="0"/>
        </w:rPr>
      </w:pPr>
      <w:r w:rsidRPr="008506E8">
        <w:rPr>
          <w:noProof w:val="0"/>
        </w:rPr>
        <w:t>Including output of email discussion [AH1807#12][NR] Additional spectrum emission and Pmax CR (Ericsson)</w:t>
      </w:r>
    </w:p>
    <w:p w:rsidR="004C0640" w:rsidRPr="007514F5" w:rsidRDefault="004C0640" w:rsidP="004C0640">
      <w:pPr>
        <w:pStyle w:val="Heading5"/>
        <w:rPr>
          <w:highlight w:val="yellow"/>
        </w:rPr>
      </w:pPr>
      <w:r w:rsidRPr="007514F5">
        <w:rPr>
          <w:highlight w:val="yellow"/>
        </w:rPr>
        <w:t>10.4.1.6.2</w:t>
      </w:r>
      <w:r w:rsidRPr="007514F5">
        <w:rPr>
          <w:highlight w:val="yellow"/>
        </w:rPr>
        <w:tab/>
        <w:t>System information procedures</w:t>
      </w:r>
    </w:p>
    <w:p w:rsidR="004C0640" w:rsidRPr="008506E8" w:rsidRDefault="004C0640" w:rsidP="004C0640">
      <w:pPr>
        <w:pStyle w:val="Comments"/>
        <w:rPr>
          <w:noProof w:val="0"/>
        </w:rPr>
      </w:pPr>
      <w:r w:rsidRPr="007514F5">
        <w:rPr>
          <w:noProof w:val="0"/>
          <w:highlight w:val="yellow"/>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5"/>
      </w:pPr>
      <w:r w:rsidRPr="008506E8">
        <w:t>10.4.1.6.5</w:t>
      </w:r>
      <w:r w:rsidRPr="008506E8">
        <w:tab/>
        <w:t>System information - other</w:t>
      </w:r>
    </w:p>
    <w:p w:rsidR="004C0640" w:rsidRPr="008506E8" w:rsidRDefault="004C0640" w:rsidP="004C0640">
      <w:pPr>
        <w:pStyle w:val="Heading4"/>
      </w:pPr>
      <w:r w:rsidRPr="008506E8">
        <w:t>10.4.1.8</w:t>
      </w:r>
      <w:r w:rsidRPr="008506E8">
        <w:tab/>
        <w:t>Access control</w:t>
      </w:r>
    </w:p>
    <w:p w:rsidR="004C0640" w:rsidRPr="008506E8" w:rsidRDefault="004C0640" w:rsidP="004C0640">
      <w:pPr>
        <w:pStyle w:val="Comments"/>
        <w:rPr>
          <w:noProof w:val="0"/>
        </w:rPr>
      </w:pPr>
      <w:r w:rsidRPr="008506E8">
        <w:rPr>
          <w:noProof w:val="0"/>
        </w:rPr>
        <w:t>No documents should be submitted to 10.4.1.8. Please submit to 10.4.1.8.x.</w:t>
      </w:r>
    </w:p>
    <w:p w:rsidR="004C0640" w:rsidRPr="008506E8" w:rsidRDefault="004C0640" w:rsidP="004C0640">
      <w:pPr>
        <w:pStyle w:val="Heading5"/>
      </w:pPr>
      <w:r w:rsidRPr="008506E8">
        <w:t>10.4.1.8.0</w:t>
      </w:r>
      <w:r w:rsidRPr="008506E8">
        <w:tab/>
        <w:t>Access c</w:t>
      </w:r>
      <w:r w:rsidRPr="008506E8">
        <w:rPr>
          <w:rStyle w:val="Heading5Char"/>
        </w:rPr>
        <w:t>o</w:t>
      </w:r>
      <w:r w:rsidRPr="008506E8">
        <w:t>ntrol email discussion</w:t>
      </w:r>
    </w:p>
    <w:p w:rsidR="004C0640" w:rsidRPr="008506E8" w:rsidRDefault="004C0640" w:rsidP="004C0640">
      <w:pPr>
        <w:pStyle w:val="Comments"/>
        <w:rPr>
          <w:noProof w:val="0"/>
        </w:rPr>
      </w:pPr>
      <w:r w:rsidRPr="008506E8">
        <w:rPr>
          <w:noProof w:val="0"/>
        </w:rPr>
        <w:t>Output of email discussion [AH1807#10][NR] Access Control (Ericsson). Any company contributions related to the aspects covered by this email discussion should be submitted to the appropriate AI 10.4.1.8.2-4</w:t>
      </w:r>
    </w:p>
    <w:p w:rsidR="004C0640" w:rsidRPr="008506E8" w:rsidRDefault="004C0640" w:rsidP="004C0640">
      <w:pPr>
        <w:pStyle w:val="Heading5"/>
      </w:pPr>
      <w:r w:rsidRPr="008506E8">
        <w:t>10.4.1.8.1</w:t>
      </w:r>
      <w:r w:rsidRPr="008506E8">
        <w:tab/>
        <w:t>Access c</w:t>
      </w:r>
      <w:r w:rsidRPr="008506E8">
        <w:rPr>
          <w:rStyle w:val="Heading5Char"/>
        </w:rPr>
        <w:t>o</w:t>
      </w:r>
      <w:r w:rsidRPr="008506E8">
        <w:t>ntrol information</w:t>
      </w:r>
    </w:p>
    <w:p w:rsidR="004C0640" w:rsidRPr="008506E8" w:rsidRDefault="004C0640" w:rsidP="004C0640">
      <w:pPr>
        <w:pStyle w:val="Comments"/>
        <w:rPr>
          <w:noProof w:val="0"/>
        </w:rPr>
      </w:pPr>
      <w:r w:rsidRPr="008506E8">
        <w:rPr>
          <w:noProof w:val="0"/>
        </w:rPr>
        <w:t>Corrections to the coding of access control information. As agreed at RAN2 AH1807 further optimisations of the coding will not be discussed.</w:t>
      </w:r>
    </w:p>
    <w:p w:rsidR="004C0640" w:rsidRPr="008506E8" w:rsidRDefault="004C0640" w:rsidP="004C0640">
      <w:pPr>
        <w:pStyle w:val="Heading5"/>
      </w:pPr>
      <w:r w:rsidRPr="008506E8">
        <w:t>10.4.1.8.2</w:t>
      </w:r>
      <w:r w:rsidRPr="008506E8">
        <w:tab/>
        <w:t>Access c</w:t>
      </w:r>
      <w:r w:rsidRPr="008506E8">
        <w:rPr>
          <w:rStyle w:val="Heading5Char"/>
        </w:rPr>
        <w:t>o</w:t>
      </w:r>
      <w:r w:rsidRPr="008506E8">
        <w:t>ntrol for AS triggered events in Inactive</w:t>
      </w:r>
    </w:p>
    <w:p w:rsidR="004C0640" w:rsidRPr="008506E8" w:rsidRDefault="004C0640" w:rsidP="004C0640">
      <w:pPr>
        <w:pStyle w:val="Heading5"/>
      </w:pPr>
      <w:r w:rsidRPr="008506E8">
        <w:t>10.4.1.8.3</w:t>
      </w:r>
      <w:r w:rsidRPr="008506E8">
        <w:tab/>
        <w:t>Establishment causes</w:t>
      </w:r>
    </w:p>
    <w:p w:rsidR="004C0640" w:rsidRPr="008506E8" w:rsidRDefault="004C0640" w:rsidP="004C0640">
      <w:pPr>
        <w:pStyle w:val="Heading5"/>
      </w:pPr>
      <w:r w:rsidRPr="008506E8">
        <w:t>10.4.1.8.4</w:t>
      </w:r>
      <w:r w:rsidRPr="008506E8">
        <w:tab/>
        <w:t>Other</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t>Corrections to RRM measurements for EN-DC</w:t>
      </w:r>
    </w:p>
    <w:p w:rsidR="004C0640" w:rsidRPr="008506E8" w:rsidRDefault="004C0640" w:rsidP="004C0640">
      <w:pPr>
        <w:pStyle w:val="Comments"/>
        <w:rPr>
          <w:noProof w:val="0"/>
        </w:rPr>
      </w:pPr>
      <w:r w:rsidRPr="008506E8">
        <w:rPr>
          <w:noProof w:val="0"/>
        </w:rPr>
        <w:t>Corrections to 36.331 related to RRM procedures for EN-DC.</w:t>
      </w:r>
    </w:p>
    <w:p w:rsidR="004C0640" w:rsidRPr="008506E8" w:rsidRDefault="004C0640" w:rsidP="004C0640">
      <w:pPr>
        <w:pStyle w:val="Heading4"/>
      </w:pPr>
      <w:r w:rsidRPr="008506E8">
        <w:t>10.4.2.2</w:t>
      </w:r>
      <w:r w:rsidRPr="008506E8">
        <w:tab/>
        <w:t>Corrections to other EN-DC aspects</w:t>
      </w:r>
    </w:p>
    <w:p w:rsidR="004C0640" w:rsidRPr="008506E8" w:rsidRDefault="004C0640" w:rsidP="004C0640">
      <w:pPr>
        <w:pStyle w:val="Comments"/>
        <w:rPr>
          <w:noProof w:val="0"/>
        </w:rPr>
      </w:pPr>
      <w:r w:rsidRPr="008506E8">
        <w:rPr>
          <w:noProof w:val="0"/>
        </w:rPr>
        <w:t>Corrections to 36.331 related to EN-DC procedures other than RRM.</w:t>
      </w:r>
    </w:p>
    <w:p w:rsidR="004C0640" w:rsidRPr="008506E8" w:rsidRDefault="004C0640" w:rsidP="004C0640">
      <w:pPr>
        <w:pStyle w:val="Heading4"/>
      </w:pPr>
      <w:r w:rsidRPr="008506E8">
        <w:t>10.4.2.3</w:t>
      </w:r>
      <w:r w:rsidRPr="008506E8">
        <w:tab/>
        <w:t>Inter-RAT Handover</w:t>
      </w:r>
    </w:p>
    <w:p w:rsidR="004C0640" w:rsidRPr="008506E8" w:rsidRDefault="004C0640" w:rsidP="004C0640">
      <w:pPr>
        <w:pStyle w:val="Comments"/>
        <w:rPr>
          <w:noProof w:val="0"/>
        </w:rPr>
      </w:pPr>
      <w:r w:rsidRPr="008506E8">
        <w:rPr>
          <w:noProof w:val="0"/>
        </w:rPr>
        <w:t>Stage 3 details of inter-RAT handover. Both 36.331 and 38.331 impacts of both inter-RAT HO from NR to LTE and from LTE to NR should be discussed in this AI. Idle mobility from LTE to NR should be discussed in 10.4.5.7</w:t>
      </w:r>
    </w:p>
    <w:p w:rsidR="004C0640" w:rsidRPr="008506E8" w:rsidRDefault="004C0640" w:rsidP="004C0640">
      <w:pPr>
        <w:pStyle w:val="Heading4"/>
      </w:pPr>
      <w:r w:rsidRPr="008506E8">
        <w:t>10.4.2.4</w:t>
      </w:r>
      <w:r w:rsidRPr="008506E8">
        <w:tab/>
        <w:t>Others changes for NR SA and EN-DC (post early freeze)</w:t>
      </w:r>
    </w:p>
    <w:p w:rsidR="004C0640" w:rsidRPr="008506E8" w:rsidRDefault="004C0640" w:rsidP="004C0640">
      <w:pPr>
        <w:pStyle w:val="Comments"/>
        <w:rPr>
          <w:noProof w:val="0"/>
        </w:rPr>
      </w:pPr>
      <w:r w:rsidRPr="008506E8">
        <w:rPr>
          <w:noProof w:val="0"/>
        </w:rPr>
        <w:t>Including IDC for EN-DC, and handling SCG failure with split SRB</w:t>
      </w:r>
    </w:p>
    <w:p w:rsidR="004C0640" w:rsidRPr="008506E8" w:rsidRDefault="004C0640" w:rsidP="004C0640">
      <w:pPr>
        <w:pStyle w:val="Heading3"/>
      </w:pPr>
      <w:r w:rsidRPr="008506E8">
        <w:t>10.4.3</w:t>
      </w:r>
      <w:r w:rsidRPr="008506E8">
        <w:tab/>
        <w:t>ASN.1 review</w:t>
      </w:r>
    </w:p>
    <w:p w:rsidR="004C0640" w:rsidRPr="008506E8" w:rsidRDefault="004C0640" w:rsidP="004C0640">
      <w:pPr>
        <w:pStyle w:val="Comments"/>
        <w:rPr>
          <w:noProof w:val="0"/>
        </w:rPr>
      </w:pPr>
      <w:r w:rsidRPr="008506E8">
        <w:rPr>
          <w:noProof w:val="0"/>
        </w:rPr>
        <w:t>No documents should be submitted to 10.4.3. Please submit to 10.4.3.x</w:t>
      </w:r>
      <w:r w:rsidRPr="008506E8" w:rsidDel="00C040F3">
        <w:rPr>
          <w:noProof w:val="0"/>
        </w:rPr>
        <w:t xml:space="preserve"> </w:t>
      </w:r>
    </w:p>
    <w:p w:rsidR="004C0640" w:rsidRPr="008506E8" w:rsidRDefault="004C0640" w:rsidP="004C0640">
      <w:pPr>
        <w:pStyle w:val="Heading4"/>
      </w:pPr>
      <w:r w:rsidRPr="008506E8">
        <w:t>10.4.3.1</w:t>
      </w:r>
      <w:r w:rsidRPr="008506E8">
        <w:tab/>
        <w:t>Rapporteur inputs</w:t>
      </w:r>
    </w:p>
    <w:p w:rsidR="004C0640" w:rsidRPr="008506E8" w:rsidRDefault="004C0640" w:rsidP="004C0640">
      <w:pPr>
        <w:pStyle w:val="Comments"/>
        <w:rPr>
          <w:noProof w:val="0"/>
        </w:rPr>
      </w:pPr>
      <w:r w:rsidRPr="008506E8">
        <w:rPr>
          <w:noProof w:val="0"/>
        </w:rPr>
        <w:t>ASN.1 review documents, plus any other rapporteur inputs related to ASN.1 review. No company contributions should be submitted to this agenda item.</w:t>
      </w:r>
    </w:p>
    <w:p w:rsidR="004C0640" w:rsidRPr="007514F5" w:rsidRDefault="004C0640" w:rsidP="004C0640">
      <w:pPr>
        <w:pStyle w:val="Heading4"/>
        <w:rPr>
          <w:highlight w:val="yellow"/>
        </w:rPr>
      </w:pPr>
      <w:r w:rsidRPr="007514F5">
        <w:rPr>
          <w:highlight w:val="yellow"/>
        </w:rPr>
        <w:t>10.4.3.2</w:t>
      </w:r>
      <w:r w:rsidRPr="007514F5">
        <w:rPr>
          <w:highlight w:val="yellow"/>
        </w:rPr>
        <w:tab/>
        <w:t>ASN.1 issue documents</w:t>
      </w:r>
    </w:p>
    <w:p w:rsidR="004C0640" w:rsidRPr="008506E8" w:rsidRDefault="004C0640" w:rsidP="004C0640">
      <w:pPr>
        <w:pStyle w:val="Comments"/>
        <w:rPr>
          <w:noProof w:val="0"/>
        </w:rPr>
      </w:pPr>
      <w:r w:rsidRPr="007514F5">
        <w:rPr>
          <w:noProof w:val="0"/>
          <w:highlight w:val="yellow"/>
        </w:rPr>
        <w:t>Draft CRs or discussion documents related to issues identified in the ASN.1 review should be submitted to the appropriate agenda item. Only documents addressing general issues should be submitted here. In all cases the issue number from the issue list must be included in the title of draft CR or discussion document.</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BB2DB8" w:rsidRDefault="00BB2DB8" w:rsidP="00BB2DB8">
      <w:pPr>
        <w:pStyle w:val="Heading4"/>
      </w:pPr>
      <w:r>
        <w:t>10.4.4.0 Agreed in principle CRs</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Comments"/>
        <w:rPr>
          <w:noProof w:val="0"/>
        </w:rPr>
      </w:pPr>
      <w:r w:rsidRPr="008506E8">
        <w:rPr>
          <w:noProof w:val="0"/>
        </w:rPr>
        <w:t>Including output of email discussion [AH1807#14][NR] 38.306 clean up (Intel)</w:t>
      </w:r>
    </w:p>
    <w:p w:rsidR="004C0640" w:rsidRPr="008506E8" w:rsidRDefault="004C0640" w:rsidP="004C0640">
      <w:pPr>
        <w:pStyle w:val="Heading4"/>
      </w:pPr>
      <w:r w:rsidRPr="008506E8">
        <w:t>10.4.4.2</w:t>
      </w:r>
      <w:r w:rsidRPr="008506E8">
        <w:tab/>
        <w:t>Corrections to UE capabilities for EN-DC</w:t>
      </w:r>
    </w:p>
    <w:p w:rsidR="004C0640" w:rsidRPr="008506E8" w:rsidRDefault="004C0640" w:rsidP="004C0640">
      <w:pPr>
        <w:pStyle w:val="Comments"/>
        <w:rPr>
          <w:noProof w:val="0"/>
        </w:rPr>
      </w:pPr>
      <w:r w:rsidRPr="008506E8">
        <w:rPr>
          <w:noProof w:val="0"/>
        </w:rPr>
        <w:t>Including output of email discussion [AH1807#16][NR] UE capability constraints (H/w)</w:t>
      </w:r>
    </w:p>
    <w:p w:rsidR="004C0640" w:rsidRPr="008506E8" w:rsidRDefault="004C0640" w:rsidP="004C0640">
      <w:pPr>
        <w:pStyle w:val="Heading4"/>
      </w:pPr>
      <w:r w:rsidRPr="008506E8">
        <w:t>10.4.4.3</w:t>
      </w:r>
      <w:r w:rsidRPr="008506E8">
        <w:tab/>
        <w:t>UE capabilities for standalone</w:t>
      </w:r>
    </w:p>
    <w:p w:rsidR="004C0640" w:rsidRPr="008506E8" w:rsidRDefault="004C0640" w:rsidP="004C0640">
      <w:pPr>
        <w:pStyle w:val="Comments"/>
        <w:rPr>
          <w:noProof w:val="0"/>
        </w:rPr>
      </w:pPr>
      <w:r w:rsidRPr="008506E8">
        <w:rPr>
          <w:noProof w:val="0"/>
        </w:rPr>
        <w:t>Including output of email discussion [AH1807#15][NR] RAN2 feature list for SA and EN-DC (Intel)</w:t>
      </w:r>
    </w:p>
    <w:p w:rsidR="004C0640" w:rsidRPr="008506E8" w:rsidRDefault="004C0640" w:rsidP="004C0640">
      <w:pPr>
        <w:pStyle w:val="Heading4"/>
      </w:pPr>
      <w:r w:rsidRPr="008506E8">
        <w:t>10.4.4.4 Temporary capability restriction</w:t>
      </w:r>
    </w:p>
    <w:p w:rsidR="004C0640" w:rsidRPr="008506E8" w:rsidRDefault="004C0640" w:rsidP="004C0640">
      <w:pPr>
        <w:pStyle w:val="Comments"/>
        <w:rPr>
          <w:noProof w:val="0"/>
        </w:rPr>
      </w:pPr>
      <w:r w:rsidRPr="008506E8">
        <w:rPr>
          <w:noProof w:val="0"/>
        </w:rPr>
        <w:t>Maximum 1 tdoc per company</w:t>
      </w:r>
    </w:p>
    <w:p w:rsidR="004C0640" w:rsidRPr="008506E8" w:rsidRDefault="004C0640" w:rsidP="004C0640">
      <w:pPr>
        <w:pStyle w:val="Heading4"/>
      </w:pPr>
      <w:r w:rsidRPr="008506E8">
        <w:t>10.4.4.5</w:t>
      </w:r>
      <w:r w:rsidRPr="008506E8">
        <w:tab/>
        <w:t>Other aspects for non EN-DC</w:t>
      </w:r>
    </w:p>
    <w:p w:rsidR="004C0640" w:rsidRPr="008506E8" w:rsidRDefault="004C0640" w:rsidP="004C0640">
      <w:pPr>
        <w:pStyle w:val="Comments"/>
        <w:rPr>
          <w:noProof w:val="0"/>
        </w:rPr>
      </w:pPr>
      <w:r w:rsidRPr="008506E8">
        <w:rPr>
          <w:noProof w:val="0"/>
        </w:rPr>
        <w:t>Any other aspect related to UE capabilities relevant for non EN-DC cases</w:t>
      </w:r>
    </w:p>
    <w:p w:rsidR="004C0640" w:rsidRPr="008506E8" w:rsidRDefault="004C0640" w:rsidP="004C0640">
      <w:pPr>
        <w:pStyle w:val="Heading3"/>
      </w:pPr>
      <w:r w:rsidRPr="008506E8">
        <w:t>10.4.5</w:t>
      </w:r>
      <w:r w:rsidRPr="008506E8">
        <w:tab/>
        <w:t>Idle/inactive mode procedures</w:t>
      </w:r>
    </w:p>
    <w:p w:rsidR="004C0640" w:rsidRPr="008506E8"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7514F5" w:rsidRDefault="004C0640" w:rsidP="004C0640">
      <w:pPr>
        <w:pStyle w:val="Heading4"/>
        <w:rPr>
          <w:highlight w:val="yellow"/>
        </w:rPr>
      </w:pPr>
      <w:r w:rsidRPr="007514F5">
        <w:rPr>
          <w:highlight w:val="yellow"/>
        </w:rPr>
        <w:t>10.4.5.2</w:t>
      </w:r>
      <w:r w:rsidRPr="007514F5">
        <w:rPr>
          <w:highlight w:val="yellow"/>
        </w:rPr>
        <w:tab/>
      </w:r>
      <w:r w:rsidR="00865D56" w:rsidRPr="007514F5">
        <w:rPr>
          <w:highlight w:val="yellow"/>
        </w:rPr>
        <w:t>Cell selection/reselection</w:t>
      </w:r>
    </w:p>
    <w:p w:rsidR="004C0640" w:rsidRPr="007514F5" w:rsidRDefault="004C0640" w:rsidP="004C0640">
      <w:pPr>
        <w:pStyle w:val="Comments"/>
        <w:rPr>
          <w:noProof w:val="0"/>
          <w:highlight w:val="yellow"/>
        </w:rPr>
      </w:pPr>
      <w:r w:rsidRPr="007514F5">
        <w:rPr>
          <w:noProof w:val="0"/>
          <w:highlight w:val="yellow"/>
        </w:rPr>
        <w:t>Corrections to criteria and rules for cell selection and reselection</w:t>
      </w:r>
    </w:p>
    <w:p w:rsidR="004C0640" w:rsidRPr="008506E8" w:rsidRDefault="004C0640" w:rsidP="004C0640">
      <w:pPr>
        <w:pStyle w:val="Comments"/>
        <w:rPr>
          <w:noProof w:val="0"/>
        </w:rPr>
      </w:pPr>
      <w:r w:rsidRPr="007514F5">
        <w:rPr>
          <w:noProof w:val="0"/>
          <w:highlight w:val="yellow"/>
        </w:rPr>
        <w:t>Including output of email discussion [AH1807#17][NR] Cell reselection priorities (OPPO)</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7514F5">
        <w:rPr>
          <w:highlight w:val="yellow"/>
        </w:rPr>
        <w:t>10.5</w:t>
      </w:r>
      <w:r w:rsidRPr="007514F5">
        <w:rPr>
          <w:highlight w:val="yellow"/>
        </w:rPr>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1"/>
      </w:pPr>
      <w:r w:rsidRPr="008506E8">
        <w:t>11</w:t>
      </w:r>
      <w:r w:rsidRPr="008506E8">
        <w:tab/>
        <w:t>Rel-15 NR Study Items</w:t>
      </w:r>
    </w:p>
    <w:p w:rsidR="004C0640" w:rsidRPr="008506E8" w:rsidRDefault="004C0640" w:rsidP="004C0640">
      <w:pPr>
        <w:pStyle w:val="Heading2"/>
      </w:pPr>
      <w:r w:rsidRPr="008506E8">
        <w:t>11.1</w:t>
      </w:r>
      <w:r w:rsidRPr="008506E8">
        <w:tab/>
        <w:t>Study on Integrated Access and Backhaul for NR</w:t>
      </w:r>
    </w:p>
    <w:p w:rsidR="004C0640" w:rsidRPr="008506E8" w:rsidRDefault="004C0640" w:rsidP="004C0640">
      <w:pPr>
        <w:pStyle w:val="Comments"/>
        <w:rPr>
          <w:noProof w:val="0"/>
        </w:rPr>
      </w:pPr>
      <w:r w:rsidRPr="008506E8">
        <w:rPr>
          <w:noProof w:val="0"/>
        </w:rPr>
        <w:t xml:space="preserve">(FS_NR_IAB; leading WG: RAN2; REL-15; started: Mar. 17; target: Dec. 18: SID: </w:t>
      </w:r>
      <w:hyperlink r:id="rId12" w:tooltip="C:Data3GPPExtractsRP-181349_revision_of_IAB_SID.doc" w:history="1">
        <w:r w:rsidRPr="008506E8">
          <w:rPr>
            <w:rStyle w:val="Hyperlink"/>
            <w:noProof w:val="0"/>
          </w:rPr>
          <w:t>RP-181349</w:t>
        </w:r>
      </w:hyperlink>
      <w:r w:rsidRPr="008506E8">
        <w:rPr>
          <w:noProof w:val="0"/>
        </w:rPr>
        <w:t>)</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4C0640" w:rsidRPr="008506E8" w:rsidRDefault="004C0640" w:rsidP="004C0640">
      <w:pPr>
        <w:pStyle w:val="Comments"/>
        <w:rPr>
          <w:noProof w:val="0"/>
        </w:rPr>
      </w:pPr>
      <w:r w:rsidRPr="008506E8">
        <w:rPr>
          <w:noProof w:val="0"/>
        </w:rPr>
        <w:t>Including output of emai</w:t>
      </w:r>
      <w:r w:rsidRPr="008506E8">
        <w:rPr>
          <w:rStyle w:val="CommentsChar"/>
          <w:i/>
          <w:noProof w:val="0"/>
        </w:rPr>
        <w:t>l</w:t>
      </w:r>
      <w:r w:rsidRPr="008506E8">
        <w:rPr>
          <w:noProof w:val="0"/>
        </w:rPr>
        <w:t xml:space="preserve"> discussion [AH1807#19][IAB] IAB Flow Control and Congestion Handling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REL-15; started: Mar. 17; target: Jun. 18: SID RP-181339)</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p>
    <w:p w:rsidR="00ED317B" w:rsidRDefault="00ED317B" w:rsidP="00ED317B">
      <w:pPr>
        <w:pStyle w:val="Heading4"/>
      </w:pPr>
      <w:r>
        <w:t>11.2.2.2</w:t>
      </w:r>
      <w:r>
        <w:tab/>
      </w:r>
      <w:r>
        <w:tab/>
        <w:t>Connected mode and RRC</w:t>
      </w:r>
    </w:p>
    <w:p w:rsidR="00ED317B" w:rsidRDefault="00ED317B" w:rsidP="00ED317B">
      <w:pPr>
        <w:pStyle w:val="Comments"/>
      </w:pPr>
      <w:r>
        <w:t xml:space="preserve">impact to 36.331: RLM/RLF, mobility in connected mode.  </w:t>
      </w:r>
    </w:p>
    <w:p w:rsidR="00ED317B" w:rsidRDefault="00ED317B" w:rsidP="00ED317B">
      <w:pPr>
        <w:pStyle w:val="Heading4"/>
      </w:pPr>
      <w:r>
        <w:t>11.2.2.3</w:t>
      </w:r>
      <w:r>
        <w:tab/>
      </w:r>
      <w:r>
        <w:tab/>
        <w:t xml:space="preserve">Other </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Item on Self Evaluation towards IMT-2020 submission</w:t>
      </w:r>
    </w:p>
    <w:p w:rsidR="004C0640" w:rsidRPr="008506E8" w:rsidRDefault="004C0640" w:rsidP="004C0640">
      <w:pPr>
        <w:pStyle w:val="Comments"/>
        <w:rPr>
          <w:noProof w:val="0"/>
        </w:rPr>
      </w:pPr>
      <w:r w:rsidRPr="008506E8">
        <w:rPr>
          <w:noProof w:val="0"/>
        </w:rPr>
        <w:t>(FS_5G_eval; leading WG: RAN; REL-15; started: Mar. 17; target: Jun. 18: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self-evaluation for the IMT-2020 submission. The discussion related to these contributions will be progressed offline with the aim to endorse the outcome during a b</w:t>
      </w:r>
      <w:r>
        <w:rPr>
          <w:noProof w:val="0"/>
        </w:rPr>
        <w:t>rief online session at RAN2#103.</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Rel-14 and Rel-15 LTE</w:t>
      </w:r>
      <w:r w:rsidR="005D0676" w:rsidRPr="00731C2C">
        <w:rPr>
          <w:noProof w:val="0"/>
        </w:rPr>
        <w:t xml:space="preserve"> and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47" w:name="_Toc446517070"/>
      <w:bookmarkStart w:id="48" w:name="_Toc487815655"/>
      <w:r w:rsidRPr="00731C2C">
        <w:t>CBF: Report from LTE Break-Out Session, Vice-Chair (CMCC)</w:t>
      </w:r>
      <w:bookmarkEnd w:id="47"/>
      <w:bookmarkEnd w:id="48"/>
    </w:p>
    <w:p w:rsidR="001E1CA5" w:rsidRPr="00731C2C" w:rsidRDefault="00802F51" w:rsidP="001E1CA5">
      <w:pPr>
        <w:pStyle w:val="Heading3"/>
      </w:pPr>
      <w:r w:rsidRPr="00731C2C">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49" w:name="_Toc424819387"/>
      <w:bookmarkStart w:id="50" w:name="_Toc446517071"/>
      <w:bookmarkStart w:id="51" w:name="_Toc487815656"/>
      <w:r w:rsidRPr="00731C2C">
        <w:t>CBF: Report from LTE Break-Out Session, Vice-Chair (MediaTek)</w:t>
      </w:r>
      <w:bookmarkEnd w:id="49"/>
      <w:bookmarkEnd w:id="50"/>
      <w:bookmarkEnd w:id="51"/>
    </w:p>
    <w:p w:rsidR="0006188D" w:rsidRPr="00731C2C" w:rsidRDefault="0006188D" w:rsidP="0006188D">
      <w:pPr>
        <w:pStyle w:val="Heading3"/>
      </w:pPr>
      <w:r w:rsidRPr="00731C2C">
        <w:t>12</w:t>
      </w:r>
      <w:r w:rsidR="00C95B2B" w:rsidRPr="00731C2C">
        <w:t>.1.3</w:t>
      </w:r>
      <w:r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52" w:name="_Toc487815657"/>
      <w:r w:rsidRPr="00731C2C">
        <w:t>CBF: Report from LTE Break-Out Session, Session Chair (Huawei)</w:t>
      </w:r>
      <w:bookmarkEnd w:id="52"/>
    </w:p>
    <w:p w:rsidR="0006188D" w:rsidRPr="00731C2C" w:rsidRDefault="0006188D" w:rsidP="0006188D">
      <w:pPr>
        <w:pStyle w:val="Heading3"/>
      </w:pPr>
      <w:r w:rsidRPr="00731C2C">
        <w:t>12.1.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LTE Break-Out Session, Session Chair (Ericsson)</w:t>
      </w:r>
    </w:p>
    <w:p w:rsidR="00C95B2B" w:rsidRPr="00731C2C" w:rsidRDefault="00C95B2B" w:rsidP="00C95B2B">
      <w:pPr>
        <w:pStyle w:val="Heading3"/>
      </w:pPr>
      <w:r w:rsidRPr="00731C2C">
        <w:t>12.1.5</w:t>
      </w:r>
      <w:r w:rsidRPr="00731C2C">
        <w:tab/>
        <w:t>Report from Break-Out session</w:t>
      </w:r>
    </w:p>
    <w:p w:rsidR="00C95B2B" w:rsidRPr="00731C2C" w:rsidRDefault="00C95B2B" w:rsidP="00C95B2B">
      <w:pPr>
        <w:pStyle w:val="Comments"/>
        <w:rPr>
          <w:noProof w:val="0"/>
        </w:rPr>
      </w:pPr>
      <w:r w:rsidRPr="00731C2C">
        <w:rPr>
          <w:noProof w:val="0"/>
        </w:rPr>
        <w:t>Report from session on Legacy LTE and Inobear WI</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53" w:name="_Toc446517069"/>
      <w:bookmarkStart w:id="54" w:name="_Toc487815654"/>
      <w:r w:rsidRPr="00731C2C">
        <w:t>CBF: Report from LTE Break-Out Session, Session Chair (InterDigital)</w:t>
      </w:r>
      <w:bookmarkEnd w:id="53"/>
      <w:bookmarkEnd w:id="54"/>
    </w:p>
    <w:p w:rsidR="00E2409E" w:rsidRPr="00731C2C" w:rsidRDefault="0006188D" w:rsidP="00370A36">
      <w:pPr>
        <w:pStyle w:val="Heading3"/>
      </w:pPr>
      <w:r w:rsidRPr="00731C2C">
        <w:t>1</w:t>
      </w:r>
      <w:r w:rsidR="00F20FBC" w:rsidRPr="00731C2C">
        <w:t>2</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R2-17xxxxx</w:t>
      </w:r>
      <w:r w:rsidRPr="00731C2C">
        <w:rPr>
          <w:noProof w:val="0"/>
        </w:rPr>
        <w:tab/>
        <w:t>Report from Break-Out Session, Session Chair (Huawei)</w:t>
      </w:r>
    </w:p>
    <w:p w:rsidR="00E2409E" w:rsidRPr="00731C2C" w:rsidRDefault="00E2409E" w:rsidP="00370A36">
      <w:pPr>
        <w:pStyle w:val="ComeBack"/>
      </w:pPr>
      <w:bookmarkStart w:id="55" w:name="_Toc487815658"/>
      <w:r w:rsidRPr="00731C2C">
        <w:t>CBF: Report from LTE Break-Out Session, Session Chair (</w:t>
      </w:r>
      <w:r w:rsidR="008100DC" w:rsidRPr="00731C2C">
        <w:t>Huawei</w:t>
      </w:r>
      <w:r w:rsidRPr="00731C2C">
        <w:t>)</w:t>
      </w:r>
      <w:bookmarkEnd w:id="55"/>
    </w:p>
    <w:p w:rsidR="00E2409E" w:rsidRPr="00731C2C" w:rsidRDefault="00E2409E" w:rsidP="00E2409E">
      <w:pPr>
        <w:pStyle w:val="Heading3"/>
      </w:pPr>
      <w:r w:rsidRPr="00731C2C">
        <w:t>1</w:t>
      </w:r>
      <w:r w:rsidR="00802F51" w:rsidRPr="00731C2C">
        <w:t>2</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Report from session on Rel-15 V2X WI</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56" w:name="_Toc487815659"/>
      <w:r w:rsidRPr="00731C2C">
        <w:t>CBF: Report from LTE Break-Out Session, Session Chair (Intel)</w:t>
      </w:r>
      <w:bookmarkEnd w:id="56"/>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57" w:name="_Toc198546598"/>
      <w:r w:rsidRPr="00731C2C">
        <w:t>1</w:t>
      </w:r>
      <w:r w:rsidR="00802F51" w:rsidRPr="00731C2C">
        <w:t>3</w:t>
      </w:r>
      <w:r w:rsidR="004C5573" w:rsidRPr="00731C2C">
        <w:tab/>
        <w:t>Outgoing LS</w:t>
      </w:r>
      <w:bookmarkEnd w:id="57"/>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58" w:name="_Toc198546599"/>
      <w:r w:rsidRPr="00731C2C">
        <w:t>1</w:t>
      </w:r>
      <w:r w:rsidR="00802F51" w:rsidRPr="00731C2C">
        <w:t>4</w:t>
      </w:r>
      <w:r w:rsidR="004C5573" w:rsidRPr="00731C2C">
        <w:tab/>
        <w:t>Any other business</w:t>
      </w:r>
      <w:bookmarkEnd w:id="58"/>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5"/>
    </w:p>
    <w:p w:rsidR="00B941EF" w:rsidRPr="00731C2C" w:rsidRDefault="00B941EF" w:rsidP="00B941EF"/>
    <w:sectPr w:rsidR="00B941EF" w:rsidRPr="00731C2C" w:rsidSect="00397C34">
      <w:footerReference w:type="default" r:id="rId1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69" w:rsidRDefault="007A6069">
      <w:r>
        <w:separator/>
      </w:r>
    </w:p>
    <w:p w:rsidR="007A6069" w:rsidRDefault="007A6069"/>
  </w:endnote>
  <w:endnote w:type="continuationSeparator" w:id="0">
    <w:p w:rsidR="007A6069" w:rsidRDefault="007A6069">
      <w:r>
        <w:continuationSeparator/>
      </w:r>
    </w:p>
    <w:p w:rsidR="007A6069" w:rsidRDefault="007A6069"/>
  </w:endnote>
  <w:endnote w:type="continuationNotice" w:id="1">
    <w:p w:rsidR="007A6069" w:rsidRDefault="007A60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75" w:rsidRDefault="00C1587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8199F">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8199F">
      <w:rPr>
        <w:rStyle w:val="PageNumber"/>
        <w:noProof/>
      </w:rPr>
      <w:t>31</w:t>
    </w:r>
    <w:r>
      <w:rPr>
        <w:rStyle w:val="PageNumber"/>
      </w:rPr>
      <w:fldChar w:fldCharType="end"/>
    </w:r>
  </w:p>
  <w:p w:rsidR="00C15875" w:rsidRDefault="00C1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69" w:rsidRDefault="007A6069">
      <w:r>
        <w:separator/>
      </w:r>
    </w:p>
    <w:p w:rsidR="007A6069" w:rsidRDefault="007A6069"/>
  </w:footnote>
  <w:footnote w:type="continuationSeparator" w:id="0">
    <w:p w:rsidR="007A6069" w:rsidRDefault="007A6069">
      <w:r>
        <w:continuationSeparator/>
      </w:r>
    </w:p>
    <w:p w:rsidR="007A6069" w:rsidRDefault="007A6069"/>
  </w:footnote>
  <w:footnote w:type="continuationNotice" w:id="1">
    <w:p w:rsidR="007A6069" w:rsidRDefault="007A606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9F"/>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23"/>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80\Docs\RP-18148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ata\3GPP\Extracts\RP-181349_revision_of_IAB_SI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RAN\Docs\RP-18147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Data\3GPP\TSGR\TSGR_78\docs\RP-172820.zip" TargetMode="External"/><Relationship Id="rId4" Type="http://schemas.openxmlformats.org/officeDocument/2006/relationships/settings" Target="settings.xml"/><Relationship Id="rId9" Type="http://schemas.openxmlformats.org/officeDocument/2006/relationships/hyperlink" Target="file:///C:\Data\3GPP\TSGR\TSGR_77\docs\RP-172063.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808B-66D0-4245-8592-C9A394B5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6754</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45101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2018-08-02T15:47:00Z</dcterms:created>
  <dcterms:modified xsi:type="dcterms:W3CDTF">2018-08-02T15:48:00Z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