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222" w:rsidRPr="00731C2C" w:rsidRDefault="001409AF" w:rsidP="002D3222">
      <w:pPr>
        <w:pStyle w:val="Header"/>
        <w:rPr>
          <w:lang w:val="en-GB"/>
        </w:rPr>
      </w:pPr>
      <w:r>
        <w:rPr>
          <w:lang w:val="en-GB"/>
        </w:rPr>
        <w:t>3GPP TSG-RAN WG2 Meeting #103</w:t>
      </w:r>
      <w:r w:rsidR="002D3222" w:rsidRPr="00731C2C">
        <w:rPr>
          <w:lang w:val="en-GB"/>
        </w:rPr>
        <w:tab/>
        <w:t>R2-18xxxxx</w:t>
      </w:r>
    </w:p>
    <w:p w:rsidR="002D3222" w:rsidRPr="00731C2C" w:rsidRDefault="001409AF" w:rsidP="002D3222">
      <w:pPr>
        <w:pStyle w:val="Header"/>
        <w:rPr>
          <w:lang w:val="en-GB"/>
        </w:rPr>
      </w:pPr>
      <w:r>
        <w:rPr>
          <w:lang w:val="en-GB"/>
        </w:rPr>
        <w:t>Gothenburg</w:t>
      </w:r>
      <w:r w:rsidR="002D3222" w:rsidRPr="00731C2C">
        <w:rPr>
          <w:lang w:val="en-GB"/>
        </w:rPr>
        <w:t xml:space="preserve">, </w:t>
      </w:r>
      <w:r>
        <w:rPr>
          <w:lang w:val="en-GB"/>
        </w:rPr>
        <w:t>Sweden, 20th - 24</w:t>
      </w:r>
      <w:r w:rsidR="002D3222" w:rsidRPr="00731C2C">
        <w:rPr>
          <w:lang w:val="en-GB"/>
        </w:rPr>
        <w:t xml:space="preserve">th </w:t>
      </w:r>
      <w:r>
        <w:rPr>
          <w:lang w:val="en-GB"/>
        </w:rPr>
        <w:t>August</w:t>
      </w:r>
      <w:r w:rsidR="002D3222" w:rsidRPr="00731C2C">
        <w:rPr>
          <w:lang w:val="en-GB"/>
        </w:rPr>
        <w:t xml:space="preserve"> 2018</w:t>
      </w:r>
    </w:p>
    <w:p w:rsidR="00B84D74" w:rsidRPr="00731C2C" w:rsidRDefault="00B84D74" w:rsidP="007756E1">
      <w:pPr>
        <w:pStyle w:val="Header"/>
        <w:rPr>
          <w:lang w:val="en-GB"/>
        </w:rPr>
      </w:pPr>
    </w:p>
    <w:p w:rsidR="006B7DEB" w:rsidRPr="00731C2C" w:rsidRDefault="006B7DEB" w:rsidP="0074284E">
      <w:pPr>
        <w:pStyle w:val="Header"/>
        <w:rPr>
          <w:lang w:val="en-GB"/>
        </w:rPr>
      </w:pPr>
      <w:r w:rsidRPr="00731C2C">
        <w:rPr>
          <w:lang w:val="en-GB"/>
        </w:rPr>
        <w:t xml:space="preserve">Source: </w:t>
      </w:r>
      <w:r w:rsidRPr="00731C2C">
        <w:rPr>
          <w:lang w:val="en-GB"/>
        </w:rPr>
        <w:tab/>
      </w:r>
      <w:r w:rsidR="004C7459" w:rsidRPr="00731C2C">
        <w:rPr>
          <w:lang w:val="en-GB"/>
        </w:rPr>
        <w:t xml:space="preserve">RAN2 Chairman </w:t>
      </w:r>
      <w:r w:rsidR="00475D77" w:rsidRPr="00731C2C">
        <w:rPr>
          <w:lang w:val="en-GB"/>
        </w:rPr>
        <w:t>(</w:t>
      </w:r>
      <w:r w:rsidR="00915D66" w:rsidRPr="00731C2C">
        <w:rPr>
          <w:lang w:val="en-GB"/>
        </w:rPr>
        <w:t>Intel</w:t>
      </w:r>
      <w:r w:rsidR="00475D77" w:rsidRPr="00731C2C">
        <w:rPr>
          <w:lang w:val="en-GB"/>
        </w:rPr>
        <w:t>)</w:t>
      </w:r>
    </w:p>
    <w:p w:rsidR="00E824D5" w:rsidRPr="00731C2C" w:rsidRDefault="00836895" w:rsidP="00E824D5">
      <w:pPr>
        <w:pStyle w:val="Header"/>
        <w:rPr>
          <w:lang w:val="en-GB"/>
        </w:rPr>
      </w:pPr>
      <w:r w:rsidRPr="00731C2C">
        <w:rPr>
          <w:lang w:val="en-GB"/>
        </w:rPr>
        <w:t>Title</w:t>
      </w:r>
      <w:r w:rsidR="006B7DEB" w:rsidRPr="00731C2C">
        <w:rPr>
          <w:lang w:val="en-GB"/>
        </w:rPr>
        <w:t>:</w:t>
      </w:r>
      <w:r w:rsidR="006B7DEB" w:rsidRPr="00731C2C">
        <w:rPr>
          <w:lang w:val="en-GB"/>
        </w:rPr>
        <w:tab/>
      </w:r>
      <w:bookmarkStart w:id="0" w:name="_Toc198546512"/>
      <w:r w:rsidR="00ED620E" w:rsidRPr="00731C2C">
        <w:rPr>
          <w:lang w:val="en-GB"/>
        </w:rPr>
        <w:t>Proposed Agenda</w:t>
      </w:r>
    </w:p>
    <w:p w:rsidR="006B7DEB" w:rsidRPr="00731C2C" w:rsidRDefault="006B7DEB" w:rsidP="00E824D5">
      <w:pPr>
        <w:pStyle w:val="Heading1"/>
      </w:pPr>
      <w:r w:rsidRPr="00731C2C">
        <w:t>1</w:t>
      </w:r>
      <w:r w:rsidRPr="00731C2C">
        <w:tab/>
        <w:t>Opening of the meeting (9</w:t>
      </w:r>
      <w:r w:rsidR="00F711C0" w:rsidRPr="00731C2C">
        <w:t xml:space="preserve"> </w:t>
      </w:r>
      <w:r w:rsidRPr="00731C2C">
        <w:t>AM)</w:t>
      </w:r>
      <w:bookmarkEnd w:id="0"/>
    </w:p>
    <w:p w:rsidR="006B7DEB" w:rsidRPr="00731C2C" w:rsidRDefault="006B7DEB" w:rsidP="00BD1D0B">
      <w:pPr>
        <w:pStyle w:val="Heading2"/>
      </w:pPr>
      <w:bookmarkStart w:id="1" w:name="_Toc198546513"/>
      <w:r w:rsidRPr="00731C2C">
        <w:t>1.1</w:t>
      </w:r>
      <w:r w:rsidRPr="00731C2C">
        <w:tab/>
        <w:t>Call for IPR</w:t>
      </w:r>
      <w:bookmarkEnd w:id="1"/>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6B7DEB" w:rsidRPr="00731C2C">
        <w:tc>
          <w:tcPr>
            <w:tcW w:w="8640" w:type="dxa"/>
            <w:shd w:val="clear" w:color="auto" w:fill="D9D9D9"/>
          </w:tcPr>
          <w:p w:rsidR="006B7DEB" w:rsidRPr="00731C2C" w:rsidRDefault="006B7DEB" w:rsidP="00BD1D0B">
            <w:pPr>
              <w:widowControl w:val="0"/>
            </w:pPr>
            <w:r w:rsidRPr="00731C2C">
              <w:t xml:space="preserve">The attention of the delegates of this Working Group is drawn to the fact that </w:t>
            </w:r>
            <w:r w:rsidRPr="00731C2C">
              <w:rPr>
                <w:b/>
              </w:rPr>
              <w:t>3GPP Individual Members have the obligation</w:t>
            </w:r>
            <w:r w:rsidRPr="00731C2C">
              <w:t xml:space="preserve"> under the IPR Policies of their respective Organizational Partners </w:t>
            </w:r>
            <w:r w:rsidRPr="00731C2C">
              <w:rPr>
                <w:b/>
              </w:rPr>
              <w:t>to inform their respective Organizational Partners of Essential IPRs</w:t>
            </w:r>
            <w:r w:rsidRPr="00731C2C">
              <w:t xml:space="preserve"> they become aware of. </w:t>
            </w:r>
          </w:p>
          <w:p w:rsidR="006B7DEB" w:rsidRPr="00731C2C" w:rsidRDefault="006B7DEB" w:rsidP="00BD1D0B">
            <w:pPr>
              <w:widowControl w:val="0"/>
            </w:pPr>
            <w:r w:rsidRPr="00731C2C">
              <w:t>The delegates were asked to take note that they were hereby invited:</w:t>
            </w:r>
          </w:p>
          <w:p w:rsidR="006B7DEB" w:rsidRPr="00731C2C" w:rsidRDefault="006B7DEB" w:rsidP="00BD1D0B">
            <w:pPr>
              <w:widowControl w:val="0"/>
              <w:numPr>
                <w:ilvl w:val="0"/>
                <w:numId w:val="1"/>
              </w:numPr>
            </w:pPr>
            <w:r w:rsidRPr="00731C2C">
              <w:t>to investigate whether their organization or any other organization owns IPRs which were, or were likely to become Essential in respect of the work of 3GPP.</w:t>
            </w:r>
          </w:p>
          <w:p w:rsidR="006B7DEB" w:rsidRPr="00731C2C" w:rsidRDefault="006B7DEB" w:rsidP="00BD1D0B">
            <w:pPr>
              <w:widowControl w:val="0"/>
              <w:numPr>
                <w:ilvl w:val="0"/>
                <w:numId w:val="1"/>
              </w:numPr>
            </w:pPr>
            <w:r w:rsidRPr="00731C2C">
              <w:t>to notify their respective Organizational Partners of all potential IPRs, e.g., for ETSI, by means of the IPR Statement and the Licensing declaration forms (http://webapp.etsi.org/Ipr/).</w:t>
            </w:r>
          </w:p>
        </w:tc>
      </w:tr>
    </w:tbl>
    <w:p w:rsidR="006B7DEB" w:rsidRPr="00731C2C" w:rsidRDefault="006B7DEB" w:rsidP="007B2948">
      <w:pPr>
        <w:pStyle w:val="Comments"/>
        <w:rPr>
          <w:noProof w:val="0"/>
        </w:rPr>
      </w:pPr>
      <w:r w:rsidRPr="00731C2C">
        <w:rPr>
          <w:noProof w:val="0"/>
        </w:rPr>
        <w:t>NOTE:</w:t>
      </w:r>
      <w:r w:rsidRPr="00731C2C">
        <w:rPr>
          <w:noProof w:val="0"/>
        </w:rPr>
        <w:tab/>
        <w:t>IPRs may be declared to the Director-General or Chairman of the SDO, but not to the RAN WG2 Chairman.</w:t>
      </w:r>
      <w:bookmarkStart w:id="2" w:name="_Toc198546514"/>
    </w:p>
    <w:p w:rsidR="0043167D" w:rsidRPr="00731C2C" w:rsidRDefault="00973C44" w:rsidP="00973C44">
      <w:pPr>
        <w:pStyle w:val="Heading2"/>
      </w:pPr>
      <w:r w:rsidRPr="00731C2C">
        <w:t>1.2</w:t>
      </w:r>
      <w:r w:rsidRPr="00731C2C">
        <w:tab/>
        <w:t>Network usage conditions</w:t>
      </w:r>
    </w:p>
    <w:p w:rsidR="00973C44" w:rsidRPr="00731C2C" w:rsidRDefault="00973C44" w:rsidP="00973C44">
      <w:pPr>
        <w:pStyle w:val="Comments"/>
        <w:rPr>
          <w:noProof w:val="0"/>
        </w:rPr>
      </w:pPr>
      <w:r w:rsidRPr="00731C2C">
        <w:rPr>
          <w:noProof w:val="0"/>
        </w:rPr>
        <w:t>The PCG has laid down the following network usage conditions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973C44" w:rsidRPr="00731C2C" w:rsidTr="00546EA8">
        <w:tc>
          <w:tcPr>
            <w:tcW w:w="8640" w:type="dxa"/>
            <w:shd w:val="clear" w:color="auto" w:fill="D9D9D9"/>
          </w:tcPr>
          <w:p w:rsidR="00973C44" w:rsidRPr="00731C2C" w:rsidRDefault="00973C44" w:rsidP="00973C44">
            <w:pPr>
              <w:widowControl w:val="0"/>
            </w:pPr>
            <w:r w:rsidRPr="00731C2C">
              <w:t xml:space="preserve">1. </w:t>
            </w:r>
            <w:r w:rsidRPr="00731C2C">
              <w:rPr>
                <w:b/>
              </w:rPr>
              <w:t>Users shall not use the network to engage in illegal activities. This includes activities such as copyright violation, hacking, espionage or any other activity that may be prohibited by local laws.</w:t>
            </w:r>
          </w:p>
          <w:p w:rsidR="00973C44" w:rsidRPr="00731C2C" w:rsidRDefault="00973C44" w:rsidP="00973C44">
            <w:pPr>
              <w:widowControl w:val="0"/>
            </w:pPr>
          </w:p>
          <w:p w:rsidR="00973C44" w:rsidRPr="00731C2C" w:rsidRDefault="00973C44" w:rsidP="00973C44">
            <w:pPr>
              <w:widowControl w:val="0"/>
            </w:pPr>
            <w:r w:rsidRPr="00731C2C">
              <w:t xml:space="preserve">2. </w:t>
            </w:r>
            <w:r w:rsidRPr="00731C2C">
              <w:rPr>
                <w:b/>
              </w:rPr>
              <w:t>Users shall not engage in non-work related activities that consume excessive bandwidth</w:t>
            </w:r>
            <w:r w:rsidRPr="00731C2C">
              <w:t xml:space="preserve"> or cause significant degradation of the performance of the network.</w:t>
            </w:r>
          </w:p>
          <w:p w:rsidR="00973C44" w:rsidRPr="00731C2C" w:rsidRDefault="00973C44" w:rsidP="00973C44">
            <w:pPr>
              <w:widowControl w:val="0"/>
            </w:pPr>
            <w:r w:rsidRPr="00731C2C">
              <w:t>Since the network is a shared resource, users should exercise some basic etiquette when using the 3GPP network at a meeting. It is understood that high bandwidth applications such as downloading large files or video streaming might be required for business purposes, but delegates should be strongly discouraged in performing these activities for personal use. Downloading a movie or doing something in an interactive environment for personal use essentially wastes bandwidth that others need to make the meeting effective. The meeting chairman should remind end users that the network is a shared resource; the more one user grabs, the less there is for another. Email and its attachments already take up significant bandwidth (certain email programs are not very bandwidth efficient). In case of need the chair can ask the delegates to restrict IT usage to things that are essential for the meeting itself.</w:t>
            </w:r>
          </w:p>
          <w:p w:rsidR="00973C44" w:rsidRPr="00731C2C" w:rsidRDefault="00973C44" w:rsidP="00973C44">
            <w:pPr>
              <w:widowControl w:val="0"/>
            </w:pPr>
          </w:p>
          <w:p w:rsidR="00973C44" w:rsidRPr="00731C2C" w:rsidRDefault="00973C44" w:rsidP="00973C44">
            <w:pPr>
              <w:widowControl w:val="0"/>
              <w:rPr>
                <w:b/>
              </w:rPr>
            </w:pPr>
            <w:r w:rsidRPr="00731C2C">
              <w:rPr>
                <w:b/>
              </w:rPr>
              <w:t>1.</w:t>
            </w:r>
            <w:r w:rsidRPr="00731C2C">
              <w:rPr>
                <w:b/>
              </w:rPr>
              <w:tab/>
              <w:t xml:space="preserve">DON’T place your WiFi device in ad-hoc mode </w:t>
            </w:r>
          </w:p>
          <w:p w:rsidR="00973C44" w:rsidRPr="00731C2C" w:rsidRDefault="00973C44" w:rsidP="00973C44">
            <w:pPr>
              <w:widowControl w:val="0"/>
              <w:rPr>
                <w:b/>
              </w:rPr>
            </w:pPr>
            <w:r w:rsidRPr="00731C2C">
              <w:rPr>
                <w:b/>
              </w:rPr>
              <w:t>2.</w:t>
            </w:r>
            <w:r w:rsidRPr="00731C2C">
              <w:rPr>
                <w:b/>
              </w:rPr>
              <w:tab/>
              <w:t xml:space="preserve">DON’T set up a personal hotspot in the meeting room </w:t>
            </w:r>
          </w:p>
          <w:p w:rsidR="00973C44" w:rsidRPr="00731C2C" w:rsidRDefault="00973C44" w:rsidP="00973C44">
            <w:pPr>
              <w:widowControl w:val="0"/>
              <w:rPr>
                <w:b/>
              </w:rPr>
            </w:pPr>
            <w:r w:rsidRPr="00731C2C">
              <w:rPr>
                <w:b/>
              </w:rPr>
              <w:t>3.</w:t>
            </w:r>
            <w:r w:rsidRPr="00731C2C">
              <w:rPr>
                <w:b/>
              </w:rPr>
              <w:tab/>
              <w:t xml:space="preserve">DO try 802.11a if your WiFi device supports it </w:t>
            </w:r>
          </w:p>
          <w:p w:rsidR="00973C44" w:rsidRPr="00731C2C" w:rsidRDefault="00973C44" w:rsidP="00973C44">
            <w:pPr>
              <w:widowControl w:val="0"/>
              <w:rPr>
                <w:b/>
              </w:rPr>
            </w:pPr>
            <w:r w:rsidRPr="00731C2C">
              <w:rPr>
                <w:b/>
              </w:rPr>
              <w:t>4.</w:t>
            </w:r>
            <w:r w:rsidRPr="00731C2C">
              <w:rPr>
                <w:b/>
              </w:rPr>
              <w:tab/>
              <w:t xml:space="preserve">DON’T manually allocate an IP address </w:t>
            </w:r>
          </w:p>
          <w:p w:rsidR="00973C44" w:rsidRPr="00731C2C" w:rsidRDefault="00973C44" w:rsidP="00973C44">
            <w:pPr>
              <w:widowControl w:val="0"/>
              <w:rPr>
                <w:b/>
              </w:rPr>
            </w:pPr>
            <w:r w:rsidRPr="00731C2C">
              <w:rPr>
                <w:b/>
              </w:rPr>
              <w:t>5.</w:t>
            </w:r>
            <w:r w:rsidRPr="00731C2C">
              <w:rPr>
                <w:b/>
              </w:rPr>
              <w:tab/>
              <w:t xml:space="preserve">DON’T be a bandwidth hog by streaming video, playing online games, or downloading huge files </w:t>
            </w:r>
          </w:p>
          <w:p w:rsidR="00973C44" w:rsidRPr="00731C2C" w:rsidRDefault="00973C44" w:rsidP="00973C44">
            <w:pPr>
              <w:widowControl w:val="0"/>
            </w:pPr>
            <w:r w:rsidRPr="00731C2C">
              <w:rPr>
                <w:b/>
              </w:rPr>
              <w:t>6.</w:t>
            </w:r>
            <w:r w:rsidRPr="00731C2C">
              <w:rPr>
                <w:b/>
              </w:rPr>
              <w:tab/>
              <w:t>DON’T use packet probing software which clogs the local network (e.g., packet sniffers or port scanners)</w:t>
            </w:r>
          </w:p>
        </w:tc>
      </w:tr>
    </w:tbl>
    <w:p w:rsidR="00973C44" w:rsidRPr="00731C2C" w:rsidRDefault="00C73044" w:rsidP="00C73044">
      <w:pPr>
        <w:pStyle w:val="Heading2"/>
      </w:pPr>
      <w:r w:rsidRPr="00731C2C">
        <w:t>1.3</w:t>
      </w:r>
      <w:r w:rsidRPr="00731C2C">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C73044" w:rsidRPr="00731C2C" w:rsidTr="00AA25D7">
        <w:tc>
          <w:tcPr>
            <w:tcW w:w="8640" w:type="dxa"/>
            <w:shd w:val="clear" w:color="auto" w:fill="D9D9D9"/>
          </w:tcPr>
          <w:p w:rsidR="006D189D" w:rsidRPr="00731C2C" w:rsidRDefault="00C73044" w:rsidP="006D189D">
            <w:pPr>
              <w:pStyle w:val="Doc-title"/>
              <w:rPr>
                <w:noProof w:val="0"/>
              </w:rPr>
            </w:pPr>
            <w:r w:rsidRPr="00731C2C">
              <w:rPr>
                <w:noProof w:val="0"/>
              </w:rPr>
              <w:t xml:space="preserve">In accordance with the Working Procedures it is reaffirmed that: </w:t>
            </w:r>
          </w:p>
          <w:p w:rsidR="00C73044" w:rsidRPr="00731C2C" w:rsidRDefault="00C73044" w:rsidP="00C73044">
            <w:pPr>
              <w:widowControl w:val="0"/>
            </w:pPr>
            <w:r w:rsidRPr="00731C2C">
              <w:lastRenderedPageBreak/>
              <w:t xml:space="preserve">(i) compliance with all applicable antitrust and competition laws is required; </w:t>
            </w:r>
          </w:p>
          <w:p w:rsidR="00C73044" w:rsidRPr="00731C2C" w:rsidRDefault="00C73044" w:rsidP="00C73044">
            <w:pPr>
              <w:widowControl w:val="0"/>
            </w:pPr>
            <w:r w:rsidRPr="00731C2C">
              <w:t xml:space="preserve">(ii) timely submissions of work items in advance of TSG or WG meetings are important to allow for full and fair consideration of such matters; and </w:t>
            </w:r>
          </w:p>
          <w:p w:rsidR="00C73044" w:rsidRPr="00731C2C" w:rsidRDefault="00C73044" w:rsidP="006C5161">
            <w:pPr>
              <w:widowControl w:val="0"/>
            </w:pPr>
            <w:r w:rsidRPr="00731C2C">
              <w:t>(iii) the chairman will conduct the meeting with strict impartiality and in the interests of 3GPP</w:t>
            </w:r>
          </w:p>
        </w:tc>
      </w:tr>
    </w:tbl>
    <w:p w:rsidR="006C5161" w:rsidRPr="00731C2C" w:rsidRDefault="006C5161" w:rsidP="006C5161">
      <w:pPr>
        <w:pStyle w:val="Comments"/>
        <w:rPr>
          <w:noProof w:val="0"/>
        </w:rPr>
      </w:pPr>
      <w:r w:rsidRPr="00731C2C">
        <w:rPr>
          <w:noProof w:val="0"/>
        </w:rPr>
        <w:lastRenderedPageBreak/>
        <w:t>Note on (i): In case of question please contact your legal counsel.</w:t>
      </w:r>
    </w:p>
    <w:p w:rsidR="00C73044" w:rsidRPr="00731C2C" w:rsidRDefault="006C5161" w:rsidP="006C5161">
      <w:pPr>
        <w:pStyle w:val="Comments"/>
        <w:rPr>
          <w:noProof w:val="0"/>
        </w:rPr>
      </w:pPr>
      <w:r w:rsidRPr="00731C2C">
        <w:rPr>
          <w:noProof w:val="0"/>
        </w:rPr>
        <w:t xml:space="preserve">Note on (ii): WIDs don’t need to be submitted to </w:t>
      </w:r>
      <w:r w:rsidR="00F51289" w:rsidRPr="00731C2C">
        <w:rPr>
          <w:noProof w:val="0"/>
        </w:rPr>
        <w:t xml:space="preserve">the </w:t>
      </w:r>
      <w:r w:rsidRPr="00731C2C">
        <w:rPr>
          <w:noProof w:val="0"/>
        </w:rPr>
        <w:t xml:space="preserve">RAN2 </w:t>
      </w:r>
      <w:r w:rsidR="00F51289" w:rsidRPr="00731C2C">
        <w:rPr>
          <w:noProof w:val="0"/>
        </w:rPr>
        <w:t xml:space="preserve">meeting </w:t>
      </w:r>
      <w:r w:rsidRPr="00731C2C">
        <w:rPr>
          <w:noProof w:val="0"/>
        </w:rPr>
        <w:t>and will typically not be discussed here either.</w:t>
      </w:r>
    </w:p>
    <w:p w:rsidR="006B7DEB" w:rsidRPr="00731C2C" w:rsidRDefault="006B7DEB" w:rsidP="00BD1D0B">
      <w:pPr>
        <w:pStyle w:val="Heading1"/>
      </w:pPr>
      <w:r w:rsidRPr="00731C2C">
        <w:t>2</w:t>
      </w:r>
      <w:bookmarkEnd w:id="2"/>
      <w:r w:rsidRPr="00731C2C">
        <w:tab/>
        <w:t>General</w:t>
      </w:r>
    </w:p>
    <w:p w:rsidR="002B25CF" w:rsidRPr="00731C2C" w:rsidRDefault="002B25CF" w:rsidP="002B25CF">
      <w:pPr>
        <w:pStyle w:val="Comments"/>
        <w:rPr>
          <w:noProof w:val="0"/>
        </w:rPr>
      </w:pPr>
      <w:r w:rsidRPr="00731C2C">
        <w:rPr>
          <w:noProof w:val="0"/>
        </w:rPr>
        <w:t>THANK YOU to companies that request TDoc numbers and submit contributions early before deadline (really appreciated). Will start to refrain from treating late documents.</w:t>
      </w:r>
    </w:p>
    <w:p w:rsidR="00CB5485" w:rsidRPr="00731C2C" w:rsidRDefault="006B7DEB" w:rsidP="00CB5485">
      <w:pPr>
        <w:pStyle w:val="Heading2"/>
      </w:pPr>
      <w:r w:rsidRPr="00731C2C">
        <w:t>2.1</w:t>
      </w:r>
      <w:r w:rsidRPr="00731C2C">
        <w:tab/>
      </w:r>
      <w:r w:rsidR="0080419E" w:rsidRPr="00731C2C">
        <w:t>Approval of</w:t>
      </w:r>
      <w:r w:rsidRPr="00731C2C">
        <w:t xml:space="preserve"> </w:t>
      </w:r>
      <w:r w:rsidR="0080419E" w:rsidRPr="00731C2C">
        <w:t>the a</w:t>
      </w:r>
      <w:r w:rsidRPr="00731C2C">
        <w:t>genda</w:t>
      </w:r>
    </w:p>
    <w:p w:rsidR="005D4800" w:rsidRPr="00731C2C" w:rsidRDefault="005C4723" w:rsidP="00CA3DD1">
      <w:pPr>
        <w:pStyle w:val="Comments"/>
        <w:rPr>
          <w:noProof w:val="0"/>
        </w:rPr>
      </w:pPr>
      <w:r w:rsidRPr="00731C2C">
        <w:rPr>
          <w:noProof w:val="0"/>
        </w:rPr>
        <w:t>A draft schedule for the week is provided as a separate document, distributed via the RAN2 email reflector and made available during the meeting week in the</w:t>
      </w:r>
      <w:r w:rsidR="00451195" w:rsidRPr="00731C2C">
        <w:rPr>
          <w:noProof w:val="0"/>
        </w:rPr>
        <w:t xml:space="preserve"> RAN2\Inbox\Chair</w:t>
      </w:r>
      <w:r w:rsidR="004C2A2C" w:rsidRPr="00731C2C">
        <w:rPr>
          <w:noProof w:val="0"/>
        </w:rPr>
        <w:t>mans_N</w:t>
      </w:r>
      <w:r w:rsidR="00451195" w:rsidRPr="00731C2C">
        <w:rPr>
          <w:noProof w:val="0"/>
        </w:rPr>
        <w:t>ote</w:t>
      </w:r>
      <w:r w:rsidR="004C2A2C" w:rsidRPr="00731C2C">
        <w:rPr>
          <w:noProof w:val="0"/>
        </w:rPr>
        <w:t>s</w:t>
      </w:r>
      <w:r w:rsidR="00451195" w:rsidRPr="00731C2C">
        <w:rPr>
          <w:noProof w:val="0"/>
        </w:rPr>
        <w:t xml:space="preserve"> folder. </w:t>
      </w:r>
    </w:p>
    <w:p w:rsidR="003363E2" w:rsidRPr="00731C2C" w:rsidRDefault="006B7DEB" w:rsidP="00DF3D9D">
      <w:pPr>
        <w:pStyle w:val="Heading2"/>
      </w:pPr>
      <w:r w:rsidRPr="00731C2C">
        <w:t>2.2</w:t>
      </w:r>
      <w:r w:rsidRPr="00731C2C">
        <w:tab/>
      </w:r>
      <w:r w:rsidR="0080419E" w:rsidRPr="00731C2C">
        <w:t xml:space="preserve">Approval of the </w:t>
      </w:r>
      <w:r w:rsidR="00161784" w:rsidRPr="00731C2C">
        <w:t xml:space="preserve">report </w:t>
      </w:r>
      <w:r w:rsidRPr="00731C2C">
        <w:t xml:space="preserve">of </w:t>
      </w:r>
      <w:r w:rsidR="0080419E" w:rsidRPr="00731C2C">
        <w:t xml:space="preserve">the </w:t>
      </w:r>
      <w:r w:rsidRPr="00731C2C">
        <w:t>previous meeting</w:t>
      </w:r>
    </w:p>
    <w:p w:rsidR="00D935C7" w:rsidRPr="00731C2C" w:rsidRDefault="006B7DEB" w:rsidP="00D935C7">
      <w:pPr>
        <w:pStyle w:val="Heading2"/>
      </w:pPr>
      <w:r w:rsidRPr="00731C2C">
        <w:t>2.3</w:t>
      </w:r>
      <w:r w:rsidRPr="00731C2C">
        <w:tab/>
        <w:t>Reporting from other meeting</w:t>
      </w:r>
      <w:r w:rsidR="00067DB9" w:rsidRPr="00731C2C">
        <w:t>s</w:t>
      </w:r>
    </w:p>
    <w:p w:rsidR="00F21CF8" w:rsidRPr="00731C2C" w:rsidRDefault="007815C2" w:rsidP="00E40809">
      <w:pPr>
        <w:pStyle w:val="Heading2"/>
      </w:pPr>
      <w:r w:rsidRPr="00731C2C">
        <w:t>2.4</w:t>
      </w:r>
      <w:r w:rsidR="006B7DEB" w:rsidRPr="00731C2C">
        <w:tab/>
        <w:t>Other</w:t>
      </w:r>
      <w:r w:rsidR="005572BC" w:rsidRPr="00731C2C">
        <w:t>s</w:t>
      </w:r>
    </w:p>
    <w:p w:rsidR="00D935C7" w:rsidRPr="00731C2C" w:rsidRDefault="001F49ED" w:rsidP="00E5799C">
      <w:pPr>
        <w:pStyle w:val="SubHeading"/>
        <w:rPr>
          <w:noProof w:val="0"/>
        </w:rPr>
      </w:pPr>
      <w:r w:rsidRPr="00731C2C">
        <w:rPr>
          <w:noProof w:val="0"/>
        </w:rPr>
        <w:t>Rapporteur changes</w:t>
      </w:r>
    </w:p>
    <w:p w:rsidR="001F49ED" w:rsidRPr="00731C2C" w:rsidRDefault="00976E33" w:rsidP="00E77C2E">
      <w:pPr>
        <w:pStyle w:val="SubHeading"/>
        <w:rPr>
          <w:noProof w:val="0"/>
        </w:rPr>
      </w:pPr>
      <w:r w:rsidRPr="00731C2C">
        <w:rPr>
          <w:noProof w:val="0"/>
        </w:rPr>
        <w:t>S</w:t>
      </w:r>
      <w:r w:rsidR="0036220C" w:rsidRPr="00731C2C">
        <w:rPr>
          <w:noProof w:val="0"/>
        </w:rPr>
        <w:t>pec</w:t>
      </w:r>
      <w:r w:rsidR="0036220C" w:rsidRPr="00731C2C">
        <w:rPr>
          <w:noProof w:val="0"/>
        </w:rPr>
        <w:tab/>
      </w:r>
      <w:r w:rsidR="001F49ED" w:rsidRPr="00731C2C">
        <w:rPr>
          <w:noProof w:val="0"/>
        </w:rPr>
        <w:tab/>
      </w:r>
      <w:r w:rsidR="0036220C" w:rsidRPr="00731C2C">
        <w:rPr>
          <w:noProof w:val="0"/>
        </w:rPr>
        <w:tab/>
        <w:t>former rapporteur</w:t>
      </w:r>
      <w:r w:rsidR="0036220C" w:rsidRPr="00731C2C">
        <w:rPr>
          <w:noProof w:val="0"/>
        </w:rPr>
        <w:tab/>
      </w:r>
      <w:r w:rsidR="0018456B" w:rsidRPr="00731C2C">
        <w:rPr>
          <w:noProof w:val="0"/>
        </w:rPr>
        <w:tab/>
      </w:r>
      <w:r w:rsidR="0013695D" w:rsidRPr="00731C2C">
        <w:rPr>
          <w:noProof w:val="0"/>
        </w:rPr>
        <w:tab/>
      </w:r>
      <w:r w:rsidR="001F49ED" w:rsidRPr="00731C2C">
        <w:rPr>
          <w:noProof w:val="0"/>
        </w:rPr>
        <w:t>proposed new rapporteur</w:t>
      </w:r>
    </w:p>
    <w:p w:rsidR="000B2C06" w:rsidRPr="00731C2C" w:rsidRDefault="000B2C06" w:rsidP="000B2C06">
      <w:pPr>
        <w:pStyle w:val="SubHeading"/>
        <w:rPr>
          <w:noProof w:val="0"/>
        </w:rPr>
      </w:pPr>
      <w:r w:rsidRPr="00731C2C">
        <w:rPr>
          <w:noProof w:val="0"/>
        </w:rPr>
        <w:t>Isolated impact analysis</w:t>
      </w:r>
    </w:p>
    <w:p w:rsidR="002D304F" w:rsidRPr="00731C2C" w:rsidRDefault="000B2C06" w:rsidP="00CA3DD1">
      <w:r w:rsidRPr="00731C2C">
        <w:t>Note that an</w:t>
      </w:r>
      <w:r w:rsidR="00985B7C" w:rsidRPr="00731C2C">
        <w:t xml:space="preserve"> </w:t>
      </w:r>
      <w:r w:rsidRPr="00731C2C">
        <w:t>i</w:t>
      </w:r>
      <w:r w:rsidR="004E5EC4" w:rsidRPr="00731C2C">
        <w:t xml:space="preserve">solated impact analysis </w:t>
      </w:r>
      <w:r w:rsidR="00985B7C" w:rsidRPr="00731C2C">
        <w:t xml:space="preserve">is required </w:t>
      </w:r>
      <w:r w:rsidR="004E5EC4" w:rsidRPr="00731C2C">
        <w:t>for Rel-</w:t>
      </w:r>
      <w:r w:rsidR="00CE49D2" w:rsidRPr="00731C2C">
        <w:t>8 to Rel-</w:t>
      </w:r>
      <w:r w:rsidR="004E5EC4" w:rsidRPr="00731C2C">
        <w:t>1</w:t>
      </w:r>
      <w:r w:rsidR="004C2A2C" w:rsidRPr="00731C2C">
        <w:t>4</w:t>
      </w:r>
      <w:r w:rsidR="004E5EC4" w:rsidRPr="00731C2C">
        <w:t xml:space="preserve"> CRs</w:t>
      </w:r>
      <w:r w:rsidR="004C2A2C" w:rsidRPr="00731C2C">
        <w:t xml:space="preserve"> from Q3 2017</w:t>
      </w:r>
      <w:r w:rsidR="002D304F" w:rsidRPr="00731C2C">
        <w:t xml:space="preserve"> onwards</w:t>
      </w:r>
      <w:r w:rsidR="00CE49D2" w:rsidRPr="00731C2C">
        <w:t>.</w:t>
      </w:r>
    </w:p>
    <w:p w:rsidR="00EE0CA5" w:rsidRPr="00731C2C" w:rsidRDefault="003B44C8" w:rsidP="00CA3DD1">
      <w:r w:rsidRPr="00731C2C">
        <w:t>Only corrections where there is a proven problem are allowed for frozen releases (Rel-8 to Rel-1</w:t>
      </w:r>
      <w:r w:rsidR="00B612C1" w:rsidRPr="00731C2C">
        <w:t>4</w:t>
      </w:r>
      <w:r w:rsidRPr="00731C2C">
        <w:t>).</w:t>
      </w:r>
    </w:p>
    <w:p w:rsidR="006D189D" w:rsidRPr="00731C2C" w:rsidRDefault="00E21B13" w:rsidP="00CA3DD1">
      <w:pPr>
        <w:pStyle w:val="SubHeading"/>
        <w:rPr>
          <w:noProof w:val="0"/>
        </w:rPr>
      </w:pPr>
      <w:r w:rsidRPr="00731C2C">
        <w:rPr>
          <w:noProof w:val="0"/>
        </w:rPr>
        <w:t>RAN2 WG compendium</w:t>
      </w:r>
    </w:p>
    <w:p w:rsidR="005D7C20" w:rsidRPr="00731C2C" w:rsidRDefault="00E21B13" w:rsidP="00CA3DD1">
      <w:r w:rsidRPr="00731C2C">
        <w:t xml:space="preserve">Latest version can always be found at </w:t>
      </w:r>
      <w:r w:rsidR="00030529" w:rsidRPr="00731C2C">
        <w:t>ftp://ftp.3gpp.org/tsg_ran/WG2_RL2/Org/RAN2_Compendium/</w:t>
      </w:r>
      <w:r w:rsidRPr="00731C2C">
        <w:t xml:space="preserve"> </w:t>
      </w:r>
    </w:p>
    <w:p w:rsidR="00464DC7" w:rsidRPr="00731C2C" w:rsidRDefault="00464DC7" w:rsidP="00464DC7">
      <w:pPr>
        <w:pStyle w:val="SubHeading"/>
        <w:rPr>
          <w:noProof w:val="0"/>
        </w:rPr>
      </w:pPr>
      <w:r w:rsidRPr="00731C2C">
        <w:rPr>
          <w:noProof w:val="0"/>
        </w:rPr>
        <w:t>Drafting rule</w:t>
      </w:r>
      <w:r w:rsidR="00571723" w:rsidRPr="00731C2C">
        <w:rPr>
          <w:noProof w:val="0"/>
        </w:rPr>
        <w:t>s</w:t>
      </w:r>
    </w:p>
    <w:p w:rsidR="00464DC7" w:rsidRPr="00731C2C" w:rsidRDefault="00464DC7" w:rsidP="00CA3DD1">
      <w:r w:rsidRPr="00731C2C">
        <w:t>Note that specification drafting rules in TR 21.801 must be followed when drafting a CR and draft TS/TR</w:t>
      </w:r>
      <w:r w:rsidR="002377B3" w:rsidRPr="00731C2C">
        <w:t>.</w:t>
      </w:r>
    </w:p>
    <w:p w:rsidR="002377B3" w:rsidRPr="00731C2C" w:rsidRDefault="002377B3" w:rsidP="00CA3DD1">
      <w:r w:rsidRPr="00731C2C">
        <w:t>Latest version can always be found at http://www.3gpp.org/ftp/specs/archive/21_series/21.801/</w:t>
      </w:r>
    </w:p>
    <w:p w:rsidR="006E713E" w:rsidRPr="00731C2C" w:rsidRDefault="006E713E" w:rsidP="006E713E">
      <w:pPr>
        <w:pStyle w:val="SubHeading"/>
        <w:rPr>
          <w:noProof w:val="0"/>
        </w:rPr>
      </w:pPr>
      <w:r w:rsidRPr="00731C2C">
        <w:rPr>
          <w:noProof w:val="0"/>
        </w:rPr>
        <w:t>Time Budget</w:t>
      </w:r>
    </w:p>
    <w:p w:rsidR="00E70CA7" w:rsidRPr="00731C2C" w:rsidRDefault="006E713E" w:rsidP="00E43D5F">
      <w:r w:rsidRPr="00731C2C">
        <w:t>T</w:t>
      </w:r>
      <w:r w:rsidR="001C573C" w:rsidRPr="00731C2C">
        <w:t>h</w:t>
      </w:r>
      <w:r w:rsidR="00280F1A" w:rsidRPr="00731C2C">
        <w:t xml:space="preserve">e time budget endorsed at </w:t>
      </w:r>
      <w:r w:rsidR="00DB1095">
        <w:t xml:space="preserve">RAN-80 is available in </w:t>
      </w:r>
      <w:hyperlink r:id="rId8" w:tooltip="C:Data3GPPTSGRTSGR_80DocsRP-181486.zip" w:history="1">
        <w:r w:rsidR="00DB1095" w:rsidRPr="00DB1095">
          <w:rPr>
            <w:rStyle w:val="Hyperlink"/>
          </w:rPr>
          <w:t>RP-181486</w:t>
        </w:r>
      </w:hyperlink>
    </w:p>
    <w:p w:rsidR="0093360A" w:rsidRPr="00731C2C" w:rsidRDefault="0093360A" w:rsidP="0093360A">
      <w:pPr>
        <w:pStyle w:val="SubHeading"/>
        <w:rPr>
          <w:noProof w:val="0"/>
        </w:rPr>
      </w:pPr>
      <w:r w:rsidRPr="00731C2C">
        <w:rPr>
          <w:noProof w:val="0"/>
        </w:rPr>
        <w:t>Offline discussion during RAN2 meeting</w:t>
      </w:r>
    </w:p>
    <w:p w:rsidR="00DB1095" w:rsidRDefault="00DB1095" w:rsidP="00DB1095">
      <w:pPr>
        <w:rPr>
          <w:b/>
          <w:bCs/>
        </w:rPr>
      </w:pPr>
      <w:r w:rsidRPr="00DB1095">
        <w:t>Chairs will allocate a number for offline discussions during the meeting. Create a folder starting with this number within inbox/drafts and use this to share any documents relating to the offline discussion (please use format "[Offline-nnn] ....", i.e. a 3 digit  number). Also use this number in the title of any reflector emails relating to this offline discussion. (please use format "[AH1807 Offline-nnn]....."). Do not share documents over the reflector during the meeting</w:t>
      </w:r>
    </w:p>
    <w:p w:rsidR="006B7DEB" w:rsidRPr="00731C2C" w:rsidRDefault="00467BB4" w:rsidP="0032172E">
      <w:pPr>
        <w:pStyle w:val="Heading1"/>
      </w:pPr>
      <w:r w:rsidRPr="00731C2C">
        <w:t>3</w:t>
      </w:r>
      <w:r w:rsidRPr="00731C2C">
        <w:tab/>
      </w:r>
      <w:r w:rsidR="006B7DEB" w:rsidRPr="00731C2C">
        <w:t>Incoming liaisons</w:t>
      </w:r>
    </w:p>
    <w:p w:rsidR="002750F5" w:rsidRPr="00731C2C" w:rsidRDefault="002750F5" w:rsidP="00E77C2E">
      <w:pPr>
        <w:pStyle w:val="Comments"/>
        <w:rPr>
          <w:noProof w:val="0"/>
        </w:rPr>
      </w:pPr>
      <w:r w:rsidRPr="00731C2C">
        <w:rPr>
          <w:noProof w:val="0"/>
        </w:rPr>
        <w:t xml:space="preserve">Note: LSs </w:t>
      </w:r>
      <w:r w:rsidR="00A634DB" w:rsidRPr="00731C2C">
        <w:rPr>
          <w:noProof w:val="0"/>
        </w:rPr>
        <w:t xml:space="preserve">are </w:t>
      </w:r>
      <w:r w:rsidRPr="00731C2C">
        <w:rPr>
          <w:noProof w:val="0"/>
        </w:rPr>
        <w:t>moved to the respective agenda items if any.</w:t>
      </w:r>
    </w:p>
    <w:p w:rsidR="00126E00" w:rsidRPr="00731C2C" w:rsidRDefault="00126E00" w:rsidP="00B612C1">
      <w:pPr>
        <w:pStyle w:val="Heading1"/>
      </w:pPr>
      <w:bookmarkStart w:id="3" w:name="_4_Joint_UMTS/LTE:"/>
      <w:bookmarkStart w:id="4" w:name="_Toc198546600"/>
      <w:bookmarkEnd w:id="3"/>
      <w:r w:rsidRPr="00731C2C">
        <w:t>4</w:t>
      </w:r>
      <w:r w:rsidRPr="00731C2C">
        <w:tab/>
      </w:r>
      <w:r w:rsidR="00DD3544" w:rsidRPr="00731C2C">
        <w:t>Void</w:t>
      </w:r>
    </w:p>
    <w:p w:rsidR="00B612C1" w:rsidRPr="00731C2C" w:rsidRDefault="00B612C1" w:rsidP="00B612C1">
      <w:pPr>
        <w:pStyle w:val="Heading1"/>
      </w:pPr>
      <w:r w:rsidRPr="00731C2C">
        <w:t>5</w:t>
      </w:r>
      <w:r w:rsidRPr="00731C2C">
        <w:tab/>
        <w:t>Void</w:t>
      </w:r>
    </w:p>
    <w:p w:rsidR="00635F3E" w:rsidRPr="00731C2C" w:rsidRDefault="002F7187" w:rsidP="002528F4">
      <w:pPr>
        <w:pStyle w:val="Heading1"/>
      </w:pPr>
      <w:bookmarkStart w:id="5" w:name="_5.1_WI:_RAN"/>
      <w:bookmarkStart w:id="6" w:name="_5.2_SI:_Study"/>
      <w:bookmarkEnd w:id="5"/>
      <w:bookmarkEnd w:id="6"/>
      <w:r w:rsidRPr="00731C2C">
        <w:lastRenderedPageBreak/>
        <w:t>6</w:t>
      </w:r>
      <w:r w:rsidR="00635F3E" w:rsidRPr="00731C2C">
        <w:tab/>
        <w:t xml:space="preserve">LTE: </w:t>
      </w:r>
      <w:r w:rsidR="005E103C" w:rsidRPr="00731C2C">
        <w:t>Rel-1</w:t>
      </w:r>
      <w:r w:rsidR="00C466D2" w:rsidRPr="00731C2C">
        <w:t>2</w:t>
      </w:r>
      <w:r w:rsidR="00635F3E" w:rsidRPr="00731C2C">
        <w:t xml:space="preserve"> and earlier releases</w:t>
      </w:r>
    </w:p>
    <w:p w:rsidR="00B612C1" w:rsidRPr="00731C2C" w:rsidRDefault="00B612C1" w:rsidP="00B612C1">
      <w:pPr>
        <w:pStyle w:val="Comments"/>
        <w:rPr>
          <w:noProof w:val="0"/>
        </w:rPr>
      </w:pPr>
      <w:bookmarkStart w:id="7" w:name="_Ref363898421"/>
      <w:r w:rsidRPr="00731C2C">
        <w:rPr>
          <w:noProof w:val="0"/>
        </w:rPr>
        <w:t>Including correction</w:t>
      </w:r>
      <w:r w:rsidR="007A07A6" w:rsidRPr="00731C2C">
        <w:rPr>
          <w:noProof w:val="0"/>
        </w:rPr>
        <w:t>s</w:t>
      </w:r>
      <w:r w:rsidRPr="00731C2C">
        <w:rPr>
          <w:noProof w:val="0"/>
        </w:rPr>
        <w:t xml:space="preserve"> related to the following WIs:</w:t>
      </w:r>
    </w:p>
    <w:p w:rsidR="0089691E" w:rsidRPr="00731C2C" w:rsidRDefault="0089691E" w:rsidP="00B612C1">
      <w:pPr>
        <w:pStyle w:val="Comments"/>
        <w:rPr>
          <w:noProof w:val="0"/>
        </w:rPr>
      </w:pPr>
      <w:r w:rsidRPr="00731C2C">
        <w:rPr>
          <w:noProof w:val="0"/>
        </w:rPr>
        <w:t xml:space="preserve">(LTE-L23, leading WG: RAN2, REL-8, started: Sep. 06, closed: Dec. 08, WID: </w:t>
      </w:r>
      <w:r w:rsidR="004E1A4D" w:rsidRPr="00731C2C">
        <w:rPr>
          <w:noProof w:val="0"/>
        </w:rPr>
        <w:t>RP-080747</w:t>
      </w:r>
      <w:r w:rsidRPr="00731C2C">
        <w:rPr>
          <w:noProof w:val="0"/>
        </w:rPr>
        <w:t>)</w:t>
      </w:r>
    </w:p>
    <w:p w:rsidR="0089691E" w:rsidRPr="00731C2C" w:rsidRDefault="0089691E" w:rsidP="0089691E">
      <w:pPr>
        <w:pStyle w:val="Comments"/>
        <w:rPr>
          <w:noProof w:val="0"/>
        </w:rPr>
      </w:pPr>
      <w:r w:rsidRPr="00731C2C">
        <w:rPr>
          <w:noProof w:val="0"/>
        </w:rPr>
        <w:t xml:space="preserve">(LTE_CA-Core, leading WG: RAN1, REL-10, started: Dec. 09, closed: June 11, WID: </w:t>
      </w:r>
      <w:r w:rsidR="004E1A4D" w:rsidRPr="00731C2C">
        <w:rPr>
          <w:noProof w:val="0"/>
        </w:rPr>
        <w:t>RP-100661</w:t>
      </w:r>
      <w:r w:rsidRPr="00731C2C">
        <w:rPr>
          <w:noProof w:val="0"/>
        </w:rPr>
        <w:t>)</w:t>
      </w:r>
    </w:p>
    <w:p w:rsidR="0089691E" w:rsidRPr="00731C2C" w:rsidRDefault="0089691E" w:rsidP="0089691E">
      <w:pPr>
        <w:pStyle w:val="Comments"/>
        <w:rPr>
          <w:noProof w:val="0"/>
        </w:rPr>
      </w:pPr>
      <w:r w:rsidRPr="00731C2C">
        <w:rPr>
          <w:noProof w:val="0"/>
        </w:rPr>
        <w:t xml:space="preserve">(LTE_UL_MIMO-Core, leading WG: RAN1, REL-10, started: Dec.09, closed: June 11, WID: </w:t>
      </w:r>
      <w:r w:rsidR="004E1A4D" w:rsidRPr="00731C2C">
        <w:rPr>
          <w:noProof w:val="0"/>
        </w:rPr>
        <w:t>RP-100959</w:t>
      </w:r>
      <w:r w:rsidRPr="00731C2C">
        <w:rPr>
          <w:noProof w:val="0"/>
        </w:rPr>
        <w:t>)</w:t>
      </w:r>
    </w:p>
    <w:p w:rsidR="0089691E" w:rsidRPr="00731C2C" w:rsidRDefault="0089691E" w:rsidP="0089691E">
      <w:pPr>
        <w:pStyle w:val="Comments"/>
        <w:rPr>
          <w:noProof w:val="0"/>
        </w:rPr>
      </w:pPr>
      <w:r w:rsidRPr="00731C2C">
        <w:rPr>
          <w:noProof w:val="0"/>
        </w:rPr>
        <w:t xml:space="preserve">(LTE_eDL_MIMO-Core, leading WG: RAN1, REL-10, started: Dec.09, closed: March 11, WID: </w:t>
      </w:r>
      <w:r w:rsidR="004E1A4D" w:rsidRPr="00731C2C">
        <w:rPr>
          <w:noProof w:val="0"/>
        </w:rPr>
        <w:t>RP-100196</w:t>
      </w:r>
      <w:r w:rsidRPr="00731C2C">
        <w:rPr>
          <w:noProof w:val="0"/>
        </w:rPr>
        <w:t>)</w:t>
      </w:r>
    </w:p>
    <w:p w:rsidR="0089691E" w:rsidRPr="00731C2C" w:rsidRDefault="0089691E" w:rsidP="0089691E">
      <w:pPr>
        <w:pStyle w:val="Comments"/>
        <w:rPr>
          <w:noProof w:val="0"/>
        </w:rPr>
      </w:pPr>
      <w:r w:rsidRPr="00731C2C">
        <w:rPr>
          <w:noProof w:val="0"/>
        </w:rPr>
        <w:t xml:space="preserve">(LTE_Relay-Core, leading WG: RAN1, REL-10, started: Dec. 09, closed: June 11, WID: </w:t>
      </w:r>
      <w:r w:rsidR="004E1A4D" w:rsidRPr="00731C2C">
        <w:rPr>
          <w:noProof w:val="0"/>
        </w:rPr>
        <w:t>RP-110911</w:t>
      </w:r>
      <w:r w:rsidRPr="00731C2C">
        <w:rPr>
          <w:noProof w:val="0"/>
        </w:rPr>
        <w:t>)</w:t>
      </w:r>
    </w:p>
    <w:p w:rsidR="0089691E" w:rsidRPr="00731C2C" w:rsidRDefault="0089691E" w:rsidP="0089691E">
      <w:pPr>
        <w:pStyle w:val="Comments"/>
        <w:rPr>
          <w:noProof w:val="0"/>
        </w:rPr>
      </w:pPr>
      <w:r w:rsidRPr="00731C2C">
        <w:rPr>
          <w:noProof w:val="0"/>
        </w:rPr>
        <w:t xml:space="preserve">(MBMS_LTE_enh-Core, leading WG: RAN2, REL-10, started: June 10, closed: March 11, WID: </w:t>
      </w:r>
      <w:r w:rsidR="004E1A4D" w:rsidRPr="00731C2C">
        <w:rPr>
          <w:noProof w:val="0"/>
        </w:rPr>
        <w:t>RP-101244</w:t>
      </w:r>
      <w:r w:rsidRPr="00731C2C">
        <w:rPr>
          <w:noProof w:val="0"/>
        </w:rPr>
        <w:t>)</w:t>
      </w:r>
    </w:p>
    <w:p w:rsidR="0089691E" w:rsidRPr="00731C2C" w:rsidRDefault="0089691E" w:rsidP="0089691E">
      <w:pPr>
        <w:pStyle w:val="Comments"/>
        <w:rPr>
          <w:noProof w:val="0"/>
        </w:rPr>
      </w:pPr>
      <w:r w:rsidRPr="00731C2C">
        <w:rPr>
          <w:noProof w:val="0"/>
        </w:rPr>
        <w:t xml:space="preserve">(MDT_UMTSLTE-Core, leading WG: RAN2, REL-10, started: Dec. 09, closed: June 11, WID: </w:t>
      </w:r>
      <w:r w:rsidR="004E1A4D" w:rsidRPr="00731C2C">
        <w:rPr>
          <w:noProof w:val="0"/>
        </w:rPr>
        <w:t>RP-100360</w:t>
      </w:r>
      <w:r w:rsidRPr="00731C2C">
        <w:rPr>
          <w:noProof w:val="0"/>
        </w:rPr>
        <w:t>)</w:t>
      </w:r>
    </w:p>
    <w:p w:rsidR="0089691E" w:rsidRPr="00731C2C" w:rsidRDefault="0089691E" w:rsidP="0089691E">
      <w:pPr>
        <w:pStyle w:val="Comments"/>
        <w:rPr>
          <w:noProof w:val="0"/>
        </w:rPr>
      </w:pPr>
      <w:r w:rsidRPr="00731C2C">
        <w:rPr>
          <w:noProof w:val="0"/>
        </w:rPr>
        <w:t xml:space="preserve">(eICIC_LTE-Core, leading WG: RAN1, REL-10, started: March 10, closed: June 11, WID: </w:t>
      </w:r>
      <w:r w:rsidR="004E1A4D" w:rsidRPr="00731C2C">
        <w:rPr>
          <w:noProof w:val="0"/>
        </w:rPr>
        <w:t>RP-100383</w:t>
      </w:r>
      <w:r w:rsidRPr="00731C2C">
        <w:rPr>
          <w:noProof w:val="0"/>
        </w:rPr>
        <w:t>)</w:t>
      </w:r>
    </w:p>
    <w:p w:rsidR="0089691E" w:rsidRPr="00731C2C" w:rsidRDefault="0089691E" w:rsidP="0089691E">
      <w:pPr>
        <w:pStyle w:val="Comments"/>
        <w:rPr>
          <w:noProof w:val="0"/>
        </w:rPr>
      </w:pPr>
      <w:r w:rsidRPr="00731C2C">
        <w:rPr>
          <w:noProof w:val="0"/>
        </w:rPr>
        <w:t xml:space="preserve">(SONenh_LTE-Core, leading WG: RAN3, REL-10, started: March 10, closed: June 11, WID: </w:t>
      </w:r>
      <w:r w:rsidR="004E1A4D" w:rsidRPr="00731C2C">
        <w:rPr>
          <w:noProof w:val="0"/>
        </w:rPr>
        <w:t>RP-101004</w:t>
      </w:r>
      <w:r w:rsidRPr="00731C2C">
        <w:rPr>
          <w:noProof w:val="0"/>
        </w:rPr>
        <w:t>)</w:t>
      </w:r>
    </w:p>
    <w:p w:rsidR="0089691E" w:rsidRPr="00731C2C" w:rsidRDefault="0089691E" w:rsidP="0089691E">
      <w:pPr>
        <w:pStyle w:val="Comments"/>
        <w:rPr>
          <w:noProof w:val="0"/>
        </w:rPr>
      </w:pPr>
      <w:r w:rsidRPr="00731C2C">
        <w:rPr>
          <w:noProof w:val="0"/>
        </w:rPr>
        <w:t xml:space="preserve">(LTE_CA_enh-Core, leading WG: RAN1, REL-11, started: March 11, closed: Mar.13, WID: </w:t>
      </w:r>
      <w:r w:rsidR="004E1A4D" w:rsidRPr="00731C2C">
        <w:rPr>
          <w:noProof w:val="0"/>
        </w:rPr>
        <w:t>RP-121999</w:t>
      </w:r>
      <w:r w:rsidRPr="00731C2C">
        <w:rPr>
          <w:noProof w:val="0"/>
        </w:rPr>
        <w:t>)</w:t>
      </w:r>
    </w:p>
    <w:p w:rsidR="0089691E" w:rsidRPr="00731C2C" w:rsidRDefault="0089691E" w:rsidP="0089691E">
      <w:pPr>
        <w:pStyle w:val="Comments"/>
        <w:rPr>
          <w:noProof w:val="0"/>
        </w:rPr>
      </w:pPr>
      <w:r w:rsidRPr="00731C2C">
        <w:rPr>
          <w:noProof w:val="0"/>
        </w:rPr>
        <w:t xml:space="preserve">(MBMS_LTE_SC-Core, leading WG: RAN2, REL-11, started: June 10, closed: Sep.12, WID: </w:t>
      </w:r>
      <w:r w:rsidR="004E1A4D" w:rsidRPr="00731C2C">
        <w:rPr>
          <w:noProof w:val="0"/>
        </w:rPr>
        <w:t>RP-120258</w:t>
      </w:r>
      <w:r w:rsidRPr="00731C2C">
        <w:rPr>
          <w:noProof w:val="0"/>
        </w:rPr>
        <w:t>)</w:t>
      </w:r>
    </w:p>
    <w:p w:rsidR="0089691E" w:rsidRPr="00731C2C" w:rsidRDefault="0089691E" w:rsidP="0089691E">
      <w:pPr>
        <w:pStyle w:val="Comments"/>
        <w:rPr>
          <w:noProof w:val="0"/>
        </w:rPr>
      </w:pPr>
      <w:r w:rsidRPr="00731C2C">
        <w:rPr>
          <w:noProof w:val="0"/>
        </w:rPr>
        <w:t xml:space="preserve">(LTE_eDDA-Core, leading WG: RAN2, REL-11, started: March 11, closed: Dec.12, WID: </w:t>
      </w:r>
      <w:r w:rsidR="004E1A4D" w:rsidRPr="00731C2C">
        <w:rPr>
          <w:noProof w:val="0"/>
        </w:rPr>
        <w:t>RP-120256</w:t>
      </w:r>
      <w:r w:rsidRPr="00731C2C">
        <w:rPr>
          <w:noProof w:val="0"/>
        </w:rPr>
        <w:t>)</w:t>
      </w:r>
    </w:p>
    <w:p w:rsidR="0089691E" w:rsidRPr="00731C2C" w:rsidRDefault="0089691E" w:rsidP="0089691E">
      <w:pPr>
        <w:pStyle w:val="Comments"/>
        <w:rPr>
          <w:noProof w:val="0"/>
        </w:rPr>
      </w:pPr>
      <w:r w:rsidRPr="00731C2C">
        <w:rPr>
          <w:noProof w:val="0"/>
        </w:rPr>
        <w:t xml:space="preserve">(LCS_LTE-NBPS-Core, leading WG: RAN2, REL-11, started: March 09, closed: June. 13, WID: </w:t>
      </w:r>
      <w:r w:rsidR="004E1A4D" w:rsidRPr="00731C2C">
        <w:rPr>
          <w:noProof w:val="0"/>
        </w:rPr>
        <w:t>RP-131259</w:t>
      </w:r>
      <w:r w:rsidRPr="00731C2C">
        <w:rPr>
          <w:noProof w:val="0"/>
        </w:rPr>
        <w:t>)</w:t>
      </w:r>
    </w:p>
    <w:p w:rsidR="0089691E" w:rsidRPr="00731C2C" w:rsidRDefault="0089691E" w:rsidP="0089691E">
      <w:pPr>
        <w:pStyle w:val="Comments"/>
        <w:tabs>
          <w:tab w:val="left" w:pos="2880"/>
        </w:tabs>
        <w:rPr>
          <w:noProof w:val="0"/>
        </w:rPr>
      </w:pPr>
      <w:r w:rsidRPr="00731C2C">
        <w:rPr>
          <w:noProof w:val="0"/>
        </w:rPr>
        <w:t xml:space="preserve">(eICIC_enh_LTE-Core, leading WG: RAN1, REL-11, started: March 11, closed: Dec. 12, WID: </w:t>
      </w:r>
      <w:r w:rsidR="004E1A4D" w:rsidRPr="00731C2C">
        <w:rPr>
          <w:noProof w:val="0"/>
        </w:rPr>
        <w:t>RP-120860</w:t>
      </w:r>
      <w:r w:rsidRPr="00731C2C">
        <w:rPr>
          <w:noProof w:val="0"/>
        </w:rPr>
        <w:t>)</w:t>
      </w:r>
    </w:p>
    <w:p w:rsidR="0089691E" w:rsidRPr="00731C2C" w:rsidRDefault="0089691E" w:rsidP="0089691E">
      <w:pPr>
        <w:pStyle w:val="Comments"/>
        <w:rPr>
          <w:noProof w:val="0"/>
        </w:rPr>
      </w:pPr>
      <w:r w:rsidRPr="00731C2C">
        <w:rPr>
          <w:noProof w:val="0"/>
        </w:rPr>
        <w:t xml:space="preserve">(SPIA_IDC_LTE-Core, leading WG: RAN2, REL-11, started: Sep.11, closed: Dec. 12, WID: </w:t>
      </w:r>
      <w:r w:rsidR="004E1A4D" w:rsidRPr="00731C2C">
        <w:rPr>
          <w:noProof w:val="0"/>
        </w:rPr>
        <w:t>RP-111355</w:t>
      </w:r>
      <w:r w:rsidRPr="00731C2C">
        <w:rPr>
          <w:noProof w:val="0"/>
        </w:rPr>
        <w:t>)</w:t>
      </w:r>
    </w:p>
    <w:p w:rsidR="0089691E" w:rsidRPr="00731C2C" w:rsidRDefault="0089691E" w:rsidP="0089691E">
      <w:pPr>
        <w:pStyle w:val="Comments"/>
        <w:rPr>
          <w:noProof w:val="0"/>
        </w:rPr>
      </w:pPr>
      <w:r w:rsidRPr="00731C2C">
        <w:rPr>
          <w:noProof w:val="0"/>
        </w:rPr>
        <w:t xml:space="preserve">(COMP_LTE_DL-Core, leading WG: RAN1, REL-11, started: Sep.11, closed: Dec.12, WID: </w:t>
      </w:r>
      <w:r w:rsidR="004E1A4D" w:rsidRPr="00731C2C">
        <w:rPr>
          <w:noProof w:val="0"/>
        </w:rPr>
        <w:t>RP-111365</w:t>
      </w:r>
      <w:r w:rsidRPr="00731C2C">
        <w:rPr>
          <w:noProof w:val="0"/>
        </w:rPr>
        <w:t>)</w:t>
      </w:r>
    </w:p>
    <w:p w:rsidR="0089691E" w:rsidRPr="00731C2C" w:rsidRDefault="0089691E" w:rsidP="0089691E">
      <w:pPr>
        <w:pStyle w:val="Comments"/>
        <w:rPr>
          <w:noProof w:val="0"/>
        </w:rPr>
      </w:pPr>
      <w:r w:rsidRPr="00731C2C">
        <w:rPr>
          <w:noProof w:val="0"/>
        </w:rPr>
        <w:t xml:space="preserve">(COMP_LTE_UL-Core, leading WG: RAN1, REL-11, started: Sep.11, closed: Dec.12, WID: </w:t>
      </w:r>
      <w:r w:rsidR="004E1A4D" w:rsidRPr="00731C2C">
        <w:rPr>
          <w:noProof w:val="0"/>
        </w:rPr>
        <w:t>RP-111365</w:t>
      </w:r>
      <w:r w:rsidRPr="00731C2C">
        <w:rPr>
          <w:noProof w:val="0"/>
        </w:rPr>
        <w:t>)</w:t>
      </w:r>
    </w:p>
    <w:p w:rsidR="0089691E" w:rsidRPr="00731C2C" w:rsidRDefault="0089691E" w:rsidP="0089691E">
      <w:pPr>
        <w:pStyle w:val="Comments"/>
        <w:rPr>
          <w:noProof w:val="0"/>
        </w:rPr>
      </w:pPr>
      <w:r w:rsidRPr="00731C2C">
        <w:rPr>
          <w:noProof w:val="0"/>
        </w:rPr>
        <w:t xml:space="preserve">(LTE_TDD_add_subframe, leading WG: RAN1, REL-11, started: March 12; closed: Sep. 12, WID: </w:t>
      </w:r>
      <w:r w:rsidR="004E1A4D" w:rsidRPr="00731C2C">
        <w:rPr>
          <w:noProof w:val="0"/>
        </w:rPr>
        <w:t>RP-120384</w:t>
      </w:r>
      <w:r w:rsidRPr="00731C2C">
        <w:rPr>
          <w:noProof w:val="0"/>
        </w:rPr>
        <w:t>)</w:t>
      </w:r>
    </w:p>
    <w:p w:rsidR="0089691E" w:rsidRPr="00731C2C" w:rsidRDefault="0089691E" w:rsidP="0089691E">
      <w:pPr>
        <w:pStyle w:val="Comments"/>
        <w:rPr>
          <w:noProof w:val="0"/>
        </w:rPr>
      </w:pPr>
      <w:r w:rsidRPr="00731C2C">
        <w:rPr>
          <w:noProof w:val="0"/>
        </w:rPr>
        <w:t xml:space="preserve">(FS_HetNet_eMOB_LTE, leading WG: RAN2, REL-11, started: March 11, closed: Sep. 12, WID: </w:t>
      </w:r>
      <w:r w:rsidR="004E1A4D" w:rsidRPr="00731C2C">
        <w:rPr>
          <w:noProof w:val="0"/>
        </w:rPr>
        <w:t>RP-110709</w:t>
      </w:r>
      <w:r w:rsidRPr="00731C2C">
        <w:rPr>
          <w:noProof w:val="0"/>
        </w:rPr>
        <w:t>)</w:t>
      </w:r>
    </w:p>
    <w:p w:rsidR="0089691E" w:rsidRPr="00731C2C" w:rsidRDefault="0089691E" w:rsidP="0089691E">
      <w:pPr>
        <w:pStyle w:val="Comments"/>
        <w:rPr>
          <w:noProof w:val="0"/>
        </w:rPr>
      </w:pPr>
      <w:r w:rsidRPr="00731C2C">
        <w:rPr>
          <w:noProof w:val="0"/>
        </w:rPr>
        <w:t xml:space="preserve">(LTE_enh_dl_ctrl-Core, leading WG: RAN1, REL-11, started: Dec. 11, closed: Dec. 12, WID: </w:t>
      </w:r>
      <w:r w:rsidR="004E1A4D" w:rsidRPr="00731C2C">
        <w:rPr>
          <w:noProof w:val="0"/>
        </w:rPr>
        <w:t>RP-120871</w:t>
      </w:r>
      <w:r w:rsidRPr="00731C2C">
        <w:rPr>
          <w:noProof w:val="0"/>
        </w:rPr>
        <w:t>)</w:t>
      </w:r>
    </w:p>
    <w:p w:rsidR="00072EEE" w:rsidRPr="00731C2C" w:rsidRDefault="00072EEE" w:rsidP="00072EEE">
      <w:pPr>
        <w:pStyle w:val="Comments"/>
        <w:rPr>
          <w:noProof w:val="0"/>
        </w:rPr>
      </w:pPr>
      <w:bookmarkStart w:id="8" w:name="_6.1.1_Control_Plane"/>
      <w:bookmarkEnd w:id="8"/>
      <w:r w:rsidRPr="00731C2C">
        <w:rPr>
          <w:noProof w:val="0"/>
        </w:rPr>
        <w:t xml:space="preserve">(LTE_SC_enh_dualC-Core, leading WG: RAN2, REL-12, started: Dec.13, closed: Dec.14, WID: </w:t>
      </w:r>
      <w:r w:rsidR="004E1A4D" w:rsidRPr="00731C2C">
        <w:rPr>
          <w:noProof w:val="0"/>
        </w:rPr>
        <w:t>RP-141797</w:t>
      </w:r>
      <w:r w:rsidRPr="00731C2C">
        <w:rPr>
          <w:noProof w:val="0"/>
        </w:rPr>
        <w:t>)</w:t>
      </w:r>
    </w:p>
    <w:p w:rsidR="00072EEE" w:rsidRPr="00731C2C" w:rsidRDefault="00072EEE" w:rsidP="00072EEE">
      <w:pPr>
        <w:pStyle w:val="Comments"/>
        <w:rPr>
          <w:noProof w:val="0"/>
        </w:rPr>
      </w:pPr>
      <w:r w:rsidRPr="00731C2C">
        <w:rPr>
          <w:noProof w:val="0"/>
        </w:rPr>
        <w:t xml:space="preserve">(LTE_SC_enh_L1-Core, leading WG: RAN1, REL-12, started: Dec.13, closed: Dec.14, WID: </w:t>
      </w:r>
      <w:r w:rsidR="004E1A4D" w:rsidRPr="00731C2C">
        <w:rPr>
          <w:noProof w:val="0"/>
        </w:rPr>
        <w:t>RP-132073</w:t>
      </w:r>
      <w:r w:rsidRPr="00731C2C">
        <w:rPr>
          <w:noProof w:val="0"/>
        </w:rPr>
        <w:t>)</w:t>
      </w:r>
    </w:p>
    <w:p w:rsidR="00072EEE" w:rsidRPr="00731C2C" w:rsidRDefault="00072EEE" w:rsidP="00072EEE">
      <w:pPr>
        <w:pStyle w:val="Comments"/>
        <w:rPr>
          <w:noProof w:val="0"/>
        </w:rPr>
      </w:pPr>
      <w:r w:rsidRPr="00731C2C">
        <w:rPr>
          <w:noProof w:val="0"/>
        </w:rPr>
        <w:t xml:space="preserve">(LTE_D2D_Prox-Core, leading WG: RAN1, REL-12, started: Mar.14, closed: Mar.15, WID: </w:t>
      </w:r>
      <w:r w:rsidR="004E1A4D" w:rsidRPr="00731C2C">
        <w:rPr>
          <w:noProof w:val="0"/>
        </w:rPr>
        <w:t>RP-142043</w:t>
      </w:r>
      <w:r w:rsidRPr="00731C2C">
        <w:rPr>
          <w:noProof w:val="0"/>
        </w:rPr>
        <w:t>)</w:t>
      </w:r>
    </w:p>
    <w:p w:rsidR="00072EEE" w:rsidRPr="00731C2C" w:rsidRDefault="00072EEE" w:rsidP="00072EEE">
      <w:pPr>
        <w:pStyle w:val="Comments"/>
        <w:rPr>
          <w:noProof w:val="0"/>
        </w:rPr>
      </w:pPr>
      <w:r w:rsidRPr="00731C2C">
        <w:rPr>
          <w:noProof w:val="0"/>
        </w:rPr>
        <w:t xml:space="preserve">(MBMS_LTE_OS-Core, leading WG: RAN2, REL-12, started: Sep.13, closed: Dec.14, WID: </w:t>
      </w:r>
      <w:r w:rsidR="004E1A4D" w:rsidRPr="00731C2C">
        <w:rPr>
          <w:noProof w:val="0"/>
        </w:rPr>
        <w:t>RP-140282</w:t>
      </w:r>
      <w:r w:rsidRPr="00731C2C">
        <w:rPr>
          <w:noProof w:val="0"/>
        </w:rPr>
        <w:t>)</w:t>
      </w:r>
    </w:p>
    <w:p w:rsidR="00072EEE" w:rsidRPr="00731C2C" w:rsidRDefault="00072EEE" w:rsidP="00072EEE">
      <w:pPr>
        <w:pStyle w:val="Comments"/>
        <w:rPr>
          <w:noProof w:val="0"/>
        </w:rPr>
      </w:pPr>
      <w:r w:rsidRPr="00731C2C">
        <w:rPr>
          <w:noProof w:val="0"/>
        </w:rPr>
        <w:t xml:space="preserve">(LTE_NAICS-Core, leading WG: RAN1, Rel-12, started: Mar 14, closed: Dec.14, WID: </w:t>
      </w:r>
      <w:r w:rsidR="004E1A4D" w:rsidRPr="00731C2C">
        <w:rPr>
          <w:noProof w:val="0"/>
        </w:rPr>
        <w:t>RP-140519</w:t>
      </w:r>
      <w:r w:rsidRPr="00731C2C">
        <w:rPr>
          <w:noProof w:val="0"/>
        </w:rPr>
        <w:t>)</w:t>
      </w:r>
    </w:p>
    <w:p w:rsidR="00072EEE" w:rsidRPr="00731C2C" w:rsidRDefault="00072EEE" w:rsidP="00072EEE">
      <w:pPr>
        <w:pStyle w:val="Comments"/>
        <w:rPr>
          <w:noProof w:val="0"/>
        </w:rPr>
      </w:pPr>
      <w:r w:rsidRPr="00731C2C">
        <w:rPr>
          <w:noProof w:val="0"/>
        </w:rPr>
        <w:t xml:space="preserve">(LC_MTC_LTE-Core, leading WG: RAN1, REL-12, started: Jun 13, closed: Dec 14, WID: </w:t>
      </w:r>
      <w:r w:rsidR="004E1A4D" w:rsidRPr="00731C2C">
        <w:rPr>
          <w:noProof w:val="0"/>
        </w:rPr>
        <w:t>RP-140522</w:t>
      </w:r>
      <w:r w:rsidRPr="00731C2C">
        <w:rPr>
          <w:noProof w:val="0"/>
        </w:rPr>
        <w:t>)</w:t>
      </w:r>
    </w:p>
    <w:p w:rsidR="00072EEE" w:rsidRPr="00731C2C" w:rsidRDefault="00072EEE" w:rsidP="00072EEE">
      <w:pPr>
        <w:pStyle w:val="Comments"/>
        <w:rPr>
          <w:noProof w:val="0"/>
        </w:rPr>
      </w:pPr>
      <w:r w:rsidRPr="00731C2C">
        <w:rPr>
          <w:noProof w:val="0"/>
        </w:rPr>
        <w:t xml:space="preserve">(GCSE_LTE-MBMS_CM-Core, leading WG: RAN3, started: Sep. 14, closed: Mar. 2015, WID: </w:t>
      </w:r>
      <w:r w:rsidR="004E1A4D" w:rsidRPr="00731C2C">
        <w:rPr>
          <w:noProof w:val="0"/>
        </w:rPr>
        <w:t>RP-141035</w:t>
      </w:r>
      <w:r w:rsidRPr="00731C2C">
        <w:rPr>
          <w:noProof w:val="0"/>
        </w:rPr>
        <w:t>)</w:t>
      </w:r>
    </w:p>
    <w:p w:rsidR="00072EEE" w:rsidRPr="00731C2C" w:rsidRDefault="00072EEE" w:rsidP="00072EEE">
      <w:pPr>
        <w:pStyle w:val="Comments"/>
        <w:rPr>
          <w:noProof w:val="0"/>
        </w:rPr>
      </w:pPr>
      <w:r w:rsidRPr="00731C2C">
        <w:rPr>
          <w:noProof w:val="0"/>
        </w:rPr>
        <w:t xml:space="preserve">(LTE_CA_TDD_FDD-Core, leading WG: RAN1, REL-12, started: Jun 13, closed: Jun 14, WID: </w:t>
      </w:r>
      <w:r w:rsidR="004E1A4D" w:rsidRPr="00731C2C">
        <w:rPr>
          <w:noProof w:val="0"/>
        </w:rPr>
        <w:t>RP-140465</w:t>
      </w:r>
      <w:r w:rsidRPr="00731C2C">
        <w:rPr>
          <w:noProof w:val="0"/>
        </w:rPr>
        <w:t>)</w:t>
      </w:r>
    </w:p>
    <w:p w:rsidR="00072EEE" w:rsidRPr="00731C2C" w:rsidRDefault="00072EEE" w:rsidP="00072EEE">
      <w:pPr>
        <w:pStyle w:val="Comments"/>
        <w:rPr>
          <w:noProof w:val="0"/>
        </w:rPr>
      </w:pPr>
      <w:r w:rsidRPr="00731C2C">
        <w:rPr>
          <w:noProof w:val="0"/>
        </w:rPr>
        <w:t xml:space="preserve">(LCS_BDS-LTE-Core, leading WG: RAN2, REL-12, started: Mar 13, closed: Dec 13, WID: </w:t>
      </w:r>
      <w:r w:rsidR="004E1A4D" w:rsidRPr="00731C2C">
        <w:rPr>
          <w:noProof w:val="0"/>
        </w:rPr>
        <w:t>RP-130416</w:t>
      </w:r>
      <w:r w:rsidRPr="00731C2C">
        <w:rPr>
          <w:noProof w:val="0"/>
        </w:rPr>
        <w:t>)</w:t>
      </w:r>
    </w:p>
    <w:p w:rsidR="00072EEE" w:rsidRPr="00731C2C" w:rsidRDefault="00072EEE" w:rsidP="00072EEE">
      <w:pPr>
        <w:pStyle w:val="Comments"/>
        <w:rPr>
          <w:noProof w:val="0"/>
        </w:rPr>
      </w:pPr>
      <w:r w:rsidRPr="00731C2C">
        <w:rPr>
          <w:noProof w:val="0"/>
        </w:rPr>
        <w:t xml:space="preserve">(LTE_eDL_MIMO_enh-Core, leading WG: RAN1, REL-12, started: Sep 12, closed: June 14, WID: </w:t>
      </w:r>
      <w:r w:rsidR="004E1A4D" w:rsidRPr="00731C2C">
        <w:rPr>
          <w:noProof w:val="0"/>
        </w:rPr>
        <w:t>RP-121416</w:t>
      </w:r>
      <w:r w:rsidRPr="00731C2C">
        <w:rPr>
          <w:noProof w:val="0"/>
        </w:rPr>
        <w:t>)</w:t>
      </w:r>
    </w:p>
    <w:p w:rsidR="00072EEE" w:rsidRPr="00731C2C" w:rsidRDefault="00072EEE" w:rsidP="00072EEE">
      <w:pPr>
        <w:pStyle w:val="Comments"/>
        <w:rPr>
          <w:noProof w:val="0"/>
        </w:rPr>
      </w:pPr>
      <w:r w:rsidRPr="00731C2C">
        <w:rPr>
          <w:noProof w:val="0"/>
        </w:rPr>
        <w:t xml:space="preserve">(HetNet_eMOB_LTE-Core, leading WG: RAN2, REL-12, started: Dec.12, , closed: Sep 14, WID: </w:t>
      </w:r>
      <w:r w:rsidR="004E1A4D" w:rsidRPr="00731C2C">
        <w:rPr>
          <w:noProof w:val="0"/>
        </w:rPr>
        <w:t>RP-122007</w:t>
      </w:r>
      <w:r w:rsidRPr="00731C2C">
        <w:rPr>
          <w:noProof w:val="0"/>
        </w:rPr>
        <w:t>)</w:t>
      </w:r>
    </w:p>
    <w:p w:rsidR="00072EEE" w:rsidRPr="00731C2C" w:rsidRDefault="00072EEE" w:rsidP="00072EEE">
      <w:pPr>
        <w:pStyle w:val="Comments"/>
        <w:rPr>
          <w:noProof w:val="0"/>
        </w:rPr>
      </w:pPr>
      <w:r w:rsidRPr="00731C2C">
        <w:rPr>
          <w:noProof w:val="0"/>
        </w:rPr>
        <w:t xml:space="preserve">(Cov_Enh_LTE-Core, leading WG: RAN1, REL-12, started: Jun.13, closed: Jun.14, WID: </w:t>
      </w:r>
      <w:r w:rsidR="004E1A4D" w:rsidRPr="00731C2C">
        <w:rPr>
          <w:noProof w:val="0"/>
        </w:rPr>
        <w:t>RP-130833</w:t>
      </w:r>
      <w:r w:rsidRPr="00731C2C">
        <w:rPr>
          <w:noProof w:val="0"/>
        </w:rPr>
        <w:t>)</w:t>
      </w:r>
    </w:p>
    <w:p w:rsidR="00072EEE" w:rsidRPr="00731C2C" w:rsidRDefault="00072EEE" w:rsidP="00072EEE">
      <w:pPr>
        <w:pStyle w:val="Comments"/>
        <w:rPr>
          <w:noProof w:val="0"/>
        </w:rPr>
      </w:pPr>
      <w:r w:rsidRPr="00731C2C">
        <w:rPr>
          <w:noProof w:val="0"/>
        </w:rPr>
        <w:t xml:space="preserve">(LTE_TDD_eIMTA-Core, leading WG: RAN1, REL-12, started: Dec 12, closed: Jun.14, WID: </w:t>
      </w:r>
      <w:r w:rsidR="004E1A4D" w:rsidRPr="00731C2C">
        <w:rPr>
          <w:noProof w:val="0"/>
        </w:rPr>
        <w:t>RP-121772</w:t>
      </w:r>
      <w:r w:rsidRPr="00731C2C">
        <w:rPr>
          <w:noProof w:val="0"/>
        </w:rPr>
        <w:t>)</w:t>
      </w:r>
    </w:p>
    <w:p w:rsidR="00072EEE" w:rsidRPr="00731C2C" w:rsidRDefault="00072EEE" w:rsidP="00072EEE">
      <w:pPr>
        <w:pStyle w:val="Comments"/>
        <w:rPr>
          <w:noProof w:val="0"/>
        </w:rPr>
      </w:pPr>
      <w:r w:rsidRPr="00731C2C">
        <w:rPr>
          <w:noProof w:val="0"/>
        </w:rPr>
        <w:t xml:space="preserve">(SCM_LTE-Core, leading WG: RAN2, REL-12, started: Mar.14, closed: Sep.14, WID: </w:t>
      </w:r>
      <w:r w:rsidR="004E1A4D" w:rsidRPr="00731C2C">
        <w:rPr>
          <w:noProof w:val="0"/>
        </w:rPr>
        <w:t>RP-140434</w:t>
      </w:r>
      <w:r w:rsidRPr="00731C2C">
        <w:rPr>
          <w:noProof w:val="0"/>
        </w:rPr>
        <w:t>)</w:t>
      </w:r>
    </w:p>
    <w:p w:rsidR="00B612C1" w:rsidRPr="00731C2C" w:rsidRDefault="00B612C1" w:rsidP="00072EEE">
      <w:pPr>
        <w:pStyle w:val="Comments"/>
        <w:rPr>
          <w:noProof w:val="0"/>
        </w:rPr>
      </w:pPr>
    </w:p>
    <w:p w:rsidR="00344F31" w:rsidRPr="00731C2C" w:rsidRDefault="00344F31" w:rsidP="00072EEE">
      <w:pPr>
        <w:pStyle w:val="Comments"/>
        <w:rPr>
          <w:noProof w:val="0"/>
        </w:rPr>
      </w:pPr>
      <w:r w:rsidRPr="00731C2C">
        <w:rPr>
          <w:noProof w:val="0"/>
        </w:rPr>
        <w:t>Including any LTE corrections related to the following joint UMTS/LTE WIs:</w:t>
      </w:r>
    </w:p>
    <w:p w:rsidR="00344F31" w:rsidRPr="00731C2C" w:rsidRDefault="00344F31" w:rsidP="00344F31">
      <w:pPr>
        <w:pStyle w:val="Comments"/>
        <w:rPr>
          <w:noProof w:val="0"/>
        </w:rPr>
      </w:pPr>
      <w:r w:rsidRPr="00731C2C">
        <w:rPr>
          <w:noProof w:val="0"/>
        </w:rPr>
        <w:t>(SIMTC-RAN_OC-Core, leading WG: RAN2, REL-11, started: Sep.11, closed: Sep. 12, WID: RP-111373)</w:t>
      </w:r>
    </w:p>
    <w:p w:rsidR="00344F31" w:rsidRPr="00731C2C" w:rsidRDefault="00344F31" w:rsidP="00344F31">
      <w:pPr>
        <w:pStyle w:val="Comments"/>
        <w:rPr>
          <w:noProof w:val="0"/>
        </w:rPr>
      </w:pPr>
      <w:r w:rsidRPr="00731C2C">
        <w:rPr>
          <w:noProof w:val="0"/>
        </w:rPr>
        <w:t>(eMDT_UMTSLTE-Core, leading WG: RAN2, REL-11, started: Sep.11, closed: Dec.12, WID: RP-121204)</w:t>
      </w:r>
    </w:p>
    <w:p w:rsidR="00344F31" w:rsidRPr="00731C2C" w:rsidRDefault="00344F31" w:rsidP="00344F31">
      <w:pPr>
        <w:pStyle w:val="Comments"/>
        <w:rPr>
          <w:noProof w:val="0"/>
        </w:rPr>
      </w:pPr>
      <w:r w:rsidRPr="00731C2C">
        <w:rPr>
          <w:noProof w:val="0"/>
        </w:rPr>
        <w:t>(SONenh2_LTE_UTRA-Core, leading WG: RAN3, REL-11, started: Sep.11, closed: Dec.12, WID: RP-120314)</w:t>
      </w:r>
    </w:p>
    <w:p w:rsidR="00344F31" w:rsidRPr="00731C2C" w:rsidRDefault="00344F31" w:rsidP="00344F31">
      <w:pPr>
        <w:pStyle w:val="Comments"/>
        <w:rPr>
          <w:noProof w:val="0"/>
        </w:rPr>
      </w:pPr>
      <w:r w:rsidRPr="00731C2C">
        <w:rPr>
          <w:noProof w:val="0"/>
        </w:rPr>
        <w:t>(rSRVCC-GERAN, leading WG: GERAN2, REL-11, started: Sep.11, closed: Nov.13, WID: GP-111290)</w:t>
      </w:r>
    </w:p>
    <w:p w:rsidR="00344F31" w:rsidRPr="00731C2C" w:rsidRDefault="00344F31" w:rsidP="00344F31">
      <w:pPr>
        <w:pStyle w:val="Comments"/>
        <w:rPr>
          <w:noProof w:val="0"/>
        </w:rPr>
      </w:pPr>
      <w:r w:rsidRPr="00731C2C">
        <w:rPr>
          <w:noProof w:val="0"/>
        </w:rPr>
        <w:t>(EHNB_enh3-Core, leading WG: RAN3, REL-12, started: Sep.12, closed: Dec 13, WID: RP-130741)</w:t>
      </w:r>
    </w:p>
    <w:p w:rsidR="00344F31" w:rsidRPr="00731C2C" w:rsidRDefault="00344F31" w:rsidP="00344F31">
      <w:pPr>
        <w:pStyle w:val="Comments"/>
        <w:rPr>
          <w:noProof w:val="0"/>
        </w:rPr>
      </w:pPr>
      <w:r w:rsidRPr="00731C2C">
        <w:rPr>
          <w:noProof w:val="0"/>
        </w:rPr>
        <w:t>(MTCe_RAN-Core, leading WG: RAN2, REL-12, started: Dec.13, closed: Sep.14, WID: RP-132053)</w:t>
      </w:r>
    </w:p>
    <w:p w:rsidR="00344F31" w:rsidRPr="00731C2C" w:rsidRDefault="00344F31" w:rsidP="00344F31">
      <w:pPr>
        <w:pStyle w:val="Comments"/>
        <w:rPr>
          <w:noProof w:val="0"/>
        </w:rPr>
      </w:pPr>
      <w:r w:rsidRPr="00731C2C">
        <w:rPr>
          <w:noProof w:val="0"/>
        </w:rPr>
        <w:t>(UTRA_LTE_WLAN_interw-Core, leading WG: RAN2, REL-12, started: Dec.13, closed: Sep.14, WID: RP-132101)</w:t>
      </w:r>
    </w:p>
    <w:p w:rsidR="00344F31" w:rsidRPr="00731C2C" w:rsidRDefault="00344F31" w:rsidP="00344F31">
      <w:pPr>
        <w:pStyle w:val="Comments"/>
        <w:rPr>
          <w:noProof w:val="0"/>
        </w:rPr>
      </w:pPr>
      <w:r w:rsidRPr="00731C2C">
        <w:rPr>
          <w:noProof w:val="0"/>
        </w:rPr>
        <w:t>(LTE_UTRA_IncMon-Core, leading: RAN4, REL-12, started: Dec.13, closed: Dec. 14, WID: RP-132061)</w:t>
      </w:r>
    </w:p>
    <w:p w:rsidR="00D41E79" w:rsidRPr="00731C2C" w:rsidRDefault="00D41E79" w:rsidP="00D41E79">
      <w:pPr>
        <w:pStyle w:val="Comments-red"/>
      </w:pPr>
      <w:bookmarkStart w:id="9" w:name="_6.2_LTE:_Rel-12"/>
      <w:bookmarkEnd w:id="7"/>
      <w:bookmarkEnd w:id="9"/>
      <w:r w:rsidRPr="00731C2C">
        <w:t>Documents in this agenda item will be handled in a break out session</w:t>
      </w:r>
    </w:p>
    <w:p w:rsidR="005D01BE" w:rsidRPr="00731C2C" w:rsidRDefault="005D01BE" w:rsidP="005D01BE">
      <w:pPr>
        <w:pStyle w:val="Heading2"/>
      </w:pPr>
      <w:r w:rsidRPr="00731C2C">
        <w:t>6.1</w:t>
      </w:r>
      <w:r w:rsidRPr="00731C2C">
        <w:tab/>
        <w:t>Agreed in principle CRs</w:t>
      </w:r>
    </w:p>
    <w:p w:rsidR="005D01BE" w:rsidRPr="00731C2C" w:rsidRDefault="005D01BE" w:rsidP="005D01BE">
      <w:pPr>
        <w:pStyle w:val="Heading2"/>
      </w:pPr>
      <w:r w:rsidRPr="00731C2C">
        <w:t>6.2</w:t>
      </w:r>
      <w:r w:rsidRPr="00731C2C">
        <w:tab/>
        <w:t>Other</w:t>
      </w:r>
    </w:p>
    <w:p w:rsidR="005F0D70" w:rsidRPr="00731C2C" w:rsidRDefault="002F7187" w:rsidP="00C466D2">
      <w:pPr>
        <w:pStyle w:val="Heading1"/>
      </w:pPr>
      <w:r w:rsidRPr="00731C2C">
        <w:t>7</w:t>
      </w:r>
      <w:r w:rsidR="00072EEE" w:rsidRPr="00731C2C">
        <w:tab/>
        <w:t>LTE: Rel-13</w:t>
      </w:r>
    </w:p>
    <w:p w:rsidR="00AC308E" w:rsidRPr="00731C2C" w:rsidRDefault="00C466D2" w:rsidP="00AC308E">
      <w:pPr>
        <w:pStyle w:val="Heading2"/>
      </w:pPr>
      <w:r w:rsidRPr="00731C2C">
        <w:lastRenderedPageBreak/>
        <w:t>7</w:t>
      </w:r>
      <w:r w:rsidR="00AC308E" w:rsidRPr="00731C2C">
        <w:t>.</w:t>
      </w:r>
      <w:r w:rsidR="00390938" w:rsidRPr="00731C2C">
        <w:t>1</w:t>
      </w:r>
      <w:r w:rsidR="00AC308E" w:rsidRPr="00731C2C">
        <w:tab/>
        <w:t>WI: Further LTE Physical Layer Enhancements for MTC</w:t>
      </w:r>
    </w:p>
    <w:p w:rsidR="00AC308E" w:rsidRPr="00731C2C" w:rsidRDefault="00AC308E" w:rsidP="00AC308E">
      <w:pPr>
        <w:pStyle w:val="Comments"/>
        <w:rPr>
          <w:noProof w:val="0"/>
        </w:rPr>
      </w:pPr>
      <w:r w:rsidRPr="00731C2C">
        <w:rPr>
          <w:noProof w:val="0"/>
        </w:rPr>
        <w:t>(</w:t>
      </w:r>
      <w:r w:rsidR="007412B3" w:rsidRPr="00731C2C">
        <w:rPr>
          <w:noProof w:val="0"/>
        </w:rPr>
        <w:t xml:space="preserve">LTE_MTCe2_L1-Core, leading WG: RAN1, REL-13; started: Sep. 14, </w:t>
      </w:r>
      <w:r w:rsidR="00251ED3" w:rsidRPr="00731C2C">
        <w:rPr>
          <w:noProof w:val="0"/>
        </w:rPr>
        <w:t>closed</w:t>
      </w:r>
      <w:r w:rsidR="007412B3" w:rsidRPr="00731C2C">
        <w:rPr>
          <w:noProof w:val="0"/>
        </w:rPr>
        <w:t xml:space="preserve">: Mar. 16, WID: </w:t>
      </w:r>
      <w:r w:rsidR="004E1A4D" w:rsidRPr="00731C2C">
        <w:rPr>
          <w:noProof w:val="0"/>
        </w:rPr>
        <w:t>RP-150492</w:t>
      </w:r>
      <w:r w:rsidRPr="00731C2C">
        <w:rPr>
          <w:noProof w:val="0"/>
        </w:rPr>
        <w:t>)</w:t>
      </w:r>
    </w:p>
    <w:p w:rsidR="00D27A44" w:rsidRPr="00731C2C" w:rsidRDefault="00D27A44" w:rsidP="00D27A44">
      <w:pPr>
        <w:pStyle w:val="Comments-red"/>
      </w:pPr>
      <w:r w:rsidRPr="00731C2C">
        <w:t>Documents in this agenda ite</w:t>
      </w:r>
      <w:r w:rsidR="007A07A6" w:rsidRPr="00731C2C">
        <w:t>m will be handled in a break o</w:t>
      </w:r>
      <w:r w:rsidRPr="00731C2C">
        <w:t>ut session</w:t>
      </w:r>
    </w:p>
    <w:p w:rsidR="00DC2573" w:rsidRPr="00731C2C" w:rsidRDefault="00C466D2" w:rsidP="00DC2573">
      <w:pPr>
        <w:pStyle w:val="Heading2"/>
      </w:pPr>
      <w:bookmarkStart w:id="10" w:name="_7.5_WI:_ProSe"/>
      <w:bookmarkStart w:id="11" w:name="_7.6_WI:_LTE-WLAN"/>
      <w:bookmarkStart w:id="12" w:name="_7.11_SI:_Study"/>
      <w:bookmarkEnd w:id="10"/>
      <w:bookmarkEnd w:id="11"/>
      <w:bookmarkEnd w:id="12"/>
      <w:r w:rsidRPr="00731C2C">
        <w:t>7</w:t>
      </w:r>
      <w:r w:rsidR="00251ED3" w:rsidRPr="00731C2C">
        <w:t>.</w:t>
      </w:r>
      <w:r w:rsidR="00390938" w:rsidRPr="00731C2C">
        <w:t>2</w:t>
      </w:r>
      <w:r w:rsidR="00DC2573" w:rsidRPr="00731C2C">
        <w:tab/>
        <w:t>WI: Narrowband IOT</w:t>
      </w:r>
    </w:p>
    <w:p w:rsidR="00DC2573" w:rsidRPr="00731C2C" w:rsidRDefault="00DC2573" w:rsidP="00DC2573">
      <w:pPr>
        <w:pStyle w:val="Comments"/>
        <w:rPr>
          <w:noProof w:val="0"/>
        </w:rPr>
      </w:pPr>
      <w:r w:rsidRPr="00731C2C">
        <w:rPr>
          <w:noProof w:val="0"/>
        </w:rPr>
        <w:t>(NB_IOT-Core; leading WG: RAN1; started:</w:t>
      </w:r>
      <w:r w:rsidR="007012BE" w:rsidRPr="00731C2C">
        <w:rPr>
          <w:noProof w:val="0"/>
        </w:rPr>
        <w:t xml:space="preserve"> Sep. 15; target: </w:t>
      </w:r>
      <w:r w:rsidR="00251ED3" w:rsidRPr="00731C2C">
        <w:rPr>
          <w:noProof w:val="0"/>
        </w:rPr>
        <w:t>Jun</w:t>
      </w:r>
      <w:r w:rsidR="007012BE" w:rsidRPr="00731C2C">
        <w:rPr>
          <w:noProof w:val="0"/>
        </w:rPr>
        <w:t xml:space="preserve">. 16; WID: </w:t>
      </w:r>
      <w:r w:rsidR="004E1A4D" w:rsidRPr="00731C2C">
        <w:rPr>
          <w:noProof w:val="0"/>
        </w:rPr>
        <w:t>RP-152284</w:t>
      </w:r>
      <w:r w:rsidRPr="00731C2C">
        <w:rPr>
          <w:noProof w:val="0"/>
        </w:rPr>
        <w:t>)</w:t>
      </w:r>
    </w:p>
    <w:p w:rsidR="00935290" w:rsidRPr="00731C2C" w:rsidRDefault="00F05C9A" w:rsidP="00D27A44">
      <w:pPr>
        <w:pStyle w:val="Comments-red"/>
      </w:pPr>
      <w:r w:rsidRPr="00731C2C">
        <w:t xml:space="preserve">Documents in this agenda item will be handled in </w:t>
      </w:r>
      <w:r w:rsidR="007A07A6" w:rsidRPr="00731C2C">
        <w:t>a break o</w:t>
      </w:r>
      <w:r w:rsidRPr="00731C2C">
        <w:t>ut session</w:t>
      </w:r>
    </w:p>
    <w:p w:rsidR="0045549C" w:rsidRPr="00731C2C" w:rsidRDefault="0045549C" w:rsidP="0045549C">
      <w:pPr>
        <w:pStyle w:val="Heading2"/>
      </w:pPr>
      <w:r w:rsidRPr="00731C2C">
        <w:t>7.</w:t>
      </w:r>
      <w:r w:rsidR="00390938" w:rsidRPr="00731C2C">
        <w:t>3</w:t>
      </w:r>
      <w:r w:rsidRPr="00731C2C">
        <w:tab/>
        <w:t>Other LTE Rel-13 WIs</w:t>
      </w:r>
    </w:p>
    <w:p w:rsidR="00B612C1" w:rsidRPr="00731C2C" w:rsidRDefault="00B612C1" w:rsidP="0045549C">
      <w:pPr>
        <w:pStyle w:val="Comments"/>
        <w:rPr>
          <w:noProof w:val="0"/>
        </w:rPr>
      </w:pPr>
      <w:r w:rsidRPr="00731C2C">
        <w:rPr>
          <w:noProof w:val="0"/>
        </w:rPr>
        <w:t>Including correction</w:t>
      </w:r>
      <w:r w:rsidR="007A07A6" w:rsidRPr="00731C2C">
        <w:rPr>
          <w:noProof w:val="0"/>
        </w:rPr>
        <w:t>s</w:t>
      </w:r>
      <w:r w:rsidRPr="00731C2C">
        <w:rPr>
          <w:noProof w:val="0"/>
        </w:rPr>
        <w:t xml:space="preserve"> related to the following WIs: </w:t>
      </w:r>
    </w:p>
    <w:p w:rsidR="0045549C" w:rsidRPr="00731C2C" w:rsidRDefault="0045549C" w:rsidP="0045549C">
      <w:pPr>
        <w:pStyle w:val="Comments"/>
        <w:rPr>
          <w:noProof w:val="0"/>
        </w:rPr>
      </w:pPr>
      <w:r w:rsidRPr="00731C2C">
        <w:rPr>
          <w:noProof w:val="0"/>
        </w:rPr>
        <w:t>(LTE_LAA-Core, leading WG: RAN1, REL-13; started: June 15, closed: Dec. 15, WID: RP-151045)</w:t>
      </w:r>
    </w:p>
    <w:p w:rsidR="0045549C" w:rsidRPr="00731C2C" w:rsidRDefault="0045549C" w:rsidP="0045549C">
      <w:pPr>
        <w:pStyle w:val="Comments"/>
        <w:rPr>
          <w:noProof w:val="0"/>
        </w:rPr>
      </w:pPr>
      <w:r w:rsidRPr="00731C2C">
        <w:rPr>
          <w:noProof w:val="0"/>
        </w:rPr>
        <w:t>(LTE_CA_enh_b5C-Core, leading WG: RAN1, REL-13; started: Dec. 14, closed: Dec. 15, WID: RP-151984)</w:t>
      </w:r>
    </w:p>
    <w:p w:rsidR="0045549C" w:rsidRPr="00731C2C" w:rsidRDefault="0045549C" w:rsidP="0045549C">
      <w:pPr>
        <w:pStyle w:val="Comments"/>
        <w:rPr>
          <w:noProof w:val="0"/>
        </w:rPr>
      </w:pPr>
      <w:bookmarkStart w:id="13" w:name="_7.3_SI:_Single-Cell"/>
      <w:bookmarkEnd w:id="13"/>
      <w:r w:rsidRPr="00731C2C">
        <w:rPr>
          <w:noProof w:val="0"/>
        </w:rPr>
        <w:t>(LTE_SC_PTM-Core, leading WG: RAN2, REL-13; started: June 15, closed: Dec. 15, WID: RP-151110)</w:t>
      </w:r>
    </w:p>
    <w:p w:rsidR="0045549C" w:rsidRPr="00731C2C" w:rsidRDefault="0045549C" w:rsidP="0045549C">
      <w:pPr>
        <w:pStyle w:val="Comments"/>
        <w:rPr>
          <w:noProof w:val="0"/>
        </w:rPr>
      </w:pPr>
      <w:bookmarkStart w:id="14" w:name="_7.4_WI:_Further"/>
      <w:bookmarkEnd w:id="14"/>
      <w:r w:rsidRPr="00731C2C">
        <w:rPr>
          <w:noProof w:val="0"/>
        </w:rPr>
        <w:t>(LTE_eD2D_Prox-Core, leading WG: RAN2, REL-13; started: Dec. 14, closed: Mar. 16, WID: RP-150441)</w:t>
      </w:r>
    </w:p>
    <w:p w:rsidR="0045549C" w:rsidRPr="00731C2C" w:rsidRDefault="0045549C" w:rsidP="0045549C">
      <w:pPr>
        <w:pStyle w:val="Comments"/>
        <w:rPr>
          <w:noProof w:val="0"/>
        </w:rPr>
      </w:pPr>
      <w:r w:rsidRPr="00731C2C">
        <w:rPr>
          <w:noProof w:val="0"/>
        </w:rPr>
        <w:t>(LTE_MC_load-Core, leading WG: RAN2, started: Mar. 15, closed: Dec. 15, WID: RP-152181)</w:t>
      </w:r>
    </w:p>
    <w:p w:rsidR="0045549C" w:rsidRPr="00731C2C" w:rsidRDefault="0045549C" w:rsidP="0045549C">
      <w:pPr>
        <w:pStyle w:val="Comments"/>
        <w:rPr>
          <w:noProof w:val="0"/>
        </w:rPr>
      </w:pPr>
      <w:bookmarkStart w:id="15" w:name="_7.8_SI:_Further"/>
      <w:bookmarkEnd w:id="15"/>
      <w:r w:rsidRPr="00731C2C">
        <w:rPr>
          <w:noProof w:val="0"/>
        </w:rPr>
        <w:t>(LTE_dualC_enh-Core, leading WG: RAN2, started: Mar. 15, closed: Dec. 15, WID: RP-151739)</w:t>
      </w:r>
    </w:p>
    <w:p w:rsidR="0045549C" w:rsidRPr="00731C2C" w:rsidRDefault="0045549C" w:rsidP="0045549C">
      <w:pPr>
        <w:pStyle w:val="Comments"/>
        <w:rPr>
          <w:noProof w:val="0"/>
        </w:rPr>
      </w:pPr>
      <w:bookmarkStart w:id="16" w:name="_7.10_WI:_RAN"/>
      <w:bookmarkEnd w:id="16"/>
      <w:r w:rsidRPr="00731C2C">
        <w:rPr>
          <w:noProof w:val="0"/>
        </w:rPr>
        <w:t>(LTE_extDRX-Core; leading WG: RAN2; started: Mar. 15; closed: Mar. 16; WID: RP-150493)</w:t>
      </w:r>
    </w:p>
    <w:p w:rsidR="0045549C" w:rsidRPr="00731C2C" w:rsidRDefault="0045549C" w:rsidP="0045549C">
      <w:pPr>
        <w:pStyle w:val="Comments"/>
        <w:rPr>
          <w:noProof w:val="0"/>
        </w:rPr>
      </w:pPr>
      <w:r w:rsidRPr="00731C2C">
        <w:rPr>
          <w:noProof w:val="0"/>
        </w:rPr>
        <w:t>(LTE_EBF_FDMIMO-Core; leading WG: RAN1; started: June. 15; closed: Dec. 15; WID: RP-151085)</w:t>
      </w:r>
    </w:p>
    <w:p w:rsidR="0045549C" w:rsidRPr="00731C2C" w:rsidRDefault="0045549C" w:rsidP="0045549C">
      <w:pPr>
        <w:pStyle w:val="Comments"/>
        <w:rPr>
          <w:noProof w:val="0"/>
        </w:rPr>
      </w:pPr>
      <w:r w:rsidRPr="00731C2C">
        <w:rPr>
          <w:noProof w:val="0"/>
        </w:rPr>
        <w:t>(LTE_eMDT2-Core; leading WG: RAN2; started: Sep. 15; closed: Dec 15; WID: RP-151611)</w:t>
      </w:r>
    </w:p>
    <w:p w:rsidR="0045549C" w:rsidRPr="00731C2C" w:rsidRDefault="0045549C" w:rsidP="0045549C">
      <w:pPr>
        <w:pStyle w:val="Comments"/>
        <w:rPr>
          <w:noProof w:val="0"/>
        </w:rPr>
      </w:pPr>
      <w:r w:rsidRPr="00731C2C">
        <w:rPr>
          <w:noProof w:val="0"/>
        </w:rPr>
        <w:t>(UTRA_LTE_iPos_enh-Core; leading WG: RAN2; started: Sep. 15; closed: Dec 15; WID: RP-152251)</w:t>
      </w:r>
    </w:p>
    <w:p w:rsidR="00CF33B1" w:rsidRPr="00731C2C" w:rsidRDefault="00CF33B1" w:rsidP="00CF33B1">
      <w:pPr>
        <w:pStyle w:val="Comments"/>
        <w:rPr>
          <w:noProof w:val="0"/>
        </w:rPr>
      </w:pPr>
      <w:r w:rsidRPr="00731C2C">
        <w:rPr>
          <w:noProof w:val="0"/>
        </w:rPr>
        <w:t>(LTE_WLAN_radio-Core, leading WG: RAN2, started: Mar. 15, closed: Mar. 16, WID: RP-152213)</w:t>
      </w:r>
    </w:p>
    <w:p w:rsidR="0045549C" w:rsidRPr="00731C2C" w:rsidRDefault="0045549C" w:rsidP="00CF33B1">
      <w:pPr>
        <w:pStyle w:val="Comments"/>
        <w:rPr>
          <w:noProof w:val="0"/>
        </w:rPr>
      </w:pPr>
      <w:r w:rsidRPr="00731C2C">
        <w:rPr>
          <w:noProof w:val="0"/>
        </w:rPr>
        <w:t>(LTE_WLAN_radio_legacy-Core; leading WG: RAN2; started: Sep. 15; closed: Mar 15; WID: RP-151615)</w:t>
      </w:r>
    </w:p>
    <w:p w:rsidR="00B612C1" w:rsidRPr="00731C2C" w:rsidRDefault="00B612C1" w:rsidP="00CF33B1">
      <w:pPr>
        <w:pStyle w:val="Comments"/>
        <w:rPr>
          <w:noProof w:val="0"/>
        </w:rPr>
      </w:pPr>
    </w:p>
    <w:p w:rsidR="00CF33B1" w:rsidRPr="00731C2C" w:rsidRDefault="00CF33B1" w:rsidP="00CF33B1">
      <w:pPr>
        <w:pStyle w:val="Comments"/>
        <w:rPr>
          <w:noProof w:val="0"/>
        </w:rPr>
      </w:pPr>
      <w:r w:rsidRPr="00731C2C">
        <w:rPr>
          <w:noProof w:val="0"/>
        </w:rPr>
        <w:t>Including any LTE corrections related to the following joint UMTS/LTE WIs:</w:t>
      </w:r>
    </w:p>
    <w:p w:rsidR="00CF33B1" w:rsidRPr="00731C2C" w:rsidRDefault="00CF33B1" w:rsidP="00CF33B1">
      <w:pPr>
        <w:pStyle w:val="Comments"/>
        <w:rPr>
          <w:noProof w:val="0"/>
        </w:rPr>
      </w:pPr>
      <w:r w:rsidRPr="00731C2C">
        <w:rPr>
          <w:noProof w:val="0"/>
        </w:rPr>
        <w:t>(ACDC-RAN-Core; leading WG: RAN2; REL-13; started: Mar. 15; closed: Dec. 15; RP-150662)</w:t>
      </w:r>
    </w:p>
    <w:p w:rsidR="00D41E79" w:rsidRPr="00731C2C" w:rsidRDefault="00D41E79" w:rsidP="00D41E79">
      <w:pPr>
        <w:pStyle w:val="Comments-red"/>
      </w:pPr>
      <w:bookmarkStart w:id="17" w:name="_8_UTRA_Release"/>
      <w:bookmarkEnd w:id="17"/>
      <w:r w:rsidRPr="00731C2C">
        <w:t>Documents in this agenda item will be handled in a break out session</w:t>
      </w:r>
    </w:p>
    <w:p w:rsidR="00072EEE" w:rsidRPr="00731C2C" w:rsidRDefault="004A35B4" w:rsidP="004B33AF">
      <w:pPr>
        <w:pStyle w:val="Heading1"/>
      </w:pPr>
      <w:r w:rsidRPr="00731C2C">
        <w:t>8</w:t>
      </w:r>
      <w:r w:rsidR="00072EEE" w:rsidRPr="00731C2C">
        <w:tab/>
        <w:t>LTE Rel-14</w:t>
      </w:r>
    </w:p>
    <w:p w:rsidR="00C466D2" w:rsidRPr="00731C2C" w:rsidRDefault="004A35B4" w:rsidP="00C466D2">
      <w:pPr>
        <w:pStyle w:val="Heading2"/>
      </w:pPr>
      <w:r w:rsidRPr="00731C2C">
        <w:t>8</w:t>
      </w:r>
      <w:r w:rsidR="00C466D2" w:rsidRPr="00731C2C">
        <w:t>.</w:t>
      </w:r>
      <w:r w:rsidRPr="00731C2C">
        <w:t>1</w:t>
      </w:r>
      <w:r w:rsidR="00C466D2" w:rsidRPr="00731C2C">
        <w:tab/>
        <w:t xml:space="preserve">WI: </w:t>
      </w:r>
      <w:r w:rsidRPr="00731C2C">
        <w:t>Enhanced LAA</w:t>
      </w:r>
      <w:r w:rsidR="003B2914" w:rsidRPr="00731C2C">
        <w:t xml:space="preserve"> for LTE</w:t>
      </w:r>
    </w:p>
    <w:p w:rsidR="00C466D2" w:rsidRPr="00731C2C" w:rsidRDefault="004A35B4" w:rsidP="00C466D2">
      <w:pPr>
        <w:pStyle w:val="Comments"/>
        <w:rPr>
          <w:noProof w:val="0"/>
        </w:rPr>
      </w:pPr>
      <w:r w:rsidRPr="00731C2C">
        <w:rPr>
          <w:noProof w:val="0"/>
        </w:rPr>
        <w:t>(LTE</w:t>
      </w:r>
      <w:r w:rsidR="003B2914" w:rsidRPr="00731C2C">
        <w:rPr>
          <w:noProof w:val="0"/>
        </w:rPr>
        <w:t>_eLAA-Core</w:t>
      </w:r>
      <w:r w:rsidRPr="00731C2C">
        <w:rPr>
          <w:noProof w:val="0"/>
        </w:rPr>
        <w:t xml:space="preserve">; leading WG: RAN1; REL-14; started: Dec. 15; </w:t>
      </w:r>
      <w:r w:rsidR="0045549C" w:rsidRPr="00731C2C">
        <w:rPr>
          <w:noProof w:val="0"/>
        </w:rPr>
        <w:t>closed</w:t>
      </w:r>
      <w:r w:rsidR="00405222" w:rsidRPr="00731C2C">
        <w:rPr>
          <w:noProof w:val="0"/>
        </w:rPr>
        <w:t xml:space="preserve">: </w:t>
      </w:r>
      <w:r w:rsidR="008B0DA1" w:rsidRPr="00731C2C">
        <w:rPr>
          <w:noProof w:val="0"/>
        </w:rPr>
        <w:t>Mar</w:t>
      </w:r>
      <w:r w:rsidR="00405222" w:rsidRPr="00731C2C">
        <w:rPr>
          <w:noProof w:val="0"/>
        </w:rPr>
        <w:t>. 1</w:t>
      </w:r>
      <w:r w:rsidR="008B0DA1" w:rsidRPr="00731C2C">
        <w:rPr>
          <w:noProof w:val="0"/>
        </w:rPr>
        <w:t>7</w:t>
      </w:r>
      <w:r w:rsidR="00405222" w:rsidRPr="00731C2C">
        <w:rPr>
          <w:noProof w:val="0"/>
        </w:rPr>
        <w:t>; WID:</w:t>
      </w:r>
      <w:r w:rsidR="008B0DA1" w:rsidRPr="00731C2C">
        <w:rPr>
          <w:noProof w:val="0"/>
        </w:rPr>
        <w:t>RP-162229</w:t>
      </w:r>
      <w:r w:rsidRPr="00731C2C">
        <w:rPr>
          <w:noProof w:val="0"/>
        </w:rPr>
        <w:t>)</w:t>
      </w:r>
    </w:p>
    <w:p w:rsidR="00DB70C8" w:rsidRPr="00731C2C" w:rsidRDefault="004C7B0C" w:rsidP="00C466D2">
      <w:pPr>
        <w:pStyle w:val="Comments"/>
        <w:rPr>
          <w:noProof w:val="0"/>
        </w:rPr>
      </w:pPr>
      <w:r w:rsidRPr="00731C2C">
        <w:rPr>
          <w:noProof w:val="0"/>
        </w:rPr>
        <w:t xml:space="preserve">This agenda item is </w:t>
      </w:r>
      <w:r w:rsidR="00422B39" w:rsidRPr="00731C2C">
        <w:rPr>
          <w:noProof w:val="0"/>
        </w:rPr>
        <w:t xml:space="preserve">for </w:t>
      </w:r>
      <w:r w:rsidR="00DB70C8" w:rsidRPr="00731C2C">
        <w:rPr>
          <w:noProof w:val="0"/>
        </w:rPr>
        <w:t xml:space="preserve">correction </w:t>
      </w:r>
      <w:r w:rsidRPr="00731C2C">
        <w:rPr>
          <w:noProof w:val="0"/>
        </w:rPr>
        <w:t xml:space="preserve">CRs </w:t>
      </w:r>
      <w:r w:rsidR="00DB70C8" w:rsidRPr="00731C2C">
        <w:rPr>
          <w:noProof w:val="0"/>
        </w:rPr>
        <w:t xml:space="preserve">to </w:t>
      </w:r>
      <w:r w:rsidR="0045549C" w:rsidRPr="00731C2C">
        <w:rPr>
          <w:noProof w:val="0"/>
        </w:rPr>
        <w:t>the closed WI</w:t>
      </w:r>
      <w:r w:rsidRPr="00731C2C">
        <w:rPr>
          <w:noProof w:val="0"/>
        </w:rPr>
        <w:t>.</w:t>
      </w:r>
    </w:p>
    <w:p w:rsidR="0045549C" w:rsidRPr="00731C2C" w:rsidRDefault="0045549C" w:rsidP="0045549C">
      <w:pPr>
        <w:pStyle w:val="Comments-red"/>
      </w:pPr>
      <w:r w:rsidRPr="00731C2C">
        <w:t xml:space="preserve">Documents in this agenda item will be handled in </w:t>
      </w:r>
      <w:r w:rsidR="007A07A6" w:rsidRPr="00731C2C">
        <w:t>a break out</w:t>
      </w:r>
      <w:r w:rsidRPr="00731C2C">
        <w:t xml:space="preserve"> session</w:t>
      </w:r>
    </w:p>
    <w:p w:rsidR="00C466D2" w:rsidRPr="00731C2C" w:rsidRDefault="004A35B4" w:rsidP="00C466D2">
      <w:pPr>
        <w:pStyle w:val="Heading2"/>
      </w:pPr>
      <w:r w:rsidRPr="00731C2C">
        <w:t>8</w:t>
      </w:r>
      <w:r w:rsidR="00C466D2" w:rsidRPr="00731C2C">
        <w:t>.</w:t>
      </w:r>
      <w:r w:rsidRPr="00731C2C">
        <w:t>2</w:t>
      </w:r>
      <w:r w:rsidR="00C466D2" w:rsidRPr="00731C2C">
        <w:tab/>
        <w:t>WI: Support for V2V services based on LTE sidelink</w:t>
      </w:r>
    </w:p>
    <w:p w:rsidR="00C466D2" w:rsidRPr="00731C2C" w:rsidRDefault="00C466D2" w:rsidP="00C466D2">
      <w:pPr>
        <w:pStyle w:val="Comments"/>
        <w:rPr>
          <w:noProof w:val="0"/>
        </w:rPr>
      </w:pPr>
      <w:r w:rsidRPr="00731C2C">
        <w:rPr>
          <w:noProof w:val="0"/>
        </w:rPr>
        <w:t>(LTE_SL_V2V</w:t>
      </w:r>
      <w:r w:rsidR="003B2914" w:rsidRPr="00731C2C">
        <w:rPr>
          <w:noProof w:val="0"/>
        </w:rPr>
        <w:t>-Core</w:t>
      </w:r>
      <w:r w:rsidRPr="00731C2C">
        <w:rPr>
          <w:noProof w:val="0"/>
        </w:rPr>
        <w:t xml:space="preserve">; leading WG: RAN1; started: Dec. 15; </w:t>
      </w:r>
      <w:r w:rsidR="00B20D32" w:rsidRPr="00731C2C">
        <w:rPr>
          <w:noProof w:val="0"/>
        </w:rPr>
        <w:t>closed: Sept 16; WID: RP-16</w:t>
      </w:r>
      <w:r w:rsidR="005A7479" w:rsidRPr="00731C2C">
        <w:rPr>
          <w:noProof w:val="0"/>
        </w:rPr>
        <w:t>1</w:t>
      </w:r>
      <w:r w:rsidR="00B20D32" w:rsidRPr="00731C2C">
        <w:rPr>
          <w:noProof w:val="0"/>
        </w:rPr>
        <w:t>603</w:t>
      </w:r>
      <w:r w:rsidRPr="00731C2C">
        <w:rPr>
          <w:noProof w:val="0"/>
        </w:rPr>
        <w:t>)</w:t>
      </w:r>
    </w:p>
    <w:p w:rsidR="00C466D2" w:rsidRPr="00731C2C" w:rsidRDefault="00C466D2" w:rsidP="00D27A44">
      <w:pPr>
        <w:pStyle w:val="Comments-red"/>
      </w:pPr>
      <w:r w:rsidRPr="00731C2C">
        <w:t xml:space="preserve">Documents in this agenda item will be handled in </w:t>
      </w:r>
      <w:r w:rsidR="007A07A6" w:rsidRPr="00731C2C">
        <w:t>a break out</w:t>
      </w:r>
      <w:r w:rsidRPr="00731C2C">
        <w:t xml:space="preserve"> session</w:t>
      </w:r>
    </w:p>
    <w:p w:rsidR="00446584" w:rsidRPr="00731C2C" w:rsidRDefault="00446584" w:rsidP="00DD1278">
      <w:pPr>
        <w:pStyle w:val="Heading2"/>
      </w:pPr>
      <w:r w:rsidRPr="00731C2C">
        <w:t>8.3</w:t>
      </w:r>
      <w:r w:rsidRPr="00731C2C">
        <w:tab/>
        <w:t>Void</w:t>
      </w:r>
    </w:p>
    <w:p w:rsidR="00B873B7" w:rsidRPr="00731C2C" w:rsidRDefault="004A35B4" w:rsidP="00C466D2">
      <w:pPr>
        <w:pStyle w:val="Heading2"/>
      </w:pPr>
      <w:r w:rsidRPr="00731C2C">
        <w:t>8.4</w:t>
      </w:r>
      <w:r w:rsidR="00C466D2" w:rsidRPr="00731C2C">
        <w:tab/>
      </w:r>
      <w:r w:rsidR="00B873B7" w:rsidRPr="00731C2C">
        <w:t>Void</w:t>
      </w:r>
    </w:p>
    <w:p w:rsidR="004A35B4" w:rsidRPr="00731C2C" w:rsidRDefault="004A35B4" w:rsidP="004A35B4">
      <w:pPr>
        <w:pStyle w:val="Heading2"/>
      </w:pPr>
      <w:r w:rsidRPr="00731C2C">
        <w:t>8.5</w:t>
      </w:r>
      <w:r w:rsidRPr="00731C2C">
        <w:tab/>
        <w:t xml:space="preserve">WI: </w:t>
      </w:r>
      <w:r w:rsidR="00BA17C2" w:rsidRPr="00731C2C">
        <w:t xml:space="preserve">Enhanced </w:t>
      </w:r>
      <w:r w:rsidR="003B2914" w:rsidRPr="00731C2C">
        <w:t>LTE-WLAN Aggregation (</w:t>
      </w:r>
      <w:r w:rsidR="00122DEA" w:rsidRPr="00731C2C">
        <w:t>e</w:t>
      </w:r>
      <w:r w:rsidR="00BA17C2" w:rsidRPr="00731C2C">
        <w:t>LWA</w:t>
      </w:r>
      <w:r w:rsidR="003B2914" w:rsidRPr="00731C2C">
        <w:t>)</w:t>
      </w:r>
    </w:p>
    <w:p w:rsidR="004A35B4" w:rsidRPr="00731C2C" w:rsidRDefault="004A35B4" w:rsidP="004A35B4">
      <w:pPr>
        <w:pStyle w:val="Comments"/>
        <w:rPr>
          <w:noProof w:val="0"/>
        </w:rPr>
      </w:pPr>
      <w:r w:rsidRPr="00731C2C">
        <w:rPr>
          <w:noProof w:val="0"/>
        </w:rPr>
        <w:t>(</w:t>
      </w:r>
      <w:r w:rsidR="003B2914" w:rsidRPr="00731C2C">
        <w:rPr>
          <w:noProof w:val="0"/>
        </w:rPr>
        <w:t>LTE_WLAN_aggr-Core</w:t>
      </w:r>
      <w:r w:rsidR="00BA17C2" w:rsidRPr="00731C2C">
        <w:rPr>
          <w:noProof w:val="0"/>
        </w:rPr>
        <w:t xml:space="preserve">; leading WG: RAN2; REL-14; started: Mar. 16; </w:t>
      </w:r>
      <w:r w:rsidR="0045549C" w:rsidRPr="00731C2C">
        <w:rPr>
          <w:noProof w:val="0"/>
        </w:rPr>
        <w:t>closed</w:t>
      </w:r>
      <w:r w:rsidR="00BA17C2" w:rsidRPr="00731C2C">
        <w:rPr>
          <w:noProof w:val="0"/>
        </w:rPr>
        <w:t xml:space="preserve">: Mar. 17; WID: </w:t>
      </w:r>
      <w:r w:rsidR="004E1A4D" w:rsidRPr="00731C2C">
        <w:rPr>
          <w:noProof w:val="0"/>
        </w:rPr>
        <w:t>RP-160923</w:t>
      </w:r>
      <w:r w:rsidRPr="00731C2C">
        <w:rPr>
          <w:noProof w:val="0"/>
        </w:rPr>
        <w:t>)</w:t>
      </w:r>
    </w:p>
    <w:p w:rsidR="00D41E79" w:rsidRPr="00731C2C" w:rsidRDefault="00D41E79" w:rsidP="00D41E79">
      <w:pPr>
        <w:pStyle w:val="Comments-red"/>
      </w:pPr>
      <w:r w:rsidRPr="00731C2C">
        <w:t>Documents in this agenda item will be handled in a break out session</w:t>
      </w:r>
    </w:p>
    <w:p w:rsidR="004A35B4" w:rsidRPr="00731C2C" w:rsidRDefault="004A35B4" w:rsidP="004A35B4">
      <w:pPr>
        <w:pStyle w:val="Heading2"/>
      </w:pPr>
      <w:r w:rsidRPr="00731C2C">
        <w:t>8.</w:t>
      </w:r>
      <w:r w:rsidR="00BA17C2" w:rsidRPr="00731C2C">
        <w:t>6</w:t>
      </w:r>
      <w:r w:rsidRPr="00731C2C">
        <w:tab/>
        <w:t xml:space="preserve">WI: </w:t>
      </w:r>
      <w:r w:rsidR="00BA17C2" w:rsidRPr="00731C2C">
        <w:t>Further mobility enhancements in LTE</w:t>
      </w:r>
    </w:p>
    <w:p w:rsidR="004A35B4" w:rsidRPr="00731C2C" w:rsidRDefault="004A35B4" w:rsidP="004A35B4">
      <w:pPr>
        <w:pStyle w:val="Comments"/>
        <w:rPr>
          <w:noProof w:val="0"/>
        </w:rPr>
      </w:pPr>
      <w:r w:rsidRPr="00731C2C">
        <w:rPr>
          <w:noProof w:val="0"/>
        </w:rPr>
        <w:t>(</w:t>
      </w:r>
      <w:r w:rsidR="00BA17C2" w:rsidRPr="00731C2C">
        <w:rPr>
          <w:noProof w:val="0"/>
        </w:rPr>
        <w:t>LTE_eMob</w:t>
      </w:r>
      <w:r w:rsidR="003B2914" w:rsidRPr="00731C2C">
        <w:rPr>
          <w:noProof w:val="0"/>
        </w:rPr>
        <w:t>-Core</w:t>
      </w:r>
      <w:r w:rsidR="00BA17C2" w:rsidRPr="00731C2C">
        <w:rPr>
          <w:noProof w:val="0"/>
        </w:rPr>
        <w:t>; leading WG: RAN2; REL-14; s</w:t>
      </w:r>
      <w:r w:rsidR="00E4560B" w:rsidRPr="00731C2C">
        <w:rPr>
          <w:noProof w:val="0"/>
        </w:rPr>
        <w:t xml:space="preserve">tarted: Mar. 16; </w:t>
      </w:r>
      <w:r w:rsidR="0045549C" w:rsidRPr="00731C2C">
        <w:rPr>
          <w:noProof w:val="0"/>
        </w:rPr>
        <w:t>closed</w:t>
      </w:r>
      <w:r w:rsidR="00E4560B" w:rsidRPr="00731C2C">
        <w:rPr>
          <w:noProof w:val="0"/>
        </w:rPr>
        <w:t xml:space="preserve">: </w:t>
      </w:r>
      <w:r w:rsidR="00D96195" w:rsidRPr="00731C2C">
        <w:rPr>
          <w:noProof w:val="0"/>
        </w:rPr>
        <w:t>Mar</w:t>
      </w:r>
      <w:r w:rsidR="00E4560B" w:rsidRPr="00731C2C">
        <w:rPr>
          <w:noProof w:val="0"/>
        </w:rPr>
        <w:t>. 1</w:t>
      </w:r>
      <w:r w:rsidR="00D96195" w:rsidRPr="00731C2C">
        <w:rPr>
          <w:noProof w:val="0"/>
        </w:rPr>
        <w:t>7</w:t>
      </w:r>
      <w:r w:rsidR="00BA17C2" w:rsidRPr="00731C2C">
        <w:rPr>
          <w:noProof w:val="0"/>
        </w:rPr>
        <w:t>; WID:</w:t>
      </w:r>
      <w:r w:rsidR="00D96195" w:rsidRPr="00731C2C">
        <w:rPr>
          <w:noProof w:val="0"/>
        </w:rPr>
        <w:t>RP-162503</w:t>
      </w:r>
      <w:r w:rsidRPr="00731C2C">
        <w:rPr>
          <w:noProof w:val="0"/>
        </w:rPr>
        <w:t>)</w:t>
      </w:r>
    </w:p>
    <w:p w:rsidR="004E5D3C" w:rsidRPr="00731C2C" w:rsidRDefault="004E5D3C" w:rsidP="00D27A44">
      <w:pPr>
        <w:pStyle w:val="Comments-red"/>
      </w:pPr>
      <w:r w:rsidRPr="00731C2C">
        <w:t xml:space="preserve">Documents in this agenda item will be handled in </w:t>
      </w:r>
      <w:r w:rsidR="007A07A6" w:rsidRPr="00731C2C">
        <w:t>a break out</w:t>
      </w:r>
      <w:r w:rsidRPr="00731C2C">
        <w:t xml:space="preserve"> session</w:t>
      </w:r>
    </w:p>
    <w:p w:rsidR="004A35B4" w:rsidRPr="00731C2C" w:rsidRDefault="004A35B4" w:rsidP="004A35B4">
      <w:pPr>
        <w:pStyle w:val="Heading2"/>
      </w:pPr>
      <w:r w:rsidRPr="00731C2C">
        <w:t>8.</w:t>
      </w:r>
      <w:r w:rsidR="00BA17C2" w:rsidRPr="00731C2C">
        <w:t>7</w:t>
      </w:r>
      <w:r w:rsidRPr="00731C2C">
        <w:tab/>
        <w:t xml:space="preserve">WI: </w:t>
      </w:r>
      <w:r w:rsidR="00BA17C2" w:rsidRPr="00731C2C">
        <w:t>Further Indoor Positioning enhancements for UTRA and LTE</w:t>
      </w:r>
    </w:p>
    <w:p w:rsidR="004A35B4" w:rsidRPr="00731C2C" w:rsidRDefault="004A35B4" w:rsidP="004A35B4">
      <w:pPr>
        <w:pStyle w:val="Comments"/>
        <w:rPr>
          <w:noProof w:val="0"/>
        </w:rPr>
      </w:pPr>
      <w:r w:rsidRPr="00731C2C">
        <w:rPr>
          <w:noProof w:val="0"/>
        </w:rPr>
        <w:t>(</w:t>
      </w:r>
      <w:r w:rsidR="003B2914" w:rsidRPr="00731C2C">
        <w:rPr>
          <w:noProof w:val="0"/>
        </w:rPr>
        <w:t>UTRA_LTE_iPos_enh2-Core</w:t>
      </w:r>
      <w:r w:rsidR="00BA17C2" w:rsidRPr="00731C2C">
        <w:rPr>
          <w:noProof w:val="0"/>
        </w:rPr>
        <w:t xml:space="preserve">; leading WG: RAN2; REL-14; started: </w:t>
      </w:r>
      <w:r w:rsidR="00E4560B" w:rsidRPr="00731C2C">
        <w:rPr>
          <w:noProof w:val="0"/>
        </w:rPr>
        <w:t>Mar</w:t>
      </w:r>
      <w:r w:rsidR="00BA17C2" w:rsidRPr="00731C2C">
        <w:rPr>
          <w:noProof w:val="0"/>
        </w:rPr>
        <w:t xml:space="preserve">. 16; </w:t>
      </w:r>
      <w:r w:rsidR="00D96195" w:rsidRPr="00731C2C">
        <w:rPr>
          <w:noProof w:val="0"/>
        </w:rPr>
        <w:t>closed</w:t>
      </w:r>
      <w:r w:rsidR="00BA17C2" w:rsidRPr="00731C2C">
        <w:rPr>
          <w:noProof w:val="0"/>
        </w:rPr>
        <w:t>: Dec. 16; WID:</w:t>
      </w:r>
      <w:r w:rsidR="005A7479" w:rsidRPr="00731C2C">
        <w:rPr>
          <w:noProof w:val="0"/>
        </w:rPr>
        <w:t xml:space="preserve"> </w:t>
      </w:r>
      <w:r w:rsidR="00D96195" w:rsidRPr="00731C2C">
        <w:rPr>
          <w:noProof w:val="0"/>
        </w:rPr>
        <w:t>RP-162026</w:t>
      </w:r>
      <w:r w:rsidRPr="00731C2C">
        <w:rPr>
          <w:noProof w:val="0"/>
        </w:rPr>
        <w:t>)</w:t>
      </w:r>
    </w:p>
    <w:p w:rsidR="00320E8E" w:rsidRPr="00731C2C" w:rsidRDefault="00320E8E" w:rsidP="00320E8E">
      <w:pPr>
        <w:pStyle w:val="Comments-red"/>
      </w:pPr>
      <w:r w:rsidRPr="00731C2C">
        <w:lastRenderedPageBreak/>
        <w:t xml:space="preserve">Documents in this agenda item will be handled in </w:t>
      </w:r>
      <w:r w:rsidR="007A07A6" w:rsidRPr="00731C2C">
        <w:t>a break out</w:t>
      </w:r>
      <w:r w:rsidRPr="00731C2C">
        <w:t xml:space="preserve"> session</w:t>
      </w:r>
    </w:p>
    <w:p w:rsidR="004A35B4" w:rsidRPr="00731C2C" w:rsidRDefault="004A35B4" w:rsidP="004A35B4">
      <w:pPr>
        <w:pStyle w:val="Heading2"/>
      </w:pPr>
      <w:r w:rsidRPr="00731C2C">
        <w:t>8.</w:t>
      </w:r>
      <w:r w:rsidR="00BA17C2" w:rsidRPr="00731C2C">
        <w:t>8</w:t>
      </w:r>
      <w:r w:rsidR="00BA17C2" w:rsidRPr="00731C2C">
        <w:tab/>
      </w:r>
      <w:r w:rsidRPr="00731C2C">
        <w:t xml:space="preserve">WI: </w:t>
      </w:r>
      <w:r w:rsidR="00BA17C2" w:rsidRPr="00731C2C">
        <w:t>L2 latency reduction techniques for LTE</w:t>
      </w:r>
    </w:p>
    <w:p w:rsidR="004A35B4" w:rsidRPr="00731C2C" w:rsidRDefault="004A35B4" w:rsidP="004A35B4">
      <w:pPr>
        <w:pStyle w:val="Comments"/>
        <w:rPr>
          <w:noProof w:val="0"/>
        </w:rPr>
      </w:pPr>
      <w:r w:rsidRPr="00731C2C">
        <w:rPr>
          <w:noProof w:val="0"/>
        </w:rPr>
        <w:t>(</w:t>
      </w:r>
      <w:r w:rsidR="003B2914" w:rsidRPr="00731C2C">
        <w:rPr>
          <w:noProof w:val="0"/>
        </w:rPr>
        <w:t>LTE_LATRED_L2-Core</w:t>
      </w:r>
      <w:r w:rsidR="00BA17C2" w:rsidRPr="00731C2C">
        <w:rPr>
          <w:noProof w:val="0"/>
        </w:rPr>
        <w:t xml:space="preserve">; leading WG: RAN2; REL-14; started: Mar. 16; </w:t>
      </w:r>
      <w:r w:rsidR="000B0D1C" w:rsidRPr="00731C2C">
        <w:rPr>
          <w:noProof w:val="0"/>
        </w:rPr>
        <w:t>closed</w:t>
      </w:r>
      <w:r w:rsidR="00BA17C2" w:rsidRPr="00731C2C">
        <w:rPr>
          <w:noProof w:val="0"/>
        </w:rPr>
        <w:t xml:space="preserve">: Sep. 16; WID: </w:t>
      </w:r>
      <w:r w:rsidR="004E1A4D" w:rsidRPr="00731C2C">
        <w:rPr>
          <w:noProof w:val="0"/>
        </w:rPr>
        <w:t>RP-160667</w:t>
      </w:r>
      <w:r w:rsidRPr="00731C2C">
        <w:rPr>
          <w:noProof w:val="0"/>
        </w:rPr>
        <w:t>)</w:t>
      </w:r>
    </w:p>
    <w:p w:rsidR="004E5D3C" w:rsidRPr="00731C2C" w:rsidRDefault="004E5D3C" w:rsidP="00D27A44">
      <w:pPr>
        <w:pStyle w:val="Comments-red"/>
      </w:pPr>
      <w:r w:rsidRPr="00731C2C">
        <w:t xml:space="preserve">Documents in this agenda item will be handled in </w:t>
      </w:r>
      <w:r w:rsidR="007A07A6" w:rsidRPr="00731C2C">
        <w:t>a break out</w:t>
      </w:r>
      <w:r w:rsidRPr="00731C2C">
        <w:t xml:space="preserve"> session</w:t>
      </w:r>
    </w:p>
    <w:p w:rsidR="004E5D3C" w:rsidRPr="00731C2C" w:rsidRDefault="004A35B4" w:rsidP="0045549C">
      <w:pPr>
        <w:pStyle w:val="Heading2"/>
      </w:pPr>
      <w:r w:rsidRPr="00731C2C">
        <w:t>8.</w:t>
      </w:r>
      <w:r w:rsidR="00BA17C2" w:rsidRPr="00731C2C">
        <w:t>9</w:t>
      </w:r>
      <w:r w:rsidRPr="00731C2C">
        <w:tab/>
      </w:r>
      <w:r w:rsidR="0045549C" w:rsidRPr="00731C2C">
        <w:t>Void</w:t>
      </w:r>
    </w:p>
    <w:p w:rsidR="00D92818" w:rsidRPr="00731C2C" w:rsidRDefault="0060729B" w:rsidP="00D92818">
      <w:pPr>
        <w:pStyle w:val="Heading2"/>
      </w:pPr>
      <w:r w:rsidRPr="00731C2C">
        <w:t>8.10</w:t>
      </w:r>
      <w:r w:rsidR="00D92818" w:rsidRPr="00731C2C">
        <w:tab/>
        <w:t>WI: eMBMS enhancements for LTE</w:t>
      </w:r>
    </w:p>
    <w:p w:rsidR="00D92818" w:rsidRPr="00731C2C" w:rsidRDefault="00D92818" w:rsidP="00FB2FD0">
      <w:pPr>
        <w:pStyle w:val="Comments"/>
        <w:rPr>
          <w:noProof w:val="0"/>
        </w:rPr>
      </w:pPr>
      <w:r w:rsidRPr="00731C2C">
        <w:rPr>
          <w:noProof w:val="0"/>
        </w:rPr>
        <w:t>(MBMS_LTE_enh2</w:t>
      </w:r>
      <w:r w:rsidR="00662DA3" w:rsidRPr="00731C2C">
        <w:rPr>
          <w:noProof w:val="0"/>
        </w:rPr>
        <w:t>-Core</w:t>
      </w:r>
      <w:r w:rsidRPr="00731C2C">
        <w:rPr>
          <w:noProof w:val="0"/>
        </w:rPr>
        <w:t xml:space="preserve">; leading WG: RAN1; REL-14; started: Mar. 16; </w:t>
      </w:r>
      <w:r w:rsidR="0054274E" w:rsidRPr="00731C2C">
        <w:rPr>
          <w:noProof w:val="0"/>
        </w:rPr>
        <w:t>closed</w:t>
      </w:r>
      <w:r w:rsidRPr="00731C2C">
        <w:rPr>
          <w:noProof w:val="0"/>
        </w:rPr>
        <w:t xml:space="preserve">: </w:t>
      </w:r>
      <w:r w:rsidR="002B374E" w:rsidRPr="00731C2C">
        <w:rPr>
          <w:noProof w:val="0"/>
        </w:rPr>
        <w:t>Sep</w:t>
      </w:r>
      <w:r w:rsidRPr="00731C2C">
        <w:rPr>
          <w:noProof w:val="0"/>
        </w:rPr>
        <w:t>. 17; WID:</w:t>
      </w:r>
      <w:r w:rsidR="00D96195" w:rsidRPr="00731C2C">
        <w:rPr>
          <w:noProof w:val="0"/>
        </w:rPr>
        <w:t>RP-162231</w:t>
      </w:r>
      <w:r w:rsidRPr="00731C2C">
        <w:rPr>
          <w:noProof w:val="0"/>
        </w:rPr>
        <w:t>)</w:t>
      </w:r>
    </w:p>
    <w:p w:rsidR="00D92818" w:rsidRPr="00731C2C" w:rsidRDefault="00D92818" w:rsidP="00D27A44">
      <w:pPr>
        <w:pStyle w:val="Comments-red"/>
      </w:pPr>
      <w:r w:rsidRPr="00731C2C">
        <w:t xml:space="preserve">Documents in this agenda item will be handled in </w:t>
      </w:r>
      <w:r w:rsidR="007A07A6" w:rsidRPr="00731C2C">
        <w:t>a break out</w:t>
      </w:r>
      <w:r w:rsidRPr="00731C2C">
        <w:t xml:space="preserve"> session</w:t>
      </w:r>
    </w:p>
    <w:p w:rsidR="0060729B" w:rsidRPr="00731C2C" w:rsidRDefault="00D66B4A" w:rsidP="0060729B">
      <w:pPr>
        <w:pStyle w:val="Heading2"/>
      </w:pPr>
      <w:r w:rsidRPr="00731C2C">
        <w:t>8</w:t>
      </w:r>
      <w:r w:rsidR="0060729B" w:rsidRPr="00731C2C">
        <w:t>.11</w:t>
      </w:r>
      <w:r w:rsidR="0060729B" w:rsidRPr="00731C2C">
        <w:tab/>
        <w:t xml:space="preserve">WI: </w:t>
      </w:r>
      <w:r w:rsidR="009626A3" w:rsidRPr="00731C2C">
        <w:t>Enhancements of NB-IoT</w:t>
      </w:r>
    </w:p>
    <w:p w:rsidR="00686B5E" w:rsidRPr="00731C2C" w:rsidRDefault="00686B5E" w:rsidP="0060729B">
      <w:pPr>
        <w:pStyle w:val="Comments"/>
        <w:rPr>
          <w:noProof w:val="0"/>
        </w:rPr>
      </w:pPr>
      <w:r w:rsidRPr="00731C2C">
        <w:rPr>
          <w:noProof w:val="0"/>
        </w:rPr>
        <w:t>(NB_IOTenh-Core; leading WG: RAN1; REL-14; started: June 16; closed: Jun. 17; WID: RP-171060)</w:t>
      </w:r>
    </w:p>
    <w:p w:rsidR="00D14E26" w:rsidRPr="00731C2C" w:rsidRDefault="00D14E26" w:rsidP="00D14E26">
      <w:pPr>
        <w:pStyle w:val="Comments"/>
        <w:rPr>
          <w:noProof w:val="0"/>
        </w:rPr>
      </w:pPr>
      <w:r w:rsidRPr="00731C2C">
        <w:rPr>
          <w:noProof w:val="0"/>
        </w:rPr>
        <w:t>Note: SC-PTM for eNB-IoT is handled under 8.12.1</w:t>
      </w:r>
    </w:p>
    <w:p w:rsidR="0060729B" w:rsidRPr="00731C2C" w:rsidRDefault="0060729B" w:rsidP="00D27A44">
      <w:pPr>
        <w:pStyle w:val="Comments-red"/>
      </w:pPr>
      <w:r w:rsidRPr="00731C2C">
        <w:t xml:space="preserve">Documents in this agenda item will be handled in </w:t>
      </w:r>
      <w:r w:rsidR="007A07A6" w:rsidRPr="00731C2C">
        <w:t>a break out</w:t>
      </w:r>
      <w:r w:rsidRPr="00731C2C">
        <w:t xml:space="preserve"> session</w:t>
      </w:r>
    </w:p>
    <w:p w:rsidR="00D66B4A" w:rsidRPr="00731C2C" w:rsidRDefault="00D66B4A" w:rsidP="00D66B4A">
      <w:pPr>
        <w:pStyle w:val="Heading2"/>
      </w:pPr>
      <w:r w:rsidRPr="00731C2C">
        <w:t>8.12</w:t>
      </w:r>
      <w:r w:rsidRPr="00731C2C">
        <w:tab/>
        <w:t>WI: Further Enhanced MTC</w:t>
      </w:r>
      <w:r w:rsidR="00446584" w:rsidRPr="00731C2C">
        <w:t xml:space="preserve"> for LTE</w:t>
      </w:r>
    </w:p>
    <w:p w:rsidR="00CA0CD6" w:rsidRPr="00731C2C" w:rsidRDefault="00D66B4A" w:rsidP="00D66B4A">
      <w:pPr>
        <w:pStyle w:val="Comments"/>
        <w:rPr>
          <w:noProof w:val="0"/>
        </w:rPr>
      </w:pPr>
      <w:r w:rsidRPr="00731C2C">
        <w:rPr>
          <w:noProof w:val="0"/>
        </w:rPr>
        <w:t>(</w:t>
      </w:r>
      <w:r w:rsidR="00CA0CD6" w:rsidRPr="00731C2C">
        <w:rPr>
          <w:noProof w:val="0"/>
        </w:rPr>
        <w:t>LTE_feMTC-Core; leading WG: RAN1; REL-14; started: June 16; closed: Jun. 17; WID: RP-170532)</w:t>
      </w:r>
    </w:p>
    <w:p w:rsidR="00D66B4A" w:rsidRPr="00731C2C" w:rsidRDefault="00D66B4A" w:rsidP="00D27A44">
      <w:pPr>
        <w:pStyle w:val="Comments-red"/>
      </w:pPr>
      <w:r w:rsidRPr="00731C2C">
        <w:t xml:space="preserve">Documents in this agenda item will be handled in </w:t>
      </w:r>
      <w:r w:rsidR="007A07A6" w:rsidRPr="00731C2C">
        <w:t>a break out</w:t>
      </w:r>
      <w:r w:rsidRPr="00731C2C">
        <w:t xml:space="preserve"> session</w:t>
      </w:r>
    </w:p>
    <w:p w:rsidR="00262E29" w:rsidRPr="00731C2C" w:rsidRDefault="00262E29" w:rsidP="00262E29">
      <w:pPr>
        <w:pStyle w:val="Heading2"/>
      </w:pPr>
      <w:r w:rsidRPr="00731C2C">
        <w:t>8.13</w:t>
      </w:r>
      <w:r w:rsidRPr="00731C2C">
        <w:tab/>
        <w:t>WI: LTE-based V2X Services</w:t>
      </w:r>
    </w:p>
    <w:p w:rsidR="00262E29" w:rsidRPr="00731C2C" w:rsidRDefault="00262E29" w:rsidP="00262E29">
      <w:pPr>
        <w:pStyle w:val="Comments"/>
        <w:rPr>
          <w:noProof w:val="0"/>
        </w:rPr>
      </w:pPr>
      <w:r w:rsidRPr="00731C2C">
        <w:rPr>
          <w:noProof w:val="0"/>
        </w:rPr>
        <w:t xml:space="preserve">(LTE_V2X-Core, leading WG: RAN1; REL-14; started: June 16; </w:t>
      </w:r>
      <w:r w:rsidR="0045549C" w:rsidRPr="00731C2C">
        <w:rPr>
          <w:noProof w:val="0"/>
        </w:rPr>
        <w:t>closed</w:t>
      </w:r>
      <w:r w:rsidRPr="00731C2C">
        <w:rPr>
          <w:noProof w:val="0"/>
        </w:rPr>
        <w:t>: Mar. 17; WID: RP-162519)</w:t>
      </w:r>
    </w:p>
    <w:p w:rsidR="00262E29" w:rsidRPr="00731C2C" w:rsidRDefault="00262E29" w:rsidP="00D27A44">
      <w:pPr>
        <w:pStyle w:val="Comments-red"/>
      </w:pPr>
      <w:r w:rsidRPr="00731C2C">
        <w:t xml:space="preserve">Documents in this agenda item will be handled in </w:t>
      </w:r>
      <w:r w:rsidR="007A07A6" w:rsidRPr="00731C2C">
        <w:t>a break out</w:t>
      </w:r>
      <w:r w:rsidRPr="00731C2C">
        <w:t xml:space="preserve"> session</w:t>
      </w:r>
    </w:p>
    <w:p w:rsidR="001D6547" w:rsidRPr="00731C2C" w:rsidRDefault="001D6547" w:rsidP="003332F3">
      <w:pPr>
        <w:pStyle w:val="Heading2"/>
      </w:pPr>
      <w:r w:rsidRPr="00731C2C">
        <w:t>8.</w:t>
      </w:r>
      <w:r w:rsidR="00671CB0" w:rsidRPr="00731C2C">
        <w:t>14</w:t>
      </w:r>
      <w:r w:rsidRPr="00731C2C">
        <w:tab/>
        <w:t xml:space="preserve">WI: </w:t>
      </w:r>
      <w:r w:rsidR="000E3C08" w:rsidRPr="00731C2C">
        <w:t>SRS switching between LTE component carriers</w:t>
      </w:r>
    </w:p>
    <w:p w:rsidR="001D6547" w:rsidRPr="00731C2C" w:rsidRDefault="001D6547" w:rsidP="00501556">
      <w:pPr>
        <w:pStyle w:val="Comments"/>
        <w:rPr>
          <w:noProof w:val="0"/>
        </w:rPr>
      </w:pPr>
      <w:r w:rsidRPr="00731C2C">
        <w:rPr>
          <w:noProof w:val="0"/>
        </w:rPr>
        <w:t>(LTE_SRS_</w:t>
      </w:r>
      <w:r w:rsidR="009C29EE" w:rsidRPr="00731C2C">
        <w:rPr>
          <w:noProof w:val="0"/>
        </w:rPr>
        <w:t>switch</w:t>
      </w:r>
      <w:r w:rsidRPr="00731C2C">
        <w:rPr>
          <w:noProof w:val="0"/>
        </w:rPr>
        <w:t xml:space="preserve">; leading WG: RAN1; REL-14; started: Mar.16: </w:t>
      </w:r>
      <w:r w:rsidR="00D96195" w:rsidRPr="00731C2C">
        <w:rPr>
          <w:noProof w:val="0"/>
        </w:rPr>
        <w:t>closed</w:t>
      </w:r>
      <w:r w:rsidRPr="00731C2C">
        <w:rPr>
          <w:noProof w:val="0"/>
        </w:rPr>
        <w:t>: Dec. 16; WID: RP-160935)</w:t>
      </w:r>
    </w:p>
    <w:p w:rsidR="0045549C" w:rsidRPr="00731C2C" w:rsidRDefault="0045549C" w:rsidP="0045549C">
      <w:pPr>
        <w:pStyle w:val="Comments-red"/>
      </w:pPr>
      <w:r w:rsidRPr="00731C2C">
        <w:t xml:space="preserve">Documents in this agenda item will be handled in </w:t>
      </w:r>
      <w:r w:rsidR="007A07A6" w:rsidRPr="00731C2C">
        <w:t>a break out</w:t>
      </w:r>
      <w:r w:rsidRPr="00731C2C">
        <w:t xml:space="preserve"> session</w:t>
      </w:r>
    </w:p>
    <w:p w:rsidR="000E3C08" w:rsidRPr="00731C2C" w:rsidRDefault="000E3C08" w:rsidP="000E3C08">
      <w:pPr>
        <w:pStyle w:val="Heading2"/>
      </w:pPr>
      <w:r w:rsidRPr="00731C2C">
        <w:t>8.</w:t>
      </w:r>
      <w:r w:rsidR="00671CB0" w:rsidRPr="00731C2C">
        <w:t>15</w:t>
      </w:r>
      <w:r w:rsidRPr="00731C2C">
        <w:tab/>
        <w:t>WI: Measurement Gap Enhancement for LTE</w:t>
      </w:r>
    </w:p>
    <w:p w:rsidR="00E120D2" w:rsidRPr="00731C2C" w:rsidRDefault="00E120D2" w:rsidP="00501556">
      <w:pPr>
        <w:pStyle w:val="Comments"/>
        <w:rPr>
          <w:noProof w:val="0"/>
        </w:rPr>
      </w:pPr>
      <w:r w:rsidRPr="00731C2C">
        <w:rPr>
          <w:noProof w:val="0"/>
        </w:rPr>
        <w:t>(LTE_meas_gap_enh-Core; leading WG: RAN4; REL-14; started: Mar. 16; closed: Jun. 17; WID: RP-160912)</w:t>
      </w:r>
    </w:p>
    <w:p w:rsidR="00D41E79" w:rsidRPr="00731C2C" w:rsidRDefault="00D41E79" w:rsidP="00D41E79">
      <w:pPr>
        <w:pStyle w:val="Comments-red"/>
      </w:pPr>
      <w:r w:rsidRPr="00731C2C">
        <w:t>Documents in this agenda item will be handled in a break out session</w:t>
      </w:r>
    </w:p>
    <w:p w:rsidR="000E3C08" w:rsidRPr="00731C2C" w:rsidRDefault="004A0520" w:rsidP="000E3C08">
      <w:pPr>
        <w:pStyle w:val="Heading2"/>
      </w:pPr>
      <w:r w:rsidRPr="00731C2C">
        <w:t>8.</w:t>
      </w:r>
      <w:r w:rsidR="00671CB0" w:rsidRPr="00731C2C">
        <w:t>16</w:t>
      </w:r>
      <w:r w:rsidRPr="00731C2C">
        <w:tab/>
      </w:r>
      <w:r w:rsidR="00EC4005" w:rsidRPr="00731C2C">
        <w:t>Void</w:t>
      </w:r>
    </w:p>
    <w:p w:rsidR="000E3C08" w:rsidRPr="00731C2C" w:rsidRDefault="000E3C08" w:rsidP="00897933">
      <w:pPr>
        <w:pStyle w:val="Heading2"/>
      </w:pPr>
      <w:r w:rsidRPr="00731C2C">
        <w:t>8.</w:t>
      </w:r>
      <w:r w:rsidR="00671CB0" w:rsidRPr="00731C2C">
        <w:t>17</w:t>
      </w:r>
      <w:r w:rsidRPr="00731C2C">
        <w:tab/>
      </w:r>
      <w:r w:rsidR="004A0520" w:rsidRPr="00731C2C">
        <w:t>W</w:t>
      </w:r>
      <w:r w:rsidR="00897933" w:rsidRPr="00731C2C">
        <w:t xml:space="preserve">I: </w:t>
      </w:r>
      <w:r w:rsidR="004A0520" w:rsidRPr="00731C2C">
        <w:t>Performance enhancements for high speed scenario in LTE</w:t>
      </w:r>
    </w:p>
    <w:p w:rsidR="00897933" w:rsidRPr="00731C2C" w:rsidRDefault="004C0A31" w:rsidP="00501556">
      <w:pPr>
        <w:pStyle w:val="Comments"/>
        <w:rPr>
          <w:noProof w:val="0"/>
        </w:rPr>
      </w:pPr>
      <w:r w:rsidRPr="00731C2C">
        <w:rPr>
          <w:noProof w:val="0"/>
        </w:rPr>
        <w:t>(</w:t>
      </w:r>
      <w:r w:rsidR="004A0520" w:rsidRPr="00731C2C">
        <w:rPr>
          <w:noProof w:val="0"/>
        </w:rPr>
        <w:t>LTE_high_speed</w:t>
      </w:r>
      <w:r w:rsidR="00E645B4" w:rsidRPr="00731C2C">
        <w:rPr>
          <w:noProof w:val="0"/>
        </w:rPr>
        <w:t>-Core</w:t>
      </w:r>
      <w:r w:rsidR="004A0520" w:rsidRPr="00731C2C">
        <w:rPr>
          <w:noProof w:val="0"/>
        </w:rPr>
        <w:t xml:space="preserve">; leading WG: RAN4; REL-14; started: Dec. 15. 16; </w:t>
      </w:r>
      <w:r w:rsidR="00D96195" w:rsidRPr="00731C2C">
        <w:rPr>
          <w:noProof w:val="0"/>
        </w:rPr>
        <w:t>closed</w:t>
      </w:r>
      <w:r w:rsidR="004A0520" w:rsidRPr="00731C2C">
        <w:rPr>
          <w:noProof w:val="0"/>
        </w:rPr>
        <w:t>: Dec. 16; WID: RP-160172</w:t>
      </w:r>
      <w:r w:rsidRPr="00731C2C">
        <w:rPr>
          <w:noProof w:val="0"/>
        </w:rPr>
        <w:t>)</w:t>
      </w:r>
    </w:p>
    <w:p w:rsidR="0045549C" w:rsidRPr="00731C2C" w:rsidRDefault="0045549C" w:rsidP="0045549C">
      <w:pPr>
        <w:pStyle w:val="Comments-red"/>
      </w:pPr>
      <w:r w:rsidRPr="00731C2C">
        <w:t xml:space="preserve">Documents in this agenda item will be handled in </w:t>
      </w:r>
      <w:r w:rsidR="007A07A6" w:rsidRPr="00731C2C">
        <w:t>a break out</w:t>
      </w:r>
      <w:r w:rsidRPr="00731C2C">
        <w:t xml:space="preserve"> session</w:t>
      </w:r>
    </w:p>
    <w:p w:rsidR="002D7CA9" w:rsidRPr="00731C2C" w:rsidRDefault="002D7CA9" w:rsidP="004C0A31">
      <w:pPr>
        <w:pStyle w:val="Heading2"/>
      </w:pPr>
      <w:r w:rsidRPr="00731C2C">
        <w:t>8.</w:t>
      </w:r>
      <w:r w:rsidR="00671CB0" w:rsidRPr="00731C2C">
        <w:t>18</w:t>
      </w:r>
      <w:r w:rsidRPr="00731C2C">
        <w:tab/>
        <w:t>WI: Voice and Video enhancement for LTE</w:t>
      </w:r>
    </w:p>
    <w:p w:rsidR="002D7CA9" w:rsidRPr="00731C2C" w:rsidRDefault="004C0A31" w:rsidP="004C0A31">
      <w:pPr>
        <w:pStyle w:val="Comments"/>
        <w:rPr>
          <w:noProof w:val="0"/>
        </w:rPr>
      </w:pPr>
      <w:r w:rsidRPr="00731C2C">
        <w:rPr>
          <w:noProof w:val="0"/>
        </w:rPr>
        <w:t>(</w:t>
      </w:r>
      <w:r w:rsidR="002D7CA9" w:rsidRPr="00731C2C">
        <w:rPr>
          <w:noProof w:val="0"/>
        </w:rPr>
        <w:t xml:space="preserve">LTE_VoLTE_ViLTE_enh; leading WG: RAN2; REL-14; started: Sep. 16; </w:t>
      </w:r>
      <w:r w:rsidR="0045549C" w:rsidRPr="00731C2C">
        <w:rPr>
          <w:noProof w:val="0"/>
        </w:rPr>
        <w:t>closed</w:t>
      </w:r>
      <w:r w:rsidR="002D7CA9" w:rsidRPr="00731C2C">
        <w:rPr>
          <w:noProof w:val="0"/>
        </w:rPr>
        <w:t>: Mar. 17: WID: RP-161856</w:t>
      </w:r>
      <w:r w:rsidRPr="00731C2C">
        <w:rPr>
          <w:noProof w:val="0"/>
        </w:rPr>
        <w:t>)</w:t>
      </w:r>
    </w:p>
    <w:p w:rsidR="00262E29" w:rsidRPr="00731C2C" w:rsidRDefault="00262E29" w:rsidP="00D27A44">
      <w:pPr>
        <w:pStyle w:val="Comments-red"/>
      </w:pPr>
      <w:r w:rsidRPr="00731C2C">
        <w:t xml:space="preserve">Documents in this agenda item will be handled in </w:t>
      </w:r>
      <w:r w:rsidR="007A07A6" w:rsidRPr="00731C2C">
        <w:t>a break out</w:t>
      </w:r>
      <w:r w:rsidRPr="00731C2C">
        <w:t xml:space="preserve"> session</w:t>
      </w:r>
    </w:p>
    <w:p w:rsidR="00633748" w:rsidRPr="00731C2C" w:rsidRDefault="00633748" w:rsidP="004C0A31">
      <w:pPr>
        <w:pStyle w:val="Heading2"/>
      </w:pPr>
      <w:r w:rsidRPr="00731C2C">
        <w:t>8.</w:t>
      </w:r>
      <w:r w:rsidR="00671CB0" w:rsidRPr="00731C2C">
        <w:t>19</w:t>
      </w:r>
      <w:r w:rsidRPr="00731C2C">
        <w:tab/>
      </w:r>
      <w:r w:rsidR="00D96195" w:rsidRPr="00731C2C">
        <w:t>New UE category with single receiver based on Category 1 for LTE</w:t>
      </w:r>
    </w:p>
    <w:p w:rsidR="00E120D2" w:rsidRPr="00731C2C" w:rsidRDefault="00E120D2" w:rsidP="00E120D2">
      <w:pPr>
        <w:pStyle w:val="Comments"/>
        <w:rPr>
          <w:noProof w:val="0"/>
        </w:rPr>
      </w:pPr>
      <w:r w:rsidRPr="00731C2C">
        <w:rPr>
          <w:rStyle w:val="Hyperlink"/>
          <w:noProof w:val="0"/>
          <w:color w:val="auto"/>
          <w:u w:val="none"/>
        </w:rPr>
        <w:t xml:space="preserve"> (LTE_UE_cat_1Rx-Core; leading WG: RAN4; REL-14; started: Sep. 16; closed: Jun. 17: WID: </w:t>
      </w:r>
      <w:r w:rsidRPr="00731C2C">
        <w:rPr>
          <w:noProof w:val="0"/>
        </w:rPr>
        <w:t>RP-171149</w:t>
      </w:r>
      <w:r w:rsidRPr="00731C2C">
        <w:rPr>
          <w:rStyle w:val="Hyperlink"/>
          <w:noProof w:val="0"/>
          <w:color w:val="auto"/>
          <w:u w:val="none"/>
        </w:rPr>
        <w:t>)</w:t>
      </w:r>
    </w:p>
    <w:p w:rsidR="0045549C" w:rsidRPr="00731C2C" w:rsidRDefault="0045549C" w:rsidP="0045549C">
      <w:pPr>
        <w:pStyle w:val="Comments-red"/>
      </w:pPr>
      <w:r w:rsidRPr="00731C2C">
        <w:t xml:space="preserve">Documents in this agenda item will be handled in </w:t>
      </w:r>
      <w:r w:rsidR="007A07A6" w:rsidRPr="00731C2C">
        <w:t>a break out</w:t>
      </w:r>
      <w:r w:rsidRPr="00731C2C">
        <w:t xml:space="preserve"> session</w:t>
      </w:r>
    </w:p>
    <w:p w:rsidR="004F70B2" w:rsidRPr="00731C2C" w:rsidRDefault="004F70B2" w:rsidP="00B06F83">
      <w:pPr>
        <w:pStyle w:val="Heading2"/>
      </w:pPr>
      <w:r w:rsidRPr="00731C2C">
        <w:t>8.</w:t>
      </w:r>
      <w:r w:rsidR="00671CB0" w:rsidRPr="00731C2C">
        <w:t>20</w:t>
      </w:r>
      <w:r w:rsidRPr="00731C2C">
        <w:tab/>
      </w:r>
      <w:r w:rsidR="00D96195" w:rsidRPr="00731C2C">
        <w:t>Uplink Capacity Enhancements for LTE</w:t>
      </w:r>
      <w:r w:rsidR="00D96195" w:rsidRPr="00731C2C" w:rsidDel="00D96195">
        <w:t xml:space="preserve"> </w:t>
      </w:r>
    </w:p>
    <w:p w:rsidR="00D96195" w:rsidRPr="00731C2C" w:rsidRDefault="00D96195" w:rsidP="002875CC">
      <w:pPr>
        <w:pStyle w:val="Comments"/>
        <w:rPr>
          <w:noProof w:val="0"/>
        </w:rPr>
      </w:pPr>
      <w:r w:rsidRPr="00731C2C">
        <w:rPr>
          <w:noProof w:val="0"/>
        </w:rPr>
        <w:t xml:space="preserve">LTE_UL_CAP_enh-Core; leading WG: RAN1; REL-14; started: Mar. 16; </w:t>
      </w:r>
      <w:r w:rsidR="0045549C" w:rsidRPr="00731C2C">
        <w:rPr>
          <w:noProof w:val="0"/>
        </w:rPr>
        <w:t>closed</w:t>
      </w:r>
      <w:r w:rsidRPr="00731C2C">
        <w:rPr>
          <w:noProof w:val="0"/>
        </w:rPr>
        <w:t>: Mar. 17: WID: RP-162488</w:t>
      </w:r>
    </w:p>
    <w:p w:rsidR="0045549C" w:rsidRPr="00731C2C" w:rsidRDefault="0045549C" w:rsidP="0045549C">
      <w:pPr>
        <w:pStyle w:val="Comments-red"/>
      </w:pPr>
      <w:r w:rsidRPr="00731C2C">
        <w:t xml:space="preserve">Documents in this agenda item will be handled in </w:t>
      </w:r>
      <w:r w:rsidR="007A07A6" w:rsidRPr="00731C2C">
        <w:t>a break out</w:t>
      </w:r>
      <w:r w:rsidRPr="00731C2C">
        <w:t xml:space="preserve"> session</w:t>
      </w:r>
    </w:p>
    <w:p w:rsidR="00DD1278" w:rsidRPr="00731C2C" w:rsidRDefault="00DD1278" w:rsidP="009E3A6C">
      <w:pPr>
        <w:pStyle w:val="Heading2"/>
      </w:pPr>
      <w:r w:rsidRPr="00731C2C">
        <w:lastRenderedPageBreak/>
        <w:t>8.21</w:t>
      </w:r>
      <w:r w:rsidRPr="00731C2C">
        <w:tab/>
        <w:t xml:space="preserve">WI: </w:t>
      </w:r>
      <w:r w:rsidR="00CF6C4C" w:rsidRPr="00731C2C">
        <w:t>Enhancements on Full-Dimension (FD) MIMO for LTE</w:t>
      </w:r>
    </w:p>
    <w:p w:rsidR="00DD1278" w:rsidRPr="00731C2C" w:rsidRDefault="00DD1278" w:rsidP="009E3A6C">
      <w:pPr>
        <w:pStyle w:val="Comments"/>
        <w:rPr>
          <w:noProof w:val="0"/>
        </w:rPr>
      </w:pPr>
      <w:r w:rsidRPr="00731C2C">
        <w:rPr>
          <w:noProof w:val="0"/>
        </w:rPr>
        <w:t>(LTE_eFD_MIMO</w:t>
      </w:r>
      <w:r w:rsidR="00E645B4" w:rsidRPr="00731C2C">
        <w:rPr>
          <w:noProof w:val="0"/>
        </w:rPr>
        <w:t>-Core</w:t>
      </w:r>
      <w:r w:rsidRPr="00731C2C">
        <w:rPr>
          <w:noProof w:val="0"/>
        </w:rPr>
        <w:t xml:space="preserve">; leading WG: RAN1; REL-14; started: Mar. 2016; </w:t>
      </w:r>
      <w:r w:rsidR="0045549C" w:rsidRPr="00731C2C">
        <w:rPr>
          <w:noProof w:val="0"/>
        </w:rPr>
        <w:t>closed</w:t>
      </w:r>
      <w:r w:rsidRPr="00731C2C">
        <w:rPr>
          <w:noProof w:val="0"/>
        </w:rPr>
        <w:t>: Mar. 17: WID: RP-160623)</w:t>
      </w:r>
    </w:p>
    <w:p w:rsidR="00D27A44" w:rsidRPr="00731C2C" w:rsidRDefault="00262E29" w:rsidP="00D27A44">
      <w:pPr>
        <w:pStyle w:val="Comments-red"/>
      </w:pPr>
      <w:r w:rsidRPr="00731C2C">
        <w:t xml:space="preserve">Documents in this agenda item will be handled in </w:t>
      </w:r>
      <w:r w:rsidR="007A07A6" w:rsidRPr="00731C2C">
        <w:t>a break out</w:t>
      </w:r>
      <w:r w:rsidRPr="00731C2C">
        <w:t xml:space="preserve"> session</w:t>
      </w:r>
    </w:p>
    <w:p w:rsidR="00B873B7" w:rsidRPr="00731C2C" w:rsidRDefault="00DD1278" w:rsidP="00DD1278">
      <w:pPr>
        <w:pStyle w:val="Heading2"/>
      </w:pPr>
      <w:r w:rsidRPr="00731C2C">
        <w:t>8.</w:t>
      </w:r>
      <w:r w:rsidR="00CF6C4C" w:rsidRPr="00731C2C">
        <w:t>22</w:t>
      </w:r>
      <w:r w:rsidRPr="00731C2C">
        <w:tab/>
      </w:r>
      <w:r w:rsidR="00B873B7" w:rsidRPr="00731C2C">
        <w:t>Void</w:t>
      </w:r>
    </w:p>
    <w:p w:rsidR="00CF6C4C" w:rsidRPr="00731C2C" w:rsidRDefault="00DD1278" w:rsidP="00CF6C4C">
      <w:pPr>
        <w:pStyle w:val="Heading2"/>
      </w:pPr>
      <w:r w:rsidRPr="00731C2C">
        <w:t>8.2</w:t>
      </w:r>
      <w:r w:rsidR="00CF6C4C" w:rsidRPr="00731C2C">
        <w:t>3</w:t>
      </w:r>
      <w:r w:rsidRPr="00731C2C">
        <w:tab/>
        <w:t xml:space="preserve">WI: </w:t>
      </w:r>
      <w:r w:rsidR="00CF6C4C" w:rsidRPr="00731C2C">
        <w:t xml:space="preserve">Downlink Multiuser Superposition Transmission for LTE </w:t>
      </w:r>
    </w:p>
    <w:p w:rsidR="00DD1278" w:rsidRPr="00731C2C" w:rsidRDefault="00DD1278" w:rsidP="009E3A6C">
      <w:pPr>
        <w:pStyle w:val="Comments"/>
        <w:rPr>
          <w:noProof w:val="0"/>
        </w:rPr>
      </w:pPr>
      <w:r w:rsidRPr="00731C2C">
        <w:rPr>
          <w:noProof w:val="0"/>
        </w:rPr>
        <w:t>(</w:t>
      </w:r>
      <w:r w:rsidR="00CF6C4C" w:rsidRPr="00731C2C">
        <w:rPr>
          <w:noProof w:val="0"/>
        </w:rPr>
        <w:t>LTE_MUST</w:t>
      </w:r>
      <w:r w:rsidR="00300184" w:rsidRPr="00731C2C">
        <w:rPr>
          <w:noProof w:val="0"/>
        </w:rPr>
        <w:t>-Core</w:t>
      </w:r>
      <w:r w:rsidR="00CF6C4C" w:rsidRPr="00731C2C">
        <w:rPr>
          <w:noProof w:val="0"/>
        </w:rPr>
        <w:t xml:space="preserve">; leading WG: RAN1; REL-14; started: Mar. 16; </w:t>
      </w:r>
      <w:r w:rsidR="00300184" w:rsidRPr="00731C2C">
        <w:rPr>
          <w:noProof w:val="0"/>
        </w:rPr>
        <w:t>closed</w:t>
      </w:r>
      <w:r w:rsidR="00CF6C4C" w:rsidRPr="00731C2C">
        <w:rPr>
          <w:noProof w:val="0"/>
        </w:rPr>
        <w:t>: Dec. 16: WID: RP-161019)</w:t>
      </w:r>
    </w:p>
    <w:p w:rsidR="00051CB1" w:rsidRPr="00731C2C" w:rsidRDefault="00051CB1" w:rsidP="00320E8E">
      <w:pPr>
        <w:pStyle w:val="Comments-red"/>
      </w:pPr>
      <w:r w:rsidRPr="00731C2C">
        <w:t xml:space="preserve">Documents in this agenda item will be handled in </w:t>
      </w:r>
      <w:r w:rsidR="007A07A6" w:rsidRPr="00731C2C">
        <w:t>a break out</w:t>
      </w:r>
      <w:r w:rsidRPr="00731C2C">
        <w:t xml:space="preserve"> session</w:t>
      </w:r>
    </w:p>
    <w:p w:rsidR="00401B32" w:rsidRPr="00731C2C" w:rsidRDefault="00401B32" w:rsidP="00DB70C8">
      <w:pPr>
        <w:pStyle w:val="Heading2"/>
      </w:pPr>
      <w:r w:rsidRPr="00731C2C">
        <w:t>8.</w:t>
      </w:r>
      <w:r w:rsidR="00671CB0" w:rsidRPr="00731C2C">
        <w:t>2</w:t>
      </w:r>
      <w:r w:rsidR="00B44623" w:rsidRPr="00731C2C">
        <w:t>4</w:t>
      </w:r>
      <w:r w:rsidRPr="00731C2C">
        <w:tab/>
        <w:t>Other LTE Rel-14 WIs</w:t>
      </w:r>
    </w:p>
    <w:p w:rsidR="00D41E79" w:rsidRPr="00731C2C" w:rsidRDefault="00D41E79" w:rsidP="00D41E79">
      <w:pPr>
        <w:pStyle w:val="Comments-red"/>
      </w:pPr>
      <w:r w:rsidRPr="00731C2C">
        <w:t>Documents in this agenda item will be handled in a break out session</w:t>
      </w:r>
    </w:p>
    <w:p w:rsidR="00401B32" w:rsidRPr="00731C2C" w:rsidRDefault="00401B32" w:rsidP="00DB70C8">
      <w:pPr>
        <w:pStyle w:val="Comments"/>
        <w:rPr>
          <w:noProof w:val="0"/>
        </w:rPr>
      </w:pPr>
      <w:r w:rsidRPr="00731C2C">
        <w:rPr>
          <w:noProof w:val="0"/>
        </w:rPr>
        <w:t>This agenda item may be used for documents relating to Rel-14 WIs with no allocated RAN2 time but whic</w:t>
      </w:r>
      <w:r w:rsidR="00307EE4" w:rsidRPr="00731C2C">
        <w:rPr>
          <w:noProof w:val="0"/>
        </w:rPr>
        <w:t>h might have minor RAN2 impact.</w:t>
      </w:r>
    </w:p>
    <w:p w:rsidR="00307EE4" w:rsidRPr="00731C2C" w:rsidRDefault="00307EE4" w:rsidP="00307EE4">
      <w:pPr>
        <w:pStyle w:val="Comments"/>
        <w:rPr>
          <w:noProof w:val="0"/>
        </w:rPr>
      </w:pPr>
      <w:r w:rsidRPr="00731C2C">
        <w:rPr>
          <w:noProof w:val="0"/>
        </w:rPr>
        <w:t>Including any LTE corrections related to the following joint UMTS/LTE WI:</w:t>
      </w:r>
    </w:p>
    <w:p w:rsidR="00307EE4" w:rsidRPr="00731C2C" w:rsidRDefault="00307EE4" w:rsidP="00307EE4">
      <w:pPr>
        <w:pStyle w:val="Comments"/>
        <w:rPr>
          <w:noProof w:val="0"/>
        </w:rPr>
      </w:pPr>
      <w:r w:rsidRPr="00731C2C">
        <w:rPr>
          <w:noProof w:val="0"/>
        </w:rPr>
        <w:t>(eDECOR-UTRA_LTE-Core; leading WG: RAN3; REL-14; started: Dec. 16; closed: Mar. 17: WID: RP-162543)</w:t>
      </w:r>
    </w:p>
    <w:p w:rsidR="00DB70C8" w:rsidRPr="00731C2C" w:rsidRDefault="004A0520" w:rsidP="00DB70C8">
      <w:pPr>
        <w:pStyle w:val="Heading2"/>
      </w:pPr>
      <w:r w:rsidRPr="00731C2C">
        <w:t>8.</w:t>
      </w:r>
      <w:r w:rsidR="00671CB0" w:rsidRPr="00731C2C">
        <w:t>2</w:t>
      </w:r>
      <w:r w:rsidR="00B44623" w:rsidRPr="00731C2C">
        <w:t>5</w:t>
      </w:r>
      <w:r w:rsidR="00DB70C8" w:rsidRPr="00731C2C">
        <w:tab/>
        <w:t>LTE TEI14 enhancements</w:t>
      </w:r>
    </w:p>
    <w:p w:rsidR="00D41E79" w:rsidRPr="00731C2C" w:rsidRDefault="00D41E79" w:rsidP="00D41E79">
      <w:pPr>
        <w:pStyle w:val="Comments-red"/>
      </w:pPr>
      <w:r w:rsidRPr="00731C2C">
        <w:t>Documents in this agenda item will be handled in a break out session</w:t>
      </w:r>
    </w:p>
    <w:p w:rsidR="00DB70C8" w:rsidRPr="00731C2C" w:rsidRDefault="00DB70C8" w:rsidP="00DB70C8">
      <w:pPr>
        <w:pStyle w:val="Comments"/>
        <w:rPr>
          <w:noProof w:val="0"/>
        </w:rPr>
      </w:pPr>
      <w:r w:rsidRPr="00731C2C">
        <w:rPr>
          <w:noProof w:val="0"/>
        </w:rPr>
        <w:t xml:space="preserve">Small Technical Enhancements affecting LTE Rel-14 that do not belong to any Rel-14 WI. </w:t>
      </w:r>
    </w:p>
    <w:p w:rsidR="00DB70C8" w:rsidRPr="00731C2C" w:rsidRDefault="00DB70C8" w:rsidP="00DB70C8">
      <w:pPr>
        <w:pStyle w:val="Comments"/>
        <w:rPr>
          <w:noProof w:val="0"/>
        </w:rPr>
      </w:pPr>
      <w:r w:rsidRPr="00731C2C">
        <w:rPr>
          <w:noProof w:val="0"/>
        </w:rPr>
        <w:t>Note: A TEI enhancement proposal should be treated for only one meeting cycle and involve only one WG. Otherwise, a WI should be proposed at RAN plenary!</w:t>
      </w:r>
    </w:p>
    <w:p w:rsidR="00D27A44" w:rsidRPr="00731C2C" w:rsidRDefault="00D27A44" w:rsidP="00DB70C8">
      <w:pPr>
        <w:pStyle w:val="Comments"/>
        <w:rPr>
          <w:noProof w:val="0"/>
        </w:rPr>
      </w:pPr>
      <w:r w:rsidRPr="00731C2C">
        <w:rPr>
          <w:noProof w:val="0"/>
        </w:rPr>
        <w:t xml:space="preserve">This agenda item is for </w:t>
      </w:r>
      <w:r w:rsidR="00C26DED" w:rsidRPr="00731C2C">
        <w:rPr>
          <w:noProof w:val="0"/>
        </w:rPr>
        <w:t>items already discussed under TEI14</w:t>
      </w:r>
      <w:r w:rsidRPr="00731C2C">
        <w:rPr>
          <w:noProof w:val="0"/>
        </w:rPr>
        <w:t>. New proposals should be submitted to TEI15</w:t>
      </w:r>
      <w:r w:rsidR="00636AFC" w:rsidRPr="00731C2C">
        <w:rPr>
          <w:noProof w:val="0"/>
        </w:rPr>
        <w:t>, AI 9.19</w:t>
      </w:r>
      <w:r w:rsidRPr="00731C2C">
        <w:rPr>
          <w:noProof w:val="0"/>
        </w:rPr>
        <w:t>.</w:t>
      </w:r>
    </w:p>
    <w:p w:rsidR="00300184" w:rsidRPr="00731C2C" w:rsidRDefault="00E14AD3" w:rsidP="00300184">
      <w:pPr>
        <w:pStyle w:val="Heading1"/>
      </w:pPr>
      <w:r w:rsidRPr="00731C2C">
        <w:t>9</w:t>
      </w:r>
      <w:r w:rsidRPr="00731C2C">
        <w:tab/>
        <w:t>LTE Rel-</w:t>
      </w:r>
      <w:r w:rsidR="00300184" w:rsidRPr="00731C2C">
        <w:t>15</w:t>
      </w:r>
    </w:p>
    <w:p w:rsidR="00644ACF" w:rsidRPr="00731C2C" w:rsidRDefault="00300184" w:rsidP="00644ACF">
      <w:pPr>
        <w:pStyle w:val="Heading2"/>
      </w:pPr>
      <w:r w:rsidRPr="00731C2C">
        <w:t>9.1</w:t>
      </w:r>
      <w:r w:rsidRPr="00731C2C">
        <w:tab/>
      </w:r>
      <w:r w:rsidR="00467F01" w:rsidRPr="00731C2C">
        <w:t>Void</w:t>
      </w:r>
    </w:p>
    <w:p w:rsidR="00B873B7" w:rsidRPr="00731C2C" w:rsidRDefault="00B873B7" w:rsidP="00B873B7">
      <w:pPr>
        <w:pStyle w:val="Heading2"/>
      </w:pPr>
      <w:r w:rsidRPr="00731C2C">
        <w:t>9.2</w:t>
      </w:r>
      <w:r w:rsidRPr="00731C2C">
        <w:tab/>
        <w:t>WI: Shortened TTI and processing time for LTE</w:t>
      </w:r>
    </w:p>
    <w:p w:rsidR="00B873B7" w:rsidRPr="00731C2C" w:rsidRDefault="00B873B7" w:rsidP="00B873B7">
      <w:pPr>
        <w:pStyle w:val="Comments"/>
        <w:rPr>
          <w:noProof w:val="0"/>
        </w:rPr>
      </w:pPr>
      <w:r w:rsidRPr="00731C2C">
        <w:rPr>
          <w:noProof w:val="0"/>
        </w:rPr>
        <w:t>(LTE_STTIandPT</w:t>
      </w:r>
      <w:r w:rsidR="00E645B4" w:rsidRPr="00731C2C">
        <w:rPr>
          <w:noProof w:val="0"/>
        </w:rPr>
        <w:t>-core;</w:t>
      </w:r>
      <w:r w:rsidRPr="00731C2C">
        <w:rPr>
          <w:noProof w:val="0"/>
        </w:rPr>
        <w:t xml:space="preserve"> leading WG: RAN1; REL-1</w:t>
      </w:r>
      <w:r w:rsidR="002F7166" w:rsidRPr="00731C2C">
        <w:rPr>
          <w:noProof w:val="0"/>
        </w:rPr>
        <w:t>5</w:t>
      </w:r>
      <w:r w:rsidRPr="00731C2C">
        <w:rPr>
          <w:noProof w:val="0"/>
        </w:rPr>
        <w:t>; started: June 16;</w:t>
      </w:r>
      <w:r w:rsidR="006A7D2E" w:rsidRPr="00731C2C">
        <w:rPr>
          <w:noProof w:val="0"/>
        </w:rPr>
        <w:t xml:space="preserve"> target: </w:t>
      </w:r>
      <w:r w:rsidR="00820CAD">
        <w:rPr>
          <w:noProof w:val="0"/>
        </w:rPr>
        <w:t>Sep</w:t>
      </w:r>
      <w:r w:rsidR="00467F01" w:rsidRPr="00731C2C">
        <w:rPr>
          <w:noProof w:val="0"/>
        </w:rPr>
        <w:t>. 18</w:t>
      </w:r>
      <w:r w:rsidR="006A7D2E" w:rsidRPr="00731C2C">
        <w:rPr>
          <w:noProof w:val="0"/>
        </w:rPr>
        <w:t>; WID:</w:t>
      </w:r>
      <w:r w:rsidR="000A6BDB" w:rsidRPr="00731C2C">
        <w:rPr>
          <w:noProof w:val="0"/>
        </w:rPr>
        <w:t xml:space="preserve"> RP-171468</w:t>
      </w:r>
      <w:r w:rsidRPr="00731C2C">
        <w:rPr>
          <w:noProof w:val="0"/>
        </w:rPr>
        <w:t>)</w:t>
      </w:r>
    </w:p>
    <w:p w:rsidR="00B873B7" w:rsidRPr="00731C2C" w:rsidRDefault="00467F01" w:rsidP="00B873B7">
      <w:pPr>
        <w:pStyle w:val="Comments"/>
        <w:rPr>
          <w:noProof w:val="0"/>
        </w:rPr>
      </w:pPr>
      <w:r w:rsidRPr="00731C2C">
        <w:rPr>
          <w:noProof w:val="0"/>
        </w:rPr>
        <w:t>Time budget: 0</w:t>
      </w:r>
      <w:r w:rsidR="00B873B7" w:rsidRPr="00731C2C">
        <w:rPr>
          <w:noProof w:val="0"/>
        </w:rPr>
        <w:t xml:space="preserve"> TU</w:t>
      </w:r>
    </w:p>
    <w:p w:rsidR="00467F01" w:rsidRPr="00731C2C" w:rsidRDefault="00820CAD" w:rsidP="00467F01">
      <w:pPr>
        <w:pStyle w:val="Comments"/>
        <w:rPr>
          <w:noProof w:val="0"/>
        </w:rPr>
      </w:pPr>
      <w:r>
        <w:rPr>
          <w:noProof w:val="0"/>
        </w:rPr>
        <w:t xml:space="preserve">This AI is for corrections to a </w:t>
      </w:r>
      <w:r w:rsidR="00467F01" w:rsidRPr="00731C2C">
        <w:rPr>
          <w:noProof w:val="0"/>
        </w:rPr>
        <w:t xml:space="preserve">WI </w:t>
      </w:r>
      <w:r>
        <w:rPr>
          <w:noProof w:val="0"/>
        </w:rPr>
        <w:t xml:space="preserve">that is complete from </w:t>
      </w:r>
      <w:r w:rsidR="00467F01" w:rsidRPr="00731C2C">
        <w:rPr>
          <w:noProof w:val="0"/>
        </w:rPr>
        <w:t>RAN2 point of view</w:t>
      </w:r>
      <w:r>
        <w:rPr>
          <w:noProof w:val="0"/>
        </w:rPr>
        <w:t xml:space="preserve">. Note the </w:t>
      </w:r>
      <w:r w:rsidR="009F441A">
        <w:rPr>
          <w:noProof w:val="0"/>
        </w:rPr>
        <w:t>36.331 CR has</w:t>
      </w:r>
      <w:r w:rsidR="00467F01" w:rsidRPr="00731C2C">
        <w:rPr>
          <w:noProof w:val="0"/>
        </w:rPr>
        <w:t xml:space="preserve"> not </w:t>
      </w:r>
      <w:r w:rsidR="009F441A">
        <w:rPr>
          <w:noProof w:val="0"/>
        </w:rPr>
        <w:t xml:space="preserve">yet </w:t>
      </w:r>
      <w:r w:rsidR="00467F01" w:rsidRPr="00731C2C">
        <w:rPr>
          <w:noProof w:val="0"/>
        </w:rPr>
        <w:t>been implemented to the specification</w:t>
      </w:r>
      <w:r>
        <w:rPr>
          <w:noProof w:val="0"/>
        </w:rPr>
        <w:t xml:space="preserve"> and must be </w:t>
      </w:r>
      <w:r w:rsidR="009F441A">
        <w:rPr>
          <w:noProof w:val="0"/>
        </w:rPr>
        <w:t>agreed again in RAN2#103</w:t>
      </w:r>
      <w:r>
        <w:rPr>
          <w:noProof w:val="0"/>
        </w:rPr>
        <w:t>.</w:t>
      </w:r>
    </w:p>
    <w:p w:rsidR="00DC7E40" w:rsidRPr="00731C2C" w:rsidRDefault="00DC7E40" w:rsidP="00DC7E40">
      <w:pPr>
        <w:pStyle w:val="Comments-red"/>
      </w:pPr>
      <w:r w:rsidRPr="00731C2C">
        <w:t>Documents in this agenda item will be handled in a break out session</w:t>
      </w:r>
    </w:p>
    <w:p w:rsidR="00300184" w:rsidRPr="00731C2C" w:rsidRDefault="00B873B7" w:rsidP="002875CC">
      <w:pPr>
        <w:pStyle w:val="Heading2"/>
      </w:pPr>
      <w:r w:rsidRPr="00731C2C">
        <w:t>9.3</w:t>
      </w:r>
      <w:r w:rsidRPr="00731C2C">
        <w:tab/>
      </w:r>
      <w:r w:rsidR="0059760B" w:rsidRPr="00731C2C">
        <w:t>Void</w:t>
      </w:r>
    </w:p>
    <w:p w:rsidR="00E43D5F" w:rsidRPr="00731C2C" w:rsidRDefault="00850457" w:rsidP="006A2E80">
      <w:pPr>
        <w:pStyle w:val="Heading2"/>
      </w:pPr>
      <w:r w:rsidRPr="00731C2C">
        <w:t>9.4</w:t>
      </w:r>
      <w:r w:rsidRPr="00731C2C">
        <w:tab/>
      </w:r>
      <w:r w:rsidR="006A2E80" w:rsidRPr="00731C2C">
        <w:t>Void</w:t>
      </w:r>
    </w:p>
    <w:p w:rsidR="00850457" w:rsidRPr="00731C2C" w:rsidRDefault="00850457" w:rsidP="00850457">
      <w:pPr>
        <w:pStyle w:val="Heading2"/>
      </w:pPr>
      <w:r w:rsidRPr="00731C2C">
        <w:t>9.5</w:t>
      </w:r>
      <w:r w:rsidRPr="00731C2C">
        <w:tab/>
        <w:t>Further video enhancements for LTE</w:t>
      </w:r>
    </w:p>
    <w:p w:rsidR="00850457" w:rsidRPr="00731C2C" w:rsidRDefault="00850457" w:rsidP="00850457">
      <w:pPr>
        <w:pStyle w:val="Comments"/>
        <w:rPr>
          <w:noProof w:val="0"/>
        </w:rPr>
      </w:pPr>
      <w:r w:rsidRPr="00731C2C">
        <w:rPr>
          <w:noProof w:val="0"/>
        </w:rPr>
        <w:t xml:space="preserve">(LTE_ViLTE_enh2-Core; leading WG: RAN2; REL-15; started: Mar. 17; target: </w:t>
      </w:r>
      <w:r w:rsidR="00820CAD">
        <w:rPr>
          <w:noProof w:val="0"/>
        </w:rPr>
        <w:t>Sep</w:t>
      </w:r>
      <w:r w:rsidRPr="00731C2C">
        <w:rPr>
          <w:noProof w:val="0"/>
        </w:rPr>
        <w:t xml:space="preserve">. </w:t>
      </w:r>
      <w:r w:rsidR="006A2E80" w:rsidRPr="00731C2C">
        <w:rPr>
          <w:noProof w:val="0"/>
        </w:rPr>
        <w:t>18</w:t>
      </w:r>
      <w:r w:rsidRPr="00731C2C">
        <w:rPr>
          <w:noProof w:val="0"/>
        </w:rPr>
        <w:t>: WID: RP-17</w:t>
      </w:r>
      <w:r w:rsidR="006A2E80" w:rsidRPr="00731C2C">
        <w:rPr>
          <w:noProof w:val="0"/>
        </w:rPr>
        <w:t>2726</w:t>
      </w:r>
      <w:r w:rsidRPr="00731C2C">
        <w:rPr>
          <w:noProof w:val="0"/>
        </w:rPr>
        <w:t>)</w:t>
      </w:r>
    </w:p>
    <w:p w:rsidR="00850457" w:rsidRPr="00731C2C" w:rsidRDefault="00850457" w:rsidP="00850457">
      <w:pPr>
        <w:pStyle w:val="Comments"/>
        <w:rPr>
          <w:noProof w:val="0"/>
        </w:rPr>
      </w:pPr>
      <w:r w:rsidRPr="00731C2C">
        <w:rPr>
          <w:noProof w:val="0"/>
        </w:rPr>
        <w:t>Time budget: 0</w:t>
      </w:r>
      <w:r w:rsidR="0059760B" w:rsidRPr="00731C2C">
        <w:rPr>
          <w:noProof w:val="0"/>
        </w:rPr>
        <w:t xml:space="preserve"> </w:t>
      </w:r>
      <w:r w:rsidRPr="00731C2C">
        <w:rPr>
          <w:noProof w:val="0"/>
        </w:rPr>
        <w:t>TU</w:t>
      </w:r>
    </w:p>
    <w:p w:rsidR="00820CAD" w:rsidRPr="00731C2C" w:rsidRDefault="00820CAD" w:rsidP="006A2E80">
      <w:pPr>
        <w:pStyle w:val="Comments"/>
        <w:rPr>
          <w:noProof w:val="0"/>
        </w:rPr>
      </w:pPr>
      <w:r w:rsidRPr="00820CAD">
        <w:rPr>
          <w:noProof w:val="0"/>
        </w:rPr>
        <w:t>This AI is for corrections to a WI that is complete from RAN2 point of view. Note the 36.331 CR has not yet been implemented to the specification and must be agreed again in RAN2#103.</w:t>
      </w:r>
    </w:p>
    <w:p w:rsidR="00DC7E40" w:rsidRPr="00731C2C" w:rsidRDefault="00DC7E40" w:rsidP="00DC7E40">
      <w:pPr>
        <w:pStyle w:val="Comments-red"/>
      </w:pPr>
      <w:r w:rsidRPr="00731C2C">
        <w:t>Documents in this agenda item will be handled in a break out session</w:t>
      </w:r>
    </w:p>
    <w:p w:rsidR="00850457" w:rsidRPr="00731C2C" w:rsidRDefault="00850457" w:rsidP="00850457">
      <w:pPr>
        <w:pStyle w:val="Heading2"/>
      </w:pPr>
      <w:r w:rsidRPr="00731C2C">
        <w:t>9.6</w:t>
      </w:r>
      <w:r w:rsidRPr="00731C2C">
        <w:tab/>
        <w:t>QoE Measurement Collection for streaming services in E-UTRAN</w:t>
      </w:r>
    </w:p>
    <w:p w:rsidR="00850457" w:rsidRPr="00731C2C" w:rsidRDefault="00850457" w:rsidP="00850457">
      <w:pPr>
        <w:pStyle w:val="Comments"/>
        <w:rPr>
          <w:noProof w:val="0"/>
        </w:rPr>
      </w:pPr>
      <w:r w:rsidRPr="00731C2C">
        <w:rPr>
          <w:noProof w:val="0"/>
        </w:rPr>
        <w:t xml:space="preserve">(LTE_QMC_Streaming; leading WG: RAN2; REL-15; started: </w:t>
      </w:r>
      <w:r w:rsidR="00507D38" w:rsidRPr="00731C2C">
        <w:rPr>
          <w:noProof w:val="0"/>
        </w:rPr>
        <w:t>Mar</w:t>
      </w:r>
      <w:r w:rsidRPr="00731C2C">
        <w:rPr>
          <w:noProof w:val="0"/>
        </w:rPr>
        <w:t xml:space="preserve">. 17; target: </w:t>
      </w:r>
      <w:r w:rsidR="006A2E80" w:rsidRPr="00731C2C">
        <w:rPr>
          <w:noProof w:val="0"/>
        </w:rPr>
        <w:t>Jun. 18</w:t>
      </w:r>
      <w:r w:rsidRPr="00731C2C">
        <w:rPr>
          <w:noProof w:val="0"/>
        </w:rPr>
        <w:t>: WID: RP-170</w:t>
      </w:r>
      <w:r w:rsidR="00D51A51" w:rsidRPr="00731C2C">
        <w:rPr>
          <w:noProof w:val="0"/>
        </w:rPr>
        <w:t>956</w:t>
      </w:r>
      <w:r w:rsidRPr="00731C2C">
        <w:rPr>
          <w:noProof w:val="0"/>
        </w:rPr>
        <w:t>)</w:t>
      </w:r>
    </w:p>
    <w:p w:rsidR="00850457" w:rsidRPr="00731C2C" w:rsidRDefault="000F41C8" w:rsidP="00850457">
      <w:pPr>
        <w:pStyle w:val="Comments"/>
        <w:rPr>
          <w:noProof w:val="0"/>
        </w:rPr>
      </w:pPr>
      <w:r w:rsidRPr="00731C2C">
        <w:rPr>
          <w:noProof w:val="0"/>
        </w:rPr>
        <w:t xml:space="preserve">Time budget: 0 </w:t>
      </w:r>
      <w:r w:rsidR="00850457" w:rsidRPr="00731C2C">
        <w:rPr>
          <w:noProof w:val="0"/>
        </w:rPr>
        <w:t>TU</w:t>
      </w:r>
    </w:p>
    <w:p w:rsidR="00820CAD" w:rsidRPr="00731C2C" w:rsidRDefault="00820CAD" w:rsidP="00820CAD">
      <w:pPr>
        <w:pStyle w:val="Comments"/>
        <w:rPr>
          <w:noProof w:val="0"/>
        </w:rPr>
      </w:pPr>
      <w:r>
        <w:rPr>
          <w:noProof w:val="0"/>
        </w:rPr>
        <w:t xml:space="preserve">This AI is for corrections to a </w:t>
      </w:r>
      <w:r w:rsidRPr="00731C2C">
        <w:rPr>
          <w:noProof w:val="0"/>
        </w:rPr>
        <w:t xml:space="preserve">WI </w:t>
      </w:r>
      <w:r>
        <w:rPr>
          <w:noProof w:val="0"/>
        </w:rPr>
        <w:t xml:space="preserve">that is complete from </w:t>
      </w:r>
      <w:r w:rsidRPr="00731C2C">
        <w:rPr>
          <w:noProof w:val="0"/>
        </w:rPr>
        <w:t>RAN2 point of view</w:t>
      </w:r>
      <w:r>
        <w:rPr>
          <w:noProof w:val="0"/>
        </w:rPr>
        <w:t>. Note the 36.331 CR has</w:t>
      </w:r>
      <w:r w:rsidRPr="00731C2C">
        <w:rPr>
          <w:noProof w:val="0"/>
        </w:rPr>
        <w:t xml:space="preserve"> not </w:t>
      </w:r>
      <w:r>
        <w:rPr>
          <w:noProof w:val="0"/>
        </w:rPr>
        <w:t xml:space="preserve">yet </w:t>
      </w:r>
      <w:r w:rsidRPr="00731C2C">
        <w:rPr>
          <w:noProof w:val="0"/>
        </w:rPr>
        <w:t>been implemented to the specification</w:t>
      </w:r>
      <w:r>
        <w:rPr>
          <w:noProof w:val="0"/>
        </w:rPr>
        <w:t xml:space="preserve"> and must be agreed again in RAN2#103.</w:t>
      </w:r>
    </w:p>
    <w:p w:rsidR="00DC7E40" w:rsidRPr="00731C2C" w:rsidRDefault="00DC7E40" w:rsidP="00DC7E40">
      <w:pPr>
        <w:pStyle w:val="Comments-red"/>
      </w:pPr>
      <w:r w:rsidRPr="00731C2C">
        <w:t>Documents in this agenda item will be handled in a break out session</w:t>
      </w:r>
    </w:p>
    <w:p w:rsidR="00850457" w:rsidRPr="00731C2C" w:rsidRDefault="00850457" w:rsidP="00850457">
      <w:pPr>
        <w:pStyle w:val="Heading2"/>
      </w:pPr>
      <w:r w:rsidRPr="00731C2C">
        <w:lastRenderedPageBreak/>
        <w:t>9.7</w:t>
      </w:r>
      <w:r w:rsidRPr="00731C2C">
        <w:tab/>
        <w:t>LTE connectivity to 5G-CN</w:t>
      </w:r>
    </w:p>
    <w:p w:rsidR="00850457" w:rsidRPr="00731C2C" w:rsidRDefault="00850457" w:rsidP="00850457">
      <w:pPr>
        <w:pStyle w:val="Comments"/>
        <w:rPr>
          <w:noProof w:val="0"/>
        </w:rPr>
      </w:pPr>
      <w:r w:rsidRPr="00731C2C">
        <w:rPr>
          <w:noProof w:val="0"/>
        </w:rPr>
        <w:t>(</w:t>
      </w:r>
      <w:r w:rsidR="00242CF9" w:rsidRPr="00731C2C">
        <w:rPr>
          <w:noProof w:val="0"/>
        </w:rPr>
        <w:t>LTE_5GCN_connect-Core; leading WG: RAN2; REL-15; started: Mar.</w:t>
      </w:r>
      <w:r w:rsidR="002F599E" w:rsidRPr="00731C2C">
        <w:rPr>
          <w:noProof w:val="0"/>
        </w:rPr>
        <w:t xml:space="preserve"> 17; target: </w:t>
      </w:r>
      <w:r w:rsidR="00820CAD">
        <w:rPr>
          <w:noProof w:val="0"/>
        </w:rPr>
        <w:t>Sep</w:t>
      </w:r>
      <w:r w:rsidR="002F599E" w:rsidRPr="00731C2C">
        <w:rPr>
          <w:noProof w:val="0"/>
        </w:rPr>
        <w:t>. 18: WID: RP-180064</w:t>
      </w:r>
      <w:r w:rsidRPr="00731C2C">
        <w:rPr>
          <w:noProof w:val="0"/>
        </w:rPr>
        <w:t>)</w:t>
      </w:r>
    </w:p>
    <w:p w:rsidR="00850457" w:rsidRDefault="00820CAD" w:rsidP="00850457">
      <w:pPr>
        <w:pStyle w:val="Comments"/>
        <w:rPr>
          <w:noProof w:val="0"/>
        </w:rPr>
      </w:pPr>
      <w:r>
        <w:rPr>
          <w:noProof w:val="0"/>
        </w:rPr>
        <w:t>Time budget: 0</w:t>
      </w:r>
      <w:r w:rsidR="00850457" w:rsidRPr="00731C2C">
        <w:rPr>
          <w:noProof w:val="0"/>
        </w:rPr>
        <w:t xml:space="preserve"> TU</w:t>
      </w:r>
    </w:p>
    <w:p w:rsidR="00820CAD" w:rsidRPr="00731C2C" w:rsidRDefault="00820CAD" w:rsidP="00850457">
      <w:pPr>
        <w:pStyle w:val="Comments"/>
        <w:rPr>
          <w:noProof w:val="0"/>
        </w:rPr>
      </w:pPr>
      <w:r w:rsidRPr="00820CAD">
        <w:rPr>
          <w:noProof w:val="0"/>
        </w:rPr>
        <w:t>This AI is for corrections to a WI that is complete from RAN2 point of view. Note the 36.331 CR has not yet been implemented to the specification and must be agreed again in RAN2#103.</w:t>
      </w:r>
    </w:p>
    <w:p w:rsidR="005C77DF" w:rsidRPr="00731C2C" w:rsidRDefault="005C77DF" w:rsidP="005C77DF">
      <w:pPr>
        <w:pStyle w:val="Heading3"/>
      </w:pPr>
      <w:r w:rsidRPr="00731C2C">
        <w:t>9.7.1</w:t>
      </w:r>
      <w:r w:rsidRPr="00731C2C">
        <w:tab/>
        <w:t>Organisational</w:t>
      </w:r>
    </w:p>
    <w:p w:rsidR="005C77DF" w:rsidRPr="00731C2C" w:rsidRDefault="005C77DF" w:rsidP="005C77DF">
      <w:pPr>
        <w:pStyle w:val="Comments"/>
        <w:rPr>
          <w:noProof w:val="0"/>
        </w:rPr>
      </w:pPr>
      <w:r w:rsidRPr="00731C2C">
        <w:rPr>
          <w:noProof w:val="0"/>
        </w:rPr>
        <w:t>Including incoming LSs, rapporteur inputs, running CRs</w:t>
      </w:r>
    </w:p>
    <w:p w:rsidR="00182C2E" w:rsidRDefault="005C77DF" w:rsidP="005C77DF">
      <w:pPr>
        <w:pStyle w:val="Comments"/>
        <w:rPr>
          <w:noProof w:val="0"/>
        </w:rPr>
      </w:pPr>
      <w:r w:rsidRPr="00731C2C">
        <w:rPr>
          <w:noProof w:val="0"/>
        </w:rPr>
        <w:t>Principles on what</w:t>
      </w:r>
      <w:r w:rsidR="00B80283" w:rsidRPr="00731C2C">
        <w:rPr>
          <w:noProof w:val="0"/>
        </w:rPr>
        <w:t xml:space="preserve"> to specify</w:t>
      </w:r>
      <w:r w:rsidRPr="00731C2C">
        <w:rPr>
          <w:noProof w:val="0"/>
        </w:rPr>
        <w:t xml:space="preserve"> in which specs, terminology, etc</w:t>
      </w:r>
    </w:p>
    <w:p w:rsidR="001D1210" w:rsidRDefault="001D1210" w:rsidP="001D1210">
      <w:pPr>
        <w:pStyle w:val="Comments"/>
      </w:pPr>
      <w:r>
        <w:t>Including output of email discussion [102#73][LTE/5GC] NR agreements applicable for LTE/5GC (Intel)</w:t>
      </w:r>
    </w:p>
    <w:p w:rsidR="005C77DF" w:rsidRPr="00731C2C" w:rsidRDefault="005C77DF" w:rsidP="005C77DF">
      <w:pPr>
        <w:pStyle w:val="Heading3"/>
      </w:pPr>
      <w:r w:rsidRPr="00731C2C">
        <w:t>9.7.2</w:t>
      </w:r>
      <w:r w:rsidRPr="00731C2C">
        <w:tab/>
      </w:r>
      <w:r w:rsidR="00520BED" w:rsidRPr="00731C2C">
        <w:t>A</w:t>
      </w:r>
      <w:r w:rsidRPr="00731C2C">
        <w:t>spects</w:t>
      </w:r>
      <w:r w:rsidR="000933E9" w:rsidRPr="00731C2C">
        <w:t xml:space="preserve"> independent from NR/5GC</w:t>
      </w:r>
    </w:p>
    <w:p w:rsidR="00627F06" w:rsidRPr="00731C2C" w:rsidRDefault="008F2127" w:rsidP="00250A20">
      <w:pPr>
        <w:pStyle w:val="Heading3"/>
      </w:pPr>
      <w:r w:rsidRPr="00731C2C">
        <w:t>9.7.3.</w:t>
      </w:r>
      <w:r w:rsidRPr="00731C2C">
        <w:tab/>
        <w:t>I</w:t>
      </w:r>
      <w:r w:rsidR="00627F06" w:rsidRPr="00731C2C">
        <w:t>nactive state</w:t>
      </w:r>
    </w:p>
    <w:p w:rsidR="009B6B70" w:rsidRPr="00731C2C" w:rsidRDefault="009B6B70" w:rsidP="00250A20">
      <w:pPr>
        <w:pStyle w:val="Heading3"/>
      </w:pPr>
      <w:r w:rsidRPr="00731C2C">
        <w:t>9.7.</w:t>
      </w:r>
      <w:r w:rsidR="00C7375E" w:rsidRPr="00731C2C">
        <w:t>4</w:t>
      </w:r>
      <w:r w:rsidRPr="00731C2C">
        <w:tab/>
        <w:t>Access control</w:t>
      </w:r>
    </w:p>
    <w:p w:rsidR="009B6B70" w:rsidRPr="00731C2C" w:rsidRDefault="009B6B70" w:rsidP="00250A20">
      <w:pPr>
        <w:pStyle w:val="Heading3"/>
      </w:pPr>
      <w:r w:rsidRPr="00731C2C">
        <w:t>9.7.</w:t>
      </w:r>
      <w:r w:rsidR="00C7375E" w:rsidRPr="00731C2C">
        <w:t>5</w:t>
      </w:r>
      <w:r w:rsidRPr="00731C2C">
        <w:tab/>
        <w:t>Other</w:t>
      </w:r>
    </w:p>
    <w:p w:rsidR="00850457" w:rsidRPr="00731C2C" w:rsidRDefault="00850457" w:rsidP="00850457">
      <w:pPr>
        <w:pStyle w:val="Heading2"/>
      </w:pPr>
      <w:r w:rsidRPr="00731C2C">
        <w:t>9.8</w:t>
      </w:r>
      <w:r w:rsidRPr="00731C2C">
        <w:tab/>
        <w:t>Positioning Accuracy Enhancements for LTE</w:t>
      </w:r>
    </w:p>
    <w:p w:rsidR="00850457" w:rsidRPr="00731C2C" w:rsidRDefault="00850457" w:rsidP="00850457">
      <w:pPr>
        <w:pStyle w:val="Comments"/>
        <w:rPr>
          <w:noProof w:val="0"/>
        </w:rPr>
      </w:pPr>
      <w:r w:rsidRPr="00731C2C">
        <w:rPr>
          <w:noProof w:val="0"/>
        </w:rPr>
        <w:t xml:space="preserve">(LCS_LTE_acc_enh-Core; leading WG: RAN2; REL-15; started: Mar. 17; target: </w:t>
      </w:r>
      <w:r w:rsidR="00820CAD">
        <w:rPr>
          <w:noProof w:val="0"/>
        </w:rPr>
        <w:t>Sep</w:t>
      </w:r>
      <w:r w:rsidRPr="00731C2C">
        <w:rPr>
          <w:noProof w:val="0"/>
        </w:rPr>
        <w:t>. 1</w:t>
      </w:r>
      <w:r w:rsidR="003E0BE9" w:rsidRPr="00731C2C">
        <w:rPr>
          <w:noProof w:val="0"/>
        </w:rPr>
        <w:t>8</w:t>
      </w:r>
      <w:r w:rsidR="00820CAD">
        <w:rPr>
          <w:noProof w:val="0"/>
        </w:rPr>
        <w:t>: WID: RP-18</w:t>
      </w:r>
      <w:r w:rsidR="00DC7E40">
        <w:rPr>
          <w:noProof w:val="0"/>
        </w:rPr>
        <w:t>1298</w:t>
      </w:r>
      <w:r w:rsidRPr="00731C2C">
        <w:rPr>
          <w:noProof w:val="0"/>
        </w:rPr>
        <w:t>)</w:t>
      </w:r>
    </w:p>
    <w:p w:rsidR="00850457" w:rsidRPr="00731C2C" w:rsidRDefault="00850457" w:rsidP="00850457">
      <w:pPr>
        <w:pStyle w:val="Comments"/>
        <w:rPr>
          <w:noProof w:val="0"/>
        </w:rPr>
      </w:pPr>
      <w:r w:rsidRPr="00731C2C">
        <w:rPr>
          <w:noProof w:val="0"/>
        </w:rPr>
        <w:t xml:space="preserve">Time budget: </w:t>
      </w:r>
      <w:r w:rsidR="00820CAD">
        <w:rPr>
          <w:noProof w:val="0"/>
        </w:rPr>
        <w:t>0</w:t>
      </w:r>
      <w:r w:rsidRPr="00731C2C">
        <w:rPr>
          <w:noProof w:val="0"/>
        </w:rPr>
        <w:t xml:space="preserve"> TU</w:t>
      </w:r>
    </w:p>
    <w:p w:rsidR="00DC7E40" w:rsidRPr="00731C2C" w:rsidRDefault="00DC7E40" w:rsidP="00DC7E40">
      <w:pPr>
        <w:pStyle w:val="Comments"/>
        <w:rPr>
          <w:noProof w:val="0"/>
        </w:rPr>
      </w:pPr>
      <w:r>
        <w:rPr>
          <w:noProof w:val="0"/>
        </w:rPr>
        <w:t xml:space="preserve">This AI is for corrections to a </w:t>
      </w:r>
      <w:r w:rsidRPr="00731C2C">
        <w:rPr>
          <w:noProof w:val="0"/>
        </w:rPr>
        <w:t xml:space="preserve">WI </w:t>
      </w:r>
      <w:r>
        <w:rPr>
          <w:noProof w:val="0"/>
        </w:rPr>
        <w:t xml:space="preserve">that is complete from </w:t>
      </w:r>
      <w:r w:rsidRPr="00731C2C">
        <w:rPr>
          <w:noProof w:val="0"/>
        </w:rPr>
        <w:t>RAN2 point of view</w:t>
      </w:r>
      <w:r>
        <w:rPr>
          <w:noProof w:val="0"/>
        </w:rPr>
        <w:t>. Note the 36.331 CR has</w:t>
      </w:r>
      <w:r w:rsidRPr="00731C2C">
        <w:rPr>
          <w:noProof w:val="0"/>
        </w:rPr>
        <w:t xml:space="preserve"> not </w:t>
      </w:r>
      <w:r>
        <w:rPr>
          <w:noProof w:val="0"/>
        </w:rPr>
        <w:t xml:space="preserve">yet </w:t>
      </w:r>
      <w:r w:rsidRPr="00731C2C">
        <w:rPr>
          <w:noProof w:val="0"/>
        </w:rPr>
        <w:t>been implemented to the specification</w:t>
      </w:r>
      <w:r>
        <w:rPr>
          <w:noProof w:val="0"/>
        </w:rPr>
        <w:t xml:space="preserve"> and must be agreed again in RAN2#103.</w:t>
      </w:r>
    </w:p>
    <w:p w:rsidR="00860C20" w:rsidRPr="00731C2C" w:rsidRDefault="00860C20" w:rsidP="00860C20">
      <w:pPr>
        <w:pStyle w:val="Comments-red"/>
      </w:pPr>
      <w:r w:rsidRPr="00731C2C">
        <w:t>Documents in this agenda item will be handled in a break out session</w:t>
      </w:r>
    </w:p>
    <w:p w:rsidR="006F569F" w:rsidRPr="00731C2C" w:rsidRDefault="006F569F" w:rsidP="006F569F">
      <w:pPr>
        <w:pStyle w:val="Heading3"/>
      </w:pPr>
      <w:r w:rsidRPr="00731C2C">
        <w:t>9.8.1</w:t>
      </w:r>
      <w:r w:rsidRPr="00731C2C">
        <w:tab/>
        <w:t>Organisational</w:t>
      </w:r>
    </w:p>
    <w:p w:rsidR="006F569F" w:rsidRPr="00731C2C" w:rsidRDefault="006F569F" w:rsidP="006F569F">
      <w:pPr>
        <w:pStyle w:val="Comments"/>
        <w:rPr>
          <w:noProof w:val="0"/>
        </w:rPr>
      </w:pPr>
      <w:r w:rsidRPr="00731C2C">
        <w:rPr>
          <w:noProof w:val="0"/>
        </w:rPr>
        <w:t>Including incoming LSs, rapporteur inputs, running CRs</w:t>
      </w:r>
    </w:p>
    <w:p w:rsidR="006F569F" w:rsidRPr="00731C2C" w:rsidRDefault="006F569F" w:rsidP="006F569F">
      <w:pPr>
        <w:pStyle w:val="Heading3"/>
      </w:pPr>
      <w:r w:rsidRPr="00731C2C">
        <w:t>9.8.</w:t>
      </w:r>
      <w:r w:rsidR="00CE69B2" w:rsidRPr="00731C2C">
        <w:t>2</w:t>
      </w:r>
      <w:r w:rsidRPr="00731C2C">
        <w:tab/>
        <w:t>GNSS positioning enhancements</w:t>
      </w:r>
    </w:p>
    <w:p w:rsidR="0085101B" w:rsidRPr="00731C2C" w:rsidRDefault="0085101B" w:rsidP="0085101B">
      <w:pPr>
        <w:pStyle w:val="Comments"/>
        <w:rPr>
          <w:noProof w:val="0"/>
        </w:rPr>
      </w:pPr>
      <w:r w:rsidRPr="00731C2C">
        <w:rPr>
          <w:noProof w:val="0"/>
        </w:rPr>
        <w:t>RTK payload transmission, transparent or not? Supported RTK techniques, SSR, VRS, PPP, etc? The details on the support of UE based and UE assisted; The details about unicast and broadcast of RTK assistance data;</w:t>
      </w:r>
    </w:p>
    <w:p w:rsidR="0085101B" w:rsidRPr="00731C2C" w:rsidRDefault="0085101B" w:rsidP="0085101B">
      <w:pPr>
        <w:pStyle w:val="Heading3"/>
        <w:rPr>
          <w:rFonts w:eastAsiaTheme="minorEastAsia"/>
          <w:lang w:eastAsia="zh-CN"/>
        </w:rPr>
      </w:pPr>
      <w:r w:rsidRPr="00731C2C">
        <w:t>9.8.3</w:t>
      </w:r>
      <w:r w:rsidRPr="00731C2C">
        <w:tab/>
        <w:t>Support for IMU positioning</w:t>
      </w:r>
    </w:p>
    <w:p w:rsidR="0085101B" w:rsidRPr="00731C2C" w:rsidRDefault="0085101B" w:rsidP="0085101B">
      <w:pPr>
        <w:pStyle w:val="Comments"/>
        <w:rPr>
          <w:rFonts w:eastAsiaTheme="minorEastAsia"/>
          <w:noProof w:val="0"/>
          <w:lang w:eastAsia="zh-CN"/>
        </w:rPr>
      </w:pPr>
      <w:r w:rsidRPr="00731C2C">
        <w:rPr>
          <w:noProof w:val="0"/>
        </w:rPr>
        <w:t xml:space="preserve">The details of IMU raw data; the </w:t>
      </w:r>
      <w:r w:rsidR="00881691" w:rsidRPr="00731C2C">
        <w:rPr>
          <w:noProof w:val="0"/>
        </w:rPr>
        <w:t>scenario</w:t>
      </w:r>
      <w:r w:rsidRPr="00731C2C">
        <w:rPr>
          <w:noProof w:val="0"/>
        </w:rPr>
        <w:t xml:space="preserve"> and benefits on how to use IMU raw data;</w:t>
      </w:r>
    </w:p>
    <w:p w:rsidR="0085101B" w:rsidRPr="00731C2C" w:rsidRDefault="0085101B" w:rsidP="0085101B">
      <w:pPr>
        <w:pStyle w:val="Heading3"/>
        <w:rPr>
          <w:rFonts w:eastAsiaTheme="minorEastAsia"/>
          <w:lang w:eastAsia="zh-CN"/>
        </w:rPr>
      </w:pPr>
      <w:r w:rsidRPr="00731C2C">
        <w:t>9.8.4</w:t>
      </w:r>
      <w:r w:rsidRPr="00731C2C">
        <w:tab/>
        <w:t>UE-based OTDOA positioning</w:t>
      </w:r>
    </w:p>
    <w:p w:rsidR="0085101B" w:rsidRPr="00731C2C" w:rsidRDefault="0085101B" w:rsidP="0085101B">
      <w:pPr>
        <w:pStyle w:val="Comments"/>
        <w:rPr>
          <w:noProof w:val="0"/>
        </w:rPr>
      </w:pPr>
      <w:r w:rsidRPr="00731C2C">
        <w:rPr>
          <w:noProof w:val="0"/>
        </w:rPr>
        <w:t>What additional assistance information is required? Note, as second priority</w:t>
      </w:r>
    </w:p>
    <w:p w:rsidR="0085101B" w:rsidRPr="00731C2C" w:rsidRDefault="0085101B" w:rsidP="0085101B">
      <w:pPr>
        <w:pStyle w:val="Heading3"/>
        <w:rPr>
          <w:rFonts w:eastAsiaTheme="minorEastAsia"/>
          <w:lang w:eastAsia="zh-CN"/>
        </w:rPr>
      </w:pPr>
      <w:r w:rsidRPr="00731C2C">
        <w:t>9.8.5</w:t>
      </w:r>
      <w:r w:rsidRPr="00731C2C">
        <w:tab/>
        <w:t>Broadcasting of assistance data</w:t>
      </w:r>
    </w:p>
    <w:p w:rsidR="0085101B" w:rsidRPr="00731C2C" w:rsidRDefault="0085101B" w:rsidP="0085101B">
      <w:pPr>
        <w:pStyle w:val="Comments"/>
        <w:rPr>
          <w:rFonts w:eastAsiaTheme="minorEastAsia"/>
          <w:noProof w:val="0"/>
          <w:lang w:eastAsia="zh-CN"/>
        </w:rPr>
      </w:pPr>
      <w:r w:rsidRPr="00731C2C">
        <w:rPr>
          <w:noProof w:val="0"/>
        </w:rPr>
        <w:t>SIB design for the tran</w:t>
      </w:r>
      <w:r w:rsidR="00C5446D" w:rsidRPr="00731C2C">
        <w:rPr>
          <w:noProof w:val="0"/>
        </w:rPr>
        <w:t>s</w:t>
      </w:r>
      <w:r w:rsidRPr="00731C2C">
        <w:rPr>
          <w:noProof w:val="0"/>
        </w:rPr>
        <w:t>mission of A-GNSS, RTK and, as second priority, UE-based OTDOA assistance information. Encryption of assistance data broadcasting (SA3 input is needed);</w:t>
      </w:r>
    </w:p>
    <w:p w:rsidR="003E0BE9" w:rsidRPr="00731C2C" w:rsidRDefault="003E0BE9" w:rsidP="003E0BE9">
      <w:pPr>
        <w:pStyle w:val="Heading2"/>
      </w:pPr>
      <w:r w:rsidRPr="00731C2C">
        <w:t>9.9</w:t>
      </w:r>
      <w:r w:rsidRPr="00731C2C">
        <w:tab/>
        <w:t>Enhancing CA Utilization</w:t>
      </w:r>
    </w:p>
    <w:p w:rsidR="003E0BE9" w:rsidRPr="00731C2C" w:rsidRDefault="003E0BE9" w:rsidP="003E0BE9">
      <w:pPr>
        <w:pStyle w:val="Comments"/>
        <w:rPr>
          <w:noProof w:val="0"/>
        </w:rPr>
      </w:pPr>
      <w:r w:rsidRPr="00731C2C">
        <w:rPr>
          <w:noProof w:val="0"/>
        </w:rPr>
        <w:t xml:space="preserve">(LTE_euCA-Core; leading WG: RAN2; REL-15; started: Mar. 17; target: </w:t>
      </w:r>
      <w:r w:rsidR="00DC7E40">
        <w:rPr>
          <w:noProof w:val="0"/>
        </w:rPr>
        <w:t>Sep</w:t>
      </w:r>
      <w:r w:rsidRPr="00731C2C">
        <w:rPr>
          <w:noProof w:val="0"/>
        </w:rPr>
        <w:t>. 18: WID: RP-1</w:t>
      </w:r>
      <w:r w:rsidR="00192B83" w:rsidRPr="00731C2C">
        <w:rPr>
          <w:noProof w:val="0"/>
        </w:rPr>
        <w:t>80561</w:t>
      </w:r>
      <w:r w:rsidRPr="00731C2C">
        <w:rPr>
          <w:noProof w:val="0"/>
        </w:rPr>
        <w:t>)</w:t>
      </w:r>
    </w:p>
    <w:p w:rsidR="003E0BE9" w:rsidRPr="00731C2C" w:rsidRDefault="003E0BE9" w:rsidP="003E0BE9">
      <w:pPr>
        <w:pStyle w:val="Comments"/>
        <w:rPr>
          <w:noProof w:val="0"/>
        </w:rPr>
      </w:pPr>
      <w:r w:rsidRPr="00731C2C">
        <w:rPr>
          <w:noProof w:val="0"/>
        </w:rPr>
        <w:t xml:space="preserve">Time budget: </w:t>
      </w:r>
      <w:r w:rsidR="00DC7E40">
        <w:rPr>
          <w:noProof w:val="0"/>
        </w:rPr>
        <w:t>0</w:t>
      </w:r>
      <w:r w:rsidRPr="00731C2C">
        <w:rPr>
          <w:noProof w:val="0"/>
        </w:rPr>
        <w:t xml:space="preserve"> TU</w:t>
      </w:r>
    </w:p>
    <w:p w:rsidR="00DC7E40" w:rsidRPr="00731C2C" w:rsidRDefault="00DC7E40" w:rsidP="00DC7E40">
      <w:pPr>
        <w:pStyle w:val="Comments"/>
        <w:rPr>
          <w:noProof w:val="0"/>
        </w:rPr>
      </w:pPr>
      <w:r>
        <w:rPr>
          <w:noProof w:val="0"/>
        </w:rPr>
        <w:t xml:space="preserve">This AI is for corrections to a </w:t>
      </w:r>
      <w:r w:rsidRPr="00731C2C">
        <w:rPr>
          <w:noProof w:val="0"/>
        </w:rPr>
        <w:t xml:space="preserve">WI </w:t>
      </w:r>
      <w:r>
        <w:rPr>
          <w:noProof w:val="0"/>
        </w:rPr>
        <w:t xml:space="preserve">that is complete from </w:t>
      </w:r>
      <w:r w:rsidRPr="00731C2C">
        <w:rPr>
          <w:noProof w:val="0"/>
        </w:rPr>
        <w:t>RAN2 point of view</w:t>
      </w:r>
      <w:r>
        <w:rPr>
          <w:noProof w:val="0"/>
        </w:rPr>
        <w:t>. Note the 36.331 CR has</w:t>
      </w:r>
      <w:r w:rsidRPr="00731C2C">
        <w:rPr>
          <w:noProof w:val="0"/>
        </w:rPr>
        <w:t xml:space="preserve"> not </w:t>
      </w:r>
      <w:r>
        <w:rPr>
          <w:noProof w:val="0"/>
        </w:rPr>
        <w:t xml:space="preserve">yet </w:t>
      </w:r>
      <w:r w:rsidRPr="00731C2C">
        <w:rPr>
          <w:noProof w:val="0"/>
        </w:rPr>
        <w:t>been implemented to the specification</w:t>
      </w:r>
      <w:r>
        <w:rPr>
          <w:noProof w:val="0"/>
        </w:rPr>
        <w:t xml:space="preserve"> and must be agreed again in RAN2#103.</w:t>
      </w:r>
    </w:p>
    <w:p w:rsidR="003E0BE9" w:rsidRPr="00731C2C" w:rsidRDefault="003E0BE9" w:rsidP="003E0BE9">
      <w:pPr>
        <w:pStyle w:val="Comments-red"/>
      </w:pPr>
      <w:r w:rsidRPr="00731C2C">
        <w:t xml:space="preserve">Documents in this agenda item will be handled in </w:t>
      </w:r>
      <w:r w:rsidR="007A07A6" w:rsidRPr="00731C2C">
        <w:t>a break out</w:t>
      </w:r>
      <w:r w:rsidRPr="00731C2C">
        <w:t xml:space="preserve"> session</w:t>
      </w:r>
    </w:p>
    <w:p w:rsidR="000D4023" w:rsidRPr="00731C2C" w:rsidRDefault="000D4023" w:rsidP="000D4023">
      <w:pPr>
        <w:pStyle w:val="Heading3"/>
      </w:pPr>
      <w:r w:rsidRPr="00731C2C">
        <w:t>9.9.1 General</w:t>
      </w:r>
    </w:p>
    <w:p w:rsidR="00F9385E" w:rsidRPr="00731C2C" w:rsidRDefault="00F9385E" w:rsidP="00F9385E">
      <w:pPr>
        <w:pStyle w:val="Comments"/>
        <w:rPr>
          <w:noProof w:val="0"/>
        </w:rPr>
      </w:pPr>
      <w:r w:rsidRPr="00731C2C">
        <w:rPr>
          <w:noProof w:val="0"/>
        </w:rPr>
        <w:t>Including incoming LSs, work plan, rapporteur inputs, running CRs</w:t>
      </w:r>
    </w:p>
    <w:p w:rsidR="000D4023" w:rsidRPr="00731C2C" w:rsidRDefault="000D4023" w:rsidP="000D4023">
      <w:pPr>
        <w:pStyle w:val="Heading3"/>
      </w:pPr>
      <w:r w:rsidRPr="00731C2C">
        <w:lastRenderedPageBreak/>
        <w:t>9.9.2 Delay reduction for SCell set-up</w:t>
      </w:r>
    </w:p>
    <w:p w:rsidR="000D4023" w:rsidRPr="00731C2C" w:rsidRDefault="000D4023" w:rsidP="000D4023">
      <w:pPr>
        <w:pStyle w:val="Heading3"/>
      </w:pPr>
      <w:r w:rsidRPr="00731C2C">
        <w:t>9.9.3 Signalling overhead reduction for configuration activation</w:t>
      </w:r>
    </w:p>
    <w:p w:rsidR="000D4023" w:rsidRPr="00731C2C" w:rsidRDefault="000D4023" w:rsidP="000D4023">
      <w:pPr>
        <w:pStyle w:val="Heading3"/>
      </w:pPr>
      <w:r w:rsidRPr="00731C2C">
        <w:t>9.9.4 Others</w:t>
      </w:r>
    </w:p>
    <w:p w:rsidR="003332F3" w:rsidRPr="00731C2C" w:rsidRDefault="003332F3" w:rsidP="003332F3">
      <w:pPr>
        <w:pStyle w:val="Heading2"/>
      </w:pPr>
      <w:r w:rsidRPr="00731C2C">
        <w:t>9.10</w:t>
      </w:r>
      <w:r w:rsidRPr="00731C2C">
        <w:tab/>
        <w:t>Enhancements on LTE-based V2X Services</w:t>
      </w:r>
    </w:p>
    <w:p w:rsidR="003332F3" w:rsidRPr="00731C2C" w:rsidRDefault="003332F3" w:rsidP="003332F3">
      <w:pPr>
        <w:pStyle w:val="Comments"/>
        <w:rPr>
          <w:noProof w:val="0"/>
        </w:rPr>
      </w:pPr>
      <w:r w:rsidRPr="00731C2C">
        <w:rPr>
          <w:noProof w:val="0"/>
        </w:rPr>
        <w:t xml:space="preserve">(LTE_eV2X-Core; leading WG: RAN1; REL-15; started: Mar. 17; target: </w:t>
      </w:r>
      <w:r w:rsidR="00DC7E40">
        <w:rPr>
          <w:noProof w:val="0"/>
        </w:rPr>
        <w:t>Sep</w:t>
      </w:r>
      <w:r w:rsidRPr="00731C2C">
        <w:rPr>
          <w:noProof w:val="0"/>
        </w:rPr>
        <w:t>. 18: WID: RP-171740)</w:t>
      </w:r>
    </w:p>
    <w:p w:rsidR="003332F3" w:rsidRPr="00731C2C" w:rsidRDefault="003332F3" w:rsidP="003332F3">
      <w:pPr>
        <w:pStyle w:val="Comments"/>
        <w:rPr>
          <w:noProof w:val="0"/>
        </w:rPr>
      </w:pPr>
      <w:r w:rsidRPr="00731C2C">
        <w:rPr>
          <w:noProof w:val="0"/>
        </w:rPr>
        <w:t xml:space="preserve">Time budget: </w:t>
      </w:r>
      <w:r w:rsidR="00DC7E40">
        <w:rPr>
          <w:noProof w:val="0"/>
        </w:rPr>
        <w:t>0</w:t>
      </w:r>
      <w:r w:rsidRPr="00731C2C">
        <w:rPr>
          <w:noProof w:val="0"/>
        </w:rPr>
        <w:t xml:space="preserve"> TU</w:t>
      </w:r>
    </w:p>
    <w:p w:rsidR="00DC7E40" w:rsidRPr="00731C2C" w:rsidRDefault="00DC7E40" w:rsidP="00DC7E40">
      <w:pPr>
        <w:pStyle w:val="Comments"/>
        <w:rPr>
          <w:noProof w:val="0"/>
        </w:rPr>
      </w:pPr>
      <w:r>
        <w:rPr>
          <w:noProof w:val="0"/>
        </w:rPr>
        <w:t xml:space="preserve">This AI is for corrections to a </w:t>
      </w:r>
      <w:r w:rsidRPr="00731C2C">
        <w:rPr>
          <w:noProof w:val="0"/>
        </w:rPr>
        <w:t xml:space="preserve">WI </w:t>
      </w:r>
      <w:r>
        <w:rPr>
          <w:noProof w:val="0"/>
        </w:rPr>
        <w:t xml:space="preserve">that is complete from </w:t>
      </w:r>
      <w:r w:rsidRPr="00731C2C">
        <w:rPr>
          <w:noProof w:val="0"/>
        </w:rPr>
        <w:t>RAN2 point of view</w:t>
      </w:r>
      <w:r>
        <w:rPr>
          <w:noProof w:val="0"/>
        </w:rPr>
        <w:t>. Note the 36.331 CR has</w:t>
      </w:r>
      <w:r w:rsidRPr="00731C2C">
        <w:rPr>
          <w:noProof w:val="0"/>
        </w:rPr>
        <w:t xml:space="preserve"> not </w:t>
      </w:r>
      <w:r>
        <w:rPr>
          <w:noProof w:val="0"/>
        </w:rPr>
        <w:t xml:space="preserve">yet </w:t>
      </w:r>
      <w:r w:rsidRPr="00731C2C">
        <w:rPr>
          <w:noProof w:val="0"/>
        </w:rPr>
        <w:t>been implemented to the specification</w:t>
      </w:r>
      <w:r>
        <w:rPr>
          <w:noProof w:val="0"/>
        </w:rPr>
        <w:t xml:space="preserve"> and must be agreed again in RAN2#103.</w:t>
      </w:r>
    </w:p>
    <w:p w:rsidR="003332F3" w:rsidRPr="00731C2C" w:rsidRDefault="003332F3" w:rsidP="003332F3">
      <w:pPr>
        <w:pStyle w:val="Comments-red"/>
      </w:pPr>
      <w:r w:rsidRPr="00731C2C">
        <w:t>Documents in this agenda item will be handled in a break out session</w:t>
      </w:r>
    </w:p>
    <w:p w:rsidR="00AF3048" w:rsidRPr="00731C2C" w:rsidRDefault="00AF3048" w:rsidP="00AF3048">
      <w:pPr>
        <w:pStyle w:val="Heading3"/>
      </w:pPr>
      <w:r w:rsidRPr="00731C2C">
        <w:t>9.10.1</w:t>
      </w:r>
      <w:r>
        <w:t xml:space="preserve"> </w:t>
      </w:r>
      <w:r w:rsidRPr="00731C2C">
        <w:t>General</w:t>
      </w:r>
    </w:p>
    <w:p w:rsidR="00AF3048" w:rsidRPr="00731C2C" w:rsidRDefault="00AF3048" w:rsidP="00AF3048">
      <w:pPr>
        <w:pStyle w:val="Comments"/>
        <w:rPr>
          <w:noProof w:val="0"/>
        </w:rPr>
      </w:pPr>
      <w:r w:rsidRPr="00731C2C">
        <w:rPr>
          <w:noProof w:val="0"/>
        </w:rPr>
        <w:t>Including incoming LSs</w:t>
      </w:r>
    </w:p>
    <w:p w:rsidR="00AF3048" w:rsidRDefault="00AF3048" w:rsidP="00AF3048">
      <w:pPr>
        <w:pStyle w:val="Heading3"/>
      </w:pPr>
      <w:r w:rsidRPr="00731C2C">
        <w:t>9.10.2</w:t>
      </w:r>
      <w:r>
        <w:t xml:space="preserve"> Control plane</w:t>
      </w:r>
    </w:p>
    <w:p w:rsidR="00AF3048" w:rsidRPr="007A31F2" w:rsidRDefault="00AF3048" w:rsidP="00AF3048">
      <w:pPr>
        <w:pStyle w:val="Comments"/>
      </w:pPr>
      <w:r>
        <w:t>Including output of email discussion [102#74][LTE/V2X] Sensing/reporting resource for mode 3 (Huawei) and UE capabilities</w:t>
      </w:r>
    </w:p>
    <w:p w:rsidR="00AF3048" w:rsidRPr="00731C2C" w:rsidRDefault="00AF3048" w:rsidP="00AF3048">
      <w:pPr>
        <w:pStyle w:val="Heading3"/>
      </w:pPr>
      <w:r w:rsidRPr="00731C2C">
        <w:t>9.10.3</w:t>
      </w:r>
      <w:r>
        <w:t xml:space="preserve"> User plane</w:t>
      </w:r>
    </w:p>
    <w:p w:rsidR="008A79C6" w:rsidRPr="00731C2C" w:rsidRDefault="008A79C6" w:rsidP="008A79C6">
      <w:pPr>
        <w:pStyle w:val="Heading2"/>
      </w:pPr>
      <w:r w:rsidRPr="00731C2C">
        <w:t>9.11</w:t>
      </w:r>
      <w:r w:rsidRPr="00731C2C">
        <w:tab/>
        <w:t>High capacity stationary wireless and 1024 QAM</w:t>
      </w:r>
    </w:p>
    <w:p w:rsidR="008A79C6" w:rsidRPr="00731C2C" w:rsidRDefault="008A79C6" w:rsidP="008A79C6">
      <w:pPr>
        <w:pStyle w:val="Comments"/>
        <w:rPr>
          <w:noProof w:val="0"/>
        </w:rPr>
      </w:pPr>
      <w:r w:rsidRPr="00731C2C">
        <w:rPr>
          <w:noProof w:val="0"/>
        </w:rPr>
        <w:t>(LTE_1024QAM_DL-Core; leading WG: RAN1; REL-15; started: Mar. 17; target: Mar. 18: WID: RP-</w:t>
      </w:r>
      <w:r w:rsidR="00AD7C5D" w:rsidRPr="00731C2C">
        <w:rPr>
          <w:noProof w:val="0"/>
        </w:rPr>
        <w:t>171738</w:t>
      </w:r>
      <w:r w:rsidRPr="00731C2C">
        <w:rPr>
          <w:noProof w:val="0"/>
        </w:rPr>
        <w:t>)</w:t>
      </w:r>
    </w:p>
    <w:p w:rsidR="008A79C6" w:rsidRPr="00731C2C" w:rsidRDefault="009735FE" w:rsidP="008A79C6">
      <w:pPr>
        <w:pStyle w:val="Comments"/>
        <w:rPr>
          <w:noProof w:val="0"/>
        </w:rPr>
      </w:pPr>
      <w:r w:rsidRPr="00731C2C">
        <w:rPr>
          <w:noProof w:val="0"/>
        </w:rPr>
        <w:t>Time budget: 0</w:t>
      </w:r>
      <w:r w:rsidR="008A79C6" w:rsidRPr="00731C2C">
        <w:rPr>
          <w:noProof w:val="0"/>
        </w:rPr>
        <w:t xml:space="preserve"> TU</w:t>
      </w:r>
    </w:p>
    <w:p w:rsidR="00DC7E40" w:rsidRDefault="00DC7E40" w:rsidP="008A79C6">
      <w:pPr>
        <w:pStyle w:val="Comments-red"/>
        <w:rPr>
          <w:color w:val="auto"/>
        </w:rPr>
      </w:pPr>
      <w:r w:rsidRPr="00DC7E40">
        <w:rPr>
          <w:color w:val="auto"/>
        </w:rPr>
        <w:t>This AI is for corrections to a WI that is complete from RAN2 point of view. Note the 36.331 CR has not yet been implemented to the specification and must be agreed again in RAN2#103.</w:t>
      </w:r>
    </w:p>
    <w:p w:rsidR="008A79C6" w:rsidRPr="00731C2C" w:rsidRDefault="008A79C6" w:rsidP="008A79C6">
      <w:pPr>
        <w:pStyle w:val="Comments-red"/>
      </w:pPr>
      <w:r w:rsidRPr="00731C2C">
        <w:t xml:space="preserve">Documents in this agenda item will be handled in </w:t>
      </w:r>
      <w:r w:rsidR="007A07A6" w:rsidRPr="00731C2C">
        <w:t>a break out</w:t>
      </w:r>
      <w:r w:rsidRPr="00731C2C">
        <w:t xml:space="preserve"> session</w:t>
      </w:r>
    </w:p>
    <w:p w:rsidR="000D4023" w:rsidRPr="00731C2C" w:rsidRDefault="000D4023" w:rsidP="00CA0994">
      <w:pPr>
        <w:pStyle w:val="Heading3"/>
      </w:pPr>
      <w:r w:rsidRPr="00731C2C">
        <w:t>9.11.1 General</w:t>
      </w:r>
    </w:p>
    <w:p w:rsidR="00F9385E" w:rsidRPr="00731C2C" w:rsidRDefault="00F9385E" w:rsidP="00F9385E">
      <w:pPr>
        <w:pStyle w:val="Comments"/>
        <w:rPr>
          <w:noProof w:val="0"/>
        </w:rPr>
      </w:pPr>
      <w:r w:rsidRPr="00731C2C">
        <w:rPr>
          <w:noProof w:val="0"/>
        </w:rPr>
        <w:t>Including incoming LSs, work plan, rapporteur inputs, running CRs</w:t>
      </w:r>
    </w:p>
    <w:p w:rsidR="000D4023" w:rsidRPr="00731C2C" w:rsidRDefault="000D4023" w:rsidP="00CA0994">
      <w:pPr>
        <w:pStyle w:val="Heading3"/>
      </w:pPr>
      <w:r w:rsidRPr="00731C2C">
        <w:t>9.11.2 UE capability and potential new categories</w:t>
      </w:r>
    </w:p>
    <w:p w:rsidR="000D4023" w:rsidRPr="00731C2C" w:rsidRDefault="000D4023" w:rsidP="00CA0994">
      <w:pPr>
        <w:pStyle w:val="Heading3"/>
      </w:pPr>
      <w:r w:rsidRPr="00731C2C">
        <w:t>9.11.3 Corresponding higher-layer procedures and signalling</w:t>
      </w:r>
    </w:p>
    <w:p w:rsidR="00511CD4" w:rsidRPr="00731C2C" w:rsidRDefault="00511CD4" w:rsidP="00511CD4">
      <w:pPr>
        <w:pStyle w:val="Heading2"/>
      </w:pPr>
      <w:r w:rsidRPr="00731C2C">
        <w:t>9.1</w:t>
      </w:r>
      <w:r w:rsidR="008A79C6" w:rsidRPr="00731C2C">
        <w:t>2</w:t>
      </w:r>
      <w:r w:rsidRPr="00731C2C">
        <w:tab/>
      </w:r>
      <w:r w:rsidR="008A79C6" w:rsidRPr="00731C2C">
        <w:t>Enhancements to LTE operation in unlicensed spectrum</w:t>
      </w:r>
    </w:p>
    <w:p w:rsidR="00511CD4" w:rsidRPr="00731C2C" w:rsidRDefault="00511CD4" w:rsidP="00511CD4">
      <w:pPr>
        <w:pStyle w:val="Comments"/>
        <w:rPr>
          <w:noProof w:val="0"/>
        </w:rPr>
      </w:pPr>
      <w:r w:rsidRPr="00731C2C">
        <w:rPr>
          <w:noProof w:val="0"/>
        </w:rPr>
        <w:t>(</w:t>
      </w:r>
      <w:r w:rsidR="008A79C6" w:rsidRPr="00731C2C">
        <w:rPr>
          <w:noProof w:val="0"/>
        </w:rPr>
        <w:t>LTE_unlic-Core; leading WG: RAN1; REL-15; started: Mar. 17; target: Jun. 18: WID: RP-1</w:t>
      </w:r>
      <w:r w:rsidR="00192B83" w:rsidRPr="00731C2C">
        <w:rPr>
          <w:noProof w:val="0"/>
        </w:rPr>
        <w:t>80402</w:t>
      </w:r>
      <w:r w:rsidRPr="00731C2C">
        <w:rPr>
          <w:noProof w:val="0"/>
        </w:rPr>
        <w:t>)</w:t>
      </w:r>
    </w:p>
    <w:p w:rsidR="00511CD4" w:rsidRDefault="00511CD4" w:rsidP="00511CD4">
      <w:pPr>
        <w:pStyle w:val="Comments"/>
        <w:rPr>
          <w:noProof w:val="0"/>
        </w:rPr>
      </w:pPr>
      <w:r w:rsidRPr="00731C2C">
        <w:rPr>
          <w:noProof w:val="0"/>
        </w:rPr>
        <w:t xml:space="preserve">Time budget: </w:t>
      </w:r>
      <w:r w:rsidR="00DC7E40">
        <w:rPr>
          <w:noProof w:val="0"/>
        </w:rPr>
        <w:t>0</w:t>
      </w:r>
      <w:r w:rsidRPr="00731C2C">
        <w:rPr>
          <w:noProof w:val="0"/>
        </w:rPr>
        <w:t xml:space="preserve"> TU</w:t>
      </w:r>
    </w:p>
    <w:p w:rsidR="00DC7E40" w:rsidRPr="00731C2C" w:rsidRDefault="00DC7E40" w:rsidP="00511CD4">
      <w:pPr>
        <w:pStyle w:val="Comments"/>
        <w:rPr>
          <w:noProof w:val="0"/>
        </w:rPr>
      </w:pPr>
      <w:r w:rsidRPr="00DC7E40">
        <w:rPr>
          <w:noProof w:val="0"/>
        </w:rPr>
        <w:t>This AI is for corrections to a WI that is complete from RAN2 point of view. Note the 36.331 CR has not yet been implemented to the specification and must be agreed again in RAN2#103.</w:t>
      </w:r>
    </w:p>
    <w:p w:rsidR="00511CD4" w:rsidRPr="00731C2C" w:rsidRDefault="00511CD4" w:rsidP="00511CD4">
      <w:pPr>
        <w:pStyle w:val="Comments-red"/>
      </w:pPr>
      <w:r w:rsidRPr="00731C2C">
        <w:t xml:space="preserve">Documents in this agenda item will be handled in </w:t>
      </w:r>
      <w:r w:rsidR="007A07A6" w:rsidRPr="00731C2C">
        <w:t>a break out</w:t>
      </w:r>
      <w:r w:rsidRPr="00731C2C">
        <w:t xml:space="preserve"> session</w:t>
      </w:r>
    </w:p>
    <w:p w:rsidR="000D4023" w:rsidRPr="00731C2C" w:rsidRDefault="000D4023" w:rsidP="00CA0994">
      <w:pPr>
        <w:pStyle w:val="Heading3"/>
      </w:pPr>
      <w:r w:rsidRPr="00731C2C">
        <w:t>9.12.1 General</w:t>
      </w:r>
    </w:p>
    <w:p w:rsidR="00F9385E" w:rsidRPr="00731C2C" w:rsidRDefault="00F9385E" w:rsidP="00F9385E">
      <w:pPr>
        <w:pStyle w:val="Comments"/>
        <w:rPr>
          <w:noProof w:val="0"/>
        </w:rPr>
      </w:pPr>
      <w:r w:rsidRPr="00731C2C">
        <w:rPr>
          <w:noProof w:val="0"/>
        </w:rPr>
        <w:t>Including incoming LSs, work plan, rapporteur inputs, running CRs</w:t>
      </w:r>
    </w:p>
    <w:p w:rsidR="000D4023" w:rsidRPr="00731C2C" w:rsidRDefault="000D4023" w:rsidP="00CA0994">
      <w:pPr>
        <w:pStyle w:val="Heading3"/>
      </w:pPr>
      <w:r w:rsidRPr="00731C2C">
        <w:t>9.12.2 Autonomous uplink access on Frame structure type 3</w:t>
      </w:r>
    </w:p>
    <w:p w:rsidR="000D4023" w:rsidRPr="00731C2C" w:rsidRDefault="000D4023" w:rsidP="00CA0994">
      <w:pPr>
        <w:pStyle w:val="Heading3"/>
      </w:pPr>
      <w:r w:rsidRPr="00731C2C">
        <w:t>9.12.3 Other operation on Frame structure type 3</w:t>
      </w:r>
    </w:p>
    <w:p w:rsidR="000D4023" w:rsidRPr="00731C2C" w:rsidRDefault="000D4023" w:rsidP="00CA0994">
      <w:pPr>
        <w:pStyle w:val="Heading3"/>
      </w:pPr>
      <w:r w:rsidRPr="00731C2C">
        <w:t>9.12.4 Others</w:t>
      </w:r>
    </w:p>
    <w:p w:rsidR="00575D68" w:rsidRPr="00731C2C" w:rsidRDefault="00575D68" w:rsidP="00575D68">
      <w:pPr>
        <w:pStyle w:val="Heading2"/>
      </w:pPr>
      <w:r w:rsidRPr="00731C2C">
        <w:t>9.13</w:t>
      </w:r>
      <w:r w:rsidRPr="00731C2C">
        <w:tab/>
        <w:t>Further NB-IoT enhancements</w:t>
      </w:r>
    </w:p>
    <w:p w:rsidR="00575D68" w:rsidRPr="00731C2C" w:rsidRDefault="00575D68" w:rsidP="00575D68">
      <w:pPr>
        <w:pStyle w:val="Comments"/>
        <w:rPr>
          <w:noProof w:val="0"/>
        </w:rPr>
      </w:pPr>
      <w:r w:rsidRPr="00731C2C">
        <w:rPr>
          <w:noProof w:val="0"/>
        </w:rPr>
        <w:lastRenderedPageBreak/>
        <w:t xml:space="preserve">(NB_IOTenh2-Core; leading WG: RAN1; REL-15; started: Mar. 17; target: </w:t>
      </w:r>
      <w:r w:rsidR="00DC7E40">
        <w:rPr>
          <w:noProof w:val="0"/>
        </w:rPr>
        <w:t>Sep</w:t>
      </w:r>
      <w:r w:rsidRPr="00731C2C">
        <w:rPr>
          <w:noProof w:val="0"/>
        </w:rPr>
        <w:t xml:space="preserve">. 18: WID: </w:t>
      </w:r>
      <w:hyperlink r:id="rId9" w:tooltip="C:Data3GPPTSGRTSGR_77docsRP-172063.zip" w:history="1">
        <w:r w:rsidRPr="00731C2C">
          <w:rPr>
            <w:rStyle w:val="Hyperlink"/>
            <w:noProof w:val="0"/>
          </w:rPr>
          <w:t>RP-172063</w:t>
        </w:r>
      </w:hyperlink>
      <w:r w:rsidRPr="00731C2C">
        <w:rPr>
          <w:noProof w:val="0"/>
        </w:rPr>
        <w:t>)</w:t>
      </w:r>
    </w:p>
    <w:p w:rsidR="00575D68" w:rsidRDefault="00575D68" w:rsidP="00575D68">
      <w:pPr>
        <w:pStyle w:val="Comments"/>
        <w:rPr>
          <w:noProof w:val="0"/>
        </w:rPr>
      </w:pPr>
      <w:r w:rsidRPr="00731C2C">
        <w:rPr>
          <w:noProof w:val="0"/>
        </w:rPr>
        <w:t xml:space="preserve">Time budget: </w:t>
      </w:r>
      <w:r w:rsidR="00DC7E40">
        <w:rPr>
          <w:noProof w:val="0"/>
        </w:rPr>
        <w:t>0</w:t>
      </w:r>
      <w:r w:rsidRPr="00731C2C">
        <w:rPr>
          <w:noProof w:val="0"/>
        </w:rPr>
        <w:t xml:space="preserve"> TU</w:t>
      </w:r>
    </w:p>
    <w:p w:rsidR="00DC7E40" w:rsidRPr="00731C2C" w:rsidRDefault="00DC7E40" w:rsidP="00575D68">
      <w:pPr>
        <w:pStyle w:val="Comments"/>
        <w:rPr>
          <w:noProof w:val="0"/>
        </w:rPr>
      </w:pPr>
      <w:r w:rsidRPr="00DC7E40">
        <w:rPr>
          <w:noProof w:val="0"/>
        </w:rPr>
        <w:t>This AI is for corrections to a WI that is complete from RAN2 point of view. Note the 36.331 CR has not yet been implemented to the specification and must be agreed again in RAN2#103.</w:t>
      </w:r>
    </w:p>
    <w:p w:rsidR="00575D68" w:rsidRPr="00731C2C" w:rsidRDefault="00575D68" w:rsidP="00575D68">
      <w:pPr>
        <w:pStyle w:val="Comments-red"/>
      </w:pPr>
      <w:r w:rsidRPr="00731C2C">
        <w:t>Documents in this agenda item will be handled in a break out session</w:t>
      </w:r>
    </w:p>
    <w:p w:rsidR="00575D68" w:rsidRPr="00731C2C" w:rsidRDefault="00575D68" w:rsidP="00575D68">
      <w:pPr>
        <w:pStyle w:val="Comments"/>
        <w:rPr>
          <w:noProof w:val="0"/>
        </w:rPr>
      </w:pPr>
      <w:r w:rsidRPr="00731C2C">
        <w:rPr>
          <w:noProof w:val="0"/>
        </w:rPr>
        <w:t>Some sub-items in 9.13 and 9.14 may be treated jointly.</w:t>
      </w:r>
    </w:p>
    <w:p w:rsidR="00575D68" w:rsidRPr="00731C2C" w:rsidRDefault="00575D68" w:rsidP="00575D68">
      <w:pPr>
        <w:pStyle w:val="Heading3"/>
      </w:pPr>
      <w:r w:rsidRPr="00731C2C">
        <w:t>9.13.1</w:t>
      </w:r>
      <w:r w:rsidRPr="00731C2C">
        <w:tab/>
        <w:t>Organisational</w:t>
      </w:r>
    </w:p>
    <w:p w:rsidR="00575D68" w:rsidRPr="00731C2C" w:rsidRDefault="00575D68" w:rsidP="00575D68">
      <w:pPr>
        <w:pStyle w:val="Comments"/>
        <w:rPr>
          <w:noProof w:val="0"/>
        </w:rPr>
      </w:pPr>
      <w:r w:rsidRPr="00731C2C">
        <w:rPr>
          <w:noProof w:val="0"/>
        </w:rPr>
        <w:t>Including incoming LSs, rapporteur inputs, running CRs</w:t>
      </w:r>
    </w:p>
    <w:p w:rsidR="00575D68" w:rsidRPr="00731C2C" w:rsidRDefault="00575D68" w:rsidP="00575D68">
      <w:pPr>
        <w:pStyle w:val="Heading3"/>
      </w:pPr>
      <w:r w:rsidRPr="00731C2C">
        <w:t>9.13.2</w:t>
      </w:r>
      <w:r w:rsidRPr="00731C2C">
        <w:tab/>
        <w:t>Early Data Transmission</w:t>
      </w:r>
    </w:p>
    <w:p w:rsidR="00575D68" w:rsidRPr="00731C2C" w:rsidRDefault="00575D68" w:rsidP="00575D68">
      <w:pPr>
        <w:pStyle w:val="Comments"/>
        <w:rPr>
          <w:noProof w:val="0"/>
        </w:rPr>
      </w:pPr>
      <w:r w:rsidRPr="00731C2C">
        <w:rPr>
          <w:noProof w:val="0"/>
        </w:rPr>
        <w:t>Early Data transmission for NB-IoT is treated jointly with MTC under AI 9.14.2. Do not use this AI for any item that can be discussed jointly.</w:t>
      </w:r>
    </w:p>
    <w:p w:rsidR="00575D68" w:rsidRPr="00731C2C" w:rsidRDefault="00575D68" w:rsidP="00575D68">
      <w:pPr>
        <w:pStyle w:val="Heading3"/>
      </w:pPr>
      <w:r w:rsidRPr="00731C2C">
        <w:t>9.13.3</w:t>
      </w:r>
      <w:r w:rsidRPr="00731C2C">
        <w:tab/>
        <w:t>System Acquisition Enhancements</w:t>
      </w:r>
    </w:p>
    <w:p w:rsidR="00575D68" w:rsidRPr="00731C2C" w:rsidRDefault="00575D68" w:rsidP="00575D68">
      <w:pPr>
        <w:pStyle w:val="Comments"/>
        <w:rPr>
          <w:noProof w:val="0"/>
        </w:rPr>
      </w:pPr>
      <w:r w:rsidRPr="00731C2C">
        <w:rPr>
          <w:noProof w:val="0"/>
        </w:rPr>
        <w:t>System acquisition Enhancements for NB-IoT is treated jointly with MTC under AI 9.14.3. Do not use this AI for any item that can be discussed jointly.</w:t>
      </w:r>
    </w:p>
    <w:p w:rsidR="00575D68" w:rsidRPr="00731C2C" w:rsidRDefault="00575D68" w:rsidP="00575D68">
      <w:pPr>
        <w:pStyle w:val="Heading3"/>
      </w:pPr>
      <w:r w:rsidRPr="00731C2C">
        <w:t>9.13.4</w:t>
      </w:r>
      <w:r w:rsidRPr="00731C2C">
        <w:tab/>
        <w:t>Relaxed Monitoring for cell reselection</w:t>
      </w:r>
    </w:p>
    <w:p w:rsidR="00575D68" w:rsidRPr="00731C2C" w:rsidRDefault="00575D68" w:rsidP="00575D68">
      <w:pPr>
        <w:pStyle w:val="Comments"/>
        <w:rPr>
          <w:noProof w:val="0"/>
        </w:rPr>
      </w:pPr>
      <w:r w:rsidRPr="00731C2C">
        <w:rPr>
          <w:noProof w:val="0"/>
        </w:rPr>
        <w:t>Relaxed monitoring for cell reselection for MTC and NB-IoT is treated jointly under this AI</w:t>
      </w:r>
      <w:r w:rsidR="00BA1641">
        <w:rPr>
          <w:noProof w:val="0"/>
        </w:rPr>
        <w:t>.</w:t>
      </w:r>
    </w:p>
    <w:p w:rsidR="00575D68" w:rsidRPr="00731C2C" w:rsidRDefault="00575D68" w:rsidP="00575D68">
      <w:pPr>
        <w:pStyle w:val="Heading3"/>
      </w:pPr>
      <w:r w:rsidRPr="00731C2C">
        <w:t>9.13.5</w:t>
      </w:r>
      <w:r w:rsidRPr="00731C2C">
        <w:tab/>
        <w:t>Semi-Persistent Scheduling</w:t>
      </w:r>
    </w:p>
    <w:p w:rsidR="00575D68" w:rsidRPr="00731C2C" w:rsidRDefault="00575D68" w:rsidP="00575D68">
      <w:pPr>
        <w:pStyle w:val="Heading3"/>
      </w:pPr>
      <w:r w:rsidRPr="00731C2C">
        <w:t>9.13.6</w:t>
      </w:r>
      <w:r w:rsidRPr="00731C2C">
        <w:tab/>
        <w:t>RRC Connection Release Enhancements</w:t>
      </w:r>
    </w:p>
    <w:p w:rsidR="00575D68" w:rsidRPr="00731C2C" w:rsidRDefault="00575D68" w:rsidP="00575D68">
      <w:pPr>
        <w:pStyle w:val="Heading3"/>
      </w:pPr>
      <w:r w:rsidRPr="00731C2C">
        <w:t>9.13.7</w:t>
      </w:r>
      <w:r w:rsidRPr="00731C2C">
        <w:tab/>
        <w:t>UE differentiation</w:t>
      </w:r>
    </w:p>
    <w:p w:rsidR="00575D68" w:rsidRPr="00731C2C" w:rsidRDefault="00575D68" w:rsidP="00575D68">
      <w:pPr>
        <w:pStyle w:val="Heading3"/>
      </w:pPr>
      <w:r w:rsidRPr="00731C2C">
        <w:t>9.13.8</w:t>
      </w:r>
      <w:r w:rsidRPr="00731C2C">
        <w:tab/>
        <w:t>TDD</w:t>
      </w:r>
    </w:p>
    <w:p w:rsidR="00575D68" w:rsidRPr="00731C2C" w:rsidRDefault="00575D68" w:rsidP="00575D68">
      <w:pPr>
        <w:pStyle w:val="Heading3"/>
      </w:pPr>
      <w:r w:rsidRPr="00731C2C">
        <w:t>9.13.9</w:t>
      </w:r>
      <w:r w:rsidRPr="00731C2C">
        <w:tab/>
        <w:t>Wake Up Signal</w:t>
      </w:r>
    </w:p>
    <w:p w:rsidR="00575D68" w:rsidRPr="00731C2C" w:rsidRDefault="00575D68" w:rsidP="00575D68">
      <w:pPr>
        <w:pStyle w:val="Comments"/>
        <w:rPr>
          <w:noProof w:val="0"/>
        </w:rPr>
      </w:pPr>
      <w:r w:rsidRPr="00731C2C">
        <w:rPr>
          <w:noProof w:val="0"/>
        </w:rPr>
        <w:t xml:space="preserve">Wake Up Signal etc for MTC and NB-IoT is treated jointly under this Agenda Item. </w:t>
      </w:r>
    </w:p>
    <w:p w:rsidR="00575D68" w:rsidRPr="00731C2C" w:rsidRDefault="00575D68" w:rsidP="00575D68">
      <w:pPr>
        <w:pStyle w:val="Heading3"/>
      </w:pPr>
      <w:r w:rsidRPr="00731C2C">
        <w:t>9.13.10</w:t>
      </w:r>
      <w:r w:rsidRPr="00731C2C">
        <w:tab/>
        <w:t>Enhancements to standalone Operation</w:t>
      </w:r>
    </w:p>
    <w:p w:rsidR="00575D68" w:rsidRPr="00731C2C" w:rsidRDefault="00575D68" w:rsidP="00575D68">
      <w:pPr>
        <w:pStyle w:val="Heading3"/>
      </w:pPr>
      <w:r w:rsidRPr="00731C2C">
        <w:t>9.13.11</w:t>
      </w:r>
      <w:r w:rsidRPr="00731C2C">
        <w:tab/>
        <w:t>PHR enhancements</w:t>
      </w:r>
    </w:p>
    <w:p w:rsidR="00575D68" w:rsidRPr="00731C2C" w:rsidRDefault="00575D68" w:rsidP="00575D68">
      <w:pPr>
        <w:pStyle w:val="Heading3"/>
      </w:pPr>
      <w:r w:rsidRPr="00731C2C">
        <w:t>9.13.12</w:t>
      </w:r>
      <w:r w:rsidRPr="00731C2C">
        <w:tab/>
        <w:t>Support for physical layer SR</w:t>
      </w:r>
    </w:p>
    <w:p w:rsidR="00575D68" w:rsidRPr="00731C2C" w:rsidRDefault="00575D68" w:rsidP="00575D68">
      <w:pPr>
        <w:pStyle w:val="Heading3"/>
      </w:pPr>
      <w:r w:rsidRPr="00731C2C">
        <w:t>9.13.13</w:t>
      </w:r>
      <w:r w:rsidRPr="00731C2C">
        <w:tab/>
        <w:t>NPRACH range</w:t>
      </w:r>
    </w:p>
    <w:p w:rsidR="00575D68" w:rsidRPr="00731C2C" w:rsidRDefault="00575D68" w:rsidP="00575D68">
      <w:pPr>
        <w:pStyle w:val="Heading3"/>
      </w:pPr>
      <w:r w:rsidRPr="00731C2C">
        <w:t>9.13.14</w:t>
      </w:r>
      <w:r w:rsidRPr="00731C2C">
        <w:tab/>
        <w:t>Other</w:t>
      </w:r>
    </w:p>
    <w:p w:rsidR="00575D68" w:rsidRPr="00731C2C" w:rsidRDefault="00575D68" w:rsidP="00575D68">
      <w:pPr>
        <w:pStyle w:val="Comments"/>
        <w:rPr>
          <w:noProof w:val="0"/>
        </w:rPr>
      </w:pPr>
      <w:r w:rsidRPr="00731C2C">
        <w:rPr>
          <w:noProof w:val="0"/>
        </w:rPr>
        <w:t>E.g. UE Feedback, Measurement Accuracy Enhancements, NPRACH reliability, small cell support, Support for RLC-UM, other.</w:t>
      </w:r>
    </w:p>
    <w:p w:rsidR="00575D68" w:rsidRPr="00731C2C" w:rsidRDefault="00575D68" w:rsidP="00575D68">
      <w:pPr>
        <w:pStyle w:val="Comments"/>
        <w:rPr>
          <w:noProof w:val="0"/>
        </w:rPr>
      </w:pPr>
      <w:r w:rsidRPr="00731C2C">
        <w:rPr>
          <w:noProof w:val="0"/>
        </w:rPr>
        <w:t>Access baring enhancement for NB-IoT is treated jointly with MTC under AI 9.14.5. Do not use this AI for any item that can be discussed jointly</w:t>
      </w:r>
    </w:p>
    <w:p w:rsidR="00E73138" w:rsidRPr="00731C2C" w:rsidRDefault="00E73138" w:rsidP="00E73138">
      <w:pPr>
        <w:pStyle w:val="Heading2"/>
      </w:pPr>
      <w:r w:rsidRPr="00731C2C">
        <w:t>9.14</w:t>
      </w:r>
      <w:r w:rsidRPr="00731C2C">
        <w:tab/>
        <w:t>Even further enhanced MTC for LTE</w:t>
      </w:r>
    </w:p>
    <w:p w:rsidR="00E73138" w:rsidRPr="00731C2C" w:rsidRDefault="00E73138" w:rsidP="00E73138">
      <w:pPr>
        <w:pStyle w:val="Comments"/>
        <w:rPr>
          <w:noProof w:val="0"/>
        </w:rPr>
      </w:pPr>
      <w:r w:rsidRPr="00731C2C">
        <w:rPr>
          <w:noProof w:val="0"/>
        </w:rPr>
        <w:t xml:space="preserve">(LTE_eMTC4-Core; leading WG: RAN1; REL-15; started: Mar. 17; target: </w:t>
      </w:r>
      <w:r w:rsidR="00DC7E40">
        <w:rPr>
          <w:noProof w:val="0"/>
        </w:rPr>
        <w:t>Sep</w:t>
      </w:r>
      <w:r w:rsidRPr="00731C2C">
        <w:rPr>
          <w:noProof w:val="0"/>
        </w:rPr>
        <w:t>. 18: WID: RP-172811)</w:t>
      </w:r>
    </w:p>
    <w:p w:rsidR="00E73138" w:rsidRPr="00731C2C" w:rsidRDefault="00DC7E40" w:rsidP="00E73138">
      <w:pPr>
        <w:pStyle w:val="Comments"/>
        <w:rPr>
          <w:noProof w:val="0"/>
        </w:rPr>
      </w:pPr>
      <w:r>
        <w:rPr>
          <w:noProof w:val="0"/>
        </w:rPr>
        <w:t>Time budget: 0</w:t>
      </w:r>
      <w:r w:rsidR="00E73138" w:rsidRPr="00731C2C">
        <w:rPr>
          <w:noProof w:val="0"/>
        </w:rPr>
        <w:t xml:space="preserve"> TU</w:t>
      </w:r>
    </w:p>
    <w:p w:rsidR="00DC7E40" w:rsidRPr="00731C2C" w:rsidRDefault="00DC7E40" w:rsidP="00DC7E40">
      <w:pPr>
        <w:pStyle w:val="Comments"/>
        <w:rPr>
          <w:noProof w:val="0"/>
        </w:rPr>
      </w:pPr>
      <w:r w:rsidRPr="00DC7E40">
        <w:rPr>
          <w:noProof w:val="0"/>
        </w:rPr>
        <w:t>This AI is for corrections to a WI that is complete from RAN2 point of view. Note the 36.331 CR has not yet been implemented to the specification and must be agreed again in RAN2#103.</w:t>
      </w:r>
    </w:p>
    <w:p w:rsidR="00E73138" w:rsidRPr="00731C2C" w:rsidRDefault="00E73138" w:rsidP="00E73138">
      <w:pPr>
        <w:pStyle w:val="Comments-red"/>
      </w:pPr>
      <w:r w:rsidRPr="00731C2C">
        <w:t>Documents in this agenda item will be handled in a break out session</w:t>
      </w:r>
    </w:p>
    <w:p w:rsidR="00E73138" w:rsidRPr="00731C2C" w:rsidRDefault="00E73138" w:rsidP="00E73138">
      <w:pPr>
        <w:pStyle w:val="Heading3"/>
      </w:pPr>
      <w:r w:rsidRPr="00731C2C">
        <w:t>9.14.0</w:t>
      </w:r>
      <w:r w:rsidRPr="00731C2C">
        <w:tab/>
        <w:t>Agreed in principle CRs</w:t>
      </w:r>
    </w:p>
    <w:p w:rsidR="00E73138" w:rsidRPr="00731C2C" w:rsidRDefault="00E73138" w:rsidP="00E73138">
      <w:pPr>
        <w:pStyle w:val="Heading3"/>
      </w:pPr>
      <w:r w:rsidRPr="00731C2C">
        <w:lastRenderedPageBreak/>
        <w:t>9.14.1</w:t>
      </w:r>
      <w:r w:rsidRPr="00731C2C">
        <w:tab/>
        <w:t>Organisational</w:t>
      </w:r>
    </w:p>
    <w:p w:rsidR="00E73138" w:rsidRPr="00731C2C" w:rsidRDefault="00E73138" w:rsidP="00E73138">
      <w:pPr>
        <w:pStyle w:val="Comments"/>
        <w:rPr>
          <w:noProof w:val="0"/>
        </w:rPr>
      </w:pPr>
      <w:r w:rsidRPr="00731C2C">
        <w:rPr>
          <w:noProof w:val="0"/>
        </w:rPr>
        <w:t>Including incoming LSs, rapporteur inputs, running CRs</w:t>
      </w:r>
    </w:p>
    <w:p w:rsidR="00E73138" w:rsidRPr="00731C2C" w:rsidRDefault="00E73138" w:rsidP="00E73138">
      <w:pPr>
        <w:pStyle w:val="Heading3"/>
      </w:pPr>
      <w:r w:rsidRPr="00731C2C">
        <w:t>9.14.2</w:t>
      </w:r>
      <w:r w:rsidRPr="00731C2C">
        <w:tab/>
        <w:t>Early data transmission</w:t>
      </w:r>
    </w:p>
    <w:p w:rsidR="00E73138" w:rsidRPr="00731C2C" w:rsidRDefault="00E73138" w:rsidP="00E73138">
      <w:pPr>
        <w:pStyle w:val="Comments"/>
        <w:rPr>
          <w:noProof w:val="0"/>
        </w:rPr>
      </w:pPr>
      <w:r w:rsidRPr="00731C2C">
        <w:rPr>
          <w:noProof w:val="0"/>
        </w:rPr>
        <w:t>Early Data transmission for NB-IoT and MTC is treated jointly under this AI.</w:t>
      </w:r>
    </w:p>
    <w:p w:rsidR="00E73138" w:rsidRPr="00731C2C" w:rsidRDefault="00E73138" w:rsidP="00E73138">
      <w:pPr>
        <w:pStyle w:val="Heading3"/>
      </w:pPr>
      <w:r w:rsidRPr="00731C2C">
        <w:t>9.14.3</w:t>
      </w:r>
      <w:r w:rsidRPr="00731C2C">
        <w:tab/>
        <w:t>System acquisition time enhancements</w:t>
      </w:r>
    </w:p>
    <w:p w:rsidR="00E73138" w:rsidRPr="00731C2C" w:rsidRDefault="00E73138" w:rsidP="00E73138">
      <w:pPr>
        <w:pStyle w:val="Comments"/>
        <w:rPr>
          <w:noProof w:val="0"/>
        </w:rPr>
      </w:pPr>
      <w:r w:rsidRPr="00731C2C">
        <w:rPr>
          <w:noProof w:val="0"/>
        </w:rPr>
        <w:t>System acquisition Enhancements for NB-IoT and MTC is treated jointly under this AI.</w:t>
      </w:r>
    </w:p>
    <w:p w:rsidR="00E73138" w:rsidRPr="00731C2C" w:rsidRDefault="00E73138" w:rsidP="00E73138">
      <w:pPr>
        <w:pStyle w:val="Heading3"/>
      </w:pPr>
      <w:r w:rsidRPr="00731C2C">
        <w:t>9.14.4</w:t>
      </w:r>
      <w:r w:rsidRPr="00731C2C">
        <w:tab/>
        <w:t>Relaxed monitoring for cell reselection</w:t>
      </w:r>
    </w:p>
    <w:p w:rsidR="00E73138" w:rsidRPr="00731C2C" w:rsidRDefault="00E73138" w:rsidP="00E73138">
      <w:pPr>
        <w:pStyle w:val="Comments"/>
        <w:rPr>
          <w:noProof w:val="0"/>
        </w:rPr>
      </w:pPr>
      <w:r w:rsidRPr="00731C2C">
        <w:rPr>
          <w:noProof w:val="0"/>
        </w:rPr>
        <w:t>Relaxed monitoring for cell reselection for MTC is treated jointly with NB-IoT under AI 9.13.4. Do not use this AI for any item that can be discussed jointly.</w:t>
      </w:r>
    </w:p>
    <w:p w:rsidR="00E73138" w:rsidRPr="00731C2C" w:rsidRDefault="00E73138" w:rsidP="00E73138">
      <w:pPr>
        <w:pStyle w:val="Heading3"/>
      </w:pPr>
      <w:r w:rsidRPr="00731C2C">
        <w:t>9.14.5</w:t>
      </w:r>
      <w:r w:rsidRPr="00731C2C">
        <w:tab/>
        <w:t>Access/load control of idle mode UEs</w:t>
      </w:r>
    </w:p>
    <w:p w:rsidR="00E73138" w:rsidRPr="00731C2C" w:rsidRDefault="00E73138" w:rsidP="00E73138">
      <w:pPr>
        <w:pStyle w:val="Heading3"/>
      </w:pPr>
      <w:r w:rsidRPr="00731C2C">
        <w:t>9.14.6</w:t>
      </w:r>
      <w:r w:rsidRPr="00731C2C">
        <w:tab/>
        <w:t>Uplink HARQ-ACK feedback</w:t>
      </w:r>
    </w:p>
    <w:p w:rsidR="00E73138" w:rsidRPr="00731C2C" w:rsidRDefault="00E73138" w:rsidP="00E73138">
      <w:pPr>
        <w:pStyle w:val="Heading3"/>
      </w:pPr>
      <w:bookmarkStart w:id="18" w:name="_Hlk513042989"/>
      <w:r w:rsidRPr="00731C2C">
        <w:t>9.14.7</w:t>
      </w:r>
      <w:r w:rsidRPr="00731C2C">
        <w:tab/>
        <w:t>Increased PDSCH spectral efficiency</w:t>
      </w:r>
    </w:p>
    <w:p w:rsidR="00E73138" w:rsidRPr="00731C2C" w:rsidRDefault="00E73138" w:rsidP="00E73138">
      <w:pPr>
        <w:pStyle w:val="Heading3"/>
      </w:pPr>
      <w:r w:rsidRPr="00731C2C">
        <w:t>9.14.8</w:t>
      </w:r>
      <w:r w:rsidRPr="00731C2C">
        <w:tab/>
        <w:t>Increased PUSCH spectral efficiency</w:t>
      </w:r>
      <w:bookmarkEnd w:id="18"/>
    </w:p>
    <w:p w:rsidR="00E73138" w:rsidRPr="00731C2C" w:rsidRDefault="00E73138" w:rsidP="00E73138">
      <w:pPr>
        <w:pStyle w:val="Heading3"/>
      </w:pPr>
      <w:r w:rsidRPr="00731C2C">
        <w:t>9.14.9 Wake Up Signal</w:t>
      </w:r>
    </w:p>
    <w:p w:rsidR="00E73138" w:rsidRPr="00731C2C" w:rsidRDefault="00E73138" w:rsidP="00E73138">
      <w:pPr>
        <w:pStyle w:val="Comments"/>
        <w:rPr>
          <w:noProof w:val="0"/>
        </w:rPr>
      </w:pPr>
      <w:r w:rsidRPr="00731C2C">
        <w:rPr>
          <w:noProof w:val="0"/>
        </w:rPr>
        <w:t>Wake Up Signal etc for MTC is treated jointly with NB-IoT under AI 9.13.9 Do not use this AI for any item that can be discussed jointly.</w:t>
      </w:r>
    </w:p>
    <w:p w:rsidR="00E73138" w:rsidRPr="00731C2C" w:rsidRDefault="00E73138" w:rsidP="00E73138">
      <w:pPr>
        <w:pStyle w:val="Heading3"/>
      </w:pPr>
      <w:r w:rsidRPr="00731C2C">
        <w:t>9.14.10</w:t>
      </w:r>
      <w:r w:rsidRPr="00731C2C">
        <w:tab/>
        <w:t>Other</w:t>
      </w:r>
    </w:p>
    <w:p w:rsidR="00E73138" w:rsidRPr="00731C2C" w:rsidRDefault="00E73138" w:rsidP="00E73138">
      <w:pPr>
        <w:pStyle w:val="Comments"/>
        <w:rPr>
          <w:noProof w:val="0"/>
        </w:rPr>
      </w:pPr>
      <w:r w:rsidRPr="00731C2C">
        <w:rPr>
          <w:noProof w:val="0"/>
        </w:rPr>
        <w:t>Including higher UE velocity, lower UE power class, CRS muting, dense PRS configurations etc.</w:t>
      </w:r>
    </w:p>
    <w:p w:rsidR="00DC48D6" w:rsidRPr="00731C2C" w:rsidRDefault="00DC48D6" w:rsidP="00DC48D6">
      <w:pPr>
        <w:pStyle w:val="Heading2"/>
      </w:pPr>
      <w:r w:rsidRPr="00731C2C">
        <w:t>9.15</w:t>
      </w:r>
      <w:r w:rsidRPr="00731C2C">
        <w:tab/>
        <w:t>Highly Reliable Low Latency Communication for LTE</w:t>
      </w:r>
    </w:p>
    <w:p w:rsidR="00DC7E40" w:rsidRPr="00731C2C" w:rsidRDefault="00DC48D6" w:rsidP="00DC48D6">
      <w:pPr>
        <w:pStyle w:val="Comments"/>
      </w:pPr>
      <w:r w:rsidRPr="00731C2C">
        <w:rPr>
          <w:noProof w:val="0"/>
        </w:rPr>
        <w:t xml:space="preserve">LTE_HRLLC-Core; leading WG: RAN1; REL-15; started: Mar. 17; target: </w:t>
      </w:r>
      <w:r w:rsidR="00DC7E40">
        <w:rPr>
          <w:noProof w:val="0"/>
        </w:rPr>
        <w:t>Sep</w:t>
      </w:r>
      <w:r w:rsidRPr="00731C2C">
        <w:rPr>
          <w:noProof w:val="0"/>
        </w:rPr>
        <w:t xml:space="preserve">. 18: WID: </w:t>
      </w:r>
      <w:r w:rsidR="00DC7E40">
        <w:t>RP-181259</w:t>
      </w:r>
    </w:p>
    <w:p w:rsidR="00DC48D6" w:rsidRDefault="00DC48D6" w:rsidP="00DC48D6">
      <w:pPr>
        <w:pStyle w:val="Comments"/>
        <w:rPr>
          <w:noProof w:val="0"/>
        </w:rPr>
      </w:pPr>
      <w:r w:rsidRPr="00731C2C">
        <w:rPr>
          <w:noProof w:val="0"/>
        </w:rPr>
        <w:t xml:space="preserve">Time budget: </w:t>
      </w:r>
      <w:r w:rsidR="00DC7E40">
        <w:rPr>
          <w:noProof w:val="0"/>
        </w:rPr>
        <w:t xml:space="preserve">0 </w:t>
      </w:r>
      <w:r w:rsidRPr="00731C2C">
        <w:rPr>
          <w:noProof w:val="0"/>
        </w:rPr>
        <w:t>TU</w:t>
      </w:r>
    </w:p>
    <w:p w:rsidR="00DC7E40" w:rsidRPr="00731C2C" w:rsidRDefault="00DC7E40" w:rsidP="00DC48D6">
      <w:pPr>
        <w:pStyle w:val="Comments"/>
        <w:rPr>
          <w:noProof w:val="0"/>
        </w:rPr>
      </w:pPr>
      <w:r w:rsidRPr="00DC7E40">
        <w:rPr>
          <w:noProof w:val="0"/>
        </w:rPr>
        <w:t>This AI is for corrections to a WI that is complete from RAN2 point of view. Note the 36.331 CR has not yet been implemented to the specification and must be agreed again in RAN2#103.</w:t>
      </w:r>
    </w:p>
    <w:p w:rsidR="00DC48D6" w:rsidRPr="00731C2C" w:rsidRDefault="00DC48D6" w:rsidP="00DC48D6">
      <w:pPr>
        <w:pStyle w:val="Comments-red"/>
      </w:pPr>
      <w:r w:rsidRPr="00731C2C">
        <w:t>Documents in this agenda item will be handled in a break out session</w:t>
      </w:r>
    </w:p>
    <w:p w:rsidR="00FA03C1" w:rsidRPr="00731C2C" w:rsidRDefault="00FA03C1" w:rsidP="00FA03C1">
      <w:pPr>
        <w:pStyle w:val="Heading3"/>
      </w:pPr>
      <w:r w:rsidRPr="00731C2C">
        <w:t>9.15.1</w:t>
      </w:r>
      <w:r w:rsidRPr="00731C2C">
        <w:tab/>
        <w:t>Organisational</w:t>
      </w:r>
    </w:p>
    <w:p w:rsidR="00FA03C1" w:rsidRPr="00731C2C" w:rsidRDefault="00FA03C1" w:rsidP="00FA03C1">
      <w:pPr>
        <w:pStyle w:val="Comments"/>
        <w:rPr>
          <w:noProof w:val="0"/>
        </w:rPr>
      </w:pPr>
      <w:r w:rsidRPr="00731C2C">
        <w:rPr>
          <w:noProof w:val="0"/>
        </w:rPr>
        <w:t>Including incoming LSs, rapporteur inputs, running CRs</w:t>
      </w:r>
    </w:p>
    <w:p w:rsidR="00FA03C1" w:rsidRPr="00731C2C" w:rsidRDefault="00FA03C1" w:rsidP="00FA03C1">
      <w:pPr>
        <w:pStyle w:val="Heading3"/>
      </w:pPr>
      <w:r w:rsidRPr="00731C2C">
        <w:t>9.15</w:t>
      </w:r>
      <w:r w:rsidR="007E4678" w:rsidRPr="00731C2C">
        <w:t>.2</w:t>
      </w:r>
      <w:r w:rsidRPr="00731C2C">
        <w:tab/>
        <w:t>Packet Duplication</w:t>
      </w:r>
    </w:p>
    <w:p w:rsidR="00FA03C1" w:rsidRPr="00731C2C" w:rsidRDefault="007E4678" w:rsidP="00FA03C1">
      <w:pPr>
        <w:pStyle w:val="Heading3"/>
      </w:pPr>
      <w:r w:rsidRPr="00731C2C">
        <w:t>9.15.3</w:t>
      </w:r>
      <w:r w:rsidR="00FA03C1" w:rsidRPr="00731C2C">
        <w:tab/>
        <w:t>Other Priority Items</w:t>
      </w:r>
    </w:p>
    <w:p w:rsidR="00FA03C1" w:rsidRPr="00731C2C" w:rsidRDefault="00FA03C1" w:rsidP="00FA03C1">
      <w:pPr>
        <w:pStyle w:val="Comments"/>
        <w:rPr>
          <w:noProof w:val="0"/>
        </w:rPr>
      </w:pPr>
      <w:r w:rsidRPr="00731C2C">
        <w:rPr>
          <w:noProof w:val="0"/>
        </w:rPr>
        <w:t>Other priority items for R</w:t>
      </w:r>
      <w:r w:rsidR="002E7F96" w:rsidRPr="00731C2C">
        <w:rPr>
          <w:noProof w:val="0"/>
        </w:rPr>
        <w:t>el-15 as identified in RAN plena</w:t>
      </w:r>
      <w:r w:rsidRPr="00731C2C">
        <w:rPr>
          <w:noProof w:val="0"/>
        </w:rPr>
        <w:t>ry endorsed RP-180586</w:t>
      </w:r>
    </w:p>
    <w:p w:rsidR="00FA03C1" w:rsidRPr="00731C2C" w:rsidRDefault="007E4678" w:rsidP="00FA03C1">
      <w:pPr>
        <w:pStyle w:val="Heading3"/>
      </w:pPr>
      <w:r w:rsidRPr="00731C2C">
        <w:t>9.15.4</w:t>
      </w:r>
      <w:r w:rsidR="00FA03C1" w:rsidRPr="00731C2C">
        <w:tab/>
      </w:r>
      <w:r w:rsidRPr="00731C2C">
        <w:t xml:space="preserve">Provision of </w:t>
      </w:r>
      <w:r w:rsidR="00FA03C1" w:rsidRPr="00731C2C">
        <w:t xml:space="preserve">Time </w:t>
      </w:r>
      <w:r w:rsidRPr="00731C2C">
        <w:t>R</w:t>
      </w:r>
      <w:r w:rsidR="00FA03C1" w:rsidRPr="00731C2C">
        <w:t>eference</w:t>
      </w:r>
    </w:p>
    <w:p w:rsidR="00FA03C1" w:rsidRPr="00731C2C" w:rsidRDefault="007E4678" w:rsidP="007E4678">
      <w:pPr>
        <w:pStyle w:val="Comments"/>
        <w:rPr>
          <w:noProof w:val="0"/>
        </w:rPr>
      </w:pPr>
      <w:r w:rsidRPr="00731C2C">
        <w:rPr>
          <w:noProof w:val="0"/>
        </w:rPr>
        <w:t xml:space="preserve">Provision of time reference is a second </w:t>
      </w:r>
      <w:r w:rsidR="00FA03C1" w:rsidRPr="00731C2C">
        <w:rPr>
          <w:noProof w:val="0"/>
        </w:rPr>
        <w:t>priority it</w:t>
      </w:r>
      <w:r w:rsidRPr="00731C2C">
        <w:rPr>
          <w:noProof w:val="0"/>
        </w:rPr>
        <w:t>em</w:t>
      </w:r>
      <w:r w:rsidR="00FA03C1" w:rsidRPr="00731C2C">
        <w:rPr>
          <w:noProof w:val="0"/>
        </w:rPr>
        <w:t xml:space="preserve"> for R</w:t>
      </w:r>
      <w:r w:rsidR="002E7F96" w:rsidRPr="00731C2C">
        <w:rPr>
          <w:noProof w:val="0"/>
        </w:rPr>
        <w:t>el-15 as identified in RAN plena</w:t>
      </w:r>
      <w:r w:rsidR="00FA03C1" w:rsidRPr="00731C2C">
        <w:rPr>
          <w:noProof w:val="0"/>
        </w:rPr>
        <w:t>ry endorsed RP-180586</w:t>
      </w:r>
    </w:p>
    <w:p w:rsidR="004A1B70" w:rsidRPr="00731C2C" w:rsidRDefault="004A1B70" w:rsidP="004A1B70">
      <w:pPr>
        <w:pStyle w:val="Heading2"/>
      </w:pPr>
      <w:r w:rsidRPr="00731C2C">
        <w:t>9.16</w:t>
      </w:r>
      <w:r w:rsidRPr="00731C2C">
        <w:tab/>
        <w:t>UL data compression in LTE</w:t>
      </w:r>
    </w:p>
    <w:p w:rsidR="004A1B70" w:rsidRPr="00731C2C" w:rsidRDefault="004A1B70" w:rsidP="004A1B70">
      <w:pPr>
        <w:pStyle w:val="Comments"/>
        <w:rPr>
          <w:noProof w:val="0"/>
        </w:rPr>
      </w:pPr>
      <w:r w:rsidRPr="00731C2C">
        <w:rPr>
          <w:noProof w:val="0"/>
        </w:rPr>
        <w:t>(LTE_UDC-Core; leading WG: RAN2; Rel-15; started S</w:t>
      </w:r>
      <w:r w:rsidR="00DC7E40">
        <w:rPr>
          <w:noProof w:val="0"/>
        </w:rPr>
        <w:t>ep 17; target: Sep 18; WID RP-180914</w:t>
      </w:r>
      <w:r w:rsidRPr="00731C2C">
        <w:rPr>
          <w:noProof w:val="0"/>
        </w:rPr>
        <w:t>)</w:t>
      </w:r>
    </w:p>
    <w:p w:rsidR="004A1B70" w:rsidRPr="00731C2C" w:rsidRDefault="004A1B70" w:rsidP="004A1B70">
      <w:pPr>
        <w:pStyle w:val="Comments"/>
        <w:rPr>
          <w:noProof w:val="0"/>
        </w:rPr>
      </w:pPr>
      <w:r w:rsidRPr="00731C2C">
        <w:rPr>
          <w:noProof w:val="0"/>
        </w:rPr>
        <w:t xml:space="preserve">Time budget: </w:t>
      </w:r>
      <w:r w:rsidR="00563179" w:rsidRPr="00731C2C">
        <w:rPr>
          <w:noProof w:val="0"/>
        </w:rPr>
        <w:t>0</w:t>
      </w:r>
      <w:r w:rsidRPr="00731C2C">
        <w:rPr>
          <w:noProof w:val="0"/>
        </w:rPr>
        <w:t xml:space="preserve"> TU</w:t>
      </w:r>
    </w:p>
    <w:p w:rsidR="00DC7E40" w:rsidRDefault="00DC7E40" w:rsidP="004A1B70">
      <w:pPr>
        <w:pStyle w:val="Comments-red"/>
        <w:rPr>
          <w:color w:val="auto"/>
        </w:rPr>
      </w:pPr>
      <w:r w:rsidRPr="00DC7E40">
        <w:rPr>
          <w:color w:val="auto"/>
        </w:rPr>
        <w:t>This AI is for corrections to a WI that is complete from RAN2 point of view. Note the 36.331 CR has not yet been implemented to the specification and must be agreed again in RAN2#103.</w:t>
      </w:r>
    </w:p>
    <w:p w:rsidR="004A1B70" w:rsidRPr="00731C2C" w:rsidRDefault="004A1B70" w:rsidP="004A1B70">
      <w:pPr>
        <w:pStyle w:val="Comments-red"/>
      </w:pPr>
      <w:r w:rsidRPr="00731C2C">
        <w:t>Documents in this agenda item will be handled in a break out session</w:t>
      </w:r>
    </w:p>
    <w:p w:rsidR="0082626A" w:rsidRPr="00731C2C" w:rsidRDefault="0082626A" w:rsidP="0082626A">
      <w:pPr>
        <w:pStyle w:val="Heading2"/>
      </w:pPr>
      <w:r w:rsidRPr="00731C2C">
        <w:lastRenderedPageBreak/>
        <w:t>9.17</w:t>
      </w:r>
      <w:r w:rsidRPr="00731C2C">
        <w:tab/>
      </w:r>
      <w:r w:rsidR="00DC3E0F" w:rsidRPr="00731C2C">
        <w:t xml:space="preserve">Further enhancements to CoMP for </w:t>
      </w:r>
      <w:r w:rsidRPr="00731C2C">
        <w:t>LTE</w:t>
      </w:r>
    </w:p>
    <w:p w:rsidR="0082626A" w:rsidRPr="00731C2C" w:rsidRDefault="0082626A" w:rsidP="0082626A">
      <w:pPr>
        <w:pStyle w:val="Comments"/>
        <w:rPr>
          <w:noProof w:val="0"/>
        </w:rPr>
      </w:pPr>
      <w:r w:rsidRPr="00731C2C">
        <w:rPr>
          <w:noProof w:val="0"/>
        </w:rPr>
        <w:t>(feCOMP_LTE-Core; leading WG: RAN1; REL-15; started: Mar. 17;</w:t>
      </w:r>
      <w:r w:rsidR="00192B83" w:rsidRPr="00731C2C">
        <w:rPr>
          <w:noProof w:val="0"/>
        </w:rPr>
        <w:t xml:space="preserve"> target: </w:t>
      </w:r>
      <w:r w:rsidR="00DC7E40">
        <w:rPr>
          <w:noProof w:val="0"/>
        </w:rPr>
        <w:t>Sep</w:t>
      </w:r>
      <w:r w:rsidR="00192B83" w:rsidRPr="00731C2C">
        <w:rPr>
          <w:noProof w:val="0"/>
        </w:rPr>
        <w:t>. 18: WID: RP-180584</w:t>
      </w:r>
      <w:r w:rsidRPr="00731C2C">
        <w:rPr>
          <w:noProof w:val="0"/>
        </w:rPr>
        <w:t>)</w:t>
      </w:r>
    </w:p>
    <w:p w:rsidR="0082626A" w:rsidRPr="00731C2C" w:rsidRDefault="0082626A" w:rsidP="0082626A">
      <w:pPr>
        <w:pStyle w:val="Comments"/>
        <w:rPr>
          <w:noProof w:val="0"/>
        </w:rPr>
      </w:pPr>
      <w:r w:rsidRPr="00731C2C">
        <w:rPr>
          <w:noProof w:val="0"/>
        </w:rPr>
        <w:t xml:space="preserve">Time budget: </w:t>
      </w:r>
      <w:r w:rsidR="00192B83" w:rsidRPr="00731C2C">
        <w:rPr>
          <w:noProof w:val="0"/>
        </w:rPr>
        <w:t>0</w:t>
      </w:r>
      <w:r w:rsidR="00DC3E0F" w:rsidRPr="00731C2C">
        <w:rPr>
          <w:noProof w:val="0"/>
        </w:rPr>
        <w:t xml:space="preserve"> </w:t>
      </w:r>
      <w:r w:rsidRPr="00731C2C">
        <w:rPr>
          <w:noProof w:val="0"/>
        </w:rPr>
        <w:t>TU</w:t>
      </w:r>
    </w:p>
    <w:p w:rsidR="00DC7E40" w:rsidRDefault="00DC7E40" w:rsidP="0082626A">
      <w:pPr>
        <w:pStyle w:val="Comments-red"/>
        <w:rPr>
          <w:color w:val="auto"/>
        </w:rPr>
      </w:pPr>
      <w:r w:rsidRPr="00DC7E40">
        <w:rPr>
          <w:color w:val="auto"/>
        </w:rPr>
        <w:t>This AI is for corrections to a WI that is complete from RAN2 point of view. Note the 36.331 CR has not yet been implemented to the specification and must be agreed again in RAN2#103.</w:t>
      </w:r>
    </w:p>
    <w:p w:rsidR="0082626A" w:rsidRPr="00731C2C" w:rsidRDefault="0082626A" w:rsidP="0082626A">
      <w:pPr>
        <w:pStyle w:val="Comments-red"/>
      </w:pPr>
      <w:r w:rsidRPr="00731C2C">
        <w:t>Documents in this agenda item will be handled in a break out session</w:t>
      </w:r>
    </w:p>
    <w:p w:rsidR="0063495D" w:rsidRPr="00731C2C" w:rsidRDefault="0063495D" w:rsidP="00CA1175">
      <w:pPr>
        <w:pStyle w:val="Heading2"/>
      </w:pPr>
      <w:r w:rsidRPr="00731C2C">
        <w:t>9.18</w:t>
      </w:r>
      <w:r w:rsidRPr="00731C2C">
        <w:tab/>
        <w:t>Enhanced LTE Support for Aerial Vehicles</w:t>
      </w:r>
    </w:p>
    <w:p w:rsidR="0063495D" w:rsidRPr="00731C2C" w:rsidRDefault="0063495D" w:rsidP="0063495D">
      <w:pPr>
        <w:pStyle w:val="Comments"/>
        <w:rPr>
          <w:noProof w:val="0"/>
        </w:rPr>
      </w:pPr>
      <w:r w:rsidRPr="00731C2C">
        <w:rPr>
          <w:noProof w:val="0"/>
        </w:rPr>
        <w:t xml:space="preserve">(LTE_Aerial-Core;leading WG: RAN2; REL-15; started: Dec. 17; target: </w:t>
      </w:r>
      <w:r w:rsidR="00DC7E40">
        <w:rPr>
          <w:noProof w:val="0"/>
        </w:rPr>
        <w:t>Sep</w:t>
      </w:r>
      <w:r w:rsidRPr="00731C2C">
        <w:rPr>
          <w:noProof w:val="0"/>
        </w:rPr>
        <w:t>. 18: WID:</w:t>
      </w:r>
      <w:r w:rsidR="00DC7E40">
        <w:t>RP-181310</w:t>
      </w:r>
      <w:r w:rsidRPr="00731C2C">
        <w:rPr>
          <w:noProof w:val="0"/>
        </w:rPr>
        <w:t>)</w:t>
      </w:r>
    </w:p>
    <w:p w:rsidR="0063495D" w:rsidRPr="00731C2C" w:rsidRDefault="00DC7E40" w:rsidP="0063495D">
      <w:pPr>
        <w:pStyle w:val="Comments"/>
        <w:rPr>
          <w:noProof w:val="0"/>
        </w:rPr>
      </w:pPr>
      <w:r>
        <w:rPr>
          <w:noProof w:val="0"/>
        </w:rPr>
        <w:t>Time budget: 0</w:t>
      </w:r>
      <w:r w:rsidR="0063495D" w:rsidRPr="00731C2C">
        <w:rPr>
          <w:noProof w:val="0"/>
        </w:rPr>
        <w:t xml:space="preserve"> TU</w:t>
      </w:r>
    </w:p>
    <w:p w:rsidR="00DC7E40" w:rsidRDefault="00DC7E40" w:rsidP="00DC7E40">
      <w:pPr>
        <w:pStyle w:val="Comments"/>
      </w:pPr>
      <w:r w:rsidRPr="00DC7E40">
        <w:t>This AI is for corrections to a WI that is complete from RAN2 point of view. Note the 36.331 CR has not yet been implemented to the specification and must be agreed again in RAN2#103.</w:t>
      </w:r>
    </w:p>
    <w:p w:rsidR="0063495D" w:rsidRPr="00731C2C" w:rsidRDefault="0063495D" w:rsidP="0063495D">
      <w:pPr>
        <w:pStyle w:val="Comments-red"/>
      </w:pPr>
      <w:r w:rsidRPr="00731C2C">
        <w:t>Documents in this agenda item will be handled in a break out session</w:t>
      </w:r>
    </w:p>
    <w:p w:rsidR="00BF29D5" w:rsidRPr="00731C2C" w:rsidRDefault="00BF29D5" w:rsidP="00BF29D5">
      <w:pPr>
        <w:pStyle w:val="Heading3"/>
      </w:pPr>
      <w:r w:rsidRPr="00731C2C">
        <w:t>9.14.1</w:t>
      </w:r>
      <w:r w:rsidRPr="00731C2C">
        <w:tab/>
        <w:t>Organisational</w:t>
      </w:r>
    </w:p>
    <w:p w:rsidR="00BF29D5" w:rsidRPr="00731C2C" w:rsidRDefault="00BF29D5" w:rsidP="00BF29D5">
      <w:pPr>
        <w:pStyle w:val="Comments"/>
        <w:rPr>
          <w:noProof w:val="0"/>
        </w:rPr>
      </w:pPr>
      <w:r w:rsidRPr="00731C2C">
        <w:rPr>
          <w:noProof w:val="0"/>
        </w:rPr>
        <w:t>Including incoming LSs, rapporteur inputs, running CRs</w:t>
      </w:r>
    </w:p>
    <w:p w:rsidR="00BF29D5" w:rsidRPr="00731C2C" w:rsidRDefault="00BF29D5" w:rsidP="00BF29D5">
      <w:pPr>
        <w:pStyle w:val="Heading3"/>
        <w:rPr>
          <w:lang w:eastAsia="en-US"/>
        </w:rPr>
      </w:pPr>
      <w:r w:rsidRPr="00731C2C">
        <w:rPr>
          <w:lang w:eastAsia="en-US"/>
        </w:rPr>
        <w:t>9.18.2 Subscription based identification</w:t>
      </w:r>
    </w:p>
    <w:p w:rsidR="00BF29D5" w:rsidRPr="00731C2C" w:rsidRDefault="00BF29D5" w:rsidP="00BF29D5">
      <w:pPr>
        <w:pStyle w:val="Heading3"/>
        <w:rPr>
          <w:lang w:eastAsia="en-US"/>
        </w:rPr>
      </w:pPr>
      <w:r w:rsidRPr="00731C2C">
        <w:rPr>
          <w:lang w:eastAsia="en-US"/>
        </w:rPr>
        <w:t>9.18.3 Mobility enhancement</w:t>
      </w:r>
      <w:r w:rsidR="00C97F0E" w:rsidRPr="00731C2C">
        <w:rPr>
          <w:lang w:eastAsia="en-US"/>
        </w:rPr>
        <w:t xml:space="preserve"> for connected mode</w:t>
      </w:r>
    </w:p>
    <w:p w:rsidR="00BF29D5" w:rsidRPr="00731C2C" w:rsidRDefault="00BF29D5" w:rsidP="00BF29D5">
      <w:pPr>
        <w:pStyle w:val="Heading3"/>
        <w:rPr>
          <w:lang w:eastAsia="en-US"/>
        </w:rPr>
      </w:pPr>
      <w:r w:rsidRPr="00731C2C">
        <w:rPr>
          <w:lang w:eastAsia="en-US"/>
        </w:rPr>
        <w:t>9.18.4 Airborne status</w:t>
      </w:r>
      <w:r w:rsidR="00C97F0E" w:rsidRPr="00731C2C">
        <w:rPr>
          <w:lang w:eastAsia="en-US"/>
        </w:rPr>
        <w:t>/interference</w:t>
      </w:r>
      <w:r w:rsidRPr="00731C2C">
        <w:rPr>
          <w:lang w:eastAsia="en-US"/>
        </w:rPr>
        <w:t xml:space="preserve"> detection</w:t>
      </w:r>
      <w:r w:rsidR="00C97F0E" w:rsidRPr="00731C2C">
        <w:rPr>
          <w:lang w:eastAsia="en-US"/>
        </w:rPr>
        <w:t xml:space="preserve"> and indication</w:t>
      </w:r>
    </w:p>
    <w:p w:rsidR="00BF29D5" w:rsidRPr="00731C2C" w:rsidRDefault="00BF29D5" w:rsidP="00BF29D5">
      <w:pPr>
        <w:pStyle w:val="Heading3"/>
        <w:rPr>
          <w:lang w:eastAsia="en-US"/>
        </w:rPr>
      </w:pPr>
      <w:r w:rsidRPr="00731C2C">
        <w:rPr>
          <w:lang w:eastAsia="en-US"/>
        </w:rPr>
        <w:t>9.18.5 Others</w:t>
      </w:r>
    </w:p>
    <w:p w:rsidR="0063495D" w:rsidRPr="00731C2C" w:rsidRDefault="0063495D" w:rsidP="00CA1175">
      <w:pPr>
        <w:pStyle w:val="Heading2"/>
      </w:pPr>
      <w:r w:rsidRPr="00731C2C">
        <w:t>9.19</w:t>
      </w:r>
      <w:r w:rsidRPr="00731C2C">
        <w:tab/>
        <w:t>Bluetooth/WLAN measurement collection in MDT</w:t>
      </w:r>
    </w:p>
    <w:p w:rsidR="0063495D" w:rsidRPr="00731C2C" w:rsidRDefault="0063495D" w:rsidP="0063495D">
      <w:pPr>
        <w:pStyle w:val="Comments"/>
        <w:rPr>
          <w:noProof w:val="0"/>
        </w:rPr>
      </w:pPr>
      <w:r w:rsidRPr="00731C2C">
        <w:rPr>
          <w:noProof w:val="0"/>
        </w:rPr>
        <w:t xml:space="preserve"> (LTE_MDT_BT_WLAN-Core; leading WG: RAN2; REL-15; started: Dec. 17; target: </w:t>
      </w:r>
      <w:r w:rsidR="00DC7E40">
        <w:rPr>
          <w:noProof w:val="0"/>
        </w:rPr>
        <w:t>Sep</w:t>
      </w:r>
      <w:r w:rsidRPr="00731C2C">
        <w:rPr>
          <w:noProof w:val="0"/>
        </w:rPr>
        <w:t xml:space="preserve">. 18: WID: </w:t>
      </w:r>
      <w:hyperlink r:id="rId10" w:tooltip="C:Data3GPPTSGRTSGR_78docsRP-172820.zip" w:history="1">
        <w:r w:rsidRPr="00731C2C">
          <w:rPr>
            <w:rStyle w:val="Hyperlink"/>
            <w:noProof w:val="0"/>
          </w:rPr>
          <w:t>RP-1</w:t>
        </w:r>
        <w:r w:rsidR="00192B83" w:rsidRPr="00731C2C">
          <w:rPr>
            <w:rStyle w:val="Hyperlink"/>
            <w:noProof w:val="0"/>
          </w:rPr>
          <w:t>80306</w:t>
        </w:r>
      </w:hyperlink>
      <w:r w:rsidRPr="00731C2C">
        <w:rPr>
          <w:noProof w:val="0"/>
        </w:rPr>
        <w:t>)</w:t>
      </w:r>
    </w:p>
    <w:p w:rsidR="0063495D" w:rsidRPr="00731C2C" w:rsidRDefault="0063495D" w:rsidP="0063495D">
      <w:pPr>
        <w:pStyle w:val="Comments"/>
        <w:rPr>
          <w:noProof w:val="0"/>
        </w:rPr>
      </w:pPr>
      <w:r w:rsidRPr="00731C2C">
        <w:rPr>
          <w:noProof w:val="0"/>
        </w:rPr>
        <w:t xml:space="preserve">Time budget: </w:t>
      </w:r>
      <w:r w:rsidR="007B000B" w:rsidRPr="00731C2C">
        <w:rPr>
          <w:noProof w:val="0"/>
        </w:rPr>
        <w:t>0</w:t>
      </w:r>
      <w:r w:rsidRPr="00731C2C">
        <w:rPr>
          <w:noProof w:val="0"/>
        </w:rPr>
        <w:t xml:space="preserve"> TU</w:t>
      </w:r>
    </w:p>
    <w:p w:rsidR="00DC7E40" w:rsidRDefault="00DC7E40" w:rsidP="00DC7E40">
      <w:pPr>
        <w:pStyle w:val="Comments-red"/>
        <w:rPr>
          <w:color w:val="auto"/>
        </w:rPr>
      </w:pPr>
      <w:r w:rsidRPr="00DC7E40">
        <w:rPr>
          <w:color w:val="auto"/>
        </w:rPr>
        <w:t>This AI is for corrections to a WI that is complete from RAN2 point of view. Note the 36.331 CR has not yet been implemented to the specification and must be agreed again in RAN2#103.</w:t>
      </w:r>
    </w:p>
    <w:p w:rsidR="0063495D" w:rsidRPr="00731C2C" w:rsidRDefault="0063495D" w:rsidP="0063495D">
      <w:pPr>
        <w:pStyle w:val="Comments-red"/>
      </w:pPr>
      <w:r w:rsidRPr="00731C2C">
        <w:t>Documents in this agenda item will be handled in a break out session</w:t>
      </w:r>
    </w:p>
    <w:p w:rsidR="00192B83" w:rsidRPr="00731C2C" w:rsidRDefault="00192B83" w:rsidP="00192B83">
      <w:pPr>
        <w:pStyle w:val="Heading2"/>
      </w:pPr>
      <w:r w:rsidRPr="00731C2C">
        <w:t>9.20</w:t>
      </w:r>
      <w:r w:rsidRPr="00731C2C">
        <w:tab/>
        <w:t>Increased number of E-UTRAN data bearers</w:t>
      </w:r>
    </w:p>
    <w:p w:rsidR="00192B83" w:rsidRPr="00731C2C" w:rsidRDefault="00192B83" w:rsidP="00192B83">
      <w:pPr>
        <w:pStyle w:val="Comments"/>
        <w:rPr>
          <w:noProof w:val="0"/>
        </w:rPr>
      </w:pPr>
      <w:r w:rsidRPr="00731C2C">
        <w:rPr>
          <w:noProof w:val="0"/>
        </w:rPr>
        <w:t>(</w:t>
      </w:r>
      <w:r w:rsidR="00AC3DED" w:rsidRPr="00731C2C">
        <w:rPr>
          <w:noProof w:val="0"/>
        </w:rPr>
        <w:t>INOBEAR-Core</w:t>
      </w:r>
      <w:r w:rsidRPr="00731C2C">
        <w:rPr>
          <w:noProof w:val="0"/>
        </w:rPr>
        <w:t xml:space="preserve">; leading WG: RAN2; REL-15; started: Dec. 17; target: </w:t>
      </w:r>
      <w:r w:rsidR="00DC7E40">
        <w:rPr>
          <w:noProof w:val="0"/>
        </w:rPr>
        <w:t>Sep</w:t>
      </w:r>
      <w:r w:rsidRPr="00731C2C">
        <w:rPr>
          <w:noProof w:val="0"/>
        </w:rPr>
        <w:t>. 18: WID: RP-180569)</w:t>
      </w:r>
    </w:p>
    <w:p w:rsidR="00192B83" w:rsidRDefault="00DC7E40" w:rsidP="00192B83">
      <w:pPr>
        <w:pStyle w:val="Comments"/>
        <w:rPr>
          <w:noProof w:val="0"/>
        </w:rPr>
      </w:pPr>
      <w:r>
        <w:rPr>
          <w:noProof w:val="0"/>
        </w:rPr>
        <w:t xml:space="preserve">Time budget: 0 </w:t>
      </w:r>
      <w:r w:rsidR="00192B83" w:rsidRPr="00731C2C">
        <w:rPr>
          <w:noProof w:val="0"/>
        </w:rPr>
        <w:t>TU</w:t>
      </w:r>
    </w:p>
    <w:p w:rsidR="00DC7E40" w:rsidRDefault="00DC7E40" w:rsidP="00DC7E40">
      <w:pPr>
        <w:pStyle w:val="Comments-red"/>
        <w:rPr>
          <w:color w:val="auto"/>
        </w:rPr>
      </w:pPr>
      <w:r w:rsidRPr="00DC7E40">
        <w:rPr>
          <w:color w:val="auto"/>
        </w:rPr>
        <w:t>This AI is for corrections to a WI that is complete from RAN2 point of view. Note the 36.331 CR has not yet been implemented to the specification and must be agreed again in RAN2#103.</w:t>
      </w:r>
    </w:p>
    <w:p w:rsidR="00192B83" w:rsidRPr="00731C2C" w:rsidRDefault="00192B83" w:rsidP="00192B83">
      <w:pPr>
        <w:pStyle w:val="Comments-red"/>
      </w:pPr>
      <w:r w:rsidRPr="00731C2C">
        <w:t>Documents in this agenda item will be handled in a break out session</w:t>
      </w:r>
    </w:p>
    <w:p w:rsidR="00CA1175" w:rsidRPr="00731C2C" w:rsidRDefault="00192B83" w:rsidP="00CA1175">
      <w:pPr>
        <w:pStyle w:val="Heading2"/>
      </w:pPr>
      <w:r w:rsidRPr="00731C2C">
        <w:t>9.21</w:t>
      </w:r>
      <w:r w:rsidR="00CA1175" w:rsidRPr="00731C2C">
        <w:tab/>
        <w:t>Other LTE Rel-15 WIs</w:t>
      </w:r>
    </w:p>
    <w:p w:rsidR="00CA1175" w:rsidRPr="00731C2C" w:rsidRDefault="00CA1175" w:rsidP="00CA1175">
      <w:pPr>
        <w:pStyle w:val="Comments"/>
        <w:rPr>
          <w:noProof w:val="0"/>
        </w:rPr>
      </w:pPr>
      <w:r w:rsidRPr="00731C2C">
        <w:rPr>
          <w:noProof w:val="0"/>
        </w:rPr>
        <w:t>This agenda item may be used for documents relating to Rel-15 WIs with no allocated RAN2 time but which might have minor RAN2 impact (e.g. CT/SA WIs for which we have received an LS requesting RAN2 action)</w:t>
      </w:r>
    </w:p>
    <w:p w:rsidR="00192B83" w:rsidRPr="00731C2C" w:rsidRDefault="00192B83" w:rsidP="00192B83">
      <w:pPr>
        <w:pStyle w:val="Comments-red"/>
      </w:pPr>
      <w:r w:rsidRPr="00731C2C">
        <w:t>Documents in this agenda item will be handled in a break out session</w:t>
      </w:r>
    </w:p>
    <w:p w:rsidR="00CA1175" w:rsidRPr="00731C2C" w:rsidRDefault="0063495D" w:rsidP="00CA1175">
      <w:pPr>
        <w:pStyle w:val="Heading2"/>
      </w:pPr>
      <w:r w:rsidRPr="00731C2C">
        <w:t>9.2</w:t>
      </w:r>
      <w:r w:rsidR="00192B83" w:rsidRPr="00731C2C">
        <w:t>2</w:t>
      </w:r>
      <w:r w:rsidR="00CA1175" w:rsidRPr="00731C2C">
        <w:tab/>
        <w:t>LTE TEI1</w:t>
      </w:r>
      <w:r w:rsidR="00E83E08" w:rsidRPr="00731C2C">
        <w:t>5</w:t>
      </w:r>
      <w:r w:rsidR="00CA1175" w:rsidRPr="00731C2C">
        <w:t xml:space="preserve"> enhancements</w:t>
      </w:r>
    </w:p>
    <w:p w:rsidR="00CA1175" w:rsidRPr="00731C2C" w:rsidRDefault="00CA1175" w:rsidP="00CA1175">
      <w:pPr>
        <w:pStyle w:val="Comments"/>
        <w:rPr>
          <w:noProof w:val="0"/>
        </w:rPr>
      </w:pPr>
      <w:r w:rsidRPr="00731C2C">
        <w:rPr>
          <w:noProof w:val="0"/>
        </w:rPr>
        <w:t xml:space="preserve">Small Technical Enhancements affecting LTE Rel-15 that do not belong to any Rel-15 WI. </w:t>
      </w:r>
    </w:p>
    <w:p w:rsidR="00CA1175" w:rsidRPr="00731C2C" w:rsidRDefault="00CA1175" w:rsidP="00CA1175">
      <w:pPr>
        <w:pStyle w:val="Comments"/>
        <w:rPr>
          <w:noProof w:val="0"/>
        </w:rPr>
      </w:pPr>
      <w:r w:rsidRPr="00731C2C">
        <w:rPr>
          <w:noProof w:val="0"/>
        </w:rPr>
        <w:t>Note: A TEI enhancement proposal should be treated for only one meeting cycle and involve only one WG. Otherwise, a WI should be proposed at RAN plenary!</w:t>
      </w:r>
    </w:p>
    <w:p w:rsidR="00CA1175" w:rsidRPr="00731C2C" w:rsidRDefault="00CA1175" w:rsidP="00CA1175">
      <w:pPr>
        <w:pStyle w:val="Comments"/>
        <w:rPr>
          <w:noProof w:val="0"/>
        </w:rPr>
      </w:pPr>
      <w:r w:rsidRPr="00731C2C">
        <w:rPr>
          <w:noProof w:val="0"/>
        </w:rPr>
        <w:t xml:space="preserve">Time budget: </w:t>
      </w:r>
      <w:r w:rsidR="0082626A" w:rsidRPr="00731C2C">
        <w:rPr>
          <w:noProof w:val="0"/>
        </w:rPr>
        <w:t>1</w:t>
      </w:r>
      <w:r w:rsidRPr="00731C2C">
        <w:rPr>
          <w:noProof w:val="0"/>
        </w:rPr>
        <w:t xml:space="preserve"> TU</w:t>
      </w:r>
    </w:p>
    <w:p w:rsidR="00192B83" w:rsidRPr="00731C2C" w:rsidRDefault="00192B83" w:rsidP="00192B83">
      <w:pPr>
        <w:pStyle w:val="Comments-red"/>
      </w:pPr>
      <w:r w:rsidRPr="00731C2C">
        <w:t>Documents in this agenda item will be handled in a break out session</w:t>
      </w:r>
    </w:p>
    <w:p w:rsidR="00A83B08" w:rsidRDefault="00A83B08" w:rsidP="00A83B08">
      <w:pPr>
        <w:pStyle w:val="Heading2"/>
      </w:pPr>
      <w:bookmarkStart w:id="19" w:name="_11.1_WI:_L2/L3"/>
      <w:bookmarkStart w:id="20" w:name="_11.2_WI:_Power"/>
      <w:bookmarkStart w:id="21" w:name="_11.3_WI:_Support"/>
      <w:bookmarkStart w:id="22" w:name="_11.4_SI:_Study"/>
      <w:bookmarkStart w:id="23" w:name="_11.5_WI:_Multiflow"/>
      <w:bookmarkStart w:id="24" w:name="_11.6_WI:_HSPA"/>
      <w:bookmarkStart w:id="25" w:name="_11.7_WI:_"/>
      <w:bookmarkStart w:id="26" w:name="_11.8_UMTS_TEI13"/>
      <w:bookmarkEnd w:id="19"/>
      <w:bookmarkEnd w:id="20"/>
      <w:bookmarkEnd w:id="21"/>
      <w:bookmarkEnd w:id="22"/>
      <w:bookmarkEnd w:id="23"/>
      <w:bookmarkEnd w:id="24"/>
      <w:bookmarkEnd w:id="25"/>
      <w:bookmarkEnd w:id="26"/>
      <w:r w:rsidRPr="00731C2C">
        <w:t>9.2</w:t>
      </w:r>
      <w:ins w:id="27" w:author="RB" w:date="2018-07-23T16:06:00Z">
        <w:r w:rsidR="002F137A">
          <w:t>3</w:t>
        </w:r>
      </w:ins>
      <w:del w:id="28" w:author="RB" w:date="2018-07-23T16:06:00Z">
        <w:r w:rsidRPr="00731C2C" w:rsidDel="002F137A">
          <w:delText>2</w:delText>
        </w:r>
      </w:del>
      <w:r w:rsidRPr="00731C2C">
        <w:tab/>
        <w:t xml:space="preserve">LTE </w:t>
      </w:r>
      <w:r>
        <w:t>Rel-15 ASN.1 review</w:t>
      </w:r>
    </w:p>
    <w:p w:rsidR="00A83B08" w:rsidRDefault="005C11D2" w:rsidP="005C11D2">
      <w:pPr>
        <w:pStyle w:val="Heading3"/>
      </w:pPr>
      <w:r>
        <w:lastRenderedPageBreak/>
        <w:t>9.2</w:t>
      </w:r>
      <w:ins w:id="29" w:author="RB" w:date="2018-07-23T16:06:00Z">
        <w:r w:rsidR="002F137A">
          <w:t>3</w:t>
        </w:r>
      </w:ins>
      <w:del w:id="30" w:author="RB" w:date="2018-07-23T16:06:00Z">
        <w:r w:rsidDel="002F137A">
          <w:delText>2</w:delText>
        </w:r>
      </w:del>
      <w:r>
        <w:t>.1</w:t>
      </w:r>
      <w:r w:rsidR="00A83B08">
        <w:tab/>
        <w:t>Rapporteur inputs</w:t>
      </w:r>
    </w:p>
    <w:p w:rsidR="00A83B08" w:rsidRDefault="00A83B08" w:rsidP="00A83B08">
      <w:pPr>
        <w:pStyle w:val="Comments"/>
      </w:pPr>
      <w:r w:rsidRPr="00471291">
        <w:t xml:space="preserve">ASN.1 </w:t>
      </w:r>
      <w:r>
        <w:t>review documents, plus any other rapporteur inputs related to ASN.1 review. No company contributions should be submitted to this agenda item.</w:t>
      </w:r>
    </w:p>
    <w:p w:rsidR="005C11D2" w:rsidRDefault="005C11D2" w:rsidP="005C11D2">
      <w:pPr>
        <w:pStyle w:val="Heading3"/>
      </w:pPr>
      <w:r>
        <w:t>9.2</w:t>
      </w:r>
      <w:ins w:id="31" w:author="RB" w:date="2018-07-23T16:06:00Z">
        <w:r w:rsidR="002F137A">
          <w:t>3</w:t>
        </w:r>
      </w:ins>
      <w:del w:id="32" w:author="RB" w:date="2018-07-23T16:06:00Z">
        <w:r w:rsidDel="002F137A">
          <w:delText>2</w:delText>
        </w:r>
      </w:del>
      <w:r>
        <w:t>.2</w:t>
      </w:r>
      <w:r>
        <w:tab/>
        <w:t>ASN.1 issue documents not related to a specific WI</w:t>
      </w:r>
    </w:p>
    <w:p w:rsidR="00976277" w:rsidRPr="008506E8" w:rsidRDefault="00976277" w:rsidP="00976277">
      <w:pPr>
        <w:pStyle w:val="Comments"/>
        <w:rPr>
          <w:noProof w:val="0"/>
        </w:rPr>
      </w:pPr>
      <w:r w:rsidRPr="008506E8">
        <w:rPr>
          <w:noProof w:val="0"/>
        </w:rPr>
        <w:t>Draft CRs or discussion documents related to issues identified in the ASN.1 review should be submitted to the appropriate agenda item. Only documents addre</w:t>
      </w:r>
      <w:r>
        <w:rPr>
          <w:noProof w:val="0"/>
        </w:rPr>
        <w:t>s</w:t>
      </w:r>
      <w:r w:rsidRPr="008506E8">
        <w:rPr>
          <w:noProof w:val="0"/>
        </w:rPr>
        <w:t>sing general issues should be submitted here. In all cases the issue number from the issue list must be included in the title of draft CR or discussion document.</w:t>
      </w:r>
    </w:p>
    <w:p w:rsidR="004C0640" w:rsidRPr="008506E8" w:rsidRDefault="004C0640" w:rsidP="004C0640">
      <w:pPr>
        <w:pStyle w:val="Heading1"/>
      </w:pPr>
      <w:r w:rsidRPr="008506E8">
        <w:t>10</w:t>
      </w:r>
      <w:r w:rsidRPr="008506E8">
        <w:tab/>
        <w:t>WI: New Radio (NR) Access Technology</w:t>
      </w:r>
    </w:p>
    <w:p w:rsidR="004C0640" w:rsidRPr="008506E8" w:rsidRDefault="004C0640" w:rsidP="004C0640">
      <w:pPr>
        <w:pStyle w:val="Comments"/>
        <w:rPr>
          <w:noProof w:val="0"/>
        </w:rPr>
      </w:pPr>
      <w:r w:rsidRPr="008506E8">
        <w:rPr>
          <w:noProof w:val="0"/>
        </w:rPr>
        <w:t xml:space="preserve">(NR_newRAT-Core; leading WG: RAN1; REL-15; started: Mar. 17; target: Dec. 18: WID: </w:t>
      </w:r>
      <w:hyperlink r:id="rId11" w:tooltip="C:Data3GPPRANDocsRP-181474.zip" w:history="1">
        <w:r w:rsidRPr="008506E8">
          <w:rPr>
            <w:rStyle w:val="Hyperlink"/>
            <w:noProof w:val="0"/>
          </w:rPr>
          <w:t>RP-181474</w:t>
        </w:r>
      </w:hyperlink>
      <w:r w:rsidRPr="008506E8">
        <w:rPr>
          <w:noProof w:val="0"/>
        </w:rPr>
        <w:t>)</w:t>
      </w:r>
    </w:p>
    <w:p w:rsidR="004C0640" w:rsidRPr="008506E8" w:rsidRDefault="004C0640" w:rsidP="004C0640">
      <w:pPr>
        <w:pStyle w:val="Heading2"/>
      </w:pPr>
      <w:r w:rsidRPr="008506E8">
        <w:t>10.1</w:t>
      </w:r>
      <w:r w:rsidRPr="008506E8">
        <w:tab/>
        <w:t>Organisational</w:t>
      </w:r>
    </w:p>
    <w:p w:rsidR="004C0640" w:rsidRPr="008506E8" w:rsidRDefault="004C0640" w:rsidP="004C0640">
      <w:pPr>
        <w:pStyle w:val="Comments"/>
        <w:rPr>
          <w:noProof w:val="0"/>
        </w:rPr>
      </w:pPr>
      <w:r w:rsidRPr="008506E8">
        <w:rPr>
          <w:noProof w:val="0"/>
        </w:rPr>
        <w:t>Incoming LSs, work plan, status from other groups, etc.</w:t>
      </w:r>
    </w:p>
    <w:p w:rsidR="004C0640" w:rsidRPr="008506E8" w:rsidRDefault="004C0640" w:rsidP="004C0640">
      <w:pPr>
        <w:pStyle w:val="Heading2"/>
      </w:pPr>
      <w:r w:rsidRPr="008506E8">
        <w:t>10.2</w:t>
      </w:r>
      <w:r w:rsidRPr="008506E8">
        <w:tab/>
        <w:t>Stage 2 and common UP/CP aspects</w:t>
      </w:r>
    </w:p>
    <w:p w:rsidR="00A525D9" w:rsidRDefault="00A525D9" w:rsidP="00A525D9">
      <w:pPr>
        <w:pStyle w:val="Heading3"/>
      </w:pPr>
      <w:r>
        <w:t>10.2.0 Agreed in principle CRs</w:t>
      </w:r>
    </w:p>
    <w:p w:rsidR="004C0640" w:rsidRPr="008506E8" w:rsidRDefault="004C0640" w:rsidP="004C0640">
      <w:pPr>
        <w:pStyle w:val="Heading3"/>
      </w:pPr>
      <w:r w:rsidRPr="008506E8">
        <w:t>10.2.1</w:t>
      </w:r>
      <w:r w:rsidRPr="008506E8">
        <w:tab/>
        <w:t>Stage 2 TSs</w:t>
      </w:r>
    </w:p>
    <w:p w:rsidR="004C0640" w:rsidRPr="008506E8" w:rsidRDefault="004C0640" w:rsidP="004C0640">
      <w:pPr>
        <w:pStyle w:val="Comments"/>
        <w:rPr>
          <w:noProof w:val="0"/>
        </w:rPr>
      </w:pPr>
      <w:r w:rsidRPr="008506E8">
        <w:rPr>
          <w:noProof w:val="0"/>
        </w:rPr>
        <w:t>TS 38.300, TS 37.340 rapporteur inputs. Please submit proposed corrections to the appropriate agenda item.</w:t>
      </w:r>
    </w:p>
    <w:p w:rsidR="004C0640" w:rsidRPr="008506E8" w:rsidRDefault="004C0640" w:rsidP="004C0640">
      <w:pPr>
        <w:pStyle w:val="Heading3"/>
      </w:pPr>
      <w:r w:rsidRPr="008506E8">
        <w:t>10.2.2</w:t>
      </w:r>
      <w:r w:rsidRPr="008506E8">
        <w:tab/>
        <w:t>Stage 2 corrections for EN-DC</w:t>
      </w:r>
    </w:p>
    <w:p w:rsidR="004C0640" w:rsidRPr="008506E8" w:rsidRDefault="004C0640" w:rsidP="004C0640">
      <w:pPr>
        <w:pStyle w:val="Comments"/>
        <w:rPr>
          <w:noProof w:val="0"/>
        </w:rPr>
      </w:pPr>
      <w:r w:rsidRPr="008506E8">
        <w:rPr>
          <w:noProof w:val="0"/>
        </w:rPr>
        <w:t>No documents should be submitted to 10.2.2. Please submit to 10.2.2.x.</w:t>
      </w:r>
    </w:p>
    <w:p w:rsidR="004C0640" w:rsidRPr="008506E8" w:rsidRDefault="004C0640" w:rsidP="004C0640">
      <w:pPr>
        <w:pStyle w:val="Heading4"/>
      </w:pPr>
      <w:r w:rsidRPr="008506E8">
        <w:t>10.2.2.1</w:t>
      </w:r>
      <w:r w:rsidRPr="008506E8">
        <w:tab/>
        <w:t>User plane</w:t>
      </w:r>
    </w:p>
    <w:p w:rsidR="004C0640" w:rsidRPr="008506E8" w:rsidRDefault="004C0640" w:rsidP="004C0640">
      <w:pPr>
        <w:pStyle w:val="Comments"/>
        <w:rPr>
          <w:noProof w:val="0"/>
        </w:rPr>
      </w:pPr>
      <w:r w:rsidRPr="008506E8">
        <w:rPr>
          <w:noProof w:val="0"/>
        </w:rPr>
        <w:t>Corrections to 38.300 or 37.340 for EN-DC (early drop) related to user plane or common UP/CP aspects (i.e. that should be discussed with both user plane control plane people present).</w:t>
      </w:r>
    </w:p>
    <w:p w:rsidR="004C0640" w:rsidRPr="008506E8" w:rsidRDefault="004C0640" w:rsidP="004C0640">
      <w:pPr>
        <w:pStyle w:val="Comments"/>
        <w:rPr>
          <w:noProof w:val="0"/>
        </w:rPr>
      </w:pPr>
      <w:r w:rsidRPr="007514F5">
        <w:rPr>
          <w:noProof w:val="0"/>
          <w:highlight w:val="yellow"/>
        </w:rPr>
        <w:t>As requested during the ad hoc meeting, stage 2 description improvements should be discussed with the specification rapporteur before submission to the meeting - the aim is reduce the required discussion time in the meeting.</w:t>
      </w:r>
    </w:p>
    <w:p w:rsidR="004C0640" w:rsidRPr="008506E8" w:rsidRDefault="004C0640" w:rsidP="004C0640">
      <w:pPr>
        <w:pStyle w:val="Heading4"/>
      </w:pPr>
      <w:r w:rsidRPr="008506E8">
        <w:t>10.2.2.2</w:t>
      </w:r>
      <w:r w:rsidRPr="008506E8">
        <w:tab/>
        <w:t>Other</w:t>
      </w:r>
    </w:p>
    <w:p w:rsidR="004C0640" w:rsidRPr="008506E8" w:rsidRDefault="004C0640" w:rsidP="004C0640">
      <w:pPr>
        <w:pStyle w:val="Comments"/>
        <w:rPr>
          <w:noProof w:val="0"/>
        </w:rPr>
      </w:pPr>
      <w:r w:rsidRPr="008506E8">
        <w:rPr>
          <w:noProof w:val="0"/>
        </w:rPr>
        <w:t>Corrections to 38.300 or 37.340 for EN-DC (early drop) other than those that fall into 10.2.2.2</w:t>
      </w:r>
    </w:p>
    <w:p w:rsidR="004C0640" w:rsidRPr="008506E8" w:rsidRDefault="004C0640" w:rsidP="004C0640">
      <w:pPr>
        <w:pStyle w:val="Comments"/>
        <w:rPr>
          <w:noProof w:val="0"/>
        </w:rPr>
      </w:pPr>
      <w:r w:rsidRPr="007514F5">
        <w:rPr>
          <w:noProof w:val="0"/>
          <w:highlight w:val="yellow"/>
        </w:rPr>
        <w:t>As requested during the ad hoc meeting, stage 2 description improvements should be discussed with the specification rapporteur before submission to the meeting - the aim is reduce the required discussion time in the meeting.</w:t>
      </w:r>
    </w:p>
    <w:p w:rsidR="004C0640" w:rsidRPr="008506E8" w:rsidRDefault="004C0640" w:rsidP="004C0640">
      <w:pPr>
        <w:pStyle w:val="Heading3"/>
      </w:pPr>
      <w:r w:rsidRPr="008506E8">
        <w:t>10.2.3</w:t>
      </w:r>
      <w:r w:rsidRPr="008506E8">
        <w:tab/>
        <w:t>Stage 2 corrections for Standalone</w:t>
      </w:r>
    </w:p>
    <w:p w:rsidR="004C0640" w:rsidRPr="008506E8" w:rsidRDefault="004C0640" w:rsidP="004C0640">
      <w:pPr>
        <w:pStyle w:val="Comments"/>
        <w:rPr>
          <w:noProof w:val="0"/>
        </w:rPr>
      </w:pPr>
      <w:r w:rsidRPr="008506E8">
        <w:rPr>
          <w:noProof w:val="0"/>
        </w:rPr>
        <w:t xml:space="preserve">Corrections to 38.300 or 37.340 for Standalone and any EN-DC related aspects added in June 18. </w:t>
      </w:r>
    </w:p>
    <w:p w:rsidR="004C0640" w:rsidRPr="008506E8" w:rsidRDefault="004C0640" w:rsidP="004C0640">
      <w:pPr>
        <w:pStyle w:val="Comments"/>
        <w:rPr>
          <w:noProof w:val="0"/>
        </w:rPr>
      </w:pPr>
      <w:r w:rsidRPr="007514F5">
        <w:rPr>
          <w:noProof w:val="0"/>
          <w:highlight w:val="yellow"/>
        </w:rPr>
        <w:t>As requested during the ad hoc meeting, stage 2 description improvements should be discussed with the specification rapporteur before submission to the meeting - the aim is reduce the required discussion time in the meeting.</w:t>
      </w:r>
    </w:p>
    <w:p w:rsidR="004C0640" w:rsidRPr="008506E8" w:rsidRDefault="004C0640" w:rsidP="004C0640">
      <w:pPr>
        <w:pStyle w:val="Heading3"/>
      </w:pPr>
      <w:r w:rsidRPr="008506E8">
        <w:t>10.2.4</w:t>
      </w:r>
      <w:r w:rsidRPr="008506E8">
        <w:tab/>
        <w:t>Positioning</w:t>
      </w:r>
    </w:p>
    <w:p w:rsidR="004C0640" w:rsidRPr="008506E8" w:rsidRDefault="004C0640" w:rsidP="004C0640">
      <w:pPr>
        <w:pStyle w:val="Comments"/>
        <w:rPr>
          <w:noProof w:val="0"/>
        </w:rPr>
      </w:pPr>
      <w:r w:rsidRPr="008506E8">
        <w:rPr>
          <w:noProof w:val="0"/>
        </w:rPr>
        <w:t>Corrections to both the stage 2 and stage 3 aspects related to positioning.</w:t>
      </w:r>
    </w:p>
    <w:p w:rsidR="004C0640" w:rsidRPr="008506E8" w:rsidRDefault="004C0640" w:rsidP="004C0640">
      <w:pPr>
        <w:pStyle w:val="Heading3"/>
      </w:pPr>
      <w:r w:rsidRPr="008506E8">
        <w:t>10.2.5</w:t>
      </w:r>
      <w:r w:rsidRPr="008506E8">
        <w:tab/>
        <w:t>Other</w:t>
      </w:r>
    </w:p>
    <w:p w:rsidR="004C0640" w:rsidRPr="008506E8" w:rsidRDefault="004C0640" w:rsidP="004C0640">
      <w:pPr>
        <w:pStyle w:val="Comments"/>
        <w:rPr>
          <w:noProof w:val="0"/>
        </w:rPr>
      </w:pPr>
      <w:r w:rsidRPr="008506E8">
        <w:rPr>
          <w:noProof w:val="0"/>
        </w:rPr>
        <w:t>Other stage 2 aspects.</w:t>
      </w:r>
    </w:p>
    <w:p w:rsidR="004C0640" w:rsidRPr="008506E8" w:rsidRDefault="004C0640" w:rsidP="004C0640">
      <w:pPr>
        <w:pStyle w:val="Comments"/>
        <w:rPr>
          <w:noProof w:val="0"/>
        </w:rPr>
      </w:pPr>
      <w:r w:rsidRPr="008506E8">
        <w:rPr>
          <w:noProof w:val="0"/>
        </w:rPr>
        <w:t>Including contribution related to SA5 work on L2 measurements.</w:t>
      </w:r>
    </w:p>
    <w:p w:rsidR="004C0640" w:rsidRDefault="004C0640" w:rsidP="004C0640">
      <w:pPr>
        <w:pStyle w:val="Comments"/>
        <w:rPr>
          <w:noProof w:val="0"/>
        </w:rPr>
      </w:pPr>
      <w:r w:rsidRPr="008506E8">
        <w:rPr>
          <w:noProof w:val="0"/>
        </w:rPr>
        <w:t xml:space="preserve">RAN#80 agreed the Rel-16 work programme. Do not submit any documents that fall within the scope of the Rel-16 WIs. </w:t>
      </w:r>
    </w:p>
    <w:p w:rsidR="004C0640" w:rsidRPr="008506E8" w:rsidRDefault="004C0640" w:rsidP="004C0640">
      <w:pPr>
        <w:pStyle w:val="Heading2"/>
      </w:pPr>
      <w:r w:rsidRPr="008506E8">
        <w:t>10.3</w:t>
      </w:r>
      <w:r w:rsidRPr="008506E8">
        <w:tab/>
        <w:t>Stage 3 user plane</w:t>
      </w:r>
    </w:p>
    <w:p w:rsidR="004C0640" w:rsidRPr="008506E8" w:rsidRDefault="004C0640" w:rsidP="004C0640">
      <w:pPr>
        <w:pStyle w:val="Comments-red"/>
      </w:pPr>
      <w:r w:rsidRPr="008506E8">
        <w:t>Documents in this agenda item will be handled in the NR user plane break out session</w:t>
      </w:r>
    </w:p>
    <w:p w:rsidR="004C0640" w:rsidRDefault="004C0640" w:rsidP="004C0640">
      <w:pPr>
        <w:pStyle w:val="Heading3"/>
      </w:pPr>
      <w:r w:rsidRPr="008506E8">
        <w:t>10.3.1</w:t>
      </w:r>
      <w:r w:rsidRPr="008506E8">
        <w:tab/>
        <w:t>MAC</w:t>
      </w:r>
    </w:p>
    <w:p w:rsidR="00864653" w:rsidRDefault="00864653" w:rsidP="00864653">
      <w:pPr>
        <w:pStyle w:val="Heading4"/>
      </w:pPr>
      <w:r>
        <w:lastRenderedPageBreak/>
        <w:t>10.3.1.0 Agreed in principle CRs</w:t>
      </w:r>
    </w:p>
    <w:p w:rsidR="004C0640" w:rsidRPr="008506E8" w:rsidRDefault="004C0640" w:rsidP="004C0640">
      <w:pPr>
        <w:pStyle w:val="Heading4"/>
      </w:pPr>
      <w:r w:rsidRPr="008506E8">
        <w:t>10.3.1.1</w:t>
      </w:r>
      <w:r w:rsidRPr="008506E8">
        <w:tab/>
        <w:t>TS</w:t>
      </w:r>
    </w:p>
    <w:p w:rsidR="004C0640" w:rsidRPr="008506E8" w:rsidRDefault="004C0640" w:rsidP="004C0640">
      <w:pPr>
        <w:pStyle w:val="Comments"/>
        <w:rPr>
          <w:noProof w:val="0"/>
        </w:rPr>
      </w:pPr>
      <w:r w:rsidRPr="008506E8">
        <w:rPr>
          <w:noProof w:val="0"/>
        </w:rPr>
        <w:t>Rapporteur inputs, etc</w:t>
      </w:r>
    </w:p>
    <w:p w:rsidR="004C0640" w:rsidRPr="008506E8" w:rsidRDefault="004C0640" w:rsidP="004C0640">
      <w:pPr>
        <w:pStyle w:val="Comments"/>
        <w:rPr>
          <w:noProof w:val="0"/>
        </w:rPr>
      </w:pPr>
      <w:r w:rsidRPr="008506E8">
        <w:rPr>
          <w:noProof w:val="0"/>
        </w:rPr>
        <w:t xml:space="preserve">Editorial and small corrections/clarifications should be provided to the rapporteur.  Single rapporteur TP is encouraged for editorials and clarifications. </w:t>
      </w:r>
    </w:p>
    <w:p w:rsidR="004C0640" w:rsidRPr="008506E8" w:rsidRDefault="004C0640" w:rsidP="004C0640">
      <w:pPr>
        <w:pStyle w:val="Heading4"/>
      </w:pPr>
      <w:r w:rsidRPr="008506E8">
        <w:t>10.3.1.2</w:t>
      </w:r>
      <w:r w:rsidRPr="008506E8">
        <w:tab/>
        <w:t>MAC general aspects</w:t>
      </w:r>
    </w:p>
    <w:p w:rsidR="004C0640" w:rsidRPr="008506E8" w:rsidRDefault="004C0640" w:rsidP="004C0640">
      <w:pPr>
        <w:pStyle w:val="Comments"/>
        <w:rPr>
          <w:noProof w:val="0"/>
        </w:rPr>
      </w:pPr>
      <w:r w:rsidRPr="008506E8">
        <w:rPr>
          <w:noProof w:val="0"/>
        </w:rPr>
        <w:t xml:space="preserve">Corrections related to BWP and SUL general issues.  </w:t>
      </w:r>
    </w:p>
    <w:p w:rsidR="004C0640" w:rsidRPr="008506E8" w:rsidRDefault="004C0640" w:rsidP="004C0640">
      <w:pPr>
        <w:pStyle w:val="Heading4"/>
      </w:pPr>
      <w:r w:rsidRPr="008506E8">
        <w:t>10.3.1.3</w:t>
      </w:r>
      <w:r w:rsidRPr="008506E8">
        <w:tab/>
        <w:t xml:space="preserve">MAC PDU format </w:t>
      </w:r>
    </w:p>
    <w:p w:rsidR="004C0640" w:rsidRPr="008506E8" w:rsidRDefault="004C0640" w:rsidP="004C0640">
      <w:pPr>
        <w:pStyle w:val="Comments"/>
        <w:rPr>
          <w:noProof w:val="0"/>
        </w:rPr>
      </w:pPr>
      <w:r w:rsidRPr="008506E8">
        <w:rPr>
          <w:noProof w:val="0"/>
        </w:rPr>
        <w:t>Corrections related to MAC PDU and MAC CE formats</w:t>
      </w:r>
    </w:p>
    <w:p w:rsidR="004C0640" w:rsidRPr="008506E8" w:rsidRDefault="004C0640" w:rsidP="004C0640">
      <w:pPr>
        <w:pStyle w:val="Heading4"/>
      </w:pPr>
      <w:r w:rsidRPr="008506E8">
        <w:t>10.3.1.4</w:t>
      </w:r>
      <w:r w:rsidRPr="008506E8">
        <w:tab/>
        <w:t>Random access</w:t>
      </w:r>
    </w:p>
    <w:p w:rsidR="004C0640" w:rsidRPr="008506E8" w:rsidRDefault="004C0640" w:rsidP="004C0640">
      <w:pPr>
        <w:pStyle w:val="Heading5"/>
      </w:pPr>
      <w:r w:rsidRPr="008506E8">
        <w:t>10.3.1.4.1</w:t>
      </w:r>
      <w:r w:rsidRPr="008506E8">
        <w:tab/>
        <w:t>Differentiation of RA parameters</w:t>
      </w:r>
    </w:p>
    <w:p w:rsidR="004C0640" w:rsidRPr="008506E8" w:rsidRDefault="004C0640" w:rsidP="004C0640">
      <w:pPr>
        <w:pStyle w:val="Comments"/>
        <w:rPr>
          <w:noProof w:val="0"/>
        </w:rPr>
      </w:pPr>
      <w:r w:rsidRPr="008506E8">
        <w:rPr>
          <w:noProof w:val="0"/>
        </w:rPr>
        <w:t xml:space="preserve">Focus on stage 3 details on prioritized RACH procedures.  Idle mode prioritized RACH is out-of-scope of Rel-15. </w:t>
      </w:r>
    </w:p>
    <w:p w:rsidR="004C0640" w:rsidRPr="008506E8" w:rsidRDefault="004C0640" w:rsidP="004C0640">
      <w:pPr>
        <w:pStyle w:val="Heading5"/>
      </w:pPr>
      <w:r w:rsidRPr="008506E8">
        <w:t>10.3.1.4.2</w:t>
      </w:r>
      <w:r w:rsidRPr="008506E8">
        <w:tab/>
        <w:t>Random access in presence of multi-beam operation</w:t>
      </w:r>
    </w:p>
    <w:p w:rsidR="004C0640" w:rsidRPr="008506E8" w:rsidRDefault="004C0640" w:rsidP="004C0640">
      <w:pPr>
        <w:pStyle w:val="Doc-text2"/>
        <w:ind w:left="0" w:firstLine="0"/>
        <w:rPr>
          <w:i/>
          <w:sz w:val="18"/>
        </w:rPr>
      </w:pPr>
      <w:r w:rsidRPr="008506E8">
        <w:rPr>
          <w:i/>
          <w:sz w:val="18"/>
        </w:rPr>
        <w:t>Corrections/critical issues related to random access in presence of multi-beam operation, beam failure recovery.</w:t>
      </w:r>
    </w:p>
    <w:p w:rsidR="004C0640" w:rsidRPr="008506E8" w:rsidRDefault="004C0640" w:rsidP="004C0640">
      <w:pPr>
        <w:pStyle w:val="Heading5"/>
      </w:pPr>
      <w:r w:rsidRPr="008506E8">
        <w:t>10.3.1.4.3</w:t>
      </w:r>
      <w:r w:rsidRPr="008506E8">
        <w:tab/>
        <w:t xml:space="preserve">Random access procedures </w:t>
      </w:r>
    </w:p>
    <w:p w:rsidR="004C0640" w:rsidRPr="008506E8" w:rsidRDefault="004C0640" w:rsidP="004C0640">
      <w:pPr>
        <w:pStyle w:val="Comments"/>
        <w:rPr>
          <w:noProof w:val="0"/>
        </w:rPr>
      </w:pPr>
      <w:r w:rsidRPr="008506E8">
        <w:rPr>
          <w:noProof w:val="0"/>
        </w:rPr>
        <w:t xml:space="preserve">Corrections/critical issues related to general random access procedure </w:t>
      </w:r>
    </w:p>
    <w:p w:rsidR="004C0640" w:rsidRPr="008506E8" w:rsidRDefault="004C0640" w:rsidP="004C0640">
      <w:pPr>
        <w:pStyle w:val="Heading4"/>
      </w:pPr>
      <w:r w:rsidRPr="008506E8">
        <w:t xml:space="preserve">10.3.1.5 SR </w:t>
      </w:r>
    </w:p>
    <w:p w:rsidR="004C0640" w:rsidRPr="008506E8" w:rsidRDefault="004C0640" w:rsidP="004C0640">
      <w:pPr>
        <w:pStyle w:val="Comments"/>
        <w:rPr>
          <w:noProof w:val="0"/>
        </w:rPr>
      </w:pPr>
      <w:r w:rsidRPr="008506E8">
        <w:rPr>
          <w:noProof w:val="0"/>
        </w:rPr>
        <w:t xml:space="preserve">Corrections/critical issues related to SR </w:t>
      </w:r>
    </w:p>
    <w:p w:rsidR="004C0640" w:rsidRPr="008506E8" w:rsidRDefault="004C0640" w:rsidP="004C0640">
      <w:pPr>
        <w:pStyle w:val="Heading4"/>
      </w:pPr>
      <w:r w:rsidRPr="008506E8">
        <w:t>10.3.1.6 BSR</w:t>
      </w:r>
    </w:p>
    <w:p w:rsidR="004C0640" w:rsidRPr="008506E8" w:rsidRDefault="004C0640" w:rsidP="004C0640">
      <w:pPr>
        <w:pStyle w:val="Comments"/>
        <w:rPr>
          <w:noProof w:val="0"/>
        </w:rPr>
      </w:pPr>
      <w:r w:rsidRPr="008506E8">
        <w:rPr>
          <w:noProof w:val="0"/>
        </w:rPr>
        <w:t xml:space="preserve">Corrections/critical issues related to BSR </w:t>
      </w:r>
    </w:p>
    <w:p w:rsidR="004C0640" w:rsidRPr="008506E8" w:rsidRDefault="004C0640" w:rsidP="004C0640">
      <w:pPr>
        <w:pStyle w:val="Heading4"/>
      </w:pPr>
      <w:r w:rsidRPr="008506E8">
        <w:t xml:space="preserve">10.3.1.7 LCP </w:t>
      </w:r>
    </w:p>
    <w:p w:rsidR="004C0640" w:rsidRPr="008506E8" w:rsidRDefault="004C0640" w:rsidP="004C0640">
      <w:pPr>
        <w:pStyle w:val="Comments"/>
        <w:rPr>
          <w:noProof w:val="0"/>
        </w:rPr>
      </w:pPr>
      <w:r w:rsidRPr="008506E8">
        <w:rPr>
          <w:noProof w:val="0"/>
        </w:rPr>
        <w:t xml:space="preserve">Corrections/critical issues related to LCP </w:t>
      </w:r>
    </w:p>
    <w:p w:rsidR="004C0640" w:rsidRPr="008506E8" w:rsidRDefault="004C0640" w:rsidP="004C0640">
      <w:pPr>
        <w:pStyle w:val="Heading4"/>
      </w:pPr>
      <w:r w:rsidRPr="008506E8">
        <w:t>10.3.1.8 SPS/Grant-free</w:t>
      </w:r>
    </w:p>
    <w:p w:rsidR="004C0640" w:rsidRPr="008506E8" w:rsidRDefault="004C0640" w:rsidP="004C0640">
      <w:pPr>
        <w:pStyle w:val="Comments"/>
        <w:rPr>
          <w:noProof w:val="0"/>
        </w:rPr>
      </w:pPr>
      <w:r w:rsidRPr="008506E8">
        <w:rPr>
          <w:noProof w:val="0"/>
        </w:rPr>
        <w:t xml:space="preserve">Corrections/critical issues related to Configured grant and SPS </w:t>
      </w:r>
    </w:p>
    <w:p w:rsidR="004C0640" w:rsidRPr="008506E8" w:rsidRDefault="004C0640" w:rsidP="004C0640">
      <w:pPr>
        <w:pStyle w:val="Heading4"/>
      </w:pPr>
      <w:r w:rsidRPr="008506E8">
        <w:t>10.3.1.9</w:t>
      </w:r>
      <w:r w:rsidRPr="008506E8">
        <w:tab/>
        <w:t>HARQ</w:t>
      </w:r>
    </w:p>
    <w:p w:rsidR="004C0640" w:rsidRPr="008506E8" w:rsidRDefault="004C0640" w:rsidP="004C0640">
      <w:pPr>
        <w:pStyle w:val="Comments"/>
        <w:rPr>
          <w:noProof w:val="0"/>
        </w:rPr>
      </w:pPr>
      <w:r w:rsidRPr="008506E8">
        <w:rPr>
          <w:noProof w:val="0"/>
        </w:rPr>
        <w:t>Corrections/critical issues related to HARQ</w:t>
      </w:r>
    </w:p>
    <w:p w:rsidR="004C0640" w:rsidRPr="008506E8" w:rsidRDefault="004C0640" w:rsidP="004C0640">
      <w:pPr>
        <w:pStyle w:val="Heading4"/>
      </w:pPr>
      <w:r w:rsidRPr="008506E8">
        <w:t>10.3.1.10</w:t>
      </w:r>
      <w:r w:rsidRPr="008506E8">
        <w:tab/>
        <w:t>DRX</w:t>
      </w:r>
    </w:p>
    <w:p w:rsidR="004C0640" w:rsidRPr="008506E8" w:rsidRDefault="004C0640" w:rsidP="004C0640">
      <w:pPr>
        <w:pStyle w:val="Comments"/>
        <w:rPr>
          <w:noProof w:val="0"/>
        </w:rPr>
      </w:pPr>
      <w:r w:rsidRPr="008506E8">
        <w:rPr>
          <w:noProof w:val="0"/>
        </w:rPr>
        <w:t xml:space="preserve">Corrections/critical issues related to DRX  </w:t>
      </w:r>
    </w:p>
    <w:p w:rsidR="004C0640" w:rsidRPr="008506E8" w:rsidRDefault="004C0640" w:rsidP="004C0640">
      <w:pPr>
        <w:pStyle w:val="Heading4"/>
      </w:pPr>
      <w:r w:rsidRPr="008506E8">
        <w:t>10.3.1.11</w:t>
      </w:r>
      <w:r w:rsidRPr="008506E8">
        <w:tab/>
        <w:t>Impact of PDCP duplication on MAC</w:t>
      </w:r>
    </w:p>
    <w:p w:rsidR="004C0640" w:rsidRPr="008506E8" w:rsidRDefault="004C0640" w:rsidP="004C0640">
      <w:pPr>
        <w:pStyle w:val="Comments"/>
        <w:rPr>
          <w:noProof w:val="0"/>
        </w:rPr>
      </w:pPr>
      <w:r w:rsidRPr="008506E8">
        <w:rPr>
          <w:noProof w:val="0"/>
        </w:rPr>
        <w:t>MAC CE for activation/deactivation of PDCP duplication</w:t>
      </w:r>
    </w:p>
    <w:p w:rsidR="004C0640" w:rsidRPr="008506E8" w:rsidRDefault="004C0640" w:rsidP="004C0640">
      <w:pPr>
        <w:pStyle w:val="Comments"/>
        <w:rPr>
          <w:noProof w:val="0"/>
        </w:rPr>
      </w:pPr>
      <w:r w:rsidRPr="008506E8">
        <w:rPr>
          <w:noProof w:val="0"/>
        </w:rPr>
        <w:t xml:space="preserve">Aspects related to fallback to split bearer and handling of RLC/PDCP entities during activation/deactivation should be submitted in AI 10.3.3.5   </w:t>
      </w:r>
    </w:p>
    <w:p w:rsidR="004C0640" w:rsidRPr="008506E8" w:rsidRDefault="004C0640" w:rsidP="004C0640">
      <w:pPr>
        <w:pStyle w:val="Heading4"/>
      </w:pPr>
      <w:r w:rsidRPr="008506E8">
        <w:t>10.3.1.12</w:t>
      </w:r>
      <w:r w:rsidRPr="008506E8">
        <w:tab/>
        <w:t>PHR</w:t>
      </w:r>
    </w:p>
    <w:p w:rsidR="004C0640" w:rsidRPr="008506E8" w:rsidRDefault="004C0640" w:rsidP="004C0640">
      <w:pPr>
        <w:pStyle w:val="Comments"/>
        <w:rPr>
          <w:noProof w:val="0"/>
        </w:rPr>
      </w:pPr>
      <w:r w:rsidRPr="008506E8">
        <w:rPr>
          <w:noProof w:val="0"/>
        </w:rPr>
        <w:t xml:space="preserve">Corrections/critical corrections related to PHR </w:t>
      </w:r>
    </w:p>
    <w:p w:rsidR="004C0640" w:rsidRPr="008506E8" w:rsidRDefault="004C0640" w:rsidP="004C0640">
      <w:pPr>
        <w:pStyle w:val="Heading4"/>
      </w:pPr>
      <w:r w:rsidRPr="008506E8">
        <w:t>10.3.1.13</w:t>
      </w:r>
      <w:r w:rsidRPr="008506E8">
        <w:tab/>
        <w:t>Other</w:t>
      </w:r>
    </w:p>
    <w:p w:rsidR="004C0640" w:rsidRPr="008506E8" w:rsidRDefault="004C0640" w:rsidP="004C0640">
      <w:pPr>
        <w:pStyle w:val="Comments"/>
        <w:rPr>
          <w:noProof w:val="0"/>
        </w:rPr>
      </w:pPr>
      <w:r w:rsidRPr="008506E8">
        <w:rPr>
          <w:noProof w:val="0"/>
        </w:rPr>
        <w:t xml:space="preserve">Other corrections on topics not included in the detailed agenda items. </w:t>
      </w:r>
    </w:p>
    <w:p w:rsidR="004C0640" w:rsidRPr="008506E8" w:rsidRDefault="004C0640" w:rsidP="004C0640">
      <w:pPr>
        <w:pStyle w:val="Heading3"/>
      </w:pPr>
      <w:r w:rsidRPr="008506E8">
        <w:t>10.3.2</w:t>
      </w:r>
      <w:r w:rsidRPr="008506E8">
        <w:tab/>
        <w:t>RLC</w:t>
      </w:r>
    </w:p>
    <w:p w:rsidR="004C0640" w:rsidRPr="008506E8" w:rsidRDefault="004C0640" w:rsidP="004C0640">
      <w:pPr>
        <w:pStyle w:val="Heading4"/>
      </w:pPr>
      <w:r w:rsidRPr="008506E8">
        <w:lastRenderedPageBreak/>
        <w:t>10.3.2.1</w:t>
      </w:r>
      <w:r w:rsidRPr="008506E8">
        <w:tab/>
        <w:t>TS</w:t>
      </w:r>
    </w:p>
    <w:p w:rsidR="004C0640" w:rsidRPr="008506E8" w:rsidRDefault="004C0640" w:rsidP="004C0640">
      <w:pPr>
        <w:pStyle w:val="Comments"/>
        <w:rPr>
          <w:noProof w:val="0"/>
        </w:rPr>
      </w:pPr>
      <w:r w:rsidRPr="008506E8">
        <w:rPr>
          <w:noProof w:val="0"/>
        </w:rPr>
        <w:t>Rapporteur inputs, etc</w:t>
      </w:r>
    </w:p>
    <w:p w:rsidR="004C0640" w:rsidRPr="008506E8" w:rsidRDefault="004C0640" w:rsidP="004C0640">
      <w:pPr>
        <w:pStyle w:val="Comments"/>
        <w:rPr>
          <w:noProof w:val="0"/>
        </w:rPr>
      </w:pPr>
      <w:r w:rsidRPr="008506E8">
        <w:rPr>
          <w:noProof w:val="0"/>
        </w:rPr>
        <w:t xml:space="preserve">Editorial and small corrections/clarifications should be provided to the rapporteur.  Single rapporteur TP is encouraged for editorials and clarifications. </w:t>
      </w:r>
    </w:p>
    <w:p w:rsidR="004C0640" w:rsidRPr="008506E8" w:rsidRDefault="004C0640" w:rsidP="004C0640">
      <w:pPr>
        <w:pStyle w:val="Heading4"/>
      </w:pPr>
      <w:r w:rsidRPr="008506E8">
        <w:t>10.3.2.2</w:t>
      </w:r>
      <w:r w:rsidRPr="008506E8">
        <w:tab/>
        <w:t>RLC header format</w:t>
      </w:r>
    </w:p>
    <w:p w:rsidR="004C0640" w:rsidRPr="008506E8" w:rsidRDefault="004C0640" w:rsidP="004C0640">
      <w:pPr>
        <w:pStyle w:val="Comments"/>
        <w:rPr>
          <w:noProof w:val="0"/>
        </w:rPr>
      </w:pPr>
      <w:r w:rsidRPr="008506E8">
        <w:rPr>
          <w:noProof w:val="0"/>
        </w:rPr>
        <w:t>Corrections related to RLC header format</w:t>
      </w:r>
    </w:p>
    <w:p w:rsidR="004C0640" w:rsidRPr="008506E8" w:rsidRDefault="004C0640" w:rsidP="004C0640">
      <w:pPr>
        <w:pStyle w:val="Heading4"/>
      </w:pPr>
      <w:r w:rsidRPr="008506E8">
        <w:t>10.3.2.3</w:t>
      </w:r>
      <w:r w:rsidRPr="008506E8">
        <w:tab/>
        <w:t>Impact of PDCP duplication to RLC</w:t>
      </w:r>
    </w:p>
    <w:p w:rsidR="004C0640" w:rsidRPr="008506E8" w:rsidRDefault="004C0640" w:rsidP="004C0640">
      <w:pPr>
        <w:pStyle w:val="Heading4"/>
      </w:pPr>
      <w:r w:rsidRPr="008506E8">
        <w:t>10.3.2.4</w:t>
      </w:r>
      <w:r w:rsidRPr="008506E8">
        <w:tab/>
        <w:t xml:space="preserve"> Other</w:t>
      </w:r>
    </w:p>
    <w:p w:rsidR="004C0640" w:rsidRDefault="004C0640" w:rsidP="004C0640">
      <w:pPr>
        <w:pStyle w:val="Heading3"/>
      </w:pPr>
      <w:r w:rsidRPr="008506E8">
        <w:t>10.3.3</w:t>
      </w:r>
      <w:r w:rsidRPr="008506E8">
        <w:tab/>
        <w:t>PDCP</w:t>
      </w:r>
    </w:p>
    <w:p w:rsidR="00864653" w:rsidRDefault="00864653" w:rsidP="00864653">
      <w:pPr>
        <w:pStyle w:val="Heading4"/>
      </w:pPr>
      <w:r>
        <w:t>10.3.3.0 Agreed in principle CRs</w:t>
      </w:r>
    </w:p>
    <w:p w:rsidR="004C0640" w:rsidRPr="008506E8" w:rsidRDefault="004C0640" w:rsidP="004C0640">
      <w:pPr>
        <w:pStyle w:val="Heading4"/>
      </w:pPr>
      <w:r w:rsidRPr="008506E8">
        <w:t>10.3.3.1</w:t>
      </w:r>
      <w:r w:rsidRPr="008506E8">
        <w:tab/>
        <w:t>TS</w:t>
      </w:r>
    </w:p>
    <w:p w:rsidR="004C0640" w:rsidRPr="008506E8" w:rsidRDefault="004C0640" w:rsidP="004C0640">
      <w:pPr>
        <w:pStyle w:val="Comments"/>
        <w:rPr>
          <w:noProof w:val="0"/>
        </w:rPr>
      </w:pPr>
      <w:r w:rsidRPr="008506E8">
        <w:rPr>
          <w:noProof w:val="0"/>
        </w:rPr>
        <w:t>Rapporteur inputs, etc</w:t>
      </w:r>
    </w:p>
    <w:p w:rsidR="004C0640" w:rsidRPr="008506E8" w:rsidRDefault="004C0640" w:rsidP="004C0640">
      <w:pPr>
        <w:pStyle w:val="Comments"/>
        <w:rPr>
          <w:noProof w:val="0"/>
        </w:rPr>
      </w:pPr>
      <w:r w:rsidRPr="008506E8">
        <w:rPr>
          <w:noProof w:val="0"/>
        </w:rPr>
        <w:t xml:space="preserve">Editorial and small corrections/clarifications should be provided to the rapporteur.  Single rapporteur TP is encouraged for editorials and clarifications. </w:t>
      </w:r>
    </w:p>
    <w:p w:rsidR="004C0640" w:rsidRPr="008506E8" w:rsidRDefault="004C0640" w:rsidP="004C0640">
      <w:pPr>
        <w:pStyle w:val="Heading4"/>
      </w:pPr>
      <w:r w:rsidRPr="008506E8">
        <w:t>10.3.3.2PDCP PDU formats</w:t>
      </w:r>
    </w:p>
    <w:p w:rsidR="004C0640" w:rsidRPr="008506E8" w:rsidRDefault="004C0640" w:rsidP="004C0640">
      <w:pPr>
        <w:pStyle w:val="Comments"/>
        <w:rPr>
          <w:noProof w:val="0"/>
        </w:rPr>
      </w:pPr>
      <w:r w:rsidRPr="008506E8">
        <w:rPr>
          <w:noProof w:val="0"/>
        </w:rPr>
        <w:t>Corrections/critical issues related to PDCP PDU formats</w:t>
      </w:r>
    </w:p>
    <w:p w:rsidR="004C0640" w:rsidRPr="008506E8" w:rsidRDefault="004C0640" w:rsidP="004C0640">
      <w:pPr>
        <w:pStyle w:val="Heading4"/>
      </w:pPr>
      <w:r w:rsidRPr="008506E8">
        <w:t xml:space="preserve">10.3.3.3 PDCP duplication </w:t>
      </w:r>
    </w:p>
    <w:p w:rsidR="004C0640" w:rsidRPr="008506E8" w:rsidRDefault="004C0640" w:rsidP="004C0640">
      <w:pPr>
        <w:pStyle w:val="Comments"/>
        <w:rPr>
          <w:noProof w:val="0"/>
        </w:rPr>
      </w:pPr>
      <w:r w:rsidRPr="008506E8">
        <w:rPr>
          <w:noProof w:val="0"/>
        </w:rPr>
        <w:t xml:space="preserve">Impacts of PDCP duplication for DRBs and SRBs </w:t>
      </w:r>
    </w:p>
    <w:p w:rsidR="004C0640" w:rsidRPr="008506E8" w:rsidRDefault="004C0640" w:rsidP="004C0640">
      <w:pPr>
        <w:pStyle w:val="Heading4"/>
      </w:pPr>
      <w:r w:rsidRPr="008506E8">
        <w:t>10.3.3.4 Other</w:t>
      </w:r>
    </w:p>
    <w:p w:rsidR="004C0640" w:rsidRPr="008506E8" w:rsidRDefault="004C0640" w:rsidP="004C0640">
      <w:pPr>
        <w:pStyle w:val="Comments"/>
        <w:rPr>
          <w:noProof w:val="0"/>
        </w:rPr>
      </w:pPr>
      <w:r w:rsidRPr="008506E8">
        <w:rPr>
          <w:noProof w:val="0"/>
        </w:rPr>
        <w:t xml:space="preserve">Corrections/critical issues related to PDCP </w:t>
      </w:r>
    </w:p>
    <w:p w:rsidR="004C0640" w:rsidRPr="008506E8" w:rsidRDefault="004C0640" w:rsidP="004C0640">
      <w:pPr>
        <w:pStyle w:val="Heading3"/>
      </w:pPr>
      <w:r w:rsidRPr="008506E8">
        <w:t>10.3.4</w:t>
      </w:r>
      <w:r w:rsidRPr="008506E8">
        <w:tab/>
        <w:t>SDAP</w:t>
      </w:r>
    </w:p>
    <w:p w:rsidR="004C0640" w:rsidRPr="008506E8" w:rsidRDefault="004C0640" w:rsidP="004C0640">
      <w:pPr>
        <w:pStyle w:val="Heading4"/>
      </w:pPr>
      <w:r w:rsidRPr="008506E8">
        <w:t>10.3.4.1</w:t>
      </w:r>
      <w:r w:rsidRPr="008506E8">
        <w:tab/>
        <w:t>TS</w:t>
      </w:r>
    </w:p>
    <w:p w:rsidR="004C0640" w:rsidRPr="008506E8" w:rsidRDefault="004C0640" w:rsidP="004C0640">
      <w:pPr>
        <w:pStyle w:val="Comments"/>
        <w:rPr>
          <w:noProof w:val="0"/>
        </w:rPr>
      </w:pPr>
      <w:r w:rsidRPr="008506E8">
        <w:rPr>
          <w:noProof w:val="0"/>
        </w:rPr>
        <w:t>Rapporteur inputs, etc</w:t>
      </w:r>
    </w:p>
    <w:p w:rsidR="004C0640" w:rsidRPr="008506E8" w:rsidRDefault="004C0640" w:rsidP="004C0640">
      <w:pPr>
        <w:pStyle w:val="Heading4"/>
      </w:pPr>
      <w:r w:rsidRPr="008506E8">
        <w:t>10.3.4.2 Header Format</w:t>
      </w:r>
    </w:p>
    <w:p w:rsidR="004C0640" w:rsidRPr="008506E8" w:rsidRDefault="004C0640" w:rsidP="004C0640">
      <w:pPr>
        <w:pStyle w:val="Comments"/>
        <w:rPr>
          <w:noProof w:val="0"/>
        </w:rPr>
      </w:pPr>
      <w:r w:rsidRPr="008506E8">
        <w:rPr>
          <w:noProof w:val="0"/>
        </w:rPr>
        <w:t xml:space="preserve">Corrections related of header format </w:t>
      </w:r>
    </w:p>
    <w:p w:rsidR="004C0640" w:rsidRPr="008506E8" w:rsidRDefault="004C0640" w:rsidP="004C0640">
      <w:pPr>
        <w:pStyle w:val="Heading4"/>
      </w:pPr>
      <w:r w:rsidRPr="008506E8">
        <w:t>10.3.4.3</w:t>
      </w:r>
      <w:r w:rsidRPr="008506E8">
        <w:tab/>
        <w:t>QoS flow remapping and handover</w:t>
      </w:r>
    </w:p>
    <w:p w:rsidR="004C0640" w:rsidRPr="008506E8" w:rsidRDefault="004C0640" w:rsidP="004C0640">
      <w:pPr>
        <w:pStyle w:val="Comments"/>
        <w:rPr>
          <w:noProof w:val="0"/>
        </w:rPr>
      </w:pPr>
      <w:r w:rsidRPr="008506E8">
        <w:rPr>
          <w:noProof w:val="0"/>
        </w:rPr>
        <w:t xml:space="preserve">How to ensure in-order delivery for UL in case of QoS flow remapping </w:t>
      </w:r>
    </w:p>
    <w:p w:rsidR="004C0640" w:rsidRPr="008506E8" w:rsidRDefault="004C0640" w:rsidP="004C0640">
      <w:pPr>
        <w:pStyle w:val="Heading4"/>
      </w:pPr>
      <w:r w:rsidRPr="008506E8">
        <w:t>10.3.4.4</w:t>
      </w:r>
      <w:r w:rsidRPr="008506E8">
        <w:tab/>
        <w:t>Others</w:t>
      </w:r>
    </w:p>
    <w:p w:rsidR="004C0640" w:rsidRPr="008506E8" w:rsidRDefault="004C0640" w:rsidP="004C0640">
      <w:pPr>
        <w:pStyle w:val="Doc-title"/>
        <w:rPr>
          <w:i/>
          <w:noProof w:val="0"/>
          <w:sz w:val="18"/>
        </w:rPr>
      </w:pPr>
      <w:r w:rsidRPr="008506E8">
        <w:rPr>
          <w:i/>
          <w:noProof w:val="0"/>
          <w:sz w:val="18"/>
        </w:rPr>
        <w:t xml:space="preserve">Other remaining issues </w:t>
      </w:r>
    </w:p>
    <w:p w:rsidR="004C0640" w:rsidRPr="008506E8" w:rsidRDefault="004C0640" w:rsidP="004C0640">
      <w:pPr>
        <w:pStyle w:val="Heading2"/>
      </w:pPr>
      <w:r w:rsidRPr="008506E8">
        <w:t>10.4</w:t>
      </w:r>
      <w:r w:rsidRPr="008506E8">
        <w:tab/>
        <w:t xml:space="preserve">Stage 3 control plane </w:t>
      </w:r>
    </w:p>
    <w:p w:rsidR="004C0640" w:rsidRPr="008506E8" w:rsidRDefault="004C0640" w:rsidP="004C0640">
      <w:pPr>
        <w:pStyle w:val="Heading3"/>
      </w:pPr>
      <w:r w:rsidRPr="008506E8">
        <w:t>10.4.1</w:t>
      </w:r>
      <w:r w:rsidRPr="008506E8">
        <w:tab/>
        <w:t>NR RRC</w:t>
      </w:r>
    </w:p>
    <w:p w:rsidR="004C0640" w:rsidRPr="008506E8" w:rsidRDefault="004C0640" w:rsidP="004C0640">
      <w:pPr>
        <w:pStyle w:val="Heading4"/>
      </w:pPr>
      <w:r w:rsidRPr="008506E8">
        <w:t>10.4.1.1</w:t>
      </w:r>
      <w:r w:rsidRPr="008506E8">
        <w:tab/>
        <w:t>TS</w:t>
      </w:r>
    </w:p>
    <w:p w:rsidR="004C0640" w:rsidRPr="008506E8" w:rsidRDefault="004C0640" w:rsidP="004C0640">
      <w:pPr>
        <w:pStyle w:val="Comments"/>
        <w:rPr>
          <w:noProof w:val="0"/>
        </w:rPr>
      </w:pPr>
      <w:r w:rsidRPr="008506E8">
        <w:rPr>
          <w:noProof w:val="0"/>
        </w:rPr>
        <w:t>38.331 rapporteur inputs.</w:t>
      </w:r>
    </w:p>
    <w:p w:rsidR="004C0640" w:rsidRPr="008506E8" w:rsidRDefault="004C0640" w:rsidP="004C0640">
      <w:pPr>
        <w:pStyle w:val="Heading6"/>
      </w:pPr>
      <w:r w:rsidRPr="008506E8">
        <w:t>10.4.1.3</w:t>
      </w:r>
      <w:r w:rsidRPr="008506E8">
        <w:tab/>
        <w:t xml:space="preserve">Connection control procedures </w:t>
      </w:r>
    </w:p>
    <w:p w:rsidR="004C0640" w:rsidRPr="008506E8" w:rsidRDefault="004C0640" w:rsidP="004C0640">
      <w:pPr>
        <w:pStyle w:val="Comments"/>
        <w:rPr>
          <w:noProof w:val="0"/>
        </w:rPr>
      </w:pPr>
      <w:r w:rsidRPr="008506E8">
        <w:rPr>
          <w:noProof w:val="0"/>
        </w:rPr>
        <w:t>No documents should be submitted to 10.4.1.3. Please submit to 10.4.1.3.x.</w:t>
      </w:r>
    </w:p>
    <w:p w:rsidR="004C0640" w:rsidRPr="008506E8" w:rsidRDefault="004C0640" w:rsidP="004C0640">
      <w:pPr>
        <w:pStyle w:val="Heading6"/>
      </w:pPr>
      <w:r w:rsidRPr="008506E8">
        <w:lastRenderedPageBreak/>
        <w:t>10.4.1.3.1</w:t>
      </w:r>
      <w:r w:rsidRPr="008506E8">
        <w:tab/>
        <w:t>Corrections to connection control for EN-DC (early drop)</w:t>
      </w:r>
    </w:p>
    <w:p w:rsidR="004C0640" w:rsidRPr="008506E8" w:rsidRDefault="004C0640" w:rsidP="004C0640">
      <w:pPr>
        <w:pStyle w:val="Comments"/>
        <w:rPr>
          <w:noProof w:val="0"/>
        </w:rPr>
      </w:pPr>
      <w:r w:rsidRPr="008506E8">
        <w:rPr>
          <w:noProof w:val="0"/>
        </w:rPr>
        <w:t>Corrections related to connection control procedures for EN-DC</w:t>
      </w:r>
    </w:p>
    <w:p w:rsidR="004C0640" w:rsidRPr="008506E8" w:rsidRDefault="004C0640" w:rsidP="004C0640">
      <w:pPr>
        <w:pStyle w:val="Heading6"/>
      </w:pPr>
      <w:r w:rsidRPr="008506E8">
        <w:t>10.4.1.3.1.1</w:t>
      </w:r>
      <w:r w:rsidRPr="008506E8">
        <w:tab/>
        <w:t>Corrections to L1 Parameters</w:t>
      </w:r>
    </w:p>
    <w:p w:rsidR="004C0640" w:rsidRPr="008506E8" w:rsidRDefault="004C0640" w:rsidP="004C0640">
      <w:pPr>
        <w:pStyle w:val="Comments"/>
        <w:rPr>
          <w:noProof w:val="0"/>
        </w:rPr>
      </w:pPr>
      <w:r w:rsidRPr="008506E8">
        <w:rPr>
          <w:noProof w:val="0"/>
        </w:rPr>
        <w:t>Including output of email discussion [AH1807#13][NR] Power class signalling (Ericsson)</w:t>
      </w:r>
    </w:p>
    <w:p w:rsidR="004C0640" w:rsidRPr="008506E8" w:rsidRDefault="004C0640" w:rsidP="004C0640">
      <w:pPr>
        <w:pStyle w:val="Heading6"/>
      </w:pPr>
      <w:r w:rsidRPr="008506E8">
        <w:t>10.4.1.3.1.2</w:t>
      </w:r>
      <w:r w:rsidRPr="008506E8">
        <w:tab/>
        <w:t>Other</w:t>
      </w:r>
    </w:p>
    <w:p w:rsidR="004C0640" w:rsidRPr="008506E8" w:rsidRDefault="004C0640" w:rsidP="004C0640">
      <w:pPr>
        <w:pStyle w:val="Heading5"/>
        <w:rPr>
          <w:rFonts w:eastAsia="MS Mincho"/>
        </w:rPr>
      </w:pPr>
      <w:r w:rsidRPr="008506E8">
        <w:t>10.4.1.3.3</w:t>
      </w:r>
      <w:r w:rsidRPr="008506E8">
        <w:rPr>
          <w:rFonts w:eastAsia="MS Mincho"/>
        </w:rPr>
        <w:tab/>
        <w:t>Connection establishment procedure</w:t>
      </w:r>
    </w:p>
    <w:p w:rsidR="004C0640" w:rsidRDefault="004C0640" w:rsidP="004C0640">
      <w:pPr>
        <w:pStyle w:val="Comments"/>
        <w:rPr>
          <w:noProof w:val="0"/>
        </w:rPr>
      </w:pPr>
      <w:r w:rsidRPr="008506E8">
        <w:rPr>
          <w:noProof w:val="0"/>
        </w:rPr>
        <w:t>Access control and establishment cause are discussed in the access control agenda items 10.4.1.8.x</w:t>
      </w:r>
    </w:p>
    <w:p w:rsidR="004C0640" w:rsidRDefault="004C0640" w:rsidP="004C0640">
      <w:pPr>
        <w:pStyle w:val="Heading5"/>
        <w:rPr>
          <w:rFonts w:eastAsia="MS Mincho"/>
        </w:rPr>
      </w:pPr>
      <w:r w:rsidRPr="008506E8">
        <w:t>10.4.1.3.4</w:t>
      </w:r>
      <w:r w:rsidRPr="008506E8">
        <w:rPr>
          <w:rFonts w:eastAsia="MS Mincho"/>
        </w:rPr>
        <w:tab/>
        <w:t>Connection reconfiguration procedure</w:t>
      </w:r>
    </w:p>
    <w:p w:rsidR="00C63F5C" w:rsidRPr="00C63F5C" w:rsidRDefault="00C63F5C" w:rsidP="00C63F5C">
      <w:pPr>
        <w:pStyle w:val="Comments"/>
      </w:pPr>
      <w:r>
        <w:t>Including corrections related to handover (i.e. reconfig with sync)</w:t>
      </w:r>
    </w:p>
    <w:p w:rsidR="004C0640" w:rsidRPr="008506E8" w:rsidRDefault="004C0640" w:rsidP="004C0640">
      <w:pPr>
        <w:pStyle w:val="Heading5"/>
        <w:rPr>
          <w:rFonts w:eastAsia="MS Mincho"/>
        </w:rPr>
      </w:pPr>
      <w:r w:rsidRPr="008506E8">
        <w:t>10.4.1.3.5</w:t>
      </w:r>
      <w:r w:rsidRPr="008506E8">
        <w:rPr>
          <w:rFonts w:eastAsia="MS Mincho"/>
        </w:rPr>
        <w:tab/>
        <w:t>Connection re-establishment procedure</w:t>
      </w:r>
    </w:p>
    <w:p w:rsidR="004C0640" w:rsidRPr="008506E8" w:rsidRDefault="004C0640" w:rsidP="004C0640">
      <w:pPr>
        <w:pStyle w:val="Heading5"/>
        <w:rPr>
          <w:rFonts w:eastAsia="MS Mincho"/>
        </w:rPr>
      </w:pPr>
      <w:r w:rsidRPr="008506E8">
        <w:t>10.4.1.3.6</w:t>
      </w:r>
      <w:r w:rsidRPr="008506E8">
        <w:rPr>
          <w:rFonts w:eastAsia="MS Mincho"/>
        </w:rPr>
        <w:tab/>
        <w:t>Connection resume procedure</w:t>
      </w:r>
    </w:p>
    <w:p w:rsidR="004C0640" w:rsidRPr="008506E8" w:rsidRDefault="004C0640" w:rsidP="004C0640">
      <w:pPr>
        <w:pStyle w:val="Comments"/>
        <w:rPr>
          <w:noProof w:val="0"/>
        </w:rPr>
      </w:pPr>
      <w:r w:rsidRPr="008506E8">
        <w:rPr>
          <w:noProof w:val="0"/>
        </w:rPr>
        <w:t xml:space="preserve">Including success, reject, fallback to connection establishment, and release to idle cases. </w:t>
      </w:r>
    </w:p>
    <w:p w:rsidR="004C0640" w:rsidRPr="008506E8" w:rsidRDefault="004C0640" w:rsidP="004C0640">
      <w:pPr>
        <w:pStyle w:val="Heading5"/>
        <w:rPr>
          <w:rFonts w:eastAsia="MS Mincho"/>
        </w:rPr>
      </w:pPr>
      <w:r w:rsidRPr="008506E8">
        <w:t>10.4.1.3.7</w:t>
      </w:r>
      <w:r w:rsidRPr="008506E8">
        <w:rPr>
          <w:rFonts w:eastAsia="MS Mincho"/>
        </w:rPr>
        <w:tab/>
        <w:t>Connection release procedure</w:t>
      </w:r>
    </w:p>
    <w:p w:rsidR="004C0640" w:rsidRPr="008506E8" w:rsidRDefault="004C0640" w:rsidP="004C0640">
      <w:pPr>
        <w:pStyle w:val="Comments"/>
        <w:rPr>
          <w:noProof w:val="0"/>
        </w:rPr>
      </w:pPr>
      <w:r w:rsidRPr="008506E8">
        <w:rPr>
          <w:noProof w:val="0"/>
        </w:rPr>
        <w:t>Including release from connected to inactive and connected to inactive.</w:t>
      </w:r>
    </w:p>
    <w:p w:rsidR="004C0640" w:rsidRPr="008506E8" w:rsidRDefault="004C0640" w:rsidP="004C0640">
      <w:pPr>
        <w:pStyle w:val="Heading5"/>
        <w:rPr>
          <w:rFonts w:eastAsia="MS Mincho"/>
        </w:rPr>
      </w:pPr>
      <w:r w:rsidRPr="008506E8">
        <w:t>10.4.1.3.8</w:t>
      </w:r>
      <w:r w:rsidRPr="008506E8">
        <w:rPr>
          <w:rFonts w:eastAsia="MS Mincho"/>
        </w:rPr>
        <w:tab/>
        <w:t>Security procedures</w:t>
      </w:r>
    </w:p>
    <w:p w:rsidR="004C0640" w:rsidRPr="008506E8" w:rsidRDefault="004C0640" w:rsidP="004C0640">
      <w:pPr>
        <w:pStyle w:val="Comments"/>
        <w:rPr>
          <w:noProof w:val="0"/>
        </w:rPr>
      </w:pPr>
      <w:r w:rsidRPr="008506E8">
        <w:rPr>
          <w:noProof w:val="0"/>
        </w:rPr>
        <w:t xml:space="preserve">Including initial security activation and counter check procedure. </w:t>
      </w:r>
    </w:p>
    <w:p w:rsidR="004C0640" w:rsidRPr="00C63F5C" w:rsidRDefault="004C0640" w:rsidP="004C0640">
      <w:pPr>
        <w:pStyle w:val="Heading5"/>
        <w:rPr>
          <w:highlight w:val="yellow"/>
        </w:rPr>
      </w:pPr>
      <w:r w:rsidRPr="00C63F5C">
        <w:rPr>
          <w:highlight w:val="yellow"/>
        </w:rPr>
        <w:t>10.4.1.3.9</w:t>
      </w:r>
      <w:r w:rsidRPr="00C63F5C">
        <w:rPr>
          <w:highlight w:val="yellow"/>
        </w:rPr>
        <w:tab/>
        <w:t>Inactive</w:t>
      </w:r>
    </w:p>
    <w:p w:rsidR="004C0640" w:rsidRDefault="004C0640" w:rsidP="004C0640">
      <w:pPr>
        <w:pStyle w:val="Comments"/>
        <w:rPr>
          <w:ins w:id="33" w:author="RB" w:date="2018-07-23T16:03:00Z"/>
          <w:noProof w:val="0"/>
        </w:rPr>
      </w:pPr>
      <w:r w:rsidRPr="00C63F5C">
        <w:rPr>
          <w:noProof w:val="0"/>
          <w:highlight w:val="yellow"/>
        </w:rPr>
        <w:t>Including aspects of inactive not addressed by the AI 10.4.1.3.6 on the resume procedure</w:t>
      </w:r>
    </w:p>
    <w:p w:rsidR="00C013F8" w:rsidDel="00C013F8" w:rsidRDefault="00C013F8" w:rsidP="004C0640">
      <w:pPr>
        <w:pStyle w:val="Comments"/>
        <w:rPr>
          <w:del w:id="34" w:author="RB" w:date="2018-07-23T16:03:00Z"/>
          <w:noProof w:val="0"/>
        </w:rPr>
      </w:pPr>
      <w:ins w:id="35" w:author="RB" w:date="2018-07-23T16:03:00Z">
        <w:r w:rsidRPr="00C013F8">
          <w:rPr>
            <w:noProof w:val="0"/>
          </w:rPr>
          <w:t>Including the confirmation, or otherwise, of the workin</w:t>
        </w:r>
        <w:r>
          <w:rPr>
            <w:noProof w:val="0"/>
          </w:rPr>
          <w:t xml:space="preserve">g assumption from RAN2 NR AH1907 on </w:t>
        </w:r>
      </w:ins>
      <w:ins w:id="36" w:author="RB" w:date="2018-07-23T16:04:00Z">
        <w:r>
          <w:rPr>
            <w:noProof w:val="0"/>
          </w:rPr>
          <w:t>behaviour of a UE in Inactive going out of service.</w:t>
        </w:r>
      </w:ins>
    </w:p>
    <w:p w:rsidR="004C0640" w:rsidRDefault="004C0640" w:rsidP="004C0640">
      <w:pPr>
        <w:pStyle w:val="Heading5"/>
      </w:pPr>
      <w:r w:rsidRPr="008506E8">
        <w:t>10.4.1.3.9</w:t>
      </w:r>
      <w:r w:rsidRPr="008506E8">
        <w:tab/>
        <w:t>Other</w:t>
      </w:r>
    </w:p>
    <w:p w:rsidR="00C63F5C" w:rsidRPr="00C63F5C" w:rsidRDefault="00C63F5C" w:rsidP="00C63F5C">
      <w:pPr>
        <w:pStyle w:val="Comments"/>
      </w:pPr>
      <w:r>
        <w:t>Including corrections related to RLM/RLF</w:t>
      </w:r>
    </w:p>
    <w:p w:rsidR="004C0640" w:rsidRPr="008506E8" w:rsidRDefault="004C0640" w:rsidP="004C0640">
      <w:pPr>
        <w:pStyle w:val="Comments"/>
        <w:rPr>
          <w:noProof w:val="0"/>
        </w:rPr>
      </w:pPr>
      <w:r w:rsidRPr="008506E8">
        <w:rPr>
          <w:noProof w:val="0"/>
        </w:rPr>
        <w:t>Including output of email discussion [AH1807#11][NR] Default and specified configurations (DOCOMO)</w:t>
      </w:r>
    </w:p>
    <w:p w:rsidR="004C0640" w:rsidRPr="008506E8" w:rsidRDefault="004C0640" w:rsidP="004C0640">
      <w:pPr>
        <w:pStyle w:val="Heading4"/>
      </w:pPr>
      <w:r w:rsidRPr="008506E8">
        <w:t>10.4.1.4</w:t>
      </w:r>
      <w:r w:rsidRPr="008506E8">
        <w:tab/>
        <w:t>RRM measurements</w:t>
      </w:r>
    </w:p>
    <w:p w:rsidR="004C0640" w:rsidRPr="008506E8" w:rsidRDefault="004C0640" w:rsidP="004C0640">
      <w:pPr>
        <w:pStyle w:val="Comments"/>
        <w:rPr>
          <w:noProof w:val="0"/>
        </w:rPr>
      </w:pPr>
      <w:r w:rsidRPr="008506E8">
        <w:rPr>
          <w:noProof w:val="0"/>
        </w:rPr>
        <w:t>No documents should be submitted to 10.4.1.4. Please submit to 10.4.1.4.x.</w:t>
      </w:r>
    </w:p>
    <w:p w:rsidR="004C0640" w:rsidRPr="008506E8" w:rsidRDefault="004C0640" w:rsidP="004C0640">
      <w:pPr>
        <w:pStyle w:val="Heading5"/>
      </w:pPr>
      <w:r w:rsidRPr="008506E8">
        <w:t>10.4.1.4.1</w:t>
      </w:r>
      <w:r w:rsidRPr="008506E8">
        <w:tab/>
        <w:t>Corrections to RRM for EN-DC (early drop)</w:t>
      </w:r>
    </w:p>
    <w:p w:rsidR="004C0640" w:rsidRPr="008506E8" w:rsidRDefault="004C0640" w:rsidP="004C0640">
      <w:pPr>
        <w:pStyle w:val="Comments"/>
        <w:rPr>
          <w:noProof w:val="0"/>
        </w:rPr>
      </w:pPr>
      <w:r w:rsidRPr="008506E8">
        <w:rPr>
          <w:noProof w:val="0"/>
        </w:rPr>
        <w:t>Corrections related to RRM measurement and measurement reporting for EN-DC</w:t>
      </w:r>
    </w:p>
    <w:p w:rsidR="004C0640" w:rsidRPr="008506E8" w:rsidRDefault="004C0640" w:rsidP="004C0640">
      <w:pPr>
        <w:pStyle w:val="Heading5"/>
      </w:pPr>
      <w:r w:rsidRPr="008506E8">
        <w:t>10.4.1.4.2</w:t>
      </w:r>
      <w:r w:rsidRPr="008506E8">
        <w:tab/>
        <w:t>Measurement gaps for EN-DC (early drop)</w:t>
      </w:r>
    </w:p>
    <w:p w:rsidR="004C0640" w:rsidRPr="008506E8" w:rsidRDefault="004C0640" w:rsidP="004C0640">
      <w:pPr>
        <w:pStyle w:val="Comments"/>
        <w:rPr>
          <w:noProof w:val="0"/>
        </w:rPr>
      </w:pPr>
      <w:r w:rsidRPr="008506E8">
        <w:rPr>
          <w:noProof w:val="0"/>
        </w:rPr>
        <w:t>Corrections related to measurement gaps for EN-DC</w:t>
      </w:r>
    </w:p>
    <w:p w:rsidR="004C0640" w:rsidRPr="008506E8" w:rsidRDefault="004C0640" w:rsidP="004C0640">
      <w:pPr>
        <w:pStyle w:val="Heading5"/>
      </w:pPr>
      <w:r w:rsidRPr="008506E8">
        <w:t>10.4.1.4.3</w:t>
      </w:r>
      <w:r w:rsidRPr="008506E8">
        <w:tab/>
        <w:t>Measurement gaps for non EN-DC</w:t>
      </w:r>
    </w:p>
    <w:p w:rsidR="004C0640" w:rsidRPr="008506E8" w:rsidRDefault="004C0640" w:rsidP="004C0640">
      <w:pPr>
        <w:pStyle w:val="Heading5"/>
      </w:pPr>
      <w:r w:rsidRPr="008506E8">
        <w:t>10.4.1.4.4</w:t>
      </w:r>
      <w:r w:rsidRPr="008506E8">
        <w:tab/>
        <w:t>Inter-RAT measurements</w:t>
      </w:r>
    </w:p>
    <w:p w:rsidR="004C0640" w:rsidRPr="008506E8" w:rsidRDefault="004C0640" w:rsidP="004C0640">
      <w:pPr>
        <w:pStyle w:val="Comments"/>
        <w:rPr>
          <w:noProof w:val="0"/>
        </w:rPr>
      </w:pPr>
      <w:r w:rsidRPr="008506E8">
        <w:rPr>
          <w:noProof w:val="0"/>
        </w:rPr>
        <w:t>Inter-RAT E-UTRA measurements for the purpose of inter-RAT handover from NR to E-UTRA</w:t>
      </w:r>
    </w:p>
    <w:p w:rsidR="004C0640" w:rsidRPr="008506E8" w:rsidRDefault="004C0640" w:rsidP="004C0640">
      <w:pPr>
        <w:pStyle w:val="Heading5"/>
      </w:pPr>
      <w:r w:rsidRPr="008506E8">
        <w:t>10.4.1.4.5</w:t>
      </w:r>
      <w:r w:rsidRPr="008506E8">
        <w:tab/>
        <w:t>ANR</w:t>
      </w:r>
    </w:p>
    <w:p w:rsidR="004C0640" w:rsidRPr="008506E8" w:rsidRDefault="004C0640" w:rsidP="004C0640">
      <w:pPr>
        <w:pStyle w:val="Comments"/>
        <w:rPr>
          <w:noProof w:val="0"/>
        </w:rPr>
      </w:pPr>
      <w:r w:rsidRPr="008506E8">
        <w:rPr>
          <w:noProof w:val="0"/>
        </w:rPr>
        <w:t>All cases of ANR (i.e. inter-RAT ANR from E-UTRA, inter-RAT ANR from NR, and intra-RAT ANR within NR) and hence both 36.331 and 38.331 impacts should be discussed in this agenda item.</w:t>
      </w:r>
    </w:p>
    <w:p w:rsidR="004C0640" w:rsidRPr="008506E8" w:rsidRDefault="004C0640" w:rsidP="004C0640">
      <w:pPr>
        <w:pStyle w:val="Heading5"/>
      </w:pPr>
      <w:r w:rsidRPr="008506E8">
        <w:t>10.4.1.4.6</w:t>
      </w:r>
      <w:r w:rsidRPr="008506E8">
        <w:tab/>
        <w:t>Other</w:t>
      </w:r>
    </w:p>
    <w:p w:rsidR="004C0640" w:rsidRPr="008506E8" w:rsidRDefault="004C0640" w:rsidP="004C0640">
      <w:pPr>
        <w:pStyle w:val="Comments"/>
        <w:rPr>
          <w:noProof w:val="0"/>
        </w:rPr>
      </w:pPr>
      <w:r w:rsidRPr="008506E8">
        <w:rPr>
          <w:noProof w:val="0"/>
        </w:rPr>
        <w:t>Other RRM related corrections</w:t>
      </w:r>
    </w:p>
    <w:p w:rsidR="004C0640" w:rsidRPr="008506E8" w:rsidRDefault="004C0640" w:rsidP="004C0640">
      <w:pPr>
        <w:pStyle w:val="Heading4"/>
      </w:pPr>
      <w:r w:rsidRPr="008506E8">
        <w:lastRenderedPageBreak/>
        <w:t>10.4.1.6</w:t>
      </w:r>
      <w:r w:rsidRPr="008506E8">
        <w:tab/>
        <w:t>System information</w:t>
      </w:r>
    </w:p>
    <w:p w:rsidR="004C0640" w:rsidRPr="008506E8" w:rsidRDefault="004C0640" w:rsidP="004C0640">
      <w:pPr>
        <w:pStyle w:val="Comments"/>
        <w:rPr>
          <w:noProof w:val="0"/>
        </w:rPr>
      </w:pPr>
      <w:r w:rsidRPr="008506E8">
        <w:rPr>
          <w:noProof w:val="0"/>
        </w:rPr>
        <w:t>No documents should be submitted to 10.4.1.6. Please submit to 10.4.1.6.x.</w:t>
      </w:r>
    </w:p>
    <w:p w:rsidR="004C0640" w:rsidRPr="008506E8" w:rsidRDefault="004C0640" w:rsidP="004C0640">
      <w:pPr>
        <w:pStyle w:val="Heading5"/>
      </w:pPr>
      <w:r w:rsidRPr="008506E8">
        <w:t>10.4.1.6.1</w:t>
      </w:r>
      <w:r w:rsidRPr="008506E8">
        <w:tab/>
        <w:t>System information content/structure</w:t>
      </w:r>
    </w:p>
    <w:p w:rsidR="004C0640" w:rsidRPr="008506E8" w:rsidRDefault="004C0640" w:rsidP="004C0640">
      <w:pPr>
        <w:pStyle w:val="Comments"/>
        <w:rPr>
          <w:noProof w:val="0"/>
        </w:rPr>
      </w:pPr>
      <w:r w:rsidRPr="008506E8">
        <w:rPr>
          <w:noProof w:val="0"/>
        </w:rPr>
        <w:t>Corrections to broadcast parameters required for idle mobility should be discussed in 10.4.5.x</w:t>
      </w:r>
    </w:p>
    <w:p w:rsidR="004C0640" w:rsidRPr="008506E8" w:rsidRDefault="004C0640" w:rsidP="004C0640">
      <w:pPr>
        <w:pStyle w:val="Comments"/>
        <w:rPr>
          <w:noProof w:val="0"/>
        </w:rPr>
      </w:pPr>
      <w:r w:rsidRPr="008506E8">
        <w:rPr>
          <w:noProof w:val="0"/>
        </w:rPr>
        <w:t>Including output of email discussion [AH1807#12][NR] Additional spectrum emission and Pmax CR (Ericsson)</w:t>
      </w:r>
    </w:p>
    <w:p w:rsidR="004C0640" w:rsidRPr="007514F5" w:rsidRDefault="004C0640" w:rsidP="004C0640">
      <w:pPr>
        <w:pStyle w:val="Heading5"/>
        <w:rPr>
          <w:highlight w:val="yellow"/>
        </w:rPr>
      </w:pPr>
      <w:r w:rsidRPr="007514F5">
        <w:rPr>
          <w:highlight w:val="yellow"/>
        </w:rPr>
        <w:t>10.4.1.6.2</w:t>
      </w:r>
      <w:r w:rsidRPr="007514F5">
        <w:rPr>
          <w:highlight w:val="yellow"/>
        </w:rPr>
        <w:tab/>
        <w:t>System information procedures</w:t>
      </w:r>
    </w:p>
    <w:p w:rsidR="004C0640" w:rsidRPr="008506E8" w:rsidRDefault="004C0640" w:rsidP="004C0640">
      <w:pPr>
        <w:pStyle w:val="Comments"/>
        <w:rPr>
          <w:noProof w:val="0"/>
        </w:rPr>
      </w:pPr>
      <w:r w:rsidRPr="007514F5">
        <w:rPr>
          <w:noProof w:val="0"/>
          <w:highlight w:val="yellow"/>
        </w:rPr>
        <w:t>Corrections to SI procedures including stored SI, SI modification, SI scheduling, stored SI, etc but not including on demand SI.</w:t>
      </w:r>
    </w:p>
    <w:p w:rsidR="004C0640" w:rsidRPr="008506E8" w:rsidRDefault="004C0640" w:rsidP="004C0640">
      <w:pPr>
        <w:pStyle w:val="Heading5"/>
      </w:pPr>
      <w:r w:rsidRPr="008506E8">
        <w:t>10.4.1.6.3</w:t>
      </w:r>
      <w:r w:rsidRPr="008506E8">
        <w:tab/>
        <w:t>On demand system information</w:t>
      </w:r>
    </w:p>
    <w:p w:rsidR="004C0640" w:rsidRPr="008506E8" w:rsidRDefault="004C0640" w:rsidP="004C0640">
      <w:pPr>
        <w:pStyle w:val="Heading5"/>
      </w:pPr>
      <w:r w:rsidRPr="008506E8">
        <w:t>10.4.1.6.4</w:t>
      </w:r>
      <w:r w:rsidRPr="008506E8">
        <w:tab/>
        <w:t>System information reception in connected mode</w:t>
      </w:r>
    </w:p>
    <w:p w:rsidR="004C0640" w:rsidRPr="008506E8" w:rsidRDefault="004C0640" w:rsidP="004C0640">
      <w:pPr>
        <w:pStyle w:val="Heading5"/>
      </w:pPr>
      <w:r w:rsidRPr="008506E8">
        <w:t>10.4.1.6.5</w:t>
      </w:r>
      <w:r w:rsidRPr="008506E8">
        <w:tab/>
        <w:t>System information - other</w:t>
      </w:r>
    </w:p>
    <w:p w:rsidR="004C0640" w:rsidRPr="008506E8" w:rsidRDefault="004C0640" w:rsidP="004C0640">
      <w:pPr>
        <w:pStyle w:val="Heading4"/>
      </w:pPr>
      <w:r w:rsidRPr="008506E8">
        <w:t>10.4.1.8</w:t>
      </w:r>
      <w:r w:rsidRPr="008506E8">
        <w:tab/>
        <w:t>Access control</w:t>
      </w:r>
    </w:p>
    <w:p w:rsidR="004C0640" w:rsidRPr="008506E8" w:rsidRDefault="004C0640" w:rsidP="004C0640">
      <w:pPr>
        <w:pStyle w:val="Comments"/>
        <w:rPr>
          <w:noProof w:val="0"/>
        </w:rPr>
      </w:pPr>
      <w:r w:rsidRPr="008506E8">
        <w:rPr>
          <w:noProof w:val="0"/>
        </w:rPr>
        <w:t>No documents should be submitted to 10.4.1.8. Please submit to 10.4.1.8.x.</w:t>
      </w:r>
    </w:p>
    <w:p w:rsidR="004C0640" w:rsidRPr="008506E8" w:rsidRDefault="004C0640" w:rsidP="004C0640">
      <w:pPr>
        <w:pStyle w:val="Heading5"/>
      </w:pPr>
      <w:r w:rsidRPr="008506E8">
        <w:t>10.4.1.8.0</w:t>
      </w:r>
      <w:r w:rsidRPr="008506E8">
        <w:tab/>
        <w:t>Access c</w:t>
      </w:r>
      <w:r w:rsidRPr="008506E8">
        <w:rPr>
          <w:rStyle w:val="Heading5Char"/>
        </w:rPr>
        <w:t>o</w:t>
      </w:r>
      <w:r w:rsidRPr="008506E8">
        <w:t>ntrol email discussion</w:t>
      </w:r>
    </w:p>
    <w:p w:rsidR="004C0640" w:rsidRPr="008506E8" w:rsidRDefault="004C0640" w:rsidP="004C0640">
      <w:pPr>
        <w:pStyle w:val="Comments"/>
        <w:rPr>
          <w:noProof w:val="0"/>
        </w:rPr>
      </w:pPr>
      <w:r w:rsidRPr="008506E8">
        <w:rPr>
          <w:noProof w:val="0"/>
        </w:rPr>
        <w:t>Output of email discussion [AH1807#10][NR] Access Control (Ericsson). Any company contributions related to the aspects covered by this email discussion should be submitted to the appropriate AI 10.4.1.8.2-4</w:t>
      </w:r>
    </w:p>
    <w:p w:rsidR="004C0640" w:rsidRPr="008506E8" w:rsidRDefault="004C0640" w:rsidP="004C0640">
      <w:pPr>
        <w:pStyle w:val="Heading5"/>
      </w:pPr>
      <w:r w:rsidRPr="008506E8">
        <w:t>10.4.1.8.1</w:t>
      </w:r>
      <w:r w:rsidRPr="008506E8">
        <w:tab/>
        <w:t>Access c</w:t>
      </w:r>
      <w:r w:rsidRPr="008506E8">
        <w:rPr>
          <w:rStyle w:val="Heading5Char"/>
        </w:rPr>
        <w:t>o</w:t>
      </w:r>
      <w:r w:rsidRPr="008506E8">
        <w:t>ntrol information</w:t>
      </w:r>
    </w:p>
    <w:p w:rsidR="004C0640" w:rsidRPr="008506E8" w:rsidRDefault="004C0640" w:rsidP="004C0640">
      <w:pPr>
        <w:pStyle w:val="Comments"/>
        <w:rPr>
          <w:noProof w:val="0"/>
        </w:rPr>
      </w:pPr>
      <w:r w:rsidRPr="008506E8">
        <w:rPr>
          <w:noProof w:val="0"/>
        </w:rPr>
        <w:t>Corrections to the coding of access control information. As agreed at RAN2 AH1807 further optimisations of the coding will not be discussed.</w:t>
      </w:r>
    </w:p>
    <w:p w:rsidR="004C0640" w:rsidRPr="008506E8" w:rsidRDefault="004C0640" w:rsidP="004C0640">
      <w:pPr>
        <w:pStyle w:val="Heading5"/>
      </w:pPr>
      <w:r w:rsidRPr="008506E8">
        <w:t>10.4.1.8.2</w:t>
      </w:r>
      <w:r w:rsidRPr="008506E8">
        <w:tab/>
        <w:t>Access c</w:t>
      </w:r>
      <w:r w:rsidRPr="008506E8">
        <w:rPr>
          <w:rStyle w:val="Heading5Char"/>
        </w:rPr>
        <w:t>o</w:t>
      </w:r>
      <w:r w:rsidRPr="008506E8">
        <w:t>ntrol for AS triggered events in Inactive</w:t>
      </w:r>
    </w:p>
    <w:p w:rsidR="004C0640" w:rsidRPr="008506E8" w:rsidRDefault="004C0640" w:rsidP="004C0640">
      <w:pPr>
        <w:pStyle w:val="Heading5"/>
      </w:pPr>
      <w:r w:rsidRPr="008506E8">
        <w:t>10.4.1.8.3</w:t>
      </w:r>
      <w:r w:rsidRPr="008506E8">
        <w:tab/>
        <w:t>Establishment causes</w:t>
      </w:r>
    </w:p>
    <w:p w:rsidR="004C0640" w:rsidRPr="008506E8" w:rsidRDefault="004C0640" w:rsidP="004C0640">
      <w:pPr>
        <w:pStyle w:val="Heading5"/>
      </w:pPr>
      <w:r w:rsidRPr="008506E8">
        <w:t>10.4.1.8.4</w:t>
      </w:r>
      <w:r w:rsidRPr="008506E8">
        <w:tab/>
        <w:t>Other</w:t>
      </w:r>
    </w:p>
    <w:p w:rsidR="004C0640" w:rsidRPr="008506E8" w:rsidRDefault="004C0640" w:rsidP="004C0640">
      <w:pPr>
        <w:pStyle w:val="Heading4"/>
      </w:pPr>
      <w:r w:rsidRPr="008506E8">
        <w:t>10.4.1.9</w:t>
      </w:r>
      <w:r w:rsidRPr="008506E8">
        <w:tab/>
        <w:t>Inter-Node RRC messages</w:t>
      </w:r>
    </w:p>
    <w:p w:rsidR="004C0640" w:rsidRPr="008506E8" w:rsidRDefault="004C0640" w:rsidP="004C0640">
      <w:pPr>
        <w:pStyle w:val="Comments"/>
        <w:rPr>
          <w:noProof w:val="0"/>
        </w:rPr>
      </w:pPr>
      <w:r w:rsidRPr="008506E8">
        <w:rPr>
          <w:noProof w:val="0"/>
        </w:rPr>
        <w:t>No documents should be submitted to 10.4.1.9. Please submit to 10.4.1.9.x.</w:t>
      </w:r>
    </w:p>
    <w:p w:rsidR="004C0640" w:rsidRPr="008506E8" w:rsidRDefault="004C0640" w:rsidP="004C0640">
      <w:pPr>
        <w:pStyle w:val="Heading5"/>
      </w:pPr>
      <w:r w:rsidRPr="008506E8">
        <w:t>10.4.1.9.1</w:t>
      </w:r>
      <w:r w:rsidRPr="008506E8">
        <w:tab/>
        <w:t>Inter-Node RRC messages for EN-DC</w:t>
      </w:r>
    </w:p>
    <w:p w:rsidR="004C0640" w:rsidRPr="008506E8" w:rsidRDefault="004C0640" w:rsidP="004C0640">
      <w:pPr>
        <w:pStyle w:val="Heading5"/>
      </w:pPr>
      <w:r w:rsidRPr="008506E8">
        <w:t>10.4.1.9.2</w:t>
      </w:r>
      <w:r w:rsidRPr="008506E8">
        <w:tab/>
        <w:t>Inter-Node RRC messages for standalone operation</w:t>
      </w:r>
    </w:p>
    <w:p w:rsidR="004C0640" w:rsidRPr="008506E8" w:rsidRDefault="004C0640" w:rsidP="004C0640">
      <w:pPr>
        <w:pStyle w:val="Heading4"/>
      </w:pPr>
      <w:r w:rsidRPr="008506E8">
        <w:t>10.4.1.10</w:t>
      </w:r>
      <w:r w:rsidRPr="008506E8">
        <w:tab/>
        <w:t>Other (non EN-DC)</w:t>
      </w:r>
    </w:p>
    <w:p w:rsidR="004C0640" w:rsidRPr="008506E8" w:rsidRDefault="004C0640" w:rsidP="004C0640">
      <w:pPr>
        <w:pStyle w:val="Comments"/>
        <w:rPr>
          <w:noProof w:val="0"/>
        </w:rPr>
      </w:pPr>
      <w:r w:rsidRPr="008506E8">
        <w:rPr>
          <w:noProof w:val="0"/>
        </w:rPr>
        <w:t>Other RRC related corrections</w:t>
      </w:r>
    </w:p>
    <w:p w:rsidR="004C0640" w:rsidRPr="008506E8" w:rsidRDefault="004C0640" w:rsidP="004C0640">
      <w:pPr>
        <w:pStyle w:val="Heading3"/>
      </w:pPr>
      <w:r w:rsidRPr="008506E8">
        <w:t>10.4.2</w:t>
      </w:r>
      <w:r w:rsidRPr="008506E8">
        <w:tab/>
        <w:t>LTE changes related to NR</w:t>
      </w:r>
    </w:p>
    <w:p w:rsidR="004C0640" w:rsidRPr="008506E8" w:rsidRDefault="004C0640" w:rsidP="004C0640">
      <w:pPr>
        <w:pStyle w:val="Comments"/>
        <w:rPr>
          <w:noProof w:val="0"/>
        </w:rPr>
      </w:pPr>
      <w:r w:rsidRPr="008506E8">
        <w:rPr>
          <w:noProof w:val="0"/>
        </w:rPr>
        <w:t>No documents should be submitted to 10.4.2. Please submit to 10.4.2.x.</w:t>
      </w:r>
    </w:p>
    <w:p w:rsidR="004C0640" w:rsidRPr="008506E8" w:rsidRDefault="004C0640" w:rsidP="004C0640">
      <w:pPr>
        <w:pStyle w:val="Heading4"/>
      </w:pPr>
      <w:r w:rsidRPr="008506E8">
        <w:t>10.4.2.1</w:t>
      </w:r>
      <w:r w:rsidRPr="008506E8">
        <w:tab/>
        <w:t>Corrections to RRM measurements for EN-DC</w:t>
      </w:r>
    </w:p>
    <w:p w:rsidR="004C0640" w:rsidRPr="008506E8" w:rsidRDefault="004C0640" w:rsidP="004C0640">
      <w:pPr>
        <w:pStyle w:val="Comments"/>
        <w:rPr>
          <w:noProof w:val="0"/>
        </w:rPr>
      </w:pPr>
      <w:r w:rsidRPr="008506E8">
        <w:rPr>
          <w:noProof w:val="0"/>
        </w:rPr>
        <w:t>Corrections to 36.331 related to RRM procedures for EN-DC.</w:t>
      </w:r>
    </w:p>
    <w:p w:rsidR="004C0640" w:rsidRPr="008506E8" w:rsidRDefault="004C0640" w:rsidP="004C0640">
      <w:pPr>
        <w:pStyle w:val="Heading4"/>
      </w:pPr>
      <w:r w:rsidRPr="008506E8">
        <w:t>10.4.2.2</w:t>
      </w:r>
      <w:r w:rsidRPr="008506E8">
        <w:tab/>
        <w:t>Corrections to other EN-DC aspects</w:t>
      </w:r>
    </w:p>
    <w:p w:rsidR="004C0640" w:rsidRPr="008506E8" w:rsidRDefault="004C0640" w:rsidP="004C0640">
      <w:pPr>
        <w:pStyle w:val="Comments"/>
        <w:rPr>
          <w:noProof w:val="0"/>
        </w:rPr>
      </w:pPr>
      <w:r w:rsidRPr="008506E8">
        <w:rPr>
          <w:noProof w:val="0"/>
        </w:rPr>
        <w:t>Corrections to 36.331 related to EN-DC procedures other than RRM.</w:t>
      </w:r>
    </w:p>
    <w:p w:rsidR="004C0640" w:rsidRPr="008506E8" w:rsidRDefault="004C0640" w:rsidP="004C0640">
      <w:pPr>
        <w:pStyle w:val="Heading4"/>
      </w:pPr>
      <w:r w:rsidRPr="008506E8">
        <w:lastRenderedPageBreak/>
        <w:t>10.4.2.3</w:t>
      </w:r>
      <w:r w:rsidRPr="008506E8">
        <w:tab/>
        <w:t>Inter-RAT Handover</w:t>
      </w:r>
    </w:p>
    <w:p w:rsidR="004C0640" w:rsidRPr="008506E8" w:rsidRDefault="004C0640" w:rsidP="004C0640">
      <w:pPr>
        <w:pStyle w:val="Comments"/>
        <w:rPr>
          <w:noProof w:val="0"/>
        </w:rPr>
      </w:pPr>
      <w:r w:rsidRPr="008506E8">
        <w:rPr>
          <w:noProof w:val="0"/>
        </w:rPr>
        <w:t>Stage 3 details of inter-RAT handover. Both 36.331 and 38.331 impacts of both inter-RAT HO from NR to LTE and from LTE to NR should be discussed in this AI. Idle mobility from LTE to NR should be discussed in 10.4.5.7</w:t>
      </w:r>
    </w:p>
    <w:p w:rsidR="004C0640" w:rsidRPr="008506E8" w:rsidRDefault="004C0640" w:rsidP="004C0640">
      <w:pPr>
        <w:pStyle w:val="Heading4"/>
      </w:pPr>
      <w:r w:rsidRPr="008506E8">
        <w:t>10.4.2.4</w:t>
      </w:r>
      <w:r w:rsidRPr="008506E8">
        <w:tab/>
        <w:t>Others changes for NR SA and EN-DC (post early freeze)</w:t>
      </w:r>
    </w:p>
    <w:p w:rsidR="004C0640" w:rsidRPr="008506E8" w:rsidRDefault="004C0640" w:rsidP="004C0640">
      <w:pPr>
        <w:pStyle w:val="Comments"/>
        <w:rPr>
          <w:noProof w:val="0"/>
        </w:rPr>
      </w:pPr>
      <w:r w:rsidRPr="008506E8">
        <w:rPr>
          <w:noProof w:val="0"/>
        </w:rPr>
        <w:t>Including IDC for EN-DC, and handling SCG failure with split SRB</w:t>
      </w:r>
    </w:p>
    <w:p w:rsidR="004C0640" w:rsidRPr="008506E8" w:rsidRDefault="004C0640" w:rsidP="004C0640">
      <w:pPr>
        <w:pStyle w:val="Heading3"/>
      </w:pPr>
      <w:r w:rsidRPr="008506E8">
        <w:t>10.4.3</w:t>
      </w:r>
      <w:r w:rsidRPr="008506E8">
        <w:tab/>
        <w:t>ASN.1 review</w:t>
      </w:r>
    </w:p>
    <w:p w:rsidR="004C0640" w:rsidRPr="008506E8" w:rsidRDefault="004C0640" w:rsidP="004C0640">
      <w:pPr>
        <w:pStyle w:val="Comments"/>
        <w:rPr>
          <w:noProof w:val="0"/>
        </w:rPr>
      </w:pPr>
      <w:r w:rsidRPr="008506E8">
        <w:rPr>
          <w:noProof w:val="0"/>
        </w:rPr>
        <w:t>No documents should be submitted to 10.4.3. Please submit to 10.4.3.x</w:t>
      </w:r>
      <w:r w:rsidRPr="008506E8" w:rsidDel="00C040F3">
        <w:rPr>
          <w:noProof w:val="0"/>
        </w:rPr>
        <w:t xml:space="preserve"> </w:t>
      </w:r>
    </w:p>
    <w:p w:rsidR="004C0640" w:rsidRPr="008506E8" w:rsidRDefault="004C0640" w:rsidP="004C0640">
      <w:pPr>
        <w:pStyle w:val="Heading4"/>
      </w:pPr>
      <w:r w:rsidRPr="008506E8">
        <w:t>10.4.3.1</w:t>
      </w:r>
      <w:r w:rsidRPr="008506E8">
        <w:tab/>
        <w:t>Rapporteur inputs</w:t>
      </w:r>
    </w:p>
    <w:p w:rsidR="004C0640" w:rsidRPr="008506E8" w:rsidRDefault="004C0640" w:rsidP="004C0640">
      <w:pPr>
        <w:pStyle w:val="Comments"/>
        <w:rPr>
          <w:noProof w:val="0"/>
        </w:rPr>
      </w:pPr>
      <w:r w:rsidRPr="008506E8">
        <w:rPr>
          <w:noProof w:val="0"/>
        </w:rPr>
        <w:t>ASN.1 review documents, plus any other rapporteur inputs related to ASN.1 review. No company contributions should be submitted to this agenda item.</w:t>
      </w:r>
    </w:p>
    <w:p w:rsidR="004C0640" w:rsidRPr="007514F5" w:rsidRDefault="004C0640" w:rsidP="004C0640">
      <w:pPr>
        <w:pStyle w:val="Heading4"/>
        <w:rPr>
          <w:highlight w:val="yellow"/>
        </w:rPr>
      </w:pPr>
      <w:r w:rsidRPr="007514F5">
        <w:rPr>
          <w:highlight w:val="yellow"/>
        </w:rPr>
        <w:t>10.4.3.2</w:t>
      </w:r>
      <w:r w:rsidRPr="007514F5">
        <w:rPr>
          <w:highlight w:val="yellow"/>
        </w:rPr>
        <w:tab/>
        <w:t>ASN.1 issue documents</w:t>
      </w:r>
    </w:p>
    <w:p w:rsidR="004C0640" w:rsidRPr="008506E8" w:rsidRDefault="004C0640" w:rsidP="004C0640">
      <w:pPr>
        <w:pStyle w:val="Comments"/>
        <w:rPr>
          <w:noProof w:val="0"/>
        </w:rPr>
      </w:pPr>
      <w:r w:rsidRPr="007514F5">
        <w:rPr>
          <w:noProof w:val="0"/>
          <w:highlight w:val="yellow"/>
        </w:rPr>
        <w:t>Draft CRs or discussion documents related to issues identified in the ASN.1 review should be submitted to the appropriate agenda item. Only documents addressing general issues should be submitted here. In all cases the issue number from the issue list must be included in the title of draft CR or discussion document.</w:t>
      </w:r>
    </w:p>
    <w:p w:rsidR="004C0640" w:rsidRPr="008506E8" w:rsidRDefault="004C0640" w:rsidP="004C0640">
      <w:pPr>
        <w:pStyle w:val="Heading3"/>
      </w:pPr>
      <w:r w:rsidRPr="008506E8">
        <w:t>10.4.4</w:t>
      </w:r>
      <w:r w:rsidRPr="008506E8">
        <w:tab/>
        <w:t xml:space="preserve">UE capabilities </w:t>
      </w:r>
    </w:p>
    <w:p w:rsidR="004C0640" w:rsidRPr="008506E8" w:rsidRDefault="004C0640" w:rsidP="004C0640">
      <w:pPr>
        <w:pStyle w:val="Comments"/>
        <w:rPr>
          <w:noProof w:val="0"/>
        </w:rPr>
      </w:pPr>
      <w:r w:rsidRPr="008506E8">
        <w:rPr>
          <w:noProof w:val="0"/>
        </w:rPr>
        <w:t>No documents should be submitted to 10.4.4. Please submit to 10.4.4.x.</w:t>
      </w:r>
    </w:p>
    <w:p w:rsidR="00BB2DB8" w:rsidRDefault="00BB2DB8" w:rsidP="00BB2DB8">
      <w:pPr>
        <w:pStyle w:val="Heading4"/>
      </w:pPr>
      <w:r>
        <w:t>10.4.4.0 Agreed in principle CRs</w:t>
      </w:r>
    </w:p>
    <w:p w:rsidR="004C0640" w:rsidRPr="008506E8" w:rsidRDefault="004C0640" w:rsidP="004C0640">
      <w:pPr>
        <w:pStyle w:val="Heading4"/>
      </w:pPr>
      <w:r w:rsidRPr="008506E8">
        <w:t>10.4.4.1</w:t>
      </w:r>
      <w:r w:rsidRPr="008506E8">
        <w:tab/>
        <w:t>TS</w:t>
      </w:r>
    </w:p>
    <w:p w:rsidR="004C0640" w:rsidRPr="008506E8" w:rsidRDefault="004C0640" w:rsidP="004C0640">
      <w:pPr>
        <w:pStyle w:val="Comments"/>
        <w:rPr>
          <w:noProof w:val="0"/>
        </w:rPr>
      </w:pPr>
      <w:r w:rsidRPr="008506E8">
        <w:rPr>
          <w:noProof w:val="0"/>
        </w:rPr>
        <w:t>38.306 rapporteur inputs, etc</w:t>
      </w:r>
    </w:p>
    <w:p w:rsidR="004C0640" w:rsidRPr="008506E8" w:rsidRDefault="004C0640" w:rsidP="004C0640">
      <w:pPr>
        <w:pStyle w:val="Comments"/>
        <w:rPr>
          <w:noProof w:val="0"/>
        </w:rPr>
      </w:pPr>
      <w:r w:rsidRPr="008506E8">
        <w:rPr>
          <w:noProof w:val="0"/>
        </w:rPr>
        <w:t>Including output of email discussion [AH1807#14][NR] 38.306 clean up (Intel)</w:t>
      </w:r>
    </w:p>
    <w:p w:rsidR="004C0640" w:rsidRPr="008506E8" w:rsidRDefault="004C0640" w:rsidP="004C0640">
      <w:pPr>
        <w:pStyle w:val="Heading4"/>
      </w:pPr>
      <w:r w:rsidRPr="008506E8">
        <w:t>10.4.4.2</w:t>
      </w:r>
      <w:r w:rsidRPr="008506E8">
        <w:tab/>
        <w:t>Corrections to UE capabilities for EN-DC</w:t>
      </w:r>
    </w:p>
    <w:p w:rsidR="004C0640" w:rsidRPr="008506E8" w:rsidRDefault="004C0640" w:rsidP="004C0640">
      <w:pPr>
        <w:pStyle w:val="Comments"/>
        <w:rPr>
          <w:noProof w:val="0"/>
        </w:rPr>
      </w:pPr>
      <w:r w:rsidRPr="008506E8">
        <w:rPr>
          <w:noProof w:val="0"/>
        </w:rPr>
        <w:t>Including output of email discussion [AH1807#16][NR] UE capability constraints (H/w)</w:t>
      </w:r>
    </w:p>
    <w:p w:rsidR="004C0640" w:rsidRPr="008506E8" w:rsidRDefault="004C0640" w:rsidP="004C0640">
      <w:pPr>
        <w:pStyle w:val="Heading4"/>
      </w:pPr>
      <w:r w:rsidRPr="008506E8">
        <w:t>10.4.4.3</w:t>
      </w:r>
      <w:r w:rsidRPr="008506E8">
        <w:tab/>
        <w:t>UE capabilities for standalone</w:t>
      </w:r>
    </w:p>
    <w:p w:rsidR="004C0640" w:rsidRPr="008506E8" w:rsidRDefault="004C0640" w:rsidP="004C0640">
      <w:pPr>
        <w:pStyle w:val="Comments"/>
        <w:rPr>
          <w:noProof w:val="0"/>
        </w:rPr>
      </w:pPr>
      <w:r w:rsidRPr="008506E8">
        <w:rPr>
          <w:noProof w:val="0"/>
        </w:rPr>
        <w:t>Including output of email discussion [AH1807#15][NR] RAN2 feature list for SA and EN-DC (Intel)</w:t>
      </w:r>
    </w:p>
    <w:p w:rsidR="004C0640" w:rsidRPr="008506E8" w:rsidRDefault="004C0640" w:rsidP="004C0640">
      <w:pPr>
        <w:pStyle w:val="Heading4"/>
      </w:pPr>
      <w:r w:rsidRPr="008506E8">
        <w:t>10.4.4.4 T</w:t>
      </w:r>
      <w:bookmarkStart w:id="37" w:name="_GoBack"/>
      <w:bookmarkEnd w:id="37"/>
      <w:r w:rsidRPr="008506E8">
        <w:t>emporary capability restriction</w:t>
      </w:r>
    </w:p>
    <w:p w:rsidR="004C0640" w:rsidRPr="008506E8" w:rsidRDefault="004C0640" w:rsidP="004C0640">
      <w:pPr>
        <w:pStyle w:val="Comments"/>
        <w:rPr>
          <w:noProof w:val="0"/>
        </w:rPr>
      </w:pPr>
      <w:r w:rsidRPr="008506E8">
        <w:rPr>
          <w:noProof w:val="0"/>
        </w:rPr>
        <w:t>Maximum 1 tdoc per company</w:t>
      </w:r>
    </w:p>
    <w:p w:rsidR="004C0640" w:rsidRPr="008506E8" w:rsidRDefault="004C0640" w:rsidP="004C0640">
      <w:pPr>
        <w:pStyle w:val="Heading4"/>
      </w:pPr>
      <w:r w:rsidRPr="008506E8">
        <w:t>10.4.4.5</w:t>
      </w:r>
      <w:r w:rsidRPr="008506E8">
        <w:tab/>
        <w:t>Other aspects for non EN-DC</w:t>
      </w:r>
    </w:p>
    <w:p w:rsidR="004C0640" w:rsidRPr="008506E8" w:rsidRDefault="004C0640" w:rsidP="004C0640">
      <w:pPr>
        <w:pStyle w:val="Comments"/>
        <w:rPr>
          <w:noProof w:val="0"/>
        </w:rPr>
      </w:pPr>
      <w:r w:rsidRPr="008506E8">
        <w:rPr>
          <w:noProof w:val="0"/>
        </w:rPr>
        <w:t>Any other aspect related to UE capabilities relevant for non EN-DC cases</w:t>
      </w:r>
    </w:p>
    <w:p w:rsidR="004C0640" w:rsidRPr="008506E8" w:rsidRDefault="004C0640" w:rsidP="004C0640">
      <w:pPr>
        <w:pStyle w:val="Heading3"/>
      </w:pPr>
      <w:r w:rsidRPr="008506E8">
        <w:t>10.4.5</w:t>
      </w:r>
      <w:r w:rsidRPr="008506E8">
        <w:tab/>
        <w:t>Idle/inactive mode procedures</w:t>
      </w:r>
    </w:p>
    <w:p w:rsidR="004C0640" w:rsidRPr="008506E8" w:rsidRDefault="004C0640" w:rsidP="004C0640">
      <w:pPr>
        <w:pStyle w:val="Comments"/>
        <w:rPr>
          <w:noProof w:val="0"/>
        </w:rPr>
      </w:pPr>
      <w:r w:rsidRPr="008506E8">
        <w:rPr>
          <w:noProof w:val="0"/>
        </w:rPr>
        <w:t>This AI addresses the idle and inactive behaviour specified in 38.304 or 36.304. Other aspects related to inactive (e.g. state transitions or other behaviour triggered by cell reselection, out of coverage, etc) are covered under RRC agenda items (10.4.1.x)</w:t>
      </w:r>
    </w:p>
    <w:p w:rsidR="004C0640" w:rsidRPr="008506E8" w:rsidRDefault="004C0640" w:rsidP="004C0640">
      <w:pPr>
        <w:pStyle w:val="Heading4"/>
      </w:pPr>
      <w:r w:rsidRPr="008506E8">
        <w:t>10.4.5.1</w:t>
      </w:r>
      <w:r w:rsidRPr="008506E8">
        <w:tab/>
        <w:t>TS</w:t>
      </w:r>
    </w:p>
    <w:p w:rsidR="004C0640" w:rsidRPr="008506E8" w:rsidRDefault="004C0640" w:rsidP="004C0640">
      <w:pPr>
        <w:pStyle w:val="Comments"/>
        <w:rPr>
          <w:noProof w:val="0"/>
        </w:rPr>
      </w:pPr>
      <w:r w:rsidRPr="008506E8">
        <w:rPr>
          <w:noProof w:val="0"/>
        </w:rPr>
        <w:t>Rapporteur inputs.</w:t>
      </w:r>
    </w:p>
    <w:p w:rsidR="004C0640" w:rsidRPr="007514F5" w:rsidRDefault="004C0640" w:rsidP="004C0640">
      <w:pPr>
        <w:pStyle w:val="Heading4"/>
        <w:rPr>
          <w:highlight w:val="yellow"/>
        </w:rPr>
      </w:pPr>
      <w:r w:rsidRPr="007514F5">
        <w:rPr>
          <w:highlight w:val="yellow"/>
        </w:rPr>
        <w:t>10.4.5.2</w:t>
      </w:r>
      <w:r w:rsidRPr="007514F5">
        <w:rPr>
          <w:highlight w:val="yellow"/>
        </w:rPr>
        <w:tab/>
      </w:r>
      <w:r w:rsidR="00865D56" w:rsidRPr="007514F5">
        <w:rPr>
          <w:highlight w:val="yellow"/>
        </w:rPr>
        <w:t>Cell selection/reselection</w:t>
      </w:r>
    </w:p>
    <w:p w:rsidR="004C0640" w:rsidRPr="007514F5" w:rsidRDefault="004C0640" w:rsidP="004C0640">
      <w:pPr>
        <w:pStyle w:val="Comments"/>
        <w:rPr>
          <w:noProof w:val="0"/>
          <w:highlight w:val="yellow"/>
        </w:rPr>
      </w:pPr>
      <w:r w:rsidRPr="007514F5">
        <w:rPr>
          <w:noProof w:val="0"/>
          <w:highlight w:val="yellow"/>
        </w:rPr>
        <w:t>Corrections to criteria and rules for cell selection and reselection</w:t>
      </w:r>
    </w:p>
    <w:p w:rsidR="004C0640" w:rsidRPr="008506E8" w:rsidRDefault="004C0640" w:rsidP="004C0640">
      <w:pPr>
        <w:pStyle w:val="Comments"/>
        <w:rPr>
          <w:noProof w:val="0"/>
        </w:rPr>
      </w:pPr>
      <w:r w:rsidRPr="007514F5">
        <w:rPr>
          <w:noProof w:val="0"/>
          <w:highlight w:val="yellow"/>
        </w:rPr>
        <w:t>Including output of email discussion [AH1807#17][NR] Cell reselection priorities (OPPO)</w:t>
      </w:r>
    </w:p>
    <w:p w:rsidR="004C0640" w:rsidRPr="008506E8" w:rsidRDefault="00865D56" w:rsidP="004C0640">
      <w:pPr>
        <w:pStyle w:val="Heading4"/>
      </w:pPr>
      <w:r>
        <w:t>10.4.5.3</w:t>
      </w:r>
      <w:r w:rsidR="004C0640" w:rsidRPr="008506E8">
        <w:tab/>
        <w:t>Idle/inactive paging</w:t>
      </w:r>
    </w:p>
    <w:p w:rsidR="004C0640" w:rsidRPr="008506E8" w:rsidRDefault="004C0640" w:rsidP="004C0640">
      <w:pPr>
        <w:pStyle w:val="Comments"/>
        <w:rPr>
          <w:noProof w:val="0"/>
        </w:rPr>
      </w:pPr>
      <w:r w:rsidRPr="008506E8">
        <w:rPr>
          <w:noProof w:val="0"/>
        </w:rPr>
        <w:t>Corrections to paging</w:t>
      </w:r>
    </w:p>
    <w:p w:rsidR="004C0640" w:rsidRPr="008506E8" w:rsidRDefault="00865D56" w:rsidP="004C0640">
      <w:pPr>
        <w:pStyle w:val="Heading4"/>
      </w:pPr>
      <w:r>
        <w:lastRenderedPageBreak/>
        <w:t>10.4.5.4</w:t>
      </w:r>
      <w:r w:rsidR="004C0640" w:rsidRPr="008506E8">
        <w:tab/>
        <w:t>Idle mobility from LTE to NR</w:t>
      </w:r>
    </w:p>
    <w:p w:rsidR="004C0640" w:rsidRPr="008506E8" w:rsidRDefault="004C0640" w:rsidP="004C0640">
      <w:pPr>
        <w:pStyle w:val="Comments"/>
        <w:rPr>
          <w:noProof w:val="0"/>
        </w:rPr>
      </w:pPr>
      <w:r w:rsidRPr="008506E8">
        <w:rPr>
          <w:noProof w:val="0"/>
        </w:rPr>
        <w:t xml:space="preserve">Corrections to LTE TS 36.304 on idle mobility from LTE to NR. </w:t>
      </w:r>
    </w:p>
    <w:p w:rsidR="004C0640" w:rsidRPr="008506E8" w:rsidRDefault="004C0640" w:rsidP="004C0640">
      <w:pPr>
        <w:pStyle w:val="Heading2"/>
      </w:pPr>
      <w:r w:rsidRPr="007514F5">
        <w:rPr>
          <w:highlight w:val="yellow"/>
        </w:rPr>
        <w:t>10.5</w:t>
      </w:r>
      <w:r w:rsidRPr="007514F5">
        <w:rPr>
          <w:highlight w:val="yellow"/>
        </w:rPr>
        <w:tab/>
        <w:t>Late Drop</w:t>
      </w:r>
    </w:p>
    <w:p w:rsidR="004C0640" w:rsidRPr="008506E8" w:rsidRDefault="004C0640" w:rsidP="004C0640">
      <w:pPr>
        <w:pStyle w:val="Heading3"/>
      </w:pPr>
      <w:r w:rsidRPr="008506E8">
        <w:t>10.5.1</w:t>
      </w:r>
      <w:r w:rsidRPr="008506E8">
        <w:tab/>
        <w:t>NG-EN DC, NE-DC and NR-NR DC common aspects</w:t>
      </w:r>
    </w:p>
    <w:p w:rsidR="004C0640" w:rsidRPr="008506E8" w:rsidRDefault="004C0640" w:rsidP="004C0640">
      <w:pPr>
        <w:pStyle w:val="Comments"/>
        <w:rPr>
          <w:noProof w:val="0"/>
        </w:rPr>
      </w:pPr>
      <w:r w:rsidRPr="008506E8">
        <w:rPr>
          <w:noProof w:val="0"/>
        </w:rPr>
        <w:t>Stage 2 aspects that are common to NG-EN-DC and NE-DC. Some aspects may also be common to NR-NR DC</w:t>
      </w:r>
    </w:p>
    <w:p w:rsidR="004C0640" w:rsidRPr="008506E8" w:rsidRDefault="004C0640" w:rsidP="004C0640">
      <w:pPr>
        <w:pStyle w:val="Heading3"/>
      </w:pPr>
      <w:r w:rsidRPr="008506E8">
        <w:t>10.5.2</w:t>
      </w:r>
      <w:r w:rsidRPr="008506E8">
        <w:tab/>
        <w:t>NG-EN DC</w:t>
      </w:r>
    </w:p>
    <w:p w:rsidR="004C0640" w:rsidRPr="008506E8" w:rsidRDefault="004C0640" w:rsidP="004C0640">
      <w:pPr>
        <w:pStyle w:val="Comments"/>
        <w:rPr>
          <w:noProof w:val="0"/>
        </w:rPr>
      </w:pPr>
      <w:r w:rsidRPr="008506E8">
        <w:rPr>
          <w:noProof w:val="0"/>
        </w:rPr>
        <w:t>Stage 2 aspects specific to NG-EN-DC</w:t>
      </w:r>
    </w:p>
    <w:p w:rsidR="004C0640" w:rsidRPr="008506E8" w:rsidRDefault="004C0640" w:rsidP="004C0640">
      <w:pPr>
        <w:pStyle w:val="Heading3"/>
      </w:pPr>
      <w:r w:rsidRPr="008506E8">
        <w:t>10.5.3</w:t>
      </w:r>
      <w:r w:rsidRPr="008506E8">
        <w:tab/>
        <w:t>NE-DC</w:t>
      </w:r>
    </w:p>
    <w:p w:rsidR="004C0640" w:rsidRPr="008506E8" w:rsidRDefault="004C0640" w:rsidP="004C0640">
      <w:pPr>
        <w:pStyle w:val="Comments"/>
        <w:rPr>
          <w:noProof w:val="0"/>
        </w:rPr>
      </w:pPr>
      <w:r w:rsidRPr="008506E8">
        <w:rPr>
          <w:noProof w:val="0"/>
        </w:rPr>
        <w:t>Stage 2 aspects specific to NE-DC</w:t>
      </w:r>
    </w:p>
    <w:p w:rsidR="004C0640" w:rsidRPr="008506E8" w:rsidRDefault="004C0640" w:rsidP="004C0640">
      <w:pPr>
        <w:pStyle w:val="Heading3"/>
      </w:pPr>
      <w:r w:rsidRPr="008506E8">
        <w:t>10.5.4</w:t>
      </w:r>
      <w:r w:rsidRPr="008506E8">
        <w:tab/>
        <w:t>NR-NR-DC</w:t>
      </w:r>
    </w:p>
    <w:p w:rsidR="004C0640" w:rsidRPr="008506E8" w:rsidRDefault="004C0640" w:rsidP="004C0640">
      <w:pPr>
        <w:pStyle w:val="Comments"/>
        <w:rPr>
          <w:noProof w:val="0"/>
        </w:rPr>
      </w:pPr>
      <w:r w:rsidRPr="008506E8">
        <w:rPr>
          <w:noProof w:val="0"/>
        </w:rPr>
        <w:t>Stage 2 aspects specific to NE-DC</w:t>
      </w:r>
    </w:p>
    <w:p w:rsidR="004C0640" w:rsidRPr="008506E8" w:rsidRDefault="004C0640" w:rsidP="004C0640">
      <w:pPr>
        <w:pStyle w:val="Heading1"/>
      </w:pPr>
      <w:r w:rsidRPr="008506E8">
        <w:t>11</w:t>
      </w:r>
      <w:r w:rsidRPr="008506E8">
        <w:tab/>
        <w:t>Rel-15 NR Study Items</w:t>
      </w:r>
    </w:p>
    <w:p w:rsidR="004C0640" w:rsidRPr="008506E8" w:rsidRDefault="004C0640" w:rsidP="004C0640">
      <w:pPr>
        <w:pStyle w:val="Heading2"/>
      </w:pPr>
      <w:r w:rsidRPr="008506E8">
        <w:t>11.1</w:t>
      </w:r>
      <w:r w:rsidRPr="008506E8">
        <w:tab/>
        <w:t>Study on Integrated Access and Backhaul for NR</w:t>
      </w:r>
    </w:p>
    <w:p w:rsidR="004C0640" w:rsidRPr="008506E8" w:rsidRDefault="004C0640" w:rsidP="004C0640">
      <w:pPr>
        <w:pStyle w:val="Comments"/>
        <w:rPr>
          <w:noProof w:val="0"/>
        </w:rPr>
      </w:pPr>
      <w:r w:rsidRPr="008506E8">
        <w:rPr>
          <w:noProof w:val="0"/>
        </w:rPr>
        <w:t xml:space="preserve">(FS_NR_IAB; leading WG: RAN2; REL-15; started: Mar. 17; target: Dec. 18: SID: </w:t>
      </w:r>
      <w:hyperlink r:id="rId12" w:tooltip="C:Data3GPPExtractsRP-181349_revision_of_IAB_SID.doc" w:history="1">
        <w:r w:rsidRPr="008506E8">
          <w:rPr>
            <w:rStyle w:val="Hyperlink"/>
            <w:noProof w:val="0"/>
          </w:rPr>
          <w:t>RP-181349</w:t>
        </w:r>
      </w:hyperlink>
      <w:r w:rsidRPr="008506E8">
        <w:rPr>
          <w:noProof w:val="0"/>
        </w:rPr>
        <w:t>)</w:t>
      </w:r>
    </w:p>
    <w:p w:rsidR="004C0640" w:rsidRPr="008506E8" w:rsidRDefault="004C0640" w:rsidP="004C0640">
      <w:pPr>
        <w:pStyle w:val="Comments-red"/>
      </w:pPr>
      <w:r w:rsidRPr="008506E8">
        <w:t>Documents in this agenda item will be handled in a break out session</w:t>
      </w:r>
    </w:p>
    <w:p w:rsidR="004C0640" w:rsidRPr="008506E8" w:rsidRDefault="004C0640" w:rsidP="004C0640">
      <w:pPr>
        <w:pStyle w:val="Heading3"/>
      </w:pPr>
      <w:r w:rsidRPr="008506E8">
        <w:t>11.1.1</w:t>
      </w:r>
      <w:r w:rsidRPr="008506E8">
        <w:tab/>
        <w:t>Organisational</w:t>
      </w:r>
    </w:p>
    <w:p w:rsidR="004C0640" w:rsidRPr="008506E8" w:rsidRDefault="004C0640" w:rsidP="004C0640">
      <w:pPr>
        <w:pStyle w:val="Comments"/>
        <w:rPr>
          <w:noProof w:val="0"/>
        </w:rPr>
      </w:pPr>
      <w:r w:rsidRPr="008506E8">
        <w:rPr>
          <w:noProof w:val="0"/>
        </w:rPr>
        <w:t>Including incoming LSs, draft TS, rapporteur inputs, etc</w:t>
      </w:r>
    </w:p>
    <w:p w:rsidR="004C0640" w:rsidRPr="008506E8" w:rsidRDefault="004C0640" w:rsidP="004C0640">
      <w:pPr>
        <w:pStyle w:val="Heading3"/>
      </w:pPr>
      <w:r w:rsidRPr="008506E8">
        <w:t>11.1.2</w:t>
      </w:r>
      <w:r w:rsidRPr="008506E8">
        <w:tab/>
        <w:t>User plane aspects</w:t>
      </w:r>
    </w:p>
    <w:p w:rsidR="004C0640" w:rsidRPr="008506E8" w:rsidRDefault="004C0640" w:rsidP="004C0640">
      <w:pPr>
        <w:pStyle w:val="Comments"/>
        <w:rPr>
          <w:noProof w:val="0"/>
        </w:rPr>
      </w:pPr>
      <w:r w:rsidRPr="008506E8">
        <w:rPr>
          <w:noProof w:val="0"/>
        </w:rPr>
        <w:t>Including consideration of adaptation layer, multi-hop RLC ARQ, scheduler and QoS impacts</w:t>
      </w:r>
    </w:p>
    <w:p w:rsidR="004C0640" w:rsidRPr="008506E8" w:rsidRDefault="004C0640" w:rsidP="004C0640">
      <w:pPr>
        <w:pStyle w:val="Comments"/>
        <w:rPr>
          <w:noProof w:val="0"/>
        </w:rPr>
      </w:pPr>
      <w:r w:rsidRPr="008506E8">
        <w:rPr>
          <w:noProof w:val="0"/>
        </w:rPr>
        <w:t>Including output of emai</w:t>
      </w:r>
      <w:r w:rsidRPr="008506E8">
        <w:rPr>
          <w:rStyle w:val="CommentsChar"/>
          <w:i/>
          <w:noProof w:val="0"/>
        </w:rPr>
        <w:t>l</w:t>
      </w:r>
      <w:r w:rsidRPr="008506E8">
        <w:rPr>
          <w:noProof w:val="0"/>
        </w:rPr>
        <w:t xml:space="preserve"> discussion [AH1807#19][IAB] IAB Flow Control and Congestion Handling (LG)</w:t>
      </w:r>
    </w:p>
    <w:p w:rsidR="004C0640" w:rsidRPr="008506E8" w:rsidRDefault="004C0640" w:rsidP="004C0640">
      <w:pPr>
        <w:pStyle w:val="Heading3"/>
      </w:pPr>
      <w:r w:rsidRPr="008506E8">
        <w:t>11.1.3</w:t>
      </w:r>
      <w:r w:rsidRPr="008506E8">
        <w:tab/>
        <w:t>Control plane aspects</w:t>
      </w:r>
    </w:p>
    <w:p w:rsidR="004C0640" w:rsidRPr="008506E8" w:rsidRDefault="004C0640" w:rsidP="004C0640">
      <w:pPr>
        <w:pStyle w:val="Comments"/>
        <w:rPr>
          <w:noProof w:val="0"/>
        </w:rPr>
      </w:pPr>
      <w:r w:rsidRPr="008506E8">
        <w:rPr>
          <w:noProof w:val="0"/>
        </w:rPr>
        <w:t>Including consideration of control plane protocol stack and control plane procedures (e.g. topology management, route management, etc)</w:t>
      </w:r>
    </w:p>
    <w:p w:rsidR="004C0640" w:rsidRPr="008506E8" w:rsidRDefault="004C0640" w:rsidP="004C0640">
      <w:pPr>
        <w:pStyle w:val="Heading3"/>
      </w:pPr>
      <w:r w:rsidRPr="008506E8">
        <w:t>11.1.4</w:t>
      </w:r>
      <w:r w:rsidRPr="008506E8">
        <w:tab/>
        <w:t>Other</w:t>
      </w:r>
    </w:p>
    <w:p w:rsidR="004C0640" w:rsidRPr="008506E8" w:rsidRDefault="004C0640" w:rsidP="004C0640">
      <w:pPr>
        <w:pStyle w:val="Heading2"/>
      </w:pPr>
      <w:r w:rsidRPr="008506E8">
        <w:t>11.2</w:t>
      </w:r>
      <w:r w:rsidRPr="008506E8">
        <w:tab/>
        <w:t>Study on NR-based Access to Unlicensed Spectrum</w:t>
      </w:r>
    </w:p>
    <w:p w:rsidR="004C0640" w:rsidRPr="008506E8" w:rsidRDefault="004C0640" w:rsidP="004C0640">
      <w:pPr>
        <w:pStyle w:val="Comments"/>
        <w:rPr>
          <w:noProof w:val="0"/>
        </w:rPr>
      </w:pPr>
      <w:r w:rsidRPr="008506E8">
        <w:rPr>
          <w:noProof w:val="0"/>
        </w:rPr>
        <w:t>(FS_NR_unlic; leading WG: RAN1; REL-15; started: Mar. 17; target: Jun. 18: SID RP-181339)</w:t>
      </w:r>
    </w:p>
    <w:p w:rsidR="004C0640" w:rsidRPr="008506E8" w:rsidRDefault="004C0640" w:rsidP="004C0640">
      <w:pPr>
        <w:pStyle w:val="Comments-red"/>
      </w:pPr>
      <w:r w:rsidRPr="008506E8">
        <w:t>Documents in this agenda item will be handled in a break out session</w:t>
      </w:r>
    </w:p>
    <w:p w:rsidR="00ED317B" w:rsidRDefault="00ED317B" w:rsidP="00ED317B">
      <w:pPr>
        <w:pStyle w:val="Heading3"/>
      </w:pPr>
      <w:r>
        <w:t>11.2.1</w:t>
      </w:r>
      <w:r>
        <w:tab/>
      </w:r>
      <w:r w:rsidRPr="00182C2E">
        <w:t>U</w:t>
      </w:r>
      <w:r>
        <w:t xml:space="preserve">ser </w:t>
      </w:r>
      <w:r w:rsidRPr="00182C2E">
        <w:t>plane</w:t>
      </w:r>
    </w:p>
    <w:p w:rsidR="00ED317B" w:rsidRDefault="00ED317B" w:rsidP="00ED317B">
      <w:pPr>
        <w:pStyle w:val="Heading4"/>
      </w:pPr>
      <w:r>
        <w:t>11.2.1.2</w:t>
      </w:r>
      <w:r>
        <w:tab/>
      </w:r>
      <w:r>
        <w:tab/>
        <w:t>MAC</w:t>
      </w:r>
    </w:p>
    <w:p w:rsidR="00ED317B" w:rsidRPr="00FD5E11" w:rsidRDefault="00ED317B" w:rsidP="00ED317B">
      <w:pPr>
        <w:pStyle w:val="Comments"/>
      </w:pPr>
      <w:r>
        <w:t>MAC impacts other than RACH</w:t>
      </w:r>
    </w:p>
    <w:p w:rsidR="00ED317B" w:rsidRDefault="00ED317B" w:rsidP="00ED317B">
      <w:pPr>
        <w:pStyle w:val="Heading4"/>
      </w:pPr>
      <w:r>
        <w:t>11.2.1.1</w:t>
      </w:r>
      <w:r>
        <w:tab/>
      </w:r>
      <w:r>
        <w:tab/>
        <w:t>RACH</w:t>
      </w:r>
    </w:p>
    <w:p w:rsidR="00ED317B" w:rsidRPr="003D364B" w:rsidRDefault="00ED317B" w:rsidP="00ED317B">
      <w:pPr>
        <w:pStyle w:val="Comments"/>
      </w:pPr>
      <w:r>
        <w:t>Including RACH 4-step, RACH 2-step</w:t>
      </w:r>
    </w:p>
    <w:p w:rsidR="00ED317B" w:rsidRDefault="00ED317B" w:rsidP="00ED317B">
      <w:pPr>
        <w:pStyle w:val="Heading4"/>
      </w:pPr>
      <w:r>
        <w:t>11.2.1.3</w:t>
      </w:r>
      <w:r>
        <w:tab/>
      </w:r>
      <w:r>
        <w:tab/>
        <w:t>Other</w:t>
      </w:r>
    </w:p>
    <w:p w:rsidR="00ED317B" w:rsidRPr="00FD5E11" w:rsidRDefault="00ED317B" w:rsidP="00ED317B">
      <w:pPr>
        <w:pStyle w:val="Comments"/>
      </w:pPr>
      <w:r>
        <w:t>User plane impacts other than MAC</w:t>
      </w:r>
    </w:p>
    <w:p w:rsidR="00ED317B" w:rsidRDefault="00ED317B" w:rsidP="00ED317B">
      <w:pPr>
        <w:pStyle w:val="Heading3"/>
      </w:pPr>
      <w:r>
        <w:t>11.2.2</w:t>
      </w:r>
      <w:r w:rsidRPr="0013053C">
        <w:tab/>
      </w:r>
      <w:r>
        <w:t xml:space="preserve">Control </w:t>
      </w:r>
      <w:r w:rsidRPr="0013053C">
        <w:t>plane</w:t>
      </w:r>
    </w:p>
    <w:p w:rsidR="00ED317B" w:rsidRPr="00FD5E11" w:rsidRDefault="00ED317B" w:rsidP="00ED317B">
      <w:pPr>
        <w:pStyle w:val="Heading4"/>
      </w:pPr>
      <w:r>
        <w:lastRenderedPageBreak/>
        <w:t>11.2.2.1</w:t>
      </w:r>
      <w:r>
        <w:tab/>
      </w:r>
      <w:r>
        <w:tab/>
        <w:t>Inactive and Idle mode</w:t>
      </w:r>
    </w:p>
    <w:p w:rsidR="00ED317B" w:rsidRDefault="00ED317B" w:rsidP="00ED317B">
      <w:pPr>
        <w:pStyle w:val="Comments"/>
      </w:pPr>
      <w:r>
        <w:t xml:space="preserve">Impacts to 38.304: mobility, paging in idle and inactive modes, </w:t>
      </w:r>
    </w:p>
    <w:p w:rsidR="00ED317B" w:rsidRDefault="00ED317B" w:rsidP="00ED317B">
      <w:pPr>
        <w:pStyle w:val="Heading4"/>
      </w:pPr>
      <w:r>
        <w:t>11.2.2.2</w:t>
      </w:r>
      <w:r>
        <w:tab/>
      </w:r>
      <w:r>
        <w:tab/>
        <w:t>Connected mode and RRC</w:t>
      </w:r>
    </w:p>
    <w:p w:rsidR="00ED317B" w:rsidRDefault="00ED317B" w:rsidP="00ED317B">
      <w:pPr>
        <w:pStyle w:val="Comments"/>
      </w:pPr>
      <w:r>
        <w:t xml:space="preserve">impact to 36.331: RLM/RLF, mobility in connected mode.  </w:t>
      </w:r>
    </w:p>
    <w:p w:rsidR="00ED317B" w:rsidRDefault="00ED317B" w:rsidP="00ED317B">
      <w:pPr>
        <w:pStyle w:val="Heading4"/>
      </w:pPr>
      <w:r>
        <w:t>11.2.2.3</w:t>
      </w:r>
      <w:r>
        <w:tab/>
      </w:r>
      <w:r>
        <w:tab/>
        <w:t xml:space="preserve">Other </w:t>
      </w:r>
    </w:p>
    <w:p w:rsidR="00ED317B" w:rsidRDefault="00ED317B" w:rsidP="00ED317B">
      <w:pPr>
        <w:pStyle w:val="Heading3"/>
      </w:pPr>
      <w:r>
        <w:t>11.2.3</w:t>
      </w:r>
      <w:r w:rsidRPr="0013053C">
        <w:tab/>
      </w:r>
      <w:r>
        <w:t>Other</w:t>
      </w:r>
    </w:p>
    <w:p w:rsidR="00ED317B" w:rsidRDefault="00ED317B" w:rsidP="00ED317B">
      <w:pPr>
        <w:pStyle w:val="Comments"/>
      </w:pPr>
      <w:r>
        <w:t>Including general topics covering both CP and UP, organisational</w:t>
      </w:r>
    </w:p>
    <w:p w:rsidR="004C0640" w:rsidRPr="008506E8" w:rsidRDefault="004C0640" w:rsidP="004C0640">
      <w:pPr>
        <w:pStyle w:val="Heading2"/>
      </w:pPr>
      <w:r w:rsidRPr="008506E8">
        <w:t>11.3</w:t>
      </w:r>
      <w:r w:rsidRPr="008506E8">
        <w:tab/>
        <w:t>Study Item on Self Evaluation towards IMT-2020 submission</w:t>
      </w:r>
    </w:p>
    <w:p w:rsidR="004C0640" w:rsidRPr="008506E8" w:rsidRDefault="004C0640" w:rsidP="004C0640">
      <w:pPr>
        <w:pStyle w:val="Comments"/>
        <w:rPr>
          <w:noProof w:val="0"/>
        </w:rPr>
      </w:pPr>
      <w:r w:rsidRPr="008506E8">
        <w:rPr>
          <w:noProof w:val="0"/>
        </w:rPr>
        <w:t>(FS_5G_eval; leading WG: RAN; REL-15; started: Mar. 17; target: Jun. 18: SID: RP-171451)</w:t>
      </w:r>
    </w:p>
    <w:p w:rsidR="004C0640" w:rsidRPr="008506E8" w:rsidRDefault="004C0640" w:rsidP="004C0640">
      <w:pPr>
        <w:pStyle w:val="Comments"/>
        <w:rPr>
          <w:noProof w:val="0"/>
        </w:rPr>
      </w:pPr>
      <w:r w:rsidRPr="008506E8">
        <w:rPr>
          <w:noProof w:val="0"/>
        </w:rPr>
        <w:t>This agenda item is for submission of any contributions related to the RAN2 aspects of the self-evaluation for the IMT-2020 submission. The discussion related to these contributions will be progressed offline with the aim to endorse the outcome during a b</w:t>
      </w:r>
      <w:r>
        <w:rPr>
          <w:noProof w:val="0"/>
        </w:rPr>
        <w:t>rief online session at RAN2#103.</w:t>
      </w:r>
    </w:p>
    <w:p w:rsidR="00A42ACB" w:rsidRPr="00731C2C" w:rsidRDefault="00C850BC" w:rsidP="00A42ACB">
      <w:pPr>
        <w:pStyle w:val="Heading1"/>
      </w:pPr>
      <w:r w:rsidRPr="00731C2C">
        <w:t>1</w:t>
      </w:r>
      <w:r w:rsidR="00802F51" w:rsidRPr="00731C2C">
        <w:t>2</w:t>
      </w:r>
      <w:r w:rsidR="00A42ACB" w:rsidRPr="00731C2C">
        <w:tab/>
        <w:t>Comebacks</w:t>
      </w:r>
    </w:p>
    <w:p w:rsidR="00A42ACB" w:rsidRPr="00731C2C" w:rsidRDefault="00A42ACB" w:rsidP="00A42ACB">
      <w:pPr>
        <w:pStyle w:val="Comments"/>
        <w:rPr>
          <w:noProof w:val="0"/>
        </w:rPr>
      </w:pPr>
      <w:r w:rsidRPr="00731C2C">
        <w:rPr>
          <w:noProof w:val="0"/>
        </w:rPr>
        <w:t>This agenda item will be used during the meeting. No documents are supposed to be submitted by delegates.</w:t>
      </w:r>
    </w:p>
    <w:p w:rsidR="004C5573" w:rsidRPr="00731C2C" w:rsidRDefault="00C850BC" w:rsidP="004C5573">
      <w:pPr>
        <w:pStyle w:val="Heading2"/>
      </w:pPr>
      <w:r w:rsidRPr="00731C2C">
        <w:t>1</w:t>
      </w:r>
      <w:r w:rsidR="00802F51" w:rsidRPr="00731C2C">
        <w:t>2</w:t>
      </w:r>
      <w:r w:rsidR="004C5573" w:rsidRPr="00731C2C">
        <w:t>.1</w:t>
      </w:r>
      <w:r w:rsidR="004C5573" w:rsidRPr="00731C2C">
        <w:tab/>
      </w:r>
      <w:r w:rsidR="00AE3AAE" w:rsidRPr="00731C2C">
        <w:t>Break</w:t>
      </w:r>
      <w:r w:rsidR="00483BFA" w:rsidRPr="00731C2C">
        <w:t xml:space="preserve">out </w:t>
      </w:r>
      <w:r w:rsidR="004C5573" w:rsidRPr="00731C2C">
        <w:t>session</w:t>
      </w:r>
      <w:r w:rsidR="00362219" w:rsidRPr="00731C2C">
        <w:t>s</w:t>
      </w:r>
    </w:p>
    <w:p w:rsidR="00CE361C" w:rsidRPr="00731C2C" w:rsidRDefault="00C850BC" w:rsidP="00496745">
      <w:pPr>
        <w:pStyle w:val="Heading3"/>
      </w:pPr>
      <w:r w:rsidRPr="00731C2C">
        <w:t>1</w:t>
      </w:r>
      <w:r w:rsidR="00802F51" w:rsidRPr="00731C2C">
        <w:t>2</w:t>
      </w:r>
      <w:r w:rsidR="00496745" w:rsidRPr="00731C2C">
        <w:t>.1.</w:t>
      </w:r>
      <w:r w:rsidRPr="00731C2C">
        <w:t>1</w:t>
      </w:r>
      <w:r w:rsidR="00496745" w:rsidRPr="00731C2C">
        <w:tab/>
      </w:r>
      <w:r w:rsidR="00CE361C" w:rsidRPr="00731C2C">
        <w:t>Report from Break-Out session</w:t>
      </w:r>
    </w:p>
    <w:p w:rsidR="001E1CA5" w:rsidRPr="00731C2C" w:rsidRDefault="001E1CA5" w:rsidP="001E1CA5">
      <w:pPr>
        <w:pStyle w:val="Comments"/>
        <w:rPr>
          <w:noProof w:val="0"/>
        </w:rPr>
      </w:pPr>
      <w:r w:rsidRPr="00731C2C">
        <w:rPr>
          <w:noProof w:val="0"/>
        </w:rPr>
        <w:t>Report from session on Rel-14 and Rel-15 LTE</w:t>
      </w:r>
      <w:r w:rsidR="005D0676" w:rsidRPr="00731C2C">
        <w:rPr>
          <w:noProof w:val="0"/>
        </w:rPr>
        <w:t xml:space="preserve"> and NR idle/inactive mobility</w:t>
      </w:r>
    </w:p>
    <w:p w:rsidR="001E1CA5" w:rsidRPr="00731C2C" w:rsidRDefault="00802F51" w:rsidP="001E1CA5">
      <w:pPr>
        <w:pStyle w:val="Doc-title"/>
        <w:rPr>
          <w:noProof w:val="0"/>
        </w:rPr>
      </w:pPr>
      <w:r w:rsidRPr="00731C2C">
        <w:rPr>
          <w:noProof w:val="0"/>
          <w:highlight w:val="yellow"/>
        </w:rPr>
        <w:t>R2-18</w:t>
      </w:r>
      <w:r w:rsidR="001E1CA5" w:rsidRPr="00731C2C">
        <w:rPr>
          <w:noProof w:val="0"/>
          <w:highlight w:val="yellow"/>
        </w:rPr>
        <w:t>xxxx</w:t>
      </w:r>
      <w:r w:rsidR="001E1CA5" w:rsidRPr="00731C2C">
        <w:rPr>
          <w:noProof w:val="0"/>
        </w:rPr>
        <w:t>x</w:t>
      </w:r>
      <w:r w:rsidR="001E1CA5" w:rsidRPr="00731C2C">
        <w:rPr>
          <w:noProof w:val="0"/>
        </w:rPr>
        <w:tab/>
        <w:t>Report from Break-Out Session, Vice-Chair (CMCC)</w:t>
      </w:r>
    </w:p>
    <w:p w:rsidR="001E1CA5" w:rsidRPr="00731C2C" w:rsidRDefault="001E1CA5" w:rsidP="001E1CA5">
      <w:pPr>
        <w:pStyle w:val="ComeBack"/>
      </w:pPr>
      <w:bookmarkStart w:id="38" w:name="_Toc446517070"/>
      <w:bookmarkStart w:id="39" w:name="_Toc487815655"/>
      <w:r w:rsidRPr="00731C2C">
        <w:t>CBF: Report from LTE Break-Out Session, Vice-Chair (CMCC)</w:t>
      </w:r>
      <w:bookmarkEnd w:id="38"/>
      <w:bookmarkEnd w:id="39"/>
    </w:p>
    <w:p w:rsidR="001E1CA5" w:rsidRPr="00731C2C" w:rsidRDefault="00802F51" w:rsidP="001E1CA5">
      <w:pPr>
        <w:pStyle w:val="Heading3"/>
      </w:pPr>
      <w:r w:rsidRPr="00731C2C">
        <w:t>12</w:t>
      </w:r>
      <w:r w:rsidR="001E1CA5" w:rsidRPr="00731C2C">
        <w:t>.1.2</w:t>
      </w:r>
      <w:r w:rsidR="001E1CA5" w:rsidRPr="00731C2C">
        <w:tab/>
        <w:t>Report from Break-Out session</w:t>
      </w:r>
    </w:p>
    <w:p w:rsidR="005D0676" w:rsidRPr="00731C2C" w:rsidRDefault="005D0676" w:rsidP="005D0676">
      <w:pPr>
        <w:pStyle w:val="Comments"/>
        <w:rPr>
          <w:noProof w:val="0"/>
        </w:rPr>
      </w:pPr>
      <w:r w:rsidRPr="00731C2C">
        <w:rPr>
          <w:noProof w:val="0"/>
        </w:rPr>
        <w:t>Report from session on NR UP</w:t>
      </w:r>
      <w:r w:rsidR="00051F62">
        <w:rPr>
          <w:noProof w:val="0"/>
        </w:rPr>
        <w:t>, IAB SI, NR-</w:t>
      </w:r>
      <w:r w:rsidR="004C0640">
        <w:rPr>
          <w:noProof w:val="0"/>
        </w:rPr>
        <w:t>U SI</w:t>
      </w:r>
    </w:p>
    <w:p w:rsidR="001E1CA5" w:rsidRPr="00731C2C" w:rsidRDefault="00802F51" w:rsidP="001E1CA5">
      <w:pPr>
        <w:pStyle w:val="Doc-title"/>
        <w:rPr>
          <w:noProof w:val="0"/>
        </w:rPr>
      </w:pPr>
      <w:r w:rsidRPr="00731C2C">
        <w:rPr>
          <w:noProof w:val="0"/>
        </w:rPr>
        <w:t>R2-18</w:t>
      </w:r>
      <w:r w:rsidR="001E1CA5" w:rsidRPr="00731C2C">
        <w:rPr>
          <w:noProof w:val="0"/>
        </w:rPr>
        <w:t>xxxxx</w:t>
      </w:r>
      <w:r w:rsidR="001E1CA5" w:rsidRPr="00731C2C">
        <w:rPr>
          <w:noProof w:val="0"/>
        </w:rPr>
        <w:tab/>
        <w:t xml:space="preserve">Report from Break-Out Session, </w:t>
      </w:r>
      <w:r w:rsidR="005D0676" w:rsidRPr="00731C2C">
        <w:rPr>
          <w:noProof w:val="0"/>
        </w:rPr>
        <w:t>Vice-</w:t>
      </w:r>
      <w:r w:rsidR="001E1CA5" w:rsidRPr="00731C2C">
        <w:rPr>
          <w:noProof w:val="0"/>
        </w:rPr>
        <w:t>Chair (MediaTek)</w:t>
      </w:r>
    </w:p>
    <w:p w:rsidR="001E1CA5" w:rsidRPr="00731C2C" w:rsidRDefault="001E1CA5" w:rsidP="001E1CA5">
      <w:pPr>
        <w:pStyle w:val="ComeBack"/>
      </w:pPr>
      <w:bookmarkStart w:id="40" w:name="_Toc424819387"/>
      <w:bookmarkStart w:id="41" w:name="_Toc446517071"/>
      <w:bookmarkStart w:id="42" w:name="_Toc487815656"/>
      <w:r w:rsidRPr="00731C2C">
        <w:t>CBF: Report from LTE Break-Out Session, Vice-Chair (MediaTek)</w:t>
      </w:r>
      <w:bookmarkEnd w:id="40"/>
      <w:bookmarkEnd w:id="41"/>
      <w:bookmarkEnd w:id="42"/>
    </w:p>
    <w:p w:rsidR="0006188D" w:rsidRPr="00731C2C" w:rsidRDefault="0006188D" w:rsidP="0006188D">
      <w:pPr>
        <w:pStyle w:val="Heading3"/>
      </w:pPr>
      <w:r w:rsidRPr="00731C2C">
        <w:t>12</w:t>
      </w:r>
      <w:r w:rsidR="00C95B2B" w:rsidRPr="00731C2C">
        <w:t>.1.3</w:t>
      </w:r>
      <w:r w:rsidRPr="00731C2C">
        <w:tab/>
        <w:t>Report from Break-Out session</w:t>
      </w:r>
    </w:p>
    <w:p w:rsidR="0006188D" w:rsidRPr="00731C2C" w:rsidRDefault="0006188D" w:rsidP="0006188D">
      <w:pPr>
        <w:pStyle w:val="Comments"/>
        <w:rPr>
          <w:noProof w:val="0"/>
        </w:rPr>
      </w:pPr>
      <w:r w:rsidRPr="00731C2C">
        <w:rPr>
          <w:noProof w:val="0"/>
        </w:rPr>
        <w:t>Report from session on NB-IoT</w:t>
      </w:r>
    </w:p>
    <w:p w:rsidR="0006188D" w:rsidRPr="00731C2C" w:rsidRDefault="0006188D" w:rsidP="0006188D">
      <w:pPr>
        <w:pStyle w:val="Doc-title"/>
        <w:rPr>
          <w:noProof w:val="0"/>
        </w:rPr>
      </w:pPr>
      <w:r w:rsidRPr="00731C2C">
        <w:rPr>
          <w:noProof w:val="0"/>
        </w:rPr>
        <w:t>R2-18xxxxx</w:t>
      </w:r>
      <w:r w:rsidRPr="00731C2C">
        <w:rPr>
          <w:noProof w:val="0"/>
        </w:rPr>
        <w:tab/>
        <w:t>Report from Break-Out Session, Session Chair (Huawei)</w:t>
      </w:r>
    </w:p>
    <w:p w:rsidR="0006188D" w:rsidRPr="00731C2C" w:rsidRDefault="0006188D" w:rsidP="0006188D">
      <w:pPr>
        <w:pStyle w:val="ComeBack"/>
      </w:pPr>
      <w:bookmarkStart w:id="43" w:name="_Toc487815657"/>
      <w:r w:rsidRPr="00731C2C">
        <w:t>CBF: Report from LTE Break-Out Session, Session Chair (Huawei)</w:t>
      </w:r>
      <w:bookmarkEnd w:id="43"/>
    </w:p>
    <w:p w:rsidR="0006188D" w:rsidRPr="00731C2C" w:rsidRDefault="0006188D" w:rsidP="0006188D">
      <w:pPr>
        <w:pStyle w:val="Heading3"/>
      </w:pPr>
      <w:r w:rsidRPr="00731C2C">
        <w:t>12.1.</w:t>
      </w:r>
      <w:r w:rsidR="00C95B2B" w:rsidRPr="00731C2C">
        <w:t>4</w:t>
      </w:r>
      <w:r w:rsidRPr="00731C2C">
        <w:tab/>
        <w:t>Report from Break-Out session</w:t>
      </w:r>
    </w:p>
    <w:p w:rsidR="0006188D" w:rsidRPr="00731C2C" w:rsidRDefault="0006188D" w:rsidP="0006188D">
      <w:pPr>
        <w:pStyle w:val="Comments"/>
        <w:rPr>
          <w:noProof w:val="0"/>
        </w:rPr>
      </w:pPr>
      <w:r w:rsidRPr="00731C2C">
        <w:rPr>
          <w:noProof w:val="0"/>
        </w:rPr>
        <w:t>Report from session on MTC</w:t>
      </w:r>
    </w:p>
    <w:p w:rsidR="0006188D" w:rsidRPr="00731C2C" w:rsidRDefault="0006188D" w:rsidP="0006188D">
      <w:pPr>
        <w:pStyle w:val="Doc-title"/>
        <w:rPr>
          <w:noProof w:val="0"/>
        </w:rPr>
      </w:pPr>
      <w:r w:rsidRPr="00731C2C">
        <w:rPr>
          <w:noProof w:val="0"/>
        </w:rPr>
        <w:t>R2-18xxxxx</w:t>
      </w:r>
      <w:r w:rsidRPr="00731C2C">
        <w:rPr>
          <w:noProof w:val="0"/>
        </w:rPr>
        <w:tab/>
        <w:t>Report from Break-Out Session, Session Chair (Ericsson)</w:t>
      </w:r>
    </w:p>
    <w:p w:rsidR="0006188D" w:rsidRPr="00731C2C" w:rsidRDefault="0006188D" w:rsidP="0006188D">
      <w:pPr>
        <w:pStyle w:val="ComeBack"/>
      </w:pPr>
      <w:r w:rsidRPr="00731C2C">
        <w:t>CBF: Report from LTE Break-Out Session, Session Chair (Ericsson)</w:t>
      </w:r>
    </w:p>
    <w:p w:rsidR="00C95B2B" w:rsidRPr="00731C2C" w:rsidRDefault="00C95B2B" w:rsidP="00C95B2B">
      <w:pPr>
        <w:pStyle w:val="Heading3"/>
      </w:pPr>
      <w:r w:rsidRPr="00731C2C">
        <w:t>12.1.5</w:t>
      </w:r>
      <w:r w:rsidRPr="00731C2C">
        <w:tab/>
        <w:t>Report from Break-Out session</w:t>
      </w:r>
    </w:p>
    <w:p w:rsidR="00C95B2B" w:rsidRPr="00731C2C" w:rsidRDefault="00C95B2B" w:rsidP="00C95B2B">
      <w:pPr>
        <w:pStyle w:val="Comments"/>
        <w:rPr>
          <w:noProof w:val="0"/>
        </w:rPr>
      </w:pPr>
      <w:r w:rsidRPr="00731C2C">
        <w:rPr>
          <w:noProof w:val="0"/>
        </w:rPr>
        <w:t>Report from session on Legacy LTE and Inobear WI</w:t>
      </w:r>
    </w:p>
    <w:p w:rsidR="00C95B2B" w:rsidRPr="00731C2C" w:rsidRDefault="00C95B2B" w:rsidP="00C95B2B">
      <w:pPr>
        <w:pStyle w:val="Doc-title"/>
        <w:rPr>
          <w:noProof w:val="0"/>
        </w:rPr>
      </w:pPr>
      <w:r w:rsidRPr="00731C2C">
        <w:rPr>
          <w:noProof w:val="0"/>
        </w:rPr>
        <w:t>R2-18xxxxx</w:t>
      </w:r>
      <w:r w:rsidRPr="00731C2C">
        <w:rPr>
          <w:noProof w:val="0"/>
        </w:rPr>
        <w:tab/>
        <w:t>Report from Break-Out Session, Session Chair (InterDigital)</w:t>
      </w:r>
    </w:p>
    <w:p w:rsidR="00C95B2B" w:rsidRPr="00731C2C" w:rsidRDefault="00C95B2B" w:rsidP="00C95B2B">
      <w:pPr>
        <w:pStyle w:val="ComeBack"/>
      </w:pPr>
      <w:bookmarkStart w:id="44" w:name="_Toc446517069"/>
      <w:bookmarkStart w:id="45" w:name="_Toc487815654"/>
      <w:r w:rsidRPr="00731C2C">
        <w:t>CBF: Report from LTE Break-Out Session, Session Chair (InterDigital)</w:t>
      </w:r>
      <w:bookmarkEnd w:id="44"/>
      <w:bookmarkEnd w:id="45"/>
    </w:p>
    <w:p w:rsidR="00E2409E" w:rsidRPr="00731C2C" w:rsidRDefault="0006188D" w:rsidP="00370A36">
      <w:pPr>
        <w:pStyle w:val="Heading3"/>
      </w:pPr>
      <w:r w:rsidRPr="00731C2C">
        <w:t>1</w:t>
      </w:r>
      <w:r w:rsidR="00F20FBC" w:rsidRPr="00731C2C">
        <w:t>2</w:t>
      </w:r>
      <w:r w:rsidRPr="00731C2C">
        <w:t>.1.6</w:t>
      </w:r>
      <w:r w:rsidR="00E2409E" w:rsidRPr="00731C2C">
        <w:tab/>
        <w:t>Report from Break-Out session</w:t>
      </w:r>
    </w:p>
    <w:p w:rsidR="00E2409E" w:rsidRPr="00731C2C" w:rsidRDefault="00E2409E" w:rsidP="00370A36">
      <w:pPr>
        <w:pStyle w:val="Comments"/>
        <w:rPr>
          <w:noProof w:val="0"/>
        </w:rPr>
      </w:pPr>
      <w:r w:rsidRPr="00731C2C">
        <w:rPr>
          <w:noProof w:val="0"/>
        </w:rPr>
        <w:t>Report from session on Rel-15 Positioning WI</w:t>
      </w:r>
    </w:p>
    <w:p w:rsidR="00E2409E" w:rsidRPr="00731C2C" w:rsidRDefault="00E2409E" w:rsidP="00370A36">
      <w:pPr>
        <w:pStyle w:val="Doc-title"/>
        <w:rPr>
          <w:noProof w:val="0"/>
        </w:rPr>
      </w:pPr>
      <w:r w:rsidRPr="00731C2C">
        <w:rPr>
          <w:noProof w:val="0"/>
        </w:rPr>
        <w:t>R2-17xxxxx</w:t>
      </w:r>
      <w:r w:rsidRPr="00731C2C">
        <w:rPr>
          <w:noProof w:val="0"/>
        </w:rPr>
        <w:tab/>
        <w:t>Report from Break-Out Session, Session Chair (Huawei)</w:t>
      </w:r>
    </w:p>
    <w:p w:rsidR="00E2409E" w:rsidRPr="00731C2C" w:rsidRDefault="00E2409E" w:rsidP="00370A36">
      <w:pPr>
        <w:pStyle w:val="ComeBack"/>
      </w:pPr>
      <w:bookmarkStart w:id="46" w:name="_Toc487815658"/>
      <w:r w:rsidRPr="00731C2C">
        <w:t>CBF: Report from LTE Break-Out Session, Session Chair (</w:t>
      </w:r>
      <w:r w:rsidR="008100DC" w:rsidRPr="00731C2C">
        <w:t>Huawei</w:t>
      </w:r>
      <w:r w:rsidRPr="00731C2C">
        <w:t>)</w:t>
      </w:r>
      <w:bookmarkEnd w:id="46"/>
    </w:p>
    <w:p w:rsidR="00E2409E" w:rsidRPr="00731C2C" w:rsidRDefault="00E2409E" w:rsidP="00E2409E">
      <w:pPr>
        <w:pStyle w:val="Heading3"/>
      </w:pPr>
      <w:r w:rsidRPr="00731C2C">
        <w:lastRenderedPageBreak/>
        <w:t>1</w:t>
      </w:r>
      <w:r w:rsidR="00802F51" w:rsidRPr="00731C2C">
        <w:t>2</w:t>
      </w:r>
      <w:r w:rsidRPr="00731C2C">
        <w:t>.1.</w:t>
      </w:r>
      <w:r w:rsidR="0006188D" w:rsidRPr="00731C2C">
        <w:t>7</w:t>
      </w:r>
      <w:r w:rsidRPr="00731C2C">
        <w:tab/>
        <w:t>Report from Break-Out session</w:t>
      </w:r>
    </w:p>
    <w:p w:rsidR="00E2409E" w:rsidRPr="00731C2C" w:rsidRDefault="00E2409E" w:rsidP="00E2409E">
      <w:pPr>
        <w:pStyle w:val="Comments"/>
        <w:rPr>
          <w:noProof w:val="0"/>
        </w:rPr>
      </w:pPr>
      <w:r w:rsidRPr="00731C2C">
        <w:rPr>
          <w:noProof w:val="0"/>
        </w:rPr>
        <w:t>Report from session on Rel-15 V2X WI</w:t>
      </w:r>
    </w:p>
    <w:p w:rsidR="00E2409E" w:rsidRPr="00731C2C" w:rsidRDefault="00802F51" w:rsidP="00E2409E">
      <w:pPr>
        <w:pStyle w:val="Doc-title"/>
        <w:rPr>
          <w:noProof w:val="0"/>
        </w:rPr>
      </w:pPr>
      <w:r w:rsidRPr="00731C2C">
        <w:rPr>
          <w:noProof w:val="0"/>
        </w:rPr>
        <w:t>R2-18</w:t>
      </w:r>
      <w:r w:rsidR="00E2409E" w:rsidRPr="00731C2C">
        <w:rPr>
          <w:noProof w:val="0"/>
        </w:rPr>
        <w:t>xxxxx</w:t>
      </w:r>
      <w:r w:rsidR="00E2409E" w:rsidRPr="00731C2C">
        <w:rPr>
          <w:noProof w:val="0"/>
        </w:rPr>
        <w:tab/>
        <w:t>Report from Break-Out Session, Session Chair (Intel)</w:t>
      </w:r>
    </w:p>
    <w:p w:rsidR="00E2409E" w:rsidRPr="00731C2C" w:rsidRDefault="00E2409E" w:rsidP="00E2409E">
      <w:pPr>
        <w:pStyle w:val="ComeBack"/>
      </w:pPr>
      <w:bookmarkStart w:id="47" w:name="_Toc487815659"/>
      <w:r w:rsidRPr="00731C2C">
        <w:t>CBF: Report from LTE Break-Out Session, Session Chair (Intel)</w:t>
      </w:r>
      <w:bookmarkEnd w:id="47"/>
    </w:p>
    <w:p w:rsidR="00653DB4" w:rsidRPr="00731C2C" w:rsidRDefault="00C850BC" w:rsidP="00653DB4">
      <w:pPr>
        <w:pStyle w:val="Heading2"/>
      </w:pPr>
      <w:r w:rsidRPr="00731C2C">
        <w:t>1</w:t>
      </w:r>
      <w:r w:rsidR="00802F51" w:rsidRPr="00731C2C">
        <w:t>2</w:t>
      </w:r>
      <w:r w:rsidR="006A7D2E" w:rsidRPr="00731C2C">
        <w:t>.2</w:t>
      </w:r>
      <w:r w:rsidR="00653DB4" w:rsidRPr="00731C2C">
        <w:tab/>
      </w:r>
      <w:r w:rsidR="00614871" w:rsidRPr="00731C2C">
        <w:t>Main session</w:t>
      </w:r>
    </w:p>
    <w:p w:rsidR="00412A12" w:rsidRPr="00731C2C" w:rsidRDefault="00412A12" w:rsidP="00412A12">
      <w:pPr>
        <w:pStyle w:val="Comments"/>
        <w:rPr>
          <w:noProof w:val="0"/>
        </w:rPr>
      </w:pPr>
      <w:r w:rsidRPr="00731C2C">
        <w:rPr>
          <w:noProof w:val="0"/>
        </w:rPr>
        <w:t>This section contains a temporary list of comebacks (press F9 to update while the cursor is inside the list).</w:t>
      </w:r>
    </w:p>
    <w:p w:rsidR="00204C15" w:rsidRPr="00731C2C" w:rsidRDefault="00795B94" w:rsidP="00802F51">
      <w:pPr>
        <w:pStyle w:val="Heading1"/>
      </w:pPr>
      <w:bookmarkStart w:id="48" w:name="_Toc198546598"/>
      <w:r w:rsidRPr="00731C2C">
        <w:t>1</w:t>
      </w:r>
      <w:r w:rsidR="00802F51" w:rsidRPr="00731C2C">
        <w:t>3</w:t>
      </w:r>
      <w:r w:rsidR="004C5573" w:rsidRPr="00731C2C">
        <w:tab/>
        <w:t>Outgoing LS</w:t>
      </w:r>
      <w:bookmarkEnd w:id="48"/>
      <w:r w:rsidR="006A7D2E" w:rsidRPr="00731C2C">
        <w:t>s</w:t>
      </w:r>
    </w:p>
    <w:p w:rsidR="00C514B9" w:rsidRPr="00731C2C" w:rsidRDefault="00C514B9" w:rsidP="00A77DAF">
      <w:pPr>
        <w:pStyle w:val="Comments"/>
        <w:rPr>
          <w:noProof w:val="0"/>
        </w:rPr>
      </w:pPr>
      <w:r w:rsidRPr="00731C2C">
        <w:rPr>
          <w:noProof w:val="0"/>
        </w:rPr>
        <w:t>Draft LSs should be submitted to their corresponding agenda item if there is one. If there is no appropriate agenda item, draft LSs</w:t>
      </w:r>
      <w:r w:rsidR="00802F51" w:rsidRPr="00731C2C">
        <w:rPr>
          <w:noProof w:val="0"/>
        </w:rPr>
        <w:t>,</w:t>
      </w:r>
      <w:r w:rsidRPr="00731C2C">
        <w:rPr>
          <w:noProof w:val="0"/>
        </w:rPr>
        <w:t xml:space="preserve"> </w:t>
      </w:r>
      <w:r w:rsidR="00802F51" w:rsidRPr="00731C2C">
        <w:rPr>
          <w:noProof w:val="0"/>
        </w:rPr>
        <w:t xml:space="preserve">and any association discussion documents, </w:t>
      </w:r>
      <w:r w:rsidRPr="00731C2C">
        <w:rPr>
          <w:noProof w:val="0"/>
        </w:rPr>
        <w:t xml:space="preserve">may be submitted to this agenda item. </w:t>
      </w:r>
    </w:p>
    <w:p w:rsidR="004C5573" w:rsidRPr="00731C2C" w:rsidRDefault="00795B94" w:rsidP="005B0BAA">
      <w:pPr>
        <w:pStyle w:val="Heading1"/>
      </w:pPr>
      <w:bookmarkStart w:id="49" w:name="_Toc198546599"/>
      <w:r w:rsidRPr="00731C2C">
        <w:t>1</w:t>
      </w:r>
      <w:r w:rsidR="00802F51" w:rsidRPr="00731C2C">
        <w:t>4</w:t>
      </w:r>
      <w:r w:rsidR="004C5573" w:rsidRPr="00731C2C">
        <w:tab/>
        <w:t>Any other business</w:t>
      </w:r>
      <w:bookmarkEnd w:id="49"/>
    </w:p>
    <w:p w:rsidR="00B941EF" w:rsidRPr="00731C2C" w:rsidRDefault="00802F51" w:rsidP="00B941EF">
      <w:pPr>
        <w:pStyle w:val="Heading1"/>
      </w:pPr>
      <w:r w:rsidRPr="00731C2C">
        <w:t>15</w:t>
      </w:r>
      <w:r w:rsidR="004C5573" w:rsidRPr="00731C2C">
        <w:tab/>
        <w:t>Closing of the meeting (</w:t>
      </w:r>
      <w:r w:rsidR="00C208B5" w:rsidRPr="00731C2C">
        <w:t>1</w:t>
      </w:r>
      <w:r w:rsidR="006C13BD" w:rsidRPr="00731C2C">
        <w:t>7</w:t>
      </w:r>
      <w:r w:rsidR="00C208B5" w:rsidRPr="00731C2C">
        <w:t>:</w:t>
      </w:r>
      <w:r w:rsidR="006C13BD" w:rsidRPr="00731C2C">
        <w:t>0</w:t>
      </w:r>
      <w:r w:rsidR="00C208B5" w:rsidRPr="00731C2C">
        <w:t>0</w:t>
      </w:r>
      <w:r w:rsidR="004C5573" w:rsidRPr="00731C2C">
        <w:t>)</w:t>
      </w:r>
      <w:bookmarkEnd w:id="4"/>
    </w:p>
    <w:p w:rsidR="00B941EF" w:rsidRPr="00731C2C" w:rsidRDefault="00B941EF" w:rsidP="00B941EF"/>
    <w:sectPr w:rsidR="00B941EF" w:rsidRPr="00731C2C" w:rsidSect="00397C34">
      <w:footerReference w:type="default" r:id="rId13"/>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32D" w:rsidRDefault="0048432D">
      <w:r>
        <w:separator/>
      </w:r>
    </w:p>
    <w:p w:rsidR="0048432D" w:rsidRDefault="0048432D"/>
  </w:endnote>
  <w:endnote w:type="continuationSeparator" w:id="0">
    <w:p w:rsidR="0048432D" w:rsidRDefault="0048432D">
      <w:r>
        <w:continuationSeparator/>
      </w:r>
    </w:p>
    <w:p w:rsidR="0048432D" w:rsidRDefault="0048432D"/>
  </w:endnote>
  <w:endnote w:type="continuationNotice" w:id="1">
    <w:p w:rsidR="0048432D" w:rsidRDefault="0048432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875" w:rsidRDefault="00C15875"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CC5A7A">
      <w:rPr>
        <w:rStyle w:val="PageNumber"/>
        <w:noProof/>
      </w:rPr>
      <w:t>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CC5A7A">
      <w:rPr>
        <w:rStyle w:val="PageNumber"/>
        <w:noProof/>
      </w:rPr>
      <w:t>20</w:t>
    </w:r>
    <w:r>
      <w:rPr>
        <w:rStyle w:val="PageNumber"/>
      </w:rPr>
      <w:fldChar w:fldCharType="end"/>
    </w:r>
  </w:p>
  <w:p w:rsidR="00C15875" w:rsidRDefault="00C158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32D" w:rsidRDefault="0048432D">
      <w:r>
        <w:separator/>
      </w:r>
    </w:p>
    <w:p w:rsidR="0048432D" w:rsidRDefault="0048432D"/>
  </w:footnote>
  <w:footnote w:type="continuationSeparator" w:id="0">
    <w:p w:rsidR="0048432D" w:rsidRDefault="0048432D">
      <w:r>
        <w:continuationSeparator/>
      </w:r>
    </w:p>
    <w:p w:rsidR="0048432D" w:rsidRDefault="0048432D"/>
  </w:footnote>
  <w:footnote w:type="continuationNotice" w:id="1">
    <w:p w:rsidR="0048432D" w:rsidRDefault="0048432D">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3.2pt;height:23.85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4"/>
  </w:num>
  <w:num w:numId="4">
    <w:abstractNumId w:val="10"/>
  </w:num>
  <w:num w:numId="5">
    <w:abstractNumId w:val="6"/>
  </w:num>
  <w:num w:numId="6">
    <w:abstractNumId w:val="0"/>
  </w:num>
  <w:num w:numId="7">
    <w:abstractNumId w:val="7"/>
  </w:num>
  <w:num w:numId="8">
    <w:abstractNumId w:val="5"/>
  </w:num>
  <w:num w:numId="9">
    <w:abstractNumId w:val="3"/>
  </w:num>
  <w:num w:numId="10">
    <w:abstractNumId w:val="2"/>
  </w:num>
  <w:num w:numId="11">
    <w:abstractNumId w:val="1"/>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B">
    <w15:presenceInfo w15:providerId="None" w15:userId="R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60"/>
  <w:removeDateAndTime/>
  <w:doNotDisplayPageBoundarie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54B"/>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274"/>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4FAC"/>
    <w:rsid w:val="00145020"/>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26D"/>
    <w:rsid w:val="002B5296"/>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52"/>
    <w:rsid w:val="00347598"/>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122"/>
    <w:rsid w:val="003A750C"/>
    <w:rsid w:val="003A75A9"/>
    <w:rsid w:val="003A7690"/>
    <w:rsid w:val="003A77DD"/>
    <w:rsid w:val="003A7848"/>
    <w:rsid w:val="003A7887"/>
    <w:rsid w:val="003A7902"/>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53"/>
    <w:rsid w:val="003C0EB8"/>
    <w:rsid w:val="003C0F87"/>
    <w:rsid w:val="003C0FE1"/>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584"/>
    <w:rsid w:val="004465F9"/>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D"/>
    <w:rsid w:val="004831E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F3"/>
    <w:rsid w:val="00483F10"/>
    <w:rsid w:val="00483F34"/>
    <w:rsid w:val="00483F54"/>
    <w:rsid w:val="00484153"/>
    <w:rsid w:val="00484196"/>
    <w:rsid w:val="004841F6"/>
    <w:rsid w:val="0048432D"/>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C25"/>
    <w:rsid w:val="004A7CB2"/>
    <w:rsid w:val="004A7CC9"/>
    <w:rsid w:val="004A7D46"/>
    <w:rsid w:val="004A7DF0"/>
    <w:rsid w:val="004A7E05"/>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5E9"/>
    <w:rsid w:val="004F262A"/>
    <w:rsid w:val="004F2678"/>
    <w:rsid w:val="004F26B1"/>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B9"/>
    <w:rsid w:val="00505AE8"/>
    <w:rsid w:val="00505C79"/>
    <w:rsid w:val="00505C84"/>
    <w:rsid w:val="00505D1F"/>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7015B"/>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F5"/>
    <w:rsid w:val="005E190C"/>
    <w:rsid w:val="005E199A"/>
    <w:rsid w:val="005E19C5"/>
    <w:rsid w:val="005E19DD"/>
    <w:rsid w:val="005E1A72"/>
    <w:rsid w:val="005E1A8B"/>
    <w:rsid w:val="005E1AB7"/>
    <w:rsid w:val="005E1ADE"/>
    <w:rsid w:val="005E1AED"/>
    <w:rsid w:val="005E1B75"/>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C1"/>
    <w:rsid w:val="005E2AFD"/>
    <w:rsid w:val="005E2B2A"/>
    <w:rsid w:val="005E2B34"/>
    <w:rsid w:val="005E2CD5"/>
    <w:rsid w:val="005E2D66"/>
    <w:rsid w:val="005E2E0C"/>
    <w:rsid w:val="005E2ED8"/>
    <w:rsid w:val="005E2EFA"/>
    <w:rsid w:val="005E309C"/>
    <w:rsid w:val="005E30AB"/>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C4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C6"/>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80"/>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D1"/>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F"/>
    <w:rsid w:val="007D162E"/>
    <w:rsid w:val="007D1677"/>
    <w:rsid w:val="007D168C"/>
    <w:rsid w:val="007D16AB"/>
    <w:rsid w:val="007D16C7"/>
    <w:rsid w:val="007D180A"/>
    <w:rsid w:val="007D1895"/>
    <w:rsid w:val="007D1900"/>
    <w:rsid w:val="007D1998"/>
    <w:rsid w:val="007D19CA"/>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2F4"/>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895"/>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691"/>
    <w:rsid w:val="008817DA"/>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65B"/>
    <w:rsid w:val="00893760"/>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C9"/>
    <w:rsid w:val="008C21A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883"/>
    <w:rsid w:val="008D3906"/>
    <w:rsid w:val="008D3961"/>
    <w:rsid w:val="008D39DC"/>
    <w:rsid w:val="008D3A89"/>
    <w:rsid w:val="008D3A92"/>
    <w:rsid w:val="008D3AD2"/>
    <w:rsid w:val="008D3B56"/>
    <w:rsid w:val="008D3D2A"/>
    <w:rsid w:val="008D3D3C"/>
    <w:rsid w:val="008D3DAA"/>
    <w:rsid w:val="008D3FB4"/>
    <w:rsid w:val="008D4030"/>
    <w:rsid w:val="008D4260"/>
    <w:rsid w:val="008D427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5072"/>
    <w:rsid w:val="008F508A"/>
    <w:rsid w:val="008F518A"/>
    <w:rsid w:val="008F51D6"/>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BE0"/>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B3A"/>
    <w:rsid w:val="00966B4C"/>
    <w:rsid w:val="00966B6A"/>
    <w:rsid w:val="00966BB4"/>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6A"/>
    <w:rsid w:val="009B7A84"/>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7D"/>
    <w:rsid w:val="009C23A4"/>
    <w:rsid w:val="009C23B4"/>
    <w:rsid w:val="009C24A8"/>
    <w:rsid w:val="009C24B0"/>
    <w:rsid w:val="009C251E"/>
    <w:rsid w:val="009C2557"/>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B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C0A"/>
    <w:rsid w:val="00A67CAF"/>
    <w:rsid w:val="00A67CC3"/>
    <w:rsid w:val="00A67CFC"/>
    <w:rsid w:val="00A67D58"/>
    <w:rsid w:val="00A67DC7"/>
    <w:rsid w:val="00A67EB1"/>
    <w:rsid w:val="00A67EB5"/>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75C"/>
    <w:rsid w:val="00AE47B2"/>
    <w:rsid w:val="00AE4811"/>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7A"/>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AB"/>
    <w:rsid w:val="00ED7218"/>
    <w:rsid w:val="00ED7259"/>
    <w:rsid w:val="00ED7374"/>
    <w:rsid w:val="00ED7399"/>
    <w:rsid w:val="00ED74CB"/>
    <w:rsid w:val="00ED7626"/>
    <w:rsid w:val="00ED76EC"/>
    <w:rsid w:val="00ED7702"/>
    <w:rsid w:val="00ED77A4"/>
    <w:rsid w:val="00ED793B"/>
    <w:rsid w:val="00ED79D8"/>
    <w:rsid w:val="00ED7C7D"/>
    <w:rsid w:val="00ED7CD0"/>
    <w:rsid w:val="00ED7E82"/>
    <w:rsid w:val="00ED7ED0"/>
    <w:rsid w:val="00ED7F8B"/>
    <w:rsid w:val="00ED7F9D"/>
    <w:rsid w:val="00ED7FC9"/>
    <w:rsid w:val="00EE0015"/>
    <w:rsid w:val="00EE01A6"/>
    <w:rsid w:val="00EE01B1"/>
    <w:rsid w:val="00EE020F"/>
    <w:rsid w:val="00EE04E0"/>
    <w:rsid w:val="00EE0520"/>
    <w:rsid w:val="00EE053C"/>
    <w:rsid w:val="00EE063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54"/>
    <w:rsid w:val="00F01A83"/>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C9D"/>
    <w:rsid w:val="00F25CF1"/>
    <w:rsid w:val="00F25D42"/>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5C69CD8-AE60-48CA-86D8-FA97EC21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ata\3GPP\TSGR\TSGR_80\Docs\RP-181486.zi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ata\3GPP\Extracts\RP-181349_revision_of_IAB_SID.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ata\3GPP\RAN\Docs\RP-181474.zip"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file:///C:\Data\3GPP\TSGR\TSGR_78\docs\RP-172820.zip" TargetMode="External"/><Relationship Id="rId4" Type="http://schemas.openxmlformats.org/officeDocument/2006/relationships/settings" Target="settings.xml"/><Relationship Id="rId9" Type="http://schemas.openxmlformats.org/officeDocument/2006/relationships/hyperlink" Target="file:///C:\Data\3GPP\TSGR\TSGR_77\docs\RP-172063.zip"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ED4A0-7D3D-422D-A84B-790AA740E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6724</Words>
  <Characters>38331</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44966</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Burbidge (RAN2 Chairman)</dc:creator>
  <cp:keywords>CTPClassification=CTP_IC:VisualMarkings=, CTPClassification=CTP_IC, CTPClassification=CTP_NT</cp:keywords>
  <dc:description/>
  <cp:lastModifiedBy>RB</cp:lastModifiedBy>
  <cp:revision>4</cp:revision>
  <dcterms:created xsi:type="dcterms:W3CDTF">2018-07-27T15:10:00Z</dcterms:created>
  <dcterms:modified xsi:type="dcterms:W3CDTF">2018-07-27T15:11:00Z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9b5a7b03-0f2e-4976-9b57-abb21137ea3e</vt:lpwstr>
  </property>
  <property fmtid="{D5CDD505-2E9C-101B-9397-08002B2CF9AE}" pid="3" name="CTP_BU">
    <vt:lpwstr>NA</vt:lpwstr>
  </property>
  <property fmtid="{D5CDD505-2E9C-101B-9397-08002B2CF9AE}" pid="4" name="CTP_TimeStamp">
    <vt:lpwstr>2018-06-11 00:50:11Z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