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06AD" w14:textId="67DD6888" w:rsidR="00080512" w:rsidRPr="005E410D" w:rsidRDefault="00F87D9E">
      <w:pPr>
        <w:pStyle w:val="ZA"/>
        <w:framePr w:wrap="notBeside"/>
      </w:pPr>
      <w:bookmarkStart w:id="0" w:name="page1"/>
      <w:r w:rsidRPr="005E410D">
        <w:rPr>
          <w:sz w:val="64"/>
        </w:rPr>
        <w:t>3GPP TS 38.305</w:t>
      </w:r>
      <w:r w:rsidR="00080512" w:rsidRPr="005E410D">
        <w:rPr>
          <w:sz w:val="64"/>
        </w:rPr>
        <w:t xml:space="preserve"> </w:t>
      </w:r>
      <w:r w:rsidRPr="005E410D">
        <w:t>V</w:t>
      </w:r>
      <w:r w:rsidR="00E27311" w:rsidRPr="005E410D">
        <w:t>15</w:t>
      </w:r>
      <w:r w:rsidRPr="005E410D">
        <w:t>.</w:t>
      </w:r>
      <w:ins w:id="1" w:author="CR#0129r1" w:date="2023-06-24T23:55:00Z">
        <w:r w:rsidR="00AC0628">
          <w:t>10</w:t>
        </w:r>
      </w:ins>
      <w:del w:id="2" w:author="CR#0129r1" w:date="2023-06-24T23:55:00Z">
        <w:r w:rsidR="00A83037" w:rsidRPr="005E410D" w:rsidDel="00AC0628">
          <w:delText>9</w:delText>
        </w:r>
      </w:del>
      <w:r w:rsidRPr="005E410D">
        <w:t>.0</w:t>
      </w:r>
      <w:r w:rsidR="00080512" w:rsidRPr="005E410D">
        <w:t xml:space="preserve"> </w:t>
      </w:r>
      <w:r w:rsidR="00080512" w:rsidRPr="005E410D">
        <w:rPr>
          <w:sz w:val="32"/>
        </w:rPr>
        <w:t>(</w:t>
      </w:r>
      <w:r w:rsidR="00EB0D85" w:rsidRPr="005E410D">
        <w:rPr>
          <w:sz w:val="32"/>
        </w:rPr>
        <w:t>20</w:t>
      </w:r>
      <w:r w:rsidR="00C8555B" w:rsidRPr="005E410D">
        <w:rPr>
          <w:sz w:val="32"/>
        </w:rPr>
        <w:t>2</w:t>
      </w:r>
      <w:ins w:id="3" w:author="CR#0129r1" w:date="2023-06-24T23:55:00Z">
        <w:r w:rsidR="00AC0628">
          <w:rPr>
            <w:sz w:val="32"/>
          </w:rPr>
          <w:t>3</w:t>
        </w:r>
      </w:ins>
      <w:del w:id="4" w:author="CR#0129r1" w:date="2023-06-24T23:55:00Z">
        <w:r w:rsidR="009F0CA3" w:rsidRPr="005E410D" w:rsidDel="00AC0628">
          <w:rPr>
            <w:sz w:val="32"/>
          </w:rPr>
          <w:delText>1</w:delText>
        </w:r>
      </w:del>
      <w:r w:rsidR="00080512" w:rsidRPr="005E410D">
        <w:rPr>
          <w:sz w:val="32"/>
        </w:rPr>
        <w:t>-</w:t>
      </w:r>
      <w:r w:rsidR="009F0CA3" w:rsidRPr="005E410D">
        <w:rPr>
          <w:sz w:val="32"/>
        </w:rPr>
        <w:t>0</w:t>
      </w:r>
      <w:ins w:id="5" w:author="CR#0129r1" w:date="2023-06-24T23:55:00Z">
        <w:r w:rsidR="00AC0628">
          <w:rPr>
            <w:sz w:val="32"/>
          </w:rPr>
          <w:t>6</w:t>
        </w:r>
      </w:ins>
      <w:del w:id="6" w:author="CR#0129r1" w:date="2023-06-24T23:55:00Z">
        <w:r w:rsidR="00CC016B" w:rsidRPr="005E410D" w:rsidDel="00AC0628">
          <w:rPr>
            <w:sz w:val="32"/>
          </w:rPr>
          <w:delText>9</w:delText>
        </w:r>
      </w:del>
      <w:r w:rsidR="00080512" w:rsidRPr="005E410D">
        <w:rPr>
          <w:sz w:val="32"/>
        </w:rPr>
        <w:t>)</w:t>
      </w:r>
    </w:p>
    <w:p w14:paraId="5740D1FE" w14:textId="77777777" w:rsidR="00080512" w:rsidRPr="005E410D" w:rsidRDefault="00080512">
      <w:pPr>
        <w:pStyle w:val="ZB"/>
        <w:framePr w:wrap="notBeside"/>
      </w:pPr>
      <w:r w:rsidRPr="005E410D">
        <w:t>Technical Specification</w:t>
      </w:r>
    </w:p>
    <w:p w14:paraId="6CC4F17C" w14:textId="77777777" w:rsidR="00080512" w:rsidRPr="005E410D" w:rsidRDefault="00080512">
      <w:pPr>
        <w:pStyle w:val="ZT"/>
        <w:framePr w:wrap="notBeside"/>
      </w:pPr>
      <w:r w:rsidRPr="005E410D">
        <w:t>3rd Generation Partnership Project;</w:t>
      </w:r>
    </w:p>
    <w:p w14:paraId="5A7117AF" w14:textId="77777777" w:rsidR="00080512" w:rsidRPr="005E410D" w:rsidRDefault="00080512">
      <w:pPr>
        <w:pStyle w:val="ZT"/>
        <w:framePr w:wrap="notBeside"/>
      </w:pPr>
      <w:r w:rsidRPr="005E410D">
        <w:t>Technica</w:t>
      </w:r>
      <w:r w:rsidR="00F87D9E" w:rsidRPr="005E410D">
        <w:t>l Specification Group Radio Access Network</w:t>
      </w:r>
      <w:r w:rsidRPr="005E410D">
        <w:t>;</w:t>
      </w:r>
    </w:p>
    <w:p w14:paraId="3FA6754F" w14:textId="77777777" w:rsidR="00080512" w:rsidRPr="005E410D" w:rsidRDefault="00F87D9E">
      <w:pPr>
        <w:pStyle w:val="ZT"/>
        <w:framePr w:wrap="notBeside"/>
      </w:pPr>
      <w:r w:rsidRPr="005E410D">
        <w:t>NG Radio Access Network (NG-RAN)</w:t>
      </w:r>
      <w:r w:rsidR="00080512" w:rsidRPr="005E410D">
        <w:t>;</w:t>
      </w:r>
    </w:p>
    <w:p w14:paraId="6FEF1E47" w14:textId="77777777" w:rsidR="00F87D9E" w:rsidRPr="005E410D" w:rsidRDefault="00F87D9E" w:rsidP="00F87D9E">
      <w:pPr>
        <w:pStyle w:val="ZT"/>
        <w:framePr w:wrap="notBeside"/>
      </w:pPr>
      <w:r w:rsidRPr="005E410D">
        <w:t>Stage 2 functional specification of</w:t>
      </w:r>
    </w:p>
    <w:p w14:paraId="43698E0B" w14:textId="77777777" w:rsidR="00080512" w:rsidRPr="005E410D" w:rsidRDefault="00F87D9E" w:rsidP="00F87D9E">
      <w:pPr>
        <w:pStyle w:val="ZT"/>
        <w:framePr w:wrap="notBeside"/>
      </w:pPr>
      <w:r w:rsidRPr="005E410D">
        <w:t>User Equipment (UE) positioning in NG-RAN</w:t>
      </w:r>
    </w:p>
    <w:p w14:paraId="437B0666" w14:textId="77777777" w:rsidR="00080512" w:rsidRPr="005E410D" w:rsidRDefault="00FC1192">
      <w:pPr>
        <w:pStyle w:val="ZT"/>
        <w:framePr w:wrap="notBeside"/>
        <w:rPr>
          <w:i/>
          <w:sz w:val="28"/>
        </w:rPr>
      </w:pPr>
      <w:r w:rsidRPr="005E410D">
        <w:t>(</w:t>
      </w:r>
      <w:r w:rsidRPr="005E410D">
        <w:rPr>
          <w:rStyle w:val="ZGSM"/>
        </w:rPr>
        <w:t xml:space="preserve">Release </w:t>
      </w:r>
      <w:r w:rsidR="006C083E" w:rsidRPr="005E410D">
        <w:rPr>
          <w:rStyle w:val="ZGSM"/>
        </w:rPr>
        <w:t>15</w:t>
      </w:r>
      <w:r w:rsidRPr="005E410D">
        <w:t>)</w:t>
      </w:r>
    </w:p>
    <w:p w14:paraId="61B15F0E" w14:textId="77777777" w:rsidR="00614FDF" w:rsidRPr="005E410D" w:rsidRDefault="00614FDF" w:rsidP="00614FDF">
      <w:pPr>
        <w:pStyle w:val="ZU"/>
        <w:framePr w:h="4929" w:hRule="exact" w:wrap="notBeside"/>
        <w:tabs>
          <w:tab w:val="right" w:pos="10206"/>
        </w:tabs>
        <w:jc w:val="left"/>
      </w:pPr>
      <w:r w:rsidRPr="005E410D">
        <w:tab/>
      </w:r>
    </w:p>
    <w:p w14:paraId="6C987A6B" w14:textId="77777777" w:rsidR="00917CCB" w:rsidRPr="005E410D" w:rsidRDefault="008A421A" w:rsidP="00917CCB">
      <w:pPr>
        <w:pStyle w:val="ZU"/>
        <w:framePr w:h="4929" w:hRule="exact" w:wrap="notBeside"/>
        <w:tabs>
          <w:tab w:val="right" w:pos="10206"/>
        </w:tabs>
        <w:jc w:val="left"/>
      </w:pPr>
      <w:r w:rsidRPr="005E410D">
        <w:object w:dxaOrig="1321" w:dyaOrig="931" w14:anchorId="31A08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749156882" r:id="rId10"/>
        </w:object>
      </w:r>
      <w:r w:rsidR="00917CCB" w:rsidRPr="005E410D">
        <w:tab/>
      </w:r>
      <w:r w:rsidRPr="005E410D">
        <w:object w:dxaOrig="1771" w:dyaOrig="1051" w14:anchorId="77808D6B">
          <v:shape id="_x0000_i1026" type="#_x0000_t75" style="width:136.5pt;height:81pt" o:ole="">
            <v:imagedata r:id="rId11" o:title=""/>
          </v:shape>
          <o:OLEObject Type="Embed" ProgID="Visio.Drawing.15" ShapeID="_x0000_i1026" DrawAspect="Content" ObjectID="_1749156883" r:id="rId12"/>
        </w:object>
      </w:r>
    </w:p>
    <w:p w14:paraId="309D4F03" w14:textId="77777777" w:rsidR="00080512" w:rsidRPr="005E410D" w:rsidRDefault="00080512">
      <w:pPr>
        <w:pStyle w:val="ZU"/>
        <w:framePr w:h="4929" w:hRule="exact" w:wrap="notBeside"/>
        <w:tabs>
          <w:tab w:val="right" w:pos="10206"/>
        </w:tabs>
        <w:jc w:val="left"/>
      </w:pPr>
    </w:p>
    <w:p w14:paraId="1DECEE8C" w14:textId="77777777" w:rsidR="00080512" w:rsidRPr="005E410D" w:rsidRDefault="00080512" w:rsidP="00734A5B">
      <w:pPr>
        <w:framePr w:h="1377" w:hRule="exact" w:wrap="notBeside" w:vAnchor="page" w:hAnchor="margin" w:y="15305"/>
        <w:rPr>
          <w:sz w:val="16"/>
        </w:rPr>
      </w:pPr>
      <w:r w:rsidRPr="005E410D">
        <w:rPr>
          <w:sz w:val="16"/>
        </w:rPr>
        <w:t>The present document has been developed within the 3</w:t>
      </w:r>
      <w:r w:rsidR="00F04712" w:rsidRPr="005E410D">
        <w:rPr>
          <w:sz w:val="16"/>
        </w:rPr>
        <w:t>rd</w:t>
      </w:r>
      <w:r w:rsidRPr="005E410D">
        <w:rPr>
          <w:sz w:val="16"/>
        </w:rPr>
        <w:t xml:space="preserve"> Generation Partnership Project (3GPP</w:t>
      </w:r>
      <w:r w:rsidRPr="005E410D">
        <w:rPr>
          <w:sz w:val="16"/>
          <w:vertAlign w:val="superscript"/>
        </w:rPr>
        <w:t xml:space="preserve"> TM</w:t>
      </w:r>
      <w:r w:rsidRPr="005E410D">
        <w:rPr>
          <w:sz w:val="16"/>
        </w:rPr>
        <w:t>) and may be further elaborated for the purposes of 3GPP.</w:t>
      </w:r>
      <w:r w:rsidRPr="005E410D">
        <w:rPr>
          <w:sz w:val="16"/>
        </w:rPr>
        <w:br/>
        <w:t>The present document has not been subject to any approval process by the 3GPP</w:t>
      </w:r>
      <w:r w:rsidRPr="005E410D">
        <w:rPr>
          <w:sz w:val="16"/>
          <w:vertAlign w:val="superscript"/>
        </w:rPr>
        <w:t xml:space="preserve"> </w:t>
      </w:r>
      <w:r w:rsidRPr="005E410D">
        <w:rPr>
          <w:sz w:val="16"/>
        </w:rPr>
        <w:t>Organizational Partners and shall not be implemented.</w:t>
      </w:r>
      <w:r w:rsidRPr="005E410D">
        <w:rPr>
          <w:sz w:val="16"/>
        </w:rPr>
        <w:br/>
        <w:t>This Specification is provided for future development work within 3GPP</w:t>
      </w:r>
      <w:r w:rsidRPr="005E410D">
        <w:rPr>
          <w:sz w:val="16"/>
          <w:vertAlign w:val="superscript"/>
        </w:rPr>
        <w:t xml:space="preserve"> </w:t>
      </w:r>
      <w:r w:rsidRPr="005E410D">
        <w:rPr>
          <w:sz w:val="16"/>
        </w:rPr>
        <w:t>only. The Organizational Partners accept no liability for any use of this Specification.</w:t>
      </w:r>
      <w:r w:rsidRPr="005E410D">
        <w:rPr>
          <w:sz w:val="16"/>
        </w:rPr>
        <w:br/>
        <w:t xml:space="preserve">Specifications and </w:t>
      </w:r>
      <w:r w:rsidR="00F653B8" w:rsidRPr="005E410D">
        <w:rPr>
          <w:sz w:val="16"/>
        </w:rPr>
        <w:t>Reports</w:t>
      </w:r>
      <w:r w:rsidRPr="005E410D">
        <w:rPr>
          <w:sz w:val="16"/>
        </w:rPr>
        <w:t xml:space="preserve"> for implementation of the 3GPP</w:t>
      </w:r>
      <w:r w:rsidRPr="005E410D">
        <w:rPr>
          <w:sz w:val="16"/>
          <w:vertAlign w:val="superscript"/>
        </w:rPr>
        <w:t xml:space="preserve"> TM</w:t>
      </w:r>
      <w:r w:rsidRPr="005E410D">
        <w:rPr>
          <w:sz w:val="16"/>
        </w:rPr>
        <w:t xml:space="preserve"> system should be obtained via the 3GPP Organizational Partners' Publications Offices.</w:t>
      </w:r>
    </w:p>
    <w:p w14:paraId="25883D23" w14:textId="77777777" w:rsidR="00080512" w:rsidRPr="005E410D" w:rsidRDefault="00080512">
      <w:pPr>
        <w:pStyle w:val="ZV"/>
        <w:framePr w:wrap="notBeside"/>
      </w:pPr>
    </w:p>
    <w:p w14:paraId="769E3E1B" w14:textId="77777777" w:rsidR="00080512" w:rsidRPr="005E410D" w:rsidRDefault="00080512"/>
    <w:bookmarkEnd w:id="0"/>
    <w:p w14:paraId="2FC17C35" w14:textId="77777777" w:rsidR="00080512" w:rsidRPr="005E410D" w:rsidRDefault="00080512">
      <w:pPr>
        <w:sectPr w:rsidR="00080512" w:rsidRPr="005E410D">
          <w:footnotePr>
            <w:numRestart w:val="eachSect"/>
          </w:footnotePr>
          <w:pgSz w:w="11907" w:h="16840"/>
          <w:pgMar w:top="2268" w:right="851" w:bottom="10773" w:left="851" w:header="0" w:footer="0" w:gutter="0"/>
          <w:cols w:space="720"/>
        </w:sectPr>
      </w:pPr>
    </w:p>
    <w:p w14:paraId="2CC6D466" w14:textId="77777777" w:rsidR="00080512" w:rsidRPr="005E410D" w:rsidRDefault="00080512">
      <w:bookmarkStart w:id="7" w:name="page2"/>
    </w:p>
    <w:p w14:paraId="62CF0A0B" w14:textId="77777777" w:rsidR="00080512" w:rsidRPr="005E410D" w:rsidRDefault="00080512"/>
    <w:p w14:paraId="3BC142A7" w14:textId="77777777" w:rsidR="00080512" w:rsidRPr="005E410D" w:rsidRDefault="00080512">
      <w:pPr>
        <w:pStyle w:val="FP"/>
        <w:framePr w:wrap="notBeside" w:hAnchor="margin" w:yAlign="center"/>
        <w:spacing w:after="240"/>
        <w:ind w:left="2835" w:right="2835"/>
        <w:jc w:val="center"/>
        <w:rPr>
          <w:rFonts w:ascii="Arial" w:hAnsi="Arial"/>
          <w:b/>
          <w:i/>
        </w:rPr>
      </w:pPr>
      <w:r w:rsidRPr="005E410D">
        <w:rPr>
          <w:rFonts w:ascii="Arial" w:hAnsi="Arial"/>
          <w:b/>
          <w:i/>
        </w:rPr>
        <w:t>3GPP</w:t>
      </w:r>
    </w:p>
    <w:p w14:paraId="0026E7C6" w14:textId="77777777" w:rsidR="00080512" w:rsidRPr="005E410D" w:rsidRDefault="00080512">
      <w:pPr>
        <w:pStyle w:val="FP"/>
        <w:framePr w:wrap="notBeside" w:hAnchor="margin" w:yAlign="center"/>
        <w:pBdr>
          <w:bottom w:val="single" w:sz="6" w:space="1" w:color="auto"/>
        </w:pBdr>
        <w:ind w:left="2835" w:right="2835"/>
        <w:jc w:val="center"/>
      </w:pPr>
      <w:r w:rsidRPr="005E410D">
        <w:t>Postal address</w:t>
      </w:r>
    </w:p>
    <w:p w14:paraId="6F964801" w14:textId="77777777" w:rsidR="00080512" w:rsidRPr="005E410D" w:rsidRDefault="00080512">
      <w:pPr>
        <w:pStyle w:val="FP"/>
        <w:framePr w:wrap="notBeside" w:hAnchor="margin" w:yAlign="center"/>
        <w:ind w:left="2835" w:right="2835"/>
        <w:jc w:val="center"/>
        <w:rPr>
          <w:rFonts w:ascii="Arial" w:hAnsi="Arial"/>
          <w:sz w:val="18"/>
        </w:rPr>
      </w:pPr>
    </w:p>
    <w:p w14:paraId="73554D97" w14:textId="77777777" w:rsidR="00080512" w:rsidRPr="005E410D" w:rsidRDefault="00080512">
      <w:pPr>
        <w:pStyle w:val="FP"/>
        <w:framePr w:wrap="notBeside" w:hAnchor="margin" w:yAlign="center"/>
        <w:pBdr>
          <w:bottom w:val="single" w:sz="6" w:space="1" w:color="auto"/>
        </w:pBdr>
        <w:spacing w:before="240"/>
        <w:ind w:left="2835" w:right="2835"/>
        <w:jc w:val="center"/>
      </w:pPr>
      <w:r w:rsidRPr="005E410D">
        <w:t>3GPP support office address</w:t>
      </w:r>
    </w:p>
    <w:p w14:paraId="2A8E926B" w14:textId="77777777" w:rsidR="00080512" w:rsidRPr="005E410D" w:rsidRDefault="00080512">
      <w:pPr>
        <w:pStyle w:val="FP"/>
        <w:framePr w:wrap="notBeside" w:hAnchor="margin" w:yAlign="center"/>
        <w:ind w:left="2835" w:right="2835"/>
        <w:jc w:val="center"/>
        <w:rPr>
          <w:rFonts w:ascii="Arial" w:hAnsi="Arial"/>
          <w:sz w:val="18"/>
        </w:rPr>
      </w:pPr>
      <w:r w:rsidRPr="005E410D">
        <w:rPr>
          <w:rFonts w:ascii="Arial" w:hAnsi="Arial"/>
          <w:sz w:val="18"/>
        </w:rPr>
        <w:t>650 Route des Lucioles - Sophia Antipolis</w:t>
      </w:r>
    </w:p>
    <w:p w14:paraId="3A93D063" w14:textId="77777777" w:rsidR="00080512" w:rsidRPr="005E410D" w:rsidRDefault="00080512">
      <w:pPr>
        <w:pStyle w:val="FP"/>
        <w:framePr w:wrap="notBeside" w:hAnchor="margin" w:yAlign="center"/>
        <w:ind w:left="2835" w:right="2835"/>
        <w:jc w:val="center"/>
        <w:rPr>
          <w:rFonts w:ascii="Arial" w:hAnsi="Arial"/>
          <w:sz w:val="18"/>
        </w:rPr>
      </w:pPr>
      <w:r w:rsidRPr="005E410D">
        <w:rPr>
          <w:rFonts w:ascii="Arial" w:hAnsi="Arial"/>
          <w:sz w:val="18"/>
        </w:rPr>
        <w:t>Valbonne - FRANCE</w:t>
      </w:r>
    </w:p>
    <w:p w14:paraId="53AE44AC" w14:textId="77777777" w:rsidR="00080512" w:rsidRPr="005E410D" w:rsidRDefault="00080512">
      <w:pPr>
        <w:pStyle w:val="FP"/>
        <w:framePr w:wrap="notBeside" w:hAnchor="margin" w:yAlign="center"/>
        <w:spacing w:after="20"/>
        <w:ind w:left="2835" w:right="2835"/>
        <w:jc w:val="center"/>
        <w:rPr>
          <w:rFonts w:ascii="Arial" w:hAnsi="Arial"/>
          <w:sz w:val="18"/>
        </w:rPr>
      </w:pPr>
      <w:r w:rsidRPr="005E410D">
        <w:rPr>
          <w:rFonts w:ascii="Arial" w:hAnsi="Arial"/>
          <w:sz w:val="18"/>
        </w:rPr>
        <w:t>Tel.: +33 4 92 94 42 00 Fax: +33 4 93 65 47 16</w:t>
      </w:r>
    </w:p>
    <w:p w14:paraId="5F8D6B1A" w14:textId="77777777" w:rsidR="00080512" w:rsidRPr="005E410D" w:rsidRDefault="00080512">
      <w:pPr>
        <w:pStyle w:val="FP"/>
        <w:framePr w:wrap="notBeside" w:hAnchor="margin" w:yAlign="center"/>
        <w:pBdr>
          <w:bottom w:val="single" w:sz="6" w:space="1" w:color="auto"/>
        </w:pBdr>
        <w:spacing w:before="240"/>
        <w:ind w:left="2835" w:right="2835"/>
        <w:jc w:val="center"/>
      </w:pPr>
      <w:r w:rsidRPr="005E410D">
        <w:t>Internet</w:t>
      </w:r>
    </w:p>
    <w:p w14:paraId="4F529E82" w14:textId="77777777" w:rsidR="00080512" w:rsidRPr="005E410D" w:rsidRDefault="00080512">
      <w:pPr>
        <w:pStyle w:val="FP"/>
        <w:framePr w:wrap="notBeside" w:hAnchor="margin" w:yAlign="center"/>
        <w:ind w:left="2835" w:right="2835"/>
        <w:jc w:val="center"/>
        <w:rPr>
          <w:rFonts w:ascii="Arial" w:hAnsi="Arial"/>
          <w:sz w:val="18"/>
        </w:rPr>
      </w:pPr>
      <w:r w:rsidRPr="005E410D">
        <w:rPr>
          <w:rFonts w:ascii="Arial" w:hAnsi="Arial"/>
          <w:sz w:val="18"/>
        </w:rPr>
        <w:t>http://www.3gpp.org</w:t>
      </w:r>
    </w:p>
    <w:p w14:paraId="2F97C7CE" w14:textId="77777777" w:rsidR="00080512" w:rsidRPr="005E410D" w:rsidRDefault="00080512"/>
    <w:p w14:paraId="6CD8F6DC" w14:textId="77777777" w:rsidR="00080512" w:rsidRPr="005E410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5E410D">
        <w:rPr>
          <w:rFonts w:ascii="Arial" w:hAnsi="Arial"/>
          <w:b/>
          <w:i/>
          <w:noProof/>
        </w:rPr>
        <w:t>Copyright Notification</w:t>
      </w:r>
    </w:p>
    <w:p w14:paraId="5A834BA2" w14:textId="77777777" w:rsidR="00080512" w:rsidRPr="005E410D" w:rsidRDefault="00080512" w:rsidP="00FA1266">
      <w:pPr>
        <w:pStyle w:val="FP"/>
        <w:framePr w:h="3057" w:hRule="exact" w:wrap="notBeside" w:vAnchor="page" w:hAnchor="margin" w:y="12605"/>
        <w:jc w:val="center"/>
        <w:rPr>
          <w:noProof/>
        </w:rPr>
      </w:pPr>
      <w:r w:rsidRPr="005E410D">
        <w:rPr>
          <w:noProof/>
        </w:rPr>
        <w:t>No part may be reproduced except as authorized by written permission.</w:t>
      </w:r>
      <w:r w:rsidRPr="005E410D">
        <w:rPr>
          <w:noProof/>
        </w:rPr>
        <w:br/>
        <w:t>The copyright and the foregoing restriction extend to reproduction in all media.</w:t>
      </w:r>
    </w:p>
    <w:p w14:paraId="79F96D79" w14:textId="77777777" w:rsidR="00080512" w:rsidRPr="005E410D" w:rsidRDefault="00080512" w:rsidP="00FA1266">
      <w:pPr>
        <w:pStyle w:val="FP"/>
        <w:framePr w:h="3057" w:hRule="exact" w:wrap="notBeside" w:vAnchor="page" w:hAnchor="margin" w:y="12605"/>
        <w:jc w:val="center"/>
        <w:rPr>
          <w:noProof/>
        </w:rPr>
      </w:pPr>
    </w:p>
    <w:p w14:paraId="70E9C32D" w14:textId="40F83825" w:rsidR="00080512" w:rsidRPr="005E410D" w:rsidRDefault="00DC309B" w:rsidP="00FA1266">
      <w:pPr>
        <w:pStyle w:val="FP"/>
        <w:framePr w:h="3057" w:hRule="exact" w:wrap="notBeside" w:vAnchor="page" w:hAnchor="margin" w:y="12605"/>
        <w:jc w:val="center"/>
        <w:rPr>
          <w:noProof/>
          <w:sz w:val="18"/>
        </w:rPr>
      </w:pPr>
      <w:r w:rsidRPr="005E410D">
        <w:rPr>
          <w:noProof/>
          <w:sz w:val="18"/>
        </w:rPr>
        <w:t>© 20</w:t>
      </w:r>
      <w:r w:rsidR="00C8555B" w:rsidRPr="005E410D">
        <w:rPr>
          <w:noProof/>
          <w:sz w:val="18"/>
        </w:rPr>
        <w:t>2</w:t>
      </w:r>
      <w:ins w:id="8" w:author="CR#0129r1" w:date="2023-06-24T23:56:00Z">
        <w:r w:rsidR="00AC0628">
          <w:rPr>
            <w:noProof/>
            <w:sz w:val="18"/>
          </w:rPr>
          <w:t>3</w:t>
        </w:r>
      </w:ins>
      <w:del w:id="9" w:author="CR#0129r1" w:date="2023-06-24T23:56:00Z">
        <w:r w:rsidR="009F0CA3" w:rsidRPr="005E410D" w:rsidDel="00AC0628">
          <w:rPr>
            <w:noProof/>
            <w:sz w:val="18"/>
          </w:rPr>
          <w:delText>1</w:delText>
        </w:r>
      </w:del>
      <w:r w:rsidR="00080512" w:rsidRPr="005E410D">
        <w:rPr>
          <w:noProof/>
          <w:sz w:val="18"/>
        </w:rPr>
        <w:t>, 3GPP Organizational Partners (ARIB, ATIS, CCSA, ETSI,</w:t>
      </w:r>
      <w:r w:rsidR="00F22EC7" w:rsidRPr="005E410D">
        <w:rPr>
          <w:noProof/>
          <w:sz w:val="18"/>
        </w:rPr>
        <w:t xml:space="preserve"> TSDSI, </w:t>
      </w:r>
      <w:r w:rsidR="00080512" w:rsidRPr="005E410D">
        <w:rPr>
          <w:noProof/>
          <w:sz w:val="18"/>
        </w:rPr>
        <w:t>TTA, TTC).</w:t>
      </w:r>
      <w:bookmarkStart w:id="10" w:name="copyrightaddon"/>
      <w:bookmarkEnd w:id="10"/>
    </w:p>
    <w:p w14:paraId="52F177E1" w14:textId="77777777" w:rsidR="00734A5B" w:rsidRPr="005E410D" w:rsidRDefault="00080512" w:rsidP="00FA1266">
      <w:pPr>
        <w:pStyle w:val="FP"/>
        <w:framePr w:h="3057" w:hRule="exact" w:wrap="notBeside" w:vAnchor="page" w:hAnchor="margin" w:y="12605"/>
        <w:jc w:val="center"/>
        <w:rPr>
          <w:noProof/>
          <w:sz w:val="18"/>
        </w:rPr>
      </w:pPr>
      <w:r w:rsidRPr="005E410D">
        <w:rPr>
          <w:noProof/>
          <w:sz w:val="18"/>
        </w:rPr>
        <w:t>All rights reserved.</w:t>
      </w:r>
    </w:p>
    <w:p w14:paraId="1490C72F" w14:textId="77777777" w:rsidR="00FC1192" w:rsidRPr="005E410D" w:rsidRDefault="00FC1192" w:rsidP="00FA1266">
      <w:pPr>
        <w:pStyle w:val="FP"/>
        <w:framePr w:h="3057" w:hRule="exact" w:wrap="notBeside" w:vAnchor="page" w:hAnchor="margin" w:y="12605"/>
        <w:rPr>
          <w:noProof/>
          <w:sz w:val="18"/>
        </w:rPr>
      </w:pPr>
    </w:p>
    <w:p w14:paraId="113624C1" w14:textId="77777777" w:rsidR="00734A5B" w:rsidRPr="005E410D" w:rsidRDefault="00734A5B" w:rsidP="00FA1266">
      <w:pPr>
        <w:pStyle w:val="FP"/>
        <w:framePr w:h="3057" w:hRule="exact" w:wrap="notBeside" w:vAnchor="page" w:hAnchor="margin" w:y="12605"/>
        <w:rPr>
          <w:noProof/>
          <w:sz w:val="18"/>
        </w:rPr>
      </w:pPr>
      <w:r w:rsidRPr="005E410D">
        <w:rPr>
          <w:noProof/>
          <w:sz w:val="18"/>
        </w:rPr>
        <w:t>UMTS™ is a Trade Mark of ETSI registered for the benefit of its members</w:t>
      </w:r>
    </w:p>
    <w:p w14:paraId="652CA8F2" w14:textId="77777777" w:rsidR="00080512" w:rsidRPr="005E410D" w:rsidRDefault="00734A5B" w:rsidP="00FA1266">
      <w:pPr>
        <w:pStyle w:val="FP"/>
        <w:framePr w:h="3057" w:hRule="exact" w:wrap="notBeside" w:vAnchor="page" w:hAnchor="margin" w:y="12605"/>
        <w:rPr>
          <w:noProof/>
          <w:sz w:val="18"/>
        </w:rPr>
      </w:pPr>
      <w:r w:rsidRPr="005E410D">
        <w:rPr>
          <w:noProof/>
          <w:sz w:val="18"/>
        </w:rPr>
        <w:t>3GPP™ is a Trade Mark of ETSI registered for the benefit of its Members and of the 3GPP Organizational Partners</w:t>
      </w:r>
      <w:r w:rsidR="00080512" w:rsidRPr="005E410D">
        <w:rPr>
          <w:noProof/>
          <w:sz w:val="18"/>
        </w:rPr>
        <w:br/>
      </w:r>
      <w:r w:rsidR="00FA1266" w:rsidRPr="005E410D">
        <w:rPr>
          <w:noProof/>
          <w:sz w:val="18"/>
        </w:rPr>
        <w:t>LTE™ is a Trade Mark of ETSI registered for the benefit of its Members and of the 3GPP Organizational Partners</w:t>
      </w:r>
    </w:p>
    <w:p w14:paraId="7D5A4BE3" w14:textId="77777777" w:rsidR="00FA1266" w:rsidRPr="005E410D" w:rsidRDefault="00FA1266" w:rsidP="00FA1266">
      <w:pPr>
        <w:pStyle w:val="FP"/>
        <w:framePr w:h="3057" w:hRule="exact" w:wrap="notBeside" w:vAnchor="page" w:hAnchor="margin" w:y="12605"/>
        <w:rPr>
          <w:noProof/>
          <w:sz w:val="18"/>
        </w:rPr>
      </w:pPr>
      <w:r w:rsidRPr="005E410D">
        <w:rPr>
          <w:noProof/>
          <w:sz w:val="18"/>
        </w:rPr>
        <w:t>GSM® and the GSM logo are registered and owned by the GSM Association</w:t>
      </w:r>
    </w:p>
    <w:p w14:paraId="0C1E4CF6" w14:textId="77777777" w:rsidR="001B4161" w:rsidRPr="005E410D" w:rsidRDefault="001B4161" w:rsidP="001B4161">
      <w:pPr>
        <w:pStyle w:val="FP"/>
        <w:framePr w:h="3057" w:hRule="exact" w:wrap="notBeside" w:vAnchor="page" w:hAnchor="margin" w:y="12605"/>
        <w:rPr>
          <w:noProof/>
          <w:sz w:val="18"/>
          <w:lang w:eastAsia="ja-JP"/>
        </w:rPr>
      </w:pPr>
      <w:r w:rsidRPr="005E410D">
        <w:rPr>
          <w:noProof/>
          <w:sz w:val="18"/>
        </w:rPr>
        <w:t>Bluetooth® is a Trade Mark of the Bluetooth SIG registered for the benefit of its members</w:t>
      </w:r>
    </w:p>
    <w:p w14:paraId="017B38D6" w14:textId="77777777" w:rsidR="001B4161" w:rsidRPr="005E410D" w:rsidRDefault="001B4161" w:rsidP="00FA1266">
      <w:pPr>
        <w:pStyle w:val="FP"/>
        <w:framePr w:h="3057" w:hRule="exact" w:wrap="notBeside" w:vAnchor="page" w:hAnchor="margin" w:y="12605"/>
        <w:rPr>
          <w:noProof/>
          <w:sz w:val="18"/>
        </w:rPr>
      </w:pPr>
    </w:p>
    <w:bookmarkEnd w:id="7"/>
    <w:p w14:paraId="6F401772" w14:textId="77777777" w:rsidR="00080512" w:rsidRPr="005E410D" w:rsidRDefault="00080512">
      <w:pPr>
        <w:pStyle w:val="TT"/>
      </w:pPr>
      <w:r w:rsidRPr="005E410D">
        <w:br w:type="page"/>
      </w:r>
      <w:r w:rsidRPr="005E410D">
        <w:lastRenderedPageBreak/>
        <w:t>Contents</w:t>
      </w:r>
    </w:p>
    <w:p w14:paraId="7342EE9A" w14:textId="2D9B5F39" w:rsidR="005E410D" w:rsidRDefault="00C478F1">
      <w:pPr>
        <w:pStyle w:val="TOC1"/>
        <w:rPr>
          <w:rFonts w:asciiTheme="minorHAnsi" w:eastAsiaTheme="minorEastAsia" w:hAnsiTheme="minorHAnsi" w:cstheme="minorBidi"/>
          <w:szCs w:val="22"/>
          <w:lang w:eastAsia="ja-JP"/>
        </w:rPr>
      </w:pPr>
      <w:r w:rsidRPr="005E410D">
        <w:fldChar w:fldCharType="begin" w:fldLock="1"/>
      </w:r>
      <w:r w:rsidRPr="005E410D">
        <w:instrText xml:space="preserve"> TOC \o "1-9" </w:instrText>
      </w:r>
      <w:r w:rsidRPr="005E410D">
        <w:fldChar w:fldCharType="separate"/>
      </w:r>
      <w:r w:rsidR="005E410D">
        <w:t>Foreword</w:t>
      </w:r>
      <w:r w:rsidR="005E410D">
        <w:tab/>
      </w:r>
      <w:r w:rsidR="005E410D">
        <w:fldChar w:fldCharType="begin" w:fldLock="1"/>
      </w:r>
      <w:r w:rsidR="005E410D">
        <w:instrText xml:space="preserve"> PAGEREF _Toc83658351 \h </w:instrText>
      </w:r>
      <w:r w:rsidR="005E410D">
        <w:fldChar w:fldCharType="separate"/>
      </w:r>
      <w:r w:rsidR="005E410D">
        <w:t>8</w:t>
      </w:r>
      <w:r w:rsidR="005E410D">
        <w:fldChar w:fldCharType="end"/>
      </w:r>
    </w:p>
    <w:p w14:paraId="69C87624" w14:textId="2CCA0618" w:rsidR="005E410D" w:rsidRDefault="005E410D">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_Toc83658352 \h </w:instrText>
      </w:r>
      <w:r>
        <w:fldChar w:fldCharType="separate"/>
      </w:r>
      <w:r>
        <w:t>9</w:t>
      </w:r>
      <w:r>
        <w:fldChar w:fldCharType="end"/>
      </w:r>
    </w:p>
    <w:p w14:paraId="4A692802" w14:textId="2521A495" w:rsidR="005E410D" w:rsidRDefault="005E410D">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_Toc83658353 \h </w:instrText>
      </w:r>
      <w:r>
        <w:fldChar w:fldCharType="separate"/>
      </w:r>
      <w:r>
        <w:t>9</w:t>
      </w:r>
      <w:r>
        <w:fldChar w:fldCharType="end"/>
      </w:r>
    </w:p>
    <w:p w14:paraId="3F30A1E7" w14:textId="46A7A9B7" w:rsidR="005E410D" w:rsidRDefault="005E410D">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_Toc83658354 \h </w:instrText>
      </w:r>
      <w:r>
        <w:fldChar w:fldCharType="separate"/>
      </w:r>
      <w:r>
        <w:t>10</w:t>
      </w:r>
      <w:r>
        <w:fldChar w:fldCharType="end"/>
      </w:r>
    </w:p>
    <w:p w14:paraId="47BFF834" w14:textId="4E9E02EC" w:rsidR="005E410D" w:rsidRDefault="005E410D">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_Toc83658355 \h </w:instrText>
      </w:r>
      <w:r>
        <w:fldChar w:fldCharType="separate"/>
      </w:r>
      <w:r>
        <w:t>10</w:t>
      </w:r>
      <w:r>
        <w:fldChar w:fldCharType="end"/>
      </w:r>
    </w:p>
    <w:p w14:paraId="2AA1C233" w14:textId="53921E87" w:rsidR="005E410D" w:rsidRDefault="005E410D">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_Toc83658356 \h </w:instrText>
      </w:r>
      <w:r>
        <w:fldChar w:fldCharType="separate"/>
      </w:r>
      <w:r>
        <w:t>11</w:t>
      </w:r>
      <w:r>
        <w:fldChar w:fldCharType="end"/>
      </w:r>
    </w:p>
    <w:p w14:paraId="1AA3FA2B" w14:textId="38241C74" w:rsidR="005E410D" w:rsidRDefault="005E410D">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_Toc83658357 \h </w:instrText>
      </w:r>
      <w:r>
        <w:fldChar w:fldCharType="separate"/>
      </w:r>
      <w:r>
        <w:t>12</w:t>
      </w:r>
      <w:r>
        <w:fldChar w:fldCharType="end"/>
      </w:r>
    </w:p>
    <w:p w14:paraId="1FC0FCB8" w14:textId="61777585" w:rsidR="005E410D" w:rsidRDefault="005E410D">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_Toc83658358 \h </w:instrText>
      </w:r>
      <w:r>
        <w:fldChar w:fldCharType="separate"/>
      </w:r>
      <w:r>
        <w:t>12</w:t>
      </w:r>
      <w:r>
        <w:fldChar w:fldCharType="end"/>
      </w:r>
    </w:p>
    <w:p w14:paraId="49ABE20E" w14:textId="6AC5C41F" w:rsidR="005E410D" w:rsidRDefault="005E410D">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_Toc83658359 \h </w:instrText>
      </w:r>
      <w:r>
        <w:fldChar w:fldCharType="separate"/>
      </w:r>
      <w:r>
        <w:t>13</w:t>
      </w:r>
      <w:r>
        <w:fldChar w:fldCharType="end"/>
      </w:r>
    </w:p>
    <w:p w14:paraId="620C0A4D" w14:textId="43400336" w:rsidR="005E410D" w:rsidRDefault="005E410D">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_Toc83658360 \h </w:instrText>
      </w:r>
      <w:r>
        <w:fldChar w:fldCharType="separate"/>
      </w:r>
      <w:r>
        <w:t>13</w:t>
      </w:r>
      <w:r>
        <w:fldChar w:fldCharType="end"/>
      </w:r>
    </w:p>
    <w:p w14:paraId="02F4164D" w14:textId="7410DE92" w:rsidR="005E410D" w:rsidRDefault="005E410D">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_Toc83658361 \h </w:instrText>
      </w:r>
      <w:r>
        <w:fldChar w:fldCharType="separate"/>
      </w:r>
      <w:r>
        <w:t>13</w:t>
      </w:r>
      <w:r>
        <w:fldChar w:fldCharType="end"/>
      </w:r>
    </w:p>
    <w:p w14:paraId="690831C8" w14:textId="38C93579" w:rsidR="005E410D" w:rsidRDefault="005E410D">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_Toc83658362 \h </w:instrText>
      </w:r>
      <w:r>
        <w:fldChar w:fldCharType="separate"/>
      </w:r>
      <w:r>
        <w:t>14</w:t>
      </w:r>
      <w:r>
        <w:fldChar w:fldCharType="end"/>
      </w:r>
    </w:p>
    <w:p w14:paraId="7A6AAD22" w14:textId="5D073FE1" w:rsidR="005E410D" w:rsidRDefault="005E410D">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_Toc83658363 \h </w:instrText>
      </w:r>
      <w:r>
        <w:fldChar w:fldCharType="separate"/>
      </w:r>
      <w:r>
        <w:t>14</w:t>
      </w:r>
      <w:r>
        <w:fldChar w:fldCharType="end"/>
      </w:r>
    </w:p>
    <w:p w14:paraId="6980DC46" w14:textId="79AD5A52" w:rsidR="005E410D" w:rsidRDefault="005E410D">
      <w:pPr>
        <w:pStyle w:val="TOC3"/>
        <w:rPr>
          <w:rFonts w:asciiTheme="minorHAnsi" w:eastAsiaTheme="minorEastAsia" w:hAnsiTheme="minorHAnsi" w:cstheme="minorBidi"/>
          <w:sz w:val="22"/>
          <w:szCs w:val="22"/>
          <w:lang w:eastAsia="ja-JP"/>
        </w:rPr>
      </w:pPr>
      <w:r w:rsidRPr="00692000">
        <w:rPr>
          <w:snapToGrid w:val="0"/>
        </w:rPr>
        <w:t>4.3.4</w:t>
      </w:r>
      <w:r>
        <w:rPr>
          <w:rFonts w:asciiTheme="minorHAnsi" w:eastAsiaTheme="minorEastAsia" w:hAnsiTheme="minorHAnsi" w:cstheme="minorBidi"/>
          <w:sz w:val="22"/>
          <w:szCs w:val="22"/>
          <w:lang w:eastAsia="ja-JP"/>
        </w:rPr>
        <w:tab/>
      </w:r>
      <w:r w:rsidRPr="00692000">
        <w:rPr>
          <w:snapToGrid w:val="0"/>
        </w:rPr>
        <w:t>Enhanced Cell ID methods</w:t>
      </w:r>
      <w:r>
        <w:tab/>
      </w:r>
      <w:r>
        <w:fldChar w:fldCharType="begin" w:fldLock="1"/>
      </w:r>
      <w:r>
        <w:instrText xml:space="preserve"> PAGEREF _Toc83658364 \h </w:instrText>
      </w:r>
      <w:r>
        <w:fldChar w:fldCharType="separate"/>
      </w:r>
      <w:r>
        <w:t>14</w:t>
      </w:r>
      <w:r>
        <w:fldChar w:fldCharType="end"/>
      </w:r>
    </w:p>
    <w:p w14:paraId="0F8F4B11" w14:textId="44954DF0" w:rsidR="005E410D" w:rsidRDefault="005E410D">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_Toc83658365 \h </w:instrText>
      </w:r>
      <w:r>
        <w:fldChar w:fldCharType="separate"/>
      </w:r>
      <w:r>
        <w:t>15</w:t>
      </w:r>
      <w:r>
        <w:fldChar w:fldCharType="end"/>
      </w:r>
    </w:p>
    <w:p w14:paraId="073F724B" w14:textId="411DAD85" w:rsidR="005E410D" w:rsidRDefault="005E410D">
      <w:pPr>
        <w:pStyle w:val="TOC3"/>
        <w:rPr>
          <w:rFonts w:asciiTheme="minorHAnsi" w:eastAsiaTheme="minorEastAsia" w:hAnsiTheme="minorHAnsi" w:cstheme="minorBidi"/>
          <w:sz w:val="22"/>
          <w:szCs w:val="22"/>
          <w:lang w:eastAsia="ja-JP"/>
        </w:rPr>
      </w:pPr>
      <w:r w:rsidRPr="00692000">
        <w:rPr>
          <w:rFonts w:eastAsia="MS Mincho"/>
        </w:rPr>
        <w:t>4.3.6</w:t>
      </w:r>
      <w:r>
        <w:rPr>
          <w:rFonts w:asciiTheme="minorHAnsi" w:eastAsiaTheme="minorEastAsia" w:hAnsiTheme="minorHAnsi" w:cstheme="minorBidi"/>
          <w:sz w:val="22"/>
          <w:szCs w:val="22"/>
          <w:lang w:eastAsia="ja-JP"/>
        </w:rPr>
        <w:tab/>
      </w:r>
      <w:r w:rsidRPr="00692000">
        <w:rPr>
          <w:rFonts w:eastAsia="MS Mincho"/>
        </w:rPr>
        <w:t>WLAN positioning</w:t>
      </w:r>
      <w:r>
        <w:tab/>
      </w:r>
      <w:r>
        <w:fldChar w:fldCharType="begin" w:fldLock="1"/>
      </w:r>
      <w:r>
        <w:instrText xml:space="preserve"> PAGEREF _Toc83658366 \h </w:instrText>
      </w:r>
      <w:r>
        <w:fldChar w:fldCharType="separate"/>
      </w:r>
      <w:r>
        <w:t>15</w:t>
      </w:r>
      <w:r>
        <w:fldChar w:fldCharType="end"/>
      </w:r>
    </w:p>
    <w:p w14:paraId="281053AE" w14:textId="4CA5BF04" w:rsidR="005E410D" w:rsidRDefault="005E410D">
      <w:pPr>
        <w:pStyle w:val="TOC3"/>
        <w:rPr>
          <w:rFonts w:asciiTheme="minorHAnsi" w:eastAsiaTheme="minorEastAsia" w:hAnsiTheme="minorHAnsi" w:cstheme="minorBidi"/>
          <w:sz w:val="22"/>
          <w:szCs w:val="22"/>
          <w:lang w:eastAsia="ja-JP"/>
        </w:rPr>
      </w:pPr>
      <w:r w:rsidRPr="00692000">
        <w:rPr>
          <w:rFonts w:eastAsia="MS Mincho"/>
        </w:rPr>
        <w:t>4.3.7</w:t>
      </w:r>
      <w:r>
        <w:rPr>
          <w:rFonts w:asciiTheme="minorHAnsi" w:eastAsiaTheme="minorEastAsia" w:hAnsiTheme="minorHAnsi" w:cstheme="minorBidi"/>
          <w:sz w:val="22"/>
          <w:szCs w:val="22"/>
          <w:lang w:eastAsia="ja-JP"/>
        </w:rPr>
        <w:tab/>
      </w:r>
      <w:r w:rsidRPr="00692000">
        <w:rPr>
          <w:rFonts w:eastAsia="MS Mincho"/>
        </w:rPr>
        <w:t>Bluetooth positioning</w:t>
      </w:r>
      <w:r>
        <w:tab/>
      </w:r>
      <w:r>
        <w:fldChar w:fldCharType="begin" w:fldLock="1"/>
      </w:r>
      <w:r>
        <w:instrText xml:space="preserve"> PAGEREF _Toc83658367 \h </w:instrText>
      </w:r>
      <w:r>
        <w:fldChar w:fldCharType="separate"/>
      </w:r>
      <w:r>
        <w:t>15</w:t>
      </w:r>
      <w:r>
        <w:fldChar w:fldCharType="end"/>
      </w:r>
    </w:p>
    <w:p w14:paraId="1567090A" w14:textId="21ECB864" w:rsidR="005E410D" w:rsidRDefault="005E410D">
      <w:pPr>
        <w:pStyle w:val="TOC3"/>
        <w:rPr>
          <w:rFonts w:asciiTheme="minorHAnsi" w:eastAsiaTheme="minorEastAsia" w:hAnsiTheme="minorHAnsi" w:cstheme="minorBidi"/>
          <w:sz w:val="22"/>
          <w:szCs w:val="22"/>
          <w:lang w:eastAsia="ja-JP"/>
        </w:rPr>
      </w:pPr>
      <w:r w:rsidRPr="00692000">
        <w:rPr>
          <w:rFonts w:eastAsia="MS Mincho"/>
        </w:rPr>
        <w:t>4.3.8</w:t>
      </w:r>
      <w:r>
        <w:rPr>
          <w:rFonts w:asciiTheme="minorHAnsi" w:eastAsiaTheme="minorEastAsia" w:hAnsiTheme="minorHAnsi" w:cstheme="minorBidi"/>
          <w:sz w:val="22"/>
          <w:szCs w:val="22"/>
          <w:lang w:eastAsia="ja-JP"/>
        </w:rPr>
        <w:tab/>
      </w:r>
      <w:r w:rsidRPr="00692000">
        <w:rPr>
          <w:rFonts w:eastAsia="MS Mincho"/>
        </w:rPr>
        <w:t>TBS positioning</w:t>
      </w:r>
      <w:r>
        <w:tab/>
      </w:r>
      <w:r>
        <w:fldChar w:fldCharType="begin" w:fldLock="1"/>
      </w:r>
      <w:r>
        <w:instrText xml:space="preserve"> PAGEREF _Toc83658368 \h </w:instrText>
      </w:r>
      <w:r>
        <w:fldChar w:fldCharType="separate"/>
      </w:r>
      <w:r>
        <w:t>15</w:t>
      </w:r>
      <w:r>
        <w:fldChar w:fldCharType="end"/>
      </w:r>
    </w:p>
    <w:p w14:paraId="2CD27B68" w14:textId="52154A96" w:rsidR="005E410D" w:rsidRDefault="005E410D">
      <w:pPr>
        <w:pStyle w:val="TOC3"/>
        <w:rPr>
          <w:rFonts w:asciiTheme="minorHAnsi" w:eastAsiaTheme="minorEastAsia" w:hAnsiTheme="minorHAnsi" w:cstheme="minorBidi"/>
          <w:sz w:val="22"/>
          <w:szCs w:val="22"/>
          <w:lang w:eastAsia="ja-JP"/>
        </w:rPr>
      </w:pPr>
      <w:r>
        <w:t>4.3.9</w:t>
      </w:r>
      <w:r>
        <w:rPr>
          <w:rFonts w:asciiTheme="minorHAnsi" w:eastAsiaTheme="minorEastAsia" w:hAnsiTheme="minorHAnsi" w:cstheme="minorBidi"/>
          <w:sz w:val="22"/>
          <w:szCs w:val="22"/>
          <w:lang w:eastAsia="ja-JP"/>
        </w:rPr>
        <w:tab/>
      </w:r>
      <w:r>
        <w:t>Motion sensor positioning</w:t>
      </w:r>
      <w:r>
        <w:tab/>
      </w:r>
      <w:r>
        <w:fldChar w:fldCharType="begin" w:fldLock="1"/>
      </w:r>
      <w:r>
        <w:instrText xml:space="preserve"> PAGEREF _Toc83658369 \h </w:instrText>
      </w:r>
      <w:r>
        <w:fldChar w:fldCharType="separate"/>
      </w:r>
      <w:r>
        <w:t>16</w:t>
      </w:r>
      <w:r>
        <w:fldChar w:fldCharType="end"/>
      </w:r>
    </w:p>
    <w:p w14:paraId="21D51628" w14:textId="571AFC69" w:rsidR="005E410D" w:rsidRDefault="005E410D">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_Toc83658370 \h </w:instrText>
      </w:r>
      <w:r>
        <w:fldChar w:fldCharType="separate"/>
      </w:r>
      <w:r>
        <w:t>16</w:t>
      </w:r>
      <w:r>
        <w:fldChar w:fldCharType="end"/>
      </w:r>
    </w:p>
    <w:p w14:paraId="06BFBA0D" w14:textId="4DEF47AE" w:rsidR="005E410D" w:rsidRDefault="005E410D">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_Toc83658371 \h </w:instrText>
      </w:r>
      <w:r>
        <w:fldChar w:fldCharType="separate"/>
      </w:r>
      <w:r>
        <w:t>16</w:t>
      </w:r>
      <w:r>
        <w:fldChar w:fldCharType="end"/>
      </w:r>
    </w:p>
    <w:p w14:paraId="04513D13" w14:textId="7483FACA" w:rsidR="005E410D" w:rsidRDefault="005E410D">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_Toc83658372 \h </w:instrText>
      </w:r>
      <w:r>
        <w:fldChar w:fldCharType="separate"/>
      </w:r>
      <w:r>
        <w:t>17</w:t>
      </w:r>
      <w:r>
        <w:fldChar w:fldCharType="end"/>
      </w:r>
    </w:p>
    <w:p w14:paraId="3BA0A5CB" w14:textId="17224F61" w:rsidR="005E410D" w:rsidRDefault="005E410D">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_Toc83658373 \h </w:instrText>
      </w:r>
      <w:r>
        <w:fldChar w:fldCharType="separate"/>
      </w:r>
      <w:r>
        <w:t>18</w:t>
      </w:r>
      <w:r>
        <w:fldChar w:fldCharType="end"/>
      </w:r>
    </w:p>
    <w:p w14:paraId="1D0536D0" w14:textId="46B70177" w:rsidR="005E410D" w:rsidRDefault="005E410D">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_Toc83658374 \h </w:instrText>
      </w:r>
      <w:r>
        <w:fldChar w:fldCharType="separate"/>
      </w:r>
      <w:r>
        <w:t>18</w:t>
      </w:r>
      <w:r>
        <w:fldChar w:fldCharType="end"/>
      </w:r>
    </w:p>
    <w:p w14:paraId="6C1489C6" w14:textId="215A4C88" w:rsidR="005E410D" w:rsidRDefault="005E410D">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_Toc83658375 \h </w:instrText>
      </w:r>
      <w:r>
        <w:fldChar w:fldCharType="separate"/>
      </w:r>
      <w:r>
        <w:t>18</w:t>
      </w:r>
      <w:r>
        <w:fldChar w:fldCharType="end"/>
      </w:r>
    </w:p>
    <w:p w14:paraId="6AF66451" w14:textId="4C4DCBCE" w:rsidR="005E410D" w:rsidRDefault="005E410D">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_Toc83658376 \h </w:instrText>
      </w:r>
      <w:r>
        <w:fldChar w:fldCharType="separate"/>
      </w:r>
      <w:r>
        <w:t>18</w:t>
      </w:r>
      <w:r>
        <w:fldChar w:fldCharType="end"/>
      </w:r>
    </w:p>
    <w:p w14:paraId="09736D24" w14:textId="76AFB114" w:rsidR="005E410D" w:rsidRDefault="005E410D">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_Toc83658377 \h </w:instrText>
      </w:r>
      <w:r>
        <w:fldChar w:fldCharType="separate"/>
      </w:r>
      <w:r>
        <w:t>18</w:t>
      </w:r>
      <w:r>
        <w:fldChar w:fldCharType="end"/>
      </w:r>
    </w:p>
    <w:p w14:paraId="2C2EBF58" w14:textId="629957E8" w:rsidR="005E410D" w:rsidRDefault="005E410D">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_Toc83658378 \h </w:instrText>
      </w:r>
      <w:r>
        <w:fldChar w:fldCharType="separate"/>
      </w:r>
      <w:r>
        <w:t>18</w:t>
      </w:r>
      <w:r>
        <w:fldChar w:fldCharType="end"/>
      </w:r>
    </w:p>
    <w:p w14:paraId="186F4E77" w14:textId="2C811850" w:rsidR="005E410D" w:rsidRDefault="005E410D">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_Toc83658379 \h </w:instrText>
      </w:r>
      <w:r>
        <w:fldChar w:fldCharType="separate"/>
      </w:r>
      <w:r>
        <w:t>19</w:t>
      </w:r>
      <w:r>
        <w:fldChar w:fldCharType="end"/>
      </w:r>
    </w:p>
    <w:p w14:paraId="0121E741" w14:textId="226E71BE" w:rsidR="005E410D" w:rsidRDefault="005E410D">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_Toc83658380 \h </w:instrText>
      </w:r>
      <w:r>
        <w:fldChar w:fldCharType="separate"/>
      </w:r>
      <w:r>
        <w:t>19</w:t>
      </w:r>
      <w:r>
        <w:fldChar w:fldCharType="end"/>
      </w:r>
    </w:p>
    <w:p w14:paraId="0CB148B0" w14:textId="59D41545" w:rsidR="005E410D" w:rsidRDefault="005E410D">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_Toc83658381 \h </w:instrText>
      </w:r>
      <w:r>
        <w:fldChar w:fldCharType="separate"/>
      </w:r>
      <w:r>
        <w:t>19</w:t>
      </w:r>
      <w:r>
        <w:fldChar w:fldCharType="end"/>
      </w:r>
    </w:p>
    <w:p w14:paraId="083E3187" w14:textId="5A6F93BF" w:rsidR="005E410D" w:rsidRDefault="005E410D">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_Toc83658382 \h </w:instrText>
      </w:r>
      <w:r>
        <w:fldChar w:fldCharType="separate"/>
      </w:r>
      <w:r>
        <w:t>19</w:t>
      </w:r>
      <w:r>
        <w:fldChar w:fldCharType="end"/>
      </w:r>
    </w:p>
    <w:p w14:paraId="54FEBFC0" w14:textId="019FC5F9" w:rsidR="005E410D" w:rsidRDefault="005E410D">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_Toc83658383 \h </w:instrText>
      </w:r>
      <w:r>
        <w:fldChar w:fldCharType="separate"/>
      </w:r>
      <w:r>
        <w:t>19</w:t>
      </w:r>
      <w:r>
        <w:fldChar w:fldCharType="end"/>
      </w:r>
    </w:p>
    <w:p w14:paraId="4C0F17AE" w14:textId="553C0DAB" w:rsidR="005E410D" w:rsidRDefault="005E410D">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_Toc83658384 \h </w:instrText>
      </w:r>
      <w:r>
        <w:fldChar w:fldCharType="separate"/>
      </w:r>
      <w:r>
        <w:t>19</w:t>
      </w:r>
      <w:r>
        <w:fldChar w:fldCharType="end"/>
      </w:r>
    </w:p>
    <w:p w14:paraId="7A0C5828" w14:textId="69CD841E" w:rsidR="005E410D" w:rsidRDefault="005E410D">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_Toc83658385 \h </w:instrText>
      </w:r>
      <w:r>
        <w:fldChar w:fldCharType="separate"/>
      </w:r>
      <w:r>
        <w:t>19</w:t>
      </w:r>
      <w:r>
        <w:fldChar w:fldCharType="end"/>
      </w:r>
    </w:p>
    <w:p w14:paraId="469EF097" w14:textId="40BEE7B2" w:rsidR="005E410D" w:rsidRDefault="005E410D">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_Toc83658386 \h </w:instrText>
      </w:r>
      <w:r>
        <w:fldChar w:fldCharType="separate"/>
      </w:r>
      <w:r>
        <w:t>19</w:t>
      </w:r>
      <w:r>
        <w:fldChar w:fldCharType="end"/>
      </w:r>
    </w:p>
    <w:p w14:paraId="5A80A6A6" w14:textId="614DDA5E" w:rsidR="005E410D" w:rsidRDefault="005E410D">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_Toc83658387 \h </w:instrText>
      </w:r>
      <w:r>
        <w:fldChar w:fldCharType="separate"/>
      </w:r>
      <w:r>
        <w:t>20</w:t>
      </w:r>
      <w:r>
        <w:fldChar w:fldCharType="end"/>
      </w:r>
    </w:p>
    <w:p w14:paraId="14860753" w14:textId="15DBC457" w:rsidR="005E410D" w:rsidRDefault="005E410D">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_Toc83658388 \h </w:instrText>
      </w:r>
      <w:r>
        <w:fldChar w:fldCharType="separate"/>
      </w:r>
      <w:r>
        <w:t>20</w:t>
      </w:r>
      <w:r>
        <w:fldChar w:fldCharType="end"/>
      </w:r>
    </w:p>
    <w:p w14:paraId="74D3A688" w14:textId="1C3928CE" w:rsidR="005E410D" w:rsidRDefault="005E410D">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_Toc83658389 \h </w:instrText>
      </w:r>
      <w:r>
        <w:fldChar w:fldCharType="separate"/>
      </w:r>
      <w:r>
        <w:t>20</w:t>
      </w:r>
      <w:r>
        <w:fldChar w:fldCharType="end"/>
      </w:r>
    </w:p>
    <w:p w14:paraId="76A8B620" w14:textId="2045A9BA" w:rsidR="005E410D" w:rsidRDefault="005E410D">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_Toc83658390 \h </w:instrText>
      </w:r>
      <w:r>
        <w:fldChar w:fldCharType="separate"/>
      </w:r>
      <w:r>
        <w:t>20</w:t>
      </w:r>
      <w:r>
        <w:fldChar w:fldCharType="end"/>
      </w:r>
    </w:p>
    <w:p w14:paraId="415FDA3E" w14:textId="0AEC3969" w:rsidR="005E410D" w:rsidRDefault="005E410D">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_Toc83658391 \h </w:instrText>
      </w:r>
      <w:r>
        <w:fldChar w:fldCharType="separate"/>
      </w:r>
      <w:r>
        <w:t>20</w:t>
      </w:r>
      <w:r>
        <w:fldChar w:fldCharType="end"/>
      </w:r>
    </w:p>
    <w:p w14:paraId="154456AA" w14:textId="2A58DF39" w:rsidR="005E410D" w:rsidRDefault="005E410D">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_Toc83658392 \h </w:instrText>
      </w:r>
      <w:r>
        <w:fldChar w:fldCharType="separate"/>
      </w:r>
      <w:r>
        <w:t>20</w:t>
      </w:r>
      <w:r>
        <w:fldChar w:fldCharType="end"/>
      </w:r>
    </w:p>
    <w:p w14:paraId="79BD7EF0" w14:textId="7205713B" w:rsidR="005E410D" w:rsidRDefault="005E410D">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_Toc83658393 \h </w:instrText>
      </w:r>
      <w:r>
        <w:fldChar w:fldCharType="separate"/>
      </w:r>
      <w:r>
        <w:t>20</w:t>
      </w:r>
      <w:r>
        <w:fldChar w:fldCharType="end"/>
      </w:r>
    </w:p>
    <w:p w14:paraId="75BBAC74" w14:textId="0CA473F2" w:rsidR="005E410D" w:rsidRDefault="005E410D">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_Toc83658394 \h </w:instrText>
      </w:r>
      <w:r>
        <w:fldChar w:fldCharType="separate"/>
      </w:r>
      <w:r>
        <w:t>21</w:t>
      </w:r>
      <w:r>
        <w:fldChar w:fldCharType="end"/>
      </w:r>
    </w:p>
    <w:p w14:paraId="3BD3D44E" w14:textId="27E6A577" w:rsidR="005E410D" w:rsidRDefault="005E410D">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_Toc83658395 \h </w:instrText>
      </w:r>
      <w:r>
        <w:fldChar w:fldCharType="separate"/>
      </w:r>
      <w:r>
        <w:t>21</w:t>
      </w:r>
      <w:r>
        <w:fldChar w:fldCharType="end"/>
      </w:r>
    </w:p>
    <w:p w14:paraId="4884790C" w14:textId="3679F844" w:rsidR="005E410D" w:rsidRDefault="005E410D">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_Toc83658396 \h </w:instrText>
      </w:r>
      <w:r>
        <w:fldChar w:fldCharType="separate"/>
      </w:r>
      <w:r>
        <w:t>21</w:t>
      </w:r>
      <w:r>
        <w:fldChar w:fldCharType="end"/>
      </w:r>
    </w:p>
    <w:p w14:paraId="1D248A7E" w14:textId="41E0FE48" w:rsidR="005E410D" w:rsidRDefault="005E410D">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_Toc83658397 \h </w:instrText>
      </w:r>
      <w:r>
        <w:fldChar w:fldCharType="separate"/>
      </w:r>
      <w:r>
        <w:t>21</w:t>
      </w:r>
      <w:r>
        <w:fldChar w:fldCharType="end"/>
      </w:r>
    </w:p>
    <w:p w14:paraId="1DE1C20B" w14:textId="68E2AF87" w:rsidR="005E410D" w:rsidRDefault="005E410D">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_Toc83658398 \h </w:instrText>
      </w:r>
      <w:r>
        <w:fldChar w:fldCharType="separate"/>
      </w:r>
      <w:r>
        <w:t>23</w:t>
      </w:r>
      <w:r>
        <w:fldChar w:fldCharType="end"/>
      </w:r>
    </w:p>
    <w:p w14:paraId="78DDD14C" w14:textId="2CC489E7" w:rsidR="005E410D" w:rsidRDefault="005E410D">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_Toc83658399 \h </w:instrText>
      </w:r>
      <w:r>
        <w:fldChar w:fldCharType="separate"/>
      </w:r>
      <w:r>
        <w:t>23</w:t>
      </w:r>
      <w:r>
        <w:fldChar w:fldCharType="end"/>
      </w:r>
    </w:p>
    <w:p w14:paraId="70B33E60" w14:textId="1194330B" w:rsidR="005E410D" w:rsidRDefault="005E410D">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_Toc83658400 \h </w:instrText>
      </w:r>
      <w:r>
        <w:fldChar w:fldCharType="separate"/>
      </w:r>
      <w:r>
        <w:t>23</w:t>
      </w:r>
      <w:r>
        <w:fldChar w:fldCharType="end"/>
      </w:r>
    </w:p>
    <w:p w14:paraId="276CED20" w14:textId="75120517" w:rsidR="005E410D" w:rsidRDefault="005E410D">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_Toc83658401 \h </w:instrText>
      </w:r>
      <w:r>
        <w:fldChar w:fldCharType="separate"/>
      </w:r>
      <w:r>
        <w:t>24</w:t>
      </w:r>
      <w:r>
        <w:fldChar w:fldCharType="end"/>
      </w:r>
    </w:p>
    <w:p w14:paraId="18D1AF08" w14:textId="518069CD" w:rsidR="005E410D" w:rsidRDefault="005E410D">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_Toc83658402 \h </w:instrText>
      </w:r>
      <w:r>
        <w:fldChar w:fldCharType="separate"/>
      </w:r>
      <w:r>
        <w:t>25</w:t>
      </w:r>
      <w:r>
        <w:fldChar w:fldCharType="end"/>
      </w:r>
    </w:p>
    <w:p w14:paraId="3F34878B" w14:textId="44C0884A" w:rsidR="005E410D" w:rsidRDefault="005E410D">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_Toc83658403 \h </w:instrText>
      </w:r>
      <w:r>
        <w:fldChar w:fldCharType="separate"/>
      </w:r>
      <w:r>
        <w:t>25</w:t>
      </w:r>
      <w:r>
        <w:fldChar w:fldCharType="end"/>
      </w:r>
    </w:p>
    <w:p w14:paraId="5D40BDD4" w14:textId="3D6C120F" w:rsidR="005E410D" w:rsidRDefault="005E410D">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_Toc83658404 \h </w:instrText>
      </w:r>
      <w:r>
        <w:fldChar w:fldCharType="separate"/>
      </w:r>
      <w:r>
        <w:t>25</w:t>
      </w:r>
      <w:r>
        <w:fldChar w:fldCharType="end"/>
      </w:r>
    </w:p>
    <w:p w14:paraId="17BF6228" w14:textId="17A219B0" w:rsidR="005E410D" w:rsidRDefault="005E410D">
      <w:pPr>
        <w:pStyle w:val="TOC3"/>
        <w:rPr>
          <w:rFonts w:asciiTheme="minorHAnsi" w:eastAsiaTheme="minorEastAsia" w:hAnsiTheme="minorHAnsi" w:cstheme="minorBidi"/>
          <w:sz w:val="22"/>
          <w:szCs w:val="22"/>
          <w:lang w:eastAsia="ja-JP"/>
        </w:rPr>
      </w:pPr>
      <w:r>
        <w:rPr>
          <w:lang w:eastAsia="ja-JP"/>
        </w:rPr>
        <w:lastRenderedPageBreak/>
        <w:t>7.1.1</w:t>
      </w:r>
      <w:r>
        <w:rPr>
          <w:rFonts w:asciiTheme="minorHAnsi" w:eastAsiaTheme="minorEastAsia" w:hAnsiTheme="minorHAnsi" w:cstheme="minorBidi"/>
          <w:sz w:val="22"/>
          <w:szCs w:val="22"/>
          <w:lang w:eastAsia="ja-JP"/>
        </w:rPr>
        <w:tab/>
      </w:r>
      <w:r>
        <w:rPr>
          <w:lang w:eastAsia="ja-JP"/>
        </w:rPr>
        <w:t>LPP procedures</w:t>
      </w:r>
      <w:r>
        <w:tab/>
      </w:r>
      <w:r>
        <w:fldChar w:fldCharType="begin" w:fldLock="1"/>
      </w:r>
      <w:r>
        <w:instrText xml:space="preserve"> PAGEREF _Toc83658405 \h </w:instrText>
      </w:r>
      <w:r>
        <w:fldChar w:fldCharType="separate"/>
      </w:r>
      <w:r>
        <w:t>25</w:t>
      </w:r>
      <w:r>
        <w:fldChar w:fldCharType="end"/>
      </w:r>
    </w:p>
    <w:p w14:paraId="242560D7" w14:textId="1872B086" w:rsidR="005E410D" w:rsidRDefault="005E410D">
      <w:pPr>
        <w:pStyle w:val="TOC3"/>
        <w:rPr>
          <w:rFonts w:asciiTheme="minorHAnsi" w:eastAsiaTheme="minorEastAsia" w:hAnsiTheme="minorHAnsi" w:cstheme="minorBidi"/>
          <w:sz w:val="22"/>
          <w:szCs w:val="22"/>
          <w:lang w:eastAsia="ja-JP"/>
        </w:rPr>
      </w:pPr>
      <w:r>
        <w:rPr>
          <w:lang w:eastAsia="ja-JP"/>
        </w:rPr>
        <w:t>7.1.2</w:t>
      </w:r>
      <w:r>
        <w:rPr>
          <w:rFonts w:asciiTheme="minorHAnsi" w:eastAsiaTheme="minorEastAsia" w:hAnsiTheme="minorHAnsi" w:cstheme="minorBidi"/>
          <w:sz w:val="22"/>
          <w:szCs w:val="22"/>
          <w:lang w:eastAsia="ja-JP"/>
        </w:rPr>
        <w:tab/>
      </w:r>
      <w:r>
        <w:rPr>
          <w:lang w:eastAsia="ja-JP"/>
        </w:rPr>
        <w:t>Positioning procedures</w:t>
      </w:r>
      <w:r>
        <w:tab/>
      </w:r>
      <w:r>
        <w:fldChar w:fldCharType="begin" w:fldLock="1"/>
      </w:r>
      <w:r>
        <w:instrText xml:space="preserve"> PAGEREF _Toc83658406 \h </w:instrText>
      </w:r>
      <w:r>
        <w:fldChar w:fldCharType="separate"/>
      </w:r>
      <w:r>
        <w:t>26</w:t>
      </w:r>
      <w:r>
        <w:fldChar w:fldCharType="end"/>
      </w:r>
    </w:p>
    <w:p w14:paraId="4900D672" w14:textId="08391759" w:rsidR="005E410D" w:rsidRDefault="005E410D">
      <w:pPr>
        <w:pStyle w:val="TOC4"/>
        <w:rPr>
          <w:rFonts w:asciiTheme="minorHAnsi" w:eastAsiaTheme="minorEastAsia" w:hAnsiTheme="minorHAnsi" w:cstheme="minorBidi"/>
          <w:sz w:val="22"/>
          <w:szCs w:val="22"/>
          <w:lang w:eastAsia="ja-JP"/>
        </w:rPr>
      </w:pPr>
      <w:r>
        <w:rPr>
          <w:lang w:eastAsia="ja-JP"/>
        </w:rPr>
        <w:t>7.1.2.1</w:t>
      </w:r>
      <w:r>
        <w:rPr>
          <w:rFonts w:asciiTheme="minorHAnsi" w:eastAsiaTheme="minorEastAsia" w:hAnsiTheme="minorHAnsi" w:cstheme="minorBidi"/>
          <w:sz w:val="22"/>
          <w:szCs w:val="22"/>
          <w:lang w:eastAsia="ja-JP"/>
        </w:rPr>
        <w:tab/>
      </w:r>
      <w:r>
        <w:rPr>
          <w:lang w:eastAsia="ja-JP"/>
        </w:rPr>
        <w:t>Capability transfer</w:t>
      </w:r>
      <w:r>
        <w:tab/>
      </w:r>
      <w:r>
        <w:fldChar w:fldCharType="begin" w:fldLock="1"/>
      </w:r>
      <w:r>
        <w:instrText xml:space="preserve"> PAGEREF _Toc83658407 \h </w:instrText>
      </w:r>
      <w:r>
        <w:fldChar w:fldCharType="separate"/>
      </w:r>
      <w:r>
        <w:t>26</w:t>
      </w:r>
      <w:r>
        <w:fldChar w:fldCharType="end"/>
      </w:r>
    </w:p>
    <w:p w14:paraId="402FB20C" w14:textId="0DBA0851" w:rsidR="005E410D" w:rsidRDefault="005E410D">
      <w:pPr>
        <w:pStyle w:val="TOC4"/>
        <w:rPr>
          <w:rFonts w:asciiTheme="minorHAnsi" w:eastAsiaTheme="minorEastAsia" w:hAnsiTheme="minorHAnsi" w:cstheme="minorBidi"/>
          <w:sz w:val="22"/>
          <w:szCs w:val="22"/>
          <w:lang w:eastAsia="ja-JP"/>
        </w:rPr>
      </w:pPr>
      <w:r>
        <w:rPr>
          <w:lang w:eastAsia="ja-JP"/>
        </w:rPr>
        <w:t>7.1.2.2</w:t>
      </w:r>
      <w:r>
        <w:rPr>
          <w:rFonts w:asciiTheme="minorHAnsi" w:eastAsiaTheme="minorEastAsia" w:hAnsiTheme="minorHAnsi" w:cstheme="minorBidi"/>
          <w:sz w:val="22"/>
          <w:szCs w:val="22"/>
          <w:lang w:eastAsia="ja-JP"/>
        </w:rPr>
        <w:tab/>
      </w:r>
      <w:r>
        <w:rPr>
          <w:lang w:eastAsia="ja-JP"/>
        </w:rPr>
        <w:t>Assistance data transfer</w:t>
      </w:r>
      <w:r>
        <w:tab/>
      </w:r>
      <w:r>
        <w:fldChar w:fldCharType="begin" w:fldLock="1"/>
      </w:r>
      <w:r>
        <w:instrText xml:space="preserve"> PAGEREF _Toc83658408 \h </w:instrText>
      </w:r>
      <w:r>
        <w:fldChar w:fldCharType="separate"/>
      </w:r>
      <w:r>
        <w:t>26</w:t>
      </w:r>
      <w:r>
        <w:fldChar w:fldCharType="end"/>
      </w:r>
    </w:p>
    <w:p w14:paraId="00CE6003" w14:textId="37DDF5AD" w:rsidR="005E410D" w:rsidRDefault="005E410D">
      <w:pPr>
        <w:pStyle w:val="TOC4"/>
        <w:rPr>
          <w:rFonts w:asciiTheme="minorHAnsi" w:eastAsiaTheme="minorEastAsia" w:hAnsiTheme="minorHAnsi" w:cstheme="minorBidi"/>
          <w:sz w:val="22"/>
          <w:szCs w:val="22"/>
          <w:lang w:eastAsia="ja-JP"/>
        </w:rPr>
      </w:pPr>
      <w:r>
        <w:rPr>
          <w:lang w:eastAsia="ja-JP"/>
        </w:rPr>
        <w:t>7.1.2.3</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_Toc83658409 \h </w:instrText>
      </w:r>
      <w:r>
        <w:fldChar w:fldCharType="separate"/>
      </w:r>
      <w:r>
        <w:t>26</w:t>
      </w:r>
      <w:r>
        <w:fldChar w:fldCharType="end"/>
      </w:r>
    </w:p>
    <w:p w14:paraId="08460AEA" w14:textId="00A3A8FC" w:rsidR="005E410D" w:rsidRDefault="005E410D">
      <w:pPr>
        <w:pStyle w:val="TOC4"/>
        <w:rPr>
          <w:rFonts w:asciiTheme="minorHAnsi" w:eastAsiaTheme="minorEastAsia" w:hAnsiTheme="minorHAnsi" w:cstheme="minorBidi"/>
          <w:sz w:val="22"/>
          <w:szCs w:val="22"/>
          <w:lang w:eastAsia="ja-JP"/>
        </w:rPr>
      </w:pPr>
      <w:r>
        <w:rPr>
          <w:lang w:eastAsia="ja-JP"/>
        </w:rPr>
        <w:t>7.1.2.4</w:t>
      </w:r>
      <w:r>
        <w:rPr>
          <w:rFonts w:asciiTheme="minorHAnsi" w:eastAsiaTheme="minorEastAsia" w:hAnsiTheme="minorHAnsi" w:cstheme="minorBidi"/>
          <w:sz w:val="22"/>
          <w:szCs w:val="22"/>
          <w:lang w:eastAsia="ja-JP"/>
        </w:rPr>
        <w:tab/>
      </w:r>
      <w:r>
        <w:rPr>
          <w:lang w:eastAsia="ja-JP"/>
        </w:rPr>
        <w:t>Multiple transactions</w:t>
      </w:r>
      <w:r>
        <w:tab/>
      </w:r>
      <w:r>
        <w:fldChar w:fldCharType="begin" w:fldLock="1"/>
      </w:r>
      <w:r>
        <w:instrText xml:space="preserve"> PAGEREF _Toc83658410 \h </w:instrText>
      </w:r>
      <w:r>
        <w:fldChar w:fldCharType="separate"/>
      </w:r>
      <w:r>
        <w:t>26</w:t>
      </w:r>
      <w:r>
        <w:fldChar w:fldCharType="end"/>
      </w:r>
    </w:p>
    <w:p w14:paraId="021D72DA" w14:textId="108E5BA8" w:rsidR="005E410D" w:rsidRDefault="005E410D">
      <w:pPr>
        <w:pStyle w:val="TOC4"/>
        <w:rPr>
          <w:rFonts w:asciiTheme="minorHAnsi" w:eastAsiaTheme="minorEastAsia" w:hAnsiTheme="minorHAnsi" w:cstheme="minorBidi"/>
          <w:sz w:val="22"/>
          <w:szCs w:val="22"/>
          <w:lang w:eastAsia="ja-JP"/>
        </w:rPr>
      </w:pPr>
      <w:r>
        <w:rPr>
          <w:lang w:eastAsia="ja-JP"/>
        </w:rPr>
        <w:t>7.1.2.5</w:t>
      </w:r>
      <w:r>
        <w:rPr>
          <w:rFonts w:asciiTheme="minorHAnsi" w:eastAsiaTheme="minorEastAsia" w:hAnsiTheme="minorHAnsi" w:cstheme="minorBidi"/>
          <w:sz w:val="22"/>
          <w:szCs w:val="22"/>
          <w:lang w:eastAsia="ja-JP"/>
        </w:rPr>
        <w:tab/>
      </w:r>
      <w:r>
        <w:rPr>
          <w:lang w:eastAsia="ja-JP"/>
        </w:rPr>
        <w:t>Sequence of procedures</w:t>
      </w:r>
      <w:r>
        <w:tab/>
      </w:r>
      <w:r>
        <w:fldChar w:fldCharType="begin" w:fldLock="1"/>
      </w:r>
      <w:r>
        <w:instrText xml:space="preserve"> PAGEREF _Toc83658411 \h </w:instrText>
      </w:r>
      <w:r>
        <w:fldChar w:fldCharType="separate"/>
      </w:r>
      <w:r>
        <w:t>26</w:t>
      </w:r>
      <w:r>
        <w:fldChar w:fldCharType="end"/>
      </w:r>
    </w:p>
    <w:p w14:paraId="3ECBCAE2" w14:textId="66088C5F" w:rsidR="005E410D" w:rsidRDefault="005E410D">
      <w:pPr>
        <w:pStyle w:val="TOC4"/>
        <w:rPr>
          <w:rFonts w:asciiTheme="minorHAnsi" w:eastAsiaTheme="minorEastAsia" w:hAnsiTheme="minorHAnsi" w:cstheme="minorBidi"/>
          <w:sz w:val="22"/>
          <w:szCs w:val="22"/>
          <w:lang w:eastAsia="ja-JP"/>
        </w:rPr>
      </w:pPr>
      <w:r>
        <w:rPr>
          <w:lang w:eastAsia="ja-JP"/>
        </w:rPr>
        <w:t>7.1.2.6</w:t>
      </w:r>
      <w:r>
        <w:rPr>
          <w:rFonts w:asciiTheme="minorHAnsi" w:eastAsiaTheme="minorEastAsia" w:hAnsiTheme="minorHAnsi" w:cstheme="minorBidi"/>
          <w:sz w:val="22"/>
          <w:szCs w:val="22"/>
          <w:lang w:eastAsia="ja-JP"/>
        </w:rPr>
        <w:tab/>
      </w:r>
      <w:r>
        <w:rPr>
          <w:lang w:eastAsia="zh-CN"/>
        </w:rPr>
        <w:t>Error handling</w:t>
      </w:r>
      <w:r>
        <w:tab/>
      </w:r>
      <w:r>
        <w:fldChar w:fldCharType="begin" w:fldLock="1"/>
      </w:r>
      <w:r>
        <w:instrText xml:space="preserve"> PAGEREF _Toc83658412 \h </w:instrText>
      </w:r>
      <w:r>
        <w:fldChar w:fldCharType="separate"/>
      </w:r>
      <w:r>
        <w:t>26</w:t>
      </w:r>
      <w:r>
        <w:fldChar w:fldCharType="end"/>
      </w:r>
    </w:p>
    <w:p w14:paraId="2B330C58" w14:textId="0A719453" w:rsidR="005E410D" w:rsidRDefault="005E410D">
      <w:pPr>
        <w:pStyle w:val="TOC4"/>
        <w:rPr>
          <w:rFonts w:asciiTheme="minorHAnsi" w:eastAsiaTheme="minorEastAsia" w:hAnsiTheme="minorHAnsi" w:cstheme="minorBidi"/>
          <w:sz w:val="22"/>
          <w:szCs w:val="22"/>
          <w:lang w:eastAsia="ja-JP"/>
        </w:rPr>
      </w:pPr>
      <w:r>
        <w:rPr>
          <w:lang w:eastAsia="ja-JP"/>
        </w:rPr>
        <w:t>7.1.2.7</w:t>
      </w:r>
      <w:r>
        <w:rPr>
          <w:rFonts w:asciiTheme="minorHAnsi" w:eastAsiaTheme="minorEastAsia" w:hAnsiTheme="minorHAnsi" w:cstheme="minorBidi"/>
          <w:sz w:val="22"/>
          <w:szCs w:val="22"/>
          <w:lang w:eastAsia="ja-JP"/>
        </w:rPr>
        <w:tab/>
      </w:r>
      <w:r>
        <w:rPr>
          <w:lang w:eastAsia="zh-CN"/>
        </w:rPr>
        <w:t>Abort</w:t>
      </w:r>
      <w:r>
        <w:tab/>
      </w:r>
      <w:r>
        <w:fldChar w:fldCharType="begin" w:fldLock="1"/>
      </w:r>
      <w:r>
        <w:instrText xml:space="preserve"> PAGEREF _Toc83658413 \h </w:instrText>
      </w:r>
      <w:r>
        <w:fldChar w:fldCharType="separate"/>
      </w:r>
      <w:r>
        <w:t>26</w:t>
      </w:r>
      <w:r>
        <w:fldChar w:fldCharType="end"/>
      </w:r>
    </w:p>
    <w:p w14:paraId="606D62A9" w14:textId="33F8AA27" w:rsidR="005E410D" w:rsidRDefault="005E410D">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_Toc83658414 \h </w:instrText>
      </w:r>
      <w:r>
        <w:fldChar w:fldCharType="separate"/>
      </w:r>
      <w:r>
        <w:t>27</w:t>
      </w:r>
      <w:r>
        <w:fldChar w:fldCharType="end"/>
      </w:r>
    </w:p>
    <w:p w14:paraId="5F6ECD4D" w14:textId="31795DAF" w:rsidR="005E410D" w:rsidRDefault="005E410D">
      <w:pPr>
        <w:pStyle w:val="TOC3"/>
        <w:rPr>
          <w:rFonts w:asciiTheme="minorHAnsi" w:eastAsiaTheme="minorEastAsia" w:hAnsiTheme="minorHAnsi" w:cstheme="minorBidi"/>
          <w:sz w:val="22"/>
          <w:szCs w:val="22"/>
          <w:lang w:eastAsia="ja-JP"/>
        </w:rPr>
      </w:pPr>
      <w:r>
        <w:rPr>
          <w:lang w:eastAsia="ja-JP"/>
        </w:rPr>
        <w:t>7.2.1</w:t>
      </w:r>
      <w:r>
        <w:rPr>
          <w:rFonts w:asciiTheme="minorHAnsi" w:eastAsiaTheme="minorEastAsia" w:hAnsiTheme="minorHAnsi" w:cstheme="minorBidi"/>
          <w:sz w:val="22"/>
          <w:szCs w:val="22"/>
          <w:lang w:eastAsia="ja-JP"/>
        </w:rPr>
        <w:tab/>
      </w:r>
      <w:r>
        <w:rPr>
          <w:lang w:eastAsia="ja-JP"/>
        </w:rPr>
        <w:t>NRPPa procedures</w:t>
      </w:r>
      <w:r>
        <w:tab/>
      </w:r>
      <w:r>
        <w:fldChar w:fldCharType="begin" w:fldLock="1"/>
      </w:r>
      <w:r>
        <w:instrText xml:space="preserve"> PAGEREF _Toc83658415 \h </w:instrText>
      </w:r>
      <w:r>
        <w:fldChar w:fldCharType="separate"/>
      </w:r>
      <w:r>
        <w:t>27</w:t>
      </w:r>
      <w:r>
        <w:fldChar w:fldCharType="end"/>
      </w:r>
    </w:p>
    <w:p w14:paraId="38C6EFFE" w14:textId="0BFFC931" w:rsidR="005E410D" w:rsidRDefault="005E410D">
      <w:pPr>
        <w:pStyle w:val="TOC3"/>
        <w:rPr>
          <w:rFonts w:asciiTheme="minorHAnsi" w:eastAsiaTheme="minorEastAsia" w:hAnsiTheme="minorHAnsi" w:cstheme="minorBidi"/>
          <w:sz w:val="22"/>
          <w:szCs w:val="22"/>
          <w:lang w:eastAsia="ja-JP"/>
        </w:rPr>
      </w:pPr>
      <w:r>
        <w:rPr>
          <w:lang w:eastAsia="ja-JP"/>
        </w:rPr>
        <w:t>7.2.2</w:t>
      </w:r>
      <w:r>
        <w:rPr>
          <w:rFonts w:asciiTheme="minorHAnsi" w:eastAsiaTheme="minorEastAsia" w:hAnsiTheme="minorHAnsi" w:cstheme="minorBidi"/>
          <w:sz w:val="22"/>
          <w:szCs w:val="22"/>
          <w:lang w:eastAsia="ja-JP"/>
        </w:rPr>
        <w:tab/>
      </w:r>
      <w:r>
        <w:rPr>
          <w:lang w:eastAsia="ja-JP"/>
        </w:rPr>
        <w:t>NRPPa transaction types</w:t>
      </w:r>
      <w:r>
        <w:tab/>
      </w:r>
      <w:r>
        <w:fldChar w:fldCharType="begin" w:fldLock="1"/>
      </w:r>
      <w:r>
        <w:instrText xml:space="preserve"> PAGEREF _Toc83658416 \h </w:instrText>
      </w:r>
      <w:r>
        <w:fldChar w:fldCharType="separate"/>
      </w:r>
      <w:r>
        <w:t>27</w:t>
      </w:r>
      <w:r>
        <w:fldChar w:fldCharType="end"/>
      </w:r>
    </w:p>
    <w:p w14:paraId="42F1C821" w14:textId="0920CA21" w:rsidR="005E410D" w:rsidRDefault="005E410D">
      <w:pPr>
        <w:pStyle w:val="TOC4"/>
        <w:rPr>
          <w:rFonts w:asciiTheme="minorHAnsi" w:eastAsiaTheme="minorEastAsia" w:hAnsiTheme="minorHAnsi" w:cstheme="minorBidi"/>
          <w:sz w:val="22"/>
          <w:szCs w:val="22"/>
          <w:lang w:eastAsia="ja-JP"/>
        </w:rPr>
      </w:pPr>
      <w:r>
        <w:rPr>
          <w:lang w:eastAsia="ja-JP"/>
        </w:rPr>
        <w:t>7.2.2.1</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_Toc83658417 \h </w:instrText>
      </w:r>
      <w:r>
        <w:fldChar w:fldCharType="separate"/>
      </w:r>
      <w:r>
        <w:t>27</w:t>
      </w:r>
      <w:r>
        <w:fldChar w:fldCharType="end"/>
      </w:r>
    </w:p>
    <w:p w14:paraId="50976032" w14:textId="678C4330" w:rsidR="005E410D" w:rsidRDefault="005E410D">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_Toc83658418 \h </w:instrText>
      </w:r>
      <w:r>
        <w:fldChar w:fldCharType="separate"/>
      </w:r>
      <w:r>
        <w:t>28</w:t>
      </w:r>
      <w:r>
        <w:fldChar w:fldCharType="end"/>
      </w:r>
    </w:p>
    <w:p w14:paraId="5A523F92" w14:textId="061F570C" w:rsidR="005E410D" w:rsidRDefault="005E410D">
      <w:pPr>
        <w:pStyle w:val="TOC3"/>
        <w:rPr>
          <w:rFonts w:asciiTheme="minorHAnsi" w:eastAsiaTheme="minorEastAsia" w:hAnsiTheme="minorHAnsi" w:cstheme="minorBidi"/>
          <w:sz w:val="22"/>
          <w:szCs w:val="22"/>
          <w:lang w:eastAsia="ja-JP"/>
        </w:rPr>
      </w:pPr>
      <w:r>
        <w:rPr>
          <w:lang w:eastAsia="ja-JP"/>
        </w:rPr>
        <w:t>7.3.1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_Toc83658419 \h </w:instrText>
      </w:r>
      <w:r>
        <w:fldChar w:fldCharType="separate"/>
      </w:r>
      <w:r>
        <w:t>28</w:t>
      </w:r>
      <w:r>
        <w:fldChar w:fldCharType="end"/>
      </w:r>
    </w:p>
    <w:p w14:paraId="205DA2FA" w14:textId="34C26AF4" w:rsidR="005E410D" w:rsidRDefault="005E410D">
      <w:pPr>
        <w:pStyle w:val="TOC3"/>
        <w:rPr>
          <w:rFonts w:asciiTheme="minorHAnsi" w:eastAsiaTheme="minorEastAsia" w:hAnsiTheme="minorHAnsi" w:cstheme="minorBidi"/>
          <w:sz w:val="22"/>
          <w:szCs w:val="22"/>
          <w:lang w:eastAsia="ja-JP"/>
        </w:rPr>
      </w:pPr>
      <w:r>
        <w:rPr>
          <w:lang w:eastAsia="ja-JP"/>
        </w:rPr>
        <w:t>7.3.2</w:t>
      </w:r>
      <w:r>
        <w:rPr>
          <w:rFonts w:asciiTheme="minorHAnsi" w:eastAsiaTheme="minorEastAsia" w:hAnsiTheme="minorHAnsi" w:cstheme="minorBidi"/>
          <w:sz w:val="22"/>
          <w:szCs w:val="22"/>
          <w:lang w:eastAsia="ja-JP"/>
        </w:rPr>
        <w:tab/>
      </w:r>
      <w:r>
        <w:rPr>
          <w:lang w:eastAsia="ja-JP"/>
        </w:rPr>
        <w:t>NI-LR and MT-LR Service Support</w:t>
      </w:r>
      <w:r>
        <w:tab/>
      </w:r>
      <w:r>
        <w:fldChar w:fldCharType="begin" w:fldLock="1"/>
      </w:r>
      <w:r>
        <w:instrText xml:space="preserve"> PAGEREF _Toc83658420 \h </w:instrText>
      </w:r>
      <w:r>
        <w:fldChar w:fldCharType="separate"/>
      </w:r>
      <w:r>
        <w:t>28</w:t>
      </w:r>
      <w:r>
        <w:fldChar w:fldCharType="end"/>
      </w:r>
    </w:p>
    <w:p w14:paraId="4342099E" w14:textId="58469B0B" w:rsidR="005E410D" w:rsidRDefault="005E410D">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_Toc83658421 \h </w:instrText>
      </w:r>
      <w:r>
        <w:fldChar w:fldCharType="separate"/>
      </w:r>
      <w:r>
        <w:t>29</w:t>
      </w:r>
      <w:r>
        <w:fldChar w:fldCharType="end"/>
      </w:r>
    </w:p>
    <w:p w14:paraId="5777C019" w14:textId="705EB0D4" w:rsidR="005E410D" w:rsidRDefault="005E410D">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_Toc83658422 \h </w:instrText>
      </w:r>
      <w:r>
        <w:fldChar w:fldCharType="separate"/>
      </w:r>
      <w:r>
        <w:t>29</w:t>
      </w:r>
      <w:r>
        <w:fldChar w:fldCharType="end"/>
      </w:r>
    </w:p>
    <w:p w14:paraId="281166C9" w14:textId="12CF5857" w:rsidR="005E410D" w:rsidRDefault="005E410D">
      <w:pPr>
        <w:pStyle w:val="TOC4"/>
        <w:rPr>
          <w:rFonts w:asciiTheme="minorHAnsi" w:eastAsiaTheme="minorEastAsia" w:hAnsiTheme="minorHAnsi" w:cstheme="minorBidi"/>
          <w:sz w:val="22"/>
          <w:szCs w:val="22"/>
          <w:lang w:eastAsia="ja-JP"/>
        </w:rPr>
      </w:pPr>
      <w:r>
        <w:rPr>
          <w:lang w:eastAsia="ja-JP"/>
        </w:rPr>
        <w:t>7.4.1.1</w:t>
      </w:r>
      <w:r>
        <w:rPr>
          <w:rFonts w:asciiTheme="minorHAnsi" w:eastAsiaTheme="minorEastAsia" w:hAnsiTheme="minorHAnsi" w:cstheme="minorBidi"/>
          <w:sz w:val="22"/>
          <w:szCs w:val="22"/>
          <w:lang w:eastAsia="ja-JP"/>
        </w:rPr>
        <w:tab/>
      </w:r>
      <w:r>
        <w:rPr>
          <w:lang w:eastAsia="ja-JP"/>
        </w:rPr>
        <w:t>Location Measurement Indication</w:t>
      </w:r>
      <w:r>
        <w:tab/>
      </w:r>
      <w:r>
        <w:fldChar w:fldCharType="begin" w:fldLock="1"/>
      </w:r>
      <w:r>
        <w:instrText xml:space="preserve"> PAGEREF _Toc83658423 \h </w:instrText>
      </w:r>
      <w:r>
        <w:fldChar w:fldCharType="separate"/>
      </w:r>
      <w:r>
        <w:t>29</w:t>
      </w:r>
      <w:r>
        <w:fldChar w:fldCharType="end"/>
      </w:r>
    </w:p>
    <w:p w14:paraId="3EA0EF7B" w14:textId="2EA56AFC" w:rsidR="005E410D" w:rsidRDefault="005E410D">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_Toc83658424 \h </w:instrText>
      </w:r>
      <w:r>
        <w:fldChar w:fldCharType="separate"/>
      </w:r>
      <w:r>
        <w:t>29</w:t>
      </w:r>
      <w:r>
        <w:fldChar w:fldCharType="end"/>
      </w:r>
    </w:p>
    <w:p w14:paraId="3F101FF2" w14:textId="7E46C19A" w:rsidR="005E410D" w:rsidRDefault="005E410D">
      <w:pPr>
        <w:pStyle w:val="TOC4"/>
        <w:rPr>
          <w:rFonts w:asciiTheme="minorHAnsi" w:eastAsiaTheme="minorEastAsia" w:hAnsiTheme="minorHAnsi" w:cstheme="minorBidi"/>
          <w:sz w:val="22"/>
          <w:szCs w:val="22"/>
          <w:lang w:eastAsia="ja-JP"/>
        </w:rPr>
      </w:pPr>
      <w:r>
        <w:rPr>
          <w:lang w:eastAsia="ja-JP"/>
        </w:rPr>
        <w:t>7.4.2.1</w:t>
      </w:r>
      <w:r>
        <w:rPr>
          <w:rFonts w:asciiTheme="minorHAnsi" w:eastAsiaTheme="minorEastAsia" w:hAnsiTheme="minorHAnsi" w:cstheme="minorBidi"/>
          <w:sz w:val="22"/>
          <w:szCs w:val="22"/>
          <w:lang w:eastAsia="ja-JP"/>
        </w:rPr>
        <w:tab/>
      </w:r>
      <w:r>
        <w:rPr>
          <w:lang w:eastAsia="ja-JP"/>
        </w:rPr>
        <w:t>Inter-frequency RSTD measurement indication</w:t>
      </w:r>
      <w:r>
        <w:tab/>
      </w:r>
      <w:r>
        <w:fldChar w:fldCharType="begin" w:fldLock="1"/>
      </w:r>
      <w:r>
        <w:instrText xml:space="preserve"> PAGEREF _Toc83658425 \h </w:instrText>
      </w:r>
      <w:r>
        <w:fldChar w:fldCharType="separate"/>
      </w:r>
      <w:r>
        <w:t>30</w:t>
      </w:r>
      <w:r>
        <w:fldChar w:fldCharType="end"/>
      </w:r>
    </w:p>
    <w:p w14:paraId="68A64DB8" w14:textId="72EE71BE" w:rsidR="005E410D" w:rsidRDefault="005E410D">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_Toc83658426 \h </w:instrText>
      </w:r>
      <w:r>
        <w:fldChar w:fldCharType="separate"/>
      </w:r>
      <w:r>
        <w:t>30</w:t>
      </w:r>
      <w:r>
        <w:fldChar w:fldCharType="end"/>
      </w:r>
    </w:p>
    <w:p w14:paraId="4F007EA2" w14:textId="18568CB2" w:rsidR="005E410D" w:rsidRDefault="005E410D">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_Toc83658427 \h </w:instrText>
      </w:r>
      <w:r>
        <w:fldChar w:fldCharType="separate"/>
      </w:r>
      <w:r>
        <w:t>30</w:t>
      </w:r>
      <w:r>
        <w:fldChar w:fldCharType="end"/>
      </w:r>
    </w:p>
    <w:p w14:paraId="6106F12E" w14:textId="7E4C48DA" w:rsidR="005E410D" w:rsidRDefault="005E410D">
      <w:pPr>
        <w:pStyle w:val="TOC3"/>
        <w:rPr>
          <w:rFonts w:asciiTheme="minorHAnsi" w:eastAsiaTheme="minorEastAsia" w:hAnsiTheme="minorHAnsi" w:cstheme="minorBidi"/>
          <w:sz w:val="22"/>
          <w:szCs w:val="22"/>
          <w:lang w:eastAsia="ja-JP"/>
        </w:rPr>
      </w:pPr>
      <w:r>
        <w:rPr>
          <w:lang w:eastAsia="ja-JP"/>
        </w:rPr>
        <w:t>8.1.1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_Toc83658428 \h </w:instrText>
      </w:r>
      <w:r>
        <w:fldChar w:fldCharType="separate"/>
      </w:r>
      <w:r>
        <w:t>30</w:t>
      </w:r>
      <w:r>
        <w:fldChar w:fldCharType="end"/>
      </w:r>
    </w:p>
    <w:p w14:paraId="625F53DD" w14:textId="3886EF42" w:rsidR="005E410D" w:rsidRDefault="005E410D">
      <w:pPr>
        <w:pStyle w:val="TOC3"/>
        <w:rPr>
          <w:rFonts w:asciiTheme="minorHAnsi" w:eastAsiaTheme="minorEastAsia" w:hAnsiTheme="minorHAnsi" w:cstheme="minorBidi"/>
          <w:sz w:val="22"/>
          <w:szCs w:val="22"/>
          <w:lang w:eastAsia="ja-JP"/>
        </w:rPr>
      </w:pPr>
      <w:r>
        <w:rPr>
          <w:lang w:eastAsia="ja-JP"/>
        </w:rPr>
        <w:t>8.1.2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_Toc83658429 \h </w:instrText>
      </w:r>
      <w:r>
        <w:fldChar w:fldCharType="separate"/>
      </w:r>
      <w:r>
        <w:t>31</w:t>
      </w:r>
      <w:r>
        <w:fldChar w:fldCharType="end"/>
      </w:r>
    </w:p>
    <w:p w14:paraId="7E214389" w14:textId="7A4AF474" w:rsidR="005E410D" w:rsidRDefault="005E410D">
      <w:pPr>
        <w:pStyle w:val="TOC4"/>
        <w:rPr>
          <w:rFonts w:asciiTheme="minorHAnsi" w:eastAsiaTheme="minorEastAsia" w:hAnsiTheme="minorHAnsi" w:cstheme="minorBidi"/>
          <w:sz w:val="22"/>
          <w:szCs w:val="22"/>
          <w:lang w:eastAsia="ja-JP"/>
        </w:rPr>
      </w:pPr>
      <w:r>
        <w:rPr>
          <w:lang w:eastAsia="ja-JP"/>
        </w:rPr>
        <w:t>8.1.2.1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_Toc83658430 \h </w:instrText>
      </w:r>
      <w:r>
        <w:fldChar w:fldCharType="separate"/>
      </w:r>
      <w:r>
        <w:t>31</w:t>
      </w:r>
      <w:r>
        <w:fldChar w:fldCharType="end"/>
      </w:r>
    </w:p>
    <w:p w14:paraId="5D28E171" w14:textId="7F9E836C" w:rsidR="005E410D" w:rsidRDefault="005E410D">
      <w:pPr>
        <w:pStyle w:val="TOC5"/>
        <w:rPr>
          <w:rFonts w:asciiTheme="minorHAnsi" w:eastAsiaTheme="minorEastAsia" w:hAnsiTheme="minorHAnsi" w:cstheme="minorBidi"/>
          <w:sz w:val="22"/>
          <w:szCs w:val="22"/>
          <w:lang w:eastAsia="ja-JP"/>
        </w:rPr>
      </w:pPr>
      <w:r>
        <w:rPr>
          <w:lang w:eastAsia="ja-JP"/>
        </w:rPr>
        <w:t>8.1.2.1.1</w:t>
      </w:r>
      <w:r>
        <w:rPr>
          <w:rFonts w:asciiTheme="minorHAnsi" w:eastAsiaTheme="minorEastAsia" w:hAnsiTheme="minorHAnsi" w:cstheme="minorBidi"/>
          <w:sz w:val="22"/>
          <w:szCs w:val="22"/>
          <w:lang w:eastAsia="ja-JP"/>
        </w:rPr>
        <w:tab/>
      </w:r>
      <w:r>
        <w:rPr>
          <w:lang w:eastAsia="ja-JP"/>
        </w:rPr>
        <w:t>Reference Time</w:t>
      </w:r>
      <w:r>
        <w:tab/>
      </w:r>
      <w:r>
        <w:fldChar w:fldCharType="begin" w:fldLock="1"/>
      </w:r>
      <w:r>
        <w:instrText xml:space="preserve"> PAGEREF _Toc83658431 \h </w:instrText>
      </w:r>
      <w:r>
        <w:fldChar w:fldCharType="separate"/>
      </w:r>
      <w:r>
        <w:t>32</w:t>
      </w:r>
      <w:r>
        <w:fldChar w:fldCharType="end"/>
      </w:r>
    </w:p>
    <w:p w14:paraId="045DA3DD" w14:textId="313B16FA" w:rsidR="005E410D" w:rsidRDefault="005E410D">
      <w:pPr>
        <w:pStyle w:val="TOC5"/>
        <w:rPr>
          <w:rFonts w:asciiTheme="minorHAnsi" w:eastAsiaTheme="minorEastAsia" w:hAnsiTheme="minorHAnsi" w:cstheme="minorBidi"/>
          <w:sz w:val="22"/>
          <w:szCs w:val="22"/>
          <w:lang w:eastAsia="ja-JP"/>
        </w:rPr>
      </w:pPr>
      <w:r>
        <w:rPr>
          <w:lang w:eastAsia="ja-JP"/>
        </w:rPr>
        <w:t>8.1.2.1.2</w:t>
      </w:r>
      <w:r>
        <w:rPr>
          <w:rFonts w:asciiTheme="minorHAnsi" w:eastAsiaTheme="minorEastAsia" w:hAnsiTheme="minorHAnsi" w:cstheme="minorBidi"/>
          <w:sz w:val="22"/>
          <w:szCs w:val="22"/>
          <w:lang w:eastAsia="ja-JP"/>
        </w:rPr>
        <w:tab/>
      </w:r>
      <w:r>
        <w:rPr>
          <w:lang w:eastAsia="ja-JP"/>
        </w:rPr>
        <w:t>Reference Location</w:t>
      </w:r>
      <w:r>
        <w:tab/>
      </w:r>
      <w:r>
        <w:fldChar w:fldCharType="begin" w:fldLock="1"/>
      </w:r>
      <w:r>
        <w:instrText xml:space="preserve"> PAGEREF _Toc83658432 \h </w:instrText>
      </w:r>
      <w:r>
        <w:fldChar w:fldCharType="separate"/>
      </w:r>
      <w:r>
        <w:t>32</w:t>
      </w:r>
      <w:r>
        <w:fldChar w:fldCharType="end"/>
      </w:r>
    </w:p>
    <w:p w14:paraId="176419C6" w14:textId="5D628C73" w:rsidR="005E410D" w:rsidRDefault="005E410D">
      <w:pPr>
        <w:pStyle w:val="TOC5"/>
        <w:rPr>
          <w:rFonts w:asciiTheme="minorHAnsi" w:eastAsiaTheme="minorEastAsia" w:hAnsiTheme="minorHAnsi" w:cstheme="minorBidi"/>
          <w:sz w:val="22"/>
          <w:szCs w:val="22"/>
          <w:lang w:eastAsia="ja-JP"/>
        </w:rPr>
      </w:pPr>
      <w:r>
        <w:rPr>
          <w:lang w:eastAsia="ja-JP"/>
        </w:rPr>
        <w:t>8.1.2.1.3</w:t>
      </w:r>
      <w:r>
        <w:rPr>
          <w:rFonts w:asciiTheme="minorHAnsi" w:eastAsiaTheme="minorEastAsia" w:hAnsiTheme="minorHAnsi" w:cstheme="minorBidi"/>
          <w:sz w:val="22"/>
          <w:szCs w:val="22"/>
          <w:lang w:eastAsia="ja-JP"/>
        </w:rPr>
        <w:tab/>
      </w:r>
      <w:r>
        <w:rPr>
          <w:lang w:eastAsia="ja-JP"/>
        </w:rPr>
        <w:t>Ionospheric Models</w:t>
      </w:r>
      <w:r>
        <w:tab/>
      </w:r>
      <w:r>
        <w:fldChar w:fldCharType="begin" w:fldLock="1"/>
      </w:r>
      <w:r>
        <w:instrText xml:space="preserve"> PAGEREF _Toc83658433 \h </w:instrText>
      </w:r>
      <w:r>
        <w:fldChar w:fldCharType="separate"/>
      </w:r>
      <w:r>
        <w:t>32</w:t>
      </w:r>
      <w:r>
        <w:fldChar w:fldCharType="end"/>
      </w:r>
    </w:p>
    <w:p w14:paraId="763D7527" w14:textId="0DF4B259" w:rsidR="005E410D" w:rsidRDefault="005E410D">
      <w:pPr>
        <w:pStyle w:val="TOC5"/>
        <w:rPr>
          <w:rFonts w:asciiTheme="minorHAnsi" w:eastAsiaTheme="minorEastAsia" w:hAnsiTheme="minorHAnsi" w:cstheme="minorBidi"/>
          <w:sz w:val="22"/>
          <w:szCs w:val="22"/>
          <w:lang w:eastAsia="ja-JP"/>
        </w:rPr>
      </w:pPr>
      <w:r>
        <w:rPr>
          <w:lang w:eastAsia="ja-JP"/>
        </w:rPr>
        <w:t>8.1.2.1.4</w:t>
      </w:r>
      <w:r>
        <w:rPr>
          <w:rFonts w:asciiTheme="minorHAnsi" w:eastAsiaTheme="minorEastAsia" w:hAnsiTheme="minorHAnsi" w:cstheme="minorBidi"/>
          <w:sz w:val="22"/>
          <w:szCs w:val="22"/>
          <w:lang w:eastAsia="ja-JP"/>
        </w:rPr>
        <w:tab/>
      </w:r>
      <w:r>
        <w:rPr>
          <w:lang w:eastAsia="ja-JP"/>
        </w:rPr>
        <w:t>Earth Orientation Parameters</w:t>
      </w:r>
      <w:r>
        <w:tab/>
      </w:r>
      <w:r>
        <w:fldChar w:fldCharType="begin" w:fldLock="1"/>
      </w:r>
      <w:r>
        <w:instrText xml:space="preserve"> PAGEREF _Toc83658434 \h </w:instrText>
      </w:r>
      <w:r>
        <w:fldChar w:fldCharType="separate"/>
      </w:r>
      <w:r>
        <w:t>32</w:t>
      </w:r>
      <w:r>
        <w:fldChar w:fldCharType="end"/>
      </w:r>
    </w:p>
    <w:p w14:paraId="2EC44A29" w14:textId="67993E6C" w:rsidR="005E410D" w:rsidRDefault="005E410D">
      <w:pPr>
        <w:pStyle w:val="TOC5"/>
        <w:rPr>
          <w:rFonts w:asciiTheme="minorHAnsi" w:eastAsiaTheme="minorEastAsia" w:hAnsiTheme="minorHAnsi" w:cstheme="minorBidi"/>
          <w:sz w:val="22"/>
          <w:szCs w:val="22"/>
          <w:lang w:eastAsia="ja-JP"/>
        </w:rPr>
      </w:pPr>
      <w:r>
        <w:rPr>
          <w:lang w:eastAsia="ja-JP"/>
        </w:rPr>
        <w:t>8.1.2.1.5</w:t>
      </w:r>
      <w:r>
        <w:rPr>
          <w:rFonts w:asciiTheme="minorHAnsi" w:eastAsiaTheme="minorEastAsia" w:hAnsiTheme="minorHAnsi" w:cstheme="minorBidi"/>
          <w:sz w:val="22"/>
          <w:szCs w:val="22"/>
          <w:lang w:eastAsia="ja-JP"/>
        </w:rPr>
        <w:tab/>
      </w:r>
      <w:r>
        <w:rPr>
          <w:lang w:eastAsia="ja-JP"/>
        </w:rPr>
        <w:t>GNSS-GNSS Time Offsets</w:t>
      </w:r>
      <w:r>
        <w:tab/>
      </w:r>
      <w:r>
        <w:fldChar w:fldCharType="begin" w:fldLock="1"/>
      </w:r>
      <w:r>
        <w:instrText xml:space="preserve"> PAGEREF _Toc83658435 \h </w:instrText>
      </w:r>
      <w:r>
        <w:fldChar w:fldCharType="separate"/>
      </w:r>
      <w:r>
        <w:t>33</w:t>
      </w:r>
      <w:r>
        <w:fldChar w:fldCharType="end"/>
      </w:r>
    </w:p>
    <w:p w14:paraId="3B5DDD70" w14:textId="3848F8DF" w:rsidR="005E410D" w:rsidRDefault="005E410D">
      <w:pPr>
        <w:pStyle w:val="TOC5"/>
        <w:rPr>
          <w:rFonts w:asciiTheme="minorHAnsi" w:eastAsiaTheme="minorEastAsia" w:hAnsiTheme="minorHAnsi" w:cstheme="minorBidi"/>
          <w:sz w:val="22"/>
          <w:szCs w:val="22"/>
          <w:lang w:eastAsia="ja-JP"/>
        </w:rPr>
      </w:pPr>
      <w:r>
        <w:rPr>
          <w:lang w:eastAsia="ja-JP"/>
        </w:rPr>
        <w:t>8.1.2.1.6</w:t>
      </w:r>
      <w:r>
        <w:rPr>
          <w:rFonts w:asciiTheme="minorHAnsi" w:eastAsiaTheme="minorEastAsia" w:hAnsiTheme="minorHAnsi" w:cstheme="minorBidi"/>
          <w:sz w:val="22"/>
          <w:szCs w:val="22"/>
          <w:lang w:eastAsia="ja-JP"/>
        </w:rPr>
        <w:tab/>
      </w:r>
      <w:r>
        <w:rPr>
          <w:lang w:eastAsia="ja-JP"/>
        </w:rPr>
        <w:t>Differential GNSS Corrections</w:t>
      </w:r>
      <w:r>
        <w:tab/>
      </w:r>
      <w:r>
        <w:fldChar w:fldCharType="begin" w:fldLock="1"/>
      </w:r>
      <w:r>
        <w:instrText xml:space="preserve"> PAGEREF _Toc83658436 \h </w:instrText>
      </w:r>
      <w:r>
        <w:fldChar w:fldCharType="separate"/>
      </w:r>
      <w:r>
        <w:t>33</w:t>
      </w:r>
      <w:r>
        <w:fldChar w:fldCharType="end"/>
      </w:r>
    </w:p>
    <w:p w14:paraId="1B04E3A9" w14:textId="626223BC" w:rsidR="005E410D" w:rsidRDefault="005E410D">
      <w:pPr>
        <w:pStyle w:val="TOC5"/>
        <w:rPr>
          <w:rFonts w:asciiTheme="minorHAnsi" w:eastAsiaTheme="minorEastAsia" w:hAnsiTheme="minorHAnsi" w:cstheme="minorBidi"/>
          <w:sz w:val="22"/>
          <w:szCs w:val="22"/>
          <w:lang w:eastAsia="ja-JP"/>
        </w:rPr>
      </w:pPr>
      <w:r>
        <w:rPr>
          <w:lang w:eastAsia="ja-JP"/>
        </w:rPr>
        <w:t>8.1.2.1.7</w:t>
      </w:r>
      <w:r>
        <w:rPr>
          <w:rFonts w:asciiTheme="minorHAnsi" w:eastAsiaTheme="minorEastAsia" w:hAnsiTheme="minorHAnsi" w:cstheme="minorBidi"/>
          <w:sz w:val="22"/>
          <w:szCs w:val="22"/>
          <w:lang w:eastAsia="ja-JP"/>
        </w:rPr>
        <w:tab/>
      </w:r>
      <w:r>
        <w:rPr>
          <w:lang w:eastAsia="ja-JP"/>
        </w:rPr>
        <w:t>Ephemeris and Clock Models</w:t>
      </w:r>
      <w:r>
        <w:tab/>
      </w:r>
      <w:r>
        <w:fldChar w:fldCharType="begin" w:fldLock="1"/>
      </w:r>
      <w:r>
        <w:instrText xml:space="preserve"> PAGEREF _Toc83658437 \h </w:instrText>
      </w:r>
      <w:r>
        <w:fldChar w:fldCharType="separate"/>
      </w:r>
      <w:r>
        <w:t>33</w:t>
      </w:r>
      <w:r>
        <w:fldChar w:fldCharType="end"/>
      </w:r>
    </w:p>
    <w:p w14:paraId="259E994C" w14:textId="625CDF9E" w:rsidR="005E410D" w:rsidRDefault="005E410D">
      <w:pPr>
        <w:pStyle w:val="TOC5"/>
        <w:rPr>
          <w:rFonts w:asciiTheme="minorHAnsi" w:eastAsiaTheme="minorEastAsia" w:hAnsiTheme="minorHAnsi" w:cstheme="minorBidi"/>
          <w:sz w:val="22"/>
          <w:szCs w:val="22"/>
          <w:lang w:eastAsia="ja-JP"/>
        </w:rPr>
      </w:pPr>
      <w:r>
        <w:rPr>
          <w:lang w:eastAsia="ja-JP"/>
        </w:rPr>
        <w:t>8.1.2.1.8</w:t>
      </w:r>
      <w:r>
        <w:rPr>
          <w:rFonts w:asciiTheme="minorHAnsi" w:eastAsiaTheme="minorEastAsia" w:hAnsiTheme="minorHAnsi" w:cstheme="minorBidi"/>
          <w:sz w:val="22"/>
          <w:szCs w:val="22"/>
          <w:lang w:eastAsia="ja-JP"/>
        </w:rPr>
        <w:tab/>
      </w:r>
      <w:r>
        <w:rPr>
          <w:lang w:eastAsia="ja-JP"/>
        </w:rPr>
        <w:t>Real-Time Integrity</w:t>
      </w:r>
      <w:r>
        <w:tab/>
      </w:r>
      <w:r>
        <w:fldChar w:fldCharType="begin" w:fldLock="1"/>
      </w:r>
      <w:r>
        <w:instrText xml:space="preserve"> PAGEREF _Toc83658438 \h </w:instrText>
      </w:r>
      <w:r>
        <w:fldChar w:fldCharType="separate"/>
      </w:r>
      <w:r>
        <w:t>33</w:t>
      </w:r>
      <w:r>
        <w:fldChar w:fldCharType="end"/>
      </w:r>
    </w:p>
    <w:p w14:paraId="506BB65A" w14:textId="3EDF92F9" w:rsidR="005E410D" w:rsidRDefault="005E410D">
      <w:pPr>
        <w:pStyle w:val="TOC5"/>
        <w:rPr>
          <w:rFonts w:asciiTheme="minorHAnsi" w:eastAsiaTheme="minorEastAsia" w:hAnsiTheme="minorHAnsi" w:cstheme="minorBidi"/>
          <w:sz w:val="22"/>
          <w:szCs w:val="22"/>
          <w:lang w:eastAsia="ja-JP"/>
        </w:rPr>
      </w:pPr>
      <w:r>
        <w:rPr>
          <w:lang w:eastAsia="ja-JP"/>
        </w:rPr>
        <w:t>8.1.2.1.9</w:t>
      </w:r>
      <w:r>
        <w:rPr>
          <w:rFonts w:asciiTheme="minorHAnsi" w:eastAsiaTheme="minorEastAsia" w:hAnsiTheme="minorHAnsi" w:cstheme="minorBidi"/>
          <w:sz w:val="22"/>
          <w:szCs w:val="22"/>
          <w:lang w:eastAsia="ja-JP"/>
        </w:rPr>
        <w:tab/>
      </w:r>
      <w:r>
        <w:rPr>
          <w:lang w:eastAsia="ja-JP"/>
        </w:rPr>
        <w:t>Data Bit Assistance</w:t>
      </w:r>
      <w:r>
        <w:tab/>
      </w:r>
      <w:r>
        <w:fldChar w:fldCharType="begin" w:fldLock="1"/>
      </w:r>
      <w:r>
        <w:instrText xml:space="preserve"> PAGEREF _Toc83658439 \h </w:instrText>
      </w:r>
      <w:r>
        <w:fldChar w:fldCharType="separate"/>
      </w:r>
      <w:r>
        <w:t>33</w:t>
      </w:r>
      <w:r>
        <w:fldChar w:fldCharType="end"/>
      </w:r>
    </w:p>
    <w:p w14:paraId="4F3F67F2" w14:textId="08D0DB83" w:rsidR="005E410D" w:rsidRDefault="005E410D">
      <w:pPr>
        <w:pStyle w:val="TOC5"/>
        <w:rPr>
          <w:rFonts w:asciiTheme="minorHAnsi" w:eastAsiaTheme="minorEastAsia" w:hAnsiTheme="minorHAnsi" w:cstheme="minorBidi"/>
          <w:sz w:val="22"/>
          <w:szCs w:val="22"/>
          <w:lang w:eastAsia="ja-JP"/>
        </w:rPr>
      </w:pPr>
      <w:r>
        <w:rPr>
          <w:lang w:eastAsia="ja-JP"/>
        </w:rPr>
        <w:t>8.1.2.1.10</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_Toc83658440 \h </w:instrText>
      </w:r>
      <w:r>
        <w:fldChar w:fldCharType="separate"/>
      </w:r>
      <w:r>
        <w:t>33</w:t>
      </w:r>
      <w:r>
        <w:fldChar w:fldCharType="end"/>
      </w:r>
    </w:p>
    <w:p w14:paraId="4E83932B" w14:textId="2E174D03" w:rsidR="005E410D" w:rsidRDefault="005E410D">
      <w:pPr>
        <w:pStyle w:val="TOC5"/>
        <w:rPr>
          <w:rFonts w:asciiTheme="minorHAnsi" w:eastAsiaTheme="minorEastAsia" w:hAnsiTheme="minorHAnsi" w:cstheme="minorBidi"/>
          <w:sz w:val="22"/>
          <w:szCs w:val="22"/>
          <w:lang w:eastAsia="ja-JP"/>
        </w:rPr>
      </w:pPr>
      <w:r>
        <w:rPr>
          <w:lang w:eastAsia="ja-JP"/>
        </w:rPr>
        <w:t>8.1.2.1.11</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_Toc83658441 \h </w:instrText>
      </w:r>
      <w:r>
        <w:fldChar w:fldCharType="separate"/>
      </w:r>
      <w:r>
        <w:t>33</w:t>
      </w:r>
      <w:r>
        <w:fldChar w:fldCharType="end"/>
      </w:r>
    </w:p>
    <w:p w14:paraId="28B1B3D0" w14:textId="005946AE" w:rsidR="005E410D" w:rsidRDefault="005E410D">
      <w:pPr>
        <w:pStyle w:val="TOC5"/>
        <w:rPr>
          <w:rFonts w:asciiTheme="minorHAnsi" w:eastAsiaTheme="minorEastAsia" w:hAnsiTheme="minorHAnsi" w:cstheme="minorBidi"/>
          <w:sz w:val="22"/>
          <w:szCs w:val="22"/>
          <w:lang w:eastAsia="ja-JP"/>
        </w:rPr>
      </w:pPr>
      <w:r>
        <w:rPr>
          <w:lang w:eastAsia="ja-JP"/>
        </w:rPr>
        <w:t>8.1.2.1.12</w:t>
      </w:r>
      <w:r>
        <w:rPr>
          <w:rFonts w:asciiTheme="minorHAnsi" w:eastAsiaTheme="minorEastAsia" w:hAnsiTheme="minorHAnsi" w:cstheme="minorBidi"/>
          <w:sz w:val="22"/>
          <w:szCs w:val="22"/>
          <w:lang w:eastAsia="ja-JP"/>
        </w:rPr>
        <w:tab/>
      </w:r>
      <w:r>
        <w:rPr>
          <w:lang w:eastAsia="ja-JP"/>
        </w:rPr>
        <w:t>UTC Models</w:t>
      </w:r>
      <w:r>
        <w:tab/>
      </w:r>
      <w:r>
        <w:fldChar w:fldCharType="begin" w:fldLock="1"/>
      </w:r>
      <w:r>
        <w:instrText xml:space="preserve"> PAGEREF _Toc83658442 \h </w:instrText>
      </w:r>
      <w:r>
        <w:fldChar w:fldCharType="separate"/>
      </w:r>
      <w:r>
        <w:t>33</w:t>
      </w:r>
      <w:r>
        <w:fldChar w:fldCharType="end"/>
      </w:r>
    </w:p>
    <w:p w14:paraId="444BE836" w14:textId="2664202C" w:rsidR="005E410D" w:rsidRDefault="005E410D">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_Toc83658443 \h </w:instrText>
      </w:r>
      <w:r>
        <w:fldChar w:fldCharType="separate"/>
      </w:r>
      <w:r>
        <w:t>33</w:t>
      </w:r>
      <w:r>
        <w:fldChar w:fldCharType="end"/>
      </w:r>
    </w:p>
    <w:p w14:paraId="2F183B8E" w14:textId="309FB584" w:rsidR="005E410D" w:rsidRDefault="005E410D">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_Toc83658444 \h </w:instrText>
      </w:r>
      <w:r>
        <w:fldChar w:fldCharType="separate"/>
      </w:r>
      <w:r>
        <w:t>34</w:t>
      </w:r>
      <w:r>
        <w:fldChar w:fldCharType="end"/>
      </w:r>
    </w:p>
    <w:p w14:paraId="4FB18B8E" w14:textId="6E492749" w:rsidR="005E410D" w:rsidRDefault="005E410D">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_Toc83658445 \h </w:instrText>
      </w:r>
      <w:r>
        <w:fldChar w:fldCharType="separate"/>
      </w:r>
      <w:r>
        <w:t>34</w:t>
      </w:r>
      <w:r>
        <w:fldChar w:fldCharType="end"/>
      </w:r>
    </w:p>
    <w:p w14:paraId="69439FAC" w14:textId="4B460BDE" w:rsidR="005E410D" w:rsidRDefault="005E410D">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_Toc83658446 \h </w:instrText>
      </w:r>
      <w:r>
        <w:fldChar w:fldCharType="separate"/>
      </w:r>
      <w:r>
        <w:t>34</w:t>
      </w:r>
      <w:r>
        <w:fldChar w:fldCharType="end"/>
      </w:r>
    </w:p>
    <w:p w14:paraId="62518890" w14:textId="0C9D0D5C" w:rsidR="005E410D" w:rsidRDefault="005E410D">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_Toc83658447 \h </w:instrText>
      </w:r>
      <w:r>
        <w:fldChar w:fldCharType="separate"/>
      </w:r>
      <w:r>
        <w:t>34</w:t>
      </w:r>
      <w:r>
        <w:fldChar w:fldCharType="end"/>
      </w:r>
    </w:p>
    <w:p w14:paraId="6CF0D88C" w14:textId="3AE27122" w:rsidR="005E410D" w:rsidRDefault="005E410D">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_Toc83658448 \h </w:instrText>
      </w:r>
      <w:r>
        <w:fldChar w:fldCharType="separate"/>
      </w:r>
      <w:r>
        <w:t>34</w:t>
      </w:r>
      <w:r>
        <w:fldChar w:fldCharType="end"/>
      </w:r>
    </w:p>
    <w:p w14:paraId="6EB063B3" w14:textId="4C12ED86" w:rsidR="005E410D" w:rsidRDefault="005E410D">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_Toc83658449 \h </w:instrText>
      </w:r>
      <w:r>
        <w:fldChar w:fldCharType="separate"/>
      </w:r>
      <w:r>
        <w:t>34</w:t>
      </w:r>
      <w:r>
        <w:fldChar w:fldCharType="end"/>
      </w:r>
    </w:p>
    <w:p w14:paraId="7FEDB924" w14:textId="0BD00F32" w:rsidR="005E410D" w:rsidRDefault="005E410D">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_Toc83658450 \h </w:instrText>
      </w:r>
      <w:r>
        <w:fldChar w:fldCharType="separate"/>
      </w:r>
      <w:r>
        <w:t>35</w:t>
      </w:r>
      <w:r>
        <w:fldChar w:fldCharType="end"/>
      </w:r>
    </w:p>
    <w:p w14:paraId="5DE4A8AA" w14:textId="4537DA0A" w:rsidR="005E410D" w:rsidRDefault="005E410D">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_Toc83658451 \h </w:instrText>
      </w:r>
      <w:r>
        <w:fldChar w:fldCharType="separate"/>
      </w:r>
      <w:r>
        <w:t>35</w:t>
      </w:r>
      <w:r>
        <w:fldChar w:fldCharType="end"/>
      </w:r>
    </w:p>
    <w:p w14:paraId="28277513" w14:textId="39486915" w:rsidR="005E410D" w:rsidRDefault="005E410D">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_Toc83658452 \h </w:instrText>
      </w:r>
      <w:r>
        <w:fldChar w:fldCharType="separate"/>
      </w:r>
      <w:r>
        <w:t>35</w:t>
      </w:r>
      <w:r>
        <w:fldChar w:fldCharType="end"/>
      </w:r>
    </w:p>
    <w:p w14:paraId="0CC32249" w14:textId="7FD5C158" w:rsidR="005E410D" w:rsidRDefault="005E410D">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_Toc83658453 \h </w:instrText>
      </w:r>
      <w:r>
        <w:fldChar w:fldCharType="separate"/>
      </w:r>
      <w:r>
        <w:t>35</w:t>
      </w:r>
      <w:r>
        <w:fldChar w:fldCharType="end"/>
      </w:r>
    </w:p>
    <w:p w14:paraId="35070FD4" w14:textId="52E59E91" w:rsidR="005E410D" w:rsidRDefault="005E410D">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_Toc83658454 \h </w:instrText>
      </w:r>
      <w:r>
        <w:fldChar w:fldCharType="separate"/>
      </w:r>
      <w:r>
        <w:t>35</w:t>
      </w:r>
      <w:r>
        <w:fldChar w:fldCharType="end"/>
      </w:r>
    </w:p>
    <w:p w14:paraId="6AF71287" w14:textId="7C197532" w:rsidR="005E410D" w:rsidRDefault="005E410D">
      <w:pPr>
        <w:pStyle w:val="TOC4"/>
        <w:rPr>
          <w:rFonts w:asciiTheme="minorHAnsi" w:eastAsiaTheme="minorEastAsia" w:hAnsiTheme="minorHAnsi" w:cstheme="minorBidi"/>
          <w:sz w:val="22"/>
          <w:szCs w:val="22"/>
          <w:lang w:eastAsia="ja-JP"/>
        </w:rPr>
      </w:pPr>
      <w:r>
        <w:rPr>
          <w:lang w:eastAsia="ja-JP"/>
        </w:rPr>
        <w:t>8.1.2.2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_Toc83658455 \h </w:instrText>
      </w:r>
      <w:r>
        <w:fldChar w:fldCharType="separate"/>
      </w:r>
      <w:r>
        <w:t>37</w:t>
      </w:r>
      <w:r>
        <w:fldChar w:fldCharType="end"/>
      </w:r>
    </w:p>
    <w:p w14:paraId="238EAF12" w14:textId="5243DF40" w:rsidR="005E410D" w:rsidRDefault="005E410D">
      <w:pPr>
        <w:pStyle w:val="TOC5"/>
        <w:rPr>
          <w:rFonts w:asciiTheme="minorHAnsi" w:eastAsiaTheme="minorEastAsia" w:hAnsiTheme="minorHAnsi" w:cstheme="minorBidi"/>
          <w:sz w:val="22"/>
          <w:szCs w:val="22"/>
          <w:lang w:eastAsia="ja-JP"/>
        </w:rPr>
      </w:pPr>
      <w:r>
        <w:rPr>
          <w:lang w:eastAsia="ja-JP"/>
        </w:rPr>
        <w:t>8.1.2.2.1</w:t>
      </w:r>
      <w:r>
        <w:rPr>
          <w:rFonts w:asciiTheme="minorHAnsi" w:eastAsiaTheme="minorEastAsia" w:hAnsiTheme="minorHAnsi" w:cstheme="minorBidi"/>
          <w:sz w:val="22"/>
          <w:szCs w:val="22"/>
          <w:lang w:eastAsia="ja-JP"/>
        </w:rPr>
        <w:tab/>
      </w:r>
      <w:r>
        <w:rPr>
          <w:lang w:eastAsia="ja-JP"/>
        </w:rPr>
        <w:t>GNSS Measurement Information</w:t>
      </w:r>
      <w:r>
        <w:tab/>
      </w:r>
      <w:r>
        <w:fldChar w:fldCharType="begin" w:fldLock="1"/>
      </w:r>
      <w:r>
        <w:instrText xml:space="preserve"> PAGEREF _Toc83658456 \h </w:instrText>
      </w:r>
      <w:r>
        <w:fldChar w:fldCharType="separate"/>
      </w:r>
      <w:r>
        <w:t>37</w:t>
      </w:r>
      <w:r>
        <w:fldChar w:fldCharType="end"/>
      </w:r>
    </w:p>
    <w:p w14:paraId="33DEF9EA" w14:textId="31EC7B28" w:rsidR="005E410D" w:rsidRDefault="005E410D">
      <w:pPr>
        <w:pStyle w:val="TOC6"/>
        <w:rPr>
          <w:rFonts w:asciiTheme="minorHAnsi" w:eastAsiaTheme="minorEastAsia" w:hAnsiTheme="minorHAnsi" w:cstheme="minorBidi"/>
          <w:sz w:val="22"/>
          <w:szCs w:val="22"/>
          <w:lang w:eastAsia="ja-JP"/>
        </w:rPr>
      </w:pPr>
      <w:r>
        <w:rPr>
          <w:lang w:eastAsia="ja-JP"/>
        </w:rPr>
        <w:t>8.1.2.2.1.1</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_Toc83658457 \h </w:instrText>
      </w:r>
      <w:r>
        <w:fldChar w:fldCharType="separate"/>
      </w:r>
      <w:r>
        <w:t>37</w:t>
      </w:r>
      <w:r>
        <w:fldChar w:fldCharType="end"/>
      </w:r>
    </w:p>
    <w:p w14:paraId="0C265E94" w14:textId="15AC49D1" w:rsidR="005E410D" w:rsidRDefault="005E410D">
      <w:pPr>
        <w:pStyle w:val="TOC6"/>
        <w:rPr>
          <w:rFonts w:asciiTheme="minorHAnsi" w:eastAsiaTheme="minorEastAsia" w:hAnsiTheme="minorHAnsi" w:cstheme="minorBidi"/>
          <w:sz w:val="22"/>
          <w:szCs w:val="22"/>
          <w:lang w:eastAsia="ja-JP"/>
        </w:rPr>
      </w:pPr>
      <w:r>
        <w:rPr>
          <w:lang w:eastAsia="ja-JP"/>
        </w:rPr>
        <w:t>8.1.2.2.1.2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_Toc83658458 \h </w:instrText>
      </w:r>
      <w:r>
        <w:fldChar w:fldCharType="separate"/>
      </w:r>
      <w:r>
        <w:t>38</w:t>
      </w:r>
      <w:r>
        <w:fldChar w:fldCharType="end"/>
      </w:r>
    </w:p>
    <w:p w14:paraId="3706FBB4" w14:textId="37090F81" w:rsidR="005E410D" w:rsidRDefault="005E410D">
      <w:pPr>
        <w:pStyle w:val="TOC5"/>
        <w:rPr>
          <w:rFonts w:asciiTheme="minorHAnsi" w:eastAsiaTheme="minorEastAsia" w:hAnsiTheme="minorHAnsi" w:cstheme="minorBidi"/>
          <w:sz w:val="22"/>
          <w:szCs w:val="22"/>
          <w:lang w:eastAsia="ja-JP"/>
        </w:rPr>
      </w:pPr>
      <w:r>
        <w:rPr>
          <w:lang w:eastAsia="ja-JP"/>
        </w:rPr>
        <w:t>8.1.2.2.2</w:t>
      </w:r>
      <w:r>
        <w:rPr>
          <w:rFonts w:asciiTheme="minorHAnsi" w:eastAsiaTheme="minorEastAsia" w:hAnsiTheme="minorHAnsi" w:cstheme="minorBidi"/>
          <w:sz w:val="22"/>
          <w:szCs w:val="22"/>
          <w:lang w:eastAsia="ja-JP"/>
        </w:rPr>
        <w:tab/>
      </w:r>
      <w:r>
        <w:rPr>
          <w:lang w:eastAsia="ja-JP"/>
        </w:rPr>
        <w:t>Additional Non-GNSS Related Information</w:t>
      </w:r>
      <w:r>
        <w:tab/>
      </w:r>
      <w:r>
        <w:fldChar w:fldCharType="begin" w:fldLock="1"/>
      </w:r>
      <w:r>
        <w:instrText xml:space="preserve"> PAGEREF _Toc83658459 \h </w:instrText>
      </w:r>
      <w:r>
        <w:fldChar w:fldCharType="separate"/>
      </w:r>
      <w:r>
        <w:t>38</w:t>
      </w:r>
      <w:r>
        <w:fldChar w:fldCharType="end"/>
      </w:r>
    </w:p>
    <w:p w14:paraId="21F2FB1D" w14:textId="7887B9F7" w:rsidR="005E410D" w:rsidRDefault="005E410D">
      <w:pPr>
        <w:pStyle w:val="TOC3"/>
        <w:rPr>
          <w:rFonts w:asciiTheme="minorHAnsi" w:eastAsiaTheme="minorEastAsia" w:hAnsiTheme="minorHAnsi" w:cstheme="minorBidi"/>
          <w:sz w:val="22"/>
          <w:szCs w:val="22"/>
          <w:lang w:eastAsia="ja-JP"/>
        </w:rPr>
      </w:pPr>
      <w:r>
        <w:rPr>
          <w:lang w:eastAsia="ja-JP"/>
        </w:rPr>
        <w:t>8.1.3</w:t>
      </w:r>
      <w:r>
        <w:rPr>
          <w:rFonts w:asciiTheme="minorHAnsi" w:eastAsiaTheme="minorEastAsia" w:hAnsiTheme="minorHAnsi" w:cstheme="minorBidi"/>
          <w:sz w:val="22"/>
          <w:szCs w:val="22"/>
          <w:lang w:eastAsia="ja-JP"/>
        </w:rPr>
        <w:tab/>
      </w:r>
      <w:r>
        <w:rPr>
          <w:lang w:eastAsia="ja-JP"/>
        </w:rPr>
        <w:t>Assisted-GNSS Positioning Procedures</w:t>
      </w:r>
      <w:r>
        <w:tab/>
      </w:r>
      <w:r>
        <w:fldChar w:fldCharType="begin" w:fldLock="1"/>
      </w:r>
      <w:r>
        <w:instrText xml:space="preserve"> PAGEREF _Toc83658460 \h </w:instrText>
      </w:r>
      <w:r>
        <w:fldChar w:fldCharType="separate"/>
      </w:r>
      <w:r>
        <w:t>38</w:t>
      </w:r>
      <w:r>
        <w:fldChar w:fldCharType="end"/>
      </w:r>
    </w:p>
    <w:p w14:paraId="01984F65" w14:textId="09BFC391" w:rsidR="005E410D" w:rsidRDefault="005E410D">
      <w:pPr>
        <w:pStyle w:val="TOC4"/>
        <w:rPr>
          <w:rFonts w:asciiTheme="minorHAnsi" w:eastAsiaTheme="minorEastAsia" w:hAnsiTheme="minorHAnsi" w:cstheme="minorBidi"/>
          <w:sz w:val="22"/>
          <w:szCs w:val="22"/>
          <w:lang w:eastAsia="ja-JP"/>
        </w:rPr>
      </w:pPr>
      <w:r>
        <w:rPr>
          <w:lang w:eastAsia="ja-JP"/>
        </w:rPr>
        <w:t>8.1.3.1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_Toc83658461 \h </w:instrText>
      </w:r>
      <w:r>
        <w:fldChar w:fldCharType="separate"/>
      </w:r>
      <w:r>
        <w:t>38</w:t>
      </w:r>
      <w:r>
        <w:fldChar w:fldCharType="end"/>
      </w:r>
    </w:p>
    <w:p w14:paraId="4B2A9096" w14:textId="666E5FF8" w:rsidR="005E410D" w:rsidRDefault="005E410D">
      <w:pPr>
        <w:pStyle w:val="TOC4"/>
        <w:rPr>
          <w:rFonts w:asciiTheme="minorHAnsi" w:eastAsiaTheme="minorEastAsia" w:hAnsiTheme="minorHAnsi" w:cstheme="minorBidi"/>
          <w:sz w:val="22"/>
          <w:szCs w:val="22"/>
          <w:lang w:eastAsia="ja-JP"/>
        </w:rPr>
      </w:pPr>
      <w:r>
        <w:rPr>
          <w:lang w:eastAsia="ja-JP"/>
        </w:rPr>
        <w:t>8.1.3.2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_Toc83658462 \h </w:instrText>
      </w:r>
      <w:r>
        <w:fldChar w:fldCharType="separate"/>
      </w:r>
      <w:r>
        <w:t>38</w:t>
      </w:r>
      <w:r>
        <w:fldChar w:fldCharType="end"/>
      </w:r>
    </w:p>
    <w:p w14:paraId="3AF99B7E" w14:textId="4485BAD3" w:rsidR="005E410D" w:rsidRDefault="005E410D">
      <w:pPr>
        <w:pStyle w:val="TOC5"/>
        <w:rPr>
          <w:rFonts w:asciiTheme="minorHAnsi" w:eastAsiaTheme="minorEastAsia" w:hAnsiTheme="minorHAnsi" w:cstheme="minorBidi"/>
          <w:sz w:val="22"/>
          <w:szCs w:val="22"/>
          <w:lang w:eastAsia="ja-JP"/>
        </w:rPr>
      </w:pPr>
      <w:r>
        <w:rPr>
          <w:lang w:eastAsia="ja-JP"/>
        </w:rPr>
        <w:t>8.1.3.2.1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_Toc83658463 \h </w:instrText>
      </w:r>
      <w:r>
        <w:fldChar w:fldCharType="separate"/>
      </w:r>
      <w:r>
        <w:t>38</w:t>
      </w:r>
      <w:r>
        <w:fldChar w:fldCharType="end"/>
      </w:r>
    </w:p>
    <w:p w14:paraId="14CEFD47" w14:textId="5323A13E" w:rsidR="005E410D" w:rsidRDefault="005E410D">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_Toc83658464 \h </w:instrText>
      </w:r>
      <w:r>
        <w:fldChar w:fldCharType="separate"/>
      </w:r>
      <w:r>
        <w:t>39</w:t>
      </w:r>
      <w:r>
        <w:fldChar w:fldCharType="end"/>
      </w:r>
    </w:p>
    <w:p w14:paraId="63D751BA" w14:textId="03CEE20B" w:rsidR="005E410D" w:rsidRDefault="005E410D">
      <w:pPr>
        <w:pStyle w:val="TOC5"/>
        <w:rPr>
          <w:rFonts w:asciiTheme="minorHAnsi" w:eastAsiaTheme="minorEastAsia" w:hAnsiTheme="minorHAnsi" w:cstheme="minorBidi"/>
          <w:sz w:val="22"/>
          <w:szCs w:val="22"/>
          <w:lang w:eastAsia="ja-JP"/>
        </w:rPr>
      </w:pPr>
      <w:r>
        <w:rPr>
          <w:lang w:eastAsia="ja-JP"/>
        </w:rPr>
        <w:t>8.1.3.2.2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_Toc83658465 \h </w:instrText>
      </w:r>
      <w:r>
        <w:fldChar w:fldCharType="separate"/>
      </w:r>
      <w:r>
        <w:t>39</w:t>
      </w:r>
      <w:r>
        <w:fldChar w:fldCharType="end"/>
      </w:r>
    </w:p>
    <w:p w14:paraId="56672A9B" w14:textId="1C895D52" w:rsidR="005E410D" w:rsidRDefault="005E410D">
      <w:pPr>
        <w:pStyle w:val="TOC5"/>
        <w:rPr>
          <w:rFonts w:asciiTheme="minorHAnsi" w:eastAsiaTheme="minorEastAsia" w:hAnsiTheme="minorHAnsi" w:cstheme="minorBidi"/>
          <w:sz w:val="22"/>
          <w:szCs w:val="22"/>
          <w:lang w:eastAsia="ja-JP"/>
        </w:rPr>
      </w:pPr>
      <w:r>
        <w:lastRenderedPageBreak/>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_Toc83658466 \h </w:instrText>
      </w:r>
      <w:r>
        <w:fldChar w:fldCharType="separate"/>
      </w:r>
      <w:r>
        <w:t>40</w:t>
      </w:r>
      <w:r>
        <w:fldChar w:fldCharType="end"/>
      </w:r>
    </w:p>
    <w:p w14:paraId="4EDA5493" w14:textId="55636669" w:rsidR="005E410D" w:rsidRDefault="005E410D">
      <w:pPr>
        <w:pStyle w:val="TOC4"/>
        <w:rPr>
          <w:rFonts w:asciiTheme="minorHAnsi" w:eastAsiaTheme="minorEastAsia" w:hAnsiTheme="minorHAnsi" w:cstheme="minorBidi"/>
          <w:sz w:val="22"/>
          <w:szCs w:val="22"/>
          <w:lang w:eastAsia="ja-JP"/>
        </w:rPr>
      </w:pPr>
      <w:r>
        <w:rPr>
          <w:lang w:eastAsia="ja-JP"/>
        </w:rPr>
        <w:t>8.1.3.3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_Toc83658467 \h </w:instrText>
      </w:r>
      <w:r>
        <w:fldChar w:fldCharType="separate"/>
      </w:r>
      <w:r>
        <w:t>41</w:t>
      </w:r>
      <w:r>
        <w:fldChar w:fldCharType="end"/>
      </w:r>
    </w:p>
    <w:p w14:paraId="28EB6432" w14:textId="6D9A5764" w:rsidR="005E410D" w:rsidRDefault="005E410D">
      <w:pPr>
        <w:pStyle w:val="TOC5"/>
        <w:rPr>
          <w:rFonts w:asciiTheme="minorHAnsi" w:eastAsiaTheme="minorEastAsia" w:hAnsiTheme="minorHAnsi" w:cstheme="minorBidi"/>
          <w:sz w:val="22"/>
          <w:szCs w:val="22"/>
          <w:lang w:eastAsia="ja-JP"/>
        </w:rPr>
      </w:pPr>
      <w:r>
        <w:rPr>
          <w:lang w:eastAsia="ja-JP"/>
        </w:rPr>
        <w:t>8.1.3.3.1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_Toc83658468 \h </w:instrText>
      </w:r>
      <w:r>
        <w:fldChar w:fldCharType="separate"/>
      </w:r>
      <w:r>
        <w:t>41</w:t>
      </w:r>
      <w:r>
        <w:fldChar w:fldCharType="end"/>
      </w:r>
    </w:p>
    <w:p w14:paraId="696F8F01" w14:textId="6105BD9D" w:rsidR="005E410D" w:rsidRDefault="005E410D">
      <w:pPr>
        <w:pStyle w:val="TOC5"/>
        <w:rPr>
          <w:rFonts w:asciiTheme="minorHAnsi" w:eastAsiaTheme="minorEastAsia" w:hAnsiTheme="minorHAnsi" w:cstheme="minorBidi"/>
          <w:sz w:val="22"/>
          <w:szCs w:val="22"/>
          <w:lang w:eastAsia="ja-JP"/>
        </w:rPr>
      </w:pPr>
      <w:r>
        <w:rPr>
          <w:lang w:eastAsia="ja-JP"/>
        </w:rPr>
        <w:t>8.1.3.3.2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_Toc83658469 \h </w:instrText>
      </w:r>
      <w:r>
        <w:fldChar w:fldCharType="separate"/>
      </w:r>
      <w:r>
        <w:t>42</w:t>
      </w:r>
      <w:r>
        <w:fldChar w:fldCharType="end"/>
      </w:r>
    </w:p>
    <w:p w14:paraId="77CE0615" w14:textId="6E4C1122" w:rsidR="005E410D" w:rsidRDefault="005E410D">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_Toc83658470 \h </w:instrText>
      </w:r>
      <w:r>
        <w:fldChar w:fldCharType="separate"/>
      </w:r>
      <w:r>
        <w:t>42</w:t>
      </w:r>
      <w:r>
        <w:fldChar w:fldCharType="end"/>
      </w:r>
    </w:p>
    <w:p w14:paraId="35CC42F9" w14:textId="2B78586D" w:rsidR="005E410D" w:rsidRDefault="005E410D">
      <w:pPr>
        <w:pStyle w:val="TOC3"/>
        <w:rPr>
          <w:rFonts w:asciiTheme="minorHAnsi" w:eastAsiaTheme="minorEastAsia" w:hAnsiTheme="minorHAnsi" w:cstheme="minorBidi"/>
          <w:sz w:val="22"/>
          <w:szCs w:val="22"/>
          <w:lang w:eastAsia="ja-JP"/>
        </w:rPr>
      </w:pPr>
      <w:r>
        <w:rPr>
          <w:lang w:eastAsia="ja-JP"/>
        </w:rPr>
        <w:t>8.2.1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_Toc83658471 \h </w:instrText>
      </w:r>
      <w:r>
        <w:fldChar w:fldCharType="separate"/>
      </w:r>
      <w:r>
        <w:t>42</w:t>
      </w:r>
      <w:r>
        <w:fldChar w:fldCharType="end"/>
      </w:r>
    </w:p>
    <w:p w14:paraId="7832214C" w14:textId="11A18438" w:rsidR="005E410D" w:rsidRDefault="005E410D">
      <w:pPr>
        <w:pStyle w:val="TOC3"/>
        <w:rPr>
          <w:rFonts w:asciiTheme="minorHAnsi" w:eastAsiaTheme="minorEastAsia" w:hAnsiTheme="minorHAnsi" w:cstheme="minorBidi"/>
          <w:sz w:val="22"/>
          <w:szCs w:val="22"/>
          <w:lang w:eastAsia="ja-JP"/>
        </w:rPr>
      </w:pPr>
      <w:r>
        <w:rPr>
          <w:lang w:eastAsia="ja-JP"/>
        </w:rPr>
        <w:t>8.2.2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_Toc83658472 \h </w:instrText>
      </w:r>
      <w:r>
        <w:fldChar w:fldCharType="separate"/>
      </w:r>
      <w:r>
        <w:t>43</w:t>
      </w:r>
      <w:r>
        <w:fldChar w:fldCharType="end"/>
      </w:r>
    </w:p>
    <w:p w14:paraId="36344E75" w14:textId="72713BF8" w:rsidR="005E410D" w:rsidRDefault="005E410D">
      <w:pPr>
        <w:pStyle w:val="TOC4"/>
        <w:rPr>
          <w:rFonts w:asciiTheme="minorHAnsi" w:eastAsiaTheme="minorEastAsia" w:hAnsiTheme="minorHAnsi" w:cstheme="minorBidi"/>
          <w:sz w:val="22"/>
          <w:szCs w:val="22"/>
          <w:lang w:eastAsia="ja-JP"/>
        </w:rPr>
      </w:pPr>
      <w:r>
        <w:rPr>
          <w:lang w:eastAsia="ja-JP"/>
        </w:rPr>
        <w:t>8.2.2.1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_Toc83658473 \h </w:instrText>
      </w:r>
      <w:r>
        <w:fldChar w:fldCharType="separate"/>
      </w:r>
      <w:r>
        <w:t>43</w:t>
      </w:r>
      <w:r>
        <w:fldChar w:fldCharType="end"/>
      </w:r>
    </w:p>
    <w:p w14:paraId="0FB29D13" w14:textId="46B3A149" w:rsidR="005E410D" w:rsidRDefault="005E410D">
      <w:pPr>
        <w:pStyle w:val="TOC4"/>
        <w:rPr>
          <w:rFonts w:asciiTheme="minorHAnsi" w:eastAsiaTheme="minorEastAsia" w:hAnsiTheme="minorHAnsi" w:cstheme="minorBidi"/>
          <w:sz w:val="22"/>
          <w:szCs w:val="22"/>
          <w:lang w:eastAsia="ja-JP"/>
        </w:rPr>
      </w:pPr>
      <w:r>
        <w:rPr>
          <w:lang w:eastAsia="ja-JP"/>
        </w:rPr>
        <w:t>8.2.2.2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_Toc83658474 \h </w:instrText>
      </w:r>
      <w:r>
        <w:fldChar w:fldCharType="separate"/>
      </w:r>
      <w:r>
        <w:t>43</w:t>
      </w:r>
      <w:r>
        <w:fldChar w:fldCharType="end"/>
      </w:r>
    </w:p>
    <w:p w14:paraId="524088B7" w14:textId="31A8A69A" w:rsidR="005E410D" w:rsidRDefault="005E410D">
      <w:pPr>
        <w:pStyle w:val="TOC4"/>
        <w:rPr>
          <w:rFonts w:asciiTheme="minorHAnsi" w:eastAsiaTheme="minorEastAsia" w:hAnsiTheme="minorHAnsi" w:cstheme="minorBidi"/>
          <w:sz w:val="22"/>
          <w:szCs w:val="22"/>
          <w:lang w:eastAsia="ja-JP"/>
        </w:rPr>
      </w:pPr>
      <w:r>
        <w:rPr>
          <w:lang w:eastAsia="ja-JP"/>
        </w:rPr>
        <w:t>8.2.2.3</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_Toc83658475 \h </w:instrText>
      </w:r>
      <w:r>
        <w:fldChar w:fldCharType="separate"/>
      </w:r>
      <w:r>
        <w:t>43</w:t>
      </w:r>
      <w:r>
        <w:fldChar w:fldCharType="end"/>
      </w:r>
    </w:p>
    <w:p w14:paraId="10C9B1C5" w14:textId="0D6AC596" w:rsidR="005E410D" w:rsidRDefault="005E410D">
      <w:pPr>
        <w:pStyle w:val="TOC4"/>
        <w:rPr>
          <w:rFonts w:asciiTheme="minorHAnsi" w:eastAsiaTheme="minorEastAsia" w:hAnsiTheme="minorHAnsi" w:cstheme="minorBidi"/>
          <w:sz w:val="22"/>
          <w:szCs w:val="22"/>
          <w:lang w:eastAsia="ja-JP"/>
        </w:rPr>
      </w:pPr>
      <w:r>
        <w:rPr>
          <w:lang w:eastAsia="ja-JP"/>
        </w:rPr>
        <w:t>8.2.2.4</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_Toc83658476 \h </w:instrText>
      </w:r>
      <w:r>
        <w:fldChar w:fldCharType="separate"/>
      </w:r>
      <w:r>
        <w:t>44</w:t>
      </w:r>
      <w:r>
        <w:fldChar w:fldCharType="end"/>
      </w:r>
    </w:p>
    <w:p w14:paraId="24B58B84" w14:textId="082BE702" w:rsidR="005E410D" w:rsidRDefault="005E410D">
      <w:pPr>
        <w:pStyle w:val="TOC3"/>
        <w:rPr>
          <w:rFonts w:asciiTheme="minorHAnsi" w:eastAsiaTheme="minorEastAsia" w:hAnsiTheme="minorHAnsi" w:cstheme="minorBidi"/>
          <w:sz w:val="22"/>
          <w:szCs w:val="22"/>
          <w:lang w:eastAsia="ja-JP"/>
        </w:rPr>
      </w:pPr>
      <w:r>
        <w:rPr>
          <w:lang w:eastAsia="ja-JP"/>
        </w:rPr>
        <w:t>8.2.3</w:t>
      </w:r>
      <w:r>
        <w:rPr>
          <w:rFonts w:asciiTheme="minorHAnsi" w:eastAsiaTheme="minorEastAsia" w:hAnsiTheme="minorHAnsi" w:cstheme="minorBidi"/>
          <w:sz w:val="22"/>
          <w:szCs w:val="22"/>
          <w:lang w:eastAsia="ja-JP"/>
        </w:rPr>
        <w:tab/>
      </w:r>
      <w:r>
        <w:rPr>
          <w:lang w:eastAsia="ja-JP"/>
        </w:rPr>
        <w:t>OTDOA Positioning Procedures</w:t>
      </w:r>
      <w:r>
        <w:tab/>
      </w:r>
      <w:r>
        <w:fldChar w:fldCharType="begin" w:fldLock="1"/>
      </w:r>
      <w:r>
        <w:instrText xml:space="preserve"> PAGEREF _Toc83658477 \h </w:instrText>
      </w:r>
      <w:r>
        <w:fldChar w:fldCharType="separate"/>
      </w:r>
      <w:r>
        <w:t>44</w:t>
      </w:r>
      <w:r>
        <w:fldChar w:fldCharType="end"/>
      </w:r>
    </w:p>
    <w:p w14:paraId="63B5FC3A" w14:textId="05A54EB2" w:rsidR="005E410D" w:rsidRDefault="005E410D">
      <w:pPr>
        <w:pStyle w:val="TOC4"/>
        <w:rPr>
          <w:rFonts w:asciiTheme="minorHAnsi" w:eastAsiaTheme="minorEastAsia" w:hAnsiTheme="minorHAnsi" w:cstheme="minorBidi"/>
          <w:sz w:val="22"/>
          <w:szCs w:val="22"/>
          <w:lang w:eastAsia="ja-JP"/>
        </w:rPr>
      </w:pPr>
      <w:r>
        <w:rPr>
          <w:lang w:eastAsia="ja-JP"/>
        </w:rPr>
        <w:t>8.2.3.1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_Toc83658478 \h </w:instrText>
      </w:r>
      <w:r>
        <w:fldChar w:fldCharType="separate"/>
      </w:r>
      <w:r>
        <w:t>44</w:t>
      </w:r>
      <w:r>
        <w:fldChar w:fldCharType="end"/>
      </w:r>
    </w:p>
    <w:p w14:paraId="579A1C87" w14:textId="07F6B807" w:rsidR="005E410D" w:rsidRDefault="005E410D">
      <w:pPr>
        <w:pStyle w:val="TOC4"/>
        <w:rPr>
          <w:rFonts w:asciiTheme="minorHAnsi" w:eastAsiaTheme="minorEastAsia" w:hAnsiTheme="minorHAnsi" w:cstheme="minorBidi"/>
          <w:sz w:val="22"/>
          <w:szCs w:val="22"/>
          <w:lang w:eastAsia="ja-JP"/>
        </w:rPr>
      </w:pPr>
      <w:r>
        <w:rPr>
          <w:lang w:eastAsia="ja-JP"/>
        </w:rPr>
        <w:t>8.2.3.2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_Toc83658479 \h </w:instrText>
      </w:r>
      <w:r>
        <w:fldChar w:fldCharType="separate"/>
      </w:r>
      <w:r>
        <w:t>44</w:t>
      </w:r>
      <w:r>
        <w:fldChar w:fldCharType="end"/>
      </w:r>
    </w:p>
    <w:p w14:paraId="4E45509E" w14:textId="5BBE3F05" w:rsidR="005E410D" w:rsidRDefault="005E410D">
      <w:pPr>
        <w:pStyle w:val="TOC5"/>
        <w:rPr>
          <w:rFonts w:asciiTheme="minorHAnsi" w:eastAsiaTheme="minorEastAsia" w:hAnsiTheme="minorHAnsi" w:cstheme="minorBidi"/>
          <w:sz w:val="22"/>
          <w:szCs w:val="22"/>
          <w:lang w:eastAsia="ja-JP"/>
        </w:rPr>
      </w:pPr>
      <w:r>
        <w:rPr>
          <w:lang w:eastAsia="ja-JP"/>
        </w:rPr>
        <w:t>8.2.3.2.1</w:t>
      </w:r>
      <w:r>
        <w:rPr>
          <w:rFonts w:asciiTheme="minorHAnsi" w:eastAsiaTheme="minorEastAsia" w:hAnsiTheme="minorHAnsi" w:cstheme="minorBidi"/>
          <w:sz w:val="22"/>
          <w:szCs w:val="22"/>
          <w:lang w:eastAsia="ja-JP"/>
        </w:rPr>
        <w:tab/>
      </w:r>
      <w:r>
        <w:rPr>
          <w:lang w:eastAsia="ja-JP"/>
        </w:rPr>
        <w:t>Assistance Data Transfer between LMF and UE</w:t>
      </w:r>
      <w:r>
        <w:tab/>
      </w:r>
      <w:r>
        <w:fldChar w:fldCharType="begin" w:fldLock="1"/>
      </w:r>
      <w:r>
        <w:instrText xml:space="preserve"> PAGEREF _Toc83658480 \h </w:instrText>
      </w:r>
      <w:r>
        <w:fldChar w:fldCharType="separate"/>
      </w:r>
      <w:r>
        <w:t>44</w:t>
      </w:r>
      <w:r>
        <w:fldChar w:fldCharType="end"/>
      </w:r>
    </w:p>
    <w:p w14:paraId="5432949D" w14:textId="27DC91D6" w:rsidR="005E410D" w:rsidRDefault="005E410D">
      <w:pPr>
        <w:pStyle w:val="TOC6"/>
        <w:rPr>
          <w:rFonts w:asciiTheme="minorHAnsi" w:eastAsiaTheme="minorEastAsia" w:hAnsiTheme="minorHAnsi" w:cstheme="minorBidi"/>
          <w:sz w:val="22"/>
          <w:szCs w:val="22"/>
          <w:lang w:eastAsia="ja-JP"/>
        </w:rPr>
      </w:pPr>
      <w:r>
        <w:rPr>
          <w:lang w:eastAsia="ja-JP"/>
        </w:rPr>
        <w:t>8.2.3.2.1.1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_Toc83658481 \h </w:instrText>
      </w:r>
      <w:r>
        <w:fldChar w:fldCharType="separate"/>
      </w:r>
      <w:r>
        <w:t>44</w:t>
      </w:r>
      <w:r>
        <w:fldChar w:fldCharType="end"/>
      </w:r>
    </w:p>
    <w:p w14:paraId="337C355C" w14:textId="17A93F09" w:rsidR="005E410D" w:rsidRDefault="005E410D">
      <w:pPr>
        <w:pStyle w:val="TOC6"/>
        <w:rPr>
          <w:rFonts w:asciiTheme="minorHAnsi" w:eastAsiaTheme="minorEastAsia" w:hAnsiTheme="minorHAnsi" w:cstheme="minorBidi"/>
          <w:sz w:val="22"/>
          <w:szCs w:val="22"/>
          <w:lang w:eastAsia="ja-JP"/>
        </w:rPr>
      </w:pPr>
      <w:r>
        <w:rPr>
          <w:lang w:eastAsia="ja-JP"/>
        </w:rPr>
        <w:t>8.2.3.2.1.2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_Toc83658482 \h </w:instrText>
      </w:r>
      <w:r>
        <w:fldChar w:fldCharType="separate"/>
      </w:r>
      <w:r>
        <w:t>45</w:t>
      </w:r>
      <w:r>
        <w:fldChar w:fldCharType="end"/>
      </w:r>
    </w:p>
    <w:p w14:paraId="3F17DA98" w14:textId="137876A3" w:rsidR="005E410D" w:rsidRDefault="005E410D">
      <w:pPr>
        <w:pStyle w:val="TOC5"/>
        <w:rPr>
          <w:rFonts w:asciiTheme="minorHAnsi" w:eastAsiaTheme="minorEastAsia" w:hAnsiTheme="minorHAnsi" w:cstheme="minorBidi"/>
          <w:sz w:val="22"/>
          <w:szCs w:val="22"/>
          <w:lang w:eastAsia="ja-JP"/>
        </w:rPr>
      </w:pPr>
      <w:r>
        <w:rPr>
          <w:lang w:eastAsia="ja-JP"/>
        </w:rPr>
        <w:t>8.2.3.2.2</w:t>
      </w:r>
      <w:r>
        <w:rPr>
          <w:rFonts w:asciiTheme="minorHAnsi" w:eastAsiaTheme="minorEastAsia" w:hAnsiTheme="minorHAnsi" w:cstheme="minorBidi"/>
          <w:sz w:val="22"/>
          <w:szCs w:val="22"/>
          <w:lang w:eastAsia="ja-JP"/>
        </w:rPr>
        <w:tab/>
      </w:r>
      <w:r>
        <w:rPr>
          <w:lang w:eastAsia="ja-JP"/>
        </w:rPr>
        <w:t>Assistance Data Delivery between LMF and NG-RAN node</w:t>
      </w:r>
      <w:r>
        <w:tab/>
      </w:r>
      <w:r>
        <w:fldChar w:fldCharType="begin" w:fldLock="1"/>
      </w:r>
      <w:r>
        <w:instrText xml:space="preserve"> PAGEREF _Toc83658483 \h </w:instrText>
      </w:r>
      <w:r>
        <w:fldChar w:fldCharType="separate"/>
      </w:r>
      <w:r>
        <w:t>45</w:t>
      </w:r>
      <w:r>
        <w:fldChar w:fldCharType="end"/>
      </w:r>
    </w:p>
    <w:p w14:paraId="1129E0B3" w14:textId="1B740EB8" w:rsidR="005E410D" w:rsidRDefault="005E410D">
      <w:pPr>
        <w:pStyle w:val="TOC6"/>
        <w:rPr>
          <w:rFonts w:asciiTheme="minorHAnsi" w:eastAsiaTheme="minorEastAsia" w:hAnsiTheme="minorHAnsi" w:cstheme="minorBidi"/>
          <w:sz w:val="22"/>
          <w:szCs w:val="22"/>
          <w:lang w:eastAsia="ja-JP"/>
        </w:rPr>
      </w:pPr>
      <w:r>
        <w:rPr>
          <w:lang w:eastAsia="ja-JP"/>
        </w:rPr>
        <w:t>8.2.3.2.2.1</w:t>
      </w:r>
      <w:r>
        <w:rPr>
          <w:rFonts w:asciiTheme="minorHAnsi" w:eastAsiaTheme="minorEastAsia" w:hAnsiTheme="minorHAnsi" w:cstheme="minorBidi"/>
          <w:sz w:val="22"/>
          <w:szCs w:val="22"/>
          <w:lang w:eastAsia="ja-JP"/>
        </w:rPr>
        <w:tab/>
      </w:r>
      <w:r>
        <w:rPr>
          <w:lang w:eastAsia="ja-JP"/>
        </w:rPr>
        <w:t>LMF-initiated assistance data delivery to the LMF</w:t>
      </w:r>
      <w:r>
        <w:tab/>
      </w:r>
      <w:r>
        <w:fldChar w:fldCharType="begin" w:fldLock="1"/>
      </w:r>
      <w:r>
        <w:instrText xml:space="preserve"> PAGEREF _Toc83658484 \h </w:instrText>
      </w:r>
      <w:r>
        <w:fldChar w:fldCharType="separate"/>
      </w:r>
      <w:r>
        <w:t>45</w:t>
      </w:r>
      <w:r>
        <w:fldChar w:fldCharType="end"/>
      </w:r>
    </w:p>
    <w:p w14:paraId="0E9DE096" w14:textId="18273183" w:rsidR="005E410D" w:rsidRDefault="005E410D">
      <w:pPr>
        <w:pStyle w:val="TOC4"/>
        <w:rPr>
          <w:rFonts w:asciiTheme="minorHAnsi" w:eastAsiaTheme="minorEastAsia" w:hAnsiTheme="minorHAnsi" w:cstheme="minorBidi"/>
          <w:sz w:val="22"/>
          <w:szCs w:val="22"/>
          <w:lang w:eastAsia="ja-JP"/>
        </w:rPr>
      </w:pPr>
      <w:r>
        <w:rPr>
          <w:lang w:eastAsia="ja-JP"/>
        </w:rPr>
        <w:t>8.2.3.3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_Toc83658485 \h </w:instrText>
      </w:r>
      <w:r>
        <w:fldChar w:fldCharType="separate"/>
      </w:r>
      <w:r>
        <w:t>46</w:t>
      </w:r>
      <w:r>
        <w:fldChar w:fldCharType="end"/>
      </w:r>
    </w:p>
    <w:p w14:paraId="59BD9EC0" w14:textId="791ED36B" w:rsidR="005E410D" w:rsidRDefault="005E410D">
      <w:pPr>
        <w:pStyle w:val="TOC5"/>
        <w:rPr>
          <w:rFonts w:asciiTheme="minorHAnsi" w:eastAsiaTheme="minorEastAsia" w:hAnsiTheme="minorHAnsi" w:cstheme="minorBidi"/>
          <w:sz w:val="22"/>
          <w:szCs w:val="22"/>
          <w:lang w:eastAsia="ja-JP"/>
        </w:rPr>
      </w:pPr>
      <w:r>
        <w:rPr>
          <w:lang w:eastAsia="ja-JP"/>
        </w:rPr>
        <w:t>8.2.3.3.1</w:t>
      </w:r>
      <w:r>
        <w:rPr>
          <w:rFonts w:asciiTheme="minorHAnsi" w:eastAsiaTheme="minorEastAsia" w:hAnsiTheme="minorHAnsi" w:cstheme="minorBidi"/>
          <w:sz w:val="22"/>
          <w:szCs w:val="22"/>
          <w:lang w:eastAsia="ja-JP"/>
        </w:rPr>
        <w:tab/>
      </w:r>
      <w:r>
        <w:rPr>
          <w:lang w:eastAsia="ja-JP"/>
        </w:rPr>
        <w:t>LMF-initiated Location Information Transfer Procedure</w:t>
      </w:r>
      <w:r>
        <w:tab/>
      </w:r>
      <w:r>
        <w:fldChar w:fldCharType="begin" w:fldLock="1"/>
      </w:r>
      <w:r>
        <w:instrText xml:space="preserve"> PAGEREF _Toc83658486 \h </w:instrText>
      </w:r>
      <w:r>
        <w:fldChar w:fldCharType="separate"/>
      </w:r>
      <w:r>
        <w:t>46</w:t>
      </w:r>
      <w:r>
        <w:fldChar w:fldCharType="end"/>
      </w:r>
    </w:p>
    <w:p w14:paraId="5A8017CC" w14:textId="4E0240A1" w:rsidR="005E410D" w:rsidRDefault="005E410D">
      <w:pPr>
        <w:pStyle w:val="TOC5"/>
        <w:rPr>
          <w:rFonts w:asciiTheme="minorHAnsi" w:eastAsiaTheme="minorEastAsia" w:hAnsiTheme="minorHAnsi" w:cstheme="minorBidi"/>
          <w:sz w:val="22"/>
          <w:szCs w:val="22"/>
          <w:lang w:eastAsia="ja-JP"/>
        </w:rPr>
      </w:pPr>
      <w:r>
        <w:rPr>
          <w:lang w:eastAsia="ja-JP"/>
        </w:rPr>
        <w:t>8.2.3.3.2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_Toc83658487 \h </w:instrText>
      </w:r>
      <w:r>
        <w:fldChar w:fldCharType="separate"/>
      </w:r>
      <w:r>
        <w:t>46</w:t>
      </w:r>
      <w:r>
        <w:fldChar w:fldCharType="end"/>
      </w:r>
    </w:p>
    <w:p w14:paraId="7F1DC419" w14:textId="35B40DA6" w:rsidR="005E410D" w:rsidRDefault="005E410D">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_Toc83658488 \h </w:instrText>
      </w:r>
      <w:r>
        <w:fldChar w:fldCharType="separate"/>
      </w:r>
      <w:r>
        <w:t>47</w:t>
      </w:r>
      <w:r>
        <w:fldChar w:fldCharType="end"/>
      </w:r>
    </w:p>
    <w:p w14:paraId="33F8EEDD" w14:textId="466D0CF0" w:rsidR="005E410D" w:rsidRDefault="005E410D">
      <w:pPr>
        <w:pStyle w:val="TOC3"/>
        <w:rPr>
          <w:rFonts w:asciiTheme="minorHAnsi" w:eastAsiaTheme="minorEastAsia" w:hAnsiTheme="minorHAnsi" w:cstheme="minorBidi"/>
          <w:sz w:val="22"/>
          <w:szCs w:val="22"/>
          <w:lang w:eastAsia="ja-JP"/>
        </w:rPr>
      </w:pPr>
      <w:r>
        <w:rPr>
          <w:lang w:eastAsia="ja-JP"/>
        </w:rPr>
        <w:t>8.3.1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_Toc83658489 \h </w:instrText>
      </w:r>
      <w:r>
        <w:fldChar w:fldCharType="separate"/>
      </w:r>
      <w:r>
        <w:t>47</w:t>
      </w:r>
      <w:r>
        <w:fldChar w:fldCharType="end"/>
      </w:r>
    </w:p>
    <w:p w14:paraId="6FF070D2" w14:textId="40BEA064" w:rsidR="005E410D" w:rsidRDefault="005E410D">
      <w:pPr>
        <w:pStyle w:val="TOC3"/>
        <w:rPr>
          <w:rFonts w:asciiTheme="minorHAnsi" w:eastAsiaTheme="minorEastAsia" w:hAnsiTheme="minorHAnsi" w:cstheme="minorBidi"/>
          <w:sz w:val="22"/>
          <w:szCs w:val="22"/>
          <w:lang w:eastAsia="ja-JP"/>
        </w:rPr>
      </w:pPr>
      <w:r>
        <w:rPr>
          <w:lang w:eastAsia="ja-JP"/>
        </w:rPr>
        <w:t>8.3.2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_Toc83658490 \h </w:instrText>
      </w:r>
      <w:r>
        <w:fldChar w:fldCharType="separate"/>
      </w:r>
      <w:r>
        <w:t>47</w:t>
      </w:r>
      <w:r>
        <w:fldChar w:fldCharType="end"/>
      </w:r>
    </w:p>
    <w:p w14:paraId="76250EA3" w14:textId="126AFECC" w:rsidR="005E410D" w:rsidRDefault="005E410D">
      <w:pPr>
        <w:pStyle w:val="TOC4"/>
        <w:rPr>
          <w:rFonts w:asciiTheme="minorHAnsi" w:eastAsiaTheme="minorEastAsia" w:hAnsiTheme="minorHAnsi" w:cstheme="minorBidi"/>
          <w:sz w:val="22"/>
          <w:szCs w:val="22"/>
          <w:lang w:eastAsia="ja-JP"/>
        </w:rPr>
      </w:pPr>
      <w:r>
        <w:rPr>
          <w:lang w:eastAsia="ja-JP"/>
        </w:rPr>
        <w:t>8.3.2.1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_Toc83658491 \h </w:instrText>
      </w:r>
      <w:r>
        <w:fldChar w:fldCharType="separate"/>
      </w:r>
      <w:r>
        <w:t>48</w:t>
      </w:r>
      <w:r>
        <w:fldChar w:fldCharType="end"/>
      </w:r>
    </w:p>
    <w:p w14:paraId="06AF8837" w14:textId="0B8B3D42" w:rsidR="005E410D" w:rsidRDefault="005E410D">
      <w:pPr>
        <w:pStyle w:val="TOC4"/>
        <w:rPr>
          <w:rFonts w:asciiTheme="minorHAnsi" w:eastAsiaTheme="minorEastAsia" w:hAnsiTheme="minorHAnsi" w:cstheme="minorBidi"/>
          <w:sz w:val="22"/>
          <w:szCs w:val="22"/>
          <w:lang w:eastAsia="ja-JP"/>
        </w:rPr>
      </w:pPr>
      <w:r>
        <w:rPr>
          <w:lang w:eastAsia="ja-JP"/>
        </w:rPr>
        <w:t>8.3.2.2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_Toc83658492 \h </w:instrText>
      </w:r>
      <w:r>
        <w:fldChar w:fldCharType="separate"/>
      </w:r>
      <w:r>
        <w:t>48</w:t>
      </w:r>
      <w:r>
        <w:fldChar w:fldCharType="end"/>
      </w:r>
    </w:p>
    <w:p w14:paraId="17096958" w14:textId="091DB71D" w:rsidR="005E410D" w:rsidRDefault="005E410D">
      <w:pPr>
        <w:pStyle w:val="TOC4"/>
        <w:rPr>
          <w:rFonts w:asciiTheme="minorHAnsi" w:eastAsiaTheme="minorEastAsia" w:hAnsiTheme="minorHAnsi" w:cstheme="minorBidi"/>
          <w:sz w:val="22"/>
          <w:szCs w:val="22"/>
          <w:lang w:eastAsia="ja-JP"/>
        </w:rPr>
      </w:pPr>
      <w:r>
        <w:rPr>
          <w:lang w:eastAsia="ja-JP"/>
        </w:rPr>
        <w:t>8.3.2.3</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_Toc83658493 \h </w:instrText>
      </w:r>
      <w:r>
        <w:fldChar w:fldCharType="separate"/>
      </w:r>
      <w:r>
        <w:t>48</w:t>
      </w:r>
      <w:r>
        <w:fldChar w:fldCharType="end"/>
      </w:r>
    </w:p>
    <w:p w14:paraId="5F1B13C2" w14:textId="33CB1ED7" w:rsidR="005E410D" w:rsidRDefault="005E410D">
      <w:pPr>
        <w:pStyle w:val="TOC4"/>
        <w:rPr>
          <w:rFonts w:asciiTheme="minorHAnsi" w:eastAsiaTheme="minorEastAsia" w:hAnsiTheme="minorHAnsi" w:cstheme="minorBidi"/>
          <w:sz w:val="22"/>
          <w:szCs w:val="22"/>
          <w:lang w:eastAsia="ja-JP"/>
        </w:rPr>
      </w:pPr>
      <w:r>
        <w:rPr>
          <w:lang w:eastAsia="ja-JP"/>
        </w:rPr>
        <w:t>8.3.2.4</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_Toc83658494 \h </w:instrText>
      </w:r>
      <w:r>
        <w:fldChar w:fldCharType="separate"/>
      </w:r>
      <w:r>
        <w:t>48</w:t>
      </w:r>
      <w:r>
        <w:fldChar w:fldCharType="end"/>
      </w:r>
    </w:p>
    <w:p w14:paraId="2CD1DB8F" w14:textId="246886DF" w:rsidR="005E410D" w:rsidRDefault="005E410D">
      <w:pPr>
        <w:pStyle w:val="TOC3"/>
        <w:rPr>
          <w:rFonts w:asciiTheme="minorHAnsi" w:eastAsiaTheme="minorEastAsia" w:hAnsiTheme="minorHAnsi" w:cstheme="minorBidi"/>
          <w:sz w:val="22"/>
          <w:szCs w:val="22"/>
          <w:lang w:eastAsia="ja-JP"/>
        </w:rPr>
      </w:pPr>
      <w:r>
        <w:rPr>
          <w:lang w:eastAsia="ja-JP"/>
        </w:rPr>
        <w:t>8.3.3</w:t>
      </w:r>
      <w:r>
        <w:rPr>
          <w:rFonts w:asciiTheme="minorHAnsi" w:eastAsiaTheme="minorEastAsia" w:hAnsiTheme="minorHAnsi" w:cstheme="minorBidi"/>
          <w:sz w:val="22"/>
          <w:szCs w:val="22"/>
          <w:lang w:eastAsia="ja-JP"/>
        </w:rPr>
        <w:tab/>
      </w:r>
      <w:r>
        <w:rPr>
          <w:lang w:eastAsia="ja-JP"/>
        </w:rPr>
        <w:t>Downlink E-CID Positioning Procedures</w:t>
      </w:r>
      <w:r>
        <w:tab/>
      </w:r>
      <w:r>
        <w:fldChar w:fldCharType="begin" w:fldLock="1"/>
      </w:r>
      <w:r>
        <w:instrText xml:space="preserve"> PAGEREF _Toc83658495 \h </w:instrText>
      </w:r>
      <w:r>
        <w:fldChar w:fldCharType="separate"/>
      </w:r>
      <w:r>
        <w:t>49</w:t>
      </w:r>
      <w:r>
        <w:fldChar w:fldCharType="end"/>
      </w:r>
    </w:p>
    <w:p w14:paraId="09E0CDE0" w14:textId="712195FB" w:rsidR="005E410D" w:rsidRDefault="005E410D">
      <w:pPr>
        <w:pStyle w:val="TOC4"/>
        <w:rPr>
          <w:rFonts w:asciiTheme="minorHAnsi" w:eastAsiaTheme="minorEastAsia" w:hAnsiTheme="minorHAnsi" w:cstheme="minorBidi"/>
          <w:sz w:val="22"/>
          <w:szCs w:val="22"/>
          <w:lang w:eastAsia="ja-JP"/>
        </w:rPr>
      </w:pPr>
      <w:r>
        <w:rPr>
          <w:lang w:eastAsia="ja-JP"/>
        </w:rPr>
        <w:t>8.3.3.1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_Toc83658496 \h </w:instrText>
      </w:r>
      <w:r>
        <w:fldChar w:fldCharType="separate"/>
      </w:r>
      <w:r>
        <w:t>49</w:t>
      </w:r>
      <w:r>
        <w:fldChar w:fldCharType="end"/>
      </w:r>
    </w:p>
    <w:p w14:paraId="1046C473" w14:textId="518A842F" w:rsidR="005E410D" w:rsidRDefault="005E410D">
      <w:pPr>
        <w:pStyle w:val="TOC4"/>
        <w:rPr>
          <w:rFonts w:asciiTheme="minorHAnsi" w:eastAsiaTheme="minorEastAsia" w:hAnsiTheme="minorHAnsi" w:cstheme="minorBidi"/>
          <w:sz w:val="22"/>
          <w:szCs w:val="22"/>
          <w:lang w:eastAsia="ja-JP"/>
        </w:rPr>
      </w:pPr>
      <w:r>
        <w:rPr>
          <w:lang w:eastAsia="ja-JP"/>
        </w:rPr>
        <w:t>8.3.3.2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_Toc83658497 \h </w:instrText>
      </w:r>
      <w:r>
        <w:fldChar w:fldCharType="separate"/>
      </w:r>
      <w:r>
        <w:t>49</w:t>
      </w:r>
      <w:r>
        <w:fldChar w:fldCharType="end"/>
      </w:r>
    </w:p>
    <w:p w14:paraId="05EB1A7E" w14:textId="2DC7B12C" w:rsidR="005E410D" w:rsidRDefault="005E410D">
      <w:pPr>
        <w:pStyle w:val="TOC4"/>
        <w:rPr>
          <w:rFonts w:asciiTheme="minorHAnsi" w:eastAsiaTheme="minorEastAsia" w:hAnsiTheme="minorHAnsi" w:cstheme="minorBidi"/>
          <w:sz w:val="22"/>
          <w:szCs w:val="22"/>
          <w:lang w:eastAsia="ja-JP"/>
        </w:rPr>
      </w:pPr>
      <w:r>
        <w:rPr>
          <w:lang w:eastAsia="ja-JP"/>
        </w:rPr>
        <w:t>8.3.3.3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_Toc83658498 \h </w:instrText>
      </w:r>
      <w:r>
        <w:fldChar w:fldCharType="separate"/>
      </w:r>
      <w:r>
        <w:t>49</w:t>
      </w:r>
      <w:r>
        <w:fldChar w:fldCharType="end"/>
      </w:r>
    </w:p>
    <w:p w14:paraId="2763F56B" w14:textId="1000D74E" w:rsidR="005E410D" w:rsidRDefault="005E410D">
      <w:pPr>
        <w:pStyle w:val="TOC5"/>
        <w:rPr>
          <w:rFonts w:asciiTheme="minorHAnsi" w:eastAsiaTheme="minorEastAsia" w:hAnsiTheme="minorHAnsi" w:cstheme="minorBidi"/>
          <w:sz w:val="22"/>
          <w:szCs w:val="22"/>
          <w:lang w:eastAsia="ja-JP"/>
        </w:rPr>
      </w:pPr>
      <w:r>
        <w:rPr>
          <w:lang w:eastAsia="ja-JP"/>
        </w:rPr>
        <w:t>8.3.3.3.1</w:t>
      </w:r>
      <w:r>
        <w:rPr>
          <w:rFonts w:asciiTheme="minorHAnsi" w:eastAsiaTheme="minorEastAsia" w:hAnsiTheme="minorHAnsi" w:cstheme="minorBidi"/>
          <w:sz w:val="22"/>
          <w:szCs w:val="22"/>
          <w:lang w:eastAsia="ja-JP"/>
        </w:rPr>
        <w:tab/>
      </w:r>
      <w:r>
        <w:rPr>
          <w:lang w:eastAsia="ja-JP"/>
        </w:rPr>
        <w:t>LMF-initiated Location Information Transfer</w:t>
      </w:r>
      <w:r>
        <w:tab/>
      </w:r>
      <w:r>
        <w:fldChar w:fldCharType="begin" w:fldLock="1"/>
      </w:r>
      <w:r>
        <w:instrText xml:space="preserve"> PAGEREF _Toc83658499 \h </w:instrText>
      </w:r>
      <w:r>
        <w:fldChar w:fldCharType="separate"/>
      </w:r>
      <w:r>
        <w:t>49</w:t>
      </w:r>
      <w:r>
        <w:fldChar w:fldCharType="end"/>
      </w:r>
    </w:p>
    <w:p w14:paraId="40CAD2B4" w14:textId="0C2F8FF7" w:rsidR="005E410D" w:rsidRDefault="005E410D">
      <w:pPr>
        <w:pStyle w:val="TOC5"/>
        <w:rPr>
          <w:rFonts w:asciiTheme="minorHAnsi" w:eastAsiaTheme="minorEastAsia" w:hAnsiTheme="minorHAnsi" w:cstheme="minorBidi"/>
          <w:sz w:val="22"/>
          <w:szCs w:val="22"/>
          <w:lang w:eastAsia="ja-JP"/>
        </w:rPr>
      </w:pPr>
      <w:r>
        <w:rPr>
          <w:lang w:eastAsia="ja-JP"/>
        </w:rPr>
        <w:t>8.3.3.3.2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_Toc83658500 \h </w:instrText>
      </w:r>
      <w:r>
        <w:fldChar w:fldCharType="separate"/>
      </w:r>
      <w:r>
        <w:t>49</w:t>
      </w:r>
      <w:r>
        <w:fldChar w:fldCharType="end"/>
      </w:r>
    </w:p>
    <w:p w14:paraId="40020C25" w14:textId="530D2D5B" w:rsidR="005E410D" w:rsidRDefault="005E410D">
      <w:pPr>
        <w:pStyle w:val="TOC3"/>
        <w:rPr>
          <w:rFonts w:asciiTheme="minorHAnsi" w:eastAsiaTheme="minorEastAsia" w:hAnsiTheme="minorHAnsi" w:cstheme="minorBidi"/>
          <w:sz w:val="22"/>
          <w:szCs w:val="22"/>
          <w:lang w:eastAsia="ja-JP"/>
        </w:rPr>
      </w:pPr>
      <w:r>
        <w:rPr>
          <w:lang w:eastAsia="ja-JP"/>
        </w:rPr>
        <w:t>8.3.4</w:t>
      </w:r>
      <w:r>
        <w:rPr>
          <w:rFonts w:asciiTheme="minorHAnsi" w:eastAsiaTheme="minorEastAsia" w:hAnsiTheme="minorHAnsi" w:cstheme="minorBidi"/>
          <w:sz w:val="22"/>
          <w:szCs w:val="22"/>
          <w:lang w:eastAsia="ja-JP"/>
        </w:rPr>
        <w:tab/>
      </w:r>
      <w:r>
        <w:rPr>
          <w:lang w:eastAsia="ja-JP"/>
        </w:rPr>
        <w:t>Uplink E-CID Positioning Procedures</w:t>
      </w:r>
      <w:r>
        <w:tab/>
      </w:r>
      <w:r>
        <w:fldChar w:fldCharType="begin" w:fldLock="1"/>
      </w:r>
      <w:r>
        <w:instrText xml:space="preserve"> PAGEREF _Toc83658501 \h </w:instrText>
      </w:r>
      <w:r>
        <w:fldChar w:fldCharType="separate"/>
      </w:r>
      <w:r>
        <w:t>50</w:t>
      </w:r>
      <w:r>
        <w:fldChar w:fldCharType="end"/>
      </w:r>
    </w:p>
    <w:p w14:paraId="2998CF98" w14:textId="3F40EAB6" w:rsidR="005E410D" w:rsidRDefault="005E410D">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_Toc83658502 \h </w:instrText>
      </w:r>
      <w:r>
        <w:fldChar w:fldCharType="separate"/>
      </w:r>
      <w:r>
        <w:t>50</w:t>
      </w:r>
      <w:r>
        <w:fldChar w:fldCharType="end"/>
      </w:r>
    </w:p>
    <w:p w14:paraId="6660C020" w14:textId="6B2C116F" w:rsidR="005E410D" w:rsidRDefault="005E410D">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_Toc83658503 \h </w:instrText>
      </w:r>
      <w:r>
        <w:fldChar w:fldCharType="separate"/>
      </w:r>
      <w:r>
        <w:t>50</w:t>
      </w:r>
      <w:r>
        <w:fldChar w:fldCharType="end"/>
      </w:r>
    </w:p>
    <w:p w14:paraId="28B77786" w14:textId="2E0396B6" w:rsidR="005E410D" w:rsidRDefault="005E410D">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_Toc83658504 \h </w:instrText>
      </w:r>
      <w:r>
        <w:fldChar w:fldCharType="separate"/>
      </w:r>
      <w:r>
        <w:t>50</w:t>
      </w:r>
      <w:r>
        <w:fldChar w:fldCharType="end"/>
      </w:r>
    </w:p>
    <w:p w14:paraId="217118BD" w14:textId="03765C0B" w:rsidR="005E410D" w:rsidRDefault="005E410D">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_Toc83658505 \h </w:instrText>
      </w:r>
      <w:r>
        <w:fldChar w:fldCharType="separate"/>
      </w:r>
      <w:r>
        <w:t>50</w:t>
      </w:r>
      <w:r>
        <w:fldChar w:fldCharType="end"/>
      </w:r>
    </w:p>
    <w:p w14:paraId="0ACEC1F6" w14:textId="64E2B4F6" w:rsidR="005E410D" w:rsidRDefault="005E410D">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692000">
        <w:rPr>
          <w:rFonts w:eastAsia="MS Mincho"/>
        </w:rPr>
        <w:t>Barometric pressure sensor positioning</w:t>
      </w:r>
      <w:r>
        <w:tab/>
      </w:r>
      <w:r>
        <w:fldChar w:fldCharType="begin" w:fldLock="1"/>
      </w:r>
      <w:r>
        <w:instrText xml:space="preserve"> PAGEREF _Toc83658506 \h </w:instrText>
      </w:r>
      <w:r>
        <w:fldChar w:fldCharType="separate"/>
      </w:r>
      <w:r>
        <w:t>51</w:t>
      </w:r>
      <w:r>
        <w:fldChar w:fldCharType="end"/>
      </w:r>
    </w:p>
    <w:p w14:paraId="38F3AFCB" w14:textId="25A9D85D" w:rsidR="005E410D" w:rsidRDefault="005E410D">
      <w:pPr>
        <w:pStyle w:val="TOC3"/>
        <w:rPr>
          <w:rFonts w:asciiTheme="minorHAnsi" w:eastAsiaTheme="minorEastAsia" w:hAnsiTheme="minorHAnsi" w:cstheme="minorBidi"/>
          <w:sz w:val="22"/>
          <w:szCs w:val="22"/>
          <w:lang w:eastAsia="ja-JP"/>
        </w:rPr>
      </w:pPr>
      <w:r>
        <w:rPr>
          <w:lang w:eastAsia="ja-JP"/>
        </w:rPr>
        <w:t>8.4.2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_Toc83658507 \h </w:instrText>
      </w:r>
      <w:r>
        <w:fldChar w:fldCharType="separate"/>
      </w:r>
      <w:r>
        <w:t>52</w:t>
      </w:r>
      <w:r>
        <w:fldChar w:fldCharType="end"/>
      </w:r>
    </w:p>
    <w:p w14:paraId="77ABC5C6" w14:textId="62F0FBE2" w:rsidR="005E410D" w:rsidRDefault="005E410D">
      <w:pPr>
        <w:pStyle w:val="TOC4"/>
        <w:rPr>
          <w:rFonts w:asciiTheme="minorHAnsi" w:eastAsiaTheme="minorEastAsia" w:hAnsiTheme="minorHAnsi" w:cstheme="minorBidi"/>
          <w:sz w:val="22"/>
          <w:szCs w:val="22"/>
          <w:lang w:eastAsia="ja-JP"/>
        </w:rPr>
      </w:pPr>
      <w:r>
        <w:rPr>
          <w:lang w:eastAsia="ja-JP"/>
        </w:rPr>
        <w:t>8.4.2.1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_Toc83658508 \h </w:instrText>
      </w:r>
      <w:r>
        <w:fldChar w:fldCharType="separate"/>
      </w:r>
      <w:r>
        <w:t>52</w:t>
      </w:r>
      <w:r>
        <w:fldChar w:fldCharType="end"/>
      </w:r>
    </w:p>
    <w:p w14:paraId="13CF44A1" w14:textId="24A8A8F8" w:rsidR="005E410D" w:rsidRDefault="005E410D">
      <w:pPr>
        <w:pStyle w:val="TOC5"/>
        <w:rPr>
          <w:rFonts w:asciiTheme="minorHAnsi" w:eastAsiaTheme="minorEastAsia" w:hAnsiTheme="minorHAnsi" w:cstheme="minorBidi"/>
          <w:sz w:val="22"/>
          <w:szCs w:val="22"/>
          <w:lang w:eastAsia="ja-JP"/>
        </w:rPr>
      </w:pPr>
      <w:r>
        <w:rPr>
          <w:lang w:eastAsia="ja-JP"/>
        </w:rPr>
        <w:t>8.4.2.1.1</w:t>
      </w:r>
      <w:r>
        <w:rPr>
          <w:rFonts w:asciiTheme="minorHAnsi" w:eastAsiaTheme="minorEastAsia" w:hAnsiTheme="minorHAnsi" w:cstheme="minorBidi"/>
          <w:sz w:val="22"/>
          <w:szCs w:val="22"/>
          <w:lang w:eastAsia="ja-JP"/>
        </w:rPr>
        <w:tab/>
      </w:r>
      <w:r>
        <w:rPr>
          <w:lang w:eastAsia="ja-JP"/>
        </w:rPr>
        <w:t>Barometric pressure sensor assistance data</w:t>
      </w:r>
      <w:r>
        <w:tab/>
      </w:r>
      <w:r>
        <w:fldChar w:fldCharType="begin" w:fldLock="1"/>
      </w:r>
      <w:r>
        <w:instrText xml:space="preserve"> PAGEREF _Toc83658509 \h </w:instrText>
      </w:r>
      <w:r>
        <w:fldChar w:fldCharType="separate"/>
      </w:r>
      <w:r>
        <w:t>52</w:t>
      </w:r>
      <w:r>
        <w:fldChar w:fldCharType="end"/>
      </w:r>
    </w:p>
    <w:p w14:paraId="1188862B" w14:textId="017034E9" w:rsidR="005E410D" w:rsidRDefault="005E410D">
      <w:pPr>
        <w:pStyle w:val="TOC4"/>
        <w:rPr>
          <w:rFonts w:asciiTheme="minorHAnsi" w:eastAsiaTheme="minorEastAsia" w:hAnsiTheme="minorHAnsi" w:cstheme="minorBidi"/>
          <w:sz w:val="22"/>
          <w:szCs w:val="22"/>
          <w:lang w:eastAsia="ja-JP"/>
        </w:rPr>
      </w:pPr>
      <w:r>
        <w:rPr>
          <w:lang w:eastAsia="ja-JP"/>
        </w:rPr>
        <w:t>8.4.2.2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_Toc83658510 \h </w:instrText>
      </w:r>
      <w:r>
        <w:fldChar w:fldCharType="separate"/>
      </w:r>
      <w:r>
        <w:t>52</w:t>
      </w:r>
      <w:r>
        <w:fldChar w:fldCharType="end"/>
      </w:r>
    </w:p>
    <w:p w14:paraId="3D8FE382" w14:textId="466E8F8B" w:rsidR="005E410D" w:rsidRDefault="005E410D">
      <w:pPr>
        <w:pStyle w:val="TOC5"/>
        <w:rPr>
          <w:rFonts w:asciiTheme="minorHAnsi" w:eastAsiaTheme="minorEastAsia" w:hAnsiTheme="minorHAnsi" w:cstheme="minorBidi"/>
          <w:sz w:val="22"/>
          <w:szCs w:val="22"/>
          <w:lang w:eastAsia="ja-JP"/>
        </w:rPr>
      </w:pPr>
      <w:r>
        <w:rPr>
          <w:lang w:eastAsia="ja-JP"/>
        </w:rPr>
        <w:t>8.4.2.2.1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_Toc83658511 \h </w:instrText>
      </w:r>
      <w:r>
        <w:fldChar w:fldCharType="separate"/>
      </w:r>
      <w:r>
        <w:t>52</w:t>
      </w:r>
      <w:r>
        <w:fldChar w:fldCharType="end"/>
      </w:r>
    </w:p>
    <w:p w14:paraId="5417BB6E" w14:textId="07CA2159" w:rsidR="005E410D" w:rsidRDefault="005E410D">
      <w:pPr>
        <w:pStyle w:val="TOC5"/>
        <w:rPr>
          <w:rFonts w:asciiTheme="minorHAnsi" w:eastAsiaTheme="minorEastAsia" w:hAnsiTheme="minorHAnsi" w:cstheme="minorBidi"/>
          <w:sz w:val="22"/>
          <w:szCs w:val="22"/>
          <w:lang w:eastAsia="ja-JP"/>
        </w:rPr>
      </w:pPr>
      <w:r>
        <w:rPr>
          <w:lang w:eastAsia="ja-JP"/>
        </w:rPr>
        <w:t>8.4.2.2.2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_Toc83658512 \h </w:instrText>
      </w:r>
      <w:r>
        <w:fldChar w:fldCharType="separate"/>
      </w:r>
      <w:r>
        <w:t>52</w:t>
      </w:r>
      <w:r>
        <w:fldChar w:fldCharType="end"/>
      </w:r>
    </w:p>
    <w:p w14:paraId="2D7E568F" w14:textId="1C863D1D" w:rsidR="005E410D" w:rsidRDefault="005E410D">
      <w:pPr>
        <w:pStyle w:val="TOC5"/>
        <w:rPr>
          <w:rFonts w:asciiTheme="minorHAnsi" w:eastAsiaTheme="minorEastAsia" w:hAnsiTheme="minorHAnsi" w:cstheme="minorBidi"/>
          <w:sz w:val="22"/>
          <w:szCs w:val="22"/>
          <w:lang w:eastAsia="ja-JP"/>
        </w:rPr>
      </w:pPr>
      <w:r>
        <w:rPr>
          <w:lang w:eastAsia="ja-JP"/>
        </w:rPr>
        <w:t>8.4.2.2.3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_Toc83658513 \h </w:instrText>
      </w:r>
      <w:r>
        <w:fldChar w:fldCharType="separate"/>
      </w:r>
      <w:r>
        <w:t>52</w:t>
      </w:r>
      <w:r>
        <w:fldChar w:fldCharType="end"/>
      </w:r>
    </w:p>
    <w:p w14:paraId="62CB7F7E" w14:textId="05A335CA" w:rsidR="005E410D" w:rsidRDefault="005E410D">
      <w:pPr>
        <w:pStyle w:val="TOC3"/>
        <w:rPr>
          <w:rFonts w:asciiTheme="minorHAnsi" w:eastAsiaTheme="minorEastAsia" w:hAnsiTheme="minorHAnsi" w:cstheme="minorBidi"/>
          <w:sz w:val="22"/>
          <w:szCs w:val="22"/>
          <w:lang w:eastAsia="ja-JP"/>
        </w:rPr>
      </w:pPr>
      <w:r>
        <w:rPr>
          <w:lang w:eastAsia="ja-JP"/>
        </w:rPr>
        <w:t>8.4.3</w:t>
      </w:r>
      <w:r>
        <w:rPr>
          <w:rFonts w:asciiTheme="minorHAnsi" w:eastAsiaTheme="minorEastAsia" w:hAnsiTheme="minorHAnsi" w:cstheme="minorBidi"/>
          <w:sz w:val="22"/>
          <w:szCs w:val="22"/>
          <w:lang w:eastAsia="ja-JP"/>
        </w:rPr>
        <w:tab/>
      </w:r>
      <w:r>
        <w:rPr>
          <w:lang w:eastAsia="ja-JP"/>
        </w:rPr>
        <w:t>Barometric Pressure Sensor Positioning Procedures</w:t>
      </w:r>
      <w:r>
        <w:tab/>
      </w:r>
      <w:r>
        <w:fldChar w:fldCharType="begin" w:fldLock="1"/>
      </w:r>
      <w:r>
        <w:instrText xml:space="preserve"> PAGEREF _Toc83658514 \h </w:instrText>
      </w:r>
      <w:r>
        <w:fldChar w:fldCharType="separate"/>
      </w:r>
      <w:r>
        <w:t>53</w:t>
      </w:r>
      <w:r>
        <w:fldChar w:fldCharType="end"/>
      </w:r>
    </w:p>
    <w:p w14:paraId="33E6F2EB" w14:textId="65EFD64C" w:rsidR="005E410D" w:rsidRDefault="005E410D">
      <w:pPr>
        <w:pStyle w:val="TOC4"/>
        <w:rPr>
          <w:rFonts w:asciiTheme="minorHAnsi" w:eastAsiaTheme="minorEastAsia" w:hAnsiTheme="minorHAnsi" w:cstheme="minorBidi"/>
          <w:sz w:val="22"/>
          <w:szCs w:val="22"/>
          <w:lang w:eastAsia="ja-JP"/>
        </w:rPr>
      </w:pPr>
      <w:r>
        <w:rPr>
          <w:lang w:eastAsia="ja-JP"/>
        </w:rPr>
        <w:t>8.4.3.1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_Toc83658515 \h </w:instrText>
      </w:r>
      <w:r>
        <w:fldChar w:fldCharType="separate"/>
      </w:r>
      <w:r>
        <w:t>53</w:t>
      </w:r>
      <w:r>
        <w:fldChar w:fldCharType="end"/>
      </w:r>
    </w:p>
    <w:p w14:paraId="3E01FBA9" w14:textId="43C9F291" w:rsidR="005E410D" w:rsidRDefault="005E410D">
      <w:pPr>
        <w:pStyle w:val="TOC4"/>
        <w:rPr>
          <w:rFonts w:asciiTheme="minorHAnsi" w:eastAsiaTheme="minorEastAsia" w:hAnsiTheme="minorHAnsi" w:cstheme="minorBidi"/>
          <w:sz w:val="22"/>
          <w:szCs w:val="22"/>
          <w:lang w:eastAsia="ja-JP"/>
        </w:rPr>
      </w:pPr>
      <w:r>
        <w:rPr>
          <w:lang w:eastAsia="ja-JP"/>
        </w:rPr>
        <w:t>8.4.3.2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_Toc83658516 \h </w:instrText>
      </w:r>
      <w:r>
        <w:fldChar w:fldCharType="separate"/>
      </w:r>
      <w:r>
        <w:t>53</w:t>
      </w:r>
      <w:r>
        <w:fldChar w:fldCharType="end"/>
      </w:r>
    </w:p>
    <w:p w14:paraId="6D205783" w14:textId="5944006B" w:rsidR="005E410D" w:rsidRDefault="005E410D">
      <w:pPr>
        <w:pStyle w:val="TOC5"/>
        <w:rPr>
          <w:rFonts w:asciiTheme="minorHAnsi" w:eastAsiaTheme="minorEastAsia" w:hAnsiTheme="minorHAnsi" w:cstheme="minorBidi"/>
          <w:sz w:val="22"/>
          <w:szCs w:val="22"/>
          <w:lang w:eastAsia="ja-JP"/>
        </w:rPr>
      </w:pPr>
      <w:r>
        <w:rPr>
          <w:lang w:eastAsia="ja-JP"/>
        </w:rPr>
        <w:t>8.4.3.2.1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_Toc83658517 \h </w:instrText>
      </w:r>
      <w:r>
        <w:fldChar w:fldCharType="separate"/>
      </w:r>
      <w:r>
        <w:t>53</w:t>
      </w:r>
      <w:r>
        <w:fldChar w:fldCharType="end"/>
      </w:r>
    </w:p>
    <w:p w14:paraId="0CCA239F" w14:textId="6D355226" w:rsidR="005E410D" w:rsidRDefault="005E410D">
      <w:pPr>
        <w:pStyle w:val="TOC5"/>
        <w:rPr>
          <w:rFonts w:asciiTheme="minorHAnsi" w:eastAsiaTheme="minorEastAsia" w:hAnsiTheme="minorHAnsi" w:cstheme="minorBidi"/>
          <w:sz w:val="22"/>
          <w:szCs w:val="22"/>
          <w:lang w:eastAsia="ja-JP"/>
        </w:rPr>
      </w:pPr>
      <w:r>
        <w:rPr>
          <w:lang w:eastAsia="ja-JP"/>
        </w:rPr>
        <w:t>8.4.3.2.2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_Toc83658518 \h </w:instrText>
      </w:r>
      <w:r>
        <w:fldChar w:fldCharType="separate"/>
      </w:r>
      <w:r>
        <w:t>53</w:t>
      </w:r>
      <w:r>
        <w:fldChar w:fldCharType="end"/>
      </w:r>
    </w:p>
    <w:p w14:paraId="41C534F2" w14:textId="56167F43" w:rsidR="005E410D" w:rsidRDefault="005E410D">
      <w:pPr>
        <w:pStyle w:val="TOC4"/>
        <w:rPr>
          <w:rFonts w:asciiTheme="minorHAnsi" w:eastAsiaTheme="minorEastAsia" w:hAnsiTheme="minorHAnsi" w:cstheme="minorBidi"/>
          <w:sz w:val="22"/>
          <w:szCs w:val="22"/>
          <w:lang w:eastAsia="ja-JP"/>
        </w:rPr>
      </w:pPr>
      <w:r>
        <w:rPr>
          <w:lang w:eastAsia="ja-JP"/>
        </w:rPr>
        <w:t>8.4.3.3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_Toc83658519 \h </w:instrText>
      </w:r>
      <w:r>
        <w:fldChar w:fldCharType="separate"/>
      </w:r>
      <w:r>
        <w:t>54</w:t>
      </w:r>
      <w:r>
        <w:fldChar w:fldCharType="end"/>
      </w:r>
    </w:p>
    <w:p w14:paraId="458D0BDE" w14:textId="6874BAE0" w:rsidR="005E410D" w:rsidRDefault="005E410D">
      <w:pPr>
        <w:pStyle w:val="TOC5"/>
        <w:rPr>
          <w:rFonts w:asciiTheme="minorHAnsi" w:eastAsiaTheme="minorEastAsia" w:hAnsiTheme="minorHAnsi" w:cstheme="minorBidi"/>
          <w:sz w:val="22"/>
          <w:szCs w:val="22"/>
          <w:lang w:eastAsia="ja-JP"/>
        </w:rPr>
      </w:pPr>
      <w:r>
        <w:rPr>
          <w:lang w:eastAsia="ja-JP"/>
        </w:rPr>
        <w:t>8.4.3.3.1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_Toc83658520 \h </w:instrText>
      </w:r>
      <w:r>
        <w:fldChar w:fldCharType="separate"/>
      </w:r>
      <w:r>
        <w:t>54</w:t>
      </w:r>
      <w:r>
        <w:fldChar w:fldCharType="end"/>
      </w:r>
    </w:p>
    <w:p w14:paraId="4F0D2953" w14:textId="53D63363" w:rsidR="005E410D" w:rsidRDefault="005E410D">
      <w:pPr>
        <w:pStyle w:val="TOC5"/>
        <w:rPr>
          <w:rFonts w:asciiTheme="minorHAnsi" w:eastAsiaTheme="minorEastAsia" w:hAnsiTheme="minorHAnsi" w:cstheme="minorBidi"/>
          <w:sz w:val="22"/>
          <w:szCs w:val="22"/>
          <w:lang w:eastAsia="ja-JP"/>
        </w:rPr>
      </w:pPr>
      <w:r>
        <w:rPr>
          <w:lang w:eastAsia="ja-JP"/>
        </w:rPr>
        <w:t>8.4.3.3.2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_Toc83658521 \h </w:instrText>
      </w:r>
      <w:r>
        <w:fldChar w:fldCharType="separate"/>
      </w:r>
      <w:r>
        <w:t>54</w:t>
      </w:r>
      <w:r>
        <w:fldChar w:fldCharType="end"/>
      </w:r>
    </w:p>
    <w:p w14:paraId="46F741A6" w14:textId="6157B637" w:rsidR="005E410D" w:rsidRDefault="005E410D">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_Toc83658522 \h </w:instrText>
      </w:r>
      <w:r>
        <w:fldChar w:fldCharType="separate"/>
      </w:r>
      <w:r>
        <w:t>55</w:t>
      </w:r>
      <w:r>
        <w:fldChar w:fldCharType="end"/>
      </w:r>
    </w:p>
    <w:p w14:paraId="169E57BF" w14:textId="3B632DC2" w:rsidR="005E410D" w:rsidRDefault="005E410D">
      <w:pPr>
        <w:pStyle w:val="TOC3"/>
        <w:rPr>
          <w:rFonts w:asciiTheme="minorHAnsi" w:eastAsiaTheme="minorEastAsia" w:hAnsiTheme="minorHAnsi" w:cstheme="minorBidi"/>
          <w:sz w:val="22"/>
          <w:szCs w:val="22"/>
          <w:lang w:eastAsia="ja-JP"/>
        </w:rPr>
      </w:pPr>
      <w:r>
        <w:rPr>
          <w:lang w:eastAsia="ja-JP"/>
        </w:rPr>
        <w:t>8.5.1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_Toc83658523 \h </w:instrText>
      </w:r>
      <w:r>
        <w:fldChar w:fldCharType="separate"/>
      </w:r>
      <w:r>
        <w:t>55</w:t>
      </w:r>
      <w:r>
        <w:fldChar w:fldCharType="end"/>
      </w:r>
    </w:p>
    <w:p w14:paraId="5398F714" w14:textId="400201DB" w:rsidR="005E410D" w:rsidRDefault="005E410D">
      <w:pPr>
        <w:pStyle w:val="TOC3"/>
        <w:rPr>
          <w:rFonts w:asciiTheme="minorHAnsi" w:eastAsiaTheme="minorEastAsia" w:hAnsiTheme="minorHAnsi" w:cstheme="minorBidi"/>
          <w:sz w:val="22"/>
          <w:szCs w:val="22"/>
          <w:lang w:eastAsia="ja-JP"/>
        </w:rPr>
      </w:pPr>
      <w:r>
        <w:rPr>
          <w:lang w:eastAsia="ja-JP"/>
        </w:rPr>
        <w:t>8.5.2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_Toc83658524 \h </w:instrText>
      </w:r>
      <w:r>
        <w:fldChar w:fldCharType="separate"/>
      </w:r>
      <w:r>
        <w:t>55</w:t>
      </w:r>
      <w:r>
        <w:fldChar w:fldCharType="end"/>
      </w:r>
    </w:p>
    <w:p w14:paraId="2E4B990D" w14:textId="47810EDE" w:rsidR="005E410D" w:rsidRDefault="005E410D">
      <w:pPr>
        <w:pStyle w:val="TOC4"/>
        <w:rPr>
          <w:rFonts w:asciiTheme="minorHAnsi" w:eastAsiaTheme="minorEastAsia" w:hAnsiTheme="minorHAnsi" w:cstheme="minorBidi"/>
          <w:sz w:val="22"/>
          <w:szCs w:val="22"/>
          <w:lang w:eastAsia="ja-JP"/>
        </w:rPr>
      </w:pPr>
      <w:r>
        <w:rPr>
          <w:lang w:eastAsia="ja-JP"/>
        </w:rPr>
        <w:t>8.5.2.1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_Toc83658525 \h </w:instrText>
      </w:r>
      <w:r>
        <w:fldChar w:fldCharType="separate"/>
      </w:r>
      <w:r>
        <w:t>55</w:t>
      </w:r>
      <w:r>
        <w:fldChar w:fldCharType="end"/>
      </w:r>
    </w:p>
    <w:p w14:paraId="253B58F2" w14:textId="4967FA83" w:rsidR="005E410D" w:rsidRDefault="005E410D">
      <w:pPr>
        <w:pStyle w:val="TOC5"/>
        <w:rPr>
          <w:rFonts w:asciiTheme="minorHAnsi" w:eastAsiaTheme="minorEastAsia" w:hAnsiTheme="minorHAnsi" w:cstheme="minorBidi"/>
          <w:sz w:val="22"/>
          <w:szCs w:val="22"/>
          <w:lang w:eastAsia="ja-JP"/>
        </w:rPr>
      </w:pPr>
      <w:r>
        <w:rPr>
          <w:lang w:eastAsia="ja-JP"/>
        </w:rPr>
        <w:t>8.5.2.1.1</w:t>
      </w:r>
      <w:r>
        <w:rPr>
          <w:rFonts w:asciiTheme="minorHAnsi" w:eastAsiaTheme="minorEastAsia" w:hAnsiTheme="minorHAnsi" w:cstheme="minorBidi"/>
          <w:sz w:val="22"/>
          <w:szCs w:val="22"/>
          <w:lang w:eastAsia="ja-JP"/>
        </w:rPr>
        <w:tab/>
      </w:r>
      <w:r>
        <w:rPr>
          <w:lang w:eastAsia="ja-JP"/>
        </w:rPr>
        <w:t>WLAN AP BSSID</w:t>
      </w:r>
      <w:r>
        <w:tab/>
      </w:r>
      <w:r>
        <w:fldChar w:fldCharType="begin" w:fldLock="1"/>
      </w:r>
      <w:r>
        <w:instrText xml:space="preserve"> PAGEREF _Toc83658526 \h </w:instrText>
      </w:r>
      <w:r>
        <w:fldChar w:fldCharType="separate"/>
      </w:r>
      <w:r>
        <w:t>55</w:t>
      </w:r>
      <w:r>
        <w:fldChar w:fldCharType="end"/>
      </w:r>
    </w:p>
    <w:p w14:paraId="70D011DB" w14:textId="4644899D" w:rsidR="005E410D" w:rsidRDefault="005E410D">
      <w:pPr>
        <w:pStyle w:val="TOC5"/>
        <w:rPr>
          <w:rFonts w:asciiTheme="minorHAnsi" w:eastAsiaTheme="minorEastAsia" w:hAnsiTheme="minorHAnsi" w:cstheme="minorBidi"/>
          <w:sz w:val="22"/>
          <w:szCs w:val="22"/>
          <w:lang w:eastAsia="ja-JP"/>
        </w:rPr>
      </w:pPr>
      <w:r>
        <w:rPr>
          <w:lang w:eastAsia="ja-JP"/>
        </w:rPr>
        <w:t>8.5.2.1.2</w:t>
      </w:r>
      <w:r>
        <w:rPr>
          <w:rFonts w:asciiTheme="minorHAnsi" w:eastAsiaTheme="minorEastAsia" w:hAnsiTheme="minorHAnsi" w:cstheme="minorBidi"/>
          <w:sz w:val="22"/>
          <w:szCs w:val="22"/>
          <w:lang w:eastAsia="ja-JP"/>
        </w:rPr>
        <w:tab/>
      </w:r>
      <w:r>
        <w:rPr>
          <w:lang w:eastAsia="ja-JP"/>
        </w:rPr>
        <w:t>WLAN AP SSID</w:t>
      </w:r>
      <w:r>
        <w:tab/>
      </w:r>
      <w:r>
        <w:fldChar w:fldCharType="begin" w:fldLock="1"/>
      </w:r>
      <w:r>
        <w:instrText xml:space="preserve"> PAGEREF _Toc83658527 \h </w:instrText>
      </w:r>
      <w:r>
        <w:fldChar w:fldCharType="separate"/>
      </w:r>
      <w:r>
        <w:t>56</w:t>
      </w:r>
      <w:r>
        <w:fldChar w:fldCharType="end"/>
      </w:r>
    </w:p>
    <w:p w14:paraId="7949E582" w14:textId="46933D92" w:rsidR="005E410D" w:rsidRDefault="005E410D">
      <w:pPr>
        <w:pStyle w:val="TOC5"/>
        <w:rPr>
          <w:rFonts w:asciiTheme="minorHAnsi" w:eastAsiaTheme="minorEastAsia" w:hAnsiTheme="minorHAnsi" w:cstheme="minorBidi"/>
          <w:sz w:val="22"/>
          <w:szCs w:val="22"/>
          <w:lang w:eastAsia="ja-JP"/>
        </w:rPr>
      </w:pPr>
      <w:r>
        <w:rPr>
          <w:lang w:eastAsia="ja-JP"/>
        </w:rPr>
        <w:lastRenderedPageBreak/>
        <w:t>8.5.2.1.3</w:t>
      </w:r>
      <w:r>
        <w:rPr>
          <w:rFonts w:asciiTheme="minorHAnsi" w:eastAsiaTheme="minorEastAsia" w:hAnsiTheme="minorHAnsi" w:cstheme="minorBidi"/>
          <w:sz w:val="22"/>
          <w:szCs w:val="22"/>
          <w:lang w:eastAsia="ja-JP"/>
        </w:rPr>
        <w:tab/>
      </w:r>
      <w:r>
        <w:rPr>
          <w:lang w:eastAsia="ja-JP"/>
        </w:rPr>
        <w:t>WLAN AP Type Data</w:t>
      </w:r>
      <w:r>
        <w:tab/>
      </w:r>
      <w:r>
        <w:fldChar w:fldCharType="begin" w:fldLock="1"/>
      </w:r>
      <w:r>
        <w:instrText xml:space="preserve"> PAGEREF _Toc83658528 \h </w:instrText>
      </w:r>
      <w:r>
        <w:fldChar w:fldCharType="separate"/>
      </w:r>
      <w:r>
        <w:t>56</w:t>
      </w:r>
      <w:r>
        <w:fldChar w:fldCharType="end"/>
      </w:r>
    </w:p>
    <w:p w14:paraId="22F69C3F" w14:textId="0D52EBA2" w:rsidR="005E410D" w:rsidRDefault="005E410D">
      <w:pPr>
        <w:pStyle w:val="TOC5"/>
        <w:rPr>
          <w:rFonts w:asciiTheme="minorHAnsi" w:eastAsiaTheme="minorEastAsia" w:hAnsiTheme="minorHAnsi" w:cstheme="minorBidi"/>
          <w:sz w:val="22"/>
          <w:szCs w:val="22"/>
          <w:lang w:eastAsia="ja-JP"/>
        </w:rPr>
      </w:pPr>
      <w:r>
        <w:rPr>
          <w:lang w:eastAsia="ja-JP"/>
        </w:rPr>
        <w:t>8.5.2.1.4</w:t>
      </w:r>
      <w:r>
        <w:rPr>
          <w:rFonts w:asciiTheme="minorHAnsi" w:eastAsiaTheme="minorEastAsia" w:hAnsiTheme="minorHAnsi" w:cstheme="minorBidi"/>
          <w:sz w:val="22"/>
          <w:szCs w:val="22"/>
          <w:lang w:eastAsia="ja-JP"/>
        </w:rPr>
        <w:tab/>
      </w:r>
      <w:r>
        <w:rPr>
          <w:lang w:eastAsia="ja-JP"/>
        </w:rPr>
        <w:t>WLAN AP Location</w:t>
      </w:r>
      <w:r>
        <w:tab/>
      </w:r>
      <w:r>
        <w:fldChar w:fldCharType="begin" w:fldLock="1"/>
      </w:r>
      <w:r>
        <w:instrText xml:space="preserve"> PAGEREF _Toc83658529 \h </w:instrText>
      </w:r>
      <w:r>
        <w:fldChar w:fldCharType="separate"/>
      </w:r>
      <w:r>
        <w:t>56</w:t>
      </w:r>
      <w:r>
        <w:fldChar w:fldCharType="end"/>
      </w:r>
    </w:p>
    <w:p w14:paraId="69D4E5A4" w14:textId="20314541" w:rsidR="005E410D" w:rsidRDefault="005E410D">
      <w:pPr>
        <w:pStyle w:val="TOC4"/>
        <w:rPr>
          <w:rFonts w:asciiTheme="minorHAnsi" w:eastAsiaTheme="minorEastAsia" w:hAnsiTheme="minorHAnsi" w:cstheme="minorBidi"/>
          <w:sz w:val="22"/>
          <w:szCs w:val="22"/>
          <w:lang w:eastAsia="ja-JP"/>
        </w:rPr>
      </w:pPr>
      <w:r>
        <w:rPr>
          <w:lang w:eastAsia="ja-JP"/>
        </w:rPr>
        <w:t>8.5.2.2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_Toc83658530 \h </w:instrText>
      </w:r>
      <w:r>
        <w:fldChar w:fldCharType="separate"/>
      </w:r>
      <w:r>
        <w:t>56</w:t>
      </w:r>
      <w:r>
        <w:fldChar w:fldCharType="end"/>
      </w:r>
    </w:p>
    <w:p w14:paraId="277AACBB" w14:textId="687E6602" w:rsidR="005E410D" w:rsidRDefault="005E410D">
      <w:pPr>
        <w:pStyle w:val="TOC5"/>
        <w:rPr>
          <w:rFonts w:asciiTheme="minorHAnsi" w:eastAsiaTheme="minorEastAsia" w:hAnsiTheme="minorHAnsi" w:cstheme="minorBidi"/>
          <w:sz w:val="22"/>
          <w:szCs w:val="22"/>
          <w:lang w:eastAsia="ja-JP"/>
        </w:rPr>
      </w:pPr>
      <w:r>
        <w:rPr>
          <w:lang w:eastAsia="ja-JP"/>
        </w:rPr>
        <w:t>8.5.2.2.1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_Toc83658531 \h </w:instrText>
      </w:r>
      <w:r>
        <w:fldChar w:fldCharType="separate"/>
      </w:r>
      <w:r>
        <w:t>56</w:t>
      </w:r>
      <w:r>
        <w:fldChar w:fldCharType="end"/>
      </w:r>
    </w:p>
    <w:p w14:paraId="284147D8" w14:textId="5CBD76E4" w:rsidR="005E410D" w:rsidRDefault="005E410D">
      <w:pPr>
        <w:pStyle w:val="TOC5"/>
        <w:rPr>
          <w:rFonts w:asciiTheme="minorHAnsi" w:eastAsiaTheme="minorEastAsia" w:hAnsiTheme="minorHAnsi" w:cstheme="minorBidi"/>
          <w:sz w:val="22"/>
          <w:szCs w:val="22"/>
          <w:lang w:eastAsia="ja-JP"/>
        </w:rPr>
      </w:pPr>
      <w:r>
        <w:rPr>
          <w:lang w:eastAsia="ja-JP"/>
        </w:rPr>
        <w:t>8.5.2.2.2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_Toc83658532 \h </w:instrText>
      </w:r>
      <w:r>
        <w:fldChar w:fldCharType="separate"/>
      </w:r>
      <w:r>
        <w:t>56</w:t>
      </w:r>
      <w:r>
        <w:fldChar w:fldCharType="end"/>
      </w:r>
    </w:p>
    <w:p w14:paraId="6B6DEF00" w14:textId="716842F5" w:rsidR="005E410D" w:rsidRDefault="005E410D">
      <w:pPr>
        <w:pStyle w:val="TOC5"/>
        <w:rPr>
          <w:rFonts w:asciiTheme="minorHAnsi" w:eastAsiaTheme="minorEastAsia" w:hAnsiTheme="minorHAnsi" w:cstheme="minorBidi"/>
          <w:sz w:val="22"/>
          <w:szCs w:val="22"/>
          <w:lang w:eastAsia="ja-JP"/>
        </w:rPr>
      </w:pPr>
      <w:r>
        <w:rPr>
          <w:lang w:eastAsia="ja-JP"/>
        </w:rPr>
        <w:t>8.5.2.2.3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_Toc83658533 \h </w:instrText>
      </w:r>
      <w:r>
        <w:fldChar w:fldCharType="separate"/>
      </w:r>
      <w:r>
        <w:t>56</w:t>
      </w:r>
      <w:r>
        <w:fldChar w:fldCharType="end"/>
      </w:r>
    </w:p>
    <w:p w14:paraId="7376C26A" w14:textId="7D9F84ED" w:rsidR="005E410D" w:rsidRDefault="005E410D">
      <w:pPr>
        <w:pStyle w:val="TOC3"/>
        <w:rPr>
          <w:rFonts w:asciiTheme="minorHAnsi" w:eastAsiaTheme="minorEastAsia" w:hAnsiTheme="minorHAnsi" w:cstheme="minorBidi"/>
          <w:sz w:val="22"/>
          <w:szCs w:val="22"/>
          <w:lang w:eastAsia="ja-JP"/>
        </w:rPr>
      </w:pPr>
      <w:r>
        <w:rPr>
          <w:lang w:eastAsia="ja-JP"/>
        </w:rPr>
        <w:t>8.5.3</w:t>
      </w:r>
      <w:r>
        <w:rPr>
          <w:rFonts w:asciiTheme="minorHAnsi" w:eastAsiaTheme="minorEastAsia" w:hAnsiTheme="minorHAnsi" w:cstheme="minorBidi"/>
          <w:sz w:val="22"/>
          <w:szCs w:val="22"/>
          <w:lang w:eastAsia="ja-JP"/>
        </w:rPr>
        <w:tab/>
      </w:r>
      <w:r>
        <w:rPr>
          <w:lang w:eastAsia="ja-JP"/>
        </w:rPr>
        <w:t>WLAN Positioning Procedures</w:t>
      </w:r>
      <w:r>
        <w:tab/>
      </w:r>
      <w:r>
        <w:fldChar w:fldCharType="begin" w:fldLock="1"/>
      </w:r>
      <w:r>
        <w:instrText xml:space="preserve"> PAGEREF _Toc83658534 \h </w:instrText>
      </w:r>
      <w:r>
        <w:fldChar w:fldCharType="separate"/>
      </w:r>
      <w:r>
        <w:t>57</w:t>
      </w:r>
      <w:r>
        <w:fldChar w:fldCharType="end"/>
      </w:r>
    </w:p>
    <w:p w14:paraId="2E0D609C" w14:textId="04F07B7E" w:rsidR="005E410D" w:rsidRDefault="005E410D">
      <w:pPr>
        <w:pStyle w:val="TOC4"/>
        <w:rPr>
          <w:rFonts w:asciiTheme="minorHAnsi" w:eastAsiaTheme="minorEastAsia" w:hAnsiTheme="minorHAnsi" w:cstheme="minorBidi"/>
          <w:sz w:val="22"/>
          <w:szCs w:val="22"/>
          <w:lang w:eastAsia="ja-JP"/>
        </w:rPr>
      </w:pPr>
      <w:r>
        <w:rPr>
          <w:lang w:eastAsia="ja-JP"/>
        </w:rPr>
        <w:t>8.5.3.1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_Toc83658535 \h </w:instrText>
      </w:r>
      <w:r>
        <w:fldChar w:fldCharType="separate"/>
      </w:r>
      <w:r>
        <w:t>57</w:t>
      </w:r>
      <w:r>
        <w:fldChar w:fldCharType="end"/>
      </w:r>
    </w:p>
    <w:p w14:paraId="523FFD23" w14:textId="44075403" w:rsidR="005E410D" w:rsidRDefault="005E410D">
      <w:pPr>
        <w:pStyle w:val="TOC4"/>
        <w:rPr>
          <w:rFonts w:asciiTheme="minorHAnsi" w:eastAsiaTheme="minorEastAsia" w:hAnsiTheme="minorHAnsi" w:cstheme="minorBidi"/>
          <w:sz w:val="22"/>
          <w:szCs w:val="22"/>
          <w:lang w:eastAsia="ja-JP"/>
        </w:rPr>
      </w:pPr>
      <w:r>
        <w:rPr>
          <w:lang w:eastAsia="ja-JP"/>
        </w:rPr>
        <w:t>8.5.3.2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_Toc83658536 \h </w:instrText>
      </w:r>
      <w:r>
        <w:fldChar w:fldCharType="separate"/>
      </w:r>
      <w:r>
        <w:t>57</w:t>
      </w:r>
      <w:r>
        <w:fldChar w:fldCharType="end"/>
      </w:r>
    </w:p>
    <w:p w14:paraId="7BDF17F4" w14:textId="51F5AD26" w:rsidR="005E410D" w:rsidRDefault="005E410D">
      <w:pPr>
        <w:pStyle w:val="TOC5"/>
        <w:rPr>
          <w:rFonts w:asciiTheme="minorHAnsi" w:eastAsiaTheme="minorEastAsia" w:hAnsiTheme="minorHAnsi" w:cstheme="minorBidi"/>
          <w:sz w:val="22"/>
          <w:szCs w:val="22"/>
          <w:lang w:eastAsia="ja-JP"/>
        </w:rPr>
      </w:pPr>
      <w:r>
        <w:rPr>
          <w:lang w:eastAsia="ja-JP"/>
        </w:rPr>
        <w:t>8.5.3.2.1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_Toc83658537 \h </w:instrText>
      </w:r>
      <w:r>
        <w:fldChar w:fldCharType="separate"/>
      </w:r>
      <w:r>
        <w:t>57</w:t>
      </w:r>
      <w:r>
        <w:fldChar w:fldCharType="end"/>
      </w:r>
    </w:p>
    <w:p w14:paraId="38A6EF97" w14:textId="02AD236A" w:rsidR="005E410D" w:rsidRDefault="005E410D">
      <w:pPr>
        <w:pStyle w:val="TOC5"/>
        <w:rPr>
          <w:rFonts w:asciiTheme="minorHAnsi" w:eastAsiaTheme="minorEastAsia" w:hAnsiTheme="minorHAnsi" w:cstheme="minorBidi"/>
          <w:sz w:val="22"/>
          <w:szCs w:val="22"/>
          <w:lang w:eastAsia="ja-JP"/>
        </w:rPr>
      </w:pPr>
      <w:r>
        <w:rPr>
          <w:lang w:eastAsia="ja-JP"/>
        </w:rPr>
        <w:t>8.5.3.2.2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_Toc83658538 \h </w:instrText>
      </w:r>
      <w:r>
        <w:fldChar w:fldCharType="separate"/>
      </w:r>
      <w:r>
        <w:t>57</w:t>
      </w:r>
      <w:r>
        <w:fldChar w:fldCharType="end"/>
      </w:r>
    </w:p>
    <w:p w14:paraId="774248BF" w14:textId="67C0C49D" w:rsidR="005E410D" w:rsidRDefault="005E410D">
      <w:pPr>
        <w:pStyle w:val="TOC5"/>
        <w:rPr>
          <w:rFonts w:asciiTheme="minorHAnsi" w:eastAsiaTheme="minorEastAsia" w:hAnsiTheme="minorHAnsi" w:cstheme="minorBidi"/>
          <w:sz w:val="22"/>
          <w:szCs w:val="22"/>
          <w:lang w:eastAsia="ja-JP"/>
        </w:rPr>
      </w:pPr>
      <w:r>
        <w:rPr>
          <w:lang w:eastAsia="ja-JP"/>
        </w:rPr>
        <w:t>8.5.3.3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_Toc83658539 \h </w:instrText>
      </w:r>
      <w:r>
        <w:fldChar w:fldCharType="separate"/>
      </w:r>
      <w:r>
        <w:t>58</w:t>
      </w:r>
      <w:r>
        <w:fldChar w:fldCharType="end"/>
      </w:r>
    </w:p>
    <w:p w14:paraId="44EDBFDF" w14:textId="650BD552" w:rsidR="005E410D" w:rsidRDefault="005E410D">
      <w:pPr>
        <w:pStyle w:val="TOC5"/>
        <w:rPr>
          <w:rFonts w:asciiTheme="minorHAnsi" w:eastAsiaTheme="minorEastAsia" w:hAnsiTheme="minorHAnsi" w:cstheme="minorBidi"/>
          <w:sz w:val="22"/>
          <w:szCs w:val="22"/>
          <w:lang w:eastAsia="ja-JP"/>
        </w:rPr>
      </w:pPr>
      <w:r>
        <w:rPr>
          <w:lang w:eastAsia="ja-JP"/>
        </w:rPr>
        <w:t>8.5.3.3.1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_Toc83658540 \h </w:instrText>
      </w:r>
      <w:r>
        <w:fldChar w:fldCharType="separate"/>
      </w:r>
      <w:r>
        <w:t>58</w:t>
      </w:r>
      <w:r>
        <w:fldChar w:fldCharType="end"/>
      </w:r>
    </w:p>
    <w:p w14:paraId="6FE6AAD8" w14:textId="23EDF612" w:rsidR="005E410D" w:rsidRDefault="005E410D">
      <w:pPr>
        <w:pStyle w:val="TOC5"/>
        <w:rPr>
          <w:rFonts w:asciiTheme="minorHAnsi" w:eastAsiaTheme="minorEastAsia" w:hAnsiTheme="minorHAnsi" w:cstheme="minorBidi"/>
          <w:sz w:val="22"/>
          <w:szCs w:val="22"/>
          <w:lang w:eastAsia="ja-JP"/>
        </w:rPr>
      </w:pPr>
      <w:r>
        <w:rPr>
          <w:lang w:eastAsia="ja-JP"/>
        </w:rPr>
        <w:t>8.5.3.3.2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_Toc83658541 \h </w:instrText>
      </w:r>
      <w:r>
        <w:fldChar w:fldCharType="separate"/>
      </w:r>
      <w:r>
        <w:t>58</w:t>
      </w:r>
      <w:r>
        <w:fldChar w:fldCharType="end"/>
      </w:r>
    </w:p>
    <w:p w14:paraId="7F3522B1" w14:textId="5E9B3BCB" w:rsidR="005E410D" w:rsidRDefault="005E410D">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_Toc83658542 \h </w:instrText>
      </w:r>
      <w:r>
        <w:fldChar w:fldCharType="separate"/>
      </w:r>
      <w:r>
        <w:t>59</w:t>
      </w:r>
      <w:r>
        <w:fldChar w:fldCharType="end"/>
      </w:r>
    </w:p>
    <w:p w14:paraId="3480D4D1" w14:textId="4D29E285" w:rsidR="005E410D" w:rsidRDefault="005E410D">
      <w:pPr>
        <w:pStyle w:val="TOC3"/>
        <w:rPr>
          <w:rFonts w:asciiTheme="minorHAnsi" w:eastAsiaTheme="minorEastAsia" w:hAnsiTheme="minorHAnsi" w:cstheme="minorBidi"/>
          <w:sz w:val="22"/>
          <w:szCs w:val="22"/>
          <w:lang w:eastAsia="ja-JP"/>
        </w:rPr>
      </w:pPr>
      <w:r>
        <w:rPr>
          <w:lang w:eastAsia="ja-JP"/>
        </w:rPr>
        <w:t>8.6.2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_Toc83658543 \h </w:instrText>
      </w:r>
      <w:r>
        <w:fldChar w:fldCharType="separate"/>
      </w:r>
      <w:r>
        <w:t>59</w:t>
      </w:r>
      <w:r>
        <w:fldChar w:fldCharType="end"/>
      </w:r>
    </w:p>
    <w:p w14:paraId="4D711AC9" w14:textId="7C2C3688" w:rsidR="005E410D" w:rsidRDefault="005E410D">
      <w:pPr>
        <w:pStyle w:val="TOC4"/>
        <w:rPr>
          <w:rFonts w:asciiTheme="minorHAnsi" w:eastAsiaTheme="minorEastAsia" w:hAnsiTheme="minorHAnsi" w:cstheme="minorBidi"/>
          <w:sz w:val="22"/>
          <w:szCs w:val="22"/>
          <w:lang w:eastAsia="ja-JP"/>
        </w:rPr>
      </w:pPr>
      <w:r>
        <w:rPr>
          <w:lang w:eastAsia="ja-JP"/>
        </w:rPr>
        <w:t>8.6.2.1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_Toc83658544 \h </w:instrText>
      </w:r>
      <w:r>
        <w:fldChar w:fldCharType="separate"/>
      </w:r>
      <w:r>
        <w:t>59</w:t>
      </w:r>
      <w:r>
        <w:fldChar w:fldCharType="end"/>
      </w:r>
    </w:p>
    <w:p w14:paraId="071D6817" w14:textId="6368A053" w:rsidR="005E410D" w:rsidRDefault="005E410D">
      <w:pPr>
        <w:pStyle w:val="TOC4"/>
        <w:rPr>
          <w:rFonts w:asciiTheme="minorHAnsi" w:eastAsiaTheme="minorEastAsia" w:hAnsiTheme="minorHAnsi" w:cstheme="minorBidi"/>
          <w:sz w:val="22"/>
          <w:szCs w:val="22"/>
          <w:lang w:eastAsia="ja-JP"/>
        </w:rPr>
      </w:pPr>
      <w:r>
        <w:rPr>
          <w:lang w:eastAsia="ja-JP"/>
        </w:rPr>
        <w:t>8.6.2.2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_Toc83658545 \h </w:instrText>
      </w:r>
      <w:r>
        <w:fldChar w:fldCharType="separate"/>
      </w:r>
      <w:r>
        <w:t>59</w:t>
      </w:r>
      <w:r>
        <w:fldChar w:fldCharType="end"/>
      </w:r>
    </w:p>
    <w:p w14:paraId="0E2EF062" w14:textId="595E1CBE" w:rsidR="005E410D" w:rsidRDefault="005E410D">
      <w:pPr>
        <w:pStyle w:val="TOC5"/>
        <w:rPr>
          <w:rFonts w:asciiTheme="minorHAnsi" w:eastAsiaTheme="minorEastAsia" w:hAnsiTheme="minorHAnsi" w:cstheme="minorBidi"/>
          <w:sz w:val="22"/>
          <w:szCs w:val="22"/>
          <w:lang w:eastAsia="ja-JP"/>
        </w:rPr>
      </w:pPr>
      <w:r>
        <w:rPr>
          <w:lang w:eastAsia="ja-JP"/>
        </w:rPr>
        <w:t>8.6.2.2.1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_Toc83658546 \h </w:instrText>
      </w:r>
      <w:r>
        <w:fldChar w:fldCharType="separate"/>
      </w:r>
      <w:r>
        <w:t>59</w:t>
      </w:r>
      <w:r>
        <w:fldChar w:fldCharType="end"/>
      </w:r>
    </w:p>
    <w:p w14:paraId="39C891A8" w14:textId="1DEF4B8B" w:rsidR="005E410D" w:rsidRDefault="005E410D">
      <w:pPr>
        <w:pStyle w:val="TOC5"/>
        <w:rPr>
          <w:rFonts w:asciiTheme="minorHAnsi" w:eastAsiaTheme="minorEastAsia" w:hAnsiTheme="minorHAnsi" w:cstheme="minorBidi"/>
          <w:sz w:val="22"/>
          <w:szCs w:val="22"/>
          <w:lang w:eastAsia="ja-JP"/>
        </w:rPr>
      </w:pPr>
      <w:r>
        <w:rPr>
          <w:lang w:eastAsia="ja-JP"/>
        </w:rPr>
        <w:t>8.6.2.2.2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_Toc83658547 \h </w:instrText>
      </w:r>
      <w:r>
        <w:fldChar w:fldCharType="separate"/>
      </w:r>
      <w:r>
        <w:t>60</w:t>
      </w:r>
      <w:r>
        <w:fldChar w:fldCharType="end"/>
      </w:r>
    </w:p>
    <w:p w14:paraId="5E889A65" w14:textId="098A990B" w:rsidR="005E410D" w:rsidRDefault="005E410D">
      <w:pPr>
        <w:pStyle w:val="TOC3"/>
        <w:rPr>
          <w:rFonts w:asciiTheme="minorHAnsi" w:eastAsiaTheme="minorEastAsia" w:hAnsiTheme="minorHAnsi" w:cstheme="minorBidi"/>
          <w:sz w:val="22"/>
          <w:szCs w:val="22"/>
          <w:lang w:eastAsia="ja-JP"/>
        </w:rPr>
      </w:pPr>
      <w:r>
        <w:rPr>
          <w:lang w:eastAsia="ja-JP"/>
        </w:rPr>
        <w:t>8.6.3</w:t>
      </w:r>
      <w:r>
        <w:rPr>
          <w:rFonts w:asciiTheme="minorHAnsi" w:eastAsiaTheme="minorEastAsia" w:hAnsiTheme="minorHAnsi" w:cstheme="minorBidi"/>
          <w:sz w:val="22"/>
          <w:szCs w:val="22"/>
          <w:lang w:eastAsia="ja-JP"/>
        </w:rPr>
        <w:tab/>
      </w:r>
      <w:r>
        <w:rPr>
          <w:lang w:eastAsia="ja-JP"/>
        </w:rPr>
        <w:t>Bluetooth Positioning Procedures</w:t>
      </w:r>
      <w:r>
        <w:tab/>
      </w:r>
      <w:r>
        <w:fldChar w:fldCharType="begin" w:fldLock="1"/>
      </w:r>
      <w:r>
        <w:instrText xml:space="preserve"> PAGEREF _Toc83658548 \h </w:instrText>
      </w:r>
      <w:r>
        <w:fldChar w:fldCharType="separate"/>
      </w:r>
      <w:r>
        <w:t>60</w:t>
      </w:r>
      <w:r>
        <w:fldChar w:fldCharType="end"/>
      </w:r>
    </w:p>
    <w:p w14:paraId="3997EFA8" w14:textId="1036FEA8" w:rsidR="005E410D" w:rsidRDefault="005E410D">
      <w:pPr>
        <w:pStyle w:val="TOC4"/>
        <w:rPr>
          <w:rFonts w:asciiTheme="minorHAnsi" w:eastAsiaTheme="minorEastAsia" w:hAnsiTheme="minorHAnsi" w:cstheme="minorBidi"/>
          <w:sz w:val="22"/>
          <w:szCs w:val="22"/>
          <w:lang w:eastAsia="ja-JP"/>
        </w:rPr>
      </w:pPr>
      <w:r>
        <w:rPr>
          <w:lang w:eastAsia="ja-JP"/>
        </w:rPr>
        <w:t>8.6.3.1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_Toc83658549 \h </w:instrText>
      </w:r>
      <w:r>
        <w:fldChar w:fldCharType="separate"/>
      </w:r>
      <w:r>
        <w:t>60</w:t>
      </w:r>
      <w:r>
        <w:fldChar w:fldCharType="end"/>
      </w:r>
    </w:p>
    <w:p w14:paraId="14D1C724" w14:textId="0143C0A9" w:rsidR="005E410D" w:rsidRDefault="005E410D">
      <w:pPr>
        <w:pStyle w:val="TOC4"/>
        <w:rPr>
          <w:rFonts w:asciiTheme="minorHAnsi" w:eastAsiaTheme="minorEastAsia" w:hAnsiTheme="minorHAnsi" w:cstheme="minorBidi"/>
          <w:sz w:val="22"/>
          <w:szCs w:val="22"/>
          <w:lang w:eastAsia="ja-JP"/>
        </w:rPr>
      </w:pPr>
      <w:r>
        <w:rPr>
          <w:lang w:eastAsia="ja-JP"/>
        </w:rPr>
        <w:t>8.6.3.2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_Toc83658550 \h </w:instrText>
      </w:r>
      <w:r>
        <w:fldChar w:fldCharType="separate"/>
      </w:r>
      <w:r>
        <w:t>60</w:t>
      </w:r>
      <w:r>
        <w:fldChar w:fldCharType="end"/>
      </w:r>
    </w:p>
    <w:p w14:paraId="4ED17204" w14:textId="41F731E8" w:rsidR="005E410D" w:rsidRDefault="005E410D">
      <w:pPr>
        <w:pStyle w:val="TOC4"/>
        <w:rPr>
          <w:rFonts w:asciiTheme="minorHAnsi" w:eastAsiaTheme="minorEastAsia" w:hAnsiTheme="minorHAnsi" w:cstheme="minorBidi"/>
          <w:sz w:val="22"/>
          <w:szCs w:val="22"/>
          <w:lang w:eastAsia="ja-JP"/>
        </w:rPr>
      </w:pPr>
      <w:r>
        <w:rPr>
          <w:lang w:eastAsia="ja-JP"/>
        </w:rPr>
        <w:t>8.6.3.3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_Toc83658551 \h </w:instrText>
      </w:r>
      <w:r>
        <w:fldChar w:fldCharType="separate"/>
      </w:r>
      <w:r>
        <w:t>60</w:t>
      </w:r>
      <w:r>
        <w:fldChar w:fldCharType="end"/>
      </w:r>
    </w:p>
    <w:p w14:paraId="540FD74C" w14:textId="0C28CFEA" w:rsidR="005E410D" w:rsidRDefault="005E410D">
      <w:pPr>
        <w:pStyle w:val="TOC5"/>
        <w:rPr>
          <w:rFonts w:asciiTheme="minorHAnsi" w:eastAsiaTheme="minorEastAsia" w:hAnsiTheme="minorHAnsi" w:cstheme="minorBidi"/>
          <w:sz w:val="22"/>
          <w:szCs w:val="22"/>
          <w:lang w:eastAsia="ja-JP"/>
        </w:rPr>
      </w:pPr>
      <w:r>
        <w:rPr>
          <w:lang w:eastAsia="ja-JP"/>
        </w:rPr>
        <w:t>8.6.3.3.1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_Toc83658552 \h </w:instrText>
      </w:r>
      <w:r>
        <w:fldChar w:fldCharType="separate"/>
      </w:r>
      <w:r>
        <w:t>60</w:t>
      </w:r>
      <w:r>
        <w:fldChar w:fldCharType="end"/>
      </w:r>
    </w:p>
    <w:p w14:paraId="7EC36243" w14:textId="3A4733B4" w:rsidR="005E410D" w:rsidRDefault="005E410D">
      <w:pPr>
        <w:pStyle w:val="TOC5"/>
        <w:rPr>
          <w:rFonts w:asciiTheme="minorHAnsi" w:eastAsiaTheme="minorEastAsia" w:hAnsiTheme="minorHAnsi" w:cstheme="minorBidi"/>
          <w:sz w:val="22"/>
          <w:szCs w:val="22"/>
          <w:lang w:eastAsia="ja-JP"/>
        </w:rPr>
      </w:pPr>
      <w:r>
        <w:rPr>
          <w:lang w:eastAsia="ja-JP"/>
        </w:rPr>
        <w:t>8.6.3.3.2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_Toc83658553 \h </w:instrText>
      </w:r>
      <w:r>
        <w:fldChar w:fldCharType="separate"/>
      </w:r>
      <w:r>
        <w:t>60</w:t>
      </w:r>
      <w:r>
        <w:fldChar w:fldCharType="end"/>
      </w:r>
    </w:p>
    <w:p w14:paraId="289D9482" w14:textId="7DEBCB7D" w:rsidR="005E410D" w:rsidRDefault="005E410D">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_Toc83658554 \h </w:instrText>
      </w:r>
      <w:r>
        <w:fldChar w:fldCharType="separate"/>
      </w:r>
      <w:r>
        <w:t>61</w:t>
      </w:r>
      <w:r>
        <w:fldChar w:fldCharType="end"/>
      </w:r>
    </w:p>
    <w:p w14:paraId="405715EB" w14:textId="4CE67A73" w:rsidR="005E410D" w:rsidRDefault="005E410D">
      <w:pPr>
        <w:pStyle w:val="TOC3"/>
        <w:rPr>
          <w:rFonts w:asciiTheme="minorHAnsi" w:eastAsiaTheme="minorEastAsia" w:hAnsiTheme="minorHAnsi" w:cstheme="minorBidi"/>
          <w:sz w:val="22"/>
          <w:szCs w:val="22"/>
          <w:lang w:eastAsia="ja-JP"/>
        </w:rPr>
      </w:pPr>
      <w:r>
        <w:rPr>
          <w:lang w:eastAsia="ja-JP"/>
        </w:rPr>
        <w:t>8.7.1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_Toc83658555 \h </w:instrText>
      </w:r>
      <w:r>
        <w:fldChar w:fldCharType="separate"/>
      </w:r>
      <w:r>
        <w:t>61</w:t>
      </w:r>
      <w:r>
        <w:fldChar w:fldCharType="end"/>
      </w:r>
    </w:p>
    <w:p w14:paraId="67F0B847" w14:textId="4CA7D615" w:rsidR="005E410D" w:rsidRDefault="005E410D">
      <w:pPr>
        <w:pStyle w:val="TOC3"/>
        <w:rPr>
          <w:rFonts w:asciiTheme="minorHAnsi" w:eastAsiaTheme="minorEastAsia" w:hAnsiTheme="minorHAnsi" w:cstheme="minorBidi"/>
          <w:sz w:val="22"/>
          <w:szCs w:val="22"/>
          <w:lang w:eastAsia="ja-JP"/>
        </w:rPr>
      </w:pPr>
      <w:r>
        <w:rPr>
          <w:lang w:eastAsia="ja-JP"/>
        </w:rPr>
        <w:t>8.7.2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_Toc83658556 \h </w:instrText>
      </w:r>
      <w:r>
        <w:fldChar w:fldCharType="separate"/>
      </w:r>
      <w:r>
        <w:t>61</w:t>
      </w:r>
      <w:r>
        <w:fldChar w:fldCharType="end"/>
      </w:r>
    </w:p>
    <w:p w14:paraId="18DA68D1" w14:textId="363465BA" w:rsidR="005E410D" w:rsidRDefault="005E410D">
      <w:pPr>
        <w:pStyle w:val="TOC4"/>
        <w:rPr>
          <w:rFonts w:asciiTheme="minorHAnsi" w:eastAsiaTheme="minorEastAsia" w:hAnsiTheme="minorHAnsi" w:cstheme="minorBidi"/>
          <w:sz w:val="22"/>
          <w:szCs w:val="22"/>
          <w:lang w:eastAsia="ja-JP"/>
        </w:rPr>
      </w:pPr>
      <w:r>
        <w:rPr>
          <w:lang w:eastAsia="ja-JP"/>
        </w:rPr>
        <w:t>8.7.2.1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_Toc83658557 \h </w:instrText>
      </w:r>
      <w:r>
        <w:fldChar w:fldCharType="separate"/>
      </w:r>
      <w:r>
        <w:t>61</w:t>
      </w:r>
      <w:r>
        <w:fldChar w:fldCharType="end"/>
      </w:r>
    </w:p>
    <w:p w14:paraId="0DF3D86B" w14:textId="51B76561" w:rsidR="005E410D" w:rsidRDefault="005E410D">
      <w:pPr>
        <w:pStyle w:val="TOC5"/>
        <w:rPr>
          <w:rFonts w:asciiTheme="minorHAnsi" w:eastAsiaTheme="minorEastAsia" w:hAnsiTheme="minorHAnsi" w:cstheme="minorBidi"/>
          <w:sz w:val="22"/>
          <w:szCs w:val="22"/>
          <w:lang w:eastAsia="ja-JP"/>
        </w:rPr>
      </w:pPr>
      <w:r>
        <w:rPr>
          <w:lang w:eastAsia="ja-JP"/>
        </w:rPr>
        <w:t>8.7.2.1.1</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_Toc83658558 \h </w:instrText>
      </w:r>
      <w:r>
        <w:fldChar w:fldCharType="separate"/>
      </w:r>
      <w:r>
        <w:t>62</w:t>
      </w:r>
      <w:r>
        <w:fldChar w:fldCharType="end"/>
      </w:r>
    </w:p>
    <w:p w14:paraId="5EC24714" w14:textId="0F59FAEE" w:rsidR="005E410D" w:rsidRDefault="005E410D">
      <w:pPr>
        <w:pStyle w:val="TOC5"/>
        <w:rPr>
          <w:rFonts w:asciiTheme="minorHAnsi" w:eastAsiaTheme="minorEastAsia" w:hAnsiTheme="minorHAnsi" w:cstheme="minorBidi"/>
          <w:sz w:val="22"/>
          <w:szCs w:val="22"/>
          <w:lang w:eastAsia="ja-JP"/>
        </w:rPr>
      </w:pPr>
      <w:r>
        <w:rPr>
          <w:lang w:eastAsia="ja-JP"/>
        </w:rPr>
        <w:t>8.7.2.1.2</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_Toc83658559 \h </w:instrText>
      </w:r>
      <w:r>
        <w:fldChar w:fldCharType="separate"/>
      </w:r>
      <w:r>
        <w:t>62</w:t>
      </w:r>
      <w:r>
        <w:fldChar w:fldCharType="end"/>
      </w:r>
    </w:p>
    <w:p w14:paraId="5E2DABAC" w14:textId="616864E2" w:rsidR="005E410D" w:rsidRDefault="005E410D">
      <w:pPr>
        <w:pStyle w:val="TOC4"/>
        <w:rPr>
          <w:rFonts w:asciiTheme="minorHAnsi" w:eastAsiaTheme="minorEastAsia" w:hAnsiTheme="minorHAnsi" w:cstheme="minorBidi"/>
          <w:sz w:val="22"/>
          <w:szCs w:val="22"/>
          <w:lang w:eastAsia="ja-JP"/>
        </w:rPr>
      </w:pPr>
      <w:r>
        <w:rPr>
          <w:lang w:eastAsia="ja-JP"/>
        </w:rPr>
        <w:t>8.7.2.2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_Toc83658560 \h </w:instrText>
      </w:r>
      <w:r>
        <w:fldChar w:fldCharType="separate"/>
      </w:r>
      <w:r>
        <w:t>62</w:t>
      </w:r>
      <w:r>
        <w:fldChar w:fldCharType="end"/>
      </w:r>
    </w:p>
    <w:p w14:paraId="191FC46C" w14:textId="759543F3" w:rsidR="005E410D" w:rsidRDefault="005E410D">
      <w:pPr>
        <w:pStyle w:val="TOC5"/>
        <w:rPr>
          <w:rFonts w:asciiTheme="minorHAnsi" w:eastAsiaTheme="minorEastAsia" w:hAnsiTheme="minorHAnsi" w:cstheme="minorBidi"/>
          <w:sz w:val="22"/>
          <w:szCs w:val="22"/>
          <w:lang w:eastAsia="ja-JP"/>
        </w:rPr>
      </w:pPr>
      <w:r>
        <w:rPr>
          <w:lang w:eastAsia="ja-JP"/>
        </w:rPr>
        <w:t>8.7.2.2.1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_Toc83658561 \h </w:instrText>
      </w:r>
      <w:r>
        <w:fldChar w:fldCharType="separate"/>
      </w:r>
      <w:r>
        <w:t>62</w:t>
      </w:r>
      <w:r>
        <w:fldChar w:fldCharType="end"/>
      </w:r>
    </w:p>
    <w:p w14:paraId="72BF1C07" w14:textId="116C50E1" w:rsidR="005E410D" w:rsidRDefault="005E410D">
      <w:pPr>
        <w:pStyle w:val="TOC5"/>
        <w:rPr>
          <w:rFonts w:asciiTheme="minorHAnsi" w:eastAsiaTheme="minorEastAsia" w:hAnsiTheme="minorHAnsi" w:cstheme="minorBidi"/>
          <w:sz w:val="22"/>
          <w:szCs w:val="22"/>
          <w:lang w:eastAsia="ja-JP"/>
        </w:rPr>
      </w:pPr>
      <w:r>
        <w:rPr>
          <w:lang w:eastAsia="ja-JP"/>
        </w:rPr>
        <w:t>8.7.2.2.2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_Toc83658562 \h </w:instrText>
      </w:r>
      <w:r>
        <w:fldChar w:fldCharType="separate"/>
      </w:r>
      <w:r>
        <w:t>62</w:t>
      </w:r>
      <w:r>
        <w:fldChar w:fldCharType="end"/>
      </w:r>
    </w:p>
    <w:p w14:paraId="28A32C9C" w14:textId="6E6C3AED" w:rsidR="005E410D" w:rsidRDefault="005E410D">
      <w:pPr>
        <w:pStyle w:val="TOC5"/>
        <w:rPr>
          <w:rFonts w:asciiTheme="minorHAnsi" w:eastAsiaTheme="minorEastAsia" w:hAnsiTheme="minorHAnsi" w:cstheme="minorBidi"/>
          <w:sz w:val="22"/>
          <w:szCs w:val="22"/>
          <w:lang w:eastAsia="ja-JP"/>
        </w:rPr>
      </w:pPr>
      <w:r>
        <w:rPr>
          <w:lang w:eastAsia="ja-JP"/>
        </w:rPr>
        <w:t>8.7.2.2.3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_Toc83658563 \h </w:instrText>
      </w:r>
      <w:r>
        <w:fldChar w:fldCharType="separate"/>
      </w:r>
      <w:r>
        <w:t>62</w:t>
      </w:r>
      <w:r>
        <w:fldChar w:fldCharType="end"/>
      </w:r>
    </w:p>
    <w:p w14:paraId="16F31E16" w14:textId="6A137B71" w:rsidR="005E410D" w:rsidRDefault="005E410D">
      <w:pPr>
        <w:pStyle w:val="TOC3"/>
        <w:rPr>
          <w:rFonts w:asciiTheme="minorHAnsi" w:eastAsiaTheme="minorEastAsia" w:hAnsiTheme="minorHAnsi" w:cstheme="minorBidi"/>
          <w:sz w:val="22"/>
          <w:szCs w:val="22"/>
          <w:lang w:eastAsia="ja-JP"/>
        </w:rPr>
      </w:pPr>
      <w:r>
        <w:rPr>
          <w:lang w:eastAsia="ja-JP"/>
        </w:rPr>
        <w:t>8.7.3</w:t>
      </w:r>
      <w:r>
        <w:rPr>
          <w:rFonts w:asciiTheme="minorHAnsi" w:eastAsiaTheme="minorEastAsia" w:hAnsiTheme="minorHAnsi" w:cstheme="minorBidi"/>
          <w:sz w:val="22"/>
          <w:szCs w:val="22"/>
          <w:lang w:eastAsia="ja-JP"/>
        </w:rPr>
        <w:tab/>
      </w:r>
      <w:r>
        <w:rPr>
          <w:lang w:eastAsia="ja-JP"/>
        </w:rPr>
        <w:t>TBS Positioning Procedures</w:t>
      </w:r>
      <w:r>
        <w:tab/>
      </w:r>
      <w:r>
        <w:fldChar w:fldCharType="begin" w:fldLock="1"/>
      </w:r>
      <w:r>
        <w:instrText xml:space="preserve"> PAGEREF _Toc83658564 \h </w:instrText>
      </w:r>
      <w:r>
        <w:fldChar w:fldCharType="separate"/>
      </w:r>
      <w:r>
        <w:t>62</w:t>
      </w:r>
      <w:r>
        <w:fldChar w:fldCharType="end"/>
      </w:r>
    </w:p>
    <w:p w14:paraId="07D5FB6D" w14:textId="3DC97E20" w:rsidR="005E410D" w:rsidRDefault="005E410D">
      <w:pPr>
        <w:pStyle w:val="TOC4"/>
        <w:rPr>
          <w:rFonts w:asciiTheme="minorHAnsi" w:eastAsiaTheme="minorEastAsia" w:hAnsiTheme="minorHAnsi" w:cstheme="minorBidi"/>
          <w:sz w:val="22"/>
          <w:szCs w:val="22"/>
          <w:lang w:eastAsia="ja-JP"/>
        </w:rPr>
      </w:pPr>
      <w:r>
        <w:rPr>
          <w:lang w:eastAsia="ja-JP"/>
        </w:rPr>
        <w:t>8.7.3.1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_Toc83658565 \h </w:instrText>
      </w:r>
      <w:r>
        <w:fldChar w:fldCharType="separate"/>
      </w:r>
      <w:r>
        <w:t>62</w:t>
      </w:r>
      <w:r>
        <w:fldChar w:fldCharType="end"/>
      </w:r>
    </w:p>
    <w:p w14:paraId="371B3860" w14:textId="7F6DF36D" w:rsidR="005E410D" w:rsidRDefault="005E410D">
      <w:pPr>
        <w:pStyle w:val="TOC4"/>
        <w:rPr>
          <w:rFonts w:asciiTheme="minorHAnsi" w:eastAsiaTheme="minorEastAsia" w:hAnsiTheme="minorHAnsi" w:cstheme="minorBidi"/>
          <w:sz w:val="22"/>
          <w:szCs w:val="22"/>
          <w:lang w:eastAsia="ja-JP"/>
        </w:rPr>
      </w:pPr>
      <w:r>
        <w:rPr>
          <w:lang w:eastAsia="ja-JP"/>
        </w:rPr>
        <w:t>8.7.3.2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_Toc83658566 \h </w:instrText>
      </w:r>
      <w:r>
        <w:fldChar w:fldCharType="separate"/>
      </w:r>
      <w:r>
        <w:t>62</w:t>
      </w:r>
      <w:r>
        <w:fldChar w:fldCharType="end"/>
      </w:r>
    </w:p>
    <w:p w14:paraId="2A4E820F" w14:textId="6B3A34D9" w:rsidR="005E410D" w:rsidRDefault="005E410D">
      <w:pPr>
        <w:pStyle w:val="TOC5"/>
        <w:rPr>
          <w:rFonts w:asciiTheme="minorHAnsi" w:eastAsiaTheme="minorEastAsia" w:hAnsiTheme="minorHAnsi" w:cstheme="minorBidi"/>
          <w:sz w:val="22"/>
          <w:szCs w:val="22"/>
          <w:lang w:eastAsia="ja-JP"/>
        </w:rPr>
      </w:pPr>
      <w:r>
        <w:rPr>
          <w:lang w:eastAsia="ja-JP"/>
        </w:rPr>
        <w:t>8.7.3.2.1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_Toc83658567 \h </w:instrText>
      </w:r>
      <w:r>
        <w:fldChar w:fldCharType="separate"/>
      </w:r>
      <w:r>
        <w:t>63</w:t>
      </w:r>
      <w:r>
        <w:fldChar w:fldCharType="end"/>
      </w:r>
    </w:p>
    <w:p w14:paraId="20E0425B" w14:textId="0C359ED6" w:rsidR="005E410D" w:rsidRDefault="005E410D">
      <w:pPr>
        <w:pStyle w:val="TOC5"/>
        <w:rPr>
          <w:rFonts w:asciiTheme="minorHAnsi" w:eastAsiaTheme="minorEastAsia" w:hAnsiTheme="minorHAnsi" w:cstheme="minorBidi"/>
          <w:sz w:val="22"/>
          <w:szCs w:val="22"/>
          <w:lang w:eastAsia="ja-JP"/>
        </w:rPr>
      </w:pPr>
      <w:r>
        <w:rPr>
          <w:lang w:eastAsia="ja-JP"/>
        </w:rPr>
        <w:t>8.7.3.2.2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_Toc83658568 \h </w:instrText>
      </w:r>
      <w:r>
        <w:fldChar w:fldCharType="separate"/>
      </w:r>
      <w:r>
        <w:t>63</w:t>
      </w:r>
      <w:r>
        <w:fldChar w:fldCharType="end"/>
      </w:r>
    </w:p>
    <w:p w14:paraId="565E6CC8" w14:textId="0E3DB7F7" w:rsidR="005E410D" w:rsidRDefault="005E410D">
      <w:pPr>
        <w:pStyle w:val="TOC4"/>
        <w:rPr>
          <w:rFonts w:asciiTheme="minorHAnsi" w:eastAsiaTheme="minorEastAsia" w:hAnsiTheme="minorHAnsi" w:cstheme="minorBidi"/>
          <w:sz w:val="22"/>
          <w:szCs w:val="22"/>
          <w:lang w:eastAsia="ja-JP"/>
        </w:rPr>
      </w:pPr>
      <w:r>
        <w:rPr>
          <w:lang w:eastAsia="ja-JP"/>
        </w:rPr>
        <w:t>8.7.3.3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_Toc83658569 \h </w:instrText>
      </w:r>
      <w:r>
        <w:fldChar w:fldCharType="separate"/>
      </w:r>
      <w:r>
        <w:t>63</w:t>
      </w:r>
      <w:r>
        <w:fldChar w:fldCharType="end"/>
      </w:r>
    </w:p>
    <w:p w14:paraId="7F8018AF" w14:textId="2D9F6C26" w:rsidR="005E410D" w:rsidRDefault="005E410D">
      <w:pPr>
        <w:pStyle w:val="TOC5"/>
        <w:rPr>
          <w:rFonts w:asciiTheme="minorHAnsi" w:eastAsiaTheme="minorEastAsia" w:hAnsiTheme="minorHAnsi" w:cstheme="minorBidi"/>
          <w:sz w:val="22"/>
          <w:szCs w:val="22"/>
          <w:lang w:eastAsia="ja-JP"/>
        </w:rPr>
      </w:pPr>
      <w:r>
        <w:rPr>
          <w:lang w:eastAsia="ja-JP"/>
        </w:rPr>
        <w:t>8.7.3.3.1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_Toc83658570 \h </w:instrText>
      </w:r>
      <w:r>
        <w:fldChar w:fldCharType="separate"/>
      </w:r>
      <w:r>
        <w:t>64</w:t>
      </w:r>
      <w:r>
        <w:fldChar w:fldCharType="end"/>
      </w:r>
    </w:p>
    <w:p w14:paraId="703FDE38" w14:textId="07498616" w:rsidR="005E410D" w:rsidRDefault="005E410D">
      <w:pPr>
        <w:pStyle w:val="TOC5"/>
        <w:rPr>
          <w:rFonts w:asciiTheme="minorHAnsi" w:eastAsiaTheme="minorEastAsia" w:hAnsiTheme="minorHAnsi" w:cstheme="minorBidi"/>
          <w:sz w:val="22"/>
          <w:szCs w:val="22"/>
          <w:lang w:eastAsia="ja-JP"/>
        </w:rPr>
      </w:pPr>
      <w:r>
        <w:rPr>
          <w:lang w:eastAsia="ja-JP"/>
        </w:rPr>
        <w:t>8.7.3.3.2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_Toc83658571 \h </w:instrText>
      </w:r>
      <w:r>
        <w:fldChar w:fldCharType="separate"/>
      </w:r>
      <w:r>
        <w:t>64</w:t>
      </w:r>
      <w:r>
        <w:fldChar w:fldCharType="end"/>
      </w:r>
    </w:p>
    <w:p w14:paraId="5D3CF2DE" w14:textId="335A6168" w:rsidR="005E410D" w:rsidRDefault="005E410D">
      <w:pPr>
        <w:pStyle w:val="TOC2"/>
        <w:rPr>
          <w:rFonts w:asciiTheme="minorHAnsi" w:eastAsiaTheme="minorEastAsia" w:hAnsiTheme="minorHAnsi" w:cstheme="minorBidi"/>
          <w:sz w:val="22"/>
          <w:szCs w:val="22"/>
          <w:lang w:eastAsia="ja-JP"/>
        </w:rPr>
      </w:pPr>
      <w:r w:rsidRPr="00692000">
        <w:rPr>
          <w:rFonts w:eastAsia="MS Mincho"/>
        </w:rPr>
        <w:t>8.8</w:t>
      </w:r>
      <w:r>
        <w:rPr>
          <w:rFonts w:asciiTheme="minorHAnsi" w:eastAsiaTheme="minorEastAsia" w:hAnsiTheme="minorHAnsi" w:cstheme="minorBidi"/>
          <w:sz w:val="22"/>
          <w:szCs w:val="22"/>
          <w:lang w:eastAsia="ja-JP"/>
        </w:rPr>
        <w:tab/>
      </w:r>
      <w:r w:rsidRPr="00692000">
        <w:rPr>
          <w:rFonts w:eastAsia="MS Mincho"/>
        </w:rPr>
        <w:t>Motion sensor positioning method</w:t>
      </w:r>
      <w:r>
        <w:tab/>
      </w:r>
      <w:r>
        <w:fldChar w:fldCharType="begin" w:fldLock="1"/>
      </w:r>
      <w:r>
        <w:instrText xml:space="preserve"> PAGEREF _Toc83658572 \h </w:instrText>
      </w:r>
      <w:r>
        <w:fldChar w:fldCharType="separate"/>
      </w:r>
      <w:r>
        <w:t>64</w:t>
      </w:r>
      <w:r>
        <w:fldChar w:fldCharType="end"/>
      </w:r>
    </w:p>
    <w:p w14:paraId="063E177A" w14:textId="729A8A38" w:rsidR="005E410D" w:rsidRDefault="005E410D">
      <w:pPr>
        <w:pStyle w:val="TOC3"/>
        <w:rPr>
          <w:rFonts w:asciiTheme="minorHAnsi" w:eastAsiaTheme="minorEastAsia" w:hAnsiTheme="minorHAnsi" w:cstheme="minorBidi"/>
          <w:sz w:val="22"/>
          <w:szCs w:val="22"/>
          <w:lang w:eastAsia="ja-JP"/>
        </w:rPr>
      </w:pPr>
      <w:r w:rsidRPr="00692000">
        <w:rPr>
          <w:rFonts w:eastAsia="MS Mincho"/>
        </w:rPr>
        <w:t>8.8.1</w:t>
      </w:r>
      <w:r>
        <w:rPr>
          <w:rFonts w:asciiTheme="minorHAnsi" w:eastAsiaTheme="minorEastAsia" w:hAnsiTheme="minorHAnsi" w:cstheme="minorBidi"/>
          <w:sz w:val="22"/>
          <w:szCs w:val="22"/>
          <w:lang w:eastAsia="ja-JP"/>
        </w:rPr>
        <w:tab/>
      </w:r>
      <w:r w:rsidRPr="00692000">
        <w:rPr>
          <w:rFonts w:eastAsia="MS Mincho"/>
        </w:rPr>
        <w:t>General</w:t>
      </w:r>
      <w:r>
        <w:tab/>
      </w:r>
      <w:r>
        <w:fldChar w:fldCharType="begin" w:fldLock="1"/>
      </w:r>
      <w:r>
        <w:instrText xml:space="preserve"> PAGEREF _Toc83658573 \h </w:instrText>
      </w:r>
      <w:r>
        <w:fldChar w:fldCharType="separate"/>
      </w:r>
      <w:r>
        <w:t>64</w:t>
      </w:r>
      <w:r>
        <w:fldChar w:fldCharType="end"/>
      </w:r>
    </w:p>
    <w:p w14:paraId="17175B38" w14:textId="1F7E3731" w:rsidR="005E410D" w:rsidRDefault="005E410D">
      <w:pPr>
        <w:pStyle w:val="TOC3"/>
        <w:rPr>
          <w:rFonts w:asciiTheme="minorHAnsi" w:eastAsiaTheme="minorEastAsia" w:hAnsiTheme="minorHAnsi" w:cstheme="minorBidi"/>
          <w:sz w:val="22"/>
          <w:szCs w:val="22"/>
          <w:lang w:eastAsia="ja-JP"/>
        </w:rPr>
      </w:pPr>
      <w:r>
        <w:t>8.8.2</w:t>
      </w:r>
      <w:r>
        <w:rPr>
          <w:rFonts w:asciiTheme="minorHAnsi" w:eastAsiaTheme="minorEastAsia" w:hAnsiTheme="minorHAnsi" w:cstheme="minorBidi"/>
          <w:sz w:val="22"/>
          <w:szCs w:val="22"/>
          <w:lang w:eastAsia="ja-JP"/>
        </w:rPr>
        <w:tab/>
      </w:r>
      <w:r>
        <w:t xml:space="preserve">Information to be transferred between </w:t>
      </w:r>
      <w:r w:rsidRPr="00692000">
        <w:rPr>
          <w:rFonts w:cs="Arial"/>
          <w:lang w:eastAsia="ja-JP"/>
        </w:rPr>
        <w:t>NG-RAN/5GC</w:t>
      </w:r>
      <w:r>
        <w:t xml:space="preserve"> Elements</w:t>
      </w:r>
      <w:r>
        <w:tab/>
      </w:r>
      <w:r>
        <w:fldChar w:fldCharType="begin" w:fldLock="1"/>
      </w:r>
      <w:r>
        <w:instrText xml:space="preserve"> PAGEREF _Toc83658574 \h </w:instrText>
      </w:r>
      <w:r>
        <w:fldChar w:fldCharType="separate"/>
      </w:r>
      <w:r>
        <w:t>65</w:t>
      </w:r>
      <w:r>
        <w:fldChar w:fldCharType="end"/>
      </w:r>
    </w:p>
    <w:p w14:paraId="76133A26" w14:textId="40B75542" w:rsidR="005E410D" w:rsidRDefault="005E410D">
      <w:pPr>
        <w:pStyle w:val="TOC4"/>
        <w:rPr>
          <w:rFonts w:asciiTheme="minorHAnsi" w:eastAsiaTheme="minorEastAsia" w:hAnsiTheme="minorHAnsi" w:cstheme="minorBidi"/>
          <w:sz w:val="22"/>
          <w:szCs w:val="22"/>
          <w:lang w:eastAsia="ja-JP"/>
        </w:rPr>
      </w:pPr>
      <w:r w:rsidRPr="00692000">
        <w:rPr>
          <w:rFonts w:eastAsia="MS Mincho"/>
        </w:rPr>
        <w:t>8.8.2.1</w:t>
      </w:r>
      <w:r>
        <w:rPr>
          <w:rFonts w:asciiTheme="minorHAnsi" w:eastAsiaTheme="minorEastAsia" w:hAnsiTheme="minorHAnsi" w:cstheme="minorBidi"/>
          <w:sz w:val="22"/>
          <w:szCs w:val="22"/>
          <w:lang w:eastAsia="ja-JP"/>
        </w:rPr>
        <w:tab/>
      </w:r>
      <w:r w:rsidRPr="00692000">
        <w:rPr>
          <w:rFonts w:eastAsia="MS Mincho"/>
        </w:rPr>
        <w:t>General</w:t>
      </w:r>
      <w:r>
        <w:tab/>
      </w:r>
      <w:r>
        <w:fldChar w:fldCharType="begin" w:fldLock="1"/>
      </w:r>
      <w:r>
        <w:instrText xml:space="preserve"> PAGEREF _Toc83658575 \h </w:instrText>
      </w:r>
      <w:r>
        <w:fldChar w:fldCharType="separate"/>
      </w:r>
      <w:r>
        <w:t>65</w:t>
      </w:r>
      <w:r>
        <w:fldChar w:fldCharType="end"/>
      </w:r>
    </w:p>
    <w:p w14:paraId="5AAAB698" w14:textId="41B5450B" w:rsidR="005E410D" w:rsidRDefault="005E410D">
      <w:pPr>
        <w:pStyle w:val="TOC4"/>
        <w:rPr>
          <w:rFonts w:asciiTheme="minorHAnsi" w:eastAsiaTheme="minorEastAsia" w:hAnsiTheme="minorHAnsi" w:cstheme="minorBidi"/>
          <w:sz w:val="22"/>
          <w:szCs w:val="22"/>
          <w:lang w:eastAsia="ja-JP"/>
        </w:rPr>
      </w:pPr>
      <w:r>
        <w:t>8.8.2.2</w:t>
      </w:r>
      <w:r>
        <w:rPr>
          <w:rFonts w:asciiTheme="minorHAnsi" w:eastAsiaTheme="minorEastAsia" w:hAnsiTheme="minorHAnsi" w:cstheme="minorBidi"/>
          <w:sz w:val="22"/>
          <w:szCs w:val="22"/>
          <w:lang w:eastAsia="ja-JP"/>
        </w:rPr>
        <w:tab/>
      </w:r>
      <w:r>
        <w:t>Information that may be transferred from the UE to LMF</w:t>
      </w:r>
      <w:r>
        <w:tab/>
      </w:r>
      <w:r>
        <w:fldChar w:fldCharType="begin" w:fldLock="1"/>
      </w:r>
      <w:r>
        <w:instrText xml:space="preserve"> PAGEREF _Toc83658576 \h </w:instrText>
      </w:r>
      <w:r>
        <w:fldChar w:fldCharType="separate"/>
      </w:r>
      <w:r>
        <w:t>65</w:t>
      </w:r>
      <w:r>
        <w:fldChar w:fldCharType="end"/>
      </w:r>
    </w:p>
    <w:p w14:paraId="622BC98C" w14:textId="7D8B533B" w:rsidR="005E410D" w:rsidRDefault="005E410D">
      <w:pPr>
        <w:pStyle w:val="TOC5"/>
        <w:rPr>
          <w:rFonts w:asciiTheme="minorHAnsi" w:eastAsiaTheme="minorEastAsia" w:hAnsiTheme="minorHAnsi" w:cstheme="minorBidi"/>
          <w:sz w:val="22"/>
          <w:szCs w:val="22"/>
          <w:lang w:eastAsia="ja-JP"/>
        </w:rPr>
      </w:pPr>
      <w:r>
        <w:t>8.8.2.2.1</w:t>
      </w:r>
      <w:r>
        <w:rPr>
          <w:rFonts w:asciiTheme="minorHAnsi" w:eastAsiaTheme="minorEastAsia" w:hAnsiTheme="minorHAnsi" w:cstheme="minorBidi"/>
          <w:sz w:val="22"/>
          <w:szCs w:val="22"/>
          <w:lang w:eastAsia="ja-JP"/>
        </w:rPr>
        <w:tab/>
      </w:r>
      <w:r>
        <w:t>UE-assisted, UE-based, Standalone mode</w:t>
      </w:r>
      <w:r>
        <w:tab/>
      </w:r>
      <w:r>
        <w:fldChar w:fldCharType="begin" w:fldLock="1"/>
      </w:r>
      <w:r>
        <w:instrText xml:space="preserve"> PAGEREF _Toc83658577 \h </w:instrText>
      </w:r>
      <w:r>
        <w:fldChar w:fldCharType="separate"/>
      </w:r>
      <w:r>
        <w:t>65</w:t>
      </w:r>
      <w:r>
        <w:fldChar w:fldCharType="end"/>
      </w:r>
    </w:p>
    <w:p w14:paraId="44DFE204" w14:textId="28DDE049" w:rsidR="005E410D" w:rsidRDefault="005E410D">
      <w:pPr>
        <w:pStyle w:val="TOC5"/>
        <w:rPr>
          <w:rFonts w:asciiTheme="minorHAnsi" w:eastAsiaTheme="minorEastAsia" w:hAnsiTheme="minorHAnsi" w:cstheme="minorBidi"/>
          <w:sz w:val="22"/>
          <w:szCs w:val="22"/>
          <w:lang w:eastAsia="ja-JP"/>
        </w:rPr>
      </w:pPr>
      <w:r>
        <w:t>8.8.2.2.2</w:t>
      </w:r>
      <w:r>
        <w:rPr>
          <w:rFonts w:asciiTheme="minorHAnsi" w:eastAsiaTheme="minorEastAsia" w:hAnsiTheme="minorHAnsi" w:cstheme="minorBidi"/>
          <w:sz w:val="22"/>
          <w:szCs w:val="22"/>
          <w:lang w:eastAsia="ja-JP"/>
        </w:rPr>
        <w:tab/>
      </w:r>
      <w:r>
        <w:t>UE Displacement and Movement Information</w:t>
      </w:r>
      <w:r>
        <w:tab/>
      </w:r>
      <w:r>
        <w:fldChar w:fldCharType="begin" w:fldLock="1"/>
      </w:r>
      <w:r>
        <w:instrText xml:space="preserve"> PAGEREF _Toc83658578 \h </w:instrText>
      </w:r>
      <w:r>
        <w:fldChar w:fldCharType="separate"/>
      </w:r>
      <w:r>
        <w:t>65</w:t>
      </w:r>
      <w:r>
        <w:fldChar w:fldCharType="end"/>
      </w:r>
    </w:p>
    <w:p w14:paraId="5BEE8B58" w14:textId="126E8EE5" w:rsidR="005E410D" w:rsidRDefault="005E410D">
      <w:pPr>
        <w:pStyle w:val="TOC4"/>
        <w:rPr>
          <w:rFonts w:asciiTheme="minorHAnsi" w:eastAsiaTheme="minorEastAsia" w:hAnsiTheme="minorHAnsi" w:cstheme="minorBidi"/>
          <w:sz w:val="22"/>
          <w:szCs w:val="22"/>
          <w:lang w:eastAsia="ja-JP"/>
        </w:rPr>
      </w:pPr>
      <w:r>
        <w:t>8.8.2.3</w:t>
      </w:r>
      <w:r>
        <w:rPr>
          <w:rFonts w:asciiTheme="minorHAnsi" w:eastAsiaTheme="minorEastAsia" w:hAnsiTheme="minorHAnsi" w:cstheme="minorBidi"/>
          <w:sz w:val="22"/>
          <w:szCs w:val="22"/>
          <w:lang w:eastAsia="ja-JP"/>
        </w:rPr>
        <w:tab/>
      </w:r>
      <w:r>
        <w:t>Information that may be transferred from the LMF to the UE</w:t>
      </w:r>
      <w:r>
        <w:tab/>
      </w:r>
      <w:r>
        <w:fldChar w:fldCharType="begin" w:fldLock="1"/>
      </w:r>
      <w:r>
        <w:instrText xml:space="preserve"> PAGEREF _Toc83658579 \h </w:instrText>
      </w:r>
      <w:r>
        <w:fldChar w:fldCharType="separate"/>
      </w:r>
      <w:r>
        <w:t>65</w:t>
      </w:r>
      <w:r>
        <w:fldChar w:fldCharType="end"/>
      </w:r>
    </w:p>
    <w:p w14:paraId="69648B47" w14:textId="7443ABE1" w:rsidR="005E410D" w:rsidRDefault="005E410D">
      <w:pPr>
        <w:pStyle w:val="TOC3"/>
        <w:rPr>
          <w:rFonts w:asciiTheme="minorHAnsi" w:eastAsiaTheme="minorEastAsia" w:hAnsiTheme="minorHAnsi" w:cstheme="minorBidi"/>
          <w:sz w:val="22"/>
          <w:szCs w:val="22"/>
          <w:lang w:eastAsia="ja-JP"/>
        </w:rPr>
      </w:pPr>
      <w:r>
        <w:t>8.8.3</w:t>
      </w:r>
      <w:r>
        <w:rPr>
          <w:rFonts w:asciiTheme="minorHAnsi" w:eastAsiaTheme="minorEastAsia" w:hAnsiTheme="minorHAnsi" w:cstheme="minorBidi"/>
          <w:sz w:val="22"/>
          <w:szCs w:val="22"/>
          <w:lang w:eastAsia="ja-JP"/>
        </w:rPr>
        <w:tab/>
      </w:r>
      <w:r>
        <w:t>Motion Sensors Location Information Transfer Procedure</w:t>
      </w:r>
      <w:r>
        <w:tab/>
      </w:r>
      <w:r>
        <w:fldChar w:fldCharType="begin" w:fldLock="1"/>
      </w:r>
      <w:r>
        <w:instrText xml:space="preserve"> PAGEREF _Toc83658580 \h </w:instrText>
      </w:r>
      <w:r>
        <w:fldChar w:fldCharType="separate"/>
      </w:r>
      <w:r>
        <w:t>65</w:t>
      </w:r>
      <w:r>
        <w:fldChar w:fldCharType="end"/>
      </w:r>
    </w:p>
    <w:p w14:paraId="51401A9A" w14:textId="417A608C" w:rsidR="005E410D" w:rsidRDefault="005E410D">
      <w:pPr>
        <w:pStyle w:val="TOC4"/>
        <w:rPr>
          <w:rFonts w:asciiTheme="minorHAnsi" w:eastAsiaTheme="minorEastAsia" w:hAnsiTheme="minorHAnsi" w:cstheme="minorBidi"/>
          <w:sz w:val="22"/>
          <w:szCs w:val="22"/>
          <w:lang w:eastAsia="ja-JP"/>
        </w:rPr>
      </w:pPr>
      <w:r w:rsidRPr="00692000">
        <w:rPr>
          <w:rFonts w:eastAsia="MS Mincho"/>
        </w:rPr>
        <w:t>8.8.3.1</w:t>
      </w:r>
      <w:r>
        <w:rPr>
          <w:rFonts w:asciiTheme="minorHAnsi" w:eastAsiaTheme="minorEastAsia" w:hAnsiTheme="minorHAnsi" w:cstheme="minorBidi"/>
          <w:sz w:val="22"/>
          <w:szCs w:val="22"/>
          <w:lang w:eastAsia="ja-JP"/>
        </w:rPr>
        <w:tab/>
      </w:r>
      <w:r w:rsidRPr="00692000">
        <w:rPr>
          <w:rFonts w:eastAsia="MS Mincho"/>
        </w:rPr>
        <w:t>General</w:t>
      </w:r>
      <w:r>
        <w:tab/>
      </w:r>
      <w:r>
        <w:fldChar w:fldCharType="begin" w:fldLock="1"/>
      </w:r>
      <w:r>
        <w:instrText xml:space="preserve"> PAGEREF _Toc83658581 \h </w:instrText>
      </w:r>
      <w:r>
        <w:fldChar w:fldCharType="separate"/>
      </w:r>
      <w:r>
        <w:t>65</w:t>
      </w:r>
      <w:r>
        <w:fldChar w:fldCharType="end"/>
      </w:r>
    </w:p>
    <w:p w14:paraId="234970CC" w14:textId="6011295B" w:rsidR="005E410D" w:rsidRDefault="005E410D">
      <w:pPr>
        <w:pStyle w:val="TOC4"/>
        <w:rPr>
          <w:rFonts w:asciiTheme="minorHAnsi" w:eastAsiaTheme="minorEastAsia" w:hAnsiTheme="minorHAnsi" w:cstheme="minorBidi"/>
          <w:sz w:val="22"/>
          <w:szCs w:val="22"/>
          <w:lang w:eastAsia="ja-JP"/>
        </w:rPr>
      </w:pPr>
      <w:r>
        <w:t>8.8.3.2</w:t>
      </w:r>
      <w:r>
        <w:rPr>
          <w:rFonts w:asciiTheme="minorHAnsi" w:eastAsiaTheme="minorEastAsia" w:hAnsiTheme="minorHAnsi" w:cstheme="minorBidi"/>
          <w:sz w:val="22"/>
          <w:szCs w:val="22"/>
          <w:lang w:eastAsia="ja-JP"/>
        </w:rPr>
        <w:tab/>
      </w:r>
      <w:r>
        <w:t>LMF initiated Location Information Transfer Procedure</w:t>
      </w:r>
      <w:r>
        <w:tab/>
      </w:r>
      <w:r>
        <w:fldChar w:fldCharType="begin" w:fldLock="1"/>
      </w:r>
      <w:r>
        <w:instrText xml:space="preserve"> PAGEREF _Toc83658582 \h </w:instrText>
      </w:r>
      <w:r>
        <w:fldChar w:fldCharType="separate"/>
      </w:r>
      <w:r>
        <w:t>65</w:t>
      </w:r>
      <w:r>
        <w:fldChar w:fldCharType="end"/>
      </w:r>
    </w:p>
    <w:p w14:paraId="5378F655" w14:textId="76AE0419" w:rsidR="005E410D" w:rsidRDefault="005E410D">
      <w:pPr>
        <w:pStyle w:val="TOC4"/>
        <w:rPr>
          <w:rFonts w:asciiTheme="minorHAnsi" w:eastAsiaTheme="minorEastAsia" w:hAnsiTheme="minorHAnsi" w:cstheme="minorBidi"/>
          <w:sz w:val="22"/>
          <w:szCs w:val="22"/>
          <w:lang w:eastAsia="ja-JP"/>
        </w:rPr>
      </w:pPr>
      <w:r>
        <w:t>8.8.3.3</w:t>
      </w:r>
      <w:r>
        <w:rPr>
          <w:rFonts w:asciiTheme="minorHAnsi" w:eastAsiaTheme="minorEastAsia" w:hAnsiTheme="minorHAnsi" w:cstheme="minorBidi"/>
          <w:sz w:val="22"/>
          <w:szCs w:val="22"/>
          <w:lang w:eastAsia="ja-JP"/>
        </w:rPr>
        <w:tab/>
      </w:r>
      <w:r>
        <w:t>UE-initiated Location Information Delivery Procedure</w:t>
      </w:r>
      <w:r>
        <w:tab/>
      </w:r>
      <w:r>
        <w:fldChar w:fldCharType="begin" w:fldLock="1"/>
      </w:r>
      <w:r>
        <w:instrText xml:space="preserve"> PAGEREF _Toc83658583 \h </w:instrText>
      </w:r>
      <w:r>
        <w:fldChar w:fldCharType="separate"/>
      </w:r>
      <w:r>
        <w:t>66</w:t>
      </w:r>
      <w:r>
        <w:fldChar w:fldCharType="end"/>
      </w:r>
    </w:p>
    <w:p w14:paraId="628F0BDE" w14:textId="14F07336" w:rsidR="005E410D" w:rsidRDefault="005E410D">
      <w:pPr>
        <w:pStyle w:val="TOC8"/>
        <w:rPr>
          <w:rFonts w:asciiTheme="minorHAnsi" w:eastAsiaTheme="minorEastAsia" w:hAnsiTheme="minorHAnsi" w:cstheme="minorBidi"/>
          <w:b w:val="0"/>
          <w:szCs w:val="22"/>
          <w:lang w:eastAsia="ja-JP"/>
        </w:rPr>
      </w:pPr>
      <w:r>
        <w:lastRenderedPageBreak/>
        <w:t>Annex A (informative): Use of LPP with SUPL</w:t>
      </w:r>
      <w:r>
        <w:tab/>
      </w:r>
      <w:r>
        <w:fldChar w:fldCharType="begin" w:fldLock="1"/>
      </w:r>
      <w:r>
        <w:instrText xml:space="preserve"> PAGEREF _Toc83658584 \h </w:instrText>
      </w:r>
      <w:r>
        <w:fldChar w:fldCharType="separate"/>
      </w:r>
      <w:r>
        <w:t>67</w:t>
      </w:r>
      <w:r>
        <w:fldChar w:fldCharType="end"/>
      </w:r>
    </w:p>
    <w:p w14:paraId="24C7408E" w14:textId="4DF3C679" w:rsidR="005E410D" w:rsidRDefault="005E410D">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_Toc83658585 \h </w:instrText>
      </w:r>
      <w:r>
        <w:fldChar w:fldCharType="separate"/>
      </w:r>
      <w:r>
        <w:t>67</w:t>
      </w:r>
      <w:r>
        <w:fldChar w:fldCharType="end"/>
      </w:r>
    </w:p>
    <w:p w14:paraId="0B045990" w14:textId="454AD4C2" w:rsidR="005E410D" w:rsidRDefault="005E410D">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_Toc83658586 \h </w:instrText>
      </w:r>
      <w:r>
        <w:fldChar w:fldCharType="separate"/>
      </w:r>
      <w:r>
        <w:t>68</w:t>
      </w:r>
      <w:r>
        <w:fldChar w:fldCharType="end"/>
      </w:r>
    </w:p>
    <w:p w14:paraId="40EC91D9" w14:textId="4FEDB5B7" w:rsidR="005E410D" w:rsidRDefault="005E410D">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_Toc83658587 \h </w:instrText>
      </w:r>
      <w:r>
        <w:fldChar w:fldCharType="separate"/>
      </w:r>
      <w:r>
        <w:t>69</w:t>
      </w:r>
      <w:r>
        <w:fldChar w:fldCharType="end"/>
      </w:r>
    </w:p>
    <w:p w14:paraId="4EA415F0" w14:textId="0496A68D" w:rsidR="005E410D" w:rsidRDefault="005E410D">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_Toc83658588 \h </w:instrText>
      </w:r>
      <w:r>
        <w:fldChar w:fldCharType="separate"/>
      </w:r>
      <w:r>
        <w:t>70</w:t>
      </w:r>
      <w:r>
        <w:fldChar w:fldCharType="end"/>
      </w:r>
    </w:p>
    <w:p w14:paraId="07EA6571" w14:textId="14070637" w:rsidR="005E410D" w:rsidRDefault="005E410D">
      <w:pPr>
        <w:pStyle w:val="TOC8"/>
        <w:rPr>
          <w:rFonts w:asciiTheme="minorHAnsi" w:eastAsiaTheme="minorEastAsia" w:hAnsiTheme="minorHAnsi" w:cstheme="minorBidi"/>
          <w:b w:val="0"/>
          <w:szCs w:val="22"/>
          <w:lang w:eastAsia="ja-JP"/>
        </w:rPr>
      </w:pPr>
      <w:r>
        <w:t>Annex B (informative): Change history</w:t>
      </w:r>
      <w:r>
        <w:tab/>
      </w:r>
      <w:r>
        <w:fldChar w:fldCharType="begin" w:fldLock="1"/>
      </w:r>
      <w:r>
        <w:instrText xml:space="preserve"> PAGEREF _Toc83658589 \h </w:instrText>
      </w:r>
      <w:r>
        <w:fldChar w:fldCharType="separate"/>
      </w:r>
      <w:r>
        <w:t>72</w:t>
      </w:r>
      <w:r>
        <w:fldChar w:fldCharType="end"/>
      </w:r>
    </w:p>
    <w:p w14:paraId="5B358AD4" w14:textId="46425DF1" w:rsidR="00080512" w:rsidRPr="005E410D" w:rsidRDefault="00C478F1">
      <w:r w:rsidRPr="005E410D">
        <w:rPr>
          <w:noProof/>
          <w:sz w:val="22"/>
        </w:rPr>
        <w:fldChar w:fldCharType="end"/>
      </w:r>
    </w:p>
    <w:p w14:paraId="301BCA72" w14:textId="77777777" w:rsidR="00080512" w:rsidRPr="005E410D" w:rsidRDefault="00080512">
      <w:pPr>
        <w:pStyle w:val="Heading1"/>
      </w:pPr>
      <w:r w:rsidRPr="005E410D">
        <w:br w:type="page"/>
      </w:r>
      <w:bookmarkStart w:id="11" w:name="_Toc12632583"/>
      <w:bookmarkStart w:id="12" w:name="_Toc29305277"/>
      <w:bookmarkStart w:id="13" w:name="_Toc46524839"/>
      <w:bookmarkStart w:id="14" w:name="_Toc83658351"/>
      <w:r w:rsidRPr="005E410D">
        <w:lastRenderedPageBreak/>
        <w:t>Foreword</w:t>
      </w:r>
      <w:bookmarkEnd w:id="11"/>
      <w:bookmarkEnd w:id="12"/>
      <w:bookmarkEnd w:id="13"/>
      <w:bookmarkEnd w:id="14"/>
    </w:p>
    <w:p w14:paraId="353252AD" w14:textId="77777777" w:rsidR="00080512" w:rsidRPr="005E410D" w:rsidRDefault="00080512">
      <w:r w:rsidRPr="005E410D">
        <w:t>This Technical Specification has been produced by the 3</w:t>
      </w:r>
      <w:r w:rsidR="00F04712" w:rsidRPr="005E410D">
        <w:t>rd</w:t>
      </w:r>
      <w:r w:rsidRPr="005E410D">
        <w:t xml:space="preserve"> Generation Partnership Project (3GPP).</w:t>
      </w:r>
    </w:p>
    <w:p w14:paraId="669A99D3" w14:textId="77777777" w:rsidR="00080512" w:rsidRPr="005E410D" w:rsidRDefault="00080512">
      <w:r w:rsidRPr="005E410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40C31D5" w14:textId="77777777" w:rsidR="00080512" w:rsidRPr="005E410D" w:rsidRDefault="00080512">
      <w:pPr>
        <w:pStyle w:val="B1"/>
        <w:rPr>
          <w:lang w:val="en-GB"/>
        </w:rPr>
      </w:pPr>
      <w:r w:rsidRPr="005E410D">
        <w:rPr>
          <w:lang w:val="en-GB"/>
        </w:rPr>
        <w:t>Version x.y.z</w:t>
      </w:r>
    </w:p>
    <w:p w14:paraId="72E08DB8" w14:textId="77777777" w:rsidR="00080512" w:rsidRPr="005E410D" w:rsidRDefault="00080512">
      <w:pPr>
        <w:pStyle w:val="B1"/>
        <w:rPr>
          <w:lang w:val="en-GB"/>
        </w:rPr>
      </w:pPr>
      <w:r w:rsidRPr="005E410D">
        <w:rPr>
          <w:lang w:val="en-GB"/>
        </w:rPr>
        <w:t>where:</w:t>
      </w:r>
    </w:p>
    <w:p w14:paraId="2BA9C7C7" w14:textId="77777777" w:rsidR="00080512" w:rsidRPr="005E410D" w:rsidRDefault="00080512">
      <w:pPr>
        <w:pStyle w:val="B2"/>
      </w:pPr>
      <w:r w:rsidRPr="005E410D">
        <w:t>x</w:t>
      </w:r>
      <w:r w:rsidRPr="005E410D">
        <w:tab/>
        <w:t>the first digit:</w:t>
      </w:r>
    </w:p>
    <w:p w14:paraId="2B61E18E" w14:textId="77777777" w:rsidR="00080512" w:rsidRPr="005E410D" w:rsidRDefault="00080512">
      <w:pPr>
        <w:pStyle w:val="B3"/>
      </w:pPr>
      <w:r w:rsidRPr="005E410D">
        <w:t>1</w:t>
      </w:r>
      <w:r w:rsidRPr="005E410D">
        <w:tab/>
        <w:t>presented to TSG for information;</w:t>
      </w:r>
    </w:p>
    <w:p w14:paraId="6516CA44" w14:textId="77777777" w:rsidR="00080512" w:rsidRPr="005E410D" w:rsidRDefault="00080512">
      <w:pPr>
        <w:pStyle w:val="B3"/>
      </w:pPr>
      <w:r w:rsidRPr="005E410D">
        <w:t>2</w:t>
      </w:r>
      <w:r w:rsidRPr="005E410D">
        <w:tab/>
        <w:t>presented to TSG for approval;</w:t>
      </w:r>
    </w:p>
    <w:p w14:paraId="365A900F" w14:textId="77777777" w:rsidR="00080512" w:rsidRPr="005E410D" w:rsidRDefault="00080512">
      <w:pPr>
        <w:pStyle w:val="B3"/>
      </w:pPr>
      <w:r w:rsidRPr="005E410D">
        <w:t>3</w:t>
      </w:r>
      <w:r w:rsidRPr="005E410D">
        <w:tab/>
        <w:t>or greater indicates TSG approved document under change control.</w:t>
      </w:r>
    </w:p>
    <w:p w14:paraId="4B5564DE" w14:textId="77777777" w:rsidR="00080512" w:rsidRPr="005E410D" w:rsidRDefault="00080512">
      <w:pPr>
        <w:pStyle w:val="B2"/>
      </w:pPr>
      <w:r w:rsidRPr="005E410D">
        <w:t>y</w:t>
      </w:r>
      <w:r w:rsidRPr="005E410D">
        <w:tab/>
        <w:t>the second digit is incremented for all changes of substance, i.e. technical enhancements, corrections, updates, etc.</w:t>
      </w:r>
    </w:p>
    <w:p w14:paraId="260B7530" w14:textId="77777777" w:rsidR="00080512" w:rsidRPr="005E410D" w:rsidRDefault="00080512">
      <w:pPr>
        <w:pStyle w:val="B2"/>
      </w:pPr>
      <w:r w:rsidRPr="005E410D">
        <w:t>z</w:t>
      </w:r>
      <w:r w:rsidRPr="005E410D">
        <w:tab/>
        <w:t>the third digit is incremented when editorial only changes have been incorporated in the document.</w:t>
      </w:r>
    </w:p>
    <w:p w14:paraId="209B726E" w14:textId="77777777" w:rsidR="00080512" w:rsidRPr="005E410D" w:rsidRDefault="00080512">
      <w:pPr>
        <w:pStyle w:val="Heading1"/>
      </w:pPr>
      <w:r w:rsidRPr="005E410D">
        <w:br w:type="page"/>
      </w:r>
      <w:bookmarkStart w:id="15" w:name="_Toc12632584"/>
      <w:bookmarkStart w:id="16" w:name="_Toc29305278"/>
      <w:bookmarkStart w:id="17" w:name="_Toc46524840"/>
      <w:bookmarkStart w:id="18" w:name="_Toc83658352"/>
      <w:r w:rsidRPr="005E410D">
        <w:lastRenderedPageBreak/>
        <w:t>1</w:t>
      </w:r>
      <w:r w:rsidRPr="005E410D">
        <w:tab/>
        <w:t>Scope</w:t>
      </w:r>
      <w:bookmarkEnd w:id="15"/>
      <w:bookmarkEnd w:id="16"/>
      <w:bookmarkEnd w:id="17"/>
      <w:bookmarkEnd w:id="18"/>
    </w:p>
    <w:p w14:paraId="06819E16" w14:textId="77777777" w:rsidR="00EB0D85" w:rsidRPr="005E410D" w:rsidRDefault="00080512" w:rsidP="00EB0D85">
      <w:r w:rsidRPr="005E410D">
        <w:t xml:space="preserve">The present document </w:t>
      </w:r>
      <w:r w:rsidR="00EB0D85" w:rsidRPr="005E410D">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14:paraId="359A6758" w14:textId="77777777" w:rsidR="00EB0D85" w:rsidRPr="005E410D" w:rsidRDefault="00EB0D85" w:rsidP="00EB0D85">
      <w:r w:rsidRPr="005E410D">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14:paraId="7F7B5B07" w14:textId="77777777" w:rsidR="00080512" w:rsidRPr="005E410D" w:rsidRDefault="00EB0D85" w:rsidP="00EB0D85">
      <w:r w:rsidRPr="005E410D">
        <w:t>This stage 2 specification covers the NG-RAN positioning methods, state descriptions, and message flows to support UE Positioning.</w:t>
      </w:r>
    </w:p>
    <w:p w14:paraId="3A60275C" w14:textId="77777777" w:rsidR="00080512" w:rsidRPr="005E410D" w:rsidRDefault="00080512">
      <w:pPr>
        <w:pStyle w:val="Heading1"/>
      </w:pPr>
      <w:bookmarkStart w:id="19" w:name="_Toc12632585"/>
      <w:bookmarkStart w:id="20" w:name="_Toc29305279"/>
      <w:bookmarkStart w:id="21" w:name="_Toc46524841"/>
      <w:bookmarkStart w:id="22" w:name="_Toc83658353"/>
      <w:r w:rsidRPr="005E410D">
        <w:t>2</w:t>
      </w:r>
      <w:r w:rsidRPr="005E410D">
        <w:tab/>
        <w:t>References</w:t>
      </w:r>
      <w:bookmarkEnd w:id="19"/>
      <w:bookmarkEnd w:id="20"/>
      <w:bookmarkEnd w:id="21"/>
      <w:bookmarkEnd w:id="22"/>
    </w:p>
    <w:p w14:paraId="15D2CC2A" w14:textId="77777777" w:rsidR="00080512" w:rsidRPr="005E410D" w:rsidRDefault="00080512">
      <w:r w:rsidRPr="005E410D">
        <w:t>The following documents contain provisions which, through reference in this text, constitute provisions of the present document.</w:t>
      </w:r>
    </w:p>
    <w:p w14:paraId="52EF35A2" w14:textId="77777777" w:rsidR="00080512" w:rsidRPr="005E410D" w:rsidRDefault="00051834" w:rsidP="00051834">
      <w:pPr>
        <w:pStyle w:val="B1"/>
        <w:rPr>
          <w:lang w:val="en-GB"/>
        </w:rPr>
      </w:pPr>
      <w:bookmarkStart w:id="23" w:name="OLE_LINK1"/>
      <w:bookmarkStart w:id="24" w:name="OLE_LINK2"/>
      <w:bookmarkStart w:id="25" w:name="OLE_LINK3"/>
      <w:bookmarkStart w:id="26" w:name="OLE_LINK4"/>
      <w:r w:rsidRPr="005E410D">
        <w:rPr>
          <w:lang w:val="en-GB"/>
        </w:rPr>
        <w:t>-</w:t>
      </w:r>
      <w:r w:rsidRPr="005E410D">
        <w:rPr>
          <w:lang w:val="en-GB"/>
        </w:rPr>
        <w:tab/>
      </w:r>
      <w:r w:rsidR="00080512" w:rsidRPr="005E410D">
        <w:rPr>
          <w:lang w:val="en-GB"/>
        </w:rPr>
        <w:t>References are either specific (identified by date of publication, edition numbe</w:t>
      </w:r>
      <w:r w:rsidR="00DC4DA2" w:rsidRPr="005E410D">
        <w:rPr>
          <w:lang w:val="en-GB"/>
        </w:rPr>
        <w:t>r, version number, etc.) or non</w:t>
      </w:r>
      <w:r w:rsidR="00DC4DA2" w:rsidRPr="005E410D">
        <w:rPr>
          <w:lang w:val="en-GB"/>
        </w:rPr>
        <w:noBreakHyphen/>
      </w:r>
      <w:r w:rsidR="00080512" w:rsidRPr="005E410D">
        <w:rPr>
          <w:lang w:val="en-GB"/>
        </w:rPr>
        <w:t>specific.</w:t>
      </w:r>
    </w:p>
    <w:p w14:paraId="3DE9618B" w14:textId="77777777" w:rsidR="00080512" w:rsidRPr="005E410D" w:rsidRDefault="00051834" w:rsidP="00051834">
      <w:pPr>
        <w:pStyle w:val="B1"/>
        <w:rPr>
          <w:lang w:val="en-GB"/>
        </w:rPr>
      </w:pPr>
      <w:r w:rsidRPr="005E410D">
        <w:rPr>
          <w:lang w:val="en-GB"/>
        </w:rPr>
        <w:t>-</w:t>
      </w:r>
      <w:r w:rsidRPr="005E410D">
        <w:rPr>
          <w:lang w:val="en-GB"/>
        </w:rPr>
        <w:tab/>
      </w:r>
      <w:r w:rsidR="00080512" w:rsidRPr="005E410D">
        <w:rPr>
          <w:lang w:val="en-GB"/>
        </w:rPr>
        <w:t>For a specific reference, subsequent revisions do not apply.</w:t>
      </w:r>
    </w:p>
    <w:p w14:paraId="3D4FD53B" w14:textId="77777777" w:rsidR="00080512" w:rsidRPr="005E410D" w:rsidRDefault="00051834" w:rsidP="00051834">
      <w:pPr>
        <w:pStyle w:val="B1"/>
        <w:rPr>
          <w:lang w:val="en-GB"/>
        </w:rPr>
      </w:pPr>
      <w:r w:rsidRPr="005E410D">
        <w:rPr>
          <w:lang w:val="en-GB"/>
        </w:rPr>
        <w:t>-</w:t>
      </w:r>
      <w:r w:rsidRPr="005E410D">
        <w:rPr>
          <w:lang w:val="en-GB"/>
        </w:rPr>
        <w:tab/>
      </w:r>
      <w:r w:rsidR="00080512" w:rsidRPr="005E410D">
        <w:rPr>
          <w:lang w:val="en-GB"/>
        </w:rPr>
        <w:t>For a non-specific reference, the latest version applies. In the case of a reference to a 3GPP document (including a GSM document), a non-specific reference implicitly refers to the latest version of that document</w:t>
      </w:r>
      <w:r w:rsidR="00080512" w:rsidRPr="005E410D">
        <w:rPr>
          <w:i/>
          <w:lang w:val="en-GB"/>
        </w:rPr>
        <w:t xml:space="preserve"> in the same Release as the present document</w:t>
      </w:r>
      <w:r w:rsidR="00080512" w:rsidRPr="005E410D">
        <w:rPr>
          <w:lang w:val="en-GB"/>
        </w:rPr>
        <w:t>.</w:t>
      </w:r>
    </w:p>
    <w:bookmarkEnd w:id="23"/>
    <w:bookmarkEnd w:id="24"/>
    <w:bookmarkEnd w:id="25"/>
    <w:bookmarkEnd w:id="26"/>
    <w:p w14:paraId="3AB41A11" w14:textId="77777777" w:rsidR="000F3608" w:rsidRPr="005E410D" w:rsidRDefault="00EC4A25" w:rsidP="000F3608">
      <w:pPr>
        <w:pStyle w:val="EX"/>
      </w:pPr>
      <w:r w:rsidRPr="005E410D">
        <w:t>[1]</w:t>
      </w:r>
      <w:r w:rsidRPr="005E410D">
        <w:tab/>
        <w:t>3GPP TR 21.905: "Vocabulary for 3GPP Specifications".</w:t>
      </w:r>
    </w:p>
    <w:p w14:paraId="2A58CBA7" w14:textId="77777777" w:rsidR="000F3608" w:rsidRPr="005E410D" w:rsidRDefault="000F3608" w:rsidP="000F3608">
      <w:pPr>
        <w:pStyle w:val="EX"/>
      </w:pPr>
      <w:r w:rsidRPr="005E410D">
        <w:t>[2]</w:t>
      </w:r>
      <w:r w:rsidRPr="005E410D">
        <w:tab/>
        <w:t>3GPP TS 23.501 "System Architecture for the 5G System; Stage 2".</w:t>
      </w:r>
    </w:p>
    <w:p w14:paraId="2B899877" w14:textId="77777777" w:rsidR="000F3608" w:rsidRPr="005E410D" w:rsidRDefault="000F3608" w:rsidP="000F3608">
      <w:pPr>
        <w:pStyle w:val="EX"/>
      </w:pPr>
      <w:r w:rsidRPr="005E410D">
        <w:t>[3]</w:t>
      </w:r>
      <w:r w:rsidRPr="005E410D">
        <w:tab/>
        <w:t xml:space="preserve">3GPP TS 22.071: </w:t>
      </w:r>
      <w:bookmarkStart w:id="27" w:name="_Hlk503399801"/>
      <w:r w:rsidRPr="005E410D">
        <w:t>"</w:t>
      </w:r>
      <w:bookmarkEnd w:id="27"/>
      <w:r w:rsidRPr="005E410D">
        <w:t>Location Services (LCS); Service description, Stage 1".</w:t>
      </w:r>
    </w:p>
    <w:p w14:paraId="58AADC0E" w14:textId="77777777" w:rsidR="000F3608" w:rsidRPr="005E410D" w:rsidRDefault="000F3608" w:rsidP="000F3608">
      <w:pPr>
        <w:pStyle w:val="EX"/>
      </w:pPr>
      <w:r w:rsidRPr="005E410D">
        <w:t>[4]</w:t>
      </w:r>
      <w:r w:rsidRPr="005E410D">
        <w:tab/>
        <w:t>3GPP TS 23.032: "Universal Geographical Area Description (GAD)".</w:t>
      </w:r>
    </w:p>
    <w:p w14:paraId="2DC8E239" w14:textId="77777777" w:rsidR="000F3608" w:rsidRPr="005E410D" w:rsidRDefault="000F3608" w:rsidP="000F3608">
      <w:pPr>
        <w:pStyle w:val="EX"/>
      </w:pPr>
      <w:r w:rsidRPr="005E410D">
        <w:t>[</w:t>
      </w:r>
      <w:r w:rsidR="001C53D5" w:rsidRPr="005E410D">
        <w:t>5</w:t>
      </w:r>
      <w:r w:rsidRPr="005E410D">
        <w:t>]</w:t>
      </w:r>
      <w:r w:rsidRPr="005E410D">
        <w:tab/>
        <w:t>IS-GPS-200, Revision D, Navstar GPS Space Segment/Navigation User Interfaces, March 7</w:t>
      </w:r>
      <w:r w:rsidRPr="005E410D">
        <w:rPr>
          <w:vertAlign w:val="superscript"/>
        </w:rPr>
        <w:t>th</w:t>
      </w:r>
      <w:r w:rsidRPr="005E410D">
        <w:t>, 2006.</w:t>
      </w:r>
    </w:p>
    <w:p w14:paraId="0E9B7615" w14:textId="77777777" w:rsidR="000F3608" w:rsidRPr="005E410D" w:rsidRDefault="000F3608" w:rsidP="000F3608">
      <w:pPr>
        <w:pStyle w:val="EX"/>
      </w:pPr>
      <w:r w:rsidRPr="005E410D">
        <w:t>[</w:t>
      </w:r>
      <w:r w:rsidR="001C53D5" w:rsidRPr="005E410D">
        <w:t>6</w:t>
      </w:r>
      <w:r w:rsidRPr="005E410D">
        <w:t>]</w:t>
      </w:r>
      <w:r w:rsidRPr="005E410D">
        <w:tab/>
        <w:t>IS-GPS-705, Navstar GPS Space Segment/User Segment L5 Interfaces, September 22, 2005.</w:t>
      </w:r>
    </w:p>
    <w:p w14:paraId="7D0DC124" w14:textId="77777777" w:rsidR="000F3608" w:rsidRPr="005E410D" w:rsidRDefault="000F3608" w:rsidP="000F3608">
      <w:pPr>
        <w:pStyle w:val="EX"/>
      </w:pPr>
      <w:r w:rsidRPr="005E410D">
        <w:t>[</w:t>
      </w:r>
      <w:r w:rsidR="001C53D5" w:rsidRPr="005E410D">
        <w:t>7</w:t>
      </w:r>
      <w:r w:rsidRPr="005E410D">
        <w:t>]</w:t>
      </w:r>
      <w:r w:rsidRPr="005E410D">
        <w:tab/>
        <w:t>IS-GPS-800, Navstar GPS Space Segment/User Segment L1C Interfaces, September 4, 2008.</w:t>
      </w:r>
    </w:p>
    <w:p w14:paraId="13B78727" w14:textId="77777777" w:rsidR="000F3608" w:rsidRPr="005E410D" w:rsidRDefault="000F3608" w:rsidP="000F3608">
      <w:pPr>
        <w:pStyle w:val="EX"/>
      </w:pPr>
      <w:r w:rsidRPr="005E410D">
        <w:t>[</w:t>
      </w:r>
      <w:r w:rsidR="001C53D5" w:rsidRPr="005E410D">
        <w:t>8</w:t>
      </w:r>
      <w:r w:rsidRPr="005E410D">
        <w:t>]</w:t>
      </w:r>
      <w:r w:rsidRPr="005E410D">
        <w:tab/>
        <w:t>Galileo OS Signal in Space ICD (OS SIS ICD), Draft 0, Galileo Joint Undertaking, May 23</w:t>
      </w:r>
      <w:r w:rsidRPr="005E410D">
        <w:rPr>
          <w:vertAlign w:val="superscript"/>
        </w:rPr>
        <w:t>rd</w:t>
      </w:r>
      <w:r w:rsidRPr="005E410D">
        <w:t>, 2006.</w:t>
      </w:r>
    </w:p>
    <w:p w14:paraId="02C8AD6D" w14:textId="77777777" w:rsidR="000F3608" w:rsidRPr="005E410D" w:rsidRDefault="000F3608" w:rsidP="000F3608">
      <w:pPr>
        <w:pStyle w:val="EX"/>
      </w:pPr>
      <w:r w:rsidRPr="005E410D">
        <w:t>[</w:t>
      </w:r>
      <w:r w:rsidR="001C53D5" w:rsidRPr="005E410D">
        <w:t>9</w:t>
      </w:r>
      <w:r w:rsidRPr="005E410D">
        <w:t>]</w:t>
      </w:r>
      <w:r w:rsidRPr="005E410D">
        <w:tab/>
        <w:t>Global Navigation Satellite System GLONASS Interface Control Document, Version 5, 2002.</w:t>
      </w:r>
    </w:p>
    <w:p w14:paraId="67B1E24C" w14:textId="77777777" w:rsidR="000F3608" w:rsidRPr="005E410D" w:rsidRDefault="000F3608" w:rsidP="000F3608">
      <w:pPr>
        <w:pStyle w:val="EX"/>
      </w:pPr>
      <w:r w:rsidRPr="005E410D">
        <w:t>[</w:t>
      </w:r>
      <w:r w:rsidR="001C53D5" w:rsidRPr="005E410D">
        <w:t>10</w:t>
      </w:r>
      <w:r w:rsidRPr="005E410D">
        <w:t>]</w:t>
      </w:r>
      <w:r w:rsidRPr="005E410D">
        <w:tab/>
        <w:t>IS-QZSS, Quasi Zenith Satellite System Navigation Service Interface Specifications for QZSS, Ver.1.0, June 17, 2008.</w:t>
      </w:r>
    </w:p>
    <w:p w14:paraId="2E436431" w14:textId="77777777" w:rsidR="000F3608" w:rsidRPr="005E410D" w:rsidRDefault="000F3608" w:rsidP="000F3608">
      <w:pPr>
        <w:pStyle w:val="EX"/>
      </w:pPr>
      <w:r w:rsidRPr="005E410D">
        <w:t>[</w:t>
      </w:r>
      <w:r w:rsidR="001C53D5" w:rsidRPr="005E410D">
        <w:t>11</w:t>
      </w:r>
      <w:r w:rsidRPr="005E410D">
        <w:t>]</w:t>
      </w:r>
      <w:r w:rsidRPr="005E410D">
        <w:tab/>
        <w:t>Specification for the Wide Area Augmentation System (WAAS), US Department of Transportation, Federal Aviation Administration, DTFA01-96-C-00025, 2001.</w:t>
      </w:r>
    </w:p>
    <w:p w14:paraId="6A676977" w14:textId="77777777" w:rsidR="000F3608" w:rsidRPr="005E410D" w:rsidRDefault="000F3608" w:rsidP="000F3608">
      <w:pPr>
        <w:pStyle w:val="EX"/>
      </w:pPr>
      <w:r w:rsidRPr="005E410D">
        <w:t>[</w:t>
      </w:r>
      <w:r w:rsidR="001C53D5" w:rsidRPr="005E410D">
        <w:t>12</w:t>
      </w:r>
      <w:r w:rsidRPr="005E410D">
        <w:t>]</w:t>
      </w:r>
      <w:r w:rsidRPr="005E410D">
        <w:tab/>
        <w:t>RTCM 10402.3, RTCM Recommended Standards for Differential GNSS Service (v.2.3), August 20, 2001.</w:t>
      </w:r>
    </w:p>
    <w:p w14:paraId="1C45E6E1" w14:textId="77777777" w:rsidR="000F3608" w:rsidRPr="005E410D" w:rsidRDefault="000F3608" w:rsidP="000F3608">
      <w:pPr>
        <w:pStyle w:val="EX"/>
      </w:pPr>
      <w:r w:rsidRPr="005E410D">
        <w:lastRenderedPageBreak/>
        <w:t>[</w:t>
      </w:r>
      <w:r w:rsidR="001C53D5" w:rsidRPr="005E410D">
        <w:t>13</w:t>
      </w:r>
      <w:r w:rsidRPr="005E410D">
        <w:t>]</w:t>
      </w:r>
      <w:r w:rsidRPr="005E410D">
        <w:tab/>
        <w:t>3GPP TS 36.331: "Evolved Universal Terrestrial Radio Access (E-UTRA); Radio Resource Control (RRC); Protocol specification".</w:t>
      </w:r>
    </w:p>
    <w:p w14:paraId="40B707C0" w14:textId="77777777" w:rsidR="000F3608" w:rsidRPr="005E410D" w:rsidRDefault="002D49C8" w:rsidP="000F3608">
      <w:pPr>
        <w:pStyle w:val="EX"/>
      </w:pPr>
      <w:r w:rsidRPr="005E410D">
        <w:t>[14]</w:t>
      </w:r>
      <w:r w:rsidRPr="005E410D">
        <w:tab/>
      </w:r>
      <w:r w:rsidR="00117DCC" w:rsidRPr="005E410D">
        <w:t>3GPP TS 38.331: "NR Radio Resource Control (RRC) protocol specification".</w:t>
      </w:r>
    </w:p>
    <w:p w14:paraId="48B12B90" w14:textId="77777777" w:rsidR="000F3608" w:rsidRPr="005E410D" w:rsidRDefault="000F3608" w:rsidP="000F3608">
      <w:pPr>
        <w:pStyle w:val="EX"/>
      </w:pPr>
      <w:r w:rsidRPr="005E410D">
        <w:t>[</w:t>
      </w:r>
      <w:r w:rsidR="002D49C8" w:rsidRPr="005E410D">
        <w:t>15</w:t>
      </w:r>
      <w:r w:rsidRPr="005E410D">
        <w:t>]</w:t>
      </w:r>
      <w:r w:rsidRPr="005E410D">
        <w:tab/>
        <w:t>OMA-AD-SUPL-V2_0: "Secure User Plane Location Architecture Approved Version 2.0".</w:t>
      </w:r>
    </w:p>
    <w:p w14:paraId="4FE112D8" w14:textId="77777777" w:rsidR="000F3608" w:rsidRPr="005E410D" w:rsidRDefault="000F3608" w:rsidP="000F3608">
      <w:pPr>
        <w:pStyle w:val="EX"/>
      </w:pPr>
      <w:r w:rsidRPr="005E410D">
        <w:t>[</w:t>
      </w:r>
      <w:r w:rsidR="002D49C8" w:rsidRPr="005E410D">
        <w:t>16</w:t>
      </w:r>
      <w:r w:rsidRPr="005E410D">
        <w:t>]</w:t>
      </w:r>
      <w:r w:rsidRPr="005E410D">
        <w:tab/>
        <w:t>OMA-TS-ULP-V2_0_</w:t>
      </w:r>
      <w:r w:rsidR="00765CD6" w:rsidRPr="005E410D">
        <w:t>4</w:t>
      </w:r>
      <w:r w:rsidRPr="005E410D">
        <w:t>: "UserPlane Location Protocol Approved Version 2.0.</w:t>
      </w:r>
      <w:r w:rsidR="00765CD6" w:rsidRPr="005E410D">
        <w:t>4</w:t>
      </w:r>
      <w:r w:rsidRPr="005E410D">
        <w:t>".</w:t>
      </w:r>
    </w:p>
    <w:p w14:paraId="089CD904" w14:textId="77777777" w:rsidR="000F3608" w:rsidRPr="005E410D" w:rsidRDefault="000F3608" w:rsidP="000F3608">
      <w:pPr>
        <w:pStyle w:val="EX"/>
      </w:pPr>
      <w:r w:rsidRPr="005E410D">
        <w:t>[</w:t>
      </w:r>
      <w:r w:rsidR="002D49C8" w:rsidRPr="005E410D">
        <w:t>17</w:t>
      </w:r>
      <w:r w:rsidRPr="005E410D">
        <w:t>]</w:t>
      </w:r>
      <w:r w:rsidRPr="005E410D">
        <w:tab/>
        <w:t>3GPP TS 36.214: "Evolved Universal Terrestrial Radio Access (E-UTRA); Physical layer – Measurements".</w:t>
      </w:r>
    </w:p>
    <w:p w14:paraId="043E1B30" w14:textId="77777777" w:rsidR="000F3608" w:rsidRPr="005E410D" w:rsidRDefault="000F3608" w:rsidP="000F3608">
      <w:pPr>
        <w:pStyle w:val="EX"/>
      </w:pPr>
      <w:r w:rsidRPr="005E410D">
        <w:t>[</w:t>
      </w:r>
      <w:r w:rsidR="002D49C8" w:rsidRPr="005E410D">
        <w:t>18</w:t>
      </w:r>
      <w:r w:rsidRPr="005E410D">
        <w:t>]</w:t>
      </w:r>
      <w:r w:rsidRPr="005E410D">
        <w:tab/>
        <w:t>3GPP TS 36.302: "Evolved Universal Terrestrial Radio Access (E-UTRA); Services provided by the physical layer".</w:t>
      </w:r>
    </w:p>
    <w:p w14:paraId="5DA5C4C5" w14:textId="77777777" w:rsidR="000F3608" w:rsidRPr="005E410D" w:rsidRDefault="000F3608" w:rsidP="000F3608">
      <w:pPr>
        <w:pStyle w:val="EX"/>
      </w:pPr>
      <w:r w:rsidRPr="005E410D">
        <w:t>[</w:t>
      </w:r>
      <w:r w:rsidR="002D49C8" w:rsidRPr="005E410D">
        <w:t>19</w:t>
      </w:r>
      <w:r w:rsidRPr="005E410D">
        <w:t>]</w:t>
      </w:r>
      <w:r w:rsidRPr="005E410D">
        <w:tab/>
        <w:t>3GPP TS 36.355: "Evolved Universal Terrestrial Radio Access (E-UTRA); LTE Positioning Protocol (LPP)"</w:t>
      </w:r>
    </w:p>
    <w:p w14:paraId="3B7AAC95" w14:textId="77777777" w:rsidR="000F3608" w:rsidRPr="005E410D" w:rsidRDefault="000F3608" w:rsidP="000F3608">
      <w:pPr>
        <w:pStyle w:val="EX"/>
      </w:pPr>
      <w:r w:rsidRPr="005E410D">
        <w:t>[</w:t>
      </w:r>
      <w:r w:rsidR="005A1C86" w:rsidRPr="005E410D">
        <w:t>2</w:t>
      </w:r>
      <w:r w:rsidR="002D49C8" w:rsidRPr="005E410D">
        <w:t>0</w:t>
      </w:r>
      <w:r w:rsidRPr="005E410D">
        <w:t>]</w:t>
      </w:r>
      <w:r w:rsidRPr="005E410D">
        <w:tab/>
        <w:t>BDS-SIS-ICD-2.0: "BeiDou Navigation Satellite System Signal In Space Interface Control Document Open Service Signal (Version 2.0)", December 2013.</w:t>
      </w:r>
    </w:p>
    <w:p w14:paraId="6C3BA2FF" w14:textId="77777777" w:rsidR="000F3608" w:rsidRPr="005E410D" w:rsidRDefault="000F3608" w:rsidP="000F3608">
      <w:pPr>
        <w:pStyle w:val="EX"/>
      </w:pPr>
      <w:r w:rsidRPr="005E410D">
        <w:t>[</w:t>
      </w:r>
      <w:r w:rsidR="002D49C8" w:rsidRPr="005E410D">
        <w:t>21</w:t>
      </w:r>
      <w:r w:rsidRPr="005E410D">
        <w:t>]</w:t>
      </w:r>
      <w:r w:rsidRPr="005E410D">
        <w:tab/>
        <w:t>IEEE 802.11: "Wireless LAN Medium Access Control (MAC) and Physical Layer (PHY) Specifications"</w:t>
      </w:r>
    </w:p>
    <w:p w14:paraId="46E90CCB" w14:textId="77777777" w:rsidR="000F3608" w:rsidRPr="005E410D" w:rsidRDefault="000F3608" w:rsidP="000F3608">
      <w:pPr>
        <w:pStyle w:val="EX"/>
      </w:pPr>
      <w:r w:rsidRPr="005E410D">
        <w:t>[</w:t>
      </w:r>
      <w:r w:rsidR="002D49C8" w:rsidRPr="005E410D">
        <w:t>22</w:t>
      </w:r>
      <w:r w:rsidRPr="005E410D">
        <w:t>]</w:t>
      </w:r>
      <w:r w:rsidRPr="005E410D">
        <w:tab/>
        <w:t>Bluetooth Special Interest Group: "Bluetooth Core Specification v4.2", December 2014.</w:t>
      </w:r>
    </w:p>
    <w:p w14:paraId="759CA0D5" w14:textId="77777777" w:rsidR="000F3608" w:rsidRPr="005E410D" w:rsidRDefault="000F3608" w:rsidP="000F3608">
      <w:pPr>
        <w:pStyle w:val="EX"/>
      </w:pPr>
      <w:r w:rsidRPr="005E410D">
        <w:t>[</w:t>
      </w:r>
      <w:r w:rsidR="002D49C8" w:rsidRPr="005E410D">
        <w:t>23</w:t>
      </w:r>
      <w:r w:rsidRPr="005E410D">
        <w:t>]</w:t>
      </w:r>
      <w:r w:rsidRPr="005E410D">
        <w:tab/>
        <w:t>ATIS-0500027: "Recommendations for Establishing Wide Scale Indoor Location Performance", May 2015.</w:t>
      </w:r>
    </w:p>
    <w:p w14:paraId="14D30A76" w14:textId="77777777" w:rsidR="000F3608" w:rsidRPr="005E410D" w:rsidRDefault="000F3608" w:rsidP="000F3608">
      <w:pPr>
        <w:pStyle w:val="EX"/>
      </w:pPr>
      <w:r w:rsidRPr="005E410D">
        <w:t>[</w:t>
      </w:r>
      <w:r w:rsidR="002D49C8" w:rsidRPr="005E410D">
        <w:t>24</w:t>
      </w:r>
      <w:r w:rsidRPr="005E410D">
        <w:t>]</w:t>
      </w:r>
      <w:r w:rsidRPr="005E410D">
        <w:tab/>
        <w:t>3GPP TS 36.211: "Evolved Universal Terrestrial Radio Access (E-UTRA); Physical channels and modulation".</w:t>
      </w:r>
    </w:p>
    <w:p w14:paraId="7F4506BD" w14:textId="77777777" w:rsidR="000F3608" w:rsidRPr="005E410D" w:rsidRDefault="000F3608" w:rsidP="000F3608">
      <w:pPr>
        <w:pStyle w:val="EX"/>
      </w:pPr>
      <w:r w:rsidRPr="005E410D">
        <w:t>[</w:t>
      </w:r>
      <w:r w:rsidR="002D49C8" w:rsidRPr="005E410D">
        <w:t>25</w:t>
      </w:r>
      <w:r w:rsidRPr="005E410D">
        <w:t>]</w:t>
      </w:r>
      <w:r w:rsidRPr="005E410D">
        <w:tab/>
        <w:t xml:space="preserve">3GPP TS 36.305: "Stage 2 functional specification of User </w:t>
      </w:r>
      <w:r w:rsidR="00BB1B1B" w:rsidRPr="005E410D">
        <w:t>Equipment (UE) positioning in E</w:t>
      </w:r>
      <w:r w:rsidR="00BB1B1B" w:rsidRPr="005E410D">
        <w:noBreakHyphen/>
      </w:r>
      <w:r w:rsidRPr="005E410D">
        <w:t>UTRA".</w:t>
      </w:r>
    </w:p>
    <w:p w14:paraId="16207181" w14:textId="77777777" w:rsidR="000F3608" w:rsidRPr="005E410D" w:rsidRDefault="000F3608" w:rsidP="000F3608">
      <w:pPr>
        <w:pStyle w:val="EX"/>
      </w:pPr>
      <w:r w:rsidRPr="005E410D">
        <w:t>[</w:t>
      </w:r>
      <w:r w:rsidR="002D49C8" w:rsidRPr="005E410D">
        <w:t>26</w:t>
      </w:r>
      <w:r w:rsidRPr="005E410D">
        <w:t>]</w:t>
      </w:r>
      <w:r w:rsidRPr="005E410D">
        <w:tab/>
        <w:t>3GPP TS 23.502: "Procedures for the 5G System; Stage 2".</w:t>
      </w:r>
    </w:p>
    <w:p w14:paraId="75AF2A9E" w14:textId="77777777" w:rsidR="00374958" w:rsidRPr="005E410D" w:rsidRDefault="007D409B" w:rsidP="00265227">
      <w:pPr>
        <w:pStyle w:val="EX"/>
        <w:tabs>
          <w:tab w:val="left" w:pos="5812"/>
        </w:tabs>
      </w:pPr>
      <w:r w:rsidRPr="005E410D">
        <w:t>[</w:t>
      </w:r>
      <w:r w:rsidR="002D49C8" w:rsidRPr="005E410D">
        <w:t>27</w:t>
      </w:r>
      <w:r w:rsidRPr="005E410D">
        <w:t>]</w:t>
      </w:r>
      <w:r w:rsidRPr="005E410D">
        <w:tab/>
        <w:t>3GPP TS 38.455: "NG-RAN; NR Positioning Protocol A (NRPPa)".</w:t>
      </w:r>
    </w:p>
    <w:p w14:paraId="5C02D78C" w14:textId="77777777" w:rsidR="00374958" w:rsidRPr="005E410D" w:rsidRDefault="00374958" w:rsidP="00374958">
      <w:pPr>
        <w:pStyle w:val="EX"/>
      </w:pPr>
      <w:r w:rsidRPr="005E410D">
        <w:t>[28]</w:t>
      </w:r>
      <w:r w:rsidRPr="005E410D">
        <w:tab/>
        <w:t>3GPP TS 29.518: "5G System; Access and Mobility Management Services; Stage 3".</w:t>
      </w:r>
    </w:p>
    <w:p w14:paraId="74140247" w14:textId="77777777" w:rsidR="00374958" w:rsidRPr="005E410D" w:rsidRDefault="00374958" w:rsidP="00374958">
      <w:pPr>
        <w:pStyle w:val="EX"/>
      </w:pPr>
      <w:r w:rsidRPr="005E410D">
        <w:t>[29]</w:t>
      </w:r>
      <w:r w:rsidRPr="005E410D">
        <w:tab/>
        <w:t>3GPP TS 24.501: "Non-Access-Stratum (NAS) protocol for 5G System (5GS); Stage 3".</w:t>
      </w:r>
    </w:p>
    <w:p w14:paraId="3EA857A0" w14:textId="77777777" w:rsidR="0045160E" w:rsidRPr="005E410D" w:rsidRDefault="00374958" w:rsidP="0045160E">
      <w:pPr>
        <w:pStyle w:val="EX"/>
      </w:pPr>
      <w:r w:rsidRPr="005E410D">
        <w:t>[30]</w:t>
      </w:r>
      <w:r w:rsidRPr="005E410D">
        <w:tab/>
        <w:t>3GPP TS 38.413: "NG-RAN; NG Application Protocol (NGAP)".</w:t>
      </w:r>
    </w:p>
    <w:p w14:paraId="5B367C73" w14:textId="77777777" w:rsidR="00765CD6" w:rsidRPr="005E410D" w:rsidRDefault="0045160E" w:rsidP="00765CD6">
      <w:pPr>
        <w:pStyle w:val="EX"/>
      </w:pPr>
      <w:r w:rsidRPr="005E410D">
        <w:t>[31]</w:t>
      </w:r>
      <w:r w:rsidRPr="005E410D">
        <w:tab/>
        <w:t>RTCM 10403.3, "RTCM Recommended Standards for Differential GNSS Services (v.3.3)", October 7, 2016.</w:t>
      </w:r>
    </w:p>
    <w:p w14:paraId="5451341F" w14:textId="77777777" w:rsidR="007D409B" w:rsidRPr="005E410D" w:rsidRDefault="00765CD6" w:rsidP="0045160E">
      <w:pPr>
        <w:pStyle w:val="EX"/>
      </w:pPr>
      <w:r w:rsidRPr="005E410D">
        <w:t>[32]</w:t>
      </w:r>
      <w:r w:rsidRPr="005E410D">
        <w:tab/>
        <w:t>3GPP TS 38.133: "NR; Requirements for support of radio resource management".</w:t>
      </w:r>
    </w:p>
    <w:p w14:paraId="4A497C20" w14:textId="77777777" w:rsidR="00C51D54" w:rsidRPr="005E410D" w:rsidRDefault="00C51D54" w:rsidP="0045160E">
      <w:pPr>
        <w:pStyle w:val="EX"/>
      </w:pPr>
      <w:r w:rsidRPr="005E410D">
        <w:t>[33]</w:t>
      </w:r>
      <w:r w:rsidRPr="005E410D">
        <w:tab/>
        <w:t>3GPP TS 29.572: "Location Management Services; Stage 3".</w:t>
      </w:r>
    </w:p>
    <w:p w14:paraId="002BC2ED" w14:textId="77777777" w:rsidR="00080512" w:rsidRPr="005E410D" w:rsidRDefault="00080512">
      <w:pPr>
        <w:pStyle w:val="Heading1"/>
      </w:pPr>
      <w:bookmarkStart w:id="28" w:name="_Toc12632586"/>
      <w:bookmarkStart w:id="29" w:name="_Toc29305280"/>
      <w:bookmarkStart w:id="30" w:name="_Toc46524842"/>
      <w:bookmarkStart w:id="31" w:name="_Toc83658354"/>
      <w:r w:rsidRPr="005E410D">
        <w:t>3</w:t>
      </w:r>
      <w:r w:rsidRPr="005E410D">
        <w:tab/>
        <w:t xml:space="preserve">Definitions, </w:t>
      </w:r>
      <w:r w:rsidR="008028A4" w:rsidRPr="005E410D">
        <w:t>symbols and abbreviations</w:t>
      </w:r>
      <w:bookmarkEnd w:id="28"/>
      <w:bookmarkEnd w:id="29"/>
      <w:bookmarkEnd w:id="30"/>
      <w:bookmarkEnd w:id="31"/>
    </w:p>
    <w:p w14:paraId="29E1B5C5" w14:textId="77777777" w:rsidR="00080512" w:rsidRPr="005E410D" w:rsidRDefault="00080512">
      <w:pPr>
        <w:pStyle w:val="Heading2"/>
      </w:pPr>
      <w:bookmarkStart w:id="32" w:name="_Toc12632587"/>
      <w:bookmarkStart w:id="33" w:name="_Toc29305281"/>
      <w:bookmarkStart w:id="34" w:name="_Toc46524843"/>
      <w:bookmarkStart w:id="35" w:name="_Toc83658355"/>
      <w:r w:rsidRPr="005E410D">
        <w:t>3.1</w:t>
      </w:r>
      <w:r w:rsidRPr="005E410D">
        <w:tab/>
        <w:t>Definitions</w:t>
      </w:r>
      <w:bookmarkEnd w:id="32"/>
      <w:bookmarkEnd w:id="33"/>
      <w:bookmarkEnd w:id="34"/>
      <w:bookmarkEnd w:id="35"/>
    </w:p>
    <w:p w14:paraId="53071ED5" w14:textId="77777777" w:rsidR="00915C57" w:rsidRPr="005E410D" w:rsidRDefault="00080512" w:rsidP="00915C57">
      <w:r w:rsidRPr="005E410D">
        <w:t>For the purposes of the present document, the terms and definitions given in TR</w:t>
      </w:r>
      <w:r w:rsidR="0095460F" w:rsidRPr="005E410D">
        <w:t xml:space="preserve"> </w:t>
      </w:r>
      <w:r w:rsidRPr="005E410D">
        <w:t>21.905</w:t>
      </w:r>
      <w:r w:rsidR="0095460F" w:rsidRPr="005E410D">
        <w:t xml:space="preserve"> </w:t>
      </w:r>
      <w:r w:rsidRPr="005E410D">
        <w:t>[</w:t>
      </w:r>
      <w:r w:rsidR="004D3578" w:rsidRPr="005E410D">
        <w:t>1</w:t>
      </w:r>
      <w:r w:rsidRPr="005E410D">
        <w:t>] and the following apply. A term defined in the present document takes precedence over the definition of the same term, if any, in TR</w:t>
      </w:r>
      <w:r w:rsidR="0095460F" w:rsidRPr="005E410D">
        <w:t xml:space="preserve"> </w:t>
      </w:r>
      <w:r w:rsidRPr="005E410D">
        <w:t>21.905</w:t>
      </w:r>
      <w:r w:rsidR="0095460F" w:rsidRPr="005E410D">
        <w:t xml:space="preserve"> </w:t>
      </w:r>
      <w:r w:rsidRPr="005E410D">
        <w:t>[</w:t>
      </w:r>
      <w:r w:rsidR="004D3578" w:rsidRPr="005E410D">
        <w:t>1</w:t>
      </w:r>
      <w:r w:rsidRPr="005E410D">
        <w:t>].</w:t>
      </w:r>
    </w:p>
    <w:p w14:paraId="5336B88E" w14:textId="77777777" w:rsidR="00915C57" w:rsidRPr="005E410D" w:rsidRDefault="00915C57" w:rsidP="00915C57">
      <w:r w:rsidRPr="005E410D">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5E410D">
        <w:t xml:space="preserve"> the positioning calculation). </w:t>
      </w:r>
      <w:r w:rsidRPr="005E410D">
        <w:t xml:space="preserve">Thus, an operation in which measurements are provided by the </w:t>
      </w:r>
      <w:r w:rsidRPr="005E410D">
        <w:lastRenderedPageBreak/>
        <w:t>UE to the LMF to be used in the computation of a position estimate is described as "UE-assisted" (and could also be called "LMF-based"), while one in which the UE computes its own position is described as "UE-based".</w:t>
      </w:r>
    </w:p>
    <w:p w14:paraId="7552FDFE" w14:textId="77777777" w:rsidR="00915C57" w:rsidRPr="005E410D" w:rsidRDefault="00915C57" w:rsidP="00915C57">
      <w:r w:rsidRPr="005E410D">
        <w:rPr>
          <w:b/>
        </w:rPr>
        <w:t>Transmission Point (TP)</w:t>
      </w:r>
      <w:r w:rsidRPr="005E410D">
        <w:t xml:space="preserve">: A </w:t>
      </w:r>
      <w:r w:rsidRPr="005E410D">
        <w:rPr>
          <w:rFonts w:eastAsia="MS PGothic"/>
          <w:bCs/>
        </w:rPr>
        <w:t xml:space="preserve">set of geographically co-located transmit antennas for one cell, part of one cell or one PRS-only TP. </w:t>
      </w:r>
      <w:r w:rsidRPr="005E410D">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14:paraId="0BE6F462" w14:textId="77777777" w:rsidR="00080512" w:rsidRPr="005E410D" w:rsidRDefault="00915C57" w:rsidP="00DB6511">
      <w:r w:rsidRPr="005E410D">
        <w:rPr>
          <w:b/>
        </w:rPr>
        <w:t>PRS-only TP</w:t>
      </w:r>
      <w:r w:rsidRPr="005E410D">
        <w:t>: A TP which only transmits PRS signals for PRS-based TBS positioning for E-UTRA and is not associated with a cell.</w:t>
      </w:r>
    </w:p>
    <w:p w14:paraId="363A17DD" w14:textId="77777777" w:rsidR="00080512" w:rsidRPr="005E410D" w:rsidRDefault="00080512">
      <w:pPr>
        <w:pStyle w:val="Heading2"/>
      </w:pPr>
      <w:bookmarkStart w:id="36" w:name="_Toc12632588"/>
      <w:bookmarkStart w:id="37" w:name="_Toc29305282"/>
      <w:bookmarkStart w:id="38" w:name="_Toc46524844"/>
      <w:bookmarkStart w:id="39" w:name="_Toc83658356"/>
      <w:r w:rsidRPr="005E410D">
        <w:t>3.</w:t>
      </w:r>
      <w:r w:rsidR="005327B6" w:rsidRPr="005E410D">
        <w:t>2</w:t>
      </w:r>
      <w:r w:rsidRPr="005E410D">
        <w:tab/>
        <w:t>Abbreviations</w:t>
      </w:r>
      <w:bookmarkEnd w:id="36"/>
      <w:bookmarkEnd w:id="37"/>
      <w:bookmarkEnd w:id="38"/>
      <w:bookmarkEnd w:id="39"/>
    </w:p>
    <w:p w14:paraId="6DB23EF7" w14:textId="77777777" w:rsidR="00053D1E" w:rsidRPr="005E410D" w:rsidRDefault="00080512" w:rsidP="00053D1E">
      <w:pPr>
        <w:keepNext/>
      </w:pPr>
      <w:r w:rsidRPr="005E410D">
        <w:t>For the purposes of the present document, the abb</w:t>
      </w:r>
      <w:r w:rsidR="004D3578" w:rsidRPr="005E410D">
        <w:t>reviations given in TR</w:t>
      </w:r>
      <w:r w:rsidR="0095460F" w:rsidRPr="005E410D">
        <w:t xml:space="preserve"> </w:t>
      </w:r>
      <w:r w:rsidR="004D3578" w:rsidRPr="005E410D">
        <w:t>21.905 [1</w:t>
      </w:r>
      <w:r w:rsidRPr="005E410D">
        <w:t>] and the following apply. An abbreviation defined in the present document takes precedence over the definition of the same abbre</w:t>
      </w:r>
      <w:r w:rsidR="004D3578" w:rsidRPr="005E410D">
        <w:t>viation, if any, in TR</w:t>
      </w:r>
      <w:r w:rsidR="0095460F" w:rsidRPr="005E410D">
        <w:t xml:space="preserve"> </w:t>
      </w:r>
      <w:r w:rsidR="004D3578" w:rsidRPr="005E410D">
        <w:t>21.905 [1</w:t>
      </w:r>
      <w:r w:rsidRPr="005E410D">
        <w:t>].</w:t>
      </w:r>
    </w:p>
    <w:p w14:paraId="6A268715" w14:textId="77777777" w:rsidR="00053D1E" w:rsidRPr="005E410D" w:rsidRDefault="00053D1E" w:rsidP="00053D1E">
      <w:pPr>
        <w:pStyle w:val="EW"/>
        <w:rPr>
          <w:lang w:eastAsia="zh-CN"/>
        </w:rPr>
      </w:pPr>
      <w:r w:rsidRPr="005E410D">
        <w:rPr>
          <w:lang w:eastAsia="zh-CN"/>
        </w:rPr>
        <w:t>5GC</w:t>
      </w:r>
      <w:r w:rsidRPr="005E410D">
        <w:rPr>
          <w:lang w:eastAsia="zh-CN"/>
        </w:rPr>
        <w:tab/>
        <w:t>5G Core Network</w:t>
      </w:r>
    </w:p>
    <w:p w14:paraId="63192C7C" w14:textId="77777777" w:rsidR="0045160E" w:rsidRPr="005E410D" w:rsidRDefault="00053D1E" w:rsidP="0045160E">
      <w:pPr>
        <w:pStyle w:val="EW"/>
        <w:rPr>
          <w:lang w:eastAsia="zh-CN"/>
        </w:rPr>
      </w:pPr>
      <w:r w:rsidRPr="005E410D">
        <w:rPr>
          <w:lang w:eastAsia="zh-CN"/>
        </w:rPr>
        <w:t>5GS</w:t>
      </w:r>
      <w:r w:rsidRPr="005E410D">
        <w:rPr>
          <w:lang w:eastAsia="zh-CN"/>
        </w:rPr>
        <w:tab/>
        <w:t>5G System</w:t>
      </w:r>
    </w:p>
    <w:p w14:paraId="57CC748D" w14:textId="77777777" w:rsidR="00053D1E" w:rsidRPr="005E410D" w:rsidRDefault="0045160E" w:rsidP="0045160E">
      <w:pPr>
        <w:pStyle w:val="EW"/>
        <w:rPr>
          <w:lang w:eastAsia="zh-CN"/>
        </w:rPr>
      </w:pPr>
      <w:r w:rsidRPr="005E410D">
        <w:rPr>
          <w:lang w:eastAsia="zh-CN"/>
        </w:rPr>
        <w:t>ADR</w:t>
      </w:r>
      <w:r w:rsidRPr="005E410D">
        <w:rPr>
          <w:lang w:eastAsia="zh-CN"/>
        </w:rPr>
        <w:tab/>
        <w:t>Accumulated Delta Range</w:t>
      </w:r>
    </w:p>
    <w:p w14:paraId="59A02774" w14:textId="77777777" w:rsidR="00053D1E" w:rsidRPr="005E410D" w:rsidRDefault="00053D1E" w:rsidP="00053D1E">
      <w:pPr>
        <w:pStyle w:val="EW"/>
        <w:rPr>
          <w:lang w:eastAsia="zh-CN"/>
        </w:rPr>
      </w:pPr>
      <w:r w:rsidRPr="005E410D">
        <w:rPr>
          <w:lang w:eastAsia="zh-CN"/>
        </w:rPr>
        <w:t>AoA</w:t>
      </w:r>
      <w:r w:rsidRPr="005E410D">
        <w:rPr>
          <w:lang w:eastAsia="zh-CN"/>
        </w:rPr>
        <w:tab/>
        <w:t>Angle of Arrival</w:t>
      </w:r>
    </w:p>
    <w:p w14:paraId="70166BFF" w14:textId="77777777" w:rsidR="0045160E" w:rsidRPr="005E410D" w:rsidRDefault="00053D1E" w:rsidP="0045160E">
      <w:pPr>
        <w:pStyle w:val="EW"/>
        <w:rPr>
          <w:lang w:eastAsia="zh-CN"/>
        </w:rPr>
      </w:pPr>
      <w:r w:rsidRPr="005E410D">
        <w:rPr>
          <w:lang w:eastAsia="zh-CN"/>
        </w:rPr>
        <w:t>AP</w:t>
      </w:r>
      <w:r w:rsidRPr="005E410D">
        <w:rPr>
          <w:lang w:eastAsia="zh-CN"/>
        </w:rPr>
        <w:tab/>
        <w:t>Access Point</w:t>
      </w:r>
    </w:p>
    <w:p w14:paraId="273A1431" w14:textId="77777777" w:rsidR="00053D1E" w:rsidRPr="005E410D" w:rsidRDefault="0045160E" w:rsidP="0045160E">
      <w:pPr>
        <w:pStyle w:val="EW"/>
        <w:rPr>
          <w:lang w:eastAsia="zh-CN"/>
        </w:rPr>
      </w:pPr>
      <w:r w:rsidRPr="005E410D">
        <w:rPr>
          <w:lang w:eastAsia="zh-CN"/>
        </w:rPr>
        <w:t>ARP</w:t>
      </w:r>
      <w:r w:rsidRPr="005E410D">
        <w:rPr>
          <w:lang w:eastAsia="zh-CN"/>
        </w:rPr>
        <w:tab/>
        <w:t>Antenna Reference Point</w:t>
      </w:r>
    </w:p>
    <w:p w14:paraId="7A256DB2" w14:textId="77777777" w:rsidR="00053D1E" w:rsidRPr="005E410D" w:rsidRDefault="00053D1E" w:rsidP="00053D1E">
      <w:pPr>
        <w:pStyle w:val="EW"/>
        <w:rPr>
          <w:lang w:eastAsia="zh-CN"/>
        </w:rPr>
      </w:pPr>
      <w:r w:rsidRPr="005E410D">
        <w:rPr>
          <w:lang w:eastAsia="zh-CN"/>
        </w:rPr>
        <w:t>BDS</w:t>
      </w:r>
      <w:r w:rsidRPr="005E410D">
        <w:rPr>
          <w:lang w:eastAsia="zh-CN"/>
        </w:rPr>
        <w:tab/>
        <w:t>BeiDou Navigation Satellite System</w:t>
      </w:r>
    </w:p>
    <w:p w14:paraId="08EE33F6" w14:textId="77777777" w:rsidR="00053D1E" w:rsidRPr="005E410D" w:rsidRDefault="00053D1E" w:rsidP="00053D1E">
      <w:pPr>
        <w:pStyle w:val="EW"/>
        <w:rPr>
          <w:lang w:eastAsia="zh-CN"/>
        </w:rPr>
      </w:pPr>
      <w:r w:rsidRPr="005E410D">
        <w:rPr>
          <w:lang w:eastAsia="zh-CN"/>
        </w:rPr>
        <w:t>BSSID</w:t>
      </w:r>
      <w:r w:rsidRPr="005E410D">
        <w:rPr>
          <w:lang w:eastAsia="zh-CN"/>
        </w:rPr>
        <w:tab/>
        <w:t>Basic Service Set Identifier</w:t>
      </w:r>
    </w:p>
    <w:p w14:paraId="354C263B" w14:textId="77777777" w:rsidR="00053D1E" w:rsidRPr="005E410D" w:rsidRDefault="00053D1E" w:rsidP="00053D1E">
      <w:pPr>
        <w:pStyle w:val="EW"/>
      </w:pPr>
      <w:r w:rsidRPr="005E410D">
        <w:t>CID</w:t>
      </w:r>
      <w:r w:rsidRPr="005E410D">
        <w:tab/>
        <w:t>Cell-ID (positioning method)</w:t>
      </w:r>
    </w:p>
    <w:p w14:paraId="4563724F" w14:textId="77777777" w:rsidR="00053D1E" w:rsidRPr="005E410D" w:rsidRDefault="00053D1E" w:rsidP="00053D1E">
      <w:pPr>
        <w:pStyle w:val="EW"/>
      </w:pPr>
      <w:r w:rsidRPr="005E410D">
        <w:t>E-SMLC</w:t>
      </w:r>
      <w:r w:rsidRPr="005E410D">
        <w:tab/>
        <w:t>Enhanced Serving Mobile Location Centre</w:t>
      </w:r>
    </w:p>
    <w:p w14:paraId="1325287A" w14:textId="77777777" w:rsidR="00053D1E" w:rsidRPr="005E410D" w:rsidRDefault="00053D1E" w:rsidP="00053D1E">
      <w:pPr>
        <w:pStyle w:val="EW"/>
      </w:pPr>
      <w:r w:rsidRPr="005E410D">
        <w:t>E-CID</w:t>
      </w:r>
      <w:r w:rsidRPr="005E410D">
        <w:tab/>
        <w:t>Enhanced Cell-ID (positioning method)</w:t>
      </w:r>
    </w:p>
    <w:p w14:paraId="138E99C1" w14:textId="77777777" w:rsidR="00053D1E" w:rsidRPr="005E410D" w:rsidRDefault="00053D1E" w:rsidP="00053D1E">
      <w:pPr>
        <w:pStyle w:val="EW"/>
      </w:pPr>
      <w:r w:rsidRPr="005E410D">
        <w:t>ECEF</w:t>
      </w:r>
      <w:r w:rsidRPr="005E410D">
        <w:tab/>
        <w:t>Earth-Centered, Earth-Fixed</w:t>
      </w:r>
    </w:p>
    <w:p w14:paraId="60AD34E3" w14:textId="77777777" w:rsidR="00053D1E" w:rsidRPr="005E410D" w:rsidRDefault="00053D1E" w:rsidP="00053D1E">
      <w:pPr>
        <w:pStyle w:val="EW"/>
      </w:pPr>
      <w:r w:rsidRPr="005E410D">
        <w:t>ECI</w:t>
      </w:r>
      <w:r w:rsidRPr="005E410D">
        <w:tab/>
        <w:t>Earth-Centered-Inertial</w:t>
      </w:r>
    </w:p>
    <w:p w14:paraId="6FD2D602" w14:textId="77777777" w:rsidR="00053D1E" w:rsidRPr="005E410D" w:rsidRDefault="00053D1E" w:rsidP="00053D1E">
      <w:pPr>
        <w:pStyle w:val="EW"/>
      </w:pPr>
      <w:r w:rsidRPr="005E410D">
        <w:t>EGNOS</w:t>
      </w:r>
      <w:r w:rsidRPr="005E410D">
        <w:tab/>
        <w:t>European Geostationary Navigation Overlay Service</w:t>
      </w:r>
    </w:p>
    <w:p w14:paraId="0668FA00" w14:textId="77777777" w:rsidR="0045160E" w:rsidRPr="005E410D" w:rsidRDefault="00053D1E" w:rsidP="0045160E">
      <w:pPr>
        <w:pStyle w:val="EW"/>
      </w:pPr>
      <w:r w:rsidRPr="005E410D">
        <w:t>E-UTRAN</w:t>
      </w:r>
      <w:r w:rsidRPr="005E410D">
        <w:tab/>
        <w:t>Evolved Universal Terrestrial Radio Access Network</w:t>
      </w:r>
    </w:p>
    <w:p w14:paraId="044B7B70" w14:textId="77777777" w:rsidR="0045160E" w:rsidRPr="005E410D" w:rsidRDefault="0045160E" w:rsidP="0045160E">
      <w:pPr>
        <w:pStyle w:val="EW"/>
      </w:pPr>
      <w:r w:rsidRPr="005E410D">
        <w:t>FDMA</w:t>
      </w:r>
      <w:r w:rsidRPr="005E410D">
        <w:tab/>
        <w:t>Frequency Division Multiple Access</w:t>
      </w:r>
    </w:p>
    <w:p w14:paraId="5ECB3C52" w14:textId="77777777" w:rsidR="00053D1E" w:rsidRPr="005E410D" w:rsidRDefault="0045160E" w:rsidP="0045160E">
      <w:pPr>
        <w:pStyle w:val="EW"/>
      </w:pPr>
      <w:r w:rsidRPr="005E410D">
        <w:t>FKP</w:t>
      </w:r>
      <w:r w:rsidRPr="005E410D">
        <w:tab/>
        <w:t>Flächenkorrekturparameter (Engl: Area Correction Parameters)</w:t>
      </w:r>
    </w:p>
    <w:p w14:paraId="35D5FE51" w14:textId="77777777" w:rsidR="00053D1E" w:rsidRPr="005E410D" w:rsidRDefault="00053D1E" w:rsidP="00053D1E">
      <w:pPr>
        <w:pStyle w:val="EW"/>
      </w:pPr>
      <w:r w:rsidRPr="005E410D">
        <w:t>GAGAN</w:t>
      </w:r>
      <w:r w:rsidRPr="005E410D">
        <w:tab/>
        <w:t>GPS Aided Geo Augmented Navigation</w:t>
      </w:r>
    </w:p>
    <w:p w14:paraId="6D8A2BCF" w14:textId="77777777" w:rsidR="00053D1E" w:rsidRPr="005E410D" w:rsidRDefault="00053D1E" w:rsidP="00053D1E">
      <w:pPr>
        <w:pStyle w:val="EW"/>
      </w:pPr>
      <w:r w:rsidRPr="005E410D">
        <w:t>GLONASS</w:t>
      </w:r>
      <w:r w:rsidRPr="005E410D">
        <w:tab/>
        <w:t>GLObal'naya NAvigatsionnaya Sputnikovaya Sistema (Engl.: Global Navigation Satellite System)</w:t>
      </w:r>
    </w:p>
    <w:p w14:paraId="68BFA1DA" w14:textId="77777777" w:rsidR="00053D1E" w:rsidRPr="005E410D" w:rsidRDefault="00053D1E" w:rsidP="00053D1E">
      <w:pPr>
        <w:pStyle w:val="EW"/>
      </w:pPr>
      <w:r w:rsidRPr="005E410D">
        <w:t>GMLC</w:t>
      </w:r>
      <w:r w:rsidRPr="005E410D">
        <w:tab/>
        <w:t>Gateway Mobile Location Center</w:t>
      </w:r>
    </w:p>
    <w:p w14:paraId="1AB11990" w14:textId="77777777" w:rsidR="00053D1E" w:rsidRPr="005E410D" w:rsidRDefault="00053D1E" w:rsidP="00053D1E">
      <w:pPr>
        <w:pStyle w:val="EW"/>
      </w:pPr>
      <w:r w:rsidRPr="005E410D">
        <w:t>GNSS</w:t>
      </w:r>
      <w:r w:rsidRPr="005E410D">
        <w:tab/>
        <w:t>Global Navigation Satellite System</w:t>
      </w:r>
    </w:p>
    <w:p w14:paraId="172E7C56" w14:textId="77777777" w:rsidR="0045160E" w:rsidRPr="005E410D" w:rsidRDefault="00053D1E" w:rsidP="0045160E">
      <w:pPr>
        <w:pStyle w:val="EW"/>
      </w:pPr>
      <w:r w:rsidRPr="005E410D">
        <w:t>GPS</w:t>
      </w:r>
      <w:r w:rsidRPr="005E410D">
        <w:tab/>
        <w:t>Global Positioning System</w:t>
      </w:r>
    </w:p>
    <w:p w14:paraId="6D64AC9B" w14:textId="77777777" w:rsidR="00053D1E" w:rsidRPr="005E410D" w:rsidRDefault="0045160E" w:rsidP="0045160E">
      <w:pPr>
        <w:pStyle w:val="EW"/>
      </w:pPr>
      <w:r w:rsidRPr="005E410D">
        <w:t>GRS80</w:t>
      </w:r>
      <w:r w:rsidRPr="005E410D">
        <w:tab/>
        <w:t>Geodetic Reference System 1980</w:t>
      </w:r>
    </w:p>
    <w:p w14:paraId="4A3EAD72" w14:textId="77777777" w:rsidR="00053D1E" w:rsidRPr="005E410D" w:rsidRDefault="00053D1E" w:rsidP="00053D1E">
      <w:pPr>
        <w:pStyle w:val="EW"/>
      </w:pPr>
      <w:r w:rsidRPr="005E410D">
        <w:t>HESSID</w:t>
      </w:r>
      <w:r w:rsidRPr="005E410D">
        <w:tab/>
        <w:t>Homogeneous Extended Service Set Identifier</w:t>
      </w:r>
    </w:p>
    <w:p w14:paraId="6190C10F" w14:textId="77777777" w:rsidR="00053D1E" w:rsidRPr="005E410D" w:rsidRDefault="00053D1E" w:rsidP="00053D1E">
      <w:pPr>
        <w:pStyle w:val="EW"/>
      </w:pPr>
      <w:r w:rsidRPr="005E410D">
        <w:t>LCS</w:t>
      </w:r>
      <w:r w:rsidRPr="005E410D">
        <w:tab/>
        <w:t>LoCation Services</w:t>
      </w:r>
    </w:p>
    <w:p w14:paraId="094B43B4" w14:textId="77777777" w:rsidR="00053D1E" w:rsidRPr="005E410D" w:rsidRDefault="00053D1E" w:rsidP="00053D1E">
      <w:pPr>
        <w:pStyle w:val="EW"/>
      </w:pPr>
      <w:r w:rsidRPr="005E410D">
        <w:t>LMF</w:t>
      </w:r>
      <w:r w:rsidRPr="005E410D">
        <w:tab/>
        <w:t>Location Management Function</w:t>
      </w:r>
    </w:p>
    <w:p w14:paraId="27710F68" w14:textId="77777777" w:rsidR="0045160E" w:rsidRPr="005E410D" w:rsidRDefault="00053D1E" w:rsidP="0045160E">
      <w:pPr>
        <w:pStyle w:val="EW"/>
      </w:pPr>
      <w:r w:rsidRPr="005E410D">
        <w:t>LPP</w:t>
      </w:r>
      <w:r w:rsidRPr="005E410D">
        <w:tab/>
        <w:t>LTE Positioning Protocol</w:t>
      </w:r>
    </w:p>
    <w:p w14:paraId="3768D968" w14:textId="77777777" w:rsidR="00053D1E" w:rsidRPr="005E410D" w:rsidRDefault="0045160E" w:rsidP="0045160E">
      <w:pPr>
        <w:pStyle w:val="EW"/>
      </w:pPr>
      <w:r w:rsidRPr="005E410D">
        <w:t>MAC</w:t>
      </w:r>
      <w:r w:rsidRPr="005E410D">
        <w:tab/>
        <w:t>Master Auxiliary Concept</w:t>
      </w:r>
    </w:p>
    <w:p w14:paraId="4C692F57" w14:textId="77777777" w:rsidR="00053D1E" w:rsidRPr="005E410D" w:rsidRDefault="00053D1E" w:rsidP="00053D1E">
      <w:pPr>
        <w:pStyle w:val="EW"/>
      </w:pPr>
      <w:r w:rsidRPr="005E410D">
        <w:t>MBS</w:t>
      </w:r>
      <w:r w:rsidRPr="005E410D">
        <w:tab/>
        <w:t>Metropolitan Beacon System</w:t>
      </w:r>
    </w:p>
    <w:p w14:paraId="7A49FE29" w14:textId="77777777" w:rsidR="00053D1E" w:rsidRPr="005E410D" w:rsidRDefault="00053D1E" w:rsidP="00053D1E">
      <w:pPr>
        <w:pStyle w:val="EW"/>
      </w:pPr>
      <w:r w:rsidRPr="005E410D">
        <w:t>MO-LR</w:t>
      </w:r>
      <w:r w:rsidRPr="005E410D">
        <w:tab/>
        <w:t>Mobile Originated Location Request</w:t>
      </w:r>
    </w:p>
    <w:p w14:paraId="03A857C5" w14:textId="77777777" w:rsidR="00053D1E" w:rsidRPr="005E410D" w:rsidRDefault="00053D1E" w:rsidP="00053D1E">
      <w:pPr>
        <w:pStyle w:val="EW"/>
      </w:pPr>
      <w:r w:rsidRPr="005E410D">
        <w:t>MT-LR</w:t>
      </w:r>
      <w:r w:rsidRPr="005E410D">
        <w:tab/>
        <w:t>Mobile Terminated Location Request</w:t>
      </w:r>
    </w:p>
    <w:p w14:paraId="6C3BD131" w14:textId="77777777" w:rsidR="00053D1E" w:rsidRPr="005E410D" w:rsidRDefault="00053D1E" w:rsidP="00053D1E">
      <w:pPr>
        <w:pStyle w:val="EW"/>
      </w:pPr>
      <w:r w:rsidRPr="005E410D">
        <w:t>NG-C</w:t>
      </w:r>
      <w:r w:rsidRPr="005E410D">
        <w:tab/>
        <w:t>NG Control plane</w:t>
      </w:r>
    </w:p>
    <w:p w14:paraId="4DD54095" w14:textId="77777777" w:rsidR="00053D1E" w:rsidRPr="005E410D" w:rsidRDefault="00053D1E" w:rsidP="00053D1E">
      <w:pPr>
        <w:pStyle w:val="EW"/>
      </w:pPr>
      <w:r w:rsidRPr="005E410D">
        <w:t>NG-AP</w:t>
      </w:r>
      <w:r w:rsidRPr="005E410D">
        <w:tab/>
        <w:t>NG Application Protocol</w:t>
      </w:r>
    </w:p>
    <w:p w14:paraId="091B70AB" w14:textId="77777777" w:rsidR="0045160E" w:rsidRPr="005E410D" w:rsidRDefault="00053D1E" w:rsidP="0045160E">
      <w:pPr>
        <w:pStyle w:val="EW"/>
      </w:pPr>
      <w:r w:rsidRPr="005E410D">
        <w:t>NI-LR</w:t>
      </w:r>
      <w:r w:rsidRPr="005E410D">
        <w:tab/>
        <w:t>Network Induced Location Request</w:t>
      </w:r>
    </w:p>
    <w:p w14:paraId="7CBE101B" w14:textId="77777777" w:rsidR="00053D1E" w:rsidRPr="005E410D" w:rsidRDefault="0045160E" w:rsidP="0045160E">
      <w:pPr>
        <w:pStyle w:val="EW"/>
      </w:pPr>
      <w:r w:rsidRPr="005E410D">
        <w:t>N-RTK</w:t>
      </w:r>
      <w:r w:rsidRPr="005E410D">
        <w:tab/>
        <w:t>Network – Real-Time Kinematic</w:t>
      </w:r>
    </w:p>
    <w:p w14:paraId="227CE0A9" w14:textId="77777777" w:rsidR="00EC5B1E" w:rsidRPr="005E410D" w:rsidRDefault="00EC5B1E" w:rsidP="00053D1E">
      <w:pPr>
        <w:pStyle w:val="EW"/>
      </w:pPr>
      <w:r w:rsidRPr="005E410D">
        <w:t>NRPPa</w:t>
      </w:r>
      <w:r w:rsidRPr="005E410D">
        <w:tab/>
        <w:t>NR Positioning Protocol A</w:t>
      </w:r>
    </w:p>
    <w:p w14:paraId="2BC368D2" w14:textId="77777777" w:rsidR="00053D1E" w:rsidRPr="005E410D" w:rsidRDefault="00053D1E" w:rsidP="00053D1E">
      <w:pPr>
        <w:pStyle w:val="EW"/>
        <w:rPr>
          <w:rFonts w:eastAsia="MS Mincho"/>
        </w:rPr>
      </w:pPr>
      <w:r w:rsidRPr="005E410D">
        <w:t>OTDOA</w:t>
      </w:r>
      <w:r w:rsidRPr="005E410D">
        <w:tab/>
        <w:t>Observed Time Difference Of Arrival</w:t>
      </w:r>
    </w:p>
    <w:p w14:paraId="02990753" w14:textId="77777777" w:rsidR="0045160E" w:rsidRPr="005E410D" w:rsidRDefault="00053D1E" w:rsidP="0045160E">
      <w:pPr>
        <w:pStyle w:val="EW"/>
      </w:pPr>
      <w:r w:rsidRPr="005E410D">
        <w:t>PDU</w:t>
      </w:r>
      <w:r w:rsidRPr="005E410D">
        <w:tab/>
        <w:t>Protocol Data Unit</w:t>
      </w:r>
    </w:p>
    <w:p w14:paraId="43BAB61F" w14:textId="77777777" w:rsidR="00053D1E" w:rsidRPr="005E410D" w:rsidRDefault="0045160E" w:rsidP="0045160E">
      <w:pPr>
        <w:pStyle w:val="EW"/>
      </w:pPr>
      <w:r w:rsidRPr="005E410D">
        <w:t>PPP</w:t>
      </w:r>
      <w:r w:rsidRPr="005E410D">
        <w:tab/>
        <w:t>Precise Point Positioning</w:t>
      </w:r>
    </w:p>
    <w:p w14:paraId="6CE99B3A" w14:textId="77777777" w:rsidR="00053D1E" w:rsidRPr="005E410D" w:rsidRDefault="00053D1E" w:rsidP="00053D1E">
      <w:pPr>
        <w:pStyle w:val="EW"/>
      </w:pPr>
      <w:r w:rsidRPr="005E410D">
        <w:t>PRS</w:t>
      </w:r>
      <w:r w:rsidRPr="005E410D">
        <w:tab/>
        <w:t>Positioning Reference Signal</w:t>
      </w:r>
      <w:r w:rsidR="00CD2BB2" w:rsidRPr="005E410D">
        <w:t xml:space="preserve"> (for E-UTRA)</w:t>
      </w:r>
    </w:p>
    <w:p w14:paraId="58F4FA5A" w14:textId="77777777" w:rsidR="00053D1E" w:rsidRPr="005E410D" w:rsidRDefault="00053D1E" w:rsidP="00053D1E">
      <w:pPr>
        <w:pStyle w:val="EW"/>
      </w:pPr>
      <w:r w:rsidRPr="005E410D">
        <w:t>QZSS</w:t>
      </w:r>
      <w:r w:rsidRPr="005E410D">
        <w:tab/>
        <w:t>Quasi-Zenith Satellite System</w:t>
      </w:r>
    </w:p>
    <w:p w14:paraId="49353951" w14:textId="77777777" w:rsidR="00053D1E" w:rsidRPr="005E410D" w:rsidRDefault="00053D1E" w:rsidP="00053D1E">
      <w:pPr>
        <w:pStyle w:val="EW"/>
      </w:pPr>
      <w:r w:rsidRPr="005E410D">
        <w:t>RRM</w:t>
      </w:r>
      <w:r w:rsidRPr="005E410D">
        <w:tab/>
        <w:t>Radio Resource Management</w:t>
      </w:r>
    </w:p>
    <w:p w14:paraId="19E4C47A" w14:textId="77777777" w:rsidR="0045160E" w:rsidRPr="005E410D" w:rsidRDefault="00053D1E" w:rsidP="0045160E">
      <w:pPr>
        <w:pStyle w:val="EW"/>
      </w:pPr>
      <w:r w:rsidRPr="005E410D">
        <w:t>RSSI</w:t>
      </w:r>
      <w:r w:rsidRPr="005E410D">
        <w:tab/>
        <w:t>Received Signal Strength Indicator</w:t>
      </w:r>
    </w:p>
    <w:p w14:paraId="78522CF2" w14:textId="77777777" w:rsidR="00053D1E" w:rsidRPr="005E410D" w:rsidRDefault="0045160E" w:rsidP="0045160E">
      <w:pPr>
        <w:pStyle w:val="EW"/>
      </w:pPr>
      <w:r w:rsidRPr="005E410D">
        <w:t>RTK</w:t>
      </w:r>
      <w:r w:rsidRPr="005E410D">
        <w:tab/>
        <w:t>Real-Time Kinematic</w:t>
      </w:r>
    </w:p>
    <w:p w14:paraId="03933BB3" w14:textId="77777777" w:rsidR="00053D1E" w:rsidRPr="005E410D" w:rsidRDefault="00053D1E" w:rsidP="00053D1E">
      <w:pPr>
        <w:pStyle w:val="EW"/>
      </w:pPr>
      <w:r w:rsidRPr="005E410D">
        <w:lastRenderedPageBreak/>
        <w:t>SBAS</w:t>
      </w:r>
      <w:r w:rsidRPr="005E410D">
        <w:tab/>
        <w:t>Space Based Augmentation System</w:t>
      </w:r>
    </w:p>
    <w:p w14:paraId="4265F833" w14:textId="77777777" w:rsidR="00053D1E" w:rsidRPr="005E410D" w:rsidRDefault="00053D1E" w:rsidP="00053D1E">
      <w:pPr>
        <w:pStyle w:val="EW"/>
      </w:pPr>
      <w:r w:rsidRPr="005E410D">
        <w:t>SET</w:t>
      </w:r>
      <w:r w:rsidRPr="005E410D">
        <w:tab/>
        <w:t>SUPL Enabled Terminal</w:t>
      </w:r>
    </w:p>
    <w:p w14:paraId="5CEFA2E1" w14:textId="77777777" w:rsidR="00053D1E" w:rsidRPr="005E410D" w:rsidRDefault="00053D1E" w:rsidP="00053D1E">
      <w:pPr>
        <w:pStyle w:val="EW"/>
      </w:pPr>
      <w:r w:rsidRPr="005E410D">
        <w:t>SLP</w:t>
      </w:r>
      <w:r w:rsidRPr="005E410D">
        <w:tab/>
        <w:t>SUPL Location Platform</w:t>
      </w:r>
    </w:p>
    <w:p w14:paraId="70487038" w14:textId="77777777" w:rsidR="0045160E" w:rsidRPr="005E410D" w:rsidRDefault="00053D1E" w:rsidP="0045160E">
      <w:pPr>
        <w:pStyle w:val="EW"/>
      </w:pPr>
      <w:r w:rsidRPr="005E410D">
        <w:t>SSID</w:t>
      </w:r>
      <w:r w:rsidRPr="005E410D">
        <w:tab/>
        <w:t>Service Set Identifier</w:t>
      </w:r>
    </w:p>
    <w:p w14:paraId="2606166C" w14:textId="77777777" w:rsidR="00053D1E" w:rsidRPr="005E410D" w:rsidRDefault="0045160E" w:rsidP="0045160E">
      <w:pPr>
        <w:pStyle w:val="EW"/>
      </w:pPr>
      <w:r w:rsidRPr="005E410D">
        <w:t>SSR</w:t>
      </w:r>
      <w:r w:rsidRPr="005E410D">
        <w:tab/>
        <w:t>State Space Representation</w:t>
      </w:r>
    </w:p>
    <w:p w14:paraId="5296ED4C" w14:textId="77777777" w:rsidR="00053D1E" w:rsidRPr="005E410D" w:rsidRDefault="00053D1E" w:rsidP="00053D1E">
      <w:pPr>
        <w:pStyle w:val="EW"/>
      </w:pPr>
      <w:r w:rsidRPr="005E410D">
        <w:t>SUPL</w:t>
      </w:r>
      <w:r w:rsidRPr="005E410D">
        <w:tab/>
        <w:t>Secure User Plane Location</w:t>
      </w:r>
    </w:p>
    <w:p w14:paraId="031A6211" w14:textId="77777777" w:rsidR="00053D1E" w:rsidRPr="005E410D" w:rsidRDefault="00053D1E" w:rsidP="00053D1E">
      <w:pPr>
        <w:pStyle w:val="EW"/>
        <w:rPr>
          <w:lang w:eastAsia="zh-CN"/>
        </w:rPr>
      </w:pPr>
      <w:r w:rsidRPr="005E410D">
        <w:t>T</w:t>
      </w:r>
      <w:r w:rsidRPr="005E410D">
        <w:rPr>
          <w:vertAlign w:val="subscript"/>
        </w:rPr>
        <w:t>ADV</w:t>
      </w:r>
      <w:r w:rsidRPr="005E410D">
        <w:rPr>
          <w:lang w:eastAsia="zh-CN"/>
        </w:rPr>
        <w:tab/>
        <w:t>Timing Advance</w:t>
      </w:r>
    </w:p>
    <w:p w14:paraId="2630D768" w14:textId="77777777" w:rsidR="00053D1E" w:rsidRPr="005E410D" w:rsidRDefault="00053D1E" w:rsidP="00053D1E">
      <w:pPr>
        <w:pStyle w:val="EW"/>
        <w:rPr>
          <w:lang w:eastAsia="zh-CN"/>
        </w:rPr>
      </w:pPr>
      <w:r w:rsidRPr="005E410D">
        <w:rPr>
          <w:lang w:eastAsia="zh-CN"/>
        </w:rPr>
        <w:t>TBS</w:t>
      </w:r>
      <w:r w:rsidRPr="005E410D">
        <w:rPr>
          <w:lang w:eastAsia="zh-CN"/>
        </w:rPr>
        <w:tab/>
        <w:t>Terrestrial Beacon System</w:t>
      </w:r>
    </w:p>
    <w:p w14:paraId="3AC47139" w14:textId="77777777" w:rsidR="00053D1E" w:rsidRPr="005E410D" w:rsidRDefault="00053D1E" w:rsidP="00053D1E">
      <w:pPr>
        <w:pStyle w:val="EW"/>
        <w:rPr>
          <w:lang w:eastAsia="zh-CN"/>
        </w:rPr>
      </w:pPr>
      <w:r w:rsidRPr="005E410D">
        <w:rPr>
          <w:lang w:eastAsia="zh-CN"/>
        </w:rPr>
        <w:t>TP</w:t>
      </w:r>
      <w:r w:rsidRPr="005E410D">
        <w:rPr>
          <w:lang w:eastAsia="zh-CN"/>
        </w:rPr>
        <w:tab/>
        <w:t>Transmission Point</w:t>
      </w:r>
    </w:p>
    <w:p w14:paraId="1D386A48" w14:textId="77777777" w:rsidR="00053D1E" w:rsidRPr="005E410D" w:rsidRDefault="00053D1E" w:rsidP="00053D1E">
      <w:pPr>
        <w:pStyle w:val="EW"/>
      </w:pPr>
      <w:r w:rsidRPr="005E410D">
        <w:t>UE</w:t>
      </w:r>
      <w:r w:rsidRPr="005E410D">
        <w:tab/>
        <w:t>User Equipment</w:t>
      </w:r>
    </w:p>
    <w:p w14:paraId="18520614" w14:textId="77777777" w:rsidR="00053D1E" w:rsidRPr="005E410D" w:rsidRDefault="00053D1E" w:rsidP="00053D1E">
      <w:pPr>
        <w:pStyle w:val="EW"/>
      </w:pPr>
      <w:r w:rsidRPr="005E410D">
        <w:t>WAAS</w:t>
      </w:r>
      <w:r w:rsidRPr="005E410D">
        <w:tab/>
        <w:t>Wide Area Augmentation System</w:t>
      </w:r>
    </w:p>
    <w:p w14:paraId="1DBFF067" w14:textId="77777777" w:rsidR="00053D1E" w:rsidRPr="005E410D" w:rsidRDefault="00053D1E" w:rsidP="00053D1E">
      <w:pPr>
        <w:pStyle w:val="EW"/>
      </w:pPr>
      <w:r w:rsidRPr="005E410D">
        <w:t>WGS-84</w:t>
      </w:r>
      <w:r w:rsidRPr="005E410D">
        <w:tab/>
        <w:t>World Geodetic System 1984</w:t>
      </w:r>
    </w:p>
    <w:p w14:paraId="67766FAA" w14:textId="77777777" w:rsidR="00053D1E" w:rsidRPr="005E410D" w:rsidRDefault="00053D1E" w:rsidP="00053D1E">
      <w:pPr>
        <w:pStyle w:val="EX"/>
      </w:pPr>
      <w:r w:rsidRPr="005E410D">
        <w:t>WLAN</w:t>
      </w:r>
      <w:r w:rsidRPr="005E410D">
        <w:tab/>
        <w:t>Wireless Local Area Network</w:t>
      </w:r>
    </w:p>
    <w:p w14:paraId="45A6BB34" w14:textId="77777777" w:rsidR="00080512" w:rsidRPr="005E410D" w:rsidRDefault="00080512">
      <w:pPr>
        <w:pStyle w:val="Heading1"/>
      </w:pPr>
      <w:bookmarkStart w:id="40" w:name="_Toc12632589"/>
      <w:bookmarkStart w:id="41" w:name="_Toc29305283"/>
      <w:bookmarkStart w:id="42" w:name="_Toc46524845"/>
      <w:bookmarkStart w:id="43" w:name="_Toc83658357"/>
      <w:r w:rsidRPr="005E410D">
        <w:t>4</w:t>
      </w:r>
      <w:r w:rsidRPr="005E410D">
        <w:tab/>
      </w:r>
      <w:r w:rsidR="00A4471A" w:rsidRPr="005E410D">
        <w:t>Main concepts and requirements</w:t>
      </w:r>
      <w:bookmarkEnd w:id="40"/>
      <w:bookmarkEnd w:id="41"/>
      <w:bookmarkEnd w:id="42"/>
      <w:bookmarkEnd w:id="43"/>
    </w:p>
    <w:p w14:paraId="286889B1" w14:textId="77777777" w:rsidR="00080512" w:rsidRPr="005E410D" w:rsidRDefault="00080512">
      <w:pPr>
        <w:pStyle w:val="Heading2"/>
      </w:pPr>
      <w:bookmarkStart w:id="44" w:name="_Toc12632590"/>
      <w:bookmarkStart w:id="45" w:name="_Toc29305284"/>
      <w:bookmarkStart w:id="46" w:name="_Toc46524846"/>
      <w:bookmarkStart w:id="47" w:name="_Toc83658358"/>
      <w:r w:rsidRPr="005E410D">
        <w:t>4.1</w:t>
      </w:r>
      <w:r w:rsidRPr="005E410D">
        <w:tab/>
      </w:r>
      <w:r w:rsidR="00A4471A" w:rsidRPr="005E410D">
        <w:t>Assumptions and Generalities</w:t>
      </w:r>
      <w:bookmarkEnd w:id="44"/>
      <w:bookmarkEnd w:id="45"/>
      <w:bookmarkEnd w:id="46"/>
      <w:bookmarkEnd w:id="47"/>
    </w:p>
    <w:p w14:paraId="4D770FEF" w14:textId="77777777" w:rsidR="00053D1E" w:rsidRPr="005E410D" w:rsidRDefault="00053D1E" w:rsidP="00053D1E">
      <w:r w:rsidRPr="005E410D">
        <w:t xml:space="preserve">The stage 1 description of LCS at the service level is provided in </w:t>
      </w:r>
      <w:r w:rsidR="00265227" w:rsidRPr="005E410D">
        <w:t>TS 22.071 [3]</w:t>
      </w:r>
      <w:r w:rsidRPr="005E410D">
        <w:t xml:space="preserve">; the stage 2 LCS functional description, including the LCS system architecture and message flows, is provided in </w:t>
      </w:r>
      <w:r w:rsidR="00265227" w:rsidRPr="005E410D">
        <w:t>TS 23.501 [2]</w:t>
      </w:r>
      <w:r w:rsidRPr="005E410D">
        <w:t xml:space="preserve"> and </w:t>
      </w:r>
      <w:r w:rsidR="00265227" w:rsidRPr="005E410D">
        <w:t>TS 23.502 [26]</w:t>
      </w:r>
      <w:r w:rsidRPr="005E410D">
        <w:t>.</w:t>
      </w:r>
    </w:p>
    <w:p w14:paraId="6BAB2C59" w14:textId="77777777" w:rsidR="00053D1E" w:rsidRPr="005E410D" w:rsidRDefault="00053D1E" w:rsidP="00053D1E">
      <w:r w:rsidRPr="005E410D">
        <w:t>Positioning functionality provides a means to determine the geographic position and/or velocity of the UE ba</w:t>
      </w:r>
      <w:r w:rsidR="00401A4D" w:rsidRPr="005E410D">
        <w:t>sed on measuring radio signals.</w:t>
      </w:r>
      <w:r w:rsidRPr="005E410D">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14:paraId="20D13B16" w14:textId="77777777" w:rsidR="00053D1E" w:rsidRPr="005E410D" w:rsidRDefault="00053D1E" w:rsidP="00053D1E">
      <w:r w:rsidRPr="005E410D">
        <w:t>Restrictions on the geographic shape encoded within the 'position information' parameter may exist for certain LCS c</w:t>
      </w:r>
      <w:r w:rsidR="00401A4D" w:rsidRPr="005E410D">
        <w:t xml:space="preserve">lient types. </w:t>
      </w:r>
      <w:r w:rsidRPr="005E410D">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5E410D">
        <w:t>TS 23.032 [4]</w:t>
      </w:r>
      <w:r w:rsidRPr="005E410D">
        <w:t>.</w:t>
      </w:r>
    </w:p>
    <w:p w14:paraId="15D46C13" w14:textId="77777777" w:rsidR="00053D1E" w:rsidRPr="005E410D" w:rsidRDefault="00053D1E" w:rsidP="00053D1E">
      <w:r w:rsidRPr="005E410D">
        <w:t>It shall be possible for the majority of the UEs within a network to use the LCS feature without compromising the radio transmission or signalling capabilities of the NG-RAN.</w:t>
      </w:r>
    </w:p>
    <w:p w14:paraId="1142C768" w14:textId="77777777" w:rsidR="00053D1E" w:rsidRPr="005E410D" w:rsidRDefault="00053D1E" w:rsidP="00053D1E">
      <w:r w:rsidRPr="005E410D">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5E410D">
        <w:t>TS 22.071 [3]</w:t>
      </w:r>
      <w:r w:rsidRPr="005E410D">
        <w:t>.</w:t>
      </w:r>
    </w:p>
    <w:p w14:paraId="49E8A497" w14:textId="77777777" w:rsidR="00053D1E" w:rsidRPr="005E410D" w:rsidRDefault="00053D1E" w:rsidP="00053D1E">
      <w:r w:rsidRPr="005E410D">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14:paraId="7CFF1D74" w14:textId="77777777" w:rsidR="00053D1E" w:rsidRPr="005E410D" w:rsidRDefault="00053D1E" w:rsidP="00053D1E">
      <w:r w:rsidRPr="005E410D">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14:paraId="6219DADB" w14:textId="77777777" w:rsidR="00053D1E" w:rsidRPr="005E410D" w:rsidRDefault="00053D1E" w:rsidP="00053D1E">
      <w:r w:rsidRPr="005E410D">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5E410D">
        <w:lastRenderedPageBreak/>
        <w:t>location solutions such as OMA SUPL ([</w:t>
      </w:r>
      <w:r w:rsidR="00894CC3" w:rsidRPr="005E410D">
        <w:t>15</w:t>
      </w:r>
      <w:r w:rsidRPr="005E410D">
        <w:t>], [</w:t>
      </w:r>
      <w:r w:rsidR="00894CC3" w:rsidRPr="005E410D">
        <w:t>16</w:t>
      </w:r>
      <w:r w:rsidRPr="005E410D">
        <w:t>]), for which NG-RAN positioning capabilities are intended to b</w:t>
      </w:r>
      <w:r w:rsidR="00FA0849" w:rsidRPr="005E410D">
        <w:t>e compatible where appropriate.</w:t>
      </w:r>
    </w:p>
    <w:p w14:paraId="14EDFD2C" w14:textId="77777777" w:rsidR="00053D1E" w:rsidRPr="005E410D" w:rsidRDefault="00053D1E" w:rsidP="00053D1E">
      <w:r w:rsidRPr="005E410D">
        <w:t>As a basis for the operation of UE Positioning in NG-RAN, the following assumptions apply:</w:t>
      </w:r>
    </w:p>
    <w:p w14:paraId="09162CE5" w14:textId="77777777" w:rsidR="00053D1E" w:rsidRPr="005E410D" w:rsidRDefault="00053D1E" w:rsidP="00053D1E">
      <w:pPr>
        <w:pStyle w:val="B1"/>
        <w:rPr>
          <w:lang w:val="en-GB"/>
        </w:rPr>
      </w:pPr>
      <w:r w:rsidRPr="005E410D">
        <w:rPr>
          <w:lang w:val="en-GB"/>
        </w:rPr>
        <w:t>-</w:t>
      </w:r>
      <w:r w:rsidRPr="005E410D">
        <w:rPr>
          <w:lang w:val="en-GB"/>
        </w:rPr>
        <w:tab/>
        <w:t>both TDD and FDD will be supported;</w:t>
      </w:r>
    </w:p>
    <w:p w14:paraId="32C5119A" w14:textId="77777777" w:rsidR="00053D1E" w:rsidRPr="005E410D" w:rsidRDefault="00053D1E" w:rsidP="00053D1E">
      <w:pPr>
        <w:pStyle w:val="B1"/>
        <w:tabs>
          <w:tab w:val="left" w:pos="9781"/>
        </w:tabs>
        <w:ind w:right="-140"/>
        <w:rPr>
          <w:lang w:val="en-GB"/>
        </w:rPr>
      </w:pPr>
      <w:r w:rsidRPr="005E410D">
        <w:rPr>
          <w:lang w:val="en-GB"/>
        </w:rPr>
        <w:t>-</w:t>
      </w:r>
      <w:r w:rsidRPr="005E410D">
        <w:rPr>
          <w:lang w:val="en-GB"/>
        </w:rPr>
        <w:tab/>
        <w:t>the provision of the UE Positioning function in NG-RAN and 5GC is optional through support of the specified method(s) in the ng-eNB, gNB and the LMF;</w:t>
      </w:r>
    </w:p>
    <w:p w14:paraId="4D411491" w14:textId="77777777" w:rsidR="00053D1E" w:rsidRPr="005E410D" w:rsidRDefault="00053D1E" w:rsidP="00053D1E">
      <w:pPr>
        <w:pStyle w:val="B1"/>
        <w:rPr>
          <w:lang w:val="en-GB"/>
        </w:rPr>
      </w:pPr>
      <w:r w:rsidRPr="005E410D">
        <w:rPr>
          <w:snapToGrid w:val="0"/>
          <w:lang w:val="en-GB"/>
        </w:rPr>
        <w:t>-</w:t>
      </w:r>
      <w:r w:rsidRPr="005E410D">
        <w:rPr>
          <w:snapToGrid w:val="0"/>
          <w:lang w:val="en-GB"/>
        </w:rPr>
        <w:tab/>
        <w:t xml:space="preserve">UE Positioning is applicable to any target UE, whether or not the UE supports LCS, but with restrictions on the use of certain positioning methods depending on UE capability (e.g. as defined </w:t>
      </w:r>
      <w:r w:rsidRPr="005E410D">
        <w:rPr>
          <w:lang w:val="en-GB"/>
        </w:rPr>
        <w:t>within the LPP protocol);</w:t>
      </w:r>
    </w:p>
    <w:p w14:paraId="54BECD6D" w14:textId="77777777" w:rsidR="00053D1E" w:rsidRPr="005E410D" w:rsidRDefault="00053D1E" w:rsidP="00053D1E">
      <w:pPr>
        <w:pStyle w:val="B1"/>
        <w:rPr>
          <w:lang w:val="en-GB"/>
        </w:rPr>
      </w:pPr>
      <w:r w:rsidRPr="005E410D">
        <w:rPr>
          <w:lang w:val="en-GB"/>
        </w:rPr>
        <w:t>-</w:t>
      </w:r>
      <w:r w:rsidRPr="005E410D">
        <w:rPr>
          <w:lang w:val="en-GB"/>
        </w:rPr>
        <w:tab/>
        <w:t>the positioning information may be used for internal system operations to improve system performance;</w:t>
      </w:r>
    </w:p>
    <w:p w14:paraId="36DBA4C4" w14:textId="77777777" w:rsidR="00053D1E" w:rsidRPr="005E410D" w:rsidRDefault="00053D1E" w:rsidP="002B2D66">
      <w:pPr>
        <w:pStyle w:val="B1"/>
        <w:rPr>
          <w:rFonts w:eastAsia="MS Mincho"/>
          <w:lang w:val="en-GB"/>
        </w:rPr>
      </w:pPr>
      <w:r w:rsidRPr="005E410D">
        <w:rPr>
          <w:lang w:val="en-GB"/>
        </w:rPr>
        <w:t>-</w:t>
      </w:r>
      <w:r w:rsidRPr="005E410D">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5E410D">
        <w:rPr>
          <w:rFonts w:eastAsia="MS Mincho"/>
          <w:lang w:val="en-GB"/>
        </w:rPr>
        <w:t>.</w:t>
      </w:r>
    </w:p>
    <w:p w14:paraId="234CC8B3" w14:textId="77777777" w:rsidR="00A4471A" w:rsidRPr="005E410D" w:rsidRDefault="00080512">
      <w:pPr>
        <w:pStyle w:val="Heading2"/>
      </w:pPr>
      <w:bookmarkStart w:id="48" w:name="_Toc12632591"/>
      <w:bookmarkStart w:id="49" w:name="_Toc29305285"/>
      <w:bookmarkStart w:id="50" w:name="_Toc46524847"/>
      <w:bookmarkStart w:id="51" w:name="_Toc83658359"/>
      <w:r w:rsidRPr="005E410D">
        <w:t>4.2</w:t>
      </w:r>
      <w:r w:rsidRPr="005E410D">
        <w:tab/>
      </w:r>
      <w:r w:rsidR="00A4471A" w:rsidRPr="005E410D">
        <w:t>Role of UE Positioning Methods</w:t>
      </w:r>
      <w:bookmarkEnd w:id="48"/>
      <w:bookmarkEnd w:id="49"/>
      <w:bookmarkEnd w:id="50"/>
      <w:bookmarkEnd w:id="51"/>
    </w:p>
    <w:p w14:paraId="53BC382B" w14:textId="77777777" w:rsidR="00262D02" w:rsidRPr="005E410D" w:rsidRDefault="00262D02" w:rsidP="00262D02">
      <w:pPr>
        <w:ind w:right="2"/>
      </w:pPr>
      <w:r w:rsidRPr="005E410D">
        <w:t>The NG-RAN may utilise one or more positioning methods in order to determine the position of an UE.</w:t>
      </w:r>
    </w:p>
    <w:p w14:paraId="76C3ABD9" w14:textId="77777777" w:rsidR="00262D02" w:rsidRPr="005E410D" w:rsidRDefault="00262D02" w:rsidP="00262D02">
      <w:pPr>
        <w:ind w:right="2"/>
      </w:pPr>
      <w:r w:rsidRPr="005E410D">
        <w:t>Positioning the UE involves two main steps:</w:t>
      </w:r>
    </w:p>
    <w:p w14:paraId="4BA4A90E" w14:textId="77777777" w:rsidR="00262D02" w:rsidRPr="005E410D" w:rsidRDefault="00262D02" w:rsidP="00262D02">
      <w:pPr>
        <w:pStyle w:val="B1"/>
        <w:rPr>
          <w:lang w:val="en-GB"/>
        </w:rPr>
      </w:pPr>
      <w:r w:rsidRPr="005E410D">
        <w:rPr>
          <w:lang w:val="en-GB"/>
        </w:rPr>
        <w:t>-</w:t>
      </w:r>
      <w:r w:rsidRPr="005E410D">
        <w:rPr>
          <w:lang w:val="en-GB"/>
        </w:rPr>
        <w:tab/>
        <w:t>signal measurements; and</w:t>
      </w:r>
    </w:p>
    <w:p w14:paraId="06F6566E" w14:textId="77777777" w:rsidR="00262D02" w:rsidRPr="005E410D" w:rsidRDefault="00262D02" w:rsidP="00262D02">
      <w:pPr>
        <w:pStyle w:val="B1"/>
        <w:rPr>
          <w:lang w:val="en-GB"/>
        </w:rPr>
      </w:pPr>
      <w:r w:rsidRPr="005E410D">
        <w:rPr>
          <w:lang w:val="en-GB"/>
        </w:rPr>
        <w:t>-</w:t>
      </w:r>
      <w:r w:rsidRPr="005E410D">
        <w:rPr>
          <w:lang w:val="en-GB"/>
        </w:rPr>
        <w:tab/>
        <w:t>position estimate and</w:t>
      </w:r>
      <w:r w:rsidRPr="005E410D">
        <w:rPr>
          <w:rFonts w:eastAsia="MS Mincho"/>
          <w:lang w:val="en-GB"/>
        </w:rPr>
        <w:t xml:space="preserve"> optional</w:t>
      </w:r>
      <w:r w:rsidRPr="005E410D">
        <w:rPr>
          <w:lang w:val="en-GB"/>
        </w:rPr>
        <w:t xml:space="preserve"> velocity computation based on the measurements.</w:t>
      </w:r>
    </w:p>
    <w:p w14:paraId="335E735B" w14:textId="0A74C791" w:rsidR="00262D02" w:rsidRPr="005E410D" w:rsidRDefault="00262D02" w:rsidP="00262D02">
      <w:r w:rsidRPr="005E410D">
        <w:t>The signal measurements may be made by the UE or by the serving ng-eNB.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14:paraId="497C4924" w14:textId="77777777" w:rsidR="00262D02" w:rsidRPr="005E410D" w:rsidRDefault="00262D02" w:rsidP="00262D02">
      <w:r w:rsidRPr="005E410D">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5E410D">
        <w:t>E-UTRAN or NG-RAN</w:t>
      </w:r>
      <w:r w:rsidRPr="005E410D">
        <w:t xml:space="preserve"> measurements.</w:t>
      </w:r>
    </w:p>
    <w:p w14:paraId="400ED72D" w14:textId="77777777" w:rsidR="00262D02" w:rsidRPr="005E410D" w:rsidRDefault="00262D02" w:rsidP="00262D02">
      <w:r w:rsidRPr="005E410D">
        <w:t>The position estimate computation may be made by the UE or by the LMF.</w:t>
      </w:r>
    </w:p>
    <w:p w14:paraId="14619ECF" w14:textId="77777777" w:rsidR="000A33C0" w:rsidRPr="005E410D" w:rsidRDefault="00A4471A">
      <w:pPr>
        <w:pStyle w:val="Heading2"/>
      </w:pPr>
      <w:bookmarkStart w:id="52" w:name="_Toc12632592"/>
      <w:bookmarkStart w:id="53" w:name="_Toc29305286"/>
      <w:bookmarkStart w:id="54" w:name="_Toc46524848"/>
      <w:bookmarkStart w:id="55" w:name="_Toc83658360"/>
      <w:r w:rsidRPr="005E410D">
        <w:t>4.3</w:t>
      </w:r>
      <w:r w:rsidRPr="005E410D">
        <w:tab/>
        <w:t>Standard UE Positioning Methods</w:t>
      </w:r>
      <w:bookmarkEnd w:id="52"/>
      <w:bookmarkEnd w:id="53"/>
      <w:bookmarkEnd w:id="54"/>
      <w:bookmarkEnd w:id="55"/>
    </w:p>
    <w:p w14:paraId="00162D4A" w14:textId="77777777" w:rsidR="00080512" w:rsidRPr="005E410D" w:rsidRDefault="000A33C0" w:rsidP="000A33C0">
      <w:pPr>
        <w:pStyle w:val="Heading3"/>
      </w:pPr>
      <w:bookmarkStart w:id="56" w:name="_Toc12632593"/>
      <w:bookmarkStart w:id="57" w:name="_Toc29305287"/>
      <w:bookmarkStart w:id="58" w:name="_Toc46524849"/>
      <w:bookmarkStart w:id="59" w:name="_Toc83658361"/>
      <w:r w:rsidRPr="005E410D">
        <w:t>4.3.1</w:t>
      </w:r>
      <w:r w:rsidRPr="005E410D">
        <w:tab/>
        <w:t>Introduction</w:t>
      </w:r>
      <w:bookmarkEnd w:id="56"/>
      <w:bookmarkEnd w:id="57"/>
      <w:bookmarkEnd w:id="58"/>
      <w:bookmarkEnd w:id="59"/>
    </w:p>
    <w:p w14:paraId="6DD42B4C" w14:textId="77777777" w:rsidR="000A33C0" w:rsidRPr="005E410D" w:rsidRDefault="000A33C0" w:rsidP="000A33C0">
      <w:pPr>
        <w:rPr>
          <w:snapToGrid w:val="0"/>
        </w:rPr>
      </w:pPr>
      <w:r w:rsidRPr="005E410D">
        <w:rPr>
          <w:snapToGrid w:val="0"/>
        </w:rPr>
        <w:t xml:space="preserve"> The standard positioning methods supported for NG-RAN access are:</w:t>
      </w:r>
    </w:p>
    <w:p w14:paraId="7F8E0462" w14:textId="77777777" w:rsidR="000A33C0" w:rsidRPr="005E410D" w:rsidRDefault="000A33C0" w:rsidP="000A33C0">
      <w:pPr>
        <w:pStyle w:val="B1"/>
        <w:rPr>
          <w:snapToGrid w:val="0"/>
          <w:lang w:val="en-GB"/>
        </w:rPr>
      </w:pPr>
      <w:r w:rsidRPr="005E410D">
        <w:rPr>
          <w:snapToGrid w:val="0"/>
          <w:lang w:val="en-GB"/>
        </w:rPr>
        <w:t>-</w:t>
      </w:r>
      <w:r w:rsidRPr="005E410D">
        <w:rPr>
          <w:snapToGrid w:val="0"/>
          <w:lang w:val="en-GB"/>
        </w:rPr>
        <w:tab/>
        <w:t>network-assisted GNSS methods;</w:t>
      </w:r>
    </w:p>
    <w:p w14:paraId="064B224F" w14:textId="77777777" w:rsidR="000A33C0" w:rsidRPr="005E410D" w:rsidRDefault="000A33C0" w:rsidP="000A33C0">
      <w:pPr>
        <w:pStyle w:val="B1"/>
        <w:rPr>
          <w:rFonts w:eastAsia="MS Mincho"/>
          <w:snapToGrid w:val="0"/>
          <w:lang w:val="en-GB"/>
        </w:rPr>
      </w:pPr>
      <w:r w:rsidRPr="005E410D">
        <w:rPr>
          <w:snapToGrid w:val="0"/>
          <w:lang w:val="en-GB"/>
        </w:rPr>
        <w:t>-</w:t>
      </w:r>
      <w:r w:rsidRPr="005E410D">
        <w:rPr>
          <w:snapToGrid w:val="0"/>
          <w:lang w:val="en-GB"/>
        </w:rPr>
        <w:tab/>
        <w:t xml:space="preserve">observed time difference of arrival (OTDOA) </w:t>
      </w:r>
      <w:r w:rsidR="001A0221" w:rsidRPr="005E410D">
        <w:rPr>
          <w:snapToGrid w:val="0"/>
          <w:lang w:val="en-GB"/>
        </w:rPr>
        <w:t>positioning</w:t>
      </w:r>
      <w:r w:rsidRPr="005E410D">
        <w:rPr>
          <w:snapToGrid w:val="0"/>
          <w:lang w:val="en-GB"/>
        </w:rPr>
        <w:t>;</w:t>
      </w:r>
    </w:p>
    <w:p w14:paraId="0B6FEA2C" w14:textId="77777777" w:rsidR="000A33C0" w:rsidRPr="005E410D" w:rsidRDefault="000A33C0" w:rsidP="000A33C0">
      <w:pPr>
        <w:pStyle w:val="B1"/>
        <w:rPr>
          <w:snapToGrid w:val="0"/>
          <w:lang w:val="en-GB"/>
        </w:rPr>
      </w:pPr>
      <w:r w:rsidRPr="005E410D">
        <w:rPr>
          <w:rFonts w:eastAsia="MS Mincho"/>
          <w:snapToGrid w:val="0"/>
          <w:lang w:val="en-GB"/>
        </w:rPr>
        <w:t>-</w:t>
      </w:r>
      <w:r w:rsidRPr="005E410D">
        <w:rPr>
          <w:snapToGrid w:val="0"/>
          <w:lang w:val="en-GB"/>
        </w:rPr>
        <w:tab/>
        <w:t>enhanced cell ID methods;</w:t>
      </w:r>
    </w:p>
    <w:p w14:paraId="5F7759AC" w14:textId="77777777" w:rsidR="000A33C0" w:rsidRPr="005E410D" w:rsidRDefault="000A33C0" w:rsidP="000A33C0">
      <w:pPr>
        <w:pStyle w:val="B1"/>
        <w:rPr>
          <w:rFonts w:eastAsia="MS Mincho"/>
          <w:snapToGrid w:val="0"/>
          <w:lang w:val="en-GB"/>
        </w:rPr>
      </w:pPr>
      <w:r w:rsidRPr="005E410D">
        <w:rPr>
          <w:rFonts w:eastAsia="MS Mincho"/>
          <w:snapToGrid w:val="0"/>
          <w:lang w:val="en-GB"/>
        </w:rPr>
        <w:t>-</w:t>
      </w:r>
      <w:r w:rsidRPr="005E410D">
        <w:rPr>
          <w:rFonts w:eastAsia="MS Mincho"/>
          <w:snapToGrid w:val="0"/>
          <w:lang w:val="en-GB"/>
        </w:rPr>
        <w:tab/>
        <w:t xml:space="preserve">WLAN </w:t>
      </w:r>
      <w:r w:rsidR="001A0221" w:rsidRPr="005E410D">
        <w:rPr>
          <w:rFonts w:eastAsia="MS Mincho"/>
          <w:snapToGrid w:val="0"/>
          <w:lang w:val="en-GB"/>
        </w:rPr>
        <w:t>positioning</w:t>
      </w:r>
      <w:r w:rsidRPr="005E410D">
        <w:rPr>
          <w:rFonts w:eastAsia="MS Mincho"/>
          <w:snapToGrid w:val="0"/>
          <w:lang w:val="en-GB"/>
        </w:rPr>
        <w:t>;</w:t>
      </w:r>
    </w:p>
    <w:p w14:paraId="00B80477" w14:textId="77777777" w:rsidR="000A33C0" w:rsidRPr="005E410D" w:rsidRDefault="000A33C0" w:rsidP="000A33C0">
      <w:pPr>
        <w:pStyle w:val="B1"/>
        <w:rPr>
          <w:rFonts w:eastAsia="MS Mincho"/>
          <w:snapToGrid w:val="0"/>
          <w:lang w:val="en-GB"/>
        </w:rPr>
      </w:pPr>
      <w:r w:rsidRPr="005E410D">
        <w:rPr>
          <w:rFonts w:eastAsia="MS Mincho"/>
          <w:snapToGrid w:val="0"/>
          <w:lang w:val="en-GB"/>
        </w:rPr>
        <w:t>-</w:t>
      </w:r>
      <w:r w:rsidRPr="005E410D">
        <w:rPr>
          <w:rFonts w:eastAsia="MS Mincho"/>
          <w:snapToGrid w:val="0"/>
          <w:lang w:val="en-GB"/>
        </w:rPr>
        <w:tab/>
        <w:t xml:space="preserve">Bluetooth </w:t>
      </w:r>
      <w:r w:rsidR="001A0221" w:rsidRPr="005E410D">
        <w:rPr>
          <w:rFonts w:eastAsia="MS Mincho"/>
          <w:snapToGrid w:val="0"/>
          <w:lang w:val="en-GB"/>
        </w:rPr>
        <w:t>positioning</w:t>
      </w:r>
      <w:r w:rsidRPr="005E410D">
        <w:rPr>
          <w:rFonts w:eastAsia="MS Mincho"/>
          <w:snapToGrid w:val="0"/>
          <w:lang w:val="en-GB"/>
        </w:rPr>
        <w:t>;</w:t>
      </w:r>
    </w:p>
    <w:p w14:paraId="2E8FE8B4" w14:textId="77777777" w:rsidR="00E25183" w:rsidRPr="005E410D" w:rsidRDefault="000A33C0" w:rsidP="00E25183">
      <w:pPr>
        <w:pStyle w:val="B1"/>
        <w:rPr>
          <w:rFonts w:eastAsia="MS Mincho"/>
          <w:snapToGrid w:val="0"/>
          <w:lang w:val="en-GB"/>
        </w:rPr>
      </w:pPr>
      <w:r w:rsidRPr="005E410D">
        <w:rPr>
          <w:rFonts w:eastAsia="MS Mincho"/>
          <w:snapToGrid w:val="0"/>
          <w:lang w:val="en-GB"/>
        </w:rPr>
        <w:t>-</w:t>
      </w:r>
      <w:r w:rsidRPr="005E410D">
        <w:rPr>
          <w:rFonts w:eastAsia="MS Mincho"/>
          <w:snapToGrid w:val="0"/>
          <w:lang w:val="en-GB"/>
        </w:rPr>
        <w:tab/>
      </w:r>
      <w:r w:rsidR="00D57E94" w:rsidRPr="005E410D">
        <w:rPr>
          <w:rFonts w:eastAsia="MS Mincho"/>
          <w:snapToGrid w:val="0"/>
          <w:lang w:val="en-GB"/>
        </w:rPr>
        <w:t>terrestrial beacon s</w:t>
      </w:r>
      <w:r w:rsidRPr="005E410D">
        <w:rPr>
          <w:rFonts w:eastAsia="MS Mincho"/>
          <w:snapToGrid w:val="0"/>
          <w:lang w:val="en-GB"/>
        </w:rPr>
        <w:t xml:space="preserve">ystem </w:t>
      </w:r>
      <w:r w:rsidR="001A0221" w:rsidRPr="005E410D">
        <w:rPr>
          <w:rFonts w:eastAsia="MS Mincho"/>
          <w:snapToGrid w:val="0"/>
          <w:lang w:val="en-GB"/>
        </w:rPr>
        <w:t>(TBS) positioning</w:t>
      </w:r>
      <w:r w:rsidR="005B29C7" w:rsidRPr="005E410D">
        <w:rPr>
          <w:rFonts w:eastAsia="MS Mincho"/>
          <w:snapToGrid w:val="0"/>
          <w:lang w:val="en-GB"/>
        </w:rPr>
        <w:t>;</w:t>
      </w:r>
    </w:p>
    <w:p w14:paraId="61DEFFF5" w14:textId="77777777" w:rsidR="00E25183" w:rsidRPr="005E410D" w:rsidRDefault="00E25183" w:rsidP="00E25183">
      <w:pPr>
        <w:pStyle w:val="B1"/>
        <w:rPr>
          <w:rFonts w:eastAsia="MS Mincho"/>
          <w:snapToGrid w:val="0"/>
          <w:lang w:val="en-GB"/>
        </w:rPr>
      </w:pPr>
      <w:r w:rsidRPr="005E410D">
        <w:rPr>
          <w:rFonts w:eastAsia="MS Mincho"/>
          <w:snapToGrid w:val="0"/>
          <w:lang w:val="en-GB"/>
        </w:rPr>
        <w:t>-</w:t>
      </w:r>
      <w:r w:rsidRPr="005E410D">
        <w:rPr>
          <w:rFonts w:eastAsia="MS Mincho"/>
          <w:snapToGrid w:val="0"/>
          <w:lang w:val="en-GB"/>
        </w:rPr>
        <w:tab/>
        <w:t>sensor based methods:</w:t>
      </w:r>
    </w:p>
    <w:p w14:paraId="430E32AF" w14:textId="77777777" w:rsidR="00E25183" w:rsidRPr="005E410D" w:rsidRDefault="00E25183" w:rsidP="0004152F">
      <w:pPr>
        <w:pStyle w:val="B2"/>
        <w:rPr>
          <w:rFonts w:eastAsia="MS Mincho"/>
          <w:snapToGrid w:val="0"/>
        </w:rPr>
      </w:pPr>
      <w:r w:rsidRPr="005E410D">
        <w:rPr>
          <w:rFonts w:eastAsia="MS Mincho"/>
          <w:snapToGrid w:val="0"/>
        </w:rPr>
        <w:t>-</w:t>
      </w:r>
      <w:r w:rsidRPr="005E410D">
        <w:rPr>
          <w:rFonts w:eastAsia="MS Mincho"/>
          <w:snapToGrid w:val="0"/>
        </w:rPr>
        <w:tab/>
        <w:t>barometric Pressure Sensor;</w:t>
      </w:r>
    </w:p>
    <w:p w14:paraId="12BB291C" w14:textId="77777777" w:rsidR="000A33C0" w:rsidRPr="005E410D" w:rsidRDefault="00E25183" w:rsidP="0004152F">
      <w:pPr>
        <w:pStyle w:val="B2"/>
        <w:rPr>
          <w:rFonts w:eastAsia="MS Mincho"/>
          <w:snapToGrid w:val="0"/>
        </w:rPr>
      </w:pPr>
      <w:r w:rsidRPr="005E410D">
        <w:rPr>
          <w:rFonts w:eastAsia="MS Mincho"/>
          <w:snapToGrid w:val="0"/>
        </w:rPr>
        <w:t>-</w:t>
      </w:r>
      <w:r w:rsidRPr="005E410D">
        <w:rPr>
          <w:rFonts w:eastAsia="MS Mincho"/>
          <w:snapToGrid w:val="0"/>
        </w:rPr>
        <w:tab/>
        <w:t>motion sensor.</w:t>
      </w:r>
    </w:p>
    <w:p w14:paraId="3124E03A" w14:textId="77777777" w:rsidR="000A33C0" w:rsidRPr="005E410D" w:rsidRDefault="000A33C0" w:rsidP="000A33C0">
      <w:r w:rsidRPr="005E410D">
        <w:lastRenderedPageBreak/>
        <w:t>Hybrid positioning using multiple methods from the list of positioning methods above is also supported.</w:t>
      </w:r>
    </w:p>
    <w:p w14:paraId="6EBAEEBA" w14:textId="77777777" w:rsidR="000A33C0" w:rsidRPr="005E410D" w:rsidRDefault="000A33C0" w:rsidP="000A33C0">
      <w:r w:rsidRPr="005E410D">
        <w:t>Standalone mode (e.g. autonomous, without network assistance) using one or more methods from the list of positioning methods above is also supported.</w:t>
      </w:r>
    </w:p>
    <w:p w14:paraId="146557B9" w14:textId="77777777" w:rsidR="000A33C0" w:rsidRPr="005E410D" w:rsidRDefault="000A33C0" w:rsidP="000A33C0">
      <w:r w:rsidRPr="005E410D">
        <w:t>These positioning methods may be supported in UE-based, UE-assisted/LMF-based, and NG-RAN node assisted versions. Table 4.3.1-1 indicates which of these versions are supported in this version of the specification for the st</w:t>
      </w:r>
      <w:r w:rsidR="00DB6511" w:rsidRPr="005E410D">
        <w:t>andardised positioning methods.</w:t>
      </w:r>
    </w:p>
    <w:p w14:paraId="0EE31B51" w14:textId="77777777" w:rsidR="000A33C0" w:rsidRPr="005E410D" w:rsidRDefault="000A33C0" w:rsidP="000A33C0">
      <w:pPr>
        <w:pStyle w:val="TH"/>
        <w:rPr>
          <w:lang w:val="en-GB"/>
        </w:rPr>
      </w:pPr>
      <w:r w:rsidRPr="005E410D">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5E410D" w:rsidRPr="005E410D" w14:paraId="7F64A0CD" w14:textId="77777777" w:rsidTr="00442DFE">
        <w:trPr>
          <w:jc w:val="center"/>
        </w:trPr>
        <w:tc>
          <w:tcPr>
            <w:tcW w:w="1859" w:type="dxa"/>
          </w:tcPr>
          <w:p w14:paraId="399BB45D" w14:textId="77777777" w:rsidR="000A33C0" w:rsidRPr="005E410D" w:rsidRDefault="000A33C0" w:rsidP="00442DFE">
            <w:pPr>
              <w:pStyle w:val="TAH"/>
              <w:rPr>
                <w:lang w:val="en-GB" w:eastAsia="ja-JP"/>
              </w:rPr>
            </w:pPr>
            <w:r w:rsidRPr="005E410D">
              <w:rPr>
                <w:lang w:val="en-GB" w:eastAsia="ja-JP"/>
              </w:rPr>
              <w:t>Method</w:t>
            </w:r>
          </w:p>
        </w:tc>
        <w:tc>
          <w:tcPr>
            <w:tcW w:w="1206" w:type="dxa"/>
          </w:tcPr>
          <w:p w14:paraId="256327A2" w14:textId="77777777" w:rsidR="000A33C0" w:rsidRPr="005E410D" w:rsidRDefault="000A33C0" w:rsidP="00442DFE">
            <w:pPr>
              <w:pStyle w:val="TAH"/>
              <w:rPr>
                <w:lang w:val="en-GB" w:eastAsia="ja-JP"/>
              </w:rPr>
            </w:pPr>
            <w:r w:rsidRPr="005E410D">
              <w:rPr>
                <w:lang w:val="en-GB" w:eastAsia="ja-JP"/>
              </w:rPr>
              <w:t>UE-based</w:t>
            </w:r>
          </w:p>
        </w:tc>
        <w:tc>
          <w:tcPr>
            <w:tcW w:w="1440" w:type="dxa"/>
          </w:tcPr>
          <w:p w14:paraId="67F42F24" w14:textId="77777777" w:rsidR="000A33C0" w:rsidRPr="005E410D" w:rsidRDefault="000A33C0" w:rsidP="00442DFE">
            <w:pPr>
              <w:pStyle w:val="TAH"/>
              <w:rPr>
                <w:lang w:val="en-GB" w:eastAsia="ja-JP"/>
              </w:rPr>
            </w:pPr>
            <w:r w:rsidRPr="005E410D">
              <w:rPr>
                <w:lang w:val="en-GB" w:eastAsia="ja-JP"/>
              </w:rPr>
              <w:t>UE-assisted, LMF-based</w:t>
            </w:r>
          </w:p>
        </w:tc>
        <w:tc>
          <w:tcPr>
            <w:tcW w:w="1620" w:type="dxa"/>
          </w:tcPr>
          <w:p w14:paraId="1DC16840" w14:textId="77777777" w:rsidR="000A33C0" w:rsidRPr="005E410D" w:rsidRDefault="000A33C0" w:rsidP="00442DFE">
            <w:pPr>
              <w:pStyle w:val="TAH"/>
              <w:rPr>
                <w:lang w:val="en-GB" w:eastAsia="ja-JP"/>
              </w:rPr>
            </w:pPr>
            <w:r w:rsidRPr="005E410D">
              <w:rPr>
                <w:lang w:val="en-GB" w:eastAsia="ja-JP"/>
              </w:rPr>
              <w:t>NG-RAN node assisted</w:t>
            </w:r>
          </w:p>
        </w:tc>
        <w:tc>
          <w:tcPr>
            <w:tcW w:w="3206" w:type="dxa"/>
          </w:tcPr>
          <w:p w14:paraId="1FC90F82" w14:textId="77777777" w:rsidR="000A33C0" w:rsidRPr="005E410D" w:rsidRDefault="000A33C0" w:rsidP="00442DFE">
            <w:pPr>
              <w:pStyle w:val="TAH"/>
              <w:rPr>
                <w:lang w:val="en-GB" w:eastAsia="ja-JP"/>
              </w:rPr>
            </w:pPr>
            <w:r w:rsidRPr="005E410D">
              <w:rPr>
                <w:lang w:val="en-GB" w:eastAsia="ja-JP"/>
              </w:rPr>
              <w:t>SUPL</w:t>
            </w:r>
          </w:p>
        </w:tc>
      </w:tr>
      <w:tr w:rsidR="005E410D" w:rsidRPr="005E410D" w14:paraId="1AD5CB36" w14:textId="77777777" w:rsidTr="00442DFE">
        <w:trPr>
          <w:trHeight w:val="248"/>
          <w:jc w:val="center"/>
        </w:trPr>
        <w:tc>
          <w:tcPr>
            <w:tcW w:w="1859" w:type="dxa"/>
          </w:tcPr>
          <w:p w14:paraId="5279C99D" w14:textId="77777777" w:rsidR="000A33C0" w:rsidRPr="005E410D" w:rsidRDefault="000A33C0" w:rsidP="00442DFE">
            <w:pPr>
              <w:pStyle w:val="TAL"/>
              <w:rPr>
                <w:lang w:val="en-GB"/>
              </w:rPr>
            </w:pPr>
            <w:r w:rsidRPr="005E410D">
              <w:rPr>
                <w:lang w:val="en-GB"/>
              </w:rPr>
              <w:t>A-GNSS</w:t>
            </w:r>
          </w:p>
        </w:tc>
        <w:tc>
          <w:tcPr>
            <w:tcW w:w="1206" w:type="dxa"/>
          </w:tcPr>
          <w:p w14:paraId="253870AA" w14:textId="77777777" w:rsidR="000A33C0" w:rsidRPr="005E410D" w:rsidRDefault="000A33C0" w:rsidP="00442DFE">
            <w:pPr>
              <w:pStyle w:val="TAL"/>
              <w:jc w:val="center"/>
              <w:rPr>
                <w:lang w:val="en-GB"/>
              </w:rPr>
            </w:pPr>
            <w:r w:rsidRPr="005E410D">
              <w:rPr>
                <w:lang w:val="en-GB"/>
              </w:rPr>
              <w:t>Yes</w:t>
            </w:r>
          </w:p>
        </w:tc>
        <w:tc>
          <w:tcPr>
            <w:tcW w:w="1440" w:type="dxa"/>
          </w:tcPr>
          <w:p w14:paraId="0147016E" w14:textId="77777777" w:rsidR="000A33C0" w:rsidRPr="005E410D" w:rsidRDefault="000A33C0" w:rsidP="00442DFE">
            <w:pPr>
              <w:pStyle w:val="TAL"/>
              <w:jc w:val="center"/>
              <w:rPr>
                <w:lang w:val="en-GB"/>
              </w:rPr>
            </w:pPr>
            <w:r w:rsidRPr="005E410D">
              <w:rPr>
                <w:lang w:val="en-GB"/>
              </w:rPr>
              <w:t>Yes</w:t>
            </w:r>
          </w:p>
        </w:tc>
        <w:tc>
          <w:tcPr>
            <w:tcW w:w="1620" w:type="dxa"/>
          </w:tcPr>
          <w:p w14:paraId="1C0E7A02" w14:textId="77777777" w:rsidR="000A33C0" w:rsidRPr="005E410D" w:rsidRDefault="000A33C0" w:rsidP="00442DFE">
            <w:pPr>
              <w:pStyle w:val="TAL"/>
              <w:jc w:val="center"/>
              <w:rPr>
                <w:lang w:val="en-GB"/>
              </w:rPr>
            </w:pPr>
            <w:r w:rsidRPr="005E410D">
              <w:rPr>
                <w:lang w:val="en-GB"/>
              </w:rPr>
              <w:t>No</w:t>
            </w:r>
          </w:p>
        </w:tc>
        <w:tc>
          <w:tcPr>
            <w:tcW w:w="3206" w:type="dxa"/>
          </w:tcPr>
          <w:p w14:paraId="726B562C" w14:textId="77777777" w:rsidR="000A33C0" w:rsidRPr="005E410D" w:rsidRDefault="000A33C0" w:rsidP="00442DFE">
            <w:pPr>
              <w:pStyle w:val="TAL"/>
              <w:rPr>
                <w:lang w:val="en-GB"/>
              </w:rPr>
            </w:pPr>
            <w:r w:rsidRPr="005E410D">
              <w:rPr>
                <w:lang w:val="en-GB"/>
              </w:rPr>
              <w:t>Yes (UE-based and UE-assisted)</w:t>
            </w:r>
          </w:p>
        </w:tc>
      </w:tr>
      <w:tr w:rsidR="005E410D" w:rsidRPr="005E410D" w14:paraId="0CE560AB" w14:textId="77777777" w:rsidTr="00442DFE">
        <w:trPr>
          <w:jc w:val="center"/>
        </w:trPr>
        <w:tc>
          <w:tcPr>
            <w:tcW w:w="1859" w:type="dxa"/>
          </w:tcPr>
          <w:p w14:paraId="16E1A42C" w14:textId="77777777" w:rsidR="000A33C0" w:rsidRPr="005E410D" w:rsidRDefault="000A33C0" w:rsidP="00442DFE">
            <w:pPr>
              <w:pStyle w:val="TAL"/>
              <w:rPr>
                <w:lang w:val="en-GB"/>
              </w:rPr>
            </w:pPr>
            <w:r w:rsidRPr="005E410D">
              <w:rPr>
                <w:lang w:val="en-GB"/>
              </w:rPr>
              <w:t xml:space="preserve">OTDOA </w:t>
            </w:r>
            <w:r w:rsidRPr="005E410D">
              <w:rPr>
                <w:vertAlign w:val="superscript"/>
                <w:lang w:val="en-GB"/>
              </w:rPr>
              <w:t>Note1, Note 2</w:t>
            </w:r>
          </w:p>
        </w:tc>
        <w:tc>
          <w:tcPr>
            <w:tcW w:w="1206" w:type="dxa"/>
          </w:tcPr>
          <w:p w14:paraId="6963DF62" w14:textId="77777777" w:rsidR="000A33C0" w:rsidRPr="005E410D" w:rsidRDefault="000A33C0" w:rsidP="00442DFE">
            <w:pPr>
              <w:pStyle w:val="TAL"/>
              <w:jc w:val="center"/>
              <w:rPr>
                <w:lang w:val="en-GB"/>
              </w:rPr>
            </w:pPr>
            <w:r w:rsidRPr="005E410D">
              <w:rPr>
                <w:lang w:val="en-GB"/>
              </w:rPr>
              <w:t>No</w:t>
            </w:r>
          </w:p>
        </w:tc>
        <w:tc>
          <w:tcPr>
            <w:tcW w:w="1440" w:type="dxa"/>
          </w:tcPr>
          <w:p w14:paraId="377DA3AB" w14:textId="77777777" w:rsidR="000A33C0" w:rsidRPr="005E410D" w:rsidRDefault="000A33C0" w:rsidP="00442DFE">
            <w:pPr>
              <w:pStyle w:val="TAL"/>
              <w:jc w:val="center"/>
              <w:rPr>
                <w:lang w:val="en-GB"/>
              </w:rPr>
            </w:pPr>
            <w:r w:rsidRPr="005E410D">
              <w:rPr>
                <w:lang w:val="en-GB"/>
              </w:rPr>
              <w:t>Yes</w:t>
            </w:r>
          </w:p>
        </w:tc>
        <w:tc>
          <w:tcPr>
            <w:tcW w:w="1620" w:type="dxa"/>
          </w:tcPr>
          <w:p w14:paraId="69FCB4A1" w14:textId="77777777" w:rsidR="000A33C0" w:rsidRPr="005E410D" w:rsidRDefault="000A33C0" w:rsidP="00442DFE">
            <w:pPr>
              <w:pStyle w:val="TAL"/>
              <w:jc w:val="center"/>
              <w:rPr>
                <w:lang w:val="en-GB"/>
              </w:rPr>
            </w:pPr>
            <w:r w:rsidRPr="005E410D">
              <w:rPr>
                <w:lang w:val="en-GB"/>
              </w:rPr>
              <w:t>No</w:t>
            </w:r>
          </w:p>
        </w:tc>
        <w:tc>
          <w:tcPr>
            <w:tcW w:w="3206" w:type="dxa"/>
          </w:tcPr>
          <w:p w14:paraId="1EAA78B4" w14:textId="77777777" w:rsidR="000A33C0" w:rsidRPr="005E410D" w:rsidRDefault="000A33C0" w:rsidP="00442DFE">
            <w:pPr>
              <w:pStyle w:val="TAL"/>
              <w:rPr>
                <w:lang w:val="en-GB"/>
              </w:rPr>
            </w:pPr>
            <w:r w:rsidRPr="005E410D">
              <w:rPr>
                <w:lang w:val="en-GB"/>
              </w:rPr>
              <w:t>Yes (UE-assisted)</w:t>
            </w:r>
          </w:p>
        </w:tc>
      </w:tr>
      <w:tr w:rsidR="005E410D" w:rsidRPr="005E410D" w14:paraId="44939B3B" w14:textId="77777777" w:rsidTr="00442DFE">
        <w:trPr>
          <w:jc w:val="center"/>
        </w:trPr>
        <w:tc>
          <w:tcPr>
            <w:tcW w:w="1859" w:type="dxa"/>
          </w:tcPr>
          <w:p w14:paraId="56BA3A57" w14:textId="77777777" w:rsidR="000A33C0" w:rsidRPr="005E410D" w:rsidRDefault="000A33C0" w:rsidP="00442DFE">
            <w:pPr>
              <w:pStyle w:val="TAL"/>
              <w:rPr>
                <w:lang w:val="en-GB"/>
              </w:rPr>
            </w:pPr>
            <w:r w:rsidRPr="005E410D">
              <w:rPr>
                <w:lang w:val="en-GB"/>
              </w:rPr>
              <w:t>E-CID</w:t>
            </w:r>
            <w:r w:rsidR="00736F14" w:rsidRPr="005E410D">
              <w:rPr>
                <w:lang w:val="en-GB"/>
              </w:rPr>
              <w:t xml:space="preserve"> </w:t>
            </w:r>
            <w:r w:rsidRPr="005E410D">
              <w:rPr>
                <w:vertAlign w:val="superscript"/>
                <w:lang w:val="en-GB"/>
              </w:rPr>
              <w:t xml:space="preserve">Note 3, Note 4 </w:t>
            </w:r>
          </w:p>
        </w:tc>
        <w:tc>
          <w:tcPr>
            <w:tcW w:w="1206" w:type="dxa"/>
          </w:tcPr>
          <w:p w14:paraId="415CFA9D" w14:textId="77777777" w:rsidR="000A33C0" w:rsidRPr="005E410D" w:rsidRDefault="000A33C0" w:rsidP="00442DFE">
            <w:pPr>
              <w:pStyle w:val="TAL"/>
              <w:jc w:val="center"/>
              <w:rPr>
                <w:lang w:val="en-GB"/>
              </w:rPr>
            </w:pPr>
            <w:r w:rsidRPr="005E410D">
              <w:rPr>
                <w:lang w:val="en-GB"/>
              </w:rPr>
              <w:t>No</w:t>
            </w:r>
          </w:p>
        </w:tc>
        <w:tc>
          <w:tcPr>
            <w:tcW w:w="1440" w:type="dxa"/>
          </w:tcPr>
          <w:p w14:paraId="27073F2A" w14:textId="77777777" w:rsidR="000A33C0" w:rsidRPr="005E410D" w:rsidRDefault="000A33C0" w:rsidP="00442DFE">
            <w:pPr>
              <w:pStyle w:val="TAL"/>
              <w:jc w:val="center"/>
              <w:rPr>
                <w:lang w:val="en-GB"/>
              </w:rPr>
            </w:pPr>
            <w:r w:rsidRPr="005E410D">
              <w:rPr>
                <w:lang w:val="en-GB"/>
              </w:rPr>
              <w:t>Yes</w:t>
            </w:r>
          </w:p>
        </w:tc>
        <w:tc>
          <w:tcPr>
            <w:tcW w:w="1620" w:type="dxa"/>
          </w:tcPr>
          <w:p w14:paraId="5C0EF7D6" w14:textId="77777777" w:rsidR="000A33C0" w:rsidRPr="005E410D" w:rsidRDefault="000A33C0" w:rsidP="00442DFE">
            <w:pPr>
              <w:pStyle w:val="TAL"/>
              <w:jc w:val="center"/>
              <w:rPr>
                <w:lang w:val="en-GB"/>
              </w:rPr>
            </w:pPr>
            <w:r w:rsidRPr="005E410D">
              <w:rPr>
                <w:lang w:val="en-GB"/>
              </w:rPr>
              <w:t>Yes</w:t>
            </w:r>
          </w:p>
        </w:tc>
        <w:tc>
          <w:tcPr>
            <w:tcW w:w="3206" w:type="dxa"/>
          </w:tcPr>
          <w:p w14:paraId="4546B4D1" w14:textId="77777777" w:rsidR="000A33C0" w:rsidRPr="005E410D" w:rsidRDefault="000A33C0" w:rsidP="00442DFE">
            <w:pPr>
              <w:pStyle w:val="TAL"/>
              <w:rPr>
                <w:lang w:val="en-GB"/>
              </w:rPr>
            </w:pPr>
            <w:r w:rsidRPr="005E410D">
              <w:rPr>
                <w:lang w:val="en-GB"/>
              </w:rPr>
              <w:t>Yes for E-UTRA (UE-assisted)</w:t>
            </w:r>
          </w:p>
        </w:tc>
      </w:tr>
      <w:tr w:rsidR="005E410D" w:rsidRPr="005E410D" w14:paraId="39DECA6D" w14:textId="77777777" w:rsidTr="00442DFE">
        <w:trPr>
          <w:jc w:val="center"/>
        </w:trPr>
        <w:tc>
          <w:tcPr>
            <w:tcW w:w="1859" w:type="dxa"/>
          </w:tcPr>
          <w:p w14:paraId="6DB6F016" w14:textId="77777777" w:rsidR="000A33C0" w:rsidRPr="005E410D" w:rsidRDefault="00E25183" w:rsidP="00442DFE">
            <w:pPr>
              <w:pStyle w:val="TAL"/>
              <w:rPr>
                <w:lang w:val="en-GB"/>
              </w:rPr>
            </w:pPr>
            <w:r w:rsidRPr="005E410D">
              <w:rPr>
                <w:lang w:val="en-GB"/>
              </w:rPr>
              <w:t>Sensor</w:t>
            </w:r>
          </w:p>
        </w:tc>
        <w:tc>
          <w:tcPr>
            <w:tcW w:w="1206" w:type="dxa"/>
          </w:tcPr>
          <w:p w14:paraId="1E256B0A" w14:textId="77777777" w:rsidR="000A33C0" w:rsidRPr="005E410D" w:rsidRDefault="000A33C0" w:rsidP="00442DFE">
            <w:pPr>
              <w:pStyle w:val="TAL"/>
              <w:jc w:val="center"/>
              <w:rPr>
                <w:lang w:val="en-GB"/>
              </w:rPr>
            </w:pPr>
            <w:r w:rsidRPr="005E410D">
              <w:rPr>
                <w:lang w:val="en-GB"/>
              </w:rPr>
              <w:t>Yes</w:t>
            </w:r>
          </w:p>
        </w:tc>
        <w:tc>
          <w:tcPr>
            <w:tcW w:w="1440" w:type="dxa"/>
          </w:tcPr>
          <w:p w14:paraId="1C88199B" w14:textId="77777777" w:rsidR="000A33C0" w:rsidRPr="005E410D" w:rsidRDefault="000A33C0" w:rsidP="00442DFE">
            <w:pPr>
              <w:pStyle w:val="TAL"/>
              <w:jc w:val="center"/>
              <w:rPr>
                <w:lang w:val="en-GB"/>
              </w:rPr>
            </w:pPr>
            <w:r w:rsidRPr="005E410D">
              <w:rPr>
                <w:lang w:val="en-GB"/>
              </w:rPr>
              <w:t>Yes</w:t>
            </w:r>
          </w:p>
        </w:tc>
        <w:tc>
          <w:tcPr>
            <w:tcW w:w="1620" w:type="dxa"/>
          </w:tcPr>
          <w:p w14:paraId="2C4B00EA" w14:textId="77777777" w:rsidR="000A33C0" w:rsidRPr="005E410D" w:rsidRDefault="000A33C0" w:rsidP="00442DFE">
            <w:pPr>
              <w:pStyle w:val="TAL"/>
              <w:jc w:val="center"/>
              <w:rPr>
                <w:lang w:val="en-GB"/>
              </w:rPr>
            </w:pPr>
            <w:r w:rsidRPr="005E410D">
              <w:rPr>
                <w:lang w:val="en-GB"/>
              </w:rPr>
              <w:t>No</w:t>
            </w:r>
          </w:p>
        </w:tc>
        <w:tc>
          <w:tcPr>
            <w:tcW w:w="3206" w:type="dxa"/>
          </w:tcPr>
          <w:p w14:paraId="546ECDEC" w14:textId="77777777" w:rsidR="000A33C0" w:rsidRPr="005E410D" w:rsidRDefault="000A33C0" w:rsidP="00442DFE">
            <w:pPr>
              <w:pStyle w:val="TAL"/>
              <w:rPr>
                <w:lang w:val="en-GB"/>
              </w:rPr>
            </w:pPr>
            <w:r w:rsidRPr="005E410D">
              <w:rPr>
                <w:lang w:val="en-GB"/>
              </w:rPr>
              <w:t>No</w:t>
            </w:r>
          </w:p>
        </w:tc>
      </w:tr>
      <w:tr w:rsidR="005E410D" w:rsidRPr="005E410D" w14:paraId="015FABE5" w14:textId="77777777" w:rsidTr="00442DFE">
        <w:trPr>
          <w:jc w:val="center"/>
        </w:trPr>
        <w:tc>
          <w:tcPr>
            <w:tcW w:w="1859" w:type="dxa"/>
          </w:tcPr>
          <w:p w14:paraId="33087C75" w14:textId="77777777" w:rsidR="000A33C0" w:rsidRPr="005E410D" w:rsidRDefault="000A33C0" w:rsidP="00442DFE">
            <w:pPr>
              <w:pStyle w:val="TAL"/>
              <w:rPr>
                <w:lang w:val="en-GB"/>
              </w:rPr>
            </w:pPr>
            <w:r w:rsidRPr="005E410D">
              <w:rPr>
                <w:lang w:val="en-GB"/>
              </w:rPr>
              <w:t>WLAN</w:t>
            </w:r>
          </w:p>
        </w:tc>
        <w:tc>
          <w:tcPr>
            <w:tcW w:w="1206" w:type="dxa"/>
          </w:tcPr>
          <w:p w14:paraId="679B6B92" w14:textId="77777777" w:rsidR="000A33C0" w:rsidRPr="005E410D" w:rsidRDefault="000A33C0" w:rsidP="00442DFE">
            <w:pPr>
              <w:pStyle w:val="TAL"/>
              <w:jc w:val="center"/>
              <w:rPr>
                <w:lang w:val="en-GB"/>
              </w:rPr>
            </w:pPr>
            <w:r w:rsidRPr="005E410D">
              <w:rPr>
                <w:lang w:val="en-GB"/>
              </w:rPr>
              <w:t>Yes</w:t>
            </w:r>
          </w:p>
        </w:tc>
        <w:tc>
          <w:tcPr>
            <w:tcW w:w="1440" w:type="dxa"/>
          </w:tcPr>
          <w:p w14:paraId="507A9C6D" w14:textId="77777777" w:rsidR="000A33C0" w:rsidRPr="005E410D" w:rsidRDefault="000A33C0" w:rsidP="00442DFE">
            <w:pPr>
              <w:pStyle w:val="TAL"/>
              <w:jc w:val="center"/>
              <w:rPr>
                <w:lang w:val="en-GB"/>
              </w:rPr>
            </w:pPr>
            <w:r w:rsidRPr="005E410D">
              <w:rPr>
                <w:lang w:val="en-GB"/>
              </w:rPr>
              <w:t>Yes</w:t>
            </w:r>
          </w:p>
        </w:tc>
        <w:tc>
          <w:tcPr>
            <w:tcW w:w="1620" w:type="dxa"/>
          </w:tcPr>
          <w:p w14:paraId="0ACFDA04" w14:textId="77777777" w:rsidR="000A33C0" w:rsidRPr="005E410D" w:rsidRDefault="000A33C0" w:rsidP="00442DFE">
            <w:pPr>
              <w:pStyle w:val="TAL"/>
              <w:jc w:val="center"/>
              <w:rPr>
                <w:lang w:val="en-GB"/>
              </w:rPr>
            </w:pPr>
            <w:r w:rsidRPr="005E410D">
              <w:rPr>
                <w:lang w:val="en-GB"/>
              </w:rPr>
              <w:t>No</w:t>
            </w:r>
          </w:p>
        </w:tc>
        <w:tc>
          <w:tcPr>
            <w:tcW w:w="3206" w:type="dxa"/>
          </w:tcPr>
          <w:p w14:paraId="62EB8BD1" w14:textId="77777777" w:rsidR="000A33C0" w:rsidRPr="005E410D" w:rsidRDefault="000A33C0" w:rsidP="00442DFE">
            <w:pPr>
              <w:pStyle w:val="TAL"/>
              <w:rPr>
                <w:lang w:val="en-GB"/>
              </w:rPr>
            </w:pPr>
            <w:r w:rsidRPr="005E410D">
              <w:rPr>
                <w:lang w:val="en-GB"/>
              </w:rPr>
              <w:t xml:space="preserve">Yes </w:t>
            </w:r>
          </w:p>
        </w:tc>
      </w:tr>
      <w:tr w:rsidR="005E410D" w:rsidRPr="005E410D" w14:paraId="1F9126BB" w14:textId="77777777" w:rsidTr="00442DFE">
        <w:trPr>
          <w:jc w:val="center"/>
        </w:trPr>
        <w:tc>
          <w:tcPr>
            <w:tcW w:w="1859" w:type="dxa"/>
          </w:tcPr>
          <w:p w14:paraId="4E5210EF" w14:textId="77777777" w:rsidR="000A33C0" w:rsidRPr="005E410D" w:rsidRDefault="000A33C0" w:rsidP="00442DFE">
            <w:pPr>
              <w:pStyle w:val="TAL"/>
              <w:rPr>
                <w:lang w:val="en-GB"/>
              </w:rPr>
            </w:pPr>
            <w:r w:rsidRPr="005E410D">
              <w:rPr>
                <w:lang w:val="en-GB"/>
              </w:rPr>
              <w:t>Bluetooth</w:t>
            </w:r>
          </w:p>
        </w:tc>
        <w:tc>
          <w:tcPr>
            <w:tcW w:w="1206" w:type="dxa"/>
          </w:tcPr>
          <w:p w14:paraId="3D608920" w14:textId="77777777" w:rsidR="000A33C0" w:rsidRPr="005E410D" w:rsidRDefault="000A33C0" w:rsidP="00442DFE">
            <w:pPr>
              <w:pStyle w:val="TAL"/>
              <w:jc w:val="center"/>
              <w:rPr>
                <w:lang w:val="en-GB"/>
              </w:rPr>
            </w:pPr>
            <w:r w:rsidRPr="005E410D">
              <w:rPr>
                <w:lang w:val="en-GB"/>
              </w:rPr>
              <w:t>No</w:t>
            </w:r>
          </w:p>
        </w:tc>
        <w:tc>
          <w:tcPr>
            <w:tcW w:w="1440" w:type="dxa"/>
          </w:tcPr>
          <w:p w14:paraId="3B796FEF" w14:textId="77777777" w:rsidR="000A33C0" w:rsidRPr="005E410D" w:rsidRDefault="000A33C0" w:rsidP="00442DFE">
            <w:pPr>
              <w:pStyle w:val="TAL"/>
              <w:jc w:val="center"/>
              <w:rPr>
                <w:lang w:val="en-GB"/>
              </w:rPr>
            </w:pPr>
            <w:r w:rsidRPr="005E410D">
              <w:rPr>
                <w:lang w:val="en-GB"/>
              </w:rPr>
              <w:t>Yes</w:t>
            </w:r>
          </w:p>
        </w:tc>
        <w:tc>
          <w:tcPr>
            <w:tcW w:w="1620" w:type="dxa"/>
          </w:tcPr>
          <w:p w14:paraId="3CC7FF76" w14:textId="77777777" w:rsidR="000A33C0" w:rsidRPr="005E410D" w:rsidRDefault="000A33C0" w:rsidP="00442DFE">
            <w:pPr>
              <w:pStyle w:val="TAL"/>
              <w:jc w:val="center"/>
              <w:rPr>
                <w:lang w:val="en-GB"/>
              </w:rPr>
            </w:pPr>
            <w:r w:rsidRPr="005E410D">
              <w:rPr>
                <w:lang w:val="en-GB"/>
              </w:rPr>
              <w:t>No</w:t>
            </w:r>
          </w:p>
        </w:tc>
        <w:tc>
          <w:tcPr>
            <w:tcW w:w="3206" w:type="dxa"/>
          </w:tcPr>
          <w:p w14:paraId="5FA03153" w14:textId="77777777" w:rsidR="000A33C0" w:rsidRPr="005E410D" w:rsidRDefault="000A33C0" w:rsidP="00442DFE">
            <w:pPr>
              <w:pStyle w:val="TAL"/>
              <w:rPr>
                <w:lang w:val="en-GB"/>
              </w:rPr>
            </w:pPr>
            <w:r w:rsidRPr="005E410D">
              <w:rPr>
                <w:lang w:val="en-GB"/>
              </w:rPr>
              <w:t>No</w:t>
            </w:r>
          </w:p>
        </w:tc>
      </w:tr>
      <w:tr w:rsidR="005E410D" w:rsidRPr="005E410D" w14:paraId="74A8477C" w14:textId="77777777" w:rsidTr="00442DFE">
        <w:trPr>
          <w:jc w:val="center"/>
        </w:trPr>
        <w:tc>
          <w:tcPr>
            <w:tcW w:w="1859" w:type="dxa"/>
          </w:tcPr>
          <w:p w14:paraId="1E8784CA" w14:textId="77777777" w:rsidR="000A33C0" w:rsidRPr="005E410D" w:rsidRDefault="000A33C0" w:rsidP="00442DFE">
            <w:pPr>
              <w:pStyle w:val="TAL"/>
              <w:rPr>
                <w:lang w:val="en-GB"/>
              </w:rPr>
            </w:pPr>
            <w:r w:rsidRPr="005E410D">
              <w:rPr>
                <w:lang w:val="en-GB"/>
              </w:rPr>
              <w:t xml:space="preserve">TBS </w:t>
            </w:r>
            <w:r w:rsidRPr="005E410D">
              <w:rPr>
                <w:vertAlign w:val="superscript"/>
                <w:lang w:val="en-GB"/>
              </w:rPr>
              <w:t>Note 5</w:t>
            </w:r>
          </w:p>
        </w:tc>
        <w:tc>
          <w:tcPr>
            <w:tcW w:w="1206" w:type="dxa"/>
          </w:tcPr>
          <w:p w14:paraId="4FFDFD58" w14:textId="77777777" w:rsidR="000A33C0" w:rsidRPr="005E410D" w:rsidRDefault="000A33C0" w:rsidP="00442DFE">
            <w:pPr>
              <w:pStyle w:val="TAL"/>
              <w:jc w:val="center"/>
              <w:rPr>
                <w:lang w:val="en-GB"/>
              </w:rPr>
            </w:pPr>
            <w:r w:rsidRPr="005E410D">
              <w:rPr>
                <w:lang w:val="en-GB"/>
              </w:rPr>
              <w:t>Yes</w:t>
            </w:r>
          </w:p>
        </w:tc>
        <w:tc>
          <w:tcPr>
            <w:tcW w:w="1440" w:type="dxa"/>
          </w:tcPr>
          <w:p w14:paraId="5DECE924" w14:textId="77777777" w:rsidR="000A33C0" w:rsidRPr="005E410D" w:rsidRDefault="000A33C0" w:rsidP="00442DFE">
            <w:pPr>
              <w:pStyle w:val="TAL"/>
              <w:jc w:val="center"/>
              <w:rPr>
                <w:lang w:val="en-GB"/>
              </w:rPr>
            </w:pPr>
            <w:r w:rsidRPr="005E410D">
              <w:rPr>
                <w:lang w:val="en-GB"/>
              </w:rPr>
              <w:t>Yes</w:t>
            </w:r>
          </w:p>
        </w:tc>
        <w:tc>
          <w:tcPr>
            <w:tcW w:w="1620" w:type="dxa"/>
          </w:tcPr>
          <w:p w14:paraId="64B8F18D" w14:textId="77777777" w:rsidR="000A33C0" w:rsidRPr="005E410D" w:rsidRDefault="000A33C0" w:rsidP="00442DFE">
            <w:pPr>
              <w:pStyle w:val="TAL"/>
              <w:jc w:val="center"/>
              <w:rPr>
                <w:lang w:val="en-GB"/>
              </w:rPr>
            </w:pPr>
            <w:r w:rsidRPr="005E410D">
              <w:rPr>
                <w:lang w:val="en-GB"/>
              </w:rPr>
              <w:t>No</w:t>
            </w:r>
          </w:p>
        </w:tc>
        <w:tc>
          <w:tcPr>
            <w:tcW w:w="3206" w:type="dxa"/>
          </w:tcPr>
          <w:p w14:paraId="2617A882" w14:textId="77777777" w:rsidR="000A33C0" w:rsidRPr="005E410D" w:rsidRDefault="000A33C0" w:rsidP="00442DFE">
            <w:pPr>
              <w:pStyle w:val="TAL"/>
              <w:rPr>
                <w:lang w:val="en-GB"/>
              </w:rPr>
            </w:pPr>
            <w:r w:rsidRPr="005E410D">
              <w:rPr>
                <w:lang w:val="en-GB"/>
              </w:rPr>
              <w:t>Yes (MBS)</w:t>
            </w:r>
          </w:p>
        </w:tc>
      </w:tr>
      <w:tr w:rsidR="000A33C0" w:rsidRPr="005E410D" w14:paraId="39559C39" w14:textId="77777777" w:rsidTr="00442DFE">
        <w:trPr>
          <w:jc w:val="center"/>
        </w:trPr>
        <w:tc>
          <w:tcPr>
            <w:tcW w:w="9331" w:type="dxa"/>
            <w:gridSpan w:val="5"/>
          </w:tcPr>
          <w:p w14:paraId="76CB4C17" w14:textId="77777777" w:rsidR="000A33C0" w:rsidRPr="005E410D" w:rsidRDefault="0053590D" w:rsidP="00FA0849">
            <w:pPr>
              <w:pStyle w:val="TAN"/>
              <w:rPr>
                <w:lang w:val="en-GB" w:eastAsia="ja-JP"/>
              </w:rPr>
            </w:pPr>
            <w:r w:rsidRPr="005E410D">
              <w:rPr>
                <w:lang w:val="en-GB" w:eastAsia="ja-JP"/>
              </w:rPr>
              <w:t>NOTE 1:</w:t>
            </w:r>
            <w:r w:rsidR="000A33C0" w:rsidRPr="005E410D">
              <w:rPr>
                <w:lang w:val="en-GB" w:eastAsia="ja-JP"/>
              </w:rPr>
              <w:tab/>
              <w:t>This includes TBS positioning based on PRS signals.</w:t>
            </w:r>
          </w:p>
          <w:p w14:paraId="70330BDC" w14:textId="77777777" w:rsidR="000A33C0" w:rsidRPr="005E410D" w:rsidRDefault="0053590D" w:rsidP="00FA0849">
            <w:pPr>
              <w:pStyle w:val="TAN"/>
              <w:rPr>
                <w:lang w:val="en-GB" w:eastAsia="ja-JP"/>
              </w:rPr>
            </w:pPr>
            <w:r w:rsidRPr="005E410D">
              <w:rPr>
                <w:lang w:val="en-GB" w:eastAsia="ja-JP"/>
              </w:rPr>
              <w:t>NOTE 2:</w:t>
            </w:r>
            <w:r w:rsidR="000A33C0" w:rsidRPr="005E410D">
              <w:rPr>
                <w:lang w:val="en-GB" w:eastAsia="ja-JP"/>
              </w:rPr>
              <w:tab/>
              <w:t xml:space="preserve">In this version of the specification </w:t>
            </w:r>
            <w:r w:rsidR="00DA6E12" w:rsidRPr="005E410D">
              <w:rPr>
                <w:lang w:val="en-GB" w:eastAsia="ja-JP"/>
              </w:rPr>
              <w:t xml:space="preserve">only </w:t>
            </w:r>
            <w:r w:rsidR="000A33C0" w:rsidRPr="005E410D">
              <w:rPr>
                <w:lang w:val="en-GB" w:eastAsia="ja-JP"/>
              </w:rPr>
              <w:t xml:space="preserve">OTDOA </w:t>
            </w:r>
            <w:r w:rsidR="00DA6E12" w:rsidRPr="005E410D">
              <w:rPr>
                <w:lang w:val="en-GB" w:eastAsia="ja-JP"/>
              </w:rPr>
              <w:t xml:space="preserve">based on LTE signals </w:t>
            </w:r>
            <w:r w:rsidR="000A33C0" w:rsidRPr="005E410D">
              <w:rPr>
                <w:lang w:val="en-GB" w:eastAsia="ja-JP"/>
              </w:rPr>
              <w:t>is supported.</w:t>
            </w:r>
          </w:p>
          <w:p w14:paraId="715ADA59" w14:textId="77777777" w:rsidR="000A33C0" w:rsidRPr="005E410D" w:rsidRDefault="0053590D" w:rsidP="00FA0849">
            <w:pPr>
              <w:pStyle w:val="TAN"/>
              <w:rPr>
                <w:lang w:val="en-GB" w:eastAsia="ja-JP"/>
              </w:rPr>
            </w:pPr>
            <w:r w:rsidRPr="005E410D">
              <w:rPr>
                <w:lang w:val="en-GB" w:eastAsia="ja-JP"/>
              </w:rPr>
              <w:t>NOTE 3:</w:t>
            </w:r>
            <w:r w:rsidR="000A33C0" w:rsidRPr="005E410D">
              <w:rPr>
                <w:lang w:val="en-GB" w:eastAsia="ja-JP"/>
              </w:rPr>
              <w:tab/>
              <w:t xml:space="preserve">In this version of the specification E-CID </w:t>
            </w:r>
            <w:r w:rsidR="00DA6E12" w:rsidRPr="005E410D">
              <w:rPr>
                <w:lang w:val="en-GB" w:eastAsia="ja-JP"/>
              </w:rPr>
              <w:t>based on LTE signals</w:t>
            </w:r>
            <w:r w:rsidR="004E5D0A" w:rsidRPr="005E410D">
              <w:rPr>
                <w:lang w:val="en-GB" w:eastAsia="ja-JP"/>
              </w:rPr>
              <w:t xml:space="preserve"> only</w:t>
            </w:r>
            <w:r w:rsidR="00DA6E12" w:rsidRPr="005E410D">
              <w:rPr>
                <w:lang w:val="en-GB" w:eastAsia="ja-JP"/>
              </w:rPr>
              <w:t xml:space="preserve"> </w:t>
            </w:r>
            <w:r w:rsidR="000A33C0" w:rsidRPr="005E410D">
              <w:rPr>
                <w:lang w:val="en-GB" w:eastAsia="ja-JP"/>
              </w:rPr>
              <w:t>is supported.</w:t>
            </w:r>
            <w:r w:rsidR="004E5D0A" w:rsidRPr="005E410D">
              <w:rPr>
                <w:lang w:val="en-GB" w:eastAsia="ja-JP"/>
              </w:rPr>
              <w:t xml:space="preserve"> However, depending on the serving NG-RAN node e.g. ng-eNB, uplink E-CID may be supported based on GERAN, UTRA or WLAN signals.</w:t>
            </w:r>
          </w:p>
          <w:p w14:paraId="45778A08" w14:textId="77777777" w:rsidR="000A33C0" w:rsidRPr="005E410D" w:rsidRDefault="0053590D" w:rsidP="00FA0849">
            <w:pPr>
              <w:pStyle w:val="TAN"/>
              <w:rPr>
                <w:lang w:val="en-GB" w:eastAsia="ja-JP"/>
              </w:rPr>
            </w:pPr>
            <w:r w:rsidRPr="005E410D">
              <w:rPr>
                <w:lang w:val="en-GB" w:eastAsia="ja-JP"/>
              </w:rPr>
              <w:t>NOTE 4:</w:t>
            </w:r>
            <w:r w:rsidR="000A33C0" w:rsidRPr="005E410D">
              <w:rPr>
                <w:lang w:val="en-GB" w:eastAsia="ja-JP"/>
              </w:rPr>
              <w:tab/>
              <w:t>This includes Cell-ID for NR method</w:t>
            </w:r>
            <w:r w:rsidR="003A36AA" w:rsidRPr="005E410D">
              <w:rPr>
                <w:lang w:val="en-GB" w:eastAsia="ja-JP"/>
              </w:rPr>
              <w:t xml:space="preserve"> </w:t>
            </w:r>
            <w:r w:rsidR="003A36AA" w:rsidRPr="005E410D">
              <w:rPr>
                <w:lang w:val="en-GB"/>
              </w:rPr>
              <w:t>when UE is served by gNB</w:t>
            </w:r>
            <w:r w:rsidR="000A33C0" w:rsidRPr="005E410D">
              <w:rPr>
                <w:lang w:val="en-GB" w:eastAsia="ja-JP"/>
              </w:rPr>
              <w:t>.</w:t>
            </w:r>
          </w:p>
          <w:p w14:paraId="15F73EEF" w14:textId="77777777" w:rsidR="00736F14" w:rsidRPr="005E410D" w:rsidRDefault="0053590D" w:rsidP="00736F14">
            <w:pPr>
              <w:pStyle w:val="TAN"/>
              <w:rPr>
                <w:lang w:val="en-GB" w:eastAsia="ja-JP"/>
              </w:rPr>
            </w:pPr>
            <w:r w:rsidRPr="005E410D">
              <w:rPr>
                <w:lang w:val="en-GB" w:eastAsia="ja-JP"/>
              </w:rPr>
              <w:t>NOTE 5:</w:t>
            </w:r>
            <w:r w:rsidR="000A33C0" w:rsidRPr="005E410D">
              <w:rPr>
                <w:lang w:val="en-GB" w:eastAsia="ja-JP"/>
              </w:rPr>
              <w:tab/>
              <w:t>In this version of the specification only for TBS positioning based on MBS signals.</w:t>
            </w:r>
          </w:p>
          <w:p w14:paraId="49360B20" w14:textId="77777777" w:rsidR="000A33C0" w:rsidRPr="005E410D" w:rsidRDefault="00736F14" w:rsidP="00736F14">
            <w:pPr>
              <w:pStyle w:val="TAN"/>
              <w:rPr>
                <w:lang w:val="en-GB" w:eastAsia="ja-JP"/>
              </w:rPr>
            </w:pPr>
            <w:r w:rsidRPr="005E410D">
              <w:rPr>
                <w:lang w:val="en-GB" w:eastAsia="ja-JP"/>
              </w:rPr>
              <w:t>NOTE 6:</w:t>
            </w:r>
            <w:r w:rsidRPr="005E410D">
              <w:rPr>
                <w:lang w:val="en-GB" w:eastAsia="ja-JP"/>
              </w:rPr>
              <w:tab/>
            </w:r>
            <w:r w:rsidR="00765CD6" w:rsidRPr="005E410D">
              <w:rPr>
                <w:lang w:val="en-GB" w:eastAsia="ja-JP"/>
              </w:rPr>
              <w:t>Void</w:t>
            </w:r>
          </w:p>
        </w:tc>
      </w:tr>
    </w:tbl>
    <w:p w14:paraId="24570921" w14:textId="77777777" w:rsidR="000A33C0" w:rsidRPr="005E410D" w:rsidRDefault="000A33C0" w:rsidP="000A33C0"/>
    <w:p w14:paraId="3A060956" w14:textId="77777777" w:rsidR="00EA6FC5" w:rsidRPr="005E410D" w:rsidRDefault="00E25183" w:rsidP="00EA6FC5">
      <w:r w:rsidRPr="005E410D">
        <w:t>S</w:t>
      </w:r>
      <w:r w:rsidR="000A33C0" w:rsidRPr="005E410D">
        <w:t xml:space="preserve">ensor, WLAN, Bluetooth, and TBS positioning methods based on MBS signals are also supported in standalone mode, as described in the corresponding </w:t>
      </w:r>
      <w:r w:rsidR="0095460F" w:rsidRPr="005E410D">
        <w:t>clauses</w:t>
      </w:r>
      <w:r w:rsidR="000A33C0" w:rsidRPr="005E410D">
        <w:t>.</w:t>
      </w:r>
    </w:p>
    <w:p w14:paraId="14A0F39F" w14:textId="77777777" w:rsidR="00EA6FC5" w:rsidRPr="005E410D" w:rsidRDefault="00EA6FC5" w:rsidP="00EA6FC5">
      <w:pPr>
        <w:pStyle w:val="Heading3"/>
      </w:pPr>
      <w:bookmarkStart w:id="60" w:name="_Toc12632594"/>
      <w:bookmarkStart w:id="61" w:name="_Toc29305288"/>
      <w:bookmarkStart w:id="62" w:name="_Toc46524850"/>
      <w:bookmarkStart w:id="63" w:name="_Toc83658362"/>
      <w:r w:rsidRPr="005E410D">
        <w:t>4.3.2</w:t>
      </w:r>
      <w:r w:rsidRPr="005E410D">
        <w:tab/>
        <w:t xml:space="preserve">Network-assisted GNSS </w:t>
      </w:r>
      <w:r w:rsidR="001A0221" w:rsidRPr="005E410D">
        <w:t>m</w:t>
      </w:r>
      <w:r w:rsidRPr="005E410D">
        <w:t>ethods</w:t>
      </w:r>
      <w:bookmarkEnd w:id="60"/>
      <w:bookmarkEnd w:id="61"/>
      <w:bookmarkEnd w:id="62"/>
      <w:bookmarkEnd w:id="63"/>
    </w:p>
    <w:p w14:paraId="7DAEEA42" w14:textId="77777777" w:rsidR="00EA6FC5" w:rsidRPr="005E410D" w:rsidRDefault="00EA6FC5" w:rsidP="00EA6FC5">
      <w:pPr>
        <w:rPr>
          <w:rFonts w:eastAsia="MS Mincho"/>
        </w:rPr>
      </w:pPr>
      <w:r w:rsidRPr="005E410D">
        <w:t>These methods make use of UEs that are equipped with radio receivers capable of receiving GNSS signals.</w:t>
      </w:r>
      <w:r w:rsidR="008156CA" w:rsidRPr="005E410D">
        <w:t xml:space="preserve"> In 3GPP specifications the term GNSS encompasses both global and regional/augmentation navigation satellite systems.</w:t>
      </w:r>
    </w:p>
    <w:p w14:paraId="3A5DDB77" w14:textId="77777777" w:rsidR="008156CA" w:rsidRPr="005E410D" w:rsidRDefault="008156CA" w:rsidP="008156CA">
      <w:r w:rsidRPr="005E410D">
        <w:t>Examples of global navigation satellite systems include GPS, Modernized GPS, Galileo, GLONASS, and BeiDou Navigation Satellite System (BDS). Regional navigation satellite systems include Quasi Zenith Satellite System (QZSS) while the many augmentation systems, listed in 8.1.1, are classified under the generic term of Space Based Augmentation Systems (SBAS) and provide regional augmentation services.</w:t>
      </w:r>
    </w:p>
    <w:p w14:paraId="3DB936E0" w14:textId="77777777" w:rsidR="00EA6FC5" w:rsidRPr="005E410D" w:rsidRDefault="00EA6FC5" w:rsidP="00EA6FC5">
      <w:r w:rsidRPr="005E410D">
        <w:t>In this concept, different GNSSs (e.g. GPS, Galileo, etc.) can be used separately or in combination to determine the location of a UE.</w:t>
      </w:r>
    </w:p>
    <w:p w14:paraId="057B16A1" w14:textId="77777777" w:rsidR="00EA6FC5" w:rsidRPr="005E410D" w:rsidRDefault="00EA6FC5" w:rsidP="00EA6FC5">
      <w:pPr>
        <w:outlineLvl w:val="0"/>
      </w:pPr>
      <w:r w:rsidRPr="005E410D">
        <w:t>The operation of the network-assisted GNSS methods is described in clause 8.1.</w:t>
      </w:r>
    </w:p>
    <w:p w14:paraId="5E1FDD80" w14:textId="77777777" w:rsidR="00EA6FC5" w:rsidRPr="005E410D" w:rsidRDefault="00EA6FC5" w:rsidP="00EA6FC5">
      <w:pPr>
        <w:pStyle w:val="Heading3"/>
      </w:pPr>
      <w:bookmarkStart w:id="64" w:name="_Toc12632595"/>
      <w:bookmarkStart w:id="65" w:name="_Toc29305289"/>
      <w:bookmarkStart w:id="66" w:name="_Toc46524851"/>
      <w:bookmarkStart w:id="67" w:name="_Toc83658363"/>
      <w:r w:rsidRPr="005E410D">
        <w:t>4.3.3</w:t>
      </w:r>
      <w:r w:rsidRPr="005E410D">
        <w:tab/>
        <w:t xml:space="preserve">OTDOA </w:t>
      </w:r>
      <w:r w:rsidR="001A0221" w:rsidRPr="005E410D">
        <w:t>positioning</w:t>
      </w:r>
      <w:bookmarkEnd w:id="64"/>
      <w:bookmarkEnd w:id="65"/>
      <w:bookmarkEnd w:id="66"/>
      <w:bookmarkEnd w:id="67"/>
    </w:p>
    <w:p w14:paraId="07816E7D" w14:textId="77777777" w:rsidR="00EA6FC5" w:rsidRPr="005E410D" w:rsidRDefault="00EA6FC5" w:rsidP="00EA6FC5">
      <w:r w:rsidRPr="005E410D">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14:paraId="0B7875F9" w14:textId="77777777" w:rsidR="00EA6FC5" w:rsidRPr="005E410D" w:rsidRDefault="00EA6FC5" w:rsidP="00EA6FC5">
      <w:r w:rsidRPr="005E410D">
        <w:t>The operation of the OTDOA method is described in clause 8.2.</w:t>
      </w:r>
    </w:p>
    <w:p w14:paraId="27528CA7" w14:textId="77777777" w:rsidR="00EA6FC5" w:rsidRPr="005E410D" w:rsidRDefault="00EA6FC5" w:rsidP="00EA6FC5">
      <w:pPr>
        <w:pStyle w:val="Heading3"/>
        <w:rPr>
          <w:snapToGrid w:val="0"/>
        </w:rPr>
      </w:pPr>
      <w:bookmarkStart w:id="68" w:name="_Toc12632596"/>
      <w:bookmarkStart w:id="69" w:name="_Toc29305290"/>
      <w:bookmarkStart w:id="70" w:name="_Toc46524852"/>
      <w:bookmarkStart w:id="71" w:name="_Toc83658364"/>
      <w:r w:rsidRPr="005E410D">
        <w:rPr>
          <w:snapToGrid w:val="0"/>
        </w:rPr>
        <w:t>4.3.4</w:t>
      </w:r>
      <w:r w:rsidRPr="005E410D">
        <w:rPr>
          <w:snapToGrid w:val="0"/>
        </w:rPr>
        <w:tab/>
        <w:t xml:space="preserve">Enhanced Cell ID </w:t>
      </w:r>
      <w:r w:rsidR="001A0221" w:rsidRPr="005E410D">
        <w:rPr>
          <w:snapToGrid w:val="0"/>
        </w:rPr>
        <w:t>m</w:t>
      </w:r>
      <w:r w:rsidRPr="005E410D">
        <w:rPr>
          <w:snapToGrid w:val="0"/>
        </w:rPr>
        <w:t>ethods</w:t>
      </w:r>
      <w:bookmarkEnd w:id="68"/>
      <w:bookmarkEnd w:id="69"/>
      <w:bookmarkEnd w:id="70"/>
      <w:bookmarkEnd w:id="71"/>
    </w:p>
    <w:p w14:paraId="24EAA92D" w14:textId="77777777" w:rsidR="00EA6FC5" w:rsidRPr="005E410D" w:rsidRDefault="00EA6FC5" w:rsidP="00EA6FC5">
      <w:r w:rsidRPr="005E410D">
        <w:t xml:space="preserve">In the Cell ID (CID) positioning method, the position of an UE is estimated with the knowledge of its serving ng-eNB, gNB and cell. The information about the serving ng-eNB, gNB and cell may be obtained by paging, </w:t>
      </w:r>
      <w:r w:rsidR="00FA0849" w:rsidRPr="005E410D">
        <w:t>registration, or other methods.</w:t>
      </w:r>
    </w:p>
    <w:p w14:paraId="5968FA43" w14:textId="77777777" w:rsidR="00EA6FC5" w:rsidRPr="005E410D" w:rsidRDefault="00EA6FC5" w:rsidP="00EA6FC5">
      <w:r w:rsidRPr="005E410D">
        <w:lastRenderedPageBreak/>
        <w:t>Enhanced Cell ID (E</w:t>
      </w:r>
      <w:r w:rsidRPr="005E410D">
        <w:noBreakHyphen/>
        <w:t xml:space="preserve">CID) positioning refers to techniques which use additional UE </w:t>
      </w:r>
      <w:r w:rsidR="00CD2BB2" w:rsidRPr="005E410D">
        <w:t xml:space="preserve">measurements </w:t>
      </w:r>
      <w:r w:rsidRPr="005E410D">
        <w:t>and/or NG-RAN radio resource and other measurements to improve the UE location estimate.</w:t>
      </w:r>
    </w:p>
    <w:p w14:paraId="2B55D128" w14:textId="77777777" w:rsidR="00EA6FC5" w:rsidRPr="005E410D" w:rsidRDefault="00EA6FC5" w:rsidP="00EA6FC5">
      <w:r w:rsidRPr="005E410D">
        <w:t>In this version of the specification, E-CID is supported for E-UTRA only.</w:t>
      </w:r>
      <w:r w:rsidR="004E5D0A" w:rsidRPr="005E410D">
        <w:t xml:space="preserve"> However, depending on the serving NG-RAN node e.g. ng-eNB, uplink E-CID may be supported based on GERAN, UTRA or WLAN signals.</w:t>
      </w:r>
    </w:p>
    <w:p w14:paraId="1645A5D4" w14:textId="77777777" w:rsidR="00EA6FC5" w:rsidRPr="005E410D" w:rsidRDefault="00EA6FC5" w:rsidP="00EA6FC5">
      <w:r w:rsidRPr="005E410D">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14:paraId="08F775A2" w14:textId="77777777" w:rsidR="00EA6FC5" w:rsidRPr="005E410D" w:rsidRDefault="00EA6FC5" w:rsidP="00EA6FC5">
      <w:pPr>
        <w:outlineLvl w:val="0"/>
      </w:pPr>
      <w:r w:rsidRPr="005E410D">
        <w:t>In cases with a requirement for close time coupling between UE and ng-eNB measurements (e.g., T</w:t>
      </w:r>
      <w:r w:rsidRPr="005E410D">
        <w:rPr>
          <w:vertAlign w:val="subscript"/>
        </w:rPr>
        <w:t>ADV</w:t>
      </w:r>
      <w:r w:rsidRPr="005E410D">
        <w:t xml:space="preserve"> type 1 and UE </w:t>
      </w:r>
      <w:r w:rsidR="00037D63" w:rsidRPr="005E410D">
        <w:t xml:space="preserve">E-UTRA </w:t>
      </w:r>
      <w:r w:rsidR="00FD0DF3" w:rsidRPr="005E410D">
        <w:t>R</w:t>
      </w:r>
      <w:r w:rsidRPr="005E410D">
        <w:t>x-</w:t>
      </w:r>
      <w:r w:rsidR="00FD0DF3" w:rsidRPr="005E410D">
        <w:t>T</w:t>
      </w:r>
      <w:r w:rsidRPr="005E410D">
        <w:t>x time difference), the ng-eNB configures the appropriate RRC measurements and is responsible for maintaining the required cou</w:t>
      </w:r>
      <w:r w:rsidR="00FA0849" w:rsidRPr="005E410D">
        <w:t>pling between the measurements.</w:t>
      </w:r>
    </w:p>
    <w:p w14:paraId="7C896916" w14:textId="77777777" w:rsidR="00EA6FC5" w:rsidRPr="005E410D" w:rsidRDefault="00EA6FC5" w:rsidP="00EA6FC5">
      <w:pPr>
        <w:outlineLvl w:val="0"/>
      </w:pPr>
      <w:r w:rsidRPr="005E410D">
        <w:t>The operation of the Enhanced Cell ID method is described in clause 8.3.</w:t>
      </w:r>
    </w:p>
    <w:p w14:paraId="3E917BE9" w14:textId="77777777" w:rsidR="00EA6FC5" w:rsidRPr="005E410D" w:rsidRDefault="00EA6FC5" w:rsidP="00EA6FC5">
      <w:pPr>
        <w:pStyle w:val="Heading3"/>
      </w:pPr>
      <w:bookmarkStart w:id="72" w:name="_Toc12632597"/>
      <w:bookmarkStart w:id="73" w:name="_Toc29305291"/>
      <w:bookmarkStart w:id="74" w:name="_Toc46524853"/>
      <w:bookmarkStart w:id="75" w:name="_Toc83658365"/>
      <w:r w:rsidRPr="005E410D">
        <w:t>4.3.5</w:t>
      </w:r>
      <w:r w:rsidRPr="005E410D">
        <w:tab/>
        <w:t>Barometric pressure sensor positioning</w:t>
      </w:r>
      <w:bookmarkEnd w:id="72"/>
      <w:bookmarkEnd w:id="73"/>
      <w:bookmarkEnd w:id="74"/>
      <w:bookmarkEnd w:id="75"/>
    </w:p>
    <w:p w14:paraId="6E4B6A7D" w14:textId="77777777" w:rsidR="00EA6FC5" w:rsidRPr="005E410D" w:rsidRDefault="00EA6FC5" w:rsidP="00EA6FC5">
      <w:pPr>
        <w:outlineLvl w:val="0"/>
        <w:rPr>
          <w:rFonts w:eastAsia="MS Mincho"/>
        </w:rPr>
      </w:pPr>
      <w:r w:rsidRPr="005E410D">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14:paraId="5E413D3C" w14:textId="77777777" w:rsidR="00EA6FC5" w:rsidRPr="005E410D" w:rsidRDefault="00EA6FC5" w:rsidP="00EA6FC5">
      <w:pPr>
        <w:outlineLvl w:val="0"/>
        <w:rPr>
          <w:rFonts w:eastAsia="MS Mincho"/>
        </w:rPr>
      </w:pPr>
      <w:r w:rsidRPr="005E410D">
        <w:rPr>
          <w:rFonts w:eastAsia="MS Mincho"/>
        </w:rPr>
        <w:t>This method should be combined with other positioning methods to determine the 3D position of the UE.</w:t>
      </w:r>
    </w:p>
    <w:p w14:paraId="07D72282" w14:textId="77777777" w:rsidR="00EA6FC5" w:rsidRPr="005E410D" w:rsidRDefault="00EA6FC5" w:rsidP="00EA6FC5">
      <w:pPr>
        <w:outlineLvl w:val="0"/>
        <w:rPr>
          <w:rFonts w:eastAsia="MS Mincho"/>
        </w:rPr>
      </w:pPr>
      <w:r w:rsidRPr="005E410D">
        <w:rPr>
          <w:rFonts w:eastAsia="MS Mincho"/>
        </w:rPr>
        <w:t>The operation of the Barometric pressure sensor positioning method is described in clause 8.4.</w:t>
      </w:r>
    </w:p>
    <w:p w14:paraId="6353846E" w14:textId="77777777" w:rsidR="00EA6FC5" w:rsidRPr="005E410D" w:rsidRDefault="00EA6FC5" w:rsidP="00EA6FC5">
      <w:pPr>
        <w:pStyle w:val="Heading3"/>
        <w:rPr>
          <w:rFonts w:eastAsia="MS Mincho"/>
        </w:rPr>
      </w:pPr>
      <w:bookmarkStart w:id="76" w:name="_Toc12632598"/>
      <w:bookmarkStart w:id="77" w:name="_Toc29305292"/>
      <w:bookmarkStart w:id="78" w:name="_Toc46524854"/>
      <w:bookmarkStart w:id="79" w:name="_Toc83658366"/>
      <w:r w:rsidRPr="005E410D">
        <w:rPr>
          <w:rFonts w:eastAsia="MS Mincho"/>
        </w:rPr>
        <w:t>4.3.6</w:t>
      </w:r>
      <w:r w:rsidRPr="005E410D">
        <w:rPr>
          <w:rFonts w:eastAsia="MS Mincho"/>
        </w:rPr>
        <w:tab/>
        <w:t>WLAN positioning</w:t>
      </w:r>
      <w:bookmarkEnd w:id="76"/>
      <w:bookmarkEnd w:id="77"/>
      <w:bookmarkEnd w:id="78"/>
      <w:bookmarkEnd w:id="79"/>
    </w:p>
    <w:p w14:paraId="160C5A70" w14:textId="77777777" w:rsidR="00EA6FC5" w:rsidRPr="005E410D" w:rsidRDefault="00EA6FC5" w:rsidP="00EA6FC5">
      <w:pPr>
        <w:rPr>
          <w:rFonts w:eastAsia="MS Mincho"/>
        </w:rPr>
      </w:pPr>
      <w:r w:rsidRPr="005E410D">
        <w:rPr>
          <w:rFonts w:eastAsia="MS Mincho"/>
        </w:rPr>
        <w:t>The WLAN positioning method makes use of the WLAN measurements (AP identifiers and optionally other measurements) and databases to de</w:t>
      </w:r>
      <w:r w:rsidR="00401A4D" w:rsidRPr="005E410D">
        <w:rPr>
          <w:rFonts w:eastAsia="MS Mincho"/>
        </w:rPr>
        <w:t>termine the location of the UE.</w:t>
      </w:r>
      <w:r w:rsidRPr="005E410D">
        <w:rPr>
          <w:rFonts w:eastAsia="MS Mincho"/>
        </w:rPr>
        <w:t xml:space="preserve"> The UE measures received signals from WLAN [</w:t>
      </w:r>
      <w:r w:rsidR="00894CC3" w:rsidRPr="005E410D">
        <w:rPr>
          <w:rFonts w:eastAsia="MS Mincho"/>
        </w:rPr>
        <w:t>21</w:t>
      </w:r>
      <w:r w:rsidRPr="005E410D">
        <w:rPr>
          <w:rFonts w:eastAsia="MS Mincho"/>
        </w:rPr>
        <w:t>] access points, optionally aided by assistance data, to send measurements to the positioning server for position calculation. Using the measurement results and a references database, the location of the UE is calculated.</w:t>
      </w:r>
    </w:p>
    <w:p w14:paraId="72F6326E" w14:textId="77777777" w:rsidR="00EA6FC5" w:rsidRPr="005E410D" w:rsidRDefault="00EA6FC5" w:rsidP="00EA6FC5">
      <w:pPr>
        <w:rPr>
          <w:rFonts w:eastAsia="MS Mincho"/>
        </w:rPr>
      </w:pPr>
      <w:r w:rsidRPr="005E410D">
        <w:rPr>
          <w:rFonts w:eastAsia="MS Mincho"/>
        </w:rPr>
        <w:t>Alternatively, the UE makes use of WLAN measurements and optionally WLAN AP assistance data provided by the positioning server, to determine its location.</w:t>
      </w:r>
    </w:p>
    <w:p w14:paraId="69F9AB8E" w14:textId="77777777" w:rsidR="00EA6FC5" w:rsidRPr="005E410D" w:rsidRDefault="00EA6FC5" w:rsidP="00EA6FC5">
      <w:pPr>
        <w:rPr>
          <w:rFonts w:eastAsia="MS Mincho"/>
        </w:rPr>
      </w:pPr>
      <w:r w:rsidRPr="005E410D">
        <w:rPr>
          <w:rFonts w:eastAsia="MS Mincho"/>
        </w:rPr>
        <w:t>The operation of the WLAN positioning method is described in clause 8.5.</w:t>
      </w:r>
    </w:p>
    <w:p w14:paraId="2A3761B2" w14:textId="77777777" w:rsidR="00EA6FC5" w:rsidRPr="005E410D" w:rsidRDefault="00EA6FC5" w:rsidP="00EA6FC5">
      <w:pPr>
        <w:pStyle w:val="Heading3"/>
        <w:rPr>
          <w:rFonts w:eastAsia="MS Mincho"/>
        </w:rPr>
      </w:pPr>
      <w:bookmarkStart w:id="80" w:name="_Toc12632599"/>
      <w:bookmarkStart w:id="81" w:name="_Toc29305293"/>
      <w:bookmarkStart w:id="82" w:name="_Toc46524855"/>
      <w:bookmarkStart w:id="83" w:name="_Toc83658367"/>
      <w:r w:rsidRPr="005E410D">
        <w:rPr>
          <w:rFonts w:eastAsia="MS Mincho"/>
        </w:rPr>
        <w:t>4.3.7</w:t>
      </w:r>
      <w:r w:rsidRPr="005E410D">
        <w:rPr>
          <w:rFonts w:eastAsia="MS Mincho"/>
        </w:rPr>
        <w:tab/>
        <w:t>Bluetooth positioning</w:t>
      </w:r>
      <w:bookmarkEnd w:id="80"/>
      <w:bookmarkEnd w:id="81"/>
      <w:bookmarkEnd w:id="82"/>
      <w:bookmarkEnd w:id="83"/>
    </w:p>
    <w:p w14:paraId="29ABADDA" w14:textId="77777777" w:rsidR="00EA6FC5" w:rsidRPr="005E410D" w:rsidRDefault="00EA6FC5" w:rsidP="00EA6FC5">
      <w:pPr>
        <w:rPr>
          <w:rFonts w:eastAsia="MS Mincho"/>
        </w:rPr>
      </w:pPr>
      <w:r w:rsidRPr="005E410D">
        <w:rPr>
          <w:rFonts w:eastAsia="MS Mincho"/>
        </w:rPr>
        <w:t>The Bluetooth positioning method makes use of Bluetooth measurements (beacon identifiers and optionally other measurements) to det</w:t>
      </w:r>
      <w:r w:rsidR="00401A4D" w:rsidRPr="005E410D">
        <w:rPr>
          <w:rFonts w:eastAsia="MS Mincho"/>
        </w:rPr>
        <w:t xml:space="preserve">ermine the location of the UE. </w:t>
      </w:r>
      <w:r w:rsidRPr="005E410D">
        <w:rPr>
          <w:rFonts w:eastAsia="MS Mincho"/>
        </w:rPr>
        <w:t>The UE measures received signals from Bluetooth [</w:t>
      </w:r>
      <w:r w:rsidR="00894CC3" w:rsidRPr="005E410D">
        <w:rPr>
          <w:rFonts w:eastAsia="MS Mincho"/>
        </w:rPr>
        <w:t>22</w:t>
      </w:r>
      <w:r w:rsidRPr="005E410D">
        <w:rPr>
          <w:rFonts w:eastAsia="MS Mincho"/>
        </w:rPr>
        <w:t>] beacons. Using the measurement results and a references database, the location of the UE is calculated. The Bluetooth methods may be combined with other positioning methods (e.g. WLAN) to improve positioning accuracy of the UE.</w:t>
      </w:r>
    </w:p>
    <w:p w14:paraId="3A3942E9" w14:textId="77777777" w:rsidR="00EA6FC5" w:rsidRPr="005E410D" w:rsidRDefault="00EA6FC5" w:rsidP="00EA6FC5">
      <w:pPr>
        <w:rPr>
          <w:rFonts w:eastAsia="MS Mincho"/>
        </w:rPr>
      </w:pPr>
      <w:r w:rsidRPr="005E410D">
        <w:rPr>
          <w:rFonts w:eastAsia="MS Mincho"/>
        </w:rPr>
        <w:t>The operation of the Bluetooth positioning method is described in clause 8.6.</w:t>
      </w:r>
    </w:p>
    <w:p w14:paraId="41C8BFC2" w14:textId="77777777" w:rsidR="00EA6FC5" w:rsidRPr="005E410D" w:rsidRDefault="00EA6FC5" w:rsidP="00EA6FC5">
      <w:pPr>
        <w:pStyle w:val="Heading3"/>
        <w:rPr>
          <w:rFonts w:eastAsia="MS Mincho"/>
        </w:rPr>
      </w:pPr>
      <w:bookmarkStart w:id="84" w:name="_Toc12632600"/>
      <w:bookmarkStart w:id="85" w:name="_Toc29305294"/>
      <w:bookmarkStart w:id="86" w:name="_Toc46524856"/>
      <w:bookmarkStart w:id="87" w:name="_Toc83658368"/>
      <w:r w:rsidRPr="005E410D">
        <w:rPr>
          <w:rFonts w:eastAsia="MS Mincho"/>
        </w:rPr>
        <w:t>4.3.8</w:t>
      </w:r>
      <w:r w:rsidRPr="005E410D">
        <w:rPr>
          <w:rFonts w:eastAsia="MS Mincho"/>
        </w:rPr>
        <w:tab/>
        <w:t>TBS positioning</w:t>
      </w:r>
      <w:bookmarkEnd w:id="84"/>
      <w:bookmarkEnd w:id="85"/>
      <w:bookmarkEnd w:id="86"/>
      <w:bookmarkEnd w:id="87"/>
    </w:p>
    <w:p w14:paraId="4D714A85" w14:textId="77777777" w:rsidR="00EA6FC5" w:rsidRPr="005E410D" w:rsidRDefault="00EA6FC5" w:rsidP="00EA6FC5">
      <w:pPr>
        <w:outlineLvl w:val="0"/>
        <w:rPr>
          <w:rFonts w:eastAsia="MS Mincho"/>
        </w:rPr>
      </w:pPr>
      <w:r w:rsidRPr="005E410D">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5E410D">
        <w:rPr>
          <w:rFonts w:eastAsia="MS Mincho"/>
        </w:rPr>
        <w:t>23</w:t>
      </w:r>
      <w:r w:rsidRPr="005E410D">
        <w:rPr>
          <w:rFonts w:eastAsia="MS Mincho"/>
        </w:rPr>
        <w:t>]</w:t>
      </w:r>
      <w:r w:rsidRPr="005E410D">
        <w:t xml:space="preserve"> and Positioning Reference Signals (PRS) </w:t>
      </w:r>
      <w:r w:rsidR="00265227" w:rsidRPr="005E410D">
        <w:t>(TS 36.211 [24])</w:t>
      </w:r>
      <w:r w:rsidRPr="005E410D">
        <w:rPr>
          <w:rFonts w:eastAsia="MS Mincho"/>
        </w:rPr>
        <w:t>. The UE measures received TBS signals, optionally aided by assistance data, to calculate its location or to send measurements to the positioning server for position calculation.</w:t>
      </w:r>
    </w:p>
    <w:p w14:paraId="0E44B061" w14:textId="77777777" w:rsidR="00EA6FC5" w:rsidRPr="005E410D" w:rsidRDefault="00EA6FC5" w:rsidP="00EA6FC5">
      <w:pPr>
        <w:outlineLvl w:val="0"/>
        <w:rPr>
          <w:rFonts w:eastAsia="MS Mincho"/>
        </w:rPr>
      </w:pPr>
      <w:r w:rsidRPr="005E410D">
        <w:rPr>
          <w:rFonts w:eastAsia="MS Mincho"/>
        </w:rPr>
        <w:t xml:space="preserve">The operation of the TBS positioning method </w:t>
      </w:r>
      <w:r w:rsidRPr="005E410D">
        <w:t xml:space="preserve">based on MBS signals </w:t>
      </w:r>
      <w:r w:rsidRPr="005E410D">
        <w:rPr>
          <w:rFonts w:eastAsia="MS Mincho"/>
        </w:rPr>
        <w:t>is described in clause 8.7.</w:t>
      </w:r>
    </w:p>
    <w:p w14:paraId="7C2F2777" w14:textId="77777777" w:rsidR="00D264DF" w:rsidRPr="005E410D" w:rsidRDefault="00EA6FC5" w:rsidP="00FA0849">
      <w:pPr>
        <w:outlineLvl w:val="0"/>
      </w:pPr>
      <w:r w:rsidRPr="005E410D">
        <w:t>TBS positioning based on PRS signals is part of OTDOA positioning and described in clause 8.2.</w:t>
      </w:r>
    </w:p>
    <w:p w14:paraId="380A0335" w14:textId="77777777" w:rsidR="00E25183" w:rsidRPr="005E410D" w:rsidRDefault="00E25183" w:rsidP="0004152F">
      <w:pPr>
        <w:pStyle w:val="Heading3"/>
      </w:pPr>
      <w:bookmarkStart w:id="88" w:name="_Toc12632601"/>
      <w:bookmarkStart w:id="89" w:name="_Toc29305295"/>
      <w:bookmarkStart w:id="90" w:name="_Toc46524857"/>
      <w:bookmarkStart w:id="91" w:name="_Toc83658369"/>
      <w:r w:rsidRPr="005E410D">
        <w:lastRenderedPageBreak/>
        <w:t>4.3.9</w:t>
      </w:r>
      <w:r w:rsidRPr="005E410D">
        <w:tab/>
        <w:t>Motion sensor positioning</w:t>
      </w:r>
      <w:bookmarkEnd w:id="88"/>
      <w:bookmarkEnd w:id="89"/>
      <w:bookmarkEnd w:id="90"/>
      <w:bookmarkEnd w:id="91"/>
    </w:p>
    <w:p w14:paraId="7329CF35" w14:textId="77777777" w:rsidR="00E25183" w:rsidRPr="005E410D" w:rsidRDefault="00E25183" w:rsidP="00E25183">
      <w:r w:rsidRPr="005E410D">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14:paraId="25FF24FC" w14:textId="77777777" w:rsidR="00E25183" w:rsidRPr="005E410D" w:rsidRDefault="00E25183" w:rsidP="00E25183">
      <w:r w:rsidRPr="005E410D">
        <w:t>This method should be used with other positioning methods for hybrid positioning.</w:t>
      </w:r>
    </w:p>
    <w:p w14:paraId="483A8D6C" w14:textId="77777777" w:rsidR="00E25183" w:rsidRPr="005E410D" w:rsidRDefault="00E25183" w:rsidP="00E25183">
      <w:r w:rsidRPr="005E410D">
        <w:t>The operation of the sensor positioning method is described in clause 8.8.</w:t>
      </w:r>
    </w:p>
    <w:p w14:paraId="095032B7" w14:textId="77777777" w:rsidR="00D264DF" w:rsidRPr="005E410D" w:rsidRDefault="00D264DF" w:rsidP="00D264DF">
      <w:pPr>
        <w:pStyle w:val="Heading1"/>
      </w:pPr>
      <w:bookmarkStart w:id="92" w:name="_Toc12632602"/>
      <w:bookmarkStart w:id="93" w:name="_Toc29305296"/>
      <w:bookmarkStart w:id="94" w:name="_Toc46524858"/>
      <w:bookmarkStart w:id="95" w:name="_Toc83658370"/>
      <w:r w:rsidRPr="005E410D">
        <w:t>5</w:t>
      </w:r>
      <w:r w:rsidRPr="005E410D">
        <w:tab/>
        <w:t>NG-RAN UE Positioning Architecture</w:t>
      </w:r>
      <w:bookmarkEnd w:id="92"/>
      <w:bookmarkEnd w:id="93"/>
      <w:bookmarkEnd w:id="94"/>
      <w:bookmarkEnd w:id="95"/>
    </w:p>
    <w:p w14:paraId="64B65F16" w14:textId="77777777" w:rsidR="00D264DF" w:rsidRPr="005E410D" w:rsidRDefault="00D264DF" w:rsidP="00D264DF">
      <w:pPr>
        <w:pStyle w:val="Heading2"/>
      </w:pPr>
      <w:bookmarkStart w:id="96" w:name="_Toc12632603"/>
      <w:bookmarkStart w:id="97" w:name="_Toc29305297"/>
      <w:bookmarkStart w:id="98" w:name="_Toc46524859"/>
      <w:bookmarkStart w:id="99" w:name="_Toc83658371"/>
      <w:r w:rsidRPr="005E410D">
        <w:t>5.1</w:t>
      </w:r>
      <w:r w:rsidRPr="005E410D">
        <w:tab/>
      </w:r>
      <w:r w:rsidR="00AB25A3" w:rsidRPr="005E410D">
        <w:t>Architectur</w:t>
      </w:r>
      <w:r w:rsidR="00D67B29" w:rsidRPr="005E410D">
        <w:t>e</w:t>
      </w:r>
      <w:bookmarkEnd w:id="96"/>
      <w:bookmarkEnd w:id="97"/>
      <w:bookmarkEnd w:id="98"/>
      <w:bookmarkEnd w:id="99"/>
    </w:p>
    <w:p w14:paraId="436AA935" w14:textId="77777777" w:rsidR="00D67B29" w:rsidRPr="005E410D" w:rsidRDefault="00D67B29" w:rsidP="00D67B29">
      <w:r w:rsidRPr="005E410D">
        <w:t xml:space="preserve">Figure 5.1-1 shows the architecture in </w:t>
      </w:r>
      <w:r w:rsidR="00BD7758" w:rsidRPr="005E410D">
        <w:t>5GS</w:t>
      </w:r>
      <w:r w:rsidRPr="005E410D">
        <w:t xml:space="preserve"> applicable to positioning of a UE with </w:t>
      </w:r>
      <w:r w:rsidR="00352318" w:rsidRPr="005E410D">
        <w:t>NR</w:t>
      </w:r>
      <w:r w:rsidR="00BD7758" w:rsidRPr="005E410D">
        <w:t xml:space="preserve"> or E-UTRA</w:t>
      </w:r>
      <w:r w:rsidR="00BD7758" w:rsidRPr="005E410D" w:rsidDel="00BD7758">
        <w:t xml:space="preserve"> </w:t>
      </w:r>
      <w:r w:rsidR="00FA0849" w:rsidRPr="005E410D">
        <w:t>access.</w:t>
      </w:r>
    </w:p>
    <w:p w14:paraId="6DEA2467" w14:textId="77777777" w:rsidR="00D67B29" w:rsidRPr="005E410D" w:rsidRDefault="00D67B29" w:rsidP="00D67B29">
      <w:r w:rsidRPr="005E410D">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5E410D">
        <w:t>TS 23.502 [26]</w:t>
      </w:r>
      <w:r w:rsidRPr="005E410D">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14:paraId="4A836E91" w14:textId="77777777" w:rsidR="00D67B29" w:rsidRPr="005E410D" w:rsidRDefault="00D67B29" w:rsidP="00D67B29">
      <w:r w:rsidRPr="005E410D">
        <w:t>An ng-eNB may control several TPs, such as remote radio heads, or PRS-only TPs for support of PRS-based TBS for E-UTRA.</w:t>
      </w:r>
    </w:p>
    <w:p w14:paraId="2F3580ED" w14:textId="77777777" w:rsidR="00D67B29" w:rsidRPr="005E410D" w:rsidRDefault="00D67B29" w:rsidP="00D67B29">
      <w:r w:rsidRPr="005E410D">
        <w:t xml:space="preserve">An LMF may have a </w:t>
      </w:r>
      <w:r w:rsidR="00552946" w:rsidRPr="005E410D">
        <w:rPr>
          <w:rFonts w:eastAsia="Yu Mincho"/>
        </w:rPr>
        <w:t xml:space="preserve">proprietary </w:t>
      </w:r>
      <w:r w:rsidR="00D92FA8" w:rsidRPr="005E410D">
        <w:t>signalling</w:t>
      </w:r>
      <w:r w:rsidRPr="005E410D">
        <w:t xml:space="preserve"> connection to an E-SMLC which may enable an LMF to access information from E</w:t>
      </w:r>
      <w:r w:rsidR="00D92FA8" w:rsidRPr="005E410D">
        <w:noBreakHyphen/>
      </w:r>
      <w:r w:rsidRPr="005E410D">
        <w:t xml:space="preserve">UTRAN (e.g. to support the OTDOA for E-UTRA positioning method using downlink measurements obtained by a target UE of signals from eNBs and/or PRS-only TPs in E-UTRAN). Details of the </w:t>
      </w:r>
      <w:r w:rsidR="00D92FA8" w:rsidRPr="005E410D">
        <w:t>signalling</w:t>
      </w:r>
      <w:r w:rsidRPr="005E410D">
        <w:t xml:space="preserve"> interaction between an LMF and E-SMLC are outside the scope of this specification.</w:t>
      </w:r>
    </w:p>
    <w:p w14:paraId="329FCC2E" w14:textId="77777777" w:rsidR="00D67B29" w:rsidRPr="005E410D" w:rsidRDefault="00D67B29" w:rsidP="00D67B29">
      <w:pPr>
        <w:rPr>
          <w:rFonts w:eastAsia="Yu Mincho"/>
        </w:rPr>
      </w:pPr>
      <w:r w:rsidRPr="005E410D">
        <w:t xml:space="preserve">An LMF may have a </w:t>
      </w:r>
      <w:r w:rsidR="00552946" w:rsidRPr="005E410D">
        <w:rPr>
          <w:rFonts w:eastAsia="Yu Mincho"/>
        </w:rPr>
        <w:t xml:space="preserve">proprietary </w:t>
      </w:r>
      <w:r w:rsidR="00D92FA8" w:rsidRPr="005E410D">
        <w:t>signalling</w:t>
      </w:r>
      <w:r w:rsidRPr="005E410D">
        <w:t xml:space="preserve"> connection to an SLP. The SLP is the SUPL entity responsible for po</w:t>
      </w:r>
      <w:r w:rsidR="00401A4D" w:rsidRPr="005E410D">
        <w:t xml:space="preserve">sitioning over the user plane. </w:t>
      </w:r>
      <w:r w:rsidRPr="005E410D">
        <w:t>Further details of user-plane positioning are provided in [</w:t>
      </w:r>
      <w:r w:rsidR="00894CC3" w:rsidRPr="005E410D">
        <w:t>15</w:t>
      </w:r>
      <w:r w:rsidRPr="005E410D">
        <w:t>]</w:t>
      </w:r>
      <w:r w:rsidR="00894CC3" w:rsidRPr="005E410D">
        <w:t>[16]</w:t>
      </w:r>
      <w:r w:rsidRPr="005E410D">
        <w:t>.</w:t>
      </w:r>
      <w:r w:rsidR="00552946" w:rsidRPr="005E410D">
        <w:rPr>
          <w:rFonts w:eastAsia="Yu Mincho"/>
        </w:rPr>
        <w:t xml:space="preserve"> Details of the signalling interaction between an LMF and SLP are outside the scope of this specification.</w:t>
      </w:r>
    </w:p>
    <w:p w14:paraId="3768D083" w14:textId="77777777" w:rsidR="00D67B29" w:rsidRPr="005E410D" w:rsidRDefault="00552946" w:rsidP="00D67B29">
      <w:pPr>
        <w:pStyle w:val="TH"/>
        <w:rPr>
          <w:lang w:val="en-GB"/>
        </w:rPr>
      </w:pPr>
      <w:r w:rsidRPr="005E410D">
        <w:rPr>
          <w:rFonts w:ascii="Times New Roman" w:eastAsia="Yu Mincho" w:hAnsi="Times New Roman"/>
          <w:lang w:val="en-GB"/>
        </w:rPr>
        <w:object w:dxaOrig="12772" w:dyaOrig="5723" w14:anchorId="19BE3377">
          <v:shape id="_x0000_i1027" type="#_x0000_t75" style="width:426.75pt;height:190.5pt" o:ole="">
            <v:imagedata r:id="rId13" o:title=""/>
          </v:shape>
          <o:OLEObject Type="Embed" ProgID="Visio.Drawing.11" ShapeID="_x0000_i1027" DrawAspect="Content" ObjectID="_1749156884" r:id="rId14"/>
        </w:object>
      </w:r>
    </w:p>
    <w:p w14:paraId="4B13F639" w14:textId="77777777" w:rsidR="00D67B29" w:rsidRPr="005E410D" w:rsidRDefault="00D67B29" w:rsidP="00D67B29">
      <w:pPr>
        <w:pStyle w:val="TF"/>
        <w:rPr>
          <w:rFonts w:eastAsia="MS Mincho"/>
          <w:lang w:val="en-GB"/>
        </w:rPr>
      </w:pPr>
      <w:r w:rsidRPr="005E410D">
        <w:rPr>
          <w:rFonts w:eastAsia="MS Mincho"/>
          <w:lang w:val="en-GB"/>
        </w:rPr>
        <w:t>Figure 5.1-1: UE Positioning Architecture applicable to NG-RAN</w:t>
      </w:r>
    </w:p>
    <w:p w14:paraId="57D9D13B" w14:textId="77777777" w:rsidR="00D67B29" w:rsidRPr="005E410D" w:rsidRDefault="00DB6511" w:rsidP="00FA0849">
      <w:pPr>
        <w:pStyle w:val="NO"/>
        <w:rPr>
          <w:rFonts w:eastAsia="MS Mincho"/>
        </w:rPr>
      </w:pPr>
      <w:r w:rsidRPr="005E410D">
        <w:rPr>
          <w:rFonts w:eastAsia="MS Mincho"/>
        </w:rPr>
        <w:t>NOTE</w:t>
      </w:r>
      <w:r w:rsidR="00D67B29" w:rsidRPr="005E410D">
        <w:rPr>
          <w:rFonts w:eastAsia="MS Mincho"/>
        </w:rPr>
        <w:t xml:space="preserve"> 1:</w:t>
      </w:r>
      <w:r w:rsidR="00D67B29" w:rsidRPr="005E410D">
        <w:rPr>
          <w:rFonts w:eastAsia="MS Mincho"/>
        </w:rPr>
        <w:tab/>
        <w:t>The gNB and ng-eNB may not always both be present.</w:t>
      </w:r>
    </w:p>
    <w:p w14:paraId="5A3CAD2F" w14:textId="77777777" w:rsidR="00D92FA8" w:rsidRPr="005E410D" w:rsidRDefault="00DB6511" w:rsidP="00FA0849">
      <w:pPr>
        <w:pStyle w:val="NO"/>
        <w:rPr>
          <w:rFonts w:eastAsia="MS Mincho"/>
        </w:rPr>
      </w:pPr>
      <w:r w:rsidRPr="005E410D">
        <w:rPr>
          <w:rFonts w:eastAsia="MS Mincho"/>
        </w:rPr>
        <w:t>NOTE</w:t>
      </w:r>
      <w:r w:rsidR="00D67B29" w:rsidRPr="005E410D">
        <w:rPr>
          <w:rFonts w:eastAsia="MS Mincho"/>
        </w:rPr>
        <w:t xml:space="preserve"> 2:</w:t>
      </w:r>
      <w:r w:rsidR="00D67B29" w:rsidRPr="005E410D">
        <w:rPr>
          <w:rFonts w:eastAsia="MS Mincho"/>
        </w:rPr>
        <w:tab/>
      </w:r>
      <w:r w:rsidR="00352318" w:rsidRPr="005E410D">
        <w:rPr>
          <w:rFonts w:eastAsia="MS Mincho"/>
        </w:rPr>
        <w:t>Void</w:t>
      </w:r>
    </w:p>
    <w:p w14:paraId="64CCBB5D" w14:textId="77777777" w:rsidR="00552946" w:rsidRPr="005E410D" w:rsidRDefault="00552946" w:rsidP="00CB7366">
      <w:pPr>
        <w:pStyle w:val="NO"/>
      </w:pPr>
      <w:bookmarkStart w:id="100" w:name="_Toc12632604"/>
      <w:bookmarkStart w:id="101" w:name="_Toc29305298"/>
      <w:r w:rsidRPr="005E410D">
        <w:lastRenderedPageBreak/>
        <w:t>NOTE 3:</w:t>
      </w:r>
      <w:r w:rsidRPr="005E410D">
        <w:tab/>
      </w:r>
      <w:r w:rsidRPr="005E410D">
        <w:rPr>
          <w:rFonts w:eastAsia="MS Mincho"/>
        </w:rPr>
        <w:t>Proprietary interface possible</w:t>
      </w:r>
      <w:r w:rsidR="00EF35A6" w:rsidRPr="005E410D">
        <w:rPr>
          <w:rFonts w:eastAsia="MS Mincho"/>
        </w:rPr>
        <w:t>.</w:t>
      </w:r>
    </w:p>
    <w:p w14:paraId="1D3CD014" w14:textId="77777777" w:rsidR="00D264DF" w:rsidRPr="005E410D" w:rsidRDefault="00D264DF" w:rsidP="00B54417">
      <w:pPr>
        <w:pStyle w:val="Heading2"/>
      </w:pPr>
      <w:bookmarkStart w:id="102" w:name="_Toc46524860"/>
      <w:bookmarkStart w:id="103" w:name="_Toc83658372"/>
      <w:r w:rsidRPr="005E410D">
        <w:t>5.2</w:t>
      </w:r>
      <w:r w:rsidRPr="005E410D">
        <w:tab/>
      </w:r>
      <w:r w:rsidR="00AB25A3" w:rsidRPr="005E410D">
        <w:t>UE Positioning Operations</w:t>
      </w:r>
      <w:bookmarkEnd w:id="100"/>
      <w:bookmarkEnd w:id="101"/>
      <w:bookmarkEnd w:id="102"/>
      <w:bookmarkEnd w:id="103"/>
    </w:p>
    <w:p w14:paraId="41075B51" w14:textId="77777777" w:rsidR="00D92FA8" w:rsidRPr="005E410D" w:rsidRDefault="00D92FA8" w:rsidP="00D92FA8">
      <w:pPr>
        <w:overflowPunct w:val="0"/>
        <w:autoSpaceDE w:val="0"/>
        <w:autoSpaceDN w:val="0"/>
        <w:adjustRightInd w:val="0"/>
        <w:textAlignment w:val="baseline"/>
        <w:rPr>
          <w:lang w:eastAsia="ja-JP"/>
        </w:rPr>
      </w:pPr>
      <w:r w:rsidRPr="005E410D">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14:paraId="52471A47" w14:textId="77777777" w:rsidR="00D92FA8" w:rsidRPr="005E410D" w:rsidRDefault="00D92FA8" w:rsidP="00D92FA8">
      <w:pPr>
        <w:overflowPunct w:val="0"/>
        <w:autoSpaceDE w:val="0"/>
        <w:autoSpaceDN w:val="0"/>
        <w:adjustRightInd w:val="0"/>
        <w:textAlignment w:val="baseline"/>
        <w:rPr>
          <w:lang w:eastAsia="ja-JP"/>
        </w:rPr>
      </w:pPr>
      <w:r w:rsidRPr="005E410D">
        <w:rPr>
          <w:lang w:eastAsia="ja-JP"/>
        </w:rPr>
        <w:t xml:space="preserve">Note that </w:t>
      </w:r>
      <w:r w:rsidRPr="005E410D">
        <w:rPr>
          <w:lang w:eastAsia="zh-CN"/>
        </w:rPr>
        <w:t xml:space="preserve">when the AMF receives a Location Service Request </w:t>
      </w:r>
      <w:r w:rsidRPr="005E410D">
        <w:rPr>
          <w:lang w:eastAsia="ja-JP"/>
        </w:rPr>
        <w:t>in</w:t>
      </w:r>
      <w:r w:rsidRPr="005E410D">
        <w:rPr>
          <w:lang w:eastAsia="zh-CN"/>
        </w:rPr>
        <w:t xml:space="preserve"> case of</w:t>
      </w:r>
      <w:r w:rsidRPr="005E410D">
        <w:rPr>
          <w:lang w:eastAsia="ja-JP"/>
        </w:rPr>
        <w:t xml:space="preserve"> the UE is in CM-IDLE state, the AMF performs a network triggered service request as defined in TS 23.502 [</w:t>
      </w:r>
      <w:r w:rsidR="00894CC3" w:rsidRPr="005E410D">
        <w:rPr>
          <w:lang w:eastAsia="zh-CN"/>
        </w:rPr>
        <w:t>26</w:t>
      </w:r>
      <w:r w:rsidRPr="005E410D">
        <w:rPr>
          <w:lang w:eastAsia="ja-JP"/>
        </w:rPr>
        <w:t>] in order to establish a signalling connection with the UE and assign a specific serving gNB or ng-eNB.</w:t>
      </w:r>
      <w:r w:rsidRPr="005E410D">
        <w:rPr>
          <w:lang w:eastAsia="zh-CN"/>
        </w:rPr>
        <w:t xml:space="preserve"> </w:t>
      </w:r>
      <w:r w:rsidRPr="005E410D">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5E410D">
        <w:rPr>
          <w:lang w:eastAsia="ja-JP"/>
        </w:rPr>
        <w:t xml:space="preserve">node </w:t>
      </w:r>
      <w:r w:rsidRPr="005E410D">
        <w:rPr>
          <w:lang w:eastAsia="ja-JP"/>
        </w:rPr>
        <w:t>as a result of signalling and data inactivity) while positioning is still ongoing.</w:t>
      </w:r>
    </w:p>
    <w:p w14:paraId="0CC7E632" w14:textId="77777777" w:rsidR="00D92FA8" w:rsidRPr="005E410D" w:rsidRDefault="00584C83" w:rsidP="00B26A55">
      <w:pPr>
        <w:pStyle w:val="TH"/>
        <w:rPr>
          <w:lang w:val="en-GB" w:eastAsia="ja-JP"/>
        </w:rPr>
      </w:pPr>
      <w:r w:rsidRPr="005E410D">
        <w:rPr>
          <w:lang w:val="en-GB"/>
        </w:rPr>
        <w:object w:dxaOrig="11790" w:dyaOrig="7620" w14:anchorId="30C91DCB">
          <v:shape id="_x0000_i1028" type="#_x0000_t75" style="width:393.75pt;height:255pt" o:ole="">
            <v:imagedata r:id="rId15" o:title=""/>
          </v:shape>
          <o:OLEObject Type="Embed" ProgID="Visio.Drawing.11" ShapeID="_x0000_i1028" DrawAspect="Content" ObjectID="_1749156885" r:id="rId16"/>
        </w:object>
      </w:r>
    </w:p>
    <w:p w14:paraId="6BD6BBD1" w14:textId="77777777" w:rsidR="00D92FA8" w:rsidRPr="005E410D" w:rsidRDefault="00D92FA8" w:rsidP="00B26A55">
      <w:pPr>
        <w:pStyle w:val="TF"/>
        <w:rPr>
          <w:lang w:val="en-GB" w:eastAsia="ja-JP"/>
        </w:rPr>
      </w:pPr>
      <w:r w:rsidRPr="005E410D">
        <w:rPr>
          <w:lang w:val="en-GB" w:eastAsia="ja-JP"/>
        </w:rPr>
        <w:t>Figure 5.2-1: Location Service Support by NG-RAN</w:t>
      </w:r>
    </w:p>
    <w:p w14:paraId="27F02ED9" w14:textId="77777777" w:rsidR="00D92FA8" w:rsidRPr="005E410D" w:rsidRDefault="00D92FA8" w:rsidP="00FA0849">
      <w:pPr>
        <w:pStyle w:val="B1"/>
        <w:rPr>
          <w:lang w:val="en-GB" w:eastAsia="ja-JP"/>
        </w:rPr>
      </w:pPr>
      <w:r w:rsidRPr="005E410D">
        <w:rPr>
          <w:lang w:val="en-GB" w:eastAsia="ja-JP"/>
        </w:rPr>
        <w:t>1a.</w:t>
      </w:r>
      <w:r w:rsidRPr="005E410D">
        <w:rPr>
          <w:lang w:val="en-GB" w:eastAsia="ja-JP"/>
        </w:rPr>
        <w:tab/>
        <w:t>Either: some entity in the 5GC (e.g. GMLC) requests some location service (e.g. positioning) for a target UE to the serving AMF.</w:t>
      </w:r>
    </w:p>
    <w:p w14:paraId="4442004A" w14:textId="77777777" w:rsidR="00D92FA8" w:rsidRPr="005E410D" w:rsidRDefault="00D92FA8" w:rsidP="00FA0849">
      <w:pPr>
        <w:pStyle w:val="B1"/>
        <w:rPr>
          <w:lang w:val="en-GB" w:eastAsia="ja-JP"/>
        </w:rPr>
      </w:pPr>
      <w:r w:rsidRPr="005E410D">
        <w:rPr>
          <w:lang w:val="en-GB" w:eastAsia="ja-JP"/>
        </w:rPr>
        <w:t>1b.</w:t>
      </w:r>
      <w:r w:rsidRPr="005E410D">
        <w:rPr>
          <w:lang w:val="en-GB" w:eastAsia="ja-JP"/>
        </w:rPr>
        <w:tab/>
        <w:t>Or: the serving AMF for a target UE determines the need for some location service (e.g. to locate the UE for an emergency call).</w:t>
      </w:r>
    </w:p>
    <w:p w14:paraId="3311FF55" w14:textId="77777777" w:rsidR="00D92FA8" w:rsidRPr="005E410D" w:rsidRDefault="00D92FA8" w:rsidP="00FA0849">
      <w:pPr>
        <w:pStyle w:val="B1"/>
        <w:rPr>
          <w:lang w:val="en-GB" w:eastAsia="ja-JP"/>
        </w:rPr>
      </w:pPr>
      <w:r w:rsidRPr="005E410D">
        <w:rPr>
          <w:lang w:val="en-GB" w:eastAsia="ja-JP"/>
        </w:rPr>
        <w:t>2.</w:t>
      </w:r>
      <w:r w:rsidRPr="005E410D">
        <w:rPr>
          <w:lang w:val="en-GB" w:eastAsia="ja-JP"/>
        </w:rPr>
        <w:tab/>
        <w:t>The AMF transfers the location service request to an LMF.</w:t>
      </w:r>
    </w:p>
    <w:p w14:paraId="547D41A9" w14:textId="77777777" w:rsidR="00D92FA8" w:rsidRPr="005E410D" w:rsidRDefault="00D92FA8" w:rsidP="00FA0849">
      <w:pPr>
        <w:pStyle w:val="B1"/>
        <w:rPr>
          <w:lang w:val="en-GB" w:eastAsia="ja-JP"/>
        </w:rPr>
      </w:pPr>
      <w:r w:rsidRPr="005E410D">
        <w:rPr>
          <w:lang w:val="en-GB" w:eastAsia="ja-JP"/>
        </w:rPr>
        <w:t>3a.</w:t>
      </w:r>
      <w:r w:rsidRPr="005E410D">
        <w:rPr>
          <w:lang w:val="en-GB" w:eastAsia="ja-JP"/>
        </w:rPr>
        <w:tab/>
        <w:t>The LMF instigates location procedures with the serving ng-eNB or gNB in the NG-RAN – e.g. to obtain positioning measurements or assistance data.</w:t>
      </w:r>
    </w:p>
    <w:p w14:paraId="644CCBCE" w14:textId="77777777" w:rsidR="00D92FA8" w:rsidRPr="005E410D" w:rsidRDefault="00D92FA8" w:rsidP="00FA0849">
      <w:pPr>
        <w:pStyle w:val="B1"/>
        <w:rPr>
          <w:lang w:val="en-GB" w:eastAsia="ja-JP"/>
        </w:rPr>
      </w:pPr>
      <w:r w:rsidRPr="005E410D">
        <w:rPr>
          <w:lang w:val="en-GB" w:eastAsia="ja-JP"/>
        </w:rPr>
        <w:t>3b.</w:t>
      </w:r>
      <w:r w:rsidRPr="005E410D">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14:paraId="71338EC0" w14:textId="77777777" w:rsidR="00D92FA8" w:rsidRPr="005E410D" w:rsidRDefault="00D92FA8" w:rsidP="00FA0849">
      <w:pPr>
        <w:pStyle w:val="B1"/>
        <w:rPr>
          <w:lang w:val="en-GB" w:eastAsia="ja-JP"/>
        </w:rPr>
      </w:pPr>
      <w:r w:rsidRPr="005E410D">
        <w:rPr>
          <w:lang w:val="en-GB" w:eastAsia="ja-JP"/>
        </w:rPr>
        <w:t>4.</w:t>
      </w:r>
      <w:r w:rsidRPr="005E410D">
        <w:rPr>
          <w:lang w:val="en-GB" w:eastAsia="ja-JP"/>
        </w:rPr>
        <w:tab/>
        <w:t>The LMF provides a location service response to the AMF and includes any needed results – e.g. success or failure indication and, if requested and obtained, a location estimate for the UE.</w:t>
      </w:r>
    </w:p>
    <w:p w14:paraId="61F851AF" w14:textId="77777777" w:rsidR="00D92FA8" w:rsidRPr="005E410D" w:rsidRDefault="00D92FA8" w:rsidP="00FA0849">
      <w:pPr>
        <w:pStyle w:val="B1"/>
        <w:rPr>
          <w:lang w:val="en-GB" w:eastAsia="ja-JP"/>
        </w:rPr>
      </w:pPr>
      <w:r w:rsidRPr="005E410D">
        <w:rPr>
          <w:lang w:val="en-GB" w:eastAsia="ja-JP"/>
        </w:rPr>
        <w:t>5a.</w:t>
      </w:r>
      <w:r w:rsidRPr="005E410D">
        <w:rPr>
          <w:lang w:val="en-GB" w:eastAsia="ja-JP"/>
        </w:rPr>
        <w:tab/>
        <w:t>If step 1a was performed, the AMF returns a location service response to the 5GC entity in step 1a and includes any needed results – e.g. a location estimate for the UE.</w:t>
      </w:r>
    </w:p>
    <w:p w14:paraId="0E62A32F" w14:textId="77777777" w:rsidR="00D92FA8" w:rsidRPr="005E410D" w:rsidRDefault="00D92FA8" w:rsidP="00FA0849">
      <w:pPr>
        <w:pStyle w:val="B1"/>
        <w:rPr>
          <w:lang w:val="en-GB" w:eastAsia="ja-JP"/>
        </w:rPr>
      </w:pPr>
      <w:r w:rsidRPr="005E410D">
        <w:rPr>
          <w:lang w:val="en-GB" w:eastAsia="ja-JP"/>
        </w:rPr>
        <w:lastRenderedPageBreak/>
        <w:t>5b.</w:t>
      </w:r>
      <w:r w:rsidRPr="005E410D">
        <w:rPr>
          <w:lang w:val="en-GB" w:eastAsia="ja-JP"/>
        </w:rPr>
        <w:tab/>
        <w:t>If step 1b occurred, the AMF uses the location service response received in step 4 to assist the service that triggered this in step 1b (e.g. may provide a location estimate associated with an emergency call to a GMLC).</w:t>
      </w:r>
    </w:p>
    <w:p w14:paraId="791AF82B" w14:textId="77777777" w:rsidR="00D92FA8" w:rsidRPr="005E410D" w:rsidRDefault="00D92FA8" w:rsidP="00D92FA8">
      <w:pPr>
        <w:overflowPunct w:val="0"/>
        <w:autoSpaceDE w:val="0"/>
        <w:autoSpaceDN w:val="0"/>
        <w:adjustRightInd w:val="0"/>
        <w:textAlignment w:val="baseline"/>
        <w:rPr>
          <w:lang w:eastAsia="ja-JP"/>
        </w:rPr>
      </w:pPr>
      <w:r w:rsidRPr="005E410D">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5E410D">
        <w:rPr>
          <w:lang w:eastAsia="ja-JP"/>
        </w:rPr>
        <w:t>26</w:t>
      </w:r>
      <w:r w:rsidRPr="005E410D">
        <w:rPr>
          <w:lang w:eastAsia="ja-JP"/>
        </w:rPr>
        <w:t>].</w:t>
      </w:r>
    </w:p>
    <w:p w14:paraId="1AAF8F5F" w14:textId="77777777" w:rsidR="00D92FA8" w:rsidRPr="005E410D" w:rsidRDefault="00D92FA8" w:rsidP="00D92FA8">
      <w:pPr>
        <w:overflowPunct w:val="0"/>
        <w:autoSpaceDE w:val="0"/>
        <w:autoSpaceDN w:val="0"/>
        <w:adjustRightInd w:val="0"/>
        <w:textAlignment w:val="baseline"/>
        <w:rPr>
          <w:lang w:eastAsia="ja-JP"/>
        </w:rPr>
      </w:pPr>
      <w:r w:rsidRPr="005E410D">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14:paraId="5C1BEBD4" w14:textId="77777777" w:rsidR="00D92FA8" w:rsidRPr="005E410D" w:rsidRDefault="00D92FA8" w:rsidP="00D92FA8">
      <w:pPr>
        <w:rPr>
          <w:lang w:eastAsia="ja-JP"/>
        </w:rPr>
      </w:pPr>
      <w:r w:rsidRPr="005E410D">
        <w:rPr>
          <w:lang w:eastAsia="ja-JP"/>
        </w:rPr>
        <w:t xml:space="preserve">The case that the NG-RAN </w:t>
      </w:r>
      <w:r w:rsidR="00584C83" w:rsidRPr="005E410D">
        <w:rPr>
          <w:lang w:eastAsia="ja-JP"/>
        </w:rPr>
        <w:t xml:space="preserve">node </w:t>
      </w:r>
      <w:r w:rsidRPr="005E410D">
        <w:rPr>
          <w:lang w:eastAsia="ja-JP"/>
        </w:rPr>
        <w:t>functions as an LCS client is not supported in this version of the specification.</w:t>
      </w:r>
    </w:p>
    <w:p w14:paraId="36330653" w14:textId="77777777" w:rsidR="002432DF" w:rsidRPr="005E410D" w:rsidRDefault="0035725A" w:rsidP="0035725A">
      <w:pPr>
        <w:pStyle w:val="Heading2"/>
      </w:pPr>
      <w:bookmarkStart w:id="104" w:name="_Toc12632605"/>
      <w:bookmarkStart w:id="105" w:name="_Toc29305299"/>
      <w:bookmarkStart w:id="106" w:name="_Toc46524861"/>
      <w:bookmarkStart w:id="107" w:name="_Toc83658373"/>
      <w:r w:rsidRPr="005E410D">
        <w:t>5.3</w:t>
      </w:r>
      <w:r w:rsidRPr="005E410D">
        <w:tab/>
      </w:r>
      <w:r w:rsidR="00781D64" w:rsidRPr="005E410D">
        <w:t>NG-RAN</w:t>
      </w:r>
      <w:r w:rsidRPr="005E410D">
        <w:t xml:space="preserve"> Positioning Operations</w:t>
      </w:r>
      <w:bookmarkEnd w:id="104"/>
      <w:bookmarkEnd w:id="105"/>
      <w:bookmarkEnd w:id="106"/>
      <w:bookmarkEnd w:id="107"/>
    </w:p>
    <w:p w14:paraId="5E865D9D" w14:textId="77777777" w:rsidR="0035725A" w:rsidRPr="005E410D" w:rsidRDefault="002432DF" w:rsidP="002432DF">
      <w:pPr>
        <w:pStyle w:val="Heading3"/>
      </w:pPr>
      <w:bookmarkStart w:id="108" w:name="_Toc12632606"/>
      <w:bookmarkStart w:id="109" w:name="_Toc29305300"/>
      <w:bookmarkStart w:id="110" w:name="_Toc46524862"/>
      <w:bookmarkStart w:id="111" w:name="_Toc83658374"/>
      <w:r w:rsidRPr="005E410D">
        <w:t>5.3.1</w:t>
      </w:r>
      <w:r w:rsidRPr="005E410D">
        <w:tab/>
        <w:t>General NG-RAN Positioning Operations</w:t>
      </w:r>
      <w:bookmarkEnd w:id="108"/>
      <w:bookmarkEnd w:id="109"/>
      <w:bookmarkEnd w:id="110"/>
      <w:bookmarkEnd w:id="111"/>
    </w:p>
    <w:p w14:paraId="63C24A77" w14:textId="77777777" w:rsidR="00D92FA8" w:rsidRPr="005E410D" w:rsidRDefault="00D92FA8" w:rsidP="00D92FA8">
      <w:r w:rsidRPr="005E410D">
        <w:t>Separately from location service support for particular UEs, an LMF may interact with elements in the NG-RAN in order to obtain measurement information to help assist one or mor</w:t>
      </w:r>
      <w:r w:rsidR="00FA0849" w:rsidRPr="005E410D">
        <w:t>e position methods for all UEs.</w:t>
      </w:r>
    </w:p>
    <w:p w14:paraId="2FAFAFCB" w14:textId="77777777" w:rsidR="00D92FA8" w:rsidRPr="005E410D" w:rsidRDefault="00D92FA8" w:rsidP="00D92FA8">
      <w:pPr>
        <w:pStyle w:val="Heading3"/>
      </w:pPr>
      <w:bookmarkStart w:id="112" w:name="_Toc12632607"/>
      <w:bookmarkStart w:id="113" w:name="_Toc29305301"/>
      <w:bookmarkStart w:id="114" w:name="_Toc46524863"/>
      <w:bookmarkStart w:id="115" w:name="_Toc83658375"/>
      <w:r w:rsidRPr="005E410D">
        <w:t>5.3.</w:t>
      </w:r>
      <w:r w:rsidR="002432DF" w:rsidRPr="005E410D">
        <w:t>2</w:t>
      </w:r>
      <w:r w:rsidRPr="005E410D">
        <w:tab/>
        <w:t>OTDOA Position</w:t>
      </w:r>
      <w:r w:rsidR="002004AC" w:rsidRPr="005E410D">
        <w:t>ing</w:t>
      </w:r>
      <w:r w:rsidRPr="005E410D">
        <w:t xml:space="preserve"> Support</w:t>
      </w:r>
      <w:bookmarkEnd w:id="112"/>
      <w:bookmarkEnd w:id="113"/>
      <w:bookmarkEnd w:id="114"/>
      <w:bookmarkEnd w:id="115"/>
    </w:p>
    <w:p w14:paraId="01F7BC31" w14:textId="77777777" w:rsidR="00D92FA8" w:rsidRPr="005E410D" w:rsidRDefault="00D92FA8" w:rsidP="00D92FA8">
      <w:r w:rsidRPr="005E410D">
        <w:t>An LMF can interact with any ng-eNB reachable from any of the AMFs with signalling access to the LMF in order to obtain location related information to support the OTDOA for E-UTRA position</w:t>
      </w:r>
      <w:r w:rsidR="002004AC" w:rsidRPr="005E410D">
        <w:t>ing</w:t>
      </w:r>
      <w:r w:rsidRPr="005E410D">
        <w:t xml:space="preserve"> method, including PRS-based TBS for E-UTRA. The information can include timing information for the TP in relation to either absolute GNSS time or timing of other TPs and information about the supported cells and TPs including PRS schedule.</w:t>
      </w:r>
    </w:p>
    <w:p w14:paraId="0380AA02" w14:textId="77777777" w:rsidR="009F0CA3" w:rsidRPr="005E410D" w:rsidRDefault="00D92FA8" w:rsidP="009F0CA3">
      <w:r w:rsidRPr="005E410D">
        <w:t>Signalling access between the LMF and ng-eNB may be via any AMF with signalling access to both the LMF and ng</w:t>
      </w:r>
      <w:r w:rsidRPr="005E410D">
        <w:noBreakHyphen/>
        <w:t>eNB.</w:t>
      </w:r>
    </w:p>
    <w:p w14:paraId="17FB552E" w14:textId="7A06CC50" w:rsidR="00D92FA8" w:rsidRPr="005E410D" w:rsidRDefault="009F0CA3" w:rsidP="009F0CA3">
      <w:r w:rsidRPr="005E410D">
        <w:t>An LMF can also interact with any gNB reachable from any of the AMFs with signalling access to the LMF in order to obtain NR cell timing information to support the OTDOA for E-UTRA positioning method, in case the UE is served by a NR cell.</w:t>
      </w:r>
    </w:p>
    <w:p w14:paraId="1FFF9417" w14:textId="77777777" w:rsidR="0004567B" w:rsidRPr="005E410D" w:rsidRDefault="0004567B" w:rsidP="0004567B">
      <w:pPr>
        <w:pStyle w:val="Heading2"/>
      </w:pPr>
      <w:bookmarkStart w:id="116" w:name="_Toc12632608"/>
      <w:bookmarkStart w:id="117" w:name="_Toc29305302"/>
      <w:bookmarkStart w:id="118" w:name="_Toc46524864"/>
      <w:bookmarkStart w:id="119" w:name="_Toc83658376"/>
      <w:r w:rsidRPr="005E410D">
        <w:t>5.4</w:t>
      </w:r>
      <w:r w:rsidRPr="005E410D">
        <w:tab/>
        <w:t xml:space="preserve">Functional Description of Elements Related to UE Positioning in </w:t>
      </w:r>
      <w:r w:rsidR="00781D64" w:rsidRPr="005E410D">
        <w:t>NG-RAN</w:t>
      </w:r>
      <w:bookmarkEnd w:id="116"/>
      <w:bookmarkEnd w:id="117"/>
      <w:bookmarkEnd w:id="118"/>
      <w:bookmarkEnd w:id="119"/>
    </w:p>
    <w:p w14:paraId="2AE100B0" w14:textId="77777777" w:rsidR="00D92FA8" w:rsidRPr="005E410D" w:rsidRDefault="00D92FA8" w:rsidP="00D92FA8">
      <w:pPr>
        <w:pStyle w:val="Heading3"/>
      </w:pPr>
      <w:bookmarkStart w:id="120" w:name="_Toc12632609"/>
      <w:bookmarkStart w:id="121" w:name="_Toc29305303"/>
      <w:bookmarkStart w:id="122" w:name="_Toc46524865"/>
      <w:bookmarkStart w:id="123" w:name="_Toc83658377"/>
      <w:r w:rsidRPr="005E410D">
        <w:t>5.4.1</w:t>
      </w:r>
      <w:r w:rsidRPr="005E410D">
        <w:tab/>
        <w:t>User Equipment (UE)</w:t>
      </w:r>
      <w:bookmarkEnd w:id="120"/>
      <w:bookmarkEnd w:id="121"/>
      <w:bookmarkEnd w:id="122"/>
      <w:bookmarkEnd w:id="123"/>
    </w:p>
    <w:p w14:paraId="14E41A9C" w14:textId="77777777" w:rsidR="00D92FA8" w:rsidRPr="005E410D" w:rsidRDefault="00D92FA8" w:rsidP="00D92FA8">
      <w:r w:rsidRPr="005E410D">
        <w:t xml:space="preserve">The UE may make measurements of downlink signals from NG-RAN and other sources such as E-UTRAN, different GNSS and TBS systems, WLAN access points, Bluetooth beacons, UE barometric </w:t>
      </w:r>
      <w:r w:rsidR="00094176" w:rsidRPr="005E410D">
        <w:t xml:space="preserve">pressure and motion </w:t>
      </w:r>
      <w:r w:rsidRPr="005E410D">
        <w:t>sensors. The measurements to be made will be determined by the chosen positioning method.</w:t>
      </w:r>
    </w:p>
    <w:p w14:paraId="0DDD8EC5" w14:textId="77777777" w:rsidR="00D92FA8" w:rsidRPr="005E410D" w:rsidRDefault="00D92FA8" w:rsidP="00D92FA8">
      <w:r w:rsidRPr="005E410D">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14:paraId="07BAC29C" w14:textId="77777777" w:rsidR="00D92FA8" w:rsidRPr="005E410D" w:rsidRDefault="00D92FA8" w:rsidP="00D92FA8">
      <w:r w:rsidRPr="005E410D">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14:paraId="22C88023" w14:textId="77777777" w:rsidR="00D92FA8" w:rsidRPr="005E410D" w:rsidRDefault="00D92FA8" w:rsidP="00D92FA8">
      <w:pPr>
        <w:pStyle w:val="Heading3"/>
      </w:pPr>
      <w:bookmarkStart w:id="124" w:name="_Toc12632610"/>
      <w:bookmarkStart w:id="125" w:name="_Toc29305304"/>
      <w:bookmarkStart w:id="126" w:name="_Toc46524866"/>
      <w:bookmarkStart w:id="127" w:name="_Toc83658378"/>
      <w:r w:rsidRPr="005E410D">
        <w:t>5.4.2</w:t>
      </w:r>
      <w:r w:rsidRPr="005E410D">
        <w:tab/>
        <w:t>gNB</w:t>
      </w:r>
      <w:bookmarkEnd w:id="124"/>
      <w:bookmarkEnd w:id="125"/>
      <w:bookmarkEnd w:id="126"/>
      <w:bookmarkEnd w:id="127"/>
    </w:p>
    <w:p w14:paraId="00E891AA" w14:textId="33D34D3D" w:rsidR="00D92FA8" w:rsidRPr="005E410D" w:rsidRDefault="00D92FA8" w:rsidP="00D92FA8">
      <w:r w:rsidRPr="005E410D">
        <w:t xml:space="preserve">The gNB is a network element of NG-RAN that may provide information </w:t>
      </w:r>
      <w:r w:rsidR="00361AEC" w:rsidRPr="005E410D">
        <w:t>such as serving cell ID of</w:t>
      </w:r>
      <w:r w:rsidRPr="005E410D">
        <w:t xml:space="preserve"> a target UE and communicates this information to an LMF.</w:t>
      </w:r>
    </w:p>
    <w:p w14:paraId="00B4C433" w14:textId="5A0AEA54" w:rsidR="00361AEC" w:rsidRPr="005E410D" w:rsidRDefault="00361AEC" w:rsidP="005E410D">
      <w:pPr>
        <w:pStyle w:val="NO"/>
        <w:rPr>
          <w:rFonts w:eastAsia="DengXian"/>
          <w:lang w:eastAsia="zh-CN"/>
        </w:rPr>
      </w:pPr>
      <w:r w:rsidRPr="005E410D">
        <w:t>NOTE:</w:t>
      </w:r>
      <w:r w:rsidRPr="005E410D">
        <w:tab/>
        <w:t>gNB based measurements</w:t>
      </w:r>
      <w:r w:rsidRPr="005E410D">
        <w:rPr>
          <w:rFonts w:eastAsia="DengXian"/>
          <w:lang w:eastAsia="zh-CN"/>
        </w:rPr>
        <w:t xml:space="preserve"> for position estimate</w:t>
      </w:r>
      <w:r w:rsidRPr="005E410D">
        <w:t xml:space="preserve"> are not supported in this version of the specification.</w:t>
      </w:r>
    </w:p>
    <w:p w14:paraId="7528DD27" w14:textId="77777777" w:rsidR="00D92FA8" w:rsidRPr="005E410D" w:rsidRDefault="00D92FA8" w:rsidP="00D92FA8">
      <w:pPr>
        <w:pStyle w:val="Heading3"/>
      </w:pPr>
      <w:bookmarkStart w:id="128" w:name="_Toc12632611"/>
      <w:bookmarkStart w:id="129" w:name="_Toc29305305"/>
      <w:bookmarkStart w:id="130" w:name="_Toc46524867"/>
      <w:bookmarkStart w:id="131" w:name="_Toc83658379"/>
      <w:r w:rsidRPr="005E410D">
        <w:lastRenderedPageBreak/>
        <w:t>5.4.3</w:t>
      </w:r>
      <w:r w:rsidRPr="005E410D">
        <w:tab/>
        <w:t>ng-eNB</w:t>
      </w:r>
      <w:bookmarkEnd w:id="128"/>
      <w:bookmarkEnd w:id="129"/>
      <w:bookmarkEnd w:id="130"/>
      <w:bookmarkEnd w:id="131"/>
    </w:p>
    <w:p w14:paraId="3BB91C6D" w14:textId="77777777" w:rsidR="00D92FA8" w:rsidRPr="005E410D" w:rsidRDefault="00D92FA8" w:rsidP="00D92FA8">
      <w:r w:rsidRPr="005E410D">
        <w:t>The ng-eNB is a network element of NG-RAN that may provide measurement results for position estimation and makes measurements of radio signals for a target UE and communicates these measurements to an LMF.</w:t>
      </w:r>
    </w:p>
    <w:p w14:paraId="47845F55" w14:textId="77777777" w:rsidR="00D92FA8" w:rsidRPr="005E410D" w:rsidRDefault="00D92FA8" w:rsidP="00D92FA8">
      <w:r w:rsidRPr="005E410D">
        <w:t>The ng-eNB makes its measurements in response to requests from the LMF (on demand or periodically).</w:t>
      </w:r>
    </w:p>
    <w:p w14:paraId="3C4A22A3" w14:textId="77777777" w:rsidR="00D92FA8" w:rsidRPr="005E410D" w:rsidRDefault="00D92FA8" w:rsidP="00D92FA8">
      <w:r w:rsidRPr="005E410D">
        <w:t>An ng-eNB may serve several TPs, including for example remote radio heads and PRS-only TPs for PRS-based TBS positioning for E-UTRA.</w:t>
      </w:r>
    </w:p>
    <w:p w14:paraId="031F8A21" w14:textId="77777777" w:rsidR="00D92FA8" w:rsidRPr="005E410D" w:rsidRDefault="00D92FA8" w:rsidP="00D92FA8">
      <w:pPr>
        <w:pStyle w:val="Heading3"/>
      </w:pPr>
      <w:bookmarkStart w:id="132" w:name="_Toc12632612"/>
      <w:bookmarkStart w:id="133" w:name="_Toc29305306"/>
      <w:bookmarkStart w:id="134" w:name="_Toc46524868"/>
      <w:bookmarkStart w:id="135" w:name="_Toc83658380"/>
      <w:r w:rsidRPr="005E410D">
        <w:t>5.4.4</w:t>
      </w:r>
      <w:r w:rsidRPr="005E410D">
        <w:tab/>
        <w:t>Location Management Function (LMF)</w:t>
      </w:r>
      <w:bookmarkEnd w:id="132"/>
      <w:bookmarkEnd w:id="133"/>
      <w:bookmarkEnd w:id="134"/>
      <w:bookmarkEnd w:id="135"/>
    </w:p>
    <w:p w14:paraId="6C02CF54" w14:textId="77777777" w:rsidR="00D92FA8" w:rsidRPr="005E410D" w:rsidRDefault="00D92FA8" w:rsidP="00D92FA8">
      <w:r w:rsidRPr="005E410D">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14:paraId="42D8C453" w14:textId="77777777" w:rsidR="00D92FA8" w:rsidRPr="005E410D" w:rsidRDefault="00D92FA8" w:rsidP="00D92FA8">
      <w:r w:rsidRPr="005E410D">
        <w:t>The LMF may interact with a target UE in order to deliver assistance data if requested for a particular location service, or to obtain a location estimate if that was requested.</w:t>
      </w:r>
    </w:p>
    <w:p w14:paraId="10F089D5" w14:textId="77777777" w:rsidR="003171BE" w:rsidRPr="005E410D" w:rsidRDefault="00D92FA8" w:rsidP="00FA0849">
      <w:r w:rsidRPr="005E410D">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5E410D">
        <w:t>ng</w:t>
      </w:r>
      <w:r w:rsidR="00022370" w:rsidRPr="005E410D">
        <w:noBreakHyphen/>
      </w:r>
      <w:r w:rsidRPr="005E410D">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14:paraId="76E47682" w14:textId="77777777" w:rsidR="003171BE" w:rsidRPr="005E410D" w:rsidRDefault="003171BE" w:rsidP="003171BE">
      <w:pPr>
        <w:pStyle w:val="Heading1"/>
      </w:pPr>
      <w:bookmarkStart w:id="136" w:name="_Toc12632613"/>
      <w:bookmarkStart w:id="137" w:name="_Toc29305307"/>
      <w:bookmarkStart w:id="138" w:name="_Toc46524869"/>
      <w:bookmarkStart w:id="139" w:name="_Toc83658381"/>
      <w:r w:rsidRPr="005E410D">
        <w:t>6</w:t>
      </w:r>
      <w:r w:rsidRPr="005E410D">
        <w:tab/>
        <w:t>Signalling protocols and interfaces</w:t>
      </w:r>
      <w:bookmarkEnd w:id="136"/>
      <w:bookmarkEnd w:id="137"/>
      <w:bookmarkEnd w:id="138"/>
      <w:bookmarkEnd w:id="139"/>
    </w:p>
    <w:p w14:paraId="35A35A07" w14:textId="77777777" w:rsidR="003171BE" w:rsidRPr="005E410D" w:rsidRDefault="003171BE" w:rsidP="003171BE">
      <w:pPr>
        <w:pStyle w:val="Heading2"/>
      </w:pPr>
      <w:bookmarkStart w:id="140" w:name="_Toc12632614"/>
      <w:bookmarkStart w:id="141" w:name="_Toc29305308"/>
      <w:bookmarkStart w:id="142" w:name="_Toc46524870"/>
      <w:bookmarkStart w:id="143" w:name="_Toc83658382"/>
      <w:r w:rsidRPr="005E410D">
        <w:t>6.1</w:t>
      </w:r>
      <w:r w:rsidRPr="005E410D">
        <w:tab/>
        <w:t>Network interfaces supporting positioning operations</w:t>
      </w:r>
      <w:bookmarkEnd w:id="140"/>
      <w:bookmarkEnd w:id="141"/>
      <w:bookmarkEnd w:id="142"/>
      <w:bookmarkEnd w:id="143"/>
    </w:p>
    <w:p w14:paraId="56C1A1AC" w14:textId="77777777" w:rsidR="00604965" w:rsidRPr="005E410D" w:rsidRDefault="00604965" w:rsidP="00604965">
      <w:pPr>
        <w:pStyle w:val="Heading3"/>
      </w:pPr>
      <w:bookmarkStart w:id="144" w:name="_Toc12632615"/>
      <w:bookmarkStart w:id="145" w:name="_Toc29305309"/>
      <w:bookmarkStart w:id="146" w:name="_Toc46524871"/>
      <w:bookmarkStart w:id="147" w:name="_Toc83658383"/>
      <w:r w:rsidRPr="005E410D">
        <w:t>6.1.1</w:t>
      </w:r>
      <w:r w:rsidRPr="005E410D">
        <w:tab/>
        <w:t>General LCS control plane architecture</w:t>
      </w:r>
      <w:bookmarkEnd w:id="144"/>
      <w:bookmarkEnd w:id="145"/>
      <w:bookmarkEnd w:id="146"/>
      <w:bookmarkEnd w:id="147"/>
    </w:p>
    <w:p w14:paraId="5D64293C" w14:textId="77777777" w:rsidR="00604965" w:rsidRPr="005E410D" w:rsidRDefault="00604965" w:rsidP="00604965">
      <w:r w:rsidRPr="005E410D">
        <w:t xml:space="preserve">The general LCS control plane architecture in the 5GS applicable to a target UE with NG-RAN access is defined in </w:t>
      </w:r>
      <w:r w:rsidR="00265227" w:rsidRPr="005E410D">
        <w:t>TS 23.501 [2]</w:t>
      </w:r>
      <w:r w:rsidRPr="005E410D">
        <w:t>.</w:t>
      </w:r>
    </w:p>
    <w:p w14:paraId="668ED642" w14:textId="77777777" w:rsidR="00604965" w:rsidRPr="005E410D" w:rsidRDefault="00604965" w:rsidP="00604965">
      <w:pPr>
        <w:pStyle w:val="Heading3"/>
      </w:pPr>
      <w:bookmarkStart w:id="148" w:name="_Toc12632616"/>
      <w:bookmarkStart w:id="149" w:name="_Toc29305310"/>
      <w:bookmarkStart w:id="150" w:name="_Toc46524872"/>
      <w:bookmarkStart w:id="151" w:name="_Toc83658384"/>
      <w:r w:rsidRPr="005E410D">
        <w:t>6.1.2</w:t>
      </w:r>
      <w:r w:rsidRPr="005E410D">
        <w:tab/>
        <w:t>NR-Uu interface</w:t>
      </w:r>
      <w:bookmarkEnd w:id="148"/>
      <w:bookmarkEnd w:id="149"/>
      <w:bookmarkEnd w:id="150"/>
      <w:bookmarkEnd w:id="151"/>
    </w:p>
    <w:p w14:paraId="10BE9EA9" w14:textId="77777777" w:rsidR="00604965" w:rsidRPr="005E410D" w:rsidRDefault="00604965" w:rsidP="00604965">
      <w:r w:rsidRPr="005E410D">
        <w:t>The NR-Uu interface, connecting the UE to the gNB over the air, is used as one of several transport links for the LTE Positioning Protocol for a target UE with NR access to NG-RAN.</w:t>
      </w:r>
    </w:p>
    <w:p w14:paraId="7BD97675" w14:textId="77777777" w:rsidR="00604965" w:rsidRPr="005E410D" w:rsidRDefault="00604965" w:rsidP="00604965">
      <w:pPr>
        <w:pStyle w:val="Heading3"/>
      </w:pPr>
      <w:bookmarkStart w:id="152" w:name="_Toc12632617"/>
      <w:bookmarkStart w:id="153" w:name="_Toc29305311"/>
      <w:bookmarkStart w:id="154" w:name="_Toc46524873"/>
      <w:bookmarkStart w:id="155" w:name="_Toc83658385"/>
      <w:r w:rsidRPr="005E410D">
        <w:t>6.1.3</w:t>
      </w:r>
      <w:r w:rsidRPr="005E410D">
        <w:tab/>
        <w:t>LTE-Uu interface</w:t>
      </w:r>
      <w:bookmarkEnd w:id="152"/>
      <w:bookmarkEnd w:id="153"/>
      <w:bookmarkEnd w:id="154"/>
      <w:bookmarkEnd w:id="155"/>
    </w:p>
    <w:p w14:paraId="60A26821" w14:textId="77777777" w:rsidR="00604965" w:rsidRPr="005E410D" w:rsidRDefault="00604965" w:rsidP="00604965">
      <w:r w:rsidRPr="005E410D">
        <w:t>The LTE-Uu interface, connecting the UE to the ng-eNB over the air, is used as one of several transport links for the LTE Positioning Protocol for a target UE with LTE access to NG-RAN.</w:t>
      </w:r>
    </w:p>
    <w:p w14:paraId="51819D1E" w14:textId="77777777" w:rsidR="00604965" w:rsidRPr="005E410D" w:rsidRDefault="00DB6511" w:rsidP="00604965">
      <w:pPr>
        <w:pStyle w:val="Heading3"/>
      </w:pPr>
      <w:bookmarkStart w:id="156" w:name="_Toc12632618"/>
      <w:bookmarkStart w:id="157" w:name="_Toc29305312"/>
      <w:bookmarkStart w:id="158" w:name="_Toc46524874"/>
      <w:bookmarkStart w:id="159" w:name="_Toc83658386"/>
      <w:r w:rsidRPr="005E410D">
        <w:t>6.1.4</w:t>
      </w:r>
      <w:r w:rsidR="00604965" w:rsidRPr="005E410D">
        <w:tab/>
        <w:t>NG-C interface</w:t>
      </w:r>
      <w:bookmarkEnd w:id="156"/>
      <w:bookmarkEnd w:id="157"/>
      <w:bookmarkEnd w:id="158"/>
      <w:bookmarkEnd w:id="159"/>
    </w:p>
    <w:p w14:paraId="74756DA6" w14:textId="77777777" w:rsidR="00604965" w:rsidRPr="005E410D" w:rsidRDefault="00604965" w:rsidP="00604965">
      <w:r w:rsidRPr="005E410D">
        <w:t>The NG-C interface between the gNB and the AMF and between the ng-eNB and the AMF is transparent to all UE-positioni</w:t>
      </w:r>
      <w:r w:rsidR="00401A4D" w:rsidRPr="005E410D">
        <w:t>ng-related procedures.</w:t>
      </w:r>
      <w:r w:rsidRPr="005E410D">
        <w:t xml:space="preserve"> It is involved in these procedures only as a transport link for the LTE Positioning Protocol.</w:t>
      </w:r>
    </w:p>
    <w:p w14:paraId="57FC6CC5" w14:textId="77777777" w:rsidR="00604965" w:rsidRPr="005E410D" w:rsidRDefault="00604965" w:rsidP="00604965">
      <w:r w:rsidRPr="005E410D">
        <w:t>For gNB related positioning procedures, the NG-C interface transparently transports both positioning requests from the LMF to the gNB and positioning results from the gNB to the LMF.</w:t>
      </w:r>
    </w:p>
    <w:p w14:paraId="09E597F6" w14:textId="77777777" w:rsidR="00604965" w:rsidRPr="005E410D" w:rsidRDefault="00604965" w:rsidP="00604965">
      <w:r w:rsidRPr="005E410D">
        <w:lastRenderedPageBreak/>
        <w:t>For ng-eNB related positioning procedures, the NG-C interface transparently transports both positioning requests from the LMF to the ng-eNB and positioning results from the ng-eNB to the LMF.</w:t>
      </w:r>
    </w:p>
    <w:p w14:paraId="48037C67" w14:textId="77777777" w:rsidR="00604965" w:rsidRPr="005E410D" w:rsidRDefault="00DB6511" w:rsidP="00604965">
      <w:pPr>
        <w:pStyle w:val="Heading3"/>
      </w:pPr>
      <w:bookmarkStart w:id="160" w:name="_Toc12632619"/>
      <w:bookmarkStart w:id="161" w:name="_Toc29305313"/>
      <w:bookmarkStart w:id="162" w:name="_Toc46524875"/>
      <w:bookmarkStart w:id="163" w:name="_Toc83658387"/>
      <w:r w:rsidRPr="005E410D">
        <w:t>6.1.5</w:t>
      </w:r>
      <w:r w:rsidR="00604965" w:rsidRPr="005E410D">
        <w:tab/>
        <w:t>NLs interface</w:t>
      </w:r>
      <w:bookmarkEnd w:id="160"/>
      <w:bookmarkEnd w:id="161"/>
      <w:bookmarkEnd w:id="162"/>
      <w:bookmarkEnd w:id="163"/>
    </w:p>
    <w:p w14:paraId="48C8528F" w14:textId="77777777" w:rsidR="00604965" w:rsidRPr="005E410D" w:rsidRDefault="00604965" w:rsidP="00604965">
      <w:r w:rsidRPr="005E410D">
        <w:t>The NLs interface, between the LMF and the AMF, is transparent to all UE related, gNB related and ng-eNB r</w:t>
      </w:r>
      <w:r w:rsidR="00401A4D" w:rsidRPr="005E410D">
        <w:t xml:space="preserve">elated positioning procedures. </w:t>
      </w:r>
      <w:r w:rsidRPr="005E410D">
        <w:t>It is used only as a transport link for the LTE Positioning Protocols LPP and NRPPa.</w:t>
      </w:r>
    </w:p>
    <w:p w14:paraId="48141B4E" w14:textId="77777777" w:rsidR="003171BE" w:rsidRPr="005E410D" w:rsidRDefault="003171BE" w:rsidP="003171BE">
      <w:pPr>
        <w:pStyle w:val="Heading2"/>
      </w:pPr>
      <w:bookmarkStart w:id="164" w:name="_Toc12632620"/>
      <w:bookmarkStart w:id="165" w:name="_Toc29305314"/>
      <w:bookmarkStart w:id="166" w:name="_Toc46524876"/>
      <w:bookmarkStart w:id="167" w:name="_Toc83658388"/>
      <w:r w:rsidRPr="005E410D">
        <w:t>6.2</w:t>
      </w:r>
      <w:r w:rsidRPr="005E410D">
        <w:tab/>
        <w:t>UE-terminated protocols</w:t>
      </w:r>
      <w:bookmarkEnd w:id="164"/>
      <w:bookmarkEnd w:id="165"/>
      <w:bookmarkEnd w:id="166"/>
      <w:bookmarkEnd w:id="167"/>
    </w:p>
    <w:p w14:paraId="466853A1" w14:textId="77777777" w:rsidR="00604965" w:rsidRPr="005E410D" w:rsidRDefault="00604965" w:rsidP="00604965">
      <w:pPr>
        <w:pStyle w:val="Heading3"/>
      </w:pPr>
      <w:bookmarkStart w:id="168" w:name="_Toc12632621"/>
      <w:bookmarkStart w:id="169" w:name="_Toc29305315"/>
      <w:bookmarkStart w:id="170" w:name="_Toc46524877"/>
      <w:bookmarkStart w:id="171" w:name="_Toc83658389"/>
      <w:r w:rsidRPr="005E410D">
        <w:t>6.2.1</w:t>
      </w:r>
      <w:r w:rsidRPr="005E410D">
        <w:tab/>
        <w:t>LTE Positioning Protocol (LPP)</w:t>
      </w:r>
      <w:bookmarkEnd w:id="168"/>
      <w:bookmarkEnd w:id="169"/>
      <w:bookmarkEnd w:id="170"/>
      <w:bookmarkEnd w:id="171"/>
    </w:p>
    <w:p w14:paraId="2B5D2E97" w14:textId="77777777" w:rsidR="00604965" w:rsidRPr="005E410D" w:rsidRDefault="00604965" w:rsidP="00604965">
      <w:r w:rsidRPr="005E410D">
        <w:t xml:space="preserve">The LTE Positioning Protocol (LPP) is terminated between a target device (the UE in the control-plane case or SET in the user-plane case) and a positioning server (the LMF in the control-plane case or SLP in the user-plane </w:t>
      </w:r>
      <w:r w:rsidR="00401A4D" w:rsidRPr="005E410D">
        <w:t xml:space="preserve">case). </w:t>
      </w:r>
      <w:r w:rsidRPr="005E410D">
        <w:t>It may use either the control- or user-plane protocols as underlying transport. In this specification, only control plane use of LPP is defined. User plane support of LPP is defined in [</w:t>
      </w:r>
      <w:r w:rsidR="00894CC3" w:rsidRPr="005E410D">
        <w:t>15</w:t>
      </w:r>
      <w:r w:rsidRPr="005E410D">
        <w:t>] and [</w:t>
      </w:r>
      <w:r w:rsidR="00894CC3" w:rsidRPr="005E410D">
        <w:t>16</w:t>
      </w:r>
      <w:r w:rsidRPr="005E410D">
        <w:t>].</w:t>
      </w:r>
    </w:p>
    <w:p w14:paraId="30D12E4C" w14:textId="77777777" w:rsidR="00604965" w:rsidRPr="005E410D" w:rsidRDefault="00604965" w:rsidP="00604965">
      <w:r w:rsidRPr="005E410D">
        <w:t>LPP messages are carried as transparent PDUs across intermediate network interfaces using the appropriate protocols (e.g., NGAP over the NG-C interface, NAS/RRC over the</w:t>
      </w:r>
      <w:r w:rsidR="00401A4D" w:rsidRPr="005E410D">
        <w:t xml:space="preserve"> LTE-Uu and NR-Uu interfaces). </w:t>
      </w:r>
      <w:r w:rsidRPr="005E410D">
        <w:t>The LPP protocol is intended to enable positioning for NR and LTE using a multiplicity of different position methods, while isolating the details of any particular positioning method and the specifics of the underlying transport from one another.</w:t>
      </w:r>
    </w:p>
    <w:p w14:paraId="63E9F279" w14:textId="77777777" w:rsidR="00604965" w:rsidRPr="005E410D" w:rsidRDefault="00604965" w:rsidP="00604965">
      <w:r w:rsidRPr="005E410D">
        <w:t>The protocol operates on a transaction basis between a target device and a server, with each transaction taking plac</w:t>
      </w:r>
      <w:r w:rsidR="00401A4D" w:rsidRPr="005E410D">
        <w:t xml:space="preserve">e as an independent procedure. </w:t>
      </w:r>
      <w:r w:rsidRPr="005E410D">
        <w:t>More than one such procedure may be in</w:t>
      </w:r>
      <w:r w:rsidR="00401A4D" w:rsidRPr="005E410D">
        <w:t xml:space="preserve"> progress at any given moment. </w:t>
      </w:r>
      <w:r w:rsidRPr="005E410D">
        <w:t>An LPP procedure may involve a request/response pairing of messages or one o</w:t>
      </w:r>
      <w:r w:rsidR="00401A4D" w:rsidRPr="005E410D">
        <w:t xml:space="preserve">r more "unsolicited" messages. </w:t>
      </w:r>
      <w:r w:rsidRPr="005E410D">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14:paraId="2107F622" w14:textId="77777777" w:rsidR="00604965" w:rsidRPr="005E410D" w:rsidRDefault="00604965" w:rsidP="00604965">
      <w:r w:rsidRPr="005E410D">
        <w:t xml:space="preserve">An LPP session is defined between a positioning server and the target device, the details of its relation with transactions are described in </w:t>
      </w:r>
      <w:r w:rsidR="0095460F" w:rsidRPr="005E410D">
        <w:t>clause</w:t>
      </w:r>
      <w:r w:rsidRPr="005E410D">
        <w:t xml:space="preserve"> 4.1.2 of </w:t>
      </w:r>
      <w:r w:rsidR="00265227" w:rsidRPr="005E410D">
        <w:t>TS 36.355 [19]</w:t>
      </w:r>
      <w:r w:rsidRPr="005E410D">
        <w:t>.</w:t>
      </w:r>
    </w:p>
    <w:p w14:paraId="497A3897" w14:textId="77777777" w:rsidR="00604965" w:rsidRPr="005E410D" w:rsidRDefault="00604965" w:rsidP="00604965">
      <w:r w:rsidRPr="005E410D">
        <w:t xml:space="preserve">For the 3GPP 5GS Control Plane solution defined in </w:t>
      </w:r>
      <w:r w:rsidR="00265227" w:rsidRPr="005E410D">
        <w:t>TS 23.501 [2]</w:t>
      </w:r>
      <w:r w:rsidRPr="005E410D">
        <w:t xml:space="preserve"> and </w:t>
      </w:r>
      <w:r w:rsidR="00265227" w:rsidRPr="005E410D">
        <w:t>TS 23.502 [26]</w:t>
      </w:r>
      <w:r w:rsidRPr="005E410D">
        <w:t>, the UE is the target device and the LMF is the server. For SUPL 2.0 support, the SUPL Enabled Terminal (SET) is the target device and the SUPL Location</w:t>
      </w:r>
      <w:r w:rsidR="00401A4D" w:rsidRPr="005E410D">
        <w:t xml:space="preserve"> Platform (SLP) is the server. </w:t>
      </w:r>
      <w:r w:rsidRPr="005E410D">
        <w:t xml:space="preserve">The operations controlled through LPP are described further in </w:t>
      </w:r>
      <w:r w:rsidR="0095460F" w:rsidRPr="005E410D">
        <w:t>clause</w:t>
      </w:r>
      <w:r w:rsidRPr="005E410D">
        <w:t xml:space="preserve"> 7.1.</w:t>
      </w:r>
    </w:p>
    <w:p w14:paraId="70D9C235" w14:textId="77777777" w:rsidR="00604965" w:rsidRPr="005E410D" w:rsidRDefault="00604965" w:rsidP="00604965">
      <w:pPr>
        <w:pStyle w:val="Heading3"/>
      </w:pPr>
      <w:bookmarkStart w:id="172" w:name="_Toc12632622"/>
      <w:bookmarkStart w:id="173" w:name="_Toc29305316"/>
      <w:bookmarkStart w:id="174" w:name="_Toc46524878"/>
      <w:bookmarkStart w:id="175" w:name="_Toc83658390"/>
      <w:r w:rsidRPr="005E410D">
        <w:t>6.2.2</w:t>
      </w:r>
      <w:r w:rsidRPr="005E410D">
        <w:tab/>
        <w:t>Radio Resource Control (RRC) for NR</w:t>
      </w:r>
      <w:bookmarkEnd w:id="172"/>
      <w:bookmarkEnd w:id="173"/>
      <w:bookmarkEnd w:id="174"/>
      <w:bookmarkEnd w:id="175"/>
    </w:p>
    <w:p w14:paraId="6CFC64C9" w14:textId="77777777" w:rsidR="00604965" w:rsidRPr="005E410D" w:rsidRDefault="00604965" w:rsidP="00604965">
      <w:r w:rsidRPr="005E410D">
        <w:t>The RRC protocol for NR is terminat</w:t>
      </w:r>
      <w:r w:rsidR="00401A4D" w:rsidRPr="005E410D">
        <w:t xml:space="preserve">ed between the gNB and the UE. </w:t>
      </w:r>
      <w:r w:rsidRPr="005E410D">
        <w:t>It provides transport for LPP messages over the NR-Uu interface.</w:t>
      </w:r>
    </w:p>
    <w:p w14:paraId="29B364D6" w14:textId="77777777" w:rsidR="00604965" w:rsidRPr="005E410D" w:rsidRDefault="00604965" w:rsidP="00604965">
      <w:pPr>
        <w:pStyle w:val="Heading3"/>
      </w:pPr>
      <w:bookmarkStart w:id="176" w:name="_Toc12632623"/>
      <w:bookmarkStart w:id="177" w:name="_Toc29305317"/>
      <w:bookmarkStart w:id="178" w:name="_Toc46524879"/>
      <w:bookmarkStart w:id="179" w:name="_Toc83658391"/>
      <w:r w:rsidRPr="005E410D">
        <w:t>6.2.3</w:t>
      </w:r>
      <w:r w:rsidRPr="005E410D">
        <w:tab/>
        <w:t>Radio Resource Control (RRC) for LTE</w:t>
      </w:r>
      <w:bookmarkEnd w:id="176"/>
      <w:bookmarkEnd w:id="177"/>
      <w:bookmarkEnd w:id="178"/>
      <w:bookmarkEnd w:id="179"/>
    </w:p>
    <w:p w14:paraId="62303C48" w14:textId="77777777" w:rsidR="00604965" w:rsidRPr="005E410D" w:rsidRDefault="00604965" w:rsidP="00604965">
      <w:r w:rsidRPr="005E410D">
        <w:t xml:space="preserve">The RRC protocol for LTE is terminated </w:t>
      </w:r>
      <w:r w:rsidR="00401A4D" w:rsidRPr="005E410D">
        <w:t xml:space="preserve">between the ng-eNB and the UE. </w:t>
      </w:r>
      <w:r w:rsidRPr="005E410D">
        <w:t xml:space="preserve">In addition to providing transport for LPP messages over the LTE-Uu interface, it supports transfer of measurements that may be used for positioning purposes through the existing measurement systems specified in </w:t>
      </w:r>
      <w:r w:rsidR="00265227" w:rsidRPr="005E410D">
        <w:t>TS 36.331 [13]</w:t>
      </w:r>
      <w:r w:rsidRPr="005E410D">
        <w:t>.</w:t>
      </w:r>
    </w:p>
    <w:p w14:paraId="6F858E7D" w14:textId="77777777" w:rsidR="003171BE" w:rsidRPr="005E410D" w:rsidRDefault="003171BE" w:rsidP="00604965">
      <w:pPr>
        <w:pStyle w:val="Heading2"/>
      </w:pPr>
      <w:bookmarkStart w:id="180" w:name="_Toc12632624"/>
      <w:bookmarkStart w:id="181" w:name="_Toc29305318"/>
      <w:bookmarkStart w:id="182" w:name="_Toc46524880"/>
      <w:bookmarkStart w:id="183" w:name="_Toc83658392"/>
      <w:r w:rsidRPr="005E410D">
        <w:t>6.3</w:t>
      </w:r>
      <w:r w:rsidRPr="005E410D">
        <w:tab/>
      </w:r>
      <w:r w:rsidR="004F113F" w:rsidRPr="005E410D">
        <w:t xml:space="preserve">NG-RAN Node </w:t>
      </w:r>
      <w:r w:rsidRPr="005E410D">
        <w:t>terminated protocols</w:t>
      </w:r>
      <w:bookmarkEnd w:id="180"/>
      <w:bookmarkEnd w:id="181"/>
      <w:bookmarkEnd w:id="182"/>
      <w:bookmarkEnd w:id="183"/>
    </w:p>
    <w:p w14:paraId="71B846AC" w14:textId="77777777" w:rsidR="00AA4EF5" w:rsidRPr="005E410D" w:rsidRDefault="00AA4EF5" w:rsidP="00AA4EF5">
      <w:pPr>
        <w:pStyle w:val="Heading3"/>
      </w:pPr>
      <w:bookmarkStart w:id="184" w:name="_Toc12632625"/>
      <w:bookmarkStart w:id="185" w:name="_Toc29305319"/>
      <w:bookmarkStart w:id="186" w:name="_Toc46524881"/>
      <w:bookmarkStart w:id="187" w:name="_Toc83658393"/>
      <w:r w:rsidRPr="005E410D">
        <w:t>6.3.1</w:t>
      </w:r>
      <w:r w:rsidRPr="005E410D">
        <w:tab/>
        <w:t>NR Positioning Protocol A (NRPPa)</w:t>
      </w:r>
      <w:bookmarkEnd w:id="184"/>
      <w:bookmarkEnd w:id="185"/>
      <w:bookmarkEnd w:id="186"/>
      <w:bookmarkEnd w:id="187"/>
    </w:p>
    <w:p w14:paraId="457C18AA" w14:textId="77777777" w:rsidR="00AA4EF5" w:rsidRPr="005E410D" w:rsidRDefault="00AA4EF5" w:rsidP="00AA4EF5">
      <w:r w:rsidRPr="005E410D">
        <w:t>The NR Positioning Protocol A (NRPPa) carries information between the NG-RAN Node and the LMF. It is used to support the following positioning functions:</w:t>
      </w:r>
    </w:p>
    <w:p w14:paraId="44CB060D" w14:textId="77777777" w:rsidR="00AA4EF5" w:rsidRPr="005E410D" w:rsidRDefault="00AA4EF5" w:rsidP="00AA4EF5">
      <w:pPr>
        <w:pStyle w:val="B1"/>
        <w:rPr>
          <w:lang w:val="en-GB"/>
        </w:rPr>
      </w:pPr>
      <w:r w:rsidRPr="005E410D">
        <w:rPr>
          <w:lang w:val="en-GB"/>
        </w:rPr>
        <w:t>-</w:t>
      </w:r>
      <w:r w:rsidRPr="005E410D">
        <w:rPr>
          <w:lang w:val="en-GB"/>
        </w:rPr>
        <w:tab/>
        <w:t>E-CID for E-UTRA where measurements are transferred from the ng-eNB to the LMF.</w:t>
      </w:r>
    </w:p>
    <w:p w14:paraId="3BB407D3" w14:textId="0CDF62F2" w:rsidR="00AA4EF5" w:rsidRPr="005E410D" w:rsidRDefault="0053590D" w:rsidP="00AA4EF5">
      <w:pPr>
        <w:pStyle w:val="B1"/>
        <w:rPr>
          <w:lang w:val="en-GB"/>
        </w:rPr>
      </w:pPr>
      <w:r w:rsidRPr="005E410D">
        <w:rPr>
          <w:lang w:val="en-GB"/>
        </w:rPr>
        <w:lastRenderedPageBreak/>
        <w:t>-</w:t>
      </w:r>
      <w:r w:rsidRPr="005E410D">
        <w:rPr>
          <w:lang w:val="en-GB"/>
        </w:rPr>
        <w:tab/>
        <w:t>Data collection from ng-eNB'</w:t>
      </w:r>
      <w:r w:rsidR="00AA4EF5" w:rsidRPr="005E410D">
        <w:rPr>
          <w:lang w:val="en-GB"/>
        </w:rPr>
        <w:t xml:space="preserve">s </w:t>
      </w:r>
      <w:r w:rsidR="009F0CA3" w:rsidRPr="005E410D">
        <w:rPr>
          <w:lang w:val="en-GB"/>
        </w:rPr>
        <w:t>and gNB</w:t>
      </w:r>
      <w:r w:rsidR="009D40D9" w:rsidRPr="005E410D">
        <w:rPr>
          <w:lang w:val="en-GB"/>
        </w:rPr>
        <w:t>'</w:t>
      </w:r>
      <w:r w:rsidR="009F0CA3" w:rsidRPr="005E410D">
        <w:rPr>
          <w:lang w:val="en-GB"/>
        </w:rPr>
        <w:t xml:space="preserve">s </w:t>
      </w:r>
      <w:r w:rsidR="00AA4EF5" w:rsidRPr="005E410D">
        <w:rPr>
          <w:lang w:val="en-GB"/>
        </w:rPr>
        <w:t>for support of OTDOA positioning for E-UTRA.</w:t>
      </w:r>
    </w:p>
    <w:p w14:paraId="049D0119" w14:textId="77777777" w:rsidR="00AA4EF5" w:rsidRPr="005E410D" w:rsidRDefault="00AA4EF5" w:rsidP="00AA4EF5">
      <w:pPr>
        <w:pStyle w:val="B1"/>
        <w:rPr>
          <w:lang w:val="en-GB"/>
        </w:rPr>
      </w:pPr>
      <w:r w:rsidRPr="005E410D">
        <w:rPr>
          <w:lang w:val="en-GB"/>
        </w:rPr>
        <w:t>-</w:t>
      </w:r>
      <w:r w:rsidRPr="005E410D">
        <w:rPr>
          <w:lang w:val="en-GB"/>
        </w:rPr>
        <w:tab/>
        <w:t>Cell-ID and Cel</w:t>
      </w:r>
      <w:r w:rsidR="0053590D" w:rsidRPr="005E410D">
        <w:rPr>
          <w:lang w:val="en-GB"/>
        </w:rPr>
        <w:t>l Portion ID retrieval from gNB'</w:t>
      </w:r>
      <w:r w:rsidRPr="005E410D">
        <w:rPr>
          <w:lang w:val="en-GB"/>
        </w:rPr>
        <w:t>s for support of NR Cell ID positioning method.</w:t>
      </w:r>
    </w:p>
    <w:p w14:paraId="163FCE96" w14:textId="77777777" w:rsidR="00AA4EF5" w:rsidRPr="005E410D" w:rsidRDefault="00AA4EF5" w:rsidP="00E020E7">
      <w:r w:rsidRPr="005E410D">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14:paraId="28E5144E" w14:textId="77777777" w:rsidR="00AA4EF5" w:rsidRPr="005E410D" w:rsidRDefault="00AA4EF5" w:rsidP="00AA4EF5">
      <w:pPr>
        <w:pStyle w:val="Heading3"/>
      </w:pPr>
      <w:bookmarkStart w:id="188" w:name="_Toc12632626"/>
      <w:bookmarkStart w:id="189" w:name="_Toc29305320"/>
      <w:bookmarkStart w:id="190" w:name="_Toc46524882"/>
      <w:bookmarkStart w:id="191" w:name="_Toc83658394"/>
      <w:r w:rsidRPr="005E410D">
        <w:t>6.3.2</w:t>
      </w:r>
      <w:r w:rsidRPr="005E410D">
        <w:tab/>
        <w:t>NG Application Protocol (NGAP)</w:t>
      </w:r>
      <w:bookmarkEnd w:id="188"/>
      <w:bookmarkEnd w:id="189"/>
      <w:bookmarkEnd w:id="190"/>
      <w:bookmarkEnd w:id="191"/>
    </w:p>
    <w:p w14:paraId="7748B692" w14:textId="77777777" w:rsidR="00AA4EF5" w:rsidRPr="005E410D" w:rsidRDefault="00AA4EF5" w:rsidP="00AA4EF5">
      <w:r w:rsidRPr="005E410D">
        <w:t>The NGAP protocol, terminated between the AMF and the NG-RAN Node, is used as transport for LPP and NRPPa messages over the NG-C interface. The NGAP protocol is also used to instigate and terminate NG-RAN Node related positioning procedures.</w:t>
      </w:r>
    </w:p>
    <w:p w14:paraId="3B90EEC2" w14:textId="77777777" w:rsidR="009F22E0" w:rsidRPr="005E410D" w:rsidRDefault="009F22E0" w:rsidP="00BA0314">
      <w:pPr>
        <w:pStyle w:val="Heading2"/>
      </w:pPr>
      <w:bookmarkStart w:id="192" w:name="_Toc12632627"/>
      <w:bookmarkStart w:id="193" w:name="_Toc29305321"/>
      <w:bookmarkStart w:id="194" w:name="_Toc46524883"/>
      <w:bookmarkStart w:id="195" w:name="_Toc83658395"/>
      <w:r w:rsidRPr="005E410D">
        <w:t>6.</w:t>
      </w:r>
      <w:r w:rsidR="002A7334" w:rsidRPr="005E410D">
        <w:t>4</w:t>
      </w:r>
      <w:r w:rsidRPr="005E410D">
        <w:tab/>
        <w:t>Signalling between an LMF and UE</w:t>
      </w:r>
      <w:bookmarkEnd w:id="192"/>
      <w:bookmarkEnd w:id="193"/>
      <w:bookmarkEnd w:id="194"/>
      <w:bookmarkEnd w:id="195"/>
    </w:p>
    <w:p w14:paraId="42245BB9" w14:textId="77777777" w:rsidR="00374958" w:rsidRPr="005E410D" w:rsidRDefault="00374958" w:rsidP="00374958">
      <w:pPr>
        <w:pStyle w:val="Heading3"/>
      </w:pPr>
      <w:bookmarkStart w:id="196" w:name="_Toc12632628"/>
      <w:bookmarkStart w:id="197" w:name="_Toc29305322"/>
      <w:bookmarkStart w:id="198" w:name="_Toc46524884"/>
      <w:bookmarkStart w:id="199" w:name="_Toc83658396"/>
      <w:r w:rsidRPr="005E410D">
        <w:t>6.4.1</w:t>
      </w:r>
      <w:r w:rsidRPr="005E410D">
        <w:tab/>
        <w:t>Protocol Layering</w:t>
      </w:r>
      <w:bookmarkEnd w:id="196"/>
      <w:bookmarkEnd w:id="197"/>
      <w:bookmarkEnd w:id="198"/>
      <w:bookmarkEnd w:id="199"/>
    </w:p>
    <w:p w14:paraId="07DF9A7B" w14:textId="77777777" w:rsidR="00374958" w:rsidRPr="005E410D" w:rsidRDefault="00374958" w:rsidP="00374958">
      <w:r w:rsidRPr="005E410D">
        <w:t>Figure 6.4.1-1 shows the protocol layering used to support transfer of LPP messages between an LMF and UE. The LPP PDU is carried in NAS PDU between the AMF and the UE.</w:t>
      </w:r>
    </w:p>
    <w:p w14:paraId="28362518" w14:textId="77777777" w:rsidR="00374958" w:rsidRPr="005E410D" w:rsidRDefault="00374958" w:rsidP="00374958">
      <w:pPr>
        <w:pStyle w:val="TH"/>
        <w:rPr>
          <w:lang w:val="en-GB"/>
        </w:rPr>
      </w:pPr>
      <w:r w:rsidRPr="005E410D">
        <w:rPr>
          <w:lang w:val="en-GB"/>
        </w:rPr>
        <w:object w:dxaOrig="7929" w:dyaOrig="4436" w14:anchorId="2E88CC1D">
          <v:shape id="_x0000_i1029" type="#_x0000_t75" style="width:396.75pt;height:222pt" o:ole="">
            <v:imagedata r:id="rId17" o:title=""/>
          </v:shape>
          <o:OLEObject Type="Embed" ProgID="Visio.Drawing.11" ShapeID="_x0000_i1029" DrawAspect="Content" ObjectID="_1749156886" r:id="rId18"/>
        </w:object>
      </w:r>
    </w:p>
    <w:p w14:paraId="4039DD57" w14:textId="77777777" w:rsidR="00374958" w:rsidRPr="005E410D" w:rsidRDefault="00374958" w:rsidP="00374958">
      <w:pPr>
        <w:pStyle w:val="TF"/>
        <w:rPr>
          <w:lang w:val="en-GB"/>
        </w:rPr>
      </w:pPr>
      <w:r w:rsidRPr="005E410D">
        <w:rPr>
          <w:lang w:val="en-GB"/>
        </w:rPr>
        <w:t>Figure 6.4.1-1: Protocol Layering for LMF to UE Signalling</w:t>
      </w:r>
    </w:p>
    <w:p w14:paraId="06ED215C" w14:textId="77777777" w:rsidR="00374958" w:rsidRPr="005E410D" w:rsidRDefault="00374958" w:rsidP="00374958">
      <w:pPr>
        <w:pStyle w:val="Heading3"/>
      </w:pPr>
      <w:bookmarkStart w:id="200" w:name="_Toc12632629"/>
      <w:bookmarkStart w:id="201" w:name="_Toc29305323"/>
      <w:bookmarkStart w:id="202" w:name="_Toc46524885"/>
      <w:bookmarkStart w:id="203" w:name="_Toc83658397"/>
      <w:r w:rsidRPr="005E410D">
        <w:t>6.4.2</w:t>
      </w:r>
      <w:r w:rsidRPr="005E410D">
        <w:tab/>
        <w:t>LPP PDU Transfer</w:t>
      </w:r>
      <w:bookmarkEnd w:id="200"/>
      <w:bookmarkEnd w:id="201"/>
      <w:bookmarkEnd w:id="202"/>
      <w:bookmarkEnd w:id="203"/>
    </w:p>
    <w:p w14:paraId="5225763A" w14:textId="77777777" w:rsidR="00374958" w:rsidRPr="005E410D" w:rsidRDefault="00374958" w:rsidP="00374958">
      <w:r w:rsidRPr="005E410D">
        <w:t>Figure 6.4.2-1 shows the transfer of an LPP PDU between an LMF and UE, in the ne</w:t>
      </w:r>
      <w:r w:rsidR="00401A4D" w:rsidRPr="005E410D">
        <w:t xml:space="preserve">twork- and UE-triggered cases. </w:t>
      </w:r>
      <w:r w:rsidRPr="005E410D">
        <w:t>These two cases may occur separately or as parts of a single more complex operation.</w:t>
      </w:r>
    </w:p>
    <w:p w14:paraId="02356491" w14:textId="77777777" w:rsidR="00374958" w:rsidRPr="005E410D" w:rsidRDefault="00374958" w:rsidP="00FF54B2">
      <w:pPr>
        <w:pStyle w:val="TH"/>
        <w:rPr>
          <w:lang w:val="en-GB"/>
        </w:rPr>
      </w:pPr>
      <w:r w:rsidRPr="005E410D">
        <w:rPr>
          <w:lang w:val="en-GB"/>
        </w:rPr>
        <w:object w:dxaOrig="9458" w:dyaOrig="3784" w14:anchorId="510B466E">
          <v:shape id="_x0000_i1030" type="#_x0000_t75" style="width:473.25pt;height:189pt" o:ole="">
            <v:imagedata r:id="rId19" o:title=""/>
          </v:shape>
          <o:OLEObject Type="Embed" ProgID="Visio.Drawing.11" ShapeID="_x0000_i1030" DrawAspect="Content" ObjectID="_1749156887" r:id="rId20"/>
        </w:object>
      </w:r>
      <w:r w:rsidRPr="005E410D">
        <w:rPr>
          <w:lang w:val="en-GB"/>
        </w:rPr>
        <w:object w:dxaOrig="9458" w:dyaOrig="3784" w14:anchorId="3899D842">
          <v:shape id="_x0000_i1031" type="#_x0000_t75" style="width:468pt;height:186.75pt" o:ole="">
            <v:imagedata r:id="rId21" o:title=""/>
          </v:shape>
          <o:OLEObject Type="Embed" ProgID="Visio.Drawing.11" ShapeID="_x0000_i1031" DrawAspect="Content" ObjectID="_1749156888" r:id="rId22"/>
        </w:object>
      </w:r>
    </w:p>
    <w:p w14:paraId="555FCBD1" w14:textId="77777777" w:rsidR="00374958" w:rsidRPr="005E410D" w:rsidRDefault="00374958" w:rsidP="00F2729A">
      <w:pPr>
        <w:pStyle w:val="TF"/>
        <w:rPr>
          <w:lang w:val="en-GB"/>
        </w:rPr>
      </w:pPr>
      <w:r w:rsidRPr="005E410D">
        <w:rPr>
          <w:lang w:val="en-GB"/>
        </w:rPr>
        <w:t>Figure 6.4.2-1: LPP PDU transfer between LMF and UE (network- and UE-triggered cases)</w:t>
      </w:r>
    </w:p>
    <w:p w14:paraId="571AF328" w14:textId="77777777" w:rsidR="00374958" w:rsidRPr="005E410D" w:rsidRDefault="00374958" w:rsidP="00374958">
      <w:pPr>
        <w:pStyle w:val="B1"/>
        <w:rPr>
          <w:lang w:val="en-GB" w:eastAsia="zh-CN"/>
        </w:rPr>
      </w:pPr>
      <w:r w:rsidRPr="005E410D">
        <w:rPr>
          <w:lang w:val="en-GB"/>
        </w:rPr>
        <w:t>1.</w:t>
      </w:r>
      <w:r w:rsidRPr="005E410D">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5E410D">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5E410D">
        <w:rPr>
          <w:lang w:val="en-GB"/>
        </w:rPr>
        <w:t xml:space="preserve"> as defined in TS 29.518 [29]</w:t>
      </w:r>
      <w:r w:rsidRPr="005E410D">
        <w:rPr>
          <w:lang w:val="en-GB" w:eastAsia="zh-CN"/>
        </w:rPr>
        <w:t>.</w:t>
      </w:r>
    </w:p>
    <w:p w14:paraId="3FEF3B65" w14:textId="77777777" w:rsidR="00374958" w:rsidRPr="005E410D" w:rsidRDefault="00374958" w:rsidP="00374958">
      <w:pPr>
        <w:pStyle w:val="B1"/>
        <w:rPr>
          <w:lang w:val="en-GB"/>
        </w:rPr>
      </w:pPr>
      <w:r w:rsidRPr="005E410D">
        <w:rPr>
          <w:lang w:val="en-GB" w:eastAsia="zh-CN"/>
        </w:rPr>
        <w:t>2.</w:t>
      </w:r>
      <w:r w:rsidRPr="005E410D">
        <w:rPr>
          <w:lang w:val="en-GB" w:eastAsia="zh-CN"/>
        </w:rPr>
        <w:tab/>
      </w:r>
      <w:r w:rsidRPr="005E410D">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14:paraId="57C660D1" w14:textId="77777777" w:rsidR="00374958" w:rsidRPr="005E410D" w:rsidRDefault="00374958" w:rsidP="00374958">
      <w:pPr>
        <w:pStyle w:val="B1"/>
        <w:rPr>
          <w:lang w:val="en-GB"/>
        </w:rPr>
      </w:pPr>
      <w:r w:rsidRPr="005E410D">
        <w:rPr>
          <w:lang w:val="en-GB"/>
        </w:rPr>
        <w:t>3.</w:t>
      </w:r>
      <w:r w:rsidRPr="005E410D">
        <w:rPr>
          <w:lang w:val="en-GB"/>
        </w:rPr>
        <w:tab/>
        <w:t xml:space="preserve">The AMF </w:t>
      </w:r>
      <w:r w:rsidRPr="005E410D">
        <w:rPr>
          <w:lang w:val="en-GB" w:eastAsia="zh-CN"/>
        </w:rPr>
        <w:t xml:space="preserve">includes the LPP PDU in the payload container of a DL NAS Transport message, and a Routing Identifier identifying the LMF in the Additional Information of the DL NAS Transport message defined in </w:t>
      </w:r>
      <w:r w:rsidRPr="005E410D">
        <w:rPr>
          <w:lang w:val="en-GB"/>
        </w:rPr>
        <w:t xml:space="preserve">TS 24.501 [29]. </w:t>
      </w:r>
      <w:r w:rsidRPr="005E410D">
        <w:rPr>
          <w:lang w:val="en-GB" w:eastAsia="zh-CN"/>
        </w:rPr>
        <w:t xml:space="preserve">The AMF then sends the DL NAS Transport message to the serving NG-RAN Node in an NGAP Downlink NAS Transport message defined in TS 38.413 [30]. </w:t>
      </w:r>
      <w:r w:rsidRPr="005E410D">
        <w:rPr>
          <w:lang w:val="en-GB"/>
        </w:rPr>
        <w:t>The AMF need not retain state information for this transfer; it can treat any response in step 7 as a separate non-associated transfer.</w:t>
      </w:r>
    </w:p>
    <w:p w14:paraId="707D0492" w14:textId="77777777" w:rsidR="00374958" w:rsidRPr="005E410D" w:rsidRDefault="00374958" w:rsidP="00374958">
      <w:pPr>
        <w:pStyle w:val="B1"/>
        <w:rPr>
          <w:lang w:val="en-GB"/>
        </w:rPr>
      </w:pPr>
      <w:r w:rsidRPr="005E410D">
        <w:rPr>
          <w:lang w:val="en-GB"/>
        </w:rPr>
        <w:t>4.</w:t>
      </w:r>
      <w:r w:rsidRPr="005E410D">
        <w:rPr>
          <w:lang w:val="en-GB"/>
        </w:rPr>
        <w:tab/>
        <w:t>The NG-RAN Node forwards the DL NAS Transport message to the UE in an RRC DL Information Transfer message.</w:t>
      </w:r>
    </w:p>
    <w:p w14:paraId="07253C4B" w14:textId="77777777" w:rsidR="00374958" w:rsidRPr="005E410D" w:rsidRDefault="00374958" w:rsidP="00374958">
      <w:pPr>
        <w:pStyle w:val="B1"/>
        <w:rPr>
          <w:lang w:val="en-GB"/>
        </w:rPr>
      </w:pPr>
      <w:r w:rsidRPr="005E410D">
        <w:rPr>
          <w:lang w:val="en-GB"/>
        </w:rPr>
        <w:t>5.</w:t>
      </w:r>
      <w:r w:rsidRPr="005E410D">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14:paraId="3A86C869" w14:textId="77777777" w:rsidR="00374958" w:rsidRPr="005E410D" w:rsidRDefault="00374958" w:rsidP="00374958">
      <w:pPr>
        <w:pStyle w:val="B1"/>
        <w:rPr>
          <w:lang w:val="en-GB"/>
        </w:rPr>
      </w:pPr>
      <w:r w:rsidRPr="005E410D">
        <w:rPr>
          <w:lang w:val="en-GB"/>
        </w:rPr>
        <w:t>6.</w:t>
      </w:r>
      <w:r w:rsidRPr="005E410D">
        <w:rPr>
          <w:lang w:val="en-GB"/>
        </w:rPr>
        <w:tab/>
        <w:t xml:space="preserve">The UE includes the LPP PDU in the payload container of an UL NAS Transport message, and </w:t>
      </w:r>
      <w:r w:rsidRPr="005E410D">
        <w:rPr>
          <w:lang w:val="en-GB" w:eastAsia="zh-CN"/>
        </w:rPr>
        <w:t xml:space="preserve">the Routing Identifier, which has been received in step 4, in the Additional Information of the UL NAS Transport message defined in </w:t>
      </w:r>
      <w:r w:rsidRPr="005E410D">
        <w:rPr>
          <w:lang w:val="en-GB"/>
        </w:rPr>
        <w:t>TS 24.501 [29]. The UE then sends the UL NAS Transport message to the serving NG-RAN node in an RRC UL Information Transfer message.</w:t>
      </w:r>
    </w:p>
    <w:p w14:paraId="5FC342B4" w14:textId="77777777" w:rsidR="00374958" w:rsidRPr="005E410D" w:rsidRDefault="00374958" w:rsidP="00374958">
      <w:pPr>
        <w:pStyle w:val="B1"/>
        <w:rPr>
          <w:lang w:val="en-GB"/>
        </w:rPr>
      </w:pPr>
      <w:r w:rsidRPr="005E410D">
        <w:rPr>
          <w:lang w:val="en-GB"/>
        </w:rPr>
        <w:lastRenderedPageBreak/>
        <w:t>7.</w:t>
      </w:r>
      <w:r w:rsidRPr="005E410D">
        <w:rPr>
          <w:lang w:val="en-GB"/>
        </w:rPr>
        <w:tab/>
        <w:t xml:space="preserve">The NG-RAN node forwards the UL </w:t>
      </w:r>
      <w:r w:rsidRPr="005E410D">
        <w:rPr>
          <w:lang w:val="en-GB" w:eastAsia="zh-CN"/>
        </w:rPr>
        <w:t>NAS Transport Message</w:t>
      </w:r>
      <w:r w:rsidRPr="005E410D">
        <w:rPr>
          <w:lang w:val="en-GB"/>
        </w:rPr>
        <w:t xml:space="preserve"> to the AMF in an NGAP Uplink NAS Transport message.</w:t>
      </w:r>
    </w:p>
    <w:p w14:paraId="60E2D612" w14:textId="77777777" w:rsidR="00374958" w:rsidRPr="005E410D" w:rsidRDefault="00374958" w:rsidP="00374958">
      <w:pPr>
        <w:pStyle w:val="B1"/>
        <w:rPr>
          <w:lang w:val="en-GB" w:eastAsia="zh-CN"/>
        </w:rPr>
      </w:pPr>
      <w:r w:rsidRPr="005E410D">
        <w:rPr>
          <w:lang w:val="en-GB"/>
        </w:rPr>
        <w:t>8.</w:t>
      </w:r>
      <w:r w:rsidRPr="005E410D">
        <w:rPr>
          <w:lang w:val="en-GB"/>
        </w:rPr>
        <w:tab/>
        <w:t xml:space="preserve">The AMF invokes the Namf_Communication_N1MessageNotify service operation towards the LMF indicated by the Routing Identifier received in step 7. The service operation includes the LPP PDU received in step 7 </w:t>
      </w:r>
      <w:r w:rsidRPr="005E410D">
        <w:rPr>
          <w:lang w:val="en-GB" w:eastAsia="zh-CN"/>
        </w:rPr>
        <w:t>together with the LCS Correlation ID in the N1 Message Container</w:t>
      </w:r>
      <w:r w:rsidRPr="005E410D">
        <w:rPr>
          <w:lang w:val="en-GB"/>
        </w:rPr>
        <w:t xml:space="preserve"> as defined in TS 29.518 [28]</w:t>
      </w:r>
      <w:r w:rsidRPr="005E410D">
        <w:rPr>
          <w:lang w:val="en-GB" w:eastAsia="zh-CN"/>
        </w:rPr>
        <w:t>.</w:t>
      </w:r>
    </w:p>
    <w:p w14:paraId="793B52D8" w14:textId="77777777" w:rsidR="009F22E0" w:rsidRPr="005E410D" w:rsidRDefault="009F22E0" w:rsidP="009F22E0">
      <w:pPr>
        <w:pStyle w:val="Heading2"/>
      </w:pPr>
      <w:bookmarkStart w:id="204" w:name="_Toc12632630"/>
      <w:bookmarkStart w:id="205" w:name="_Toc29305324"/>
      <w:bookmarkStart w:id="206" w:name="_Toc46524886"/>
      <w:bookmarkStart w:id="207" w:name="_Toc83658398"/>
      <w:r w:rsidRPr="005E410D">
        <w:t>6.</w:t>
      </w:r>
      <w:r w:rsidR="002A7334" w:rsidRPr="005E410D">
        <w:t>5</w:t>
      </w:r>
      <w:r w:rsidRPr="005E410D">
        <w:tab/>
        <w:t xml:space="preserve">Signalling between an LMF and </w:t>
      </w:r>
      <w:r w:rsidR="00374958" w:rsidRPr="005E410D">
        <w:t>NG-RAN node</w:t>
      </w:r>
      <w:bookmarkEnd w:id="204"/>
      <w:bookmarkEnd w:id="205"/>
      <w:bookmarkEnd w:id="206"/>
      <w:bookmarkEnd w:id="207"/>
    </w:p>
    <w:p w14:paraId="73E60E4B" w14:textId="77777777" w:rsidR="00374958" w:rsidRPr="005E410D" w:rsidRDefault="00374958" w:rsidP="00374958">
      <w:pPr>
        <w:pStyle w:val="Heading3"/>
      </w:pPr>
      <w:bookmarkStart w:id="208" w:name="_Toc12632631"/>
      <w:bookmarkStart w:id="209" w:name="_Toc29305325"/>
      <w:bookmarkStart w:id="210" w:name="_Toc46524887"/>
      <w:bookmarkStart w:id="211" w:name="_Toc83658399"/>
      <w:r w:rsidRPr="005E410D">
        <w:t>6.5.1</w:t>
      </w:r>
      <w:r w:rsidRPr="005E410D">
        <w:tab/>
        <w:t>Protocol Layering</w:t>
      </w:r>
      <w:bookmarkEnd w:id="208"/>
      <w:bookmarkEnd w:id="209"/>
      <w:bookmarkEnd w:id="210"/>
      <w:bookmarkEnd w:id="211"/>
    </w:p>
    <w:p w14:paraId="5BBF4DC1" w14:textId="77777777" w:rsidR="00374958" w:rsidRPr="005E410D" w:rsidRDefault="00374958" w:rsidP="00374958">
      <w:r w:rsidRPr="005E410D">
        <w:t>Figure 6.5.1-1 shows the protocol layering used to support transfer of NRPPa PDUs between an LMF and NG-RAN Node.</w:t>
      </w:r>
    </w:p>
    <w:p w14:paraId="5516BE5A" w14:textId="77777777" w:rsidR="00374958" w:rsidRPr="005E410D" w:rsidRDefault="00374958" w:rsidP="00374958">
      <w:r w:rsidRPr="005E410D">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14:paraId="64916958" w14:textId="77777777" w:rsidR="00374958" w:rsidRPr="005E410D" w:rsidRDefault="00374958" w:rsidP="00413ED8">
      <w:pPr>
        <w:pStyle w:val="TH"/>
        <w:rPr>
          <w:lang w:val="en-GB"/>
        </w:rPr>
      </w:pPr>
      <w:r w:rsidRPr="005E410D">
        <w:rPr>
          <w:lang w:val="en-GB"/>
        </w:rPr>
        <w:object w:dxaOrig="5573" w:dyaOrig="3889" w14:anchorId="010A1DD8">
          <v:shape id="_x0000_i1032" type="#_x0000_t75" style="width:279pt;height:194.25pt" o:ole="">
            <v:imagedata r:id="rId23" o:title=""/>
          </v:shape>
          <o:OLEObject Type="Embed" ProgID="Visio.Drawing.11" ShapeID="_x0000_i1032" DrawAspect="Content" ObjectID="_1749156889" r:id="rId24"/>
        </w:object>
      </w:r>
    </w:p>
    <w:p w14:paraId="39834F54" w14:textId="77777777" w:rsidR="00374958" w:rsidRPr="005E410D" w:rsidRDefault="00374958" w:rsidP="00374958">
      <w:pPr>
        <w:pStyle w:val="TF"/>
        <w:rPr>
          <w:lang w:val="en-GB"/>
        </w:rPr>
      </w:pPr>
      <w:r w:rsidRPr="005E410D">
        <w:rPr>
          <w:lang w:val="en-GB"/>
        </w:rPr>
        <w:t>Figure 6.5.1-1: Protocol Layering for LMF to NG-RAN Signalling</w:t>
      </w:r>
    </w:p>
    <w:p w14:paraId="7D8714BD" w14:textId="77777777" w:rsidR="00374958" w:rsidRPr="005E410D" w:rsidRDefault="00374958" w:rsidP="00374958">
      <w:pPr>
        <w:pStyle w:val="Heading3"/>
      </w:pPr>
      <w:bookmarkStart w:id="212" w:name="_Toc12632632"/>
      <w:bookmarkStart w:id="213" w:name="_Toc29305326"/>
      <w:bookmarkStart w:id="214" w:name="_Toc46524888"/>
      <w:bookmarkStart w:id="215" w:name="_Toc83658400"/>
      <w:r w:rsidRPr="005E410D">
        <w:t>6.5.2</w:t>
      </w:r>
      <w:r w:rsidRPr="005E410D">
        <w:tab/>
        <w:t>NRPPa PDU Transfer for UE Positioning</w:t>
      </w:r>
      <w:bookmarkEnd w:id="212"/>
      <w:bookmarkEnd w:id="213"/>
      <w:bookmarkEnd w:id="214"/>
      <w:bookmarkEnd w:id="215"/>
    </w:p>
    <w:p w14:paraId="4233A4F3" w14:textId="77777777" w:rsidR="00374958" w:rsidRPr="005E410D" w:rsidRDefault="00374958" w:rsidP="00374958">
      <w:r w:rsidRPr="005E410D">
        <w:t>Figure 6.5.2-1 shows NRPPa PDU transfer between an LMF and NG-RAN Node to support positioning of a particular UE.</w:t>
      </w:r>
    </w:p>
    <w:p w14:paraId="524BD5B8" w14:textId="77777777" w:rsidR="00374958" w:rsidRPr="005E410D" w:rsidRDefault="00374958" w:rsidP="00413ED8">
      <w:pPr>
        <w:pStyle w:val="TH"/>
        <w:rPr>
          <w:lang w:val="en-GB"/>
        </w:rPr>
      </w:pPr>
      <w:r w:rsidRPr="005E410D">
        <w:rPr>
          <w:lang w:val="en-GB"/>
        </w:rPr>
        <w:object w:dxaOrig="9458" w:dyaOrig="4069" w14:anchorId="7C278DFB">
          <v:shape id="_x0000_i1033" type="#_x0000_t75" style="width:468pt;height:201pt" o:ole="">
            <v:imagedata r:id="rId25" o:title=""/>
          </v:shape>
          <o:OLEObject Type="Embed" ProgID="Visio.Drawing.11" ShapeID="_x0000_i1033" DrawAspect="Content" ObjectID="_1749156890" r:id="rId26"/>
        </w:object>
      </w:r>
    </w:p>
    <w:p w14:paraId="4252CCB5" w14:textId="77777777" w:rsidR="00374958" w:rsidRPr="005E410D" w:rsidRDefault="00374958" w:rsidP="00374958">
      <w:pPr>
        <w:pStyle w:val="TF"/>
        <w:rPr>
          <w:lang w:val="en-GB"/>
        </w:rPr>
      </w:pPr>
      <w:r w:rsidRPr="005E410D">
        <w:rPr>
          <w:lang w:val="en-GB"/>
        </w:rPr>
        <w:t>Figure 6.5.2-1: NRPPa PDU Transfer between an LMF and NG-RAN node for UE Positioning</w:t>
      </w:r>
    </w:p>
    <w:p w14:paraId="7D8425ED" w14:textId="77777777" w:rsidR="00374958" w:rsidRPr="005E410D" w:rsidRDefault="00374958" w:rsidP="00374958">
      <w:pPr>
        <w:pStyle w:val="B1"/>
        <w:rPr>
          <w:lang w:val="en-GB"/>
        </w:rPr>
      </w:pPr>
      <w:r w:rsidRPr="005E410D">
        <w:rPr>
          <w:lang w:val="en-GB"/>
        </w:rPr>
        <w:t>1.</w:t>
      </w:r>
      <w:r w:rsidRPr="005E410D">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14:paraId="51AFDDB2" w14:textId="77777777" w:rsidR="00374958" w:rsidRPr="005E410D" w:rsidRDefault="00374958" w:rsidP="00374958">
      <w:pPr>
        <w:pStyle w:val="B1"/>
        <w:rPr>
          <w:lang w:val="en-GB"/>
        </w:rPr>
      </w:pPr>
      <w:r w:rsidRPr="005E410D">
        <w:rPr>
          <w:lang w:val="en-GB"/>
        </w:rPr>
        <w:t xml:space="preserve"> 2.</w:t>
      </w:r>
      <w:r w:rsidRPr="005E410D">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14:paraId="62D8E561" w14:textId="77777777" w:rsidR="00374958" w:rsidRPr="005E410D" w:rsidRDefault="00374958" w:rsidP="00374958">
      <w:pPr>
        <w:pStyle w:val="B1"/>
        <w:rPr>
          <w:lang w:val="en-GB"/>
        </w:rPr>
      </w:pPr>
      <w:r w:rsidRPr="005E410D">
        <w:rPr>
          <w:lang w:val="en-GB"/>
        </w:rPr>
        <w:t>3.</w:t>
      </w:r>
      <w:r w:rsidRPr="005E410D">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14:paraId="35E4B3C6" w14:textId="77777777" w:rsidR="00374958" w:rsidRPr="005E410D" w:rsidRDefault="00374958" w:rsidP="00374958">
      <w:pPr>
        <w:pStyle w:val="B1"/>
        <w:rPr>
          <w:lang w:val="en-GB"/>
        </w:rPr>
      </w:pPr>
      <w:r w:rsidRPr="005E410D">
        <w:rPr>
          <w:lang w:val="en-GB"/>
        </w:rPr>
        <w:t>4.</w:t>
      </w:r>
      <w:r w:rsidRPr="005E410D">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14:paraId="21D17E3C" w14:textId="77777777" w:rsidR="00374958" w:rsidRPr="005E410D" w:rsidRDefault="00374958" w:rsidP="00374958">
      <w:pPr>
        <w:pStyle w:val="B1"/>
        <w:rPr>
          <w:lang w:val="en-GB"/>
        </w:rPr>
      </w:pPr>
      <w:r w:rsidRPr="005E410D">
        <w:rPr>
          <w:lang w:val="en-GB"/>
        </w:rPr>
        <w:t>5.</w:t>
      </w:r>
      <w:r w:rsidRPr="005E410D">
        <w:rPr>
          <w:lang w:val="en-GB"/>
        </w:rPr>
        <w:tab/>
        <w:t xml:space="preserve">The AMF invokes the Namf_Communication_N2InfoNotify service operation towards the LMF indicated by the Routing ID received in step 4. The service operation includes the NRPPa PDU received in step 4 </w:t>
      </w:r>
      <w:r w:rsidRPr="005E410D">
        <w:rPr>
          <w:lang w:val="en-GB" w:eastAsia="zh-CN"/>
        </w:rPr>
        <w:t>together with the LCS Correlation ID in the N2 Info Container</w:t>
      </w:r>
      <w:r w:rsidRPr="005E410D">
        <w:rPr>
          <w:lang w:val="en-GB"/>
        </w:rPr>
        <w:t xml:space="preserve"> as defined in TS 29.518 [28]</w:t>
      </w:r>
      <w:r w:rsidRPr="005E410D">
        <w:rPr>
          <w:lang w:val="en-GB" w:eastAsia="zh-CN"/>
        </w:rPr>
        <w:t xml:space="preserve">. </w:t>
      </w:r>
      <w:r w:rsidRPr="005E410D">
        <w:rPr>
          <w:lang w:val="en-GB"/>
        </w:rPr>
        <w:t>Steps 1 to 5 may be repeated.</w:t>
      </w:r>
    </w:p>
    <w:p w14:paraId="7CE48C53" w14:textId="77777777" w:rsidR="00374958" w:rsidRPr="005E410D" w:rsidRDefault="00374958" w:rsidP="00374958">
      <w:pPr>
        <w:pStyle w:val="Heading3"/>
      </w:pPr>
      <w:bookmarkStart w:id="216" w:name="_Toc12632633"/>
      <w:bookmarkStart w:id="217" w:name="_Toc29305327"/>
      <w:bookmarkStart w:id="218" w:name="_Toc46524889"/>
      <w:bookmarkStart w:id="219" w:name="_Toc83658401"/>
      <w:r w:rsidRPr="005E410D">
        <w:t>6.5.3</w:t>
      </w:r>
      <w:r w:rsidRPr="005E410D">
        <w:tab/>
        <w:t>NRPPa PDU Transfer for Positioning Support</w:t>
      </w:r>
      <w:bookmarkEnd w:id="216"/>
      <w:bookmarkEnd w:id="217"/>
      <w:bookmarkEnd w:id="218"/>
      <w:bookmarkEnd w:id="219"/>
    </w:p>
    <w:p w14:paraId="66E845C2" w14:textId="77777777" w:rsidR="00374958" w:rsidRPr="005E410D" w:rsidRDefault="00374958" w:rsidP="00374958">
      <w:r w:rsidRPr="005E410D">
        <w:t>Figure 6.5.3-1 shows NRPPa PDU transfer between an LMF and NG-RAN Node when related to gathering data from the NG-RAN Node for positioning support for all UEs.</w:t>
      </w:r>
    </w:p>
    <w:p w14:paraId="77C91C2F" w14:textId="77777777" w:rsidR="00374958" w:rsidRPr="005E410D" w:rsidRDefault="00374958" w:rsidP="00374958">
      <w:pPr>
        <w:pStyle w:val="TH"/>
        <w:rPr>
          <w:lang w:val="en-GB"/>
        </w:rPr>
      </w:pPr>
      <w:r w:rsidRPr="005E410D">
        <w:rPr>
          <w:lang w:val="en-GB"/>
        </w:rPr>
        <w:object w:dxaOrig="9458" w:dyaOrig="4069" w14:anchorId="147EBDF7">
          <v:shape id="_x0000_i1034" type="#_x0000_t75" style="width:468pt;height:201pt" o:ole="">
            <v:imagedata r:id="rId27" o:title=""/>
          </v:shape>
          <o:OLEObject Type="Embed" ProgID="Visio.Drawing.11" ShapeID="_x0000_i1034" DrawAspect="Content" ObjectID="_1749156891" r:id="rId28"/>
        </w:object>
      </w:r>
    </w:p>
    <w:p w14:paraId="794B28D0" w14:textId="77777777" w:rsidR="00374958" w:rsidRPr="005E410D" w:rsidRDefault="00374958" w:rsidP="00374958">
      <w:pPr>
        <w:pStyle w:val="TF"/>
        <w:rPr>
          <w:lang w:val="en-GB"/>
        </w:rPr>
      </w:pPr>
      <w:r w:rsidRPr="005E410D">
        <w:rPr>
          <w:lang w:val="en-GB"/>
        </w:rPr>
        <w:t>Figure 6.5.3-1: NRPPa PDU Transfer between an LMF and NG-RAN for obtaining NG-RAN Data</w:t>
      </w:r>
    </w:p>
    <w:p w14:paraId="5369A993" w14:textId="77777777" w:rsidR="00374958" w:rsidRPr="005E410D" w:rsidRDefault="00374958" w:rsidP="00374958">
      <w:pPr>
        <w:pStyle w:val="B1"/>
        <w:rPr>
          <w:lang w:val="en-GB"/>
        </w:rPr>
      </w:pPr>
      <w:r w:rsidRPr="005E410D">
        <w:rPr>
          <w:lang w:val="en-GB"/>
        </w:rPr>
        <w:t>0.</w:t>
      </w:r>
      <w:r w:rsidRPr="005E410D">
        <w:rPr>
          <w:lang w:val="en-GB"/>
        </w:rPr>
        <w:tab/>
        <w:t>An ng-eNB in the NG-RAN may communicate with several TPs (including PRS-only TPs in case of PRS-based TBS is supported) to configure TPs, obtain TP configuration information, etc.</w:t>
      </w:r>
    </w:p>
    <w:p w14:paraId="179B498A" w14:textId="77777777" w:rsidR="00374958" w:rsidRPr="005E410D" w:rsidRDefault="00374958" w:rsidP="00374958">
      <w:pPr>
        <w:pStyle w:val="NO"/>
        <w:ind w:left="567" w:firstLine="0"/>
      </w:pPr>
      <w:r w:rsidRPr="005E410D">
        <w:t>NOTE:</w:t>
      </w:r>
      <w:r w:rsidRPr="005E410D">
        <w:tab/>
        <w:t>ng-eNB–TP signalling and configuration is outside the scope of this specification.</w:t>
      </w:r>
    </w:p>
    <w:p w14:paraId="3B610481" w14:textId="77777777" w:rsidR="00374958" w:rsidRPr="005E410D" w:rsidRDefault="00374958" w:rsidP="00374958">
      <w:pPr>
        <w:pStyle w:val="B1"/>
        <w:rPr>
          <w:lang w:val="en-GB"/>
        </w:rPr>
      </w:pPr>
      <w:r w:rsidRPr="005E410D">
        <w:rPr>
          <w:lang w:val="en-GB"/>
        </w:rPr>
        <w:t>1.</w:t>
      </w:r>
      <w:r w:rsidRPr="005E410D">
        <w:rPr>
          <w:lang w:val="en-GB"/>
        </w:rPr>
        <w:tab/>
        <w:t xml:space="preserve">Steps 1 and 2 are triggered when the LMF needs to send an NRPPa message to an NG-RAN Node to obtain data related to the NG-RAN Node, and possibly associated TPs. </w:t>
      </w:r>
      <w:r w:rsidRPr="005E410D">
        <w:rPr>
          <w:lang w:val="en-GB" w:eastAsia="zh-CN"/>
        </w:rPr>
        <w:t xml:space="preserve">The LMF </w:t>
      </w:r>
      <w:r w:rsidRPr="005E410D">
        <w:rPr>
          <w:lang w:val="en-GB"/>
        </w:rPr>
        <w:t xml:space="preserve">invokes the Namf_Communication_N1N2MessageTransfer service operation towards the AMF to request the transfer of a NRPPa PDU to a NG-RAN node (gNB or ng-eNB) in the NG-RAN. </w:t>
      </w:r>
      <w:r w:rsidRPr="005E410D">
        <w:rPr>
          <w:lang w:val="en-GB" w:eastAsia="zh-CN"/>
        </w:rPr>
        <w:t>The service operation includes t</w:t>
      </w:r>
      <w:r w:rsidRPr="005E410D">
        <w:rPr>
          <w:lang w:val="en-GB"/>
        </w:rPr>
        <w:t xml:space="preserve">he target NG-RAN node identity and </w:t>
      </w:r>
      <w:r w:rsidRPr="005E410D">
        <w:rPr>
          <w:lang w:val="en-GB" w:eastAsia="zh-CN"/>
        </w:rPr>
        <w:t xml:space="preserve">the NRPPa PDU </w:t>
      </w:r>
      <w:r w:rsidRPr="005E410D">
        <w:rPr>
          <w:lang w:val="en-GB"/>
        </w:rPr>
        <w:t>in the N2 Information Container as defined in TS 29.518 [28].</w:t>
      </w:r>
    </w:p>
    <w:p w14:paraId="13F6ACBF" w14:textId="77777777" w:rsidR="00374958" w:rsidRPr="005E410D" w:rsidRDefault="00374958" w:rsidP="00374958">
      <w:pPr>
        <w:pStyle w:val="B1"/>
        <w:rPr>
          <w:lang w:val="en-GB"/>
        </w:rPr>
      </w:pPr>
      <w:r w:rsidRPr="005E410D">
        <w:rPr>
          <w:lang w:val="en-GB"/>
        </w:rPr>
        <w:t>2.</w:t>
      </w:r>
      <w:r w:rsidRPr="005E410D">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14:paraId="794DD3BB" w14:textId="77777777" w:rsidR="00374958" w:rsidRPr="005E410D" w:rsidRDefault="00374958" w:rsidP="00374958">
      <w:pPr>
        <w:pStyle w:val="B1"/>
        <w:rPr>
          <w:lang w:val="en-GB"/>
        </w:rPr>
      </w:pPr>
      <w:r w:rsidRPr="005E410D">
        <w:rPr>
          <w:lang w:val="en-GB"/>
        </w:rPr>
        <w:t>3.</w:t>
      </w:r>
      <w:r w:rsidRPr="005E410D">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14:paraId="39C09D8D" w14:textId="77777777" w:rsidR="00374958" w:rsidRPr="005E410D" w:rsidRDefault="00374958" w:rsidP="00374958">
      <w:pPr>
        <w:pStyle w:val="B1"/>
        <w:rPr>
          <w:lang w:val="en-GB" w:eastAsia="zh-CN"/>
        </w:rPr>
      </w:pPr>
      <w:r w:rsidRPr="005E410D">
        <w:rPr>
          <w:lang w:val="en-GB"/>
        </w:rPr>
        <w:t>4.</w:t>
      </w:r>
      <w:r w:rsidRPr="005E410D">
        <w:rPr>
          <w:lang w:val="en-GB"/>
        </w:rPr>
        <w:tab/>
        <w:t xml:space="preserve">The AMF invokes the Namf_Communication_N2InfoNotify service operation towards the LMF indicated by the Routing Identifier received in step 3. The service operation includes the NRPPa PDU received in step 3 </w:t>
      </w:r>
      <w:r w:rsidRPr="005E410D">
        <w:rPr>
          <w:lang w:val="en-GB" w:eastAsia="zh-CN"/>
        </w:rPr>
        <w:t>in the N2 Info Container</w:t>
      </w:r>
      <w:r w:rsidRPr="005E410D">
        <w:rPr>
          <w:lang w:val="en-GB"/>
        </w:rPr>
        <w:t xml:space="preserve"> as defined in TS 29.518 [28]</w:t>
      </w:r>
      <w:r w:rsidRPr="005E410D">
        <w:rPr>
          <w:lang w:val="en-GB" w:eastAsia="zh-CN"/>
        </w:rPr>
        <w:t xml:space="preserve">. </w:t>
      </w:r>
      <w:r w:rsidRPr="005E410D">
        <w:rPr>
          <w:lang w:val="en-GB"/>
        </w:rPr>
        <w:t>Steps 1 to 4 may be repeated.</w:t>
      </w:r>
    </w:p>
    <w:p w14:paraId="2D69045D" w14:textId="77777777" w:rsidR="009F22E0" w:rsidRPr="005E410D" w:rsidRDefault="009F22E0" w:rsidP="009F22E0">
      <w:pPr>
        <w:pStyle w:val="Heading2"/>
      </w:pPr>
      <w:bookmarkStart w:id="220" w:name="_Toc12632634"/>
      <w:bookmarkStart w:id="221" w:name="_Toc29305328"/>
      <w:bookmarkStart w:id="222" w:name="_Toc46524890"/>
      <w:bookmarkStart w:id="223" w:name="_Toc83658402"/>
      <w:r w:rsidRPr="005E410D">
        <w:t>6.</w:t>
      </w:r>
      <w:r w:rsidR="002A7334" w:rsidRPr="005E410D">
        <w:t>6</w:t>
      </w:r>
      <w:r w:rsidRPr="005E410D">
        <w:tab/>
      </w:r>
      <w:r w:rsidR="00374958" w:rsidRPr="005E410D">
        <w:t>Void</w:t>
      </w:r>
      <w:bookmarkEnd w:id="220"/>
      <w:bookmarkEnd w:id="221"/>
      <w:bookmarkEnd w:id="222"/>
      <w:bookmarkEnd w:id="223"/>
    </w:p>
    <w:p w14:paraId="30D92AF8" w14:textId="77777777" w:rsidR="008619AA" w:rsidRPr="005E410D" w:rsidRDefault="008619AA" w:rsidP="00BA0314">
      <w:pPr>
        <w:pStyle w:val="Heading1"/>
      </w:pPr>
      <w:bookmarkStart w:id="224" w:name="_Toc12632635"/>
      <w:bookmarkStart w:id="225" w:name="_Toc29305329"/>
      <w:bookmarkStart w:id="226" w:name="_Toc46524891"/>
      <w:bookmarkStart w:id="227" w:name="_Toc83658403"/>
      <w:r w:rsidRPr="005E410D">
        <w:t>7</w:t>
      </w:r>
      <w:r w:rsidRPr="005E410D">
        <w:tab/>
        <w:t xml:space="preserve">General </w:t>
      </w:r>
      <w:r w:rsidR="00781D64" w:rsidRPr="005E410D">
        <w:t>NG-RAN</w:t>
      </w:r>
      <w:r w:rsidRPr="005E410D">
        <w:t xml:space="preserve"> UE Positioning procedures</w:t>
      </w:r>
      <w:bookmarkEnd w:id="224"/>
      <w:bookmarkEnd w:id="225"/>
      <w:bookmarkEnd w:id="226"/>
      <w:bookmarkEnd w:id="227"/>
    </w:p>
    <w:p w14:paraId="16523500" w14:textId="77777777" w:rsidR="008619AA" w:rsidRPr="005E410D" w:rsidRDefault="008619AA" w:rsidP="00FA0849">
      <w:pPr>
        <w:pStyle w:val="Heading2"/>
      </w:pPr>
      <w:bookmarkStart w:id="228" w:name="_Toc12632636"/>
      <w:bookmarkStart w:id="229" w:name="_Toc29305330"/>
      <w:bookmarkStart w:id="230" w:name="_Toc46524892"/>
      <w:bookmarkStart w:id="231" w:name="_Toc83658404"/>
      <w:r w:rsidRPr="005E410D">
        <w:t>7.1</w:t>
      </w:r>
      <w:r w:rsidRPr="005E410D">
        <w:tab/>
        <w:t>General LPP procedures for UE Positioning</w:t>
      </w:r>
      <w:bookmarkEnd w:id="228"/>
      <w:bookmarkEnd w:id="229"/>
      <w:bookmarkEnd w:id="230"/>
      <w:bookmarkEnd w:id="231"/>
    </w:p>
    <w:p w14:paraId="6AC810B9" w14:textId="77777777" w:rsidR="00BB1B1B" w:rsidRPr="005E410D" w:rsidRDefault="00BB1B1B" w:rsidP="004302A2">
      <w:pPr>
        <w:pStyle w:val="Heading3"/>
        <w:rPr>
          <w:lang w:eastAsia="ja-JP"/>
        </w:rPr>
      </w:pPr>
      <w:bookmarkStart w:id="232" w:name="_Toc12632637"/>
      <w:bookmarkStart w:id="233" w:name="_Toc29305331"/>
      <w:bookmarkStart w:id="234" w:name="_Toc46524893"/>
      <w:bookmarkStart w:id="235" w:name="_Toc83658405"/>
      <w:r w:rsidRPr="005E410D">
        <w:rPr>
          <w:lang w:eastAsia="ja-JP"/>
        </w:rPr>
        <w:t>7.1.1</w:t>
      </w:r>
      <w:r w:rsidRPr="005E410D">
        <w:rPr>
          <w:lang w:eastAsia="ja-JP"/>
        </w:rPr>
        <w:tab/>
        <w:t>LPP procedures</w:t>
      </w:r>
      <w:bookmarkEnd w:id="232"/>
      <w:bookmarkEnd w:id="233"/>
      <w:bookmarkEnd w:id="234"/>
      <w:bookmarkEnd w:id="235"/>
    </w:p>
    <w:p w14:paraId="18366D3D"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Positioning procedures in the NG-RAN are modelled as transactions of the LPP protocol using the procedures defined in this specification. A procedure consists of a single operation of one of the following types:</w:t>
      </w:r>
    </w:p>
    <w:p w14:paraId="7B098384" w14:textId="77777777" w:rsidR="00BB1B1B" w:rsidRPr="005E410D" w:rsidRDefault="00BB1B1B" w:rsidP="00FA0849">
      <w:pPr>
        <w:pStyle w:val="B1"/>
        <w:rPr>
          <w:lang w:val="en-GB" w:eastAsia="ja-JP"/>
        </w:rPr>
      </w:pPr>
      <w:r w:rsidRPr="005E410D">
        <w:rPr>
          <w:lang w:val="en-GB" w:eastAsia="ja-JP"/>
        </w:rPr>
        <w:t>-</w:t>
      </w:r>
      <w:r w:rsidRPr="005E410D">
        <w:rPr>
          <w:lang w:val="en-GB" w:eastAsia="ja-JP"/>
        </w:rPr>
        <w:tab/>
        <w:t>Exchange of positioning capabilities;</w:t>
      </w:r>
    </w:p>
    <w:p w14:paraId="37074E4C" w14:textId="77777777" w:rsidR="00BB1B1B" w:rsidRPr="005E410D" w:rsidRDefault="00BB1B1B" w:rsidP="00FA0849">
      <w:pPr>
        <w:pStyle w:val="B1"/>
        <w:rPr>
          <w:lang w:val="en-GB" w:eastAsia="ja-JP"/>
        </w:rPr>
      </w:pPr>
      <w:r w:rsidRPr="005E410D">
        <w:rPr>
          <w:lang w:val="en-GB" w:eastAsia="ja-JP"/>
        </w:rPr>
        <w:t>-</w:t>
      </w:r>
      <w:r w:rsidRPr="005E410D">
        <w:rPr>
          <w:lang w:val="en-GB" w:eastAsia="ja-JP"/>
        </w:rPr>
        <w:tab/>
        <w:t>Transfer of assistance data;</w:t>
      </w:r>
    </w:p>
    <w:p w14:paraId="2E539074" w14:textId="77777777" w:rsidR="00BB1B1B" w:rsidRPr="005E410D" w:rsidRDefault="00BB1B1B" w:rsidP="00FA0849">
      <w:pPr>
        <w:pStyle w:val="B1"/>
        <w:rPr>
          <w:lang w:val="en-GB" w:eastAsia="ja-JP"/>
        </w:rPr>
      </w:pPr>
      <w:r w:rsidRPr="005E410D">
        <w:rPr>
          <w:lang w:val="en-GB" w:eastAsia="ja-JP"/>
        </w:rPr>
        <w:lastRenderedPageBreak/>
        <w:t>-</w:t>
      </w:r>
      <w:r w:rsidRPr="005E410D">
        <w:rPr>
          <w:lang w:val="en-GB" w:eastAsia="ja-JP"/>
        </w:rPr>
        <w:tab/>
        <w:t>Transfer of location information (positioning measurements and/or position estimate);</w:t>
      </w:r>
    </w:p>
    <w:p w14:paraId="56D9799F" w14:textId="77777777" w:rsidR="00BB1B1B" w:rsidRPr="005E410D" w:rsidRDefault="00BB1B1B" w:rsidP="00FA0849">
      <w:pPr>
        <w:pStyle w:val="B1"/>
        <w:rPr>
          <w:lang w:val="en-GB" w:eastAsia="ja-JP"/>
        </w:rPr>
      </w:pPr>
      <w:r w:rsidRPr="005E410D">
        <w:rPr>
          <w:lang w:val="en-GB" w:eastAsia="ja-JP"/>
        </w:rPr>
        <w:t>-</w:t>
      </w:r>
      <w:r w:rsidRPr="005E410D">
        <w:rPr>
          <w:lang w:val="en-GB" w:eastAsia="ja-JP"/>
        </w:rPr>
        <w:tab/>
        <w:t>Error handling;</w:t>
      </w:r>
    </w:p>
    <w:p w14:paraId="701BAD8A" w14:textId="77777777" w:rsidR="00BB1B1B" w:rsidRPr="005E410D" w:rsidRDefault="00BB1B1B" w:rsidP="00FA0849">
      <w:pPr>
        <w:pStyle w:val="B1"/>
        <w:rPr>
          <w:lang w:val="en-GB" w:eastAsia="ja-JP"/>
        </w:rPr>
      </w:pPr>
      <w:r w:rsidRPr="005E410D">
        <w:rPr>
          <w:lang w:val="en-GB" w:eastAsia="ja-JP"/>
        </w:rPr>
        <w:t>-</w:t>
      </w:r>
      <w:r w:rsidRPr="005E410D">
        <w:rPr>
          <w:lang w:val="en-GB" w:eastAsia="ja-JP"/>
        </w:rPr>
        <w:tab/>
        <w:t>Abort.</w:t>
      </w:r>
    </w:p>
    <w:p w14:paraId="70DD6CBC"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Parallel transactions are permitted (i.e. a new LPP transaction may be initiated, whi</w:t>
      </w:r>
      <w:r w:rsidR="00FA0849" w:rsidRPr="005E410D">
        <w:rPr>
          <w:lang w:eastAsia="ja-JP"/>
        </w:rPr>
        <w:t>le another one is outstanding).</w:t>
      </w:r>
    </w:p>
    <w:p w14:paraId="79A14DD2"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As described in clause 6.2.1, the protocol operates bet</w:t>
      </w:r>
      <w:r w:rsidR="00401A4D" w:rsidRPr="005E410D">
        <w:rPr>
          <w:lang w:eastAsia="ja-JP"/>
        </w:rPr>
        <w:t>ween a "target" and a "server".</w:t>
      </w:r>
      <w:r w:rsidRPr="005E410D">
        <w:rPr>
          <w:lang w:eastAsia="ja-JP"/>
        </w:rPr>
        <w:t xml:space="preserve"> In the control-plane context, these entities are the UE and LMF respectively; in the SUPL context</w:t>
      </w:r>
      <w:r w:rsidR="00401A4D" w:rsidRPr="005E410D">
        <w:rPr>
          <w:lang w:eastAsia="ja-JP"/>
        </w:rPr>
        <w:t xml:space="preserve"> they are the SET and the SLP. </w:t>
      </w:r>
      <w:r w:rsidRPr="005E410D">
        <w:rPr>
          <w:lang w:eastAsia="ja-JP"/>
        </w:rPr>
        <w:t>A procedure may be initiated by e</w:t>
      </w:r>
      <w:r w:rsidR="00DB6511" w:rsidRPr="005E410D">
        <w:rPr>
          <w:lang w:eastAsia="ja-JP"/>
        </w:rPr>
        <w:t>ither the target or the server.</w:t>
      </w:r>
    </w:p>
    <w:p w14:paraId="3C33764A" w14:textId="77777777" w:rsidR="00BB1B1B" w:rsidRPr="005E410D" w:rsidRDefault="00BB1B1B" w:rsidP="0078123D">
      <w:pPr>
        <w:pStyle w:val="Heading3"/>
        <w:rPr>
          <w:lang w:eastAsia="ja-JP"/>
        </w:rPr>
      </w:pPr>
      <w:bookmarkStart w:id="236" w:name="_Toc12632638"/>
      <w:bookmarkStart w:id="237" w:name="_Toc29305332"/>
      <w:bookmarkStart w:id="238" w:name="_Toc46524894"/>
      <w:bookmarkStart w:id="239" w:name="_Toc83658406"/>
      <w:r w:rsidRPr="005E410D">
        <w:rPr>
          <w:lang w:eastAsia="ja-JP"/>
        </w:rPr>
        <w:t>7.1.2</w:t>
      </w:r>
      <w:r w:rsidRPr="005E410D">
        <w:rPr>
          <w:lang w:eastAsia="ja-JP"/>
        </w:rPr>
        <w:tab/>
        <w:t>Positioning procedures</w:t>
      </w:r>
      <w:bookmarkEnd w:id="236"/>
      <w:bookmarkEnd w:id="237"/>
      <w:bookmarkEnd w:id="238"/>
      <w:bookmarkEnd w:id="239"/>
    </w:p>
    <w:p w14:paraId="1D4DB83F" w14:textId="77777777" w:rsidR="00BB1B1B" w:rsidRPr="005E410D" w:rsidRDefault="00BB1B1B" w:rsidP="0078123D">
      <w:pPr>
        <w:pStyle w:val="Heading4"/>
        <w:rPr>
          <w:lang w:eastAsia="ja-JP"/>
        </w:rPr>
      </w:pPr>
      <w:bookmarkStart w:id="240" w:name="_Toc12632639"/>
      <w:bookmarkStart w:id="241" w:name="_Toc29305333"/>
      <w:bookmarkStart w:id="242" w:name="_Toc46524895"/>
      <w:bookmarkStart w:id="243" w:name="_Toc83658407"/>
      <w:r w:rsidRPr="005E410D">
        <w:rPr>
          <w:lang w:eastAsia="ja-JP"/>
        </w:rPr>
        <w:t>7.1.2.1</w:t>
      </w:r>
      <w:r w:rsidRPr="005E410D">
        <w:rPr>
          <w:lang w:eastAsia="ja-JP"/>
        </w:rPr>
        <w:tab/>
        <w:t>Capability transfer</w:t>
      </w:r>
      <w:bookmarkEnd w:id="240"/>
      <w:bookmarkEnd w:id="241"/>
      <w:bookmarkEnd w:id="242"/>
      <w:bookmarkEnd w:id="243"/>
    </w:p>
    <w:p w14:paraId="49A207AD"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The capability transfer procedure between a "target" and a "server" is specified in clause 7.1.2.1 of TS 36.305 [</w:t>
      </w:r>
      <w:r w:rsidR="00894CC3" w:rsidRPr="005E410D">
        <w:rPr>
          <w:lang w:eastAsia="ja-JP"/>
        </w:rPr>
        <w:t>25</w:t>
      </w:r>
      <w:r w:rsidRPr="005E410D">
        <w:rPr>
          <w:lang w:eastAsia="ja-JP"/>
        </w:rPr>
        <w:t>].</w:t>
      </w:r>
    </w:p>
    <w:p w14:paraId="680D59ED" w14:textId="77777777" w:rsidR="00BB1B1B" w:rsidRPr="005E410D" w:rsidRDefault="00BB1B1B" w:rsidP="0078123D">
      <w:pPr>
        <w:pStyle w:val="Heading4"/>
        <w:rPr>
          <w:lang w:eastAsia="ja-JP"/>
        </w:rPr>
      </w:pPr>
      <w:bookmarkStart w:id="244" w:name="_Toc12632640"/>
      <w:bookmarkStart w:id="245" w:name="_Toc29305334"/>
      <w:bookmarkStart w:id="246" w:name="_Toc46524896"/>
      <w:bookmarkStart w:id="247" w:name="_Toc83658408"/>
      <w:r w:rsidRPr="005E410D">
        <w:rPr>
          <w:lang w:eastAsia="ja-JP"/>
        </w:rPr>
        <w:t>7.1.2.2</w:t>
      </w:r>
      <w:r w:rsidRPr="005E410D">
        <w:rPr>
          <w:lang w:eastAsia="ja-JP"/>
        </w:rPr>
        <w:tab/>
        <w:t>Assistance data transfer</w:t>
      </w:r>
      <w:bookmarkEnd w:id="244"/>
      <w:bookmarkEnd w:id="245"/>
      <w:bookmarkEnd w:id="246"/>
      <w:bookmarkEnd w:id="247"/>
    </w:p>
    <w:p w14:paraId="633FD062"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The assistance data transfer procedure between a "target" and a "server" is specified in clause 7.1.2.2 of TS 36.305 [</w:t>
      </w:r>
      <w:r w:rsidR="00894CC3" w:rsidRPr="005E410D">
        <w:rPr>
          <w:lang w:eastAsia="ja-JP"/>
        </w:rPr>
        <w:t>25</w:t>
      </w:r>
      <w:r w:rsidRPr="005E410D">
        <w:rPr>
          <w:lang w:eastAsia="ja-JP"/>
        </w:rPr>
        <w:t>].</w:t>
      </w:r>
    </w:p>
    <w:p w14:paraId="222A2009" w14:textId="77777777" w:rsidR="00BB1B1B" w:rsidRPr="005E410D" w:rsidRDefault="00BB1B1B" w:rsidP="0078123D">
      <w:pPr>
        <w:pStyle w:val="Heading4"/>
        <w:rPr>
          <w:lang w:eastAsia="ja-JP"/>
        </w:rPr>
      </w:pPr>
      <w:bookmarkStart w:id="248" w:name="_Toc12632641"/>
      <w:bookmarkStart w:id="249" w:name="_Toc29305335"/>
      <w:bookmarkStart w:id="250" w:name="_Toc46524897"/>
      <w:bookmarkStart w:id="251" w:name="_Toc83658409"/>
      <w:r w:rsidRPr="005E410D">
        <w:rPr>
          <w:lang w:eastAsia="ja-JP"/>
        </w:rPr>
        <w:t>7.1.2.3</w:t>
      </w:r>
      <w:r w:rsidRPr="005E410D">
        <w:rPr>
          <w:lang w:eastAsia="ja-JP"/>
        </w:rPr>
        <w:tab/>
        <w:t>Location information transfer</w:t>
      </w:r>
      <w:bookmarkEnd w:id="248"/>
      <w:bookmarkEnd w:id="249"/>
      <w:bookmarkEnd w:id="250"/>
      <w:bookmarkEnd w:id="251"/>
    </w:p>
    <w:p w14:paraId="451BCA58"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The location information transfer procedure between a "target" and a "server" is specified in clause 7.1.2.3 of TS 36.305 [</w:t>
      </w:r>
      <w:r w:rsidR="00894CC3" w:rsidRPr="005E410D">
        <w:rPr>
          <w:lang w:eastAsia="ja-JP"/>
        </w:rPr>
        <w:t>25</w:t>
      </w:r>
      <w:r w:rsidRPr="005E410D">
        <w:rPr>
          <w:lang w:eastAsia="ja-JP"/>
        </w:rPr>
        <w:t>].</w:t>
      </w:r>
    </w:p>
    <w:p w14:paraId="562E59F9" w14:textId="77777777" w:rsidR="00BB1B1B" w:rsidRPr="005E410D" w:rsidRDefault="00BB1B1B" w:rsidP="0078123D">
      <w:pPr>
        <w:pStyle w:val="Heading4"/>
        <w:rPr>
          <w:lang w:eastAsia="ja-JP"/>
        </w:rPr>
      </w:pPr>
      <w:bookmarkStart w:id="252" w:name="_Toc12632642"/>
      <w:bookmarkStart w:id="253" w:name="_Toc29305336"/>
      <w:bookmarkStart w:id="254" w:name="_Toc46524898"/>
      <w:bookmarkStart w:id="255" w:name="_Toc83658410"/>
      <w:r w:rsidRPr="005E410D">
        <w:rPr>
          <w:lang w:eastAsia="ja-JP"/>
        </w:rPr>
        <w:t>7.1.2.4</w:t>
      </w:r>
      <w:r w:rsidRPr="005E410D">
        <w:rPr>
          <w:lang w:eastAsia="ja-JP"/>
        </w:rPr>
        <w:tab/>
        <w:t>Multiple transactions</w:t>
      </w:r>
      <w:bookmarkEnd w:id="252"/>
      <w:bookmarkEnd w:id="253"/>
      <w:bookmarkEnd w:id="254"/>
      <w:bookmarkEnd w:id="255"/>
    </w:p>
    <w:p w14:paraId="4B3E94A6"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 xml:space="preserve">Multiple LPP transactions may be in progress simultaneously as specified in </w:t>
      </w:r>
      <w:r w:rsidR="0095460F" w:rsidRPr="005E410D">
        <w:rPr>
          <w:lang w:eastAsia="ja-JP"/>
        </w:rPr>
        <w:t>c</w:t>
      </w:r>
      <w:r w:rsidRPr="005E410D">
        <w:rPr>
          <w:lang w:eastAsia="ja-JP"/>
        </w:rPr>
        <w:t>lause 7.1.2.4 of TS 36.305 [</w:t>
      </w:r>
      <w:r w:rsidR="00894CC3" w:rsidRPr="005E410D">
        <w:rPr>
          <w:lang w:eastAsia="ja-JP"/>
        </w:rPr>
        <w:t>25</w:t>
      </w:r>
      <w:r w:rsidRPr="005E410D">
        <w:rPr>
          <w:lang w:eastAsia="ja-JP"/>
        </w:rPr>
        <w:t>].</w:t>
      </w:r>
    </w:p>
    <w:p w14:paraId="3AD9936D" w14:textId="77777777" w:rsidR="00BB1B1B" w:rsidRPr="005E410D" w:rsidRDefault="00BB1B1B" w:rsidP="0078123D">
      <w:pPr>
        <w:pStyle w:val="Heading4"/>
        <w:rPr>
          <w:lang w:eastAsia="ja-JP"/>
        </w:rPr>
      </w:pPr>
      <w:bookmarkStart w:id="256" w:name="_Toc12632643"/>
      <w:bookmarkStart w:id="257" w:name="_Toc29305337"/>
      <w:bookmarkStart w:id="258" w:name="_Toc46524899"/>
      <w:bookmarkStart w:id="259" w:name="_Toc83658411"/>
      <w:r w:rsidRPr="005E410D">
        <w:rPr>
          <w:lang w:eastAsia="ja-JP"/>
        </w:rPr>
        <w:t>7.1.2.5</w:t>
      </w:r>
      <w:r w:rsidRPr="005E410D">
        <w:rPr>
          <w:lang w:eastAsia="ja-JP"/>
        </w:rPr>
        <w:tab/>
        <w:t>Sequence of procedures</w:t>
      </w:r>
      <w:bookmarkEnd w:id="256"/>
      <w:bookmarkEnd w:id="257"/>
      <w:bookmarkEnd w:id="258"/>
      <w:bookmarkEnd w:id="259"/>
    </w:p>
    <w:p w14:paraId="47F97E62"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14:paraId="497261DF"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Despite the flexibility allowed by LPP, it is expected that procedures will normally occur in the following order:</w:t>
      </w:r>
    </w:p>
    <w:p w14:paraId="442193E9" w14:textId="77777777" w:rsidR="00BB1B1B" w:rsidRPr="005E410D" w:rsidRDefault="00BB1B1B" w:rsidP="00FA0849">
      <w:pPr>
        <w:pStyle w:val="B1"/>
        <w:rPr>
          <w:lang w:val="en-GB" w:eastAsia="ja-JP"/>
        </w:rPr>
      </w:pPr>
      <w:r w:rsidRPr="005E410D">
        <w:rPr>
          <w:lang w:val="en-GB" w:eastAsia="ja-JP"/>
        </w:rPr>
        <w:t>1.</w:t>
      </w:r>
      <w:r w:rsidRPr="005E410D">
        <w:rPr>
          <w:lang w:val="en-GB" w:eastAsia="ja-JP"/>
        </w:rPr>
        <w:tab/>
        <w:t>Capability Transfer;</w:t>
      </w:r>
    </w:p>
    <w:p w14:paraId="57341AB3" w14:textId="77777777" w:rsidR="00BB1B1B" w:rsidRPr="005E410D" w:rsidRDefault="00BB1B1B" w:rsidP="00FA0849">
      <w:pPr>
        <w:pStyle w:val="B1"/>
        <w:rPr>
          <w:lang w:val="en-GB" w:eastAsia="ja-JP"/>
        </w:rPr>
      </w:pPr>
      <w:r w:rsidRPr="005E410D">
        <w:rPr>
          <w:lang w:val="en-GB" w:eastAsia="ja-JP"/>
        </w:rPr>
        <w:t>2.</w:t>
      </w:r>
      <w:r w:rsidRPr="005E410D">
        <w:rPr>
          <w:lang w:val="en-GB" w:eastAsia="ja-JP"/>
        </w:rPr>
        <w:tab/>
        <w:t>Assistance Data Transfer;</w:t>
      </w:r>
    </w:p>
    <w:p w14:paraId="04F122B1" w14:textId="77777777" w:rsidR="00BB1B1B" w:rsidRPr="005E410D" w:rsidRDefault="00BB1B1B" w:rsidP="00FA0849">
      <w:pPr>
        <w:pStyle w:val="B1"/>
        <w:rPr>
          <w:lang w:val="en-GB" w:eastAsia="ja-JP"/>
        </w:rPr>
      </w:pPr>
      <w:r w:rsidRPr="005E410D">
        <w:rPr>
          <w:lang w:val="en-GB" w:eastAsia="ja-JP"/>
        </w:rPr>
        <w:t>3.</w:t>
      </w:r>
      <w:r w:rsidRPr="005E410D">
        <w:rPr>
          <w:lang w:val="en-GB" w:eastAsia="ja-JP"/>
        </w:rPr>
        <w:tab/>
        <w:t>Location Information Transfer (measurements and/or location estimate).</w:t>
      </w:r>
    </w:p>
    <w:p w14:paraId="31CC95BA"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Specific examples for each positioning method are shown in clause 8.</w:t>
      </w:r>
    </w:p>
    <w:p w14:paraId="1098C79B" w14:textId="77777777" w:rsidR="00BB1B1B" w:rsidRPr="005E410D" w:rsidRDefault="00BB1B1B" w:rsidP="0078123D">
      <w:pPr>
        <w:pStyle w:val="Heading4"/>
        <w:rPr>
          <w:lang w:eastAsia="zh-CN"/>
        </w:rPr>
      </w:pPr>
      <w:bookmarkStart w:id="260" w:name="_Toc12632644"/>
      <w:bookmarkStart w:id="261" w:name="_Toc29305338"/>
      <w:bookmarkStart w:id="262" w:name="_Toc46524900"/>
      <w:bookmarkStart w:id="263" w:name="_Toc83658412"/>
      <w:smartTag w:uri="urn:schemas-microsoft-com:office:smarttags" w:element="chsdate">
        <w:smartTagPr>
          <w:attr w:name="Year" w:val="1899"/>
          <w:attr w:name="Month" w:val="12"/>
          <w:attr w:name="Day" w:val="30"/>
          <w:attr w:name="IsLunarDate" w:val="False"/>
          <w:attr w:name="IsROCDate" w:val="False"/>
        </w:smartTagPr>
        <w:r w:rsidRPr="005E410D">
          <w:rPr>
            <w:lang w:eastAsia="ja-JP"/>
          </w:rPr>
          <w:t>7.1.2</w:t>
        </w:r>
      </w:smartTag>
      <w:r w:rsidRPr="005E410D">
        <w:rPr>
          <w:lang w:eastAsia="ja-JP"/>
        </w:rPr>
        <w:t>.6</w:t>
      </w:r>
      <w:r w:rsidRPr="005E410D">
        <w:rPr>
          <w:lang w:eastAsia="ja-JP"/>
        </w:rPr>
        <w:tab/>
      </w:r>
      <w:r w:rsidRPr="005E410D">
        <w:rPr>
          <w:lang w:eastAsia="zh-CN"/>
        </w:rPr>
        <w:t>Error handling</w:t>
      </w:r>
      <w:bookmarkEnd w:id="260"/>
      <w:bookmarkEnd w:id="261"/>
      <w:bookmarkEnd w:id="262"/>
      <w:bookmarkEnd w:id="263"/>
    </w:p>
    <w:p w14:paraId="502E4047" w14:textId="77777777" w:rsidR="00BB1B1B" w:rsidRPr="005E410D" w:rsidRDefault="00BB1B1B" w:rsidP="00BB1B1B">
      <w:pPr>
        <w:overflowPunct w:val="0"/>
        <w:autoSpaceDE w:val="0"/>
        <w:autoSpaceDN w:val="0"/>
        <w:adjustRightInd w:val="0"/>
        <w:textAlignment w:val="baseline"/>
        <w:rPr>
          <w:lang w:eastAsia="ja-JP"/>
        </w:rPr>
      </w:pPr>
      <w:r w:rsidRPr="005E410D">
        <w:rPr>
          <w:lang w:eastAsia="ja-JP"/>
        </w:rPr>
        <w:t>The error handling procedure is specified in clause 7.1.2.6 of TS 36.305 [</w:t>
      </w:r>
      <w:r w:rsidR="00894CC3" w:rsidRPr="005E410D">
        <w:rPr>
          <w:lang w:eastAsia="ja-JP"/>
        </w:rPr>
        <w:t>25</w:t>
      </w:r>
      <w:r w:rsidRPr="005E410D">
        <w:rPr>
          <w:lang w:eastAsia="ja-JP"/>
        </w:rPr>
        <w:t>].</w:t>
      </w:r>
    </w:p>
    <w:p w14:paraId="1964BBC3" w14:textId="77777777" w:rsidR="00BB1B1B" w:rsidRPr="005E410D" w:rsidRDefault="00BB1B1B" w:rsidP="0078123D">
      <w:pPr>
        <w:pStyle w:val="Heading4"/>
        <w:rPr>
          <w:lang w:eastAsia="zh-CN"/>
        </w:rPr>
      </w:pPr>
      <w:bookmarkStart w:id="264" w:name="_Toc12632645"/>
      <w:bookmarkStart w:id="265" w:name="_Toc29305339"/>
      <w:bookmarkStart w:id="266" w:name="_Toc46524901"/>
      <w:bookmarkStart w:id="267" w:name="_Toc83658413"/>
      <w:r w:rsidRPr="005E410D">
        <w:rPr>
          <w:lang w:eastAsia="ja-JP"/>
        </w:rPr>
        <w:t>7.1.2.7</w:t>
      </w:r>
      <w:r w:rsidRPr="005E410D">
        <w:rPr>
          <w:lang w:eastAsia="ja-JP"/>
        </w:rPr>
        <w:tab/>
      </w:r>
      <w:r w:rsidRPr="005E410D">
        <w:rPr>
          <w:lang w:eastAsia="zh-CN"/>
        </w:rPr>
        <w:t>Abort</w:t>
      </w:r>
      <w:bookmarkEnd w:id="264"/>
      <w:bookmarkEnd w:id="265"/>
      <w:bookmarkEnd w:id="266"/>
      <w:bookmarkEnd w:id="267"/>
    </w:p>
    <w:p w14:paraId="4883E4C2" w14:textId="77777777" w:rsidR="008619AA" w:rsidRPr="005E410D" w:rsidRDefault="00BB1B1B" w:rsidP="00BB1B1B">
      <w:pPr>
        <w:overflowPunct w:val="0"/>
        <w:autoSpaceDE w:val="0"/>
        <w:autoSpaceDN w:val="0"/>
        <w:adjustRightInd w:val="0"/>
        <w:textAlignment w:val="baseline"/>
        <w:rPr>
          <w:lang w:eastAsia="ja-JP"/>
        </w:rPr>
      </w:pPr>
      <w:r w:rsidRPr="005E410D">
        <w:rPr>
          <w:lang w:eastAsia="ja-JP"/>
        </w:rPr>
        <w:t>The abort procedure is specified in clause 7.1.2.7 of TS 36.305 [</w:t>
      </w:r>
      <w:r w:rsidR="00894CC3" w:rsidRPr="005E410D">
        <w:rPr>
          <w:lang w:eastAsia="ja-JP"/>
        </w:rPr>
        <w:t>25</w:t>
      </w:r>
      <w:r w:rsidRPr="005E410D">
        <w:rPr>
          <w:lang w:eastAsia="ja-JP"/>
        </w:rPr>
        <w:t>].</w:t>
      </w:r>
    </w:p>
    <w:p w14:paraId="06EBB3CE" w14:textId="77777777" w:rsidR="008619AA" w:rsidRPr="005E410D" w:rsidRDefault="008619AA" w:rsidP="008619AA">
      <w:pPr>
        <w:pStyle w:val="Heading2"/>
      </w:pPr>
      <w:bookmarkStart w:id="268" w:name="_Toc12632646"/>
      <w:bookmarkStart w:id="269" w:name="_Toc29305340"/>
      <w:bookmarkStart w:id="270" w:name="_Toc46524902"/>
      <w:bookmarkStart w:id="271" w:name="_Toc83658414"/>
      <w:r w:rsidRPr="005E410D">
        <w:lastRenderedPageBreak/>
        <w:t>7.2</w:t>
      </w:r>
      <w:r w:rsidRPr="005E410D">
        <w:tab/>
        <w:t>General N</w:t>
      </w:r>
      <w:r w:rsidR="000E78B0" w:rsidRPr="005E410D">
        <w:t>R</w:t>
      </w:r>
      <w:r w:rsidRPr="005E410D">
        <w:t>PPa Procedures for UE Positioning</w:t>
      </w:r>
      <w:bookmarkEnd w:id="268"/>
      <w:bookmarkEnd w:id="269"/>
      <w:bookmarkEnd w:id="270"/>
      <w:bookmarkEnd w:id="271"/>
    </w:p>
    <w:p w14:paraId="1B5DAAB3" w14:textId="77777777" w:rsidR="000E78B0" w:rsidRPr="005E410D" w:rsidRDefault="000E78B0" w:rsidP="0078123D">
      <w:pPr>
        <w:pStyle w:val="Heading3"/>
        <w:rPr>
          <w:lang w:eastAsia="ja-JP"/>
        </w:rPr>
      </w:pPr>
      <w:bookmarkStart w:id="272" w:name="_Toc12632647"/>
      <w:bookmarkStart w:id="273" w:name="_Toc29305341"/>
      <w:bookmarkStart w:id="274" w:name="_Toc46524903"/>
      <w:bookmarkStart w:id="275" w:name="_Toc83658415"/>
      <w:r w:rsidRPr="005E410D">
        <w:rPr>
          <w:lang w:eastAsia="ja-JP"/>
        </w:rPr>
        <w:t>7.2.1</w:t>
      </w:r>
      <w:r w:rsidRPr="005E410D">
        <w:rPr>
          <w:lang w:eastAsia="ja-JP"/>
        </w:rPr>
        <w:tab/>
        <w:t>NRPPa procedures</w:t>
      </w:r>
      <w:bookmarkEnd w:id="272"/>
      <w:bookmarkEnd w:id="273"/>
      <w:bookmarkEnd w:id="274"/>
      <w:bookmarkEnd w:id="275"/>
    </w:p>
    <w:p w14:paraId="736A45BA" w14:textId="77777777" w:rsidR="002A7334" w:rsidRPr="005E410D" w:rsidRDefault="000E78B0" w:rsidP="002A7334">
      <w:pPr>
        <w:overflowPunct w:val="0"/>
        <w:autoSpaceDE w:val="0"/>
        <w:autoSpaceDN w:val="0"/>
        <w:adjustRightInd w:val="0"/>
        <w:textAlignment w:val="baseline"/>
        <w:rPr>
          <w:lang w:eastAsia="ja-JP"/>
        </w:rPr>
      </w:pPr>
      <w:bookmarkStart w:id="276" w:name="_Hlk494178845"/>
      <w:r w:rsidRPr="005E410D">
        <w:rPr>
          <w:lang w:eastAsia="ja-JP"/>
        </w:rPr>
        <w:t xml:space="preserve">Positioning and data acquisition transactions between a LMF and NG-RAN node are modelled by using procedures of the NRPPa protocol. </w:t>
      </w:r>
      <w:bookmarkEnd w:id="276"/>
      <w:r w:rsidR="002A7334" w:rsidRPr="005E410D">
        <w:rPr>
          <w:lang w:eastAsia="ja-JP"/>
        </w:rPr>
        <w:t>There are two types of NRPPa procedures:</w:t>
      </w:r>
    </w:p>
    <w:p w14:paraId="4F01F352" w14:textId="77777777" w:rsidR="002A7334" w:rsidRPr="005E410D" w:rsidRDefault="002A7334" w:rsidP="00FA0849">
      <w:pPr>
        <w:pStyle w:val="B1"/>
        <w:rPr>
          <w:lang w:val="en-GB" w:eastAsia="ja-JP"/>
        </w:rPr>
      </w:pPr>
      <w:r w:rsidRPr="005E410D">
        <w:rPr>
          <w:lang w:val="en-GB" w:eastAsia="ja-JP"/>
        </w:rPr>
        <w:t>-</w:t>
      </w:r>
      <w:r w:rsidRPr="005E410D">
        <w:rPr>
          <w:lang w:val="en-GB" w:eastAsia="ja-JP"/>
        </w:rPr>
        <w:tab/>
        <w:t>UE associated procedure, i.e. transfer of information for a particular UE (e.g. positioning measurements);</w:t>
      </w:r>
    </w:p>
    <w:p w14:paraId="18E06948" w14:textId="77777777" w:rsidR="002A7334" w:rsidRPr="005E410D" w:rsidRDefault="002A7334" w:rsidP="00FA0849">
      <w:pPr>
        <w:pStyle w:val="B1"/>
        <w:rPr>
          <w:lang w:val="en-GB" w:eastAsia="ja-JP"/>
        </w:rPr>
      </w:pPr>
      <w:r w:rsidRPr="005E410D">
        <w:rPr>
          <w:lang w:val="en-GB" w:eastAsia="ja-JP"/>
        </w:rPr>
        <w:t>-</w:t>
      </w:r>
      <w:r w:rsidRPr="005E410D">
        <w:rPr>
          <w:lang w:val="en-GB" w:eastAsia="ja-JP"/>
        </w:rPr>
        <w:tab/>
        <w:t>Non UE associated procedure, i.e. transfer of information applicable to the NG-RAN node and associated TPs (e.g. gNB/ng-eNB/TP timing information).</w:t>
      </w:r>
    </w:p>
    <w:p w14:paraId="7433B67C" w14:textId="77777777" w:rsidR="002A7334" w:rsidRPr="005E410D" w:rsidRDefault="002A7334" w:rsidP="002A7334">
      <w:pPr>
        <w:overflowPunct w:val="0"/>
        <w:autoSpaceDE w:val="0"/>
        <w:autoSpaceDN w:val="0"/>
        <w:adjustRightInd w:val="0"/>
        <w:textAlignment w:val="baseline"/>
        <w:rPr>
          <w:lang w:eastAsia="ja-JP"/>
        </w:rPr>
      </w:pPr>
      <w:r w:rsidRPr="005E410D">
        <w:rPr>
          <w:lang w:eastAsia="ja-JP"/>
        </w:rPr>
        <w:t>Parallel transactions between the same LMF and NG-RAN node are supported; i.e. a pair of LMF and NG-RAN node may have more than one instance of an NRPPa procedure in execution at the same time.</w:t>
      </w:r>
    </w:p>
    <w:p w14:paraId="7EECB040" w14:textId="77777777" w:rsidR="002A7334" w:rsidRPr="005E410D" w:rsidRDefault="002A7334" w:rsidP="002A7334">
      <w:pPr>
        <w:overflowPunct w:val="0"/>
        <w:autoSpaceDE w:val="0"/>
        <w:autoSpaceDN w:val="0"/>
        <w:adjustRightInd w:val="0"/>
        <w:textAlignment w:val="baseline"/>
        <w:rPr>
          <w:lang w:eastAsia="ja-JP"/>
        </w:rPr>
      </w:pPr>
      <w:r w:rsidRPr="005E410D">
        <w:rPr>
          <w:lang w:eastAsia="ja-JP"/>
        </w:rPr>
        <w:t>For possible extensibility, the protocol is considered to operate between a generic "access node" (e.g. ng-eNB) and a "server" (e.g. LMF). A procedure is only initiated by the server.</w:t>
      </w:r>
    </w:p>
    <w:p w14:paraId="5932752B" w14:textId="77777777" w:rsidR="002A7334" w:rsidRPr="005E410D" w:rsidRDefault="002A7334" w:rsidP="00B26A55">
      <w:pPr>
        <w:pStyle w:val="TH"/>
        <w:rPr>
          <w:lang w:val="en-GB" w:eastAsia="ja-JP"/>
        </w:rPr>
      </w:pPr>
      <w:r w:rsidRPr="005E410D">
        <w:rPr>
          <w:lang w:val="en-GB" w:eastAsia="ja-JP"/>
        </w:rPr>
        <w:object w:dxaOrig="8714" w:dyaOrig="3260" w14:anchorId="5D4A5B69">
          <v:shape id="_x0000_i1035" type="#_x0000_t75" style="width:399.75pt;height:149.25pt" o:ole="">
            <v:imagedata r:id="rId29" o:title=""/>
          </v:shape>
          <o:OLEObject Type="Embed" ProgID="Visio.Drawing.11" ShapeID="_x0000_i1035" DrawAspect="Content" ObjectID="_1749156892" r:id="rId30"/>
        </w:object>
      </w:r>
    </w:p>
    <w:p w14:paraId="7FC5DE70" w14:textId="77777777" w:rsidR="002A7334" w:rsidRPr="005E410D" w:rsidRDefault="002A7334" w:rsidP="00B26A55">
      <w:pPr>
        <w:pStyle w:val="TF"/>
        <w:rPr>
          <w:lang w:val="en-GB" w:eastAsia="ja-JP"/>
        </w:rPr>
      </w:pPr>
      <w:r w:rsidRPr="005E410D">
        <w:rPr>
          <w:lang w:val="en-GB" w:eastAsia="ja-JP"/>
        </w:rPr>
        <w:t>Figure 7.2.1-1: A single NRPPa transaction</w:t>
      </w:r>
    </w:p>
    <w:p w14:paraId="64F37D80" w14:textId="77777777" w:rsidR="002A7334" w:rsidRPr="005E410D" w:rsidRDefault="002A7334" w:rsidP="002A7334">
      <w:pPr>
        <w:overflowPunct w:val="0"/>
        <w:autoSpaceDE w:val="0"/>
        <w:autoSpaceDN w:val="0"/>
        <w:adjustRightInd w:val="0"/>
        <w:textAlignment w:val="baseline"/>
        <w:rPr>
          <w:lang w:eastAsia="ja-JP"/>
        </w:rPr>
      </w:pPr>
      <w:r w:rsidRPr="005E410D">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5E410D">
        <w:rPr>
          <w:lang w:eastAsia="ja-JP"/>
        </w:rPr>
        <w:t>alize the additional responses.</w:t>
      </w:r>
      <w:r w:rsidR="00C51D54" w:rsidRPr="005E410D">
        <w:rPr>
          <w:iCs/>
        </w:rPr>
        <w:t xml:space="preserve"> The Correlation ID, as specified in </w:t>
      </w:r>
      <w:r w:rsidR="00C51D54" w:rsidRPr="005E410D">
        <w:t>TS 29.572</w:t>
      </w:r>
      <w:r w:rsidR="00C51D54" w:rsidRPr="005E410D">
        <w:rPr>
          <w:iCs/>
        </w:rPr>
        <w:t xml:space="preserve"> [33], included by the LMF when it invokes the Namf_Communication_N1N2MessageTransfer AMF service operation to transfer the NRPPa PDU may be used by the LMF to identify the target UE positioning session.</w:t>
      </w:r>
    </w:p>
    <w:p w14:paraId="6C22796E" w14:textId="77777777" w:rsidR="000E78B0" w:rsidRPr="005E410D" w:rsidRDefault="000E78B0" w:rsidP="0078123D">
      <w:pPr>
        <w:pStyle w:val="Heading3"/>
        <w:rPr>
          <w:lang w:eastAsia="ja-JP"/>
        </w:rPr>
      </w:pPr>
      <w:bookmarkStart w:id="277" w:name="_Toc12632648"/>
      <w:bookmarkStart w:id="278" w:name="_Toc29305342"/>
      <w:bookmarkStart w:id="279" w:name="_Toc46524904"/>
      <w:bookmarkStart w:id="280" w:name="_Toc83658416"/>
      <w:r w:rsidRPr="005E410D">
        <w:rPr>
          <w:lang w:eastAsia="ja-JP"/>
        </w:rPr>
        <w:t>7.2.2</w:t>
      </w:r>
      <w:r w:rsidRPr="005E410D">
        <w:rPr>
          <w:lang w:eastAsia="ja-JP"/>
        </w:rPr>
        <w:tab/>
        <w:t>NRPPa transaction types</w:t>
      </w:r>
      <w:bookmarkEnd w:id="277"/>
      <w:bookmarkEnd w:id="278"/>
      <w:bookmarkEnd w:id="279"/>
      <w:bookmarkEnd w:id="280"/>
    </w:p>
    <w:p w14:paraId="01995A50" w14:textId="77777777" w:rsidR="002A7334" w:rsidRPr="005E410D" w:rsidRDefault="002A7334" w:rsidP="0078123D">
      <w:pPr>
        <w:pStyle w:val="Heading4"/>
        <w:rPr>
          <w:lang w:eastAsia="ja-JP"/>
        </w:rPr>
      </w:pPr>
      <w:bookmarkStart w:id="281" w:name="_Toc12632649"/>
      <w:bookmarkStart w:id="282" w:name="_Toc29305343"/>
      <w:bookmarkStart w:id="283" w:name="_Toc46524905"/>
      <w:bookmarkStart w:id="284" w:name="_Toc83658417"/>
      <w:r w:rsidRPr="005E410D">
        <w:rPr>
          <w:lang w:eastAsia="ja-JP"/>
        </w:rPr>
        <w:t>7.2.2.1</w:t>
      </w:r>
      <w:r w:rsidRPr="005E410D">
        <w:rPr>
          <w:lang w:eastAsia="ja-JP"/>
        </w:rPr>
        <w:tab/>
        <w:t>Location information transfer</w:t>
      </w:r>
      <w:bookmarkEnd w:id="281"/>
      <w:bookmarkEnd w:id="282"/>
      <w:bookmarkEnd w:id="283"/>
      <w:bookmarkEnd w:id="284"/>
    </w:p>
    <w:p w14:paraId="732A7185" w14:textId="77777777" w:rsidR="002A7334" w:rsidRPr="005E410D" w:rsidRDefault="002A7334" w:rsidP="002A7334">
      <w:pPr>
        <w:overflowPunct w:val="0"/>
        <w:autoSpaceDE w:val="0"/>
        <w:autoSpaceDN w:val="0"/>
        <w:adjustRightInd w:val="0"/>
        <w:textAlignment w:val="baseline"/>
        <w:rPr>
          <w:lang w:eastAsia="ja-JP"/>
        </w:rPr>
      </w:pPr>
      <w:r w:rsidRPr="005E410D">
        <w:rPr>
          <w:lang w:eastAsia="ja-JP"/>
        </w:rPr>
        <w:t xml:space="preserve">The term </w:t>
      </w:r>
      <w:r w:rsidRPr="005E410D">
        <w:t>"</w:t>
      </w:r>
      <w:r w:rsidRPr="005E410D">
        <w:rPr>
          <w:lang w:eastAsia="ja-JP"/>
        </w:rPr>
        <w:t>location information</w:t>
      </w:r>
      <w:r w:rsidRPr="005E410D">
        <w:t>"</w:t>
      </w:r>
      <w:r w:rsidRPr="005E410D">
        <w:rPr>
          <w:lang w:eastAsia="ja-JP"/>
        </w:rPr>
        <w:t xml:space="preserve"> applies both to an actual position estimate and to values used in computing position (e.g., radio measurement</w:t>
      </w:r>
      <w:r w:rsidR="00401A4D" w:rsidRPr="005E410D">
        <w:rPr>
          <w:lang w:eastAsia="ja-JP"/>
        </w:rPr>
        <w:t>s or positioning measurements).</w:t>
      </w:r>
      <w:r w:rsidRPr="005E410D">
        <w:rPr>
          <w:lang w:eastAsia="ja-JP"/>
        </w:rPr>
        <w:t xml:space="preserve"> It is delivered in response to a request.</w:t>
      </w:r>
    </w:p>
    <w:p w14:paraId="3E51FFF1" w14:textId="77777777" w:rsidR="002A7334" w:rsidRPr="005E410D" w:rsidRDefault="002A7334" w:rsidP="00B26A55">
      <w:pPr>
        <w:pStyle w:val="TH"/>
        <w:rPr>
          <w:lang w:val="en-GB" w:eastAsia="ja-JP"/>
        </w:rPr>
      </w:pPr>
      <w:r w:rsidRPr="005E410D">
        <w:rPr>
          <w:lang w:val="en-GB" w:eastAsia="ja-JP"/>
        </w:rPr>
        <w:object w:dxaOrig="8714" w:dyaOrig="2531" w14:anchorId="08A1AB35">
          <v:shape id="_x0000_i1036" type="#_x0000_t75" style="width:435.75pt;height:126.75pt" o:ole="">
            <v:imagedata r:id="rId31" o:title=""/>
          </v:shape>
          <o:OLEObject Type="Embed" ProgID="Visio.Drawing.11" ShapeID="_x0000_i1036" DrawAspect="Content" ObjectID="_1749156893" r:id="rId32"/>
        </w:object>
      </w:r>
    </w:p>
    <w:p w14:paraId="6AD492E5" w14:textId="77777777" w:rsidR="002A7334" w:rsidRPr="005E410D" w:rsidRDefault="002A7334" w:rsidP="00B26A55">
      <w:pPr>
        <w:pStyle w:val="TF"/>
        <w:rPr>
          <w:lang w:val="en-GB" w:eastAsia="ja-JP"/>
        </w:rPr>
      </w:pPr>
      <w:r w:rsidRPr="005E410D">
        <w:rPr>
          <w:lang w:val="en-GB" w:eastAsia="ja-JP"/>
        </w:rPr>
        <w:t>Figure 7.2.2</w:t>
      </w:r>
      <w:r w:rsidRPr="005E410D">
        <w:rPr>
          <w:lang w:val="en-GB" w:eastAsia="ja-JP"/>
        </w:rPr>
        <w:noBreakHyphen/>
        <w:t>1: Location information transfer</w:t>
      </w:r>
    </w:p>
    <w:p w14:paraId="78144CEE" w14:textId="77777777" w:rsidR="002A7334" w:rsidRPr="005E410D" w:rsidRDefault="002A7334" w:rsidP="00FA0849">
      <w:pPr>
        <w:pStyle w:val="B1"/>
        <w:rPr>
          <w:lang w:val="en-GB" w:eastAsia="ja-JP"/>
        </w:rPr>
      </w:pPr>
      <w:r w:rsidRPr="005E410D">
        <w:rPr>
          <w:lang w:val="en-GB" w:eastAsia="ja-JP"/>
        </w:rPr>
        <w:t>1.</w:t>
      </w:r>
      <w:r w:rsidRPr="005E410D">
        <w:rPr>
          <w:lang w:val="en-GB" w:eastAsia="ja-JP"/>
        </w:rPr>
        <w:tab/>
        <w:t>The server sends a request for location related information to the NG-RAN node, and indicates the type of location information needed and associated QoS. The request may refer to a particular UE.</w:t>
      </w:r>
    </w:p>
    <w:p w14:paraId="3DD83C79" w14:textId="77777777" w:rsidR="002A7334" w:rsidRPr="005E410D" w:rsidRDefault="002A7334" w:rsidP="00FA0849">
      <w:pPr>
        <w:pStyle w:val="B1"/>
        <w:rPr>
          <w:lang w:val="en-GB" w:eastAsia="ja-JP"/>
        </w:rPr>
      </w:pPr>
      <w:r w:rsidRPr="005E410D">
        <w:rPr>
          <w:lang w:val="en-GB" w:eastAsia="ja-JP"/>
        </w:rPr>
        <w:t>2.</w:t>
      </w:r>
      <w:r w:rsidRPr="005E410D">
        <w:rPr>
          <w:lang w:val="en-GB" w:eastAsia="ja-JP"/>
        </w:rPr>
        <w:tab/>
        <w:t>In response to step 1, the NG-RAN Node transfers location related information to the server. The location related information transferred should match the location related information requested in step 1.</w:t>
      </w:r>
    </w:p>
    <w:p w14:paraId="2B94CB18" w14:textId="77777777" w:rsidR="002A7334" w:rsidRPr="005E410D" w:rsidRDefault="002A7334" w:rsidP="00FA0849">
      <w:pPr>
        <w:pStyle w:val="B1"/>
        <w:rPr>
          <w:lang w:val="en-GB" w:eastAsia="ja-JP"/>
        </w:rPr>
      </w:pPr>
      <w:r w:rsidRPr="005E410D">
        <w:rPr>
          <w:lang w:val="en-GB" w:eastAsia="ja-JP"/>
        </w:rPr>
        <w:t>3.</w:t>
      </w:r>
      <w:r w:rsidRPr="005E410D">
        <w:rPr>
          <w:lang w:val="en-GB" w:eastAsia="ja-JP"/>
        </w:rPr>
        <w:tab/>
        <w:t>If requested in step 1, the NG-RAN node may transfer additional location related information to the server in one or more additional NRPPa messages when the positioning method is E-CID for E-UTRA.</w:t>
      </w:r>
    </w:p>
    <w:p w14:paraId="06402918" w14:textId="77777777" w:rsidR="000003AB" w:rsidRPr="005E410D" w:rsidRDefault="008619AA" w:rsidP="003D0BB0">
      <w:pPr>
        <w:pStyle w:val="Heading2"/>
      </w:pPr>
      <w:bookmarkStart w:id="285" w:name="_Toc12632650"/>
      <w:bookmarkStart w:id="286" w:name="_Toc29305344"/>
      <w:bookmarkStart w:id="287" w:name="_Toc46524906"/>
      <w:bookmarkStart w:id="288" w:name="_Toc83658418"/>
      <w:r w:rsidRPr="005E410D">
        <w:t>7.3</w:t>
      </w:r>
      <w:r w:rsidRPr="005E410D">
        <w:tab/>
      </w:r>
      <w:r w:rsidR="000003AB" w:rsidRPr="005E410D">
        <w:t>Service Layer Support using combined LPP and N</w:t>
      </w:r>
      <w:r w:rsidR="00454CC9" w:rsidRPr="005E410D">
        <w:t>R</w:t>
      </w:r>
      <w:r w:rsidR="000003AB" w:rsidRPr="005E410D">
        <w:t>PPa Procedures</w:t>
      </w:r>
      <w:bookmarkEnd w:id="285"/>
      <w:bookmarkEnd w:id="286"/>
      <w:bookmarkEnd w:id="287"/>
      <w:bookmarkEnd w:id="288"/>
    </w:p>
    <w:p w14:paraId="66753B3C" w14:textId="77777777" w:rsidR="001F6DF9" w:rsidRPr="005E410D" w:rsidRDefault="001F6DF9" w:rsidP="001F6DF9">
      <w:pPr>
        <w:pStyle w:val="Heading3"/>
        <w:rPr>
          <w:lang w:eastAsia="ja-JP"/>
        </w:rPr>
      </w:pPr>
      <w:bookmarkStart w:id="289" w:name="_Toc12632651"/>
      <w:bookmarkStart w:id="290" w:name="_Toc29305345"/>
      <w:bookmarkStart w:id="291" w:name="_Toc46524907"/>
      <w:bookmarkStart w:id="292" w:name="_Toc83658419"/>
      <w:r w:rsidRPr="005E410D">
        <w:rPr>
          <w:lang w:eastAsia="ja-JP"/>
        </w:rPr>
        <w:t>7.3.1</w:t>
      </w:r>
      <w:r w:rsidRPr="005E410D">
        <w:rPr>
          <w:lang w:eastAsia="ja-JP"/>
        </w:rPr>
        <w:tab/>
        <w:t>General</w:t>
      </w:r>
      <w:bookmarkEnd w:id="289"/>
      <w:bookmarkEnd w:id="290"/>
      <w:bookmarkEnd w:id="291"/>
      <w:bookmarkEnd w:id="292"/>
    </w:p>
    <w:p w14:paraId="3A6E4B82" w14:textId="77777777" w:rsidR="001F6DF9" w:rsidRPr="005E410D" w:rsidRDefault="001F6DF9" w:rsidP="001F6DF9">
      <w:pPr>
        <w:overflowPunct w:val="0"/>
        <w:autoSpaceDE w:val="0"/>
        <w:autoSpaceDN w:val="0"/>
        <w:adjustRightInd w:val="0"/>
        <w:textAlignment w:val="baseline"/>
        <w:rPr>
          <w:lang w:eastAsia="ja-JP"/>
        </w:rPr>
      </w:pPr>
      <w:r w:rsidRPr="005E410D">
        <w:rPr>
          <w:lang w:eastAsia="ja-JP"/>
        </w:rPr>
        <w:t xml:space="preserve">As described in </w:t>
      </w:r>
      <w:r w:rsidR="00265227" w:rsidRPr="005E410D">
        <w:rPr>
          <w:lang w:eastAsia="ja-JP"/>
        </w:rPr>
        <w:t>TS 23.502 [26]</w:t>
      </w:r>
      <w:r w:rsidRPr="005E410D">
        <w:rPr>
          <w:lang w:eastAsia="ja-JP"/>
        </w:rPr>
        <w:t>, UE-positioning-related services can be instigated from the 5GC for an NI-LR or MT</w:t>
      </w:r>
      <w:r w:rsidRPr="005E410D">
        <w:rPr>
          <w:lang w:eastAsia="ja-JP"/>
        </w:rPr>
        <w:noBreakHyphen/>
        <w:t xml:space="preserve">LR location service. MO-LR location service is not supported in this Release of the specification. The complete sequence of operations in the 5GC is defined in </w:t>
      </w:r>
      <w:r w:rsidR="00265227" w:rsidRPr="005E410D">
        <w:rPr>
          <w:lang w:eastAsia="ja-JP"/>
        </w:rPr>
        <w:t>TS 23.502 [26]</w:t>
      </w:r>
      <w:r w:rsidRPr="005E410D">
        <w:rPr>
          <w:lang w:eastAsia="ja-JP"/>
        </w:rPr>
        <w:t>. This clause defines the overall sequences of operations that occur in the LMF, NG-RAN and UE as a result of the 5GC operations.</w:t>
      </w:r>
    </w:p>
    <w:p w14:paraId="3453847B" w14:textId="77777777" w:rsidR="001F6DF9" w:rsidRPr="005E410D" w:rsidRDefault="001F6DF9" w:rsidP="001F6DF9">
      <w:pPr>
        <w:pStyle w:val="Heading3"/>
        <w:rPr>
          <w:lang w:eastAsia="ja-JP"/>
        </w:rPr>
      </w:pPr>
      <w:bookmarkStart w:id="293" w:name="_Toc12632652"/>
      <w:bookmarkStart w:id="294" w:name="_Toc29305346"/>
      <w:bookmarkStart w:id="295" w:name="_Toc46524908"/>
      <w:bookmarkStart w:id="296" w:name="_Toc83658420"/>
      <w:r w:rsidRPr="005E410D">
        <w:rPr>
          <w:lang w:eastAsia="ja-JP"/>
        </w:rPr>
        <w:t>7.3.2</w:t>
      </w:r>
      <w:r w:rsidRPr="005E410D">
        <w:rPr>
          <w:lang w:eastAsia="ja-JP"/>
        </w:rPr>
        <w:tab/>
        <w:t>NI-LR and MT-LR Service Support</w:t>
      </w:r>
      <w:bookmarkEnd w:id="293"/>
      <w:bookmarkEnd w:id="294"/>
      <w:bookmarkEnd w:id="295"/>
      <w:bookmarkEnd w:id="296"/>
    </w:p>
    <w:p w14:paraId="030E3CC0" w14:textId="77777777" w:rsidR="001F6DF9" w:rsidRPr="005E410D" w:rsidRDefault="001F6DF9" w:rsidP="001F6DF9">
      <w:pPr>
        <w:overflowPunct w:val="0"/>
        <w:autoSpaceDE w:val="0"/>
        <w:autoSpaceDN w:val="0"/>
        <w:adjustRightInd w:val="0"/>
        <w:textAlignment w:val="baseline"/>
        <w:rPr>
          <w:lang w:eastAsia="ja-JP"/>
        </w:rPr>
      </w:pPr>
      <w:r w:rsidRPr="005E410D">
        <w:rPr>
          <w:lang w:eastAsia="ja-JP"/>
        </w:rPr>
        <w:t>Figure 7.3.2-1 shows the sequence of operations for an NI-LR or MT-LR location service, starting at the point where the AMF initiates the service in the LMF.</w:t>
      </w:r>
    </w:p>
    <w:p w14:paraId="543D51F6" w14:textId="77777777" w:rsidR="001F6DF9" w:rsidRPr="005E410D" w:rsidRDefault="001F6DF9" w:rsidP="005B6BD2">
      <w:pPr>
        <w:pStyle w:val="TH"/>
        <w:rPr>
          <w:lang w:val="en-GB" w:eastAsia="ja-JP"/>
        </w:rPr>
      </w:pPr>
      <w:r w:rsidRPr="005E410D">
        <w:rPr>
          <w:lang w:val="en-GB"/>
        </w:rPr>
        <w:object w:dxaOrig="9266" w:dyaOrig="4454" w14:anchorId="3D31BE7C">
          <v:shape id="_x0000_i1037" type="#_x0000_t75" style="width:309.75pt;height:148.5pt" o:ole="">
            <v:imagedata r:id="rId33" o:title=""/>
          </v:shape>
          <o:OLEObject Type="Embed" ProgID="Visio.Drawing.11" ShapeID="_x0000_i1037" DrawAspect="Content" ObjectID="_1749156894" r:id="rId34"/>
        </w:object>
      </w:r>
    </w:p>
    <w:p w14:paraId="4F7E3DC2" w14:textId="77777777" w:rsidR="001F6DF9" w:rsidRPr="005E410D" w:rsidRDefault="001F6DF9" w:rsidP="001F6DF9">
      <w:pPr>
        <w:pStyle w:val="TF"/>
        <w:rPr>
          <w:lang w:val="en-GB" w:eastAsia="ja-JP"/>
        </w:rPr>
      </w:pPr>
      <w:r w:rsidRPr="005E410D">
        <w:rPr>
          <w:lang w:val="en-GB" w:eastAsia="ja-JP"/>
        </w:rPr>
        <w:t>Figure 7.3.2-1: UE Positioning Operations to support an MT-LR or NI-LR</w:t>
      </w:r>
    </w:p>
    <w:p w14:paraId="391421D4" w14:textId="77777777" w:rsidR="001F6DF9" w:rsidRPr="005E410D" w:rsidRDefault="001F6DF9" w:rsidP="001F6DF9">
      <w:pPr>
        <w:pStyle w:val="B1"/>
        <w:rPr>
          <w:lang w:val="en-GB" w:eastAsia="ja-JP"/>
        </w:rPr>
      </w:pPr>
      <w:r w:rsidRPr="005E410D">
        <w:rPr>
          <w:lang w:val="en-GB" w:eastAsia="ja-JP"/>
        </w:rPr>
        <w:t>1.</w:t>
      </w:r>
      <w:r w:rsidRPr="005E410D">
        <w:rPr>
          <w:lang w:val="en-GB" w:eastAsia="ja-JP"/>
        </w:rPr>
        <w:tab/>
        <w:t>The AMF sends a location request to the LMF for a target UE and may include associated QoS.</w:t>
      </w:r>
    </w:p>
    <w:p w14:paraId="5462A080" w14:textId="77777777" w:rsidR="001F6DF9" w:rsidRPr="005E410D" w:rsidRDefault="001F6DF9" w:rsidP="001F6DF9">
      <w:pPr>
        <w:pStyle w:val="B1"/>
        <w:rPr>
          <w:lang w:val="en-GB" w:eastAsia="ja-JP"/>
        </w:rPr>
      </w:pPr>
      <w:r w:rsidRPr="005E410D">
        <w:rPr>
          <w:lang w:val="en-GB" w:eastAsia="ja-JP"/>
        </w:rPr>
        <w:t>2.</w:t>
      </w:r>
      <w:r w:rsidRPr="005E410D">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5E410D">
        <w:rPr>
          <w:lang w:val="en-GB" w:eastAsia="ja-JP"/>
        </w:rPr>
        <w:lastRenderedPageBreak/>
        <w:t>more LPP procedures after the first LPP message is received from the LMF (e.g., to request assistance data from the LMF).</w:t>
      </w:r>
    </w:p>
    <w:p w14:paraId="66B42A36" w14:textId="77777777" w:rsidR="001F6DF9" w:rsidRPr="005E410D" w:rsidRDefault="001F6DF9" w:rsidP="001F6DF9">
      <w:pPr>
        <w:pStyle w:val="B1"/>
        <w:rPr>
          <w:lang w:val="en-GB" w:eastAsia="ja-JP"/>
        </w:rPr>
      </w:pPr>
      <w:r w:rsidRPr="005E410D">
        <w:rPr>
          <w:lang w:val="en-GB" w:eastAsia="ja-JP"/>
        </w:rPr>
        <w:t>3.</w:t>
      </w:r>
      <w:r w:rsidRPr="005E410D">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14:paraId="28C4400C" w14:textId="77777777" w:rsidR="001F6DF9" w:rsidRPr="005E410D" w:rsidRDefault="001F6DF9" w:rsidP="0038788F">
      <w:pPr>
        <w:pStyle w:val="B1"/>
        <w:rPr>
          <w:lang w:val="en-GB" w:eastAsia="ja-JP"/>
        </w:rPr>
      </w:pPr>
      <w:r w:rsidRPr="005E410D">
        <w:rPr>
          <w:lang w:val="en-GB" w:eastAsia="ja-JP"/>
        </w:rPr>
        <w:t>4.</w:t>
      </w:r>
      <w:r w:rsidRPr="005E410D">
        <w:rPr>
          <w:lang w:val="en-GB" w:eastAsia="ja-JP"/>
        </w:rPr>
        <w:tab/>
        <w:t>The LMF returns a location response to the AMF with any location estimate obtained as a result of steps 2 and 3.</w:t>
      </w:r>
    </w:p>
    <w:p w14:paraId="0BD9CB74" w14:textId="77777777" w:rsidR="00316456" w:rsidRPr="005E410D" w:rsidRDefault="00316456" w:rsidP="00316456">
      <w:pPr>
        <w:pStyle w:val="Heading2"/>
      </w:pPr>
      <w:bookmarkStart w:id="297" w:name="_Toc12632653"/>
      <w:bookmarkStart w:id="298" w:name="_Toc29305347"/>
      <w:bookmarkStart w:id="299" w:name="_Toc46524909"/>
      <w:bookmarkStart w:id="300" w:name="_Toc83658421"/>
      <w:r w:rsidRPr="005E410D">
        <w:t>7.4</w:t>
      </w:r>
      <w:r w:rsidRPr="005E410D">
        <w:tab/>
        <w:t>General RRC procedures for UE Positioning</w:t>
      </w:r>
      <w:bookmarkEnd w:id="297"/>
      <w:bookmarkEnd w:id="298"/>
      <w:bookmarkEnd w:id="299"/>
      <w:bookmarkEnd w:id="300"/>
    </w:p>
    <w:p w14:paraId="3D5ED25E" w14:textId="77777777" w:rsidR="00316456" w:rsidRPr="005E410D" w:rsidRDefault="00316456" w:rsidP="00316456">
      <w:pPr>
        <w:pStyle w:val="Heading3"/>
      </w:pPr>
      <w:bookmarkStart w:id="301" w:name="_Toc12632654"/>
      <w:bookmarkStart w:id="302" w:name="_Toc29305348"/>
      <w:bookmarkStart w:id="303" w:name="_Toc46524910"/>
      <w:bookmarkStart w:id="304" w:name="_Toc83658422"/>
      <w:r w:rsidRPr="005E410D">
        <w:t>7.4.1</w:t>
      </w:r>
      <w:r w:rsidRPr="005E410D">
        <w:tab/>
        <w:t>NR RRC Procedures</w:t>
      </w:r>
      <w:bookmarkEnd w:id="301"/>
      <w:bookmarkEnd w:id="302"/>
      <w:bookmarkEnd w:id="303"/>
      <w:bookmarkEnd w:id="304"/>
    </w:p>
    <w:p w14:paraId="79B946F2" w14:textId="77777777" w:rsidR="00316456" w:rsidRPr="005E410D" w:rsidRDefault="00316456" w:rsidP="00316456">
      <w:r w:rsidRPr="005E410D">
        <w:t>NR RRC supports the following positioning related procedures:</w:t>
      </w:r>
    </w:p>
    <w:p w14:paraId="53E3BA35" w14:textId="77777777" w:rsidR="00316456" w:rsidRPr="005E410D" w:rsidRDefault="00316456" w:rsidP="00316456">
      <w:pPr>
        <w:pStyle w:val="B1"/>
        <w:rPr>
          <w:lang w:val="en-GB"/>
        </w:rPr>
      </w:pPr>
      <w:r w:rsidRPr="005E410D">
        <w:rPr>
          <w:lang w:val="en-GB"/>
        </w:rPr>
        <w:t>-</w:t>
      </w:r>
      <w:r w:rsidRPr="005E410D">
        <w:rPr>
          <w:lang w:val="en-GB"/>
        </w:rPr>
        <w:tab/>
        <w:t>Location Measurement Indication.</w:t>
      </w:r>
    </w:p>
    <w:p w14:paraId="626B6CAD" w14:textId="77777777" w:rsidR="00316456" w:rsidRPr="005E410D" w:rsidRDefault="00316456" w:rsidP="00316456">
      <w:pPr>
        <w:pStyle w:val="Heading4"/>
        <w:rPr>
          <w:lang w:eastAsia="ja-JP"/>
        </w:rPr>
      </w:pPr>
      <w:bookmarkStart w:id="305" w:name="_Toc12632655"/>
      <w:bookmarkStart w:id="306" w:name="_Toc29305349"/>
      <w:bookmarkStart w:id="307" w:name="_Toc46524911"/>
      <w:bookmarkStart w:id="308" w:name="_Toc83658423"/>
      <w:r w:rsidRPr="005E410D">
        <w:rPr>
          <w:lang w:eastAsia="ja-JP"/>
        </w:rPr>
        <w:t>7.4.1.1</w:t>
      </w:r>
      <w:r w:rsidRPr="005E410D">
        <w:rPr>
          <w:lang w:eastAsia="ja-JP"/>
        </w:rPr>
        <w:tab/>
        <w:t>Location Measurement Indication</w:t>
      </w:r>
      <w:bookmarkEnd w:id="305"/>
      <w:bookmarkEnd w:id="306"/>
      <w:bookmarkEnd w:id="307"/>
      <w:bookmarkEnd w:id="308"/>
    </w:p>
    <w:p w14:paraId="4E35187E" w14:textId="77777777" w:rsidR="00316456" w:rsidRPr="005E410D" w:rsidRDefault="00316456" w:rsidP="00316456">
      <w:pPr>
        <w:rPr>
          <w:lang w:eastAsia="ja-JP"/>
        </w:rPr>
      </w:pPr>
      <w:r w:rsidRPr="005E410D">
        <w:rPr>
          <w:lang w:eastAsia="ja-JP"/>
        </w:rPr>
        <w:t>The location measurement indication procedure is used by the UE to request measurement gaps for OTDOA RSTD measurements</w:t>
      </w:r>
      <w:r w:rsidR="008A421A" w:rsidRPr="005E410D">
        <w:rPr>
          <w:lang w:eastAsia="ja-JP"/>
        </w:rPr>
        <w:t xml:space="preserve">, or for subframe and slot timing detection </w:t>
      </w:r>
      <w:r w:rsidR="008A421A" w:rsidRPr="005E410D">
        <w:t>for inter-RAT E-UTRA RSTD measurements</w:t>
      </w:r>
      <w:r w:rsidRPr="005E410D">
        <w:rPr>
          <w:lang w:eastAsia="ja-JP"/>
        </w:rPr>
        <w:t>.</w:t>
      </w:r>
    </w:p>
    <w:p w14:paraId="65F965F9" w14:textId="77777777" w:rsidR="00316456" w:rsidRPr="005E410D" w:rsidRDefault="00316456" w:rsidP="00316456">
      <w:pPr>
        <w:pStyle w:val="TH"/>
        <w:rPr>
          <w:lang w:val="en-GB"/>
        </w:rPr>
      </w:pPr>
      <w:r w:rsidRPr="005E410D">
        <w:rPr>
          <w:lang w:val="en-GB"/>
        </w:rPr>
        <w:object w:dxaOrig="6816" w:dyaOrig="3544" w14:anchorId="386577A9">
          <v:shape id="_x0000_i1038" type="#_x0000_t75" style="width:228pt;height:118.5pt" o:ole="">
            <v:imagedata r:id="rId35" o:title=""/>
          </v:shape>
          <o:OLEObject Type="Embed" ProgID="Visio.Drawing.11" ShapeID="_x0000_i1038" DrawAspect="Content" ObjectID="_1749156895" r:id="rId36"/>
        </w:object>
      </w:r>
    </w:p>
    <w:p w14:paraId="2BC9F73F" w14:textId="77777777" w:rsidR="00316456" w:rsidRPr="005E410D" w:rsidRDefault="00316456" w:rsidP="00316456">
      <w:pPr>
        <w:pStyle w:val="TF"/>
        <w:rPr>
          <w:lang w:val="en-GB" w:eastAsia="ja-JP"/>
        </w:rPr>
      </w:pPr>
      <w:r w:rsidRPr="005E410D">
        <w:rPr>
          <w:lang w:val="en-GB" w:eastAsia="ja-JP"/>
        </w:rPr>
        <w:t>Figure 7.4.1.1-1: Location measurement indication procedure</w:t>
      </w:r>
    </w:p>
    <w:p w14:paraId="7E1EF40A" w14:textId="77777777" w:rsidR="00316456" w:rsidRPr="005E410D" w:rsidRDefault="00316456" w:rsidP="00316456">
      <w:pPr>
        <w:pStyle w:val="NO"/>
        <w:ind w:left="1704" w:hanging="1419"/>
        <w:rPr>
          <w:lang w:eastAsia="ja-JP"/>
        </w:rPr>
      </w:pPr>
      <w:r w:rsidRPr="005E410D">
        <w:rPr>
          <w:b/>
          <w:lang w:eastAsia="ja-JP"/>
        </w:rPr>
        <w:t>Precondition:</w:t>
      </w:r>
      <w:r w:rsidRPr="005E410D">
        <w:rPr>
          <w:lang w:eastAsia="ja-JP"/>
        </w:rPr>
        <w:tab/>
        <w:t>The UE served by a gNB has received a LPP message from an LMF requesting inter-RAT RSTD measurements for OTDOA positioning.</w:t>
      </w:r>
    </w:p>
    <w:p w14:paraId="048520C4" w14:textId="77777777" w:rsidR="00316456" w:rsidRPr="005E410D" w:rsidRDefault="00316456" w:rsidP="00316456">
      <w:pPr>
        <w:pStyle w:val="B1"/>
        <w:rPr>
          <w:lang w:val="en-GB" w:eastAsia="ja-JP"/>
        </w:rPr>
      </w:pPr>
      <w:r w:rsidRPr="005E410D">
        <w:rPr>
          <w:lang w:val="en-GB" w:eastAsia="ja-JP"/>
        </w:rPr>
        <w:t>1.</w:t>
      </w:r>
      <w:r w:rsidRPr="005E410D">
        <w:rPr>
          <w:lang w:val="en-GB" w:eastAsia="ja-JP"/>
        </w:rPr>
        <w:tab/>
        <w:t xml:space="preserve">If the UE requires measurement gaps for performing the requested location measurements while measurement gaps are either not configured or not sufficient, </w:t>
      </w:r>
      <w:r w:rsidR="008A421A" w:rsidRPr="005E410D">
        <w:rPr>
          <w:lang w:val="en-GB" w:eastAsia="ja-JP"/>
        </w:rPr>
        <w:t>or if the UE needs gaps to acquire the subframe and slot timing of the target E-UTRA system before requesting measurement gaps for the inter-RAT RSTD measurements</w:t>
      </w:r>
      <w:r w:rsidR="00765CD6" w:rsidRPr="005E410D">
        <w:rPr>
          <w:lang w:val="en-GB" w:eastAsia="ja-JP"/>
        </w:rPr>
        <w:t xml:space="preserve"> (see TS 38.133 [32]</w:t>
      </w:r>
      <w:r w:rsidR="008A421A" w:rsidRPr="005E410D">
        <w:rPr>
          <w:lang w:val="en-GB" w:eastAsia="ja-JP"/>
        </w:rPr>
        <w:t xml:space="preserve">, </w:t>
      </w:r>
      <w:r w:rsidRPr="005E410D">
        <w:rPr>
          <w:lang w:val="en-GB" w:eastAsia="ja-JP"/>
        </w:rPr>
        <w:t>the UE sends an RRC Location Measurement Indication message to the serving gNB. The message indicates that the UE is going to start location measurements</w:t>
      </w:r>
      <w:r w:rsidR="008A421A" w:rsidRPr="005E410D">
        <w:rPr>
          <w:lang w:val="en-GB" w:eastAsia="ja-JP"/>
        </w:rPr>
        <w:t>, or that the UE is going to acquire subframe and slot timing of the target E-UTRA system,</w:t>
      </w:r>
      <w:r w:rsidRPr="005E410D">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5E410D">
        <w:rPr>
          <w:lang w:val="en-GB" w:eastAsia="ja-JP"/>
        </w:rPr>
        <w:t xml:space="preserve"> or timing acquisition procedures</w:t>
      </w:r>
      <w:r w:rsidRPr="005E410D">
        <w:rPr>
          <w:lang w:val="en-GB" w:eastAsia="ja-JP"/>
        </w:rPr>
        <w:t>.</w:t>
      </w:r>
    </w:p>
    <w:p w14:paraId="0246BFDF" w14:textId="77777777" w:rsidR="00316456" w:rsidRPr="005E410D" w:rsidRDefault="00316456" w:rsidP="00316456">
      <w:pPr>
        <w:pStyle w:val="B1"/>
        <w:rPr>
          <w:lang w:val="en-GB" w:eastAsia="ja-JP"/>
        </w:rPr>
      </w:pPr>
      <w:r w:rsidRPr="005E410D">
        <w:rPr>
          <w:lang w:val="en-GB" w:eastAsia="ja-JP"/>
        </w:rPr>
        <w:t>2.</w:t>
      </w:r>
      <w:r w:rsidRPr="005E410D">
        <w:rPr>
          <w:lang w:val="en-GB" w:eastAsia="ja-JP"/>
        </w:rPr>
        <w:tab/>
        <w:t xml:space="preserve">When the UE has completed the location </w:t>
      </w:r>
      <w:r w:rsidR="008A421A" w:rsidRPr="005E410D">
        <w:rPr>
          <w:lang w:val="en-GB" w:eastAsia="ja-JP"/>
        </w:rPr>
        <w:t xml:space="preserve">procedures </w:t>
      </w:r>
      <w:r w:rsidRPr="005E410D">
        <w:rPr>
          <w:lang w:val="en-GB" w:eastAsia="ja-JP"/>
        </w:rPr>
        <w:t>which required measurement gaps, the UE sends another RRC Location Measurement Indication message to the serving gNB. The message indicates that the UE has completed the location measurements</w:t>
      </w:r>
      <w:r w:rsidR="008A421A" w:rsidRPr="005E410D">
        <w:rPr>
          <w:lang w:val="en-GB" w:eastAsia="ja-JP"/>
        </w:rPr>
        <w:t xml:space="preserve"> or timing acquisition procedures</w:t>
      </w:r>
      <w:r w:rsidRPr="005E410D">
        <w:rPr>
          <w:lang w:val="en-GB" w:eastAsia="ja-JP"/>
        </w:rPr>
        <w:t>.</w:t>
      </w:r>
    </w:p>
    <w:p w14:paraId="6F3B781E" w14:textId="77777777" w:rsidR="00316456" w:rsidRPr="005E410D" w:rsidRDefault="00316456" w:rsidP="00316456">
      <w:pPr>
        <w:pStyle w:val="Heading3"/>
      </w:pPr>
      <w:bookmarkStart w:id="309" w:name="_Toc12632656"/>
      <w:bookmarkStart w:id="310" w:name="_Toc29305350"/>
      <w:bookmarkStart w:id="311" w:name="_Toc46524912"/>
      <w:bookmarkStart w:id="312" w:name="_Toc83658424"/>
      <w:r w:rsidRPr="005E410D">
        <w:t>7.4.2</w:t>
      </w:r>
      <w:r w:rsidRPr="005E410D">
        <w:tab/>
        <w:t>LTE RRC Procedures</w:t>
      </w:r>
      <w:bookmarkEnd w:id="309"/>
      <w:bookmarkEnd w:id="310"/>
      <w:bookmarkEnd w:id="311"/>
      <w:bookmarkEnd w:id="312"/>
    </w:p>
    <w:p w14:paraId="577C1A40" w14:textId="77777777" w:rsidR="00316456" w:rsidRPr="005E410D" w:rsidRDefault="00316456" w:rsidP="00316456">
      <w:r w:rsidRPr="005E410D">
        <w:t>LTE RRC supports the following positioning related procedures:</w:t>
      </w:r>
    </w:p>
    <w:p w14:paraId="4F07E3B0" w14:textId="77777777" w:rsidR="00316456" w:rsidRPr="005E410D" w:rsidRDefault="00316456" w:rsidP="00316456">
      <w:pPr>
        <w:pStyle w:val="B1"/>
        <w:rPr>
          <w:lang w:val="en-GB"/>
        </w:rPr>
      </w:pPr>
      <w:r w:rsidRPr="005E410D">
        <w:rPr>
          <w:lang w:val="en-GB"/>
        </w:rPr>
        <w:t>-</w:t>
      </w:r>
      <w:r w:rsidRPr="005E410D">
        <w:rPr>
          <w:lang w:val="en-GB"/>
        </w:rPr>
        <w:tab/>
        <w:t>Inter-frequency RSTD measurement indication.</w:t>
      </w:r>
    </w:p>
    <w:p w14:paraId="7CB6B9FD" w14:textId="77777777" w:rsidR="00316456" w:rsidRPr="005E410D" w:rsidRDefault="00316456" w:rsidP="00316456">
      <w:pPr>
        <w:pStyle w:val="Heading4"/>
        <w:rPr>
          <w:lang w:eastAsia="ja-JP"/>
        </w:rPr>
      </w:pPr>
      <w:bookmarkStart w:id="313" w:name="_Toc12632657"/>
      <w:bookmarkStart w:id="314" w:name="_Toc29305351"/>
      <w:bookmarkStart w:id="315" w:name="_Toc46524913"/>
      <w:bookmarkStart w:id="316" w:name="_Toc83658425"/>
      <w:r w:rsidRPr="005E410D">
        <w:rPr>
          <w:lang w:eastAsia="ja-JP"/>
        </w:rPr>
        <w:lastRenderedPageBreak/>
        <w:t>7.4.2.1</w:t>
      </w:r>
      <w:r w:rsidRPr="005E410D">
        <w:rPr>
          <w:lang w:eastAsia="ja-JP"/>
        </w:rPr>
        <w:tab/>
        <w:t>Inter-frequency RSTD measurement indication</w:t>
      </w:r>
      <w:bookmarkEnd w:id="313"/>
      <w:bookmarkEnd w:id="314"/>
      <w:bookmarkEnd w:id="315"/>
      <w:bookmarkEnd w:id="316"/>
    </w:p>
    <w:p w14:paraId="090A2410" w14:textId="77777777" w:rsidR="00316456" w:rsidRPr="005E410D" w:rsidRDefault="00316456" w:rsidP="00316456">
      <w:pPr>
        <w:rPr>
          <w:lang w:eastAsia="ja-JP"/>
        </w:rPr>
      </w:pPr>
      <w:r w:rsidRPr="005E410D">
        <w:rPr>
          <w:lang w:eastAsia="ja-JP"/>
        </w:rPr>
        <w:t>The Inter-frequency RSTD measurement indication procedure is used by the UE to request measurement gaps for OTDOA RSTD measurements.</w:t>
      </w:r>
    </w:p>
    <w:p w14:paraId="651624BF" w14:textId="77777777" w:rsidR="00316456" w:rsidRPr="005E410D" w:rsidRDefault="00316456" w:rsidP="00316456">
      <w:pPr>
        <w:pStyle w:val="TH"/>
        <w:rPr>
          <w:lang w:val="en-GB"/>
        </w:rPr>
      </w:pPr>
      <w:r w:rsidRPr="005E410D">
        <w:rPr>
          <w:lang w:val="en-GB"/>
        </w:rPr>
        <w:object w:dxaOrig="7311" w:dyaOrig="3544" w14:anchorId="27AC555A">
          <v:shape id="_x0000_i1039" type="#_x0000_t75" style="width:244.5pt;height:118.5pt" o:ole="">
            <v:imagedata r:id="rId37" o:title=""/>
          </v:shape>
          <o:OLEObject Type="Embed" ProgID="Visio.Drawing.11" ShapeID="_x0000_i1039" DrawAspect="Content" ObjectID="_1749156896" r:id="rId38"/>
        </w:object>
      </w:r>
    </w:p>
    <w:p w14:paraId="1D8C904D" w14:textId="77777777" w:rsidR="00316456" w:rsidRPr="005E410D" w:rsidRDefault="00316456" w:rsidP="00316456">
      <w:pPr>
        <w:pStyle w:val="TF"/>
        <w:rPr>
          <w:lang w:val="en-GB" w:eastAsia="ja-JP"/>
        </w:rPr>
      </w:pPr>
      <w:r w:rsidRPr="005E410D">
        <w:rPr>
          <w:lang w:val="en-GB" w:eastAsia="ja-JP"/>
        </w:rPr>
        <w:t>Figure 7.4.2.1-1: Inter-frequency RSTD measurement indication procedure</w:t>
      </w:r>
    </w:p>
    <w:p w14:paraId="34889671" w14:textId="77777777" w:rsidR="00316456" w:rsidRPr="005E410D" w:rsidRDefault="00316456" w:rsidP="00316456">
      <w:pPr>
        <w:pStyle w:val="NO"/>
        <w:ind w:left="1704" w:hanging="1419"/>
        <w:rPr>
          <w:lang w:eastAsia="ja-JP"/>
        </w:rPr>
      </w:pPr>
      <w:r w:rsidRPr="005E410D">
        <w:rPr>
          <w:b/>
          <w:lang w:eastAsia="ja-JP"/>
        </w:rPr>
        <w:t>Precondition:</w:t>
      </w:r>
      <w:r w:rsidRPr="005E410D">
        <w:rPr>
          <w:lang w:eastAsia="ja-JP"/>
        </w:rPr>
        <w:tab/>
        <w:t>The UE served by an ng-eNB has received a LPP message from an LMF requesting inter</w:t>
      </w:r>
      <w:r w:rsidRPr="005E410D">
        <w:rPr>
          <w:lang w:eastAsia="ja-JP"/>
        </w:rPr>
        <w:noBreakHyphen/>
        <w:t>frequency RSTD measurements for OTDOA positioning.</w:t>
      </w:r>
    </w:p>
    <w:p w14:paraId="770036ED" w14:textId="77777777" w:rsidR="00316456" w:rsidRPr="005E410D" w:rsidRDefault="00316456" w:rsidP="00316456">
      <w:pPr>
        <w:pStyle w:val="B1"/>
        <w:rPr>
          <w:lang w:val="en-GB" w:eastAsia="ja-JP"/>
        </w:rPr>
      </w:pPr>
      <w:r w:rsidRPr="005E410D">
        <w:rPr>
          <w:lang w:val="en-GB" w:eastAsia="ja-JP"/>
        </w:rPr>
        <w:t>1.</w:t>
      </w:r>
      <w:r w:rsidRPr="005E410D">
        <w:rPr>
          <w:lang w:val="en-GB" w:eastAsia="ja-JP"/>
        </w:rPr>
        <w:tab/>
        <w:t>If the UE requires measurement gaps for performing the requested inter</w:t>
      </w:r>
      <w:r w:rsidRPr="005E410D">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14:paraId="5E48260B" w14:textId="77777777" w:rsidR="00316456" w:rsidRPr="005E410D" w:rsidRDefault="00316456" w:rsidP="00316456">
      <w:pPr>
        <w:pStyle w:val="B1"/>
        <w:rPr>
          <w:lang w:val="en-GB" w:eastAsia="ja-JP"/>
        </w:rPr>
      </w:pPr>
      <w:r w:rsidRPr="005E410D">
        <w:rPr>
          <w:lang w:val="en-GB" w:eastAsia="ja-JP"/>
        </w:rPr>
        <w:t>2.</w:t>
      </w:r>
      <w:r w:rsidRPr="005E410D">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14:paraId="10E86F42" w14:textId="77777777" w:rsidR="000003AB" w:rsidRPr="005E410D" w:rsidRDefault="00CD631B" w:rsidP="000003AB">
      <w:pPr>
        <w:pStyle w:val="Heading1"/>
      </w:pPr>
      <w:bookmarkStart w:id="317" w:name="_Toc12632658"/>
      <w:bookmarkStart w:id="318" w:name="_Toc29305352"/>
      <w:bookmarkStart w:id="319" w:name="_Toc46524914"/>
      <w:bookmarkStart w:id="320" w:name="_Toc83658426"/>
      <w:r w:rsidRPr="005E410D">
        <w:t>8</w:t>
      </w:r>
      <w:r w:rsidR="000003AB" w:rsidRPr="005E410D">
        <w:tab/>
      </w:r>
      <w:r w:rsidRPr="005E410D">
        <w:t>Positioning methods and Supporting Procedures</w:t>
      </w:r>
      <w:bookmarkEnd w:id="317"/>
      <w:bookmarkEnd w:id="318"/>
      <w:bookmarkEnd w:id="319"/>
      <w:bookmarkEnd w:id="320"/>
    </w:p>
    <w:p w14:paraId="4000E2BC" w14:textId="77777777" w:rsidR="000003AB" w:rsidRPr="005E410D" w:rsidRDefault="00CD631B" w:rsidP="000003AB">
      <w:pPr>
        <w:pStyle w:val="Heading2"/>
      </w:pPr>
      <w:bookmarkStart w:id="321" w:name="_Toc12632659"/>
      <w:bookmarkStart w:id="322" w:name="_Toc29305353"/>
      <w:bookmarkStart w:id="323" w:name="_Toc46524915"/>
      <w:bookmarkStart w:id="324" w:name="_Toc83658427"/>
      <w:r w:rsidRPr="005E410D">
        <w:t>8</w:t>
      </w:r>
      <w:r w:rsidR="000003AB" w:rsidRPr="005E410D">
        <w:t>.1</w:t>
      </w:r>
      <w:r w:rsidR="000003AB" w:rsidRPr="005E410D">
        <w:tab/>
      </w:r>
      <w:r w:rsidRPr="005E410D">
        <w:t>GNSS positioning methods</w:t>
      </w:r>
      <w:bookmarkEnd w:id="321"/>
      <w:bookmarkEnd w:id="322"/>
      <w:bookmarkEnd w:id="323"/>
      <w:bookmarkEnd w:id="324"/>
    </w:p>
    <w:p w14:paraId="7D072321" w14:textId="77777777" w:rsidR="00666AE9" w:rsidRPr="005E410D" w:rsidRDefault="00666AE9" w:rsidP="0078123D">
      <w:pPr>
        <w:pStyle w:val="Heading3"/>
        <w:rPr>
          <w:lang w:eastAsia="ja-JP"/>
        </w:rPr>
      </w:pPr>
      <w:bookmarkStart w:id="325" w:name="_Toc12632660"/>
      <w:bookmarkStart w:id="326" w:name="_Toc29305354"/>
      <w:bookmarkStart w:id="327" w:name="_Toc46524916"/>
      <w:bookmarkStart w:id="328" w:name="_Toc83658428"/>
      <w:r w:rsidRPr="005E410D">
        <w:rPr>
          <w:lang w:eastAsia="ja-JP"/>
        </w:rPr>
        <w:t>8.1.1</w:t>
      </w:r>
      <w:r w:rsidRPr="005E410D">
        <w:rPr>
          <w:lang w:eastAsia="ja-JP"/>
        </w:rPr>
        <w:tab/>
        <w:t>General</w:t>
      </w:r>
      <w:bookmarkEnd w:id="325"/>
      <w:bookmarkEnd w:id="326"/>
      <w:bookmarkEnd w:id="327"/>
      <w:bookmarkEnd w:id="328"/>
    </w:p>
    <w:p w14:paraId="15DBAB37" w14:textId="77777777" w:rsidR="008156CA" w:rsidRPr="005E410D" w:rsidRDefault="008156CA" w:rsidP="008156CA">
      <w:r w:rsidRPr="005E410D">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14:paraId="27442B22" w14:textId="77777777" w:rsidR="008156CA" w:rsidRPr="005E410D" w:rsidRDefault="008156CA" w:rsidP="008156CA">
      <w:r w:rsidRPr="005E410D">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14:paraId="7D377C22"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GPS and its modernization [</w:t>
      </w:r>
      <w:r w:rsidR="007C3D55" w:rsidRPr="005E410D">
        <w:rPr>
          <w:lang w:val="en-GB" w:eastAsia="ja-JP"/>
        </w:rPr>
        <w:t>5</w:t>
      </w:r>
      <w:r w:rsidR="008156CA" w:rsidRPr="005E410D">
        <w:rPr>
          <w:lang w:val="en-GB" w:eastAsia="ja-JP"/>
        </w:rPr>
        <w:t>]</w:t>
      </w:r>
      <w:r w:rsidRPr="005E410D">
        <w:rPr>
          <w:lang w:val="en-GB" w:eastAsia="ja-JP"/>
        </w:rPr>
        <w:t>,</w:t>
      </w:r>
      <w:r w:rsidR="008156CA" w:rsidRPr="005E410D">
        <w:rPr>
          <w:lang w:val="en-GB" w:eastAsia="ja-JP"/>
        </w:rPr>
        <w:t xml:space="preserve"> [</w:t>
      </w:r>
      <w:r w:rsidR="007C3D55" w:rsidRPr="005E410D">
        <w:rPr>
          <w:lang w:val="en-GB" w:eastAsia="ja-JP"/>
        </w:rPr>
        <w:t>6</w:t>
      </w:r>
      <w:r w:rsidR="008156CA" w:rsidRPr="005E410D">
        <w:rPr>
          <w:lang w:val="en-GB" w:eastAsia="ja-JP"/>
        </w:rPr>
        <w:t>]</w:t>
      </w:r>
      <w:r w:rsidRPr="005E410D">
        <w:rPr>
          <w:lang w:val="en-GB" w:eastAsia="ja-JP"/>
        </w:rPr>
        <w:t>,</w:t>
      </w:r>
      <w:r w:rsidR="008156CA" w:rsidRPr="005E410D">
        <w:rPr>
          <w:lang w:val="en-GB" w:eastAsia="ja-JP"/>
        </w:rPr>
        <w:t xml:space="preserve"> [</w:t>
      </w:r>
      <w:r w:rsidR="007C3D55" w:rsidRPr="005E410D">
        <w:rPr>
          <w:lang w:val="en-GB" w:eastAsia="ja-JP"/>
        </w:rPr>
        <w:t>7</w:t>
      </w:r>
      <w:r w:rsidRPr="005E410D">
        <w:rPr>
          <w:lang w:val="en-GB" w:eastAsia="ja-JP"/>
        </w:rPr>
        <w:t>];</w:t>
      </w:r>
      <w:r w:rsidR="008156CA" w:rsidRPr="005E410D">
        <w:rPr>
          <w:lang w:val="en-GB"/>
        </w:rPr>
        <w:t xml:space="preserve"> (global coverage)</w:t>
      </w:r>
    </w:p>
    <w:p w14:paraId="54A21AD0"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Galileo [</w:t>
      </w:r>
      <w:r w:rsidR="007C3D55" w:rsidRPr="005E410D">
        <w:rPr>
          <w:lang w:val="en-GB" w:eastAsia="ja-JP"/>
        </w:rPr>
        <w:t>8</w:t>
      </w:r>
      <w:r w:rsidRPr="005E410D">
        <w:rPr>
          <w:lang w:val="en-GB" w:eastAsia="ja-JP"/>
        </w:rPr>
        <w:t>];</w:t>
      </w:r>
      <w:r w:rsidR="008156CA" w:rsidRPr="005E410D">
        <w:rPr>
          <w:lang w:val="en-GB"/>
        </w:rPr>
        <w:t xml:space="preserve"> (global coverage)</w:t>
      </w:r>
    </w:p>
    <w:p w14:paraId="69EB7E25"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GLONASS [</w:t>
      </w:r>
      <w:r w:rsidR="007C3D55" w:rsidRPr="005E410D">
        <w:rPr>
          <w:lang w:val="en-GB" w:eastAsia="ja-JP"/>
        </w:rPr>
        <w:t>9</w:t>
      </w:r>
      <w:r w:rsidRPr="005E410D">
        <w:rPr>
          <w:lang w:val="en-GB" w:eastAsia="ja-JP"/>
        </w:rPr>
        <w:t>];</w:t>
      </w:r>
      <w:r w:rsidR="008156CA" w:rsidRPr="005E410D">
        <w:rPr>
          <w:lang w:val="en-GB"/>
        </w:rPr>
        <w:t xml:space="preserve"> (global coverage)</w:t>
      </w:r>
    </w:p>
    <w:p w14:paraId="0A533074"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Satellite Based Augmentation Systems (SBAS), including WAAS, EGNOS, MSAS, and GAGAN [</w:t>
      </w:r>
      <w:r w:rsidR="007C3D55" w:rsidRPr="005E410D">
        <w:rPr>
          <w:lang w:val="en-GB" w:eastAsia="ja-JP"/>
        </w:rPr>
        <w:t>11</w:t>
      </w:r>
      <w:r w:rsidRPr="005E410D">
        <w:rPr>
          <w:lang w:val="en-GB" w:eastAsia="ja-JP"/>
        </w:rPr>
        <w:t>];</w:t>
      </w:r>
      <w:r w:rsidR="008156CA" w:rsidRPr="005E410D">
        <w:rPr>
          <w:lang w:val="en-GB"/>
        </w:rPr>
        <w:t xml:space="preserve"> (regional coverage)</w:t>
      </w:r>
    </w:p>
    <w:p w14:paraId="347691E8"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Quasi-Zenith Satellite System (QZSS) [</w:t>
      </w:r>
      <w:r w:rsidR="007C3D55" w:rsidRPr="005E410D">
        <w:rPr>
          <w:lang w:val="en-GB" w:eastAsia="ja-JP"/>
        </w:rPr>
        <w:t>10</w:t>
      </w:r>
      <w:r w:rsidRPr="005E410D">
        <w:rPr>
          <w:lang w:val="en-GB" w:eastAsia="ja-JP"/>
        </w:rPr>
        <w:t>];</w:t>
      </w:r>
      <w:r w:rsidR="008156CA" w:rsidRPr="005E410D">
        <w:rPr>
          <w:lang w:val="en-GB"/>
        </w:rPr>
        <w:t xml:space="preserve"> (regional coverage)</w:t>
      </w:r>
    </w:p>
    <w:p w14:paraId="43C83ADC"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BeiDou Navigation Satellite System (BDS) [</w:t>
      </w:r>
      <w:r w:rsidR="00894CC3" w:rsidRPr="005E410D">
        <w:rPr>
          <w:lang w:val="en-GB" w:eastAsia="ja-JP"/>
        </w:rPr>
        <w:t>20</w:t>
      </w:r>
      <w:r w:rsidRPr="005E410D">
        <w:rPr>
          <w:lang w:val="en-GB" w:eastAsia="ja-JP"/>
        </w:rPr>
        <w:t>].</w:t>
      </w:r>
      <w:r w:rsidR="008156CA" w:rsidRPr="005E410D">
        <w:rPr>
          <w:lang w:val="en-GB"/>
        </w:rPr>
        <w:t xml:space="preserve"> (global coverage)</w:t>
      </w:r>
    </w:p>
    <w:p w14:paraId="7386F1FF"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lastRenderedPageBreak/>
        <w:t>Each global GNSS can be used individually or in combination with others</w:t>
      </w:r>
      <w:r w:rsidR="008156CA" w:rsidRPr="005E410D">
        <w:t>, including regional navigation systems and augmentation systems</w:t>
      </w:r>
      <w:r w:rsidRPr="005E410D">
        <w:rPr>
          <w:lang w:eastAsia="ja-JP"/>
        </w:rPr>
        <w:t>. When used in combination, the effective number of navigation satellite signals would be increased:</w:t>
      </w:r>
    </w:p>
    <w:p w14:paraId="1AFEA8F1"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 xml:space="preserve">extra satellites can improve </w:t>
      </w:r>
      <w:r w:rsidRPr="005E410D">
        <w:rPr>
          <w:bCs/>
          <w:lang w:val="en-GB" w:eastAsia="ja-JP"/>
        </w:rPr>
        <w:t>availability</w:t>
      </w:r>
      <w:r w:rsidRPr="005E410D">
        <w:rPr>
          <w:lang w:val="en-GB" w:eastAsia="ja-JP"/>
        </w:rPr>
        <w:t xml:space="preserve"> (of satellites at a particular location) and results in an improved ability to work in areas where satellite signals can be obscured, such as in urban canyons;</w:t>
      </w:r>
    </w:p>
    <w:p w14:paraId="36A3EF35"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 xml:space="preserve">extra satellites and signals can improve </w:t>
      </w:r>
      <w:r w:rsidRPr="005E410D">
        <w:rPr>
          <w:bCs/>
          <w:lang w:val="en-GB" w:eastAsia="ja-JP"/>
        </w:rPr>
        <w:t>reliability</w:t>
      </w:r>
      <w:r w:rsidRPr="005E410D">
        <w:rPr>
          <w:lang w:val="en-GB" w:eastAsia="ja-JP"/>
        </w:rPr>
        <w:t>, i.e., with extra measurements the data redundancy is increased, which helps identify any measurement outlier problems;</w:t>
      </w:r>
    </w:p>
    <w:p w14:paraId="4A1C8CEF"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 xml:space="preserve">extra satellites and signals can improve </w:t>
      </w:r>
      <w:r w:rsidRPr="005E410D">
        <w:rPr>
          <w:bCs/>
          <w:lang w:val="en-GB" w:eastAsia="ja-JP"/>
        </w:rPr>
        <w:t>accuracy</w:t>
      </w:r>
      <w:r w:rsidRPr="005E410D">
        <w:rPr>
          <w:lang w:val="en-GB" w:eastAsia="ja-JP"/>
        </w:rPr>
        <w:t xml:space="preserve"> due to improved measurement geometry and improved ranging signals from modernized satellites.</w:t>
      </w:r>
    </w:p>
    <w:p w14:paraId="44578E0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When GNSS is designed to inter-work with the NG-RAN, the network assists the UE GNSS receiver to improve the performance in several respects. These performance improvements will:</w:t>
      </w:r>
    </w:p>
    <w:p w14:paraId="6DEFACC1"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reduce the UE GNSS start-up and acquisition times; the search window can be limited and the measurements speed up significantly;</w:t>
      </w:r>
    </w:p>
    <w:p w14:paraId="1EC353A3"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increase the UE GNSS sensitivity; positioning assistance messages are obtained via NG-RAN so the UE GNSS receiver can operate also in low SNR situations when it is unable to demodulate GNSS satellite signals;</w:t>
      </w:r>
    </w:p>
    <w:p w14:paraId="466C60DE" w14:textId="77777777" w:rsidR="0045160E" w:rsidRPr="005E410D" w:rsidRDefault="00666AE9" w:rsidP="0045160E">
      <w:pPr>
        <w:pStyle w:val="B1"/>
        <w:rPr>
          <w:lang w:val="en-GB" w:eastAsia="ja-JP"/>
        </w:rPr>
      </w:pPr>
      <w:r w:rsidRPr="005E410D">
        <w:rPr>
          <w:lang w:val="en-GB" w:eastAsia="ja-JP"/>
        </w:rPr>
        <w:t>-</w:t>
      </w:r>
      <w:r w:rsidRPr="005E410D">
        <w:rPr>
          <w:lang w:val="en-GB" w:eastAsia="ja-JP"/>
        </w:rPr>
        <w:tab/>
        <w:t>allow the UE to consume less handset power than with stand-alone GNSS; this is due to rapid start-up times as the GNSS receiver can be in idle mode when it is not needed</w:t>
      </w:r>
      <w:r w:rsidR="0045160E" w:rsidRPr="005E410D">
        <w:rPr>
          <w:lang w:val="en-GB" w:eastAsia="ja-JP"/>
        </w:rPr>
        <w:t>;</w:t>
      </w:r>
    </w:p>
    <w:p w14:paraId="46CCF785" w14:textId="77777777" w:rsidR="00666AE9" w:rsidRPr="005E410D" w:rsidRDefault="0045160E" w:rsidP="0045160E">
      <w:pPr>
        <w:pStyle w:val="B1"/>
        <w:rPr>
          <w:lang w:val="en-GB" w:eastAsia="ja-JP"/>
        </w:rPr>
      </w:pPr>
      <w:r w:rsidRPr="005E410D">
        <w:rPr>
          <w:lang w:val="en-GB" w:eastAsia="ja-JP"/>
        </w:rPr>
        <w:t>-</w:t>
      </w:r>
      <w:r w:rsidRPr="005E410D">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5E410D">
        <w:rPr>
          <w:lang w:val="en-GB" w:eastAsia="ja-JP"/>
        </w:rPr>
        <w:t>.</w:t>
      </w:r>
    </w:p>
    <w:p w14:paraId="40407F1C"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14:paraId="05592E31" w14:textId="77777777" w:rsidR="00666AE9" w:rsidRPr="005E410D" w:rsidRDefault="00666AE9" w:rsidP="00FA0849">
      <w:pPr>
        <w:pStyle w:val="B1"/>
        <w:rPr>
          <w:lang w:val="en-GB" w:eastAsia="ja-JP"/>
        </w:rPr>
      </w:pPr>
      <w:r w:rsidRPr="005E410D">
        <w:rPr>
          <w:i/>
          <w:lang w:val="en-GB" w:eastAsia="ja-JP"/>
        </w:rPr>
        <w:t>-</w:t>
      </w:r>
      <w:r w:rsidRPr="005E410D">
        <w:rPr>
          <w:i/>
          <w:lang w:val="en-GB" w:eastAsia="ja-JP"/>
        </w:rPr>
        <w:tab/>
        <w:t>UE-Assisted</w:t>
      </w:r>
      <w:r w:rsidRPr="005E410D">
        <w:rPr>
          <w:lang w:val="en-GB" w:eastAsia="ja-JP"/>
        </w:rPr>
        <w:t xml:space="preserve">: The UE performs GNSS measurements (pseudo-ranges, pseudo Doppler, </w:t>
      </w:r>
      <w:r w:rsidR="0045160E" w:rsidRPr="005E410D">
        <w:rPr>
          <w:lang w:val="en-GB" w:eastAsia="ja-JP"/>
        </w:rPr>
        <w:t xml:space="preserve">carrier phase ranges, </w:t>
      </w:r>
      <w:r w:rsidRPr="005E410D">
        <w:rPr>
          <w:lang w:val="en-GB" w:eastAsia="ja-JP"/>
        </w:rPr>
        <w:t>etc.) and sends these measurements to the LMF where the position calculation takes place, possibly using additional measurements from other (non GNSS) sources;</w:t>
      </w:r>
    </w:p>
    <w:p w14:paraId="494DB92F" w14:textId="77777777" w:rsidR="00666AE9" w:rsidRPr="005E410D" w:rsidRDefault="00666AE9" w:rsidP="00FA0849">
      <w:pPr>
        <w:pStyle w:val="B1"/>
        <w:rPr>
          <w:lang w:val="en-GB" w:eastAsia="ja-JP"/>
        </w:rPr>
      </w:pPr>
      <w:r w:rsidRPr="005E410D">
        <w:rPr>
          <w:i/>
          <w:lang w:val="en-GB" w:eastAsia="ja-JP"/>
        </w:rPr>
        <w:t>-</w:t>
      </w:r>
      <w:r w:rsidRPr="005E410D">
        <w:rPr>
          <w:i/>
          <w:lang w:val="en-GB" w:eastAsia="ja-JP"/>
        </w:rPr>
        <w:tab/>
        <w:t>UE-Based</w:t>
      </w:r>
      <w:r w:rsidRPr="005E410D">
        <w:rPr>
          <w:lang w:val="en-GB" w:eastAsia="ja-JP"/>
        </w:rPr>
        <w:t>: The UE performs GNSS measurements and calculates its own location, possibly using additional measurements from other (non GNSS) sources</w:t>
      </w:r>
      <w:r w:rsidR="0045160E" w:rsidRPr="005E410D">
        <w:rPr>
          <w:lang w:val="en-GB" w:eastAsia="ja-JP"/>
        </w:rPr>
        <w:t xml:space="preserve"> and assistance data from the LMF</w:t>
      </w:r>
      <w:r w:rsidRPr="005E410D">
        <w:rPr>
          <w:lang w:val="en-GB" w:eastAsia="ja-JP"/>
        </w:rPr>
        <w:t>.</w:t>
      </w:r>
    </w:p>
    <w:p w14:paraId="45C6206F"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assistance data content may vary depending on whether the UE operates in UE-Assisted or UE-Based mode.</w:t>
      </w:r>
    </w:p>
    <w:p w14:paraId="5CD70C6D" w14:textId="77777777" w:rsidR="00666AE9" w:rsidRPr="005E410D" w:rsidRDefault="00666AE9" w:rsidP="00666AE9">
      <w:pPr>
        <w:overflowPunct w:val="0"/>
        <w:autoSpaceDE w:val="0"/>
        <w:autoSpaceDN w:val="0"/>
        <w:adjustRightInd w:val="0"/>
        <w:textAlignment w:val="baseline"/>
        <w:outlineLvl w:val="0"/>
        <w:rPr>
          <w:lang w:eastAsia="ja-JP"/>
        </w:rPr>
      </w:pPr>
      <w:r w:rsidRPr="005E410D">
        <w:rPr>
          <w:lang w:eastAsia="ja-JP"/>
        </w:rPr>
        <w:t>The assistance data signalled to the UE can be broadly classified into:</w:t>
      </w:r>
    </w:p>
    <w:p w14:paraId="4104A417"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r>
      <w:r w:rsidRPr="005E410D">
        <w:rPr>
          <w:i/>
          <w:lang w:val="en-GB" w:eastAsia="ja-JP"/>
        </w:rPr>
        <w:t>data assisting the measurements</w:t>
      </w:r>
      <w:r w:rsidRPr="005E410D">
        <w:rPr>
          <w:lang w:val="en-GB" w:eastAsia="ja-JP"/>
        </w:rPr>
        <w:t>: e.g. reference time, visible satellite list, satellite signal Doppler, code phase, Doppler and code phase search windows;</w:t>
      </w:r>
    </w:p>
    <w:p w14:paraId="6A17CECF" w14:textId="77777777" w:rsidR="0045160E" w:rsidRPr="005E410D" w:rsidRDefault="00666AE9" w:rsidP="0045160E">
      <w:pPr>
        <w:pStyle w:val="B1"/>
        <w:rPr>
          <w:lang w:val="en-GB" w:eastAsia="ja-JP"/>
        </w:rPr>
      </w:pPr>
      <w:r w:rsidRPr="005E410D">
        <w:rPr>
          <w:lang w:val="en-GB" w:eastAsia="ja-JP"/>
        </w:rPr>
        <w:t>-</w:t>
      </w:r>
      <w:r w:rsidRPr="005E410D">
        <w:rPr>
          <w:lang w:val="en-GB" w:eastAsia="ja-JP"/>
        </w:rPr>
        <w:tab/>
      </w:r>
      <w:r w:rsidRPr="005E410D">
        <w:rPr>
          <w:i/>
          <w:lang w:val="en-GB" w:eastAsia="ja-JP"/>
        </w:rPr>
        <w:t>data providing means for position calculation</w:t>
      </w:r>
      <w:r w:rsidRPr="005E410D">
        <w:rPr>
          <w:lang w:val="en-GB" w:eastAsia="ja-JP"/>
        </w:rPr>
        <w:t>: e.g. reference time, reference position, satellit</w:t>
      </w:r>
      <w:r w:rsidR="00DB6511" w:rsidRPr="005E410D">
        <w:rPr>
          <w:lang w:val="en-GB" w:eastAsia="ja-JP"/>
        </w:rPr>
        <w:t>e ephemeris, clock corrections</w:t>
      </w:r>
      <w:r w:rsidR="0045160E" w:rsidRPr="005E410D">
        <w:rPr>
          <w:lang w:val="en-GB" w:eastAsia="ja-JP"/>
        </w:rPr>
        <w:t>, code and carrier phase measurements from a GNSS reference receiver or network of receivers;</w:t>
      </w:r>
    </w:p>
    <w:p w14:paraId="2E65CDD7" w14:textId="77777777" w:rsidR="00666AE9" w:rsidRPr="005E410D" w:rsidRDefault="0045160E" w:rsidP="0045160E">
      <w:pPr>
        <w:pStyle w:val="B1"/>
        <w:rPr>
          <w:lang w:val="en-GB" w:eastAsia="ja-JP"/>
        </w:rPr>
      </w:pPr>
      <w:r w:rsidRPr="005E410D">
        <w:rPr>
          <w:lang w:val="en-GB" w:eastAsia="ja-JP"/>
        </w:rPr>
        <w:t>-</w:t>
      </w:r>
      <w:r w:rsidRPr="005E410D">
        <w:rPr>
          <w:lang w:val="en-GB" w:eastAsia="ja-JP"/>
        </w:rPr>
        <w:tab/>
      </w:r>
      <w:r w:rsidRPr="005E410D">
        <w:rPr>
          <w:i/>
          <w:lang w:val="en-GB" w:eastAsia="ja-JP"/>
        </w:rPr>
        <w:t>data increasing the position accuracy</w:t>
      </w:r>
      <w:r w:rsidRPr="005E410D">
        <w:rPr>
          <w:lang w:val="en-GB" w:eastAsia="ja-JP"/>
        </w:rPr>
        <w:t>: e.g. satellite code biases, satellite orbit corrections, satellite clock corrections, atmospheric models, RTK residuals, gradients</w:t>
      </w:r>
      <w:r w:rsidR="00DB6511" w:rsidRPr="005E410D">
        <w:rPr>
          <w:lang w:val="en-GB" w:eastAsia="ja-JP"/>
        </w:rPr>
        <w:t>.</w:t>
      </w:r>
    </w:p>
    <w:p w14:paraId="12968780"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A UE with GNSS measurement capability may also operate in an autonomous (standalone) mode. In autonomous mode the UE determines its position based on signals received from GNSS without assista</w:t>
      </w:r>
      <w:r w:rsidR="00FA0849" w:rsidRPr="005E410D">
        <w:rPr>
          <w:lang w:eastAsia="ja-JP"/>
        </w:rPr>
        <w:t>nce from the network.</w:t>
      </w:r>
    </w:p>
    <w:p w14:paraId="33D8FD89" w14:textId="77777777" w:rsidR="00666AE9" w:rsidRPr="005E410D" w:rsidRDefault="00666AE9" w:rsidP="0078123D">
      <w:pPr>
        <w:pStyle w:val="Heading3"/>
        <w:rPr>
          <w:lang w:eastAsia="ja-JP"/>
        </w:rPr>
      </w:pPr>
      <w:bookmarkStart w:id="329" w:name="_Toc12632661"/>
      <w:bookmarkStart w:id="330" w:name="_Toc29305355"/>
      <w:bookmarkStart w:id="331" w:name="_Toc46524917"/>
      <w:bookmarkStart w:id="332" w:name="_Toc83658429"/>
      <w:r w:rsidRPr="005E410D">
        <w:rPr>
          <w:lang w:eastAsia="ja-JP"/>
        </w:rPr>
        <w:t>8.1.2</w:t>
      </w:r>
      <w:r w:rsidRPr="005E410D">
        <w:rPr>
          <w:lang w:eastAsia="ja-JP"/>
        </w:rPr>
        <w:tab/>
        <w:t>Information to be transferred between NG-RAN/5GC Elements</w:t>
      </w:r>
      <w:bookmarkEnd w:id="329"/>
      <w:bookmarkEnd w:id="330"/>
      <w:bookmarkEnd w:id="331"/>
      <w:bookmarkEnd w:id="332"/>
    </w:p>
    <w:p w14:paraId="268347EA"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w:t>
      </w:r>
    </w:p>
    <w:p w14:paraId="156A9901" w14:textId="77777777" w:rsidR="00666AE9" w:rsidRPr="005E410D" w:rsidRDefault="00666AE9" w:rsidP="0078123D">
      <w:pPr>
        <w:pStyle w:val="Heading4"/>
        <w:rPr>
          <w:lang w:eastAsia="ja-JP"/>
        </w:rPr>
      </w:pPr>
      <w:bookmarkStart w:id="333" w:name="_Toc12632662"/>
      <w:bookmarkStart w:id="334" w:name="_Toc29305356"/>
      <w:bookmarkStart w:id="335" w:name="_Toc46524918"/>
      <w:bookmarkStart w:id="336" w:name="_Toc83658430"/>
      <w:r w:rsidRPr="005E410D">
        <w:rPr>
          <w:lang w:eastAsia="ja-JP"/>
        </w:rPr>
        <w:t>8.1.2.1</w:t>
      </w:r>
      <w:r w:rsidRPr="005E410D">
        <w:rPr>
          <w:lang w:eastAsia="ja-JP"/>
        </w:rPr>
        <w:tab/>
        <w:t>Information that may be transferred from the LMF to UE</w:t>
      </w:r>
      <w:bookmarkEnd w:id="333"/>
      <w:bookmarkEnd w:id="334"/>
      <w:bookmarkEnd w:id="335"/>
      <w:bookmarkEnd w:id="336"/>
    </w:p>
    <w:p w14:paraId="357C694C"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Table 8.1.2.1-1 lists assistance data for both UE-assisted and UE-based modes that may </w:t>
      </w:r>
      <w:r w:rsidR="00FA0849" w:rsidRPr="005E410D">
        <w:rPr>
          <w:lang w:eastAsia="ja-JP"/>
        </w:rPr>
        <w:t>be sent from the LMF to the UE.</w:t>
      </w:r>
    </w:p>
    <w:p w14:paraId="00E0495A" w14:textId="77777777" w:rsidR="00666AE9" w:rsidRPr="005E410D" w:rsidRDefault="00666AE9" w:rsidP="00FA0849">
      <w:pPr>
        <w:pStyle w:val="NO"/>
        <w:rPr>
          <w:lang w:eastAsia="ja-JP"/>
        </w:rPr>
      </w:pPr>
      <w:r w:rsidRPr="005E410D">
        <w:rPr>
          <w:lang w:eastAsia="ja-JP"/>
        </w:rPr>
        <w:lastRenderedPageBreak/>
        <w:t>NOTE:</w:t>
      </w:r>
      <w:r w:rsidRPr="005E410D">
        <w:rPr>
          <w:lang w:eastAsia="ja-JP"/>
        </w:rPr>
        <w:tab/>
        <w:t>The provision of these assistance data elements and the usage of these elements by the UE depend on the NG-RAN/5GC and UE capabilities, respectively.</w:t>
      </w:r>
    </w:p>
    <w:p w14:paraId="376AB2C6" w14:textId="77777777" w:rsidR="00666AE9" w:rsidRPr="005E410D" w:rsidRDefault="00666AE9" w:rsidP="00B26A55">
      <w:pPr>
        <w:pStyle w:val="TH"/>
        <w:rPr>
          <w:lang w:val="en-GB" w:eastAsia="ja-JP"/>
        </w:rPr>
      </w:pPr>
      <w:r w:rsidRPr="005E410D">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5F651762" w14:textId="77777777" w:rsidTr="00442DFE">
        <w:trPr>
          <w:jc w:val="center"/>
        </w:trPr>
        <w:tc>
          <w:tcPr>
            <w:tcW w:w="3496" w:type="dxa"/>
          </w:tcPr>
          <w:p w14:paraId="13592ECD" w14:textId="77777777" w:rsidR="00666AE9" w:rsidRPr="005E410D" w:rsidRDefault="00666AE9" w:rsidP="00B26A55">
            <w:pPr>
              <w:pStyle w:val="TAH"/>
              <w:rPr>
                <w:lang w:val="en-GB" w:eastAsia="ja-JP"/>
              </w:rPr>
            </w:pPr>
            <w:r w:rsidRPr="005E410D">
              <w:rPr>
                <w:lang w:val="en-GB" w:eastAsia="ja-JP"/>
              </w:rPr>
              <w:t xml:space="preserve">Assistance Data </w:t>
            </w:r>
          </w:p>
        </w:tc>
      </w:tr>
      <w:tr w:rsidR="005E410D" w:rsidRPr="005E410D" w14:paraId="3CD14915" w14:textId="77777777" w:rsidTr="00442DFE">
        <w:trPr>
          <w:jc w:val="center"/>
        </w:trPr>
        <w:tc>
          <w:tcPr>
            <w:tcW w:w="3496" w:type="dxa"/>
          </w:tcPr>
          <w:p w14:paraId="443EEB2F" w14:textId="77777777" w:rsidR="00666AE9" w:rsidRPr="005E410D" w:rsidRDefault="00666AE9" w:rsidP="00B26A55">
            <w:pPr>
              <w:pStyle w:val="TAL"/>
              <w:rPr>
                <w:lang w:val="en-GB" w:eastAsia="ja-JP"/>
              </w:rPr>
            </w:pPr>
            <w:r w:rsidRPr="005E410D">
              <w:rPr>
                <w:lang w:val="en-GB" w:eastAsia="ja-JP"/>
              </w:rPr>
              <w:t>Reference Time</w:t>
            </w:r>
          </w:p>
        </w:tc>
      </w:tr>
      <w:tr w:rsidR="005E410D" w:rsidRPr="005E410D" w14:paraId="0BD72C0F" w14:textId="77777777" w:rsidTr="00442DFE">
        <w:trPr>
          <w:jc w:val="center"/>
        </w:trPr>
        <w:tc>
          <w:tcPr>
            <w:tcW w:w="3496" w:type="dxa"/>
          </w:tcPr>
          <w:p w14:paraId="43ED90C2" w14:textId="77777777" w:rsidR="00666AE9" w:rsidRPr="005E410D" w:rsidRDefault="00666AE9" w:rsidP="00B26A55">
            <w:pPr>
              <w:pStyle w:val="TAL"/>
              <w:rPr>
                <w:lang w:val="en-GB" w:eastAsia="ja-JP"/>
              </w:rPr>
            </w:pPr>
            <w:r w:rsidRPr="005E410D">
              <w:rPr>
                <w:lang w:val="en-GB" w:eastAsia="ja-JP"/>
              </w:rPr>
              <w:t>Reference Location</w:t>
            </w:r>
          </w:p>
        </w:tc>
      </w:tr>
      <w:tr w:rsidR="005E410D" w:rsidRPr="005E410D" w14:paraId="2519F333" w14:textId="77777777" w:rsidTr="00442DFE">
        <w:trPr>
          <w:jc w:val="center"/>
        </w:trPr>
        <w:tc>
          <w:tcPr>
            <w:tcW w:w="3496" w:type="dxa"/>
          </w:tcPr>
          <w:p w14:paraId="58C1FD29" w14:textId="77777777" w:rsidR="00666AE9" w:rsidRPr="005E410D" w:rsidRDefault="00666AE9" w:rsidP="00B26A55">
            <w:pPr>
              <w:pStyle w:val="TAL"/>
              <w:rPr>
                <w:lang w:val="en-GB" w:eastAsia="ja-JP"/>
              </w:rPr>
            </w:pPr>
            <w:r w:rsidRPr="005E410D">
              <w:rPr>
                <w:lang w:val="en-GB" w:eastAsia="ja-JP"/>
              </w:rPr>
              <w:t>Ionospheric Models</w:t>
            </w:r>
          </w:p>
        </w:tc>
      </w:tr>
      <w:tr w:rsidR="005E410D" w:rsidRPr="005E410D" w14:paraId="109A94C2" w14:textId="77777777" w:rsidTr="00442DFE">
        <w:trPr>
          <w:jc w:val="center"/>
        </w:trPr>
        <w:tc>
          <w:tcPr>
            <w:tcW w:w="3496" w:type="dxa"/>
          </w:tcPr>
          <w:p w14:paraId="6F93B52E" w14:textId="77777777" w:rsidR="00666AE9" w:rsidRPr="005E410D" w:rsidRDefault="00666AE9" w:rsidP="00B26A55">
            <w:pPr>
              <w:pStyle w:val="TAL"/>
              <w:rPr>
                <w:lang w:val="en-GB" w:eastAsia="ja-JP"/>
              </w:rPr>
            </w:pPr>
            <w:r w:rsidRPr="005E410D">
              <w:rPr>
                <w:lang w:val="en-GB" w:eastAsia="ja-JP"/>
              </w:rPr>
              <w:t>Earth Orientation Parameters</w:t>
            </w:r>
          </w:p>
        </w:tc>
      </w:tr>
      <w:tr w:rsidR="005E410D" w:rsidRPr="005E410D" w14:paraId="425D9A61" w14:textId="77777777" w:rsidTr="00442DFE">
        <w:trPr>
          <w:jc w:val="center"/>
        </w:trPr>
        <w:tc>
          <w:tcPr>
            <w:tcW w:w="3496" w:type="dxa"/>
          </w:tcPr>
          <w:p w14:paraId="15499173" w14:textId="77777777" w:rsidR="00666AE9" w:rsidRPr="005E410D" w:rsidRDefault="00666AE9" w:rsidP="00B26A55">
            <w:pPr>
              <w:pStyle w:val="TAL"/>
              <w:rPr>
                <w:lang w:val="en-GB" w:eastAsia="ja-JP"/>
              </w:rPr>
            </w:pPr>
            <w:r w:rsidRPr="005E410D">
              <w:rPr>
                <w:lang w:val="en-GB" w:eastAsia="ja-JP"/>
              </w:rPr>
              <w:t>GNSS-GNSS Time Offsets</w:t>
            </w:r>
          </w:p>
        </w:tc>
      </w:tr>
      <w:tr w:rsidR="005E410D" w:rsidRPr="005E410D" w14:paraId="224EE1A5" w14:textId="77777777" w:rsidTr="00442DFE">
        <w:trPr>
          <w:jc w:val="center"/>
        </w:trPr>
        <w:tc>
          <w:tcPr>
            <w:tcW w:w="3496" w:type="dxa"/>
          </w:tcPr>
          <w:p w14:paraId="1BF85E85" w14:textId="77777777" w:rsidR="00666AE9" w:rsidRPr="005E410D" w:rsidRDefault="00666AE9" w:rsidP="00B26A55">
            <w:pPr>
              <w:pStyle w:val="TAL"/>
              <w:rPr>
                <w:lang w:val="en-GB" w:eastAsia="ja-JP"/>
              </w:rPr>
            </w:pPr>
            <w:r w:rsidRPr="005E410D">
              <w:rPr>
                <w:lang w:val="en-GB" w:eastAsia="ja-JP"/>
              </w:rPr>
              <w:t>Differential GNSS Corrections</w:t>
            </w:r>
          </w:p>
        </w:tc>
      </w:tr>
      <w:tr w:rsidR="005E410D" w:rsidRPr="005E410D" w14:paraId="1389FE8B" w14:textId="77777777" w:rsidTr="00442DFE">
        <w:trPr>
          <w:jc w:val="center"/>
        </w:trPr>
        <w:tc>
          <w:tcPr>
            <w:tcW w:w="3496" w:type="dxa"/>
          </w:tcPr>
          <w:p w14:paraId="47333BCD" w14:textId="77777777" w:rsidR="00666AE9" w:rsidRPr="005E410D" w:rsidRDefault="00666AE9" w:rsidP="00B26A55">
            <w:pPr>
              <w:pStyle w:val="TAL"/>
              <w:rPr>
                <w:lang w:val="en-GB" w:eastAsia="ja-JP"/>
              </w:rPr>
            </w:pPr>
            <w:r w:rsidRPr="005E410D">
              <w:rPr>
                <w:lang w:val="en-GB" w:eastAsia="ja-JP"/>
              </w:rPr>
              <w:t>Ephemeris and Clock Models</w:t>
            </w:r>
          </w:p>
        </w:tc>
      </w:tr>
      <w:tr w:rsidR="005E410D" w:rsidRPr="005E410D" w14:paraId="2AAA56BC" w14:textId="77777777" w:rsidTr="00442DFE">
        <w:trPr>
          <w:jc w:val="center"/>
        </w:trPr>
        <w:tc>
          <w:tcPr>
            <w:tcW w:w="3496" w:type="dxa"/>
          </w:tcPr>
          <w:p w14:paraId="2FF6D085" w14:textId="77777777" w:rsidR="00666AE9" w:rsidRPr="005E410D" w:rsidRDefault="00666AE9" w:rsidP="00B26A55">
            <w:pPr>
              <w:pStyle w:val="TAL"/>
              <w:rPr>
                <w:lang w:val="en-GB" w:eastAsia="ja-JP"/>
              </w:rPr>
            </w:pPr>
            <w:r w:rsidRPr="005E410D">
              <w:rPr>
                <w:lang w:val="en-GB" w:eastAsia="ja-JP"/>
              </w:rPr>
              <w:t>Real-Time Integrity</w:t>
            </w:r>
          </w:p>
        </w:tc>
      </w:tr>
      <w:tr w:rsidR="005E410D" w:rsidRPr="005E410D" w14:paraId="7747705B" w14:textId="77777777" w:rsidTr="00442DFE">
        <w:trPr>
          <w:jc w:val="center"/>
        </w:trPr>
        <w:tc>
          <w:tcPr>
            <w:tcW w:w="3496" w:type="dxa"/>
          </w:tcPr>
          <w:p w14:paraId="63CE2AA9" w14:textId="77777777" w:rsidR="00666AE9" w:rsidRPr="005E410D" w:rsidRDefault="00666AE9" w:rsidP="00B26A55">
            <w:pPr>
              <w:pStyle w:val="TAL"/>
              <w:rPr>
                <w:lang w:val="en-GB" w:eastAsia="ja-JP"/>
              </w:rPr>
            </w:pPr>
            <w:r w:rsidRPr="005E410D">
              <w:rPr>
                <w:lang w:val="en-GB" w:eastAsia="ja-JP"/>
              </w:rPr>
              <w:t>Data Bit Assistance</w:t>
            </w:r>
          </w:p>
        </w:tc>
      </w:tr>
      <w:tr w:rsidR="005E410D" w:rsidRPr="005E410D" w14:paraId="59EE636B" w14:textId="77777777" w:rsidTr="00442DFE">
        <w:trPr>
          <w:jc w:val="center"/>
        </w:trPr>
        <w:tc>
          <w:tcPr>
            <w:tcW w:w="3496" w:type="dxa"/>
          </w:tcPr>
          <w:p w14:paraId="0AAE4088" w14:textId="77777777" w:rsidR="00666AE9" w:rsidRPr="005E410D" w:rsidRDefault="00666AE9" w:rsidP="00B26A55">
            <w:pPr>
              <w:pStyle w:val="TAL"/>
              <w:rPr>
                <w:lang w:val="en-GB" w:eastAsia="ja-JP"/>
              </w:rPr>
            </w:pPr>
            <w:r w:rsidRPr="005E410D">
              <w:rPr>
                <w:lang w:val="en-GB" w:eastAsia="ja-JP"/>
              </w:rPr>
              <w:t>Acquisition Assistance</w:t>
            </w:r>
          </w:p>
        </w:tc>
      </w:tr>
      <w:tr w:rsidR="005E410D" w:rsidRPr="005E410D" w14:paraId="369A4B1C" w14:textId="77777777" w:rsidTr="00442DFE">
        <w:trPr>
          <w:jc w:val="center"/>
        </w:trPr>
        <w:tc>
          <w:tcPr>
            <w:tcW w:w="3496" w:type="dxa"/>
          </w:tcPr>
          <w:p w14:paraId="2968DAB0" w14:textId="77777777" w:rsidR="00666AE9" w:rsidRPr="005E410D" w:rsidRDefault="00666AE9" w:rsidP="00B26A55">
            <w:pPr>
              <w:pStyle w:val="TAL"/>
              <w:rPr>
                <w:lang w:val="en-GB" w:eastAsia="ja-JP"/>
              </w:rPr>
            </w:pPr>
            <w:r w:rsidRPr="005E410D">
              <w:rPr>
                <w:lang w:val="en-GB" w:eastAsia="ja-JP"/>
              </w:rPr>
              <w:t>Almanac</w:t>
            </w:r>
          </w:p>
        </w:tc>
      </w:tr>
      <w:tr w:rsidR="005E410D" w:rsidRPr="005E410D" w14:paraId="3331BECB" w14:textId="77777777" w:rsidTr="00442DFE">
        <w:trPr>
          <w:jc w:val="center"/>
        </w:trPr>
        <w:tc>
          <w:tcPr>
            <w:tcW w:w="3496" w:type="dxa"/>
          </w:tcPr>
          <w:p w14:paraId="58403B5A" w14:textId="77777777" w:rsidR="00666AE9" w:rsidRPr="005E410D" w:rsidRDefault="00666AE9" w:rsidP="00B26A55">
            <w:pPr>
              <w:pStyle w:val="TAL"/>
              <w:rPr>
                <w:lang w:val="en-GB" w:eastAsia="ja-JP"/>
              </w:rPr>
            </w:pPr>
            <w:r w:rsidRPr="005E410D">
              <w:rPr>
                <w:lang w:val="en-GB" w:eastAsia="ja-JP"/>
              </w:rPr>
              <w:t xml:space="preserve">UTC Models </w:t>
            </w:r>
          </w:p>
        </w:tc>
      </w:tr>
      <w:tr w:rsidR="005E410D" w:rsidRPr="005E410D" w14:paraId="10349049" w14:textId="77777777" w:rsidTr="00AD21A4">
        <w:trPr>
          <w:jc w:val="center"/>
        </w:trPr>
        <w:tc>
          <w:tcPr>
            <w:tcW w:w="3496" w:type="dxa"/>
          </w:tcPr>
          <w:p w14:paraId="16713615" w14:textId="77777777" w:rsidR="0045160E" w:rsidRPr="005E410D" w:rsidRDefault="0045160E" w:rsidP="00AD21A4">
            <w:pPr>
              <w:pStyle w:val="TAL"/>
              <w:rPr>
                <w:lang w:val="en-GB" w:eastAsia="ja-JP"/>
              </w:rPr>
            </w:pPr>
            <w:r w:rsidRPr="005E410D">
              <w:rPr>
                <w:lang w:val="en-GB" w:eastAsia="ja-JP"/>
              </w:rPr>
              <w:t>RTK Reference Station Information</w:t>
            </w:r>
          </w:p>
        </w:tc>
      </w:tr>
      <w:tr w:rsidR="005E410D" w:rsidRPr="005E410D" w14:paraId="6B84FB55" w14:textId="77777777" w:rsidTr="00AD21A4">
        <w:trPr>
          <w:jc w:val="center"/>
        </w:trPr>
        <w:tc>
          <w:tcPr>
            <w:tcW w:w="3496" w:type="dxa"/>
          </w:tcPr>
          <w:p w14:paraId="4B8FED07" w14:textId="77777777" w:rsidR="0045160E" w:rsidRPr="005E410D" w:rsidRDefault="0045160E" w:rsidP="00AD21A4">
            <w:pPr>
              <w:pStyle w:val="TAL"/>
              <w:rPr>
                <w:lang w:val="en-GB" w:eastAsia="ja-JP"/>
              </w:rPr>
            </w:pPr>
            <w:r w:rsidRPr="005E410D">
              <w:rPr>
                <w:lang w:val="en-GB" w:eastAsia="ja-JP"/>
              </w:rPr>
              <w:t>RTK Auxiliary Station Data</w:t>
            </w:r>
          </w:p>
        </w:tc>
      </w:tr>
      <w:tr w:rsidR="005E410D" w:rsidRPr="005E410D" w14:paraId="231014BA" w14:textId="77777777" w:rsidTr="00AD21A4">
        <w:trPr>
          <w:jc w:val="center"/>
        </w:trPr>
        <w:tc>
          <w:tcPr>
            <w:tcW w:w="3496" w:type="dxa"/>
          </w:tcPr>
          <w:p w14:paraId="67AAEB41" w14:textId="77777777" w:rsidR="0045160E" w:rsidRPr="005E410D" w:rsidRDefault="0045160E" w:rsidP="00AD21A4">
            <w:pPr>
              <w:pStyle w:val="TAL"/>
              <w:rPr>
                <w:lang w:val="en-GB" w:eastAsia="ja-JP"/>
              </w:rPr>
            </w:pPr>
            <w:r w:rsidRPr="005E410D">
              <w:rPr>
                <w:lang w:val="en-GB" w:eastAsia="ja-JP"/>
              </w:rPr>
              <w:t>RTK Observations</w:t>
            </w:r>
          </w:p>
        </w:tc>
      </w:tr>
      <w:tr w:rsidR="005E410D" w:rsidRPr="005E410D" w14:paraId="51FBCDC7" w14:textId="77777777" w:rsidTr="00AD21A4">
        <w:trPr>
          <w:jc w:val="center"/>
        </w:trPr>
        <w:tc>
          <w:tcPr>
            <w:tcW w:w="3496" w:type="dxa"/>
          </w:tcPr>
          <w:p w14:paraId="3AF7DD91" w14:textId="77777777" w:rsidR="0045160E" w:rsidRPr="005E410D" w:rsidRDefault="0045160E" w:rsidP="00AD21A4">
            <w:pPr>
              <w:pStyle w:val="TAL"/>
              <w:rPr>
                <w:lang w:val="en-GB" w:eastAsia="ja-JP"/>
              </w:rPr>
            </w:pPr>
            <w:r w:rsidRPr="005E410D">
              <w:rPr>
                <w:lang w:val="en-GB" w:eastAsia="ja-JP"/>
              </w:rPr>
              <w:t>RTK Common Observation Information</w:t>
            </w:r>
          </w:p>
        </w:tc>
      </w:tr>
      <w:tr w:rsidR="005E410D" w:rsidRPr="005E410D" w14:paraId="0AD9107B" w14:textId="77777777" w:rsidTr="00AD21A4">
        <w:trPr>
          <w:jc w:val="center"/>
        </w:trPr>
        <w:tc>
          <w:tcPr>
            <w:tcW w:w="3496" w:type="dxa"/>
          </w:tcPr>
          <w:p w14:paraId="44123DC9" w14:textId="77777777" w:rsidR="0045160E" w:rsidRPr="005E410D" w:rsidRDefault="0045160E" w:rsidP="00AD21A4">
            <w:pPr>
              <w:pStyle w:val="TAL"/>
              <w:rPr>
                <w:lang w:val="en-GB" w:eastAsia="ja-JP"/>
              </w:rPr>
            </w:pPr>
            <w:r w:rsidRPr="005E410D">
              <w:rPr>
                <w:lang w:val="en-GB" w:eastAsia="ja-JP"/>
              </w:rPr>
              <w:t>GLONASS RTK Bias Information</w:t>
            </w:r>
          </w:p>
        </w:tc>
      </w:tr>
      <w:tr w:rsidR="005E410D" w:rsidRPr="005E410D" w14:paraId="47A397F9" w14:textId="77777777" w:rsidTr="00AD21A4">
        <w:trPr>
          <w:jc w:val="center"/>
        </w:trPr>
        <w:tc>
          <w:tcPr>
            <w:tcW w:w="3496" w:type="dxa"/>
          </w:tcPr>
          <w:p w14:paraId="4459E499" w14:textId="77777777" w:rsidR="0045160E" w:rsidRPr="005E410D" w:rsidRDefault="0045160E" w:rsidP="00AD21A4">
            <w:pPr>
              <w:pStyle w:val="TAL"/>
              <w:rPr>
                <w:lang w:val="en-GB" w:eastAsia="ja-JP"/>
              </w:rPr>
            </w:pPr>
            <w:r w:rsidRPr="005E410D">
              <w:rPr>
                <w:lang w:val="en-GB" w:eastAsia="ja-JP"/>
              </w:rPr>
              <w:t>RTK MAC Correction Differences</w:t>
            </w:r>
          </w:p>
        </w:tc>
      </w:tr>
      <w:tr w:rsidR="005E410D" w:rsidRPr="005E410D" w14:paraId="1FF549B4" w14:textId="77777777" w:rsidTr="00AD21A4">
        <w:trPr>
          <w:jc w:val="center"/>
        </w:trPr>
        <w:tc>
          <w:tcPr>
            <w:tcW w:w="3496" w:type="dxa"/>
          </w:tcPr>
          <w:p w14:paraId="6A0A15DA" w14:textId="77777777" w:rsidR="0045160E" w:rsidRPr="005E410D" w:rsidRDefault="0045160E" w:rsidP="00AD21A4">
            <w:pPr>
              <w:pStyle w:val="TAL"/>
              <w:rPr>
                <w:lang w:val="en-GB" w:eastAsia="ja-JP"/>
              </w:rPr>
            </w:pPr>
            <w:r w:rsidRPr="005E410D">
              <w:rPr>
                <w:lang w:val="en-GB" w:eastAsia="ja-JP"/>
              </w:rPr>
              <w:t>RTK Residuals</w:t>
            </w:r>
          </w:p>
        </w:tc>
      </w:tr>
      <w:tr w:rsidR="005E410D" w:rsidRPr="005E410D" w14:paraId="0307F2E6" w14:textId="77777777" w:rsidTr="00AD21A4">
        <w:trPr>
          <w:jc w:val="center"/>
        </w:trPr>
        <w:tc>
          <w:tcPr>
            <w:tcW w:w="3496" w:type="dxa"/>
          </w:tcPr>
          <w:p w14:paraId="20193B62" w14:textId="77777777" w:rsidR="0045160E" w:rsidRPr="005E410D" w:rsidRDefault="0045160E" w:rsidP="00AD21A4">
            <w:pPr>
              <w:pStyle w:val="TAL"/>
              <w:rPr>
                <w:lang w:val="en-GB" w:eastAsia="ja-JP"/>
              </w:rPr>
            </w:pPr>
            <w:r w:rsidRPr="005E410D">
              <w:rPr>
                <w:lang w:val="en-GB" w:eastAsia="ja-JP"/>
              </w:rPr>
              <w:t>RTK FKP Gradients</w:t>
            </w:r>
          </w:p>
        </w:tc>
      </w:tr>
      <w:tr w:rsidR="005E410D" w:rsidRPr="005E410D" w14:paraId="4A766EB0" w14:textId="77777777" w:rsidTr="00AD21A4">
        <w:trPr>
          <w:jc w:val="center"/>
        </w:trPr>
        <w:tc>
          <w:tcPr>
            <w:tcW w:w="3496" w:type="dxa"/>
          </w:tcPr>
          <w:p w14:paraId="62FE224A" w14:textId="77777777" w:rsidR="0045160E" w:rsidRPr="005E410D" w:rsidRDefault="0045160E" w:rsidP="00AD21A4">
            <w:pPr>
              <w:pStyle w:val="TAL"/>
              <w:rPr>
                <w:lang w:val="en-GB" w:eastAsia="ja-JP"/>
              </w:rPr>
            </w:pPr>
            <w:r w:rsidRPr="005E410D">
              <w:rPr>
                <w:lang w:val="en-GB" w:eastAsia="ja-JP"/>
              </w:rPr>
              <w:t>SSR Orbit Corrections</w:t>
            </w:r>
          </w:p>
        </w:tc>
      </w:tr>
      <w:tr w:rsidR="005E410D" w:rsidRPr="005E410D" w14:paraId="465FD0F1" w14:textId="77777777" w:rsidTr="00AD21A4">
        <w:trPr>
          <w:jc w:val="center"/>
        </w:trPr>
        <w:tc>
          <w:tcPr>
            <w:tcW w:w="3496" w:type="dxa"/>
          </w:tcPr>
          <w:p w14:paraId="3C8145CE" w14:textId="77777777" w:rsidR="0045160E" w:rsidRPr="005E410D" w:rsidRDefault="0045160E" w:rsidP="00AD21A4">
            <w:pPr>
              <w:pStyle w:val="TAL"/>
              <w:rPr>
                <w:lang w:val="en-GB" w:eastAsia="ja-JP"/>
              </w:rPr>
            </w:pPr>
            <w:r w:rsidRPr="005E410D">
              <w:rPr>
                <w:lang w:val="en-GB" w:eastAsia="ja-JP"/>
              </w:rPr>
              <w:t>SSR Clock Corrections</w:t>
            </w:r>
          </w:p>
        </w:tc>
      </w:tr>
      <w:tr w:rsidR="0045160E" w:rsidRPr="005E410D" w14:paraId="70AFBE19" w14:textId="77777777" w:rsidTr="00AD21A4">
        <w:trPr>
          <w:jc w:val="center"/>
        </w:trPr>
        <w:tc>
          <w:tcPr>
            <w:tcW w:w="3496" w:type="dxa"/>
          </w:tcPr>
          <w:p w14:paraId="64DF96F9" w14:textId="77777777" w:rsidR="0045160E" w:rsidRPr="005E410D" w:rsidRDefault="0045160E" w:rsidP="00AD21A4">
            <w:pPr>
              <w:pStyle w:val="TAL"/>
              <w:rPr>
                <w:lang w:val="en-GB" w:eastAsia="ja-JP"/>
              </w:rPr>
            </w:pPr>
            <w:r w:rsidRPr="005E410D">
              <w:rPr>
                <w:lang w:val="en-GB" w:eastAsia="ja-JP"/>
              </w:rPr>
              <w:t>SSR Code Bias</w:t>
            </w:r>
          </w:p>
        </w:tc>
      </w:tr>
    </w:tbl>
    <w:p w14:paraId="211CB7A6" w14:textId="77777777" w:rsidR="00666AE9" w:rsidRPr="005E410D" w:rsidRDefault="00666AE9" w:rsidP="00666AE9">
      <w:pPr>
        <w:overflowPunct w:val="0"/>
        <w:autoSpaceDE w:val="0"/>
        <w:autoSpaceDN w:val="0"/>
        <w:adjustRightInd w:val="0"/>
        <w:textAlignment w:val="baseline"/>
        <w:rPr>
          <w:lang w:eastAsia="ja-JP"/>
        </w:rPr>
      </w:pPr>
    </w:p>
    <w:p w14:paraId="65BE2ACD" w14:textId="77777777" w:rsidR="00666AE9" w:rsidRPr="005E410D" w:rsidRDefault="00666AE9" w:rsidP="0078123D">
      <w:pPr>
        <w:pStyle w:val="Heading5"/>
        <w:rPr>
          <w:lang w:eastAsia="ja-JP"/>
        </w:rPr>
      </w:pPr>
      <w:bookmarkStart w:id="337" w:name="_Toc12632663"/>
      <w:bookmarkStart w:id="338" w:name="_Toc29305357"/>
      <w:bookmarkStart w:id="339" w:name="_Toc46524919"/>
      <w:bookmarkStart w:id="340" w:name="_Toc83658431"/>
      <w:r w:rsidRPr="005E410D">
        <w:rPr>
          <w:lang w:eastAsia="ja-JP"/>
        </w:rPr>
        <w:t>8.1.2.1.1</w:t>
      </w:r>
      <w:r w:rsidRPr="005E410D">
        <w:rPr>
          <w:lang w:eastAsia="ja-JP"/>
        </w:rPr>
        <w:tab/>
        <w:t>Reference Time</w:t>
      </w:r>
      <w:bookmarkEnd w:id="337"/>
      <w:bookmarkEnd w:id="338"/>
      <w:bookmarkEnd w:id="339"/>
      <w:bookmarkEnd w:id="340"/>
    </w:p>
    <w:p w14:paraId="4B7CEFF6"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Reference Time assistance provides the GNSS receiver with coarse or fine GNSS time information. The specific GNSS system times (e.g., GPS, Galileo, </w:t>
      </w:r>
      <w:r w:rsidR="002864A5" w:rsidRPr="005E410D">
        <w:rPr>
          <w:lang w:eastAsia="ja-JP"/>
        </w:rPr>
        <w:t>GLONASS</w:t>
      </w:r>
      <w:r w:rsidRPr="005E410D">
        <w:rPr>
          <w:lang w:eastAsia="ja-JP"/>
        </w:rPr>
        <w:t>, BDS system time) sha</w:t>
      </w:r>
      <w:r w:rsidR="00FA0849" w:rsidRPr="005E410D">
        <w:rPr>
          <w:lang w:eastAsia="ja-JP"/>
        </w:rPr>
        <w:t>ll be indicated with a GNSS ID.</w:t>
      </w:r>
    </w:p>
    <w:p w14:paraId="130E8304"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5E410D">
        <w:rPr>
          <w:lang w:eastAsia="ja-JP"/>
        </w:rPr>
        <w:t>ssion delay between LMF and UE.</w:t>
      </w:r>
    </w:p>
    <w:p w14:paraId="2EC4F15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In case of fine time assistance, the Reference Time provides the relation between GNSS system time (where the specific GNSS is indicated by a GNSS ID) a</w:t>
      </w:r>
      <w:r w:rsidR="00FA0849" w:rsidRPr="005E410D">
        <w:rPr>
          <w:lang w:eastAsia="ja-JP"/>
        </w:rPr>
        <w:t>nd NG-RAN air-interface timing.</w:t>
      </w:r>
    </w:p>
    <w:p w14:paraId="546B7BFC" w14:textId="77777777" w:rsidR="00666AE9" w:rsidRPr="005E410D" w:rsidRDefault="00666AE9" w:rsidP="0078123D">
      <w:pPr>
        <w:pStyle w:val="Heading5"/>
        <w:rPr>
          <w:lang w:eastAsia="ja-JP"/>
        </w:rPr>
      </w:pPr>
      <w:bookmarkStart w:id="341" w:name="_Toc12632664"/>
      <w:bookmarkStart w:id="342" w:name="_Toc29305358"/>
      <w:bookmarkStart w:id="343" w:name="_Toc46524920"/>
      <w:bookmarkStart w:id="344" w:name="_Toc83658432"/>
      <w:r w:rsidRPr="005E410D">
        <w:rPr>
          <w:lang w:eastAsia="ja-JP"/>
        </w:rPr>
        <w:t>8.1.2.1.2</w:t>
      </w:r>
      <w:r w:rsidRPr="005E410D">
        <w:rPr>
          <w:lang w:eastAsia="ja-JP"/>
        </w:rPr>
        <w:tab/>
        <w:t>Reference Location</w:t>
      </w:r>
      <w:bookmarkEnd w:id="341"/>
      <w:bookmarkEnd w:id="342"/>
      <w:bookmarkEnd w:id="343"/>
      <w:bookmarkEnd w:id="344"/>
    </w:p>
    <w:p w14:paraId="3A80432C"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Reference Location assistance provides the GNSS receiver with an a</w:t>
      </w:r>
      <w:r w:rsidR="0045160E" w:rsidRPr="005E410D">
        <w:rPr>
          <w:lang w:eastAsia="ja-JP"/>
        </w:rPr>
        <w:t xml:space="preserve"> </w:t>
      </w:r>
      <w:r w:rsidRPr="005E410D">
        <w:rPr>
          <w:lang w:eastAsia="ja-JP"/>
        </w:rPr>
        <w:t>priori estimate of its location (e.g., obtained via Cell-ID, OTDOA positioning, etc.) together with its uncertainty.</w:t>
      </w:r>
    </w:p>
    <w:p w14:paraId="659DB38B"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The geodetic reference frame shall be WGS-84, as specified in </w:t>
      </w:r>
      <w:r w:rsidR="00265227" w:rsidRPr="005E410D">
        <w:rPr>
          <w:lang w:eastAsia="ja-JP"/>
        </w:rPr>
        <w:t>TS 23.032 [4]</w:t>
      </w:r>
      <w:r w:rsidRPr="005E410D">
        <w:rPr>
          <w:lang w:eastAsia="ja-JP"/>
        </w:rPr>
        <w:t>.</w:t>
      </w:r>
    </w:p>
    <w:p w14:paraId="6DFDBD0D" w14:textId="77777777" w:rsidR="00666AE9" w:rsidRPr="005E410D" w:rsidRDefault="00666AE9" w:rsidP="0078123D">
      <w:pPr>
        <w:pStyle w:val="Heading5"/>
        <w:rPr>
          <w:lang w:eastAsia="ja-JP"/>
        </w:rPr>
      </w:pPr>
      <w:bookmarkStart w:id="345" w:name="_Toc12632665"/>
      <w:bookmarkStart w:id="346" w:name="_Toc29305359"/>
      <w:bookmarkStart w:id="347" w:name="_Toc46524921"/>
      <w:bookmarkStart w:id="348" w:name="_Toc83658433"/>
      <w:r w:rsidRPr="005E410D">
        <w:rPr>
          <w:lang w:eastAsia="ja-JP"/>
        </w:rPr>
        <w:t>8.1.2.1.3</w:t>
      </w:r>
      <w:r w:rsidRPr="005E410D">
        <w:rPr>
          <w:lang w:eastAsia="ja-JP"/>
        </w:rPr>
        <w:tab/>
        <w:t>Ionospheric Models</w:t>
      </w:r>
      <w:bookmarkEnd w:id="345"/>
      <w:bookmarkEnd w:id="346"/>
      <w:bookmarkEnd w:id="347"/>
      <w:bookmarkEnd w:id="348"/>
    </w:p>
    <w:p w14:paraId="3A4A889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Ionospheric Model assistance provides the GNSS receiver with parameters to model the propagation delay of the GNSS signals through the ionosphere. Ionospheric Model parameters as specified by GPS [</w:t>
      </w:r>
      <w:r w:rsidR="007C3D55" w:rsidRPr="005E410D">
        <w:rPr>
          <w:lang w:eastAsia="ja-JP"/>
        </w:rPr>
        <w:t>5</w:t>
      </w:r>
      <w:r w:rsidRPr="005E410D">
        <w:rPr>
          <w:lang w:eastAsia="ja-JP"/>
        </w:rPr>
        <w:t>], Galileo [</w:t>
      </w:r>
      <w:r w:rsidR="007C3D55" w:rsidRPr="005E410D">
        <w:rPr>
          <w:lang w:eastAsia="ja-JP"/>
        </w:rPr>
        <w:t>8</w:t>
      </w:r>
      <w:r w:rsidRPr="005E410D">
        <w:rPr>
          <w:lang w:eastAsia="ja-JP"/>
        </w:rPr>
        <w:t>], QZSS [</w:t>
      </w:r>
      <w:r w:rsidR="007C3D55" w:rsidRPr="005E410D">
        <w:rPr>
          <w:lang w:eastAsia="ja-JP"/>
        </w:rPr>
        <w:t>10</w:t>
      </w:r>
      <w:r w:rsidRPr="005E410D">
        <w:rPr>
          <w:lang w:eastAsia="ja-JP"/>
        </w:rPr>
        <w:t>], and BDS [</w:t>
      </w:r>
      <w:r w:rsidR="00894CC3" w:rsidRPr="005E410D">
        <w:rPr>
          <w:lang w:eastAsia="ja-JP"/>
        </w:rPr>
        <w:t>20</w:t>
      </w:r>
      <w:r w:rsidRPr="005E410D">
        <w:rPr>
          <w:lang w:eastAsia="ja-JP"/>
        </w:rPr>
        <w:t>] may be provided.</w:t>
      </w:r>
    </w:p>
    <w:p w14:paraId="58670636" w14:textId="77777777" w:rsidR="00666AE9" w:rsidRPr="005E410D" w:rsidRDefault="00666AE9" w:rsidP="0078123D">
      <w:pPr>
        <w:pStyle w:val="Heading5"/>
        <w:rPr>
          <w:lang w:eastAsia="ja-JP"/>
        </w:rPr>
      </w:pPr>
      <w:bookmarkStart w:id="349" w:name="_Toc12632666"/>
      <w:bookmarkStart w:id="350" w:name="_Toc29305360"/>
      <w:bookmarkStart w:id="351" w:name="_Toc46524922"/>
      <w:bookmarkStart w:id="352" w:name="_Toc83658434"/>
      <w:r w:rsidRPr="005E410D">
        <w:rPr>
          <w:lang w:eastAsia="ja-JP"/>
        </w:rPr>
        <w:t>8.1.2.1.4</w:t>
      </w:r>
      <w:r w:rsidRPr="005E410D">
        <w:rPr>
          <w:lang w:eastAsia="ja-JP"/>
        </w:rPr>
        <w:tab/>
        <w:t>Earth Orientation Parameters</w:t>
      </w:r>
      <w:bookmarkEnd w:id="349"/>
      <w:bookmarkEnd w:id="350"/>
      <w:bookmarkEnd w:id="351"/>
      <w:bookmarkEnd w:id="352"/>
    </w:p>
    <w:p w14:paraId="03661B0A"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Earth Orientation Parameters (EOP) assistance provides the GNSS receiver with parameters needed to construct the ECEF-to-ECI coordinate transformation as specified by GPS [</w:t>
      </w:r>
      <w:r w:rsidR="007C3D55" w:rsidRPr="005E410D">
        <w:rPr>
          <w:lang w:eastAsia="ja-JP"/>
        </w:rPr>
        <w:t>5</w:t>
      </w:r>
      <w:r w:rsidRPr="005E410D">
        <w:rPr>
          <w:lang w:eastAsia="ja-JP"/>
        </w:rPr>
        <w:t>].</w:t>
      </w:r>
    </w:p>
    <w:p w14:paraId="7F2804CD" w14:textId="77777777" w:rsidR="00666AE9" w:rsidRPr="005E410D" w:rsidRDefault="00666AE9" w:rsidP="0078123D">
      <w:pPr>
        <w:pStyle w:val="Heading5"/>
        <w:rPr>
          <w:lang w:eastAsia="ja-JP"/>
        </w:rPr>
      </w:pPr>
      <w:bookmarkStart w:id="353" w:name="_Toc12632667"/>
      <w:bookmarkStart w:id="354" w:name="_Toc29305361"/>
      <w:bookmarkStart w:id="355" w:name="_Toc46524923"/>
      <w:bookmarkStart w:id="356" w:name="_Toc83658435"/>
      <w:r w:rsidRPr="005E410D">
        <w:rPr>
          <w:lang w:eastAsia="ja-JP"/>
        </w:rPr>
        <w:lastRenderedPageBreak/>
        <w:t>8.1.2.1.5</w:t>
      </w:r>
      <w:r w:rsidRPr="005E410D">
        <w:rPr>
          <w:lang w:eastAsia="ja-JP"/>
        </w:rPr>
        <w:tab/>
        <w:t>GNSS-GNSS Time Offsets</w:t>
      </w:r>
      <w:bookmarkEnd w:id="353"/>
      <w:bookmarkEnd w:id="354"/>
      <w:bookmarkEnd w:id="355"/>
      <w:bookmarkEnd w:id="356"/>
    </w:p>
    <w:p w14:paraId="3D4D3930"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5E410D">
        <w:rPr>
          <w:lang w:eastAsia="ja-JP"/>
        </w:rPr>
        <w:t>5</w:t>
      </w:r>
      <w:r w:rsidRPr="005E410D">
        <w:rPr>
          <w:lang w:eastAsia="ja-JP"/>
        </w:rPr>
        <w:t>], Galileo [</w:t>
      </w:r>
      <w:r w:rsidR="007C3D55" w:rsidRPr="005E410D">
        <w:rPr>
          <w:lang w:eastAsia="ja-JP"/>
        </w:rPr>
        <w:t>8</w:t>
      </w:r>
      <w:r w:rsidRPr="005E410D">
        <w:rPr>
          <w:lang w:eastAsia="ja-JP"/>
        </w:rPr>
        <w:t xml:space="preserve">], </w:t>
      </w:r>
      <w:r w:rsidR="002864A5" w:rsidRPr="005E410D">
        <w:rPr>
          <w:lang w:eastAsia="ja-JP"/>
        </w:rPr>
        <w:t xml:space="preserve">GLONASS </w:t>
      </w:r>
      <w:r w:rsidRPr="005E410D">
        <w:rPr>
          <w:lang w:eastAsia="ja-JP"/>
        </w:rPr>
        <w:t>[</w:t>
      </w:r>
      <w:r w:rsidR="007C3D55" w:rsidRPr="005E410D">
        <w:rPr>
          <w:lang w:eastAsia="ja-JP"/>
        </w:rPr>
        <w:t>9</w:t>
      </w:r>
      <w:r w:rsidRPr="005E410D">
        <w:rPr>
          <w:lang w:eastAsia="ja-JP"/>
        </w:rPr>
        <w:t>], QZSS [</w:t>
      </w:r>
      <w:r w:rsidR="007C3D55" w:rsidRPr="005E410D">
        <w:rPr>
          <w:lang w:eastAsia="ja-JP"/>
        </w:rPr>
        <w:t>10</w:t>
      </w:r>
      <w:r w:rsidRPr="005E410D">
        <w:rPr>
          <w:lang w:eastAsia="ja-JP"/>
        </w:rPr>
        <w:t>], and BDS [</w:t>
      </w:r>
      <w:r w:rsidR="00894CC3" w:rsidRPr="005E410D">
        <w:rPr>
          <w:lang w:eastAsia="ja-JP"/>
        </w:rPr>
        <w:t>20</w:t>
      </w:r>
      <w:r w:rsidRPr="005E410D">
        <w:rPr>
          <w:lang w:eastAsia="ja-JP"/>
        </w:rPr>
        <w:t>] may be provided.</w:t>
      </w:r>
    </w:p>
    <w:p w14:paraId="5697C512" w14:textId="77777777" w:rsidR="00666AE9" w:rsidRPr="005E410D" w:rsidRDefault="00666AE9" w:rsidP="0078123D">
      <w:pPr>
        <w:pStyle w:val="Heading5"/>
        <w:rPr>
          <w:lang w:eastAsia="ja-JP"/>
        </w:rPr>
      </w:pPr>
      <w:bookmarkStart w:id="357" w:name="_Toc12632668"/>
      <w:bookmarkStart w:id="358" w:name="_Toc29305362"/>
      <w:bookmarkStart w:id="359" w:name="_Toc46524924"/>
      <w:bookmarkStart w:id="360" w:name="_Toc83658436"/>
      <w:r w:rsidRPr="005E410D">
        <w:rPr>
          <w:lang w:eastAsia="ja-JP"/>
        </w:rPr>
        <w:t>8.1.2.1.6</w:t>
      </w:r>
      <w:r w:rsidRPr="005E410D">
        <w:rPr>
          <w:lang w:eastAsia="ja-JP"/>
        </w:rPr>
        <w:tab/>
        <w:t>Differential GNSS Corrections</w:t>
      </w:r>
      <w:bookmarkEnd w:id="357"/>
      <w:bookmarkEnd w:id="358"/>
      <w:bookmarkEnd w:id="359"/>
      <w:bookmarkEnd w:id="360"/>
    </w:p>
    <w:p w14:paraId="17702D3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Differential GNSS Corrections assistance provides the GNSS receiver with pseudo-range and pseudo-range-rate corrections to reduce biases in GNSS receiver measurements as specified in [</w:t>
      </w:r>
      <w:r w:rsidR="007C3D55" w:rsidRPr="005E410D">
        <w:rPr>
          <w:lang w:eastAsia="ja-JP"/>
        </w:rPr>
        <w:t>12</w:t>
      </w:r>
      <w:r w:rsidRPr="005E410D">
        <w:rPr>
          <w:lang w:eastAsia="ja-JP"/>
        </w:rPr>
        <w:t>]. The specific GNSS for which the corrections are valid is indicated by a GNSS-ID.</w:t>
      </w:r>
    </w:p>
    <w:p w14:paraId="4582689F" w14:textId="77777777" w:rsidR="00666AE9" w:rsidRPr="005E410D" w:rsidRDefault="00666AE9" w:rsidP="0078123D">
      <w:pPr>
        <w:pStyle w:val="Heading5"/>
        <w:rPr>
          <w:lang w:eastAsia="ja-JP"/>
        </w:rPr>
      </w:pPr>
      <w:bookmarkStart w:id="361" w:name="_Toc12632669"/>
      <w:bookmarkStart w:id="362" w:name="_Toc29305363"/>
      <w:bookmarkStart w:id="363" w:name="_Toc46524925"/>
      <w:bookmarkStart w:id="364" w:name="_Toc83658437"/>
      <w:r w:rsidRPr="005E410D">
        <w:rPr>
          <w:lang w:eastAsia="ja-JP"/>
        </w:rPr>
        <w:t>8.1.2.1.7</w:t>
      </w:r>
      <w:r w:rsidRPr="005E410D">
        <w:rPr>
          <w:lang w:eastAsia="ja-JP"/>
        </w:rPr>
        <w:tab/>
        <w:t>Ephemeris and Clock Models</w:t>
      </w:r>
      <w:bookmarkEnd w:id="361"/>
      <w:bookmarkEnd w:id="362"/>
      <w:bookmarkEnd w:id="363"/>
      <w:bookmarkEnd w:id="364"/>
    </w:p>
    <w:p w14:paraId="36F481F7"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5E410D">
        <w:rPr>
          <w:lang w:eastAsia="ja-JP"/>
        </w:rPr>
        <w:t>re supported by the signalling.</w:t>
      </w:r>
    </w:p>
    <w:p w14:paraId="5D2AB147" w14:textId="77777777" w:rsidR="00666AE9" w:rsidRPr="005E410D" w:rsidRDefault="00666AE9" w:rsidP="0078123D">
      <w:pPr>
        <w:pStyle w:val="Heading5"/>
        <w:rPr>
          <w:lang w:eastAsia="ja-JP"/>
        </w:rPr>
      </w:pPr>
      <w:bookmarkStart w:id="365" w:name="_Toc12632670"/>
      <w:bookmarkStart w:id="366" w:name="_Toc29305364"/>
      <w:bookmarkStart w:id="367" w:name="_Toc46524926"/>
      <w:bookmarkStart w:id="368" w:name="_Toc83658438"/>
      <w:r w:rsidRPr="005E410D">
        <w:rPr>
          <w:lang w:eastAsia="ja-JP"/>
        </w:rPr>
        <w:t>8.1.2.1.8</w:t>
      </w:r>
      <w:r w:rsidRPr="005E410D">
        <w:rPr>
          <w:lang w:eastAsia="ja-JP"/>
        </w:rPr>
        <w:tab/>
        <w:t>Real-Time Integrity</w:t>
      </w:r>
      <w:bookmarkEnd w:id="365"/>
      <w:bookmarkEnd w:id="366"/>
      <w:bookmarkEnd w:id="367"/>
      <w:bookmarkEnd w:id="368"/>
    </w:p>
    <w:p w14:paraId="49DFD4BF"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Real-Time Integrity assistance provides the GNSS receiver with information about the health status of a GNSS constellation (where the specific GNSS is indicated by a GNSS ID).</w:t>
      </w:r>
    </w:p>
    <w:p w14:paraId="2AF18911" w14:textId="77777777" w:rsidR="00666AE9" w:rsidRPr="005E410D" w:rsidRDefault="00666AE9" w:rsidP="0078123D">
      <w:pPr>
        <w:pStyle w:val="Heading5"/>
        <w:rPr>
          <w:lang w:eastAsia="ja-JP"/>
        </w:rPr>
      </w:pPr>
      <w:bookmarkStart w:id="369" w:name="_Toc12632671"/>
      <w:bookmarkStart w:id="370" w:name="_Toc29305365"/>
      <w:bookmarkStart w:id="371" w:name="_Toc46524927"/>
      <w:bookmarkStart w:id="372" w:name="_Toc83658439"/>
      <w:r w:rsidRPr="005E410D">
        <w:rPr>
          <w:lang w:eastAsia="ja-JP"/>
        </w:rPr>
        <w:t>8.1.2.1.9</w:t>
      </w:r>
      <w:r w:rsidRPr="005E410D">
        <w:rPr>
          <w:lang w:eastAsia="ja-JP"/>
        </w:rPr>
        <w:tab/>
        <w:t>Data Bit Assistance</w:t>
      </w:r>
      <w:bookmarkEnd w:id="369"/>
      <w:bookmarkEnd w:id="370"/>
      <w:bookmarkEnd w:id="371"/>
      <w:bookmarkEnd w:id="372"/>
    </w:p>
    <w:p w14:paraId="0F241750"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5E410D">
        <w:rPr>
          <w:lang w:eastAsia="ja-JP"/>
        </w:rPr>
        <w:t>ta wipe-off) and time recovery.</w:t>
      </w:r>
    </w:p>
    <w:p w14:paraId="769F0C22" w14:textId="77777777" w:rsidR="00666AE9" w:rsidRPr="005E410D" w:rsidRDefault="00666AE9" w:rsidP="0078123D">
      <w:pPr>
        <w:pStyle w:val="Heading5"/>
        <w:rPr>
          <w:lang w:eastAsia="ja-JP"/>
        </w:rPr>
      </w:pPr>
      <w:bookmarkStart w:id="373" w:name="_Toc12632672"/>
      <w:bookmarkStart w:id="374" w:name="_Toc29305366"/>
      <w:bookmarkStart w:id="375" w:name="_Toc46524928"/>
      <w:bookmarkStart w:id="376" w:name="_Toc83658440"/>
      <w:r w:rsidRPr="005E410D">
        <w:rPr>
          <w:lang w:eastAsia="ja-JP"/>
        </w:rPr>
        <w:t>8.1.2.1.10</w:t>
      </w:r>
      <w:r w:rsidRPr="005E410D">
        <w:rPr>
          <w:lang w:eastAsia="ja-JP"/>
        </w:rPr>
        <w:tab/>
        <w:t>Acquisition Assistance</w:t>
      </w:r>
      <w:bookmarkEnd w:id="373"/>
      <w:bookmarkEnd w:id="374"/>
      <w:bookmarkEnd w:id="375"/>
      <w:bookmarkEnd w:id="376"/>
    </w:p>
    <w:p w14:paraId="4EA17DC5"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5E410D">
        <w:rPr>
          <w:lang w:eastAsia="ja-JP"/>
        </w:rPr>
        <w:t>cquisition of the GNSS signals.</w:t>
      </w:r>
    </w:p>
    <w:p w14:paraId="2462CD81" w14:textId="77777777" w:rsidR="00666AE9" w:rsidRPr="005E410D" w:rsidRDefault="00666AE9" w:rsidP="0078123D">
      <w:pPr>
        <w:pStyle w:val="Heading5"/>
        <w:rPr>
          <w:lang w:eastAsia="ja-JP"/>
        </w:rPr>
      </w:pPr>
      <w:bookmarkStart w:id="377" w:name="_Toc12632673"/>
      <w:bookmarkStart w:id="378" w:name="_Toc29305367"/>
      <w:bookmarkStart w:id="379" w:name="_Toc46524929"/>
      <w:bookmarkStart w:id="380" w:name="_Toc83658441"/>
      <w:r w:rsidRPr="005E410D">
        <w:rPr>
          <w:lang w:eastAsia="ja-JP"/>
        </w:rPr>
        <w:t>8.1.2.1.11</w:t>
      </w:r>
      <w:r w:rsidRPr="005E410D">
        <w:rPr>
          <w:lang w:eastAsia="ja-JP"/>
        </w:rPr>
        <w:tab/>
        <w:t>Almanac</w:t>
      </w:r>
      <w:bookmarkEnd w:id="377"/>
      <w:bookmarkEnd w:id="378"/>
      <w:bookmarkEnd w:id="379"/>
      <w:bookmarkEnd w:id="380"/>
    </w:p>
    <w:p w14:paraId="7D7286A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5E410D">
        <w:rPr>
          <w:lang w:eastAsia="ja-JP"/>
        </w:rPr>
        <w:t>y the signalling.</w:t>
      </w:r>
    </w:p>
    <w:p w14:paraId="2DA4CF19" w14:textId="77777777" w:rsidR="00666AE9" w:rsidRPr="005E410D" w:rsidRDefault="00666AE9" w:rsidP="0078123D">
      <w:pPr>
        <w:pStyle w:val="Heading5"/>
        <w:rPr>
          <w:lang w:eastAsia="ja-JP"/>
        </w:rPr>
      </w:pPr>
      <w:bookmarkStart w:id="381" w:name="_Toc12632674"/>
      <w:bookmarkStart w:id="382" w:name="_Toc29305368"/>
      <w:bookmarkStart w:id="383" w:name="_Toc46524930"/>
      <w:bookmarkStart w:id="384" w:name="_Toc83658442"/>
      <w:r w:rsidRPr="005E410D">
        <w:rPr>
          <w:lang w:eastAsia="ja-JP"/>
        </w:rPr>
        <w:t>8.1.2.1.12</w:t>
      </w:r>
      <w:r w:rsidRPr="005E410D">
        <w:rPr>
          <w:lang w:eastAsia="ja-JP"/>
        </w:rPr>
        <w:tab/>
        <w:t>UTC Models</w:t>
      </w:r>
      <w:bookmarkEnd w:id="381"/>
      <w:bookmarkEnd w:id="382"/>
      <w:bookmarkEnd w:id="383"/>
      <w:bookmarkEnd w:id="384"/>
    </w:p>
    <w:p w14:paraId="26A9B37F" w14:textId="77777777" w:rsidR="00C96301" w:rsidRPr="005E410D" w:rsidRDefault="00666AE9" w:rsidP="00C96301">
      <w:pPr>
        <w:overflowPunct w:val="0"/>
        <w:autoSpaceDE w:val="0"/>
        <w:autoSpaceDN w:val="0"/>
        <w:adjustRightInd w:val="0"/>
        <w:textAlignment w:val="baseline"/>
        <w:rPr>
          <w:lang w:eastAsia="ja-JP"/>
        </w:rPr>
      </w:pPr>
      <w:r w:rsidRPr="005E410D">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14:paraId="5757D891" w14:textId="77777777" w:rsidR="00C96301" w:rsidRPr="005E410D" w:rsidRDefault="00C96301" w:rsidP="00C96301">
      <w:pPr>
        <w:pStyle w:val="Heading5"/>
      </w:pPr>
      <w:bookmarkStart w:id="385" w:name="_Toc12632675"/>
      <w:bookmarkStart w:id="386" w:name="_Toc29305369"/>
      <w:bookmarkStart w:id="387" w:name="_Toc46524931"/>
      <w:bookmarkStart w:id="388" w:name="_Toc83658443"/>
      <w:r w:rsidRPr="005E410D">
        <w:t>8.1.2.1.13</w:t>
      </w:r>
      <w:r w:rsidRPr="005E410D">
        <w:tab/>
        <w:t>RTK Reference Station Information</w:t>
      </w:r>
      <w:bookmarkEnd w:id="385"/>
      <w:bookmarkEnd w:id="386"/>
      <w:bookmarkEnd w:id="387"/>
      <w:bookmarkEnd w:id="388"/>
    </w:p>
    <w:p w14:paraId="601C0CD0" w14:textId="77777777" w:rsidR="00C96301" w:rsidRPr="005E410D" w:rsidRDefault="00C96301" w:rsidP="00C96301">
      <w:r w:rsidRPr="005E410D">
        <w:t>RTK Reference Station Information provides the GNSS receiver with the Earth-Centered, Earth-Fixed (ECEF) coordinates of the R</w:t>
      </w:r>
      <w:r w:rsidR="00401A4D" w:rsidRPr="005E410D">
        <w:t>eference Station'</w:t>
      </w:r>
      <w:r w:rsidR="000D0927" w:rsidRPr="005E410D">
        <w:t>s installed antenna'</w:t>
      </w:r>
      <w:r w:rsidRPr="005E410D">
        <w:t>s ARP, and the height of the ARP above the survey monument. Additionally, this assistance data provides information about the antenna type installed at the reference site.</w:t>
      </w:r>
    </w:p>
    <w:p w14:paraId="2F24751C" w14:textId="77777777" w:rsidR="00C96301" w:rsidRPr="005E410D" w:rsidRDefault="00C96301" w:rsidP="00C96301">
      <w:pPr>
        <w:pStyle w:val="NO"/>
      </w:pPr>
      <w:r w:rsidRPr="005E410D">
        <w:t>NOTE:</w:t>
      </w:r>
      <w:r w:rsidRPr="005E410D">
        <w:tab/>
        <w:t>With the MAC N-RTK technique this assistance data is used to provide information regarding the Master Reference Station (see clause 8.1.2.1a).</w:t>
      </w:r>
    </w:p>
    <w:p w14:paraId="24AD7C14" w14:textId="77777777" w:rsidR="00C96301" w:rsidRPr="005E410D" w:rsidRDefault="00C96301" w:rsidP="00C96301">
      <w:pPr>
        <w:pStyle w:val="Heading5"/>
      </w:pPr>
      <w:bookmarkStart w:id="389" w:name="_Toc12632676"/>
      <w:bookmarkStart w:id="390" w:name="_Toc29305370"/>
      <w:bookmarkStart w:id="391" w:name="_Toc46524932"/>
      <w:bookmarkStart w:id="392" w:name="_Toc83658444"/>
      <w:r w:rsidRPr="005E410D">
        <w:lastRenderedPageBreak/>
        <w:t>8.1.2.1.14</w:t>
      </w:r>
      <w:r w:rsidRPr="005E410D">
        <w:tab/>
        <w:t>RTK Auxiliary Station Data</w:t>
      </w:r>
      <w:bookmarkEnd w:id="389"/>
      <w:bookmarkEnd w:id="390"/>
      <w:bookmarkEnd w:id="391"/>
      <w:bookmarkEnd w:id="392"/>
    </w:p>
    <w:p w14:paraId="2E7DDAFE" w14:textId="77777777" w:rsidR="00C96301" w:rsidRPr="005E410D" w:rsidRDefault="00C96301" w:rsidP="00C96301">
      <w:r w:rsidRPr="005E410D">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14:paraId="2D46FFF1" w14:textId="77777777" w:rsidR="00C96301" w:rsidRPr="005E410D" w:rsidRDefault="00C96301" w:rsidP="00C96301">
      <w:pPr>
        <w:pStyle w:val="Heading5"/>
      </w:pPr>
      <w:bookmarkStart w:id="393" w:name="_Toc12632677"/>
      <w:bookmarkStart w:id="394" w:name="_Toc29305371"/>
      <w:bookmarkStart w:id="395" w:name="_Toc46524933"/>
      <w:bookmarkStart w:id="396" w:name="_Toc83658445"/>
      <w:r w:rsidRPr="005E410D">
        <w:t>8.1.2.1.15</w:t>
      </w:r>
      <w:r w:rsidRPr="005E410D">
        <w:tab/>
        <w:t>RTK Observations</w:t>
      </w:r>
      <w:bookmarkEnd w:id="393"/>
      <w:bookmarkEnd w:id="394"/>
      <w:bookmarkEnd w:id="395"/>
      <w:bookmarkEnd w:id="396"/>
    </w:p>
    <w:p w14:paraId="17D586D6" w14:textId="77777777" w:rsidR="00C96301" w:rsidRPr="005E410D" w:rsidRDefault="00C96301" w:rsidP="00C96301">
      <w:r w:rsidRPr="005E410D">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14:paraId="75A281C0" w14:textId="77777777" w:rsidR="00C96301" w:rsidRPr="005E410D" w:rsidRDefault="00C96301" w:rsidP="00C96301">
      <w:r w:rsidRPr="005E410D">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14:paraId="7658A3EC" w14:textId="77777777" w:rsidR="00C96301" w:rsidRPr="005E410D" w:rsidRDefault="00C96301" w:rsidP="00C96301">
      <w:r w:rsidRPr="005E410D">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14:paraId="41959AA2" w14:textId="77777777" w:rsidR="00C96301" w:rsidRPr="005E410D" w:rsidRDefault="00C96301" w:rsidP="00C96301">
      <w:r w:rsidRPr="005E410D">
        <w:t>The phase-range rate is the rate at which the phase-range between a satellite and a GNSS receiver changes over a particular period of time.</w:t>
      </w:r>
    </w:p>
    <w:p w14:paraId="235A031C" w14:textId="77777777" w:rsidR="00C96301" w:rsidRPr="005E410D" w:rsidRDefault="00C96301" w:rsidP="00C96301">
      <w:r w:rsidRPr="005E410D">
        <w:t>The carrier-to-noise ratio is the ratio of the received modulated carrier signal power to the noise power after the GNSS receiver filters.</w:t>
      </w:r>
    </w:p>
    <w:p w14:paraId="4F35FCDF" w14:textId="77777777" w:rsidR="00C96301" w:rsidRPr="005E410D" w:rsidRDefault="00C96301" w:rsidP="00C96301">
      <w:pPr>
        <w:pStyle w:val="NO"/>
      </w:pPr>
      <w:r w:rsidRPr="005E410D">
        <w:t>NOTE:</w:t>
      </w:r>
      <w:r w:rsidRPr="005E410D">
        <w:tab/>
        <w:t>With the MAC N-RTK technique this assistance data is used to provide raw observables recorded at the Master Reference Station (see clause 8.1.2.1a).</w:t>
      </w:r>
    </w:p>
    <w:p w14:paraId="6532DD96" w14:textId="77777777" w:rsidR="00C96301" w:rsidRPr="005E410D" w:rsidRDefault="00C96301" w:rsidP="00C96301">
      <w:pPr>
        <w:pStyle w:val="Heading5"/>
      </w:pPr>
      <w:bookmarkStart w:id="397" w:name="_Toc12632678"/>
      <w:bookmarkStart w:id="398" w:name="_Toc29305372"/>
      <w:bookmarkStart w:id="399" w:name="_Toc46524934"/>
      <w:bookmarkStart w:id="400" w:name="_Toc83658446"/>
      <w:r w:rsidRPr="005E410D">
        <w:t>8.1.2.1.16</w:t>
      </w:r>
      <w:r w:rsidRPr="005E410D">
        <w:tab/>
        <w:t>RTK Common Observation Information</w:t>
      </w:r>
      <w:bookmarkEnd w:id="397"/>
      <w:bookmarkEnd w:id="398"/>
      <w:bookmarkEnd w:id="399"/>
      <w:bookmarkEnd w:id="400"/>
    </w:p>
    <w:p w14:paraId="6B6BB6E1" w14:textId="77777777" w:rsidR="00C96301" w:rsidRPr="005E410D" w:rsidRDefault="00C96301" w:rsidP="00C96301">
      <w:r w:rsidRPr="005E410D">
        <w:t>RTK Common Observation Information provides the GNSS receiver with common information applicable to any GNSS, e.g. clock steering indicator. This assistance data is always used together GNSS RTK Observations (see clause 8.1.2.1.15).</w:t>
      </w:r>
    </w:p>
    <w:p w14:paraId="1E53CB74" w14:textId="77777777" w:rsidR="00C96301" w:rsidRPr="005E410D" w:rsidRDefault="00C96301" w:rsidP="00C96301">
      <w:pPr>
        <w:pStyle w:val="Heading5"/>
      </w:pPr>
      <w:bookmarkStart w:id="401" w:name="_Toc12632679"/>
      <w:bookmarkStart w:id="402" w:name="_Toc29305373"/>
      <w:bookmarkStart w:id="403" w:name="_Toc46524935"/>
      <w:bookmarkStart w:id="404" w:name="_Toc83658447"/>
      <w:r w:rsidRPr="005E410D">
        <w:t>8.1.2.1.17</w:t>
      </w:r>
      <w:r w:rsidRPr="005E410D">
        <w:tab/>
        <w:t>GLONASS RTK Bias Information</w:t>
      </w:r>
      <w:bookmarkEnd w:id="401"/>
      <w:bookmarkEnd w:id="402"/>
      <w:bookmarkEnd w:id="403"/>
      <w:bookmarkEnd w:id="404"/>
    </w:p>
    <w:p w14:paraId="0FB0E268" w14:textId="77777777" w:rsidR="00C96301" w:rsidRPr="005E410D" w:rsidRDefault="00C96301" w:rsidP="00C96301">
      <w:r w:rsidRPr="005E410D">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14:paraId="0FEA6B47" w14:textId="77777777" w:rsidR="00C96301" w:rsidRPr="005E410D" w:rsidRDefault="00C96301" w:rsidP="00C96301">
      <w:pPr>
        <w:pStyle w:val="Heading5"/>
      </w:pPr>
      <w:bookmarkStart w:id="405" w:name="_Toc12632680"/>
      <w:bookmarkStart w:id="406" w:name="_Toc29305374"/>
      <w:bookmarkStart w:id="407" w:name="_Toc46524936"/>
      <w:bookmarkStart w:id="408" w:name="_Toc83658448"/>
      <w:r w:rsidRPr="005E410D">
        <w:t>8.1.2.1.1</w:t>
      </w:r>
      <w:r w:rsidR="00401A4D" w:rsidRPr="005E410D">
        <w:t>8</w:t>
      </w:r>
      <w:r w:rsidRPr="005E410D">
        <w:tab/>
        <w:t>RTK MAC Correction Differences</w:t>
      </w:r>
      <w:bookmarkEnd w:id="405"/>
      <w:bookmarkEnd w:id="406"/>
      <w:bookmarkEnd w:id="407"/>
      <w:bookmarkEnd w:id="408"/>
    </w:p>
    <w:p w14:paraId="2F223ED0" w14:textId="77777777" w:rsidR="00C96301" w:rsidRPr="005E410D" w:rsidRDefault="00C96301" w:rsidP="00C96301">
      <w:r w:rsidRPr="005E410D">
        <w:t>RTK MAC Correction Differences provides the GNSS receiver with information about ionospheric (dispersive) and geometric (non-dispersive) corrections generated between a Master Reference Station and its Auxiliary Reference Stations [31].</w:t>
      </w:r>
    </w:p>
    <w:p w14:paraId="4FD077FF" w14:textId="77777777" w:rsidR="00C96301" w:rsidRPr="005E410D" w:rsidRDefault="00C96301" w:rsidP="00C96301">
      <w:pPr>
        <w:pStyle w:val="Heading5"/>
      </w:pPr>
      <w:bookmarkStart w:id="409" w:name="_Toc12632681"/>
      <w:bookmarkStart w:id="410" w:name="_Toc29305375"/>
      <w:bookmarkStart w:id="411" w:name="_Toc46524937"/>
      <w:bookmarkStart w:id="412" w:name="_Toc83658449"/>
      <w:r w:rsidRPr="005E410D">
        <w:t>8.1.2.1.19</w:t>
      </w:r>
      <w:r w:rsidRPr="005E410D">
        <w:tab/>
        <w:t>RTK Residuals</w:t>
      </w:r>
      <w:bookmarkEnd w:id="409"/>
      <w:bookmarkEnd w:id="410"/>
      <w:bookmarkEnd w:id="411"/>
      <w:bookmarkEnd w:id="412"/>
    </w:p>
    <w:p w14:paraId="0B984197" w14:textId="77777777" w:rsidR="00C96301" w:rsidRPr="005E410D" w:rsidRDefault="00C96301" w:rsidP="00C96301">
      <w:r w:rsidRPr="005E410D">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14:paraId="6B18EA10" w14:textId="77777777" w:rsidR="00C96301" w:rsidRPr="005E410D" w:rsidRDefault="00C96301" w:rsidP="00C96301">
      <w:pPr>
        <w:pStyle w:val="Heading5"/>
      </w:pPr>
      <w:bookmarkStart w:id="413" w:name="_Toc12632682"/>
      <w:bookmarkStart w:id="414" w:name="_Toc29305376"/>
      <w:bookmarkStart w:id="415" w:name="_Toc46524938"/>
      <w:bookmarkStart w:id="416" w:name="_Toc83658450"/>
      <w:r w:rsidRPr="005E410D">
        <w:lastRenderedPageBreak/>
        <w:t>8.1.2.1.20</w:t>
      </w:r>
      <w:r w:rsidRPr="005E410D">
        <w:tab/>
        <w:t>RTK FKP Gradients</w:t>
      </w:r>
      <w:bookmarkEnd w:id="413"/>
      <w:bookmarkEnd w:id="414"/>
      <w:bookmarkEnd w:id="415"/>
      <w:bookmarkEnd w:id="416"/>
    </w:p>
    <w:p w14:paraId="35D84819" w14:textId="77777777" w:rsidR="00C96301" w:rsidRPr="005E410D" w:rsidRDefault="00C96301" w:rsidP="00C96301">
      <w:r w:rsidRPr="005E410D">
        <w:t xml:space="preserve">RTK FKP Gradients provides the GNSS receiver with horizontal gradients for the geometric (troposphere and satellite orbits) and ionospheric signal components in the observation space. </w:t>
      </w:r>
      <w:r w:rsidRPr="005E410D">
        <w:rPr>
          <w:rFonts w:eastAsia="SimSun"/>
          <w:lang w:eastAsia="zh-CN"/>
        </w:rPr>
        <w:t>According to [31], RTK FKP gradient information should be typically transmitted every 10-60 seconds.</w:t>
      </w:r>
    </w:p>
    <w:p w14:paraId="4552AA4B" w14:textId="77777777" w:rsidR="00C96301" w:rsidRPr="005E410D" w:rsidRDefault="00C96301" w:rsidP="00C96301">
      <w:pPr>
        <w:pStyle w:val="Heading5"/>
      </w:pPr>
      <w:bookmarkStart w:id="417" w:name="_Toc12632683"/>
      <w:bookmarkStart w:id="418" w:name="_Toc29305377"/>
      <w:bookmarkStart w:id="419" w:name="_Toc46524939"/>
      <w:bookmarkStart w:id="420" w:name="_Toc83658451"/>
      <w:r w:rsidRPr="005E410D">
        <w:t>8.1.2.1.21</w:t>
      </w:r>
      <w:r w:rsidRPr="005E410D">
        <w:tab/>
        <w:t>SSR Orbit Corrections</w:t>
      </w:r>
      <w:bookmarkEnd w:id="417"/>
      <w:bookmarkEnd w:id="418"/>
      <w:bookmarkEnd w:id="419"/>
      <w:bookmarkEnd w:id="420"/>
    </w:p>
    <w:p w14:paraId="0F5BD677" w14:textId="77777777" w:rsidR="00C96301" w:rsidRDefault="00C96301" w:rsidP="00C96301">
      <w:pPr>
        <w:rPr>
          <w:ins w:id="421" w:author="CR#0129r1" w:date="2023-06-24T23:56:00Z"/>
        </w:rPr>
      </w:pPr>
      <w:r w:rsidRPr="005E410D">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5E410D">
        <w:rPr>
          <w:vertAlign w:val="superscript"/>
        </w:rPr>
        <w:softHyphen/>
      </w:r>
      <w:r w:rsidRPr="005E410D">
        <w:t>calculated from broadcast ephemeris (see clause 8.1.2.1.7).</w:t>
      </w:r>
    </w:p>
    <w:p w14:paraId="21EA8B67" w14:textId="77777777" w:rsidR="00AC0628" w:rsidRDefault="00AC0628" w:rsidP="00AC0628">
      <w:pPr>
        <w:pStyle w:val="NO"/>
        <w:rPr>
          <w:ins w:id="422" w:author="CR#0129r1" w:date="2023-06-24T23:56:00Z"/>
        </w:rPr>
      </w:pPr>
      <w:ins w:id="423" w:author="CR#0129r1" w:date="2023-06-24T23:56:00Z">
        <w:r w:rsidRPr="00F51BA6">
          <w:t>NOTE 1:</w:t>
        </w:r>
        <w:r w:rsidRPr="00F51BA6">
          <w:tab/>
        </w:r>
        <w:r w:rsidRPr="00561548">
          <w:t xml:space="preserve">The orbit corrections define an offset between the broadcast ephemeris orbit and a satellite antenna reference point (ARP) to which the other corrections refer. The exact definition of the reference point along the satellite antenna is implementation-defined by the </w:t>
        </w:r>
        <w:r>
          <w:t>Network</w:t>
        </w:r>
        <w:r w:rsidRPr="00561548">
          <w:t xml:space="preserve"> and use of all corrections together shall yield a consistent solution.</w:t>
        </w:r>
      </w:ins>
    </w:p>
    <w:p w14:paraId="1B2403DE" w14:textId="3DF2B706" w:rsidR="00AC0628" w:rsidRPr="005E410D" w:rsidRDefault="00AC0628" w:rsidP="00AC0628">
      <w:pPr>
        <w:pStyle w:val="NO"/>
        <w:pPrChange w:id="424" w:author="CR#0129r1" w:date="2023-06-24T23:56:00Z">
          <w:pPr/>
        </w:pPrChange>
      </w:pPr>
      <w:ins w:id="425" w:author="CR#0129r1" w:date="2023-06-24T23:56:00Z">
        <w:r w:rsidRPr="00F51BA6">
          <w:t xml:space="preserve">NOTE </w:t>
        </w:r>
        <w:r>
          <w:t>2</w:t>
        </w:r>
        <w:r w:rsidRPr="00F51BA6">
          <w:t>:</w:t>
        </w:r>
        <w:r w:rsidRPr="00F51BA6">
          <w:tab/>
        </w:r>
        <w:r w:rsidRPr="00561548">
          <w:t xml:space="preserve">The UE should not apply any additional corrections for the Satellite Antenna Phase Center (APC) such as Phase Center Offset (PCO) or Phase Center Variation (PCV) corrections. The </w:t>
        </w:r>
        <w:r>
          <w:t>Network</w:t>
        </w:r>
        <w:r w:rsidRPr="00561548">
          <w:t xml:space="preserve"> may form the SSR corrections to minimise the impact of Satellite APC effects on the UE.</w:t>
        </w:r>
      </w:ins>
    </w:p>
    <w:p w14:paraId="513F5731" w14:textId="77777777" w:rsidR="00C96301" w:rsidRPr="005E410D" w:rsidRDefault="00C96301" w:rsidP="00C96301">
      <w:pPr>
        <w:pStyle w:val="Heading5"/>
      </w:pPr>
      <w:bookmarkStart w:id="426" w:name="_Toc12632684"/>
      <w:bookmarkStart w:id="427" w:name="_Toc29305378"/>
      <w:bookmarkStart w:id="428" w:name="_Toc46524940"/>
      <w:bookmarkStart w:id="429" w:name="_Toc83658452"/>
      <w:r w:rsidRPr="005E410D">
        <w:t>8.1.2.1.22</w:t>
      </w:r>
      <w:r w:rsidRPr="005E410D">
        <w:tab/>
        <w:t>SSR Clock Corrections</w:t>
      </w:r>
      <w:bookmarkEnd w:id="426"/>
      <w:bookmarkEnd w:id="427"/>
      <w:bookmarkEnd w:id="428"/>
      <w:bookmarkEnd w:id="429"/>
    </w:p>
    <w:p w14:paraId="0600C2FA" w14:textId="77777777" w:rsidR="00C96301" w:rsidRPr="005E410D" w:rsidRDefault="00C96301" w:rsidP="00C96301">
      <w:r w:rsidRPr="005E410D">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14:paraId="6644B1EE" w14:textId="77777777" w:rsidR="00C96301" w:rsidRPr="005E410D" w:rsidRDefault="00C96301" w:rsidP="00C96301">
      <w:pPr>
        <w:pStyle w:val="Heading5"/>
      </w:pPr>
      <w:bookmarkStart w:id="430" w:name="_Toc12632685"/>
      <w:bookmarkStart w:id="431" w:name="_Toc29305379"/>
      <w:bookmarkStart w:id="432" w:name="_Toc46524941"/>
      <w:bookmarkStart w:id="433" w:name="_Toc83658453"/>
      <w:r w:rsidRPr="005E410D">
        <w:t>8.1.2.1.23</w:t>
      </w:r>
      <w:r w:rsidRPr="005E410D">
        <w:tab/>
        <w:t>SSR Code Bias</w:t>
      </w:r>
      <w:bookmarkEnd w:id="430"/>
      <w:bookmarkEnd w:id="431"/>
      <w:bookmarkEnd w:id="432"/>
      <w:bookmarkEnd w:id="433"/>
    </w:p>
    <w:p w14:paraId="746AF1BE" w14:textId="77777777" w:rsidR="00C96301" w:rsidRPr="005E410D" w:rsidRDefault="00C96301" w:rsidP="00C96301">
      <w:r w:rsidRPr="005E410D">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14:paraId="45C8F0A5" w14:textId="77777777" w:rsidR="00C96301" w:rsidRPr="005E410D" w:rsidRDefault="00C96301" w:rsidP="00C96301">
      <w:pPr>
        <w:pStyle w:val="Heading4"/>
      </w:pPr>
      <w:bookmarkStart w:id="434" w:name="_Toc12632686"/>
      <w:bookmarkStart w:id="435" w:name="_Toc29305380"/>
      <w:bookmarkStart w:id="436" w:name="_Toc46524942"/>
      <w:bookmarkStart w:id="437" w:name="_Toc83658454"/>
      <w:r w:rsidRPr="005E410D">
        <w:t>8.1.2.1a</w:t>
      </w:r>
      <w:r w:rsidRPr="005E410D">
        <w:tab/>
        <w:t>Recommendations for grouping of assistance data to support different RTK service levels</w:t>
      </w:r>
      <w:bookmarkEnd w:id="434"/>
      <w:bookmarkEnd w:id="435"/>
      <w:bookmarkEnd w:id="436"/>
      <w:bookmarkEnd w:id="437"/>
    </w:p>
    <w:p w14:paraId="48C4D610" w14:textId="77777777" w:rsidR="00C96301" w:rsidRPr="005E410D" w:rsidRDefault="00C96301" w:rsidP="00C96301">
      <w:r w:rsidRPr="005E410D">
        <w:t>The high-accuracy GNSS methods can be classified as:</w:t>
      </w:r>
    </w:p>
    <w:p w14:paraId="425501C6" w14:textId="77777777" w:rsidR="00C96301" w:rsidRPr="005E410D" w:rsidRDefault="00C96301" w:rsidP="00C96301">
      <w:pPr>
        <w:pStyle w:val="B1"/>
        <w:rPr>
          <w:lang w:val="en-GB"/>
        </w:rPr>
      </w:pPr>
      <w:r w:rsidRPr="005E410D">
        <w:rPr>
          <w:lang w:val="en-GB"/>
        </w:rPr>
        <w:t>-</w:t>
      </w:r>
      <w:r w:rsidRPr="005E410D">
        <w:rPr>
          <w:lang w:val="en-GB"/>
        </w:rPr>
        <w:tab/>
      </w:r>
      <w:r w:rsidRPr="005E410D">
        <w:rPr>
          <w:i/>
          <w:lang w:val="en-GB"/>
        </w:rPr>
        <w:t>Single base RTK service</w:t>
      </w:r>
      <w:r w:rsidRPr="005E410D">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14:paraId="5231DA3A" w14:textId="77777777" w:rsidR="00C96301" w:rsidRPr="005E410D" w:rsidRDefault="00C96301" w:rsidP="00C96301">
      <w:pPr>
        <w:pStyle w:val="TH"/>
        <w:rPr>
          <w:lang w:val="en-GB"/>
        </w:rPr>
      </w:pPr>
      <w:r w:rsidRPr="005E410D">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220AE304" w14:textId="77777777" w:rsidTr="00AD21A4">
        <w:trPr>
          <w:jc w:val="center"/>
        </w:trPr>
        <w:tc>
          <w:tcPr>
            <w:tcW w:w="3496" w:type="dxa"/>
          </w:tcPr>
          <w:p w14:paraId="5D8DBFFB" w14:textId="77777777" w:rsidR="00C96301" w:rsidRPr="005E410D" w:rsidRDefault="00C96301" w:rsidP="00AD21A4">
            <w:pPr>
              <w:pStyle w:val="TAH"/>
              <w:rPr>
                <w:lang w:val="en-GB" w:eastAsia="ja-JP"/>
              </w:rPr>
            </w:pPr>
            <w:r w:rsidRPr="005E410D">
              <w:rPr>
                <w:lang w:val="en-GB" w:eastAsia="ja-JP"/>
              </w:rPr>
              <w:t xml:space="preserve">Assistance Data </w:t>
            </w:r>
          </w:p>
        </w:tc>
      </w:tr>
      <w:tr w:rsidR="005E410D" w:rsidRPr="005E410D" w14:paraId="0CCBCC78" w14:textId="77777777" w:rsidTr="00AD21A4">
        <w:trPr>
          <w:jc w:val="center"/>
        </w:trPr>
        <w:tc>
          <w:tcPr>
            <w:tcW w:w="3496" w:type="dxa"/>
          </w:tcPr>
          <w:p w14:paraId="16B3DA56" w14:textId="77777777" w:rsidR="00C96301" w:rsidRPr="005E410D" w:rsidRDefault="00C96301" w:rsidP="00AD21A4">
            <w:pPr>
              <w:pStyle w:val="TAL"/>
              <w:rPr>
                <w:lang w:val="en-GB" w:eastAsia="ja-JP"/>
              </w:rPr>
            </w:pPr>
            <w:r w:rsidRPr="005E410D">
              <w:rPr>
                <w:lang w:val="en-GB" w:eastAsia="ja-JP"/>
              </w:rPr>
              <w:t>RTK Reference Station Information</w:t>
            </w:r>
          </w:p>
        </w:tc>
      </w:tr>
      <w:tr w:rsidR="005E410D" w:rsidRPr="005E410D" w14:paraId="380DABE0" w14:textId="77777777" w:rsidTr="00AD21A4">
        <w:trPr>
          <w:jc w:val="center"/>
        </w:trPr>
        <w:tc>
          <w:tcPr>
            <w:tcW w:w="3496" w:type="dxa"/>
          </w:tcPr>
          <w:p w14:paraId="016FC60E" w14:textId="77777777" w:rsidR="00C96301" w:rsidRPr="005E410D" w:rsidRDefault="00C96301" w:rsidP="00AD21A4">
            <w:pPr>
              <w:pStyle w:val="TAL"/>
              <w:rPr>
                <w:lang w:val="en-GB" w:eastAsia="ja-JP"/>
              </w:rPr>
            </w:pPr>
            <w:r w:rsidRPr="005E410D">
              <w:rPr>
                <w:lang w:val="en-GB" w:eastAsia="ja-JP"/>
              </w:rPr>
              <w:t>RTK Observations</w:t>
            </w:r>
          </w:p>
        </w:tc>
      </w:tr>
      <w:tr w:rsidR="005E410D" w:rsidRPr="005E410D" w14:paraId="0EDF50D5" w14:textId="77777777" w:rsidTr="00AD21A4">
        <w:trPr>
          <w:jc w:val="center"/>
        </w:trPr>
        <w:tc>
          <w:tcPr>
            <w:tcW w:w="3496" w:type="dxa"/>
          </w:tcPr>
          <w:p w14:paraId="7F879154" w14:textId="77777777" w:rsidR="00C96301" w:rsidRPr="005E410D" w:rsidRDefault="00C96301" w:rsidP="00AD21A4">
            <w:pPr>
              <w:pStyle w:val="TAL"/>
              <w:rPr>
                <w:lang w:val="en-GB" w:eastAsia="ja-JP"/>
              </w:rPr>
            </w:pPr>
            <w:r w:rsidRPr="005E410D">
              <w:rPr>
                <w:lang w:val="en-GB" w:eastAsia="ja-JP"/>
              </w:rPr>
              <w:t>RTK Common Observation Information</w:t>
            </w:r>
          </w:p>
        </w:tc>
      </w:tr>
      <w:tr w:rsidR="005E410D" w:rsidRPr="005E410D" w14:paraId="588FB2F3" w14:textId="77777777" w:rsidTr="00AD21A4">
        <w:trPr>
          <w:jc w:val="center"/>
        </w:trPr>
        <w:tc>
          <w:tcPr>
            <w:tcW w:w="3496" w:type="dxa"/>
          </w:tcPr>
          <w:p w14:paraId="282CC509" w14:textId="77777777" w:rsidR="00C96301" w:rsidRPr="005E410D" w:rsidRDefault="00C96301" w:rsidP="00AD21A4">
            <w:pPr>
              <w:pStyle w:val="TAL"/>
              <w:rPr>
                <w:lang w:val="en-GB" w:eastAsia="ja-JP"/>
              </w:rPr>
            </w:pPr>
            <w:r w:rsidRPr="005E410D">
              <w:rPr>
                <w:lang w:val="en-GB" w:eastAsia="ja-JP"/>
              </w:rPr>
              <w:t>GLONASS RTK Bias Information (if GLONASS data is transmitted)</w:t>
            </w:r>
          </w:p>
        </w:tc>
      </w:tr>
      <w:tr w:rsidR="00C96301" w:rsidRPr="005E410D" w14:paraId="3A6579E6" w14:textId="77777777" w:rsidTr="00AD21A4">
        <w:trPr>
          <w:jc w:val="center"/>
        </w:trPr>
        <w:tc>
          <w:tcPr>
            <w:tcW w:w="3496" w:type="dxa"/>
          </w:tcPr>
          <w:p w14:paraId="1BD0F576" w14:textId="77777777" w:rsidR="00C96301" w:rsidRPr="005E410D" w:rsidRDefault="00C96301" w:rsidP="00AD21A4">
            <w:pPr>
              <w:pStyle w:val="TAL"/>
              <w:rPr>
                <w:lang w:val="en-GB" w:eastAsia="ja-JP"/>
              </w:rPr>
            </w:pPr>
            <w:r w:rsidRPr="005E410D">
              <w:rPr>
                <w:lang w:val="en-GB" w:eastAsia="ja-JP"/>
              </w:rPr>
              <w:t>Ephemeris and Clock (if UE did not acquire the navigation message)</w:t>
            </w:r>
          </w:p>
        </w:tc>
      </w:tr>
    </w:tbl>
    <w:p w14:paraId="620231B6" w14:textId="77777777" w:rsidR="00C96301" w:rsidRPr="005E410D" w:rsidRDefault="00C96301" w:rsidP="00C96301"/>
    <w:p w14:paraId="093A0610" w14:textId="77777777" w:rsidR="00C96301" w:rsidRPr="005E410D" w:rsidRDefault="00C96301" w:rsidP="00C96301">
      <w:pPr>
        <w:pStyle w:val="B1"/>
        <w:rPr>
          <w:lang w:val="en-GB"/>
        </w:rPr>
      </w:pPr>
      <w:r w:rsidRPr="005E410D">
        <w:rPr>
          <w:lang w:val="en-GB"/>
        </w:rPr>
        <w:t>-</w:t>
      </w:r>
      <w:r w:rsidRPr="005E410D">
        <w:rPr>
          <w:lang w:val="en-GB"/>
        </w:rPr>
        <w:tab/>
      </w:r>
      <w:r w:rsidRPr="005E410D">
        <w:rPr>
          <w:i/>
          <w:lang w:val="en-GB"/>
        </w:rPr>
        <w:t>Non-Physical Reference Station Network RTK service</w:t>
      </w:r>
      <w:r w:rsidRPr="005E410D">
        <w:rPr>
          <w:lang w:val="en-GB"/>
        </w:rPr>
        <w:t xml:space="preserve">: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w:t>
      </w:r>
      <w:r w:rsidRPr="005E410D">
        <w:rPr>
          <w:lang w:val="en-GB"/>
        </w:rPr>
        <w:lastRenderedPageBreak/>
        <w:t>single, real Reference Station. Additionally, the target UE can also receive network information such as RTK Network Residuals (see clause 8.1.2.1.19) or even FKP gradients (see clause 8.1.2.1.20).</w:t>
      </w:r>
    </w:p>
    <w:p w14:paraId="1207395B" w14:textId="77777777" w:rsidR="00C96301" w:rsidRPr="005E410D" w:rsidRDefault="00C96301" w:rsidP="00C96301">
      <w:pPr>
        <w:pStyle w:val="TH"/>
        <w:rPr>
          <w:lang w:val="en-GB"/>
        </w:rPr>
      </w:pPr>
      <w:r w:rsidRPr="005E410D">
        <w:rPr>
          <w:lang w:val="en-GB"/>
        </w:rPr>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603A384F" w14:textId="77777777" w:rsidTr="00AD21A4">
        <w:trPr>
          <w:jc w:val="center"/>
        </w:trPr>
        <w:tc>
          <w:tcPr>
            <w:tcW w:w="3496" w:type="dxa"/>
          </w:tcPr>
          <w:p w14:paraId="3A300B9C" w14:textId="77777777" w:rsidR="00C96301" w:rsidRPr="005E410D" w:rsidRDefault="00C96301" w:rsidP="00AD21A4">
            <w:pPr>
              <w:pStyle w:val="TAH"/>
              <w:rPr>
                <w:lang w:val="en-GB" w:eastAsia="ja-JP"/>
              </w:rPr>
            </w:pPr>
            <w:r w:rsidRPr="005E410D">
              <w:rPr>
                <w:lang w:val="en-GB" w:eastAsia="ja-JP"/>
              </w:rPr>
              <w:t xml:space="preserve">Assistance Data </w:t>
            </w:r>
          </w:p>
        </w:tc>
      </w:tr>
      <w:tr w:rsidR="005E410D" w:rsidRPr="005E410D" w14:paraId="7357CD7A" w14:textId="77777777" w:rsidTr="00AD21A4">
        <w:trPr>
          <w:jc w:val="center"/>
        </w:trPr>
        <w:tc>
          <w:tcPr>
            <w:tcW w:w="3496" w:type="dxa"/>
          </w:tcPr>
          <w:p w14:paraId="348F2A55" w14:textId="77777777" w:rsidR="00C96301" w:rsidRPr="005E410D" w:rsidRDefault="00C96301" w:rsidP="00AD21A4">
            <w:pPr>
              <w:pStyle w:val="TAL"/>
              <w:rPr>
                <w:lang w:val="en-GB" w:eastAsia="ja-JP"/>
              </w:rPr>
            </w:pPr>
            <w:r w:rsidRPr="005E410D">
              <w:rPr>
                <w:lang w:val="en-GB" w:eastAsia="ja-JP"/>
              </w:rPr>
              <w:t>RTK Reference Station Information</w:t>
            </w:r>
          </w:p>
        </w:tc>
      </w:tr>
      <w:tr w:rsidR="005E410D" w:rsidRPr="005E410D" w14:paraId="6CD381BE" w14:textId="77777777" w:rsidTr="00AD21A4">
        <w:trPr>
          <w:jc w:val="center"/>
        </w:trPr>
        <w:tc>
          <w:tcPr>
            <w:tcW w:w="3496" w:type="dxa"/>
          </w:tcPr>
          <w:p w14:paraId="0A72AFEB" w14:textId="77777777" w:rsidR="00C96301" w:rsidRPr="005E410D" w:rsidRDefault="00C96301" w:rsidP="00AD21A4">
            <w:pPr>
              <w:pStyle w:val="TAL"/>
              <w:rPr>
                <w:lang w:val="en-GB" w:eastAsia="ja-JP"/>
              </w:rPr>
            </w:pPr>
            <w:r w:rsidRPr="005E410D">
              <w:rPr>
                <w:lang w:val="en-GB" w:eastAsia="ja-JP"/>
              </w:rPr>
              <w:t>RTK Observations</w:t>
            </w:r>
          </w:p>
        </w:tc>
      </w:tr>
      <w:tr w:rsidR="005E410D" w:rsidRPr="005E410D" w14:paraId="740013B7" w14:textId="77777777" w:rsidTr="00AD21A4">
        <w:trPr>
          <w:jc w:val="center"/>
        </w:trPr>
        <w:tc>
          <w:tcPr>
            <w:tcW w:w="3496" w:type="dxa"/>
          </w:tcPr>
          <w:p w14:paraId="092538C8" w14:textId="77777777" w:rsidR="00C96301" w:rsidRPr="005E410D" w:rsidRDefault="00C96301" w:rsidP="00AD21A4">
            <w:pPr>
              <w:pStyle w:val="TAL"/>
              <w:rPr>
                <w:lang w:val="en-GB" w:eastAsia="ja-JP"/>
              </w:rPr>
            </w:pPr>
            <w:r w:rsidRPr="005E410D">
              <w:rPr>
                <w:lang w:val="en-GB" w:eastAsia="ja-JP"/>
              </w:rPr>
              <w:t>RTK Common Observation Information</w:t>
            </w:r>
          </w:p>
        </w:tc>
      </w:tr>
      <w:tr w:rsidR="005E410D" w:rsidRPr="005E410D" w14:paraId="4578EEFA" w14:textId="77777777" w:rsidTr="00AD21A4">
        <w:trPr>
          <w:jc w:val="center"/>
        </w:trPr>
        <w:tc>
          <w:tcPr>
            <w:tcW w:w="3496" w:type="dxa"/>
          </w:tcPr>
          <w:p w14:paraId="42014320" w14:textId="77777777" w:rsidR="00C96301" w:rsidRPr="005E410D" w:rsidRDefault="00C96301" w:rsidP="00AD21A4">
            <w:pPr>
              <w:pStyle w:val="TAL"/>
              <w:rPr>
                <w:lang w:val="en-GB" w:eastAsia="ja-JP"/>
              </w:rPr>
            </w:pPr>
            <w:r w:rsidRPr="005E410D">
              <w:rPr>
                <w:lang w:val="en-GB" w:eastAsia="ja-JP"/>
              </w:rPr>
              <w:t>GLONASS RTK Bias Information (if GLONASS data is transmitted)</w:t>
            </w:r>
          </w:p>
        </w:tc>
      </w:tr>
      <w:tr w:rsidR="005E410D" w:rsidRPr="005E410D" w14:paraId="5A7D2CFD" w14:textId="77777777" w:rsidTr="00AD21A4">
        <w:trPr>
          <w:jc w:val="center"/>
        </w:trPr>
        <w:tc>
          <w:tcPr>
            <w:tcW w:w="3496" w:type="dxa"/>
          </w:tcPr>
          <w:p w14:paraId="4B74CA2E" w14:textId="77777777" w:rsidR="00C96301" w:rsidRPr="005E410D" w:rsidRDefault="00C96301" w:rsidP="00AD21A4">
            <w:pPr>
              <w:pStyle w:val="TAL"/>
              <w:rPr>
                <w:strike/>
                <w:lang w:val="en-GB" w:eastAsia="ja-JP"/>
              </w:rPr>
            </w:pPr>
            <w:r w:rsidRPr="005E410D">
              <w:rPr>
                <w:lang w:val="en-GB" w:eastAsia="ja-JP"/>
              </w:rPr>
              <w:t>RTK Residuals</w:t>
            </w:r>
          </w:p>
        </w:tc>
      </w:tr>
      <w:tr w:rsidR="005E410D" w:rsidRPr="005E410D" w14:paraId="4EF6DE6E" w14:textId="77777777" w:rsidTr="00AD21A4">
        <w:trPr>
          <w:jc w:val="center"/>
        </w:trPr>
        <w:tc>
          <w:tcPr>
            <w:tcW w:w="3496" w:type="dxa"/>
          </w:tcPr>
          <w:p w14:paraId="0F33BD6E" w14:textId="77777777" w:rsidR="00C96301" w:rsidRPr="005E410D" w:rsidRDefault="00C96301" w:rsidP="00AD21A4">
            <w:pPr>
              <w:pStyle w:val="TAL"/>
              <w:rPr>
                <w:strike/>
                <w:lang w:val="en-GB" w:eastAsia="ja-JP"/>
              </w:rPr>
            </w:pPr>
            <w:r w:rsidRPr="005E410D">
              <w:rPr>
                <w:lang w:val="en-GB" w:eastAsia="ja-JP"/>
              </w:rPr>
              <w:t>RTK FKP Gradients</w:t>
            </w:r>
          </w:p>
        </w:tc>
      </w:tr>
      <w:tr w:rsidR="00C96301" w:rsidRPr="005E410D" w14:paraId="35004411" w14:textId="77777777" w:rsidTr="00AD21A4">
        <w:trPr>
          <w:jc w:val="center"/>
        </w:trPr>
        <w:tc>
          <w:tcPr>
            <w:tcW w:w="3496" w:type="dxa"/>
          </w:tcPr>
          <w:p w14:paraId="6FC00803" w14:textId="77777777" w:rsidR="00C96301" w:rsidRPr="005E410D" w:rsidRDefault="00C96301" w:rsidP="00AD21A4">
            <w:pPr>
              <w:pStyle w:val="TAL"/>
              <w:rPr>
                <w:lang w:val="en-GB" w:eastAsia="ja-JP"/>
              </w:rPr>
            </w:pPr>
            <w:r w:rsidRPr="005E410D">
              <w:rPr>
                <w:lang w:val="en-GB" w:eastAsia="ja-JP"/>
              </w:rPr>
              <w:t>Ephemeris and Clock (if UE did not acquire the navigation message)</w:t>
            </w:r>
          </w:p>
        </w:tc>
      </w:tr>
    </w:tbl>
    <w:p w14:paraId="66400615" w14:textId="77777777" w:rsidR="00C96301" w:rsidRPr="005E410D" w:rsidRDefault="00C96301" w:rsidP="00C96301"/>
    <w:p w14:paraId="41363F87" w14:textId="77777777" w:rsidR="00C96301" w:rsidRPr="005E410D" w:rsidRDefault="00C96301" w:rsidP="00C96301">
      <w:pPr>
        <w:pStyle w:val="B1"/>
        <w:rPr>
          <w:lang w:val="en-GB"/>
        </w:rPr>
      </w:pPr>
      <w:r w:rsidRPr="005E410D">
        <w:rPr>
          <w:lang w:val="en-GB"/>
        </w:rPr>
        <w:t>-</w:t>
      </w:r>
      <w:r w:rsidRPr="005E410D">
        <w:rPr>
          <w:lang w:val="en-GB"/>
        </w:rPr>
        <w:tab/>
      </w:r>
      <w:r w:rsidRPr="005E410D">
        <w:rPr>
          <w:i/>
          <w:lang w:val="en-GB"/>
        </w:rPr>
        <w:t>MAC Network RTK service</w:t>
      </w:r>
      <w:r w:rsidRPr="005E410D">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14:paraId="592FE719" w14:textId="77777777" w:rsidR="00C96301" w:rsidRPr="005E410D" w:rsidRDefault="00C96301" w:rsidP="00C96301">
      <w:pPr>
        <w:pStyle w:val="TH"/>
        <w:rPr>
          <w:lang w:val="en-GB"/>
        </w:rPr>
      </w:pPr>
      <w:r w:rsidRPr="005E410D">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24815FD0" w14:textId="77777777" w:rsidTr="00AD21A4">
        <w:trPr>
          <w:jc w:val="center"/>
        </w:trPr>
        <w:tc>
          <w:tcPr>
            <w:tcW w:w="3496" w:type="dxa"/>
          </w:tcPr>
          <w:p w14:paraId="1DC187BF" w14:textId="77777777" w:rsidR="00C96301" w:rsidRPr="005E410D" w:rsidRDefault="00C96301" w:rsidP="00AD21A4">
            <w:pPr>
              <w:pStyle w:val="TAH"/>
              <w:rPr>
                <w:lang w:val="en-GB" w:eastAsia="ja-JP"/>
              </w:rPr>
            </w:pPr>
            <w:r w:rsidRPr="005E410D">
              <w:rPr>
                <w:lang w:val="en-GB" w:eastAsia="ja-JP"/>
              </w:rPr>
              <w:t xml:space="preserve">Assistance Data </w:t>
            </w:r>
          </w:p>
        </w:tc>
      </w:tr>
      <w:tr w:rsidR="005E410D" w:rsidRPr="005E410D" w14:paraId="0DBD298E" w14:textId="77777777" w:rsidTr="00AD21A4">
        <w:trPr>
          <w:jc w:val="center"/>
        </w:trPr>
        <w:tc>
          <w:tcPr>
            <w:tcW w:w="3496" w:type="dxa"/>
          </w:tcPr>
          <w:p w14:paraId="12457599" w14:textId="77777777" w:rsidR="00C96301" w:rsidRPr="005E410D" w:rsidRDefault="00C96301" w:rsidP="00AD21A4">
            <w:pPr>
              <w:pStyle w:val="TAL"/>
              <w:rPr>
                <w:lang w:val="en-GB" w:eastAsia="ja-JP"/>
              </w:rPr>
            </w:pPr>
            <w:r w:rsidRPr="005E410D">
              <w:rPr>
                <w:lang w:val="en-GB" w:eastAsia="ja-JP"/>
              </w:rPr>
              <w:t>RTK Reference Station Information</w:t>
            </w:r>
          </w:p>
        </w:tc>
      </w:tr>
      <w:tr w:rsidR="005E410D" w:rsidRPr="005E410D" w14:paraId="092BBAB9" w14:textId="77777777" w:rsidTr="00AD21A4">
        <w:trPr>
          <w:jc w:val="center"/>
        </w:trPr>
        <w:tc>
          <w:tcPr>
            <w:tcW w:w="3496" w:type="dxa"/>
          </w:tcPr>
          <w:p w14:paraId="2CEFDE31" w14:textId="77777777" w:rsidR="00C96301" w:rsidRPr="005E410D" w:rsidRDefault="00C96301" w:rsidP="00AD21A4">
            <w:pPr>
              <w:pStyle w:val="TAL"/>
              <w:rPr>
                <w:lang w:val="en-GB" w:eastAsia="ja-JP"/>
              </w:rPr>
            </w:pPr>
            <w:r w:rsidRPr="005E410D">
              <w:rPr>
                <w:lang w:val="en-GB" w:eastAsia="ja-JP"/>
              </w:rPr>
              <w:t>RTK Auxiliary Station Data</w:t>
            </w:r>
          </w:p>
        </w:tc>
      </w:tr>
      <w:tr w:rsidR="005E410D" w:rsidRPr="005E410D" w14:paraId="38A546D8" w14:textId="77777777" w:rsidTr="00AD21A4">
        <w:trPr>
          <w:jc w:val="center"/>
        </w:trPr>
        <w:tc>
          <w:tcPr>
            <w:tcW w:w="3496" w:type="dxa"/>
          </w:tcPr>
          <w:p w14:paraId="6DA6F22B" w14:textId="77777777" w:rsidR="00C96301" w:rsidRPr="005E410D" w:rsidRDefault="00C96301" w:rsidP="00AD21A4">
            <w:pPr>
              <w:pStyle w:val="TAL"/>
              <w:rPr>
                <w:lang w:val="en-GB" w:eastAsia="ja-JP"/>
              </w:rPr>
            </w:pPr>
            <w:r w:rsidRPr="005E410D">
              <w:rPr>
                <w:lang w:val="en-GB" w:eastAsia="ja-JP"/>
              </w:rPr>
              <w:t>RTK Observations</w:t>
            </w:r>
          </w:p>
        </w:tc>
      </w:tr>
      <w:tr w:rsidR="005E410D" w:rsidRPr="005E410D" w14:paraId="68E07B06" w14:textId="77777777" w:rsidTr="00AD21A4">
        <w:trPr>
          <w:jc w:val="center"/>
        </w:trPr>
        <w:tc>
          <w:tcPr>
            <w:tcW w:w="3496" w:type="dxa"/>
          </w:tcPr>
          <w:p w14:paraId="379BA39C" w14:textId="77777777" w:rsidR="00C96301" w:rsidRPr="005E410D" w:rsidRDefault="00C96301" w:rsidP="00AD21A4">
            <w:pPr>
              <w:pStyle w:val="TAL"/>
              <w:rPr>
                <w:lang w:val="en-GB" w:eastAsia="ja-JP"/>
              </w:rPr>
            </w:pPr>
            <w:r w:rsidRPr="005E410D">
              <w:rPr>
                <w:lang w:val="en-GB" w:eastAsia="ja-JP"/>
              </w:rPr>
              <w:t>RTK Common Observation Information</w:t>
            </w:r>
          </w:p>
        </w:tc>
      </w:tr>
      <w:tr w:rsidR="005E410D" w:rsidRPr="005E410D" w14:paraId="5686EBD8" w14:textId="77777777" w:rsidTr="00AD21A4">
        <w:trPr>
          <w:jc w:val="center"/>
        </w:trPr>
        <w:tc>
          <w:tcPr>
            <w:tcW w:w="3496" w:type="dxa"/>
          </w:tcPr>
          <w:p w14:paraId="06DC8FD7" w14:textId="77777777" w:rsidR="00C96301" w:rsidRPr="005E410D" w:rsidRDefault="00C96301" w:rsidP="00AD21A4">
            <w:pPr>
              <w:pStyle w:val="TAL"/>
              <w:rPr>
                <w:lang w:val="en-GB" w:eastAsia="ja-JP"/>
              </w:rPr>
            </w:pPr>
            <w:r w:rsidRPr="005E410D">
              <w:rPr>
                <w:lang w:val="en-GB" w:eastAsia="ja-JP"/>
              </w:rPr>
              <w:t>GLONASS RTK Bias Information (if GLONASS data is transmitted)</w:t>
            </w:r>
          </w:p>
        </w:tc>
      </w:tr>
      <w:tr w:rsidR="005E410D" w:rsidRPr="005E410D" w14:paraId="10E78783" w14:textId="77777777" w:rsidTr="00AD21A4">
        <w:trPr>
          <w:jc w:val="center"/>
        </w:trPr>
        <w:tc>
          <w:tcPr>
            <w:tcW w:w="3496" w:type="dxa"/>
          </w:tcPr>
          <w:p w14:paraId="111294EA" w14:textId="77777777" w:rsidR="00C96301" w:rsidRPr="005E410D" w:rsidRDefault="00C96301" w:rsidP="00AD21A4">
            <w:pPr>
              <w:pStyle w:val="TAL"/>
              <w:rPr>
                <w:lang w:val="en-GB" w:eastAsia="ja-JP"/>
              </w:rPr>
            </w:pPr>
            <w:r w:rsidRPr="005E410D">
              <w:rPr>
                <w:lang w:val="en-GB" w:eastAsia="ja-JP"/>
              </w:rPr>
              <w:t>RTK MAC Correction Differences</w:t>
            </w:r>
          </w:p>
        </w:tc>
      </w:tr>
      <w:tr w:rsidR="005E410D" w:rsidRPr="005E410D" w14:paraId="3252E1A8" w14:textId="77777777" w:rsidTr="00AD21A4">
        <w:trPr>
          <w:jc w:val="center"/>
        </w:trPr>
        <w:tc>
          <w:tcPr>
            <w:tcW w:w="3496" w:type="dxa"/>
          </w:tcPr>
          <w:p w14:paraId="1D467067" w14:textId="77777777" w:rsidR="00C96301" w:rsidRPr="005E410D" w:rsidRDefault="00C96301" w:rsidP="00AD21A4">
            <w:pPr>
              <w:pStyle w:val="TAL"/>
              <w:rPr>
                <w:vertAlign w:val="superscript"/>
                <w:lang w:val="en-GB" w:eastAsia="ja-JP"/>
              </w:rPr>
            </w:pPr>
            <w:r w:rsidRPr="005E410D">
              <w:rPr>
                <w:lang w:val="en-GB" w:eastAsia="ja-JP"/>
              </w:rPr>
              <w:t>RTK Residuals</w:t>
            </w:r>
          </w:p>
        </w:tc>
      </w:tr>
      <w:tr w:rsidR="00C96301" w:rsidRPr="005E410D" w14:paraId="2C99B023" w14:textId="77777777" w:rsidTr="00AD21A4">
        <w:trPr>
          <w:jc w:val="center"/>
        </w:trPr>
        <w:tc>
          <w:tcPr>
            <w:tcW w:w="3496" w:type="dxa"/>
          </w:tcPr>
          <w:p w14:paraId="30A7B363" w14:textId="77777777" w:rsidR="00C96301" w:rsidRPr="005E410D" w:rsidRDefault="00C96301" w:rsidP="00AD21A4">
            <w:pPr>
              <w:pStyle w:val="TAL"/>
              <w:rPr>
                <w:lang w:val="en-GB" w:eastAsia="ja-JP"/>
              </w:rPr>
            </w:pPr>
            <w:r w:rsidRPr="005E410D">
              <w:rPr>
                <w:lang w:val="en-GB" w:eastAsia="ja-JP"/>
              </w:rPr>
              <w:t>Ephemeris and Clock (if UE did not acquire the navigation message)</w:t>
            </w:r>
          </w:p>
        </w:tc>
      </w:tr>
    </w:tbl>
    <w:p w14:paraId="1F06FA05" w14:textId="77777777" w:rsidR="00C96301" w:rsidRPr="005E410D" w:rsidRDefault="00C96301" w:rsidP="00C96301"/>
    <w:p w14:paraId="69B25A58" w14:textId="77777777" w:rsidR="00C96301" w:rsidRPr="005E410D" w:rsidRDefault="00C96301" w:rsidP="00C96301">
      <w:pPr>
        <w:pStyle w:val="B1"/>
        <w:rPr>
          <w:lang w:val="en-GB"/>
        </w:rPr>
      </w:pPr>
      <w:r w:rsidRPr="005E410D">
        <w:rPr>
          <w:lang w:val="en-GB"/>
        </w:rPr>
        <w:t>-</w:t>
      </w:r>
      <w:r w:rsidRPr="005E410D">
        <w:rPr>
          <w:lang w:val="en-GB"/>
        </w:rPr>
        <w:tab/>
      </w:r>
      <w:r w:rsidRPr="005E410D">
        <w:rPr>
          <w:i/>
          <w:lang w:val="en-GB"/>
        </w:rPr>
        <w:t>FKP Network RTK service</w:t>
      </w:r>
      <w:r w:rsidRPr="005E410D">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14:paraId="7A40DB93" w14:textId="77777777" w:rsidR="00C96301" w:rsidRPr="005E410D" w:rsidRDefault="00C96301" w:rsidP="00C96301">
      <w:pPr>
        <w:pStyle w:val="TH"/>
        <w:rPr>
          <w:lang w:val="en-GB"/>
        </w:rPr>
      </w:pPr>
      <w:r w:rsidRPr="005E410D">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6C603731" w14:textId="77777777" w:rsidTr="00AD21A4">
        <w:trPr>
          <w:jc w:val="center"/>
        </w:trPr>
        <w:tc>
          <w:tcPr>
            <w:tcW w:w="3496" w:type="dxa"/>
          </w:tcPr>
          <w:p w14:paraId="25348F0A" w14:textId="77777777" w:rsidR="00C96301" w:rsidRPr="005E410D" w:rsidRDefault="00C96301" w:rsidP="00AD21A4">
            <w:pPr>
              <w:pStyle w:val="TAH"/>
              <w:rPr>
                <w:lang w:val="en-GB" w:eastAsia="ja-JP"/>
              </w:rPr>
            </w:pPr>
            <w:r w:rsidRPr="005E410D">
              <w:rPr>
                <w:lang w:val="en-GB" w:eastAsia="ja-JP"/>
              </w:rPr>
              <w:t xml:space="preserve">Assistance Data </w:t>
            </w:r>
          </w:p>
        </w:tc>
      </w:tr>
      <w:tr w:rsidR="005E410D" w:rsidRPr="005E410D" w14:paraId="1B0F7415" w14:textId="77777777" w:rsidTr="00AD21A4">
        <w:trPr>
          <w:jc w:val="center"/>
        </w:trPr>
        <w:tc>
          <w:tcPr>
            <w:tcW w:w="3496" w:type="dxa"/>
          </w:tcPr>
          <w:p w14:paraId="4232345C" w14:textId="77777777" w:rsidR="00C96301" w:rsidRPr="005E410D" w:rsidRDefault="00C96301" w:rsidP="00AD21A4">
            <w:pPr>
              <w:pStyle w:val="TAL"/>
              <w:rPr>
                <w:lang w:val="en-GB" w:eastAsia="ja-JP"/>
              </w:rPr>
            </w:pPr>
            <w:r w:rsidRPr="005E410D">
              <w:rPr>
                <w:lang w:val="en-GB" w:eastAsia="ja-JP"/>
              </w:rPr>
              <w:t>RTK Reference Station Information</w:t>
            </w:r>
          </w:p>
        </w:tc>
      </w:tr>
      <w:tr w:rsidR="005E410D" w:rsidRPr="005E410D" w14:paraId="7F755377" w14:textId="77777777" w:rsidTr="00AD21A4">
        <w:trPr>
          <w:jc w:val="center"/>
        </w:trPr>
        <w:tc>
          <w:tcPr>
            <w:tcW w:w="3496" w:type="dxa"/>
          </w:tcPr>
          <w:p w14:paraId="3AE5081F" w14:textId="77777777" w:rsidR="00C96301" w:rsidRPr="005E410D" w:rsidRDefault="00C96301" w:rsidP="00AD21A4">
            <w:pPr>
              <w:pStyle w:val="TAL"/>
              <w:rPr>
                <w:lang w:val="en-GB" w:eastAsia="ja-JP"/>
              </w:rPr>
            </w:pPr>
            <w:r w:rsidRPr="005E410D">
              <w:rPr>
                <w:lang w:val="en-GB" w:eastAsia="ja-JP"/>
              </w:rPr>
              <w:t>RTK Observations</w:t>
            </w:r>
          </w:p>
        </w:tc>
      </w:tr>
      <w:tr w:rsidR="005E410D" w:rsidRPr="005E410D" w14:paraId="287652F0" w14:textId="77777777" w:rsidTr="00AD21A4">
        <w:trPr>
          <w:jc w:val="center"/>
        </w:trPr>
        <w:tc>
          <w:tcPr>
            <w:tcW w:w="3496" w:type="dxa"/>
          </w:tcPr>
          <w:p w14:paraId="53100400" w14:textId="77777777" w:rsidR="00C96301" w:rsidRPr="005E410D" w:rsidRDefault="00C96301" w:rsidP="00AD21A4">
            <w:pPr>
              <w:pStyle w:val="TAL"/>
              <w:rPr>
                <w:lang w:val="en-GB" w:eastAsia="ja-JP"/>
              </w:rPr>
            </w:pPr>
            <w:r w:rsidRPr="005E410D">
              <w:rPr>
                <w:lang w:val="en-GB" w:eastAsia="ja-JP"/>
              </w:rPr>
              <w:t>RTK Common Observation Information</w:t>
            </w:r>
          </w:p>
        </w:tc>
      </w:tr>
      <w:tr w:rsidR="005E410D" w:rsidRPr="005E410D" w14:paraId="034C8640" w14:textId="77777777" w:rsidTr="00AD21A4">
        <w:trPr>
          <w:jc w:val="center"/>
        </w:trPr>
        <w:tc>
          <w:tcPr>
            <w:tcW w:w="3496" w:type="dxa"/>
          </w:tcPr>
          <w:p w14:paraId="5E5879FB" w14:textId="77777777" w:rsidR="00C96301" w:rsidRPr="005E410D" w:rsidRDefault="00C96301" w:rsidP="00AD21A4">
            <w:pPr>
              <w:pStyle w:val="TAL"/>
              <w:rPr>
                <w:lang w:val="en-GB" w:eastAsia="ja-JP"/>
              </w:rPr>
            </w:pPr>
            <w:r w:rsidRPr="005E410D">
              <w:rPr>
                <w:lang w:val="en-GB" w:eastAsia="ja-JP"/>
              </w:rPr>
              <w:t>GLONASS RTK Bias Information (if GLONASS data is transmitted)</w:t>
            </w:r>
          </w:p>
        </w:tc>
      </w:tr>
      <w:tr w:rsidR="005E410D" w:rsidRPr="005E410D" w14:paraId="53549151" w14:textId="77777777" w:rsidTr="00AD21A4">
        <w:trPr>
          <w:jc w:val="center"/>
        </w:trPr>
        <w:tc>
          <w:tcPr>
            <w:tcW w:w="3496" w:type="dxa"/>
          </w:tcPr>
          <w:p w14:paraId="29C70697" w14:textId="77777777" w:rsidR="00C96301" w:rsidRPr="005E410D" w:rsidRDefault="00C96301" w:rsidP="00AD21A4">
            <w:pPr>
              <w:pStyle w:val="TAL"/>
              <w:rPr>
                <w:lang w:val="en-GB" w:eastAsia="ja-JP"/>
              </w:rPr>
            </w:pPr>
            <w:r w:rsidRPr="005E410D">
              <w:rPr>
                <w:lang w:val="en-GB" w:eastAsia="ja-JP"/>
              </w:rPr>
              <w:t>RTK Residuals</w:t>
            </w:r>
          </w:p>
        </w:tc>
      </w:tr>
      <w:tr w:rsidR="005E410D" w:rsidRPr="005E410D" w14:paraId="3847D50B" w14:textId="77777777" w:rsidTr="00AD21A4">
        <w:trPr>
          <w:jc w:val="center"/>
        </w:trPr>
        <w:tc>
          <w:tcPr>
            <w:tcW w:w="3496" w:type="dxa"/>
          </w:tcPr>
          <w:p w14:paraId="6E57C5B0" w14:textId="77777777" w:rsidR="00C96301" w:rsidRPr="005E410D" w:rsidRDefault="00C96301" w:rsidP="00AD21A4">
            <w:pPr>
              <w:pStyle w:val="TAL"/>
              <w:rPr>
                <w:lang w:val="en-GB" w:eastAsia="ja-JP"/>
              </w:rPr>
            </w:pPr>
            <w:r w:rsidRPr="005E410D">
              <w:rPr>
                <w:lang w:val="en-GB" w:eastAsia="ja-JP"/>
              </w:rPr>
              <w:t>RTK FKP Gradients</w:t>
            </w:r>
          </w:p>
        </w:tc>
      </w:tr>
      <w:tr w:rsidR="00C96301" w:rsidRPr="005E410D" w14:paraId="380F5924" w14:textId="77777777" w:rsidTr="00AD21A4">
        <w:trPr>
          <w:jc w:val="center"/>
        </w:trPr>
        <w:tc>
          <w:tcPr>
            <w:tcW w:w="3496" w:type="dxa"/>
          </w:tcPr>
          <w:p w14:paraId="36C4D440" w14:textId="77777777" w:rsidR="00C96301" w:rsidRPr="005E410D" w:rsidRDefault="00C96301" w:rsidP="00AD21A4">
            <w:pPr>
              <w:pStyle w:val="TAL"/>
              <w:rPr>
                <w:lang w:val="en-GB" w:eastAsia="ja-JP"/>
              </w:rPr>
            </w:pPr>
            <w:r w:rsidRPr="005E410D">
              <w:rPr>
                <w:lang w:val="en-GB" w:eastAsia="ja-JP"/>
              </w:rPr>
              <w:t>Ephemeris and Clock (if UE did not acquire the navigation message)</w:t>
            </w:r>
          </w:p>
        </w:tc>
      </w:tr>
    </w:tbl>
    <w:p w14:paraId="3FDB9544" w14:textId="77777777" w:rsidR="00C96301" w:rsidRPr="005E410D" w:rsidRDefault="00C96301" w:rsidP="00C96301">
      <w:pPr>
        <w:ind w:left="567"/>
      </w:pPr>
    </w:p>
    <w:p w14:paraId="65FA2DB7" w14:textId="77777777" w:rsidR="00C96301" w:rsidRPr="005E410D" w:rsidRDefault="00C96301" w:rsidP="00C96301">
      <w:pPr>
        <w:pStyle w:val="B1"/>
        <w:rPr>
          <w:lang w:val="en-GB"/>
        </w:rPr>
      </w:pPr>
      <w:r w:rsidRPr="005E410D">
        <w:rPr>
          <w:lang w:val="en-GB"/>
        </w:rPr>
        <w:t>-</w:t>
      </w:r>
      <w:r w:rsidRPr="005E410D">
        <w:rPr>
          <w:lang w:val="en-GB"/>
        </w:rPr>
        <w:tab/>
      </w:r>
      <w:r w:rsidRPr="005E410D">
        <w:rPr>
          <w:i/>
          <w:lang w:val="en-GB"/>
        </w:rPr>
        <w:t>PPP service</w:t>
      </w:r>
      <w:r w:rsidRPr="005E410D">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14:paraId="49B8A16B" w14:textId="77777777" w:rsidR="00C96301" w:rsidRPr="005E410D" w:rsidRDefault="00C96301" w:rsidP="00C96301">
      <w:pPr>
        <w:pStyle w:val="TH"/>
        <w:rPr>
          <w:lang w:val="en-GB"/>
        </w:rPr>
      </w:pPr>
      <w:r w:rsidRPr="005E410D">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0D4AC333" w14:textId="77777777" w:rsidTr="00AD21A4">
        <w:trPr>
          <w:jc w:val="center"/>
        </w:trPr>
        <w:tc>
          <w:tcPr>
            <w:tcW w:w="3496" w:type="dxa"/>
          </w:tcPr>
          <w:p w14:paraId="4B155AD7" w14:textId="77777777" w:rsidR="00C96301" w:rsidRPr="005E410D" w:rsidRDefault="00C96301" w:rsidP="00AD21A4">
            <w:pPr>
              <w:pStyle w:val="TAH"/>
              <w:rPr>
                <w:lang w:val="en-GB" w:eastAsia="ja-JP"/>
              </w:rPr>
            </w:pPr>
            <w:r w:rsidRPr="005E410D">
              <w:rPr>
                <w:lang w:val="en-GB" w:eastAsia="ja-JP"/>
              </w:rPr>
              <w:t xml:space="preserve">Assistance Data </w:t>
            </w:r>
          </w:p>
        </w:tc>
      </w:tr>
      <w:tr w:rsidR="005E410D" w:rsidRPr="005E410D" w14:paraId="14FFECFA" w14:textId="77777777" w:rsidTr="00AD21A4">
        <w:trPr>
          <w:jc w:val="center"/>
        </w:trPr>
        <w:tc>
          <w:tcPr>
            <w:tcW w:w="3496" w:type="dxa"/>
          </w:tcPr>
          <w:p w14:paraId="082F2DE2" w14:textId="77777777" w:rsidR="00C96301" w:rsidRPr="005E410D" w:rsidRDefault="00C96301" w:rsidP="00AD21A4">
            <w:pPr>
              <w:pStyle w:val="TAL"/>
              <w:rPr>
                <w:lang w:val="en-GB" w:eastAsia="ja-JP"/>
              </w:rPr>
            </w:pPr>
            <w:r w:rsidRPr="005E410D">
              <w:rPr>
                <w:lang w:val="en-GB" w:eastAsia="ja-JP"/>
              </w:rPr>
              <w:t>SSR Orbit Corrections</w:t>
            </w:r>
          </w:p>
        </w:tc>
      </w:tr>
      <w:tr w:rsidR="005E410D" w:rsidRPr="005E410D" w14:paraId="742C3B93" w14:textId="77777777" w:rsidTr="00AD21A4">
        <w:trPr>
          <w:jc w:val="center"/>
        </w:trPr>
        <w:tc>
          <w:tcPr>
            <w:tcW w:w="3496" w:type="dxa"/>
          </w:tcPr>
          <w:p w14:paraId="3932FD4D" w14:textId="77777777" w:rsidR="00C96301" w:rsidRPr="005E410D" w:rsidRDefault="00C96301" w:rsidP="00AD21A4">
            <w:pPr>
              <w:pStyle w:val="TAL"/>
              <w:rPr>
                <w:lang w:val="en-GB" w:eastAsia="ja-JP"/>
              </w:rPr>
            </w:pPr>
            <w:r w:rsidRPr="005E410D">
              <w:rPr>
                <w:lang w:val="en-GB" w:eastAsia="ja-JP"/>
              </w:rPr>
              <w:t>SSR Clock corrections</w:t>
            </w:r>
          </w:p>
        </w:tc>
      </w:tr>
      <w:tr w:rsidR="005E410D" w:rsidRPr="005E410D" w14:paraId="0D3F4956" w14:textId="77777777" w:rsidTr="00AD21A4">
        <w:trPr>
          <w:jc w:val="center"/>
        </w:trPr>
        <w:tc>
          <w:tcPr>
            <w:tcW w:w="3496" w:type="dxa"/>
          </w:tcPr>
          <w:p w14:paraId="5FF676FA" w14:textId="77777777" w:rsidR="00C96301" w:rsidRPr="005E410D" w:rsidRDefault="00C96301" w:rsidP="00AD21A4">
            <w:pPr>
              <w:pStyle w:val="TAL"/>
              <w:rPr>
                <w:lang w:val="en-GB" w:eastAsia="ja-JP"/>
              </w:rPr>
            </w:pPr>
            <w:r w:rsidRPr="005E410D">
              <w:rPr>
                <w:lang w:val="en-GB" w:eastAsia="ja-JP"/>
              </w:rPr>
              <w:t>SSR Code Bias</w:t>
            </w:r>
          </w:p>
        </w:tc>
      </w:tr>
      <w:tr w:rsidR="00C96301" w:rsidRPr="005E410D" w14:paraId="58E535A4" w14:textId="77777777" w:rsidTr="00AD21A4">
        <w:trPr>
          <w:jc w:val="center"/>
        </w:trPr>
        <w:tc>
          <w:tcPr>
            <w:tcW w:w="3496" w:type="dxa"/>
          </w:tcPr>
          <w:p w14:paraId="4FED2D07" w14:textId="77777777" w:rsidR="00C96301" w:rsidRPr="005E410D" w:rsidRDefault="00C96301" w:rsidP="00AD21A4">
            <w:pPr>
              <w:pStyle w:val="TAL"/>
              <w:rPr>
                <w:lang w:val="en-GB" w:eastAsia="ja-JP"/>
              </w:rPr>
            </w:pPr>
            <w:r w:rsidRPr="005E410D">
              <w:rPr>
                <w:lang w:val="en-GB" w:eastAsia="ja-JP"/>
              </w:rPr>
              <w:t>Ephemeris and Clock (if UE did not acquire the navigation message)</w:t>
            </w:r>
          </w:p>
        </w:tc>
      </w:tr>
    </w:tbl>
    <w:p w14:paraId="6C47B515" w14:textId="77777777" w:rsidR="00666AE9" w:rsidRPr="005E410D" w:rsidRDefault="00666AE9" w:rsidP="00666AE9">
      <w:pPr>
        <w:overflowPunct w:val="0"/>
        <w:autoSpaceDE w:val="0"/>
        <w:autoSpaceDN w:val="0"/>
        <w:adjustRightInd w:val="0"/>
        <w:textAlignment w:val="baseline"/>
        <w:rPr>
          <w:lang w:eastAsia="ja-JP"/>
        </w:rPr>
      </w:pPr>
    </w:p>
    <w:p w14:paraId="15FAE509" w14:textId="77777777" w:rsidR="00666AE9" w:rsidRPr="005E410D" w:rsidRDefault="00666AE9" w:rsidP="0078123D">
      <w:pPr>
        <w:pStyle w:val="Heading4"/>
        <w:rPr>
          <w:lang w:eastAsia="ja-JP"/>
        </w:rPr>
      </w:pPr>
      <w:bookmarkStart w:id="438" w:name="_Toc12632687"/>
      <w:bookmarkStart w:id="439" w:name="_Toc29305381"/>
      <w:bookmarkStart w:id="440" w:name="_Toc46524943"/>
      <w:bookmarkStart w:id="441" w:name="_Toc83658455"/>
      <w:r w:rsidRPr="005E410D">
        <w:rPr>
          <w:lang w:eastAsia="ja-JP"/>
        </w:rPr>
        <w:t>8.1.2.2</w:t>
      </w:r>
      <w:r w:rsidRPr="005E410D">
        <w:rPr>
          <w:lang w:eastAsia="ja-JP"/>
        </w:rPr>
        <w:tab/>
        <w:t>Information that may be transferred from the UE to LMF</w:t>
      </w:r>
      <w:bookmarkEnd w:id="438"/>
      <w:bookmarkEnd w:id="439"/>
      <w:bookmarkEnd w:id="440"/>
      <w:bookmarkEnd w:id="441"/>
    </w:p>
    <w:p w14:paraId="55314E3B"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information that may be signalled from UE to the LMF is listed in table 8.1.2.2-1.</w:t>
      </w:r>
    </w:p>
    <w:p w14:paraId="5F92FD9B" w14:textId="77777777" w:rsidR="00666AE9" w:rsidRPr="005E410D" w:rsidRDefault="00666AE9" w:rsidP="00B26A55">
      <w:pPr>
        <w:pStyle w:val="TH"/>
        <w:rPr>
          <w:lang w:val="en-GB" w:eastAsia="ja-JP"/>
        </w:rPr>
      </w:pPr>
      <w:r w:rsidRPr="005E410D">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5E410D" w:rsidRPr="005E410D" w14:paraId="13FDE240" w14:textId="77777777" w:rsidTr="00442DFE">
        <w:trPr>
          <w:jc w:val="center"/>
        </w:trPr>
        <w:tc>
          <w:tcPr>
            <w:tcW w:w="4994" w:type="dxa"/>
          </w:tcPr>
          <w:p w14:paraId="25180AC9" w14:textId="77777777" w:rsidR="00666AE9" w:rsidRPr="005E410D" w:rsidRDefault="00666AE9" w:rsidP="00B26A55">
            <w:pPr>
              <w:pStyle w:val="TAH"/>
              <w:rPr>
                <w:lang w:val="en-GB" w:eastAsia="ja-JP"/>
              </w:rPr>
            </w:pPr>
            <w:r w:rsidRPr="005E410D">
              <w:rPr>
                <w:lang w:val="en-GB" w:eastAsia="ja-JP"/>
              </w:rPr>
              <w:t xml:space="preserve">Information </w:t>
            </w:r>
          </w:p>
        </w:tc>
        <w:tc>
          <w:tcPr>
            <w:tcW w:w="1329" w:type="dxa"/>
          </w:tcPr>
          <w:p w14:paraId="266294F1" w14:textId="77777777" w:rsidR="00666AE9" w:rsidRPr="005E410D" w:rsidRDefault="00666AE9" w:rsidP="00B26A55">
            <w:pPr>
              <w:pStyle w:val="TAH"/>
              <w:rPr>
                <w:lang w:val="en-GB" w:eastAsia="ja-JP"/>
              </w:rPr>
            </w:pPr>
            <w:r w:rsidRPr="005E410D">
              <w:rPr>
                <w:lang w:val="en-GB" w:eastAsia="ja-JP"/>
              </w:rPr>
              <w:t>UE</w:t>
            </w:r>
            <w:r w:rsidRPr="005E410D">
              <w:rPr>
                <w:lang w:val="en-GB" w:eastAsia="ja-JP"/>
              </w:rPr>
              <w:noBreakHyphen/>
              <w:t xml:space="preserve">assisted </w:t>
            </w:r>
          </w:p>
        </w:tc>
        <w:tc>
          <w:tcPr>
            <w:tcW w:w="1170" w:type="dxa"/>
          </w:tcPr>
          <w:p w14:paraId="2EF8A5D0" w14:textId="77777777" w:rsidR="00666AE9" w:rsidRPr="005E410D" w:rsidRDefault="00666AE9" w:rsidP="00B26A55">
            <w:pPr>
              <w:pStyle w:val="TAH"/>
              <w:rPr>
                <w:lang w:val="en-GB" w:eastAsia="ja-JP"/>
              </w:rPr>
            </w:pPr>
            <w:r w:rsidRPr="005E410D">
              <w:rPr>
                <w:lang w:val="en-GB" w:eastAsia="ja-JP"/>
              </w:rPr>
              <w:t>UE</w:t>
            </w:r>
            <w:r w:rsidRPr="005E410D">
              <w:rPr>
                <w:lang w:val="en-GB" w:eastAsia="ja-JP"/>
              </w:rPr>
              <w:noBreakHyphen/>
              <w:t xml:space="preserve">based/standalone </w:t>
            </w:r>
          </w:p>
        </w:tc>
      </w:tr>
      <w:tr w:rsidR="005E410D" w:rsidRPr="005E410D" w14:paraId="522B9B87" w14:textId="77777777" w:rsidTr="00442DFE">
        <w:trPr>
          <w:jc w:val="center"/>
        </w:trPr>
        <w:tc>
          <w:tcPr>
            <w:tcW w:w="4994" w:type="dxa"/>
          </w:tcPr>
          <w:p w14:paraId="0DDD61E2" w14:textId="77777777" w:rsidR="00666AE9" w:rsidRPr="005E410D" w:rsidRDefault="00666AE9" w:rsidP="00B26A55">
            <w:pPr>
              <w:pStyle w:val="TAL"/>
              <w:rPr>
                <w:lang w:val="en-GB" w:eastAsia="ja-JP"/>
              </w:rPr>
            </w:pPr>
            <w:r w:rsidRPr="005E410D">
              <w:rPr>
                <w:lang w:val="en-GB" w:eastAsia="ja-JP"/>
              </w:rPr>
              <w:t>Latitude/Longitude/Altitude, together with uncertainty shape</w:t>
            </w:r>
          </w:p>
        </w:tc>
        <w:tc>
          <w:tcPr>
            <w:tcW w:w="1329" w:type="dxa"/>
          </w:tcPr>
          <w:p w14:paraId="0100CA29" w14:textId="77777777" w:rsidR="00666AE9" w:rsidRPr="005E410D" w:rsidRDefault="00666AE9" w:rsidP="00B26A55">
            <w:pPr>
              <w:pStyle w:val="TAL"/>
              <w:rPr>
                <w:lang w:val="en-GB" w:eastAsia="ja-JP"/>
              </w:rPr>
            </w:pPr>
            <w:r w:rsidRPr="005E410D">
              <w:rPr>
                <w:lang w:val="en-GB" w:eastAsia="ja-JP"/>
              </w:rPr>
              <w:t>No</w:t>
            </w:r>
          </w:p>
        </w:tc>
        <w:tc>
          <w:tcPr>
            <w:tcW w:w="1170" w:type="dxa"/>
          </w:tcPr>
          <w:p w14:paraId="16583D12" w14:textId="77777777" w:rsidR="00666AE9" w:rsidRPr="005E410D" w:rsidRDefault="00666AE9" w:rsidP="00B26A55">
            <w:pPr>
              <w:pStyle w:val="TAL"/>
              <w:rPr>
                <w:lang w:val="en-GB" w:eastAsia="ja-JP"/>
              </w:rPr>
            </w:pPr>
            <w:r w:rsidRPr="005E410D">
              <w:rPr>
                <w:lang w:val="en-GB" w:eastAsia="ja-JP"/>
              </w:rPr>
              <w:t>Yes</w:t>
            </w:r>
          </w:p>
        </w:tc>
      </w:tr>
      <w:tr w:rsidR="005E410D" w:rsidRPr="005E410D" w14:paraId="434077A8" w14:textId="77777777" w:rsidTr="00442DFE">
        <w:trPr>
          <w:jc w:val="center"/>
        </w:trPr>
        <w:tc>
          <w:tcPr>
            <w:tcW w:w="4994" w:type="dxa"/>
          </w:tcPr>
          <w:p w14:paraId="6DFA7407" w14:textId="77777777" w:rsidR="00666AE9" w:rsidRPr="005E410D" w:rsidRDefault="00666AE9" w:rsidP="00B26A55">
            <w:pPr>
              <w:pStyle w:val="TAL"/>
              <w:rPr>
                <w:lang w:val="en-GB" w:eastAsia="ja-JP"/>
              </w:rPr>
            </w:pPr>
            <w:r w:rsidRPr="005E410D">
              <w:rPr>
                <w:lang w:val="en-GB" w:eastAsia="ja-JP"/>
              </w:rPr>
              <w:t>Velocity, together with uncertainty shape</w:t>
            </w:r>
          </w:p>
        </w:tc>
        <w:tc>
          <w:tcPr>
            <w:tcW w:w="1329" w:type="dxa"/>
          </w:tcPr>
          <w:p w14:paraId="3C421AF1" w14:textId="77777777" w:rsidR="00666AE9" w:rsidRPr="005E410D" w:rsidRDefault="00666AE9" w:rsidP="00B26A55">
            <w:pPr>
              <w:pStyle w:val="TAL"/>
              <w:rPr>
                <w:lang w:val="en-GB" w:eastAsia="ja-JP"/>
              </w:rPr>
            </w:pPr>
            <w:r w:rsidRPr="005E410D">
              <w:rPr>
                <w:lang w:val="en-GB" w:eastAsia="ja-JP"/>
              </w:rPr>
              <w:t>No</w:t>
            </w:r>
          </w:p>
        </w:tc>
        <w:tc>
          <w:tcPr>
            <w:tcW w:w="1170" w:type="dxa"/>
          </w:tcPr>
          <w:p w14:paraId="4F1066B1" w14:textId="77777777" w:rsidR="00666AE9" w:rsidRPr="005E410D" w:rsidRDefault="00666AE9" w:rsidP="00B26A55">
            <w:pPr>
              <w:pStyle w:val="TAL"/>
              <w:rPr>
                <w:lang w:val="en-GB" w:eastAsia="ja-JP"/>
              </w:rPr>
            </w:pPr>
            <w:r w:rsidRPr="005E410D">
              <w:rPr>
                <w:lang w:val="en-GB" w:eastAsia="ja-JP"/>
              </w:rPr>
              <w:t>Yes</w:t>
            </w:r>
          </w:p>
        </w:tc>
      </w:tr>
      <w:tr w:rsidR="005E410D" w:rsidRPr="005E410D" w14:paraId="74898DF3" w14:textId="77777777" w:rsidTr="00442DFE">
        <w:trPr>
          <w:jc w:val="center"/>
        </w:trPr>
        <w:tc>
          <w:tcPr>
            <w:tcW w:w="4994" w:type="dxa"/>
          </w:tcPr>
          <w:p w14:paraId="1B3B3C54" w14:textId="77777777" w:rsidR="00666AE9" w:rsidRPr="005E410D" w:rsidRDefault="00666AE9" w:rsidP="00B26A55">
            <w:pPr>
              <w:pStyle w:val="TAL"/>
              <w:rPr>
                <w:lang w:val="en-GB" w:eastAsia="ja-JP"/>
              </w:rPr>
            </w:pPr>
            <w:r w:rsidRPr="005E410D">
              <w:rPr>
                <w:lang w:val="en-GB" w:eastAsia="ja-JP"/>
              </w:rPr>
              <w:t>Reference Time, possibly together with GNSS to NG-RAN time association and uncertainty</w:t>
            </w:r>
          </w:p>
        </w:tc>
        <w:tc>
          <w:tcPr>
            <w:tcW w:w="1329" w:type="dxa"/>
          </w:tcPr>
          <w:p w14:paraId="4A862341" w14:textId="77777777" w:rsidR="00666AE9" w:rsidRPr="005E410D" w:rsidRDefault="00666AE9" w:rsidP="00B26A55">
            <w:pPr>
              <w:pStyle w:val="TAL"/>
              <w:rPr>
                <w:lang w:val="en-GB" w:eastAsia="ja-JP"/>
              </w:rPr>
            </w:pPr>
            <w:r w:rsidRPr="005E410D">
              <w:rPr>
                <w:lang w:val="en-GB" w:eastAsia="ja-JP"/>
              </w:rPr>
              <w:t>Yes</w:t>
            </w:r>
          </w:p>
        </w:tc>
        <w:tc>
          <w:tcPr>
            <w:tcW w:w="1170" w:type="dxa"/>
          </w:tcPr>
          <w:p w14:paraId="17034C0F" w14:textId="77777777" w:rsidR="00666AE9" w:rsidRPr="005E410D" w:rsidRDefault="00666AE9" w:rsidP="00B26A55">
            <w:pPr>
              <w:pStyle w:val="TAL"/>
              <w:rPr>
                <w:lang w:val="en-GB" w:eastAsia="ja-JP"/>
              </w:rPr>
            </w:pPr>
            <w:r w:rsidRPr="005E410D">
              <w:rPr>
                <w:lang w:val="en-GB" w:eastAsia="ja-JP"/>
              </w:rPr>
              <w:t>Yes</w:t>
            </w:r>
          </w:p>
        </w:tc>
      </w:tr>
      <w:tr w:rsidR="005E410D" w:rsidRPr="005E410D" w14:paraId="415ED348" w14:textId="77777777" w:rsidTr="00442DFE">
        <w:trPr>
          <w:jc w:val="center"/>
        </w:trPr>
        <w:tc>
          <w:tcPr>
            <w:tcW w:w="4994" w:type="dxa"/>
          </w:tcPr>
          <w:p w14:paraId="5C178D73" w14:textId="77777777" w:rsidR="00666AE9" w:rsidRPr="005E410D" w:rsidRDefault="00666AE9" w:rsidP="00B26A55">
            <w:pPr>
              <w:pStyle w:val="TAL"/>
              <w:rPr>
                <w:lang w:val="en-GB" w:eastAsia="ja-JP"/>
              </w:rPr>
            </w:pPr>
            <w:r w:rsidRPr="005E410D">
              <w:rPr>
                <w:lang w:val="en-GB" w:eastAsia="ja-JP"/>
              </w:rPr>
              <w:t>Indication of used positioning methods in the fix</w:t>
            </w:r>
          </w:p>
        </w:tc>
        <w:tc>
          <w:tcPr>
            <w:tcW w:w="1329" w:type="dxa"/>
          </w:tcPr>
          <w:p w14:paraId="0E9A5D75" w14:textId="77777777" w:rsidR="00666AE9" w:rsidRPr="005E410D" w:rsidRDefault="00666AE9" w:rsidP="00B26A55">
            <w:pPr>
              <w:pStyle w:val="TAL"/>
              <w:rPr>
                <w:lang w:val="en-GB" w:eastAsia="ja-JP"/>
              </w:rPr>
            </w:pPr>
            <w:r w:rsidRPr="005E410D">
              <w:rPr>
                <w:lang w:val="en-GB" w:eastAsia="ja-JP"/>
              </w:rPr>
              <w:t>No</w:t>
            </w:r>
          </w:p>
        </w:tc>
        <w:tc>
          <w:tcPr>
            <w:tcW w:w="1170" w:type="dxa"/>
          </w:tcPr>
          <w:p w14:paraId="52FFFB77" w14:textId="77777777" w:rsidR="00666AE9" w:rsidRPr="005E410D" w:rsidRDefault="00666AE9" w:rsidP="00B26A55">
            <w:pPr>
              <w:pStyle w:val="TAL"/>
              <w:rPr>
                <w:lang w:val="en-GB" w:eastAsia="ja-JP"/>
              </w:rPr>
            </w:pPr>
            <w:r w:rsidRPr="005E410D">
              <w:rPr>
                <w:lang w:val="en-GB" w:eastAsia="ja-JP"/>
              </w:rPr>
              <w:t>Yes</w:t>
            </w:r>
          </w:p>
        </w:tc>
      </w:tr>
      <w:tr w:rsidR="005E410D" w:rsidRPr="005E410D" w14:paraId="6AEA9420" w14:textId="77777777" w:rsidTr="00442DFE">
        <w:trPr>
          <w:jc w:val="center"/>
        </w:trPr>
        <w:tc>
          <w:tcPr>
            <w:tcW w:w="4994" w:type="dxa"/>
          </w:tcPr>
          <w:p w14:paraId="6DDC3CD5" w14:textId="77777777" w:rsidR="00666AE9" w:rsidRPr="005E410D" w:rsidRDefault="00666AE9" w:rsidP="00B26A55">
            <w:pPr>
              <w:pStyle w:val="TAL"/>
              <w:rPr>
                <w:lang w:val="en-GB" w:eastAsia="ja-JP"/>
              </w:rPr>
            </w:pPr>
            <w:r w:rsidRPr="005E410D">
              <w:rPr>
                <w:lang w:val="en-GB" w:eastAsia="ja-JP"/>
              </w:rPr>
              <w:t>Code phase measurements</w:t>
            </w:r>
            <w:r w:rsidR="00C96301" w:rsidRPr="005E410D">
              <w:rPr>
                <w:lang w:val="en-GB" w:eastAsia="ja-JP"/>
              </w:rPr>
              <w:t>, also called pseudorange</w:t>
            </w:r>
          </w:p>
        </w:tc>
        <w:tc>
          <w:tcPr>
            <w:tcW w:w="1329" w:type="dxa"/>
          </w:tcPr>
          <w:p w14:paraId="3516A2C1" w14:textId="77777777" w:rsidR="00666AE9" w:rsidRPr="005E410D" w:rsidRDefault="00666AE9" w:rsidP="00B26A55">
            <w:pPr>
              <w:pStyle w:val="TAL"/>
              <w:rPr>
                <w:lang w:val="en-GB" w:eastAsia="ja-JP"/>
              </w:rPr>
            </w:pPr>
            <w:r w:rsidRPr="005E410D">
              <w:rPr>
                <w:lang w:val="en-GB" w:eastAsia="ja-JP"/>
              </w:rPr>
              <w:t>Yes</w:t>
            </w:r>
          </w:p>
        </w:tc>
        <w:tc>
          <w:tcPr>
            <w:tcW w:w="1170" w:type="dxa"/>
          </w:tcPr>
          <w:p w14:paraId="406E84D4" w14:textId="77777777" w:rsidR="00666AE9" w:rsidRPr="005E410D" w:rsidRDefault="00666AE9" w:rsidP="00B26A55">
            <w:pPr>
              <w:pStyle w:val="TAL"/>
              <w:rPr>
                <w:lang w:val="en-GB" w:eastAsia="ja-JP"/>
              </w:rPr>
            </w:pPr>
            <w:r w:rsidRPr="005E410D">
              <w:rPr>
                <w:lang w:val="en-GB" w:eastAsia="ja-JP"/>
              </w:rPr>
              <w:t>No</w:t>
            </w:r>
          </w:p>
        </w:tc>
      </w:tr>
      <w:tr w:rsidR="005E410D" w:rsidRPr="005E410D" w14:paraId="7AC107A7" w14:textId="77777777" w:rsidTr="00442DFE">
        <w:trPr>
          <w:jc w:val="center"/>
        </w:trPr>
        <w:tc>
          <w:tcPr>
            <w:tcW w:w="4994" w:type="dxa"/>
          </w:tcPr>
          <w:p w14:paraId="44418B08" w14:textId="77777777" w:rsidR="00666AE9" w:rsidRPr="005E410D" w:rsidRDefault="00666AE9" w:rsidP="00B26A55">
            <w:pPr>
              <w:pStyle w:val="TAL"/>
              <w:rPr>
                <w:lang w:val="en-GB" w:eastAsia="ja-JP"/>
              </w:rPr>
            </w:pPr>
            <w:r w:rsidRPr="005E410D">
              <w:rPr>
                <w:lang w:val="en-GB" w:eastAsia="ja-JP"/>
              </w:rPr>
              <w:t>Doppler measurements</w:t>
            </w:r>
          </w:p>
        </w:tc>
        <w:tc>
          <w:tcPr>
            <w:tcW w:w="1329" w:type="dxa"/>
          </w:tcPr>
          <w:p w14:paraId="217F920B" w14:textId="77777777" w:rsidR="00666AE9" w:rsidRPr="005E410D" w:rsidRDefault="00666AE9" w:rsidP="00B26A55">
            <w:pPr>
              <w:pStyle w:val="TAL"/>
              <w:rPr>
                <w:lang w:val="en-GB" w:eastAsia="ja-JP"/>
              </w:rPr>
            </w:pPr>
            <w:r w:rsidRPr="005E410D">
              <w:rPr>
                <w:lang w:val="en-GB" w:eastAsia="ja-JP"/>
              </w:rPr>
              <w:t>Yes</w:t>
            </w:r>
          </w:p>
        </w:tc>
        <w:tc>
          <w:tcPr>
            <w:tcW w:w="1170" w:type="dxa"/>
          </w:tcPr>
          <w:p w14:paraId="36126532" w14:textId="77777777" w:rsidR="00666AE9" w:rsidRPr="005E410D" w:rsidRDefault="00666AE9" w:rsidP="00B26A55">
            <w:pPr>
              <w:pStyle w:val="TAL"/>
              <w:rPr>
                <w:lang w:val="en-GB" w:eastAsia="ja-JP"/>
              </w:rPr>
            </w:pPr>
            <w:r w:rsidRPr="005E410D">
              <w:rPr>
                <w:lang w:val="en-GB" w:eastAsia="ja-JP"/>
              </w:rPr>
              <w:t>No</w:t>
            </w:r>
          </w:p>
        </w:tc>
      </w:tr>
      <w:tr w:rsidR="005E410D" w:rsidRPr="005E410D" w14:paraId="43DCEADF" w14:textId="77777777" w:rsidTr="00442DFE">
        <w:trPr>
          <w:jc w:val="center"/>
        </w:trPr>
        <w:tc>
          <w:tcPr>
            <w:tcW w:w="4994" w:type="dxa"/>
          </w:tcPr>
          <w:p w14:paraId="5A4F7F5D" w14:textId="77777777" w:rsidR="00666AE9" w:rsidRPr="005E410D" w:rsidRDefault="00666AE9" w:rsidP="00B26A55">
            <w:pPr>
              <w:pStyle w:val="TAL"/>
              <w:rPr>
                <w:lang w:val="en-GB" w:eastAsia="ja-JP"/>
              </w:rPr>
            </w:pPr>
            <w:r w:rsidRPr="005E410D">
              <w:rPr>
                <w:lang w:val="en-GB" w:eastAsia="ja-JP"/>
              </w:rPr>
              <w:t>Carrier phase measurements</w:t>
            </w:r>
            <w:r w:rsidR="00C96301" w:rsidRPr="005E410D">
              <w:rPr>
                <w:lang w:val="en-GB" w:eastAsia="ja-JP"/>
              </w:rPr>
              <w:t>, also called Accumulated Delta Range (ADR)</w:t>
            </w:r>
          </w:p>
        </w:tc>
        <w:tc>
          <w:tcPr>
            <w:tcW w:w="1329" w:type="dxa"/>
          </w:tcPr>
          <w:p w14:paraId="36D5E9A1" w14:textId="77777777" w:rsidR="00666AE9" w:rsidRPr="005E410D" w:rsidRDefault="00666AE9" w:rsidP="00B26A55">
            <w:pPr>
              <w:pStyle w:val="TAL"/>
              <w:rPr>
                <w:lang w:val="en-GB" w:eastAsia="ja-JP"/>
              </w:rPr>
            </w:pPr>
            <w:r w:rsidRPr="005E410D">
              <w:rPr>
                <w:lang w:val="en-GB" w:eastAsia="ja-JP"/>
              </w:rPr>
              <w:t>Yes</w:t>
            </w:r>
          </w:p>
        </w:tc>
        <w:tc>
          <w:tcPr>
            <w:tcW w:w="1170" w:type="dxa"/>
          </w:tcPr>
          <w:p w14:paraId="47708CF8" w14:textId="77777777" w:rsidR="00666AE9" w:rsidRPr="005E410D" w:rsidRDefault="00666AE9" w:rsidP="00B26A55">
            <w:pPr>
              <w:pStyle w:val="TAL"/>
              <w:rPr>
                <w:lang w:val="en-GB" w:eastAsia="ja-JP"/>
              </w:rPr>
            </w:pPr>
            <w:r w:rsidRPr="005E410D">
              <w:rPr>
                <w:lang w:val="en-GB" w:eastAsia="ja-JP"/>
              </w:rPr>
              <w:t>No</w:t>
            </w:r>
          </w:p>
        </w:tc>
      </w:tr>
      <w:tr w:rsidR="005E410D" w:rsidRPr="005E410D" w14:paraId="0ADB1DB2" w14:textId="77777777" w:rsidTr="00AD21A4">
        <w:trPr>
          <w:jc w:val="center"/>
        </w:trPr>
        <w:tc>
          <w:tcPr>
            <w:tcW w:w="4994" w:type="dxa"/>
          </w:tcPr>
          <w:p w14:paraId="0D2B529E" w14:textId="77777777" w:rsidR="00C96301" w:rsidRPr="005E410D" w:rsidRDefault="00C96301" w:rsidP="00AD21A4">
            <w:pPr>
              <w:pStyle w:val="TAL"/>
              <w:rPr>
                <w:lang w:val="en-GB" w:eastAsia="ja-JP"/>
              </w:rPr>
            </w:pPr>
            <w:r w:rsidRPr="005E410D">
              <w:rPr>
                <w:lang w:val="en-GB"/>
              </w:rPr>
              <w:t>Carrier-to-noise ratio of the received signal</w:t>
            </w:r>
          </w:p>
        </w:tc>
        <w:tc>
          <w:tcPr>
            <w:tcW w:w="1329" w:type="dxa"/>
          </w:tcPr>
          <w:p w14:paraId="520D3690" w14:textId="77777777" w:rsidR="00C96301" w:rsidRPr="005E410D" w:rsidRDefault="00C96301" w:rsidP="00AD21A4">
            <w:pPr>
              <w:pStyle w:val="TAL"/>
              <w:rPr>
                <w:lang w:val="en-GB" w:eastAsia="ja-JP"/>
              </w:rPr>
            </w:pPr>
            <w:r w:rsidRPr="005E410D">
              <w:rPr>
                <w:lang w:val="en-GB" w:eastAsia="ja-JP"/>
              </w:rPr>
              <w:t>Yes</w:t>
            </w:r>
          </w:p>
        </w:tc>
        <w:tc>
          <w:tcPr>
            <w:tcW w:w="1170" w:type="dxa"/>
          </w:tcPr>
          <w:p w14:paraId="5FF310DF" w14:textId="77777777" w:rsidR="00C96301" w:rsidRPr="005E410D" w:rsidRDefault="00C96301" w:rsidP="00AD21A4">
            <w:pPr>
              <w:pStyle w:val="TAL"/>
              <w:rPr>
                <w:lang w:val="en-GB" w:eastAsia="ja-JP"/>
              </w:rPr>
            </w:pPr>
            <w:r w:rsidRPr="005E410D">
              <w:rPr>
                <w:lang w:val="en-GB" w:eastAsia="ja-JP"/>
              </w:rPr>
              <w:t>No</w:t>
            </w:r>
          </w:p>
        </w:tc>
      </w:tr>
      <w:tr w:rsidR="005E410D" w:rsidRPr="005E410D" w14:paraId="28F75038" w14:textId="77777777" w:rsidTr="00442DFE">
        <w:trPr>
          <w:jc w:val="center"/>
        </w:trPr>
        <w:tc>
          <w:tcPr>
            <w:tcW w:w="4994" w:type="dxa"/>
          </w:tcPr>
          <w:p w14:paraId="130EF19C" w14:textId="77777777" w:rsidR="00666AE9" w:rsidRPr="005E410D" w:rsidRDefault="00666AE9" w:rsidP="00B26A55">
            <w:pPr>
              <w:pStyle w:val="TAL"/>
              <w:rPr>
                <w:lang w:val="en-GB" w:eastAsia="ja-JP"/>
              </w:rPr>
            </w:pPr>
            <w:r w:rsidRPr="005E410D">
              <w:rPr>
                <w:lang w:val="en-GB" w:eastAsia="ja-JP"/>
              </w:rPr>
              <w:t>Measurement quality parameters for each measurement</w:t>
            </w:r>
          </w:p>
        </w:tc>
        <w:tc>
          <w:tcPr>
            <w:tcW w:w="1329" w:type="dxa"/>
          </w:tcPr>
          <w:p w14:paraId="3F57AD23" w14:textId="77777777" w:rsidR="00666AE9" w:rsidRPr="005E410D" w:rsidRDefault="00666AE9" w:rsidP="00B26A55">
            <w:pPr>
              <w:pStyle w:val="TAL"/>
              <w:rPr>
                <w:lang w:val="en-GB" w:eastAsia="ja-JP"/>
              </w:rPr>
            </w:pPr>
            <w:r w:rsidRPr="005E410D">
              <w:rPr>
                <w:lang w:val="en-GB" w:eastAsia="ja-JP"/>
              </w:rPr>
              <w:t>Yes</w:t>
            </w:r>
          </w:p>
        </w:tc>
        <w:tc>
          <w:tcPr>
            <w:tcW w:w="1170" w:type="dxa"/>
          </w:tcPr>
          <w:p w14:paraId="2199EBC9" w14:textId="77777777" w:rsidR="00666AE9" w:rsidRPr="005E410D" w:rsidRDefault="00666AE9" w:rsidP="00B26A55">
            <w:pPr>
              <w:pStyle w:val="TAL"/>
              <w:rPr>
                <w:lang w:val="en-GB" w:eastAsia="ja-JP"/>
              </w:rPr>
            </w:pPr>
            <w:r w:rsidRPr="005E410D">
              <w:rPr>
                <w:lang w:val="en-GB" w:eastAsia="ja-JP"/>
              </w:rPr>
              <w:t>No</w:t>
            </w:r>
          </w:p>
        </w:tc>
      </w:tr>
      <w:tr w:rsidR="00666AE9" w:rsidRPr="005E410D" w14:paraId="7C06BDAB" w14:textId="77777777" w:rsidTr="00442DFE">
        <w:trPr>
          <w:jc w:val="center"/>
        </w:trPr>
        <w:tc>
          <w:tcPr>
            <w:tcW w:w="4994" w:type="dxa"/>
          </w:tcPr>
          <w:p w14:paraId="32CD31C9" w14:textId="77777777" w:rsidR="00666AE9" w:rsidRPr="005E410D" w:rsidRDefault="00666AE9" w:rsidP="00B26A55">
            <w:pPr>
              <w:pStyle w:val="TAL"/>
              <w:rPr>
                <w:lang w:val="en-GB" w:eastAsia="ja-JP"/>
              </w:rPr>
            </w:pPr>
            <w:r w:rsidRPr="005E410D">
              <w:rPr>
                <w:lang w:val="en-GB" w:eastAsia="ja-JP"/>
              </w:rPr>
              <w:t>Additional, non-GNSS related measurement information</w:t>
            </w:r>
          </w:p>
        </w:tc>
        <w:tc>
          <w:tcPr>
            <w:tcW w:w="1329" w:type="dxa"/>
          </w:tcPr>
          <w:p w14:paraId="04FBC3C4" w14:textId="77777777" w:rsidR="00666AE9" w:rsidRPr="005E410D" w:rsidRDefault="00666AE9" w:rsidP="00B26A55">
            <w:pPr>
              <w:pStyle w:val="TAL"/>
              <w:rPr>
                <w:lang w:val="en-GB" w:eastAsia="ja-JP"/>
              </w:rPr>
            </w:pPr>
            <w:r w:rsidRPr="005E410D">
              <w:rPr>
                <w:lang w:val="en-GB" w:eastAsia="ja-JP"/>
              </w:rPr>
              <w:t>Yes</w:t>
            </w:r>
          </w:p>
        </w:tc>
        <w:tc>
          <w:tcPr>
            <w:tcW w:w="1170" w:type="dxa"/>
          </w:tcPr>
          <w:p w14:paraId="4991DE37" w14:textId="77777777" w:rsidR="00666AE9" w:rsidRPr="005E410D" w:rsidRDefault="00666AE9" w:rsidP="00B26A55">
            <w:pPr>
              <w:pStyle w:val="TAL"/>
              <w:rPr>
                <w:lang w:val="en-GB" w:eastAsia="ja-JP"/>
              </w:rPr>
            </w:pPr>
            <w:r w:rsidRPr="005E410D">
              <w:rPr>
                <w:lang w:val="en-GB" w:eastAsia="ja-JP"/>
              </w:rPr>
              <w:t>No</w:t>
            </w:r>
          </w:p>
        </w:tc>
      </w:tr>
    </w:tbl>
    <w:p w14:paraId="29A73339" w14:textId="77777777" w:rsidR="00666AE9" w:rsidRPr="005E410D" w:rsidRDefault="00666AE9" w:rsidP="00666AE9">
      <w:pPr>
        <w:overflowPunct w:val="0"/>
        <w:autoSpaceDE w:val="0"/>
        <w:autoSpaceDN w:val="0"/>
        <w:adjustRightInd w:val="0"/>
        <w:textAlignment w:val="baseline"/>
        <w:rPr>
          <w:lang w:eastAsia="ja-JP"/>
        </w:rPr>
      </w:pPr>
    </w:p>
    <w:p w14:paraId="0E64CCFB" w14:textId="77777777" w:rsidR="00666AE9" w:rsidRPr="005E410D" w:rsidRDefault="00666AE9" w:rsidP="0078123D">
      <w:pPr>
        <w:pStyle w:val="Heading5"/>
        <w:rPr>
          <w:lang w:eastAsia="ja-JP"/>
        </w:rPr>
      </w:pPr>
      <w:bookmarkStart w:id="442" w:name="_Toc12632688"/>
      <w:bookmarkStart w:id="443" w:name="_Toc29305382"/>
      <w:bookmarkStart w:id="444" w:name="_Toc46524944"/>
      <w:bookmarkStart w:id="445" w:name="_Toc83658456"/>
      <w:r w:rsidRPr="005E410D">
        <w:rPr>
          <w:lang w:eastAsia="ja-JP"/>
        </w:rPr>
        <w:t>8.1.2.2.1</w:t>
      </w:r>
      <w:r w:rsidRPr="005E410D">
        <w:rPr>
          <w:lang w:eastAsia="ja-JP"/>
        </w:rPr>
        <w:tab/>
        <w:t>GNSS Measurement Information</w:t>
      </w:r>
      <w:bookmarkEnd w:id="442"/>
      <w:bookmarkEnd w:id="443"/>
      <w:bookmarkEnd w:id="444"/>
      <w:bookmarkEnd w:id="445"/>
    </w:p>
    <w:p w14:paraId="4C18604C"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GNSS measurement information reported from the UE to the LMF depends on the GNSS mode (i.e., UE-based, autonomous (standalone), or UE-assisted).</w:t>
      </w:r>
    </w:p>
    <w:p w14:paraId="5E331667" w14:textId="77777777" w:rsidR="00666AE9" w:rsidRPr="005E410D" w:rsidRDefault="00666AE9" w:rsidP="0078123D">
      <w:pPr>
        <w:pStyle w:val="Heading6"/>
        <w:rPr>
          <w:lang w:eastAsia="ja-JP"/>
        </w:rPr>
      </w:pPr>
      <w:bookmarkStart w:id="446" w:name="_Toc12632689"/>
      <w:bookmarkStart w:id="447" w:name="_Toc29305383"/>
      <w:bookmarkStart w:id="448" w:name="_Toc46524945"/>
      <w:bookmarkStart w:id="449" w:name="_Toc83658457"/>
      <w:r w:rsidRPr="005E410D">
        <w:rPr>
          <w:lang w:eastAsia="ja-JP"/>
        </w:rPr>
        <w:t>8.1.2.2.1.1</w:t>
      </w:r>
      <w:r w:rsidRPr="005E410D">
        <w:rPr>
          <w:lang w:eastAsia="ja-JP"/>
        </w:rPr>
        <w:tab/>
        <w:t>UE-based mode</w:t>
      </w:r>
      <w:bookmarkEnd w:id="446"/>
      <w:bookmarkEnd w:id="447"/>
      <w:bookmarkEnd w:id="448"/>
      <w:bookmarkEnd w:id="449"/>
    </w:p>
    <w:p w14:paraId="68EF629B"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In UE-based or standalone mode, the GNSS receiver reports the latitude, longitude and possibly altitude, together with an estimate of the loca</w:t>
      </w:r>
      <w:r w:rsidR="00FA0849" w:rsidRPr="005E410D">
        <w:rPr>
          <w:lang w:eastAsia="ja-JP"/>
        </w:rPr>
        <w:t>tion uncertainty, if available.</w:t>
      </w:r>
    </w:p>
    <w:p w14:paraId="42A6B17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If requested by the LMF and supported by the UE, the GNSS receiver may report its velocity, possibly together with an estimate of</w:t>
      </w:r>
      <w:r w:rsidR="00FA0849" w:rsidRPr="005E410D">
        <w:rPr>
          <w:lang w:eastAsia="ja-JP"/>
        </w:rPr>
        <w:t xml:space="preserve"> the uncertainty, if available.</w:t>
      </w:r>
    </w:p>
    <w:p w14:paraId="0FF233CA"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5E410D">
        <w:rPr>
          <w:lang w:eastAsia="ja-JP"/>
        </w:rPr>
        <w:t>ssist other UEs in the network.</w:t>
      </w:r>
    </w:p>
    <w:p w14:paraId="59B989E6"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UE should also report an indication of which GNSSs and possibly other location methods hav</w:t>
      </w:r>
      <w:r w:rsidR="00FA0849" w:rsidRPr="005E410D">
        <w:rPr>
          <w:lang w:eastAsia="ja-JP"/>
        </w:rPr>
        <w:t>e been used to calculate a fix.</w:t>
      </w:r>
    </w:p>
    <w:p w14:paraId="3DEC1B44" w14:textId="77777777" w:rsidR="00666AE9" w:rsidRPr="005E410D" w:rsidRDefault="00666AE9" w:rsidP="0078123D">
      <w:pPr>
        <w:pStyle w:val="Heading6"/>
        <w:rPr>
          <w:lang w:eastAsia="ja-JP"/>
        </w:rPr>
      </w:pPr>
      <w:bookmarkStart w:id="450" w:name="_Toc12632690"/>
      <w:bookmarkStart w:id="451" w:name="_Toc29305384"/>
      <w:bookmarkStart w:id="452" w:name="_Toc46524946"/>
      <w:bookmarkStart w:id="453" w:name="_Toc83658458"/>
      <w:r w:rsidRPr="005E410D">
        <w:rPr>
          <w:lang w:eastAsia="ja-JP"/>
        </w:rPr>
        <w:t>8.1.2.2.1.2</w:t>
      </w:r>
      <w:r w:rsidRPr="005E410D">
        <w:rPr>
          <w:lang w:eastAsia="ja-JP"/>
        </w:rPr>
        <w:tab/>
        <w:t>UE-assisted mode</w:t>
      </w:r>
      <w:bookmarkEnd w:id="450"/>
      <w:bookmarkEnd w:id="451"/>
      <w:bookmarkEnd w:id="452"/>
      <w:bookmarkEnd w:id="453"/>
    </w:p>
    <w:p w14:paraId="25DEC9F6"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In UE-assisted mode, the GNSS receiver reports the Code Phase and Doppler measurements together with associated quality estimates. These measurements enable the LMF to calculate the location of the UE, possibly usi</w:t>
      </w:r>
      <w:r w:rsidR="00FA0849" w:rsidRPr="005E410D">
        <w:rPr>
          <w:lang w:eastAsia="ja-JP"/>
        </w:rPr>
        <w:t>ng other measurements and data.</w:t>
      </w:r>
    </w:p>
    <w:p w14:paraId="6EF6961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If requested by the LMF and supported by the UE, the GNSS receiver may report Carrier Phase measurements </w:t>
      </w:r>
      <w:r w:rsidR="00C96301" w:rsidRPr="005E410D">
        <w:rPr>
          <w:lang w:eastAsia="ja-JP"/>
        </w:rPr>
        <w:t xml:space="preserve">(also called Accumulated Delta Range), </w:t>
      </w:r>
      <w:r w:rsidRPr="005E410D">
        <w:rPr>
          <w:lang w:eastAsia="ja-JP"/>
        </w:rPr>
        <w:t>together with associated qual</w:t>
      </w:r>
      <w:r w:rsidR="00FA0849" w:rsidRPr="005E410D">
        <w:rPr>
          <w:lang w:eastAsia="ja-JP"/>
        </w:rPr>
        <w:t>ity measurements, if available.</w:t>
      </w:r>
    </w:p>
    <w:p w14:paraId="04E7F0C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5E410D">
        <w:rPr>
          <w:lang w:eastAsia="ja-JP"/>
        </w:rPr>
        <w:t>ssist other UEs in the network.</w:t>
      </w:r>
    </w:p>
    <w:p w14:paraId="510BE937" w14:textId="77777777" w:rsidR="00666AE9" w:rsidRPr="005E410D" w:rsidRDefault="00666AE9" w:rsidP="0078123D">
      <w:pPr>
        <w:pStyle w:val="Heading5"/>
        <w:rPr>
          <w:lang w:eastAsia="ja-JP"/>
        </w:rPr>
      </w:pPr>
      <w:bookmarkStart w:id="454" w:name="_Toc12632691"/>
      <w:bookmarkStart w:id="455" w:name="_Toc29305385"/>
      <w:bookmarkStart w:id="456" w:name="_Toc46524947"/>
      <w:bookmarkStart w:id="457" w:name="_Toc83658459"/>
      <w:r w:rsidRPr="005E410D">
        <w:rPr>
          <w:lang w:eastAsia="ja-JP"/>
        </w:rPr>
        <w:t>8.1.2.2.2</w:t>
      </w:r>
      <w:r w:rsidRPr="005E410D">
        <w:rPr>
          <w:lang w:eastAsia="ja-JP"/>
        </w:rPr>
        <w:tab/>
        <w:t>Additional Non-GNSS Related Information</w:t>
      </w:r>
      <w:bookmarkEnd w:id="454"/>
      <w:bookmarkEnd w:id="455"/>
      <w:bookmarkEnd w:id="456"/>
      <w:bookmarkEnd w:id="457"/>
    </w:p>
    <w:p w14:paraId="50FEB94C"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14:paraId="57177C0A" w14:textId="77777777" w:rsidR="00666AE9" w:rsidRPr="005E410D" w:rsidRDefault="00666AE9" w:rsidP="0078123D">
      <w:pPr>
        <w:pStyle w:val="Heading3"/>
        <w:rPr>
          <w:lang w:eastAsia="ja-JP"/>
        </w:rPr>
      </w:pPr>
      <w:bookmarkStart w:id="458" w:name="_Toc12632692"/>
      <w:bookmarkStart w:id="459" w:name="_Toc29305386"/>
      <w:bookmarkStart w:id="460" w:name="_Toc46524948"/>
      <w:bookmarkStart w:id="461" w:name="_Toc83658460"/>
      <w:r w:rsidRPr="005E410D">
        <w:rPr>
          <w:lang w:eastAsia="ja-JP"/>
        </w:rPr>
        <w:t>8.1.3</w:t>
      </w:r>
      <w:r w:rsidRPr="005E410D">
        <w:rPr>
          <w:lang w:eastAsia="ja-JP"/>
        </w:rPr>
        <w:tab/>
        <w:t>Assisted-GNSS Positioning Procedures</w:t>
      </w:r>
      <w:bookmarkEnd w:id="458"/>
      <w:bookmarkEnd w:id="459"/>
      <w:bookmarkEnd w:id="460"/>
      <w:bookmarkEnd w:id="461"/>
    </w:p>
    <w:p w14:paraId="3AFE66E5" w14:textId="77777777" w:rsidR="00666AE9" w:rsidRPr="005E410D" w:rsidRDefault="00666AE9" w:rsidP="0078123D">
      <w:pPr>
        <w:pStyle w:val="Heading4"/>
        <w:rPr>
          <w:lang w:eastAsia="ja-JP"/>
        </w:rPr>
      </w:pPr>
      <w:bookmarkStart w:id="462" w:name="_Toc12632693"/>
      <w:bookmarkStart w:id="463" w:name="_Toc29305387"/>
      <w:bookmarkStart w:id="464" w:name="_Toc46524949"/>
      <w:bookmarkStart w:id="465" w:name="_Toc83658461"/>
      <w:r w:rsidRPr="005E410D">
        <w:rPr>
          <w:lang w:eastAsia="ja-JP"/>
        </w:rPr>
        <w:t>8.1.3.1</w:t>
      </w:r>
      <w:r w:rsidRPr="005E410D">
        <w:rPr>
          <w:lang w:eastAsia="ja-JP"/>
        </w:rPr>
        <w:tab/>
        <w:t>Capability Transfer Procedure</w:t>
      </w:r>
      <w:bookmarkEnd w:id="462"/>
      <w:bookmarkEnd w:id="463"/>
      <w:bookmarkEnd w:id="464"/>
      <w:bookmarkEnd w:id="465"/>
    </w:p>
    <w:p w14:paraId="4CBE422C"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Capability Transfer procedure for Assisted-GNSS positioning is de</w:t>
      </w:r>
      <w:r w:rsidR="00FA0849" w:rsidRPr="005E410D">
        <w:rPr>
          <w:lang w:eastAsia="ja-JP"/>
        </w:rPr>
        <w:t>scribed in clause 7.1.2.1.</w:t>
      </w:r>
    </w:p>
    <w:p w14:paraId="39FD69CD" w14:textId="77777777" w:rsidR="00666AE9" w:rsidRPr="005E410D" w:rsidRDefault="00666AE9" w:rsidP="0078123D">
      <w:pPr>
        <w:pStyle w:val="Heading4"/>
        <w:rPr>
          <w:lang w:eastAsia="ja-JP"/>
        </w:rPr>
      </w:pPr>
      <w:bookmarkStart w:id="466" w:name="_Toc12632694"/>
      <w:bookmarkStart w:id="467" w:name="_Toc29305388"/>
      <w:bookmarkStart w:id="468" w:name="_Toc46524950"/>
      <w:bookmarkStart w:id="469" w:name="_Toc83658462"/>
      <w:r w:rsidRPr="005E410D">
        <w:rPr>
          <w:lang w:eastAsia="ja-JP"/>
        </w:rPr>
        <w:t>8.1.3.2</w:t>
      </w:r>
      <w:r w:rsidRPr="005E410D">
        <w:rPr>
          <w:lang w:eastAsia="ja-JP"/>
        </w:rPr>
        <w:tab/>
        <w:t>Assistance Data Transfer Procedure</w:t>
      </w:r>
      <w:bookmarkEnd w:id="466"/>
      <w:bookmarkEnd w:id="467"/>
      <w:bookmarkEnd w:id="468"/>
      <w:bookmarkEnd w:id="469"/>
    </w:p>
    <w:p w14:paraId="49D0B2D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5E410D">
        <w:rPr>
          <w:lang w:eastAsia="ja-JP"/>
        </w:rPr>
        <w:t xml:space="preserve"> In the case of high-accuracy GNSS positioning techniques (e.g., RTK), the LMF can provide unsolicited periodic assistance data to the UE and the UE can request periodic assistance data from the LMF.</w:t>
      </w:r>
    </w:p>
    <w:p w14:paraId="6668D17E" w14:textId="77777777" w:rsidR="00666AE9" w:rsidRPr="005E410D" w:rsidRDefault="0053590D" w:rsidP="0078123D">
      <w:pPr>
        <w:pStyle w:val="Heading5"/>
        <w:rPr>
          <w:lang w:eastAsia="ja-JP"/>
        </w:rPr>
      </w:pPr>
      <w:bookmarkStart w:id="470" w:name="_Toc12632695"/>
      <w:bookmarkStart w:id="471" w:name="_Toc29305389"/>
      <w:bookmarkStart w:id="472" w:name="_Toc46524951"/>
      <w:bookmarkStart w:id="473" w:name="_Toc83658463"/>
      <w:r w:rsidRPr="005E410D">
        <w:rPr>
          <w:lang w:eastAsia="ja-JP"/>
        </w:rPr>
        <w:t>8.1.3.2.1</w:t>
      </w:r>
      <w:r w:rsidRPr="005E410D">
        <w:rPr>
          <w:lang w:eastAsia="ja-JP"/>
        </w:rPr>
        <w:tab/>
      </w:r>
      <w:r w:rsidR="00666AE9" w:rsidRPr="005E410D">
        <w:rPr>
          <w:lang w:eastAsia="ja-JP"/>
        </w:rPr>
        <w:t>LMF initiated Assistance Data Delivery</w:t>
      </w:r>
      <w:bookmarkEnd w:id="470"/>
      <w:bookmarkEnd w:id="471"/>
      <w:bookmarkEnd w:id="472"/>
      <w:bookmarkEnd w:id="473"/>
    </w:p>
    <w:p w14:paraId="5E39B93F"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Figure 8.1.3.2.1-1 shows the Assistance Data Delivery operations for the network-assisted GNSS method when the </w:t>
      </w:r>
      <w:bookmarkStart w:id="474" w:name="OLE_LINK19"/>
      <w:bookmarkStart w:id="475" w:name="OLE_LINK20"/>
      <w:r w:rsidRPr="005E410D">
        <w:rPr>
          <w:lang w:eastAsia="ja-JP"/>
        </w:rPr>
        <w:t xml:space="preserve">procedure is initiated by the </w:t>
      </w:r>
      <w:bookmarkEnd w:id="474"/>
      <w:bookmarkEnd w:id="475"/>
      <w:r w:rsidR="00FA0849" w:rsidRPr="005E410D">
        <w:rPr>
          <w:lang w:eastAsia="ja-JP"/>
        </w:rPr>
        <w:t>LMF.</w:t>
      </w:r>
    </w:p>
    <w:p w14:paraId="678483FF" w14:textId="77777777" w:rsidR="00666AE9" w:rsidRPr="005E410D" w:rsidRDefault="00495D35" w:rsidP="00B26A55">
      <w:pPr>
        <w:pStyle w:val="TH"/>
        <w:rPr>
          <w:lang w:val="en-GB" w:eastAsia="ja-JP"/>
        </w:rPr>
      </w:pPr>
      <w:r>
        <w:rPr>
          <w:lang w:val="en-GB" w:eastAsia="ja-JP"/>
        </w:rPr>
        <w:pict w14:anchorId="19533810">
          <v:shape id="_x0000_i1040" type="#_x0000_t75" style="width:354.75pt;height:132pt">
            <v:imagedata r:id="rId39" o:title=""/>
          </v:shape>
        </w:pict>
      </w:r>
    </w:p>
    <w:p w14:paraId="61C8ACDE" w14:textId="77777777" w:rsidR="00666AE9" w:rsidRPr="005E410D" w:rsidRDefault="00666AE9" w:rsidP="00B26A55">
      <w:pPr>
        <w:pStyle w:val="TF"/>
        <w:rPr>
          <w:lang w:val="en-GB" w:eastAsia="ja-JP"/>
        </w:rPr>
      </w:pPr>
      <w:r w:rsidRPr="005E410D">
        <w:rPr>
          <w:lang w:val="en-GB" w:eastAsia="ja-JP"/>
        </w:rPr>
        <w:t>Figure 8.1.3.2.1-1: LMF-initiated Assistance Data Delivery Procedure</w:t>
      </w:r>
    </w:p>
    <w:p w14:paraId="6A9CBBAE" w14:textId="77777777" w:rsidR="00C96301" w:rsidRPr="005E410D" w:rsidRDefault="00666AE9" w:rsidP="00C96301">
      <w:pPr>
        <w:overflowPunct w:val="0"/>
        <w:autoSpaceDE w:val="0"/>
        <w:autoSpaceDN w:val="0"/>
        <w:adjustRightInd w:val="0"/>
        <w:ind w:left="568" w:hanging="284"/>
        <w:textAlignment w:val="baseline"/>
        <w:rPr>
          <w:lang w:eastAsia="ja-JP"/>
        </w:rPr>
      </w:pPr>
      <w:r w:rsidRPr="005E410D">
        <w:rPr>
          <w:lang w:eastAsia="ja-JP"/>
        </w:rPr>
        <w:lastRenderedPageBreak/>
        <w:t>(1)</w:t>
      </w:r>
      <w:r w:rsidRPr="005E410D">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14:paraId="19D8E5CB" w14:textId="77777777" w:rsidR="00C96301" w:rsidRPr="005E410D" w:rsidRDefault="00C96301" w:rsidP="00C96301">
      <w:pPr>
        <w:pStyle w:val="Heading5"/>
      </w:pPr>
      <w:bookmarkStart w:id="476" w:name="_Toc12632696"/>
      <w:bookmarkStart w:id="477" w:name="_Toc29305390"/>
      <w:bookmarkStart w:id="478" w:name="_Toc46524952"/>
      <w:bookmarkStart w:id="479" w:name="_Toc83658464"/>
      <w:r w:rsidRPr="005E410D">
        <w:t>8.1.3.2.1a</w:t>
      </w:r>
      <w:r w:rsidRPr="005E410D">
        <w:tab/>
        <w:t>LMF initiated Periodic Assistance Data Delivery</w:t>
      </w:r>
      <w:bookmarkEnd w:id="476"/>
      <w:bookmarkEnd w:id="477"/>
      <w:bookmarkEnd w:id="478"/>
      <w:bookmarkEnd w:id="479"/>
    </w:p>
    <w:p w14:paraId="30F45F95" w14:textId="77777777" w:rsidR="00C96301" w:rsidRPr="005E410D" w:rsidRDefault="00C96301" w:rsidP="00C96301">
      <w:r w:rsidRPr="005E410D">
        <w:t>The Periodic Assistance Data Delivery procedure allows the server to provide unsolicited periodic assistance data to the target and is shown in Figure 8.1.3.2.1a-1.</w:t>
      </w:r>
    </w:p>
    <w:p w14:paraId="2A03B1DE" w14:textId="77777777" w:rsidR="00C96301" w:rsidRPr="005E410D" w:rsidRDefault="00C96301" w:rsidP="00C96301">
      <w:pPr>
        <w:pStyle w:val="NO"/>
      </w:pPr>
      <w:r w:rsidRPr="005E410D">
        <w:t>NOTE:</w:t>
      </w:r>
      <w:r w:rsidRPr="005E410D">
        <w:tab/>
        <w:t>In this version of the specification, periodic assistance data delivery is supported for HA GNSS (e.g., RTK) positioning only.</w:t>
      </w:r>
    </w:p>
    <w:p w14:paraId="6ACB6A36" w14:textId="77777777" w:rsidR="00C96301" w:rsidRPr="005E410D" w:rsidRDefault="00C96301" w:rsidP="00C96301">
      <w:pPr>
        <w:pStyle w:val="TH"/>
        <w:rPr>
          <w:lang w:val="en-GB"/>
        </w:rPr>
      </w:pPr>
      <w:r w:rsidRPr="005E410D">
        <w:rPr>
          <w:lang w:val="en-GB"/>
        </w:rPr>
        <w:object w:dxaOrig="7105" w:dyaOrig="4381" w14:anchorId="289A738A">
          <v:shape id="_x0000_i1041" type="#_x0000_t75" style="width:355.5pt;height:219pt" o:ole="">
            <v:imagedata r:id="rId40" o:title=""/>
          </v:shape>
          <o:OLEObject Type="Embed" ProgID="Visio.Drawing.11" ShapeID="_x0000_i1041" DrawAspect="Content" ObjectID="_1749156897" r:id="rId41"/>
        </w:object>
      </w:r>
    </w:p>
    <w:p w14:paraId="18B68E49" w14:textId="77777777" w:rsidR="00C96301" w:rsidRPr="005E410D" w:rsidRDefault="00C96301" w:rsidP="00C96301">
      <w:pPr>
        <w:pStyle w:val="TF"/>
        <w:rPr>
          <w:lang w:val="en-GB"/>
        </w:rPr>
      </w:pPr>
      <w:r w:rsidRPr="005E410D">
        <w:rPr>
          <w:lang w:val="en-GB"/>
        </w:rPr>
        <w:t>Figure 8.1.3.2.1a-1: LPP Periodic Assistance data delivery procedure</w:t>
      </w:r>
    </w:p>
    <w:p w14:paraId="2E7D32F4" w14:textId="77777777" w:rsidR="00C96301" w:rsidRPr="005E410D" w:rsidRDefault="00C96301" w:rsidP="00C96301">
      <w:pPr>
        <w:pStyle w:val="B1"/>
        <w:rPr>
          <w:lang w:val="en-GB"/>
        </w:rPr>
      </w:pPr>
      <w:r w:rsidRPr="005E410D">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14:paraId="14188978" w14:textId="77777777" w:rsidR="00C96301" w:rsidRPr="005E410D" w:rsidRDefault="00C96301" w:rsidP="00C96301">
      <w:pPr>
        <w:pStyle w:val="B1"/>
        <w:rPr>
          <w:lang w:val="en-GB"/>
        </w:rPr>
      </w:pPr>
      <w:r w:rsidRPr="005E410D">
        <w:rPr>
          <w:lang w:val="en-GB"/>
        </w:rPr>
        <w:t>(2) When the first periodic message is available, the LMF sends an unsolicited LPP Provide Assistance Data message to the UE containing the periodic assistance data announced in step (1).</w:t>
      </w:r>
    </w:p>
    <w:p w14:paraId="0C5E775F" w14:textId="77777777" w:rsidR="00666AE9" w:rsidRPr="005E410D" w:rsidRDefault="00C96301" w:rsidP="00C96301">
      <w:pPr>
        <w:pStyle w:val="B1"/>
        <w:rPr>
          <w:lang w:val="en-GB" w:eastAsia="ja-JP"/>
        </w:rPr>
      </w:pPr>
      <w:r w:rsidRPr="005E410D">
        <w:rPr>
          <w:lang w:val="en-GB"/>
        </w:rPr>
        <w:t>(3)</w:t>
      </w:r>
      <w:r w:rsidRPr="005E410D">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14:paraId="1F162286" w14:textId="77777777" w:rsidR="00666AE9" w:rsidRPr="005E410D" w:rsidRDefault="00666AE9" w:rsidP="0078123D">
      <w:pPr>
        <w:pStyle w:val="Heading5"/>
        <w:rPr>
          <w:lang w:eastAsia="ja-JP"/>
        </w:rPr>
      </w:pPr>
      <w:bookmarkStart w:id="480" w:name="_Toc12632697"/>
      <w:bookmarkStart w:id="481" w:name="_Toc29305391"/>
      <w:bookmarkStart w:id="482" w:name="_Toc46524953"/>
      <w:bookmarkStart w:id="483" w:name="_Toc83658465"/>
      <w:r w:rsidRPr="005E410D">
        <w:rPr>
          <w:lang w:eastAsia="ja-JP"/>
        </w:rPr>
        <w:t>8.1.3.2.2</w:t>
      </w:r>
      <w:r w:rsidRPr="005E410D">
        <w:rPr>
          <w:lang w:eastAsia="ja-JP"/>
        </w:rPr>
        <w:tab/>
        <w:t>UE initiated Assistance Data Transfer</w:t>
      </w:r>
      <w:bookmarkEnd w:id="480"/>
      <w:bookmarkEnd w:id="481"/>
      <w:bookmarkEnd w:id="482"/>
      <w:bookmarkEnd w:id="483"/>
    </w:p>
    <w:p w14:paraId="2F372C3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8.1.3.2.2-1 shows the Assistance Data Transfer operations for the network-assisted GNSS method when the procedure is initiated by the UE.</w:t>
      </w:r>
    </w:p>
    <w:p w14:paraId="72A758DF" w14:textId="77777777" w:rsidR="00666AE9" w:rsidRPr="005E410D" w:rsidRDefault="00495D35" w:rsidP="00B26A55">
      <w:pPr>
        <w:pStyle w:val="TH"/>
        <w:rPr>
          <w:lang w:val="en-GB" w:eastAsia="ja-JP"/>
        </w:rPr>
      </w:pPr>
      <w:r>
        <w:rPr>
          <w:lang w:val="en-GB" w:eastAsia="ja-JP"/>
        </w:rPr>
        <w:lastRenderedPageBreak/>
        <w:pict w14:anchorId="484F31AD">
          <v:shape id="_x0000_i1042" type="#_x0000_t75" style="width:354.75pt;height:132pt">
            <v:imagedata r:id="rId42" o:title=""/>
          </v:shape>
        </w:pict>
      </w:r>
    </w:p>
    <w:p w14:paraId="190953A2" w14:textId="77777777" w:rsidR="00666AE9" w:rsidRPr="005E410D" w:rsidRDefault="00666AE9" w:rsidP="00B26A55">
      <w:pPr>
        <w:pStyle w:val="TF"/>
        <w:rPr>
          <w:lang w:val="en-GB" w:eastAsia="ja-JP"/>
        </w:rPr>
      </w:pPr>
      <w:bookmarkStart w:id="484" w:name="OLE_LINK18"/>
      <w:r w:rsidRPr="005E410D">
        <w:rPr>
          <w:lang w:val="en-GB" w:eastAsia="ja-JP"/>
        </w:rPr>
        <w:t>Figure 8.1.3.2.2-1: UE-initiated Assistance Data Transfer Procedure</w:t>
      </w:r>
    </w:p>
    <w:bookmarkEnd w:id="484"/>
    <w:p w14:paraId="15DA21A1" w14:textId="77777777" w:rsidR="005B2A39" w:rsidRPr="005E410D" w:rsidRDefault="00666AE9" w:rsidP="007A6FC3">
      <w:pPr>
        <w:pStyle w:val="B1"/>
        <w:rPr>
          <w:lang w:val="en-GB" w:eastAsia="ja-JP"/>
        </w:rPr>
      </w:pPr>
      <w:r w:rsidRPr="005E410D">
        <w:rPr>
          <w:lang w:val="en-GB" w:eastAsia="ja-JP"/>
        </w:rPr>
        <w:t>(1)</w:t>
      </w:r>
      <w:r w:rsidRPr="005E410D">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485" w:name="OLE_LINK23"/>
      <w:bookmarkStart w:id="486" w:name="OLE_LINK24"/>
      <w:r w:rsidRPr="005E410D">
        <w:rPr>
          <w:lang w:val="en-GB" w:eastAsia="ja-JP"/>
        </w:rPr>
        <w:t>neighbour</w:t>
      </w:r>
      <w:bookmarkEnd w:id="485"/>
      <w:bookmarkEnd w:id="486"/>
      <w:r w:rsidRPr="005E410D">
        <w:rPr>
          <w:lang w:val="en-GB" w:eastAsia="ja-JP"/>
        </w:rPr>
        <w:t xml:space="preserve"> NG-RAN nodes, as wel</w:t>
      </w:r>
      <w:r w:rsidR="005B2A39" w:rsidRPr="005E410D">
        <w:rPr>
          <w:lang w:val="en-GB" w:eastAsia="ja-JP"/>
        </w:rPr>
        <w:t>l as E-UTRA E-CID measurements.</w:t>
      </w:r>
    </w:p>
    <w:p w14:paraId="6C48E4AB" w14:textId="77777777" w:rsidR="00C96301" w:rsidRPr="005E410D" w:rsidRDefault="00666AE9" w:rsidP="00C96301">
      <w:pPr>
        <w:pStyle w:val="B1"/>
        <w:rPr>
          <w:lang w:val="en-GB" w:eastAsia="ja-JP"/>
        </w:rPr>
      </w:pPr>
      <w:r w:rsidRPr="005E410D">
        <w:rPr>
          <w:lang w:val="en-GB" w:eastAsia="ja-JP"/>
        </w:rPr>
        <w:t>(2)</w:t>
      </w:r>
      <w:r w:rsidRPr="005E410D">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43796364" w14:textId="77777777" w:rsidR="00C96301" w:rsidRPr="005E410D" w:rsidRDefault="00C96301" w:rsidP="00C96301">
      <w:pPr>
        <w:pStyle w:val="Heading5"/>
      </w:pPr>
      <w:bookmarkStart w:id="487" w:name="_Toc12632698"/>
      <w:bookmarkStart w:id="488" w:name="_Toc29305392"/>
      <w:bookmarkStart w:id="489" w:name="_Toc46524954"/>
      <w:bookmarkStart w:id="490" w:name="_Toc83658466"/>
      <w:r w:rsidRPr="005E410D">
        <w:t>8.1.3.2.2a</w:t>
      </w:r>
      <w:r w:rsidRPr="005E410D">
        <w:tab/>
        <w:t>UE initiated Periodic Assistance Data Transfer</w:t>
      </w:r>
      <w:bookmarkEnd w:id="487"/>
      <w:bookmarkEnd w:id="488"/>
      <w:bookmarkEnd w:id="489"/>
      <w:bookmarkEnd w:id="490"/>
    </w:p>
    <w:p w14:paraId="22E6C321" w14:textId="77777777" w:rsidR="00C96301" w:rsidRPr="005E410D" w:rsidRDefault="00C96301" w:rsidP="00C96301">
      <w:r w:rsidRPr="005E410D">
        <w:t>Figure 8.1.3.2.2a-1 shows the Periodic Assistance Data Transfer operations for the high-accuracy GNSS methods (e.g., RTK) when the procedure is initiated by the UE.</w:t>
      </w:r>
    </w:p>
    <w:p w14:paraId="09D88DA0" w14:textId="77777777" w:rsidR="00C96301" w:rsidRPr="005E410D" w:rsidRDefault="000D0927" w:rsidP="00C96301">
      <w:pPr>
        <w:pStyle w:val="NO"/>
      </w:pPr>
      <w:r w:rsidRPr="005E410D">
        <w:t>NOTE:</w:t>
      </w:r>
      <w:r w:rsidR="00C96301" w:rsidRPr="005E410D">
        <w:tab/>
        <w:t>In this version of the specification, periodic assistance data transfer is supported for HA GNSS (e.g., RTK) positioning only.</w:t>
      </w:r>
    </w:p>
    <w:p w14:paraId="53BDF549" w14:textId="77777777" w:rsidR="00C96301" w:rsidRPr="005E410D" w:rsidRDefault="00C96301" w:rsidP="00C96301">
      <w:pPr>
        <w:pStyle w:val="TH"/>
        <w:rPr>
          <w:lang w:val="en-GB"/>
        </w:rPr>
      </w:pPr>
      <w:r w:rsidRPr="005E410D">
        <w:rPr>
          <w:lang w:val="en-GB"/>
        </w:rPr>
        <w:object w:dxaOrig="7105" w:dyaOrig="5535" w14:anchorId="21318AB3">
          <v:shape id="_x0000_i1043" type="#_x0000_t75" style="width:355.5pt;height:276.75pt" o:ole="">
            <v:imagedata r:id="rId43" o:title=""/>
          </v:shape>
          <o:OLEObject Type="Embed" ProgID="Visio.Drawing.11" ShapeID="_x0000_i1043" DrawAspect="Content" ObjectID="_1749156898" r:id="rId44"/>
        </w:object>
      </w:r>
    </w:p>
    <w:p w14:paraId="3977DA45" w14:textId="77777777" w:rsidR="00C96301" w:rsidRPr="005E410D" w:rsidRDefault="00C96301" w:rsidP="00C96301">
      <w:pPr>
        <w:pStyle w:val="TF"/>
        <w:rPr>
          <w:lang w:val="en-GB"/>
        </w:rPr>
      </w:pPr>
      <w:r w:rsidRPr="005E410D">
        <w:rPr>
          <w:lang w:val="en-GB"/>
        </w:rPr>
        <w:t>Figure 8.1.3.2.2a-1: UE-initiated Periodic Assistance Data Transfer Procedure</w:t>
      </w:r>
    </w:p>
    <w:p w14:paraId="45FD605C" w14:textId="77777777" w:rsidR="00C96301" w:rsidRPr="005E410D" w:rsidRDefault="00C96301" w:rsidP="00C96301">
      <w:pPr>
        <w:pStyle w:val="B1"/>
        <w:rPr>
          <w:lang w:val="en-GB"/>
        </w:rPr>
      </w:pPr>
      <w:r w:rsidRPr="005E410D">
        <w:rPr>
          <w:lang w:val="en-GB"/>
        </w:rPr>
        <w:t>(1)</w:t>
      </w:r>
      <w:r w:rsidRPr="005E410D">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14:paraId="2466745A" w14:textId="77777777" w:rsidR="00C96301" w:rsidRPr="005E410D" w:rsidRDefault="00C96301" w:rsidP="00C96301">
      <w:pPr>
        <w:pStyle w:val="B1"/>
        <w:rPr>
          <w:lang w:val="en-GB"/>
        </w:rPr>
      </w:pPr>
      <w:r w:rsidRPr="005E410D">
        <w:rPr>
          <w:lang w:val="en-GB"/>
        </w:rPr>
        <w:t>(2)</w:t>
      </w:r>
      <w:r w:rsidRPr="005E410D">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14:paraId="098A6CC0" w14:textId="77777777" w:rsidR="00C96301" w:rsidRPr="005E410D" w:rsidRDefault="00C96301" w:rsidP="00C96301">
      <w:pPr>
        <w:pStyle w:val="B1"/>
        <w:rPr>
          <w:lang w:val="en-GB"/>
        </w:rPr>
      </w:pPr>
      <w:r w:rsidRPr="005E410D">
        <w:rPr>
          <w:lang w:val="en-GB"/>
        </w:rPr>
        <w:t>(3)</w:t>
      </w:r>
      <w:r w:rsidRPr="005E410D">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14:paraId="1E7AC33D" w14:textId="77777777" w:rsidR="00666AE9" w:rsidRPr="005E410D" w:rsidRDefault="00C96301" w:rsidP="007A6FC3">
      <w:pPr>
        <w:pStyle w:val="B1"/>
        <w:rPr>
          <w:lang w:val="en-GB"/>
        </w:rPr>
      </w:pPr>
      <w:r w:rsidRPr="005E410D">
        <w:rPr>
          <w:lang w:val="en-GB"/>
        </w:rPr>
        <w:t>(4)</w:t>
      </w:r>
      <w:r w:rsidRPr="005E410D">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14:paraId="66A0CB8E" w14:textId="77777777" w:rsidR="00666AE9" w:rsidRPr="005E410D" w:rsidRDefault="00666AE9" w:rsidP="0078123D">
      <w:pPr>
        <w:pStyle w:val="Heading4"/>
        <w:rPr>
          <w:lang w:eastAsia="ja-JP"/>
        </w:rPr>
      </w:pPr>
      <w:bookmarkStart w:id="491" w:name="_Toc12632699"/>
      <w:bookmarkStart w:id="492" w:name="_Toc29305393"/>
      <w:bookmarkStart w:id="493" w:name="_Toc46524955"/>
      <w:bookmarkStart w:id="494" w:name="_Toc83658467"/>
      <w:r w:rsidRPr="005E410D">
        <w:rPr>
          <w:lang w:eastAsia="ja-JP"/>
        </w:rPr>
        <w:t>8.1.3.3</w:t>
      </w:r>
      <w:r w:rsidRPr="005E410D">
        <w:rPr>
          <w:lang w:eastAsia="ja-JP"/>
        </w:rPr>
        <w:tab/>
        <w:t>Location Information Transfer Procedure</w:t>
      </w:r>
      <w:bookmarkEnd w:id="491"/>
      <w:bookmarkEnd w:id="492"/>
      <w:bookmarkEnd w:id="493"/>
      <w:bookmarkEnd w:id="494"/>
    </w:p>
    <w:p w14:paraId="41AE02F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purpose of this procedure is to enable the LMF to request position measurements or location estimate from the UE, or to enable the UE to provide location measurements to the LMF for position</w:t>
      </w:r>
      <w:r w:rsidR="00FF266C" w:rsidRPr="005E410D">
        <w:rPr>
          <w:lang w:eastAsia="ja-JP"/>
        </w:rPr>
        <w:t xml:space="preserve"> </w:t>
      </w:r>
      <w:r w:rsidRPr="005E410D">
        <w:rPr>
          <w:lang w:eastAsia="ja-JP"/>
        </w:rPr>
        <w:t>calculation.</w:t>
      </w:r>
    </w:p>
    <w:p w14:paraId="4BB4ABA6" w14:textId="77777777" w:rsidR="00666AE9" w:rsidRPr="005E410D" w:rsidRDefault="00666AE9" w:rsidP="0078123D">
      <w:pPr>
        <w:pStyle w:val="Heading5"/>
        <w:rPr>
          <w:lang w:eastAsia="ja-JP"/>
        </w:rPr>
      </w:pPr>
      <w:bookmarkStart w:id="495" w:name="_Toc12632700"/>
      <w:bookmarkStart w:id="496" w:name="_Toc29305394"/>
      <w:bookmarkStart w:id="497" w:name="_Toc46524956"/>
      <w:bookmarkStart w:id="498" w:name="_Toc83658468"/>
      <w:bookmarkStart w:id="499" w:name="OLE_LINK25"/>
      <w:bookmarkStart w:id="500" w:name="OLE_LINK26"/>
      <w:r w:rsidRPr="005E410D">
        <w:rPr>
          <w:lang w:eastAsia="ja-JP"/>
        </w:rPr>
        <w:t>8.1.3.3.1</w:t>
      </w:r>
      <w:r w:rsidRPr="005E410D">
        <w:rPr>
          <w:lang w:eastAsia="ja-JP"/>
        </w:rPr>
        <w:tab/>
        <w:t>LMF initiated Location Information Transfer Procedure</w:t>
      </w:r>
      <w:bookmarkEnd w:id="495"/>
      <w:bookmarkEnd w:id="496"/>
      <w:bookmarkEnd w:id="497"/>
      <w:bookmarkEnd w:id="498"/>
    </w:p>
    <w:p w14:paraId="6D29EB0D" w14:textId="77777777" w:rsidR="00666AE9" w:rsidRPr="005E410D" w:rsidRDefault="00666AE9" w:rsidP="00666AE9">
      <w:pPr>
        <w:overflowPunct w:val="0"/>
        <w:autoSpaceDE w:val="0"/>
        <w:autoSpaceDN w:val="0"/>
        <w:adjustRightInd w:val="0"/>
        <w:textAlignment w:val="baseline"/>
        <w:rPr>
          <w:lang w:eastAsia="ja-JP"/>
        </w:rPr>
      </w:pPr>
      <w:bookmarkStart w:id="501" w:name="OLE_LINK21"/>
      <w:bookmarkStart w:id="502" w:name="OLE_LINK22"/>
      <w:r w:rsidRPr="005E410D">
        <w:rPr>
          <w:lang w:eastAsia="ja-JP"/>
        </w:rPr>
        <w:t>Figure 8.1.3.3.1-1 shows the Location Information Transfer operations for the network-assisted GNSS method when the procedure is initiated by the LMF.</w:t>
      </w:r>
    </w:p>
    <w:p w14:paraId="7C2B3333" w14:textId="77777777" w:rsidR="00666AE9" w:rsidRPr="005E410D" w:rsidRDefault="00495D35" w:rsidP="00B26A55">
      <w:pPr>
        <w:pStyle w:val="TH"/>
        <w:rPr>
          <w:lang w:val="en-GB" w:eastAsia="ja-JP"/>
        </w:rPr>
      </w:pPr>
      <w:r>
        <w:rPr>
          <w:lang w:val="en-GB" w:eastAsia="ja-JP"/>
        </w:rPr>
        <w:lastRenderedPageBreak/>
        <w:pict w14:anchorId="04A2A822">
          <v:shape id="_x0000_i1044" type="#_x0000_t75" style="width:354.75pt;height:132pt">
            <v:imagedata r:id="rId45" o:title=""/>
          </v:shape>
        </w:pict>
      </w:r>
    </w:p>
    <w:bookmarkEnd w:id="501"/>
    <w:bookmarkEnd w:id="502"/>
    <w:p w14:paraId="205837DF" w14:textId="77777777" w:rsidR="00666AE9" w:rsidRPr="005E410D" w:rsidRDefault="00666AE9" w:rsidP="00B26A55">
      <w:pPr>
        <w:pStyle w:val="TF"/>
        <w:rPr>
          <w:lang w:val="en-GB" w:eastAsia="ja-JP"/>
        </w:rPr>
      </w:pPr>
      <w:r w:rsidRPr="005E410D">
        <w:rPr>
          <w:lang w:val="en-GB" w:eastAsia="ja-JP"/>
        </w:rPr>
        <w:t>Figure 8.1.3.3.1-1: LMF-initiated</w:t>
      </w:r>
      <w:r w:rsidRPr="005E410D">
        <w:rPr>
          <w:rFonts w:cs="Arial"/>
          <w:lang w:val="en-GB" w:eastAsia="ja-JP"/>
        </w:rPr>
        <w:t xml:space="preserve"> Location Information Transfer</w:t>
      </w:r>
      <w:r w:rsidRPr="005E410D">
        <w:rPr>
          <w:lang w:val="en-GB" w:eastAsia="ja-JP"/>
        </w:rPr>
        <w:t xml:space="preserve"> Procedure</w:t>
      </w:r>
    </w:p>
    <w:p w14:paraId="736421BA" w14:textId="77777777" w:rsidR="00666AE9" w:rsidRPr="005E410D" w:rsidRDefault="00666AE9" w:rsidP="007A6FC3">
      <w:pPr>
        <w:pStyle w:val="B1"/>
        <w:rPr>
          <w:lang w:val="en-GB" w:eastAsia="ja-JP"/>
        </w:rPr>
      </w:pPr>
      <w:r w:rsidRPr="005E410D">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5E410D">
        <w:rPr>
          <w:lang w:val="en-GB" w:eastAsia="ja-JP"/>
        </w:rPr>
        <w:t>GLONASS</w:t>
      </w:r>
      <w:r w:rsidRPr="005E410D">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14:paraId="636ED3DB" w14:textId="77777777" w:rsidR="00666AE9" w:rsidRPr="005E410D" w:rsidRDefault="00666AE9" w:rsidP="007A6FC3">
      <w:pPr>
        <w:pStyle w:val="B1"/>
        <w:rPr>
          <w:lang w:val="en-GB" w:eastAsia="ja-JP"/>
        </w:rPr>
      </w:pPr>
      <w:r w:rsidRPr="005E410D">
        <w:rPr>
          <w:lang w:val="en-GB" w:eastAsia="ja-JP"/>
        </w:rPr>
        <w:t>(2)</w:t>
      </w:r>
      <w:r w:rsidRPr="005E410D">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5E410D">
        <w:rPr>
          <w:lang w:val="en-GB" w:eastAsia="zh-CN"/>
        </w:rPr>
        <w:t>s</w:t>
      </w:r>
      <w:r w:rsidRPr="005E410D">
        <w:rPr>
          <w:lang w:val="en-GB" w:eastAsia="ja-JP"/>
        </w:rPr>
        <w:t xml:space="preserve"> any information that can be provided in an LPP message of type Provide Location Information which includes a cause indication for the not provided location information.</w:t>
      </w:r>
    </w:p>
    <w:p w14:paraId="2DC258FE" w14:textId="77777777" w:rsidR="00666AE9" w:rsidRPr="005E410D" w:rsidRDefault="00666AE9" w:rsidP="0078123D">
      <w:pPr>
        <w:pStyle w:val="Heading5"/>
        <w:rPr>
          <w:lang w:eastAsia="ja-JP"/>
        </w:rPr>
      </w:pPr>
      <w:bookmarkStart w:id="503" w:name="_Toc12632701"/>
      <w:bookmarkStart w:id="504" w:name="_Toc29305395"/>
      <w:bookmarkStart w:id="505" w:name="_Toc46524957"/>
      <w:bookmarkStart w:id="506" w:name="_Toc83658469"/>
      <w:bookmarkStart w:id="507" w:name="OLE_LINK27"/>
      <w:bookmarkStart w:id="508" w:name="OLE_LINK28"/>
      <w:bookmarkEnd w:id="499"/>
      <w:bookmarkEnd w:id="500"/>
      <w:r w:rsidRPr="005E410D">
        <w:rPr>
          <w:lang w:eastAsia="ja-JP"/>
        </w:rPr>
        <w:t>8.1.3.3.2</w:t>
      </w:r>
      <w:r w:rsidRPr="005E410D">
        <w:rPr>
          <w:lang w:eastAsia="ja-JP"/>
        </w:rPr>
        <w:tab/>
        <w:t>UE-initiated Location Information Delivery Procedure</w:t>
      </w:r>
      <w:bookmarkEnd w:id="503"/>
      <w:bookmarkEnd w:id="504"/>
      <w:bookmarkEnd w:id="505"/>
      <w:bookmarkEnd w:id="506"/>
    </w:p>
    <w:p w14:paraId="13DCD959"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8.1.3.3.2-1 shows the Location Information delivery operations for the UE-assisted GNSS method when the procedure is initiated by the UE.</w:t>
      </w:r>
    </w:p>
    <w:p w14:paraId="1A8AF357" w14:textId="77777777" w:rsidR="00666AE9" w:rsidRPr="005E410D" w:rsidRDefault="00495D35" w:rsidP="00B26A55">
      <w:pPr>
        <w:pStyle w:val="TH"/>
        <w:rPr>
          <w:lang w:val="en-GB" w:eastAsia="ja-JP"/>
        </w:rPr>
      </w:pPr>
      <w:r>
        <w:rPr>
          <w:lang w:val="en-GB" w:eastAsia="ja-JP"/>
        </w:rPr>
        <w:pict w14:anchorId="6F18CF2E">
          <v:shape id="_x0000_i1045" type="#_x0000_t75" style="width:354.75pt;height:132pt">
            <v:imagedata r:id="rId46" o:title=""/>
          </v:shape>
        </w:pict>
      </w:r>
    </w:p>
    <w:p w14:paraId="5FA6196F" w14:textId="77777777" w:rsidR="00666AE9" w:rsidRPr="005E410D" w:rsidRDefault="00666AE9" w:rsidP="00B26A55">
      <w:pPr>
        <w:pStyle w:val="TF"/>
        <w:rPr>
          <w:lang w:val="en-GB" w:eastAsia="ja-JP"/>
        </w:rPr>
      </w:pPr>
      <w:r w:rsidRPr="005E410D">
        <w:rPr>
          <w:lang w:val="en-GB" w:eastAsia="ja-JP"/>
        </w:rPr>
        <w:t>Figure 8.1.3.3.2-1: UE-initiated Location Information Delivery Procedure</w:t>
      </w:r>
    </w:p>
    <w:p w14:paraId="022AA672" w14:textId="77777777" w:rsidR="00CD631B" w:rsidRPr="005E410D" w:rsidRDefault="00666AE9" w:rsidP="007A6FC3">
      <w:pPr>
        <w:pStyle w:val="B1"/>
        <w:rPr>
          <w:lang w:val="en-GB" w:eastAsia="ja-JP"/>
        </w:rPr>
      </w:pPr>
      <w:r w:rsidRPr="005E410D">
        <w:rPr>
          <w:lang w:val="en-GB" w:eastAsia="ja-JP"/>
        </w:rPr>
        <w:t>(1)</w:t>
      </w:r>
      <w:r w:rsidRPr="005E410D">
        <w:rPr>
          <w:lang w:val="en-GB" w:eastAsia="ja-JP"/>
        </w:rPr>
        <w:tab/>
        <w:t xml:space="preserve">The UE sends an LPP Provide Location Information message to the LMF. The Provide Location Information message may include any UE measurements (GNSS pseudo-ranges, </w:t>
      </w:r>
      <w:r w:rsidR="00C96301" w:rsidRPr="005E410D">
        <w:rPr>
          <w:lang w:val="en-GB" w:eastAsia="ja-JP"/>
        </w:rPr>
        <w:t xml:space="preserve">carrier phase-ranges, </w:t>
      </w:r>
      <w:r w:rsidRPr="005E410D">
        <w:rPr>
          <w:lang w:val="en-GB" w:eastAsia="ja-JP"/>
        </w:rPr>
        <w:t>and other measurements) already available at the UE.</w:t>
      </w:r>
      <w:bookmarkEnd w:id="507"/>
      <w:bookmarkEnd w:id="508"/>
    </w:p>
    <w:p w14:paraId="39402534" w14:textId="77777777" w:rsidR="000003AB" w:rsidRPr="005E410D" w:rsidRDefault="00CD631B" w:rsidP="000003AB">
      <w:pPr>
        <w:pStyle w:val="Heading2"/>
      </w:pPr>
      <w:bookmarkStart w:id="509" w:name="_Toc12632702"/>
      <w:bookmarkStart w:id="510" w:name="_Toc29305396"/>
      <w:bookmarkStart w:id="511" w:name="_Toc46524958"/>
      <w:bookmarkStart w:id="512" w:name="_Toc83658470"/>
      <w:r w:rsidRPr="005E410D">
        <w:t>8</w:t>
      </w:r>
      <w:r w:rsidR="000003AB" w:rsidRPr="005E410D">
        <w:t>.2</w:t>
      </w:r>
      <w:r w:rsidR="000003AB" w:rsidRPr="005E410D">
        <w:tab/>
      </w:r>
      <w:r w:rsidR="00FE0288" w:rsidRPr="005E410D">
        <w:t xml:space="preserve">OTDOA </w:t>
      </w:r>
      <w:r w:rsidRPr="005E410D">
        <w:t>positioning</w:t>
      </w:r>
      <w:bookmarkEnd w:id="509"/>
      <w:bookmarkEnd w:id="510"/>
      <w:bookmarkEnd w:id="511"/>
      <w:bookmarkEnd w:id="512"/>
    </w:p>
    <w:p w14:paraId="6CE001CC" w14:textId="77777777" w:rsidR="00666AE9" w:rsidRPr="005E410D" w:rsidRDefault="00666AE9" w:rsidP="0078123D">
      <w:pPr>
        <w:pStyle w:val="Heading3"/>
        <w:rPr>
          <w:lang w:eastAsia="ja-JP"/>
        </w:rPr>
      </w:pPr>
      <w:bookmarkStart w:id="513" w:name="_Toc12632703"/>
      <w:bookmarkStart w:id="514" w:name="_Toc29305397"/>
      <w:bookmarkStart w:id="515" w:name="_Toc46524959"/>
      <w:bookmarkStart w:id="516" w:name="_Toc83658471"/>
      <w:r w:rsidRPr="005E410D">
        <w:rPr>
          <w:lang w:eastAsia="ja-JP"/>
        </w:rPr>
        <w:t>8.2.1</w:t>
      </w:r>
      <w:r w:rsidRPr="005E410D">
        <w:rPr>
          <w:lang w:eastAsia="ja-JP"/>
        </w:rPr>
        <w:tab/>
        <w:t>General</w:t>
      </w:r>
      <w:bookmarkEnd w:id="513"/>
      <w:bookmarkEnd w:id="514"/>
      <w:bookmarkEnd w:id="515"/>
      <w:bookmarkEnd w:id="516"/>
    </w:p>
    <w:p w14:paraId="68B1F202" w14:textId="77777777" w:rsidR="00666AE9" w:rsidRPr="005E410D" w:rsidRDefault="00666AE9" w:rsidP="00666AE9">
      <w:r w:rsidRPr="005E410D">
        <w:t xml:space="preserve">In this version of the specification, </w:t>
      </w:r>
      <w:r w:rsidR="00DA6E12" w:rsidRPr="005E410D">
        <w:t xml:space="preserve">only </w:t>
      </w:r>
      <w:r w:rsidRPr="005E410D">
        <w:t xml:space="preserve">OTDOA </w:t>
      </w:r>
      <w:r w:rsidR="00DA6E12" w:rsidRPr="005E410D">
        <w:t xml:space="preserve">based on LTE signals </w:t>
      </w:r>
      <w:r w:rsidRPr="005E410D">
        <w:t>is supported.</w:t>
      </w:r>
    </w:p>
    <w:p w14:paraId="0D9E1D2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14:paraId="05D146A0"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UE while connected to a gNB may require measurement gaps to perform the OTDO</w:t>
      </w:r>
      <w:r w:rsidR="00FA0849" w:rsidRPr="005E410D">
        <w:rPr>
          <w:lang w:eastAsia="ja-JP"/>
        </w:rPr>
        <w:t>A measurements from E-UTRA TPs.</w:t>
      </w:r>
      <w:r w:rsidR="00316456" w:rsidRPr="005E410D">
        <w:rPr>
          <w:lang w:eastAsia="ja-JP"/>
        </w:rPr>
        <w:t xml:space="preserve"> The UE may request measurement gaps from a gNB using the procedure described in clause 7.4.1.1. </w:t>
      </w:r>
      <w:r w:rsidR="00316456" w:rsidRPr="005E410D">
        <w:t>If the UE is not aware of the SFN of at least one E-UTRA TP in the OTDOA assistance data, the UE may use autonomous gaps to acquire SFN of the E-UTRA OTDOA reference cell prior to requesting measurement gaps for performing the requested E-UTRA RSTD measurements.</w:t>
      </w:r>
    </w:p>
    <w:p w14:paraId="488F195A" w14:textId="77777777" w:rsidR="00316456" w:rsidRPr="005E410D" w:rsidRDefault="00316456" w:rsidP="00316456">
      <w:pPr>
        <w:overflowPunct w:val="0"/>
        <w:autoSpaceDE w:val="0"/>
        <w:autoSpaceDN w:val="0"/>
        <w:adjustRightInd w:val="0"/>
        <w:textAlignment w:val="baseline"/>
        <w:rPr>
          <w:lang w:eastAsia="ja-JP"/>
        </w:rPr>
      </w:pPr>
      <w:r w:rsidRPr="005E410D">
        <w:rPr>
          <w:lang w:eastAsia="ja-JP"/>
        </w:rPr>
        <w:t>The UE while connected to a ng-eNB may require measurement gaps to perform inter-frequency RSTD measurements for OTDOA from E-UTRA TPs</w:t>
      </w:r>
      <w:r w:rsidR="00765CD6" w:rsidRPr="005E410D">
        <w:rPr>
          <w:lang w:eastAsia="ja-JP"/>
        </w:rPr>
        <w:t xml:space="preserve"> (see TS 38.133 [32])</w:t>
      </w:r>
      <w:r w:rsidRPr="005E410D">
        <w:rPr>
          <w:lang w:eastAsia="ja-JP"/>
        </w:rPr>
        <w:t>. The UE may request measurement gaps from a ng-eNB using the procedure described in clause 7.4.2.1.</w:t>
      </w:r>
    </w:p>
    <w:p w14:paraId="34CC787F"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specific positioning tec</w:t>
      </w:r>
      <w:r w:rsidR="007554B7" w:rsidRPr="005E410D">
        <w:rPr>
          <w:lang w:eastAsia="ja-JP"/>
        </w:rPr>
        <w:t>hniques used to estimate the UE'</w:t>
      </w:r>
      <w:r w:rsidRPr="005E410D">
        <w:rPr>
          <w:lang w:eastAsia="ja-JP"/>
        </w:rPr>
        <w:t>s location from this information are beyond the scope of this specification.</w:t>
      </w:r>
    </w:p>
    <w:p w14:paraId="23378212" w14:textId="77777777" w:rsidR="00666AE9" w:rsidRPr="005E410D" w:rsidRDefault="00666AE9" w:rsidP="0078123D">
      <w:pPr>
        <w:pStyle w:val="Heading3"/>
        <w:rPr>
          <w:lang w:eastAsia="ja-JP"/>
        </w:rPr>
      </w:pPr>
      <w:bookmarkStart w:id="517" w:name="_Toc12632704"/>
      <w:bookmarkStart w:id="518" w:name="_Toc29305398"/>
      <w:bookmarkStart w:id="519" w:name="_Toc46524960"/>
      <w:bookmarkStart w:id="520" w:name="_Toc83658472"/>
      <w:r w:rsidRPr="005E410D">
        <w:rPr>
          <w:lang w:eastAsia="ja-JP"/>
        </w:rPr>
        <w:t>8.2.2</w:t>
      </w:r>
      <w:r w:rsidRPr="005E410D">
        <w:rPr>
          <w:lang w:eastAsia="ja-JP"/>
        </w:rPr>
        <w:tab/>
        <w:t>Information to be transferred between NG-RAN/5GC Elements</w:t>
      </w:r>
      <w:bookmarkEnd w:id="517"/>
      <w:bookmarkEnd w:id="518"/>
      <w:bookmarkEnd w:id="519"/>
      <w:bookmarkEnd w:id="520"/>
    </w:p>
    <w:p w14:paraId="2385AF87"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UE/ng-eNB.</w:t>
      </w:r>
    </w:p>
    <w:p w14:paraId="5AAB905A" w14:textId="77777777" w:rsidR="00666AE9" w:rsidRPr="005E410D" w:rsidRDefault="00666AE9" w:rsidP="0078123D">
      <w:pPr>
        <w:pStyle w:val="Heading4"/>
        <w:rPr>
          <w:lang w:eastAsia="ja-JP"/>
        </w:rPr>
      </w:pPr>
      <w:bookmarkStart w:id="521" w:name="_Toc12632705"/>
      <w:bookmarkStart w:id="522" w:name="_Toc29305399"/>
      <w:bookmarkStart w:id="523" w:name="_Toc46524961"/>
      <w:bookmarkStart w:id="524" w:name="_Toc83658473"/>
      <w:r w:rsidRPr="005E410D">
        <w:rPr>
          <w:lang w:eastAsia="ja-JP"/>
        </w:rPr>
        <w:t>8.2.2.1</w:t>
      </w:r>
      <w:r w:rsidRPr="005E410D">
        <w:rPr>
          <w:lang w:eastAsia="ja-JP"/>
        </w:rPr>
        <w:tab/>
        <w:t>Information that may be transferred from the LMF to UE</w:t>
      </w:r>
      <w:bookmarkEnd w:id="521"/>
      <w:bookmarkEnd w:id="522"/>
      <w:bookmarkEnd w:id="523"/>
      <w:bookmarkEnd w:id="524"/>
    </w:p>
    <w:p w14:paraId="02CDC363"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following assistance data may be transferred from the LMF to the UE:</w:t>
      </w:r>
    </w:p>
    <w:p w14:paraId="2ACD55A7"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Physical cell IDs (PCIs), global cell IDs (GCIs), and TP IDs of candidate E-UTRA TPs for measurement;</w:t>
      </w:r>
    </w:p>
    <w:p w14:paraId="225BB35A"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Timing relative to the reference E-UTRA TP of candidate E-UTRA TPs;</w:t>
      </w:r>
    </w:p>
    <w:p w14:paraId="32FC3958" w14:textId="77777777" w:rsidR="00316456" w:rsidRPr="005E410D" w:rsidRDefault="00666AE9" w:rsidP="00316456">
      <w:pPr>
        <w:pStyle w:val="B1"/>
        <w:rPr>
          <w:lang w:val="en-GB" w:eastAsia="ja-JP"/>
        </w:rPr>
      </w:pPr>
      <w:r w:rsidRPr="005E410D">
        <w:rPr>
          <w:lang w:val="en-GB" w:eastAsia="ja-JP"/>
        </w:rPr>
        <w:t>-</w:t>
      </w:r>
      <w:r w:rsidRPr="005E410D">
        <w:rPr>
          <w:lang w:val="en-GB" w:eastAsia="ja-JP"/>
        </w:rPr>
        <w:tab/>
        <w:t>PRS configuration of candidate E-UTRA TPs</w:t>
      </w:r>
      <w:r w:rsidR="00316456" w:rsidRPr="005E410D">
        <w:rPr>
          <w:lang w:val="en-GB" w:eastAsia="ja-JP"/>
        </w:rPr>
        <w:t>;</w:t>
      </w:r>
    </w:p>
    <w:p w14:paraId="1130C0E9" w14:textId="77777777" w:rsidR="00316456" w:rsidRPr="005E410D" w:rsidRDefault="00316456" w:rsidP="00316456">
      <w:pPr>
        <w:pStyle w:val="B1"/>
        <w:rPr>
          <w:lang w:val="en-GB" w:eastAsia="ja-JP"/>
        </w:rPr>
      </w:pPr>
      <w:r w:rsidRPr="005E410D">
        <w:rPr>
          <w:lang w:val="en-GB" w:eastAsia="ja-JP"/>
        </w:rPr>
        <w:t>-</w:t>
      </w:r>
      <w:r w:rsidRPr="005E410D">
        <w:rPr>
          <w:lang w:val="en-GB" w:eastAsia="ja-JP"/>
        </w:rPr>
        <w:tab/>
        <w:t>If known, the SFN timing offset between the serving NR cell and the E-UTRA assistance data reference cell.</w:t>
      </w:r>
    </w:p>
    <w:p w14:paraId="16655941" w14:textId="77777777" w:rsidR="00666AE9" w:rsidRPr="005E410D" w:rsidRDefault="00316456" w:rsidP="00316456">
      <w:pPr>
        <w:pStyle w:val="NO"/>
        <w:rPr>
          <w:lang w:eastAsia="ja-JP"/>
        </w:rPr>
      </w:pPr>
      <w:r w:rsidRPr="005E410D">
        <w:rPr>
          <w:lang w:eastAsia="ja-JP"/>
        </w:rPr>
        <w:t>NOTE:</w:t>
      </w:r>
      <w:r w:rsidRPr="005E410D">
        <w:rPr>
          <w:lang w:eastAsia="ja-JP"/>
        </w:rPr>
        <w:tab/>
        <w:t>The LMF can provide the UE with a list of E-UTRA TP candidates for measurement, even if the LMF does not know the SFN or frame timing of the E-UTRA TPs.</w:t>
      </w:r>
    </w:p>
    <w:p w14:paraId="491DC557" w14:textId="77777777" w:rsidR="00666AE9" w:rsidRPr="005E410D" w:rsidRDefault="00666AE9" w:rsidP="0078123D">
      <w:pPr>
        <w:pStyle w:val="Heading4"/>
        <w:rPr>
          <w:lang w:eastAsia="ja-JP"/>
        </w:rPr>
      </w:pPr>
      <w:bookmarkStart w:id="525" w:name="_Toc12632706"/>
      <w:bookmarkStart w:id="526" w:name="_Toc29305400"/>
      <w:bookmarkStart w:id="527" w:name="_Toc46524962"/>
      <w:bookmarkStart w:id="528" w:name="_Toc83658474"/>
      <w:r w:rsidRPr="005E410D">
        <w:rPr>
          <w:lang w:eastAsia="ja-JP"/>
        </w:rPr>
        <w:t>8.2.2.2</w:t>
      </w:r>
      <w:r w:rsidRPr="005E410D">
        <w:rPr>
          <w:lang w:eastAsia="ja-JP"/>
        </w:rPr>
        <w:tab/>
        <w:t>Information that may be transferred from the ng-eNB to LMF</w:t>
      </w:r>
      <w:bookmarkEnd w:id="525"/>
      <w:bookmarkEnd w:id="526"/>
      <w:bookmarkEnd w:id="527"/>
      <w:bookmarkEnd w:id="528"/>
    </w:p>
    <w:p w14:paraId="16287353"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following assistance data may be transferred from the ng-eNB to the LMF:</w:t>
      </w:r>
    </w:p>
    <w:p w14:paraId="28DCED07"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PCI, GCI, and TP IDs of the TPs served by the ng-eNB;</w:t>
      </w:r>
    </w:p>
    <w:p w14:paraId="3E7DF006"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Timing information of TPs served by the ng-eNB;</w:t>
      </w:r>
    </w:p>
    <w:p w14:paraId="006DDECA"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PRS configuration of the TPs served by the ng-eNB;</w:t>
      </w:r>
    </w:p>
    <w:p w14:paraId="12089F3C" w14:textId="77777777" w:rsidR="00666AE9" w:rsidRPr="005E410D" w:rsidRDefault="00666AE9" w:rsidP="00FA0849">
      <w:pPr>
        <w:pStyle w:val="B1"/>
        <w:rPr>
          <w:lang w:val="en-GB" w:eastAsia="ja-JP"/>
        </w:rPr>
      </w:pPr>
      <w:r w:rsidRPr="005E410D">
        <w:rPr>
          <w:lang w:val="en-GB" w:eastAsia="ja-JP"/>
        </w:rPr>
        <w:t>-</w:t>
      </w:r>
      <w:r w:rsidRPr="005E410D">
        <w:rPr>
          <w:lang w:val="en-GB" w:eastAsia="ja-JP"/>
        </w:rPr>
        <w:tab/>
        <w:t>Geographical coordinates of the TPs served by the ng-eNB.</w:t>
      </w:r>
    </w:p>
    <w:p w14:paraId="6FD18EF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An ng-eNB may provide assistance data relating only to itself and served TPs via NRPPa signalling, although assistance data from several ng-eNBs and served TPs may be acquired through other mechanisms, see NOTE below.</w:t>
      </w:r>
    </w:p>
    <w:p w14:paraId="5565D090" w14:textId="3726E041" w:rsidR="00666AE9" w:rsidRPr="005E410D" w:rsidRDefault="00666AE9" w:rsidP="00FA0849">
      <w:pPr>
        <w:pStyle w:val="NO"/>
        <w:rPr>
          <w:lang w:eastAsia="ja-JP"/>
        </w:rPr>
      </w:pPr>
      <w:r w:rsidRPr="005E410D">
        <w:rPr>
          <w:lang w:eastAsia="ja-JP"/>
        </w:rPr>
        <w:t>NOTE:</w:t>
      </w:r>
      <w:r w:rsidRPr="005E410D">
        <w:rPr>
          <w:lang w:eastAsia="ja-JP"/>
        </w:rPr>
        <w:tab/>
        <w:t>The assistance data described in this clause are not necessarily transferred only from the ng-eNB, and in some deployment options may not be delivered from the ng-eNB at all; they may also be delivered to the LMF through OAM or other mecha</w:t>
      </w:r>
      <w:r w:rsidR="00401A4D" w:rsidRPr="005E410D">
        <w:rPr>
          <w:lang w:eastAsia="ja-JP"/>
        </w:rPr>
        <w:t xml:space="preserve">nisms external to the </w:t>
      </w:r>
      <w:r w:rsidR="008B0E47" w:rsidRPr="005E410D">
        <w:rPr>
          <w:lang w:eastAsia="ja-JP"/>
        </w:rPr>
        <w:t>NG-RAN</w:t>
      </w:r>
      <w:r w:rsidR="00401A4D" w:rsidRPr="005E410D">
        <w:rPr>
          <w:lang w:eastAsia="ja-JP"/>
        </w:rPr>
        <w:t xml:space="preserve">. </w:t>
      </w:r>
      <w:r w:rsidRPr="005E410D">
        <w:rPr>
          <w:lang w:eastAsia="ja-JP"/>
        </w:rPr>
        <w:t>In addition, in cases where assistance data are delivered from the ng-eNB, how the ng-eNB acquires the data is outside the scope of this specification.</w:t>
      </w:r>
    </w:p>
    <w:p w14:paraId="3DFF0319" w14:textId="77777777" w:rsidR="00666AE9" w:rsidRPr="005E410D" w:rsidRDefault="00666AE9" w:rsidP="0078123D">
      <w:pPr>
        <w:pStyle w:val="Heading4"/>
        <w:rPr>
          <w:lang w:eastAsia="ja-JP"/>
        </w:rPr>
      </w:pPr>
      <w:bookmarkStart w:id="529" w:name="_Toc12632707"/>
      <w:bookmarkStart w:id="530" w:name="_Toc29305401"/>
      <w:bookmarkStart w:id="531" w:name="_Toc46524963"/>
      <w:bookmarkStart w:id="532" w:name="_Toc83658475"/>
      <w:r w:rsidRPr="005E410D">
        <w:rPr>
          <w:lang w:eastAsia="ja-JP"/>
        </w:rPr>
        <w:t>8.2.2.3</w:t>
      </w:r>
      <w:r w:rsidRPr="005E410D">
        <w:rPr>
          <w:lang w:eastAsia="ja-JP"/>
        </w:rPr>
        <w:tab/>
        <w:t>Information that may be transferred from the UE to LMF</w:t>
      </w:r>
      <w:bookmarkEnd w:id="529"/>
      <w:bookmarkEnd w:id="530"/>
      <w:bookmarkEnd w:id="531"/>
      <w:bookmarkEnd w:id="532"/>
    </w:p>
    <w:p w14:paraId="7B26A74D"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The information that may be signalled from UE to the LMF is listed in Table 8.2.2.3-1. The individual UE measurements are defined in </w:t>
      </w:r>
      <w:r w:rsidR="00265227" w:rsidRPr="005E410D">
        <w:rPr>
          <w:lang w:eastAsia="ja-JP"/>
        </w:rPr>
        <w:t>TS 36.214 [17]</w:t>
      </w:r>
      <w:r w:rsidRPr="005E410D">
        <w:rPr>
          <w:lang w:eastAsia="ja-JP"/>
        </w:rPr>
        <w:t>.</w:t>
      </w:r>
    </w:p>
    <w:p w14:paraId="14ED3148" w14:textId="77777777" w:rsidR="00666AE9" w:rsidRPr="005E410D" w:rsidRDefault="00666AE9" w:rsidP="00B26A55">
      <w:pPr>
        <w:pStyle w:val="TH"/>
        <w:rPr>
          <w:lang w:val="en-GB" w:eastAsia="ja-JP"/>
        </w:rPr>
      </w:pPr>
      <w:r w:rsidRPr="005E410D">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5E410D" w:rsidRPr="005E410D" w14:paraId="43378CD3" w14:textId="77777777" w:rsidTr="00442DFE">
        <w:trPr>
          <w:jc w:val="center"/>
        </w:trPr>
        <w:tc>
          <w:tcPr>
            <w:tcW w:w="3599" w:type="dxa"/>
          </w:tcPr>
          <w:p w14:paraId="6A8857D1" w14:textId="77777777" w:rsidR="00666AE9" w:rsidRPr="005E410D" w:rsidRDefault="00666AE9" w:rsidP="00B26A55">
            <w:pPr>
              <w:pStyle w:val="TAH"/>
              <w:rPr>
                <w:lang w:val="en-GB" w:eastAsia="ja-JP"/>
              </w:rPr>
            </w:pPr>
            <w:r w:rsidRPr="005E410D">
              <w:rPr>
                <w:lang w:val="en-GB" w:eastAsia="ja-JP"/>
              </w:rPr>
              <w:t xml:space="preserve">Information </w:t>
            </w:r>
          </w:p>
        </w:tc>
        <w:tc>
          <w:tcPr>
            <w:tcW w:w="3985" w:type="dxa"/>
          </w:tcPr>
          <w:p w14:paraId="0B9DE3C4" w14:textId="77777777" w:rsidR="00666AE9" w:rsidRPr="005E410D" w:rsidRDefault="00666AE9" w:rsidP="00B26A55">
            <w:pPr>
              <w:pStyle w:val="TAH"/>
              <w:rPr>
                <w:lang w:val="en-GB" w:eastAsia="ja-JP"/>
              </w:rPr>
            </w:pPr>
            <w:r w:rsidRPr="005E410D">
              <w:rPr>
                <w:lang w:val="en-GB" w:eastAsia="ja-JP"/>
              </w:rPr>
              <w:t>Measurements</w:t>
            </w:r>
          </w:p>
        </w:tc>
      </w:tr>
      <w:tr w:rsidR="005E410D" w:rsidRPr="005E410D" w14:paraId="36C20484" w14:textId="77777777" w:rsidTr="00442DFE">
        <w:trPr>
          <w:jc w:val="center"/>
        </w:trPr>
        <w:tc>
          <w:tcPr>
            <w:tcW w:w="3599" w:type="dxa"/>
            <w:vMerge w:val="restart"/>
          </w:tcPr>
          <w:p w14:paraId="45226473" w14:textId="77777777" w:rsidR="00666AE9" w:rsidRPr="005E410D" w:rsidRDefault="00666AE9" w:rsidP="00B26A55">
            <w:pPr>
              <w:pStyle w:val="TAL"/>
              <w:rPr>
                <w:lang w:val="en-GB" w:eastAsia="ja-JP"/>
              </w:rPr>
            </w:pPr>
            <w:r w:rsidRPr="005E410D">
              <w:rPr>
                <w:lang w:val="en-GB" w:eastAsia="ja-JP"/>
              </w:rPr>
              <w:t>Downlink Measurement Results List for EUTRA TPs</w:t>
            </w:r>
          </w:p>
        </w:tc>
        <w:tc>
          <w:tcPr>
            <w:tcW w:w="3985" w:type="dxa"/>
          </w:tcPr>
          <w:p w14:paraId="53747BE6" w14:textId="77777777" w:rsidR="00666AE9" w:rsidRPr="005E410D" w:rsidRDefault="00666AE9" w:rsidP="00B26A55">
            <w:pPr>
              <w:pStyle w:val="TAL"/>
              <w:rPr>
                <w:lang w:val="en-GB" w:eastAsia="ja-JP"/>
              </w:rPr>
            </w:pPr>
            <w:r w:rsidRPr="005E410D">
              <w:rPr>
                <w:lang w:val="en-GB" w:eastAsia="ja-JP"/>
              </w:rPr>
              <w:t>Physical cell IDs</w:t>
            </w:r>
          </w:p>
        </w:tc>
      </w:tr>
      <w:tr w:rsidR="005E410D" w:rsidRPr="005E410D" w14:paraId="3CEA60BA" w14:textId="77777777" w:rsidTr="00442DFE">
        <w:trPr>
          <w:jc w:val="center"/>
        </w:trPr>
        <w:tc>
          <w:tcPr>
            <w:tcW w:w="3599" w:type="dxa"/>
            <w:vMerge/>
          </w:tcPr>
          <w:p w14:paraId="4C340D40" w14:textId="77777777" w:rsidR="00666AE9" w:rsidRPr="005E410D" w:rsidRDefault="00666AE9" w:rsidP="00B26A55">
            <w:pPr>
              <w:pStyle w:val="TAL"/>
              <w:rPr>
                <w:lang w:val="en-GB" w:eastAsia="ja-JP"/>
              </w:rPr>
            </w:pPr>
          </w:p>
        </w:tc>
        <w:tc>
          <w:tcPr>
            <w:tcW w:w="3985" w:type="dxa"/>
          </w:tcPr>
          <w:p w14:paraId="03ED2D2A" w14:textId="77777777" w:rsidR="00666AE9" w:rsidRPr="005E410D" w:rsidRDefault="00666AE9" w:rsidP="00B26A55">
            <w:pPr>
              <w:pStyle w:val="TAL"/>
              <w:rPr>
                <w:lang w:val="en-GB" w:eastAsia="ja-JP"/>
              </w:rPr>
            </w:pPr>
            <w:r w:rsidRPr="005E410D">
              <w:rPr>
                <w:lang w:val="en-GB" w:eastAsia="ja-JP"/>
              </w:rPr>
              <w:t>Global cell IDs</w:t>
            </w:r>
          </w:p>
        </w:tc>
      </w:tr>
      <w:tr w:rsidR="005E410D" w:rsidRPr="005E410D" w14:paraId="47056A9B" w14:textId="77777777" w:rsidTr="00442DFE">
        <w:trPr>
          <w:jc w:val="center"/>
        </w:trPr>
        <w:tc>
          <w:tcPr>
            <w:tcW w:w="3599" w:type="dxa"/>
            <w:vMerge/>
          </w:tcPr>
          <w:p w14:paraId="068D8974" w14:textId="77777777" w:rsidR="00666AE9" w:rsidRPr="005E410D" w:rsidRDefault="00666AE9" w:rsidP="00B26A55">
            <w:pPr>
              <w:pStyle w:val="TAL"/>
              <w:rPr>
                <w:lang w:val="en-GB" w:eastAsia="ja-JP"/>
              </w:rPr>
            </w:pPr>
          </w:p>
        </w:tc>
        <w:tc>
          <w:tcPr>
            <w:tcW w:w="3985" w:type="dxa"/>
          </w:tcPr>
          <w:p w14:paraId="7EDEDE5C" w14:textId="77777777" w:rsidR="00666AE9" w:rsidRPr="005E410D" w:rsidRDefault="00666AE9" w:rsidP="00B26A55">
            <w:pPr>
              <w:pStyle w:val="TAL"/>
              <w:rPr>
                <w:lang w:val="en-GB" w:eastAsia="ja-JP"/>
              </w:rPr>
            </w:pPr>
            <w:r w:rsidRPr="005E410D">
              <w:rPr>
                <w:lang w:val="en-GB" w:eastAsia="ja-JP"/>
              </w:rPr>
              <w:t>TP IDs</w:t>
            </w:r>
          </w:p>
        </w:tc>
      </w:tr>
      <w:tr w:rsidR="005E410D" w:rsidRPr="005E410D" w14:paraId="1C646C24" w14:textId="77777777" w:rsidTr="00442DFE">
        <w:trPr>
          <w:jc w:val="center"/>
        </w:trPr>
        <w:tc>
          <w:tcPr>
            <w:tcW w:w="3599" w:type="dxa"/>
            <w:vMerge/>
          </w:tcPr>
          <w:p w14:paraId="35D78776" w14:textId="77777777" w:rsidR="00666AE9" w:rsidRPr="005E410D" w:rsidRDefault="00666AE9" w:rsidP="00B26A55">
            <w:pPr>
              <w:pStyle w:val="TAL"/>
              <w:rPr>
                <w:lang w:val="en-GB" w:eastAsia="ja-JP"/>
              </w:rPr>
            </w:pPr>
          </w:p>
        </w:tc>
        <w:tc>
          <w:tcPr>
            <w:tcW w:w="3985" w:type="dxa"/>
          </w:tcPr>
          <w:p w14:paraId="28749AD3" w14:textId="77777777" w:rsidR="00666AE9" w:rsidRPr="005E410D" w:rsidRDefault="00666AE9" w:rsidP="00B26A55">
            <w:pPr>
              <w:pStyle w:val="TAL"/>
              <w:rPr>
                <w:lang w:val="en-GB" w:eastAsia="ja-JP"/>
              </w:rPr>
            </w:pPr>
            <w:r w:rsidRPr="005E410D">
              <w:rPr>
                <w:lang w:val="en-GB" w:eastAsia="ja-JP"/>
              </w:rPr>
              <w:t>Downlink timing measurements</w:t>
            </w:r>
          </w:p>
        </w:tc>
      </w:tr>
      <w:tr w:rsidR="009D40D9" w:rsidRPr="005E410D" w14:paraId="4DBEA485" w14:textId="77777777" w:rsidTr="00AD21A4">
        <w:trPr>
          <w:jc w:val="center"/>
        </w:trPr>
        <w:tc>
          <w:tcPr>
            <w:tcW w:w="3599" w:type="dxa"/>
          </w:tcPr>
          <w:p w14:paraId="53957299" w14:textId="77777777" w:rsidR="00094176" w:rsidRPr="005E410D" w:rsidRDefault="00094176" w:rsidP="00AD21A4">
            <w:pPr>
              <w:pStyle w:val="TAL"/>
              <w:rPr>
                <w:lang w:val="en-GB" w:eastAsia="ja-JP"/>
              </w:rPr>
            </w:pPr>
            <w:r w:rsidRPr="005E410D">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14:paraId="275A4966" w14:textId="77777777" w:rsidR="00094176" w:rsidRPr="005E410D" w:rsidRDefault="00094176" w:rsidP="00AD21A4">
            <w:pPr>
              <w:pStyle w:val="TAL"/>
              <w:rPr>
                <w:lang w:val="en-GB" w:eastAsia="ja-JP"/>
              </w:rPr>
            </w:pPr>
            <w:r w:rsidRPr="005E410D">
              <w:rPr>
                <w:lang w:val="en-GB" w:eastAsia="ja-JP"/>
              </w:rPr>
              <w:t>Delta SFN for each E-UTRA neighbour cell</w:t>
            </w:r>
          </w:p>
        </w:tc>
      </w:tr>
    </w:tbl>
    <w:p w14:paraId="25BA73AF" w14:textId="3276A034" w:rsidR="00666AE9" w:rsidRPr="005E410D" w:rsidRDefault="00666AE9" w:rsidP="00666AE9">
      <w:pPr>
        <w:overflowPunct w:val="0"/>
        <w:autoSpaceDE w:val="0"/>
        <w:autoSpaceDN w:val="0"/>
        <w:adjustRightInd w:val="0"/>
        <w:textAlignment w:val="baseline"/>
        <w:rPr>
          <w:lang w:eastAsia="ja-JP"/>
        </w:rPr>
      </w:pPr>
    </w:p>
    <w:p w14:paraId="5D5464C9" w14:textId="1A262591" w:rsidR="009F0CA3" w:rsidRPr="005E410D" w:rsidRDefault="009F0CA3" w:rsidP="009F0CA3">
      <w:pPr>
        <w:pStyle w:val="Heading4"/>
        <w:rPr>
          <w:lang w:eastAsia="ja-JP"/>
        </w:rPr>
      </w:pPr>
      <w:bookmarkStart w:id="533" w:name="_Toc83658476"/>
      <w:r w:rsidRPr="005E410D">
        <w:rPr>
          <w:lang w:eastAsia="ja-JP"/>
        </w:rPr>
        <w:t>8.2.2.4</w:t>
      </w:r>
      <w:r w:rsidRPr="005E410D">
        <w:rPr>
          <w:lang w:eastAsia="ja-JP"/>
        </w:rPr>
        <w:tab/>
        <w:t>Information that may be transferred from the gNB to LMF</w:t>
      </w:r>
      <w:bookmarkEnd w:id="533"/>
    </w:p>
    <w:p w14:paraId="09AB5E8C" w14:textId="77777777" w:rsidR="009F0CA3" w:rsidRPr="005E410D" w:rsidRDefault="009F0CA3" w:rsidP="009F0CA3">
      <w:pPr>
        <w:overflowPunct w:val="0"/>
        <w:autoSpaceDE w:val="0"/>
        <w:autoSpaceDN w:val="0"/>
        <w:adjustRightInd w:val="0"/>
        <w:textAlignment w:val="baseline"/>
        <w:rPr>
          <w:lang w:eastAsia="ja-JP"/>
        </w:rPr>
      </w:pPr>
      <w:r w:rsidRPr="005E410D">
        <w:rPr>
          <w:lang w:eastAsia="ja-JP"/>
        </w:rPr>
        <w:t>The following assistance data may be transferred from the gNB to the LMF:</w:t>
      </w:r>
    </w:p>
    <w:p w14:paraId="0E56C713" w14:textId="77777777" w:rsidR="009F0CA3" w:rsidRPr="005E410D" w:rsidRDefault="009F0CA3" w:rsidP="009F0CA3">
      <w:pPr>
        <w:pStyle w:val="B1"/>
        <w:rPr>
          <w:lang w:val="en-GB" w:eastAsia="ja-JP"/>
        </w:rPr>
      </w:pPr>
      <w:r w:rsidRPr="005E410D">
        <w:rPr>
          <w:lang w:val="en-GB" w:eastAsia="ja-JP"/>
        </w:rPr>
        <w:t>-</w:t>
      </w:r>
      <w:r w:rsidRPr="005E410D">
        <w:rPr>
          <w:lang w:val="en-GB" w:eastAsia="ja-JP"/>
        </w:rPr>
        <w:tab/>
        <w:t>NR CGI and timing information of the cells served by the gNB;</w:t>
      </w:r>
    </w:p>
    <w:p w14:paraId="0BECAEDB" w14:textId="06DF7029" w:rsidR="009F0CA3" w:rsidRPr="005E410D" w:rsidRDefault="009F0CA3" w:rsidP="00CE624E">
      <w:pPr>
        <w:pStyle w:val="B1"/>
        <w:rPr>
          <w:lang w:val="en-GB" w:eastAsia="ja-JP"/>
        </w:rPr>
      </w:pPr>
      <w:r w:rsidRPr="005E410D">
        <w:rPr>
          <w:lang w:val="en-GB" w:eastAsia="ja-JP"/>
        </w:rPr>
        <w:t>-</w:t>
      </w:r>
      <w:r w:rsidRPr="005E410D">
        <w:rPr>
          <w:lang w:val="en-GB" w:eastAsia="ja-JP"/>
        </w:rPr>
        <w:tab/>
        <w:t>Geographical coordinates of the access points associated with each cell served by the gNB.</w:t>
      </w:r>
    </w:p>
    <w:p w14:paraId="7CF4D397" w14:textId="77777777" w:rsidR="00666AE9" w:rsidRPr="005E410D" w:rsidRDefault="00666AE9" w:rsidP="0078123D">
      <w:pPr>
        <w:pStyle w:val="Heading3"/>
        <w:rPr>
          <w:lang w:eastAsia="ja-JP"/>
        </w:rPr>
      </w:pPr>
      <w:bookmarkStart w:id="534" w:name="_Toc12632708"/>
      <w:bookmarkStart w:id="535" w:name="_Toc29305402"/>
      <w:bookmarkStart w:id="536" w:name="_Toc46524964"/>
      <w:bookmarkStart w:id="537" w:name="_Toc83658477"/>
      <w:bookmarkStart w:id="538" w:name="OLE_LINK29"/>
      <w:bookmarkStart w:id="539" w:name="OLE_LINK30"/>
      <w:r w:rsidRPr="005E410D">
        <w:rPr>
          <w:lang w:eastAsia="ja-JP"/>
        </w:rPr>
        <w:t>8.2.3</w:t>
      </w:r>
      <w:r w:rsidRPr="005E410D">
        <w:rPr>
          <w:lang w:eastAsia="ja-JP"/>
        </w:rPr>
        <w:tab/>
        <w:t>OTDOA Positioning Procedures</w:t>
      </w:r>
      <w:bookmarkEnd w:id="534"/>
      <w:bookmarkEnd w:id="535"/>
      <w:bookmarkEnd w:id="536"/>
      <w:bookmarkEnd w:id="537"/>
    </w:p>
    <w:p w14:paraId="576651F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procedures described in this clause support OTDOA positioning measurements obtained by the UE and provided to the LMF using LPP.</w:t>
      </w:r>
    </w:p>
    <w:p w14:paraId="0B62A82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In this version of the specification only the UE-assisted OTDOA positioning is supported.</w:t>
      </w:r>
    </w:p>
    <w:p w14:paraId="62D8AD16" w14:textId="77777777" w:rsidR="00666AE9" w:rsidRPr="005E410D" w:rsidRDefault="00666AE9" w:rsidP="0078123D">
      <w:pPr>
        <w:pStyle w:val="Heading4"/>
        <w:rPr>
          <w:lang w:eastAsia="ja-JP"/>
        </w:rPr>
      </w:pPr>
      <w:bookmarkStart w:id="540" w:name="_Toc12632709"/>
      <w:bookmarkStart w:id="541" w:name="_Toc29305403"/>
      <w:bookmarkStart w:id="542" w:name="_Toc46524965"/>
      <w:bookmarkStart w:id="543" w:name="_Toc83658478"/>
      <w:r w:rsidRPr="005E410D">
        <w:rPr>
          <w:lang w:eastAsia="ja-JP"/>
        </w:rPr>
        <w:t>8.2.3.1</w:t>
      </w:r>
      <w:r w:rsidRPr="005E410D">
        <w:rPr>
          <w:lang w:eastAsia="ja-JP"/>
        </w:rPr>
        <w:tab/>
      </w:r>
      <w:bookmarkEnd w:id="538"/>
      <w:bookmarkEnd w:id="539"/>
      <w:r w:rsidRPr="005E410D">
        <w:rPr>
          <w:lang w:eastAsia="ja-JP"/>
        </w:rPr>
        <w:t>Capability Transfer Procedure</w:t>
      </w:r>
      <w:bookmarkEnd w:id="540"/>
      <w:bookmarkEnd w:id="541"/>
      <w:bookmarkEnd w:id="542"/>
      <w:bookmarkEnd w:id="543"/>
    </w:p>
    <w:p w14:paraId="2D75208D"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Capability Transfer procedure for OTDOA positioning is described in clause 7.1.2.1.</w:t>
      </w:r>
    </w:p>
    <w:p w14:paraId="016E88DC" w14:textId="77777777" w:rsidR="00666AE9" w:rsidRPr="005E410D" w:rsidRDefault="00666AE9" w:rsidP="0078123D">
      <w:pPr>
        <w:pStyle w:val="Heading4"/>
        <w:rPr>
          <w:lang w:eastAsia="ja-JP"/>
        </w:rPr>
      </w:pPr>
      <w:bookmarkStart w:id="544" w:name="_Toc12632710"/>
      <w:bookmarkStart w:id="545" w:name="_Toc29305404"/>
      <w:bookmarkStart w:id="546" w:name="_Toc46524966"/>
      <w:bookmarkStart w:id="547" w:name="_Toc83658479"/>
      <w:r w:rsidRPr="005E410D">
        <w:rPr>
          <w:lang w:eastAsia="ja-JP"/>
        </w:rPr>
        <w:t>8.2.3.2</w:t>
      </w:r>
      <w:r w:rsidRPr="005E410D">
        <w:rPr>
          <w:lang w:eastAsia="ja-JP"/>
        </w:rPr>
        <w:tab/>
        <w:t>Assistance Data Transfer Procedure</w:t>
      </w:r>
      <w:bookmarkEnd w:id="544"/>
      <w:bookmarkEnd w:id="545"/>
      <w:bookmarkEnd w:id="546"/>
      <w:bookmarkEnd w:id="547"/>
    </w:p>
    <w:p w14:paraId="088505EA" w14:textId="77777777" w:rsidR="00666AE9" w:rsidRPr="005E410D" w:rsidRDefault="00666AE9" w:rsidP="0078123D">
      <w:pPr>
        <w:pStyle w:val="Heading5"/>
        <w:rPr>
          <w:lang w:eastAsia="ja-JP"/>
        </w:rPr>
      </w:pPr>
      <w:bookmarkStart w:id="548" w:name="_Toc12632711"/>
      <w:bookmarkStart w:id="549" w:name="_Toc29305405"/>
      <w:bookmarkStart w:id="550" w:name="_Toc46524967"/>
      <w:bookmarkStart w:id="551" w:name="_Toc83658480"/>
      <w:r w:rsidRPr="005E410D">
        <w:rPr>
          <w:lang w:eastAsia="ja-JP"/>
        </w:rPr>
        <w:t>8.2.3.2.1</w:t>
      </w:r>
      <w:r w:rsidRPr="005E410D">
        <w:rPr>
          <w:lang w:eastAsia="ja-JP"/>
        </w:rPr>
        <w:tab/>
        <w:t>Assistance Data Transfer between LMF and UE</w:t>
      </w:r>
      <w:bookmarkEnd w:id="548"/>
      <w:bookmarkEnd w:id="549"/>
      <w:bookmarkEnd w:id="550"/>
      <w:bookmarkEnd w:id="551"/>
    </w:p>
    <w:p w14:paraId="7240990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purpose of this procedure is to enable the LMF to provide assistance data to the UE (e.g., as part of a positioning procedure) and the UE to request assistance data from the LMF (e.g., as part of a positioning procedure).</w:t>
      </w:r>
    </w:p>
    <w:p w14:paraId="333AAD25" w14:textId="77777777" w:rsidR="00666AE9" w:rsidRPr="005E410D" w:rsidRDefault="00666AE9" w:rsidP="0078123D">
      <w:pPr>
        <w:pStyle w:val="Heading6"/>
        <w:rPr>
          <w:lang w:eastAsia="ja-JP"/>
        </w:rPr>
      </w:pPr>
      <w:bookmarkStart w:id="552" w:name="_Toc12632712"/>
      <w:bookmarkStart w:id="553" w:name="_Toc29305406"/>
      <w:bookmarkStart w:id="554" w:name="_Toc46524968"/>
      <w:bookmarkStart w:id="555" w:name="_Toc83658481"/>
      <w:r w:rsidRPr="005E410D">
        <w:rPr>
          <w:lang w:eastAsia="ja-JP"/>
        </w:rPr>
        <w:t>8.2.3.2.1.1</w:t>
      </w:r>
      <w:r w:rsidRPr="005E410D">
        <w:rPr>
          <w:lang w:eastAsia="ja-JP"/>
        </w:rPr>
        <w:tab/>
        <w:t>LMF initiated Assistance Data Delivery</w:t>
      </w:r>
      <w:bookmarkEnd w:id="552"/>
      <w:bookmarkEnd w:id="553"/>
      <w:bookmarkEnd w:id="554"/>
      <w:bookmarkEnd w:id="555"/>
    </w:p>
    <w:p w14:paraId="6D11245A"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8.2.3.2.1.1-1 shows the Assistance Data Delivery operations for the OTDOA positioning method when the procedure is initiated by the LMF.</w:t>
      </w:r>
    </w:p>
    <w:p w14:paraId="45AC8E93" w14:textId="77777777" w:rsidR="00666AE9" w:rsidRPr="005E410D" w:rsidRDefault="00495D35" w:rsidP="00B26A55">
      <w:pPr>
        <w:pStyle w:val="TH"/>
        <w:rPr>
          <w:lang w:val="en-GB" w:eastAsia="ja-JP"/>
        </w:rPr>
      </w:pPr>
      <w:r>
        <w:rPr>
          <w:lang w:val="en-GB" w:eastAsia="ja-JP"/>
        </w:rPr>
        <w:pict w14:anchorId="25D105B5">
          <v:shape id="_x0000_i1046" type="#_x0000_t75" style="width:354.75pt;height:132pt">
            <v:imagedata r:id="rId47" o:title=""/>
          </v:shape>
        </w:pict>
      </w:r>
    </w:p>
    <w:p w14:paraId="07E67D3D" w14:textId="77777777" w:rsidR="00666AE9" w:rsidRPr="005E410D" w:rsidRDefault="00666AE9" w:rsidP="00FA0849">
      <w:pPr>
        <w:pStyle w:val="TF"/>
        <w:rPr>
          <w:lang w:val="en-GB" w:eastAsia="ja-JP"/>
        </w:rPr>
      </w:pPr>
      <w:r w:rsidRPr="005E410D">
        <w:rPr>
          <w:lang w:val="en-GB" w:eastAsia="ja-JP"/>
        </w:rPr>
        <w:t>Figure 8.2.3.2.1.1-1: LMF-initiated Assistance Data Delivery Procedure</w:t>
      </w:r>
    </w:p>
    <w:p w14:paraId="305F4CDA" w14:textId="77777777" w:rsidR="00666AE9" w:rsidRPr="005E410D" w:rsidRDefault="00666AE9" w:rsidP="007A6FC3">
      <w:pPr>
        <w:pStyle w:val="B1"/>
        <w:rPr>
          <w:lang w:val="en-GB" w:eastAsia="ja-JP"/>
        </w:rPr>
      </w:pPr>
      <w:r w:rsidRPr="005E410D">
        <w:rPr>
          <w:lang w:val="en-GB" w:eastAsia="ja-JP"/>
        </w:rPr>
        <w:lastRenderedPageBreak/>
        <w:t>(1)</w:t>
      </w:r>
      <w:r w:rsidRPr="005E410D">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5E410D">
        <w:rPr>
          <w:lang w:val="en-GB" w:eastAsia="ja-JP"/>
        </w:rPr>
        <w:t xml:space="preserve"> defined in clause 8.2.2.1.</w:t>
      </w:r>
    </w:p>
    <w:p w14:paraId="531409CE" w14:textId="77777777" w:rsidR="00666AE9" w:rsidRPr="005E410D" w:rsidRDefault="00666AE9" w:rsidP="0078123D">
      <w:pPr>
        <w:pStyle w:val="Heading6"/>
        <w:rPr>
          <w:lang w:eastAsia="ja-JP"/>
        </w:rPr>
      </w:pPr>
      <w:bookmarkStart w:id="556" w:name="_Toc12632713"/>
      <w:bookmarkStart w:id="557" w:name="_Toc29305407"/>
      <w:bookmarkStart w:id="558" w:name="_Toc46524969"/>
      <w:bookmarkStart w:id="559" w:name="_Toc83658482"/>
      <w:r w:rsidRPr="005E410D">
        <w:rPr>
          <w:lang w:eastAsia="ja-JP"/>
        </w:rPr>
        <w:t>8.2.3.2.1.2</w:t>
      </w:r>
      <w:r w:rsidRPr="005E410D">
        <w:rPr>
          <w:lang w:eastAsia="ja-JP"/>
        </w:rPr>
        <w:tab/>
        <w:t>UE initiated Assistance Data Transfer</w:t>
      </w:r>
      <w:bookmarkEnd w:id="556"/>
      <w:bookmarkEnd w:id="557"/>
      <w:bookmarkEnd w:id="558"/>
      <w:bookmarkEnd w:id="559"/>
    </w:p>
    <w:p w14:paraId="42C9100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8.2.3.2.1.2-1 shows the Assistance Data Transfer operations for the OTDOA positioning method when the procedure is initiated by the UE.</w:t>
      </w:r>
    </w:p>
    <w:p w14:paraId="3678E7D6" w14:textId="77777777" w:rsidR="00666AE9" w:rsidRPr="005E410D" w:rsidRDefault="00495D35" w:rsidP="00B26A55">
      <w:pPr>
        <w:pStyle w:val="TH"/>
        <w:rPr>
          <w:lang w:val="en-GB" w:eastAsia="ja-JP"/>
        </w:rPr>
      </w:pPr>
      <w:r>
        <w:rPr>
          <w:lang w:val="en-GB" w:eastAsia="ja-JP"/>
        </w:rPr>
        <w:pict w14:anchorId="5ED4BD1B">
          <v:shape id="_x0000_i1047" type="#_x0000_t75" style="width:354.75pt;height:132pt">
            <v:imagedata r:id="rId48" o:title=""/>
          </v:shape>
        </w:pict>
      </w:r>
    </w:p>
    <w:p w14:paraId="5762C9EB" w14:textId="77777777" w:rsidR="00666AE9" w:rsidRPr="005E410D" w:rsidRDefault="00666AE9" w:rsidP="00B26A55">
      <w:pPr>
        <w:pStyle w:val="TF"/>
        <w:rPr>
          <w:lang w:val="en-GB" w:eastAsia="ja-JP"/>
        </w:rPr>
      </w:pPr>
      <w:r w:rsidRPr="005E410D">
        <w:rPr>
          <w:lang w:val="en-GB" w:eastAsia="ja-JP"/>
        </w:rPr>
        <w:t>Figure 8.2.3.2.1.2-1: UE-initiated Assistance Data Transfer Procedure</w:t>
      </w:r>
    </w:p>
    <w:p w14:paraId="03E919A9" w14:textId="77777777" w:rsidR="005B2A39" w:rsidRPr="005E410D" w:rsidRDefault="00666AE9" w:rsidP="007A6FC3">
      <w:pPr>
        <w:pStyle w:val="B1"/>
        <w:rPr>
          <w:lang w:val="en-GB" w:eastAsia="ja-JP"/>
        </w:rPr>
      </w:pPr>
      <w:r w:rsidRPr="005E410D">
        <w:rPr>
          <w:lang w:val="en-GB" w:eastAsia="ja-JP"/>
        </w:rPr>
        <w:t>(1)</w:t>
      </w:r>
      <w:r w:rsidRPr="005E410D">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5E410D">
        <w:rPr>
          <w:lang w:val="en-GB" w:eastAsia="ja-JP"/>
        </w:rPr>
        <w:t xml:space="preserve">assistance data are requested. </w:t>
      </w:r>
      <w:r w:rsidRPr="005E410D">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5E410D">
        <w:rPr>
          <w:lang w:val="en-GB" w:eastAsia="ja-JP"/>
        </w:rPr>
        <w:t xml:space="preserve"> as E-UTRA E-CID measurements.</w:t>
      </w:r>
    </w:p>
    <w:p w14:paraId="208A2158" w14:textId="77777777" w:rsidR="00666AE9" w:rsidRPr="005E410D" w:rsidRDefault="00666AE9" w:rsidP="007A6FC3">
      <w:pPr>
        <w:pStyle w:val="B1"/>
        <w:rPr>
          <w:lang w:val="en-GB" w:eastAsia="zh-TW"/>
        </w:rPr>
      </w:pPr>
      <w:r w:rsidRPr="005E410D">
        <w:rPr>
          <w:lang w:val="en-GB" w:eastAsia="ja-JP"/>
        </w:rPr>
        <w:t>(2)</w:t>
      </w:r>
      <w:r w:rsidRPr="005E410D">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5E410D">
        <w:rPr>
          <w:lang w:val="en-GB" w:eastAsia="zh-TW"/>
        </w:rPr>
        <w:t xml:space="preserve">an </w:t>
      </w:r>
      <w:r w:rsidRPr="005E410D">
        <w:rPr>
          <w:lang w:val="en-GB" w:eastAsia="ja-JP"/>
        </w:rPr>
        <w:t xml:space="preserve">LPP </w:t>
      </w:r>
      <w:r w:rsidRPr="005E410D">
        <w:rPr>
          <w:lang w:val="en-GB" w:eastAsia="zh-TW"/>
        </w:rPr>
        <w:t xml:space="preserve">message of type </w:t>
      </w:r>
      <w:r w:rsidRPr="005E410D">
        <w:rPr>
          <w:lang w:val="en-GB" w:eastAsia="ja-JP"/>
        </w:rPr>
        <w:t>Provide Assistance Data</w:t>
      </w:r>
      <w:r w:rsidRPr="005E410D">
        <w:rPr>
          <w:lang w:val="en-GB" w:eastAsia="zh-TW"/>
        </w:rPr>
        <w:t xml:space="preserve"> which includes a cause indication for the not provided assistance data.</w:t>
      </w:r>
    </w:p>
    <w:p w14:paraId="6E2DE23E" w14:textId="32E2B668" w:rsidR="00666AE9" w:rsidRPr="005E410D" w:rsidRDefault="00666AE9" w:rsidP="0078123D">
      <w:pPr>
        <w:pStyle w:val="Heading5"/>
        <w:rPr>
          <w:lang w:eastAsia="ja-JP"/>
        </w:rPr>
      </w:pPr>
      <w:bookmarkStart w:id="560" w:name="_Toc12632714"/>
      <w:bookmarkStart w:id="561" w:name="_Toc29305408"/>
      <w:bookmarkStart w:id="562" w:name="_Toc46524970"/>
      <w:bookmarkStart w:id="563" w:name="_Toc83658483"/>
      <w:r w:rsidRPr="005E410D">
        <w:rPr>
          <w:lang w:eastAsia="ja-JP"/>
        </w:rPr>
        <w:t>8.2.3.2.2</w:t>
      </w:r>
      <w:r w:rsidRPr="005E410D">
        <w:rPr>
          <w:lang w:eastAsia="ja-JP"/>
        </w:rPr>
        <w:tab/>
        <w:t xml:space="preserve">Assistance Data Delivery between LMF and </w:t>
      </w:r>
      <w:r w:rsidR="009F0CA3" w:rsidRPr="005E410D">
        <w:rPr>
          <w:lang w:eastAsia="ja-JP"/>
        </w:rPr>
        <w:t>NG-RAN node</w:t>
      </w:r>
      <w:bookmarkEnd w:id="560"/>
      <w:bookmarkEnd w:id="561"/>
      <w:bookmarkEnd w:id="562"/>
      <w:bookmarkEnd w:id="563"/>
    </w:p>
    <w:p w14:paraId="714D43FB" w14:textId="5D78058C"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The purpose of this procedure is to enable the </w:t>
      </w:r>
      <w:r w:rsidR="009F0CA3" w:rsidRPr="005E410D">
        <w:rPr>
          <w:lang w:eastAsia="ja-JP"/>
        </w:rPr>
        <w:t>NG-RAN node</w:t>
      </w:r>
      <w:r w:rsidRPr="005E410D">
        <w:rPr>
          <w:lang w:eastAsia="ja-JP"/>
        </w:rPr>
        <w:t xml:space="preserve"> to provide assistance data to the LMF, for subsequent delivery to the UE using the procedures of clause 8.2.3.2.1 or for use in the calculation of positioning estimates at the LMF.</w:t>
      </w:r>
    </w:p>
    <w:p w14:paraId="3C35DDE8" w14:textId="77777777" w:rsidR="00666AE9" w:rsidRPr="005E410D" w:rsidRDefault="00666AE9" w:rsidP="0078123D">
      <w:pPr>
        <w:pStyle w:val="Heading6"/>
        <w:rPr>
          <w:lang w:eastAsia="ja-JP"/>
        </w:rPr>
      </w:pPr>
      <w:bookmarkStart w:id="564" w:name="_Toc12632715"/>
      <w:bookmarkStart w:id="565" w:name="_Toc29305409"/>
      <w:bookmarkStart w:id="566" w:name="_Toc46524971"/>
      <w:bookmarkStart w:id="567" w:name="_Toc83658484"/>
      <w:r w:rsidRPr="005E410D">
        <w:rPr>
          <w:lang w:eastAsia="ja-JP"/>
        </w:rPr>
        <w:t>8.2.3.2.2.1</w:t>
      </w:r>
      <w:r w:rsidRPr="005E410D">
        <w:rPr>
          <w:lang w:eastAsia="ja-JP"/>
        </w:rPr>
        <w:tab/>
        <w:t>LMF-initiated assistance data delivery to the LMF</w:t>
      </w:r>
      <w:bookmarkEnd w:id="564"/>
      <w:bookmarkEnd w:id="565"/>
      <w:bookmarkEnd w:id="566"/>
      <w:bookmarkEnd w:id="567"/>
    </w:p>
    <w:p w14:paraId="798EF282" w14:textId="19CB6CAA" w:rsidR="00666AE9" w:rsidRPr="005E410D" w:rsidRDefault="00666AE9" w:rsidP="00666AE9">
      <w:pPr>
        <w:overflowPunct w:val="0"/>
        <w:autoSpaceDE w:val="0"/>
        <w:autoSpaceDN w:val="0"/>
        <w:adjustRightInd w:val="0"/>
        <w:textAlignment w:val="baseline"/>
        <w:rPr>
          <w:lang w:eastAsia="ja-JP"/>
        </w:rPr>
      </w:pPr>
      <w:r w:rsidRPr="005E410D">
        <w:rPr>
          <w:lang w:eastAsia="ja-JP"/>
        </w:rPr>
        <w:t xml:space="preserve">Figure 8.2.3.2.2.1-1 shows the Assistance Data Delivery operation from the </w:t>
      </w:r>
      <w:r w:rsidR="009F0CA3" w:rsidRPr="005E410D">
        <w:rPr>
          <w:lang w:eastAsia="ja-JP"/>
        </w:rPr>
        <w:t>NG-RAN node</w:t>
      </w:r>
      <w:r w:rsidRPr="005E410D">
        <w:rPr>
          <w:lang w:eastAsia="ja-JP"/>
        </w:rPr>
        <w:t xml:space="preserve"> to the LMF for the OTDOA positioning method, in the case that the procedure is initiated by the LMF.</w:t>
      </w:r>
    </w:p>
    <w:p w14:paraId="7BFA4E46" w14:textId="2CFB037C" w:rsidR="00666AE9" w:rsidRPr="005E410D" w:rsidRDefault="009F0CA3" w:rsidP="00B26A55">
      <w:pPr>
        <w:pStyle w:val="TH"/>
        <w:rPr>
          <w:lang w:val="en-GB" w:eastAsia="ja-JP"/>
        </w:rPr>
      </w:pPr>
      <w:r w:rsidRPr="005E410D">
        <w:rPr>
          <w:lang w:val="en-GB"/>
        </w:rPr>
        <w:object w:dxaOrig="5235" w:dyaOrig="1290" w14:anchorId="6827EF08">
          <v:shape id="_x0000_i1048" type="#_x0000_t75" style="width:386.25pt;height:95.25pt" o:ole="">
            <v:imagedata r:id="rId49" o:title=""/>
          </v:shape>
          <o:OLEObject Type="Embed" ProgID="Visio.Drawing.15" ShapeID="_x0000_i1048" DrawAspect="Content" ObjectID="_1749156899" r:id="rId50"/>
        </w:object>
      </w:r>
    </w:p>
    <w:p w14:paraId="4C99C6BE" w14:textId="77777777" w:rsidR="00666AE9" w:rsidRPr="005E410D" w:rsidRDefault="00666AE9" w:rsidP="00B26A55">
      <w:pPr>
        <w:pStyle w:val="TF"/>
        <w:rPr>
          <w:lang w:val="en-GB" w:eastAsia="ja-JP"/>
        </w:rPr>
      </w:pPr>
      <w:r w:rsidRPr="005E410D">
        <w:rPr>
          <w:lang w:val="en-GB" w:eastAsia="ja-JP"/>
        </w:rPr>
        <w:t>Figure 8.2.3.2.2.1-1: LMF-initiated Assistance Data Delivery Procedure</w:t>
      </w:r>
    </w:p>
    <w:p w14:paraId="426A55D8" w14:textId="5927A15E" w:rsidR="00666AE9" w:rsidRPr="005E410D" w:rsidRDefault="00666AE9" w:rsidP="007A6FC3">
      <w:pPr>
        <w:pStyle w:val="B1"/>
        <w:rPr>
          <w:lang w:val="en-GB" w:eastAsia="ja-JP"/>
        </w:rPr>
      </w:pPr>
      <w:r w:rsidRPr="005E410D">
        <w:rPr>
          <w:lang w:val="en-GB" w:eastAsia="ja-JP"/>
        </w:rPr>
        <w:lastRenderedPageBreak/>
        <w:t>(1)</w:t>
      </w:r>
      <w:r w:rsidRPr="005E410D">
        <w:rPr>
          <w:lang w:val="en-GB" w:eastAsia="ja-JP"/>
        </w:rPr>
        <w:tab/>
        <w:t xml:space="preserve">The LMF determines that certain OTDOA positioning assistance data are desired (e.g., as part of a periodic update or as triggered by OAM) and sends an NRPPa OTDOA INFORMATION REQUEST message to the </w:t>
      </w:r>
      <w:r w:rsidR="009F0CA3" w:rsidRPr="005E410D">
        <w:rPr>
          <w:lang w:val="en-GB" w:eastAsia="ja-JP"/>
        </w:rPr>
        <w:t>NG-RAN node</w:t>
      </w:r>
      <w:r w:rsidRPr="005E410D">
        <w:rPr>
          <w:lang w:val="en-GB" w:eastAsia="ja-JP"/>
        </w:rPr>
        <w:t>. This request includes an indication of which specific OTDOA assistance data are requested.</w:t>
      </w:r>
    </w:p>
    <w:p w14:paraId="046C0BC0" w14:textId="22C073B0" w:rsidR="00666AE9" w:rsidRPr="005E410D" w:rsidRDefault="00666AE9" w:rsidP="007A6FC3">
      <w:pPr>
        <w:pStyle w:val="B1"/>
        <w:rPr>
          <w:lang w:val="en-GB" w:eastAsia="ja-JP"/>
        </w:rPr>
      </w:pPr>
      <w:r w:rsidRPr="005E410D">
        <w:rPr>
          <w:lang w:val="en-GB" w:eastAsia="ja-JP"/>
        </w:rPr>
        <w:t>(2)</w:t>
      </w:r>
      <w:r w:rsidRPr="005E410D">
        <w:rPr>
          <w:lang w:val="en-GB" w:eastAsia="ja-JP"/>
        </w:rPr>
        <w:tab/>
        <w:t xml:space="preserve">The </w:t>
      </w:r>
      <w:r w:rsidR="009F0CA3" w:rsidRPr="005E410D">
        <w:rPr>
          <w:lang w:val="en-GB" w:eastAsia="ja-JP"/>
        </w:rPr>
        <w:t>NG-RAN node</w:t>
      </w:r>
      <w:r w:rsidRPr="005E410D">
        <w:rPr>
          <w:lang w:val="en-GB" w:eastAsia="ja-JP"/>
        </w:rPr>
        <w:t xml:space="preserve"> provides the requested assistance in an NRPPa OTDOA INFORMATION RESPONSE message, if available at the </w:t>
      </w:r>
      <w:r w:rsidR="009F0CA3" w:rsidRPr="005E410D">
        <w:rPr>
          <w:lang w:val="en-GB" w:eastAsia="ja-JP"/>
        </w:rPr>
        <w:t>NG-RAN node</w:t>
      </w:r>
      <w:r w:rsidRPr="005E410D">
        <w:rPr>
          <w:lang w:val="en-GB" w:eastAsia="ja-JP"/>
        </w:rPr>
        <w:t xml:space="preserve">. If the </w:t>
      </w:r>
      <w:r w:rsidR="009F0CA3" w:rsidRPr="005E410D">
        <w:rPr>
          <w:lang w:val="en-GB" w:eastAsia="ja-JP"/>
        </w:rPr>
        <w:t>NG-RAN node</w:t>
      </w:r>
      <w:r w:rsidRPr="005E410D">
        <w:rPr>
          <w:lang w:val="en-GB" w:eastAsia="ja-JP"/>
        </w:rPr>
        <w:t xml:space="preserve"> is not able to provide any information, it returns an OTDOA INFORMATION FAILURE message indicating the cause of the failure.</w:t>
      </w:r>
    </w:p>
    <w:p w14:paraId="128BE0B2" w14:textId="77777777" w:rsidR="00666AE9" w:rsidRPr="005E410D" w:rsidRDefault="00666AE9" w:rsidP="0078123D">
      <w:pPr>
        <w:pStyle w:val="Heading4"/>
        <w:rPr>
          <w:lang w:eastAsia="ja-JP"/>
        </w:rPr>
      </w:pPr>
      <w:bookmarkStart w:id="568" w:name="_Toc12632716"/>
      <w:bookmarkStart w:id="569" w:name="_Toc29305410"/>
      <w:bookmarkStart w:id="570" w:name="_Toc46524972"/>
      <w:bookmarkStart w:id="571" w:name="_Toc83658485"/>
      <w:r w:rsidRPr="005E410D">
        <w:rPr>
          <w:lang w:eastAsia="ja-JP"/>
        </w:rPr>
        <w:t>8.2.3.3</w:t>
      </w:r>
      <w:r w:rsidRPr="005E410D">
        <w:rPr>
          <w:lang w:eastAsia="ja-JP"/>
        </w:rPr>
        <w:tab/>
        <w:t>Location Information Transfer Procedure</w:t>
      </w:r>
      <w:bookmarkEnd w:id="568"/>
      <w:bookmarkEnd w:id="569"/>
      <w:bookmarkEnd w:id="570"/>
      <w:bookmarkEnd w:id="571"/>
    </w:p>
    <w:p w14:paraId="1B37BD72"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purpose of this procedure is to enable the LMF to request position measurements from the UE, or to enable the UE to provide location measurements to the LMF for position calculation.</w:t>
      </w:r>
    </w:p>
    <w:p w14:paraId="446B7B68" w14:textId="77777777" w:rsidR="00666AE9" w:rsidRPr="005E410D" w:rsidRDefault="00666AE9" w:rsidP="0078123D">
      <w:pPr>
        <w:pStyle w:val="Heading5"/>
        <w:rPr>
          <w:lang w:eastAsia="ja-JP"/>
        </w:rPr>
      </w:pPr>
      <w:bookmarkStart w:id="572" w:name="_Toc12632717"/>
      <w:bookmarkStart w:id="573" w:name="_Toc29305411"/>
      <w:bookmarkStart w:id="574" w:name="_Toc46524973"/>
      <w:bookmarkStart w:id="575" w:name="_Toc83658486"/>
      <w:r w:rsidRPr="005E410D">
        <w:rPr>
          <w:lang w:eastAsia="ja-JP"/>
        </w:rPr>
        <w:t>8.2.3.3.1</w:t>
      </w:r>
      <w:r w:rsidRPr="005E410D">
        <w:rPr>
          <w:lang w:eastAsia="ja-JP"/>
        </w:rPr>
        <w:tab/>
        <w:t>LMF-initiated Location Information Transfer Procedure</w:t>
      </w:r>
      <w:bookmarkEnd w:id="572"/>
      <w:bookmarkEnd w:id="573"/>
      <w:bookmarkEnd w:id="574"/>
      <w:bookmarkEnd w:id="575"/>
    </w:p>
    <w:p w14:paraId="6A6A1913"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8.2.3.3.1-1 shows the Location Information Transfer operations for the OTDOA positioning method when the procedure is initiated by the LMF.</w:t>
      </w:r>
    </w:p>
    <w:p w14:paraId="0350D502" w14:textId="77777777" w:rsidR="00666AE9" w:rsidRPr="005E410D" w:rsidRDefault="00495D35" w:rsidP="00B26A55">
      <w:pPr>
        <w:pStyle w:val="TH"/>
        <w:rPr>
          <w:lang w:val="en-GB" w:eastAsia="ja-JP"/>
        </w:rPr>
      </w:pPr>
      <w:r>
        <w:rPr>
          <w:lang w:val="en-GB" w:eastAsia="ja-JP"/>
        </w:rPr>
        <w:pict w14:anchorId="7A5F61E5">
          <v:shape id="_x0000_i1049" type="#_x0000_t75" style="width:354.75pt;height:132pt">
            <v:imagedata r:id="rId45" o:title=""/>
          </v:shape>
        </w:pict>
      </w:r>
    </w:p>
    <w:p w14:paraId="4F085ECE" w14:textId="77777777" w:rsidR="00666AE9" w:rsidRPr="005E410D" w:rsidRDefault="00666AE9" w:rsidP="00B26A55">
      <w:pPr>
        <w:pStyle w:val="TF"/>
        <w:rPr>
          <w:lang w:val="en-GB" w:eastAsia="ja-JP"/>
        </w:rPr>
      </w:pPr>
      <w:r w:rsidRPr="005E410D">
        <w:rPr>
          <w:lang w:val="en-GB" w:eastAsia="ja-JP"/>
        </w:rPr>
        <w:t>Figure 8.2.3.3.1-1: LMF-initiated Location Information Transfer Procedure</w:t>
      </w:r>
    </w:p>
    <w:p w14:paraId="0F29DDB5" w14:textId="77777777" w:rsidR="00666AE9" w:rsidRPr="005E410D" w:rsidRDefault="00666AE9" w:rsidP="007A6FC3">
      <w:pPr>
        <w:pStyle w:val="B1"/>
        <w:rPr>
          <w:lang w:val="en-GB" w:eastAsia="ja-JP"/>
        </w:rPr>
      </w:pPr>
      <w:r w:rsidRPr="005E410D">
        <w:rPr>
          <w:lang w:val="en-GB" w:eastAsia="ja-JP"/>
        </w:rPr>
        <w:t>(1)</w:t>
      </w:r>
      <w:r w:rsidRPr="005E410D">
        <w:rPr>
          <w:lang w:val="en-GB" w:eastAsia="ja-JP"/>
        </w:rPr>
        <w:tab/>
        <w:t>The LMF sends an LPP Request Location Information message to the UE. This request includes indication of OTDOA measurements requested, including any needed measurement configuration information, and required response time.</w:t>
      </w:r>
    </w:p>
    <w:p w14:paraId="542B1D34" w14:textId="77777777" w:rsidR="00666AE9" w:rsidRPr="005E410D" w:rsidRDefault="00666AE9" w:rsidP="007A6FC3">
      <w:pPr>
        <w:pStyle w:val="B1"/>
        <w:rPr>
          <w:lang w:val="en-GB" w:eastAsia="ja-JP"/>
        </w:rPr>
      </w:pPr>
      <w:r w:rsidRPr="005E410D">
        <w:rPr>
          <w:lang w:val="en-GB" w:eastAsia="ja-JP"/>
        </w:rPr>
        <w:t>(2)</w:t>
      </w:r>
      <w:r w:rsidRPr="005E410D">
        <w:rPr>
          <w:lang w:val="en-GB" w:eastAsia="ja-JP"/>
        </w:rPr>
        <w:tab/>
        <w:t>The UE obtains OTDOA measurements as requested in step 1. The UE then sends an LPP Provide Location Information message to the LMF, before the Response Time provided in step (1) elapsed, and includes th</w:t>
      </w:r>
      <w:r w:rsidR="00401A4D" w:rsidRPr="005E410D">
        <w:rPr>
          <w:lang w:val="en-GB" w:eastAsia="ja-JP"/>
        </w:rPr>
        <w:t xml:space="preserve">e obtained OTDOA measurements. </w:t>
      </w:r>
      <w:r w:rsidRPr="005E410D">
        <w:rPr>
          <w:lang w:val="en-GB" w:eastAsia="ja-JP"/>
        </w:rPr>
        <w:t>If the UE is unable to perform the requested measurements, or the Response Time elapsed before any of the requested measurements were obtained, the UE return</w:t>
      </w:r>
      <w:r w:rsidRPr="005E410D">
        <w:rPr>
          <w:lang w:val="en-GB" w:eastAsia="zh-CN"/>
        </w:rPr>
        <w:t>s</w:t>
      </w:r>
      <w:r w:rsidRPr="005E410D">
        <w:rPr>
          <w:lang w:val="en-GB" w:eastAsia="ja-JP"/>
        </w:rPr>
        <w:t xml:space="preserve"> any information that can be provided in an LPP message of type Provide Location Information which includes a cause indication for the not provided location information.</w:t>
      </w:r>
    </w:p>
    <w:p w14:paraId="150C336D" w14:textId="77777777" w:rsidR="00666AE9" w:rsidRPr="005E410D" w:rsidRDefault="00666AE9" w:rsidP="0078123D">
      <w:pPr>
        <w:pStyle w:val="Heading5"/>
        <w:rPr>
          <w:lang w:eastAsia="ja-JP"/>
        </w:rPr>
      </w:pPr>
      <w:bookmarkStart w:id="576" w:name="_Toc12632718"/>
      <w:bookmarkStart w:id="577" w:name="_Toc29305412"/>
      <w:bookmarkStart w:id="578" w:name="_Toc46524974"/>
      <w:bookmarkStart w:id="579" w:name="_Toc83658487"/>
      <w:r w:rsidRPr="005E410D">
        <w:rPr>
          <w:lang w:eastAsia="ja-JP"/>
        </w:rPr>
        <w:t>8.2.3.3.2</w:t>
      </w:r>
      <w:r w:rsidRPr="005E410D">
        <w:rPr>
          <w:lang w:eastAsia="ja-JP"/>
        </w:rPr>
        <w:tab/>
        <w:t>UE-initiated Location Information Delivery procedure</w:t>
      </w:r>
      <w:bookmarkEnd w:id="576"/>
      <w:bookmarkEnd w:id="577"/>
      <w:bookmarkEnd w:id="578"/>
      <w:bookmarkEnd w:id="579"/>
    </w:p>
    <w:p w14:paraId="101DA6C8"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8.2.3.3.2-1 shows the Location Information Delivery procedure operations for the OTDOA positioning method when the procedure is initiated by the UE.</w:t>
      </w:r>
    </w:p>
    <w:p w14:paraId="5C93F363" w14:textId="77777777" w:rsidR="00666AE9" w:rsidRPr="005E410D" w:rsidRDefault="00495D35" w:rsidP="00B26A55">
      <w:pPr>
        <w:pStyle w:val="TH"/>
        <w:rPr>
          <w:lang w:val="en-GB" w:eastAsia="ja-JP"/>
        </w:rPr>
      </w:pPr>
      <w:r>
        <w:rPr>
          <w:lang w:val="en-GB" w:eastAsia="ja-JP"/>
        </w:rPr>
        <w:pict w14:anchorId="383B8C12">
          <v:shape id="_x0000_i1050" type="#_x0000_t75" style="width:354.75pt;height:132pt">
            <v:imagedata r:id="rId46" o:title=""/>
          </v:shape>
        </w:pict>
      </w:r>
    </w:p>
    <w:p w14:paraId="32ED07AA" w14:textId="77777777" w:rsidR="00666AE9" w:rsidRPr="005E410D" w:rsidRDefault="00666AE9" w:rsidP="00B26A55">
      <w:pPr>
        <w:pStyle w:val="TF"/>
        <w:rPr>
          <w:lang w:val="en-GB" w:eastAsia="ja-JP"/>
        </w:rPr>
      </w:pPr>
      <w:r w:rsidRPr="005E410D">
        <w:rPr>
          <w:lang w:val="en-GB" w:eastAsia="ja-JP"/>
        </w:rPr>
        <w:t>Figure 8.2.3.3.2-1: UE-initiated Location Information Delivery Procedure.</w:t>
      </w:r>
    </w:p>
    <w:p w14:paraId="4A4BD169" w14:textId="77777777" w:rsidR="00FE0288" w:rsidRPr="005E410D" w:rsidRDefault="00666AE9" w:rsidP="007A6FC3">
      <w:pPr>
        <w:pStyle w:val="B1"/>
        <w:rPr>
          <w:lang w:val="en-GB" w:eastAsia="ja-JP"/>
        </w:rPr>
      </w:pPr>
      <w:r w:rsidRPr="005E410D">
        <w:rPr>
          <w:lang w:val="en-GB" w:eastAsia="ja-JP"/>
        </w:rPr>
        <w:lastRenderedPageBreak/>
        <w:t>(1)</w:t>
      </w:r>
      <w:r w:rsidRPr="005E410D">
        <w:rPr>
          <w:lang w:val="en-GB" w:eastAsia="ja-JP"/>
        </w:rPr>
        <w:tab/>
        <w:t>The UE sends an LPP Provide Location Information message to the LMF. The Provide Location Information message may include any UE OTDOA measurements already available at the UE.</w:t>
      </w:r>
    </w:p>
    <w:p w14:paraId="59AD7C04" w14:textId="77777777" w:rsidR="000003AB" w:rsidRPr="005E410D" w:rsidRDefault="00CD631B" w:rsidP="000003AB">
      <w:pPr>
        <w:pStyle w:val="Heading2"/>
      </w:pPr>
      <w:bookmarkStart w:id="580" w:name="_Toc12632719"/>
      <w:bookmarkStart w:id="581" w:name="_Toc29305413"/>
      <w:bookmarkStart w:id="582" w:name="_Toc46524975"/>
      <w:bookmarkStart w:id="583" w:name="_Toc83658488"/>
      <w:r w:rsidRPr="005E410D">
        <w:t>8</w:t>
      </w:r>
      <w:r w:rsidR="000003AB" w:rsidRPr="005E410D">
        <w:t>.3</w:t>
      </w:r>
      <w:r w:rsidR="000003AB" w:rsidRPr="005E410D">
        <w:tab/>
      </w:r>
      <w:r w:rsidR="00FE0288" w:rsidRPr="005E410D">
        <w:t>Enhanced cell ID positioning methods</w:t>
      </w:r>
      <w:bookmarkEnd w:id="580"/>
      <w:bookmarkEnd w:id="581"/>
      <w:bookmarkEnd w:id="582"/>
      <w:bookmarkEnd w:id="583"/>
    </w:p>
    <w:p w14:paraId="6F7B7B3E" w14:textId="77777777" w:rsidR="00666AE9" w:rsidRPr="005E410D" w:rsidRDefault="00666AE9" w:rsidP="0078123D">
      <w:pPr>
        <w:pStyle w:val="Heading3"/>
        <w:rPr>
          <w:lang w:eastAsia="ja-JP"/>
        </w:rPr>
      </w:pPr>
      <w:bookmarkStart w:id="584" w:name="_Toc12632720"/>
      <w:bookmarkStart w:id="585" w:name="_Toc29305414"/>
      <w:bookmarkStart w:id="586" w:name="_Toc46524976"/>
      <w:bookmarkStart w:id="587" w:name="_Toc83658489"/>
      <w:r w:rsidRPr="005E410D">
        <w:rPr>
          <w:lang w:eastAsia="ja-JP"/>
        </w:rPr>
        <w:t>8.3.1</w:t>
      </w:r>
      <w:r w:rsidRPr="005E410D">
        <w:rPr>
          <w:lang w:eastAsia="ja-JP"/>
        </w:rPr>
        <w:tab/>
        <w:t>General</w:t>
      </w:r>
      <w:bookmarkEnd w:id="584"/>
      <w:bookmarkEnd w:id="585"/>
      <w:bookmarkEnd w:id="586"/>
      <w:bookmarkEnd w:id="587"/>
    </w:p>
    <w:p w14:paraId="6F33F8E6"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In the Cell ID (CID) positioning method, the UE position is estimated with the knowledge of the geographical coordinate</w:t>
      </w:r>
      <w:r w:rsidR="00FA0849" w:rsidRPr="005E410D">
        <w:rPr>
          <w:lang w:eastAsia="ja-JP"/>
        </w:rPr>
        <w:t>s of its serving ng-eNB or gNB.</w:t>
      </w:r>
    </w:p>
    <w:p w14:paraId="37E087AA"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Enhanced Cell ID (E-CID) positioning refers to techniques which use UE and/or NG-RAN radio resource related measurements to im</w:t>
      </w:r>
      <w:r w:rsidR="00FA0849" w:rsidRPr="005E410D">
        <w:rPr>
          <w:lang w:eastAsia="ja-JP"/>
        </w:rPr>
        <w:t>prove the UE location estimate.</w:t>
      </w:r>
    </w:p>
    <w:p w14:paraId="3BC16531" w14:textId="77777777" w:rsidR="00666AE9" w:rsidRPr="005E410D" w:rsidRDefault="00666AE9" w:rsidP="00666AE9">
      <w:r w:rsidRPr="005E410D">
        <w:t xml:space="preserve">In this version of the specification, E-CID </w:t>
      </w:r>
      <w:r w:rsidR="00DA6E12" w:rsidRPr="005E410D">
        <w:t xml:space="preserve">based on LTE signals </w:t>
      </w:r>
      <w:r w:rsidR="004E5D0A" w:rsidRPr="005E410D">
        <w:t xml:space="preserve">only </w:t>
      </w:r>
      <w:r w:rsidRPr="005E410D">
        <w:t>is supported.</w:t>
      </w:r>
      <w:r w:rsidR="004E5D0A" w:rsidRPr="005E410D">
        <w:t xml:space="preserve"> However, depending on the serving NG-RAN node e.g. ng-eNB, uplink E-CID may be supported based on GERAN, UTRA or WLAN signals.</w:t>
      </w:r>
    </w:p>
    <w:p w14:paraId="0553D9E1" w14:textId="77777777" w:rsidR="00316456" w:rsidRPr="005E410D" w:rsidRDefault="00316456" w:rsidP="00316456">
      <w:pPr>
        <w:pStyle w:val="NO"/>
        <w:rPr>
          <w:lang w:eastAsia="ja-JP"/>
        </w:rPr>
      </w:pPr>
      <w:r w:rsidRPr="005E410D">
        <w:rPr>
          <w:lang w:eastAsia="ja-JP"/>
        </w:rPr>
        <w:t>NOTE</w:t>
      </w:r>
      <w:r w:rsidR="003A36AA" w:rsidRPr="005E410D">
        <w:rPr>
          <w:lang w:eastAsia="ja-JP"/>
        </w:rPr>
        <w:t xml:space="preserve"> 1</w:t>
      </w:r>
      <w:r w:rsidRPr="005E410D">
        <w:rPr>
          <w:lang w:eastAsia="ja-JP"/>
        </w:rPr>
        <w:t>:</w:t>
      </w:r>
      <w:r w:rsidRPr="005E410D">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14:paraId="7CDA2E6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E-CID measurements for E-UTRA may include [</w:t>
      </w:r>
      <w:r w:rsidR="00894CC3" w:rsidRPr="005E410D">
        <w:rPr>
          <w:lang w:eastAsia="ja-JP"/>
        </w:rPr>
        <w:t>17</w:t>
      </w:r>
      <w:r w:rsidRPr="005E410D">
        <w:rPr>
          <w:lang w:eastAsia="ja-JP"/>
        </w:rPr>
        <w:t xml:space="preserve">, </w:t>
      </w:r>
      <w:r w:rsidR="00894CC3" w:rsidRPr="005E410D">
        <w:rPr>
          <w:lang w:eastAsia="ja-JP"/>
        </w:rPr>
        <w:t>18</w:t>
      </w:r>
      <w:r w:rsidRPr="005E410D">
        <w:rPr>
          <w:lang w:eastAsia="ja-JP"/>
        </w:rPr>
        <w:t>]:</w:t>
      </w:r>
    </w:p>
    <w:p w14:paraId="59322E6E"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UE measurements (</w:t>
      </w:r>
      <w:r w:rsidR="00265227" w:rsidRPr="005E410D">
        <w:rPr>
          <w:lang w:eastAsia="ja-JP"/>
        </w:rPr>
        <w:t>TS 36.214 [17]</w:t>
      </w:r>
      <w:r w:rsidRPr="005E410D">
        <w:rPr>
          <w:lang w:eastAsia="ja-JP"/>
        </w:rPr>
        <w:t xml:space="preserve">, </w:t>
      </w:r>
      <w:r w:rsidR="00265227" w:rsidRPr="005E410D">
        <w:rPr>
          <w:lang w:eastAsia="ja-JP"/>
        </w:rPr>
        <w:t>TS 36.302 [18]</w:t>
      </w:r>
      <w:r w:rsidRPr="005E410D">
        <w:rPr>
          <w:lang w:eastAsia="ja-JP"/>
        </w:rPr>
        <w:t>):</w:t>
      </w:r>
    </w:p>
    <w:p w14:paraId="752C2114" w14:textId="77777777" w:rsidR="00666AE9" w:rsidRPr="005E410D" w:rsidRDefault="00666AE9" w:rsidP="00B26A55">
      <w:pPr>
        <w:pStyle w:val="B1"/>
        <w:rPr>
          <w:lang w:val="en-GB" w:eastAsia="ja-JP"/>
        </w:rPr>
      </w:pPr>
      <w:r w:rsidRPr="005E410D">
        <w:rPr>
          <w:lang w:val="en-GB" w:eastAsia="ja-JP"/>
        </w:rPr>
        <w:t>-</w:t>
      </w:r>
      <w:r w:rsidRPr="005E410D">
        <w:rPr>
          <w:lang w:val="en-GB" w:eastAsia="ja-JP"/>
        </w:rPr>
        <w:tab/>
        <w:t>E-UTRA Reference signal received power (RSRP);</w:t>
      </w:r>
    </w:p>
    <w:p w14:paraId="38FDE46B" w14:textId="77777777" w:rsidR="00666AE9" w:rsidRPr="005E410D" w:rsidRDefault="00666AE9" w:rsidP="00B26A55">
      <w:pPr>
        <w:pStyle w:val="B1"/>
        <w:rPr>
          <w:lang w:val="en-GB" w:eastAsia="ja-JP"/>
        </w:rPr>
      </w:pPr>
      <w:r w:rsidRPr="005E410D">
        <w:rPr>
          <w:lang w:val="en-GB" w:eastAsia="ja-JP"/>
        </w:rPr>
        <w:t>-</w:t>
      </w:r>
      <w:r w:rsidRPr="005E410D">
        <w:rPr>
          <w:lang w:val="en-GB" w:eastAsia="ja-JP"/>
        </w:rPr>
        <w:tab/>
        <w:t>E-UTRA Reference Signal Received Quality (RSRQ);</w:t>
      </w:r>
    </w:p>
    <w:p w14:paraId="7F30A2ED" w14:textId="77777777" w:rsidR="004E5D0A" w:rsidRPr="005E410D" w:rsidRDefault="00666AE9" w:rsidP="004E5D0A">
      <w:pPr>
        <w:pStyle w:val="B1"/>
        <w:rPr>
          <w:lang w:val="en-GB" w:eastAsia="zh-CN"/>
        </w:rPr>
      </w:pPr>
      <w:r w:rsidRPr="005E410D">
        <w:rPr>
          <w:lang w:val="en-GB" w:eastAsia="zh-CN"/>
        </w:rPr>
        <w:t>-</w:t>
      </w:r>
      <w:r w:rsidRPr="005E410D">
        <w:rPr>
          <w:lang w:val="en-GB" w:eastAsia="zh-CN"/>
        </w:rPr>
        <w:tab/>
      </w:r>
      <w:r w:rsidR="009312A9" w:rsidRPr="005E410D">
        <w:rPr>
          <w:lang w:val="en-GB" w:eastAsia="zh-CN"/>
        </w:rPr>
        <w:t xml:space="preserve">UE </w:t>
      </w:r>
      <w:r w:rsidRPr="005E410D">
        <w:rPr>
          <w:lang w:val="en-GB" w:eastAsia="ja-JP"/>
        </w:rPr>
        <w:t xml:space="preserve">E-UTRA </w:t>
      </w:r>
      <w:r w:rsidRPr="005E410D">
        <w:rPr>
          <w:lang w:val="en-GB" w:eastAsia="zh-CN"/>
        </w:rPr>
        <w:t>Rx – Tx time difference;</w:t>
      </w:r>
    </w:p>
    <w:p w14:paraId="07E757EF" w14:textId="77777777" w:rsidR="00666AE9" w:rsidRPr="005E410D" w:rsidRDefault="004E5D0A" w:rsidP="004D6847">
      <w:pPr>
        <w:rPr>
          <w:lang w:eastAsia="zh-CN"/>
        </w:rPr>
      </w:pPr>
      <w:r w:rsidRPr="005E410D">
        <w:rPr>
          <w:lang w:eastAsia="ja-JP"/>
        </w:rPr>
        <w:t>E-CID UE measurements for other RAT may include:</w:t>
      </w:r>
    </w:p>
    <w:p w14:paraId="51252CC9" w14:textId="77777777" w:rsidR="00666AE9" w:rsidRPr="005E410D" w:rsidRDefault="00666AE9" w:rsidP="00B26A55">
      <w:pPr>
        <w:pStyle w:val="B1"/>
        <w:rPr>
          <w:lang w:val="en-GB" w:eastAsia="zh-CN"/>
        </w:rPr>
      </w:pPr>
      <w:r w:rsidRPr="005E410D">
        <w:rPr>
          <w:lang w:val="en-GB" w:eastAsia="zh-CN"/>
        </w:rPr>
        <w:t>-</w:t>
      </w:r>
      <w:r w:rsidRPr="005E410D">
        <w:rPr>
          <w:lang w:val="en-GB" w:eastAsia="zh-CN"/>
        </w:rPr>
        <w:tab/>
        <w:t>GERAN RSSI;</w:t>
      </w:r>
    </w:p>
    <w:p w14:paraId="1A34075E" w14:textId="77777777" w:rsidR="00666AE9" w:rsidRPr="005E410D" w:rsidRDefault="00666AE9" w:rsidP="00B26A55">
      <w:pPr>
        <w:pStyle w:val="B1"/>
        <w:rPr>
          <w:lang w:val="en-GB" w:eastAsia="zh-CN"/>
        </w:rPr>
      </w:pPr>
      <w:r w:rsidRPr="005E410D">
        <w:rPr>
          <w:lang w:val="en-GB" w:eastAsia="zh-CN"/>
        </w:rPr>
        <w:t>-</w:t>
      </w:r>
      <w:r w:rsidRPr="005E410D">
        <w:rPr>
          <w:lang w:val="en-GB" w:eastAsia="zh-CN"/>
        </w:rPr>
        <w:tab/>
        <w:t>UTRAN CPICH RSCP;</w:t>
      </w:r>
    </w:p>
    <w:p w14:paraId="590B6DA6" w14:textId="77777777" w:rsidR="00666AE9" w:rsidRPr="005E410D" w:rsidRDefault="00666AE9" w:rsidP="00B26A55">
      <w:pPr>
        <w:pStyle w:val="B1"/>
        <w:rPr>
          <w:lang w:val="en-GB" w:eastAsia="zh-CN"/>
        </w:rPr>
      </w:pPr>
      <w:r w:rsidRPr="005E410D">
        <w:rPr>
          <w:lang w:val="en-GB" w:eastAsia="zh-CN"/>
        </w:rPr>
        <w:t>-</w:t>
      </w:r>
      <w:r w:rsidRPr="005E410D">
        <w:rPr>
          <w:lang w:val="en-GB" w:eastAsia="zh-CN"/>
        </w:rPr>
        <w:tab/>
        <w:t>UTRAN CPICH Ec/Io;</w:t>
      </w:r>
    </w:p>
    <w:p w14:paraId="267A649B" w14:textId="77777777" w:rsidR="004E5D0A" w:rsidRPr="005E410D" w:rsidRDefault="00666AE9" w:rsidP="004E5D0A">
      <w:pPr>
        <w:pStyle w:val="B1"/>
        <w:rPr>
          <w:lang w:val="en-GB" w:eastAsia="zh-CN"/>
        </w:rPr>
      </w:pPr>
      <w:r w:rsidRPr="005E410D">
        <w:rPr>
          <w:lang w:val="en-GB" w:eastAsia="zh-CN"/>
        </w:rPr>
        <w:t>-</w:t>
      </w:r>
      <w:r w:rsidRPr="005E410D">
        <w:rPr>
          <w:lang w:val="en-GB" w:eastAsia="zh-CN"/>
        </w:rPr>
        <w:tab/>
        <w:t>WLAN RSSI.</w:t>
      </w:r>
      <w:bookmarkStart w:id="588" w:name="_Hlk54125863"/>
    </w:p>
    <w:p w14:paraId="407245FB" w14:textId="77777777" w:rsidR="00666AE9" w:rsidRPr="005E410D" w:rsidRDefault="004E5D0A" w:rsidP="004D6847">
      <w:pPr>
        <w:pStyle w:val="NO"/>
        <w:rPr>
          <w:lang w:eastAsia="zh-CN"/>
        </w:rPr>
      </w:pPr>
      <w:r w:rsidRPr="005E410D">
        <w:rPr>
          <w:lang w:eastAsia="zh-CN"/>
        </w:rPr>
        <w:t>NOTE</w:t>
      </w:r>
      <w:r w:rsidR="003A36AA" w:rsidRPr="005E410D">
        <w:rPr>
          <w:lang w:eastAsia="zh-CN"/>
        </w:rPr>
        <w:t xml:space="preserve"> 2</w:t>
      </w:r>
      <w:r w:rsidRPr="005E410D">
        <w:rPr>
          <w:lang w:eastAsia="zh-CN"/>
        </w:rPr>
        <w:t>:</w:t>
      </w:r>
      <w:r w:rsidRPr="005E410D">
        <w:rPr>
          <w:lang w:eastAsia="zh-CN"/>
        </w:rPr>
        <w:tab/>
        <w:t>The GERAN, UTRAN and WLAN measurements by UE are only used for Uplink E-CID positioning</w:t>
      </w:r>
      <w:bookmarkEnd w:id="588"/>
      <w:r w:rsidRPr="005E410D">
        <w:rPr>
          <w:lang w:eastAsia="zh-CN"/>
        </w:rPr>
        <w:t xml:space="preserve"> when UE is served by ng-eNB</w:t>
      </w:r>
    </w:p>
    <w:p w14:paraId="7AF38672" w14:textId="77777777" w:rsidR="00666AE9" w:rsidRPr="005E410D" w:rsidRDefault="004E5D0A" w:rsidP="00666AE9">
      <w:pPr>
        <w:overflowPunct w:val="0"/>
        <w:autoSpaceDE w:val="0"/>
        <w:autoSpaceDN w:val="0"/>
        <w:adjustRightInd w:val="0"/>
        <w:textAlignment w:val="baseline"/>
        <w:rPr>
          <w:lang w:eastAsia="ja-JP"/>
        </w:rPr>
      </w:pPr>
      <w:r w:rsidRPr="005E410D">
        <w:rPr>
          <w:lang w:eastAsia="ja-JP"/>
        </w:rPr>
        <w:t>ng-eNB</w:t>
      </w:r>
      <w:r w:rsidR="00666AE9" w:rsidRPr="005E410D">
        <w:rPr>
          <w:lang w:eastAsia="ja-JP"/>
        </w:rPr>
        <w:t xml:space="preserve"> measurements (</w:t>
      </w:r>
      <w:r w:rsidR="00265227" w:rsidRPr="005E410D">
        <w:rPr>
          <w:lang w:eastAsia="ja-JP"/>
        </w:rPr>
        <w:t>TS 36.214 [17]</w:t>
      </w:r>
      <w:r w:rsidR="00666AE9" w:rsidRPr="005E410D">
        <w:rPr>
          <w:lang w:eastAsia="ja-JP"/>
        </w:rPr>
        <w:t xml:space="preserve">, </w:t>
      </w:r>
      <w:r w:rsidR="00265227" w:rsidRPr="005E410D">
        <w:rPr>
          <w:lang w:eastAsia="ja-JP"/>
        </w:rPr>
        <w:t>TS 36.302 [18]</w:t>
      </w:r>
      <w:r w:rsidR="00666AE9" w:rsidRPr="005E410D">
        <w:rPr>
          <w:lang w:eastAsia="ja-JP"/>
        </w:rPr>
        <w:t>):</w:t>
      </w:r>
    </w:p>
    <w:p w14:paraId="6B79C291" w14:textId="77777777" w:rsidR="00666AE9" w:rsidRPr="005E410D" w:rsidRDefault="00666AE9" w:rsidP="00666AE9">
      <w:pPr>
        <w:pStyle w:val="B1"/>
        <w:rPr>
          <w:lang w:val="en-GB"/>
        </w:rPr>
      </w:pPr>
      <w:r w:rsidRPr="005E410D">
        <w:rPr>
          <w:lang w:val="en-GB" w:eastAsia="zh-CN"/>
        </w:rPr>
        <w:t>-</w:t>
      </w:r>
      <w:r w:rsidRPr="005E410D">
        <w:rPr>
          <w:lang w:val="en-GB" w:eastAsia="zh-CN"/>
        </w:rPr>
        <w:tab/>
        <w:t>ng-eNB Rx – Tx time difference</w:t>
      </w:r>
      <w:r w:rsidR="002F187A" w:rsidRPr="005E410D">
        <w:rPr>
          <w:lang w:val="en-GB" w:eastAsia="zh-CN"/>
        </w:rPr>
        <w:t>;</w:t>
      </w:r>
    </w:p>
    <w:p w14:paraId="392A17F5" w14:textId="77777777" w:rsidR="00666AE9" w:rsidRPr="005E410D" w:rsidRDefault="00666AE9" w:rsidP="00666AE9">
      <w:pPr>
        <w:pStyle w:val="B1"/>
        <w:rPr>
          <w:lang w:val="en-GB"/>
        </w:rPr>
      </w:pPr>
      <w:r w:rsidRPr="005E410D">
        <w:rPr>
          <w:lang w:val="en-GB"/>
        </w:rPr>
        <w:t>-</w:t>
      </w:r>
      <w:r w:rsidRPr="005E410D">
        <w:rPr>
          <w:lang w:val="en-GB"/>
        </w:rPr>
        <w:tab/>
      </w:r>
      <w:bookmarkStart w:id="589" w:name="_Hlk494070603"/>
      <w:r w:rsidRPr="005E410D">
        <w:rPr>
          <w:lang w:val="en-GB"/>
        </w:rPr>
        <w:t xml:space="preserve">Timing Advance </w:t>
      </w:r>
      <w:bookmarkEnd w:id="589"/>
      <w:r w:rsidRPr="005E410D">
        <w:rPr>
          <w:lang w:val="en-GB"/>
        </w:rPr>
        <w:t>(</w:t>
      </w:r>
      <w:r w:rsidRPr="005E410D">
        <w:rPr>
          <w:lang w:val="en-GB" w:eastAsia="zh-CN"/>
        </w:rPr>
        <w:t>T</w:t>
      </w:r>
      <w:r w:rsidRPr="005E410D">
        <w:rPr>
          <w:vertAlign w:val="subscript"/>
          <w:lang w:val="en-GB" w:eastAsia="zh-CN"/>
        </w:rPr>
        <w:t>ADV</w:t>
      </w:r>
      <w:r w:rsidRPr="005E410D">
        <w:rPr>
          <w:lang w:val="en-GB"/>
        </w:rPr>
        <w:t>):</w:t>
      </w:r>
    </w:p>
    <w:p w14:paraId="1EE5DF68" w14:textId="77777777" w:rsidR="00666AE9" w:rsidRPr="005E410D" w:rsidRDefault="00666AE9" w:rsidP="00666AE9">
      <w:pPr>
        <w:pStyle w:val="B2"/>
        <w:rPr>
          <w:lang w:eastAsia="zh-CN"/>
        </w:rPr>
      </w:pPr>
      <w:r w:rsidRPr="005E410D">
        <w:rPr>
          <w:lang w:eastAsia="zh-CN"/>
        </w:rPr>
        <w:t>-</w:t>
      </w:r>
      <w:r w:rsidRPr="005E410D">
        <w:rPr>
          <w:lang w:eastAsia="zh-CN"/>
        </w:rPr>
        <w:tab/>
        <w:t>Type1:</w:t>
      </w:r>
      <w:r w:rsidRPr="005E410D">
        <w:t xml:space="preserve"> T</w:t>
      </w:r>
      <w:r w:rsidRPr="005E410D">
        <w:rPr>
          <w:vertAlign w:val="subscript"/>
        </w:rPr>
        <w:t>ADV</w:t>
      </w:r>
      <w:r w:rsidRPr="005E410D">
        <w:t xml:space="preserve"> = (ng-eNB Rx – Tx time difference) + (</w:t>
      </w:r>
      <w:r w:rsidR="009312A9" w:rsidRPr="005E410D">
        <w:t xml:space="preserve">UE </w:t>
      </w:r>
      <w:r w:rsidRPr="005E410D">
        <w:t>E-UTRA Rx – Tx time difference)</w:t>
      </w:r>
      <w:r w:rsidR="002F187A" w:rsidRPr="005E410D">
        <w:t>;</w:t>
      </w:r>
    </w:p>
    <w:p w14:paraId="73B8649B" w14:textId="77777777" w:rsidR="00666AE9" w:rsidRPr="005E410D" w:rsidRDefault="00666AE9" w:rsidP="00666AE9">
      <w:pPr>
        <w:pStyle w:val="B2"/>
      </w:pPr>
      <w:r w:rsidRPr="005E410D">
        <w:rPr>
          <w:lang w:eastAsia="zh-CN"/>
        </w:rPr>
        <w:t>-</w:t>
      </w:r>
      <w:r w:rsidRPr="005E410D">
        <w:rPr>
          <w:lang w:eastAsia="zh-CN"/>
        </w:rPr>
        <w:tab/>
        <w:t>Type2:</w:t>
      </w:r>
      <w:r w:rsidRPr="005E410D">
        <w:t xml:space="preserve"> T</w:t>
      </w:r>
      <w:r w:rsidRPr="005E410D">
        <w:rPr>
          <w:vertAlign w:val="subscript"/>
        </w:rPr>
        <w:t>ADV</w:t>
      </w:r>
      <w:r w:rsidRPr="005E410D">
        <w:t xml:space="preserve"> = ng-eNB Rx – Tx time difference;</w:t>
      </w:r>
    </w:p>
    <w:p w14:paraId="03F8879F" w14:textId="77777777" w:rsidR="00666AE9" w:rsidRPr="005E410D" w:rsidRDefault="00666AE9" w:rsidP="00B26A55">
      <w:pPr>
        <w:pStyle w:val="B1"/>
        <w:rPr>
          <w:lang w:val="en-GB"/>
        </w:rPr>
      </w:pPr>
      <w:r w:rsidRPr="005E410D">
        <w:rPr>
          <w:lang w:val="en-GB"/>
        </w:rPr>
        <w:t>-</w:t>
      </w:r>
      <w:r w:rsidRPr="005E410D">
        <w:rPr>
          <w:lang w:val="en-GB"/>
        </w:rPr>
        <w:tab/>
        <w:t>Angle of Arrival (AoA).</w:t>
      </w:r>
    </w:p>
    <w:p w14:paraId="7077953B"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Various techniques exist to use these measurements to estimate the location of the UE. The specific techniques are beyond the scope of this specification.</w:t>
      </w:r>
    </w:p>
    <w:p w14:paraId="36A4FAA9" w14:textId="77777777" w:rsidR="00666AE9" w:rsidRPr="005E410D" w:rsidRDefault="00666AE9" w:rsidP="0078123D">
      <w:pPr>
        <w:pStyle w:val="Heading3"/>
        <w:rPr>
          <w:lang w:eastAsia="ja-JP"/>
        </w:rPr>
      </w:pPr>
      <w:bookmarkStart w:id="590" w:name="_Toc12632721"/>
      <w:bookmarkStart w:id="591" w:name="_Toc29305415"/>
      <w:bookmarkStart w:id="592" w:name="_Toc46524977"/>
      <w:bookmarkStart w:id="593" w:name="_Toc83658490"/>
      <w:r w:rsidRPr="005E410D">
        <w:rPr>
          <w:lang w:eastAsia="ja-JP"/>
        </w:rPr>
        <w:t>8.3.2</w:t>
      </w:r>
      <w:r w:rsidRPr="005E410D">
        <w:rPr>
          <w:lang w:eastAsia="ja-JP"/>
        </w:rPr>
        <w:tab/>
        <w:t>Information to be transferred between NG-RAN/5GC Elements</w:t>
      </w:r>
      <w:bookmarkEnd w:id="590"/>
      <w:bookmarkEnd w:id="591"/>
      <w:bookmarkEnd w:id="592"/>
      <w:bookmarkEnd w:id="593"/>
    </w:p>
    <w:p w14:paraId="7230F38B"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UE/NG-RAN node.</w:t>
      </w:r>
    </w:p>
    <w:p w14:paraId="5AFC06A4" w14:textId="77777777" w:rsidR="00666AE9" w:rsidRPr="005E410D" w:rsidRDefault="00666AE9" w:rsidP="0078123D">
      <w:pPr>
        <w:pStyle w:val="Heading4"/>
        <w:rPr>
          <w:lang w:eastAsia="ja-JP"/>
        </w:rPr>
      </w:pPr>
      <w:bookmarkStart w:id="594" w:name="_Toc12632722"/>
      <w:bookmarkStart w:id="595" w:name="_Toc29305416"/>
      <w:bookmarkStart w:id="596" w:name="_Toc46524978"/>
      <w:bookmarkStart w:id="597" w:name="_Toc83658491"/>
      <w:r w:rsidRPr="005E410D">
        <w:rPr>
          <w:lang w:eastAsia="ja-JP"/>
        </w:rPr>
        <w:lastRenderedPageBreak/>
        <w:t>8.3.2.1</w:t>
      </w:r>
      <w:r w:rsidRPr="005E410D">
        <w:rPr>
          <w:lang w:eastAsia="ja-JP"/>
        </w:rPr>
        <w:tab/>
        <w:t>Information that may be transferred from the LMF to UE</w:t>
      </w:r>
      <w:bookmarkEnd w:id="594"/>
      <w:bookmarkEnd w:id="595"/>
      <w:bookmarkEnd w:id="596"/>
      <w:bookmarkEnd w:id="597"/>
    </w:p>
    <w:p w14:paraId="1197B831"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UE-assisted Enhanced Cell-ID location does not require any assistance data to be transferred from the LMF to the UE.</w:t>
      </w:r>
    </w:p>
    <w:p w14:paraId="0481F7E3"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UE-Based Enhanced Cell-ID location is not supported in this version of the specification.</w:t>
      </w:r>
    </w:p>
    <w:p w14:paraId="090F68E7" w14:textId="77777777" w:rsidR="00666AE9" w:rsidRPr="005E410D" w:rsidRDefault="00666AE9" w:rsidP="0078123D">
      <w:pPr>
        <w:pStyle w:val="Heading4"/>
        <w:rPr>
          <w:lang w:eastAsia="ja-JP"/>
        </w:rPr>
      </w:pPr>
      <w:bookmarkStart w:id="598" w:name="_Toc12632723"/>
      <w:bookmarkStart w:id="599" w:name="_Toc29305417"/>
      <w:bookmarkStart w:id="600" w:name="_Toc46524979"/>
      <w:bookmarkStart w:id="601" w:name="_Toc83658492"/>
      <w:r w:rsidRPr="005E410D">
        <w:rPr>
          <w:lang w:eastAsia="ja-JP"/>
        </w:rPr>
        <w:t>8.3.2.2</w:t>
      </w:r>
      <w:r w:rsidRPr="005E410D">
        <w:rPr>
          <w:lang w:eastAsia="ja-JP"/>
        </w:rPr>
        <w:tab/>
        <w:t>Information that may be transferred from the ng-eNB to LMF</w:t>
      </w:r>
      <w:bookmarkEnd w:id="598"/>
      <w:bookmarkEnd w:id="599"/>
      <w:bookmarkEnd w:id="600"/>
      <w:bookmarkEnd w:id="601"/>
    </w:p>
    <w:p w14:paraId="2F382A8E" w14:textId="77777777" w:rsidR="00666AE9" w:rsidRPr="005E410D" w:rsidRDefault="00666AE9" w:rsidP="00666AE9">
      <w:bookmarkStart w:id="602" w:name="_Hlk494356567"/>
      <w:r w:rsidRPr="005E410D">
        <w:t>The information that may be signalled from ng-eNB to the LMF is listed in table 8.3.2.2-1.</w:t>
      </w:r>
    </w:p>
    <w:p w14:paraId="18C54BC0" w14:textId="77777777" w:rsidR="00666AE9" w:rsidRPr="005E410D" w:rsidRDefault="00666AE9" w:rsidP="00666AE9">
      <w:pPr>
        <w:pStyle w:val="TH"/>
        <w:outlineLvl w:val="0"/>
        <w:rPr>
          <w:lang w:val="en-GB"/>
        </w:rPr>
      </w:pPr>
      <w:r w:rsidRPr="005E410D">
        <w:rPr>
          <w:lang w:val="en-GB"/>
        </w:rPr>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5E410D" w:rsidRPr="005E410D" w14:paraId="339F6102" w14:textId="77777777" w:rsidTr="00442DFE">
        <w:trPr>
          <w:jc w:val="center"/>
        </w:trPr>
        <w:tc>
          <w:tcPr>
            <w:tcW w:w="5909" w:type="dxa"/>
            <w:gridSpan w:val="2"/>
          </w:tcPr>
          <w:p w14:paraId="63F7C722" w14:textId="77777777" w:rsidR="00666AE9" w:rsidRPr="005E410D" w:rsidRDefault="00666AE9" w:rsidP="00B26A55">
            <w:pPr>
              <w:pStyle w:val="TAH"/>
              <w:rPr>
                <w:lang w:val="en-GB" w:eastAsia="ja-JP"/>
              </w:rPr>
            </w:pPr>
            <w:r w:rsidRPr="005E410D">
              <w:rPr>
                <w:lang w:val="en-GB" w:eastAsia="ja-JP"/>
              </w:rPr>
              <w:t xml:space="preserve">Information </w:t>
            </w:r>
          </w:p>
        </w:tc>
      </w:tr>
      <w:tr w:rsidR="005E410D" w:rsidRPr="005E410D" w14:paraId="72117D15" w14:textId="77777777" w:rsidTr="00442DFE">
        <w:trPr>
          <w:jc w:val="center"/>
        </w:trPr>
        <w:tc>
          <w:tcPr>
            <w:tcW w:w="5909" w:type="dxa"/>
            <w:gridSpan w:val="2"/>
          </w:tcPr>
          <w:p w14:paraId="045954A9" w14:textId="77777777" w:rsidR="00666AE9" w:rsidRPr="005E410D" w:rsidRDefault="00666AE9" w:rsidP="00B26A55">
            <w:pPr>
              <w:pStyle w:val="TAL"/>
              <w:rPr>
                <w:lang w:val="en-GB" w:eastAsia="ja-JP"/>
              </w:rPr>
            </w:pPr>
            <w:r w:rsidRPr="005E410D">
              <w:rPr>
                <w:lang w:val="en-GB" w:eastAsia="ja-JP"/>
              </w:rPr>
              <w:t>Timing Advance (T</w:t>
            </w:r>
            <w:r w:rsidRPr="005E410D">
              <w:rPr>
                <w:vertAlign w:val="subscript"/>
                <w:lang w:val="en-GB" w:eastAsia="ja-JP"/>
              </w:rPr>
              <w:t>ADV</w:t>
            </w:r>
            <w:r w:rsidRPr="005E410D">
              <w:rPr>
                <w:lang w:val="en-GB" w:eastAsia="ja-JP"/>
              </w:rPr>
              <w:t>)</w:t>
            </w:r>
          </w:p>
        </w:tc>
      </w:tr>
      <w:tr w:rsidR="005E410D" w:rsidRPr="005E410D" w14:paraId="0DE61D3C" w14:textId="77777777" w:rsidTr="00442DFE">
        <w:trPr>
          <w:jc w:val="center"/>
        </w:trPr>
        <w:tc>
          <w:tcPr>
            <w:tcW w:w="5909" w:type="dxa"/>
            <w:gridSpan w:val="2"/>
          </w:tcPr>
          <w:p w14:paraId="23F8767B" w14:textId="77777777" w:rsidR="00666AE9" w:rsidRPr="005E410D" w:rsidRDefault="00666AE9" w:rsidP="00B26A55">
            <w:pPr>
              <w:pStyle w:val="TAL"/>
              <w:rPr>
                <w:lang w:val="en-GB" w:eastAsia="ja-JP"/>
              </w:rPr>
            </w:pPr>
            <w:r w:rsidRPr="005E410D">
              <w:rPr>
                <w:lang w:val="en-GB" w:eastAsia="ja-JP"/>
              </w:rPr>
              <w:t>Angle of Arrival (AoA)</w:t>
            </w:r>
          </w:p>
        </w:tc>
      </w:tr>
      <w:tr w:rsidR="005E410D" w:rsidRPr="005E410D" w14:paraId="1BD86FA5" w14:textId="77777777" w:rsidTr="00442DFE">
        <w:trPr>
          <w:jc w:val="center"/>
        </w:trPr>
        <w:tc>
          <w:tcPr>
            <w:tcW w:w="5909" w:type="dxa"/>
            <w:gridSpan w:val="2"/>
          </w:tcPr>
          <w:p w14:paraId="4FFC4463" w14:textId="77777777" w:rsidR="00666AE9" w:rsidRPr="005E410D" w:rsidRDefault="00666AE9" w:rsidP="00B26A55">
            <w:pPr>
              <w:pStyle w:val="TAL"/>
              <w:rPr>
                <w:lang w:val="en-GB" w:eastAsia="ja-JP"/>
              </w:rPr>
            </w:pPr>
            <w:r w:rsidRPr="005E410D">
              <w:rPr>
                <w:lang w:val="en-GB" w:eastAsia="ja-JP"/>
              </w:rPr>
              <w:t>E-UTRA Measurement Results List:</w:t>
            </w:r>
          </w:p>
        </w:tc>
      </w:tr>
      <w:tr w:rsidR="005E410D" w:rsidRPr="005E410D" w14:paraId="63439EA9" w14:textId="77777777" w:rsidTr="00442DFE">
        <w:trPr>
          <w:trHeight w:val="154"/>
          <w:jc w:val="center"/>
        </w:trPr>
        <w:tc>
          <w:tcPr>
            <w:tcW w:w="1044" w:type="dxa"/>
            <w:tcBorders>
              <w:right w:val="nil"/>
            </w:tcBorders>
          </w:tcPr>
          <w:p w14:paraId="593FD313" w14:textId="77777777" w:rsidR="00666AE9" w:rsidRPr="005E410D" w:rsidRDefault="00666AE9" w:rsidP="00B26A55">
            <w:pPr>
              <w:pStyle w:val="TAL"/>
              <w:rPr>
                <w:lang w:val="en-GB" w:eastAsia="ja-JP"/>
              </w:rPr>
            </w:pPr>
          </w:p>
        </w:tc>
        <w:tc>
          <w:tcPr>
            <w:tcW w:w="4865" w:type="dxa"/>
            <w:tcBorders>
              <w:left w:val="nil"/>
            </w:tcBorders>
          </w:tcPr>
          <w:p w14:paraId="00915A58" w14:textId="77777777" w:rsidR="00666AE9" w:rsidRPr="005E410D" w:rsidRDefault="00666AE9" w:rsidP="00B26A55">
            <w:pPr>
              <w:pStyle w:val="TAL"/>
              <w:rPr>
                <w:lang w:val="en-GB" w:eastAsia="ja-JP"/>
              </w:rPr>
            </w:pPr>
            <w:r w:rsidRPr="005E410D">
              <w:rPr>
                <w:lang w:val="en-GB" w:eastAsia="ja-JP"/>
              </w:rPr>
              <w:t>- Evolved Cell Global Identifier (ECGI)/Physical Cell ID</w:t>
            </w:r>
          </w:p>
        </w:tc>
      </w:tr>
      <w:tr w:rsidR="005E410D" w:rsidRPr="005E410D" w14:paraId="2F988BFB" w14:textId="77777777" w:rsidTr="00442DFE">
        <w:trPr>
          <w:trHeight w:val="153"/>
          <w:jc w:val="center"/>
        </w:trPr>
        <w:tc>
          <w:tcPr>
            <w:tcW w:w="1044" w:type="dxa"/>
            <w:tcBorders>
              <w:right w:val="nil"/>
            </w:tcBorders>
          </w:tcPr>
          <w:p w14:paraId="342A982E" w14:textId="77777777" w:rsidR="00666AE9" w:rsidRPr="005E410D" w:rsidRDefault="00666AE9" w:rsidP="00B26A55">
            <w:pPr>
              <w:pStyle w:val="TAL"/>
              <w:rPr>
                <w:lang w:val="en-GB" w:eastAsia="ja-JP"/>
              </w:rPr>
            </w:pPr>
          </w:p>
        </w:tc>
        <w:tc>
          <w:tcPr>
            <w:tcW w:w="4865" w:type="dxa"/>
            <w:tcBorders>
              <w:left w:val="nil"/>
            </w:tcBorders>
          </w:tcPr>
          <w:p w14:paraId="611CF965" w14:textId="77777777" w:rsidR="00666AE9" w:rsidRPr="005E410D" w:rsidRDefault="00666AE9" w:rsidP="00B26A55">
            <w:pPr>
              <w:pStyle w:val="TAL"/>
              <w:rPr>
                <w:lang w:val="en-GB" w:eastAsia="ja-JP"/>
              </w:rPr>
            </w:pPr>
            <w:r w:rsidRPr="005E410D">
              <w:rPr>
                <w:lang w:val="en-GB" w:eastAsia="ja-JP"/>
              </w:rPr>
              <w:t>- E-UTRA Reference signal received power (RSRP)</w:t>
            </w:r>
          </w:p>
        </w:tc>
      </w:tr>
      <w:tr w:rsidR="005E410D" w:rsidRPr="005E410D" w14:paraId="5C2C4AD5" w14:textId="77777777" w:rsidTr="00442DFE">
        <w:trPr>
          <w:trHeight w:val="153"/>
          <w:jc w:val="center"/>
        </w:trPr>
        <w:tc>
          <w:tcPr>
            <w:tcW w:w="1044" w:type="dxa"/>
            <w:tcBorders>
              <w:right w:val="nil"/>
            </w:tcBorders>
          </w:tcPr>
          <w:p w14:paraId="0A3EF26E" w14:textId="77777777" w:rsidR="00666AE9" w:rsidRPr="005E410D" w:rsidRDefault="00666AE9" w:rsidP="00B26A55">
            <w:pPr>
              <w:pStyle w:val="TAL"/>
              <w:rPr>
                <w:lang w:val="en-GB" w:eastAsia="ja-JP"/>
              </w:rPr>
            </w:pPr>
          </w:p>
        </w:tc>
        <w:tc>
          <w:tcPr>
            <w:tcW w:w="4865" w:type="dxa"/>
            <w:tcBorders>
              <w:left w:val="nil"/>
            </w:tcBorders>
          </w:tcPr>
          <w:p w14:paraId="2BE71C10" w14:textId="77777777" w:rsidR="00666AE9" w:rsidRPr="005E410D" w:rsidRDefault="00666AE9" w:rsidP="00B26A55">
            <w:pPr>
              <w:pStyle w:val="TAL"/>
              <w:rPr>
                <w:lang w:val="en-GB" w:eastAsia="ja-JP"/>
              </w:rPr>
            </w:pPr>
            <w:r w:rsidRPr="005E410D">
              <w:rPr>
                <w:lang w:val="en-GB" w:eastAsia="ja-JP"/>
              </w:rPr>
              <w:t>- E-UTRA Reference Signal Received Quality (RSRQ)</w:t>
            </w:r>
          </w:p>
        </w:tc>
      </w:tr>
      <w:tr w:rsidR="005E410D" w:rsidRPr="005E410D" w14:paraId="684F31E2" w14:textId="77777777" w:rsidTr="00442DFE">
        <w:trPr>
          <w:jc w:val="center"/>
        </w:trPr>
        <w:tc>
          <w:tcPr>
            <w:tcW w:w="5909" w:type="dxa"/>
            <w:gridSpan w:val="2"/>
          </w:tcPr>
          <w:p w14:paraId="2A3FAFFC" w14:textId="77777777" w:rsidR="00666AE9" w:rsidRPr="005E410D" w:rsidRDefault="00666AE9" w:rsidP="00B26A55">
            <w:pPr>
              <w:pStyle w:val="TAL"/>
              <w:rPr>
                <w:lang w:val="en-GB" w:eastAsia="ja-JP"/>
              </w:rPr>
            </w:pPr>
            <w:r w:rsidRPr="005E410D">
              <w:rPr>
                <w:lang w:val="en-GB" w:eastAsia="ja-JP"/>
              </w:rPr>
              <w:t>GERAN Measurement Results List:</w:t>
            </w:r>
          </w:p>
        </w:tc>
      </w:tr>
      <w:tr w:rsidR="005E410D" w:rsidRPr="005E410D" w14:paraId="0515C998" w14:textId="77777777" w:rsidTr="00442DFE">
        <w:trPr>
          <w:trHeight w:val="154"/>
          <w:jc w:val="center"/>
        </w:trPr>
        <w:tc>
          <w:tcPr>
            <w:tcW w:w="1044" w:type="dxa"/>
            <w:tcBorders>
              <w:right w:val="nil"/>
            </w:tcBorders>
          </w:tcPr>
          <w:p w14:paraId="4139950D" w14:textId="77777777" w:rsidR="00666AE9" w:rsidRPr="005E410D" w:rsidRDefault="00666AE9" w:rsidP="00B26A55">
            <w:pPr>
              <w:pStyle w:val="TAL"/>
              <w:rPr>
                <w:lang w:val="en-GB" w:eastAsia="ja-JP"/>
              </w:rPr>
            </w:pPr>
          </w:p>
        </w:tc>
        <w:tc>
          <w:tcPr>
            <w:tcW w:w="4865" w:type="dxa"/>
            <w:tcBorders>
              <w:left w:val="nil"/>
            </w:tcBorders>
          </w:tcPr>
          <w:p w14:paraId="5917E76B" w14:textId="77777777" w:rsidR="00666AE9" w:rsidRPr="005E410D" w:rsidRDefault="00666AE9" w:rsidP="00B26A55">
            <w:pPr>
              <w:pStyle w:val="TAL"/>
              <w:rPr>
                <w:lang w:val="en-GB" w:eastAsia="ja-JP"/>
              </w:rPr>
            </w:pPr>
            <w:r w:rsidRPr="005E410D">
              <w:rPr>
                <w:lang w:val="en-GB" w:eastAsia="ja-JP"/>
              </w:rPr>
              <w:t>- Base Station Identity Code (BSIC)</w:t>
            </w:r>
          </w:p>
        </w:tc>
      </w:tr>
      <w:tr w:rsidR="005E410D" w:rsidRPr="005E410D" w14:paraId="57ED3500" w14:textId="77777777" w:rsidTr="00442DFE">
        <w:trPr>
          <w:trHeight w:val="153"/>
          <w:jc w:val="center"/>
        </w:trPr>
        <w:tc>
          <w:tcPr>
            <w:tcW w:w="1044" w:type="dxa"/>
            <w:tcBorders>
              <w:right w:val="nil"/>
            </w:tcBorders>
          </w:tcPr>
          <w:p w14:paraId="2FE377E7" w14:textId="77777777" w:rsidR="00666AE9" w:rsidRPr="005E410D" w:rsidRDefault="00666AE9" w:rsidP="00B26A55">
            <w:pPr>
              <w:pStyle w:val="TAL"/>
              <w:rPr>
                <w:lang w:val="en-GB" w:eastAsia="ja-JP"/>
              </w:rPr>
            </w:pPr>
          </w:p>
        </w:tc>
        <w:tc>
          <w:tcPr>
            <w:tcW w:w="4865" w:type="dxa"/>
            <w:tcBorders>
              <w:left w:val="nil"/>
            </w:tcBorders>
          </w:tcPr>
          <w:p w14:paraId="447BAEC9" w14:textId="77777777" w:rsidR="00666AE9" w:rsidRPr="005E410D" w:rsidRDefault="00666AE9" w:rsidP="00B26A55">
            <w:pPr>
              <w:pStyle w:val="TAL"/>
              <w:rPr>
                <w:lang w:val="en-GB" w:eastAsia="ja-JP"/>
              </w:rPr>
            </w:pPr>
            <w:r w:rsidRPr="005E410D">
              <w:rPr>
                <w:lang w:val="en-GB" w:eastAsia="ja-JP"/>
              </w:rPr>
              <w:t>- ARFCN of Base Station Control Channel (BCCH)</w:t>
            </w:r>
          </w:p>
        </w:tc>
      </w:tr>
      <w:tr w:rsidR="005E410D" w:rsidRPr="005E410D" w14:paraId="5830B686" w14:textId="77777777" w:rsidTr="00442DFE">
        <w:trPr>
          <w:trHeight w:val="153"/>
          <w:jc w:val="center"/>
        </w:trPr>
        <w:tc>
          <w:tcPr>
            <w:tcW w:w="1044" w:type="dxa"/>
            <w:tcBorders>
              <w:right w:val="nil"/>
            </w:tcBorders>
          </w:tcPr>
          <w:p w14:paraId="421734FD" w14:textId="77777777" w:rsidR="00666AE9" w:rsidRPr="005E410D" w:rsidRDefault="00666AE9" w:rsidP="00B26A55">
            <w:pPr>
              <w:pStyle w:val="TAL"/>
              <w:rPr>
                <w:lang w:val="en-GB" w:eastAsia="ja-JP"/>
              </w:rPr>
            </w:pPr>
          </w:p>
        </w:tc>
        <w:tc>
          <w:tcPr>
            <w:tcW w:w="4865" w:type="dxa"/>
            <w:tcBorders>
              <w:left w:val="nil"/>
            </w:tcBorders>
          </w:tcPr>
          <w:p w14:paraId="0F58AEA5" w14:textId="77777777" w:rsidR="00666AE9" w:rsidRPr="005E410D" w:rsidRDefault="00666AE9" w:rsidP="00B26A55">
            <w:pPr>
              <w:pStyle w:val="TAL"/>
              <w:rPr>
                <w:lang w:val="en-GB" w:eastAsia="ja-JP"/>
              </w:rPr>
            </w:pPr>
            <w:r w:rsidRPr="005E410D">
              <w:rPr>
                <w:lang w:val="en-GB" w:eastAsia="ja-JP"/>
              </w:rPr>
              <w:t>- Received Signal Strength Indicator (RSSI)</w:t>
            </w:r>
          </w:p>
        </w:tc>
      </w:tr>
      <w:tr w:rsidR="005E410D" w:rsidRPr="005E410D" w14:paraId="58A35501" w14:textId="77777777" w:rsidTr="00442DFE">
        <w:trPr>
          <w:jc w:val="center"/>
        </w:trPr>
        <w:tc>
          <w:tcPr>
            <w:tcW w:w="5909" w:type="dxa"/>
            <w:gridSpan w:val="2"/>
          </w:tcPr>
          <w:p w14:paraId="5FD71090" w14:textId="77777777" w:rsidR="00666AE9" w:rsidRPr="005E410D" w:rsidRDefault="00666AE9" w:rsidP="00B26A55">
            <w:pPr>
              <w:pStyle w:val="TAL"/>
              <w:rPr>
                <w:lang w:val="en-GB" w:eastAsia="ja-JP"/>
              </w:rPr>
            </w:pPr>
            <w:r w:rsidRPr="005E410D">
              <w:rPr>
                <w:lang w:val="en-GB" w:eastAsia="ja-JP"/>
              </w:rPr>
              <w:t>UTRA Measurement Results List:</w:t>
            </w:r>
          </w:p>
        </w:tc>
      </w:tr>
      <w:tr w:rsidR="005E410D" w:rsidRPr="005E410D" w14:paraId="15FC7835" w14:textId="77777777" w:rsidTr="00442DFE">
        <w:trPr>
          <w:trHeight w:val="154"/>
          <w:jc w:val="center"/>
        </w:trPr>
        <w:tc>
          <w:tcPr>
            <w:tcW w:w="1044" w:type="dxa"/>
            <w:tcBorders>
              <w:right w:val="nil"/>
            </w:tcBorders>
          </w:tcPr>
          <w:p w14:paraId="0D00E866" w14:textId="77777777" w:rsidR="00666AE9" w:rsidRPr="005E410D" w:rsidRDefault="00666AE9" w:rsidP="00B26A55">
            <w:pPr>
              <w:pStyle w:val="TAL"/>
              <w:rPr>
                <w:lang w:val="en-GB" w:eastAsia="ja-JP"/>
              </w:rPr>
            </w:pPr>
          </w:p>
        </w:tc>
        <w:tc>
          <w:tcPr>
            <w:tcW w:w="4865" w:type="dxa"/>
            <w:tcBorders>
              <w:left w:val="nil"/>
            </w:tcBorders>
          </w:tcPr>
          <w:p w14:paraId="76E04D25" w14:textId="77777777" w:rsidR="00666AE9" w:rsidRPr="005E410D" w:rsidRDefault="00666AE9" w:rsidP="00B26A55">
            <w:pPr>
              <w:pStyle w:val="TAL"/>
              <w:rPr>
                <w:lang w:val="en-GB" w:eastAsia="ja-JP"/>
              </w:rPr>
            </w:pPr>
            <w:r w:rsidRPr="005E410D">
              <w:rPr>
                <w:lang w:val="en-GB" w:eastAsia="ja-JP"/>
              </w:rPr>
              <w:t>- UTRAN Physical ID</w:t>
            </w:r>
          </w:p>
        </w:tc>
      </w:tr>
      <w:tr w:rsidR="005E410D" w:rsidRPr="005E410D" w14:paraId="6686230D" w14:textId="77777777" w:rsidTr="00442DFE">
        <w:trPr>
          <w:trHeight w:val="153"/>
          <w:jc w:val="center"/>
        </w:trPr>
        <w:tc>
          <w:tcPr>
            <w:tcW w:w="1044" w:type="dxa"/>
            <w:tcBorders>
              <w:right w:val="nil"/>
            </w:tcBorders>
          </w:tcPr>
          <w:p w14:paraId="119C5529" w14:textId="77777777" w:rsidR="00666AE9" w:rsidRPr="005E410D" w:rsidRDefault="00666AE9" w:rsidP="00B26A55">
            <w:pPr>
              <w:pStyle w:val="TAL"/>
              <w:rPr>
                <w:lang w:val="en-GB" w:eastAsia="ja-JP"/>
              </w:rPr>
            </w:pPr>
          </w:p>
        </w:tc>
        <w:tc>
          <w:tcPr>
            <w:tcW w:w="4865" w:type="dxa"/>
            <w:tcBorders>
              <w:left w:val="nil"/>
            </w:tcBorders>
          </w:tcPr>
          <w:p w14:paraId="357BB972" w14:textId="77777777" w:rsidR="00666AE9" w:rsidRPr="005E410D" w:rsidRDefault="00666AE9" w:rsidP="00B26A55">
            <w:pPr>
              <w:pStyle w:val="TAL"/>
              <w:rPr>
                <w:lang w:val="en-GB" w:eastAsia="ja-JP"/>
              </w:rPr>
            </w:pPr>
            <w:r w:rsidRPr="005E410D">
              <w:rPr>
                <w:lang w:val="en-GB" w:eastAsia="ja-JP"/>
              </w:rPr>
              <w:t>- Common Pilot Channel Received Signal Code Power (RSCP)</w:t>
            </w:r>
          </w:p>
        </w:tc>
      </w:tr>
      <w:tr w:rsidR="005E410D" w:rsidRPr="005E410D" w14:paraId="5BECB5A0" w14:textId="77777777" w:rsidTr="00442DFE">
        <w:trPr>
          <w:trHeight w:val="153"/>
          <w:jc w:val="center"/>
        </w:trPr>
        <w:tc>
          <w:tcPr>
            <w:tcW w:w="1044" w:type="dxa"/>
            <w:tcBorders>
              <w:right w:val="nil"/>
            </w:tcBorders>
          </w:tcPr>
          <w:p w14:paraId="42FBA55B" w14:textId="77777777" w:rsidR="00666AE9" w:rsidRPr="005E410D" w:rsidRDefault="00666AE9" w:rsidP="00B26A55">
            <w:pPr>
              <w:pStyle w:val="TAL"/>
              <w:rPr>
                <w:lang w:val="en-GB" w:eastAsia="ja-JP"/>
              </w:rPr>
            </w:pPr>
          </w:p>
        </w:tc>
        <w:tc>
          <w:tcPr>
            <w:tcW w:w="4865" w:type="dxa"/>
            <w:tcBorders>
              <w:left w:val="nil"/>
            </w:tcBorders>
          </w:tcPr>
          <w:p w14:paraId="4B0362A8" w14:textId="77777777" w:rsidR="00666AE9" w:rsidRPr="005E410D" w:rsidRDefault="00666AE9" w:rsidP="00B26A55">
            <w:pPr>
              <w:pStyle w:val="TAL"/>
              <w:rPr>
                <w:lang w:val="en-GB" w:eastAsia="ja-JP"/>
              </w:rPr>
            </w:pPr>
            <w:r w:rsidRPr="005E410D">
              <w:rPr>
                <w:lang w:val="en-GB" w:eastAsia="ja-JP"/>
              </w:rPr>
              <w:t>- Common Pilot Channel Ec/Io</w:t>
            </w:r>
          </w:p>
        </w:tc>
      </w:tr>
      <w:tr w:rsidR="005E410D" w:rsidRPr="005E410D" w14:paraId="68F512AD" w14:textId="77777777" w:rsidTr="00442DFE">
        <w:trPr>
          <w:jc w:val="center"/>
        </w:trPr>
        <w:tc>
          <w:tcPr>
            <w:tcW w:w="5909" w:type="dxa"/>
            <w:gridSpan w:val="2"/>
          </w:tcPr>
          <w:p w14:paraId="230098DD" w14:textId="77777777" w:rsidR="00666AE9" w:rsidRPr="005E410D" w:rsidRDefault="00666AE9" w:rsidP="00B26A55">
            <w:pPr>
              <w:pStyle w:val="TAL"/>
              <w:rPr>
                <w:lang w:val="en-GB" w:eastAsia="ja-JP"/>
              </w:rPr>
            </w:pPr>
            <w:r w:rsidRPr="005E410D">
              <w:rPr>
                <w:lang w:val="en-GB" w:eastAsia="ja-JP"/>
              </w:rPr>
              <w:t>WLAN Measurement Results List:</w:t>
            </w:r>
          </w:p>
        </w:tc>
      </w:tr>
      <w:tr w:rsidR="005E410D" w:rsidRPr="005E410D" w14:paraId="0AC90C8B" w14:textId="77777777" w:rsidTr="00442DFE">
        <w:trPr>
          <w:trHeight w:val="154"/>
          <w:jc w:val="center"/>
        </w:trPr>
        <w:tc>
          <w:tcPr>
            <w:tcW w:w="1044" w:type="dxa"/>
            <w:tcBorders>
              <w:right w:val="nil"/>
            </w:tcBorders>
          </w:tcPr>
          <w:p w14:paraId="1CDA6020" w14:textId="77777777" w:rsidR="00666AE9" w:rsidRPr="005E410D" w:rsidRDefault="00666AE9" w:rsidP="00B26A55">
            <w:pPr>
              <w:pStyle w:val="TAL"/>
              <w:rPr>
                <w:lang w:val="en-GB" w:eastAsia="ja-JP"/>
              </w:rPr>
            </w:pPr>
          </w:p>
        </w:tc>
        <w:tc>
          <w:tcPr>
            <w:tcW w:w="4865" w:type="dxa"/>
            <w:tcBorders>
              <w:left w:val="nil"/>
            </w:tcBorders>
          </w:tcPr>
          <w:p w14:paraId="00A666F9" w14:textId="77777777" w:rsidR="00666AE9" w:rsidRPr="005E410D" w:rsidRDefault="00666AE9" w:rsidP="00B26A55">
            <w:pPr>
              <w:pStyle w:val="TAL"/>
              <w:rPr>
                <w:lang w:val="en-GB" w:eastAsia="ja-JP"/>
              </w:rPr>
            </w:pPr>
            <w:r w:rsidRPr="005E410D">
              <w:rPr>
                <w:lang w:val="en-GB" w:eastAsia="ja-JP"/>
              </w:rPr>
              <w:t>- WLAN Received Signal Strength Indicator (RSSI)</w:t>
            </w:r>
          </w:p>
        </w:tc>
      </w:tr>
      <w:tr w:rsidR="005E410D" w:rsidRPr="005E410D" w14:paraId="325CFADB" w14:textId="77777777" w:rsidTr="00442DFE">
        <w:trPr>
          <w:trHeight w:val="153"/>
          <w:jc w:val="center"/>
        </w:trPr>
        <w:tc>
          <w:tcPr>
            <w:tcW w:w="1044" w:type="dxa"/>
            <w:tcBorders>
              <w:right w:val="nil"/>
            </w:tcBorders>
          </w:tcPr>
          <w:p w14:paraId="5DF2D8CF" w14:textId="77777777" w:rsidR="00666AE9" w:rsidRPr="005E410D" w:rsidRDefault="00666AE9" w:rsidP="00B26A55">
            <w:pPr>
              <w:pStyle w:val="TAL"/>
              <w:rPr>
                <w:lang w:val="en-GB" w:eastAsia="ja-JP"/>
              </w:rPr>
            </w:pPr>
          </w:p>
        </w:tc>
        <w:tc>
          <w:tcPr>
            <w:tcW w:w="4865" w:type="dxa"/>
            <w:tcBorders>
              <w:left w:val="nil"/>
            </w:tcBorders>
          </w:tcPr>
          <w:p w14:paraId="487457E6" w14:textId="77777777" w:rsidR="00666AE9" w:rsidRPr="005E410D" w:rsidRDefault="00666AE9" w:rsidP="00B26A55">
            <w:pPr>
              <w:pStyle w:val="TAL"/>
              <w:rPr>
                <w:lang w:val="en-GB" w:eastAsia="ja-JP"/>
              </w:rPr>
            </w:pPr>
            <w:r w:rsidRPr="005E410D">
              <w:rPr>
                <w:lang w:val="en-GB" w:eastAsia="ja-JP"/>
              </w:rPr>
              <w:t>- SSID</w:t>
            </w:r>
          </w:p>
        </w:tc>
      </w:tr>
      <w:tr w:rsidR="005E410D" w:rsidRPr="005E410D" w14:paraId="7A7438B4" w14:textId="77777777" w:rsidTr="00442DFE">
        <w:trPr>
          <w:trHeight w:val="153"/>
          <w:jc w:val="center"/>
        </w:trPr>
        <w:tc>
          <w:tcPr>
            <w:tcW w:w="1044" w:type="dxa"/>
            <w:tcBorders>
              <w:right w:val="nil"/>
            </w:tcBorders>
          </w:tcPr>
          <w:p w14:paraId="34107768" w14:textId="77777777" w:rsidR="00666AE9" w:rsidRPr="005E410D" w:rsidRDefault="00666AE9" w:rsidP="00B26A55">
            <w:pPr>
              <w:pStyle w:val="TAL"/>
              <w:rPr>
                <w:lang w:val="en-GB" w:eastAsia="ja-JP"/>
              </w:rPr>
            </w:pPr>
          </w:p>
        </w:tc>
        <w:tc>
          <w:tcPr>
            <w:tcW w:w="4865" w:type="dxa"/>
            <w:tcBorders>
              <w:left w:val="nil"/>
            </w:tcBorders>
          </w:tcPr>
          <w:p w14:paraId="76C18E12" w14:textId="77777777" w:rsidR="00666AE9" w:rsidRPr="005E410D" w:rsidRDefault="00666AE9" w:rsidP="00B26A55">
            <w:pPr>
              <w:pStyle w:val="TAL"/>
              <w:rPr>
                <w:lang w:val="en-GB" w:eastAsia="ja-JP"/>
              </w:rPr>
            </w:pPr>
            <w:r w:rsidRPr="005E410D">
              <w:rPr>
                <w:lang w:val="en-GB" w:eastAsia="ja-JP"/>
              </w:rPr>
              <w:t>- BSSID</w:t>
            </w:r>
          </w:p>
        </w:tc>
      </w:tr>
      <w:tr w:rsidR="005E410D" w:rsidRPr="005E410D" w14:paraId="1C5F55AF" w14:textId="77777777" w:rsidTr="00442DFE">
        <w:trPr>
          <w:trHeight w:val="153"/>
          <w:jc w:val="center"/>
        </w:trPr>
        <w:tc>
          <w:tcPr>
            <w:tcW w:w="1044" w:type="dxa"/>
            <w:tcBorders>
              <w:right w:val="nil"/>
            </w:tcBorders>
          </w:tcPr>
          <w:p w14:paraId="57B04E72" w14:textId="77777777" w:rsidR="00666AE9" w:rsidRPr="005E410D" w:rsidRDefault="00666AE9" w:rsidP="00B26A55">
            <w:pPr>
              <w:pStyle w:val="TAL"/>
              <w:rPr>
                <w:lang w:val="en-GB" w:eastAsia="ja-JP"/>
              </w:rPr>
            </w:pPr>
          </w:p>
        </w:tc>
        <w:tc>
          <w:tcPr>
            <w:tcW w:w="4865" w:type="dxa"/>
            <w:tcBorders>
              <w:left w:val="nil"/>
            </w:tcBorders>
          </w:tcPr>
          <w:p w14:paraId="21BE4B66" w14:textId="77777777" w:rsidR="00666AE9" w:rsidRPr="005E410D" w:rsidRDefault="00666AE9" w:rsidP="00B26A55">
            <w:pPr>
              <w:pStyle w:val="TAL"/>
              <w:rPr>
                <w:lang w:val="en-GB" w:eastAsia="ja-JP"/>
              </w:rPr>
            </w:pPr>
            <w:r w:rsidRPr="005E410D">
              <w:rPr>
                <w:lang w:val="en-GB" w:eastAsia="ja-JP"/>
              </w:rPr>
              <w:t>- HESSID</w:t>
            </w:r>
          </w:p>
        </w:tc>
      </w:tr>
      <w:tr w:rsidR="005E410D" w:rsidRPr="005E410D" w14:paraId="3AACFC06" w14:textId="77777777" w:rsidTr="00442DFE">
        <w:trPr>
          <w:trHeight w:val="153"/>
          <w:jc w:val="center"/>
        </w:trPr>
        <w:tc>
          <w:tcPr>
            <w:tcW w:w="1044" w:type="dxa"/>
            <w:tcBorders>
              <w:right w:val="nil"/>
            </w:tcBorders>
          </w:tcPr>
          <w:p w14:paraId="1066D4F2" w14:textId="77777777" w:rsidR="00666AE9" w:rsidRPr="005E410D" w:rsidRDefault="00666AE9" w:rsidP="00B26A55">
            <w:pPr>
              <w:pStyle w:val="TAL"/>
              <w:rPr>
                <w:lang w:val="en-GB" w:eastAsia="ja-JP"/>
              </w:rPr>
            </w:pPr>
          </w:p>
        </w:tc>
        <w:tc>
          <w:tcPr>
            <w:tcW w:w="4865" w:type="dxa"/>
            <w:tcBorders>
              <w:left w:val="nil"/>
            </w:tcBorders>
          </w:tcPr>
          <w:p w14:paraId="54040E7F" w14:textId="77777777" w:rsidR="00666AE9" w:rsidRPr="005E410D" w:rsidRDefault="00666AE9" w:rsidP="00B26A55">
            <w:pPr>
              <w:pStyle w:val="TAL"/>
              <w:rPr>
                <w:lang w:val="en-GB" w:eastAsia="ja-JP"/>
              </w:rPr>
            </w:pPr>
            <w:r w:rsidRPr="005E410D">
              <w:rPr>
                <w:lang w:val="en-GB" w:eastAsia="ja-JP"/>
              </w:rPr>
              <w:t>- Operating Class</w:t>
            </w:r>
          </w:p>
        </w:tc>
      </w:tr>
      <w:tr w:rsidR="005E410D" w:rsidRPr="005E410D" w14:paraId="6A704E6E" w14:textId="77777777" w:rsidTr="00442DFE">
        <w:trPr>
          <w:trHeight w:val="153"/>
          <w:jc w:val="center"/>
        </w:trPr>
        <w:tc>
          <w:tcPr>
            <w:tcW w:w="1044" w:type="dxa"/>
            <w:tcBorders>
              <w:right w:val="nil"/>
            </w:tcBorders>
          </w:tcPr>
          <w:p w14:paraId="194D3C83" w14:textId="77777777" w:rsidR="00666AE9" w:rsidRPr="005E410D" w:rsidRDefault="00666AE9" w:rsidP="00B26A55">
            <w:pPr>
              <w:pStyle w:val="TAL"/>
              <w:rPr>
                <w:lang w:val="en-GB" w:eastAsia="ja-JP"/>
              </w:rPr>
            </w:pPr>
          </w:p>
        </w:tc>
        <w:tc>
          <w:tcPr>
            <w:tcW w:w="4865" w:type="dxa"/>
            <w:tcBorders>
              <w:left w:val="nil"/>
            </w:tcBorders>
          </w:tcPr>
          <w:p w14:paraId="43172842" w14:textId="77777777" w:rsidR="00666AE9" w:rsidRPr="005E410D" w:rsidRDefault="00666AE9" w:rsidP="00B26A55">
            <w:pPr>
              <w:pStyle w:val="TAL"/>
              <w:rPr>
                <w:lang w:val="en-GB" w:eastAsia="ja-JP"/>
              </w:rPr>
            </w:pPr>
            <w:r w:rsidRPr="005E410D">
              <w:rPr>
                <w:lang w:val="en-GB" w:eastAsia="ja-JP"/>
              </w:rPr>
              <w:t>- Country Code</w:t>
            </w:r>
          </w:p>
        </w:tc>
      </w:tr>
      <w:tr w:rsidR="005E410D" w:rsidRPr="005E410D" w14:paraId="7374E7FF" w14:textId="77777777" w:rsidTr="00442DFE">
        <w:trPr>
          <w:trHeight w:val="153"/>
          <w:jc w:val="center"/>
        </w:trPr>
        <w:tc>
          <w:tcPr>
            <w:tcW w:w="1044" w:type="dxa"/>
            <w:tcBorders>
              <w:right w:val="nil"/>
            </w:tcBorders>
          </w:tcPr>
          <w:p w14:paraId="717DC5B9" w14:textId="77777777" w:rsidR="00666AE9" w:rsidRPr="005E410D" w:rsidRDefault="00666AE9" w:rsidP="00B26A55">
            <w:pPr>
              <w:pStyle w:val="TAL"/>
              <w:rPr>
                <w:lang w:val="en-GB" w:eastAsia="ja-JP"/>
              </w:rPr>
            </w:pPr>
          </w:p>
        </w:tc>
        <w:tc>
          <w:tcPr>
            <w:tcW w:w="4865" w:type="dxa"/>
            <w:tcBorders>
              <w:left w:val="nil"/>
            </w:tcBorders>
          </w:tcPr>
          <w:p w14:paraId="01173C67" w14:textId="77777777" w:rsidR="00666AE9" w:rsidRPr="005E410D" w:rsidRDefault="00666AE9" w:rsidP="00B26A55">
            <w:pPr>
              <w:pStyle w:val="TAL"/>
              <w:rPr>
                <w:lang w:val="en-GB" w:eastAsia="ja-JP"/>
              </w:rPr>
            </w:pPr>
            <w:r w:rsidRPr="005E410D">
              <w:rPr>
                <w:lang w:val="en-GB" w:eastAsia="ja-JP"/>
              </w:rPr>
              <w:t>- WLAN Channel(s)</w:t>
            </w:r>
          </w:p>
        </w:tc>
      </w:tr>
      <w:tr w:rsidR="00666AE9" w:rsidRPr="005E410D" w14:paraId="6725A780" w14:textId="77777777" w:rsidTr="00442DFE">
        <w:trPr>
          <w:trHeight w:val="153"/>
          <w:jc w:val="center"/>
        </w:trPr>
        <w:tc>
          <w:tcPr>
            <w:tcW w:w="1044" w:type="dxa"/>
            <w:tcBorders>
              <w:right w:val="nil"/>
            </w:tcBorders>
          </w:tcPr>
          <w:p w14:paraId="66F524C3" w14:textId="77777777" w:rsidR="00666AE9" w:rsidRPr="005E410D" w:rsidRDefault="00666AE9" w:rsidP="00B26A55">
            <w:pPr>
              <w:pStyle w:val="TAL"/>
              <w:rPr>
                <w:lang w:val="en-GB" w:eastAsia="ja-JP"/>
              </w:rPr>
            </w:pPr>
          </w:p>
        </w:tc>
        <w:tc>
          <w:tcPr>
            <w:tcW w:w="4865" w:type="dxa"/>
            <w:tcBorders>
              <w:left w:val="nil"/>
            </w:tcBorders>
          </w:tcPr>
          <w:p w14:paraId="65902D45" w14:textId="77777777" w:rsidR="00666AE9" w:rsidRPr="005E410D" w:rsidRDefault="00666AE9" w:rsidP="00B26A55">
            <w:pPr>
              <w:pStyle w:val="TAL"/>
              <w:rPr>
                <w:lang w:val="en-GB" w:eastAsia="ja-JP"/>
              </w:rPr>
            </w:pPr>
            <w:r w:rsidRPr="005E410D">
              <w:rPr>
                <w:lang w:val="en-GB" w:eastAsia="ja-JP"/>
              </w:rPr>
              <w:t>- WLAN Band</w:t>
            </w:r>
          </w:p>
        </w:tc>
      </w:tr>
      <w:bookmarkEnd w:id="602"/>
    </w:tbl>
    <w:p w14:paraId="2A97C7DF" w14:textId="77777777" w:rsidR="00666AE9" w:rsidRPr="005E410D" w:rsidRDefault="00666AE9" w:rsidP="00666AE9">
      <w:pPr>
        <w:rPr>
          <w:lang w:eastAsia="ja-JP"/>
        </w:rPr>
      </w:pPr>
    </w:p>
    <w:p w14:paraId="1BDB7ED8" w14:textId="77777777" w:rsidR="00666AE9" w:rsidRPr="005E410D" w:rsidRDefault="00666AE9" w:rsidP="0078123D">
      <w:pPr>
        <w:pStyle w:val="Heading4"/>
        <w:rPr>
          <w:lang w:eastAsia="ja-JP"/>
        </w:rPr>
      </w:pPr>
      <w:bookmarkStart w:id="603" w:name="_Toc12632724"/>
      <w:bookmarkStart w:id="604" w:name="_Toc29305418"/>
      <w:bookmarkStart w:id="605" w:name="_Toc46524980"/>
      <w:bookmarkStart w:id="606" w:name="_Toc83658493"/>
      <w:r w:rsidRPr="005E410D">
        <w:rPr>
          <w:lang w:eastAsia="ja-JP"/>
        </w:rPr>
        <w:t>8.3.2.3</w:t>
      </w:r>
      <w:r w:rsidRPr="005E410D">
        <w:rPr>
          <w:lang w:eastAsia="ja-JP"/>
        </w:rPr>
        <w:tab/>
        <w:t>Information that may be transferred from the gNB to LMF</w:t>
      </w:r>
      <w:bookmarkEnd w:id="603"/>
      <w:bookmarkEnd w:id="604"/>
      <w:bookmarkEnd w:id="605"/>
      <w:bookmarkEnd w:id="606"/>
    </w:p>
    <w:p w14:paraId="4E9DED39" w14:textId="77777777" w:rsidR="00666AE9" w:rsidRPr="005E410D" w:rsidRDefault="00666AE9" w:rsidP="00666AE9">
      <w:r w:rsidRPr="005E410D">
        <w:t>The information that may be signalled from gNB to the LMF is listed in table 8.3.2.3-1.</w:t>
      </w:r>
    </w:p>
    <w:p w14:paraId="1BA28BDC" w14:textId="77777777" w:rsidR="00666AE9" w:rsidRPr="005E410D" w:rsidRDefault="00666AE9" w:rsidP="00666AE9">
      <w:pPr>
        <w:pStyle w:val="TH"/>
        <w:outlineLvl w:val="0"/>
        <w:rPr>
          <w:lang w:val="en-GB"/>
        </w:rPr>
      </w:pPr>
      <w:r w:rsidRPr="005E410D">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5E410D" w:rsidRPr="005E410D" w14:paraId="2D167CEA" w14:textId="77777777" w:rsidTr="00442DFE">
        <w:trPr>
          <w:jc w:val="center"/>
        </w:trPr>
        <w:tc>
          <w:tcPr>
            <w:tcW w:w="5909" w:type="dxa"/>
            <w:gridSpan w:val="2"/>
          </w:tcPr>
          <w:p w14:paraId="45DC3CD4" w14:textId="77777777" w:rsidR="00666AE9" w:rsidRPr="005E410D" w:rsidRDefault="00666AE9" w:rsidP="00B26A55">
            <w:pPr>
              <w:pStyle w:val="TAH"/>
              <w:rPr>
                <w:lang w:val="en-GB" w:eastAsia="ja-JP"/>
              </w:rPr>
            </w:pPr>
            <w:r w:rsidRPr="005E410D">
              <w:rPr>
                <w:lang w:val="en-GB" w:eastAsia="ja-JP"/>
              </w:rPr>
              <w:t xml:space="preserve">Information </w:t>
            </w:r>
          </w:p>
        </w:tc>
      </w:tr>
      <w:tr w:rsidR="005E410D" w:rsidRPr="005E410D" w14:paraId="3DC7837D" w14:textId="77777777" w:rsidTr="00442DFE">
        <w:trPr>
          <w:trHeight w:val="153"/>
          <w:jc w:val="center"/>
        </w:trPr>
        <w:tc>
          <w:tcPr>
            <w:tcW w:w="5909" w:type="dxa"/>
            <w:gridSpan w:val="2"/>
          </w:tcPr>
          <w:p w14:paraId="309E2393" w14:textId="77777777" w:rsidR="00666AE9" w:rsidRPr="005E410D" w:rsidRDefault="00666AE9" w:rsidP="00B26A55">
            <w:pPr>
              <w:pStyle w:val="TAL"/>
              <w:rPr>
                <w:lang w:val="en-GB" w:eastAsia="ja-JP"/>
              </w:rPr>
            </w:pPr>
            <w:r w:rsidRPr="005E410D">
              <w:rPr>
                <w:lang w:val="en-GB" w:eastAsia="ja-JP"/>
              </w:rPr>
              <w:t>NR Measurement Results List:</w:t>
            </w:r>
          </w:p>
        </w:tc>
      </w:tr>
      <w:tr w:rsidR="005E410D" w:rsidRPr="005E410D" w14:paraId="4B8ADCA5" w14:textId="77777777" w:rsidTr="00442DFE">
        <w:trPr>
          <w:trHeight w:val="153"/>
          <w:jc w:val="center"/>
        </w:trPr>
        <w:tc>
          <w:tcPr>
            <w:tcW w:w="1044" w:type="dxa"/>
            <w:tcBorders>
              <w:right w:val="nil"/>
            </w:tcBorders>
          </w:tcPr>
          <w:p w14:paraId="2A0C1805" w14:textId="77777777" w:rsidR="00666AE9" w:rsidRPr="005E410D" w:rsidRDefault="00666AE9" w:rsidP="00B26A55">
            <w:pPr>
              <w:pStyle w:val="TAL"/>
              <w:rPr>
                <w:lang w:val="en-GB" w:eastAsia="ja-JP"/>
              </w:rPr>
            </w:pPr>
          </w:p>
        </w:tc>
        <w:tc>
          <w:tcPr>
            <w:tcW w:w="4865" w:type="dxa"/>
            <w:tcBorders>
              <w:left w:val="nil"/>
            </w:tcBorders>
          </w:tcPr>
          <w:p w14:paraId="2D0247D7" w14:textId="77777777" w:rsidR="00666AE9" w:rsidRPr="005E410D" w:rsidRDefault="00666AE9" w:rsidP="00B26A55">
            <w:pPr>
              <w:pStyle w:val="TAL"/>
              <w:rPr>
                <w:lang w:val="en-GB" w:eastAsia="ja-JP"/>
              </w:rPr>
            </w:pPr>
            <w:r w:rsidRPr="005E410D">
              <w:rPr>
                <w:lang w:val="en-GB" w:eastAsia="ja-JP"/>
              </w:rPr>
              <w:t>- Cell Global Identifier /Physical Cell ID</w:t>
            </w:r>
          </w:p>
        </w:tc>
      </w:tr>
      <w:tr w:rsidR="00666AE9" w:rsidRPr="005E410D" w14:paraId="32C55B84" w14:textId="77777777" w:rsidTr="00442DFE">
        <w:trPr>
          <w:trHeight w:val="153"/>
          <w:jc w:val="center"/>
        </w:trPr>
        <w:tc>
          <w:tcPr>
            <w:tcW w:w="1044" w:type="dxa"/>
            <w:tcBorders>
              <w:right w:val="nil"/>
            </w:tcBorders>
          </w:tcPr>
          <w:p w14:paraId="293F821B" w14:textId="77777777" w:rsidR="00666AE9" w:rsidRPr="005E410D" w:rsidRDefault="00666AE9" w:rsidP="00B26A55">
            <w:pPr>
              <w:pStyle w:val="TAL"/>
              <w:rPr>
                <w:lang w:val="en-GB" w:eastAsia="ja-JP"/>
              </w:rPr>
            </w:pPr>
          </w:p>
        </w:tc>
        <w:tc>
          <w:tcPr>
            <w:tcW w:w="4865" w:type="dxa"/>
            <w:tcBorders>
              <w:left w:val="nil"/>
            </w:tcBorders>
          </w:tcPr>
          <w:p w14:paraId="046F0953" w14:textId="77777777" w:rsidR="00666AE9" w:rsidRPr="005E410D" w:rsidRDefault="00666AE9" w:rsidP="00B26A55">
            <w:pPr>
              <w:pStyle w:val="TAL"/>
              <w:rPr>
                <w:lang w:val="en-GB" w:eastAsia="ja-JP"/>
              </w:rPr>
            </w:pPr>
            <w:r w:rsidRPr="005E410D">
              <w:rPr>
                <w:lang w:val="en-GB" w:eastAsia="ja-JP"/>
              </w:rPr>
              <w:t>- Cell Portion ID</w:t>
            </w:r>
          </w:p>
        </w:tc>
      </w:tr>
    </w:tbl>
    <w:p w14:paraId="5854B0CA" w14:textId="77777777" w:rsidR="00666AE9" w:rsidRPr="005E410D" w:rsidRDefault="00666AE9" w:rsidP="00666AE9">
      <w:pPr>
        <w:rPr>
          <w:lang w:eastAsia="ja-JP"/>
        </w:rPr>
      </w:pPr>
    </w:p>
    <w:p w14:paraId="440F2D6B" w14:textId="77777777" w:rsidR="00666AE9" w:rsidRPr="005E410D" w:rsidRDefault="00666AE9" w:rsidP="0078123D">
      <w:pPr>
        <w:pStyle w:val="Heading4"/>
        <w:rPr>
          <w:lang w:eastAsia="ja-JP"/>
        </w:rPr>
      </w:pPr>
      <w:bookmarkStart w:id="607" w:name="_Toc12632725"/>
      <w:bookmarkStart w:id="608" w:name="_Toc29305419"/>
      <w:bookmarkStart w:id="609" w:name="_Toc46524981"/>
      <w:bookmarkStart w:id="610" w:name="_Toc83658494"/>
      <w:r w:rsidRPr="005E410D">
        <w:rPr>
          <w:lang w:eastAsia="ja-JP"/>
        </w:rPr>
        <w:t>8.3.2.4</w:t>
      </w:r>
      <w:r w:rsidRPr="005E410D">
        <w:rPr>
          <w:lang w:eastAsia="ja-JP"/>
        </w:rPr>
        <w:tab/>
        <w:t>Information that may be transferred from the UE to LMF</w:t>
      </w:r>
      <w:bookmarkEnd w:id="607"/>
      <w:bookmarkEnd w:id="608"/>
      <w:bookmarkEnd w:id="609"/>
      <w:bookmarkEnd w:id="610"/>
    </w:p>
    <w:p w14:paraId="154E3B43"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information that may be signalled from UE to the LMF is listed in table 8.3.2.4-1.</w:t>
      </w:r>
    </w:p>
    <w:p w14:paraId="75444790" w14:textId="77777777" w:rsidR="00666AE9" w:rsidRPr="005E410D" w:rsidRDefault="00666AE9" w:rsidP="00B26A55">
      <w:pPr>
        <w:pStyle w:val="TH"/>
        <w:rPr>
          <w:lang w:val="en-GB" w:eastAsia="ja-JP"/>
        </w:rPr>
      </w:pPr>
      <w:r w:rsidRPr="005E410D">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5E410D" w:rsidRPr="005E410D" w14:paraId="39371BF1" w14:textId="77777777" w:rsidTr="00442DFE">
        <w:trPr>
          <w:jc w:val="center"/>
        </w:trPr>
        <w:tc>
          <w:tcPr>
            <w:tcW w:w="5393" w:type="dxa"/>
          </w:tcPr>
          <w:p w14:paraId="577A516D" w14:textId="77777777" w:rsidR="00666AE9" w:rsidRPr="005E410D" w:rsidRDefault="00666AE9" w:rsidP="00B26A55">
            <w:pPr>
              <w:pStyle w:val="TAH"/>
              <w:rPr>
                <w:lang w:val="en-GB" w:eastAsia="ja-JP"/>
              </w:rPr>
            </w:pPr>
            <w:r w:rsidRPr="005E410D">
              <w:rPr>
                <w:lang w:val="en-GB" w:eastAsia="ja-JP"/>
              </w:rPr>
              <w:t xml:space="preserve">Information </w:t>
            </w:r>
          </w:p>
        </w:tc>
        <w:tc>
          <w:tcPr>
            <w:tcW w:w="1329" w:type="dxa"/>
          </w:tcPr>
          <w:p w14:paraId="0A92B504" w14:textId="77777777" w:rsidR="00666AE9" w:rsidRPr="005E410D" w:rsidRDefault="00666AE9" w:rsidP="00B26A55">
            <w:pPr>
              <w:pStyle w:val="TAH"/>
              <w:rPr>
                <w:lang w:val="en-GB" w:eastAsia="ja-JP"/>
              </w:rPr>
            </w:pPr>
            <w:r w:rsidRPr="005E410D">
              <w:rPr>
                <w:lang w:val="en-GB" w:eastAsia="ja-JP"/>
              </w:rPr>
              <w:t>UE</w:t>
            </w:r>
            <w:r w:rsidRPr="005E410D">
              <w:rPr>
                <w:lang w:val="en-GB" w:eastAsia="ja-JP"/>
              </w:rPr>
              <w:noBreakHyphen/>
              <w:t xml:space="preserve">assisted </w:t>
            </w:r>
          </w:p>
        </w:tc>
      </w:tr>
      <w:tr w:rsidR="005E410D" w:rsidRPr="005E410D" w14:paraId="030B072C" w14:textId="77777777" w:rsidTr="00442DFE">
        <w:trPr>
          <w:jc w:val="center"/>
        </w:trPr>
        <w:tc>
          <w:tcPr>
            <w:tcW w:w="5393" w:type="dxa"/>
          </w:tcPr>
          <w:p w14:paraId="1237BCF4" w14:textId="77777777" w:rsidR="00666AE9" w:rsidRPr="005E410D" w:rsidRDefault="00666AE9" w:rsidP="00B26A55">
            <w:pPr>
              <w:pStyle w:val="TAL"/>
              <w:rPr>
                <w:lang w:val="en-GB" w:eastAsia="ja-JP"/>
              </w:rPr>
            </w:pPr>
            <w:r w:rsidRPr="005E410D">
              <w:rPr>
                <w:lang w:val="en-GB" w:eastAsia="ja-JP"/>
              </w:rPr>
              <w:t>Evolved Cell Global Identifier (ECGI)/Physical Cell ID</w:t>
            </w:r>
          </w:p>
        </w:tc>
        <w:tc>
          <w:tcPr>
            <w:tcW w:w="1329" w:type="dxa"/>
          </w:tcPr>
          <w:p w14:paraId="7F588C4B" w14:textId="77777777" w:rsidR="00666AE9" w:rsidRPr="005E410D" w:rsidRDefault="00666AE9" w:rsidP="00B26A55">
            <w:pPr>
              <w:pStyle w:val="TAL"/>
              <w:rPr>
                <w:lang w:val="en-GB" w:eastAsia="ja-JP"/>
              </w:rPr>
            </w:pPr>
            <w:r w:rsidRPr="005E410D">
              <w:rPr>
                <w:lang w:val="en-GB" w:eastAsia="ja-JP"/>
              </w:rPr>
              <w:t>Yes</w:t>
            </w:r>
          </w:p>
        </w:tc>
      </w:tr>
      <w:tr w:rsidR="005E410D" w:rsidRPr="005E410D" w14:paraId="3899A244" w14:textId="77777777" w:rsidTr="00442DFE">
        <w:trPr>
          <w:jc w:val="center"/>
        </w:trPr>
        <w:tc>
          <w:tcPr>
            <w:tcW w:w="5393" w:type="dxa"/>
          </w:tcPr>
          <w:p w14:paraId="591EC214" w14:textId="77777777" w:rsidR="00666AE9" w:rsidRPr="005E410D" w:rsidRDefault="00666AE9" w:rsidP="00B26A55">
            <w:pPr>
              <w:pStyle w:val="TAL"/>
              <w:rPr>
                <w:lang w:val="en-GB" w:eastAsia="ja-JP"/>
              </w:rPr>
            </w:pPr>
            <w:r w:rsidRPr="005E410D">
              <w:rPr>
                <w:lang w:val="en-GB" w:eastAsia="ja-JP"/>
              </w:rPr>
              <w:t>E-UTRA Reference signal received power (RSRP)</w:t>
            </w:r>
          </w:p>
        </w:tc>
        <w:tc>
          <w:tcPr>
            <w:tcW w:w="1329" w:type="dxa"/>
          </w:tcPr>
          <w:p w14:paraId="0C0861B9" w14:textId="77777777" w:rsidR="00666AE9" w:rsidRPr="005E410D" w:rsidRDefault="00666AE9" w:rsidP="00B26A55">
            <w:pPr>
              <w:pStyle w:val="TAL"/>
              <w:rPr>
                <w:lang w:val="en-GB" w:eastAsia="ja-JP"/>
              </w:rPr>
            </w:pPr>
            <w:r w:rsidRPr="005E410D">
              <w:rPr>
                <w:lang w:val="en-GB" w:eastAsia="ja-JP"/>
              </w:rPr>
              <w:t>Yes</w:t>
            </w:r>
          </w:p>
        </w:tc>
      </w:tr>
      <w:tr w:rsidR="005E410D" w:rsidRPr="005E410D" w14:paraId="46784018" w14:textId="77777777" w:rsidTr="00442DFE">
        <w:trPr>
          <w:jc w:val="center"/>
        </w:trPr>
        <w:tc>
          <w:tcPr>
            <w:tcW w:w="5393" w:type="dxa"/>
          </w:tcPr>
          <w:p w14:paraId="78F2DD0C" w14:textId="77777777" w:rsidR="00666AE9" w:rsidRPr="005E410D" w:rsidRDefault="00666AE9" w:rsidP="00B26A55">
            <w:pPr>
              <w:pStyle w:val="TAL"/>
              <w:rPr>
                <w:lang w:val="en-GB" w:eastAsia="ja-JP"/>
              </w:rPr>
            </w:pPr>
            <w:r w:rsidRPr="005E410D">
              <w:rPr>
                <w:lang w:val="en-GB" w:eastAsia="ja-JP"/>
              </w:rPr>
              <w:t>E-UTRA Reference Signal Received Quality (RSRQ)</w:t>
            </w:r>
          </w:p>
        </w:tc>
        <w:tc>
          <w:tcPr>
            <w:tcW w:w="1329" w:type="dxa"/>
          </w:tcPr>
          <w:p w14:paraId="1817071A" w14:textId="77777777" w:rsidR="00666AE9" w:rsidRPr="005E410D" w:rsidRDefault="00666AE9" w:rsidP="00B26A55">
            <w:pPr>
              <w:pStyle w:val="TAL"/>
              <w:rPr>
                <w:lang w:val="en-GB" w:eastAsia="ja-JP"/>
              </w:rPr>
            </w:pPr>
            <w:r w:rsidRPr="005E410D">
              <w:rPr>
                <w:lang w:val="en-GB" w:eastAsia="ja-JP"/>
              </w:rPr>
              <w:t>Yes</w:t>
            </w:r>
          </w:p>
        </w:tc>
      </w:tr>
      <w:tr w:rsidR="00666AE9" w:rsidRPr="005E410D" w14:paraId="16301B74" w14:textId="77777777" w:rsidTr="00442DFE">
        <w:trPr>
          <w:jc w:val="center"/>
        </w:trPr>
        <w:tc>
          <w:tcPr>
            <w:tcW w:w="5393" w:type="dxa"/>
          </w:tcPr>
          <w:p w14:paraId="0E3FB5C8" w14:textId="77777777" w:rsidR="00666AE9" w:rsidRPr="005E410D" w:rsidRDefault="009312A9" w:rsidP="00B26A55">
            <w:pPr>
              <w:pStyle w:val="TAL"/>
              <w:rPr>
                <w:lang w:val="en-GB" w:eastAsia="ja-JP"/>
              </w:rPr>
            </w:pPr>
            <w:r w:rsidRPr="005E410D">
              <w:rPr>
                <w:lang w:val="en-GB" w:eastAsia="ja-JP"/>
              </w:rPr>
              <w:t xml:space="preserve">UE </w:t>
            </w:r>
            <w:r w:rsidR="00666AE9" w:rsidRPr="005E410D">
              <w:rPr>
                <w:lang w:val="en-GB" w:eastAsia="ja-JP"/>
              </w:rPr>
              <w:t xml:space="preserve">E-UTRA </w:t>
            </w:r>
            <w:r w:rsidR="00666AE9" w:rsidRPr="005E410D">
              <w:rPr>
                <w:lang w:val="en-GB" w:eastAsia="zh-CN"/>
              </w:rPr>
              <w:t>Rx – Tx time difference</w:t>
            </w:r>
          </w:p>
        </w:tc>
        <w:tc>
          <w:tcPr>
            <w:tcW w:w="1329" w:type="dxa"/>
          </w:tcPr>
          <w:p w14:paraId="3D2D840F" w14:textId="77777777" w:rsidR="00666AE9" w:rsidRPr="005E410D" w:rsidRDefault="00666AE9" w:rsidP="00B26A55">
            <w:pPr>
              <w:pStyle w:val="TAL"/>
              <w:rPr>
                <w:lang w:val="en-GB" w:eastAsia="ja-JP"/>
              </w:rPr>
            </w:pPr>
            <w:r w:rsidRPr="005E410D">
              <w:rPr>
                <w:lang w:val="en-GB" w:eastAsia="ja-JP"/>
              </w:rPr>
              <w:t>Yes</w:t>
            </w:r>
          </w:p>
        </w:tc>
      </w:tr>
    </w:tbl>
    <w:p w14:paraId="4E99E91D" w14:textId="77777777" w:rsidR="00666AE9" w:rsidRPr="005E410D" w:rsidRDefault="00666AE9" w:rsidP="00666AE9">
      <w:pPr>
        <w:overflowPunct w:val="0"/>
        <w:autoSpaceDE w:val="0"/>
        <w:autoSpaceDN w:val="0"/>
        <w:adjustRightInd w:val="0"/>
        <w:textAlignment w:val="baseline"/>
        <w:rPr>
          <w:lang w:eastAsia="ja-JP"/>
        </w:rPr>
      </w:pPr>
    </w:p>
    <w:p w14:paraId="0190CB51" w14:textId="77777777" w:rsidR="00666AE9" w:rsidRPr="005E410D" w:rsidRDefault="00666AE9" w:rsidP="0078123D">
      <w:pPr>
        <w:pStyle w:val="Heading3"/>
        <w:rPr>
          <w:lang w:eastAsia="ja-JP"/>
        </w:rPr>
      </w:pPr>
      <w:bookmarkStart w:id="611" w:name="_Toc12632726"/>
      <w:bookmarkStart w:id="612" w:name="_Toc29305420"/>
      <w:bookmarkStart w:id="613" w:name="_Toc46524982"/>
      <w:bookmarkStart w:id="614" w:name="_Toc83658495"/>
      <w:r w:rsidRPr="005E410D">
        <w:rPr>
          <w:lang w:eastAsia="ja-JP"/>
        </w:rPr>
        <w:lastRenderedPageBreak/>
        <w:t>8.3.3</w:t>
      </w:r>
      <w:r w:rsidRPr="005E410D">
        <w:rPr>
          <w:lang w:eastAsia="ja-JP"/>
        </w:rPr>
        <w:tab/>
        <w:t>Downlink E-CID Positioning Procedures</w:t>
      </w:r>
      <w:bookmarkEnd w:id="611"/>
      <w:bookmarkEnd w:id="612"/>
      <w:bookmarkEnd w:id="613"/>
      <w:bookmarkEnd w:id="614"/>
    </w:p>
    <w:p w14:paraId="2AD4845F"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procedures described in this clause support E-CID related measurements obtained by the UE and</w:t>
      </w:r>
      <w:r w:rsidR="00401A4D" w:rsidRPr="005E410D">
        <w:rPr>
          <w:lang w:eastAsia="ja-JP"/>
        </w:rPr>
        <w:t xml:space="preserve"> provided to the LMF using LPP.</w:t>
      </w:r>
      <w:r w:rsidRPr="005E410D">
        <w:rPr>
          <w:lang w:eastAsia="ja-JP"/>
        </w:rPr>
        <w:t xml:space="preserve"> The term </w:t>
      </w:r>
      <w:r w:rsidRPr="005E410D">
        <w:t>"</w:t>
      </w:r>
      <w:r w:rsidRPr="005E410D">
        <w:rPr>
          <w:lang w:eastAsia="ja-JP"/>
        </w:rPr>
        <w:t>downlink</w:t>
      </w:r>
      <w:r w:rsidRPr="005E410D">
        <w:t>"</w:t>
      </w:r>
      <w:r w:rsidRPr="005E410D">
        <w:rPr>
          <w:lang w:eastAsia="ja-JP"/>
        </w:rPr>
        <w:t xml:space="preserve"> is intended to indicate that from the LMF perspective the involved measurements are provided by the UE; this set of procedures might also be considered as </w:t>
      </w:r>
      <w:r w:rsidRPr="005E410D">
        <w:t>"</w:t>
      </w:r>
      <w:r w:rsidRPr="005E410D">
        <w:rPr>
          <w:lang w:eastAsia="ja-JP"/>
        </w:rPr>
        <w:t>UE-assisted, LMF-based E-CID</w:t>
      </w:r>
      <w:r w:rsidRPr="005E410D">
        <w:t>"</w:t>
      </w:r>
      <w:r w:rsidRPr="005E410D">
        <w:rPr>
          <w:lang w:eastAsia="ja-JP"/>
        </w:rPr>
        <w:t>.</w:t>
      </w:r>
    </w:p>
    <w:p w14:paraId="35E6EEDB" w14:textId="77777777" w:rsidR="00666AE9" w:rsidRPr="005E410D" w:rsidRDefault="00666AE9" w:rsidP="0078123D">
      <w:pPr>
        <w:pStyle w:val="Heading4"/>
        <w:rPr>
          <w:lang w:eastAsia="ja-JP"/>
        </w:rPr>
      </w:pPr>
      <w:bookmarkStart w:id="615" w:name="_Toc12632727"/>
      <w:bookmarkStart w:id="616" w:name="_Toc29305421"/>
      <w:bookmarkStart w:id="617" w:name="_Toc46524983"/>
      <w:bookmarkStart w:id="618" w:name="_Toc83658496"/>
      <w:r w:rsidRPr="005E410D">
        <w:rPr>
          <w:lang w:eastAsia="ja-JP"/>
        </w:rPr>
        <w:t>8.3.3.1</w:t>
      </w:r>
      <w:r w:rsidRPr="005E410D">
        <w:rPr>
          <w:lang w:eastAsia="ja-JP"/>
        </w:rPr>
        <w:tab/>
        <w:t>Capability Transfer Procedure</w:t>
      </w:r>
      <w:bookmarkEnd w:id="615"/>
      <w:bookmarkEnd w:id="616"/>
      <w:bookmarkEnd w:id="617"/>
      <w:bookmarkEnd w:id="618"/>
    </w:p>
    <w:p w14:paraId="77660B54"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Capability Transfer procedure for E-CID positioning is described in clause 7.1.2.1.</w:t>
      </w:r>
    </w:p>
    <w:p w14:paraId="20CD8DDA" w14:textId="77777777" w:rsidR="00666AE9" w:rsidRPr="005E410D" w:rsidRDefault="00666AE9" w:rsidP="0078123D">
      <w:pPr>
        <w:pStyle w:val="Heading4"/>
        <w:rPr>
          <w:lang w:eastAsia="ja-JP"/>
        </w:rPr>
      </w:pPr>
      <w:bookmarkStart w:id="619" w:name="_Toc12632728"/>
      <w:bookmarkStart w:id="620" w:name="_Toc29305422"/>
      <w:bookmarkStart w:id="621" w:name="_Toc46524984"/>
      <w:bookmarkStart w:id="622" w:name="_Toc83658497"/>
      <w:r w:rsidRPr="005E410D">
        <w:rPr>
          <w:lang w:eastAsia="ja-JP"/>
        </w:rPr>
        <w:t>8.3.3.2</w:t>
      </w:r>
      <w:r w:rsidRPr="005E410D">
        <w:rPr>
          <w:lang w:eastAsia="ja-JP"/>
        </w:rPr>
        <w:tab/>
        <w:t>Assistance Data Transfer Procedure</w:t>
      </w:r>
      <w:bookmarkEnd w:id="619"/>
      <w:bookmarkEnd w:id="620"/>
      <w:bookmarkEnd w:id="621"/>
      <w:bookmarkEnd w:id="622"/>
    </w:p>
    <w:p w14:paraId="08C7B340"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Assistance data transfer is not required for E-CID positioning.</w:t>
      </w:r>
    </w:p>
    <w:p w14:paraId="70344390" w14:textId="77777777" w:rsidR="00666AE9" w:rsidRPr="005E410D" w:rsidRDefault="00666AE9" w:rsidP="0078123D">
      <w:pPr>
        <w:pStyle w:val="Heading4"/>
        <w:rPr>
          <w:lang w:eastAsia="ja-JP"/>
        </w:rPr>
      </w:pPr>
      <w:bookmarkStart w:id="623" w:name="_Toc12632729"/>
      <w:bookmarkStart w:id="624" w:name="_Toc29305423"/>
      <w:bookmarkStart w:id="625" w:name="_Toc46524985"/>
      <w:bookmarkStart w:id="626" w:name="_Toc83658498"/>
      <w:r w:rsidRPr="005E410D">
        <w:rPr>
          <w:lang w:eastAsia="ja-JP"/>
        </w:rPr>
        <w:t>8.3.3.3</w:t>
      </w:r>
      <w:r w:rsidRPr="005E410D">
        <w:rPr>
          <w:lang w:eastAsia="ja-JP"/>
        </w:rPr>
        <w:tab/>
        <w:t>Location Information Transfer Procedure</w:t>
      </w:r>
      <w:bookmarkEnd w:id="623"/>
      <w:bookmarkEnd w:id="624"/>
      <w:bookmarkEnd w:id="625"/>
      <w:bookmarkEnd w:id="626"/>
    </w:p>
    <w:p w14:paraId="2010D6B0"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The purpose of this procedure is to enable the LMF to request position measurements from the UE, or to enable the UE to provide location measurements to the LMF for position calculation.</w:t>
      </w:r>
    </w:p>
    <w:p w14:paraId="4108DCA7" w14:textId="77777777" w:rsidR="00666AE9" w:rsidRPr="005E410D" w:rsidRDefault="00666AE9" w:rsidP="0078123D">
      <w:pPr>
        <w:pStyle w:val="Heading5"/>
        <w:rPr>
          <w:lang w:eastAsia="ja-JP"/>
        </w:rPr>
      </w:pPr>
      <w:bookmarkStart w:id="627" w:name="_Toc12632730"/>
      <w:bookmarkStart w:id="628" w:name="_Toc29305424"/>
      <w:bookmarkStart w:id="629" w:name="_Toc46524986"/>
      <w:bookmarkStart w:id="630" w:name="_Toc83658499"/>
      <w:r w:rsidRPr="005E410D">
        <w:rPr>
          <w:lang w:eastAsia="ja-JP"/>
        </w:rPr>
        <w:t>8.3.3.3.1</w:t>
      </w:r>
      <w:r w:rsidRPr="005E410D">
        <w:rPr>
          <w:lang w:eastAsia="ja-JP"/>
        </w:rPr>
        <w:tab/>
        <w:t>LMF-initiated Location Information Transfer</w:t>
      </w:r>
      <w:bookmarkEnd w:id="627"/>
      <w:bookmarkEnd w:id="628"/>
      <w:bookmarkEnd w:id="629"/>
      <w:bookmarkEnd w:id="630"/>
    </w:p>
    <w:p w14:paraId="0C05CDC9"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8.3.3.3-1 shows the Location Information Transfer operations for the E-CID method when the procedure is initiated by the LMF.</w:t>
      </w:r>
    </w:p>
    <w:p w14:paraId="55B446B3" w14:textId="77777777" w:rsidR="00666AE9" w:rsidRPr="005E410D" w:rsidRDefault="00495D35" w:rsidP="00B26A55">
      <w:pPr>
        <w:pStyle w:val="TH"/>
        <w:rPr>
          <w:lang w:val="en-GB" w:eastAsia="ja-JP"/>
        </w:rPr>
      </w:pPr>
      <w:r>
        <w:rPr>
          <w:lang w:val="en-GB" w:eastAsia="ja-JP"/>
        </w:rPr>
        <w:pict w14:anchorId="5F796E5F">
          <v:shape id="_x0000_i1051" type="#_x0000_t75" style="width:354.75pt;height:132pt">
            <v:imagedata r:id="rId45" o:title=""/>
          </v:shape>
        </w:pict>
      </w:r>
    </w:p>
    <w:p w14:paraId="00092117" w14:textId="77777777" w:rsidR="00666AE9" w:rsidRPr="005E410D" w:rsidRDefault="00666AE9" w:rsidP="00B26A55">
      <w:pPr>
        <w:pStyle w:val="TF"/>
        <w:rPr>
          <w:lang w:val="en-GB" w:eastAsia="ja-JP"/>
        </w:rPr>
      </w:pPr>
      <w:r w:rsidRPr="005E410D">
        <w:rPr>
          <w:lang w:val="en-GB" w:eastAsia="ja-JP"/>
        </w:rPr>
        <w:t>Figure 8.3.3.3-1: LMF-initiated Location Information Transfer Procedure.</w:t>
      </w:r>
    </w:p>
    <w:p w14:paraId="79471D95" w14:textId="77777777" w:rsidR="00666AE9" w:rsidRPr="005E410D" w:rsidRDefault="00666AE9" w:rsidP="007A6FC3">
      <w:pPr>
        <w:pStyle w:val="B1"/>
        <w:rPr>
          <w:lang w:val="en-GB" w:eastAsia="ja-JP"/>
        </w:rPr>
      </w:pPr>
      <w:r w:rsidRPr="005E410D">
        <w:rPr>
          <w:lang w:val="en-GB" w:eastAsia="ja-JP"/>
        </w:rPr>
        <w:t>(1)</w:t>
      </w:r>
      <w:r w:rsidRPr="005E410D">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14:paraId="3846E01B" w14:textId="77777777" w:rsidR="00666AE9" w:rsidRPr="005E410D" w:rsidRDefault="00666AE9" w:rsidP="007A6FC3">
      <w:pPr>
        <w:pStyle w:val="B1"/>
        <w:rPr>
          <w:lang w:val="en-GB" w:eastAsia="ja-JP"/>
        </w:rPr>
      </w:pPr>
      <w:r w:rsidRPr="005E410D">
        <w:rPr>
          <w:lang w:val="en-GB" w:eastAsia="ja-JP"/>
        </w:rPr>
        <w:t>(2)</w:t>
      </w:r>
      <w:r w:rsidRPr="005E410D">
        <w:rPr>
          <w:lang w:val="en-GB" w:eastAsia="ja-JP"/>
        </w:rPr>
        <w:tab/>
        <w:t xml:space="preserve">The UE sends an LPP Provide Location Information message to the LMF </w:t>
      </w:r>
      <w:r w:rsidR="004E5D0A" w:rsidRPr="005E410D">
        <w:rPr>
          <w:lang w:val="en-GB" w:eastAsia="ja-JP"/>
        </w:rPr>
        <w:t xml:space="preserve">and reports the requested measurements that are available in the UE </w:t>
      </w:r>
      <w:r w:rsidRPr="005E410D">
        <w:rPr>
          <w:lang w:val="en-GB" w:eastAsia="ja-JP"/>
        </w:rPr>
        <w:t>before the Response Time provided in step (1) elapsed. If the requested measurements</w:t>
      </w:r>
      <w:r w:rsidR="004E5D0A" w:rsidRPr="005E410D">
        <w:rPr>
          <w:lang w:val="en-GB" w:eastAsia="ja-JP"/>
        </w:rPr>
        <w:t xml:space="preserve"> are not available</w:t>
      </w:r>
      <w:r w:rsidRPr="005E410D">
        <w:rPr>
          <w:lang w:val="en-GB" w:eastAsia="ja-JP"/>
        </w:rPr>
        <w:t>, or if the Response Time provided in step 1 elapsed before any of the requested measurements have been obtained, the UE return</w:t>
      </w:r>
      <w:r w:rsidRPr="005E410D">
        <w:rPr>
          <w:lang w:val="en-GB" w:eastAsia="zh-CN"/>
        </w:rPr>
        <w:t>s</w:t>
      </w:r>
      <w:r w:rsidRPr="005E410D">
        <w:rPr>
          <w:lang w:val="en-GB" w:eastAsia="ja-JP"/>
        </w:rPr>
        <w:t xml:space="preserve"> any information that can be provided in </w:t>
      </w:r>
      <w:r w:rsidRPr="005E410D">
        <w:rPr>
          <w:lang w:val="en-GB" w:eastAsia="zh-TW"/>
        </w:rPr>
        <w:t xml:space="preserve">an </w:t>
      </w:r>
      <w:r w:rsidRPr="005E410D">
        <w:rPr>
          <w:lang w:val="en-GB" w:eastAsia="ja-JP"/>
        </w:rPr>
        <w:t xml:space="preserve">LPP </w:t>
      </w:r>
      <w:r w:rsidRPr="005E410D">
        <w:rPr>
          <w:lang w:val="en-GB" w:eastAsia="zh-TW"/>
        </w:rPr>
        <w:t xml:space="preserve">message of type </w:t>
      </w:r>
      <w:r w:rsidRPr="005E410D">
        <w:rPr>
          <w:lang w:val="en-GB" w:eastAsia="ja-JP"/>
        </w:rPr>
        <w:t xml:space="preserve">Provide Location Information </w:t>
      </w:r>
      <w:r w:rsidRPr="005E410D">
        <w:rPr>
          <w:lang w:val="en-GB" w:eastAsia="zh-TW"/>
        </w:rPr>
        <w:t>which includes</w:t>
      </w:r>
      <w:r w:rsidRPr="005E410D">
        <w:rPr>
          <w:lang w:val="en-GB" w:eastAsia="ja-JP"/>
        </w:rPr>
        <w:t xml:space="preserve"> a cause indication</w:t>
      </w:r>
      <w:r w:rsidRPr="005E410D">
        <w:rPr>
          <w:lang w:val="en-GB" w:eastAsia="zh-TW"/>
        </w:rPr>
        <w:t xml:space="preserve"> for the not provided location information</w:t>
      </w:r>
      <w:r w:rsidRPr="005E410D">
        <w:rPr>
          <w:lang w:val="en-GB" w:eastAsia="ja-JP"/>
        </w:rPr>
        <w:t>.</w:t>
      </w:r>
    </w:p>
    <w:p w14:paraId="1210408E" w14:textId="77777777" w:rsidR="00666AE9" w:rsidRPr="005E410D" w:rsidRDefault="00666AE9" w:rsidP="0078123D">
      <w:pPr>
        <w:pStyle w:val="Heading5"/>
        <w:rPr>
          <w:lang w:eastAsia="ja-JP"/>
        </w:rPr>
      </w:pPr>
      <w:bookmarkStart w:id="631" w:name="_Toc12632731"/>
      <w:bookmarkStart w:id="632" w:name="_Toc29305425"/>
      <w:bookmarkStart w:id="633" w:name="_Toc46524987"/>
      <w:bookmarkStart w:id="634" w:name="_Toc83658500"/>
      <w:r w:rsidRPr="005E410D">
        <w:rPr>
          <w:lang w:eastAsia="ja-JP"/>
        </w:rPr>
        <w:t>8.3.3.3.2</w:t>
      </w:r>
      <w:r w:rsidRPr="005E410D">
        <w:rPr>
          <w:lang w:eastAsia="ja-JP"/>
        </w:rPr>
        <w:tab/>
        <w:t>UE-initiated Location Information Delivery procedure</w:t>
      </w:r>
      <w:bookmarkEnd w:id="631"/>
      <w:bookmarkEnd w:id="632"/>
      <w:bookmarkEnd w:id="633"/>
      <w:bookmarkEnd w:id="634"/>
    </w:p>
    <w:p w14:paraId="14894BC6" w14:textId="77777777" w:rsidR="00666AE9" w:rsidRPr="005E410D" w:rsidRDefault="00666AE9" w:rsidP="00666AE9">
      <w:pPr>
        <w:overflowPunct w:val="0"/>
        <w:autoSpaceDE w:val="0"/>
        <w:autoSpaceDN w:val="0"/>
        <w:adjustRightInd w:val="0"/>
        <w:textAlignment w:val="baseline"/>
        <w:rPr>
          <w:lang w:eastAsia="ja-JP"/>
        </w:rPr>
      </w:pPr>
      <w:r w:rsidRPr="005E410D">
        <w:rPr>
          <w:lang w:eastAsia="ja-JP"/>
        </w:rPr>
        <w:t>Figure 8.3.3.3.2-1 shows the Location Information Delivery procedure operations for the E-CID method when the procedure is initiated by the UE.</w:t>
      </w:r>
    </w:p>
    <w:p w14:paraId="722CA9A4" w14:textId="77777777" w:rsidR="00666AE9" w:rsidRPr="005E410D" w:rsidRDefault="00495D35" w:rsidP="00B26A55">
      <w:pPr>
        <w:pStyle w:val="TH"/>
        <w:rPr>
          <w:lang w:val="en-GB" w:eastAsia="ja-JP"/>
        </w:rPr>
      </w:pPr>
      <w:r>
        <w:rPr>
          <w:lang w:val="en-GB" w:eastAsia="ja-JP"/>
        </w:rPr>
        <w:lastRenderedPageBreak/>
        <w:pict w14:anchorId="508C1890">
          <v:shape id="_x0000_i1052" type="#_x0000_t75" style="width:354.75pt;height:132pt">
            <v:imagedata r:id="rId46" o:title=""/>
          </v:shape>
        </w:pict>
      </w:r>
    </w:p>
    <w:p w14:paraId="3674FA0E" w14:textId="77777777" w:rsidR="00666AE9" w:rsidRPr="005E410D" w:rsidRDefault="00666AE9" w:rsidP="00B26A55">
      <w:pPr>
        <w:pStyle w:val="TF"/>
        <w:rPr>
          <w:lang w:val="en-GB" w:eastAsia="ja-JP"/>
        </w:rPr>
      </w:pPr>
      <w:r w:rsidRPr="005E410D">
        <w:rPr>
          <w:lang w:val="en-GB" w:eastAsia="ja-JP"/>
        </w:rPr>
        <w:t>Figure 8.3.3.3.2-1: UE-initiated Location Information Delivery Procedure.</w:t>
      </w:r>
    </w:p>
    <w:p w14:paraId="40A9C021" w14:textId="77777777" w:rsidR="00666AE9" w:rsidRPr="005E410D" w:rsidRDefault="00666AE9" w:rsidP="007A6FC3">
      <w:pPr>
        <w:pStyle w:val="B1"/>
        <w:rPr>
          <w:lang w:val="en-GB" w:eastAsia="ja-JP"/>
        </w:rPr>
      </w:pPr>
      <w:r w:rsidRPr="005E410D">
        <w:rPr>
          <w:lang w:val="en-GB" w:eastAsia="ja-JP"/>
        </w:rPr>
        <w:t>(1)</w:t>
      </w:r>
      <w:r w:rsidRPr="005E410D">
        <w:rPr>
          <w:lang w:val="en-GB" w:eastAsia="ja-JP"/>
        </w:rPr>
        <w:tab/>
        <w:t>The UE sends an LPP Provide Location Information message to the LMF. The Provide Location Information message may include any UE measurements already available at the UE.</w:t>
      </w:r>
    </w:p>
    <w:p w14:paraId="4B3C920C" w14:textId="77777777" w:rsidR="00666AE9" w:rsidRPr="005E410D" w:rsidRDefault="00666AE9" w:rsidP="0078123D">
      <w:pPr>
        <w:pStyle w:val="Heading3"/>
        <w:rPr>
          <w:lang w:eastAsia="ja-JP"/>
        </w:rPr>
      </w:pPr>
      <w:bookmarkStart w:id="635" w:name="_Toc12632732"/>
      <w:bookmarkStart w:id="636" w:name="_Toc29305426"/>
      <w:bookmarkStart w:id="637" w:name="_Toc46524988"/>
      <w:bookmarkStart w:id="638" w:name="_Toc83658501"/>
      <w:r w:rsidRPr="005E410D">
        <w:rPr>
          <w:lang w:eastAsia="ja-JP"/>
        </w:rPr>
        <w:t>8.3.4</w:t>
      </w:r>
      <w:r w:rsidRPr="005E410D">
        <w:rPr>
          <w:lang w:eastAsia="ja-JP"/>
        </w:rPr>
        <w:tab/>
        <w:t>Uplink E-CID Positioning Procedures</w:t>
      </w:r>
      <w:bookmarkEnd w:id="635"/>
      <w:bookmarkEnd w:id="636"/>
      <w:bookmarkEnd w:id="637"/>
      <w:bookmarkEnd w:id="638"/>
    </w:p>
    <w:p w14:paraId="6DBBAAF3" w14:textId="77777777" w:rsidR="00666AE9" w:rsidRPr="005E410D" w:rsidRDefault="00666AE9" w:rsidP="00666AE9">
      <w:r w:rsidRPr="005E410D">
        <w:t>The procedures described in this clause support E-CID related measurements obtained by the NG-RAN node and p</w:t>
      </w:r>
      <w:r w:rsidR="00401A4D" w:rsidRPr="005E410D">
        <w:t>rovided to the LMF using NRPPa.</w:t>
      </w:r>
      <w:r w:rsidRPr="005E410D">
        <w:t xml:space="preserve"> The term "uplink" is intended to indicate that from the LMF point of view, the involved measurements are provided by the NG-RAN node; this set of procedures might also be considered as "NG-RAN node-assisted E-CID".</w:t>
      </w:r>
      <w:r w:rsidRPr="005E410D">
        <w:rPr>
          <w:lang w:eastAsia="zh-CN"/>
        </w:rPr>
        <w:t xml:space="preserve"> An example of this uplink E-CID positioning method for E-UTRA is AoA+T</w:t>
      </w:r>
      <w:r w:rsidRPr="005E410D">
        <w:rPr>
          <w:vertAlign w:val="subscript"/>
          <w:lang w:eastAsia="zh-CN"/>
        </w:rPr>
        <w:t>ADV</w:t>
      </w:r>
      <w:r w:rsidR="00B26A55" w:rsidRPr="005E410D">
        <w:rPr>
          <w:lang w:eastAsia="zh-CN"/>
        </w:rPr>
        <w:t>.</w:t>
      </w:r>
    </w:p>
    <w:p w14:paraId="539A2F40" w14:textId="77777777" w:rsidR="00666AE9" w:rsidRPr="005E410D" w:rsidRDefault="00666AE9" w:rsidP="004302A2">
      <w:pPr>
        <w:pStyle w:val="Heading4"/>
      </w:pPr>
      <w:bookmarkStart w:id="639" w:name="_Toc12632733"/>
      <w:bookmarkStart w:id="640" w:name="_Toc29305427"/>
      <w:bookmarkStart w:id="641" w:name="_Toc46524989"/>
      <w:bookmarkStart w:id="642" w:name="_Toc83658502"/>
      <w:r w:rsidRPr="005E410D">
        <w:t>8.3.4.1</w:t>
      </w:r>
      <w:r w:rsidRPr="005E410D">
        <w:tab/>
        <w:t>Capability Transfer Procedure</w:t>
      </w:r>
      <w:bookmarkEnd w:id="639"/>
      <w:bookmarkEnd w:id="640"/>
      <w:bookmarkEnd w:id="641"/>
      <w:bookmarkEnd w:id="642"/>
    </w:p>
    <w:p w14:paraId="5D139792" w14:textId="77777777" w:rsidR="00666AE9" w:rsidRPr="005E410D" w:rsidRDefault="00666AE9" w:rsidP="00666AE9">
      <w:pPr>
        <w:rPr>
          <w:lang w:eastAsia="zh-CN"/>
        </w:rPr>
      </w:pPr>
      <w:r w:rsidRPr="005E410D">
        <w:t xml:space="preserve">The Capability Transfer procedure is not applicable to uplink E-CID positioning not using E-UTRA </w:t>
      </w:r>
      <w:r w:rsidRPr="005E410D">
        <w:rPr>
          <w:lang w:eastAsia="zh-CN"/>
        </w:rPr>
        <w:t>T</w:t>
      </w:r>
      <w:r w:rsidRPr="005E410D">
        <w:rPr>
          <w:vertAlign w:val="subscript"/>
          <w:lang w:eastAsia="zh-CN"/>
        </w:rPr>
        <w:t>ADV</w:t>
      </w:r>
      <w:r w:rsidRPr="005E410D">
        <w:t xml:space="preserve"> t</w:t>
      </w:r>
      <w:r w:rsidRPr="005E410D">
        <w:rPr>
          <w:lang w:eastAsia="zh-CN"/>
        </w:rPr>
        <w:t>ype</w:t>
      </w:r>
      <w:r w:rsidRPr="005E410D">
        <w:t xml:space="preserve"> 1.</w:t>
      </w:r>
      <w:r w:rsidRPr="005E410D">
        <w:rPr>
          <w:lang w:eastAsia="zh-CN"/>
        </w:rPr>
        <w:t xml:space="preserve"> </w:t>
      </w:r>
      <w:r w:rsidRPr="005E410D">
        <w:t xml:space="preserve">For uplink E-CID positioning using E-UTRA </w:t>
      </w:r>
      <w:r w:rsidRPr="005E410D">
        <w:rPr>
          <w:lang w:eastAsia="zh-CN"/>
        </w:rPr>
        <w:t>T</w:t>
      </w:r>
      <w:r w:rsidRPr="005E410D">
        <w:rPr>
          <w:vertAlign w:val="subscript"/>
          <w:lang w:eastAsia="zh-CN"/>
        </w:rPr>
        <w:t>ADV</w:t>
      </w:r>
      <w:r w:rsidRPr="005E410D">
        <w:t xml:space="preserve"> type 1, the Capability Transfer procedure for E-CID positioning is described in clause 7.1.2.1</w:t>
      </w:r>
      <w:r w:rsidRPr="005E410D">
        <w:rPr>
          <w:lang w:eastAsia="zh-CN"/>
        </w:rPr>
        <w:t>.</w:t>
      </w:r>
    </w:p>
    <w:p w14:paraId="53AA9667" w14:textId="77777777" w:rsidR="00666AE9" w:rsidRPr="005E410D" w:rsidRDefault="00666AE9" w:rsidP="00666AE9">
      <w:pPr>
        <w:pStyle w:val="Heading4"/>
      </w:pPr>
      <w:bookmarkStart w:id="643" w:name="_Toc12632734"/>
      <w:bookmarkStart w:id="644" w:name="_Toc29305428"/>
      <w:bookmarkStart w:id="645" w:name="_Toc46524990"/>
      <w:bookmarkStart w:id="646" w:name="_Toc83658503"/>
      <w:r w:rsidRPr="005E410D">
        <w:t>8.3.4.2</w:t>
      </w:r>
      <w:r w:rsidRPr="005E410D">
        <w:tab/>
        <w:t>Assistance Data Transfer Procedure</w:t>
      </w:r>
      <w:bookmarkEnd w:id="643"/>
      <w:bookmarkEnd w:id="644"/>
      <w:bookmarkEnd w:id="645"/>
      <w:bookmarkEnd w:id="646"/>
    </w:p>
    <w:p w14:paraId="5258C981" w14:textId="77777777" w:rsidR="00666AE9" w:rsidRPr="005E410D" w:rsidRDefault="00666AE9" w:rsidP="00666AE9">
      <w:r w:rsidRPr="005E410D">
        <w:t>The assistance data transfer procedure is not applicable to uplink E-CID positioning.</w:t>
      </w:r>
    </w:p>
    <w:p w14:paraId="33373CC5" w14:textId="77777777" w:rsidR="00666AE9" w:rsidRPr="005E410D" w:rsidRDefault="00666AE9" w:rsidP="00666AE9">
      <w:pPr>
        <w:pStyle w:val="Heading4"/>
      </w:pPr>
      <w:bookmarkStart w:id="647" w:name="_Toc12632735"/>
      <w:bookmarkStart w:id="648" w:name="_Toc29305429"/>
      <w:bookmarkStart w:id="649" w:name="_Toc46524991"/>
      <w:bookmarkStart w:id="650" w:name="_Toc83658504"/>
      <w:r w:rsidRPr="005E410D">
        <w:t>8.3.4.3</w:t>
      </w:r>
      <w:r w:rsidRPr="005E410D">
        <w:tab/>
        <w:t>Position Measurement Procedure</w:t>
      </w:r>
      <w:bookmarkEnd w:id="647"/>
      <w:bookmarkEnd w:id="648"/>
      <w:bookmarkEnd w:id="649"/>
      <w:bookmarkEnd w:id="650"/>
    </w:p>
    <w:p w14:paraId="69232269" w14:textId="77777777" w:rsidR="00666AE9" w:rsidRPr="005E410D" w:rsidRDefault="00666AE9" w:rsidP="00666AE9">
      <w:r w:rsidRPr="005E410D">
        <w:t>The purpose of this procedure is to enable the LMF to request position measurements from the NG-RAN node.</w:t>
      </w:r>
    </w:p>
    <w:p w14:paraId="03EC15FA" w14:textId="77777777" w:rsidR="00666AE9" w:rsidRPr="005E410D" w:rsidRDefault="00666AE9" w:rsidP="00666AE9">
      <w:pPr>
        <w:pStyle w:val="Heading5"/>
      </w:pPr>
      <w:bookmarkStart w:id="651" w:name="_Toc12632736"/>
      <w:bookmarkStart w:id="652" w:name="_Toc29305430"/>
      <w:bookmarkStart w:id="653" w:name="_Toc46524992"/>
      <w:bookmarkStart w:id="654" w:name="_Toc83658505"/>
      <w:r w:rsidRPr="005E410D">
        <w:t>8.3.4.3.1</w:t>
      </w:r>
      <w:r w:rsidRPr="005E410D">
        <w:tab/>
        <w:t>LMF-initiated Position Measurement</w:t>
      </w:r>
      <w:bookmarkEnd w:id="651"/>
      <w:bookmarkEnd w:id="652"/>
      <w:bookmarkEnd w:id="653"/>
      <w:bookmarkEnd w:id="654"/>
    </w:p>
    <w:p w14:paraId="1313C6A7" w14:textId="77777777" w:rsidR="00666AE9" w:rsidRPr="005E410D" w:rsidRDefault="00666AE9" w:rsidP="00666AE9">
      <w:r w:rsidRPr="005E410D">
        <w:t>Figure 8.3.4.3.1-1 shows the position measurement operations for the uplink E-CID method when the procedure is initiated by the LMF.</w:t>
      </w:r>
    </w:p>
    <w:p w14:paraId="78B8BC4C" w14:textId="77777777" w:rsidR="00666AE9" w:rsidRPr="005E410D" w:rsidRDefault="00666AE9" w:rsidP="00666AE9">
      <w:pPr>
        <w:pStyle w:val="TH"/>
        <w:rPr>
          <w:lang w:val="en-GB"/>
        </w:rPr>
      </w:pPr>
      <w:r w:rsidRPr="005E410D">
        <w:rPr>
          <w:lang w:val="en-GB"/>
        </w:rPr>
        <w:object w:dxaOrig="7800" w:dyaOrig="3930" w14:anchorId="2997354A">
          <v:shape id="_x0000_i1053" type="#_x0000_t75" style="width:390pt;height:196.5pt" o:ole="">
            <v:imagedata r:id="rId51" o:title=""/>
          </v:shape>
          <o:OLEObject Type="Embed" ProgID="Visio.Drawing.11" ShapeID="_x0000_i1053" DrawAspect="Content" ObjectID="_1749156900" r:id="rId52"/>
        </w:object>
      </w:r>
    </w:p>
    <w:p w14:paraId="621CA253" w14:textId="77777777" w:rsidR="00666AE9" w:rsidRPr="005E410D" w:rsidRDefault="00666AE9" w:rsidP="00666AE9">
      <w:pPr>
        <w:pStyle w:val="TF"/>
        <w:rPr>
          <w:lang w:val="en-GB"/>
        </w:rPr>
      </w:pPr>
      <w:r w:rsidRPr="005E410D">
        <w:rPr>
          <w:lang w:val="en-GB"/>
        </w:rPr>
        <w:t>Figure 8.3.4.3.1-1: LMF-initiated Position Measurement Procedure</w:t>
      </w:r>
    </w:p>
    <w:p w14:paraId="7F8C2796" w14:textId="77777777" w:rsidR="00666AE9" w:rsidRPr="005E410D" w:rsidRDefault="00666AE9" w:rsidP="00666AE9">
      <w:pPr>
        <w:pStyle w:val="B1"/>
        <w:rPr>
          <w:lang w:val="en-GB"/>
        </w:rPr>
      </w:pPr>
      <w:r w:rsidRPr="005E410D">
        <w:rPr>
          <w:lang w:val="en-GB"/>
        </w:rPr>
        <w:t>(1)</w:t>
      </w:r>
      <w:r w:rsidRPr="005E410D">
        <w:rPr>
          <w:lang w:val="en-GB"/>
        </w:rPr>
        <w:tab/>
        <w:t>The LMF sends a NRPPa E-CID MEASUREMENT INITIATION REQUEST message to the NG-RAN node. This request includes indication of E-CID measurements requested and whether the result is expected only once or periodically.</w:t>
      </w:r>
    </w:p>
    <w:p w14:paraId="3ED792BD" w14:textId="77777777" w:rsidR="00666AE9" w:rsidRPr="005E410D" w:rsidRDefault="00666AE9" w:rsidP="00666AE9">
      <w:pPr>
        <w:pStyle w:val="B1"/>
        <w:rPr>
          <w:lang w:val="en-GB"/>
        </w:rPr>
      </w:pPr>
      <w:r w:rsidRPr="005E410D">
        <w:rPr>
          <w:lang w:val="en-GB"/>
        </w:rPr>
        <w:t>(2)</w:t>
      </w:r>
      <w:r w:rsidRPr="005E410D">
        <w:rPr>
          <w:lang w:val="en-GB"/>
        </w:rPr>
        <w:tab/>
        <w:t xml:space="preserve">If the LMF in step (1) requested UE measurements (e.g., E-UTRA RSRP, E-UTRA RSRQ measurements, etc.), the NG-RAN node may configure the UE to report the measurement information requested as specified in </w:t>
      </w:r>
      <w:r w:rsidR="00265227" w:rsidRPr="005E410D">
        <w:rPr>
          <w:lang w:val="en-GB"/>
        </w:rPr>
        <w:t>TS 36.331 [13], TS 38.331 [14]</w:t>
      </w:r>
      <w:r w:rsidRPr="005E410D">
        <w:rPr>
          <w:lang w:val="en-GB"/>
        </w:rPr>
        <w:t>.</w:t>
      </w:r>
    </w:p>
    <w:p w14:paraId="6F253034" w14:textId="77777777" w:rsidR="00FE0288" w:rsidRPr="005E410D" w:rsidRDefault="00666AE9" w:rsidP="00B26A55">
      <w:pPr>
        <w:pStyle w:val="B1"/>
        <w:rPr>
          <w:lang w:val="en-GB"/>
        </w:rPr>
      </w:pPr>
      <w:r w:rsidRPr="005E410D">
        <w:rPr>
          <w:lang w:val="en-GB"/>
        </w:rPr>
        <w:t>(3)</w:t>
      </w:r>
      <w:r w:rsidRPr="005E410D">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14:paraId="00B7290A" w14:textId="77777777" w:rsidR="000003AB" w:rsidRPr="005E410D" w:rsidRDefault="00CD631B" w:rsidP="000003AB">
      <w:pPr>
        <w:pStyle w:val="Heading2"/>
      </w:pPr>
      <w:bookmarkStart w:id="655" w:name="_Toc12632737"/>
      <w:bookmarkStart w:id="656" w:name="_Toc29305431"/>
      <w:bookmarkStart w:id="657" w:name="_Toc46524993"/>
      <w:bookmarkStart w:id="658" w:name="_Toc83658506"/>
      <w:r w:rsidRPr="005E410D">
        <w:t>8</w:t>
      </w:r>
      <w:r w:rsidR="000003AB" w:rsidRPr="005E410D">
        <w:t>.4</w:t>
      </w:r>
      <w:r w:rsidR="000003AB" w:rsidRPr="005E410D">
        <w:tab/>
      </w:r>
      <w:r w:rsidR="0096013C" w:rsidRPr="005E410D">
        <w:rPr>
          <w:rFonts w:eastAsia="MS Mincho"/>
        </w:rPr>
        <w:t>Barometric pressure sensor positioning</w:t>
      </w:r>
      <w:bookmarkEnd w:id="655"/>
      <w:bookmarkEnd w:id="656"/>
      <w:bookmarkEnd w:id="657"/>
      <w:bookmarkEnd w:id="658"/>
    </w:p>
    <w:p w14:paraId="0DAE18B6" w14:textId="77777777" w:rsidR="00997962" w:rsidRPr="005E410D"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5E410D">
        <w:rPr>
          <w:rFonts w:ascii="Arial" w:eastAsia="MS Mincho" w:hAnsi="Arial"/>
          <w:sz w:val="28"/>
          <w:lang w:eastAsia="ja-JP"/>
        </w:rPr>
        <w:t>8.4.1</w:t>
      </w:r>
      <w:r w:rsidRPr="005E410D">
        <w:rPr>
          <w:rFonts w:ascii="Arial" w:eastAsia="MS Mincho" w:hAnsi="Arial"/>
          <w:sz w:val="28"/>
          <w:lang w:eastAsia="ja-JP"/>
        </w:rPr>
        <w:tab/>
        <w:t>General</w:t>
      </w:r>
    </w:p>
    <w:p w14:paraId="6AF6BACF"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14:paraId="1669817D"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Three positioning modes are supported:</w:t>
      </w:r>
    </w:p>
    <w:p w14:paraId="68995207"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r>
      <w:r w:rsidRPr="005E410D">
        <w:rPr>
          <w:i/>
          <w:lang w:val="en-GB" w:eastAsia="ja-JP"/>
        </w:rPr>
        <w:t>UE-Assisted</w:t>
      </w:r>
      <w:r w:rsidRPr="005E410D">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14:paraId="5CECCA88"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r>
      <w:r w:rsidRPr="005E410D">
        <w:rPr>
          <w:i/>
          <w:lang w:val="en-GB" w:eastAsia="ja-JP"/>
        </w:rPr>
        <w:t>UE-Based</w:t>
      </w:r>
      <w:r w:rsidRPr="005E410D">
        <w:rPr>
          <w:lang w:val="en-GB" w:eastAsia="ja-JP"/>
        </w:rPr>
        <w:t>: The UE performs barometric pressure sensor measurements and calculates its own vertical component of the position, possibly using additional measurements from other sources.</w:t>
      </w:r>
    </w:p>
    <w:p w14:paraId="0322A425"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r>
      <w:r w:rsidRPr="005E410D">
        <w:rPr>
          <w:i/>
          <w:lang w:val="en-GB" w:eastAsia="ja-JP"/>
        </w:rPr>
        <w:t>Standalone</w:t>
      </w:r>
      <w:r w:rsidRPr="005E410D">
        <w:rPr>
          <w:lang w:val="en-GB" w:eastAsia="ja-JP"/>
        </w:rPr>
        <w:t>: The UE performs barometric pressure sensor measurements and calculates its own vertical component of the position, possibly using additional measurements from other sources, without network assistance.</w:t>
      </w:r>
    </w:p>
    <w:p w14:paraId="62FFBFA9" w14:textId="77777777" w:rsidR="00997962" w:rsidRPr="005E410D" w:rsidRDefault="00997962" w:rsidP="0078123D">
      <w:pPr>
        <w:pStyle w:val="Heading3"/>
        <w:rPr>
          <w:lang w:eastAsia="ja-JP"/>
        </w:rPr>
      </w:pPr>
      <w:bookmarkStart w:id="659" w:name="_Toc12632738"/>
      <w:bookmarkStart w:id="660" w:name="_Toc29305432"/>
      <w:bookmarkStart w:id="661" w:name="_Toc46524994"/>
      <w:bookmarkStart w:id="662" w:name="_Toc83658507"/>
      <w:r w:rsidRPr="005E410D">
        <w:rPr>
          <w:lang w:eastAsia="ja-JP"/>
        </w:rPr>
        <w:lastRenderedPageBreak/>
        <w:t>8.4.2</w:t>
      </w:r>
      <w:r w:rsidRPr="005E410D">
        <w:rPr>
          <w:lang w:eastAsia="ja-JP"/>
        </w:rPr>
        <w:tab/>
        <w:t>Information to be transferred between NG-RAN/5GC Elements</w:t>
      </w:r>
      <w:bookmarkEnd w:id="659"/>
      <w:bookmarkEnd w:id="660"/>
      <w:bookmarkEnd w:id="661"/>
      <w:bookmarkEnd w:id="662"/>
    </w:p>
    <w:p w14:paraId="08689449"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w:t>
      </w:r>
    </w:p>
    <w:p w14:paraId="2F0D6F7D" w14:textId="77777777" w:rsidR="00997962" w:rsidRPr="005E410D" w:rsidRDefault="00997962" w:rsidP="0078123D">
      <w:pPr>
        <w:pStyle w:val="Heading4"/>
        <w:rPr>
          <w:lang w:eastAsia="ja-JP"/>
        </w:rPr>
      </w:pPr>
      <w:bookmarkStart w:id="663" w:name="_Toc12632739"/>
      <w:bookmarkStart w:id="664" w:name="_Toc29305433"/>
      <w:bookmarkStart w:id="665" w:name="_Toc46524995"/>
      <w:bookmarkStart w:id="666" w:name="_Toc83658508"/>
      <w:r w:rsidRPr="005E410D">
        <w:rPr>
          <w:lang w:eastAsia="ja-JP"/>
        </w:rPr>
        <w:t>8.4.2.1</w:t>
      </w:r>
      <w:r w:rsidRPr="005E410D">
        <w:rPr>
          <w:lang w:eastAsia="ja-JP"/>
        </w:rPr>
        <w:tab/>
        <w:t>Information that may be transferred from the LMF to UE</w:t>
      </w:r>
      <w:bookmarkEnd w:id="663"/>
      <w:bookmarkEnd w:id="664"/>
      <w:bookmarkEnd w:id="665"/>
      <w:bookmarkEnd w:id="666"/>
    </w:p>
    <w:p w14:paraId="317AE661"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Table 8.4.2.1-1 lists assistance data for both UE-assisted and UE-based modes that may be sent from the LMF to the UE.</w:t>
      </w:r>
    </w:p>
    <w:p w14:paraId="52E4D427" w14:textId="77777777" w:rsidR="00997962" w:rsidRPr="005E410D" w:rsidRDefault="00997962" w:rsidP="00B26A55">
      <w:pPr>
        <w:pStyle w:val="NO"/>
        <w:rPr>
          <w:lang w:eastAsia="ja-JP"/>
        </w:rPr>
      </w:pPr>
      <w:r w:rsidRPr="005E410D">
        <w:rPr>
          <w:lang w:eastAsia="ja-JP"/>
        </w:rPr>
        <w:t>NOTE:</w:t>
      </w:r>
      <w:r w:rsidRPr="005E410D">
        <w:rPr>
          <w:lang w:eastAsia="ja-JP"/>
        </w:rPr>
        <w:tab/>
        <w:t>The provision of these assistance data elements and the usage of these elements by the UE depend on the NG-RAN/5GC and UE capabilities, respectively.</w:t>
      </w:r>
    </w:p>
    <w:p w14:paraId="2FABCFDC" w14:textId="77777777" w:rsidR="00997962" w:rsidRPr="005E410D" w:rsidRDefault="00997962" w:rsidP="00B26A55">
      <w:pPr>
        <w:pStyle w:val="TH"/>
        <w:rPr>
          <w:lang w:val="en-GB" w:eastAsia="ja-JP"/>
        </w:rPr>
      </w:pPr>
      <w:r w:rsidRPr="005E410D">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7B68A2B8" w14:textId="77777777" w:rsidTr="00442DFE">
        <w:trPr>
          <w:jc w:val="center"/>
        </w:trPr>
        <w:tc>
          <w:tcPr>
            <w:tcW w:w="3496" w:type="dxa"/>
          </w:tcPr>
          <w:p w14:paraId="6D51EFC7" w14:textId="77777777" w:rsidR="00997962" w:rsidRPr="005E410D" w:rsidRDefault="00997962" w:rsidP="00B26A55">
            <w:pPr>
              <w:pStyle w:val="TAH"/>
              <w:rPr>
                <w:lang w:val="en-GB" w:eastAsia="ja-JP"/>
              </w:rPr>
            </w:pPr>
            <w:r w:rsidRPr="005E410D">
              <w:rPr>
                <w:lang w:val="en-GB" w:eastAsia="ja-JP"/>
              </w:rPr>
              <w:t xml:space="preserve">Assistance Data </w:t>
            </w:r>
          </w:p>
        </w:tc>
      </w:tr>
      <w:tr w:rsidR="005E410D" w:rsidRPr="005E410D" w14:paraId="01C6B274" w14:textId="77777777" w:rsidTr="00442DFE">
        <w:trPr>
          <w:jc w:val="center"/>
        </w:trPr>
        <w:tc>
          <w:tcPr>
            <w:tcW w:w="3496" w:type="dxa"/>
          </w:tcPr>
          <w:p w14:paraId="78376FBE" w14:textId="77777777" w:rsidR="00997962" w:rsidRPr="005E410D" w:rsidRDefault="00997962" w:rsidP="00B26A55">
            <w:pPr>
              <w:pStyle w:val="TAL"/>
              <w:rPr>
                <w:lang w:val="en-GB" w:eastAsia="ja-JP"/>
              </w:rPr>
            </w:pPr>
            <w:r w:rsidRPr="005E410D">
              <w:rPr>
                <w:lang w:val="en-GB" w:eastAsia="ja-JP"/>
              </w:rPr>
              <w:t>Reference pressure</w:t>
            </w:r>
          </w:p>
        </w:tc>
      </w:tr>
      <w:tr w:rsidR="00997962" w:rsidRPr="005E410D" w14:paraId="525C4DE6" w14:textId="77777777" w:rsidTr="00442DFE">
        <w:trPr>
          <w:jc w:val="center"/>
        </w:trPr>
        <w:tc>
          <w:tcPr>
            <w:tcW w:w="3496" w:type="dxa"/>
          </w:tcPr>
          <w:p w14:paraId="3EB8CB4E" w14:textId="77777777" w:rsidR="00997962" w:rsidRPr="005E410D" w:rsidRDefault="00997962" w:rsidP="00B26A55">
            <w:pPr>
              <w:pStyle w:val="TAL"/>
              <w:rPr>
                <w:lang w:val="en-GB" w:eastAsia="ja-JP"/>
              </w:rPr>
            </w:pPr>
            <w:r w:rsidRPr="005E410D">
              <w:rPr>
                <w:lang w:val="en-GB" w:eastAsia="ja-JP"/>
              </w:rPr>
              <w:t xml:space="preserve">Additional reference data </w:t>
            </w:r>
          </w:p>
        </w:tc>
      </w:tr>
    </w:tbl>
    <w:p w14:paraId="3A2543E0" w14:textId="77777777" w:rsidR="00997962" w:rsidRPr="005E410D" w:rsidRDefault="00997962" w:rsidP="00997962">
      <w:pPr>
        <w:rPr>
          <w:lang w:eastAsia="ja-JP"/>
        </w:rPr>
      </w:pPr>
    </w:p>
    <w:p w14:paraId="42A9C19D" w14:textId="77777777" w:rsidR="00997962" w:rsidRPr="005E410D" w:rsidRDefault="00997962" w:rsidP="0078123D">
      <w:pPr>
        <w:pStyle w:val="Heading5"/>
        <w:rPr>
          <w:lang w:eastAsia="ja-JP"/>
        </w:rPr>
      </w:pPr>
      <w:bookmarkStart w:id="667" w:name="_Toc12632740"/>
      <w:bookmarkStart w:id="668" w:name="_Toc29305434"/>
      <w:bookmarkStart w:id="669" w:name="_Toc46524996"/>
      <w:bookmarkStart w:id="670" w:name="_Toc83658509"/>
      <w:r w:rsidRPr="005E410D">
        <w:rPr>
          <w:lang w:eastAsia="ja-JP"/>
        </w:rPr>
        <w:t>8.4.2.1.1</w:t>
      </w:r>
      <w:r w:rsidRPr="005E410D">
        <w:rPr>
          <w:lang w:eastAsia="ja-JP"/>
        </w:rPr>
        <w:tab/>
        <w:t>Barometric pressure sensor assistance data</w:t>
      </w:r>
      <w:bookmarkEnd w:id="667"/>
      <w:bookmarkEnd w:id="668"/>
      <w:bookmarkEnd w:id="669"/>
      <w:bookmarkEnd w:id="670"/>
    </w:p>
    <w:p w14:paraId="05758AB1"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14:paraId="095655F0" w14:textId="77777777" w:rsidR="00997962" w:rsidRPr="005E410D" w:rsidRDefault="00997962" w:rsidP="0078123D">
      <w:pPr>
        <w:pStyle w:val="Heading4"/>
        <w:rPr>
          <w:lang w:eastAsia="ja-JP"/>
        </w:rPr>
      </w:pPr>
      <w:bookmarkStart w:id="671" w:name="_Toc12632741"/>
      <w:bookmarkStart w:id="672" w:name="_Toc29305435"/>
      <w:bookmarkStart w:id="673" w:name="_Toc46524997"/>
      <w:bookmarkStart w:id="674" w:name="_Toc83658510"/>
      <w:r w:rsidRPr="005E410D">
        <w:rPr>
          <w:lang w:eastAsia="ja-JP"/>
        </w:rPr>
        <w:t>8.4.2.2</w:t>
      </w:r>
      <w:r w:rsidRPr="005E410D">
        <w:rPr>
          <w:lang w:eastAsia="ja-JP"/>
        </w:rPr>
        <w:tab/>
        <w:t>Information that may be transferred from the UE to LMF</w:t>
      </w:r>
      <w:bookmarkEnd w:id="671"/>
      <w:bookmarkEnd w:id="672"/>
      <w:bookmarkEnd w:id="673"/>
      <w:bookmarkEnd w:id="674"/>
    </w:p>
    <w:p w14:paraId="502B7D0D"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information that may be signalled from the UE to the LMF is summarized in Table 8.4.2.2-1.</w:t>
      </w:r>
    </w:p>
    <w:p w14:paraId="2F6943A6" w14:textId="77777777" w:rsidR="00997962" w:rsidRPr="005E410D" w:rsidRDefault="00997962" w:rsidP="00B26A55">
      <w:pPr>
        <w:pStyle w:val="TH"/>
        <w:rPr>
          <w:lang w:val="en-GB" w:eastAsia="ja-JP"/>
        </w:rPr>
      </w:pPr>
      <w:r w:rsidRPr="005E410D">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5E410D" w:rsidRPr="005E410D" w14:paraId="165AB77E" w14:textId="77777777" w:rsidTr="00442DFE">
        <w:trPr>
          <w:jc w:val="center"/>
        </w:trPr>
        <w:tc>
          <w:tcPr>
            <w:tcW w:w="4994" w:type="dxa"/>
          </w:tcPr>
          <w:p w14:paraId="74550EAB" w14:textId="77777777" w:rsidR="00997962" w:rsidRPr="005E410D" w:rsidRDefault="00997962" w:rsidP="00B26A55">
            <w:pPr>
              <w:pStyle w:val="TAH"/>
              <w:rPr>
                <w:lang w:val="en-GB" w:eastAsia="ja-JP"/>
              </w:rPr>
            </w:pPr>
            <w:r w:rsidRPr="005E410D">
              <w:rPr>
                <w:lang w:val="en-GB" w:eastAsia="ja-JP"/>
              </w:rPr>
              <w:t xml:space="preserve">Information </w:t>
            </w:r>
          </w:p>
        </w:tc>
        <w:tc>
          <w:tcPr>
            <w:tcW w:w="1329" w:type="dxa"/>
          </w:tcPr>
          <w:p w14:paraId="7E20AE61" w14:textId="77777777" w:rsidR="00997962" w:rsidRPr="005E410D" w:rsidRDefault="00997962" w:rsidP="00B26A55">
            <w:pPr>
              <w:pStyle w:val="TAH"/>
              <w:rPr>
                <w:lang w:val="en-GB" w:eastAsia="ja-JP"/>
              </w:rPr>
            </w:pPr>
            <w:r w:rsidRPr="005E410D">
              <w:rPr>
                <w:lang w:val="en-GB" w:eastAsia="ja-JP"/>
              </w:rPr>
              <w:t>UE</w:t>
            </w:r>
            <w:r w:rsidRPr="005E410D">
              <w:rPr>
                <w:lang w:val="en-GB" w:eastAsia="ja-JP"/>
              </w:rPr>
              <w:noBreakHyphen/>
              <w:t xml:space="preserve">assisted </w:t>
            </w:r>
          </w:p>
        </w:tc>
        <w:tc>
          <w:tcPr>
            <w:tcW w:w="1243" w:type="dxa"/>
          </w:tcPr>
          <w:p w14:paraId="46CEAD9C" w14:textId="77777777" w:rsidR="00997962" w:rsidRPr="005E410D" w:rsidRDefault="00997962" w:rsidP="00B26A55">
            <w:pPr>
              <w:pStyle w:val="TAH"/>
              <w:rPr>
                <w:lang w:val="en-GB" w:eastAsia="ja-JP"/>
              </w:rPr>
            </w:pPr>
            <w:r w:rsidRPr="005E410D">
              <w:rPr>
                <w:lang w:val="en-GB" w:eastAsia="ja-JP"/>
              </w:rPr>
              <w:t>UE-based/</w:t>
            </w:r>
          </w:p>
          <w:p w14:paraId="01E70295" w14:textId="77777777" w:rsidR="00997962" w:rsidRPr="005E410D" w:rsidRDefault="00997962" w:rsidP="00B26A55">
            <w:pPr>
              <w:pStyle w:val="TAH"/>
              <w:rPr>
                <w:lang w:val="en-GB" w:eastAsia="ja-JP"/>
              </w:rPr>
            </w:pPr>
            <w:r w:rsidRPr="005E410D">
              <w:rPr>
                <w:lang w:val="en-GB" w:eastAsia="ja-JP"/>
              </w:rPr>
              <w:t xml:space="preserve">Standalone </w:t>
            </w:r>
          </w:p>
        </w:tc>
      </w:tr>
      <w:tr w:rsidR="005E410D" w:rsidRPr="005E410D" w14:paraId="2CD124DD" w14:textId="77777777" w:rsidTr="00442DFE">
        <w:trPr>
          <w:jc w:val="center"/>
        </w:trPr>
        <w:tc>
          <w:tcPr>
            <w:tcW w:w="4994" w:type="dxa"/>
          </w:tcPr>
          <w:p w14:paraId="313E1A71" w14:textId="77777777" w:rsidR="00997962" w:rsidRPr="005E410D" w:rsidRDefault="00997962" w:rsidP="00B26A55">
            <w:pPr>
              <w:pStyle w:val="TAL"/>
              <w:rPr>
                <w:lang w:val="en-GB" w:eastAsia="ja-JP"/>
              </w:rPr>
            </w:pPr>
            <w:r w:rsidRPr="005E410D">
              <w:rPr>
                <w:lang w:val="en-GB" w:eastAsia="ja-JP"/>
              </w:rPr>
              <w:t>UE position estimate with uncertainty shape</w:t>
            </w:r>
          </w:p>
        </w:tc>
        <w:tc>
          <w:tcPr>
            <w:tcW w:w="1329" w:type="dxa"/>
          </w:tcPr>
          <w:p w14:paraId="36893E56" w14:textId="77777777" w:rsidR="00997962" w:rsidRPr="005E410D" w:rsidRDefault="00997962" w:rsidP="00B26A55">
            <w:pPr>
              <w:pStyle w:val="TAL"/>
              <w:rPr>
                <w:lang w:val="en-GB" w:eastAsia="ja-JP"/>
              </w:rPr>
            </w:pPr>
            <w:r w:rsidRPr="005E410D">
              <w:rPr>
                <w:lang w:val="en-GB" w:eastAsia="ja-JP"/>
              </w:rPr>
              <w:t>No</w:t>
            </w:r>
          </w:p>
        </w:tc>
        <w:tc>
          <w:tcPr>
            <w:tcW w:w="1243" w:type="dxa"/>
          </w:tcPr>
          <w:p w14:paraId="4A29488D" w14:textId="77777777" w:rsidR="00997962" w:rsidRPr="005E410D" w:rsidRDefault="00997962" w:rsidP="00B26A55">
            <w:pPr>
              <w:pStyle w:val="TAL"/>
              <w:rPr>
                <w:lang w:val="en-GB" w:eastAsia="ja-JP"/>
              </w:rPr>
            </w:pPr>
            <w:r w:rsidRPr="005E410D">
              <w:rPr>
                <w:lang w:val="en-GB" w:eastAsia="ja-JP"/>
              </w:rPr>
              <w:t>Yes</w:t>
            </w:r>
          </w:p>
        </w:tc>
      </w:tr>
      <w:tr w:rsidR="005E410D" w:rsidRPr="005E410D" w14:paraId="65446F7C" w14:textId="77777777" w:rsidTr="00442DFE">
        <w:trPr>
          <w:jc w:val="center"/>
        </w:trPr>
        <w:tc>
          <w:tcPr>
            <w:tcW w:w="4994" w:type="dxa"/>
          </w:tcPr>
          <w:p w14:paraId="6E7FEB61" w14:textId="77777777" w:rsidR="00997962" w:rsidRPr="005E410D" w:rsidRDefault="00997962" w:rsidP="00B26A55">
            <w:pPr>
              <w:pStyle w:val="TAL"/>
              <w:rPr>
                <w:lang w:val="en-GB" w:eastAsia="ja-JP"/>
              </w:rPr>
            </w:pPr>
            <w:r w:rsidRPr="005E410D">
              <w:rPr>
                <w:lang w:val="en-GB" w:eastAsia="ja-JP"/>
              </w:rPr>
              <w:t>Indication of used positioning methods in the fix</w:t>
            </w:r>
          </w:p>
        </w:tc>
        <w:tc>
          <w:tcPr>
            <w:tcW w:w="1329" w:type="dxa"/>
          </w:tcPr>
          <w:p w14:paraId="3C75D1D0" w14:textId="77777777" w:rsidR="00997962" w:rsidRPr="005E410D" w:rsidRDefault="00997962" w:rsidP="00B26A55">
            <w:pPr>
              <w:pStyle w:val="TAL"/>
              <w:rPr>
                <w:lang w:val="en-GB" w:eastAsia="ja-JP"/>
              </w:rPr>
            </w:pPr>
            <w:r w:rsidRPr="005E410D">
              <w:rPr>
                <w:lang w:val="en-GB" w:eastAsia="ja-JP"/>
              </w:rPr>
              <w:t>No</w:t>
            </w:r>
          </w:p>
        </w:tc>
        <w:tc>
          <w:tcPr>
            <w:tcW w:w="1243" w:type="dxa"/>
          </w:tcPr>
          <w:p w14:paraId="0EFEEFDB" w14:textId="77777777" w:rsidR="00997962" w:rsidRPr="005E410D" w:rsidRDefault="00997962" w:rsidP="00B26A55">
            <w:pPr>
              <w:pStyle w:val="TAL"/>
              <w:rPr>
                <w:lang w:val="en-GB" w:eastAsia="ja-JP"/>
              </w:rPr>
            </w:pPr>
            <w:r w:rsidRPr="005E410D">
              <w:rPr>
                <w:lang w:val="en-GB" w:eastAsia="ja-JP"/>
              </w:rPr>
              <w:t>Yes</w:t>
            </w:r>
          </w:p>
        </w:tc>
      </w:tr>
      <w:tr w:rsidR="005E410D" w:rsidRPr="005E410D" w14:paraId="44D31F9E" w14:textId="77777777" w:rsidTr="00442DFE">
        <w:trPr>
          <w:jc w:val="center"/>
        </w:trPr>
        <w:tc>
          <w:tcPr>
            <w:tcW w:w="4994" w:type="dxa"/>
          </w:tcPr>
          <w:p w14:paraId="0D75DA77" w14:textId="77777777" w:rsidR="00997962" w:rsidRPr="005E410D" w:rsidRDefault="00997962" w:rsidP="00B26A55">
            <w:pPr>
              <w:pStyle w:val="TAL"/>
              <w:rPr>
                <w:lang w:val="en-GB" w:eastAsia="ja-JP"/>
              </w:rPr>
            </w:pPr>
            <w:r w:rsidRPr="005E410D">
              <w:rPr>
                <w:lang w:val="en-GB" w:eastAsia="ja-JP"/>
              </w:rPr>
              <w:t>Timestamp</w:t>
            </w:r>
          </w:p>
        </w:tc>
        <w:tc>
          <w:tcPr>
            <w:tcW w:w="1329" w:type="dxa"/>
          </w:tcPr>
          <w:p w14:paraId="7D4AC8B7" w14:textId="77777777" w:rsidR="00997962" w:rsidRPr="005E410D" w:rsidRDefault="00997962" w:rsidP="00B26A55">
            <w:pPr>
              <w:pStyle w:val="TAL"/>
              <w:rPr>
                <w:lang w:val="en-GB" w:eastAsia="ja-JP"/>
              </w:rPr>
            </w:pPr>
            <w:r w:rsidRPr="005E410D">
              <w:rPr>
                <w:lang w:val="en-GB" w:eastAsia="ja-JP"/>
              </w:rPr>
              <w:t>Yes</w:t>
            </w:r>
          </w:p>
        </w:tc>
        <w:tc>
          <w:tcPr>
            <w:tcW w:w="1243" w:type="dxa"/>
          </w:tcPr>
          <w:p w14:paraId="39030B3E" w14:textId="77777777" w:rsidR="00997962" w:rsidRPr="005E410D" w:rsidRDefault="00997962" w:rsidP="00B26A55">
            <w:pPr>
              <w:pStyle w:val="TAL"/>
              <w:rPr>
                <w:lang w:val="en-GB" w:eastAsia="ja-JP"/>
              </w:rPr>
            </w:pPr>
            <w:r w:rsidRPr="005E410D">
              <w:rPr>
                <w:lang w:val="en-GB" w:eastAsia="ja-JP"/>
              </w:rPr>
              <w:t>Yes</w:t>
            </w:r>
          </w:p>
        </w:tc>
      </w:tr>
      <w:tr w:rsidR="00997962" w:rsidRPr="005E410D" w14:paraId="4AA7680B" w14:textId="77777777" w:rsidTr="00442DFE">
        <w:trPr>
          <w:jc w:val="center"/>
        </w:trPr>
        <w:tc>
          <w:tcPr>
            <w:tcW w:w="4994" w:type="dxa"/>
          </w:tcPr>
          <w:p w14:paraId="7270BEEC" w14:textId="77777777" w:rsidR="00997962" w:rsidRPr="005E410D" w:rsidRDefault="00997962" w:rsidP="00B26A55">
            <w:pPr>
              <w:pStyle w:val="TAL"/>
              <w:rPr>
                <w:lang w:val="en-GB" w:eastAsia="ja-JP"/>
              </w:rPr>
            </w:pPr>
            <w:r w:rsidRPr="005E410D">
              <w:rPr>
                <w:lang w:val="en-GB" w:eastAsia="ja-JP"/>
              </w:rPr>
              <w:t>Barometric pressure sensor measurements</w:t>
            </w:r>
          </w:p>
        </w:tc>
        <w:tc>
          <w:tcPr>
            <w:tcW w:w="1329" w:type="dxa"/>
          </w:tcPr>
          <w:p w14:paraId="6A594B5C" w14:textId="77777777" w:rsidR="00997962" w:rsidRPr="005E410D" w:rsidRDefault="00997962" w:rsidP="00B26A55">
            <w:pPr>
              <w:pStyle w:val="TAL"/>
              <w:rPr>
                <w:lang w:val="en-GB" w:eastAsia="ja-JP"/>
              </w:rPr>
            </w:pPr>
            <w:r w:rsidRPr="005E410D">
              <w:rPr>
                <w:lang w:val="en-GB" w:eastAsia="ja-JP"/>
              </w:rPr>
              <w:t>Yes</w:t>
            </w:r>
          </w:p>
        </w:tc>
        <w:tc>
          <w:tcPr>
            <w:tcW w:w="1243" w:type="dxa"/>
          </w:tcPr>
          <w:p w14:paraId="7EACEA5A" w14:textId="77777777" w:rsidR="00997962" w:rsidRPr="005E410D" w:rsidRDefault="00997962" w:rsidP="00B26A55">
            <w:pPr>
              <w:pStyle w:val="TAL"/>
              <w:rPr>
                <w:lang w:val="en-GB" w:eastAsia="ja-JP"/>
              </w:rPr>
            </w:pPr>
            <w:r w:rsidRPr="005E410D">
              <w:rPr>
                <w:lang w:val="en-GB" w:eastAsia="ja-JP"/>
              </w:rPr>
              <w:t>No</w:t>
            </w:r>
          </w:p>
        </w:tc>
      </w:tr>
    </w:tbl>
    <w:p w14:paraId="134F56D3" w14:textId="77777777" w:rsidR="00997962" w:rsidRPr="005E410D" w:rsidRDefault="00997962" w:rsidP="00997962">
      <w:pPr>
        <w:overflowPunct w:val="0"/>
        <w:autoSpaceDE w:val="0"/>
        <w:autoSpaceDN w:val="0"/>
        <w:adjustRightInd w:val="0"/>
        <w:textAlignment w:val="baseline"/>
        <w:rPr>
          <w:lang w:eastAsia="ja-JP"/>
        </w:rPr>
      </w:pPr>
    </w:p>
    <w:p w14:paraId="65C2948C" w14:textId="77777777" w:rsidR="00997962" w:rsidRPr="005E410D" w:rsidRDefault="00997962" w:rsidP="0078123D">
      <w:pPr>
        <w:pStyle w:val="Heading5"/>
        <w:rPr>
          <w:lang w:eastAsia="ja-JP"/>
        </w:rPr>
      </w:pPr>
      <w:bookmarkStart w:id="675" w:name="_Toc12632742"/>
      <w:bookmarkStart w:id="676" w:name="_Toc29305436"/>
      <w:bookmarkStart w:id="677" w:name="_Toc46524998"/>
      <w:bookmarkStart w:id="678" w:name="_Toc83658511"/>
      <w:r w:rsidRPr="005E410D">
        <w:rPr>
          <w:lang w:eastAsia="ja-JP"/>
        </w:rPr>
        <w:t>8.4.2.2.1</w:t>
      </w:r>
      <w:r w:rsidRPr="005E410D">
        <w:rPr>
          <w:lang w:eastAsia="ja-JP"/>
        </w:rPr>
        <w:tab/>
        <w:t>Standalone mode</w:t>
      </w:r>
      <w:bookmarkEnd w:id="675"/>
      <w:bookmarkEnd w:id="676"/>
      <w:bookmarkEnd w:id="677"/>
      <w:bookmarkEnd w:id="678"/>
    </w:p>
    <w:p w14:paraId="74C9AC07"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Standalone mode, the UE reports the vertical component of the position, together with an estimate of the loca</w:t>
      </w:r>
      <w:r w:rsidR="00B26A55" w:rsidRPr="005E410D">
        <w:rPr>
          <w:lang w:eastAsia="ja-JP"/>
        </w:rPr>
        <w:t>tion uncertainty, if available.</w:t>
      </w:r>
    </w:p>
    <w:p w14:paraId="77D97B54"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UE should also report an indication of which positioning method(s) have been used to calculate a fix.</w:t>
      </w:r>
    </w:p>
    <w:p w14:paraId="6D5D5035" w14:textId="77777777" w:rsidR="00997962" w:rsidRPr="005E410D" w:rsidRDefault="00997962" w:rsidP="0078123D">
      <w:pPr>
        <w:pStyle w:val="Heading5"/>
        <w:rPr>
          <w:lang w:eastAsia="ja-JP"/>
        </w:rPr>
      </w:pPr>
      <w:bookmarkStart w:id="679" w:name="_Toc12632743"/>
      <w:bookmarkStart w:id="680" w:name="_Toc29305437"/>
      <w:bookmarkStart w:id="681" w:name="_Toc46524999"/>
      <w:bookmarkStart w:id="682" w:name="_Toc83658512"/>
      <w:r w:rsidRPr="005E410D">
        <w:rPr>
          <w:lang w:eastAsia="ja-JP"/>
        </w:rPr>
        <w:t>8.4.2.2.2</w:t>
      </w:r>
      <w:r w:rsidRPr="005E410D">
        <w:rPr>
          <w:lang w:eastAsia="ja-JP"/>
        </w:rPr>
        <w:tab/>
        <w:t>UE-assisted mode</w:t>
      </w:r>
      <w:bookmarkEnd w:id="679"/>
      <w:bookmarkEnd w:id="680"/>
      <w:bookmarkEnd w:id="681"/>
      <w:bookmarkEnd w:id="682"/>
    </w:p>
    <w:p w14:paraId="2FDAE37C"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14:paraId="7B55EAFA"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If requested by the LMF and supported by the UE, the UE may report barometric pressure sensor measurements together with associated quality measurements, if available.</w:t>
      </w:r>
    </w:p>
    <w:p w14:paraId="2A247E58" w14:textId="77777777" w:rsidR="00997962" w:rsidRPr="005E410D" w:rsidRDefault="00997962" w:rsidP="0078123D">
      <w:pPr>
        <w:pStyle w:val="Heading5"/>
        <w:rPr>
          <w:lang w:eastAsia="ja-JP"/>
        </w:rPr>
      </w:pPr>
      <w:bookmarkStart w:id="683" w:name="_Toc12632744"/>
      <w:bookmarkStart w:id="684" w:name="_Toc29305438"/>
      <w:bookmarkStart w:id="685" w:name="_Toc46525000"/>
      <w:bookmarkStart w:id="686" w:name="_Toc83658513"/>
      <w:r w:rsidRPr="005E410D">
        <w:rPr>
          <w:lang w:eastAsia="ja-JP"/>
        </w:rPr>
        <w:t>8.4.2.2.3</w:t>
      </w:r>
      <w:r w:rsidRPr="005E410D">
        <w:rPr>
          <w:lang w:eastAsia="ja-JP"/>
        </w:rPr>
        <w:tab/>
        <w:t>UE-based mode</w:t>
      </w:r>
      <w:bookmarkEnd w:id="683"/>
      <w:bookmarkEnd w:id="684"/>
      <w:bookmarkEnd w:id="685"/>
      <w:bookmarkEnd w:id="686"/>
    </w:p>
    <w:p w14:paraId="550FC3D1"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UE-based mode, the UE reports the vertical component of the position, together with an estimate of the location uncertainty, if available.</w:t>
      </w:r>
    </w:p>
    <w:p w14:paraId="58D81E90"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UE should also report an indication of which positioning method(s) have been used to calculate a fix.</w:t>
      </w:r>
    </w:p>
    <w:p w14:paraId="76195AE4" w14:textId="77777777" w:rsidR="00997962" w:rsidRPr="005E410D" w:rsidRDefault="00997962" w:rsidP="0078123D">
      <w:pPr>
        <w:pStyle w:val="Heading3"/>
        <w:rPr>
          <w:lang w:eastAsia="ja-JP"/>
        </w:rPr>
      </w:pPr>
      <w:bookmarkStart w:id="687" w:name="_Toc12632745"/>
      <w:bookmarkStart w:id="688" w:name="_Toc29305439"/>
      <w:bookmarkStart w:id="689" w:name="_Toc46525001"/>
      <w:bookmarkStart w:id="690" w:name="_Toc83658514"/>
      <w:r w:rsidRPr="005E410D">
        <w:rPr>
          <w:lang w:eastAsia="ja-JP"/>
        </w:rPr>
        <w:lastRenderedPageBreak/>
        <w:t>8.4.3</w:t>
      </w:r>
      <w:r w:rsidRPr="005E410D">
        <w:rPr>
          <w:lang w:eastAsia="ja-JP"/>
        </w:rPr>
        <w:tab/>
        <w:t>Barometric Pressure Sensor Positioning Procedures</w:t>
      </w:r>
      <w:bookmarkEnd w:id="687"/>
      <w:bookmarkEnd w:id="688"/>
      <w:bookmarkEnd w:id="689"/>
      <w:bookmarkEnd w:id="690"/>
    </w:p>
    <w:p w14:paraId="45C0E233" w14:textId="77777777" w:rsidR="00997962" w:rsidRPr="005E410D" w:rsidRDefault="00997962" w:rsidP="0078123D">
      <w:pPr>
        <w:pStyle w:val="Heading4"/>
        <w:rPr>
          <w:lang w:eastAsia="ja-JP"/>
        </w:rPr>
      </w:pPr>
      <w:bookmarkStart w:id="691" w:name="_Toc12632746"/>
      <w:bookmarkStart w:id="692" w:name="_Toc29305440"/>
      <w:bookmarkStart w:id="693" w:name="_Toc46525002"/>
      <w:bookmarkStart w:id="694" w:name="_Toc83658515"/>
      <w:r w:rsidRPr="005E410D">
        <w:rPr>
          <w:lang w:eastAsia="ja-JP"/>
        </w:rPr>
        <w:t>8.4.3.1</w:t>
      </w:r>
      <w:r w:rsidRPr="005E410D">
        <w:rPr>
          <w:lang w:eastAsia="ja-JP"/>
        </w:rPr>
        <w:tab/>
        <w:t>Capability Transfer Procedure</w:t>
      </w:r>
      <w:bookmarkEnd w:id="691"/>
      <w:bookmarkEnd w:id="692"/>
      <w:bookmarkEnd w:id="693"/>
      <w:bookmarkEnd w:id="694"/>
    </w:p>
    <w:p w14:paraId="13B2A4A8"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Capability Transfer procedure for Barometric Pressure Sensor positioning is described in clause 7.1.2.1.</w:t>
      </w:r>
    </w:p>
    <w:p w14:paraId="47638A9C" w14:textId="77777777" w:rsidR="00997962" w:rsidRPr="005E410D" w:rsidRDefault="00997962" w:rsidP="0078123D">
      <w:pPr>
        <w:pStyle w:val="Heading4"/>
        <w:rPr>
          <w:lang w:eastAsia="ja-JP"/>
        </w:rPr>
      </w:pPr>
      <w:bookmarkStart w:id="695" w:name="_Toc12632747"/>
      <w:bookmarkStart w:id="696" w:name="_Toc29305441"/>
      <w:bookmarkStart w:id="697" w:name="_Toc46525003"/>
      <w:bookmarkStart w:id="698" w:name="_Toc83658516"/>
      <w:r w:rsidRPr="005E410D">
        <w:rPr>
          <w:lang w:eastAsia="ja-JP"/>
        </w:rPr>
        <w:t>8.4.3.2</w:t>
      </w:r>
      <w:r w:rsidRPr="005E410D">
        <w:rPr>
          <w:lang w:eastAsia="ja-JP"/>
        </w:rPr>
        <w:tab/>
        <w:t>Assistance Data Transfer Procedure</w:t>
      </w:r>
      <w:bookmarkEnd w:id="695"/>
      <w:bookmarkEnd w:id="696"/>
      <w:bookmarkEnd w:id="697"/>
      <w:bookmarkEnd w:id="698"/>
    </w:p>
    <w:p w14:paraId="50C96ABF"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purpose of this procedure is to enable the LMF to provide assistance data to the UE (e.g., as part of a positioning procedure) and the UE to request assistance data from the LMF (e.g., as part of a positioning procedure).</w:t>
      </w:r>
    </w:p>
    <w:p w14:paraId="5A1106B0" w14:textId="77777777" w:rsidR="00997962" w:rsidRPr="005E410D" w:rsidRDefault="005B6BD2" w:rsidP="0078123D">
      <w:pPr>
        <w:pStyle w:val="Heading5"/>
        <w:rPr>
          <w:lang w:eastAsia="ja-JP"/>
        </w:rPr>
      </w:pPr>
      <w:bookmarkStart w:id="699" w:name="_Toc12632748"/>
      <w:bookmarkStart w:id="700" w:name="_Toc29305442"/>
      <w:bookmarkStart w:id="701" w:name="_Toc46525004"/>
      <w:bookmarkStart w:id="702" w:name="_Toc83658517"/>
      <w:r w:rsidRPr="005E410D">
        <w:rPr>
          <w:lang w:eastAsia="ja-JP"/>
        </w:rPr>
        <w:t>8.4.3.2.1</w:t>
      </w:r>
      <w:r w:rsidRPr="005E410D">
        <w:rPr>
          <w:lang w:eastAsia="ja-JP"/>
        </w:rPr>
        <w:tab/>
      </w:r>
      <w:r w:rsidR="00997962" w:rsidRPr="005E410D">
        <w:rPr>
          <w:lang w:eastAsia="ja-JP"/>
        </w:rPr>
        <w:t>LMF initiated Assistance Data Delivery</w:t>
      </w:r>
      <w:bookmarkEnd w:id="699"/>
      <w:bookmarkEnd w:id="700"/>
      <w:bookmarkEnd w:id="701"/>
      <w:bookmarkEnd w:id="702"/>
    </w:p>
    <w:p w14:paraId="5A3A7DF4"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8.4.3.2.1-1 shows the Assistance Data Delivery operations for the network-assisted barometric pressure sensor method when the procedure is initiated by the LMF.</w:t>
      </w:r>
    </w:p>
    <w:p w14:paraId="10FEE8B0" w14:textId="77777777" w:rsidR="00997962" w:rsidRPr="005E410D" w:rsidRDefault="00495D35" w:rsidP="00B26A55">
      <w:pPr>
        <w:pStyle w:val="TH"/>
        <w:rPr>
          <w:lang w:val="en-GB" w:eastAsia="ja-JP"/>
        </w:rPr>
      </w:pPr>
      <w:r>
        <w:rPr>
          <w:lang w:val="en-GB" w:eastAsia="ja-JP"/>
        </w:rPr>
        <w:pict w14:anchorId="28E41DB8">
          <v:shape id="_x0000_i1054" type="#_x0000_t75" style="width:354.75pt;height:132pt">
            <v:imagedata r:id="rId39" o:title=""/>
          </v:shape>
        </w:pict>
      </w:r>
    </w:p>
    <w:p w14:paraId="1E3162C2" w14:textId="77777777" w:rsidR="00997962" w:rsidRPr="005E410D" w:rsidRDefault="00997962" w:rsidP="00B26A55">
      <w:pPr>
        <w:pStyle w:val="TF"/>
        <w:rPr>
          <w:lang w:val="en-GB" w:eastAsia="ja-JP"/>
        </w:rPr>
      </w:pPr>
      <w:r w:rsidRPr="005E410D">
        <w:rPr>
          <w:lang w:val="en-GB" w:eastAsia="ja-JP"/>
        </w:rPr>
        <w:t>Figure 8.4.3.2.1-1: LMF-initiated Assistance Data Delivery Procedure</w:t>
      </w:r>
    </w:p>
    <w:p w14:paraId="67A67681" w14:textId="77777777" w:rsidR="00997962" w:rsidRPr="005E410D" w:rsidRDefault="00997962" w:rsidP="007A6FC3">
      <w:pPr>
        <w:pStyle w:val="B1"/>
        <w:rPr>
          <w:lang w:val="en-GB" w:eastAsia="ja-JP"/>
        </w:rPr>
      </w:pPr>
      <w:r w:rsidRPr="005E410D">
        <w:rPr>
          <w:lang w:val="en-GB" w:eastAsia="ja-JP"/>
        </w:rPr>
        <w:t>(1)</w:t>
      </w:r>
      <w:r w:rsidRPr="005E410D">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14:paraId="781D1E62" w14:textId="77777777" w:rsidR="00997962" w:rsidRPr="005E410D" w:rsidRDefault="00997962" w:rsidP="0078123D">
      <w:pPr>
        <w:pStyle w:val="Heading5"/>
        <w:rPr>
          <w:lang w:eastAsia="ja-JP"/>
        </w:rPr>
      </w:pPr>
      <w:bookmarkStart w:id="703" w:name="_Toc12632749"/>
      <w:bookmarkStart w:id="704" w:name="_Toc29305443"/>
      <w:bookmarkStart w:id="705" w:name="_Toc46525005"/>
      <w:bookmarkStart w:id="706" w:name="_Toc83658518"/>
      <w:r w:rsidRPr="005E410D">
        <w:rPr>
          <w:lang w:eastAsia="ja-JP"/>
        </w:rPr>
        <w:t>8.4.3.2.2</w:t>
      </w:r>
      <w:r w:rsidRPr="005E410D">
        <w:rPr>
          <w:lang w:eastAsia="ja-JP"/>
        </w:rPr>
        <w:tab/>
        <w:t>UE initiated Assistance Data Transfer</w:t>
      </w:r>
      <w:bookmarkEnd w:id="703"/>
      <w:bookmarkEnd w:id="704"/>
      <w:bookmarkEnd w:id="705"/>
      <w:bookmarkEnd w:id="706"/>
    </w:p>
    <w:p w14:paraId="1023888B"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8.4.3.2.2-1 shows the Assistance Data Transfer operations for the network-assisted Barometric pressure sensor method when the procedure is initiated by the UE.</w:t>
      </w:r>
    </w:p>
    <w:p w14:paraId="3E3A088C" w14:textId="77777777" w:rsidR="00997962" w:rsidRPr="005E410D" w:rsidRDefault="00495D35" w:rsidP="00B26A55">
      <w:pPr>
        <w:pStyle w:val="TH"/>
        <w:rPr>
          <w:lang w:val="en-GB" w:eastAsia="ja-JP"/>
        </w:rPr>
      </w:pPr>
      <w:r>
        <w:rPr>
          <w:lang w:val="en-GB" w:eastAsia="ja-JP"/>
        </w:rPr>
        <w:pict w14:anchorId="5254DA68">
          <v:shape id="_x0000_i1055" type="#_x0000_t75" style="width:354.75pt;height:132pt">
            <v:imagedata r:id="rId42" o:title=""/>
          </v:shape>
        </w:pict>
      </w:r>
    </w:p>
    <w:p w14:paraId="5366CAB6" w14:textId="77777777" w:rsidR="00997962" w:rsidRPr="005E410D" w:rsidRDefault="00997962" w:rsidP="00B26A55">
      <w:pPr>
        <w:pStyle w:val="TF"/>
        <w:rPr>
          <w:lang w:val="en-GB" w:eastAsia="ja-JP"/>
        </w:rPr>
      </w:pPr>
      <w:r w:rsidRPr="005E410D">
        <w:rPr>
          <w:lang w:val="en-GB" w:eastAsia="ja-JP"/>
        </w:rPr>
        <w:t>Figure 8.4.3.2.2-1: UE-initiated Assistance Data Transfer Procedure</w:t>
      </w:r>
    </w:p>
    <w:p w14:paraId="297B7884" w14:textId="77777777" w:rsidR="005B2A39" w:rsidRPr="005E410D" w:rsidRDefault="00997962" w:rsidP="007A6FC3">
      <w:pPr>
        <w:pStyle w:val="B1"/>
        <w:rPr>
          <w:lang w:val="en-GB" w:eastAsia="ja-JP"/>
        </w:rPr>
      </w:pPr>
      <w:r w:rsidRPr="005E410D">
        <w:rPr>
          <w:lang w:val="en-GB" w:eastAsia="ja-JP"/>
        </w:rPr>
        <w:t>(1)</w:t>
      </w:r>
      <w:r w:rsidRPr="005E410D">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5E410D">
        <w:rPr>
          <w:lang w:val="en-GB" w:eastAsia="ja-JP"/>
        </w:rPr>
        <w:t xml:space="preserve">tance Data message to the LMF. </w:t>
      </w:r>
      <w:r w:rsidRPr="005E410D">
        <w:rPr>
          <w:lang w:val="en-GB" w:eastAsia="ja-JP"/>
        </w:rPr>
        <w:t xml:space="preserve">This request includes an indication of which specific barometric pressure sensor </w:t>
      </w:r>
      <w:r w:rsidR="005B2A39" w:rsidRPr="005E410D">
        <w:rPr>
          <w:lang w:val="en-GB" w:eastAsia="ja-JP"/>
        </w:rPr>
        <w:t>assistance data is requested.</w:t>
      </w:r>
    </w:p>
    <w:p w14:paraId="00CB35FA" w14:textId="77777777" w:rsidR="00997962" w:rsidRPr="005E410D" w:rsidRDefault="008C7B47" w:rsidP="007A6FC3">
      <w:pPr>
        <w:pStyle w:val="B1"/>
        <w:rPr>
          <w:lang w:val="en-GB" w:eastAsia="ja-JP"/>
        </w:rPr>
      </w:pPr>
      <w:r w:rsidRPr="005E410D" w:rsidDel="008C7B47">
        <w:rPr>
          <w:lang w:val="en-GB" w:eastAsia="ja-JP"/>
        </w:rPr>
        <w:t xml:space="preserve"> </w:t>
      </w:r>
      <w:r w:rsidR="00997962" w:rsidRPr="005E410D">
        <w:rPr>
          <w:lang w:val="en-GB" w:eastAsia="ja-JP"/>
        </w:rPr>
        <w:t>(2)</w:t>
      </w:r>
      <w:r w:rsidR="00997962" w:rsidRPr="005E410D">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5E410D">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0EE25904" w14:textId="77777777" w:rsidR="00997962" w:rsidRPr="005E410D" w:rsidRDefault="00FA0849" w:rsidP="0078123D">
      <w:pPr>
        <w:pStyle w:val="Heading4"/>
        <w:rPr>
          <w:lang w:eastAsia="ja-JP"/>
        </w:rPr>
      </w:pPr>
      <w:bookmarkStart w:id="707" w:name="_Toc12632750"/>
      <w:bookmarkStart w:id="708" w:name="_Toc29305444"/>
      <w:bookmarkStart w:id="709" w:name="_Toc46525006"/>
      <w:bookmarkStart w:id="710" w:name="_Toc83658519"/>
      <w:r w:rsidRPr="005E410D">
        <w:rPr>
          <w:lang w:eastAsia="ja-JP"/>
        </w:rPr>
        <w:t>8.4.3.3</w:t>
      </w:r>
      <w:r w:rsidR="00997962" w:rsidRPr="005E410D">
        <w:rPr>
          <w:lang w:eastAsia="ja-JP"/>
        </w:rPr>
        <w:tab/>
        <w:t>Location Information Transfer Procedure</w:t>
      </w:r>
      <w:bookmarkEnd w:id="707"/>
      <w:bookmarkEnd w:id="708"/>
      <w:bookmarkEnd w:id="709"/>
      <w:bookmarkEnd w:id="710"/>
    </w:p>
    <w:p w14:paraId="1C7DB3D7"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14:paraId="1D6905BA" w14:textId="77777777" w:rsidR="00997962" w:rsidRPr="005E410D" w:rsidRDefault="00997962" w:rsidP="0078123D">
      <w:pPr>
        <w:pStyle w:val="Heading5"/>
        <w:rPr>
          <w:lang w:eastAsia="ja-JP"/>
        </w:rPr>
      </w:pPr>
      <w:bookmarkStart w:id="711" w:name="_Toc12632751"/>
      <w:bookmarkStart w:id="712" w:name="_Toc29305445"/>
      <w:bookmarkStart w:id="713" w:name="_Toc46525007"/>
      <w:bookmarkStart w:id="714" w:name="_Toc83658520"/>
      <w:r w:rsidRPr="005E410D">
        <w:rPr>
          <w:lang w:eastAsia="ja-JP"/>
        </w:rPr>
        <w:t>8.4.3.3.1</w:t>
      </w:r>
      <w:r w:rsidRPr="005E410D">
        <w:rPr>
          <w:lang w:eastAsia="ja-JP"/>
        </w:rPr>
        <w:tab/>
        <w:t>LMF initiated Location Information Transfer Procedure</w:t>
      </w:r>
      <w:bookmarkEnd w:id="711"/>
      <w:bookmarkEnd w:id="712"/>
      <w:bookmarkEnd w:id="713"/>
      <w:bookmarkEnd w:id="714"/>
    </w:p>
    <w:p w14:paraId="610D7EC2"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8.4.3.3.1-1 shows the Location Information Transfer operations when the procedure is initiated by the LMF.</w:t>
      </w:r>
    </w:p>
    <w:p w14:paraId="5DC4B3ED" w14:textId="77777777" w:rsidR="00997962" w:rsidRPr="005E410D" w:rsidRDefault="00495D35" w:rsidP="00B26A55">
      <w:pPr>
        <w:pStyle w:val="TH"/>
        <w:rPr>
          <w:lang w:val="en-GB" w:eastAsia="ja-JP"/>
        </w:rPr>
      </w:pPr>
      <w:r>
        <w:rPr>
          <w:lang w:val="en-GB" w:eastAsia="ja-JP"/>
        </w:rPr>
        <w:pict w14:anchorId="1C4BBB53">
          <v:shape id="_x0000_i1056" type="#_x0000_t75" style="width:354.75pt;height:132pt">
            <v:imagedata r:id="rId45" o:title=""/>
          </v:shape>
        </w:pict>
      </w:r>
    </w:p>
    <w:p w14:paraId="5E376C5A" w14:textId="77777777" w:rsidR="00997962" w:rsidRPr="005E410D" w:rsidRDefault="00997962" w:rsidP="00B26A55">
      <w:pPr>
        <w:pStyle w:val="TF"/>
        <w:rPr>
          <w:lang w:val="en-GB" w:eastAsia="ja-JP"/>
        </w:rPr>
      </w:pPr>
      <w:r w:rsidRPr="005E410D">
        <w:rPr>
          <w:lang w:val="en-GB" w:eastAsia="ja-JP"/>
        </w:rPr>
        <w:t>Figure 8.4.3.3.1-1: LMF-initiated</w:t>
      </w:r>
      <w:r w:rsidRPr="005E410D">
        <w:rPr>
          <w:rFonts w:cs="Arial"/>
          <w:lang w:val="en-GB" w:eastAsia="ja-JP"/>
        </w:rPr>
        <w:t xml:space="preserve"> Location Information Transfer </w:t>
      </w:r>
      <w:r w:rsidRPr="005E410D">
        <w:rPr>
          <w:lang w:val="en-GB" w:eastAsia="ja-JP"/>
        </w:rPr>
        <w:t>Procedure</w:t>
      </w:r>
    </w:p>
    <w:p w14:paraId="0F44B00F" w14:textId="77777777" w:rsidR="00997962" w:rsidRPr="005E410D" w:rsidRDefault="00997962" w:rsidP="007A6FC3">
      <w:pPr>
        <w:pStyle w:val="B1"/>
        <w:rPr>
          <w:lang w:val="en-GB" w:eastAsia="ja-JP"/>
        </w:rPr>
      </w:pPr>
      <w:r w:rsidRPr="005E410D">
        <w:rPr>
          <w:lang w:val="en-GB" w:eastAsia="ja-JP"/>
        </w:rPr>
        <w:t>(1)</w:t>
      </w:r>
      <w:r w:rsidRPr="005E410D">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14:paraId="5922F07C" w14:textId="77777777" w:rsidR="00997962" w:rsidRPr="005E410D" w:rsidRDefault="00997962" w:rsidP="007A6FC3">
      <w:pPr>
        <w:pStyle w:val="B1"/>
        <w:rPr>
          <w:lang w:val="en-GB" w:eastAsia="ja-JP"/>
        </w:rPr>
      </w:pPr>
      <w:r w:rsidRPr="005E410D">
        <w:rPr>
          <w:lang w:val="en-GB" w:eastAsia="ja-JP"/>
        </w:rPr>
        <w:t>(2)</w:t>
      </w:r>
      <w:r w:rsidRPr="005E410D">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5E410D">
        <w:rPr>
          <w:lang w:val="en-GB" w:eastAsia="zh-CN"/>
        </w:rPr>
        <w:t>s</w:t>
      </w:r>
      <w:r w:rsidRPr="005E410D">
        <w:rPr>
          <w:lang w:val="en-GB" w:eastAsia="ja-JP"/>
        </w:rPr>
        <w:t xml:space="preserve"> any information that can be provided in an LPP message of type Provide Location Information which includes a cause indication for the not provided location information.</w:t>
      </w:r>
    </w:p>
    <w:p w14:paraId="2C70B85D" w14:textId="77777777" w:rsidR="00997962" w:rsidRPr="005E410D" w:rsidRDefault="00997962" w:rsidP="0078123D">
      <w:pPr>
        <w:pStyle w:val="Heading5"/>
        <w:rPr>
          <w:lang w:eastAsia="ja-JP"/>
        </w:rPr>
      </w:pPr>
      <w:bookmarkStart w:id="715" w:name="_Toc12632752"/>
      <w:bookmarkStart w:id="716" w:name="_Toc29305446"/>
      <w:bookmarkStart w:id="717" w:name="_Toc46525008"/>
      <w:bookmarkStart w:id="718" w:name="_Toc83658521"/>
      <w:r w:rsidRPr="005E410D">
        <w:rPr>
          <w:lang w:eastAsia="ja-JP"/>
        </w:rPr>
        <w:t>8.4.3.3.2</w:t>
      </w:r>
      <w:r w:rsidRPr="005E410D">
        <w:rPr>
          <w:lang w:eastAsia="ja-JP"/>
        </w:rPr>
        <w:tab/>
        <w:t>UE-initiated Location Information Delivery Procedure</w:t>
      </w:r>
      <w:bookmarkEnd w:id="715"/>
      <w:bookmarkEnd w:id="716"/>
      <w:bookmarkEnd w:id="717"/>
      <w:bookmarkEnd w:id="718"/>
    </w:p>
    <w:p w14:paraId="7B5D902A"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8.4.3.3.2-1 shows the Location Information delivery operations for the barometric pressure sensor method when the procedure is initiated by the UE.</w:t>
      </w:r>
    </w:p>
    <w:p w14:paraId="4F7086EE" w14:textId="77777777" w:rsidR="00997962" w:rsidRPr="005E410D" w:rsidRDefault="00495D35" w:rsidP="00B26A55">
      <w:pPr>
        <w:pStyle w:val="TH"/>
        <w:rPr>
          <w:lang w:val="en-GB" w:eastAsia="ja-JP"/>
        </w:rPr>
      </w:pPr>
      <w:r>
        <w:rPr>
          <w:lang w:val="en-GB" w:eastAsia="ja-JP"/>
        </w:rPr>
        <w:pict w14:anchorId="205E1614">
          <v:shape id="_x0000_i1057" type="#_x0000_t75" style="width:354.75pt;height:132pt">
            <v:imagedata r:id="rId46" o:title=""/>
          </v:shape>
        </w:pict>
      </w:r>
    </w:p>
    <w:p w14:paraId="2AF5330D" w14:textId="77777777" w:rsidR="00997962" w:rsidRPr="005E410D" w:rsidRDefault="00997962" w:rsidP="00B26A55">
      <w:pPr>
        <w:pStyle w:val="TF"/>
        <w:rPr>
          <w:lang w:val="en-GB" w:eastAsia="ja-JP"/>
        </w:rPr>
      </w:pPr>
      <w:r w:rsidRPr="005E410D">
        <w:rPr>
          <w:lang w:val="en-GB" w:eastAsia="ja-JP"/>
        </w:rPr>
        <w:t>Figure 8.4.3.3.2-1: UE-initiated Location Information Delivery Procedure</w:t>
      </w:r>
    </w:p>
    <w:p w14:paraId="1BB4445B" w14:textId="77777777" w:rsidR="0096013C" w:rsidRPr="005E410D" w:rsidRDefault="00997962" w:rsidP="007A6FC3">
      <w:pPr>
        <w:pStyle w:val="B1"/>
        <w:rPr>
          <w:lang w:val="en-GB" w:eastAsia="ja-JP"/>
        </w:rPr>
      </w:pPr>
      <w:r w:rsidRPr="005E410D">
        <w:rPr>
          <w:lang w:val="en-GB" w:eastAsia="ja-JP"/>
        </w:rPr>
        <w:lastRenderedPageBreak/>
        <w:t>(1)</w:t>
      </w:r>
      <w:r w:rsidRPr="005E410D">
        <w:rPr>
          <w:lang w:val="en-GB" w:eastAsia="ja-JP"/>
        </w:rPr>
        <w:tab/>
        <w:t>The UE sends an LPP Provide Location Information message to the LMF. The Provide Location Information message may include UE barometric pressure sensor measurements or location estimate already available at the UE.</w:t>
      </w:r>
    </w:p>
    <w:p w14:paraId="6DAF073C" w14:textId="77777777" w:rsidR="000003AB" w:rsidRPr="005E410D" w:rsidRDefault="00CD631B" w:rsidP="000003AB">
      <w:pPr>
        <w:pStyle w:val="Heading2"/>
      </w:pPr>
      <w:bookmarkStart w:id="719" w:name="_Toc12632753"/>
      <w:bookmarkStart w:id="720" w:name="_Toc29305447"/>
      <w:bookmarkStart w:id="721" w:name="_Toc46525009"/>
      <w:bookmarkStart w:id="722" w:name="_Toc83658522"/>
      <w:r w:rsidRPr="005E410D">
        <w:t>8</w:t>
      </w:r>
      <w:r w:rsidR="000003AB" w:rsidRPr="005E410D">
        <w:t>.5</w:t>
      </w:r>
      <w:r w:rsidR="000003AB" w:rsidRPr="005E410D">
        <w:tab/>
      </w:r>
      <w:r w:rsidR="0096013C" w:rsidRPr="005E410D">
        <w:t>WLAN positioning</w:t>
      </w:r>
      <w:bookmarkEnd w:id="719"/>
      <w:bookmarkEnd w:id="720"/>
      <w:bookmarkEnd w:id="721"/>
      <w:bookmarkEnd w:id="722"/>
    </w:p>
    <w:p w14:paraId="6EB58121" w14:textId="77777777" w:rsidR="00997962" w:rsidRPr="005E410D" w:rsidRDefault="00997962" w:rsidP="0078123D">
      <w:pPr>
        <w:pStyle w:val="Heading3"/>
        <w:rPr>
          <w:lang w:eastAsia="ja-JP"/>
        </w:rPr>
      </w:pPr>
      <w:bookmarkStart w:id="723" w:name="_Toc12632754"/>
      <w:bookmarkStart w:id="724" w:name="_Toc29305448"/>
      <w:bookmarkStart w:id="725" w:name="_Toc46525010"/>
      <w:bookmarkStart w:id="726" w:name="_Toc83658523"/>
      <w:r w:rsidRPr="005E410D">
        <w:rPr>
          <w:lang w:eastAsia="ja-JP"/>
        </w:rPr>
        <w:t>8.5.1</w:t>
      </w:r>
      <w:r w:rsidRPr="005E410D">
        <w:rPr>
          <w:lang w:eastAsia="ja-JP"/>
        </w:rPr>
        <w:tab/>
        <w:t>General</w:t>
      </w:r>
      <w:bookmarkEnd w:id="723"/>
      <w:bookmarkEnd w:id="724"/>
      <w:bookmarkEnd w:id="725"/>
      <w:bookmarkEnd w:id="726"/>
    </w:p>
    <w:p w14:paraId="4427C467"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the WLAN positioning method, the UE position is estimated with the knowledge of geographical coordinate of reference WLAN access points. This is accomplished by collecting a certain</w:t>
      </w:r>
      <w:r w:rsidR="009B33B5" w:rsidRPr="005E410D">
        <w:rPr>
          <w:lang w:eastAsia="ja-JP"/>
        </w:rPr>
        <w:t xml:space="preserve"> amount of measurements from UE'</w:t>
      </w:r>
      <w:r w:rsidRPr="005E410D">
        <w:rPr>
          <w:lang w:eastAsia="ja-JP"/>
        </w:rPr>
        <w:t>s WLAN receivers, and applying a location determination algorithm using data</w:t>
      </w:r>
      <w:r w:rsidR="008E78FF" w:rsidRPr="005E410D">
        <w:rPr>
          <w:lang w:eastAsia="ja-JP"/>
        </w:rPr>
        <w:t>bases of the estimated position'</w:t>
      </w:r>
      <w:r w:rsidRPr="005E410D">
        <w:rPr>
          <w:lang w:eastAsia="ja-JP"/>
        </w:rPr>
        <w:t>s references points.</w:t>
      </w:r>
    </w:p>
    <w:p w14:paraId="44A66F2C"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UE WLAN measurements may include:</w:t>
      </w:r>
    </w:p>
    <w:p w14:paraId="4003B6F6"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t>WLAN Received Signal Strength (RSSI);</w:t>
      </w:r>
    </w:p>
    <w:p w14:paraId="698EDC3F"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t>Round Trip Time (RTT) between WLAN Access Point and the UE.</w:t>
      </w:r>
    </w:p>
    <w:p w14:paraId="28A457C5"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Three positioning modes are supported:</w:t>
      </w:r>
    </w:p>
    <w:p w14:paraId="43C7F636"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r>
      <w:r w:rsidRPr="005E410D">
        <w:rPr>
          <w:i/>
          <w:lang w:val="en-GB" w:eastAsia="ja-JP"/>
        </w:rPr>
        <w:t>Standalone</w:t>
      </w:r>
      <w:r w:rsidRPr="005E410D">
        <w:rPr>
          <w:lang w:val="en-GB" w:eastAsia="ja-JP"/>
        </w:rPr>
        <w:t>:</w:t>
      </w:r>
      <w:r w:rsidRPr="005E410D">
        <w:rPr>
          <w:lang w:val="en-GB" w:eastAsia="ja-JP"/>
        </w:rPr>
        <w:br/>
        <w:t>The UE performs WLAN position measurements and location computation, without network assistance.</w:t>
      </w:r>
    </w:p>
    <w:p w14:paraId="693D40B1"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r>
      <w:r w:rsidRPr="005E410D">
        <w:rPr>
          <w:i/>
          <w:lang w:val="en-GB" w:eastAsia="ja-JP"/>
        </w:rPr>
        <w:t>UE-assisted</w:t>
      </w:r>
      <w:r w:rsidRPr="005E410D">
        <w:rPr>
          <w:lang w:val="en-GB" w:eastAsia="ja-JP"/>
        </w:rPr>
        <w:t>:</w:t>
      </w:r>
      <w:r w:rsidRPr="005E410D">
        <w:rPr>
          <w:lang w:val="en-GB" w:eastAsia="ja-JP"/>
        </w:rPr>
        <w:br/>
        <w:t>The UE provides WLAN position measurements with or without assistance from the network to the LMF for computation of a location estimate by the network.</w:t>
      </w:r>
    </w:p>
    <w:p w14:paraId="6DE7C6A7" w14:textId="77777777" w:rsidR="00997962" w:rsidRPr="005E410D" w:rsidRDefault="00997962" w:rsidP="00B26A55">
      <w:pPr>
        <w:pStyle w:val="B1"/>
        <w:rPr>
          <w:lang w:val="en-GB" w:eastAsia="ja-JP"/>
        </w:rPr>
      </w:pPr>
      <w:r w:rsidRPr="005E410D">
        <w:rPr>
          <w:lang w:val="en-GB" w:eastAsia="ja-JP"/>
        </w:rPr>
        <w:t>-</w:t>
      </w:r>
      <w:r w:rsidRPr="005E410D">
        <w:rPr>
          <w:lang w:val="en-GB" w:eastAsia="ja-JP"/>
        </w:rPr>
        <w:tab/>
      </w:r>
      <w:r w:rsidRPr="005E410D">
        <w:rPr>
          <w:i/>
          <w:lang w:val="en-GB" w:eastAsia="ja-JP"/>
        </w:rPr>
        <w:t>UE-based</w:t>
      </w:r>
      <w:r w:rsidRPr="005E410D">
        <w:rPr>
          <w:lang w:val="en-GB" w:eastAsia="ja-JP"/>
        </w:rPr>
        <w:t>:</w:t>
      </w:r>
      <w:r w:rsidRPr="005E410D">
        <w:rPr>
          <w:lang w:val="en-GB" w:eastAsia="ja-JP"/>
        </w:rPr>
        <w:br/>
        <w:t>The UE performs WLAN position measurements and computation of a location estimate with network assistance.</w:t>
      </w:r>
    </w:p>
    <w:p w14:paraId="6FBCD446" w14:textId="77777777" w:rsidR="00997962" w:rsidRPr="005E410D" w:rsidRDefault="00997962" w:rsidP="0078123D">
      <w:pPr>
        <w:pStyle w:val="Heading3"/>
        <w:rPr>
          <w:lang w:eastAsia="ja-JP"/>
        </w:rPr>
      </w:pPr>
      <w:bookmarkStart w:id="727" w:name="_Toc12632755"/>
      <w:bookmarkStart w:id="728" w:name="_Toc29305449"/>
      <w:bookmarkStart w:id="729" w:name="_Toc46525011"/>
      <w:bookmarkStart w:id="730" w:name="_Toc83658524"/>
      <w:r w:rsidRPr="005E410D">
        <w:rPr>
          <w:lang w:eastAsia="ja-JP"/>
        </w:rPr>
        <w:t>8.5.2</w:t>
      </w:r>
      <w:r w:rsidRPr="005E410D">
        <w:rPr>
          <w:lang w:eastAsia="ja-JP"/>
        </w:rPr>
        <w:tab/>
        <w:t>Information to be transferred between NG-RAN/5GC Elements</w:t>
      </w:r>
      <w:bookmarkEnd w:id="727"/>
      <w:bookmarkEnd w:id="728"/>
      <w:bookmarkEnd w:id="729"/>
      <w:bookmarkEnd w:id="730"/>
    </w:p>
    <w:p w14:paraId="3A2878F1"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w:t>
      </w:r>
    </w:p>
    <w:p w14:paraId="3DB4849A" w14:textId="77777777" w:rsidR="00997962" w:rsidRPr="005E410D" w:rsidRDefault="00997962" w:rsidP="0078123D">
      <w:pPr>
        <w:pStyle w:val="Heading4"/>
        <w:rPr>
          <w:lang w:eastAsia="ja-JP"/>
        </w:rPr>
      </w:pPr>
      <w:bookmarkStart w:id="731" w:name="_Toc12632756"/>
      <w:bookmarkStart w:id="732" w:name="_Toc29305450"/>
      <w:bookmarkStart w:id="733" w:name="_Toc46525012"/>
      <w:bookmarkStart w:id="734" w:name="_Toc83658525"/>
      <w:r w:rsidRPr="005E410D">
        <w:rPr>
          <w:lang w:eastAsia="ja-JP"/>
        </w:rPr>
        <w:t>8.5.2.1</w:t>
      </w:r>
      <w:r w:rsidRPr="005E410D">
        <w:rPr>
          <w:lang w:eastAsia="ja-JP"/>
        </w:rPr>
        <w:tab/>
        <w:t>Information that may be transferred from the LMF to UE</w:t>
      </w:r>
      <w:bookmarkEnd w:id="731"/>
      <w:bookmarkEnd w:id="732"/>
      <w:bookmarkEnd w:id="733"/>
      <w:bookmarkEnd w:id="734"/>
    </w:p>
    <w:p w14:paraId="514FD39F"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Table 8.5.2.1-1 lists assistance data for both UE-assisted and UE-based modes that may be sent from the LMF to the UE.</w:t>
      </w:r>
    </w:p>
    <w:p w14:paraId="7E766621" w14:textId="77777777" w:rsidR="00997962" w:rsidRPr="005E410D" w:rsidRDefault="00997962" w:rsidP="00B26A55">
      <w:pPr>
        <w:pStyle w:val="NO"/>
        <w:rPr>
          <w:lang w:eastAsia="ja-JP"/>
        </w:rPr>
      </w:pPr>
      <w:r w:rsidRPr="005E410D">
        <w:rPr>
          <w:lang w:eastAsia="ja-JP"/>
        </w:rPr>
        <w:t>NOTE:</w:t>
      </w:r>
      <w:r w:rsidRPr="005E410D">
        <w:rPr>
          <w:lang w:eastAsia="ja-JP"/>
        </w:rPr>
        <w:tab/>
        <w:t>The provision of these assistance data elements and the usage of these elements by the UE depend on the NG-RAN/5GC and UE capabilities, respectively.</w:t>
      </w:r>
    </w:p>
    <w:p w14:paraId="1F390B5B" w14:textId="77777777" w:rsidR="00997962" w:rsidRPr="005E410D" w:rsidRDefault="00997962" w:rsidP="00B26A55">
      <w:pPr>
        <w:pStyle w:val="TH"/>
        <w:rPr>
          <w:lang w:val="en-GB" w:eastAsia="ja-JP"/>
        </w:rPr>
      </w:pPr>
      <w:r w:rsidRPr="005E410D">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5E410D" w:rsidRPr="005E410D" w14:paraId="3744820E" w14:textId="77777777" w:rsidTr="00442DFE">
        <w:trPr>
          <w:jc w:val="center"/>
        </w:trPr>
        <w:tc>
          <w:tcPr>
            <w:tcW w:w="5795" w:type="dxa"/>
          </w:tcPr>
          <w:p w14:paraId="6A757633" w14:textId="77777777" w:rsidR="00997962" w:rsidRPr="005E410D" w:rsidRDefault="00997962" w:rsidP="00B26A55">
            <w:pPr>
              <w:pStyle w:val="TAH"/>
              <w:rPr>
                <w:lang w:val="en-GB" w:eastAsia="ja-JP"/>
              </w:rPr>
            </w:pPr>
            <w:r w:rsidRPr="005E410D">
              <w:rPr>
                <w:lang w:val="en-GB" w:eastAsia="ja-JP"/>
              </w:rPr>
              <w:t>Assistance Data</w:t>
            </w:r>
          </w:p>
        </w:tc>
      </w:tr>
      <w:tr w:rsidR="005E410D" w:rsidRPr="005E410D" w14:paraId="1F2E87AF" w14:textId="77777777" w:rsidTr="00442DFE">
        <w:trPr>
          <w:jc w:val="center"/>
        </w:trPr>
        <w:tc>
          <w:tcPr>
            <w:tcW w:w="5795" w:type="dxa"/>
          </w:tcPr>
          <w:p w14:paraId="5A3E32C5" w14:textId="77777777" w:rsidR="00997962" w:rsidRPr="005E410D" w:rsidRDefault="00997962" w:rsidP="00B26A55">
            <w:pPr>
              <w:pStyle w:val="TAL"/>
              <w:rPr>
                <w:b/>
                <w:lang w:val="en-GB" w:eastAsia="ja-JP"/>
              </w:rPr>
            </w:pPr>
            <w:r w:rsidRPr="005E410D">
              <w:rPr>
                <w:b/>
                <w:lang w:val="en-GB" w:eastAsia="ja-JP"/>
              </w:rPr>
              <w:t>WLAN AP List</w:t>
            </w:r>
          </w:p>
        </w:tc>
      </w:tr>
      <w:tr w:rsidR="005E410D" w:rsidRPr="005E410D" w14:paraId="5114B40B" w14:textId="77777777" w:rsidTr="00442DFE">
        <w:trPr>
          <w:jc w:val="center"/>
        </w:trPr>
        <w:tc>
          <w:tcPr>
            <w:tcW w:w="5795" w:type="dxa"/>
          </w:tcPr>
          <w:p w14:paraId="57180F6D" w14:textId="77777777" w:rsidR="00997962" w:rsidRPr="005E410D" w:rsidRDefault="00B26A55" w:rsidP="00B26A55">
            <w:pPr>
              <w:pStyle w:val="TAL"/>
              <w:rPr>
                <w:lang w:val="en-GB" w:eastAsia="ja-JP"/>
              </w:rPr>
            </w:pPr>
            <w:r w:rsidRPr="005E410D">
              <w:rPr>
                <w:lang w:val="en-GB" w:eastAsia="ja-JP"/>
              </w:rPr>
              <w:tab/>
            </w:r>
            <w:r w:rsidR="00997962" w:rsidRPr="005E410D">
              <w:rPr>
                <w:lang w:val="en-GB" w:eastAsia="ja-JP"/>
              </w:rPr>
              <w:t>BSSID</w:t>
            </w:r>
          </w:p>
        </w:tc>
      </w:tr>
      <w:tr w:rsidR="005E410D" w:rsidRPr="005E410D" w14:paraId="5727FB1E" w14:textId="77777777" w:rsidTr="00442DFE">
        <w:trPr>
          <w:jc w:val="center"/>
        </w:trPr>
        <w:tc>
          <w:tcPr>
            <w:tcW w:w="5795" w:type="dxa"/>
          </w:tcPr>
          <w:p w14:paraId="224BF5F8" w14:textId="77777777" w:rsidR="00997962" w:rsidRPr="005E410D" w:rsidRDefault="00B26A55" w:rsidP="00B26A55">
            <w:pPr>
              <w:pStyle w:val="TAL"/>
              <w:rPr>
                <w:lang w:val="en-GB" w:eastAsia="ja-JP"/>
              </w:rPr>
            </w:pPr>
            <w:r w:rsidRPr="005E410D">
              <w:rPr>
                <w:lang w:val="en-GB" w:eastAsia="ja-JP"/>
              </w:rPr>
              <w:tab/>
            </w:r>
            <w:r w:rsidR="00997962" w:rsidRPr="005E410D">
              <w:rPr>
                <w:lang w:val="en-GB" w:eastAsia="ja-JP"/>
              </w:rPr>
              <w:t>SSID</w:t>
            </w:r>
          </w:p>
        </w:tc>
      </w:tr>
      <w:tr w:rsidR="005E410D" w:rsidRPr="005E410D" w14:paraId="3B2DAFDA" w14:textId="77777777" w:rsidTr="00442DFE">
        <w:trPr>
          <w:jc w:val="center"/>
        </w:trPr>
        <w:tc>
          <w:tcPr>
            <w:tcW w:w="5795" w:type="dxa"/>
          </w:tcPr>
          <w:p w14:paraId="33D98770" w14:textId="77777777" w:rsidR="00997962" w:rsidRPr="005E410D" w:rsidRDefault="00B26A55" w:rsidP="00B26A55">
            <w:pPr>
              <w:pStyle w:val="TAL"/>
              <w:rPr>
                <w:lang w:val="en-GB" w:eastAsia="ja-JP"/>
              </w:rPr>
            </w:pPr>
            <w:r w:rsidRPr="005E410D">
              <w:rPr>
                <w:lang w:val="en-GB" w:eastAsia="ja-JP"/>
              </w:rPr>
              <w:tab/>
            </w:r>
            <w:r w:rsidR="00997962" w:rsidRPr="005E410D">
              <w:rPr>
                <w:lang w:val="en-GB" w:eastAsia="ja-JP"/>
              </w:rPr>
              <w:t>AP Type Data</w:t>
            </w:r>
            <w:r w:rsidR="00997962" w:rsidRPr="005E410D">
              <w:rPr>
                <w:rFonts w:cs="Arial"/>
                <w:vertAlign w:val="superscript"/>
                <w:lang w:val="en-GB" w:eastAsia="ja-JP"/>
              </w:rPr>
              <w:t>(1)</w:t>
            </w:r>
          </w:p>
        </w:tc>
      </w:tr>
      <w:tr w:rsidR="005E410D" w:rsidRPr="005E410D" w14:paraId="7B0E497A" w14:textId="77777777" w:rsidTr="00442DFE">
        <w:trPr>
          <w:jc w:val="center"/>
        </w:trPr>
        <w:tc>
          <w:tcPr>
            <w:tcW w:w="5795" w:type="dxa"/>
          </w:tcPr>
          <w:p w14:paraId="62C001B4" w14:textId="77777777" w:rsidR="00997962" w:rsidRPr="005E410D" w:rsidRDefault="00B26A55" w:rsidP="00B26A55">
            <w:pPr>
              <w:pStyle w:val="TAL"/>
              <w:rPr>
                <w:lang w:val="en-GB" w:eastAsia="ja-JP"/>
              </w:rPr>
            </w:pPr>
            <w:r w:rsidRPr="005E410D">
              <w:rPr>
                <w:lang w:val="en-GB" w:eastAsia="ja-JP"/>
              </w:rPr>
              <w:tab/>
            </w:r>
            <w:r w:rsidR="00997962" w:rsidRPr="005E410D">
              <w:rPr>
                <w:lang w:val="en-GB" w:eastAsia="ja-JP"/>
              </w:rPr>
              <w:t>AP Location</w:t>
            </w:r>
          </w:p>
        </w:tc>
      </w:tr>
      <w:tr w:rsidR="00997962" w:rsidRPr="005E410D" w14:paraId="3B4A5F6D" w14:textId="77777777" w:rsidTr="00442DFE">
        <w:trPr>
          <w:jc w:val="center"/>
        </w:trPr>
        <w:tc>
          <w:tcPr>
            <w:tcW w:w="5795" w:type="dxa"/>
          </w:tcPr>
          <w:p w14:paraId="6E25CD85" w14:textId="77777777" w:rsidR="00997962" w:rsidRPr="005E410D" w:rsidRDefault="00997962" w:rsidP="00B26A55">
            <w:pPr>
              <w:pStyle w:val="TAN"/>
              <w:rPr>
                <w:lang w:val="en-GB" w:eastAsia="ja-JP"/>
              </w:rPr>
            </w:pPr>
            <w:r w:rsidRPr="005E410D">
              <w:rPr>
                <w:lang w:val="en-GB" w:eastAsia="ja-JP"/>
              </w:rPr>
              <w:t>NOTE 1:</w:t>
            </w:r>
            <w:r w:rsidRPr="005E410D">
              <w:rPr>
                <w:lang w:val="en-GB"/>
              </w:rPr>
              <w:tab/>
            </w:r>
            <w:r w:rsidRPr="005E410D">
              <w:rPr>
                <w:lang w:val="en-GB" w:eastAsia="ja-JP"/>
              </w:rPr>
              <w:t>WLAN AP Type Data may include WLAN Type (e.g., 802.11a/b/g/n/ac/ad, etc.), transmit power, antenna gain, coverage area, etc.</w:t>
            </w:r>
          </w:p>
        </w:tc>
      </w:tr>
    </w:tbl>
    <w:p w14:paraId="2F3BB908" w14:textId="77777777" w:rsidR="00997962" w:rsidRPr="005E410D" w:rsidRDefault="00997962" w:rsidP="00997962">
      <w:pPr>
        <w:overflowPunct w:val="0"/>
        <w:autoSpaceDE w:val="0"/>
        <w:autoSpaceDN w:val="0"/>
        <w:adjustRightInd w:val="0"/>
        <w:textAlignment w:val="baseline"/>
        <w:rPr>
          <w:lang w:eastAsia="ja-JP"/>
        </w:rPr>
      </w:pPr>
    </w:p>
    <w:p w14:paraId="213638FB" w14:textId="77777777" w:rsidR="00997962" w:rsidRPr="005E410D" w:rsidRDefault="00997962" w:rsidP="0078123D">
      <w:pPr>
        <w:pStyle w:val="Heading5"/>
        <w:rPr>
          <w:lang w:eastAsia="ja-JP"/>
        </w:rPr>
      </w:pPr>
      <w:bookmarkStart w:id="735" w:name="_Toc12632757"/>
      <w:bookmarkStart w:id="736" w:name="_Toc29305451"/>
      <w:bookmarkStart w:id="737" w:name="_Toc46525013"/>
      <w:bookmarkStart w:id="738" w:name="_Toc83658526"/>
      <w:r w:rsidRPr="005E410D">
        <w:rPr>
          <w:lang w:eastAsia="ja-JP"/>
        </w:rPr>
        <w:t>8.5.2.1.1</w:t>
      </w:r>
      <w:r w:rsidRPr="005E410D">
        <w:rPr>
          <w:lang w:eastAsia="ja-JP"/>
        </w:rPr>
        <w:tab/>
        <w:t>WLAN AP BSSID</w:t>
      </w:r>
      <w:bookmarkEnd w:id="735"/>
      <w:bookmarkEnd w:id="736"/>
      <w:bookmarkEnd w:id="737"/>
      <w:bookmarkEnd w:id="738"/>
    </w:p>
    <w:p w14:paraId="3834BD31"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This assistance data provides the BSSID of the WLAN access point [</w:t>
      </w:r>
      <w:r w:rsidR="008C7B47" w:rsidRPr="005E410D">
        <w:rPr>
          <w:lang w:eastAsia="ja-JP"/>
        </w:rPr>
        <w:t>21</w:t>
      </w:r>
      <w:r w:rsidRPr="005E410D">
        <w:rPr>
          <w:lang w:eastAsia="ja-JP"/>
        </w:rPr>
        <w:t>].</w:t>
      </w:r>
    </w:p>
    <w:p w14:paraId="5A4AC9A1" w14:textId="77777777" w:rsidR="00997962" w:rsidRPr="005E410D" w:rsidRDefault="00997962" w:rsidP="0078123D">
      <w:pPr>
        <w:pStyle w:val="Heading5"/>
        <w:rPr>
          <w:lang w:eastAsia="ja-JP"/>
        </w:rPr>
      </w:pPr>
      <w:bookmarkStart w:id="739" w:name="_Toc12632758"/>
      <w:bookmarkStart w:id="740" w:name="_Toc29305452"/>
      <w:bookmarkStart w:id="741" w:name="_Toc46525014"/>
      <w:bookmarkStart w:id="742" w:name="_Toc83658527"/>
      <w:r w:rsidRPr="005E410D">
        <w:rPr>
          <w:lang w:eastAsia="ja-JP"/>
        </w:rPr>
        <w:lastRenderedPageBreak/>
        <w:t>8.5.2.1.2</w:t>
      </w:r>
      <w:r w:rsidRPr="005E410D">
        <w:rPr>
          <w:lang w:eastAsia="ja-JP"/>
        </w:rPr>
        <w:tab/>
        <w:t>WLAN AP SSID</w:t>
      </w:r>
      <w:bookmarkEnd w:id="739"/>
      <w:bookmarkEnd w:id="740"/>
      <w:bookmarkEnd w:id="741"/>
      <w:bookmarkEnd w:id="742"/>
    </w:p>
    <w:p w14:paraId="0226149C"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This assistance data provides the SSID of the WLAN access point [</w:t>
      </w:r>
      <w:r w:rsidR="008C7B47" w:rsidRPr="005E410D">
        <w:rPr>
          <w:lang w:eastAsia="ja-JP"/>
        </w:rPr>
        <w:t>21</w:t>
      </w:r>
      <w:r w:rsidRPr="005E410D">
        <w:rPr>
          <w:lang w:eastAsia="ja-JP"/>
        </w:rPr>
        <w:t>].</w:t>
      </w:r>
    </w:p>
    <w:p w14:paraId="09F16676" w14:textId="77777777" w:rsidR="00997962" w:rsidRPr="005E410D" w:rsidRDefault="00997962" w:rsidP="0078123D">
      <w:pPr>
        <w:pStyle w:val="Heading5"/>
        <w:rPr>
          <w:lang w:eastAsia="ja-JP"/>
        </w:rPr>
      </w:pPr>
      <w:bookmarkStart w:id="743" w:name="_Toc12632759"/>
      <w:bookmarkStart w:id="744" w:name="_Toc29305453"/>
      <w:bookmarkStart w:id="745" w:name="_Toc46525015"/>
      <w:bookmarkStart w:id="746" w:name="_Toc83658528"/>
      <w:r w:rsidRPr="005E410D">
        <w:rPr>
          <w:lang w:eastAsia="ja-JP"/>
        </w:rPr>
        <w:t>8.5.2.1.3</w:t>
      </w:r>
      <w:r w:rsidRPr="005E410D">
        <w:rPr>
          <w:lang w:eastAsia="ja-JP"/>
        </w:rPr>
        <w:tab/>
        <w:t>WLAN AP Type Data</w:t>
      </w:r>
      <w:bookmarkEnd w:id="743"/>
      <w:bookmarkEnd w:id="744"/>
      <w:bookmarkEnd w:id="745"/>
      <w:bookmarkEnd w:id="746"/>
    </w:p>
    <w:p w14:paraId="0CF482C8"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This assistance data provides additional information about the access point and may include WLAN Type (e.g., 802.11a/b/g/n/ac/ad, etc.), transmit power, antenna gain, coverage area, etc. [</w:t>
      </w:r>
      <w:r w:rsidR="008C7B47" w:rsidRPr="005E410D">
        <w:rPr>
          <w:lang w:eastAsia="ja-JP"/>
        </w:rPr>
        <w:t>21</w:t>
      </w:r>
      <w:r w:rsidRPr="005E410D">
        <w:rPr>
          <w:lang w:eastAsia="ja-JP"/>
        </w:rPr>
        <w:t>]</w:t>
      </w:r>
    </w:p>
    <w:p w14:paraId="1B49E8D3" w14:textId="77777777" w:rsidR="00997962" w:rsidRPr="005E410D" w:rsidRDefault="00997962" w:rsidP="0078123D">
      <w:pPr>
        <w:pStyle w:val="Heading5"/>
        <w:rPr>
          <w:lang w:eastAsia="ja-JP"/>
        </w:rPr>
      </w:pPr>
      <w:bookmarkStart w:id="747" w:name="_Toc12632760"/>
      <w:bookmarkStart w:id="748" w:name="_Toc29305454"/>
      <w:bookmarkStart w:id="749" w:name="_Toc46525016"/>
      <w:bookmarkStart w:id="750" w:name="_Toc83658529"/>
      <w:r w:rsidRPr="005E410D">
        <w:rPr>
          <w:lang w:eastAsia="ja-JP"/>
        </w:rPr>
        <w:t>8.5.2.1.4</w:t>
      </w:r>
      <w:r w:rsidRPr="005E410D">
        <w:rPr>
          <w:lang w:eastAsia="ja-JP"/>
        </w:rPr>
        <w:tab/>
        <w:t>WLAN AP Location</w:t>
      </w:r>
      <w:bookmarkEnd w:id="747"/>
      <w:bookmarkEnd w:id="748"/>
      <w:bookmarkEnd w:id="749"/>
      <w:bookmarkEnd w:id="750"/>
    </w:p>
    <w:p w14:paraId="7D759761"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This assistance data provides the location (possibly including altitude information) of the access point [</w:t>
      </w:r>
      <w:r w:rsidR="008C7B47" w:rsidRPr="005E410D">
        <w:rPr>
          <w:lang w:eastAsia="ja-JP"/>
        </w:rPr>
        <w:t>21</w:t>
      </w:r>
      <w:r w:rsidRPr="005E410D">
        <w:rPr>
          <w:lang w:eastAsia="ja-JP"/>
        </w:rPr>
        <w:t>].</w:t>
      </w:r>
    </w:p>
    <w:p w14:paraId="233D6E68" w14:textId="77777777" w:rsidR="00997962" w:rsidRPr="005E410D" w:rsidRDefault="00997962" w:rsidP="0078123D">
      <w:pPr>
        <w:pStyle w:val="Heading4"/>
        <w:rPr>
          <w:lang w:eastAsia="ja-JP"/>
        </w:rPr>
      </w:pPr>
      <w:bookmarkStart w:id="751" w:name="_Toc12632761"/>
      <w:bookmarkStart w:id="752" w:name="_Toc29305455"/>
      <w:bookmarkStart w:id="753" w:name="_Toc46525017"/>
      <w:bookmarkStart w:id="754" w:name="_Toc83658530"/>
      <w:r w:rsidRPr="005E410D">
        <w:rPr>
          <w:lang w:eastAsia="ja-JP"/>
        </w:rPr>
        <w:t>8.5.2.2</w:t>
      </w:r>
      <w:r w:rsidRPr="005E410D">
        <w:rPr>
          <w:lang w:eastAsia="ja-JP"/>
        </w:rPr>
        <w:tab/>
        <w:t>Information that may be transferred from the UE to LMF</w:t>
      </w:r>
      <w:bookmarkEnd w:id="751"/>
      <w:bookmarkEnd w:id="752"/>
      <w:bookmarkEnd w:id="753"/>
      <w:bookmarkEnd w:id="754"/>
    </w:p>
    <w:p w14:paraId="06C16387"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information that may be signalled from the UE to the LMF is summarized in Table 8.5.2.2-1.</w:t>
      </w:r>
    </w:p>
    <w:p w14:paraId="4413DA0E" w14:textId="77777777" w:rsidR="00997962" w:rsidRPr="005E410D" w:rsidRDefault="00997962" w:rsidP="00B26A55">
      <w:pPr>
        <w:pStyle w:val="TH"/>
        <w:rPr>
          <w:lang w:val="en-GB" w:eastAsia="ja-JP"/>
        </w:rPr>
      </w:pPr>
      <w:r w:rsidRPr="005E410D">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5E410D" w:rsidRPr="005E410D" w14:paraId="009D2074" w14:textId="77777777" w:rsidTr="00442DFE">
        <w:trPr>
          <w:jc w:val="center"/>
        </w:trPr>
        <w:tc>
          <w:tcPr>
            <w:tcW w:w="4748" w:type="dxa"/>
            <w:vAlign w:val="center"/>
          </w:tcPr>
          <w:p w14:paraId="48A124C6" w14:textId="77777777" w:rsidR="00997962" w:rsidRPr="005E410D" w:rsidRDefault="00997962" w:rsidP="00FA0849">
            <w:pPr>
              <w:pStyle w:val="TAH"/>
              <w:rPr>
                <w:lang w:val="en-GB" w:eastAsia="ja-JP"/>
              </w:rPr>
            </w:pPr>
            <w:r w:rsidRPr="005E410D">
              <w:rPr>
                <w:lang w:val="en-GB" w:eastAsia="ja-JP"/>
              </w:rPr>
              <w:t>Information</w:t>
            </w:r>
          </w:p>
        </w:tc>
        <w:tc>
          <w:tcPr>
            <w:tcW w:w="1329" w:type="dxa"/>
            <w:vAlign w:val="center"/>
          </w:tcPr>
          <w:p w14:paraId="690CAA07" w14:textId="77777777" w:rsidR="00997962" w:rsidRPr="005E410D" w:rsidRDefault="00997962" w:rsidP="00FA0849">
            <w:pPr>
              <w:pStyle w:val="TAH"/>
              <w:rPr>
                <w:lang w:val="en-GB" w:eastAsia="ja-JP"/>
              </w:rPr>
            </w:pPr>
            <w:r w:rsidRPr="005E410D">
              <w:rPr>
                <w:lang w:val="en-GB" w:eastAsia="ja-JP"/>
              </w:rPr>
              <w:t>UE</w:t>
            </w:r>
            <w:r w:rsidRPr="005E410D">
              <w:rPr>
                <w:lang w:val="en-GB" w:eastAsia="ja-JP"/>
              </w:rPr>
              <w:noBreakHyphen/>
              <w:t>Assisted</w:t>
            </w:r>
          </w:p>
        </w:tc>
        <w:tc>
          <w:tcPr>
            <w:tcW w:w="1642" w:type="dxa"/>
            <w:vAlign w:val="center"/>
          </w:tcPr>
          <w:p w14:paraId="25E3B02D" w14:textId="77777777" w:rsidR="00997962" w:rsidRPr="005E410D" w:rsidRDefault="00997962" w:rsidP="00FA0849">
            <w:pPr>
              <w:pStyle w:val="TAH"/>
              <w:rPr>
                <w:lang w:val="en-GB" w:eastAsia="ja-JP"/>
              </w:rPr>
            </w:pPr>
            <w:r w:rsidRPr="005E410D">
              <w:rPr>
                <w:lang w:val="en-GB" w:eastAsia="ja-JP"/>
              </w:rPr>
              <w:t>UE-based/</w:t>
            </w:r>
          </w:p>
          <w:p w14:paraId="2AEA7BD3" w14:textId="77777777" w:rsidR="00997962" w:rsidRPr="005E410D" w:rsidRDefault="00997962" w:rsidP="00FA0849">
            <w:pPr>
              <w:pStyle w:val="TAH"/>
              <w:rPr>
                <w:lang w:val="en-GB" w:eastAsia="ja-JP"/>
              </w:rPr>
            </w:pPr>
            <w:r w:rsidRPr="005E410D">
              <w:rPr>
                <w:lang w:val="en-GB" w:eastAsia="ja-JP"/>
              </w:rPr>
              <w:t>Standalone</w:t>
            </w:r>
          </w:p>
        </w:tc>
      </w:tr>
      <w:tr w:rsidR="005E410D" w:rsidRPr="005E410D" w14:paraId="6CEF65FD" w14:textId="77777777" w:rsidTr="00442DFE">
        <w:trPr>
          <w:jc w:val="center"/>
        </w:trPr>
        <w:tc>
          <w:tcPr>
            <w:tcW w:w="4748" w:type="dxa"/>
          </w:tcPr>
          <w:p w14:paraId="26F2AA9B" w14:textId="77777777" w:rsidR="00997962" w:rsidRPr="005E410D" w:rsidRDefault="00997962" w:rsidP="00FA0849">
            <w:pPr>
              <w:pStyle w:val="TAL"/>
              <w:rPr>
                <w:b/>
                <w:lang w:val="en-GB" w:eastAsia="ja-JP"/>
              </w:rPr>
            </w:pPr>
            <w:r w:rsidRPr="005E410D">
              <w:rPr>
                <w:b/>
                <w:lang w:val="en-GB" w:eastAsia="ja-JP"/>
              </w:rPr>
              <w:t>WLAN Location Information</w:t>
            </w:r>
          </w:p>
        </w:tc>
        <w:tc>
          <w:tcPr>
            <w:tcW w:w="1329" w:type="dxa"/>
            <w:vAlign w:val="center"/>
          </w:tcPr>
          <w:p w14:paraId="4687B315" w14:textId="77777777" w:rsidR="00997962" w:rsidRPr="005E410D" w:rsidRDefault="00997962" w:rsidP="00A60824">
            <w:pPr>
              <w:pStyle w:val="TAC"/>
              <w:rPr>
                <w:lang w:val="en-GB" w:eastAsia="ja-JP"/>
              </w:rPr>
            </w:pPr>
          </w:p>
        </w:tc>
        <w:tc>
          <w:tcPr>
            <w:tcW w:w="1642" w:type="dxa"/>
            <w:vAlign w:val="center"/>
          </w:tcPr>
          <w:p w14:paraId="5EEE0980" w14:textId="77777777" w:rsidR="00997962" w:rsidRPr="005E410D" w:rsidRDefault="00997962" w:rsidP="00A60824">
            <w:pPr>
              <w:pStyle w:val="TAC"/>
              <w:rPr>
                <w:lang w:val="en-GB" w:eastAsia="ja-JP"/>
              </w:rPr>
            </w:pPr>
          </w:p>
        </w:tc>
      </w:tr>
      <w:tr w:rsidR="005E410D" w:rsidRPr="005E410D" w14:paraId="492BA604" w14:textId="77777777" w:rsidTr="00442DFE">
        <w:trPr>
          <w:jc w:val="center"/>
        </w:trPr>
        <w:tc>
          <w:tcPr>
            <w:tcW w:w="4748" w:type="dxa"/>
          </w:tcPr>
          <w:p w14:paraId="372889BB" w14:textId="77777777" w:rsidR="00997962" w:rsidRPr="005E410D" w:rsidRDefault="00997962" w:rsidP="00A60824">
            <w:pPr>
              <w:pStyle w:val="TAL"/>
              <w:ind w:left="774"/>
              <w:rPr>
                <w:lang w:val="en-GB" w:eastAsia="ja-JP"/>
              </w:rPr>
            </w:pPr>
            <w:r w:rsidRPr="005E410D">
              <w:rPr>
                <w:lang w:val="en-GB" w:eastAsia="ja-JP"/>
              </w:rPr>
              <w:t>BSSID</w:t>
            </w:r>
          </w:p>
        </w:tc>
        <w:tc>
          <w:tcPr>
            <w:tcW w:w="1329" w:type="dxa"/>
            <w:vAlign w:val="center"/>
          </w:tcPr>
          <w:p w14:paraId="2938974A" w14:textId="77777777" w:rsidR="00997962" w:rsidRPr="005E410D" w:rsidRDefault="00997962" w:rsidP="00A60824">
            <w:pPr>
              <w:pStyle w:val="TAC"/>
              <w:rPr>
                <w:lang w:val="en-GB" w:eastAsia="ja-JP"/>
              </w:rPr>
            </w:pPr>
            <w:r w:rsidRPr="005E410D">
              <w:rPr>
                <w:lang w:val="en-GB" w:eastAsia="ja-JP"/>
              </w:rPr>
              <w:t>Yes</w:t>
            </w:r>
          </w:p>
        </w:tc>
        <w:tc>
          <w:tcPr>
            <w:tcW w:w="1642" w:type="dxa"/>
            <w:vAlign w:val="center"/>
          </w:tcPr>
          <w:p w14:paraId="7B10A8E0" w14:textId="77777777" w:rsidR="00997962" w:rsidRPr="005E410D" w:rsidRDefault="00997962" w:rsidP="00A60824">
            <w:pPr>
              <w:pStyle w:val="TAC"/>
              <w:rPr>
                <w:lang w:val="en-GB" w:eastAsia="ja-JP"/>
              </w:rPr>
            </w:pPr>
            <w:r w:rsidRPr="005E410D">
              <w:rPr>
                <w:lang w:val="en-GB" w:eastAsia="ja-JP"/>
              </w:rPr>
              <w:t>No</w:t>
            </w:r>
          </w:p>
        </w:tc>
      </w:tr>
      <w:tr w:rsidR="005E410D" w:rsidRPr="005E410D" w14:paraId="13CF340F" w14:textId="77777777" w:rsidTr="00442DFE">
        <w:trPr>
          <w:jc w:val="center"/>
        </w:trPr>
        <w:tc>
          <w:tcPr>
            <w:tcW w:w="4748" w:type="dxa"/>
          </w:tcPr>
          <w:p w14:paraId="2A8CBF0C" w14:textId="77777777" w:rsidR="00997962" w:rsidRPr="005E410D" w:rsidRDefault="00997962" w:rsidP="00A60824">
            <w:pPr>
              <w:pStyle w:val="TAL"/>
              <w:ind w:left="774"/>
              <w:rPr>
                <w:lang w:val="en-GB" w:eastAsia="ja-JP"/>
              </w:rPr>
            </w:pPr>
            <w:r w:rsidRPr="005E410D">
              <w:rPr>
                <w:lang w:val="en-GB" w:eastAsia="ja-JP"/>
              </w:rPr>
              <w:t>SSID</w:t>
            </w:r>
          </w:p>
        </w:tc>
        <w:tc>
          <w:tcPr>
            <w:tcW w:w="1329" w:type="dxa"/>
            <w:vAlign w:val="center"/>
          </w:tcPr>
          <w:p w14:paraId="7489EFCB" w14:textId="77777777" w:rsidR="00997962" w:rsidRPr="005E410D" w:rsidRDefault="00997962" w:rsidP="00A60824">
            <w:pPr>
              <w:pStyle w:val="TAC"/>
              <w:rPr>
                <w:lang w:val="en-GB" w:eastAsia="ja-JP"/>
              </w:rPr>
            </w:pPr>
            <w:r w:rsidRPr="005E410D">
              <w:rPr>
                <w:lang w:val="en-GB" w:eastAsia="ja-JP"/>
              </w:rPr>
              <w:t>Yes</w:t>
            </w:r>
          </w:p>
        </w:tc>
        <w:tc>
          <w:tcPr>
            <w:tcW w:w="1642" w:type="dxa"/>
            <w:vAlign w:val="center"/>
          </w:tcPr>
          <w:p w14:paraId="6AC1470A" w14:textId="77777777" w:rsidR="00997962" w:rsidRPr="005E410D" w:rsidRDefault="00997962" w:rsidP="00A60824">
            <w:pPr>
              <w:pStyle w:val="TAC"/>
              <w:rPr>
                <w:lang w:val="en-GB" w:eastAsia="ja-JP"/>
              </w:rPr>
            </w:pPr>
            <w:r w:rsidRPr="005E410D">
              <w:rPr>
                <w:lang w:val="en-GB" w:eastAsia="ja-JP"/>
              </w:rPr>
              <w:t>No</w:t>
            </w:r>
          </w:p>
        </w:tc>
      </w:tr>
      <w:tr w:rsidR="005E410D" w:rsidRPr="005E410D" w14:paraId="2A6CC13C" w14:textId="77777777" w:rsidTr="00442DFE">
        <w:trPr>
          <w:jc w:val="center"/>
        </w:trPr>
        <w:tc>
          <w:tcPr>
            <w:tcW w:w="4748" w:type="dxa"/>
          </w:tcPr>
          <w:p w14:paraId="0F0CECBB" w14:textId="77777777" w:rsidR="00997962" w:rsidRPr="005E410D" w:rsidRDefault="00997962" w:rsidP="00A60824">
            <w:pPr>
              <w:pStyle w:val="TAL"/>
              <w:ind w:left="774"/>
              <w:rPr>
                <w:lang w:val="en-GB" w:eastAsia="ja-JP"/>
              </w:rPr>
            </w:pPr>
            <w:r w:rsidRPr="005E410D">
              <w:rPr>
                <w:lang w:val="en-GB" w:eastAsia="ja-JP"/>
              </w:rPr>
              <w:t>Received Signal Strength (RSSI)</w:t>
            </w:r>
          </w:p>
        </w:tc>
        <w:tc>
          <w:tcPr>
            <w:tcW w:w="1329" w:type="dxa"/>
            <w:vAlign w:val="center"/>
          </w:tcPr>
          <w:p w14:paraId="7DE28E22" w14:textId="77777777" w:rsidR="00997962" w:rsidRPr="005E410D" w:rsidRDefault="00997962" w:rsidP="00A60824">
            <w:pPr>
              <w:pStyle w:val="TAC"/>
              <w:rPr>
                <w:lang w:val="en-GB" w:eastAsia="ja-JP"/>
              </w:rPr>
            </w:pPr>
            <w:r w:rsidRPr="005E410D">
              <w:rPr>
                <w:lang w:val="en-GB" w:eastAsia="ja-JP"/>
              </w:rPr>
              <w:t>Yes</w:t>
            </w:r>
          </w:p>
        </w:tc>
        <w:tc>
          <w:tcPr>
            <w:tcW w:w="1642" w:type="dxa"/>
            <w:vAlign w:val="center"/>
          </w:tcPr>
          <w:p w14:paraId="7773A423" w14:textId="77777777" w:rsidR="00997962" w:rsidRPr="005E410D" w:rsidRDefault="00997962" w:rsidP="00A60824">
            <w:pPr>
              <w:pStyle w:val="TAC"/>
              <w:rPr>
                <w:lang w:val="en-GB" w:eastAsia="ja-JP"/>
              </w:rPr>
            </w:pPr>
            <w:r w:rsidRPr="005E410D">
              <w:rPr>
                <w:lang w:val="en-GB" w:eastAsia="ja-JP"/>
              </w:rPr>
              <w:t>No</w:t>
            </w:r>
          </w:p>
        </w:tc>
      </w:tr>
      <w:tr w:rsidR="005E410D" w:rsidRPr="005E410D" w14:paraId="4DEED2AC" w14:textId="77777777" w:rsidTr="00442DFE">
        <w:trPr>
          <w:jc w:val="center"/>
        </w:trPr>
        <w:tc>
          <w:tcPr>
            <w:tcW w:w="4748" w:type="dxa"/>
          </w:tcPr>
          <w:p w14:paraId="293DF1A4" w14:textId="77777777" w:rsidR="00997962" w:rsidRPr="005E410D" w:rsidRDefault="00997962" w:rsidP="00A60824">
            <w:pPr>
              <w:pStyle w:val="TAL"/>
              <w:ind w:left="774"/>
              <w:rPr>
                <w:lang w:val="en-GB" w:eastAsia="ja-JP"/>
              </w:rPr>
            </w:pPr>
            <w:r w:rsidRPr="005E410D">
              <w:rPr>
                <w:lang w:val="en-GB" w:eastAsia="ja-JP"/>
              </w:rPr>
              <w:t>Round Trip Time (RTT)</w:t>
            </w:r>
          </w:p>
        </w:tc>
        <w:tc>
          <w:tcPr>
            <w:tcW w:w="1329" w:type="dxa"/>
            <w:vAlign w:val="center"/>
          </w:tcPr>
          <w:p w14:paraId="486BE80F" w14:textId="77777777" w:rsidR="00997962" w:rsidRPr="005E410D" w:rsidRDefault="00997962" w:rsidP="00A60824">
            <w:pPr>
              <w:pStyle w:val="TAC"/>
              <w:rPr>
                <w:lang w:val="en-GB" w:eastAsia="ja-JP"/>
              </w:rPr>
            </w:pPr>
            <w:r w:rsidRPr="005E410D">
              <w:rPr>
                <w:lang w:val="en-GB" w:eastAsia="ja-JP"/>
              </w:rPr>
              <w:t>Yes</w:t>
            </w:r>
          </w:p>
        </w:tc>
        <w:tc>
          <w:tcPr>
            <w:tcW w:w="1642" w:type="dxa"/>
            <w:vAlign w:val="center"/>
          </w:tcPr>
          <w:p w14:paraId="6EB26C3A" w14:textId="77777777" w:rsidR="00997962" w:rsidRPr="005E410D" w:rsidRDefault="00997962" w:rsidP="00A60824">
            <w:pPr>
              <w:pStyle w:val="TAC"/>
              <w:rPr>
                <w:lang w:val="en-GB" w:eastAsia="ja-JP"/>
              </w:rPr>
            </w:pPr>
            <w:r w:rsidRPr="005E410D">
              <w:rPr>
                <w:lang w:val="en-GB" w:eastAsia="ja-JP"/>
              </w:rPr>
              <w:t>No</w:t>
            </w:r>
          </w:p>
        </w:tc>
      </w:tr>
      <w:tr w:rsidR="005E410D" w:rsidRPr="005E410D" w14:paraId="0C9086DB" w14:textId="77777777" w:rsidTr="00442DFE">
        <w:trPr>
          <w:jc w:val="center"/>
        </w:trPr>
        <w:tc>
          <w:tcPr>
            <w:tcW w:w="4748" w:type="dxa"/>
          </w:tcPr>
          <w:p w14:paraId="5E14F603" w14:textId="77777777" w:rsidR="00997962" w:rsidRPr="005E410D" w:rsidRDefault="00997962" w:rsidP="00A60824">
            <w:pPr>
              <w:pStyle w:val="TAL"/>
              <w:ind w:left="774"/>
              <w:rPr>
                <w:lang w:val="en-GB" w:eastAsia="ja-JP"/>
              </w:rPr>
            </w:pPr>
            <w:r w:rsidRPr="005E410D">
              <w:rPr>
                <w:lang w:val="en-GB" w:eastAsia="ja-JP"/>
              </w:rPr>
              <w:t>Time Stamp</w:t>
            </w:r>
          </w:p>
        </w:tc>
        <w:tc>
          <w:tcPr>
            <w:tcW w:w="1329" w:type="dxa"/>
            <w:vAlign w:val="center"/>
          </w:tcPr>
          <w:p w14:paraId="652EAFA6" w14:textId="77777777" w:rsidR="00997962" w:rsidRPr="005E410D" w:rsidRDefault="00997962" w:rsidP="00A60824">
            <w:pPr>
              <w:pStyle w:val="TAC"/>
              <w:rPr>
                <w:lang w:val="en-GB" w:eastAsia="ja-JP"/>
              </w:rPr>
            </w:pPr>
            <w:r w:rsidRPr="005E410D">
              <w:rPr>
                <w:lang w:val="en-GB" w:eastAsia="ja-JP"/>
              </w:rPr>
              <w:t>Yes</w:t>
            </w:r>
          </w:p>
        </w:tc>
        <w:tc>
          <w:tcPr>
            <w:tcW w:w="1642" w:type="dxa"/>
            <w:vAlign w:val="center"/>
          </w:tcPr>
          <w:p w14:paraId="4B1555FC" w14:textId="77777777" w:rsidR="00997962" w:rsidRPr="005E410D" w:rsidRDefault="00997962" w:rsidP="00A60824">
            <w:pPr>
              <w:pStyle w:val="TAC"/>
              <w:rPr>
                <w:lang w:val="en-GB" w:eastAsia="ja-JP"/>
              </w:rPr>
            </w:pPr>
            <w:r w:rsidRPr="005E410D">
              <w:rPr>
                <w:lang w:val="en-GB" w:eastAsia="ja-JP"/>
              </w:rPr>
              <w:t>No</w:t>
            </w:r>
          </w:p>
        </w:tc>
      </w:tr>
      <w:tr w:rsidR="005E410D" w:rsidRPr="005E410D" w14:paraId="38046338" w14:textId="77777777" w:rsidTr="00442DFE">
        <w:trPr>
          <w:jc w:val="center"/>
        </w:trPr>
        <w:tc>
          <w:tcPr>
            <w:tcW w:w="4748" w:type="dxa"/>
          </w:tcPr>
          <w:p w14:paraId="1F923F06" w14:textId="77777777" w:rsidR="00997962" w:rsidRPr="005E410D" w:rsidRDefault="00997962" w:rsidP="00A60824">
            <w:pPr>
              <w:pStyle w:val="TAL"/>
              <w:ind w:left="774"/>
              <w:rPr>
                <w:lang w:val="en-GB" w:eastAsia="ja-JP"/>
              </w:rPr>
            </w:pPr>
            <w:r w:rsidRPr="005E410D">
              <w:rPr>
                <w:lang w:val="en-GB" w:eastAsia="ja-JP"/>
              </w:rPr>
              <w:t>Measurement characteristics</w:t>
            </w:r>
          </w:p>
        </w:tc>
        <w:tc>
          <w:tcPr>
            <w:tcW w:w="1329" w:type="dxa"/>
            <w:vAlign w:val="center"/>
          </w:tcPr>
          <w:p w14:paraId="48889D40" w14:textId="77777777" w:rsidR="00997962" w:rsidRPr="005E410D" w:rsidRDefault="00997962" w:rsidP="00A60824">
            <w:pPr>
              <w:pStyle w:val="TAC"/>
              <w:rPr>
                <w:lang w:val="en-GB" w:eastAsia="ja-JP"/>
              </w:rPr>
            </w:pPr>
            <w:r w:rsidRPr="005E410D">
              <w:rPr>
                <w:lang w:val="en-GB" w:eastAsia="ja-JP"/>
              </w:rPr>
              <w:t>Yes</w:t>
            </w:r>
          </w:p>
        </w:tc>
        <w:tc>
          <w:tcPr>
            <w:tcW w:w="1642" w:type="dxa"/>
            <w:vAlign w:val="center"/>
          </w:tcPr>
          <w:p w14:paraId="3C057272" w14:textId="77777777" w:rsidR="00997962" w:rsidRPr="005E410D" w:rsidRDefault="00997962" w:rsidP="00A60824">
            <w:pPr>
              <w:pStyle w:val="TAC"/>
              <w:rPr>
                <w:lang w:val="en-GB" w:eastAsia="ja-JP"/>
              </w:rPr>
            </w:pPr>
            <w:r w:rsidRPr="005E410D">
              <w:rPr>
                <w:lang w:val="en-GB" w:eastAsia="ja-JP"/>
              </w:rPr>
              <w:t>No</w:t>
            </w:r>
          </w:p>
        </w:tc>
      </w:tr>
      <w:tr w:rsidR="005E410D" w:rsidRPr="005E410D" w14:paraId="6DFA37D7" w14:textId="77777777" w:rsidTr="00442DFE">
        <w:trPr>
          <w:jc w:val="center"/>
        </w:trPr>
        <w:tc>
          <w:tcPr>
            <w:tcW w:w="4748" w:type="dxa"/>
          </w:tcPr>
          <w:p w14:paraId="1B5F3316" w14:textId="77777777" w:rsidR="00997962" w:rsidRPr="005E410D" w:rsidRDefault="00997962" w:rsidP="00A60824">
            <w:pPr>
              <w:pStyle w:val="TAL"/>
              <w:rPr>
                <w:b/>
                <w:lang w:val="en-GB" w:eastAsia="ja-JP"/>
              </w:rPr>
            </w:pPr>
            <w:r w:rsidRPr="005E410D">
              <w:rPr>
                <w:b/>
                <w:lang w:val="en-GB" w:eastAsia="ja-JP"/>
              </w:rPr>
              <w:t>UE Location Information</w:t>
            </w:r>
          </w:p>
        </w:tc>
        <w:tc>
          <w:tcPr>
            <w:tcW w:w="1329" w:type="dxa"/>
            <w:vAlign w:val="center"/>
          </w:tcPr>
          <w:p w14:paraId="2E37A15E" w14:textId="77777777" w:rsidR="00997962" w:rsidRPr="005E410D" w:rsidRDefault="00997962" w:rsidP="00A60824">
            <w:pPr>
              <w:pStyle w:val="TAC"/>
              <w:rPr>
                <w:lang w:val="en-GB" w:eastAsia="ja-JP"/>
              </w:rPr>
            </w:pPr>
          </w:p>
        </w:tc>
        <w:tc>
          <w:tcPr>
            <w:tcW w:w="1642" w:type="dxa"/>
            <w:vAlign w:val="center"/>
          </w:tcPr>
          <w:p w14:paraId="27366CD7" w14:textId="77777777" w:rsidR="00997962" w:rsidRPr="005E410D" w:rsidRDefault="00997962" w:rsidP="00A60824">
            <w:pPr>
              <w:pStyle w:val="TAC"/>
              <w:rPr>
                <w:lang w:val="en-GB" w:eastAsia="ja-JP"/>
              </w:rPr>
            </w:pPr>
          </w:p>
        </w:tc>
      </w:tr>
      <w:tr w:rsidR="005E410D" w:rsidRPr="005E410D" w14:paraId="51388B4E" w14:textId="77777777" w:rsidTr="00442DFE">
        <w:trPr>
          <w:jc w:val="center"/>
        </w:trPr>
        <w:tc>
          <w:tcPr>
            <w:tcW w:w="4748" w:type="dxa"/>
          </w:tcPr>
          <w:p w14:paraId="333D14BD" w14:textId="77777777" w:rsidR="00997962" w:rsidRPr="005E410D" w:rsidRDefault="00997962" w:rsidP="00A60824">
            <w:pPr>
              <w:pStyle w:val="TAL"/>
              <w:ind w:left="774"/>
              <w:rPr>
                <w:lang w:val="en-GB" w:eastAsia="ja-JP"/>
              </w:rPr>
            </w:pPr>
            <w:r w:rsidRPr="005E410D">
              <w:rPr>
                <w:lang w:val="en-GB" w:eastAsia="ja-JP"/>
              </w:rPr>
              <w:t>UE position estimate with uncertainty shape</w:t>
            </w:r>
          </w:p>
        </w:tc>
        <w:tc>
          <w:tcPr>
            <w:tcW w:w="1329" w:type="dxa"/>
            <w:vAlign w:val="center"/>
          </w:tcPr>
          <w:p w14:paraId="49516436" w14:textId="77777777" w:rsidR="00997962" w:rsidRPr="005E410D" w:rsidRDefault="00997962" w:rsidP="00A60824">
            <w:pPr>
              <w:pStyle w:val="TAC"/>
              <w:rPr>
                <w:lang w:val="en-GB" w:eastAsia="ja-JP"/>
              </w:rPr>
            </w:pPr>
            <w:r w:rsidRPr="005E410D">
              <w:rPr>
                <w:lang w:val="en-GB" w:eastAsia="ja-JP"/>
              </w:rPr>
              <w:t>No</w:t>
            </w:r>
          </w:p>
        </w:tc>
        <w:tc>
          <w:tcPr>
            <w:tcW w:w="1642" w:type="dxa"/>
            <w:vAlign w:val="center"/>
          </w:tcPr>
          <w:p w14:paraId="527E4561" w14:textId="77777777" w:rsidR="00997962" w:rsidRPr="005E410D" w:rsidRDefault="00997962" w:rsidP="00A60824">
            <w:pPr>
              <w:pStyle w:val="TAC"/>
              <w:rPr>
                <w:lang w:val="en-GB" w:eastAsia="ja-JP"/>
              </w:rPr>
            </w:pPr>
            <w:r w:rsidRPr="005E410D">
              <w:rPr>
                <w:lang w:val="en-GB" w:eastAsia="ja-JP"/>
              </w:rPr>
              <w:t>Yes</w:t>
            </w:r>
          </w:p>
        </w:tc>
      </w:tr>
      <w:tr w:rsidR="005E410D" w:rsidRPr="005E410D" w14:paraId="1963F6E2" w14:textId="77777777" w:rsidTr="00442DFE">
        <w:trPr>
          <w:jc w:val="center"/>
        </w:trPr>
        <w:tc>
          <w:tcPr>
            <w:tcW w:w="4748" w:type="dxa"/>
          </w:tcPr>
          <w:p w14:paraId="01450CDA" w14:textId="77777777" w:rsidR="00997962" w:rsidRPr="005E410D" w:rsidRDefault="00997962" w:rsidP="00A60824">
            <w:pPr>
              <w:pStyle w:val="TAL"/>
              <w:ind w:left="774"/>
              <w:rPr>
                <w:lang w:val="en-GB" w:eastAsia="ja-JP"/>
              </w:rPr>
            </w:pPr>
            <w:r w:rsidRPr="005E410D">
              <w:rPr>
                <w:lang w:val="en-GB" w:eastAsia="ja-JP"/>
              </w:rPr>
              <w:t>Position Time Stamp</w:t>
            </w:r>
          </w:p>
        </w:tc>
        <w:tc>
          <w:tcPr>
            <w:tcW w:w="1329" w:type="dxa"/>
            <w:vAlign w:val="center"/>
          </w:tcPr>
          <w:p w14:paraId="510AAEAF" w14:textId="77777777" w:rsidR="00997962" w:rsidRPr="005E410D" w:rsidRDefault="00997962" w:rsidP="00A60824">
            <w:pPr>
              <w:pStyle w:val="TAC"/>
              <w:rPr>
                <w:lang w:val="en-GB" w:eastAsia="ja-JP"/>
              </w:rPr>
            </w:pPr>
            <w:r w:rsidRPr="005E410D">
              <w:rPr>
                <w:lang w:val="en-GB" w:eastAsia="ja-JP"/>
              </w:rPr>
              <w:t>No</w:t>
            </w:r>
          </w:p>
        </w:tc>
        <w:tc>
          <w:tcPr>
            <w:tcW w:w="1642" w:type="dxa"/>
            <w:vAlign w:val="center"/>
          </w:tcPr>
          <w:p w14:paraId="21DC3EDA" w14:textId="77777777" w:rsidR="00997962" w:rsidRPr="005E410D" w:rsidRDefault="00997962" w:rsidP="00A60824">
            <w:pPr>
              <w:pStyle w:val="TAC"/>
              <w:rPr>
                <w:lang w:val="en-GB" w:eastAsia="ja-JP"/>
              </w:rPr>
            </w:pPr>
            <w:r w:rsidRPr="005E410D">
              <w:rPr>
                <w:lang w:val="en-GB" w:eastAsia="ja-JP"/>
              </w:rPr>
              <w:t>Yes</w:t>
            </w:r>
          </w:p>
        </w:tc>
      </w:tr>
      <w:tr w:rsidR="00997962" w:rsidRPr="005E410D" w14:paraId="620FA1C9" w14:textId="77777777" w:rsidTr="00442DFE">
        <w:trPr>
          <w:jc w:val="center"/>
        </w:trPr>
        <w:tc>
          <w:tcPr>
            <w:tcW w:w="4748" w:type="dxa"/>
          </w:tcPr>
          <w:p w14:paraId="2B02ECBB" w14:textId="77777777" w:rsidR="00997962" w:rsidRPr="005E410D" w:rsidRDefault="00997962" w:rsidP="00A60824">
            <w:pPr>
              <w:pStyle w:val="TAL"/>
              <w:ind w:left="774"/>
              <w:rPr>
                <w:lang w:val="en-GB" w:eastAsia="ja-JP"/>
              </w:rPr>
            </w:pPr>
            <w:r w:rsidRPr="005E410D">
              <w:rPr>
                <w:lang w:val="en-GB" w:eastAsia="ja-JP"/>
              </w:rPr>
              <w:t>Location Source (method(s) used to compute location)</w:t>
            </w:r>
          </w:p>
        </w:tc>
        <w:tc>
          <w:tcPr>
            <w:tcW w:w="1329" w:type="dxa"/>
            <w:vAlign w:val="center"/>
          </w:tcPr>
          <w:p w14:paraId="2A40975A" w14:textId="77777777" w:rsidR="00997962" w:rsidRPr="005E410D" w:rsidRDefault="00997962" w:rsidP="00A60824">
            <w:pPr>
              <w:pStyle w:val="TAC"/>
              <w:rPr>
                <w:lang w:val="en-GB" w:eastAsia="ja-JP"/>
              </w:rPr>
            </w:pPr>
            <w:r w:rsidRPr="005E410D">
              <w:rPr>
                <w:lang w:val="en-GB" w:eastAsia="ja-JP"/>
              </w:rPr>
              <w:t>No</w:t>
            </w:r>
          </w:p>
        </w:tc>
        <w:tc>
          <w:tcPr>
            <w:tcW w:w="1642" w:type="dxa"/>
            <w:vAlign w:val="center"/>
          </w:tcPr>
          <w:p w14:paraId="0AFB343C" w14:textId="77777777" w:rsidR="00997962" w:rsidRPr="005E410D" w:rsidRDefault="00997962" w:rsidP="00A60824">
            <w:pPr>
              <w:pStyle w:val="TAC"/>
              <w:rPr>
                <w:lang w:val="en-GB" w:eastAsia="ja-JP"/>
              </w:rPr>
            </w:pPr>
            <w:r w:rsidRPr="005E410D">
              <w:rPr>
                <w:lang w:val="en-GB" w:eastAsia="ja-JP"/>
              </w:rPr>
              <w:t>Yes</w:t>
            </w:r>
          </w:p>
        </w:tc>
      </w:tr>
    </w:tbl>
    <w:p w14:paraId="0CBE7A82" w14:textId="77777777" w:rsidR="00997962" w:rsidRPr="005E410D" w:rsidRDefault="00997962" w:rsidP="00997962">
      <w:pPr>
        <w:overflowPunct w:val="0"/>
        <w:autoSpaceDE w:val="0"/>
        <w:autoSpaceDN w:val="0"/>
        <w:adjustRightInd w:val="0"/>
        <w:textAlignment w:val="baseline"/>
        <w:rPr>
          <w:lang w:eastAsia="ja-JP"/>
        </w:rPr>
      </w:pPr>
    </w:p>
    <w:p w14:paraId="026E8294" w14:textId="77777777" w:rsidR="00997962" w:rsidRPr="005E410D" w:rsidRDefault="00997962" w:rsidP="0078123D">
      <w:pPr>
        <w:pStyle w:val="Heading5"/>
        <w:rPr>
          <w:lang w:eastAsia="ja-JP"/>
        </w:rPr>
      </w:pPr>
      <w:bookmarkStart w:id="755" w:name="_Toc12632762"/>
      <w:bookmarkStart w:id="756" w:name="_Toc29305456"/>
      <w:bookmarkStart w:id="757" w:name="_Toc46525018"/>
      <w:bookmarkStart w:id="758" w:name="_Toc83658531"/>
      <w:r w:rsidRPr="005E410D">
        <w:rPr>
          <w:lang w:eastAsia="ja-JP"/>
        </w:rPr>
        <w:t>8.5.2.2.1</w:t>
      </w:r>
      <w:r w:rsidRPr="005E410D">
        <w:rPr>
          <w:lang w:eastAsia="ja-JP"/>
        </w:rPr>
        <w:tab/>
        <w:t>Standalone mode</w:t>
      </w:r>
      <w:bookmarkEnd w:id="755"/>
      <w:bookmarkEnd w:id="756"/>
      <w:bookmarkEnd w:id="757"/>
      <w:bookmarkEnd w:id="758"/>
    </w:p>
    <w:p w14:paraId="649427D4"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Standalone mode, the UE reports the latitude, longitude and possibly altitude, together with an estimate of the location uncertainty, if available.</w:t>
      </w:r>
    </w:p>
    <w:p w14:paraId="22C8D579"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UE should also report an indication of WLAN method and possibly other positioning methods used to calculate a fix.</w:t>
      </w:r>
    </w:p>
    <w:p w14:paraId="0DB24B31" w14:textId="77777777" w:rsidR="00997962" w:rsidRPr="005E410D" w:rsidRDefault="00997962" w:rsidP="0078123D">
      <w:pPr>
        <w:pStyle w:val="Heading5"/>
        <w:rPr>
          <w:lang w:eastAsia="ja-JP"/>
        </w:rPr>
      </w:pPr>
      <w:bookmarkStart w:id="759" w:name="_Toc12632763"/>
      <w:bookmarkStart w:id="760" w:name="_Toc29305457"/>
      <w:bookmarkStart w:id="761" w:name="_Toc46525019"/>
      <w:bookmarkStart w:id="762" w:name="_Toc83658532"/>
      <w:r w:rsidRPr="005E410D">
        <w:rPr>
          <w:lang w:eastAsia="ja-JP"/>
        </w:rPr>
        <w:t>8.</w:t>
      </w:r>
      <w:r w:rsidR="00C4692B" w:rsidRPr="005E410D">
        <w:rPr>
          <w:lang w:eastAsia="ja-JP"/>
        </w:rPr>
        <w:t>5</w:t>
      </w:r>
      <w:r w:rsidRPr="005E410D">
        <w:rPr>
          <w:lang w:eastAsia="ja-JP"/>
        </w:rPr>
        <w:t>.2.2.2</w:t>
      </w:r>
      <w:r w:rsidRPr="005E410D">
        <w:rPr>
          <w:lang w:eastAsia="ja-JP"/>
        </w:rPr>
        <w:tab/>
        <w:t>UE-assisted mode</w:t>
      </w:r>
      <w:bookmarkEnd w:id="759"/>
      <w:bookmarkEnd w:id="760"/>
      <w:bookmarkEnd w:id="761"/>
      <w:bookmarkEnd w:id="762"/>
    </w:p>
    <w:p w14:paraId="0BFB4E2D"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UE-assisted mode, the UE should report:</w:t>
      </w:r>
    </w:p>
    <w:p w14:paraId="42F2D0BD" w14:textId="77777777" w:rsidR="00997962" w:rsidRPr="005E410D" w:rsidRDefault="00997962" w:rsidP="00A60824">
      <w:pPr>
        <w:pStyle w:val="B1"/>
        <w:rPr>
          <w:lang w:val="en-GB" w:eastAsia="ja-JP"/>
        </w:rPr>
      </w:pPr>
      <w:r w:rsidRPr="005E410D">
        <w:rPr>
          <w:lang w:val="en-GB" w:eastAsia="ja-JP"/>
        </w:rPr>
        <w:t>-</w:t>
      </w:r>
      <w:r w:rsidRPr="005E410D">
        <w:rPr>
          <w:lang w:val="en-GB" w:eastAsia="ja-JP"/>
        </w:rPr>
        <w:tab/>
        <w:t>The BSSID/SSID of the measured WLAN access points, and associated RSSI or RTT.</w:t>
      </w:r>
    </w:p>
    <w:p w14:paraId="783ECBEE" w14:textId="77777777" w:rsidR="00997962" w:rsidRPr="005E410D" w:rsidRDefault="00997962" w:rsidP="0078123D">
      <w:pPr>
        <w:pStyle w:val="Heading5"/>
        <w:rPr>
          <w:lang w:eastAsia="ja-JP"/>
        </w:rPr>
      </w:pPr>
      <w:bookmarkStart w:id="763" w:name="_Toc12632764"/>
      <w:bookmarkStart w:id="764" w:name="_Toc29305458"/>
      <w:bookmarkStart w:id="765" w:name="_Toc46525020"/>
      <w:bookmarkStart w:id="766" w:name="_Toc83658533"/>
      <w:r w:rsidRPr="005E410D">
        <w:rPr>
          <w:lang w:eastAsia="ja-JP"/>
        </w:rPr>
        <w:t>8.</w:t>
      </w:r>
      <w:r w:rsidR="00C4692B" w:rsidRPr="005E410D">
        <w:rPr>
          <w:lang w:eastAsia="ja-JP"/>
        </w:rPr>
        <w:t>5</w:t>
      </w:r>
      <w:r w:rsidRPr="005E410D">
        <w:rPr>
          <w:lang w:eastAsia="ja-JP"/>
        </w:rPr>
        <w:t>.2.2.3</w:t>
      </w:r>
      <w:r w:rsidRPr="005E410D">
        <w:rPr>
          <w:lang w:eastAsia="ja-JP"/>
        </w:rPr>
        <w:tab/>
        <w:t>UE-based mode</w:t>
      </w:r>
      <w:bookmarkEnd w:id="763"/>
      <w:bookmarkEnd w:id="764"/>
      <w:bookmarkEnd w:id="765"/>
      <w:bookmarkEnd w:id="766"/>
    </w:p>
    <w:p w14:paraId="1C227189"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In UE-based mode, the UE reports the latitude, longitude, and possibly altitude, together with an estimate of the loca</w:t>
      </w:r>
      <w:r w:rsidR="00A60824" w:rsidRPr="005E410D">
        <w:rPr>
          <w:lang w:eastAsia="ja-JP"/>
        </w:rPr>
        <w:t>tion uncertainty, if available.</w:t>
      </w:r>
    </w:p>
    <w:p w14:paraId="706A42D9"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UE should also report an indication that WLAN method is used and possibly other positioning methods used to calculate the fix.</w:t>
      </w:r>
    </w:p>
    <w:p w14:paraId="379373DF" w14:textId="77777777" w:rsidR="00997962" w:rsidRPr="005E410D" w:rsidRDefault="00997962" w:rsidP="0078123D">
      <w:pPr>
        <w:pStyle w:val="Heading3"/>
        <w:rPr>
          <w:lang w:eastAsia="ja-JP"/>
        </w:rPr>
      </w:pPr>
      <w:bookmarkStart w:id="767" w:name="_Toc12632765"/>
      <w:bookmarkStart w:id="768" w:name="_Toc29305459"/>
      <w:bookmarkStart w:id="769" w:name="_Toc46525021"/>
      <w:bookmarkStart w:id="770" w:name="_Toc83658534"/>
      <w:r w:rsidRPr="005E410D">
        <w:rPr>
          <w:lang w:eastAsia="ja-JP"/>
        </w:rPr>
        <w:lastRenderedPageBreak/>
        <w:t>8.5.3</w:t>
      </w:r>
      <w:r w:rsidRPr="005E410D">
        <w:rPr>
          <w:lang w:eastAsia="ja-JP"/>
        </w:rPr>
        <w:tab/>
        <w:t>WLAN Positioning Procedures</w:t>
      </w:r>
      <w:bookmarkEnd w:id="767"/>
      <w:bookmarkEnd w:id="768"/>
      <w:bookmarkEnd w:id="769"/>
      <w:bookmarkEnd w:id="770"/>
    </w:p>
    <w:p w14:paraId="2ED1015D" w14:textId="77777777" w:rsidR="00997962" w:rsidRPr="005E410D" w:rsidRDefault="00997962" w:rsidP="0078123D">
      <w:pPr>
        <w:pStyle w:val="Heading4"/>
        <w:rPr>
          <w:lang w:eastAsia="ja-JP"/>
        </w:rPr>
      </w:pPr>
      <w:bookmarkStart w:id="771" w:name="_Toc12632766"/>
      <w:bookmarkStart w:id="772" w:name="_Toc29305460"/>
      <w:bookmarkStart w:id="773" w:name="_Toc46525022"/>
      <w:bookmarkStart w:id="774" w:name="_Toc83658535"/>
      <w:r w:rsidRPr="005E410D">
        <w:rPr>
          <w:lang w:eastAsia="ja-JP"/>
        </w:rPr>
        <w:t>8.5.3.1</w:t>
      </w:r>
      <w:r w:rsidRPr="005E410D">
        <w:rPr>
          <w:lang w:eastAsia="ja-JP"/>
        </w:rPr>
        <w:tab/>
        <w:t>Capability Transfer Procedure</w:t>
      </w:r>
      <w:bookmarkEnd w:id="771"/>
      <w:bookmarkEnd w:id="772"/>
      <w:bookmarkEnd w:id="773"/>
      <w:bookmarkEnd w:id="774"/>
    </w:p>
    <w:p w14:paraId="232E0DFA"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Capability Transfer procedure for WLAN positioning is described in clause 7.1.2.1.</w:t>
      </w:r>
    </w:p>
    <w:p w14:paraId="38DAE459" w14:textId="77777777" w:rsidR="00997962" w:rsidRPr="005E410D" w:rsidRDefault="00997962" w:rsidP="0078123D">
      <w:pPr>
        <w:pStyle w:val="Heading4"/>
        <w:rPr>
          <w:lang w:eastAsia="ja-JP"/>
        </w:rPr>
      </w:pPr>
      <w:bookmarkStart w:id="775" w:name="_Toc12632767"/>
      <w:bookmarkStart w:id="776" w:name="_Toc29305461"/>
      <w:bookmarkStart w:id="777" w:name="_Toc46525023"/>
      <w:bookmarkStart w:id="778" w:name="_Toc83658536"/>
      <w:r w:rsidRPr="005E410D">
        <w:rPr>
          <w:lang w:eastAsia="ja-JP"/>
        </w:rPr>
        <w:t>8.5.3.2</w:t>
      </w:r>
      <w:r w:rsidRPr="005E410D">
        <w:rPr>
          <w:lang w:eastAsia="ja-JP"/>
        </w:rPr>
        <w:tab/>
        <w:t>Assistance Data Transfer Procedure</w:t>
      </w:r>
      <w:bookmarkEnd w:id="775"/>
      <w:bookmarkEnd w:id="776"/>
      <w:bookmarkEnd w:id="777"/>
      <w:bookmarkEnd w:id="778"/>
    </w:p>
    <w:p w14:paraId="4076EA79"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purpose of this procedure is to enable the UE to request assistance data from the LMF (e.g., as part of a positioning procedure) and the LMF to provide assistance data to the UE (e.g., as part of a positioni</w:t>
      </w:r>
      <w:r w:rsidR="00A60824" w:rsidRPr="005E410D">
        <w:rPr>
          <w:lang w:eastAsia="ja-JP"/>
        </w:rPr>
        <w:t>ng procedure).</w:t>
      </w:r>
    </w:p>
    <w:p w14:paraId="2D0DEA04" w14:textId="77777777" w:rsidR="00997962" w:rsidRPr="005E410D" w:rsidRDefault="00997962" w:rsidP="0078123D">
      <w:pPr>
        <w:pStyle w:val="Heading5"/>
        <w:rPr>
          <w:lang w:eastAsia="ja-JP"/>
        </w:rPr>
      </w:pPr>
      <w:bookmarkStart w:id="779" w:name="_Toc12632768"/>
      <w:bookmarkStart w:id="780" w:name="_Toc29305462"/>
      <w:bookmarkStart w:id="781" w:name="_Toc46525024"/>
      <w:bookmarkStart w:id="782" w:name="_Toc83658537"/>
      <w:r w:rsidRPr="005E410D">
        <w:rPr>
          <w:lang w:eastAsia="ja-JP"/>
        </w:rPr>
        <w:t>8.5.3.2.1</w:t>
      </w:r>
      <w:r w:rsidRPr="005E410D">
        <w:rPr>
          <w:lang w:eastAsia="ja-JP"/>
        </w:rPr>
        <w:tab/>
        <w:t>LMF initiated Assistance Data Delivery</w:t>
      </w:r>
      <w:bookmarkEnd w:id="779"/>
      <w:bookmarkEnd w:id="780"/>
      <w:bookmarkEnd w:id="781"/>
      <w:bookmarkEnd w:id="782"/>
    </w:p>
    <w:p w14:paraId="09D76EED"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8.5.3.2.1-1 shows the Assistance Data Delivery operations for the network-assisted WLAN method when the procedure is initiated by the LMF.</w:t>
      </w:r>
    </w:p>
    <w:p w14:paraId="28C73AEA" w14:textId="77777777" w:rsidR="00997962" w:rsidRPr="005E410D" w:rsidRDefault="00495D35" w:rsidP="00A60824">
      <w:pPr>
        <w:pStyle w:val="TH"/>
        <w:rPr>
          <w:lang w:val="en-GB" w:eastAsia="ja-JP"/>
        </w:rPr>
      </w:pPr>
      <w:r>
        <w:rPr>
          <w:lang w:val="en-GB" w:eastAsia="ja-JP"/>
        </w:rPr>
        <w:pict w14:anchorId="5481B636">
          <v:shape id="_x0000_i1058" type="#_x0000_t75" style="width:354.75pt;height:132pt">
            <v:imagedata r:id="rId39" o:title=""/>
          </v:shape>
        </w:pict>
      </w:r>
    </w:p>
    <w:p w14:paraId="7E2BDB0D" w14:textId="77777777" w:rsidR="00997962" w:rsidRPr="005E410D" w:rsidRDefault="00997962" w:rsidP="00A60824">
      <w:pPr>
        <w:pStyle w:val="TF"/>
        <w:rPr>
          <w:lang w:val="en-GB" w:eastAsia="ja-JP"/>
        </w:rPr>
      </w:pPr>
      <w:r w:rsidRPr="005E410D">
        <w:rPr>
          <w:lang w:val="en-GB" w:eastAsia="ja-JP"/>
        </w:rPr>
        <w:t>Figure 8.5.3.2.1: LMF-initiated Assistance Data Delivery Procedure</w:t>
      </w:r>
    </w:p>
    <w:p w14:paraId="737F7CD4" w14:textId="77777777" w:rsidR="00997962" w:rsidRPr="005E410D" w:rsidRDefault="00997962" w:rsidP="007A6FC3">
      <w:pPr>
        <w:pStyle w:val="B1"/>
        <w:rPr>
          <w:lang w:val="en-GB" w:eastAsia="ja-JP"/>
        </w:rPr>
      </w:pPr>
      <w:r w:rsidRPr="005E410D">
        <w:rPr>
          <w:lang w:val="en-GB" w:eastAsia="ja-JP"/>
        </w:rPr>
        <w:t>(1)</w:t>
      </w:r>
      <w:r w:rsidRPr="005E410D">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14:paraId="7CE4BBA3" w14:textId="77777777" w:rsidR="00997962" w:rsidRPr="005E410D" w:rsidRDefault="00997962" w:rsidP="0078123D">
      <w:pPr>
        <w:pStyle w:val="Heading5"/>
        <w:rPr>
          <w:lang w:eastAsia="ja-JP"/>
        </w:rPr>
      </w:pPr>
      <w:bookmarkStart w:id="783" w:name="_Toc12632769"/>
      <w:bookmarkStart w:id="784" w:name="_Toc29305463"/>
      <w:bookmarkStart w:id="785" w:name="_Toc46525025"/>
      <w:bookmarkStart w:id="786" w:name="_Toc83658538"/>
      <w:r w:rsidRPr="005E410D">
        <w:rPr>
          <w:lang w:eastAsia="ja-JP"/>
        </w:rPr>
        <w:t>8.5.3.2.2</w:t>
      </w:r>
      <w:r w:rsidRPr="005E410D">
        <w:rPr>
          <w:lang w:eastAsia="ja-JP"/>
        </w:rPr>
        <w:tab/>
        <w:t>UE initiated Assistance Data Transfer</w:t>
      </w:r>
      <w:bookmarkEnd w:id="783"/>
      <w:bookmarkEnd w:id="784"/>
      <w:bookmarkEnd w:id="785"/>
      <w:bookmarkEnd w:id="786"/>
    </w:p>
    <w:p w14:paraId="6DFF4855"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8.5.3.2.2-1 shows the Assistance Data Transfer operations for the network-assisted WLAN method when the procedure is initiated by the UE.</w:t>
      </w:r>
    </w:p>
    <w:p w14:paraId="7586E946" w14:textId="77777777" w:rsidR="00997962" w:rsidRPr="005E410D" w:rsidRDefault="00495D35" w:rsidP="00A60824">
      <w:pPr>
        <w:pStyle w:val="TH"/>
        <w:rPr>
          <w:lang w:val="en-GB" w:eastAsia="ja-JP"/>
        </w:rPr>
      </w:pPr>
      <w:r>
        <w:rPr>
          <w:lang w:val="en-GB" w:eastAsia="ja-JP"/>
        </w:rPr>
        <w:pict w14:anchorId="0F381142">
          <v:shape id="_x0000_i1059" type="#_x0000_t75" style="width:354.75pt;height:132pt">
            <v:imagedata r:id="rId42" o:title=""/>
          </v:shape>
        </w:pict>
      </w:r>
    </w:p>
    <w:p w14:paraId="53B02122" w14:textId="77777777" w:rsidR="00997962" w:rsidRPr="005E410D" w:rsidRDefault="00997962" w:rsidP="00A60824">
      <w:pPr>
        <w:pStyle w:val="TF"/>
        <w:rPr>
          <w:lang w:val="en-GB" w:eastAsia="ja-JP"/>
        </w:rPr>
      </w:pPr>
      <w:r w:rsidRPr="005E410D">
        <w:rPr>
          <w:lang w:val="en-GB" w:eastAsia="ja-JP"/>
        </w:rPr>
        <w:t>Figure 8.5.3.2.2-1: UE-initiated Assistance Data Transfer Procedure</w:t>
      </w:r>
    </w:p>
    <w:p w14:paraId="26F3F530" w14:textId="77777777" w:rsidR="005B2A39" w:rsidRPr="005E410D" w:rsidRDefault="00997962" w:rsidP="00997962">
      <w:pPr>
        <w:overflowPunct w:val="0"/>
        <w:autoSpaceDE w:val="0"/>
        <w:autoSpaceDN w:val="0"/>
        <w:adjustRightInd w:val="0"/>
        <w:ind w:left="568" w:hanging="284"/>
        <w:textAlignment w:val="baseline"/>
        <w:rPr>
          <w:lang w:eastAsia="ja-JP"/>
        </w:rPr>
      </w:pPr>
      <w:r w:rsidRPr="005E410D">
        <w:rPr>
          <w:lang w:eastAsia="ja-JP"/>
        </w:rPr>
        <w:t>(1)</w:t>
      </w:r>
      <w:r w:rsidRPr="005E410D">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5E410D">
        <w:rPr>
          <w:lang w:eastAsia="ja-JP"/>
        </w:rPr>
        <w:t>N assistance data is requested.</w:t>
      </w:r>
    </w:p>
    <w:p w14:paraId="7811F220" w14:textId="77777777" w:rsidR="00997962" w:rsidRPr="005E410D" w:rsidRDefault="008C7B47" w:rsidP="00997962">
      <w:pPr>
        <w:overflowPunct w:val="0"/>
        <w:autoSpaceDE w:val="0"/>
        <w:autoSpaceDN w:val="0"/>
        <w:adjustRightInd w:val="0"/>
        <w:ind w:left="568" w:hanging="284"/>
        <w:textAlignment w:val="baseline"/>
        <w:rPr>
          <w:lang w:eastAsia="ja-JP"/>
        </w:rPr>
      </w:pPr>
      <w:r w:rsidRPr="005E410D" w:rsidDel="008C7B47">
        <w:rPr>
          <w:lang w:eastAsia="ja-JP"/>
        </w:rPr>
        <w:t xml:space="preserve"> </w:t>
      </w:r>
      <w:r w:rsidR="00997962" w:rsidRPr="005E410D">
        <w:rPr>
          <w:lang w:eastAsia="ja-JP"/>
        </w:rPr>
        <w:t>(2)</w:t>
      </w:r>
      <w:r w:rsidR="00997962" w:rsidRPr="005E410D">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5E410D">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3829E99" w14:textId="77777777" w:rsidR="00997962" w:rsidRPr="005E410D" w:rsidRDefault="00997962" w:rsidP="0078123D">
      <w:pPr>
        <w:pStyle w:val="Heading5"/>
        <w:rPr>
          <w:lang w:eastAsia="ja-JP"/>
        </w:rPr>
      </w:pPr>
      <w:bookmarkStart w:id="787" w:name="_Toc12632770"/>
      <w:bookmarkStart w:id="788" w:name="_Toc29305464"/>
      <w:bookmarkStart w:id="789" w:name="_Toc46525026"/>
      <w:bookmarkStart w:id="790" w:name="_Toc83658539"/>
      <w:r w:rsidRPr="005E410D">
        <w:rPr>
          <w:lang w:eastAsia="ja-JP"/>
        </w:rPr>
        <w:t>8.5.3.3</w:t>
      </w:r>
      <w:r w:rsidRPr="005E410D">
        <w:rPr>
          <w:lang w:eastAsia="ja-JP"/>
        </w:rPr>
        <w:tab/>
        <w:t>Location Information Transfer Procedure</w:t>
      </w:r>
      <w:bookmarkEnd w:id="787"/>
      <w:bookmarkEnd w:id="788"/>
      <w:bookmarkEnd w:id="789"/>
      <w:bookmarkEnd w:id="790"/>
    </w:p>
    <w:p w14:paraId="250B3FDB"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The purpose of this procedure is to enable the LMF to request position measurements or location estimate from the UE, or to enable the UE to provide location measurements to the LMF for position calculation.</w:t>
      </w:r>
    </w:p>
    <w:p w14:paraId="3B9D7A18" w14:textId="77777777" w:rsidR="00997962" w:rsidRPr="005E410D" w:rsidRDefault="00997962" w:rsidP="0078123D">
      <w:pPr>
        <w:pStyle w:val="Heading5"/>
        <w:rPr>
          <w:lang w:eastAsia="ja-JP"/>
        </w:rPr>
      </w:pPr>
      <w:bookmarkStart w:id="791" w:name="_Toc12632771"/>
      <w:bookmarkStart w:id="792" w:name="_Toc29305465"/>
      <w:bookmarkStart w:id="793" w:name="_Toc46525027"/>
      <w:bookmarkStart w:id="794" w:name="_Toc83658540"/>
      <w:r w:rsidRPr="005E410D">
        <w:rPr>
          <w:lang w:eastAsia="ja-JP"/>
        </w:rPr>
        <w:t>8.5.3.3.1</w:t>
      </w:r>
      <w:r w:rsidRPr="005E410D">
        <w:rPr>
          <w:lang w:eastAsia="ja-JP"/>
        </w:rPr>
        <w:tab/>
        <w:t>LMF initiated Location Information Transfer Procedure</w:t>
      </w:r>
      <w:bookmarkEnd w:id="791"/>
      <w:bookmarkEnd w:id="792"/>
      <w:bookmarkEnd w:id="793"/>
      <w:bookmarkEnd w:id="794"/>
    </w:p>
    <w:p w14:paraId="2361B3C7"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8.5.3.3.1-1 shows the Location Information Transfer operations for the WLAN method when the procedure is initiated by the LMF.</w:t>
      </w:r>
    </w:p>
    <w:p w14:paraId="763A9096" w14:textId="77777777" w:rsidR="00997962" w:rsidRPr="005E410D" w:rsidRDefault="00495D35" w:rsidP="00A60824">
      <w:pPr>
        <w:pStyle w:val="TH"/>
        <w:rPr>
          <w:lang w:val="en-GB" w:eastAsia="ja-JP"/>
        </w:rPr>
      </w:pPr>
      <w:r>
        <w:rPr>
          <w:lang w:val="en-GB" w:eastAsia="ja-JP"/>
        </w:rPr>
        <w:pict w14:anchorId="74FACA12">
          <v:shape id="_x0000_i1060" type="#_x0000_t75" style="width:354.75pt;height:132pt">
            <v:imagedata r:id="rId45" o:title=""/>
          </v:shape>
        </w:pict>
      </w:r>
    </w:p>
    <w:p w14:paraId="3FC9CCA5" w14:textId="77777777" w:rsidR="00997962" w:rsidRPr="005E410D" w:rsidRDefault="00997962" w:rsidP="00A60824">
      <w:pPr>
        <w:pStyle w:val="TF"/>
        <w:rPr>
          <w:lang w:val="en-GB" w:eastAsia="ja-JP"/>
        </w:rPr>
      </w:pPr>
      <w:r w:rsidRPr="005E410D">
        <w:rPr>
          <w:lang w:val="en-GB" w:eastAsia="ja-JP"/>
        </w:rPr>
        <w:t>Figure 8.5.3.3.1-1: LMF-initiated</w:t>
      </w:r>
      <w:r w:rsidRPr="005E410D">
        <w:rPr>
          <w:rFonts w:cs="Arial"/>
          <w:lang w:val="en-GB" w:eastAsia="ja-JP"/>
        </w:rPr>
        <w:t xml:space="preserve"> Location Information Transfer </w:t>
      </w:r>
      <w:r w:rsidRPr="005E410D">
        <w:rPr>
          <w:lang w:val="en-GB" w:eastAsia="ja-JP"/>
        </w:rPr>
        <w:t>Procedure</w:t>
      </w:r>
    </w:p>
    <w:p w14:paraId="3BBC9D0D" w14:textId="77777777" w:rsidR="00997962" w:rsidRPr="005E410D" w:rsidRDefault="00997962" w:rsidP="007A6FC3">
      <w:pPr>
        <w:pStyle w:val="B1"/>
        <w:rPr>
          <w:lang w:val="en-GB" w:eastAsia="ja-JP"/>
        </w:rPr>
      </w:pPr>
      <w:r w:rsidRPr="005E410D">
        <w:rPr>
          <w:lang w:val="en-GB" w:eastAsia="ja-JP"/>
        </w:rPr>
        <w:t>(1)</w:t>
      </w:r>
      <w:r w:rsidRPr="005E410D">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14:paraId="4DE1BDA9" w14:textId="77777777" w:rsidR="00997962" w:rsidRPr="005E410D" w:rsidRDefault="00997962" w:rsidP="007A6FC3">
      <w:pPr>
        <w:pStyle w:val="B1"/>
        <w:rPr>
          <w:lang w:val="en-GB" w:eastAsia="ja-JP"/>
        </w:rPr>
      </w:pPr>
      <w:r w:rsidRPr="005E410D">
        <w:rPr>
          <w:lang w:val="en-GB" w:eastAsia="ja-JP"/>
        </w:rPr>
        <w:t>(2)</w:t>
      </w:r>
      <w:r w:rsidRPr="005E410D">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5E410D">
        <w:rPr>
          <w:lang w:val="en-GB" w:eastAsia="zh-CN"/>
        </w:rPr>
        <w:t>s</w:t>
      </w:r>
      <w:r w:rsidRPr="005E410D">
        <w:rPr>
          <w:lang w:val="en-GB" w:eastAsia="ja-JP"/>
        </w:rPr>
        <w:t xml:space="preserve"> any information that can be provided in an LPP message of type Provide Location Information which includes a cause indication for the not provided location information.</w:t>
      </w:r>
    </w:p>
    <w:p w14:paraId="6835D03D" w14:textId="77777777" w:rsidR="00997962" w:rsidRPr="005E410D" w:rsidRDefault="00997962" w:rsidP="0078123D">
      <w:pPr>
        <w:pStyle w:val="Heading5"/>
        <w:rPr>
          <w:lang w:eastAsia="ja-JP"/>
        </w:rPr>
      </w:pPr>
      <w:bookmarkStart w:id="795" w:name="_Toc12632772"/>
      <w:bookmarkStart w:id="796" w:name="_Toc29305466"/>
      <w:bookmarkStart w:id="797" w:name="_Toc46525028"/>
      <w:bookmarkStart w:id="798" w:name="_Toc83658541"/>
      <w:r w:rsidRPr="005E410D">
        <w:rPr>
          <w:lang w:eastAsia="ja-JP"/>
        </w:rPr>
        <w:t>8.5.3.3.2</w:t>
      </w:r>
      <w:r w:rsidRPr="005E410D">
        <w:rPr>
          <w:lang w:eastAsia="ja-JP"/>
        </w:rPr>
        <w:tab/>
        <w:t>UE-initiated Location Information Delivery Procedure</w:t>
      </w:r>
      <w:bookmarkEnd w:id="795"/>
      <w:bookmarkEnd w:id="796"/>
      <w:bookmarkEnd w:id="797"/>
      <w:bookmarkEnd w:id="798"/>
    </w:p>
    <w:p w14:paraId="738297D0" w14:textId="77777777" w:rsidR="00997962" w:rsidRPr="005E410D" w:rsidRDefault="00997962" w:rsidP="00997962">
      <w:pPr>
        <w:overflowPunct w:val="0"/>
        <w:autoSpaceDE w:val="0"/>
        <w:autoSpaceDN w:val="0"/>
        <w:adjustRightInd w:val="0"/>
        <w:textAlignment w:val="baseline"/>
        <w:rPr>
          <w:lang w:eastAsia="ja-JP"/>
        </w:rPr>
      </w:pPr>
      <w:r w:rsidRPr="005E410D">
        <w:rPr>
          <w:lang w:eastAsia="ja-JP"/>
        </w:rPr>
        <w:t>Figure 8.5.3.3.2-1 shows the Location Information delivery operations for the WLAN method when the procedure is initiated by the UE.</w:t>
      </w:r>
    </w:p>
    <w:p w14:paraId="7406F6BA" w14:textId="77777777" w:rsidR="00997962" w:rsidRPr="005E410D" w:rsidRDefault="00495D35" w:rsidP="00A60824">
      <w:pPr>
        <w:pStyle w:val="TH"/>
        <w:rPr>
          <w:lang w:val="en-GB" w:eastAsia="ja-JP"/>
        </w:rPr>
      </w:pPr>
      <w:r>
        <w:rPr>
          <w:lang w:val="en-GB" w:eastAsia="ja-JP"/>
        </w:rPr>
        <w:pict w14:anchorId="5426FE1D">
          <v:shape id="_x0000_i1061" type="#_x0000_t75" style="width:354.75pt;height:132pt">
            <v:imagedata r:id="rId46" o:title=""/>
          </v:shape>
        </w:pict>
      </w:r>
    </w:p>
    <w:p w14:paraId="4A343AA0" w14:textId="77777777" w:rsidR="00997962" w:rsidRPr="005E410D" w:rsidRDefault="00997962" w:rsidP="00A60824">
      <w:pPr>
        <w:pStyle w:val="TF"/>
        <w:rPr>
          <w:lang w:val="en-GB" w:eastAsia="ja-JP"/>
        </w:rPr>
      </w:pPr>
      <w:r w:rsidRPr="005E410D">
        <w:rPr>
          <w:lang w:val="en-GB" w:eastAsia="ja-JP"/>
        </w:rPr>
        <w:t>Figure 8.5.3.3.2-1: UE-initiated Location Information Delivery Procedure</w:t>
      </w:r>
    </w:p>
    <w:p w14:paraId="50B9EC1C" w14:textId="77777777" w:rsidR="0096013C" w:rsidRPr="005E410D" w:rsidRDefault="00997962" w:rsidP="007A6FC3">
      <w:pPr>
        <w:pStyle w:val="B1"/>
        <w:rPr>
          <w:lang w:val="en-GB" w:eastAsia="ja-JP"/>
        </w:rPr>
      </w:pPr>
      <w:r w:rsidRPr="005E410D">
        <w:rPr>
          <w:lang w:val="en-GB" w:eastAsia="ja-JP"/>
        </w:rPr>
        <w:lastRenderedPageBreak/>
        <w:t>(1)</w:t>
      </w:r>
      <w:r w:rsidRPr="005E410D">
        <w:rPr>
          <w:lang w:val="en-GB" w:eastAsia="ja-JP"/>
        </w:rPr>
        <w:tab/>
        <w:t>The UE sends an LPP Provide Location Information message to the LMF. The Provide Location Information message may include UE WLAN information or location estimate already available at the UE.</w:t>
      </w:r>
    </w:p>
    <w:p w14:paraId="07A3BBCD" w14:textId="77777777" w:rsidR="002D7361" w:rsidRPr="005E410D" w:rsidRDefault="002D7361" w:rsidP="002D7361">
      <w:pPr>
        <w:pStyle w:val="Heading2"/>
      </w:pPr>
      <w:bookmarkStart w:id="799" w:name="_Toc12632773"/>
      <w:bookmarkStart w:id="800" w:name="_Toc29305467"/>
      <w:bookmarkStart w:id="801" w:name="_Toc46525029"/>
      <w:bookmarkStart w:id="802" w:name="_Toc83658542"/>
      <w:r w:rsidRPr="005E410D">
        <w:t>8.6</w:t>
      </w:r>
      <w:r w:rsidRPr="005E410D">
        <w:tab/>
        <w:t>Bluetooth positioning</w:t>
      </w:r>
      <w:bookmarkEnd w:id="799"/>
      <w:bookmarkEnd w:id="800"/>
      <w:bookmarkEnd w:id="801"/>
      <w:bookmarkEnd w:id="802"/>
    </w:p>
    <w:p w14:paraId="2F6861D8" w14:textId="77777777" w:rsidR="001D4D0D" w:rsidRPr="005E410D"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5E410D">
        <w:rPr>
          <w:rFonts w:ascii="Arial" w:hAnsi="Arial"/>
          <w:sz w:val="28"/>
          <w:lang w:eastAsia="ja-JP"/>
        </w:rPr>
        <w:t>8.6.1</w:t>
      </w:r>
      <w:r w:rsidRPr="005E410D">
        <w:rPr>
          <w:rFonts w:ascii="Arial" w:hAnsi="Arial"/>
          <w:sz w:val="28"/>
          <w:lang w:eastAsia="ja-JP"/>
        </w:rPr>
        <w:tab/>
        <w:t>General</w:t>
      </w:r>
    </w:p>
    <w:p w14:paraId="527E620D" w14:textId="77777777" w:rsidR="001D4D0D" w:rsidRPr="005E410D" w:rsidRDefault="001D4D0D" w:rsidP="008E78FF">
      <w:pPr>
        <w:rPr>
          <w:lang w:eastAsia="ja-JP"/>
        </w:rPr>
      </w:pPr>
      <w:r w:rsidRPr="005E410D">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5E410D">
        <w:rPr>
          <w:lang w:eastAsia="ja-JP"/>
        </w:rPr>
        <w:t>m UE'</w:t>
      </w:r>
      <w:r w:rsidRPr="005E410D">
        <w:rPr>
          <w:lang w:eastAsia="ja-JP"/>
        </w:rPr>
        <w:t>s Bluetooth receiver, and applying a location determination algorithm using data</w:t>
      </w:r>
      <w:r w:rsidR="008E78FF" w:rsidRPr="005E410D">
        <w:rPr>
          <w:lang w:eastAsia="ja-JP"/>
        </w:rPr>
        <w:t>bases of the estimated position'</w:t>
      </w:r>
      <w:r w:rsidRPr="005E410D">
        <w:rPr>
          <w:lang w:eastAsia="ja-JP"/>
        </w:rPr>
        <w:t>s references points.</w:t>
      </w:r>
    </w:p>
    <w:p w14:paraId="55846A9B"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UE Bluetooth measurements may include:</w:t>
      </w:r>
    </w:p>
    <w:p w14:paraId="53FAAD00" w14:textId="77777777" w:rsidR="001D4D0D" w:rsidRPr="005E410D" w:rsidRDefault="001D4D0D" w:rsidP="00A60824">
      <w:pPr>
        <w:pStyle w:val="B1"/>
        <w:rPr>
          <w:lang w:val="en-GB" w:eastAsia="ja-JP"/>
        </w:rPr>
      </w:pPr>
      <w:r w:rsidRPr="005E410D">
        <w:rPr>
          <w:lang w:val="en-GB" w:eastAsia="ja-JP"/>
        </w:rPr>
        <w:t>-</w:t>
      </w:r>
      <w:r w:rsidRPr="005E410D">
        <w:rPr>
          <w:lang w:val="en-GB" w:eastAsia="ja-JP"/>
        </w:rPr>
        <w:tab/>
        <w:t>Bluetooth beacon</w:t>
      </w:r>
      <w:r w:rsidR="00B209D0" w:rsidRPr="005E410D">
        <w:rPr>
          <w:lang w:val="en-GB" w:eastAsia="ja-JP"/>
        </w:rPr>
        <w:t>'</w:t>
      </w:r>
      <w:r w:rsidRPr="005E410D">
        <w:rPr>
          <w:lang w:val="en-GB" w:eastAsia="ja-JP"/>
        </w:rPr>
        <w:t>s Received Signal Strength (RSSI).</w:t>
      </w:r>
    </w:p>
    <w:p w14:paraId="52CBBA08"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Two positioning modes are supported:</w:t>
      </w:r>
    </w:p>
    <w:p w14:paraId="6CACA75C" w14:textId="77777777" w:rsidR="001D4D0D" w:rsidRPr="005E410D" w:rsidRDefault="001D4D0D" w:rsidP="00A60824">
      <w:pPr>
        <w:pStyle w:val="B1"/>
        <w:rPr>
          <w:rFonts w:eastAsia="MS Mincho"/>
          <w:lang w:val="en-GB" w:eastAsia="ja-JP"/>
        </w:rPr>
      </w:pPr>
      <w:r w:rsidRPr="005E410D">
        <w:rPr>
          <w:rFonts w:eastAsia="MS Mincho"/>
          <w:lang w:val="en-GB" w:eastAsia="ja-JP"/>
        </w:rPr>
        <w:t>-</w:t>
      </w:r>
      <w:r w:rsidRPr="005E410D">
        <w:rPr>
          <w:rFonts w:eastAsia="MS Mincho"/>
          <w:lang w:val="en-GB" w:eastAsia="ja-JP"/>
        </w:rPr>
        <w:tab/>
      </w:r>
      <w:r w:rsidRPr="005E410D">
        <w:rPr>
          <w:rFonts w:eastAsia="MS Mincho"/>
          <w:i/>
          <w:lang w:val="en-GB" w:eastAsia="ja-JP"/>
        </w:rPr>
        <w:t>Standalone</w:t>
      </w:r>
      <w:r w:rsidRPr="005E410D">
        <w:rPr>
          <w:rFonts w:eastAsia="MS Mincho"/>
          <w:lang w:val="en-GB" w:eastAsia="ja-JP"/>
        </w:rPr>
        <w:t>:</w:t>
      </w:r>
      <w:r w:rsidRPr="005E410D">
        <w:rPr>
          <w:rFonts w:eastAsia="MS Mincho"/>
          <w:lang w:val="en-GB" w:eastAsia="ja-JP"/>
        </w:rPr>
        <w:br/>
      </w:r>
      <w:r w:rsidRPr="005E410D">
        <w:rPr>
          <w:lang w:val="en-GB" w:eastAsia="ja-JP"/>
        </w:rPr>
        <w:t>The UE performs Bluetooth position measurements and location computation.</w:t>
      </w:r>
    </w:p>
    <w:p w14:paraId="369D6830" w14:textId="77777777" w:rsidR="001D4D0D" w:rsidRPr="005E410D" w:rsidRDefault="001D4D0D" w:rsidP="00A60824">
      <w:pPr>
        <w:pStyle w:val="B1"/>
        <w:rPr>
          <w:rFonts w:eastAsia="MS Mincho"/>
          <w:lang w:val="en-GB" w:eastAsia="ja-JP"/>
        </w:rPr>
      </w:pPr>
      <w:r w:rsidRPr="005E410D">
        <w:rPr>
          <w:rFonts w:eastAsia="MS Mincho"/>
          <w:lang w:val="en-GB" w:eastAsia="ja-JP"/>
        </w:rPr>
        <w:t>-</w:t>
      </w:r>
      <w:r w:rsidRPr="005E410D">
        <w:rPr>
          <w:rFonts w:eastAsia="MS Mincho"/>
          <w:lang w:val="en-GB" w:eastAsia="ja-JP"/>
        </w:rPr>
        <w:tab/>
      </w:r>
      <w:r w:rsidRPr="005E410D">
        <w:rPr>
          <w:rFonts w:eastAsia="MS Mincho"/>
          <w:i/>
          <w:lang w:val="en-GB" w:eastAsia="ja-JP"/>
        </w:rPr>
        <w:t>UE-assisted</w:t>
      </w:r>
      <w:r w:rsidRPr="005E410D">
        <w:rPr>
          <w:rFonts w:eastAsia="MS Mincho"/>
          <w:lang w:val="en-GB" w:eastAsia="ja-JP"/>
        </w:rPr>
        <w:t>:</w:t>
      </w:r>
      <w:r w:rsidRPr="005E410D">
        <w:rPr>
          <w:rFonts w:eastAsia="MS Mincho"/>
          <w:lang w:val="en-GB" w:eastAsia="ja-JP"/>
        </w:rPr>
        <w:br/>
        <w:t xml:space="preserve">The UE provides Bluetooth position measurements </w:t>
      </w:r>
      <w:r w:rsidRPr="005E410D">
        <w:rPr>
          <w:lang w:val="en-GB" w:eastAsia="ja-JP"/>
        </w:rPr>
        <w:t>without assistance from the network</w:t>
      </w:r>
      <w:r w:rsidRPr="005E410D">
        <w:rPr>
          <w:rFonts w:eastAsia="MS Mincho"/>
          <w:lang w:val="en-GB" w:eastAsia="ja-JP"/>
        </w:rPr>
        <w:t xml:space="preserve"> to the LMF for computation of a location estimate by the network.</w:t>
      </w:r>
    </w:p>
    <w:p w14:paraId="4FB2C557" w14:textId="77777777" w:rsidR="001D4D0D" w:rsidRPr="005E410D" w:rsidRDefault="001D4D0D" w:rsidP="0078123D">
      <w:pPr>
        <w:pStyle w:val="Heading3"/>
        <w:rPr>
          <w:lang w:eastAsia="ja-JP"/>
        </w:rPr>
      </w:pPr>
      <w:bookmarkStart w:id="803" w:name="_Toc12632774"/>
      <w:bookmarkStart w:id="804" w:name="_Toc29305468"/>
      <w:bookmarkStart w:id="805" w:name="_Toc46525030"/>
      <w:bookmarkStart w:id="806" w:name="_Toc83658543"/>
      <w:r w:rsidRPr="005E410D">
        <w:rPr>
          <w:lang w:eastAsia="ja-JP"/>
        </w:rPr>
        <w:t>8.6.2</w:t>
      </w:r>
      <w:r w:rsidRPr="005E410D">
        <w:rPr>
          <w:lang w:eastAsia="ja-JP"/>
        </w:rPr>
        <w:tab/>
        <w:t>Information to be transferred between NG-RAN/5GC Elements</w:t>
      </w:r>
      <w:bookmarkEnd w:id="803"/>
      <w:bookmarkEnd w:id="804"/>
      <w:bookmarkEnd w:id="805"/>
      <w:bookmarkEnd w:id="806"/>
    </w:p>
    <w:p w14:paraId="18497486"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w:t>
      </w:r>
    </w:p>
    <w:p w14:paraId="5507EAF5" w14:textId="77777777" w:rsidR="001D4D0D" w:rsidRPr="005E410D" w:rsidRDefault="001D4D0D" w:rsidP="0078123D">
      <w:pPr>
        <w:pStyle w:val="Heading4"/>
        <w:rPr>
          <w:lang w:eastAsia="ja-JP"/>
        </w:rPr>
      </w:pPr>
      <w:bookmarkStart w:id="807" w:name="_Toc12632775"/>
      <w:bookmarkStart w:id="808" w:name="_Toc29305469"/>
      <w:bookmarkStart w:id="809" w:name="_Toc46525031"/>
      <w:bookmarkStart w:id="810" w:name="_Toc83658544"/>
      <w:r w:rsidRPr="005E410D">
        <w:rPr>
          <w:lang w:eastAsia="ja-JP"/>
        </w:rPr>
        <w:t>8.6.2.1</w:t>
      </w:r>
      <w:r w:rsidRPr="005E410D">
        <w:rPr>
          <w:lang w:eastAsia="ja-JP"/>
        </w:rPr>
        <w:tab/>
        <w:t>Information that may be transferred from the LMF to UE</w:t>
      </w:r>
      <w:bookmarkEnd w:id="807"/>
      <w:bookmarkEnd w:id="808"/>
      <w:bookmarkEnd w:id="809"/>
      <w:bookmarkEnd w:id="810"/>
    </w:p>
    <w:p w14:paraId="2BCD8E46"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Bluetooth positioning does not require any assistance data to be transferred from the LMF to the UE.</w:t>
      </w:r>
    </w:p>
    <w:p w14:paraId="07D7E209" w14:textId="77777777" w:rsidR="001D4D0D" w:rsidRPr="005E410D" w:rsidRDefault="001D4D0D" w:rsidP="0078123D">
      <w:pPr>
        <w:pStyle w:val="Heading4"/>
        <w:rPr>
          <w:lang w:eastAsia="ja-JP"/>
        </w:rPr>
      </w:pPr>
      <w:bookmarkStart w:id="811" w:name="_Toc12632776"/>
      <w:bookmarkStart w:id="812" w:name="_Toc29305470"/>
      <w:bookmarkStart w:id="813" w:name="_Toc46525032"/>
      <w:bookmarkStart w:id="814" w:name="_Toc83658545"/>
      <w:r w:rsidRPr="005E410D">
        <w:rPr>
          <w:lang w:eastAsia="ja-JP"/>
        </w:rPr>
        <w:t>8.6.2.2</w:t>
      </w:r>
      <w:r w:rsidRPr="005E410D">
        <w:rPr>
          <w:lang w:eastAsia="ja-JP"/>
        </w:rPr>
        <w:tab/>
        <w:t>Information that may be transferred from the UE to LMF</w:t>
      </w:r>
      <w:bookmarkEnd w:id="811"/>
      <w:bookmarkEnd w:id="812"/>
      <w:bookmarkEnd w:id="813"/>
      <w:bookmarkEnd w:id="814"/>
    </w:p>
    <w:p w14:paraId="00071524"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information that may be signalled from the UE to the LMF is summarized in Table 8.6.2.2-1.</w:t>
      </w:r>
    </w:p>
    <w:p w14:paraId="2AC2BD74" w14:textId="77777777" w:rsidR="001D4D0D" w:rsidRPr="005E410D" w:rsidRDefault="001D4D0D" w:rsidP="00B26A55">
      <w:pPr>
        <w:pStyle w:val="TH"/>
        <w:rPr>
          <w:lang w:val="en-GB" w:eastAsia="ja-JP"/>
        </w:rPr>
      </w:pPr>
      <w:r w:rsidRPr="005E410D">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5E410D" w:rsidRPr="005E410D" w14:paraId="6970F4EA" w14:textId="77777777" w:rsidTr="00442DFE">
        <w:trPr>
          <w:jc w:val="center"/>
        </w:trPr>
        <w:tc>
          <w:tcPr>
            <w:tcW w:w="4748" w:type="dxa"/>
            <w:vAlign w:val="center"/>
          </w:tcPr>
          <w:p w14:paraId="0BEAC78A" w14:textId="77777777" w:rsidR="001D4D0D" w:rsidRPr="005E410D" w:rsidRDefault="001D4D0D" w:rsidP="00A60824">
            <w:pPr>
              <w:pStyle w:val="TAH"/>
              <w:rPr>
                <w:lang w:val="en-GB" w:eastAsia="ja-JP"/>
              </w:rPr>
            </w:pPr>
            <w:r w:rsidRPr="005E410D">
              <w:rPr>
                <w:lang w:val="en-GB" w:eastAsia="ja-JP"/>
              </w:rPr>
              <w:t>Information</w:t>
            </w:r>
          </w:p>
        </w:tc>
        <w:tc>
          <w:tcPr>
            <w:tcW w:w="1329" w:type="dxa"/>
            <w:vAlign w:val="center"/>
          </w:tcPr>
          <w:p w14:paraId="48F5A351" w14:textId="77777777" w:rsidR="001D4D0D" w:rsidRPr="005E410D" w:rsidRDefault="001D4D0D" w:rsidP="00A60824">
            <w:pPr>
              <w:pStyle w:val="TAH"/>
              <w:rPr>
                <w:lang w:val="en-GB" w:eastAsia="ja-JP"/>
              </w:rPr>
            </w:pPr>
            <w:r w:rsidRPr="005E410D">
              <w:rPr>
                <w:lang w:val="en-GB" w:eastAsia="ja-JP"/>
              </w:rPr>
              <w:t>UE</w:t>
            </w:r>
            <w:r w:rsidRPr="005E410D">
              <w:rPr>
                <w:lang w:val="en-GB" w:eastAsia="ja-JP"/>
              </w:rPr>
              <w:noBreakHyphen/>
              <w:t>Assisted</w:t>
            </w:r>
          </w:p>
        </w:tc>
        <w:tc>
          <w:tcPr>
            <w:tcW w:w="1642" w:type="dxa"/>
            <w:vAlign w:val="center"/>
          </w:tcPr>
          <w:p w14:paraId="12873E62" w14:textId="77777777" w:rsidR="001D4D0D" w:rsidRPr="005E410D" w:rsidRDefault="001D4D0D" w:rsidP="00A60824">
            <w:pPr>
              <w:pStyle w:val="TAH"/>
              <w:rPr>
                <w:lang w:val="en-GB" w:eastAsia="ja-JP"/>
              </w:rPr>
            </w:pPr>
            <w:r w:rsidRPr="005E410D">
              <w:rPr>
                <w:lang w:val="en-GB" w:eastAsia="ja-JP"/>
              </w:rPr>
              <w:t>Standalone</w:t>
            </w:r>
          </w:p>
        </w:tc>
      </w:tr>
      <w:tr w:rsidR="005E410D" w:rsidRPr="005E410D" w14:paraId="470E9054" w14:textId="77777777" w:rsidTr="00442DFE">
        <w:trPr>
          <w:jc w:val="center"/>
        </w:trPr>
        <w:tc>
          <w:tcPr>
            <w:tcW w:w="4748" w:type="dxa"/>
          </w:tcPr>
          <w:p w14:paraId="2D70A181" w14:textId="77777777" w:rsidR="001D4D0D" w:rsidRPr="005E410D" w:rsidRDefault="001D4D0D" w:rsidP="00A60824">
            <w:pPr>
              <w:pStyle w:val="TAL"/>
              <w:rPr>
                <w:b/>
                <w:lang w:val="en-GB" w:eastAsia="ja-JP"/>
              </w:rPr>
            </w:pPr>
            <w:r w:rsidRPr="005E410D">
              <w:rPr>
                <w:b/>
                <w:lang w:val="en-GB" w:eastAsia="ja-JP"/>
              </w:rPr>
              <w:t>Bluetooth Location Information</w:t>
            </w:r>
          </w:p>
        </w:tc>
        <w:tc>
          <w:tcPr>
            <w:tcW w:w="1329" w:type="dxa"/>
            <w:vAlign w:val="center"/>
          </w:tcPr>
          <w:p w14:paraId="54F0AC4D" w14:textId="77777777" w:rsidR="001D4D0D" w:rsidRPr="005E410D" w:rsidRDefault="001D4D0D" w:rsidP="00A60824">
            <w:pPr>
              <w:pStyle w:val="TAC"/>
              <w:rPr>
                <w:lang w:val="en-GB" w:eastAsia="ja-JP"/>
              </w:rPr>
            </w:pPr>
          </w:p>
        </w:tc>
        <w:tc>
          <w:tcPr>
            <w:tcW w:w="1642" w:type="dxa"/>
            <w:vAlign w:val="center"/>
          </w:tcPr>
          <w:p w14:paraId="300EE907" w14:textId="77777777" w:rsidR="001D4D0D" w:rsidRPr="005E410D" w:rsidRDefault="001D4D0D" w:rsidP="00A60824">
            <w:pPr>
              <w:pStyle w:val="TAC"/>
              <w:rPr>
                <w:lang w:val="en-GB" w:eastAsia="ja-JP"/>
              </w:rPr>
            </w:pPr>
          </w:p>
        </w:tc>
      </w:tr>
      <w:tr w:rsidR="005E410D" w:rsidRPr="005E410D" w14:paraId="00000E10" w14:textId="77777777" w:rsidTr="00442DFE">
        <w:trPr>
          <w:jc w:val="center"/>
        </w:trPr>
        <w:tc>
          <w:tcPr>
            <w:tcW w:w="4748" w:type="dxa"/>
          </w:tcPr>
          <w:p w14:paraId="14C3B7BE" w14:textId="77777777" w:rsidR="001D4D0D" w:rsidRPr="005E410D" w:rsidRDefault="001D4D0D" w:rsidP="00A60824">
            <w:pPr>
              <w:pStyle w:val="TAL"/>
              <w:ind w:left="774"/>
              <w:rPr>
                <w:lang w:val="en-GB" w:eastAsia="ja-JP"/>
              </w:rPr>
            </w:pPr>
            <w:r w:rsidRPr="005E410D">
              <w:rPr>
                <w:lang w:val="en-GB" w:eastAsia="ja-JP"/>
              </w:rPr>
              <w:t>MAC Address</w:t>
            </w:r>
          </w:p>
        </w:tc>
        <w:tc>
          <w:tcPr>
            <w:tcW w:w="1329" w:type="dxa"/>
            <w:vAlign w:val="center"/>
          </w:tcPr>
          <w:p w14:paraId="336CA39B" w14:textId="77777777" w:rsidR="001D4D0D" w:rsidRPr="005E410D" w:rsidRDefault="001D4D0D" w:rsidP="00A60824">
            <w:pPr>
              <w:pStyle w:val="TAC"/>
              <w:rPr>
                <w:lang w:val="en-GB" w:eastAsia="ja-JP"/>
              </w:rPr>
            </w:pPr>
            <w:r w:rsidRPr="005E410D">
              <w:rPr>
                <w:lang w:val="en-GB" w:eastAsia="ja-JP"/>
              </w:rPr>
              <w:t>Yes</w:t>
            </w:r>
          </w:p>
        </w:tc>
        <w:tc>
          <w:tcPr>
            <w:tcW w:w="1642" w:type="dxa"/>
            <w:vAlign w:val="center"/>
          </w:tcPr>
          <w:p w14:paraId="69CD31E5" w14:textId="77777777" w:rsidR="001D4D0D" w:rsidRPr="005E410D" w:rsidRDefault="001D4D0D" w:rsidP="00A60824">
            <w:pPr>
              <w:pStyle w:val="TAC"/>
              <w:rPr>
                <w:lang w:val="en-GB" w:eastAsia="ja-JP"/>
              </w:rPr>
            </w:pPr>
            <w:r w:rsidRPr="005E410D">
              <w:rPr>
                <w:lang w:val="en-GB" w:eastAsia="ja-JP"/>
              </w:rPr>
              <w:t>No</w:t>
            </w:r>
          </w:p>
        </w:tc>
      </w:tr>
      <w:tr w:rsidR="005E410D" w:rsidRPr="005E410D" w14:paraId="00E143EC" w14:textId="77777777" w:rsidTr="00442DFE">
        <w:trPr>
          <w:jc w:val="center"/>
        </w:trPr>
        <w:tc>
          <w:tcPr>
            <w:tcW w:w="4748" w:type="dxa"/>
          </w:tcPr>
          <w:p w14:paraId="1D28368F" w14:textId="77777777" w:rsidR="001D4D0D" w:rsidRPr="005E410D" w:rsidRDefault="001D4D0D" w:rsidP="00A60824">
            <w:pPr>
              <w:pStyle w:val="TAL"/>
              <w:ind w:left="774"/>
              <w:rPr>
                <w:lang w:val="en-GB" w:eastAsia="ja-JP"/>
              </w:rPr>
            </w:pPr>
            <w:r w:rsidRPr="005E410D">
              <w:rPr>
                <w:lang w:val="en-GB" w:eastAsia="ja-JP"/>
              </w:rPr>
              <w:t>Received Signal Strength (RSSI)</w:t>
            </w:r>
          </w:p>
        </w:tc>
        <w:tc>
          <w:tcPr>
            <w:tcW w:w="1329" w:type="dxa"/>
            <w:vAlign w:val="center"/>
          </w:tcPr>
          <w:p w14:paraId="2AC1CF03" w14:textId="77777777" w:rsidR="001D4D0D" w:rsidRPr="005E410D" w:rsidRDefault="001D4D0D" w:rsidP="00A60824">
            <w:pPr>
              <w:pStyle w:val="TAC"/>
              <w:rPr>
                <w:lang w:val="en-GB" w:eastAsia="ja-JP"/>
              </w:rPr>
            </w:pPr>
            <w:r w:rsidRPr="005E410D">
              <w:rPr>
                <w:lang w:val="en-GB" w:eastAsia="ja-JP"/>
              </w:rPr>
              <w:t>Yes</w:t>
            </w:r>
          </w:p>
        </w:tc>
        <w:tc>
          <w:tcPr>
            <w:tcW w:w="1642" w:type="dxa"/>
            <w:vAlign w:val="center"/>
          </w:tcPr>
          <w:p w14:paraId="682F7D28" w14:textId="77777777" w:rsidR="001D4D0D" w:rsidRPr="005E410D" w:rsidRDefault="001D4D0D" w:rsidP="00A60824">
            <w:pPr>
              <w:pStyle w:val="TAC"/>
              <w:rPr>
                <w:lang w:val="en-GB" w:eastAsia="ja-JP"/>
              </w:rPr>
            </w:pPr>
            <w:r w:rsidRPr="005E410D">
              <w:rPr>
                <w:lang w:val="en-GB" w:eastAsia="ja-JP"/>
              </w:rPr>
              <w:t>No</w:t>
            </w:r>
          </w:p>
        </w:tc>
      </w:tr>
      <w:tr w:rsidR="005E410D" w:rsidRPr="005E410D" w14:paraId="1FFC4D05" w14:textId="77777777" w:rsidTr="00442DFE">
        <w:trPr>
          <w:jc w:val="center"/>
        </w:trPr>
        <w:tc>
          <w:tcPr>
            <w:tcW w:w="4748" w:type="dxa"/>
          </w:tcPr>
          <w:p w14:paraId="5CF766C9" w14:textId="77777777" w:rsidR="001D4D0D" w:rsidRPr="005E410D" w:rsidRDefault="001D4D0D" w:rsidP="00A60824">
            <w:pPr>
              <w:pStyle w:val="TAL"/>
              <w:ind w:left="774"/>
              <w:rPr>
                <w:lang w:val="en-GB" w:eastAsia="ja-JP"/>
              </w:rPr>
            </w:pPr>
            <w:r w:rsidRPr="005E410D">
              <w:rPr>
                <w:lang w:val="en-GB" w:eastAsia="ja-JP"/>
              </w:rPr>
              <w:t>Time Stamp</w:t>
            </w:r>
          </w:p>
        </w:tc>
        <w:tc>
          <w:tcPr>
            <w:tcW w:w="1329" w:type="dxa"/>
            <w:vAlign w:val="center"/>
          </w:tcPr>
          <w:p w14:paraId="1A2F13C0" w14:textId="77777777" w:rsidR="001D4D0D" w:rsidRPr="005E410D" w:rsidRDefault="001D4D0D" w:rsidP="00A60824">
            <w:pPr>
              <w:pStyle w:val="TAC"/>
              <w:rPr>
                <w:lang w:val="en-GB" w:eastAsia="ja-JP"/>
              </w:rPr>
            </w:pPr>
            <w:r w:rsidRPr="005E410D">
              <w:rPr>
                <w:lang w:val="en-GB" w:eastAsia="ja-JP"/>
              </w:rPr>
              <w:t>Yes</w:t>
            </w:r>
          </w:p>
        </w:tc>
        <w:tc>
          <w:tcPr>
            <w:tcW w:w="1642" w:type="dxa"/>
            <w:vAlign w:val="center"/>
          </w:tcPr>
          <w:p w14:paraId="1B156CD1" w14:textId="77777777" w:rsidR="001D4D0D" w:rsidRPr="005E410D" w:rsidRDefault="001D4D0D" w:rsidP="00A60824">
            <w:pPr>
              <w:pStyle w:val="TAC"/>
              <w:rPr>
                <w:lang w:val="en-GB" w:eastAsia="ja-JP"/>
              </w:rPr>
            </w:pPr>
            <w:r w:rsidRPr="005E410D">
              <w:rPr>
                <w:lang w:val="en-GB" w:eastAsia="ja-JP"/>
              </w:rPr>
              <w:t>No</w:t>
            </w:r>
          </w:p>
        </w:tc>
      </w:tr>
      <w:tr w:rsidR="005E410D" w:rsidRPr="005E410D" w14:paraId="47588AFB" w14:textId="77777777" w:rsidTr="00442DFE">
        <w:trPr>
          <w:jc w:val="center"/>
        </w:trPr>
        <w:tc>
          <w:tcPr>
            <w:tcW w:w="4748" w:type="dxa"/>
          </w:tcPr>
          <w:p w14:paraId="2D236A0C" w14:textId="77777777" w:rsidR="001D4D0D" w:rsidRPr="005E410D" w:rsidRDefault="001D4D0D" w:rsidP="00A60824">
            <w:pPr>
              <w:pStyle w:val="TAL"/>
              <w:ind w:left="774"/>
              <w:rPr>
                <w:lang w:val="en-GB" w:eastAsia="ja-JP"/>
              </w:rPr>
            </w:pPr>
            <w:r w:rsidRPr="005E410D">
              <w:rPr>
                <w:lang w:val="en-GB" w:eastAsia="ja-JP"/>
              </w:rPr>
              <w:t>Measurement characteristics</w:t>
            </w:r>
          </w:p>
        </w:tc>
        <w:tc>
          <w:tcPr>
            <w:tcW w:w="1329" w:type="dxa"/>
            <w:vAlign w:val="center"/>
          </w:tcPr>
          <w:p w14:paraId="42A80ECC" w14:textId="77777777" w:rsidR="001D4D0D" w:rsidRPr="005E410D" w:rsidRDefault="001D4D0D" w:rsidP="00A60824">
            <w:pPr>
              <w:pStyle w:val="TAC"/>
              <w:rPr>
                <w:lang w:val="en-GB" w:eastAsia="ja-JP"/>
              </w:rPr>
            </w:pPr>
            <w:r w:rsidRPr="005E410D">
              <w:rPr>
                <w:lang w:val="en-GB" w:eastAsia="ja-JP"/>
              </w:rPr>
              <w:t>Yes</w:t>
            </w:r>
          </w:p>
        </w:tc>
        <w:tc>
          <w:tcPr>
            <w:tcW w:w="1642" w:type="dxa"/>
            <w:vAlign w:val="center"/>
          </w:tcPr>
          <w:p w14:paraId="444C8A0A" w14:textId="77777777" w:rsidR="001D4D0D" w:rsidRPr="005E410D" w:rsidRDefault="001D4D0D" w:rsidP="00A60824">
            <w:pPr>
              <w:pStyle w:val="TAC"/>
              <w:rPr>
                <w:lang w:val="en-GB" w:eastAsia="ja-JP"/>
              </w:rPr>
            </w:pPr>
            <w:r w:rsidRPr="005E410D">
              <w:rPr>
                <w:lang w:val="en-GB" w:eastAsia="ja-JP"/>
              </w:rPr>
              <w:t>No</w:t>
            </w:r>
          </w:p>
        </w:tc>
      </w:tr>
      <w:tr w:rsidR="005E410D" w:rsidRPr="005E410D" w14:paraId="58ECF0DD" w14:textId="77777777" w:rsidTr="00442DFE">
        <w:trPr>
          <w:jc w:val="center"/>
        </w:trPr>
        <w:tc>
          <w:tcPr>
            <w:tcW w:w="4748" w:type="dxa"/>
          </w:tcPr>
          <w:p w14:paraId="2AD8A7DC" w14:textId="77777777" w:rsidR="001D4D0D" w:rsidRPr="005E410D" w:rsidRDefault="001D4D0D" w:rsidP="00A60824">
            <w:pPr>
              <w:pStyle w:val="TAL"/>
              <w:rPr>
                <w:b/>
                <w:lang w:val="en-GB" w:eastAsia="ja-JP"/>
              </w:rPr>
            </w:pPr>
            <w:r w:rsidRPr="005E410D">
              <w:rPr>
                <w:b/>
                <w:lang w:val="en-GB" w:eastAsia="ja-JP"/>
              </w:rPr>
              <w:t>UE Location Information</w:t>
            </w:r>
          </w:p>
        </w:tc>
        <w:tc>
          <w:tcPr>
            <w:tcW w:w="1329" w:type="dxa"/>
            <w:vAlign w:val="center"/>
          </w:tcPr>
          <w:p w14:paraId="54AC733E" w14:textId="77777777" w:rsidR="001D4D0D" w:rsidRPr="005E410D" w:rsidRDefault="001D4D0D" w:rsidP="00A60824">
            <w:pPr>
              <w:pStyle w:val="TAC"/>
              <w:rPr>
                <w:lang w:val="en-GB" w:eastAsia="ja-JP"/>
              </w:rPr>
            </w:pPr>
          </w:p>
        </w:tc>
        <w:tc>
          <w:tcPr>
            <w:tcW w:w="1642" w:type="dxa"/>
            <w:vAlign w:val="center"/>
          </w:tcPr>
          <w:p w14:paraId="76CE06EF" w14:textId="77777777" w:rsidR="001D4D0D" w:rsidRPr="005E410D" w:rsidRDefault="001D4D0D" w:rsidP="00A60824">
            <w:pPr>
              <w:pStyle w:val="TAC"/>
              <w:rPr>
                <w:lang w:val="en-GB" w:eastAsia="ja-JP"/>
              </w:rPr>
            </w:pPr>
          </w:p>
        </w:tc>
      </w:tr>
      <w:tr w:rsidR="005E410D" w:rsidRPr="005E410D" w14:paraId="42A5F414" w14:textId="77777777" w:rsidTr="00442DFE">
        <w:trPr>
          <w:jc w:val="center"/>
        </w:trPr>
        <w:tc>
          <w:tcPr>
            <w:tcW w:w="4748" w:type="dxa"/>
          </w:tcPr>
          <w:p w14:paraId="14E139CF" w14:textId="77777777" w:rsidR="001D4D0D" w:rsidRPr="005E410D" w:rsidRDefault="001D4D0D" w:rsidP="00A60824">
            <w:pPr>
              <w:pStyle w:val="TAL"/>
              <w:ind w:left="774"/>
              <w:rPr>
                <w:lang w:val="en-GB" w:eastAsia="ja-JP"/>
              </w:rPr>
            </w:pPr>
            <w:r w:rsidRPr="005E410D">
              <w:rPr>
                <w:lang w:val="en-GB" w:eastAsia="ja-JP"/>
              </w:rPr>
              <w:t>UE position estimate with uncertainty shape</w:t>
            </w:r>
          </w:p>
        </w:tc>
        <w:tc>
          <w:tcPr>
            <w:tcW w:w="1329" w:type="dxa"/>
            <w:vAlign w:val="center"/>
          </w:tcPr>
          <w:p w14:paraId="1F7386C7" w14:textId="77777777" w:rsidR="001D4D0D" w:rsidRPr="005E410D" w:rsidRDefault="001D4D0D" w:rsidP="00A60824">
            <w:pPr>
              <w:pStyle w:val="TAC"/>
              <w:rPr>
                <w:lang w:val="en-GB" w:eastAsia="ja-JP"/>
              </w:rPr>
            </w:pPr>
            <w:r w:rsidRPr="005E410D">
              <w:rPr>
                <w:lang w:val="en-GB" w:eastAsia="ja-JP"/>
              </w:rPr>
              <w:t>No</w:t>
            </w:r>
          </w:p>
        </w:tc>
        <w:tc>
          <w:tcPr>
            <w:tcW w:w="1642" w:type="dxa"/>
            <w:vAlign w:val="center"/>
          </w:tcPr>
          <w:p w14:paraId="2E064C32" w14:textId="77777777" w:rsidR="001D4D0D" w:rsidRPr="005E410D" w:rsidRDefault="001D4D0D" w:rsidP="00A60824">
            <w:pPr>
              <w:pStyle w:val="TAC"/>
              <w:rPr>
                <w:lang w:val="en-GB" w:eastAsia="ja-JP"/>
              </w:rPr>
            </w:pPr>
            <w:r w:rsidRPr="005E410D">
              <w:rPr>
                <w:lang w:val="en-GB" w:eastAsia="ja-JP"/>
              </w:rPr>
              <w:t>Yes</w:t>
            </w:r>
          </w:p>
        </w:tc>
      </w:tr>
      <w:tr w:rsidR="005E410D" w:rsidRPr="005E410D" w14:paraId="6E43819F" w14:textId="77777777" w:rsidTr="00442DFE">
        <w:trPr>
          <w:jc w:val="center"/>
        </w:trPr>
        <w:tc>
          <w:tcPr>
            <w:tcW w:w="4748" w:type="dxa"/>
          </w:tcPr>
          <w:p w14:paraId="73917BE7" w14:textId="77777777" w:rsidR="001D4D0D" w:rsidRPr="005E410D" w:rsidRDefault="001D4D0D" w:rsidP="00A60824">
            <w:pPr>
              <w:pStyle w:val="TAL"/>
              <w:ind w:left="774"/>
              <w:rPr>
                <w:lang w:val="en-GB" w:eastAsia="ja-JP"/>
              </w:rPr>
            </w:pPr>
            <w:r w:rsidRPr="005E410D">
              <w:rPr>
                <w:lang w:val="en-GB" w:eastAsia="ja-JP"/>
              </w:rPr>
              <w:t>Position Time Stamp</w:t>
            </w:r>
          </w:p>
        </w:tc>
        <w:tc>
          <w:tcPr>
            <w:tcW w:w="1329" w:type="dxa"/>
            <w:vAlign w:val="center"/>
          </w:tcPr>
          <w:p w14:paraId="2F4B488D" w14:textId="77777777" w:rsidR="001D4D0D" w:rsidRPr="005E410D" w:rsidRDefault="001D4D0D" w:rsidP="00A60824">
            <w:pPr>
              <w:pStyle w:val="TAC"/>
              <w:rPr>
                <w:lang w:val="en-GB" w:eastAsia="ja-JP"/>
              </w:rPr>
            </w:pPr>
            <w:r w:rsidRPr="005E410D">
              <w:rPr>
                <w:lang w:val="en-GB" w:eastAsia="ja-JP"/>
              </w:rPr>
              <w:t>No</w:t>
            </w:r>
          </w:p>
        </w:tc>
        <w:tc>
          <w:tcPr>
            <w:tcW w:w="1642" w:type="dxa"/>
            <w:vAlign w:val="center"/>
          </w:tcPr>
          <w:p w14:paraId="762B17F8" w14:textId="77777777" w:rsidR="001D4D0D" w:rsidRPr="005E410D" w:rsidRDefault="001D4D0D" w:rsidP="00A60824">
            <w:pPr>
              <w:pStyle w:val="TAC"/>
              <w:rPr>
                <w:lang w:val="en-GB" w:eastAsia="ja-JP"/>
              </w:rPr>
            </w:pPr>
            <w:r w:rsidRPr="005E410D">
              <w:rPr>
                <w:lang w:val="en-GB" w:eastAsia="ja-JP"/>
              </w:rPr>
              <w:t>Yes</w:t>
            </w:r>
          </w:p>
        </w:tc>
      </w:tr>
      <w:tr w:rsidR="001D4D0D" w:rsidRPr="005E410D" w14:paraId="6FAB86F5" w14:textId="77777777" w:rsidTr="00442DFE">
        <w:trPr>
          <w:jc w:val="center"/>
        </w:trPr>
        <w:tc>
          <w:tcPr>
            <w:tcW w:w="4748" w:type="dxa"/>
          </w:tcPr>
          <w:p w14:paraId="2ED0ACC5" w14:textId="77777777" w:rsidR="001D4D0D" w:rsidRPr="005E410D" w:rsidRDefault="001D4D0D" w:rsidP="00A60824">
            <w:pPr>
              <w:pStyle w:val="TAL"/>
              <w:ind w:left="774"/>
              <w:rPr>
                <w:lang w:val="en-GB" w:eastAsia="ja-JP"/>
              </w:rPr>
            </w:pPr>
            <w:r w:rsidRPr="005E410D">
              <w:rPr>
                <w:lang w:val="en-GB" w:eastAsia="ja-JP"/>
              </w:rPr>
              <w:t>Location Source (method(s) used to compute location)</w:t>
            </w:r>
          </w:p>
        </w:tc>
        <w:tc>
          <w:tcPr>
            <w:tcW w:w="1329" w:type="dxa"/>
            <w:vAlign w:val="center"/>
          </w:tcPr>
          <w:p w14:paraId="1680CCB9" w14:textId="77777777" w:rsidR="001D4D0D" w:rsidRPr="005E410D" w:rsidRDefault="001D4D0D" w:rsidP="00A60824">
            <w:pPr>
              <w:pStyle w:val="TAC"/>
              <w:rPr>
                <w:lang w:val="en-GB" w:eastAsia="ja-JP"/>
              </w:rPr>
            </w:pPr>
            <w:r w:rsidRPr="005E410D">
              <w:rPr>
                <w:lang w:val="en-GB" w:eastAsia="ja-JP"/>
              </w:rPr>
              <w:t>No</w:t>
            </w:r>
          </w:p>
        </w:tc>
        <w:tc>
          <w:tcPr>
            <w:tcW w:w="1642" w:type="dxa"/>
            <w:vAlign w:val="center"/>
          </w:tcPr>
          <w:p w14:paraId="663A8FCD" w14:textId="77777777" w:rsidR="001D4D0D" w:rsidRPr="005E410D" w:rsidRDefault="001D4D0D" w:rsidP="00A60824">
            <w:pPr>
              <w:pStyle w:val="TAC"/>
              <w:rPr>
                <w:lang w:val="en-GB" w:eastAsia="ja-JP"/>
              </w:rPr>
            </w:pPr>
            <w:r w:rsidRPr="005E410D">
              <w:rPr>
                <w:lang w:val="en-GB" w:eastAsia="ja-JP"/>
              </w:rPr>
              <w:t>Yes</w:t>
            </w:r>
          </w:p>
        </w:tc>
      </w:tr>
    </w:tbl>
    <w:p w14:paraId="22655CE4" w14:textId="77777777" w:rsidR="001D4D0D" w:rsidRPr="005E410D" w:rsidRDefault="001D4D0D" w:rsidP="001D4D0D">
      <w:pPr>
        <w:overflowPunct w:val="0"/>
        <w:autoSpaceDE w:val="0"/>
        <w:autoSpaceDN w:val="0"/>
        <w:adjustRightInd w:val="0"/>
        <w:textAlignment w:val="baseline"/>
        <w:rPr>
          <w:lang w:eastAsia="ja-JP"/>
        </w:rPr>
      </w:pPr>
    </w:p>
    <w:p w14:paraId="25A96248" w14:textId="77777777" w:rsidR="001D4D0D" w:rsidRPr="005E410D" w:rsidRDefault="001D4D0D" w:rsidP="0078123D">
      <w:pPr>
        <w:pStyle w:val="Heading5"/>
        <w:rPr>
          <w:lang w:eastAsia="ja-JP"/>
        </w:rPr>
      </w:pPr>
      <w:bookmarkStart w:id="815" w:name="_Toc12632777"/>
      <w:bookmarkStart w:id="816" w:name="_Toc29305471"/>
      <w:bookmarkStart w:id="817" w:name="_Toc46525033"/>
      <w:bookmarkStart w:id="818" w:name="_Toc83658546"/>
      <w:r w:rsidRPr="005E410D">
        <w:rPr>
          <w:lang w:eastAsia="ja-JP"/>
        </w:rPr>
        <w:t>8.6.2.2.1</w:t>
      </w:r>
      <w:r w:rsidRPr="005E410D">
        <w:rPr>
          <w:lang w:eastAsia="ja-JP"/>
        </w:rPr>
        <w:tab/>
        <w:t>Standalone mode</w:t>
      </w:r>
      <w:bookmarkEnd w:id="815"/>
      <w:bookmarkEnd w:id="816"/>
      <w:bookmarkEnd w:id="817"/>
      <w:bookmarkEnd w:id="818"/>
    </w:p>
    <w:p w14:paraId="6E2C3A9F"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In Standalone mode, the UE reports the latitude, longitude and possibly altitude, together with an estimate of the location uncertainty, if available.</w:t>
      </w:r>
    </w:p>
    <w:p w14:paraId="31D1D721"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UE should also report an indication of Bluetooth method and possibly other location methods have been used to calculate a fix.</w:t>
      </w:r>
    </w:p>
    <w:p w14:paraId="5A36E015" w14:textId="77777777" w:rsidR="001D4D0D" w:rsidRPr="005E410D" w:rsidRDefault="001D4D0D" w:rsidP="0078123D">
      <w:pPr>
        <w:pStyle w:val="Heading5"/>
        <w:rPr>
          <w:lang w:eastAsia="ja-JP"/>
        </w:rPr>
      </w:pPr>
      <w:bookmarkStart w:id="819" w:name="_Toc12632778"/>
      <w:bookmarkStart w:id="820" w:name="_Toc29305472"/>
      <w:bookmarkStart w:id="821" w:name="_Toc46525034"/>
      <w:bookmarkStart w:id="822" w:name="_Toc83658547"/>
      <w:r w:rsidRPr="005E410D">
        <w:rPr>
          <w:lang w:eastAsia="ja-JP"/>
        </w:rPr>
        <w:lastRenderedPageBreak/>
        <w:t>8.6.2.2.2</w:t>
      </w:r>
      <w:r w:rsidRPr="005E410D">
        <w:rPr>
          <w:lang w:eastAsia="ja-JP"/>
        </w:rPr>
        <w:tab/>
        <w:t>UE-assisted mode</w:t>
      </w:r>
      <w:bookmarkEnd w:id="819"/>
      <w:bookmarkEnd w:id="820"/>
      <w:bookmarkEnd w:id="821"/>
      <w:bookmarkEnd w:id="822"/>
    </w:p>
    <w:p w14:paraId="063F7055"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In UE-assisted mode, the UE should report:</w:t>
      </w:r>
    </w:p>
    <w:p w14:paraId="4AC5132B" w14:textId="77777777" w:rsidR="001D4D0D" w:rsidRPr="005E410D" w:rsidRDefault="001D4D0D" w:rsidP="00A60824">
      <w:pPr>
        <w:pStyle w:val="B1"/>
        <w:rPr>
          <w:lang w:val="en-GB" w:eastAsia="ja-JP"/>
        </w:rPr>
      </w:pPr>
      <w:r w:rsidRPr="005E410D">
        <w:rPr>
          <w:lang w:val="en-GB" w:eastAsia="ja-JP"/>
        </w:rPr>
        <w:t>-</w:t>
      </w:r>
      <w:r w:rsidRPr="005E410D">
        <w:rPr>
          <w:lang w:val="en-GB" w:eastAsia="ja-JP"/>
        </w:rPr>
        <w:tab/>
        <w:t>The MAC addresses of the measured Bluetooth beacons and associated RSSI.</w:t>
      </w:r>
    </w:p>
    <w:p w14:paraId="057D2B7F" w14:textId="77777777" w:rsidR="001D4D0D" w:rsidRPr="005E410D" w:rsidRDefault="001D4D0D" w:rsidP="0078123D">
      <w:pPr>
        <w:pStyle w:val="Heading3"/>
        <w:rPr>
          <w:lang w:eastAsia="ja-JP"/>
        </w:rPr>
      </w:pPr>
      <w:bookmarkStart w:id="823" w:name="_Toc12632779"/>
      <w:bookmarkStart w:id="824" w:name="_Toc29305473"/>
      <w:bookmarkStart w:id="825" w:name="_Toc46525035"/>
      <w:bookmarkStart w:id="826" w:name="_Toc83658548"/>
      <w:r w:rsidRPr="005E410D">
        <w:rPr>
          <w:lang w:eastAsia="ja-JP"/>
        </w:rPr>
        <w:t>8.6.3</w:t>
      </w:r>
      <w:r w:rsidRPr="005E410D">
        <w:rPr>
          <w:lang w:eastAsia="ja-JP"/>
        </w:rPr>
        <w:tab/>
        <w:t>Bluetooth Positioning Procedures</w:t>
      </w:r>
      <w:bookmarkEnd w:id="823"/>
      <w:bookmarkEnd w:id="824"/>
      <w:bookmarkEnd w:id="825"/>
      <w:bookmarkEnd w:id="826"/>
    </w:p>
    <w:p w14:paraId="2DFA5691" w14:textId="77777777" w:rsidR="001D4D0D" w:rsidRPr="005E410D" w:rsidRDefault="001D4D0D" w:rsidP="0078123D">
      <w:pPr>
        <w:pStyle w:val="Heading4"/>
        <w:rPr>
          <w:lang w:eastAsia="ja-JP"/>
        </w:rPr>
      </w:pPr>
      <w:bookmarkStart w:id="827" w:name="_Toc12632780"/>
      <w:bookmarkStart w:id="828" w:name="_Toc29305474"/>
      <w:bookmarkStart w:id="829" w:name="_Toc46525036"/>
      <w:bookmarkStart w:id="830" w:name="_Toc83658549"/>
      <w:r w:rsidRPr="005E410D">
        <w:rPr>
          <w:lang w:eastAsia="ja-JP"/>
        </w:rPr>
        <w:t>8.6.3.1</w:t>
      </w:r>
      <w:r w:rsidRPr="005E410D">
        <w:rPr>
          <w:lang w:eastAsia="ja-JP"/>
        </w:rPr>
        <w:tab/>
        <w:t>Capability Transfer Procedure</w:t>
      </w:r>
      <w:bookmarkEnd w:id="827"/>
      <w:bookmarkEnd w:id="828"/>
      <w:bookmarkEnd w:id="829"/>
      <w:bookmarkEnd w:id="830"/>
    </w:p>
    <w:p w14:paraId="77D7D1B0"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Capability Transfer procedure for Bluetooth positioning is described in clause 7.1.2.1.</w:t>
      </w:r>
    </w:p>
    <w:p w14:paraId="2D94450D" w14:textId="77777777" w:rsidR="001D4D0D" w:rsidRPr="005E410D" w:rsidRDefault="001D4D0D" w:rsidP="0078123D">
      <w:pPr>
        <w:pStyle w:val="Heading4"/>
        <w:rPr>
          <w:lang w:eastAsia="ja-JP"/>
        </w:rPr>
      </w:pPr>
      <w:bookmarkStart w:id="831" w:name="_Toc12632781"/>
      <w:bookmarkStart w:id="832" w:name="_Toc29305475"/>
      <w:bookmarkStart w:id="833" w:name="_Toc46525037"/>
      <w:bookmarkStart w:id="834" w:name="_Toc83658550"/>
      <w:r w:rsidRPr="005E410D">
        <w:rPr>
          <w:lang w:eastAsia="ja-JP"/>
        </w:rPr>
        <w:t>8.6.3.2</w:t>
      </w:r>
      <w:r w:rsidRPr="005E410D">
        <w:rPr>
          <w:lang w:eastAsia="ja-JP"/>
        </w:rPr>
        <w:tab/>
        <w:t>Assistance Data Transfer Procedure</w:t>
      </w:r>
      <w:bookmarkEnd w:id="831"/>
      <w:bookmarkEnd w:id="832"/>
      <w:bookmarkEnd w:id="833"/>
      <w:bookmarkEnd w:id="834"/>
    </w:p>
    <w:p w14:paraId="2C29BDCB"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Assistance data transfer is not required for Bluetooth positioning.</w:t>
      </w:r>
    </w:p>
    <w:p w14:paraId="5862E5D1" w14:textId="77777777" w:rsidR="001D4D0D" w:rsidRPr="005E410D" w:rsidRDefault="001D4D0D" w:rsidP="0078123D">
      <w:pPr>
        <w:pStyle w:val="Heading4"/>
        <w:rPr>
          <w:lang w:eastAsia="ja-JP"/>
        </w:rPr>
      </w:pPr>
      <w:bookmarkStart w:id="835" w:name="_Toc12632782"/>
      <w:bookmarkStart w:id="836" w:name="_Toc29305476"/>
      <w:bookmarkStart w:id="837" w:name="_Toc46525038"/>
      <w:bookmarkStart w:id="838" w:name="_Toc83658551"/>
      <w:r w:rsidRPr="005E410D">
        <w:rPr>
          <w:lang w:eastAsia="ja-JP"/>
        </w:rPr>
        <w:t>8.6.3.3</w:t>
      </w:r>
      <w:r w:rsidRPr="005E410D">
        <w:rPr>
          <w:lang w:eastAsia="ja-JP"/>
        </w:rPr>
        <w:tab/>
        <w:t>Location Information Transfer Procedure</w:t>
      </w:r>
      <w:bookmarkEnd w:id="835"/>
      <w:bookmarkEnd w:id="836"/>
      <w:bookmarkEnd w:id="837"/>
      <w:bookmarkEnd w:id="838"/>
    </w:p>
    <w:p w14:paraId="6517714B"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purpose of this procedure is to enable the LMF to request position measurements or location estimate from the UE, or to enable the UE to provide location measurements to the LMF for position calculation</w:t>
      </w:r>
      <w:r w:rsidR="001F7683" w:rsidRPr="005E410D">
        <w:rPr>
          <w:lang w:eastAsia="ja-JP"/>
        </w:rPr>
        <w:t>.</w:t>
      </w:r>
    </w:p>
    <w:p w14:paraId="4F623970" w14:textId="77777777" w:rsidR="001D4D0D" w:rsidRPr="005E410D" w:rsidRDefault="001D4D0D" w:rsidP="0078123D">
      <w:pPr>
        <w:pStyle w:val="Heading5"/>
        <w:rPr>
          <w:lang w:eastAsia="ja-JP"/>
        </w:rPr>
      </w:pPr>
      <w:bookmarkStart w:id="839" w:name="_Toc12632783"/>
      <w:bookmarkStart w:id="840" w:name="_Toc29305477"/>
      <w:bookmarkStart w:id="841" w:name="_Toc46525039"/>
      <w:bookmarkStart w:id="842" w:name="_Toc83658552"/>
      <w:r w:rsidRPr="005E410D">
        <w:rPr>
          <w:lang w:eastAsia="ja-JP"/>
        </w:rPr>
        <w:t>8.6.3.3.1</w:t>
      </w:r>
      <w:r w:rsidRPr="005E410D">
        <w:rPr>
          <w:lang w:eastAsia="ja-JP"/>
        </w:rPr>
        <w:tab/>
        <w:t>LMF initiated Location Information Transfer Procedure</w:t>
      </w:r>
      <w:bookmarkEnd w:id="839"/>
      <w:bookmarkEnd w:id="840"/>
      <w:bookmarkEnd w:id="841"/>
      <w:bookmarkEnd w:id="842"/>
    </w:p>
    <w:p w14:paraId="06426CCF"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Figure 8.6.3.3.1-1 shows the Location Information Transfer operations for the Bluetooth method when the procedure is initiated by the LMF.</w:t>
      </w:r>
    </w:p>
    <w:p w14:paraId="3D5502FD" w14:textId="77777777" w:rsidR="001D4D0D" w:rsidRPr="005E410D" w:rsidRDefault="00495D35" w:rsidP="00A60824">
      <w:pPr>
        <w:pStyle w:val="TH"/>
        <w:rPr>
          <w:lang w:val="en-GB" w:eastAsia="ja-JP"/>
        </w:rPr>
      </w:pPr>
      <w:r>
        <w:rPr>
          <w:lang w:val="en-GB" w:eastAsia="ja-JP"/>
        </w:rPr>
        <w:pict w14:anchorId="76EF75D3">
          <v:shape id="_x0000_i1062" type="#_x0000_t75" style="width:354.75pt;height:132pt">
            <v:imagedata r:id="rId45" o:title=""/>
          </v:shape>
        </w:pict>
      </w:r>
    </w:p>
    <w:p w14:paraId="016069D3" w14:textId="77777777" w:rsidR="001D4D0D" w:rsidRPr="005E410D" w:rsidRDefault="001D4D0D" w:rsidP="00A60824">
      <w:pPr>
        <w:pStyle w:val="TF"/>
        <w:rPr>
          <w:lang w:val="en-GB" w:eastAsia="ja-JP"/>
        </w:rPr>
      </w:pPr>
      <w:r w:rsidRPr="005E410D">
        <w:rPr>
          <w:lang w:val="en-GB" w:eastAsia="ja-JP"/>
        </w:rPr>
        <w:t>Figure 8.6.3.3.1-1: LMF-initiated</w:t>
      </w:r>
      <w:r w:rsidRPr="005E410D">
        <w:rPr>
          <w:rFonts w:cs="Arial"/>
          <w:lang w:val="en-GB" w:eastAsia="ja-JP"/>
        </w:rPr>
        <w:t xml:space="preserve"> Location Information Transfer </w:t>
      </w:r>
      <w:r w:rsidRPr="005E410D">
        <w:rPr>
          <w:lang w:val="en-GB" w:eastAsia="ja-JP"/>
        </w:rPr>
        <w:t>Procedure</w:t>
      </w:r>
    </w:p>
    <w:p w14:paraId="6AC862D2" w14:textId="77777777" w:rsidR="001D4D0D" w:rsidRPr="005E410D" w:rsidRDefault="001D4D0D" w:rsidP="007A6FC3">
      <w:pPr>
        <w:pStyle w:val="B1"/>
        <w:rPr>
          <w:lang w:val="en-GB" w:eastAsia="ja-JP"/>
        </w:rPr>
      </w:pPr>
      <w:r w:rsidRPr="005E410D">
        <w:rPr>
          <w:lang w:val="en-GB" w:eastAsia="ja-JP"/>
        </w:rPr>
        <w:t>(1)</w:t>
      </w:r>
      <w:r w:rsidRPr="005E410D">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14:paraId="248401B6" w14:textId="77777777" w:rsidR="001D4D0D" w:rsidRPr="005E410D" w:rsidRDefault="001D4D0D" w:rsidP="007A6FC3">
      <w:pPr>
        <w:pStyle w:val="B1"/>
        <w:rPr>
          <w:lang w:val="en-GB" w:eastAsia="ja-JP"/>
        </w:rPr>
      </w:pPr>
      <w:r w:rsidRPr="005E410D">
        <w:rPr>
          <w:lang w:val="en-GB" w:eastAsia="ja-JP"/>
        </w:rPr>
        <w:t>(2)</w:t>
      </w:r>
      <w:r w:rsidRPr="005E410D">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5E410D">
        <w:rPr>
          <w:lang w:val="en-GB" w:eastAsia="zh-CN"/>
        </w:rPr>
        <w:t>s</w:t>
      </w:r>
      <w:r w:rsidRPr="005E410D">
        <w:rPr>
          <w:lang w:val="en-GB" w:eastAsia="ja-JP"/>
        </w:rPr>
        <w:t xml:space="preserve"> any information that can be provided in an LPP message of type Provide Location Information which includes a cause indication for the not provided location information.</w:t>
      </w:r>
    </w:p>
    <w:p w14:paraId="77426606" w14:textId="77777777" w:rsidR="001D4D0D" w:rsidRPr="005E410D" w:rsidRDefault="001D4D0D" w:rsidP="0078123D">
      <w:pPr>
        <w:pStyle w:val="Heading5"/>
        <w:rPr>
          <w:lang w:eastAsia="ja-JP"/>
        </w:rPr>
      </w:pPr>
      <w:bookmarkStart w:id="843" w:name="_Toc12632784"/>
      <w:bookmarkStart w:id="844" w:name="_Toc29305478"/>
      <w:bookmarkStart w:id="845" w:name="_Toc46525040"/>
      <w:bookmarkStart w:id="846" w:name="_Toc83658553"/>
      <w:r w:rsidRPr="005E410D">
        <w:rPr>
          <w:lang w:eastAsia="ja-JP"/>
        </w:rPr>
        <w:t>8.6.3.3.2</w:t>
      </w:r>
      <w:r w:rsidRPr="005E410D">
        <w:rPr>
          <w:lang w:eastAsia="ja-JP"/>
        </w:rPr>
        <w:tab/>
        <w:t>UE-initiated Location Information Delivery Procedure</w:t>
      </w:r>
      <w:bookmarkEnd w:id="843"/>
      <w:bookmarkEnd w:id="844"/>
      <w:bookmarkEnd w:id="845"/>
      <w:bookmarkEnd w:id="846"/>
    </w:p>
    <w:p w14:paraId="4950FC40"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Figure 8.6.3.3.2-1 shows the Location Information delivery operations for the Bluetooth method when the procedure is initiated by the UE.</w:t>
      </w:r>
    </w:p>
    <w:p w14:paraId="42E9F7B2" w14:textId="77777777" w:rsidR="001D4D0D" w:rsidRPr="005E410D" w:rsidRDefault="00495D35" w:rsidP="00A60824">
      <w:pPr>
        <w:pStyle w:val="TH"/>
        <w:rPr>
          <w:lang w:val="en-GB" w:eastAsia="ja-JP"/>
        </w:rPr>
      </w:pPr>
      <w:r>
        <w:rPr>
          <w:lang w:val="en-GB" w:eastAsia="ja-JP"/>
        </w:rPr>
        <w:lastRenderedPageBreak/>
        <w:pict w14:anchorId="5B8810F1">
          <v:shape id="_x0000_i1063" type="#_x0000_t75" style="width:354.75pt;height:132pt">
            <v:imagedata r:id="rId46" o:title=""/>
          </v:shape>
        </w:pict>
      </w:r>
    </w:p>
    <w:p w14:paraId="24D03657" w14:textId="77777777" w:rsidR="001D4D0D" w:rsidRPr="005E410D" w:rsidRDefault="001D4D0D" w:rsidP="00A60824">
      <w:pPr>
        <w:pStyle w:val="TF"/>
        <w:rPr>
          <w:lang w:val="en-GB" w:eastAsia="ja-JP"/>
        </w:rPr>
      </w:pPr>
      <w:r w:rsidRPr="005E410D">
        <w:rPr>
          <w:lang w:val="en-GB" w:eastAsia="ja-JP"/>
        </w:rPr>
        <w:t>Figure 8.6.3.3.2-1: UE-initiated Location Information Delivery Procedure</w:t>
      </w:r>
    </w:p>
    <w:p w14:paraId="62C176CE" w14:textId="77777777" w:rsidR="002D7361" w:rsidRPr="005E410D" w:rsidRDefault="001D4D0D" w:rsidP="007A6FC3">
      <w:pPr>
        <w:pStyle w:val="B1"/>
        <w:rPr>
          <w:lang w:val="en-GB" w:eastAsia="ja-JP"/>
        </w:rPr>
      </w:pPr>
      <w:r w:rsidRPr="005E410D">
        <w:rPr>
          <w:lang w:val="en-GB" w:eastAsia="ja-JP"/>
        </w:rPr>
        <w:t>(1)</w:t>
      </w:r>
      <w:r w:rsidRPr="005E410D">
        <w:rPr>
          <w:lang w:val="en-GB" w:eastAsia="ja-JP"/>
        </w:rPr>
        <w:tab/>
        <w:t>The UE sends an LPP Provide Location Information message to the LMF. The Provide Location Information message may include UE Bluetooth information or location estimate already available at the UE.</w:t>
      </w:r>
    </w:p>
    <w:p w14:paraId="32F79674" w14:textId="77777777" w:rsidR="002D7361" w:rsidRPr="005E410D" w:rsidRDefault="002D7361" w:rsidP="002D7361">
      <w:pPr>
        <w:pStyle w:val="Heading2"/>
      </w:pPr>
      <w:bookmarkStart w:id="847" w:name="_Toc12632785"/>
      <w:bookmarkStart w:id="848" w:name="_Toc29305479"/>
      <w:bookmarkStart w:id="849" w:name="_Toc46525041"/>
      <w:bookmarkStart w:id="850" w:name="_Toc83658554"/>
      <w:r w:rsidRPr="005E410D">
        <w:t>8.7</w:t>
      </w:r>
      <w:r w:rsidRPr="005E410D">
        <w:tab/>
        <w:t>TBS positioning</w:t>
      </w:r>
      <w:bookmarkEnd w:id="847"/>
      <w:bookmarkEnd w:id="848"/>
      <w:bookmarkEnd w:id="849"/>
      <w:bookmarkEnd w:id="850"/>
    </w:p>
    <w:p w14:paraId="5F539CE8" w14:textId="77777777" w:rsidR="001D4D0D" w:rsidRPr="005E410D" w:rsidRDefault="001D4D0D" w:rsidP="0078123D">
      <w:pPr>
        <w:pStyle w:val="Heading3"/>
        <w:rPr>
          <w:lang w:eastAsia="ja-JP"/>
        </w:rPr>
      </w:pPr>
      <w:bookmarkStart w:id="851" w:name="_Toc12632786"/>
      <w:bookmarkStart w:id="852" w:name="_Toc29305480"/>
      <w:bookmarkStart w:id="853" w:name="_Toc46525042"/>
      <w:bookmarkStart w:id="854" w:name="_Toc83658555"/>
      <w:r w:rsidRPr="005E410D">
        <w:rPr>
          <w:lang w:eastAsia="ja-JP"/>
        </w:rPr>
        <w:t>8.7.1</w:t>
      </w:r>
      <w:r w:rsidRPr="005E410D">
        <w:rPr>
          <w:lang w:eastAsia="ja-JP"/>
        </w:rPr>
        <w:tab/>
        <w:t>General</w:t>
      </w:r>
      <w:bookmarkEnd w:id="851"/>
      <w:bookmarkEnd w:id="852"/>
      <w:bookmarkEnd w:id="853"/>
      <w:bookmarkEnd w:id="854"/>
    </w:p>
    <w:p w14:paraId="25B75609"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14:paraId="056C6460" w14:textId="77777777" w:rsidR="001D4D0D" w:rsidRPr="005E410D" w:rsidRDefault="001D4D0D" w:rsidP="00A60824">
      <w:pPr>
        <w:pStyle w:val="B1"/>
        <w:rPr>
          <w:lang w:val="en-GB" w:eastAsia="ja-JP"/>
        </w:rPr>
      </w:pPr>
      <w:r w:rsidRPr="005E410D">
        <w:rPr>
          <w:lang w:val="en-GB" w:eastAsia="ja-JP"/>
        </w:rPr>
        <w:t>-</w:t>
      </w:r>
      <w:r w:rsidRPr="005E410D">
        <w:rPr>
          <w:lang w:val="en-GB" w:eastAsia="ja-JP"/>
        </w:rPr>
        <w:tab/>
        <w:t>Met</w:t>
      </w:r>
      <w:r w:rsidR="00A60824" w:rsidRPr="005E410D">
        <w:rPr>
          <w:lang w:val="en-GB" w:eastAsia="ja-JP"/>
        </w:rPr>
        <w:t>ropolitan Beacon Systems (MBS).</w:t>
      </w:r>
    </w:p>
    <w:p w14:paraId="2A5366D5" w14:textId="77777777" w:rsidR="001D4D0D" w:rsidRPr="005E410D" w:rsidRDefault="00DA07F0" w:rsidP="007A6FC3">
      <w:pPr>
        <w:pStyle w:val="NO"/>
        <w:rPr>
          <w:lang w:eastAsia="ja-JP"/>
        </w:rPr>
      </w:pPr>
      <w:r w:rsidRPr="005E410D">
        <w:rPr>
          <w:lang w:eastAsia="ja-JP"/>
        </w:rPr>
        <w:t>NOTE:</w:t>
      </w:r>
      <w:r w:rsidR="001D4D0D" w:rsidRPr="005E410D">
        <w:rPr>
          <w:lang w:eastAsia="ja-JP"/>
        </w:rPr>
        <w:tab/>
        <w:t>PRS-based TBS is part of downlink OTDOA positioning and described in clause 8.2.</w:t>
      </w:r>
    </w:p>
    <w:p w14:paraId="5C9CB672"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Three positioning modes are supported:</w:t>
      </w:r>
    </w:p>
    <w:p w14:paraId="03100EAE" w14:textId="77777777" w:rsidR="001D4D0D" w:rsidRPr="005E410D" w:rsidRDefault="001D4D0D" w:rsidP="00A60824">
      <w:pPr>
        <w:pStyle w:val="B1"/>
        <w:rPr>
          <w:lang w:val="en-GB" w:eastAsia="ja-JP"/>
        </w:rPr>
      </w:pPr>
      <w:r w:rsidRPr="005E410D">
        <w:rPr>
          <w:lang w:val="en-GB" w:eastAsia="ja-JP"/>
        </w:rPr>
        <w:t>-</w:t>
      </w:r>
      <w:r w:rsidRPr="005E410D">
        <w:rPr>
          <w:lang w:val="en-GB" w:eastAsia="ja-JP"/>
        </w:rPr>
        <w:tab/>
      </w:r>
      <w:r w:rsidRPr="005E410D">
        <w:rPr>
          <w:i/>
          <w:lang w:val="en-GB" w:eastAsia="ja-JP"/>
        </w:rPr>
        <w:t>UE-Assisted</w:t>
      </w:r>
      <w:r w:rsidRPr="005E410D">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14:paraId="1A0FE5D5" w14:textId="77777777" w:rsidR="001D4D0D" w:rsidRPr="005E410D" w:rsidRDefault="001D4D0D" w:rsidP="00A60824">
      <w:pPr>
        <w:pStyle w:val="B1"/>
        <w:rPr>
          <w:lang w:val="en-GB" w:eastAsia="ja-JP"/>
        </w:rPr>
      </w:pPr>
      <w:r w:rsidRPr="005E410D">
        <w:rPr>
          <w:lang w:val="en-GB" w:eastAsia="ja-JP"/>
        </w:rPr>
        <w:t>-</w:t>
      </w:r>
      <w:r w:rsidRPr="005E410D">
        <w:rPr>
          <w:lang w:val="en-GB" w:eastAsia="ja-JP"/>
        </w:rPr>
        <w:tab/>
      </w:r>
      <w:r w:rsidRPr="005E410D">
        <w:rPr>
          <w:i/>
          <w:lang w:val="en-GB" w:eastAsia="ja-JP"/>
        </w:rPr>
        <w:t>UE-Based</w:t>
      </w:r>
      <w:r w:rsidRPr="005E410D">
        <w:rPr>
          <w:lang w:val="en-GB" w:eastAsia="ja-JP"/>
        </w:rPr>
        <w:t>: The UE performs TBS measurements and calculates its own location, possibly using additional measurements from other (non-TBS) sources.</w:t>
      </w:r>
    </w:p>
    <w:p w14:paraId="6EF0CDD5" w14:textId="77777777" w:rsidR="001D4D0D" w:rsidRPr="005E410D" w:rsidRDefault="001D4D0D" w:rsidP="00A60824">
      <w:pPr>
        <w:pStyle w:val="B1"/>
        <w:rPr>
          <w:lang w:val="en-GB" w:eastAsia="ja-JP"/>
        </w:rPr>
      </w:pPr>
      <w:r w:rsidRPr="005E410D">
        <w:rPr>
          <w:lang w:val="en-GB" w:eastAsia="ja-JP"/>
        </w:rPr>
        <w:t>-</w:t>
      </w:r>
      <w:r w:rsidRPr="005E410D">
        <w:rPr>
          <w:lang w:val="en-GB" w:eastAsia="ja-JP"/>
        </w:rPr>
        <w:tab/>
      </w:r>
      <w:r w:rsidRPr="005E410D">
        <w:rPr>
          <w:i/>
          <w:lang w:val="en-GB" w:eastAsia="ja-JP"/>
        </w:rPr>
        <w:t>Standalone</w:t>
      </w:r>
      <w:r w:rsidRPr="005E410D">
        <w:rPr>
          <w:lang w:val="en-GB" w:eastAsia="ja-JP"/>
        </w:rPr>
        <w:t>: The UE performs TBS measurements and calculates its own location, possibly using additional measurements from other (non-TBS) sources, without network assistance.</w:t>
      </w:r>
    </w:p>
    <w:p w14:paraId="271550BA" w14:textId="77777777" w:rsidR="001D4D0D" w:rsidRPr="005E410D" w:rsidRDefault="001D4D0D" w:rsidP="0078123D">
      <w:pPr>
        <w:pStyle w:val="Heading3"/>
        <w:rPr>
          <w:lang w:eastAsia="ja-JP"/>
        </w:rPr>
      </w:pPr>
      <w:bookmarkStart w:id="855" w:name="_Toc12632787"/>
      <w:bookmarkStart w:id="856" w:name="_Toc29305481"/>
      <w:bookmarkStart w:id="857" w:name="_Toc46525043"/>
      <w:bookmarkStart w:id="858" w:name="_Toc83658556"/>
      <w:r w:rsidRPr="005E410D">
        <w:rPr>
          <w:lang w:eastAsia="ja-JP"/>
        </w:rPr>
        <w:t>8.7.2</w:t>
      </w:r>
      <w:r w:rsidRPr="005E410D">
        <w:rPr>
          <w:lang w:eastAsia="ja-JP"/>
        </w:rPr>
        <w:tab/>
        <w:t>Information to be transferred between NG-RAN/5GC Elements</w:t>
      </w:r>
      <w:bookmarkEnd w:id="855"/>
      <w:bookmarkEnd w:id="856"/>
      <w:bookmarkEnd w:id="857"/>
      <w:bookmarkEnd w:id="858"/>
    </w:p>
    <w:p w14:paraId="77C6BC38"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This clause defines the information that may be transferred between LMF and UE.</w:t>
      </w:r>
    </w:p>
    <w:p w14:paraId="1E2FA995" w14:textId="77777777" w:rsidR="001D4D0D" w:rsidRPr="005E410D" w:rsidRDefault="001D4D0D" w:rsidP="0078123D">
      <w:pPr>
        <w:pStyle w:val="Heading4"/>
        <w:rPr>
          <w:lang w:eastAsia="ja-JP"/>
        </w:rPr>
      </w:pPr>
      <w:bookmarkStart w:id="859" w:name="_Toc12632788"/>
      <w:bookmarkStart w:id="860" w:name="_Toc29305482"/>
      <w:bookmarkStart w:id="861" w:name="_Toc46525044"/>
      <w:bookmarkStart w:id="862" w:name="_Toc83658557"/>
      <w:r w:rsidRPr="005E410D">
        <w:rPr>
          <w:lang w:eastAsia="ja-JP"/>
        </w:rPr>
        <w:t>8.7.2.1</w:t>
      </w:r>
      <w:r w:rsidRPr="005E410D">
        <w:rPr>
          <w:lang w:eastAsia="ja-JP"/>
        </w:rPr>
        <w:tab/>
        <w:t>Information that may be transferred from the LMF to UE</w:t>
      </w:r>
      <w:bookmarkEnd w:id="859"/>
      <w:bookmarkEnd w:id="860"/>
      <w:bookmarkEnd w:id="861"/>
      <w:bookmarkEnd w:id="862"/>
    </w:p>
    <w:p w14:paraId="258968B6"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Table 8.7.2.1-1 lists assistance data for both UE-assisted and UE-based modes that may be sent from the LMF to the UE.</w:t>
      </w:r>
    </w:p>
    <w:p w14:paraId="2382CEB5" w14:textId="77777777" w:rsidR="001D4D0D" w:rsidRPr="005E410D" w:rsidRDefault="001D4D0D" w:rsidP="007A6FC3">
      <w:pPr>
        <w:pStyle w:val="NO"/>
        <w:rPr>
          <w:lang w:eastAsia="ja-JP"/>
        </w:rPr>
      </w:pPr>
      <w:r w:rsidRPr="005E410D">
        <w:rPr>
          <w:lang w:eastAsia="ja-JP"/>
        </w:rPr>
        <w:t>NOTE:</w:t>
      </w:r>
      <w:r w:rsidRPr="005E410D">
        <w:rPr>
          <w:lang w:eastAsia="ja-JP"/>
        </w:rPr>
        <w:tab/>
        <w:t>The provision of these assistance data elements and the usage of these elements by the UE depend on the NG-RAN/5GC and UE capabilities, respectively.</w:t>
      </w:r>
    </w:p>
    <w:p w14:paraId="6C40BF42" w14:textId="77777777" w:rsidR="001D4D0D" w:rsidRPr="005E410D" w:rsidRDefault="001D4D0D" w:rsidP="00B26A55">
      <w:pPr>
        <w:pStyle w:val="TH"/>
        <w:rPr>
          <w:lang w:val="en-GB" w:eastAsia="ja-JP"/>
        </w:rPr>
      </w:pPr>
      <w:r w:rsidRPr="005E410D">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5E410D" w:rsidRPr="005E410D" w14:paraId="206C970E" w14:textId="77777777" w:rsidTr="00442DFE">
        <w:trPr>
          <w:jc w:val="center"/>
        </w:trPr>
        <w:tc>
          <w:tcPr>
            <w:tcW w:w="3496" w:type="dxa"/>
          </w:tcPr>
          <w:p w14:paraId="0AF62816" w14:textId="77777777" w:rsidR="001D4D0D" w:rsidRPr="005E410D" w:rsidRDefault="001D4D0D" w:rsidP="00A60824">
            <w:pPr>
              <w:pStyle w:val="TAH"/>
              <w:rPr>
                <w:lang w:val="en-GB" w:eastAsia="ja-JP"/>
              </w:rPr>
            </w:pPr>
            <w:r w:rsidRPr="005E410D">
              <w:rPr>
                <w:lang w:val="en-GB" w:eastAsia="ja-JP"/>
              </w:rPr>
              <w:t xml:space="preserve">Assistance Data </w:t>
            </w:r>
          </w:p>
        </w:tc>
      </w:tr>
      <w:tr w:rsidR="005E410D" w:rsidRPr="005E410D" w14:paraId="6ECC8B59" w14:textId="77777777" w:rsidTr="00442DFE">
        <w:trPr>
          <w:jc w:val="center"/>
        </w:trPr>
        <w:tc>
          <w:tcPr>
            <w:tcW w:w="3496" w:type="dxa"/>
          </w:tcPr>
          <w:p w14:paraId="00EBBD5F" w14:textId="77777777" w:rsidR="001D4D0D" w:rsidRPr="005E410D" w:rsidRDefault="001D4D0D" w:rsidP="00A60824">
            <w:pPr>
              <w:pStyle w:val="TAL"/>
              <w:rPr>
                <w:lang w:val="en-GB" w:eastAsia="ja-JP"/>
              </w:rPr>
            </w:pPr>
            <w:r w:rsidRPr="005E410D">
              <w:rPr>
                <w:lang w:val="en-GB" w:eastAsia="ja-JP"/>
              </w:rPr>
              <w:t>Acquisition assistance</w:t>
            </w:r>
          </w:p>
        </w:tc>
      </w:tr>
      <w:tr w:rsidR="001D4D0D" w:rsidRPr="005E410D" w14:paraId="111F37F6" w14:textId="77777777" w:rsidTr="00442DFE">
        <w:trPr>
          <w:jc w:val="center"/>
        </w:trPr>
        <w:tc>
          <w:tcPr>
            <w:tcW w:w="3496" w:type="dxa"/>
          </w:tcPr>
          <w:p w14:paraId="380ACB1F" w14:textId="77777777" w:rsidR="001D4D0D" w:rsidRPr="005E410D" w:rsidRDefault="001D4D0D" w:rsidP="00A60824">
            <w:pPr>
              <w:pStyle w:val="TAL"/>
              <w:rPr>
                <w:lang w:val="en-GB" w:eastAsia="ja-JP"/>
              </w:rPr>
            </w:pPr>
            <w:r w:rsidRPr="005E410D">
              <w:rPr>
                <w:lang w:val="en-GB" w:eastAsia="ja-JP"/>
              </w:rPr>
              <w:t>Almanac</w:t>
            </w:r>
          </w:p>
        </w:tc>
      </w:tr>
    </w:tbl>
    <w:p w14:paraId="75B287B8" w14:textId="77777777" w:rsidR="001D4D0D" w:rsidRPr="005E410D" w:rsidRDefault="001D4D0D" w:rsidP="001D4D0D">
      <w:pPr>
        <w:overflowPunct w:val="0"/>
        <w:autoSpaceDE w:val="0"/>
        <w:autoSpaceDN w:val="0"/>
        <w:adjustRightInd w:val="0"/>
        <w:textAlignment w:val="baseline"/>
        <w:rPr>
          <w:lang w:eastAsia="ja-JP"/>
        </w:rPr>
      </w:pPr>
    </w:p>
    <w:p w14:paraId="5D0D9641" w14:textId="77777777" w:rsidR="001D4D0D" w:rsidRPr="005E410D" w:rsidRDefault="001D4D0D" w:rsidP="0078123D">
      <w:pPr>
        <w:pStyle w:val="Heading5"/>
        <w:rPr>
          <w:lang w:eastAsia="ja-JP"/>
        </w:rPr>
      </w:pPr>
      <w:bookmarkStart w:id="863" w:name="_Toc12632789"/>
      <w:bookmarkStart w:id="864" w:name="_Toc29305483"/>
      <w:bookmarkStart w:id="865" w:name="_Toc46525045"/>
      <w:bookmarkStart w:id="866" w:name="_Toc83658558"/>
      <w:r w:rsidRPr="005E410D">
        <w:rPr>
          <w:lang w:eastAsia="ja-JP"/>
        </w:rPr>
        <w:lastRenderedPageBreak/>
        <w:t>8.7.2.1.1</w:t>
      </w:r>
      <w:r w:rsidRPr="005E410D">
        <w:rPr>
          <w:lang w:eastAsia="ja-JP"/>
        </w:rPr>
        <w:tab/>
        <w:t>Acquisition Assistance</w:t>
      </w:r>
      <w:bookmarkEnd w:id="863"/>
      <w:bookmarkEnd w:id="864"/>
      <w:bookmarkEnd w:id="865"/>
      <w:bookmarkEnd w:id="866"/>
    </w:p>
    <w:p w14:paraId="6D4A118E"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Acquisition assistance provides the MBS receiver with information about visible beacons, PN Codes, and other information of the MBS signals to enable a fast acquisition of the MBS signals.</w:t>
      </w:r>
    </w:p>
    <w:p w14:paraId="4D905B89" w14:textId="77777777" w:rsidR="001D4D0D" w:rsidRPr="005E410D" w:rsidRDefault="001D4D0D" w:rsidP="0078123D">
      <w:pPr>
        <w:pStyle w:val="Heading5"/>
        <w:rPr>
          <w:lang w:eastAsia="ja-JP"/>
        </w:rPr>
      </w:pPr>
      <w:bookmarkStart w:id="867" w:name="_Toc12632790"/>
      <w:bookmarkStart w:id="868" w:name="_Toc29305484"/>
      <w:bookmarkStart w:id="869" w:name="_Toc46525046"/>
      <w:bookmarkStart w:id="870" w:name="_Toc83658559"/>
      <w:r w:rsidRPr="005E410D">
        <w:rPr>
          <w:lang w:eastAsia="ja-JP"/>
        </w:rPr>
        <w:t>8.7.2.1.2</w:t>
      </w:r>
      <w:r w:rsidRPr="005E410D">
        <w:rPr>
          <w:lang w:eastAsia="ja-JP"/>
        </w:rPr>
        <w:tab/>
        <w:t>Almanac</w:t>
      </w:r>
      <w:bookmarkEnd w:id="867"/>
      <w:bookmarkEnd w:id="868"/>
      <w:bookmarkEnd w:id="869"/>
      <w:bookmarkEnd w:id="870"/>
    </w:p>
    <w:p w14:paraId="361486CA"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Almanac assistance provides the MBS receiver with MBS beacon parameters that can be used to determine the UE position.</w:t>
      </w:r>
    </w:p>
    <w:p w14:paraId="4C83BC10" w14:textId="77777777" w:rsidR="001D4D0D" w:rsidRPr="005E410D" w:rsidRDefault="001D4D0D" w:rsidP="0078123D">
      <w:pPr>
        <w:pStyle w:val="Heading4"/>
        <w:rPr>
          <w:lang w:eastAsia="ja-JP"/>
        </w:rPr>
      </w:pPr>
      <w:bookmarkStart w:id="871" w:name="_Toc12632791"/>
      <w:bookmarkStart w:id="872" w:name="_Toc29305485"/>
      <w:bookmarkStart w:id="873" w:name="_Toc46525047"/>
      <w:bookmarkStart w:id="874" w:name="_Toc83658560"/>
      <w:r w:rsidRPr="005E410D">
        <w:rPr>
          <w:lang w:eastAsia="ja-JP"/>
        </w:rPr>
        <w:t>8.7.2.2</w:t>
      </w:r>
      <w:r w:rsidRPr="005E410D">
        <w:rPr>
          <w:lang w:eastAsia="ja-JP"/>
        </w:rPr>
        <w:tab/>
        <w:t>Information that may be transferred from the UE to LMF</w:t>
      </w:r>
      <w:bookmarkEnd w:id="871"/>
      <w:bookmarkEnd w:id="872"/>
      <w:bookmarkEnd w:id="873"/>
      <w:bookmarkEnd w:id="874"/>
    </w:p>
    <w:p w14:paraId="74D292FE"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information that may be signalled from the UE to the LMF is summarized in Table 8.7.2.2-1.</w:t>
      </w:r>
    </w:p>
    <w:p w14:paraId="4D5E0AAA" w14:textId="77777777" w:rsidR="001D4D0D" w:rsidRPr="005E410D" w:rsidRDefault="001D4D0D" w:rsidP="00B26A55">
      <w:pPr>
        <w:pStyle w:val="TH"/>
        <w:rPr>
          <w:lang w:val="en-GB" w:eastAsia="ja-JP"/>
        </w:rPr>
      </w:pPr>
      <w:r w:rsidRPr="005E410D">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5E410D" w:rsidRPr="005E410D" w14:paraId="658EEAB0" w14:textId="77777777" w:rsidTr="00442DFE">
        <w:trPr>
          <w:jc w:val="center"/>
        </w:trPr>
        <w:tc>
          <w:tcPr>
            <w:tcW w:w="4994" w:type="dxa"/>
          </w:tcPr>
          <w:p w14:paraId="2BCC0748" w14:textId="77777777" w:rsidR="001D4D0D" w:rsidRPr="005E410D" w:rsidRDefault="001D4D0D" w:rsidP="00A60824">
            <w:pPr>
              <w:pStyle w:val="TAH"/>
              <w:rPr>
                <w:lang w:val="en-GB" w:eastAsia="ja-JP"/>
              </w:rPr>
            </w:pPr>
            <w:r w:rsidRPr="005E410D">
              <w:rPr>
                <w:lang w:val="en-GB" w:eastAsia="ja-JP"/>
              </w:rPr>
              <w:t xml:space="preserve">Information </w:t>
            </w:r>
          </w:p>
        </w:tc>
        <w:tc>
          <w:tcPr>
            <w:tcW w:w="1329" w:type="dxa"/>
          </w:tcPr>
          <w:p w14:paraId="4D4021BC" w14:textId="77777777" w:rsidR="001D4D0D" w:rsidRPr="005E410D" w:rsidRDefault="001D4D0D" w:rsidP="00A60824">
            <w:pPr>
              <w:pStyle w:val="TAH"/>
              <w:rPr>
                <w:lang w:val="en-GB" w:eastAsia="ja-JP"/>
              </w:rPr>
            </w:pPr>
            <w:r w:rsidRPr="005E410D">
              <w:rPr>
                <w:lang w:val="en-GB" w:eastAsia="ja-JP"/>
              </w:rPr>
              <w:t>UE</w:t>
            </w:r>
            <w:r w:rsidRPr="005E410D">
              <w:rPr>
                <w:lang w:val="en-GB" w:eastAsia="ja-JP"/>
              </w:rPr>
              <w:noBreakHyphen/>
              <w:t xml:space="preserve">assisted </w:t>
            </w:r>
          </w:p>
        </w:tc>
        <w:tc>
          <w:tcPr>
            <w:tcW w:w="1243" w:type="dxa"/>
          </w:tcPr>
          <w:p w14:paraId="305AF533" w14:textId="77777777" w:rsidR="001D4D0D" w:rsidRPr="005E410D" w:rsidRDefault="001D4D0D" w:rsidP="00A60824">
            <w:pPr>
              <w:pStyle w:val="TAH"/>
              <w:rPr>
                <w:lang w:val="en-GB" w:eastAsia="ja-JP"/>
              </w:rPr>
            </w:pPr>
            <w:r w:rsidRPr="005E410D">
              <w:rPr>
                <w:lang w:val="en-GB" w:eastAsia="ja-JP"/>
              </w:rPr>
              <w:t>UE-based/</w:t>
            </w:r>
          </w:p>
          <w:p w14:paraId="2C7D7F71" w14:textId="77777777" w:rsidR="001D4D0D" w:rsidRPr="005E410D" w:rsidRDefault="001D4D0D" w:rsidP="00A60824">
            <w:pPr>
              <w:pStyle w:val="TAH"/>
              <w:rPr>
                <w:lang w:val="en-GB" w:eastAsia="ja-JP"/>
              </w:rPr>
            </w:pPr>
            <w:r w:rsidRPr="005E410D">
              <w:rPr>
                <w:lang w:val="en-GB" w:eastAsia="ja-JP"/>
              </w:rPr>
              <w:t xml:space="preserve">Standalone </w:t>
            </w:r>
          </w:p>
        </w:tc>
      </w:tr>
      <w:tr w:rsidR="005E410D" w:rsidRPr="005E410D" w14:paraId="6F5E29EF" w14:textId="77777777" w:rsidTr="00442DFE">
        <w:trPr>
          <w:jc w:val="center"/>
        </w:trPr>
        <w:tc>
          <w:tcPr>
            <w:tcW w:w="4994" w:type="dxa"/>
          </w:tcPr>
          <w:p w14:paraId="36CE5D92" w14:textId="77777777" w:rsidR="001D4D0D" w:rsidRPr="005E410D" w:rsidRDefault="001D4D0D" w:rsidP="00A60824">
            <w:pPr>
              <w:pStyle w:val="TAL"/>
              <w:rPr>
                <w:lang w:val="en-GB" w:eastAsia="ja-JP"/>
              </w:rPr>
            </w:pPr>
            <w:r w:rsidRPr="005E410D">
              <w:rPr>
                <w:lang w:val="en-GB" w:eastAsia="ja-JP"/>
              </w:rPr>
              <w:t>UE position estimate with uncertainty shape</w:t>
            </w:r>
          </w:p>
        </w:tc>
        <w:tc>
          <w:tcPr>
            <w:tcW w:w="1329" w:type="dxa"/>
          </w:tcPr>
          <w:p w14:paraId="25E878A4" w14:textId="77777777" w:rsidR="001D4D0D" w:rsidRPr="005E410D" w:rsidRDefault="001D4D0D" w:rsidP="00A60824">
            <w:pPr>
              <w:pStyle w:val="TAC"/>
              <w:rPr>
                <w:lang w:val="en-GB" w:eastAsia="ja-JP"/>
              </w:rPr>
            </w:pPr>
            <w:r w:rsidRPr="005E410D">
              <w:rPr>
                <w:lang w:val="en-GB" w:eastAsia="ja-JP"/>
              </w:rPr>
              <w:t>No</w:t>
            </w:r>
          </w:p>
        </w:tc>
        <w:tc>
          <w:tcPr>
            <w:tcW w:w="1243" w:type="dxa"/>
          </w:tcPr>
          <w:p w14:paraId="6268F3CF" w14:textId="77777777" w:rsidR="001D4D0D" w:rsidRPr="005E410D" w:rsidRDefault="001D4D0D" w:rsidP="00A60824">
            <w:pPr>
              <w:pStyle w:val="TAC"/>
              <w:rPr>
                <w:lang w:val="en-GB" w:eastAsia="ja-JP"/>
              </w:rPr>
            </w:pPr>
            <w:r w:rsidRPr="005E410D">
              <w:rPr>
                <w:lang w:val="en-GB" w:eastAsia="ja-JP"/>
              </w:rPr>
              <w:t>Yes</w:t>
            </w:r>
          </w:p>
        </w:tc>
      </w:tr>
      <w:tr w:rsidR="005E410D" w:rsidRPr="005E410D" w14:paraId="58F7F5D4" w14:textId="77777777" w:rsidTr="00442DFE">
        <w:trPr>
          <w:jc w:val="center"/>
        </w:trPr>
        <w:tc>
          <w:tcPr>
            <w:tcW w:w="4994" w:type="dxa"/>
          </w:tcPr>
          <w:p w14:paraId="0A7B9895" w14:textId="77777777" w:rsidR="001D4D0D" w:rsidRPr="005E410D" w:rsidRDefault="001D4D0D" w:rsidP="00A60824">
            <w:pPr>
              <w:pStyle w:val="TAL"/>
              <w:rPr>
                <w:lang w:val="en-GB" w:eastAsia="ja-JP"/>
              </w:rPr>
            </w:pPr>
            <w:r w:rsidRPr="005E410D">
              <w:rPr>
                <w:lang w:val="en-GB" w:eastAsia="ja-JP"/>
              </w:rPr>
              <w:t>Timestamp</w:t>
            </w:r>
          </w:p>
        </w:tc>
        <w:tc>
          <w:tcPr>
            <w:tcW w:w="1329" w:type="dxa"/>
          </w:tcPr>
          <w:p w14:paraId="42994F31" w14:textId="77777777" w:rsidR="001D4D0D" w:rsidRPr="005E410D" w:rsidRDefault="001D4D0D" w:rsidP="00A60824">
            <w:pPr>
              <w:pStyle w:val="TAC"/>
              <w:rPr>
                <w:lang w:val="en-GB" w:eastAsia="ja-JP"/>
              </w:rPr>
            </w:pPr>
            <w:r w:rsidRPr="005E410D">
              <w:rPr>
                <w:lang w:val="en-GB" w:eastAsia="ja-JP"/>
              </w:rPr>
              <w:t>Yes</w:t>
            </w:r>
          </w:p>
        </w:tc>
        <w:tc>
          <w:tcPr>
            <w:tcW w:w="1243" w:type="dxa"/>
          </w:tcPr>
          <w:p w14:paraId="0E7FD416" w14:textId="77777777" w:rsidR="001D4D0D" w:rsidRPr="005E410D" w:rsidRDefault="001D4D0D" w:rsidP="00A60824">
            <w:pPr>
              <w:pStyle w:val="TAC"/>
              <w:rPr>
                <w:lang w:val="en-GB" w:eastAsia="ja-JP"/>
              </w:rPr>
            </w:pPr>
            <w:r w:rsidRPr="005E410D">
              <w:rPr>
                <w:lang w:val="en-GB" w:eastAsia="ja-JP"/>
              </w:rPr>
              <w:t>Yes</w:t>
            </w:r>
          </w:p>
        </w:tc>
      </w:tr>
      <w:tr w:rsidR="005E410D" w:rsidRPr="005E410D" w14:paraId="40DB4E82" w14:textId="77777777" w:rsidTr="00442DFE">
        <w:trPr>
          <w:jc w:val="center"/>
        </w:trPr>
        <w:tc>
          <w:tcPr>
            <w:tcW w:w="4994" w:type="dxa"/>
          </w:tcPr>
          <w:p w14:paraId="3B9EBBCE" w14:textId="77777777" w:rsidR="001D4D0D" w:rsidRPr="005E410D" w:rsidRDefault="001D4D0D" w:rsidP="00A60824">
            <w:pPr>
              <w:pStyle w:val="TAL"/>
              <w:rPr>
                <w:lang w:val="en-GB" w:eastAsia="ja-JP"/>
              </w:rPr>
            </w:pPr>
            <w:r w:rsidRPr="005E410D">
              <w:rPr>
                <w:lang w:val="en-GB" w:eastAsia="ja-JP"/>
              </w:rPr>
              <w:t>Indication of used positioning methods in the fix</w:t>
            </w:r>
          </w:p>
        </w:tc>
        <w:tc>
          <w:tcPr>
            <w:tcW w:w="1329" w:type="dxa"/>
          </w:tcPr>
          <w:p w14:paraId="539795FE" w14:textId="77777777" w:rsidR="001D4D0D" w:rsidRPr="005E410D" w:rsidRDefault="001D4D0D" w:rsidP="00A60824">
            <w:pPr>
              <w:pStyle w:val="TAC"/>
              <w:rPr>
                <w:lang w:val="en-GB" w:eastAsia="ja-JP"/>
              </w:rPr>
            </w:pPr>
            <w:r w:rsidRPr="005E410D">
              <w:rPr>
                <w:lang w:val="en-GB" w:eastAsia="ja-JP"/>
              </w:rPr>
              <w:t>No</w:t>
            </w:r>
          </w:p>
        </w:tc>
        <w:tc>
          <w:tcPr>
            <w:tcW w:w="1243" w:type="dxa"/>
          </w:tcPr>
          <w:p w14:paraId="7962080A" w14:textId="77777777" w:rsidR="001D4D0D" w:rsidRPr="005E410D" w:rsidRDefault="001D4D0D" w:rsidP="00A60824">
            <w:pPr>
              <w:pStyle w:val="TAC"/>
              <w:rPr>
                <w:lang w:val="en-GB" w:eastAsia="ja-JP"/>
              </w:rPr>
            </w:pPr>
            <w:r w:rsidRPr="005E410D">
              <w:rPr>
                <w:lang w:val="en-GB" w:eastAsia="ja-JP"/>
              </w:rPr>
              <w:t>Yes</w:t>
            </w:r>
          </w:p>
        </w:tc>
      </w:tr>
      <w:tr w:rsidR="005E410D" w:rsidRPr="005E410D" w14:paraId="12EB23E5" w14:textId="77777777" w:rsidTr="00442DFE">
        <w:trPr>
          <w:jc w:val="center"/>
        </w:trPr>
        <w:tc>
          <w:tcPr>
            <w:tcW w:w="4994" w:type="dxa"/>
          </w:tcPr>
          <w:p w14:paraId="385FBA34" w14:textId="77777777" w:rsidR="001D4D0D" w:rsidRPr="005E410D" w:rsidRDefault="001D4D0D" w:rsidP="00A60824">
            <w:pPr>
              <w:pStyle w:val="TAL"/>
              <w:rPr>
                <w:lang w:val="en-GB" w:eastAsia="ja-JP"/>
              </w:rPr>
            </w:pPr>
            <w:r w:rsidRPr="005E410D">
              <w:rPr>
                <w:lang w:val="en-GB" w:eastAsia="ja-JP"/>
              </w:rPr>
              <w:t>TBS measurements (code phase (MBS))</w:t>
            </w:r>
          </w:p>
        </w:tc>
        <w:tc>
          <w:tcPr>
            <w:tcW w:w="1329" w:type="dxa"/>
          </w:tcPr>
          <w:p w14:paraId="4B7722B9" w14:textId="77777777" w:rsidR="001D4D0D" w:rsidRPr="005E410D" w:rsidRDefault="001D4D0D" w:rsidP="00A60824">
            <w:pPr>
              <w:pStyle w:val="TAC"/>
              <w:rPr>
                <w:lang w:val="en-GB" w:eastAsia="ja-JP"/>
              </w:rPr>
            </w:pPr>
            <w:r w:rsidRPr="005E410D">
              <w:rPr>
                <w:lang w:val="en-GB" w:eastAsia="ja-JP"/>
              </w:rPr>
              <w:t>Yes</w:t>
            </w:r>
          </w:p>
        </w:tc>
        <w:tc>
          <w:tcPr>
            <w:tcW w:w="1243" w:type="dxa"/>
          </w:tcPr>
          <w:p w14:paraId="347BF823" w14:textId="77777777" w:rsidR="001D4D0D" w:rsidRPr="005E410D" w:rsidRDefault="001D4D0D" w:rsidP="00A60824">
            <w:pPr>
              <w:pStyle w:val="TAC"/>
              <w:rPr>
                <w:lang w:val="en-GB" w:eastAsia="ja-JP"/>
              </w:rPr>
            </w:pPr>
            <w:r w:rsidRPr="005E410D">
              <w:rPr>
                <w:lang w:val="en-GB" w:eastAsia="ja-JP"/>
              </w:rPr>
              <w:t>No</w:t>
            </w:r>
          </w:p>
        </w:tc>
      </w:tr>
      <w:tr w:rsidR="001D4D0D" w:rsidRPr="005E410D" w14:paraId="7B71E744" w14:textId="77777777" w:rsidTr="00442DFE">
        <w:trPr>
          <w:jc w:val="center"/>
        </w:trPr>
        <w:tc>
          <w:tcPr>
            <w:tcW w:w="4994" w:type="dxa"/>
          </w:tcPr>
          <w:p w14:paraId="61CCBF1D" w14:textId="77777777" w:rsidR="001D4D0D" w:rsidRPr="005E410D" w:rsidRDefault="001D4D0D" w:rsidP="00A60824">
            <w:pPr>
              <w:pStyle w:val="TAL"/>
              <w:rPr>
                <w:lang w:val="en-GB" w:eastAsia="ja-JP"/>
              </w:rPr>
            </w:pPr>
            <w:r w:rsidRPr="005E410D">
              <w:rPr>
                <w:lang w:val="en-GB" w:eastAsia="ja-JP"/>
              </w:rPr>
              <w:t>Measurement quality parameters for each measurement</w:t>
            </w:r>
          </w:p>
        </w:tc>
        <w:tc>
          <w:tcPr>
            <w:tcW w:w="1329" w:type="dxa"/>
          </w:tcPr>
          <w:p w14:paraId="06CC9AD9" w14:textId="77777777" w:rsidR="001D4D0D" w:rsidRPr="005E410D" w:rsidRDefault="001D4D0D" w:rsidP="00A60824">
            <w:pPr>
              <w:pStyle w:val="TAC"/>
              <w:rPr>
                <w:lang w:val="en-GB" w:eastAsia="ja-JP"/>
              </w:rPr>
            </w:pPr>
            <w:r w:rsidRPr="005E410D">
              <w:rPr>
                <w:lang w:val="en-GB" w:eastAsia="ja-JP"/>
              </w:rPr>
              <w:t>Yes</w:t>
            </w:r>
          </w:p>
        </w:tc>
        <w:tc>
          <w:tcPr>
            <w:tcW w:w="1243" w:type="dxa"/>
          </w:tcPr>
          <w:p w14:paraId="725D2C1A" w14:textId="77777777" w:rsidR="001D4D0D" w:rsidRPr="005E410D" w:rsidRDefault="001D4D0D" w:rsidP="00A60824">
            <w:pPr>
              <w:pStyle w:val="TAC"/>
              <w:rPr>
                <w:lang w:val="en-GB" w:eastAsia="ja-JP"/>
              </w:rPr>
            </w:pPr>
            <w:r w:rsidRPr="005E410D">
              <w:rPr>
                <w:lang w:val="en-GB" w:eastAsia="ja-JP"/>
              </w:rPr>
              <w:t>No</w:t>
            </w:r>
          </w:p>
        </w:tc>
      </w:tr>
    </w:tbl>
    <w:p w14:paraId="5BC2056D" w14:textId="77777777" w:rsidR="001D4D0D" w:rsidRPr="005E410D" w:rsidRDefault="001D4D0D" w:rsidP="001D4D0D">
      <w:pPr>
        <w:overflowPunct w:val="0"/>
        <w:autoSpaceDE w:val="0"/>
        <w:autoSpaceDN w:val="0"/>
        <w:adjustRightInd w:val="0"/>
        <w:textAlignment w:val="baseline"/>
        <w:rPr>
          <w:lang w:eastAsia="ja-JP"/>
        </w:rPr>
      </w:pPr>
    </w:p>
    <w:p w14:paraId="3D570BD4" w14:textId="77777777" w:rsidR="001D4D0D" w:rsidRPr="005E410D" w:rsidRDefault="001D4D0D" w:rsidP="0078123D">
      <w:pPr>
        <w:pStyle w:val="Heading5"/>
        <w:rPr>
          <w:lang w:eastAsia="ja-JP"/>
        </w:rPr>
      </w:pPr>
      <w:bookmarkStart w:id="875" w:name="_Toc12632792"/>
      <w:bookmarkStart w:id="876" w:name="_Toc29305486"/>
      <w:bookmarkStart w:id="877" w:name="_Toc46525048"/>
      <w:bookmarkStart w:id="878" w:name="_Toc83658561"/>
      <w:r w:rsidRPr="005E410D">
        <w:rPr>
          <w:lang w:eastAsia="ja-JP"/>
        </w:rPr>
        <w:t>8.7.2.2.1</w:t>
      </w:r>
      <w:r w:rsidRPr="005E410D">
        <w:rPr>
          <w:lang w:eastAsia="ja-JP"/>
        </w:rPr>
        <w:tab/>
        <w:t>Standalone mode</w:t>
      </w:r>
      <w:bookmarkEnd w:id="875"/>
      <w:bookmarkEnd w:id="876"/>
      <w:bookmarkEnd w:id="877"/>
      <w:bookmarkEnd w:id="878"/>
    </w:p>
    <w:p w14:paraId="4F6D86B4"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In Standalone mode, the UE reports the latitude, longitude and possibly altitude, together with an estimate of the location uncertainty, if available.</w:t>
      </w:r>
    </w:p>
    <w:p w14:paraId="37D57431"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UE should also report an indication that TBS method is used and possibly other positioning methods used to calculate the fix.</w:t>
      </w:r>
    </w:p>
    <w:p w14:paraId="12D75C9C" w14:textId="77777777" w:rsidR="001D4D0D" w:rsidRPr="005E410D" w:rsidRDefault="001D4D0D" w:rsidP="0078123D">
      <w:pPr>
        <w:pStyle w:val="Heading5"/>
        <w:rPr>
          <w:lang w:eastAsia="ja-JP"/>
        </w:rPr>
      </w:pPr>
      <w:bookmarkStart w:id="879" w:name="_Toc12632793"/>
      <w:bookmarkStart w:id="880" w:name="_Toc29305487"/>
      <w:bookmarkStart w:id="881" w:name="_Toc46525049"/>
      <w:bookmarkStart w:id="882" w:name="_Toc83658562"/>
      <w:r w:rsidRPr="005E410D">
        <w:rPr>
          <w:lang w:eastAsia="ja-JP"/>
        </w:rPr>
        <w:t>8.7.2.2.2</w:t>
      </w:r>
      <w:r w:rsidRPr="005E410D">
        <w:rPr>
          <w:lang w:eastAsia="ja-JP"/>
        </w:rPr>
        <w:tab/>
        <w:t>UE-assisted mode</w:t>
      </w:r>
      <w:bookmarkEnd w:id="879"/>
      <w:bookmarkEnd w:id="880"/>
      <w:bookmarkEnd w:id="881"/>
      <w:bookmarkEnd w:id="882"/>
    </w:p>
    <w:p w14:paraId="6B089A38"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In UE-assisted mode, the UE reports the TBS associated measurements, together with associated quality estimates. These measurements enable the LMF to calculate the location of the UE, possibly usi</w:t>
      </w:r>
      <w:r w:rsidR="00A60824" w:rsidRPr="005E410D">
        <w:rPr>
          <w:lang w:eastAsia="ja-JP"/>
        </w:rPr>
        <w:t>ng other measurements and data.</w:t>
      </w:r>
    </w:p>
    <w:p w14:paraId="44115679" w14:textId="77777777" w:rsidR="001D4D0D" w:rsidRPr="005E410D" w:rsidRDefault="001D4D0D" w:rsidP="0078123D">
      <w:pPr>
        <w:pStyle w:val="Heading5"/>
        <w:rPr>
          <w:lang w:eastAsia="ja-JP"/>
        </w:rPr>
      </w:pPr>
      <w:bookmarkStart w:id="883" w:name="_Toc12632794"/>
      <w:bookmarkStart w:id="884" w:name="_Toc29305488"/>
      <w:bookmarkStart w:id="885" w:name="_Toc46525050"/>
      <w:bookmarkStart w:id="886" w:name="_Toc83658563"/>
      <w:r w:rsidRPr="005E410D">
        <w:rPr>
          <w:lang w:eastAsia="ja-JP"/>
        </w:rPr>
        <w:t>8.7.2.2.3</w:t>
      </w:r>
      <w:r w:rsidRPr="005E410D">
        <w:rPr>
          <w:lang w:eastAsia="ja-JP"/>
        </w:rPr>
        <w:tab/>
        <w:t>UE-based mode</w:t>
      </w:r>
      <w:bookmarkEnd w:id="883"/>
      <w:bookmarkEnd w:id="884"/>
      <w:bookmarkEnd w:id="885"/>
      <w:bookmarkEnd w:id="886"/>
    </w:p>
    <w:p w14:paraId="682F2ACF"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In UE-based mode, the UE reports the latitude and longitude, together with an estimate of the location uncertainty, if available.</w:t>
      </w:r>
    </w:p>
    <w:p w14:paraId="748A32A5"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UE should also report an indication that TBS method is used and possibly other positioning methods used to calculate the fix.</w:t>
      </w:r>
    </w:p>
    <w:p w14:paraId="74C5CFE9" w14:textId="77777777" w:rsidR="001D4D0D" w:rsidRPr="005E410D" w:rsidRDefault="001D4D0D" w:rsidP="0078123D">
      <w:pPr>
        <w:pStyle w:val="Heading3"/>
        <w:rPr>
          <w:lang w:eastAsia="ja-JP"/>
        </w:rPr>
      </w:pPr>
      <w:bookmarkStart w:id="887" w:name="_Toc12632795"/>
      <w:bookmarkStart w:id="888" w:name="_Toc29305489"/>
      <w:bookmarkStart w:id="889" w:name="_Toc46525051"/>
      <w:bookmarkStart w:id="890" w:name="_Toc83658564"/>
      <w:r w:rsidRPr="005E410D">
        <w:rPr>
          <w:lang w:eastAsia="ja-JP"/>
        </w:rPr>
        <w:t>8.7.3</w:t>
      </w:r>
      <w:r w:rsidRPr="005E410D">
        <w:rPr>
          <w:lang w:eastAsia="ja-JP"/>
        </w:rPr>
        <w:tab/>
        <w:t>TBS Positioning Procedures</w:t>
      </w:r>
      <w:bookmarkEnd w:id="887"/>
      <w:bookmarkEnd w:id="888"/>
      <w:bookmarkEnd w:id="889"/>
      <w:bookmarkEnd w:id="890"/>
    </w:p>
    <w:p w14:paraId="63C6141B" w14:textId="77777777" w:rsidR="001D4D0D" w:rsidRPr="005E410D" w:rsidRDefault="001D4D0D" w:rsidP="0078123D">
      <w:pPr>
        <w:pStyle w:val="Heading4"/>
        <w:rPr>
          <w:lang w:eastAsia="ja-JP"/>
        </w:rPr>
      </w:pPr>
      <w:bookmarkStart w:id="891" w:name="_Toc12632796"/>
      <w:bookmarkStart w:id="892" w:name="_Toc29305490"/>
      <w:bookmarkStart w:id="893" w:name="_Toc46525052"/>
      <w:bookmarkStart w:id="894" w:name="_Toc83658565"/>
      <w:r w:rsidRPr="005E410D">
        <w:rPr>
          <w:lang w:eastAsia="ja-JP"/>
        </w:rPr>
        <w:t>8.7.3.1</w:t>
      </w:r>
      <w:r w:rsidRPr="005E410D">
        <w:rPr>
          <w:lang w:eastAsia="ja-JP"/>
        </w:rPr>
        <w:tab/>
        <w:t>Capability Transfer Procedure</w:t>
      </w:r>
      <w:bookmarkEnd w:id="891"/>
      <w:bookmarkEnd w:id="892"/>
      <w:bookmarkEnd w:id="893"/>
      <w:bookmarkEnd w:id="894"/>
    </w:p>
    <w:p w14:paraId="40FE3064"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Capability Transfer procedure for TBS positioning is described in clause 7.1.2.1.</w:t>
      </w:r>
    </w:p>
    <w:p w14:paraId="72934B56" w14:textId="77777777" w:rsidR="001D4D0D" w:rsidRPr="005E410D" w:rsidRDefault="001D4D0D" w:rsidP="0078123D">
      <w:pPr>
        <w:pStyle w:val="Heading4"/>
        <w:rPr>
          <w:lang w:eastAsia="ja-JP"/>
        </w:rPr>
      </w:pPr>
      <w:bookmarkStart w:id="895" w:name="_Toc12632797"/>
      <w:bookmarkStart w:id="896" w:name="_Toc29305491"/>
      <w:bookmarkStart w:id="897" w:name="_Toc46525053"/>
      <w:bookmarkStart w:id="898" w:name="_Toc83658566"/>
      <w:r w:rsidRPr="005E410D">
        <w:rPr>
          <w:lang w:eastAsia="ja-JP"/>
        </w:rPr>
        <w:t>8.7.3.2</w:t>
      </w:r>
      <w:r w:rsidRPr="005E410D">
        <w:rPr>
          <w:lang w:eastAsia="ja-JP"/>
        </w:rPr>
        <w:tab/>
        <w:t>Assistance Data Transfer Procedure</w:t>
      </w:r>
      <w:bookmarkEnd w:id="895"/>
      <w:bookmarkEnd w:id="896"/>
      <w:bookmarkEnd w:id="897"/>
      <w:bookmarkEnd w:id="898"/>
    </w:p>
    <w:p w14:paraId="17BE085F"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purpose of this procedure is to enable the LMF to provide assistance data to the UE (e.g., as part of a positioning procedure) and the UE to request assistance data from the LMF (e.g., as part of a positioning procedure).</w:t>
      </w:r>
    </w:p>
    <w:p w14:paraId="7053EE2A" w14:textId="77777777" w:rsidR="001D4D0D" w:rsidRPr="005E410D" w:rsidRDefault="007A6FC3" w:rsidP="0078123D">
      <w:pPr>
        <w:pStyle w:val="Heading5"/>
        <w:rPr>
          <w:lang w:eastAsia="ja-JP"/>
        </w:rPr>
      </w:pPr>
      <w:bookmarkStart w:id="899" w:name="_Toc12632798"/>
      <w:bookmarkStart w:id="900" w:name="_Toc29305492"/>
      <w:bookmarkStart w:id="901" w:name="_Toc46525054"/>
      <w:bookmarkStart w:id="902" w:name="_Toc83658567"/>
      <w:r w:rsidRPr="005E410D">
        <w:rPr>
          <w:lang w:eastAsia="ja-JP"/>
        </w:rPr>
        <w:lastRenderedPageBreak/>
        <w:t>8.7.3.2.1</w:t>
      </w:r>
      <w:r w:rsidR="001D4D0D" w:rsidRPr="005E410D">
        <w:rPr>
          <w:lang w:eastAsia="ja-JP"/>
        </w:rPr>
        <w:tab/>
        <w:t>LMF initiated Assistance Data Delivery</w:t>
      </w:r>
      <w:bookmarkEnd w:id="899"/>
      <w:bookmarkEnd w:id="900"/>
      <w:bookmarkEnd w:id="901"/>
      <w:bookmarkEnd w:id="902"/>
    </w:p>
    <w:p w14:paraId="5EE4B04D"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Figure 8.7.3.2.1-1 shows the Assistance Data Delivery operations for the network-assisted TBS method when the pro</w:t>
      </w:r>
      <w:r w:rsidR="00A60824" w:rsidRPr="005E410D">
        <w:rPr>
          <w:lang w:eastAsia="ja-JP"/>
        </w:rPr>
        <w:t>cedure is initiated by the LMF.</w:t>
      </w:r>
    </w:p>
    <w:p w14:paraId="064C5B4F" w14:textId="77777777" w:rsidR="001D4D0D" w:rsidRPr="005E410D" w:rsidRDefault="00495D35" w:rsidP="00A60824">
      <w:pPr>
        <w:pStyle w:val="TH"/>
        <w:rPr>
          <w:lang w:val="en-GB" w:eastAsia="ja-JP"/>
        </w:rPr>
      </w:pPr>
      <w:r>
        <w:rPr>
          <w:lang w:val="en-GB" w:eastAsia="ja-JP"/>
        </w:rPr>
        <w:pict w14:anchorId="0DFEDFF8">
          <v:shape id="_x0000_i1064" type="#_x0000_t75" style="width:354.75pt;height:132pt">
            <v:imagedata r:id="rId39" o:title=""/>
          </v:shape>
        </w:pict>
      </w:r>
    </w:p>
    <w:p w14:paraId="3A57974D" w14:textId="77777777" w:rsidR="001D4D0D" w:rsidRPr="005E410D" w:rsidRDefault="001D4D0D" w:rsidP="00A60824">
      <w:pPr>
        <w:pStyle w:val="TF"/>
        <w:rPr>
          <w:lang w:val="en-GB" w:eastAsia="ja-JP"/>
        </w:rPr>
      </w:pPr>
      <w:r w:rsidRPr="005E410D">
        <w:rPr>
          <w:lang w:val="en-GB" w:eastAsia="ja-JP"/>
        </w:rPr>
        <w:t>Figure 8.7.3.2.1-1: LMF-initiated Assistance Data Delivery Procedure</w:t>
      </w:r>
    </w:p>
    <w:p w14:paraId="4D544841" w14:textId="77777777" w:rsidR="001D4D0D" w:rsidRPr="005E410D" w:rsidRDefault="001D4D0D" w:rsidP="007A6FC3">
      <w:pPr>
        <w:pStyle w:val="B1"/>
        <w:rPr>
          <w:lang w:val="en-GB" w:eastAsia="ja-JP"/>
        </w:rPr>
      </w:pPr>
      <w:r w:rsidRPr="005E410D">
        <w:rPr>
          <w:lang w:val="en-GB" w:eastAsia="ja-JP"/>
        </w:rPr>
        <w:t>(1)</w:t>
      </w:r>
      <w:r w:rsidRPr="005E410D">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14:paraId="3564B2F1" w14:textId="77777777" w:rsidR="001D4D0D" w:rsidRPr="005E410D" w:rsidRDefault="001D4D0D" w:rsidP="0078123D">
      <w:pPr>
        <w:pStyle w:val="Heading5"/>
        <w:rPr>
          <w:lang w:eastAsia="ja-JP"/>
        </w:rPr>
      </w:pPr>
      <w:bookmarkStart w:id="903" w:name="_Toc12632799"/>
      <w:bookmarkStart w:id="904" w:name="_Toc29305493"/>
      <w:bookmarkStart w:id="905" w:name="_Toc46525055"/>
      <w:bookmarkStart w:id="906" w:name="_Toc83658568"/>
      <w:r w:rsidRPr="005E410D">
        <w:rPr>
          <w:lang w:eastAsia="ja-JP"/>
        </w:rPr>
        <w:t>8.7.3.2.2</w:t>
      </w:r>
      <w:r w:rsidRPr="005E410D">
        <w:rPr>
          <w:lang w:eastAsia="ja-JP"/>
        </w:rPr>
        <w:tab/>
        <w:t>UE initiated Assistance Data Transfer</w:t>
      </w:r>
      <w:bookmarkEnd w:id="903"/>
      <w:bookmarkEnd w:id="904"/>
      <w:bookmarkEnd w:id="905"/>
      <w:bookmarkEnd w:id="906"/>
    </w:p>
    <w:p w14:paraId="73318C68"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Figure 8.7.3.2.2-1 shows the Assistance Data Transfer operations for the network-assisted TBS method when the procedure is initiated by the UE.</w:t>
      </w:r>
    </w:p>
    <w:p w14:paraId="4EE46F36" w14:textId="77777777" w:rsidR="001D4D0D" w:rsidRPr="005E410D" w:rsidRDefault="00495D35" w:rsidP="00A60824">
      <w:pPr>
        <w:pStyle w:val="TH"/>
        <w:rPr>
          <w:lang w:val="en-GB" w:eastAsia="ja-JP"/>
        </w:rPr>
      </w:pPr>
      <w:r>
        <w:rPr>
          <w:lang w:val="en-GB" w:eastAsia="ja-JP"/>
        </w:rPr>
        <w:pict w14:anchorId="05E2EE96">
          <v:shape id="_x0000_i1065" type="#_x0000_t75" style="width:354.75pt;height:132pt">
            <v:imagedata r:id="rId42" o:title=""/>
          </v:shape>
        </w:pict>
      </w:r>
    </w:p>
    <w:p w14:paraId="2C8B4728" w14:textId="77777777" w:rsidR="001D4D0D" w:rsidRPr="005E410D" w:rsidRDefault="001D4D0D" w:rsidP="00A60824">
      <w:pPr>
        <w:pStyle w:val="TF"/>
        <w:rPr>
          <w:lang w:val="en-GB" w:eastAsia="ja-JP"/>
        </w:rPr>
      </w:pPr>
      <w:r w:rsidRPr="005E410D">
        <w:rPr>
          <w:lang w:val="en-GB" w:eastAsia="ja-JP"/>
        </w:rPr>
        <w:t>Figure 8.7.3.2.2-1: UE-initiated Assistance Data Transfer Procedure</w:t>
      </w:r>
    </w:p>
    <w:p w14:paraId="76358984" w14:textId="77777777" w:rsidR="005B2A39" w:rsidRPr="005E410D" w:rsidRDefault="001D4D0D" w:rsidP="007A6FC3">
      <w:pPr>
        <w:pStyle w:val="B1"/>
        <w:rPr>
          <w:lang w:val="en-GB" w:eastAsia="ja-JP"/>
        </w:rPr>
      </w:pPr>
      <w:r w:rsidRPr="005E410D">
        <w:rPr>
          <w:lang w:val="en-GB" w:eastAsia="ja-JP"/>
        </w:rPr>
        <w:t>(1)</w:t>
      </w:r>
      <w:r w:rsidRPr="005E410D">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5E410D">
        <w:rPr>
          <w:lang w:val="en-GB" w:eastAsia="ja-JP"/>
        </w:rPr>
        <w:t>S assistance data is requested.</w:t>
      </w:r>
    </w:p>
    <w:p w14:paraId="7EE991CC" w14:textId="77777777" w:rsidR="001D4D0D" w:rsidRPr="005E410D" w:rsidRDefault="001F7683" w:rsidP="007A6FC3">
      <w:pPr>
        <w:pStyle w:val="B1"/>
        <w:rPr>
          <w:lang w:val="en-GB" w:eastAsia="ja-JP"/>
        </w:rPr>
      </w:pPr>
      <w:r w:rsidRPr="005E410D" w:rsidDel="001F7683">
        <w:rPr>
          <w:lang w:val="en-GB" w:eastAsia="ja-JP"/>
        </w:rPr>
        <w:t xml:space="preserve"> </w:t>
      </w:r>
      <w:r w:rsidR="001D4D0D" w:rsidRPr="005E410D">
        <w:rPr>
          <w:lang w:val="en-GB" w:eastAsia="ja-JP"/>
        </w:rPr>
        <w:t>(2)</w:t>
      </w:r>
      <w:r w:rsidR="001D4D0D" w:rsidRPr="005E410D">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14:paraId="618B4142" w14:textId="77777777" w:rsidR="001D4D0D" w:rsidRPr="005E410D" w:rsidRDefault="001D4D0D" w:rsidP="0078123D">
      <w:pPr>
        <w:pStyle w:val="Heading4"/>
        <w:rPr>
          <w:lang w:eastAsia="ja-JP"/>
        </w:rPr>
      </w:pPr>
      <w:bookmarkStart w:id="907" w:name="_Toc12632800"/>
      <w:bookmarkStart w:id="908" w:name="_Toc29305494"/>
      <w:bookmarkStart w:id="909" w:name="_Toc46525056"/>
      <w:bookmarkStart w:id="910" w:name="_Toc83658569"/>
      <w:r w:rsidRPr="005E410D">
        <w:rPr>
          <w:lang w:eastAsia="ja-JP"/>
        </w:rPr>
        <w:t>8.7.3.3</w:t>
      </w:r>
      <w:r w:rsidRPr="005E410D">
        <w:rPr>
          <w:lang w:eastAsia="ja-JP"/>
        </w:rPr>
        <w:tab/>
        <w:t>Location Information Transfer Procedure</w:t>
      </w:r>
      <w:bookmarkEnd w:id="907"/>
      <w:bookmarkEnd w:id="908"/>
      <w:bookmarkEnd w:id="909"/>
      <w:bookmarkEnd w:id="910"/>
    </w:p>
    <w:p w14:paraId="36536E73"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The purpose of this procedure is to enable the LMF to request position measurements or location estimate from the UE, or to enable the UE to provide location measurements to the LMF for position calculation</w:t>
      </w:r>
      <w:r w:rsidR="001F7683" w:rsidRPr="005E410D">
        <w:rPr>
          <w:lang w:eastAsia="ja-JP"/>
        </w:rPr>
        <w:t>.</w:t>
      </w:r>
    </w:p>
    <w:p w14:paraId="39C0F3B7" w14:textId="77777777" w:rsidR="001D4D0D" w:rsidRPr="005E410D" w:rsidRDefault="001D4D0D" w:rsidP="0078123D">
      <w:pPr>
        <w:pStyle w:val="Heading5"/>
        <w:rPr>
          <w:lang w:eastAsia="ja-JP"/>
        </w:rPr>
      </w:pPr>
      <w:bookmarkStart w:id="911" w:name="_Toc12632801"/>
      <w:bookmarkStart w:id="912" w:name="_Toc29305495"/>
      <w:bookmarkStart w:id="913" w:name="_Toc46525057"/>
      <w:bookmarkStart w:id="914" w:name="_Toc83658570"/>
      <w:r w:rsidRPr="005E410D">
        <w:rPr>
          <w:lang w:eastAsia="ja-JP"/>
        </w:rPr>
        <w:lastRenderedPageBreak/>
        <w:t>8.7.3.3.1</w:t>
      </w:r>
      <w:r w:rsidRPr="005E410D">
        <w:rPr>
          <w:lang w:eastAsia="ja-JP"/>
        </w:rPr>
        <w:tab/>
        <w:t>LMF initiated Location Information Transfer Procedure</w:t>
      </w:r>
      <w:bookmarkEnd w:id="911"/>
      <w:bookmarkEnd w:id="912"/>
      <w:bookmarkEnd w:id="913"/>
      <w:bookmarkEnd w:id="914"/>
    </w:p>
    <w:p w14:paraId="3A528753"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Figure 8.7.3.3.1-1 shows the Location Information Transfer operations for the TBS method when the procedure is initiated by the LMF.</w:t>
      </w:r>
    </w:p>
    <w:p w14:paraId="0B1E5ECF" w14:textId="77777777" w:rsidR="001D4D0D" w:rsidRPr="005E410D" w:rsidRDefault="00495D35" w:rsidP="00A60824">
      <w:pPr>
        <w:pStyle w:val="TH"/>
        <w:rPr>
          <w:lang w:val="en-GB" w:eastAsia="ja-JP"/>
        </w:rPr>
      </w:pPr>
      <w:r>
        <w:rPr>
          <w:lang w:val="en-GB" w:eastAsia="ja-JP"/>
        </w:rPr>
        <w:pict w14:anchorId="6DE79A86">
          <v:shape id="_x0000_i1066" type="#_x0000_t75" style="width:354.75pt;height:132pt">
            <v:imagedata r:id="rId45" o:title=""/>
          </v:shape>
        </w:pict>
      </w:r>
    </w:p>
    <w:p w14:paraId="2727F501" w14:textId="77777777" w:rsidR="001D4D0D" w:rsidRPr="005E410D" w:rsidRDefault="001D4D0D" w:rsidP="00A60824">
      <w:pPr>
        <w:pStyle w:val="TF"/>
        <w:rPr>
          <w:lang w:val="en-GB" w:eastAsia="ja-JP"/>
        </w:rPr>
      </w:pPr>
      <w:r w:rsidRPr="005E410D">
        <w:rPr>
          <w:lang w:val="en-GB" w:eastAsia="ja-JP"/>
        </w:rPr>
        <w:t>Figure 8.7.3.3.1-1: LMF-initiated</w:t>
      </w:r>
      <w:r w:rsidRPr="005E410D">
        <w:rPr>
          <w:rFonts w:cs="Arial"/>
          <w:lang w:val="en-GB" w:eastAsia="ja-JP"/>
        </w:rPr>
        <w:t xml:space="preserve"> Location Information Transfer</w:t>
      </w:r>
      <w:r w:rsidRPr="005E410D">
        <w:rPr>
          <w:lang w:val="en-GB" w:eastAsia="ja-JP"/>
        </w:rPr>
        <w:t xml:space="preserve"> Procedure</w:t>
      </w:r>
    </w:p>
    <w:p w14:paraId="42EEFDFB" w14:textId="77777777" w:rsidR="001D4D0D" w:rsidRPr="005E410D" w:rsidRDefault="001D4D0D" w:rsidP="007A6FC3">
      <w:pPr>
        <w:pStyle w:val="B1"/>
        <w:rPr>
          <w:lang w:val="en-GB" w:eastAsia="ja-JP"/>
        </w:rPr>
      </w:pPr>
      <w:r w:rsidRPr="005E410D">
        <w:rPr>
          <w:lang w:val="en-GB" w:eastAsia="ja-JP"/>
        </w:rPr>
        <w:t>(1)</w:t>
      </w:r>
      <w:r w:rsidRPr="005E410D">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14:paraId="65925F1F" w14:textId="77777777" w:rsidR="001D4D0D" w:rsidRPr="005E410D" w:rsidRDefault="001D4D0D" w:rsidP="007A6FC3">
      <w:pPr>
        <w:pStyle w:val="B1"/>
        <w:rPr>
          <w:lang w:val="en-GB" w:eastAsia="ja-JP"/>
        </w:rPr>
      </w:pPr>
      <w:r w:rsidRPr="005E410D">
        <w:rPr>
          <w:lang w:val="en-GB" w:eastAsia="ja-JP"/>
        </w:rPr>
        <w:t>(2)</w:t>
      </w:r>
      <w:r w:rsidRPr="005E410D">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5E410D">
        <w:rPr>
          <w:lang w:val="en-GB" w:eastAsia="zh-CN"/>
        </w:rPr>
        <w:t>s</w:t>
      </w:r>
      <w:r w:rsidRPr="005E410D">
        <w:rPr>
          <w:lang w:val="en-GB" w:eastAsia="ja-JP"/>
        </w:rPr>
        <w:t xml:space="preserve"> any information that can be provided in an LPP message of type Provide Location Information which includes a cause indication for the not provided location information.</w:t>
      </w:r>
    </w:p>
    <w:p w14:paraId="3B581967" w14:textId="77777777" w:rsidR="001D4D0D" w:rsidRPr="005E410D" w:rsidRDefault="001D4D0D" w:rsidP="0078123D">
      <w:pPr>
        <w:pStyle w:val="Heading5"/>
        <w:rPr>
          <w:lang w:eastAsia="ja-JP"/>
        </w:rPr>
      </w:pPr>
      <w:bookmarkStart w:id="915" w:name="_Toc12632802"/>
      <w:bookmarkStart w:id="916" w:name="_Toc29305496"/>
      <w:bookmarkStart w:id="917" w:name="_Toc46525058"/>
      <w:bookmarkStart w:id="918" w:name="_Toc83658571"/>
      <w:r w:rsidRPr="005E410D">
        <w:rPr>
          <w:lang w:eastAsia="ja-JP"/>
        </w:rPr>
        <w:t>8.7.3.3.2</w:t>
      </w:r>
      <w:r w:rsidRPr="005E410D">
        <w:rPr>
          <w:lang w:eastAsia="ja-JP"/>
        </w:rPr>
        <w:tab/>
        <w:t>UE-initiated Location Information Delivery Procedure</w:t>
      </w:r>
      <w:bookmarkEnd w:id="915"/>
      <w:bookmarkEnd w:id="916"/>
      <w:bookmarkEnd w:id="917"/>
      <w:bookmarkEnd w:id="918"/>
    </w:p>
    <w:p w14:paraId="3DD368E6" w14:textId="77777777" w:rsidR="001D4D0D" w:rsidRPr="005E410D" w:rsidRDefault="001D4D0D" w:rsidP="001D4D0D">
      <w:pPr>
        <w:overflowPunct w:val="0"/>
        <w:autoSpaceDE w:val="0"/>
        <w:autoSpaceDN w:val="0"/>
        <w:adjustRightInd w:val="0"/>
        <w:textAlignment w:val="baseline"/>
        <w:rPr>
          <w:lang w:eastAsia="ja-JP"/>
        </w:rPr>
      </w:pPr>
      <w:r w:rsidRPr="005E410D">
        <w:rPr>
          <w:lang w:eastAsia="ja-JP"/>
        </w:rPr>
        <w:t>Figure 8.7.3.3.2-1 shows the Location Information delivery operations for the TBS method when the procedure is initiated by the UE.</w:t>
      </w:r>
    </w:p>
    <w:p w14:paraId="726C0948" w14:textId="77777777" w:rsidR="001D4D0D" w:rsidRPr="005E410D" w:rsidRDefault="00495D35" w:rsidP="00A60824">
      <w:pPr>
        <w:pStyle w:val="TH"/>
        <w:rPr>
          <w:lang w:val="en-GB" w:eastAsia="ja-JP"/>
        </w:rPr>
      </w:pPr>
      <w:r>
        <w:rPr>
          <w:lang w:val="en-GB" w:eastAsia="ja-JP"/>
        </w:rPr>
        <w:pict w14:anchorId="6920030F">
          <v:shape id="_x0000_i1067" type="#_x0000_t75" style="width:354.75pt;height:132pt">
            <v:imagedata r:id="rId46" o:title=""/>
          </v:shape>
        </w:pict>
      </w:r>
    </w:p>
    <w:p w14:paraId="35AD052B" w14:textId="77777777" w:rsidR="001D4D0D" w:rsidRPr="005E410D" w:rsidRDefault="001D4D0D" w:rsidP="00A60824">
      <w:pPr>
        <w:pStyle w:val="TF"/>
        <w:rPr>
          <w:lang w:val="en-GB" w:eastAsia="ja-JP"/>
        </w:rPr>
      </w:pPr>
      <w:r w:rsidRPr="005E410D">
        <w:rPr>
          <w:lang w:val="en-GB" w:eastAsia="ja-JP"/>
        </w:rPr>
        <w:t>Figure 8.7.3.3.2-1: UE-initiated Location Information Delivery Procedure</w:t>
      </w:r>
    </w:p>
    <w:p w14:paraId="49AC1FC2" w14:textId="77777777" w:rsidR="002D7361" w:rsidRPr="005E410D" w:rsidRDefault="001D4D0D" w:rsidP="007A6FC3">
      <w:pPr>
        <w:pStyle w:val="B1"/>
        <w:rPr>
          <w:lang w:val="en-GB" w:eastAsia="ja-JP"/>
        </w:rPr>
      </w:pPr>
      <w:r w:rsidRPr="005E410D">
        <w:rPr>
          <w:lang w:val="en-GB" w:eastAsia="ja-JP"/>
        </w:rPr>
        <w:t>(1)</w:t>
      </w:r>
      <w:r w:rsidRPr="005E410D">
        <w:rPr>
          <w:lang w:val="en-GB" w:eastAsia="ja-JP"/>
        </w:rPr>
        <w:tab/>
        <w:t>The UE sends an LPP Provide Location Information message to the LMF. The Provide Location Information message may include UE TBS measurements or location estimate already available at the UE.</w:t>
      </w:r>
    </w:p>
    <w:p w14:paraId="6B4B26D9" w14:textId="77777777" w:rsidR="00E25183" w:rsidRPr="005E410D" w:rsidRDefault="00E25183" w:rsidP="0004152F">
      <w:pPr>
        <w:pStyle w:val="Heading2"/>
        <w:rPr>
          <w:rFonts w:eastAsia="MS Mincho"/>
        </w:rPr>
      </w:pPr>
      <w:bookmarkStart w:id="919" w:name="_Toc12632803"/>
      <w:bookmarkStart w:id="920" w:name="_Toc29305497"/>
      <w:bookmarkStart w:id="921" w:name="_Toc46525059"/>
      <w:bookmarkStart w:id="922" w:name="_Toc83658572"/>
      <w:r w:rsidRPr="005E410D">
        <w:rPr>
          <w:rFonts w:eastAsia="MS Mincho"/>
        </w:rPr>
        <w:t>8.8</w:t>
      </w:r>
      <w:r w:rsidRPr="005E410D">
        <w:rPr>
          <w:rFonts w:eastAsia="MS Mincho"/>
        </w:rPr>
        <w:tab/>
        <w:t>Motion sensor positioning method</w:t>
      </w:r>
      <w:bookmarkEnd w:id="919"/>
      <w:bookmarkEnd w:id="920"/>
      <w:bookmarkEnd w:id="921"/>
      <w:bookmarkEnd w:id="922"/>
    </w:p>
    <w:p w14:paraId="3D1E36B6" w14:textId="77777777" w:rsidR="00E25183" w:rsidRPr="005E410D" w:rsidRDefault="00E25183" w:rsidP="0004152F">
      <w:pPr>
        <w:pStyle w:val="Heading3"/>
        <w:rPr>
          <w:rFonts w:eastAsia="MS Mincho"/>
        </w:rPr>
      </w:pPr>
      <w:bookmarkStart w:id="923" w:name="_Toc12632804"/>
      <w:bookmarkStart w:id="924" w:name="_Toc29305498"/>
      <w:bookmarkStart w:id="925" w:name="_Toc46525060"/>
      <w:bookmarkStart w:id="926" w:name="_Toc83658573"/>
      <w:r w:rsidRPr="005E410D">
        <w:rPr>
          <w:rFonts w:eastAsia="MS Mincho"/>
        </w:rPr>
        <w:t>8.8.1</w:t>
      </w:r>
      <w:r w:rsidRPr="005E410D">
        <w:rPr>
          <w:rFonts w:eastAsia="MS Mincho"/>
        </w:rPr>
        <w:tab/>
        <w:t>General</w:t>
      </w:r>
      <w:bookmarkEnd w:id="923"/>
      <w:bookmarkEnd w:id="924"/>
      <w:bookmarkEnd w:id="925"/>
      <w:bookmarkEnd w:id="926"/>
    </w:p>
    <w:p w14:paraId="4B25C2E7" w14:textId="77777777" w:rsidR="00E25183" w:rsidRPr="005E410D" w:rsidRDefault="00E25183" w:rsidP="00E25183">
      <w:r w:rsidRPr="005E410D">
        <w:t xml:space="preserve">Motion sensors can be used to estimate the location of the UE. With the combination of other positioning methods (hybrid) a more accurate position of the UE can be computed. UE using one or more motion sensors provides the </w:t>
      </w:r>
      <w:r w:rsidRPr="005E410D">
        <w:lastRenderedPageBreak/>
        <w:t>movement information. The movement information comprises displacement results estimated as an ordered series of points.</w:t>
      </w:r>
    </w:p>
    <w:p w14:paraId="02B2E925" w14:textId="77777777" w:rsidR="00E25183" w:rsidRPr="005E410D" w:rsidRDefault="00E25183" w:rsidP="00E25183">
      <w:pPr>
        <w:overflowPunct w:val="0"/>
        <w:autoSpaceDE w:val="0"/>
        <w:autoSpaceDN w:val="0"/>
        <w:adjustRightInd w:val="0"/>
        <w:textAlignment w:val="baseline"/>
      </w:pPr>
      <w:r w:rsidRPr="005E410D">
        <w:t>The positioning modes supported are UE-Assisted, UE-Based, and Standalone</w:t>
      </w:r>
      <w:r w:rsidRPr="005E410D">
        <w:rPr>
          <w:i/>
        </w:rPr>
        <w:t>.</w:t>
      </w:r>
    </w:p>
    <w:p w14:paraId="24A6E006" w14:textId="77777777" w:rsidR="00E25183" w:rsidRPr="005E410D" w:rsidRDefault="00E25183" w:rsidP="0004152F">
      <w:pPr>
        <w:pStyle w:val="Heading3"/>
      </w:pPr>
      <w:bookmarkStart w:id="927" w:name="_Toc12632805"/>
      <w:bookmarkStart w:id="928" w:name="_Toc29305499"/>
      <w:bookmarkStart w:id="929" w:name="_Toc46525061"/>
      <w:bookmarkStart w:id="930" w:name="_Toc83658574"/>
      <w:r w:rsidRPr="005E410D">
        <w:t>8.8.2</w:t>
      </w:r>
      <w:r w:rsidRPr="005E410D">
        <w:tab/>
        <w:t xml:space="preserve">Information to be transferred between </w:t>
      </w:r>
      <w:r w:rsidRPr="005E410D">
        <w:rPr>
          <w:rFonts w:cs="Arial"/>
          <w:lang w:eastAsia="ja-JP"/>
        </w:rPr>
        <w:t>NG-RAN/5GC</w:t>
      </w:r>
      <w:r w:rsidRPr="005E410D">
        <w:t xml:space="preserve"> Elements</w:t>
      </w:r>
      <w:bookmarkEnd w:id="927"/>
      <w:bookmarkEnd w:id="928"/>
      <w:bookmarkEnd w:id="929"/>
      <w:bookmarkEnd w:id="930"/>
    </w:p>
    <w:p w14:paraId="30ED06C5" w14:textId="77777777" w:rsidR="00E25183" w:rsidRPr="005E410D" w:rsidRDefault="00E25183" w:rsidP="0004152F">
      <w:pPr>
        <w:pStyle w:val="Heading4"/>
        <w:rPr>
          <w:rFonts w:eastAsia="MS Mincho"/>
        </w:rPr>
      </w:pPr>
      <w:bookmarkStart w:id="931" w:name="_Toc12632806"/>
      <w:bookmarkStart w:id="932" w:name="_Toc29305500"/>
      <w:bookmarkStart w:id="933" w:name="_Toc46525062"/>
      <w:bookmarkStart w:id="934" w:name="_Toc83658575"/>
      <w:r w:rsidRPr="005E410D">
        <w:rPr>
          <w:rFonts w:eastAsia="MS Mincho"/>
        </w:rPr>
        <w:t>8.8.2.1</w:t>
      </w:r>
      <w:r w:rsidRPr="005E410D">
        <w:rPr>
          <w:rFonts w:eastAsia="MS Mincho"/>
        </w:rPr>
        <w:tab/>
        <w:t>General</w:t>
      </w:r>
      <w:bookmarkEnd w:id="931"/>
      <w:bookmarkEnd w:id="932"/>
      <w:bookmarkEnd w:id="933"/>
      <w:bookmarkEnd w:id="934"/>
    </w:p>
    <w:p w14:paraId="10299414" w14:textId="77777777" w:rsidR="00E25183" w:rsidRPr="005E410D" w:rsidRDefault="00E25183" w:rsidP="00E25183">
      <w:pPr>
        <w:overflowPunct w:val="0"/>
        <w:autoSpaceDE w:val="0"/>
        <w:autoSpaceDN w:val="0"/>
        <w:adjustRightInd w:val="0"/>
        <w:textAlignment w:val="baseline"/>
      </w:pPr>
      <w:r w:rsidRPr="005E410D">
        <w:t>This clause defines the information (e.g., assistance data, position and/or measurement data) that may be transferred between NG-RAN/5GC elements.</w:t>
      </w:r>
    </w:p>
    <w:p w14:paraId="262274F2" w14:textId="77777777" w:rsidR="00E25183" w:rsidRPr="005E410D" w:rsidRDefault="00E25183" w:rsidP="0004152F">
      <w:pPr>
        <w:pStyle w:val="Heading4"/>
      </w:pPr>
      <w:bookmarkStart w:id="935" w:name="_Toc12632807"/>
      <w:bookmarkStart w:id="936" w:name="_Toc29305501"/>
      <w:bookmarkStart w:id="937" w:name="_Toc46525063"/>
      <w:bookmarkStart w:id="938" w:name="_Toc83658576"/>
      <w:r w:rsidRPr="005E410D">
        <w:t>8.8.2.2</w:t>
      </w:r>
      <w:r w:rsidRPr="005E410D">
        <w:tab/>
        <w:t>Information that may be transferred from the UE to LMF</w:t>
      </w:r>
      <w:bookmarkEnd w:id="935"/>
      <w:bookmarkEnd w:id="936"/>
      <w:bookmarkEnd w:id="937"/>
      <w:bookmarkEnd w:id="938"/>
    </w:p>
    <w:p w14:paraId="12ED2BCD" w14:textId="77777777" w:rsidR="00E25183" w:rsidRPr="005E410D" w:rsidRDefault="00E25183" w:rsidP="00E25183">
      <w:pPr>
        <w:overflowPunct w:val="0"/>
        <w:autoSpaceDE w:val="0"/>
        <w:autoSpaceDN w:val="0"/>
        <w:adjustRightInd w:val="0"/>
        <w:textAlignment w:val="baseline"/>
      </w:pPr>
      <w:r w:rsidRPr="005E410D">
        <w:t>The information transferred from the UE to the LMF consists of capability information and location measurements or UE position. The supported information elements are given in Table 8.8.2.2-1.</w:t>
      </w:r>
    </w:p>
    <w:p w14:paraId="2FB620AE" w14:textId="77777777" w:rsidR="00E25183" w:rsidRPr="005E410D" w:rsidRDefault="00E25183" w:rsidP="0004152F">
      <w:pPr>
        <w:pStyle w:val="TH"/>
        <w:tabs>
          <w:tab w:val="left" w:pos="3119"/>
        </w:tabs>
        <w:rPr>
          <w:rFonts w:cs="Arial"/>
          <w:lang w:val="en-GB"/>
        </w:rPr>
      </w:pPr>
      <w:r w:rsidRPr="005E410D">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5E410D" w:rsidRPr="005E410D" w14:paraId="4F36C0BA"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14:paraId="79107871" w14:textId="77777777" w:rsidR="00E25183" w:rsidRPr="005E410D" w:rsidRDefault="00E25183" w:rsidP="00E25183">
            <w:pPr>
              <w:pStyle w:val="TAH"/>
              <w:rPr>
                <w:rFonts w:cs="Arial"/>
                <w:b w:val="0"/>
                <w:lang w:val="en-GB"/>
              </w:rPr>
            </w:pPr>
            <w:r w:rsidRPr="005E410D">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14:paraId="07E980F6" w14:textId="77777777" w:rsidR="00E25183" w:rsidRPr="005E410D" w:rsidRDefault="00E25183" w:rsidP="00E25183">
            <w:pPr>
              <w:pStyle w:val="TAH"/>
              <w:rPr>
                <w:rFonts w:cs="Arial"/>
                <w:b w:val="0"/>
                <w:lang w:val="en-GB"/>
              </w:rPr>
            </w:pPr>
            <w:r w:rsidRPr="005E410D">
              <w:rPr>
                <w:rFonts w:cs="Arial"/>
                <w:lang w:val="en-GB"/>
              </w:rPr>
              <w:t>UE</w:t>
            </w:r>
            <w:r w:rsidRPr="005E410D">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14:paraId="2405253A" w14:textId="77777777" w:rsidR="00E25183" w:rsidRPr="005E410D" w:rsidRDefault="00E25183" w:rsidP="00E25183">
            <w:pPr>
              <w:pStyle w:val="TAH"/>
              <w:rPr>
                <w:rFonts w:cs="Arial"/>
                <w:lang w:val="en-GB"/>
              </w:rPr>
            </w:pPr>
            <w:r w:rsidRPr="005E410D">
              <w:rPr>
                <w:rFonts w:cs="Arial"/>
                <w:lang w:val="en-GB"/>
              </w:rPr>
              <w:t>UE-based/</w:t>
            </w:r>
          </w:p>
          <w:p w14:paraId="7471DCF6" w14:textId="77777777" w:rsidR="00E25183" w:rsidRPr="005E410D" w:rsidRDefault="00E25183" w:rsidP="00E25183">
            <w:pPr>
              <w:pStyle w:val="TAH"/>
              <w:rPr>
                <w:rFonts w:cs="Arial"/>
                <w:b w:val="0"/>
                <w:lang w:val="en-GB"/>
              </w:rPr>
            </w:pPr>
            <w:r w:rsidRPr="005E410D">
              <w:rPr>
                <w:rFonts w:cs="Arial"/>
                <w:lang w:val="en-GB"/>
              </w:rPr>
              <w:t xml:space="preserve">Standalone </w:t>
            </w:r>
          </w:p>
        </w:tc>
      </w:tr>
      <w:tr w:rsidR="005E410D" w:rsidRPr="005E410D" w14:paraId="7791BE8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028C870D" w14:textId="77777777" w:rsidR="00E25183" w:rsidRPr="005E410D" w:rsidRDefault="00E25183" w:rsidP="00E25183">
            <w:pPr>
              <w:pStyle w:val="TAL"/>
              <w:rPr>
                <w:rFonts w:cs="Arial"/>
                <w:lang w:val="en-GB"/>
              </w:rPr>
            </w:pPr>
            <w:r w:rsidRPr="005E410D">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14:paraId="6425AB47" w14:textId="77777777" w:rsidR="00E25183" w:rsidRPr="005E410D" w:rsidRDefault="00E25183" w:rsidP="00E25183">
            <w:pPr>
              <w:pStyle w:val="TAL"/>
              <w:rPr>
                <w:rFonts w:cs="Arial"/>
                <w:lang w:val="en-GB"/>
              </w:rPr>
            </w:pPr>
            <w:r w:rsidRPr="005E410D">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1428AD6C" w14:textId="77777777" w:rsidR="00E25183" w:rsidRPr="005E410D" w:rsidRDefault="00E25183" w:rsidP="00E25183">
            <w:pPr>
              <w:pStyle w:val="TAL"/>
              <w:rPr>
                <w:rFonts w:cs="Arial"/>
                <w:lang w:val="en-GB"/>
              </w:rPr>
            </w:pPr>
            <w:r w:rsidRPr="005E410D">
              <w:rPr>
                <w:rFonts w:cs="Arial"/>
                <w:lang w:val="en-GB"/>
              </w:rPr>
              <w:t>Yes</w:t>
            </w:r>
          </w:p>
        </w:tc>
      </w:tr>
      <w:tr w:rsidR="005E410D" w:rsidRPr="005E410D" w14:paraId="3E74C04E"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D4841E0" w14:textId="77777777" w:rsidR="00E25183" w:rsidRPr="005E410D" w:rsidRDefault="00E25183" w:rsidP="00E25183">
            <w:pPr>
              <w:pStyle w:val="TAL"/>
              <w:rPr>
                <w:rFonts w:cs="Arial"/>
                <w:lang w:val="en-GB"/>
              </w:rPr>
            </w:pPr>
            <w:r w:rsidRPr="005E410D">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14:paraId="4814049E" w14:textId="77777777" w:rsidR="00E25183" w:rsidRPr="005E410D" w:rsidRDefault="00E25183" w:rsidP="00E25183">
            <w:pPr>
              <w:pStyle w:val="TAL"/>
              <w:rPr>
                <w:rFonts w:cs="Arial"/>
                <w:lang w:val="en-GB"/>
              </w:rPr>
            </w:pPr>
            <w:r w:rsidRPr="005E410D">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301FDDC" w14:textId="77777777" w:rsidR="00E25183" w:rsidRPr="005E410D" w:rsidRDefault="00E25183" w:rsidP="00E25183">
            <w:pPr>
              <w:pStyle w:val="TAL"/>
              <w:rPr>
                <w:rFonts w:cs="Arial"/>
                <w:lang w:val="en-GB"/>
              </w:rPr>
            </w:pPr>
            <w:r w:rsidRPr="005E410D">
              <w:rPr>
                <w:rFonts w:cs="Arial"/>
                <w:lang w:val="en-GB"/>
              </w:rPr>
              <w:t>Yes</w:t>
            </w:r>
          </w:p>
        </w:tc>
      </w:tr>
      <w:tr w:rsidR="005E410D" w:rsidRPr="005E410D" w14:paraId="01237E35"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200252F2" w14:textId="77777777" w:rsidR="00E25183" w:rsidRPr="005E410D" w:rsidRDefault="00E25183" w:rsidP="00E25183">
            <w:pPr>
              <w:pStyle w:val="TAL"/>
              <w:rPr>
                <w:rFonts w:cs="Arial"/>
                <w:lang w:val="en-GB"/>
              </w:rPr>
            </w:pPr>
            <w:r w:rsidRPr="005E410D">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14:paraId="1434C2E4" w14:textId="77777777" w:rsidR="00E25183" w:rsidRPr="005E410D" w:rsidRDefault="00E25183" w:rsidP="00E25183">
            <w:pPr>
              <w:pStyle w:val="TAL"/>
              <w:rPr>
                <w:rFonts w:cs="Arial"/>
                <w:lang w:val="en-GB"/>
              </w:rPr>
            </w:pPr>
            <w:r w:rsidRPr="005E410D">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725686A" w14:textId="77777777" w:rsidR="00E25183" w:rsidRPr="005E410D" w:rsidRDefault="00E25183" w:rsidP="00E25183">
            <w:pPr>
              <w:pStyle w:val="TAL"/>
              <w:rPr>
                <w:rFonts w:cs="Arial"/>
                <w:lang w:val="en-GB"/>
              </w:rPr>
            </w:pPr>
            <w:r w:rsidRPr="005E410D">
              <w:rPr>
                <w:rFonts w:cs="Arial"/>
                <w:lang w:val="en-GB"/>
              </w:rPr>
              <w:t>Yes</w:t>
            </w:r>
          </w:p>
        </w:tc>
      </w:tr>
      <w:tr w:rsidR="00E25183" w:rsidRPr="005E410D" w14:paraId="4A65FA50" w14:textId="77777777" w:rsidTr="00E25183">
        <w:trPr>
          <w:jc w:val="center"/>
        </w:trPr>
        <w:tc>
          <w:tcPr>
            <w:tcW w:w="4994" w:type="dxa"/>
            <w:tcBorders>
              <w:top w:val="single" w:sz="4" w:space="0" w:color="auto"/>
              <w:left w:val="single" w:sz="4" w:space="0" w:color="auto"/>
              <w:bottom w:val="single" w:sz="4" w:space="0" w:color="auto"/>
              <w:right w:val="single" w:sz="4" w:space="0" w:color="auto"/>
            </w:tcBorders>
          </w:tcPr>
          <w:p w14:paraId="49AD669C" w14:textId="77777777" w:rsidR="00E25183" w:rsidRPr="005E410D" w:rsidRDefault="00E25183" w:rsidP="00E25183">
            <w:pPr>
              <w:pStyle w:val="TAL"/>
              <w:rPr>
                <w:rFonts w:cs="Arial"/>
                <w:lang w:val="en-GB"/>
              </w:rPr>
            </w:pPr>
            <w:r w:rsidRPr="005E410D">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14:paraId="1C4640B9" w14:textId="77777777" w:rsidR="00E25183" w:rsidRPr="005E410D" w:rsidRDefault="00E25183" w:rsidP="00E25183">
            <w:pPr>
              <w:pStyle w:val="TAL"/>
              <w:rPr>
                <w:rFonts w:cs="Arial"/>
                <w:lang w:val="en-GB"/>
              </w:rPr>
            </w:pPr>
            <w:r w:rsidRPr="005E410D">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14:paraId="4E2DB42D" w14:textId="77777777" w:rsidR="00E25183" w:rsidRPr="005E410D" w:rsidRDefault="00E25183" w:rsidP="00E25183">
            <w:pPr>
              <w:pStyle w:val="TAL"/>
              <w:rPr>
                <w:rFonts w:cs="Arial"/>
                <w:lang w:val="en-GB"/>
              </w:rPr>
            </w:pPr>
            <w:r w:rsidRPr="005E410D">
              <w:rPr>
                <w:rFonts w:cs="Arial"/>
                <w:lang w:val="en-GB"/>
              </w:rPr>
              <w:t>Yes</w:t>
            </w:r>
          </w:p>
        </w:tc>
      </w:tr>
    </w:tbl>
    <w:p w14:paraId="4540B258" w14:textId="77777777" w:rsidR="00E25183" w:rsidRPr="005E410D" w:rsidRDefault="00E25183" w:rsidP="00E25183">
      <w:pPr>
        <w:overflowPunct w:val="0"/>
        <w:autoSpaceDE w:val="0"/>
        <w:autoSpaceDN w:val="0"/>
        <w:adjustRightInd w:val="0"/>
        <w:textAlignment w:val="baseline"/>
      </w:pPr>
    </w:p>
    <w:p w14:paraId="5E06A74B" w14:textId="77777777" w:rsidR="00E25183" w:rsidRPr="005E410D" w:rsidRDefault="00E25183" w:rsidP="0004152F">
      <w:pPr>
        <w:pStyle w:val="Heading5"/>
      </w:pPr>
      <w:bookmarkStart w:id="939" w:name="_Toc12632808"/>
      <w:bookmarkStart w:id="940" w:name="_Toc29305502"/>
      <w:bookmarkStart w:id="941" w:name="_Toc46525064"/>
      <w:bookmarkStart w:id="942" w:name="_Toc83658577"/>
      <w:r w:rsidRPr="005E410D">
        <w:t>8.8.2.2.1</w:t>
      </w:r>
      <w:r w:rsidRPr="005E410D">
        <w:tab/>
        <w:t>UE-assisted, UE-based, Standalone mode</w:t>
      </w:r>
      <w:bookmarkEnd w:id="939"/>
      <w:bookmarkEnd w:id="940"/>
      <w:bookmarkEnd w:id="941"/>
      <w:bookmarkEnd w:id="942"/>
    </w:p>
    <w:p w14:paraId="404CD378" w14:textId="77777777" w:rsidR="00E25183" w:rsidRPr="005E410D" w:rsidRDefault="00E25183" w:rsidP="00E25183">
      <w:pPr>
        <w:overflowPunct w:val="0"/>
        <w:autoSpaceDE w:val="0"/>
        <w:autoSpaceDN w:val="0"/>
        <w:adjustRightInd w:val="0"/>
        <w:textAlignment w:val="baseline"/>
      </w:pPr>
      <w:r w:rsidRPr="005E410D">
        <w:t xml:space="preserve">In the </w:t>
      </w:r>
      <w:r w:rsidRPr="005E410D">
        <w:rPr>
          <w:iCs/>
        </w:rPr>
        <w:t>UE-assisted</w:t>
      </w:r>
      <w:r w:rsidRPr="005E410D">
        <w:t>, UE-Based, and Standalone mode, the UE reports, displacement information, displacement timestamp, reference position and reference time.</w:t>
      </w:r>
    </w:p>
    <w:p w14:paraId="5E5979A9" w14:textId="77777777" w:rsidR="00E25183" w:rsidRPr="005E410D" w:rsidRDefault="00E25183" w:rsidP="0004152F">
      <w:pPr>
        <w:pStyle w:val="Heading5"/>
      </w:pPr>
      <w:bookmarkStart w:id="943" w:name="_Toc12632809"/>
      <w:bookmarkStart w:id="944" w:name="_Toc29305503"/>
      <w:bookmarkStart w:id="945" w:name="_Toc46525065"/>
      <w:bookmarkStart w:id="946" w:name="_Toc83658578"/>
      <w:r w:rsidRPr="005E410D">
        <w:t>8.8.2.2.2</w:t>
      </w:r>
      <w:r w:rsidRPr="005E410D">
        <w:tab/>
        <w:t>UE Displacement and Movement Information</w:t>
      </w:r>
      <w:bookmarkEnd w:id="943"/>
      <w:bookmarkEnd w:id="944"/>
      <w:bookmarkEnd w:id="945"/>
      <w:bookmarkEnd w:id="946"/>
    </w:p>
    <w:p w14:paraId="299D24C8" w14:textId="77777777" w:rsidR="00E25183" w:rsidRPr="005E410D" w:rsidRDefault="00E25183" w:rsidP="00E25183">
      <w:pPr>
        <w:overflowPunct w:val="0"/>
        <w:autoSpaceDE w:val="0"/>
        <w:autoSpaceDN w:val="0"/>
        <w:adjustRightInd w:val="0"/>
        <w:textAlignment w:val="baseline"/>
      </w:pPr>
      <w:r w:rsidRPr="005E410D">
        <w:t>The UE may report movement and displacement information which comprises an ordered series of direction, distance travelled by the target device and the time intervals when these measurements are taken.</w:t>
      </w:r>
    </w:p>
    <w:p w14:paraId="0C98E513" w14:textId="77777777" w:rsidR="00E25183" w:rsidRPr="005E410D" w:rsidRDefault="00E25183" w:rsidP="0004152F">
      <w:pPr>
        <w:pStyle w:val="Heading4"/>
      </w:pPr>
      <w:bookmarkStart w:id="947" w:name="_Toc12632810"/>
      <w:bookmarkStart w:id="948" w:name="_Toc29305504"/>
      <w:bookmarkStart w:id="949" w:name="_Toc46525066"/>
      <w:bookmarkStart w:id="950" w:name="_Toc83658579"/>
      <w:r w:rsidRPr="005E410D">
        <w:t>8.8.2.3</w:t>
      </w:r>
      <w:r w:rsidRPr="005E410D">
        <w:tab/>
        <w:t>Information that may be transferred from the LMF to the UE</w:t>
      </w:r>
      <w:bookmarkEnd w:id="947"/>
      <w:bookmarkEnd w:id="948"/>
      <w:bookmarkEnd w:id="949"/>
      <w:bookmarkEnd w:id="950"/>
    </w:p>
    <w:p w14:paraId="6098CA44" w14:textId="77777777" w:rsidR="00E25183" w:rsidRPr="005E410D" w:rsidRDefault="00E25183" w:rsidP="00E25183">
      <w:pPr>
        <w:overflowPunct w:val="0"/>
        <w:autoSpaceDE w:val="0"/>
        <w:autoSpaceDN w:val="0"/>
        <w:adjustRightInd w:val="0"/>
        <w:textAlignment w:val="baseline"/>
      </w:pPr>
      <w:r w:rsidRPr="005E410D">
        <w:t>In this release, no information, e.g. assistance data is transferred to the UE.</w:t>
      </w:r>
    </w:p>
    <w:p w14:paraId="60946DAA" w14:textId="77777777" w:rsidR="00E25183" w:rsidRPr="005E410D" w:rsidRDefault="00E25183" w:rsidP="0004152F">
      <w:pPr>
        <w:pStyle w:val="Heading3"/>
      </w:pPr>
      <w:bookmarkStart w:id="951" w:name="_Toc12632811"/>
      <w:bookmarkStart w:id="952" w:name="_Toc29305505"/>
      <w:bookmarkStart w:id="953" w:name="_Toc46525067"/>
      <w:bookmarkStart w:id="954" w:name="_Toc83658580"/>
      <w:r w:rsidRPr="005E410D">
        <w:t>8.8.3</w:t>
      </w:r>
      <w:r w:rsidRPr="005E410D">
        <w:tab/>
        <w:t>Motion Sensors Location Information Transfer Procedure</w:t>
      </w:r>
      <w:bookmarkEnd w:id="951"/>
      <w:bookmarkEnd w:id="952"/>
      <w:bookmarkEnd w:id="953"/>
      <w:bookmarkEnd w:id="954"/>
    </w:p>
    <w:p w14:paraId="3940003B" w14:textId="77777777" w:rsidR="00E25183" w:rsidRPr="005E410D" w:rsidRDefault="00E25183" w:rsidP="00E25183">
      <w:pPr>
        <w:pStyle w:val="Heading4"/>
        <w:rPr>
          <w:rFonts w:eastAsia="MS Mincho"/>
        </w:rPr>
      </w:pPr>
      <w:bookmarkStart w:id="955" w:name="_Toc12632812"/>
      <w:bookmarkStart w:id="956" w:name="_Toc29305506"/>
      <w:bookmarkStart w:id="957" w:name="_Toc46525068"/>
      <w:bookmarkStart w:id="958" w:name="_Toc83658581"/>
      <w:r w:rsidRPr="005E410D">
        <w:rPr>
          <w:rFonts w:eastAsia="MS Mincho"/>
        </w:rPr>
        <w:t>8.8.3.1</w:t>
      </w:r>
      <w:r w:rsidRPr="005E410D">
        <w:rPr>
          <w:rFonts w:eastAsia="MS Mincho"/>
        </w:rPr>
        <w:tab/>
        <w:t>General</w:t>
      </w:r>
      <w:bookmarkEnd w:id="955"/>
      <w:bookmarkEnd w:id="956"/>
      <w:bookmarkEnd w:id="957"/>
      <w:bookmarkEnd w:id="958"/>
    </w:p>
    <w:p w14:paraId="6755995E" w14:textId="77777777" w:rsidR="00E25183" w:rsidRPr="005E410D" w:rsidRDefault="00E25183" w:rsidP="00E25183">
      <w:pPr>
        <w:overflowPunct w:val="0"/>
        <w:autoSpaceDE w:val="0"/>
        <w:autoSpaceDN w:val="0"/>
        <w:adjustRightInd w:val="0"/>
        <w:textAlignment w:val="baseline"/>
      </w:pPr>
      <w:r w:rsidRPr="005E410D">
        <w:t>The purpose of this procedure is to enable the LMF to request additional sensor measurements or to enable the UE to provide sensor measurements to the LMF for position calculation.</w:t>
      </w:r>
    </w:p>
    <w:p w14:paraId="59E9A55B" w14:textId="77777777" w:rsidR="00E25183" w:rsidRPr="005E410D" w:rsidRDefault="00E25183" w:rsidP="0004152F">
      <w:pPr>
        <w:pStyle w:val="Heading4"/>
      </w:pPr>
      <w:bookmarkStart w:id="959" w:name="_Toc12632813"/>
      <w:bookmarkStart w:id="960" w:name="_Toc29305507"/>
      <w:bookmarkStart w:id="961" w:name="_Toc46525069"/>
      <w:bookmarkStart w:id="962" w:name="_Toc83658582"/>
      <w:r w:rsidRPr="005E410D">
        <w:t>8.8.3.2</w:t>
      </w:r>
      <w:r w:rsidRPr="005E410D">
        <w:tab/>
        <w:t>LMF initiated Location Information Transfer Procedure</w:t>
      </w:r>
      <w:bookmarkEnd w:id="959"/>
      <w:bookmarkEnd w:id="960"/>
      <w:bookmarkEnd w:id="961"/>
      <w:bookmarkEnd w:id="962"/>
    </w:p>
    <w:p w14:paraId="737977B6" w14:textId="77777777" w:rsidR="00E25183" w:rsidRPr="005E410D" w:rsidRDefault="00E25183" w:rsidP="00E25183">
      <w:pPr>
        <w:overflowPunct w:val="0"/>
        <w:autoSpaceDE w:val="0"/>
        <w:autoSpaceDN w:val="0"/>
        <w:adjustRightInd w:val="0"/>
        <w:textAlignment w:val="baseline"/>
      </w:pPr>
      <w:r w:rsidRPr="005E410D">
        <w:t>Figure 8.8.3.2-1 shows the Location Information Transfer operations when the procedure is initiated by the LMF.</w:t>
      </w:r>
    </w:p>
    <w:bookmarkStart w:id="963" w:name="_MON_1551711072"/>
    <w:bookmarkEnd w:id="963"/>
    <w:p w14:paraId="15F2714A" w14:textId="77777777" w:rsidR="00E25183" w:rsidRPr="005E410D" w:rsidRDefault="00E25183" w:rsidP="0004152F">
      <w:pPr>
        <w:pStyle w:val="TH"/>
        <w:rPr>
          <w:lang w:val="en-GB"/>
        </w:rPr>
      </w:pPr>
      <w:r w:rsidRPr="005E410D">
        <w:rPr>
          <w:lang w:val="en-GB"/>
        </w:rPr>
        <w:object w:dxaOrig="7077" w:dyaOrig="3042" w14:anchorId="0C22445F">
          <v:shape id="_x0000_i1068" type="#_x0000_t75" style="width:354pt;height:152.25pt" o:ole="">
            <v:imagedata r:id="rId53" o:title=""/>
          </v:shape>
          <o:OLEObject Type="Embed" ProgID="Word.Picture.8" ShapeID="_x0000_i1068" DrawAspect="Content" ObjectID="_1749156901" r:id="rId54"/>
        </w:object>
      </w:r>
    </w:p>
    <w:p w14:paraId="10F0D437" w14:textId="77777777" w:rsidR="00E25183" w:rsidRPr="005E410D" w:rsidRDefault="00E25183" w:rsidP="0004152F">
      <w:pPr>
        <w:pStyle w:val="TF"/>
        <w:rPr>
          <w:lang w:val="en-GB"/>
        </w:rPr>
      </w:pPr>
      <w:r w:rsidRPr="005E410D">
        <w:rPr>
          <w:lang w:val="en-GB"/>
        </w:rPr>
        <w:t>Figure 8.8.3.2-1: LMF-initiated</w:t>
      </w:r>
      <w:r w:rsidRPr="005E410D">
        <w:rPr>
          <w:rFonts w:cs="Arial"/>
          <w:lang w:val="en-GB"/>
        </w:rPr>
        <w:t xml:space="preserve"> Location Information Transfer </w:t>
      </w:r>
      <w:r w:rsidRPr="005E410D">
        <w:rPr>
          <w:lang w:val="en-GB"/>
        </w:rPr>
        <w:t>Procedure</w:t>
      </w:r>
    </w:p>
    <w:p w14:paraId="0209FB88" w14:textId="77777777" w:rsidR="00E25183" w:rsidRPr="005E410D" w:rsidRDefault="00E25183" w:rsidP="0004152F">
      <w:pPr>
        <w:pStyle w:val="B1"/>
        <w:rPr>
          <w:lang w:val="en-GB"/>
        </w:rPr>
      </w:pPr>
      <w:r w:rsidRPr="005E410D">
        <w:rPr>
          <w:lang w:val="en-GB"/>
        </w:rPr>
        <w:t>(1)</w:t>
      </w:r>
      <w:r w:rsidRPr="005E410D">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14:paraId="540330B3" w14:textId="77777777" w:rsidR="00E25183" w:rsidRPr="005E410D" w:rsidRDefault="00E25183" w:rsidP="0004152F">
      <w:pPr>
        <w:pStyle w:val="B1"/>
        <w:rPr>
          <w:lang w:val="en-GB"/>
        </w:rPr>
      </w:pPr>
      <w:r w:rsidRPr="005E410D">
        <w:rPr>
          <w:lang w:val="en-GB"/>
        </w:rPr>
        <w:t>(2)</w:t>
      </w:r>
      <w:r w:rsidRPr="005E410D">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5E410D">
        <w:rPr>
          <w:lang w:val="en-GB" w:eastAsia="zh-CN"/>
        </w:rPr>
        <w:t>s</w:t>
      </w:r>
      <w:r w:rsidRPr="005E410D">
        <w:rPr>
          <w:lang w:val="en-GB"/>
        </w:rPr>
        <w:t xml:space="preserve"> any information that can be provided in an LPP message of type Provide Location Information which includes a cause indication for the not provided location information.</w:t>
      </w:r>
    </w:p>
    <w:p w14:paraId="197027E3" w14:textId="77777777" w:rsidR="00E25183" w:rsidRPr="005E410D" w:rsidRDefault="00E25183" w:rsidP="0004152F">
      <w:pPr>
        <w:pStyle w:val="Heading4"/>
      </w:pPr>
      <w:bookmarkStart w:id="964" w:name="_Toc12632814"/>
      <w:bookmarkStart w:id="965" w:name="_Toc29305508"/>
      <w:bookmarkStart w:id="966" w:name="_Toc46525070"/>
      <w:bookmarkStart w:id="967" w:name="_Toc83658583"/>
      <w:r w:rsidRPr="005E410D">
        <w:t>8.8.3.3</w:t>
      </w:r>
      <w:r w:rsidRPr="005E410D">
        <w:tab/>
        <w:t>UE-initiated Location Information Delivery Procedure</w:t>
      </w:r>
      <w:bookmarkEnd w:id="964"/>
      <w:bookmarkEnd w:id="965"/>
      <w:bookmarkEnd w:id="966"/>
      <w:bookmarkEnd w:id="967"/>
    </w:p>
    <w:p w14:paraId="7EB6E64F" w14:textId="77777777" w:rsidR="00E25183" w:rsidRPr="005E410D" w:rsidRDefault="00E25183" w:rsidP="00E25183">
      <w:pPr>
        <w:overflowPunct w:val="0"/>
        <w:autoSpaceDE w:val="0"/>
        <w:autoSpaceDN w:val="0"/>
        <w:adjustRightInd w:val="0"/>
        <w:textAlignment w:val="baseline"/>
      </w:pPr>
      <w:r w:rsidRPr="005E410D">
        <w:t>Figure 8.8.3.3-1 shows the Location Information delivery operations for motion sensor method when the procedure is initiated by the UE.</w:t>
      </w:r>
    </w:p>
    <w:bookmarkStart w:id="968" w:name="_MON_1616394558"/>
    <w:bookmarkEnd w:id="968"/>
    <w:p w14:paraId="49AE6367" w14:textId="77777777" w:rsidR="00E25183" w:rsidRPr="005E410D" w:rsidRDefault="00E25183" w:rsidP="0004152F">
      <w:pPr>
        <w:pStyle w:val="TH"/>
        <w:rPr>
          <w:lang w:val="en-GB"/>
        </w:rPr>
      </w:pPr>
      <w:r w:rsidRPr="005E410D">
        <w:rPr>
          <w:lang w:val="en-GB"/>
        </w:rPr>
        <w:object w:dxaOrig="6340" w:dyaOrig="1660" w14:anchorId="19A5B5E6">
          <v:shape id="_x0000_i1069" type="#_x0000_t75" style="width:315.75pt;height:83.25pt" o:ole="">
            <v:imagedata r:id="rId55" o:title=""/>
          </v:shape>
          <o:OLEObject Type="Embed" ProgID="Word.Picture.8" ShapeID="_x0000_i1069" DrawAspect="Content" ObjectID="_1749156902" r:id="rId56"/>
        </w:object>
      </w:r>
    </w:p>
    <w:p w14:paraId="42284640" w14:textId="77777777" w:rsidR="00E25183" w:rsidRPr="005E410D" w:rsidRDefault="00E25183" w:rsidP="0004152F">
      <w:pPr>
        <w:pStyle w:val="TF"/>
        <w:rPr>
          <w:lang w:val="en-GB"/>
        </w:rPr>
      </w:pPr>
      <w:r w:rsidRPr="005E410D">
        <w:rPr>
          <w:lang w:val="en-GB"/>
        </w:rPr>
        <w:t>Figure 8.8.3.3-1: UE-initiated Location Information Delivery Procedure</w:t>
      </w:r>
    </w:p>
    <w:p w14:paraId="1E1BEB4E" w14:textId="77777777" w:rsidR="00E25183" w:rsidRPr="005E410D" w:rsidRDefault="00E25183" w:rsidP="00E25183">
      <w:pPr>
        <w:pStyle w:val="B1"/>
        <w:rPr>
          <w:lang w:val="en-GB"/>
        </w:rPr>
      </w:pPr>
      <w:r w:rsidRPr="005E410D">
        <w:rPr>
          <w:lang w:val="en-GB"/>
        </w:rPr>
        <w:t>(1)</w:t>
      </w:r>
      <w:r w:rsidRPr="005E410D">
        <w:rPr>
          <w:lang w:val="en-GB"/>
        </w:rPr>
        <w:tab/>
        <w:t>The UE sends an LPP Provide Location Information message to the LMF. The Provide Location Information message may include UE sensor measurements or location estimate already available at the UE.</w:t>
      </w:r>
    </w:p>
    <w:p w14:paraId="301ED1F3" w14:textId="77777777" w:rsidR="00080512" w:rsidRPr="005E410D" w:rsidRDefault="00D9134D" w:rsidP="00715213">
      <w:pPr>
        <w:pStyle w:val="Heading8"/>
      </w:pPr>
      <w:r w:rsidRPr="005E410D">
        <w:br w:type="page"/>
      </w:r>
      <w:bookmarkStart w:id="969" w:name="_Toc12632815"/>
      <w:bookmarkStart w:id="970" w:name="_Toc29305509"/>
      <w:bookmarkStart w:id="971" w:name="_Toc46525071"/>
      <w:bookmarkStart w:id="972" w:name="_Toc83658584"/>
      <w:r w:rsidR="00715213" w:rsidRPr="005E410D">
        <w:lastRenderedPageBreak/>
        <w:t>Annex A (informative</w:t>
      </w:r>
      <w:r w:rsidR="00080512" w:rsidRPr="005E410D">
        <w:t>):</w:t>
      </w:r>
      <w:r w:rsidR="00715213" w:rsidRPr="005E410D">
        <w:t xml:space="preserve"> Use of LPP with SUPL</w:t>
      </w:r>
      <w:bookmarkEnd w:id="969"/>
      <w:bookmarkEnd w:id="970"/>
      <w:bookmarkEnd w:id="971"/>
      <w:bookmarkEnd w:id="972"/>
    </w:p>
    <w:p w14:paraId="29691D1D" w14:textId="77777777" w:rsidR="00D758BD" w:rsidRPr="005E410D" w:rsidRDefault="00D758BD" w:rsidP="00D758BD">
      <w:bookmarkStart w:id="973" w:name="historyclause"/>
      <w:r w:rsidRPr="005E410D">
        <w:t>The design goal of LPP is to enable it to be used in user plane location solutions such as OMA SUPL ([15], [16]) and this informative annex shows how LPP can be used in SUPL 2.0.</w:t>
      </w:r>
    </w:p>
    <w:p w14:paraId="408EA01A" w14:textId="77777777" w:rsidR="00D758BD" w:rsidRPr="005E410D" w:rsidRDefault="00D758BD" w:rsidP="00D758BD">
      <w:pPr>
        <w:pStyle w:val="Heading1"/>
      </w:pPr>
      <w:bookmarkStart w:id="974" w:name="_Toc12632816"/>
      <w:bookmarkStart w:id="975" w:name="_Toc29305510"/>
      <w:bookmarkStart w:id="976" w:name="_Toc46525072"/>
      <w:bookmarkStart w:id="977" w:name="_Toc83658585"/>
      <w:r w:rsidRPr="005E410D">
        <w:t>A.1</w:t>
      </w:r>
      <w:r w:rsidRPr="005E410D">
        <w:tab/>
        <w:t>SUPL 2.0 Positioning Methods and Positioning Protocols</w:t>
      </w:r>
      <w:bookmarkEnd w:id="974"/>
      <w:bookmarkEnd w:id="975"/>
      <w:bookmarkEnd w:id="976"/>
      <w:bookmarkEnd w:id="977"/>
    </w:p>
    <w:p w14:paraId="3AA0D29F" w14:textId="77777777" w:rsidR="00D758BD" w:rsidRPr="005E410D" w:rsidRDefault="00D758BD" w:rsidP="00D758BD">
      <w:pPr>
        <w:ind w:right="2"/>
      </w:pPr>
      <w:r w:rsidRPr="005E410D">
        <w:t>The following table shows how the 3GPP positioning protocols are supported in SUPL 2.0.</w:t>
      </w:r>
    </w:p>
    <w:p w14:paraId="46BCFB0C" w14:textId="77777777" w:rsidR="00D758BD" w:rsidRPr="005E410D" w:rsidRDefault="00D758BD" w:rsidP="00D758BD">
      <w:pPr>
        <w:pStyle w:val="TH"/>
        <w:rPr>
          <w:lang w:val="en-GB"/>
        </w:rPr>
      </w:pPr>
      <w:r w:rsidRPr="005E410D">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5E410D" w:rsidRPr="005E410D" w14:paraId="044965B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F7DAAB" w14:textId="77777777" w:rsidR="00D758BD" w:rsidRPr="005E410D" w:rsidRDefault="00D758BD" w:rsidP="00197BFB">
            <w:pPr>
              <w:pStyle w:val="TAH"/>
              <w:rPr>
                <w:lang w:val="en-GB" w:eastAsia="ja-JP"/>
              </w:rPr>
            </w:pPr>
            <w:r w:rsidRPr="005E410D">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8CADC1" w14:textId="77777777" w:rsidR="00D758BD" w:rsidRPr="005E410D" w:rsidRDefault="00D758BD" w:rsidP="00197BFB">
            <w:pPr>
              <w:pStyle w:val="TAH"/>
              <w:rPr>
                <w:lang w:val="en-GB" w:eastAsia="ja-JP"/>
              </w:rPr>
            </w:pPr>
            <w:r w:rsidRPr="005E410D">
              <w:rPr>
                <w:lang w:val="en-GB" w:eastAsia="ja-JP"/>
              </w:rPr>
              <w:t>RRLP</w:t>
            </w:r>
          </w:p>
          <w:p w14:paraId="3CF2CAF0" w14:textId="77777777" w:rsidR="00D758BD" w:rsidRPr="005E410D" w:rsidRDefault="00D758BD" w:rsidP="00197BFB">
            <w:pPr>
              <w:pStyle w:val="TAH"/>
              <w:rPr>
                <w:lang w:val="en-GB" w:eastAsia="ja-JP"/>
              </w:rPr>
            </w:pPr>
            <w:r w:rsidRPr="005E410D">
              <w:rPr>
                <w:lang w:val="en-GB" w:eastAsia="ja-JP"/>
              </w:rPr>
              <w:t>(GSM/GPRS/WCDMA/</w:t>
            </w:r>
            <w:r w:rsidRPr="005E410D">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601C8C" w14:textId="77777777" w:rsidR="00D758BD" w:rsidRPr="005E410D" w:rsidRDefault="00D758BD" w:rsidP="00197BFB">
            <w:pPr>
              <w:pStyle w:val="TAH"/>
              <w:rPr>
                <w:lang w:val="en-GB" w:eastAsia="ja-JP"/>
              </w:rPr>
            </w:pPr>
            <w:r w:rsidRPr="005E410D">
              <w:rPr>
                <w:lang w:val="en-GB" w:eastAsia="ja-JP"/>
              </w:rPr>
              <w:t>RRC</w:t>
            </w:r>
          </w:p>
          <w:p w14:paraId="07340C04" w14:textId="77777777" w:rsidR="00D758BD" w:rsidRPr="005E410D" w:rsidRDefault="00D758BD" w:rsidP="00197BFB">
            <w:pPr>
              <w:pStyle w:val="TAH"/>
              <w:rPr>
                <w:lang w:val="en-GB" w:eastAsia="ja-JP"/>
              </w:rPr>
            </w:pPr>
            <w:r w:rsidRPr="005E410D">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BDB12B" w14:textId="77777777" w:rsidR="00D758BD" w:rsidRPr="005E410D" w:rsidRDefault="00D758BD" w:rsidP="00197BFB">
            <w:pPr>
              <w:pStyle w:val="TAH"/>
              <w:rPr>
                <w:lang w:val="en-GB" w:eastAsia="ja-JP"/>
              </w:rPr>
            </w:pPr>
            <w:r w:rsidRPr="005E410D">
              <w:rPr>
                <w:lang w:val="en-GB" w:eastAsia="ja-JP"/>
              </w:rPr>
              <w:t>LPP</w:t>
            </w:r>
          </w:p>
          <w:p w14:paraId="7242B5E7" w14:textId="77777777" w:rsidR="00D758BD" w:rsidRPr="005E410D" w:rsidRDefault="00D758BD" w:rsidP="00197BFB">
            <w:pPr>
              <w:pStyle w:val="TAH"/>
              <w:rPr>
                <w:lang w:val="en-GB" w:eastAsia="ja-JP"/>
              </w:rPr>
            </w:pPr>
            <w:r w:rsidRPr="005E410D">
              <w:rPr>
                <w:lang w:val="en-GB" w:eastAsia="ja-JP"/>
              </w:rPr>
              <w:t>(NR/LTE)</w:t>
            </w:r>
          </w:p>
        </w:tc>
      </w:tr>
      <w:tr w:rsidR="005E410D" w:rsidRPr="005E410D" w14:paraId="26FD9FD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CFEEA2" w14:textId="77777777" w:rsidR="00D758BD" w:rsidRPr="005E410D" w:rsidRDefault="00D758BD" w:rsidP="00197BFB">
            <w:pPr>
              <w:pStyle w:val="TAH"/>
              <w:rPr>
                <w:lang w:val="en-GB" w:eastAsia="ja-JP"/>
              </w:rPr>
            </w:pPr>
            <w:r w:rsidRPr="005E410D">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14:paraId="5A026576" w14:textId="77777777" w:rsidR="00D758BD" w:rsidRPr="005E410D"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28FB4AF1" w14:textId="77777777" w:rsidR="00D758BD" w:rsidRPr="005E410D"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14:paraId="4B76C8AE" w14:textId="77777777" w:rsidR="00D758BD" w:rsidRPr="005E410D" w:rsidRDefault="00D758BD" w:rsidP="00197BFB">
            <w:pPr>
              <w:pStyle w:val="TAH"/>
              <w:rPr>
                <w:lang w:val="en-GB" w:eastAsia="ja-JP"/>
              </w:rPr>
            </w:pPr>
          </w:p>
        </w:tc>
      </w:tr>
      <w:tr w:rsidR="005E410D" w:rsidRPr="005E410D" w14:paraId="73368A75"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E9D2C5" w14:textId="77777777" w:rsidR="00D758BD" w:rsidRPr="005E410D" w:rsidRDefault="00D758BD" w:rsidP="00197BFB">
            <w:pPr>
              <w:pStyle w:val="TAL"/>
              <w:rPr>
                <w:lang w:val="en-GB" w:eastAsia="ja-JP"/>
              </w:rPr>
            </w:pPr>
            <w:r w:rsidRPr="005E410D">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47BD57" w14:textId="77777777" w:rsidR="00D758BD" w:rsidRPr="005E410D" w:rsidRDefault="00D758BD" w:rsidP="00197BFB">
            <w:pPr>
              <w:pStyle w:val="TAC"/>
              <w:rPr>
                <w:lang w:val="en-GB" w:eastAsia="ja-JP"/>
              </w:rPr>
            </w:pPr>
            <w:r w:rsidRPr="005E410D">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376A22"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EF3E52"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3863226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6A8CF7" w14:textId="77777777" w:rsidR="00D758BD" w:rsidRPr="005E410D" w:rsidRDefault="00D758BD" w:rsidP="00197BFB">
            <w:pPr>
              <w:pStyle w:val="TAL"/>
              <w:rPr>
                <w:lang w:val="en-GB" w:eastAsia="ja-JP"/>
              </w:rPr>
            </w:pPr>
            <w:r w:rsidRPr="005E410D">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AE86EB" w14:textId="77777777" w:rsidR="00D758BD" w:rsidRPr="005E410D" w:rsidRDefault="00D758BD" w:rsidP="00197BFB">
            <w:pPr>
              <w:pStyle w:val="TAC"/>
              <w:rPr>
                <w:lang w:val="en-GB" w:eastAsia="ja-JP"/>
              </w:rPr>
            </w:pPr>
            <w:r w:rsidRPr="005E410D">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7ABF23"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036C6B"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4CF3D9E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AD774" w14:textId="77777777" w:rsidR="00D758BD" w:rsidRPr="005E410D" w:rsidRDefault="00D758BD" w:rsidP="00197BFB">
            <w:pPr>
              <w:pStyle w:val="TAL"/>
              <w:rPr>
                <w:lang w:val="en-GB" w:eastAsia="ja-JP"/>
              </w:rPr>
            </w:pPr>
            <w:r w:rsidRPr="005E410D">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984C6A" w14:textId="77777777" w:rsidR="00D758BD" w:rsidRPr="005E410D" w:rsidRDefault="00D758BD" w:rsidP="00197BFB">
            <w:pPr>
              <w:pStyle w:val="TAC"/>
              <w:rPr>
                <w:lang w:val="en-GB" w:eastAsia="ja-JP"/>
              </w:rPr>
            </w:pPr>
            <w:r w:rsidRPr="005E410D">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B85F17"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24D45E"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6A55AEC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FBAF96" w14:textId="77777777" w:rsidR="00D758BD" w:rsidRPr="005E410D" w:rsidRDefault="00D758BD" w:rsidP="00197BFB">
            <w:pPr>
              <w:pStyle w:val="TAL"/>
              <w:rPr>
                <w:vertAlign w:val="superscript"/>
                <w:lang w:val="en-GB" w:eastAsia="ja-JP"/>
              </w:rPr>
            </w:pPr>
            <w:r w:rsidRPr="005E410D">
              <w:rPr>
                <w:lang w:val="en-GB" w:eastAsia="ja-JP"/>
              </w:rPr>
              <w:t xml:space="preserve">Enhanced Cell ID </w:t>
            </w:r>
            <w:r w:rsidRPr="005E410D">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8BF591" w14:textId="77777777" w:rsidR="00D758BD" w:rsidRPr="005E410D" w:rsidRDefault="00D758BD" w:rsidP="00197BFB">
            <w:pPr>
              <w:pStyle w:val="TAC"/>
              <w:rPr>
                <w:lang w:val="en-GB" w:eastAsia="ja-JP"/>
              </w:rPr>
            </w:pPr>
            <w:r w:rsidRPr="005E410D">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58A0FA"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486D6" w14:textId="77777777" w:rsidR="00D758BD" w:rsidRPr="005E410D" w:rsidRDefault="00D758BD" w:rsidP="00197BFB">
            <w:pPr>
              <w:pStyle w:val="TAC"/>
              <w:rPr>
                <w:lang w:val="en-GB" w:eastAsia="ja-JP"/>
              </w:rPr>
            </w:pPr>
            <w:r w:rsidRPr="005E410D">
              <w:rPr>
                <w:lang w:val="en-GB" w:eastAsia="ja-JP"/>
              </w:rPr>
              <w:sym w:font="Wingdings 2" w:char="0050"/>
            </w:r>
            <w:r w:rsidRPr="005E410D">
              <w:rPr>
                <w:lang w:val="en-GB" w:eastAsia="ja-JP"/>
              </w:rPr>
              <w:t xml:space="preserve"> </w:t>
            </w:r>
            <w:r w:rsidRPr="005E410D">
              <w:rPr>
                <w:vertAlign w:val="superscript"/>
                <w:lang w:val="en-GB" w:eastAsia="ja-JP"/>
              </w:rPr>
              <w:t>NOTE 2</w:t>
            </w:r>
          </w:p>
        </w:tc>
      </w:tr>
      <w:tr w:rsidR="005E410D" w:rsidRPr="005E410D" w14:paraId="6CB96657"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1F3633" w14:textId="77777777" w:rsidR="00D758BD" w:rsidRPr="005E410D" w:rsidRDefault="00D758BD" w:rsidP="00197BFB">
            <w:pPr>
              <w:pStyle w:val="TAL"/>
              <w:rPr>
                <w:lang w:val="en-GB" w:eastAsia="ja-JP"/>
              </w:rPr>
            </w:pPr>
            <w:r w:rsidRPr="005E410D">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6F32EB" w14:textId="77777777" w:rsidR="00D758BD" w:rsidRPr="005E410D" w:rsidRDefault="00D758BD" w:rsidP="00197BFB">
            <w:pPr>
              <w:pStyle w:val="TAC"/>
              <w:rPr>
                <w:lang w:val="en-GB" w:eastAsia="ja-JP"/>
              </w:rPr>
            </w:pPr>
            <w:r w:rsidRPr="005E410D">
              <w:rPr>
                <w:lang w:val="en-GB" w:eastAsia="ja-JP"/>
              </w:rPr>
              <w:sym w:font="Wingdings 2" w:char="0050"/>
            </w:r>
            <w:r w:rsidRPr="005E410D">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014CE6" w14:textId="77777777" w:rsidR="00D758BD" w:rsidRPr="005E410D" w:rsidRDefault="00D758BD" w:rsidP="00197BFB">
            <w:pPr>
              <w:pStyle w:val="TAC"/>
              <w:rPr>
                <w:lang w:val="en-GB" w:eastAsia="ja-JP"/>
              </w:rPr>
            </w:pPr>
            <w:r w:rsidRPr="005E410D">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EFB9D8" w14:textId="77777777" w:rsidR="00D758BD" w:rsidRPr="005E410D" w:rsidRDefault="00D758BD" w:rsidP="00197BFB">
            <w:pPr>
              <w:pStyle w:val="TAC"/>
              <w:rPr>
                <w:lang w:val="en-GB" w:eastAsia="ja-JP"/>
              </w:rPr>
            </w:pPr>
            <w:r w:rsidRPr="005E410D">
              <w:rPr>
                <w:lang w:val="en-GB" w:eastAsia="ja-JP"/>
              </w:rPr>
              <w:t>NA</w:t>
            </w:r>
          </w:p>
        </w:tc>
      </w:tr>
      <w:tr w:rsidR="005E410D" w:rsidRPr="005E410D" w14:paraId="7D3B7849"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97F8E7" w14:textId="77777777" w:rsidR="00D758BD" w:rsidRPr="005E410D" w:rsidRDefault="00D758BD" w:rsidP="00197BFB">
            <w:pPr>
              <w:pStyle w:val="TAL"/>
              <w:rPr>
                <w:lang w:val="en-GB" w:eastAsia="ja-JP"/>
              </w:rPr>
            </w:pPr>
            <w:r w:rsidRPr="005E410D">
              <w:rPr>
                <w:lang w:val="en-GB" w:eastAsia="ja-JP"/>
              </w:rPr>
              <w:t xml:space="preserve">Observed Time Difference of Arrival (OTDOA) </w:t>
            </w:r>
            <w:r w:rsidRPr="005E410D">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347755" w14:textId="77777777" w:rsidR="00D758BD" w:rsidRPr="005E410D" w:rsidRDefault="00D758BD" w:rsidP="00197BFB">
            <w:pPr>
              <w:pStyle w:val="TAC"/>
              <w:rPr>
                <w:lang w:val="en-GB" w:eastAsia="ja-JP"/>
              </w:rPr>
            </w:pPr>
            <w:r w:rsidRPr="005E410D">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D2C150"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4ECDD7"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701CF56E"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8277C9" w14:textId="77777777" w:rsidR="00D758BD" w:rsidRPr="005E410D" w:rsidRDefault="00D758BD" w:rsidP="00197BFB">
            <w:pPr>
              <w:pStyle w:val="TAL"/>
              <w:rPr>
                <w:lang w:val="en-GB" w:eastAsia="ja-JP"/>
              </w:rPr>
            </w:pPr>
            <w:r w:rsidRPr="005E410D">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3A502F" w14:textId="77777777" w:rsidR="00D758BD" w:rsidRPr="005E410D" w:rsidRDefault="00D758BD" w:rsidP="00197BFB">
            <w:pPr>
              <w:pStyle w:val="TAC"/>
              <w:rPr>
                <w:lang w:val="en-GB" w:eastAsia="ja-JP"/>
              </w:rPr>
            </w:pPr>
            <w:r w:rsidRPr="005E410D">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22DFC8" w14:textId="77777777" w:rsidR="00D758BD" w:rsidRPr="005E410D" w:rsidRDefault="00D758BD" w:rsidP="00197BFB">
            <w:pPr>
              <w:pStyle w:val="TAC"/>
              <w:rPr>
                <w:lang w:val="en-GB" w:eastAsia="ja-JP"/>
              </w:rPr>
            </w:pPr>
            <w:r w:rsidRPr="005E410D">
              <w:rPr>
                <w:lang w:val="en-GB" w:eastAsia="ja-JP"/>
              </w:rPr>
              <w:sym w:font="Wingdings 2" w:char="0050"/>
            </w:r>
            <w:r w:rsidR="00EE3725" w:rsidRPr="005E410D">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EFEB26"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05B69EB2"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007AFE" w14:textId="77777777" w:rsidR="00D758BD" w:rsidRPr="005E410D" w:rsidRDefault="00D758BD" w:rsidP="00197BFB">
            <w:pPr>
              <w:pStyle w:val="TAL"/>
              <w:rPr>
                <w:lang w:val="en-GB" w:eastAsia="ja-JP"/>
              </w:rPr>
            </w:pPr>
            <w:r w:rsidRPr="005E410D">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7B29D5" w14:textId="77777777" w:rsidR="00D758BD" w:rsidRPr="005E410D" w:rsidRDefault="00D758BD" w:rsidP="00197BFB">
            <w:pPr>
              <w:pStyle w:val="TAC"/>
              <w:rPr>
                <w:lang w:val="en-GB" w:eastAsia="ja-JP"/>
              </w:rPr>
            </w:pPr>
            <w:r w:rsidRPr="005E410D">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0095C4"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7E3B53"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42516E33"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F2C757" w14:textId="77777777" w:rsidR="00D758BD" w:rsidRPr="005E410D" w:rsidRDefault="00D758BD" w:rsidP="00197BFB">
            <w:pPr>
              <w:pStyle w:val="TAL"/>
              <w:rPr>
                <w:lang w:val="en-GB" w:eastAsia="ja-JP"/>
              </w:rPr>
            </w:pPr>
            <w:r w:rsidRPr="005E410D">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D62E2F" w14:textId="77777777" w:rsidR="00D758BD" w:rsidRPr="005E410D" w:rsidRDefault="00D758BD" w:rsidP="00197BFB">
            <w:pPr>
              <w:pStyle w:val="TAC"/>
              <w:rPr>
                <w:lang w:val="en-GB" w:eastAsia="ja-JP"/>
              </w:rPr>
            </w:pPr>
            <w:r w:rsidRPr="005E410D">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B65F93"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7D3B1C" w14:textId="77777777" w:rsidR="00D758BD" w:rsidRPr="005E410D" w:rsidRDefault="00D758BD" w:rsidP="00197BFB">
            <w:pPr>
              <w:pStyle w:val="TAC"/>
              <w:rPr>
                <w:lang w:val="en-GB" w:eastAsia="ja-JP"/>
              </w:rPr>
            </w:pPr>
            <w:r w:rsidRPr="005E410D">
              <w:rPr>
                <w:lang w:val="en-GB" w:eastAsia="ja-JP"/>
              </w:rPr>
              <w:sym w:font="Wingdings 2" w:char="0050"/>
            </w:r>
          </w:p>
        </w:tc>
      </w:tr>
      <w:tr w:rsidR="005E410D" w:rsidRPr="005E410D" w14:paraId="1BDC59C8" w14:textId="77777777"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69E0" w14:textId="77777777" w:rsidR="00D758BD" w:rsidRPr="005E410D" w:rsidRDefault="00D758BD" w:rsidP="00197BFB">
            <w:pPr>
              <w:pStyle w:val="TAL"/>
              <w:rPr>
                <w:lang w:val="en-GB" w:eastAsia="ja-JP"/>
              </w:rPr>
            </w:pPr>
            <w:r w:rsidRPr="005E410D">
              <w:rPr>
                <w:lang w:val="en-GB" w:eastAsia="ja-JP"/>
              </w:rPr>
              <w:t xml:space="preserve">TBS </w:t>
            </w:r>
            <w:r w:rsidRPr="005E410D">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D39DED" w14:textId="77777777" w:rsidR="00D758BD" w:rsidRPr="005E410D" w:rsidRDefault="00D758BD" w:rsidP="00197BFB">
            <w:pPr>
              <w:pStyle w:val="TAC"/>
              <w:rPr>
                <w:lang w:val="en-GB" w:eastAsia="ja-JP"/>
              </w:rPr>
            </w:pPr>
            <w:r w:rsidRPr="005E410D">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5E67FD" w14:textId="77777777" w:rsidR="00D758BD" w:rsidRPr="005E410D" w:rsidRDefault="00D758BD" w:rsidP="00197BFB">
            <w:pPr>
              <w:pStyle w:val="TAC"/>
              <w:rPr>
                <w:lang w:val="en-GB" w:eastAsia="ja-JP"/>
              </w:rPr>
            </w:pPr>
            <w:r w:rsidRPr="005E410D">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C8150C" w14:textId="77777777" w:rsidR="00D758BD" w:rsidRPr="005E410D" w:rsidRDefault="00D758BD" w:rsidP="00197BFB">
            <w:pPr>
              <w:pStyle w:val="TAC"/>
              <w:rPr>
                <w:lang w:val="en-GB" w:eastAsia="ja-JP"/>
              </w:rPr>
            </w:pPr>
            <w:r w:rsidRPr="005E410D">
              <w:rPr>
                <w:lang w:val="en-GB" w:eastAsia="ja-JP"/>
              </w:rPr>
              <w:sym w:font="Wingdings 2" w:char="0050"/>
            </w:r>
          </w:p>
        </w:tc>
      </w:tr>
      <w:tr w:rsidR="00D758BD" w:rsidRPr="005E410D" w14:paraId="3F14E2BC" w14:textId="77777777"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6D2120" w14:textId="77777777" w:rsidR="00D758BD" w:rsidRPr="005E410D" w:rsidRDefault="00D758BD" w:rsidP="00197BFB">
            <w:pPr>
              <w:pStyle w:val="TAN"/>
              <w:rPr>
                <w:lang w:val="en-GB" w:eastAsia="ja-JP"/>
              </w:rPr>
            </w:pPr>
            <w:r w:rsidRPr="005E410D">
              <w:rPr>
                <w:lang w:val="en-GB" w:eastAsia="ja-JP"/>
              </w:rPr>
              <w:t>NOTE 1:</w:t>
            </w:r>
            <w:r w:rsidR="007A6FC3" w:rsidRPr="005E410D">
              <w:rPr>
                <w:lang w:val="en-GB" w:eastAsia="ja-JP"/>
              </w:rPr>
              <w:tab/>
            </w:r>
            <w:r w:rsidRPr="005E410D">
              <w:rPr>
                <w:lang w:val="en-GB" w:eastAsia="ja-JP"/>
              </w:rPr>
              <w:t>Excludes methods based on NR signals.</w:t>
            </w:r>
          </w:p>
          <w:p w14:paraId="489CAFCD" w14:textId="77777777" w:rsidR="00D758BD" w:rsidRPr="005E410D" w:rsidRDefault="00D758BD" w:rsidP="00197BFB">
            <w:pPr>
              <w:pStyle w:val="TAN"/>
              <w:rPr>
                <w:lang w:val="en-GB" w:eastAsia="ja-JP"/>
              </w:rPr>
            </w:pPr>
            <w:r w:rsidRPr="005E410D">
              <w:rPr>
                <w:lang w:val="en-GB" w:eastAsia="ja-JP"/>
              </w:rPr>
              <w:t>NOTE 2:</w:t>
            </w:r>
            <w:r w:rsidR="007A6FC3" w:rsidRPr="005E410D">
              <w:rPr>
                <w:lang w:val="en-GB" w:eastAsia="ja-JP"/>
              </w:rPr>
              <w:tab/>
            </w:r>
            <w:r w:rsidRPr="005E410D">
              <w:rPr>
                <w:lang w:val="en-GB" w:eastAsia="ja-JP"/>
              </w:rPr>
              <w:t>For LPP, NR CID is supported.</w:t>
            </w:r>
          </w:p>
          <w:p w14:paraId="3E1129F5" w14:textId="77777777" w:rsidR="00D758BD" w:rsidRPr="005E410D" w:rsidRDefault="00D758BD" w:rsidP="00197BFB">
            <w:pPr>
              <w:pStyle w:val="TAN"/>
              <w:rPr>
                <w:lang w:val="en-GB" w:eastAsia="ja-JP"/>
              </w:rPr>
            </w:pPr>
            <w:r w:rsidRPr="005E410D">
              <w:rPr>
                <w:lang w:val="en-GB" w:eastAsia="ja-JP"/>
              </w:rPr>
              <w:t>NOTE 3:</w:t>
            </w:r>
            <w:r w:rsidRPr="005E410D">
              <w:rPr>
                <w:lang w:val="en-GB" w:eastAsia="ja-JP"/>
              </w:rPr>
              <w:tab/>
              <w:t>This includes TBS positioning based on PRS signals, which is only supported in LPP (LTE).</w:t>
            </w:r>
          </w:p>
          <w:p w14:paraId="338377B8" w14:textId="77777777" w:rsidR="00EE3725" w:rsidRPr="005E410D" w:rsidRDefault="00D758BD" w:rsidP="00EE3725">
            <w:pPr>
              <w:pStyle w:val="TAN"/>
              <w:rPr>
                <w:lang w:val="en-GB" w:eastAsia="ja-JP"/>
              </w:rPr>
            </w:pPr>
            <w:r w:rsidRPr="005E410D">
              <w:rPr>
                <w:lang w:val="en-GB" w:eastAsia="ja-JP"/>
              </w:rPr>
              <w:t>NOTE 4:</w:t>
            </w:r>
            <w:r w:rsidRPr="005E410D">
              <w:rPr>
                <w:lang w:val="en-GB" w:eastAsia="ja-JP"/>
              </w:rPr>
              <w:tab/>
              <w:t>TBS positioning based on MBS signals.</w:t>
            </w:r>
          </w:p>
          <w:p w14:paraId="55948DE8" w14:textId="77777777" w:rsidR="00D758BD" w:rsidRPr="005E410D" w:rsidRDefault="00EE3725" w:rsidP="00EE3725">
            <w:pPr>
              <w:pStyle w:val="TAN"/>
              <w:rPr>
                <w:lang w:val="en-GB" w:eastAsia="ja-JP"/>
              </w:rPr>
            </w:pPr>
            <w:r w:rsidRPr="005E410D">
              <w:rPr>
                <w:lang w:val="en-GB" w:eastAsia="ja-JP"/>
              </w:rPr>
              <w:t>NOTE 5:</w:t>
            </w:r>
            <w:r w:rsidRPr="005E410D">
              <w:rPr>
                <w:lang w:val="en-GB" w:eastAsia="ja-JP"/>
              </w:rPr>
              <w:tab/>
              <w:t>Only barometric pressure sensor is supported.</w:t>
            </w:r>
          </w:p>
        </w:tc>
      </w:tr>
    </w:tbl>
    <w:p w14:paraId="1F4B1DE4" w14:textId="77777777" w:rsidR="00D758BD" w:rsidRPr="005E410D" w:rsidRDefault="00D758BD" w:rsidP="00D758BD"/>
    <w:p w14:paraId="1FC67445" w14:textId="77777777" w:rsidR="00D758BD" w:rsidRPr="005E410D" w:rsidRDefault="007A6FC3" w:rsidP="00D758BD">
      <w:pPr>
        <w:pStyle w:val="NO"/>
      </w:pPr>
      <w:r w:rsidRPr="005E410D">
        <w:t>NOTE</w:t>
      </w:r>
      <w:r w:rsidR="00D758BD" w:rsidRPr="005E410D">
        <w:t>:</w:t>
      </w:r>
      <w:r w:rsidR="00D758BD" w:rsidRPr="005E410D">
        <w:tab/>
        <w:t>What is referred to</w:t>
      </w:r>
      <w:r w:rsidR="0053590D" w:rsidRPr="005E410D">
        <w:t xml:space="preserve"> in the SUPL specifications as "</w:t>
      </w:r>
      <w:r w:rsidR="00D758BD" w:rsidRPr="005E410D">
        <w:t>Enhanced Cell ID</w:t>
      </w:r>
      <w:r w:rsidR="0053590D" w:rsidRPr="005E410D">
        <w:t>"</w:t>
      </w:r>
      <w:r w:rsidR="00D758BD" w:rsidRPr="005E410D">
        <w:t>, is a UE-Assisted positioning mode, where the neighbouring cell measurements are carried at the SUPL layer (in the SUPL_POS_INIT for example) and does not include methods based on NR signals. The ASN.1 container for this mode is defined as follows:</w:t>
      </w:r>
    </w:p>
    <w:p w14:paraId="1B6736A3" w14:textId="77777777" w:rsidR="00765CD6" w:rsidRPr="005E410D" w:rsidRDefault="00765CD6" w:rsidP="00765CD6">
      <w:pPr>
        <w:pStyle w:val="PL"/>
        <w:shd w:val="pct10" w:color="auto" w:fill="auto"/>
      </w:pPr>
      <w:r w:rsidRPr="005E410D">
        <w:t>LteCellInformation ::= SEQUENCE {</w:t>
      </w:r>
    </w:p>
    <w:p w14:paraId="61A7CE33" w14:textId="77777777" w:rsidR="00765CD6" w:rsidRPr="005E410D" w:rsidRDefault="00765CD6" w:rsidP="00765CD6">
      <w:pPr>
        <w:pStyle w:val="PL"/>
        <w:shd w:val="pct10" w:color="auto" w:fill="auto"/>
      </w:pPr>
      <w:r w:rsidRPr="005E410D">
        <w:t xml:space="preserve">  cellGlobalIdEUTRA</w:t>
      </w:r>
      <w:r w:rsidRPr="005E410D">
        <w:tab/>
        <w:t xml:space="preserve"> </w:t>
      </w:r>
      <w:r w:rsidRPr="005E410D">
        <w:tab/>
        <w:t>CellGlobalIdEUTRA,</w:t>
      </w:r>
    </w:p>
    <w:p w14:paraId="7D9E6333" w14:textId="77777777" w:rsidR="00765CD6" w:rsidRPr="005E410D" w:rsidRDefault="00765CD6" w:rsidP="00765CD6">
      <w:pPr>
        <w:pStyle w:val="PL"/>
        <w:shd w:val="pct10" w:color="auto" w:fill="auto"/>
      </w:pPr>
      <w:r w:rsidRPr="005E410D">
        <w:t xml:space="preserve">  physCellId</w:t>
      </w:r>
      <w:r w:rsidRPr="005E410D">
        <w:tab/>
      </w:r>
      <w:r w:rsidRPr="005E410D">
        <w:tab/>
        <w:t>PhysCellId,</w:t>
      </w:r>
    </w:p>
    <w:p w14:paraId="40509237" w14:textId="77777777" w:rsidR="00765CD6" w:rsidRPr="005E410D" w:rsidRDefault="00765CD6" w:rsidP="00765CD6">
      <w:pPr>
        <w:pStyle w:val="PL"/>
        <w:shd w:val="pct10" w:color="auto" w:fill="auto"/>
      </w:pPr>
      <w:r w:rsidRPr="005E410D">
        <w:t xml:space="preserve">  trackingAreaCode</w:t>
      </w:r>
      <w:r w:rsidRPr="005E410D">
        <w:tab/>
      </w:r>
      <w:r w:rsidRPr="005E410D">
        <w:tab/>
        <w:t>TrackingAreaCode,</w:t>
      </w:r>
    </w:p>
    <w:p w14:paraId="6E061707" w14:textId="77777777" w:rsidR="00765CD6" w:rsidRPr="005E410D" w:rsidRDefault="00765CD6" w:rsidP="00765CD6">
      <w:pPr>
        <w:pStyle w:val="PL"/>
        <w:shd w:val="pct10" w:color="auto" w:fill="auto"/>
      </w:pPr>
      <w:r w:rsidRPr="005E410D">
        <w:t xml:space="preserve">  rsrpResult</w:t>
      </w:r>
      <w:r w:rsidRPr="005E410D">
        <w:tab/>
      </w:r>
      <w:r w:rsidRPr="005E410D">
        <w:tab/>
        <w:t>RSRP-Range</w:t>
      </w:r>
      <w:r w:rsidRPr="005E410D">
        <w:tab/>
        <w:t>OPTIONAL,</w:t>
      </w:r>
    </w:p>
    <w:p w14:paraId="7AAE5995" w14:textId="77777777" w:rsidR="00765CD6" w:rsidRPr="005E410D" w:rsidRDefault="00765CD6" w:rsidP="00765CD6">
      <w:pPr>
        <w:pStyle w:val="PL"/>
        <w:shd w:val="pct10" w:color="auto" w:fill="auto"/>
      </w:pPr>
      <w:r w:rsidRPr="005E410D">
        <w:t xml:space="preserve">  rsrqResult</w:t>
      </w:r>
      <w:r w:rsidRPr="005E410D">
        <w:tab/>
      </w:r>
      <w:r w:rsidRPr="005E410D">
        <w:tab/>
        <w:t>RSRQ-Range</w:t>
      </w:r>
      <w:r w:rsidRPr="005E410D">
        <w:tab/>
        <w:t>OPTIONAL,</w:t>
      </w:r>
    </w:p>
    <w:p w14:paraId="0DAF94A8" w14:textId="77777777" w:rsidR="00765CD6" w:rsidRPr="005E410D" w:rsidRDefault="00765CD6" w:rsidP="00765CD6">
      <w:pPr>
        <w:pStyle w:val="PL"/>
        <w:shd w:val="pct10" w:color="auto" w:fill="auto"/>
      </w:pPr>
      <w:r w:rsidRPr="005E410D">
        <w:t xml:space="preserve">  ta      INTEGER(0..1282) OPTIONAL, -- Currently used Timing Advance value (N_TA/16 as per [3GPP 36.213])</w:t>
      </w:r>
    </w:p>
    <w:p w14:paraId="23E69752" w14:textId="77777777" w:rsidR="00765CD6" w:rsidRPr="005E410D" w:rsidRDefault="00765CD6" w:rsidP="00765CD6">
      <w:pPr>
        <w:pStyle w:val="PL"/>
        <w:shd w:val="pct10" w:color="auto" w:fill="auto"/>
      </w:pPr>
      <w:r w:rsidRPr="005E410D">
        <w:t xml:space="preserve">  measResultListEUTRA   MeasResultListEUTRA OPTIONAL, --Neighbour measurements</w:t>
      </w:r>
    </w:p>
    <w:p w14:paraId="6047F7A8" w14:textId="77777777" w:rsidR="00765CD6" w:rsidRPr="005E410D" w:rsidRDefault="00765CD6" w:rsidP="00765CD6">
      <w:pPr>
        <w:pStyle w:val="PL"/>
        <w:shd w:val="pct10" w:color="auto" w:fill="auto"/>
      </w:pPr>
      <w:r w:rsidRPr="005E410D">
        <w:t xml:space="preserve">  ...,</w:t>
      </w:r>
    </w:p>
    <w:p w14:paraId="43F4E430" w14:textId="77777777" w:rsidR="00765CD6" w:rsidRPr="005E410D" w:rsidRDefault="00765CD6" w:rsidP="00765CD6">
      <w:pPr>
        <w:pStyle w:val="PL"/>
        <w:shd w:val="pct10" w:color="auto" w:fill="auto"/>
      </w:pPr>
      <w:r w:rsidRPr="005E410D">
        <w:t xml:space="preserve">  earfcn</w:t>
      </w:r>
      <w:r w:rsidRPr="005E410D">
        <w:tab/>
        <w:t>INTEGER(0..65535) OPTIONAL, -- see Table 37</w:t>
      </w:r>
    </w:p>
    <w:p w14:paraId="24E2DE74" w14:textId="77777777" w:rsidR="00765CD6" w:rsidRPr="005E410D" w:rsidRDefault="00765CD6" w:rsidP="00765CD6">
      <w:pPr>
        <w:pStyle w:val="PL"/>
        <w:shd w:val="pct10" w:color="auto" w:fill="auto"/>
      </w:pPr>
      <w:r w:rsidRPr="005E410D">
        <w:t xml:space="preserve">  earfcn-ext INTEGER (65536..262143) OPTIONAL, -- see Table 37</w:t>
      </w:r>
    </w:p>
    <w:p w14:paraId="2E7CD9E4" w14:textId="77777777" w:rsidR="00765CD6" w:rsidRPr="005E410D" w:rsidRDefault="00765CD6" w:rsidP="00765CD6">
      <w:pPr>
        <w:pStyle w:val="PL"/>
        <w:shd w:val="pct10" w:color="auto" w:fill="auto"/>
      </w:pPr>
      <w:r w:rsidRPr="005E410D">
        <w:t xml:space="preserve">  rsrpResult-ext</w:t>
      </w:r>
      <w:r w:rsidRPr="005E410D">
        <w:tab/>
        <w:t>RSRP-Range-Ext</w:t>
      </w:r>
      <w:r w:rsidRPr="005E410D">
        <w:tab/>
        <w:t>OPTIONAL,</w:t>
      </w:r>
    </w:p>
    <w:p w14:paraId="06BFB9D4" w14:textId="77777777" w:rsidR="00765CD6" w:rsidRPr="005E410D" w:rsidRDefault="00765CD6" w:rsidP="00765CD6">
      <w:pPr>
        <w:pStyle w:val="PL"/>
        <w:shd w:val="pct10" w:color="auto" w:fill="auto"/>
      </w:pPr>
      <w:r w:rsidRPr="005E410D">
        <w:t xml:space="preserve">  rsrqResult-ext</w:t>
      </w:r>
      <w:r w:rsidRPr="005E410D">
        <w:tab/>
        <w:t>RSRQ-Range-Ext</w:t>
      </w:r>
      <w:r w:rsidRPr="005E410D">
        <w:tab/>
        <w:t>OPTIONAL,</w:t>
      </w:r>
    </w:p>
    <w:p w14:paraId="04489DC3" w14:textId="77777777" w:rsidR="00765CD6" w:rsidRPr="005E410D" w:rsidRDefault="00765CD6" w:rsidP="00765CD6">
      <w:pPr>
        <w:pStyle w:val="PL"/>
        <w:shd w:val="pct10" w:color="auto" w:fill="auto"/>
      </w:pPr>
      <w:r w:rsidRPr="005E410D">
        <w:t xml:space="preserve">  rs-sinrResult</w:t>
      </w:r>
      <w:r w:rsidRPr="005E410D">
        <w:tab/>
        <w:t>RS-SINR-Range</w:t>
      </w:r>
      <w:r w:rsidRPr="005E410D">
        <w:tab/>
      </w:r>
      <w:r w:rsidRPr="005E410D">
        <w:tab/>
        <w:t>OPTIONAL,</w:t>
      </w:r>
    </w:p>
    <w:p w14:paraId="70D8E79A" w14:textId="77777777" w:rsidR="00765CD6" w:rsidRPr="005E410D" w:rsidRDefault="00765CD6" w:rsidP="00765CD6">
      <w:pPr>
        <w:pStyle w:val="PL"/>
        <w:shd w:val="pct10" w:color="auto" w:fill="auto"/>
      </w:pPr>
      <w:r w:rsidRPr="005E410D">
        <w:t xml:space="preserve">  servingInformation5G</w:t>
      </w:r>
      <w:r w:rsidRPr="005E410D">
        <w:tab/>
        <w:t>ServingInformation5G</w:t>
      </w:r>
      <w:r w:rsidRPr="005E410D">
        <w:tab/>
        <w:t>OPTIONAL</w:t>
      </w:r>
    </w:p>
    <w:p w14:paraId="4C39EDC4" w14:textId="77777777" w:rsidR="00765CD6" w:rsidRPr="005E410D" w:rsidRDefault="00765CD6" w:rsidP="00765CD6">
      <w:pPr>
        <w:pStyle w:val="PL"/>
        <w:shd w:val="pct10" w:color="auto" w:fill="auto"/>
      </w:pPr>
      <w:r w:rsidRPr="005E410D">
        <w:t>}</w:t>
      </w:r>
    </w:p>
    <w:p w14:paraId="6563448E" w14:textId="77777777" w:rsidR="00765CD6" w:rsidRPr="005E410D" w:rsidRDefault="00765CD6" w:rsidP="00765CD6">
      <w:pPr>
        <w:pStyle w:val="PL"/>
        <w:shd w:val="pct10" w:color="auto" w:fill="auto"/>
      </w:pPr>
    </w:p>
    <w:p w14:paraId="2C49D8F3" w14:textId="77777777" w:rsidR="00765CD6" w:rsidRPr="005E410D" w:rsidRDefault="00765CD6" w:rsidP="00765CD6">
      <w:pPr>
        <w:pStyle w:val="PL"/>
        <w:shd w:val="pct10" w:color="auto" w:fill="auto"/>
      </w:pPr>
    </w:p>
    <w:p w14:paraId="2814A231" w14:textId="77777777" w:rsidR="00765CD6" w:rsidRPr="005E410D" w:rsidRDefault="00765CD6" w:rsidP="00765CD6">
      <w:pPr>
        <w:pStyle w:val="PL"/>
        <w:shd w:val="pct10" w:color="auto" w:fill="auto"/>
      </w:pPr>
      <w:r w:rsidRPr="005E410D">
        <w:t>MeasResultListEUTRA ::= SEQUENCE (SIZE (1..maxCellReport)) OF MeasResultEUTRA</w:t>
      </w:r>
    </w:p>
    <w:p w14:paraId="3A9F0951" w14:textId="77777777" w:rsidR="00765CD6" w:rsidRPr="005E410D" w:rsidRDefault="00765CD6" w:rsidP="00765CD6">
      <w:pPr>
        <w:pStyle w:val="PL"/>
        <w:shd w:val="pct10" w:color="auto" w:fill="auto"/>
      </w:pPr>
    </w:p>
    <w:p w14:paraId="02354843" w14:textId="77777777" w:rsidR="00765CD6" w:rsidRPr="005E410D" w:rsidRDefault="00765CD6" w:rsidP="00765CD6">
      <w:pPr>
        <w:pStyle w:val="PL"/>
        <w:shd w:val="pct10" w:color="auto" w:fill="auto"/>
      </w:pPr>
      <w:r w:rsidRPr="005E410D">
        <w:t>MeasResultEUTRA ::=</w:t>
      </w:r>
      <w:r w:rsidRPr="005E410D">
        <w:tab/>
        <w:t>SEQUENCE {</w:t>
      </w:r>
    </w:p>
    <w:p w14:paraId="5121F207" w14:textId="77777777" w:rsidR="00765CD6" w:rsidRPr="005E410D" w:rsidRDefault="00765CD6" w:rsidP="00765CD6">
      <w:pPr>
        <w:pStyle w:val="PL"/>
        <w:shd w:val="pct10" w:color="auto" w:fill="auto"/>
      </w:pPr>
      <w:r w:rsidRPr="005E410D">
        <w:t xml:space="preserve"> physCellId PhysCellId,</w:t>
      </w:r>
    </w:p>
    <w:p w14:paraId="1E4EDF86" w14:textId="77777777" w:rsidR="00765CD6" w:rsidRPr="005E410D" w:rsidRDefault="00765CD6" w:rsidP="00765CD6">
      <w:pPr>
        <w:pStyle w:val="PL"/>
        <w:shd w:val="pct10" w:color="auto" w:fill="auto"/>
      </w:pPr>
      <w:r w:rsidRPr="005E410D">
        <w:t xml:space="preserve"> cgi-Info SEQUENCE {</w:t>
      </w:r>
    </w:p>
    <w:p w14:paraId="52E1CE27" w14:textId="77777777" w:rsidR="00765CD6" w:rsidRPr="005E410D" w:rsidRDefault="00765CD6" w:rsidP="00765CD6">
      <w:pPr>
        <w:pStyle w:val="PL"/>
        <w:shd w:val="pct10" w:color="auto" w:fill="auto"/>
      </w:pPr>
      <w:r w:rsidRPr="005E410D">
        <w:tab/>
        <w:t>cellGlobalId</w:t>
      </w:r>
      <w:r w:rsidRPr="005E410D">
        <w:tab/>
        <w:t>CellGlobalIdEUTRA,</w:t>
      </w:r>
    </w:p>
    <w:p w14:paraId="3BAE8A08" w14:textId="77777777" w:rsidR="00765CD6" w:rsidRPr="005E410D" w:rsidRDefault="00765CD6" w:rsidP="00765CD6">
      <w:pPr>
        <w:pStyle w:val="PL"/>
        <w:shd w:val="pct10" w:color="auto" w:fill="auto"/>
      </w:pPr>
      <w:r w:rsidRPr="005E410D">
        <w:tab/>
        <w:t>trackingAreaCode TrackingAreaCode</w:t>
      </w:r>
    </w:p>
    <w:p w14:paraId="31F222E8" w14:textId="77777777" w:rsidR="00765CD6" w:rsidRPr="005E410D" w:rsidRDefault="00765CD6" w:rsidP="00765CD6">
      <w:pPr>
        <w:pStyle w:val="PL"/>
        <w:shd w:val="pct10" w:color="auto" w:fill="auto"/>
      </w:pPr>
      <w:r w:rsidRPr="005E410D">
        <w:t>} OPTIONAL,</w:t>
      </w:r>
    </w:p>
    <w:p w14:paraId="3131FB7E" w14:textId="77777777" w:rsidR="00765CD6" w:rsidRPr="005E410D" w:rsidRDefault="00765CD6" w:rsidP="00765CD6">
      <w:pPr>
        <w:pStyle w:val="PL"/>
        <w:shd w:val="pct10" w:color="auto" w:fill="auto"/>
      </w:pPr>
      <w:r w:rsidRPr="005E410D">
        <w:t xml:space="preserve"> measResult SEQUENCE {</w:t>
      </w:r>
    </w:p>
    <w:p w14:paraId="6589E91D" w14:textId="77777777" w:rsidR="00765CD6" w:rsidRPr="005E410D" w:rsidRDefault="00765CD6" w:rsidP="00765CD6">
      <w:pPr>
        <w:pStyle w:val="PL"/>
        <w:shd w:val="pct10" w:color="auto" w:fill="auto"/>
      </w:pPr>
      <w:r w:rsidRPr="005E410D">
        <w:tab/>
        <w:t>rsrpResult</w:t>
      </w:r>
      <w:r w:rsidRPr="005E410D">
        <w:tab/>
        <w:t>RSRP-Range</w:t>
      </w:r>
      <w:r w:rsidRPr="005E410D">
        <w:tab/>
        <w:t>OPTIONAL,  -- Mapping to measured values</w:t>
      </w:r>
    </w:p>
    <w:p w14:paraId="76C0DD4A" w14:textId="77777777" w:rsidR="00765CD6" w:rsidRPr="005E410D" w:rsidRDefault="00765CD6" w:rsidP="00765CD6">
      <w:pPr>
        <w:pStyle w:val="PL"/>
        <w:shd w:val="pct10" w:color="auto" w:fill="auto"/>
      </w:pPr>
      <w:r w:rsidRPr="005E410D">
        <w:tab/>
        <w:t>rsrqResult</w:t>
      </w:r>
      <w:r w:rsidRPr="005E410D">
        <w:tab/>
        <w:t>RSRQ-Range</w:t>
      </w:r>
      <w:r w:rsidRPr="005E410D">
        <w:tab/>
        <w:t>OPTIONAL,  -- in 3GPP TS 36.133</w:t>
      </w:r>
    </w:p>
    <w:p w14:paraId="5FF66554" w14:textId="77777777" w:rsidR="00765CD6" w:rsidRPr="005E410D" w:rsidRDefault="00765CD6" w:rsidP="00765CD6">
      <w:pPr>
        <w:pStyle w:val="PL"/>
        <w:shd w:val="pct10" w:color="auto" w:fill="auto"/>
      </w:pPr>
      <w:r w:rsidRPr="005E410D">
        <w:tab/>
        <w:t>...,</w:t>
      </w:r>
    </w:p>
    <w:p w14:paraId="0A9A34B1" w14:textId="77777777" w:rsidR="00765CD6" w:rsidRPr="005E410D" w:rsidRDefault="00765CD6" w:rsidP="00765CD6">
      <w:pPr>
        <w:pStyle w:val="PL"/>
        <w:shd w:val="pct10" w:color="auto" w:fill="auto"/>
      </w:pPr>
      <w:r w:rsidRPr="005E410D">
        <w:tab/>
        <w:t>earfcn</w:t>
      </w:r>
      <w:r w:rsidRPr="005E410D">
        <w:tab/>
        <w:t>INTEGER(0..65535) OPTIONAL, -- see Table 37</w:t>
      </w:r>
    </w:p>
    <w:p w14:paraId="58E4105D" w14:textId="77777777" w:rsidR="00765CD6" w:rsidRPr="005E410D" w:rsidRDefault="00765CD6" w:rsidP="00765CD6">
      <w:pPr>
        <w:pStyle w:val="PL"/>
        <w:shd w:val="pct10" w:color="auto" w:fill="auto"/>
      </w:pPr>
      <w:r w:rsidRPr="005E410D">
        <w:t>earfcn-ext</w:t>
      </w:r>
      <w:r w:rsidRPr="005E410D">
        <w:tab/>
        <w:t>INTEGER (65536..262143) OPTIONAL, -- see Table 37</w:t>
      </w:r>
    </w:p>
    <w:p w14:paraId="4054A41D" w14:textId="77777777" w:rsidR="00765CD6" w:rsidRPr="005E410D" w:rsidRDefault="00765CD6" w:rsidP="00765CD6">
      <w:pPr>
        <w:pStyle w:val="PL"/>
        <w:shd w:val="pct10" w:color="auto" w:fill="auto"/>
      </w:pPr>
      <w:r w:rsidRPr="005E410D">
        <w:t xml:space="preserve">  rsrpResult-ext</w:t>
      </w:r>
      <w:r w:rsidRPr="005E410D">
        <w:tab/>
        <w:t>RSRP-Range-Ext</w:t>
      </w:r>
      <w:r w:rsidRPr="005E410D">
        <w:tab/>
        <w:t>OPTIONAL,</w:t>
      </w:r>
    </w:p>
    <w:p w14:paraId="0A28CEB2" w14:textId="77777777" w:rsidR="00765CD6" w:rsidRPr="005E410D" w:rsidRDefault="00765CD6" w:rsidP="00765CD6">
      <w:pPr>
        <w:pStyle w:val="PL"/>
        <w:shd w:val="pct10" w:color="auto" w:fill="auto"/>
      </w:pPr>
      <w:r w:rsidRPr="005E410D">
        <w:t xml:space="preserve">  rsrqResult-ext</w:t>
      </w:r>
      <w:r w:rsidRPr="005E410D">
        <w:tab/>
        <w:t>RSRQ-Range-Ext</w:t>
      </w:r>
      <w:r w:rsidRPr="005E410D">
        <w:tab/>
        <w:t>OPTIONAL,</w:t>
      </w:r>
    </w:p>
    <w:p w14:paraId="5A8E3431" w14:textId="77777777" w:rsidR="00765CD6" w:rsidRPr="005E410D" w:rsidRDefault="00765CD6" w:rsidP="00765CD6">
      <w:pPr>
        <w:pStyle w:val="PL"/>
        <w:shd w:val="pct10" w:color="auto" w:fill="auto"/>
      </w:pPr>
      <w:r w:rsidRPr="005E410D">
        <w:t xml:space="preserve">  rs-sinrResult</w:t>
      </w:r>
      <w:r w:rsidRPr="005E410D">
        <w:tab/>
        <w:t>RS-SINR-Range</w:t>
      </w:r>
      <w:r w:rsidRPr="005E410D">
        <w:tab/>
      </w:r>
      <w:r w:rsidRPr="005E410D">
        <w:tab/>
        <w:t>OPTIONAL,</w:t>
      </w:r>
    </w:p>
    <w:p w14:paraId="1C75181D" w14:textId="77777777" w:rsidR="00765CD6" w:rsidRPr="005E410D" w:rsidRDefault="00765CD6" w:rsidP="00765CD6">
      <w:pPr>
        <w:pStyle w:val="PL"/>
        <w:shd w:val="pct10" w:color="auto" w:fill="auto"/>
      </w:pPr>
      <w:r w:rsidRPr="005E410D">
        <w:t xml:space="preserve">  neighbourInformation5G</w:t>
      </w:r>
      <w:r w:rsidRPr="005E410D">
        <w:tab/>
        <w:t>NeighbourInformation5G</w:t>
      </w:r>
      <w:r w:rsidRPr="005E410D">
        <w:tab/>
        <w:t>OPTIONAL</w:t>
      </w:r>
    </w:p>
    <w:p w14:paraId="532AE1FB" w14:textId="77777777" w:rsidR="00765CD6" w:rsidRPr="005E410D" w:rsidRDefault="00765CD6" w:rsidP="00765CD6">
      <w:pPr>
        <w:pStyle w:val="PL"/>
        <w:shd w:val="pct10" w:color="auto" w:fill="auto"/>
      </w:pPr>
      <w:r w:rsidRPr="005E410D">
        <w:t xml:space="preserve"> }</w:t>
      </w:r>
    </w:p>
    <w:p w14:paraId="2F2C4508" w14:textId="77777777" w:rsidR="00765CD6" w:rsidRPr="005E410D" w:rsidRDefault="00765CD6" w:rsidP="00765CD6">
      <w:pPr>
        <w:pStyle w:val="PL"/>
        <w:shd w:val="pct10" w:color="auto" w:fill="auto"/>
      </w:pPr>
      <w:r w:rsidRPr="005E410D">
        <w:t>}</w:t>
      </w:r>
    </w:p>
    <w:p w14:paraId="50611E7E" w14:textId="77777777" w:rsidR="00D758BD" w:rsidRPr="005E410D" w:rsidRDefault="00D758BD" w:rsidP="00D758BD"/>
    <w:p w14:paraId="38DBB8C4" w14:textId="77777777" w:rsidR="00D758BD" w:rsidRPr="005E410D" w:rsidRDefault="00D758BD" w:rsidP="00D758BD">
      <w:r w:rsidRPr="005E410D">
        <w:t>The IE "MeasResultListEUTRA" mirrors the equivalent IE from the RRC specification:</w:t>
      </w:r>
    </w:p>
    <w:p w14:paraId="604C0DBE" w14:textId="77777777" w:rsidR="00765CD6" w:rsidRPr="005E410D" w:rsidRDefault="00765CD6" w:rsidP="00765CD6">
      <w:pPr>
        <w:pStyle w:val="PL"/>
        <w:shd w:val="clear" w:color="auto" w:fill="E6E6E6"/>
      </w:pPr>
      <w:r w:rsidRPr="005E410D">
        <w:t>MeasResultEUTRA ::=</w:t>
      </w:r>
      <w:r w:rsidRPr="005E410D">
        <w:tab/>
        <w:t>SEQUENCE {</w:t>
      </w:r>
    </w:p>
    <w:p w14:paraId="60B82A5B" w14:textId="77777777" w:rsidR="00765CD6" w:rsidRPr="005E410D" w:rsidRDefault="00765CD6" w:rsidP="00765CD6">
      <w:pPr>
        <w:pStyle w:val="PL"/>
        <w:shd w:val="clear" w:color="auto" w:fill="E6E6E6"/>
      </w:pPr>
      <w:r w:rsidRPr="005E410D">
        <w:tab/>
        <w:t>physCellId</w:t>
      </w:r>
      <w:r w:rsidRPr="005E410D">
        <w:tab/>
      </w:r>
      <w:r w:rsidRPr="005E410D">
        <w:tab/>
      </w:r>
      <w:r w:rsidRPr="005E410D">
        <w:tab/>
      </w:r>
      <w:r w:rsidRPr="005E410D">
        <w:tab/>
      </w:r>
      <w:r w:rsidRPr="005E410D">
        <w:tab/>
      </w:r>
      <w:r w:rsidRPr="005E410D">
        <w:tab/>
      </w:r>
      <w:r w:rsidRPr="005E410D">
        <w:tab/>
        <w:t>PhysCellId,</w:t>
      </w:r>
    </w:p>
    <w:p w14:paraId="143DDA53" w14:textId="77777777" w:rsidR="00765CD6" w:rsidRPr="005E410D" w:rsidRDefault="00765CD6" w:rsidP="00765CD6">
      <w:pPr>
        <w:pStyle w:val="PL"/>
        <w:shd w:val="clear" w:color="auto" w:fill="E6E6E6"/>
      </w:pPr>
      <w:r w:rsidRPr="005E410D">
        <w:tab/>
        <w:t>cgi-Info</w:t>
      </w:r>
      <w:r w:rsidRPr="005E410D">
        <w:tab/>
      </w:r>
      <w:r w:rsidRPr="005E410D">
        <w:tab/>
      </w:r>
      <w:r w:rsidRPr="005E410D">
        <w:tab/>
      </w:r>
      <w:r w:rsidRPr="005E410D">
        <w:tab/>
      </w:r>
      <w:r w:rsidRPr="005E410D">
        <w:tab/>
      </w:r>
      <w:r w:rsidRPr="005E410D">
        <w:tab/>
      </w:r>
      <w:r w:rsidRPr="005E410D">
        <w:tab/>
        <w:t>SEQUENCE {</w:t>
      </w:r>
    </w:p>
    <w:p w14:paraId="23ED5FE5" w14:textId="77777777" w:rsidR="00765CD6" w:rsidRPr="005E410D" w:rsidRDefault="00765CD6" w:rsidP="00765CD6">
      <w:pPr>
        <w:pStyle w:val="PL"/>
        <w:shd w:val="clear" w:color="auto" w:fill="E6E6E6"/>
      </w:pPr>
      <w:r w:rsidRPr="005E410D">
        <w:tab/>
      </w:r>
      <w:r w:rsidRPr="005E410D">
        <w:tab/>
        <w:t>cellGlobalId</w:t>
      </w:r>
      <w:r w:rsidRPr="005E410D">
        <w:tab/>
      </w:r>
      <w:r w:rsidRPr="005E410D">
        <w:tab/>
      </w:r>
      <w:r w:rsidRPr="005E410D">
        <w:tab/>
      </w:r>
      <w:r w:rsidRPr="005E410D">
        <w:tab/>
      </w:r>
      <w:r w:rsidRPr="005E410D">
        <w:tab/>
      </w:r>
      <w:r w:rsidRPr="005E410D">
        <w:tab/>
        <w:t>CellGlobalIdEUTRA,</w:t>
      </w:r>
    </w:p>
    <w:p w14:paraId="6484A171" w14:textId="77777777" w:rsidR="00765CD6" w:rsidRPr="005E410D" w:rsidRDefault="00765CD6" w:rsidP="00765CD6">
      <w:pPr>
        <w:pStyle w:val="PL"/>
        <w:shd w:val="clear" w:color="auto" w:fill="E6E6E6"/>
      </w:pPr>
      <w:r w:rsidRPr="005E410D">
        <w:tab/>
      </w:r>
      <w:r w:rsidRPr="005E410D">
        <w:tab/>
        <w:t>trackingAreaCode</w:t>
      </w:r>
      <w:r w:rsidRPr="005E410D">
        <w:tab/>
      </w:r>
      <w:r w:rsidRPr="005E410D">
        <w:tab/>
      </w:r>
      <w:r w:rsidRPr="005E410D">
        <w:tab/>
      </w:r>
      <w:r w:rsidRPr="005E410D">
        <w:tab/>
      </w:r>
      <w:r w:rsidRPr="005E410D">
        <w:tab/>
        <w:t>TrackingAreaCode,</w:t>
      </w:r>
    </w:p>
    <w:p w14:paraId="4F32504E" w14:textId="77777777" w:rsidR="00765CD6" w:rsidRPr="005E410D" w:rsidRDefault="00765CD6" w:rsidP="00765CD6">
      <w:pPr>
        <w:pStyle w:val="PL"/>
        <w:shd w:val="clear" w:color="auto" w:fill="E6E6E6"/>
      </w:pPr>
      <w:r w:rsidRPr="005E410D">
        <w:tab/>
      </w:r>
      <w:r w:rsidRPr="005E410D">
        <w:tab/>
        <w:t>plmn-IdentityList</w:t>
      </w:r>
      <w:r w:rsidRPr="005E410D">
        <w:tab/>
      </w:r>
      <w:r w:rsidRPr="005E410D">
        <w:tab/>
      </w:r>
      <w:r w:rsidRPr="005E410D">
        <w:tab/>
      </w:r>
      <w:r w:rsidRPr="005E410D">
        <w:tab/>
      </w:r>
      <w:r w:rsidRPr="005E410D">
        <w:tab/>
        <w:t>PLMN-IdentityList2</w:t>
      </w:r>
      <w:r w:rsidRPr="005E410D">
        <w:tab/>
      </w:r>
      <w:r w:rsidRPr="005E410D">
        <w:tab/>
      </w:r>
      <w:r w:rsidRPr="005E410D">
        <w:tab/>
      </w:r>
      <w:r w:rsidRPr="005E410D">
        <w:tab/>
        <w:t>OPTIONAL</w:t>
      </w:r>
    </w:p>
    <w:p w14:paraId="583F9B86" w14:textId="77777777" w:rsidR="00765CD6" w:rsidRPr="005E410D" w:rsidRDefault="00765CD6" w:rsidP="00765CD6">
      <w:pPr>
        <w:pStyle w:val="PL"/>
        <w:shd w:val="clear" w:color="auto" w:fill="E6E6E6"/>
      </w:pPr>
      <w:r w:rsidRPr="005E410D">
        <w:tab/>
        <w:t>}</w:t>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t>OPTIONAL,</w:t>
      </w:r>
    </w:p>
    <w:p w14:paraId="1B3E3FB2" w14:textId="77777777" w:rsidR="00765CD6" w:rsidRPr="005E410D" w:rsidRDefault="00765CD6" w:rsidP="00765CD6">
      <w:pPr>
        <w:pStyle w:val="PL"/>
        <w:shd w:val="clear" w:color="auto" w:fill="E6E6E6"/>
      </w:pPr>
      <w:r w:rsidRPr="005E410D">
        <w:tab/>
        <w:t>measResult</w:t>
      </w:r>
      <w:r w:rsidRPr="005E410D">
        <w:tab/>
      </w:r>
      <w:r w:rsidRPr="005E410D">
        <w:tab/>
      </w:r>
      <w:r w:rsidRPr="005E410D">
        <w:tab/>
      </w:r>
      <w:r w:rsidRPr="005E410D">
        <w:tab/>
      </w:r>
      <w:r w:rsidRPr="005E410D">
        <w:tab/>
      </w:r>
      <w:r w:rsidRPr="005E410D">
        <w:tab/>
      </w:r>
      <w:r w:rsidRPr="005E410D">
        <w:tab/>
        <w:t>SEQUENCE {</w:t>
      </w:r>
    </w:p>
    <w:p w14:paraId="3E1E453D" w14:textId="77777777" w:rsidR="00765CD6" w:rsidRPr="005E410D" w:rsidRDefault="00765CD6" w:rsidP="00765CD6">
      <w:pPr>
        <w:pStyle w:val="PL"/>
        <w:shd w:val="clear" w:color="auto" w:fill="E6E6E6"/>
      </w:pPr>
      <w:r w:rsidRPr="005E410D">
        <w:tab/>
      </w:r>
      <w:r w:rsidRPr="005E410D">
        <w:tab/>
        <w:t>rsrpResult</w:t>
      </w:r>
      <w:r w:rsidRPr="005E410D">
        <w:tab/>
      </w:r>
      <w:r w:rsidRPr="005E410D">
        <w:tab/>
      </w:r>
      <w:r w:rsidRPr="005E410D">
        <w:tab/>
      </w:r>
      <w:r w:rsidRPr="005E410D">
        <w:tab/>
      </w:r>
      <w:r w:rsidRPr="005E410D">
        <w:tab/>
      </w:r>
      <w:r w:rsidRPr="005E410D">
        <w:tab/>
      </w:r>
      <w:r w:rsidRPr="005E410D">
        <w:tab/>
        <w:t>RSRP-Range</w:t>
      </w:r>
      <w:r w:rsidRPr="005E410D">
        <w:tab/>
      </w:r>
      <w:r w:rsidRPr="005E410D">
        <w:tab/>
      </w:r>
      <w:r w:rsidRPr="005E410D">
        <w:tab/>
      </w:r>
      <w:r w:rsidRPr="005E410D">
        <w:tab/>
      </w:r>
      <w:r w:rsidRPr="005E410D">
        <w:tab/>
      </w:r>
      <w:r w:rsidRPr="005E410D">
        <w:tab/>
        <w:t>OPTIONAL,</w:t>
      </w:r>
    </w:p>
    <w:p w14:paraId="2A530A21" w14:textId="77777777" w:rsidR="00765CD6" w:rsidRPr="005E410D" w:rsidRDefault="00765CD6" w:rsidP="00765CD6">
      <w:pPr>
        <w:pStyle w:val="PL"/>
        <w:shd w:val="clear" w:color="auto" w:fill="E6E6E6"/>
      </w:pPr>
      <w:r w:rsidRPr="005E410D">
        <w:tab/>
      </w:r>
      <w:r w:rsidRPr="005E410D">
        <w:tab/>
        <w:t>rsrqResult</w:t>
      </w:r>
      <w:r w:rsidRPr="005E410D">
        <w:tab/>
      </w:r>
      <w:r w:rsidRPr="005E410D">
        <w:tab/>
      </w:r>
      <w:r w:rsidRPr="005E410D">
        <w:tab/>
      </w:r>
      <w:r w:rsidRPr="005E410D">
        <w:tab/>
      </w:r>
      <w:r w:rsidRPr="005E410D">
        <w:tab/>
      </w:r>
      <w:r w:rsidRPr="005E410D">
        <w:tab/>
      </w:r>
      <w:r w:rsidRPr="005E410D">
        <w:tab/>
        <w:t>RSRQ-Range</w:t>
      </w:r>
      <w:r w:rsidRPr="005E410D">
        <w:tab/>
      </w:r>
      <w:r w:rsidRPr="005E410D">
        <w:tab/>
      </w:r>
      <w:r w:rsidRPr="005E410D">
        <w:tab/>
      </w:r>
      <w:r w:rsidRPr="005E410D">
        <w:tab/>
      </w:r>
      <w:r w:rsidRPr="005E410D">
        <w:tab/>
      </w:r>
      <w:r w:rsidRPr="005E410D">
        <w:tab/>
        <w:t>OPTIONAL,</w:t>
      </w:r>
    </w:p>
    <w:p w14:paraId="4EB86D14" w14:textId="77777777" w:rsidR="00765CD6" w:rsidRPr="005E410D" w:rsidRDefault="00765CD6" w:rsidP="00765CD6">
      <w:pPr>
        <w:pStyle w:val="PL"/>
        <w:shd w:val="clear" w:color="auto" w:fill="E6E6E6"/>
      </w:pPr>
      <w:r w:rsidRPr="005E410D">
        <w:tab/>
      </w:r>
      <w:r w:rsidRPr="005E410D">
        <w:tab/>
        <w:t>...,</w:t>
      </w:r>
    </w:p>
    <w:p w14:paraId="143D70FC" w14:textId="77777777" w:rsidR="00765CD6" w:rsidRPr="005E410D" w:rsidRDefault="00765CD6" w:rsidP="00765CD6">
      <w:pPr>
        <w:pStyle w:val="PL"/>
        <w:shd w:val="clear" w:color="auto" w:fill="E6E6E6"/>
      </w:pPr>
      <w:r w:rsidRPr="005E410D">
        <w:tab/>
      </w:r>
      <w:r w:rsidRPr="005E410D">
        <w:tab/>
        <w:t>[[</w:t>
      </w:r>
      <w:r w:rsidRPr="005E410D">
        <w:tab/>
        <w:t>additionalSI-Info-r9</w:t>
      </w:r>
      <w:r w:rsidRPr="005E410D">
        <w:tab/>
      </w:r>
      <w:r w:rsidRPr="005E410D">
        <w:tab/>
      </w:r>
      <w:r w:rsidRPr="005E410D">
        <w:tab/>
      </w:r>
      <w:r w:rsidRPr="005E410D">
        <w:tab/>
        <w:t>AdditionalSI-Info-r9</w:t>
      </w:r>
      <w:r w:rsidRPr="005E410D">
        <w:tab/>
      </w:r>
      <w:r w:rsidRPr="005E410D">
        <w:tab/>
        <w:t>OPTIONAL</w:t>
      </w:r>
    </w:p>
    <w:p w14:paraId="1424296C" w14:textId="77777777" w:rsidR="00765CD6" w:rsidRPr="005E410D" w:rsidRDefault="00765CD6" w:rsidP="00765CD6">
      <w:pPr>
        <w:pStyle w:val="PL"/>
        <w:shd w:val="clear" w:color="auto" w:fill="E6E6E6"/>
      </w:pPr>
      <w:r w:rsidRPr="005E410D">
        <w:tab/>
      </w:r>
      <w:r w:rsidRPr="005E410D">
        <w:tab/>
        <w:t>]],</w:t>
      </w:r>
    </w:p>
    <w:p w14:paraId="4A55DEB6" w14:textId="77777777" w:rsidR="00765CD6" w:rsidRPr="005E410D" w:rsidRDefault="00765CD6" w:rsidP="00765CD6">
      <w:pPr>
        <w:pStyle w:val="PL"/>
        <w:shd w:val="clear" w:color="auto" w:fill="E6E6E6"/>
      </w:pPr>
      <w:r w:rsidRPr="005E410D">
        <w:tab/>
      </w:r>
      <w:r w:rsidRPr="005E410D">
        <w:tab/>
        <w:t>[[</w:t>
      </w:r>
      <w:r w:rsidRPr="005E410D">
        <w:tab/>
        <w:t>primaryPLMN-Suitable-r12</w:t>
      </w:r>
      <w:r w:rsidRPr="005E410D">
        <w:tab/>
      </w:r>
      <w:r w:rsidRPr="005E410D">
        <w:tab/>
      </w:r>
      <w:r w:rsidRPr="005E410D">
        <w:tab/>
        <w:t>ENUMERATED {true}</w:t>
      </w:r>
      <w:r w:rsidRPr="005E410D">
        <w:tab/>
      </w:r>
      <w:r w:rsidRPr="005E410D">
        <w:tab/>
      </w:r>
      <w:r w:rsidRPr="005E410D">
        <w:tab/>
        <w:t>OPTIONAL,</w:t>
      </w:r>
    </w:p>
    <w:p w14:paraId="5B4DDB16" w14:textId="77777777" w:rsidR="00765CD6" w:rsidRPr="005E410D" w:rsidRDefault="00765CD6" w:rsidP="00765CD6">
      <w:pPr>
        <w:pStyle w:val="PL"/>
        <w:shd w:val="clear" w:color="auto" w:fill="E6E6E6"/>
      </w:pPr>
      <w:r w:rsidRPr="005E410D">
        <w:tab/>
      </w:r>
      <w:r w:rsidRPr="005E410D">
        <w:tab/>
      </w:r>
      <w:r w:rsidRPr="005E410D">
        <w:tab/>
        <w:t>measResult-v1250</w:t>
      </w:r>
      <w:r w:rsidRPr="005E410D">
        <w:tab/>
      </w:r>
      <w:r w:rsidRPr="005E410D">
        <w:tab/>
      </w:r>
      <w:r w:rsidRPr="005E410D">
        <w:tab/>
      </w:r>
      <w:r w:rsidRPr="005E410D">
        <w:tab/>
      </w:r>
      <w:r w:rsidRPr="005E410D">
        <w:tab/>
        <w:t>RSRQ-Range-v1250</w:t>
      </w:r>
      <w:r w:rsidRPr="005E410D">
        <w:tab/>
      </w:r>
      <w:r w:rsidRPr="005E410D">
        <w:tab/>
      </w:r>
      <w:r w:rsidRPr="005E410D">
        <w:tab/>
        <w:t>OPTIONAL</w:t>
      </w:r>
    </w:p>
    <w:p w14:paraId="54DAB534" w14:textId="77777777" w:rsidR="00765CD6" w:rsidRPr="005E410D" w:rsidRDefault="00765CD6" w:rsidP="00765CD6">
      <w:pPr>
        <w:pStyle w:val="PL"/>
        <w:shd w:val="clear" w:color="auto" w:fill="E6E6E6"/>
      </w:pPr>
      <w:r w:rsidRPr="005E410D">
        <w:tab/>
      </w:r>
      <w:r w:rsidRPr="005E410D">
        <w:tab/>
        <w:t>]],</w:t>
      </w:r>
    </w:p>
    <w:p w14:paraId="65668067" w14:textId="77777777" w:rsidR="00765CD6" w:rsidRPr="005E410D" w:rsidRDefault="00765CD6" w:rsidP="00765CD6">
      <w:pPr>
        <w:pStyle w:val="PL"/>
        <w:shd w:val="clear" w:color="auto" w:fill="E6E6E6"/>
      </w:pPr>
      <w:r w:rsidRPr="005E410D">
        <w:tab/>
      </w:r>
      <w:r w:rsidRPr="005E410D">
        <w:tab/>
        <w:t>[[</w:t>
      </w:r>
      <w:r w:rsidRPr="005E410D">
        <w:tab/>
        <w:t>rs-sinr-Result-r13</w:t>
      </w:r>
      <w:r w:rsidRPr="005E410D">
        <w:tab/>
      </w:r>
      <w:r w:rsidRPr="005E410D">
        <w:tab/>
      </w:r>
      <w:r w:rsidRPr="005E410D">
        <w:tab/>
      </w:r>
      <w:r w:rsidRPr="005E410D">
        <w:tab/>
      </w:r>
      <w:r w:rsidRPr="005E410D">
        <w:tab/>
        <w:t>RS-SINR-Range-r13</w:t>
      </w:r>
      <w:r w:rsidRPr="005E410D">
        <w:tab/>
      </w:r>
      <w:r w:rsidRPr="005E410D">
        <w:tab/>
      </w:r>
      <w:r w:rsidRPr="005E410D">
        <w:tab/>
        <w:t>OPTIONAL,</w:t>
      </w:r>
    </w:p>
    <w:p w14:paraId="2858DA91" w14:textId="77777777" w:rsidR="00765CD6" w:rsidRPr="005E410D" w:rsidRDefault="00765CD6" w:rsidP="00765CD6">
      <w:pPr>
        <w:pStyle w:val="PL"/>
        <w:shd w:val="clear" w:color="auto" w:fill="E6E6E6"/>
      </w:pPr>
      <w:r w:rsidRPr="005E410D">
        <w:tab/>
      </w:r>
      <w:r w:rsidRPr="005E410D">
        <w:tab/>
      </w:r>
      <w:r w:rsidRPr="005E410D">
        <w:tab/>
        <w:t>cgi-Info-v1310</w:t>
      </w:r>
      <w:r w:rsidRPr="005E410D">
        <w:tab/>
      </w:r>
      <w:r w:rsidRPr="005E410D">
        <w:tab/>
      </w:r>
      <w:r w:rsidRPr="005E410D">
        <w:tab/>
      </w:r>
      <w:r w:rsidRPr="005E410D">
        <w:tab/>
      </w:r>
      <w:r w:rsidRPr="005E410D">
        <w:tab/>
      </w:r>
      <w:r w:rsidRPr="005E410D">
        <w:tab/>
        <w:t>SEQUENCE {</w:t>
      </w:r>
      <w:r w:rsidRPr="005E410D">
        <w:tab/>
      </w:r>
      <w:r w:rsidRPr="005E410D">
        <w:tab/>
      </w:r>
      <w:r w:rsidRPr="005E410D">
        <w:tab/>
      </w:r>
      <w:r w:rsidRPr="005E410D">
        <w:tab/>
      </w:r>
    </w:p>
    <w:p w14:paraId="73C5BCC5" w14:textId="77777777" w:rsidR="00765CD6" w:rsidRPr="005E410D" w:rsidRDefault="00765CD6" w:rsidP="00765CD6">
      <w:pPr>
        <w:pStyle w:val="PL"/>
        <w:shd w:val="clear" w:color="auto" w:fill="E6E6E6"/>
      </w:pPr>
      <w:r w:rsidRPr="005E410D">
        <w:tab/>
      </w:r>
      <w:r w:rsidRPr="005E410D">
        <w:tab/>
      </w:r>
      <w:r w:rsidRPr="005E410D">
        <w:tab/>
      </w:r>
      <w:r w:rsidRPr="005E410D">
        <w:tab/>
        <w:t>freqBandIndicator-r13</w:t>
      </w:r>
      <w:r w:rsidRPr="005E410D">
        <w:tab/>
      </w:r>
      <w:r w:rsidRPr="005E410D">
        <w:tab/>
      </w:r>
      <w:r w:rsidRPr="005E410D">
        <w:tab/>
      </w:r>
      <w:r w:rsidRPr="005E410D">
        <w:tab/>
        <w:t>FreqBandIndicator-r11</w:t>
      </w:r>
      <w:r w:rsidRPr="005E410D">
        <w:tab/>
      </w:r>
      <w:r w:rsidRPr="005E410D">
        <w:tab/>
        <w:t>OPTIONAL,</w:t>
      </w:r>
    </w:p>
    <w:p w14:paraId="03E7D871" w14:textId="77777777" w:rsidR="00765CD6" w:rsidRPr="005E410D" w:rsidRDefault="00765CD6" w:rsidP="00765CD6">
      <w:pPr>
        <w:pStyle w:val="PL"/>
        <w:shd w:val="clear" w:color="auto" w:fill="E6E6E6"/>
      </w:pPr>
      <w:r w:rsidRPr="005E410D">
        <w:tab/>
      </w:r>
      <w:r w:rsidRPr="005E410D">
        <w:tab/>
      </w:r>
      <w:r w:rsidRPr="005E410D">
        <w:tab/>
      </w:r>
      <w:r w:rsidRPr="005E410D">
        <w:tab/>
        <w:t>multiBandInfoList-r13</w:t>
      </w:r>
      <w:r w:rsidRPr="005E410D">
        <w:tab/>
      </w:r>
      <w:r w:rsidRPr="005E410D">
        <w:tab/>
      </w:r>
      <w:r w:rsidRPr="005E410D">
        <w:tab/>
      </w:r>
      <w:r w:rsidRPr="005E410D">
        <w:tab/>
        <w:t>MultiBandInfoList-r11</w:t>
      </w:r>
      <w:r w:rsidRPr="005E410D">
        <w:tab/>
      </w:r>
      <w:r w:rsidRPr="005E410D">
        <w:tab/>
        <w:t>OPTIONAL,</w:t>
      </w:r>
    </w:p>
    <w:p w14:paraId="706718BA" w14:textId="77777777" w:rsidR="00765CD6" w:rsidRPr="005E410D" w:rsidRDefault="00765CD6" w:rsidP="00765CD6">
      <w:pPr>
        <w:pStyle w:val="PL"/>
        <w:shd w:val="clear" w:color="auto" w:fill="E6E6E6"/>
      </w:pPr>
      <w:r w:rsidRPr="005E410D">
        <w:tab/>
      </w:r>
      <w:r w:rsidRPr="005E410D">
        <w:tab/>
      </w:r>
      <w:r w:rsidRPr="005E410D">
        <w:tab/>
      </w:r>
      <w:r w:rsidRPr="005E410D">
        <w:tab/>
        <w:t>freqBandIndicatorPriority-r13</w:t>
      </w:r>
      <w:r w:rsidRPr="005E410D">
        <w:tab/>
      </w:r>
      <w:r w:rsidRPr="005E410D">
        <w:tab/>
        <w:t>ENUMERATED {true}</w:t>
      </w:r>
      <w:r w:rsidRPr="005E410D">
        <w:tab/>
      </w:r>
      <w:r w:rsidRPr="005E410D">
        <w:tab/>
      </w:r>
      <w:r w:rsidRPr="005E410D">
        <w:tab/>
        <w:t>OPTIONAL</w:t>
      </w:r>
    </w:p>
    <w:p w14:paraId="3E2C81D2" w14:textId="77777777" w:rsidR="00765CD6" w:rsidRPr="005E410D" w:rsidRDefault="00765CD6" w:rsidP="00765CD6">
      <w:pPr>
        <w:pStyle w:val="PL"/>
        <w:shd w:val="clear" w:color="auto" w:fill="E6E6E6"/>
      </w:pPr>
      <w:r w:rsidRPr="005E410D">
        <w:tab/>
      </w:r>
      <w:r w:rsidRPr="005E410D">
        <w:tab/>
      </w:r>
      <w:r w:rsidRPr="005E410D">
        <w:tab/>
        <w:t>}</w:t>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r>
      <w:r w:rsidRPr="005E410D">
        <w:tab/>
        <w:t>OPTIONAL</w:t>
      </w:r>
    </w:p>
    <w:p w14:paraId="4C7D1EA5" w14:textId="77777777" w:rsidR="00765CD6" w:rsidRPr="005E410D" w:rsidRDefault="00765CD6" w:rsidP="00765CD6">
      <w:pPr>
        <w:pStyle w:val="PL"/>
        <w:shd w:val="clear" w:color="auto" w:fill="E6E6E6"/>
      </w:pPr>
      <w:r w:rsidRPr="005E410D">
        <w:tab/>
      </w:r>
      <w:r w:rsidRPr="005E410D">
        <w:tab/>
        <w:t>]],</w:t>
      </w:r>
    </w:p>
    <w:p w14:paraId="770D731C" w14:textId="77777777" w:rsidR="00765CD6" w:rsidRPr="005E410D" w:rsidRDefault="00765CD6" w:rsidP="00765CD6">
      <w:pPr>
        <w:pStyle w:val="PL"/>
        <w:shd w:val="clear" w:color="auto" w:fill="E6E6E6"/>
      </w:pPr>
      <w:r w:rsidRPr="005E410D">
        <w:tab/>
      </w:r>
      <w:r w:rsidRPr="005E410D">
        <w:tab/>
        <w:t>[[</w:t>
      </w:r>
    </w:p>
    <w:p w14:paraId="5A05EAD6" w14:textId="77777777" w:rsidR="00765CD6" w:rsidRPr="005E410D" w:rsidRDefault="00765CD6" w:rsidP="00765CD6">
      <w:pPr>
        <w:pStyle w:val="PL"/>
        <w:shd w:val="clear" w:color="auto" w:fill="E6E6E6"/>
      </w:pPr>
      <w:r w:rsidRPr="005E410D">
        <w:tab/>
      </w:r>
      <w:r w:rsidRPr="005E410D">
        <w:tab/>
      </w:r>
      <w:r w:rsidRPr="005E410D">
        <w:tab/>
        <w:t>measResult-v1360</w:t>
      </w:r>
      <w:r w:rsidRPr="005E410D">
        <w:tab/>
      </w:r>
      <w:r w:rsidRPr="005E410D">
        <w:tab/>
      </w:r>
      <w:r w:rsidRPr="005E410D">
        <w:tab/>
      </w:r>
      <w:r w:rsidRPr="005E410D">
        <w:tab/>
      </w:r>
      <w:r w:rsidRPr="005E410D">
        <w:tab/>
        <w:t>RSRP-Range-v1360</w:t>
      </w:r>
      <w:r w:rsidRPr="005E410D">
        <w:tab/>
      </w:r>
      <w:r w:rsidRPr="005E410D">
        <w:tab/>
      </w:r>
      <w:r w:rsidRPr="005E410D">
        <w:tab/>
      </w:r>
      <w:r w:rsidRPr="005E410D">
        <w:tab/>
      </w:r>
      <w:r w:rsidRPr="005E410D">
        <w:tab/>
        <w:t>OPTIONAL</w:t>
      </w:r>
    </w:p>
    <w:p w14:paraId="300F02B6" w14:textId="77777777" w:rsidR="00765CD6" w:rsidRPr="005E410D" w:rsidRDefault="00765CD6" w:rsidP="00765CD6">
      <w:pPr>
        <w:pStyle w:val="PL"/>
        <w:shd w:val="clear" w:color="auto" w:fill="E6E6E6"/>
      </w:pPr>
      <w:r w:rsidRPr="005E410D">
        <w:tab/>
      </w:r>
      <w:r w:rsidRPr="005E410D">
        <w:tab/>
        <w:t>]],</w:t>
      </w:r>
    </w:p>
    <w:p w14:paraId="4AE7DA55" w14:textId="77777777" w:rsidR="00765CD6" w:rsidRPr="005E410D" w:rsidRDefault="00765CD6" w:rsidP="00765CD6">
      <w:pPr>
        <w:pStyle w:val="PL"/>
        <w:shd w:val="clear" w:color="auto" w:fill="E6E6E6"/>
      </w:pPr>
      <w:r w:rsidRPr="005E410D">
        <w:tab/>
      </w:r>
      <w:r w:rsidRPr="005E410D">
        <w:tab/>
        <w:t>[[</w:t>
      </w:r>
    </w:p>
    <w:p w14:paraId="3BAFBD08" w14:textId="77777777" w:rsidR="00765CD6" w:rsidRPr="005E410D" w:rsidRDefault="00765CD6" w:rsidP="00765CD6">
      <w:pPr>
        <w:pStyle w:val="PL"/>
        <w:shd w:val="clear" w:color="auto" w:fill="E6E6E6"/>
      </w:pPr>
      <w:r w:rsidRPr="005E410D">
        <w:tab/>
      </w:r>
      <w:r w:rsidRPr="005E410D">
        <w:tab/>
      </w:r>
      <w:r w:rsidRPr="005E410D">
        <w:tab/>
        <w:t>cgi-Info-5GC-r15</w:t>
      </w:r>
      <w:r w:rsidRPr="005E410D">
        <w:tab/>
      </w:r>
      <w:r w:rsidRPr="005E410D">
        <w:tab/>
        <w:t>SEQUENCE (SIZE (1..maxPLMN-r11)) OF CellAccessRelatedInfo-5GC-r15</w:t>
      </w:r>
      <w:r w:rsidRPr="005E410D">
        <w:tab/>
      </w:r>
      <w:r w:rsidRPr="005E410D">
        <w:tab/>
        <w:t>OPTIONAL</w:t>
      </w:r>
    </w:p>
    <w:p w14:paraId="5FF3A0B0" w14:textId="77777777" w:rsidR="00765CD6" w:rsidRPr="005E410D" w:rsidRDefault="00765CD6" w:rsidP="00765CD6">
      <w:pPr>
        <w:pStyle w:val="PL"/>
        <w:shd w:val="clear" w:color="auto" w:fill="E6E6E6"/>
      </w:pPr>
      <w:r w:rsidRPr="005E410D">
        <w:tab/>
      </w:r>
      <w:r w:rsidRPr="005E410D">
        <w:tab/>
        <w:t>]]</w:t>
      </w:r>
    </w:p>
    <w:p w14:paraId="20687667" w14:textId="77777777" w:rsidR="00765CD6" w:rsidRPr="005E410D" w:rsidRDefault="00765CD6" w:rsidP="00765CD6">
      <w:pPr>
        <w:pStyle w:val="PL"/>
        <w:shd w:val="clear" w:color="auto" w:fill="E6E6E6"/>
      </w:pPr>
      <w:r w:rsidRPr="005E410D">
        <w:tab/>
        <w:t>}</w:t>
      </w:r>
    </w:p>
    <w:p w14:paraId="6293078F" w14:textId="77777777" w:rsidR="00765CD6" w:rsidRPr="005E410D" w:rsidRDefault="00765CD6" w:rsidP="00765CD6">
      <w:pPr>
        <w:pStyle w:val="PL"/>
        <w:shd w:val="clear" w:color="auto" w:fill="E6E6E6"/>
      </w:pPr>
      <w:r w:rsidRPr="005E410D">
        <w:t>}</w:t>
      </w:r>
    </w:p>
    <w:p w14:paraId="3D95F75B" w14:textId="77777777" w:rsidR="00D758BD" w:rsidRPr="005E410D" w:rsidRDefault="00D758BD" w:rsidP="00D758BD">
      <w:pPr>
        <w:ind w:right="2"/>
      </w:pPr>
    </w:p>
    <w:p w14:paraId="3D3F21F2" w14:textId="77777777" w:rsidR="00D758BD" w:rsidRPr="005E410D" w:rsidRDefault="00D758BD" w:rsidP="00D758BD">
      <w:pPr>
        <w:ind w:right="2"/>
      </w:pPr>
      <w:r w:rsidRPr="005E410D">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14:paraId="3A060A1F" w14:textId="77777777" w:rsidR="00D758BD" w:rsidRPr="005E410D" w:rsidRDefault="00D758BD" w:rsidP="00D758BD">
      <w:pPr>
        <w:pStyle w:val="Heading1"/>
      </w:pPr>
      <w:bookmarkStart w:id="978" w:name="_Toc12632817"/>
      <w:bookmarkStart w:id="979" w:name="_Toc29305511"/>
      <w:bookmarkStart w:id="980" w:name="_Toc46525073"/>
      <w:bookmarkStart w:id="981" w:name="_Toc83658586"/>
      <w:r w:rsidRPr="005E410D">
        <w:t>A.2</w:t>
      </w:r>
      <w:r w:rsidRPr="005E410D">
        <w:tab/>
        <w:t>SUPL 2.0 and NR Architecture</w:t>
      </w:r>
      <w:bookmarkEnd w:id="978"/>
      <w:bookmarkEnd w:id="979"/>
      <w:bookmarkEnd w:id="980"/>
      <w:bookmarkEnd w:id="981"/>
    </w:p>
    <w:p w14:paraId="14BF0C80" w14:textId="77777777" w:rsidR="00D758BD" w:rsidRPr="005E410D" w:rsidRDefault="00D758BD" w:rsidP="00D758BD">
      <w:r w:rsidRPr="005E410D">
        <w:t xml:space="preserve">This </w:t>
      </w:r>
      <w:r w:rsidR="0095460F" w:rsidRPr="005E410D">
        <w:t>clause</w:t>
      </w:r>
      <w:r w:rsidRPr="005E410D">
        <w:t xml:space="preserve"> describes interworking between the control-plane LCS architecture, as defined in the main body of thi</w:t>
      </w:r>
      <w:r w:rsidR="00401A4D" w:rsidRPr="005E410D">
        <w:t xml:space="preserve">s specification, and SUPL 2.0. </w:t>
      </w:r>
      <w:r w:rsidRPr="005E410D">
        <w:t xml:space="preserve">Similarly, to the E-SMLC in the LTE architecture </w:t>
      </w:r>
      <w:r w:rsidR="00265227" w:rsidRPr="005E410D">
        <w:t>(TS 36.305 [25])</w:t>
      </w:r>
      <w:r w:rsidRPr="005E410D">
        <w:t>, the LMF either includes or has an interface to an SPC function, as defined in OMA SUPL V2.0 ([15], [16]). It can thus provide a consistent set of positioning methods for deployments utilizing both control-plane and user-plane.</w:t>
      </w:r>
    </w:p>
    <w:p w14:paraId="004F37B0" w14:textId="77777777" w:rsidR="00D758BD" w:rsidRPr="005E410D" w:rsidRDefault="00D758BD" w:rsidP="00D758BD">
      <w:r w:rsidRPr="005E410D">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5E410D">
        <w:t>ndalone control-plane solution.</w:t>
      </w:r>
    </w:p>
    <w:p w14:paraId="7A17FC5A" w14:textId="77777777" w:rsidR="00D758BD" w:rsidRPr="005E410D" w:rsidRDefault="00D758BD" w:rsidP="00D758BD">
      <w:r w:rsidRPr="005E410D">
        <w:t>This interworking does enable the SPC to retrieve measurements (e.g., GNSS-to-RAN time relations) from the NG-RAN.</w:t>
      </w:r>
    </w:p>
    <w:p w14:paraId="0539095A" w14:textId="77777777" w:rsidR="00D758BD" w:rsidRPr="005E410D" w:rsidRDefault="00D758BD" w:rsidP="007A6FC3">
      <w:r w:rsidRPr="005E410D">
        <w:t xml:space="preserve">The underlying architecture is shown in Figure A.2-1 </w:t>
      </w:r>
      <w:r w:rsidR="00265227" w:rsidRPr="005E410D">
        <w:t>(TS 23.501 [2])</w:t>
      </w:r>
      <w:r w:rsidRPr="005E410D">
        <w:t>. Note that, for interworking between user-plane and control-plane positioning, no new interfaces need to be defined as compared to those in the figure, assuming the SPC is either integrated in the LMF or attached to it with a proprietary interface.</w:t>
      </w:r>
      <w:bookmarkStart w:id="982" w:name="_Ref233351548"/>
    </w:p>
    <w:p w14:paraId="78287EE9" w14:textId="77777777" w:rsidR="00D758BD" w:rsidRPr="005E410D" w:rsidRDefault="00D758BD" w:rsidP="007A6FC3">
      <w:pPr>
        <w:pStyle w:val="TH"/>
        <w:rPr>
          <w:lang w:val="en-GB"/>
        </w:rPr>
      </w:pPr>
      <w:r w:rsidRPr="005E410D">
        <w:rPr>
          <w:lang w:val="en-GB"/>
        </w:rPr>
        <w:object w:dxaOrig="11550" w:dyaOrig="5355" w14:anchorId="053FF3AD">
          <v:shape id="_x0000_i1070" type="#_x0000_t75" style="width:480.75pt;height:222.75pt" o:ole="">
            <v:imagedata r:id="rId57" o:title=""/>
          </v:shape>
          <o:OLEObject Type="Embed" ProgID="Visio.Drawing.11" ShapeID="_x0000_i1070" DrawAspect="Content" ObjectID="_1749156903" r:id="rId58"/>
        </w:object>
      </w:r>
    </w:p>
    <w:p w14:paraId="449999D8" w14:textId="77777777" w:rsidR="00D758BD" w:rsidRPr="005E410D" w:rsidRDefault="00D758BD" w:rsidP="00D758BD">
      <w:pPr>
        <w:pStyle w:val="TF"/>
        <w:rPr>
          <w:lang w:val="en-GB"/>
        </w:rPr>
      </w:pPr>
      <w:r w:rsidRPr="005E410D">
        <w:rPr>
          <w:lang w:val="en-GB"/>
        </w:rPr>
        <w:t>Figure A.2</w:t>
      </w:r>
      <w:bookmarkEnd w:id="982"/>
      <w:r w:rsidRPr="005E410D">
        <w:rPr>
          <w:lang w:val="en-GB"/>
        </w:rPr>
        <w:t xml:space="preserve">-1: System reference architecture </w:t>
      </w:r>
      <w:r w:rsidRPr="005E410D">
        <w:rPr>
          <w:lang w:val="en-GB" w:eastAsia="zh-CN"/>
        </w:rPr>
        <w:t>reference for Location Services</w:t>
      </w:r>
      <w:r w:rsidRPr="005E410D">
        <w:rPr>
          <w:lang w:val="en-GB"/>
        </w:rPr>
        <w:t xml:space="preserve"> in reference point representation</w:t>
      </w:r>
    </w:p>
    <w:p w14:paraId="53AFCE35" w14:textId="77777777" w:rsidR="00D758BD" w:rsidRPr="005E410D" w:rsidRDefault="00D758BD" w:rsidP="00D758BD">
      <w:r w:rsidRPr="005E410D">
        <w:t>The Lup and Llp interfaces shown in this architecture are part of the user-plane solution only and are not required for control-plane positioning.</w:t>
      </w:r>
    </w:p>
    <w:p w14:paraId="1A869FD2" w14:textId="77777777" w:rsidR="00D758BD" w:rsidRPr="005E410D" w:rsidRDefault="00D758BD" w:rsidP="00D758BD">
      <w:pPr>
        <w:pStyle w:val="Heading1"/>
      </w:pPr>
      <w:bookmarkStart w:id="983" w:name="_Toc12632818"/>
      <w:bookmarkStart w:id="984" w:name="_Toc29305512"/>
      <w:bookmarkStart w:id="985" w:name="_Toc46525074"/>
      <w:bookmarkStart w:id="986" w:name="_Toc83658587"/>
      <w:r w:rsidRPr="005E410D">
        <w:t>A.3</w:t>
      </w:r>
      <w:r w:rsidRPr="005E410D">
        <w:tab/>
        <w:t>LPP session procedures using SUPL</w:t>
      </w:r>
      <w:bookmarkEnd w:id="983"/>
      <w:bookmarkEnd w:id="984"/>
      <w:bookmarkEnd w:id="985"/>
      <w:bookmarkEnd w:id="986"/>
    </w:p>
    <w:p w14:paraId="39AE0997" w14:textId="77777777" w:rsidR="00D758BD" w:rsidRPr="005E410D" w:rsidRDefault="00D758BD" w:rsidP="00D758BD">
      <w:r w:rsidRPr="005E410D">
        <w:t xml:space="preserve">This </w:t>
      </w:r>
      <w:r w:rsidR="0095460F" w:rsidRPr="005E410D">
        <w:t>clause</w:t>
      </w:r>
      <w:r w:rsidRPr="005E410D">
        <w:t xml:space="preserve"> indicates how an LPP session relates to the SUPL message set. Figure A.3-1 shows how SUPL and LPP can be combined within a SUPL positioning session. Step 4 here is repeated to exchange multiple LPP messages between the SLP and SET.</w:t>
      </w:r>
    </w:p>
    <w:bookmarkStart w:id="987" w:name="_MON_1307210882"/>
    <w:bookmarkStart w:id="988" w:name="_MON_1307211480"/>
    <w:bookmarkEnd w:id="987"/>
    <w:bookmarkEnd w:id="988"/>
    <w:bookmarkStart w:id="989" w:name="_MON_1315599308"/>
    <w:bookmarkEnd w:id="989"/>
    <w:p w14:paraId="64B2B893" w14:textId="77777777" w:rsidR="00D758BD" w:rsidRPr="005E410D" w:rsidRDefault="00D758BD" w:rsidP="008E78FF">
      <w:pPr>
        <w:pStyle w:val="TH"/>
        <w:rPr>
          <w:lang w:val="en-GB"/>
        </w:rPr>
      </w:pPr>
      <w:r w:rsidRPr="005E410D">
        <w:rPr>
          <w:lang w:val="en-GB"/>
        </w:rPr>
        <w:object w:dxaOrig="9795" w:dyaOrig="5685" w14:anchorId="0173F364">
          <v:shape id="_x0000_i1071" type="#_x0000_t75" style="width:391.5pt;height:227.25pt" o:ole="" fillcolor="yellow">
            <v:imagedata r:id="rId59" o:title=""/>
          </v:shape>
          <o:OLEObject Type="Embed" ProgID="Word.Picture.8" ShapeID="_x0000_i1071" DrawAspect="Content" ObjectID="_1749156904" r:id="rId60"/>
        </w:object>
      </w:r>
    </w:p>
    <w:p w14:paraId="375FCD9F" w14:textId="77777777" w:rsidR="00310A8D" w:rsidRPr="005E410D" w:rsidRDefault="00310A8D" w:rsidP="00310A8D">
      <w:pPr>
        <w:pStyle w:val="TF"/>
        <w:rPr>
          <w:lang w:val="en-GB"/>
        </w:rPr>
      </w:pPr>
      <w:r w:rsidRPr="005E410D">
        <w:rPr>
          <w:lang w:val="en-GB"/>
        </w:rPr>
        <w:t>Figure A.3-1: LPP session over SUPL</w:t>
      </w:r>
    </w:p>
    <w:p w14:paraId="71602E04" w14:textId="77777777" w:rsidR="00D758BD" w:rsidRPr="005E410D" w:rsidRDefault="00D758BD" w:rsidP="00D758BD">
      <w:r w:rsidRPr="005E410D">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990" w:name="_MON_1551719689"/>
    <w:bookmarkEnd w:id="990"/>
    <w:p w14:paraId="11D246D1" w14:textId="77777777" w:rsidR="00D758BD" w:rsidRPr="005E410D" w:rsidRDefault="007E0311" w:rsidP="00D758BD">
      <w:pPr>
        <w:pStyle w:val="TH"/>
        <w:rPr>
          <w:lang w:val="en-GB"/>
        </w:rPr>
      </w:pPr>
      <w:r w:rsidRPr="005E410D">
        <w:rPr>
          <w:lang w:val="en-GB"/>
        </w:rPr>
        <w:object w:dxaOrig="8680" w:dyaOrig="5134" w14:anchorId="584CF800">
          <v:shape id="_x0000_i1072" type="#_x0000_t75" style="width:372.75pt;height:222pt" o:ole="">
            <v:imagedata r:id="rId61" o:title=""/>
          </v:shape>
          <o:OLEObject Type="Embed" ProgID="Word.Picture.8" ShapeID="_x0000_i1072" DrawAspect="Content" ObjectID="_1749156905" r:id="rId62"/>
        </w:object>
      </w:r>
    </w:p>
    <w:p w14:paraId="4AF3810A" w14:textId="77777777" w:rsidR="00140183" w:rsidRPr="005E410D" w:rsidRDefault="0008459C" w:rsidP="0000126D">
      <w:pPr>
        <w:pStyle w:val="TF"/>
        <w:rPr>
          <w:lang w:val="en-GB"/>
        </w:rPr>
      </w:pPr>
      <w:r w:rsidRPr="005E410D">
        <w:rPr>
          <w:lang w:val="en-GB"/>
        </w:rPr>
        <w:t>Figure A.3-2: LPP session over SUPL</w:t>
      </w:r>
    </w:p>
    <w:p w14:paraId="7AAA308D" w14:textId="77777777" w:rsidR="00D758BD" w:rsidRPr="005E410D" w:rsidRDefault="00D758BD" w:rsidP="00D758BD">
      <w:pPr>
        <w:pStyle w:val="Heading1"/>
      </w:pPr>
      <w:bookmarkStart w:id="991" w:name="_Toc12632819"/>
      <w:bookmarkStart w:id="992" w:name="_Toc29305513"/>
      <w:bookmarkStart w:id="993" w:name="_Toc46525075"/>
      <w:bookmarkStart w:id="994" w:name="_Toc83658588"/>
      <w:r w:rsidRPr="005E410D">
        <w:t>A.4</w:t>
      </w:r>
      <w:r w:rsidRPr="005E410D">
        <w:tab/>
        <w:t>Procedures combining C-plane and U-plane operations</w:t>
      </w:r>
      <w:bookmarkEnd w:id="991"/>
      <w:bookmarkEnd w:id="992"/>
      <w:bookmarkEnd w:id="993"/>
      <w:bookmarkEnd w:id="994"/>
    </w:p>
    <w:p w14:paraId="6E157BD8" w14:textId="77777777" w:rsidR="00D758BD" w:rsidRPr="005E410D" w:rsidRDefault="00D758BD" w:rsidP="00D758BD">
      <w:r w:rsidRPr="005E410D">
        <w:t>Since SUPL by definition is carried over the user plane, it is not applicable to operations terminating at the NG-RAN. SUPL operations must take place in combination with control-plane procedures over NRPPa.</w:t>
      </w:r>
    </w:p>
    <w:p w14:paraId="493CF997" w14:textId="77777777" w:rsidR="00D758BD" w:rsidRPr="005E410D" w:rsidRDefault="00D758BD" w:rsidP="00D758BD">
      <w:r w:rsidRPr="005E410D">
        <w:t xml:space="preserve">This situation could arise in the case of UE-assisted OTDOA, for example, in which the SLP needs to provide the UE (in a SUPL session) with assistance data supplied by the NG-RAN. This </w:t>
      </w:r>
      <w:r w:rsidR="0095460F" w:rsidRPr="005E410D">
        <w:t>clause</w:t>
      </w:r>
      <w:r w:rsidRPr="005E410D">
        <w:t xml:space="preserve"> uses a UE-assisted OTDOA positioning operation as an example.</w:t>
      </w:r>
    </w:p>
    <w:p w14:paraId="433FF3E4" w14:textId="77777777" w:rsidR="00D758BD" w:rsidRPr="005E410D" w:rsidRDefault="00D758BD" w:rsidP="00D758BD">
      <w:r w:rsidRPr="005E410D">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14:paraId="077C4A19" w14:textId="77777777" w:rsidR="00D758BD" w:rsidRPr="005E410D" w:rsidRDefault="00D758BD" w:rsidP="00D758BD">
      <w:r w:rsidRPr="005E410D">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14:paraId="46335382" w14:textId="77777777" w:rsidR="00D758BD" w:rsidRPr="005E410D" w:rsidRDefault="00D758BD" w:rsidP="00D758BD">
      <w:pPr>
        <w:pStyle w:val="TH"/>
        <w:rPr>
          <w:lang w:val="en-GB"/>
        </w:rPr>
      </w:pPr>
      <w:r w:rsidRPr="005E410D">
        <w:rPr>
          <w:lang w:val="en-GB"/>
        </w:rPr>
        <w:object w:dxaOrig="10125" w:dyaOrig="4365" w14:anchorId="1BD30C71">
          <v:shape id="_x0000_i1073" type="#_x0000_t75" style="width:390pt;height:168pt" o:ole="">
            <v:imagedata r:id="rId63" o:title=""/>
          </v:shape>
          <o:OLEObject Type="Embed" ProgID="Visio.Drawing.11" ShapeID="_x0000_i1073" DrawAspect="Content" ObjectID="_1749156906" r:id="rId64"/>
        </w:object>
      </w:r>
    </w:p>
    <w:p w14:paraId="3A17856F" w14:textId="77777777" w:rsidR="00D758BD" w:rsidRPr="005E410D" w:rsidRDefault="00D758BD" w:rsidP="00D758BD">
      <w:pPr>
        <w:pStyle w:val="TF"/>
        <w:rPr>
          <w:lang w:val="en-GB"/>
        </w:rPr>
      </w:pPr>
      <w:r w:rsidRPr="005E410D">
        <w:rPr>
          <w:lang w:val="en-GB"/>
        </w:rPr>
        <w:t>Figure A.4-1: Transfer of OTDOA assistance data to UE via SUPL</w:t>
      </w:r>
    </w:p>
    <w:p w14:paraId="3366B9AF" w14:textId="77777777" w:rsidR="00D758BD" w:rsidRPr="005E410D" w:rsidRDefault="00D758BD" w:rsidP="00D758BD">
      <w:r w:rsidRPr="005E410D">
        <w:t>In the event that the LMF does not have the required assistance data available, it would need to retrieve them from the NG-RAN once it was made aware that they were needed.</w:t>
      </w:r>
    </w:p>
    <w:p w14:paraId="06EE378F" w14:textId="77777777" w:rsidR="00D758BD" w:rsidRPr="005E410D" w:rsidRDefault="00D758BD" w:rsidP="00D758BD">
      <w:pPr>
        <w:pStyle w:val="TH"/>
        <w:rPr>
          <w:lang w:val="en-GB"/>
        </w:rPr>
      </w:pPr>
      <w:r w:rsidRPr="005E410D">
        <w:rPr>
          <w:lang w:val="en-GB"/>
        </w:rPr>
        <w:object w:dxaOrig="10125" w:dyaOrig="5475" w14:anchorId="0A911456">
          <v:shape id="_x0000_i1074" type="#_x0000_t75" style="width:428.25pt;height:231.75pt" o:ole="">
            <v:imagedata r:id="rId65" o:title=""/>
          </v:shape>
          <o:OLEObject Type="Embed" ProgID="Visio.Drawing.11" ShapeID="_x0000_i1074" DrawAspect="Content" ObjectID="_1749156907" r:id="rId66"/>
        </w:object>
      </w:r>
    </w:p>
    <w:p w14:paraId="7BD61946" w14:textId="77777777" w:rsidR="00D758BD" w:rsidRPr="005E410D" w:rsidRDefault="00D758BD" w:rsidP="00D758BD">
      <w:pPr>
        <w:pStyle w:val="TF"/>
        <w:rPr>
          <w:lang w:val="en-GB"/>
        </w:rPr>
      </w:pPr>
      <w:r w:rsidRPr="005E410D">
        <w:rPr>
          <w:lang w:val="en-GB"/>
        </w:rPr>
        <w:t>Figure A.4-2: Transfer to the UE via SUPL of OTDOA assistance data not already available at the LMF</w:t>
      </w:r>
    </w:p>
    <w:p w14:paraId="5F9498B3" w14:textId="77777777" w:rsidR="00D758BD" w:rsidRPr="005E410D" w:rsidRDefault="00D758BD" w:rsidP="00D758BD">
      <w:r w:rsidRPr="005E410D">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14:paraId="62B2F80C" w14:textId="77777777" w:rsidR="00D758BD" w:rsidRPr="005E410D" w:rsidRDefault="00D758BD" w:rsidP="00D758BD">
      <w:r w:rsidRPr="005E410D">
        <w:t>The delivery of assistance data to the UE, however, takes place through the same mechanisms as control-plane LPP, transported through SUPL.</w:t>
      </w:r>
    </w:p>
    <w:p w14:paraId="06E2C937" w14:textId="77777777" w:rsidR="00080512" w:rsidRPr="005E410D" w:rsidRDefault="00080512">
      <w:pPr>
        <w:pStyle w:val="Heading8"/>
      </w:pPr>
      <w:r w:rsidRPr="005E410D">
        <w:br w:type="page"/>
      </w:r>
      <w:bookmarkStart w:id="995" w:name="_Toc12632820"/>
      <w:bookmarkStart w:id="996" w:name="_Toc29305514"/>
      <w:bookmarkStart w:id="997" w:name="_Toc46525076"/>
      <w:bookmarkStart w:id="998" w:name="_Toc83658589"/>
      <w:r w:rsidRPr="005E410D">
        <w:lastRenderedPageBreak/>
        <w:t xml:space="preserve">Annex </w:t>
      </w:r>
      <w:r w:rsidR="004F0184" w:rsidRPr="005E410D">
        <w:t>B</w:t>
      </w:r>
      <w:r w:rsidRPr="005E410D">
        <w:t xml:space="preserve"> (informative):</w:t>
      </w:r>
      <w:r w:rsidRPr="005E410D">
        <w:br/>
        <w:t>Change history</w:t>
      </w:r>
      <w:bookmarkEnd w:id="995"/>
      <w:bookmarkEnd w:id="996"/>
      <w:bookmarkEnd w:id="997"/>
      <w:bookmarkEnd w:id="998"/>
    </w:p>
    <w:bookmarkEnd w:id="973"/>
    <w:p w14:paraId="454E0930" w14:textId="77777777" w:rsidR="00054A22" w:rsidRPr="005E410D" w:rsidRDefault="00054A22" w:rsidP="0004152F">
      <w:pPr>
        <w:pStyle w:val="TH"/>
        <w:spacing w:before="0" w:after="0"/>
        <w:rPr>
          <w:rFonts w:ascii="Arial Bold" w:hAnsi="Arial Bold"/>
          <w:sz w:val="4"/>
          <w:lang w:val="en-GB"/>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09"/>
        <w:gridCol w:w="992"/>
        <w:gridCol w:w="567"/>
        <w:gridCol w:w="425"/>
        <w:gridCol w:w="426"/>
        <w:gridCol w:w="5151"/>
        <w:gridCol w:w="708"/>
        <w:tblGridChange w:id="999">
          <w:tblGrid>
            <w:gridCol w:w="800"/>
            <w:gridCol w:w="570"/>
            <w:gridCol w:w="992"/>
            <w:gridCol w:w="567"/>
            <w:gridCol w:w="425"/>
            <w:gridCol w:w="426"/>
            <w:gridCol w:w="5151"/>
            <w:gridCol w:w="708"/>
          </w:tblGrid>
        </w:tblGridChange>
      </w:tblGrid>
      <w:tr w:rsidR="005E410D" w:rsidRPr="005E410D" w14:paraId="2A0DD868" w14:textId="77777777" w:rsidTr="005E410D">
        <w:trPr>
          <w:cantSplit/>
        </w:trPr>
        <w:tc>
          <w:tcPr>
            <w:tcW w:w="9639" w:type="dxa"/>
            <w:gridSpan w:val="8"/>
            <w:tcBorders>
              <w:bottom w:val="nil"/>
            </w:tcBorders>
            <w:shd w:val="solid" w:color="FFFFFF" w:fill="auto"/>
          </w:tcPr>
          <w:p w14:paraId="5DC357D8" w14:textId="77777777" w:rsidR="003C3971" w:rsidRPr="005E410D" w:rsidRDefault="003C3971" w:rsidP="00C72833">
            <w:pPr>
              <w:pStyle w:val="TAL"/>
              <w:jc w:val="center"/>
              <w:rPr>
                <w:b/>
                <w:sz w:val="16"/>
                <w:lang w:val="en-GB"/>
              </w:rPr>
            </w:pPr>
            <w:r w:rsidRPr="005E410D">
              <w:rPr>
                <w:b/>
                <w:lang w:val="en-GB"/>
              </w:rPr>
              <w:t>Change history</w:t>
            </w:r>
          </w:p>
        </w:tc>
      </w:tr>
      <w:tr w:rsidR="005E410D" w:rsidRPr="005E410D" w14:paraId="14745A9B"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0"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1001" w:author="CR#0129r1" w:date="2023-06-24T23:56:00Z">
              <w:tcPr>
                <w:tcW w:w="800" w:type="dxa"/>
                <w:shd w:val="pct10" w:color="auto" w:fill="FFFFFF"/>
              </w:tcPr>
            </w:tcPrChange>
          </w:tcPr>
          <w:p w14:paraId="7033C693" w14:textId="77777777" w:rsidR="003C3971" w:rsidRPr="005E410D" w:rsidRDefault="003C3971" w:rsidP="00C72833">
            <w:pPr>
              <w:pStyle w:val="TAL"/>
              <w:rPr>
                <w:b/>
                <w:sz w:val="16"/>
                <w:lang w:val="en-GB"/>
              </w:rPr>
            </w:pPr>
            <w:r w:rsidRPr="005E410D">
              <w:rPr>
                <w:b/>
                <w:sz w:val="16"/>
                <w:lang w:val="en-GB"/>
              </w:rPr>
              <w:t>Date</w:t>
            </w:r>
          </w:p>
        </w:tc>
        <w:tc>
          <w:tcPr>
            <w:tcW w:w="709" w:type="dxa"/>
            <w:shd w:val="pct10" w:color="auto" w:fill="FFFFFF"/>
            <w:tcPrChange w:id="1002" w:author="CR#0129r1" w:date="2023-06-24T23:56:00Z">
              <w:tcPr>
                <w:tcW w:w="570" w:type="dxa"/>
                <w:shd w:val="pct10" w:color="auto" w:fill="FFFFFF"/>
              </w:tcPr>
            </w:tcPrChange>
          </w:tcPr>
          <w:p w14:paraId="0D55E978" w14:textId="77777777" w:rsidR="003C3971" w:rsidRPr="005E410D" w:rsidRDefault="00DF2B1F" w:rsidP="00C72833">
            <w:pPr>
              <w:pStyle w:val="TAL"/>
              <w:rPr>
                <w:b/>
                <w:sz w:val="16"/>
                <w:lang w:val="en-GB"/>
              </w:rPr>
            </w:pPr>
            <w:r w:rsidRPr="005E410D">
              <w:rPr>
                <w:b/>
                <w:sz w:val="16"/>
                <w:lang w:val="en-GB"/>
              </w:rPr>
              <w:t>Meeting</w:t>
            </w:r>
          </w:p>
        </w:tc>
        <w:tc>
          <w:tcPr>
            <w:tcW w:w="992" w:type="dxa"/>
            <w:shd w:val="pct10" w:color="auto" w:fill="FFFFFF"/>
            <w:tcPrChange w:id="1003" w:author="CR#0129r1" w:date="2023-06-24T23:56:00Z">
              <w:tcPr>
                <w:tcW w:w="992" w:type="dxa"/>
                <w:shd w:val="pct10" w:color="auto" w:fill="FFFFFF"/>
              </w:tcPr>
            </w:tcPrChange>
          </w:tcPr>
          <w:p w14:paraId="33EA6202" w14:textId="77777777" w:rsidR="003C3971" w:rsidRPr="005E410D" w:rsidRDefault="003C3971" w:rsidP="00DF2B1F">
            <w:pPr>
              <w:pStyle w:val="TAL"/>
              <w:rPr>
                <w:b/>
                <w:sz w:val="16"/>
                <w:lang w:val="en-GB"/>
              </w:rPr>
            </w:pPr>
            <w:r w:rsidRPr="005E410D">
              <w:rPr>
                <w:b/>
                <w:sz w:val="16"/>
                <w:lang w:val="en-GB"/>
              </w:rPr>
              <w:t>TDoc</w:t>
            </w:r>
          </w:p>
        </w:tc>
        <w:tc>
          <w:tcPr>
            <w:tcW w:w="567" w:type="dxa"/>
            <w:shd w:val="pct10" w:color="auto" w:fill="FFFFFF"/>
            <w:tcPrChange w:id="1004" w:author="CR#0129r1" w:date="2023-06-24T23:56:00Z">
              <w:tcPr>
                <w:tcW w:w="567" w:type="dxa"/>
                <w:shd w:val="pct10" w:color="auto" w:fill="FFFFFF"/>
              </w:tcPr>
            </w:tcPrChange>
          </w:tcPr>
          <w:p w14:paraId="41BEB028" w14:textId="77777777" w:rsidR="003C3971" w:rsidRPr="005E410D" w:rsidRDefault="003C3971" w:rsidP="00C72833">
            <w:pPr>
              <w:pStyle w:val="TAL"/>
              <w:rPr>
                <w:b/>
                <w:sz w:val="16"/>
                <w:lang w:val="en-GB"/>
              </w:rPr>
            </w:pPr>
            <w:r w:rsidRPr="005E410D">
              <w:rPr>
                <w:b/>
                <w:sz w:val="16"/>
                <w:lang w:val="en-GB"/>
              </w:rPr>
              <w:t>CR</w:t>
            </w:r>
          </w:p>
        </w:tc>
        <w:tc>
          <w:tcPr>
            <w:tcW w:w="425" w:type="dxa"/>
            <w:shd w:val="pct10" w:color="auto" w:fill="FFFFFF"/>
            <w:tcPrChange w:id="1005" w:author="CR#0129r1" w:date="2023-06-24T23:56:00Z">
              <w:tcPr>
                <w:tcW w:w="425" w:type="dxa"/>
                <w:shd w:val="pct10" w:color="auto" w:fill="FFFFFF"/>
              </w:tcPr>
            </w:tcPrChange>
          </w:tcPr>
          <w:p w14:paraId="4B78C8AB" w14:textId="77777777" w:rsidR="003C3971" w:rsidRPr="005E410D" w:rsidRDefault="003C3971" w:rsidP="00C72833">
            <w:pPr>
              <w:pStyle w:val="TAL"/>
              <w:rPr>
                <w:b/>
                <w:sz w:val="16"/>
                <w:lang w:val="en-GB"/>
              </w:rPr>
            </w:pPr>
            <w:r w:rsidRPr="005E410D">
              <w:rPr>
                <w:b/>
                <w:sz w:val="16"/>
                <w:lang w:val="en-GB"/>
              </w:rPr>
              <w:t>Rev</w:t>
            </w:r>
          </w:p>
        </w:tc>
        <w:tc>
          <w:tcPr>
            <w:tcW w:w="426" w:type="dxa"/>
            <w:shd w:val="pct10" w:color="auto" w:fill="FFFFFF"/>
            <w:tcPrChange w:id="1006" w:author="CR#0129r1" w:date="2023-06-24T23:56:00Z">
              <w:tcPr>
                <w:tcW w:w="426" w:type="dxa"/>
                <w:shd w:val="pct10" w:color="auto" w:fill="FFFFFF"/>
              </w:tcPr>
            </w:tcPrChange>
          </w:tcPr>
          <w:p w14:paraId="73B735AA" w14:textId="77777777" w:rsidR="003C3971" w:rsidRPr="005E410D" w:rsidRDefault="003C3971" w:rsidP="00C72833">
            <w:pPr>
              <w:pStyle w:val="TAL"/>
              <w:rPr>
                <w:b/>
                <w:sz w:val="16"/>
                <w:lang w:val="en-GB"/>
              </w:rPr>
            </w:pPr>
            <w:r w:rsidRPr="005E410D">
              <w:rPr>
                <w:b/>
                <w:sz w:val="16"/>
                <w:lang w:val="en-GB"/>
              </w:rPr>
              <w:t>Cat</w:t>
            </w:r>
          </w:p>
        </w:tc>
        <w:tc>
          <w:tcPr>
            <w:tcW w:w="5151" w:type="dxa"/>
            <w:shd w:val="pct10" w:color="auto" w:fill="FFFFFF"/>
            <w:tcPrChange w:id="1007" w:author="CR#0129r1" w:date="2023-06-24T23:56:00Z">
              <w:tcPr>
                <w:tcW w:w="5151" w:type="dxa"/>
                <w:shd w:val="pct10" w:color="auto" w:fill="FFFFFF"/>
              </w:tcPr>
            </w:tcPrChange>
          </w:tcPr>
          <w:p w14:paraId="5692AA06" w14:textId="77777777" w:rsidR="003C3971" w:rsidRPr="005E410D" w:rsidRDefault="003C3971" w:rsidP="00C72833">
            <w:pPr>
              <w:pStyle w:val="TAL"/>
              <w:rPr>
                <w:b/>
                <w:sz w:val="16"/>
                <w:lang w:val="en-GB"/>
              </w:rPr>
            </w:pPr>
            <w:r w:rsidRPr="005E410D">
              <w:rPr>
                <w:b/>
                <w:sz w:val="16"/>
                <w:lang w:val="en-GB"/>
              </w:rPr>
              <w:t>Subject/Comment</w:t>
            </w:r>
          </w:p>
        </w:tc>
        <w:tc>
          <w:tcPr>
            <w:tcW w:w="708" w:type="dxa"/>
            <w:shd w:val="pct10" w:color="auto" w:fill="FFFFFF"/>
            <w:tcPrChange w:id="1008" w:author="CR#0129r1" w:date="2023-06-24T23:56:00Z">
              <w:tcPr>
                <w:tcW w:w="708" w:type="dxa"/>
                <w:shd w:val="pct10" w:color="auto" w:fill="FFFFFF"/>
              </w:tcPr>
            </w:tcPrChange>
          </w:tcPr>
          <w:p w14:paraId="53919E57" w14:textId="77777777" w:rsidR="003C3971" w:rsidRPr="005E410D" w:rsidRDefault="003C3971" w:rsidP="00C72833">
            <w:pPr>
              <w:pStyle w:val="TAL"/>
              <w:rPr>
                <w:b/>
                <w:sz w:val="16"/>
                <w:lang w:val="en-GB"/>
              </w:rPr>
            </w:pPr>
            <w:r w:rsidRPr="005E410D">
              <w:rPr>
                <w:b/>
                <w:sz w:val="16"/>
                <w:lang w:val="en-GB"/>
              </w:rPr>
              <w:t>New vers</w:t>
            </w:r>
            <w:r w:rsidR="00DF2B1F" w:rsidRPr="005E410D">
              <w:rPr>
                <w:b/>
                <w:sz w:val="16"/>
                <w:lang w:val="en-GB"/>
              </w:rPr>
              <w:t>ion</w:t>
            </w:r>
          </w:p>
        </w:tc>
      </w:tr>
      <w:tr w:rsidR="005E410D" w:rsidRPr="005E410D" w14:paraId="6985CA35"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9"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0" w:author="CR#0129r1" w:date="2023-06-24T23:56:00Z">
              <w:tcPr>
                <w:tcW w:w="800" w:type="dxa"/>
                <w:shd w:val="solid" w:color="FFFFFF" w:fill="auto"/>
              </w:tcPr>
            </w:tcPrChange>
          </w:tcPr>
          <w:p w14:paraId="4EC4AE78" w14:textId="77777777" w:rsidR="000D1C0E" w:rsidRPr="005E410D" w:rsidRDefault="000D1C0E" w:rsidP="00C72833">
            <w:pPr>
              <w:pStyle w:val="TAC"/>
              <w:rPr>
                <w:sz w:val="16"/>
                <w:szCs w:val="16"/>
                <w:lang w:val="en-GB"/>
              </w:rPr>
            </w:pPr>
            <w:r w:rsidRPr="005E410D">
              <w:rPr>
                <w:sz w:val="16"/>
                <w:szCs w:val="16"/>
                <w:lang w:val="en-GB"/>
              </w:rPr>
              <w:t>08/2017</w:t>
            </w:r>
          </w:p>
        </w:tc>
        <w:tc>
          <w:tcPr>
            <w:tcW w:w="709" w:type="dxa"/>
            <w:shd w:val="solid" w:color="FFFFFF" w:fill="auto"/>
            <w:tcPrChange w:id="1011" w:author="CR#0129r1" w:date="2023-06-24T23:56:00Z">
              <w:tcPr>
                <w:tcW w:w="570" w:type="dxa"/>
                <w:shd w:val="solid" w:color="FFFFFF" w:fill="auto"/>
              </w:tcPr>
            </w:tcPrChange>
          </w:tcPr>
          <w:p w14:paraId="6A661A57" w14:textId="77777777" w:rsidR="000D1C0E" w:rsidRPr="005E410D" w:rsidRDefault="000D1C0E" w:rsidP="00374958">
            <w:pPr>
              <w:pStyle w:val="TAC"/>
              <w:jc w:val="left"/>
              <w:rPr>
                <w:sz w:val="16"/>
                <w:szCs w:val="16"/>
                <w:lang w:val="en-GB"/>
              </w:rPr>
            </w:pPr>
            <w:r w:rsidRPr="005E410D">
              <w:rPr>
                <w:sz w:val="16"/>
                <w:szCs w:val="16"/>
                <w:lang w:val="en-GB"/>
              </w:rPr>
              <w:t>RAN2#99</w:t>
            </w:r>
          </w:p>
        </w:tc>
        <w:tc>
          <w:tcPr>
            <w:tcW w:w="992" w:type="dxa"/>
            <w:shd w:val="solid" w:color="FFFFFF" w:fill="auto"/>
            <w:tcPrChange w:id="1012" w:author="CR#0129r1" w:date="2023-06-24T23:56:00Z">
              <w:tcPr>
                <w:tcW w:w="992" w:type="dxa"/>
                <w:shd w:val="solid" w:color="FFFFFF" w:fill="auto"/>
              </w:tcPr>
            </w:tcPrChange>
          </w:tcPr>
          <w:p w14:paraId="6A0D7942" w14:textId="77777777" w:rsidR="000D1C0E" w:rsidRPr="005E410D" w:rsidRDefault="000D1C0E" w:rsidP="00374958">
            <w:pPr>
              <w:pStyle w:val="TAC"/>
              <w:jc w:val="left"/>
              <w:rPr>
                <w:sz w:val="16"/>
                <w:szCs w:val="16"/>
                <w:lang w:val="en-GB"/>
              </w:rPr>
            </w:pPr>
            <w:r w:rsidRPr="005E410D">
              <w:rPr>
                <w:sz w:val="16"/>
                <w:szCs w:val="16"/>
                <w:lang w:val="en-GB"/>
              </w:rPr>
              <w:t>R2-1709477</w:t>
            </w:r>
          </w:p>
        </w:tc>
        <w:tc>
          <w:tcPr>
            <w:tcW w:w="567" w:type="dxa"/>
            <w:shd w:val="solid" w:color="FFFFFF" w:fill="auto"/>
            <w:tcPrChange w:id="1013" w:author="CR#0129r1" w:date="2023-06-24T23:56:00Z">
              <w:tcPr>
                <w:tcW w:w="567" w:type="dxa"/>
                <w:shd w:val="solid" w:color="FFFFFF" w:fill="auto"/>
              </w:tcPr>
            </w:tcPrChange>
          </w:tcPr>
          <w:p w14:paraId="21F1CA45" w14:textId="77777777" w:rsidR="000D1C0E" w:rsidRPr="005E410D" w:rsidRDefault="000D1C0E" w:rsidP="00374958">
            <w:pPr>
              <w:pStyle w:val="TAL"/>
              <w:jc w:val="center"/>
              <w:rPr>
                <w:sz w:val="16"/>
                <w:szCs w:val="16"/>
                <w:lang w:val="en-GB"/>
              </w:rPr>
            </w:pPr>
          </w:p>
        </w:tc>
        <w:tc>
          <w:tcPr>
            <w:tcW w:w="425" w:type="dxa"/>
            <w:shd w:val="solid" w:color="FFFFFF" w:fill="auto"/>
            <w:tcPrChange w:id="1014" w:author="CR#0129r1" w:date="2023-06-24T23:56:00Z">
              <w:tcPr>
                <w:tcW w:w="425" w:type="dxa"/>
                <w:shd w:val="solid" w:color="FFFFFF" w:fill="auto"/>
              </w:tcPr>
            </w:tcPrChange>
          </w:tcPr>
          <w:p w14:paraId="53E9851E" w14:textId="77777777" w:rsidR="000D1C0E" w:rsidRPr="005E410D" w:rsidRDefault="000D1C0E" w:rsidP="00374958">
            <w:pPr>
              <w:pStyle w:val="TAR"/>
              <w:jc w:val="center"/>
              <w:rPr>
                <w:sz w:val="16"/>
                <w:szCs w:val="16"/>
                <w:lang w:val="en-GB"/>
              </w:rPr>
            </w:pPr>
          </w:p>
        </w:tc>
        <w:tc>
          <w:tcPr>
            <w:tcW w:w="426" w:type="dxa"/>
            <w:shd w:val="solid" w:color="FFFFFF" w:fill="auto"/>
            <w:tcPrChange w:id="1015" w:author="CR#0129r1" w:date="2023-06-24T23:56:00Z">
              <w:tcPr>
                <w:tcW w:w="426" w:type="dxa"/>
                <w:shd w:val="solid" w:color="FFFFFF" w:fill="auto"/>
              </w:tcPr>
            </w:tcPrChange>
          </w:tcPr>
          <w:p w14:paraId="40A4B7C0" w14:textId="77777777" w:rsidR="000D1C0E" w:rsidRPr="005E410D" w:rsidRDefault="000D1C0E" w:rsidP="00C72833">
            <w:pPr>
              <w:pStyle w:val="TAC"/>
              <w:rPr>
                <w:sz w:val="16"/>
                <w:szCs w:val="16"/>
                <w:lang w:val="en-GB"/>
              </w:rPr>
            </w:pPr>
          </w:p>
        </w:tc>
        <w:tc>
          <w:tcPr>
            <w:tcW w:w="5151" w:type="dxa"/>
            <w:shd w:val="solid" w:color="FFFFFF" w:fill="auto"/>
            <w:tcPrChange w:id="1016" w:author="CR#0129r1" w:date="2023-06-24T23:56:00Z">
              <w:tcPr>
                <w:tcW w:w="5151" w:type="dxa"/>
                <w:shd w:val="solid" w:color="FFFFFF" w:fill="auto"/>
              </w:tcPr>
            </w:tcPrChange>
          </w:tcPr>
          <w:p w14:paraId="0A2A1127" w14:textId="77777777" w:rsidR="000D1C0E" w:rsidRPr="005E410D" w:rsidRDefault="000D1C0E" w:rsidP="00C72833">
            <w:pPr>
              <w:pStyle w:val="TAL"/>
              <w:rPr>
                <w:sz w:val="16"/>
                <w:szCs w:val="16"/>
                <w:lang w:val="en-GB" w:eastAsia="ja-JP"/>
              </w:rPr>
            </w:pPr>
            <w:r w:rsidRPr="005E410D">
              <w:rPr>
                <w:sz w:val="16"/>
                <w:szCs w:val="16"/>
                <w:lang w:val="en-GB" w:eastAsia="ja-JP"/>
              </w:rPr>
              <w:t>Skeleton for TS 38.305</w:t>
            </w:r>
          </w:p>
        </w:tc>
        <w:tc>
          <w:tcPr>
            <w:tcW w:w="708" w:type="dxa"/>
            <w:shd w:val="solid" w:color="FFFFFF" w:fill="auto"/>
            <w:tcPrChange w:id="1017" w:author="CR#0129r1" w:date="2023-06-24T23:56:00Z">
              <w:tcPr>
                <w:tcW w:w="708" w:type="dxa"/>
                <w:shd w:val="solid" w:color="FFFFFF" w:fill="auto"/>
              </w:tcPr>
            </w:tcPrChange>
          </w:tcPr>
          <w:p w14:paraId="0AE0B4D3" w14:textId="77777777" w:rsidR="000D1C0E" w:rsidRPr="005E410D" w:rsidRDefault="000D1C0E" w:rsidP="00374958">
            <w:pPr>
              <w:pStyle w:val="TAC"/>
              <w:jc w:val="left"/>
              <w:rPr>
                <w:sz w:val="16"/>
                <w:szCs w:val="16"/>
                <w:lang w:val="en-GB"/>
              </w:rPr>
            </w:pPr>
            <w:r w:rsidRPr="005E410D">
              <w:rPr>
                <w:sz w:val="16"/>
                <w:szCs w:val="16"/>
                <w:lang w:val="en-GB"/>
              </w:rPr>
              <w:t>0.0.1</w:t>
            </w:r>
          </w:p>
        </w:tc>
      </w:tr>
      <w:tr w:rsidR="005E410D" w:rsidRPr="005E410D" w14:paraId="71BE11C5"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8"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9" w:author="CR#0129r1" w:date="2023-06-24T23:56:00Z">
              <w:tcPr>
                <w:tcW w:w="800" w:type="dxa"/>
                <w:shd w:val="solid" w:color="FFFFFF" w:fill="auto"/>
              </w:tcPr>
            </w:tcPrChange>
          </w:tcPr>
          <w:p w14:paraId="4CAB3F00" w14:textId="77777777" w:rsidR="000D1C0E" w:rsidRPr="005E410D" w:rsidRDefault="000D1C0E" w:rsidP="00C72833">
            <w:pPr>
              <w:pStyle w:val="TAC"/>
              <w:rPr>
                <w:sz w:val="16"/>
                <w:szCs w:val="16"/>
                <w:lang w:val="en-GB"/>
              </w:rPr>
            </w:pPr>
            <w:r w:rsidRPr="005E410D">
              <w:rPr>
                <w:sz w:val="16"/>
                <w:szCs w:val="16"/>
                <w:lang w:val="en-GB"/>
              </w:rPr>
              <w:t>03/2018</w:t>
            </w:r>
          </w:p>
        </w:tc>
        <w:tc>
          <w:tcPr>
            <w:tcW w:w="709" w:type="dxa"/>
            <w:shd w:val="solid" w:color="FFFFFF" w:fill="auto"/>
            <w:tcPrChange w:id="1020" w:author="CR#0129r1" w:date="2023-06-24T23:56:00Z">
              <w:tcPr>
                <w:tcW w:w="570" w:type="dxa"/>
                <w:shd w:val="solid" w:color="FFFFFF" w:fill="auto"/>
              </w:tcPr>
            </w:tcPrChange>
          </w:tcPr>
          <w:p w14:paraId="609CC47B" w14:textId="77777777" w:rsidR="000D1C0E" w:rsidRPr="005E410D" w:rsidRDefault="000D1C0E" w:rsidP="00374958">
            <w:pPr>
              <w:pStyle w:val="TAC"/>
              <w:jc w:val="left"/>
              <w:rPr>
                <w:sz w:val="16"/>
                <w:szCs w:val="16"/>
                <w:lang w:val="en-GB"/>
              </w:rPr>
            </w:pPr>
            <w:r w:rsidRPr="005E410D">
              <w:rPr>
                <w:sz w:val="16"/>
                <w:szCs w:val="16"/>
                <w:lang w:val="en-GB"/>
              </w:rPr>
              <w:t>RAN2#101</w:t>
            </w:r>
          </w:p>
        </w:tc>
        <w:tc>
          <w:tcPr>
            <w:tcW w:w="992" w:type="dxa"/>
            <w:shd w:val="solid" w:color="FFFFFF" w:fill="auto"/>
            <w:tcPrChange w:id="1021" w:author="CR#0129r1" w:date="2023-06-24T23:56:00Z">
              <w:tcPr>
                <w:tcW w:w="992" w:type="dxa"/>
                <w:shd w:val="solid" w:color="FFFFFF" w:fill="auto"/>
              </w:tcPr>
            </w:tcPrChange>
          </w:tcPr>
          <w:p w14:paraId="792A8895" w14:textId="77777777" w:rsidR="000D1C0E" w:rsidRPr="005E410D" w:rsidRDefault="000D1C0E" w:rsidP="00374958">
            <w:pPr>
              <w:pStyle w:val="TAC"/>
              <w:jc w:val="left"/>
              <w:rPr>
                <w:sz w:val="16"/>
                <w:szCs w:val="16"/>
                <w:lang w:val="en-GB"/>
              </w:rPr>
            </w:pPr>
            <w:r w:rsidRPr="005E410D">
              <w:rPr>
                <w:sz w:val="16"/>
                <w:szCs w:val="16"/>
                <w:lang w:val="en-GB"/>
              </w:rPr>
              <w:t>R2-1803804</w:t>
            </w:r>
          </w:p>
        </w:tc>
        <w:tc>
          <w:tcPr>
            <w:tcW w:w="567" w:type="dxa"/>
            <w:shd w:val="solid" w:color="FFFFFF" w:fill="auto"/>
            <w:tcPrChange w:id="1022" w:author="CR#0129r1" w:date="2023-06-24T23:56:00Z">
              <w:tcPr>
                <w:tcW w:w="567" w:type="dxa"/>
                <w:shd w:val="solid" w:color="FFFFFF" w:fill="auto"/>
              </w:tcPr>
            </w:tcPrChange>
          </w:tcPr>
          <w:p w14:paraId="6FC6BD87" w14:textId="77777777" w:rsidR="000D1C0E" w:rsidRPr="005E410D" w:rsidRDefault="000D1C0E" w:rsidP="00374958">
            <w:pPr>
              <w:pStyle w:val="TAL"/>
              <w:jc w:val="center"/>
              <w:rPr>
                <w:sz w:val="16"/>
                <w:szCs w:val="16"/>
                <w:lang w:val="en-GB"/>
              </w:rPr>
            </w:pPr>
          </w:p>
        </w:tc>
        <w:tc>
          <w:tcPr>
            <w:tcW w:w="425" w:type="dxa"/>
            <w:shd w:val="solid" w:color="FFFFFF" w:fill="auto"/>
            <w:tcPrChange w:id="1023" w:author="CR#0129r1" w:date="2023-06-24T23:56:00Z">
              <w:tcPr>
                <w:tcW w:w="425" w:type="dxa"/>
                <w:shd w:val="solid" w:color="FFFFFF" w:fill="auto"/>
              </w:tcPr>
            </w:tcPrChange>
          </w:tcPr>
          <w:p w14:paraId="3661D88F" w14:textId="77777777" w:rsidR="000D1C0E" w:rsidRPr="005E410D" w:rsidRDefault="000D1C0E" w:rsidP="00374958">
            <w:pPr>
              <w:pStyle w:val="TAR"/>
              <w:jc w:val="center"/>
              <w:rPr>
                <w:sz w:val="16"/>
                <w:szCs w:val="16"/>
                <w:lang w:val="en-GB"/>
              </w:rPr>
            </w:pPr>
          </w:p>
        </w:tc>
        <w:tc>
          <w:tcPr>
            <w:tcW w:w="426" w:type="dxa"/>
            <w:shd w:val="solid" w:color="FFFFFF" w:fill="auto"/>
            <w:tcPrChange w:id="1024" w:author="CR#0129r1" w:date="2023-06-24T23:56:00Z">
              <w:tcPr>
                <w:tcW w:w="426" w:type="dxa"/>
                <w:shd w:val="solid" w:color="FFFFFF" w:fill="auto"/>
              </w:tcPr>
            </w:tcPrChange>
          </w:tcPr>
          <w:p w14:paraId="62BDAACE" w14:textId="77777777" w:rsidR="000D1C0E" w:rsidRPr="005E410D" w:rsidRDefault="000D1C0E" w:rsidP="00C72833">
            <w:pPr>
              <w:pStyle w:val="TAC"/>
              <w:rPr>
                <w:sz w:val="16"/>
                <w:szCs w:val="16"/>
                <w:lang w:val="en-GB"/>
              </w:rPr>
            </w:pPr>
          </w:p>
        </w:tc>
        <w:tc>
          <w:tcPr>
            <w:tcW w:w="5151" w:type="dxa"/>
            <w:shd w:val="solid" w:color="FFFFFF" w:fill="auto"/>
            <w:tcPrChange w:id="1025" w:author="CR#0129r1" w:date="2023-06-24T23:56:00Z">
              <w:tcPr>
                <w:tcW w:w="5151" w:type="dxa"/>
                <w:shd w:val="solid" w:color="FFFFFF" w:fill="auto"/>
              </w:tcPr>
            </w:tcPrChange>
          </w:tcPr>
          <w:p w14:paraId="214E9E45" w14:textId="77777777" w:rsidR="000D1C0E" w:rsidRPr="005E410D" w:rsidRDefault="000D1C0E" w:rsidP="00C72833">
            <w:pPr>
              <w:pStyle w:val="TAL"/>
              <w:rPr>
                <w:sz w:val="16"/>
                <w:szCs w:val="16"/>
                <w:lang w:val="en-GB" w:eastAsia="ja-JP"/>
              </w:rPr>
            </w:pPr>
          </w:p>
        </w:tc>
        <w:tc>
          <w:tcPr>
            <w:tcW w:w="708" w:type="dxa"/>
            <w:shd w:val="solid" w:color="FFFFFF" w:fill="auto"/>
            <w:tcPrChange w:id="1026" w:author="CR#0129r1" w:date="2023-06-24T23:56:00Z">
              <w:tcPr>
                <w:tcW w:w="708" w:type="dxa"/>
                <w:shd w:val="solid" w:color="FFFFFF" w:fill="auto"/>
              </w:tcPr>
            </w:tcPrChange>
          </w:tcPr>
          <w:p w14:paraId="601A7317" w14:textId="77777777" w:rsidR="000D1C0E" w:rsidRPr="005E410D" w:rsidRDefault="000D1C0E" w:rsidP="00374958">
            <w:pPr>
              <w:pStyle w:val="TAC"/>
              <w:jc w:val="left"/>
              <w:rPr>
                <w:sz w:val="16"/>
                <w:szCs w:val="16"/>
                <w:lang w:val="en-GB"/>
              </w:rPr>
            </w:pPr>
            <w:r w:rsidRPr="005E410D">
              <w:rPr>
                <w:sz w:val="16"/>
                <w:szCs w:val="16"/>
                <w:lang w:val="en-GB"/>
              </w:rPr>
              <w:t>0.1.0</w:t>
            </w:r>
          </w:p>
        </w:tc>
      </w:tr>
      <w:tr w:rsidR="005E410D" w:rsidRPr="005E410D" w14:paraId="165C9B39"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7"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8" w:author="CR#0129r1" w:date="2023-06-24T23:56:00Z">
              <w:tcPr>
                <w:tcW w:w="800" w:type="dxa"/>
                <w:shd w:val="solid" w:color="FFFFFF" w:fill="auto"/>
              </w:tcPr>
            </w:tcPrChange>
          </w:tcPr>
          <w:p w14:paraId="23BC994C" w14:textId="77777777" w:rsidR="00530168" w:rsidRPr="005E410D" w:rsidRDefault="00530168" w:rsidP="00530168">
            <w:pPr>
              <w:pStyle w:val="TAC"/>
              <w:rPr>
                <w:sz w:val="16"/>
                <w:szCs w:val="16"/>
                <w:lang w:val="en-GB"/>
              </w:rPr>
            </w:pPr>
            <w:r w:rsidRPr="005E410D">
              <w:rPr>
                <w:sz w:val="16"/>
                <w:szCs w:val="16"/>
                <w:lang w:val="en-GB"/>
              </w:rPr>
              <w:t>03/2018</w:t>
            </w:r>
          </w:p>
        </w:tc>
        <w:tc>
          <w:tcPr>
            <w:tcW w:w="709" w:type="dxa"/>
            <w:shd w:val="solid" w:color="FFFFFF" w:fill="auto"/>
            <w:tcPrChange w:id="1029" w:author="CR#0129r1" w:date="2023-06-24T23:56:00Z">
              <w:tcPr>
                <w:tcW w:w="570" w:type="dxa"/>
                <w:shd w:val="solid" w:color="FFFFFF" w:fill="auto"/>
              </w:tcPr>
            </w:tcPrChange>
          </w:tcPr>
          <w:p w14:paraId="1551AD49" w14:textId="77777777" w:rsidR="00530168" w:rsidRPr="005E410D" w:rsidRDefault="00530168" w:rsidP="00374958">
            <w:pPr>
              <w:pStyle w:val="TAC"/>
              <w:jc w:val="left"/>
              <w:rPr>
                <w:sz w:val="16"/>
                <w:szCs w:val="16"/>
                <w:lang w:val="en-GB"/>
              </w:rPr>
            </w:pPr>
            <w:r w:rsidRPr="005E410D">
              <w:rPr>
                <w:sz w:val="16"/>
                <w:szCs w:val="16"/>
                <w:lang w:val="en-GB"/>
              </w:rPr>
              <w:t>RAN#79</w:t>
            </w:r>
          </w:p>
        </w:tc>
        <w:tc>
          <w:tcPr>
            <w:tcW w:w="992" w:type="dxa"/>
            <w:shd w:val="solid" w:color="FFFFFF" w:fill="auto"/>
            <w:tcPrChange w:id="1030" w:author="CR#0129r1" w:date="2023-06-24T23:56:00Z">
              <w:tcPr>
                <w:tcW w:w="992" w:type="dxa"/>
                <w:shd w:val="solid" w:color="FFFFFF" w:fill="auto"/>
              </w:tcPr>
            </w:tcPrChange>
          </w:tcPr>
          <w:p w14:paraId="79719797" w14:textId="77777777" w:rsidR="00530168" w:rsidRPr="005E410D" w:rsidRDefault="00C143DE" w:rsidP="00374958">
            <w:pPr>
              <w:pStyle w:val="TAC"/>
              <w:jc w:val="left"/>
              <w:rPr>
                <w:sz w:val="16"/>
                <w:szCs w:val="16"/>
                <w:lang w:val="en-GB"/>
              </w:rPr>
            </w:pPr>
            <w:r w:rsidRPr="005E410D">
              <w:rPr>
                <w:sz w:val="16"/>
                <w:szCs w:val="16"/>
                <w:lang w:val="en-GB"/>
              </w:rPr>
              <w:t>RP-180171</w:t>
            </w:r>
          </w:p>
        </w:tc>
        <w:tc>
          <w:tcPr>
            <w:tcW w:w="567" w:type="dxa"/>
            <w:shd w:val="solid" w:color="FFFFFF" w:fill="auto"/>
            <w:tcPrChange w:id="1031" w:author="CR#0129r1" w:date="2023-06-24T23:56:00Z">
              <w:tcPr>
                <w:tcW w:w="567" w:type="dxa"/>
                <w:shd w:val="solid" w:color="FFFFFF" w:fill="auto"/>
              </w:tcPr>
            </w:tcPrChange>
          </w:tcPr>
          <w:p w14:paraId="15D18667" w14:textId="77777777" w:rsidR="00530168" w:rsidRPr="005E410D" w:rsidRDefault="00530168" w:rsidP="00374958">
            <w:pPr>
              <w:pStyle w:val="TAL"/>
              <w:jc w:val="center"/>
              <w:rPr>
                <w:sz w:val="16"/>
                <w:szCs w:val="16"/>
                <w:lang w:val="en-GB"/>
              </w:rPr>
            </w:pPr>
          </w:p>
        </w:tc>
        <w:tc>
          <w:tcPr>
            <w:tcW w:w="425" w:type="dxa"/>
            <w:shd w:val="solid" w:color="FFFFFF" w:fill="auto"/>
            <w:tcPrChange w:id="1032" w:author="CR#0129r1" w:date="2023-06-24T23:56:00Z">
              <w:tcPr>
                <w:tcW w:w="425" w:type="dxa"/>
                <w:shd w:val="solid" w:color="FFFFFF" w:fill="auto"/>
              </w:tcPr>
            </w:tcPrChange>
          </w:tcPr>
          <w:p w14:paraId="221DCB5A" w14:textId="77777777" w:rsidR="00530168" w:rsidRPr="005E410D" w:rsidRDefault="00530168" w:rsidP="00374958">
            <w:pPr>
              <w:pStyle w:val="TAR"/>
              <w:jc w:val="center"/>
              <w:rPr>
                <w:sz w:val="16"/>
                <w:szCs w:val="16"/>
                <w:lang w:val="en-GB"/>
              </w:rPr>
            </w:pPr>
          </w:p>
        </w:tc>
        <w:tc>
          <w:tcPr>
            <w:tcW w:w="426" w:type="dxa"/>
            <w:shd w:val="solid" w:color="FFFFFF" w:fill="auto"/>
            <w:tcPrChange w:id="1033" w:author="CR#0129r1" w:date="2023-06-24T23:56:00Z">
              <w:tcPr>
                <w:tcW w:w="426" w:type="dxa"/>
                <w:shd w:val="solid" w:color="FFFFFF" w:fill="auto"/>
              </w:tcPr>
            </w:tcPrChange>
          </w:tcPr>
          <w:p w14:paraId="6C0EFC6E" w14:textId="77777777" w:rsidR="00530168" w:rsidRPr="005E410D" w:rsidRDefault="00530168" w:rsidP="00530168">
            <w:pPr>
              <w:pStyle w:val="TAC"/>
              <w:rPr>
                <w:sz w:val="16"/>
                <w:szCs w:val="16"/>
                <w:lang w:val="en-GB"/>
              </w:rPr>
            </w:pPr>
          </w:p>
        </w:tc>
        <w:tc>
          <w:tcPr>
            <w:tcW w:w="5151" w:type="dxa"/>
            <w:shd w:val="solid" w:color="FFFFFF" w:fill="auto"/>
            <w:tcPrChange w:id="1034" w:author="CR#0129r1" w:date="2023-06-24T23:56:00Z">
              <w:tcPr>
                <w:tcW w:w="5151" w:type="dxa"/>
                <w:shd w:val="solid" w:color="FFFFFF" w:fill="auto"/>
              </w:tcPr>
            </w:tcPrChange>
          </w:tcPr>
          <w:p w14:paraId="15F705C5" w14:textId="77777777" w:rsidR="00530168" w:rsidRPr="005E410D" w:rsidRDefault="00530168" w:rsidP="00530168">
            <w:pPr>
              <w:pStyle w:val="TAL"/>
              <w:rPr>
                <w:sz w:val="16"/>
                <w:szCs w:val="16"/>
                <w:lang w:val="en-GB"/>
              </w:rPr>
            </w:pPr>
            <w:r w:rsidRPr="005E410D">
              <w:rPr>
                <w:sz w:val="16"/>
                <w:szCs w:val="16"/>
                <w:lang w:val="en-GB" w:eastAsia="ja-JP"/>
              </w:rPr>
              <w:t>Submitted for Information in RAN#79</w:t>
            </w:r>
          </w:p>
        </w:tc>
        <w:tc>
          <w:tcPr>
            <w:tcW w:w="708" w:type="dxa"/>
            <w:shd w:val="solid" w:color="FFFFFF" w:fill="auto"/>
            <w:tcPrChange w:id="1035" w:author="CR#0129r1" w:date="2023-06-24T23:56:00Z">
              <w:tcPr>
                <w:tcW w:w="708" w:type="dxa"/>
                <w:shd w:val="solid" w:color="FFFFFF" w:fill="auto"/>
              </w:tcPr>
            </w:tcPrChange>
          </w:tcPr>
          <w:p w14:paraId="40A50925" w14:textId="77777777" w:rsidR="00530168" w:rsidRPr="005E410D" w:rsidRDefault="00530168" w:rsidP="00374958">
            <w:pPr>
              <w:pStyle w:val="TAC"/>
              <w:jc w:val="left"/>
              <w:rPr>
                <w:sz w:val="16"/>
                <w:szCs w:val="16"/>
                <w:lang w:val="en-GB"/>
              </w:rPr>
            </w:pPr>
            <w:r w:rsidRPr="005E410D">
              <w:rPr>
                <w:sz w:val="16"/>
                <w:szCs w:val="16"/>
                <w:lang w:val="en-GB"/>
              </w:rPr>
              <w:t>1.0.0</w:t>
            </w:r>
          </w:p>
        </w:tc>
      </w:tr>
      <w:tr w:rsidR="005E410D" w:rsidRPr="005E410D" w14:paraId="05FCAE47"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6"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7" w:author="CR#0129r1" w:date="2023-06-24T23:56:00Z">
              <w:tcPr>
                <w:tcW w:w="800" w:type="dxa"/>
                <w:shd w:val="solid" w:color="FFFFFF" w:fill="auto"/>
              </w:tcPr>
            </w:tcPrChange>
          </w:tcPr>
          <w:p w14:paraId="79BB97D2" w14:textId="77777777" w:rsidR="00776DA8" w:rsidRPr="005E410D" w:rsidRDefault="00776DA8" w:rsidP="00530168">
            <w:pPr>
              <w:pStyle w:val="TAC"/>
              <w:rPr>
                <w:sz w:val="16"/>
                <w:szCs w:val="16"/>
                <w:lang w:val="en-GB"/>
              </w:rPr>
            </w:pPr>
            <w:r w:rsidRPr="005E410D">
              <w:rPr>
                <w:sz w:val="16"/>
                <w:szCs w:val="16"/>
                <w:lang w:val="en-GB"/>
              </w:rPr>
              <w:t>05/2018</w:t>
            </w:r>
          </w:p>
        </w:tc>
        <w:tc>
          <w:tcPr>
            <w:tcW w:w="709" w:type="dxa"/>
            <w:shd w:val="solid" w:color="FFFFFF" w:fill="auto"/>
            <w:tcPrChange w:id="1038" w:author="CR#0129r1" w:date="2023-06-24T23:56:00Z">
              <w:tcPr>
                <w:tcW w:w="570" w:type="dxa"/>
                <w:shd w:val="solid" w:color="FFFFFF" w:fill="auto"/>
              </w:tcPr>
            </w:tcPrChange>
          </w:tcPr>
          <w:p w14:paraId="2CBC4362" w14:textId="77777777" w:rsidR="00776DA8" w:rsidRPr="005E410D" w:rsidRDefault="00776DA8" w:rsidP="00374958">
            <w:pPr>
              <w:pStyle w:val="TAC"/>
              <w:jc w:val="left"/>
              <w:rPr>
                <w:sz w:val="16"/>
                <w:szCs w:val="16"/>
                <w:lang w:val="en-GB"/>
              </w:rPr>
            </w:pPr>
            <w:r w:rsidRPr="005E410D">
              <w:rPr>
                <w:sz w:val="16"/>
                <w:szCs w:val="16"/>
                <w:lang w:val="en-GB"/>
              </w:rPr>
              <w:t>RAN2#102</w:t>
            </w:r>
          </w:p>
        </w:tc>
        <w:tc>
          <w:tcPr>
            <w:tcW w:w="992" w:type="dxa"/>
            <w:shd w:val="solid" w:color="FFFFFF" w:fill="auto"/>
            <w:tcPrChange w:id="1039" w:author="CR#0129r1" w:date="2023-06-24T23:56:00Z">
              <w:tcPr>
                <w:tcW w:w="992" w:type="dxa"/>
                <w:shd w:val="solid" w:color="FFFFFF" w:fill="auto"/>
              </w:tcPr>
            </w:tcPrChange>
          </w:tcPr>
          <w:p w14:paraId="4D71D640" w14:textId="77777777" w:rsidR="00776DA8" w:rsidRPr="005E410D" w:rsidRDefault="00CC3E68" w:rsidP="00374958">
            <w:pPr>
              <w:pStyle w:val="TAC"/>
              <w:jc w:val="left"/>
              <w:rPr>
                <w:sz w:val="16"/>
                <w:szCs w:val="16"/>
                <w:lang w:val="en-GB"/>
              </w:rPr>
            </w:pPr>
            <w:r w:rsidRPr="005E410D">
              <w:rPr>
                <w:sz w:val="16"/>
                <w:szCs w:val="16"/>
                <w:lang w:val="en-GB"/>
              </w:rPr>
              <w:t>R2-1808695</w:t>
            </w:r>
          </w:p>
        </w:tc>
        <w:tc>
          <w:tcPr>
            <w:tcW w:w="567" w:type="dxa"/>
            <w:shd w:val="solid" w:color="FFFFFF" w:fill="auto"/>
            <w:tcPrChange w:id="1040" w:author="CR#0129r1" w:date="2023-06-24T23:56:00Z">
              <w:tcPr>
                <w:tcW w:w="567" w:type="dxa"/>
                <w:shd w:val="solid" w:color="FFFFFF" w:fill="auto"/>
              </w:tcPr>
            </w:tcPrChange>
          </w:tcPr>
          <w:p w14:paraId="23353250" w14:textId="77777777" w:rsidR="00776DA8" w:rsidRPr="005E410D" w:rsidRDefault="00776DA8" w:rsidP="00374958">
            <w:pPr>
              <w:pStyle w:val="TAL"/>
              <w:jc w:val="center"/>
              <w:rPr>
                <w:sz w:val="16"/>
                <w:szCs w:val="16"/>
                <w:lang w:val="en-GB"/>
              </w:rPr>
            </w:pPr>
          </w:p>
        </w:tc>
        <w:tc>
          <w:tcPr>
            <w:tcW w:w="425" w:type="dxa"/>
            <w:shd w:val="solid" w:color="FFFFFF" w:fill="auto"/>
            <w:tcPrChange w:id="1041" w:author="CR#0129r1" w:date="2023-06-24T23:56:00Z">
              <w:tcPr>
                <w:tcW w:w="425" w:type="dxa"/>
                <w:shd w:val="solid" w:color="FFFFFF" w:fill="auto"/>
              </w:tcPr>
            </w:tcPrChange>
          </w:tcPr>
          <w:p w14:paraId="4AD7F177" w14:textId="77777777" w:rsidR="00776DA8" w:rsidRPr="005E410D" w:rsidRDefault="00776DA8" w:rsidP="00374958">
            <w:pPr>
              <w:pStyle w:val="TAR"/>
              <w:jc w:val="center"/>
              <w:rPr>
                <w:sz w:val="16"/>
                <w:szCs w:val="16"/>
                <w:lang w:val="en-GB"/>
              </w:rPr>
            </w:pPr>
          </w:p>
        </w:tc>
        <w:tc>
          <w:tcPr>
            <w:tcW w:w="426" w:type="dxa"/>
            <w:shd w:val="solid" w:color="FFFFFF" w:fill="auto"/>
            <w:tcPrChange w:id="1042" w:author="CR#0129r1" w:date="2023-06-24T23:56:00Z">
              <w:tcPr>
                <w:tcW w:w="426" w:type="dxa"/>
                <w:shd w:val="solid" w:color="FFFFFF" w:fill="auto"/>
              </w:tcPr>
            </w:tcPrChange>
          </w:tcPr>
          <w:p w14:paraId="59574A3B" w14:textId="77777777" w:rsidR="00776DA8" w:rsidRPr="005E410D" w:rsidRDefault="00776DA8" w:rsidP="00530168">
            <w:pPr>
              <w:pStyle w:val="TAC"/>
              <w:rPr>
                <w:sz w:val="16"/>
                <w:szCs w:val="16"/>
                <w:lang w:val="en-GB"/>
              </w:rPr>
            </w:pPr>
          </w:p>
        </w:tc>
        <w:tc>
          <w:tcPr>
            <w:tcW w:w="5151" w:type="dxa"/>
            <w:shd w:val="solid" w:color="FFFFFF" w:fill="auto"/>
            <w:tcPrChange w:id="1043" w:author="CR#0129r1" w:date="2023-06-24T23:56:00Z">
              <w:tcPr>
                <w:tcW w:w="5151" w:type="dxa"/>
                <w:shd w:val="solid" w:color="FFFFFF" w:fill="auto"/>
              </w:tcPr>
            </w:tcPrChange>
          </w:tcPr>
          <w:p w14:paraId="04C797C6" w14:textId="77777777" w:rsidR="00776DA8" w:rsidRPr="005E410D" w:rsidRDefault="00776DA8" w:rsidP="00530168">
            <w:pPr>
              <w:pStyle w:val="TAL"/>
              <w:rPr>
                <w:sz w:val="16"/>
                <w:szCs w:val="16"/>
                <w:lang w:val="en-GB" w:eastAsia="ja-JP"/>
              </w:rPr>
            </w:pPr>
          </w:p>
        </w:tc>
        <w:tc>
          <w:tcPr>
            <w:tcW w:w="708" w:type="dxa"/>
            <w:shd w:val="solid" w:color="FFFFFF" w:fill="auto"/>
            <w:tcPrChange w:id="1044" w:author="CR#0129r1" w:date="2023-06-24T23:56:00Z">
              <w:tcPr>
                <w:tcW w:w="708" w:type="dxa"/>
                <w:shd w:val="solid" w:color="FFFFFF" w:fill="auto"/>
              </w:tcPr>
            </w:tcPrChange>
          </w:tcPr>
          <w:p w14:paraId="78162E57" w14:textId="77777777" w:rsidR="00776DA8" w:rsidRPr="005E410D" w:rsidRDefault="00776DA8" w:rsidP="00374958">
            <w:pPr>
              <w:pStyle w:val="TAC"/>
              <w:jc w:val="left"/>
              <w:rPr>
                <w:sz w:val="16"/>
                <w:szCs w:val="16"/>
                <w:lang w:val="en-GB"/>
              </w:rPr>
            </w:pPr>
            <w:r w:rsidRPr="005E410D">
              <w:rPr>
                <w:sz w:val="16"/>
                <w:szCs w:val="16"/>
                <w:lang w:val="en-GB"/>
              </w:rPr>
              <w:t>1.1.0</w:t>
            </w:r>
          </w:p>
        </w:tc>
      </w:tr>
      <w:tr w:rsidR="005E410D" w:rsidRPr="005E410D" w14:paraId="7D08865A"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5"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6" w:author="CR#0129r1" w:date="2023-06-24T23:56:00Z">
              <w:tcPr>
                <w:tcW w:w="800" w:type="dxa"/>
                <w:shd w:val="solid" w:color="FFFFFF" w:fill="auto"/>
              </w:tcPr>
            </w:tcPrChange>
          </w:tcPr>
          <w:p w14:paraId="49B69835" w14:textId="77777777" w:rsidR="00644576" w:rsidRPr="005E410D" w:rsidRDefault="00644576" w:rsidP="00530168">
            <w:pPr>
              <w:pStyle w:val="TAC"/>
              <w:rPr>
                <w:sz w:val="16"/>
                <w:szCs w:val="16"/>
                <w:lang w:val="en-GB"/>
              </w:rPr>
            </w:pPr>
            <w:r w:rsidRPr="005E410D">
              <w:rPr>
                <w:sz w:val="16"/>
                <w:szCs w:val="16"/>
                <w:lang w:val="en-GB"/>
              </w:rPr>
              <w:t>05/2018</w:t>
            </w:r>
          </w:p>
        </w:tc>
        <w:tc>
          <w:tcPr>
            <w:tcW w:w="709" w:type="dxa"/>
            <w:shd w:val="solid" w:color="FFFFFF" w:fill="auto"/>
            <w:tcPrChange w:id="1047" w:author="CR#0129r1" w:date="2023-06-24T23:56:00Z">
              <w:tcPr>
                <w:tcW w:w="570" w:type="dxa"/>
                <w:shd w:val="solid" w:color="FFFFFF" w:fill="auto"/>
              </w:tcPr>
            </w:tcPrChange>
          </w:tcPr>
          <w:p w14:paraId="7CFA0EDA" w14:textId="77777777" w:rsidR="00644576" w:rsidRPr="005E410D" w:rsidRDefault="00644576" w:rsidP="00374958">
            <w:pPr>
              <w:pStyle w:val="TAC"/>
              <w:jc w:val="left"/>
              <w:rPr>
                <w:sz w:val="16"/>
                <w:szCs w:val="16"/>
                <w:lang w:val="en-GB"/>
              </w:rPr>
            </w:pPr>
            <w:r w:rsidRPr="005E410D">
              <w:rPr>
                <w:sz w:val="16"/>
                <w:szCs w:val="16"/>
                <w:lang w:val="en-GB"/>
              </w:rPr>
              <w:t>RAN2#102</w:t>
            </w:r>
          </w:p>
        </w:tc>
        <w:tc>
          <w:tcPr>
            <w:tcW w:w="992" w:type="dxa"/>
            <w:shd w:val="solid" w:color="FFFFFF" w:fill="auto"/>
            <w:tcPrChange w:id="1048" w:author="CR#0129r1" w:date="2023-06-24T23:56:00Z">
              <w:tcPr>
                <w:tcW w:w="992" w:type="dxa"/>
                <w:shd w:val="solid" w:color="FFFFFF" w:fill="auto"/>
              </w:tcPr>
            </w:tcPrChange>
          </w:tcPr>
          <w:p w14:paraId="2018CD17" w14:textId="77777777" w:rsidR="00644576" w:rsidRPr="005E410D" w:rsidRDefault="00644576" w:rsidP="00374958">
            <w:pPr>
              <w:pStyle w:val="TAC"/>
              <w:jc w:val="left"/>
              <w:rPr>
                <w:sz w:val="16"/>
                <w:szCs w:val="16"/>
                <w:lang w:val="en-GB"/>
              </w:rPr>
            </w:pPr>
            <w:r w:rsidRPr="005E410D">
              <w:rPr>
                <w:sz w:val="16"/>
                <w:szCs w:val="16"/>
                <w:lang w:val="en-GB"/>
              </w:rPr>
              <w:t>R2-18</w:t>
            </w:r>
            <w:r w:rsidR="00277741" w:rsidRPr="005E410D">
              <w:rPr>
                <w:sz w:val="16"/>
                <w:szCs w:val="16"/>
                <w:lang w:val="en-GB"/>
              </w:rPr>
              <w:t>09137</w:t>
            </w:r>
          </w:p>
        </w:tc>
        <w:tc>
          <w:tcPr>
            <w:tcW w:w="567" w:type="dxa"/>
            <w:shd w:val="solid" w:color="FFFFFF" w:fill="auto"/>
            <w:tcPrChange w:id="1049" w:author="CR#0129r1" w:date="2023-06-24T23:56:00Z">
              <w:tcPr>
                <w:tcW w:w="567" w:type="dxa"/>
                <w:shd w:val="solid" w:color="FFFFFF" w:fill="auto"/>
              </w:tcPr>
            </w:tcPrChange>
          </w:tcPr>
          <w:p w14:paraId="7280A3A0" w14:textId="77777777" w:rsidR="00644576" w:rsidRPr="005E410D" w:rsidRDefault="00644576" w:rsidP="00374958">
            <w:pPr>
              <w:pStyle w:val="TAL"/>
              <w:jc w:val="center"/>
              <w:rPr>
                <w:sz w:val="16"/>
                <w:szCs w:val="16"/>
                <w:lang w:val="en-GB"/>
              </w:rPr>
            </w:pPr>
          </w:p>
        </w:tc>
        <w:tc>
          <w:tcPr>
            <w:tcW w:w="425" w:type="dxa"/>
            <w:shd w:val="solid" w:color="FFFFFF" w:fill="auto"/>
            <w:tcPrChange w:id="1050" w:author="CR#0129r1" w:date="2023-06-24T23:56:00Z">
              <w:tcPr>
                <w:tcW w:w="425" w:type="dxa"/>
                <w:shd w:val="solid" w:color="FFFFFF" w:fill="auto"/>
              </w:tcPr>
            </w:tcPrChange>
          </w:tcPr>
          <w:p w14:paraId="4C121AC6" w14:textId="77777777" w:rsidR="00644576" w:rsidRPr="005E410D" w:rsidRDefault="00644576" w:rsidP="00374958">
            <w:pPr>
              <w:pStyle w:val="TAR"/>
              <w:jc w:val="center"/>
              <w:rPr>
                <w:sz w:val="16"/>
                <w:szCs w:val="16"/>
                <w:lang w:val="en-GB"/>
              </w:rPr>
            </w:pPr>
          </w:p>
        </w:tc>
        <w:tc>
          <w:tcPr>
            <w:tcW w:w="426" w:type="dxa"/>
            <w:shd w:val="solid" w:color="FFFFFF" w:fill="auto"/>
            <w:tcPrChange w:id="1051" w:author="CR#0129r1" w:date="2023-06-24T23:56:00Z">
              <w:tcPr>
                <w:tcW w:w="426" w:type="dxa"/>
                <w:shd w:val="solid" w:color="FFFFFF" w:fill="auto"/>
              </w:tcPr>
            </w:tcPrChange>
          </w:tcPr>
          <w:p w14:paraId="6D99FC43" w14:textId="77777777" w:rsidR="00644576" w:rsidRPr="005E410D" w:rsidRDefault="00644576" w:rsidP="00530168">
            <w:pPr>
              <w:pStyle w:val="TAC"/>
              <w:rPr>
                <w:sz w:val="16"/>
                <w:szCs w:val="16"/>
                <w:lang w:val="en-GB"/>
              </w:rPr>
            </w:pPr>
          </w:p>
        </w:tc>
        <w:tc>
          <w:tcPr>
            <w:tcW w:w="5151" w:type="dxa"/>
            <w:shd w:val="solid" w:color="FFFFFF" w:fill="auto"/>
            <w:tcPrChange w:id="1052" w:author="CR#0129r1" w:date="2023-06-24T23:56:00Z">
              <w:tcPr>
                <w:tcW w:w="5151" w:type="dxa"/>
                <w:shd w:val="solid" w:color="FFFFFF" w:fill="auto"/>
              </w:tcPr>
            </w:tcPrChange>
          </w:tcPr>
          <w:p w14:paraId="476F8A7B" w14:textId="77777777" w:rsidR="00644576" w:rsidRPr="005E410D" w:rsidRDefault="00644576" w:rsidP="00530168">
            <w:pPr>
              <w:pStyle w:val="TAL"/>
              <w:rPr>
                <w:sz w:val="16"/>
                <w:szCs w:val="16"/>
                <w:lang w:val="en-GB" w:eastAsia="ja-JP"/>
              </w:rPr>
            </w:pPr>
          </w:p>
        </w:tc>
        <w:tc>
          <w:tcPr>
            <w:tcW w:w="708" w:type="dxa"/>
            <w:shd w:val="solid" w:color="FFFFFF" w:fill="auto"/>
            <w:tcPrChange w:id="1053" w:author="CR#0129r1" w:date="2023-06-24T23:56:00Z">
              <w:tcPr>
                <w:tcW w:w="708" w:type="dxa"/>
                <w:shd w:val="solid" w:color="FFFFFF" w:fill="auto"/>
              </w:tcPr>
            </w:tcPrChange>
          </w:tcPr>
          <w:p w14:paraId="1D205924" w14:textId="77777777" w:rsidR="00644576" w:rsidRPr="005E410D" w:rsidRDefault="00644576" w:rsidP="00374958">
            <w:pPr>
              <w:pStyle w:val="TAC"/>
              <w:jc w:val="left"/>
              <w:rPr>
                <w:sz w:val="16"/>
                <w:szCs w:val="16"/>
                <w:lang w:val="en-GB"/>
              </w:rPr>
            </w:pPr>
            <w:r w:rsidRPr="005E410D">
              <w:rPr>
                <w:sz w:val="16"/>
                <w:szCs w:val="16"/>
                <w:lang w:val="en-GB"/>
              </w:rPr>
              <w:t>1.2.0</w:t>
            </w:r>
          </w:p>
        </w:tc>
      </w:tr>
      <w:tr w:rsidR="005E410D" w:rsidRPr="005E410D" w14:paraId="506C7B0E"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4"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5" w:author="CR#0129r1" w:date="2023-06-24T23:56:00Z">
              <w:tcPr>
                <w:tcW w:w="800" w:type="dxa"/>
                <w:shd w:val="solid" w:color="FFFFFF" w:fill="auto"/>
              </w:tcPr>
            </w:tcPrChange>
          </w:tcPr>
          <w:p w14:paraId="4B172773" w14:textId="77777777" w:rsidR="00B056A9" w:rsidRPr="005E410D" w:rsidRDefault="00B056A9" w:rsidP="00530168">
            <w:pPr>
              <w:pStyle w:val="TAC"/>
              <w:rPr>
                <w:sz w:val="16"/>
                <w:szCs w:val="16"/>
                <w:lang w:val="en-GB"/>
              </w:rPr>
            </w:pPr>
            <w:r w:rsidRPr="005E410D">
              <w:rPr>
                <w:sz w:val="16"/>
                <w:szCs w:val="16"/>
                <w:lang w:val="en-GB"/>
              </w:rPr>
              <w:t>06/2018</w:t>
            </w:r>
          </w:p>
        </w:tc>
        <w:tc>
          <w:tcPr>
            <w:tcW w:w="709" w:type="dxa"/>
            <w:shd w:val="solid" w:color="FFFFFF" w:fill="auto"/>
            <w:tcPrChange w:id="1056" w:author="CR#0129r1" w:date="2023-06-24T23:56:00Z">
              <w:tcPr>
                <w:tcW w:w="570" w:type="dxa"/>
                <w:shd w:val="solid" w:color="FFFFFF" w:fill="auto"/>
              </w:tcPr>
            </w:tcPrChange>
          </w:tcPr>
          <w:p w14:paraId="52515140" w14:textId="77777777" w:rsidR="00B056A9" w:rsidRPr="005E410D" w:rsidRDefault="00DB6511" w:rsidP="00374958">
            <w:pPr>
              <w:pStyle w:val="TAC"/>
              <w:jc w:val="left"/>
              <w:rPr>
                <w:sz w:val="16"/>
                <w:szCs w:val="16"/>
                <w:lang w:val="en-GB"/>
              </w:rPr>
            </w:pPr>
            <w:r w:rsidRPr="005E410D">
              <w:rPr>
                <w:sz w:val="16"/>
                <w:szCs w:val="16"/>
                <w:lang w:val="en-GB"/>
              </w:rPr>
              <w:t>RP-</w:t>
            </w:r>
            <w:r w:rsidR="00B056A9" w:rsidRPr="005E410D">
              <w:rPr>
                <w:sz w:val="16"/>
                <w:szCs w:val="16"/>
                <w:lang w:val="en-GB"/>
              </w:rPr>
              <w:t>80</w:t>
            </w:r>
          </w:p>
        </w:tc>
        <w:tc>
          <w:tcPr>
            <w:tcW w:w="992" w:type="dxa"/>
            <w:shd w:val="solid" w:color="FFFFFF" w:fill="auto"/>
            <w:tcPrChange w:id="1057" w:author="CR#0129r1" w:date="2023-06-24T23:56:00Z">
              <w:tcPr>
                <w:tcW w:w="992" w:type="dxa"/>
                <w:shd w:val="solid" w:color="FFFFFF" w:fill="auto"/>
              </w:tcPr>
            </w:tcPrChange>
          </w:tcPr>
          <w:p w14:paraId="14A6E25D" w14:textId="77777777" w:rsidR="00B056A9" w:rsidRPr="005E410D" w:rsidRDefault="00B056A9" w:rsidP="00374958">
            <w:pPr>
              <w:pStyle w:val="TAC"/>
              <w:jc w:val="left"/>
              <w:rPr>
                <w:sz w:val="16"/>
                <w:szCs w:val="16"/>
                <w:lang w:val="en-GB"/>
              </w:rPr>
            </w:pPr>
            <w:r w:rsidRPr="005E410D">
              <w:rPr>
                <w:sz w:val="16"/>
                <w:szCs w:val="16"/>
                <w:lang w:val="en-GB"/>
              </w:rPr>
              <w:t>RP-180689</w:t>
            </w:r>
          </w:p>
        </w:tc>
        <w:tc>
          <w:tcPr>
            <w:tcW w:w="567" w:type="dxa"/>
            <w:shd w:val="solid" w:color="FFFFFF" w:fill="auto"/>
            <w:tcPrChange w:id="1058" w:author="CR#0129r1" w:date="2023-06-24T23:56:00Z">
              <w:tcPr>
                <w:tcW w:w="567" w:type="dxa"/>
                <w:shd w:val="solid" w:color="FFFFFF" w:fill="auto"/>
              </w:tcPr>
            </w:tcPrChange>
          </w:tcPr>
          <w:p w14:paraId="6146C2A7" w14:textId="77777777" w:rsidR="00B056A9" w:rsidRPr="005E410D" w:rsidRDefault="00B056A9" w:rsidP="00374958">
            <w:pPr>
              <w:pStyle w:val="TAL"/>
              <w:jc w:val="center"/>
              <w:rPr>
                <w:sz w:val="16"/>
                <w:szCs w:val="16"/>
                <w:lang w:val="en-GB"/>
              </w:rPr>
            </w:pPr>
          </w:p>
        </w:tc>
        <w:tc>
          <w:tcPr>
            <w:tcW w:w="425" w:type="dxa"/>
            <w:shd w:val="solid" w:color="FFFFFF" w:fill="auto"/>
            <w:tcPrChange w:id="1059" w:author="CR#0129r1" w:date="2023-06-24T23:56:00Z">
              <w:tcPr>
                <w:tcW w:w="425" w:type="dxa"/>
                <w:shd w:val="solid" w:color="FFFFFF" w:fill="auto"/>
              </w:tcPr>
            </w:tcPrChange>
          </w:tcPr>
          <w:p w14:paraId="72A67BB3" w14:textId="77777777" w:rsidR="00B056A9" w:rsidRPr="005E410D" w:rsidRDefault="00B056A9" w:rsidP="00374958">
            <w:pPr>
              <w:pStyle w:val="TAR"/>
              <w:jc w:val="center"/>
              <w:rPr>
                <w:sz w:val="16"/>
                <w:szCs w:val="16"/>
                <w:lang w:val="en-GB"/>
              </w:rPr>
            </w:pPr>
          </w:p>
        </w:tc>
        <w:tc>
          <w:tcPr>
            <w:tcW w:w="426" w:type="dxa"/>
            <w:shd w:val="solid" w:color="FFFFFF" w:fill="auto"/>
            <w:tcPrChange w:id="1060" w:author="CR#0129r1" w:date="2023-06-24T23:56:00Z">
              <w:tcPr>
                <w:tcW w:w="426" w:type="dxa"/>
                <w:shd w:val="solid" w:color="FFFFFF" w:fill="auto"/>
              </w:tcPr>
            </w:tcPrChange>
          </w:tcPr>
          <w:p w14:paraId="77E4659B" w14:textId="77777777" w:rsidR="00B056A9" w:rsidRPr="005E410D" w:rsidRDefault="00B056A9" w:rsidP="00530168">
            <w:pPr>
              <w:pStyle w:val="TAC"/>
              <w:rPr>
                <w:sz w:val="16"/>
                <w:szCs w:val="16"/>
                <w:lang w:val="en-GB"/>
              </w:rPr>
            </w:pPr>
          </w:p>
        </w:tc>
        <w:tc>
          <w:tcPr>
            <w:tcW w:w="5151" w:type="dxa"/>
            <w:shd w:val="solid" w:color="FFFFFF" w:fill="auto"/>
            <w:tcPrChange w:id="1061" w:author="CR#0129r1" w:date="2023-06-24T23:56:00Z">
              <w:tcPr>
                <w:tcW w:w="5151" w:type="dxa"/>
                <w:shd w:val="solid" w:color="FFFFFF" w:fill="auto"/>
              </w:tcPr>
            </w:tcPrChange>
          </w:tcPr>
          <w:p w14:paraId="101AD496" w14:textId="77777777" w:rsidR="00B056A9" w:rsidRPr="005E410D" w:rsidRDefault="00B056A9" w:rsidP="00530168">
            <w:pPr>
              <w:pStyle w:val="TAL"/>
              <w:rPr>
                <w:sz w:val="16"/>
                <w:szCs w:val="16"/>
                <w:lang w:val="en-GB" w:eastAsia="ja-JP"/>
              </w:rPr>
            </w:pPr>
            <w:r w:rsidRPr="005E410D">
              <w:rPr>
                <w:sz w:val="16"/>
                <w:szCs w:val="16"/>
                <w:lang w:val="en-GB" w:eastAsia="ja-JP"/>
              </w:rPr>
              <w:t>Submitted for Approval in RAN#80</w:t>
            </w:r>
          </w:p>
        </w:tc>
        <w:tc>
          <w:tcPr>
            <w:tcW w:w="708" w:type="dxa"/>
            <w:shd w:val="solid" w:color="FFFFFF" w:fill="auto"/>
            <w:tcPrChange w:id="1062" w:author="CR#0129r1" w:date="2023-06-24T23:56:00Z">
              <w:tcPr>
                <w:tcW w:w="708" w:type="dxa"/>
                <w:shd w:val="solid" w:color="FFFFFF" w:fill="auto"/>
              </w:tcPr>
            </w:tcPrChange>
          </w:tcPr>
          <w:p w14:paraId="705A39E8" w14:textId="77777777" w:rsidR="00B056A9" w:rsidRPr="005E410D" w:rsidRDefault="00B056A9" w:rsidP="00374958">
            <w:pPr>
              <w:pStyle w:val="TAC"/>
              <w:jc w:val="left"/>
              <w:rPr>
                <w:sz w:val="16"/>
                <w:szCs w:val="16"/>
                <w:lang w:val="en-GB"/>
              </w:rPr>
            </w:pPr>
            <w:r w:rsidRPr="005E410D">
              <w:rPr>
                <w:sz w:val="16"/>
                <w:szCs w:val="16"/>
                <w:lang w:val="en-GB"/>
              </w:rPr>
              <w:t>2.0.0</w:t>
            </w:r>
          </w:p>
        </w:tc>
      </w:tr>
      <w:tr w:rsidR="005E410D" w:rsidRPr="005E410D" w14:paraId="33BC8C84"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3"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4" w:author="CR#0129r1" w:date="2023-06-24T23:56:00Z">
              <w:tcPr>
                <w:tcW w:w="800" w:type="dxa"/>
                <w:shd w:val="solid" w:color="FFFFFF" w:fill="auto"/>
              </w:tcPr>
            </w:tcPrChange>
          </w:tcPr>
          <w:p w14:paraId="6CB9B900" w14:textId="77777777" w:rsidR="00DB6511" w:rsidRPr="005E410D" w:rsidRDefault="00DB6511" w:rsidP="00530168">
            <w:pPr>
              <w:pStyle w:val="TAC"/>
              <w:rPr>
                <w:sz w:val="16"/>
                <w:szCs w:val="16"/>
                <w:lang w:val="en-GB"/>
              </w:rPr>
            </w:pPr>
            <w:r w:rsidRPr="005E410D">
              <w:rPr>
                <w:sz w:val="16"/>
                <w:szCs w:val="16"/>
                <w:lang w:val="en-GB"/>
              </w:rPr>
              <w:t>06/2018</w:t>
            </w:r>
          </w:p>
        </w:tc>
        <w:tc>
          <w:tcPr>
            <w:tcW w:w="709" w:type="dxa"/>
            <w:shd w:val="solid" w:color="FFFFFF" w:fill="auto"/>
            <w:tcPrChange w:id="1065" w:author="CR#0129r1" w:date="2023-06-24T23:56:00Z">
              <w:tcPr>
                <w:tcW w:w="570" w:type="dxa"/>
                <w:shd w:val="solid" w:color="FFFFFF" w:fill="auto"/>
              </w:tcPr>
            </w:tcPrChange>
          </w:tcPr>
          <w:p w14:paraId="2BFB2AF0" w14:textId="77777777" w:rsidR="00DB6511" w:rsidRPr="005E410D" w:rsidRDefault="00DB6511" w:rsidP="00374958">
            <w:pPr>
              <w:pStyle w:val="TAC"/>
              <w:jc w:val="left"/>
              <w:rPr>
                <w:sz w:val="16"/>
                <w:szCs w:val="16"/>
                <w:lang w:val="en-GB"/>
              </w:rPr>
            </w:pPr>
          </w:p>
        </w:tc>
        <w:tc>
          <w:tcPr>
            <w:tcW w:w="992" w:type="dxa"/>
            <w:shd w:val="solid" w:color="FFFFFF" w:fill="auto"/>
            <w:tcPrChange w:id="1066" w:author="CR#0129r1" w:date="2023-06-24T23:56:00Z">
              <w:tcPr>
                <w:tcW w:w="992" w:type="dxa"/>
                <w:shd w:val="solid" w:color="FFFFFF" w:fill="auto"/>
              </w:tcPr>
            </w:tcPrChange>
          </w:tcPr>
          <w:p w14:paraId="5DAB0F6E" w14:textId="77777777" w:rsidR="00DB6511" w:rsidRPr="005E410D" w:rsidRDefault="00DB6511" w:rsidP="00374958">
            <w:pPr>
              <w:pStyle w:val="TAC"/>
              <w:jc w:val="left"/>
              <w:rPr>
                <w:sz w:val="16"/>
                <w:szCs w:val="16"/>
                <w:lang w:val="en-GB"/>
              </w:rPr>
            </w:pPr>
          </w:p>
        </w:tc>
        <w:tc>
          <w:tcPr>
            <w:tcW w:w="567" w:type="dxa"/>
            <w:shd w:val="solid" w:color="FFFFFF" w:fill="auto"/>
            <w:tcPrChange w:id="1067" w:author="CR#0129r1" w:date="2023-06-24T23:56:00Z">
              <w:tcPr>
                <w:tcW w:w="567" w:type="dxa"/>
                <w:shd w:val="solid" w:color="FFFFFF" w:fill="auto"/>
              </w:tcPr>
            </w:tcPrChange>
          </w:tcPr>
          <w:p w14:paraId="067BCB6D" w14:textId="77777777" w:rsidR="00DB6511" w:rsidRPr="005E410D" w:rsidRDefault="00DB6511" w:rsidP="00374958">
            <w:pPr>
              <w:pStyle w:val="TAL"/>
              <w:jc w:val="center"/>
              <w:rPr>
                <w:sz w:val="16"/>
                <w:szCs w:val="16"/>
                <w:lang w:val="en-GB"/>
              </w:rPr>
            </w:pPr>
          </w:p>
        </w:tc>
        <w:tc>
          <w:tcPr>
            <w:tcW w:w="425" w:type="dxa"/>
            <w:shd w:val="solid" w:color="FFFFFF" w:fill="auto"/>
            <w:tcPrChange w:id="1068" w:author="CR#0129r1" w:date="2023-06-24T23:56:00Z">
              <w:tcPr>
                <w:tcW w:w="425" w:type="dxa"/>
                <w:shd w:val="solid" w:color="FFFFFF" w:fill="auto"/>
              </w:tcPr>
            </w:tcPrChange>
          </w:tcPr>
          <w:p w14:paraId="5637CD9E" w14:textId="77777777" w:rsidR="00DB6511" w:rsidRPr="005E410D" w:rsidRDefault="00DB6511" w:rsidP="00374958">
            <w:pPr>
              <w:pStyle w:val="TAR"/>
              <w:jc w:val="center"/>
              <w:rPr>
                <w:sz w:val="16"/>
                <w:szCs w:val="16"/>
                <w:lang w:val="en-GB"/>
              </w:rPr>
            </w:pPr>
          </w:p>
        </w:tc>
        <w:tc>
          <w:tcPr>
            <w:tcW w:w="426" w:type="dxa"/>
            <w:shd w:val="solid" w:color="FFFFFF" w:fill="auto"/>
            <w:tcPrChange w:id="1069" w:author="CR#0129r1" w:date="2023-06-24T23:56:00Z">
              <w:tcPr>
                <w:tcW w:w="426" w:type="dxa"/>
                <w:shd w:val="solid" w:color="FFFFFF" w:fill="auto"/>
              </w:tcPr>
            </w:tcPrChange>
          </w:tcPr>
          <w:p w14:paraId="35D80901" w14:textId="77777777" w:rsidR="00DB6511" w:rsidRPr="005E410D" w:rsidRDefault="00DB6511" w:rsidP="00530168">
            <w:pPr>
              <w:pStyle w:val="TAC"/>
              <w:rPr>
                <w:sz w:val="16"/>
                <w:szCs w:val="16"/>
                <w:lang w:val="en-GB"/>
              </w:rPr>
            </w:pPr>
          </w:p>
        </w:tc>
        <w:tc>
          <w:tcPr>
            <w:tcW w:w="5151" w:type="dxa"/>
            <w:shd w:val="solid" w:color="FFFFFF" w:fill="auto"/>
            <w:tcPrChange w:id="1070" w:author="CR#0129r1" w:date="2023-06-24T23:56:00Z">
              <w:tcPr>
                <w:tcW w:w="5151" w:type="dxa"/>
                <w:shd w:val="solid" w:color="FFFFFF" w:fill="auto"/>
              </w:tcPr>
            </w:tcPrChange>
          </w:tcPr>
          <w:p w14:paraId="3BDE46B4" w14:textId="77777777" w:rsidR="00DB6511" w:rsidRPr="005E410D" w:rsidRDefault="00DB6511" w:rsidP="00530168">
            <w:pPr>
              <w:pStyle w:val="TAL"/>
              <w:rPr>
                <w:sz w:val="16"/>
                <w:szCs w:val="16"/>
                <w:lang w:val="en-GB" w:eastAsia="ja-JP"/>
              </w:rPr>
            </w:pPr>
            <w:r w:rsidRPr="005E410D">
              <w:rPr>
                <w:sz w:val="16"/>
                <w:szCs w:val="16"/>
                <w:lang w:val="en-GB" w:eastAsia="ja-JP"/>
              </w:rPr>
              <w:t>Upgraded to Rel-15 after plenary approval</w:t>
            </w:r>
          </w:p>
        </w:tc>
        <w:tc>
          <w:tcPr>
            <w:tcW w:w="708" w:type="dxa"/>
            <w:shd w:val="solid" w:color="FFFFFF" w:fill="auto"/>
            <w:tcPrChange w:id="1071" w:author="CR#0129r1" w:date="2023-06-24T23:56:00Z">
              <w:tcPr>
                <w:tcW w:w="708" w:type="dxa"/>
                <w:shd w:val="solid" w:color="FFFFFF" w:fill="auto"/>
              </w:tcPr>
            </w:tcPrChange>
          </w:tcPr>
          <w:p w14:paraId="594B2AFA" w14:textId="77777777" w:rsidR="00DB6511" w:rsidRPr="005E410D" w:rsidRDefault="00DB6511" w:rsidP="00374958">
            <w:pPr>
              <w:pStyle w:val="TAC"/>
              <w:jc w:val="left"/>
              <w:rPr>
                <w:sz w:val="16"/>
                <w:szCs w:val="16"/>
                <w:lang w:val="en-GB"/>
              </w:rPr>
            </w:pPr>
            <w:r w:rsidRPr="005E410D">
              <w:rPr>
                <w:sz w:val="16"/>
                <w:szCs w:val="16"/>
                <w:lang w:val="en-GB"/>
              </w:rPr>
              <w:t>15.0.0</w:t>
            </w:r>
          </w:p>
        </w:tc>
      </w:tr>
      <w:tr w:rsidR="005E410D" w:rsidRPr="005E410D" w14:paraId="58E1CA36"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2"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3" w:author="CR#0129r1" w:date="2023-06-24T23:56:00Z">
              <w:tcPr>
                <w:tcW w:w="800" w:type="dxa"/>
                <w:shd w:val="solid" w:color="FFFFFF" w:fill="auto"/>
              </w:tcPr>
            </w:tcPrChange>
          </w:tcPr>
          <w:p w14:paraId="636779AB" w14:textId="77777777" w:rsidR="00374958" w:rsidRPr="005E410D" w:rsidRDefault="00374958" w:rsidP="00530168">
            <w:pPr>
              <w:pStyle w:val="TAC"/>
              <w:rPr>
                <w:sz w:val="16"/>
                <w:szCs w:val="16"/>
                <w:lang w:val="en-GB"/>
              </w:rPr>
            </w:pPr>
            <w:r w:rsidRPr="005E410D">
              <w:rPr>
                <w:sz w:val="16"/>
                <w:szCs w:val="16"/>
                <w:lang w:val="en-GB"/>
              </w:rPr>
              <w:t>09/2018</w:t>
            </w:r>
          </w:p>
        </w:tc>
        <w:tc>
          <w:tcPr>
            <w:tcW w:w="709" w:type="dxa"/>
            <w:shd w:val="solid" w:color="FFFFFF" w:fill="auto"/>
            <w:tcPrChange w:id="1074" w:author="CR#0129r1" w:date="2023-06-24T23:56:00Z">
              <w:tcPr>
                <w:tcW w:w="570" w:type="dxa"/>
                <w:shd w:val="solid" w:color="FFFFFF" w:fill="auto"/>
              </w:tcPr>
            </w:tcPrChange>
          </w:tcPr>
          <w:p w14:paraId="13B38D89" w14:textId="77777777" w:rsidR="00374958" w:rsidRPr="005E410D" w:rsidRDefault="00374958" w:rsidP="00374958">
            <w:pPr>
              <w:pStyle w:val="TAC"/>
              <w:jc w:val="left"/>
              <w:rPr>
                <w:sz w:val="16"/>
                <w:szCs w:val="16"/>
                <w:lang w:val="en-GB"/>
              </w:rPr>
            </w:pPr>
            <w:r w:rsidRPr="005E410D">
              <w:rPr>
                <w:sz w:val="16"/>
                <w:szCs w:val="16"/>
                <w:lang w:val="en-GB"/>
              </w:rPr>
              <w:t>RP-81</w:t>
            </w:r>
          </w:p>
        </w:tc>
        <w:tc>
          <w:tcPr>
            <w:tcW w:w="992" w:type="dxa"/>
            <w:shd w:val="solid" w:color="FFFFFF" w:fill="auto"/>
            <w:tcPrChange w:id="1075" w:author="CR#0129r1" w:date="2023-06-24T23:56:00Z">
              <w:tcPr>
                <w:tcW w:w="992" w:type="dxa"/>
                <w:shd w:val="solid" w:color="FFFFFF" w:fill="auto"/>
              </w:tcPr>
            </w:tcPrChange>
          </w:tcPr>
          <w:p w14:paraId="6A497046" w14:textId="77777777" w:rsidR="00374958" w:rsidRPr="005E410D" w:rsidRDefault="00374958" w:rsidP="00374958">
            <w:pPr>
              <w:pStyle w:val="TAC"/>
              <w:jc w:val="left"/>
              <w:rPr>
                <w:sz w:val="16"/>
                <w:szCs w:val="16"/>
                <w:lang w:val="en-GB"/>
              </w:rPr>
            </w:pPr>
            <w:r w:rsidRPr="005E410D">
              <w:rPr>
                <w:sz w:val="16"/>
                <w:szCs w:val="16"/>
                <w:lang w:val="en-GB"/>
              </w:rPr>
              <w:t>RP-181939</w:t>
            </w:r>
          </w:p>
        </w:tc>
        <w:tc>
          <w:tcPr>
            <w:tcW w:w="567" w:type="dxa"/>
            <w:shd w:val="solid" w:color="FFFFFF" w:fill="auto"/>
            <w:tcPrChange w:id="1076" w:author="CR#0129r1" w:date="2023-06-24T23:56:00Z">
              <w:tcPr>
                <w:tcW w:w="567" w:type="dxa"/>
                <w:shd w:val="solid" w:color="FFFFFF" w:fill="auto"/>
              </w:tcPr>
            </w:tcPrChange>
          </w:tcPr>
          <w:p w14:paraId="1E650D6A" w14:textId="77777777" w:rsidR="00374958" w:rsidRPr="005E410D" w:rsidRDefault="00374958" w:rsidP="00374958">
            <w:pPr>
              <w:pStyle w:val="TAL"/>
              <w:jc w:val="center"/>
              <w:rPr>
                <w:sz w:val="16"/>
                <w:szCs w:val="16"/>
                <w:lang w:val="en-GB"/>
              </w:rPr>
            </w:pPr>
            <w:r w:rsidRPr="005E410D">
              <w:rPr>
                <w:sz w:val="16"/>
                <w:szCs w:val="16"/>
                <w:lang w:val="en-GB"/>
              </w:rPr>
              <w:t>0001</w:t>
            </w:r>
          </w:p>
        </w:tc>
        <w:tc>
          <w:tcPr>
            <w:tcW w:w="425" w:type="dxa"/>
            <w:shd w:val="solid" w:color="FFFFFF" w:fill="auto"/>
            <w:tcPrChange w:id="1077" w:author="CR#0129r1" w:date="2023-06-24T23:56:00Z">
              <w:tcPr>
                <w:tcW w:w="425" w:type="dxa"/>
                <w:shd w:val="solid" w:color="FFFFFF" w:fill="auto"/>
              </w:tcPr>
            </w:tcPrChange>
          </w:tcPr>
          <w:p w14:paraId="25C06923" w14:textId="77777777" w:rsidR="00374958" w:rsidRPr="005E410D" w:rsidRDefault="00374958" w:rsidP="00374958">
            <w:pPr>
              <w:pStyle w:val="TAR"/>
              <w:jc w:val="center"/>
              <w:rPr>
                <w:sz w:val="16"/>
                <w:szCs w:val="16"/>
                <w:lang w:val="en-GB"/>
              </w:rPr>
            </w:pPr>
            <w:r w:rsidRPr="005E410D">
              <w:rPr>
                <w:sz w:val="16"/>
                <w:szCs w:val="16"/>
                <w:lang w:val="en-GB"/>
              </w:rPr>
              <w:t>-</w:t>
            </w:r>
          </w:p>
        </w:tc>
        <w:tc>
          <w:tcPr>
            <w:tcW w:w="426" w:type="dxa"/>
            <w:shd w:val="solid" w:color="FFFFFF" w:fill="auto"/>
            <w:tcPrChange w:id="1078" w:author="CR#0129r1" w:date="2023-06-24T23:56:00Z">
              <w:tcPr>
                <w:tcW w:w="426" w:type="dxa"/>
                <w:shd w:val="solid" w:color="FFFFFF" w:fill="auto"/>
              </w:tcPr>
            </w:tcPrChange>
          </w:tcPr>
          <w:p w14:paraId="618E1E15" w14:textId="77777777" w:rsidR="00374958" w:rsidRPr="005E410D" w:rsidRDefault="00374958" w:rsidP="00530168">
            <w:pPr>
              <w:pStyle w:val="TAC"/>
              <w:rPr>
                <w:sz w:val="16"/>
                <w:szCs w:val="16"/>
                <w:lang w:val="en-GB"/>
              </w:rPr>
            </w:pPr>
            <w:r w:rsidRPr="005E410D">
              <w:rPr>
                <w:sz w:val="16"/>
                <w:szCs w:val="16"/>
                <w:lang w:val="en-GB"/>
              </w:rPr>
              <w:t>F</w:t>
            </w:r>
          </w:p>
        </w:tc>
        <w:tc>
          <w:tcPr>
            <w:tcW w:w="5151" w:type="dxa"/>
            <w:shd w:val="solid" w:color="FFFFFF" w:fill="auto"/>
            <w:tcPrChange w:id="1079" w:author="CR#0129r1" w:date="2023-06-24T23:56:00Z">
              <w:tcPr>
                <w:tcW w:w="5151" w:type="dxa"/>
                <w:shd w:val="solid" w:color="FFFFFF" w:fill="auto"/>
              </w:tcPr>
            </w:tcPrChange>
          </w:tcPr>
          <w:p w14:paraId="2424F894" w14:textId="77777777" w:rsidR="00374958" w:rsidRPr="005E410D" w:rsidRDefault="00374958" w:rsidP="00530168">
            <w:pPr>
              <w:pStyle w:val="TAL"/>
              <w:rPr>
                <w:sz w:val="16"/>
                <w:szCs w:val="16"/>
                <w:lang w:val="en-GB" w:eastAsia="ja-JP"/>
              </w:rPr>
            </w:pPr>
            <w:r w:rsidRPr="005E410D">
              <w:rPr>
                <w:rFonts w:cs="Arial"/>
                <w:noProof/>
                <w:sz w:val="16"/>
                <w:szCs w:val="16"/>
                <w:lang w:val="en-GB"/>
              </w:rPr>
              <w:t>Signalling between an LMF and NG-RAN node/UE</w:t>
            </w:r>
          </w:p>
        </w:tc>
        <w:tc>
          <w:tcPr>
            <w:tcW w:w="708" w:type="dxa"/>
            <w:shd w:val="solid" w:color="FFFFFF" w:fill="auto"/>
            <w:tcPrChange w:id="1080" w:author="CR#0129r1" w:date="2023-06-24T23:56:00Z">
              <w:tcPr>
                <w:tcW w:w="708" w:type="dxa"/>
                <w:shd w:val="solid" w:color="FFFFFF" w:fill="auto"/>
              </w:tcPr>
            </w:tcPrChange>
          </w:tcPr>
          <w:p w14:paraId="3960FD4A" w14:textId="77777777" w:rsidR="00374958" w:rsidRPr="005E410D" w:rsidRDefault="00374958" w:rsidP="00374958">
            <w:pPr>
              <w:pStyle w:val="TAC"/>
              <w:jc w:val="left"/>
              <w:rPr>
                <w:sz w:val="16"/>
                <w:szCs w:val="16"/>
                <w:lang w:val="en-GB"/>
              </w:rPr>
            </w:pPr>
            <w:r w:rsidRPr="005E410D">
              <w:rPr>
                <w:sz w:val="16"/>
                <w:szCs w:val="16"/>
                <w:lang w:val="en-GB"/>
              </w:rPr>
              <w:t>15.1.0</w:t>
            </w:r>
          </w:p>
        </w:tc>
      </w:tr>
      <w:tr w:rsidR="005E410D" w:rsidRPr="005E410D" w14:paraId="6230F961"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1"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2" w:author="CR#0129r1" w:date="2023-06-24T23:56:00Z">
              <w:tcPr>
                <w:tcW w:w="800" w:type="dxa"/>
                <w:shd w:val="solid" w:color="FFFFFF" w:fill="auto"/>
              </w:tcPr>
            </w:tcPrChange>
          </w:tcPr>
          <w:p w14:paraId="69175AA6" w14:textId="77777777" w:rsidR="00316456" w:rsidRPr="005E410D" w:rsidRDefault="00316456" w:rsidP="00530168">
            <w:pPr>
              <w:pStyle w:val="TAC"/>
              <w:rPr>
                <w:sz w:val="16"/>
                <w:szCs w:val="16"/>
                <w:lang w:val="en-GB"/>
              </w:rPr>
            </w:pPr>
          </w:p>
        </w:tc>
        <w:tc>
          <w:tcPr>
            <w:tcW w:w="709" w:type="dxa"/>
            <w:shd w:val="solid" w:color="FFFFFF" w:fill="auto"/>
            <w:tcPrChange w:id="1083" w:author="CR#0129r1" w:date="2023-06-24T23:56:00Z">
              <w:tcPr>
                <w:tcW w:w="570" w:type="dxa"/>
                <w:shd w:val="solid" w:color="FFFFFF" w:fill="auto"/>
              </w:tcPr>
            </w:tcPrChange>
          </w:tcPr>
          <w:p w14:paraId="3FFD74C3" w14:textId="77777777" w:rsidR="00316456" w:rsidRPr="005E410D" w:rsidRDefault="00316456" w:rsidP="00374958">
            <w:pPr>
              <w:pStyle w:val="TAC"/>
              <w:jc w:val="left"/>
              <w:rPr>
                <w:sz w:val="16"/>
                <w:szCs w:val="16"/>
                <w:lang w:val="en-GB"/>
              </w:rPr>
            </w:pPr>
            <w:r w:rsidRPr="005E410D">
              <w:rPr>
                <w:sz w:val="16"/>
                <w:szCs w:val="16"/>
                <w:lang w:val="en-GB"/>
              </w:rPr>
              <w:t>RP-81</w:t>
            </w:r>
          </w:p>
        </w:tc>
        <w:tc>
          <w:tcPr>
            <w:tcW w:w="992" w:type="dxa"/>
            <w:shd w:val="solid" w:color="FFFFFF" w:fill="auto"/>
            <w:tcPrChange w:id="1084" w:author="CR#0129r1" w:date="2023-06-24T23:56:00Z">
              <w:tcPr>
                <w:tcW w:w="992" w:type="dxa"/>
                <w:shd w:val="solid" w:color="FFFFFF" w:fill="auto"/>
              </w:tcPr>
            </w:tcPrChange>
          </w:tcPr>
          <w:p w14:paraId="79752A3D" w14:textId="77777777" w:rsidR="00316456" w:rsidRPr="005E410D" w:rsidRDefault="00316456" w:rsidP="00374958">
            <w:pPr>
              <w:pStyle w:val="TAC"/>
              <w:jc w:val="left"/>
              <w:rPr>
                <w:sz w:val="16"/>
                <w:szCs w:val="16"/>
                <w:lang w:val="en-GB"/>
              </w:rPr>
            </w:pPr>
            <w:r w:rsidRPr="005E410D">
              <w:rPr>
                <w:sz w:val="16"/>
                <w:szCs w:val="16"/>
                <w:lang w:val="en-GB"/>
              </w:rPr>
              <w:t>RP-181942</w:t>
            </w:r>
          </w:p>
        </w:tc>
        <w:tc>
          <w:tcPr>
            <w:tcW w:w="567" w:type="dxa"/>
            <w:shd w:val="solid" w:color="FFFFFF" w:fill="auto"/>
            <w:tcPrChange w:id="1085" w:author="CR#0129r1" w:date="2023-06-24T23:56:00Z">
              <w:tcPr>
                <w:tcW w:w="567" w:type="dxa"/>
                <w:shd w:val="solid" w:color="FFFFFF" w:fill="auto"/>
              </w:tcPr>
            </w:tcPrChange>
          </w:tcPr>
          <w:p w14:paraId="1EE2585A" w14:textId="77777777" w:rsidR="00316456" w:rsidRPr="005E410D" w:rsidRDefault="00316456" w:rsidP="00374958">
            <w:pPr>
              <w:pStyle w:val="TAL"/>
              <w:jc w:val="center"/>
              <w:rPr>
                <w:sz w:val="16"/>
                <w:szCs w:val="16"/>
                <w:lang w:val="en-GB"/>
              </w:rPr>
            </w:pPr>
            <w:r w:rsidRPr="005E410D">
              <w:rPr>
                <w:sz w:val="16"/>
                <w:szCs w:val="16"/>
                <w:lang w:val="en-GB"/>
              </w:rPr>
              <w:t>0002</w:t>
            </w:r>
          </w:p>
        </w:tc>
        <w:tc>
          <w:tcPr>
            <w:tcW w:w="425" w:type="dxa"/>
            <w:shd w:val="solid" w:color="FFFFFF" w:fill="auto"/>
            <w:tcPrChange w:id="1086" w:author="CR#0129r1" w:date="2023-06-24T23:56:00Z">
              <w:tcPr>
                <w:tcW w:w="425" w:type="dxa"/>
                <w:shd w:val="solid" w:color="FFFFFF" w:fill="auto"/>
              </w:tcPr>
            </w:tcPrChange>
          </w:tcPr>
          <w:p w14:paraId="6C6447A3" w14:textId="77777777" w:rsidR="00316456" w:rsidRPr="005E410D" w:rsidRDefault="00316456" w:rsidP="00374958">
            <w:pPr>
              <w:pStyle w:val="TAR"/>
              <w:jc w:val="center"/>
              <w:rPr>
                <w:sz w:val="16"/>
                <w:szCs w:val="16"/>
                <w:lang w:val="en-GB"/>
              </w:rPr>
            </w:pPr>
            <w:r w:rsidRPr="005E410D">
              <w:rPr>
                <w:sz w:val="16"/>
                <w:szCs w:val="16"/>
                <w:lang w:val="en-GB"/>
              </w:rPr>
              <w:t>1</w:t>
            </w:r>
          </w:p>
        </w:tc>
        <w:tc>
          <w:tcPr>
            <w:tcW w:w="426" w:type="dxa"/>
            <w:shd w:val="solid" w:color="FFFFFF" w:fill="auto"/>
            <w:tcPrChange w:id="1087" w:author="CR#0129r1" w:date="2023-06-24T23:56:00Z">
              <w:tcPr>
                <w:tcW w:w="426" w:type="dxa"/>
                <w:shd w:val="solid" w:color="FFFFFF" w:fill="auto"/>
              </w:tcPr>
            </w:tcPrChange>
          </w:tcPr>
          <w:p w14:paraId="5E1D3B56" w14:textId="77777777" w:rsidR="00316456" w:rsidRPr="005E410D" w:rsidRDefault="00316456" w:rsidP="00530168">
            <w:pPr>
              <w:pStyle w:val="TAC"/>
              <w:rPr>
                <w:sz w:val="16"/>
                <w:szCs w:val="16"/>
                <w:lang w:val="en-GB"/>
              </w:rPr>
            </w:pPr>
            <w:r w:rsidRPr="005E410D">
              <w:rPr>
                <w:sz w:val="16"/>
                <w:szCs w:val="16"/>
                <w:lang w:val="en-GB"/>
              </w:rPr>
              <w:t>F</w:t>
            </w:r>
          </w:p>
        </w:tc>
        <w:tc>
          <w:tcPr>
            <w:tcW w:w="5151" w:type="dxa"/>
            <w:shd w:val="solid" w:color="FFFFFF" w:fill="auto"/>
            <w:tcPrChange w:id="1088" w:author="CR#0129r1" w:date="2023-06-24T23:56:00Z">
              <w:tcPr>
                <w:tcW w:w="5151" w:type="dxa"/>
                <w:shd w:val="solid" w:color="FFFFFF" w:fill="auto"/>
              </w:tcPr>
            </w:tcPrChange>
          </w:tcPr>
          <w:p w14:paraId="227A4DA7" w14:textId="77777777" w:rsidR="00316456" w:rsidRPr="005E410D" w:rsidRDefault="00316456" w:rsidP="00530168">
            <w:pPr>
              <w:pStyle w:val="TAL"/>
              <w:rPr>
                <w:rFonts w:cs="Arial"/>
                <w:noProof/>
                <w:sz w:val="16"/>
                <w:szCs w:val="16"/>
                <w:lang w:val="en-GB"/>
              </w:rPr>
            </w:pPr>
            <w:r w:rsidRPr="005E410D">
              <w:rPr>
                <w:rFonts w:cs="Arial"/>
                <w:noProof/>
                <w:sz w:val="16"/>
                <w:szCs w:val="16"/>
                <w:lang w:val="en-GB"/>
              </w:rPr>
              <w:t>Gaps for positioning measurements</w:t>
            </w:r>
          </w:p>
        </w:tc>
        <w:tc>
          <w:tcPr>
            <w:tcW w:w="708" w:type="dxa"/>
            <w:shd w:val="solid" w:color="FFFFFF" w:fill="auto"/>
            <w:tcPrChange w:id="1089" w:author="CR#0129r1" w:date="2023-06-24T23:56:00Z">
              <w:tcPr>
                <w:tcW w:w="708" w:type="dxa"/>
                <w:shd w:val="solid" w:color="FFFFFF" w:fill="auto"/>
              </w:tcPr>
            </w:tcPrChange>
          </w:tcPr>
          <w:p w14:paraId="4901B95D" w14:textId="77777777" w:rsidR="00316456" w:rsidRPr="005E410D" w:rsidRDefault="00316456" w:rsidP="00374958">
            <w:pPr>
              <w:pStyle w:val="TAC"/>
              <w:jc w:val="left"/>
              <w:rPr>
                <w:sz w:val="16"/>
                <w:szCs w:val="16"/>
                <w:lang w:val="en-GB"/>
              </w:rPr>
            </w:pPr>
            <w:r w:rsidRPr="005E410D">
              <w:rPr>
                <w:sz w:val="16"/>
                <w:szCs w:val="16"/>
                <w:lang w:val="en-GB"/>
              </w:rPr>
              <w:t>15.1.0</w:t>
            </w:r>
          </w:p>
        </w:tc>
      </w:tr>
      <w:tr w:rsidR="005E410D" w:rsidRPr="005E410D" w14:paraId="78A096E3"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0"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1" w:author="CR#0129r1" w:date="2023-06-24T23:56:00Z">
              <w:tcPr>
                <w:tcW w:w="800" w:type="dxa"/>
                <w:shd w:val="solid" w:color="FFFFFF" w:fill="auto"/>
              </w:tcPr>
            </w:tcPrChange>
          </w:tcPr>
          <w:p w14:paraId="0BDBDADA" w14:textId="77777777" w:rsidR="00C96301" w:rsidRPr="005E410D" w:rsidRDefault="00C96301" w:rsidP="00530168">
            <w:pPr>
              <w:pStyle w:val="TAC"/>
              <w:rPr>
                <w:sz w:val="16"/>
                <w:szCs w:val="16"/>
                <w:lang w:val="en-GB"/>
              </w:rPr>
            </w:pPr>
            <w:r w:rsidRPr="005E410D">
              <w:rPr>
                <w:sz w:val="16"/>
                <w:szCs w:val="16"/>
                <w:lang w:val="en-GB"/>
              </w:rPr>
              <w:t>12/2018</w:t>
            </w:r>
          </w:p>
        </w:tc>
        <w:tc>
          <w:tcPr>
            <w:tcW w:w="709" w:type="dxa"/>
            <w:shd w:val="solid" w:color="FFFFFF" w:fill="auto"/>
            <w:tcPrChange w:id="1092" w:author="CR#0129r1" w:date="2023-06-24T23:56:00Z">
              <w:tcPr>
                <w:tcW w:w="570" w:type="dxa"/>
                <w:shd w:val="solid" w:color="FFFFFF" w:fill="auto"/>
              </w:tcPr>
            </w:tcPrChange>
          </w:tcPr>
          <w:p w14:paraId="0C67A428" w14:textId="77777777" w:rsidR="00C96301" w:rsidRPr="005E410D" w:rsidRDefault="00C96301" w:rsidP="00374958">
            <w:pPr>
              <w:pStyle w:val="TAC"/>
              <w:jc w:val="left"/>
              <w:rPr>
                <w:sz w:val="16"/>
                <w:szCs w:val="16"/>
                <w:lang w:val="en-GB"/>
              </w:rPr>
            </w:pPr>
            <w:r w:rsidRPr="005E410D">
              <w:rPr>
                <w:sz w:val="16"/>
                <w:szCs w:val="16"/>
                <w:lang w:val="en-GB"/>
              </w:rPr>
              <w:t>RP-82</w:t>
            </w:r>
          </w:p>
        </w:tc>
        <w:tc>
          <w:tcPr>
            <w:tcW w:w="992" w:type="dxa"/>
            <w:shd w:val="solid" w:color="FFFFFF" w:fill="auto"/>
            <w:tcPrChange w:id="1093" w:author="CR#0129r1" w:date="2023-06-24T23:56:00Z">
              <w:tcPr>
                <w:tcW w:w="992" w:type="dxa"/>
                <w:shd w:val="solid" w:color="FFFFFF" w:fill="auto"/>
              </w:tcPr>
            </w:tcPrChange>
          </w:tcPr>
          <w:p w14:paraId="7F114687" w14:textId="77777777" w:rsidR="00C96301" w:rsidRPr="005E410D" w:rsidRDefault="00C96301" w:rsidP="00374958">
            <w:pPr>
              <w:pStyle w:val="TAC"/>
              <w:jc w:val="left"/>
              <w:rPr>
                <w:sz w:val="16"/>
                <w:szCs w:val="16"/>
                <w:lang w:val="en-GB"/>
              </w:rPr>
            </w:pPr>
            <w:r w:rsidRPr="005E410D">
              <w:rPr>
                <w:sz w:val="16"/>
                <w:szCs w:val="16"/>
                <w:lang w:val="en-GB"/>
              </w:rPr>
              <w:t>RP-182655</w:t>
            </w:r>
          </w:p>
        </w:tc>
        <w:tc>
          <w:tcPr>
            <w:tcW w:w="567" w:type="dxa"/>
            <w:shd w:val="solid" w:color="FFFFFF" w:fill="auto"/>
            <w:tcPrChange w:id="1094" w:author="CR#0129r1" w:date="2023-06-24T23:56:00Z">
              <w:tcPr>
                <w:tcW w:w="567" w:type="dxa"/>
                <w:shd w:val="solid" w:color="FFFFFF" w:fill="auto"/>
              </w:tcPr>
            </w:tcPrChange>
          </w:tcPr>
          <w:p w14:paraId="54CBAB7E" w14:textId="77777777" w:rsidR="00C96301" w:rsidRPr="005E410D" w:rsidRDefault="00C96301" w:rsidP="00374958">
            <w:pPr>
              <w:pStyle w:val="TAL"/>
              <w:jc w:val="center"/>
              <w:rPr>
                <w:sz w:val="16"/>
                <w:szCs w:val="16"/>
                <w:lang w:val="en-GB"/>
              </w:rPr>
            </w:pPr>
            <w:r w:rsidRPr="005E410D">
              <w:rPr>
                <w:sz w:val="16"/>
                <w:szCs w:val="16"/>
                <w:lang w:val="en-GB"/>
              </w:rPr>
              <w:t>0006</w:t>
            </w:r>
          </w:p>
        </w:tc>
        <w:tc>
          <w:tcPr>
            <w:tcW w:w="425" w:type="dxa"/>
            <w:shd w:val="solid" w:color="FFFFFF" w:fill="auto"/>
            <w:tcPrChange w:id="1095" w:author="CR#0129r1" w:date="2023-06-24T23:56:00Z">
              <w:tcPr>
                <w:tcW w:w="425" w:type="dxa"/>
                <w:shd w:val="solid" w:color="FFFFFF" w:fill="auto"/>
              </w:tcPr>
            </w:tcPrChange>
          </w:tcPr>
          <w:p w14:paraId="247EE3C1" w14:textId="77777777" w:rsidR="00C96301" w:rsidRPr="005E410D" w:rsidRDefault="00C96301" w:rsidP="00374958">
            <w:pPr>
              <w:pStyle w:val="TAR"/>
              <w:jc w:val="center"/>
              <w:rPr>
                <w:sz w:val="16"/>
                <w:szCs w:val="16"/>
                <w:lang w:val="en-GB"/>
              </w:rPr>
            </w:pPr>
            <w:r w:rsidRPr="005E410D">
              <w:rPr>
                <w:sz w:val="16"/>
                <w:szCs w:val="16"/>
                <w:lang w:val="en-GB"/>
              </w:rPr>
              <w:t>-</w:t>
            </w:r>
          </w:p>
        </w:tc>
        <w:tc>
          <w:tcPr>
            <w:tcW w:w="426" w:type="dxa"/>
            <w:shd w:val="solid" w:color="FFFFFF" w:fill="auto"/>
            <w:tcPrChange w:id="1096" w:author="CR#0129r1" w:date="2023-06-24T23:56:00Z">
              <w:tcPr>
                <w:tcW w:w="426" w:type="dxa"/>
                <w:shd w:val="solid" w:color="FFFFFF" w:fill="auto"/>
              </w:tcPr>
            </w:tcPrChange>
          </w:tcPr>
          <w:p w14:paraId="32F43AEE" w14:textId="77777777" w:rsidR="00C96301" w:rsidRPr="005E410D" w:rsidRDefault="00C96301" w:rsidP="00530168">
            <w:pPr>
              <w:pStyle w:val="TAC"/>
              <w:rPr>
                <w:sz w:val="16"/>
                <w:szCs w:val="16"/>
                <w:lang w:val="en-GB"/>
              </w:rPr>
            </w:pPr>
            <w:r w:rsidRPr="005E410D">
              <w:rPr>
                <w:sz w:val="16"/>
                <w:szCs w:val="16"/>
                <w:lang w:val="en-GB"/>
              </w:rPr>
              <w:t>F</w:t>
            </w:r>
          </w:p>
        </w:tc>
        <w:tc>
          <w:tcPr>
            <w:tcW w:w="5151" w:type="dxa"/>
            <w:shd w:val="solid" w:color="FFFFFF" w:fill="auto"/>
            <w:tcPrChange w:id="1097" w:author="CR#0129r1" w:date="2023-06-24T23:56:00Z">
              <w:tcPr>
                <w:tcW w:w="5151" w:type="dxa"/>
                <w:shd w:val="solid" w:color="FFFFFF" w:fill="auto"/>
              </w:tcPr>
            </w:tcPrChange>
          </w:tcPr>
          <w:p w14:paraId="5E8591CD" w14:textId="77777777" w:rsidR="00C96301" w:rsidRPr="005E410D" w:rsidRDefault="00C96301" w:rsidP="00530168">
            <w:pPr>
              <w:pStyle w:val="TAL"/>
              <w:rPr>
                <w:rFonts w:cs="Arial"/>
                <w:noProof/>
                <w:sz w:val="16"/>
                <w:szCs w:val="16"/>
                <w:lang w:val="en-GB"/>
              </w:rPr>
            </w:pPr>
            <w:r w:rsidRPr="005E410D">
              <w:rPr>
                <w:rFonts w:cs="Arial"/>
                <w:noProof/>
                <w:sz w:val="16"/>
                <w:szCs w:val="16"/>
                <w:lang w:val="en-GB"/>
              </w:rPr>
              <w:t>Addition of RTK Assistance Data</w:t>
            </w:r>
          </w:p>
        </w:tc>
        <w:tc>
          <w:tcPr>
            <w:tcW w:w="708" w:type="dxa"/>
            <w:shd w:val="solid" w:color="FFFFFF" w:fill="auto"/>
            <w:tcPrChange w:id="1098" w:author="CR#0129r1" w:date="2023-06-24T23:56:00Z">
              <w:tcPr>
                <w:tcW w:w="708" w:type="dxa"/>
                <w:shd w:val="solid" w:color="FFFFFF" w:fill="auto"/>
              </w:tcPr>
            </w:tcPrChange>
          </w:tcPr>
          <w:p w14:paraId="45376167" w14:textId="77777777" w:rsidR="00C96301" w:rsidRPr="005E410D" w:rsidRDefault="00C96301" w:rsidP="00374958">
            <w:pPr>
              <w:pStyle w:val="TAC"/>
              <w:jc w:val="left"/>
              <w:rPr>
                <w:sz w:val="16"/>
                <w:szCs w:val="16"/>
                <w:lang w:val="en-GB"/>
              </w:rPr>
            </w:pPr>
            <w:r w:rsidRPr="005E410D">
              <w:rPr>
                <w:sz w:val="16"/>
                <w:szCs w:val="16"/>
                <w:lang w:val="en-GB"/>
              </w:rPr>
              <w:t>15.2.0</w:t>
            </w:r>
          </w:p>
        </w:tc>
      </w:tr>
      <w:tr w:rsidR="005E410D" w:rsidRPr="005E410D" w14:paraId="252E2430"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9"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0" w:author="CR#0129r1" w:date="2023-06-24T23:56:00Z">
              <w:tcPr>
                <w:tcW w:w="800" w:type="dxa"/>
                <w:shd w:val="solid" w:color="FFFFFF" w:fill="auto"/>
              </w:tcPr>
            </w:tcPrChange>
          </w:tcPr>
          <w:p w14:paraId="43C986F0" w14:textId="77777777" w:rsidR="00094176" w:rsidRPr="005E410D" w:rsidRDefault="00094176" w:rsidP="00530168">
            <w:pPr>
              <w:pStyle w:val="TAC"/>
              <w:rPr>
                <w:sz w:val="16"/>
                <w:szCs w:val="16"/>
                <w:lang w:val="en-GB"/>
              </w:rPr>
            </w:pPr>
          </w:p>
        </w:tc>
        <w:tc>
          <w:tcPr>
            <w:tcW w:w="709" w:type="dxa"/>
            <w:shd w:val="solid" w:color="FFFFFF" w:fill="auto"/>
            <w:tcPrChange w:id="1101" w:author="CR#0129r1" w:date="2023-06-24T23:56:00Z">
              <w:tcPr>
                <w:tcW w:w="570" w:type="dxa"/>
                <w:shd w:val="solid" w:color="FFFFFF" w:fill="auto"/>
              </w:tcPr>
            </w:tcPrChange>
          </w:tcPr>
          <w:p w14:paraId="254A846C" w14:textId="77777777" w:rsidR="00094176" w:rsidRPr="005E410D" w:rsidRDefault="00094176" w:rsidP="00374958">
            <w:pPr>
              <w:pStyle w:val="TAC"/>
              <w:jc w:val="left"/>
              <w:rPr>
                <w:sz w:val="16"/>
                <w:szCs w:val="16"/>
                <w:lang w:val="en-GB"/>
              </w:rPr>
            </w:pPr>
            <w:r w:rsidRPr="005E410D">
              <w:rPr>
                <w:sz w:val="16"/>
                <w:szCs w:val="16"/>
                <w:lang w:val="en-GB"/>
              </w:rPr>
              <w:t>RP-82</w:t>
            </w:r>
          </w:p>
        </w:tc>
        <w:tc>
          <w:tcPr>
            <w:tcW w:w="992" w:type="dxa"/>
            <w:shd w:val="solid" w:color="FFFFFF" w:fill="auto"/>
            <w:tcPrChange w:id="1102" w:author="CR#0129r1" w:date="2023-06-24T23:56:00Z">
              <w:tcPr>
                <w:tcW w:w="992" w:type="dxa"/>
                <w:shd w:val="solid" w:color="FFFFFF" w:fill="auto"/>
              </w:tcPr>
            </w:tcPrChange>
          </w:tcPr>
          <w:p w14:paraId="36C6F7E7" w14:textId="77777777" w:rsidR="00094176" w:rsidRPr="005E410D" w:rsidRDefault="00094176" w:rsidP="00374958">
            <w:pPr>
              <w:pStyle w:val="TAC"/>
              <w:jc w:val="left"/>
              <w:rPr>
                <w:sz w:val="16"/>
                <w:szCs w:val="16"/>
                <w:lang w:val="en-GB"/>
              </w:rPr>
            </w:pPr>
            <w:r w:rsidRPr="005E410D">
              <w:rPr>
                <w:sz w:val="16"/>
                <w:szCs w:val="16"/>
                <w:lang w:val="en-GB"/>
              </w:rPr>
              <w:t>RP-182656</w:t>
            </w:r>
          </w:p>
        </w:tc>
        <w:tc>
          <w:tcPr>
            <w:tcW w:w="567" w:type="dxa"/>
            <w:shd w:val="solid" w:color="FFFFFF" w:fill="auto"/>
            <w:tcPrChange w:id="1103" w:author="CR#0129r1" w:date="2023-06-24T23:56:00Z">
              <w:tcPr>
                <w:tcW w:w="567" w:type="dxa"/>
                <w:shd w:val="solid" w:color="FFFFFF" w:fill="auto"/>
              </w:tcPr>
            </w:tcPrChange>
          </w:tcPr>
          <w:p w14:paraId="0A213C80" w14:textId="77777777" w:rsidR="00094176" w:rsidRPr="005E410D" w:rsidRDefault="00094176" w:rsidP="00374958">
            <w:pPr>
              <w:pStyle w:val="TAL"/>
              <w:jc w:val="center"/>
              <w:rPr>
                <w:sz w:val="16"/>
                <w:szCs w:val="16"/>
                <w:lang w:val="en-GB"/>
              </w:rPr>
            </w:pPr>
            <w:r w:rsidRPr="005E410D">
              <w:rPr>
                <w:sz w:val="16"/>
                <w:szCs w:val="16"/>
                <w:lang w:val="en-GB"/>
              </w:rPr>
              <w:t>0007</w:t>
            </w:r>
          </w:p>
        </w:tc>
        <w:tc>
          <w:tcPr>
            <w:tcW w:w="425" w:type="dxa"/>
            <w:shd w:val="solid" w:color="FFFFFF" w:fill="auto"/>
            <w:tcPrChange w:id="1104" w:author="CR#0129r1" w:date="2023-06-24T23:56:00Z">
              <w:tcPr>
                <w:tcW w:w="425" w:type="dxa"/>
                <w:shd w:val="solid" w:color="FFFFFF" w:fill="auto"/>
              </w:tcPr>
            </w:tcPrChange>
          </w:tcPr>
          <w:p w14:paraId="381ABD56" w14:textId="77777777" w:rsidR="00094176" w:rsidRPr="005E410D" w:rsidRDefault="00094176" w:rsidP="00374958">
            <w:pPr>
              <w:pStyle w:val="TAR"/>
              <w:jc w:val="center"/>
              <w:rPr>
                <w:sz w:val="16"/>
                <w:szCs w:val="16"/>
                <w:lang w:val="en-GB"/>
              </w:rPr>
            </w:pPr>
            <w:r w:rsidRPr="005E410D">
              <w:rPr>
                <w:sz w:val="16"/>
                <w:szCs w:val="16"/>
                <w:lang w:val="en-GB"/>
              </w:rPr>
              <w:t>1</w:t>
            </w:r>
          </w:p>
        </w:tc>
        <w:tc>
          <w:tcPr>
            <w:tcW w:w="426" w:type="dxa"/>
            <w:shd w:val="solid" w:color="FFFFFF" w:fill="auto"/>
            <w:tcPrChange w:id="1105" w:author="CR#0129r1" w:date="2023-06-24T23:56:00Z">
              <w:tcPr>
                <w:tcW w:w="426" w:type="dxa"/>
                <w:shd w:val="solid" w:color="FFFFFF" w:fill="auto"/>
              </w:tcPr>
            </w:tcPrChange>
          </w:tcPr>
          <w:p w14:paraId="74DE66FA" w14:textId="77777777" w:rsidR="00094176" w:rsidRPr="005E410D" w:rsidRDefault="00094176" w:rsidP="00530168">
            <w:pPr>
              <w:pStyle w:val="TAC"/>
              <w:rPr>
                <w:sz w:val="16"/>
                <w:szCs w:val="16"/>
                <w:lang w:val="en-GB"/>
              </w:rPr>
            </w:pPr>
            <w:r w:rsidRPr="005E410D">
              <w:rPr>
                <w:sz w:val="16"/>
                <w:szCs w:val="16"/>
                <w:lang w:val="en-GB"/>
              </w:rPr>
              <w:t>F</w:t>
            </w:r>
          </w:p>
        </w:tc>
        <w:tc>
          <w:tcPr>
            <w:tcW w:w="5151" w:type="dxa"/>
            <w:shd w:val="solid" w:color="FFFFFF" w:fill="auto"/>
            <w:tcPrChange w:id="1106" w:author="CR#0129r1" w:date="2023-06-24T23:56:00Z">
              <w:tcPr>
                <w:tcW w:w="5151" w:type="dxa"/>
                <w:shd w:val="solid" w:color="FFFFFF" w:fill="auto"/>
              </w:tcPr>
            </w:tcPrChange>
          </w:tcPr>
          <w:p w14:paraId="132183C0" w14:textId="77777777" w:rsidR="00094176" w:rsidRPr="005E410D" w:rsidRDefault="00094176" w:rsidP="00530168">
            <w:pPr>
              <w:pStyle w:val="TAL"/>
              <w:rPr>
                <w:rFonts w:cs="Arial"/>
                <w:noProof/>
                <w:sz w:val="16"/>
                <w:szCs w:val="16"/>
                <w:lang w:val="en-GB"/>
              </w:rPr>
            </w:pPr>
            <w:r w:rsidRPr="005E410D">
              <w:rPr>
                <w:rFonts w:cs="Arial"/>
                <w:noProof/>
                <w:sz w:val="16"/>
                <w:szCs w:val="16"/>
                <w:lang w:val="en-GB"/>
              </w:rPr>
              <w:t>Capture use of motion information from motion sensors</w:t>
            </w:r>
          </w:p>
        </w:tc>
        <w:tc>
          <w:tcPr>
            <w:tcW w:w="708" w:type="dxa"/>
            <w:shd w:val="solid" w:color="FFFFFF" w:fill="auto"/>
            <w:tcPrChange w:id="1107" w:author="CR#0129r1" w:date="2023-06-24T23:56:00Z">
              <w:tcPr>
                <w:tcW w:w="708" w:type="dxa"/>
                <w:shd w:val="solid" w:color="FFFFFF" w:fill="auto"/>
              </w:tcPr>
            </w:tcPrChange>
          </w:tcPr>
          <w:p w14:paraId="07C82B34" w14:textId="77777777" w:rsidR="00094176" w:rsidRPr="005E410D" w:rsidRDefault="00094176" w:rsidP="00374958">
            <w:pPr>
              <w:pStyle w:val="TAC"/>
              <w:jc w:val="left"/>
              <w:rPr>
                <w:sz w:val="16"/>
                <w:szCs w:val="16"/>
                <w:lang w:val="en-GB"/>
              </w:rPr>
            </w:pPr>
            <w:r w:rsidRPr="005E410D">
              <w:rPr>
                <w:sz w:val="16"/>
                <w:szCs w:val="16"/>
                <w:lang w:val="en-GB"/>
              </w:rPr>
              <w:t>15.2.0</w:t>
            </w:r>
          </w:p>
        </w:tc>
      </w:tr>
      <w:tr w:rsidR="005E410D" w:rsidRPr="005E410D" w14:paraId="2DBE2AD7"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8"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9" w:author="CR#0129r1" w:date="2023-06-24T23:56:00Z">
              <w:tcPr>
                <w:tcW w:w="800" w:type="dxa"/>
                <w:shd w:val="solid" w:color="FFFFFF" w:fill="auto"/>
              </w:tcPr>
            </w:tcPrChange>
          </w:tcPr>
          <w:p w14:paraId="762F050C" w14:textId="77777777" w:rsidR="008A421A" w:rsidRPr="005E410D" w:rsidRDefault="008A421A" w:rsidP="00530168">
            <w:pPr>
              <w:pStyle w:val="TAC"/>
              <w:rPr>
                <w:sz w:val="16"/>
                <w:szCs w:val="16"/>
                <w:lang w:val="en-GB"/>
              </w:rPr>
            </w:pPr>
            <w:r w:rsidRPr="005E410D">
              <w:rPr>
                <w:sz w:val="16"/>
                <w:szCs w:val="16"/>
                <w:lang w:val="en-GB"/>
              </w:rPr>
              <w:t>03/2019</w:t>
            </w:r>
          </w:p>
        </w:tc>
        <w:tc>
          <w:tcPr>
            <w:tcW w:w="709" w:type="dxa"/>
            <w:shd w:val="solid" w:color="FFFFFF" w:fill="auto"/>
            <w:tcPrChange w:id="1110" w:author="CR#0129r1" w:date="2023-06-24T23:56:00Z">
              <w:tcPr>
                <w:tcW w:w="570" w:type="dxa"/>
                <w:shd w:val="solid" w:color="FFFFFF" w:fill="auto"/>
              </w:tcPr>
            </w:tcPrChange>
          </w:tcPr>
          <w:p w14:paraId="04E1A5BC" w14:textId="77777777" w:rsidR="008A421A" w:rsidRPr="005E410D" w:rsidRDefault="008A421A" w:rsidP="00374958">
            <w:pPr>
              <w:pStyle w:val="TAC"/>
              <w:jc w:val="left"/>
              <w:rPr>
                <w:sz w:val="16"/>
                <w:szCs w:val="16"/>
                <w:lang w:val="en-GB"/>
              </w:rPr>
            </w:pPr>
            <w:r w:rsidRPr="005E410D">
              <w:rPr>
                <w:sz w:val="16"/>
                <w:szCs w:val="16"/>
                <w:lang w:val="en-GB"/>
              </w:rPr>
              <w:t>RP-83</w:t>
            </w:r>
          </w:p>
        </w:tc>
        <w:tc>
          <w:tcPr>
            <w:tcW w:w="992" w:type="dxa"/>
            <w:shd w:val="solid" w:color="FFFFFF" w:fill="auto"/>
            <w:tcPrChange w:id="1111" w:author="CR#0129r1" w:date="2023-06-24T23:56:00Z">
              <w:tcPr>
                <w:tcW w:w="992" w:type="dxa"/>
                <w:shd w:val="solid" w:color="FFFFFF" w:fill="auto"/>
              </w:tcPr>
            </w:tcPrChange>
          </w:tcPr>
          <w:p w14:paraId="5F9FC0E3" w14:textId="77777777" w:rsidR="008A421A" w:rsidRPr="005E410D" w:rsidRDefault="008A421A" w:rsidP="00374958">
            <w:pPr>
              <w:pStyle w:val="TAC"/>
              <w:jc w:val="left"/>
              <w:rPr>
                <w:sz w:val="16"/>
                <w:szCs w:val="16"/>
                <w:lang w:val="en-GB"/>
              </w:rPr>
            </w:pPr>
            <w:r w:rsidRPr="005E410D">
              <w:rPr>
                <w:sz w:val="16"/>
                <w:szCs w:val="16"/>
                <w:lang w:val="en-GB"/>
              </w:rPr>
              <w:t>RP-190544</w:t>
            </w:r>
          </w:p>
        </w:tc>
        <w:tc>
          <w:tcPr>
            <w:tcW w:w="567" w:type="dxa"/>
            <w:shd w:val="solid" w:color="FFFFFF" w:fill="auto"/>
            <w:tcPrChange w:id="1112" w:author="CR#0129r1" w:date="2023-06-24T23:56:00Z">
              <w:tcPr>
                <w:tcW w:w="567" w:type="dxa"/>
                <w:shd w:val="solid" w:color="FFFFFF" w:fill="auto"/>
              </w:tcPr>
            </w:tcPrChange>
          </w:tcPr>
          <w:p w14:paraId="0EB7A906" w14:textId="77777777" w:rsidR="008A421A" w:rsidRPr="005E410D" w:rsidRDefault="008A421A" w:rsidP="00374958">
            <w:pPr>
              <w:pStyle w:val="TAL"/>
              <w:jc w:val="center"/>
              <w:rPr>
                <w:sz w:val="16"/>
                <w:szCs w:val="16"/>
                <w:lang w:val="en-GB"/>
              </w:rPr>
            </w:pPr>
            <w:r w:rsidRPr="005E410D">
              <w:rPr>
                <w:sz w:val="16"/>
                <w:szCs w:val="16"/>
                <w:lang w:val="en-GB"/>
              </w:rPr>
              <w:t>0008</w:t>
            </w:r>
          </w:p>
        </w:tc>
        <w:tc>
          <w:tcPr>
            <w:tcW w:w="425" w:type="dxa"/>
            <w:shd w:val="solid" w:color="FFFFFF" w:fill="auto"/>
            <w:tcPrChange w:id="1113" w:author="CR#0129r1" w:date="2023-06-24T23:56:00Z">
              <w:tcPr>
                <w:tcW w:w="425" w:type="dxa"/>
                <w:shd w:val="solid" w:color="FFFFFF" w:fill="auto"/>
              </w:tcPr>
            </w:tcPrChange>
          </w:tcPr>
          <w:p w14:paraId="36DBF584" w14:textId="77777777" w:rsidR="008A421A" w:rsidRPr="005E410D" w:rsidRDefault="008A421A" w:rsidP="00374958">
            <w:pPr>
              <w:pStyle w:val="TAR"/>
              <w:jc w:val="center"/>
              <w:rPr>
                <w:sz w:val="16"/>
                <w:szCs w:val="16"/>
                <w:lang w:val="en-GB"/>
              </w:rPr>
            </w:pPr>
            <w:r w:rsidRPr="005E410D">
              <w:rPr>
                <w:sz w:val="16"/>
                <w:szCs w:val="16"/>
                <w:lang w:val="en-GB"/>
              </w:rPr>
              <w:t>2</w:t>
            </w:r>
          </w:p>
        </w:tc>
        <w:tc>
          <w:tcPr>
            <w:tcW w:w="426" w:type="dxa"/>
            <w:shd w:val="solid" w:color="FFFFFF" w:fill="auto"/>
            <w:tcPrChange w:id="1114" w:author="CR#0129r1" w:date="2023-06-24T23:56:00Z">
              <w:tcPr>
                <w:tcW w:w="426" w:type="dxa"/>
                <w:shd w:val="solid" w:color="FFFFFF" w:fill="auto"/>
              </w:tcPr>
            </w:tcPrChange>
          </w:tcPr>
          <w:p w14:paraId="2F66947B" w14:textId="77777777" w:rsidR="008A421A" w:rsidRPr="005E410D" w:rsidRDefault="008A421A" w:rsidP="00530168">
            <w:pPr>
              <w:pStyle w:val="TAC"/>
              <w:rPr>
                <w:sz w:val="16"/>
                <w:szCs w:val="16"/>
                <w:lang w:val="en-GB"/>
              </w:rPr>
            </w:pPr>
            <w:r w:rsidRPr="005E410D">
              <w:rPr>
                <w:sz w:val="16"/>
                <w:szCs w:val="16"/>
                <w:lang w:val="en-GB"/>
              </w:rPr>
              <w:t>F</w:t>
            </w:r>
          </w:p>
        </w:tc>
        <w:tc>
          <w:tcPr>
            <w:tcW w:w="5151" w:type="dxa"/>
            <w:shd w:val="solid" w:color="FFFFFF" w:fill="auto"/>
            <w:tcPrChange w:id="1115" w:author="CR#0129r1" w:date="2023-06-24T23:56:00Z">
              <w:tcPr>
                <w:tcW w:w="5151" w:type="dxa"/>
                <w:shd w:val="solid" w:color="FFFFFF" w:fill="auto"/>
              </w:tcPr>
            </w:tcPrChange>
          </w:tcPr>
          <w:p w14:paraId="0D5B101F" w14:textId="77777777" w:rsidR="008A421A" w:rsidRPr="005E410D" w:rsidRDefault="008A421A" w:rsidP="00530168">
            <w:pPr>
              <w:pStyle w:val="TAL"/>
              <w:rPr>
                <w:rFonts w:cs="Arial"/>
                <w:noProof/>
                <w:sz w:val="16"/>
                <w:szCs w:val="16"/>
                <w:lang w:val="en-GB"/>
              </w:rPr>
            </w:pPr>
            <w:r w:rsidRPr="005E410D">
              <w:rPr>
                <w:rFonts w:cs="Arial"/>
                <w:noProof/>
                <w:sz w:val="16"/>
                <w:szCs w:val="16"/>
                <w:lang w:val="en-GB"/>
              </w:rPr>
              <w:t>CR to 38.305 on use of positioning measurement gaps for subframe and slot timing detection towards E-UTRA</w:t>
            </w:r>
          </w:p>
        </w:tc>
        <w:tc>
          <w:tcPr>
            <w:tcW w:w="708" w:type="dxa"/>
            <w:shd w:val="solid" w:color="FFFFFF" w:fill="auto"/>
            <w:tcPrChange w:id="1116" w:author="CR#0129r1" w:date="2023-06-24T23:56:00Z">
              <w:tcPr>
                <w:tcW w:w="708" w:type="dxa"/>
                <w:shd w:val="solid" w:color="FFFFFF" w:fill="auto"/>
              </w:tcPr>
            </w:tcPrChange>
          </w:tcPr>
          <w:p w14:paraId="79863C24" w14:textId="77777777" w:rsidR="008A421A" w:rsidRPr="005E410D" w:rsidRDefault="008A421A" w:rsidP="00374958">
            <w:pPr>
              <w:pStyle w:val="TAC"/>
              <w:jc w:val="left"/>
              <w:rPr>
                <w:sz w:val="16"/>
                <w:szCs w:val="16"/>
                <w:lang w:val="en-GB"/>
              </w:rPr>
            </w:pPr>
            <w:r w:rsidRPr="005E410D">
              <w:rPr>
                <w:sz w:val="16"/>
                <w:szCs w:val="16"/>
                <w:lang w:val="en-GB"/>
              </w:rPr>
              <w:t>15.3.0</w:t>
            </w:r>
          </w:p>
        </w:tc>
      </w:tr>
      <w:tr w:rsidR="005E410D" w:rsidRPr="005E410D" w14:paraId="19DD59BF"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7"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8" w:author="CR#0129r1" w:date="2023-06-24T23:56:00Z">
              <w:tcPr>
                <w:tcW w:w="800" w:type="dxa"/>
                <w:shd w:val="solid" w:color="FFFFFF" w:fill="auto"/>
              </w:tcPr>
            </w:tcPrChange>
          </w:tcPr>
          <w:p w14:paraId="737E3406" w14:textId="77777777" w:rsidR="00E25183" w:rsidRPr="005E410D" w:rsidRDefault="00E25183" w:rsidP="00530168">
            <w:pPr>
              <w:pStyle w:val="TAC"/>
              <w:rPr>
                <w:sz w:val="16"/>
                <w:szCs w:val="16"/>
                <w:lang w:val="en-GB"/>
              </w:rPr>
            </w:pPr>
            <w:r w:rsidRPr="005E410D">
              <w:rPr>
                <w:sz w:val="16"/>
                <w:szCs w:val="16"/>
                <w:lang w:val="en-GB"/>
              </w:rPr>
              <w:t>06/2019</w:t>
            </w:r>
          </w:p>
        </w:tc>
        <w:tc>
          <w:tcPr>
            <w:tcW w:w="709" w:type="dxa"/>
            <w:shd w:val="solid" w:color="FFFFFF" w:fill="auto"/>
            <w:tcPrChange w:id="1119" w:author="CR#0129r1" w:date="2023-06-24T23:56:00Z">
              <w:tcPr>
                <w:tcW w:w="570" w:type="dxa"/>
                <w:shd w:val="solid" w:color="FFFFFF" w:fill="auto"/>
              </w:tcPr>
            </w:tcPrChange>
          </w:tcPr>
          <w:p w14:paraId="4B9EB3AE" w14:textId="77777777" w:rsidR="00E25183" w:rsidRPr="005E410D" w:rsidRDefault="00E25183" w:rsidP="00374958">
            <w:pPr>
              <w:pStyle w:val="TAC"/>
              <w:jc w:val="left"/>
              <w:rPr>
                <w:sz w:val="16"/>
                <w:szCs w:val="16"/>
                <w:lang w:val="en-GB"/>
              </w:rPr>
            </w:pPr>
            <w:r w:rsidRPr="005E410D">
              <w:rPr>
                <w:sz w:val="16"/>
                <w:szCs w:val="16"/>
                <w:lang w:val="en-GB"/>
              </w:rPr>
              <w:t>RP-84</w:t>
            </w:r>
          </w:p>
        </w:tc>
        <w:tc>
          <w:tcPr>
            <w:tcW w:w="992" w:type="dxa"/>
            <w:shd w:val="solid" w:color="FFFFFF" w:fill="auto"/>
            <w:tcPrChange w:id="1120" w:author="CR#0129r1" w:date="2023-06-24T23:56:00Z">
              <w:tcPr>
                <w:tcW w:w="992" w:type="dxa"/>
                <w:shd w:val="solid" w:color="FFFFFF" w:fill="auto"/>
              </w:tcPr>
            </w:tcPrChange>
          </w:tcPr>
          <w:p w14:paraId="225FEA76" w14:textId="77777777" w:rsidR="00E25183" w:rsidRPr="005E410D" w:rsidRDefault="00E25183" w:rsidP="00374958">
            <w:pPr>
              <w:pStyle w:val="TAC"/>
              <w:jc w:val="left"/>
              <w:rPr>
                <w:sz w:val="16"/>
                <w:szCs w:val="16"/>
                <w:lang w:val="en-GB"/>
              </w:rPr>
            </w:pPr>
            <w:r w:rsidRPr="005E410D">
              <w:rPr>
                <w:sz w:val="16"/>
                <w:szCs w:val="16"/>
                <w:lang w:val="en-GB"/>
              </w:rPr>
              <w:t>RP-1913</w:t>
            </w:r>
            <w:r w:rsidR="00EE3725" w:rsidRPr="005E410D">
              <w:rPr>
                <w:sz w:val="16"/>
                <w:szCs w:val="16"/>
                <w:lang w:val="en-GB"/>
              </w:rPr>
              <w:t>74</w:t>
            </w:r>
          </w:p>
        </w:tc>
        <w:tc>
          <w:tcPr>
            <w:tcW w:w="567" w:type="dxa"/>
            <w:shd w:val="solid" w:color="FFFFFF" w:fill="auto"/>
            <w:tcPrChange w:id="1121" w:author="CR#0129r1" w:date="2023-06-24T23:56:00Z">
              <w:tcPr>
                <w:tcW w:w="567" w:type="dxa"/>
                <w:shd w:val="solid" w:color="FFFFFF" w:fill="auto"/>
              </w:tcPr>
            </w:tcPrChange>
          </w:tcPr>
          <w:p w14:paraId="54B278F3" w14:textId="77777777" w:rsidR="00E25183" w:rsidRPr="005E410D" w:rsidRDefault="00E25183" w:rsidP="00374958">
            <w:pPr>
              <w:pStyle w:val="TAL"/>
              <w:jc w:val="center"/>
              <w:rPr>
                <w:sz w:val="16"/>
                <w:szCs w:val="16"/>
                <w:lang w:val="en-GB"/>
              </w:rPr>
            </w:pPr>
            <w:r w:rsidRPr="005E410D">
              <w:rPr>
                <w:sz w:val="16"/>
                <w:szCs w:val="16"/>
                <w:lang w:val="en-GB"/>
              </w:rPr>
              <w:t>0009</w:t>
            </w:r>
          </w:p>
        </w:tc>
        <w:tc>
          <w:tcPr>
            <w:tcW w:w="425" w:type="dxa"/>
            <w:shd w:val="solid" w:color="FFFFFF" w:fill="auto"/>
            <w:tcPrChange w:id="1122" w:author="CR#0129r1" w:date="2023-06-24T23:56:00Z">
              <w:tcPr>
                <w:tcW w:w="425" w:type="dxa"/>
                <w:shd w:val="solid" w:color="FFFFFF" w:fill="auto"/>
              </w:tcPr>
            </w:tcPrChange>
          </w:tcPr>
          <w:p w14:paraId="5DD6D213" w14:textId="77777777" w:rsidR="00E25183" w:rsidRPr="005E410D" w:rsidRDefault="00E25183" w:rsidP="00374958">
            <w:pPr>
              <w:pStyle w:val="TAR"/>
              <w:jc w:val="center"/>
              <w:rPr>
                <w:sz w:val="16"/>
                <w:szCs w:val="16"/>
                <w:lang w:val="en-GB"/>
              </w:rPr>
            </w:pPr>
            <w:r w:rsidRPr="005E410D">
              <w:rPr>
                <w:sz w:val="16"/>
                <w:szCs w:val="16"/>
                <w:lang w:val="en-GB"/>
              </w:rPr>
              <w:t>2</w:t>
            </w:r>
          </w:p>
        </w:tc>
        <w:tc>
          <w:tcPr>
            <w:tcW w:w="426" w:type="dxa"/>
            <w:shd w:val="solid" w:color="FFFFFF" w:fill="auto"/>
            <w:tcPrChange w:id="1123" w:author="CR#0129r1" w:date="2023-06-24T23:56:00Z">
              <w:tcPr>
                <w:tcW w:w="426" w:type="dxa"/>
                <w:shd w:val="solid" w:color="FFFFFF" w:fill="auto"/>
              </w:tcPr>
            </w:tcPrChange>
          </w:tcPr>
          <w:p w14:paraId="15460DE7" w14:textId="77777777" w:rsidR="00E25183" w:rsidRPr="005E410D" w:rsidRDefault="00E25183" w:rsidP="00530168">
            <w:pPr>
              <w:pStyle w:val="TAC"/>
              <w:rPr>
                <w:sz w:val="16"/>
                <w:szCs w:val="16"/>
                <w:lang w:val="en-GB"/>
              </w:rPr>
            </w:pPr>
            <w:r w:rsidRPr="005E410D">
              <w:rPr>
                <w:sz w:val="16"/>
                <w:szCs w:val="16"/>
                <w:lang w:val="en-GB"/>
              </w:rPr>
              <w:t>F</w:t>
            </w:r>
          </w:p>
        </w:tc>
        <w:tc>
          <w:tcPr>
            <w:tcW w:w="5151" w:type="dxa"/>
            <w:shd w:val="solid" w:color="FFFFFF" w:fill="auto"/>
            <w:tcPrChange w:id="1124" w:author="CR#0129r1" w:date="2023-06-24T23:56:00Z">
              <w:tcPr>
                <w:tcW w:w="5151" w:type="dxa"/>
                <w:shd w:val="solid" w:color="FFFFFF" w:fill="auto"/>
              </w:tcPr>
            </w:tcPrChange>
          </w:tcPr>
          <w:p w14:paraId="3B901915" w14:textId="77777777" w:rsidR="00E25183" w:rsidRPr="005E410D" w:rsidRDefault="00EE3725" w:rsidP="00530168">
            <w:pPr>
              <w:pStyle w:val="TAL"/>
              <w:rPr>
                <w:rFonts w:cs="Arial"/>
                <w:noProof/>
                <w:sz w:val="16"/>
                <w:szCs w:val="16"/>
                <w:lang w:val="en-GB"/>
              </w:rPr>
            </w:pPr>
            <w:r w:rsidRPr="005E410D">
              <w:rPr>
                <w:rFonts w:cs="Arial"/>
                <w:noProof/>
                <w:sz w:val="16"/>
                <w:szCs w:val="16"/>
                <w:lang w:val="en-GB"/>
              </w:rPr>
              <w:t>Minor restructuring of sensor references and addition of  sensor methods (IMU)</w:t>
            </w:r>
          </w:p>
        </w:tc>
        <w:tc>
          <w:tcPr>
            <w:tcW w:w="708" w:type="dxa"/>
            <w:shd w:val="solid" w:color="FFFFFF" w:fill="auto"/>
            <w:tcPrChange w:id="1125" w:author="CR#0129r1" w:date="2023-06-24T23:56:00Z">
              <w:tcPr>
                <w:tcW w:w="708" w:type="dxa"/>
                <w:shd w:val="solid" w:color="FFFFFF" w:fill="auto"/>
              </w:tcPr>
            </w:tcPrChange>
          </w:tcPr>
          <w:p w14:paraId="221EFD04" w14:textId="77777777" w:rsidR="00E25183" w:rsidRPr="005E410D" w:rsidRDefault="00EE3725" w:rsidP="00374958">
            <w:pPr>
              <w:pStyle w:val="TAC"/>
              <w:jc w:val="left"/>
              <w:rPr>
                <w:sz w:val="16"/>
                <w:szCs w:val="16"/>
                <w:lang w:val="en-GB"/>
              </w:rPr>
            </w:pPr>
            <w:r w:rsidRPr="005E410D">
              <w:rPr>
                <w:sz w:val="16"/>
                <w:szCs w:val="16"/>
                <w:lang w:val="en-GB"/>
              </w:rPr>
              <w:t>15.4.0</w:t>
            </w:r>
          </w:p>
        </w:tc>
      </w:tr>
      <w:tr w:rsidR="005E410D" w:rsidRPr="005E410D" w14:paraId="63EC7C5F"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6"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7" w:author="CR#0129r1" w:date="2023-06-24T23:56:00Z">
              <w:tcPr>
                <w:tcW w:w="800" w:type="dxa"/>
                <w:shd w:val="solid" w:color="FFFFFF" w:fill="auto"/>
              </w:tcPr>
            </w:tcPrChange>
          </w:tcPr>
          <w:p w14:paraId="5BC8BF50" w14:textId="77777777" w:rsidR="00765CD6" w:rsidRPr="005E410D" w:rsidRDefault="00765CD6" w:rsidP="00530168">
            <w:pPr>
              <w:pStyle w:val="TAC"/>
              <w:rPr>
                <w:sz w:val="16"/>
                <w:szCs w:val="16"/>
                <w:lang w:val="en-GB"/>
              </w:rPr>
            </w:pPr>
          </w:p>
        </w:tc>
        <w:tc>
          <w:tcPr>
            <w:tcW w:w="709" w:type="dxa"/>
            <w:shd w:val="solid" w:color="FFFFFF" w:fill="auto"/>
            <w:tcPrChange w:id="1128" w:author="CR#0129r1" w:date="2023-06-24T23:56:00Z">
              <w:tcPr>
                <w:tcW w:w="570" w:type="dxa"/>
                <w:shd w:val="solid" w:color="FFFFFF" w:fill="auto"/>
              </w:tcPr>
            </w:tcPrChange>
          </w:tcPr>
          <w:p w14:paraId="3F60527A" w14:textId="77777777" w:rsidR="00765CD6" w:rsidRPr="005E410D" w:rsidRDefault="00765CD6" w:rsidP="00374958">
            <w:pPr>
              <w:pStyle w:val="TAC"/>
              <w:jc w:val="left"/>
              <w:rPr>
                <w:sz w:val="16"/>
                <w:szCs w:val="16"/>
                <w:lang w:val="en-GB"/>
              </w:rPr>
            </w:pPr>
            <w:r w:rsidRPr="005E410D">
              <w:rPr>
                <w:sz w:val="16"/>
                <w:szCs w:val="16"/>
                <w:lang w:val="en-GB"/>
              </w:rPr>
              <w:t>RP-84</w:t>
            </w:r>
          </w:p>
        </w:tc>
        <w:tc>
          <w:tcPr>
            <w:tcW w:w="992" w:type="dxa"/>
            <w:shd w:val="solid" w:color="FFFFFF" w:fill="auto"/>
            <w:tcPrChange w:id="1129" w:author="CR#0129r1" w:date="2023-06-24T23:56:00Z">
              <w:tcPr>
                <w:tcW w:w="992" w:type="dxa"/>
                <w:shd w:val="solid" w:color="FFFFFF" w:fill="auto"/>
              </w:tcPr>
            </w:tcPrChange>
          </w:tcPr>
          <w:p w14:paraId="6D48FA2B" w14:textId="77777777" w:rsidR="00765CD6" w:rsidRPr="005E410D" w:rsidRDefault="00765CD6" w:rsidP="00374958">
            <w:pPr>
              <w:pStyle w:val="TAC"/>
              <w:jc w:val="left"/>
              <w:rPr>
                <w:sz w:val="16"/>
                <w:szCs w:val="16"/>
                <w:lang w:val="en-GB"/>
              </w:rPr>
            </w:pPr>
            <w:r w:rsidRPr="005E410D">
              <w:rPr>
                <w:sz w:val="16"/>
                <w:szCs w:val="16"/>
                <w:lang w:val="en-GB"/>
              </w:rPr>
              <w:t>RP-191374</w:t>
            </w:r>
          </w:p>
        </w:tc>
        <w:tc>
          <w:tcPr>
            <w:tcW w:w="567" w:type="dxa"/>
            <w:shd w:val="solid" w:color="FFFFFF" w:fill="auto"/>
            <w:tcPrChange w:id="1130" w:author="CR#0129r1" w:date="2023-06-24T23:56:00Z">
              <w:tcPr>
                <w:tcW w:w="567" w:type="dxa"/>
                <w:shd w:val="solid" w:color="FFFFFF" w:fill="auto"/>
              </w:tcPr>
            </w:tcPrChange>
          </w:tcPr>
          <w:p w14:paraId="23B23A62" w14:textId="77777777" w:rsidR="00765CD6" w:rsidRPr="005E410D" w:rsidRDefault="00765CD6" w:rsidP="00374958">
            <w:pPr>
              <w:pStyle w:val="TAL"/>
              <w:jc w:val="center"/>
              <w:rPr>
                <w:sz w:val="16"/>
                <w:szCs w:val="16"/>
                <w:lang w:val="en-GB"/>
              </w:rPr>
            </w:pPr>
            <w:r w:rsidRPr="005E410D">
              <w:rPr>
                <w:sz w:val="16"/>
                <w:szCs w:val="16"/>
                <w:lang w:val="en-GB"/>
              </w:rPr>
              <w:t>0010</w:t>
            </w:r>
          </w:p>
        </w:tc>
        <w:tc>
          <w:tcPr>
            <w:tcW w:w="425" w:type="dxa"/>
            <w:shd w:val="solid" w:color="FFFFFF" w:fill="auto"/>
            <w:tcPrChange w:id="1131" w:author="CR#0129r1" w:date="2023-06-24T23:56:00Z">
              <w:tcPr>
                <w:tcW w:w="425" w:type="dxa"/>
                <w:shd w:val="solid" w:color="FFFFFF" w:fill="auto"/>
              </w:tcPr>
            </w:tcPrChange>
          </w:tcPr>
          <w:p w14:paraId="077697B3" w14:textId="77777777" w:rsidR="00765CD6" w:rsidRPr="005E410D" w:rsidRDefault="00765CD6" w:rsidP="00374958">
            <w:pPr>
              <w:pStyle w:val="TAR"/>
              <w:jc w:val="center"/>
              <w:rPr>
                <w:sz w:val="16"/>
                <w:szCs w:val="16"/>
                <w:lang w:val="en-GB"/>
              </w:rPr>
            </w:pPr>
            <w:r w:rsidRPr="005E410D">
              <w:rPr>
                <w:sz w:val="16"/>
                <w:szCs w:val="16"/>
                <w:lang w:val="en-GB"/>
              </w:rPr>
              <w:t>3</w:t>
            </w:r>
          </w:p>
        </w:tc>
        <w:tc>
          <w:tcPr>
            <w:tcW w:w="426" w:type="dxa"/>
            <w:shd w:val="solid" w:color="FFFFFF" w:fill="auto"/>
            <w:tcPrChange w:id="1132" w:author="CR#0129r1" w:date="2023-06-24T23:56:00Z">
              <w:tcPr>
                <w:tcW w:w="426" w:type="dxa"/>
                <w:shd w:val="solid" w:color="FFFFFF" w:fill="auto"/>
              </w:tcPr>
            </w:tcPrChange>
          </w:tcPr>
          <w:p w14:paraId="6BA65630" w14:textId="77777777" w:rsidR="00765CD6" w:rsidRPr="005E410D" w:rsidRDefault="00765CD6" w:rsidP="00530168">
            <w:pPr>
              <w:pStyle w:val="TAC"/>
              <w:rPr>
                <w:sz w:val="16"/>
                <w:szCs w:val="16"/>
                <w:lang w:val="en-GB"/>
              </w:rPr>
            </w:pPr>
            <w:r w:rsidRPr="005E410D">
              <w:rPr>
                <w:sz w:val="16"/>
                <w:szCs w:val="16"/>
                <w:lang w:val="en-GB"/>
              </w:rPr>
              <w:t>F</w:t>
            </w:r>
          </w:p>
        </w:tc>
        <w:tc>
          <w:tcPr>
            <w:tcW w:w="5151" w:type="dxa"/>
            <w:shd w:val="solid" w:color="FFFFFF" w:fill="auto"/>
            <w:tcPrChange w:id="1133" w:author="CR#0129r1" w:date="2023-06-24T23:56:00Z">
              <w:tcPr>
                <w:tcW w:w="5151" w:type="dxa"/>
                <w:shd w:val="solid" w:color="FFFFFF" w:fill="auto"/>
              </w:tcPr>
            </w:tcPrChange>
          </w:tcPr>
          <w:p w14:paraId="67455710" w14:textId="77777777" w:rsidR="00765CD6" w:rsidRPr="005E410D" w:rsidRDefault="00765CD6" w:rsidP="00530168">
            <w:pPr>
              <w:pStyle w:val="TAL"/>
              <w:rPr>
                <w:rFonts w:cs="Arial"/>
                <w:noProof/>
                <w:sz w:val="16"/>
                <w:szCs w:val="16"/>
                <w:lang w:val="en-GB"/>
              </w:rPr>
            </w:pPr>
            <w:r w:rsidRPr="005E410D">
              <w:rPr>
                <w:rFonts w:cs="Arial"/>
                <w:noProof/>
                <w:sz w:val="16"/>
                <w:szCs w:val="16"/>
                <w:lang w:val="en-GB"/>
              </w:rPr>
              <w:t>Adding missing reference for autonomous and measuremnts gaps for Inter-RAT RSTD measurements</w:t>
            </w:r>
          </w:p>
        </w:tc>
        <w:tc>
          <w:tcPr>
            <w:tcW w:w="708" w:type="dxa"/>
            <w:shd w:val="solid" w:color="FFFFFF" w:fill="auto"/>
            <w:tcPrChange w:id="1134" w:author="CR#0129r1" w:date="2023-06-24T23:56:00Z">
              <w:tcPr>
                <w:tcW w:w="708" w:type="dxa"/>
                <w:shd w:val="solid" w:color="FFFFFF" w:fill="auto"/>
              </w:tcPr>
            </w:tcPrChange>
          </w:tcPr>
          <w:p w14:paraId="6A29E2BE" w14:textId="77777777" w:rsidR="00765CD6" w:rsidRPr="005E410D" w:rsidRDefault="00765CD6" w:rsidP="00374958">
            <w:pPr>
              <w:pStyle w:val="TAC"/>
              <w:jc w:val="left"/>
              <w:rPr>
                <w:sz w:val="16"/>
                <w:szCs w:val="16"/>
                <w:lang w:val="en-GB"/>
              </w:rPr>
            </w:pPr>
            <w:r w:rsidRPr="005E410D">
              <w:rPr>
                <w:sz w:val="16"/>
                <w:szCs w:val="16"/>
                <w:lang w:val="en-GB"/>
              </w:rPr>
              <w:t>15.4.0</w:t>
            </w:r>
          </w:p>
        </w:tc>
      </w:tr>
      <w:tr w:rsidR="005E410D" w:rsidRPr="005E410D" w14:paraId="67452E26"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5"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6" w:author="CR#0129r1" w:date="2023-06-24T23:56:00Z">
              <w:tcPr>
                <w:tcW w:w="800" w:type="dxa"/>
                <w:shd w:val="solid" w:color="FFFFFF" w:fill="auto"/>
              </w:tcPr>
            </w:tcPrChange>
          </w:tcPr>
          <w:p w14:paraId="026C3131" w14:textId="77777777" w:rsidR="00765CD6" w:rsidRPr="005E410D" w:rsidRDefault="00765CD6" w:rsidP="00530168">
            <w:pPr>
              <w:pStyle w:val="TAC"/>
              <w:rPr>
                <w:sz w:val="16"/>
                <w:szCs w:val="16"/>
                <w:lang w:val="en-GB"/>
              </w:rPr>
            </w:pPr>
          </w:p>
        </w:tc>
        <w:tc>
          <w:tcPr>
            <w:tcW w:w="709" w:type="dxa"/>
            <w:shd w:val="solid" w:color="FFFFFF" w:fill="auto"/>
            <w:tcPrChange w:id="1137" w:author="CR#0129r1" w:date="2023-06-24T23:56:00Z">
              <w:tcPr>
                <w:tcW w:w="570" w:type="dxa"/>
                <w:shd w:val="solid" w:color="FFFFFF" w:fill="auto"/>
              </w:tcPr>
            </w:tcPrChange>
          </w:tcPr>
          <w:p w14:paraId="0BA7CEC4" w14:textId="77777777" w:rsidR="00765CD6" w:rsidRPr="005E410D" w:rsidRDefault="00765CD6" w:rsidP="00374958">
            <w:pPr>
              <w:pStyle w:val="TAC"/>
              <w:jc w:val="left"/>
              <w:rPr>
                <w:sz w:val="16"/>
                <w:szCs w:val="16"/>
                <w:lang w:val="en-GB"/>
              </w:rPr>
            </w:pPr>
            <w:r w:rsidRPr="005E410D">
              <w:rPr>
                <w:sz w:val="16"/>
                <w:szCs w:val="16"/>
                <w:lang w:val="en-GB"/>
              </w:rPr>
              <w:t>RP-84</w:t>
            </w:r>
          </w:p>
        </w:tc>
        <w:tc>
          <w:tcPr>
            <w:tcW w:w="992" w:type="dxa"/>
            <w:shd w:val="solid" w:color="FFFFFF" w:fill="auto"/>
            <w:tcPrChange w:id="1138" w:author="CR#0129r1" w:date="2023-06-24T23:56:00Z">
              <w:tcPr>
                <w:tcW w:w="992" w:type="dxa"/>
                <w:shd w:val="solid" w:color="FFFFFF" w:fill="auto"/>
              </w:tcPr>
            </w:tcPrChange>
          </w:tcPr>
          <w:p w14:paraId="3FB3DDE4" w14:textId="77777777" w:rsidR="00765CD6" w:rsidRPr="005E410D" w:rsidRDefault="00765CD6" w:rsidP="00374958">
            <w:pPr>
              <w:pStyle w:val="TAC"/>
              <w:jc w:val="left"/>
              <w:rPr>
                <w:sz w:val="16"/>
                <w:szCs w:val="16"/>
                <w:lang w:val="en-GB"/>
              </w:rPr>
            </w:pPr>
            <w:r w:rsidRPr="005E410D">
              <w:rPr>
                <w:sz w:val="16"/>
                <w:szCs w:val="16"/>
                <w:lang w:val="en-GB"/>
              </w:rPr>
              <w:t>RP-191376</w:t>
            </w:r>
          </w:p>
        </w:tc>
        <w:tc>
          <w:tcPr>
            <w:tcW w:w="567" w:type="dxa"/>
            <w:shd w:val="solid" w:color="FFFFFF" w:fill="auto"/>
            <w:tcPrChange w:id="1139" w:author="CR#0129r1" w:date="2023-06-24T23:56:00Z">
              <w:tcPr>
                <w:tcW w:w="567" w:type="dxa"/>
                <w:shd w:val="solid" w:color="FFFFFF" w:fill="auto"/>
              </w:tcPr>
            </w:tcPrChange>
          </w:tcPr>
          <w:p w14:paraId="7254567F" w14:textId="77777777" w:rsidR="00765CD6" w:rsidRPr="005E410D" w:rsidRDefault="00765CD6" w:rsidP="00374958">
            <w:pPr>
              <w:pStyle w:val="TAL"/>
              <w:jc w:val="center"/>
              <w:rPr>
                <w:sz w:val="16"/>
                <w:szCs w:val="16"/>
                <w:lang w:val="en-GB"/>
              </w:rPr>
            </w:pPr>
            <w:r w:rsidRPr="005E410D">
              <w:rPr>
                <w:sz w:val="16"/>
                <w:szCs w:val="16"/>
                <w:lang w:val="en-GB"/>
              </w:rPr>
              <w:t>0011</w:t>
            </w:r>
          </w:p>
        </w:tc>
        <w:tc>
          <w:tcPr>
            <w:tcW w:w="425" w:type="dxa"/>
            <w:shd w:val="solid" w:color="FFFFFF" w:fill="auto"/>
            <w:tcPrChange w:id="1140" w:author="CR#0129r1" w:date="2023-06-24T23:56:00Z">
              <w:tcPr>
                <w:tcW w:w="425" w:type="dxa"/>
                <w:shd w:val="solid" w:color="FFFFFF" w:fill="auto"/>
              </w:tcPr>
            </w:tcPrChange>
          </w:tcPr>
          <w:p w14:paraId="28873F86" w14:textId="77777777" w:rsidR="00765CD6" w:rsidRPr="005E410D" w:rsidRDefault="00765CD6" w:rsidP="00374958">
            <w:pPr>
              <w:pStyle w:val="TAR"/>
              <w:jc w:val="center"/>
              <w:rPr>
                <w:sz w:val="16"/>
                <w:szCs w:val="16"/>
                <w:lang w:val="en-GB"/>
              </w:rPr>
            </w:pPr>
            <w:r w:rsidRPr="005E410D">
              <w:rPr>
                <w:sz w:val="16"/>
                <w:szCs w:val="16"/>
                <w:lang w:val="en-GB"/>
              </w:rPr>
              <w:t>4</w:t>
            </w:r>
          </w:p>
        </w:tc>
        <w:tc>
          <w:tcPr>
            <w:tcW w:w="426" w:type="dxa"/>
            <w:shd w:val="solid" w:color="FFFFFF" w:fill="auto"/>
            <w:tcPrChange w:id="1141" w:author="CR#0129r1" w:date="2023-06-24T23:56:00Z">
              <w:tcPr>
                <w:tcW w:w="426" w:type="dxa"/>
                <w:shd w:val="solid" w:color="FFFFFF" w:fill="auto"/>
              </w:tcPr>
            </w:tcPrChange>
          </w:tcPr>
          <w:p w14:paraId="679CB50B" w14:textId="77777777" w:rsidR="00765CD6" w:rsidRPr="005E410D" w:rsidRDefault="00765CD6" w:rsidP="00530168">
            <w:pPr>
              <w:pStyle w:val="TAC"/>
              <w:rPr>
                <w:sz w:val="16"/>
                <w:szCs w:val="16"/>
                <w:lang w:val="en-GB"/>
              </w:rPr>
            </w:pPr>
            <w:r w:rsidRPr="005E410D">
              <w:rPr>
                <w:sz w:val="16"/>
                <w:szCs w:val="16"/>
                <w:lang w:val="en-GB"/>
              </w:rPr>
              <w:t>F</w:t>
            </w:r>
          </w:p>
        </w:tc>
        <w:tc>
          <w:tcPr>
            <w:tcW w:w="5151" w:type="dxa"/>
            <w:shd w:val="solid" w:color="FFFFFF" w:fill="auto"/>
            <w:tcPrChange w:id="1142" w:author="CR#0129r1" w:date="2023-06-24T23:56:00Z">
              <w:tcPr>
                <w:tcW w:w="5151" w:type="dxa"/>
                <w:shd w:val="solid" w:color="FFFFFF" w:fill="auto"/>
              </w:tcPr>
            </w:tcPrChange>
          </w:tcPr>
          <w:p w14:paraId="01DA5E23" w14:textId="77777777" w:rsidR="00765CD6" w:rsidRPr="005E410D" w:rsidRDefault="00765CD6" w:rsidP="00530168">
            <w:pPr>
              <w:pStyle w:val="TAL"/>
              <w:rPr>
                <w:rFonts w:cs="Arial"/>
                <w:noProof/>
                <w:sz w:val="16"/>
                <w:szCs w:val="16"/>
                <w:lang w:val="en-GB"/>
              </w:rPr>
            </w:pPr>
            <w:r w:rsidRPr="005E410D">
              <w:rPr>
                <w:rFonts w:cs="Arial"/>
                <w:noProof/>
                <w:sz w:val="16"/>
                <w:szCs w:val="16"/>
                <w:lang w:val="en-GB"/>
              </w:rPr>
              <w:t>Update of OMA SUPL information</w:t>
            </w:r>
          </w:p>
        </w:tc>
        <w:tc>
          <w:tcPr>
            <w:tcW w:w="708" w:type="dxa"/>
            <w:shd w:val="solid" w:color="FFFFFF" w:fill="auto"/>
            <w:tcPrChange w:id="1143" w:author="CR#0129r1" w:date="2023-06-24T23:56:00Z">
              <w:tcPr>
                <w:tcW w:w="708" w:type="dxa"/>
                <w:shd w:val="solid" w:color="FFFFFF" w:fill="auto"/>
              </w:tcPr>
            </w:tcPrChange>
          </w:tcPr>
          <w:p w14:paraId="315A10D9" w14:textId="77777777" w:rsidR="00765CD6" w:rsidRPr="005E410D" w:rsidRDefault="00765CD6" w:rsidP="00374958">
            <w:pPr>
              <w:pStyle w:val="TAC"/>
              <w:jc w:val="left"/>
              <w:rPr>
                <w:sz w:val="16"/>
                <w:szCs w:val="16"/>
                <w:lang w:val="en-GB"/>
              </w:rPr>
            </w:pPr>
            <w:r w:rsidRPr="005E410D">
              <w:rPr>
                <w:sz w:val="16"/>
                <w:szCs w:val="16"/>
                <w:lang w:val="en-GB"/>
              </w:rPr>
              <w:t>15.4.0</w:t>
            </w:r>
          </w:p>
        </w:tc>
      </w:tr>
      <w:tr w:rsidR="005E410D" w:rsidRPr="005E410D" w14:paraId="39653B44"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4"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5" w:author="CR#0129r1" w:date="2023-06-24T23:56:00Z">
              <w:tcPr>
                <w:tcW w:w="800" w:type="dxa"/>
                <w:shd w:val="solid" w:color="FFFFFF" w:fill="auto"/>
              </w:tcPr>
            </w:tcPrChange>
          </w:tcPr>
          <w:p w14:paraId="64084610" w14:textId="77777777" w:rsidR="00C51D54" w:rsidRPr="005E410D" w:rsidRDefault="00C51D54" w:rsidP="00530168">
            <w:pPr>
              <w:pStyle w:val="TAC"/>
              <w:rPr>
                <w:sz w:val="16"/>
                <w:szCs w:val="16"/>
                <w:lang w:val="en-GB"/>
              </w:rPr>
            </w:pPr>
          </w:p>
        </w:tc>
        <w:tc>
          <w:tcPr>
            <w:tcW w:w="709" w:type="dxa"/>
            <w:shd w:val="solid" w:color="FFFFFF" w:fill="auto"/>
            <w:tcPrChange w:id="1146" w:author="CR#0129r1" w:date="2023-06-24T23:56:00Z">
              <w:tcPr>
                <w:tcW w:w="570" w:type="dxa"/>
                <w:shd w:val="solid" w:color="FFFFFF" w:fill="auto"/>
              </w:tcPr>
            </w:tcPrChange>
          </w:tcPr>
          <w:p w14:paraId="2C74C0FC" w14:textId="77777777" w:rsidR="00C51D54" w:rsidRPr="005E410D" w:rsidRDefault="00C51D54" w:rsidP="00374958">
            <w:pPr>
              <w:pStyle w:val="TAC"/>
              <w:jc w:val="left"/>
              <w:rPr>
                <w:sz w:val="16"/>
                <w:szCs w:val="16"/>
                <w:lang w:val="en-GB"/>
              </w:rPr>
            </w:pPr>
            <w:r w:rsidRPr="005E410D">
              <w:rPr>
                <w:sz w:val="16"/>
                <w:szCs w:val="16"/>
                <w:lang w:val="en-GB"/>
              </w:rPr>
              <w:t>RP-84</w:t>
            </w:r>
          </w:p>
        </w:tc>
        <w:tc>
          <w:tcPr>
            <w:tcW w:w="992" w:type="dxa"/>
            <w:shd w:val="solid" w:color="FFFFFF" w:fill="auto"/>
            <w:tcPrChange w:id="1147" w:author="CR#0129r1" w:date="2023-06-24T23:56:00Z">
              <w:tcPr>
                <w:tcW w:w="992" w:type="dxa"/>
                <w:shd w:val="solid" w:color="FFFFFF" w:fill="auto"/>
              </w:tcPr>
            </w:tcPrChange>
          </w:tcPr>
          <w:p w14:paraId="161C4FFA" w14:textId="77777777" w:rsidR="00C51D54" w:rsidRPr="005E410D" w:rsidRDefault="00C51D54" w:rsidP="00374958">
            <w:pPr>
              <w:pStyle w:val="TAC"/>
              <w:jc w:val="left"/>
              <w:rPr>
                <w:sz w:val="16"/>
                <w:szCs w:val="16"/>
                <w:lang w:val="en-GB"/>
              </w:rPr>
            </w:pPr>
            <w:r w:rsidRPr="005E410D">
              <w:rPr>
                <w:sz w:val="16"/>
                <w:szCs w:val="16"/>
                <w:lang w:val="en-GB"/>
              </w:rPr>
              <w:t>RP-191378</w:t>
            </w:r>
          </w:p>
        </w:tc>
        <w:tc>
          <w:tcPr>
            <w:tcW w:w="567" w:type="dxa"/>
            <w:shd w:val="solid" w:color="FFFFFF" w:fill="auto"/>
            <w:tcPrChange w:id="1148" w:author="CR#0129r1" w:date="2023-06-24T23:56:00Z">
              <w:tcPr>
                <w:tcW w:w="567" w:type="dxa"/>
                <w:shd w:val="solid" w:color="FFFFFF" w:fill="auto"/>
              </w:tcPr>
            </w:tcPrChange>
          </w:tcPr>
          <w:p w14:paraId="5734E7C9" w14:textId="77777777" w:rsidR="00C51D54" w:rsidRPr="005E410D" w:rsidRDefault="00C51D54" w:rsidP="00374958">
            <w:pPr>
              <w:pStyle w:val="TAL"/>
              <w:jc w:val="center"/>
              <w:rPr>
                <w:sz w:val="16"/>
                <w:szCs w:val="16"/>
                <w:lang w:val="en-GB"/>
              </w:rPr>
            </w:pPr>
            <w:r w:rsidRPr="005E410D">
              <w:rPr>
                <w:sz w:val="16"/>
                <w:szCs w:val="16"/>
                <w:lang w:val="en-GB"/>
              </w:rPr>
              <w:t>0012</w:t>
            </w:r>
          </w:p>
        </w:tc>
        <w:tc>
          <w:tcPr>
            <w:tcW w:w="425" w:type="dxa"/>
            <w:shd w:val="solid" w:color="FFFFFF" w:fill="auto"/>
            <w:tcPrChange w:id="1149" w:author="CR#0129r1" w:date="2023-06-24T23:56:00Z">
              <w:tcPr>
                <w:tcW w:w="425" w:type="dxa"/>
                <w:shd w:val="solid" w:color="FFFFFF" w:fill="auto"/>
              </w:tcPr>
            </w:tcPrChange>
          </w:tcPr>
          <w:p w14:paraId="23ACEC2D" w14:textId="77777777" w:rsidR="00C51D54" w:rsidRPr="005E410D" w:rsidRDefault="00C51D54" w:rsidP="00374958">
            <w:pPr>
              <w:pStyle w:val="TAR"/>
              <w:jc w:val="center"/>
              <w:rPr>
                <w:sz w:val="16"/>
                <w:szCs w:val="16"/>
                <w:lang w:val="en-GB"/>
              </w:rPr>
            </w:pPr>
            <w:r w:rsidRPr="005E410D">
              <w:rPr>
                <w:sz w:val="16"/>
                <w:szCs w:val="16"/>
                <w:lang w:val="en-GB"/>
              </w:rPr>
              <w:t>4</w:t>
            </w:r>
          </w:p>
        </w:tc>
        <w:tc>
          <w:tcPr>
            <w:tcW w:w="426" w:type="dxa"/>
            <w:shd w:val="solid" w:color="FFFFFF" w:fill="auto"/>
            <w:tcPrChange w:id="1150" w:author="CR#0129r1" w:date="2023-06-24T23:56:00Z">
              <w:tcPr>
                <w:tcW w:w="426" w:type="dxa"/>
                <w:shd w:val="solid" w:color="FFFFFF" w:fill="auto"/>
              </w:tcPr>
            </w:tcPrChange>
          </w:tcPr>
          <w:p w14:paraId="3BED523D" w14:textId="77777777" w:rsidR="00C51D54" w:rsidRPr="005E410D" w:rsidRDefault="00C51D54" w:rsidP="00530168">
            <w:pPr>
              <w:pStyle w:val="TAC"/>
              <w:rPr>
                <w:sz w:val="16"/>
                <w:szCs w:val="16"/>
                <w:lang w:val="en-GB"/>
              </w:rPr>
            </w:pPr>
            <w:r w:rsidRPr="005E410D">
              <w:rPr>
                <w:sz w:val="16"/>
                <w:szCs w:val="16"/>
                <w:lang w:val="en-GB"/>
              </w:rPr>
              <w:t>F</w:t>
            </w:r>
          </w:p>
        </w:tc>
        <w:tc>
          <w:tcPr>
            <w:tcW w:w="5151" w:type="dxa"/>
            <w:shd w:val="solid" w:color="FFFFFF" w:fill="auto"/>
            <w:tcPrChange w:id="1151" w:author="CR#0129r1" w:date="2023-06-24T23:56:00Z">
              <w:tcPr>
                <w:tcW w:w="5151" w:type="dxa"/>
                <w:shd w:val="solid" w:color="FFFFFF" w:fill="auto"/>
              </w:tcPr>
            </w:tcPrChange>
          </w:tcPr>
          <w:p w14:paraId="1A78CA79" w14:textId="77777777" w:rsidR="00C51D54" w:rsidRPr="005E410D" w:rsidRDefault="00C51D54" w:rsidP="00530168">
            <w:pPr>
              <w:pStyle w:val="TAL"/>
              <w:rPr>
                <w:rFonts w:cs="Arial"/>
                <w:noProof/>
                <w:sz w:val="16"/>
                <w:szCs w:val="16"/>
                <w:lang w:val="en-GB"/>
              </w:rPr>
            </w:pPr>
            <w:r w:rsidRPr="005E410D">
              <w:rPr>
                <w:rFonts w:cs="Arial"/>
                <w:noProof/>
                <w:sz w:val="16"/>
                <w:szCs w:val="16"/>
                <w:lang w:val="en-GB"/>
              </w:rPr>
              <w:t>UE Identifier for routing message between Core Netwo</w:t>
            </w:r>
            <w:r w:rsidR="005B29C7" w:rsidRPr="005E410D">
              <w:rPr>
                <w:rFonts w:cs="Arial"/>
                <w:noProof/>
                <w:sz w:val="16"/>
                <w:szCs w:val="16"/>
                <w:lang w:val="en-GB"/>
              </w:rPr>
              <w:t>r</w:t>
            </w:r>
            <w:r w:rsidRPr="005E410D">
              <w:rPr>
                <w:rFonts w:cs="Arial"/>
                <w:noProof/>
                <w:sz w:val="16"/>
                <w:szCs w:val="16"/>
                <w:lang w:val="en-GB"/>
              </w:rPr>
              <w:t>k Nodes and RAN</w:t>
            </w:r>
          </w:p>
        </w:tc>
        <w:tc>
          <w:tcPr>
            <w:tcW w:w="708" w:type="dxa"/>
            <w:shd w:val="solid" w:color="FFFFFF" w:fill="auto"/>
            <w:tcPrChange w:id="1152" w:author="CR#0129r1" w:date="2023-06-24T23:56:00Z">
              <w:tcPr>
                <w:tcW w:w="708" w:type="dxa"/>
                <w:shd w:val="solid" w:color="FFFFFF" w:fill="auto"/>
              </w:tcPr>
            </w:tcPrChange>
          </w:tcPr>
          <w:p w14:paraId="26FC5568" w14:textId="77777777" w:rsidR="00C51D54" w:rsidRPr="005E410D" w:rsidRDefault="00C51D54" w:rsidP="00374958">
            <w:pPr>
              <w:pStyle w:val="TAC"/>
              <w:jc w:val="left"/>
              <w:rPr>
                <w:sz w:val="16"/>
                <w:szCs w:val="16"/>
                <w:lang w:val="en-GB"/>
              </w:rPr>
            </w:pPr>
            <w:r w:rsidRPr="005E410D">
              <w:rPr>
                <w:sz w:val="16"/>
                <w:szCs w:val="16"/>
                <w:lang w:val="en-GB"/>
              </w:rPr>
              <w:t>15.4.0</w:t>
            </w:r>
          </w:p>
        </w:tc>
      </w:tr>
      <w:tr w:rsidR="005E410D" w:rsidRPr="005E410D" w14:paraId="45D776D2"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3"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4" w:author="CR#0129r1" w:date="2023-06-24T23:56:00Z">
              <w:tcPr>
                <w:tcW w:w="800" w:type="dxa"/>
                <w:shd w:val="solid" w:color="FFFFFF" w:fill="auto"/>
              </w:tcPr>
            </w:tcPrChange>
          </w:tcPr>
          <w:p w14:paraId="7B9F7A4A" w14:textId="77777777" w:rsidR="008B0E47" w:rsidRPr="005E410D" w:rsidRDefault="008B0E47" w:rsidP="00530168">
            <w:pPr>
              <w:pStyle w:val="TAC"/>
              <w:rPr>
                <w:sz w:val="16"/>
                <w:szCs w:val="16"/>
                <w:lang w:val="en-GB"/>
              </w:rPr>
            </w:pPr>
            <w:r w:rsidRPr="005E410D">
              <w:rPr>
                <w:sz w:val="16"/>
                <w:szCs w:val="16"/>
                <w:lang w:val="en-GB"/>
              </w:rPr>
              <w:t>12/2019</w:t>
            </w:r>
          </w:p>
        </w:tc>
        <w:tc>
          <w:tcPr>
            <w:tcW w:w="709" w:type="dxa"/>
            <w:shd w:val="solid" w:color="FFFFFF" w:fill="auto"/>
            <w:tcPrChange w:id="1155" w:author="CR#0129r1" w:date="2023-06-24T23:56:00Z">
              <w:tcPr>
                <w:tcW w:w="570" w:type="dxa"/>
                <w:shd w:val="solid" w:color="FFFFFF" w:fill="auto"/>
              </w:tcPr>
            </w:tcPrChange>
          </w:tcPr>
          <w:p w14:paraId="302359E0" w14:textId="77777777" w:rsidR="008B0E47" w:rsidRPr="005E410D" w:rsidRDefault="008B0E47" w:rsidP="00374958">
            <w:pPr>
              <w:pStyle w:val="TAC"/>
              <w:jc w:val="left"/>
              <w:rPr>
                <w:sz w:val="16"/>
                <w:szCs w:val="16"/>
                <w:lang w:val="en-GB"/>
              </w:rPr>
            </w:pPr>
            <w:r w:rsidRPr="005E410D">
              <w:rPr>
                <w:sz w:val="16"/>
                <w:szCs w:val="16"/>
                <w:lang w:val="en-GB"/>
              </w:rPr>
              <w:t>RP-86</w:t>
            </w:r>
          </w:p>
        </w:tc>
        <w:tc>
          <w:tcPr>
            <w:tcW w:w="992" w:type="dxa"/>
            <w:shd w:val="solid" w:color="FFFFFF" w:fill="auto"/>
            <w:tcPrChange w:id="1156" w:author="CR#0129r1" w:date="2023-06-24T23:56:00Z">
              <w:tcPr>
                <w:tcW w:w="992" w:type="dxa"/>
                <w:shd w:val="solid" w:color="FFFFFF" w:fill="auto"/>
              </w:tcPr>
            </w:tcPrChange>
          </w:tcPr>
          <w:p w14:paraId="573BBCEB" w14:textId="77777777" w:rsidR="008B0E47" w:rsidRPr="005E410D" w:rsidRDefault="008B0E47" w:rsidP="00374958">
            <w:pPr>
              <w:pStyle w:val="TAC"/>
              <w:jc w:val="left"/>
              <w:rPr>
                <w:sz w:val="16"/>
                <w:szCs w:val="16"/>
                <w:lang w:val="en-GB"/>
              </w:rPr>
            </w:pPr>
            <w:r w:rsidRPr="005E410D">
              <w:rPr>
                <w:sz w:val="16"/>
                <w:szCs w:val="16"/>
                <w:lang w:val="en-GB"/>
              </w:rPr>
              <w:t>RP-192938</w:t>
            </w:r>
          </w:p>
        </w:tc>
        <w:tc>
          <w:tcPr>
            <w:tcW w:w="567" w:type="dxa"/>
            <w:shd w:val="solid" w:color="FFFFFF" w:fill="auto"/>
            <w:tcPrChange w:id="1157" w:author="CR#0129r1" w:date="2023-06-24T23:56:00Z">
              <w:tcPr>
                <w:tcW w:w="567" w:type="dxa"/>
                <w:shd w:val="solid" w:color="FFFFFF" w:fill="auto"/>
              </w:tcPr>
            </w:tcPrChange>
          </w:tcPr>
          <w:p w14:paraId="29CB5558" w14:textId="77777777" w:rsidR="008B0E47" w:rsidRPr="005E410D" w:rsidRDefault="008B0E47" w:rsidP="00374958">
            <w:pPr>
              <w:pStyle w:val="TAL"/>
              <w:jc w:val="center"/>
              <w:rPr>
                <w:sz w:val="16"/>
                <w:szCs w:val="16"/>
                <w:lang w:val="en-GB"/>
              </w:rPr>
            </w:pPr>
            <w:r w:rsidRPr="005E410D">
              <w:rPr>
                <w:sz w:val="16"/>
                <w:szCs w:val="16"/>
                <w:lang w:val="en-GB"/>
              </w:rPr>
              <w:t>0014</w:t>
            </w:r>
          </w:p>
        </w:tc>
        <w:tc>
          <w:tcPr>
            <w:tcW w:w="425" w:type="dxa"/>
            <w:shd w:val="solid" w:color="FFFFFF" w:fill="auto"/>
            <w:tcPrChange w:id="1158" w:author="CR#0129r1" w:date="2023-06-24T23:56:00Z">
              <w:tcPr>
                <w:tcW w:w="425" w:type="dxa"/>
                <w:shd w:val="solid" w:color="FFFFFF" w:fill="auto"/>
              </w:tcPr>
            </w:tcPrChange>
          </w:tcPr>
          <w:p w14:paraId="7895DFDD" w14:textId="77777777" w:rsidR="008B0E47" w:rsidRPr="005E410D" w:rsidRDefault="008B0E47" w:rsidP="00374958">
            <w:pPr>
              <w:pStyle w:val="TAR"/>
              <w:jc w:val="center"/>
              <w:rPr>
                <w:sz w:val="16"/>
                <w:szCs w:val="16"/>
                <w:lang w:val="en-GB"/>
              </w:rPr>
            </w:pPr>
            <w:r w:rsidRPr="005E410D">
              <w:rPr>
                <w:sz w:val="16"/>
                <w:szCs w:val="16"/>
                <w:lang w:val="en-GB"/>
              </w:rPr>
              <w:t>2</w:t>
            </w:r>
          </w:p>
        </w:tc>
        <w:tc>
          <w:tcPr>
            <w:tcW w:w="426" w:type="dxa"/>
            <w:shd w:val="solid" w:color="FFFFFF" w:fill="auto"/>
            <w:tcPrChange w:id="1159" w:author="CR#0129r1" w:date="2023-06-24T23:56:00Z">
              <w:tcPr>
                <w:tcW w:w="426" w:type="dxa"/>
                <w:shd w:val="solid" w:color="FFFFFF" w:fill="auto"/>
              </w:tcPr>
            </w:tcPrChange>
          </w:tcPr>
          <w:p w14:paraId="28BA2BC1" w14:textId="77777777" w:rsidR="008B0E47" w:rsidRPr="005E410D" w:rsidRDefault="008B0E47" w:rsidP="00530168">
            <w:pPr>
              <w:pStyle w:val="TAC"/>
              <w:rPr>
                <w:sz w:val="16"/>
                <w:szCs w:val="16"/>
                <w:lang w:val="en-GB"/>
              </w:rPr>
            </w:pPr>
            <w:r w:rsidRPr="005E410D">
              <w:rPr>
                <w:sz w:val="16"/>
                <w:szCs w:val="16"/>
                <w:lang w:val="en-GB"/>
              </w:rPr>
              <w:t>F</w:t>
            </w:r>
          </w:p>
        </w:tc>
        <w:tc>
          <w:tcPr>
            <w:tcW w:w="5151" w:type="dxa"/>
            <w:shd w:val="solid" w:color="FFFFFF" w:fill="auto"/>
            <w:tcPrChange w:id="1160" w:author="CR#0129r1" w:date="2023-06-24T23:56:00Z">
              <w:tcPr>
                <w:tcW w:w="5151" w:type="dxa"/>
                <w:shd w:val="solid" w:color="FFFFFF" w:fill="auto"/>
              </w:tcPr>
            </w:tcPrChange>
          </w:tcPr>
          <w:p w14:paraId="092D585E" w14:textId="77777777" w:rsidR="008B0E47" w:rsidRPr="005E410D" w:rsidRDefault="008B0E47" w:rsidP="00530168">
            <w:pPr>
              <w:pStyle w:val="TAL"/>
              <w:rPr>
                <w:rFonts w:cs="Arial"/>
                <w:noProof/>
                <w:sz w:val="16"/>
                <w:szCs w:val="16"/>
                <w:lang w:val="en-GB"/>
              </w:rPr>
            </w:pPr>
            <w:r w:rsidRPr="005E410D">
              <w:rPr>
                <w:rFonts w:cs="Arial"/>
                <w:noProof/>
                <w:sz w:val="16"/>
                <w:szCs w:val="16"/>
                <w:lang w:val="en-GB"/>
              </w:rPr>
              <w:t>Correction on the EUTRAN terminology</w:t>
            </w:r>
          </w:p>
        </w:tc>
        <w:tc>
          <w:tcPr>
            <w:tcW w:w="708" w:type="dxa"/>
            <w:shd w:val="solid" w:color="FFFFFF" w:fill="auto"/>
            <w:tcPrChange w:id="1161" w:author="CR#0129r1" w:date="2023-06-24T23:56:00Z">
              <w:tcPr>
                <w:tcW w:w="708" w:type="dxa"/>
                <w:shd w:val="solid" w:color="FFFFFF" w:fill="auto"/>
              </w:tcPr>
            </w:tcPrChange>
          </w:tcPr>
          <w:p w14:paraId="2BA3CC0A" w14:textId="77777777" w:rsidR="008B0E47" w:rsidRPr="005E410D" w:rsidRDefault="008B0E47" w:rsidP="00374958">
            <w:pPr>
              <w:pStyle w:val="TAC"/>
              <w:jc w:val="left"/>
              <w:rPr>
                <w:sz w:val="16"/>
                <w:szCs w:val="16"/>
                <w:lang w:val="en-GB"/>
              </w:rPr>
            </w:pPr>
            <w:r w:rsidRPr="005E410D">
              <w:rPr>
                <w:sz w:val="16"/>
                <w:szCs w:val="16"/>
                <w:lang w:val="en-GB"/>
              </w:rPr>
              <w:t>15.5.0</w:t>
            </w:r>
          </w:p>
        </w:tc>
      </w:tr>
      <w:tr w:rsidR="005E410D" w:rsidRPr="005E410D" w14:paraId="44AF60ED"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2"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3" w:author="CR#0129r1" w:date="2023-06-24T23:56:00Z">
              <w:tcPr>
                <w:tcW w:w="800" w:type="dxa"/>
                <w:shd w:val="solid" w:color="FFFFFF" w:fill="auto"/>
              </w:tcPr>
            </w:tcPrChange>
          </w:tcPr>
          <w:p w14:paraId="75F6324C" w14:textId="77777777" w:rsidR="00352318" w:rsidRPr="005E410D" w:rsidRDefault="00352318" w:rsidP="00530168">
            <w:pPr>
              <w:pStyle w:val="TAC"/>
              <w:rPr>
                <w:sz w:val="16"/>
                <w:szCs w:val="16"/>
                <w:lang w:val="en-GB"/>
              </w:rPr>
            </w:pPr>
          </w:p>
        </w:tc>
        <w:tc>
          <w:tcPr>
            <w:tcW w:w="709" w:type="dxa"/>
            <w:shd w:val="solid" w:color="FFFFFF" w:fill="auto"/>
            <w:tcPrChange w:id="1164" w:author="CR#0129r1" w:date="2023-06-24T23:56:00Z">
              <w:tcPr>
                <w:tcW w:w="570" w:type="dxa"/>
                <w:shd w:val="solid" w:color="FFFFFF" w:fill="auto"/>
              </w:tcPr>
            </w:tcPrChange>
          </w:tcPr>
          <w:p w14:paraId="00F48FEA" w14:textId="77777777" w:rsidR="00352318" w:rsidRPr="005E410D" w:rsidRDefault="00352318" w:rsidP="00374958">
            <w:pPr>
              <w:pStyle w:val="TAC"/>
              <w:jc w:val="left"/>
              <w:rPr>
                <w:sz w:val="16"/>
                <w:szCs w:val="16"/>
                <w:lang w:val="en-GB"/>
              </w:rPr>
            </w:pPr>
            <w:r w:rsidRPr="005E410D">
              <w:rPr>
                <w:sz w:val="16"/>
                <w:szCs w:val="16"/>
                <w:lang w:val="en-GB"/>
              </w:rPr>
              <w:t>RP-86</w:t>
            </w:r>
          </w:p>
        </w:tc>
        <w:tc>
          <w:tcPr>
            <w:tcW w:w="992" w:type="dxa"/>
            <w:shd w:val="solid" w:color="FFFFFF" w:fill="auto"/>
            <w:tcPrChange w:id="1165" w:author="CR#0129r1" w:date="2023-06-24T23:56:00Z">
              <w:tcPr>
                <w:tcW w:w="992" w:type="dxa"/>
                <w:shd w:val="solid" w:color="FFFFFF" w:fill="auto"/>
              </w:tcPr>
            </w:tcPrChange>
          </w:tcPr>
          <w:p w14:paraId="4141B2B0" w14:textId="77777777" w:rsidR="00352318" w:rsidRPr="005E410D" w:rsidRDefault="00352318" w:rsidP="00374958">
            <w:pPr>
              <w:pStyle w:val="TAC"/>
              <w:jc w:val="left"/>
              <w:rPr>
                <w:sz w:val="16"/>
                <w:szCs w:val="16"/>
                <w:lang w:val="en-GB"/>
              </w:rPr>
            </w:pPr>
            <w:r w:rsidRPr="005E410D">
              <w:rPr>
                <w:sz w:val="16"/>
                <w:szCs w:val="16"/>
                <w:lang w:val="en-GB"/>
              </w:rPr>
              <w:t>RP-192935</w:t>
            </w:r>
          </w:p>
        </w:tc>
        <w:tc>
          <w:tcPr>
            <w:tcW w:w="567" w:type="dxa"/>
            <w:shd w:val="solid" w:color="FFFFFF" w:fill="auto"/>
            <w:tcPrChange w:id="1166" w:author="CR#0129r1" w:date="2023-06-24T23:56:00Z">
              <w:tcPr>
                <w:tcW w:w="567" w:type="dxa"/>
                <w:shd w:val="solid" w:color="FFFFFF" w:fill="auto"/>
              </w:tcPr>
            </w:tcPrChange>
          </w:tcPr>
          <w:p w14:paraId="1070EA00" w14:textId="77777777" w:rsidR="00352318" w:rsidRPr="005E410D" w:rsidRDefault="00352318" w:rsidP="00374958">
            <w:pPr>
              <w:pStyle w:val="TAL"/>
              <w:jc w:val="center"/>
              <w:rPr>
                <w:sz w:val="16"/>
                <w:szCs w:val="16"/>
                <w:lang w:val="en-GB"/>
              </w:rPr>
            </w:pPr>
            <w:r w:rsidRPr="005E410D">
              <w:rPr>
                <w:sz w:val="16"/>
                <w:szCs w:val="16"/>
                <w:lang w:val="en-GB"/>
              </w:rPr>
              <w:t>0015</w:t>
            </w:r>
          </w:p>
        </w:tc>
        <w:tc>
          <w:tcPr>
            <w:tcW w:w="425" w:type="dxa"/>
            <w:shd w:val="solid" w:color="FFFFFF" w:fill="auto"/>
            <w:tcPrChange w:id="1167" w:author="CR#0129r1" w:date="2023-06-24T23:56:00Z">
              <w:tcPr>
                <w:tcW w:w="425" w:type="dxa"/>
                <w:shd w:val="solid" w:color="FFFFFF" w:fill="auto"/>
              </w:tcPr>
            </w:tcPrChange>
          </w:tcPr>
          <w:p w14:paraId="56CDBBB2" w14:textId="77777777" w:rsidR="00352318" w:rsidRPr="005E410D" w:rsidRDefault="00352318" w:rsidP="00374958">
            <w:pPr>
              <w:pStyle w:val="TAR"/>
              <w:jc w:val="center"/>
              <w:rPr>
                <w:sz w:val="16"/>
                <w:szCs w:val="16"/>
                <w:lang w:val="en-GB"/>
              </w:rPr>
            </w:pPr>
            <w:r w:rsidRPr="005E410D">
              <w:rPr>
                <w:sz w:val="16"/>
                <w:szCs w:val="16"/>
                <w:lang w:val="en-GB"/>
              </w:rPr>
              <w:t>2</w:t>
            </w:r>
          </w:p>
        </w:tc>
        <w:tc>
          <w:tcPr>
            <w:tcW w:w="426" w:type="dxa"/>
            <w:shd w:val="solid" w:color="FFFFFF" w:fill="auto"/>
            <w:tcPrChange w:id="1168" w:author="CR#0129r1" w:date="2023-06-24T23:56:00Z">
              <w:tcPr>
                <w:tcW w:w="426" w:type="dxa"/>
                <w:shd w:val="solid" w:color="FFFFFF" w:fill="auto"/>
              </w:tcPr>
            </w:tcPrChange>
          </w:tcPr>
          <w:p w14:paraId="2DA67042" w14:textId="77777777" w:rsidR="00352318" w:rsidRPr="005E410D" w:rsidRDefault="00352318" w:rsidP="00530168">
            <w:pPr>
              <w:pStyle w:val="TAC"/>
              <w:rPr>
                <w:sz w:val="16"/>
                <w:szCs w:val="16"/>
                <w:lang w:val="en-GB"/>
              </w:rPr>
            </w:pPr>
            <w:r w:rsidRPr="005E410D">
              <w:rPr>
                <w:sz w:val="16"/>
                <w:szCs w:val="16"/>
                <w:lang w:val="en-GB"/>
              </w:rPr>
              <w:t>F</w:t>
            </w:r>
          </w:p>
        </w:tc>
        <w:tc>
          <w:tcPr>
            <w:tcW w:w="5151" w:type="dxa"/>
            <w:shd w:val="solid" w:color="FFFFFF" w:fill="auto"/>
            <w:tcPrChange w:id="1169" w:author="CR#0129r1" w:date="2023-06-24T23:56:00Z">
              <w:tcPr>
                <w:tcW w:w="5151" w:type="dxa"/>
                <w:shd w:val="solid" w:color="FFFFFF" w:fill="auto"/>
              </w:tcPr>
            </w:tcPrChange>
          </w:tcPr>
          <w:p w14:paraId="652D7096" w14:textId="77777777" w:rsidR="00352318" w:rsidRPr="005E410D" w:rsidRDefault="00352318" w:rsidP="00530168">
            <w:pPr>
              <w:pStyle w:val="TAL"/>
              <w:rPr>
                <w:rFonts w:cs="Arial"/>
                <w:noProof/>
                <w:sz w:val="16"/>
                <w:szCs w:val="16"/>
                <w:lang w:val="en-GB"/>
              </w:rPr>
            </w:pPr>
            <w:r w:rsidRPr="005E410D">
              <w:rPr>
                <w:rFonts w:cs="Arial"/>
                <w:noProof/>
                <w:sz w:val="16"/>
                <w:szCs w:val="16"/>
                <w:lang w:val="en-GB"/>
              </w:rPr>
              <w:t>Corrections for Positioning Architecture</w:t>
            </w:r>
          </w:p>
        </w:tc>
        <w:tc>
          <w:tcPr>
            <w:tcW w:w="708" w:type="dxa"/>
            <w:shd w:val="solid" w:color="FFFFFF" w:fill="auto"/>
            <w:tcPrChange w:id="1170" w:author="CR#0129r1" w:date="2023-06-24T23:56:00Z">
              <w:tcPr>
                <w:tcW w:w="708" w:type="dxa"/>
                <w:shd w:val="solid" w:color="FFFFFF" w:fill="auto"/>
              </w:tcPr>
            </w:tcPrChange>
          </w:tcPr>
          <w:p w14:paraId="1B4517D1" w14:textId="77777777" w:rsidR="00352318" w:rsidRPr="005E410D" w:rsidRDefault="00352318" w:rsidP="00374958">
            <w:pPr>
              <w:pStyle w:val="TAC"/>
              <w:jc w:val="left"/>
              <w:rPr>
                <w:sz w:val="16"/>
                <w:szCs w:val="16"/>
                <w:lang w:val="en-GB"/>
              </w:rPr>
            </w:pPr>
            <w:r w:rsidRPr="005E410D">
              <w:rPr>
                <w:sz w:val="16"/>
                <w:szCs w:val="16"/>
                <w:lang w:val="en-GB"/>
              </w:rPr>
              <w:t>15.5.0</w:t>
            </w:r>
          </w:p>
        </w:tc>
      </w:tr>
      <w:tr w:rsidR="005E410D" w:rsidRPr="005E410D" w14:paraId="34AD264C"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1"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2" w:author="CR#0129r1" w:date="2023-06-24T23:56:00Z">
              <w:tcPr>
                <w:tcW w:w="800" w:type="dxa"/>
                <w:shd w:val="solid" w:color="FFFFFF" w:fill="auto"/>
              </w:tcPr>
            </w:tcPrChange>
          </w:tcPr>
          <w:p w14:paraId="17264030" w14:textId="77777777" w:rsidR="00584C83" w:rsidRPr="005E410D" w:rsidRDefault="00584C83" w:rsidP="00530168">
            <w:pPr>
              <w:pStyle w:val="TAC"/>
              <w:rPr>
                <w:sz w:val="16"/>
                <w:szCs w:val="16"/>
                <w:lang w:val="en-GB"/>
              </w:rPr>
            </w:pPr>
          </w:p>
        </w:tc>
        <w:tc>
          <w:tcPr>
            <w:tcW w:w="709" w:type="dxa"/>
            <w:shd w:val="solid" w:color="FFFFFF" w:fill="auto"/>
            <w:tcPrChange w:id="1173" w:author="CR#0129r1" w:date="2023-06-24T23:56:00Z">
              <w:tcPr>
                <w:tcW w:w="570" w:type="dxa"/>
                <w:shd w:val="solid" w:color="FFFFFF" w:fill="auto"/>
              </w:tcPr>
            </w:tcPrChange>
          </w:tcPr>
          <w:p w14:paraId="31792DFB" w14:textId="77777777" w:rsidR="00584C83" w:rsidRPr="005E410D" w:rsidRDefault="00584C83" w:rsidP="00374958">
            <w:pPr>
              <w:pStyle w:val="TAC"/>
              <w:jc w:val="left"/>
              <w:rPr>
                <w:sz w:val="16"/>
                <w:szCs w:val="16"/>
                <w:lang w:val="en-GB"/>
              </w:rPr>
            </w:pPr>
            <w:r w:rsidRPr="005E410D">
              <w:rPr>
                <w:sz w:val="16"/>
                <w:szCs w:val="16"/>
                <w:lang w:val="en-GB"/>
              </w:rPr>
              <w:t>RP-86</w:t>
            </w:r>
          </w:p>
        </w:tc>
        <w:tc>
          <w:tcPr>
            <w:tcW w:w="992" w:type="dxa"/>
            <w:shd w:val="solid" w:color="FFFFFF" w:fill="auto"/>
            <w:tcPrChange w:id="1174" w:author="CR#0129r1" w:date="2023-06-24T23:56:00Z">
              <w:tcPr>
                <w:tcW w:w="992" w:type="dxa"/>
                <w:shd w:val="solid" w:color="FFFFFF" w:fill="auto"/>
              </w:tcPr>
            </w:tcPrChange>
          </w:tcPr>
          <w:p w14:paraId="10E5C709" w14:textId="77777777" w:rsidR="00584C83" w:rsidRPr="005E410D" w:rsidRDefault="00584C83" w:rsidP="00374958">
            <w:pPr>
              <w:pStyle w:val="TAC"/>
              <w:jc w:val="left"/>
              <w:rPr>
                <w:sz w:val="16"/>
                <w:szCs w:val="16"/>
                <w:lang w:val="en-GB"/>
              </w:rPr>
            </w:pPr>
            <w:r w:rsidRPr="005E410D">
              <w:rPr>
                <w:sz w:val="16"/>
                <w:szCs w:val="16"/>
                <w:lang w:val="en-GB"/>
              </w:rPr>
              <w:t>RP-192935</w:t>
            </w:r>
          </w:p>
        </w:tc>
        <w:tc>
          <w:tcPr>
            <w:tcW w:w="567" w:type="dxa"/>
            <w:shd w:val="solid" w:color="FFFFFF" w:fill="auto"/>
            <w:tcPrChange w:id="1175" w:author="CR#0129r1" w:date="2023-06-24T23:56:00Z">
              <w:tcPr>
                <w:tcW w:w="567" w:type="dxa"/>
                <w:shd w:val="solid" w:color="FFFFFF" w:fill="auto"/>
              </w:tcPr>
            </w:tcPrChange>
          </w:tcPr>
          <w:p w14:paraId="5A11575F" w14:textId="77777777" w:rsidR="00584C83" w:rsidRPr="005E410D" w:rsidRDefault="00584C83" w:rsidP="00374958">
            <w:pPr>
              <w:pStyle w:val="TAL"/>
              <w:jc w:val="center"/>
              <w:rPr>
                <w:sz w:val="16"/>
                <w:szCs w:val="16"/>
                <w:lang w:val="en-GB"/>
              </w:rPr>
            </w:pPr>
            <w:r w:rsidRPr="005E410D">
              <w:rPr>
                <w:sz w:val="16"/>
                <w:szCs w:val="16"/>
                <w:lang w:val="en-GB"/>
              </w:rPr>
              <w:t>0016</w:t>
            </w:r>
          </w:p>
        </w:tc>
        <w:tc>
          <w:tcPr>
            <w:tcW w:w="425" w:type="dxa"/>
            <w:shd w:val="solid" w:color="FFFFFF" w:fill="auto"/>
            <w:tcPrChange w:id="1176" w:author="CR#0129r1" w:date="2023-06-24T23:56:00Z">
              <w:tcPr>
                <w:tcW w:w="425" w:type="dxa"/>
                <w:shd w:val="solid" w:color="FFFFFF" w:fill="auto"/>
              </w:tcPr>
            </w:tcPrChange>
          </w:tcPr>
          <w:p w14:paraId="6651ACB4" w14:textId="77777777" w:rsidR="00584C83" w:rsidRPr="005E410D" w:rsidRDefault="00584C83" w:rsidP="00374958">
            <w:pPr>
              <w:pStyle w:val="TAR"/>
              <w:jc w:val="center"/>
              <w:rPr>
                <w:sz w:val="16"/>
                <w:szCs w:val="16"/>
                <w:lang w:val="en-GB"/>
              </w:rPr>
            </w:pPr>
            <w:r w:rsidRPr="005E410D">
              <w:rPr>
                <w:sz w:val="16"/>
                <w:szCs w:val="16"/>
                <w:lang w:val="en-GB"/>
              </w:rPr>
              <w:t>-</w:t>
            </w:r>
          </w:p>
        </w:tc>
        <w:tc>
          <w:tcPr>
            <w:tcW w:w="426" w:type="dxa"/>
            <w:shd w:val="solid" w:color="FFFFFF" w:fill="auto"/>
            <w:tcPrChange w:id="1177" w:author="CR#0129r1" w:date="2023-06-24T23:56:00Z">
              <w:tcPr>
                <w:tcW w:w="426" w:type="dxa"/>
                <w:shd w:val="solid" w:color="FFFFFF" w:fill="auto"/>
              </w:tcPr>
            </w:tcPrChange>
          </w:tcPr>
          <w:p w14:paraId="665B6362" w14:textId="77777777" w:rsidR="00584C83" w:rsidRPr="005E410D" w:rsidRDefault="00584C83" w:rsidP="00530168">
            <w:pPr>
              <w:pStyle w:val="TAC"/>
              <w:rPr>
                <w:sz w:val="16"/>
                <w:szCs w:val="16"/>
                <w:lang w:val="en-GB"/>
              </w:rPr>
            </w:pPr>
            <w:r w:rsidRPr="005E410D">
              <w:rPr>
                <w:sz w:val="16"/>
                <w:szCs w:val="16"/>
                <w:lang w:val="en-GB"/>
              </w:rPr>
              <w:t>F</w:t>
            </w:r>
          </w:p>
        </w:tc>
        <w:tc>
          <w:tcPr>
            <w:tcW w:w="5151" w:type="dxa"/>
            <w:shd w:val="solid" w:color="FFFFFF" w:fill="auto"/>
            <w:tcPrChange w:id="1178" w:author="CR#0129r1" w:date="2023-06-24T23:56:00Z">
              <w:tcPr>
                <w:tcW w:w="5151" w:type="dxa"/>
                <w:shd w:val="solid" w:color="FFFFFF" w:fill="auto"/>
              </w:tcPr>
            </w:tcPrChange>
          </w:tcPr>
          <w:p w14:paraId="5B009951" w14:textId="77777777" w:rsidR="00584C83" w:rsidRPr="005E410D" w:rsidRDefault="00584C83" w:rsidP="00530168">
            <w:pPr>
              <w:pStyle w:val="TAL"/>
              <w:rPr>
                <w:rFonts w:cs="Arial"/>
                <w:noProof/>
                <w:sz w:val="16"/>
                <w:szCs w:val="16"/>
                <w:lang w:val="en-GB"/>
              </w:rPr>
            </w:pPr>
            <w:r w:rsidRPr="005E410D">
              <w:rPr>
                <w:rFonts w:cs="Arial"/>
                <w:noProof/>
                <w:sz w:val="16"/>
                <w:szCs w:val="16"/>
                <w:lang w:val="en-GB"/>
              </w:rPr>
              <w:t>Corrections of terminology for stage 2</w:t>
            </w:r>
          </w:p>
        </w:tc>
        <w:tc>
          <w:tcPr>
            <w:tcW w:w="708" w:type="dxa"/>
            <w:shd w:val="solid" w:color="FFFFFF" w:fill="auto"/>
            <w:tcPrChange w:id="1179" w:author="CR#0129r1" w:date="2023-06-24T23:56:00Z">
              <w:tcPr>
                <w:tcW w:w="708" w:type="dxa"/>
                <w:shd w:val="solid" w:color="FFFFFF" w:fill="auto"/>
              </w:tcPr>
            </w:tcPrChange>
          </w:tcPr>
          <w:p w14:paraId="410695C9" w14:textId="77777777" w:rsidR="00584C83" w:rsidRPr="005E410D" w:rsidRDefault="00584C83" w:rsidP="00374958">
            <w:pPr>
              <w:pStyle w:val="TAC"/>
              <w:jc w:val="left"/>
              <w:rPr>
                <w:sz w:val="16"/>
                <w:szCs w:val="16"/>
                <w:lang w:val="en-GB"/>
              </w:rPr>
            </w:pPr>
            <w:r w:rsidRPr="005E410D">
              <w:rPr>
                <w:sz w:val="16"/>
                <w:szCs w:val="16"/>
                <w:lang w:val="en-GB"/>
              </w:rPr>
              <w:t>15.5.0</w:t>
            </w:r>
          </w:p>
        </w:tc>
      </w:tr>
      <w:tr w:rsidR="005E410D" w:rsidRPr="005E410D" w14:paraId="670DEC51"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0"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1" w:author="CR#0129r1" w:date="2023-06-24T23:56:00Z">
              <w:tcPr>
                <w:tcW w:w="800" w:type="dxa"/>
                <w:shd w:val="solid" w:color="FFFFFF" w:fill="auto"/>
              </w:tcPr>
            </w:tcPrChange>
          </w:tcPr>
          <w:p w14:paraId="71A3091F" w14:textId="77777777" w:rsidR="00552946" w:rsidRPr="005E410D" w:rsidRDefault="00552946" w:rsidP="00530168">
            <w:pPr>
              <w:pStyle w:val="TAC"/>
              <w:rPr>
                <w:sz w:val="16"/>
                <w:szCs w:val="16"/>
                <w:lang w:val="en-GB"/>
              </w:rPr>
            </w:pPr>
            <w:r w:rsidRPr="005E410D">
              <w:rPr>
                <w:sz w:val="16"/>
                <w:szCs w:val="16"/>
                <w:lang w:val="en-GB"/>
              </w:rPr>
              <w:t>07/2020</w:t>
            </w:r>
          </w:p>
        </w:tc>
        <w:tc>
          <w:tcPr>
            <w:tcW w:w="709" w:type="dxa"/>
            <w:shd w:val="solid" w:color="FFFFFF" w:fill="auto"/>
            <w:tcPrChange w:id="1182" w:author="CR#0129r1" w:date="2023-06-24T23:56:00Z">
              <w:tcPr>
                <w:tcW w:w="570" w:type="dxa"/>
                <w:shd w:val="solid" w:color="FFFFFF" w:fill="auto"/>
              </w:tcPr>
            </w:tcPrChange>
          </w:tcPr>
          <w:p w14:paraId="16A1F076" w14:textId="77777777" w:rsidR="00552946" w:rsidRPr="005E410D" w:rsidRDefault="00552946" w:rsidP="00374958">
            <w:pPr>
              <w:pStyle w:val="TAC"/>
              <w:jc w:val="left"/>
              <w:rPr>
                <w:sz w:val="16"/>
                <w:szCs w:val="16"/>
                <w:lang w:val="en-GB"/>
              </w:rPr>
            </w:pPr>
            <w:r w:rsidRPr="005E410D">
              <w:rPr>
                <w:sz w:val="16"/>
                <w:szCs w:val="16"/>
                <w:lang w:val="en-GB"/>
              </w:rPr>
              <w:t>RP-88</w:t>
            </w:r>
          </w:p>
        </w:tc>
        <w:tc>
          <w:tcPr>
            <w:tcW w:w="992" w:type="dxa"/>
            <w:shd w:val="solid" w:color="FFFFFF" w:fill="auto"/>
            <w:tcPrChange w:id="1183" w:author="CR#0129r1" w:date="2023-06-24T23:56:00Z">
              <w:tcPr>
                <w:tcW w:w="992" w:type="dxa"/>
                <w:shd w:val="solid" w:color="FFFFFF" w:fill="auto"/>
              </w:tcPr>
            </w:tcPrChange>
          </w:tcPr>
          <w:p w14:paraId="5D929EA1" w14:textId="77777777" w:rsidR="00552946" w:rsidRPr="005E410D" w:rsidRDefault="00552946" w:rsidP="00374958">
            <w:pPr>
              <w:pStyle w:val="TAC"/>
              <w:jc w:val="left"/>
              <w:rPr>
                <w:sz w:val="16"/>
                <w:szCs w:val="16"/>
                <w:lang w:val="en-GB"/>
              </w:rPr>
            </w:pPr>
            <w:r w:rsidRPr="005E410D">
              <w:rPr>
                <w:sz w:val="16"/>
                <w:szCs w:val="16"/>
                <w:lang w:val="en-GB"/>
              </w:rPr>
              <w:t>RP-201161</w:t>
            </w:r>
          </w:p>
        </w:tc>
        <w:tc>
          <w:tcPr>
            <w:tcW w:w="567" w:type="dxa"/>
            <w:shd w:val="solid" w:color="FFFFFF" w:fill="auto"/>
            <w:tcPrChange w:id="1184" w:author="CR#0129r1" w:date="2023-06-24T23:56:00Z">
              <w:tcPr>
                <w:tcW w:w="567" w:type="dxa"/>
                <w:shd w:val="solid" w:color="FFFFFF" w:fill="auto"/>
              </w:tcPr>
            </w:tcPrChange>
          </w:tcPr>
          <w:p w14:paraId="5CDC766E" w14:textId="77777777" w:rsidR="00552946" w:rsidRPr="005E410D" w:rsidRDefault="00552946" w:rsidP="00374958">
            <w:pPr>
              <w:pStyle w:val="TAL"/>
              <w:jc w:val="center"/>
              <w:rPr>
                <w:sz w:val="16"/>
                <w:szCs w:val="16"/>
                <w:lang w:val="en-GB"/>
              </w:rPr>
            </w:pPr>
            <w:r w:rsidRPr="005E410D">
              <w:rPr>
                <w:sz w:val="16"/>
                <w:szCs w:val="16"/>
                <w:lang w:val="en-GB"/>
              </w:rPr>
              <w:t>0018</w:t>
            </w:r>
          </w:p>
        </w:tc>
        <w:tc>
          <w:tcPr>
            <w:tcW w:w="425" w:type="dxa"/>
            <w:shd w:val="solid" w:color="FFFFFF" w:fill="auto"/>
            <w:tcPrChange w:id="1185" w:author="CR#0129r1" w:date="2023-06-24T23:56:00Z">
              <w:tcPr>
                <w:tcW w:w="425" w:type="dxa"/>
                <w:shd w:val="solid" w:color="FFFFFF" w:fill="auto"/>
              </w:tcPr>
            </w:tcPrChange>
          </w:tcPr>
          <w:p w14:paraId="10B8420A" w14:textId="77777777" w:rsidR="00552946" w:rsidRPr="005E410D" w:rsidRDefault="00552946" w:rsidP="00374958">
            <w:pPr>
              <w:pStyle w:val="TAR"/>
              <w:jc w:val="center"/>
              <w:rPr>
                <w:sz w:val="16"/>
                <w:szCs w:val="16"/>
                <w:lang w:val="en-GB"/>
              </w:rPr>
            </w:pPr>
            <w:r w:rsidRPr="005E410D">
              <w:rPr>
                <w:sz w:val="16"/>
                <w:szCs w:val="16"/>
                <w:lang w:val="en-GB"/>
              </w:rPr>
              <w:t>2</w:t>
            </w:r>
          </w:p>
        </w:tc>
        <w:tc>
          <w:tcPr>
            <w:tcW w:w="426" w:type="dxa"/>
            <w:shd w:val="solid" w:color="FFFFFF" w:fill="auto"/>
            <w:tcPrChange w:id="1186" w:author="CR#0129r1" w:date="2023-06-24T23:56:00Z">
              <w:tcPr>
                <w:tcW w:w="426" w:type="dxa"/>
                <w:shd w:val="solid" w:color="FFFFFF" w:fill="auto"/>
              </w:tcPr>
            </w:tcPrChange>
          </w:tcPr>
          <w:p w14:paraId="07CA3894" w14:textId="77777777" w:rsidR="00552946" w:rsidRPr="005E410D" w:rsidRDefault="00552946" w:rsidP="00530168">
            <w:pPr>
              <w:pStyle w:val="TAC"/>
              <w:rPr>
                <w:sz w:val="16"/>
                <w:szCs w:val="16"/>
                <w:lang w:val="en-GB"/>
              </w:rPr>
            </w:pPr>
            <w:r w:rsidRPr="005E410D">
              <w:rPr>
                <w:sz w:val="16"/>
                <w:szCs w:val="16"/>
                <w:lang w:val="en-GB"/>
              </w:rPr>
              <w:t>F</w:t>
            </w:r>
          </w:p>
        </w:tc>
        <w:tc>
          <w:tcPr>
            <w:tcW w:w="5151" w:type="dxa"/>
            <w:shd w:val="solid" w:color="FFFFFF" w:fill="auto"/>
            <w:tcPrChange w:id="1187" w:author="CR#0129r1" w:date="2023-06-24T23:56:00Z">
              <w:tcPr>
                <w:tcW w:w="5151" w:type="dxa"/>
                <w:shd w:val="solid" w:color="FFFFFF" w:fill="auto"/>
              </w:tcPr>
            </w:tcPrChange>
          </w:tcPr>
          <w:p w14:paraId="73E9290E" w14:textId="77777777" w:rsidR="00552946" w:rsidRPr="005E410D" w:rsidRDefault="00552946" w:rsidP="00530168">
            <w:pPr>
              <w:pStyle w:val="TAL"/>
              <w:rPr>
                <w:rFonts w:cs="Arial"/>
                <w:noProof/>
                <w:sz w:val="16"/>
                <w:szCs w:val="16"/>
                <w:lang w:val="en-GB"/>
              </w:rPr>
            </w:pPr>
            <w:r w:rsidRPr="005E410D">
              <w:rPr>
                <w:rFonts w:cs="Arial"/>
                <w:noProof/>
                <w:sz w:val="16"/>
                <w:szCs w:val="16"/>
                <w:lang w:val="en-GB"/>
              </w:rPr>
              <w:t>Clarification on UE Positioning Architecture</w:t>
            </w:r>
          </w:p>
        </w:tc>
        <w:tc>
          <w:tcPr>
            <w:tcW w:w="708" w:type="dxa"/>
            <w:shd w:val="solid" w:color="FFFFFF" w:fill="auto"/>
            <w:tcPrChange w:id="1188" w:author="CR#0129r1" w:date="2023-06-24T23:56:00Z">
              <w:tcPr>
                <w:tcW w:w="708" w:type="dxa"/>
                <w:shd w:val="solid" w:color="FFFFFF" w:fill="auto"/>
              </w:tcPr>
            </w:tcPrChange>
          </w:tcPr>
          <w:p w14:paraId="52D8ED21" w14:textId="77777777" w:rsidR="00552946" w:rsidRPr="005E410D" w:rsidRDefault="00552946" w:rsidP="00374958">
            <w:pPr>
              <w:pStyle w:val="TAC"/>
              <w:jc w:val="left"/>
              <w:rPr>
                <w:sz w:val="16"/>
                <w:szCs w:val="16"/>
                <w:lang w:val="en-GB"/>
              </w:rPr>
            </w:pPr>
            <w:r w:rsidRPr="005E410D">
              <w:rPr>
                <w:sz w:val="16"/>
                <w:szCs w:val="16"/>
                <w:lang w:val="en-GB"/>
              </w:rPr>
              <w:t>15.6.0</w:t>
            </w:r>
          </w:p>
        </w:tc>
      </w:tr>
      <w:tr w:rsidR="005E410D" w:rsidRPr="005E410D" w14:paraId="69BCCFBB"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9"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0" w:author="CR#0129r1" w:date="2023-06-24T23:56:00Z">
              <w:tcPr>
                <w:tcW w:w="800" w:type="dxa"/>
                <w:shd w:val="solid" w:color="FFFFFF" w:fill="auto"/>
              </w:tcPr>
            </w:tcPrChange>
          </w:tcPr>
          <w:p w14:paraId="1C2FDDC2" w14:textId="77777777" w:rsidR="008156CA" w:rsidRPr="005E410D" w:rsidRDefault="008156CA" w:rsidP="00530168">
            <w:pPr>
              <w:pStyle w:val="TAC"/>
              <w:rPr>
                <w:sz w:val="16"/>
                <w:szCs w:val="16"/>
                <w:lang w:val="en-GB"/>
              </w:rPr>
            </w:pPr>
          </w:p>
        </w:tc>
        <w:tc>
          <w:tcPr>
            <w:tcW w:w="709" w:type="dxa"/>
            <w:shd w:val="solid" w:color="FFFFFF" w:fill="auto"/>
            <w:tcPrChange w:id="1191" w:author="CR#0129r1" w:date="2023-06-24T23:56:00Z">
              <w:tcPr>
                <w:tcW w:w="570" w:type="dxa"/>
                <w:shd w:val="solid" w:color="FFFFFF" w:fill="auto"/>
              </w:tcPr>
            </w:tcPrChange>
          </w:tcPr>
          <w:p w14:paraId="735B1864" w14:textId="77777777" w:rsidR="008156CA" w:rsidRPr="005E410D" w:rsidRDefault="008156CA" w:rsidP="00374958">
            <w:pPr>
              <w:pStyle w:val="TAC"/>
              <w:jc w:val="left"/>
              <w:rPr>
                <w:sz w:val="16"/>
                <w:szCs w:val="16"/>
                <w:lang w:val="en-GB"/>
              </w:rPr>
            </w:pPr>
            <w:r w:rsidRPr="005E410D">
              <w:rPr>
                <w:sz w:val="16"/>
                <w:szCs w:val="16"/>
                <w:lang w:val="en-GB"/>
              </w:rPr>
              <w:t>RP-88</w:t>
            </w:r>
          </w:p>
        </w:tc>
        <w:tc>
          <w:tcPr>
            <w:tcW w:w="992" w:type="dxa"/>
            <w:shd w:val="solid" w:color="FFFFFF" w:fill="auto"/>
            <w:tcPrChange w:id="1192" w:author="CR#0129r1" w:date="2023-06-24T23:56:00Z">
              <w:tcPr>
                <w:tcW w:w="992" w:type="dxa"/>
                <w:shd w:val="solid" w:color="FFFFFF" w:fill="auto"/>
              </w:tcPr>
            </w:tcPrChange>
          </w:tcPr>
          <w:p w14:paraId="08C3A805" w14:textId="77777777" w:rsidR="008156CA" w:rsidRPr="005E410D" w:rsidRDefault="008156CA" w:rsidP="00374958">
            <w:pPr>
              <w:pStyle w:val="TAC"/>
              <w:jc w:val="left"/>
              <w:rPr>
                <w:sz w:val="16"/>
                <w:szCs w:val="16"/>
                <w:lang w:val="en-GB"/>
              </w:rPr>
            </w:pPr>
            <w:r w:rsidRPr="005E410D">
              <w:rPr>
                <w:sz w:val="16"/>
                <w:szCs w:val="16"/>
                <w:lang w:val="en-GB"/>
              </w:rPr>
              <w:t>RP-201175</w:t>
            </w:r>
          </w:p>
        </w:tc>
        <w:tc>
          <w:tcPr>
            <w:tcW w:w="567" w:type="dxa"/>
            <w:shd w:val="solid" w:color="FFFFFF" w:fill="auto"/>
            <w:tcPrChange w:id="1193" w:author="CR#0129r1" w:date="2023-06-24T23:56:00Z">
              <w:tcPr>
                <w:tcW w:w="567" w:type="dxa"/>
                <w:shd w:val="solid" w:color="FFFFFF" w:fill="auto"/>
              </w:tcPr>
            </w:tcPrChange>
          </w:tcPr>
          <w:p w14:paraId="55118CAD" w14:textId="77777777" w:rsidR="008156CA" w:rsidRPr="005E410D" w:rsidRDefault="008156CA" w:rsidP="00374958">
            <w:pPr>
              <w:pStyle w:val="TAL"/>
              <w:jc w:val="center"/>
              <w:rPr>
                <w:sz w:val="16"/>
                <w:szCs w:val="16"/>
                <w:lang w:val="en-GB"/>
              </w:rPr>
            </w:pPr>
            <w:r w:rsidRPr="005E410D">
              <w:rPr>
                <w:sz w:val="16"/>
                <w:szCs w:val="16"/>
                <w:lang w:val="en-GB"/>
              </w:rPr>
              <w:t>0020</w:t>
            </w:r>
          </w:p>
        </w:tc>
        <w:tc>
          <w:tcPr>
            <w:tcW w:w="425" w:type="dxa"/>
            <w:shd w:val="solid" w:color="FFFFFF" w:fill="auto"/>
            <w:tcPrChange w:id="1194" w:author="CR#0129r1" w:date="2023-06-24T23:56:00Z">
              <w:tcPr>
                <w:tcW w:w="425" w:type="dxa"/>
                <w:shd w:val="solid" w:color="FFFFFF" w:fill="auto"/>
              </w:tcPr>
            </w:tcPrChange>
          </w:tcPr>
          <w:p w14:paraId="1D4E9FEB" w14:textId="77777777" w:rsidR="008156CA" w:rsidRPr="005E410D" w:rsidRDefault="008156CA" w:rsidP="00374958">
            <w:pPr>
              <w:pStyle w:val="TAR"/>
              <w:jc w:val="center"/>
              <w:rPr>
                <w:sz w:val="16"/>
                <w:szCs w:val="16"/>
                <w:lang w:val="en-GB"/>
              </w:rPr>
            </w:pPr>
            <w:r w:rsidRPr="005E410D">
              <w:rPr>
                <w:sz w:val="16"/>
                <w:szCs w:val="16"/>
                <w:lang w:val="en-GB"/>
              </w:rPr>
              <w:t>1</w:t>
            </w:r>
          </w:p>
        </w:tc>
        <w:tc>
          <w:tcPr>
            <w:tcW w:w="426" w:type="dxa"/>
            <w:shd w:val="solid" w:color="FFFFFF" w:fill="auto"/>
            <w:tcPrChange w:id="1195" w:author="CR#0129r1" w:date="2023-06-24T23:56:00Z">
              <w:tcPr>
                <w:tcW w:w="426" w:type="dxa"/>
                <w:shd w:val="solid" w:color="FFFFFF" w:fill="auto"/>
              </w:tcPr>
            </w:tcPrChange>
          </w:tcPr>
          <w:p w14:paraId="6C59B064" w14:textId="77777777" w:rsidR="008156CA" w:rsidRPr="005E410D" w:rsidRDefault="008156CA" w:rsidP="00530168">
            <w:pPr>
              <w:pStyle w:val="TAC"/>
              <w:rPr>
                <w:sz w:val="16"/>
                <w:szCs w:val="16"/>
                <w:lang w:val="en-GB"/>
              </w:rPr>
            </w:pPr>
            <w:r w:rsidRPr="005E410D">
              <w:rPr>
                <w:sz w:val="16"/>
                <w:szCs w:val="16"/>
                <w:lang w:val="en-GB"/>
              </w:rPr>
              <w:t>F</w:t>
            </w:r>
          </w:p>
        </w:tc>
        <w:tc>
          <w:tcPr>
            <w:tcW w:w="5151" w:type="dxa"/>
            <w:shd w:val="solid" w:color="FFFFFF" w:fill="auto"/>
            <w:tcPrChange w:id="1196" w:author="CR#0129r1" w:date="2023-06-24T23:56:00Z">
              <w:tcPr>
                <w:tcW w:w="5151" w:type="dxa"/>
                <w:shd w:val="solid" w:color="FFFFFF" w:fill="auto"/>
              </w:tcPr>
            </w:tcPrChange>
          </w:tcPr>
          <w:p w14:paraId="47D0EB1B" w14:textId="77777777" w:rsidR="008156CA" w:rsidRPr="005E410D" w:rsidRDefault="008156CA" w:rsidP="00530168">
            <w:pPr>
              <w:pStyle w:val="TAL"/>
              <w:rPr>
                <w:rFonts w:cs="Arial"/>
                <w:noProof/>
                <w:sz w:val="16"/>
                <w:szCs w:val="16"/>
                <w:lang w:val="en-GB"/>
              </w:rPr>
            </w:pPr>
            <w:r w:rsidRPr="005E410D">
              <w:rPr>
                <w:rFonts w:cs="Arial"/>
                <w:noProof/>
                <w:sz w:val="16"/>
                <w:szCs w:val="16"/>
                <w:lang w:val="en-GB"/>
              </w:rPr>
              <w:t>CR to clarify the meaning of GNSS term in 38.305 Rel-15</w:t>
            </w:r>
          </w:p>
        </w:tc>
        <w:tc>
          <w:tcPr>
            <w:tcW w:w="708" w:type="dxa"/>
            <w:shd w:val="solid" w:color="FFFFFF" w:fill="auto"/>
            <w:tcPrChange w:id="1197" w:author="CR#0129r1" w:date="2023-06-24T23:56:00Z">
              <w:tcPr>
                <w:tcW w:w="708" w:type="dxa"/>
                <w:shd w:val="solid" w:color="FFFFFF" w:fill="auto"/>
              </w:tcPr>
            </w:tcPrChange>
          </w:tcPr>
          <w:p w14:paraId="34D85189" w14:textId="77777777" w:rsidR="008156CA" w:rsidRPr="005E410D" w:rsidRDefault="008156CA" w:rsidP="00374958">
            <w:pPr>
              <w:pStyle w:val="TAC"/>
              <w:jc w:val="left"/>
              <w:rPr>
                <w:sz w:val="16"/>
                <w:szCs w:val="16"/>
                <w:lang w:val="en-GB"/>
              </w:rPr>
            </w:pPr>
            <w:r w:rsidRPr="005E410D">
              <w:rPr>
                <w:sz w:val="16"/>
                <w:szCs w:val="16"/>
                <w:lang w:val="en-GB"/>
              </w:rPr>
              <w:t>15.6.0</w:t>
            </w:r>
          </w:p>
        </w:tc>
      </w:tr>
      <w:tr w:rsidR="005E410D" w:rsidRPr="005E410D" w14:paraId="1590D222"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8"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9" w:author="CR#0129r1" w:date="2023-06-24T23:56:00Z">
              <w:tcPr>
                <w:tcW w:w="800" w:type="dxa"/>
                <w:shd w:val="solid" w:color="FFFFFF" w:fill="auto"/>
              </w:tcPr>
            </w:tcPrChange>
          </w:tcPr>
          <w:p w14:paraId="0B7A2668" w14:textId="77777777" w:rsidR="004E5D0A" w:rsidRPr="005E410D" w:rsidRDefault="004E5D0A" w:rsidP="00530168">
            <w:pPr>
              <w:pStyle w:val="TAC"/>
              <w:rPr>
                <w:sz w:val="16"/>
                <w:szCs w:val="16"/>
                <w:lang w:val="en-GB"/>
              </w:rPr>
            </w:pPr>
            <w:r w:rsidRPr="005E410D">
              <w:rPr>
                <w:sz w:val="16"/>
                <w:szCs w:val="16"/>
                <w:lang w:val="en-GB"/>
              </w:rPr>
              <w:t>12/2020</w:t>
            </w:r>
          </w:p>
        </w:tc>
        <w:tc>
          <w:tcPr>
            <w:tcW w:w="709" w:type="dxa"/>
            <w:shd w:val="solid" w:color="FFFFFF" w:fill="auto"/>
            <w:tcPrChange w:id="1200" w:author="CR#0129r1" w:date="2023-06-24T23:56:00Z">
              <w:tcPr>
                <w:tcW w:w="570" w:type="dxa"/>
                <w:shd w:val="solid" w:color="FFFFFF" w:fill="auto"/>
              </w:tcPr>
            </w:tcPrChange>
          </w:tcPr>
          <w:p w14:paraId="682025B7" w14:textId="77777777" w:rsidR="004E5D0A" w:rsidRPr="005E410D" w:rsidRDefault="004E5D0A" w:rsidP="00374958">
            <w:pPr>
              <w:pStyle w:val="TAC"/>
              <w:jc w:val="left"/>
              <w:rPr>
                <w:sz w:val="16"/>
                <w:szCs w:val="16"/>
                <w:lang w:val="en-GB"/>
              </w:rPr>
            </w:pPr>
            <w:r w:rsidRPr="005E410D">
              <w:rPr>
                <w:sz w:val="16"/>
                <w:szCs w:val="16"/>
                <w:lang w:val="en-GB"/>
              </w:rPr>
              <w:t>RP-90</w:t>
            </w:r>
          </w:p>
        </w:tc>
        <w:tc>
          <w:tcPr>
            <w:tcW w:w="992" w:type="dxa"/>
            <w:shd w:val="solid" w:color="FFFFFF" w:fill="auto"/>
            <w:tcPrChange w:id="1201" w:author="CR#0129r1" w:date="2023-06-24T23:56:00Z">
              <w:tcPr>
                <w:tcW w:w="992" w:type="dxa"/>
                <w:shd w:val="solid" w:color="FFFFFF" w:fill="auto"/>
              </w:tcPr>
            </w:tcPrChange>
          </w:tcPr>
          <w:p w14:paraId="3453D7B1" w14:textId="77777777" w:rsidR="004E5D0A" w:rsidRPr="005E410D" w:rsidRDefault="004E5D0A" w:rsidP="00374958">
            <w:pPr>
              <w:pStyle w:val="TAC"/>
              <w:jc w:val="left"/>
              <w:rPr>
                <w:sz w:val="16"/>
                <w:szCs w:val="16"/>
                <w:lang w:val="en-GB"/>
              </w:rPr>
            </w:pPr>
            <w:r w:rsidRPr="005E410D">
              <w:rPr>
                <w:sz w:val="16"/>
                <w:szCs w:val="16"/>
                <w:lang w:val="en-GB"/>
              </w:rPr>
              <w:t>RP-202790</w:t>
            </w:r>
          </w:p>
        </w:tc>
        <w:tc>
          <w:tcPr>
            <w:tcW w:w="567" w:type="dxa"/>
            <w:shd w:val="solid" w:color="FFFFFF" w:fill="auto"/>
            <w:tcPrChange w:id="1202" w:author="CR#0129r1" w:date="2023-06-24T23:56:00Z">
              <w:tcPr>
                <w:tcW w:w="567" w:type="dxa"/>
                <w:shd w:val="solid" w:color="FFFFFF" w:fill="auto"/>
              </w:tcPr>
            </w:tcPrChange>
          </w:tcPr>
          <w:p w14:paraId="0F865E98" w14:textId="77777777" w:rsidR="004E5D0A" w:rsidRPr="005E410D" w:rsidRDefault="004E5D0A" w:rsidP="00374958">
            <w:pPr>
              <w:pStyle w:val="TAL"/>
              <w:jc w:val="center"/>
              <w:rPr>
                <w:sz w:val="16"/>
                <w:szCs w:val="16"/>
                <w:lang w:val="en-GB"/>
              </w:rPr>
            </w:pPr>
            <w:r w:rsidRPr="005E410D">
              <w:rPr>
                <w:sz w:val="16"/>
                <w:szCs w:val="16"/>
                <w:lang w:val="en-GB"/>
              </w:rPr>
              <w:t>0042</w:t>
            </w:r>
          </w:p>
        </w:tc>
        <w:tc>
          <w:tcPr>
            <w:tcW w:w="425" w:type="dxa"/>
            <w:shd w:val="solid" w:color="FFFFFF" w:fill="auto"/>
            <w:tcPrChange w:id="1203" w:author="CR#0129r1" w:date="2023-06-24T23:56:00Z">
              <w:tcPr>
                <w:tcW w:w="425" w:type="dxa"/>
                <w:shd w:val="solid" w:color="FFFFFF" w:fill="auto"/>
              </w:tcPr>
            </w:tcPrChange>
          </w:tcPr>
          <w:p w14:paraId="30E7B706" w14:textId="77777777" w:rsidR="004E5D0A" w:rsidRPr="005E410D" w:rsidRDefault="004E5D0A" w:rsidP="00374958">
            <w:pPr>
              <w:pStyle w:val="TAR"/>
              <w:jc w:val="center"/>
              <w:rPr>
                <w:sz w:val="16"/>
                <w:szCs w:val="16"/>
                <w:lang w:val="en-GB"/>
              </w:rPr>
            </w:pPr>
            <w:r w:rsidRPr="005E410D">
              <w:rPr>
                <w:sz w:val="16"/>
                <w:szCs w:val="16"/>
                <w:lang w:val="en-GB"/>
              </w:rPr>
              <w:t>-</w:t>
            </w:r>
          </w:p>
        </w:tc>
        <w:tc>
          <w:tcPr>
            <w:tcW w:w="426" w:type="dxa"/>
            <w:shd w:val="solid" w:color="FFFFFF" w:fill="auto"/>
            <w:tcPrChange w:id="1204" w:author="CR#0129r1" w:date="2023-06-24T23:56:00Z">
              <w:tcPr>
                <w:tcW w:w="426" w:type="dxa"/>
                <w:shd w:val="solid" w:color="FFFFFF" w:fill="auto"/>
              </w:tcPr>
            </w:tcPrChange>
          </w:tcPr>
          <w:p w14:paraId="446537CC" w14:textId="77777777" w:rsidR="004E5D0A" w:rsidRPr="005E410D" w:rsidRDefault="004E5D0A" w:rsidP="00530168">
            <w:pPr>
              <w:pStyle w:val="TAC"/>
              <w:rPr>
                <w:sz w:val="16"/>
                <w:szCs w:val="16"/>
                <w:lang w:val="en-GB"/>
              </w:rPr>
            </w:pPr>
            <w:r w:rsidRPr="005E410D">
              <w:rPr>
                <w:sz w:val="16"/>
                <w:szCs w:val="16"/>
                <w:lang w:val="en-GB"/>
              </w:rPr>
              <w:t>F</w:t>
            </w:r>
          </w:p>
        </w:tc>
        <w:tc>
          <w:tcPr>
            <w:tcW w:w="5151" w:type="dxa"/>
            <w:shd w:val="solid" w:color="FFFFFF" w:fill="auto"/>
            <w:tcPrChange w:id="1205" w:author="CR#0129r1" w:date="2023-06-24T23:56:00Z">
              <w:tcPr>
                <w:tcW w:w="5151" w:type="dxa"/>
                <w:shd w:val="solid" w:color="FFFFFF" w:fill="auto"/>
              </w:tcPr>
            </w:tcPrChange>
          </w:tcPr>
          <w:p w14:paraId="7A1A660C" w14:textId="77777777" w:rsidR="004E5D0A" w:rsidRPr="005E410D" w:rsidRDefault="004E5D0A" w:rsidP="00530168">
            <w:pPr>
              <w:pStyle w:val="TAL"/>
              <w:rPr>
                <w:rFonts w:cs="Arial"/>
                <w:noProof/>
                <w:sz w:val="16"/>
                <w:szCs w:val="16"/>
                <w:lang w:val="en-GB"/>
              </w:rPr>
            </w:pPr>
            <w:r w:rsidRPr="005E410D">
              <w:rPr>
                <w:rFonts w:cs="Arial"/>
                <w:noProof/>
                <w:sz w:val="16"/>
                <w:szCs w:val="16"/>
                <w:lang w:val="en-GB"/>
              </w:rPr>
              <w:t>Corrections to E-CID positioning</w:t>
            </w:r>
          </w:p>
        </w:tc>
        <w:tc>
          <w:tcPr>
            <w:tcW w:w="708" w:type="dxa"/>
            <w:shd w:val="solid" w:color="FFFFFF" w:fill="auto"/>
            <w:tcPrChange w:id="1206" w:author="CR#0129r1" w:date="2023-06-24T23:56:00Z">
              <w:tcPr>
                <w:tcW w:w="708" w:type="dxa"/>
                <w:shd w:val="solid" w:color="FFFFFF" w:fill="auto"/>
              </w:tcPr>
            </w:tcPrChange>
          </w:tcPr>
          <w:p w14:paraId="61C9CB80" w14:textId="77777777" w:rsidR="004E5D0A" w:rsidRPr="005E410D" w:rsidRDefault="004E5D0A" w:rsidP="00374958">
            <w:pPr>
              <w:pStyle w:val="TAC"/>
              <w:jc w:val="left"/>
              <w:rPr>
                <w:sz w:val="16"/>
                <w:szCs w:val="16"/>
                <w:lang w:val="en-GB"/>
              </w:rPr>
            </w:pPr>
            <w:r w:rsidRPr="005E410D">
              <w:rPr>
                <w:sz w:val="16"/>
                <w:szCs w:val="16"/>
                <w:lang w:val="en-GB"/>
              </w:rPr>
              <w:t>15.7.0</w:t>
            </w:r>
          </w:p>
        </w:tc>
      </w:tr>
      <w:tr w:rsidR="005E410D" w:rsidRPr="005E410D" w14:paraId="472C66F9"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7"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8" w:author="CR#0129r1" w:date="2023-06-24T23:56:00Z">
              <w:tcPr>
                <w:tcW w:w="800" w:type="dxa"/>
                <w:shd w:val="solid" w:color="FFFFFF" w:fill="auto"/>
              </w:tcPr>
            </w:tcPrChange>
          </w:tcPr>
          <w:p w14:paraId="6FDA13A7" w14:textId="77777777" w:rsidR="0061245F" w:rsidRPr="005E410D" w:rsidRDefault="0061245F" w:rsidP="00530168">
            <w:pPr>
              <w:pStyle w:val="TAC"/>
              <w:rPr>
                <w:sz w:val="16"/>
                <w:szCs w:val="16"/>
                <w:lang w:val="en-GB"/>
              </w:rPr>
            </w:pPr>
          </w:p>
        </w:tc>
        <w:tc>
          <w:tcPr>
            <w:tcW w:w="709" w:type="dxa"/>
            <w:shd w:val="solid" w:color="FFFFFF" w:fill="auto"/>
            <w:tcPrChange w:id="1209" w:author="CR#0129r1" w:date="2023-06-24T23:56:00Z">
              <w:tcPr>
                <w:tcW w:w="570" w:type="dxa"/>
                <w:shd w:val="solid" w:color="FFFFFF" w:fill="auto"/>
              </w:tcPr>
            </w:tcPrChange>
          </w:tcPr>
          <w:p w14:paraId="1C30DB71" w14:textId="77777777" w:rsidR="0061245F" w:rsidRPr="005E410D" w:rsidRDefault="0061245F" w:rsidP="00374958">
            <w:pPr>
              <w:pStyle w:val="TAC"/>
              <w:jc w:val="left"/>
              <w:rPr>
                <w:sz w:val="16"/>
                <w:szCs w:val="16"/>
                <w:lang w:val="en-GB"/>
              </w:rPr>
            </w:pPr>
            <w:r w:rsidRPr="005E410D">
              <w:rPr>
                <w:sz w:val="16"/>
                <w:szCs w:val="16"/>
                <w:lang w:val="en-GB"/>
              </w:rPr>
              <w:t>RP-90</w:t>
            </w:r>
          </w:p>
        </w:tc>
        <w:tc>
          <w:tcPr>
            <w:tcW w:w="992" w:type="dxa"/>
            <w:shd w:val="solid" w:color="FFFFFF" w:fill="auto"/>
            <w:tcPrChange w:id="1210" w:author="CR#0129r1" w:date="2023-06-24T23:56:00Z">
              <w:tcPr>
                <w:tcW w:w="992" w:type="dxa"/>
                <w:shd w:val="solid" w:color="FFFFFF" w:fill="auto"/>
              </w:tcPr>
            </w:tcPrChange>
          </w:tcPr>
          <w:p w14:paraId="195F3593" w14:textId="77777777" w:rsidR="0061245F" w:rsidRPr="005E410D" w:rsidRDefault="0061245F" w:rsidP="00374958">
            <w:pPr>
              <w:pStyle w:val="TAC"/>
              <w:jc w:val="left"/>
              <w:rPr>
                <w:sz w:val="16"/>
                <w:szCs w:val="16"/>
                <w:lang w:val="en-GB"/>
              </w:rPr>
            </w:pPr>
            <w:r w:rsidRPr="005E410D">
              <w:rPr>
                <w:sz w:val="16"/>
                <w:szCs w:val="16"/>
                <w:lang w:val="en-GB"/>
              </w:rPr>
              <w:t>RP-202789</w:t>
            </w:r>
          </w:p>
        </w:tc>
        <w:tc>
          <w:tcPr>
            <w:tcW w:w="567" w:type="dxa"/>
            <w:shd w:val="solid" w:color="FFFFFF" w:fill="auto"/>
            <w:tcPrChange w:id="1211" w:author="CR#0129r1" w:date="2023-06-24T23:56:00Z">
              <w:tcPr>
                <w:tcW w:w="567" w:type="dxa"/>
                <w:shd w:val="solid" w:color="FFFFFF" w:fill="auto"/>
              </w:tcPr>
            </w:tcPrChange>
          </w:tcPr>
          <w:p w14:paraId="749712BA" w14:textId="77777777" w:rsidR="0061245F" w:rsidRPr="005E410D" w:rsidRDefault="0061245F" w:rsidP="00374958">
            <w:pPr>
              <w:pStyle w:val="TAL"/>
              <w:jc w:val="center"/>
              <w:rPr>
                <w:sz w:val="16"/>
                <w:szCs w:val="16"/>
                <w:lang w:val="en-GB"/>
              </w:rPr>
            </w:pPr>
            <w:r w:rsidRPr="005E410D">
              <w:rPr>
                <w:sz w:val="16"/>
                <w:szCs w:val="16"/>
                <w:lang w:val="en-GB"/>
              </w:rPr>
              <w:t>0047</w:t>
            </w:r>
          </w:p>
        </w:tc>
        <w:tc>
          <w:tcPr>
            <w:tcW w:w="425" w:type="dxa"/>
            <w:shd w:val="solid" w:color="FFFFFF" w:fill="auto"/>
            <w:tcPrChange w:id="1212" w:author="CR#0129r1" w:date="2023-06-24T23:56:00Z">
              <w:tcPr>
                <w:tcW w:w="425" w:type="dxa"/>
                <w:shd w:val="solid" w:color="FFFFFF" w:fill="auto"/>
              </w:tcPr>
            </w:tcPrChange>
          </w:tcPr>
          <w:p w14:paraId="62B670F7" w14:textId="77777777" w:rsidR="0061245F" w:rsidRPr="005E410D" w:rsidRDefault="0061245F" w:rsidP="00374958">
            <w:pPr>
              <w:pStyle w:val="TAR"/>
              <w:jc w:val="center"/>
              <w:rPr>
                <w:sz w:val="16"/>
                <w:szCs w:val="16"/>
                <w:lang w:val="en-GB"/>
              </w:rPr>
            </w:pPr>
            <w:r w:rsidRPr="005E410D">
              <w:rPr>
                <w:sz w:val="16"/>
                <w:szCs w:val="16"/>
                <w:lang w:val="en-GB"/>
              </w:rPr>
              <w:t>2</w:t>
            </w:r>
          </w:p>
        </w:tc>
        <w:tc>
          <w:tcPr>
            <w:tcW w:w="426" w:type="dxa"/>
            <w:shd w:val="solid" w:color="FFFFFF" w:fill="auto"/>
            <w:tcPrChange w:id="1213" w:author="CR#0129r1" w:date="2023-06-24T23:56:00Z">
              <w:tcPr>
                <w:tcW w:w="426" w:type="dxa"/>
                <w:shd w:val="solid" w:color="FFFFFF" w:fill="auto"/>
              </w:tcPr>
            </w:tcPrChange>
          </w:tcPr>
          <w:p w14:paraId="0C189644" w14:textId="77777777" w:rsidR="0061245F" w:rsidRPr="005E410D" w:rsidRDefault="0061245F" w:rsidP="00530168">
            <w:pPr>
              <w:pStyle w:val="TAC"/>
              <w:rPr>
                <w:sz w:val="16"/>
                <w:szCs w:val="16"/>
                <w:lang w:val="en-GB"/>
              </w:rPr>
            </w:pPr>
            <w:r w:rsidRPr="005E410D">
              <w:rPr>
                <w:sz w:val="16"/>
                <w:szCs w:val="16"/>
                <w:lang w:val="en-GB"/>
              </w:rPr>
              <w:t>F</w:t>
            </w:r>
          </w:p>
        </w:tc>
        <w:tc>
          <w:tcPr>
            <w:tcW w:w="5151" w:type="dxa"/>
            <w:shd w:val="solid" w:color="FFFFFF" w:fill="auto"/>
            <w:tcPrChange w:id="1214" w:author="CR#0129r1" w:date="2023-06-24T23:56:00Z">
              <w:tcPr>
                <w:tcW w:w="5151" w:type="dxa"/>
                <w:shd w:val="solid" w:color="FFFFFF" w:fill="auto"/>
              </w:tcPr>
            </w:tcPrChange>
          </w:tcPr>
          <w:p w14:paraId="26495CB6" w14:textId="77777777" w:rsidR="0061245F" w:rsidRPr="005E410D" w:rsidRDefault="0061245F" w:rsidP="00530168">
            <w:pPr>
              <w:pStyle w:val="TAL"/>
              <w:rPr>
                <w:rFonts w:cs="Arial"/>
                <w:noProof/>
                <w:sz w:val="16"/>
                <w:szCs w:val="16"/>
                <w:lang w:val="en-GB"/>
              </w:rPr>
            </w:pPr>
            <w:r w:rsidRPr="005E410D">
              <w:rPr>
                <w:rFonts w:cs="Arial"/>
                <w:noProof/>
                <w:sz w:val="16"/>
                <w:szCs w:val="16"/>
                <w:lang w:val="en-GB"/>
              </w:rPr>
              <w:t>Correction to OTDOA positioning support descriptions in R15</w:t>
            </w:r>
          </w:p>
        </w:tc>
        <w:tc>
          <w:tcPr>
            <w:tcW w:w="708" w:type="dxa"/>
            <w:shd w:val="solid" w:color="FFFFFF" w:fill="auto"/>
            <w:tcPrChange w:id="1215" w:author="CR#0129r1" w:date="2023-06-24T23:56:00Z">
              <w:tcPr>
                <w:tcW w:w="708" w:type="dxa"/>
                <w:shd w:val="solid" w:color="FFFFFF" w:fill="auto"/>
              </w:tcPr>
            </w:tcPrChange>
          </w:tcPr>
          <w:p w14:paraId="677679D2" w14:textId="77777777" w:rsidR="0061245F" w:rsidRPr="005E410D" w:rsidRDefault="0061245F" w:rsidP="00374958">
            <w:pPr>
              <w:pStyle w:val="TAC"/>
              <w:jc w:val="left"/>
              <w:rPr>
                <w:sz w:val="16"/>
                <w:szCs w:val="16"/>
                <w:lang w:val="en-GB"/>
              </w:rPr>
            </w:pPr>
            <w:r w:rsidRPr="005E410D">
              <w:rPr>
                <w:sz w:val="16"/>
                <w:szCs w:val="16"/>
                <w:lang w:val="en-GB"/>
              </w:rPr>
              <w:t>15.7.0</w:t>
            </w:r>
          </w:p>
        </w:tc>
      </w:tr>
      <w:tr w:rsidR="005E410D" w:rsidRPr="005E410D" w14:paraId="035B282F"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6"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7" w:author="CR#0129r1" w:date="2023-06-24T23:56:00Z">
              <w:tcPr>
                <w:tcW w:w="800" w:type="dxa"/>
                <w:shd w:val="solid" w:color="FFFFFF" w:fill="auto"/>
              </w:tcPr>
            </w:tcPrChange>
          </w:tcPr>
          <w:p w14:paraId="043C477D" w14:textId="5069A472" w:rsidR="009F0CA3" w:rsidRPr="005E410D" w:rsidRDefault="009F0CA3" w:rsidP="00530168">
            <w:pPr>
              <w:pStyle w:val="TAC"/>
              <w:rPr>
                <w:sz w:val="16"/>
                <w:szCs w:val="16"/>
                <w:lang w:val="en-GB"/>
              </w:rPr>
            </w:pPr>
            <w:r w:rsidRPr="005E410D">
              <w:rPr>
                <w:sz w:val="16"/>
                <w:szCs w:val="16"/>
                <w:lang w:val="en-GB"/>
              </w:rPr>
              <w:t>03/2021</w:t>
            </w:r>
          </w:p>
        </w:tc>
        <w:tc>
          <w:tcPr>
            <w:tcW w:w="709" w:type="dxa"/>
            <w:shd w:val="solid" w:color="FFFFFF" w:fill="auto"/>
            <w:tcPrChange w:id="1218" w:author="CR#0129r1" w:date="2023-06-24T23:56:00Z">
              <w:tcPr>
                <w:tcW w:w="570" w:type="dxa"/>
                <w:shd w:val="solid" w:color="FFFFFF" w:fill="auto"/>
              </w:tcPr>
            </w:tcPrChange>
          </w:tcPr>
          <w:p w14:paraId="178F32EC" w14:textId="3FB809D4" w:rsidR="009F0CA3" w:rsidRPr="005E410D" w:rsidRDefault="009F0CA3" w:rsidP="00374958">
            <w:pPr>
              <w:pStyle w:val="TAC"/>
              <w:jc w:val="left"/>
              <w:rPr>
                <w:sz w:val="16"/>
                <w:szCs w:val="16"/>
                <w:lang w:val="en-GB"/>
              </w:rPr>
            </w:pPr>
            <w:r w:rsidRPr="005E410D">
              <w:rPr>
                <w:sz w:val="16"/>
                <w:szCs w:val="16"/>
                <w:lang w:val="en-GB"/>
              </w:rPr>
              <w:t>RP-91</w:t>
            </w:r>
          </w:p>
        </w:tc>
        <w:tc>
          <w:tcPr>
            <w:tcW w:w="992" w:type="dxa"/>
            <w:shd w:val="solid" w:color="FFFFFF" w:fill="auto"/>
            <w:tcPrChange w:id="1219" w:author="CR#0129r1" w:date="2023-06-24T23:56:00Z">
              <w:tcPr>
                <w:tcW w:w="992" w:type="dxa"/>
                <w:shd w:val="solid" w:color="FFFFFF" w:fill="auto"/>
              </w:tcPr>
            </w:tcPrChange>
          </w:tcPr>
          <w:p w14:paraId="6BA13729" w14:textId="21DD72AA" w:rsidR="009F0CA3" w:rsidRPr="005E410D" w:rsidRDefault="009F0CA3" w:rsidP="00374958">
            <w:pPr>
              <w:pStyle w:val="TAC"/>
              <w:jc w:val="left"/>
              <w:rPr>
                <w:sz w:val="16"/>
                <w:szCs w:val="16"/>
                <w:lang w:val="en-GB"/>
              </w:rPr>
            </w:pPr>
            <w:r w:rsidRPr="005E410D">
              <w:rPr>
                <w:sz w:val="16"/>
                <w:szCs w:val="16"/>
                <w:lang w:val="en-GB"/>
              </w:rPr>
              <w:t>RP-210701</w:t>
            </w:r>
          </w:p>
        </w:tc>
        <w:tc>
          <w:tcPr>
            <w:tcW w:w="567" w:type="dxa"/>
            <w:shd w:val="solid" w:color="FFFFFF" w:fill="auto"/>
            <w:tcPrChange w:id="1220" w:author="CR#0129r1" w:date="2023-06-24T23:56:00Z">
              <w:tcPr>
                <w:tcW w:w="567" w:type="dxa"/>
                <w:shd w:val="solid" w:color="FFFFFF" w:fill="auto"/>
              </w:tcPr>
            </w:tcPrChange>
          </w:tcPr>
          <w:p w14:paraId="22CE1F46" w14:textId="02134EB7" w:rsidR="009F0CA3" w:rsidRPr="005E410D" w:rsidRDefault="009F0CA3" w:rsidP="00374958">
            <w:pPr>
              <w:pStyle w:val="TAL"/>
              <w:jc w:val="center"/>
              <w:rPr>
                <w:sz w:val="16"/>
                <w:szCs w:val="16"/>
                <w:lang w:val="en-GB"/>
              </w:rPr>
            </w:pPr>
            <w:r w:rsidRPr="005E410D">
              <w:rPr>
                <w:sz w:val="16"/>
                <w:szCs w:val="16"/>
                <w:lang w:val="en-GB"/>
              </w:rPr>
              <w:t>0061</w:t>
            </w:r>
          </w:p>
        </w:tc>
        <w:tc>
          <w:tcPr>
            <w:tcW w:w="425" w:type="dxa"/>
            <w:shd w:val="solid" w:color="FFFFFF" w:fill="auto"/>
            <w:tcPrChange w:id="1221" w:author="CR#0129r1" w:date="2023-06-24T23:56:00Z">
              <w:tcPr>
                <w:tcW w:w="425" w:type="dxa"/>
                <w:shd w:val="solid" w:color="FFFFFF" w:fill="auto"/>
              </w:tcPr>
            </w:tcPrChange>
          </w:tcPr>
          <w:p w14:paraId="5892922D" w14:textId="08CE1C06" w:rsidR="009F0CA3" w:rsidRPr="005E410D" w:rsidRDefault="009F0CA3" w:rsidP="00374958">
            <w:pPr>
              <w:pStyle w:val="TAR"/>
              <w:jc w:val="center"/>
              <w:rPr>
                <w:sz w:val="16"/>
                <w:szCs w:val="16"/>
                <w:lang w:val="en-GB"/>
              </w:rPr>
            </w:pPr>
            <w:r w:rsidRPr="005E410D">
              <w:rPr>
                <w:sz w:val="16"/>
                <w:szCs w:val="16"/>
                <w:lang w:val="en-GB"/>
              </w:rPr>
              <w:t>-</w:t>
            </w:r>
          </w:p>
        </w:tc>
        <w:tc>
          <w:tcPr>
            <w:tcW w:w="426" w:type="dxa"/>
            <w:shd w:val="solid" w:color="FFFFFF" w:fill="auto"/>
            <w:tcPrChange w:id="1222" w:author="CR#0129r1" w:date="2023-06-24T23:56:00Z">
              <w:tcPr>
                <w:tcW w:w="426" w:type="dxa"/>
                <w:shd w:val="solid" w:color="FFFFFF" w:fill="auto"/>
              </w:tcPr>
            </w:tcPrChange>
          </w:tcPr>
          <w:p w14:paraId="09FEA8B6" w14:textId="5B1540C9" w:rsidR="009F0CA3" w:rsidRPr="005E410D" w:rsidRDefault="009F0CA3" w:rsidP="00530168">
            <w:pPr>
              <w:pStyle w:val="TAC"/>
              <w:rPr>
                <w:sz w:val="16"/>
                <w:szCs w:val="16"/>
                <w:lang w:val="en-GB"/>
              </w:rPr>
            </w:pPr>
            <w:r w:rsidRPr="005E410D">
              <w:rPr>
                <w:sz w:val="16"/>
                <w:szCs w:val="16"/>
                <w:lang w:val="en-GB"/>
              </w:rPr>
              <w:t>F</w:t>
            </w:r>
          </w:p>
        </w:tc>
        <w:tc>
          <w:tcPr>
            <w:tcW w:w="5151" w:type="dxa"/>
            <w:shd w:val="solid" w:color="FFFFFF" w:fill="auto"/>
            <w:tcPrChange w:id="1223" w:author="CR#0129r1" w:date="2023-06-24T23:56:00Z">
              <w:tcPr>
                <w:tcW w:w="5151" w:type="dxa"/>
                <w:shd w:val="solid" w:color="FFFFFF" w:fill="auto"/>
              </w:tcPr>
            </w:tcPrChange>
          </w:tcPr>
          <w:p w14:paraId="099AF1DD" w14:textId="2F5FF771" w:rsidR="009F0CA3" w:rsidRPr="005E410D" w:rsidRDefault="009F0CA3" w:rsidP="00530168">
            <w:pPr>
              <w:pStyle w:val="TAL"/>
              <w:rPr>
                <w:rFonts w:cs="Arial"/>
                <w:noProof/>
                <w:sz w:val="16"/>
                <w:szCs w:val="16"/>
                <w:lang w:val="en-GB"/>
              </w:rPr>
            </w:pPr>
            <w:r w:rsidRPr="005E410D">
              <w:rPr>
                <w:rFonts w:cs="Arial"/>
                <w:noProof/>
                <w:sz w:val="16"/>
                <w:szCs w:val="16"/>
                <w:lang w:val="en-GB"/>
              </w:rPr>
              <w:t>Support OTDOA assistance data for case of NR serving cell</w:t>
            </w:r>
          </w:p>
        </w:tc>
        <w:tc>
          <w:tcPr>
            <w:tcW w:w="708" w:type="dxa"/>
            <w:shd w:val="solid" w:color="FFFFFF" w:fill="auto"/>
            <w:tcPrChange w:id="1224" w:author="CR#0129r1" w:date="2023-06-24T23:56:00Z">
              <w:tcPr>
                <w:tcW w:w="708" w:type="dxa"/>
                <w:shd w:val="solid" w:color="FFFFFF" w:fill="auto"/>
              </w:tcPr>
            </w:tcPrChange>
          </w:tcPr>
          <w:p w14:paraId="183D510D" w14:textId="54147725" w:rsidR="009F0CA3" w:rsidRPr="005E410D" w:rsidRDefault="009F0CA3" w:rsidP="00374958">
            <w:pPr>
              <w:pStyle w:val="TAC"/>
              <w:jc w:val="left"/>
              <w:rPr>
                <w:sz w:val="16"/>
                <w:szCs w:val="16"/>
                <w:lang w:val="en-GB"/>
              </w:rPr>
            </w:pPr>
            <w:r w:rsidRPr="005E410D">
              <w:rPr>
                <w:sz w:val="16"/>
                <w:szCs w:val="16"/>
                <w:lang w:val="en-GB"/>
              </w:rPr>
              <w:t>15.8.0</w:t>
            </w:r>
          </w:p>
        </w:tc>
      </w:tr>
      <w:tr w:rsidR="005E410D" w:rsidRPr="005E410D" w14:paraId="2D9220F6"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5"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6" w:author="CR#0129r1" w:date="2023-06-24T23:56:00Z">
              <w:tcPr>
                <w:tcW w:w="800" w:type="dxa"/>
                <w:shd w:val="solid" w:color="FFFFFF" w:fill="auto"/>
              </w:tcPr>
            </w:tcPrChange>
          </w:tcPr>
          <w:p w14:paraId="084E95C2" w14:textId="5C11A5BE" w:rsidR="009B4D6A" w:rsidRPr="005E410D" w:rsidRDefault="009B4D6A" w:rsidP="00530168">
            <w:pPr>
              <w:pStyle w:val="TAC"/>
              <w:rPr>
                <w:sz w:val="16"/>
                <w:szCs w:val="16"/>
                <w:lang w:val="en-GB"/>
              </w:rPr>
            </w:pPr>
            <w:r w:rsidRPr="005E410D">
              <w:rPr>
                <w:sz w:val="16"/>
                <w:szCs w:val="16"/>
                <w:lang w:val="en-GB"/>
              </w:rPr>
              <w:t>09/2021</w:t>
            </w:r>
          </w:p>
        </w:tc>
        <w:tc>
          <w:tcPr>
            <w:tcW w:w="709" w:type="dxa"/>
            <w:shd w:val="solid" w:color="FFFFFF" w:fill="auto"/>
            <w:tcPrChange w:id="1227" w:author="CR#0129r1" w:date="2023-06-24T23:56:00Z">
              <w:tcPr>
                <w:tcW w:w="570" w:type="dxa"/>
                <w:shd w:val="solid" w:color="FFFFFF" w:fill="auto"/>
              </w:tcPr>
            </w:tcPrChange>
          </w:tcPr>
          <w:p w14:paraId="49D3E47B" w14:textId="5B74A72F" w:rsidR="009B4D6A" w:rsidRPr="005E410D" w:rsidRDefault="009B4D6A" w:rsidP="00374958">
            <w:pPr>
              <w:pStyle w:val="TAC"/>
              <w:jc w:val="left"/>
              <w:rPr>
                <w:sz w:val="16"/>
                <w:szCs w:val="16"/>
                <w:lang w:val="en-GB"/>
              </w:rPr>
            </w:pPr>
            <w:r w:rsidRPr="005E410D">
              <w:rPr>
                <w:sz w:val="16"/>
                <w:szCs w:val="16"/>
                <w:lang w:val="en-GB"/>
              </w:rPr>
              <w:t>RP-93</w:t>
            </w:r>
          </w:p>
        </w:tc>
        <w:tc>
          <w:tcPr>
            <w:tcW w:w="992" w:type="dxa"/>
            <w:shd w:val="solid" w:color="FFFFFF" w:fill="auto"/>
            <w:tcPrChange w:id="1228" w:author="CR#0129r1" w:date="2023-06-24T23:56:00Z">
              <w:tcPr>
                <w:tcW w:w="992" w:type="dxa"/>
                <w:shd w:val="solid" w:color="FFFFFF" w:fill="auto"/>
              </w:tcPr>
            </w:tcPrChange>
          </w:tcPr>
          <w:p w14:paraId="60F11494" w14:textId="44D914C5" w:rsidR="009B4D6A" w:rsidRPr="005E410D" w:rsidRDefault="009B4D6A" w:rsidP="00374958">
            <w:pPr>
              <w:pStyle w:val="TAC"/>
              <w:jc w:val="left"/>
              <w:rPr>
                <w:sz w:val="16"/>
                <w:szCs w:val="16"/>
                <w:lang w:val="en-GB"/>
              </w:rPr>
            </w:pPr>
            <w:r w:rsidRPr="005E410D">
              <w:rPr>
                <w:sz w:val="16"/>
                <w:szCs w:val="16"/>
                <w:lang w:val="en-GB"/>
              </w:rPr>
              <w:t>RP-212438</w:t>
            </w:r>
          </w:p>
        </w:tc>
        <w:tc>
          <w:tcPr>
            <w:tcW w:w="567" w:type="dxa"/>
            <w:shd w:val="solid" w:color="FFFFFF" w:fill="auto"/>
            <w:tcPrChange w:id="1229" w:author="CR#0129r1" w:date="2023-06-24T23:56:00Z">
              <w:tcPr>
                <w:tcW w:w="567" w:type="dxa"/>
                <w:shd w:val="solid" w:color="FFFFFF" w:fill="auto"/>
              </w:tcPr>
            </w:tcPrChange>
          </w:tcPr>
          <w:p w14:paraId="1BAF6010" w14:textId="0E46073A" w:rsidR="009B4D6A" w:rsidRPr="005E410D" w:rsidRDefault="009B4D6A" w:rsidP="00374958">
            <w:pPr>
              <w:pStyle w:val="TAL"/>
              <w:jc w:val="center"/>
              <w:rPr>
                <w:sz w:val="16"/>
                <w:szCs w:val="16"/>
                <w:lang w:val="en-GB"/>
              </w:rPr>
            </w:pPr>
            <w:r w:rsidRPr="005E410D">
              <w:rPr>
                <w:sz w:val="16"/>
                <w:szCs w:val="16"/>
                <w:lang w:val="en-GB"/>
              </w:rPr>
              <w:t>0063</w:t>
            </w:r>
          </w:p>
        </w:tc>
        <w:tc>
          <w:tcPr>
            <w:tcW w:w="425" w:type="dxa"/>
            <w:shd w:val="solid" w:color="FFFFFF" w:fill="auto"/>
            <w:tcPrChange w:id="1230" w:author="CR#0129r1" w:date="2023-06-24T23:56:00Z">
              <w:tcPr>
                <w:tcW w:w="425" w:type="dxa"/>
                <w:shd w:val="solid" w:color="FFFFFF" w:fill="auto"/>
              </w:tcPr>
            </w:tcPrChange>
          </w:tcPr>
          <w:p w14:paraId="320507AD" w14:textId="765379BA" w:rsidR="009B4D6A" w:rsidRPr="005E410D" w:rsidRDefault="009B4D6A" w:rsidP="00374958">
            <w:pPr>
              <w:pStyle w:val="TAR"/>
              <w:jc w:val="center"/>
              <w:rPr>
                <w:sz w:val="16"/>
                <w:szCs w:val="16"/>
                <w:lang w:val="en-GB"/>
              </w:rPr>
            </w:pPr>
            <w:r w:rsidRPr="005E410D">
              <w:rPr>
                <w:sz w:val="16"/>
                <w:szCs w:val="16"/>
                <w:lang w:val="en-GB"/>
              </w:rPr>
              <w:t>3</w:t>
            </w:r>
          </w:p>
        </w:tc>
        <w:tc>
          <w:tcPr>
            <w:tcW w:w="426" w:type="dxa"/>
            <w:shd w:val="solid" w:color="FFFFFF" w:fill="auto"/>
            <w:tcPrChange w:id="1231" w:author="CR#0129r1" w:date="2023-06-24T23:56:00Z">
              <w:tcPr>
                <w:tcW w:w="426" w:type="dxa"/>
                <w:shd w:val="solid" w:color="FFFFFF" w:fill="auto"/>
              </w:tcPr>
            </w:tcPrChange>
          </w:tcPr>
          <w:p w14:paraId="060444BA" w14:textId="2AF9EFB0" w:rsidR="009B4D6A" w:rsidRPr="005E410D" w:rsidRDefault="009B4D6A" w:rsidP="00530168">
            <w:pPr>
              <w:pStyle w:val="TAC"/>
              <w:rPr>
                <w:sz w:val="16"/>
                <w:szCs w:val="16"/>
                <w:lang w:val="en-GB"/>
              </w:rPr>
            </w:pPr>
            <w:r w:rsidRPr="005E410D">
              <w:rPr>
                <w:sz w:val="16"/>
                <w:szCs w:val="16"/>
                <w:lang w:val="en-GB"/>
              </w:rPr>
              <w:t>F</w:t>
            </w:r>
          </w:p>
        </w:tc>
        <w:tc>
          <w:tcPr>
            <w:tcW w:w="5151" w:type="dxa"/>
            <w:shd w:val="solid" w:color="FFFFFF" w:fill="auto"/>
            <w:tcPrChange w:id="1232" w:author="CR#0129r1" w:date="2023-06-24T23:56:00Z">
              <w:tcPr>
                <w:tcW w:w="5151" w:type="dxa"/>
                <w:shd w:val="solid" w:color="FFFFFF" w:fill="auto"/>
              </w:tcPr>
            </w:tcPrChange>
          </w:tcPr>
          <w:p w14:paraId="6CCD54FB" w14:textId="0FEAA666" w:rsidR="009B4D6A" w:rsidRPr="005E410D" w:rsidRDefault="009B4D6A" w:rsidP="00530168">
            <w:pPr>
              <w:pStyle w:val="TAL"/>
              <w:rPr>
                <w:rFonts w:cs="Arial"/>
                <w:noProof/>
                <w:sz w:val="16"/>
                <w:szCs w:val="16"/>
                <w:lang w:val="en-GB"/>
              </w:rPr>
            </w:pPr>
            <w:r w:rsidRPr="005E410D">
              <w:rPr>
                <w:rFonts w:cs="Arial"/>
                <w:noProof/>
                <w:sz w:val="16"/>
                <w:szCs w:val="16"/>
                <w:lang w:val="en-GB"/>
              </w:rPr>
              <w:t>Correction to UL E-CID</w:t>
            </w:r>
          </w:p>
        </w:tc>
        <w:tc>
          <w:tcPr>
            <w:tcW w:w="708" w:type="dxa"/>
            <w:shd w:val="solid" w:color="FFFFFF" w:fill="auto"/>
            <w:tcPrChange w:id="1233" w:author="CR#0129r1" w:date="2023-06-24T23:56:00Z">
              <w:tcPr>
                <w:tcW w:w="708" w:type="dxa"/>
                <w:shd w:val="solid" w:color="FFFFFF" w:fill="auto"/>
              </w:tcPr>
            </w:tcPrChange>
          </w:tcPr>
          <w:p w14:paraId="1C4210FB" w14:textId="2003619C" w:rsidR="009B4D6A" w:rsidRPr="005E410D" w:rsidRDefault="009B4D6A" w:rsidP="00374958">
            <w:pPr>
              <w:pStyle w:val="TAC"/>
              <w:jc w:val="left"/>
              <w:rPr>
                <w:sz w:val="16"/>
                <w:szCs w:val="16"/>
                <w:lang w:val="en-GB"/>
              </w:rPr>
            </w:pPr>
            <w:r w:rsidRPr="005E410D">
              <w:rPr>
                <w:sz w:val="16"/>
                <w:szCs w:val="16"/>
                <w:lang w:val="en-GB"/>
              </w:rPr>
              <w:t>15.9.0</w:t>
            </w:r>
          </w:p>
        </w:tc>
      </w:tr>
      <w:tr w:rsidR="005E410D" w:rsidRPr="005E410D" w14:paraId="7AF69D71"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4"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5" w:author="CR#0129r1" w:date="2023-06-24T23:56:00Z">
              <w:tcPr>
                <w:tcW w:w="800" w:type="dxa"/>
                <w:shd w:val="solid" w:color="FFFFFF" w:fill="auto"/>
              </w:tcPr>
            </w:tcPrChange>
          </w:tcPr>
          <w:p w14:paraId="3F99DDCE" w14:textId="77777777" w:rsidR="00361AEC" w:rsidRPr="005E410D" w:rsidRDefault="00361AEC" w:rsidP="00530168">
            <w:pPr>
              <w:pStyle w:val="TAC"/>
              <w:rPr>
                <w:sz w:val="16"/>
                <w:szCs w:val="16"/>
                <w:lang w:val="en-GB"/>
              </w:rPr>
            </w:pPr>
          </w:p>
        </w:tc>
        <w:tc>
          <w:tcPr>
            <w:tcW w:w="709" w:type="dxa"/>
            <w:shd w:val="solid" w:color="FFFFFF" w:fill="auto"/>
            <w:tcPrChange w:id="1236" w:author="CR#0129r1" w:date="2023-06-24T23:56:00Z">
              <w:tcPr>
                <w:tcW w:w="570" w:type="dxa"/>
                <w:shd w:val="solid" w:color="FFFFFF" w:fill="auto"/>
              </w:tcPr>
            </w:tcPrChange>
          </w:tcPr>
          <w:p w14:paraId="0CDF03C7" w14:textId="48828531" w:rsidR="00361AEC" w:rsidRPr="005E410D" w:rsidRDefault="00361AEC" w:rsidP="00374958">
            <w:pPr>
              <w:pStyle w:val="TAC"/>
              <w:jc w:val="left"/>
              <w:rPr>
                <w:sz w:val="16"/>
                <w:szCs w:val="16"/>
                <w:lang w:val="en-GB"/>
              </w:rPr>
            </w:pPr>
            <w:r w:rsidRPr="005E410D">
              <w:rPr>
                <w:sz w:val="16"/>
                <w:szCs w:val="16"/>
                <w:lang w:val="en-GB"/>
              </w:rPr>
              <w:t>RP-93</w:t>
            </w:r>
          </w:p>
        </w:tc>
        <w:tc>
          <w:tcPr>
            <w:tcW w:w="992" w:type="dxa"/>
            <w:shd w:val="solid" w:color="FFFFFF" w:fill="auto"/>
            <w:tcPrChange w:id="1237" w:author="CR#0129r1" w:date="2023-06-24T23:56:00Z">
              <w:tcPr>
                <w:tcW w:w="992" w:type="dxa"/>
                <w:shd w:val="solid" w:color="FFFFFF" w:fill="auto"/>
              </w:tcPr>
            </w:tcPrChange>
          </w:tcPr>
          <w:p w14:paraId="62A097E6" w14:textId="62694F3F" w:rsidR="00361AEC" w:rsidRPr="005E410D" w:rsidRDefault="00361AEC" w:rsidP="00374958">
            <w:pPr>
              <w:pStyle w:val="TAC"/>
              <w:jc w:val="left"/>
              <w:rPr>
                <w:sz w:val="16"/>
                <w:szCs w:val="16"/>
                <w:lang w:val="en-GB"/>
              </w:rPr>
            </w:pPr>
            <w:r w:rsidRPr="005E410D">
              <w:rPr>
                <w:sz w:val="16"/>
                <w:szCs w:val="16"/>
                <w:lang w:val="en-GB"/>
              </w:rPr>
              <w:t>RP-212438</w:t>
            </w:r>
          </w:p>
        </w:tc>
        <w:tc>
          <w:tcPr>
            <w:tcW w:w="567" w:type="dxa"/>
            <w:shd w:val="solid" w:color="FFFFFF" w:fill="auto"/>
            <w:tcPrChange w:id="1238" w:author="CR#0129r1" w:date="2023-06-24T23:56:00Z">
              <w:tcPr>
                <w:tcW w:w="567" w:type="dxa"/>
                <w:shd w:val="solid" w:color="FFFFFF" w:fill="auto"/>
              </w:tcPr>
            </w:tcPrChange>
          </w:tcPr>
          <w:p w14:paraId="45F02BA5" w14:textId="009BB0E7" w:rsidR="00361AEC" w:rsidRPr="005E410D" w:rsidRDefault="00361AEC" w:rsidP="00374958">
            <w:pPr>
              <w:pStyle w:val="TAL"/>
              <w:jc w:val="center"/>
              <w:rPr>
                <w:sz w:val="16"/>
                <w:szCs w:val="16"/>
                <w:lang w:val="en-GB"/>
              </w:rPr>
            </w:pPr>
            <w:r w:rsidRPr="005E410D">
              <w:rPr>
                <w:sz w:val="16"/>
                <w:szCs w:val="16"/>
                <w:lang w:val="en-GB"/>
              </w:rPr>
              <w:t>0079</w:t>
            </w:r>
          </w:p>
        </w:tc>
        <w:tc>
          <w:tcPr>
            <w:tcW w:w="425" w:type="dxa"/>
            <w:shd w:val="solid" w:color="FFFFFF" w:fill="auto"/>
            <w:tcPrChange w:id="1239" w:author="CR#0129r1" w:date="2023-06-24T23:56:00Z">
              <w:tcPr>
                <w:tcW w:w="425" w:type="dxa"/>
                <w:shd w:val="solid" w:color="FFFFFF" w:fill="auto"/>
              </w:tcPr>
            </w:tcPrChange>
          </w:tcPr>
          <w:p w14:paraId="29C731A8" w14:textId="23A313F0" w:rsidR="00361AEC" w:rsidRPr="005E410D" w:rsidRDefault="00361AEC" w:rsidP="00374958">
            <w:pPr>
              <w:pStyle w:val="TAR"/>
              <w:jc w:val="center"/>
              <w:rPr>
                <w:sz w:val="16"/>
                <w:szCs w:val="16"/>
                <w:lang w:val="en-GB"/>
              </w:rPr>
            </w:pPr>
            <w:r w:rsidRPr="005E410D">
              <w:rPr>
                <w:sz w:val="16"/>
                <w:szCs w:val="16"/>
                <w:lang w:val="en-GB"/>
              </w:rPr>
              <w:t>2</w:t>
            </w:r>
          </w:p>
        </w:tc>
        <w:tc>
          <w:tcPr>
            <w:tcW w:w="426" w:type="dxa"/>
            <w:shd w:val="solid" w:color="FFFFFF" w:fill="auto"/>
            <w:tcPrChange w:id="1240" w:author="CR#0129r1" w:date="2023-06-24T23:56:00Z">
              <w:tcPr>
                <w:tcW w:w="426" w:type="dxa"/>
                <w:shd w:val="solid" w:color="FFFFFF" w:fill="auto"/>
              </w:tcPr>
            </w:tcPrChange>
          </w:tcPr>
          <w:p w14:paraId="59C8D644" w14:textId="4A2C37B7" w:rsidR="00361AEC" w:rsidRPr="005E410D" w:rsidRDefault="00361AEC" w:rsidP="00530168">
            <w:pPr>
              <w:pStyle w:val="TAC"/>
              <w:rPr>
                <w:sz w:val="16"/>
                <w:szCs w:val="16"/>
                <w:lang w:val="en-GB"/>
              </w:rPr>
            </w:pPr>
            <w:r w:rsidRPr="005E410D">
              <w:rPr>
                <w:sz w:val="16"/>
                <w:szCs w:val="16"/>
                <w:lang w:val="en-GB"/>
              </w:rPr>
              <w:t>F</w:t>
            </w:r>
          </w:p>
        </w:tc>
        <w:tc>
          <w:tcPr>
            <w:tcW w:w="5151" w:type="dxa"/>
            <w:shd w:val="solid" w:color="FFFFFF" w:fill="auto"/>
            <w:tcPrChange w:id="1241" w:author="CR#0129r1" w:date="2023-06-24T23:56:00Z">
              <w:tcPr>
                <w:tcW w:w="5151" w:type="dxa"/>
                <w:shd w:val="solid" w:color="FFFFFF" w:fill="auto"/>
              </w:tcPr>
            </w:tcPrChange>
          </w:tcPr>
          <w:p w14:paraId="08D0DF8C" w14:textId="12EAF0CE" w:rsidR="00361AEC" w:rsidRPr="005E410D" w:rsidRDefault="00361AEC" w:rsidP="00530168">
            <w:pPr>
              <w:pStyle w:val="TAL"/>
              <w:rPr>
                <w:rFonts w:cs="Arial"/>
                <w:noProof/>
                <w:sz w:val="16"/>
                <w:szCs w:val="16"/>
                <w:lang w:val="en-GB"/>
              </w:rPr>
            </w:pPr>
            <w:r w:rsidRPr="005E410D">
              <w:rPr>
                <w:rFonts w:cs="Arial"/>
                <w:noProof/>
                <w:sz w:val="16"/>
                <w:szCs w:val="16"/>
                <w:lang w:val="en-GB"/>
              </w:rPr>
              <w:t>Correction for Role of gNB for positioning in release-15</w:t>
            </w:r>
          </w:p>
        </w:tc>
        <w:tc>
          <w:tcPr>
            <w:tcW w:w="708" w:type="dxa"/>
            <w:shd w:val="solid" w:color="FFFFFF" w:fill="auto"/>
            <w:tcPrChange w:id="1242" w:author="CR#0129r1" w:date="2023-06-24T23:56:00Z">
              <w:tcPr>
                <w:tcW w:w="708" w:type="dxa"/>
                <w:shd w:val="solid" w:color="FFFFFF" w:fill="auto"/>
              </w:tcPr>
            </w:tcPrChange>
          </w:tcPr>
          <w:p w14:paraId="501CC677" w14:textId="4BA64278" w:rsidR="00361AEC" w:rsidRPr="005E410D" w:rsidRDefault="00361AEC" w:rsidP="00374958">
            <w:pPr>
              <w:pStyle w:val="TAC"/>
              <w:jc w:val="left"/>
              <w:rPr>
                <w:sz w:val="16"/>
                <w:szCs w:val="16"/>
                <w:lang w:val="en-GB"/>
              </w:rPr>
            </w:pPr>
            <w:r w:rsidRPr="005E410D">
              <w:rPr>
                <w:sz w:val="16"/>
                <w:szCs w:val="16"/>
                <w:lang w:val="en-GB"/>
              </w:rPr>
              <w:t>15.9.0</w:t>
            </w:r>
          </w:p>
        </w:tc>
      </w:tr>
      <w:tr w:rsidR="00AC0628" w:rsidRPr="005E410D" w14:paraId="08599F3B" w14:textId="77777777" w:rsidTr="00AC0628">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3" w:author="CR#0129r1" w:date="2023-06-24T23:56: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44" w:author="CR#0129r1" w:date="2023-06-24T23:56:00Z"/>
        </w:trPr>
        <w:tc>
          <w:tcPr>
            <w:tcW w:w="661" w:type="dxa"/>
            <w:shd w:val="solid" w:color="FFFFFF" w:fill="auto"/>
            <w:tcPrChange w:id="1245" w:author="CR#0129r1" w:date="2023-06-24T23:56:00Z">
              <w:tcPr>
                <w:tcW w:w="800" w:type="dxa"/>
                <w:shd w:val="solid" w:color="FFFFFF" w:fill="auto"/>
              </w:tcPr>
            </w:tcPrChange>
          </w:tcPr>
          <w:p w14:paraId="01D8A5BF" w14:textId="69A1F7A7" w:rsidR="00AC0628" w:rsidRPr="005E410D" w:rsidRDefault="00AC0628" w:rsidP="00530168">
            <w:pPr>
              <w:pStyle w:val="TAC"/>
              <w:rPr>
                <w:ins w:id="1246" w:author="CR#0129r1" w:date="2023-06-24T23:56:00Z"/>
                <w:sz w:val="16"/>
                <w:szCs w:val="16"/>
                <w:lang w:val="en-GB"/>
              </w:rPr>
            </w:pPr>
            <w:ins w:id="1247" w:author="CR#0129r1" w:date="2023-06-24T23:56:00Z">
              <w:r>
                <w:rPr>
                  <w:sz w:val="16"/>
                  <w:szCs w:val="16"/>
                  <w:lang w:val="en-GB"/>
                </w:rPr>
                <w:t>06/2023</w:t>
              </w:r>
            </w:ins>
          </w:p>
        </w:tc>
        <w:tc>
          <w:tcPr>
            <w:tcW w:w="709" w:type="dxa"/>
            <w:shd w:val="solid" w:color="FFFFFF" w:fill="auto"/>
            <w:tcPrChange w:id="1248" w:author="CR#0129r1" w:date="2023-06-24T23:56:00Z">
              <w:tcPr>
                <w:tcW w:w="570" w:type="dxa"/>
                <w:shd w:val="solid" w:color="FFFFFF" w:fill="auto"/>
              </w:tcPr>
            </w:tcPrChange>
          </w:tcPr>
          <w:p w14:paraId="6F5B395F" w14:textId="78705537" w:rsidR="00AC0628" w:rsidRPr="005E410D" w:rsidRDefault="00AC0628" w:rsidP="00374958">
            <w:pPr>
              <w:pStyle w:val="TAC"/>
              <w:jc w:val="left"/>
              <w:rPr>
                <w:ins w:id="1249" w:author="CR#0129r1" w:date="2023-06-24T23:56:00Z"/>
                <w:sz w:val="16"/>
                <w:szCs w:val="16"/>
                <w:lang w:val="en-GB"/>
              </w:rPr>
            </w:pPr>
            <w:ins w:id="1250" w:author="CR#0129r1" w:date="2023-06-24T23:56:00Z">
              <w:r>
                <w:rPr>
                  <w:sz w:val="16"/>
                  <w:szCs w:val="16"/>
                  <w:lang w:val="en-GB"/>
                </w:rPr>
                <w:t>RP-100</w:t>
              </w:r>
            </w:ins>
          </w:p>
        </w:tc>
        <w:tc>
          <w:tcPr>
            <w:tcW w:w="992" w:type="dxa"/>
            <w:shd w:val="solid" w:color="FFFFFF" w:fill="auto"/>
            <w:tcPrChange w:id="1251" w:author="CR#0129r1" w:date="2023-06-24T23:56:00Z">
              <w:tcPr>
                <w:tcW w:w="992" w:type="dxa"/>
                <w:shd w:val="solid" w:color="FFFFFF" w:fill="auto"/>
              </w:tcPr>
            </w:tcPrChange>
          </w:tcPr>
          <w:p w14:paraId="19B4D911" w14:textId="4B17C28A" w:rsidR="00AC0628" w:rsidRPr="005E410D" w:rsidRDefault="00AC0628" w:rsidP="00374958">
            <w:pPr>
              <w:pStyle w:val="TAC"/>
              <w:jc w:val="left"/>
              <w:rPr>
                <w:ins w:id="1252" w:author="CR#0129r1" w:date="2023-06-24T23:56:00Z"/>
                <w:sz w:val="16"/>
                <w:szCs w:val="16"/>
                <w:lang w:val="en-GB"/>
              </w:rPr>
            </w:pPr>
            <w:ins w:id="1253" w:author="CR#0129r1" w:date="2023-06-24T23:57:00Z">
              <w:r>
                <w:rPr>
                  <w:sz w:val="16"/>
                  <w:szCs w:val="16"/>
                  <w:lang w:val="en-GB"/>
                </w:rPr>
                <w:t>RP-231409</w:t>
              </w:r>
            </w:ins>
          </w:p>
        </w:tc>
        <w:tc>
          <w:tcPr>
            <w:tcW w:w="567" w:type="dxa"/>
            <w:shd w:val="solid" w:color="FFFFFF" w:fill="auto"/>
            <w:tcPrChange w:id="1254" w:author="CR#0129r1" w:date="2023-06-24T23:56:00Z">
              <w:tcPr>
                <w:tcW w:w="567" w:type="dxa"/>
                <w:shd w:val="solid" w:color="FFFFFF" w:fill="auto"/>
              </w:tcPr>
            </w:tcPrChange>
          </w:tcPr>
          <w:p w14:paraId="49F82CC7" w14:textId="1A410F29" w:rsidR="00AC0628" w:rsidRPr="005E410D" w:rsidRDefault="00AC0628" w:rsidP="00374958">
            <w:pPr>
              <w:pStyle w:val="TAL"/>
              <w:jc w:val="center"/>
              <w:rPr>
                <w:ins w:id="1255" w:author="CR#0129r1" w:date="2023-06-24T23:56:00Z"/>
                <w:sz w:val="16"/>
                <w:szCs w:val="16"/>
                <w:lang w:val="en-GB"/>
              </w:rPr>
            </w:pPr>
            <w:ins w:id="1256" w:author="CR#0129r1" w:date="2023-06-24T23:57:00Z">
              <w:r>
                <w:rPr>
                  <w:sz w:val="16"/>
                  <w:szCs w:val="16"/>
                  <w:lang w:val="en-GB"/>
                </w:rPr>
                <w:t>0129</w:t>
              </w:r>
            </w:ins>
          </w:p>
        </w:tc>
        <w:tc>
          <w:tcPr>
            <w:tcW w:w="425" w:type="dxa"/>
            <w:shd w:val="solid" w:color="FFFFFF" w:fill="auto"/>
            <w:tcPrChange w:id="1257" w:author="CR#0129r1" w:date="2023-06-24T23:56:00Z">
              <w:tcPr>
                <w:tcW w:w="425" w:type="dxa"/>
                <w:shd w:val="solid" w:color="FFFFFF" w:fill="auto"/>
              </w:tcPr>
            </w:tcPrChange>
          </w:tcPr>
          <w:p w14:paraId="50DAB2B2" w14:textId="33FA69DD" w:rsidR="00AC0628" w:rsidRPr="005E410D" w:rsidRDefault="00AC0628" w:rsidP="00374958">
            <w:pPr>
              <w:pStyle w:val="TAR"/>
              <w:jc w:val="center"/>
              <w:rPr>
                <w:ins w:id="1258" w:author="CR#0129r1" w:date="2023-06-24T23:56:00Z"/>
                <w:sz w:val="16"/>
                <w:szCs w:val="16"/>
                <w:lang w:val="en-GB"/>
              </w:rPr>
            </w:pPr>
            <w:ins w:id="1259" w:author="CR#0129r1" w:date="2023-06-24T23:57:00Z">
              <w:r>
                <w:rPr>
                  <w:sz w:val="16"/>
                  <w:szCs w:val="16"/>
                  <w:lang w:val="en-GB"/>
                </w:rPr>
                <w:t>1</w:t>
              </w:r>
            </w:ins>
          </w:p>
        </w:tc>
        <w:tc>
          <w:tcPr>
            <w:tcW w:w="426" w:type="dxa"/>
            <w:shd w:val="solid" w:color="FFFFFF" w:fill="auto"/>
            <w:tcPrChange w:id="1260" w:author="CR#0129r1" w:date="2023-06-24T23:56:00Z">
              <w:tcPr>
                <w:tcW w:w="426" w:type="dxa"/>
                <w:shd w:val="solid" w:color="FFFFFF" w:fill="auto"/>
              </w:tcPr>
            </w:tcPrChange>
          </w:tcPr>
          <w:p w14:paraId="71063FC9" w14:textId="52D8D399" w:rsidR="00AC0628" w:rsidRPr="005E410D" w:rsidRDefault="00AC0628" w:rsidP="00530168">
            <w:pPr>
              <w:pStyle w:val="TAC"/>
              <w:rPr>
                <w:ins w:id="1261" w:author="CR#0129r1" w:date="2023-06-24T23:56:00Z"/>
                <w:sz w:val="16"/>
                <w:szCs w:val="16"/>
                <w:lang w:val="en-GB"/>
              </w:rPr>
            </w:pPr>
            <w:ins w:id="1262" w:author="CR#0129r1" w:date="2023-06-24T23:57:00Z">
              <w:r>
                <w:rPr>
                  <w:sz w:val="16"/>
                  <w:szCs w:val="16"/>
                  <w:lang w:val="en-GB"/>
                </w:rPr>
                <w:t>F</w:t>
              </w:r>
            </w:ins>
          </w:p>
        </w:tc>
        <w:tc>
          <w:tcPr>
            <w:tcW w:w="5151" w:type="dxa"/>
            <w:shd w:val="solid" w:color="FFFFFF" w:fill="auto"/>
            <w:tcPrChange w:id="1263" w:author="CR#0129r1" w:date="2023-06-24T23:56:00Z">
              <w:tcPr>
                <w:tcW w:w="5151" w:type="dxa"/>
                <w:shd w:val="solid" w:color="FFFFFF" w:fill="auto"/>
              </w:tcPr>
            </w:tcPrChange>
          </w:tcPr>
          <w:p w14:paraId="17C9FC28" w14:textId="6E5051EE" w:rsidR="00AC0628" w:rsidRPr="005E410D" w:rsidRDefault="00AC0628" w:rsidP="00530168">
            <w:pPr>
              <w:pStyle w:val="TAL"/>
              <w:rPr>
                <w:ins w:id="1264" w:author="CR#0129r1" w:date="2023-06-24T23:56:00Z"/>
                <w:rFonts w:cs="Arial"/>
                <w:noProof/>
                <w:sz w:val="16"/>
                <w:szCs w:val="16"/>
                <w:lang w:val="en-GB"/>
              </w:rPr>
            </w:pPr>
            <w:ins w:id="1265" w:author="CR#0129r1" w:date="2023-06-24T23:57:00Z">
              <w:r w:rsidRPr="00AC0628">
                <w:rPr>
                  <w:rFonts w:cs="Arial"/>
                  <w:noProof/>
                  <w:sz w:val="16"/>
                  <w:szCs w:val="16"/>
                  <w:lang w:val="en-GB"/>
                </w:rPr>
                <w:t>APC clarification for SSR positioning</w:t>
              </w:r>
            </w:ins>
          </w:p>
        </w:tc>
        <w:tc>
          <w:tcPr>
            <w:tcW w:w="708" w:type="dxa"/>
            <w:shd w:val="solid" w:color="FFFFFF" w:fill="auto"/>
            <w:tcPrChange w:id="1266" w:author="CR#0129r1" w:date="2023-06-24T23:56:00Z">
              <w:tcPr>
                <w:tcW w:w="708" w:type="dxa"/>
                <w:shd w:val="solid" w:color="FFFFFF" w:fill="auto"/>
              </w:tcPr>
            </w:tcPrChange>
          </w:tcPr>
          <w:p w14:paraId="3ADB4101" w14:textId="7EB927F4" w:rsidR="00AC0628" w:rsidRPr="005E410D" w:rsidRDefault="00AC0628" w:rsidP="00374958">
            <w:pPr>
              <w:pStyle w:val="TAC"/>
              <w:jc w:val="left"/>
              <w:rPr>
                <w:ins w:id="1267" w:author="CR#0129r1" w:date="2023-06-24T23:56:00Z"/>
                <w:sz w:val="16"/>
                <w:szCs w:val="16"/>
                <w:lang w:val="en-GB"/>
              </w:rPr>
            </w:pPr>
            <w:ins w:id="1268" w:author="CR#0129r1" w:date="2023-06-24T23:57:00Z">
              <w:r>
                <w:rPr>
                  <w:sz w:val="16"/>
                  <w:szCs w:val="16"/>
                  <w:lang w:val="en-GB"/>
                </w:rPr>
                <w:t>15.10.0</w:t>
              </w:r>
            </w:ins>
          </w:p>
        </w:tc>
      </w:tr>
    </w:tbl>
    <w:p w14:paraId="0D7737B3" w14:textId="77777777" w:rsidR="003C3971" w:rsidRPr="005E410D" w:rsidRDefault="003C3971" w:rsidP="004219CB"/>
    <w:sectPr w:rsidR="003C3971" w:rsidRPr="005E410D">
      <w:headerReference w:type="default" r:id="rId67"/>
      <w:footerReference w:type="default" r:id="rId6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1257" w14:textId="77777777" w:rsidR="003401A4" w:rsidRDefault="003401A4">
      <w:r>
        <w:separator/>
      </w:r>
    </w:p>
  </w:endnote>
  <w:endnote w:type="continuationSeparator" w:id="0">
    <w:p w14:paraId="6BD86214" w14:textId="77777777" w:rsidR="003401A4" w:rsidRDefault="0034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altName w:val="Times New Roman"/>
    <w:panose1 w:val="020B0704020202020204"/>
    <w:charset w:val="00"/>
    <w:family w:val="moder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2519" w14:textId="77777777"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CBFE" w14:textId="77777777" w:rsidR="003401A4" w:rsidRDefault="003401A4">
      <w:r>
        <w:separator/>
      </w:r>
    </w:p>
  </w:footnote>
  <w:footnote w:type="continuationSeparator" w:id="0">
    <w:p w14:paraId="2C7EA2FD" w14:textId="77777777" w:rsidR="003401A4" w:rsidRDefault="0034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32F1" w14:textId="6BDCC543"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0628">
      <w:rPr>
        <w:rFonts w:ascii="Arial" w:hAnsi="Arial" w:cs="Arial"/>
        <w:b/>
        <w:noProof/>
        <w:sz w:val="18"/>
        <w:szCs w:val="18"/>
      </w:rPr>
      <w:t>3GPP TS 38.305 V15.109.0 (20231-069)</w:t>
    </w:r>
    <w:r>
      <w:rPr>
        <w:rFonts w:ascii="Arial" w:hAnsi="Arial" w:cs="Arial"/>
        <w:b/>
        <w:sz w:val="18"/>
        <w:szCs w:val="18"/>
      </w:rPr>
      <w:fldChar w:fldCharType="end"/>
    </w:r>
  </w:p>
  <w:p w14:paraId="043C0213" w14:textId="77777777"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14:paraId="0D284110" w14:textId="03DE569D"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C0628">
      <w:rPr>
        <w:rFonts w:ascii="Arial" w:hAnsi="Arial" w:cs="Arial"/>
        <w:b/>
        <w:noProof/>
        <w:sz w:val="18"/>
        <w:szCs w:val="18"/>
      </w:rPr>
      <w:t>Release 15</w:t>
    </w:r>
    <w:r>
      <w:rPr>
        <w:rFonts w:ascii="Arial" w:hAnsi="Arial" w:cs="Arial"/>
        <w:b/>
        <w:sz w:val="18"/>
        <w:szCs w:val="18"/>
      </w:rPr>
      <w:fldChar w:fldCharType="end"/>
    </w:r>
  </w:p>
  <w:p w14:paraId="5C54B217" w14:textId="77777777"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0822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2556903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818187598">
    <w:abstractNumId w:val="1"/>
  </w:num>
  <w:num w:numId="4" w16cid:durableId="2121993304">
    <w:abstractNumId w:val="4"/>
  </w:num>
  <w:num w:numId="5" w16cid:durableId="2025551175">
    <w:abstractNumId w:val="3"/>
  </w:num>
  <w:num w:numId="6" w16cid:durableId="3562726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9r1">
    <w15:presenceInfo w15:providerId="None" w15:userId="CR#012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C2F4E"/>
    <w:rsid w:val="000C6C03"/>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1576"/>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05A4"/>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20E8"/>
    <w:rsid w:val="00316456"/>
    <w:rsid w:val="003171BE"/>
    <w:rsid w:val="003172DC"/>
    <w:rsid w:val="00320DE2"/>
    <w:rsid w:val="0032384B"/>
    <w:rsid w:val="00332EAD"/>
    <w:rsid w:val="003401A4"/>
    <w:rsid w:val="00352318"/>
    <w:rsid w:val="0035462D"/>
    <w:rsid w:val="0035725A"/>
    <w:rsid w:val="00361AEC"/>
    <w:rsid w:val="00374124"/>
    <w:rsid w:val="00374958"/>
    <w:rsid w:val="0038788F"/>
    <w:rsid w:val="003A36AA"/>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95D35"/>
    <w:rsid w:val="004A489E"/>
    <w:rsid w:val="004B02F1"/>
    <w:rsid w:val="004B6773"/>
    <w:rsid w:val="004C44CD"/>
    <w:rsid w:val="004C6192"/>
    <w:rsid w:val="004D3578"/>
    <w:rsid w:val="004D6847"/>
    <w:rsid w:val="004E213A"/>
    <w:rsid w:val="004E2CAB"/>
    <w:rsid w:val="004E5D0A"/>
    <w:rsid w:val="004F0184"/>
    <w:rsid w:val="004F113F"/>
    <w:rsid w:val="004F12D6"/>
    <w:rsid w:val="004F4137"/>
    <w:rsid w:val="005054C5"/>
    <w:rsid w:val="00510E7A"/>
    <w:rsid w:val="00511231"/>
    <w:rsid w:val="00512645"/>
    <w:rsid w:val="00515CBF"/>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10D"/>
    <w:rsid w:val="005E4E72"/>
    <w:rsid w:val="005E5167"/>
    <w:rsid w:val="005F2C22"/>
    <w:rsid w:val="006033C3"/>
    <w:rsid w:val="00604965"/>
    <w:rsid w:val="00605BC2"/>
    <w:rsid w:val="0061245F"/>
    <w:rsid w:val="00614FDF"/>
    <w:rsid w:val="00627CF0"/>
    <w:rsid w:val="00630015"/>
    <w:rsid w:val="00644576"/>
    <w:rsid w:val="00666AE9"/>
    <w:rsid w:val="006A4DD4"/>
    <w:rsid w:val="006C0023"/>
    <w:rsid w:val="006C083E"/>
    <w:rsid w:val="006D7640"/>
    <w:rsid w:val="006E5C86"/>
    <w:rsid w:val="00704853"/>
    <w:rsid w:val="00715213"/>
    <w:rsid w:val="00715EB1"/>
    <w:rsid w:val="00721317"/>
    <w:rsid w:val="007216D3"/>
    <w:rsid w:val="00724192"/>
    <w:rsid w:val="00730070"/>
    <w:rsid w:val="00734A5B"/>
    <w:rsid w:val="00736F14"/>
    <w:rsid w:val="0074031A"/>
    <w:rsid w:val="00744E76"/>
    <w:rsid w:val="00750EDB"/>
    <w:rsid w:val="007554B7"/>
    <w:rsid w:val="00765CD6"/>
    <w:rsid w:val="00776DA8"/>
    <w:rsid w:val="0078123D"/>
    <w:rsid w:val="00781D64"/>
    <w:rsid w:val="00781F0F"/>
    <w:rsid w:val="007A5B15"/>
    <w:rsid w:val="007A6FC3"/>
    <w:rsid w:val="007B000E"/>
    <w:rsid w:val="007C0B23"/>
    <w:rsid w:val="007C2C07"/>
    <w:rsid w:val="007C3D55"/>
    <w:rsid w:val="007D409B"/>
    <w:rsid w:val="007E0311"/>
    <w:rsid w:val="007F012C"/>
    <w:rsid w:val="008028A4"/>
    <w:rsid w:val="0080573A"/>
    <w:rsid w:val="008156CA"/>
    <w:rsid w:val="0082113E"/>
    <w:rsid w:val="00826825"/>
    <w:rsid w:val="00830EE9"/>
    <w:rsid w:val="008321AF"/>
    <w:rsid w:val="008407FD"/>
    <w:rsid w:val="00852019"/>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B4D6A"/>
    <w:rsid w:val="009C714D"/>
    <w:rsid w:val="009D290D"/>
    <w:rsid w:val="009D40D9"/>
    <w:rsid w:val="009D7F7C"/>
    <w:rsid w:val="009E0265"/>
    <w:rsid w:val="009E2FF6"/>
    <w:rsid w:val="009F0CA3"/>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3037"/>
    <w:rsid w:val="00A867D5"/>
    <w:rsid w:val="00A90FED"/>
    <w:rsid w:val="00AA1A7A"/>
    <w:rsid w:val="00AA4EF5"/>
    <w:rsid w:val="00AA5E20"/>
    <w:rsid w:val="00AB25A3"/>
    <w:rsid w:val="00AB54C4"/>
    <w:rsid w:val="00AC0628"/>
    <w:rsid w:val="00AD1C5B"/>
    <w:rsid w:val="00AD21A4"/>
    <w:rsid w:val="00AE022E"/>
    <w:rsid w:val="00AE6F63"/>
    <w:rsid w:val="00AE793D"/>
    <w:rsid w:val="00AF6E7D"/>
    <w:rsid w:val="00B056A9"/>
    <w:rsid w:val="00B15449"/>
    <w:rsid w:val="00B15E89"/>
    <w:rsid w:val="00B209D0"/>
    <w:rsid w:val="00B26A55"/>
    <w:rsid w:val="00B3761D"/>
    <w:rsid w:val="00B41711"/>
    <w:rsid w:val="00B54417"/>
    <w:rsid w:val="00B615BC"/>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478F1"/>
    <w:rsid w:val="00C51D54"/>
    <w:rsid w:val="00C56ABF"/>
    <w:rsid w:val="00C640A8"/>
    <w:rsid w:val="00C72833"/>
    <w:rsid w:val="00C8555B"/>
    <w:rsid w:val="00C93F40"/>
    <w:rsid w:val="00C96301"/>
    <w:rsid w:val="00CA3D0C"/>
    <w:rsid w:val="00CB7366"/>
    <w:rsid w:val="00CC016B"/>
    <w:rsid w:val="00CC0B40"/>
    <w:rsid w:val="00CC3E68"/>
    <w:rsid w:val="00CD207A"/>
    <w:rsid w:val="00CD29FD"/>
    <w:rsid w:val="00CD2BB2"/>
    <w:rsid w:val="00CD631B"/>
    <w:rsid w:val="00CE5DC6"/>
    <w:rsid w:val="00CE624E"/>
    <w:rsid w:val="00CF65F2"/>
    <w:rsid w:val="00D20761"/>
    <w:rsid w:val="00D264DF"/>
    <w:rsid w:val="00D27EC7"/>
    <w:rsid w:val="00D403FA"/>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EE7AC5"/>
    <w:rsid w:val="00EF35A6"/>
    <w:rsid w:val="00F025A2"/>
    <w:rsid w:val="00F04712"/>
    <w:rsid w:val="00F10EAA"/>
    <w:rsid w:val="00F167A3"/>
    <w:rsid w:val="00F21C27"/>
    <w:rsid w:val="00F22EC7"/>
    <w:rsid w:val="00F2729A"/>
    <w:rsid w:val="00F57DCF"/>
    <w:rsid w:val="00F653B8"/>
    <w:rsid w:val="00F71351"/>
    <w:rsid w:val="00F7158F"/>
    <w:rsid w:val="00F76093"/>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41CECD3"/>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 w:type="character" w:customStyle="1" w:styleId="NOChar">
    <w:name w:val="NO Char"/>
    <w:link w:val="NO"/>
    <w:qFormat/>
    <w:rsid w:val="00361A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package" Target="embeddings/Microsoft_Visio_Drawing2.vsdx"/><Relationship Id="rId55" Type="http://schemas.openxmlformats.org/officeDocument/2006/relationships/image" Target="media/image27.emf"/><Relationship Id="rId63" Type="http://schemas.openxmlformats.org/officeDocument/2006/relationships/image" Target="media/image31.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image" Target="media/image26.emf"/><Relationship Id="rId58" Type="http://schemas.openxmlformats.org/officeDocument/2006/relationships/oleObject" Target="embeddings/Microsoft_Visio_2003-2010_Drawing16.vsd"/><Relationship Id="rId66" Type="http://schemas.openxmlformats.org/officeDocument/2006/relationships/oleObject" Target="embeddings/Microsoft_Visio_2003-2010_Drawing18.vsd"/><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image" Target="media/image28.emf"/><Relationship Id="rId61" Type="http://schemas.openxmlformats.org/officeDocument/2006/relationships/image" Target="media/image30.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oleObject" Target="embeddings/Microsoft_Visio_2003-2010_Drawing15.vsd"/><Relationship Id="rId60" Type="http://schemas.openxmlformats.org/officeDocument/2006/relationships/oleObject" Target="embeddings/oleObject3.bin"/><Relationship Id="rId65" Type="http://schemas.openxmlformats.org/officeDocument/2006/relationships/image" Target="media/image3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oleObject" Target="embeddings/oleObject2.bin"/><Relationship Id="rId64" Type="http://schemas.openxmlformats.org/officeDocument/2006/relationships/oleObject" Target="embeddings/Microsoft_Visio_2003-2010_Drawing17.vsd"/><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5.emf"/><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image" Target="media/image29.wmf"/><Relationship Id="rId67" Type="http://schemas.openxmlformats.org/officeDocument/2006/relationships/header" Target="head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oleObject" Target="embeddings/oleObject1.bin"/><Relationship Id="rId62" Type="http://schemas.openxmlformats.org/officeDocument/2006/relationships/oleObject" Target="embeddings/oleObject4.bin"/><Relationship Id="rId7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7C59-E2D5-4052-9216-46E137BC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72</Pages>
  <Words>25494</Words>
  <Characters>145318</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170472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CR#0129r1</cp:lastModifiedBy>
  <cp:revision>3</cp:revision>
  <dcterms:created xsi:type="dcterms:W3CDTF">2023-06-24T21:54:00Z</dcterms:created>
  <dcterms:modified xsi:type="dcterms:W3CDTF">2023-06-24T21:57:00Z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