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7378A" w14:textId="0D1B902B" w:rsidR="00080512" w:rsidRPr="00810DB3" w:rsidRDefault="0022317F" w:rsidP="00E34ED8">
      <w:pPr>
        <w:pStyle w:val="ZA"/>
        <w:framePr w:wrap="notBeside"/>
      </w:pPr>
      <w:bookmarkStart w:id="0" w:name="page1"/>
      <w:r w:rsidRPr="00810DB3">
        <w:rPr>
          <w:sz w:val="64"/>
        </w:rPr>
        <w:t xml:space="preserve">3GPP TS 37.320 </w:t>
      </w:r>
      <w:r w:rsidR="006C254C" w:rsidRPr="00810DB3">
        <w:t>V1</w:t>
      </w:r>
      <w:r w:rsidR="0044434A" w:rsidRPr="00810DB3">
        <w:t>7</w:t>
      </w:r>
      <w:r w:rsidR="006C254C" w:rsidRPr="00810DB3">
        <w:t>.</w:t>
      </w:r>
      <w:ins w:id="1" w:author="CR#0124r1" w:date="2023-06-26T22:54:00Z">
        <w:r w:rsidR="00B66D73">
          <w:t>4</w:t>
        </w:r>
      </w:ins>
      <w:del w:id="2" w:author="CR#0124r1" w:date="2023-06-26T22:54:00Z">
        <w:r w:rsidR="00E72345" w:rsidRPr="00810DB3" w:rsidDel="00B66D73">
          <w:delText>3</w:delText>
        </w:r>
      </w:del>
      <w:r w:rsidRPr="00810DB3">
        <w:t xml:space="preserve">.0 </w:t>
      </w:r>
      <w:r w:rsidR="00805CDE" w:rsidRPr="00810DB3">
        <w:rPr>
          <w:sz w:val="32"/>
        </w:rPr>
        <w:t>(20</w:t>
      </w:r>
      <w:r w:rsidR="001916BB" w:rsidRPr="00810DB3">
        <w:rPr>
          <w:sz w:val="32"/>
        </w:rPr>
        <w:t>2</w:t>
      </w:r>
      <w:r w:rsidR="00E72345" w:rsidRPr="00810DB3">
        <w:rPr>
          <w:sz w:val="32"/>
        </w:rPr>
        <w:t>3</w:t>
      </w:r>
      <w:r w:rsidR="00FA2D8C" w:rsidRPr="00810DB3">
        <w:rPr>
          <w:sz w:val="32"/>
        </w:rPr>
        <w:t>-</w:t>
      </w:r>
      <w:r w:rsidR="00E72345" w:rsidRPr="00810DB3">
        <w:rPr>
          <w:sz w:val="32"/>
        </w:rPr>
        <w:t>0</w:t>
      </w:r>
      <w:ins w:id="3" w:author="CR#0124r1" w:date="2023-06-26T22:54:00Z">
        <w:r w:rsidR="00B66D73">
          <w:rPr>
            <w:sz w:val="32"/>
          </w:rPr>
          <w:t>6</w:t>
        </w:r>
      </w:ins>
      <w:del w:id="4" w:author="CR#0124r1" w:date="2023-06-26T22:54:00Z">
        <w:r w:rsidR="00E72345" w:rsidRPr="00810DB3" w:rsidDel="00B66D73">
          <w:rPr>
            <w:sz w:val="32"/>
          </w:rPr>
          <w:delText>3</w:delText>
        </w:r>
      </w:del>
      <w:r w:rsidR="00080512" w:rsidRPr="00810DB3">
        <w:rPr>
          <w:sz w:val="32"/>
        </w:rPr>
        <w:t>)</w:t>
      </w:r>
    </w:p>
    <w:p w14:paraId="27AAA2AB" w14:textId="77777777" w:rsidR="00080512" w:rsidRPr="00810DB3" w:rsidRDefault="00080512">
      <w:pPr>
        <w:pStyle w:val="ZB"/>
        <w:framePr w:wrap="notBeside"/>
      </w:pPr>
      <w:r w:rsidRPr="00810DB3">
        <w:t>Technical Specification</w:t>
      </w:r>
    </w:p>
    <w:p w14:paraId="582F456C" w14:textId="77777777" w:rsidR="00080512" w:rsidRPr="00810DB3" w:rsidRDefault="00080512">
      <w:pPr>
        <w:pStyle w:val="ZT"/>
        <w:framePr w:wrap="notBeside"/>
      </w:pPr>
      <w:r w:rsidRPr="00810DB3">
        <w:t>3</w:t>
      </w:r>
      <w:r w:rsidRPr="00810DB3">
        <w:rPr>
          <w:vertAlign w:val="superscript"/>
        </w:rPr>
        <w:t>rd</w:t>
      </w:r>
      <w:r w:rsidRPr="00810DB3">
        <w:t xml:space="preserve"> Generation Partnership Project;</w:t>
      </w:r>
    </w:p>
    <w:p w14:paraId="28872F21" w14:textId="77777777" w:rsidR="0022317F" w:rsidRPr="00810DB3" w:rsidRDefault="0022317F" w:rsidP="0022317F">
      <w:pPr>
        <w:pStyle w:val="ZT"/>
        <w:framePr w:wrap="notBeside"/>
      </w:pPr>
      <w:r w:rsidRPr="00810DB3">
        <w:t>Technical Specification Group Radio Access Network;</w:t>
      </w:r>
    </w:p>
    <w:p w14:paraId="2D9C9EF3" w14:textId="47CDA4CE" w:rsidR="0022317F" w:rsidRPr="00810DB3" w:rsidRDefault="0022317F" w:rsidP="0022317F">
      <w:pPr>
        <w:pStyle w:val="ZT"/>
        <w:framePr w:wrap="notBeside"/>
      </w:pPr>
      <w:r w:rsidRPr="00810DB3">
        <w:t xml:space="preserve">Radio measurement collection for </w:t>
      </w:r>
      <w:r w:rsidR="00B43E13" w:rsidRPr="00810DB3">
        <w:br/>
      </w:r>
      <w:r w:rsidRPr="00810DB3">
        <w:t>Minimization of Drive Tests (MDT); Overall description;</w:t>
      </w:r>
      <w:r w:rsidRPr="00810DB3">
        <w:br/>
        <w:t>Stage 2</w:t>
      </w:r>
    </w:p>
    <w:p w14:paraId="6C8AA3E5" w14:textId="7AA0E589" w:rsidR="00FC1192" w:rsidRPr="00810DB3" w:rsidRDefault="00FC1192" w:rsidP="002A1763">
      <w:pPr>
        <w:pStyle w:val="ZT"/>
        <w:framePr w:wrap="notBeside"/>
      </w:pPr>
      <w:r w:rsidRPr="00810DB3">
        <w:t>(</w:t>
      </w:r>
      <w:r w:rsidRPr="00810DB3">
        <w:rPr>
          <w:rStyle w:val="ZGSM"/>
        </w:rPr>
        <w:t>Release 1</w:t>
      </w:r>
      <w:r w:rsidR="0044434A" w:rsidRPr="00810DB3">
        <w:rPr>
          <w:rStyle w:val="ZGSM"/>
        </w:rPr>
        <w:t>7</w:t>
      </w:r>
      <w:r w:rsidRPr="00810DB3">
        <w:t>)</w:t>
      </w:r>
    </w:p>
    <w:p w14:paraId="1DBE7D4F" w14:textId="77777777" w:rsidR="00FC1192" w:rsidRPr="00810DB3" w:rsidRDefault="0044290D" w:rsidP="00FC1192">
      <w:pPr>
        <w:pStyle w:val="ZU"/>
        <w:framePr w:h="4929" w:hRule="exact" w:wrap="notBeside"/>
        <w:tabs>
          <w:tab w:val="right" w:pos="10206"/>
        </w:tabs>
        <w:jc w:val="left"/>
      </w:pPr>
      <w:r w:rsidRPr="00810DB3">
        <w:rPr>
          <w:i/>
        </w:rPr>
        <w:object w:dxaOrig="1426" w:dyaOrig="991" w14:anchorId="73FE3C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74.25pt" o:ole="">
            <v:imagedata r:id="rId9" o:title=""/>
          </v:shape>
          <o:OLEObject Type="Embed" ProgID="Visio.Drawing.15" ShapeID="_x0000_i1025" DrawAspect="Content" ObjectID="_1749326841" r:id="rId10"/>
        </w:object>
      </w:r>
      <w:r w:rsidR="00FC1192" w:rsidRPr="00810DB3">
        <w:tab/>
      </w:r>
      <w:r w:rsidRPr="00810DB3">
        <w:object w:dxaOrig="1771" w:dyaOrig="1051" w14:anchorId="7B5B0405">
          <v:shape id="_x0000_i1026" type="#_x0000_t75" style="width:128.25pt;height:75.75pt" o:ole="">
            <v:imagedata r:id="rId11" o:title=""/>
          </v:shape>
          <o:OLEObject Type="Embed" ProgID="Visio.Drawing.15" ShapeID="_x0000_i1026" DrawAspect="Content" ObjectID="_1749326842" r:id="rId12"/>
        </w:object>
      </w:r>
    </w:p>
    <w:p w14:paraId="2FD9EF94" w14:textId="77777777" w:rsidR="00080512" w:rsidRPr="00810DB3" w:rsidRDefault="00080512">
      <w:pPr>
        <w:pStyle w:val="ZU"/>
        <w:framePr w:h="4929" w:hRule="exact" w:wrap="notBeside"/>
        <w:tabs>
          <w:tab w:val="right" w:pos="10206"/>
        </w:tabs>
        <w:jc w:val="left"/>
      </w:pPr>
    </w:p>
    <w:p w14:paraId="56C8DD3A" w14:textId="77777777" w:rsidR="00080512" w:rsidRPr="00810DB3" w:rsidRDefault="00080512" w:rsidP="00734A5B">
      <w:pPr>
        <w:framePr w:h="1377" w:hRule="exact" w:wrap="notBeside" w:vAnchor="page" w:hAnchor="margin" w:y="15305"/>
        <w:rPr>
          <w:sz w:val="16"/>
        </w:rPr>
      </w:pPr>
      <w:r w:rsidRPr="00810DB3">
        <w:rPr>
          <w:sz w:val="16"/>
        </w:rPr>
        <w:t>The present document has been developed within the 3</w:t>
      </w:r>
      <w:r w:rsidRPr="00810DB3">
        <w:rPr>
          <w:sz w:val="16"/>
          <w:vertAlign w:val="superscript"/>
        </w:rPr>
        <w:t>rd</w:t>
      </w:r>
      <w:r w:rsidRPr="00810DB3">
        <w:rPr>
          <w:sz w:val="16"/>
        </w:rPr>
        <w:t xml:space="preserve"> Generation Partnership Project (3GPP</w:t>
      </w:r>
      <w:r w:rsidRPr="00810DB3">
        <w:rPr>
          <w:sz w:val="16"/>
          <w:vertAlign w:val="superscript"/>
        </w:rPr>
        <w:t xml:space="preserve"> TM</w:t>
      </w:r>
      <w:r w:rsidRPr="00810DB3">
        <w:rPr>
          <w:sz w:val="16"/>
        </w:rPr>
        <w:t>) and may be further elaborated for the purposes of 3GPP.</w:t>
      </w:r>
      <w:r w:rsidRPr="00810DB3">
        <w:rPr>
          <w:sz w:val="16"/>
        </w:rPr>
        <w:br/>
        <w:t>The present document has not been subject to any approval process by the 3GPP</w:t>
      </w:r>
      <w:r w:rsidRPr="00810DB3">
        <w:rPr>
          <w:sz w:val="16"/>
          <w:vertAlign w:val="superscript"/>
        </w:rPr>
        <w:t xml:space="preserve"> </w:t>
      </w:r>
      <w:r w:rsidRPr="00810DB3">
        <w:rPr>
          <w:sz w:val="16"/>
        </w:rPr>
        <w:t>Organizational Partners and shall not be implemented.</w:t>
      </w:r>
      <w:r w:rsidRPr="00810DB3">
        <w:rPr>
          <w:sz w:val="16"/>
        </w:rPr>
        <w:br/>
        <w:t>This Specification is provided for future development work within 3GPP</w:t>
      </w:r>
      <w:r w:rsidRPr="00810DB3">
        <w:rPr>
          <w:sz w:val="16"/>
          <w:vertAlign w:val="superscript"/>
        </w:rPr>
        <w:t xml:space="preserve"> </w:t>
      </w:r>
      <w:r w:rsidRPr="00810DB3">
        <w:rPr>
          <w:sz w:val="16"/>
        </w:rPr>
        <w:t>only. The Organizational Partners accept no liability for any use of this Specification.</w:t>
      </w:r>
      <w:r w:rsidRPr="00810DB3">
        <w:rPr>
          <w:sz w:val="16"/>
        </w:rPr>
        <w:br/>
        <w:t xml:space="preserve">Specifications and </w:t>
      </w:r>
      <w:r w:rsidR="00F653B8" w:rsidRPr="00810DB3">
        <w:rPr>
          <w:sz w:val="16"/>
        </w:rPr>
        <w:t>Reports</w:t>
      </w:r>
      <w:r w:rsidRPr="00810DB3">
        <w:rPr>
          <w:sz w:val="16"/>
        </w:rPr>
        <w:t xml:space="preserve"> for implementation of the 3GPP</w:t>
      </w:r>
      <w:r w:rsidRPr="00810DB3">
        <w:rPr>
          <w:sz w:val="16"/>
          <w:vertAlign w:val="superscript"/>
        </w:rPr>
        <w:t xml:space="preserve"> TM</w:t>
      </w:r>
      <w:r w:rsidRPr="00810DB3">
        <w:rPr>
          <w:sz w:val="16"/>
        </w:rPr>
        <w:t xml:space="preserve"> system should be obtained via the 3GPP Organizational Partners' Publications Offices.</w:t>
      </w:r>
    </w:p>
    <w:p w14:paraId="72DBD974" w14:textId="77777777" w:rsidR="00080512" w:rsidRPr="00810DB3" w:rsidRDefault="00080512" w:rsidP="00B43E13">
      <w:pPr>
        <w:pStyle w:val="ZV"/>
        <w:keepNext/>
        <w:framePr w:wrap="notBeside"/>
      </w:pPr>
    </w:p>
    <w:bookmarkEnd w:id="0"/>
    <w:p w14:paraId="773219BE" w14:textId="77777777" w:rsidR="00080512" w:rsidRPr="00810DB3" w:rsidRDefault="00080512">
      <w:pPr>
        <w:sectPr w:rsidR="00080512" w:rsidRPr="00810DB3" w:rsidSect="00F96127">
          <w:headerReference w:type="default" r:id="rId13"/>
          <w:footnotePr>
            <w:numRestart w:val="eachSect"/>
          </w:footnotePr>
          <w:pgSz w:w="11907" w:h="16840" w:code="9"/>
          <w:pgMar w:top="2268" w:right="851" w:bottom="10773" w:left="851" w:header="0" w:footer="0" w:gutter="0"/>
          <w:cols w:space="720"/>
          <w:titlePg/>
        </w:sectPr>
      </w:pPr>
    </w:p>
    <w:p w14:paraId="58128FB9" w14:textId="77777777" w:rsidR="00080512" w:rsidRPr="00810DB3" w:rsidRDefault="00080512">
      <w:bookmarkStart w:id="5" w:name="page2"/>
    </w:p>
    <w:p w14:paraId="5B20963B" w14:textId="77777777" w:rsidR="00080512" w:rsidRPr="00810DB3" w:rsidRDefault="00080512"/>
    <w:p w14:paraId="0C30301A" w14:textId="77777777" w:rsidR="00080512" w:rsidRPr="00810DB3" w:rsidRDefault="00080512">
      <w:pPr>
        <w:pStyle w:val="FP"/>
        <w:framePr w:wrap="notBeside" w:hAnchor="margin" w:yAlign="center"/>
        <w:spacing w:after="240"/>
        <w:ind w:left="2835" w:right="2835"/>
        <w:jc w:val="center"/>
        <w:rPr>
          <w:rFonts w:ascii="Arial" w:hAnsi="Arial"/>
          <w:b/>
          <w:i/>
        </w:rPr>
      </w:pPr>
      <w:r w:rsidRPr="00810DB3">
        <w:rPr>
          <w:rFonts w:ascii="Arial" w:hAnsi="Arial"/>
          <w:b/>
          <w:i/>
        </w:rPr>
        <w:t>3GPP</w:t>
      </w:r>
    </w:p>
    <w:p w14:paraId="2FB200AE" w14:textId="77777777" w:rsidR="00080512" w:rsidRPr="00810DB3" w:rsidRDefault="00080512">
      <w:pPr>
        <w:pStyle w:val="FP"/>
        <w:framePr w:wrap="notBeside" w:hAnchor="margin" w:yAlign="center"/>
        <w:pBdr>
          <w:bottom w:val="single" w:sz="6" w:space="1" w:color="auto"/>
        </w:pBdr>
        <w:ind w:left="2835" w:right="2835"/>
        <w:jc w:val="center"/>
      </w:pPr>
      <w:r w:rsidRPr="00810DB3">
        <w:t>Postal address</w:t>
      </w:r>
    </w:p>
    <w:p w14:paraId="5AD0E5A1" w14:textId="77777777" w:rsidR="00080512" w:rsidRPr="00810DB3" w:rsidRDefault="00080512">
      <w:pPr>
        <w:pStyle w:val="FP"/>
        <w:framePr w:wrap="notBeside" w:hAnchor="margin" w:yAlign="center"/>
        <w:ind w:left="2835" w:right="2835"/>
        <w:jc w:val="center"/>
        <w:rPr>
          <w:rFonts w:ascii="Arial" w:hAnsi="Arial"/>
          <w:sz w:val="18"/>
        </w:rPr>
      </w:pPr>
    </w:p>
    <w:p w14:paraId="1B064A33" w14:textId="77777777" w:rsidR="00080512" w:rsidRPr="00810DB3" w:rsidRDefault="00080512">
      <w:pPr>
        <w:pStyle w:val="FP"/>
        <w:framePr w:wrap="notBeside" w:hAnchor="margin" w:yAlign="center"/>
        <w:pBdr>
          <w:bottom w:val="single" w:sz="6" w:space="1" w:color="auto"/>
        </w:pBdr>
        <w:spacing w:before="240"/>
        <w:ind w:left="2835" w:right="2835"/>
        <w:jc w:val="center"/>
      </w:pPr>
      <w:r w:rsidRPr="00810DB3">
        <w:t>3GPP support office address</w:t>
      </w:r>
    </w:p>
    <w:p w14:paraId="5B5951E7" w14:textId="77777777" w:rsidR="00080512" w:rsidRPr="00810DB3" w:rsidRDefault="00080512">
      <w:pPr>
        <w:pStyle w:val="FP"/>
        <w:framePr w:wrap="notBeside" w:hAnchor="margin" w:yAlign="center"/>
        <w:ind w:left="2835" w:right="2835"/>
        <w:jc w:val="center"/>
        <w:rPr>
          <w:rFonts w:ascii="Arial" w:hAnsi="Arial"/>
          <w:sz w:val="18"/>
        </w:rPr>
      </w:pPr>
      <w:r w:rsidRPr="00810DB3">
        <w:rPr>
          <w:rFonts w:ascii="Arial" w:hAnsi="Arial"/>
          <w:sz w:val="18"/>
        </w:rPr>
        <w:t>650 Route des Lucioles - Sophia Antipolis</w:t>
      </w:r>
    </w:p>
    <w:p w14:paraId="0CA800C9" w14:textId="77777777" w:rsidR="00080512" w:rsidRPr="00810DB3" w:rsidRDefault="00080512">
      <w:pPr>
        <w:pStyle w:val="FP"/>
        <w:framePr w:wrap="notBeside" w:hAnchor="margin" w:yAlign="center"/>
        <w:ind w:left="2835" w:right="2835"/>
        <w:jc w:val="center"/>
        <w:rPr>
          <w:rFonts w:ascii="Arial" w:hAnsi="Arial"/>
          <w:sz w:val="18"/>
        </w:rPr>
      </w:pPr>
      <w:r w:rsidRPr="00810DB3">
        <w:rPr>
          <w:rFonts w:ascii="Arial" w:hAnsi="Arial"/>
          <w:sz w:val="18"/>
        </w:rPr>
        <w:t>Valbonne - FRANCE</w:t>
      </w:r>
    </w:p>
    <w:p w14:paraId="2432C7C8" w14:textId="77777777" w:rsidR="00080512" w:rsidRPr="00810DB3" w:rsidRDefault="00080512">
      <w:pPr>
        <w:pStyle w:val="FP"/>
        <w:framePr w:wrap="notBeside" w:hAnchor="margin" w:yAlign="center"/>
        <w:spacing w:after="20"/>
        <w:ind w:left="2835" w:right="2835"/>
        <w:jc w:val="center"/>
        <w:rPr>
          <w:rFonts w:ascii="Arial" w:hAnsi="Arial"/>
          <w:sz w:val="18"/>
        </w:rPr>
      </w:pPr>
      <w:r w:rsidRPr="00810DB3">
        <w:rPr>
          <w:rFonts w:ascii="Arial" w:hAnsi="Arial"/>
          <w:sz w:val="18"/>
        </w:rPr>
        <w:t>Tel.: +33 4 92 94 42 00 Fax: +33 4 93 65 47 16</w:t>
      </w:r>
    </w:p>
    <w:p w14:paraId="4B27164D" w14:textId="77777777" w:rsidR="00080512" w:rsidRPr="00810DB3" w:rsidRDefault="00080512">
      <w:pPr>
        <w:pStyle w:val="FP"/>
        <w:framePr w:wrap="notBeside" w:hAnchor="margin" w:yAlign="center"/>
        <w:pBdr>
          <w:bottom w:val="single" w:sz="6" w:space="1" w:color="auto"/>
        </w:pBdr>
        <w:spacing w:before="240"/>
        <w:ind w:left="2835" w:right="2835"/>
        <w:jc w:val="center"/>
      </w:pPr>
      <w:r w:rsidRPr="00810DB3">
        <w:t>Internet</w:t>
      </w:r>
    </w:p>
    <w:p w14:paraId="358F6F3A" w14:textId="77777777" w:rsidR="00080512" w:rsidRPr="00810DB3" w:rsidRDefault="002241BE">
      <w:pPr>
        <w:pStyle w:val="FP"/>
        <w:framePr w:wrap="notBeside" w:hAnchor="margin" w:yAlign="center"/>
        <w:ind w:left="2835" w:right="2835"/>
        <w:jc w:val="center"/>
        <w:rPr>
          <w:rFonts w:ascii="Arial" w:hAnsi="Arial"/>
          <w:sz w:val="18"/>
        </w:rPr>
      </w:pPr>
      <w:r w:rsidRPr="00810DB3">
        <w:rPr>
          <w:rFonts w:ascii="Arial" w:hAnsi="Arial"/>
          <w:sz w:val="18"/>
        </w:rPr>
        <w:t>http://www.3gpp.org</w:t>
      </w:r>
    </w:p>
    <w:p w14:paraId="5AAAC315" w14:textId="77777777" w:rsidR="00080512" w:rsidRPr="00810DB3" w:rsidRDefault="00080512"/>
    <w:p w14:paraId="640AF39D" w14:textId="77777777" w:rsidR="00080512" w:rsidRPr="00810DB3"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810DB3">
        <w:rPr>
          <w:rFonts w:ascii="Arial" w:hAnsi="Arial"/>
          <w:b/>
          <w:i/>
          <w:noProof/>
        </w:rPr>
        <w:t>Copyright Notification</w:t>
      </w:r>
    </w:p>
    <w:p w14:paraId="1330B8F6" w14:textId="77777777" w:rsidR="00080512" w:rsidRPr="00810DB3" w:rsidRDefault="00080512" w:rsidP="00FA1266">
      <w:pPr>
        <w:pStyle w:val="FP"/>
        <w:framePr w:h="3057" w:hRule="exact" w:wrap="notBeside" w:vAnchor="page" w:hAnchor="margin" w:y="12605"/>
        <w:jc w:val="center"/>
        <w:rPr>
          <w:noProof/>
        </w:rPr>
      </w:pPr>
      <w:r w:rsidRPr="00810DB3">
        <w:rPr>
          <w:noProof/>
        </w:rPr>
        <w:t>No part may be reproduced except as authorized by written permission.</w:t>
      </w:r>
      <w:r w:rsidRPr="00810DB3">
        <w:rPr>
          <w:noProof/>
        </w:rPr>
        <w:br/>
        <w:t>The copyright and the foregoing restriction extend to reproduction in all media.</w:t>
      </w:r>
    </w:p>
    <w:p w14:paraId="4F34708F" w14:textId="77777777" w:rsidR="00080512" w:rsidRPr="00810DB3" w:rsidRDefault="00080512" w:rsidP="00FA1266">
      <w:pPr>
        <w:pStyle w:val="FP"/>
        <w:framePr w:h="3057" w:hRule="exact" w:wrap="notBeside" w:vAnchor="page" w:hAnchor="margin" w:y="12605"/>
        <w:jc w:val="center"/>
        <w:rPr>
          <w:noProof/>
        </w:rPr>
      </w:pPr>
    </w:p>
    <w:p w14:paraId="29CF0AD2" w14:textId="6138FFAE" w:rsidR="00080512" w:rsidRPr="00810DB3" w:rsidRDefault="00DC309B" w:rsidP="00805CDE">
      <w:pPr>
        <w:pStyle w:val="FP"/>
        <w:framePr w:h="3057" w:hRule="exact" w:wrap="notBeside" w:vAnchor="page" w:hAnchor="margin" w:y="12605"/>
        <w:jc w:val="center"/>
        <w:rPr>
          <w:noProof/>
          <w:sz w:val="18"/>
        </w:rPr>
      </w:pPr>
      <w:r w:rsidRPr="00810DB3">
        <w:rPr>
          <w:noProof/>
          <w:sz w:val="18"/>
        </w:rPr>
        <w:t>© 20</w:t>
      </w:r>
      <w:r w:rsidR="001916BB" w:rsidRPr="00810DB3">
        <w:rPr>
          <w:noProof/>
          <w:sz w:val="18"/>
        </w:rPr>
        <w:t>2</w:t>
      </w:r>
      <w:r w:rsidR="00E72345" w:rsidRPr="00810DB3">
        <w:rPr>
          <w:noProof/>
          <w:sz w:val="18"/>
        </w:rPr>
        <w:t>3</w:t>
      </w:r>
      <w:r w:rsidR="00080512" w:rsidRPr="00810DB3">
        <w:rPr>
          <w:noProof/>
          <w:sz w:val="18"/>
        </w:rPr>
        <w:t xml:space="preserve">, 3GPP Organizational Partners (ARIB, ATIS, CCSA, ETSI, </w:t>
      </w:r>
      <w:r w:rsidR="00DE2FD8" w:rsidRPr="00810DB3">
        <w:rPr>
          <w:noProof/>
          <w:sz w:val="18"/>
        </w:rPr>
        <w:t xml:space="preserve">TSDSI, </w:t>
      </w:r>
      <w:r w:rsidR="00080512" w:rsidRPr="00810DB3">
        <w:rPr>
          <w:noProof/>
          <w:sz w:val="18"/>
        </w:rPr>
        <w:t>TTA, TTC).</w:t>
      </w:r>
      <w:bookmarkStart w:id="6" w:name="copyrightaddon"/>
      <w:bookmarkEnd w:id="6"/>
    </w:p>
    <w:p w14:paraId="06DEF136" w14:textId="77777777" w:rsidR="00734A5B" w:rsidRPr="00810DB3" w:rsidRDefault="00080512" w:rsidP="00FA1266">
      <w:pPr>
        <w:pStyle w:val="FP"/>
        <w:framePr w:h="3057" w:hRule="exact" w:wrap="notBeside" w:vAnchor="page" w:hAnchor="margin" w:y="12605"/>
        <w:jc w:val="center"/>
        <w:rPr>
          <w:noProof/>
          <w:sz w:val="18"/>
        </w:rPr>
      </w:pPr>
      <w:r w:rsidRPr="00810DB3">
        <w:rPr>
          <w:noProof/>
          <w:sz w:val="18"/>
        </w:rPr>
        <w:t>All rights reserved.</w:t>
      </w:r>
    </w:p>
    <w:p w14:paraId="31D84CB4" w14:textId="77777777" w:rsidR="00FC1192" w:rsidRPr="00810DB3" w:rsidRDefault="00FC1192" w:rsidP="00FA1266">
      <w:pPr>
        <w:pStyle w:val="FP"/>
        <w:framePr w:h="3057" w:hRule="exact" w:wrap="notBeside" w:vAnchor="page" w:hAnchor="margin" w:y="12605"/>
        <w:rPr>
          <w:noProof/>
          <w:sz w:val="18"/>
        </w:rPr>
      </w:pPr>
    </w:p>
    <w:p w14:paraId="5203760C" w14:textId="77777777" w:rsidR="00734A5B" w:rsidRPr="00810DB3" w:rsidRDefault="00734A5B" w:rsidP="00FA1266">
      <w:pPr>
        <w:pStyle w:val="FP"/>
        <w:framePr w:h="3057" w:hRule="exact" w:wrap="notBeside" w:vAnchor="page" w:hAnchor="margin" w:y="12605"/>
        <w:rPr>
          <w:noProof/>
          <w:sz w:val="18"/>
        </w:rPr>
      </w:pPr>
      <w:r w:rsidRPr="00810DB3">
        <w:rPr>
          <w:noProof/>
          <w:sz w:val="18"/>
        </w:rPr>
        <w:t>UMTS™ is a Trade Mark of ETSI registered for the benefit of its members</w:t>
      </w:r>
    </w:p>
    <w:p w14:paraId="69D49056" w14:textId="77777777" w:rsidR="00080512" w:rsidRPr="00810DB3" w:rsidRDefault="00734A5B" w:rsidP="00FA1266">
      <w:pPr>
        <w:pStyle w:val="FP"/>
        <w:framePr w:h="3057" w:hRule="exact" w:wrap="notBeside" w:vAnchor="page" w:hAnchor="margin" w:y="12605"/>
        <w:rPr>
          <w:noProof/>
          <w:sz w:val="18"/>
        </w:rPr>
      </w:pPr>
      <w:r w:rsidRPr="00810DB3">
        <w:rPr>
          <w:noProof/>
          <w:sz w:val="18"/>
        </w:rPr>
        <w:t>3GPP™ is a Trade Mark of ETSI registered for the benefit of its Members and of the 3GPP Organizational Partners</w:t>
      </w:r>
      <w:r w:rsidR="00080512" w:rsidRPr="00810DB3">
        <w:rPr>
          <w:noProof/>
          <w:sz w:val="18"/>
        </w:rPr>
        <w:br/>
      </w:r>
      <w:r w:rsidR="00FA1266" w:rsidRPr="00810DB3">
        <w:rPr>
          <w:noProof/>
          <w:sz w:val="18"/>
        </w:rPr>
        <w:t>LTE™ is a Trade Mark of ETSI registered for the benefit of its Members and of the 3GPP Organizational Partners</w:t>
      </w:r>
    </w:p>
    <w:p w14:paraId="1AB21540" w14:textId="77777777" w:rsidR="00FA1266" w:rsidRPr="00810DB3" w:rsidRDefault="00FA1266" w:rsidP="00FA1266">
      <w:pPr>
        <w:pStyle w:val="FP"/>
        <w:framePr w:h="3057" w:hRule="exact" w:wrap="notBeside" w:vAnchor="page" w:hAnchor="margin" w:y="12605"/>
        <w:rPr>
          <w:noProof/>
          <w:sz w:val="18"/>
        </w:rPr>
      </w:pPr>
      <w:r w:rsidRPr="00810DB3">
        <w:rPr>
          <w:noProof/>
          <w:sz w:val="18"/>
        </w:rPr>
        <w:t>GSM® and the GSM logo are registered and owned by the GSM Association</w:t>
      </w:r>
    </w:p>
    <w:bookmarkEnd w:id="5"/>
    <w:p w14:paraId="3CE60234" w14:textId="77777777" w:rsidR="00080512" w:rsidRPr="00810DB3" w:rsidRDefault="00080512">
      <w:pPr>
        <w:pStyle w:val="TT"/>
      </w:pPr>
      <w:r w:rsidRPr="00810DB3">
        <w:br w:type="page"/>
      </w:r>
      <w:r w:rsidRPr="00810DB3">
        <w:lastRenderedPageBreak/>
        <w:t>Contents</w:t>
      </w:r>
    </w:p>
    <w:p w14:paraId="76B0D487" w14:textId="10FCF287" w:rsidR="00810DB3" w:rsidRDefault="004A6034">
      <w:pPr>
        <w:pStyle w:val="TOC1"/>
        <w:rPr>
          <w:rFonts w:asciiTheme="minorHAnsi" w:eastAsiaTheme="minorEastAsia" w:hAnsiTheme="minorHAnsi" w:cstheme="minorBidi"/>
          <w:szCs w:val="22"/>
        </w:rPr>
      </w:pPr>
      <w:r w:rsidRPr="00810DB3">
        <w:fldChar w:fldCharType="begin" w:fldLock="1"/>
      </w:r>
      <w:r w:rsidRPr="00810DB3">
        <w:instrText xml:space="preserve"> TOC \o "1-9" </w:instrText>
      </w:r>
      <w:r w:rsidRPr="00810DB3">
        <w:fldChar w:fldCharType="separate"/>
      </w:r>
      <w:r w:rsidR="00810DB3">
        <w:t>Foreword</w:t>
      </w:r>
      <w:r w:rsidR="00810DB3">
        <w:tab/>
      </w:r>
      <w:r w:rsidR="00810DB3">
        <w:fldChar w:fldCharType="begin" w:fldLock="1"/>
      </w:r>
      <w:r w:rsidR="00810DB3">
        <w:instrText xml:space="preserve"> PAGEREF _Toc131119856 \h </w:instrText>
      </w:r>
      <w:r w:rsidR="00810DB3">
        <w:fldChar w:fldCharType="separate"/>
      </w:r>
      <w:r w:rsidR="00810DB3">
        <w:t>5</w:t>
      </w:r>
      <w:r w:rsidR="00810DB3">
        <w:fldChar w:fldCharType="end"/>
      </w:r>
    </w:p>
    <w:p w14:paraId="78D62F0F" w14:textId="634F121B" w:rsidR="00810DB3" w:rsidRDefault="00810DB3">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_Toc131119857 \h </w:instrText>
      </w:r>
      <w:r>
        <w:fldChar w:fldCharType="separate"/>
      </w:r>
      <w:r>
        <w:t>6</w:t>
      </w:r>
      <w:r>
        <w:fldChar w:fldCharType="end"/>
      </w:r>
    </w:p>
    <w:p w14:paraId="4BD84191" w14:textId="57DE4421" w:rsidR="00810DB3" w:rsidRDefault="00810DB3">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_Toc131119858 \h </w:instrText>
      </w:r>
      <w:r>
        <w:fldChar w:fldCharType="separate"/>
      </w:r>
      <w:r>
        <w:t>6</w:t>
      </w:r>
      <w:r>
        <w:fldChar w:fldCharType="end"/>
      </w:r>
    </w:p>
    <w:p w14:paraId="42583FE7" w14:textId="30A578D0" w:rsidR="00810DB3" w:rsidRDefault="00810DB3">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_Toc131119859 \h </w:instrText>
      </w:r>
      <w:r>
        <w:fldChar w:fldCharType="separate"/>
      </w:r>
      <w:r>
        <w:t>7</w:t>
      </w:r>
      <w:r>
        <w:fldChar w:fldCharType="end"/>
      </w:r>
    </w:p>
    <w:p w14:paraId="4E984DCB" w14:textId="4431451B" w:rsidR="00810DB3" w:rsidRDefault="00810DB3">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_Toc131119860 \h </w:instrText>
      </w:r>
      <w:r>
        <w:fldChar w:fldCharType="separate"/>
      </w:r>
      <w:r>
        <w:t>7</w:t>
      </w:r>
      <w:r>
        <w:fldChar w:fldCharType="end"/>
      </w:r>
    </w:p>
    <w:p w14:paraId="43ED4C86" w14:textId="65F13B0A" w:rsidR="00810DB3" w:rsidRDefault="00810DB3">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_Toc131119861 \h </w:instrText>
      </w:r>
      <w:r>
        <w:fldChar w:fldCharType="separate"/>
      </w:r>
      <w:r>
        <w:t>7</w:t>
      </w:r>
      <w:r>
        <w:fldChar w:fldCharType="end"/>
      </w:r>
    </w:p>
    <w:p w14:paraId="019D7A1D" w14:textId="688082FB" w:rsidR="00810DB3" w:rsidRDefault="00810DB3">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_Toc131119862 \h </w:instrText>
      </w:r>
      <w:r>
        <w:fldChar w:fldCharType="separate"/>
      </w:r>
      <w:r>
        <w:t>7</w:t>
      </w:r>
      <w:r>
        <w:fldChar w:fldCharType="end"/>
      </w:r>
    </w:p>
    <w:p w14:paraId="11625E50" w14:textId="43EB6E05" w:rsidR="00810DB3" w:rsidRDefault="00810DB3">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Main concept and requirements</w:t>
      </w:r>
      <w:r>
        <w:tab/>
      </w:r>
      <w:r>
        <w:fldChar w:fldCharType="begin" w:fldLock="1"/>
      </w:r>
      <w:r>
        <w:instrText xml:space="preserve"> PAGEREF _Toc131119863 \h </w:instrText>
      </w:r>
      <w:r>
        <w:fldChar w:fldCharType="separate"/>
      </w:r>
      <w:r>
        <w:t>9</w:t>
      </w:r>
      <w:r>
        <w:fldChar w:fldCharType="end"/>
      </w:r>
    </w:p>
    <w:p w14:paraId="05C8EA40" w14:textId="1AF035DA" w:rsidR="00810DB3" w:rsidRDefault="00810DB3">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General</w:t>
      </w:r>
      <w:r>
        <w:tab/>
      </w:r>
      <w:r>
        <w:fldChar w:fldCharType="begin" w:fldLock="1"/>
      </w:r>
      <w:r>
        <w:instrText xml:space="preserve"> PAGEREF _Toc131119864 \h </w:instrText>
      </w:r>
      <w:r>
        <w:fldChar w:fldCharType="separate"/>
      </w:r>
      <w:r>
        <w:t>9</w:t>
      </w:r>
      <w:r>
        <w:fldChar w:fldCharType="end"/>
      </w:r>
    </w:p>
    <w:p w14:paraId="07CF474C" w14:textId="70DB3031" w:rsidR="00810DB3" w:rsidRDefault="00810DB3">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Functions and procedures</w:t>
      </w:r>
      <w:r>
        <w:tab/>
      </w:r>
      <w:r>
        <w:fldChar w:fldCharType="begin" w:fldLock="1"/>
      </w:r>
      <w:r>
        <w:instrText xml:space="preserve"> PAGEREF _Toc131119865 \h </w:instrText>
      </w:r>
      <w:r>
        <w:fldChar w:fldCharType="separate"/>
      </w:r>
      <w:r>
        <w:t>10</w:t>
      </w:r>
      <w:r>
        <w:fldChar w:fldCharType="end"/>
      </w:r>
    </w:p>
    <w:p w14:paraId="35EEE69F" w14:textId="7770F3CB" w:rsidR="00810DB3" w:rsidRDefault="00810DB3">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General procedures</w:t>
      </w:r>
      <w:r>
        <w:tab/>
      </w:r>
      <w:r>
        <w:fldChar w:fldCharType="begin" w:fldLock="1"/>
      </w:r>
      <w:r>
        <w:instrText xml:space="preserve"> PAGEREF _Toc131119866 \h </w:instrText>
      </w:r>
      <w:r>
        <w:fldChar w:fldCharType="separate"/>
      </w:r>
      <w:r>
        <w:t>10</w:t>
      </w:r>
      <w:r>
        <w:fldChar w:fldCharType="end"/>
      </w:r>
    </w:p>
    <w:p w14:paraId="29121FD7" w14:textId="6F2B5DE7" w:rsidR="00810DB3" w:rsidRDefault="00810DB3">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Logged MDT procedures</w:t>
      </w:r>
      <w:r>
        <w:tab/>
      </w:r>
      <w:r>
        <w:fldChar w:fldCharType="begin" w:fldLock="1"/>
      </w:r>
      <w:r>
        <w:instrText xml:space="preserve"> PAGEREF _Toc131119867 \h </w:instrText>
      </w:r>
      <w:r>
        <w:fldChar w:fldCharType="separate"/>
      </w:r>
      <w:r>
        <w:t>10</w:t>
      </w:r>
      <w:r>
        <w:fldChar w:fldCharType="end"/>
      </w:r>
    </w:p>
    <w:p w14:paraId="375C5492" w14:textId="126E28FE" w:rsidR="00810DB3" w:rsidRDefault="00810DB3">
      <w:pPr>
        <w:pStyle w:val="TOC4"/>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Measurement configuration</w:t>
      </w:r>
      <w:r>
        <w:tab/>
      </w:r>
      <w:r>
        <w:fldChar w:fldCharType="begin" w:fldLock="1"/>
      </w:r>
      <w:r>
        <w:instrText xml:space="preserve"> PAGEREF _Toc131119868 \h </w:instrText>
      </w:r>
      <w:r>
        <w:fldChar w:fldCharType="separate"/>
      </w:r>
      <w:r>
        <w:t>10</w:t>
      </w:r>
      <w:r>
        <w:fldChar w:fldCharType="end"/>
      </w:r>
    </w:p>
    <w:p w14:paraId="6C253A3B" w14:textId="7024EAA5" w:rsidR="00810DB3" w:rsidRDefault="00810DB3">
      <w:pPr>
        <w:pStyle w:val="TOC5"/>
        <w:rPr>
          <w:rFonts w:asciiTheme="minorHAnsi" w:eastAsiaTheme="minorEastAsia" w:hAnsiTheme="minorHAnsi" w:cstheme="minorBidi"/>
          <w:sz w:val="22"/>
          <w:szCs w:val="22"/>
        </w:rPr>
      </w:pPr>
      <w:r>
        <w:t>5.1.1.1.1</w:t>
      </w:r>
      <w:r>
        <w:rPr>
          <w:rFonts w:asciiTheme="minorHAnsi" w:eastAsiaTheme="minorEastAsia" w:hAnsiTheme="minorHAnsi" w:cstheme="minorBidi"/>
          <w:sz w:val="22"/>
          <w:szCs w:val="22"/>
        </w:rPr>
        <w:tab/>
      </w:r>
      <w:r>
        <w:t>Configuration parameters</w:t>
      </w:r>
      <w:r>
        <w:tab/>
      </w:r>
      <w:r>
        <w:fldChar w:fldCharType="begin" w:fldLock="1"/>
      </w:r>
      <w:r>
        <w:instrText xml:space="preserve"> PAGEREF _Toc131119869 \h </w:instrText>
      </w:r>
      <w:r>
        <w:fldChar w:fldCharType="separate"/>
      </w:r>
      <w:r>
        <w:t>11</w:t>
      </w:r>
      <w:r>
        <w:fldChar w:fldCharType="end"/>
      </w:r>
    </w:p>
    <w:p w14:paraId="6B37D76D" w14:textId="0D2B7DD3" w:rsidR="00810DB3" w:rsidRDefault="00810DB3">
      <w:pPr>
        <w:pStyle w:val="TOC5"/>
        <w:rPr>
          <w:rFonts w:asciiTheme="minorHAnsi" w:eastAsiaTheme="minorEastAsia" w:hAnsiTheme="minorHAnsi" w:cstheme="minorBidi"/>
          <w:sz w:val="22"/>
          <w:szCs w:val="22"/>
        </w:rPr>
      </w:pPr>
      <w:r>
        <w:t>5.1.1.1.2</w:t>
      </w:r>
      <w:r>
        <w:rPr>
          <w:rFonts w:asciiTheme="minorHAnsi" w:eastAsiaTheme="minorEastAsia" w:hAnsiTheme="minorHAnsi" w:cstheme="minorBidi"/>
          <w:sz w:val="22"/>
          <w:szCs w:val="22"/>
        </w:rPr>
        <w:tab/>
      </w:r>
      <w:r>
        <w:t>Configuration effectiveness</w:t>
      </w:r>
      <w:r>
        <w:tab/>
      </w:r>
      <w:r>
        <w:fldChar w:fldCharType="begin" w:fldLock="1"/>
      </w:r>
      <w:r>
        <w:instrText xml:space="preserve"> PAGEREF _Toc131119870 \h </w:instrText>
      </w:r>
      <w:r>
        <w:fldChar w:fldCharType="separate"/>
      </w:r>
      <w:r>
        <w:t>12</w:t>
      </w:r>
      <w:r>
        <w:fldChar w:fldCharType="end"/>
      </w:r>
    </w:p>
    <w:p w14:paraId="58506350" w14:textId="72FCACE7" w:rsidR="00810DB3" w:rsidRDefault="00810DB3">
      <w:pPr>
        <w:pStyle w:val="TOC4"/>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Measurement collection</w:t>
      </w:r>
      <w:r>
        <w:tab/>
      </w:r>
      <w:r>
        <w:fldChar w:fldCharType="begin" w:fldLock="1"/>
      </w:r>
      <w:r>
        <w:instrText xml:space="preserve"> PAGEREF _Toc131119871 \h </w:instrText>
      </w:r>
      <w:r>
        <w:fldChar w:fldCharType="separate"/>
      </w:r>
      <w:r>
        <w:t>13</w:t>
      </w:r>
      <w:r>
        <w:fldChar w:fldCharType="end"/>
      </w:r>
    </w:p>
    <w:p w14:paraId="1EFED180" w14:textId="7E92CBCB" w:rsidR="00810DB3" w:rsidRDefault="00810DB3">
      <w:pPr>
        <w:pStyle w:val="TOC4"/>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Measurement reporting</w:t>
      </w:r>
      <w:r>
        <w:tab/>
      </w:r>
      <w:r>
        <w:fldChar w:fldCharType="begin" w:fldLock="1"/>
      </w:r>
      <w:r>
        <w:instrText xml:space="preserve"> PAGEREF _Toc131119872 \h </w:instrText>
      </w:r>
      <w:r>
        <w:fldChar w:fldCharType="separate"/>
      </w:r>
      <w:r>
        <w:t>14</w:t>
      </w:r>
      <w:r>
        <w:fldChar w:fldCharType="end"/>
      </w:r>
    </w:p>
    <w:p w14:paraId="30B7E262" w14:textId="01D3E760" w:rsidR="00810DB3" w:rsidRDefault="00810DB3">
      <w:pPr>
        <w:pStyle w:val="TOC5"/>
        <w:rPr>
          <w:rFonts w:asciiTheme="minorHAnsi" w:eastAsiaTheme="minorEastAsia" w:hAnsiTheme="minorHAnsi" w:cstheme="minorBidi"/>
          <w:sz w:val="22"/>
          <w:szCs w:val="22"/>
        </w:rPr>
      </w:pPr>
      <w:r>
        <w:t>5.1.1.3.1</w:t>
      </w:r>
      <w:r>
        <w:rPr>
          <w:rFonts w:asciiTheme="minorHAnsi" w:eastAsiaTheme="minorEastAsia" w:hAnsiTheme="minorHAnsi" w:cstheme="minorBidi"/>
          <w:sz w:val="22"/>
          <w:szCs w:val="22"/>
        </w:rPr>
        <w:tab/>
      </w:r>
      <w:r>
        <w:t>Availability Indicator</w:t>
      </w:r>
      <w:r>
        <w:tab/>
      </w:r>
      <w:r>
        <w:fldChar w:fldCharType="begin" w:fldLock="1"/>
      </w:r>
      <w:r>
        <w:instrText xml:space="preserve"> PAGEREF _Toc131119873 \h </w:instrText>
      </w:r>
      <w:r>
        <w:fldChar w:fldCharType="separate"/>
      </w:r>
      <w:r>
        <w:t>14</w:t>
      </w:r>
      <w:r>
        <w:fldChar w:fldCharType="end"/>
      </w:r>
    </w:p>
    <w:p w14:paraId="19749D00" w14:textId="584066B9" w:rsidR="00810DB3" w:rsidRDefault="00810DB3">
      <w:pPr>
        <w:pStyle w:val="TOC5"/>
        <w:rPr>
          <w:rFonts w:asciiTheme="minorHAnsi" w:eastAsiaTheme="minorEastAsia" w:hAnsiTheme="minorHAnsi" w:cstheme="minorBidi"/>
          <w:sz w:val="22"/>
          <w:szCs w:val="22"/>
        </w:rPr>
      </w:pPr>
      <w:r>
        <w:t>5.1.1.3.2</w:t>
      </w:r>
      <w:r>
        <w:rPr>
          <w:rFonts w:asciiTheme="minorHAnsi" w:eastAsiaTheme="minorEastAsia" w:hAnsiTheme="minorHAnsi" w:cstheme="minorBidi"/>
          <w:sz w:val="22"/>
          <w:szCs w:val="22"/>
        </w:rPr>
        <w:tab/>
      </w:r>
      <w:r>
        <w:t>Report retrieval</w:t>
      </w:r>
      <w:r>
        <w:tab/>
      </w:r>
      <w:r>
        <w:fldChar w:fldCharType="begin" w:fldLock="1"/>
      </w:r>
      <w:r>
        <w:instrText xml:space="preserve"> PAGEREF _Toc131119874 \h </w:instrText>
      </w:r>
      <w:r>
        <w:fldChar w:fldCharType="separate"/>
      </w:r>
      <w:r>
        <w:t>15</w:t>
      </w:r>
      <w:r>
        <w:fldChar w:fldCharType="end"/>
      </w:r>
    </w:p>
    <w:p w14:paraId="29B7C2D9" w14:textId="745D876E" w:rsidR="00810DB3" w:rsidRDefault="00810DB3">
      <w:pPr>
        <w:pStyle w:val="TOC5"/>
        <w:rPr>
          <w:rFonts w:asciiTheme="minorHAnsi" w:eastAsiaTheme="minorEastAsia" w:hAnsiTheme="minorHAnsi" w:cstheme="minorBidi"/>
          <w:sz w:val="22"/>
          <w:szCs w:val="22"/>
        </w:rPr>
      </w:pPr>
      <w:r>
        <w:t>5.1.1.3.3</w:t>
      </w:r>
      <w:r>
        <w:rPr>
          <w:rFonts w:asciiTheme="minorHAnsi" w:eastAsiaTheme="minorEastAsia" w:hAnsiTheme="minorHAnsi" w:cstheme="minorBidi"/>
          <w:sz w:val="22"/>
          <w:szCs w:val="22"/>
        </w:rPr>
        <w:tab/>
      </w:r>
      <w:r>
        <w:t>Reporting parameters</w:t>
      </w:r>
      <w:r>
        <w:tab/>
      </w:r>
      <w:r>
        <w:fldChar w:fldCharType="begin" w:fldLock="1"/>
      </w:r>
      <w:r>
        <w:instrText xml:space="preserve"> PAGEREF _Toc131119875 \h </w:instrText>
      </w:r>
      <w:r>
        <w:fldChar w:fldCharType="separate"/>
      </w:r>
      <w:r>
        <w:t>16</w:t>
      </w:r>
      <w:r>
        <w:fldChar w:fldCharType="end"/>
      </w:r>
    </w:p>
    <w:p w14:paraId="09BABB01" w14:textId="6C89E02F" w:rsidR="00810DB3" w:rsidRDefault="00810DB3">
      <w:pPr>
        <w:pStyle w:val="TOC4"/>
        <w:rPr>
          <w:rFonts w:asciiTheme="minorHAnsi" w:eastAsiaTheme="minorEastAsia" w:hAnsiTheme="minorHAnsi" w:cstheme="minorBidi"/>
          <w:sz w:val="22"/>
          <w:szCs w:val="22"/>
        </w:rPr>
      </w:pPr>
      <w:r>
        <w:t>5.1.1.4</w:t>
      </w:r>
      <w:r>
        <w:rPr>
          <w:rFonts w:asciiTheme="minorHAnsi" w:eastAsiaTheme="minorEastAsia" w:hAnsiTheme="minorHAnsi" w:cstheme="minorBidi"/>
          <w:sz w:val="22"/>
          <w:szCs w:val="22"/>
        </w:rPr>
        <w:tab/>
      </w:r>
      <w:r>
        <w:t>MDT context handling</w:t>
      </w:r>
      <w:r>
        <w:tab/>
      </w:r>
      <w:r>
        <w:fldChar w:fldCharType="begin" w:fldLock="1"/>
      </w:r>
      <w:r>
        <w:instrText xml:space="preserve"> PAGEREF _Toc131119876 \h </w:instrText>
      </w:r>
      <w:r>
        <w:fldChar w:fldCharType="separate"/>
      </w:r>
      <w:r>
        <w:t>18</w:t>
      </w:r>
      <w:r>
        <w:fldChar w:fldCharType="end"/>
      </w:r>
    </w:p>
    <w:p w14:paraId="5BA4C35E" w14:textId="0DDF94CF" w:rsidR="00810DB3" w:rsidRDefault="00810DB3">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Immediate MDT procedures</w:t>
      </w:r>
      <w:r>
        <w:tab/>
      </w:r>
      <w:r>
        <w:fldChar w:fldCharType="begin" w:fldLock="1"/>
      </w:r>
      <w:r>
        <w:instrText xml:space="preserve"> PAGEREF _Toc131119877 \h </w:instrText>
      </w:r>
      <w:r>
        <w:fldChar w:fldCharType="separate"/>
      </w:r>
      <w:r>
        <w:t>18</w:t>
      </w:r>
      <w:r>
        <w:fldChar w:fldCharType="end"/>
      </w:r>
    </w:p>
    <w:p w14:paraId="5AE7DB37" w14:textId="328A566B" w:rsidR="00810DB3" w:rsidRDefault="00810DB3">
      <w:pPr>
        <w:pStyle w:val="TOC3"/>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Measurement configuration</w:t>
      </w:r>
      <w:r>
        <w:tab/>
      </w:r>
      <w:r>
        <w:fldChar w:fldCharType="begin" w:fldLock="1"/>
      </w:r>
      <w:r>
        <w:instrText xml:space="preserve"> PAGEREF _Toc131119878 \h </w:instrText>
      </w:r>
      <w:r>
        <w:fldChar w:fldCharType="separate"/>
      </w:r>
      <w:r>
        <w:t>18</w:t>
      </w:r>
      <w:r>
        <w:fldChar w:fldCharType="end"/>
      </w:r>
    </w:p>
    <w:p w14:paraId="0BD1C6AB" w14:textId="45C47487" w:rsidR="00810DB3" w:rsidRDefault="00810DB3">
      <w:pPr>
        <w:pStyle w:val="TOC4"/>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Measurement reporting</w:t>
      </w:r>
      <w:r>
        <w:tab/>
      </w:r>
      <w:r>
        <w:fldChar w:fldCharType="begin" w:fldLock="1"/>
      </w:r>
      <w:r>
        <w:instrText xml:space="preserve"> PAGEREF _Toc131119879 \h </w:instrText>
      </w:r>
      <w:r>
        <w:fldChar w:fldCharType="separate"/>
      </w:r>
      <w:r>
        <w:t>18</w:t>
      </w:r>
      <w:r>
        <w:fldChar w:fldCharType="end"/>
      </w:r>
    </w:p>
    <w:p w14:paraId="09BF4100" w14:textId="46A9DC03" w:rsidR="00810DB3" w:rsidRDefault="00810DB3">
      <w:pPr>
        <w:pStyle w:val="TOC4"/>
        <w:rPr>
          <w:rFonts w:asciiTheme="minorHAnsi" w:eastAsiaTheme="minorEastAsia" w:hAnsiTheme="minorHAnsi" w:cstheme="minorBidi"/>
          <w:sz w:val="22"/>
          <w:szCs w:val="22"/>
        </w:rPr>
      </w:pPr>
      <w:r>
        <w:t>5.1.2.3</w:t>
      </w:r>
      <w:r>
        <w:rPr>
          <w:rFonts w:asciiTheme="minorHAnsi" w:eastAsiaTheme="minorEastAsia" w:hAnsiTheme="minorHAnsi" w:cstheme="minorBidi"/>
          <w:sz w:val="22"/>
          <w:szCs w:val="22"/>
        </w:rPr>
        <w:tab/>
      </w:r>
      <w:r>
        <w:t>MDT context handling during handover and UE context retrieval</w:t>
      </w:r>
      <w:r>
        <w:tab/>
      </w:r>
      <w:r>
        <w:fldChar w:fldCharType="begin" w:fldLock="1"/>
      </w:r>
      <w:r>
        <w:instrText xml:space="preserve"> PAGEREF _Toc131119880 \h </w:instrText>
      </w:r>
      <w:r>
        <w:fldChar w:fldCharType="separate"/>
      </w:r>
      <w:r>
        <w:t>18</w:t>
      </w:r>
      <w:r>
        <w:fldChar w:fldCharType="end"/>
      </w:r>
    </w:p>
    <w:p w14:paraId="092D5D4B" w14:textId="167E2B38" w:rsidR="00810DB3" w:rsidRDefault="00810DB3">
      <w:pPr>
        <w:pStyle w:val="TOC3"/>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MDT Initiation</w:t>
      </w:r>
      <w:r>
        <w:tab/>
      </w:r>
      <w:r>
        <w:fldChar w:fldCharType="begin" w:fldLock="1"/>
      </w:r>
      <w:r>
        <w:instrText xml:space="preserve"> PAGEREF _Toc131119881 \h </w:instrText>
      </w:r>
      <w:r>
        <w:fldChar w:fldCharType="separate"/>
      </w:r>
      <w:r>
        <w:t>19</w:t>
      </w:r>
      <w:r>
        <w:fldChar w:fldCharType="end"/>
      </w:r>
    </w:p>
    <w:p w14:paraId="2C60B3E1" w14:textId="4AD5B1F5" w:rsidR="00810DB3" w:rsidRDefault="00810DB3">
      <w:pPr>
        <w:pStyle w:val="TOC3"/>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UE capabilities</w:t>
      </w:r>
      <w:r>
        <w:tab/>
      </w:r>
      <w:r>
        <w:fldChar w:fldCharType="begin" w:fldLock="1"/>
      </w:r>
      <w:r>
        <w:instrText xml:space="preserve"> PAGEREF _Toc131119882 \h </w:instrText>
      </w:r>
      <w:r>
        <w:fldChar w:fldCharType="separate"/>
      </w:r>
      <w:r>
        <w:t>19</w:t>
      </w:r>
      <w:r>
        <w:fldChar w:fldCharType="end"/>
      </w:r>
    </w:p>
    <w:p w14:paraId="14E189F8" w14:textId="3268AC6B" w:rsidR="00810DB3" w:rsidRDefault="00810DB3">
      <w:pPr>
        <w:pStyle w:val="TOC3"/>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Void</w:t>
      </w:r>
      <w:r>
        <w:tab/>
      </w:r>
      <w:r>
        <w:fldChar w:fldCharType="begin" w:fldLock="1"/>
      </w:r>
      <w:r>
        <w:instrText xml:space="preserve"> PAGEREF _Toc131119883 \h </w:instrText>
      </w:r>
      <w:r>
        <w:fldChar w:fldCharType="separate"/>
      </w:r>
      <w:r>
        <w:t>20</w:t>
      </w:r>
      <w:r>
        <w:fldChar w:fldCharType="end"/>
      </w:r>
    </w:p>
    <w:p w14:paraId="2B76B0A8" w14:textId="2EFF2BFD" w:rsidR="00810DB3" w:rsidRDefault="00810DB3">
      <w:pPr>
        <w:pStyle w:val="TOC3"/>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Accessibility measurements</w:t>
      </w:r>
      <w:r>
        <w:tab/>
      </w:r>
      <w:r>
        <w:fldChar w:fldCharType="begin" w:fldLock="1"/>
      </w:r>
      <w:r>
        <w:instrText xml:space="preserve"> PAGEREF _Toc131119884 \h </w:instrText>
      </w:r>
      <w:r>
        <w:fldChar w:fldCharType="separate"/>
      </w:r>
      <w:r>
        <w:t>20</w:t>
      </w:r>
      <w:r>
        <w:fldChar w:fldCharType="end"/>
      </w:r>
    </w:p>
    <w:p w14:paraId="0363F467" w14:textId="7284BE6C" w:rsidR="00810DB3" w:rsidRDefault="00810DB3">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E-UTRAN solutions</w:t>
      </w:r>
      <w:r>
        <w:tab/>
      </w:r>
      <w:r>
        <w:fldChar w:fldCharType="begin" w:fldLock="1"/>
      </w:r>
      <w:r>
        <w:instrText xml:space="preserve"> PAGEREF _Toc131119885 \h </w:instrText>
      </w:r>
      <w:r>
        <w:fldChar w:fldCharType="separate"/>
      </w:r>
      <w:r>
        <w:t>22</w:t>
      </w:r>
      <w:r>
        <w:fldChar w:fldCharType="end"/>
      </w:r>
    </w:p>
    <w:p w14:paraId="2CA3BEF4" w14:textId="08A0F8D3" w:rsidR="00810DB3" w:rsidRDefault="00810DB3">
      <w:pPr>
        <w:pStyle w:val="TOC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RRC_CONNECTED</w:t>
      </w:r>
      <w:r>
        <w:tab/>
      </w:r>
      <w:r>
        <w:fldChar w:fldCharType="begin" w:fldLock="1"/>
      </w:r>
      <w:r>
        <w:instrText xml:space="preserve"> PAGEREF _Toc131119886 \h </w:instrText>
      </w:r>
      <w:r>
        <w:fldChar w:fldCharType="separate"/>
      </w:r>
      <w:r>
        <w:t>22</w:t>
      </w:r>
      <w:r>
        <w:fldChar w:fldCharType="end"/>
      </w:r>
    </w:p>
    <w:p w14:paraId="20E15E93" w14:textId="08B1679C" w:rsidR="00810DB3" w:rsidRDefault="00810DB3">
      <w:pPr>
        <w:pStyle w:val="TOC4"/>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Measurements and reporting triggers for Immediate MDT</w:t>
      </w:r>
      <w:r>
        <w:tab/>
      </w:r>
      <w:r>
        <w:fldChar w:fldCharType="begin" w:fldLock="1"/>
      </w:r>
      <w:r>
        <w:instrText xml:space="preserve"> PAGEREF _Toc131119887 \h </w:instrText>
      </w:r>
      <w:r>
        <w:fldChar w:fldCharType="separate"/>
      </w:r>
      <w:r>
        <w:t>22</w:t>
      </w:r>
      <w:r>
        <w:fldChar w:fldCharType="end"/>
      </w:r>
    </w:p>
    <w:p w14:paraId="00F5EF45" w14:textId="4C9A93BC" w:rsidR="00810DB3" w:rsidRDefault="00810DB3">
      <w:pPr>
        <w:pStyle w:val="TOC4"/>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Enhancement to Radio Link Failure report</w:t>
      </w:r>
      <w:r>
        <w:tab/>
      </w:r>
      <w:r>
        <w:fldChar w:fldCharType="begin" w:fldLock="1"/>
      </w:r>
      <w:r>
        <w:instrText xml:space="preserve"> PAGEREF _Toc131119888 \h </w:instrText>
      </w:r>
      <w:r>
        <w:fldChar w:fldCharType="separate"/>
      </w:r>
      <w:r>
        <w:t>23</w:t>
      </w:r>
      <w:r>
        <w:fldChar w:fldCharType="end"/>
      </w:r>
    </w:p>
    <w:p w14:paraId="75E8D094" w14:textId="093CEF2A" w:rsidR="00810DB3" w:rsidRDefault="00810DB3">
      <w:pPr>
        <w:pStyle w:val="TOC4"/>
        <w:rPr>
          <w:rFonts w:asciiTheme="minorHAnsi" w:eastAsiaTheme="minorEastAsia" w:hAnsiTheme="minorHAnsi" w:cstheme="minorBidi"/>
          <w:sz w:val="22"/>
          <w:szCs w:val="22"/>
        </w:rPr>
      </w:pPr>
      <w:r>
        <w:t>5.2.1.3</w:t>
      </w:r>
      <w:r>
        <w:rPr>
          <w:rFonts w:asciiTheme="minorHAnsi" w:eastAsiaTheme="minorEastAsia" w:hAnsiTheme="minorHAnsi" w:cstheme="minorBidi"/>
          <w:sz w:val="22"/>
          <w:szCs w:val="22"/>
        </w:rPr>
        <w:tab/>
      </w:r>
      <w:r>
        <w:t>Detailed Location Information</w:t>
      </w:r>
      <w:r>
        <w:tab/>
      </w:r>
      <w:r>
        <w:fldChar w:fldCharType="begin" w:fldLock="1"/>
      </w:r>
      <w:r>
        <w:instrText xml:space="preserve"> PAGEREF _Toc131119889 \h </w:instrText>
      </w:r>
      <w:r>
        <w:fldChar w:fldCharType="separate"/>
      </w:r>
      <w:r>
        <w:t>24</w:t>
      </w:r>
      <w:r>
        <w:fldChar w:fldCharType="end"/>
      </w:r>
    </w:p>
    <w:p w14:paraId="7F96A58A" w14:textId="6CBC2864" w:rsidR="00810DB3" w:rsidRDefault="00810DB3">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RRC_IDLE</w:t>
      </w:r>
      <w:r>
        <w:tab/>
      </w:r>
      <w:r>
        <w:fldChar w:fldCharType="begin" w:fldLock="1"/>
      </w:r>
      <w:r>
        <w:instrText xml:space="preserve"> PAGEREF _Toc131119890 \h </w:instrText>
      </w:r>
      <w:r>
        <w:fldChar w:fldCharType="separate"/>
      </w:r>
      <w:r>
        <w:t>24</w:t>
      </w:r>
      <w:r>
        <w:fldChar w:fldCharType="end"/>
      </w:r>
    </w:p>
    <w:p w14:paraId="51599A8A" w14:textId="6761A96B" w:rsidR="00810DB3" w:rsidRDefault="00810DB3">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UTRAN solutions</w:t>
      </w:r>
      <w:r>
        <w:tab/>
      </w:r>
      <w:r>
        <w:fldChar w:fldCharType="begin" w:fldLock="1"/>
      </w:r>
      <w:r>
        <w:instrText xml:space="preserve"> PAGEREF _Toc131119891 \h </w:instrText>
      </w:r>
      <w:r>
        <w:fldChar w:fldCharType="separate"/>
      </w:r>
      <w:r>
        <w:t>24</w:t>
      </w:r>
      <w:r>
        <w:fldChar w:fldCharType="end"/>
      </w:r>
    </w:p>
    <w:p w14:paraId="758A8043" w14:textId="51D45948" w:rsidR="00810DB3" w:rsidRDefault="00810DB3">
      <w:pPr>
        <w:pStyle w:val="TOC3"/>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UTRA RRC Connected</w:t>
      </w:r>
      <w:r>
        <w:tab/>
      </w:r>
      <w:r>
        <w:fldChar w:fldCharType="begin" w:fldLock="1"/>
      </w:r>
      <w:r>
        <w:instrText xml:space="preserve"> PAGEREF _Toc131119892 \h </w:instrText>
      </w:r>
      <w:r>
        <w:fldChar w:fldCharType="separate"/>
      </w:r>
      <w:r>
        <w:t>24</w:t>
      </w:r>
      <w:r>
        <w:fldChar w:fldCharType="end"/>
      </w:r>
    </w:p>
    <w:p w14:paraId="5D678C44" w14:textId="2D30458E" w:rsidR="00810DB3" w:rsidRDefault="00810DB3">
      <w:pPr>
        <w:pStyle w:val="TOC4"/>
        <w:rPr>
          <w:rFonts w:asciiTheme="minorHAnsi" w:eastAsiaTheme="minorEastAsia" w:hAnsiTheme="minorHAnsi" w:cstheme="minorBidi"/>
          <w:sz w:val="22"/>
          <w:szCs w:val="22"/>
        </w:rPr>
      </w:pPr>
      <w:r>
        <w:t>5.3.1.1</w:t>
      </w:r>
      <w:r>
        <w:rPr>
          <w:rFonts w:asciiTheme="minorHAnsi" w:eastAsiaTheme="minorEastAsia" w:hAnsiTheme="minorHAnsi" w:cstheme="minorBidi"/>
          <w:sz w:val="22"/>
          <w:szCs w:val="22"/>
        </w:rPr>
        <w:tab/>
      </w:r>
      <w:r>
        <w:t>Measurements and reporting events for Immediate MDT</w:t>
      </w:r>
      <w:r>
        <w:tab/>
      </w:r>
      <w:r>
        <w:fldChar w:fldCharType="begin" w:fldLock="1"/>
      </w:r>
      <w:r>
        <w:instrText xml:space="preserve"> PAGEREF _Toc131119893 \h </w:instrText>
      </w:r>
      <w:r>
        <w:fldChar w:fldCharType="separate"/>
      </w:r>
      <w:r>
        <w:t>24</w:t>
      </w:r>
      <w:r>
        <w:fldChar w:fldCharType="end"/>
      </w:r>
    </w:p>
    <w:p w14:paraId="687CE557" w14:textId="184EF3AA" w:rsidR="00810DB3" w:rsidRDefault="00810DB3">
      <w:pPr>
        <w:pStyle w:val="TOC4"/>
        <w:rPr>
          <w:rFonts w:asciiTheme="minorHAnsi" w:eastAsiaTheme="minorEastAsia" w:hAnsiTheme="minorHAnsi" w:cstheme="minorBidi"/>
          <w:sz w:val="22"/>
          <w:szCs w:val="22"/>
        </w:rPr>
      </w:pPr>
      <w:r>
        <w:t>5.3.1.2</w:t>
      </w:r>
      <w:r>
        <w:rPr>
          <w:rFonts w:asciiTheme="minorHAnsi" w:eastAsiaTheme="minorEastAsia" w:hAnsiTheme="minorHAnsi" w:cstheme="minorBidi"/>
          <w:sz w:val="22"/>
          <w:szCs w:val="22"/>
        </w:rPr>
        <w:tab/>
      </w:r>
      <w:r>
        <w:t>Detailed Location Information</w:t>
      </w:r>
      <w:r>
        <w:tab/>
      </w:r>
      <w:r>
        <w:fldChar w:fldCharType="begin" w:fldLock="1"/>
      </w:r>
      <w:r>
        <w:instrText xml:space="preserve"> PAGEREF _Toc131119894 \h </w:instrText>
      </w:r>
      <w:r>
        <w:fldChar w:fldCharType="separate"/>
      </w:r>
      <w:r>
        <w:t>25</w:t>
      </w:r>
      <w:r>
        <w:fldChar w:fldCharType="end"/>
      </w:r>
    </w:p>
    <w:p w14:paraId="1A77363D" w14:textId="422CCE07" w:rsidR="00810DB3" w:rsidRDefault="00810DB3">
      <w:pPr>
        <w:pStyle w:val="TOC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UTRA Idle</w:t>
      </w:r>
      <w:r>
        <w:tab/>
      </w:r>
      <w:r>
        <w:fldChar w:fldCharType="begin" w:fldLock="1"/>
      </w:r>
      <w:r>
        <w:instrText xml:space="preserve"> PAGEREF _Toc131119895 \h </w:instrText>
      </w:r>
      <w:r>
        <w:fldChar w:fldCharType="separate"/>
      </w:r>
      <w:r>
        <w:t>26</w:t>
      </w:r>
      <w:r>
        <w:fldChar w:fldCharType="end"/>
      </w:r>
    </w:p>
    <w:p w14:paraId="6A6890C2" w14:textId="5111F503" w:rsidR="00810DB3" w:rsidRDefault="00810DB3">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NR solutions</w:t>
      </w:r>
      <w:r>
        <w:tab/>
      </w:r>
      <w:r>
        <w:fldChar w:fldCharType="begin" w:fldLock="1"/>
      </w:r>
      <w:r>
        <w:instrText xml:space="preserve"> PAGEREF _Toc131119896 \h </w:instrText>
      </w:r>
      <w:r>
        <w:fldChar w:fldCharType="separate"/>
      </w:r>
      <w:r>
        <w:t>26</w:t>
      </w:r>
      <w:r>
        <w:fldChar w:fldCharType="end"/>
      </w:r>
    </w:p>
    <w:p w14:paraId="48865112" w14:textId="1F7B47A4" w:rsidR="00810DB3" w:rsidRDefault="00810DB3">
      <w:pPr>
        <w:pStyle w:val="TOC3"/>
        <w:rPr>
          <w:rFonts w:asciiTheme="minorHAnsi" w:eastAsiaTheme="minorEastAsia" w:hAnsiTheme="minorHAnsi" w:cstheme="minorBidi"/>
          <w:sz w:val="22"/>
          <w:szCs w:val="22"/>
        </w:rPr>
      </w:pPr>
      <w:r>
        <w:t>5.4.0</w:t>
      </w:r>
      <w:r>
        <w:rPr>
          <w:rFonts w:asciiTheme="minorHAnsi" w:eastAsiaTheme="minorEastAsia" w:hAnsiTheme="minorHAnsi" w:cstheme="minorBidi"/>
          <w:sz w:val="22"/>
          <w:szCs w:val="22"/>
        </w:rPr>
        <w:tab/>
      </w:r>
      <w:r>
        <w:t>General</w:t>
      </w:r>
      <w:r>
        <w:tab/>
      </w:r>
      <w:r>
        <w:fldChar w:fldCharType="begin" w:fldLock="1"/>
      </w:r>
      <w:r>
        <w:instrText xml:space="preserve"> PAGEREF _Toc131119897 \h </w:instrText>
      </w:r>
      <w:r>
        <w:fldChar w:fldCharType="separate"/>
      </w:r>
      <w:r>
        <w:t>26</w:t>
      </w:r>
      <w:r>
        <w:fldChar w:fldCharType="end"/>
      </w:r>
    </w:p>
    <w:p w14:paraId="63E0FD46" w14:textId="44D85349" w:rsidR="00810DB3" w:rsidRDefault="00810DB3">
      <w:pPr>
        <w:pStyle w:val="TOC3"/>
        <w:rPr>
          <w:rFonts w:asciiTheme="minorHAnsi" w:eastAsiaTheme="minorEastAsia" w:hAnsiTheme="minorHAnsi" w:cstheme="minorBidi"/>
          <w:sz w:val="22"/>
          <w:szCs w:val="22"/>
        </w:rPr>
      </w:pPr>
      <w:r>
        <w:t>5.4.1</w:t>
      </w:r>
      <w:r>
        <w:rPr>
          <w:rFonts w:asciiTheme="minorHAnsi" w:eastAsiaTheme="minorEastAsia" w:hAnsiTheme="minorHAnsi" w:cstheme="minorBidi"/>
          <w:sz w:val="22"/>
          <w:szCs w:val="22"/>
        </w:rPr>
        <w:tab/>
      </w:r>
      <w:r>
        <w:t>RRC_CONNECTED</w:t>
      </w:r>
      <w:r>
        <w:tab/>
      </w:r>
      <w:r>
        <w:fldChar w:fldCharType="begin" w:fldLock="1"/>
      </w:r>
      <w:r>
        <w:instrText xml:space="preserve"> PAGEREF _Toc131119898 \h </w:instrText>
      </w:r>
      <w:r>
        <w:fldChar w:fldCharType="separate"/>
      </w:r>
      <w:r>
        <w:t>26</w:t>
      </w:r>
      <w:r>
        <w:fldChar w:fldCharType="end"/>
      </w:r>
    </w:p>
    <w:p w14:paraId="4961492F" w14:textId="1F54D616" w:rsidR="00810DB3" w:rsidRDefault="00810DB3">
      <w:pPr>
        <w:pStyle w:val="TOC4"/>
        <w:rPr>
          <w:rFonts w:asciiTheme="minorHAnsi" w:eastAsiaTheme="minorEastAsia" w:hAnsiTheme="minorHAnsi" w:cstheme="minorBidi"/>
          <w:sz w:val="22"/>
          <w:szCs w:val="22"/>
        </w:rPr>
      </w:pPr>
      <w:r>
        <w:t>5.4.1.1</w:t>
      </w:r>
      <w:r>
        <w:rPr>
          <w:rFonts w:asciiTheme="minorHAnsi" w:eastAsiaTheme="minorEastAsia" w:hAnsiTheme="minorHAnsi" w:cstheme="minorBidi"/>
          <w:sz w:val="22"/>
          <w:szCs w:val="22"/>
        </w:rPr>
        <w:tab/>
      </w:r>
      <w:r>
        <w:t>Measurements and reporting triggers for Immediate MDT</w:t>
      </w:r>
      <w:r>
        <w:tab/>
      </w:r>
      <w:r>
        <w:fldChar w:fldCharType="begin" w:fldLock="1"/>
      </w:r>
      <w:r>
        <w:instrText xml:space="preserve"> PAGEREF _Toc131119899 \h </w:instrText>
      </w:r>
      <w:r>
        <w:fldChar w:fldCharType="separate"/>
      </w:r>
      <w:r>
        <w:t>26</w:t>
      </w:r>
      <w:r>
        <w:fldChar w:fldCharType="end"/>
      </w:r>
    </w:p>
    <w:p w14:paraId="34417959" w14:textId="14CB6EFC" w:rsidR="00810DB3" w:rsidRDefault="00810DB3">
      <w:pPr>
        <w:pStyle w:val="TOC4"/>
        <w:rPr>
          <w:rFonts w:asciiTheme="minorHAnsi" w:eastAsiaTheme="minorEastAsia" w:hAnsiTheme="minorHAnsi" w:cstheme="minorBidi"/>
          <w:sz w:val="22"/>
          <w:szCs w:val="22"/>
        </w:rPr>
      </w:pPr>
      <w:r>
        <w:t>5.4.1.2</w:t>
      </w:r>
      <w:r>
        <w:rPr>
          <w:rFonts w:asciiTheme="minorHAnsi" w:eastAsiaTheme="minorEastAsia" w:hAnsiTheme="minorHAnsi" w:cstheme="minorBidi"/>
          <w:sz w:val="22"/>
          <w:szCs w:val="22"/>
        </w:rPr>
        <w:tab/>
      </w:r>
      <w:r>
        <w:t>Radio Link Failure report</w:t>
      </w:r>
      <w:r>
        <w:tab/>
      </w:r>
      <w:r>
        <w:fldChar w:fldCharType="begin" w:fldLock="1"/>
      </w:r>
      <w:r>
        <w:instrText xml:space="preserve"> PAGEREF _Toc131119900 \h </w:instrText>
      </w:r>
      <w:r>
        <w:fldChar w:fldCharType="separate"/>
      </w:r>
      <w:r>
        <w:t>27</w:t>
      </w:r>
      <w:r>
        <w:fldChar w:fldCharType="end"/>
      </w:r>
    </w:p>
    <w:p w14:paraId="4ED92D0A" w14:textId="47B2C1EC" w:rsidR="00810DB3" w:rsidRDefault="00810DB3">
      <w:pPr>
        <w:pStyle w:val="TOC4"/>
        <w:rPr>
          <w:rFonts w:asciiTheme="minorHAnsi" w:eastAsiaTheme="minorEastAsia" w:hAnsiTheme="minorHAnsi" w:cstheme="minorBidi"/>
          <w:sz w:val="22"/>
          <w:szCs w:val="22"/>
        </w:rPr>
      </w:pPr>
      <w:r>
        <w:t>5.4.1.3</w:t>
      </w:r>
      <w:r>
        <w:rPr>
          <w:rFonts w:asciiTheme="minorHAnsi" w:eastAsiaTheme="minorEastAsia" w:hAnsiTheme="minorHAnsi" w:cstheme="minorBidi"/>
          <w:sz w:val="22"/>
          <w:szCs w:val="22"/>
        </w:rPr>
        <w:tab/>
      </w:r>
      <w:r>
        <w:t>Immediate MDT for MR-DC</w:t>
      </w:r>
      <w:r>
        <w:tab/>
      </w:r>
      <w:r>
        <w:fldChar w:fldCharType="begin" w:fldLock="1"/>
      </w:r>
      <w:r>
        <w:instrText xml:space="preserve"> PAGEREF _Toc131119901 \h </w:instrText>
      </w:r>
      <w:r>
        <w:fldChar w:fldCharType="separate"/>
      </w:r>
      <w:r>
        <w:t>29</w:t>
      </w:r>
      <w:r>
        <w:fldChar w:fldCharType="end"/>
      </w:r>
    </w:p>
    <w:p w14:paraId="7CA1AD13" w14:textId="714DB0E0" w:rsidR="00810DB3" w:rsidRDefault="00810DB3">
      <w:pPr>
        <w:pStyle w:val="TOC3"/>
        <w:rPr>
          <w:rFonts w:asciiTheme="minorHAnsi" w:eastAsiaTheme="minorEastAsia" w:hAnsiTheme="minorHAnsi" w:cstheme="minorBidi"/>
          <w:sz w:val="22"/>
          <w:szCs w:val="22"/>
        </w:rPr>
      </w:pPr>
      <w:r>
        <w:t>5.4.2</w:t>
      </w:r>
      <w:r>
        <w:rPr>
          <w:rFonts w:asciiTheme="minorHAnsi" w:eastAsiaTheme="minorEastAsia" w:hAnsiTheme="minorHAnsi" w:cstheme="minorBidi"/>
          <w:sz w:val="22"/>
          <w:szCs w:val="22"/>
        </w:rPr>
        <w:tab/>
      </w:r>
      <w:r>
        <w:t>RRC_IDLE &amp; RRC_INACTIVE</w:t>
      </w:r>
      <w:r>
        <w:tab/>
      </w:r>
      <w:r>
        <w:fldChar w:fldCharType="begin" w:fldLock="1"/>
      </w:r>
      <w:r>
        <w:instrText xml:space="preserve"> PAGEREF _Toc131119902 \h </w:instrText>
      </w:r>
      <w:r>
        <w:fldChar w:fldCharType="separate"/>
      </w:r>
      <w:r>
        <w:t>29</w:t>
      </w:r>
      <w:r>
        <w:fldChar w:fldCharType="end"/>
      </w:r>
    </w:p>
    <w:p w14:paraId="6179A6F0" w14:textId="5F8ACCBA" w:rsidR="00810DB3" w:rsidRDefault="00810DB3">
      <w:pPr>
        <w:pStyle w:val="TOC4"/>
        <w:rPr>
          <w:rFonts w:asciiTheme="minorHAnsi" w:eastAsiaTheme="minorEastAsia" w:hAnsiTheme="minorHAnsi" w:cstheme="minorBidi"/>
          <w:sz w:val="22"/>
          <w:szCs w:val="22"/>
        </w:rPr>
      </w:pPr>
      <w:r>
        <w:t>5.4.2.1</w:t>
      </w:r>
      <w:r>
        <w:rPr>
          <w:rFonts w:asciiTheme="minorHAnsi" w:eastAsiaTheme="minorEastAsia" w:hAnsiTheme="minorHAnsi" w:cstheme="minorBidi"/>
          <w:sz w:val="22"/>
          <w:szCs w:val="22"/>
        </w:rPr>
        <w:tab/>
      </w:r>
      <w:r>
        <w:t>General</w:t>
      </w:r>
      <w:r>
        <w:tab/>
      </w:r>
      <w:r>
        <w:fldChar w:fldCharType="begin" w:fldLock="1"/>
      </w:r>
      <w:r>
        <w:instrText xml:space="preserve"> PAGEREF _Toc131119903 \h </w:instrText>
      </w:r>
      <w:r>
        <w:fldChar w:fldCharType="separate"/>
      </w:r>
      <w:r>
        <w:t>29</w:t>
      </w:r>
      <w:r>
        <w:fldChar w:fldCharType="end"/>
      </w:r>
    </w:p>
    <w:p w14:paraId="13063AE7" w14:textId="5107174A" w:rsidR="00810DB3" w:rsidRDefault="00810DB3">
      <w:pPr>
        <w:pStyle w:val="TOC4"/>
        <w:rPr>
          <w:rFonts w:asciiTheme="minorHAnsi" w:eastAsiaTheme="minorEastAsia" w:hAnsiTheme="minorHAnsi" w:cstheme="minorBidi"/>
          <w:sz w:val="22"/>
          <w:szCs w:val="22"/>
        </w:rPr>
      </w:pPr>
      <w:r>
        <w:t>5.4.2.2</w:t>
      </w:r>
      <w:r>
        <w:rPr>
          <w:rFonts w:asciiTheme="minorHAnsi" w:eastAsiaTheme="minorEastAsia" w:hAnsiTheme="minorHAnsi" w:cstheme="minorBidi"/>
          <w:sz w:val="22"/>
          <w:szCs w:val="22"/>
        </w:rPr>
        <w:tab/>
      </w:r>
      <w:r>
        <w:t>Logging of on-demand SI request related information</w:t>
      </w:r>
      <w:r>
        <w:tab/>
      </w:r>
      <w:r>
        <w:fldChar w:fldCharType="begin" w:fldLock="1"/>
      </w:r>
      <w:r>
        <w:instrText xml:space="preserve"> PAGEREF _Toc131119904 \h </w:instrText>
      </w:r>
      <w:r>
        <w:fldChar w:fldCharType="separate"/>
      </w:r>
      <w:r>
        <w:t>30</w:t>
      </w:r>
      <w:r>
        <w:fldChar w:fldCharType="end"/>
      </w:r>
    </w:p>
    <w:p w14:paraId="710E711A" w14:textId="441FE1B0" w:rsidR="00810DB3" w:rsidRDefault="00810DB3">
      <w:pPr>
        <w:pStyle w:val="TOC8"/>
        <w:rPr>
          <w:rFonts w:asciiTheme="minorHAnsi" w:eastAsiaTheme="minorEastAsia" w:hAnsiTheme="minorHAnsi" w:cstheme="minorBidi"/>
          <w:b w:val="0"/>
          <w:szCs w:val="22"/>
        </w:rPr>
      </w:pPr>
      <w:r>
        <w:lastRenderedPageBreak/>
        <w:t>Annex A (informative): Coverage use cases</w:t>
      </w:r>
      <w:r>
        <w:tab/>
      </w:r>
      <w:r>
        <w:fldChar w:fldCharType="begin" w:fldLock="1"/>
      </w:r>
      <w:r>
        <w:instrText xml:space="preserve"> PAGEREF _Toc131119905 \h </w:instrText>
      </w:r>
      <w:r>
        <w:fldChar w:fldCharType="separate"/>
      </w:r>
      <w:r>
        <w:t>31</w:t>
      </w:r>
      <w:r>
        <w:fldChar w:fldCharType="end"/>
      </w:r>
    </w:p>
    <w:p w14:paraId="5215F3B2" w14:textId="53413ECD" w:rsidR="00810DB3" w:rsidRDefault="00810DB3">
      <w:pPr>
        <w:pStyle w:val="TOC8"/>
        <w:rPr>
          <w:rFonts w:asciiTheme="minorHAnsi" w:eastAsiaTheme="minorEastAsia" w:hAnsiTheme="minorHAnsi" w:cstheme="minorBidi"/>
          <w:b w:val="0"/>
          <w:szCs w:val="22"/>
        </w:rPr>
      </w:pPr>
      <w:r>
        <w:t>Annex B (informative): QoS verification use cases</w:t>
      </w:r>
      <w:r>
        <w:tab/>
      </w:r>
      <w:r>
        <w:fldChar w:fldCharType="begin" w:fldLock="1"/>
      </w:r>
      <w:r>
        <w:instrText xml:space="preserve"> PAGEREF _Toc131119906 \h </w:instrText>
      </w:r>
      <w:r>
        <w:fldChar w:fldCharType="separate"/>
      </w:r>
      <w:r>
        <w:t>32</w:t>
      </w:r>
      <w:r>
        <w:fldChar w:fldCharType="end"/>
      </w:r>
    </w:p>
    <w:p w14:paraId="2F32DA3E" w14:textId="3FF33E17" w:rsidR="00810DB3" w:rsidRDefault="00810DB3">
      <w:pPr>
        <w:pStyle w:val="TOC8"/>
        <w:rPr>
          <w:rFonts w:asciiTheme="minorHAnsi" w:eastAsiaTheme="minorEastAsia" w:hAnsiTheme="minorHAnsi" w:cstheme="minorBidi"/>
          <w:b w:val="0"/>
          <w:szCs w:val="22"/>
        </w:rPr>
      </w:pPr>
      <w:r>
        <w:t>Annex C (informative): Measurements</w:t>
      </w:r>
      <w:r>
        <w:tab/>
      </w:r>
      <w:r>
        <w:fldChar w:fldCharType="begin" w:fldLock="1"/>
      </w:r>
      <w:r>
        <w:instrText xml:space="preserve"> PAGEREF _Toc131119907 \h </w:instrText>
      </w:r>
      <w:r>
        <w:fldChar w:fldCharType="separate"/>
      </w:r>
      <w:r>
        <w:t>33</w:t>
      </w:r>
      <w:r>
        <w:fldChar w:fldCharType="end"/>
      </w:r>
    </w:p>
    <w:p w14:paraId="4CEB498D" w14:textId="5BB5BF07" w:rsidR="00810DB3" w:rsidRDefault="00810DB3">
      <w:pPr>
        <w:pStyle w:val="TOC8"/>
        <w:rPr>
          <w:rFonts w:asciiTheme="minorHAnsi" w:eastAsiaTheme="minorEastAsia" w:hAnsiTheme="minorHAnsi" w:cstheme="minorBidi"/>
          <w:b w:val="0"/>
          <w:szCs w:val="22"/>
        </w:rPr>
      </w:pPr>
      <w:r>
        <w:t>Annex D (informative): MBSFN use cases</w:t>
      </w:r>
      <w:r>
        <w:tab/>
      </w:r>
      <w:r>
        <w:fldChar w:fldCharType="begin" w:fldLock="1"/>
      </w:r>
      <w:r>
        <w:instrText xml:space="preserve"> PAGEREF _Toc131119908 \h </w:instrText>
      </w:r>
      <w:r>
        <w:fldChar w:fldCharType="separate"/>
      </w:r>
      <w:r>
        <w:t>34</w:t>
      </w:r>
      <w:r>
        <w:fldChar w:fldCharType="end"/>
      </w:r>
    </w:p>
    <w:p w14:paraId="79717592" w14:textId="643FFA4F" w:rsidR="00810DB3" w:rsidRDefault="00810DB3">
      <w:pPr>
        <w:pStyle w:val="TOC8"/>
        <w:rPr>
          <w:rFonts w:asciiTheme="minorHAnsi" w:eastAsiaTheme="minorEastAsia" w:hAnsiTheme="minorHAnsi" w:cstheme="minorBidi"/>
          <w:b w:val="0"/>
          <w:szCs w:val="22"/>
        </w:rPr>
      </w:pPr>
      <w:r>
        <w:t>Annex E (informative): Change history</w:t>
      </w:r>
      <w:r>
        <w:tab/>
      </w:r>
      <w:r>
        <w:fldChar w:fldCharType="begin" w:fldLock="1"/>
      </w:r>
      <w:r>
        <w:instrText xml:space="preserve"> PAGEREF _Toc131119909 \h </w:instrText>
      </w:r>
      <w:r>
        <w:fldChar w:fldCharType="separate"/>
      </w:r>
      <w:r>
        <w:t>35</w:t>
      </w:r>
      <w:r>
        <w:fldChar w:fldCharType="end"/>
      </w:r>
    </w:p>
    <w:p w14:paraId="3EA888C6" w14:textId="10B84998" w:rsidR="00080512" w:rsidRPr="00810DB3" w:rsidRDefault="004A6034">
      <w:r w:rsidRPr="00810DB3">
        <w:rPr>
          <w:noProof/>
          <w:sz w:val="22"/>
        </w:rPr>
        <w:fldChar w:fldCharType="end"/>
      </w:r>
    </w:p>
    <w:p w14:paraId="6293DAA9" w14:textId="77777777" w:rsidR="00B43E13" w:rsidRPr="00810DB3" w:rsidRDefault="00080512" w:rsidP="00B43E13">
      <w:pPr>
        <w:pStyle w:val="Heading1"/>
      </w:pPr>
      <w:r w:rsidRPr="00810DB3">
        <w:br w:type="page"/>
      </w:r>
      <w:bookmarkStart w:id="7" w:name="_Toc518610652"/>
      <w:bookmarkStart w:id="8" w:name="_Toc37153569"/>
      <w:bookmarkStart w:id="9" w:name="_Toc46501723"/>
      <w:bookmarkStart w:id="10" w:name="_Toc52579294"/>
      <w:bookmarkStart w:id="11" w:name="_Toc131119856"/>
      <w:r w:rsidR="00B43E13" w:rsidRPr="00810DB3">
        <w:lastRenderedPageBreak/>
        <w:t>Foreword</w:t>
      </w:r>
      <w:bookmarkEnd w:id="7"/>
      <w:bookmarkEnd w:id="8"/>
      <w:bookmarkEnd w:id="9"/>
      <w:bookmarkEnd w:id="10"/>
      <w:bookmarkEnd w:id="11"/>
    </w:p>
    <w:p w14:paraId="5D387137" w14:textId="77777777" w:rsidR="00B43E13" w:rsidRPr="00810DB3" w:rsidRDefault="00B43E13" w:rsidP="00B43E13">
      <w:r w:rsidRPr="00810DB3">
        <w:t>This Technical Specification has been produced by the 3</w:t>
      </w:r>
      <w:r w:rsidRPr="00810DB3">
        <w:rPr>
          <w:vertAlign w:val="superscript"/>
        </w:rPr>
        <w:t>rd</w:t>
      </w:r>
      <w:r w:rsidRPr="00810DB3">
        <w:t xml:space="preserve"> Generation Partnership Project (3GPP).</w:t>
      </w:r>
    </w:p>
    <w:p w14:paraId="595C336E" w14:textId="77777777" w:rsidR="00B43E13" w:rsidRPr="00810DB3" w:rsidRDefault="00B43E13" w:rsidP="00B43E13">
      <w:r w:rsidRPr="00810DB3">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12DE4BE" w14:textId="77777777" w:rsidR="00B43E13" w:rsidRPr="00810DB3" w:rsidRDefault="00B43E13" w:rsidP="00B43E13">
      <w:pPr>
        <w:pStyle w:val="B1"/>
      </w:pPr>
      <w:r w:rsidRPr="00810DB3">
        <w:t>Version x.y.z</w:t>
      </w:r>
    </w:p>
    <w:p w14:paraId="18AD2870" w14:textId="77777777" w:rsidR="00B43E13" w:rsidRPr="00810DB3" w:rsidRDefault="00B43E13" w:rsidP="00B43E13">
      <w:pPr>
        <w:pStyle w:val="B1"/>
      </w:pPr>
      <w:r w:rsidRPr="00810DB3">
        <w:t>where:</w:t>
      </w:r>
    </w:p>
    <w:p w14:paraId="45F51B3E" w14:textId="77777777" w:rsidR="00B43E13" w:rsidRPr="00810DB3" w:rsidRDefault="00B43E13" w:rsidP="00B43E13">
      <w:pPr>
        <w:pStyle w:val="B2"/>
      </w:pPr>
      <w:r w:rsidRPr="00810DB3">
        <w:t>x</w:t>
      </w:r>
      <w:r w:rsidRPr="00810DB3">
        <w:tab/>
        <w:t>the first digit:</w:t>
      </w:r>
    </w:p>
    <w:p w14:paraId="6722E918" w14:textId="77777777" w:rsidR="00B43E13" w:rsidRPr="00810DB3" w:rsidRDefault="00B43E13" w:rsidP="00B43E13">
      <w:pPr>
        <w:pStyle w:val="B3"/>
      </w:pPr>
      <w:r w:rsidRPr="00810DB3">
        <w:t>1</w:t>
      </w:r>
      <w:r w:rsidRPr="00810DB3">
        <w:tab/>
        <w:t>presented to TSG for information;</w:t>
      </w:r>
    </w:p>
    <w:p w14:paraId="41553A2D" w14:textId="77777777" w:rsidR="00B43E13" w:rsidRPr="00810DB3" w:rsidRDefault="00B43E13" w:rsidP="00B43E13">
      <w:pPr>
        <w:pStyle w:val="B3"/>
      </w:pPr>
      <w:r w:rsidRPr="00810DB3">
        <w:t>2</w:t>
      </w:r>
      <w:r w:rsidRPr="00810DB3">
        <w:tab/>
        <w:t>presented to TSG for approval;</w:t>
      </w:r>
    </w:p>
    <w:p w14:paraId="7DA59EDE" w14:textId="77777777" w:rsidR="00B43E13" w:rsidRPr="00810DB3" w:rsidRDefault="00B43E13" w:rsidP="00B43E13">
      <w:pPr>
        <w:pStyle w:val="B3"/>
      </w:pPr>
      <w:r w:rsidRPr="00810DB3">
        <w:t>3</w:t>
      </w:r>
      <w:r w:rsidRPr="00810DB3">
        <w:tab/>
        <w:t>or greater indicates TSG approved document under change control.</w:t>
      </w:r>
    </w:p>
    <w:p w14:paraId="55CCB8A3" w14:textId="77777777" w:rsidR="00B43E13" w:rsidRPr="00810DB3" w:rsidRDefault="00B43E13" w:rsidP="00B43E13">
      <w:pPr>
        <w:pStyle w:val="B2"/>
      </w:pPr>
      <w:r w:rsidRPr="00810DB3">
        <w:t>y</w:t>
      </w:r>
      <w:r w:rsidRPr="00810DB3">
        <w:tab/>
        <w:t>the second digit is incremented for all changes of substance, i.e. technical enhancements, corrections, updates, etc.</w:t>
      </w:r>
    </w:p>
    <w:p w14:paraId="29D42726" w14:textId="77777777" w:rsidR="00B43E13" w:rsidRPr="00810DB3" w:rsidRDefault="00B43E13" w:rsidP="00B43E13">
      <w:pPr>
        <w:pStyle w:val="B2"/>
      </w:pPr>
      <w:r w:rsidRPr="00810DB3">
        <w:t>z</w:t>
      </w:r>
      <w:r w:rsidRPr="00810DB3">
        <w:tab/>
        <w:t>the third digit is incremented when editorial only changes have been incorporated in the document.</w:t>
      </w:r>
    </w:p>
    <w:p w14:paraId="4AEE9FCA" w14:textId="77777777" w:rsidR="00B43E13" w:rsidRPr="00810DB3" w:rsidRDefault="00B43E13" w:rsidP="00B43E13">
      <w:pPr>
        <w:pStyle w:val="Heading1"/>
      </w:pPr>
      <w:r w:rsidRPr="00810DB3">
        <w:br w:type="page"/>
      </w:r>
      <w:bookmarkStart w:id="12" w:name="_Toc518610653"/>
      <w:bookmarkStart w:id="13" w:name="_Toc37153570"/>
      <w:bookmarkStart w:id="14" w:name="_Toc46501724"/>
      <w:bookmarkStart w:id="15" w:name="_Toc52579295"/>
      <w:bookmarkStart w:id="16" w:name="_Toc131119857"/>
      <w:r w:rsidRPr="00810DB3">
        <w:lastRenderedPageBreak/>
        <w:t>1</w:t>
      </w:r>
      <w:r w:rsidRPr="00810DB3">
        <w:tab/>
        <w:t>Scope</w:t>
      </w:r>
      <w:bookmarkEnd w:id="12"/>
      <w:bookmarkEnd w:id="13"/>
      <w:bookmarkEnd w:id="14"/>
      <w:bookmarkEnd w:id="15"/>
      <w:bookmarkEnd w:id="16"/>
    </w:p>
    <w:p w14:paraId="3F74F10F" w14:textId="77777777" w:rsidR="00B43E13" w:rsidRPr="00810DB3" w:rsidRDefault="00B43E13" w:rsidP="00B43E13">
      <w:r w:rsidRPr="00810DB3">
        <w:t>The present document provides an overview and overall description of the</w:t>
      </w:r>
      <w:r w:rsidRPr="00810DB3">
        <w:rPr>
          <w:bCs/>
        </w:rPr>
        <w:t xml:space="preserve"> minimization of drive tests functionality</w:t>
      </w:r>
      <w:r w:rsidRPr="00810DB3">
        <w:t>.</w:t>
      </w:r>
    </w:p>
    <w:p w14:paraId="04509CC7" w14:textId="77777777" w:rsidR="00F70710" w:rsidRPr="00810DB3" w:rsidRDefault="00B43E13" w:rsidP="00B43E13">
      <w:r w:rsidRPr="00810DB3">
        <w:t>The document describes functions and procedures to support collection of UE</w:t>
      </w:r>
      <w:r w:rsidR="007D3720" w:rsidRPr="00810DB3">
        <w:t>-specific</w:t>
      </w:r>
      <w:r w:rsidRPr="00810DB3">
        <w:t xml:space="preserve"> measurements </w:t>
      </w:r>
      <w:r w:rsidR="007D3720" w:rsidRPr="00810DB3">
        <w:t xml:space="preserve">for MDT </w:t>
      </w:r>
      <w:r w:rsidRPr="00810DB3">
        <w:t>using Control Plane architecture</w:t>
      </w:r>
      <w:r w:rsidR="0020514F" w:rsidRPr="00810DB3">
        <w:t>,</w:t>
      </w:r>
      <w:r w:rsidRPr="00810DB3">
        <w:t xml:space="preserve"> for UTRAN</w:t>
      </w:r>
      <w:r w:rsidR="001916BB" w:rsidRPr="00810DB3">
        <w:t>,</w:t>
      </w:r>
      <w:r w:rsidRPr="00810DB3">
        <w:t xml:space="preserve"> E-UTRAN</w:t>
      </w:r>
      <w:r w:rsidR="001916BB" w:rsidRPr="00810DB3">
        <w:t xml:space="preserve"> and NR</w:t>
      </w:r>
      <w:r w:rsidRPr="00810DB3">
        <w:t>.</w:t>
      </w:r>
    </w:p>
    <w:p w14:paraId="239B26FB" w14:textId="77777777" w:rsidR="00B43E13" w:rsidRPr="00810DB3" w:rsidRDefault="00B43E13" w:rsidP="00B43E13">
      <w:r w:rsidRPr="00810DB3">
        <w:t xml:space="preserve">Details of the signalling procedures </w:t>
      </w:r>
      <w:r w:rsidRPr="00810DB3">
        <w:rPr>
          <w:rFonts w:cs="v5.0.0"/>
        </w:rPr>
        <w:t>for single-RAT operation</w:t>
      </w:r>
      <w:r w:rsidRPr="00810DB3">
        <w:rPr>
          <w:bCs/>
        </w:rPr>
        <w:t xml:space="preserve"> </w:t>
      </w:r>
      <w:r w:rsidRPr="00810DB3">
        <w:t xml:space="preserve">are specified in </w:t>
      </w:r>
      <w:r w:rsidRPr="00810DB3">
        <w:rPr>
          <w:bCs/>
        </w:rPr>
        <w:t xml:space="preserve">the appropriate </w:t>
      </w:r>
      <w:r w:rsidRPr="00810DB3">
        <w:t xml:space="preserve">radio interface protocol specification. </w:t>
      </w:r>
      <w:r w:rsidR="00F70710" w:rsidRPr="00810DB3">
        <w:t>Network operation and overall control of MDT is de</w:t>
      </w:r>
      <w:r w:rsidR="00CA23A3" w:rsidRPr="00810DB3">
        <w:t>scribed in OAM specifications.</w:t>
      </w:r>
    </w:p>
    <w:p w14:paraId="123336DD" w14:textId="77777777" w:rsidR="00B43E13" w:rsidRPr="00810DB3" w:rsidRDefault="00B43E13" w:rsidP="00B43E13">
      <w:pPr>
        <w:pStyle w:val="NO"/>
      </w:pPr>
      <w:r w:rsidRPr="00810DB3">
        <w:t>NOTE:</w:t>
      </w:r>
      <w:r w:rsidRPr="00810DB3">
        <w:tab/>
        <w:t xml:space="preserve">The focus </w:t>
      </w:r>
      <w:r w:rsidR="00F70710" w:rsidRPr="00810DB3">
        <w:t xml:space="preserve">is </w:t>
      </w:r>
      <w:r w:rsidRPr="00810DB3">
        <w:t xml:space="preserve">on conventional macro cellular network deployments. </w:t>
      </w:r>
      <w:r w:rsidR="00F70710" w:rsidRPr="00810DB3">
        <w:t>In the current release no specific support is provided for H(e)NB deployments.</w:t>
      </w:r>
    </w:p>
    <w:p w14:paraId="51CC814B" w14:textId="77777777" w:rsidR="00B43E13" w:rsidRPr="00810DB3" w:rsidRDefault="00B43E13" w:rsidP="00B43E13">
      <w:pPr>
        <w:pStyle w:val="Heading1"/>
      </w:pPr>
      <w:bookmarkStart w:id="17" w:name="_Toc518610654"/>
      <w:bookmarkStart w:id="18" w:name="_Toc37153571"/>
      <w:bookmarkStart w:id="19" w:name="_Toc46501725"/>
      <w:bookmarkStart w:id="20" w:name="_Toc52579296"/>
      <w:bookmarkStart w:id="21" w:name="_Toc131119858"/>
      <w:r w:rsidRPr="00810DB3">
        <w:t>2</w:t>
      </w:r>
      <w:r w:rsidRPr="00810DB3">
        <w:tab/>
        <w:t>References</w:t>
      </w:r>
      <w:bookmarkEnd w:id="17"/>
      <w:bookmarkEnd w:id="18"/>
      <w:bookmarkEnd w:id="19"/>
      <w:bookmarkEnd w:id="20"/>
      <w:bookmarkEnd w:id="21"/>
    </w:p>
    <w:p w14:paraId="2D88FF40" w14:textId="77777777" w:rsidR="00B43E13" w:rsidRPr="00810DB3" w:rsidRDefault="00B43E13" w:rsidP="00B43E13">
      <w:r w:rsidRPr="00810DB3">
        <w:t>The following documents contain provisions which, through reference in this text, constitute provisions of the present document.</w:t>
      </w:r>
    </w:p>
    <w:p w14:paraId="7BB50E64" w14:textId="77777777" w:rsidR="00B43E13" w:rsidRPr="00810DB3" w:rsidRDefault="00B43E13" w:rsidP="00B43E13">
      <w:pPr>
        <w:pStyle w:val="B1"/>
      </w:pPr>
      <w:r w:rsidRPr="00810DB3">
        <w:t>-</w:t>
      </w:r>
      <w:r w:rsidRPr="00810DB3">
        <w:tab/>
        <w:t>References are either specific (identified by date of publication, edition number, version number, etc.) or non</w:t>
      </w:r>
      <w:r w:rsidRPr="00810DB3">
        <w:noBreakHyphen/>
        <w:t>specific.</w:t>
      </w:r>
    </w:p>
    <w:p w14:paraId="6BF611DB" w14:textId="77777777" w:rsidR="00B43E13" w:rsidRPr="00810DB3" w:rsidRDefault="00B43E13" w:rsidP="00B43E13">
      <w:pPr>
        <w:pStyle w:val="B1"/>
      </w:pPr>
      <w:r w:rsidRPr="00810DB3">
        <w:t>-</w:t>
      </w:r>
      <w:r w:rsidRPr="00810DB3">
        <w:tab/>
        <w:t>For a specific reference, subsequent revisions do not apply.</w:t>
      </w:r>
    </w:p>
    <w:p w14:paraId="5A17DE64" w14:textId="77777777" w:rsidR="00B43E13" w:rsidRPr="00810DB3" w:rsidRDefault="00B43E13" w:rsidP="00B43E13">
      <w:pPr>
        <w:pStyle w:val="B1"/>
      </w:pPr>
      <w:r w:rsidRPr="00810DB3">
        <w:t>-</w:t>
      </w:r>
      <w:r w:rsidRPr="00810DB3">
        <w:tab/>
        <w:t>For a non-specific reference, the latest version applies. In the case of a reference to a 3GPP document (including a GSM document), a non-specific reference implicitly refers to the latest version of that document</w:t>
      </w:r>
      <w:r w:rsidRPr="00810DB3">
        <w:rPr>
          <w:i/>
        </w:rPr>
        <w:t xml:space="preserve"> in the same Release as the present document</w:t>
      </w:r>
      <w:r w:rsidRPr="00810DB3">
        <w:t>.</w:t>
      </w:r>
    </w:p>
    <w:p w14:paraId="60BB8874" w14:textId="77777777" w:rsidR="00B43E13" w:rsidRPr="00810DB3" w:rsidRDefault="00B43E13" w:rsidP="00B43E13">
      <w:pPr>
        <w:pStyle w:val="EX"/>
      </w:pPr>
      <w:r w:rsidRPr="00810DB3">
        <w:t>[1]</w:t>
      </w:r>
      <w:r w:rsidRPr="00810DB3">
        <w:tab/>
        <w:t>3GPP TR 21.905: "Vocabulary for 3GPP Specifications".</w:t>
      </w:r>
    </w:p>
    <w:p w14:paraId="156EBA16" w14:textId="77777777" w:rsidR="00B43E13" w:rsidRPr="00810DB3" w:rsidRDefault="00B43E13" w:rsidP="006E726F">
      <w:pPr>
        <w:pStyle w:val="EX"/>
      </w:pPr>
      <w:r w:rsidRPr="00810DB3">
        <w:t>[2]</w:t>
      </w:r>
      <w:r w:rsidRPr="00810DB3">
        <w:tab/>
        <w:t xml:space="preserve">3GPP TS 25.133: </w:t>
      </w:r>
      <w:r w:rsidR="006E726F" w:rsidRPr="00810DB3">
        <w:t>"</w:t>
      </w:r>
      <w:r w:rsidRPr="00810DB3">
        <w:t>Requirements for support of radio resource</w:t>
      </w:r>
      <w:r w:rsidR="006E726F" w:rsidRPr="00810DB3">
        <w:t xml:space="preserve"> management (FDD)"</w:t>
      </w:r>
      <w:r w:rsidR="00ED73F9" w:rsidRPr="00810DB3">
        <w:t>.</w:t>
      </w:r>
    </w:p>
    <w:p w14:paraId="53E59FB4" w14:textId="77777777" w:rsidR="00B43E13" w:rsidRPr="00810DB3" w:rsidRDefault="006E726F" w:rsidP="00B43E13">
      <w:pPr>
        <w:pStyle w:val="EX"/>
      </w:pPr>
      <w:r w:rsidRPr="00810DB3">
        <w:t>[3]</w:t>
      </w:r>
      <w:r w:rsidRPr="00810DB3">
        <w:tab/>
        <w:t>3GPP TS 36.133: "</w:t>
      </w:r>
      <w:r w:rsidR="00B43E13" w:rsidRPr="00810DB3">
        <w:t xml:space="preserve">Requirements for support of </w:t>
      </w:r>
      <w:r w:rsidRPr="00810DB3">
        <w:t>radio resource management (FDD)"</w:t>
      </w:r>
      <w:r w:rsidR="00ED73F9" w:rsidRPr="00810DB3">
        <w:t>.</w:t>
      </w:r>
    </w:p>
    <w:p w14:paraId="2B2CA1B2" w14:textId="77777777" w:rsidR="00B43E13" w:rsidRPr="00810DB3" w:rsidRDefault="00B43E13" w:rsidP="00B43E13">
      <w:pPr>
        <w:pStyle w:val="EX"/>
      </w:pPr>
      <w:r w:rsidRPr="00810DB3">
        <w:t>[4]</w:t>
      </w:r>
      <w:r w:rsidRPr="00810DB3">
        <w:tab/>
        <w:t>3GPP TS 25.331: "Radio Resource Control (RRC); Protocol specification"</w:t>
      </w:r>
      <w:r w:rsidR="00ED73F9" w:rsidRPr="00810DB3">
        <w:t>.</w:t>
      </w:r>
    </w:p>
    <w:p w14:paraId="6A43F351" w14:textId="77777777" w:rsidR="00B43E13" w:rsidRPr="00810DB3" w:rsidRDefault="00B43E13" w:rsidP="00B43E13">
      <w:pPr>
        <w:pStyle w:val="EX"/>
      </w:pPr>
      <w:r w:rsidRPr="00810DB3">
        <w:t>[5]</w:t>
      </w:r>
      <w:r w:rsidRPr="00810DB3">
        <w:tab/>
        <w:t>3GPP TS 36.331: "Evolved Universal Terrestrial Radio Access (E-UTRA); Radio Resource Control (RRC); Protocol specification".</w:t>
      </w:r>
    </w:p>
    <w:p w14:paraId="4BDA5978" w14:textId="77777777" w:rsidR="00F70710" w:rsidRPr="00810DB3" w:rsidRDefault="006E726F" w:rsidP="00F70710">
      <w:pPr>
        <w:pStyle w:val="EX"/>
      </w:pPr>
      <w:r w:rsidRPr="00810DB3">
        <w:t>[6]</w:t>
      </w:r>
      <w:r w:rsidRPr="00810DB3">
        <w:tab/>
        <w:t>3GPP TS 32.422: "</w:t>
      </w:r>
      <w:r w:rsidR="00B43E13" w:rsidRPr="00810DB3">
        <w:t>Subscriber and equipment trace; Trace contr</w:t>
      </w:r>
      <w:r w:rsidRPr="00810DB3">
        <w:t>ol and configuration management"</w:t>
      </w:r>
      <w:r w:rsidR="00ED73F9" w:rsidRPr="00810DB3">
        <w:t>.</w:t>
      </w:r>
    </w:p>
    <w:p w14:paraId="12A731C7" w14:textId="77777777" w:rsidR="00F70710" w:rsidRPr="00810DB3" w:rsidRDefault="006E726F" w:rsidP="00F70710">
      <w:pPr>
        <w:pStyle w:val="EX"/>
      </w:pPr>
      <w:r w:rsidRPr="00810DB3">
        <w:t>[7]</w:t>
      </w:r>
      <w:r w:rsidRPr="00810DB3">
        <w:tab/>
        <w:t>3GPP TS 25.215: "</w:t>
      </w:r>
      <w:r w:rsidR="00F70710" w:rsidRPr="00810DB3">
        <w:t>Phys</w:t>
      </w:r>
      <w:r w:rsidRPr="00810DB3">
        <w:t>ical Layer; Measurements (FDD)"</w:t>
      </w:r>
      <w:r w:rsidR="00ED73F9" w:rsidRPr="00810DB3">
        <w:t>.</w:t>
      </w:r>
    </w:p>
    <w:p w14:paraId="332D6953" w14:textId="77777777" w:rsidR="00F70710" w:rsidRPr="00810DB3" w:rsidRDefault="006E726F" w:rsidP="00F70710">
      <w:pPr>
        <w:pStyle w:val="EX"/>
      </w:pPr>
      <w:r w:rsidRPr="00810DB3">
        <w:t>[8]</w:t>
      </w:r>
      <w:r w:rsidRPr="00810DB3">
        <w:tab/>
        <w:t>3GPP TS 25.225: "</w:t>
      </w:r>
      <w:r w:rsidR="00F70710" w:rsidRPr="00810DB3">
        <w:t>Physical Layer; Measurements (</w:t>
      </w:r>
      <w:r w:rsidRPr="00810DB3">
        <w:t>TDD)"</w:t>
      </w:r>
      <w:r w:rsidR="00ED73F9" w:rsidRPr="00810DB3">
        <w:t>.</w:t>
      </w:r>
    </w:p>
    <w:p w14:paraId="702E5A4F" w14:textId="77777777" w:rsidR="00F70710" w:rsidRPr="00810DB3" w:rsidRDefault="006E726F" w:rsidP="00F70710">
      <w:pPr>
        <w:pStyle w:val="EX"/>
      </w:pPr>
      <w:r w:rsidRPr="00810DB3">
        <w:t>[9]</w:t>
      </w:r>
      <w:r w:rsidRPr="00810DB3">
        <w:tab/>
        <w:t>3GPP TS 36.214: "</w:t>
      </w:r>
      <w:r w:rsidR="00F70710" w:rsidRPr="00810DB3">
        <w:t>Evolved Universal Terrestrial Radio Access (E-UTRA</w:t>
      </w:r>
      <w:r w:rsidRPr="00810DB3">
        <w:t>); Physical Layer; Measurements"</w:t>
      </w:r>
      <w:r w:rsidR="00ED73F9" w:rsidRPr="00810DB3">
        <w:t>.</w:t>
      </w:r>
    </w:p>
    <w:p w14:paraId="3D4B7BA4" w14:textId="77777777" w:rsidR="00F70710" w:rsidRPr="00810DB3" w:rsidRDefault="006E726F" w:rsidP="00F70710">
      <w:pPr>
        <w:pStyle w:val="EX"/>
      </w:pPr>
      <w:r w:rsidRPr="00810DB3">
        <w:t>[10]</w:t>
      </w:r>
      <w:r w:rsidRPr="00810DB3">
        <w:tab/>
        <w:t>3GPP TS 36.321: "</w:t>
      </w:r>
      <w:r w:rsidR="00F70710" w:rsidRPr="00810DB3">
        <w:t>Evolved Universal Terrestrial Radio Access (E-UTRA); Medium Access Control</w:t>
      </w:r>
      <w:r w:rsidRPr="00810DB3">
        <w:t xml:space="preserve"> (MAC); Protocol Specification"</w:t>
      </w:r>
      <w:r w:rsidR="00ED73F9" w:rsidRPr="00810DB3">
        <w:t>.</w:t>
      </w:r>
    </w:p>
    <w:p w14:paraId="13D30EA2" w14:textId="77777777" w:rsidR="005B4529" w:rsidRPr="00810DB3" w:rsidRDefault="00F70710" w:rsidP="005B4529">
      <w:pPr>
        <w:pStyle w:val="EX"/>
      </w:pPr>
      <w:r w:rsidRPr="00810DB3">
        <w:t>[11]</w:t>
      </w:r>
      <w:r w:rsidRPr="00810DB3">
        <w:tab/>
        <w:t>3GPP TS 36.2</w:t>
      </w:r>
      <w:r w:rsidR="006E726F" w:rsidRPr="00810DB3">
        <w:t>13: "</w:t>
      </w:r>
      <w:r w:rsidRPr="00810DB3">
        <w:t>Evolved Universal Terrestrial Radio Access (E-U</w:t>
      </w:r>
      <w:r w:rsidR="006E726F" w:rsidRPr="00810DB3">
        <w:t>TRA); Physical layer procedures"</w:t>
      </w:r>
      <w:r w:rsidR="00ED73F9" w:rsidRPr="00810DB3">
        <w:t>.</w:t>
      </w:r>
    </w:p>
    <w:p w14:paraId="22E51E57" w14:textId="77777777" w:rsidR="00B43E13" w:rsidRPr="00810DB3" w:rsidRDefault="006E726F" w:rsidP="005B4529">
      <w:pPr>
        <w:pStyle w:val="EX"/>
      </w:pPr>
      <w:r w:rsidRPr="00810DB3">
        <w:t>[12]</w:t>
      </w:r>
      <w:r w:rsidRPr="00810DB3">
        <w:tab/>
        <w:t>3GPP TS 36.300: "</w:t>
      </w:r>
      <w:r w:rsidR="005B4529" w:rsidRPr="00810DB3">
        <w:t>Evolved Universal Terrestrial Radio Access (E-UTRA) and Evolved Universal Terrestrial Radio Access (E-UTRAN); Overall description; Stage 2</w:t>
      </w:r>
      <w:r w:rsidRPr="00810DB3">
        <w:t>"</w:t>
      </w:r>
      <w:r w:rsidR="00ED73F9" w:rsidRPr="00810DB3">
        <w:t>.</w:t>
      </w:r>
    </w:p>
    <w:p w14:paraId="4AC9C001" w14:textId="77777777" w:rsidR="006E726F" w:rsidRPr="00810DB3" w:rsidRDefault="006E726F" w:rsidP="006E726F">
      <w:pPr>
        <w:pStyle w:val="EX"/>
      </w:pPr>
      <w:r w:rsidRPr="00810DB3">
        <w:t>[13]</w:t>
      </w:r>
      <w:r w:rsidRPr="00810DB3">
        <w:tab/>
        <w:t>3GPP TS 36.314: "Evolved Universal Terrestrial Radio Access (E-UTRA); Layer 2 – Measurements"</w:t>
      </w:r>
      <w:r w:rsidR="00ED73F9" w:rsidRPr="00810DB3">
        <w:t>.</w:t>
      </w:r>
    </w:p>
    <w:p w14:paraId="38D7BC62" w14:textId="77777777" w:rsidR="001916BB" w:rsidRPr="00810DB3" w:rsidRDefault="006E726F" w:rsidP="001916BB">
      <w:pPr>
        <w:pStyle w:val="EX"/>
      </w:pPr>
      <w:r w:rsidRPr="00810DB3">
        <w:t>[14]</w:t>
      </w:r>
      <w:r w:rsidRPr="00810DB3">
        <w:tab/>
        <w:t>3GPP TS 25.321: "Medium Access Control (MAC) Protocol Specification"</w:t>
      </w:r>
      <w:r w:rsidR="00ED73F9" w:rsidRPr="00810DB3">
        <w:t>.</w:t>
      </w:r>
    </w:p>
    <w:p w14:paraId="4762C328" w14:textId="77777777" w:rsidR="001916BB" w:rsidRPr="00810DB3" w:rsidRDefault="00D16C57" w:rsidP="001916BB">
      <w:pPr>
        <w:pStyle w:val="EX"/>
      </w:pPr>
      <w:r w:rsidRPr="00810DB3">
        <w:t>[15]</w:t>
      </w:r>
      <w:r w:rsidR="001916BB" w:rsidRPr="00810DB3">
        <w:tab/>
        <w:t xml:space="preserve">3GPP TS 38.331: </w:t>
      </w:r>
      <w:r w:rsidR="00B72BF5" w:rsidRPr="00810DB3">
        <w:t>"</w:t>
      </w:r>
      <w:r w:rsidR="001916BB" w:rsidRPr="00810DB3">
        <w:t>NR; Radio Resource Control (RRC); Protocol specification</w:t>
      </w:r>
      <w:r w:rsidR="00B72BF5" w:rsidRPr="00810DB3">
        <w:t>"</w:t>
      </w:r>
      <w:r w:rsidR="001916BB" w:rsidRPr="00810DB3">
        <w:t>.</w:t>
      </w:r>
    </w:p>
    <w:p w14:paraId="32E5C147" w14:textId="77777777" w:rsidR="001916BB" w:rsidRPr="00810DB3" w:rsidRDefault="00D16C57" w:rsidP="001916BB">
      <w:pPr>
        <w:pStyle w:val="EX"/>
      </w:pPr>
      <w:r w:rsidRPr="00810DB3">
        <w:t>[16]</w:t>
      </w:r>
      <w:r w:rsidR="001916BB" w:rsidRPr="00810DB3">
        <w:tab/>
        <w:t xml:space="preserve">3GPP TS 38.133: </w:t>
      </w:r>
      <w:r w:rsidR="00B72BF5" w:rsidRPr="00810DB3">
        <w:t>"</w:t>
      </w:r>
      <w:r w:rsidR="001916BB" w:rsidRPr="00810DB3">
        <w:t>NR; Requirements for support of radio resource management</w:t>
      </w:r>
      <w:r w:rsidR="00B72BF5" w:rsidRPr="00810DB3">
        <w:t>"</w:t>
      </w:r>
      <w:r w:rsidR="001916BB" w:rsidRPr="00810DB3">
        <w:t>.</w:t>
      </w:r>
    </w:p>
    <w:p w14:paraId="3334A247" w14:textId="77777777" w:rsidR="001916BB" w:rsidRPr="00810DB3" w:rsidRDefault="00D16C57" w:rsidP="001916BB">
      <w:pPr>
        <w:pStyle w:val="EX"/>
        <w:rPr>
          <w:lang w:eastAsia="zh-CN"/>
        </w:rPr>
      </w:pPr>
      <w:r w:rsidRPr="00810DB3">
        <w:lastRenderedPageBreak/>
        <w:t>[17]</w:t>
      </w:r>
      <w:r w:rsidR="001916BB" w:rsidRPr="00810DB3">
        <w:tab/>
        <w:t xml:space="preserve">3GPP TS </w:t>
      </w:r>
      <w:r w:rsidR="001916BB" w:rsidRPr="00810DB3">
        <w:rPr>
          <w:lang w:eastAsia="zh-CN"/>
        </w:rPr>
        <w:t xml:space="preserve">28.552: </w:t>
      </w:r>
      <w:r w:rsidR="00B72BF5" w:rsidRPr="00810DB3">
        <w:rPr>
          <w:lang w:eastAsia="zh-CN"/>
        </w:rPr>
        <w:t>"</w:t>
      </w:r>
      <w:r w:rsidR="001916BB" w:rsidRPr="00810DB3">
        <w:rPr>
          <w:lang w:eastAsia="zh-CN"/>
        </w:rPr>
        <w:t>Technical Specification Group Services and System Aspects; Management and orchestration; 5G performance measurements</w:t>
      </w:r>
      <w:r w:rsidR="00B72BF5" w:rsidRPr="00810DB3">
        <w:rPr>
          <w:lang w:eastAsia="zh-CN"/>
        </w:rPr>
        <w:t>"</w:t>
      </w:r>
      <w:r w:rsidR="001916BB" w:rsidRPr="00810DB3">
        <w:rPr>
          <w:lang w:eastAsia="zh-CN"/>
        </w:rPr>
        <w:t>.</w:t>
      </w:r>
    </w:p>
    <w:p w14:paraId="05423D56" w14:textId="77777777" w:rsidR="001916BB" w:rsidRPr="00810DB3" w:rsidRDefault="00D16C57" w:rsidP="001916BB">
      <w:pPr>
        <w:pStyle w:val="EX"/>
        <w:rPr>
          <w:lang w:eastAsia="zh-CN"/>
        </w:rPr>
      </w:pPr>
      <w:r w:rsidRPr="00810DB3">
        <w:rPr>
          <w:lang w:eastAsia="zh-CN"/>
        </w:rPr>
        <w:t>[18]</w:t>
      </w:r>
      <w:r w:rsidR="001916BB" w:rsidRPr="00810DB3">
        <w:rPr>
          <w:lang w:eastAsia="zh-CN"/>
        </w:rPr>
        <w:tab/>
      </w:r>
      <w:r w:rsidR="001916BB" w:rsidRPr="00810DB3">
        <w:t>3GPP TS</w:t>
      </w:r>
      <w:r w:rsidR="001916BB" w:rsidRPr="00810DB3">
        <w:rPr>
          <w:lang w:eastAsia="zh-CN"/>
        </w:rPr>
        <w:t xml:space="preserve"> 38.314: </w:t>
      </w:r>
      <w:r w:rsidR="00B72BF5" w:rsidRPr="00810DB3">
        <w:rPr>
          <w:lang w:eastAsia="zh-CN"/>
        </w:rPr>
        <w:t>"</w:t>
      </w:r>
      <w:r w:rsidR="001916BB" w:rsidRPr="00810DB3">
        <w:rPr>
          <w:lang w:eastAsia="zh-CN"/>
        </w:rPr>
        <w:t>NR; Layer 2 Measurements</w:t>
      </w:r>
      <w:r w:rsidR="00B72BF5" w:rsidRPr="00810DB3">
        <w:rPr>
          <w:lang w:eastAsia="zh-CN"/>
        </w:rPr>
        <w:t>"</w:t>
      </w:r>
      <w:r w:rsidR="001916BB" w:rsidRPr="00810DB3">
        <w:rPr>
          <w:lang w:eastAsia="zh-CN"/>
        </w:rPr>
        <w:t>.</w:t>
      </w:r>
    </w:p>
    <w:p w14:paraId="5937C0EA" w14:textId="77777777" w:rsidR="001916BB" w:rsidRPr="00810DB3" w:rsidRDefault="00D16C57" w:rsidP="001916BB">
      <w:pPr>
        <w:pStyle w:val="EX"/>
      </w:pPr>
      <w:r w:rsidRPr="00810DB3">
        <w:rPr>
          <w:lang w:eastAsia="zh-CN"/>
        </w:rPr>
        <w:t>[19]</w:t>
      </w:r>
      <w:r w:rsidR="001916BB" w:rsidRPr="00810DB3">
        <w:rPr>
          <w:lang w:eastAsia="zh-CN"/>
        </w:rPr>
        <w:tab/>
      </w:r>
      <w:r w:rsidR="001916BB" w:rsidRPr="00810DB3">
        <w:t xml:space="preserve">3GPP TS 38.215: </w:t>
      </w:r>
      <w:r w:rsidR="00B72BF5" w:rsidRPr="00810DB3">
        <w:t>"</w:t>
      </w:r>
      <w:r w:rsidR="001916BB" w:rsidRPr="00810DB3">
        <w:t xml:space="preserve"> NR; Physical layer measurements</w:t>
      </w:r>
      <w:r w:rsidR="00B72BF5" w:rsidRPr="00810DB3">
        <w:t>"</w:t>
      </w:r>
      <w:r w:rsidR="001916BB" w:rsidRPr="00810DB3">
        <w:t>.</w:t>
      </w:r>
    </w:p>
    <w:p w14:paraId="4AF0C572" w14:textId="77777777" w:rsidR="001916BB" w:rsidRPr="00810DB3" w:rsidRDefault="00D16C57" w:rsidP="001916BB">
      <w:pPr>
        <w:pStyle w:val="EX"/>
      </w:pPr>
      <w:r w:rsidRPr="00810DB3">
        <w:t>[20]</w:t>
      </w:r>
      <w:r w:rsidR="001916BB" w:rsidRPr="00810DB3">
        <w:tab/>
        <w:t xml:space="preserve">3GPP TS 38.213: </w:t>
      </w:r>
      <w:r w:rsidR="00B72BF5" w:rsidRPr="00810DB3">
        <w:t>"</w:t>
      </w:r>
      <w:r w:rsidR="001916BB" w:rsidRPr="00810DB3">
        <w:t xml:space="preserve"> NR; Physical layer procedures for control</w:t>
      </w:r>
      <w:r w:rsidR="00B72BF5" w:rsidRPr="00810DB3">
        <w:t>"</w:t>
      </w:r>
      <w:r w:rsidR="001916BB" w:rsidRPr="00810DB3">
        <w:t>.</w:t>
      </w:r>
    </w:p>
    <w:p w14:paraId="11D38A99" w14:textId="77777777" w:rsidR="001916BB" w:rsidRPr="00810DB3" w:rsidRDefault="00D16C57" w:rsidP="001916BB">
      <w:pPr>
        <w:pStyle w:val="EX"/>
      </w:pPr>
      <w:r w:rsidRPr="00810DB3">
        <w:t>[21]</w:t>
      </w:r>
      <w:r w:rsidR="001916BB" w:rsidRPr="00810DB3">
        <w:tab/>
        <w:t>3GPP TS 38.321: "NR; Medium Access Control (MAC) protocol specification".</w:t>
      </w:r>
    </w:p>
    <w:p w14:paraId="7B78BD6F" w14:textId="77777777" w:rsidR="004E25D3" w:rsidRPr="00810DB3" w:rsidRDefault="004E25D3" w:rsidP="001916BB">
      <w:pPr>
        <w:pStyle w:val="EX"/>
      </w:pPr>
      <w:r w:rsidRPr="00810DB3">
        <w:t>[22]</w:t>
      </w:r>
      <w:r w:rsidRPr="00810DB3">
        <w:tab/>
        <w:t>3GPP TS 38.300: "NR; NR and NG-RAN Overall description; Stage-2".</w:t>
      </w:r>
    </w:p>
    <w:p w14:paraId="620851D2" w14:textId="77777777" w:rsidR="00B43E13" w:rsidRPr="00810DB3" w:rsidRDefault="00B43E13" w:rsidP="00B43E13">
      <w:pPr>
        <w:pStyle w:val="Heading1"/>
      </w:pPr>
      <w:bookmarkStart w:id="22" w:name="_Toc518610655"/>
      <w:bookmarkStart w:id="23" w:name="_Toc37153572"/>
      <w:bookmarkStart w:id="24" w:name="_Toc46501726"/>
      <w:bookmarkStart w:id="25" w:name="_Toc52579297"/>
      <w:bookmarkStart w:id="26" w:name="_Toc131119859"/>
      <w:r w:rsidRPr="00810DB3">
        <w:t>3</w:t>
      </w:r>
      <w:r w:rsidRPr="00810DB3">
        <w:tab/>
        <w:t>Definitions, symbols and abbreviations</w:t>
      </w:r>
      <w:bookmarkEnd w:id="22"/>
      <w:bookmarkEnd w:id="23"/>
      <w:bookmarkEnd w:id="24"/>
      <w:bookmarkEnd w:id="25"/>
      <w:bookmarkEnd w:id="26"/>
    </w:p>
    <w:p w14:paraId="7437C0EC" w14:textId="77777777" w:rsidR="00B43E13" w:rsidRPr="00810DB3" w:rsidRDefault="00B43E13" w:rsidP="00B43E13">
      <w:pPr>
        <w:pStyle w:val="Heading2"/>
      </w:pPr>
      <w:bookmarkStart w:id="27" w:name="_Toc518610656"/>
      <w:bookmarkStart w:id="28" w:name="_Toc37153573"/>
      <w:bookmarkStart w:id="29" w:name="_Toc46501727"/>
      <w:bookmarkStart w:id="30" w:name="_Toc52579298"/>
      <w:bookmarkStart w:id="31" w:name="_Toc131119860"/>
      <w:r w:rsidRPr="00810DB3">
        <w:t>3.1</w:t>
      </w:r>
      <w:r w:rsidRPr="00810DB3">
        <w:tab/>
        <w:t>Definitions</w:t>
      </w:r>
      <w:bookmarkEnd w:id="27"/>
      <w:bookmarkEnd w:id="28"/>
      <w:bookmarkEnd w:id="29"/>
      <w:bookmarkEnd w:id="30"/>
      <w:bookmarkEnd w:id="31"/>
    </w:p>
    <w:p w14:paraId="19F1238F" w14:textId="77777777" w:rsidR="00B43E13" w:rsidRPr="00810DB3" w:rsidRDefault="00B43E13" w:rsidP="00B43E13">
      <w:r w:rsidRPr="00810DB3">
        <w:t>For the purposes of the present document, the terms and definitions given in TR 21.905 [1] apply.</w:t>
      </w:r>
    </w:p>
    <w:p w14:paraId="52EDE84F" w14:textId="77777777" w:rsidR="00B43E13" w:rsidRPr="00810DB3" w:rsidRDefault="00B43E13" w:rsidP="00B43E13">
      <w:r w:rsidRPr="00810DB3">
        <w:rPr>
          <w:b/>
          <w:bCs/>
        </w:rPr>
        <w:t>Immediate MDT:</w:t>
      </w:r>
      <w:r w:rsidRPr="00810DB3">
        <w:t xml:space="preserve"> MDT functionality involving measurement</w:t>
      </w:r>
      <w:r w:rsidR="00CA23A3" w:rsidRPr="00810DB3">
        <w:t xml:space="preserve">s performed </w:t>
      </w:r>
      <w:r w:rsidR="004A746C" w:rsidRPr="00810DB3">
        <w:t>by the</w:t>
      </w:r>
      <w:r w:rsidRPr="00810DB3">
        <w:t xml:space="preserve"> UE in CONNECTED state and reporting of the measurements to</w:t>
      </w:r>
      <w:r w:rsidR="001916BB" w:rsidRPr="00810DB3">
        <w:t xml:space="preserve"> RAN</w:t>
      </w:r>
      <w:r w:rsidRPr="00810DB3">
        <w:t xml:space="preserve"> available at the time of reporting condition</w:t>
      </w:r>
      <w:r w:rsidR="00F70710" w:rsidRPr="00810DB3">
        <w:t xml:space="preserve"> as well as measurements by the network for MDT purposes</w:t>
      </w:r>
      <w:r w:rsidRPr="00810DB3">
        <w:t>.</w:t>
      </w:r>
    </w:p>
    <w:p w14:paraId="0BF603DB" w14:textId="77777777" w:rsidR="00B43E13" w:rsidRPr="00810DB3" w:rsidRDefault="000564FC" w:rsidP="00B43E13">
      <w:r w:rsidRPr="00810DB3">
        <w:rPr>
          <w:b/>
          <w:bCs/>
        </w:rPr>
        <w:t>Logged MDT:</w:t>
      </w:r>
      <w:r w:rsidRPr="00810DB3">
        <w:t xml:space="preserve"> MDT functionality involving measurement logging by UE in IDLE mode, </w:t>
      </w:r>
      <w:r w:rsidR="001916BB" w:rsidRPr="00810DB3">
        <w:t xml:space="preserve">INACTIVE state, </w:t>
      </w:r>
      <w:r w:rsidRPr="00810DB3">
        <w:t>CELL_PCH</w:t>
      </w:r>
      <w:r w:rsidRPr="00810DB3">
        <w:rPr>
          <w:lang w:eastAsia="zh-CN"/>
        </w:rPr>
        <w:t>,</w:t>
      </w:r>
      <w:r w:rsidRPr="00810DB3">
        <w:t xml:space="preserve"> URA_PCH states </w:t>
      </w:r>
      <w:r w:rsidRPr="00810DB3">
        <w:rPr>
          <w:lang w:eastAsia="zh-CN"/>
        </w:rPr>
        <w:t>and CELL_FACH state when second DRX cycle is used</w:t>
      </w:r>
      <w:r w:rsidRPr="00810DB3">
        <w:t xml:space="preserve"> (when UE is in UTRA) for reporting to eNB/RNC</w:t>
      </w:r>
      <w:r w:rsidR="001916BB" w:rsidRPr="00810DB3">
        <w:t>/gNB</w:t>
      </w:r>
      <w:r w:rsidRPr="00810DB3">
        <w:t xml:space="preserve"> at a later point in time</w:t>
      </w:r>
      <w:r w:rsidR="00A23AE1" w:rsidRPr="00810DB3">
        <w:t>, and logging of MBSFN measurements by E-UTRA UE in IDLE and CONNECTED modes</w:t>
      </w:r>
      <w:r w:rsidRPr="00810DB3">
        <w:t>.</w:t>
      </w:r>
    </w:p>
    <w:p w14:paraId="77FEA446" w14:textId="77777777" w:rsidR="001916BB" w:rsidRPr="00810DB3" w:rsidRDefault="004F2545" w:rsidP="001916BB">
      <w:r w:rsidRPr="00810DB3">
        <w:rPr>
          <w:b/>
        </w:rPr>
        <w:t>Management Based MDT PLMN List:</w:t>
      </w:r>
      <w:r w:rsidRPr="00810DB3">
        <w:t xml:space="preserve"> </w:t>
      </w:r>
      <w:r w:rsidR="00A67D56" w:rsidRPr="00810DB3">
        <w:t>MDT PLMN List applicable to management based MDT</w:t>
      </w:r>
      <w:r w:rsidR="0067482A" w:rsidRPr="00810DB3">
        <w:t>.</w:t>
      </w:r>
    </w:p>
    <w:p w14:paraId="7EF108B6" w14:textId="77777777" w:rsidR="00B43E13" w:rsidRPr="00810DB3" w:rsidRDefault="00B43E13" w:rsidP="00B43E13">
      <w:r w:rsidRPr="00810DB3">
        <w:rPr>
          <w:b/>
          <w:bCs/>
        </w:rPr>
        <w:t>MDT measurements:</w:t>
      </w:r>
      <w:r w:rsidRPr="00810DB3">
        <w:t xml:space="preserve"> Measurements determined for MDT.</w:t>
      </w:r>
    </w:p>
    <w:p w14:paraId="7FE834E9" w14:textId="77777777" w:rsidR="0069710D" w:rsidRPr="00810DB3" w:rsidRDefault="0069710D" w:rsidP="0069710D">
      <w:r w:rsidRPr="00810DB3">
        <w:rPr>
          <w:b/>
          <w:bCs/>
        </w:rPr>
        <w:t>MDT PLMN List:</w:t>
      </w:r>
      <w:r w:rsidRPr="00810DB3">
        <w:t xml:space="preserve"> A list of PLMNs where MDT is allowed</w:t>
      </w:r>
      <w:r w:rsidR="00A67D56" w:rsidRPr="00810DB3">
        <w:t xml:space="preserve"> for a user. It is a subset of the EPLMN list and RPLMN at the time when MDT is initiated</w:t>
      </w:r>
      <w:r w:rsidRPr="00810DB3">
        <w:t>.</w:t>
      </w:r>
    </w:p>
    <w:p w14:paraId="0A42C629" w14:textId="77777777" w:rsidR="004F2545" w:rsidRPr="00810DB3" w:rsidRDefault="004F2545" w:rsidP="00A67D56">
      <w:pPr>
        <w:rPr>
          <w:rFonts w:eastAsia="SimSun"/>
          <w:lang w:eastAsia="zh-CN"/>
        </w:rPr>
      </w:pPr>
      <w:r w:rsidRPr="00810DB3">
        <w:rPr>
          <w:b/>
          <w:bCs/>
        </w:rPr>
        <w:t xml:space="preserve">Signalling </w:t>
      </w:r>
      <w:r w:rsidR="00A67D56" w:rsidRPr="00810DB3">
        <w:rPr>
          <w:b/>
          <w:bCs/>
        </w:rPr>
        <w:t>B</w:t>
      </w:r>
      <w:r w:rsidRPr="00810DB3">
        <w:rPr>
          <w:b/>
          <w:bCs/>
        </w:rPr>
        <w:t>ased MDT PLMN List</w:t>
      </w:r>
      <w:r w:rsidRPr="00810DB3">
        <w:rPr>
          <w:rFonts w:eastAsia="SimSun"/>
          <w:b/>
          <w:bCs/>
          <w:lang w:eastAsia="zh-CN"/>
        </w:rPr>
        <w:t>:</w:t>
      </w:r>
      <w:r w:rsidRPr="00810DB3">
        <w:t xml:space="preserve"> </w:t>
      </w:r>
      <w:r w:rsidR="00A67D56" w:rsidRPr="00810DB3">
        <w:t>MDT PLMN List applicable to signalling based MDT</w:t>
      </w:r>
      <w:r w:rsidRPr="00810DB3">
        <w:rPr>
          <w:rFonts w:eastAsia="SimSun"/>
          <w:lang w:eastAsia="zh-CN"/>
        </w:rPr>
        <w:t>.</w:t>
      </w:r>
    </w:p>
    <w:p w14:paraId="3EB8BB95" w14:textId="77777777" w:rsidR="00B43E13" w:rsidRPr="00810DB3" w:rsidRDefault="00B43E13" w:rsidP="00B43E13">
      <w:pPr>
        <w:pStyle w:val="Heading2"/>
      </w:pPr>
      <w:bookmarkStart w:id="32" w:name="_Toc518610657"/>
      <w:bookmarkStart w:id="33" w:name="_Toc37153574"/>
      <w:bookmarkStart w:id="34" w:name="_Toc46501728"/>
      <w:bookmarkStart w:id="35" w:name="_Toc52579299"/>
      <w:bookmarkStart w:id="36" w:name="_Toc131119861"/>
      <w:r w:rsidRPr="00810DB3">
        <w:t>3.2</w:t>
      </w:r>
      <w:r w:rsidRPr="00810DB3">
        <w:tab/>
        <w:t>Symbols</w:t>
      </w:r>
      <w:bookmarkEnd w:id="32"/>
      <w:bookmarkEnd w:id="33"/>
      <w:bookmarkEnd w:id="34"/>
      <w:bookmarkEnd w:id="35"/>
      <w:bookmarkEnd w:id="36"/>
    </w:p>
    <w:p w14:paraId="50010ECE" w14:textId="77777777" w:rsidR="00B43E13" w:rsidRPr="00810DB3" w:rsidRDefault="00B43E13" w:rsidP="00B43E13">
      <w:pPr>
        <w:keepNext/>
      </w:pPr>
      <w:r w:rsidRPr="00810DB3">
        <w:t>For the purposes of the present document, the following symbols apply:</w:t>
      </w:r>
    </w:p>
    <w:p w14:paraId="53A1E035" w14:textId="77777777" w:rsidR="00B43E13" w:rsidRPr="00810DB3" w:rsidRDefault="00B43E13" w:rsidP="00B43E13">
      <w:pPr>
        <w:pStyle w:val="EW"/>
      </w:pPr>
      <w:r w:rsidRPr="00810DB3">
        <w:t>&lt;symbol&gt;</w:t>
      </w:r>
      <w:r w:rsidRPr="00810DB3">
        <w:tab/>
        <w:t>&lt;Explanation&gt;</w:t>
      </w:r>
    </w:p>
    <w:p w14:paraId="04233643" w14:textId="77777777" w:rsidR="00B43E13" w:rsidRPr="00810DB3" w:rsidRDefault="00B43E13" w:rsidP="00B43E13">
      <w:pPr>
        <w:pStyle w:val="EW"/>
      </w:pPr>
    </w:p>
    <w:p w14:paraId="55E5561F" w14:textId="77777777" w:rsidR="00B43E13" w:rsidRPr="00810DB3" w:rsidRDefault="00B43E13" w:rsidP="00B43E13">
      <w:pPr>
        <w:pStyle w:val="Heading2"/>
      </w:pPr>
      <w:bookmarkStart w:id="37" w:name="_Toc518610658"/>
      <w:bookmarkStart w:id="38" w:name="_Toc37153575"/>
      <w:bookmarkStart w:id="39" w:name="_Toc46501729"/>
      <w:bookmarkStart w:id="40" w:name="_Toc52579300"/>
      <w:bookmarkStart w:id="41" w:name="_Toc131119862"/>
      <w:r w:rsidRPr="00810DB3">
        <w:t>3.3</w:t>
      </w:r>
      <w:r w:rsidRPr="00810DB3">
        <w:tab/>
        <w:t>Abbreviations</w:t>
      </w:r>
      <w:bookmarkEnd w:id="37"/>
      <w:bookmarkEnd w:id="38"/>
      <w:bookmarkEnd w:id="39"/>
      <w:bookmarkEnd w:id="40"/>
      <w:bookmarkEnd w:id="41"/>
    </w:p>
    <w:p w14:paraId="5A25BC6D" w14:textId="77777777" w:rsidR="00B43E13" w:rsidRPr="00810DB3" w:rsidRDefault="00B43E13" w:rsidP="00B43E13">
      <w:pPr>
        <w:keepNext/>
      </w:pPr>
      <w:r w:rsidRPr="00810DB3">
        <w:t>For the purposes of the present document, the abbreviations given in TR 21.905 [1] and the following apply. An abbreviation defined in the present document takes precedence over the definition of the same abbreviation, if any, in TR 21.905 [1].</w:t>
      </w:r>
    </w:p>
    <w:p w14:paraId="74BA8147" w14:textId="77777777" w:rsidR="009D1ADF" w:rsidRPr="00810DB3" w:rsidRDefault="009D1ADF" w:rsidP="009D1ADF">
      <w:pPr>
        <w:pStyle w:val="EW"/>
      </w:pPr>
      <w:r w:rsidRPr="00810DB3">
        <w:t>ACK</w:t>
      </w:r>
      <w:r w:rsidRPr="00810DB3">
        <w:tab/>
        <w:t>Acknowledgement</w:t>
      </w:r>
    </w:p>
    <w:p w14:paraId="31FE7F46" w14:textId="77777777" w:rsidR="00A23AE1" w:rsidRPr="00810DB3" w:rsidRDefault="009D1ADF" w:rsidP="00A23AE1">
      <w:pPr>
        <w:pStyle w:val="EW"/>
      </w:pPr>
      <w:r w:rsidRPr="00810DB3">
        <w:t>AICH</w:t>
      </w:r>
      <w:r w:rsidRPr="00810DB3">
        <w:tab/>
        <w:t>A</w:t>
      </w:r>
      <w:r w:rsidR="00794334" w:rsidRPr="00810DB3">
        <w:t>c</w:t>
      </w:r>
      <w:r w:rsidRPr="00810DB3">
        <w:t>quisition Indicator C</w:t>
      </w:r>
      <w:r w:rsidR="004E25D3" w:rsidRPr="00810DB3">
        <w:t>H</w:t>
      </w:r>
      <w:r w:rsidRPr="00810DB3">
        <w:t>annel</w:t>
      </w:r>
    </w:p>
    <w:p w14:paraId="0B656B49" w14:textId="77777777" w:rsidR="00794334" w:rsidRPr="00810DB3" w:rsidRDefault="00A23AE1" w:rsidP="00794334">
      <w:pPr>
        <w:pStyle w:val="EW"/>
      </w:pPr>
      <w:r w:rsidRPr="00810DB3">
        <w:t>BLER</w:t>
      </w:r>
      <w:r w:rsidRPr="00810DB3">
        <w:tab/>
        <w:t>Block Error Rate</w:t>
      </w:r>
    </w:p>
    <w:p w14:paraId="4CD1949A" w14:textId="77777777" w:rsidR="009D1ADF" w:rsidRPr="00810DB3" w:rsidRDefault="00794334" w:rsidP="00794334">
      <w:pPr>
        <w:pStyle w:val="EW"/>
      </w:pPr>
      <w:r w:rsidRPr="00810DB3">
        <w:t>BSSID</w:t>
      </w:r>
      <w:r w:rsidRPr="00810DB3">
        <w:tab/>
        <w:t>Basic Service Set Identifier</w:t>
      </w:r>
    </w:p>
    <w:p w14:paraId="1F3EC3EB" w14:textId="77777777" w:rsidR="009D1ADF" w:rsidRPr="00810DB3" w:rsidRDefault="009D1ADF" w:rsidP="009D1ADF">
      <w:pPr>
        <w:pStyle w:val="EW"/>
      </w:pPr>
      <w:r w:rsidRPr="00810DB3">
        <w:t>CA</w:t>
      </w:r>
      <w:r w:rsidRPr="00810DB3">
        <w:tab/>
        <w:t>Carrier Aggregation</w:t>
      </w:r>
    </w:p>
    <w:p w14:paraId="45EEDE65" w14:textId="77777777" w:rsidR="009D1ADF" w:rsidRPr="00810DB3" w:rsidRDefault="009D1ADF" w:rsidP="009D1ADF">
      <w:pPr>
        <w:pStyle w:val="EW"/>
      </w:pPr>
      <w:r w:rsidRPr="00810DB3">
        <w:t>CDMA</w:t>
      </w:r>
      <w:r w:rsidRPr="00810DB3">
        <w:tab/>
        <w:t>Code Division Multiple Access</w:t>
      </w:r>
    </w:p>
    <w:p w14:paraId="1210A923" w14:textId="47AD6C2C" w:rsidR="004531CB" w:rsidRPr="00810DB3" w:rsidRDefault="004531CB" w:rsidP="004531CB">
      <w:pPr>
        <w:pStyle w:val="EW"/>
      </w:pPr>
      <w:r w:rsidRPr="00810DB3">
        <w:t>CHO</w:t>
      </w:r>
      <w:r w:rsidRPr="00810DB3">
        <w:tab/>
        <w:t>Conditional Handover</w:t>
      </w:r>
    </w:p>
    <w:p w14:paraId="77D6A23A" w14:textId="77777777" w:rsidR="009D1ADF" w:rsidRPr="00810DB3" w:rsidRDefault="009D1ADF" w:rsidP="009D1ADF">
      <w:pPr>
        <w:pStyle w:val="EW"/>
      </w:pPr>
      <w:r w:rsidRPr="00810DB3">
        <w:t>CN</w:t>
      </w:r>
      <w:r w:rsidRPr="00810DB3">
        <w:tab/>
        <w:t>Core Network</w:t>
      </w:r>
    </w:p>
    <w:p w14:paraId="001A8D9A" w14:textId="77777777" w:rsidR="009D1ADF" w:rsidRPr="00810DB3" w:rsidRDefault="009D1ADF" w:rsidP="009D1ADF">
      <w:pPr>
        <w:pStyle w:val="EW"/>
      </w:pPr>
      <w:r w:rsidRPr="00810DB3">
        <w:t>CPICH</w:t>
      </w:r>
      <w:r w:rsidRPr="00810DB3">
        <w:tab/>
        <w:t>Common Pilot C</w:t>
      </w:r>
      <w:r w:rsidR="004E25D3" w:rsidRPr="00810DB3">
        <w:t>H</w:t>
      </w:r>
      <w:r w:rsidRPr="00810DB3">
        <w:t>annel</w:t>
      </w:r>
    </w:p>
    <w:p w14:paraId="38EFC7C1" w14:textId="144CCBE9" w:rsidR="004531CB" w:rsidRPr="00810DB3" w:rsidRDefault="004531CB" w:rsidP="004531CB">
      <w:pPr>
        <w:pStyle w:val="EW"/>
      </w:pPr>
      <w:r w:rsidRPr="00810DB3">
        <w:rPr>
          <w:rFonts w:eastAsia="Yu Mincho"/>
        </w:rPr>
        <w:t>DAPS</w:t>
      </w:r>
      <w:r w:rsidRPr="00810DB3">
        <w:rPr>
          <w:rFonts w:eastAsia="Yu Mincho"/>
        </w:rPr>
        <w:tab/>
        <w:t>Dual Active Protocol Stack</w:t>
      </w:r>
    </w:p>
    <w:p w14:paraId="15B6EA3F" w14:textId="77777777" w:rsidR="009D1ADF" w:rsidRPr="00810DB3" w:rsidRDefault="009D1ADF" w:rsidP="009D1ADF">
      <w:pPr>
        <w:pStyle w:val="EW"/>
      </w:pPr>
      <w:r w:rsidRPr="00810DB3">
        <w:lastRenderedPageBreak/>
        <w:t>DCH</w:t>
      </w:r>
      <w:r w:rsidRPr="00810DB3">
        <w:tab/>
        <w:t>Dedicated CHannel</w:t>
      </w:r>
    </w:p>
    <w:p w14:paraId="25452731" w14:textId="77777777" w:rsidR="009D1ADF" w:rsidRPr="00810DB3" w:rsidRDefault="009D1ADF" w:rsidP="009D1ADF">
      <w:pPr>
        <w:pStyle w:val="EW"/>
      </w:pPr>
      <w:r w:rsidRPr="00810DB3">
        <w:t>DL</w:t>
      </w:r>
      <w:r w:rsidRPr="00810DB3">
        <w:tab/>
        <w:t>Downlink</w:t>
      </w:r>
    </w:p>
    <w:p w14:paraId="68FD3C66" w14:textId="77777777" w:rsidR="009D1ADF" w:rsidRPr="00810DB3" w:rsidRDefault="009D1ADF" w:rsidP="009D1ADF">
      <w:pPr>
        <w:pStyle w:val="EW"/>
      </w:pPr>
      <w:r w:rsidRPr="00810DB3">
        <w:t>DRX</w:t>
      </w:r>
      <w:r w:rsidRPr="00810DB3">
        <w:tab/>
        <w:t>Discontinuous Reception</w:t>
      </w:r>
    </w:p>
    <w:p w14:paraId="560310E9" w14:textId="77777777" w:rsidR="009D1ADF" w:rsidRPr="00810DB3" w:rsidRDefault="009D1ADF" w:rsidP="009D1ADF">
      <w:pPr>
        <w:pStyle w:val="EW"/>
      </w:pPr>
      <w:r w:rsidRPr="00810DB3">
        <w:t>ECGI</w:t>
      </w:r>
      <w:r w:rsidRPr="00810DB3">
        <w:tab/>
        <w:t>E-UTRAN Cell Global Identifier</w:t>
      </w:r>
    </w:p>
    <w:p w14:paraId="4EAC9E26" w14:textId="77777777" w:rsidR="009D1ADF" w:rsidRPr="00810DB3" w:rsidRDefault="009D1ADF" w:rsidP="009D1ADF">
      <w:pPr>
        <w:pStyle w:val="EW"/>
      </w:pPr>
      <w:r w:rsidRPr="00810DB3">
        <w:t>E-CID</w:t>
      </w:r>
      <w:r w:rsidRPr="00810DB3">
        <w:tab/>
        <w:t>Enhanced Cell-ID (positioning method)</w:t>
      </w:r>
    </w:p>
    <w:p w14:paraId="4F3BFA09" w14:textId="77777777" w:rsidR="009D1ADF" w:rsidRPr="00810DB3" w:rsidRDefault="009D1ADF" w:rsidP="009D1ADF">
      <w:pPr>
        <w:pStyle w:val="EW"/>
      </w:pPr>
      <w:r w:rsidRPr="00810DB3">
        <w:t>E-DCH</w:t>
      </w:r>
      <w:r w:rsidRPr="00810DB3">
        <w:tab/>
        <w:t>Enhanced Uplink DCH</w:t>
      </w:r>
    </w:p>
    <w:p w14:paraId="4AF40A21" w14:textId="77777777" w:rsidR="009D1ADF" w:rsidRPr="00810DB3" w:rsidRDefault="009D1ADF" w:rsidP="009D1ADF">
      <w:pPr>
        <w:pStyle w:val="EW"/>
      </w:pPr>
      <w:r w:rsidRPr="00810DB3">
        <w:t>EDGE</w:t>
      </w:r>
      <w:r w:rsidRPr="00810DB3">
        <w:tab/>
        <w:t>Enhanced Data rates for GSM Evolution</w:t>
      </w:r>
    </w:p>
    <w:p w14:paraId="0F356C2F" w14:textId="77777777" w:rsidR="009D1ADF" w:rsidRPr="00810DB3" w:rsidRDefault="009D1ADF" w:rsidP="009D1ADF">
      <w:pPr>
        <w:pStyle w:val="EW"/>
      </w:pPr>
      <w:r w:rsidRPr="00810DB3">
        <w:t>E-RUCCH</w:t>
      </w:r>
      <w:r w:rsidRPr="00810DB3">
        <w:tab/>
        <w:t>E-DCH Random Access Uplink Control CHannel</w:t>
      </w:r>
    </w:p>
    <w:p w14:paraId="0F83F289" w14:textId="77777777" w:rsidR="009D1ADF" w:rsidRPr="00810DB3" w:rsidRDefault="009D1ADF" w:rsidP="009D1ADF">
      <w:pPr>
        <w:pStyle w:val="EW"/>
      </w:pPr>
      <w:r w:rsidRPr="00810DB3">
        <w:t>eNB</w:t>
      </w:r>
      <w:r w:rsidRPr="00810DB3">
        <w:tab/>
        <w:t>Evolved NodeB</w:t>
      </w:r>
    </w:p>
    <w:p w14:paraId="53FC32BB" w14:textId="77777777" w:rsidR="009D1ADF" w:rsidRPr="00810DB3" w:rsidRDefault="009D1ADF" w:rsidP="009D1ADF">
      <w:pPr>
        <w:pStyle w:val="EW"/>
      </w:pPr>
      <w:r w:rsidRPr="00810DB3">
        <w:t>EPLMN</w:t>
      </w:r>
      <w:r w:rsidRPr="00810DB3">
        <w:tab/>
        <w:t>Equivalent PLMN</w:t>
      </w:r>
    </w:p>
    <w:p w14:paraId="0D331C49" w14:textId="77777777" w:rsidR="009D1ADF" w:rsidRPr="00810DB3" w:rsidRDefault="009D1ADF" w:rsidP="009D1ADF">
      <w:pPr>
        <w:pStyle w:val="EW"/>
      </w:pPr>
      <w:r w:rsidRPr="00810DB3">
        <w:t>E-UTRA</w:t>
      </w:r>
      <w:r w:rsidRPr="00810DB3">
        <w:tab/>
        <w:t>Evolved UTRA</w:t>
      </w:r>
    </w:p>
    <w:p w14:paraId="7CD0C2A8" w14:textId="77777777" w:rsidR="009D1ADF" w:rsidRPr="00810DB3" w:rsidRDefault="009D1ADF" w:rsidP="009D1ADF">
      <w:pPr>
        <w:pStyle w:val="EW"/>
      </w:pPr>
      <w:r w:rsidRPr="00810DB3">
        <w:t>E-UTRAN</w:t>
      </w:r>
      <w:r w:rsidRPr="00810DB3">
        <w:tab/>
        <w:t>Evolved UTRAN</w:t>
      </w:r>
    </w:p>
    <w:p w14:paraId="6FC89253" w14:textId="77777777" w:rsidR="009D1ADF" w:rsidRPr="00810DB3" w:rsidRDefault="009D1ADF" w:rsidP="009D1ADF">
      <w:pPr>
        <w:pStyle w:val="EW"/>
      </w:pPr>
      <w:r w:rsidRPr="00810DB3">
        <w:t>FACH</w:t>
      </w:r>
      <w:r w:rsidRPr="00810DB3">
        <w:tab/>
        <w:t>Forward Access CHannel</w:t>
      </w:r>
    </w:p>
    <w:p w14:paraId="7CA27E8C" w14:textId="77777777" w:rsidR="009D1ADF" w:rsidRPr="00810DB3" w:rsidRDefault="009D1ADF" w:rsidP="009D1ADF">
      <w:pPr>
        <w:pStyle w:val="EW"/>
      </w:pPr>
      <w:r w:rsidRPr="00810DB3">
        <w:t>FDD</w:t>
      </w:r>
      <w:r w:rsidRPr="00810DB3">
        <w:tab/>
        <w:t>Frequency Division Duplex</w:t>
      </w:r>
    </w:p>
    <w:p w14:paraId="00DDBF91" w14:textId="77777777" w:rsidR="009D1ADF" w:rsidRPr="00810DB3" w:rsidRDefault="009D1ADF" w:rsidP="009D1ADF">
      <w:pPr>
        <w:pStyle w:val="EW"/>
      </w:pPr>
      <w:r w:rsidRPr="00810DB3">
        <w:t>FIFO</w:t>
      </w:r>
      <w:r w:rsidRPr="00810DB3">
        <w:tab/>
        <w:t>First Input First Output</w:t>
      </w:r>
    </w:p>
    <w:p w14:paraId="560AD725" w14:textId="77777777" w:rsidR="009D1ADF" w:rsidRPr="00810DB3" w:rsidRDefault="009D1ADF" w:rsidP="009D1ADF">
      <w:pPr>
        <w:pStyle w:val="EW"/>
      </w:pPr>
      <w:r w:rsidRPr="00810DB3">
        <w:t>FPACH</w:t>
      </w:r>
      <w:r w:rsidRPr="00810DB3">
        <w:tab/>
        <w:t>Fast Physical Access CHannel</w:t>
      </w:r>
    </w:p>
    <w:p w14:paraId="78EC8C7E" w14:textId="77777777" w:rsidR="009D1ADF" w:rsidRPr="00810DB3" w:rsidRDefault="009D1ADF" w:rsidP="009D1ADF">
      <w:pPr>
        <w:pStyle w:val="EW"/>
      </w:pPr>
      <w:r w:rsidRPr="00810DB3">
        <w:t>GERAN</w:t>
      </w:r>
      <w:r w:rsidRPr="00810DB3">
        <w:tab/>
        <w:t>GSM EDGE Radio Access Network</w:t>
      </w:r>
    </w:p>
    <w:p w14:paraId="25D6B237" w14:textId="77777777" w:rsidR="001916BB" w:rsidRPr="00810DB3" w:rsidRDefault="001916BB" w:rsidP="001916BB">
      <w:pPr>
        <w:pStyle w:val="EW"/>
      </w:pPr>
      <w:r w:rsidRPr="00810DB3">
        <w:t>gNB</w:t>
      </w:r>
      <w:r w:rsidRPr="00810DB3">
        <w:tab/>
        <w:t>Next Generation Node B</w:t>
      </w:r>
    </w:p>
    <w:p w14:paraId="387FA5F2" w14:textId="77777777" w:rsidR="00794334" w:rsidRPr="00810DB3" w:rsidRDefault="009D1ADF" w:rsidP="001916BB">
      <w:pPr>
        <w:pStyle w:val="EW"/>
      </w:pPr>
      <w:r w:rsidRPr="00810DB3">
        <w:t>GNSS</w:t>
      </w:r>
      <w:r w:rsidRPr="00810DB3">
        <w:tab/>
        <w:t>Global Navigation Satellite System</w:t>
      </w:r>
    </w:p>
    <w:p w14:paraId="140E1713" w14:textId="77777777" w:rsidR="009D1ADF" w:rsidRPr="00810DB3" w:rsidRDefault="00794334" w:rsidP="00794334">
      <w:pPr>
        <w:pStyle w:val="EW"/>
      </w:pPr>
      <w:r w:rsidRPr="00810DB3">
        <w:t>HESSID</w:t>
      </w:r>
      <w:r w:rsidRPr="00810DB3">
        <w:tab/>
        <w:t>Homogenous Extended Service Set Identifier</w:t>
      </w:r>
    </w:p>
    <w:p w14:paraId="7B97E56D" w14:textId="77777777" w:rsidR="009D1ADF" w:rsidRPr="00810DB3" w:rsidRDefault="009D1ADF" w:rsidP="009D1ADF">
      <w:pPr>
        <w:pStyle w:val="EW"/>
      </w:pPr>
      <w:r w:rsidRPr="00810DB3">
        <w:t>HOF</w:t>
      </w:r>
      <w:r w:rsidRPr="00810DB3">
        <w:tab/>
        <w:t>Handover Failure</w:t>
      </w:r>
    </w:p>
    <w:p w14:paraId="0D498947" w14:textId="77777777" w:rsidR="009D1ADF" w:rsidRPr="00810DB3" w:rsidRDefault="009D1ADF" w:rsidP="009D1ADF">
      <w:pPr>
        <w:pStyle w:val="EW"/>
      </w:pPr>
      <w:r w:rsidRPr="00810DB3">
        <w:t>IMEI-SV</w:t>
      </w:r>
      <w:r w:rsidRPr="00810DB3">
        <w:tab/>
        <w:t>International Mobile Equipment Identity Software Version</w:t>
      </w:r>
    </w:p>
    <w:p w14:paraId="592413E0" w14:textId="77777777" w:rsidR="009D1ADF" w:rsidRPr="00810DB3" w:rsidRDefault="009D1ADF" w:rsidP="009D1ADF">
      <w:pPr>
        <w:pStyle w:val="EW"/>
      </w:pPr>
      <w:r w:rsidRPr="00810DB3">
        <w:t>IMSI</w:t>
      </w:r>
      <w:r w:rsidRPr="00810DB3">
        <w:tab/>
        <w:t>International Mobile Subscriber Identity</w:t>
      </w:r>
    </w:p>
    <w:p w14:paraId="581B6339" w14:textId="77777777" w:rsidR="009D1ADF" w:rsidRPr="00810DB3" w:rsidRDefault="009D1ADF" w:rsidP="009D1ADF">
      <w:pPr>
        <w:pStyle w:val="EW"/>
      </w:pPr>
      <w:r w:rsidRPr="00810DB3">
        <w:t>IP</w:t>
      </w:r>
      <w:r w:rsidRPr="00810DB3">
        <w:tab/>
        <w:t>Internet Protocol</w:t>
      </w:r>
    </w:p>
    <w:p w14:paraId="2DBA5C4C" w14:textId="77777777" w:rsidR="009D1ADF" w:rsidRPr="00810DB3" w:rsidRDefault="009D1ADF" w:rsidP="009D1ADF">
      <w:pPr>
        <w:pStyle w:val="EW"/>
      </w:pPr>
      <w:r w:rsidRPr="00810DB3">
        <w:t>ISCP</w:t>
      </w:r>
      <w:r w:rsidRPr="00810DB3">
        <w:tab/>
        <w:t>Interference on Signal Code Power</w:t>
      </w:r>
    </w:p>
    <w:p w14:paraId="61739A3C" w14:textId="77777777" w:rsidR="009D1ADF" w:rsidRPr="00810DB3" w:rsidRDefault="009D1ADF" w:rsidP="009D1ADF">
      <w:pPr>
        <w:pStyle w:val="EW"/>
      </w:pPr>
      <w:r w:rsidRPr="00810DB3">
        <w:t>LA</w:t>
      </w:r>
      <w:r w:rsidRPr="00810DB3">
        <w:tab/>
        <w:t>Location Area</w:t>
      </w:r>
    </w:p>
    <w:p w14:paraId="2AF0ECB4" w14:textId="77777777" w:rsidR="009D1ADF" w:rsidRPr="00810DB3" w:rsidRDefault="009D1ADF" w:rsidP="009D1ADF">
      <w:pPr>
        <w:pStyle w:val="EW"/>
      </w:pPr>
      <w:r w:rsidRPr="00810DB3">
        <w:t>LTE</w:t>
      </w:r>
      <w:r w:rsidRPr="00810DB3">
        <w:tab/>
        <w:t>Long Term Evolution</w:t>
      </w:r>
    </w:p>
    <w:p w14:paraId="77B5875C" w14:textId="77777777" w:rsidR="009D1ADF" w:rsidRPr="00810DB3" w:rsidRDefault="009D1ADF" w:rsidP="009D1ADF">
      <w:pPr>
        <w:pStyle w:val="EW"/>
      </w:pPr>
      <w:r w:rsidRPr="00810DB3">
        <w:t>MAC</w:t>
      </w:r>
      <w:r w:rsidRPr="00810DB3">
        <w:tab/>
        <w:t>Medium Access Control</w:t>
      </w:r>
    </w:p>
    <w:p w14:paraId="0A16C9B0" w14:textId="77777777" w:rsidR="00A23AE1" w:rsidRPr="00810DB3" w:rsidRDefault="009D1ADF" w:rsidP="00A23AE1">
      <w:pPr>
        <w:pStyle w:val="EW"/>
      </w:pPr>
      <w:r w:rsidRPr="00810DB3">
        <w:t>MBMS</w:t>
      </w:r>
      <w:r w:rsidRPr="00810DB3">
        <w:tab/>
        <w:t>Multimedia Broadcast Multicast Service</w:t>
      </w:r>
    </w:p>
    <w:p w14:paraId="274422C1" w14:textId="77777777" w:rsidR="009D1ADF" w:rsidRPr="00810DB3" w:rsidRDefault="00A23AE1" w:rsidP="00A23AE1">
      <w:pPr>
        <w:pStyle w:val="EW"/>
      </w:pPr>
      <w:r w:rsidRPr="00810DB3">
        <w:t>MBSFN</w:t>
      </w:r>
      <w:r w:rsidRPr="00810DB3">
        <w:tab/>
        <w:t>MBMS Single Frequency Network</w:t>
      </w:r>
    </w:p>
    <w:p w14:paraId="7BF61A54" w14:textId="77777777" w:rsidR="007D3720" w:rsidRPr="00810DB3" w:rsidRDefault="00B43E13" w:rsidP="007D3720">
      <w:pPr>
        <w:pStyle w:val="EW"/>
      </w:pPr>
      <w:r w:rsidRPr="00810DB3">
        <w:t>MDT</w:t>
      </w:r>
      <w:r w:rsidRPr="00810DB3">
        <w:tab/>
        <w:t>Minimization of Drive-Tests</w:t>
      </w:r>
    </w:p>
    <w:p w14:paraId="2B5D0F03" w14:textId="77777777" w:rsidR="001916BB" w:rsidRPr="00810DB3" w:rsidRDefault="001916BB" w:rsidP="001916BB">
      <w:pPr>
        <w:pStyle w:val="EW"/>
      </w:pPr>
      <w:r w:rsidRPr="00810DB3">
        <w:t>NG-RAN</w:t>
      </w:r>
      <w:r w:rsidRPr="00810DB3">
        <w:tab/>
        <w:t>Next Generation RAN</w:t>
      </w:r>
    </w:p>
    <w:p w14:paraId="2C15C1BB" w14:textId="77777777" w:rsidR="001916BB" w:rsidRPr="00810DB3" w:rsidRDefault="001916BB" w:rsidP="001916BB">
      <w:pPr>
        <w:pStyle w:val="EW"/>
      </w:pPr>
      <w:r w:rsidRPr="00810DB3">
        <w:t>NR</w:t>
      </w:r>
      <w:r w:rsidRPr="00810DB3">
        <w:tab/>
        <w:t>New Radio</w:t>
      </w:r>
    </w:p>
    <w:p w14:paraId="59B5DC07" w14:textId="77777777" w:rsidR="009D1ADF" w:rsidRPr="00810DB3" w:rsidRDefault="009D1ADF" w:rsidP="009D1ADF">
      <w:pPr>
        <w:pStyle w:val="EW"/>
      </w:pPr>
      <w:r w:rsidRPr="00810DB3">
        <w:t>OAM</w:t>
      </w:r>
      <w:r w:rsidRPr="00810DB3">
        <w:tab/>
        <w:t>Operation and Maint</w:t>
      </w:r>
      <w:r w:rsidR="00794334" w:rsidRPr="00810DB3">
        <w:t>e</w:t>
      </w:r>
      <w:r w:rsidRPr="00810DB3">
        <w:t>n</w:t>
      </w:r>
      <w:r w:rsidR="00794334" w:rsidRPr="00810DB3">
        <w:t>a</w:t>
      </w:r>
      <w:r w:rsidRPr="00810DB3">
        <w:t>nce</w:t>
      </w:r>
    </w:p>
    <w:p w14:paraId="30C6E21E" w14:textId="77777777" w:rsidR="009D1ADF" w:rsidRPr="00810DB3" w:rsidRDefault="009D1ADF" w:rsidP="009D1ADF">
      <w:pPr>
        <w:pStyle w:val="EW"/>
      </w:pPr>
      <w:r w:rsidRPr="00810DB3">
        <w:t>P-CCPCH</w:t>
      </w:r>
      <w:r w:rsidRPr="00810DB3">
        <w:tab/>
        <w:t>Primary Physical Common Control CHannel</w:t>
      </w:r>
    </w:p>
    <w:p w14:paraId="58DD701D" w14:textId="77777777" w:rsidR="009D1ADF" w:rsidRPr="00810DB3" w:rsidRDefault="009D1ADF" w:rsidP="009D1ADF">
      <w:pPr>
        <w:pStyle w:val="EW"/>
      </w:pPr>
      <w:r w:rsidRPr="00810DB3">
        <w:t>PCH</w:t>
      </w:r>
      <w:r w:rsidRPr="00810DB3">
        <w:tab/>
        <w:t>Paging C</w:t>
      </w:r>
      <w:r w:rsidR="004E25D3" w:rsidRPr="00810DB3">
        <w:t>H</w:t>
      </w:r>
      <w:r w:rsidRPr="00810DB3">
        <w:t>annel</w:t>
      </w:r>
    </w:p>
    <w:p w14:paraId="4222F2DC" w14:textId="77777777" w:rsidR="001916BB" w:rsidRPr="00810DB3" w:rsidRDefault="001916BB" w:rsidP="001916BB">
      <w:pPr>
        <w:pStyle w:val="EW"/>
      </w:pPr>
      <w:r w:rsidRPr="00810DB3">
        <w:t>PCI</w:t>
      </w:r>
      <w:r w:rsidRPr="00810DB3">
        <w:tab/>
        <w:t>Physical Cell Id</w:t>
      </w:r>
    </w:p>
    <w:p w14:paraId="51CBB218" w14:textId="77777777" w:rsidR="009D1ADF" w:rsidRPr="00810DB3" w:rsidRDefault="009D1ADF" w:rsidP="009D1ADF">
      <w:pPr>
        <w:pStyle w:val="EW"/>
      </w:pPr>
      <w:r w:rsidRPr="00810DB3">
        <w:t>PDCP</w:t>
      </w:r>
      <w:r w:rsidRPr="00810DB3">
        <w:tab/>
        <w:t>Packet Data Convergence Protocol</w:t>
      </w:r>
    </w:p>
    <w:p w14:paraId="0E7C2A33" w14:textId="77777777" w:rsidR="009D1ADF" w:rsidRPr="00810DB3" w:rsidRDefault="009D1ADF" w:rsidP="009D1ADF">
      <w:pPr>
        <w:pStyle w:val="EW"/>
      </w:pPr>
      <w:r w:rsidRPr="00810DB3">
        <w:t>PH</w:t>
      </w:r>
      <w:r w:rsidRPr="00810DB3">
        <w:tab/>
        <w:t>Power Headroom</w:t>
      </w:r>
    </w:p>
    <w:p w14:paraId="4C6B9415" w14:textId="77777777" w:rsidR="009D1ADF" w:rsidRPr="00810DB3" w:rsidRDefault="009D1ADF" w:rsidP="009D1ADF">
      <w:pPr>
        <w:pStyle w:val="EW"/>
      </w:pPr>
      <w:r w:rsidRPr="00810DB3">
        <w:t>PLMN</w:t>
      </w:r>
      <w:r w:rsidRPr="00810DB3">
        <w:tab/>
        <w:t>Public Land Mobile Network</w:t>
      </w:r>
    </w:p>
    <w:p w14:paraId="561CD440" w14:textId="77777777" w:rsidR="009D1ADF" w:rsidRPr="00810DB3" w:rsidRDefault="009D1ADF" w:rsidP="009D1ADF">
      <w:pPr>
        <w:pStyle w:val="EW"/>
      </w:pPr>
      <w:r w:rsidRPr="00810DB3">
        <w:t>PS</w:t>
      </w:r>
      <w:r w:rsidRPr="00810DB3">
        <w:tab/>
        <w:t>Packet Switched</w:t>
      </w:r>
    </w:p>
    <w:p w14:paraId="2B07874C" w14:textId="77777777" w:rsidR="009D1ADF" w:rsidRPr="00810DB3" w:rsidRDefault="009D1ADF" w:rsidP="009D1ADF">
      <w:pPr>
        <w:pStyle w:val="EW"/>
      </w:pPr>
      <w:r w:rsidRPr="00810DB3">
        <w:t>QCI</w:t>
      </w:r>
      <w:r w:rsidRPr="00810DB3">
        <w:tab/>
        <w:t>QoS Class Identifier</w:t>
      </w:r>
    </w:p>
    <w:p w14:paraId="5ADE459A" w14:textId="77777777" w:rsidR="009D1ADF" w:rsidRPr="00810DB3" w:rsidRDefault="009D1ADF" w:rsidP="009D1ADF">
      <w:pPr>
        <w:pStyle w:val="EW"/>
      </w:pPr>
      <w:r w:rsidRPr="00810DB3">
        <w:t>QoS</w:t>
      </w:r>
      <w:r w:rsidRPr="00810DB3">
        <w:tab/>
        <w:t>Quality of Service</w:t>
      </w:r>
    </w:p>
    <w:p w14:paraId="1C20FA5E" w14:textId="77777777" w:rsidR="009D1ADF" w:rsidRPr="00810DB3" w:rsidRDefault="009D1ADF" w:rsidP="009D1ADF">
      <w:pPr>
        <w:pStyle w:val="EW"/>
      </w:pPr>
      <w:r w:rsidRPr="00810DB3">
        <w:t>RA</w:t>
      </w:r>
      <w:r w:rsidRPr="00810DB3">
        <w:tab/>
        <w:t>Routing Area</w:t>
      </w:r>
    </w:p>
    <w:p w14:paraId="38319E53" w14:textId="77777777" w:rsidR="009D1ADF" w:rsidRPr="00810DB3" w:rsidRDefault="009D1ADF" w:rsidP="009D1ADF">
      <w:pPr>
        <w:pStyle w:val="EW"/>
      </w:pPr>
      <w:r w:rsidRPr="00810DB3">
        <w:t>RAB</w:t>
      </w:r>
      <w:r w:rsidRPr="00810DB3">
        <w:tab/>
        <w:t>Radio Access Bearer</w:t>
      </w:r>
    </w:p>
    <w:p w14:paraId="62939624" w14:textId="77777777" w:rsidR="009D1ADF" w:rsidRPr="00810DB3" w:rsidRDefault="009D1ADF" w:rsidP="009D1ADF">
      <w:pPr>
        <w:pStyle w:val="EW"/>
      </w:pPr>
      <w:r w:rsidRPr="00810DB3">
        <w:t>RAT</w:t>
      </w:r>
      <w:r w:rsidRPr="00810DB3">
        <w:tab/>
        <w:t>Radio Access Technology</w:t>
      </w:r>
    </w:p>
    <w:p w14:paraId="52F3C190" w14:textId="77777777" w:rsidR="009D1ADF" w:rsidRPr="00810DB3" w:rsidRDefault="009D1ADF" w:rsidP="009D1ADF">
      <w:pPr>
        <w:pStyle w:val="EW"/>
      </w:pPr>
      <w:r w:rsidRPr="00810DB3">
        <w:t>RB</w:t>
      </w:r>
      <w:r w:rsidRPr="00810DB3">
        <w:tab/>
        <w:t>Radio Bearer</w:t>
      </w:r>
    </w:p>
    <w:p w14:paraId="6C558D06" w14:textId="77777777" w:rsidR="009D1ADF" w:rsidRPr="00810DB3" w:rsidRDefault="009D1ADF" w:rsidP="009D1ADF">
      <w:pPr>
        <w:pStyle w:val="EW"/>
      </w:pPr>
      <w:r w:rsidRPr="00810DB3">
        <w:t>RF</w:t>
      </w:r>
      <w:r w:rsidRPr="00810DB3">
        <w:tab/>
        <w:t>Radio Frequency</w:t>
      </w:r>
    </w:p>
    <w:p w14:paraId="2910059C" w14:textId="77777777" w:rsidR="009D1ADF" w:rsidRPr="00810DB3" w:rsidRDefault="009D1ADF" w:rsidP="009D1ADF">
      <w:pPr>
        <w:pStyle w:val="EW"/>
      </w:pPr>
      <w:r w:rsidRPr="00810DB3">
        <w:t>RLC</w:t>
      </w:r>
      <w:r w:rsidRPr="00810DB3">
        <w:tab/>
        <w:t>Radio Link Control</w:t>
      </w:r>
    </w:p>
    <w:p w14:paraId="66B3F0D6" w14:textId="77777777" w:rsidR="009D1ADF" w:rsidRPr="00810DB3" w:rsidRDefault="009D1ADF" w:rsidP="009D1ADF">
      <w:pPr>
        <w:pStyle w:val="EW"/>
      </w:pPr>
      <w:r w:rsidRPr="00810DB3">
        <w:t>RLF</w:t>
      </w:r>
      <w:r w:rsidRPr="00810DB3">
        <w:tab/>
        <w:t>Radio Link Failure</w:t>
      </w:r>
    </w:p>
    <w:p w14:paraId="202B204E" w14:textId="77777777" w:rsidR="009D1ADF" w:rsidRPr="00810DB3" w:rsidRDefault="009D1ADF" w:rsidP="009D1ADF">
      <w:pPr>
        <w:pStyle w:val="EW"/>
      </w:pPr>
      <w:r w:rsidRPr="00810DB3">
        <w:t>RNC</w:t>
      </w:r>
      <w:r w:rsidRPr="00810DB3">
        <w:tab/>
        <w:t>Radio Network Controller</w:t>
      </w:r>
    </w:p>
    <w:p w14:paraId="31830CA8" w14:textId="77777777" w:rsidR="009D1ADF" w:rsidRPr="00810DB3" w:rsidRDefault="009D1ADF" w:rsidP="009D1ADF">
      <w:pPr>
        <w:pStyle w:val="EW"/>
      </w:pPr>
      <w:r w:rsidRPr="00810DB3">
        <w:t>RPLMN</w:t>
      </w:r>
      <w:r w:rsidRPr="00810DB3">
        <w:tab/>
        <w:t>Registered PLMN</w:t>
      </w:r>
    </w:p>
    <w:p w14:paraId="0B8944FA" w14:textId="77777777" w:rsidR="009D1ADF" w:rsidRPr="00810DB3" w:rsidRDefault="009D1ADF" w:rsidP="009D1ADF">
      <w:pPr>
        <w:pStyle w:val="EW"/>
      </w:pPr>
      <w:r w:rsidRPr="00810DB3">
        <w:t>RRC</w:t>
      </w:r>
      <w:r w:rsidRPr="00810DB3">
        <w:tab/>
        <w:t>Radio Resource Control</w:t>
      </w:r>
    </w:p>
    <w:p w14:paraId="2C27EA49" w14:textId="77777777" w:rsidR="009D1ADF" w:rsidRPr="00810DB3" w:rsidRDefault="009D1ADF" w:rsidP="009D1ADF">
      <w:pPr>
        <w:pStyle w:val="EW"/>
      </w:pPr>
      <w:r w:rsidRPr="00810DB3">
        <w:t>RRM</w:t>
      </w:r>
      <w:r w:rsidRPr="00810DB3">
        <w:tab/>
        <w:t>Radio Resource Management</w:t>
      </w:r>
    </w:p>
    <w:p w14:paraId="1253C698" w14:textId="77777777" w:rsidR="009D1ADF" w:rsidRPr="00810DB3" w:rsidRDefault="009D1ADF" w:rsidP="009D1ADF">
      <w:pPr>
        <w:pStyle w:val="EW"/>
      </w:pPr>
      <w:r w:rsidRPr="00810DB3">
        <w:t>RSCP</w:t>
      </w:r>
      <w:r w:rsidRPr="00810DB3">
        <w:tab/>
        <w:t>Received Signal Code Power</w:t>
      </w:r>
    </w:p>
    <w:p w14:paraId="32F6610E" w14:textId="77777777" w:rsidR="009D1ADF" w:rsidRPr="00810DB3" w:rsidRDefault="009D1ADF" w:rsidP="009D1ADF">
      <w:pPr>
        <w:pStyle w:val="EW"/>
      </w:pPr>
      <w:r w:rsidRPr="00810DB3">
        <w:t>RSRP</w:t>
      </w:r>
      <w:r w:rsidRPr="00810DB3">
        <w:tab/>
        <w:t>Reference Signal Received Power</w:t>
      </w:r>
    </w:p>
    <w:p w14:paraId="30F61387" w14:textId="77777777" w:rsidR="009D1ADF" w:rsidRPr="00810DB3" w:rsidRDefault="009D1ADF" w:rsidP="009D1ADF">
      <w:pPr>
        <w:pStyle w:val="EW"/>
      </w:pPr>
      <w:r w:rsidRPr="00810DB3">
        <w:t>RSRQ</w:t>
      </w:r>
      <w:r w:rsidRPr="00810DB3">
        <w:tab/>
        <w:t>Reference Signal Received Quality</w:t>
      </w:r>
    </w:p>
    <w:p w14:paraId="6B57F9C8" w14:textId="77777777" w:rsidR="00794334" w:rsidRPr="00810DB3" w:rsidRDefault="00794334" w:rsidP="00794334">
      <w:pPr>
        <w:pStyle w:val="EW"/>
      </w:pPr>
      <w:r w:rsidRPr="00810DB3">
        <w:t>RSSI</w:t>
      </w:r>
      <w:r w:rsidRPr="00810DB3">
        <w:tab/>
        <w:t>Received Signal Strength Indicator</w:t>
      </w:r>
    </w:p>
    <w:p w14:paraId="29166265" w14:textId="77777777" w:rsidR="00794334" w:rsidRPr="00810DB3" w:rsidRDefault="00794334" w:rsidP="00794334">
      <w:pPr>
        <w:pStyle w:val="EW"/>
      </w:pPr>
      <w:r w:rsidRPr="00810DB3">
        <w:t>RTT</w:t>
      </w:r>
      <w:r w:rsidRPr="00810DB3">
        <w:tab/>
        <w:t>Round Trip Time</w:t>
      </w:r>
    </w:p>
    <w:p w14:paraId="5AC99687" w14:textId="77777777" w:rsidR="009D1ADF" w:rsidRPr="00810DB3" w:rsidRDefault="009D1ADF" w:rsidP="009D1ADF">
      <w:pPr>
        <w:pStyle w:val="EW"/>
      </w:pPr>
      <w:r w:rsidRPr="00810DB3">
        <w:t>RTWP</w:t>
      </w:r>
      <w:r w:rsidRPr="00810DB3">
        <w:tab/>
        <w:t>Received Total Wideband Power</w:t>
      </w:r>
    </w:p>
    <w:p w14:paraId="02A0B115" w14:textId="77777777" w:rsidR="009D1ADF" w:rsidRPr="00810DB3" w:rsidRDefault="009D1ADF" w:rsidP="009D1ADF">
      <w:pPr>
        <w:pStyle w:val="EW"/>
      </w:pPr>
      <w:r w:rsidRPr="00810DB3">
        <w:t>SCell</w:t>
      </w:r>
      <w:r w:rsidRPr="00810DB3">
        <w:tab/>
        <w:t>Secondary Cell</w:t>
      </w:r>
    </w:p>
    <w:p w14:paraId="69B625A7" w14:textId="77777777" w:rsidR="009D1ADF" w:rsidRPr="00810DB3" w:rsidRDefault="009D1ADF" w:rsidP="009D1ADF">
      <w:pPr>
        <w:pStyle w:val="EW"/>
      </w:pPr>
      <w:r w:rsidRPr="00810DB3">
        <w:t>SIR</w:t>
      </w:r>
      <w:r w:rsidRPr="00810DB3">
        <w:tab/>
        <w:t>Signal to Interference Ratio</w:t>
      </w:r>
    </w:p>
    <w:p w14:paraId="0BCF6C43" w14:textId="77777777" w:rsidR="009D1ADF" w:rsidRPr="00810DB3" w:rsidRDefault="009D1ADF" w:rsidP="009D1ADF">
      <w:pPr>
        <w:pStyle w:val="EW"/>
      </w:pPr>
      <w:r w:rsidRPr="00810DB3">
        <w:lastRenderedPageBreak/>
        <w:t>SINR</w:t>
      </w:r>
      <w:r w:rsidRPr="00810DB3">
        <w:tab/>
        <w:t>Signal to Noise plus Interference Ratio</w:t>
      </w:r>
    </w:p>
    <w:p w14:paraId="2F7902BC" w14:textId="77777777" w:rsidR="009D1ADF" w:rsidRPr="00810DB3" w:rsidRDefault="009D1ADF" w:rsidP="009D1ADF">
      <w:pPr>
        <w:pStyle w:val="EW"/>
      </w:pPr>
      <w:r w:rsidRPr="00810DB3">
        <w:t>SNR</w:t>
      </w:r>
      <w:r w:rsidRPr="00810DB3">
        <w:tab/>
        <w:t>Signal to Noise Ratio</w:t>
      </w:r>
    </w:p>
    <w:p w14:paraId="506AA935" w14:textId="77777777" w:rsidR="009D1ADF" w:rsidRPr="00810DB3" w:rsidRDefault="009D1ADF" w:rsidP="009D1ADF">
      <w:pPr>
        <w:pStyle w:val="EW"/>
      </w:pPr>
      <w:r w:rsidRPr="00810DB3">
        <w:t>SON</w:t>
      </w:r>
      <w:r w:rsidRPr="00810DB3">
        <w:tab/>
        <w:t>Self Organizing/Optimizing Network</w:t>
      </w:r>
    </w:p>
    <w:p w14:paraId="26EA37F6" w14:textId="77777777" w:rsidR="009D1ADF" w:rsidRPr="00810DB3" w:rsidRDefault="009D1ADF" w:rsidP="009D1ADF">
      <w:pPr>
        <w:pStyle w:val="EW"/>
      </w:pPr>
      <w:r w:rsidRPr="00810DB3">
        <w:t>SRB</w:t>
      </w:r>
      <w:r w:rsidRPr="00810DB3">
        <w:tab/>
        <w:t>Signalling Radio Bearer</w:t>
      </w:r>
    </w:p>
    <w:p w14:paraId="0271ACD1" w14:textId="77777777" w:rsidR="00794334" w:rsidRPr="00810DB3" w:rsidRDefault="009D1ADF" w:rsidP="00794334">
      <w:pPr>
        <w:pStyle w:val="EW"/>
      </w:pPr>
      <w:r w:rsidRPr="00810DB3">
        <w:t>SRNC</w:t>
      </w:r>
      <w:r w:rsidRPr="00810DB3">
        <w:tab/>
        <w:t>Serving RNC</w:t>
      </w:r>
    </w:p>
    <w:p w14:paraId="5DFF763C" w14:textId="77777777" w:rsidR="001916BB" w:rsidRPr="00810DB3" w:rsidRDefault="001916BB" w:rsidP="001916BB">
      <w:pPr>
        <w:pStyle w:val="EW"/>
      </w:pPr>
      <w:r w:rsidRPr="00810DB3">
        <w:t>SSB</w:t>
      </w:r>
      <w:r w:rsidRPr="00810DB3">
        <w:tab/>
        <w:t>Synchronization Signal Block</w:t>
      </w:r>
    </w:p>
    <w:p w14:paraId="2C67D15D" w14:textId="77777777" w:rsidR="009D1ADF" w:rsidRPr="00810DB3" w:rsidRDefault="00794334" w:rsidP="00794334">
      <w:pPr>
        <w:pStyle w:val="EW"/>
      </w:pPr>
      <w:r w:rsidRPr="00810DB3">
        <w:t>SSID</w:t>
      </w:r>
      <w:r w:rsidRPr="00810DB3">
        <w:tab/>
        <w:t>Service Set Identifier</w:t>
      </w:r>
    </w:p>
    <w:p w14:paraId="25D7A70B" w14:textId="77777777" w:rsidR="009D1ADF" w:rsidRPr="00810DB3" w:rsidRDefault="009D1ADF" w:rsidP="009D1ADF">
      <w:pPr>
        <w:pStyle w:val="EW"/>
      </w:pPr>
      <w:r w:rsidRPr="00810DB3">
        <w:t>TA</w:t>
      </w:r>
      <w:r w:rsidRPr="00810DB3">
        <w:tab/>
        <w:t>Tracking Area</w:t>
      </w:r>
    </w:p>
    <w:p w14:paraId="5D3004B2" w14:textId="77777777" w:rsidR="00B43E13" w:rsidRPr="00810DB3" w:rsidRDefault="007D3720" w:rsidP="007D3720">
      <w:pPr>
        <w:pStyle w:val="EW"/>
      </w:pPr>
      <w:r w:rsidRPr="00810DB3">
        <w:t>TCE</w:t>
      </w:r>
      <w:r w:rsidRPr="00810DB3">
        <w:tab/>
        <w:t>Trace Collection Entity</w:t>
      </w:r>
    </w:p>
    <w:p w14:paraId="1631073E" w14:textId="77777777" w:rsidR="009D1ADF" w:rsidRPr="00810DB3" w:rsidRDefault="009D1ADF" w:rsidP="009D1ADF">
      <w:pPr>
        <w:pStyle w:val="EW"/>
      </w:pPr>
      <w:r w:rsidRPr="00810DB3">
        <w:t>TDD</w:t>
      </w:r>
      <w:r w:rsidRPr="00810DB3">
        <w:tab/>
        <w:t>Time Division Duplex</w:t>
      </w:r>
    </w:p>
    <w:p w14:paraId="71EFA28C" w14:textId="77777777" w:rsidR="009D1ADF" w:rsidRPr="00810DB3" w:rsidRDefault="009D1ADF" w:rsidP="009D1ADF">
      <w:pPr>
        <w:pStyle w:val="EW"/>
      </w:pPr>
      <w:r w:rsidRPr="00810DB3">
        <w:t>UE</w:t>
      </w:r>
      <w:r w:rsidRPr="00810DB3">
        <w:tab/>
        <w:t>User Equipment</w:t>
      </w:r>
    </w:p>
    <w:p w14:paraId="113BCA93" w14:textId="77777777" w:rsidR="009D1ADF" w:rsidRPr="00810DB3" w:rsidRDefault="009D1ADF" w:rsidP="009D1ADF">
      <w:pPr>
        <w:pStyle w:val="EW"/>
      </w:pPr>
      <w:r w:rsidRPr="00810DB3">
        <w:t>UL</w:t>
      </w:r>
      <w:r w:rsidRPr="00810DB3">
        <w:tab/>
        <w:t>Uplink</w:t>
      </w:r>
    </w:p>
    <w:p w14:paraId="3DD72AAA" w14:textId="77777777" w:rsidR="009D1ADF" w:rsidRPr="00810DB3" w:rsidRDefault="009D1ADF" w:rsidP="009D1ADF">
      <w:pPr>
        <w:pStyle w:val="EW"/>
      </w:pPr>
      <w:r w:rsidRPr="00810DB3">
        <w:t>UMTS</w:t>
      </w:r>
      <w:r w:rsidRPr="00810DB3">
        <w:tab/>
        <w:t>Universal Mobile Telecommunication System</w:t>
      </w:r>
    </w:p>
    <w:p w14:paraId="028C9D9E" w14:textId="77777777" w:rsidR="009D1ADF" w:rsidRPr="00810DB3" w:rsidRDefault="009D1ADF" w:rsidP="009D1ADF">
      <w:pPr>
        <w:pStyle w:val="EW"/>
      </w:pPr>
      <w:r w:rsidRPr="00810DB3">
        <w:t>UPH</w:t>
      </w:r>
      <w:r w:rsidRPr="00810DB3">
        <w:tab/>
        <w:t>Uplink PH</w:t>
      </w:r>
    </w:p>
    <w:p w14:paraId="6787726A" w14:textId="77777777" w:rsidR="009D1ADF" w:rsidRPr="00810DB3" w:rsidRDefault="009D1ADF" w:rsidP="009D1ADF">
      <w:pPr>
        <w:pStyle w:val="EW"/>
      </w:pPr>
      <w:r w:rsidRPr="00810DB3">
        <w:t>URA</w:t>
      </w:r>
      <w:r w:rsidRPr="00810DB3">
        <w:tab/>
        <w:t>UTRAN Registration Area</w:t>
      </w:r>
    </w:p>
    <w:p w14:paraId="523D394E" w14:textId="77777777" w:rsidR="009D1ADF" w:rsidRPr="00810DB3" w:rsidRDefault="009D1ADF" w:rsidP="009D1ADF">
      <w:pPr>
        <w:pStyle w:val="EW"/>
      </w:pPr>
      <w:r w:rsidRPr="00810DB3">
        <w:t>UTRA</w:t>
      </w:r>
      <w:r w:rsidRPr="00810DB3">
        <w:tab/>
        <w:t>Universal Terrestrial Radio Access</w:t>
      </w:r>
    </w:p>
    <w:p w14:paraId="11CC4C4A" w14:textId="77777777" w:rsidR="009D1ADF" w:rsidRPr="00810DB3" w:rsidRDefault="009D1ADF" w:rsidP="009D1ADF">
      <w:pPr>
        <w:pStyle w:val="EW"/>
      </w:pPr>
      <w:r w:rsidRPr="00810DB3">
        <w:t>UTRAN</w:t>
      </w:r>
      <w:r w:rsidRPr="00810DB3">
        <w:tab/>
        <w:t>Universal Terrestrial Radio Access Network</w:t>
      </w:r>
    </w:p>
    <w:p w14:paraId="65977C63" w14:textId="77777777" w:rsidR="00B43E13" w:rsidRPr="00810DB3" w:rsidRDefault="00B43E13" w:rsidP="00B43E13">
      <w:pPr>
        <w:pStyle w:val="EW"/>
      </w:pPr>
    </w:p>
    <w:p w14:paraId="7F8BC311" w14:textId="77777777" w:rsidR="00B43E13" w:rsidRPr="00810DB3" w:rsidRDefault="00B43E13" w:rsidP="00B43E13">
      <w:pPr>
        <w:pStyle w:val="Heading1"/>
      </w:pPr>
      <w:bookmarkStart w:id="42" w:name="_Toc518610659"/>
      <w:bookmarkStart w:id="43" w:name="_Toc37153576"/>
      <w:bookmarkStart w:id="44" w:name="_Toc46501730"/>
      <w:bookmarkStart w:id="45" w:name="_Toc52579301"/>
      <w:bookmarkStart w:id="46" w:name="_Toc131119863"/>
      <w:r w:rsidRPr="00810DB3">
        <w:t>4</w:t>
      </w:r>
      <w:r w:rsidRPr="00810DB3">
        <w:tab/>
        <w:t>Main concept and requirements</w:t>
      </w:r>
      <w:bookmarkEnd w:id="42"/>
      <w:bookmarkEnd w:id="43"/>
      <w:bookmarkEnd w:id="44"/>
      <w:bookmarkEnd w:id="45"/>
      <w:bookmarkEnd w:id="46"/>
    </w:p>
    <w:p w14:paraId="2FC772F7" w14:textId="77777777" w:rsidR="00B43E13" w:rsidRPr="00810DB3" w:rsidRDefault="00B43E13" w:rsidP="00B43E13">
      <w:pPr>
        <w:pStyle w:val="Heading2"/>
      </w:pPr>
      <w:bookmarkStart w:id="47" w:name="_Toc518610660"/>
      <w:bookmarkStart w:id="48" w:name="_Toc37153577"/>
      <w:bookmarkStart w:id="49" w:name="_Toc46501731"/>
      <w:bookmarkStart w:id="50" w:name="_Toc52579302"/>
      <w:bookmarkStart w:id="51" w:name="_Toc131119864"/>
      <w:r w:rsidRPr="00810DB3">
        <w:t>4.1</w:t>
      </w:r>
      <w:r w:rsidRPr="00810DB3">
        <w:tab/>
        <w:t>General</w:t>
      </w:r>
      <w:bookmarkEnd w:id="47"/>
      <w:bookmarkEnd w:id="48"/>
      <w:bookmarkEnd w:id="49"/>
      <w:bookmarkEnd w:id="50"/>
      <w:bookmarkEnd w:id="51"/>
    </w:p>
    <w:p w14:paraId="11923717" w14:textId="77777777" w:rsidR="00B43E13" w:rsidRPr="00810DB3" w:rsidRDefault="00B43E13" w:rsidP="00B43E13">
      <w:r w:rsidRPr="00810DB3">
        <w:t>The general principles and requirements guiding the definition of functions for Minimization of drive tests are the following:</w:t>
      </w:r>
    </w:p>
    <w:p w14:paraId="31581A2A" w14:textId="77777777" w:rsidR="00B43E13" w:rsidRPr="00810DB3" w:rsidRDefault="00B43E13" w:rsidP="00B43E13">
      <w:pPr>
        <w:pStyle w:val="B1"/>
      </w:pPr>
      <w:bookmarkStart w:id="52" w:name="OLE_LINK1"/>
      <w:bookmarkStart w:id="53" w:name="OLE_LINK2"/>
      <w:r w:rsidRPr="00810DB3">
        <w:rPr>
          <w:b/>
        </w:rPr>
        <w:t>1.</w:t>
      </w:r>
      <w:r w:rsidRPr="00810DB3">
        <w:rPr>
          <w:b/>
        </w:rPr>
        <w:tab/>
        <w:t>MDT mode</w:t>
      </w:r>
      <w:r w:rsidRPr="00810DB3">
        <w:rPr>
          <w:b/>
        </w:rPr>
        <w:br/>
      </w:r>
      <w:r w:rsidRPr="00810DB3">
        <w:t xml:space="preserve">There are two modes for the MDT measurements: </w:t>
      </w:r>
      <w:r w:rsidR="00F70710" w:rsidRPr="00810DB3">
        <w:t>Logged MDT and Immediate MDT.</w:t>
      </w:r>
      <w:r w:rsidR="00467913" w:rsidRPr="00810DB3">
        <w:t xml:space="preserve"> There are also cases of measurement collection not specified as either immediate or logged MDT, such as Accessibility measurements.</w:t>
      </w:r>
    </w:p>
    <w:bookmarkEnd w:id="52"/>
    <w:bookmarkEnd w:id="53"/>
    <w:p w14:paraId="1BF08890" w14:textId="77777777" w:rsidR="00B43E13" w:rsidRPr="00810DB3" w:rsidRDefault="00B43E13" w:rsidP="00B43E13">
      <w:pPr>
        <w:pStyle w:val="B1"/>
      </w:pPr>
      <w:r w:rsidRPr="00810DB3">
        <w:rPr>
          <w:b/>
        </w:rPr>
        <w:t>2.</w:t>
      </w:r>
      <w:r w:rsidRPr="00810DB3">
        <w:rPr>
          <w:b/>
        </w:rPr>
        <w:tab/>
        <w:t>UE measurement configuration</w:t>
      </w:r>
      <w:r w:rsidRPr="00810DB3">
        <w:rPr>
          <w:b/>
        </w:rPr>
        <w:br/>
      </w:r>
      <w:r w:rsidRPr="00810DB3">
        <w:t xml:space="preserve">It </w:t>
      </w:r>
      <w:r w:rsidR="00F70710" w:rsidRPr="00810DB3">
        <w:t>is possible</w:t>
      </w:r>
      <w:r w:rsidRPr="00810DB3">
        <w:t xml:space="preserve"> to configure MDT measurements for the UE logging purpose independently from the network configurations for normal RRM purposes.</w:t>
      </w:r>
      <w:r w:rsidR="00F70710" w:rsidRPr="00810DB3">
        <w:t xml:space="preserve"> However, in most cases, the availability of measurement results is conditionally dependent on the UE RRM configuration.</w:t>
      </w:r>
    </w:p>
    <w:p w14:paraId="75B3C4D7" w14:textId="77777777" w:rsidR="00B43E13" w:rsidRPr="00810DB3" w:rsidRDefault="00B43E13" w:rsidP="00B43E13">
      <w:pPr>
        <w:pStyle w:val="B1"/>
      </w:pPr>
      <w:r w:rsidRPr="00810DB3">
        <w:rPr>
          <w:b/>
        </w:rPr>
        <w:t>3.</w:t>
      </w:r>
      <w:r w:rsidRPr="00810DB3">
        <w:rPr>
          <w:b/>
        </w:rPr>
        <w:tab/>
        <w:t>UE measurement collection and reporting</w:t>
      </w:r>
      <w:r w:rsidRPr="00810DB3">
        <w:rPr>
          <w:b/>
        </w:rPr>
        <w:br/>
      </w:r>
      <w:r w:rsidR="00F70710" w:rsidRPr="00810DB3">
        <w:rPr>
          <w:bCs/>
        </w:rPr>
        <w:t>UE</w:t>
      </w:r>
      <w:r w:rsidRPr="00810DB3">
        <w:rPr>
          <w:bCs/>
        </w:rPr>
        <w:t xml:space="preserve"> MDT </w:t>
      </w:r>
      <w:r w:rsidRPr="00810DB3">
        <w:rPr>
          <w:rFonts w:cs="MS Gothic"/>
        </w:rPr>
        <w:t xml:space="preserve">measurement </w:t>
      </w:r>
      <w:r w:rsidR="00F70710" w:rsidRPr="00810DB3">
        <w:rPr>
          <w:rFonts w:cs="MS Gothic"/>
        </w:rPr>
        <w:t>logs</w:t>
      </w:r>
      <w:r w:rsidRPr="00810DB3">
        <w:rPr>
          <w:rFonts w:cs="MS Gothic"/>
        </w:rPr>
        <w:t xml:space="preserve"> consist of multiple events and measurements taken over time. </w:t>
      </w:r>
      <w:r w:rsidRPr="00810DB3">
        <w:t xml:space="preserve">The time interval for measurement collection and reporting </w:t>
      </w:r>
      <w:r w:rsidR="00F70710" w:rsidRPr="00810DB3">
        <w:t>is</w:t>
      </w:r>
      <w:r w:rsidRPr="00810DB3">
        <w:t xml:space="preserve"> decoupled in order to limit the impact on the UE battery consumption and network signalling load.</w:t>
      </w:r>
    </w:p>
    <w:p w14:paraId="0C9365B8" w14:textId="77777777" w:rsidR="00B43E13" w:rsidRPr="00810DB3" w:rsidRDefault="00B43E13" w:rsidP="00B43E13">
      <w:pPr>
        <w:pStyle w:val="B1"/>
      </w:pPr>
      <w:r w:rsidRPr="00810DB3">
        <w:rPr>
          <w:b/>
        </w:rPr>
        <w:t>4.</w:t>
      </w:r>
      <w:r w:rsidRPr="00810DB3">
        <w:rPr>
          <w:b/>
        </w:rPr>
        <w:tab/>
        <w:t>Geographical scope of measurement logging</w:t>
      </w:r>
      <w:r w:rsidRPr="00810DB3">
        <w:rPr>
          <w:b/>
        </w:rPr>
        <w:br/>
      </w:r>
      <w:r w:rsidRPr="00810DB3">
        <w:t xml:space="preserve">It </w:t>
      </w:r>
      <w:r w:rsidR="00F70710" w:rsidRPr="00810DB3">
        <w:t>is</w:t>
      </w:r>
      <w:r w:rsidRPr="00810DB3">
        <w:t xml:space="preserve"> possible to configure the geographical area where the defined set of measurements shall be collected.</w:t>
      </w:r>
    </w:p>
    <w:p w14:paraId="0DB1EFD4" w14:textId="77777777" w:rsidR="00B43E13" w:rsidRPr="00810DB3" w:rsidRDefault="00B43E13" w:rsidP="00B43E13">
      <w:pPr>
        <w:pStyle w:val="B1"/>
      </w:pPr>
      <w:r w:rsidRPr="00810DB3">
        <w:rPr>
          <w:b/>
        </w:rPr>
        <w:t>5.</w:t>
      </w:r>
      <w:r w:rsidRPr="00810DB3">
        <w:rPr>
          <w:b/>
        </w:rPr>
        <w:tab/>
        <w:t>Location information</w:t>
      </w:r>
      <w:r w:rsidRPr="00810DB3">
        <w:rPr>
          <w:b/>
        </w:rPr>
        <w:br/>
      </w:r>
      <w:r w:rsidRPr="00810DB3">
        <w:rPr>
          <w:rFonts w:cs="MS Gothic"/>
        </w:rPr>
        <w:t>T</w:t>
      </w:r>
      <w:r w:rsidRPr="00810DB3">
        <w:t>he measurements shall be linked to available location information and/or other information or measurements that can be used to derive location information.</w:t>
      </w:r>
    </w:p>
    <w:p w14:paraId="7E4A6364" w14:textId="77777777" w:rsidR="00B43E13" w:rsidRPr="00810DB3" w:rsidRDefault="00B43E13" w:rsidP="00B43E13">
      <w:pPr>
        <w:pStyle w:val="B1"/>
      </w:pPr>
      <w:r w:rsidRPr="00810DB3">
        <w:rPr>
          <w:b/>
        </w:rPr>
        <w:t>6.</w:t>
      </w:r>
      <w:r w:rsidRPr="00810DB3">
        <w:rPr>
          <w:b/>
        </w:rPr>
        <w:tab/>
        <w:t>Time information</w:t>
      </w:r>
      <w:r w:rsidRPr="00810DB3">
        <w:rPr>
          <w:b/>
        </w:rPr>
        <w:br/>
      </w:r>
      <w:r w:rsidRPr="00810DB3">
        <w:rPr>
          <w:rFonts w:cs="MS Gothic"/>
        </w:rPr>
        <w:t>The</w:t>
      </w:r>
      <w:r w:rsidRPr="00810DB3">
        <w:t xml:space="preserve"> measurements in measurement logs shall be linked to a time stamp.</w:t>
      </w:r>
    </w:p>
    <w:p w14:paraId="06D3E932" w14:textId="77777777" w:rsidR="001916BB" w:rsidRPr="00810DB3" w:rsidRDefault="001916BB" w:rsidP="001916BB">
      <w:pPr>
        <w:pStyle w:val="B1"/>
        <w:rPr>
          <w:rFonts w:eastAsia="ArialMT"/>
          <w:lang w:eastAsia="zh-CN"/>
        </w:rPr>
      </w:pPr>
      <w:r w:rsidRPr="00810DB3">
        <w:rPr>
          <w:b/>
        </w:rPr>
        <w:t>7.</w:t>
      </w:r>
      <w:r w:rsidRPr="00810DB3">
        <w:rPr>
          <w:b/>
        </w:rPr>
        <w:tab/>
        <w:t>Sensor information</w:t>
      </w:r>
      <w:r w:rsidRPr="00810DB3">
        <w:rPr>
          <w:b/>
        </w:rPr>
        <w:br/>
      </w:r>
      <w:r w:rsidRPr="00810DB3">
        <w:t>The measurements can be linked to available sensor information that can be used to derive UE orientation in a global coordinate system</w:t>
      </w:r>
      <w:r w:rsidRPr="00810DB3">
        <w:rPr>
          <w:rFonts w:eastAsia="ArialMT"/>
          <w:lang w:eastAsia="zh-CN"/>
        </w:rPr>
        <w:t xml:space="preserve">, the uncompensated barometric pressure </w:t>
      </w:r>
      <w:r w:rsidRPr="00810DB3">
        <w:rPr>
          <w:lang w:eastAsia="zh-CN"/>
        </w:rPr>
        <w:t xml:space="preserve">and the </w:t>
      </w:r>
      <w:r w:rsidRPr="00810DB3">
        <w:rPr>
          <w:rFonts w:eastAsia="ArialMT"/>
          <w:lang w:eastAsia="zh-CN"/>
        </w:rPr>
        <w:t>UE speed.</w:t>
      </w:r>
    </w:p>
    <w:p w14:paraId="0AA5CC01" w14:textId="77777777" w:rsidR="00B43E13" w:rsidRPr="00810DB3" w:rsidRDefault="001916BB" w:rsidP="00B43E13">
      <w:pPr>
        <w:pStyle w:val="B1"/>
      </w:pPr>
      <w:r w:rsidRPr="00810DB3">
        <w:rPr>
          <w:b/>
        </w:rPr>
        <w:t>8</w:t>
      </w:r>
      <w:r w:rsidR="00B43E13" w:rsidRPr="00810DB3">
        <w:rPr>
          <w:b/>
        </w:rPr>
        <w:t>.</w:t>
      </w:r>
      <w:r w:rsidR="00B43E13" w:rsidRPr="00810DB3">
        <w:rPr>
          <w:b/>
        </w:rPr>
        <w:tab/>
      </w:r>
      <w:r w:rsidR="0011160D" w:rsidRPr="00810DB3">
        <w:rPr>
          <w:b/>
        </w:rPr>
        <w:t>UE capability</w:t>
      </w:r>
      <w:r w:rsidR="00B43E13" w:rsidRPr="00810DB3">
        <w:rPr>
          <w:b/>
        </w:rPr>
        <w:t xml:space="preserve"> information</w:t>
      </w:r>
      <w:r w:rsidR="00B43E13" w:rsidRPr="00810DB3">
        <w:rPr>
          <w:b/>
        </w:rPr>
        <w:br/>
      </w:r>
      <w:r w:rsidR="0011160D" w:rsidRPr="00810DB3">
        <w:t>The</w:t>
      </w:r>
      <w:r w:rsidR="00B43E13" w:rsidRPr="00810DB3">
        <w:t xml:space="preserve"> network </w:t>
      </w:r>
      <w:r w:rsidR="0011160D" w:rsidRPr="00810DB3">
        <w:t xml:space="preserve">may use UE capabilities </w:t>
      </w:r>
      <w:r w:rsidR="00B43E13" w:rsidRPr="00810DB3">
        <w:t>to select terminals for MDT measurements.</w:t>
      </w:r>
    </w:p>
    <w:p w14:paraId="158FF59E" w14:textId="77777777" w:rsidR="00B43E13" w:rsidRPr="00810DB3" w:rsidRDefault="001916BB" w:rsidP="00B43E13">
      <w:pPr>
        <w:pStyle w:val="B1"/>
      </w:pPr>
      <w:r w:rsidRPr="00810DB3">
        <w:rPr>
          <w:b/>
        </w:rPr>
        <w:t>9</w:t>
      </w:r>
      <w:r w:rsidR="00B43E13" w:rsidRPr="00810DB3">
        <w:rPr>
          <w:b/>
        </w:rPr>
        <w:t>.</w:t>
      </w:r>
      <w:r w:rsidR="00B43E13" w:rsidRPr="00810DB3">
        <w:rPr>
          <w:b/>
        </w:rPr>
        <w:tab/>
        <w:t>Dependency on SON</w:t>
      </w:r>
      <w:r w:rsidR="00B43E13" w:rsidRPr="00810DB3">
        <w:rPr>
          <w:b/>
        </w:rPr>
        <w:br/>
      </w:r>
      <w:r w:rsidR="00B43E13" w:rsidRPr="00810DB3">
        <w:t xml:space="preserve">The solutions for MDT </w:t>
      </w:r>
      <w:r w:rsidR="0011160D" w:rsidRPr="00810DB3">
        <w:t>are</w:t>
      </w:r>
      <w:r w:rsidR="00B43E13" w:rsidRPr="00810DB3">
        <w:t xml:space="preserve"> able to work independently from SON support in the network. Relation between measurements/solution for MDT and UE side SON functions shall be established in a way that re-use of functions is achieved where possible.</w:t>
      </w:r>
    </w:p>
    <w:p w14:paraId="4ECE6B2A" w14:textId="77777777" w:rsidR="00B43E13" w:rsidRPr="00810DB3" w:rsidRDefault="001916BB" w:rsidP="00B43E13">
      <w:pPr>
        <w:pStyle w:val="B1"/>
      </w:pPr>
      <w:r w:rsidRPr="00810DB3">
        <w:rPr>
          <w:b/>
        </w:rPr>
        <w:lastRenderedPageBreak/>
        <w:t>10</w:t>
      </w:r>
      <w:r w:rsidR="00B43E13" w:rsidRPr="00810DB3">
        <w:rPr>
          <w:b/>
        </w:rPr>
        <w:t>.</w:t>
      </w:r>
      <w:r w:rsidR="00B43E13" w:rsidRPr="00810DB3">
        <w:rPr>
          <w:b/>
        </w:rPr>
        <w:tab/>
        <w:t>Dependency on TRACE</w:t>
      </w:r>
      <w:r w:rsidR="00B43E13" w:rsidRPr="00810DB3">
        <w:rPr>
          <w:b/>
        </w:rPr>
        <w:br/>
      </w:r>
      <w:r w:rsidR="00B43E13" w:rsidRPr="00810DB3">
        <w:t xml:space="preserve">The subscriber/cell trace functionality </w:t>
      </w:r>
      <w:r w:rsidR="0011160D" w:rsidRPr="00810DB3">
        <w:t>is</w:t>
      </w:r>
      <w:r w:rsidR="00B43E13" w:rsidRPr="00810DB3">
        <w:t xml:space="preserve"> reused and extended to support MDT. If the MDT is initiated toward</w:t>
      </w:r>
      <w:r w:rsidR="004E25D3" w:rsidRPr="00810DB3">
        <w:t>s</w:t>
      </w:r>
      <w:r w:rsidR="00B43E13" w:rsidRPr="00810DB3">
        <w:t xml:space="preserve"> a specific UE (e.g. based on IMSI, IMEI-SV, etc.), the signalling based trace procedure is used, otherwise the management based trace procedure (or cell traffic trace procedure) </w:t>
      </w:r>
      <w:r w:rsidR="0011160D" w:rsidRPr="00810DB3">
        <w:t xml:space="preserve">is </w:t>
      </w:r>
      <w:r w:rsidR="00B43E13" w:rsidRPr="00810DB3">
        <w:t>used.</w:t>
      </w:r>
      <w:r w:rsidR="0011160D" w:rsidRPr="00810DB3">
        <w:t xml:space="preserve"> Network signalling and overall control of MDT is described in TS 32.422 [6].</w:t>
      </w:r>
    </w:p>
    <w:p w14:paraId="5FF21002" w14:textId="77777777" w:rsidR="00B43E13" w:rsidRPr="00810DB3" w:rsidRDefault="00B43E13" w:rsidP="00083470">
      <w:r w:rsidRPr="00810DB3">
        <w:t>The solutions for MDT shall take into account the following constraints:</w:t>
      </w:r>
    </w:p>
    <w:p w14:paraId="645D1030" w14:textId="77777777" w:rsidR="00B43E13" w:rsidRPr="00810DB3" w:rsidRDefault="00B43E13" w:rsidP="00B43E13">
      <w:pPr>
        <w:pStyle w:val="B1"/>
      </w:pPr>
      <w:r w:rsidRPr="00810DB3">
        <w:rPr>
          <w:b/>
        </w:rPr>
        <w:t>1.</w:t>
      </w:r>
      <w:r w:rsidRPr="00810DB3">
        <w:rPr>
          <w:b/>
        </w:rPr>
        <w:tab/>
        <w:t>UE measurements</w:t>
      </w:r>
      <w:r w:rsidRPr="00810DB3">
        <w:rPr>
          <w:b/>
        </w:rPr>
        <w:br/>
      </w:r>
      <w:r w:rsidRPr="00810DB3">
        <w:rPr>
          <w:rFonts w:cs="MS Gothic"/>
        </w:rPr>
        <w:t xml:space="preserve">The UE measurement logging mechanism is an optional feature. </w:t>
      </w:r>
      <w:r w:rsidRPr="00810DB3">
        <w:t>In order to limit the impact on UE power consumption and processing, the UE measurement logging should as much as possible rely on the measurements that are available in the UE according to radio resource management enforced by the access network.</w:t>
      </w:r>
    </w:p>
    <w:p w14:paraId="6142FE1E" w14:textId="77777777" w:rsidR="00B43E13" w:rsidRPr="00810DB3" w:rsidRDefault="00B43E13" w:rsidP="00B43E13">
      <w:pPr>
        <w:pStyle w:val="B1"/>
      </w:pPr>
      <w:r w:rsidRPr="00810DB3">
        <w:rPr>
          <w:b/>
        </w:rPr>
        <w:t>2.</w:t>
      </w:r>
      <w:r w:rsidRPr="00810DB3">
        <w:rPr>
          <w:b/>
        </w:rPr>
        <w:tab/>
        <w:t>Location information</w:t>
      </w:r>
      <w:r w:rsidRPr="00810DB3">
        <w:rPr>
          <w:b/>
        </w:rPr>
        <w:br/>
      </w:r>
      <w:r w:rsidRPr="00810DB3">
        <w:t>The availability of location information is subject to UE capability and/or UE implementation. Solutions requiring location information shall take into account power consumption of the UE due to the need to run its positioning components.</w:t>
      </w:r>
    </w:p>
    <w:p w14:paraId="621BA854" w14:textId="77777777" w:rsidR="00B43E13" w:rsidRPr="00810DB3" w:rsidRDefault="00B43E13" w:rsidP="00B43E13">
      <w:pPr>
        <w:pStyle w:val="Heading1"/>
        <w:rPr>
          <w:rFonts w:eastAsia="SimSun"/>
          <w:lang w:eastAsia="zh-CN"/>
        </w:rPr>
      </w:pPr>
      <w:bookmarkStart w:id="54" w:name="_Toc518610661"/>
      <w:bookmarkStart w:id="55" w:name="_Toc37153578"/>
      <w:bookmarkStart w:id="56" w:name="_Toc46501732"/>
      <w:bookmarkStart w:id="57" w:name="_Toc52579303"/>
      <w:bookmarkStart w:id="58" w:name="_Toc131119865"/>
      <w:r w:rsidRPr="00810DB3">
        <w:t>5</w:t>
      </w:r>
      <w:r w:rsidRPr="00810DB3">
        <w:tab/>
        <w:t>Functions and procedures</w:t>
      </w:r>
      <w:bookmarkEnd w:id="54"/>
      <w:bookmarkEnd w:id="55"/>
      <w:bookmarkEnd w:id="56"/>
      <w:bookmarkEnd w:id="57"/>
      <w:bookmarkEnd w:id="58"/>
    </w:p>
    <w:p w14:paraId="5A1579C7" w14:textId="77777777" w:rsidR="00B43E13" w:rsidRPr="00810DB3" w:rsidRDefault="00B43E13" w:rsidP="00B43E13">
      <w:pPr>
        <w:pStyle w:val="Heading2"/>
      </w:pPr>
      <w:bookmarkStart w:id="59" w:name="_Toc518610662"/>
      <w:bookmarkStart w:id="60" w:name="_Toc37153579"/>
      <w:bookmarkStart w:id="61" w:name="_Toc46501733"/>
      <w:bookmarkStart w:id="62" w:name="_Toc52579304"/>
      <w:bookmarkStart w:id="63" w:name="_Toc131119866"/>
      <w:r w:rsidRPr="00810DB3">
        <w:t>5.1</w:t>
      </w:r>
      <w:r w:rsidRPr="00810DB3">
        <w:tab/>
        <w:t>General procedures</w:t>
      </w:r>
      <w:bookmarkEnd w:id="59"/>
      <w:bookmarkEnd w:id="60"/>
      <w:bookmarkEnd w:id="61"/>
      <w:bookmarkEnd w:id="62"/>
      <w:bookmarkEnd w:id="63"/>
    </w:p>
    <w:p w14:paraId="04EDAA47" w14:textId="77777777" w:rsidR="00B43E13" w:rsidRPr="00810DB3" w:rsidRDefault="00B43E13" w:rsidP="00B43E13">
      <w:pPr>
        <w:pStyle w:val="Heading3"/>
        <w:rPr>
          <w:rStyle w:val="Heading4Char"/>
        </w:rPr>
      </w:pPr>
      <w:bookmarkStart w:id="64" w:name="_Toc518610663"/>
      <w:bookmarkStart w:id="65" w:name="_Toc37153580"/>
      <w:bookmarkStart w:id="66" w:name="_Toc46501734"/>
      <w:bookmarkStart w:id="67" w:name="_Toc52579305"/>
      <w:bookmarkStart w:id="68" w:name="_Toc131119867"/>
      <w:r w:rsidRPr="00810DB3">
        <w:t>5.1.1</w:t>
      </w:r>
      <w:r w:rsidRPr="00810DB3">
        <w:rPr>
          <w:rStyle w:val="Heading4Char"/>
        </w:rPr>
        <w:tab/>
        <w:t>Logged MDT procedures</w:t>
      </w:r>
      <w:bookmarkEnd w:id="64"/>
      <w:bookmarkEnd w:id="65"/>
      <w:bookmarkEnd w:id="66"/>
      <w:bookmarkEnd w:id="67"/>
      <w:bookmarkEnd w:id="68"/>
    </w:p>
    <w:p w14:paraId="2CAA173F" w14:textId="77777777" w:rsidR="00B43E13" w:rsidRPr="00810DB3" w:rsidRDefault="00B43E13" w:rsidP="00B43E13">
      <w:r w:rsidRPr="00810DB3">
        <w:t xml:space="preserve">Support of Logged MDT complies with the principles for </w:t>
      </w:r>
      <w:r w:rsidR="001916BB" w:rsidRPr="00810DB3">
        <w:t>IDLE and INACTIVE state</w:t>
      </w:r>
      <w:r w:rsidRPr="00810DB3">
        <w:t xml:space="preserve"> measurements in the UE specified in TS 25.133[2]</w:t>
      </w:r>
      <w:r w:rsidR="001916BB" w:rsidRPr="00810DB3">
        <w:t>,</w:t>
      </w:r>
      <w:r w:rsidRPr="00810DB3">
        <w:t xml:space="preserve"> TS 36.133 [3]</w:t>
      </w:r>
      <w:r w:rsidR="001916BB" w:rsidRPr="00810DB3">
        <w:t xml:space="preserve"> and TS 38.133 </w:t>
      </w:r>
      <w:r w:rsidR="00D16C57" w:rsidRPr="00810DB3">
        <w:t>[16]</w:t>
      </w:r>
      <w:r w:rsidR="00A23AE1" w:rsidRPr="00810DB3">
        <w:t xml:space="preserve"> and principles for IDLE and CONNECTED mode MBSFN measurements in the UE specified in TS 36.133 [3]</w:t>
      </w:r>
      <w:r w:rsidRPr="00810DB3">
        <w:t>.</w:t>
      </w:r>
    </w:p>
    <w:p w14:paraId="144AA13C" w14:textId="77777777" w:rsidR="00B43E13" w:rsidRPr="00810DB3" w:rsidRDefault="00B43E13" w:rsidP="00B43E13">
      <w:pPr>
        <w:pStyle w:val="NO"/>
      </w:pPr>
      <w:r w:rsidRPr="00810DB3">
        <w:t>NOTE:</w:t>
      </w:r>
      <w:r w:rsidRPr="00810DB3">
        <w:tab/>
        <w:t>It should be noted the established principles may result in different logged information in different UEs.</w:t>
      </w:r>
    </w:p>
    <w:p w14:paraId="0E182A01" w14:textId="77777777" w:rsidR="00B43E13" w:rsidRPr="00810DB3" w:rsidRDefault="00B43E13" w:rsidP="00B43E13">
      <w:r w:rsidRPr="00810DB3">
        <w:t>Further</w:t>
      </w:r>
      <w:r w:rsidR="004A746C" w:rsidRPr="00810DB3">
        <w:t>more</w:t>
      </w:r>
      <w:r w:rsidRPr="00810DB3">
        <w:t>, measurement logging is differentiated based on UE states in idle mode i.e. camped normally, any cell selection or camped on any cell. The UE shall perform measurement logging in "camped normally" state</w:t>
      </w:r>
      <w:r w:rsidR="00B868A7" w:rsidRPr="00810DB3">
        <w:t xml:space="preserve"> and "any cell selection" state</w:t>
      </w:r>
      <w:r w:rsidRPr="00810DB3">
        <w:t>. In "camped on any cell" state the UE is not required to perform MDT measurement logging (including time and location information).</w:t>
      </w:r>
    </w:p>
    <w:p w14:paraId="50102C79" w14:textId="77777777" w:rsidR="00A23AE1" w:rsidRPr="00810DB3" w:rsidRDefault="00B43E13" w:rsidP="00A23AE1">
      <w:r w:rsidRPr="00810DB3">
        <w:t xml:space="preserve">For Logged MDT, </w:t>
      </w:r>
      <w:r w:rsidR="004A746C" w:rsidRPr="00810DB3">
        <w:t xml:space="preserve">the </w:t>
      </w:r>
      <w:r w:rsidRPr="00810DB3">
        <w:t>configuration will always be done in cells of the same RAT type.</w:t>
      </w:r>
      <w:r w:rsidR="00CC5ED3" w:rsidRPr="00810DB3">
        <w:t xml:space="preserve"> However, measurements included in the logged MDT report comprises of measurements from the same RAT type (serving cell measurements, intra-frequency and inter-frequency neighbor cell measurements) and different RAT types (inter-RAT neighbor cell measurements).</w:t>
      </w:r>
    </w:p>
    <w:p w14:paraId="1786FC12" w14:textId="77777777" w:rsidR="00B43E13" w:rsidRPr="00810DB3" w:rsidRDefault="00A23AE1" w:rsidP="00A23AE1">
      <w:r w:rsidRPr="00810DB3">
        <w:t>Logging of MBSFN measurements is only applicable to E-UTRA.</w:t>
      </w:r>
    </w:p>
    <w:p w14:paraId="3080F769" w14:textId="77777777" w:rsidR="00B43E13" w:rsidRPr="00810DB3" w:rsidRDefault="00B43E13" w:rsidP="00B43E13">
      <w:pPr>
        <w:pStyle w:val="Heading4"/>
      </w:pPr>
      <w:bookmarkStart w:id="69" w:name="_Toc518610664"/>
      <w:bookmarkStart w:id="70" w:name="_Toc37153581"/>
      <w:bookmarkStart w:id="71" w:name="_Toc46501735"/>
      <w:bookmarkStart w:id="72" w:name="_Toc52579306"/>
      <w:bookmarkStart w:id="73" w:name="_Toc131119868"/>
      <w:r w:rsidRPr="00810DB3">
        <w:t>5.1.1.1</w:t>
      </w:r>
      <w:r w:rsidRPr="00810DB3">
        <w:tab/>
        <w:t>Measurement configuration</w:t>
      </w:r>
      <w:bookmarkEnd w:id="69"/>
      <w:bookmarkEnd w:id="70"/>
      <w:bookmarkEnd w:id="71"/>
      <w:bookmarkEnd w:id="72"/>
      <w:bookmarkEnd w:id="73"/>
    </w:p>
    <w:p w14:paraId="5EA04BD0" w14:textId="77777777" w:rsidR="00B43E13" w:rsidRPr="00810DB3" w:rsidRDefault="00B43E13" w:rsidP="00B43E13">
      <w:r w:rsidRPr="00810DB3">
        <w:t>Logged MDT measurements are configured with a MDT Measurement Configuration procedure, as shown in Figure 5.1.1.1-1.</w:t>
      </w:r>
    </w:p>
    <w:p w14:paraId="46894E24" w14:textId="77777777" w:rsidR="00B43E13" w:rsidRPr="00810DB3" w:rsidRDefault="001916BB" w:rsidP="00B43E13">
      <w:pPr>
        <w:pStyle w:val="TH"/>
      </w:pPr>
      <w:r w:rsidRPr="00810DB3">
        <w:rPr>
          <w:rFonts w:ascii="Times New Roman" w:hAnsi="Times New Roman"/>
          <w:lang w:eastAsia="en-GB"/>
        </w:rPr>
        <w:object w:dxaOrig="7035" w:dyaOrig="3315" w14:anchorId="6DB635D1">
          <v:shape id="对象 3" o:spid="_x0000_i1027" type="#_x0000_t75" style="width:351.75pt;height:165.75pt;mso-position-horizontal-relative:page;mso-position-vertical-relative:page" o:ole="">
            <v:imagedata r:id="rId14" o:title=""/>
          </v:shape>
          <o:OLEObject Type="Embed" ProgID="Word.Picture.8" ShapeID="对象 3" DrawAspect="Content" ObjectID="_1749326843" r:id="rId15"/>
        </w:object>
      </w:r>
    </w:p>
    <w:p w14:paraId="1C87A448" w14:textId="77777777" w:rsidR="00B43E13" w:rsidRPr="00810DB3" w:rsidRDefault="00B43E13" w:rsidP="00B43E13">
      <w:pPr>
        <w:pStyle w:val="TF"/>
      </w:pPr>
      <w:r w:rsidRPr="00810DB3">
        <w:t>Figure 5.1.1.1-1: MDT measurement configuration for Logged MDT</w:t>
      </w:r>
    </w:p>
    <w:p w14:paraId="1AB61289" w14:textId="77777777" w:rsidR="009D1060" w:rsidRPr="00810DB3" w:rsidRDefault="00B43E13" w:rsidP="00B43E13">
      <w:r w:rsidRPr="00810DB3">
        <w:t>Network initiates the procedure to UE in RRC Connected by sending</w:t>
      </w:r>
      <w:r w:rsidRPr="00810DB3">
        <w:rPr>
          <w:i/>
          <w:iCs/>
        </w:rPr>
        <w:t xml:space="preserve"> </w:t>
      </w:r>
      <w:r w:rsidR="00235A9D" w:rsidRPr="00810DB3">
        <w:rPr>
          <w:i/>
          <w:iCs/>
        </w:rPr>
        <w:t>Logged</w:t>
      </w:r>
      <w:r w:rsidR="00235A9D" w:rsidRPr="00810DB3">
        <w:rPr>
          <w:i/>
          <w:iCs/>
          <w:lang w:eastAsia="zh-CN"/>
        </w:rPr>
        <w:t>Measurement</w:t>
      </w:r>
      <w:r w:rsidR="00235A9D" w:rsidRPr="00810DB3">
        <w:rPr>
          <w:i/>
          <w:iCs/>
        </w:rPr>
        <w:t>Configuration</w:t>
      </w:r>
      <w:r w:rsidRPr="00810DB3">
        <w:t xml:space="preserve"> message, which is used to transfer configuration parameters for Logged MDT. This is </w:t>
      </w:r>
      <w:r w:rsidR="004A746C" w:rsidRPr="00810DB3">
        <w:t xml:space="preserve">a </w:t>
      </w:r>
      <w:r w:rsidRPr="00810DB3">
        <w:t xml:space="preserve">unidirectional </w:t>
      </w:r>
      <w:r w:rsidR="004A746C" w:rsidRPr="00810DB3">
        <w:t xml:space="preserve">RRC signalling </w:t>
      </w:r>
      <w:r w:rsidRPr="00810DB3">
        <w:t>procedure.</w:t>
      </w:r>
    </w:p>
    <w:p w14:paraId="55F1C3F8" w14:textId="77777777" w:rsidR="00B43E13" w:rsidRPr="00810DB3" w:rsidRDefault="004A746C" w:rsidP="00B43E13">
      <w:r w:rsidRPr="00810DB3">
        <w:t xml:space="preserve">A release operation for logged measurement configuration </w:t>
      </w:r>
      <w:r w:rsidRPr="00810DB3">
        <w:rPr>
          <w:lang w:eastAsia="zh-TW"/>
        </w:rPr>
        <w:t xml:space="preserve">in the UE </w:t>
      </w:r>
      <w:r w:rsidRPr="00810DB3">
        <w:t xml:space="preserve">is realized only by configuration replacement </w:t>
      </w:r>
      <w:r w:rsidRPr="00810DB3">
        <w:rPr>
          <w:lang w:eastAsia="zh-TW"/>
        </w:rPr>
        <w:t xml:space="preserve">when </w:t>
      </w:r>
      <w:r w:rsidRPr="00810DB3">
        <w:t xml:space="preserve">the configuration </w:t>
      </w:r>
      <w:r w:rsidRPr="00810DB3">
        <w:rPr>
          <w:lang w:eastAsia="zh-TW"/>
        </w:rPr>
        <w:t>is overwritten</w:t>
      </w:r>
      <w:r w:rsidR="00B43E13" w:rsidRPr="00810DB3">
        <w:t xml:space="preserve"> or by configuration clearance in case a duration timer stopping or expiration condition is met.</w:t>
      </w:r>
    </w:p>
    <w:p w14:paraId="36F7F5C2" w14:textId="77777777" w:rsidR="00B43E13" w:rsidRPr="00810DB3" w:rsidRDefault="00B43E13" w:rsidP="00B43E13">
      <w:pPr>
        <w:pStyle w:val="Heading5"/>
      </w:pPr>
      <w:bookmarkStart w:id="74" w:name="_Toc518610665"/>
      <w:bookmarkStart w:id="75" w:name="_Toc37153582"/>
      <w:bookmarkStart w:id="76" w:name="_Toc46501736"/>
      <w:bookmarkStart w:id="77" w:name="_Toc52579307"/>
      <w:bookmarkStart w:id="78" w:name="_Toc131119869"/>
      <w:r w:rsidRPr="00810DB3">
        <w:t>5.1.1.1.1</w:t>
      </w:r>
      <w:r w:rsidRPr="00810DB3">
        <w:tab/>
        <w:t>Configuration parameters</w:t>
      </w:r>
      <w:bookmarkEnd w:id="74"/>
      <w:bookmarkEnd w:id="75"/>
      <w:bookmarkEnd w:id="76"/>
      <w:bookmarkEnd w:id="77"/>
      <w:bookmarkEnd w:id="78"/>
    </w:p>
    <w:p w14:paraId="619BE632" w14:textId="77777777" w:rsidR="00B43E13" w:rsidRPr="00810DB3" w:rsidRDefault="00B43E13" w:rsidP="00B43E13">
      <w:r w:rsidRPr="00810DB3">
        <w:t xml:space="preserve">The </w:t>
      </w:r>
      <w:r w:rsidR="004A746C" w:rsidRPr="00810DB3">
        <w:t>logged</w:t>
      </w:r>
      <w:r w:rsidRPr="00810DB3">
        <w:t xml:space="preserve"> measurement configuration consists of:</w:t>
      </w:r>
    </w:p>
    <w:p w14:paraId="34DAFA62" w14:textId="77777777" w:rsidR="00A23AE1" w:rsidRPr="00810DB3" w:rsidRDefault="00B43E13" w:rsidP="00A23AE1">
      <w:pPr>
        <w:pStyle w:val="B1"/>
      </w:pPr>
      <w:r w:rsidRPr="00810DB3">
        <w:t>-</w:t>
      </w:r>
      <w:r w:rsidRPr="00810DB3">
        <w:tab/>
      </w:r>
      <w:r w:rsidR="00A23AE1" w:rsidRPr="00810DB3">
        <w:t>configuration of downlink pilot strength measurements logging</w:t>
      </w:r>
      <w:r w:rsidR="00CC5ED3" w:rsidRPr="00810DB3">
        <w:t xml:space="preserve"> for (E-)UTRA and NR</w:t>
      </w:r>
      <w:r w:rsidR="00C33D99" w:rsidRPr="00810DB3">
        <w:t>.</w:t>
      </w:r>
    </w:p>
    <w:p w14:paraId="4FC462DC" w14:textId="77777777" w:rsidR="00A23AE1" w:rsidRPr="00810DB3" w:rsidRDefault="00A23AE1" w:rsidP="00A23AE1">
      <w:pPr>
        <w:pStyle w:val="B1"/>
      </w:pPr>
      <w:r w:rsidRPr="00810DB3">
        <w:t>-</w:t>
      </w:r>
      <w:r w:rsidRPr="00810DB3">
        <w:tab/>
        <w:t>configuration of MBSFN measurement logging for E-UTRA</w:t>
      </w:r>
      <w:r w:rsidR="00C33D99" w:rsidRPr="00810DB3">
        <w:t>.</w:t>
      </w:r>
    </w:p>
    <w:p w14:paraId="3C1162EC" w14:textId="77777777" w:rsidR="001916BB" w:rsidRPr="00810DB3" w:rsidRDefault="00A23AE1" w:rsidP="00A23AE1">
      <w:pPr>
        <w:pStyle w:val="B1"/>
      </w:pPr>
      <w:r w:rsidRPr="00810DB3">
        <w:t>-</w:t>
      </w:r>
      <w:r w:rsidRPr="00810DB3">
        <w:tab/>
      </w:r>
      <w:r w:rsidR="00B43E13" w:rsidRPr="00810DB3">
        <w:t>configuration of the triggering of logging events</w:t>
      </w:r>
      <w:r w:rsidR="001916BB" w:rsidRPr="00810DB3">
        <w:t>:</w:t>
      </w:r>
    </w:p>
    <w:p w14:paraId="75591381" w14:textId="77777777" w:rsidR="0082302F" w:rsidRPr="00810DB3" w:rsidRDefault="001916BB" w:rsidP="00083470">
      <w:pPr>
        <w:pStyle w:val="B2"/>
      </w:pPr>
      <w:r w:rsidRPr="00810DB3">
        <w:t>-</w:t>
      </w:r>
      <w:r w:rsidRPr="00810DB3">
        <w:tab/>
        <w:t>for (E-)UTRAN</w:t>
      </w:r>
      <w:r w:rsidR="0082302F" w:rsidRPr="00810DB3">
        <w:t>:</w:t>
      </w:r>
    </w:p>
    <w:p w14:paraId="020CB8C7" w14:textId="7F82142D" w:rsidR="00B43E13" w:rsidRPr="00810DB3" w:rsidRDefault="0082302F" w:rsidP="000F1332">
      <w:pPr>
        <w:pStyle w:val="B3"/>
      </w:pPr>
      <w:r w:rsidRPr="00810DB3">
        <w:t>-</w:t>
      </w:r>
      <w:r w:rsidRPr="00810DB3">
        <w:tab/>
      </w:r>
      <w:r w:rsidR="00B43E13" w:rsidRPr="00810DB3">
        <w:t xml:space="preserve">periodic measurement trigger is supported, for which the logging interval is configurable. The parameter specifies the periodicity for storing MDT measurement results. It should be configured in seconds in multiples of </w:t>
      </w:r>
      <w:r w:rsidR="00CA23A3" w:rsidRPr="00810DB3">
        <w:t>the applied IDLE mode DRX, i.e.</w:t>
      </w:r>
      <w:r w:rsidR="00B43E13" w:rsidRPr="00810DB3">
        <w:t xml:space="preserve"> multiples of 1.28s which is either a factor or multiple of the IDLE mode DRX. The UE behaviour is unspecified when the UE is configured with a DRX cycle larger than the logging interval.</w:t>
      </w:r>
    </w:p>
    <w:p w14:paraId="3D1950E2" w14:textId="77777777" w:rsidR="001916BB" w:rsidRPr="00810DB3" w:rsidRDefault="001916BB" w:rsidP="001916BB">
      <w:pPr>
        <w:pStyle w:val="B2"/>
      </w:pPr>
      <w:r w:rsidRPr="00810DB3">
        <w:t>-</w:t>
      </w:r>
      <w:r w:rsidRPr="00810DB3">
        <w:tab/>
        <w:t>for NR:</w:t>
      </w:r>
    </w:p>
    <w:p w14:paraId="0F40B67D" w14:textId="46E70771" w:rsidR="001916BB" w:rsidRPr="00810DB3" w:rsidRDefault="001916BB" w:rsidP="001916BB">
      <w:pPr>
        <w:pStyle w:val="B3"/>
      </w:pPr>
      <w:r w:rsidRPr="00810DB3">
        <w:t>-</w:t>
      </w:r>
      <w:r w:rsidRPr="00810DB3">
        <w:tab/>
        <w:t>periodic measurement trigger is supported, for which the logging interval is configurable. The parameter specifies the periodicity for storing MDT measurement results.</w:t>
      </w:r>
    </w:p>
    <w:p w14:paraId="281556D0" w14:textId="4479FBBD" w:rsidR="0082302F" w:rsidRPr="00810DB3" w:rsidRDefault="0082302F" w:rsidP="000F1332">
      <w:pPr>
        <w:pStyle w:val="B2"/>
      </w:pPr>
      <w:r w:rsidRPr="00810DB3">
        <w:t>-</w:t>
      </w:r>
      <w:r w:rsidRPr="00810DB3">
        <w:tab/>
        <w:t>for E-UTRAN and NR:</w:t>
      </w:r>
    </w:p>
    <w:p w14:paraId="40A58F5C" w14:textId="77777777" w:rsidR="001916BB" w:rsidRPr="00810DB3" w:rsidRDefault="001916BB" w:rsidP="001916BB">
      <w:pPr>
        <w:pStyle w:val="B3"/>
      </w:pPr>
      <w:r w:rsidRPr="00810DB3">
        <w:t>-</w:t>
      </w:r>
      <w:r w:rsidRPr="00810DB3">
        <w:tab/>
        <w:t xml:space="preserve">event-based trigger is supported, for which the logging interval </w:t>
      </w:r>
      <w:r w:rsidR="00CC5ED3" w:rsidRPr="00810DB3">
        <w:t xml:space="preserve">is </w:t>
      </w:r>
      <w:r w:rsidRPr="00810DB3">
        <w:t xml:space="preserve">configurable, </w:t>
      </w:r>
      <w:r w:rsidR="00CC5ED3" w:rsidRPr="00810DB3">
        <w:t xml:space="preserve">which determines periodical logging of available data (e.g. time stamp, location information), and </w:t>
      </w:r>
      <w:r w:rsidR="004E25D3" w:rsidRPr="00810DB3">
        <w:t xml:space="preserve">the </w:t>
      </w:r>
      <w:r w:rsidR="00CC5ED3" w:rsidRPr="00810DB3">
        <w:t>following two types of event</w:t>
      </w:r>
      <w:r w:rsidR="00CC5ED3" w:rsidRPr="00810DB3">
        <w:rPr>
          <w:rFonts w:eastAsia="ArialMT"/>
          <w:lang w:eastAsia="zh-CN"/>
        </w:rPr>
        <w:t>s are supported</w:t>
      </w:r>
      <w:r w:rsidRPr="00810DB3">
        <w:t>:</w:t>
      </w:r>
    </w:p>
    <w:p w14:paraId="2A798DDF" w14:textId="77777777" w:rsidR="001916BB" w:rsidRPr="00810DB3" w:rsidRDefault="001916BB" w:rsidP="001916BB">
      <w:pPr>
        <w:pStyle w:val="B4"/>
      </w:pPr>
      <w:r w:rsidRPr="00810DB3">
        <w:t>-</w:t>
      </w:r>
      <w:r w:rsidRPr="00810DB3">
        <w:tab/>
        <w:t>measurement quantity-based event L1</w:t>
      </w:r>
      <w:r w:rsidR="00CC5ED3" w:rsidRPr="00810DB3">
        <w:t>, for which the event t</w:t>
      </w:r>
      <w:r w:rsidR="00CC5ED3" w:rsidRPr="00810DB3">
        <w:rPr>
          <w:lang w:eastAsia="zh-CN"/>
        </w:rPr>
        <w:t>hreshold</w:t>
      </w:r>
      <w:r w:rsidR="004E25D3" w:rsidRPr="00810DB3">
        <w:rPr>
          <w:lang w:eastAsia="zh-CN"/>
        </w:rPr>
        <w:t>, hysteresis,</w:t>
      </w:r>
      <w:r w:rsidR="00CC5ED3" w:rsidRPr="00810DB3">
        <w:rPr>
          <w:lang w:eastAsia="zh-CN"/>
        </w:rPr>
        <w:t xml:space="preserve"> and time to trigger are configurable</w:t>
      </w:r>
      <w:r w:rsidR="004E25D3" w:rsidRPr="00810DB3">
        <w:rPr>
          <w:lang w:eastAsia="zh-CN"/>
        </w:rPr>
        <w:t>. If the configured time to trigger is not a multiple of the DRX cycle, then the UE uses the next multiple of DRX cycle duration that is larger than the time to trigger for evaluating the event L1</w:t>
      </w:r>
      <w:r w:rsidRPr="00810DB3">
        <w:t>;</w:t>
      </w:r>
      <w:bookmarkStart w:id="79" w:name="_Hlk37060317"/>
    </w:p>
    <w:p w14:paraId="14446880" w14:textId="77777777" w:rsidR="001916BB" w:rsidRPr="00810DB3" w:rsidRDefault="001916BB" w:rsidP="001916BB">
      <w:pPr>
        <w:pStyle w:val="B4"/>
      </w:pPr>
      <w:r w:rsidRPr="00810DB3">
        <w:t>-</w:t>
      </w:r>
      <w:r w:rsidRPr="00810DB3">
        <w:tab/>
        <w:t>out-of-coverage detection trigger.</w:t>
      </w:r>
      <w:bookmarkEnd w:id="79"/>
    </w:p>
    <w:p w14:paraId="1F69AABA" w14:textId="77777777" w:rsidR="001916BB" w:rsidRPr="00810DB3" w:rsidRDefault="001916BB" w:rsidP="001916BB">
      <w:pPr>
        <w:pStyle w:val="NO"/>
      </w:pPr>
      <w:r w:rsidRPr="00810DB3">
        <w:rPr>
          <w:rFonts w:eastAsia="ArialMT"/>
          <w:lang w:eastAsia="zh-CN"/>
        </w:rPr>
        <w:t>NOTE:</w:t>
      </w:r>
      <w:r w:rsidRPr="00810DB3">
        <w:rPr>
          <w:rFonts w:eastAsia="ArialMT"/>
          <w:lang w:eastAsia="zh-CN"/>
        </w:rPr>
        <w:tab/>
        <w:t>The logging configuration for event-based and periodical DL pilot strength logged measurements can be configured independently. Only one type of event can be configured to the UE.</w:t>
      </w:r>
    </w:p>
    <w:p w14:paraId="33C76C33" w14:textId="77777777" w:rsidR="00B43E13" w:rsidRPr="00810DB3" w:rsidRDefault="000D1B57" w:rsidP="000D1B57">
      <w:pPr>
        <w:pStyle w:val="B1"/>
      </w:pPr>
      <w:r w:rsidRPr="00810DB3">
        <w:lastRenderedPageBreak/>
        <w:t>-</w:t>
      </w:r>
      <w:r w:rsidRPr="00810DB3">
        <w:tab/>
      </w:r>
      <w:r w:rsidR="00B43E13" w:rsidRPr="00810DB3">
        <w:t>configuration of the logging duration. This configuration parameter defines a timer activated at the moment of configuration, that continues independent of state changes, RAT or RPLMN change. When the timer expires the logging is stopped and the configuration is cleared</w:t>
      </w:r>
      <w:r w:rsidR="000616F3" w:rsidRPr="00810DB3">
        <w:t xml:space="preserve"> (except for the parameters that are required for further reporting e.g.</w:t>
      </w:r>
      <w:r w:rsidR="00794334" w:rsidRPr="00810DB3">
        <w:t xml:space="preserve"> </w:t>
      </w:r>
      <w:r w:rsidR="000616F3" w:rsidRPr="00810DB3">
        <w:t>network absolute time stamp, trace reference, trace recording session reference</w:t>
      </w:r>
      <w:r w:rsidR="007D3720" w:rsidRPr="00810DB3">
        <w:t xml:space="preserve"> and TCE Id</w:t>
      </w:r>
      <w:r w:rsidR="000616F3" w:rsidRPr="00810DB3">
        <w:t>)</w:t>
      </w:r>
      <w:r w:rsidR="00B43E13" w:rsidRPr="00810DB3">
        <w:t>.</w:t>
      </w:r>
    </w:p>
    <w:p w14:paraId="048EB713" w14:textId="77777777" w:rsidR="00B43E13" w:rsidRPr="00810DB3" w:rsidRDefault="000D1B57" w:rsidP="000D1B57">
      <w:pPr>
        <w:pStyle w:val="B1"/>
      </w:pPr>
      <w:r w:rsidRPr="00810DB3">
        <w:t>-</w:t>
      </w:r>
      <w:r w:rsidRPr="00810DB3">
        <w:tab/>
      </w:r>
      <w:r w:rsidR="00B43E13" w:rsidRPr="00810DB3">
        <w:t>network absolute time stamp to be used as a time reference to UE</w:t>
      </w:r>
      <w:r w:rsidR="004E25D3" w:rsidRPr="00810DB3">
        <w:t>.</w:t>
      </w:r>
    </w:p>
    <w:p w14:paraId="7211FF82" w14:textId="77777777" w:rsidR="000616F3" w:rsidRPr="00810DB3" w:rsidRDefault="000D1B57" w:rsidP="000D1B57">
      <w:pPr>
        <w:pStyle w:val="B1"/>
      </w:pPr>
      <w:r w:rsidRPr="00810DB3">
        <w:t>-</w:t>
      </w:r>
      <w:r w:rsidRPr="00810DB3">
        <w:tab/>
      </w:r>
      <w:r w:rsidR="000616F3" w:rsidRPr="00810DB3">
        <w:t>Trace Reference parameter as indicated by the OAM configuration as specified in TS 32.422 [6]</w:t>
      </w:r>
      <w:r w:rsidR="004E25D3" w:rsidRPr="00810DB3">
        <w:t>.</w:t>
      </w:r>
    </w:p>
    <w:p w14:paraId="3784137D" w14:textId="77777777" w:rsidR="000616F3" w:rsidRPr="00810DB3" w:rsidRDefault="000D1B57" w:rsidP="000D1B57">
      <w:pPr>
        <w:pStyle w:val="B1"/>
      </w:pPr>
      <w:r w:rsidRPr="00810DB3">
        <w:t>-</w:t>
      </w:r>
      <w:r w:rsidRPr="00810DB3">
        <w:tab/>
      </w:r>
      <w:r w:rsidR="000616F3" w:rsidRPr="00810DB3">
        <w:t>Trace Recording Session Reference as indicated by the OAM configuration as specified in TS 32.422 [6]</w:t>
      </w:r>
      <w:r w:rsidR="004E25D3" w:rsidRPr="00810DB3">
        <w:t>.</w:t>
      </w:r>
    </w:p>
    <w:p w14:paraId="60EC8696" w14:textId="77777777" w:rsidR="007D3720" w:rsidRPr="00810DB3" w:rsidRDefault="000D1B57" w:rsidP="000D1B57">
      <w:pPr>
        <w:pStyle w:val="B1"/>
      </w:pPr>
      <w:r w:rsidRPr="00810DB3">
        <w:t>-</w:t>
      </w:r>
      <w:r w:rsidRPr="00810DB3">
        <w:tab/>
      </w:r>
      <w:r w:rsidR="007D3720" w:rsidRPr="00810DB3">
        <w:t>TCE Id as indicated by the OAM configuration as specified in TS 32.422 [6]</w:t>
      </w:r>
      <w:r w:rsidR="004E25D3" w:rsidRPr="00810DB3">
        <w:t>.</w:t>
      </w:r>
    </w:p>
    <w:p w14:paraId="6CF42313" w14:textId="7793A9E5" w:rsidR="0069710D" w:rsidRPr="00810DB3" w:rsidRDefault="000D1B57" w:rsidP="000D1B57">
      <w:pPr>
        <w:pStyle w:val="B1"/>
      </w:pPr>
      <w:r w:rsidRPr="00810DB3">
        <w:t>-</w:t>
      </w:r>
      <w:r w:rsidRPr="00810DB3">
        <w:tab/>
      </w:r>
      <w:r w:rsidR="000155BB" w:rsidRPr="00810DB3">
        <w:t xml:space="preserve">(optionally) </w:t>
      </w:r>
      <w:r w:rsidR="0069710D" w:rsidRPr="00810DB3">
        <w:t xml:space="preserve">MDT PLMN List, indicating the PLMNs where measurement collection and log reporting is allowed. </w:t>
      </w:r>
      <w:r w:rsidR="005E735A" w:rsidRPr="00810DB3">
        <w:t>It is either the Management Based MDT PLMN List or the Signalling Based MDT PLMN List, depending on how the Logged MDT task was initiated (see 5.1.3).</w:t>
      </w:r>
    </w:p>
    <w:p w14:paraId="6CF27008" w14:textId="77777777" w:rsidR="00B43E13" w:rsidRPr="00810DB3" w:rsidRDefault="00B43E13" w:rsidP="00B43E13">
      <w:pPr>
        <w:pStyle w:val="B1"/>
      </w:pPr>
      <w:r w:rsidRPr="00810DB3">
        <w:t>-</w:t>
      </w:r>
      <w:r w:rsidRPr="00810DB3">
        <w:tab/>
        <w:t>(optionally) configuration of a logging area. A UE will log measurements as long as it is within the configured logging area. The scope of the logging area may consist of one of:</w:t>
      </w:r>
    </w:p>
    <w:p w14:paraId="2BC0E4E9" w14:textId="0A1BC7EC" w:rsidR="00B43E13" w:rsidRPr="00810DB3" w:rsidRDefault="00B43E13" w:rsidP="00B43E13">
      <w:pPr>
        <w:pStyle w:val="B2"/>
      </w:pPr>
      <w:r w:rsidRPr="00810DB3">
        <w:t>-</w:t>
      </w:r>
      <w:r w:rsidRPr="00810DB3">
        <w:tab/>
        <w:t xml:space="preserve">a list of </w:t>
      </w:r>
      <w:r w:rsidR="006373DC" w:rsidRPr="00810DB3">
        <w:t xml:space="preserve">up to </w:t>
      </w:r>
      <w:r w:rsidRPr="00810DB3">
        <w:t>32 global cell identities. If this list is configured, the UE will only log measurements when camping in any of these cells</w:t>
      </w:r>
      <w:r w:rsidR="004531CB" w:rsidRPr="00810DB3">
        <w:t>.</w:t>
      </w:r>
    </w:p>
    <w:p w14:paraId="221A77D1" w14:textId="77777777" w:rsidR="00B43E13" w:rsidRPr="00810DB3" w:rsidRDefault="00B43E13" w:rsidP="00B43E13">
      <w:pPr>
        <w:pStyle w:val="B2"/>
      </w:pPr>
      <w:r w:rsidRPr="00810DB3">
        <w:t>-</w:t>
      </w:r>
      <w:r w:rsidRPr="00810DB3">
        <w:tab/>
        <w:t xml:space="preserve">a list of </w:t>
      </w:r>
      <w:r w:rsidR="006373DC" w:rsidRPr="00810DB3">
        <w:t xml:space="preserve">up to </w:t>
      </w:r>
      <w:r w:rsidRPr="00810DB3">
        <w:t>8 TAs or 8 LAs or 8 RAs. If this list is configured, the UE will only log measurements when camping in any cell belonging to the preconfigured TA/LA/RAs.</w:t>
      </w:r>
    </w:p>
    <w:p w14:paraId="5F8718A4" w14:textId="010C95BD" w:rsidR="004531CB" w:rsidRPr="00810DB3" w:rsidRDefault="004531CB" w:rsidP="004531CB">
      <w:pPr>
        <w:pStyle w:val="B2"/>
      </w:pPr>
      <w:r w:rsidRPr="00810DB3">
        <w:t>-</w:t>
      </w:r>
      <w:r w:rsidRPr="00810DB3">
        <w:tab/>
        <w:t>for NR, a list of inter-frequency neighbouring cells per frequency.</w:t>
      </w:r>
    </w:p>
    <w:p w14:paraId="6C73571A" w14:textId="77777777" w:rsidR="00A23AE1" w:rsidRPr="00810DB3" w:rsidRDefault="0069710D" w:rsidP="00A23AE1">
      <w:pPr>
        <w:pStyle w:val="B1"/>
      </w:pPr>
      <w:r w:rsidRPr="00810DB3">
        <w:t>-</w:t>
      </w:r>
      <w:r w:rsidRPr="00810DB3">
        <w:tab/>
        <w:t>The configured logging area can span PLMNs in the MDT PLMN List. If no area is configured, the UE will log measurements throughout the PLMNs of the MDT PLMN list.</w:t>
      </w:r>
    </w:p>
    <w:p w14:paraId="1FE179E8" w14:textId="77777777" w:rsidR="00CC5ED3" w:rsidRPr="00810DB3" w:rsidRDefault="00CC5ED3" w:rsidP="00CC5ED3">
      <w:pPr>
        <w:pStyle w:val="B1"/>
      </w:pPr>
      <w:r w:rsidRPr="00810DB3">
        <w:t>-</w:t>
      </w:r>
      <w:r w:rsidRPr="00810DB3">
        <w:tab/>
        <w:t>(optionally)</w:t>
      </w:r>
      <w:r w:rsidR="00FA11B1" w:rsidRPr="00810DB3">
        <w:rPr>
          <w:lang w:eastAsia="zh-CN"/>
        </w:rPr>
        <w:t xml:space="preserve"> for</w:t>
      </w:r>
      <w:r w:rsidR="00FA11B1" w:rsidRPr="00810DB3">
        <w:t xml:space="preserve"> NR,</w:t>
      </w:r>
      <w:r w:rsidRPr="00810DB3">
        <w:t xml:space="preserve"> configuration of a list of neighbouring frequencies and/or cells, indicating the UE to include neighbouring cell</w:t>
      </w:r>
      <w:r w:rsidR="003354DE" w:rsidRPr="00810DB3">
        <w:t>'</w:t>
      </w:r>
      <w:r w:rsidRPr="00810DB3">
        <w:t>s measurements as indicated in the list in the logged MDT report.</w:t>
      </w:r>
    </w:p>
    <w:p w14:paraId="280E7DB1" w14:textId="77777777" w:rsidR="00A23AE1" w:rsidRPr="00810DB3" w:rsidRDefault="00A23AE1" w:rsidP="00A23AE1">
      <w:pPr>
        <w:pStyle w:val="B1"/>
      </w:pPr>
      <w:r w:rsidRPr="00810DB3">
        <w:t>-</w:t>
      </w:r>
      <w:r w:rsidRPr="00810DB3">
        <w:tab/>
        <w:t xml:space="preserve">(optionally) </w:t>
      </w:r>
      <w:r w:rsidR="00FA11B1" w:rsidRPr="00810DB3">
        <w:t xml:space="preserve">for E-UTRA, </w:t>
      </w:r>
      <w:r w:rsidRPr="00810DB3">
        <w:t>configuration of target MBSFN area(s) for MBSFN measurement logging. If target MBSFN area(s)</w:t>
      </w:r>
      <w:r w:rsidR="00C33D99" w:rsidRPr="00810DB3">
        <w:t xml:space="preserve"> </w:t>
      </w:r>
      <w:r w:rsidRPr="00810DB3">
        <w:t>is configured, UE applies it in addition to other restrictions such as the logging area. The UE will log measurements as long as it receives MBMS service from an indicated target MBSFN area and is within the configured logging area. The target MBSFN area(s) is defined by a list of up to 8 entries, where each entry indicates a carrier frequency and optionally indicates a specific MBSFN area on a carrier frequency</w:t>
      </w:r>
      <w:r w:rsidR="00C33D99" w:rsidRPr="00810DB3">
        <w:t>.</w:t>
      </w:r>
    </w:p>
    <w:p w14:paraId="4EF8C2EC" w14:textId="77777777" w:rsidR="00794334" w:rsidRPr="00810DB3" w:rsidRDefault="00794334" w:rsidP="00794334">
      <w:pPr>
        <w:pStyle w:val="B1"/>
      </w:pPr>
      <w:r w:rsidRPr="00810DB3">
        <w:t>-</w:t>
      </w:r>
      <w:r w:rsidRPr="00810DB3">
        <w:tab/>
        <w:t xml:space="preserve">(optionally) configuration of the WLAN </w:t>
      </w:r>
      <w:r w:rsidR="004E25D3" w:rsidRPr="00810DB3">
        <w:t>access point names</w:t>
      </w:r>
      <w:r w:rsidRPr="00810DB3">
        <w:t>, indicating the UE to attempt to obtain WLAN measurements</w:t>
      </w:r>
      <w:r w:rsidR="004E25D3" w:rsidRPr="00810DB3">
        <w:t xml:space="preserve"> associated to these access points</w:t>
      </w:r>
      <w:r w:rsidRPr="00810DB3">
        <w:t>.</w:t>
      </w:r>
    </w:p>
    <w:p w14:paraId="385AA67C" w14:textId="77777777" w:rsidR="00794334" w:rsidRPr="00810DB3" w:rsidRDefault="00794334" w:rsidP="00794334">
      <w:pPr>
        <w:pStyle w:val="B1"/>
      </w:pPr>
      <w:r w:rsidRPr="00810DB3">
        <w:t>-</w:t>
      </w:r>
      <w:r w:rsidRPr="00810DB3">
        <w:tab/>
        <w:t xml:space="preserve">(optionally) configuration of the Bluetooth </w:t>
      </w:r>
      <w:r w:rsidR="004E25D3" w:rsidRPr="00810DB3">
        <w:t>beacon names</w:t>
      </w:r>
      <w:r w:rsidRPr="00810DB3">
        <w:t>, indicating the UE to attempt to obtain Bluetooth measurements</w:t>
      </w:r>
      <w:r w:rsidR="004E25D3" w:rsidRPr="00810DB3">
        <w:t xml:space="preserve"> associated to these beacons</w:t>
      </w:r>
      <w:r w:rsidRPr="00810DB3">
        <w:t>.</w:t>
      </w:r>
    </w:p>
    <w:p w14:paraId="08B1B938" w14:textId="33FEBDC1" w:rsidR="00CC5ED3" w:rsidRPr="00810DB3" w:rsidRDefault="00CC5ED3" w:rsidP="00CC5ED3">
      <w:pPr>
        <w:pStyle w:val="B1"/>
      </w:pPr>
      <w:bookmarkStart w:id="80" w:name="_Toc518610666"/>
      <w:bookmarkStart w:id="81" w:name="_Toc37153583"/>
      <w:r w:rsidRPr="00810DB3">
        <w:t>-</w:t>
      </w:r>
      <w:r w:rsidRPr="00810DB3">
        <w:tab/>
        <w:t xml:space="preserve">(optionally) </w:t>
      </w:r>
      <w:r w:rsidR="00FA11B1" w:rsidRPr="00810DB3">
        <w:t xml:space="preserve">for NR, </w:t>
      </w:r>
      <w:r w:rsidRPr="00810DB3">
        <w:t xml:space="preserve">configuration of the sensor </w:t>
      </w:r>
      <w:r w:rsidR="004E25D3" w:rsidRPr="00810DB3">
        <w:t>names</w:t>
      </w:r>
      <w:r w:rsidRPr="00810DB3">
        <w:t>, indicating the UE to attempt to obtain sensor measurements.</w:t>
      </w:r>
    </w:p>
    <w:p w14:paraId="4EC26EF4" w14:textId="00F3FB19" w:rsidR="00667007" w:rsidRPr="00810DB3" w:rsidRDefault="00667007" w:rsidP="00CC5ED3">
      <w:pPr>
        <w:pStyle w:val="B1"/>
      </w:pPr>
      <w:r w:rsidRPr="00810DB3">
        <w:t>-</w:t>
      </w:r>
      <w:r w:rsidRPr="00810DB3">
        <w:tab/>
        <w:t>(optionally) for E-UTRA, configuration indicating the UE to attempt to obtain uncompensated barometric pressure measurements.</w:t>
      </w:r>
    </w:p>
    <w:p w14:paraId="6C0AA839" w14:textId="63CC6CD6" w:rsidR="004531CB" w:rsidRPr="00810DB3" w:rsidRDefault="004531CB" w:rsidP="004531CB">
      <w:pPr>
        <w:pStyle w:val="B1"/>
      </w:pPr>
      <w:r w:rsidRPr="00810DB3">
        <w:t>-</w:t>
      </w:r>
      <w:r w:rsidRPr="00810DB3">
        <w:tab/>
        <w:t>(optionally) for NR, the network can use a flag to indicate if an early measurement/idle mode configuration has relevance for logged measurement purposes, indicating the UE is allowed to log the measurement results related to early measurement frequencies in the logged MDT report.</w:t>
      </w:r>
    </w:p>
    <w:p w14:paraId="2AF49340" w14:textId="7547FD09" w:rsidR="004531CB" w:rsidRPr="00810DB3" w:rsidRDefault="004531CB" w:rsidP="00CC5ED3">
      <w:pPr>
        <w:pStyle w:val="B1"/>
      </w:pPr>
      <w:r w:rsidRPr="00810DB3">
        <w:rPr>
          <w:lang w:eastAsia="zh-CN"/>
        </w:rPr>
        <w:t>-</w:t>
      </w:r>
      <w:r w:rsidRPr="00810DB3">
        <w:rPr>
          <w:lang w:eastAsia="zh-CN"/>
        </w:rPr>
        <w:tab/>
        <w:t>(optionally) f</w:t>
      </w:r>
      <w:r w:rsidRPr="00810DB3">
        <w:t>or NR, logged MDT type flag, indicating the logged measurement configuration is the signalling based MDT (see 5.</w:t>
      </w:r>
      <w:r w:rsidR="00FB72D3" w:rsidRPr="00810DB3">
        <w:t>4.0</w:t>
      </w:r>
      <w:r w:rsidRPr="00810DB3">
        <w:t>).</w:t>
      </w:r>
    </w:p>
    <w:p w14:paraId="251B487A" w14:textId="77777777" w:rsidR="00B43E13" w:rsidRPr="00810DB3" w:rsidRDefault="00B43E13" w:rsidP="00B43E13">
      <w:pPr>
        <w:pStyle w:val="Heading5"/>
      </w:pPr>
      <w:bookmarkStart w:id="82" w:name="_Toc46501737"/>
      <w:bookmarkStart w:id="83" w:name="_Toc52579308"/>
      <w:bookmarkStart w:id="84" w:name="_Toc131119870"/>
      <w:r w:rsidRPr="00810DB3">
        <w:t>5.1.1.1.2</w:t>
      </w:r>
      <w:r w:rsidRPr="00810DB3">
        <w:tab/>
        <w:t>Configuration effectiveness</w:t>
      </w:r>
      <w:bookmarkEnd w:id="80"/>
      <w:bookmarkEnd w:id="81"/>
      <w:bookmarkEnd w:id="82"/>
      <w:bookmarkEnd w:id="83"/>
      <w:bookmarkEnd w:id="84"/>
    </w:p>
    <w:p w14:paraId="22B82D77" w14:textId="77777777" w:rsidR="00B43E13" w:rsidRPr="00810DB3" w:rsidRDefault="00B43E13" w:rsidP="00B43E13">
      <w:r w:rsidRPr="00810DB3">
        <w:t xml:space="preserve">The </w:t>
      </w:r>
      <w:r w:rsidR="004A746C" w:rsidRPr="00810DB3">
        <w:t xml:space="preserve">logged measurement </w:t>
      </w:r>
      <w:r w:rsidRPr="00810DB3">
        <w:t>configuration is provided in a cell by dedicated control while UE is in CONNECTED and implies:</w:t>
      </w:r>
    </w:p>
    <w:p w14:paraId="0EB4EA1A" w14:textId="77777777" w:rsidR="00B43E13" w:rsidRPr="00810DB3" w:rsidRDefault="00B43E13" w:rsidP="00B43E13">
      <w:pPr>
        <w:pStyle w:val="B1"/>
      </w:pPr>
      <w:r w:rsidRPr="00810DB3">
        <w:t>-</w:t>
      </w:r>
      <w:r w:rsidRPr="00810DB3">
        <w:tab/>
      </w:r>
      <w:r w:rsidR="004A746C" w:rsidRPr="00810DB3">
        <w:t xml:space="preserve">logged measurement configuration </w:t>
      </w:r>
      <w:r w:rsidR="00A23AE1" w:rsidRPr="00810DB3">
        <w:t xml:space="preserve">for downlink pilot strength measurements </w:t>
      </w:r>
      <w:r w:rsidR="001916BB" w:rsidRPr="00810DB3">
        <w:t xml:space="preserve">(or events) </w:t>
      </w:r>
      <w:r w:rsidR="00A23AE1" w:rsidRPr="00810DB3">
        <w:t xml:space="preserve">logging </w:t>
      </w:r>
      <w:r w:rsidR="004A746C" w:rsidRPr="00810DB3">
        <w:t>is active</w:t>
      </w:r>
    </w:p>
    <w:p w14:paraId="4D859FF1" w14:textId="77777777" w:rsidR="00B43E13" w:rsidRPr="00810DB3" w:rsidRDefault="00B43E13" w:rsidP="00B43E13">
      <w:pPr>
        <w:pStyle w:val="B2"/>
      </w:pPr>
      <w:r w:rsidRPr="00810DB3">
        <w:lastRenderedPageBreak/>
        <w:t>-</w:t>
      </w:r>
      <w:r w:rsidRPr="00810DB3">
        <w:tab/>
        <w:t>in IDLE UE state in E-UTRAN, or</w:t>
      </w:r>
    </w:p>
    <w:p w14:paraId="1A55B8BE" w14:textId="77777777" w:rsidR="000564FC" w:rsidRPr="00810DB3" w:rsidRDefault="000564FC" w:rsidP="000564FC">
      <w:pPr>
        <w:pStyle w:val="B2"/>
        <w:rPr>
          <w:lang w:eastAsia="zh-CN"/>
        </w:rPr>
      </w:pPr>
      <w:r w:rsidRPr="00810DB3">
        <w:t>-</w:t>
      </w:r>
      <w:r w:rsidRPr="00810DB3">
        <w:tab/>
        <w:t>in IDLE mode, CELL_PCH and URA_PCH states in UTRAN</w:t>
      </w:r>
      <w:r w:rsidRPr="00810DB3">
        <w:rPr>
          <w:lang w:eastAsia="zh-CN"/>
        </w:rPr>
        <w:t>, or</w:t>
      </w:r>
    </w:p>
    <w:p w14:paraId="659D22D8" w14:textId="77777777" w:rsidR="001916BB" w:rsidRPr="00810DB3" w:rsidRDefault="000564FC" w:rsidP="001916BB">
      <w:pPr>
        <w:pStyle w:val="B2"/>
        <w:rPr>
          <w:lang w:eastAsia="zh-CN"/>
        </w:rPr>
      </w:pPr>
      <w:r w:rsidRPr="00810DB3">
        <w:rPr>
          <w:lang w:eastAsia="zh-CN"/>
        </w:rPr>
        <w:t>-</w:t>
      </w:r>
      <w:r w:rsidRPr="00810DB3">
        <w:rPr>
          <w:lang w:eastAsia="zh-CN"/>
        </w:rPr>
        <w:tab/>
        <w:t>in CELL_FACH state when second DRX cycle is used in UTRAN</w:t>
      </w:r>
      <w:r w:rsidR="001916BB" w:rsidRPr="00810DB3">
        <w:rPr>
          <w:lang w:eastAsia="zh-CN"/>
        </w:rPr>
        <w:t>, or</w:t>
      </w:r>
    </w:p>
    <w:p w14:paraId="584E9FCB" w14:textId="77777777" w:rsidR="00B43E13" w:rsidRPr="00810DB3" w:rsidRDefault="001916BB" w:rsidP="001916BB">
      <w:pPr>
        <w:pStyle w:val="B2"/>
      </w:pPr>
      <w:r w:rsidRPr="00810DB3">
        <w:rPr>
          <w:lang w:eastAsia="zh-CN"/>
        </w:rPr>
        <w:t>-</w:t>
      </w:r>
      <w:r w:rsidRPr="00810DB3">
        <w:rPr>
          <w:lang w:eastAsia="zh-CN"/>
        </w:rPr>
        <w:tab/>
        <w:t>in IDLE and INACTIVE states in NR</w:t>
      </w:r>
    </w:p>
    <w:p w14:paraId="5B551B17" w14:textId="77777777" w:rsidR="00B43E13" w:rsidRPr="00810DB3" w:rsidRDefault="00B43E13" w:rsidP="00B43E13">
      <w:pPr>
        <w:pStyle w:val="B2"/>
      </w:pPr>
      <w:r w:rsidRPr="00810DB3">
        <w:t>-</w:t>
      </w:r>
      <w:r w:rsidRPr="00810DB3">
        <w:tab/>
        <w:t>until logging duration timer expires or stops</w:t>
      </w:r>
    </w:p>
    <w:p w14:paraId="6AFD3438" w14:textId="77777777" w:rsidR="00A23AE1" w:rsidRPr="00810DB3" w:rsidRDefault="00B43E13" w:rsidP="00A23AE1">
      <w:pPr>
        <w:pStyle w:val="B1"/>
      </w:pPr>
      <w:r w:rsidRPr="00810DB3">
        <w:t>-</w:t>
      </w:r>
      <w:r w:rsidRPr="00810DB3">
        <w:tab/>
      </w:r>
      <w:r w:rsidR="00A23AE1" w:rsidRPr="00810DB3">
        <w:t>logged measurement configuration for MBSFN measurement logging is active</w:t>
      </w:r>
    </w:p>
    <w:p w14:paraId="0EC933A5" w14:textId="77777777" w:rsidR="00A23AE1" w:rsidRPr="00810DB3" w:rsidRDefault="00A23AE1" w:rsidP="00A23AE1">
      <w:pPr>
        <w:pStyle w:val="B2"/>
      </w:pPr>
      <w:r w:rsidRPr="00810DB3">
        <w:t>-</w:t>
      </w:r>
      <w:r w:rsidRPr="00810DB3">
        <w:tab/>
        <w:t>in IDLE and CONNECTED UE states in E-UTRAN</w:t>
      </w:r>
    </w:p>
    <w:p w14:paraId="57CEF89D" w14:textId="77777777" w:rsidR="00A23AE1" w:rsidRPr="00810DB3" w:rsidRDefault="00A23AE1" w:rsidP="00A23AE1">
      <w:pPr>
        <w:pStyle w:val="B2"/>
      </w:pPr>
      <w:r w:rsidRPr="00810DB3">
        <w:t>-</w:t>
      </w:r>
      <w:r w:rsidRPr="00810DB3">
        <w:tab/>
        <w:t>until logging duration timer expires or stops</w:t>
      </w:r>
    </w:p>
    <w:p w14:paraId="3A24774D" w14:textId="77777777" w:rsidR="00B43E13" w:rsidRPr="00810DB3" w:rsidRDefault="00A23AE1" w:rsidP="00A23AE1">
      <w:pPr>
        <w:pStyle w:val="B1"/>
      </w:pPr>
      <w:r w:rsidRPr="00810DB3">
        <w:t>-</w:t>
      </w:r>
      <w:r w:rsidRPr="00810DB3">
        <w:tab/>
      </w:r>
      <w:r w:rsidR="000564FC" w:rsidRPr="00810DB3">
        <w:t>logged measurement configu</w:t>
      </w:r>
      <w:r w:rsidR="00CA23A3" w:rsidRPr="00810DB3">
        <w:t xml:space="preserve">ration and logs are maintained </w:t>
      </w:r>
      <w:r w:rsidR="000564FC" w:rsidRPr="00810DB3">
        <w:t xml:space="preserve">when the UE is in </w:t>
      </w:r>
      <w:r w:rsidR="000564FC" w:rsidRPr="00810DB3">
        <w:rPr>
          <w:lang w:eastAsia="zh-CN"/>
        </w:rPr>
        <w:t>any state as described above</w:t>
      </w:r>
      <w:r w:rsidR="000564FC" w:rsidRPr="00810DB3">
        <w:t xml:space="preserve">, </w:t>
      </w:r>
      <w:r w:rsidR="000564FC" w:rsidRPr="00810DB3">
        <w:rPr>
          <w:lang w:eastAsia="zh-CN"/>
        </w:rPr>
        <w:t>despite</w:t>
      </w:r>
      <w:r w:rsidR="000564FC" w:rsidRPr="00810DB3">
        <w:t xml:space="preserve"> multiple periods interrupted by UE state transitions</w:t>
      </w:r>
      <w:r w:rsidR="000564FC" w:rsidRPr="00810DB3">
        <w:rPr>
          <w:lang w:eastAsia="zh-CN"/>
        </w:rPr>
        <w:t xml:space="preserve">, </w:t>
      </w:r>
      <w:r w:rsidRPr="00810DB3">
        <w:rPr>
          <w:lang w:eastAsia="zh-CN"/>
        </w:rPr>
        <w:t>e.g. for downlink pilot strength measurements</w:t>
      </w:r>
      <w:r w:rsidR="000564FC" w:rsidRPr="00810DB3">
        <w:rPr>
          <w:lang w:eastAsia="zh-CN"/>
        </w:rPr>
        <w:t xml:space="preserve"> when the UE is in CONNECTED state for E-UTRAN</w:t>
      </w:r>
      <w:r w:rsidR="001916BB" w:rsidRPr="00810DB3">
        <w:rPr>
          <w:lang w:eastAsia="zh-CN"/>
        </w:rPr>
        <w:t xml:space="preserve"> and NR</w:t>
      </w:r>
      <w:r w:rsidR="000564FC" w:rsidRPr="00810DB3">
        <w:rPr>
          <w:lang w:eastAsia="zh-CN"/>
        </w:rPr>
        <w:t xml:space="preserve"> and CELL_DCH, CELL_FACH state when second DRX cycle is not used in UTRAN</w:t>
      </w:r>
    </w:p>
    <w:p w14:paraId="24019DC4" w14:textId="77777777" w:rsidR="00B43E13" w:rsidRPr="00810DB3" w:rsidRDefault="00B43E13" w:rsidP="00B43E13">
      <w:pPr>
        <w:pStyle w:val="B1"/>
      </w:pPr>
      <w:r w:rsidRPr="00810DB3">
        <w:t>-</w:t>
      </w:r>
      <w:r w:rsidRPr="00810DB3">
        <w:tab/>
      </w:r>
      <w:r w:rsidR="004A746C" w:rsidRPr="00810DB3">
        <w:t xml:space="preserve">logged </w:t>
      </w:r>
      <w:r w:rsidRPr="00810DB3">
        <w:t xml:space="preserve">measurement configuration and logs are maintained when the UE is in </w:t>
      </w:r>
      <w:r w:rsidR="00E404A3" w:rsidRPr="00810DB3">
        <w:rPr>
          <w:lang w:eastAsia="zh-CN"/>
        </w:rPr>
        <w:t>any state as described above</w:t>
      </w:r>
      <w:r w:rsidRPr="00810DB3">
        <w:t xml:space="preserve"> in that RAT, </w:t>
      </w:r>
      <w:r w:rsidR="00E404A3" w:rsidRPr="00810DB3">
        <w:t>despite</w:t>
      </w:r>
      <w:r w:rsidRPr="00810DB3">
        <w:t xml:space="preserve"> multiple periods interrupted by UE presence in another RAT</w:t>
      </w:r>
    </w:p>
    <w:p w14:paraId="6D0E250B" w14:textId="77777777" w:rsidR="00B43E13" w:rsidRPr="00810DB3" w:rsidRDefault="00B43E13" w:rsidP="00B43E13">
      <w:r w:rsidRPr="00810DB3">
        <w:t xml:space="preserve">There is only one RAT-specific </w:t>
      </w:r>
      <w:r w:rsidR="004A746C" w:rsidRPr="00810DB3">
        <w:t xml:space="preserve">logged measurement </w:t>
      </w:r>
      <w:r w:rsidRPr="00810DB3">
        <w:t xml:space="preserve">configuration for Logged MDT in the UE. When the network provides a configuration, </w:t>
      </w:r>
      <w:r w:rsidRPr="00810DB3">
        <w:rPr>
          <w:lang w:eastAsia="zh-CN"/>
        </w:rPr>
        <w:t xml:space="preserve">any previously configured </w:t>
      </w:r>
      <w:r w:rsidR="004A746C" w:rsidRPr="00810DB3">
        <w:rPr>
          <w:lang w:eastAsia="zh-CN"/>
        </w:rPr>
        <w:t xml:space="preserve">logged </w:t>
      </w:r>
      <w:r w:rsidRPr="00810DB3">
        <w:rPr>
          <w:lang w:eastAsia="zh-CN"/>
        </w:rPr>
        <w:t>measurement configuration will be entirely replaced by the new one. Moreover, logged measurements corresponding to the previous configuration will be cleared at the same time. It is left up to the network to retrieve any relevant data before providing a new configuration.</w:t>
      </w:r>
    </w:p>
    <w:p w14:paraId="52B003B7" w14:textId="77777777" w:rsidR="00B43E13" w:rsidRPr="00810DB3" w:rsidRDefault="00B43E13" w:rsidP="00B43E13">
      <w:pPr>
        <w:pStyle w:val="NO"/>
      </w:pPr>
      <w:r w:rsidRPr="00810DB3">
        <w:t>NOTE:</w:t>
      </w:r>
      <w:r w:rsidRPr="00810DB3">
        <w:tab/>
        <w:t>The network may have to do inter-RAT coordination</w:t>
      </w:r>
      <w:r w:rsidR="0069710D" w:rsidRPr="00810DB3">
        <w:t>.</w:t>
      </w:r>
    </w:p>
    <w:p w14:paraId="458B72E6" w14:textId="77777777" w:rsidR="00A23AE1" w:rsidRPr="00810DB3" w:rsidRDefault="0069710D" w:rsidP="00A23AE1">
      <w:r w:rsidRPr="00810DB3">
        <w:rPr>
          <w:shd w:val="clear" w:color="auto" w:fill="FFFFFF"/>
        </w:rPr>
        <w:t xml:space="preserve">When a logging area is configured, logged MDT measurements are performed as long as the UE is within this logging area. </w:t>
      </w:r>
      <w:r w:rsidR="00FA11B1" w:rsidRPr="00810DB3">
        <w:rPr>
          <w:shd w:val="clear" w:color="auto" w:fill="FFFFFF"/>
        </w:rPr>
        <w:t>For NR, w</w:t>
      </w:r>
      <w:r w:rsidR="00FA11B1" w:rsidRPr="00810DB3">
        <w:t xml:space="preserve">hen determining whether a cell is part of the logging area, </w:t>
      </w:r>
      <w:r w:rsidR="00FA11B1" w:rsidRPr="00810DB3">
        <w:rPr>
          <w:lang w:eastAsia="ko-KR"/>
        </w:rPr>
        <w:t>only</w:t>
      </w:r>
      <w:r w:rsidR="00FA11B1" w:rsidRPr="00810DB3">
        <w:t xml:space="preserve"> the first entry of </w:t>
      </w:r>
      <w:r w:rsidR="00FA11B1" w:rsidRPr="00810DB3">
        <w:rPr>
          <w:lang w:eastAsia="zh-CN"/>
        </w:rPr>
        <w:t xml:space="preserve">the </w:t>
      </w:r>
      <w:r w:rsidR="00FA11B1" w:rsidRPr="00810DB3">
        <w:rPr>
          <w:i/>
          <w:iCs/>
          <w:lang w:eastAsia="zh-CN"/>
        </w:rPr>
        <w:t>plmn-IdentityList</w:t>
      </w:r>
      <w:r w:rsidR="00FA11B1" w:rsidRPr="00810DB3">
        <w:rPr>
          <w:lang w:eastAsia="ko-KR"/>
        </w:rPr>
        <w:t xml:space="preserve"> in the </w:t>
      </w:r>
      <w:r w:rsidR="00FA11B1" w:rsidRPr="00810DB3">
        <w:t xml:space="preserve">first entry of the </w:t>
      </w:r>
      <w:r w:rsidR="00FA11B1" w:rsidRPr="00810DB3">
        <w:rPr>
          <w:i/>
          <w:iCs/>
        </w:rPr>
        <w:t>PLMN-IdentityInfoList</w:t>
      </w:r>
      <w:r w:rsidR="00FA11B1" w:rsidRPr="00810DB3">
        <w:t xml:space="preserve"> (in SIB1)</w:t>
      </w:r>
      <w:r w:rsidR="00FA11B1" w:rsidRPr="00810DB3">
        <w:rPr>
          <w:lang w:eastAsia="ko-KR"/>
        </w:rPr>
        <w:t xml:space="preserve">, and cellIdentity </w:t>
      </w:r>
      <w:r w:rsidR="004E25D3" w:rsidRPr="00810DB3">
        <w:rPr>
          <w:lang w:eastAsia="ko-KR"/>
        </w:rPr>
        <w:t xml:space="preserve">and TAC </w:t>
      </w:r>
      <w:r w:rsidR="00FA11B1" w:rsidRPr="00810DB3">
        <w:rPr>
          <w:lang w:eastAsia="ko-KR"/>
        </w:rPr>
        <w:t xml:space="preserve">corresponding to the first entry of the </w:t>
      </w:r>
      <w:r w:rsidR="00FA11B1" w:rsidRPr="00810DB3">
        <w:rPr>
          <w:i/>
          <w:iCs/>
        </w:rPr>
        <w:t>PLMN-IdentityInfoList</w:t>
      </w:r>
      <w:r w:rsidR="00FA11B1" w:rsidRPr="00810DB3">
        <w:t xml:space="preserve"> are considered. </w:t>
      </w:r>
      <w:r w:rsidRPr="00810DB3">
        <w:rPr>
          <w:shd w:val="clear" w:color="auto" w:fill="FFFFFF"/>
        </w:rPr>
        <w:t xml:space="preserve">If no logging area is configured, logged MDT measurements are performed as long as the RPLMN is part of the MDT PLMN list. When the UE is not in the logging area or RPLMN is not part of the MDT PLMN list, </w:t>
      </w:r>
      <w:r w:rsidRPr="00810DB3">
        <w:t>the logging is suspended, i.e. the logged measurement configuration and the log are kept but measurement results are not logged.</w:t>
      </w:r>
      <w:r w:rsidR="00A23AE1" w:rsidRPr="00810DB3">
        <w:t xml:space="preserve"> I</w:t>
      </w:r>
      <w:r w:rsidR="00A23AE1" w:rsidRPr="00810DB3">
        <w:rPr>
          <w:shd w:val="clear" w:color="auto" w:fill="FFFFFF"/>
        </w:rPr>
        <w:t>n addition, for MBSFN logged measurements, logged MDT measurements are performed in logging intervals when th</w:t>
      </w:r>
      <w:r w:rsidR="00A23AE1" w:rsidRPr="00810DB3">
        <w:t xml:space="preserve">e UE receives MBMS service from a MBSFN area according to the target MBSFN area(s) configuration When the UE is not in the logging area or does not receive MBMS service from a MBSFN area that matches the target MBSFN area(s) configuration in the logging interval the logged measurement configuration and the log are kept but measurement results are </w:t>
      </w:r>
      <w:r w:rsidR="00350451" w:rsidRPr="00810DB3">
        <w:t>not</w:t>
      </w:r>
      <w:r w:rsidR="00A23AE1" w:rsidRPr="00810DB3">
        <w:t xml:space="preserve"> logged.</w:t>
      </w:r>
    </w:p>
    <w:p w14:paraId="11C3BF38" w14:textId="77777777" w:rsidR="00B43E13" w:rsidRPr="00810DB3" w:rsidRDefault="00B43E13" w:rsidP="0069710D">
      <w:pPr>
        <w:pStyle w:val="NO"/>
      </w:pPr>
      <w:r w:rsidRPr="00810DB3">
        <w:t>NOTE:</w:t>
      </w:r>
      <w:r w:rsidRPr="00810DB3">
        <w:tab/>
        <w:t>The logging duration timer continues.</w:t>
      </w:r>
    </w:p>
    <w:p w14:paraId="1D8B7CC5" w14:textId="77777777" w:rsidR="00B43E13" w:rsidRPr="00810DB3" w:rsidRDefault="00B43E13" w:rsidP="0069710D">
      <w:r w:rsidRPr="00810DB3">
        <w:t xml:space="preserve">In case the new </w:t>
      </w:r>
      <w:r w:rsidR="0069710D" w:rsidRPr="00810DB3">
        <w:t>PLMN that does not belong to the MDT PLMN list</w:t>
      </w:r>
      <w:r w:rsidRPr="00810DB3">
        <w:t xml:space="preserve"> provides a </w:t>
      </w:r>
      <w:r w:rsidR="004A746C" w:rsidRPr="00810DB3">
        <w:t xml:space="preserve">logged measurement </w:t>
      </w:r>
      <w:r w:rsidRPr="00810DB3">
        <w:t xml:space="preserve">configuration any previously configured </w:t>
      </w:r>
      <w:r w:rsidR="004A746C" w:rsidRPr="00810DB3">
        <w:t>logged</w:t>
      </w:r>
      <w:r w:rsidRPr="00810DB3">
        <w:t xml:space="preserve"> measurement configuration and corresponding log are cleared and overw</w:t>
      </w:r>
      <w:r w:rsidR="0069710D" w:rsidRPr="00810DB3">
        <w:t>ritten without being retrieved.</w:t>
      </w:r>
    </w:p>
    <w:p w14:paraId="0B3E589A" w14:textId="77777777" w:rsidR="00B43E13" w:rsidRPr="00810DB3" w:rsidRDefault="00B43E13" w:rsidP="00B43E13">
      <w:pPr>
        <w:pStyle w:val="Heading4"/>
      </w:pPr>
      <w:bookmarkStart w:id="85" w:name="_Toc518610667"/>
      <w:bookmarkStart w:id="86" w:name="_Toc37153584"/>
      <w:bookmarkStart w:id="87" w:name="_Toc46501738"/>
      <w:bookmarkStart w:id="88" w:name="_Toc52579309"/>
      <w:bookmarkStart w:id="89" w:name="_Toc131119871"/>
      <w:r w:rsidRPr="00810DB3">
        <w:t>5.1.1.2</w:t>
      </w:r>
      <w:r w:rsidRPr="00810DB3">
        <w:tab/>
        <w:t>Measurement collection</w:t>
      </w:r>
      <w:bookmarkEnd w:id="85"/>
      <w:bookmarkEnd w:id="86"/>
      <w:bookmarkEnd w:id="87"/>
      <w:bookmarkEnd w:id="88"/>
      <w:bookmarkEnd w:id="89"/>
    </w:p>
    <w:p w14:paraId="71D9C6E9" w14:textId="77777777" w:rsidR="00B868A7" w:rsidRPr="00810DB3" w:rsidRDefault="00B43E13" w:rsidP="002A64CF">
      <w:r w:rsidRPr="00810DB3">
        <w:t>In "camp</w:t>
      </w:r>
      <w:r w:rsidR="004E25D3" w:rsidRPr="00810DB3">
        <w:t>ed</w:t>
      </w:r>
      <w:r w:rsidRPr="00810DB3">
        <w:t xml:space="preserve"> normally" state, a UE shall perform logging as per the </w:t>
      </w:r>
      <w:r w:rsidR="004A746C" w:rsidRPr="00810DB3">
        <w:t xml:space="preserve">logged measurement </w:t>
      </w:r>
      <w:r w:rsidRPr="00810DB3">
        <w:t>configuration. This state includes a period between cell selection criteria</w:t>
      </w:r>
      <w:r w:rsidR="00980641" w:rsidRPr="00810DB3">
        <w:t xml:space="preserve"> not being met and UE entering "</w:t>
      </w:r>
      <w:r w:rsidRPr="00810DB3">
        <w:t>any cell se</w:t>
      </w:r>
      <w:r w:rsidR="00980641" w:rsidRPr="00810DB3">
        <w:t>lection"</w:t>
      </w:r>
      <w:r w:rsidRPr="00810DB3">
        <w:t xml:space="preserve"> state, i.e. 10 s for E-UTRA (See TS 36.133 [3]) or 12 s for UTRA (See TS 25.133 [2])</w:t>
      </w:r>
      <w:r w:rsidR="001916BB" w:rsidRPr="00810DB3">
        <w:t xml:space="preserve"> or 10s for NR (See TS 38.133 </w:t>
      </w:r>
      <w:r w:rsidR="00D16C57" w:rsidRPr="00810DB3">
        <w:t>[16]</w:t>
      </w:r>
      <w:r w:rsidR="001916BB" w:rsidRPr="00810DB3">
        <w:t>)</w:t>
      </w:r>
      <w:r w:rsidRPr="00810DB3">
        <w:t>.</w:t>
      </w:r>
    </w:p>
    <w:p w14:paraId="4AB0D6F9" w14:textId="77777777" w:rsidR="002A64CF" w:rsidRPr="00810DB3" w:rsidRDefault="00B43E13" w:rsidP="002A64CF">
      <w:pPr>
        <w:rPr>
          <w:lang w:eastAsia="zh-TW"/>
        </w:rPr>
      </w:pPr>
      <w:r w:rsidRPr="00810DB3">
        <w:t xml:space="preserve">In "any cell selection" </w:t>
      </w:r>
      <w:r w:rsidR="00B868A7" w:rsidRPr="00810DB3">
        <w:t>state, a UE shall perform logging of available informa</w:t>
      </w:r>
      <w:r w:rsidR="00CA23A3" w:rsidRPr="00810DB3">
        <w:t xml:space="preserve">tion (i.e. at least indicator </w:t>
      </w:r>
      <w:r w:rsidR="00980641" w:rsidRPr="00810DB3">
        <w:t>'anyCellSelectionDetected'</w:t>
      </w:r>
      <w:r w:rsidR="004E25D3" w:rsidRPr="00810DB3">
        <w:t>,</w:t>
      </w:r>
      <w:r w:rsidR="00B868A7" w:rsidRPr="00810DB3">
        <w:t xml:space="preserve"> time stamp</w:t>
      </w:r>
      <w:r w:rsidR="004E25D3" w:rsidRPr="00810DB3">
        <w:t>, and the available location information</w:t>
      </w:r>
      <w:r w:rsidR="00B868A7" w:rsidRPr="00810DB3">
        <w:t>).</w:t>
      </w:r>
      <w:r w:rsidRPr="00810DB3">
        <w:t xml:space="preserve"> </w:t>
      </w:r>
      <w:r w:rsidR="00B868A7" w:rsidRPr="00810DB3">
        <w:t xml:space="preserve">In </w:t>
      </w:r>
      <w:r w:rsidRPr="00810DB3">
        <w:t xml:space="preserve">"camped on any cell" state, the periodic logging stops. However, it should be noted that </w:t>
      </w:r>
      <w:r w:rsidR="004A746C" w:rsidRPr="00810DB3">
        <w:t>the</w:t>
      </w:r>
      <w:r w:rsidRPr="00810DB3">
        <w:t xml:space="preserve"> duration timer </w:t>
      </w:r>
      <w:r w:rsidR="004A746C" w:rsidRPr="00810DB3">
        <w:t>is kept running</w:t>
      </w:r>
      <w:r w:rsidR="00980641" w:rsidRPr="00810DB3">
        <w:t>. When the UE re-enters "camped normally"</w:t>
      </w:r>
      <w:r w:rsidRPr="00810DB3">
        <w:t xml:space="preserve"> state and the duration timer has not expired, the periodic logging is restarted based on new DRX and logging resumes automatically (with a leap in time stamp).</w:t>
      </w:r>
    </w:p>
    <w:p w14:paraId="7D33F1E2" w14:textId="610A8ED1" w:rsidR="00A23AE1" w:rsidRPr="00810DB3" w:rsidRDefault="002A64CF" w:rsidP="00A23AE1">
      <w:r w:rsidRPr="00810DB3">
        <w:rPr>
          <w:lang w:eastAsia="zh-TW"/>
        </w:rPr>
        <w:t xml:space="preserve">When an E-UTRA </w:t>
      </w:r>
      <w:r w:rsidR="004531CB" w:rsidRPr="00810DB3">
        <w:rPr>
          <w:lang w:eastAsia="zh-TW"/>
        </w:rPr>
        <w:t xml:space="preserve">or NR </w:t>
      </w:r>
      <w:r w:rsidRPr="00810DB3">
        <w:rPr>
          <w:lang w:eastAsia="zh-TW"/>
        </w:rPr>
        <w:t xml:space="preserve">UE detects an in-device coexistence problem that may affect the logged measurement results, the UE shall stop measurement logging, indicate in the log that an in-device coexistence problem has occurred, and keep the duration timer running. </w:t>
      </w:r>
      <w:r w:rsidRPr="00810DB3">
        <w:t xml:space="preserve">When the </w:t>
      </w:r>
      <w:r w:rsidRPr="00810DB3">
        <w:rPr>
          <w:lang w:eastAsia="zh-TW"/>
        </w:rPr>
        <w:t xml:space="preserve">in-device coexistence problem is no longer present, </w:t>
      </w:r>
      <w:r w:rsidRPr="00810DB3">
        <w:t>and the duration timer has not expired, the logging resumes</w:t>
      </w:r>
      <w:r w:rsidRPr="00810DB3">
        <w:rPr>
          <w:lang w:eastAsia="zh-TW"/>
        </w:rPr>
        <w:t xml:space="preserve">, </w:t>
      </w:r>
      <w:r w:rsidRPr="00810DB3">
        <w:t>with a leap in time stamp.</w:t>
      </w:r>
    </w:p>
    <w:p w14:paraId="4CD36CBA" w14:textId="77777777" w:rsidR="00A23AE1" w:rsidRPr="00810DB3" w:rsidRDefault="00A23AE1" w:rsidP="00A23AE1">
      <w:r w:rsidRPr="00810DB3">
        <w:lastRenderedPageBreak/>
        <w:t>For E-UTRA MBSFN measurement logging, the UE shall perform MBSFN measurements only when receiving MBMS service, and measurement logging is performed only for logging intervals for which MBSFN measurements are available. The UE shall perform MBSFN measurements and MBSFN measurement logging in both IDLE and CONNECTED modes.</w:t>
      </w:r>
    </w:p>
    <w:p w14:paraId="65FEFEB3" w14:textId="77777777" w:rsidR="00A23AE1" w:rsidRPr="00810DB3" w:rsidRDefault="00A23AE1" w:rsidP="00A23AE1">
      <w:pPr>
        <w:pStyle w:val="NO"/>
      </w:pPr>
      <w:r w:rsidRPr="00810DB3">
        <w:t>NOTE:</w:t>
      </w:r>
      <w:r w:rsidRPr="00810DB3">
        <w:tab/>
        <w:t>the UE is only required to perform MBSFN measurements when receiving MBMS service of the MBSFN area(s) targeted for logging.</w:t>
      </w:r>
    </w:p>
    <w:p w14:paraId="027DFEC9" w14:textId="77777777" w:rsidR="00794334" w:rsidRPr="00810DB3" w:rsidRDefault="00794334" w:rsidP="00F43C53">
      <w:r w:rsidRPr="00810DB3">
        <w:t>For WLAN measurement logging and Bluetooth measurement logging, the UE shall perform WLAN and Bluetooth measurements, respectively, only when indicated in the corresponding configuration. The measurement logging is performed only for logging intervals for which WLAN and Bluetooth measurements are available, respectively.</w:t>
      </w:r>
    </w:p>
    <w:p w14:paraId="36A40BC2" w14:textId="77777777" w:rsidR="00F43C53" w:rsidRPr="00810DB3" w:rsidRDefault="00B43E13" w:rsidP="00F43C53">
      <w:r w:rsidRPr="00810DB3">
        <w:t>The measurement quantit</w:t>
      </w:r>
      <w:r w:rsidR="00F43C53" w:rsidRPr="00810DB3">
        <w:t>ies for downlink pilot strength measurement logging are</w:t>
      </w:r>
      <w:r w:rsidR="00CA23A3" w:rsidRPr="00810DB3">
        <w:t xml:space="preserve"> </w:t>
      </w:r>
      <w:r w:rsidRPr="00810DB3">
        <w:t>fixed and consist of both RSRP and RSRQ for EUTRA, both RSCP and Ec/No for UTRA</w:t>
      </w:r>
      <w:r w:rsidR="00350451" w:rsidRPr="00810DB3">
        <w:rPr>
          <w:lang w:eastAsia="zh-CN"/>
        </w:rPr>
        <w:t xml:space="preserve"> FDD</w:t>
      </w:r>
      <w:r w:rsidRPr="00810DB3">
        <w:t xml:space="preserve">, </w:t>
      </w:r>
      <w:r w:rsidRPr="00810DB3">
        <w:rPr>
          <w:rFonts w:eastAsia="SimSun"/>
          <w:lang w:eastAsia="zh-CN"/>
        </w:rPr>
        <w:t>P-CCPCH RSCP for UTRA 1.28</w:t>
      </w:r>
      <w:r w:rsidR="00350451" w:rsidRPr="00810DB3">
        <w:rPr>
          <w:lang w:eastAsia="zh-CN"/>
        </w:rPr>
        <w:t xml:space="preserve"> Mcps</w:t>
      </w:r>
      <w:r w:rsidRPr="00810DB3">
        <w:rPr>
          <w:rFonts w:eastAsia="SimSun"/>
          <w:lang w:eastAsia="zh-CN"/>
        </w:rPr>
        <w:t xml:space="preserve"> TDD,</w:t>
      </w:r>
      <w:r w:rsidR="006373DC" w:rsidRPr="00810DB3">
        <w:t xml:space="preserve"> </w:t>
      </w:r>
      <w:r w:rsidRPr="00810DB3">
        <w:t>Rxlev for GERAN</w:t>
      </w:r>
      <w:r w:rsidR="006373DC" w:rsidRPr="00810DB3">
        <w:t>, and Pilot Pn Phase and Pilot Strength for CDMA2000 if the serving cell is EUTRAN cell</w:t>
      </w:r>
      <w:r w:rsidR="001916BB" w:rsidRPr="00810DB3">
        <w:t>, and both RSRP and RSRQ for NR</w:t>
      </w:r>
      <w:r w:rsidRPr="00810DB3">
        <w:t>.</w:t>
      </w:r>
    </w:p>
    <w:p w14:paraId="4E63E7CC" w14:textId="77777777" w:rsidR="001916BB" w:rsidRPr="00810DB3" w:rsidRDefault="001916BB" w:rsidP="001916BB">
      <w:r w:rsidRPr="00810DB3">
        <w:t xml:space="preserve">For NR, in addition to the logged measurement quantities of the camped cell, the best beam index (SSB Index) as </w:t>
      </w:r>
      <w:r w:rsidR="004E25D3" w:rsidRPr="00810DB3">
        <w:t>along with the</w:t>
      </w:r>
      <w:r w:rsidRPr="00810DB3">
        <w:t xml:space="preserve"> best beam RSRP/RSRQ </w:t>
      </w:r>
      <w:r w:rsidR="004E25D3" w:rsidRPr="00810DB3">
        <w:t xml:space="preserve">are </w:t>
      </w:r>
      <w:r w:rsidRPr="00810DB3">
        <w:t xml:space="preserve">logged as well as the </w:t>
      </w:r>
      <w:r w:rsidR="00B72BF5" w:rsidRPr="00810DB3">
        <w:t>'</w:t>
      </w:r>
      <w:r w:rsidRPr="00810DB3">
        <w:t>number of good beams</w:t>
      </w:r>
      <w:r w:rsidR="00B72BF5" w:rsidRPr="00810DB3">
        <w:t>'</w:t>
      </w:r>
      <w:r w:rsidRPr="00810DB3">
        <w:t xml:space="preserve"> </w:t>
      </w:r>
      <w:r w:rsidR="004E25D3" w:rsidRPr="00810DB3">
        <w:t xml:space="preserve">(the number of SSBs that are above the configured threshold i.e., </w:t>
      </w:r>
      <w:r w:rsidR="004E25D3" w:rsidRPr="00810DB3">
        <w:rPr>
          <w:i/>
        </w:rPr>
        <w:t xml:space="preserve">absThreshSS-BlocksConsolidation, </w:t>
      </w:r>
      <w:r w:rsidR="004E25D3" w:rsidRPr="00810DB3">
        <w:rPr>
          <w:iCs/>
        </w:rPr>
        <w:t>if configured by the network</w:t>
      </w:r>
      <w:r w:rsidR="004E25D3" w:rsidRPr="00810DB3">
        <w:t xml:space="preserve">) </w:t>
      </w:r>
      <w:r w:rsidRPr="00810DB3">
        <w:t>associated to the cells within the R value range (which is configured by network for cell reselection) of the highest ranked cell as part of the beam level measurements. Sensor measurements are logged if available.</w:t>
      </w:r>
    </w:p>
    <w:p w14:paraId="0D306883" w14:textId="77777777" w:rsidR="00667007" w:rsidRPr="00810DB3" w:rsidRDefault="00667007" w:rsidP="00667007">
      <w:r w:rsidRPr="00810DB3">
        <w:t>For E-UTRA, uncompensated barometric pressure measurements are logged if available.</w:t>
      </w:r>
    </w:p>
    <w:p w14:paraId="69C0512D" w14:textId="77777777" w:rsidR="00B43E13" w:rsidRPr="00810DB3" w:rsidRDefault="00F43C53" w:rsidP="001916BB">
      <w:pPr>
        <w:rPr>
          <w:rFonts w:cs="v4.2.0"/>
        </w:rPr>
      </w:pPr>
      <w:r w:rsidRPr="00810DB3">
        <w:t>The measurement quantities for E-UTRA MBSFN measurement logging are fixed and consist of MBSFN RSRP, MBSFN RSRQ, BLER for signalling and BLER for data per MCH, in addition to the measurement quantities for downlink pilot strength measurements.</w:t>
      </w:r>
    </w:p>
    <w:p w14:paraId="11F723E9" w14:textId="77777777" w:rsidR="00794334" w:rsidRPr="00810DB3" w:rsidRDefault="00794334" w:rsidP="00794334">
      <w:r w:rsidRPr="00810DB3">
        <w:t>The measurement quantities for WLAN measurement logging are fixed and consist of BSSID, SSID, HESSID of WLAN APs. If configured by the network, optionally available RSSI and RTT can be included.</w:t>
      </w:r>
    </w:p>
    <w:p w14:paraId="51295F16" w14:textId="77777777" w:rsidR="00794334" w:rsidRPr="00810DB3" w:rsidRDefault="00794334" w:rsidP="00794334">
      <w:r w:rsidRPr="00810DB3">
        <w:t>The measurement quantity for Bluetooth measurement logging is fixed and consists of MAC address of Bluetooth beacons. If configured by the network, optionally available RSSI can be included.</w:t>
      </w:r>
    </w:p>
    <w:p w14:paraId="3B31A6BC" w14:textId="77777777" w:rsidR="00B43E13" w:rsidRPr="00810DB3" w:rsidRDefault="00B43E13" w:rsidP="00794334">
      <w:r w:rsidRPr="00810DB3">
        <w:t>UE collects MDT measurements and continue</w:t>
      </w:r>
      <w:r w:rsidR="00235A9D" w:rsidRPr="00810DB3">
        <w:t>s</w:t>
      </w:r>
      <w:r w:rsidRPr="00810DB3">
        <w:t xml:space="preserve"> logging according to </w:t>
      </w:r>
      <w:r w:rsidR="004A746C" w:rsidRPr="00810DB3">
        <w:t>the logged measurement</w:t>
      </w:r>
      <w:r w:rsidRPr="00810DB3">
        <w:t xml:space="preserve"> configuration until UE memory reserved for MDT is </w:t>
      </w:r>
      <w:r w:rsidR="004A746C" w:rsidRPr="00810DB3">
        <w:t>full.</w:t>
      </w:r>
      <w:r w:rsidRPr="00810DB3">
        <w:t xml:space="preserve"> </w:t>
      </w:r>
      <w:r w:rsidR="004A746C" w:rsidRPr="00810DB3">
        <w:t xml:space="preserve">In this case </w:t>
      </w:r>
      <w:r w:rsidRPr="00810DB3">
        <w:t xml:space="preserve">the UE stops logging, stops the </w:t>
      </w:r>
      <w:r w:rsidR="004A746C" w:rsidRPr="00810DB3">
        <w:t xml:space="preserve">log </w:t>
      </w:r>
      <w:r w:rsidRPr="00810DB3">
        <w:t>duration timer and starts the 48 hour timer.</w:t>
      </w:r>
    </w:p>
    <w:p w14:paraId="7AD648AB" w14:textId="77777777" w:rsidR="00B43E13" w:rsidRPr="00810DB3" w:rsidRDefault="00B43E13" w:rsidP="00B43E13">
      <w:pPr>
        <w:pStyle w:val="Heading4"/>
      </w:pPr>
      <w:bookmarkStart w:id="90" w:name="_Toc518610668"/>
      <w:bookmarkStart w:id="91" w:name="_Toc37153585"/>
      <w:bookmarkStart w:id="92" w:name="_Toc46501739"/>
      <w:bookmarkStart w:id="93" w:name="_Toc52579310"/>
      <w:bookmarkStart w:id="94" w:name="_Toc131119872"/>
      <w:r w:rsidRPr="00810DB3">
        <w:t>5.1.1.3</w:t>
      </w:r>
      <w:r w:rsidRPr="00810DB3">
        <w:tab/>
        <w:t>Measurement reporting</w:t>
      </w:r>
      <w:bookmarkEnd w:id="90"/>
      <w:bookmarkEnd w:id="91"/>
      <w:bookmarkEnd w:id="92"/>
      <w:bookmarkEnd w:id="93"/>
      <w:bookmarkEnd w:id="94"/>
    </w:p>
    <w:p w14:paraId="09AEC82D" w14:textId="77777777" w:rsidR="00B43E13" w:rsidRPr="00810DB3" w:rsidRDefault="00B43E13" w:rsidP="00B43E13">
      <w:pPr>
        <w:pStyle w:val="Heading5"/>
      </w:pPr>
      <w:bookmarkStart w:id="95" w:name="_Toc518610669"/>
      <w:bookmarkStart w:id="96" w:name="_Toc37153586"/>
      <w:bookmarkStart w:id="97" w:name="_Toc46501740"/>
      <w:bookmarkStart w:id="98" w:name="_Toc52579311"/>
      <w:bookmarkStart w:id="99" w:name="_Toc131119873"/>
      <w:r w:rsidRPr="00810DB3">
        <w:t>5.1.1.3.1</w:t>
      </w:r>
      <w:r w:rsidRPr="00810DB3">
        <w:tab/>
        <w:t>Availability Indicator</w:t>
      </w:r>
      <w:bookmarkEnd w:id="95"/>
      <w:bookmarkEnd w:id="96"/>
      <w:bookmarkEnd w:id="97"/>
      <w:bookmarkEnd w:id="98"/>
      <w:bookmarkEnd w:id="99"/>
    </w:p>
    <w:p w14:paraId="11422A29" w14:textId="77777777" w:rsidR="001916BB" w:rsidRPr="00810DB3" w:rsidRDefault="00B43E13" w:rsidP="00C33D99">
      <w:r w:rsidRPr="00810DB3">
        <w:t xml:space="preserve">A UE configured to perform Logged MDT </w:t>
      </w:r>
      <w:r w:rsidR="00A51209" w:rsidRPr="00810DB3">
        <w:t xml:space="preserve">downlink pilot strength </w:t>
      </w:r>
      <w:r w:rsidRPr="00810DB3">
        <w:t>measurements indicates the availability of Logged MDT measurements, by means of a</w:t>
      </w:r>
      <w:r w:rsidR="001916BB" w:rsidRPr="00810DB3">
        <w:t xml:space="preserve"> one bit</w:t>
      </w:r>
      <w:r w:rsidRPr="00810DB3">
        <w:t>, in RRCConnectionSetupComplete</w:t>
      </w:r>
      <w:r w:rsidR="001916BB" w:rsidRPr="00810DB3">
        <w:t xml:space="preserve"> or RRCSetupComplete or </w:t>
      </w:r>
      <w:r w:rsidR="00CC5ED3" w:rsidRPr="00810DB3">
        <w:t xml:space="preserve">RRCConnectionResumeComplete or </w:t>
      </w:r>
      <w:r w:rsidR="001916BB" w:rsidRPr="00810DB3">
        <w:t>RRCResumeComplete</w:t>
      </w:r>
      <w:r w:rsidRPr="00810DB3">
        <w:t xml:space="preserve"> message during connection establishment. Furthermore, the indicator (possibly updated) shall be provided within</w:t>
      </w:r>
      <w:r w:rsidR="001916BB" w:rsidRPr="00810DB3">
        <w:t>:</w:t>
      </w:r>
    </w:p>
    <w:p w14:paraId="32582922" w14:textId="77777777" w:rsidR="001916BB" w:rsidRPr="00810DB3" w:rsidRDefault="001916BB" w:rsidP="001916BB">
      <w:pPr>
        <w:pStyle w:val="B1"/>
      </w:pPr>
      <w:r w:rsidRPr="00810DB3">
        <w:t>-</w:t>
      </w:r>
      <w:r w:rsidRPr="00810DB3">
        <w:tab/>
      </w:r>
      <w:r w:rsidR="00B43E13" w:rsidRPr="00810DB3">
        <w:t>E-UTRAN handover and re-establishment</w:t>
      </w:r>
      <w:r w:rsidRPr="00810DB3">
        <w:t>;</w:t>
      </w:r>
    </w:p>
    <w:p w14:paraId="7B2EC6B4" w14:textId="77777777" w:rsidR="001916BB" w:rsidRPr="00810DB3" w:rsidRDefault="001916BB" w:rsidP="00083470">
      <w:pPr>
        <w:pStyle w:val="B1"/>
      </w:pPr>
      <w:r w:rsidRPr="00810DB3">
        <w:t>-</w:t>
      </w:r>
      <w:r w:rsidRPr="00810DB3">
        <w:tab/>
      </w:r>
      <w:r w:rsidR="00B43E13" w:rsidRPr="00810DB3">
        <w:t>UTRAN procedures involving the change of SRNC (SRNC relocation), CELL UPDATE</w:t>
      </w:r>
      <w:r w:rsidR="00E404A3" w:rsidRPr="00810DB3">
        <w:t>,</w:t>
      </w:r>
      <w:r w:rsidR="00B43E13" w:rsidRPr="00810DB3">
        <w:t xml:space="preserve"> URA UPDATE messages</w:t>
      </w:r>
      <w:r w:rsidR="00E404A3" w:rsidRPr="00810DB3">
        <w:t xml:space="preserve"> as well as MEASUREMENT REPORT message in case of state transition to CELL_FACH without CELL UPDATE</w:t>
      </w:r>
      <w:r w:rsidRPr="00810DB3">
        <w:t>;</w:t>
      </w:r>
    </w:p>
    <w:p w14:paraId="4C89E0ED" w14:textId="77777777" w:rsidR="001916BB" w:rsidRPr="00810DB3" w:rsidRDefault="001916BB" w:rsidP="001916BB">
      <w:pPr>
        <w:pStyle w:val="B1"/>
      </w:pPr>
      <w:r w:rsidRPr="00810DB3">
        <w:t>-</w:t>
      </w:r>
      <w:r w:rsidRPr="00810DB3">
        <w:tab/>
        <w:t>NR re-establishment, reconfiguration.</w:t>
      </w:r>
    </w:p>
    <w:p w14:paraId="6086AF8C" w14:textId="77777777" w:rsidR="00A51209" w:rsidRPr="00810DB3" w:rsidRDefault="00B43E13" w:rsidP="00C33D99">
      <w:r w:rsidRPr="00810DB3">
        <w:t>The UE includes the indication in one of these messages at every transition to RRC Connected mode even though the logging period has not ended, upon connection to RAT which configured</w:t>
      </w:r>
      <w:r w:rsidRPr="00810DB3" w:rsidDel="006E5D50">
        <w:t xml:space="preserve"> </w:t>
      </w:r>
      <w:r w:rsidRPr="00810DB3">
        <w:t>the UE to perform Logged MDT measurements</w:t>
      </w:r>
      <w:r w:rsidR="00235A9D" w:rsidRPr="00810DB3">
        <w:t xml:space="preserve"> and RPLMN which is equal to </w:t>
      </w:r>
      <w:r w:rsidR="00F52A24" w:rsidRPr="00810DB3">
        <w:t xml:space="preserve">a PLMN in </w:t>
      </w:r>
      <w:r w:rsidR="0084300D" w:rsidRPr="00810DB3">
        <w:t xml:space="preserve">the </w:t>
      </w:r>
      <w:r w:rsidR="00235A9D" w:rsidRPr="00810DB3">
        <w:t>MDT PLMN</w:t>
      </w:r>
      <w:r w:rsidR="00F52A24" w:rsidRPr="00810DB3">
        <w:t xml:space="preserve"> list</w:t>
      </w:r>
      <w:r w:rsidRPr="00810DB3">
        <w:t>.</w:t>
      </w:r>
    </w:p>
    <w:p w14:paraId="2A098AB1" w14:textId="77777777" w:rsidR="00A51209" w:rsidRPr="00810DB3" w:rsidRDefault="00A51209" w:rsidP="00C33D99">
      <w:r w:rsidRPr="00810DB3">
        <w:t>A E-UTRA UE configured to perform Logged MDT MBSFN measurements indicates the availability of Logged MDT MBSFN measurements, by means of an indicator, in RRCConnectionSetupComplete message during connection establishment.</w:t>
      </w:r>
      <w:r w:rsidR="00350451" w:rsidRPr="00810DB3">
        <w:t xml:space="preserve"> </w:t>
      </w:r>
      <w:r w:rsidRPr="00810DB3">
        <w:t>The indicator (possibly updated) shall be provided within E-UTRAN also at handover and re-</w:t>
      </w:r>
      <w:r w:rsidRPr="00810DB3">
        <w:lastRenderedPageBreak/>
        <w:t>establishment, except when the logged measurement configuration is active in CONNECTED mode, i.e. except when the logging campaign is still ongoing.</w:t>
      </w:r>
    </w:p>
    <w:p w14:paraId="4B1A734E" w14:textId="77777777" w:rsidR="00794334" w:rsidRPr="00810DB3" w:rsidRDefault="00794334" w:rsidP="00794334">
      <w:r w:rsidRPr="00810DB3">
        <w:t>A E-UTRA UE configured to perform Logged MDT WLAN measurements indicates the availability of Logged MDT WLAN measurements, by means of an indicator, in RRCConnectionSetupComplete message or RRCConnectionResumeComplete message during connection establishment. Furthermore, the indicator can be included in some uplink RRC messages, i.e., RRCConnectionReconfigurationComplete message, RRCConnectionReestablishmentComplete message, or UEInformationResponse message, at every transition to RRC Connected mode even though the logging period has not ended.</w:t>
      </w:r>
    </w:p>
    <w:p w14:paraId="50C64A5B" w14:textId="77777777" w:rsidR="00794334" w:rsidRPr="00810DB3" w:rsidRDefault="00794334" w:rsidP="00794334">
      <w:r w:rsidRPr="00810DB3">
        <w:t>A E-UTRA UE configured to perform Logged MDT Bluetooth measurements indicates the availability of Logged MDT Bluetooth measurements, by means of an indicator, in RRCConnectionSetupComplete message or RRCConnectionResumeComplete message during connection establishment. Furthermore, the indicator can be included in some uplink RRC messages, i.e., RRCConnectionReconfigurationComplete message, RRCConnectionReestablishmentComplete message, or UEInformationResponse message, at every transition to RRC Connected mode even though the logging period has not ended.</w:t>
      </w:r>
    </w:p>
    <w:p w14:paraId="621F68C9" w14:textId="77777777" w:rsidR="001916BB" w:rsidRPr="00810DB3" w:rsidRDefault="001916BB" w:rsidP="001916BB">
      <w:r w:rsidRPr="00810DB3">
        <w:t>A NR UE configured to perform Logged MDT WLAN measurements indicates the availability of Logged MDT WLAN measurements, by means of an indicator, in RRCSetupComplete message or RRCResumeComplete message during connection establishment. Furthermore, the indicator can be included in some uplink RRC messages, i.e., RRCReconfigurationComplete message, RRCReestablishmentComplete message, or UEInformationResponse message, at every transition to RRC Connected mode even though the logging period has not ended.</w:t>
      </w:r>
    </w:p>
    <w:p w14:paraId="6A03DE27" w14:textId="77777777" w:rsidR="001916BB" w:rsidRPr="00810DB3" w:rsidRDefault="001916BB" w:rsidP="001916BB">
      <w:r w:rsidRPr="00810DB3">
        <w:t>A NR UE configured to perform Logged MDT Bluetooth measurements indicates the availability of Logged MDT Bluetooth measurements, by means of an indicator, in RRCSetupComplete message or RRCResumeComplete message during connection establishment. Furthermore, the indicator can be included in some uplink RRC messages, i.e., RRCReconfigurationComplete message, RRCReestablishmentComplete message, or UEInformationResponse message, at every transition to RRC Connected mode even though the logging period has not ended.</w:t>
      </w:r>
    </w:p>
    <w:p w14:paraId="316E7707" w14:textId="77777777" w:rsidR="00B43E13" w:rsidRPr="00810DB3" w:rsidRDefault="00A51209" w:rsidP="00794334">
      <w:r w:rsidRPr="00810DB3">
        <w:t>An</w:t>
      </w:r>
      <w:r w:rsidR="00B43E13" w:rsidRPr="00810DB3">
        <w:t xml:space="preserve"> indicator shall be also provided in UEInformationResponse message during MDT report retrieval in case the UE has not transferred the total log in one RRC message in order to indicate the remaining data availability.</w:t>
      </w:r>
    </w:p>
    <w:p w14:paraId="75D920DB" w14:textId="77777777" w:rsidR="00B43E13" w:rsidRPr="00810DB3" w:rsidRDefault="00B43E13" w:rsidP="00C33D99">
      <w:r w:rsidRPr="00810DB3">
        <w:t>The UE will not indicate the availability of MDT measurements in another RAT</w:t>
      </w:r>
      <w:r w:rsidR="00235A9D" w:rsidRPr="00810DB3">
        <w:t xml:space="preserve"> or in </w:t>
      </w:r>
      <w:r w:rsidR="00EA3D0D" w:rsidRPr="00810DB3">
        <w:t>a PLMN that is not in the MDT PLMN list</w:t>
      </w:r>
      <w:r w:rsidRPr="00810DB3">
        <w:t>.</w:t>
      </w:r>
    </w:p>
    <w:p w14:paraId="25CE5F2E" w14:textId="77777777" w:rsidR="00B43E13" w:rsidRPr="00810DB3" w:rsidRDefault="00B43E13" w:rsidP="00C33D99">
      <w:r w:rsidRPr="00810DB3">
        <w:t xml:space="preserve">The network may decide to retrieve the logged measurements based on this indication. In case </w:t>
      </w:r>
      <w:r w:rsidR="00235A9D" w:rsidRPr="00810DB3">
        <w:t>L</w:t>
      </w:r>
      <w:r w:rsidRPr="00810DB3">
        <w:t xml:space="preserve">ogged MDT measurements are retrieved before the completion of the pre-defined logging duration, the reported measurement results are deleted, but MDT measurement logging will continue according to ongoing </w:t>
      </w:r>
      <w:r w:rsidR="00CD1B9F" w:rsidRPr="00810DB3">
        <w:t>logged measurement</w:t>
      </w:r>
      <w:r w:rsidRPr="00810DB3">
        <w:t xml:space="preserve"> configuration.</w:t>
      </w:r>
    </w:p>
    <w:p w14:paraId="792637A8" w14:textId="77777777" w:rsidR="00B43E13" w:rsidRPr="00810DB3" w:rsidRDefault="00B43E13" w:rsidP="00B43E13">
      <w:r w:rsidRPr="00810DB3">
        <w:t xml:space="preserve">In case the network </w:t>
      </w:r>
      <w:r w:rsidR="00CD1B9F" w:rsidRPr="00810DB3">
        <w:t>does</w:t>
      </w:r>
      <w:r w:rsidRPr="00810DB3">
        <w:t xml:space="preserve"> not retrieve </w:t>
      </w:r>
      <w:r w:rsidR="00235A9D" w:rsidRPr="00810DB3">
        <w:t>L</w:t>
      </w:r>
      <w:r w:rsidRPr="00810DB3">
        <w:t xml:space="preserve">ogged MDT measurements, UE should store non-retrieved measurements for 48 hours from the moment the duration timer for logging expired. There is no requirement to store non-retrieved data beyond 48 hours. In addition, all </w:t>
      </w:r>
      <w:r w:rsidR="00CD1B9F" w:rsidRPr="00810DB3">
        <w:t>logged measurement</w:t>
      </w:r>
      <w:r w:rsidRPr="00810DB3">
        <w:t xml:space="preserve"> configuration and </w:t>
      </w:r>
      <w:r w:rsidR="00CD1B9F" w:rsidRPr="00810DB3">
        <w:t xml:space="preserve">the </w:t>
      </w:r>
      <w:r w:rsidRPr="00810DB3">
        <w:t>log shall be removed by the UE at switch off</w:t>
      </w:r>
      <w:r w:rsidR="00081582" w:rsidRPr="00810DB3">
        <w:t xml:space="preserve"> or detach</w:t>
      </w:r>
      <w:r w:rsidRPr="00810DB3">
        <w:t>.</w:t>
      </w:r>
    </w:p>
    <w:p w14:paraId="4A3220F7" w14:textId="77777777" w:rsidR="00B43E13" w:rsidRPr="00810DB3" w:rsidRDefault="00B43E13" w:rsidP="00B43E13">
      <w:pPr>
        <w:pStyle w:val="Heading5"/>
      </w:pPr>
      <w:bookmarkStart w:id="100" w:name="_Toc518610670"/>
      <w:bookmarkStart w:id="101" w:name="_Toc37153587"/>
      <w:bookmarkStart w:id="102" w:name="_Toc46501741"/>
      <w:bookmarkStart w:id="103" w:name="_Toc52579312"/>
      <w:bookmarkStart w:id="104" w:name="_Toc131119874"/>
      <w:r w:rsidRPr="00810DB3">
        <w:t>5.1.1.3.2</w:t>
      </w:r>
      <w:r w:rsidRPr="00810DB3">
        <w:tab/>
        <w:t>Report retrieval</w:t>
      </w:r>
      <w:bookmarkEnd w:id="100"/>
      <w:bookmarkEnd w:id="101"/>
      <w:bookmarkEnd w:id="102"/>
      <w:bookmarkEnd w:id="103"/>
      <w:bookmarkEnd w:id="104"/>
    </w:p>
    <w:p w14:paraId="0027842B" w14:textId="77777777" w:rsidR="00B43E13" w:rsidRPr="00810DB3" w:rsidRDefault="00B43E13" w:rsidP="00B43E13">
      <w:r w:rsidRPr="00810DB3">
        <w:t xml:space="preserve">For Logged MDT the measurement reporting is triggered by </w:t>
      </w:r>
      <w:r w:rsidR="00CD1B9F" w:rsidRPr="00810DB3">
        <w:t xml:space="preserve">an </w:t>
      </w:r>
      <w:r w:rsidRPr="00810DB3">
        <w:t>on-demand mechanism, i.e. the UE is asked by the network to send the collected measurement logs via RRC signalling. UE Information procedure defined in TS 25.331 [4] and TS 36.331 [5]</w:t>
      </w:r>
      <w:r w:rsidR="001916BB" w:rsidRPr="00810DB3">
        <w:t xml:space="preserve"> and TS 38.331 </w:t>
      </w:r>
      <w:r w:rsidR="00D16C57" w:rsidRPr="00810DB3">
        <w:t>[15]</w:t>
      </w:r>
      <w:r w:rsidRPr="00810DB3">
        <w:t xml:space="preserve"> is used to request UE to send the collected measurement logs. The reporting may occur in different cells than which the </w:t>
      </w:r>
      <w:r w:rsidR="00CD1B9F" w:rsidRPr="00810DB3">
        <w:t xml:space="preserve">logged </w:t>
      </w:r>
      <w:r w:rsidRPr="00810DB3">
        <w:t>measurement configuration is signalled.</w:t>
      </w:r>
    </w:p>
    <w:p w14:paraId="07061056" w14:textId="77777777" w:rsidR="00B43E13" w:rsidRPr="00810DB3" w:rsidRDefault="00B43E13" w:rsidP="00B43E13">
      <w:r w:rsidRPr="00810DB3">
        <w:t xml:space="preserve">Transport of Logged MDT reports in multiple RRC messages is supported. With every request, the network may receive a part of the total UE log. To indicate the reported data is a segment, the UE </w:t>
      </w:r>
      <w:r w:rsidR="00C248F9" w:rsidRPr="00810DB3">
        <w:t>shall</w:t>
      </w:r>
      <w:r w:rsidRPr="00810DB3">
        <w:t xml:space="preserve"> include data availability indicator </w:t>
      </w:r>
      <w:r w:rsidR="001916BB" w:rsidRPr="00810DB3">
        <w:t xml:space="preserve">in UEInformatonResponse message to convey the information that further measurement information is available, </w:t>
      </w:r>
      <w:r w:rsidRPr="00810DB3">
        <w:t xml:space="preserve">as specified in 5.1.1.3.1. In </w:t>
      </w:r>
      <w:r w:rsidRPr="00810DB3">
        <w:rPr>
          <w:rFonts w:eastAsia="PMingLiU"/>
          <w:lang w:eastAsia="zh-TW"/>
        </w:rPr>
        <w:t xml:space="preserve">multiple RRC transmissions for segmented </w:t>
      </w:r>
      <w:r w:rsidR="00235A9D" w:rsidRPr="00810DB3">
        <w:rPr>
          <w:rFonts w:eastAsia="PMingLiU"/>
          <w:lang w:eastAsia="zh-TW"/>
        </w:rPr>
        <w:t>L</w:t>
      </w:r>
      <w:r w:rsidRPr="00810DB3">
        <w:rPr>
          <w:rFonts w:eastAsia="PMingLiU"/>
          <w:lang w:eastAsia="zh-TW"/>
        </w:rPr>
        <w:t>ogged MDT reporting</w:t>
      </w:r>
      <w:r w:rsidRPr="00810DB3">
        <w:t>, FIFO order is followed, i.e. the UE should provide oldest available measurement entries in earliest message. There is no requirement specified on the size of particular reporting parts. However</w:t>
      </w:r>
      <w:r w:rsidR="00CA23A3" w:rsidRPr="00810DB3">
        <w:t>, each reported part should be "</w:t>
      </w:r>
      <w:r w:rsidRPr="00810DB3">
        <w:t>self-</w:t>
      </w:r>
      <w:r w:rsidR="00CA23A3" w:rsidRPr="00810DB3">
        <w:t>decodable"</w:t>
      </w:r>
      <w:r w:rsidRPr="00810DB3">
        <w:t xml:space="preserve">, i.e. interpretable even in case all the other parts are </w:t>
      </w:r>
      <w:r w:rsidR="00CD1B9F" w:rsidRPr="00810DB3">
        <w:t>not available</w:t>
      </w:r>
      <w:r w:rsidRPr="00810DB3">
        <w:t>.</w:t>
      </w:r>
    </w:p>
    <w:p w14:paraId="0EAD54E4" w14:textId="77777777" w:rsidR="00B43E13" w:rsidRPr="00810DB3" w:rsidRDefault="005E131E" w:rsidP="005E131E">
      <w:r w:rsidRPr="00810DB3">
        <w:t>The UE shall send an empty report when retrieval is attempted and the RPLMN is not in the MDT PLMN list.</w:t>
      </w:r>
    </w:p>
    <w:p w14:paraId="2A9E5FAC" w14:textId="77777777" w:rsidR="00B43E13" w:rsidRPr="00810DB3" w:rsidRDefault="00B43E13" w:rsidP="00B43E13">
      <w:pPr>
        <w:pStyle w:val="Heading5"/>
      </w:pPr>
      <w:bookmarkStart w:id="105" w:name="_Toc518610671"/>
      <w:bookmarkStart w:id="106" w:name="_Toc37153588"/>
      <w:bookmarkStart w:id="107" w:name="_Toc46501742"/>
      <w:bookmarkStart w:id="108" w:name="_Toc52579313"/>
      <w:bookmarkStart w:id="109" w:name="_Toc131119875"/>
      <w:r w:rsidRPr="00810DB3">
        <w:lastRenderedPageBreak/>
        <w:t>5.1.1.3.3</w:t>
      </w:r>
      <w:r w:rsidRPr="00810DB3">
        <w:tab/>
        <w:t>Reporting parameters</w:t>
      </w:r>
      <w:bookmarkEnd w:id="105"/>
      <w:bookmarkEnd w:id="106"/>
      <w:bookmarkEnd w:id="107"/>
      <w:bookmarkEnd w:id="108"/>
      <w:bookmarkEnd w:id="109"/>
    </w:p>
    <w:p w14:paraId="18C92490" w14:textId="77777777" w:rsidR="00A51209" w:rsidRPr="00810DB3" w:rsidRDefault="00A51209" w:rsidP="00A51209">
      <w:r w:rsidRPr="00810DB3">
        <w:t>For downlink pilot strength measurements, t</w:t>
      </w:r>
      <w:r w:rsidR="00B43E13" w:rsidRPr="00810DB3">
        <w:t xml:space="preserve">he logged measurement report consists of measurement results for the serving cell (the measurement quantity), available UE measurements performed in idle </w:t>
      </w:r>
      <w:r w:rsidR="001916BB" w:rsidRPr="00810DB3">
        <w:t xml:space="preserve">or inactive </w:t>
      </w:r>
      <w:r w:rsidR="00B43E13" w:rsidRPr="00810DB3">
        <w:t>for intra-frequency/inter-frequency/inter-RAT, time stamp and location information.</w:t>
      </w:r>
    </w:p>
    <w:p w14:paraId="778C66B0" w14:textId="77777777" w:rsidR="00794334" w:rsidRPr="00810DB3" w:rsidRDefault="00A51209" w:rsidP="00794334">
      <w:r w:rsidRPr="00810DB3">
        <w:t>For E-UTRA MBSFN measurements logging, the logged measurement report consists of MBSFN measurement results from target MBSFN area(s), if configured, and available downlink pilot strength measurement results. Inter-RAT downlink pilot strength measurements are not required to be logged.</w:t>
      </w:r>
    </w:p>
    <w:p w14:paraId="604C633C" w14:textId="77777777" w:rsidR="00B43E13" w:rsidRPr="00810DB3" w:rsidRDefault="00794334" w:rsidP="00794334">
      <w:r w:rsidRPr="00810DB3">
        <w:t>For WLAN and Bluetooth measurement logging, the logged measurement reports consist of WLAN and Bluetooth measurement results, respectively.</w:t>
      </w:r>
    </w:p>
    <w:p w14:paraId="6D87EF9A" w14:textId="77777777" w:rsidR="00B43E13" w:rsidRPr="00810DB3" w:rsidRDefault="00B43E13" w:rsidP="00B43E13">
      <w:r w:rsidRPr="00810DB3">
        <w:t>The number of neighbouring cells to be logged is limited by a fixed upper limit per frequency for each category below. The UE should log the measurement results for the neighbouring cells, if available, up to:</w:t>
      </w:r>
    </w:p>
    <w:p w14:paraId="12FFDBFD" w14:textId="77777777" w:rsidR="00B43E13" w:rsidRPr="00810DB3" w:rsidRDefault="00CF2629" w:rsidP="00CF2629">
      <w:pPr>
        <w:pStyle w:val="B1"/>
      </w:pPr>
      <w:r w:rsidRPr="00810DB3">
        <w:t>-</w:t>
      </w:r>
      <w:r w:rsidRPr="00810DB3">
        <w:tab/>
      </w:r>
      <w:r w:rsidR="00B43E13" w:rsidRPr="00810DB3">
        <w:t>6 for intra-frequency neighbouring cells</w:t>
      </w:r>
      <w:r w:rsidR="00794334" w:rsidRPr="00810DB3">
        <w:t>;</w:t>
      </w:r>
    </w:p>
    <w:p w14:paraId="7CA721E4" w14:textId="77777777" w:rsidR="00B43E13" w:rsidRPr="00810DB3" w:rsidRDefault="00CF2629" w:rsidP="00CF2629">
      <w:pPr>
        <w:pStyle w:val="B1"/>
      </w:pPr>
      <w:r w:rsidRPr="00810DB3">
        <w:t>-</w:t>
      </w:r>
      <w:r w:rsidRPr="00810DB3">
        <w:tab/>
      </w:r>
      <w:r w:rsidR="00B43E13" w:rsidRPr="00810DB3">
        <w:t>3 for inter-frequency neighbouring cells</w:t>
      </w:r>
      <w:r w:rsidR="004E25D3" w:rsidRPr="00810DB3">
        <w:t xml:space="preserve"> per frequency</w:t>
      </w:r>
      <w:r w:rsidR="00794334" w:rsidRPr="00810DB3">
        <w:t>;</w:t>
      </w:r>
    </w:p>
    <w:p w14:paraId="32CC35BE" w14:textId="77777777" w:rsidR="00B43E13" w:rsidRPr="00810DB3" w:rsidRDefault="00CF2629" w:rsidP="00CF2629">
      <w:pPr>
        <w:pStyle w:val="B1"/>
      </w:pPr>
      <w:r w:rsidRPr="00810DB3">
        <w:t>-</w:t>
      </w:r>
      <w:r w:rsidRPr="00810DB3">
        <w:tab/>
      </w:r>
      <w:r w:rsidR="00B43E13" w:rsidRPr="00810DB3">
        <w:t xml:space="preserve">3 for </w:t>
      </w:r>
      <w:r w:rsidR="00B43E13" w:rsidRPr="00810DB3">
        <w:rPr>
          <w:rFonts w:eastAsia="SimSun"/>
          <w:kern w:val="2"/>
          <w:lang w:eastAsia="zh-CN"/>
        </w:rPr>
        <w:t>GERAN</w:t>
      </w:r>
      <w:r w:rsidR="00B43E13" w:rsidRPr="00810DB3">
        <w:t xml:space="preserve"> neighbouring cells</w:t>
      </w:r>
      <w:r w:rsidR="004E25D3" w:rsidRPr="00810DB3">
        <w:t xml:space="preserve"> per frequency</w:t>
      </w:r>
      <w:r w:rsidR="00794334" w:rsidRPr="00810DB3">
        <w:t>;</w:t>
      </w:r>
    </w:p>
    <w:p w14:paraId="5F36950F" w14:textId="77777777" w:rsidR="00B43E13" w:rsidRPr="00810DB3" w:rsidRDefault="00CF2629" w:rsidP="00CF2629">
      <w:pPr>
        <w:pStyle w:val="B1"/>
      </w:pPr>
      <w:r w:rsidRPr="00810DB3">
        <w:t>-</w:t>
      </w:r>
      <w:r w:rsidRPr="00810DB3">
        <w:tab/>
      </w:r>
      <w:r w:rsidR="00B43E13" w:rsidRPr="00810DB3">
        <w:t xml:space="preserve">3 for </w:t>
      </w:r>
      <w:r w:rsidR="00B43E13" w:rsidRPr="00810DB3">
        <w:rPr>
          <w:rFonts w:eastAsia="SimSun"/>
          <w:kern w:val="2"/>
          <w:lang w:eastAsia="zh-CN"/>
        </w:rPr>
        <w:t>UTRAN (if non-serving)</w:t>
      </w:r>
      <w:r w:rsidR="00B43E13" w:rsidRPr="00810DB3">
        <w:t xml:space="preserve"> neighbouring cells</w:t>
      </w:r>
      <w:r w:rsidR="004E25D3" w:rsidRPr="00810DB3">
        <w:t xml:space="preserve"> per frequency</w:t>
      </w:r>
      <w:r w:rsidR="00794334" w:rsidRPr="00810DB3">
        <w:t>;</w:t>
      </w:r>
    </w:p>
    <w:p w14:paraId="4C0154E3" w14:textId="77777777" w:rsidR="00B43E13" w:rsidRPr="00810DB3" w:rsidRDefault="00CF2629" w:rsidP="00CF2629">
      <w:pPr>
        <w:pStyle w:val="B1"/>
      </w:pPr>
      <w:r w:rsidRPr="00810DB3">
        <w:t>-</w:t>
      </w:r>
      <w:r w:rsidRPr="00810DB3">
        <w:tab/>
      </w:r>
      <w:r w:rsidR="00B43E13" w:rsidRPr="00810DB3">
        <w:t xml:space="preserve">3 for </w:t>
      </w:r>
      <w:r w:rsidR="00B43E13" w:rsidRPr="00810DB3">
        <w:rPr>
          <w:rFonts w:eastAsia="SimSun"/>
          <w:kern w:val="2"/>
          <w:lang w:eastAsia="zh-CN"/>
        </w:rPr>
        <w:t xml:space="preserve">E-UTRAN (if non-serving) </w:t>
      </w:r>
      <w:r w:rsidR="00B43E13" w:rsidRPr="00810DB3">
        <w:t>neighbouring cells</w:t>
      </w:r>
      <w:r w:rsidR="004E25D3" w:rsidRPr="00810DB3">
        <w:t xml:space="preserve"> per frequency</w:t>
      </w:r>
      <w:r w:rsidR="00794334" w:rsidRPr="00810DB3">
        <w:t>;</w:t>
      </w:r>
    </w:p>
    <w:p w14:paraId="6A226CA4" w14:textId="77777777" w:rsidR="001916BB" w:rsidRPr="00810DB3" w:rsidRDefault="001916BB" w:rsidP="001916BB">
      <w:pPr>
        <w:pStyle w:val="B1"/>
      </w:pPr>
      <w:r w:rsidRPr="00810DB3">
        <w:t>-</w:t>
      </w:r>
      <w:r w:rsidRPr="00810DB3">
        <w:tab/>
        <w:t>3 for NR (if non-serving) neighbouring cells</w:t>
      </w:r>
      <w:r w:rsidR="004E25D3" w:rsidRPr="00810DB3">
        <w:t xml:space="preserve"> per frequency</w:t>
      </w:r>
      <w:r w:rsidRPr="00810DB3">
        <w:t>;</w:t>
      </w:r>
    </w:p>
    <w:p w14:paraId="45AECA29" w14:textId="77777777" w:rsidR="00B43E13" w:rsidRPr="00810DB3" w:rsidRDefault="00CF2629" w:rsidP="001916BB">
      <w:pPr>
        <w:pStyle w:val="B1"/>
      </w:pPr>
      <w:r w:rsidRPr="00810DB3">
        <w:t>-</w:t>
      </w:r>
      <w:r w:rsidRPr="00810DB3">
        <w:tab/>
        <w:t>3 for CDMA2000 (if serving is E-UTRA) neighbouring cells</w:t>
      </w:r>
      <w:r w:rsidR="004E25D3" w:rsidRPr="00810DB3">
        <w:t xml:space="preserve"> per frequency</w:t>
      </w:r>
      <w:r w:rsidR="00794334" w:rsidRPr="00810DB3">
        <w:t>;</w:t>
      </w:r>
    </w:p>
    <w:p w14:paraId="5D8E6707" w14:textId="77777777" w:rsidR="00794334" w:rsidRPr="00810DB3" w:rsidRDefault="00794334" w:rsidP="00794334">
      <w:pPr>
        <w:pStyle w:val="B1"/>
      </w:pPr>
      <w:r w:rsidRPr="00810DB3">
        <w:t>-</w:t>
      </w:r>
      <w:r w:rsidRPr="00810DB3">
        <w:tab/>
        <w:t>32 for WLAN APs;</w:t>
      </w:r>
    </w:p>
    <w:p w14:paraId="3B13531B" w14:textId="77777777" w:rsidR="00794334" w:rsidRPr="00810DB3" w:rsidRDefault="00794334" w:rsidP="00794334">
      <w:pPr>
        <w:pStyle w:val="B1"/>
      </w:pPr>
      <w:r w:rsidRPr="00810DB3">
        <w:t>-</w:t>
      </w:r>
      <w:r w:rsidRPr="00810DB3">
        <w:tab/>
        <w:t>32 for Bluetooth Beacons.</w:t>
      </w:r>
    </w:p>
    <w:p w14:paraId="6F680B4C" w14:textId="77777777" w:rsidR="001916BB" w:rsidRPr="00810DB3" w:rsidRDefault="001916BB" w:rsidP="00083470">
      <w:pPr>
        <w:pStyle w:val="NO"/>
      </w:pPr>
      <w:r w:rsidRPr="00810DB3">
        <w:t>NOTE:</w:t>
      </w:r>
      <w:r w:rsidRPr="00810DB3">
        <w:tab/>
        <w:t>UE in NR IDLE or INACTIVE state will not log measurements from UMTS or GSM.</w:t>
      </w:r>
    </w:p>
    <w:p w14:paraId="0586504F" w14:textId="77777777" w:rsidR="00B43E13" w:rsidRPr="00810DB3" w:rsidRDefault="00B43E13" w:rsidP="00B43E13">
      <w:r w:rsidRPr="00810DB3">
        <w:t>The measurement reports for neighbour cells consist of:</w:t>
      </w:r>
    </w:p>
    <w:p w14:paraId="0CC3972E" w14:textId="77777777" w:rsidR="00B43E13" w:rsidRPr="00810DB3" w:rsidRDefault="00CF2629" w:rsidP="00CF2629">
      <w:pPr>
        <w:pStyle w:val="B1"/>
      </w:pPr>
      <w:r w:rsidRPr="00810DB3">
        <w:t>-</w:t>
      </w:r>
      <w:r w:rsidRPr="00810DB3">
        <w:tab/>
      </w:r>
      <w:r w:rsidR="00B43E13" w:rsidRPr="00810DB3">
        <w:t>Physical cell identity of the logged cell</w:t>
      </w:r>
      <w:r w:rsidR="00794334" w:rsidRPr="00810DB3">
        <w:t>;</w:t>
      </w:r>
    </w:p>
    <w:p w14:paraId="468B8731" w14:textId="77777777" w:rsidR="00B43E13" w:rsidRPr="00810DB3" w:rsidRDefault="00CF2629" w:rsidP="00CF2629">
      <w:pPr>
        <w:pStyle w:val="B1"/>
      </w:pPr>
      <w:r w:rsidRPr="00810DB3">
        <w:t>-</w:t>
      </w:r>
      <w:r w:rsidRPr="00810DB3">
        <w:tab/>
      </w:r>
      <w:r w:rsidR="00B43E13" w:rsidRPr="00810DB3">
        <w:t>Carrier frequency</w:t>
      </w:r>
      <w:r w:rsidR="00794334" w:rsidRPr="00810DB3">
        <w:t>;</w:t>
      </w:r>
    </w:p>
    <w:p w14:paraId="71CE4794" w14:textId="77777777" w:rsidR="00B43E13" w:rsidRPr="00810DB3" w:rsidRDefault="00CF2629" w:rsidP="00CF2629">
      <w:pPr>
        <w:pStyle w:val="B1"/>
      </w:pPr>
      <w:r w:rsidRPr="00810DB3">
        <w:t>-</w:t>
      </w:r>
      <w:r w:rsidRPr="00810DB3">
        <w:tab/>
      </w:r>
      <w:r w:rsidR="00B43E13" w:rsidRPr="00810DB3">
        <w:t>RSRP and RSRQ for EUTRA</w:t>
      </w:r>
      <w:r w:rsidR="00C15B17" w:rsidRPr="00810DB3">
        <w:t xml:space="preserve"> and NR</w:t>
      </w:r>
      <w:r w:rsidR="00794334" w:rsidRPr="00810DB3">
        <w:t>;</w:t>
      </w:r>
    </w:p>
    <w:p w14:paraId="119CDE5F" w14:textId="77777777" w:rsidR="00B43E13" w:rsidRPr="00810DB3" w:rsidRDefault="00CF2629" w:rsidP="00CF2629">
      <w:pPr>
        <w:pStyle w:val="B1"/>
      </w:pPr>
      <w:r w:rsidRPr="00810DB3">
        <w:t>-</w:t>
      </w:r>
      <w:r w:rsidRPr="00810DB3">
        <w:tab/>
      </w:r>
      <w:r w:rsidR="00B43E13" w:rsidRPr="00810DB3">
        <w:t>RSCP and Ec/No for UTRA</w:t>
      </w:r>
      <w:r w:rsidR="00350451" w:rsidRPr="00810DB3">
        <w:rPr>
          <w:lang w:eastAsia="zh-CN"/>
        </w:rPr>
        <w:t xml:space="preserve"> FDD</w:t>
      </w:r>
      <w:r w:rsidR="00B43E13" w:rsidRPr="00810DB3">
        <w:t>,</w:t>
      </w:r>
    </w:p>
    <w:p w14:paraId="4A0BA1AD" w14:textId="77777777" w:rsidR="00B43E13" w:rsidRPr="00810DB3" w:rsidRDefault="00CF2629" w:rsidP="00CF2629">
      <w:pPr>
        <w:pStyle w:val="B1"/>
      </w:pPr>
      <w:r w:rsidRPr="00810DB3">
        <w:rPr>
          <w:rFonts w:eastAsia="SimSun"/>
          <w:bCs/>
          <w:lang w:eastAsia="zh-CN"/>
        </w:rPr>
        <w:t>-</w:t>
      </w:r>
      <w:r w:rsidRPr="00810DB3">
        <w:rPr>
          <w:rFonts w:eastAsia="SimSun"/>
          <w:bCs/>
          <w:lang w:eastAsia="zh-CN"/>
        </w:rPr>
        <w:tab/>
      </w:r>
      <w:r w:rsidR="00B43E13" w:rsidRPr="00810DB3">
        <w:rPr>
          <w:rFonts w:eastAsia="SimSun"/>
          <w:bCs/>
          <w:lang w:eastAsia="zh-CN"/>
        </w:rPr>
        <w:t xml:space="preserve">P-CCPCH RSCP for UTRA 1.28 </w:t>
      </w:r>
      <w:r w:rsidR="00350451" w:rsidRPr="00810DB3">
        <w:rPr>
          <w:bCs/>
          <w:lang w:eastAsia="zh-CN"/>
        </w:rPr>
        <w:t xml:space="preserve">Mcps </w:t>
      </w:r>
      <w:r w:rsidR="00B43E13" w:rsidRPr="00810DB3">
        <w:rPr>
          <w:rFonts w:eastAsia="SimSun"/>
          <w:bCs/>
          <w:lang w:eastAsia="zh-CN"/>
        </w:rPr>
        <w:t>TDD</w:t>
      </w:r>
      <w:r w:rsidR="00794334" w:rsidRPr="00810DB3">
        <w:t>;</w:t>
      </w:r>
    </w:p>
    <w:p w14:paraId="3B464868" w14:textId="77777777" w:rsidR="00B43E13" w:rsidRPr="00810DB3" w:rsidRDefault="00CF2629" w:rsidP="00CF2629">
      <w:pPr>
        <w:pStyle w:val="B1"/>
      </w:pPr>
      <w:r w:rsidRPr="00810DB3">
        <w:t>-</w:t>
      </w:r>
      <w:r w:rsidRPr="00810DB3">
        <w:tab/>
      </w:r>
      <w:r w:rsidR="00B43E13" w:rsidRPr="00810DB3">
        <w:t>Rxlev for GERAN</w:t>
      </w:r>
      <w:r w:rsidR="00794334" w:rsidRPr="00810DB3">
        <w:t>;</w:t>
      </w:r>
    </w:p>
    <w:p w14:paraId="1254A077" w14:textId="77777777" w:rsidR="00B43E13" w:rsidRPr="00810DB3" w:rsidRDefault="00CF2629" w:rsidP="00CF2629">
      <w:pPr>
        <w:pStyle w:val="B1"/>
      </w:pPr>
      <w:r w:rsidRPr="00810DB3">
        <w:t>-</w:t>
      </w:r>
      <w:r w:rsidRPr="00810DB3">
        <w:tab/>
        <w:t>Pilot Pn Phase and Pilot Strength for CDMA2000</w:t>
      </w:r>
      <w:r w:rsidR="00794334" w:rsidRPr="00810DB3">
        <w:t>;</w:t>
      </w:r>
    </w:p>
    <w:p w14:paraId="539CB12C" w14:textId="77777777" w:rsidR="00794334" w:rsidRPr="00810DB3" w:rsidRDefault="00794334" w:rsidP="00794334">
      <w:pPr>
        <w:pStyle w:val="B1"/>
      </w:pPr>
      <w:r w:rsidRPr="00810DB3">
        <w:t>-</w:t>
      </w:r>
      <w:r w:rsidRPr="00810DB3">
        <w:tab/>
        <w:t>RSSI and RTT for WLAN APs;</w:t>
      </w:r>
    </w:p>
    <w:p w14:paraId="3D45CAD0" w14:textId="77777777" w:rsidR="00794334" w:rsidRPr="00810DB3" w:rsidRDefault="00794334" w:rsidP="00794334">
      <w:pPr>
        <w:pStyle w:val="B1"/>
      </w:pPr>
      <w:r w:rsidRPr="00810DB3">
        <w:t>-</w:t>
      </w:r>
      <w:r w:rsidRPr="00810DB3">
        <w:tab/>
        <w:t>RSSI for Bluetooth Beacons.</w:t>
      </w:r>
    </w:p>
    <w:p w14:paraId="398261A2" w14:textId="77777777" w:rsidR="00B43E13" w:rsidRPr="00810DB3" w:rsidRDefault="00B43E13" w:rsidP="00B43E13">
      <w:r w:rsidRPr="00810DB3">
        <w:t xml:space="preserve">For any logged cell (serving or neighbour), latest available measurement </w:t>
      </w:r>
      <w:r w:rsidR="0011160D" w:rsidRPr="00810DB3">
        <w:t xml:space="preserve">result </w:t>
      </w:r>
      <w:r w:rsidRPr="00810DB3">
        <w:t xml:space="preserve">made for cell reselection purposes is included in the log only </w:t>
      </w:r>
      <w:r w:rsidR="0011160D" w:rsidRPr="00810DB3">
        <w:t>if it has not already been reported.</w:t>
      </w:r>
    </w:p>
    <w:p w14:paraId="59E8560C" w14:textId="77777777" w:rsidR="00A51209" w:rsidRPr="00810DB3" w:rsidRDefault="00B43E13" w:rsidP="00A51209">
      <w:r w:rsidRPr="00810DB3">
        <w:t>While logging neighbour cells measurements, the UE shall determine a fixed number of best cells based on the measurement quantity used for ranking during cell reselection per frequency or RAT.</w:t>
      </w:r>
    </w:p>
    <w:p w14:paraId="4139EE2A" w14:textId="77777777" w:rsidR="00A51209" w:rsidRPr="00810DB3" w:rsidRDefault="00A51209" w:rsidP="00A51209">
      <w:r w:rsidRPr="00810DB3">
        <w:t>The MBSFN measurement results consist of, per MBSFN area where MBMS service is received:</w:t>
      </w:r>
    </w:p>
    <w:p w14:paraId="667298FF" w14:textId="77777777" w:rsidR="00A51209" w:rsidRPr="00810DB3" w:rsidRDefault="00A51209" w:rsidP="00A51209">
      <w:pPr>
        <w:pStyle w:val="B1"/>
      </w:pPr>
      <w:r w:rsidRPr="00810DB3">
        <w:t>-</w:t>
      </w:r>
      <w:r w:rsidRPr="00810DB3">
        <w:tab/>
        <w:t>MBSFN area identity</w:t>
      </w:r>
      <w:r w:rsidR="00794334" w:rsidRPr="00810DB3">
        <w:t>;</w:t>
      </w:r>
    </w:p>
    <w:p w14:paraId="55646360" w14:textId="77777777" w:rsidR="00A51209" w:rsidRPr="00810DB3" w:rsidRDefault="00A51209" w:rsidP="00A51209">
      <w:pPr>
        <w:pStyle w:val="B1"/>
      </w:pPr>
      <w:r w:rsidRPr="00810DB3">
        <w:t>-</w:t>
      </w:r>
      <w:r w:rsidRPr="00810DB3">
        <w:tab/>
        <w:t>Carrier frequency</w:t>
      </w:r>
      <w:r w:rsidR="00794334" w:rsidRPr="00810DB3">
        <w:t>;</w:t>
      </w:r>
    </w:p>
    <w:p w14:paraId="07453391" w14:textId="77777777" w:rsidR="00A51209" w:rsidRPr="00810DB3" w:rsidRDefault="00A51209" w:rsidP="00A51209">
      <w:pPr>
        <w:pStyle w:val="B1"/>
      </w:pPr>
      <w:r w:rsidRPr="00810DB3">
        <w:lastRenderedPageBreak/>
        <w:t>-</w:t>
      </w:r>
      <w:r w:rsidRPr="00810DB3">
        <w:tab/>
        <w:t>MBSFN RSRP</w:t>
      </w:r>
      <w:r w:rsidR="00794334" w:rsidRPr="00810DB3">
        <w:t>;</w:t>
      </w:r>
    </w:p>
    <w:p w14:paraId="04D8056A" w14:textId="77777777" w:rsidR="00A51209" w:rsidRPr="00810DB3" w:rsidRDefault="00A51209" w:rsidP="00A51209">
      <w:pPr>
        <w:pStyle w:val="B1"/>
      </w:pPr>
      <w:r w:rsidRPr="00810DB3">
        <w:t>-</w:t>
      </w:r>
      <w:r w:rsidRPr="00810DB3">
        <w:tab/>
        <w:t>MBSFN RSRQ</w:t>
      </w:r>
      <w:r w:rsidR="00794334" w:rsidRPr="00810DB3">
        <w:t>;</w:t>
      </w:r>
    </w:p>
    <w:p w14:paraId="6E546EC6" w14:textId="77777777" w:rsidR="00A51209" w:rsidRPr="00810DB3" w:rsidRDefault="00A51209" w:rsidP="00A51209">
      <w:pPr>
        <w:pStyle w:val="B1"/>
      </w:pPr>
      <w:r w:rsidRPr="00810DB3">
        <w:t>-</w:t>
      </w:r>
      <w:r w:rsidRPr="00810DB3">
        <w:tab/>
      </w:r>
      <w:r w:rsidR="00C33D99" w:rsidRPr="00810DB3">
        <w:t>MCH BLER for signalling</w:t>
      </w:r>
      <w:r w:rsidR="00794334" w:rsidRPr="00810DB3">
        <w:t>;</w:t>
      </w:r>
    </w:p>
    <w:p w14:paraId="382A95C5" w14:textId="77777777" w:rsidR="00C33D99" w:rsidRPr="00810DB3" w:rsidRDefault="00A51209" w:rsidP="00C33D99">
      <w:pPr>
        <w:pStyle w:val="B1"/>
      </w:pPr>
      <w:r w:rsidRPr="00810DB3">
        <w:t>-</w:t>
      </w:r>
      <w:r w:rsidRPr="00810DB3">
        <w:tab/>
        <w:t>MCH BLER for data, and related MCH index</w:t>
      </w:r>
      <w:r w:rsidR="00794334" w:rsidRPr="00810DB3">
        <w:t>.</w:t>
      </w:r>
    </w:p>
    <w:p w14:paraId="54C07983" w14:textId="77777777" w:rsidR="00794334" w:rsidRPr="00810DB3" w:rsidRDefault="00794334" w:rsidP="00794334">
      <w:r w:rsidRPr="00810DB3">
        <w:t>The WLAN measurement results consist of, per wireless network served by the WLAN AP:</w:t>
      </w:r>
    </w:p>
    <w:p w14:paraId="77027359" w14:textId="77777777" w:rsidR="00794334" w:rsidRPr="00810DB3" w:rsidRDefault="00794334" w:rsidP="00794334">
      <w:pPr>
        <w:pStyle w:val="B1"/>
      </w:pPr>
      <w:r w:rsidRPr="00810DB3">
        <w:t>-</w:t>
      </w:r>
      <w:r w:rsidRPr="00810DB3">
        <w:tab/>
        <w:t>BSSID, SSID and HESSID;</w:t>
      </w:r>
    </w:p>
    <w:p w14:paraId="34101897" w14:textId="77777777" w:rsidR="00794334" w:rsidRPr="00810DB3" w:rsidRDefault="00794334" w:rsidP="00794334">
      <w:pPr>
        <w:pStyle w:val="B1"/>
      </w:pPr>
      <w:r w:rsidRPr="00810DB3">
        <w:t>-</w:t>
      </w:r>
      <w:r w:rsidRPr="00810DB3">
        <w:tab/>
        <w:t>RSSI for WLAN;</w:t>
      </w:r>
    </w:p>
    <w:p w14:paraId="688C2B0D" w14:textId="77777777" w:rsidR="00794334" w:rsidRPr="00810DB3" w:rsidRDefault="00794334" w:rsidP="00794334">
      <w:pPr>
        <w:pStyle w:val="B1"/>
      </w:pPr>
      <w:r w:rsidRPr="00810DB3">
        <w:t>-</w:t>
      </w:r>
      <w:r w:rsidRPr="00810DB3">
        <w:tab/>
        <w:t>RTT.</w:t>
      </w:r>
    </w:p>
    <w:p w14:paraId="645C7586" w14:textId="77777777" w:rsidR="00794334" w:rsidRPr="00810DB3" w:rsidRDefault="00794334" w:rsidP="00794334">
      <w:r w:rsidRPr="00810DB3">
        <w:t>The Bluetooth measurement results consist of, per wireless network served by the Bluetooth beacon:</w:t>
      </w:r>
    </w:p>
    <w:p w14:paraId="4A1593C9" w14:textId="77777777" w:rsidR="00794334" w:rsidRPr="00810DB3" w:rsidRDefault="00794334" w:rsidP="00794334">
      <w:pPr>
        <w:pStyle w:val="B1"/>
      </w:pPr>
      <w:r w:rsidRPr="00810DB3">
        <w:t>-</w:t>
      </w:r>
      <w:r w:rsidRPr="00810DB3">
        <w:tab/>
        <w:t>MAC address;</w:t>
      </w:r>
    </w:p>
    <w:p w14:paraId="38D35465" w14:textId="77777777" w:rsidR="00794334" w:rsidRPr="00810DB3" w:rsidRDefault="00794334" w:rsidP="00794334">
      <w:pPr>
        <w:pStyle w:val="B1"/>
      </w:pPr>
      <w:r w:rsidRPr="00810DB3">
        <w:t>-</w:t>
      </w:r>
      <w:r w:rsidRPr="00810DB3">
        <w:tab/>
        <w:t>RSSI for Bluetooth.</w:t>
      </w:r>
    </w:p>
    <w:p w14:paraId="1E598062" w14:textId="77777777" w:rsidR="0054586F" w:rsidRPr="00810DB3" w:rsidRDefault="00A51209" w:rsidP="00794334">
      <w:r w:rsidRPr="00810DB3">
        <w:t>Measurements are performed in accordance with requirements defined in TS 25.133 [2] and TS 36.133 [3]</w:t>
      </w:r>
      <w:r w:rsidR="001916BB" w:rsidRPr="00810DB3">
        <w:t xml:space="preserve"> and TS 38.133 </w:t>
      </w:r>
      <w:r w:rsidR="00D16C57" w:rsidRPr="00810DB3">
        <w:t>[16]</w:t>
      </w:r>
      <w:r w:rsidRPr="00810DB3">
        <w:t>.</w:t>
      </w:r>
    </w:p>
    <w:p w14:paraId="6A9EF356" w14:textId="77777777" w:rsidR="00B43E13" w:rsidRPr="00810DB3" w:rsidRDefault="00B43E13" w:rsidP="00B43E13">
      <w:r w:rsidRPr="00810DB3">
        <w:t xml:space="preserve">The measurement report is self contained, i.e. the RAN node is able to interpret the Logged MDT reporting results even if it does not have access to the </w:t>
      </w:r>
      <w:r w:rsidR="00CD1B9F" w:rsidRPr="00810DB3">
        <w:t>l</w:t>
      </w:r>
      <w:r w:rsidRPr="00810DB3">
        <w:t>ogged measurement configuration.</w:t>
      </w:r>
      <w:r w:rsidR="007D3720" w:rsidRPr="00810DB3">
        <w:t xml:space="preserve"> Each measurement report also contains the necessary parameters for the network to be able to route the reports to the correct TCE and for OAM to identify what is reported. The parameters are sent to the UE in the logged configuration message, see clause 5.1.1.1.1.</w:t>
      </w:r>
    </w:p>
    <w:p w14:paraId="6EEA0BDF" w14:textId="77777777" w:rsidR="00B43E13" w:rsidRPr="00810DB3" w:rsidRDefault="00B43E13" w:rsidP="00B43E13">
      <w:r w:rsidRPr="00810DB3">
        <w:t xml:space="preserve">For each MDT measurement the UE includes a relative time stamp. The base unit for time information in the </w:t>
      </w:r>
      <w:r w:rsidR="00235A9D" w:rsidRPr="00810DB3">
        <w:t>L</w:t>
      </w:r>
      <w:r w:rsidRPr="00810DB3">
        <w:t>ogged MDT reports is the second. In the log</w:t>
      </w:r>
      <w:r w:rsidR="004E25D3" w:rsidRPr="00810DB3">
        <w:t xml:space="preserve"> associated to periodical logging configuration</w:t>
      </w:r>
      <w:r w:rsidRPr="00810DB3">
        <w:t xml:space="preserve">, the time stamp indicates the point in time when periodic logging timer expires. The time stamp is counted in seconds from the moment the </w:t>
      </w:r>
      <w:r w:rsidR="00CD1B9F" w:rsidRPr="00810DB3">
        <w:t>logged measurement</w:t>
      </w:r>
      <w:r w:rsidRPr="00810DB3">
        <w:t xml:space="preserve"> configuration is received at the UE, relative to the absolute time stamp received within the configuration. The absolute time stamp is the current network time at the point when Logged MDT is configured to the UE. The UE echoes back this absolute reference time. The time format for </w:t>
      </w:r>
      <w:r w:rsidR="00235A9D" w:rsidRPr="00810DB3">
        <w:t>L</w:t>
      </w:r>
      <w:r w:rsidRPr="00810DB3">
        <w:t xml:space="preserve">ogged MDT report is: </w:t>
      </w:r>
      <w:r w:rsidRPr="00810DB3">
        <w:rPr>
          <w:i/>
          <w:iCs/>
        </w:rPr>
        <w:t>YY-MM-DD HH:MM:SS</w:t>
      </w:r>
      <w:r w:rsidRPr="00810DB3">
        <w:t>.</w:t>
      </w:r>
    </w:p>
    <w:p w14:paraId="23D65DDA" w14:textId="77777777" w:rsidR="00B43E13" w:rsidRPr="00810DB3" w:rsidRDefault="00B43E13" w:rsidP="00B43E13">
      <w:r w:rsidRPr="00810DB3">
        <w:t>Location information is based on available location information in the UE. Thus, the Logged MDT measurements are tagged by the UE with location data in the following manner:</w:t>
      </w:r>
    </w:p>
    <w:p w14:paraId="71DB4723" w14:textId="77777777" w:rsidR="00B43E13" w:rsidRPr="00810DB3" w:rsidRDefault="00CF2629" w:rsidP="00CF2629">
      <w:pPr>
        <w:pStyle w:val="B1"/>
      </w:pPr>
      <w:r w:rsidRPr="00810DB3">
        <w:t>-</w:t>
      </w:r>
      <w:r w:rsidRPr="00810DB3">
        <w:tab/>
      </w:r>
      <w:r w:rsidR="00B43E13" w:rsidRPr="00810DB3">
        <w:t>ECGI</w:t>
      </w:r>
      <w:r w:rsidR="001916BB" w:rsidRPr="00810DB3">
        <w:t>,</w:t>
      </w:r>
      <w:r w:rsidR="00B43E13" w:rsidRPr="00810DB3">
        <w:t xml:space="preserve"> Cell-Id</w:t>
      </w:r>
      <w:r w:rsidR="001916BB" w:rsidRPr="00810DB3">
        <w:t xml:space="preserve"> or NCGI in </w:t>
      </w:r>
      <w:r w:rsidR="004E25D3" w:rsidRPr="00810DB3">
        <w:t xml:space="preserve">TS 38.300 </w:t>
      </w:r>
      <w:r w:rsidR="001916BB" w:rsidRPr="00810DB3">
        <w:t>[</w:t>
      </w:r>
      <w:r w:rsidR="004E25D3" w:rsidRPr="00810DB3">
        <w:t>22</w:t>
      </w:r>
      <w:r w:rsidR="001916BB" w:rsidRPr="00810DB3">
        <w:t>]</w:t>
      </w:r>
      <w:r w:rsidR="00B43E13" w:rsidRPr="00810DB3">
        <w:t xml:space="preserve"> of the serving cell when the measurement was taken is always included in E-UTRAN</w:t>
      </w:r>
      <w:r w:rsidR="001916BB" w:rsidRPr="00810DB3">
        <w:t>,</w:t>
      </w:r>
      <w:r w:rsidR="00B43E13" w:rsidRPr="00810DB3">
        <w:t xml:space="preserve"> UTRAN</w:t>
      </w:r>
      <w:r w:rsidR="001916BB" w:rsidRPr="00810DB3">
        <w:t xml:space="preserve"> or NR</w:t>
      </w:r>
      <w:r w:rsidR="00B43E13" w:rsidRPr="00810DB3">
        <w:t xml:space="preserve"> respectively</w:t>
      </w:r>
      <w:r w:rsidR="001916BB" w:rsidRPr="00810DB3">
        <w:t>;</w:t>
      </w:r>
    </w:p>
    <w:p w14:paraId="04450CD8" w14:textId="77777777" w:rsidR="001916BB" w:rsidRPr="00810DB3" w:rsidRDefault="00CF2629" w:rsidP="001916BB">
      <w:pPr>
        <w:pStyle w:val="B1"/>
      </w:pPr>
      <w:r w:rsidRPr="00810DB3">
        <w:t>-</w:t>
      </w:r>
      <w:r w:rsidRPr="00810DB3">
        <w:tab/>
      </w:r>
      <w:r w:rsidR="00B43E13" w:rsidRPr="00810DB3">
        <w:t>Detailed location information (e.g. GNSS location information) is included if available in the UE when the measurement was taken. If detailed location information is available</w:t>
      </w:r>
      <w:r w:rsidR="004E25D3" w:rsidRPr="00810DB3">
        <w:t>,</w:t>
      </w:r>
      <w:r w:rsidR="00B43E13" w:rsidRPr="00810DB3">
        <w:t xml:space="preserve"> the reporting shall consist of latitude and longitude. Depending on availability, altitude</w:t>
      </w:r>
      <w:r w:rsidR="00290791" w:rsidRPr="00810DB3">
        <w:t>, uncertainty and confidence</w:t>
      </w:r>
      <w:r w:rsidR="00B43E13" w:rsidRPr="00810DB3">
        <w:t xml:space="preserve"> may be also additionally included. UE tags available detailed location information only once with upcoming measurement sample, and then the detailed location information is discarded, i.e. the validity of detailed location information is implicitly assumed to be one logging interval</w:t>
      </w:r>
      <w:r w:rsidR="001916BB" w:rsidRPr="00810DB3">
        <w:t>;</w:t>
      </w:r>
    </w:p>
    <w:p w14:paraId="680A6926" w14:textId="58B759CC" w:rsidR="00B43E13" w:rsidRPr="00810DB3" w:rsidRDefault="001916BB" w:rsidP="00CF2629">
      <w:pPr>
        <w:pStyle w:val="B1"/>
      </w:pPr>
      <w:r w:rsidRPr="00810DB3">
        <w:t>-</w:t>
      </w:r>
      <w:r w:rsidRPr="00810DB3">
        <w:tab/>
      </w:r>
      <w:r w:rsidR="00667007" w:rsidRPr="00810DB3">
        <w:t>S</w:t>
      </w:r>
      <w:r w:rsidRPr="00810DB3">
        <w:t>ensor information (i.e. uncompensated barometric pressure measurement</w:t>
      </w:r>
      <w:r w:rsidR="00667007" w:rsidRPr="00810DB3">
        <w:t xml:space="preserve"> (for NR and E-UTRA)</w:t>
      </w:r>
      <w:r w:rsidRPr="00810DB3">
        <w:t>, UE speed and UE orientation</w:t>
      </w:r>
      <w:r w:rsidR="00667007" w:rsidRPr="00810DB3">
        <w:t xml:space="preserve"> (only in NR)</w:t>
      </w:r>
      <w:r w:rsidRPr="00810DB3">
        <w:t>) can be included, if available in the UE when the measurement was taken.</w:t>
      </w:r>
    </w:p>
    <w:p w14:paraId="7270B6DC" w14:textId="77777777" w:rsidR="001B6E36" w:rsidRPr="00810DB3" w:rsidRDefault="001B6E36" w:rsidP="001B6E36">
      <w:pPr>
        <w:pStyle w:val="NO"/>
      </w:pPr>
      <w:r w:rsidRPr="00810DB3">
        <w:t>NOTE:</w:t>
      </w:r>
      <w:r w:rsidRPr="00810DB3">
        <w:tab/>
        <w:t>The neighbour cell measurement information that is provided by the UE may be used to determine the UE location (RF fingerprint).</w:t>
      </w:r>
    </w:p>
    <w:p w14:paraId="692410E1" w14:textId="77777777" w:rsidR="00B43E13" w:rsidRPr="00810DB3" w:rsidRDefault="00B43E13" w:rsidP="00B43E13">
      <w:r w:rsidRPr="00810DB3">
        <w:t>Depending on location information</w:t>
      </w:r>
      <w:r w:rsidR="001916BB" w:rsidRPr="00810DB3">
        <w:t xml:space="preserve"> availability</w:t>
      </w:r>
      <w:r w:rsidRPr="00810DB3">
        <w:t>, measurement log/report consists of:</w:t>
      </w:r>
    </w:p>
    <w:p w14:paraId="27A8646D" w14:textId="77777777" w:rsidR="00B43E13" w:rsidRPr="00810DB3" w:rsidRDefault="00CF2629" w:rsidP="00CF2629">
      <w:pPr>
        <w:pStyle w:val="B1"/>
      </w:pPr>
      <w:r w:rsidRPr="00810DB3">
        <w:t>-</w:t>
      </w:r>
      <w:r w:rsidRPr="00810DB3">
        <w:tab/>
      </w:r>
      <w:r w:rsidR="00B43E13" w:rsidRPr="00810DB3">
        <w:t>time information, RF measurements, RF fingerprints</w:t>
      </w:r>
      <w:r w:rsidR="001916BB" w:rsidRPr="00810DB3">
        <w:t>;</w:t>
      </w:r>
      <w:r w:rsidR="00B43E13" w:rsidRPr="00810DB3">
        <w:t xml:space="preserve"> or</w:t>
      </w:r>
    </w:p>
    <w:p w14:paraId="02217787" w14:textId="77777777" w:rsidR="00B43E13" w:rsidRPr="00810DB3" w:rsidRDefault="00CF2629" w:rsidP="00CF2629">
      <w:pPr>
        <w:pStyle w:val="B1"/>
      </w:pPr>
      <w:r w:rsidRPr="00810DB3">
        <w:t>-</w:t>
      </w:r>
      <w:r w:rsidRPr="00810DB3">
        <w:tab/>
      </w:r>
      <w:r w:rsidR="00B43E13" w:rsidRPr="00810DB3">
        <w:t>time information, RF measurements, detailed location information (e.g. GNSS location information)</w:t>
      </w:r>
      <w:r w:rsidR="001916BB" w:rsidRPr="00810DB3">
        <w:t>;</w:t>
      </w:r>
    </w:p>
    <w:p w14:paraId="58F325EC" w14:textId="77777777" w:rsidR="001916BB" w:rsidRPr="00810DB3" w:rsidRDefault="001916BB" w:rsidP="001916BB">
      <w:pPr>
        <w:pStyle w:val="B1"/>
      </w:pPr>
      <w:bookmarkStart w:id="110" w:name="_Toc518610672"/>
      <w:r w:rsidRPr="00810DB3">
        <w:tab/>
        <w:t>time information, RF measurements, detailed location information, sensor information.</w:t>
      </w:r>
    </w:p>
    <w:p w14:paraId="0302AB34" w14:textId="77777777" w:rsidR="00B43E13" w:rsidRPr="00810DB3" w:rsidRDefault="00B43E13" w:rsidP="00B43E13">
      <w:pPr>
        <w:pStyle w:val="Heading4"/>
      </w:pPr>
      <w:bookmarkStart w:id="111" w:name="_Toc37153589"/>
      <w:bookmarkStart w:id="112" w:name="_Toc46501743"/>
      <w:bookmarkStart w:id="113" w:name="_Toc52579314"/>
      <w:bookmarkStart w:id="114" w:name="_Toc131119876"/>
      <w:r w:rsidRPr="00810DB3">
        <w:lastRenderedPageBreak/>
        <w:t>5.1.1.4</w:t>
      </w:r>
      <w:r w:rsidRPr="00810DB3">
        <w:tab/>
        <w:t>MDT context handling</w:t>
      </w:r>
      <w:bookmarkEnd w:id="110"/>
      <w:bookmarkEnd w:id="111"/>
      <w:bookmarkEnd w:id="112"/>
      <w:bookmarkEnd w:id="113"/>
      <w:bookmarkEnd w:id="114"/>
    </w:p>
    <w:p w14:paraId="186E938E" w14:textId="77777777" w:rsidR="00B43E13" w:rsidRPr="00810DB3" w:rsidRDefault="000564FC" w:rsidP="00B43E13">
      <w:pPr>
        <w:rPr>
          <w:lang w:eastAsia="zh-CN"/>
        </w:rPr>
      </w:pPr>
      <w:r w:rsidRPr="00810DB3">
        <w:rPr>
          <w:lang w:eastAsia="zh-CN"/>
        </w:rPr>
        <w:t>For Logged MDT in IDLE, CELL_PCH, URA_PCH states and CELL_FACH state when second DRX cycle is used</w:t>
      </w:r>
      <w:r w:rsidR="001916BB" w:rsidRPr="00810DB3">
        <w:rPr>
          <w:lang w:eastAsia="zh-CN"/>
        </w:rPr>
        <w:t xml:space="preserve"> and INACTIVE</w:t>
      </w:r>
      <w:r w:rsidRPr="00810DB3">
        <w:rPr>
          <w:lang w:eastAsia="zh-CN"/>
        </w:rPr>
        <w:t>, no need is identified to transfer an MDT context (any related configuration information about measurement and reporting) between (e</w:t>
      </w:r>
      <w:r w:rsidR="001916BB" w:rsidRPr="00810DB3">
        <w:rPr>
          <w:lang w:eastAsia="zh-CN"/>
        </w:rPr>
        <w:t>/g</w:t>
      </w:r>
      <w:r w:rsidRPr="00810DB3">
        <w:rPr>
          <w:lang w:eastAsia="zh-CN"/>
        </w:rPr>
        <w:t>)NBs/RNCs</w:t>
      </w:r>
      <w:r w:rsidR="001916BB" w:rsidRPr="00810DB3">
        <w:rPr>
          <w:lang w:eastAsia="zh-CN"/>
        </w:rPr>
        <w:t xml:space="preserve"> if corresponding MDT configuration has already been configured to UE</w:t>
      </w:r>
      <w:r w:rsidRPr="00810DB3">
        <w:rPr>
          <w:lang w:eastAsia="zh-CN"/>
        </w:rPr>
        <w:t xml:space="preserve">. </w:t>
      </w:r>
      <w:r w:rsidRPr="00810DB3">
        <w:t xml:space="preserve">In addition, MDT context is </w:t>
      </w:r>
      <w:r w:rsidRPr="00810DB3">
        <w:rPr>
          <w:lang w:eastAsia="zh-CN"/>
        </w:rPr>
        <w:t>assumed to be released in the RAN nodes when the UE is in IDLE</w:t>
      </w:r>
      <w:r w:rsidR="001916BB" w:rsidRPr="00810DB3">
        <w:rPr>
          <w:lang w:eastAsia="zh-CN"/>
        </w:rPr>
        <w:t xml:space="preserve"> and INAC</w:t>
      </w:r>
      <w:r w:rsidR="004E25D3" w:rsidRPr="00810DB3">
        <w:rPr>
          <w:lang w:eastAsia="zh-CN"/>
        </w:rPr>
        <w:t>T</w:t>
      </w:r>
      <w:r w:rsidR="001916BB" w:rsidRPr="00810DB3">
        <w:rPr>
          <w:lang w:eastAsia="zh-CN"/>
        </w:rPr>
        <w:t>IVE if corresponding MDT configuration has already been configured to UE</w:t>
      </w:r>
      <w:r w:rsidRPr="00810DB3">
        <w:rPr>
          <w:lang w:eastAsia="zh-CN"/>
        </w:rPr>
        <w:t>.</w:t>
      </w:r>
    </w:p>
    <w:p w14:paraId="651F61C3" w14:textId="77777777" w:rsidR="001916BB" w:rsidRPr="00810DB3" w:rsidRDefault="001916BB" w:rsidP="001916BB">
      <w:pPr>
        <w:rPr>
          <w:lang w:eastAsia="zh-CN"/>
        </w:rPr>
      </w:pPr>
      <w:bookmarkStart w:id="115" w:name="_Toc518610673"/>
      <w:r w:rsidRPr="00810DB3">
        <w:rPr>
          <w:lang w:eastAsia="zh-CN"/>
        </w:rPr>
        <w:t>For UE in INACTIVE, the MDT context handling during cell reselection as described in 5.4.2 apply.</w:t>
      </w:r>
    </w:p>
    <w:p w14:paraId="7FF66900" w14:textId="77777777" w:rsidR="00B43E13" w:rsidRPr="00810DB3" w:rsidRDefault="00B43E13" w:rsidP="00B43E13">
      <w:pPr>
        <w:pStyle w:val="Heading3"/>
        <w:rPr>
          <w:rStyle w:val="Heading4Char"/>
        </w:rPr>
      </w:pPr>
      <w:bookmarkStart w:id="116" w:name="_Toc37153590"/>
      <w:bookmarkStart w:id="117" w:name="_Toc46501744"/>
      <w:bookmarkStart w:id="118" w:name="_Toc52579315"/>
      <w:bookmarkStart w:id="119" w:name="_Toc131119877"/>
      <w:r w:rsidRPr="00810DB3">
        <w:t>5.1.2</w:t>
      </w:r>
      <w:r w:rsidRPr="00810DB3">
        <w:rPr>
          <w:rStyle w:val="Heading4Char"/>
        </w:rPr>
        <w:tab/>
        <w:t>Immediate MDT procedures</w:t>
      </w:r>
      <w:bookmarkEnd w:id="115"/>
      <w:bookmarkEnd w:id="116"/>
      <w:bookmarkEnd w:id="117"/>
      <w:bookmarkEnd w:id="118"/>
      <w:bookmarkEnd w:id="119"/>
    </w:p>
    <w:p w14:paraId="2B272C2C" w14:textId="77777777" w:rsidR="00B43E13" w:rsidRPr="00810DB3" w:rsidRDefault="00B43E13" w:rsidP="00B43E13">
      <w:pPr>
        <w:pStyle w:val="Heading3"/>
        <w:rPr>
          <w:rStyle w:val="Heading4Char"/>
        </w:rPr>
      </w:pPr>
      <w:bookmarkStart w:id="120" w:name="_Toc518610674"/>
      <w:bookmarkStart w:id="121" w:name="_Toc37153591"/>
      <w:bookmarkStart w:id="122" w:name="_Toc46501745"/>
      <w:bookmarkStart w:id="123" w:name="_Toc52579316"/>
      <w:bookmarkStart w:id="124" w:name="_Toc131119878"/>
      <w:r w:rsidRPr="00810DB3">
        <w:rPr>
          <w:rStyle w:val="Heading4Char"/>
        </w:rPr>
        <w:t>5.1.2.1</w:t>
      </w:r>
      <w:r w:rsidRPr="00810DB3">
        <w:rPr>
          <w:rStyle w:val="Heading4Char"/>
        </w:rPr>
        <w:tab/>
        <w:t>Measurement configuration</w:t>
      </w:r>
      <w:bookmarkEnd w:id="120"/>
      <w:bookmarkEnd w:id="121"/>
      <w:bookmarkEnd w:id="122"/>
      <w:bookmarkEnd w:id="123"/>
      <w:bookmarkEnd w:id="124"/>
    </w:p>
    <w:p w14:paraId="18D6618A" w14:textId="77777777" w:rsidR="00B43E13" w:rsidRPr="00810DB3" w:rsidRDefault="00B43E13" w:rsidP="007459E4">
      <w:r w:rsidRPr="00810DB3">
        <w:t xml:space="preserve">For Immediate MDT, </w:t>
      </w:r>
      <w:r w:rsidR="007459E4" w:rsidRPr="00810DB3">
        <w:t>RAN measurements and UE measurements can be configured. T</w:t>
      </w:r>
      <w:r w:rsidRPr="00810DB3">
        <w:t xml:space="preserve">he configuration </w:t>
      </w:r>
      <w:r w:rsidR="007459E4" w:rsidRPr="00810DB3">
        <w:t xml:space="preserve">for UE measurements </w:t>
      </w:r>
      <w:r w:rsidRPr="00810DB3">
        <w:t>is based on the existing RRC measurement procedures for configuration and reporting with some extensions for location information.</w:t>
      </w:r>
    </w:p>
    <w:p w14:paraId="73689E88" w14:textId="77777777" w:rsidR="00B43E13" w:rsidRPr="00810DB3" w:rsidRDefault="00B43E13" w:rsidP="00B43E13">
      <w:pPr>
        <w:pStyle w:val="NO"/>
      </w:pPr>
      <w:r w:rsidRPr="00810DB3">
        <w:t>NOTE:</w:t>
      </w:r>
      <w:r w:rsidRPr="00810DB3">
        <w:tab/>
        <w:t>No extensions related to time stamp are expected for Immediate MDT i.e. time stamp is expected to be provided by eNB/RNC</w:t>
      </w:r>
      <w:r w:rsidR="001916BB" w:rsidRPr="00810DB3">
        <w:t>/gNB</w:t>
      </w:r>
      <w:r w:rsidRPr="00810DB3">
        <w:t>.</w:t>
      </w:r>
    </w:p>
    <w:p w14:paraId="0F96B87A" w14:textId="77777777" w:rsidR="00B43E13" w:rsidRPr="00810DB3" w:rsidRDefault="007D3720" w:rsidP="007D3720">
      <w:r w:rsidRPr="00810DB3">
        <w:t>If area scope is included in the MDT configur</w:t>
      </w:r>
      <w:r w:rsidR="005E131E" w:rsidRPr="00810DB3">
        <w:t>ation provided to the RAN</w:t>
      </w:r>
      <w:r w:rsidRPr="00810DB3">
        <w:t>, the UE is configured with respective measurement when the UE is connected to a cell that is part of the configured area scope.</w:t>
      </w:r>
    </w:p>
    <w:p w14:paraId="242FD78B" w14:textId="77777777" w:rsidR="00B43E13" w:rsidRPr="00810DB3" w:rsidRDefault="00980641" w:rsidP="00B43E13">
      <w:pPr>
        <w:pStyle w:val="Heading4"/>
      </w:pPr>
      <w:bookmarkStart w:id="125" w:name="_Toc518610675"/>
      <w:bookmarkStart w:id="126" w:name="_Toc37153592"/>
      <w:bookmarkStart w:id="127" w:name="_Toc46501746"/>
      <w:bookmarkStart w:id="128" w:name="_Toc52579317"/>
      <w:bookmarkStart w:id="129" w:name="_Toc131119879"/>
      <w:r w:rsidRPr="00810DB3">
        <w:rPr>
          <w:rStyle w:val="Heading4Char"/>
        </w:rPr>
        <w:t>5.1.2.2</w:t>
      </w:r>
      <w:r w:rsidRPr="00810DB3">
        <w:rPr>
          <w:rStyle w:val="Heading4Char"/>
        </w:rPr>
        <w:tab/>
      </w:r>
      <w:r w:rsidR="00B43E13" w:rsidRPr="00810DB3">
        <w:rPr>
          <w:rStyle w:val="Heading4Char"/>
        </w:rPr>
        <w:t>Measurement reporting</w:t>
      </w:r>
      <w:bookmarkEnd w:id="125"/>
      <w:bookmarkEnd w:id="126"/>
      <w:bookmarkEnd w:id="127"/>
      <w:bookmarkEnd w:id="128"/>
      <w:bookmarkEnd w:id="129"/>
    </w:p>
    <w:p w14:paraId="5A6CC450" w14:textId="77777777" w:rsidR="00B43E13" w:rsidRPr="00810DB3" w:rsidRDefault="00B43E13" w:rsidP="005E131E">
      <w:r w:rsidRPr="00810DB3">
        <w:t xml:space="preserve">For Immediate MDT, </w:t>
      </w:r>
      <w:r w:rsidR="005E131E" w:rsidRPr="00810DB3">
        <w:t xml:space="preserve">the UE </w:t>
      </w:r>
      <w:r w:rsidRPr="00810DB3">
        <w:t>provide</w:t>
      </w:r>
      <w:r w:rsidR="005E131E" w:rsidRPr="00810DB3">
        <w:t>s</w:t>
      </w:r>
      <w:r w:rsidRPr="00810DB3">
        <w:t xml:space="preserve"> </w:t>
      </w:r>
      <w:r w:rsidR="0011160D" w:rsidRPr="00810DB3">
        <w:t xml:space="preserve">detailed </w:t>
      </w:r>
      <w:r w:rsidRPr="00810DB3">
        <w:t xml:space="preserve">location information </w:t>
      </w:r>
      <w:r w:rsidR="00A32DC7" w:rsidRPr="00810DB3">
        <w:t>(e.g. GNSS location information) if available. The UE also provide</w:t>
      </w:r>
      <w:r w:rsidR="005E131E" w:rsidRPr="00810DB3">
        <w:t>s</w:t>
      </w:r>
      <w:r w:rsidR="00A32DC7" w:rsidRPr="00810DB3">
        <w:t xml:space="preserve"> </w:t>
      </w:r>
      <w:r w:rsidR="005E131E" w:rsidRPr="00810DB3">
        <w:t xml:space="preserve">available </w:t>
      </w:r>
      <w:r w:rsidR="00A32DC7" w:rsidRPr="00810DB3">
        <w:t xml:space="preserve">neighbour cell measurement information that may be used to determine the UE location (RF fingerprint). </w:t>
      </w:r>
      <w:r w:rsidRPr="00810DB3">
        <w:t>ECGI</w:t>
      </w:r>
      <w:r w:rsidR="001916BB" w:rsidRPr="00810DB3">
        <w:t>,</w:t>
      </w:r>
      <w:r w:rsidRPr="00810DB3">
        <w:t xml:space="preserve"> Cell-Id</w:t>
      </w:r>
      <w:r w:rsidR="001916BB" w:rsidRPr="00810DB3">
        <w:t>, or CellIdentity</w:t>
      </w:r>
      <w:r w:rsidRPr="00810DB3">
        <w:t xml:space="preserve"> of the serving cell when the measurement was taken is always </w:t>
      </w:r>
      <w:r w:rsidR="00A32DC7" w:rsidRPr="00810DB3">
        <w:t xml:space="preserve">assumed </w:t>
      </w:r>
      <w:r w:rsidRPr="00810DB3">
        <w:t>known in E-UTRAN</w:t>
      </w:r>
      <w:r w:rsidR="001916BB" w:rsidRPr="00810DB3">
        <w:t>,</w:t>
      </w:r>
      <w:r w:rsidRPr="00810DB3">
        <w:t xml:space="preserve"> UTRAN</w:t>
      </w:r>
      <w:r w:rsidR="001916BB" w:rsidRPr="00810DB3">
        <w:t xml:space="preserve"> or NR </w:t>
      </w:r>
      <w:r w:rsidRPr="00810DB3">
        <w:t>respectively</w:t>
      </w:r>
      <w:r w:rsidR="00A32DC7" w:rsidRPr="00810DB3">
        <w:t>.</w:t>
      </w:r>
    </w:p>
    <w:p w14:paraId="19B42295" w14:textId="77777777" w:rsidR="005E131E" w:rsidRPr="00810DB3" w:rsidRDefault="005E131E" w:rsidP="005E131E">
      <w:r w:rsidRPr="00810DB3">
        <w:t>The location information which comes with UE radio measurements for MDT can be correlated with other MDT measurements, e.g. RAN measurements. For MDT measurements where UE location information is provided separately, it is assumed that the correlation of location information and MDT measurements should be done in the TCE based on time-stamps.</w:t>
      </w:r>
    </w:p>
    <w:p w14:paraId="75EA9732" w14:textId="77777777" w:rsidR="004531CB" w:rsidRPr="00810DB3" w:rsidRDefault="004531CB" w:rsidP="004531CB">
      <w:pPr>
        <w:rPr>
          <w:lang w:eastAsia="zh-TW"/>
        </w:rPr>
      </w:pPr>
      <w:bookmarkStart w:id="130" w:name="_Toc518610676"/>
      <w:bookmarkStart w:id="131" w:name="_Toc37153593"/>
      <w:bookmarkStart w:id="132" w:name="_Toc46501747"/>
      <w:bookmarkStart w:id="133" w:name="_Toc52579318"/>
      <w:r w:rsidRPr="00810DB3">
        <w:rPr>
          <w:noProof/>
        </w:rPr>
        <w:t xml:space="preserve">When the gNB becomes aware of </w:t>
      </w:r>
      <w:r w:rsidRPr="00810DB3">
        <w:rPr>
          <w:lang w:eastAsia="zh-TW"/>
        </w:rPr>
        <w:t xml:space="preserve">an </w:t>
      </w:r>
      <w:bookmarkStart w:id="134" w:name="_Hlk61556746"/>
      <w:r w:rsidRPr="00810DB3">
        <w:rPr>
          <w:lang w:eastAsia="zh-TW"/>
        </w:rPr>
        <w:t>in-device coexistence interference problem for NR reported by the UE</w:t>
      </w:r>
      <w:bookmarkEnd w:id="134"/>
      <w:r w:rsidRPr="00810DB3">
        <w:rPr>
          <w:lang w:eastAsia="zh-TW"/>
        </w:rPr>
        <w:t>, this information should be forwarded to the TCE which may correlate impacted measurements (e.g. RAN measurements M4, M5, M6, M7) with the in-device coexistence interference problem.</w:t>
      </w:r>
    </w:p>
    <w:p w14:paraId="2E9F68B9" w14:textId="350C28EE" w:rsidR="00B43E13" w:rsidRPr="00810DB3" w:rsidRDefault="00CA23A3" w:rsidP="00B43E13">
      <w:pPr>
        <w:pStyle w:val="Heading4"/>
      </w:pPr>
      <w:bookmarkStart w:id="135" w:name="_Toc131119880"/>
      <w:r w:rsidRPr="00810DB3">
        <w:t>5.1.2.3</w:t>
      </w:r>
      <w:r w:rsidRPr="00810DB3">
        <w:tab/>
      </w:r>
      <w:r w:rsidR="00B43E13" w:rsidRPr="00810DB3">
        <w:t>MDT context handling during handover</w:t>
      </w:r>
      <w:bookmarkEnd w:id="130"/>
      <w:bookmarkEnd w:id="131"/>
      <w:bookmarkEnd w:id="132"/>
      <w:bookmarkEnd w:id="133"/>
      <w:r w:rsidR="000577EC" w:rsidRPr="00810DB3">
        <w:t xml:space="preserve"> and UE context retrieval</w:t>
      </w:r>
      <w:bookmarkEnd w:id="135"/>
    </w:p>
    <w:p w14:paraId="34815CB2" w14:textId="77777777" w:rsidR="00E404A3" w:rsidRPr="00810DB3" w:rsidRDefault="00B43E13" w:rsidP="00E404A3">
      <w:pPr>
        <w:rPr>
          <w:lang w:eastAsia="zh-CN"/>
        </w:rPr>
      </w:pPr>
      <w:r w:rsidRPr="00810DB3">
        <w:t>The measurements configured in the UE for Immediate MDT should fully comply with the transferring and reconfiguration principles for the current measurements configured in the UE for RRM purpose during handover (including conformance with Rel-8 and Rel-9).</w:t>
      </w:r>
    </w:p>
    <w:p w14:paraId="61CDEA2F" w14:textId="77777777" w:rsidR="00B43E13" w:rsidRPr="00810DB3" w:rsidRDefault="00E404A3" w:rsidP="00E404A3">
      <w:r w:rsidRPr="00810DB3">
        <w:t>The target node releases the measurements configured in the UE for immediate MDT which are no longer needed based on any MDT trace configuration it receives or does not receive.</w:t>
      </w:r>
    </w:p>
    <w:p w14:paraId="339DFEE4" w14:textId="16614BC1" w:rsidR="00B43E13" w:rsidRPr="00810DB3" w:rsidRDefault="00B43E13" w:rsidP="00B43E13">
      <w:r w:rsidRPr="00810DB3">
        <w:t xml:space="preserve">In addition, MDT configuration handling during handover </w:t>
      </w:r>
      <w:r w:rsidR="004531CB" w:rsidRPr="00810DB3">
        <w:t xml:space="preserve">and UE context retrieval </w:t>
      </w:r>
      <w:r w:rsidRPr="00810DB3">
        <w:t xml:space="preserve">depends on MDT initiation from OAM defined in </w:t>
      </w:r>
      <w:r w:rsidR="00083470" w:rsidRPr="00810DB3">
        <w:t>clause</w:t>
      </w:r>
      <w:r w:rsidRPr="00810DB3">
        <w:t xml:space="preserve"> 5.1.3:</w:t>
      </w:r>
    </w:p>
    <w:p w14:paraId="4F48474B" w14:textId="77777777" w:rsidR="00B43E13" w:rsidRPr="00810DB3" w:rsidRDefault="00B43E13" w:rsidP="00B43E13">
      <w:pPr>
        <w:pStyle w:val="B1"/>
      </w:pPr>
      <w:r w:rsidRPr="00810DB3">
        <w:t>-</w:t>
      </w:r>
      <w:r w:rsidRPr="00810DB3">
        <w:tab/>
        <w:t>The MDT configuration configured by management based trace function will not propagate during handover.</w:t>
      </w:r>
    </w:p>
    <w:p w14:paraId="22E3F99D" w14:textId="43B5ABF0" w:rsidR="00B43E13" w:rsidRPr="00810DB3" w:rsidRDefault="00B43E13" w:rsidP="005E735A">
      <w:pPr>
        <w:pStyle w:val="B1"/>
      </w:pPr>
      <w:r w:rsidRPr="00810DB3">
        <w:t>-</w:t>
      </w:r>
      <w:r w:rsidRPr="00810DB3">
        <w:tab/>
      </w:r>
      <w:r w:rsidR="00DA1BC7" w:rsidRPr="00810DB3">
        <w:t>For LTE, t</w:t>
      </w:r>
      <w:r w:rsidRPr="00810DB3">
        <w:t xml:space="preserve">he MDT configuration received by signalling based trace messages for a specific UE </w:t>
      </w:r>
      <w:r w:rsidR="00D669A7" w:rsidRPr="00810DB3">
        <w:t xml:space="preserve">will propagate during intra-PLMN handover, and may propagate during inter-PLMN handover if the </w:t>
      </w:r>
      <w:r w:rsidR="005E735A" w:rsidRPr="00810DB3">
        <w:t xml:space="preserve">Signalling Based MDT PLMN List is available and includes the </w:t>
      </w:r>
      <w:r w:rsidR="00D669A7" w:rsidRPr="00810DB3">
        <w:t>target PLMN</w:t>
      </w:r>
      <w:r w:rsidRPr="00810DB3">
        <w:t xml:space="preserve">. </w:t>
      </w:r>
      <w:r w:rsidR="007D3720" w:rsidRPr="00810DB3">
        <w:t>This behaviour applies also for MDT configuration that includes area scope, regardless of whether the source or target cell is part of the configured area scope.</w:t>
      </w:r>
      <w:r w:rsidR="007A4C73" w:rsidRPr="00810DB3">
        <w:t xml:space="preserve"> This behaviour applies also for Xn inter-RAT handover.</w:t>
      </w:r>
    </w:p>
    <w:p w14:paraId="1EEBCF0F" w14:textId="77777777" w:rsidR="001916BB" w:rsidRPr="00810DB3" w:rsidRDefault="00DA1BC7" w:rsidP="001916BB">
      <w:pPr>
        <w:pStyle w:val="B1"/>
      </w:pPr>
      <w:r w:rsidRPr="00810DB3">
        <w:lastRenderedPageBreak/>
        <w:t>-</w:t>
      </w:r>
      <w:r w:rsidRPr="00810DB3">
        <w:tab/>
        <w:t xml:space="preserve">For UMTS, the MDT configuration received by signalling based trace messages for a specific UE </w:t>
      </w:r>
      <w:r w:rsidR="00D669A7" w:rsidRPr="00810DB3">
        <w:t xml:space="preserve">will continue during intra-PLMN handover, and may continue during inter-PLMN handover if the </w:t>
      </w:r>
      <w:r w:rsidR="005E735A" w:rsidRPr="00810DB3">
        <w:t xml:space="preserve">Signalling Based MDT PLMN List is available and includes the </w:t>
      </w:r>
      <w:r w:rsidR="00D669A7" w:rsidRPr="00810DB3">
        <w:t>target PLMN,</w:t>
      </w:r>
      <w:r w:rsidRPr="00810DB3">
        <w:t xml:space="preserve"> except for the case of SRNS relocation.</w:t>
      </w:r>
    </w:p>
    <w:p w14:paraId="57732FD0" w14:textId="6E61B18D" w:rsidR="00DA1BC7" w:rsidRPr="00810DB3" w:rsidRDefault="001916BB" w:rsidP="001916BB">
      <w:pPr>
        <w:pStyle w:val="B1"/>
      </w:pPr>
      <w:r w:rsidRPr="00810DB3">
        <w:t>-</w:t>
      </w:r>
      <w:r w:rsidRPr="00810DB3">
        <w:tab/>
        <w:t xml:space="preserve">For NR, the MDT configuration received by signalling based trace messages for a specific UE will propagate during intra-PLMN handover, </w:t>
      </w:r>
      <w:r w:rsidR="004531CB" w:rsidRPr="00810DB3">
        <w:t xml:space="preserve">intra-PLMN UE context retrieval, </w:t>
      </w:r>
      <w:r w:rsidRPr="00810DB3">
        <w:t xml:space="preserve">and may propagate during inter-PLMN handover </w:t>
      </w:r>
      <w:r w:rsidR="004531CB" w:rsidRPr="00810DB3">
        <w:t xml:space="preserve">or inter-PLMN UE context retrieval </w:t>
      </w:r>
      <w:r w:rsidRPr="00810DB3">
        <w:t>if the Signalling Based MDT PLMN List is available and includes the target PLMN. This behaviour applies also for MDT configuration that includes area scope, regardless of whether the source or target cell is part of the configured area scope.</w:t>
      </w:r>
      <w:r w:rsidR="007A4C73" w:rsidRPr="00810DB3">
        <w:t xml:space="preserve"> This behaviour applies also for Xn inter-RAT handover.</w:t>
      </w:r>
    </w:p>
    <w:p w14:paraId="78FE35B2" w14:textId="77777777" w:rsidR="00DA1BC7" w:rsidRPr="00810DB3" w:rsidRDefault="001017DF" w:rsidP="00DA1BC7">
      <w:pPr>
        <w:pStyle w:val="NO"/>
      </w:pPr>
      <w:r w:rsidRPr="00810DB3">
        <w:t>NOTE</w:t>
      </w:r>
      <w:r w:rsidR="00DA1BC7" w:rsidRPr="00810DB3">
        <w:t>:</w:t>
      </w:r>
      <w:r w:rsidR="00DA1BC7" w:rsidRPr="00810DB3">
        <w:tab/>
        <w:t>In the case of SRNS relocation, MDT may be reactivated by the Core Network following a successful relocation.</w:t>
      </w:r>
    </w:p>
    <w:p w14:paraId="4B5EE686" w14:textId="77777777" w:rsidR="00B43E13" w:rsidRPr="00810DB3" w:rsidRDefault="00B43E13" w:rsidP="00B43E13">
      <w:pPr>
        <w:pStyle w:val="Heading3"/>
      </w:pPr>
      <w:bookmarkStart w:id="136" w:name="_Toc518610677"/>
      <w:bookmarkStart w:id="137" w:name="_Toc37153594"/>
      <w:bookmarkStart w:id="138" w:name="_Toc46501748"/>
      <w:bookmarkStart w:id="139" w:name="_Toc52579319"/>
      <w:bookmarkStart w:id="140" w:name="_Toc131119881"/>
      <w:r w:rsidRPr="00810DB3">
        <w:t>5.1.3</w:t>
      </w:r>
      <w:r w:rsidRPr="00810DB3">
        <w:tab/>
        <w:t>MDT Initiation</w:t>
      </w:r>
      <w:bookmarkEnd w:id="136"/>
      <w:bookmarkEnd w:id="137"/>
      <w:bookmarkEnd w:id="138"/>
      <w:bookmarkEnd w:id="139"/>
      <w:bookmarkEnd w:id="140"/>
    </w:p>
    <w:p w14:paraId="12BE7C12" w14:textId="77777777" w:rsidR="005B4529" w:rsidRPr="00810DB3" w:rsidDel="00FC4D89" w:rsidRDefault="00B43E13" w:rsidP="00145362">
      <w:pPr>
        <w:rPr>
          <w:lang w:eastAsia="zh-CN"/>
        </w:rPr>
      </w:pPr>
      <w:r w:rsidRPr="00810DB3">
        <w:rPr>
          <w:lang w:eastAsia="zh-CN"/>
        </w:rPr>
        <w:t xml:space="preserve">There are two cases that RAN should initiate a MDT measurements collection task. One is that the MDT task is initiated </w:t>
      </w:r>
      <w:r w:rsidR="007859DA" w:rsidRPr="00810DB3">
        <w:rPr>
          <w:lang w:eastAsia="zh-CN"/>
        </w:rPr>
        <w:t xml:space="preserve">without targeting a specific UE </w:t>
      </w:r>
      <w:r w:rsidRPr="00810DB3">
        <w:rPr>
          <w:lang w:eastAsia="zh-CN"/>
        </w:rPr>
        <w:t xml:space="preserve">by the cell traffic trace, i.e. management based trace function from OAM. The other is that the MDT task is initiated towards a specific UE </w:t>
      </w:r>
      <w:r w:rsidR="007859DA" w:rsidRPr="00810DB3">
        <w:rPr>
          <w:lang w:eastAsia="zh-CN"/>
        </w:rPr>
        <w:t xml:space="preserve">by the </w:t>
      </w:r>
      <w:r w:rsidRPr="00810DB3">
        <w:rPr>
          <w:lang w:eastAsia="zh-CN"/>
        </w:rPr>
        <w:t>signa</w:t>
      </w:r>
      <w:r w:rsidR="004E25D3" w:rsidRPr="00810DB3">
        <w:rPr>
          <w:lang w:eastAsia="zh-CN"/>
        </w:rPr>
        <w:t>l</w:t>
      </w:r>
      <w:r w:rsidRPr="00810DB3">
        <w:rPr>
          <w:lang w:eastAsia="zh-CN"/>
        </w:rPr>
        <w:t>ling trace activation messages from CN nodes, i.e. the Initial Context Setup message</w:t>
      </w:r>
      <w:r w:rsidR="00145362" w:rsidRPr="00810DB3">
        <w:rPr>
          <w:lang w:eastAsia="zh-CN"/>
        </w:rPr>
        <w:t>,</w:t>
      </w:r>
      <w:r w:rsidRPr="00810DB3">
        <w:rPr>
          <w:lang w:eastAsia="zh-CN"/>
        </w:rPr>
        <w:t xml:space="preserve"> the Trace Start message</w:t>
      </w:r>
      <w:r w:rsidR="00145362" w:rsidRPr="00810DB3">
        <w:rPr>
          <w:rFonts w:eastAsia="Malgun Gothic"/>
          <w:lang w:eastAsia="ko-KR"/>
        </w:rPr>
        <w:t xml:space="preserve"> or the Handover request message</w:t>
      </w:r>
      <w:r w:rsidRPr="00810DB3">
        <w:rPr>
          <w:lang w:eastAsia="zh-CN"/>
        </w:rPr>
        <w:t xml:space="preserve"> in E-UTRAN</w:t>
      </w:r>
      <w:r w:rsidR="001916BB" w:rsidRPr="00810DB3">
        <w:rPr>
          <w:lang w:eastAsia="zh-CN"/>
        </w:rPr>
        <w:t xml:space="preserve"> or NR</w:t>
      </w:r>
      <w:r w:rsidRPr="00810DB3">
        <w:rPr>
          <w:lang w:eastAsia="zh-CN"/>
        </w:rPr>
        <w:t>, the CN Invoke Trace message in UTRAN. The detailed procedures to transfer the MDT configurations to RAN are specified in</w:t>
      </w:r>
      <w:r w:rsidR="005B4529" w:rsidRPr="00810DB3">
        <w:rPr>
          <w:lang w:eastAsia="zh-CN"/>
        </w:rPr>
        <w:t xml:space="preserve"> TS 32.422</w:t>
      </w:r>
      <w:r w:rsidRPr="00810DB3">
        <w:rPr>
          <w:lang w:eastAsia="zh-CN"/>
        </w:rPr>
        <w:t xml:space="preserve"> [</w:t>
      </w:r>
      <w:r w:rsidR="007859DA" w:rsidRPr="00810DB3">
        <w:rPr>
          <w:lang w:eastAsia="zh-CN"/>
        </w:rPr>
        <w:t>6</w:t>
      </w:r>
      <w:r w:rsidRPr="00810DB3">
        <w:rPr>
          <w:lang w:eastAsia="zh-CN"/>
        </w:rPr>
        <w:t>].</w:t>
      </w:r>
    </w:p>
    <w:p w14:paraId="30AA8CC4" w14:textId="77777777" w:rsidR="005E735A" w:rsidRPr="00810DB3" w:rsidRDefault="005E131E" w:rsidP="005E735A">
      <w:pPr>
        <w:rPr>
          <w:lang w:eastAsia="zh-CN"/>
        </w:rPr>
      </w:pPr>
      <w:r w:rsidRPr="00810DB3">
        <w:rPr>
          <w:lang w:eastAsia="zh-CN"/>
        </w:rPr>
        <w:t>For signalling based MDT, the CN shall not initiate MDT towards a particular user unless it is allowed.</w:t>
      </w:r>
    </w:p>
    <w:p w14:paraId="19E706F5" w14:textId="10B528A6" w:rsidR="005E735A" w:rsidRPr="00810DB3" w:rsidRDefault="005E131E" w:rsidP="005E735A">
      <w:pPr>
        <w:rPr>
          <w:lang w:eastAsia="zh-CN"/>
        </w:rPr>
      </w:pPr>
      <w:r w:rsidRPr="00810DB3">
        <w:rPr>
          <w:lang w:eastAsia="zh-CN"/>
        </w:rPr>
        <w:t>For management based MDT, t</w:t>
      </w:r>
      <w:r w:rsidR="005B4529" w:rsidRPr="00810DB3">
        <w:rPr>
          <w:lang w:eastAsia="zh-CN"/>
        </w:rPr>
        <w:t xml:space="preserve">he CN indicates to the RAN whether MDT is allowed to be configured </w:t>
      </w:r>
      <w:r w:rsidR="007B3C8F" w:rsidRPr="00810DB3">
        <w:rPr>
          <w:lang w:eastAsia="zh-CN"/>
        </w:rPr>
        <w:t xml:space="preserve">by the RAN </w:t>
      </w:r>
      <w:r w:rsidR="005B4529" w:rsidRPr="00810DB3">
        <w:rPr>
          <w:lang w:eastAsia="zh-CN"/>
        </w:rPr>
        <w:t>for this user considering e.g. user consent and roaming status (see TS 32.422 [6])</w:t>
      </w:r>
      <w:r w:rsidR="007B3C8F" w:rsidRPr="00810DB3">
        <w:rPr>
          <w:lang w:eastAsia="zh-CN"/>
        </w:rPr>
        <w:t xml:space="preserve">, by </w:t>
      </w:r>
      <w:r w:rsidR="00D669A7" w:rsidRPr="00810DB3">
        <w:rPr>
          <w:lang w:eastAsia="zh-CN"/>
        </w:rPr>
        <w:t xml:space="preserve">providing </w:t>
      </w:r>
      <w:r w:rsidR="005E735A" w:rsidRPr="00810DB3">
        <w:rPr>
          <w:lang w:eastAsia="zh-CN"/>
        </w:rPr>
        <w:t>management based MDT allowed information</w:t>
      </w:r>
      <w:r w:rsidR="00FA11B1" w:rsidRPr="00810DB3">
        <w:rPr>
          <w:lang w:eastAsia="zh-CN"/>
        </w:rPr>
        <w:t xml:space="preserve">. For </w:t>
      </w:r>
      <w:r w:rsidR="00FA11B1" w:rsidRPr="00810DB3">
        <w:t xml:space="preserve">E-UTRAN/UTRAN, </w:t>
      </w:r>
      <w:r w:rsidR="00FA11B1" w:rsidRPr="00810DB3">
        <w:rPr>
          <w:lang w:eastAsia="zh-CN"/>
        </w:rPr>
        <w:t>the MDT allowed information</w:t>
      </w:r>
      <w:r w:rsidR="005E735A" w:rsidRPr="00810DB3">
        <w:rPr>
          <w:lang w:eastAsia="zh-CN"/>
        </w:rPr>
        <w:t xml:space="preserve"> consist</w:t>
      </w:r>
      <w:r w:rsidR="00FA11B1" w:rsidRPr="00810DB3">
        <w:rPr>
          <w:lang w:eastAsia="zh-CN"/>
        </w:rPr>
        <w:t>s</w:t>
      </w:r>
      <w:r w:rsidR="005E735A" w:rsidRPr="00810DB3">
        <w:rPr>
          <w:lang w:eastAsia="zh-CN"/>
        </w:rPr>
        <w:t xml:space="preserve"> of the Management Based MDT Allowed indication</w:t>
      </w:r>
      <w:r w:rsidR="00D669A7" w:rsidRPr="00810DB3">
        <w:rPr>
          <w:lang w:eastAsia="zh-CN"/>
        </w:rPr>
        <w:t xml:space="preserve"> and optionally the Management Based </w:t>
      </w:r>
      <w:r w:rsidR="007B3C8F" w:rsidRPr="00810DB3">
        <w:rPr>
          <w:lang w:eastAsia="zh-CN"/>
        </w:rPr>
        <w:t>MDT PLMN List.</w:t>
      </w:r>
      <w:r w:rsidR="00D669A7" w:rsidRPr="00810DB3">
        <w:rPr>
          <w:lang w:eastAsia="zh-CN"/>
        </w:rPr>
        <w:t xml:space="preserve"> </w:t>
      </w:r>
      <w:r w:rsidR="00FA11B1" w:rsidRPr="00810DB3">
        <w:rPr>
          <w:lang w:eastAsia="zh-CN"/>
        </w:rPr>
        <w:t xml:space="preserve">For NR, the MDT allowed information only consists of the Management Based MDT PLMN List. </w:t>
      </w:r>
      <w:r w:rsidR="005E735A" w:rsidRPr="00810DB3">
        <w:rPr>
          <w:lang w:eastAsia="zh-CN"/>
        </w:rPr>
        <w:t xml:space="preserve">The management based MDT allowed information propagates during inter-PLMN handover </w:t>
      </w:r>
      <w:r w:rsidR="004531CB" w:rsidRPr="00810DB3">
        <w:rPr>
          <w:lang w:eastAsia="zh-CN"/>
        </w:rPr>
        <w:t xml:space="preserve">or inter-PLMN UE context retrieval </w:t>
      </w:r>
      <w:r w:rsidR="005E735A" w:rsidRPr="00810DB3">
        <w:rPr>
          <w:lang w:eastAsia="zh-CN"/>
        </w:rPr>
        <w:t>if the Management Based MDT PLMN List is available and includes the target PLMN.</w:t>
      </w:r>
    </w:p>
    <w:p w14:paraId="4F02B0FB" w14:textId="77777777" w:rsidR="00B43E13" w:rsidRPr="00810DB3" w:rsidRDefault="007B3C8F" w:rsidP="005E735A">
      <w:pPr>
        <w:rPr>
          <w:lang w:eastAsia="zh-CN"/>
        </w:rPr>
      </w:pPr>
      <w:r w:rsidRPr="00810DB3">
        <w:rPr>
          <w:lang w:eastAsia="zh-CN"/>
        </w:rPr>
        <w:t>A UE is configured with an MDT PLMN List only if user consent is valid for the RPLMN</w:t>
      </w:r>
      <w:r w:rsidR="005B4529" w:rsidRPr="00810DB3">
        <w:rPr>
          <w:lang w:eastAsia="zh-CN"/>
        </w:rPr>
        <w:t>.</w:t>
      </w:r>
    </w:p>
    <w:p w14:paraId="354C6E11" w14:textId="77777777" w:rsidR="00B43E13" w:rsidRPr="00810DB3" w:rsidRDefault="00B43E13" w:rsidP="00B43E13">
      <w:pPr>
        <w:pStyle w:val="Heading3"/>
      </w:pPr>
      <w:bookmarkStart w:id="141" w:name="_Toc518610678"/>
      <w:bookmarkStart w:id="142" w:name="_Toc37153595"/>
      <w:bookmarkStart w:id="143" w:name="_Toc46501749"/>
      <w:bookmarkStart w:id="144" w:name="_Toc52579320"/>
      <w:bookmarkStart w:id="145" w:name="_Toc131119882"/>
      <w:r w:rsidRPr="00810DB3">
        <w:t>5.1.4</w:t>
      </w:r>
      <w:r w:rsidRPr="00810DB3">
        <w:tab/>
        <w:t>UE capabilities</w:t>
      </w:r>
      <w:bookmarkEnd w:id="141"/>
      <w:bookmarkEnd w:id="142"/>
      <w:bookmarkEnd w:id="143"/>
      <w:bookmarkEnd w:id="144"/>
      <w:bookmarkEnd w:id="145"/>
    </w:p>
    <w:p w14:paraId="502756B2" w14:textId="77777777" w:rsidR="001916BB" w:rsidRPr="00810DB3" w:rsidRDefault="00B43E13" w:rsidP="001916BB">
      <w:r w:rsidRPr="00810DB3">
        <w:t>MDT relevant UE capabilities are component of radio access UE capabilities. Thus</w:t>
      </w:r>
      <w:r w:rsidR="004E25D3" w:rsidRPr="00810DB3">
        <w:t>,</w:t>
      </w:r>
      <w:r w:rsidRPr="00810DB3">
        <w:t xml:space="preserve"> the procedures used for handling UE radio capabilities over (E-)UTRAN</w:t>
      </w:r>
      <w:r w:rsidR="004E25D3" w:rsidRPr="00810DB3">
        <w:t xml:space="preserve"> and NR</w:t>
      </w:r>
      <w:r w:rsidRPr="00810DB3">
        <w:t xml:space="preserve"> apply.</w:t>
      </w:r>
    </w:p>
    <w:p w14:paraId="1035C04F" w14:textId="3F4402CE" w:rsidR="00B43E13" w:rsidRPr="00810DB3" w:rsidRDefault="001916BB" w:rsidP="001916BB">
      <w:r w:rsidRPr="00810DB3">
        <w:t>For (E</w:t>
      </w:r>
      <w:r w:rsidR="000155BB" w:rsidRPr="00810DB3">
        <w:t>-</w:t>
      </w:r>
      <w:r w:rsidRPr="00810DB3">
        <w:t>)UTRAN:</w:t>
      </w:r>
    </w:p>
    <w:p w14:paraId="791F61C6" w14:textId="77777777" w:rsidR="00B43E13" w:rsidRPr="00810DB3" w:rsidRDefault="004C2A1C" w:rsidP="004C2A1C">
      <w:pPr>
        <w:pStyle w:val="B1"/>
      </w:pPr>
      <w:r w:rsidRPr="00810DB3">
        <w:t>-</w:t>
      </w:r>
      <w:r w:rsidRPr="00810DB3">
        <w:tab/>
      </w:r>
      <w:r w:rsidR="00B43E13" w:rsidRPr="00810DB3">
        <w:t>The UE indicates one capability bit for support for Logged MDT</w:t>
      </w:r>
      <w:r w:rsidR="00A51209" w:rsidRPr="00810DB3">
        <w:t>, which indicates that the UE supports logging of downlink pilot strength measurements</w:t>
      </w:r>
      <w:r w:rsidR="00B43E13" w:rsidRPr="00810DB3">
        <w:t xml:space="preserve">. </w:t>
      </w:r>
      <w:r w:rsidR="00D70719" w:rsidRPr="00810DB3">
        <w:t>The UE may also indicate capability for stand-alone GNSS positioning.</w:t>
      </w:r>
    </w:p>
    <w:p w14:paraId="56FEDC87" w14:textId="77777777" w:rsidR="0082302F" w:rsidRPr="00810DB3" w:rsidRDefault="0082302F" w:rsidP="0082302F">
      <w:pPr>
        <w:pStyle w:val="B1"/>
      </w:pPr>
      <w:r w:rsidRPr="00810DB3">
        <w:t>-</w:t>
      </w:r>
      <w:r w:rsidRPr="00810DB3">
        <w:tab/>
        <w:t>The E-UTRA UE may indicate capability bits for support of event triggered Logged MDT.</w:t>
      </w:r>
    </w:p>
    <w:p w14:paraId="43F6E948" w14:textId="77777777" w:rsidR="00A51209" w:rsidRPr="00810DB3" w:rsidRDefault="004C2A1C" w:rsidP="004C2A1C">
      <w:pPr>
        <w:pStyle w:val="B1"/>
      </w:pPr>
      <w:r w:rsidRPr="00810DB3">
        <w:t>-</w:t>
      </w:r>
      <w:r w:rsidRPr="00810DB3">
        <w:tab/>
      </w:r>
      <w:r w:rsidR="00290791" w:rsidRPr="00810DB3">
        <w:t xml:space="preserve">The </w:t>
      </w:r>
      <w:r w:rsidR="00A51209" w:rsidRPr="00810DB3">
        <w:t>E-UTRA</w:t>
      </w:r>
      <w:r w:rsidR="00290791" w:rsidRPr="00810DB3">
        <w:t xml:space="preserve"> UE may indicate a capability for RX-TX time difference measurement for E-CID positioning for MDT.</w:t>
      </w:r>
    </w:p>
    <w:p w14:paraId="72604ED6" w14:textId="77777777" w:rsidR="002A64CF" w:rsidRPr="00810DB3" w:rsidRDefault="004C2A1C" w:rsidP="004C2A1C">
      <w:pPr>
        <w:pStyle w:val="B1"/>
        <w:rPr>
          <w:lang w:eastAsia="zh-TW"/>
        </w:rPr>
      </w:pPr>
      <w:r w:rsidRPr="00810DB3">
        <w:t>-</w:t>
      </w:r>
      <w:r w:rsidRPr="00810DB3">
        <w:tab/>
      </w:r>
      <w:r w:rsidR="00A51209" w:rsidRPr="00810DB3">
        <w:t>The E-UTRA UE may indicate a capability for support of logging of MBSFN measurements.</w:t>
      </w:r>
    </w:p>
    <w:p w14:paraId="73BD6638" w14:textId="77777777" w:rsidR="00CC5ED3" w:rsidRPr="00810DB3" w:rsidRDefault="004C2A1C" w:rsidP="004C2A1C">
      <w:pPr>
        <w:pStyle w:val="B1"/>
        <w:rPr>
          <w:lang w:eastAsia="zh-TW"/>
        </w:rPr>
      </w:pPr>
      <w:r w:rsidRPr="00810DB3">
        <w:rPr>
          <w:lang w:eastAsia="zh-TW"/>
        </w:rPr>
        <w:t>-</w:t>
      </w:r>
      <w:r w:rsidRPr="00810DB3">
        <w:rPr>
          <w:lang w:eastAsia="zh-TW"/>
        </w:rPr>
        <w:tab/>
      </w:r>
      <w:r w:rsidR="002A64CF" w:rsidRPr="00810DB3">
        <w:rPr>
          <w:lang w:eastAsia="zh-TW"/>
        </w:rPr>
        <w:t>T</w:t>
      </w:r>
      <w:r w:rsidR="002A64CF" w:rsidRPr="00810DB3">
        <w:t>he E-UTRA UE may indicate</w:t>
      </w:r>
      <w:r w:rsidR="002A64CF" w:rsidRPr="00810DB3">
        <w:rPr>
          <w:lang w:eastAsia="zh-TW"/>
        </w:rPr>
        <w:t xml:space="preserve"> a capability for support of UL PDCP delay measurement</w:t>
      </w:r>
      <w:r w:rsidR="00CC5ED3" w:rsidRPr="00810DB3">
        <w:rPr>
          <w:lang w:eastAsia="zh-TW"/>
        </w:rPr>
        <w:t xml:space="preserve"> when the UE is not configured with MR-DC.</w:t>
      </w:r>
    </w:p>
    <w:p w14:paraId="4407638F" w14:textId="77777777" w:rsidR="00290791" w:rsidRPr="00810DB3" w:rsidRDefault="004C2A1C" w:rsidP="004C2A1C">
      <w:pPr>
        <w:pStyle w:val="B1"/>
      </w:pPr>
      <w:r w:rsidRPr="00810DB3">
        <w:rPr>
          <w:lang w:eastAsia="zh-TW"/>
        </w:rPr>
        <w:t>-</w:t>
      </w:r>
      <w:r w:rsidRPr="00810DB3">
        <w:rPr>
          <w:lang w:eastAsia="zh-TW"/>
        </w:rPr>
        <w:tab/>
      </w:r>
      <w:r w:rsidR="00CC5ED3" w:rsidRPr="00810DB3">
        <w:rPr>
          <w:lang w:eastAsia="zh-TW"/>
        </w:rPr>
        <w:t>T</w:t>
      </w:r>
      <w:r w:rsidR="00CC5ED3" w:rsidRPr="00810DB3">
        <w:t>he E-UTRA UE may indicate</w:t>
      </w:r>
      <w:r w:rsidR="00CC5ED3" w:rsidRPr="00810DB3">
        <w:rPr>
          <w:lang w:eastAsia="zh-TW"/>
        </w:rPr>
        <w:t xml:space="preserve"> a capability for support of UL PDCP Packet Average Delay measurement when the UE is configured with EN-DC</w:t>
      </w:r>
      <w:r w:rsidR="002A64CF" w:rsidRPr="00810DB3">
        <w:rPr>
          <w:lang w:eastAsia="zh-TW"/>
        </w:rPr>
        <w:t>.</w:t>
      </w:r>
    </w:p>
    <w:p w14:paraId="6A835078" w14:textId="77777777" w:rsidR="00794334" w:rsidRPr="00810DB3" w:rsidRDefault="004C2A1C" w:rsidP="004C2A1C">
      <w:pPr>
        <w:pStyle w:val="B1"/>
      </w:pPr>
      <w:r w:rsidRPr="00810DB3">
        <w:t>-</w:t>
      </w:r>
      <w:r w:rsidRPr="00810DB3">
        <w:tab/>
      </w:r>
      <w:r w:rsidR="00794334" w:rsidRPr="00810DB3">
        <w:t>The E-UTRA UE may indicate a capability for support of Bluetooth measurements in RRC idle mode.</w:t>
      </w:r>
    </w:p>
    <w:p w14:paraId="4AB2FE89" w14:textId="77777777" w:rsidR="00794334" w:rsidRPr="00810DB3" w:rsidRDefault="004C2A1C" w:rsidP="004C2A1C">
      <w:pPr>
        <w:pStyle w:val="B1"/>
      </w:pPr>
      <w:r w:rsidRPr="00810DB3">
        <w:t>-</w:t>
      </w:r>
      <w:r w:rsidRPr="00810DB3">
        <w:tab/>
      </w:r>
      <w:r w:rsidR="00794334" w:rsidRPr="00810DB3">
        <w:t>The E-UTRA UE may indicate a capability for support of WLAN measurements in RRC idle mode.</w:t>
      </w:r>
    </w:p>
    <w:p w14:paraId="4FDB99AC" w14:textId="77777777" w:rsidR="00794334" w:rsidRPr="00810DB3" w:rsidRDefault="004C2A1C" w:rsidP="004C2A1C">
      <w:pPr>
        <w:pStyle w:val="B1"/>
      </w:pPr>
      <w:r w:rsidRPr="00810DB3">
        <w:t>-</w:t>
      </w:r>
      <w:r w:rsidRPr="00810DB3">
        <w:tab/>
      </w:r>
      <w:r w:rsidR="00794334" w:rsidRPr="00810DB3">
        <w:t>The E-UTRA UE may indicate a capability for support of Bluetooth measurements in RRC connected mode.</w:t>
      </w:r>
    </w:p>
    <w:p w14:paraId="36A33566" w14:textId="77777777" w:rsidR="00794334" w:rsidRPr="00810DB3" w:rsidRDefault="004C2A1C" w:rsidP="004C2A1C">
      <w:pPr>
        <w:pStyle w:val="B1"/>
      </w:pPr>
      <w:r w:rsidRPr="00810DB3">
        <w:lastRenderedPageBreak/>
        <w:t>-</w:t>
      </w:r>
      <w:r w:rsidRPr="00810DB3">
        <w:tab/>
      </w:r>
      <w:r w:rsidR="00794334" w:rsidRPr="00810DB3">
        <w:t>The E-UTRA UE may indicate a capability for support of WLAN measurements in RRC connected mode.</w:t>
      </w:r>
    </w:p>
    <w:p w14:paraId="6E5934FF" w14:textId="77777777" w:rsidR="00667007" w:rsidRPr="00810DB3" w:rsidRDefault="00667007" w:rsidP="00667007">
      <w:pPr>
        <w:pStyle w:val="B1"/>
      </w:pPr>
      <w:r w:rsidRPr="00810DB3">
        <w:t>-</w:t>
      </w:r>
      <w:r w:rsidRPr="00810DB3">
        <w:tab/>
        <w:t>The E-UTRA UE may indicate a capability for support of barometer measurements in RRC idle mode.</w:t>
      </w:r>
    </w:p>
    <w:p w14:paraId="635B4CAA" w14:textId="77777777" w:rsidR="00667007" w:rsidRPr="00810DB3" w:rsidRDefault="00667007" w:rsidP="00667007">
      <w:pPr>
        <w:pStyle w:val="B1"/>
      </w:pPr>
      <w:r w:rsidRPr="00810DB3">
        <w:t>-</w:t>
      </w:r>
      <w:r w:rsidRPr="00810DB3">
        <w:tab/>
        <w:t>The E-UTRA UE may indicate a capability for support of barometer measurements in RRC connected mode.</w:t>
      </w:r>
    </w:p>
    <w:p w14:paraId="2E4462B2" w14:textId="2B39CC31" w:rsidR="00770FD1" w:rsidRPr="00810DB3" w:rsidRDefault="004C2A1C" w:rsidP="00667007">
      <w:pPr>
        <w:pStyle w:val="B1"/>
      </w:pPr>
      <w:r w:rsidRPr="00810DB3">
        <w:t>-</w:t>
      </w:r>
      <w:r w:rsidRPr="00810DB3">
        <w:tab/>
      </w:r>
      <w:r w:rsidR="00770FD1" w:rsidRPr="00810DB3">
        <w:t>For UMTS support of the Accessibility measurements is an optional UE feature.</w:t>
      </w:r>
    </w:p>
    <w:p w14:paraId="108B1BF0" w14:textId="77777777" w:rsidR="001916BB" w:rsidRPr="00810DB3" w:rsidRDefault="001916BB" w:rsidP="00083470">
      <w:bookmarkStart w:id="146" w:name="_Toc518610679"/>
      <w:r w:rsidRPr="00810DB3">
        <w:t>For NR:</w:t>
      </w:r>
    </w:p>
    <w:p w14:paraId="43BB6E6D" w14:textId="5A162D29" w:rsidR="001916BB" w:rsidRPr="00810DB3" w:rsidRDefault="004C2A1C" w:rsidP="00083470">
      <w:pPr>
        <w:pStyle w:val="B1"/>
      </w:pPr>
      <w:r w:rsidRPr="00810DB3">
        <w:t>-</w:t>
      </w:r>
      <w:r w:rsidRPr="00810DB3">
        <w:tab/>
      </w:r>
      <w:r w:rsidR="001916BB" w:rsidRPr="00810DB3">
        <w:t>The UE indicates one capability bit for support for Logged MDT in RRC idle and inactive mode, to indicate that the UE supports logging of downlink pilot strength measurements</w:t>
      </w:r>
      <w:r w:rsidR="000155BB" w:rsidRPr="00810DB3">
        <w:t>, periodical logging</w:t>
      </w:r>
      <w:r w:rsidR="001916BB" w:rsidRPr="00810DB3">
        <w:t xml:space="preserve"> and event-triggered logging.</w:t>
      </w:r>
    </w:p>
    <w:p w14:paraId="286EF2D9" w14:textId="568DC2B1" w:rsidR="004531CB" w:rsidRPr="00810DB3" w:rsidRDefault="004531CB" w:rsidP="004531CB">
      <w:pPr>
        <w:pStyle w:val="NO"/>
      </w:pPr>
      <w:r w:rsidRPr="00810DB3">
        <w:t>NOTE:</w:t>
      </w:r>
      <w:r w:rsidRPr="00810DB3">
        <w:tab/>
        <w:t>Logged MDT suspension due to in-device coexistence detection is conditionally mandatory feature, i.e., it is mandatory supp</w:t>
      </w:r>
      <w:r w:rsidR="00D8527D" w:rsidRPr="00810DB3">
        <w:t>o</w:t>
      </w:r>
      <w:r w:rsidRPr="00810DB3">
        <w:t>rted if the UE supports Logged MDT in RRC idle and ina</w:t>
      </w:r>
      <w:r w:rsidR="00D8527D" w:rsidRPr="00810DB3">
        <w:t>c</w:t>
      </w:r>
      <w:r w:rsidRPr="00810DB3">
        <w:t>tive mode.</w:t>
      </w:r>
    </w:p>
    <w:p w14:paraId="436735DD" w14:textId="1772E6F5" w:rsidR="004531CB" w:rsidRPr="00810DB3" w:rsidRDefault="004531CB" w:rsidP="004531CB">
      <w:pPr>
        <w:pStyle w:val="B1"/>
      </w:pPr>
      <w:r w:rsidRPr="00810DB3">
        <w:rPr>
          <w:lang w:eastAsia="zh-TW"/>
        </w:rPr>
        <w:t>-</w:t>
      </w:r>
      <w:r w:rsidRPr="00810DB3">
        <w:rPr>
          <w:lang w:eastAsia="zh-TW"/>
        </w:rPr>
        <w:tab/>
        <w:t>T</w:t>
      </w:r>
      <w:r w:rsidRPr="00810DB3">
        <w:t>he NR UE may indicate</w:t>
      </w:r>
      <w:r w:rsidRPr="00810DB3">
        <w:rPr>
          <w:lang w:eastAsia="zh-TW"/>
        </w:rPr>
        <w:t xml:space="preserve"> a capability bit for support of signalling based Logged MDT overri</w:t>
      </w:r>
      <w:r w:rsidR="00D8527D" w:rsidRPr="00810DB3">
        <w:rPr>
          <w:lang w:eastAsia="zh-TW"/>
        </w:rPr>
        <w:t>d</w:t>
      </w:r>
      <w:r w:rsidRPr="00810DB3">
        <w:rPr>
          <w:lang w:eastAsia="zh-TW"/>
        </w:rPr>
        <w:t>ing protection.</w:t>
      </w:r>
    </w:p>
    <w:p w14:paraId="088813D5" w14:textId="77777777" w:rsidR="001916BB" w:rsidRPr="00810DB3" w:rsidRDefault="004C2A1C" w:rsidP="00083470">
      <w:pPr>
        <w:pStyle w:val="B1"/>
      </w:pPr>
      <w:r w:rsidRPr="00810DB3">
        <w:t>-</w:t>
      </w:r>
      <w:r w:rsidRPr="00810DB3">
        <w:tab/>
      </w:r>
      <w:r w:rsidR="001916BB" w:rsidRPr="00810DB3">
        <w:t>The UE may indicate capability for stand-alone GNSS positioning.</w:t>
      </w:r>
    </w:p>
    <w:p w14:paraId="676D89C0" w14:textId="4D404175" w:rsidR="001916BB" w:rsidRPr="00810DB3" w:rsidRDefault="004C2A1C" w:rsidP="00083470">
      <w:pPr>
        <w:pStyle w:val="B1"/>
      </w:pPr>
      <w:r w:rsidRPr="00810DB3">
        <w:rPr>
          <w:lang w:eastAsia="zh-TW"/>
        </w:rPr>
        <w:t>-</w:t>
      </w:r>
      <w:r w:rsidRPr="00810DB3">
        <w:rPr>
          <w:lang w:eastAsia="zh-TW"/>
        </w:rPr>
        <w:tab/>
      </w:r>
      <w:r w:rsidR="001916BB" w:rsidRPr="00810DB3">
        <w:rPr>
          <w:lang w:eastAsia="zh-TW"/>
        </w:rPr>
        <w:t>T</w:t>
      </w:r>
      <w:r w:rsidR="001916BB" w:rsidRPr="00810DB3">
        <w:t>he NR UE may indicate</w:t>
      </w:r>
      <w:r w:rsidR="001916BB" w:rsidRPr="00810DB3">
        <w:rPr>
          <w:lang w:eastAsia="zh-TW"/>
        </w:rPr>
        <w:t xml:space="preserve"> a capability for support of UL PDCP </w:t>
      </w:r>
      <w:r w:rsidR="00DD16DA" w:rsidRPr="00810DB3">
        <w:rPr>
          <w:lang w:eastAsia="zh-TW"/>
        </w:rPr>
        <w:t xml:space="preserve">packet average </w:t>
      </w:r>
      <w:r w:rsidR="001916BB" w:rsidRPr="00810DB3">
        <w:rPr>
          <w:lang w:eastAsia="zh-TW"/>
        </w:rPr>
        <w:t>delay measurement.</w:t>
      </w:r>
    </w:p>
    <w:p w14:paraId="7C5D7E73" w14:textId="77777777" w:rsidR="004531CB" w:rsidRPr="00810DB3" w:rsidRDefault="004531CB" w:rsidP="004531CB">
      <w:pPr>
        <w:pStyle w:val="B1"/>
      </w:pPr>
      <w:r w:rsidRPr="00810DB3">
        <w:rPr>
          <w:lang w:eastAsia="zh-TW"/>
        </w:rPr>
        <w:t>-</w:t>
      </w:r>
      <w:r w:rsidRPr="00810DB3">
        <w:rPr>
          <w:lang w:eastAsia="zh-TW"/>
        </w:rPr>
        <w:tab/>
        <w:t>T</w:t>
      </w:r>
      <w:r w:rsidRPr="00810DB3">
        <w:t>he NR UE may indicate</w:t>
      </w:r>
      <w:r w:rsidRPr="00810DB3">
        <w:rPr>
          <w:lang w:eastAsia="zh-TW"/>
        </w:rPr>
        <w:t xml:space="preserve"> a capability for support of multiple reports on accessibility measurements.</w:t>
      </w:r>
    </w:p>
    <w:p w14:paraId="704A6D81" w14:textId="77777777" w:rsidR="001916BB" w:rsidRPr="00810DB3" w:rsidRDefault="004C2A1C" w:rsidP="00083470">
      <w:pPr>
        <w:pStyle w:val="B1"/>
      </w:pPr>
      <w:r w:rsidRPr="00810DB3">
        <w:t>-</w:t>
      </w:r>
      <w:r w:rsidRPr="00810DB3">
        <w:tab/>
      </w:r>
      <w:r w:rsidR="001916BB" w:rsidRPr="00810DB3">
        <w:t>The NR UE may indicate a capability for support of Bluetooth measurements in RRC idle and inactive mode.</w:t>
      </w:r>
    </w:p>
    <w:p w14:paraId="7257D723" w14:textId="77777777" w:rsidR="001916BB" w:rsidRPr="00810DB3" w:rsidRDefault="004C2A1C" w:rsidP="00083470">
      <w:pPr>
        <w:pStyle w:val="B1"/>
      </w:pPr>
      <w:r w:rsidRPr="00810DB3">
        <w:t>-</w:t>
      </w:r>
      <w:r w:rsidRPr="00810DB3">
        <w:tab/>
      </w:r>
      <w:r w:rsidR="001916BB" w:rsidRPr="00810DB3">
        <w:t>The NR UE may indicate a capability for support of WLAN measurements in RRC idle and inactive mode.</w:t>
      </w:r>
    </w:p>
    <w:p w14:paraId="2EE53B7F" w14:textId="77777777" w:rsidR="001916BB" w:rsidRPr="00810DB3" w:rsidRDefault="004C2A1C" w:rsidP="00083470">
      <w:pPr>
        <w:pStyle w:val="B1"/>
      </w:pPr>
      <w:r w:rsidRPr="00810DB3">
        <w:t>-</w:t>
      </w:r>
      <w:r w:rsidRPr="00810DB3">
        <w:tab/>
      </w:r>
      <w:r w:rsidR="001916BB" w:rsidRPr="00810DB3">
        <w:t>The NR UE may indicate a capability for support of Bluetooth measurements in RRC connected state.</w:t>
      </w:r>
    </w:p>
    <w:p w14:paraId="2B2852A0" w14:textId="77777777" w:rsidR="001916BB" w:rsidRPr="00810DB3" w:rsidRDefault="004C2A1C" w:rsidP="00083470">
      <w:pPr>
        <w:pStyle w:val="B1"/>
      </w:pPr>
      <w:r w:rsidRPr="00810DB3">
        <w:t>-</w:t>
      </w:r>
      <w:r w:rsidRPr="00810DB3">
        <w:tab/>
      </w:r>
      <w:r w:rsidR="001916BB" w:rsidRPr="00810DB3">
        <w:t>The NR UE may indicate a capability for support of WLAN measurements in RRC connected state.</w:t>
      </w:r>
    </w:p>
    <w:p w14:paraId="44F695A6" w14:textId="77777777" w:rsidR="001916BB" w:rsidRPr="00810DB3" w:rsidRDefault="004C2A1C" w:rsidP="00083470">
      <w:pPr>
        <w:pStyle w:val="B1"/>
      </w:pPr>
      <w:r w:rsidRPr="00810DB3">
        <w:t>-</w:t>
      </w:r>
      <w:r w:rsidRPr="00810DB3">
        <w:tab/>
      </w:r>
      <w:r w:rsidR="001916BB" w:rsidRPr="00810DB3">
        <w:t>The NR UE may indicate a capability for support of barometer measurements.</w:t>
      </w:r>
    </w:p>
    <w:p w14:paraId="42D7CCC2" w14:textId="77777777" w:rsidR="001916BB" w:rsidRPr="00810DB3" w:rsidRDefault="004C2A1C" w:rsidP="00083470">
      <w:pPr>
        <w:pStyle w:val="B1"/>
      </w:pPr>
      <w:r w:rsidRPr="00810DB3">
        <w:t>-</w:t>
      </w:r>
      <w:r w:rsidRPr="00810DB3">
        <w:tab/>
      </w:r>
      <w:r w:rsidR="001916BB" w:rsidRPr="00810DB3">
        <w:t>The NR UE may indicate a capability for support of orientation measurements.</w:t>
      </w:r>
    </w:p>
    <w:p w14:paraId="6BD704F1" w14:textId="1E0E40B7" w:rsidR="001916BB" w:rsidRPr="00810DB3" w:rsidRDefault="004C2A1C" w:rsidP="00083470">
      <w:pPr>
        <w:pStyle w:val="B1"/>
      </w:pPr>
      <w:r w:rsidRPr="00810DB3">
        <w:t>-</w:t>
      </w:r>
      <w:r w:rsidRPr="00810DB3">
        <w:tab/>
      </w:r>
      <w:r w:rsidR="001916BB" w:rsidRPr="00810DB3">
        <w:t>The NR UE may indicate a capability for support of speed measurements.</w:t>
      </w:r>
    </w:p>
    <w:p w14:paraId="0D7588A2" w14:textId="77777777" w:rsidR="004531CB" w:rsidRPr="00810DB3" w:rsidRDefault="004531CB" w:rsidP="004531CB">
      <w:pPr>
        <w:pStyle w:val="B1"/>
        <w:rPr>
          <w:lang w:eastAsia="zh-TW"/>
        </w:rPr>
      </w:pPr>
      <w:r w:rsidRPr="00810DB3">
        <w:rPr>
          <w:lang w:eastAsia="zh-TW"/>
        </w:rPr>
        <w:t>-</w:t>
      </w:r>
      <w:r w:rsidRPr="00810DB3">
        <w:rPr>
          <w:lang w:eastAsia="zh-TW"/>
        </w:rPr>
        <w:tab/>
        <w:t>T</w:t>
      </w:r>
      <w:r w:rsidRPr="00810DB3">
        <w:t>he NR UE may indicate</w:t>
      </w:r>
      <w:r w:rsidRPr="00810DB3">
        <w:rPr>
          <w:lang w:eastAsia="zh-TW"/>
        </w:rPr>
        <w:t xml:space="preserve"> a capability for support of UL PDCP excess packet delay.</w:t>
      </w:r>
    </w:p>
    <w:p w14:paraId="71075C41" w14:textId="77777777" w:rsidR="004531CB" w:rsidRPr="00810DB3" w:rsidRDefault="004531CB" w:rsidP="004531CB">
      <w:pPr>
        <w:pStyle w:val="B1"/>
      </w:pPr>
      <w:r w:rsidRPr="00810DB3">
        <w:rPr>
          <w:lang w:eastAsia="zh-TW"/>
        </w:rPr>
        <w:t>-</w:t>
      </w:r>
      <w:r w:rsidRPr="00810DB3">
        <w:rPr>
          <w:lang w:eastAsia="zh-TW"/>
        </w:rPr>
        <w:tab/>
        <w:t>T</w:t>
      </w:r>
      <w:r w:rsidRPr="00810DB3">
        <w:t>he NR UE may indicate</w:t>
      </w:r>
      <w:r w:rsidRPr="00810DB3">
        <w:rPr>
          <w:lang w:eastAsia="zh-TW"/>
        </w:rPr>
        <w:t xml:space="preserve"> a capability for logging and reporting on-Demand SI request information support.</w:t>
      </w:r>
    </w:p>
    <w:p w14:paraId="426B2CAA" w14:textId="77777777" w:rsidR="004531CB" w:rsidRPr="00810DB3" w:rsidRDefault="004531CB" w:rsidP="004531CB">
      <w:pPr>
        <w:pStyle w:val="B1"/>
        <w:rPr>
          <w:lang w:eastAsia="zh-TW"/>
        </w:rPr>
      </w:pPr>
      <w:r w:rsidRPr="00810DB3">
        <w:rPr>
          <w:lang w:eastAsia="zh-TW"/>
        </w:rPr>
        <w:t>-</w:t>
      </w:r>
      <w:r w:rsidRPr="00810DB3">
        <w:rPr>
          <w:lang w:eastAsia="zh-TW"/>
        </w:rPr>
        <w:tab/>
        <w:t>T</w:t>
      </w:r>
      <w:r w:rsidRPr="00810DB3">
        <w:t>he NR UE may indicate</w:t>
      </w:r>
      <w:r w:rsidRPr="00810DB3">
        <w:rPr>
          <w:lang w:eastAsia="zh-TW"/>
        </w:rPr>
        <w:t xml:space="preserve"> a capability for storing and reporting PSCell Mobility History Information.</w:t>
      </w:r>
    </w:p>
    <w:p w14:paraId="249D43C3" w14:textId="77777777" w:rsidR="004531CB" w:rsidRPr="00810DB3" w:rsidRDefault="004531CB" w:rsidP="004531CB">
      <w:pPr>
        <w:pStyle w:val="B1"/>
        <w:rPr>
          <w:lang w:eastAsia="zh-TW"/>
        </w:rPr>
      </w:pPr>
      <w:r w:rsidRPr="00810DB3">
        <w:rPr>
          <w:lang w:eastAsia="zh-TW"/>
        </w:rPr>
        <w:t>-</w:t>
      </w:r>
      <w:r w:rsidRPr="00810DB3">
        <w:rPr>
          <w:lang w:eastAsia="zh-TW"/>
        </w:rPr>
        <w:tab/>
        <w:t>T</w:t>
      </w:r>
      <w:r w:rsidRPr="00810DB3">
        <w:t>he NR UE may indicate</w:t>
      </w:r>
      <w:r w:rsidRPr="00810DB3">
        <w:rPr>
          <w:lang w:eastAsia="zh-TW"/>
        </w:rPr>
        <w:t xml:space="preserve"> a capability for support of RLF report for CHO.</w:t>
      </w:r>
    </w:p>
    <w:p w14:paraId="403D46B0" w14:textId="77777777" w:rsidR="004531CB" w:rsidRPr="00810DB3" w:rsidRDefault="004531CB" w:rsidP="004531CB">
      <w:pPr>
        <w:pStyle w:val="B1"/>
        <w:rPr>
          <w:lang w:eastAsia="zh-TW"/>
        </w:rPr>
      </w:pPr>
      <w:r w:rsidRPr="00810DB3">
        <w:rPr>
          <w:lang w:eastAsia="zh-TW"/>
        </w:rPr>
        <w:t>-</w:t>
      </w:r>
      <w:r w:rsidRPr="00810DB3">
        <w:rPr>
          <w:lang w:eastAsia="zh-TW"/>
        </w:rPr>
        <w:tab/>
        <w:t>T</w:t>
      </w:r>
      <w:r w:rsidRPr="00810DB3">
        <w:t>he NR UE may indicate</w:t>
      </w:r>
      <w:r w:rsidRPr="00810DB3">
        <w:rPr>
          <w:lang w:eastAsia="zh-TW"/>
        </w:rPr>
        <w:t xml:space="preserve"> a capability for support of RLF report for DAPS.</w:t>
      </w:r>
    </w:p>
    <w:p w14:paraId="23D5758A" w14:textId="6766EA1F" w:rsidR="004531CB" w:rsidRPr="00810DB3" w:rsidRDefault="004531CB" w:rsidP="00083470">
      <w:pPr>
        <w:pStyle w:val="B1"/>
        <w:rPr>
          <w:lang w:eastAsia="zh-TW"/>
        </w:rPr>
      </w:pPr>
      <w:r w:rsidRPr="00810DB3">
        <w:rPr>
          <w:lang w:eastAsia="zh-TW"/>
        </w:rPr>
        <w:t>-</w:t>
      </w:r>
      <w:r w:rsidRPr="00810DB3">
        <w:rPr>
          <w:lang w:eastAsia="zh-TW"/>
        </w:rPr>
        <w:tab/>
        <w:t>T</w:t>
      </w:r>
      <w:r w:rsidRPr="00810DB3">
        <w:t>he NR UE may indicate</w:t>
      </w:r>
      <w:r w:rsidRPr="00810DB3">
        <w:rPr>
          <w:lang w:eastAsia="zh-TW"/>
        </w:rPr>
        <w:t xml:space="preserve"> a capability for support of storage and delivery of 2-step RACH related information.</w:t>
      </w:r>
    </w:p>
    <w:p w14:paraId="32E582EB" w14:textId="77777777" w:rsidR="00B43E13" w:rsidRPr="00810DB3" w:rsidRDefault="00B43E13" w:rsidP="00B43E13">
      <w:pPr>
        <w:pStyle w:val="Heading3"/>
      </w:pPr>
      <w:bookmarkStart w:id="147" w:name="_Toc37153596"/>
      <w:bookmarkStart w:id="148" w:name="_Toc46501750"/>
      <w:bookmarkStart w:id="149" w:name="_Toc52579321"/>
      <w:bookmarkStart w:id="150" w:name="_Toc131119883"/>
      <w:r w:rsidRPr="00810DB3">
        <w:t>5.1.5</w:t>
      </w:r>
      <w:r w:rsidRPr="00810DB3">
        <w:tab/>
      </w:r>
      <w:r w:rsidR="007B3C8F" w:rsidRPr="00810DB3">
        <w:t>Void</w:t>
      </w:r>
      <w:bookmarkEnd w:id="146"/>
      <w:bookmarkEnd w:id="147"/>
      <w:bookmarkEnd w:id="148"/>
      <w:bookmarkEnd w:id="149"/>
      <w:bookmarkEnd w:id="150"/>
    </w:p>
    <w:p w14:paraId="29DC4478" w14:textId="77777777" w:rsidR="007B3C8F" w:rsidRPr="00810DB3" w:rsidRDefault="007B3C8F" w:rsidP="007B3C8F">
      <w:pPr>
        <w:pStyle w:val="Heading3"/>
      </w:pPr>
      <w:bookmarkStart w:id="151" w:name="_Toc518610680"/>
      <w:bookmarkStart w:id="152" w:name="_Toc37153597"/>
      <w:bookmarkStart w:id="153" w:name="_Toc46501751"/>
      <w:bookmarkStart w:id="154" w:name="_Toc52579322"/>
      <w:bookmarkStart w:id="155" w:name="_Toc131119884"/>
      <w:r w:rsidRPr="00810DB3">
        <w:t>5.1.6</w:t>
      </w:r>
      <w:r w:rsidRPr="00810DB3">
        <w:tab/>
        <w:t>Accessibility measurements</w:t>
      </w:r>
      <w:bookmarkEnd w:id="151"/>
      <w:bookmarkEnd w:id="152"/>
      <w:bookmarkEnd w:id="153"/>
      <w:bookmarkEnd w:id="154"/>
      <w:bookmarkEnd w:id="155"/>
    </w:p>
    <w:p w14:paraId="023B73EF" w14:textId="77777777" w:rsidR="00BE5E60" w:rsidRPr="00810DB3" w:rsidRDefault="007B3C8F" w:rsidP="00BE5E60">
      <w:r w:rsidRPr="00810DB3">
        <w:t>The UE logs failed RRC connection establishments for LTE</w:t>
      </w:r>
      <w:r w:rsidR="001916BB" w:rsidRPr="00810DB3">
        <w:t>,</w:t>
      </w:r>
      <w:r w:rsidRPr="00810DB3">
        <w:t xml:space="preserve"> UMTS</w:t>
      </w:r>
      <w:r w:rsidR="001916BB" w:rsidRPr="00810DB3">
        <w:t xml:space="preserve"> and NR</w:t>
      </w:r>
      <w:r w:rsidRPr="00810DB3">
        <w:t xml:space="preserve">, i.e. a log is created when the RRC connection establishment procedure fails. </w:t>
      </w:r>
      <w:r w:rsidR="001916BB" w:rsidRPr="00810DB3">
        <w:t xml:space="preserve">For NR, UE logs any failed connection establishment attempt, i.e. a log is created when the RRC setup or resume procedure fails. </w:t>
      </w:r>
      <w:r w:rsidR="00BE5E60" w:rsidRPr="00810DB3">
        <w:t>The UE logs failed RRC connection establishments without the need for prior configuration by the network.</w:t>
      </w:r>
    </w:p>
    <w:p w14:paraId="3DDB3E1D" w14:textId="77777777" w:rsidR="00BE5E60" w:rsidRPr="00810DB3" w:rsidRDefault="00BE5E60" w:rsidP="00BE5E60">
      <w:r w:rsidRPr="00810DB3">
        <w:t>The UE stores the Selected PLMN on the RRC connection establishment failure</w:t>
      </w:r>
      <w:r w:rsidR="001916BB" w:rsidRPr="00810DB3">
        <w:t xml:space="preserve"> or RRC resume procedure failure</w:t>
      </w:r>
      <w:r w:rsidRPr="00810DB3">
        <w:t>. Only if that PLMN is the same as the RPLMN, the UE may report the log.</w:t>
      </w:r>
    </w:p>
    <w:p w14:paraId="1EEAB169" w14:textId="77777777" w:rsidR="00BE5E60" w:rsidRPr="00810DB3" w:rsidRDefault="001017DF" w:rsidP="00BE5E60">
      <w:pPr>
        <w:pStyle w:val="NO"/>
      </w:pPr>
      <w:r w:rsidRPr="00810DB3">
        <w:t>NOTE</w:t>
      </w:r>
      <w:r w:rsidR="00BE5E60" w:rsidRPr="00810DB3">
        <w:t>:</w:t>
      </w:r>
      <w:r w:rsidR="00BE5E60" w:rsidRPr="00810DB3">
        <w:tab/>
        <w:t>There is no expected performance degradation for networks using EPLMNs.</w:t>
      </w:r>
    </w:p>
    <w:p w14:paraId="2CA4CF94" w14:textId="77777777" w:rsidR="007B3C8F" w:rsidRPr="00810DB3" w:rsidRDefault="007B3C8F" w:rsidP="00274D8B">
      <w:r w:rsidRPr="00810DB3">
        <w:lastRenderedPageBreak/>
        <w:t xml:space="preserve">The trigger for creating a log related to a failed RRC connection establishment is for </w:t>
      </w:r>
      <w:r w:rsidR="001916BB" w:rsidRPr="00810DB3">
        <w:t xml:space="preserve">NR when timer T300 expires, for </w:t>
      </w:r>
      <w:r w:rsidRPr="00810DB3">
        <w:t>LTE when timer T300 expires and for UMTS when V300 is greater th</w:t>
      </w:r>
      <w:r w:rsidR="00350451" w:rsidRPr="00810DB3">
        <w:t>a</w:t>
      </w:r>
      <w:r w:rsidRPr="00810DB3">
        <w:t>n N300.</w:t>
      </w:r>
      <w:r w:rsidR="001916BB" w:rsidRPr="00810DB3">
        <w:t xml:space="preserve"> The trigger for creating log related to a failed RRC resume procedure is for NR when timer T319 expires.</w:t>
      </w:r>
    </w:p>
    <w:p w14:paraId="49BC30B7" w14:textId="77777777" w:rsidR="007B3C8F" w:rsidRPr="00810DB3" w:rsidRDefault="007B3C8F" w:rsidP="007B3C8F">
      <w:r w:rsidRPr="00810DB3">
        <w:t xml:space="preserve">The UE </w:t>
      </w:r>
      <w:r w:rsidR="001916BB" w:rsidRPr="00810DB3">
        <w:t xml:space="preserve">can </w:t>
      </w:r>
      <w:r w:rsidRPr="00810DB3">
        <w:t>store the following information related to the failed RRC connection establishment</w:t>
      </w:r>
      <w:r w:rsidR="001916BB" w:rsidRPr="00810DB3">
        <w:t xml:space="preserve"> or failed RRC resume procedure</w:t>
      </w:r>
      <w:r w:rsidRPr="00810DB3">
        <w:t>:</w:t>
      </w:r>
    </w:p>
    <w:p w14:paraId="53A5AF0D" w14:textId="77777777" w:rsidR="00274D8B" w:rsidRPr="00810DB3" w:rsidRDefault="00274D8B" w:rsidP="007B3C8F">
      <w:pPr>
        <w:pStyle w:val="B1"/>
      </w:pPr>
      <w:r w:rsidRPr="00810DB3">
        <w:t>-</w:t>
      </w:r>
      <w:r w:rsidRPr="00810DB3">
        <w:tab/>
        <w:t>Time stamp, which is the elapsed time between logging and reporting the log.</w:t>
      </w:r>
    </w:p>
    <w:p w14:paraId="16396602" w14:textId="77777777" w:rsidR="007B3C8F" w:rsidRPr="00810DB3" w:rsidRDefault="007B3C8F" w:rsidP="007B3C8F">
      <w:pPr>
        <w:pStyle w:val="B1"/>
      </w:pPr>
      <w:r w:rsidRPr="00810DB3">
        <w:t>-</w:t>
      </w:r>
      <w:r w:rsidRPr="00810DB3">
        <w:tab/>
        <w:t xml:space="preserve">The global cell identity of the serving cell when the RRC connection establishment </w:t>
      </w:r>
      <w:r w:rsidR="001916BB" w:rsidRPr="00810DB3">
        <w:t xml:space="preserve">or resume </w:t>
      </w:r>
      <w:r w:rsidRPr="00810DB3">
        <w:t>fails, i.e. the cell which the UE attempted to access.</w:t>
      </w:r>
    </w:p>
    <w:p w14:paraId="330B1DDD" w14:textId="77777777" w:rsidR="007B3C8F" w:rsidRPr="00810DB3" w:rsidRDefault="007B3C8F" w:rsidP="007B3C8F">
      <w:pPr>
        <w:pStyle w:val="B1"/>
      </w:pPr>
      <w:r w:rsidRPr="00810DB3">
        <w:t>-</w:t>
      </w:r>
      <w:r w:rsidRPr="00810DB3">
        <w:tab/>
        <w:t>The latest available radio measurements for any frequency or RAT</w:t>
      </w:r>
    </w:p>
    <w:p w14:paraId="4C857788" w14:textId="77777777" w:rsidR="007B3C8F" w:rsidRPr="00810DB3" w:rsidRDefault="007B3C8F" w:rsidP="007B3C8F">
      <w:pPr>
        <w:pStyle w:val="B1"/>
      </w:pPr>
      <w:r w:rsidRPr="00810DB3">
        <w:t>-</w:t>
      </w:r>
      <w:r w:rsidRPr="00810DB3">
        <w:tab/>
        <w:t>The latest detailed location information, i</w:t>
      </w:r>
      <w:r w:rsidR="00274D8B" w:rsidRPr="00810DB3">
        <w:t>f available.</w:t>
      </w:r>
    </w:p>
    <w:p w14:paraId="37478ADA" w14:textId="77777777" w:rsidR="00274D8B" w:rsidRPr="00810DB3" w:rsidRDefault="00274D8B" w:rsidP="00274D8B">
      <w:pPr>
        <w:pStyle w:val="B1"/>
      </w:pPr>
      <w:r w:rsidRPr="00810DB3">
        <w:t>-</w:t>
      </w:r>
      <w:r w:rsidRPr="00810DB3">
        <w:tab/>
        <w:t>For LTE:</w:t>
      </w:r>
    </w:p>
    <w:p w14:paraId="4EA69CFE" w14:textId="77777777" w:rsidR="00274D8B" w:rsidRPr="00810DB3" w:rsidRDefault="00CA23A3" w:rsidP="00274D8B">
      <w:pPr>
        <w:pStyle w:val="B2"/>
      </w:pPr>
      <w:r w:rsidRPr="00810DB3">
        <w:t>-</w:t>
      </w:r>
      <w:r w:rsidR="00274D8B" w:rsidRPr="00810DB3">
        <w:tab/>
        <w:t>Number of Random Access Preambles transmitted</w:t>
      </w:r>
      <w:r w:rsidR="00794334" w:rsidRPr="00810DB3">
        <w:t>;</w:t>
      </w:r>
    </w:p>
    <w:p w14:paraId="68E1A745" w14:textId="77777777" w:rsidR="00274D8B" w:rsidRPr="00810DB3" w:rsidRDefault="00274D8B" w:rsidP="00274D8B">
      <w:pPr>
        <w:pStyle w:val="B2"/>
      </w:pPr>
      <w:r w:rsidRPr="00810DB3">
        <w:t>-</w:t>
      </w:r>
      <w:r w:rsidRPr="00810DB3">
        <w:tab/>
        <w:t>Indication whether the maximum transmission power was used</w:t>
      </w:r>
      <w:r w:rsidR="00794334" w:rsidRPr="00810DB3">
        <w:t>;</w:t>
      </w:r>
    </w:p>
    <w:p w14:paraId="33DAEA98" w14:textId="77777777" w:rsidR="00274D8B" w:rsidRPr="00810DB3" w:rsidRDefault="00274D8B" w:rsidP="00274D8B">
      <w:pPr>
        <w:pStyle w:val="B2"/>
      </w:pPr>
      <w:r w:rsidRPr="00810DB3">
        <w:t>-</w:t>
      </w:r>
      <w:r w:rsidRPr="00810DB3">
        <w:tab/>
        <w:t>Contention detected</w:t>
      </w:r>
      <w:r w:rsidR="00794334" w:rsidRPr="00810DB3">
        <w:t>;</w:t>
      </w:r>
    </w:p>
    <w:p w14:paraId="70668B9A" w14:textId="77777777" w:rsidR="00794334" w:rsidRPr="00810DB3" w:rsidRDefault="00794334" w:rsidP="00794334">
      <w:pPr>
        <w:pStyle w:val="B2"/>
      </w:pPr>
      <w:r w:rsidRPr="00810DB3">
        <w:t>-</w:t>
      </w:r>
      <w:r w:rsidRPr="00810DB3">
        <w:tab/>
        <w:t>The latest WLAN measurement results, if available;</w:t>
      </w:r>
    </w:p>
    <w:p w14:paraId="2906909A" w14:textId="77777777" w:rsidR="00794334" w:rsidRPr="00810DB3" w:rsidRDefault="00794334" w:rsidP="00794334">
      <w:pPr>
        <w:pStyle w:val="B2"/>
      </w:pPr>
      <w:r w:rsidRPr="00810DB3">
        <w:t>-</w:t>
      </w:r>
      <w:r w:rsidRPr="00810DB3">
        <w:tab/>
        <w:t>The latest Bluetooth measurement results, if available.</w:t>
      </w:r>
    </w:p>
    <w:p w14:paraId="7BE62EF2" w14:textId="77777777" w:rsidR="00274D8B" w:rsidRPr="00810DB3" w:rsidRDefault="00274D8B" w:rsidP="00274D8B">
      <w:pPr>
        <w:pStyle w:val="B1"/>
      </w:pPr>
      <w:r w:rsidRPr="00810DB3">
        <w:t>-</w:t>
      </w:r>
      <w:r w:rsidRPr="00810DB3">
        <w:tab/>
        <w:t>For UMTS FDD:</w:t>
      </w:r>
    </w:p>
    <w:p w14:paraId="48A3F34C" w14:textId="77777777" w:rsidR="00274D8B" w:rsidRPr="00810DB3" w:rsidRDefault="00274D8B" w:rsidP="00274D8B">
      <w:pPr>
        <w:pStyle w:val="B2"/>
      </w:pPr>
      <w:r w:rsidRPr="00810DB3">
        <w:t>-</w:t>
      </w:r>
      <w:r w:rsidRPr="00810DB3">
        <w:tab/>
        <w:t>Number of RRC Connection Request attempts (e.g. T300 expiry after receiving ACK and AICH)</w:t>
      </w:r>
    </w:p>
    <w:p w14:paraId="54B98E57" w14:textId="77777777" w:rsidR="00274D8B" w:rsidRPr="00810DB3" w:rsidRDefault="00274D8B" w:rsidP="00274D8B">
      <w:pPr>
        <w:pStyle w:val="B1"/>
      </w:pPr>
      <w:r w:rsidRPr="00810DB3">
        <w:t>-</w:t>
      </w:r>
      <w:r w:rsidRPr="00810DB3">
        <w:tab/>
        <w:t xml:space="preserve">For UMTS </w:t>
      </w:r>
      <w:r w:rsidR="00350451" w:rsidRPr="00810DB3">
        <w:t xml:space="preserve">1.28 Mcps </w:t>
      </w:r>
      <w:r w:rsidRPr="00810DB3">
        <w:t>TDD:</w:t>
      </w:r>
    </w:p>
    <w:p w14:paraId="6D967060" w14:textId="77777777" w:rsidR="00274D8B" w:rsidRPr="00810DB3" w:rsidRDefault="00274D8B" w:rsidP="00274D8B">
      <w:pPr>
        <w:pStyle w:val="B2"/>
      </w:pPr>
      <w:r w:rsidRPr="00810DB3">
        <w:t>-</w:t>
      </w:r>
      <w:r w:rsidRPr="00810DB3">
        <w:tab/>
        <w:t>Number of RRC Connection Request attempts.</w:t>
      </w:r>
    </w:p>
    <w:p w14:paraId="3F620BBC" w14:textId="77777777" w:rsidR="00274D8B" w:rsidRPr="00810DB3" w:rsidRDefault="00CA23A3" w:rsidP="00274D8B">
      <w:pPr>
        <w:pStyle w:val="B2"/>
      </w:pPr>
      <w:r w:rsidRPr="00810DB3">
        <w:t>-</w:t>
      </w:r>
      <w:r w:rsidR="00274D8B" w:rsidRPr="00810DB3">
        <w:tab/>
        <w:t>Whether the FPACH is received or whether the maximum number Mmax of synchronisation attempts is reached.</w:t>
      </w:r>
    </w:p>
    <w:p w14:paraId="2F6904B0" w14:textId="77777777" w:rsidR="001916BB" w:rsidRPr="00810DB3" w:rsidRDefault="00274D8B" w:rsidP="001916BB">
      <w:pPr>
        <w:pStyle w:val="B2"/>
      </w:pPr>
      <w:r w:rsidRPr="00810DB3">
        <w:t>-</w:t>
      </w:r>
      <w:r w:rsidRPr="00810DB3">
        <w:tab/>
        <w:t xml:space="preserve">Failure indication of the E-RUCCH transmission. It is only applied </w:t>
      </w:r>
      <w:r w:rsidR="00350451" w:rsidRPr="00810DB3">
        <w:t>when</w:t>
      </w:r>
      <w:r w:rsidRPr="00810DB3">
        <w:t xml:space="preserve"> common E-DCH is supported by UE and network.</w:t>
      </w:r>
    </w:p>
    <w:p w14:paraId="6AE5A229" w14:textId="77777777" w:rsidR="001916BB" w:rsidRPr="00810DB3" w:rsidRDefault="001916BB" w:rsidP="001916BB">
      <w:pPr>
        <w:pStyle w:val="B1"/>
      </w:pPr>
      <w:r w:rsidRPr="00810DB3">
        <w:t>-</w:t>
      </w:r>
      <w:r w:rsidRPr="00810DB3">
        <w:tab/>
        <w:t>For NR:</w:t>
      </w:r>
    </w:p>
    <w:p w14:paraId="068AF104" w14:textId="77777777" w:rsidR="001916BB" w:rsidRPr="00810DB3" w:rsidRDefault="001916BB" w:rsidP="001916BB">
      <w:pPr>
        <w:pStyle w:val="B2"/>
        <w:rPr>
          <w:lang w:eastAsia="zh-CN"/>
        </w:rPr>
      </w:pPr>
      <w:r w:rsidRPr="00810DB3">
        <w:t>-</w:t>
      </w:r>
      <w:r w:rsidRPr="00810DB3">
        <w:tab/>
      </w:r>
      <w:bookmarkStart w:id="156" w:name="OLE_LINK41"/>
      <w:bookmarkStart w:id="157" w:name="OLE_LINK40"/>
      <w:r w:rsidRPr="00810DB3">
        <w:t>SSB index of the downlink beams of serving cell;</w:t>
      </w:r>
    </w:p>
    <w:p w14:paraId="1B4CCC25" w14:textId="77777777" w:rsidR="001916BB" w:rsidRPr="00810DB3" w:rsidRDefault="001916BB" w:rsidP="001916BB">
      <w:pPr>
        <w:pStyle w:val="B2"/>
        <w:rPr>
          <w:lang w:eastAsia="zh-CN"/>
        </w:rPr>
      </w:pPr>
      <w:r w:rsidRPr="00810DB3">
        <w:t>-</w:t>
      </w:r>
      <w:r w:rsidRPr="00810DB3">
        <w:tab/>
        <w:t xml:space="preserve">The latest number of consecutive connection failures </w:t>
      </w:r>
      <w:r w:rsidR="00FA11B1" w:rsidRPr="00810DB3">
        <w:t xml:space="preserve">in the last failed </w:t>
      </w:r>
      <w:r w:rsidRPr="00810DB3">
        <w:t xml:space="preserve">cell the UE has experienced </w:t>
      </w:r>
      <w:r w:rsidR="00FA11B1" w:rsidRPr="00810DB3">
        <w:t>independent of RRC state transition</w:t>
      </w:r>
      <w:r w:rsidR="004E25D3" w:rsidRPr="00810DB3">
        <w:t>s</w:t>
      </w:r>
      <w:r w:rsidRPr="00810DB3">
        <w:t>;</w:t>
      </w:r>
    </w:p>
    <w:p w14:paraId="6C4068ED" w14:textId="77777777" w:rsidR="001916BB" w:rsidRPr="00810DB3" w:rsidRDefault="001916BB" w:rsidP="001916BB">
      <w:pPr>
        <w:pStyle w:val="B2"/>
        <w:rPr>
          <w:rFonts w:eastAsia="ArialMT"/>
          <w:lang w:eastAsia="zh-CN"/>
        </w:rPr>
      </w:pPr>
      <w:r w:rsidRPr="00810DB3">
        <w:t>-</w:t>
      </w:r>
      <w:r w:rsidRPr="00810DB3">
        <w:rPr>
          <w:rFonts w:eastAsia="ArialMT"/>
          <w:lang w:eastAsia="zh-CN"/>
        </w:rPr>
        <w:tab/>
        <w:t>RACH failure report:</w:t>
      </w:r>
    </w:p>
    <w:p w14:paraId="7E0642DB" w14:textId="77777777" w:rsidR="001916BB" w:rsidRPr="00810DB3" w:rsidRDefault="001916BB" w:rsidP="001916BB">
      <w:pPr>
        <w:pStyle w:val="B3"/>
        <w:rPr>
          <w:rFonts w:eastAsia="ArialMT"/>
          <w:lang w:eastAsia="zh-CN"/>
        </w:rPr>
      </w:pPr>
      <w:r w:rsidRPr="00810DB3">
        <w:t>-</w:t>
      </w:r>
      <w:r w:rsidRPr="00810DB3">
        <w:rPr>
          <w:rFonts w:eastAsia="ArialMT"/>
          <w:lang w:eastAsia="zh-CN"/>
        </w:rPr>
        <w:tab/>
        <w:t>Tried SSB index</w:t>
      </w:r>
      <w:bookmarkEnd w:id="156"/>
      <w:bookmarkEnd w:id="157"/>
      <w:r w:rsidRPr="00810DB3">
        <w:rPr>
          <w:rFonts w:eastAsia="ArialMT"/>
          <w:lang w:eastAsia="zh-CN"/>
        </w:rPr>
        <w:t xml:space="preserve"> and number of </w:t>
      </w:r>
      <w:r w:rsidRPr="00810DB3">
        <w:t>Random Access Preambles transmitted</w:t>
      </w:r>
      <w:r w:rsidRPr="00810DB3">
        <w:rPr>
          <w:rFonts w:eastAsia="ArialMT"/>
          <w:lang w:eastAsia="zh-CN"/>
        </w:rPr>
        <w:t xml:space="preserve"> for each tried SSB </w:t>
      </w:r>
      <w:r w:rsidRPr="00810DB3">
        <w:t>in chronological order of attempts</w:t>
      </w:r>
      <w:r w:rsidRPr="00810DB3">
        <w:rPr>
          <w:rFonts w:eastAsia="ArialMT"/>
          <w:lang w:eastAsia="zh-CN"/>
        </w:rPr>
        <w:t>;</w:t>
      </w:r>
    </w:p>
    <w:p w14:paraId="513FC804" w14:textId="77777777" w:rsidR="001916BB" w:rsidRPr="00810DB3" w:rsidRDefault="001916BB" w:rsidP="001916BB">
      <w:pPr>
        <w:pStyle w:val="B3"/>
        <w:rPr>
          <w:lang w:eastAsia="zh-CN"/>
        </w:rPr>
      </w:pPr>
      <w:r w:rsidRPr="00810DB3">
        <w:t>-</w:t>
      </w:r>
      <w:r w:rsidRPr="00810DB3">
        <w:tab/>
        <w:t xml:space="preserve">Contention detected </w:t>
      </w:r>
      <w:r w:rsidRPr="00810DB3">
        <w:rPr>
          <w:lang w:eastAsia="zh-CN"/>
        </w:rPr>
        <w:t>as per</w:t>
      </w:r>
      <w:r w:rsidRPr="00810DB3">
        <w:t xml:space="preserve"> RACH attempt;</w:t>
      </w:r>
    </w:p>
    <w:p w14:paraId="16E9100E" w14:textId="77777777" w:rsidR="001916BB" w:rsidRPr="00810DB3" w:rsidRDefault="001916BB" w:rsidP="001916BB">
      <w:pPr>
        <w:pStyle w:val="B3"/>
        <w:rPr>
          <w:lang w:eastAsia="zh-CN"/>
        </w:rPr>
      </w:pPr>
      <w:r w:rsidRPr="00810DB3">
        <w:rPr>
          <w:lang w:eastAsia="zh-CN"/>
        </w:rPr>
        <w:t>-</w:t>
      </w:r>
      <w:r w:rsidRPr="00810DB3">
        <w:rPr>
          <w:lang w:eastAsia="zh-CN"/>
        </w:rPr>
        <w:tab/>
      </w:r>
      <w:r w:rsidRPr="00810DB3">
        <w:t>Indication whether the selected SSB is above or below the rsrp-ThresholdSSB threshold</w:t>
      </w:r>
      <w:r w:rsidRPr="00810DB3">
        <w:rPr>
          <w:lang w:eastAsia="zh-CN"/>
        </w:rPr>
        <w:t>, as</w:t>
      </w:r>
      <w:r w:rsidRPr="00810DB3">
        <w:t xml:space="preserve"> per RACH attempt</w:t>
      </w:r>
      <w:r w:rsidRPr="00810DB3">
        <w:rPr>
          <w:lang w:eastAsia="zh-CN"/>
        </w:rPr>
        <w:t>;</w:t>
      </w:r>
    </w:p>
    <w:p w14:paraId="0619B152" w14:textId="360C9198" w:rsidR="001916BB" w:rsidRPr="00810DB3" w:rsidRDefault="001916BB" w:rsidP="004C2A1C">
      <w:pPr>
        <w:pStyle w:val="B3"/>
        <w:rPr>
          <w:lang w:eastAsia="zh-CN"/>
        </w:rPr>
      </w:pPr>
      <w:r w:rsidRPr="00810DB3">
        <w:rPr>
          <w:rFonts w:eastAsia="Cambria Math"/>
        </w:rPr>
        <w:t>-</w:t>
      </w:r>
      <w:r w:rsidRPr="00810DB3">
        <w:rPr>
          <w:lang w:eastAsia="zh-CN"/>
        </w:rPr>
        <w:tab/>
        <w:t>TAC of the cell in which the UE performs the RA procedure;</w:t>
      </w:r>
    </w:p>
    <w:p w14:paraId="406C9A5E" w14:textId="6DA4ACB5" w:rsidR="004531CB" w:rsidRPr="00810DB3" w:rsidRDefault="004531CB" w:rsidP="004531CB">
      <w:pPr>
        <w:pStyle w:val="B2"/>
        <w:ind w:leftChars="433" w:left="1150"/>
      </w:pPr>
      <w:r w:rsidRPr="00810DB3">
        <w:rPr>
          <w:lang w:eastAsia="en-GB"/>
        </w:rPr>
        <w:t>-</w:t>
      </w:r>
      <w:r w:rsidRPr="00810DB3">
        <w:rPr>
          <w:lang w:eastAsia="en-GB"/>
        </w:rPr>
        <w:tab/>
        <w:t xml:space="preserve">For 2-step RACH, the </w:t>
      </w:r>
      <w:r w:rsidRPr="00810DB3">
        <w:t xml:space="preserve">following information can be </w:t>
      </w:r>
      <w:r w:rsidRPr="00810DB3">
        <w:rPr>
          <w:lang w:eastAsia="zh-CN"/>
        </w:rPr>
        <w:t>additionally</w:t>
      </w:r>
      <w:r w:rsidRPr="00810DB3">
        <w:t xml:space="preserve"> included:</w:t>
      </w:r>
    </w:p>
    <w:p w14:paraId="1B08089F" w14:textId="6C0099A3" w:rsidR="004531CB" w:rsidRPr="00810DB3" w:rsidRDefault="004531CB" w:rsidP="004531CB">
      <w:pPr>
        <w:pStyle w:val="B4"/>
      </w:pPr>
      <w:r w:rsidRPr="00810DB3">
        <w:t>-</w:t>
      </w:r>
      <w:r w:rsidRPr="00810DB3">
        <w:tab/>
        <w:t>Indication that fallback from 2-step RA to 4-step RA was performed by the UE</w:t>
      </w:r>
      <w:r w:rsidR="0028526B" w:rsidRPr="00810DB3">
        <w:rPr>
          <w:rFonts w:eastAsia="Yu Mincho"/>
          <w:lang w:eastAsia="zh-CN"/>
        </w:rPr>
        <w:t>, as per RACH attempt</w:t>
      </w:r>
      <w:r w:rsidR="0028526B" w:rsidRPr="00810DB3">
        <w:t>.</w:t>
      </w:r>
    </w:p>
    <w:p w14:paraId="22B44E2A" w14:textId="77777777" w:rsidR="001916BB" w:rsidRPr="00810DB3" w:rsidRDefault="001916BB" w:rsidP="001916BB">
      <w:pPr>
        <w:pStyle w:val="B2"/>
      </w:pPr>
      <w:r w:rsidRPr="00810DB3">
        <w:t>-</w:t>
      </w:r>
      <w:r w:rsidRPr="00810DB3">
        <w:tab/>
        <w:t>The latest WLAN measurement results, if available;</w:t>
      </w:r>
    </w:p>
    <w:p w14:paraId="7A275DA6" w14:textId="77777777" w:rsidR="001916BB" w:rsidRPr="00810DB3" w:rsidRDefault="001916BB" w:rsidP="001916BB">
      <w:pPr>
        <w:pStyle w:val="B2"/>
      </w:pPr>
      <w:r w:rsidRPr="00810DB3">
        <w:t>-</w:t>
      </w:r>
      <w:r w:rsidRPr="00810DB3">
        <w:tab/>
        <w:t>The latest Bluetooth measurement results, if available</w:t>
      </w:r>
      <w:r w:rsidR="00FA11B1" w:rsidRPr="00810DB3">
        <w:t>;</w:t>
      </w:r>
    </w:p>
    <w:p w14:paraId="53409294" w14:textId="77777777" w:rsidR="00FA11B1" w:rsidRPr="00810DB3" w:rsidRDefault="00FA11B1" w:rsidP="00BB330C">
      <w:pPr>
        <w:pStyle w:val="B2"/>
        <w:rPr>
          <w:lang w:eastAsia="zh-TW"/>
        </w:rPr>
      </w:pPr>
      <w:r w:rsidRPr="00810DB3">
        <w:rPr>
          <w:lang w:eastAsia="zh-TW"/>
        </w:rPr>
        <w:lastRenderedPageBreak/>
        <w:t>-</w:t>
      </w:r>
      <w:r w:rsidRPr="00810DB3">
        <w:rPr>
          <w:lang w:eastAsia="zh-TW"/>
        </w:rPr>
        <w:tab/>
        <w:t>The latest sensor information, if available.</w:t>
      </w:r>
    </w:p>
    <w:p w14:paraId="6F44198B" w14:textId="4E170274" w:rsidR="00274D8B" w:rsidRPr="00810DB3" w:rsidRDefault="001916BB" w:rsidP="00083470">
      <w:r w:rsidRPr="00810DB3">
        <w:rPr>
          <w:lang w:eastAsia="zh-TW"/>
        </w:rPr>
        <w:t xml:space="preserve">In addition, </w:t>
      </w:r>
      <w:r w:rsidRPr="00810DB3">
        <w:t>the CEF</w:t>
      </w:r>
      <w:r w:rsidR="004E25D3" w:rsidRPr="00810DB3">
        <w:t xml:space="preserve"> </w:t>
      </w:r>
      <w:r w:rsidRPr="00810DB3">
        <w:t xml:space="preserve">report may include additional information required for RACH Optimization solutions, as specified in </w:t>
      </w:r>
      <w:r w:rsidR="004E25D3" w:rsidRPr="00810DB3">
        <w:t xml:space="preserve">TS 38.300 </w:t>
      </w:r>
      <w:r w:rsidRPr="00810DB3">
        <w:t>[</w:t>
      </w:r>
      <w:r w:rsidR="004E25D3" w:rsidRPr="00810DB3">
        <w:t>22</w:t>
      </w:r>
      <w:r w:rsidRPr="00810DB3">
        <w:t>].</w:t>
      </w:r>
    </w:p>
    <w:p w14:paraId="63C60CAE" w14:textId="158FA192" w:rsidR="004531CB" w:rsidRPr="00810DB3" w:rsidRDefault="004531CB" w:rsidP="00083470">
      <w:r w:rsidRPr="00810DB3">
        <w:t>For NR, the UE can store multiple CEF</w:t>
      </w:r>
      <w:r w:rsidR="00E72345" w:rsidRPr="00810DB3">
        <w:rPr>
          <w:lang w:eastAsia="zh-CN"/>
        </w:rPr>
        <w:t xml:space="preserve"> (up to 4)</w:t>
      </w:r>
      <w:r w:rsidRPr="00810DB3">
        <w:t xml:space="preserve"> reports to solve the problem about UL/DL coverage imbalance. For the failures happening consecutively</w:t>
      </w:r>
      <w:r w:rsidR="00E72345" w:rsidRPr="00810DB3">
        <w:rPr>
          <w:lang w:eastAsia="ko-KR"/>
        </w:rPr>
        <w:t xml:space="preserve"> in different cells</w:t>
      </w:r>
      <w:r w:rsidRPr="00810DB3">
        <w:t xml:space="preserve">, the UE stores </w:t>
      </w:r>
      <w:r w:rsidR="00E72345" w:rsidRPr="00810DB3">
        <w:t xml:space="preserve">multiple </w:t>
      </w:r>
      <w:r w:rsidRPr="00810DB3">
        <w:t>CEF report entr</w:t>
      </w:r>
      <w:r w:rsidR="00E72345" w:rsidRPr="00810DB3">
        <w:t>ies</w:t>
      </w:r>
      <w:r w:rsidRPr="00810DB3">
        <w:t xml:space="preserve"> in the CEF report list, as specified in TS 38.331 [15]. For the failures happening consecutively in the same cell, </w:t>
      </w:r>
      <w:r w:rsidR="00E72345" w:rsidRPr="00810DB3">
        <w:rPr>
          <w:lang w:eastAsia="zh-CN"/>
        </w:rPr>
        <w:t>the UE stores only one CEF report entry in the CEF report list, and</w:t>
      </w:r>
      <w:r w:rsidRPr="00810DB3">
        <w:t xml:space="preserve"> replaces the last information related to the failed RRC connection establishment or failed RRC resume procedure with the new one, while the number of consecutive connection failures is increased. All the entries in the multiple CEF report list correspond to one PLMN. Upon detecting a cell with a different RPLMN, the UE clears stored CEF report entries.</w:t>
      </w:r>
    </w:p>
    <w:p w14:paraId="2294EB46" w14:textId="77777777" w:rsidR="00B43E13" w:rsidRPr="00810DB3" w:rsidRDefault="00B43E13" w:rsidP="00B43E13">
      <w:pPr>
        <w:pStyle w:val="Heading2"/>
      </w:pPr>
      <w:bookmarkStart w:id="158" w:name="_Toc518610681"/>
      <w:bookmarkStart w:id="159" w:name="_Toc37153598"/>
      <w:bookmarkStart w:id="160" w:name="_Toc46501752"/>
      <w:bookmarkStart w:id="161" w:name="_Toc52579323"/>
      <w:bookmarkStart w:id="162" w:name="_Toc131119885"/>
      <w:r w:rsidRPr="00810DB3">
        <w:t>5.2</w:t>
      </w:r>
      <w:r w:rsidRPr="00810DB3">
        <w:tab/>
        <w:t>E-UTRAN solutions</w:t>
      </w:r>
      <w:bookmarkEnd w:id="158"/>
      <w:bookmarkEnd w:id="159"/>
      <w:bookmarkEnd w:id="160"/>
      <w:bookmarkEnd w:id="161"/>
      <w:bookmarkEnd w:id="162"/>
    </w:p>
    <w:p w14:paraId="4612A6FC" w14:textId="77777777" w:rsidR="00B43E13" w:rsidRPr="00810DB3" w:rsidRDefault="00B43E13" w:rsidP="00B43E13">
      <w:pPr>
        <w:pStyle w:val="Heading3"/>
      </w:pPr>
      <w:bookmarkStart w:id="163" w:name="_Toc518610682"/>
      <w:bookmarkStart w:id="164" w:name="_Toc37153599"/>
      <w:bookmarkStart w:id="165" w:name="_Toc46501753"/>
      <w:bookmarkStart w:id="166" w:name="_Toc52579324"/>
      <w:bookmarkStart w:id="167" w:name="_Toc131119886"/>
      <w:r w:rsidRPr="00810DB3">
        <w:t>5.2.1</w:t>
      </w:r>
      <w:r w:rsidRPr="00810DB3">
        <w:tab/>
        <w:t>RRC_CONNECTED</w:t>
      </w:r>
      <w:bookmarkEnd w:id="163"/>
      <w:bookmarkEnd w:id="164"/>
      <w:bookmarkEnd w:id="165"/>
      <w:bookmarkEnd w:id="166"/>
      <w:bookmarkEnd w:id="167"/>
    </w:p>
    <w:p w14:paraId="549CE11F" w14:textId="77777777" w:rsidR="00B43E13" w:rsidRPr="00810DB3" w:rsidRDefault="00B43E13" w:rsidP="00B43E13">
      <w:r w:rsidRPr="00810DB3">
        <w:t>UE in RRC Connected does not support Logged MDT in this release of the specification</w:t>
      </w:r>
      <w:r w:rsidR="00A51209" w:rsidRPr="00810DB3">
        <w:t>, except for the case of logged MDT for MBSFN measurements as described in clause 5.1.1</w:t>
      </w:r>
      <w:r w:rsidRPr="00810DB3">
        <w:t>. In order to support Immediate MDT</w:t>
      </w:r>
      <w:r w:rsidR="009A5363" w:rsidRPr="00810DB3">
        <w:t xml:space="preserve"> where MDT measurements are executed in the UE</w:t>
      </w:r>
      <w:r w:rsidRPr="00810DB3">
        <w:t>, the existing RRC measurement configuration and reporting procedures apply. Some extensions are used to carry location information.</w:t>
      </w:r>
    </w:p>
    <w:p w14:paraId="2175385B" w14:textId="77777777" w:rsidR="00B43E13" w:rsidRPr="00810DB3" w:rsidRDefault="00B43E13" w:rsidP="00B43E13">
      <w:pPr>
        <w:pStyle w:val="Heading4"/>
      </w:pPr>
      <w:bookmarkStart w:id="168" w:name="_Toc518610683"/>
      <w:bookmarkStart w:id="169" w:name="_Toc37153600"/>
      <w:bookmarkStart w:id="170" w:name="_Toc46501754"/>
      <w:bookmarkStart w:id="171" w:name="_Toc52579325"/>
      <w:bookmarkStart w:id="172" w:name="_Toc131119887"/>
      <w:r w:rsidRPr="00810DB3">
        <w:t>5.2.1.1</w:t>
      </w:r>
      <w:r w:rsidRPr="00810DB3">
        <w:tab/>
        <w:t>Measurements and reporting triggers for Immediate MDT</w:t>
      </w:r>
      <w:bookmarkEnd w:id="168"/>
      <w:bookmarkEnd w:id="169"/>
      <w:bookmarkEnd w:id="170"/>
      <w:bookmarkEnd w:id="171"/>
      <w:bookmarkEnd w:id="172"/>
    </w:p>
    <w:p w14:paraId="28FFC996" w14:textId="77777777" w:rsidR="002A64CF" w:rsidRPr="00810DB3" w:rsidRDefault="00B43E13" w:rsidP="00B43E13">
      <w:pPr>
        <w:rPr>
          <w:lang w:eastAsia="ko-KR"/>
        </w:rPr>
      </w:pPr>
      <w:r w:rsidRPr="00810DB3">
        <w:rPr>
          <w:lang w:eastAsia="ko-KR"/>
        </w:rPr>
        <w:t>Measurements to be performed for Immedi</w:t>
      </w:r>
      <w:r w:rsidR="009A5363" w:rsidRPr="00810DB3">
        <w:rPr>
          <w:lang w:eastAsia="ko-KR"/>
        </w:rPr>
        <w:t>ate MDT purposes involve</w:t>
      </w:r>
      <w:r w:rsidRPr="00810DB3">
        <w:rPr>
          <w:lang w:eastAsia="ko-KR"/>
        </w:rPr>
        <w:t xml:space="preserve"> reporting triggers and criteria utilized for </w:t>
      </w:r>
      <w:r w:rsidRPr="00810DB3">
        <w:t>RRM.</w:t>
      </w:r>
      <w:r w:rsidR="00794334" w:rsidRPr="00810DB3">
        <w:t xml:space="preserve"> </w:t>
      </w:r>
      <w:r w:rsidR="002A64CF" w:rsidRPr="00810DB3">
        <w:rPr>
          <w:lang w:eastAsia="ko-KR"/>
        </w:rPr>
        <w:t>A</w:t>
      </w:r>
      <w:r w:rsidR="002A64CF" w:rsidRPr="00810DB3">
        <w:rPr>
          <w:lang w:eastAsia="zh-TW"/>
        </w:rPr>
        <w:t>n MDT specific</w:t>
      </w:r>
      <w:r w:rsidR="002A64CF" w:rsidRPr="00810DB3">
        <w:rPr>
          <w:lang w:eastAsia="ko-KR"/>
        </w:rPr>
        <w:t xml:space="preserve"> UE-based </w:t>
      </w:r>
      <w:r w:rsidR="002A64CF" w:rsidRPr="00810DB3">
        <w:rPr>
          <w:lang w:eastAsia="zh-TW"/>
        </w:rPr>
        <w:t>measurement</w:t>
      </w:r>
      <w:r w:rsidR="002A64CF" w:rsidRPr="00810DB3">
        <w:rPr>
          <w:lang w:eastAsia="ko-KR"/>
        </w:rPr>
        <w:t xml:space="preserve"> for UL PDCP delay </w:t>
      </w:r>
      <w:r w:rsidR="002A64CF" w:rsidRPr="00810DB3">
        <w:rPr>
          <w:lang w:eastAsia="zh-TW"/>
        </w:rPr>
        <w:t xml:space="preserve">is </w:t>
      </w:r>
      <w:r w:rsidR="002A64CF" w:rsidRPr="00810DB3">
        <w:rPr>
          <w:lang w:eastAsia="ko-KR"/>
        </w:rPr>
        <w:t>applie</w:t>
      </w:r>
      <w:r w:rsidR="002A64CF" w:rsidRPr="00810DB3">
        <w:rPr>
          <w:lang w:eastAsia="zh-TW"/>
        </w:rPr>
        <w:t>d</w:t>
      </w:r>
      <w:r w:rsidR="002A64CF" w:rsidRPr="00810DB3">
        <w:rPr>
          <w:lang w:eastAsia="ko-KR"/>
        </w:rPr>
        <w:t xml:space="preserve"> for QoS verification purpose. </w:t>
      </w:r>
      <w:r w:rsidR="009A5363" w:rsidRPr="00810DB3">
        <w:rPr>
          <w:lang w:eastAsia="ko-KR"/>
        </w:rPr>
        <w:t>In addition, there are measurements performed in eNB.</w:t>
      </w:r>
    </w:p>
    <w:p w14:paraId="77E540C0" w14:textId="77777777" w:rsidR="00B43E13" w:rsidRPr="00810DB3" w:rsidRDefault="00B43E13" w:rsidP="00B43E13">
      <w:pPr>
        <w:rPr>
          <w:lang w:eastAsia="ko-KR"/>
        </w:rPr>
      </w:pPr>
      <w:r w:rsidRPr="00810DB3">
        <w:rPr>
          <w:lang w:eastAsia="ko-KR"/>
        </w:rPr>
        <w:t>In particular, the following measurements shall be supported for Immediate MDT performance:</w:t>
      </w:r>
    </w:p>
    <w:p w14:paraId="30F20DF9" w14:textId="77777777" w:rsidR="00B43E13" w:rsidRPr="00810DB3" w:rsidRDefault="00B43E13" w:rsidP="00B43E13">
      <w:pPr>
        <w:rPr>
          <w:lang w:eastAsia="ko-KR"/>
        </w:rPr>
      </w:pPr>
      <w:r w:rsidRPr="00810DB3">
        <w:rPr>
          <w:lang w:eastAsia="ko-KR"/>
        </w:rPr>
        <w:t>Measurements</w:t>
      </w:r>
      <w:r w:rsidRPr="00810DB3">
        <w:t>:</w:t>
      </w:r>
    </w:p>
    <w:p w14:paraId="510EC5A0" w14:textId="25299935" w:rsidR="00B43E13" w:rsidRPr="00810DB3" w:rsidRDefault="009A5363" w:rsidP="009A5363">
      <w:pPr>
        <w:pStyle w:val="B1"/>
      </w:pPr>
      <w:r w:rsidRPr="00810DB3">
        <w:t>-</w:t>
      </w:r>
      <w:r w:rsidRPr="00810DB3">
        <w:tab/>
      </w:r>
      <w:r w:rsidR="00B43E13" w:rsidRPr="00810DB3">
        <w:t>M1: RSRP</w:t>
      </w:r>
      <w:r w:rsidR="000155BB" w:rsidRPr="00810DB3">
        <w:t>,</w:t>
      </w:r>
      <w:r w:rsidR="00B43E13" w:rsidRPr="00810DB3">
        <w:t xml:space="preserve"> RSRQ</w:t>
      </w:r>
      <w:r w:rsidR="000155BB" w:rsidRPr="00810DB3">
        <w:t xml:space="preserve"> and SINR</w:t>
      </w:r>
      <w:r w:rsidR="00B43E13" w:rsidRPr="00810DB3">
        <w:t xml:space="preserve"> measurement</w:t>
      </w:r>
      <w:r w:rsidR="00B43E13" w:rsidRPr="00810DB3">
        <w:rPr>
          <w:rFonts w:ascii="MS Mincho" w:hAnsi="MS Mincho"/>
        </w:rPr>
        <w:t xml:space="preserve"> </w:t>
      </w:r>
      <w:r w:rsidR="00B43E13" w:rsidRPr="00810DB3">
        <w:t>by UE</w:t>
      </w:r>
      <w:r w:rsidR="00A32DC7" w:rsidRPr="00810DB3">
        <w:t>, see TS 36.214 [9].</w:t>
      </w:r>
    </w:p>
    <w:p w14:paraId="3EC05F7F" w14:textId="77777777" w:rsidR="00B43E13" w:rsidRPr="00810DB3" w:rsidRDefault="009A5363" w:rsidP="009A5363">
      <w:pPr>
        <w:pStyle w:val="B1"/>
      </w:pPr>
      <w:r w:rsidRPr="00810DB3">
        <w:t>-</w:t>
      </w:r>
      <w:r w:rsidRPr="00810DB3">
        <w:tab/>
      </w:r>
      <w:r w:rsidR="00B43E13" w:rsidRPr="00810DB3">
        <w:t>M2: Power Headroom measurement by UE</w:t>
      </w:r>
      <w:r w:rsidR="00A32DC7" w:rsidRPr="00810DB3">
        <w:t>, see TS 36.213 [11].</w:t>
      </w:r>
    </w:p>
    <w:p w14:paraId="751C52D7" w14:textId="77777777" w:rsidR="00D15716" w:rsidRPr="00810DB3" w:rsidRDefault="00D15716" w:rsidP="00D15716">
      <w:pPr>
        <w:pStyle w:val="B1"/>
        <w:rPr>
          <w:lang w:eastAsia="ko-KR"/>
        </w:rPr>
      </w:pPr>
      <w:r w:rsidRPr="00810DB3">
        <w:rPr>
          <w:lang w:eastAsia="ko-KR"/>
        </w:rPr>
        <w:t>-</w:t>
      </w:r>
      <w:r w:rsidRPr="00810DB3">
        <w:rPr>
          <w:lang w:eastAsia="ko-KR"/>
        </w:rPr>
        <w:tab/>
        <w:t>M3: Received Interference Power measurement by eNB, see TS 36.214 [9]. This is a cell measurement. One sample is logged each measurement collection period, where one sample corresponds to a measurement period as specified in TS 36.133 [3].</w:t>
      </w:r>
    </w:p>
    <w:p w14:paraId="5AA2FBCA" w14:textId="77777777" w:rsidR="00D15716" w:rsidRPr="00810DB3" w:rsidRDefault="00D15716" w:rsidP="00D15716">
      <w:pPr>
        <w:pStyle w:val="B1"/>
        <w:rPr>
          <w:lang w:eastAsia="ko-KR"/>
        </w:rPr>
      </w:pPr>
      <w:r w:rsidRPr="00810DB3">
        <w:rPr>
          <w:lang w:eastAsia="ko-KR"/>
        </w:rPr>
        <w:t>-</w:t>
      </w:r>
      <w:r w:rsidRPr="00810DB3">
        <w:rPr>
          <w:lang w:eastAsia="ko-KR"/>
        </w:rPr>
        <w:tab/>
        <w:t>M4: Data Volume measurement separately for DL and UL, per QCI</w:t>
      </w:r>
      <w:r w:rsidR="00853704" w:rsidRPr="00810DB3">
        <w:rPr>
          <w:lang w:eastAsia="ko-KR"/>
        </w:rPr>
        <w:t xml:space="preserve"> per UE</w:t>
      </w:r>
      <w:r w:rsidRPr="00810DB3">
        <w:rPr>
          <w:lang w:eastAsia="ko-KR"/>
        </w:rPr>
        <w:t>, by eNB</w:t>
      </w:r>
      <w:r w:rsidR="00853704" w:rsidRPr="00810DB3">
        <w:rPr>
          <w:lang w:eastAsia="ko-KR"/>
        </w:rPr>
        <w:t>, see TS 36.314 [13]</w:t>
      </w:r>
      <w:r w:rsidRPr="00810DB3">
        <w:rPr>
          <w:lang w:eastAsia="ko-KR"/>
        </w:rPr>
        <w:t>.</w:t>
      </w:r>
    </w:p>
    <w:p w14:paraId="39A24DA0" w14:textId="77777777" w:rsidR="002A64CF" w:rsidRPr="00810DB3" w:rsidRDefault="00D15716" w:rsidP="002A64CF">
      <w:pPr>
        <w:pStyle w:val="B1"/>
        <w:rPr>
          <w:lang w:eastAsia="zh-TW"/>
        </w:rPr>
      </w:pPr>
      <w:r w:rsidRPr="00810DB3">
        <w:rPr>
          <w:lang w:eastAsia="ko-KR"/>
        </w:rPr>
        <w:t>-</w:t>
      </w:r>
      <w:r w:rsidRPr="00810DB3">
        <w:rPr>
          <w:lang w:eastAsia="ko-KR"/>
        </w:rPr>
        <w:tab/>
        <w:t xml:space="preserve">M5: Scheduled IP Throughput for MDT measurement separately for DL and UL, per RAB per UE and per UE </w:t>
      </w:r>
      <w:r w:rsidR="00853704" w:rsidRPr="00810DB3">
        <w:rPr>
          <w:lang w:eastAsia="ko-KR"/>
        </w:rPr>
        <w:t xml:space="preserve">for the DL, per UE for the UL, </w:t>
      </w:r>
      <w:r w:rsidRPr="00810DB3">
        <w:rPr>
          <w:lang w:eastAsia="ko-KR"/>
        </w:rPr>
        <w:t>by eNB, see TS 36.314 [13]. QCI values of the RABs that have contributed</w:t>
      </w:r>
      <w:r w:rsidR="00CA23A3" w:rsidRPr="00810DB3">
        <w:rPr>
          <w:lang w:eastAsia="ko-KR"/>
        </w:rPr>
        <w:t xml:space="preserve"> to a measurement value are </w:t>
      </w:r>
      <w:r w:rsidRPr="00810DB3">
        <w:rPr>
          <w:lang w:eastAsia="ko-KR"/>
        </w:rPr>
        <w:t>logged with the measurement values.</w:t>
      </w:r>
    </w:p>
    <w:p w14:paraId="2288B36A" w14:textId="77777777" w:rsidR="002A64CF" w:rsidRPr="00810DB3" w:rsidRDefault="002A64CF" w:rsidP="002A64CF">
      <w:pPr>
        <w:pStyle w:val="B1"/>
        <w:rPr>
          <w:lang w:eastAsia="zh-TW"/>
        </w:rPr>
      </w:pPr>
      <w:r w:rsidRPr="00810DB3">
        <w:rPr>
          <w:lang w:eastAsia="zh-TW"/>
        </w:rPr>
        <w:t>-</w:t>
      </w:r>
      <w:r w:rsidRPr="00810DB3">
        <w:rPr>
          <w:lang w:eastAsia="zh-TW"/>
        </w:rPr>
        <w:tab/>
        <w:t xml:space="preserve">M6: Packet Delay measurement, separately for DL and UL, per QCI per UE, see UL PDCP </w:t>
      </w:r>
      <w:r w:rsidR="00CA23A3" w:rsidRPr="00810DB3">
        <w:rPr>
          <w:lang w:eastAsia="zh-TW"/>
        </w:rPr>
        <w:t xml:space="preserve">Delay, by the UE, and </w:t>
      </w:r>
      <w:r w:rsidRPr="00810DB3">
        <w:rPr>
          <w:lang w:eastAsia="zh-TW"/>
        </w:rPr>
        <w:t xml:space="preserve">Packet Delay in the DL per QCI, by the eNB, </w:t>
      </w:r>
      <w:r w:rsidRPr="00810DB3">
        <w:rPr>
          <w:lang w:eastAsia="ko-KR"/>
        </w:rPr>
        <w:t>TS 36.314 [13]</w:t>
      </w:r>
      <w:r w:rsidRPr="00810DB3">
        <w:rPr>
          <w:lang w:eastAsia="zh-TW"/>
        </w:rPr>
        <w:t>.</w:t>
      </w:r>
    </w:p>
    <w:p w14:paraId="7157BD80" w14:textId="77777777" w:rsidR="00B239C6" w:rsidRPr="00810DB3" w:rsidRDefault="00B239C6" w:rsidP="00B239C6">
      <w:pPr>
        <w:pStyle w:val="NO"/>
      </w:pPr>
      <w:r w:rsidRPr="00810DB3">
        <w:t>NOTE</w:t>
      </w:r>
      <w:r w:rsidR="004E25D3" w:rsidRPr="00810DB3">
        <w:t xml:space="preserve"> 1</w:t>
      </w:r>
      <w:r w:rsidRPr="00810DB3">
        <w:t>:</w:t>
      </w:r>
      <w:r w:rsidRPr="00810DB3">
        <w:tab/>
        <w:t>If the UE does not detect any UL PDCP delay based on the delay threshold and delay report interval configured by the network, the UE does not report any UL PDCP delay measurement within that period.</w:t>
      </w:r>
    </w:p>
    <w:p w14:paraId="4E0DC917" w14:textId="77777777" w:rsidR="004E25D3" w:rsidRPr="00810DB3" w:rsidRDefault="004E25D3" w:rsidP="004E25D3">
      <w:pPr>
        <w:pStyle w:val="NO"/>
      </w:pPr>
      <w:r w:rsidRPr="00810DB3">
        <w:t>NOTE</w:t>
      </w:r>
      <w:r w:rsidRPr="00810DB3">
        <w:rPr>
          <w:rStyle w:val="CommentReference"/>
          <w:sz w:val="20"/>
        </w:rPr>
        <w:t xml:space="preserve"> 2</w:t>
      </w:r>
      <w:r w:rsidRPr="00810DB3">
        <w:t>:</w:t>
      </w:r>
      <w:r w:rsidRPr="00810DB3">
        <w:tab/>
        <w:t xml:space="preserve">A UE in EN-DC mode of operation can be configured with UL PDCP </w:t>
      </w:r>
      <w:r w:rsidRPr="00810DB3">
        <w:rPr>
          <w:kern w:val="2"/>
          <w:lang w:eastAsia="zh-CN"/>
        </w:rPr>
        <w:t xml:space="preserve">Packet Average </w:t>
      </w:r>
      <w:r w:rsidRPr="00810DB3">
        <w:t>Delay (</w:t>
      </w:r>
      <w:r w:rsidRPr="00810DB3">
        <w:rPr>
          <w:bCs/>
          <w:i/>
          <w:lang w:eastAsia="en-GB"/>
        </w:rPr>
        <w:t>ul-DelayValueConfig</w:t>
      </w:r>
      <w:r w:rsidRPr="00810DB3">
        <w:t>), if UE is capable of performing the UL average PDCP queueing delay</w:t>
      </w:r>
      <w:r w:rsidRPr="00810DB3">
        <w:rPr>
          <w:rStyle w:val="CommentReference"/>
          <w:lang w:eastAsia="en-US"/>
        </w:rPr>
        <w:t>.</w:t>
      </w:r>
    </w:p>
    <w:p w14:paraId="01E85F49" w14:textId="77777777" w:rsidR="00794334" w:rsidRPr="00810DB3" w:rsidRDefault="005623C8" w:rsidP="00794334">
      <w:pPr>
        <w:pStyle w:val="B1"/>
        <w:rPr>
          <w:lang w:eastAsia="zh-TW"/>
        </w:rPr>
      </w:pPr>
      <w:r w:rsidRPr="00810DB3">
        <w:rPr>
          <w:lang w:eastAsia="zh-TW"/>
        </w:rPr>
        <w:t>-</w:t>
      </w:r>
      <w:r w:rsidR="002A64CF" w:rsidRPr="00810DB3">
        <w:rPr>
          <w:lang w:eastAsia="zh-TW"/>
        </w:rPr>
        <w:tab/>
        <w:t xml:space="preserve">M7: Packet Loss rate measurement, separately for DL and UL per QCI per UE, by the eNB, </w:t>
      </w:r>
      <w:r w:rsidR="002A64CF" w:rsidRPr="00810DB3">
        <w:rPr>
          <w:lang w:eastAsia="ko-KR"/>
        </w:rPr>
        <w:t xml:space="preserve">see </w:t>
      </w:r>
      <w:r w:rsidR="002A64CF" w:rsidRPr="00810DB3">
        <w:rPr>
          <w:lang w:eastAsia="zh-TW"/>
        </w:rPr>
        <w:t>Packet Loss rate in the UL and Packet Uu Loss rate in the DL</w:t>
      </w:r>
      <w:r w:rsidR="002A64CF" w:rsidRPr="00810DB3">
        <w:rPr>
          <w:lang w:eastAsia="ko-KR"/>
        </w:rPr>
        <w:t xml:space="preserve"> TS 36.314 [13]</w:t>
      </w:r>
      <w:r w:rsidR="002A64CF" w:rsidRPr="00810DB3">
        <w:rPr>
          <w:lang w:eastAsia="zh-TW"/>
        </w:rPr>
        <w:t>.</w:t>
      </w:r>
    </w:p>
    <w:p w14:paraId="4A9C2486" w14:textId="77777777" w:rsidR="00794334" w:rsidRPr="00810DB3" w:rsidRDefault="005623C8" w:rsidP="00794334">
      <w:pPr>
        <w:pStyle w:val="B1"/>
        <w:rPr>
          <w:lang w:eastAsia="zh-TW"/>
        </w:rPr>
      </w:pPr>
      <w:r w:rsidRPr="00810DB3">
        <w:rPr>
          <w:lang w:eastAsia="zh-TW"/>
        </w:rPr>
        <w:t>-</w:t>
      </w:r>
      <w:r w:rsidR="00794334" w:rsidRPr="00810DB3">
        <w:rPr>
          <w:lang w:eastAsia="zh-TW"/>
        </w:rPr>
        <w:tab/>
        <w:t>M8: RSSI measurement by UE, see TS 36.331 [5].</w:t>
      </w:r>
    </w:p>
    <w:p w14:paraId="6331FA94" w14:textId="77777777" w:rsidR="009A5363" w:rsidRPr="00810DB3" w:rsidRDefault="005623C8" w:rsidP="00794334">
      <w:pPr>
        <w:pStyle w:val="B1"/>
      </w:pPr>
      <w:r w:rsidRPr="00810DB3">
        <w:rPr>
          <w:lang w:eastAsia="zh-TW"/>
        </w:rPr>
        <w:t>-</w:t>
      </w:r>
      <w:r w:rsidR="00794334" w:rsidRPr="00810DB3">
        <w:rPr>
          <w:lang w:eastAsia="zh-TW"/>
        </w:rPr>
        <w:tab/>
        <w:t>M9: RTT measurement by UE, see TS 36.331 [5].</w:t>
      </w:r>
    </w:p>
    <w:p w14:paraId="0F66DEB4" w14:textId="77777777" w:rsidR="00853704" w:rsidRPr="00810DB3" w:rsidRDefault="00853704" w:rsidP="00853704">
      <w:pPr>
        <w:pStyle w:val="B2"/>
        <w:ind w:left="0" w:firstLine="0"/>
        <w:rPr>
          <w:lang w:eastAsia="ko-KR"/>
        </w:rPr>
      </w:pPr>
      <w:r w:rsidRPr="00810DB3">
        <w:rPr>
          <w:lang w:eastAsia="ko-KR"/>
        </w:rPr>
        <w:t>Measurement collection triggers:</w:t>
      </w:r>
    </w:p>
    <w:p w14:paraId="787A582F" w14:textId="77777777" w:rsidR="00853704" w:rsidRPr="00810DB3" w:rsidRDefault="00853704" w:rsidP="00853704">
      <w:pPr>
        <w:pStyle w:val="B1"/>
        <w:rPr>
          <w:lang w:eastAsia="ko-KR"/>
        </w:rPr>
      </w:pPr>
      <w:r w:rsidRPr="00810DB3">
        <w:rPr>
          <w:lang w:eastAsia="ko-KR"/>
        </w:rPr>
        <w:lastRenderedPageBreak/>
        <w:t>-</w:t>
      </w:r>
      <w:r w:rsidRPr="00810DB3">
        <w:rPr>
          <w:lang w:eastAsia="ko-KR"/>
        </w:rPr>
        <w:tab/>
        <w:t>For M1:</w:t>
      </w:r>
    </w:p>
    <w:p w14:paraId="0895F724" w14:textId="77777777" w:rsidR="00E811AB" w:rsidRPr="00810DB3" w:rsidRDefault="00853704" w:rsidP="00E811AB">
      <w:pPr>
        <w:pStyle w:val="B2"/>
      </w:pPr>
      <w:r w:rsidRPr="00810DB3">
        <w:t>-</w:t>
      </w:r>
      <w:r w:rsidRPr="00810DB3">
        <w:tab/>
      </w:r>
      <w:bookmarkStart w:id="173" w:name="OLE_LINK38"/>
      <w:bookmarkStart w:id="174" w:name="OLE_LINK37"/>
      <w:r w:rsidR="00E811AB" w:rsidRPr="00810DB3">
        <w:t>E</w:t>
      </w:r>
      <w:r w:rsidRPr="00810DB3">
        <w:t>vent-triggered measurement reports according to existing RRM configuration for events A1, A2, A3, A4, A5 A6, B1 or B2</w:t>
      </w:r>
      <w:bookmarkEnd w:id="173"/>
      <w:bookmarkEnd w:id="174"/>
    </w:p>
    <w:p w14:paraId="7C36E17D" w14:textId="77777777" w:rsidR="00853704" w:rsidRPr="00810DB3" w:rsidRDefault="00E811AB" w:rsidP="00E811AB">
      <w:pPr>
        <w:pStyle w:val="B2"/>
      </w:pPr>
      <w:r w:rsidRPr="00810DB3">
        <w:t>-</w:t>
      </w:r>
      <w:r w:rsidRPr="00810DB3">
        <w:tab/>
        <w:t>Periodic, A2 event-triggered, or A2 event triggered periodic measurement report according to MDT specific measurement configuration.</w:t>
      </w:r>
    </w:p>
    <w:p w14:paraId="60756834" w14:textId="77777777" w:rsidR="00853704" w:rsidRPr="00810DB3" w:rsidRDefault="00853704" w:rsidP="00853704">
      <w:pPr>
        <w:pStyle w:val="B1"/>
        <w:rPr>
          <w:lang w:eastAsia="ko-KR"/>
        </w:rPr>
      </w:pPr>
      <w:r w:rsidRPr="00810DB3">
        <w:rPr>
          <w:lang w:eastAsia="ko-KR"/>
        </w:rPr>
        <w:t>-</w:t>
      </w:r>
      <w:r w:rsidRPr="00810DB3">
        <w:rPr>
          <w:lang w:eastAsia="ko-KR"/>
        </w:rPr>
        <w:tab/>
        <w:t>For M2:</w:t>
      </w:r>
    </w:p>
    <w:p w14:paraId="132B6D08" w14:textId="77777777" w:rsidR="00853704" w:rsidRPr="00810DB3" w:rsidRDefault="00853704" w:rsidP="00853704">
      <w:pPr>
        <w:pStyle w:val="B2"/>
      </w:pPr>
      <w:r w:rsidRPr="00810DB3">
        <w:rPr>
          <w:lang w:eastAsia="ko-KR"/>
        </w:rPr>
        <w:t>-</w:t>
      </w:r>
      <w:r w:rsidRPr="00810DB3">
        <w:rPr>
          <w:lang w:eastAsia="ko-KR"/>
        </w:rPr>
        <w:tab/>
        <w:t>Reception of Power Headroom Report (PHR)</w:t>
      </w:r>
      <w:r w:rsidRPr="00810DB3">
        <w:t xml:space="preserve"> according to existing RRM configuration.</w:t>
      </w:r>
    </w:p>
    <w:p w14:paraId="04029318" w14:textId="77777777" w:rsidR="00853704" w:rsidRPr="00810DB3" w:rsidRDefault="00853704" w:rsidP="00853704">
      <w:pPr>
        <w:pStyle w:val="NO"/>
      </w:pPr>
      <w:r w:rsidRPr="00810DB3">
        <w:t>NOTE</w:t>
      </w:r>
      <w:r w:rsidR="004E25D3" w:rsidRPr="00810DB3">
        <w:t xml:space="preserve"> 3</w:t>
      </w:r>
      <w:r w:rsidRPr="00810DB3">
        <w:t>:</w:t>
      </w:r>
      <w:r w:rsidRPr="00810DB3">
        <w:tab/>
        <w:t>PHR is carried by MAC signalling. Thus, the existing mechanism of PHR transmission applies, see TS 36.321 [10].</w:t>
      </w:r>
    </w:p>
    <w:p w14:paraId="71D1A242" w14:textId="77777777" w:rsidR="009A5363" w:rsidRPr="00810DB3" w:rsidRDefault="009A5363" w:rsidP="009A5363">
      <w:pPr>
        <w:pStyle w:val="B1"/>
        <w:rPr>
          <w:lang w:eastAsia="ko-KR"/>
        </w:rPr>
      </w:pPr>
      <w:r w:rsidRPr="00810DB3">
        <w:rPr>
          <w:lang w:eastAsia="ko-KR"/>
        </w:rPr>
        <w:t>-</w:t>
      </w:r>
      <w:r w:rsidRPr="00810DB3">
        <w:rPr>
          <w:lang w:eastAsia="ko-KR"/>
        </w:rPr>
        <w:tab/>
        <w:t>For M3:</w:t>
      </w:r>
    </w:p>
    <w:p w14:paraId="124AB411" w14:textId="77777777" w:rsidR="009A5363" w:rsidRPr="00810DB3" w:rsidRDefault="009A5363" w:rsidP="009A33FB">
      <w:pPr>
        <w:pStyle w:val="B2"/>
      </w:pPr>
      <w:r w:rsidRPr="00810DB3">
        <w:t>-</w:t>
      </w:r>
      <w:r w:rsidRPr="00810DB3">
        <w:tab/>
      </w:r>
      <w:r w:rsidR="009A33FB" w:rsidRPr="00810DB3">
        <w:t>End of measurement collection period</w:t>
      </w:r>
    </w:p>
    <w:p w14:paraId="56EAADD7" w14:textId="77777777" w:rsidR="009A5363" w:rsidRPr="00810DB3" w:rsidRDefault="009A5363" w:rsidP="009A5363">
      <w:pPr>
        <w:pStyle w:val="B1"/>
        <w:rPr>
          <w:lang w:eastAsia="ko-KR"/>
        </w:rPr>
      </w:pPr>
      <w:r w:rsidRPr="00810DB3">
        <w:rPr>
          <w:lang w:eastAsia="ko-KR"/>
        </w:rPr>
        <w:t>-</w:t>
      </w:r>
      <w:r w:rsidRPr="00810DB3">
        <w:rPr>
          <w:lang w:eastAsia="ko-KR"/>
        </w:rPr>
        <w:tab/>
        <w:t>For M4:</w:t>
      </w:r>
    </w:p>
    <w:p w14:paraId="041BFDC1" w14:textId="77777777" w:rsidR="009A5363" w:rsidRPr="00810DB3" w:rsidRDefault="009A5363" w:rsidP="00583CC9">
      <w:pPr>
        <w:pStyle w:val="B2"/>
      </w:pPr>
      <w:r w:rsidRPr="00810DB3">
        <w:t>-</w:t>
      </w:r>
      <w:r w:rsidRPr="00810DB3">
        <w:tab/>
        <w:t xml:space="preserve">End of measurement </w:t>
      </w:r>
      <w:r w:rsidR="00583CC9" w:rsidRPr="00810DB3">
        <w:t>collection</w:t>
      </w:r>
      <w:r w:rsidRPr="00810DB3">
        <w:t xml:space="preserve"> period.</w:t>
      </w:r>
    </w:p>
    <w:p w14:paraId="40E29720" w14:textId="77777777" w:rsidR="009A5363" w:rsidRPr="00810DB3" w:rsidRDefault="009A5363" w:rsidP="009A5363">
      <w:pPr>
        <w:pStyle w:val="B1"/>
        <w:rPr>
          <w:lang w:eastAsia="ko-KR"/>
        </w:rPr>
      </w:pPr>
      <w:r w:rsidRPr="00810DB3">
        <w:rPr>
          <w:lang w:eastAsia="ko-KR"/>
        </w:rPr>
        <w:t>-</w:t>
      </w:r>
      <w:r w:rsidRPr="00810DB3">
        <w:rPr>
          <w:lang w:eastAsia="ko-KR"/>
        </w:rPr>
        <w:tab/>
        <w:t>For M5:</w:t>
      </w:r>
    </w:p>
    <w:p w14:paraId="4FCC8170" w14:textId="77777777" w:rsidR="002A64CF" w:rsidRPr="00810DB3" w:rsidRDefault="009A5363" w:rsidP="002A64CF">
      <w:pPr>
        <w:pStyle w:val="B2"/>
        <w:rPr>
          <w:lang w:eastAsia="zh-TW"/>
        </w:rPr>
      </w:pPr>
      <w:r w:rsidRPr="00810DB3">
        <w:t>-</w:t>
      </w:r>
      <w:r w:rsidRPr="00810DB3">
        <w:tab/>
        <w:t xml:space="preserve">End of measurement </w:t>
      </w:r>
      <w:r w:rsidR="00583CC9" w:rsidRPr="00810DB3">
        <w:t>collection</w:t>
      </w:r>
      <w:r w:rsidRPr="00810DB3">
        <w:t xml:space="preserve"> period.</w:t>
      </w:r>
    </w:p>
    <w:p w14:paraId="738E8538" w14:textId="77777777" w:rsidR="002A64CF" w:rsidRPr="00810DB3" w:rsidRDefault="002A64CF" w:rsidP="002A64CF">
      <w:pPr>
        <w:pStyle w:val="B1"/>
        <w:rPr>
          <w:lang w:eastAsia="ko-KR"/>
        </w:rPr>
      </w:pPr>
      <w:r w:rsidRPr="00810DB3">
        <w:rPr>
          <w:lang w:eastAsia="ko-KR"/>
        </w:rPr>
        <w:t>-</w:t>
      </w:r>
      <w:r w:rsidRPr="00810DB3">
        <w:rPr>
          <w:lang w:eastAsia="ko-KR"/>
        </w:rPr>
        <w:tab/>
        <w:t>For M</w:t>
      </w:r>
      <w:r w:rsidRPr="00810DB3">
        <w:rPr>
          <w:lang w:eastAsia="zh-TW"/>
        </w:rPr>
        <w:t>6</w:t>
      </w:r>
      <w:r w:rsidRPr="00810DB3">
        <w:rPr>
          <w:lang w:eastAsia="ko-KR"/>
        </w:rPr>
        <w:t>:</w:t>
      </w:r>
    </w:p>
    <w:p w14:paraId="3D99A5E3" w14:textId="77777777" w:rsidR="002A64CF" w:rsidRPr="00810DB3" w:rsidRDefault="002A64CF" w:rsidP="002A64CF">
      <w:pPr>
        <w:pStyle w:val="B2"/>
        <w:rPr>
          <w:lang w:eastAsia="zh-TW"/>
        </w:rPr>
      </w:pPr>
      <w:r w:rsidRPr="00810DB3">
        <w:t>-</w:t>
      </w:r>
      <w:r w:rsidRPr="00810DB3">
        <w:tab/>
        <w:t>End of measurement collection period.</w:t>
      </w:r>
    </w:p>
    <w:p w14:paraId="4A7DC8B6" w14:textId="77777777" w:rsidR="002A64CF" w:rsidRPr="00810DB3" w:rsidRDefault="002A64CF" w:rsidP="002A64CF">
      <w:pPr>
        <w:pStyle w:val="B1"/>
        <w:rPr>
          <w:lang w:eastAsia="ko-KR"/>
        </w:rPr>
      </w:pPr>
      <w:r w:rsidRPr="00810DB3">
        <w:rPr>
          <w:lang w:eastAsia="ko-KR"/>
        </w:rPr>
        <w:t>-</w:t>
      </w:r>
      <w:r w:rsidRPr="00810DB3">
        <w:rPr>
          <w:lang w:eastAsia="ko-KR"/>
        </w:rPr>
        <w:tab/>
        <w:t>For M</w:t>
      </w:r>
      <w:r w:rsidRPr="00810DB3">
        <w:rPr>
          <w:lang w:eastAsia="zh-TW"/>
        </w:rPr>
        <w:t>7</w:t>
      </w:r>
      <w:r w:rsidRPr="00810DB3">
        <w:rPr>
          <w:lang w:eastAsia="ko-KR"/>
        </w:rPr>
        <w:t>:</w:t>
      </w:r>
    </w:p>
    <w:p w14:paraId="5689C063" w14:textId="77777777" w:rsidR="009A5363" w:rsidRPr="00810DB3" w:rsidRDefault="002A64CF" w:rsidP="002A64CF">
      <w:pPr>
        <w:pStyle w:val="B2"/>
      </w:pPr>
      <w:r w:rsidRPr="00810DB3">
        <w:t>-</w:t>
      </w:r>
      <w:r w:rsidRPr="00810DB3">
        <w:tab/>
        <w:t>End of measurement collection period.</w:t>
      </w:r>
    </w:p>
    <w:p w14:paraId="7DA680BC" w14:textId="77777777" w:rsidR="008A5D29" w:rsidRPr="00810DB3" w:rsidRDefault="008A5D29" w:rsidP="008A5D29">
      <w:pPr>
        <w:pStyle w:val="B1"/>
      </w:pPr>
      <w:r w:rsidRPr="00810DB3">
        <w:t>-</w:t>
      </w:r>
      <w:r w:rsidRPr="00810DB3">
        <w:tab/>
        <w:t>For M8:</w:t>
      </w:r>
    </w:p>
    <w:p w14:paraId="77A5A647" w14:textId="77777777" w:rsidR="008A5D29" w:rsidRPr="00810DB3" w:rsidRDefault="008A5D29" w:rsidP="008A5D29">
      <w:pPr>
        <w:pStyle w:val="B2"/>
      </w:pPr>
      <w:r w:rsidRPr="00810DB3">
        <w:t>-</w:t>
      </w:r>
      <w:r w:rsidRPr="00810DB3">
        <w:tab/>
      </w:r>
      <w:r w:rsidR="004E25D3" w:rsidRPr="00810DB3">
        <w:t>Associated to M1 and/or M6 related measurement reporting triggers</w:t>
      </w:r>
      <w:r w:rsidRPr="00810DB3">
        <w:t>.</w:t>
      </w:r>
    </w:p>
    <w:p w14:paraId="28E8E6E8" w14:textId="77777777" w:rsidR="008A5D29" w:rsidRPr="00810DB3" w:rsidRDefault="008A5D29" w:rsidP="008A5D29">
      <w:pPr>
        <w:pStyle w:val="B1"/>
      </w:pPr>
      <w:r w:rsidRPr="00810DB3">
        <w:t>-</w:t>
      </w:r>
      <w:r w:rsidRPr="00810DB3">
        <w:tab/>
        <w:t>For M9:</w:t>
      </w:r>
    </w:p>
    <w:p w14:paraId="09EF2887" w14:textId="77777777" w:rsidR="008A5D29" w:rsidRPr="00810DB3" w:rsidRDefault="008A5D29" w:rsidP="008A5D29">
      <w:pPr>
        <w:pStyle w:val="B2"/>
      </w:pPr>
      <w:r w:rsidRPr="00810DB3">
        <w:t>-</w:t>
      </w:r>
      <w:r w:rsidRPr="00810DB3">
        <w:tab/>
      </w:r>
      <w:r w:rsidR="004E25D3" w:rsidRPr="00810DB3">
        <w:t>Associated to M1 and/or M6 related measurement reporting triggers</w:t>
      </w:r>
      <w:r w:rsidRPr="00810DB3">
        <w:t>.</w:t>
      </w:r>
    </w:p>
    <w:p w14:paraId="36F27924" w14:textId="77777777" w:rsidR="00B43E13" w:rsidRPr="00810DB3" w:rsidRDefault="00B43E13" w:rsidP="00B43E13">
      <w:pPr>
        <w:pStyle w:val="Heading4"/>
      </w:pPr>
      <w:bookmarkStart w:id="175" w:name="_Toc518610684"/>
      <w:bookmarkStart w:id="176" w:name="_Toc37153601"/>
      <w:bookmarkStart w:id="177" w:name="_Toc46501755"/>
      <w:bookmarkStart w:id="178" w:name="_Toc52579326"/>
      <w:bookmarkStart w:id="179" w:name="_Toc131119888"/>
      <w:r w:rsidRPr="00810DB3">
        <w:t>5.2.1.2</w:t>
      </w:r>
      <w:r w:rsidRPr="00810DB3">
        <w:tab/>
        <w:t>Enhancement</w:t>
      </w:r>
      <w:r w:rsidR="004E25D3" w:rsidRPr="00810DB3">
        <w:t xml:space="preserve"> </w:t>
      </w:r>
      <w:r w:rsidRPr="00810DB3">
        <w:t>to Radio Link Failure report</w:t>
      </w:r>
      <w:bookmarkEnd w:id="175"/>
      <w:bookmarkEnd w:id="176"/>
      <w:bookmarkEnd w:id="177"/>
      <w:bookmarkEnd w:id="178"/>
      <w:bookmarkEnd w:id="179"/>
    </w:p>
    <w:p w14:paraId="0F1E3977" w14:textId="77777777" w:rsidR="000F2D29" w:rsidRPr="00810DB3" w:rsidRDefault="000F2D29" w:rsidP="000F2D29">
      <w:r w:rsidRPr="00810DB3">
        <w:t xml:space="preserve">The Radio Link Failure report contains information related to the latest connection </w:t>
      </w:r>
      <w:r w:rsidR="00CA23A3" w:rsidRPr="00810DB3">
        <w:t xml:space="preserve">failure experienced by the UE. </w:t>
      </w:r>
      <w:r w:rsidRPr="00810DB3">
        <w:t>The connection failure can be Radio Link Failure (R</w:t>
      </w:r>
      <w:r w:rsidR="00CA23A3" w:rsidRPr="00810DB3">
        <w:t xml:space="preserve">LF) or Handover Failure (HOF). </w:t>
      </w:r>
      <w:r w:rsidRPr="00810DB3">
        <w:t>The contents of the RLF report and the procedure for retrieving it by an eNB are described in TS 36.300 [12].</w:t>
      </w:r>
    </w:p>
    <w:p w14:paraId="158F467A" w14:textId="77777777" w:rsidR="00B43E13" w:rsidRPr="00810DB3" w:rsidRDefault="000F2D29" w:rsidP="000F2D29">
      <w:r w:rsidRPr="00810DB3">
        <w:t xml:space="preserve">RLF reports can be collected by OAM. </w:t>
      </w:r>
      <w:r w:rsidR="00B43E13" w:rsidRPr="00810DB3">
        <w:t xml:space="preserve">Upon </w:t>
      </w:r>
      <w:r w:rsidRPr="00810DB3">
        <w:t xml:space="preserve">RLF/HOF </w:t>
      </w:r>
      <w:r w:rsidR="00B43E13" w:rsidRPr="00810DB3">
        <w:t xml:space="preserve">detection in the UE, </w:t>
      </w:r>
      <w:r w:rsidRPr="00810DB3">
        <w:rPr>
          <w:i/>
          <w:iCs/>
        </w:rPr>
        <w:t>rlfReport</w:t>
      </w:r>
      <w:r w:rsidR="00B43E13" w:rsidRPr="00810DB3">
        <w:t xml:space="preserve"> defined in </w:t>
      </w:r>
      <w:r w:rsidRPr="00810DB3">
        <w:t xml:space="preserve">TS 36.331 </w:t>
      </w:r>
      <w:r w:rsidR="00B43E13" w:rsidRPr="00810DB3">
        <w:t>[</w:t>
      </w:r>
      <w:r w:rsidRPr="00810DB3">
        <w:t>5</w:t>
      </w:r>
      <w:r w:rsidR="00B43E13" w:rsidRPr="00810DB3">
        <w:t xml:space="preserve">] also includes available location information on where RLF occurred, i.e. if detailed location information (e.g. GNSS location information) is available the reported location information in </w:t>
      </w:r>
      <w:r w:rsidRPr="00810DB3">
        <w:rPr>
          <w:i/>
          <w:iCs/>
        </w:rPr>
        <w:t>rlfReport</w:t>
      </w:r>
      <w:r w:rsidR="00B43E13" w:rsidRPr="00810DB3">
        <w:t xml:space="preserve"> consist</w:t>
      </w:r>
      <w:r w:rsidRPr="00810DB3">
        <w:t>s</w:t>
      </w:r>
      <w:r w:rsidR="00B43E13" w:rsidRPr="00810DB3">
        <w:t xml:space="preserve"> of:</w:t>
      </w:r>
    </w:p>
    <w:p w14:paraId="348F6B4C" w14:textId="77777777" w:rsidR="00B43E13" w:rsidRPr="00810DB3" w:rsidRDefault="00B43E13" w:rsidP="00B43E13">
      <w:pPr>
        <w:pStyle w:val="B1"/>
      </w:pPr>
      <w:r w:rsidRPr="00810DB3">
        <w:t>-</w:t>
      </w:r>
      <w:r w:rsidRPr="00810DB3">
        <w:tab/>
        <w:t>Latitude, longitude (mandatory)</w:t>
      </w:r>
    </w:p>
    <w:p w14:paraId="7D140631" w14:textId="77777777" w:rsidR="00B43E13" w:rsidRPr="00810DB3" w:rsidRDefault="00B43E13" w:rsidP="00B43E13">
      <w:pPr>
        <w:pStyle w:val="B1"/>
      </w:pPr>
      <w:r w:rsidRPr="00810DB3">
        <w:t>-</w:t>
      </w:r>
      <w:r w:rsidRPr="00810DB3">
        <w:tab/>
        <w:t>Altitude (conditional on availability)</w:t>
      </w:r>
    </w:p>
    <w:p w14:paraId="043E7FDD" w14:textId="77777777" w:rsidR="00B43E13" w:rsidRPr="00810DB3" w:rsidRDefault="00B43E13" w:rsidP="00B43E13">
      <w:pPr>
        <w:pStyle w:val="B1"/>
      </w:pPr>
      <w:r w:rsidRPr="00810DB3">
        <w:t>-</w:t>
      </w:r>
      <w:r w:rsidRPr="00810DB3">
        <w:tab/>
        <w:t>Velocity (conditional on availability)</w:t>
      </w:r>
    </w:p>
    <w:p w14:paraId="6CBBF0B6" w14:textId="77777777" w:rsidR="00770FD1" w:rsidRPr="00810DB3" w:rsidRDefault="00770FD1" w:rsidP="00770FD1">
      <w:pPr>
        <w:pStyle w:val="B1"/>
      </w:pPr>
      <w:r w:rsidRPr="00810DB3">
        <w:t>-</w:t>
      </w:r>
      <w:r w:rsidRPr="00810DB3">
        <w:tab/>
        <w:t>Uncertainty (conditional on availability)</w:t>
      </w:r>
    </w:p>
    <w:p w14:paraId="010E7580" w14:textId="77777777" w:rsidR="00770FD1" w:rsidRPr="00810DB3" w:rsidRDefault="00770FD1" w:rsidP="00770FD1">
      <w:pPr>
        <w:pStyle w:val="B1"/>
      </w:pPr>
      <w:r w:rsidRPr="00810DB3">
        <w:t>-</w:t>
      </w:r>
      <w:r w:rsidRPr="00810DB3">
        <w:tab/>
        <w:t>Confidence (conditional on availability)</w:t>
      </w:r>
    </w:p>
    <w:p w14:paraId="22BE5AE3" w14:textId="77777777" w:rsidR="00B43E13" w:rsidRPr="00810DB3" w:rsidRDefault="00B43E13" w:rsidP="00B43E13">
      <w:pPr>
        <w:pStyle w:val="B1"/>
      </w:pPr>
      <w:r w:rsidRPr="00810DB3">
        <w:t>-</w:t>
      </w:r>
      <w:r w:rsidRPr="00810DB3">
        <w:tab/>
        <w:t>Direction (conditional on availability).</w:t>
      </w:r>
    </w:p>
    <w:p w14:paraId="7BB17075" w14:textId="77777777" w:rsidR="002A64CF" w:rsidRPr="00810DB3" w:rsidRDefault="002A64CF" w:rsidP="002A64CF">
      <w:pPr>
        <w:rPr>
          <w:lang w:eastAsia="zh-TW"/>
        </w:rPr>
      </w:pPr>
      <w:r w:rsidRPr="00810DB3">
        <w:rPr>
          <w:lang w:eastAsia="zh-TW"/>
        </w:rPr>
        <w:t>As an indication of impact to MMTEL calls the UE indicates in the radio link failure report whether a radio bearer with QCI 1 was established when radio link failure was detected.</w:t>
      </w:r>
    </w:p>
    <w:p w14:paraId="61343479" w14:textId="77777777" w:rsidR="001916BB" w:rsidRPr="00810DB3" w:rsidRDefault="008A5D29" w:rsidP="001916BB">
      <w:pPr>
        <w:rPr>
          <w:lang w:eastAsia="zh-TW"/>
        </w:rPr>
      </w:pPr>
      <w:r w:rsidRPr="00810DB3">
        <w:rPr>
          <w:lang w:eastAsia="zh-TW"/>
        </w:rPr>
        <w:lastRenderedPageBreak/>
        <w:t>RLF reports may also include available WLAN measurement results and/or Bluetooth measurement results for calculating UE location.</w:t>
      </w:r>
    </w:p>
    <w:p w14:paraId="2ACDE0D9" w14:textId="77777777" w:rsidR="008A5D29" w:rsidRPr="00810DB3" w:rsidRDefault="001916BB" w:rsidP="002A64CF">
      <w:pPr>
        <w:rPr>
          <w:lang w:eastAsia="zh-TW"/>
        </w:rPr>
      </w:pPr>
      <w:r w:rsidRPr="00810DB3">
        <w:rPr>
          <w:lang w:eastAsia="zh-TW"/>
        </w:rPr>
        <w:t>If available, the UE can indicate NR neighbor cell measurements in measurements results.</w:t>
      </w:r>
    </w:p>
    <w:p w14:paraId="3737A4F9" w14:textId="77777777" w:rsidR="00A32DC7" w:rsidRPr="00810DB3" w:rsidRDefault="00A32DC7" w:rsidP="00A32DC7">
      <w:pPr>
        <w:pStyle w:val="Heading4"/>
      </w:pPr>
      <w:bookmarkStart w:id="180" w:name="_Toc518610685"/>
      <w:bookmarkStart w:id="181" w:name="_Toc37153602"/>
      <w:bookmarkStart w:id="182" w:name="_Toc46501756"/>
      <w:bookmarkStart w:id="183" w:name="_Toc52579327"/>
      <w:bookmarkStart w:id="184" w:name="_Toc131119889"/>
      <w:r w:rsidRPr="00810DB3">
        <w:t>5.2.1.3</w:t>
      </w:r>
      <w:r w:rsidRPr="00810DB3">
        <w:tab/>
        <w:t>Detailed Location Information</w:t>
      </w:r>
      <w:bookmarkEnd w:id="180"/>
      <w:bookmarkEnd w:id="181"/>
      <w:bookmarkEnd w:id="182"/>
      <w:bookmarkEnd w:id="183"/>
      <w:bookmarkEnd w:id="184"/>
    </w:p>
    <w:p w14:paraId="6CC0AA83" w14:textId="77777777" w:rsidR="001C157C" w:rsidRPr="00810DB3" w:rsidRDefault="001C157C" w:rsidP="00A32DC7">
      <w:r w:rsidRPr="00810DB3">
        <w:t>The M1 measurements are tagged by the UE with location data in the following manner:</w:t>
      </w:r>
    </w:p>
    <w:p w14:paraId="365A5D6D" w14:textId="77777777" w:rsidR="00A32DC7" w:rsidRPr="00810DB3" w:rsidRDefault="00A32DC7" w:rsidP="00A32DC7">
      <w:pPr>
        <w:pStyle w:val="B1"/>
      </w:pPr>
      <w:r w:rsidRPr="00810DB3">
        <w:t>-</w:t>
      </w:r>
      <w:r w:rsidRPr="00810DB3">
        <w:tab/>
        <w:t>Detailed location information (e.g. GNSS location information) is included if available in the UE when the measurement was taken. If detailed location information is available</w:t>
      </w:r>
      <w:r w:rsidR="004E25D3" w:rsidRPr="00810DB3">
        <w:t>,</w:t>
      </w:r>
      <w:r w:rsidRPr="00810DB3">
        <w:t xml:space="preserve"> the reporting shall consist of latitude and longitude. Depending on availability, altitude</w:t>
      </w:r>
      <w:r w:rsidR="002350FF" w:rsidRPr="00810DB3">
        <w:t xml:space="preserve">, uncertainty and confidence </w:t>
      </w:r>
      <w:r w:rsidRPr="00810DB3">
        <w:t>may be also additionally included. The UE should include the available detailed location information only once. If the detailed location information is obtained by GNSS positioning method, GNSS time information shall be included. For both event based and periodic reporting (see 5.2.1.1), the detailed location information is included if the report is transmitted within the validity time after the detailed location information was obtained. The validity evaluation of detailed location information is left to UE implementation.</w:t>
      </w:r>
    </w:p>
    <w:p w14:paraId="43BEDF90" w14:textId="77777777" w:rsidR="001916BB" w:rsidRPr="00810DB3" w:rsidRDefault="001916BB" w:rsidP="001916BB">
      <w:pPr>
        <w:pStyle w:val="B1"/>
      </w:pPr>
      <w:r w:rsidRPr="00810DB3">
        <w:t>-</w:t>
      </w:r>
      <w:r w:rsidRPr="00810DB3">
        <w:tab/>
        <w:t xml:space="preserve">To support UE location information in SCG failure, the location information (i.e. commonLocationInfo, see TS 38.331 </w:t>
      </w:r>
      <w:r w:rsidR="00D16C57" w:rsidRPr="00810DB3">
        <w:t>[15]</w:t>
      </w:r>
      <w:r w:rsidRPr="00810DB3">
        <w:t xml:space="preserve"> and WLAN and BT information, if available) is included in </w:t>
      </w:r>
      <w:r w:rsidRPr="00810DB3">
        <w:rPr>
          <w:i/>
        </w:rPr>
        <w:t>SCGFailureInformation</w:t>
      </w:r>
      <w:r w:rsidRPr="00810DB3">
        <w:t xml:space="preserve"> message, see TS 36.331 [5].</w:t>
      </w:r>
    </w:p>
    <w:p w14:paraId="0C935D4D" w14:textId="77777777" w:rsidR="00912F03" w:rsidRPr="00810DB3" w:rsidRDefault="00912F03" w:rsidP="001C157C">
      <w:r w:rsidRPr="00810DB3">
        <w:t>For immediate MDT, the eNB can request the UE to attempt to make GNSS location information available. Standalone GNSS is used as the default baseline. It is desired that the UE provides fresh location information with each immediate MDT measurement report. The details how this is achieved is up to UE implementation.</w:t>
      </w:r>
    </w:p>
    <w:p w14:paraId="0C6EF91D" w14:textId="77777777" w:rsidR="001C157C" w:rsidRPr="00810DB3" w:rsidRDefault="001C157C" w:rsidP="00D52E65">
      <w:r w:rsidRPr="00810DB3">
        <w:t>The eNB may use an Enhanced Cell ID mechanism for location. The eNB forward</w:t>
      </w:r>
      <w:r w:rsidR="00D52E65" w:rsidRPr="00810DB3">
        <w:t>s</w:t>
      </w:r>
      <w:r w:rsidRPr="00810DB3">
        <w:t xml:space="preserve"> the raw E-CID specific measurements to the TCE.</w:t>
      </w:r>
      <w:r w:rsidR="002350FF" w:rsidRPr="00810DB3">
        <w:t xml:space="preserve"> When E-CID positioning is requested, the eNB may choose to not use E-CID positioning for collected measurement for which the UE provides detailed location information.</w:t>
      </w:r>
    </w:p>
    <w:p w14:paraId="18579279" w14:textId="77777777" w:rsidR="00B43E13" w:rsidRPr="00810DB3" w:rsidRDefault="00B43E13" w:rsidP="00B43E13">
      <w:pPr>
        <w:pStyle w:val="Heading3"/>
      </w:pPr>
      <w:bookmarkStart w:id="185" w:name="_Toc518610686"/>
      <w:bookmarkStart w:id="186" w:name="_Toc37153603"/>
      <w:bookmarkStart w:id="187" w:name="_Toc46501757"/>
      <w:bookmarkStart w:id="188" w:name="_Toc52579328"/>
      <w:bookmarkStart w:id="189" w:name="_Toc131119890"/>
      <w:r w:rsidRPr="00810DB3">
        <w:t>5.2.2</w:t>
      </w:r>
      <w:r w:rsidRPr="00810DB3">
        <w:tab/>
        <w:t>RRC_IDLE</w:t>
      </w:r>
      <w:bookmarkEnd w:id="185"/>
      <w:bookmarkEnd w:id="186"/>
      <w:bookmarkEnd w:id="187"/>
      <w:bookmarkEnd w:id="188"/>
      <w:bookmarkEnd w:id="189"/>
    </w:p>
    <w:p w14:paraId="729AE3A0" w14:textId="77777777" w:rsidR="00B43E13" w:rsidRPr="00810DB3" w:rsidRDefault="00B43E13" w:rsidP="00B43E13">
      <w:r w:rsidRPr="00810DB3">
        <w:t>For UE in RRC</w:t>
      </w:r>
      <w:r w:rsidR="004C1A52" w:rsidRPr="00810DB3">
        <w:t>_IDLE</w:t>
      </w:r>
      <w:r w:rsidRPr="00810DB3">
        <w:t xml:space="preserve"> state Logged MDT procedures as described in 5.1.1 apply.</w:t>
      </w:r>
    </w:p>
    <w:p w14:paraId="3B1B6FC1" w14:textId="77777777" w:rsidR="00B43E13" w:rsidRPr="00810DB3" w:rsidRDefault="004C1A52" w:rsidP="00B43E13">
      <w:r w:rsidRPr="00810DB3">
        <w:t>Logged MDT measurements</w:t>
      </w:r>
      <w:r w:rsidR="00B208D8" w:rsidRPr="00810DB3">
        <w:t xml:space="preserve"> </w:t>
      </w:r>
      <w:r w:rsidRPr="00810DB3">
        <w:t>are sent on Signalling Radio Bearer SRB2 in RRC_CONNECTED state.</w:t>
      </w:r>
    </w:p>
    <w:p w14:paraId="269B180E" w14:textId="77777777" w:rsidR="00B43E13" w:rsidRPr="00810DB3" w:rsidRDefault="00B43E13" w:rsidP="00B43E13">
      <w:pPr>
        <w:pStyle w:val="Heading2"/>
      </w:pPr>
      <w:bookmarkStart w:id="190" w:name="_Toc518610687"/>
      <w:bookmarkStart w:id="191" w:name="_Toc37153604"/>
      <w:bookmarkStart w:id="192" w:name="_Toc46501758"/>
      <w:bookmarkStart w:id="193" w:name="_Toc52579329"/>
      <w:bookmarkStart w:id="194" w:name="_Toc131119891"/>
      <w:r w:rsidRPr="00810DB3">
        <w:t>5.3</w:t>
      </w:r>
      <w:r w:rsidRPr="00810DB3">
        <w:tab/>
        <w:t>UTRAN solutions</w:t>
      </w:r>
      <w:bookmarkEnd w:id="190"/>
      <w:bookmarkEnd w:id="191"/>
      <w:bookmarkEnd w:id="192"/>
      <w:bookmarkEnd w:id="193"/>
      <w:bookmarkEnd w:id="194"/>
    </w:p>
    <w:p w14:paraId="26F69BDE" w14:textId="77777777" w:rsidR="00B43E13" w:rsidRPr="00810DB3" w:rsidRDefault="00B43E13" w:rsidP="00B43E13">
      <w:pPr>
        <w:pStyle w:val="Heading3"/>
      </w:pPr>
      <w:bookmarkStart w:id="195" w:name="_Toc518610688"/>
      <w:bookmarkStart w:id="196" w:name="_Toc37153605"/>
      <w:bookmarkStart w:id="197" w:name="_Toc46501759"/>
      <w:bookmarkStart w:id="198" w:name="_Toc52579330"/>
      <w:bookmarkStart w:id="199" w:name="_Toc131119892"/>
      <w:r w:rsidRPr="00810DB3">
        <w:t>5.3.1</w:t>
      </w:r>
      <w:r w:rsidRPr="00810DB3">
        <w:tab/>
        <w:t>UTRA RRC Connected</w:t>
      </w:r>
      <w:bookmarkEnd w:id="195"/>
      <w:bookmarkEnd w:id="196"/>
      <w:bookmarkEnd w:id="197"/>
      <w:bookmarkEnd w:id="198"/>
      <w:bookmarkEnd w:id="199"/>
    </w:p>
    <w:p w14:paraId="5DC651C3" w14:textId="77777777" w:rsidR="00B43E13" w:rsidRPr="00810DB3" w:rsidRDefault="000564FC" w:rsidP="00B43E13">
      <w:r w:rsidRPr="00810DB3">
        <w:rPr>
          <w:lang w:eastAsia="zh-CN"/>
        </w:rPr>
        <w:t xml:space="preserve">In CELL_PCH, URA_PCH states and CELL_FACH state when second DRX cycle is used, UE supports Logged MDT as described in 5.1.1. In CELL_DCH state UE supports Immediate MDT as described in 5.1.2. </w:t>
      </w:r>
      <w:r w:rsidRPr="00810DB3">
        <w:t xml:space="preserve">In CELL_FACH state </w:t>
      </w:r>
      <w:r w:rsidRPr="00810DB3">
        <w:rPr>
          <w:lang w:eastAsia="zh-CN"/>
        </w:rPr>
        <w:t>when second DRX cycle is not used,</w:t>
      </w:r>
      <w:r w:rsidRPr="00810DB3">
        <w:t xml:space="preserve"> MDT is not supported in the current release.</w:t>
      </w:r>
    </w:p>
    <w:p w14:paraId="1C3B95EF" w14:textId="77777777" w:rsidR="00B43E13" w:rsidRPr="00810DB3" w:rsidRDefault="00B43E13" w:rsidP="00B43E13">
      <w:pPr>
        <w:pStyle w:val="Heading4"/>
      </w:pPr>
      <w:bookmarkStart w:id="200" w:name="_Toc518610689"/>
      <w:bookmarkStart w:id="201" w:name="_Toc37153606"/>
      <w:bookmarkStart w:id="202" w:name="_Toc46501760"/>
      <w:bookmarkStart w:id="203" w:name="_Toc52579331"/>
      <w:bookmarkStart w:id="204" w:name="_Toc131119893"/>
      <w:r w:rsidRPr="00810DB3">
        <w:t>5.3.1.1</w:t>
      </w:r>
      <w:r w:rsidRPr="00810DB3">
        <w:tab/>
        <w:t>Measurements and reporting events for Immediate MDT</w:t>
      </w:r>
      <w:bookmarkEnd w:id="200"/>
      <w:bookmarkEnd w:id="201"/>
      <w:bookmarkEnd w:id="202"/>
      <w:bookmarkEnd w:id="203"/>
      <w:bookmarkEnd w:id="204"/>
    </w:p>
    <w:p w14:paraId="34F3C179" w14:textId="77777777" w:rsidR="00B43E13" w:rsidRPr="00810DB3" w:rsidRDefault="00B43E13" w:rsidP="00B43E13">
      <w:pPr>
        <w:rPr>
          <w:lang w:eastAsia="ko-KR"/>
        </w:rPr>
      </w:pPr>
      <w:r w:rsidRPr="00810DB3">
        <w:rPr>
          <w:lang w:eastAsia="zh-CN"/>
        </w:rPr>
        <w:t xml:space="preserve">The solutions for Immediate MDT in UTRAN are only applicable for UEs in CELL_DCH state. </w:t>
      </w:r>
      <w:r w:rsidRPr="00810DB3">
        <w:rPr>
          <w:lang w:eastAsia="ko-KR"/>
        </w:rPr>
        <w:t xml:space="preserve">Measurements to be performed for Immediate MDT purposes involve normal UTRAN reporting triggers and criteria utilized for </w:t>
      </w:r>
      <w:r w:rsidRPr="00810DB3">
        <w:t>controlling the RRC connection.</w:t>
      </w:r>
      <w:r w:rsidRPr="00810DB3">
        <w:rPr>
          <w:lang w:eastAsia="ko-KR"/>
        </w:rPr>
        <w:t xml:space="preserve"> </w:t>
      </w:r>
      <w:r w:rsidR="00813209" w:rsidRPr="00810DB3">
        <w:rPr>
          <w:lang w:eastAsia="ko-KR"/>
        </w:rPr>
        <w:t xml:space="preserve">In addition, there are measurements defined that are performed in UTRAN. </w:t>
      </w:r>
      <w:r w:rsidRPr="00810DB3">
        <w:rPr>
          <w:lang w:eastAsia="ko-KR"/>
        </w:rPr>
        <w:t>In particular, the following measurements shall be supported for Immediate MDT:</w:t>
      </w:r>
    </w:p>
    <w:p w14:paraId="06521C06" w14:textId="77777777" w:rsidR="00B43E13" w:rsidRPr="00810DB3" w:rsidRDefault="00B43E13" w:rsidP="00B43E13">
      <w:pPr>
        <w:rPr>
          <w:lang w:eastAsia="ko-KR"/>
        </w:rPr>
      </w:pPr>
      <w:r w:rsidRPr="00810DB3">
        <w:rPr>
          <w:lang w:eastAsia="ko-KR"/>
        </w:rPr>
        <w:t>Measurements</w:t>
      </w:r>
      <w:r w:rsidRPr="00810DB3">
        <w:t>:</w:t>
      </w:r>
    </w:p>
    <w:p w14:paraId="1709B639" w14:textId="77777777" w:rsidR="00B43E13" w:rsidRPr="00810DB3" w:rsidRDefault="00813209" w:rsidP="00813209">
      <w:pPr>
        <w:pStyle w:val="B1"/>
      </w:pPr>
      <w:r w:rsidRPr="00810DB3">
        <w:t>-</w:t>
      </w:r>
      <w:r w:rsidRPr="00810DB3">
        <w:tab/>
      </w:r>
      <w:r w:rsidR="00B43E13" w:rsidRPr="00810DB3">
        <w:t xml:space="preserve">M1: CPICH RSCP and CPICH Ec/No measurement </w:t>
      </w:r>
      <w:r w:rsidR="00350451" w:rsidRPr="00810DB3">
        <w:rPr>
          <w:lang w:eastAsia="zh-CN"/>
        </w:rPr>
        <w:t xml:space="preserve">(FDD) </w:t>
      </w:r>
      <w:r w:rsidR="00B43E13" w:rsidRPr="00810DB3">
        <w:t>by UE</w:t>
      </w:r>
      <w:r w:rsidR="00A32DC7" w:rsidRPr="00810DB3">
        <w:t>, see TS 25.215 [7].</w:t>
      </w:r>
    </w:p>
    <w:p w14:paraId="6AA06A58" w14:textId="77777777" w:rsidR="00B43E13" w:rsidRPr="00810DB3" w:rsidRDefault="00813209" w:rsidP="00813209">
      <w:pPr>
        <w:pStyle w:val="B1"/>
      </w:pPr>
      <w:r w:rsidRPr="00810DB3">
        <w:t>-</w:t>
      </w:r>
      <w:r w:rsidRPr="00810DB3">
        <w:tab/>
      </w:r>
      <w:r w:rsidR="00B43E13" w:rsidRPr="00810DB3">
        <w:t xml:space="preserve">M2: </w:t>
      </w:r>
      <w:r w:rsidR="00B43E13" w:rsidRPr="00810DB3">
        <w:rPr>
          <w:rFonts w:eastAsia="SimSun"/>
          <w:bCs/>
          <w:lang w:eastAsia="zh-CN"/>
        </w:rPr>
        <w:t xml:space="preserve">P-CCPCH RSCP and Timeslot ISCP for UTRA 1.28 </w:t>
      </w:r>
      <w:r w:rsidR="00350451" w:rsidRPr="00810DB3">
        <w:rPr>
          <w:bCs/>
          <w:lang w:eastAsia="zh-CN"/>
        </w:rPr>
        <w:t xml:space="preserve">Mcps </w:t>
      </w:r>
      <w:r w:rsidR="00B43E13" w:rsidRPr="00810DB3">
        <w:rPr>
          <w:rFonts w:eastAsia="SimSun"/>
          <w:bCs/>
          <w:lang w:eastAsia="zh-CN"/>
        </w:rPr>
        <w:t>TDD</w:t>
      </w:r>
      <w:r w:rsidR="00350451" w:rsidRPr="00810DB3">
        <w:rPr>
          <w:bCs/>
          <w:lang w:eastAsia="zh-CN"/>
        </w:rPr>
        <w:t xml:space="preserve"> by UE</w:t>
      </w:r>
      <w:r w:rsidR="00A32DC7" w:rsidRPr="00810DB3">
        <w:t>, see TS 25.225 [8].</w:t>
      </w:r>
    </w:p>
    <w:p w14:paraId="271C904E" w14:textId="77777777" w:rsidR="00B43E13" w:rsidRPr="00810DB3" w:rsidRDefault="00813209" w:rsidP="00813209">
      <w:pPr>
        <w:pStyle w:val="B1"/>
        <w:rPr>
          <w:lang w:eastAsia="ko-KR"/>
        </w:rPr>
      </w:pPr>
      <w:r w:rsidRPr="00810DB3">
        <w:t>-</w:t>
      </w:r>
      <w:r w:rsidRPr="00810DB3">
        <w:tab/>
      </w:r>
      <w:r w:rsidR="00B43E13" w:rsidRPr="00810DB3">
        <w:t xml:space="preserve">M3: </w:t>
      </w:r>
      <w:r w:rsidR="00E404A3" w:rsidRPr="00810DB3">
        <w:t>SIR and SIR error (FDD)</w:t>
      </w:r>
      <w:r w:rsidR="00E404A3" w:rsidRPr="00810DB3" w:rsidDel="00E404A3">
        <w:t xml:space="preserve"> </w:t>
      </w:r>
      <w:r w:rsidR="00B43E13" w:rsidRPr="00810DB3">
        <w:t>by NodeB</w:t>
      </w:r>
      <w:r w:rsidR="00A32DC7" w:rsidRPr="00810DB3">
        <w:t>, see TS 25.215 [7] and TS 25.225 [8].</w:t>
      </w:r>
    </w:p>
    <w:p w14:paraId="0DD8CE1D" w14:textId="77777777" w:rsidR="00813209" w:rsidRPr="00810DB3" w:rsidRDefault="00813209" w:rsidP="00813209">
      <w:pPr>
        <w:pStyle w:val="B1"/>
        <w:rPr>
          <w:lang w:eastAsia="ko-KR"/>
        </w:rPr>
      </w:pPr>
      <w:r w:rsidRPr="00810DB3">
        <w:rPr>
          <w:lang w:eastAsia="ko-KR"/>
        </w:rPr>
        <w:t>-</w:t>
      </w:r>
      <w:r w:rsidRPr="00810DB3">
        <w:rPr>
          <w:lang w:eastAsia="ko-KR"/>
        </w:rPr>
        <w:tab/>
        <w:t>M4: UE power headroom (UPH) by the UE, applicable for E-DCH transport channels, see TS 25.215 [7] and TS 25.225 [8].</w:t>
      </w:r>
    </w:p>
    <w:p w14:paraId="5167F6D7" w14:textId="77777777" w:rsidR="00A033B3" w:rsidRPr="00810DB3" w:rsidRDefault="00A033B3" w:rsidP="00813209">
      <w:pPr>
        <w:pStyle w:val="B1"/>
        <w:rPr>
          <w:lang w:eastAsia="ko-KR"/>
        </w:rPr>
      </w:pPr>
      <w:r w:rsidRPr="00810DB3">
        <w:rPr>
          <w:lang w:eastAsia="ko-KR"/>
        </w:rPr>
        <w:lastRenderedPageBreak/>
        <w:t>-</w:t>
      </w:r>
      <w:r w:rsidRPr="00810DB3">
        <w:rPr>
          <w:lang w:eastAsia="ko-KR"/>
        </w:rPr>
        <w:tab/>
        <w:t>M5: Received total wideband power (RTWP) by Node B, see TS 25.215 [7] TS 25.225 [8], and TS 25.133 [2]. This is a cell measurement.</w:t>
      </w:r>
    </w:p>
    <w:p w14:paraId="1C757AD0" w14:textId="77777777" w:rsidR="00813209" w:rsidRPr="00810DB3" w:rsidRDefault="00813209" w:rsidP="00813209">
      <w:pPr>
        <w:pStyle w:val="B1"/>
        <w:rPr>
          <w:lang w:eastAsia="ko-KR"/>
        </w:rPr>
      </w:pPr>
      <w:r w:rsidRPr="00810DB3">
        <w:rPr>
          <w:lang w:eastAsia="ko-KR"/>
        </w:rPr>
        <w:t>-</w:t>
      </w:r>
      <w:r w:rsidRPr="00810DB3">
        <w:rPr>
          <w:lang w:eastAsia="ko-KR"/>
        </w:rPr>
        <w:tab/>
        <w:t xml:space="preserve">M6: Data Volume measurement, separately for DL and UL, </w:t>
      </w:r>
      <w:r w:rsidR="00A033B3" w:rsidRPr="00810DB3">
        <w:rPr>
          <w:lang w:eastAsia="ko-KR"/>
        </w:rPr>
        <w:t>per QoS class</w:t>
      </w:r>
      <w:r w:rsidR="00853704" w:rsidRPr="00810DB3">
        <w:rPr>
          <w:lang w:eastAsia="ko-KR"/>
        </w:rPr>
        <w:t xml:space="preserve"> per UE</w:t>
      </w:r>
      <w:r w:rsidR="00A033B3" w:rsidRPr="00810DB3">
        <w:rPr>
          <w:lang w:eastAsia="ko-KR"/>
        </w:rPr>
        <w:t xml:space="preserve">, </w:t>
      </w:r>
      <w:r w:rsidRPr="00810DB3">
        <w:rPr>
          <w:lang w:eastAsia="ko-KR"/>
        </w:rPr>
        <w:t>by RNC.</w:t>
      </w:r>
    </w:p>
    <w:p w14:paraId="61F535D5" w14:textId="77777777" w:rsidR="00A033B3" w:rsidRPr="00810DB3" w:rsidRDefault="00A033B3" w:rsidP="00813209">
      <w:pPr>
        <w:pStyle w:val="B1"/>
        <w:rPr>
          <w:lang w:eastAsia="ko-KR"/>
        </w:rPr>
      </w:pPr>
      <w:r w:rsidRPr="00810DB3">
        <w:rPr>
          <w:lang w:eastAsia="ko-KR"/>
        </w:rPr>
        <w:t>-</w:t>
      </w:r>
      <w:r w:rsidRPr="00810DB3">
        <w:rPr>
          <w:lang w:eastAsia="ko-KR"/>
        </w:rPr>
        <w:tab/>
        <w:t xml:space="preserve">M7: Throughput measurement, separately for DL and UL, per RAB </w:t>
      </w:r>
      <w:r w:rsidR="00853704" w:rsidRPr="00810DB3">
        <w:rPr>
          <w:lang w:eastAsia="ko-KR"/>
        </w:rPr>
        <w:t xml:space="preserve">per UE </w:t>
      </w:r>
      <w:r w:rsidRPr="00810DB3">
        <w:rPr>
          <w:lang w:eastAsia="ko-KR"/>
        </w:rPr>
        <w:t>and per UE, by RNC.</w:t>
      </w:r>
      <w:r w:rsidR="00853704" w:rsidRPr="00810DB3">
        <w:rPr>
          <w:lang w:eastAsia="ko-KR"/>
        </w:rPr>
        <w:t xml:space="preserve"> Traffic class and Traffic Handling Priority for interactive RABs for the RABs that have contributed to a measurement value are logged with the measurement values.</w:t>
      </w:r>
    </w:p>
    <w:p w14:paraId="171F1608" w14:textId="77777777" w:rsidR="00B43E13" w:rsidRPr="00810DB3" w:rsidRDefault="00B43E13" w:rsidP="00B43E13">
      <w:pPr>
        <w:pStyle w:val="B2"/>
      </w:pPr>
    </w:p>
    <w:p w14:paraId="1E9CE8BB" w14:textId="77777777" w:rsidR="00AE7041" w:rsidRPr="00810DB3" w:rsidRDefault="00AE7041" w:rsidP="00AE7041">
      <w:pPr>
        <w:rPr>
          <w:lang w:eastAsia="ko-KR"/>
        </w:rPr>
      </w:pPr>
      <w:r w:rsidRPr="00810DB3">
        <w:rPr>
          <w:lang w:eastAsia="ko-KR"/>
        </w:rPr>
        <w:t>Measurement collection triggers</w:t>
      </w:r>
      <w:r w:rsidR="00D00551" w:rsidRPr="00810DB3">
        <w:rPr>
          <w:lang w:eastAsia="ko-KR"/>
        </w:rPr>
        <w:t>:</w:t>
      </w:r>
    </w:p>
    <w:p w14:paraId="04990DC7" w14:textId="77777777" w:rsidR="00AE7041" w:rsidRPr="00810DB3" w:rsidRDefault="00AE7041" w:rsidP="00AE7041">
      <w:pPr>
        <w:pStyle w:val="B1"/>
        <w:rPr>
          <w:lang w:eastAsia="ko-KR"/>
        </w:rPr>
      </w:pPr>
      <w:r w:rsidRPr="00810DB3">
        <w:rPr>
          <w:lang w:eastAsia="ko-KR"/>
        </w:rPr>
        <w:t>-</w:t>
      </w:r>
      <w:r w:rsidRPr="00810DB3">
        <w:rPr>
          <w:lang w:eastAsia="ko-KR"/>
        </w:rPr>
        <w:tab/>
        <w:t>For M1:</w:t>
      </w:r>
    </w:p>
    <w:p w14:paraId="7EB23579" w14:textId="77777777" w:rsidR="00E811AB" w:rsidRPr="00810DB3" w:rsidRDefault="00AE7041" w:rsidP="00E811AB">
      <w:pPr>
        <w:pStyle w:val="B2"/>
      </w:pPr>
      <w:r w:rsidRPr="00810DB3">
        <w:t>-</w:t>
      </w:r>
      <w:r w:rsidRPr="00810DB3">
        <w:tab/>
      </w:r>
      <w:r w:rsidR="00E811AB" w:rsidRPr="00810DB3">
        <w:t>E</w:t>
      </w:r>
      <w:r w:rsidRPr="00810DB3">
        <w:t>vent triggered measurement reports according to existing RRM configuration, for measurement types intra-frequency measurement, inter-frequency measurement and inter-RAT measurement.</w:t>
      </w:r>
    </w:p>
    <w:p w14:paraId="15BA6D47" w14:textId="77777777" w:rsidR="00E811AB" w:rsidRPr="00810DB3" w:rsidRDefault="00E811AB" w:rsidP="00E811AB">
      <w:pPr>
        <w:pStyle w:val="B2"/>
      </w:pPr>
      <w:r w:rsidRPr="00810DB3">
        <w:t>-</w:t>
      </w:r>
      <w:r w:rsidRPr="00810DB3">
        <w:tab/>
        <w:t>Periodic, or 1F event-triggered measurement report, primary CPICH becomes worse than an absolute threshold, according to MDT specific measurement configuration.</w:t>
      </w:r>
    </w:p>
    <w:p w14:paraId="2BFEFC42" w14:textId="77777777" w:rsidR="00E811AB" w:rsidRPr="00810DB3" w:rsidRDefault="00E811AB" w:rsidP="00E811AB">
      <w:pPr>
        <w:pStyle w:val="B1"/>
        <w:rPr>
          <w:lang w:eastAsia="ko-KR"/>
        </w:rPr>
      </w:pPr>
      <w:r w:rsidRPr="00810DB3">
        <w:rPr>
          <w:lang w:eastAsia="ko-KR"/>
        </w:rPr>
        <w:t>-</w:t>
      </w:r>
      <w:r w:rsidRPr="00810DB3">
        <w:rPr>
          <w:lang w:eastAsia="ko-KR"/>
        </w:rPr>
        <w:tab/>
        <w:t>For M2:</w:t>
      </w:r>
    </w:p>
    <w:p w14:paraId="7020440B" w14:textId="77777777" w:rsidR="00E811AB" w:rsidRPr="00810DB3" w:rsidRDefault="00E811AB" w:rsidP="00E811AB">
      <w:pPr>
        <w:pStyle w:val="B2"/>
      </w:pPr>
      <w:r w:rsidRPr="00810DB3">
        <w:t>-</w:t>
      </w:r>
      <w:r w:rsidRPr="00810DB3">
        <w:tab/>
        <w:t>Event triggered measurement reports according to existing RRM configuration, for measurement types intra-frequency measurement, inter-frequency measurement and inter-RAT measurement.</w:t>
      </w:r>
    </w:p>
    <w:p w14:paraId="20DF528F" w14:textId="77777777" w:rsidR="00AE7041" w:rsidRPr="00810DB3" w:rsidRDefault="00E811AB" w:rsidP="00E811AB">
      <w:pPr>
        <w:pStyle w:val="B2"/>
      </w:pPr>
      <w:r w:rsidRPr="00810DB3">
        <w:t>-</w:t>
      </w:r>
      <w:r w:rsidRPr="00810DB3">
        <w:tab/>
        <w:t>Periodic, or 1I event-triggered measurement report, timeslot ISCP above a certain threshold (TDD), according to MDT specific measurement configuration.</w:t>
      </w:r>
    </w:p>
    <w:p w14:paraId="326EF577" w14:textId="77777777" w:rsidR="00B43E13" w:rsidRPr="00810DB3" w:rsidRDefault="00B43E13" w:rsidP="00B43E13">
      <w:pPr>
        <w:pStyle w:val="B1"/>
        <w:rPr>
          <w:lang w:eastAsia="ko-KR"/>
        </w:rPr>
      </w:pPr>
      <w:r w:rsidRPr="00810DB3">
        <w:rPr>
          <w:lang w:eastAsia="ko-KR"/>
        </w:rPr>
        <w:t>-</w:t>
      </w:r>
      <w:r w:rsidRPr="00810DB3">
        <w:rPr>
          <w:lang w:eastAsia="ko-KR"/>
        </w:rPr>
        <w:tab/>
        <w:t>For M3:</w:t>
      </w:r>
    </w:p>
    <w:p w14:paraId="65CBB4F0" w14:textId="77777777" w:rsidR="00A32DC7" w:rsidRPr="00810DB3" w:rsidRDefault="00B43E13" w:rsidP="00B21246">
      <w:pPr>
        <w:pStyle w:val="B2"/>
      </w:pPr>
      <w:r w:rsidRPr="00810DB3">
        <w:t>-</w:t>
      </w:r>
      <w:r w:rsidRPr="00810DB3">
        <w:tab/>
      </w:r>
      <w:r w:rsidR="00B21246" w:rsidRPr="00810DB3">
        <w:t>When available</w:t>
      </w:r>
    </w:p>
    <w:p w14:paraId="52E94BCE" w14:textId="77777777" w:rsidR="00094DD5" w:rsidRPr="00810DB3" w:rsidRDefault="00094DD5" w:rsidP="00094DD5">
      <w:pPr>
        <w:pStyle w:val="B1"/>
        <w:rPr>
          <w:lang w:eastAsia="ko-KR"/>
        </w:rPr>
      </w:pPr>
      <w:r w:rsidRPr="00810DB3">
        <w:rPr>
          <w:lang w:eastAsia="ko-KR"/>
        </w:rPr>
        <w:t>-</w:t>
      </w:r>
      <w:r w:rsidRPr="00810DB3">
        <w:rPr>
          <w:lang w:eastAsia="ko-KR"/>
        </w:rPr>
        <w:tab/>
        <w:t>For M4:</w:t>
      </w:r>
    </w:p>
    <w:p w14:paraId="5B0DF7E6" w14:textId="77777777" w:rsidR="000E54E8" w:rsidRPr="00810DB3" w:rsidRDefault="000E54E8" w:rsidP="00094DD5">
      <w:pPr>
        <w:pStyle w:val="B2"/>
      </w:pPr>
      <w:r w:rsidRPr="00810DB3">
        <w:t>-</w:t>
      </w:r>
      <w:r w:rsidRPr="00810DB3">
        <w:tab/>
        <w:t>Reception of UPH according to existing RRM configuration</w:t>
      </w:r>
    </w:p>
    <w:p w14:paraId="41EC1922" w14:textId="77777777" w:rsidR="00094DD5" w:rsidRPr="00810DB3" w:rsidRDefault="00094DD5" w:rsidP="00094DD5">
      <w:pPr>
        <w:pStyle w:val="B2"/>
      </w:pPr>
      <w:r w:rsidRPr="00810DB3">
        <w:t>-</w:t>
      </w:r>
      <w:r w:rsidRPr="00810DB3">
        <w:tab/>
        <w:t>Provided by the UE according to RRM configuration.</w:t>
      </w:r>
    </w:p>
    <w:p w14:paraId="198CFA61" w14:textId="77777777" w:rsidR="00B21246" w:rsidRPr="00810DB3" w:rsidRDefault="00B21246" w:rsidP="00B21246">
      <w:pPr>
        <w:pStyle w:val="B2"/>
      </w:pPr>
      <w:r w:rsidRPr="00810DB3">
        <w:t>-</w:t>
      </w:r>
      <w:r w:rsidRPr="00810DB3">
        <w:tab/>
        <w:t>UPH samples may be collected and logged:</w:t>
      </w:r>
    </w:p>
    <w:p w14:paraId="506E2A96" w14:textId="77777777" w:rsidR="00B21246" w:rsidRPr="00810DB3" w:rsidRDefault="00B21246" w:rsidP="00B21246">
      <w:pPr>
        <w:pStyle w:val="B2"/>
        <w:ind w:left="1135"/>
      </w:pPr>
      <w:r w:rsidRPr="00810DB3">
        <w:t>-</w:t>
      </w:r>
      <w:r w:rsidRPr="00810DB3">
        <w:tab/>
        <w:t>always</w:t>
      </w:r>
    </w:p>
    <w:p w14:paraId="2D64A40B" w14:textId="77777777" w:rsidR="00B21246" w:rsidRPr="00810DB3" w:rsidRDefault="00B21246" w:rsidP="00B21246">
      <w:pPr>
        <w:pStyle w:val="B2"/>
        <w:ind w:left="1135"/>
      </w:pPr>
      <w:r w:rsidRPr="00810DB3">
        <w:t>-</w:t>
      </w:r>
      <w:r w:rsidRPr="00810DB3">
        <w:tab/>
        <w:t>periodic, o</w:t>
      </w:r>
      <w:r w:rsidR="006D0D20" w:rsidRPr="00810DB3">
        <w:t>ne sample per period.</w:t>
      </w:r>
    </w:p>
    <w:p w14:paraId="08F614E3" w14:textId="77777777" w:rsidR="00B21246" w:rsidRPr="00810DB3" w:rsidRDefault="00B21246" w:rsidP="00B21246">
      <w:pPr>
        <w:pStyle w:val="B2"/>
        <w:ind w:left="1135"/>
      </w:pPr>
      <w:r w:rsidRPr="00810DB3">
        <w:t>-</w:t>
      </w:r>
      <w:r w:rsidRPr="00810DB3">
        <w:tab/>
        <w:t>periodic, one sample per period, when measurement value &lt; threshold.</w:t>
      </w:r>
    </w:p>
    <w:p w14:paraId="638C089A" w14:textId="77777777" w:rsidR="00094DD5" w:rsidRPr="00810DB3" w:rsidRDefault="00094DD5" w:rsidP="00094DD5">
      <w:pPr>
        <w:pStyle w:val="B1"/>
        <w:rPr>
          <w:lang w:eastAsia="ko-KR"/>
        </w:rPr>
      </w:pPr>
      <w:r w:rsidRPr="00810DB3">
        <w:rPr>
          <w:lang w:eastAsia="ko-KR"/>
        </w:rPr>
        <w:t>-</w:t>
      </w:r>
      <w:r w:rsidRPr="00810DB3">
        <w:rPr>
          <w:lang w:eastAsia="ko-KR"/>
        </w:rPr>
        <w:tab/>
        <w:t>For M5:</w:t>
      </w:r>
    </w:p>
    <w:p w14:paraId="0E32E85F" w14:textId="77777777" w:rsidR="00B21246" w:rsidRPr="00810DB3" w:rsidRDefault="00B21246" w:rsidP="00B21246">
      <w:pPr>
        <w:pStyle w:val="B2"/>
      </w:pPr>
      <w:r w:rsidRPr="00810DB3">
        <w:t>-</w:t>
      </w:r>
      <w:r w:rsidRPr="00810DB3">
        <w:tab/>
        <w:t>When available.</w:t>
      </w:r>
    </w:p>
    <w:p w14:paraId="5209319E" w14:textId="77777777" w:rsidR="00094DD5" w:rsidRPr="00810DB3" w:rsidRDefault="00B21246" w:rsidP="00B21246">
      <w:pPr>
        <w:pStyle w:val="B2"/>
      </w:pPr>
      <w:r w:rsidRPr="00810DB3">
        <w:t>-</w:t>
      </w:r>
      <w:r w:rsidRPr="00810DB3">
        <w:tab/>
        <w:t>End of measurement collection period.</w:t>
      </w:r>
    </w:p>
    <w:p w14:paraId="45C16193" w14:textId="77777777" w:rsidR="00094DD5" w:rsidRPr="00810DB3" w:rsidRDefault="00094DD5" w:rsidP="00094DD5">
      <w:pPr>
        <w:pStyle w:val="B1"/>
        <w:rPr>
          <w:lang w:eastAsia="ko-KR"/>
        </w:rPr>
      </w:pPr>
      <w:r w:rsidRPr="00810DB3">
        <w:rPr>
          <w:lang w:eastAsia="ko-KR"/>
        </w:rPr>
        <w:t>-</w:t>
      </w:r>
      <w:r w:rsidRPr="00810DB3">
        <w:rPr>
          <w:lang w:eastAsia="ko-KR"/>
        </w:rPr>
        <w:tab/>
        <w:t>For M6:</w:t>
      </w:r>
    </w:p>
    <w:p w14:paraId="26C922D0" w14:textId="77777777" w:rsidR="00094DD5" w:rsidRPr="00810DB3" w:rsidRDefault="00094DD5" w:rsidP="00F735E0">
      <w:pPr>
        <w:pStyle w:val="B2"/>
      </w:pPr>
      <w:r w:rsidRPr="00810DB3">
        <w:t>-</w:t>
      </w:r>
      <w:r w:rsidRPr="00810DB3">
        <w:tab/>
      </w:r>
      <w:r w:rsidR="00F735E0" w:rsidRPr="00810DB3">
        <w:t>End of measurement collection period.</w:t>
      </w:r>
    </w:p>
    <w:p w14:paraId="0D495A4F" w14:textId="77777777" w:rsidR="00F735E0" w:rsidRPr="00810DB3" w:rsidRDefault="00F735E0" w:rsidP="00F735E0">
      <w:pPr>
        <w:pStyle w:val="B1"/>
        <w:rPr>
          <w:lang w:eastAsia="ko-KR"/>
        </w:rPr>
      </w:pPr>
      <w:r w:rsidRPr="00810DB3">
        <w:rPr>
          <w:lang w:eastAsia="ko-KR"/>
        </w:rPr>
        <w:t>-</w:t>
      </w:r>
      <w:r w:rsidRPr="00810DB3">
        <w:rPr>
          <w:lang w:eastAsia="ko-KR"/>
        </w:rPr>
        <w:tab/>
        <w:t>For M7:</w:t>
      </w:r>
    </w:p>
    <w:p w14:paraId="521A4CE2" w14:textId="77777777" w:rsidR="00F735E0" w:rsidRPr="00810DB3" w:rsidRDefault="00F735E0" w:rsidP="00F735E0">
      <w:pPr>
        <w:pStyle w:val="B2"/>
      </w:pPr>
      <w:r w:rsidRPr="00810DB3">
        <w:t>-</w:t>
      </w:r>
      <w:r w:rsidRPr="00810DB3">
        <w:tab/>
        <w:t>End of measurement collection period.</w:t>
      </w:r>
    </w:p>
    <w:p w14:paraId="56045F2E" w14:textId="77777777" w:rsidR="00A32DC7" w:rsidRPr="00810DB3" w:rsidRDefault="00A32DC7" w:rsidP="00A32DC7">
      <w:pPr>
        <w:pStyle w:val="Heading4"/>
      </w:pPr>
      <w:bookmarkStart w:id="205" w:name="_Toc518610690"/>
      <w:bookmarkStart w:id="206" w:name="_Toc37153607"/>
      <w:bookmarkStart w:id="207" w:name="_Toc46501761"/>
      <w:bookmarkStart w:id="208" w:name="_Toc52579332"/>
      <w:bookmarkStart w:id="209" w:name="_Toc131119894"/>
      <w:r w:rsidRPr="00810DB3">
        <w:t>5.3.1.2</w:t>
      </w:r>
      <w:r w:rsidRPr="00810DB3">
        <w:tab/>
        <w:t>Detailed Location Information</w:t>
      </w:r>
      <w:bookmarkEnd w:id="205"/>
      <w:bookmarkEnd w:id="206"/>
      <w:bookmarkEnd w:id="207"/>
      <w:bookmarkEnd w:id="208"/>
      <w:bookmarkEnd w:id="209"/>
    </w:p>
    <w:p w14:paraId="00C442D4" w14:textId="77777777" w:rsidR="00B43E13" w:rsidRPr="00810DB3" w:rsidRDefault="002C302C" w:rsidP="00A32DC7">
      <w:pPr>
        <w:rPr>
          <w:lang w:eastAsia="ko-KR"/>
        </w:rPr>
      </w:pPr>
      <w:r w:rsidRPr="00810DB3">
        <w:t xml:space="preserve">For Immediate MDT, existing </w:t>
      </w:r>
      <w:r w:rsidR="00A32DC7" w:rsidRPr="00810DB3">
        <w:t>procedures for UE Location information are used to obtain detailed loc</w:t>
      </w:r>
      <w:r w:rsidR="00791CD0" w:rsidRPr="00810DB3">
        <w:t>a</w:t>
      </w:r>
      <w:r w:rsidR="00A32DC7" w:rsidRPr="00810DB3">
        <w:t>tion information.</w:t>
      </w:r>
    </w:p>
    <w:p w14:paraId="04446DB3" w14:textId="77777777" w:rsidR="00B43E13" w:rsidRPr="00810DB3" w:rsidRDefault="00B43E13" w:rsidP="00B43E13">
      <w:pPr>
        <w:pStyle w:val="Heading3"/>
      </w:pPr>
      <w:bookmarkStart w:id="210" w:name="_Toc518610691"/>
      <w:bookmarkStart w:id="211" w:name="_Toc37153608"/>
      <w:bookmarkStart w:id="212" w:name="_Toc46501762"/>
      <w:bookmarkStart w:id="213" w:name="_Toc52579333"/>
      <w:bookmarkStart w:id="214" w:name="_Toc131119895"/>
      <w:r w:rsidRPr="00810DB3">
        <w:lastRenderedPageBreak/>
        <w:t>5.3.2</w:t>
      </w:r>
      <w:r w:rsidRPr="00810DB3">
        <w:tab/>
        <w:t>UTRA Idle</w:t>
      </w:r>
      <w:bookmarkEnd w:id="210"/>
      <w:bookmarkEnd w:id="211"/>
      <w:bookmarkEnd w:id="212"/>
      <w:bookmarkEnd w:id="213"/>
      <w:bookmarkEnd w:id="214"/>
    </w:p>
    <w:p w14:paraId="503125B9" w14:textId="77777777" w:rsidR="00B43E13" w:rsidRPr="00810DB3" w:rsidRDefault="00B43E13" w:rsidP="00B43E13">
      <w:pPr>
        <w:rPr>
          <w:lang w:eastAsia="zh-CN"/>
        </w:rPr>
      </w:pPr>
      <w:r w:rsidRPr="00810DB3">
        <w:rPr>
          <w:lang w:eastAsia="zh-CN"/>
        </w:rPr>
        <w:t>For UEs in UTRA Idle mode Logged MDT procedures as described in 5.1.1 apply.</w:t>
      </w:r>
    </w:p>
    <w:p w14:paraId="08810A4D" w14:textId="77777777" w:rsidR="00B43E13" w:rsidRPr="00810DB3" w:rsidRDefault="00FF47B4" w:rsidP="00B43E13">
      <w:r w:rsidRPr="00810DB3">
        <w:t>Logged MDT measurements</w:t>
      </w:r>
      <w:r w:rsidR="00B208D8" w:rsidRPr="00810DB3">
        <w:t xml:space="preserve"> </w:t>
      </w:r>
      <w:r w:rsidRPr="00810DB3">
        <w:t>are sent on Signalling Radio Bearer SRB4 in RRC Connected mode.</w:t>
      </w:r>
    </w:p>
    <w:p w14:paraId="5974E943" w14:textId="77777777" w:rsidR="001916BB" w:rsidRPr="00810DB3" w:rsidRDefault="001916BB" w:rsidP="001916BB">
      <w:pPr>
        <w:pStyle w:val="Heading2"/>
      </w:pPr>
      <w:bookmarkStart w:id="215" w:name="_Toc37153609"/>
      <w:bookmarkStart w:id="216" w:name="_Toc46501763"/>
      <w:bookmarkStart w:id="217" w:name="_Toc52579334"/>
      <w:bookmarkStart w:id="218" w:name="_Toc131119896"/>
      <w:r w:rsidRPr="00810DB3">
        <w:t>5.4</w:t>
      </w:r>
      <w:r w:rsidRPr="00810DB3">
        <w:tab/>
        <w:t>NR solutions</w:t>
      </w:r>
      <w:bookmarkEnd w:id="215"/>
      <w:bookmarkEnd w:id="216"/>
      <w:bookmarkEnd w:id="217"/>
      <w:bookmarkEnd w:id="218"/>
    </w:p>
    <w:p w14:paraId="75259F81" w14:textId="77777777" w:rsidR="00CC5ED3" w:rsidRPr="00810DB3" w:rsidRDefault="00CC5ED3" w:rsidP="00CC5ED3">
      <w:pPr>
        <w:pStyle w:val="Heading3"/>
      </w:pPr>
      <w:bookmarkStart w:id="219" w:name="_Toc46501764"/>
      <w:bookmarkStart w:id="220" w:name="_Toc52579335"/>
      <w:bookmarkStart w:id="221" w:name="_Toc131119897"/>
      <w:bookmarkStart w:id="222" w:name="_Toc37153610"/>
      <w:r w:rsidRPr="00810DB3">
        <w:t>5.4.0</w:t>
      </w:r>
      <w:r w:rsidRPr="00810DB3">
        <w:tab/>
        <w:t>General</w:t>
      </w:r>
      <w:bookmarkEnd w:id="219"/>
      <w:bookmarkEnd w:id="220"/>
      <w:bookmarkEnd w:id="221"/>
    </w:p>
    <w:p w14:paraId="3F6514D8" w14:textId="59F278CA" w:rsidR="00CC5ED3" w:rsidRPr="00810DB3" w:rsidRDefault="00CC5ED3" w:rsidP="004C2A1C">
      <w:r w:rsidRPr="00810DB3">
        <w:t>The management-based MDT configuration should not overwrite signa</w:t>
      </w:r>
      <w:r w:rsidR="004E25D3" w:rsidRPr="00810DB3">
        <w:t>l</w:t>
      </w:r>
      <w:r w:rsidRPr="00810DB3">
        <w:t>ling based MDT configuration.</w:t>
      </w:r>
    </w:p>
    <w:p w14:paraId="70ABC623" w14:textId="5246D1B7" w:rsidR="004531CB" w:rsidRPr="00810DB3" w:rsidRDefault="004531CB" w:rsidP="004C2A1C">
      <w:pPr>
        <w:rPr>
          <w:lang w:eastAsia="zh-CN"/>
        </w:rPr>
      </w:pPr>
      <w:r w:rsidRPr="00810DB3">
        <w:rPr>
          <w:lang w:eastAsia="zh-CN"/>
        </w:rPr>
        <w:t xml:space="preserve">To assist the network in preventing management based logged MDT overwriting signaling based logged MDT, if the UE is configured with </w:t>
      </w:r>
      <w:r w:rsidRPr="00810DB3">
        <w:t>logged MDT type, the</w:t>
      </w:r>
      <w:r w:rsidRPr="00810DB3">
        <w:rPr>
          <w:lang w:eastAsia="zh-CN"/>
        </w:rPr>
        <w:t xml:space="preserve"> UE provide</w:t>
      </w:r>
      <w:r w:rsidR="00FB72D3" w:rsidRPr="00810DB3">
        <w:rPr>
          <w:lang w:eastAsia="zh-CN"/>
        </w:rPr>
        <w:t>s</w:t>
      </w:r>
      <w:r w:rsidRPr="00810DB3">
        <w:rPr>
          <w:lang w:eastAsia="zh-CN"/>
        </w:rPr>
        <w:t xml:space="preserve"> an assistance information </w:t>
      </w:r>
      <w:r w:rsidR="00FB72D3" w:rsidRPr="00810DB3">
        <w:rPr>
          <w:lang w:eastAsia="zh-CN"/>
        </w:rPr>
        <w:t>during connection establishment, re-establishment, resume and intra-NR handover</w:t>
      </w:r>
      <w:r w:rsidRPr="00810DB3">
        <w:rPr>
          <w:lang w:eastAsia="zh-CN"/>
        </w:rPr>
        <w:t xml:space="preserve">. The information </w:t>
      </w:r>
      <w:r w:rsidRPr="00810DB3">
        <w:t xml:space="preserve">indicates the signaling based logged MDT configuration </w:t>
      </w:r>
      <w:r w:rsidR="00E72345" w:rsidRPr="00810DB3">
        <w:rPr>
          <w:lang w:eastAsia="zh-CN"/>
        </w:rPr>
        <w:t xml:space="preserve">or unretrieved </w:t>
      </w:r>
      <w:r w:rsidR="00E72345" w:rsidRPr="00810DB3">
        <w:t xml:space="preserve">signaling based logged MDT </w:t>
      </w:r>
      <w:r w:rsidR="00E72345" w:rsidRPr="00810DB3">
        <w:rPr>
          <w:lang w:eastAsia="zh-CN"/>
        </w:rPr>
        <w:t xml:space="preserve">measurement report </w:t>
      </w:r>
      <w:r w:rsidRPr="00810DB3">
        <w:t>presence in the UE</w:t>
      </w:r>
      <w:r w:rsidRPr="00810DB3">
        <w:rPr>
          <w:lang w:eastAsia="zh-CN"/>
        </w:rPr>
        <w:t>.</w:t>
      </w:r>
    </w:p>
    <w:p w14:paraId="23DD7B69" w14:textId="77777777" w:rsidR="001916BB" w:rsidRPr="00810DB3" w:rsidRDefault="001916BB" w:rsidP="001916BB">
      <w:pPr>
        <w:pStyle w:val="Heading3"/>
      </w:pPr>
      <w:bookmarkStart w:id="223" w:name="_Toc46501765"/>
      <w:bookmarkStart w:id="224" w:name="_Toc52579336"/>
      <w:bookmarkStart w:id="225" w:name="_Toc131119898"/>
      <w:r w:rsidRPr="00810DB3">
        <w:t>5.4.1</w:t>
      </w:r>
      <w:r w:rsidRPr="00810DB3">
        <w:tab/>
        <w:t>RRC_CONNECTED</w:t>
      </w:r>
      <w:bookmarkEnd w:id="222"/>
      <w:bookmarkEnd w:id="223"/>
      <w:bookmarkEnd w:id="224"/>
      <w:bookmarkEnd w:id="225"/>
    </w:p>
    <w:p w14:paraId="02D435ED" w14:textId="77777777" w:rsidR="001916BB" w:rsidRPr="00810DB3" w:rsidRDefault="001916BB" w:rsidP="00083470">
      <w:r w:rsidRPr="00810DB3">
        <w:t>In RRC_CONNECTED state</w:t>
      </w:r>
      <w:r w:rsidRPr="00810DB3">
        <w:rPr>
          <w:lang w:eastAsia="zh-CN"/>
        </w:rPr>
        <w:t xml:space="preserve"> UE supports Immediate MDT as described in 5.1.2. </w:t>
      </w:r>
      <w:r w:rsidRPr="00810DB3">
        <w:t>In order to support Immediate MDT, the existing RRC measurement configuration and reporting procedures apply. Some extensions are used to carry location information.</w:t>
      </w:r>
    </w:p>
    <w:p w14:paraId="22258337" w14:textId="77777777" w:rsidR="001916BB" w:rsidRPr="00810DB3" w:rsidRDefault="001916BB" w:rsidP="001916BB">
      <w:pPr>
        <w:pStyle w:val="Heading4"/>
      </w:pPr>
      <w:bookmarkStart w:id="226" w:name="_Toc37153611"/>
      <w:bookmarkStart w:id="227" w:name="_Toc46501766"/>
      <w:bookmarkStart w:id="228" w:name="_Toc52579337"/>
      <w:bookmarkStart w:id="229" w:name="_Toc131119899"/>
      <w:r w:rsidRPr="00810DB3">
        <w:t>5.4.1.1</w:t>
      </w:r>
      <w:r w:rsidRPr="00810DB3">
        <w:tab/>
        <w:t>Measurements and reporting triggers for Immediate MDT</w:t>
      </w:r>
      <w:bookmarkEnd w:id="226"/>
      <w:bookmarkEnd w:id="227"/>
      <w:bookmarkEnd w:id="228"/>
      <w:bookmarkEnd w:id="229"/>
    </w:p>
    <w:p w14:paraId="14279EB7" w14:textId="77777777" w:rsidR="001916BB" w:rsidRPr="00810DB3" w:rsidRDefault="001916BB" w:rsidP="001916BB">
      <w:pPr>
        <w:rPr>
          <w:lang w:eastAsia="ko-KR"/>
        </w:rPr>
      </w:pPr>
      <w:r w:rsidRPr="00810DB3">
        <w:rPr>
          <w:lang w:eastAsia="ko-KR"/>
        </w:rPr>
        <w:t xml:space="preserve">Measurements to be performed for Immediate MDT purposes involve reporting triggers and criteria utilized for </w:t>
      </w:r>
      <w:r w:rsidRPr="00810DB3">
        <w:t xml:space="preserve">RRM. </w:t>
      </w:r>
      <w:r w:rsidRPr="00810DB3">
        <w:rPr>
          <w:lang w:eastAsia="ko-KR"/>
        </w:rPr>
        <w:t>In addition, there are associated network performance measurements performed in the gNB.</w:t>
      </w:r>
    </w:p>
    <w:p w14:paraId="4F0092C5" w14:textId="77777777" w:rsidR="001916BB" w:rsidRPr="00810DB3" w:rsidRDefault="001916BB" w:rsidP="001916BB">
      <w:pPr>
        <w:rPr>
          <w:lang w:eastAsia="ko-KR"/>
        </w:rPr>
      </w:pPr>
      <w:r w:rsidRPr="00810DB3">
        <w:rPr>
          <w:lang w:eastAsia="ko-KR"/>
        </w:rPr>
        <w:t>In particular, the following measurements shall be supported for Immediate MDT performance:</w:t>
      </w:r>
    </w:p>
    <w:p w14:paraId="640B638F" w14:textId="77777777" w:rsidR="001916BB" w:rsidRPr="00810DB3" w:rsidRDefault="001916BB" w:rsidP="001916BB">
      <w:r w:rsidRPr="00810DB3">
        <w:rPr>
          <w:lang w:eastAsia="ko-KR"/>
        </w:rPr>
        <w:t>Measurements</w:t>
      </w:r>
      <w:r w:rsidRPr="00810DB3">
        <w:t>:</w:t>
      </w:r>
    </w:p>
    <w:p w14:paraId="23F7568B" w14:textId="77777777" w:rsidR="001916BB" w:rsidRPr="00810DB3" w:rsidRDefault="001916BB" w:rsidP="001916BB">
      <w:pPr>
        <w:pStyle w:val="B1"/>
        <w:rPr>
          <w:lang w:eastAsia="zh-CN"/>
        </w:rPr>
      </w:pPr>
      <w:r w:rsidRPr="00810DB3">
        <w:rPr>
          <w:lang w:eastAsia="zh-CN"/>
        </w:rPr>
        <w:t>⁻</w:t>
      </w:r>
      <w:r w:rsidRPr="00810DB3">
        <w:rPr>
          <w:lang w:eastAsia="zh-CN"/>
        </w:rPr>
        <w:tab/>
        <w:t xml:space="preserve">M1: DL signal quantities measurement results for the serving cell and for intra-frequency/Inter-frequency/inter-RAT neighbour cells, including cell/beam level measurement for NR cells only, TS 38.215 </w:t>
      </w:r>
      <w:r w:rsidR="00D16C57" w:rsidRPr="00810DB3">
        <w:rPr>
          <w:lang w:eastAsia="zh-CN"/>
        </w:rPr>
        <w:t>[19]</w:t>
      </w:r>
      <w:r w:rsidR="004E25D3" w:rsidRPr="00810DB3">
        <w:rPr>
          <w:lang w:eastAsia="zh-CN"/>
        </w:rPr>
        <w:t>.</w:t>
      </w:r>
    </w:p>
    <w:p w14:paraId="62BFD40E" w14:textId="77777777" w:rsidR="001916BB" w:rsidRPr="00810DB3" w:rsidRDefault="001916BB" w:rsidP="00D9469B">
      <w:pPr>
        <w:pStyle w:val="B1"/>
        <w:rPr>
          <w:lang w:eastAsia="zh-CN"/>
        </w:rPr>
      </w:pPr>
      <w:r w:rsidRPr="00810DB3">
        <w:rPr>
          <w:lang w:eastAsia="zh-CN"/>
        </w:rPr>
        <w:t>⁻</w:t>
      </w:r>
      <w:r w:rsidRPr="00810DB3">
        <w:rPr>
          <w:lang w:eastAsia="zh-CN"/>
        </w:rPr>
        <w:tab/>
        <w:t xml:space="preserve">M2: </w:t>
      </w:r>
      <w:r w:rsidRPr="00810DB3">
        <w:t xml:space="preserve">Power Headroom measurement by UE, </w:t>
      </w:r>
      <w:r w:rsidRPr="00810DB3">
        <w:rPr>
          <w:lang w:eastAsia="zh-CN"/>
        </w:rPr>
        <w:t xml:space="preserve">TS 38.213 </w:t>
      </w:r>
      <w:r w:rsidR="00D16C57" w:rsidRPr="00810DB3">
        <w:rPr>
          <w:lang w:eastAsia="zh-CN"/>
        </w:rPr>
        <w:t>[20]</w:t>
      </w:r>
      <w:r w:rsidR="004E25D3" w:rsidRPr="00810DB3">
        <w:rPr>
          <w:lang w:eastAsia="zh-CN"/>
        </w:rPr>
        <w:t>.</w:t>
      </w:r>
    </w:p>
    <w:p w14:paraId="74371AD0" w14:textId="77777777" w:rsidR="001916BB" w:rsidRPr="00810DB3" w:rsidRDefault="001916BB" w:rsidP="00FE6B1C">
      <w:pPr>
        <w:pStyle w:val="B1"/>
        <w:rPr>
          <w:lang w:eastAsia="zh-CN"/>
        </w:rPr>
      </w:pPr>
      <w:r w:rsidRPr="00810DB3">
        <w:rPr>
          <w:lang w:eastAsia="zh-CN"/>
        </w:rPr>
        <w:t>⁻</w:t>
      </w:r>
      <w:r w:rsidRPr="00810DB3">
        <w:rPr>
          <w:lang w:eastAsia="zh-CN"/>
        </w:rPr>
        <w:tab/>
        <w:t xml:space="preserve">M3: </w:t>
      </w:r>
      <w:r w:rsidR="00FA11B1" w:rsidRPr="00810DB3">
        <w:rPr>
          <w:lang w:eastAsia="zh-CN"/>
        </w:rPr>
        <w:t>Void</w:t>
      </w:r>
      <w:r w:rsidR="004E25D3" w:rsidRPr="00810DB3">
        <w:rPr>
          <w:lang w:eastAsia="zh-CN"/>
        </w:rPr>
        <w:t>.</w:t>
      </w:r>
    </w:p>
    <w:p w14:paraId="010C95D4" w14:textId="77777777" w:rsidR="004E25D3" w:rsidRPr="00810DB3" w:rsidRDefault="001916BB" w:rsidP="00D16C57">
      <w:pPr>
        <w:pStyle w:val="B1"/>
        <w:rPr>
          <w:lang w:eastAsia="zh-CN"/>
        </w:rPr>
      </w:pPr>
      <w:r w:rsidRPr="00810DB3">
        <w:rPr>
          <w:lang w:eastAsia="zh-CN"/>
        </w:rPr>
        <w:t>⁻</w:t>
      </w:r>
      <w:r w:rsidRPr="00810DB3">
        <w:rPr>
          <w:lang w:eastAsia="zh-CN"/>
        </w:rPr>
        <w:tab/>
        <w:t xml:space="preserve">M4: </w:t>
      </w:r>
      <w:r w:rsidR="00FA11B1" w:rsidRPr="00810DB3">
        <w:rPr>
          <w:lang w:eastAsia="zh-CN"/>
        </w:rPr>
        <w:t xml:space="preserve">PDCP SDU </w:t>
      </w:r>
      <w:r w:rsidRPr="00810DB3">
        <w:rPr>
          <w:lang w:eastAsia="zh-CN"/>
        </w:rPr>
        <w:t xml:space="preserve">Data Volume measurement separately for DL and UL, </w:t>
      </w:r>
      <w:r w:rsidRPr="00810DB3">
        <w:rPr>
          <w:lang w:eastAsia="ko-KR"/>
        </w:rPr>
        <w:t xml:space="preserve">per DRB per UE, see </w:t>
      </w:r>
      <w:r w:rsidRPr="00810DB3">
        <w:rPr>
          <w:lang w:eastAsia="zh-CN"/>
        </w:rPr>
        <w:t xml:space="preserve">TS 28.552 </w:t>
      </w:r>
      <w:r w:rsidR="00D16C57" w:rsidRPr="00810DB3">
        <w:rPr>
          <w:lang w:eastAsia="zh-CN"/>
        </w:rPr>
        <w:t>[17]</w:t>
      </w:r>
      <w:r w:rsidR="004E25D3" w:rsidRPr="00810DB3">
        <w:rPr>
          <w:lang w:eastAsia="zh-CN"/>
        </w:rPr>
        <w:t>.</w:t>
      </w:r>
    </w:p>
    <w:p w14:paraId="5ADC87A8" w14:textId="77777777" w:rsidR="001916BB" w:rsidRPr="00810DB3" w:rsidRDefault="001916BB" w:rsidP="00D16C57">
      <w:pPr>
        <w:pStyle w:val="B1"/>
        <w:rPr>
          <w:lang w:eastAsia="zh-CN"/>
        </w:rPr>
      </w:pPr>
      <w:r w:rsidRPr="00810DB3">
        <w:rPr>
          <w:lang w:eastAsia="zh-CN"/>
        </w:rPr>
        <w:t>⁻</w:t>
      </w:r>
      <w:r w:rsidRPr="00810DB3">
        <w:rPr>
          <w:lang w:eastAsia="zh-CN"/>
        </w:rPr>
        <w:tab/>
        <w:t>M5: Average UE through</w:t>
      </w:r>
      <w:r w:rsidR="004E25D3" w:rsidRPr="00810DB3">
        <w:rPr>
          <w:lang w:eastAsia="zh-CN"/>
        </w:rPr>
        <w:t>p</w:t>
      </w:r>
      <w:r w:rsidRPr="00810DB3">
        <w:rPr>
          <w:lang w:eastAsia="zh-CN"/>
        </w:rPr>
        <w:t xml:space="preserve">ut measurement separately for DL and UL, </w:t>
      </w:r>
      <w:r w:rsidRPr="00810DB3">
        <w:rPr>
          <w:lang w:eastAsia="ko-KR"/>
        </w:rPr>
        <w:t xml:space="preserve">per DRB per UE and per UE for the DL, per DRB per UE and per UE for the UL, by </w:t>
      </w:r>
      <w:r w:rsidRPr="00810DB3">
        <w:rPr>
          <w:lang w:eastAsia="zh-CN"/>
        </w:rPr>
        <w:t>g</w:t>
      </w:r>
      <w:r w:rsidRPr="00810DB3">
        <w:rPr>
          <w:lang w:eastAsia="ko-KR"/>
        </w:rPr>
        <w:t xml:space="preserve">NB, </w:t>
      </w:r>
      <w:r w:rsidRPr="00810DB3">
        <w:rPr>
          <w:lang w:eastAsia="zh-CN"/>
        </w:rPr>
        <w:t xml:space="preserve">see TS 28.552 </w:t>
      </w:r>
      <w:r w:rsidR="00D16C57" w:rsidRPr="00810DB3">
        <w:rPr>
          <w:lang w:eastAsia="zh-CN"/>
        </w:rPr>
        <w:t>[17]</w:t>
      </w:r>
      <w:r w:rsidR="004E25D3" w:rsidRPr="00810DB3">
        <w:rPr>
          <w:lang w:eastAsia="zh-CN"/>
        </w:rPr>
        <w:t>.</w:t>
      </w:r>
    </w:p>
    <w:p w14:paraId="594D273A" w14:textId="77777777" w:rsidR="001916BB" w:rsidRPr="00810DB3" w:rsidRDefault="001916BB" w:rsidP="00D16C57">
      <w:pPr>
        <w:pStyle w:val="B1"/>
        <w:rPr>
          <w:lang w:eastAsia="zh-CN"/>
        </w:rPr>
      </w:pPr>
      <w:r w:rsidRPr="00810DB3">
        <w:rPr>
          <w:lang w:eastAsia="zh-CN"/>
        </w:rPr>
        <w:t>⁻</w:t>
      </w:r>
      <w:r w:rsidRPr="00810DB3">
        <w:rPr>
          <w:lang w:eastAsia="zh-CN"/>
        </w:rPr>
        <w:tab/>
        <w:t xml:space="preserve">M6: Packet Delay measurement separately for DL and UL, </w:t>
      </w:r>
      <w:r w:rsidRPr="00810DB3">
        <w:rPr>
          <w:lang w:eastAsia="ko-KR"/>
        </w:rPr>
        <w:t>per DRB per UE</w:t>
      </w:r>
      <w:r w:rsidRPr="00810DB3">
        <w:rPr>
          <w:lang w:eastAsia="zh-CN"/>
        </w:rPr>
        <w:t xml:space="preserve">, TS 28.552 </w:t>
      </w:r>
      <w:r w:rsidR="00D16C57" w:rsidRPr="00810DB3">
        <w:rPr>
          <w:lang w:eastAsia="zh-CN"/>
        </w:rPr>
        <w:t>[17]</w:t>
      </w:r>
      <w:r w:rsidRPr="00810DB3">
        <w:rPr>
          <w:lang w:eastAsia="zh-CN"/>
        </w:rPr>
        <w:t xml:space="preserve"> and TS 38.314 </w:t>
      </w:r>
      <w:r w:rsidR="00D16C57" w:rsidRPr="00810DB3">
        <w:rPr>
          <w:lang w:eastAsia="zh-CN"/>
        </w:rPr>
        <w:t>[18]</w:t>
      </w:r>
      <w:r w:rsidR="004E25D3" w:rsidRPr="00810DB3">
        <w:rPr>
          <w:lang w:eastAsia="zh-CN"/>
        </w:rPr>
        <w:t>.</w:t>
      </w:r>
    </w:p>
    <w:p w14:paraId="399909F8" w14:textId="70FD4BAD" w:rsidR="004531CB" w:rsidRPr="00810DB3" w:rsidRDefault="004531CB" w:rsidP="004531CB">
      <w:pPr>
        <w:pStyle w:val="NO"/>
        <w:rPr>
          <w:lang w:eastAsia="zh-CN"/>
        </w:rPr>
      </w:pPr>
      <w:r w:rsidRPr="00810DB3">
        <w:rPr>
          <w:lang w:eastAsia="zh-TW"/>
        </w:rPr>
        <w:t>NOTE 0:</w:t>
      </w:r>
      <w:r w:rsidRPr="00810DB3">
        <w:rPr>
          <w:lang w:eastAsia="zh-TW"/>
        </w:rPr>
        <w:tab/>
        <w:t>UL PDCP Excess Packet Delay measurement can be configured with a threshold as specified in TS 38.331 [15].</w:t>
      </w:r>
    </w:p>
    <w:p w14:paraId="7FE6B049" w14:textId="77777777" w:rsidR="001916BB" w:rsidRPr="00810DB3" w:rsidRDefault="001916BB" w:rsidP="00D16C57">
      <w:pPr>
        <w:pStyle w:val="B1"/>
        <w:rPr>
          <w:lang w:eastAsia="zh-CN"/>
        </w:rPr>
      </w:pPr>
      <w:r w:rsidRPr="00810DB3">
        <w:rPr>
          <w:lang w:eastAsia="zh-CN"/>
        </w:rPr>
        <w:t>⁻</w:t>
      </w:r>
      <w:r w:rsidRPr="00810DB3">
        <w:rPr>
          <w:lang w:eastAsia="zh-CN"/>
        </w:rPr>
        <w:tab/>
        <w:t xml:space="preserve">M7: Packet loss rate measurement separately for DL and UL, </w:t>
      </w:r>
      <w:r w:rsidRPr="00810DB3">
        <w:rPr>
          <w:lang w:eastAsia="ko-KR"/>
        </w:rPr>
        <w:t xml:space="preserve">per DRB per UE, </w:t>
      </w:r>
      <w:r w:rsidRPr="00810DB3">
        <w:rPr>
          <w:lang w:eastAsia="zh-CN"/>
        </w:rPr>
        <w:t xml:space="preserve">TS 28.552 </w:t>
      </w:r>
      <w:r w:rsidR="00D16C57" w:rsidRPr="00810DB3">
        <w:rPr>
          <w:lang w:eastAsia="zh-CN"/>
        </w:rPr>
        <w:t>[17]</w:t>
      </w:r>
      <w:r w:rsidRPr="00810DB3">
        <w:rPr>
          <w:lang w:eastAsia="zh-CN"/>
        </w:rPr>
        <w:t xml:space="preserve"> and TS 38.314 </w:t>
      </w:r>
      <w:r w:rsidR="00D16C57" w:rsidRPr="00810DB3">
        <w:rPr>
          <w:lang w:eastAsia="zh-CN"/>
        </w:rPr>
        <w:t>[18]</w:t>
      </w:r>
      <w:r w:rsidR="004E25D3" w:rsidRPr="00810DB3">
        <w:rPr>
          <w:lang w:eastAsia="zh-CN"/>
        </w:rPr>
        <w:t>.</w:t>
      </w:r>
    </w:p>
    <w:p w14:paraId="5005E704" w14:textId="77777777" w:rsidR="001916BB" w:rsidRPr="00810DB3" w:rsidRDefault="001916BB" w:rsidP="00D16C57">
      <w:pPr>
        <w:pStyle w:val="B1"/>
        <w:rPr>
          <w:lang w:eastAsia="zh-CN"/>
        </w:rPr>
      </w:pPr>
      <w:r w:rsidRPr="00810DB3">
        <w:rPr>
          <w:lang w:eastAsia="zh-CN"/>
        </w:rPr>
        <w:t>⁻</w:t>
      </w:r>
      <w:r w:rsidRPr="00810DB3">
        <w:rPr>
          <w:lang w:eastAsia="zh-CN"/>
        </w:rPr>
        <w:tab/>
        <w:t xml:space="preserve">M8: </w:t>
      </w:r>
      <w:r w:rsidRPr="00810DB3">
        <w:rPr>
          <w:lang w:eastAsia="zh-TW"/>
        </w:rPr>
        <w:t>RSSI measureme</w:t>
      </w:r>
      <w:r w:rsidRPr="00810DB3">
        <w:rPr>
          <w:lang w:eastAsia="zh-CN"/>
        </w:rPr>
        <w:t xml:space="preserve">nt by UE (for WLAN/Bluetooth measurement) </w:t>
      </w:r>
      <w:r w:rsidRPr="00810DB3">
        <w:rPr>
          <w:lang w:eastAsia="zh-TW"/>
        </w:rPr>
        <w:t xml:space="preserve">see TS 38.331 </w:t>
      </w:r>
      <w:r w:rsidR="00D16C57" w:rsidRPr="00810DB3">
        <w:rPr>
          <w:lang w:eastAsia="zh-TW"/>
        </w:rPr>
        <w:t>[15]</w:t>
      </w:r>
      <w:r w:rsidRPr="00810DB3">
        <w:rPr>
          <w:lang w:eastAsia="zh-TW"/>
        </w:rPr>
        <w:t>.</w:t>
      </w:r>
    </w:p>
    <w:p w14:paraId="0D7C6018" w14:textId="77777777" w:rsidR="00FA11B1" w:rsidRPr="00810DB3" w:rsidRDefault="001916BB" w:rsidP="00FA11B1">
      <w:pPr>
        <w:pStyle w:val="B1"/>
        <w:rPr>
          <w:lang w:eastAsia="zh-TW"/>
        </w:rPr>
      </w:pPr>
      <w:r w:rsidRPr="00810DB3">
        <w:rPr>
          <w:lang w:eastAsia="zh-CN"/>
        </w:rPr>
        <w:t>⁻</w:t>
      </w:r>
      <w:r w:rsidRPr="00810DB3">
        <w:rPr>
          <w:lang w:eastAsia="zh-CN"/>
        </w:rPr>
        <w:tab/>
        <w:t xml:space="preserve">M9: RTT Measurement by UE (for WLAN measurement) see </w:t>
      </w:r>
      <w:r w:rsidRPr="00810DB3">
        <w:rPr>
          <w:lang w:eastAsia="zh-TW"/>
        </w:rPr>
        <w:t xml:space="preserve">TS 38.331 </w:t>
      </w:r>
      <w:r w:rsidR="00D16C57" w:rsidRPr="00810DB3">
        <w:rPr>
          <w:lang w:eastAsia="zh-TW"/>
        </w:rPr>
        <w:t>[15]</w:t>
      </w:r>
      <w:r w:rsidRPr="00810DB3">
        <w:rPr>
          <w:lang w:eastAsia="zh-TW"/>
        </w:rPr>
        <w:t>.</w:t>
      </w:r>
    </w:p>
    <w:p w14:paraId="24D2FECB" w14:textId="77777777" w:rsidR="003C5AF6" w:rsidRPr="00810DB3" w:rsidRDefault="00FA11B1" w:rsidP="0017466F">
      <w:pPr>
        <w:pStyle w:val="NO"/>
        <w:rPr>
          <w:lang w:eastAsia="zh-TW"/>
        </w:rPr>
      </w:pPr>
      <w:r w:rsidRPr="00810DB3">
        <w:rPr>
          <w:lang w:eastAsia="zh-TW"/>
        </w:rPr>
        <w:t>NOTE 1:</w:t>
      </w:r>
      <w:r w:rsidRPr="00810DB3">
        <w:rPr>
          <w:lang w:eastAsia="zh-TW"/>
        </w:rPr>
        <w:tab/>
      </w:r>
      <w:r w:rsidR="003C5AF6" w:rsidRPr="00810DB3">
        <w:rPr>
          <w:lang w:eastAsia="zh-TW"/>
        </w:rPr>
        <w:t>Void</w:t>
      </w:r>
    </w:p>
    <w:p w14:paraId="777F31D0" w14:textId="3E736306" w:rsidR="001916BB" w:rsidRPr="00810DB3" w:rsidRDefault="003C5AF6" w:rsidP="0017466F">
      <w:pPr>
        <w:pStyle w:val="NO"/>
        <w:rPr>
          <w:lang w:eastAsia="zh-CN"/>
        </w:rPr>
      </w:pPr>
      <w:r w:rsidRPr="00810DB3">
        <w:rPr>
          <w:lang w:eastAsia="zh-TW"/>
        </w:rPr>
        <w:t>NOTE 1a:</w:t>
      </w:r>
      <w:r w:rsidRPr="00810DB3">
        <w:rPr>
          <w:lang w:eastAsia="zh-TW"/>
        </w:rPr>
        <w:tab/>
      </w:r>
      <w:r w:rsidR="00FA11B1" w:rsidRPr="00810DB3">
        <w:rPr>
          <w:lang w:eastAsia="zh-TW"/>
        </w:rPr>
        <w:t xml:space="preserve">M5 ~ M7 </w:t>
      </w:r>
      <w:r w:rsidRPr="00810DB3">
        <w:rPr>
          <w:lang w:eastAsia="zh-TW"/>
        </w:rPr>
        <w:t>can</w:t>
      </w:r>
      <w:r w:rsidR="00FA11B1" w:rsidRPr="00810DB3">
        <w:rPr>
          <w:lang w:eastAsia="zh-TW"/>
        </w:rPr>
        <w:t xml:space="preserve"> apply to </w:t>
      </w:r>
      <w:r w:rsidRPr="00810DB3">
        <w:rPr>
          <w:lang w:eastAsia="zh-TW"/>
        </w:rPr>
        <w:t xml:space="preserve">MR-DC and </w:t>
      </w:r>
      <w:r w:rsidR="00FA11B1" w:rsidRPr="00810DB3">
        <w:rPr>
          <w:lang w:eastAsia="zh-TW"/>
        </w:rPr>
        <w:t>EN-DC SN terminated MCG/split bearers and MN terminated SCG/split bearers.</w:t>
      </w:r>
    </w:p>
    <w:p w14:paraId="65A6E222" w14:textId="77777777" w:rsidR="001916BB" w:rsidRPr="00810DB3" w:rsidRDefault="001916BB" w:rsidP="00083470">
      <w:pPr>
        <w:rPr>
          <w:lang w:eastAsia="ko-KR"/>
        </w:rPr>
      </w:pPr>
      <w:r w:rsidRPr="00810DB3">
        <w:rPr>
          <w:lang w:eastAsia="ko-KR"/>
        </w:rPr>
        <w:t>Measurement collection triggers:</w:t>
      </w:r>
    </w:p>
    <w:p w14:paraId="4E3E3001" w14:textId="77777777" w:rsidR="001916BB" w:rsidRPr="00810DB3" w:rsidRDefault="001916BB" w:rsidP="001916BB">
      <w:pPr>
        <w:pStyle w:val="B1"/>
        <w:rPr>
          <w:lang w:eastAsia="ko-KR"/>
        </w:rPr>
      </w:pPr>
      <w:r w:rsidRPr="00810DB3">
        <w:rPr>
          <w:lang w:eastAsia="ko-KR"/>
        </w:rPr>
        <w:lastRenderedPageBreak/>
        <w:t>-</w:t>
      </w:r>
      <w:r w:rsidRPr="00810DB3">
        <w:rPr>
          <w:lang w:eastAsia="ko-KR"/>
        </w:rPr>
        <w:tab/>
        <w:t>For M1:</w:t>
      </w:r>
    </w:p>
    <w:p w14:paraId="42C487A8" w14:textId="77777777" w:rsidR="001916BB" w:rsidRPr="00810DB3" w:rsidRDefault="001916BB" w:rsidP="001916BB">
      <w:pPr>
        <w:pStyle w:val="B2"/>
      </w:pPr>
      <w:r w:rsidRPr="00810DB3">
        <w:t>-</w:t>
      </w:r>
      <w:r w:rsidRPr="00810DB3">
        <w:tab/>
        <w:t>Event-triggered measurement reports according to existing RRM configuration for events A1, A2, A3, A4, A5, A6, B1 or B2</w:t>
      </w:r>
      <w:r w:rsidR="004E25D3" w:rsidRPr="00810DB3">
        <w:t>.</w:t>
      </w:r>
    </w:p>
    <w:p w14:paraId="08950416" w14:textId="77777777" w:rsidR="001916BB" w:rsidRPr="00810DB3" w:rsidRDefault="001916BB" w:rsidP="001916BB">
      <w:pPr>
        <w:pStyle w:val="B2"/>
      </w:pPr>
      <w:r w:rsidRPr="00810DB3">
        <w:t>-</w:t>
      </w:r>
      <w:r w:rsidRPr="00810DB3">
        <w:tab/>
        <w:t>Periodic, A2 event-triggered, or A2 event triggered periodic measurement report according to MDT specific measurement configuration.</w:t>
      </w:r>
    </w:p>
    <w:p w14:paraId="57CA817A" w14:textId="77777777" w:rsidR="001916BB" w:rsidRPr="00810DB3" w:rsidRDefault="001916BB" w:rsidP="001916BB">
      <w:pPr>
        <w:pStyle w:val="B1"/>
        <w:rPr>
          <w:lang w:eastAsia="ko-KR"/>
        </w:rPr>
      </w:pPr>
      <w:r w:rsidRPr="00810DB3">
        <w:rPr>
          <w:lang w:eastAsia="ko-KR"/>
        </w:rPr>
        <w:t>-</w:t>
      </w:r>
      <w:r w:rsidRPr="00810DB3">
        <w:rPr>
          <w:lang w:eastAsia="ko-KR"/>
        </w:rPr>
        <w:tab/>
        <w:t>For M2:</w:t>
      </w:r>
    </w:p>
    <w:p w14:paraId="0ED61C16" w14:textId="77777777" w:rsidR="001916BB" w:rsidRPr="00810DB3" w:rsidRDefault="001916BB" w:rsidP="001916BB">
      <w:pPr>
        <w:pStyle w:val="B2"/>
      </w:pPr>
      <w:r w:rsidRPr="00810DB3">
        <w:rPr>
          <w:lang w:eastAsia="ko-KR"/>
        </w:rPr>
        <w:t>-</w:t>
      </w:r>
      <w:r w:rsidRPr="00810DB3">
        <w:rPr>
          <w:lang w:eastAsia="ko-KR"/>
        </w:rPr>
        <w:tab/>
        <w:t>Reception of Power Headroom Report (PHR)</w:t>
      </w:r>
      <w:r w:rsidRPr="00810DB3">
        <w:t xml:space="preserve"> according to existing RRM configuration.</w:t>
      </w:r>
    </w:p>
    <w:p w14:paraId="470027A5" w14:textId="77777777" w:rsidR="001916BB" w:rsidRPr="00810DB3" w:rsidRDefault="001916BB" w:rsidP="001916BB">
      <w:pPr>
        <w:pStyle w:val="NO"/>
      </w:pPr>
      <w:r w:rsidRPr="00810DB3">
        <w:t>NOTE</w:t>
      </w:r>
      <w:r w:rsidR="00FA11B1" w:rsidRPr="00810DB3">
        <w:t xml:space="preserve"> 2</w:t>
      </w:r>
      <w:r w:rsidRPr="00810DB3">
        <w:t>:</w:t>
      </w:r>
      <w:r w:rsidRPr="00810DB3">
        <w:tab/>
        <w:t xml:space="preserve">PHR is carried by MAC signalling. Thus, the existing mechanism of PHR transmission applies, see TS 38.321 </w:t>
      </w:r>
      <w:r w:rsidR="00D16C57" w:rsidRPr="00810DB3">
        <w:t>[21]</w:t>
      </w:r>
      <w:r w:rsidRPr="00810DB3">
        <w:t>.</w:t>
      </w:r>
    </w:p>
    <w:p w14:paraId="6BFDD2DC" w14:textId="77777777" w:rsidR="001916BB" w:rsidRPr="00810DB3" w:rsidRDefault="001916BB" w:rsidP="001916BB">
      <w:pPr>
        <w:pStyle w:val="B1"/>
        <w:rPr>
          <w:lang w:eastAsia="ko-KR"/>
        </w:rPr>
      </w:pPr>
      <w:r w:rsidRPr="00810DB3">
        <w:rPr>
          <w:lang w:eastAsia="ko-KR"/>
        </w:rPr>
        <w:t>-</w:t>
      </w:r>
      <w:r w:rsidRPr="00810DB3">
        <w:rPr>
          <w:lang w:eastAsia="ko-KR"/>
        </w:rPr>
        <w:tab/>
        <w:t>For M3:</w:t>
      </w:r>
    </w:p>
    <w:p w14:paraId="038F2DAC" w14:textId="4BB7BC4B" w:rsidR="001916BB" w:rsidRPr="00810DB3" w:rsidRDefault="001916BB" w:rsidP="001916BB">
      <w:pPr>
        <w:pStyle w:val="B2"/>
      </w:pPr>
      <w:r w:rsidRPr="00810DB3">
        <w:t>-</w:t>
      </w:r>
      <w:r w:rsidRPr="00810DB3">
        <w:tab/>
      </w:r>
      <w:ins w:id="230" w:author="CR#0124r1" w:date="2023-06-26T22:55:00Z">
        <w:r w:rsidR="00B66D73">
          <w:t>Void</w:t>
        </w:r>
      </w:ins>
      <w:del w:id="231" w:author="CR#0124r1" w:date="2023-06-26T22:55:00Z">
        <w:r w:rsidRPr="00810DB3" w:rsidDel="00B66D73">
          <w:delText>End of measurement collection period</w:delText>
        </w:r>
      </w:del>
      <w:r w:rsidR="004E25D3" w:rsidRPr="00810DB3">
        <w:t>.</w:t>
      </w:r>
    </w:p>
    <w:p w14:paraId="26D7DAC1" w14:textId="77777777" w:rsidR="001916BB" w:rsidRPr="00810DB3" w:rsidRDefault="001916BB" w:rsidP="001916BB">
      <w:pPr>
        <w:pStyle w:val="B1"/>
        <w:rPr>
          <w:lang w:eastAsia="ko-KR"/>
        </w:rPr>
      </w:pPr>
      <w:r w:rsidRPr="00810DB3">
        <w:rPr>
          <w:lang w:eastAsia="ko-KR"/>
        </w:rPr>
        <w:t>-</w:t>
      </w:r>
      <w:r w:rsidRPr="00810DB3">
        <w:rPr>
          <w:lang w:eastAsia="ko-KR"/>
        </w:rPr>
        <w:tab/>
        <w:t>For M4:</w:t>
      </w:r>
    </w:p>
    <w:p w14:paraId="41EFEB97" w14:textId="77777777" w:rsidR="001916BB" w:rsidRPr="00810DB3" w:rsidRDefault="001916BB" w:rsidP="001916BB">
      <w:pPr>
        <w:pStyle w:val="B2"/>
      </w:pPr>
      <w:r w:rsidRPr="00810DB3">
        <w:t>-</w:t>
      </w:r>
      <w:r w:rsidRPr="00810DB3">
        <w:tab/>
        <w:t>End of measurement collection period.</w:t>
      </w:r>
    </w:p>
    <w:p w14:paraId="2C2DD2A7" w14:textId="77777777" w:rsidR="001916BB" w:rsidRPr="00810DB3" w:rsidRDefault="001916BB" w:rsidP="001916BB">
      <w:pPr>
        <w:pStyle w:val="B1"/>
        <w:rPr>
          <w:lang w:eastAsia="ko-KR"/>
        </w:rPr>
      </w:pPr>
      <w:r w:rsidRPr="00810DB3">
        <w:rPr>
          <w:lang w:eastAsia="ko-KR"/>
        </w:rPr>
        <w:t>-</w:t>
      </w:r>
      <w:r w:rsidRPr="00810DB3">
        <w:rPr>
          <w:lang w:eastAsia="ko-KR"/>
        </w:rPr>
        <w:tab/>
        <w:t>For M5:</w:t>
      </w:r>
    </w:p>
    <w:p w14:paraId="74F71F7D" w14:textId="77777777" w:rsidR="001916BB" w:rsidRPr="00810DB3" w:rsidRDefault="001916BB" w:rsidP="001916BB">
      <w:pPr>
        <w:pStyle w:val="B2"/>
        <w:rPr>
          <w:lang w:eastAsia="zh-TW"/>
        </w:rPr>
      </w:pPr>
      <w:r w:rsidRPr="00810DB3">
        <w:t>-</w:t>
      </w:r>
      <w:r w:rsidRPr="00810DB3">
        <w:tab/>
        <w:t>End of measurement collection period.</w:t>
      </w:r>
    </w:p>
    <w:p w14:paraId="748DFF79" w14:textId="77777777" w:rsidR="007A4C73" w:rsidRPr="00810DB3" w:rsidRDefault="007A4C73" w:rsidP="000D704D">
      <w:pPr>
        <w:pStyle w:val="NO"/>
        <w:rPr>
          <w:lang w:eastAsia="zh-CN"/>
        </w:rPr>
      </w:pPr>
      <w:r w:rsidRPr="00810DB3">
        <w:rPr>
          <w:rFonts w:eastAsia="Batang"/>
        </w:rPr>
        <w:t>NOTE 3:</w:t>
      </w:r>
      <w:r w:rsidRPr="00810DB3">
        <w:rPr>
          <w:rFonts w:eastAsia="Batang"/>
        </w:rPr>
        <w:tab/>
        <w:t>If transmission of a data burst is ongoing at the boundary of the measurement collection period, T1 and T2 in throughput evaluations are set to the end and the start of the measurement period, respectively.</w:t>
      </w:r>
    </w:p>
    <w:p w14:paraId="478001E9" w14:textId="77777777" w:rsidR="001916BB" w:rsidRPr="00810DB3" w:rsidRDefault="001916BB" w:rsidP="001916BB">
      <w:pPr>
        <w:pStyle w:val="B1"/>
        <w:rPr>
          <w:lang w:eastAsia="ko-KR"/>
        </w:rPr>
      </w:pPr>
      <w:r w:rsidRPr="00810DB3">
        <w:rPr>
          <w:lang w:eastAsia="ko-KR"/>
        </w:rPr>
        <w:t>-</w:t>
      </w:r>
      <w:r w:rsidRPr="00810DB3">
        <w:rPr>
          <w:lang w:eastAsia="ko-KR"/>
        </w:rPr>
        <w:tab/>
        <w:t>For M</w:t>
      </w:r>
      <w:r w:rsidRPr="00810DB3">
        <w:rPr>
          <w:lang w:eastAsia="zh-TW"/>
        </w:rPr>
        <w:t>6</w:t>
      </w:r>
      <w:r w:rsidRPr="00810DB3">
        <w:rPr>
          <w:lang w:eastAsia="ko-KR"/>
        </w:rPr>
        <w:t>:</w:t>
      </w:r>
    </w:p>
    <w:p w14:paraId="14D61918" w14:textId="77777777" w:rsidR="001916BB" w:rsidRPr="00810DB3" w:rsidRDefault="001916BB" w:rsidP="001916BB">
      <w:pPr>
        <w:pStyle w:val="B2"/>
        <w:rPr>
          <w:lang w:eastAsia="zh-TW"/>
        </w:rPr>
      </w:pPr>
      <w:r w:rsidRPr="00810DB3">
        <w:t>-</w:t>
      </w:r>
      <w:r w:rsidRPr="00810DB3">
        <w:tab/>
        <w:t>End of measurement collection period.</w:t>
      </w:r>
    </w:p>
    <w:p w14:paraId="748D7233" w14:textId="77777777" w:rsidR="001916BB" w:rsidRPr="00810DB3" w:rsidRDefault="001916BB" w:rsidP="001916BB">
      <w:pPr>
        <w:pStyle w:val="B1"/>
        <w:rPr>
          <w:lang w:eastAsia="ko-KR"/>
        </w:rPr>
      </w:pPr>
      <w:r w:rsidRPr="00810DB3">
        <w:rPr>
          <w:lang w:eastAsia="ko-KR"/>
        </w:rPr>
        <w:t>-</w:t>
      </w:r>
      <w:r w:rsidRPr="00810DB3">
        <w:rPr>
          <w:lang w:eastAsia="ko-KR"/>
        </w:rPr>
        <w:tab/>
        <w:t>For M</w:t>
      </w:r>
      <w:r w:rsidRPr="00810DB3">
        <w:rPr>
          <w:lang w:eastAsia="zh-TW"/>
        </w:rPr>
        <w:t>7</w:t>
      </w:r>
      <w:r w:rsidRPr="00810DB3">
        <w:rPr>
          <w:lang w:eastAsia="ko-KR"/>
        </w:rPr>
        <w:t>:</w:t>
      </w:r>
    </w:p>
    <w:p w14:paraId="71630F7A" w14:textId="77777777" w:rsidR="001916BB" w:rsidRPr="00810DB3" w:rsidRDefault="001916BB" w:rsidP="001916BB">
      <w:pPr>
        <w:pStyle w:val="B2"/>
      </w:pPr>
      <w:r w:rsidRPr="00810DB3">
        <w:t>-</w:t>
      </w:r>
      <w:r w:rsidRPr="00810DB3">
        <w:tab/>
        <w:t>End of measurement collection period.</w:t>
      </w:r>
    </w:p>
    <w:p w14:paraId="0055AC64" w14:textId="77777777" w:rsidR="001916BB" w:rsidRPr="00810DB3" w:rsidRDefault="001916BB" w:rsidP="001916BB">
      <w:pPr>
        <w:pStyle w:val="B1"/>
      </w:pPr>
      <w:r w:rsidRPr="00810DB3">
        <w:t>-</w:t>
      </w:r>
      <w:r w:rsidRPr="00810DB3">
        <w:tab/>
        <w:t>For M8:</w:t>
      </w:r>
    </w:p>
    <w:p w14:paraId="71C32F8C" w14:textId="77777777" w:rsidR="001916BB" w:rsidRPr="00810DB3" w:rsidRDefault="001916BB" w:rsidP="001916BB">
      <w:pPr>
        <w:pStyle w:val="B2"/>
      </w:pPr>
      <w:r w:rsidRPr="00810DB3">
        <w:t>-</w:t>
      </w:r>
      <w:r w:rsidRPr="00810DB3">
        <w:tab/>
      </w:r>
      <w:r w:rsidR="004E25D3" w:rsidRPr="00810DB3">
        <w:t>Associated to M1 and/or M6 related measurement reporting triggers</w:t>
      </w:r>
      <w:r w:rsidRPr="00810DB3">
        <w:t>.</w:t>
      </w:r>
    </w:p>
    <w:p w14:paraId="6804090A" w14:textId="77777777" w:rsidR="001916BB" w:rsidRPr="00810DB3" w:rsidRDefault="001916BB" w:rsidP="001916BB">
      <w:pPr>
        <w:pStyle w:val="B1"/>
      </w:pPr>
      <w:r w:rsidRPr="00810DB3">
        <w:t>-</w:t>
      </w:r>
      <w:r w:rsidRPr="00810DB3">
        <w:tab/>
        <w:t>For M9:</w:t>
      </w:r>
    </w:p>
    <w:p w14:paraId="7DDBC488" w14:textId="77777777" w:rsidR="001916BB" w:rsidRPr="00810DB3" w:rsidRDefault="001916BB" w:rsidP="001916BB">
      <w:pPr>
        <w:pStyle w:val="B2"/>
      </w:pPr>
      <w:r w:rsidRPr="00810DB3">
        <w:t>-</w:t>
      </w:r>
      <w:r w:rsidRPr="00810DB3">
        <w:tab/>
      </w:r>
      <w:r w:rsidR="004E25D3" w:rsidRPr="00810DB3">
        <w:t>Associated to M1 and/or M6 related UE measurement reporting triggers</w:t>
      </w:r>
      <w:r w:rsidRPr="00810DB3">
        <w:t>.</w:t>
      </w:r>
    </w:p>
    <w:p w14:paraId="730F97EE" w14:textId="77777777" w:rsidR="001916BB" w:rsidRPr="00810DB3" w:rsidRDefault="001916BB" w:rsidP="001916BB">
      <w:pPr>
        <w:pStyle w:val="Heading4"/>
      </w:pPr>
      <w:bookmarkStart w:id="232" w:name="_Toc37153612"/>
      <w:bookmarkStart w:id="233" w:name="_Toc46501767"/>
      <w:bookmarkStart w:id="234" w:name="_Toc52579338"/>
      <w:bookmarkStart w:id="235" w:name="_Toc131119900"/>
      <w:r w:rsidRPr="00810DB3">
        <w:t>5.4.1.2</w:t>
      </w:r>
      <w:r w:rsidRPr="00810DB3">
        <w:tab/>
        <w:t>Radio Link Failure report</w:t>
      </w:r>
      <w:bookmarkEnd w:id="232"/>
      <w:bookmarkEnd w:id="233"/>
      <w:bookmarkEnd w:id="234"/>
      <w:bookmarkEnd w:id="235"/>
    </w:p>
    <w:p w14:paraId="38446F7C" w14:textId="0584886C" w:rsidR="001916BB" w:rsidRPr="00810DB3" w:rsidRDefault="001916BB" w:rsidP="001916BB">
      <w:r w:rsidRPr="00810DB3">
        <w:t>The Radio Link Failure report contains information related to the latest connection failure experienced by the UE. The connection failure can be Radio Link Failure (RLF)</w:t>
      </w:r>
      <w:r w:rsidR="003C5AF6" w:rsidRPr="00810DB3">
        <w:t>,</w:t>
      </w:r>
      <w:r w:rsidRPr="00810DB3">
        <w:t xml:space="preserve"> or Handover Failure (HOF). The contents of the RLF report and the procedure for retrieving it by a gNB are specified in TS 38.3</w:t>
      </w:r>
      <w:r w:rsidR="00FA11B1" w:rsidRPr="00810DB3">
        <w:rPr>
          <w:lang w:eastAsia="zh-CN"/>
        </w:rPr>
        <w:t>31 [15</w:t>
      </w:r>
      <w:r w:rsidRPr="00810DB3">
        <w:t>]</w:t>
      </w:r>
      <w:r w:rsidR="003C5AF6" w:rsidRPr="00810DB3">
        <w:t xml:space="preserve">, including failure information related to CHO, or </w:t>
      </w:r>
      <w:r w:rsidR="003C5AF6" w:rsidRPr="00810DB3">
        <w:rPr>
          <w:lang w:eastAsia="zh-CN"/>
        </w:rPr>
        <w:t>DAPS Handover Failure (DAPS HOF)</w:t>
      </w:r>
      <w:r w:rsidR="003C5AF6" w:rsidRPr="00810DB3">
        <w:t xml:space="preserve">. In case of consecutive connection failures associated to CHO or DAPS, </w:t>
      </w:r>
      <w:r w:rsidR="003C5AF6" w:rsidRPr="00810DB3">
        <w:rPr>
          <w:lang w:eastAsia="zh-TW"/>
        </w:rPr>
        <w:t>the UE stores and reports both failure related information in the RLF report</w:t>
      </w:r>
      <w:r w:rsidRPr="00810DB3">
        <w:t>.</w:t>
      </w:r>
    </w:p>
    <w:p w14:paraId="48201865" w14:textId="77777777" w:rsidR="003C5AF6" w:rsidRPr="00810DB3" w:rsidRDefault="003C5AF6" w:rsidP="003C5AF6">
      <w:r w:rsidRPr="00810DB3">
        <w:t>RLF report can contain latest two consecutive failures, in case one of the failures is related to CHO. In case of consecutive failures, the UE stores and reports both failure related information in the RLF report. The consecutive failure scenarios concern the following sequence of events:</w:t>
      </w:r>
    </w:p>
    <w:p w14:paraId="1254AAA5" w14:textId="77777777" w:rsidR="003C5AF6" w:rsidRPr="00810DB3" w:rsidRDefault="003C5AF6" w:rsidP="000F1332">
      <w:pPr>
        <w:pStyle w:val="B1"/>
      </w:pPr>
      <w:r w:rsidRPr="00810DB3">
        <w:t>a.</w:t>
      </w:r>
      <w:r w:rsidRPr="00810DB3">
        <w:tab/>
        <w:t>A UE that has CHO configuration (as specified in TS 36.331 [5]) detects RLF in the source cell. The UE selects a configured candidate CHO target cell for connection re-establishment. The UE fails to re-establish to the selected CHO candidate cell.</w:t>
      </w:r>
    </w:p>
    <w:p w14:paraId="55232826" w14:textId="77777777" w:rsidR="003C5AF6" w:rsidRPr="00810DB3" w:rsidRDefault="003C5AF6" w:rsidP="000F1332">
      <w:pPr>
        <w:pStyle w:val="B1"/>
      </w:pPr>
      <w:r w:rsidRPr="00810DB3">
        <w:t>b.</w:t>
      </w:r>
      <w:r w:rsidRPr="00810DB3">
        <w:tab/>
        <w:t>A UE that has CHO configuration, executes the CHO towards the target cell upon fulfilling the configured condition and experiences a HO failure. The UE selects a configured candidate CHO target cell for connection re-establishment. The UE fails to re-establish to the selected CHO candidate cell.</w:t>
      </w:r>
    </w:p>
    <w:p w14:paraId="40C81A16" w14:textId="234C626F" w:rsidR="003C5AF6" w:rsidRPr="00810DB3" w:rsidRDefault="003C5AF6" w:rsidP="000F1332">
      <w:pPr>
        <w:pStyle w:val="B1"/>
      </w:pPr>
      <w:r w:rsidRPr="00810DB3">
        <w:lastRenderedPageBreak/>
        <w:t>c.</w:t>
      </w:r>
      <w:r w:rsidRPr="00810DB3">
        <w:tab/>
        <w:t>A UE that has CHO configuration executes the normal HO towards the target cell and experiences a HO failure. The UE selects for connection re-establishment a configured candidate CHO target cell. The UE fails to re-establish to the selected CHO candidate cell using CHO procedure.</w:t>
      </w:r>
    </w:p>
    <w:p w14:paraId="579DA77D" w14:textId="77777777" w:rsidR="003C5AF6" w:rsidRPr="00810DB3" w:rsidRDefault="003C5AF6" w:rsidP="003C5AF6">
      <w:r w:rsidRPr="00810DB3">
        <w:t>For DAPS, two consecutive failure information concern the following scenarios:</w:t>
      </w:r>
    </w:p>
    <w:p w14:paraId="562F5D05" w14:textId="77777777" w:rsidR="003C5AF6" w:rsidRPr="00810DB3" w:rsidRDefault="003C5AF6" w:rsidP="000F1332">
      <w:pPr>
        <w:pStyle w:val="B1"/>
      </w:pPr>
      <w:r w:rsidRPr="00810DB3">
        <w:t>a.</w:t>
      </w:r>
      <w:r w:rsidRPr="00810DB3">
        <w:tab/>
        <w:t>A UE detects a connection failure at the source (RLF) while performing access to DAPS target cell and fails to access the target (HOF).</w:t>
      </w:r>
    </w:p>
    <w:p w14:paraId="4872525A" w14:textId="2B8BB84A" w:rsidR="003C5AF6" w:rsidRPr="00810DB3" w:rsidRDefault="003C5AF6" w:rsidP="000F1332">
      <w:pPr>
        <w:pStyle w:val="B1"/>
      </w:pPr>
      <w:r w:rsidRPr="00810DB3">
        <w:t>b.</w:t>
      </w:r>
      <w:r w:rsidRPr="00810DB3">
        <w:tab/>
        <w:t>A UE detects a connection failure at the target cell (HOF) and fails to perform fallback (RLF at source).</w:t>
      </w:r>
    </w:p>
    <w:p w14:paraId="3475C2C9" w14:textId="77777777" w:rsidR="001916BB" w:rsidRPr="00810DB3" w:rsidRDefault="001916BB" w:rsidP="001916BB">
      <w:r w:rsidRPr="00810DB3">
        <w:t>NR RLF report content required for MDT includes:</w:t>
      </w:r>
    </w:p>
    <w:p w14:paraId="24BE7196" w14:textId="77777777" w:rsidR="001916BB" w:rsidRPr="00810DB3" w:rsidRDefault="00083470" w:rsidP="00083470">
      <w:pPr>
        <w:pStyle w:val="B1"/>
      </w:pPr>
      <w:r w:rsidRPr="00810DB3">
        <w:rPr>
          <w:lang w:eastAsia="zh-CN"/>
        </w:rPr>
        <w:t>-</w:t>
      </w:r>
      <w:r w:rsidRPr="00810DB3">
        <w:rPr>
          <w:lang w:eastAsia="zh-CN"/>
        </w:rPr>
        <w:tab/>
      </w:r>
      <w:r w:rsidR="001916BB" w:rsidRPr="00810DB3">
        <w:rPr>
          <w:lang w:eastAsia="zh-CN"/>
        </w:rPr>
        <w:t>L</w:t>
      </w:r>
      <w:r w:rsidR="001916BB" w:rsidRPr="00810DB3">
        <w:t>atest radio measurement results of the serving and neighbouring cells, including SSB</w:t>
      </w:r>
      <w:r w:rsidR="001916BB" w:rsidRPr="00810DB3">
        <w:rPr>
          <w:lang w:eastAsia="zh-CN"/>
        </w:rPr>
        <w:t>/</w:t>
      </w:r>
      <w:r w:rsidR="001916BB" w:rsidRPr="00810DB3">
        <w:t>CSI-RS index</w:t>
      </w:r>
      <w:r w:rsidR="001916BB" w:rsidRPr="00810DB3">
        <w:rPr>
          <w:lang w:eastAsia="zh-CN"/>
        </w:rPr>
        <w:t xml:space="preserve"> and associated measurements</w:t>
      </w:r>
      <w:r w:rsidR="001916BB" w:rsidRPr="00810DB3">
        <w:t> in the serving and neighbouring cells;</w:t>
      </w:r>
    </w:p>
    <w:p w14:paraId="391855CB" w14:textId="77777777" w:rsidR="001916BB" w:rsidRPr="00810DB3" w:rsidRDefault="001916BB" w:rsidP="00083470">
      <w:pPr>
        <w:pStyle w:val="NO"/>
      </w:pPr>
      <w:r w:rsidRPr="00810DB3">
        <w:t>NOTE:</w:t>
      </w:r>
      <w:r w:rsidRPr="00810DB3">
        <w:tab/>
        <w:t>The measure quantities are sorted through the same RS type depending on the availability, according to the following priority: RSRP, RSRQ, SINR.</w:t>
      </w:r>
    </w:p>
    <w:p w14:paraId="25154E4C" w14:textId="461A1FCB" w:rsidR="003C5AF6" w:rsidRPr="00810DB3" w:rsidRDefault="003C5AF6" w:rsidP="000F1332">
      <w:pPr>
        <w:pStyle w:val="B1"/>
      </w:pPr>
      <w:r w:rsidRPr="00810DB3">
        <w:rPr>
          <w:lang w:eastAsia="zh-CN"/>
        </w:rPr>
        <w:t>-</w:t>
      </w:r>
      <w:r w:rsidRPr="00810DB3">
        <w:rPr>
          <w:lang w:eastAsia="zh-CN"/>
        </w:rPr>
        <w:tab/>
        <w:t xml:space="preserve">For CHO, UE includes the </w:t>
      </w:r>
      <w:r w:rsidRPr="00810DB3">
        <w:t>latest radio measurement results of the candidate target cells;</w:t>
      </w:r>
    </w:p>
    <w:p w14:paraId="75A01F77" w14:textId="77777777" w:rsidR="001916BB" w:rsidRPr="00810DB3" w:rsidRDefault="00083470" w:rsidP="00083470">
      <w:pPr>
        <w:pStyle w:val="B1"/>
      </w:pPr>
      <w:r w:rsidRPr="00810DB3">
        <w:t>-</w:t>
      </w:r>
      <w:r w:rsidRPr="00810DB3">
        <w:tab/>
      </w:r>
      <w:r w:rsidR="001916BB" w:rsidRPr="00810DB3">
        <w:t>WLAN and Bluetooth measurement results, if were configured prior RLF and are available for reporting;</w:t>
      </w:r>
    </w:p>
    <w:p w14:paraId="1AE40674" w14:textId="77777777" w:rsidR="001916BB" w:rsidRPr="00810DB3" w:rsidRDefault="00083470" w:rsidP="00083470">
      <w:pPr>
        <w:pStyle w:val="B1"/>
      </w:pPr>
      <w:r w:rsidRPr="00810DB3">
        <w:t>-</w:t>
      </w:r>
      <w:r w:rsidRPr="00810DB3">
        <w:tab/>
      </w:r>
      <w:r w:rsidR="001916BB" w:rsidRPr="00810DB3">
        <w:t xml:space="preserve">"No suitable cell is found" </w:t>
      </w:r>
      <w:r w:rsidR="001916BB" w:rsidRPr="00810DB3">
        <w:rPr>
          <w:lang w:eastAsia="zh-CN"/>
        </w:rPr>
        <w:t xml:space="preserve">flag </w:t>
      </w:r>
      <w:r w:rsidR="001916BB" w:rsidRPr="00810DB3">
        <w:rPr>
          <w:bCs/>
        </w:rPr>
        <w:t>when T311 expires</w:t>
      </w:r>
      <w:r w:rsidR="001916BB" w:rsidRPr="00810DB3">
        <w:t>;</w:t>
      </w:r>
    </w:p>
    <w:p w14:paraId="38D84B1C" w14:textId="77777777" w:rsidR="001916BB" w:rsidRPr="00810DB3" w:rsidRDefault="00083470" w:rsidP="00083470">
      <w:pPr>
        <w:pStyle w:val="B1"/>
      </w:pPr>
      <w:r w:rsidRPr="00810DB3">
        <w:rPr>
          <w:lang w:eastAsia="zh-CN"/>
        </w:rPr>
        <w:t>-</w:t>
      </w:r>
      <w:r w:rsidRPr="00810DB3">
        <w:rPr>
          <w:lang w:eastAsia="zh-CN"/>
        </w:rPr>
        <w:tab/>
      </w:r>
      <w:r w:rsidR="001916BB" w:rsidRPr="00810DB3">
        <w:rPr>
          <w:lang w:eastAsia="zh-CN"/>
        </w:rPr>
        <w:t>I</w:t>
      </w:r>
      <w:r w:rsidR="001916BB" w:rsidRPr="00810DB3">
        <w:t>ndication per SSB/CSI-RS beams reporting whether it is configured to RLM purpose;</w:t>
      </w:r>
    </w:p>
    <w:p w14:paraId="5CC64923" w14:textId="77777777" w:rsidR="001916BB" w:rsidRPr="00810DB3" w:rsidRDefault="00083470" w:rsidP="00083470">
      <w:pPr>
        <w:pStyle w:val="B1"/>
      </w:pPr>
      <w:r w:rsidRPr="00810DB3">
        <w:rPr>
          <w:lang w:eastAsia="zh-CN"/>
        </w:rPr>
        <w:t>-</w:t>
      </w:r>
      <w:r w:rsidRPr="00810DB3">
        <w:rPr>
          <w:lang w:eastAsia="zh-CN"/>
        </w:rPr>
        <w:tab/>
      </w:r>
      <w:r w:rsidR="001916BB" w:rsidRPr="00810DB3">
        <w:rPr>
          <w:lang w:eastAsia="zh-CN"/>
        </w:rPr>
        <w:t>A</w:t>
      </w:r>
      <w:r w:rsidR="001916BB" w:rsidRPr="00810DB3">
        <w:t>vailable sensor information;</w:t>
      </w:r>
    </w:p>
    <w:p w14:paraId="3DF0A6FF" w14:textId="77777777" w:rsidR="001916BB" w:rsidRPr="00810DB3" w:rsidRDefault="00083470" w:rsidP="00083470">
      <w:pPr>
        <w:pStyle w:val="B1"/>
      </w:pPr>
      <w:r w:rsidRPr="00810DB3">
        <w:t>-</w:t>
      </w:r>
      <w:r w:rsidRPr="00810DB3">
        <w:tab/>
      </w:r>
      <w:r w:rsidR="001916BB" w:rsidRPr="00810DB3">
        <w:t>Available detailed location information;</w:t>
      </w:r>
    </w:p>
    <w:p w14:paraId="544351F6" w14:textId="77777777" w:rsidR="001916BB" w:rsidRPr="00810DB3" w:rsidRDefault="00083470" w:rsidP="00083470">
      <w:pPr>
        <w:pStyle w:val="B1"/>
        <w:rPr>
          <w:rFonts w:eastAsia="ArialMT"/>
          <w:lang w:eastAsia="zh-CN"/>
        </w:rPr>
      </w:pPr>
      <w:r w:rsidRPr="00810DB3">
        <w:rPr>
          <w:rFonts w:eastAsia="ArialMT"/>
          <w:lang w:eastAsia="zh-CN"/>
        </w:rPr>
        <w:t>-</w:t>
      </w:r>
      <w:r w:rsidRPr="00810DB3">
        <w:rPr>
          <w:rFonts w:eastAsia="ArialMT"/>
          <w:lang w:eastAsia="zh-CN"/>
        </w:rPr>
        <w:tab/>
      </w:r>
      <w:r w:rsidR="001916BB" w:rsidRPr="00810DB3">
        <w:rPr>
          <w:rFonts w:eastAsia="ArialMT"/>
          <w:lang w:eastAsia="zh-CN"/>
        </w:rPr>
        <w:t>RACH failure report (in case, the cause for RLF is random access problem or Beam Failure Recovery failure):</w:t>
      </w:r>
    </w:p>
    <w:p w14:paraId="35AC3597" w14:textId="77777777" w:rsidR="001916BB" w:rsidRPr="00810DB3" w:rsidRDefault="001916BB" w:rsidP="00B72BF5">
      <w:pPr>
        <w:pStyle w:val="B2"/>
        <w:rPr>
          <w:rFonts w:eastAsia="Cambria Math"/>
        </w:rPr>
      </w:pPr>
      <w:r w:rsidRPr="00810DB3">
        <w:t>-</w:t>
      </w:r>
      <w:r w:rsidRPr="00810DB3">
        <w:tab/>
      </w:r>
      <w:r w:rsidRPr="00810DB3">
        <w:rPr>
          <w:rFonts w:eastAsia="Cambria Math"/>
        </w:rPr>
        <w:t>Tried SSB</w:t>
      </w:r>
      <w:r w:rsidR="00FA11B1" w:rsidRPr="00810DB3">
        <w:rPr>
          <w:rFonts w:eastAsia="Cambria Math"/>
        </w:rPr>
        <w:t>/CSI-RS</w:t>
      </w:r>
      <w:r w:rsidRPr="00810DB3">
        <w:rPr>
          <w:rFonts w:eastAsia="Cambria Math"/>
        </w:rPr>
        <w:t xml:space="preserve"> index and number of </w:t>
      </w:r>
      <w:r w:rsidRPr="00810DB3">
        <w:t>Random Access Preambles transmitted</w:t>
      </w:r>
      <w:r w:rsidRPr="00810DB3">
        <w:rPr>
          <w:rFonts w:eastAsia="Cambria Math"/>
        </w:rPr>
        <w:t xml:space="preserve"> for each tried SSB</w:t>
      </w:r>
      <w:r w:rsidR="00FA11B1" w:rsidRPr="00810DB3">
        <w:rPr>
          <w:rFonts w:eastAsia="Cambria Math"/>
        </w:rPr>
        <w:t>/CSI-RS</w:t>
      </w:r>
      <w:r w:rsidRPr="00810DB3">
        <w:rPr>
          <w:rFonts w:eastAsia="Cambria Math"/>
        </w:rPr>
        <w:t xml:space="preserve"> </w:t>
      </w:r>
      <w:r w:rsidRPr="00810DB3">
        <w:t>in chronological order of attempts</w:t>
      </w:r>
      <w:r w:rsidRPr="00810DB3">
        <w:rPr>
          <w:rFonts w:eastAsia="Cambria Math"/>
        </w:rPr>
        <w:t>;</w:t>
      </w:r>
    </w:p>
    <w:p w14:paraId="2A90B8EC" w14:textId="113BD418" w:rsidR="001916BB" w:rsidRPr="00810DB3" w:rsidRDefault="0028526B" w:rsidP="00B72BF5">
      <w:pPr>
        <w:pStyle w:val="B2"/>
      </w:pPr>
      <w:r w:rsidRPr="00810DB3">
        <w:t>-</w:t>
      </w:r>
      <w:r w:rsidR="001916BB" w:rsidRPr="00810DB3">
        <w:tab/>
        <w:t>Contention detected as per RACH attempt;</w:t>
      </w:r>
    </w:p>
    <w:p w14:paraId="0D131220" w14:textId="77777777" w:rsidR="001916BB" w:rsidRPr="00810DB3" w:rsidRDefault="001916BB" w:rsidP="00B72BF5">
      <w:pPr>
        <w:pStyle w:val="B2"/>
      </w:pPr>
      <w:r w:rsidRPr="00810DB3">
        <w:t>-</w:t>
      </w:r>
      <w:r w:rsidRPr="00810DB3">
        <w:tab/>
        <w:t>Indication whether the selected SSB is above or below the rsrp-ThresholdSSB threshold, as per RACH attempt;</w:t>
      </w:r>
    </w:p>
    <w:p w14:paraId="2FAB07AE" w14:textId="77777777" w:rsidR="001916BB" w:rsidRPr="00810DB3" w:rsidRDefault="001916BB" w:rsidP="00B72BF5">
      <w:pPr>
        <w:pStyle w:val="B2"/>
        <w:rPr>
          <w:lang w:eastAsia="en-GB"/>
        </w:rPr>
      </w:pPr>
      <w:r w:rsidRPr="00810DB3">
        <w:t>-</w:t>
      </w:r>
      <w:r w:rsidRPr="00810DB3">
        <w:tab/>
      </w:r>
      <w:r w:rsidRPr="00810DB3">
        <w:rPr>
          <w:lang w:eastAsia="en-GB"/>
        </w:rPr>
        <w:t>TAC of the cell in which the UE performs the RA procedure;</w:t>
      </w:r>
    </w:p>
    <w:p w14:paraId="4F525E93" w14:textId="6BAAAB1A" w:rsidR="001916BB" w:rsidRPr="00810DB3" w:rsidRDefault="001916BB" w:rsidP="00B72BF5">
      <w:pPr>
        <w:pStyle w:val="B2"/>
        <w:rPr>
          <w:lang w:eastAsia="zh-CN"/>
        </w:rPr>
      </w:pPr>
      <w:r w:rsidRPr="00810DB3">
        <w:rPr>
          <w:lang w:eastAsia="en-GB"/>
        </w:rPr>
        <w:t>-</w:t>
      </w:r>
      <w:r w:rsidRPr="00810DB3">
        <w:rPr>
          <w:lang w:eastAsia="en-GB"/>
        </w:rPr>
        <w:tab/>
        <w:t>Frequency location related information of the RA resources used by the UE</w:t>
      </w:r>
      <w:r w:rsidR="00CC5ED3" w:rsidRPr="00810DB3">
        <w:rPr>
          <w:lang w:eastAsia="en-GB"/>
        </w:rPr>
        <w:t xml:space="preserve"> as specified in TS 38.331 [15]</w:t>
      </w:r>
      <w:r w:rsidR="003C5AF6" w:rsidRPr="00810DB3">
        <w:rPr>
          <w:lang w:eastAsia="en-GB"/>
        </w:rPr>
        <w:t>;</w:t>
      </w:r>
    </w:p>
    <w:p w14:paraId="30103D10" w14:textId="4A66AEF6" w:rsidR="0028526B" w:rsidRPr="00810DB3" w:rsidRDefault="003C5AF6" w:rsidP="0028526B">
      <w:pPr>
        <w:ind w:left="851" w:hanging="284"/>
        <w:rPr>
          <w:rFonts w:eastAsia="Yu Mincho"/>
          <w:lang w:eastAsia="zh-CN"/>
        </w:rPr>
      </w:pPr>
      <w:r w:rsidRPr="00810DB3">
        <w:rPr>
          <w:lang w:eastAsia="zh-CN"/>
        </w:rPr>
        <w:t>-</w:t>
      </w:r>
      <w:r w:rsidRPr="00810DB3">
        <w:rPr>
          <w:lang w:eastAsia="zh-CN"/>
        </w:rPr>
        <w:tab/>
      </w:r>
      <w:r w:rsidRPr="00810DB3">
        <w:t xml:space="preserve">For 2-step RA, </w:t>
      </w:r>
      <w:r w:rsidR="0028526B" w:rsidRPr="00810DB3">
        <w:rPr>
          <w:rFonts w:eastAsia="Yu Mincho"/>
          <w:lang w:eastAsia="zh-CN"/>
        </w:rPr>
        <w:t>the following information can be additionally included:</w:t>
      </w:r>
    </w:p>
    <w:p w14:paraId="7A03680D" w14:textId="77777777" w:rsidR="0028526B" w:rsidRPr="00810DB3" w:rsidRDefault="0028526B" w:rsidP="00EF23FD">
      <w:pPr>
        <w:pStyle w:val="B3"/>
        <w:rPr>
          <w:rFonts w:eastAsia="Yu Mincho"/>
        </w:rPr>
      </w:pPr>
      <w:r w:rsidRPr="00810DB3">
        <w:rPr>
          <w:rFonts w:eastAsia="Yu Mincho"/>
        </w:rPr>
        <w:t>-</w:t>
      </w:r>
      <w:r w:rsidRPr="00810DB3">
        <w:rPr>
          <w:rFonts w:eastAsia="Yu Mincho"/>
        </w:rPr>
        <w:tab/>
        <w:t>The measured RSRP of DL pathloss reference obtained just before performing RACH procedure</w:t>
      </w:r>
      <w:r w:rsidRPr="00810DB3">
        <w:rPr>
          <w:rFonts w:eastAsia="Yu Mincho"/>
          <w:lang w:eastAsia="zh-CN"/>
        </w:rPr>
        <w:t xml:space="preserve"> (per RA procedure)</w:t>
      </w:r>
      <w:r w:rsidRPr="00810DB3">
        <w:rPr>
          <w:rFonts w:eastAsia="Yu Mincho"/>
        </w:rPr>
        <w:t>;</w:t>
      </w:r>
    </w:p>
    <w:p w14:paraId="6FBBA15F" w14:textId="77777777" w:rsidR="0028526B" w:rsidRPr="00810DB3" w:rsidRDefault="0028526B" w:rsidP="00EF23FD">
      <w:pPr>
        <w:pStyle w:val="B3"/>
        <w:rPr>
          <w:rFonts w:eastAsia="Yu Mincho"/>
        </w:rPr>
      </w:pPr>
      <w:r w:rsidRPr="00810DB3">
        <w:rPr>
          <w:rFonts w:eastAsia="Yu Mincho"/>
        </w:rPr>
        <w:t>-</w:t>
      </w:r>
      <w:r w:rsidRPr="00810DB3">
        <w:rPr>
          <w:rFonts w:eastAsia="Yu Mincho"/>
        </w:rPr>
        <w:tab/>
        <w:t>Indication that fallback from 2-step RA to 4-step RA was performed by the UE</w:t>
      </w:r>
      <w:r w:rsidRPr="00810DB3">
        <w:rPr>
          <w:rFonts w:eastAsia="Yu Mincho"/>
          <w:lang w:eastAsia="zh-CN"/>
        </w:rPr>
        <w:t>, as per RACH attempt</w:t>
      </w:r>
      <w:r w:rsidRPr="00810DB3">
        <w:rPr>
          <w:rFonts w:eastAsia="Yu Mincho"/>
        </w:rPr>
        <w:t>;</w:t>
      </w:r>
    </w:p>
    <w:p w14:paraId="0C2AB406" w14:textId="77777777" w:rsidR="0028526B" w:rsidRPr="00810DB3" w:rsidRDefault="0028526B" w:rsidP="00EF23FD">
      <w:pPr>
        <w:pStyle w:val="B3"/>
        <w:rPr>
          <w:rFonts w:eastAsia="Yu Mincho"/>
        </w:rPr>
      </w:pPr>
      <w:r w:rsidRPr="00810DB3">
        <w:rPr>
          <w:rFonts w:eastAsia="Yu Mincho"/>
        </w:rPr>
        <w:t>-</w:t>
      </w:r>
      <w:r w:rsidRPr="00810DB3">
        <w:rPr>
          <w:rFonts w:eastAsia="Yu Mincho"/>
        </w:rPr>
        <w:tab/>
        <w:t xml:space="preserve">Indication of RA switching point (as defined by the field </w:t>
      </w:r>
      <w:r w:rsidRPr="00810DB3">
        <w:rPr>
          <w:rFonts w:eastAsia="Yu Mincho"/>
          <w:i/>
        </w:rPr>
        <w:t>msgA-Trans</w:t>
      </w:r>
      <w:r w:rsidRPr="00810DB3">
        <w:rPr>
          <w:rFonts w:eastAsia="Yu Mincho"/>
          <w:i/>
          <w:lang w:eastAsia="zh-CN"/>
        </w:rPr>
        <w:t>M</w:t>
      </w:r>
      <w:r w:rsidRPr="00810DB3">
        <w:rPr>
          <w:rFonts w:eastAsia="Yu Mincho"/>
          <w:i/>
        </w:rPr>
        <w:t>ax</w:t>
      </w:r>
      <w:r w:rsidRPr="00810DB3">
        <w:rPr>
          <w:rFonts w:eastAsia="Yu Mincho"/>
        </w:rPr>
        <w:t xml:space="preserve"> in TS 38.331 [15]);</w:t>
      </w:r>
    </w:p>
    <w:p w14:paraId="5D48FD0E" w14:textId="77777777" w:rsidR="0028526B" w:rsidRPr="00810DB3" w:rsidRDefault="0028526B" w:rsidP="00EF23FD">
      <w:pPr>
        <w:pStyle w:val="B3"/>
        <w:rPr>
          <w:rFonts w:eastAsia="Yu Mincho"/>
        </w:rPr>
      </w:pPr>
      <w:r w:rsidRPr="00810DB3">
        <w:rPr>
          <w:rFonts w:eastAsia="Yu Mincho"/>
        </w:rPr>
        <w:t>-</w:t>
      </w:r>
      <w:r w:rsidRPr="00810DB3">
        <w:rPr>
          <w:rFonts w:eastAsia="Yu Mincho"/>
        </w:rPr>
        <w:tab/>
        <w:t>The payload size available in the UE buffer at the time of initiating the 2-step RA procedure, without considering the padding (per RA procedure);</w:t>
      </w:r>
    </w:p>
    <w:p w14:paraId="66BB5A13" w14:textId="35E9677E" w:rsidR="003C5AF6" w:rsidRPr="00810DB3" w:rsidRDefault="0028526B" w:rsidP="00EF23FD">
      <w:pPr>
        <w:pStyle w:val="B3"/>
        <w:rPr>
          <w:lang w:eastAsia="en-GB"/>
        </w:rPr>
      </w:pPr>
      <w:r w:rsidRPr="00810DB3">
        <w:rPr>
          <w:rFonts w:eastAsia="Yu Mincho"/>
        </w:rPr>
        <w:t>-</w:t>
      </w:r>
      <w:r w:rsidRPr="00810DB3">
        <w:rPr>
          <w:rFonts w:eastAsia="Yu Mincho"/>
        </w:rPr>
        <w:tab/>
      </w:r>
      <w:r w:rsidRPr="00810DB3">
        <w:rPr>
          <w:rFonts w:eastAsia="Yu Mincho"/>
          <w:lang w:eastAsia="zh-CN"/>
        </w:rPr>
        <w:t>MSGA PUSCH resources</w:t>
      </w:r>
      <w:r w:rsidRPr="00810DB3">
        <w:rPr>
          <w:rFonts w:eastAsia="Yu Mincho"/>
        </w:rPr>
        <w:t xml:space="preserve"> for 2-step RACH as specified in TS 38.331 [15] can be included in case the UE uses random access resources configured with CFRA.</w:t>
      </w:r>
    </w:p>
    <w:p w14:paraId="2603085E" w14:textId="0F268B05" w:rsidR="001916BB" w:rsidRPr="00810DB3" w:rsidRDefault="001916BB" w:rsidP="001916BB">
      <w:pPr>
        <w:ind w:left="284"/>
      </w:pPr>
      <w:r w:rsidRPr="00810DB3">
        <w:t xml:space="preserve">If detailed location information (e.g. GNSS location information) is available the reported location information in </w:t>
      </w:r>
      <w:r w:rsidRPr="00810DB3">
        <w:rPr>
          <w:i/>
          <w:iCs/>
        </w:rPr>
        <w:t>rlf</w:t>
      </w:r>
      <w:r w:rsidR="000155BB" w:rsidRPr="00810DB3">
        <w:rPr>
          <w:i/>
          <w:iCs/>
        </w:rPr>
        <w:t>-</w:t>
      </w:r>
      <w:r w:rsidRPr="00810DB3">
        <w:rPr>
          <w:i/>
          <w:iCs/>
        </w:rPr>
        <w:t>Report</w:t>
      </w:r>
      <w:r w:rsidRPr="00810DB3">
        <w:t xml:space="preserve"> consists of:</w:t>
      </w:r>
    </w:p>
    <w:p w14:paraId="5D64C541" w14:textId="77777777" w:rsidR="001916BB" w:rsidRPr="00810DB3" w:rsidRDefault="001916BB" w:rsidP="001916BB">
      <w:pPr>
        <w:pStyle w:val="B1"/>
      </w:pPr>
      <w:bookmarkStart w:id="236" w:name="OLE_LINK43"/>
      <w:bookmarkStart w:id="237" w:name="OLE_LINK42"/>
      <w:r w:rsidRPr="00810DB3">
        <w:t>-</w:t>
      </w:r>
      <w:r w:rsidRPr="00810DB3">
        <w:tab/>
        <w:t>Latitude, longitude (mandatory);</w:t>
      </w:r>
    </w:p>
    <w:p w14:paraId="7DF036E9" w14:textId="77777777" w:rsidR="001916BB" w:rsidRPr="00810DB3" w:rsidRDefault="001916BB" w:rsidP="001916BB">
      <w:pPr>
        <w:pStyle w:val="B1"/>
      </w:pPr>
      <w:r w:rsidRPr="00810DB3">
        <w:t>-</w:t>
      </w:r>
      <w:r w:rsidRPr="00810DB3">
        <w:tab/>
        <w:t>Altitude (conditional on availability);</w:t>
      </w:r>
    </w:p>
    <w:p w14:paraId="037782DB" w14:textId="77777777" w:rsidR="001916BB" w:rsidRPr="00810DB3" w:rsidRDefault="001916BB" w:rsidP="001916BB">
      <w:pPr>
        <w:pStyle w:val="B1"/>
      </w:pPr>
      <w:r w:rsidRPr="00810DB3">
        <w:t>-</w:t>
      </w:r>
      <w:r w:rsidRPr="00810DB3">
        <w:tab/>
        <w:t>Velocity (conditional on availability);</w:t>
      </w:r>
    </w:p>
    <w:p w14:paraId="1AE3C8ED" w14:textId="77777777" w:rsidR="001916BB" w:rsidRPr="00810DB3" w:rsidRDefault="001916BB" w:rsidP="001916BB">
      <w:pPr>
        <w:pStyle w:val="B1"/>
      </w:pPr>
      <w:r w:rsidRPr="00810DB3">
        <w:lastRenderedPageBreak/>
        <w:t>-</w:t>
      </w:r>
      <w:r w:rsidRPr="00810DB3">
        <w:tab/>
        <w:t>Uncertainty (conditional on availability);</w:t>
      </w:r>
    </w:p>
    <w:p w14:paraId="2F9FFCDF" w14:textId="77777777" w:rsidR="001916BB" w:rsidRPr="00810DB3" w:rsidRDefault="001916BB" w:rsidP="001916BB">
      <w:pPr>
        <w:pStyle w:val="B1"/>
      </w:pPr>
      <w:r w:rsidRPr="00810DB3">
        <w:t>-</w:t>
      </w:r>
      <w:r w:rsidRPr="00810DB3">
        <w:tab/>
        <w:t>Confidence (conditional on availability);</w:t>
      </w:r>
    </w:p>
    <w:p w14:paraId="27B4C982" w14:textId="77777777" w:rsidR="001916BB" w:rsidRPr="00810DB3" w:rsidRDefault="001916BB" w:rsidP="001916BB">
      <w:pPr>
        <w:pStyle w:val="B1"/>
      </w:pPr>
      <w:r w:rsidRPr="00810DB3">
        <w:t>-</w:t>
      </w:r>
      <w:r w:rsidRPr="00810DB3">
        <w:tab/>
        <w:t>Direction (conditional on availability).</w:t>
      </w:r>
    </w:p>
    <w:p w14:paraId="5DA3598A" w14:textId="77777777" w:rsidR="001916BB" w:rsidRPr="00810DB3" w:rsidRDefault="001916BB" w:rsidP="001916BB">
      <w:pPr>
        <w:rPr>
          <w:lang w:eastAsia="zh-TW"/>
        </w:rPr>
      </w:pPr>
      <w:r w:rsidRPr="00810DB3">
        <w:t>If sensor information is available, the sensor information may convey uncompensated barometric pressure, UE speed, and UE orientation.</w:t>
      </w:r>
    </w:p>
    <w:bookmarkEnd w:id="236"/>
    <w:bookmarkEnd w:id="237"/>
    <w:p w14:paraId="5EAEF0C0" w14:textId="77777777" w:rsidR="001916BB" w:rsidRPr="00810DB3" w:rsidRDefault="001916BB" w:rsidP="001916BB">
      <w:pPr>
        <w:rPr>
          <w:lang w:eastAsia="zh-CN"/>
        </w:rPr>
      </w:pPr>
      <w:r w:rsidRPr="00810DB3">
        <w:rPr>
          <w:lang w:eastAsia="zh-TW"/>
        </w:rPr>
        <w:t xml:space="preserve">In addition, </w:t>
      </w:r>
      <w:r w:rsidRPr="00810DB3">
        <w:t xml:space="preserve">the RLF report may include additional information required for MRO solutions, as specified in TS </w:t>
      </w:r>
      <w:r w:rsidR="004E25D3" w:rsidRPr="00810DB3">
        <w:rPr>
          <w:rFonts w:eastAsia="SimSun"/>
          <w:lang w:eastAsia="zh-CN"/>
        </w:rPr>
        <w:t xml:space="preserve">38.300 </w:t>
      </w:r>
      <w:r w:rsidRPr="00810DB3">
        <w:t>[</w:t>
      </w:r>
      <w:r w:rsidR="004E25D3" w:rsidRPr="00810DB3">
        <w:t>22</w:t>
      </w:r>
      <w:r w:rsidRPr="00810DB3">
        <w:t>].</w:t>
      </w:r>
    </w:p>
    <w:p w14:paraId="7856EBFC" w14:textId="77777777" w:rsidR="001916BB" w:rsidRPr="00810DB3" w:rsidRDefault="001916BB" w:rsidP="001916BB">
      <w:pPr>
        <w:pStyle w:val="Heading4"/>
      </w:pPr>
      <w:bookmarkStart w:id="238" w:name="_Toc37153613"/>
      <w:bookmarkStart w:id="239" w:name="_Toc46501768"/>
      <w:bookmarkStart w:id="240" w:name="_Toc52579339"/>
      <w:bookmarkStart w:id="241" w:name="_Toc131119901"/>
      <w:r w:rsidRPr="00810DB3">
        <w:t>5.4.1.3</w:t>
      </w:r>
      <w:r w:rsidRPr="00810DB3">
        <w:tab/>
        <w:t>Immediate MDT for MR</w:t>
      </w:r>
      <w:r w:rsidR="00CC5ED3" w:rsidRPr="00810DB3">
        <w:t>-</w:t>
      </w:r>
      <w:r w:rsidRPr="00810DB3">
        <w:t>DC</w:t>
      </w:r>
      <w:bookmarkEnd w:id="238"/>
      <w:bookmarkEnd w:id="239"/>
      <w:bookmarkEnd w:id="240"/>
      <w:bookmarkEnd w:id="241"/>
    </w:p>
    <w:p w14:paraId="39A81483" w14:textId="75A3CC81" w:rsidR="001916BB" w:rsidRPr="00810DB3" w:rsidRDefault="001916BB" w:rsidP="001916BB">
      <w:pPr>
        <w:rPr>
          <w:lang w:eastAsia="zh-TW"/>
        </w:rPr>
      </w:pPr>
      <w:r w:rsidRPr="00810DB3">
        <w:rPr>
          <w:lang w:eastAsia="zh-TW"/>
        </w:rPr>
        <w:t xml:space="preserve">Immediate MDT is supported for </w:t>
      </w:r>
      <w:r w:rsidR="0028526B" w:rsidRPr="00810DB3">
        <w:t>(NG)EN-DC, NE-DC and NR-DC</w:t>
      </w:r>
      <w:r w:rsidRPr="00810DB3">
        <w:rPr>
          <w:lang w:eastAsia="zh-TW"/>
        </w:rPr>
        <w:t xml:space="preserve"> scenario.</w:t>
      </w:r>
    </w:p>
    <w:p w14:paraId="0027CA13" w14:textId="77777777" w:rsidR="001916BB" w:rsidRPr="00810DB3" w:rsidRDefault="001916BB" w:rsidP="001916BB">
      <w:pPr>
        <w:rPr>
          <w:lang w:eastAsia="zh-TW"/>
        </w:rPr>
      </w:pPr>
      <w:r w:rsidRPr="00810DB3">
        <w:rPr>
          <w:lang w:eastAsia="zh-TW"/>
        </w:rPr>
        <w:t>In signalling based immediate MDT, MME provides MDT configuration for both MN and SN towards MN including multi RAT SN configuration, specifically E-UTRA and NR MDT configuration. MN then forwards the NR MDT configuration towards SN (EN-DC scenario, SN is always NR).</w:t>
      </w:r>
    </w:p>
    <w:p w14:paraId="117FDE46" w14:textId="77777777" w:rsidR="001916BB" w:rsidRPr="00810DB3" w:rsidRDefault="001916BB" w:rsidP="001916BB">
      <w:pPr>
        <w:rPr>
          <w:lang w:eastAsia="zh-TW"/>
        </w:rPr>
      </w:pPr>
      <w:r w:rsidRPr="00810DB3">
        <w:rPr>
          <w:lang w:eastAsia="zh-TW"/>
        </w:rPr>
        <w:t xml:space="preserve">In management-based immediate MDT, OAM provides the MDT configuration to both MN and SN independently. </w:t>
      </w:r>
      <w:r w:rsidR="00CC5ED3" w:rsidRPr="00810DB3">
        <w:rPr>
          <w:lang w:eastAsia="zh-TW"/>
        </w:rPr>
        <w:t xml:space="preserve">For both MN and SN, </w:t>
      </w:r>
      <w:r w:rsidRPr="00810DB3">
        <w:rPr>
          <w:lang w:eastAsia="zh-TW"/>
        </w:rPr>
        <w:t>Management based MDT should not overwrite signalling based MDT.</w:t>
      </w:r>
    </w:p>
    <w:p w14:paraId="717ECCB7" w14:textId="77777777" w:rsidR="001916BB" w:rsidRPr="00810DB3" w:rsidRDefault="001916BB" w:rsidP="001916BB">
      <w:pPr>
        <w:rPr>
          <w:lang w:eastAsia="zh-TW"/>
        </w:rPr>
      </w:pPr>
      <w:r w:rsidRPr="00810DB3">
        <w:rPr>
          <w:lang w:eastAsia="zh-TW"/>
        </w:rPr>
        <w:t>For immediate MDT configuration, MN and SN can independently configure and receive measurement from the UE.</w:t>
      </w:r>
    </w:p>
    <w:p w14:paraId="7425622B" w14:textId="77777777" w:rsidR="003C5AF6" w:rsidRPr="00810DB3" w:rsidRDefault="003C5AF6" w:rsidP="003C5AF6">
      <w:bookmarkStart w:id="242" w:name="_Toc37153614"/>
      <w:bookmarkStart w:id="243" w:name="_Toc46501769"/>
      <w:bookmarkStart w:id="244" w:name="_Toc52579340"/>
      <w:r w:rsidRPr="00810DB3">
        <w:t>For MN terminated SCG bearer and SN terminated MCG bearer, the terminated node, e.g., MN in case of MN terminated SCG bearer, configures the configuration to UE.</w:t>
      </w:r>
    </w:p>
    <w:p w14:paraId="59340873" w14:textId="6820140B" w:rsidR="003C5AF6" w:rsidRPr="00810DB3" w:rsidRDefault="003C5AF6" w:rsidP="003C5AF6">
      <w:pPr>
        <w:rPr>
          <w:lang w:eastAsia="zh-TW"/>
        </w:rPr>
      </w:pPr>
      <w:r w:rsidRPr="00810DB3">
        <w:t xml:space="preserve">For configuring </w:t>
      </w:r>
      <w:ins w:id="245" w:author="CR#0126" w:date="2023-06-26T22:58:00Z">
        <w:r w:rsidR="008C27A4" w:rsidRPr="00D51ECE">
          <w:rPr>
            <w:lang w:eastAsia="zh-CN"/>
          </w:rPr>
          <w:t>UL PDCP packet average delay</w:t>
        </w:r>
        <w:r w:rsidR="008C27A4">
          <w:rPr>
            <w:lang w:eastAsia="zh-CN"/>
          </w:rPr>
          <w:t xml:space="preserve"> (as</w:t>
        </w:r>
      </w:ins>
      <w:del w:id="246" w:author="CR#0126" w:date="2023-06-26T22:58:00Z">
        <w:r w:rsidRPr="00810DB3" w:rsidDel="008C27A4">
          <w:delText>packet delay measurement D1</w:delText>
        </w:r>
      </w:del>
      <w:r w:rsidRPr="00810DB3">
        <w:t xml:space="preserve"> specified in </w:t>
      </w:r>
      <w:ins w:id="247" w:author="CR#0126" w:date="2023-06-26T22:58:00Z">
        <w:r w:rsidR="008C27A4">
          <w:t>clause 4.3.1.1 in</w:t>
        </w:r>
        <w:r w:rsidR="008C27A4" w:rsidRPr="00810DB3">
          <w:t xml:space="preserve"> </w:t>
        </w:r>
      </w:ins>
      <w:r w:rsidRPr="00810DB3">
        <w:t>TS 38.314 [18]</w:t>
      </w:r>
      <w:ins w:id="248" w:author="CR#0126" w:date="2023-06-26T22:58:00Z">
        <w:r w:rsidR="008C27A4">
          <w:t>)</w:t>
        </w:r>
      </w:ins>
      <w:r w:rsidRPr="00810DB3">
        <w:t xml:space="preserve"> in case of split bearer: only </w:t>
      </w:r>
      <w:ins w:id="249" w:author="CR#0126" w:date="2023-06-26T22:58:00Z">
        <w:r w:rsidR="008C27A4">
          <w:t>the terminated node of the split bearer</w:t>
        </w:r>
      </w:ins>
      <w:del w:id="250" w:author="CR#0126" w:date="2023-06-26T22:58:00Z">
        <w:r w:rsidRPr="00810DB3" w:rsidDel="008C27A4">
          <w:delText>one node</w:delText>
        </w:r>
      </w:del>
      <w:r w:rsidRPr="00810DB3">
        <w:t xml:space="preserve"> can configure the measurement to UE, and the UE reports the measurement result to corresponding node where the configuration was received from.</w:t>
      </w:r>
    </w:p>
    <w:p w14:paraId="288073E9" w14:textId="1FFDE468" w:rsidR="001916BB" w:rsidRPr="00810DB3" w:rsidRDefault="001916BB" w:rsidP="001916BB">
      <w:pPr>
        <w:pStyle w:val="Heading3"/>
      </w:pPr>
      <w:bookmarkStart w:id="251" w:name="_Toc131119902"/>
      <w:r w:rsidRPr="00810DB3">
        <w:t>5.4.2</w:t>
      </w:r>
      <w:r w:rsidRPr="00810DB3">
        <w:tab/>
        <w:t>RRC_IDLE &amp; RRC_INACTIVE</w:t>
      </w:r>
      <w:bookmarkEnd w:id="242"/>
      <w:bookmarkEnd w:id="243"/>
      <w:bookmarkEnd w:id="244"/>
      <w:bookmarkEnd w:id="251"/>
    </w:p>
    <w:p w14:paraId="6A3025DF" w14:textId="1A14127F" w:rsidR="003C5AF6" w:rsidRPr="00810DB3" w:rsidRDefault="003C5AF6" w:rsidP="000F1332">
      <w:pPr>
        <w:pStyle w:val="Heading4"/>
      </w:pPr>
      <w:bookmarkStart w:id="252" w:name="_Toc131119903"/>
      <w:r w:rsidRPr="00810DB3">
        <w:t>5.4.2.1</w:t>
      </w:r>
      <w:r w:rsidRPr="00810DB3">
        <w:tab/>
        <w:t>General</w:t>
      </w:r>
      <w:bookmarkEnd w:id="252"/>
    </w:p>
    <w:p w14:paraId="62EB7F32" w14:textId="77777777" w:rsidR="001916BB" w:rsidRPr="00810DB3" w:rsidRDefault="001916BB" w:rsidP="001916BB">
      <w:r w:rsidRPr="00810DB3">
        <w:t>For UE in RRC_IDLE</w:t>
      </w:r>
      <w:r w:rsidR="004E25D3" w:rsidRPr="00810DB3">
        <w:t xml:space="preserve"> and RRC_INACTIVE</w:t>
      </w:r>
      <w:r w:rsidRPr="00810DB3">
        <w:t xml:space="preserve"> state</w:t>
      </w:r>
      <w:r w:rsidR="004E25D3" w:rsidRPr="00810DB3">
        <w:t>s</w:t>
      </w:r>
      <w:r w:rsidRPr="00810DB3">
        <w:t xml:space="preserve"> Logged MDT procedures as described in 5.1.1 apply.</w:t>
      </w:r>
    </w:p>
    <w:p w14:paraId="7F7B7AED" w14:textId="77777777" w:rsidR="001916BB" w:rsidRPr="00810DB3" w:rsidRDefault="001916BB" w:rsidP="001916BB">
      <w:r w:rsidRPr="00810DB3">
        <w:t>For Logged MDT measurement collection for RRC INACTIVE UEs, the actual process of logging within the UE, takes place in RRC INACTIVE state and may be continued in RRC IDLE state; or vice versa.</w:t>
      </w:r>
    </w:p>
    <w:p w14:paraId="3F27C72A" w14:textId="77777777" w:rsidR="001916BB" w:rsidRPr="00810DB3" w:rsidRDefault="001916BB" w:rsidP="001916BB">
      <w:pPr>
        <w:rPr>
          <w:lang w:eastAsia="zh-CN"/>
        </w:rPr>
      </w:pPr>
      <w:r w:rsidRPr="00810DB3">
        <w:t>The logged measurement stored in UE during RRC INACTIVE and RRC IDLE state are kept for a given common period before they are deleted as in LTE MDT.</w:t>
      </w:r>
    </w:p>
    <w:p w14:paraId="741073D7" w14:textId="6370FF9B" w:rsidR="001916BB" w:rsidRPr="00810DB3" w:rsidRDefault="001916BB" w:rsidP="001916BB">
      <w:pPr>
        <w:rPr>
          <w:lang w:eastAsia="zh-CN"/>
        </w:rPr>
      </w:pPr>
      <w:r w:rsidRPr="00810DB3">
        <w:rPr>
          <w:lang w:eastAsia="zh-CN"/>
        </w:rPr>
        <w:t xml:space="preserve">If the signalling based logged </w:t>
      </w:r>
      <w:r w:rsidR="00FD43E8" w:rsidRPr="00810DB3">
        <w:rPr>
          <w:lang w:eastAsia="zh-CN"/>
        </w:rPr>
        <w:t xml:space="preserve">or immediate </w:t>
      </w:r>
      <w:r w:rsidRPr="00810DB3">
        <w:rPr>
          <w:lang w:eastAsia="zh-CN"/>
        </w:rPr>
        <w:t xml:space="preserve">MDT </w:t>
      </w:r>
      <w:r w:rsidR="00FD43E8" w:rsidRPr="00810DB3">
        <w:rPr>
          <w:lang w:eastAsia="zh-CN"/>
        </w:rPr>
        <w:t xml:space="preserve">configuration </w:t>
      </w:r>
      <w:r w:rsidRPr="00810DB3">
        <w:rPr>
          <w:lang w:eastAsia="zh-CN"/>
        </w:rPr>
        <w:t>received by the NG-RAN when UE is in RRC_INACTIVE:</w:t>
      </w:r>
    </w:p>
    <w:p w14:paraId="3638FA4A" w14:textId="0A89768C" w:rsidR="001916BB" w:rsidRPr="00810DB3" w:rsidRDefault="001916BB" w:rsidP="001916BB">
      <w:pPr>
        <w:pStyle w:val="B1"/>
        <w:rPr>
          <w:lang w:eastAsia="zh-CN"/>
        </w:rPr>
      </w:pPr>
      <w:r w:rsidRPr="00810DB3">
        <w:t>-</w:t>
      </w:r>
      <w:r w:rsidRPr="00810DB3">
        <w:tab/>
      </w:r>
      <w:r w:rsidRPr="00810DB3">
        <w:rPr>
          <w:lang w:eastAsia="zh-CN"/>
        </w:rPr>
        <w:t>The NG-RAN stores the MDT configuration in the UE context;</w:t>
      </w:r>
    </w:p>
    <w:p w14:paraId="42E6B409" w14:textId="77777777" w:rsidR="001916BB" w:rsidRPr="00810DB3" w:rsidRDefault="001916BB" w:rsidP="001916BB">
      <w:pPr>
        <w:pStyle w:val="B1"/>
        <w:rPr>
          <w:lang w:eastAsia="zh-CN"/>
        </w:rPr>
      </w:pPr>
      <w:r w:rsidRPr="00810DB3">
        <w:t>-</w:t>
      </w:r>
      <w:r w:rsidRPr="00810DB3">
        <w:tab/>
      </w:r>
      <w:r w:rsidRPr="00810DB3">
        <w:rPr>
          <w:lang w:eastAsia="zh-CN"/>
        </w:rPr>
        <w:t>When the UE resumes the RRC connection in the last serving NG-RAN, the NG-RAN can configure the MDT configuration for the UE;</w:t>
      </w:r>
    </w:p>
    <w:p w14:paraId="27959E3B" w14:textId="77777777" w:rsidR="001916BB" w:rsidRPr="00810DB3" w:rsidRDefault="001916BB" w:rsidP="001916BB">
      <w:pPr>
        <w:pStyle w:val="B1"/>
        <w:rPr>
          <w:lang w:eastAsia="zh-CN"/>
        </w:rPr>
      </w:pPr>
      <w:r w:rsidRPr="00810DB3">
        <w:t>-</w:t>
      </w:r>
      <w:r w:rsidRPr="00810DB3">
        <w:tab/>
      </w:r>
      <w:r w:rsidRPr="00810DB3">
        <w:rPr>
          <w:lang w:eastAsia="zh-CN"/>
        </w:rPr>
        <w:t xml:space="preserve">When the UE resumes the RRC connection in one new NG-RAN, the </w:t>
      </w:r>
      <w:r w:rsidR="00FA11B1" w:rsidRPr="00810DB3">
        <w:rPr>
          <w:lang w:eastAsia="zh-CN"/>
        </w:rPr>
        <w:t>new NG-RAN can configure the MDT configuration for the UE, only if the signalling based logged MDT was received by the new</w:t>
      </w:r>
      <w:r w:rsidRPr="00810DB3">
        <w:rPr>
          <w:lang w:eastAsia="zh-CN"/>
        </w:rPr>
        <w:t xml:space="preserve"> NG-RAN </w:t>
      </w:r>
      <w:r w:rsidR="00FA11B1" w:rsidRPr="00810DB3">
        <w:rPr>
          <w:lang w:eastAsia="zh-CN"/>
        </w:rPr>
        <w:t>from the previous NG-RAN or AMF.</w:t>
      </w:r>
    </w:p>
    <w:p w14:paraId="31E3F28F" w14:textId="569597F3" w:rsidR="001916BB" w:rsidRPr="00810DB3" w:rsidRDefault="001916BB" w:rsidP="001916BB">
      <w:pPr>
        <w:rPr>
          <w:lang w:eastAsia="zh-CN"/>
        </w:rPr>
      </w:pPr>
      <w:r w:rsidRPr="00810DB3">
        <w:rPr>
          <w:lang w:eastAsia="zh-CN"/>
        </w:rPr>
        <w:t xml:space="preserve">If the management based MDT </w:t>
      </w:r>
      <w:r w:rsidR="00FD43E8" w:rsidRPr="00810DB3">
        <w:rPr>
          <w:lang w:eastAsia="zh-CN"/>
        </w:rPr>
        <w:t xml:space="preserve">configuration is </w:t>
      </w:r>
      <w:r w:rsidRPr="00810DB3">
        <w:rPr>
          <w:lang w:eastAsia="zh-CN"/>
        </w:rPr>
        <w:t>received by the NG-RAN when UE is in RRC_INACTIVE,</w:t>
      </w:r>
    </w:p>
    <w:p w14:paraId="10DD2979" w14:textId="43F31CDE" w:rsidR="001916BB" w:rsidRPr="00810DB3" w:rsidRDefault="001916BB" w:rsidP="001916BB">
      <w:pPr>
        <w:pStyle w:val="B1"/>
        <w:rPr>
          <w:lang w:eastAsia="zh-CN"/>
        </w:rPr>
      </w:pPr>
      <w:r w:rsidRPr="00810DB3">
        <w:t>-</w:t>
      </w:r>
      <w:r w:rsidRPr="00810DB3">
        <w:tab/>
      </w:r>
      <w:r w:rsidRPr="00810DB3">
        <w:rPr>
          <w:lang w:eastAsia="zh-CN"/>
        </w:rPr>
        <w:t>No requirement for the NG-RAN to store the MDT configuration in the UE context;</w:t>
      </w:r>
    </w:p>
    <w:p w14:paraId="0F8CD26A" w14:textId="77777777" w:rsidR="001916BB" w:rsidRPr="00810DB3" w:rsidRDefault="001916BB" w:rsidP="001916BB">
      <w:pPr>
        <w:pStyle w:val="B1"/>
        <w:rPr>
          <w:lang w:eastAsia="zh-CN"/>
        </w:rPr>
      </w:pPr>
      <w:r w:rsidRPr="00810DB3">
        <w:t>-</w:t>
      </w:r>
      <w:r w:rsidRPr="00810DB3">
        <w:tab/>
      </w:r>
      <w:r w:rsidRPr="00810DB3">
        <w:rPr>
          <w:lang w:eastAsia="zh-CN"/>
        </w:rPr>
        <w:t>When the UE resumes the RRC connection in the last serving NG-RAN, the NG-RAN can configure the MDT configuration for the UE;</w:t>
      </w:r>
    </w:p>
    <w:p w14:paraId="2870DC9D" w14:textId="60A75773" w:rsidR="001916BB" w:rsidRPr="00810DB3" w:rsidRDefault="001916BB" w:rsidP="001916BB">
      <w:pPr>
        <w:pStyle w:val="B1"/>
        <w:rPr>
          <w:lang w:eastAsia="zh-CN"/>
        </w:rPr>
      </w:pPr>
      <w:r w:rsidRPr="00810DB3">
        <w:lastRenderedPageBreak/>
        <w:t>-</w:t>
      </w:r>
      <w:r w:rsidRPr="00810DB3">
        <w:tab/>
      </w:r>
      <w:r w:rsidRPr="00810DB3">
        <w:rPr>
          <w:lang w:eastAsia="zh-CN"/>
        </w:rPr>
        <w:t>When the UE resumes the RRC connection in another NG-RAN, the source NG-RAN will not propagate the management based MDT configuration. The source NG-RAN should inform the target NG-RAN of UE consents.</w:t>
      </w:r>
    </w:p>
    <w:p w14:paraId="0CCC3E0B" w14:textId="1D9A6C65" w:rsidR="001916BB" w:rsidRPr="00810DB3" w:rsidRDefault="001916BB" w:rsidP="00B43E13">
      <w:r w:rsidRPr="00810DB3">
        <w:t>Logged MDT measurements are sent on Signalling Radio Bearer SRB2 in RRC_CONNECTED state.</w:t>
      </w:r>
    </w:p>
    <w:p w14:paraId="76F47B98" w14:textId="77777777" w:rsidR="00BE19DA" w:rsidRPr="00810DB3" w:rsidRDefault="003C5AF6" w:rsidP="000F1332">
      <w:pPr>
        <w:pStyle w:val="Heading4"/>
      </w:pPr>
      <w:bookmarkStart w:id="253" w:name="_Toc131119904"/>
      <w:r w:rsidRPr="00810DB3">
        <w:t>5.4.2.2</w:t>
      </w:r>
      <w:r w:rsidRPr="00810DB3">
        <w:tab/>
        <w:t>Logging of on-demand SI request related information</w:t>
      </w:r>
      <w:bookmarkEnd w:id="253"/>
    </w:p>
    <w:p w14:paraId="6424AB76" w14:textId="77777777" w:rsidR="00BE19DA" w:rsidRPr="00810DB3" w:rsidRDefault="003C5AF6" w:rsidP="003C5AF6">
      <w:r w:rsidRPr="00810DB3">
        <w:t>For NR, following on-demand SI request related information are logged for both Msg1-based and Msg3-based SI request:</w:t>
      </w:r>
    </w:p>
    <w:p w14:paraId="3DC7DDB4" w14:textId="6DD2B09F" w:rsidR="003C5AF6" w:rsidRPr="00810DB3" w:rsidRDefault="003C5AF6" w:rsidP="000F1332">
      <w:pPr>
        <w:pStyle w:val="B1"/>
      </w:pPr>
      <w:r w:rsidRPr="00810DB3">
        <w:t>-</w:t>
      </w:r>
      <w:r w:rsidRPr="00810DB3">
        <w:tab/>
        <w:t>The SIB(s) that UE actually intends to request;</w:t>
      </w:r>
    </w:p>
    <w:p w14:paraId="379115C9" w14:textId="77777777" w:rsidR="003C5AF6" w:rsidRPr="00810DB3" w:rsidRDefault="003C5AF6" w:rsidP="000F1332">
      <w:pPr>
        <w:pStyle w:val="B1"/>
      </w:pPr>
      <w:r w:rsidRPr="00810DB3">
        <w:t>-</w:t>
      </w:r>
      <w:r w:rsidRPr="00810DB3">
        <w:tab/>
        <w:t>The beam identifiers used to acquire the on-demand SI;</w:t>
      </w:r>
    </w:p>
    <w:p w14:paraId="53FDA03A" w14:textId="77777777" w:rsidR="003C5AF6" w:rsidRPr="00810DB3" w:rsidRDefault="003C5AF6" w:rsidP="000F1332">
      <w:pPr>
        <w:pStyle w:val="B1"/>
      </w:pPr>
      <w:r w:rsidRPr="00810DB3">
        <w:t>-</w:t>
      </w:r>
      <w:r w:rsidRPr="00810DB3">
        <w:tab/>
        <w:t>One specific raPurpose for MSG3 based on demand SI request;</w:t>
      </w:r>
    </w:p>
    <w:p w14:paraId="483D117E" w14:textId="43F8B39A" w:rsidR="003C5AF6" w:rsidRPr="00810DB3" w:rsidRDefault="003C5AF6" w:rsidP="000F1332">
      <w:pPr>
        <w:pStyle w:val="B1"/>
      </w:pPr>
      <w:r w:rsidRPr="00810DB3">
        <w:t>-</w:t>
      </w:r>
      <w:r w:rsidRPr="00810DB3">
        <w:tab/>
        <w:t>An indication whether on-demand SI acquisition was successful or not.</w:t>
      </w:r>
    </w:p>
    <w:p w14:paraId="1274D8A8" w14:textId="77777777" w:rsidR="00B43E13" w:rsidRPr="00810DB3" w:rsidRDefault="00B43E13" w:rsidP="00B43E13">
      <w:pPr>
        <w:sectPr w:rsidR="00B43E13" w:rsidRPr="00810DB3">
          <w:footnotePr>
            <w:numRestart w:val="eachSect"/>
          </w:footnotePr>
          <w:pgSz w:w="11907" w:h="16840" w:code="9"/>
          <w:pgMar w:top="1416" w:right="1133" w:bottom="1133" w:left="1133" w:header="850" w:footer="340" w:gutter="0"/>
          <w:cols w:space="720"/>
          <w:formProt w:val="0"/>
        </w:sectPr>
      </w:pPr>
    </w:p>
    <w:p w14:paraId="27A86266" w14:textId="77777777" w:rsidR="00B43E13" w:rsidRPr="00810DB3" w:rsidRDefault="00B43E13" w:rsidP="00B43E13">
      <w:pPr>
        <w:pStyle w:val="Heading8"/>
      </w:pPr>
      <w:bookmarkStart w:id="254" w:name="_Toc518610692"/>
      <w:bookmarkStart w:id="255" w:name="_Toc37153615"/>
      <w:bookmarkStart w:id="256" w:name="_Toc46501770"/>
      <w:bookmarkStart w:id="257" w:name="_Toc52579341"/>
      <w:bookmarkStart w:id="258" w:name="_Toc131119905"/>
      <w:r w:rsidRPr="00810DB3">
        <w:lastRenderedPageBreak/>
        <w:t>Annex A (informative):</w:t>
      </w:r>
      <w:r w:rsidRPr="00810DB3">
        <w:br/>
        <w:t>Coverage use cases</w:t>
      </w:r>
      <w:bookmarkEnd w:id="254"/>
      <w:bookmarkEnd w:id="255"/>
      <w:bookmarkEnd w:id="256"/>
      <w:bookmarkEnd w:id="257"/>
      <w:bookmarkEnd w:id="258"/>
    </w:p>
    <w:p w14:paraId="01D3B3D5" w14:textId="77777777" w:rsidR="00B43E13" w:rsidRPr="00810DB3" w:rsidRDefault="00B43E13" w:rsidP="00B43E13">
      <w:pPr>
        <w:rPr>
          <w:lang w:eastAsia="zh-CN"/>
        </w:rPr>
      </w:pPr>
      <w:r w:rsidRPr="00810DB3">
        <w:rPr>
          <w:lang w:eastAsia="zh-CN"/>
        </w:rPr>
        <w:t xml:space="preserve">The MDT data reported from UEs </w:t>
      </w:r>
      <w:r w:rsidR="002C302C" w:rsidRPr="00810DB3">
        <w:rPr>
          <w:lang w:eastAsia="zh-CN"/>
        </w:rPr>
        <w:t xml:space="preserve">and the RAN </w:t>
      </w:r>
      <w:r w:rsidRPr="00810DB3">
        <w:rPr>
          <w:lang w:eastAsia="zh-CN"/>
        </w:rPr>
        <w:t>may be used to monitor and detect coverage problems in the network. Some examples of use cases of coverage problem monitoring and detection are described in the following:</w:t>
      </w:r>
    </w:p>
    <w:p w14:paraId="31A69E83" w14:textId="77777777" w:rsidR="00B43E13" w:rsidRPr="00810DB3" w:rsidRDefault="00B43E13" w:rsidP="00B43E13">
      <w:pPr>
        <w:pStyle w:val="B1"/>
        <w:rPr>
          <w:b/>
          <w:kern w:val="2"/>
          <w:lang w:eastAsia="zh-CN"/>
        </w:rPr>
      </w:pPr>
      <w:r w:rsidRPr="00810DB3">
        <w:rPr>
          <w:b/>
          <w:lang w:eastAsia="zh-CN"/>
        </w:rPr>
        <w:t>-</w:t>
      </w:r>
      <w:r w:rsidRPr="00810DB3">
        <w:rPr>
          <w:b/>
          <w:lang w:eastAsia="zh-CN"/>
        </w:rPr>
        <w:tab/>
        <w:t>Coverage hole:</w:t>
      </w:r>
      <w:r w:rsidRPr="00810DB3">
        <w:rPr>
          <w:lang w:eastAsia="zh-CN"/>
        </w:rPr>
        <w:t xml:space="preserve"> A coverage hole is an area where the signal level SNR (or SINR) of both serving and allowed neighbor cells is below the level needed to maintain basic service (SRB &amp; DL common channels), i.e. coverage of PDCCH. Coverage holes are usually caused by physical obstructions such as new buildings, hills, or by unsuitable antenna parameters, or just inadequate RF planning. UE in coverage hole will suffer from call drop and radio link failure. Multi-band and/or Multi-RAT UEs may go to other network layer instead.</w:t>
      </w:r>
    </w:p>
    <w:p w14:paraId="601BE0E8" w14:textId="77777777" w:rsidR="00B43E13" w:rsidRPr="00810DB3" w:rsidRDefault="00B43E13" w:rsidP="00B43E13">
      <w:pPr>
        <w:pStyle w:val="B1"/>
        <w:rPr>
          <w:b/>
          <w:lang w:eastAsia="zh-CN"/>
        </w:rPr>
      </w:pPr>
      <w:r w:rsidRPr="00810DB3">
        <w:rPr>
          <w:b/>
          <w:kern w:val="2"/>
          <w:lang w:eastAsia="zh-CN"/>
        </w:rPr>
        <w:t>-</w:t>
      </w:r>
      <w:r w:rsidRPr="00810DB3">
        <w:rPr>
          <w:b/>
          <w:kern w:val="2"/>
          <w:lang w:eastAsia="zh-CN"/>
        </w:rPr>
        <w:tab/>
        <w:t xml:space="preserve">Weak coverage: </w:t>
      </w:r>
      <w:r w:rsidRPr="00810DB3">
        <w:rPr>
          <w:kern w:val="2"/>
          <w:lang w:eastAsia="zh-CN"/>
        </w:rPr>
        <w:t>Weak coverage occurs when the signal level SNR (or SINR) of serving cell is below the level needed to maintain a planned performance requirement (e.g. cell edge bit-rate).</w:t>
      </w:r>
    </w:p>
    <w:p w14:paraId="2890028B" w14:textId="77777777" w:rsidR="00B43E13" w:rsidRPr="00810DB3" w:rsidRDefault="00B43E13" w:rsidP="00B43E13">
      <w:pPr>
        <w:pStyle w:val="B1"/>
        <w:rPr>
          <w:b/>
          <w:lang w:eastAsia="zh-CN"/>
        </w:rPr>
      </w:pPr>
      <w:r w:rsidRPr="00810DB3">
        <w:rPr>
          <w:b/>
          <w:lang w:eastAsia="zh-CN"/>
        </w:rPr>
        <w:t>-</w:t>
      </w:r>
      <w:r w:rsidRPr="00810DB3">
        <w:rPr>
          <w:b/>
          <w:lang w:eastAsia="zh-CN"/>
        </w:rPr>
        <w:tab/>
        <w:t xml:space="preserve">Pilot Pollution: </w:t>
      </w:r>
      <w:r w:rsidRPr="00810DB3">
        <w:rPr>
          <w:lang w:eastAsia="zh-CN"/>
        </w:rPr>
        <w:t>In areas where coverage of different cells overlap a lot, interference levels are high, power levels are high, energy consumption is high and cell performance may be low. This prob</w:t>
      </w:r>
      <w:r w:rsidR="005623C8" w:rsidRPr="00810DB3">
        <w:rPr>
          <w:lang w:eastAsia="zh-CN"/>
        </w:rPr>
        <w:t>lem phenomenon has been called "pilot pollution"</w:t>
      </w:r>
      <w:r w:rsidRPr="00810DB3">
        <w:rPr>
          <w:lang w:eastAsia="zh-CN"/>
        </w:rPr>
        <w:t>, and the problem can be addressed by reducing coverage of cells. Typically in this situation UEs may experience high SNR to more than one cell and high interference levels.</w:t>
      </w:r>
    </w:p>
    <w:p w14:paraId="37BE554E" w14:textId="0ED2B8B6" w:rsidR="00B43E13" w:rsidRPr="00810DB3" w:rsidRDefault="00B43E13" w:rsidP="00B43E13">
      <w:pPr>
        <w:pStyle w:val="B1"/>
        <w:rPr>
          <w:b/>
          <w:lang w:eastAsia="zh-CN"/>
        </w:rPr>
      </w:pPr>
      <w:r w:rsidRPr="00810DB3">
        <w:rPr>
          <w:b/>
          <w:lang w:eastAsia="zh-CN"/>
        </w:rPr>
        <w:t>-</w:t>
      </w:r>
      <w:r w:rsidRPr="00810DB3">
        <w:rPr>
          <w:b/>
          <w:lang w:eastAsia="zh-CN"/>
        </w:rPr>
        <w:tab/>
        <w:t xml:space="preserve">Overshoot coverage: </w:t>
      </w:r>
      <w:r w:rsidRPr="00810DB3">
        <w:rPr>
          <w:lang w:eastAsia="zh-CN"/>
        </w:rPr>
        <w:t xml:space="preserve">Overshoot occurs when coverage of a cell reaches far beyond what </w:t>
      </w:r>
      <w:r w:rsidR="005623C8" w:rsidRPr="00810DB3">
        <w:rPr>
          <w:lang w:eastAsia="zh-CN"/>
        </w:rPr>
        <w:t>is planned. It can occur as an "island"</w:t>
      </w:r>
      <w:r w:rsidRPr="00810DB3">
        <w:rPr>
          <w:lang w:eastAsia="zh-CN"/>
        </w:rPr>
        <w:t xml:space="preserve"> of coverage in the interior of another cell, which may not be a direct neighbor. Reasons for overshoot may be reflections in buildings or across open water, lakes etc. UEs in this area may suffer call drops or high interference. Possible actions to improve the situation include changing the coverage of certain cells and mobility </w:t>
      </w:r>
      <w:r w:rsidR="0044434A" w:rsidRPr="00810DB3">
        <w:rPr>
          <w:lang w:eastAsia="zh-CN"/>
        </w:rPr>
        <w:t>by exclude-</w:t>
      </w:r>
      <w:r w:rsidRPr="00810DB3">
        <w:rPr>
          <w:lang w:eastAsia="zh-CN"/>
        </w:rPr>
        <w:t>listing of certain cells.</w:t>
      </w:r>
    </w:p>
    <w:p w14:paraId="1BDB5DC4" w14:textId="77777777" w:rsidR="00B43E13" w:rsidRPr="00810DB3" w:rsidRDefault="00B43E13" w:rsidP="00B43E13">
      <w:pPr>
        <w:pStyle w:val="B1"/>
      </w:pPr>
      <w:r w:rsidRPr="00810DB3">
        <w:rPr>
          <w:b/>
          <w:lang w:eastAsia="zh-CN"/>
        </w:rPr>
        <w:t>-</w:t>
      </w:r>
      <w:r w:rsidRPr="00810DB3">
        <w:rPr>
          <w:b/>
          <w:lang w:eastAsia="zh-CN"/>
        </w:rPr>
        <w:tab/>
        <w:t xml:space="preserve">Coverage mapping: </w:t>
      </w:r>
      <w:r w:rsidRPr="00810DB3">
        <w:t>There should be knowledge about the signal levels in the cell areas in order to get a complete view for the coverage and be able to assess the signal levels that can be provided in the network. This means that there should be measurements collected in all parts of the network, and not just in the areas where there are potential coverage issues.</w:t>
      </w:r>
    </w:p>
    <w:p w14:paraId="49A8E62B" w14:textId="77777777" w:rsidR="00B43E13" w:rsidRPr="00810DB3" w:rsidRDefault="00B43E13" w:rsidP="00B43E13">
      <w:pPr>
        <w:pStyle w:val="B1"/>
      </w:pPr>
      <w:r w:rsidRPr="00810DB3">
        <w:rPr>
          <w:b/>
          <w:lang w:eastAsia="zh-CN"/>
        </w:rPr>
        <w:t>-</w:t>
      </w:r>
      <w:r w:rsidRPr="00810DB3">
        <w:rPr>
          <w:b/>
          <w:lang w:eastAsia="zh-CN"/>
        </w:rPr>
        <w:tab/>
        <w:t xml:space="preserve">UL coverage: </w:t>
      </w:r>
      <w:r w:rsidRPr="00810DB3">
        <w:rPr>
          <w:bCs/>
          <w:lang w:eastAsia="zh-CN"/>
        </w:rPr>
        <w:t xml:space="preserve">Poor UL coverage might impact user experience </w:t>
      </w:r>
      <w:r w:rsidRPr="00810DB3">
        <w:t>in terms of call setup failure / call drop / poor UL voice quality.</w:t>
      </w:r>
      <w:r w:rsidRPr="00810DB3">
        <w:rPr>
          <w:bCs/>
          <w:lang w:eastAsia="zh-CN"/>
        </w:rPr>
        <w:t xml:space="preserve"> </w:t>
      </w:r>
      <w:r w:rsidRPr="00810DB3">
        <w:t>Therefore, coverage should be balanced between uplink and downlink connections. Possible UL coverage optimization comprises adapting the cellular coverage by changing the site configuration (antennas) but also about adjusting the UL related parameters in the way that they allow optimized usage of UL pow</w:t>
      </w:r>
      <w:r w:rsidR="002C302C" w:rsidRPr="00810DB3">
        <w:t>ers in different environments.</w:t>
      </w:r>
    </w:p>
    <w:p w14:paraId="6F92E1C6" w14:textId="77777777" w:rsidR="006D0D20" w:rsidRPr="00810DB3" w:rsidRDefault="006D0D20" w:rsidP="006D0D20">
      <w:pPr>
        <w:pStyle w:val="B1"/>
      </w:pPr>
      <w:r w:rsidRPr="00810DB3">
        <w:t>-</w:t>
      </w:r>
      <w:r w:rsidRPr="00810DB3">
        <w:tab/>
      </w:r>
      <w:r w:rsidRPr="00810DB3">
        <w:rPr>
          <w:b/>
          <w:bCs/>
        </w:rPr>
        <w:t>Cell boundary mapping:</w:t>
      </w:r>
      <w:r w:rsidRPr="00810DB3">
        <w:t xml:space="preserve"> There should be k</w:t>
      </w:r>
      <w:r w:rsidR="00CA23A3" w:rsidRPr="00810DB3">
        <w:t xml:space="preserve">nowledge about the location of </w:t>
      </w:r>
      <w:r w:rsidRPr="00810DB3">
        <w:t>(intra/inter RAT) cell boundaries in order to compare to the expected/planned network setting. Poor handover performance may be caused by changed cell boundaries due to changes in the physical condition of the surrounding area, e.g., construction of new buildings, bridge or tunnel near the handover area.</w:t>
      </w:r>
    </w:p>
    <w:p w14:paraId="70EC672E" w14:textId="77777777" w:rsidR="002C302C" w:rsidRPr="00810DB3" w:rsidRDefault="006D0D20" w:rsidP="00B43E13">
      <w:pPr>
        <w:pStyle w:val="B1"/>
      </w:pPr>
      <w:r w:rsidRPr="00810DB3">
        <w:t>-</w:t>
      </w:r>
      <w:r w:rsidRPr="00810DB3">
        <w:tab/>
      </w:r>
      <w:r w:rsidRPr="00810DB3">
        <w:rPr>
          <w:b/>
          <w:bCs/>
        </w:rPr>
        <w:t>Coverage mapping for pico cell in CA scenario:</w:t>
      </w:r>
      <w:r w:rsidRPr="00810DB3">
        <w:t xml:space="preserve"> As a realization of CA scenario 4 in TS 36.300 [12], pico cell may be deployed in area where high traffic occurs. The location where a pico cell is available to be added as an SCell may show whether the deployment of pico cell is according to the needs of capacity increase.</w:t>
      </w:r>
    </w:p>
    <w:p w14:paraId="383F5276" w14:textId="77777777" w:rsidR="002C302C" w:rsidRPr="00810DB3" w:rsidRDefault="002C302C" w:rsidP="00B43E13">
      <w:pPr>
        <w:pStyle w:val="B1"/>
        <w:sectPr w:rsidR="002C302C" w:rsidRPr="00810DB3">
          <w:headerReference w:type="default" r:id="rId16"/>
          <w:footerReference w:type="default" r:id="rId17"/>
          <w:footnotePr>
            <w:numRestart w:val="eachSect"/>
          </w:footnotePr>
          <w:pgSz w:w="11907" w:h="16840" w:code="9"/>
          <w:pgMar w:top="1416" w:right="1133" w:bottom="1133" w:left="1133" w:header="850" w:footer="340" w:gutter="0"/>
          <w:cols w:space="720"/>
          <w:formProt w:val="0"/>
        </w:sectPr>
      </w:pPr>
    </w:p>
    <w:p w14:paraId="704B515B" w14:textId="77777777" w:rsidR="002C302C" w:rsidRPr="00810DB3" w:rsidRDefault="002C302C" w:rsidP="002C302C">
      <w:pPr>
        <w:pStyle w:val="Heading8"/>
      </w:pPr>
      <w:bookmarkStart w:id="259" w:name="_Toc518610693"/>
      <w:bookmarkStart w:id="260" w:name="_Toc37153616"/>
      <w:bookmarkStart w:id="261" w:name="_Toc46501771"/>
      <w:bookmarkStart w:id="262" w:name="_Toc52579342"/>
      <w:bookmarkStart w:id="263" w:name="_Toc131119906"/>
      <w:r w:rsidRPr="00810DB3">
        <w:lastRenderedPageBreak/>
        <w:t>Annex B (informative):</w:t>
      </w:r>
      <w:r w:rsidRPr="00810DB3">
        <w:br/>
        <w:t>QoS verification use cases</w:t>
      </w:r>
      <w:bookmarkEnd w:id="259"/>
      <w:bookmarkEnd w:id="260"/>
      <w:bookmarkEnd w:id="261"/>
      <w:bookmarkEnd w:id="262"/>
      <w:bookmarkEnd w:id="263"/>
    </w:p>
    <w:p w14:paraId="147CFDC2" w14:textId="77777777" w:rsidR="002C302C" w:rsidRPr="00810DB3" w:rsidRDefault="002C302C" w:rsidP="002C302C">
      <w:r w:rsidRPr="00810DB3">
        <w:rPr>
          <w:lang w:eastAsia="zh-CN"/>
        </w:rPr>
        <w:t>The MDT data reported from UEs and the RAN may be used to verify Quality of Service, assess user experience from RAN perspective, and to assist network capacity extension. Use cases are described in the following:</w:t>
      </w:r>
    </w:p>
    <w:p w14:paraId="1A1FABF5" w14:textId="77777777" w:rsidR="002C302C" w:rsidRPr="00810DB3" w:rsidRDefault="002C302C" w:rsidP="002C302C">
      <w:pPr>
        <w:pStyle w:val="B1"/>
      </w:pPr>
      <w:r w:rsidRPr="00810DB3">
        <w:rPr>
          <w:b/>
        </w:rPr>
        <w:t>-</w:t>
      </w:r>
      <w:r w:rsidRPr="00810DB3">
        <w:rPr>
          <w:b/>
        </w:rPr>
        <w:tab/>
        <w:t>Traffic Location:</w:t>
      </w:r>
      <w:r w:rsidRPr="00810DB3">
        <w:t xml:space="preserve"> MDT functionality to obtain information of where data traffic is transferred within a cell.</w:t>
      </w:r>
    </w:p>
    <w:p w14:paraId="4C149D7C" w14:textId="77777777" w:rsidR="002A64CF" w:rsidRPr="00810DB3" w:rsidRDefault="002C302C" w:rsidP="002A64CF">
      <w:pPr>
        <w:pStyle w:val="B1"/>
        <w:rPr>
          <w:lang w:eastAsia="zh-TW"/>
        </w:rPr>
      </w:pPr>
      <w:r w:rsidRPr="00810DB3">
        <w:rPr>
          <w:b/>
        </w:rPr>
        <w:t>-</w:t>
      </w:r>
      <w:r w:rsidRPr="00810DB3">
        <w:rPr>
          <w:b/>
        </w:rPr>
        <w:tab/>
        <w:t>User QoS Experience:</w:t>
      </w:r>
      <w:r w:rsidRPr="00810DB3">
        <w:t xml:space="preserve"> MDT functionality to assess the QoS experience for a specific UE together with location information.</w:t>
      </w:r>
    </w:p>
    <w:p w14:paraId="4DEA82D3" w14:textId="77777777" w:rsidR="002A64CF" w:rsidRPr="00810DB3" w:rsidRDefault="005623C8" w:rsidP="002A64CF">
      <w:pPr>
        <w:pStyle w:val="B2"/>
        <w:rPr>
          <w:lang w:eastAsia="zh-TW"/>
        </w:rPr>
      </w:pPr>
      <w:r w:rsidRPr="00810DB3">
        <w:rPr>
          <w:lang w:eastAsia="zh-TW"/>
        </w:rPr>
        <w:t>-</w:t>
      </w:r>
      <w:r w:rsidR="002A64CF" w:rsidRPr="00810DB3">
        <w:rPr>
          <w:lang w:eastAsia="zh-TW"/>
        </w:rPr>
        <w:tab/>
        <w:t>Data Throughput measurements can be collected, aiming to reflect QoS for bandwidth limited traffic.</w:t>
      </w:r>
    </w:p>
    <w:p w14:paraId="38A9BE42" w14:textId="77777777" w:rsidR="002C302C" w:rsidRPr="00810DB3" w:rsidRDefault="002A64CF" w:rsidP="009B6193">
      <w:pPr>
        <w:pStyle w:val="B2"/>
      </w:pPr>
      <w:r w:rsidRPr="00810DB3">
        <w:rPr>
          <w:lang w:eastAsia="zh-TW"/>
        </w:rPr>
        <w:t>-</w:t>
      </w:r>
      <w:r w:rsidRPr="00810DB3">
        <w:rPr>
          <w:lang w:eastAsia="zh-TW"/>
        </w:rPr>
        <w:tab/>
        <w:t>For E-UTRA, Data Loss and Latency measurements can be collected, aiming to reflect QoS for conversational traffic.</w:t>
      </w:r>
    </w:p>
    <w:p w14:paraId="62F4A924" w14:textId="77777777" w:rsidR="006A0FEA" w:rsidRPr="00810DB3" w:rsidRDefault="00A51209" w:rsidP="00A51209">
      <w:pPr>
        <w:pStyle w:val="Heading8"/>
      </w:pPr>
      <w:r w:rsidRPr="00810DB3">
        <w:br w:type="page"/>
      </w:r>
      <w:bookmarkStart w:id="264" w:name="_Toc518610694"/>
      <w:bookmarkStart w:id="265" w:name="_Toc37153617"/>
      <w:bookmarkStart w:id="266" w:name="_Toc46501772"/>
      <w:bookmarkStart w:id="267" w:name="_Toc52579343"/>
      <w:bookmarkStart w:id="268" w:name="_Toc131119907"/>
      <w:r w:rsidR="006A0FEA" w:rsidRPr="00810DB3">
        <w:lastRenderedPageBreak/>
        <w:t>Annex C</w:t>
      </w:r>
      <w:r w:rsidR="00812C5D" w:rsidRPr="00810DB3">
        <w:t xml:space="preserve"> (informative)</w:t>
      </w:r>
      <w:r w:rsidR="006A0FEA" w:rsidRPr="00810DB3">
        <w:t>:</w:t>
      </w:r>
      <w:r w:rsidR="006A0FEA" w:rsidRPr="00810DB3">
        <w:br/>
        <w:t>Measurements</w:t>
      </w:r>
      <w:bookmarkEnd w:id="264"/>
      <w:bookmarkEnd w:id="265"/>
      <w:bookmarkEnd w:id="266"/>
      <w:bookmarkEnd w:id="267"/>
      <w:bookmarkEnd w:id="268"/>
    </w:p>
    <w:p w14:paraId="5F09A8A3" w14:textId="77777777" w:rsidR="006A0FEA" w:rsidRPr="00810DB3" w:rsidRDefault="006A0FEA" w:rsidP="006A0FEA">
      <w:r w:rsidRPr="00810DB3">
        <w:t>This annex provides information on measurements that are used for MDT and are not specified elsewhere</w:t>
      </w:r>
      <w:r w:rsidR="00D354CE" w:rsidRPr="00810DB3">
        <w:t>.</w:t>
      </w:r>
    </w:p>
    <w:p w14:paraId="109757E6" w14:textId="77777777" w:rsidR="006A0FEA" w:rsidRPr="00810DB3" w:rsidRDefault="006A0FEA" w:rsidP="000E54E8">
      <w:r w:rsidRPr="00810DB3">
        <w:rPr>
          <w:b/>
        </w:rPr>
        <w:t>Throughput measurement for UMTS</w:t>
      </w:r>
      <w:r w:rsidRPr="00810DB3">
        <w:t>. The throughput is measured on PDCP or RLC level. A measurement value for a UE and each RAB of the UE is provided each measurement period, except if the value is zero. The measurement is performed separately for UL and DL, and is performed for PS RABs. Idle periods shall not be taken into account, when there is no data buffered or no data being transmitted.</w:t>
      </w:r>
    </w:p>
    <w:p w14:paraId="1913CE80" w14:textId="77777777" w:rsidR="006A0FEA" w:rsidRPr="00810DB3" w:rsidRDefault="006A0FEA" w:rsidP="006A0FEA">
      <w:r w:rsidRPr="00810DB3">
        <w:rPr>
          <w:b/>
        </w:rPr>
        <w:t>Data Volume measurement for UMTS</w:t>
      </w:r>
      <w:r w:rsidRPr="00810DB3">
        <w:t>. Data Volume is measured on PDCP or RLC (without Layer 2 overhead). A measurement value for a QoS class for a UE is provided each measurement period, except if the value is zero, where the QoS class is one of conversational, interactive, streaming or background. The measurement is performed separately for UL and DL, and is performed for PS RABs.</w:t>
      </w:r>
    </w:p>
    <w:p w14:paraId="27E5C3F7" w14:textId="77777777" w:rsidR="00B43E13" w:rsidRPr="00810DB3" w:rsidRDefault="009F42D7" w:rsidP="0054586F">
      <w:pPr>
        <w:pStyle w:val="Heading8"/>
      </w:pPr>
      <w:r w:rsidRPr="00810DB3">
        <w:br w:type="page"/>
      </w:r>
      <w:bookmarkStart w:id="269" w:name="_Toc518610695"/>
      <w:bookmarkStart w:id="270" w:name="_Toc37153618"/>
      <w:bookmarkStart w:id="271" w:name="_Toc46501773"/>
      <w:bookmarkStart w:id="272" w:name="_Toc52579344"/>
      <w:bookmarkStart w:id="273" w:name="_Toc131119908"/>
      <w:r w:rsidR="00D354CE" w:rsidRPr="00810DB3">
        <w:lastRenderedPageBreak/>
        <w:t>Annex D</w:t>
      </w:r>
      <w:r w:rsidR="00B43E13" w:rsidRPr="00810DB3">
        <w:t xml:space="preserve"> (informative):</w:t>
      </w:r>
      <w:r w:rsidR="00B43E13" w:rsidRPr="00810DB3">
        <w:br/>
      </w:r>
      <w:r w:rsidRPr="00810DB3">
        <w:t>MBSFN use cases</w:t>
      </w:r>
      <w:bookmarkEnd w:id="269"/>
      <w:bookmarkEnd w:id="270"/>
      <w:bookmarkEnd w:id="271"/>
      <w:bookmarkEnd w:id="272"/>
      <w:bookmarkEnd w:id="273"/>
    </w:p>
    <w:p w14:paraId="349BAECD" w14:textId="77777777" w:rsidR="009F42D7" w:rsidRPr="00810DB3" w:rsidRDefault="009F42D7" w:rsidP="009F42D7">
      <w:r w:rsidRPr="00810DB3">
        <w:t>The MDT data reported from UEs may be used to verify signal strength, signal quality and block error rates for MBSFN reception, to support network verification, re-planning of MBSFN areas, and optimization of MBSFN operation parameters.</w:t>
      </w:r>
    </w:p>
    <w:p w14:paraId="538DC0AB" w14:textId="77777777" w:rsidR="009F42D7" w:rsidRPr="00810DB3" w:rsidRDefault="009F42D7" w:rsidP="0054586F">
      <w:pPr>
        <w:pStyle w:val="Heading8"/>
      </w:pPr>
      <w:r w:rsidRPr="00810DB3">
        <w:br w:type="page"/>
      </w:r>
      <w:bookmarkStart w:id="274" w:name="historyclause"/>
      <w:bookmarkStart w:id="275" w:name="_Toc518610696"/>
      <w:bookmarkStart w:id="276" w:name="_Toc37153619"/>
      <w:bookmarkStart w:id="277" w:name="_Toc46501774"/>
      <w:bookmarkStart w:id="278" w:name="_Toc52579345"/>
      <w:bookmarkStart w:id="279" w:name="_Toc131119909"/>
      <w:r w:rsidRPr="00810DB3">
        <w:lastRenderedPageBreak/>
        <w:t>Annex E (informative):</w:t>
      </w:r>
      <w:r w:rsidRPr="00810DB3">
        <w:br/>
      </w:r>
      <w:bookmarkEnd w:id="274"/>
      <w:r w:rsidRPr="00810DB3">
        <w:t>Change history</w:t>
      </w:r>
      <w:bookmarkEnd w:id="275"/>
      <w:bookmarkEnd w:id="276"/>
      <w:bookmarkEnd w:id="277"/>
      <w:bookmarkEnd w:id="278"/>
      <w:bookmarkEnd w:id="279"/>
    </w:p>
    <w:p w14:paraId="002543EE" w14:textId="77777777" w:rsidR="00B43E13" w:rsidRPr="00810DB3" w:rsidRDefault="00B43E13" w:rsidP="00B43E13">
      <w:pPr>
        <w:pStyle w:val="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134"/>
        <w:gridCol w:w="4962"/>
        <w:gridCol w:w="708"/>
        <w:gridCol w:w="851"/>
      </w:tblGrid>
      <w:tr w:rsidR="00810DB3" w:rsidRPr="00810DB3" w14:paraId="45F8B07B" w14:textId="77777777">
        <w:trPr>
          <w:cantSplit/>
        </w:trPr>
        <w:tc>
          <w:tcPr>
            <w:tcW w:w="9356" w:type="dxa"/>
            <w:gridSpan w:val="6"/>
            <w:tcBorders>
              <w:bottom w:val="nil"/>
            </w:tcBorders>
            <w:shd w:val="solid" w:color="FFFFFF" w:fill="auto"/>
          </w:tcPr>
          <w:p w14:paraId="30ABB2D7" w14:textId="77777777" w:rsidR="00B43E13" w:rsidRPr="00810DB3" w:rsidRDefault="00B43E13" w:rsidP="00597933">
            <w:pPr>
              <w:pStyle w:val="TAH"/>
              <w:rPr>
                <w:sz w:val="16"/>
              </w:rPr>
            </w:pPr>
            <w:r w:rsidRPr="00810DB3">
              <w:lastRenderedPageBreak/>
              <w:t>Change history</w:t>
            </w:r>
          </w:p>
        </w:tc>
      </w:tr>
      <w:tr w:rsidR="00810DB3" w:rsidRPr="00810DB3" w14:paraId="0ADB1AA0" w14:textId="77777777">
        <w:tc>
          <w:tcPr>
            <w:tcW w:w="800" w:type="dxa"/>
            <w:shd w:val="pct10" w:color="auto" w:fill="FFFFFF"/>
          </w:tcPr>
          <w:p w14:paraId="709746C2" w14:textId="77777777" w:rsidR="00B43E13" w:rsidRPr="00810DB3" w:rsidRDefault="00B43E13" w:rsidP="00597933">
            <w:pPr>
              <w:pStyle w:val="TAH"/>
              <w:rPr>
                <w:sz w:val="16"/>
              </w:rPr>
            </w:pPr>
            <w:r w:rsidRPr="00810DB3">
              <w:rPr>
                <w:sz w:val="16"/>
              </w:rPr>
              <w:t>Date</w:t>
            </w:r>
          </w:p>
        </w:tc>
        <w:tc>
          <w:tcPr>
            <w:tcW w:w="901" w:type="dxa"/>
            <w:shd w:val="pct10" w:color="auto" w:fill="FFFFFF"/>
          </w:tcPr>
          <w:p w14:paraId="768265C7" w14:textId="77777777" w:rsidR="00B43E13" w:rsidRPr="00810DB3" w:rsidRDefault="00B43E13" w:rsidP="00597933">
            <w:pPr>
              <w:pStyle w:val="TAH"/>
              <w:rPr>
                <w:sz w:val="16"/>
              </w:rPr>
            </w:pPr>
            <w:r w:rsidRPr="00810DB3">
              <w:rPr>
                <w:sz w:val="16"/>
              </w:rPr>
              <w:t>WG #</w:t>
            </w:r>
          </w:p>
        </w:tc>
        <w:tc>
          <w:tcPr>
            <w:tcW w:w="1134" w:type="dxa"/>
            <w:shd w:val="pct10" w:color="auto" w:fill="FFFFFF"/>
          </w:tcPr>
          <w:p w14:paraId="03877351" w14:textId="77777777" w:rsidR="00B43E13" w:rsidRPr="00810DB3" w:rsidRDefault="00B43E13" w:rsidP="00597933">
            <w:pPr>
              <w:pStyle w:val="TAH"/>
              <w:rPr>
                <w:sz w:val="16"/>
              </w:rPr>
            </w:pPr>
            <w:r w:rsidRPr="00810DB3">
              <w:rPr>
                <w:sz w:val="16"/>
              </w:rPr>
              <w:t>WG Doc.</w:t>
            </w:r>
          </w:p>
        </w:tc>
        <w:tc>
          <w:tcPr>
            <w:tcW w:w="4962" w:type="dxa"/>
            <w:shd w:val="pct10" w:color="auto" w:fill="FFFFFF"/>
          </w:tcPr>
          <w:p w14:paraId="7E5F8CD0" w14:textId="77777777" w:rsidR="00B43E13" w:rsidRPr="00810DB3" w:rsidRDefault="00B43E13" w:rsidP="00597933">
            <w:pPr>
              <w:pStyle w:val="TAH"/>
              <w:rPr>
                <w:sz w:val="16"/>
              </w:rPr>
            </w:pPr>
            <w:r w:rsidRPr="00810DB3">
              <w:rPr>
                <w:sz w:val="16"/>
              </w:rPr>
              <w:t>Subject/Comment</w:t>
            </w:r>
          </w:p>
        </w:tc>
        <w:tc>
          <w:tcPr>
            <w:tcW w:w="708" w:type="dxa"/>
            <w:shd w:val="pct10" w:color="auto" w:fill="FFFFFF"/>
          </w:tcPr>
          <w:p w14:paraId="32AA1614" w14:textId="77777777" w:rsidR="00B43E13" w:rsidRPr="00810DB3" w:rsidRDefault="00B43E13" w:rsidP="00597933">
            <w:pPr>
              <w:pStyle w:val="TAH"/>
              <w:rPr>
                <w:sz w:val="16"/>
              </w:rPr>
            </w:pPr>
            <w:r w:rsidRPr="00810DB3">
              <w:rPr>
                <w:sz w:val="16"/>
              </w:rPr>
              <w:t>Old</w:t>
            </w:r>
          </w:p>
        </w:tc>
        <w:tc>
          <w:tcPr>
            <w:tcW w:w="851" w:type="dxa"/>
            <w:shd w:val="pct10" w:color="auto" w:fill="FFFFFF"/>
          </w:tcPr>
          <w:p w14:paraId="421DC353" w14:textId="77777777" w:rsidR="00B43E13" w:rsidRPr="00810DB3" w:rsidRDefault="00B43E13" w:rsidP="00597933">
            <w:pPr>
              <w:pStyle w:val="TAH"/>
              <w:rPr>
                <w:sz w:val="16"/>
              </w:rPr>
            </w:pPr>
            <w:r w:rsidRPr="00810DB3">
              <w:rPr>
                <w:sz w:val="16"/>
              </w:rPr>
              <w:t>New</w:t>
            </w:r>
          </w:p>
        </w:tc>
      </w:tr>
      <w:tr w:rsidR="00810DB3" w:rsidRPr="00810DB3" w14:paraId="1DE3D9C8" w14:textId="77777777">
        <w:tc>
          <w:tcPr>
            <w:tcW w:w="800" w:type="dxa"/>
            <w:shd w:val="solid" w:color="FFFFFF" w:fill="auto"/>
          </w:tcPr>
          <w:p w14:paraId="12992CF1" w14:textId="77777777" w:rsidR="00B43E13" w:rsidRPr="00810DB3" w:rsidRDefault="00B43E13" w:rsidP="00597933">
            <w:pPr>
              <w:pStyle w:val="TAL"/>
            </w:pPr>
            <w:r w:rsidRPr="00810DB3">
              <w:t>2010/01</w:t>
            </w:r>
          </w:p>
        </w:tc>
        <w:tc>
          <w:tcPr>
            <w:tcW w:w="901" w:type="dxa"/>
            <w:shd w:val="solid" w:color="FFFFFF" w:fill="auto"/>
          </w:tcPr>
          <w:p w14:paraId="195DD19A" w14:textId="77777777" w:rsidR="00B43E13" w:rsidRPr="00810DB3" w:rsidRDefault="00B43E13" w:rsidP="00597933">
            <w:pPr>
              <w:pStyle w:val="TAL"/>
            </w:pPr>
            <w:r w:rsidRPr="00810DB3">
              <w:t>R2#68bis</w:t>
            </w:r>
          </w:p>
        </w:tc>
        <w:tc>
          <w:tcPr>
            <w:tcW w:w="1134" w:type="dxa"/>
            <w:shd w:val="solid" w:color="FFFFFF" w:fill="auto"/>
          </w:tcPr>
          <w:p w14:paraId="3F3EAF54" w14:textId="77777777" w:rsidR="00B43E13" w:rsidRPr="00810DB3" w:rsidRDefault="00B43E13" w:rsidP="00597933">
            <w:pPr>
              <w:pStyle w:val="TAL"/>
            </w:pPr>
            <w:r w:rsidRPr="00810DB3">
              <w:t>R2-100845</w:t>
            </w:r>
          </w:p>
        </w:tc>
        <w:tc>
          <w:tcPr>
            <w:tcW w:w="4962" w:type="dxa"/>
            <w:shd w:val="solid" w:color="FFFFFF" w:fill="auto"/>
          </w:tcPr>
          <w:p w14:paraId="62D8EDB3" w14:textId="77777777" w:rsidR="00B43E13" w:rsidRPr="00810DB3" w:rsidRDefault="00B43E13" w:rsidP="00597933">
            <w:pPr>
              <w:pStyle w:val="TAL"/>
            </w:pPr>
            <w:r w:rsidRPr="00810DB3">
              <w:t>Skeleton TS endorsed</w:t>
            </w:r>
          </w:p>
        </w:tc>
        <w:tc>
          <w:tcPr>
            <w:tcW w:w="708" w:type="dxa"/>
            <w:shd w:val="solid" w:color="FFFFFF" w:fill="auto"/>
          </w:tcPr>
          <w:p w14:paraId="3723D11B" w14:textId="77777777" w:rsidR="00B43E13" w:rsidRPr="00810DB3" w:rsidRDefault="00B43E13" w:rsidP="00597933">
            <w:pPr>
              <w:pStyle w:val="TAL"/>
            </w:pPr>
            <w:r w:rsidRPr="00810DB3">
              <w:t>0.0.0</w:t>
            </w:r>
          </w:p>
        </w:tc>
        <w:tc>
          <w:tcPr>
            <w:tcW w:w="851" w:type="dxa"/>
            <w:shd w:val="solid" w:color="FFFFFF" w:fill="auto"/>
          </w:tcPr>
          <w:p w14:paraId="7419D3EB" w14:textId="77777777" w:rsidR="00B43E13" w:rsidRPr="00810DB3" w:rsidRDefault="00B43E13" w:rsidP="00597933">
            <w:pPr>
              <w:pStyle w:val="TAL"/>
            </w:pPr>
            <w:r w:rsidRPr="00810DB3">
              <w:t>0.1.0</w:t>
            </w:r>
          </w:p>
        </w:tc>
      </w:tr>
      <w:tr w:rsidR="00810DB3" w:rsidRPr="00810DB3" w14:paraId="2AFD316A" w14:textId="77777777">
        <w:tc>
          <w:tcPr>
            <w:tcW w:w="800" w:type="dxa"/>
            <w:shd w:val="solid" w:color="FFFFFF" w:fill="auto"/>
          </w:tcPr>
          <w:p w14:paraId="4926876D" w14:textId="77777777" w:rsidR="00B43E13" w:rsidRPr="00810DB3" w:rsidRDefault="00B43E13" w:rsidP="00597933">
            <w:pPr>
              <w:pStyle w:val="TAL"/>
            </w:pPr>
            <w:r w:rsidRPr="00810DB3">
              <w:t>2010/01</w:t>
            </w:r>
          </w:p>
        </w:tc>
        <w:tc>
          <w:tcPr>
            <w:tcW w:w="901" w:type="dxa"/>
            <w:shd w:val="solid" w:color="FFFFFF" w:fill="auto"/>
          </w:tcPr>
          <w:p w14:paraId="66263C28" w14:textId="77777777" w:rsidR="00B43E13" w:rsidRPr="00810DB3" w:rsidRDefault="00B43E13" w:rsidP="00597933">
            <w:pPr>
              <w:pStyle w:val="TAL"/>
            </w:pPr>
            <w:r w:rsidRPr="00810DB3">
              <w:t>R2#68bis</w:t>
            </w:r>
          </w:p>
        </w:tc>
        <w:tc>
          <w:tcPr>
            <w:tcW w:w="1134" w:type="dxa"/>
            <w:shd w:val="solid" w:color="FFFFFF" w:fill="auto"/>
          </w:tcPr>
          <w:p w14:paraId="63DEC962" w14:textId="77777777" w:rsidR="00B43E13" w:rsidRPr="00810DB3" w:rsidRDefault="00B43E13" w:rsidP="00597933">
            <w:pPr>
              <w:pStyle w:val="TAL"/>
            </w:pPr>
            <w:r w:rsidRPr="00810DB3">
              <w:t>R2-100846</w:t>
            </w:r>
          </w:p>
        </w:tc>
        <w:tc>
          <w:tcPr>
            <w:tcW w:w="4962" w:type="dxa"/>
            <w:shd w:val="solid" w:color="FFFFFF" w:fill="auto"/>
          </w:tcPr>
          <w:p w14:paraId="74E0A24B" w14:textId="77777777" w:rsidR="00B43E13" w:rsidRPr="00810DB3" w:rsidRDefault="00B43E13" w:rsidP="00597933">
            <w:pPr>
              <w:pStyle w:val="TAL"/>
            </w:pPr>
            <w:r w:rsidRPr="00810DB3">
              <w:t>Initial content provided</w:t>
            </w:r>
          </w:p>
        </w:tc>
        <w:tc>
          <w:tcPr>
            <w:tcW w:w="708" w:type="dxa"/>
            <w:shd w:val="solid" w:color="FFFFFF" w:fill="auto"/>
          </w:tcPr>
          <w:p w14:paraId="68BF1473" w14:textId="77777777" w:rsidR="00B43E13" w:rsidRPr="00810DB3" w:rsidRDefault="00B43E13" w:rsidP="00597933">
            <w:pPr>
              <w:pStyle w:val="TAL"/>
            </w:pPr>
            <w:r w:rsidRPr="00810DB3">
              <w:t>0.1.0</w:t>
            </w:r>
          </w:p>
        </w:tc>
        <w:tc>
          <w:tcPr>
            <w:tcW w:w="851" w:type="dxa"/>
            <w:shd w:val="solid" w:color="FFFFFF" w:fill="auto"/>
          </w:tcPr>
          <w:p w14:paraId="05806DB3" w14:textId="77777777" w:rsidR="00B43E13" w:rsidRPr="00810DB3" w:rsidRDefault="00B43E13" w:rsidP="00597933">
            <w:pPr>
              <w:pStyle w:val="TAL"/>
            </w:pPr>
            <w:r w:rsidRPr="00810DB3">
              <w:t>0.2.0</w:t>
            </w:r>
          </w:p>
        </w:tc>
      </w:tr>
      <w:tr w:rsidR="00810DB3" w:rsidRPr="00810DB3" w14:paraId="6D507744" w14:textId="77777777">
        <w:tc>
          <w:tcPr>
            <w:tcW w:w="800" w:type="dxa"/>
            <w:shd w:val="solid" w:color="FFFFFF" w:fill="auto"/>
          </w:tcPr>
          <w:p w14:paraId="4E5D6AA0" w14:textId="77777777" w:rsidR="00B43E13" w:rsidRPr="00810DB3" w:rsidRDefault="00B43E13" w:rsidP="00597933">
            <w:pPr>
              <w:pStyle w:val="TAL"/>
            </w:pPr>
            <w:r w:rsidRPr="00810DB3">
              <w:t>2010/02</w:t>
            </w:r>
          </w:p>
        </w:tc>
        <w:tc>
          <w:tcPr>
            <w:tcW w:w="901" w:type="dxa"/>
            <w:shd w:val="solid" w:color="FFFFFF" w:fill="auto"/>
          </w:tcPr>
          <w:p w14:paraId="70D06206" w14:textId="77777777" w:rsidR="00B43E13" w:rsidRPr="00810DB3" w:rsidRDefault="00B43E13" w:rsidP="00597933">
            <w:pPr>
              <w:pStyle w:val="TAL"/>
            </w:pPr>
            <w:r w:rsidRPr="00810DB3">
              <w:t>R2#69</w:t>
            </w:r>
          </w:p>
        </w:tc>
        <w:tc>
          <w:tcPr>
            <w:tcW w:w="1134" w:type="dxa"/>
            <w:shd w:val="solid" w:color="FFFFFF" w:fill="auto"/>
          </w:tcPr>
          <w:p w14:paraId="054D8196" w14:textId="77777777" w:rsidR="00B43E13" w:rsidRPr="00810DB3" w:rsidRDefault="00B43E13" w:rsidP="00597933">
            <w:pPr>
              <w:pStyle w:val="TAL"/>
            </w:pPr>
            <w:r w:rsidRPr="00810DB3">
              <w:t>R2-101800</w:t>
            </w:r>
          </w:p>
        </w:tc>
        <w:tc>
          <w:tcPr>
            <w:tcW w:w="4962" w:type="dxa"/>
            <w:shd w:val="solid" w:color="FFFFFF" w:fill="auto"/>
          </w:tcPr>
          <w:p w14:paraId="0970FF48" w14:textId="77777777" w:rsidR="00B43E13" w:rsidRPr="00810DB3" w:rsidRDefault="00B43E13" w:rsidP="00597933">
            <w:pPr>
              <w:pStyle w:val="TAL"/>
            </w:pPr>
            <w:r w:rsidRPr="00810DB3">
              <w:t>Logged and Immediate MDT definitions added</w:t>
            </w:r>
          </w:p>
          <w:p w14:paraId="4EFE31F1" w14:textId="77777777" w:rsidR="00B43E13" w:rsidRPr="00810DB3" w:rsidRDefault="00B43E13" w:rsidP="00597933">
            <w:pPr>
              <w:pStyle w:val="TAL"/>
            </w:pPr>
            <w:r w:rsidRPr="00810DB3">
              <w:t>Requirements introduced</w:t>
            </w:r>
          </w:p>
          <w:p w14:paraId="08CEBAA7" w14:textId="77777777" w:rsidR="00B43E13" w:rsidRPr="00810DB3" w:rsidRDefault="00B43E13" w:rsidP="00597933">
            <w:pPr>
              <w:pStyle w:val="TAL"/>
            </w:pPr>
            <w:r w:rsidRPr="00810DB3">
              <w:t>Measurement Configuration/Reporting principles clarified</w:t>
            </w:r>
          </w:p>
        </w:tc>
        <w:tc>
          <w:tcPr>
            <w:tcW w:w="708" w:type="dxa"/>
            <w:shd w:val="solid" w:color="FFFFFF" w:fill="auto"/>
          </w:tcPr>
          <w:p w14:paraId="7DDB52CF" w14:textId="77777777" w:rsidR="00B43E13" w:rsidRPr="00810DB3" w:rsidRDefault="00B43E13" w:rsidP="00597933">
            <w:pPr>
              <w:pStyle w:val="TAL"/>
            </w:pPr>
            <w:r w:rsidRPr="00810DB3">
              <w:t>0.2.0</w:t>
            </w:r>
          </w:p>
        </w:tc>
        <w:tc>
          <w:tcPr>
            <w:tcW w:w="851" w:type="dxa"/>
            <w:shd w:val="solid" w:color="FFFFFF" w:fill="auto"/>
          </w:tcPr>
          <w:p w14:paraId="6204CD9A" w14:textId="77777777" w:rsidR="00B43E13" w:rsidRPr="00810DB3" w:rsidRDefault="00B43E13" w:rsidP="00597933">
            <w:pPr>
              <w:pStyle w:val="TAL"/>
            </w:pPr>
            <w:r w:rsidRPr="00810DB3">
              <w:t>0.2.1</w:t>
            </w:r>
          </w:p>
        </w:tc>
      </w:tr>
      <w:tr w:rsidR="00810DB3" w:rsidRPr="00810DB3" w14:paraId="4905C3CA" w14:textId="77777777">
        <w:tc>
          <w:tcPr>
            <w:tcW w:w="800" w:type="dxa"/>
            <w:shd w:val="solid" w:color="FFFFFF" w:fill="auto"/>
          </w:tcPr>
          <w:p w14:paraId="42FC623D" w14:textId="77777777" w:rsidR="00B43E13" w:rsidRPr="00810DB3" w:rsidRDefault="00B43E13" w:rsidP="00597933">
            <w:pPr>
              <w:pStyle w:val="TAL"/>
            </w:pPr>
            <w:r w:rsidRPr="00810DB3">
              <w:t>2010/02</w:t>
            </w:r>
          </w:p>
        </w:tc>
        <w:tc>
          <w:tcPr>
            <w:tcW w:w="901" w:type="dxa"/>
            <w:shd w:val="solid" w:color="FFFFFF" w:fill="auto"/>
          </w:tcPr>
          <w:p w14:paraId="6751A5C9" w14:textId="77777777" w:rsidR="00B43E13" w:rsidRPr="00810DB3" w:rsidRDefault="00B43E13" w:rsidP="00597933">
            <w:pPr>
              <w:pStyle w:val="TAL"/>
            </w:pPr>
            <w:r w:rsidRPr="00810DB3">
              <w:t>R2#69</w:t>
            </w:r>
          </w:p>
        </w:tc>
        <w:tc>
          <w:tcPr>
            <w:tcW w:w="1134" w:type="dxa"/>
            <w:shd w:val="solid" w:color="FFFFFF" w:fill="auto"/>
          </w:tcPr>
          <w:p w14:paraId="4251F1E0" w14:textId="77777777" w:rsidR="00B43E13" w:rsidRPr="00810DB3" w:rsidRDefault="00B43E13" w:rsidP="00597933">
            <w:pPr>
              <w:pStyle w:val="TAL"/>
            </w:pPr>
            <w:r w:rsidRPr="00810DB3">
              <w:t>R2-101891</w:t>
            </w:r>
          </w:p>
        </w:tc>
        <w:tc>
          <w:tcPr>
            <w:tcW w:w="4962" w:type="dxa"/>
            <w:shd w:val="solid" w:color="FFFFFF" w:fill="auto"/>
          </w:tcPr>
          <w:p w14:paraId="5CB900C1" w14:textId="77777777" w:rsidR="00B43E13" w:rsidRPr="00810DB3" w:rsidRDefault="00B43E13" w:rsidP="00597933">
            <w:pPr>
              <w:pStyle w:val="TAL"/>
            </w:pPr>
            <w:r w:rsidRPr="00810DB3">
              <w:t>RAN2 approved TS v0.3.0</w:t>
            </w:r>
          </w:p>
        </w:tc>
        <w:tc>
          <w:tcPr>
            <w:tcW w:w="708" w:type="dxa"/>
            <w:shd w:val="solid" w:color="FFFFFF" w:fill="auto"/>
          </w:tcPr>
          <w:p w14:paraId="405ED8E9" w14:textId="77777777" w:rsidR="00B43E13" w:rsidRPr="00810DB3" w:rsidRDefault="00B43E13" w:rsidP="00597933">
            <w:pPr>
              <w:pStyle w:val="TAL"/>
            </w:pPr>
            <w:r w:rsidRPr="00810DB3">
              <w:t>0.2.1</w:t>
            </w:r>
          </w:p>
        </w:tc>
        <w:tc>
          <w:tcPr>
            <w:tcW w:w="851" w:type="dxa"/>
            <w:shd w:val="solid" w:color="FFFFFF" w:fill="auto"/>
          </w:tcPr>
          <w:p w14:paraId="11B43299" w14:textId="77777777" w:rsidR="00B43E13" w:rsidRPr="00810DB3" w:rsidRDefault="00B43E13" w:rsidP="00597933">
            <w:pPr>
              <w:pStyle w:val="TAL"/>
            </w:pPr>
            <w:r w:rsidRPr="00810DB3">
              <w:t>0.3.0</w:t>
            </w:r>
          </w:p>
        </w:tc>
      </w:tr>
      <w:tr w:rsidR="00810DB3" w:rsidRPr="00810DB3" w14:paraId="6441B668"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7D34FCAA" w14:textId="77777777" w:rsidR="00B43E13" w:rsidRPr="00810DB3" w:rsidRDefault="00B43E13" w:rsidP="00597933">
            <w:pPr>
              <w:pStyle w:val="TAL"/>
            </w:pPr>
            <w:r w:rsidRPr="00810DB3">
              <w:t>2010/04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4CDEF41" w14:textId="77777777" w:rsidR="00B43E13" w:rsidRPr="00810DB3" w:rsidRDefault="00B43E13" w:rsidP="00597933">
            <w:pPr>
              <w:pStyle w:val="TAL"/>
            </w:pPr>
            <w:r w:rsidRPr="00810DB3">
              <w:t>R2#69bis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B60873A" w14:textId="77777777" w:rsidR="00B43E13" w:rsidRPr="00810DB3" w:rsidRDefault="00B43E13" w:rsidP="00597933">
            <w:pPr>
              <w:pStyle w:val="TAL"/>
            </w:pPr>
            <w:r w:rsidRPr="00810DB3">
              <w:t>R2-102623</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1308439" w14:textId="77777777" w:rsidR="00B43E13" w:rsidRPr="00810DB3" w:rsidRDefault="00B43E13" w:rsidP="00597933">
            <w:pPr>
              <w:pStyle w:val="TAL"/>
            </w:pPr>
            <w:r w:rsidRPr="00810DB3">
              <w:t>- General principles for support of Logged MDT included</w:t>
            </w:r>
          </w:p>
          <w:p w14:paraId="1D4D7BD7" w14:textId="77777777" w:rsidR="00B43E13" w:rsidRPr="00810DB3" w:rsidRDefault="00B43E13" w:rsidP="00597933">
            <w:pPr>
              <w:pStyle w:val="TAL"/>
            </w:pPr>
            <w:r w:rsidRPr="00810DB3">
              <w:t>- Location Information principles for Logged MDT introduced</w:t>
            </w:r>
          </w:p>
          <w:p w14:paraId="4094A79E" w14:textId="77777777" w:rsidR="00B43E13" w:rsidRPr="00810DB3" w:rsidRDefault="00B43E13" w:rsidP="00597933">
            <w:pPr>
              <w:pStyle w:val="TAL"/>
            </w:pPr>
            <w:r w:rsidRPr="00810DB3">
              <w:t>- MDT Context handling for Logged MDT introduced</w:t>
            </w:r>
          </w:p>
          <w:p w14:paraId="21EF414D" w14:textId="77777777" w:rsidR="00B43E13" w:rsidRPr="00810DB3" w:rsidRDefault="00B43E13" w:rsidP="00597933">
            <w:pPr>
              <w:pStyle w:val="TAL"/>
            </w:pPr>
            <w:r w:rsidRPr="00810DB3">
              <w:t>- Report availability indicator added to 5.1.3</w:t>
            </w:r>
          </w:p>
          <w:p w14:paraId="72A8E5D6" w14:textId="77777777" w:rsidR="00B43E13" w:rsidRPr="00810DB3" w:rsidRDefault="00CA23A3" w:rsidP="00597933">
            <w:pPr>
              <w:pStyle w:val="TAL"/>
            </w:pPr>
            <w:r w:rsidRPr="00810DB3">
              <w:t>- Annex 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862BCA" w14:textId="77777777" w:rsidR="00B43E13" w:rsidRPr="00810DB3" w:rsidRDefault="00B43E13" w:rsidP="00597933">
            <w:pPr>
              <w:pStyle w:val="TAL"/>
            </w:pPr>
            <w:r w:rsidRPr="00810DB3">
              <w:t>0.3.0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3A4AD7B3" w14:textId="77777777" w:rsidR="00B43E13" w:rsidRPr="00810DB3" w:rsidRDefault="00B43E13" w:rsidP="00597933">
            <w:pPr>
              <w:pStyle w:val="TAL"/>
            </w:pPr>
            <w:r w:rsidRPr="00810DB3">
              <w:t>0.3.1</w:t>
            </w:r>
          </w:p>
        </w:tc>
      </w:tr>
      <w:tr w:rsidR="00810DB3" w:rsidRPr="00810DB3" w14:paraId="0BBEB18A"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7FF9F74" w14:textId="77777777" w:rsidR="00B43E13" w:rsidRPr="00810DB3" w:rsidRDefault="00B43E13" w:rsidP="00597933">
            <w:pPr>
              <w:pStyle w:val="TAL"/>
            </w:pPr>
            <w:r w:rsidRPr="00810DB3">
              <w:t>2010/04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494FFA8" w14:textId="77777777" w:rsidR="00B43E13" w:rsidRPr="00810DB3" w:rsidRDefault="00B43E13" w:rsidP="00597933">
            <w:pPr>
              <w:pStyle w:val="TAL"/>
            </w:pPr>
            <w:r w:rsidRPr="00810DB3">
              <w:t>R2#69bis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32093B1" w14:textId="77777777" w:rsidR="00B43E13" w:rsidRPr="00810DB3" w:rsidRDefault="00B43E13" w:rsidP="00597933">
            <w:pPr>
              <w:pStyle w:val="TAL"/>
            </w:pPr>
            <w:r w:rsidRPr="00810DB3">
              <w:t>R2-102656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3CEC7F7" w14:textId="77777777" w:rsidR="00B43E13" w:rsidRPr="00810DB3" w:rsidRDefault="00B43E13" w:rsidP="00597933">
            <w:pPr>
              <w:pStyle w:val="TAL"/>
            </w:pPr>
            <w:r w:rsidRPr="00810DB3">
              <w:t>- Editorial changes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DA2054" w14:textId="77777777" w:rsidR="00B43E13" w:rsidRPr="00810DB3" w:rsidRDefault="00B43E13" w:rsidP="00597933">
            <w:pPr>
              <w:pStyle w:val="TAL"/>
            </w:pPr>
            <w:r w:rsidRPr="00810DB3">
              <w:t>0.3.1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211708F0" w14:textId="77777777" w:rsidR="00B43E13" w:rsidRPr="00810DB3" w:rsidRDefault="00B43E13" w:rsidP="00597933">
            <w:pPr>
              <w:pStyle w:val="TAL"/>
            </w:pPr>
            <w:r w:rsidRPr="00810DB3">
              <w:t>0.3.2</w:t>
            </w:r>
          </w:p>
        </w:tc>
      </w:tr>
      <w:tr w:rsidR="00810DB3" w:rsidRPr="00810DB3" w14:paraId="7C0EF7AB"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2DADA026" w14:textId="77777777" w:rsidR="00B43E13" w:rsidRPr="00810DB3" w:rsidRDefault="00B43E13" w:rsidP="00597933">
            <w:pPr>
              <w:pStyle w:val="TAL"/>
            </w:pPr>
            <w:r w:rsidRPr="00810DB3">
              <w:t>2010/04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8E5A14D" w14:textId="77777777" w:rsidR="00B43E13" w:rsidRPr="00810DB3" w:rsidRDefault="00B43E13" w:rsidP="00597933">
            <w:pPr>
              <w:pStyle w:val="TAL"/>
            </w:pPr>
            <w:r w:rsidRPr="00810DB3">
              <w:t>R2#69bis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C69FC76" w14:textId="77777777" w:rsidR="00B43E13" w:rsidRPr="00810DB3" w:rsidRDefault="00B43E13" w:rsidP="00597933">
            <w:pPr>
              <w:pStyle w:val="TAL"/>
            </w:pPr>
            <w:r w:rsidRPr="00810DB3">
              <w:t>R2-102667</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070D84" w14:textId="77777777" w:rsidR="00B43E13" w:rsidRPr="00810DB3" w:rsidRDefault="00B43E13" w:rsidP="00597933">
            <w:pPr>
              <w:pStyle w:val="TAL"/>
            </w:pPr>
            <w:r w:rsidRPr="00810DB3">
              <w:t>RAN2 approved TS v0.4.0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9E41D8" w14:textId="77777777" w:rsidR="00B43E13" w:rsidRPr="00810DB3" w:rsidRDefault="00B43E13" w:rsidP="00597933">
            <w:pPr>
              <w:pStyle w:val="TAL"/>
            </w:pPr>
            <w:r w:rsidRPr="00810DB3">
              <w:t>0.3.2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850BA7B" w14:textId="77777777" w:rsidR="00B43E13" w:rsidRPr="00810DB3" w:rsidRDefault="00B43E13" w:rsidP="00597933">
            <w:pPr>
              <w:pStyle w:val="TAL"/>
            </w:pPr>
            <w:r w:rsidRPr="00810DB3">
              <w:t>0.4.0</w:t>
            </w:r>
          </w:p>
        </w:tc>
      </w:tr>
      <w:tr w:rsidR="00810DB3" w:rsidRPr="00810DB3" w14:paraId="0144C34C"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6540460B" w14:textId="77777777" w:rsidR="00B43E13" w:rsidRPr="00810DB3" w:rsidRDefault="00B43E13" w:rsidP="00597933">
            <w:pPr>
              <w:pStyle w:val="TAL"/>
            </w:pPr>
            <w:r w:rsidRPr="00810DB3">
              <w:t>2010/05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DCBF5A0" w14:textId="77777777" w:rsidR="00B43E13" w:rsidRPr="00810DB3" w:rsidRDefault="00B43E13" w:rsidP="00597933">
            <w:pPr>
              <w:pStyle w:val="TAL"/>
            </w:pPr>
            <w:r w:rsidRPr="00810DB3">
              <w:t>R2#70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49AEEF7" w14:textId="77777777" w:rsidR="00B43E13" w:rsidRPr="00810DB3" w:rsidRDefault="00B43E13" w:rsidP="00597933">
            <w:pPr>
              <w:pStyle w:val="TAL"/>
            </w:pPr>
            <w:r w:rsidRPr="00810DB3">
              <w:t>R2-103400</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6CE4CAE" w14:textId="77777777" w:rsidR="00B43E13" w:rsidRPr="00810DB3" w:rsidRDefault="00B43E13" w:rsidP="00597933">
            <w:pPr>
              <w:pStyle w:val="TAL"/>
            </w:pPr>
            <w:r w:rsidRPr="00810DB3">
              <w:t>Logged MDT configuration and reporting principles added</w:t>
            </w:r>
          </w:p>
          <w:p w14:paraId="3360659C" w14:textId="77777777" w:rsidR="00B43E13" w:rsidRPr="00810DB3" w:rsidRDefault="00B43E13" w:rsidP="00597933">
            <w:pPr>
              <w:pStyle w:val="TAL"/>
            </w:pPr>
            <w:r w:rsidRPr="00810DB3">
              <w:t>Periodical measurement configuration rules for Logged MDT added</w:t>
            </w:r>
          </w:p>
          <w:p w14:paraId="1426E692" w14:textId="77777777" w:rsidR="00B43E13" w:rsidRPr="00810DB3" w:rsidRDefault="00B43E13" w:rsidP="00597933">
            <w:pPr>
              <w:pStyle w:val="TAL"/>
            </w:pPr>
            <w:r w:rsidRPr="00810DB3">
              <w:t>SRB for Logged MDT identified</w:t>
            </w:r>
          </w:p>
          <w:p w14:paraId="33681ACC" w14:textId="77777777" w:rsidR="00B43E13" w:rsidRPr="00810DB3" w:rsidRDefault="00B43E13" w:rsidP="00597933">
            <w:pPr>
              <w:pStyle w:val="TAL"/>
            </w:pPr>
            <w:r w:rsidRPr="00810DB3">
              <w:t>Measurements and triggers for Immediate MDT identified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D8E0F2" w14:textId="77777777" w:rsidR="00B43E13" w:rsidRPr="00810DB3" w:rsidRDefault="00B43E13" w:rsidP="00597933">
            <w:pPr>
              <w:pStyle w:val="TAL"/>
            </w:pPr>
            <w:r w:rsidRPr="00810DB3">
              <w:t>0.4.0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A3A7FC8" w14:textId="77777777" w:rsidR="00B43E13" w:rsidRPr="00810DB3" w:rsidRDefault="00B43E13" w:rsidP="00597933">
            <w:pPr>
              <w:pStyle w:val="TAL"/>
            </w:pPr>
            <w:r w:rsidRPr="00810DB3">
              <w:t>0.4.1</w:t>
            </w:r>
          </w:p>
        </w:tc>
      </w:tr>
      <w:tr w:rsidR="00810DB3" w:rsidRPr="00810DB3" w14:paraId="55F4A6CD"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604F175" w14:textId="77777777" w:rsidR="00B43E13" w:rsidRPr="00810DB3" w:rsidRDefault="00B43E13" w:rsidP="00597933">
            <w:pPr>
              <w:pStyle w:val="TAL"/>
            </w:pPr>
            <w:r w:rsidRPr="00810DB3">
              <w:t>2010/05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6AFEDD8" w14:textId="77777777" w:rsidR="00B43E13" w:rsidRPr="00810DB3" w:rsidRDefault="00B43E13" w:rsidP="00597933">
            <w:pPr>
              <w:pStyle w:val="TAL"/>
            </w:pPr>
            <w:r w:rsidRPr="00810DB3">
              <w:t>R2#70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64462B0" w14:textId="77777777" w:rsidR="00B43E13" w:rsidRPr="00810DB3" w:rsidRDefault="00B43E13" w:rsidP="00597933">
            <w:pPr>
              <w:pStyle w:val="TAL"/>
            </w:pPr>
            <w:r w:rsidRPr="00810DB3">
              <w:t>R2-103456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88AF75E" w14:textId="77777777" w:rsidR="00B43E13" w:rsidRPr="00810DB3" w:rsidRDefault="00B43E13" w:rsidP="00597933">
            <w:pPr>
              <w:pStyle w:val="TAL"/>
            </w:pPr>
            <w:r w:rsidRPr="00810DB3">
              <w:t>RAN2 approved TS v0.5.0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40AD89" w14:textId="77777777" w:rsidR="00B43E13" w:rsidRPr="00810DB3" w:rsidRDefault="00B43E13" w:rsidP="00597933">
            <w:pPr>
              <w:pStyle w:val="TAL"/>
            </w:pPr>
            <w:r w:rsidRPr="00810DB3">
              <w:t>0.4.1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A4E392F" w14:textId="77777777" w:rsidR="00B43E13" w:rsidRPr="00810DB3" w:rsidRDefault="00B43E13" w:rsidP="00597933">
            <w:pPr>
              <w:pStyle w:val="TAL"/>
            </w:pPr>
            <w:r w:rsidRPr="00810DB3">
              <w:t>0.5.0</w:t>
            </w:r>
          </w:p>
        </w:tc>
      </w:tr>
      <w:tr w:rsidR="00810DB3" w:rsidRPr="00810DB3" w14:paraId="6F3472BD"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25AFE170" w14:textId="77777777" w:rsidR="00B43E13" w:rsidRPr="00810DB3" w:rsidRDefault="00B43E13" w:rsidP="00597933">
            <w:pPr>
              <w:pStyle w:val="TAL"/>
            </w:pPr>
            <w:r w:rsidRPr="00810DB3">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7684CCB" w14:textId="77777777" w:rsidR="00B43E13" w:rsidRPr="00810DB3" w:rsidRDefault="00B43E13" w:rsidP="00597933">
            <w:pPr>
              <w:pStyle w:val="TAL"/>
            </w:pPr>
            <w:r w:rsidRPr="00810DB3">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756F00C" w14:textId="77777777" w:rsidR="00B43E13" w:rsidRPr="00810DB3" w:rsidRDefault="00B43E13" w:rsidP="00597933">
            <w:pPr>
              <w:pStyle w:val="TAL"/>
            </w:pPr>
            <w:r w:rsidRPr="00810DB3">
              <w:t>R2-103991</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D43D034" w14:textId="77777777" w:rsidR="00B43E13" w:rsidRPr="00810DB3" w:rsidRDefault="00B43E13" w:rsidP="00597933">
            <w:pPr>
              <w:pStyle w:val="TAL"/>
            </w:pPr>
            <w:r w:rsidRPr="00810DB3">
              <w:t>Editorial changes:</w:t>
            </w:r>
          </w:p>
          <w:p w14:paraId="3D973E8C" w14:textId="77777777" w:rsidR="00B43E13" w:rsidRPr="00810DB3" w:rsidRDefault="00B43E13" w:rsidP="00597933">
            <w:pPr>
              <w:pStyle w:val="TAL"/>
            </w:pPr>
            <w:r w:rsidRPr="00810DB3">
              <w:t xml:space="preserve">- New text organization in 5.1: split in two </w:t>
            </w:r>
            <w:r w:rsidR="00B72BF5" w:rsidRPr="00810DB3">
              <w:t xml:space="preserve">clauses </w:t>
            </w:r>
            <w:r w:rsidRPr="00810DB3">
              <w:t>for Logged MDT and Immediate MDT</w:t>
            </w:r>
          </w:p>
          <w:p w14:paraId="6E474AA9" w14:textId="77777777" w:rsidR="00B43E13" w:rsidRPr="00810DB3" w:rsidRDefault="00B43E13" w:rsidP="00597933">
            <w:pPr>
              <w:pStyle w:val="TAL"/>
            </w:pPr>
            <w:r w:rsidRPr="00810DB3">
              <w:t>- MDT Reporting mode in 4.1 update to clarify the requirement on feature support</w:t>
            </w:r>
          </w:p>
          <w:p w14:paraId="40083260" w14:textId="77777777" w:rsidR="00B43E13" w:rsidRPr="00810DB3" w:rsidRDefault="00B43E13" w:rsidP="00597933">
            <w:pPr>
              <w:pStyle w:val="TAL"/>
            </w:pPr>
            <w:r w:rsidRPr="00810DB3">
              <w:t>- FFS on extension across RAT aligned to RAN#69 agreement</w:t>
            </w:r>
          </w:p>
          <w:p w14:paraId="158165D1" w14:textId="77777777" w:rsidR="00B43E13" w:rsidRPr="00810DB3" w:rsidRDefault="00B43E13" w:rsidP="00597933">
            <w:pPr>
              <w:pStyle w:val="TAL"/>
            </w:pPr>
            <w:r w:rsidRPr="00810DB3">
              <w:t>- Retrieved data removal requirement aligned to RAN2#70 agreement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2BCDB5" w14:textId="77777777" w:rsidR="00B43E13" w:rsidRPr="00810DB3" w:rsidRDefault="00B43E13" w:rsidP="00597933">
            <w:pPr>
              <w:pStyle w:val="TAL"/>
            </w:pPr>
            <w:r w:rsidRPr="00810DB3">
              <w:t>0.5.0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B7F56DE" w14:textId="77777777" w:rsidR="00B43E13" w:rsidRPr="00810DB3" w:rsidRDefault="00B43E13" w:rsidP="00597933">
            <w:pPr>
              <w:pStyle w:val="TAL"/>
            </w:pPr>
            <w:r w:rsidRPr="00810DB3">
              <w:t>0.5.1</w:t>
            </w:r>
          </w:p>
        </w:tc>
      </w:tr>
      <w:tr w:rsidR="00810DB3" w:rsidRPr="00810DB3" w14:paraId="42DC37BA"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A22B2AC" w14:textId="77777777" w:rsidR="00B43E13" w:rsidRPr="00810DB3" w:rsidRDefault="00B43E13" w:rsidP="00597933">
            <w:pPr>
              <w:pStyle w:val="TAL"/>
            </w:pPr>
            <w:r w:rsidRPr="00810DB3">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02D4D9F" w14:textId="77777777" w:rsidR="00B43E13" w:rsidRPr="00810DB3" w:rsidRDefault="00B43E13" w:rsidP="00597933">
            <w:pPr>
              <w:pStyle w:val="TAL"/>
            </w:pPr>
            <w:r w:rsidRPr="00810DB3">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5079E22" w14:textId="77777777" w:rsidR="00B43E13" w:rsidRPr="00810DB3" w:rsidRDefault="00B43E13" w:rsidP="00597933">
            <w:pPr>
              <w:pStyle w:val="TAL"/>
            </w:pPr>
            <w:r w:rsidRPr="00810DB3">
              <w:t>R2-104073</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04A623C" w14:textId="77777777" w:rsidR="00B43E13" w:rsidRPr="00810DB3" w:rsidRDefault="00B43E13" w:rsidP="00597933">
            <w:pPr>
              <w:pStyle w:val="TAL"/>
            </w:pPr>
            <w:r w:rsidRPr="00810DB3">
              <w:t>RAN2 approved TS v0.6.0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A75024" w14:textId="77777777" w:rsidR="00B43E13" w:rsidRPr="00810DB3" w:rsidRDefault="00B43E13" w:rsidP="00597933">
            <w:pPr>
              <w:pStyle w:val="TAL"/>
            </w:pPr>
            <w:r w:rsidRPr="00810DB3">
              <w:t>0.5.1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DBA65B3" w14:textId="77777777" w:rsidR="00B43E13" w:rsidRPr="00810DB3" w:rsidRDefault="00B43E13" w:rsidP="00597933">
            <w:pPr>
              <w:pStyle w:val="TAL"/>
            </w:pPr>
            <w:r w:rsidRPr="00810DB3">
              <w:t>0.6.0</w:t>
            </w:r>
          </w:p>
        </w:tc>
      </w:tr>
      <w:tr w:rsidR="00810DB3" w:rsidRPr="00810DB3" w14:paraId="044AC68D"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1552C126" w14:textId="77777777" w:rsidR="00B43E13" w:rsidRPr="00810DB3" w:rsidRDefault="00B43E13" w:rsidP="00597933">
            <w:pPr>
              <w:pStyle w:val="TAL"/>
            </w:pPr>
            <w:r w:rsidRPr="00810DB3">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2C89BD5" w14:textId="77777777" w:rsidR="00B43E13" w:rsidRPr="00810DB3" w:rsidRDefault="00B43E13" w:rsidP="00597933">
            <w:pPr>
              <w:pStyle w:val="TAL"/>
            </w:pPr>
            <w:r w:rsidRPr="00810DB3">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50F09BB" w14:textId="77777777" w:rsidR="00B43E13" w:rsidRPr="00810DB3" w:rsidRDefault="00B43E13" w:rsidP="00597933">
            <w:pPr>
              <w:pStyle w:val="TAL"/>
            </w:pPr>
            <w:r w:rsidRPr="00810DB3">
              <w:t>R2-104074</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CF50C1F" w14:textId="77777777" w:rsidR="00B43E13" w:rsidRPr="00810DB3" w:rsidRDefault="00B43E13" w:rsidP="00597933">
            <w:pPr>
              <w:pStyle w:val="TAL"/>
            </w:pPr>
            <w:r w:rsidRPr="00810DB3">
              <w:t>- Logged MDT configuration message sequence added in 5.1.1.1</w:t>
            </w:r>
          </w:p>
          <w:p w14:paraId="4FDEDC26" w14:textId="77777777" w:rsidR="00B43E13" w:rsidRPr="00810DB3" w:rsidRDefault="00B43E13" w:rsidP="00597933">
            <w:pPr>
              <w:pStyle w:val="TAL"/>
            </w:pPr>
            <w:r w:rsidRPr="00810DB3">
              <w:t>- Measurement area scope identified</w:t>
            </w:r>
          </w:p>
          <w:p w14:paraId="33B0844F" w14:textId="77777777" w:rsidR="00B43E13" w:rsidRPr="00810DB3" w:rsidRDefault="00B43E13" w:rsidP="00597933">
            <w:pPr>
              <w:pStyle w:val="TAL"/>
            </w:pPr>
            <w:r w:rsidRPr="00810DB3">
              <w:t>- Time stamping principles added</w:t>
            </w:r>
          </w:p>
          <w:p w14:paraId="15D090C3" w14:textId="77777777" w:rsidR="00B43E13" w:rsidRPr="00810DB3" w:rsidRDefault="00B43E13" w:rsidP="00597933">
            <w:pPr>
              <w:pStyle w:val="TAL"/>
            </w:pPr>
            <w:r w:rsidRPr="00810DB3">
              <w:t>- MDT configuration/log handling at PLMN change introduced</w:t>
            </w:r>
          </w:p>
          <w:p w14:paraId="7D4E35F1" w14:textId="77777777" w:rsidR="00B43E13" w:rsidRPr="00810DB3" w:rsidRDefault="00B43E13" w:rsidP="00597933">
            <w:pPr>
              <w:pStyle w:val="TAL"/>
            </w:pPr>
            <w:r w:rsidRPr="00810DB3">
              <w:t>- Validity timer for non-retrieved data defined</w:t>
            </w:r>
          </w:p>
          <w:p w14:paraId="3C786C17" w14:textId="77777777" w:rsidR="00B43E13" w:rsidRPr="00810DB3" w:rsidRDefault="00B43E13" w:rsidP="00597933">
            <w:pPr>
              <w:pStyle w:val="TAL"/>
            </w:pPr>
            <w:r w:rsidRPr="00810DB3">
              <w:t>- GNSS location information details defined</w:t>
            </w:r>
          </w:p>
          <w:p w14:paraId="72D78CD6" w14:textId="77777777" w:rsidR="00B43E13" w:rsidRPr="00810DB3" w:rsidRDefault="00B43E13" w:rsidP="00597933">
            <w:pPr>
              <w:pStyle w:val="TAL"/>
            </w:pPr>
            <w:r w:rsidRPr="00810DB3">
              <w:t>- RLF enhancements on location information defined</w:t>
            </w:r>
          </w:p>
          <w:p w14:paraId="5242EFD1" w14:textId="77777777" w:rsidR="00B43E13" w:rsidRPr="00810DB3" w:rsidRDefault="00B43E13" w:rsidP="00597933">
            <w:pPr>
              <w:pStyle w:val="TAL"/>
            </w:pPr>
            <w:r w:rsidRPr="00810DB3">
              <w:t>- MDT applicability for UTRA states added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F70B5A" w14:textId="77777777" w:rsidR="00B43E13" w:rsidRPr="00810DB3" w:rsidRDefault="00B43E13" w:rsidP="00597933">
            <w:pPr>
              <w:pStyle w:val="TAL"/>
            </w:pPr>
            <w:r w:rsidRPr="00810DB3">
              <w:t>0.6.0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5C7B6126" w14:textId="77777777" w:rsidR="00B43E13" w:rsidRPr="00810DB3" w:rsidRDefault="00B43E13" w:rsidP="00597933">
            <w:pPr>
              <w:pStyle w:val="TAL"/>
            </w:pPr>
            <w:r w:rsidRPr="00810DB3">
              <w:t>0.6.1</w:t>
            </w:r>
          </w:p>
        </w:tc>
      </w:tr>
      <w:tr w:rsidR="00810DB3" w:rsidRPr="00810DB3" w14:paraId="51C6A418"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3AFB73C" w14:textId="77777777" w:rsidR="00B43E13" w:rsidRPr="00810DB3" w:rsidRDefault="00B43E13" w:rsidP="00597933">
            <w:pPr>
              <w:pStyle w:val="TAL"/>
            </w:pPr>
            <w:r w:rsidRPr="00810DB3">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715527C" w14:textId="77777777" w:rsidR="00B43E13" w:rsidRPr="00810DB3" w:rsidRDefault="00B43E13" w:rsidP="00597933">
            <w:pPr>
              <w:pStyle w:val="TAL"/>
            </w:pPr>
            <w:r w:rsidRPr="00810DB3">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80A4926" w14:textId="77777777" w:rsidR="00B43E13" w:rsidRPr="00810DB3" w:rsidRDefault="00B43E13" w:rsidP="00597933">
            <w:pPr>
              <w:pStyle w:val="TAL"/>
            </w:pPr>
            <w:r w:rsidRPr="00810DB3">
              <w:t>R2-104206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DA4F212" w14:textId="77777777" w:rsidR="00B43E13" w:rsidRPr="00810DB3" w:rsidRDefault="00B43E13" w:rsidP="00597933">
            <w:pPr>
              <w:pStyle w:val="TAL"/>
            </w:pPr>
            <w:r w:rsidRPr="00810DB3">
              <w:t>Clarification on sending availability indicator in another RAT added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E79061" w14:textId="77777777" w:rsidR="00B43E13" w:rsidRPr="00810DB3" w:rsidRDefault="00B43E13" w:rsidP="00597933">
            <w:pPr>
              <w:pStyle w:val="TAL"/>
            </w:pPr>
            <w:r w:rsidRPr="00810DB3">
              <w:t>0.6.1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1D9AAC09" w14:textId="77777777" w:rsidR="00B43E13" w:rsidRPr="00810DB3" w:rsidRDefault="00B43E13" w:rsidP="00597933">
            <w:pPr>
              <w:pStyle w:val="TAL"/>
            </w:pPr>
            <w:r w:rsidRPr="00810DB3">
              <w:t>0.6.2</w:t>
            </w:r>
          </w:p>
        </w:tc>
      </w:tr>
      <w:tr w:rsidR="00810DB3" w:rsidRPr="00810DB3" w14:paraId="4F45E302"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C9209DB" w14:textId="77777777" w:rsidR="00B43E13" w:rsidRPr="00810DB3" w:rsidRDefault="00B43E13" w:rsidP="00597933">
            <w:pPr>
              <w:pStyle w:val="TAL"/>
            </w:pPr>
            <w:r w:rsidRPr="00810DB3">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990E7EF" w14:textId="77777777" w:rsidR="00B43E13" w:rsidRPr="00810DB3" w:rsidRDefault="00B43E13" w:rsidP="00597933">
            <w:pPr>
              <w:pStyle w:val="TAL"/>
            </w:pPr>
            <w:r w:rsidRPr="00810DB3">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71E7957" w14:textId="77777777" w:rsidR="00B43E13" w:rsidRPr="00810DB3" w:rsidRDefault="00B43E13" w:rsidP="00597933">
            <w:pPr>
              <w:pStyle w:val="TAL"/>
            </w:pPr>
            <w:r w:rsidRPr="00810DB3">
              <w:t>R2-104212</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721DD51" w14:textId="77777777" w:rsidR="00B43E13" w:rsidRPr="00810DB3" w:rsidRDefault="00B43E13" w:rsidP="00597933">
            <w:pPr>
              <w:pStyle w:val="TAL"/>
            </w:pPr>
            <w:r w:rsidRPr="00810DB3">
              <w:t>RAN2 approved TS v0.7.0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3436AF" w14:textId="77777777" w:rsidR="00B43E13" w:rsidRPr="00810DB3" w:rsidRDefault="00B43E13" w:rsidP="00597933">
            <w:pPr>
              <w:pStyle w:val="TAL"/>
            </w:pPr>
            <w:r w:rsidRPr="00810DB3">
              <w:t>0.6.2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33228B47" w14:textId="77777777" w:rsidR="00B43E13" w:rsidRPr="00810DB3" w:rsidRDefault="00B43E13" w:rsidP="00597933">
            <w:pPr>
              <w:pStyle w:val="TAL"/>
            </w:pPr>
            <w:r w:rsidRPr="00810DB3">
              <w:t>0.7.0</w:t>
            </w:r>
          </w:p>
        </w:tc>
      </w:tr>
      <w:tr w:rsidR="00810DB3" w:rsidRPr="00810DB3" w14:paraId="7A1148FE"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72290C1" w14:textId="77777777" w:rsidR="00B43E13" w:rsidRPr="00810DB3" w:rsidRDefault="00B43E13" w:rsidP="00597933">
            <w:pPr>
              <w:pStyle w:val="TAL"/>
            </w:pPr>
            <w:r w:rsidRPr="00810DB3">
              <w:t>2010/08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4180B77" w14:textId="77777777" w:rsidR="00B43E13" w:rsidRPr="00810DB3" w:rsidRDefault="00B43E13" w:rsidP="00597933">
            <w:pPr>
              <w:pStyle w:val="TAL"/>
            </w:pPr>
            <w:r w:rsidRPr="00810DB3">
              <w:t>R2#71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97C956A" w14:textId="77777777" w:rsidR="00B43E13" w:rsidRPr="00810DB3" w:rsidRDefault="00B43E13" w:rsidP="00597933">
            <w:pPr>
              <w:pStyle w:val="TAL"/>
            </w:pPr>
            <w:r w:rsidRPr="00810DB3">
              <w:t>R2-104950</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B7D04C2" w14:textId="77777777" w:rsidR="00B43E13" w:rsidRPr="00810DB3" w:rsidRDefault="00B43E13" w:rsidP="00597933">
            <w:pPr>
              <w:pStyle w:val="TAL"/>
            </w:pPr>
            <w:r w:rsidRPr="00810DB3">
              <w:t>Agreed text proposal in R2-104303 on clarification on logged MDT data retrieval added</w:t>
            </w:r>
          </w:p>
          <w:p w14:paraId="462C6D0E" w14:textId="77777777" w:rsidR="00B43E13" w:rsidRPr="00810DB3" w:rsidRDefault="00B43E13" w:rsidP="00597933">
            <w:pPr>
              <w:pStyle w:val="TAL"/>
            </w:pPr>
            <w:r w:rsidRPr="00810DB3">
              <w:t xml:space="preserve">MDT applicability for particular UE states clarified in corresponding </w:t>
            </w:r>
            <w:r w:rsidR="00E1213F" w:rsidRPr="00810DB3">
              <w:t>clause</w:t>
            </w:r>
            <w:r w:rsidRPr="00810DB3">
              <w:t>s</w:t>
            </w:r>
          </w:p>
          <w:p w14:paraId="31607F1D" w14:textId="77777777" w:rsidR="00B43E13" w:rsidRPr="00810DB3" w:rsidRDefault="00B43E13" w:rsidP="00597933">
            <w:pPr>
              <w:pStyle w:val="TAL"/>
            </w:pPr>
            <w:r w:rsidRPr="00810DB3">
              <w:t>Time stamp details included in 5.1.1.3.3</w:t>
            </w:r>
          </w:p>
          <w:p w14:paraId="5DF94AE2" w14:textId="77777777" w:rsidR="00B43E13" w:rsidRPr="00810DB3" w:rsidRDefault="00B43E13" w:rsidP="00597933">
            <w:pPr>
              <w:pStyle w:val="TAL"/>
            </w:pPr>
            <w:r w:rsidRPr="00810DB3">
              <w:t>MDT handling during handover added in 5.1.2.3</w:t>
            </w:r>
          </w:p>
          <w:p w14:paraId="3FBAA7A7" w14:textId="77777777" w:rsidR="00B43E13" w:rsidRPr="00810DB3" w:rsidRDefault="00B43E13" w:rsidP="00597933">
            <w:pPr>
              <w:pStyle w:val="TAL"/>
            </w:pPr>
            <w:r w:rsidRPr="00810DB3">
              <w:t>Agreed text proposal in R2-104678 to address SA5 progress added in 5.1.3</w:t>
            </w:r>
          </w:p>
          <w:p w14:paraId="76BE8C8E" w14:textId="77777777" w:rsidR="00B43E13" w:rsidRPr="00810DB3" w:rsidRDefault="00B43E13" w:rsidP="00597933">
            <w:pPr>
              <w:pStyle w:val="TAL"/>
            </w:pPr>
            <w:r w:rsidRPr="00810DB3">
              <w:t>Assumptions on memory size limit capability added in 5.1.4</w:t>
            </w:r>
          </w:p>
          <w:p w14:paraId="07230A17" w14:textId="77777777" w:rsidR="00B43E13" w:rsidRPr="00810DB3" w:rsidRDefault="00B43E13" w:rsidP="00597933">
            <w:pPr>
              <w:pStyle w:val="TAL"/>
            </w:pPr>
            <w:r w:rsidRPr="00810DB3">
              <w:t>Further RLF enhancements listed as FFS in 5.2.1.2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46DA69" w14:textId="77777777" w:rsidR="00B43E13" w:rsidRPr="00810DB3" w:rsidRDefault="00B43E13" w:rsidP="00597933">
            <w:pPr>
              <w:pStyle w:val="TAL"/>
            </w:pPr>
            <w:r w:rsidRPr="00810DB3">
              <w:t>0.7.0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735E7FA" w14:textId="77777777" w:rsidR="00B43E13" w:rsidRPr="00810DB3" w:rsidRDefault="00B43E13" w:rsidP="00597933">
            <w:pPr>
              <w:pStyle w:val="TAL"/>
            </w:pPr>
            <w:r w:rsidRPr="00810DB3">
              <w:t>0.7.1</w:t>
            </w:r>
          </w:p>
        </w:tc>
      </w:tr>
      <w:tr w:rsidR="00810DB3" w:rsidRPr="00810DB3" w14:paraId="62CBFAD1"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042A3D0D" w14:textId="77777777" w:rsidR="00B43E13" w:rsidRPr="00810DB3" w:rsidRDefault="00B43E13" w:rsidP="00597933">
            <w:pPr>
              <w:pStyle w:val="TAL"/>
            </w:pPr>
            <w:r w:rsidRPr="00810DB3">
              <w:t>2010/08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374CA1A" w14:textId="77777777" w:rsidR="00B43E13" w:rsidRPr="00810DB3" w:rsidRDefault="00B43E13" w:rsidP="00597933">
            <w:pPr>
              <w:pStyle w:val="TAL"/>
            </w:pPr>
            <w:r w:rsidRPr="00810DB3">
              <w:t>R2#71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27A31FF" w14:textId="77777777" w:rsidR="00B43E13" w:rsidRPr="00810DB3" w:rsidRDefault="00B43E13" w:rsidP="00597933">
            <w:pPr>
              <w:pStyle w:val="TAL"/>
            </w:pPr>
            <w:r w:rsidRPr="00810DB3">
              <w:t>R2-105238</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4DCC259" w14:textId="77777777" w:rsidR="00B43E13" w:rsidRPr="00810DB3" w:rsidRDefault="00B43E13" w:rsidP="00597933">
            <w:pPr>
              <w:pStyle w:val="TAL"/>
            </w:pPr>
            <w:r w:rsidRPr="00810DB3">
              <w:t>Clarification on idl</w:t>
            </w:r>
            <w:r w:rsidR="005623C8" w:rsidRPr="00810DB3">
              <w:t>e logging applicability to "camped normally"</w:t>
            </w:r>
            <w:r w:rsidRPr="00810DB3">
              <w:t xml:space="preserve"> state in 5.1.1.2. added</w:t>
            </w:r>
          </w:p>
          <w:p w14:paraId="5418D1CF" w14:textId="77777777" w:rsidR="00B43E13" w:rsidRPr="00810DB3" w:rsidRDefault="00B43E13" w:rsidP="00597933">
            <w:pPr>
              <w:pStyle w:val="TAL"/>
            </w:pPr>
            <w:r w:rsidRPr="00810DB3">
              <w:t>FFS on logged data clearance in shared network scenarios added</w:t>
            </w:r>
          </w:p>
          <w:p w14:paraId="5735C73E" w14:textId="77777777" w:rsidR="00B43E13" w:rsidRPr="00810DB3" w:rsidRDefault="00B43E13" w:rsidP="00597933">
            <w:pPr>
              <w:pStyle w:val="TAL"/>
            </w:pPr>
            <w:r w:rsidRPr="00810DB3">
              <w:t>Submitted to TSG RAN for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297595" w14:textId="77777777" w:rsidR="00B43E13" w:rsidRPr="00810DB3" w:rsidRDefault="00B43E13" w:rsidP="00597933">
            <w:pPr>
              <w:pStyle w:val="TAL"/>
            </w:pPr>
            <w:r w:rsidRPr="00810DB3">
              <w:t>0.7.1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290A9B9" w14:textId="77777777" w:rsidR="00B43E13" w:rsidRPr="00810DB3" w:rsidRDefault="00B43E13" w:rsidP="00597933">
            <w:pPr>
              <w:pStyle w:val="TAL"/>
            </w:pPr>
            <w:r w:rsidRPr="00810DB3">
              <w:t>1.0.0</w:t>
            </w:r>
          </w:p>
        </w:tc>
      </w:tr>
      <w:tr w:rsidR="00810DB3" w:rsidRPr="00810DB3" w14:paraId="317E186B"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662113F" w14:textId="77777777" w:rsidR="00B43E13" w:rsidRPr="00810DB3" w:rsidRDefault="00B43E13" w:rsidP="00597933">
            <w:pPr>
              <w:pStyle w:val="TAL"/>
            </w:pPr>
            <w:r w:rsidRPr="00810DB3">
              <w:t>2010/10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B3C7840" w14:textId="77777777" w:rsidR="00B43E13" w:rsidRPr="00810DB3" w:rsidRDefault="00B43E13" w:rsidP="00597933">
            <w:pPr>
              <w:pStyle w:val="TAL"/>
            </w:pPr>
            <w:r w:rsidRPr="00810DB3">
              <w:t>R2#71b</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9DE0B57" w14:textId="77777777" w:rsidR="00B43E13" w:rsidRPr="00810DB3" w:rsidRDefault="00B43E13" w:rsidP="00597933">
            <w:pPr>
              <w:pStyle w:val="TAL"/>
            </w:pPr>
            <w:r w:rsidRPr="00810DB3">
              <w:t>R2-105787</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665C525" w14:textId="77777777" w:rsidR="00B43E13" w:rsidRPr="00810DB3" w:rsidRDefault="00B43E13" w:rsidP="00597933">
            <w:pPr>
              <w:pStyle w:val="TAL"/>
            </w:pPr>
            <w:r w:rsidRPr="00810DB3">
              <w:t>Editorial and formatting changes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94913A7" w14:textId="77777777" w:rsidR="00B43E13" w:rsidRPr="00810DB3" w:rsidRDefault="00B43E13" w:rsidP="00597933">
            <w:pPr>
              <w:pStyle w:val="TAL"/>
            </w:pPr>
            <w:r w:rsidRPr="00810DB3">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383C735" w14:textId="77777777" w:rsidR="00B43E13" w:rsidRPr="00810DB3" w:rsidRDefault="00B43E13" w:rsidP="00597933">
            <w:pPr>
              <w:pStyle w:val="TAL"/>
            </w:pPr>
            <w:r w:rsidRPr="00810DB3">
              <w:t>1.0.1</w:t>
            </w:r>
          </w:p>
        </w:tc>
      </w:tr>
      <w:tr w:rsidR="00810DB3" w:rsidRPr="00810DB3" w14:paraId="4FCCF599"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D7B8462" w14:textId="77777777" w:rsidR="00B43E13" w:rsidRPr="00810DB3" w:rsidRDefault="00B43E13" w:rsidP="00597933">
            <w:pPr>
              <w:pStyle w:val="TAL"/>
            </w:pPr>
            <w:r w:rsidRPr="00810DB3">
              <w:t>2010/10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6927055" w14:textId="77777777" w:rsidR="00B43E13" w:rsidRPr="00810DB3" w:rsidRDefault="00B43E13" w:rsidP="00597933">
            <w:pPr>
              <w:pStyle w:val="TAL"/>
            </w:pPr>
            <w:r w:rsidRPr="00810DB3">
              <w:t>R2#71b</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AEC205C" w14:textId="77777777" w:rsidR="00B43E13" w:rsidRPr="00810DB3" w:rsidRDefault="00B43E13" w:rsidP="00597933">
            <w:pPr>
              <w:pStyle w:val="TAL"/>
            </w:pPr>
            <w:r w:rsidRPr="00810DB3">
              <w:t>R2-105877</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FA214BC" w14:textId="77777777" w:rsidR="00B43E13" w:rsidRPr="00810DB3" w:rsidRDefault="00B43E13" w:rsidP="00597933">
            <w:pPr>
              <w:pStyle w:val="TAL"/>
            </w:pPr>
            <w:r w:rsidRPr="00810DB3">
              <w:t>Logged MDT reports details on neighbours details added</w:t>
            </w:r>
          </w:p>
          <w:p w14:paraId="28022353" w14:textId="77777777" w:rsidR="00B43E13" w:rsidRPr="00810DB3" w:rsidRDefault="00B43E13" w:rsidP="00597933">
            <w:pPr>
              <w:pStyle w:val="TAL"/>
            </w:pPr>
            <w:r w:rsidRPr="00810DB3">
              <w:t>Accurate location information validity clarified</w:t>
            </w:r>
          </w:p>
          <w:p w14:paraId="7511F560" w14:textId="77777777" w:rsidR="00B43E13" w:rsidRPr="00810DB3" w:rsidRDefault="00B43E13" w:rsidP="00597933">
            <w:pPr>
              <w:pStyle w:val="TAL"/>
            </w:pPr>
            <w:r w:rsidRPr="00810DB3">
              <w:t>UE memory size reserved for Logged MDT added</w:t>
            </w:r>
          </w:p>
          <w:p w14:paraId="4CFF55FE" w14:textId="77777777" w:rsidR="00B43E13" w:rsidRPr="00810DB3" w:rsidRDefault="00B43E13" w:rsidP="00597933">
            <w:pPr>
              <w:pStyle w:val="TAL"/>
            </w:pPr>
            <w:r w:rsidRPr="00810DB3">
              <w:t>Transport of MDT logs using multiple RRC messages defined</w:t>
            </w:r>
          </w:p>
          <w:p w14:paraId="7A92BD53" w14:textId="77777777" w:rsidR="00B43E13" w:rsidRPr="00810DB3" w:rsidRDefault="00B43E13" w:rsidP="00597933">
            <w:pPr>
              <w:pStyle w:val="TAL"/>
            </w:pPr>
            <w:r w:rsidRPr="00810DB3">
              <w:t>Logging handling at PLMN change clarified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760100" w14:textId="77777777" w:rsidR="00B43E13" w:rsidRPr="00810DB3" w:rsidRDefault="00B43E13" w:rsidP="00597933">
            <w:pPr>
              <w:pStyle w:val="TAL"/>
            </w:pPr>
            <w:r w:rsidRPr="00810DB3">
              <w:t>1.0.1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C1153E9" w14:textId="77777777" w:rsidR="00B43E13" w:rsidRPr="00810DB3" w:rsidRDefault="00B43E13" w:rsidP="00597933">
            <w:pPr>
              <w:pStyle w:val="TAL"/>
            </w:pPr>
            <w:r w:rsidRPr="00810DB3">
              <w:t>1.0.2</w:t>
            </w:r>
          </w:p>
        </w:tc>
      </w:tr>
      <w:tr w:rsidR="00810DB3" w:rsidRPr="00810DB3" w14:paraId="51AEF332"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04F6D443" w14:textId="77777777" w:rsidR="00B43E13" w:rsidRPr="00810DB3" w:rsidRDefault="00B43E13" w:rsidP="00597933">
            <w:pPr>
              <w:pStyle w:val="TAL"/>
            </w:pPr>
            <w:r w:rsidRPr="00810DB3">
              <w:t>2010/10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C39D47A" w14:textId="77777777" w:rsidR="00B43E13" w:rsidRPr="00810DB3" w:rsidRDefault="00B43E13" w:rsidP="00597933">
            <w:pPr>
              <w:pStyle w:val="TAL"/>
            </w:pPr>
            <w:r w:rsidRPr="00810DB3">
              <w:t>R2#71b</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1990066" w14:textId="77777777" w:rsidR="00B43E13" w:rsidRPr="00810DB3" w:rsidRDefault="00B43E13" w:rsidP="00597933">
            <w:pPr>
              <w:pStyle w:val="TAL"/>
            </w:pPr>
            <w:r w:rsidRPr="00810DB3">
              <w:t>R2-106018</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5B105C0" w14:textId="77777777" w:rsidR="00B43E13" w:rsidRPr="00810DB3" w:rsidRDefault="00B43E13" w:rsidP="00597933">
            <w:pPr>
              <w:pStyle w:val="TAL"/>
            </w:pPr>
            <w:r w:rsidRPr="00810DB3">
              <w:t>RAN2 approved TS v1.1.0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364F2B" w14:textId="77777777" w:rsidR="00B43E13" w:rsidRPr="00810DB3" w:rsidRDefault="00B43E13" w:rsidP="00597933">
            <w:pPr>
              <w:pStyle w:val="TAL"/>
            </w:pPr>
            <w:r w:rsidRPr="00810DB3">
              <w:t>1.0.2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5881C36" w14:textId="77777777" w:rsidR="00B43E13" w:rsidRPr="00810DB3" w:rsidRDefault="00B43E13" w:rsidP="00597933">
            <w:pPr>
              <w:pStyle w:val="TAL"/>
            </w:pPr>
            <w:r w:rsidRPr="00810DB3">
              <w:t>1.1.0</w:t>
            </w:r>
          </w:p>
        </w:tc>
      </w:tr>
      <w:tr w:rsidR="00810DB3" w:rsidRPr="00810DB3" w14:paraId="72A5B2AC"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3FB4AC1E" w14:textId="77777777" w:rsidR="00B43E13" w:rsidRPr="00810DB3" w:rsidRDefault="00B43E13" w:rsidP="00597933">
            <w:pPr>
              <w:pStyle w:val="TAL"/>
            </w:pPr>
            <w:r w:rsidRPr="00810DB3">
              <w:lastRenderedPageBreak/>
              <w:t>2010/11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13BC468" w14:textId="77777777" w:rsidR="00B43E13" w:rsidRPr="00810DB3" w:rsidRDefault="00B43E13" w:rsidP="00597933">
            <w:pPr>
              <w:pStyle w:val="TAL"/>
            </w:pPr>
            <w:r w:rsidRPr="00810DB3">
              <w:t>R2#72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CEA8487" w14:textId="77777777" w:rsidR="00B43E13" w:rsidRPr="00810DB3" w:rsidRDefault="00B43E13" w:rsidP="00597933">
            <w:pPr>
              <w:pStyle w:val="TAL"/>
            </w:pPr>
            <w:r w:rsidRPr="00810DB3">
              <w:t>R2-106682</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BEAF21B" w14:textId="77777777" w:rsidR="00B43E13" w:rsidRPr="00810DB3" w:rsidRDefault="00B43E13" w:rsidP="00597933">
            <w:pPr>
              <w:pStyle w:val="TAL"/>
            </w:pPr>
            <w:r w:rsidRPr="00810DB3">
              <w:t>Requirement on Dependency on Trace added</w:t>
            </w:r>
          </w:p>
          <w:p w14:paraId="4F56BF16" w14:textId="77777777" w:rsidR="00B43E13" w:rsidRPr="00810DB3" w:rsidRDefault="00B43E13" w:rsidP="00597933">
            <w:pPr>
              <w:pStyle w:val="TAL"/>
            </w:pPr>
            <w:r w:rsidRPr="00810DB3">
              <w:t>Validity time for accurate location information in Immediate MDT added</w:t>
            </w:r>
          </w:p>
          <w:p w14:paraId="4DEDA18F" w14:textId="77777777" w:rsidR="00B43E13" w:rsidRPr="00810DB3" w:rsidRDefault="00B43E13" w:rsidP="00597933">
            <w:pPr>
              <w:pStyle w:val="TAL"/>
            </w:pPr>
            <w:r w:rsidRPr="00810DB3">
              <w:t>Introduction of UTRA 1.28 TDD metrics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5BBA60" w14:textId="77777777" w:rsidR="00B43E13" w:rsidRPr="00810DB3" w:rsidRDefault="00B43E13" w:rsidP="00597933">
            <w:pPr>
              <w:pStyle w:val="TAL"/>
            </w:pPr>
            <w:r w:rsidRPr="00810DB3">
              <w:t>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A09BD08" w14:textId="77777777" w:rsidR="00B43E13" w:rsidRPr="00810DB3" w:rsidRDefault="00B43E13" w:rsidP="00597933">
            <w:pPr>
              <w:pStyle w:val="TAL"/>
            </w:pPr>
            <w:r w:rsidRPr="00810DB3">
              <w:t>1.1.1</w:t>
            </w:r>
          </w:p>
        </w:tc>
      </w:tr>
      <w:tr w:rsidR="00810DB3" w:rsidRPr="00810DB3" w14:paraId="1E019823"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59C4575C" w14:textId="77777777" w:rsidR="00B43E13" w:rsidRPr="00810DB3" w:rsidRDefault="00B43E13" w:rsidP="00597933">
            <w:pPr>
              <w:pStyle w:val="TAL"/>
            </w:pPr>
            <w:r w:rsidRPr="00810DB3">
              <w:t>2010/11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C584D65" w14:textId="77777777" w:rsidR="00B43E13" w:rsidRPr="00810DB3" w:rsidRDefault="00B43E13" w:rsidP="00597933">
            <w:pPr>
              <w:pStyle w:val="TAL"/>
            </w:pPr>
            <w:r w:rsidRPr="00810DB3">
              <w:t>R2#72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29E07E3" w14:textId="77777777" w:rsidR="00B43E13" w:rsidRPr="00810DB3" w:rsidRDefault="00B43E13" w:rsidP="00597933">
            <w:pPr>
              <w:pStyle w:val="TAL"/>
            </w:pPr>
            <w:r w:rsidRPr="00810DB3">
              <w:t>R2-106936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3A17465" w14:textId="77777777" w:rsidR="00B43E13" w:rsidRPr="00810DB3" w:rsidRDefault="00B43E13" w:rsidP="00597933">
            <w:pPr>
              <w:pStyle w:val="TAL"/>
            </w:pPr>
            <w:r w:rsidRPr="00810DB3">
              <w:t>RAN2 approved TS v2.0.0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FB13DF" w14:textId="77777777" w:rsidR="00B43E13" w:rsidRPr="00810DB3" w:rsidRDefault="00B43E13" w:rsidP="00597933">
            <w:pPr>
              <w:pStyle w:val="TAL"/>
            </w:pPr>
            <w:r w:rsidRPr="00810DB3">
              <w:t>1.1.1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723608EE" w14:textId="77777777" w:rsidR="00B43E13" w:rsidRPr="00810DB3" w:rsidRDefault="00B43E13" w:rsidP="00597933">
            <w:pPr>
              <w:pStyle w:val="TAL"/>
            </w:pPr>
            <w:r w:rsidRPr="00810DB3">
              <w:t>2.0.0</w:t>
            </w:r>
          </w:p>
        </w:tc>
      </w:tr>
    </w:tbl>
    <w:p w14:paraId="3E362BFD" w14:textId="77777777" w:rsidR="00B43E13" w:rsidRPr="00810DB3" w:rsidRDefault="00B43E13" w:rsidP="00B43E13">
      <w:pPr>
        <w:pStyle w:val="TH"/>
      </w:pPr>
    </w:p>
    <w:tbl>
      <w:tblPr>
        <w:tblpPr w:leftFromText="180" w:rightFromText="180" w:vertAnchor="text" w:tblpY="1"/>
        <w:tblOverlap w:val="neve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701"/>
        <w:gridCol w:w="992"/>
        <w:gridCol w:w="433"/>
        <w:gridCol w:w="426"/>
        <w:gridCol w:w="425"/>
        <w:gridCol w:w="5386"/>
        <w:gridCol w:w="709"/>
        <w:tblGridChange w:id="280">
          <w:tblGrid>
            <w:gridCol w:w="709"/>
            <w:gridCol w:w="567"/>
            <w:gridCol w:w="134"/>
            <w:gridCol w:w="858"/>
            <w:gridCol w:w="134"/>
            <w:gridCol w:w="433"/>
            <w:gridCol w:w="426"/>
            <w:gridCol w:w="425"/>
            <w:gridCol w:w="5386"/>
            <w:gridCol w:w="709"/>
          </w:tblGrid>
        </w:tblGridChange>
      </w:tblGrid>
      <w:tr w:rsidR="00810DB3" w:rsidRPr="00810DB3" w14:paraId="71AAC7B8" w14:textId="77777777" w:rsidTr="00D03F19">
        <w:trPr>
          <w:cantSplit/>
        </w:trPr>
        <w:tc>
          <w:tcPr>
            <w:tcW w:w="9781" w:type="dxa"/>
            <w:gridSpan w:val="8"/>
            <w:tcBorders>
              <w:bottom w:val="nil"/>
            </w:tcBorders>
            <w:shd w:val="solid" w:color="FFFFFF" w:fill="auto"/>
          </w:tcPr>
          <w:p w14:paraId="3F42685F" w14:textId="77777777" w:rsidR="00D03F19" w:rsidRPr="00810DB3" w:rsidRDefault="00D03F19" w:rsidP="009D6102">
            <w:pPr>
              <w:pStyle w:val="TAL"/>
              <w:jc w:val="center"/>
              <w:rPr>
                <w:b/>
                <w:sz w:val="16"/>
              </w:rPr>
            </w:pPr>
            <w:r w:rsidRPr="00810DB3">
              <w:rPr>
                <w:b/>
              </w:rPr>
              <w:t>Change history</w:t>
            </w:r>
          </w:p>
        </w:tc>
      </w:tr>
      <w:tr w:rsidR="00810DB3" w:rsidRPr="00810DB3" w14:paraId="30A51F20"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pct10" w:color="auto" w:fill="FFFFFF"/>
            <w:tcPrChange w:id="282" w:author="CR#0124r1" w:date="2023-06-26T22:56:00Z">
              <w:tcPr>
                <w:tcW w:w="709" w:type="dxa"/>
                <w:shd w:val="pct10" w:color="auto" w:fill="FFFFFF"/>
              </w:tcPr>
            </w:tcPrChange>
          </w:tcPr>
          <w:p w14:paraId="3FBCDB6D" w14:textId="77777777" w:rsidR="00D03F19" w:rsidRPr="00810DB3" w:rsidRDefault="00D03F19" w:rsidP="009D6102">
            <w:pPr>
              <w:pStyle w:val="TAL"/>
              <w:rPr>
                <w:b/>
                <w:sz w:val="16"/>
              </w:rPr>
            </w:pPr>
            <w:r w:rsidRPr="00810DB3">
              <w:rPr>
                <w:b/>
                <w:sz w:val="16"/>
              </w:rPr>
              <w:t>Date</w:t>
            </w:r>
          </w:p>
        </w:tc>
        <w:tc>
          <w:tcPr>
            <w:tcW w:w="701" w:type="dxa"/>
            <w:shd w:val="pct10" w:color="auto" w:fill="FFFFFF"/>
            <w:tcPrChange w:id="283" w:author="CR#0124r1" w:date="2023-06-26T22:56:00Z">
              <w:tcPr>
                <w:tcW w:w="567" w:type="dxa"/>
                <w:shd w:val="pct10" w:color="auto" w:fill="FFFFFF"/>
              </w:tcPr>
            </w:tcPrChange>
          </w:tcPr>
          <w:p w14:paraId="4B3AA88F" w14:textId="77777777" w:rsidR="00D03F19" w:rsidRPr="00810DB3" w:rsidRDefault="00D03F19" w:rsidP="009D6102">
            <w:pPr>
              <w:pStyle w:val="TAL"/>
              <w:rPr>
                <w:b/>
                <w:sz w:val="16"/>
              </w:rPr>
            </w:pPr>
            <w:r w:rsidRPr="00810DB3">
              <w:rPr>
                <w:b/>
                <w:sz w:val="16"/>
              </w:rPr>
              <w:t>TSG #</w:t>
            </w:r>
          </w:p>
        </w:tc>
        <w:tc>
          <w:tcPr>
            <w:tcW w:w="992" w:type="dxa"/>
            <w:shd w:val="pct10" w:color="auto" w:fill="FFFFFF"/>
            <w:tcPrChange w:id="284" w:author="CR#0124r1" w:date="2023-06-26T22:56:00Z">
              <w:tcPr>
                <w:tcW w:w="992" w:type="dxa"/>
                <w:gridSpan w:val="2"/>
                <w:shd w:val="pct10" w:color="auto" w:fill="FFFFFF"/>
              </w:tcPr>
            </w:tcPrChange>
          </w:tcPr>
          <w:p w14:paraId="24614620" w14:textId="77777777" w:rsidR="00D03F19" w:rsidRPr="00810DB3" w:rsidRDefault="00D03F19" w:rsidP="009D6102">
            <w:pPr>
              <w:pStyle w:val="TAL"/>
              <w:rPr>
                <w:b/>
                <w:sz w:val="16"/>
              </w:rPr>
            </w:pPr>
            <w:r w:rsidRPr="00810DB3">
              <w:rPr>
                <w:b/>
                <w:sz w:val="16"/>
              </w:rPr>
              <w:t>TSG Doc.</w:t>
            </w:r>
          </w:p>
        </w:tc>
        <w:tc>
          <w:tcPr>
            <w:tcW w:w="433" w:type="dxa"/>
            <w:shd w:val="pct10" w:color="auto" w:fill="FFFFFF"/>
            <w:tcPrChange w:id="285" w:author="CR#0124r1" w:date="2023-06-26T22:56:00Z">
              <w:tcPr>
                <w:tcW w:w="567" w:type="dxa"/>
                <w:gridSpan w:val="2"/>
                <w:shd w:val="pct10" w:color="auto" w:fill="FFFFFF"/>
              </w:tcPr>
            </w:tcPrChange>
          </w:tcPr>
          <w:p w14:paraId="42CBFABD" w14:textId="77777777" w:rsidR="00D03F19" w:rsidRPr="00810DB3" w:rsidRDefault="00D03F19" w:rsidP="009D6102">
            <w:pPr>
              <w:pStyle w:val="TAL"/>
              <w:rPr>
                <w:b/>
                <w:sz w:val="16"/>
              </w:rPr>
            </w:pPr>
            <w:r w:rsidRPr="00810DB3">
              <w:rPr>
                <w:b/>
                <w:sz w:val="16"/>
              </w:rPr>
              <w:t>CR</w:t>
            </w:r>
          </w:p>
        </w:tc>
        <w:tc>
          <w:tcPr>
            <w:tcW w:w="426" w:type="dxa"/>
            <w:shd w:val="pct10" w:color="auto" w:fill="FFFFFF"/>
            <w:tcPrChange w:id="286" w:author="CR#0124r1" w:date="2023-06-26T22:56:00Z">
              <w:tcPr>
                <w:tcW w:w="426" w:type="dxa"/>
                <w:shd w:val="pct10" w:color="auto" w:fill="FFFFFF"/>
              </w:tcPr>
            </w:tcPrChange>
          </w:tcPr>
          <w:p w14:paraId="265EF895" w14:textId="77777777" w:rsidR="00D03F19" w:rsidRPr="00810DB3" w:rsidRDefault="00D03F19" w:rsidP="008C27A4">
            <w:pPr>
              <w:pStyle w:val="TAL"/>
              <w:jc w:val="center"/>
              <w:rPr>
                <w:b/>
                <w:sz w:val="16"/>
              </w:rPr>
              <w:pPrChange w:id="287" w:author="CR#0126" w:date="2023-06-26T22:59:00Z">
                <w:pPr>
                  <w:pStyle w:val="TAL"/>
                  <w:framePr w:hSpace="180" w:wrap="around" w:vAnchor="text" w:hAnchor="text" w:y="1"/>
                  <w:suppressOverlap/>
                </w:pPr>
              </w:pPrChange>
            </w:pPr>
            <w:r w:rsidRPr="00810DB3">
              <w:rPr>
                <w:b/>
                <w:sz w:val="16"/>
              </w:rPr>
              <w:t>Rev</w:t>
            </w:r>
          </w:p>
        </w:tc>
        <w:tc>
          <w:tcPr>
            <w:tcW w:w="425" w:type="dxa"/>
            <w:shd w:val="pct10" w:color="auto" w:fill="FFFFFF"/>
            <w:tcPrChange w:id="288" w:author="CR#0124r1" w:date="2023-06-26T22:56:00Z">
              <w:tcPr>
                <w:tcW w:w="425" w:type="dxa"/>
                <w:shd w:val="pct10" w:color="auto" w:fill="FFFFFF"/>
              </w:tcPr>
            </w:tcPrChange>
          </w:tcPr>
          <w:p w14:paraId="24733064" w14:textId="77777777" w:rsidR="00D03F19" w:rsidRPr="00810DB3" w:rsidRDefault="00D03F19" w:rsidP="009D6102">
            <w:pPr>
              <w:pStyle w:val="TAL"/>
              <w:rPr>
                <w:b/>
                <w:sz w:val="16"/>
              </w:rPr>
            </w:pPr>
            <w:r w:rsidRPr="00810DB3">
              <w:rPr>
                <w:b/>
                <w:sz w:val="16"/>
              </w:rPr>
              <w:t>Cat</w:t>
            </w:r>
          </w:p>
        </w:tc>
        <w:tc>
          <w:tcPr>
            <w:tcW w:w="5386" w:type="dxa"/>
            <w:shd w:val="pct10" w:color="auto" w:fill="FFFFFF"/>
            <w:tcPrChange w:id="289" w:author="CR#0124r1" w:date="2023-06-26T22:56:00Z">
              <w:tcPr>
                <w:tcW w:w="5386" w:type="dxa"/>
                <w:shd w:val="pct10" w:color="auto" w:fill="FFFFFF"/>
              </w:tcPr>
            </w:tcPrChange>
          </w:tcPr>
          <w:p w14:paraId="72143202" w14:textId="77777777" w:rsidR="00D03F19" w:rsidRPr="00810DB3" w:rsidRDefault="00D03F19" w:rsidP="009D6102">
            <w:pPr>
              <w:pStyle w:val="TAL"/>
              <w:rPr>
                <w:b/>
                <w:sz w:val="16"/>
              </w:rPr>
            </w:pPr>
            <w:r w:rsidRPr="00810DB3">
              <w:rPr>
                <w:b/>
                <w:sz w:val="16"/>
              </w:rPr>
              <w:t>Subject/Comment</w:t>
            </w:r>
          </w:p>
        </w:tc>
        <w:tc>
          <w:tcPr>
            <w:tcW w:w="709" w:type="dxa"/>
            <w:shd w:val="pct10" w:color="auto" w:fill="FFFFFF"/>
            <w:tcPrChange w:id="290" w:author="CR#0124r1" w:date="2023-06-26T22:56:00Z">
              <w:tcPr>
                <w:tcW w:w="709" w:type="dxa"/>
                <w:shd w:val="pct10" w:color="auto" w:fill="FFFFFF"/>
              </w:tcPr>
            </w:tcPrChange>
          </w:tcPr>
          <w:p w14:paraId="0BCF7416" w14:textId="77777777" w:rsidR="00D03F19" w:rsidRPr="00810DB3" w:rsidRDefault="00D03F19" w:rsidP="009D6102">
            <w:pPr>
              <w:pStyle w:val="TAL"/>
              <w:rPr>
                <w:b/>
                <w:sz w:val="16"/>
              </w:rPr>
            </w:pPr>
            <w:r w:rsidRPr="00810DB3">
              <w:rPr>
                <w:b/>
                <w:sz w:val="16"/>
              </w:rPr>
              <w:t>New version</w:t>
            </w:r>
          </w:p>
        </w:tc>
      </w:tr>
      <w:tr w:rsidR="00810DB3" w:rsidRPr="00810DB3" w14:paraId="342B92B2"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bottom w:val="single" w:sz="4" w:space="0" w:color="auto"/>
            </w:tcBorders>
            <w:shd w:val="solid" w:color="FFFFFF" w:fill="auto"/>
            <w:tcPrChange w:id="292" w:author="CR#0124r1" w:date="2023-06-26T22:56:00Z">
              <w:tcPr>
                <w:tcW w:w="709" w:type="dxa"/>
                <w:tcBorders>
                  <w:bottom w:val="single" w:sz="4" w:space="0" w:color="auto"/>
                </w:tcBorders>
                <w:shd w:val="solid" w:color="FFFFFF" w:fill="auto"/>
              </w:tcPr>
            </w:tcPrChange>
          </w:tcPr>
          <w:p w14:paraId="49A7CBC4" w14:textId="77777777" w:rsidR="00D03F19" w:rsidRPr="00810DB3" w:rsidRDefault="00D03F19" w:rsidP="009D6102">
            <w:pPr>
              <w:pStyle w:val="TAL"/>
              <w:rPr>
                <w:sz w:val="16"/>
                <w:szCs w:val="16"/>
              </w:rPr>
            </w:pPr>
            <w:r w:rsidRPr="00810DB3">
              <w:rPr>
                <w:sz w:val="16"/>
                <w:szCs w:val="16"/>
              </w:rPr>
              <w:t>2010-12</w:t>
            </w:r>
          </w:p>
        </w:tc>
        <w:tc>
          <w:tcPr>
            <w:tcW w:w="701" w:type="dxa"/>
            <w:tcBorders>
              <w:bottom w:val="single" w:sz="4" w:space="0" w:color="auto"/>
            </w:tcBorders>
            <w:shd w:val="solid" w:color="FFFFFF" w:fill="auto"/>
            <w:tcPrChange w:id="293" w:author="CR#0124r1" w:date="2023-06-26T22:56:00Z">
              <w:tcPr>
                <w:tcW w:w="567" w:type="dxa"/>
                <w:tcBorders>
                  <w:bottom w:val="single" w:sz="4" w:space="0" w:color="auto"/>
                </w:tcBorders>
                <w:shd w:val="solid" w:color="FFFFFF" w:fill="auto"/>
              </w:tcPr>
            </w:tcPrChange>
          </w:tcPr>
          <w:p w14:paraId="4541006F" w14:textId="77777777" w:rsidR="00D03F19" w:rsidRPr="00810DB3" w:rsidRDefault="00D03F19" w:rsidP="009D6102">
            <w:pPr>
              <w:pStyle w:val="TAL"/>
              <w:rPr>
                <w:sz w:val="16"/>
                <w:szCs w:val="16"/>
              </w:rPr>
            </w:pPr>
            <w:r w:rsidRPr="00810DB3">
              <w:rPr>
                <w:sz w:val="16"/>
                <w:szCs w:val="16"/>
              </w:rPr>
              <w:t>RP-50</w:t>
            </w:r>
          </w:p>
        </w:tc>
        <w:tc>
          <w:tcPr>
            <w:tcW w:w="992" w:type="dxa"/>
            <w:tcBorders>
              <w:bottom w:val="single" w:sz="4" w:space="0" w:color="auto"/>
            </w:tcBorders>
            <w:shd w:val="solid" w:color="FFFFFF" w:fill="auto"/>
            <w:tcPrChange w:id="294" w:author="CR#0124r1" w:date="2023-06-26T22:56:00Z">
              <w:tcPr>
                <w:tcW w:w="992" w:type="dxa"/>
                <w:gridSpan w:val="2"/>
                <w:tcBorders>
                  <w:bottom w:val="single" w:sz="4" w:space="0" w:color="auto"/>
                </w:tcBorders>
                <w:shd w:val="solid" w:color="FFFFFF" w:fill="auto"/>
              </w:tcPr>
            </w:tcPrChange>
          </w:tcPr>
          <w:p w14:paraId="69BA812E" w14:textId="77777777" w:rsidR="00D03F19" w:rsidRPr="00810DB3" w:rsidRDefault="00D03F19" w:rsidP="009D6102">
            <w:pPr>
              <w:pStyle w:val="TAL"/>
              <w:rPr>
                <w:sz w:val="16"/>
                <w:szCs w:val="16"/>
              </w:rPr>
            </w:pPr>
            <w:r w:rsidRPr="00810DB3">
              <w:rPr>
                <w:sz w:val="16"/>
                <w:szCs w:val="16"/>
              </w:rPr>
              <w:t>RP-101162</w:t>
            </w:r>
          </w:p>
        </w:tc>
        <w:tc>
          <w:tcPr>
            <w:tcW w:w="433" w:type="dxa"/>
            <w:tcBorders>
              <w:bottom w:val="single" w:sz="4" w:space="0" w:color="auto"/>
            </w:tcBorders>
            <w:shd w:val="solid" w:color="FFFFFF" w:fill="auto"/>
            <w:tcPrChange w:id="295" w:author="CR#0124r1" w:date="2023-06-26T22:56:00Z">
              <w:tcPr>
                <w:tcW w:w="567" w:type="dxa"/>
                <w:gridSpan w:val="2"/>
                <w:tcBorders>
                  <w:bottom w:val="single" w:sz="4" w:space="0" w:color="auto"/>
                </w:tcBorders>
                <w:shd w:val="solid" w:color="FFFFFF" w:fill="auto"/>
              </w:tcPr>
            </w:tcPrChange>
          </w:tcPr>
          <w:p w14:paraId="32FAC044" w14:textId="77777777" w:rsidR="00D03F19" w:rsidRPr="00810DB3" w:rsidRDefault="00D03F19" w:rsidP="009D6102">
            <w:pPr>
              <w:pStyle w:val="TAL"/>
              <w:rPr>
                <w:sz w:val="16"/>
                <w:szCs w:val="16"/>
              </w:rPr>
            </w:pPr>
            <w:r w:rsidRPr="00810DB3">
              <w:rPr>
                <w:sz w:val="16"/>
                <w:szCs w:val="16"/>
              </w:rPr>
              <w:t>-</w:t>
            </w:r>
          </w:p>
        </w:tc>
        <w:tc>
          <w:tcPr>
            <w:tcW w:w="426" w:type="dxa"/>
            <w:tcBorders>
              <w:bottom w:val="single" w:sz="4" w:space="0" w:color="auto"/>
            </w:tcBorders>
            <w:shd w:val="solid" w:color="FFFFFF" w:fill="auto"/>
            <w:tcPrChange w:id="296" w:author="CR#0124r1" w:date="2023-06-26T22:56:00Z">
              <w:tcPr>
                <w:tcW w:w="426" w:type="dxa"/>
                <w:tcBorders>
                  <w:bottom w:val="single" w:sz="4" w:space="0" w:color="auto"/>
                </w:tcBorders>
                <w:shd w:val="solid" w:color="FFFFFF" w:fill="auto"/>
              </w:tcPr>
            </w:tcPrChange>
          </w:tcPr>
          <w:p w14:paraId="58AEC286" w14:textId="77777777" w:rsidR="00D03F19" w:rsidRPr="00810DB3" w:rsidRDefault="00D03F19" w:rsidP="008C27A4">
            <w:pPr>
              <w:pStyle w:val="TAL"/>
              <w:jc w:val="center"/>
              <w:rPr>
                <w:sz w:val="16"/>
                <w:szCs w:val="16"/>
              </w:rPr>
              <w:pPrChange w:id="297" w:author="CR#0126" w:date="2023-06-26T22:59:00Z">
                <w:pPr>
                  <w:pStyle w:val="TAL"/>
                  <w:framePr w:hSpace="180" w:wrap="around" w:vAnchor="text" w:hAnchor="text" w:y="1"/>
                  <w:suppressOverlap/>
                </w:pPr>
              </w:pPrChange>
            </w:pPr>
            <w:r w:rsidRPr="00810DB3">
              <w:rPr>
                <w:sz w:val="16"/>
                <w:szCs w:val="16"/>
              </w:rPr>
              <w:t>-</w:t>
            </w:r>
          </w:p>
        </w:tc>
        <w:tc>
          <w:tcPr>
            <w:tcW w:w="425" w:type="dxa"/>
            <w:tcBorders>
              <w:bottom w:val="single" w:sz="4" w:space="0" w:color="auto"/>
            </w:tcBorders>
            <w:shd w:val="solid" w:color="FFFFFF" w:fill="auto"/>
            <w:tcPrChange w:id="298" w:author="CR#0124r1" w:date="2023-06-26T22:56:00Z">
              <w:tcPr>
                <w:tcW w:w="425" w:type="dxa"/>
                <w:tcBorders>
                  <w:bottom w:val="single" w:sz="4" w:space="0" w:color="auto"/>
                </w:tcBorders>
                <w:shd w:val="solid" w:color="FFFFFF" w:fill="auto"/>
              </w:tcPr>
            </w:tcPrChange>
          </w:tcPr>
          <w:p w14:paraId="43697602" w14:textId="77777777" w:rsidR="00D03F19" w:rsidRPr="00810DB3" w:rsidRDefault="00D03F19" w:rsidP="009D6102">
            <w:pPr>
              <w:pStyle w:val="TAL"/>
              <w:rPr>
                <w:sz w:val="16"/>
                <w:szCs w:val="16"/>
              </w:rPr>
            </w:pPr>
          </w:p>
        </w:tc>
        <w:tc>
          <w:tcPr>
            <w:tcW w:w="5386" w:type="dxa"/>
            <w:tcBorders>
              <w:bottom w:val="single" w:sz="4" w:space="0" w:color="auto"/>
            </w:tcBorders>
            <w:shd w:val="solid" w:color="FFFFFF" w:fill="auto"/>
            <w:tcPrChange w:id="299" w:author="CR#0124r1" w:date="2023-06-26T22:56:00Z">
              <w:tcPr>
                <w:tcW w:w="5386" w:type="dxa"/>
                <w:tcBorders>
                  <w:bottom w:val="single" w:sz="4" w:space="0" w:color="auto"/>
                </w:tcBorders>
                <w:shd w:val="solid" w:color="FFFFFF" w:fill="auto"/>
              </w:tcPr>
            </w:tcPrChange>
          </w:tcPr>
          <w:p w14:paraId="3FE0F0B6" w14:textId="77777777" w:rsidR="00D03F19" w:rsidRPr="00810DB3" w:rsidRDefault="00D03F19" w:rsidP="009D6102">
            <w:pPr>
              <w:pStyle w:val="TAL"/>
              <w:rPr>
                <w:sz w:val="16"/>
                <w:szCs w:val="16"/>
              </w:rPr>
            </w:pPr>
            <w:r w:rsidRPr="00810DB3">
              <w:rPr>
                <w:sz w:val="16"/>
                <w:szCs w:val="16"/>
              </w:rPr>
              <w:t>TS 37.320 approved b RAN #50</w:t>
            </w:r>
          </w:p>
        </w:tc>
        <w:tc>
          <w:tcPr>
            <w:tcW w:w="709" w:type="dxa"/>
            <w:tcBorders>
              <w:bottom w:val="single" w:sz="4" w:space="0" w:color="auto"/>
            </w:tcBorders>
            <w:shd w:val="solid" w:color="FFFFFF" w:fill="auto"/>
            <w:tcPrChange w:id="300" w:author="CR#0124r1" w:date="2023-06-26T22:56:00Z">
              <w:tcPr>
                <w:tcW w:w="709" w:type="dxa"/>
                <w:tcBorders>
                  <w:bottom w:val="single" w:sz="4" w:space="0" w:color="auto"/>
                </w:tcBorders>
                <w:shd w:val="solid" w:color="FFFFFF" w:fill="auto"/>
              </w:tcPr>
            </w:tcPrChange>
          </w:tcPr>
          <w:p w14:paraId="337F429F" w14:textId="77777777" w:rsidR="00D03F19" w:rsidRPr="00810DB3" w:rsidRDefault="00D03F19" w:rsidP="009D6102">
            <w:pPr>
              <w:pStyle w:val="TAL"/>
              <w:rPr>
                <w:sz w:val="16"/>
                <w:szCs w:val="16"/>
              </w:rPr>
            </w:pPr>
            <w:r w:rsidRPr="00810DB3">
              <w:rPr>
                <w:sz w:val="16"/>
                <w:szCs w:val="16"/>
              </w:rPr>
              <w:t>10.0.0</w:t>
            </w:r>
          </w:p>
        </w:tc>
      </w:tr>
      <w:tr w:rsidR="00810DB3" w:rsidRPr="00810DB3" w14:paraId="2F84C23C"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bottom w:val="single" w:sz="4" w:space="0" w:color="auto"/>
            </w:tcBorders>
            <w:shd w:val="solid" w:color="FFFFFF" w:fill="auto"/>
            <w:tcPrChange w:id="302" w:author="CR#0124r1" w:date="2023-06-26T22:56:00Z">
              <w:tcPr>
                <w:tcW w:w="709" w:type="dxa"/>
                <w:tcBorders>
                  <w:bottom w:val="single" w:sz="4" w:space="0" w:color="auto"/>
                </w:tcBorders>
                <w:shd w:val="solid" w:color="FFFFFF" w:fill="auto"/>
              </w:tcPr>
            </w:tcPrChange>
          </w:tcPr>
          <w:p w14:paraId="06A794B4" w14:textId="77777777" w:rsidR="00D03F19" w:rsidRPr="00810DB3" w:rsidRDefault="00D03F19" w:rsidP="009D6102">
            <w:pPr>
              <w:pStyle w:val="TAL"/>
              <w:rPr>
                <w:sz w:val="16"/>
                <w:szCs w:val="16"/>
              </w:rPr>
            </w:pPr>
            <w:r w:rsidRPr="00810DB3">
              <w:rPr>
                <w:sz w:val="16"/>
                <w:szCs w:val="16"/>
              </w:rPr>
              <w:t>2011-03</w:t>
            </w:r>
          </w:p>
        </w:tc>
        <w:tc>
          <w:tcPr>
            <w:tcW w:w="701" w:type="dxa"/>
            <w:tcBorders>
              <w:bottom w:val="single" w:sz="4" w:space="0" w:color="auto"/>
            </w:tcBorders>
            <w:shd w:val="solid" w:color="FFFFFF" w:fill="auto"/>
            <w:tcPrChange w:id="303" w:author="CR#0124r1" w:date="2023-06-26T22:56:00Z">
              <w:tcPr>
                <w:tcW w:w="567" w:type="dxa"/>
                <w:tcBorders>
                  <w:bottom w:val="single" w:sz="4" w:space="0" w:color="auto"/>
                </w:tcBorders>
                <w:shd w:val="solid" w:color="FFFFFF" w:fill="auto"/>
              </w:tcPr>
            </w:tcPrChange>
          </w:tcPr>
          <w:p w14:paraId="66006F4A" w14:textId="77777777" w:rsidR="00D03F19" w:rsidRPr="00810DB3" w:rsidRDefault="00D03F19" w:rsidP="009D6102">
            <w:pPr>
              <w:pStyle w:val="TAL"/>
              <w:rPr>
                <w:sz w:val="16"/>
                <w:szCs w:val="16"/>
              </w:rPr>
            </w:pPr>
            <w:r w:rsidRPr="00810DB3">
              <w:rPr>
                <w:sz w:val="16"/>
                <w:szCs w:val="16"/>
              </w:rPr>
              <w:t>RP-51</w:t>
            </w:r>
          </w:p>
        </w:tc>
        <w:tc>
          <w:tcPr>
            <w:tcW w:w="992" w:type="dxa"/>
            <w:tcBorders>
              <w:bottom w:val="single" w:sz="4" w:space="0" w:color="auto"/>
            </w:tcBorders>
            <w:shd w:val="solid" w:color="FFFFFF" w:fill="auto"/>
            <w:tcPrChange w:id="304" w:author="CR#0124r1" w:date="2023-06-26T22:56:00Z">
              <w:tcPr>
                <w:tcW w:w="992" w:type="dxa"/>
                <w:gridSpan w:val="2"/>
                <w:tcBorders>
                  <w:bottom w:val="single" w:sz="4" w:space="0" w:color="auto"/>
                </w:tcBorders>
                <w:shd w:val="solid" w:color="FFFFFF" w:fill="auto"/>
              </w:tcPr>
            </w:tcPrChange>
          </w:tcPr>
          <w:p w14:paraId="39BA6909"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RP-110282</w:t>
            </w:r>
          </w:p>
        </w:tc>
        <w:tc>
          <w:tcPr>
            <w:tcW w:w="433" w:type="dxa"/>
            <w:tcBorders>
              <w:bottom w:val="single" w:sz="4" w:space="0" w:color="auto"/>
            </w:tcBorders>
            <w:shd w:val="solid" w:color="FFFFFF" w:fill="auto"/>
            <w:tcPrChange w:id="305" w:author="CR#0124r1" w:date="2023-06-26T22:56:00Z">
              <w:tcPr>
                <w:tcW w:w="567" w:type="dxa"/>
                <w:gridSpan w:val="2"/>
                <w:tcBorders>
                  <w:bottom w:val="single" w:sz="4" w:space="0" w:color="auto"/>
                </w:tcBorders>
                <w:shd w:val="solid" w:color="FFFFFF" w:fill="auto"/>
              </w:tcPr>
            </w:tcPrChange>
          </w:tcPr>
          <w:p w14:paraId="3F5C617A"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0001</w:t>
            </w:r>
          </w:p>
        </w:tc>
        <w:tc>
          <w:tcPr>
            <w:tcW w:w="426" w:type="dxa"/>
            <w:tcBorders>
              <w:bottom w:val="single" w:sz="4" w:space="0" w:color="auto"/>
            </w:tcBorders>
            <w:shd w:val="solid" w:color="FFFFFF" w:fill="auto"/>
            <w:tcPrChange w:id="306" w:author="CR#0124r1" w:date="2023-06-26T22:56:00Z">
              <w:tcPr>
                <w:tcW w:w="426" w:type="dxa"/>
                <w:tcBorders>
                  <w:bottom w:val="single" w:sz="4" w:space="0" w:color="auto"/>
                </w:tcBorders>
                <w:shd w:val="solid" w:color="FFFFFF" w:fill="auto"/>
              </w:tcPr>
            </w:tcPrChange>
          </w:tcPr>
          <w:p w14:paraId="56144BAD" w14:textId="77777777" w:rsidR="00D03F19" w:rsidRPr="00810DB3" w:rsidRDefault="00D03F19" w:rsidP="008C27A4">
            <w:pPr>
              <w:spacing w:after="0"/>
              <w:jc w:val="center"/>
              <w:rPr>
                <w:rFonts w:ascii="Arial" w:hAnsi="Arial" w:cs="Arial"/>
                <w:sz w:val="16"/>
                <w:szCs w:val="16"/>
              </w:rPr>
              <w:pPrChange w:id="307" w:author="CR#0126" w:date="2023-06-26T22:59:00Z">
                <w:pPr>
                  <w:framePr w:hSpace="180" w:wrap="around" w:vAnchor="text" w:hAnchor="text" w:y="1"/>
                  <w:spacing w:after="0"/>
                  <w:suppressOverlap/>
                </w:pPr>
              </w:pPrChange>
            </w:pPr>
            <w:r w:rsidRPr="00810DB3">
              <w:rPr>
                <w:rFonts w:ascii="Arial" w:hAnsi="Arial" w:cs="Arial"/>
                <w:sz w:val="16"/>
                <w:szCs w:val="16"/>
              </w:rPr>
              <w:t>-</w:t>
            </w:r>
          </w:p>
        </w:tc>
        <w:tc>
          <w:tcPr>
            <w:tcW w:w="425" w:type="dxa"/>
            <w:tcBorders>
              <w:bottom w:val="single" w:sz="4" w:space="0" w:color="auto"/>
            </w:tcBorders>
            <w:shd w:val="solid" w:color="FFFFFF" w:fill="auto"/>
            <w:tcPrChange w:id="308" w:author="CR#0124r1" w:date="2023-06-26T22:56:00Z">
              <w:tcPr>
                <w:tcW w:w="425" w:type="dxa"/>
                <w:tcBorders>
                  <w:bottom w:val="single" w:sz="4" w:space="0" w:color="auto"/>
                </w:tcBorders>
                <w:shd w:val="solid" w:color="FFFFFF" w:fill="auto"/>
              </w:tcPr>
            </w:tcPrChange>
          </w:tcPr>
          <w:p w14:paraId="63A81B30" w14:textId="77777777" w:rsidR="00D03F19" w:rsidRPr="00810DB3"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Change w:id="309" w:author="CR#0124r1" w:date="2023-06-26T22:56:00Z">
              <w:tcPr>
                <w:tcW w:w="5386" w:type="dxa"/>
                <w:tcBorders>
                  <w:bottom w:val="single" w:sz="4" w:space="0" w:color="auto"/>
                </w:tcBorders>
                <w:shd w:val="solid" w:color="FFFFFF" w:fill="auto"/>
              </w:tcPr>
            </w:tcPrChange>
          </w:tcPr>
          <w:p w14:paraId="4327FD7E"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Clarifications on MDT initiation</w:t>
            </w:r>
          </w:p>
        </w:tc>
        <w:tc>
          <w:tcPr>
            <w:tcW w:w="709" w:type="dxa"/>
            <w:tcBorders>
              <w:bottom w:val="single" w:sz="4" w:space="0" w:color="auto"/>
            </w:tcBorders>
            <w:shd w:val="solid" w:color="FFFFFF" w:fill="auto"/>
            <w:tcPrChange w:id="310" w:author="CR#0124r1" w:date="2023-06-26T22:56:00Z">
              <w:tcPr>
                <w:tcW w:w="709" w:type="dxa"/>
                <w:tcBorders>
                  <w:bottom w:val="single" w:sz="4" w:space="0" w:color="auto"/>
                </w:tcBorders>
                <w:shd w:val="solid" w:color="FFFFFF" w:fill="auto"/>
              </w:tcPr>
            </w:tcPrChange>
          </w:tcPr>
          <w:p w14:paraId="7034AAAE"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10.1.0</w:t>
            </w:r>
          </w:p>
        </w:tc>
      </w:tr>
      <w:tr w:rsidR="00810DB3" w:rsidRPr="00810DB3" w14:paraId="5407B1BD"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bottom w:val="single" w:sz="4" w:space="0" w:color="auto"/>
            </w:tcBorders>
            <w:shd w:val="solid" w:color="FFFFFF" w:fill="auto"/>
            <w:tcPrChange w:id="312" w:author="CR#0124r1" w:date="2023-06-26T22:56:00Z">
              <w:tcPr>
                <w:tcW w:w="709" w:type="dxa"/>
                <w:tcBorders>
                  <w:bottom w:val="single" w:sz="4" w:space="0" w:color="auto"/>
                </w:tcBorders>
                <w:shd w:val="solid" w:color="FFFFFF" w:fill="auto"/>
              </w:tcPr>
            </w:tcPrChange>
          </w:tcPr>
          <w:p w14:paraId="131C365D" w14:textId="77777777" w:rsidR="00D03F19" w:rsidRPr="00810DB3" w:rsidRDefault="00D03F19" w:rsidP="009D6102">
            <w:pPr>
              <w:pStyle w:val="TAL"/>
              <w:rPr>
                <w:sz w:val="16"/>
                <w:szCs w:val="16"/>
              </w:rPr>
            </w:pPr>
          </w:p>
        </w:tc>
        <w:tc>
          <w:tcPr>
            <w:tcW w:w="701" w:type="dxa"/>
            <w:tcBorders>
              <w:bottom w:val="single" w:sz="4" w:space="0" w:color="auto"/>
            </w:tcBorders>
            <w:shd w:val="solid" w:color="FFFFFF" w:fill="auto"/>
            <w:tcPrChange w:id="313" w:author="CR#0124r1" w:date="2023-06-26T22:56:00Z">
              <w:tcPr>
                <w:tcW w:w="567" w:type="dxa"/>
                <w:tcBorders>
                  <w:bottom w:val="single" w:sz="4" w:space="0" w:color="auto"/>
                </w:tcBorders>
                <w:shd w:val="solid" w:color="FFFFFF" w:fill="auto"/>
              </w:tcPr>
            </w:tcPrChange>
          </w:tcPr>
          <w:p w14:paraId="3C5E5AF6" w14:textId="77777777" w:rsidR="00D03F19" w:rsidRPr="00810DB3" w:rsidRDefault="00D03F19" w:rsidP="009D6102">
            <w:pPr>
              <w:pStyle w:val="TAL"/>
              <w:rPr>
                <w:sz w:val="16"/>
                <w:szCs w:val="16"/>
              </w:rPr>
            </w:pPr>
            <w:r w:rsidRPr="00810DB3">
              <w:rPr>
                <w:sz w:val="16"/>
                <w:szCs w:val="16"/>
              </w:rPr>
              <w:t>RP-51</w:t>
            </w:r>
          </w:p>
        </w:tc>
        <w:tc>
          <w:tcPr>
            <w:tcW w:w="992" w:type="dxa"/>
            <w:tcBorders>
              <w:bottom w:val="single" w:sz="4" w:space="0" w:color="auto"/>
            </w:tcBorders>
            <w:shd w:val="solid" w:color="FFFFFF" w:fill="auto"/>
            <w:tcPrChange w:id="314" w:author="CR#0124r1" w:date="2023-06-26T22:56:00Z">
              <w:tcPr>
                <w:tcW w:w="992" w:type="dxa"/>
                <w:gridSpan w:val="2"/>
                <w:tcBorders>
                  <w:bottom w:val="single" w:sz="4" w:space="0" w:color="auto"/>
                </w:tcBorders>
                <w:shd w:val="solid" w:color="FFFFFF" w:fill="auto"/>
              </w:tcPr>
            </w:tcPrChange>
          </w:tcPr>
          <w:p w14:paraId="0AD46CA8"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RP-110282</w:t>
            </w:r>
          </w:p>
        </w:tc>
        <w:tc>
          <w:tcPr>
            <w:tcW w:w="433" w:type="dxa"/>
            <w:tcBorders>
              <w:bottom w:val="single" w:sz="4" w:space="0" w:color="auto"/>
            </w:tcBorders>
            <w:shd w:val="solid" w:color="FFFFFF" w:fill="auto"/>
            <w:tcPrChange w:id="315" w:author="CR#0124r1" w:date="2023-06-26T22:56:00Z">
              <w:tcPr>
                <w:tcW w:w="567" w:type="dxa"/>
                <w:gridSpan w:val="2"/>
                <w:tcBorders>
                  <w:bottom w:val="single" w:sz="4" w:space="0" w:color="auto"/>
                </w:tcBorders>
                <w:shd w:val="solid" w:color="FFFFFF" w:fill="auto"/>
              </w:tcPr>
            </w:tcPrChange>
          </w:tcPr>
          <w:p w14:paraId="125921FB"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0002</w:t>
            </w:r>
          </w:p>
        </w:tc>
        <w:tc>
          <w:tcPr>
            <w:tcW w:w="426" w:type="dxa"/>
            <w:tcBorders>
              <w:bottom w:val="single" w:sz="4" w:space="0" w:color="auto"/>
            </w:tcBorders>
            <w:shd w:val="solid" w:color="FFFFFF" w:fill="auto"/>
            <w:tcPrChange w:id="316" w:author="CR#0124r1" w:date="2023-06-26T22:56:00Z">
              <w:tcPr>
                <w:tcW w:w="426" w:type="dxa"/>
                <w:tcBorders>
                  <w:bottom w:val="single" w:sz="4" w:space="0" w:color="auto"/>
                </w:tcBorders>
                <w:shd w:val="solid" w:color="FFFFFF" w:fill="auto"/>
              </w:tcPr>
            </w:tcPrChange>
          </w:tcPr>
          <w:p w14:paraId="00794F76" w14:textId="77777777" w:rsidR="00D03F19" w:rsidRPr="00810DB3" w:rsidRDefault="00D03F19" w:rsidP="008C27A4">
            <w:pPr>
              <w:spacing w:after="0"/>
              <w:jc w:val="center"/>
              <w:rPr>
                <w:rFonts w:ascii="Arial" w:hAnsi="Arial" w:cs="Arial"/>
                <w:sz w:val="16"/>
                <w:szCs w:val="16"/>
              </w:rPr>
              <w:pPrChange w:id="317" w:author="CR#0126" w:date="2023-06-26T22:59:00Z">
                <w:pPr>
                  <w:framePr w:hSpace="180" w:wrap="around" w:vAnchor="text" w:hAnchor="text" w:y="1"/>
                  <w:spacing w:after="0"/>
                  <w:suppressOverlap/>
                </w:pPr>
              </w:pPrChange>
            </w:pPr>
            <w:r w:rsidRPr="00810DB3">
              <w:rPr>
                <w:rFonts w:ascii="Arial" w:hAnsi="Arial" w:cs="Arial"/>
                <w:sz w:val="16"/>
                <w:szCs w:val="16"/>
              </w:rPr>
              <w:t>-</w:t>
            </w:r>
          </w:p>
        </w:tc>
        <w:tc>
          <w:tcPr>
            <w:tcW w:w="425" w:type="dxa"/>
            <w:tcBorders>
              <w:bottom w:val="single" w:sz="4" w:space="0" w:color="auto"/>
            </w:tcBorders>
            <w:shd w:val="solid" w:color="FFFFFF" w:fill="auto"/>
            <w:tcPrChange w:id="318" w:author="CR#0124r1" w:date="2023-06-26T22:56:00Z">
              <w:tcPr>
                <w:tcW w:w="425" w:type="dxa"/>
                <w:tcBorders>
                  <w:bottom w:val="single" w:sz="4" w:space="0" w:color="auto"/>
                </w:tcBorders>
                <w:shd w:val="solid" w:color="FFFFFF" w:fill="auto"/>
              </w:tcPr>
            </w:tcPrChange>
          </w:tcPr>
          <w:p w14:paraId="48EA1AF6" w14:textId="77777777" w:rsidR="00D03F19" w:rsidRPr="00810DB3"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Change w:id="319" w:author="CR#0124r1" w:date="2023-06-26T22:56:00Z">
              <w:tcPr>
                <w:tcW w:w="5386" w:type="dxa"/>
                <w:tcBorders>
                  <w:bottom w:val="single" w:sz="4" w:space="0" w:color="auto"/>
                </w:tcBorders>
                <w:shd w:val="solid" w:color="FFFFFF" w:fill="auto"/>
              </w:tcPr>
            </w:tcPrChange>
          </w:tcPr>
          <w:p w14:paraId="581938F1"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Clear MDT configuration and logs when the UE is not registered</w:t>
            </w:r>
          </w:p>
        </w:tc>
        <w:tc>
          <w:tcPr>
            <w:tcW w:w="709" w:type="dxa"/>
            <w:tcBorders>
              <w:bottom w:val="single" w:sz="4" w:space="0" w:color="auto"/>
            </w:tcBorders>
            <w:shd w:val="solid" w:color="FFFFFF" w:fill="auto"/>
            <w:tcPrChange w:id="320" w:author="CR#0124r1" w:date="2023-06-26T22:56:00Z">
              <w:tcPr>
                <w:tcW w:w="709" w:type="dxa"/>
                <w:tcBorders>
                  <w:bottom w:val="single" w:sz="4" w:space="0" w:color="auto"/>
                </w:tcBorders>
                <w:shd w:val="solid" w:color="FFFFFF" w:fill="auto"/>
              </w:tcPr>
            </w:tcPrChange>
          </w:tcPr>
          <w:p w14:paraId="5AAA583B"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10.1.0</w:t>
            </w:r>
          </w:p>
        </w:tc>
      </w:tr>
      <w:tr w:rsidR="00810DB3" w:rsidRPr="00810DB3" w14:paraId="66E4CD93"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2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bottom w:val="single" w:sz="4" w:space="0" w:color="auto"/>
            </w:tcBorders>
            <w:shd w:val="solid" w:color="FFFFFF" w:fill="auto"/>
            <w:tcPrChange w:id="322" w:author="CR#0124r1" w:date="2023-06-26T22:56:00Z">
              <w:tcPr>
                <w:tcW w:w="709" w:type="dxa"/>
                <w:tcBorders>
                  <w:bottom w:val="single" w:sz="4" w:space="0" w:color="auto"/>
                </w:tcBorders>
                <w:shd w:val="solid" w:color="FFFFFF" w:fill="auto"/>
              </w:tcPr>
            </w:tcPrChange>
          </w:tcPr>
          <w:p w14:paraId="463A857D" w14:textId="77777777" w:rsidR="00D03F19" w:rsidRPr="00810DB3" w:rsidRDefault="00D03F19" w:rsidP="009D6102">
            <w:pPr>
              <w:pStyle w:val="TAL"/>
              <w:rPr>
                <w:sz w:val="16"/>
                <w:szCs w:val="16"/>
              </w:rPr>
            </w:pPr>
          </w:p>
        </w:tc>
        <w:tc>
          <w:tcPr>
            <w:tcW w:w="701" w:type="dxa"/>
            <w:tcBorders>
              <w:bottom w:val="single" w:sz="4" w:space="0" w:color="auto"/>
            </w:tcBorders>
            <w:shd w:val="solid" w:color="FFFFFF" w:fill="auto"/>
            <w:tcPrChange w:id="323" w:author="CR#0124r1" w:date="2023-06-26T22:56:00Z">
              <w:tcPr>
                <w:tcW w:w="567" w:type="dxa"/>
                <w:tcBorders>
                  <w:bottom w:val="single" w:sz="4" w:space="0" w:color="auto"/>
                </w:tcBorders>
                <w:shd w:val="solid" w:color="FFFFFF" w:fill="auto"/>
              </w:tcPr>
            </w:tcPrChange>
          </w:tcPr>
          <w:p w14:paraId="4E1FE07B" w14:textId="77777777" w:rsidR="00D03F19" w:rsidRPr="00810DB3" w:rsidRDefault="00D03F19" w:rsidP="009D6102">
            <w:pPr>
              <w:pStyle w:val="TAL"/>
              <w:rPr>
                <w:sz w:val="16"/>
                <w:szCs w:val="16"/>
              </w:rPr>
            </w:pPr>
            <w:r w:rsidRPr="00810DB3">
              <w:rPr>
                <w:sz w:val="16"/>
                <w:szCs w:val="16"/>
              </w:rPr>
              <w:t>RP-51</w:t>
            </w:r>
          </w:p>
        </w:tc>
        <w:tc>
          <w:tcPr>
            <w:tcW w:w="992" w:type="dxa"/>
            <w:tcBorders>
              <w:bottom w:val="single" w:sz="4" w:space="0" w:color="auto"/>
            </w:tcBorders>
            <w:shd w:val="solid" w:color="FFFFFF" w:fill="auto"/>
            <w:tcPrChange w:id="324" w:author="CR#0124r1" w:date="2023-06-26T22:56:00Z">
              <w:tcPr>
                <w:tcW w:w="992" w:type="dxa"/>
                <w:gridSpan w:val="2"/>
                <w:tcBorders>
                  <w:bottom w:val="single" w:sz="4" w:space="0" w:color="auto"/>
                </w:tcBorders>
                <w:shd w:val="solid" w:color="FFFFFF" w:fill="auto"/>
              </w:tcPr>
            </w:tcPrChange>
          </w:tcPr>
          <w:p w14:paraId="37F3A0E1"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RP-110282</w:t>
            </w:r>
          </w:p>
        </w:tc>
        <w:tc>
          <w:tcPr>
            <w:tcW w:w="433" w:type="dxa"/>
            <w:tcBorders>
              <w:bottom w:val="single" w:sz="4" w:space="0" w:color="auto"/>
            </w:tcBorders>
            <w:shd w:val="solid" w:color="FFFFFF" w:fill="auto"/>
            <w:tcPrChange w:id="325" w:author="CR#0124r1" w:date="2023-06-26T22:56:00Z">
              <w:tcPr>
                <w:tcW w:w="567" w:type="dxa"/>
                <w:gridSpan w:val="2"/>
                <w:tcBorders>
                  <w:bottom w:val="single" w:sz="4" w:space="0" w:color="auto"/>
                </w:tcBorders>
                <w:shd w:val="solid" w:color="FFFFFF" w:fill="auto"/>
              </w:tcPr>
            </w:tcPrChange>
          </w:tcPr>
          <w:p w14:paraId="186FBB8C"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0003</w:t>
            </w:r>
          </w:p>
        </w:tc>
        <w:tc>
          <w:tcPr>
            <w:tcW w:w="426" w:type="dxa"/>
            <w:tcBorders>
              <w:bottom w:val="single" w:sz="4" w:space="0" w:color="auto"/>
            </w:tcBorders>
            <w:shd w:val="solid" w:color="FFFFFF" w:fill="auto"/>
            <w:tcPrChange w:id="326" w:author="CR#0124r1" w:date="2023-06-26T22:56:00Z">
              <w:tcPr>
                <w:tcW w:w="426" w:type="dxa"/>
                <w:tcBorders>
                  <w:bottom w:val="single" w:sz="4" w:space="0" w:color="auto"/>
                </w:tcBorders>
                <w:shd w:val="solid" w:color="FFFFFF" w:fill="auto"/>
              </w:tcPr>
            </w:tcPrChange>
          </w:tcPr>
          <w:p w14:paraId="117A9B3E" w14:textId="77777777" w:rsidR="00D03F19" w:rsidRPr="00810DB3" w:rsidRDefault="00D03F19" w:rsidP="008C27A4">
            <w:pPr>
              <w:spacing w:after="0"/>
              <w:jc w:val="center"/>
              <w:rPr>
                <w:rFonts w:ascii="Arial" w:hAnsi="Arial" w:cs="Arial"/>
                <w:sz w:val="16"/>
                <w:szCs w:val="16"/>
              </w:rPr>
              <w:pPrChange w:id="327" w:author="CR#0126" w:date="2023-06-26T22:59:00Z">
                <w:pPr>
                  <w:framePr w:hSpace="180" w:wrap="around" w:vAnchor="text" w:hAnchor="text" w:y="1"/>
                  <w:spacing w:after="0"/>
                  <w:suppressOverlap/>
                </w:pPr>
              </w:pPrChange>
            </w:pPr>
            <w:r w:rsidRPr="00810DB3">
              <w:rPr>
                <w:rFonts w:ascii="Arial" w:hAnsi="Arial" w:cs="Arial"/>
                <w:sz w:val="16"/>
                <w:szCs w:val="16"/>
              </w:rPr>
              <w:t>1</w:t>
            </w:r>
          </w:p>
        </w:tc>
        <w:tc>
          <w:tcPr>
            <w:tcW w:w="425" w:type="dxa"/>
            <w:tcBorders>
              <w:bottom w:val="single" w:sz="4" w:space="0" w:color="auto"/>
            </w:tcBorders>
            <w:shd w:val="solid" w:color="FFFFFF" w:fill="auto"/>
            <w:tcPrChange w:id="328" w:author="CR#0124r1" w:date="2023-06-26T22:56:00Z">
              <w:tcPr>
                <w:tcW w:w="425" w:type="dxa"/>
                <w:tcBorders>
                  <w:bottom w:val="single" w:sz="4" w:space="0" w:color="auto"/>
                </w:tcBorders>
                <w:shd w:val="solid" w:color="FFFFFF" w:fill="auto"/>
              </w:tcPr>
            </w:tcPrChange>
          </w:tcPr>
          <w:p w14:paraId="27A24189" w14:textId="77777777" w:rsidR="00D03F19" w:rsidRPr="00810DB3"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Change w:id="329" w:author="CR#0124r1" w:date="2023-06-26T22:56:00Z">
              <w:tcPr>
                <w:tcW w:w="5386" w:type="dxa"/>
                <w:tcBorders>
                  <w:bottom w:val="single" w:sz="4" w:space="0" w:color="auto"/>
                </w:tcBorders>
                <w:shd w:val="solid" w:color="FFFFFF" w:fill="auto"/>
              </w:tcPr>
            </w:tcPrChange>
          </w:tcPr>
          <w:p w14:paraId="16B8FE76"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MDT stage 2 clarifications</w:t>
            </w:r>
          </w:p>
        </w:tc>
        <w:tc>
          <w:tcPr>
            <w:tcW w:w="709" w:type="dxa"/>
            <w:tcBorders>
              <w:bottom w:val="single" w:sz="4" w:space="0" w:color="auto"/>
            </w:tcBorders>
            <w:shd w:val="solid" w:color="FFFFFF" w:fill="auto"/>
            <w:tcPrChange w:id="330" w:author="CR#0124r1" w:date="2023-06-26T22:56:00Z">
              <w:tcPr>
                <w:tcW w:w="709" w:type="dxa"/>
                <w:tcBorders>
                  <w:bottom w:val="single" w:sz="4" w:space="0" w:color="auto"/>
                </w:tcBorders>
                <w:shd w:val="solid" w:color="FFFFFF" w:fill="auto"/>
              </w:tcPr>
            </w:tcPrChange>
          </w:tcPr>
          <w:p w14:paraId="5206B89A"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10.1.0</w:t>
            </w:r>
          </w:p>
        </w:tc>
      </w:tr>
      <w:tr w:rsidR="00810DB3" w:rsidRPr="00810DB3" w14:paraId="4191E559"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3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bottom w:val="single" w:sz="4" w:space="0" w:color="auto"/>
            </w:tcBorders>
            <w:shd w:val="solid" w:color="FFFFFF" w:fill="auto"/>
            <w:tcPrChange w:id="332" w:author="CR#0124r1" w:date="2023-06-26T22:56:00Z">
              <w:tcPr>
                <w:tcW w:w="709" w:type="dxa"/>
                <w:tcBorders>
                  <w:bottom w:val="single" w:sz="4" w:space="0" w:color="auto"/>
                </w:tcBorders>
                <w:shd w:val="solid" w:color="FFFFFF" w:fill="auto"/>
              </w:tcPr>
            </w:tcPrChange>
          </w:tcPr>
          <w:p w14:paraId="72AF743D" w14:textId="77777777" w:rsidR="00D03F19" w:rsidRPr="00810DB3" w:rsidRDefault="00D03F19" w:rsidP="009D6102">
            <w:pPr>
              <w:pStyle w:val="TAL"/>
              <w:rPr>
                <w:sz w:val="16"/>
                <w:szCs w:val="16"/>
              </w:rPr>
            </w:pPr>
          </w:p>
        </w:tc>
        <w:tc>
          <w:tcPr>
            <w:tcW w:w="701" w:type="dxa"/>
            <w:tcBorders>
              <w:bottom w:val="single" w:sz="4" w:space="0" w:color="auto"/>
            </w:tcBorders>
            <w:shd w:val="solid" w:color="FFFFFF" w:fill="auto"/>
            <w:tcPrChange w:id="333" w:author="CR#0124r1" w:date="2023-06-26T22:56:00Z">
              <w:tcPr>
                <w:tcW w:w="567" w:type="dxa"/>
                <w:tcBorders>
                  <w:bottom w:val="single" w:sz="4" w:space="0" w:color="auto"/>
                </w:tcBorders>
                <w:shd w:val="solid" w:color="FFFFFF" w:fill="auto"/>
              </w:tcPr>
            </w:tcPrChange>
          </w:tcPr>
          <w:p w14:paraId="500B4152" w14:textId="77777777" w:rsidR="00D03F19" w:rsidRPr="00810DB3" w:rsidRDefault="00D03F19" w:rsidP="009D6102">
            <w:pPr>
              <w:pStyle w:val="TAL"/>
              <w:rPr>
                <w:sz w:val="16"/>
                <w:szCs w:val="16"/>
              </w:rPr>
            </w:pPr>
            <w:r w:rsidRPr="00810DB3">
              <w:rPr>
                <w:sz w:val="16"/>
                <w:szCs w:val="16"/>
              </w:rPr>
              <w:t>RP-51</w:t>
            </w:r>
          </w:p>
        </w:tc>
        <w:tc>
          <w:tcPr>
            <w:tcW w:w="992" w:type="dxa"/>
            <w:tcBorders>
              <w:bottom w:val="single" w:sz="4" w:space="0" w:color="auto"/>
            </w:tcBorders>
            <w:shd w:val="solid" w:color="FFFFFF" w:fill="auto"/>
            <w:tcPrChange w:id="334" w:author="CR#0124r1" w:date="2023-06-26T22:56:00Z">
              <w:tcPr>
                <w:tcW w:w="992" w:type="dxa"/>
                <w:gridSpan w:val="2"/>
                <w:tcBorders>
                  <w:bottom w:val="single" w:sz="4" w:space="0" w:color="auto"/>
                </w:tcBorders>
                <w:shd w:val="solid" w:color="FFFFFF" w:fill="auto"/>
              </w:tcPr>
            </w:tcPrChange>
          </w:tcPr>
          <w:p w14:paraId="5AD5B5B0"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RP-110282</w:t>
            </w:r>
          </w:p>
        </w:tc>
        <w:tc>
          <w:tcPr>
            <w:tcW w:w="433" w:type="dxa"/>
            <w:tcBorders>
              <w:bottom w:val="single" w:sz="4" w:space="0" w:color="auto"/>
            </w:tcBorders>
            <w:shd w:val="solid" w:color="FFFFFF" w:fill="auto"/>
            <w:tcPrChange w:id="335" w:author="CR#0124r1" w:date="2023-06-26T22:56:00Z">
              <w:tcPr>
                <w:tcW w:w="567" w:type="dxa"/>
                <w:gridSpan w:val="2"/>
                <w:tcBorders>
                  <w:bottom w:val="single" w:sz="4" w:space="0" w:color="auto"/>
                </w:tcBorders>
                <w:shd w:val="solid" w:color="FFFFFF" w:fill="auto"/>
              </w:tcPr>
            </w:tcPrChange>
          </w:tcPr>
          <w:p w14:paraId="53A8050A"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0004</w:t>
            </w:r>
          </w:p>
        </w:tc>
        <w:tc>
          <w:tcPr>
            <w:tcW w:w="426" w:type="dxa"/>
            <w:tcBorders>
              <w:bottom w:val="single" w:sz="4" w:space="0" w:color="auto"/>
            </w:tcBorders>
            <w:shd w:val="solid" w:color="FFFFFF" w:fill="auto"/>
            <w:tcPrChange w:id="336" w:author="CR#0124r1" w:date="2023-06-26T22:56:00Z">
              <w:tcPr>
                <w:tcW w:w="426" w:type="dxa"/>
                <w:tcBorders>
                  <w:bottom w:val="single" w:sz="4" w:space="0" w:color="auto"/>
                </w:tcBorders>
                <w:shd w:val="solid" w:color="FFFFFF" w:fill="auto"/>
              </w:tcPr>
            </w:tcPrChange>
          </w:tcPr>
          <w:p w14:paraId="6FD6443F" w14:textId="77777777" w:rsidR="00D03F19" w:rsidRPr="00810DB3" w:rsidRDefault="00D03F19" w:rsidP="008C27A4">
            <w:pPr>
              <w:spacing w:after="0"/>
              <w:jc w:val="center"/>
              <w:rPr>
                <w:rFonts w:ascii="Arial" w:hAnsi="Arial" w:cs="Arial"/>
                <w:sz w:val="16"/>
                <w:szCs w:val="16"/>
              </w:rPr>
              <w:pPrChange w:id="337" w:author="CR#0126" w:date="2023-06-26T22:59:00Z">
                <w:pPr>
                  <w:framePr w:hSpace="180" w:wrap="around" w:vAnchor="text" w:hAnchor="text" w:y="1"/>
                  <w:spacing w:after="0"/>
                  <w:suppressOverlap/>
                </w:pPr>
              </w:pPrChange>
            </w:pPr>
            <w:r w:rsidRPr="00810DB3">
              <w:rPr>
                <w:rFonts w:ascii="Arial" w:hAnsi="Arial" w:cs="Arial"/>
                <w:sz w:val="16"/>
                <w:szCs w:val="16"/>
              </w:rPr>
              <w:t>-</w:t>
            </w:r>
          </w:p>
        </w:tc>
        <w:tc>
          <w:tcPr>
            <w:tcW w:w="425" w:type="dxa"/>
            <w:tcBorders>
              <w:bottom w:val="single" w:sz="4" w:space="0" w:color="auto"/>
            </w:tcBorders>
            <w:shd w:val="solid" w:color="FFFFFF" w:fill="auto"/>
            <w:tcPrChange w:id="338" w:author="CR#0124r1" w:date="2023-06-26T22:56:00Z">
              <w:tcPr>
                <w:tcW w:w="425" w:type="dxa"/>
                <w:tcBorders>
                  <w:bottom w:val="single" w:sz="4" w:space="0" w:color="auto"/>
                </w:tcBorders>
                <w:shd w:val="solid" w:color="FFFFFF" w:fill="auto"/>
              </w:tcPr>
            </w:tcPrChange>
          </w:tcPr>
          <w:p w14:paraId="0A050925" w14:textId="77777777" w:rsidR="00D03F19" w:rsidRPr="00810DB3"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Change w:id="339" w:author="CR#0124r1" w:date="2023-06-26T22:56:00Z">
              <w:tcPr>
                <w:tcW w:w="5386" w:type="dxa"/>
                <w:tcBorders>
                  <w:bottom w:val="single" w:sz="4" w:space="0" w:color="auto"/>
                </w:tcBorders>
                <w:shd w:val="solid" w:color="FFFFFF" w:fill="auto"/>
              </w:tcPr>
            </w:tcPrChange>
          </w:tcPr>
          <w:p w14:paraId="7E3C856A"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On memory size limitation for Logged MDT</w:t>
            </w:r>
          </w:p>
        </w:tc>
        <w:tc>
          <w:tcPr>
            <w:tcW w:w="709" w:type="dxa"/>
            <w:tcBorders>
              <w:bottom w:val="single" w:sz="4" w:space="0" w:color="auto"/>
            </w:tcBorders>
            <w:shd w:val="solid" w:color="FFFFFF" w:fill="auto"/>
            <w:tcPrChange w:id="340" w:author="CR#0124r1" w:date="2023-06-26T22:56:00Z">
              <w:tcPr>
                <w:tcW w:w="709" w:type="dxa"/>
                <w:tcBorders>
                  <w:bottom w:val="single" w:sz="4" w:space="0" w:color="auto"/>
                </w:tcBorders>
                <w:shd w:val="solid" w:color="FFFFFF" w:fill="auto"/>
              </w:tcPr>
            </w:tcPrChange>
          </w:tcPr>
          <w:p w14:paraId="72D71D74"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10.1.0</w:t>
            </w:r>
          </w:p>
        </w:tc>
      </w:tr>
      <w:tr w:rsidR="00810DB3" w:rsidRPr="00810DB3" w14:paraId="4D1C5231"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4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bottom w:val="single" w:sz="4" w:space="0" w:color="auto"/>
            </w:tcBorders>
            <w:shd w:val="solid" w:color="FFFFFF" w:fill="auto"/>
            <w:tcPrChange w:id="342" w:author="CR#0124r1" w:date="2023-06-26T22:56:00Z">
              <w:tcPr>
                <w:tcW w:w="709" w:type="dxa"/>
                <w:tcBorders>
                  <w:bottom w:val="single" w:sz="4" w:space="0" w:color="auto"/>
                </w:tcBorders>
                <w:shd w:val="solid" w:color="FFFFFF" w:fill="auto"/>
              </w:tcPr>
            </w:tcPrChange>
          </w:tcPr>
          <w:p w14:paraId="15186B11" w14:textId="77777777" w:rsidR="00D03F19" w:rsidRPr="00810DB3" w:rsidRDefault="00D03F19" w:rsidP="009D6102">
            <w:pPr>
              <w:pStyle w:val="TAL"/>
              <w:rPr>
                <w:sz w:val="16"/>
                <w:szCs w:val="16"/>
              </w:rPr>
            </w:pPr>
          </w:p>
        </w:tc>
        <w:tc>
          <w:tcPr>
            <w:tcW w:w="701" w:type="dxa"/>
            <w:tcBorders>
              <w:bottom w:val="single" w:sz="4" w:space="0" w:color="auto"/>
            </w:tcBorders>
            <w:shd w:val="solid" w:color="FFFFFF" w:fill="auto"/>
            <w:tcPrChange w:id="343" w:author="CR#0124r1" w:date="2023-06-26T22:56:00Z">
              <w:tcPr>
                <w:tcW w:w="567" w:type="dxa"/>
                <w:tcBorders>
                  <w:bottom w:val="single" w:sz="4" w:space="0" w:color="auto"/>
                </w:tcBorders>
                <w:shd w:val="solid" w:color="FFFFFF" w:fill="auto"/>
              </w:tcPr>
            </w:tcPrChange>
          </w:tcPr>
          <w:p w14:paraId="64D01595" w14:textId="77777777" w:rsidR="00D03F19" w:rsidRPr="00810DB3" w:rsidRDefault="00D03F19" w:rsidP="009D6102">
            <w:pPr>
              <w:pStyle w:val="TAL"/>
              <w:rPr>
                <w:sz w:val="16"/>
                <w:szCs w:val="16"/>
              </w:rPr>
            </w:pPr>
            <w:r w:rsidRPr="00810DB3">
              <w:rPr>
                <w:sz w:val="16"/>
                <w:szCs w:val="16"/>
              </w:rPr>
              <w:t>RP-51</w:t>
            </w:r>
          </w:p>
        </w:tc>
        <w:tc>
          <w:tcPr>
            <w:tcW w:w="992" w:type="dxa"/>
            <w:tcBorders>
              <w:bottom w:val="single" w:sz="4" w:space="0" w:color="auto"/>
            </w:tcBorders>
            <w:shd w:val="solid" w:color="FFFFFF" w:fill="auto"/>
            <w:tcPrChange w:id="344" w:author="CR#0124r1" w:date="2023-06-26T22:56:00Z">
              <w:tcPr>
                <w:tcW w:w="992" w:type="dxa"/>
                <w:gridSpan w:val="2"/>
                <w:tcBorders>
                  <w:bottom w:val="single" w:sz="4" w:space="0" w:color="auto"/>
                </w:tcBorders>
                <w:shd w:val="solid" w:color="FFFFFF" w:fill="auto"/>
              </w:tcPr>
            </w:tcPrChange>
          </w:tcPr>
          <w:p w14:paraId="1DD8EDFE"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RP-110282</w:t>
            </w:r>
          </w:p>
        </w:tc>
        <w:tc>
          <w:tcPr>
            <w:tcW w:w="433" w:type="dxa"/>
            <w:tcBorders>
              <w:bottom w:val="single" w:sz="4" w:space="0" w:color="auto"/>
            </w:tcBorders>
            <w:shd w:val="solid" w:color="FFFFFF" w:fill="auto"/>
            <w:tcPrChange w:id="345" w:author="CR#0124r1" w:date="2023-06-26T22:56:00Z">
              <w:tcPr>
                <w:tcW w:w="567" w:type="dxa"/>
                <w:gridSpan w:val="2"/>
                <w:tcBorders>
                  <w:bottom w:val="single" w:sz="4" w:space="0" w:color="auto"/>
                </w:tcBorders>
                <w:shd w:val="solid" w:color="FFFFFF" w:fill="auto"/>
              </w:tcPr>
            </w:tcPrChange>
          </w:tcPr>
          <w:p w14:paraId="262EDC3A"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0005</w:t>
            </w:r>
          </w:p>
        </w:tc>
        <w:tc>
          <w:tcPr>
            <w:tcW w:w="426" w:type="dxa"/>
            <w:tcBorders>
              <w:bottom w:val="single" w:sz="4" w:space="0" w:color="auto"/>
            </w:tcBorders>
            <w:shd w:val="solid" w:color="FFFFFF" w:fill="auto"/>
            <w:tcPrChange w:id="346" w:author="CR#0124r1" w:date="2023-06-26T22:56:00Z">
              <w:tcPr>
                <w:tcW w:w="426" w:type="dxa"/>
                <w:tcBorders>
                  <w:bottom w:val="single" w:sz="4" w:space="0" w:color="auto"/>
                </w:tcBorders>
                <w:shd w:val="solid" w:color="FFFFFF" w:fill="auto"/>
              </w:tcPr>
            </w:tcPrChange>
          </w:tcPr>
          <w:p w14:paraId="6EC36453" w14:textId="77777777" w:rsidR="00D03F19" w:rsidRPr="00810DB3" w:rsidRDefault="00D03F19" w:rsidP="008C27A4">
            <w:pPr>
              <w:spacing w:after="0"/>
              <w:jc w:val="center"/>
              <w:rPr>
                <w:rFonts w:ascii="Arial" w:hAnsi="Arial" w:cs="Arial"/>
                <w:sz w:val="16"/>
                <w:szCs w:val="16"/>
              </w:rPr>
              <w:pPrChange w:id="347" w:author="CR#0126" w:date="2023-06-26T22:59:00Z">
                <w:pPr>
                  <w:framePr w:hSpace="180" w:wrap="around" w:vAnchor="text" w:hAnchor="text" w:y="1"/>
                  <w:spacing w:after="0"/>
                  <w:suppressOverlap/>
                </w:pPr>
              </w:pPrChange>
            </w:pPr>
            <w:r w:rsidRPr="00810DB3">
              <w:rPr>
                <w:rFonts w:ascii="Arial" w:hAnsi="Arial" w:cs="Arial"/>
                <w:sz w:val="16"/>
                <w:szCs w:val="16"/>
              </w:rPr>
              <w:t>-</w:t>
            </w:r>
          </w:p>
        </w:tc>
        <w:tc>
          <w:tcPr>
            <w:tcW w:w="425" w:type="dxa"/>
            <w:tcBorders>
              <w:bottom w:val="single" w:sz="4" w:space="0" w:color="auto"/>
            </w:tcBorders>
            <w:shd w:val="solid" w:color="FFFFFF" w:fill="auto"/>
            <w:tcPrChange w:id="348" w:author="CR#0124r1" w:date="2023-06-26T22:56:00Z">
              <w:tcPr>
                <w:tcW w:w="425" w:type="dxa"/>
                <w:tcBorders>
                  <w:bottom w:val="single" w:sz="4" w:space="0" w:color="auto"/>
                </w:tcBorders>
                <w:shd w:val="solid" w:color="FFFFFF" w:fill="auto"/>
              </w:tcPr>
            </w:tcPrChange>
          </w:tcPr>
          <w:p w14:paraId="58ECBA63" w14:textId="77777777" w:rsidR="00D03F19" w:rsidRPr="00810DB3"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Change w:id="349" w:author="CR#0124r1" w:date="2023-06-26T22:56:00Z">
              <w:tcPr>
                <w:tcW w:w="5386" w:type="dxa"/>
                <w:tcBorders>
                  <w:bottom w:val="single" w:sz="4" w:space="0" w:color="auto"/>
                </w:tcBorders>
                <w:shd w:val="solid" w:color="FFFFFF" w:fill="auto"/>
              </w:tcPr>
            </w:tcPrChange>
          </w:tcPr>
          <w:p w14:paraId="0CB75A16"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UE Capabilities for MDT</w:t>
            </w:r>
          </w:p>
        </w:tc>
        <w:tc>
          <w:tcPr>
            <w:tcW w:w="709" w:type="dxa"/>
            <w:tcBorders>
              <w:bottom w:val="single" w:sz="4" w:space="0" w:color="auto"/>
            </w:tcBorders>
            <w:shd w:val="solid" w:color="FFFFFF" w:fill="auto"/>
            <w:tcPrChange w:id="350" w:author="CR#0124r1" w:date="2023-06-26T22:56:00Z">
              <w:tcPr>
                <w:tcW w:w="709" w:type="dxa"/>
                <w:tcBorders>
                  <w:bottom w:val="single" w:sz="4" w:space="0" w:color="auto"/>
                </w:tcBorders>
                <w:shd w:val="solid" w:color="FFFFFF" w:fill="auto"/>
              </w:tcPr>
            </w:tcPrChange>
          </w:tcPr>
          <w:p w14:paraId="7107A39B"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10.1.0</w:t>
            </w:r>
          </w:p>
        </w:tc>
      </w:tr>
      <w:tr w:rsidR="00810DB3" w:rsidRPr="00810DB3" w14:paraId="750DE0EB"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5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top w:val="single" w:sz="4" w:space="0" w:color="auto"/>
              <w:left w:val="single" w:sz="4" w:space="0" w:color="auto"/>
              <w:bottom w:val="single" w:sz="4" w:space="0" w:color="auto"/>
              <w:right w:val="single" w:sz="4" w:space="0" w:color="auto"/>
            </w:tcBorders>
            <w:shd w:val="solid" w:color="FFFFFF" w:fill="auto"/>
            <w:tcPrChange w:id="352" w:author="CR#0124r1" w:date="2023-06-26T22:56: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5289F665" w14:textId="77777777" w:rsidR="00D03F19" w:rsidRPr="00810DB3" w:rsidRDefault="00D03F19" w:rsidP="009D6102">
            <w:pPr>
              <w:pStyle w:val="TAL"/>
              <w:rPr>
                <w:sz w:val="16"/>
                <w:szCs w:val="16"/>
              </w:rPr>
            </w:pPr>
          </w:p>
        </w:tc>
        <w:tc>
          <w:tcPr>
            <w:tcW w:w="701" w:type="dxa"/>
            <w:tcBorders>
              <w:top w:val="single" w:sz="4" w:space="0" w:color="auto"/>
              <w:left w:val="single" w:sz="4" w:space="0" w:color="auto"/>
              <w:bottom w:val="single" w:sz="4" w:space="0" w:color="auto"/>
              <w:right w:val="single" w:sz="4" w:space="0" w:color="auto"/>
            </w:tcBorders>
            <w:shd w:val="solid" w:color="FFFFFF" w:fill="auto"/>
            <w:tcPrChange w:id="353" w:author="CR#0124r1" w:date="2023-06-26T22:56:00Z">
              <w:tcPr>
                <w:tcW w:w="567" w:type="dxa"/>
                <w:tcBorders>
                  <w:top w:val="single" w:sz="4" w:space="0" w:color="auto"/>
                  <w:left w:val="single" w:sz="4" w:space="0" w:color="auto"/>
                  <w:bottom w:val="single" w:sz="4" w:space="0" w:color="auto"/>
                  <w:right w:val="single" w:sz="4" w:space="0" w:color="auto"/>
                </w:tcBorders>
                <w:shd w:val="solid" w:color="FFFFFF" w:fill="auto"/>
              </w:tcPr>
            </w:tcPrChange>
          </w:tcPr>
          <w:p w14:paraId="11BE5D4E" w14:textId="77777777" w:rsidR="00D03F19" w:rsidRPr="00810DB3" w:rsidRDefault="00D03F19" w:rsidP="009D6102">
            <w:pPr>
              <w:pStyle w:val="TAL"/>
              <w:rPr>
                <w:sz w:val="16"/>
                <w:szCs w:val="16"/>
              </w:rPr>
            </w:pPr>
            <w:r w:rsidRPr="00810DB3">
              <w:rPr>
                <w:sz w:val="16"/>
                <w:szCs w:val="16"/>
              </w:rPr>
              <w:t>RP-51</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354" w:author="CR#0124r1" w:date="2023-06-26T22:56: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4F0E404B"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RP-110282</w:t>
            </w:r>
          </w:p>
        </w:tc>
        <w:tc>
          <w:tcPr>
            <w:tcW w:w="433" w:type="dxa"/>
            <w:tcBorders>
              <w:top w:val="single" w:sz="4" w:space="0" w:color="auto"/>
              <w:left w:val="single" w:sz="4" w:space="0" w:color="auto"/>
              <w:bottom w:val="single" w:sz="4" w:space="0" w:color="auto"/>
              <w:right w:val="single" w:sz="4" w:space="0" w:color="auto"/>
            </w:tcBorders>
            <w:shd w:val="solid" w:color="FFFFFF" w:fill="auto"/>
            <w:tcPrChange w:id="355" w:author="CR#0124r1" w:date="2023-06-26T22:56:00Z">
              <w:tcPr>
                <w:tcW w:w="567"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70C5579B"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0006</w:t>
            </w:r>
          </w:p>
        </w:tc>
        <w:tc>
          <w:tcPr>
            <w:tcW w:w="426" w:type="dxa"/>
            <w:tcBorders>
              <w:top w:val="single" w:sz="4" w:space="0" w:color="auto"/>
              <w:left w:val="single" w:sz="4" w:space="0" w:color="auto"/>
              <w:bottom w:val="single" w:sz="4" w:space="0" w:color="auto"/>
              <w:right w:val="single" w:sz="4" w:space="0" w:color="auto"/>
            </w:tcBorders>
            <w:shd w:val="solid" w:color="FFFFFF" w:fill="auto"/>
            <w:tcPrChange w:id="356" w:author="CR#0124r1" w:date="2023-06-26T22:56:00Z">
              <w:tcPr>
                <w:tcW w:w="426" w:type="dxa"/>
                <w:tcBorders>
                  <w:top w:val="single" w:sz="4" w:space="0" w:color="auto"/>
                  <w:left w:val="single" w:sz="4" w:space="0" w:color="auto"/>
                  <w:bottom w:val="single" w:sz="4" w:space="0" w:color="auto"/>
                  <w:right w:val="single" w:sz="4" w:space="0" w:color="auto"/>
                </w:tcBorders>
                <w:shd w:val="solid" w:color="FFFFFF" w:fill="auto"/>
              </w:tcPr>
            </w:tcPrChange>
          </w:tcPr>
          <w:p w14:paraId="5DBED7C2" w14:textId="77777777" w:rsidR="00D03F19" w:rsidRPr="00810DB3" w:rsidRDefault="00D03F19" w:rsidP="008C27A4">
            <w:pPr>
              <w:spacing w:after="0"/>
              <w:jc w:val="center"/>
              <w:rPr>
                <w:rFonts w:ascii="Arial" w:hAnsi="Arial" w:cs="Arial"/>
                <w:sz w:val="16"/>
                <w:szCs w:val="16"/>
              </w:rPr>
              <w:pPrChange w:id="357" w:author="CR#0126" w:date="2023-06-26T22:59:00Z">
                <w:pPr>
                  <w:framePr w:hSpace="180" w:wrap="around" w:vAnchor="text" w:hAnchor="text" w:y="1"/>
                  <w:spacing w:after="0"/>
                  <w:suppressOverlap/>
                </w:pPr>
              </w:pPrChange>
            </w:pPr>
            <w:r w:rsidRPr="00810DB3">
              <w:rPr>
                <w:rFonts w:ascii="Arial" w:hAnsi="Arial" w:cs="Arial"/>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Change w:id="358" w:author="CR#0124r1" w:date="2023-06-26T22:56: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14:paraId="7D681074" w14:textId="77777777" w:rsidR="00D03F19" w:rsidRPr="00810DB3" w:rsidRDefault="00D03F19" w:rsidP="009D6102">
            <w:pPr>
              <w:spacing w:after="0"/>
              <w:rPr>
                <w:rFonts w:ascii="Arial" w:hAnsi="Arial" w:cs="Arial"/>
                <w:sz w:val="16"/>
                <w:szCs w:val="16"/>
              </w:rPr>
            </w:pPr>
          </w:p>
        </w:tc>
        <w:tc>
          <w:tcPr>
            <w:tcW w:w="5386" w:type="dxa"/>
            <w:tcBorders>
              <w:top w:val="single" w:sz="4" w:space="0" w:color="auto"/>
              <w:left w:val="single" w:sz="4" w:space="0" w:color="auto"/>
              <w:bottom w:val="single" w:sz="4" w:space="0" w:color="auto"/>
              <w:right w:val="single" w:sz="4" w:space="0" w:color="auto"/>
            </w:tcBorders>
            <w:shd w:val="solid" w:color="FFFFFF" w:fill="auto"/>
            <w:tcPrChange w:id="359" w:author="CR#0124r1" w:date="2023-06-26T22:56:00Z">
              <w:tcPr>
                <w:tcW w:w="5386" w:type="dxa"/>
                <w:tcBorders>
                  <w:top w:val="single" w:sz="4" w:space="0" w:color="auto"/>
                  <w:left w:val="single" w:sz="4" w:space="0" w:color="auto"/>
                  <w:bottom w:val="single" w:sz="4" w:space="0" w:color="auto"/>
                  <w:right w:val="single" w:sz="4" w:space="0" w:color="auto"/>
                </w:tcBorders>
                <w:shd w:val="solid" w:color="FFFFFF" w:fill="auto"/>
              </w:tcPr>
            </w:tcPrChange>
          </w:tcPr>
          <w:p w14:paraId="1C4C3053"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Validity time for location information in Immediate MDT</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360" w:author="CR#0124r1" w:date="2023-06-26T22:56: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31E68F22"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10.1.0</w:t>
            </w:r>
          </w:p>
        </w:tc>
      </w:tr>
      <w:tr w:rsidR="00810DB3" w:rsidRPr="00810DB3" w14:paraId="129752CC"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6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bottom w:val="single" w:sz="4" w:space="0" w:color="auto"/>
            </w:tcBorders>
            <w:shd w:val="solid" w:color="FFFFFF" w:fill="auto"/>
            <w:tcPrChange w:id="362" w:author="CR#0124r1" w:date="2023-06-26T22:56:00Z">
              <w:tcPr>
                <w:tcW w:w="709" w:type="dxa"/>
                <w:tcBorders>
                  <w:bottom w:val="single" w:sz="4" w:space="0" w:color="auto"/>
                </w:tcBorders>
                <w:shd w:val="solid" w:color="FFFFFF" w:fill="auto"/>
              </w:tcPr>
            </w:tcPrChange>
          </w:tcPr>
          <w:p w14:paraId="307A81D8" w14:textId="77777777" w:rsidR="00D03F19" w:rsidRPr="00810DB3" w:rsidRDefault="00D03F19" w:rsidP="009D6102">
            <w:pPr>
              <w:pStyle w:val="TAL"/>
              <w:rPr>
                <w:sz w:val="16"/>
                <w:szCs w:val="16"/>
              </w:rPr>
            </w:pPr>
          </w:p>
        </w:tc>
        <w:tc>
          <w:tcPr>
            <w:tcW w:w="701" w:type="dxa"/>
            <w:tcBorders>
              <w:bottom w:val="single" w:sz="4" w:space="0" w:color="auto"/>
            </w:tcBorders>
            <w:shd w:val="solid" w:color="FFFFFF" w:fill="auto"/>
            <w:tcPrChange w:id="363" w:author="CR#0124r1" w:date="2023-06-26T22:56:00Z">
              <w:tcPr>
                <w:tcW w:w="567" w:type="dxa"/>
                <w:tcBorders>
                  <w:bottom w:val="single" w:sz="4" w:space="0" w:color="auto"/>
                </w:tcBorders>
                <w:shd w:val="solid" w:color="FFFFFF" w:fill="auto"/>
              </w:tcPr>
            </w:tcPrChange>
          </w:tcPr>
          <w:p w14:paraId="66D419A7" w14:textId="77777777" w:rsidR="00D03F19" w:rsidRPr="00810DB3" w:rsidRDefault="00D03F19" w:rsidP="009D6102">
            <w:pPr>
              <w:pStyle w:val="TAL"/>
              <w:rPr>
                <w:sz w:val="16"/>
                <w:szCs w:val="16"/>
              </w:rPr>
            </w:pPr>
            <w:r w:rsidRPr="00810DB3">
              <w:rPr>
                <w:sz w:val="16"/>
                <w:szCs w:val="16"/>
              </w:rPr>
              <w:t>RP-51</w:t>
            </w:r>
          </w:p>
        </w:tc>
        <w:tc>
          <w:tcPr>
            <w:tcW w:w="992" w:type="dxa"/>
            <w:tcBorders>
              <w:bottom w:val="single" w:sz="4" w:space="0" w:color="auto"/>
            </w:tcBorders>
            <w:shd w:val="solid" w:color="FFFFFF" w:fill="auto"/>
            <w:tcPrChange w:id="364" w:author="CR#0124r1" w:date="2023-06-26T22:56:00Z">
              <w:tcPr>
                <w:tcW w:w="992" w:type="dxa"/>
                <w:gridSpan w:val="2"/>
                <w:tcBorders>
                  <w:bottom w:val="single" w:sz="4" w:space="0" w:color="auto"/>
                </w:tcBorders>
                <w:shd w:val="solid" w:color="FFFFFF" w:fill="auto"/>
              </w:tcPr>
            </w:tcPrChange>
          </w:tcPr>
          <w:p w14:paraId="71E901DE"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RP-110282</w:t>
            </w:r>
          </w:p>
        </w:tc>
        <w:tc>
          <w:tcPr>
            <w:tcW w:w="433" w:type="dxa"/>
            <w:tcBorders>
              <w:bottom w:val="single" w:sz="4" w:space="0" w:color="auto"/>
            </w:tcBorders>
            <w:shd w:val="solid" w:color="FFFFFF" w:fill="auto"/>
            <w:tcPrChange w:id="365" w:author="CR#0124r1" w:date="2023-06-26T22:56:00Z">
              <w:tcPr>
                <w:tcW w:w="567" w:type="dxa"/>
                <w:gridSpan w:val="2"/>
                <w:tcBorders>
                  <w:bottom w:val="single" w:sz="4" w:space="0" w:color="auto"/>
                </w:tcBorders>
                <w:shd w:val="solid" w:color="FFFFFF" w:fill="auto"/>
              </w:tcPr>
            </w:tcPrChange>
          </w:tcPr>
          <w:p w14:paraId="12F99890"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0008</w:t>
            </w:r>
          </w:p>
        </w:tc>
        <w:tc>
          <w:tcPr>
            <w:tcW w:w="426" w:type="dxa"/>
            <w:tcBorders>
              <w:bottom w:val="single" w:sz="4" w:space="0" w:color="auto"/>
            </w:tcBorders>
            <w:shd w:val="solid" w:color="FFFFFF" w:fill="auto"/>
            <w:tcPrChange w:id="366" w:author="CR#0124r1" w:date="2023-06-26T22:56:00Z">
              <w:tcPr>
                <w:tcW w:w="426" w:type="dxa"/>
                <w:tcBorders>
                  <w:bottom w:val="single" w:sz="4" w:space="0" w:color="auto"/>
                </w:tcBorders>
                <w:shd w:val="solid" w:color="FFFFFF" w:fill="auto"/>
              </w:tcPr>
            </w:tcPrChange>
          </w:tcPr>
          <w:p w14:paraId="0C5E89FB" w14:textId="77777777" w:rsidR="00D03F19" w:rsidRPr="00810DB3" w:rsidRDefault="00D03F19" w:rsidP="008C27A4">
            <w:pPr>
              <w:spacing w:after="0"/>
              <w:jc w:val="center"/>
              <w:rPr>
                <w:rFonts w:ascii="Arial" w:hAnsi="Arial" w:cs="Arial"/>
                <w:sz w:val="16"/>
                <w:szCs w:val="16"/>
              </w:rPr>
              <w:pPrChange w:id="367" w:author="CR#0126" w:date="2023-06-26T22:59:00Z">
                <w:pPr>
                  <w:framePr w:hSpace="180" w:wrap="around" w:vAnchor="text" w:hAnchor="text" w:y="1"/>
                  <w:spacing w:after="0"/>
                  <w:suppressOverlap/>
                </w:pPr>
              </w:pPrChange>
            </w:pPr>
            <w:r w:rsidRPr="00810DB3">
              <w:rPr>
                <w:rFonts w:ascii="Arial" w:hAnsi="Arial" w:cs="Arial"/>
                <w:sz w:val="16"/>
                <w:szCs w:val="16"/>
              </w:rPr>
              <w:t>-</w:t>
            </w:r>
          </w:p>
        </w:tc>
        <w:tc>
          <w:tcPr>
            <w:tcW w:w="425" w:type="dxa"/>
            <w:tcBorders>
              <w:bottom w:val="single" w:sz="4" w:space="0" w:color="auto"/>
            </w:tcBorders>
            <w:shd w:val="solid" w:color="FFFFFF" w:fill="auto"/>
            <w:tcPrChange w:id="368" w:author="CR#0124r1" w:date="2023-06-26T22:56:00Z">
              <w:tcPr>
                <w:tcW w:w="425" w:type="dxa"/>
                <w:tcBorders>
                  <w:bottom w:val="single" w:sz="4" w:space="0" w:color="auto"/>
                </w:tcBorders>
                <w:shd w:val="solid" w:color="FFFFFF" w:fill="auto"/>
              </w:tcPr>
            </w:tcPrChange>
          </w:tcPr>
          <w:p w14:paraId="21E02878" w14:textId="77777777" w:rsidR="00D03F19" w:rsidRPr="00810DB3"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Change w:id="369" w:author="CR#0124r1" w:date="2023-06-26T22:56:00Z">
              <w:tcPr>
                <w:tcW w:w="5386" w:type="dxa"/>
                <w:tcBorders>
                  <w:bottom w:val="single" w:sz="4" w:space="0" w:color="auto"/>
                </w:tcBorders>
                <w:shd w:val="solid" w:color="FFFFFF" w:fill="auto"/>
              </w:tcPr>
            </w:tcPrChange>
          </w:tcPr>
          <w:p w14:paraId="2F7D459B"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Correction to include CDMA2000 reporting for neighbouring cells</w:t>
            </w:r>
          </w:p>
        </w:tc>
        <w:tc>
          <w:tcPr>
            <w:tcW w:w="709" w:type="dxa"/>
            <w:tcBorders>
              <w:bottom w:val="single" w:sz="4" w:space="0" w:color="auto"/>
            </w:tcBorders>
            <w:shd w:val="solid" w:color="FFFFFF" w:fill="auto"/>
            <w:tcPrChange w:id="370" w:author="CR#0124r1" w:date="2023-06-26T22:56:00Z">
              <w:tcPr>
                <w:tcW w:w="709" w:type="dxa"/>
                <w:tcBorders>
                  <w:bottom w:val="single" w:sz="4" w:space="0" w:color="auto"/>
                </w:tcBorders>
                <w:shd w:val="solid" w:color="FFFFFF" w:fill="auto"/>
              </w:tcPr>
            </w:tcPrChange>
          </w:tcPr>
          <w:p w14:paraId="73E4261E"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10.1.0</w:t>
            </w:r>
          </w:p>
        </w:tc>
      </w:tr>
      <w:tr w:rsidR="00810DB3" w:rsidRPr="00810DB3" w14:paraId="4302044D"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7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bottom w:val="single" w:sz="4" w:space="0" w:color="auto"/>
            </w:tcBorders>
            <w:shd w:val="solid" w:color="FFFFFF" w:fill="auto"/>
            <w:tcPrChange w:id="372" w:author="CR#0124r1" w:date="2023-06-26T22:56:00Z">
              <w:tcPr>
                <w:tcW w:w="709" w:type="dxa"/>
                <w:tcBorders>
                  <w:bottom w:val="single" w:sz="4" w:space="0" w:color="auto"/>
                </w:tcBorders>
                <w:shd w:val="solid" w:color="FFFFFF" w:fill="auto"/>
              </w:tcPr>
            </w:tcPrChange>
          </w:tcPr>
          <w:p w14:paraId="5250265D" w14:textId="77777777" w:rsidR="00D03F19" w:rsidRPr="00810DB3" w:rsidRDefault="00D03F19" w:rsidP="009D6102">
            <w:pPr>
              <w:pStyle w:val="TAL"/>
              <w:rPr>
                <w:sz w:val="16"/>
                <w:szCs w:val="16"/>
              </w:rPr>
            </w:pPr>
          </w:p>
        </w:tc>
        <w:tc>
          <w:tcPr>
            <w:tcW w:w="701" w:type="dxa"/>
            <w:tcBorders>
              <w:bottom w:val="single" w:sz="4" w:space="0" w:color="auto"/>
            </w:tcBorders>
            <w:shd w:val="solid" w:color="FFFFFF" w:fill="auto"/>
            <w:tcPrChange w:id="373" w:author="CR#0124r1" w:date="2023-06-26T22:56:00Z">
              <w:tcPr>
                <w:tcW w:w="567" w:type="dxa"/>
                <w:tcBorders>
                  <w:bottom w:val="single" w:sz="4" w:space="0" w:color="auto"/>
                </w:tcBorders>
                <w:shd w:val="solid" w:color="FFFFFF" w:fill="auto"/>
              </w:tcPr>
            </w:tcPrChange>
          </w:tcPr>
          <w:p w14:paraId="67DC97D9" w14:textId="77777777" w:rsidR="00D03F19" w:rsidRPr="00810DB3" w:rsidRDefault="00D03F19" w:rsidP="009D6102">
            <w:pPr>
              <w:pStyle w:val="TAL"/>
              <w:rPr>
                <w:sz w:val="16"/>
                <w:szCs w:val="16"/>
              </w:rPr>
            </w:pPr>
            <w:r w:rsidRPr="00810DB3">
              <w:rPr>
                <w:sz w:val="16"/>
                <w:szCs w:val="16"/>
              </w:rPr>
              <w:t>RP-51</w:t>
            </w:r>
          </w:p>
        </w:tc>
        <w:tc>
          <w:tcPr>
            <w:tcW w:w="992" w:type="dxa"/>
            <w:tcBorders>
              <w:bottom w:val="single" w:sz="4" w:space="0" w:color="auto"/>
            </w:tcBorders>
            <w:shd w:val="solid" w:color="FFFFFF" w:fill="auto"/>
            <w:tcPrChange w:id="374" w:author="CR#0124r1" w:date="2023-06-26T22:56:00Z">
              <w:tcPr>
                <w:tcW w:w="992" w:type="dxa"/>
                <w:gridSpan w:val="2"/>
                <w:tcBorders>
                  <w:bottom w:val="single" w:sz="4" w:space="0" w:color="auto"/>
                </w:tcBorders>
                <w:shd w:val="solid" w:color="FFFFFF" w:fill="auto"/>
              </w:tcPr>
            </w:tcPrChange>
          </w:tcPr>
          <w:p w14:paraId="14BA4669"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RP-110282</w:t>
            </w:r>
          </w:p>
        </w:tc>
        <w:tc>
          <w:tcPr>
            <w:tcW w:w="433" w:type="dxa"/>
            <w:tcBorders>
              <w:bottom w:val="single" w:sz="4" w:space="0" w:color="auto"/>
            </w:tcBorders>
            <w:shd w:val="solid" w:color="FFFFFF" w:fill="auto"/>
            <w:tcPrChange w:id="375" w:author="CR#0124r1" w:date="2023-06-26T22:56:00Z">
              <w:tcPr>
                <w:tcW w:w="567" w:type="dxa"/>
                <w:gridSpan w:val="2"/>
                <w:tcBorders>
                  <w:bottom w:val="single" w:sz="4" w:space="0" w:color="auto"/>
                </w:tcBorders>
                <w:shd w:val="solid" w:color="FFFFFF" w:fill="auto"/>
              </w:tcPr>
            </w:tcPrChange>
          </w:tcPr>
          <w:p w14:paraId="492BF72C"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0012</w:t>
            </w:r>
          </w:p>
        </w:tc>
        <w:tc>
          <w:tcPr>
            <w:tcW w:w="426" w:type="dxa"/>
            <w:tcBorders>
              <w:bottom w:val="single" w:sz="4" w:space="0" w:color="auto"/>
            </w:tcBorders>
            <w:shd w:val="solid" w:color="FFFFFF" w:fill="auto"/>
            <w:tcPrChange w:id="376" w:author="CR#0124r1" w:date="2023-06-26T22:56:00Z">
              <w:tcPr>
                <w:tcW w:w="426" w:type="dxa"/>
                <w:tcBorders>
                  <w:bottom w:val="single" w:sz="4" w:space="0" w:color="auto"/>
                </w:tcBorders>
                <w:shd w:val="solid" w:color="FFFFFF" w:fill="auto"/>
              </w:tcPr>
            </w:tcPrChange>
          </w:tcPr>
          <w:p w14:paraId="36B62256" w14:textId="77777777" w:rsidR="00D03F19" w:rsidRPr="00810DB3" w:rsidRDefault="00D03F19" w:rsidP="008C27A4">
            <w:pPr>
              <w:spacing w:after="0"/>
              <w:jc w:val="center"/>
              <w:rPr>
                <w:rFonts w:ascii="Arial" w:hAnsi="Arial" w:cs="Arial"/>
                <w:sz w:val="16"/>
                <w:szCs w:val="16"/>
              </w:rPr>
              <w:pPrChange w:id="377" w:author="CR#0126" w:date="2023-06-26T22:59:00Z">
                <w:pPr>
                  <w:framePr w:hSpace="180" w:wrap="around" w:vAnchor="text" w:hAnchor="text" w:y="1"/>
                  <w:spacing w:after="0"/>
                  <w:suppressOverlap/>
                </w:pPr>
              </w:pPrChange>
            </w:pPr>
            <w:r w:rsidRPr="00810DB3">
              <w:rPr>
                <w:rFonts w:ascii="Arial" w:hAnsi="Arial" w:cs="Arial"/>
                <w:sz w:val="16"/>
                <w:szCs w:val="16"/>
              </w:rPr>
              <w:t>-</w:t>
            </w:r>
          </w:p>
        </w:tc>
        <w:tc>
          <w:tcPr>
            <w:tcW w:w="425" w:type="dxa"/>
            <w:tcBorders>
              <w:bottom w:val="single" w:sz="4" w:space="0" w:color="auto"/>
            </w:tcBorders>
            <w:shd w:val="solid" w:color="FFFFFF" w:fill="auto"/>
            <w:tcPrChange w:id="378" w:author="CR#0124r1" w:date="2023-06-26T22:56:00Z">
              <w:tcPr>
                <w:tcW w:w="425" w:type="dxa"/>
                <w:tcBorders>
                  <w:bottom w:val="single" w:sz="4" w:space="0" w:color="auto"/>
                </w:tcBorders>
                <w:shd w:val="solid" w:color="FFFFFF" w:fill="auto"/>
              </w:tcPr>
            </w:tcPrChange>
          </w:tcPr>
          <w:p w14:paraId="044FFE6F" w14:textId="77777777" w:rsidR="00D03F19" w:rsidRPr="00810DB3"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Change w:id="379" w:author="CR#0124r1" w:date="2023-06-26T22:56:00Z">
              <w:tcPr>
                <w:tcW w:w="5386" w:type="dxa"/>
                <w:tcBorders>
                  <w:bottom w:val="single" w:sz="4" w:space="0" w:color="auto"/>
                </w:tcBorders>
                <w:shd w:val="solid" w:color="FFFFFF" w:fill="auto"/>
              </w:tcPr>
            </w:tcPrChange>
          </w:tcPr>
          <w:p w14:paraId="0BE09CDA"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Small Clarifications and Corrections to 37.320</w:t>
            </w:r>
          </w:p>
        </w:tc>
        <w:tc>
          <w:tcPr>
            <w:tcW w:w="709" w:type="dxa"/>
            <w:tcBorders>
              <w:bottom w:val="single" w:sz="4" w:space="0" w:color="auto"/>
            </w:tcBorders>
            <w:shd w:val="solid" w:color="FFFFFF" w:fill="auto"/>
            <w:tcPrChange w:id="380" w:author="CR#0124r1" w:date="2023-06-26T22:56:00Z">
              <w:tcPr>
                <w:tcW w:w="709" w:type="dxa"/>
                <w:tcBorders>
                  <w:bottom w:val="single" w:sz="4" w:space="0" w:color="auto"/>
                </w:tcBorders>
                <w:shd w:val="solid" w:color="FFFFFF" w:fill="auto"/>
              </w:tcPr>
            </w:tcPrChange>
          </w:tcPr>
          <w:p w14:paraId="42EE1756"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10.1.0</w:t>
            </w:r>
          </w:p>
        </w:tc>
      </w:tr>
      <w:tr w:rsidR="00810DB3" w:rsidRPr="00810DB3" w14:paraId="5DB31B4F"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8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382" w:author="CR#0124r1" w:date="2023-06-26T22:56:00Z">
              <w:tcPr>
                <w:tcW w:w="709" w:type="dxa"/>
                <w:shd w:val="solid" w:color="FFFFFF" w:fill="auto"/>
              </w:tcPr>
            </w:tcPrChange>
          </w:tcPr>
          <w:p w14:paraId="3F6BD171" w14:textId="77777777" w:rsidR="00D03F19" w:rsidRPr="00810DB3" w:rsidRDefault="00D03F19" w:rsidP="009D6102">
            <w:pPr>
              <w:pStyle w:val="TAL"/>
              <w:rPr>
                <w:sz w:val="16"/>
                <w:szCs w:val="16"/>
              </w:rPr>
            </w:pPr>
          </w:p>
        </w:tc>
        <w:tc>
          <w:tcPr>
            <w:tcW w:w="701" w:type="dxa"/>
            <w:shd w:val="solid" w:color="FFFFFF" w:fill="auto"/>
            <w:tcPrChange w:id="383" w:author="CR#0124r1" w:date="2023-06-26T22:56:00Z">
              <w:tcPr>
                <w:tcW w:w="567" w:type="dxa"/>
                <w:shd w:val="solid" w:color="FFFFFF" w:fill="auto"/>
              </w:tcPr>
            </w:tcPrChange>
          </w:tcPr>
          <w:p w14:paraId="264EC33B" w14:textId="77777777" w:rsidR="00D03F19" w:rsidRPr="00810DB3" w:rsidRDefault="00D03F19" w:rsidP="009D6102">
            <w:pPr>
              <w:pStyle w:val="TAL"/>
              <w:rPr>
                <w:sz w:val="16"/>
                <w:szCs w:val="16"/>
              </w:rPr>
            </w:pPr>
            <w:r w:rsidRPr="00810DB3">
              <w:rPr>
                <w:sz w:val="16"/>
                <w:szCs w:val="16"/>
              </w:rPr>
              <w:t>RP-51</w:t>
            </w:r>
          </w:p>
        </w:tc>
        <w:tc>
          <w:tcPr>
            <w:tcW w:w="992" w:type="dxa"/>
            <w:shd w:val="solid" w:color="FFFFFF" w:fill="auto"/>
            <w:tcPrChange w:id="384" w:author="CR#0124r1" w:date="2023-06-26T22:56:00Z">
              <w:tcPr>
                <w:tcW w:w="992" w:type="dxa"/>
                <w:gridSpan w:val="2"/>
                <w:shd w:val="solid" w:color="FFFFFF" w:fill="auto"/>
              </w:tcPr>
            </w:tcPrChange>
          </w:tcPr>
          <w:p w14:paraId="36A4667B"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RP-110282</w:t>
            </w:r>
          </w:p>
        </w:tc>
        <w:tc>
          <w:tcPr>
            <w:tcW w:w="433" w:type="dxa"/>
            <w:shd w:val="solid" w:color="FFFFFF" w:fill="auto"/>
            <w:tcPrChange w:id="385" w:author="CR#0124r1" w:date="2023-06-26T22:56:00Z">
              <w:tcPr>
                <w:tcW w:w="567" w:type="dxa"/>
                <w:gridSpan w:val="2"/>
                <w:shd w:val="solid" w:color="FFFFFF" w:fill="auto"/>
              </w:tcPr>
            </w:tcPrChange>
          </w:tcPr>
          <w:p w14:paraId="5BFC516D"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0013</w:t>
            </w:r>
          </w:p>
        </w:tc>
        <w:tc>
          <w:tcPr>
            <w:tcW w:w="426" w:type="dxa"/>
            <w:shd w:val="solid" w:color="FFFFFF" w:fill="auto"/>
            <w:tcPrChange w:id="386" w:author="CR#0124r1" w:date="2023-06-26T22:56:00Z">
              <w:tcPr>
                <w:tcW w:w="426" w:type="dxa"/>
                <w:shd w:val="solid" w:color="FFFFFF" w:fill="auto"/>
              </w:tcPr>
            </w:tcPrChange>
          </w:tcPr>
          <w:p w14:paraId="79CCAD24" w14:textId="77777777" w:rsidR="00D03F19" w:rsidRPr="00810DB3" w:rsidRDefault="00D03F19" w:rsidP="008C27A4">
            <w:pPr>
              <w:spacing w:after="0"/>
              <w:jc w:val="center"/>
              <w:rPr>
                <w:rFonts w:ascii="Arial" w:hAnsi="Arial" w:cs="Arial"/>
                <w:sz w:val="16"/>
                <w:szCs w:val="16"/>
              </w:rPr>
              <w:pPrChange w:id="387" w:author="CR#0126" w:date="2023-06-26T22:59:00Z">
                <w:pPr>
                  <w:framePr w:hSpace="180" w:wrap="around" w:vAnchor="text" w:hAnchor="text" w:y="1"/>
                  <w:spacing w:after="0"/>
                  <w:suppressOverlap/>
                </w:pPr>
              </w:pPrChange>
            </w:pPr>
            <w:r w:rsidRPr="00810DB3">
              <w:rPr>
                <w:rFonts w:ascii="Arial" w:hAnsi="Arial" w:cs="Arial"/>
                <w:sz w:val="16"/>
                <w:szCs w:val="16"/>
              </w:rPr>
              <w:t>-</w:t>
            </w:r>
          </w:p>
        </w:tc>
        <w:tc>
          <w:tcPr>
            <w:tcW w:w="425" w:type="dxa"/>
            <w:shd w:val="solid" w:color="FFFFFF" w:fill="auto"/>
            <w:tcPrChange w:id="388" w:author="CR#0124r1" w:date="2023-06-26T22:56:00Z">
              <w:tcPr>
                <w:tcW w:w="425" w:type="dxa"/>
                <w:shd w:val="solid" w:color="FFFFFF" w:fill="auto"/>
              </w:tcPr>
            </w:tcPrChange>
          </w:tcPr>
          <w:p w14:paraId="3C1B4985" w14:textId="77777777" w:rsidR="00D03F19" w:rsidRPr="00810DB3" w:rsidRDefault="00D03F19" w:rsidP="009D6102">
            <w:pPr>
              <w:spacing w:after="0"/>
              <w:rPr>
                <w:rFonts w:ascii="Arial" w:hAnsi="Arial" w:cs="Arial"/>
                <w:sz w:val="16"/>
                <w:szCs w:val="16"/>
              </w:rPr>
            </w:pPr>
          </w:p>
        </w:tc>
        <w:tc>
          <w:tcPr>
            <w:tcW w:w="5386" w:type="dxa"/>
            <w:shd w:val="solid" w:color="FFFFFF" w:fill="auto"/>
            <w:tcPrChange w:id="389" w:author="CR#0124r1" w:date="2023-06-26T22:56:00Z">
              <w:tcPr>
                <w:tcW w:w="5386" w:type="dxa"/>
                <w:shd w:val="solid" w:color="FFFFFF" w:fill="auto"/>
              </w:tcPr>
            </w:tcPrChange>
          </w:tcPr>
          <w:p w14:paraId="7DE04E80"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Trace parameters for MDT configuration</w:t>
            </w:r>
          </w:p>
        </w:tc>
        <w:tc>
          <w:tcPr>
            <w:tcW w:w="709" w:type="dxa"/>
            <w:shd w:val="solid" w:color="FFFFFF" w:fill="auto"/>
            <w:tcPrChange w:id="390" w:author="CR#0124r1" w:date="2023-06-26T22:56:00Z">
              <w:tcPr>
                <w:tcW w:w="709" w:type="dxa"/>
                <w:shd w:val="solid" w:color="FFFFFF" w:fill="auto"/>
              </w:tcPr>
            </w:tcPrChange>
          </w:tcPr>
          <w:p w14:paraId="213086E1"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10.1.0</w:t>
            </w:r>
          </w:p>
        </w:tc>
      </w:tr>
      <w:tr w:rsidR="00810DB3" w:rsidRPr="00810DB3" w14:paraId="6F31A9EA"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9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392" w:author="CR#0124r1" w:date="2023-06-26T22:56:00Z">
              <w:tcPr>
                <w:tcW w:w="709" w:type="dxa"/>
                <w:shd w:val="solid" w:color="FFFFFF" w:fill="auto"/>
              </w:tcPr>
            </w:tcPrChange>
          </w:tcPr>
          <w:p w14:paraId="3B2BA108" w14:textId="77777777" w:rsidR="00D03F19" w:rsidRPr="00810DB3" w:rsidRDefault="00D03F19" w:rsidP="009D6102">
            <w:pPr>
              <w:pStyle w:val="TAL"/>
              <w:rPr>
                <w:sz w:val="16"/>
                <w:szCs w:val="16"/>
              </w:rPr>
            </w:pPr>
            <w:r w:rsidRPr="00810DB3">
              <w:rPr>
                <w:sz w:val="16"/>
                <w:szCs w:val="16"/>
              </w:rPr>
              <w:t>2011-06</w:t>
            </w:r>
          </w:p>
        </w:tc>
        <w:tc>
          <w:tcPr>
            <w:tcW w:w="701" w:type="dxa"/>
            <w:shd w:val="solid" w:color="FFFFFF" w:fill="auto"/>
            <w:tcPrChange w:id="393" w:author="CR#0124r1" w:date="2023-06-26T22:56:00Z">
              <w:tcPr>
                <w:tcW w:w="567" w:type="dxa"/>
                <w:shd w:val="solid" w:color="FFFFFF" w:fill="auto"/>
              </w:tcPr>
            </w:tcPrChange>
          </w:tcPr>
          <w:p w14:paraId="13CD8900"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RP-52</w:t>
            </w:r>
          </w:p>
        </w:tc>
        <w:tc>
          <w:tcPr>
            <w:tcW w:w="992" w:type="dxa"/>
            <w:shd w:val="solid" w:color="FFFFFF" w:fill="auto"/>
            <w:tcPrChange w:id="394" w:author="CR#0124r1" w:date="2023-06-26T22:56:00Z">
              <w:tcPr>
                <w:tcW w:w="992" w:type="dxa"/>
                <w:gridSpan w:val="2"/>
                <w:shd w:val="solid" w:color="FFFFFF" w:fill="auto"/>
              </w:tcPr>
            </w:tcPrChange>
          </w:tcPr>
          <w:p w14:paraId="4F0D775A"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RP-110843</w:t>
            </w:r>
          </w:p>
        </w:tc>
        <w:tc>
          <w:tcPr>
            <w:tcW w:w="433" w:type="dxa"/>
            <w:shd w:val="solid" w:color="FFFFFF" w:fill="auto"/>
            <w:tcPrChange w:id="395" w:author="CR#0124r1" w:date="2023-06-26T22:56:00Z">
              <w:tcPr>
                <w:tcW w:w="567" w:type="dxa"/>
                <w:gridSpan w:val="2"/>
                <w:shd w:val="solid" w:color="FFFFFF" w:fill="auto"/>
              </w:tcPr>
            </w:tcPrChange>
          </w:tcPr>
          <w:p w14:paraId="52A893EE"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0014</w:t>
            </w:r>
          </w:p>
        </w:tc>
        <w:tc>
          <w:tcPr>
            <w:tcW w:w="426" w:type="dxa"/>
            <w:shd w:val="solid" w:color="FFFFFF" w:fill="auto"/>
            <w:tcPrChange w:id="396" w:author="CR#0124r1" w:date="2023-06-26T22:56:00Z">
              <w:tcPr>
                <w:tcW w:w="426" w:type="dxa"/>
                <w:shd w:val="solid" w:color="FFFFFF" w:fill="auto"/>
              </w:tcPr>
            </w:tcPrChange>
          </w:tcPr>
          <w:p w14:paraId="2840024E" w14:textId="77777777" w:rsidR="00D03F19" w:rsidRPr="00810DB3" w:rsidRDefault="00D03F19" w:rsidP="008C27A4">
            <w:pPr>
              <w:spacing w:after="0"/>
              <w:jc w:val="center"/>
              <w:rPr>
                <w:rFonts w:ascii="Arial" w:hAnsi="Arial" w:cs="Arial"/>
                <w:sz w:val="16"/>
                <w:szCs w:val="16"/>
              </w:rPr>
              <w:pPrChange w:id="397" w:author="CR#0126" w:date="2023-06-26T22:59:00Z">
                <w:pPr>
                  <w:framePr w:hSpace="180" w:wrap="around" w:vAnchor="text" w:hAnchor="text" w:y="1"/>
                  <w:spacing w:after="0"/>
                  <w:suppressOverlap/>
                </w:pPr>
              </w:pPrChange>
            </w:pPr>
            <w:r w:rsidRPr="00810DB3">
              <w:rPr>
                <w:rFonts w:ascii="Arial" w:hAnsi="Arial" w:cs="Arial"/>
                <w:sz w:val="16"/>
                <w:szCs w:val="16"/>
              </w:rPr>
              <w:t>-</w:t>
            </w:r>
          </w:p>
        </w:tc>
        <w:tc>
          <w:tcPr>
            <w:tcW w:w="425" w:type="dxa"/>
            <w:shd w:val="solid" w:color="FFFFFF" w:fill="auto"/>
            <w:tcPrChange w:id="398" w:author="CR#0124r1" w:date="2023-06-26T22:56:00Z">
              <w:tcPr>
                <w:tcW w:w="425" w:type="dxa"/>
                <w:shd w:val="solid" w:color="FFFFFF" w:fill="auto"/>
              </w:tcPr>
            </w:tcPrChange>
          </w:tcPr>
          <w:p w14:paraId="3AA532F1" w14:textId="77777777" w:rsidR="00D03F19" w:rsidRPr="00810DB3" w:rsidRDefault="00D03F19" w:rsidP="009D6102">
            <w:pPr>
              <w:spacing w:after="0"/>
              <w:rPr>
                <w:rFonts w:ascii="Arial" w:hAnsi="Arial" w:cs="Arial"/>
                <w:sz w:val="16"/>
                <w:szCs w:val="16"/>
              </w:rPr>
            </w:pPr>
          </w:p>
        </w:tc>
        <w:tc>
          <w:tcPr>
            <w:tcW w:w="5386" w:type="dxa"/>
            <w:shd w:val="solid" w:color="FFFFFF" w:fill="auto"/>
            <w:tcPrChange w:id="399" w:author="CR#0124r1" w:date="2023-06-26T22:56:00Z">
              <w:tcPr>
                <w:tcW w:w="5386" w:type="dxa"/>
                <w:shd w:val="solid" w:color="FFFFFF" w:fill="auto"/>
              </w:tcPr>
            </w:tcPrChange>
          </w:tcPr>
          <w:p w14:paraId="6EA021C3"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Clarification for logged MDT measurement configuration effectiveness</w:t>
            </w:r>
          </w:p>
        </w:tc>
        <w:tc>
          <w:tcPr>
            <w:tcW w:w="709" w:type="dxa"/>
            <w:shd w:val="solid" w:color="FFFFFF" w:fill="auto"/>
            <w:tcPrChange w:id="400" w:author="CR#0124r1" w:date="2023-06-26T22:56:00Z">
              <w:tcPr>
                <w:tcW w:w="709" w:type="dxa"/>
                <w:shd w:val="solid" w:color="FFFFFF" w:fill="auto"/>
              </w:tcPr>
            </w:tcPrChange>
          </w:tcPr>
          <w:p w14:paraId="103C2A5B"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10.2.0</w:t>
            </w:r>
          </w:p>
        </w:tc>
      </w:tr>
      <w:tr w:rsidR="00810DB3" w:rsidRPr="00810DB3" w14:paraId="76DACFB5"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0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402" w:author="CR#0124r1" w:date="2023-06-26T22:56:00Z">
              <w:tcPr>
                <w:tcW w:w="709" w:type="dxa"/>
                <w:shd w:val="solid" w:color="FFFFFF" w:fill="auto"/>
              </w:tcPr>
            </w:tcPrChange>
          </w:tcPr>
          <w:p w14:paraId="5F507370" w14:textId="77777777" w:rsidR="00D03F19" w:rsidRPr="00810DB3" w:rsidRDefault="00D03F19" w:rsidP="009D6102">
            <w:pPr>
              <w:pStyle w:val="TAL"/>
              <w:rPr>
                <w:sz w:val="16"/>
                <w:szCs w:val="16"/>
              </w:rPr>
            </w:pPr>
          </w:p>
        </w:tc>
        <w:tc>
          <w:tcPr>
            <w:tcW w:w="701" w:type="dxa"/>
            <w:shd w:val="solid" w:color="FFFFFF" w:fill="auto"/>
            <w:tcPrChange w:id="403" w:author="CR#0124r1" w:date="2023-06-26T22:56:00Z">
              <w:tcPr>
                <w:tcW w:w="567" w:type="dxa"/>
                <w:shd w:val="solid" w:color="FFFFFF" w:fill="auto"/>
              </w:tcPr>
            </w:tcPrChange>
          </w:tcPr>
          <w:p w14:paraId="2C696C3A"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RP-52</w:t>
            </w:r>
          </w:p>
        </w:tc>
        <w:tc>
          <w:tcPr>
            <w:tcW w:w="992" w:type="dxa"/>
            <w:shd w:val="solid" w:color="FFFFFF" w:fill="auto"/>
            <w:tcPrChange w:id="404" w:author="CR#0124r1" w:date="2023-06-26T22:56:00Z">
              <w:tcPr>
                <w:tcW w:w="992" w:type="dxa"/>
                <w:gridSpan w:val="2"/>
                <w:shd w:val="solid" w:color="FFFFFF" w:fill="auto"/>
              </w:tcPr>
            </w:tcPrChange>
          </w:tcPr>
          <w:p w14:paraId="6369AD0F"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RP-110843</w:t>
            </w:r>
          </w:p>
        </w:tc>
        <w:tc>
          <w:tcPr>
            <w:tcW w:w="433" w:type="dxa"/>
            <w:shd w:val="solid" w:color="FFFFFF" w:fill="auto"/>
            <w:tcPrChange w:id="405" w:author="CR#0124r1" w:date="2023-06-26T22:56:00Z">
              <w:tcPr>
                <w:tcW w:w="567" w:type="dxa"/>
                <w:gridSpan w:val="2"/>
                <w:shd w:val="solid" w:color="FFFFFF" w:fill="auto"/>
              </w:tcPr>
            </w:tcPrChange>
          </w:tcPr>
          <w:p w14:paraId="6820F6EF"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0015</w:t>
            </w:r>
          </w:p>
        </w:tc>
        <w:tc>
          <w:tcPr>
            <w:tcW w:w="426" w:type="dxa"/>
            <w:shd w:val="solid" w:color="FFFFFF" w:fill="auto"/>
            <w:tcPrChange w:id="406" w:author="CR#0124r1" w:date="2023-06-26T22:56:00Z">
              <w:tcPr>
                <w:tcW w:w="426" w:type="dxa"/>
                <w:shd w:val="solid" w:color="FFFFFF" w:fill="auto"/>
              </w:tcPr>
            </w:tcPrChange>
          </w:tcPr>
          <w:p w14:paraId="53AE0A89" w14:textId="77777777" w:rsidR="00D03F19" w:rsidRPr="00810DB3" w:rsidRDefault="00D03F19" w:rsidP="008C27A4">
            <w:pPr>
              <w:spacing w:after="0"/>
              <w:jc w:val="center"/>
              <w:rPr>
                <w:rFonts w:ascii="Arial" w:hAnsi="Arial" w:cs="Arial"/>
                <w:sz w:val="16"/>
                <w:szCs w:val="16"/>
              </w:rPr>
              <w:pPrChange w:id="407" w:author="CR#0126" w:date="2023-06-26T22:59:00Z">
                <w:pPr>
                  <w:framePr w:hSpace="180" w:wrap="around" w:vAnchor="text" w:hAnchor="text" w:y="1"/>
                  <w:spacing w:after="0"/>
                  <w:suppressOverlap/>
                </w:pPr>
              </w:pPrChange>
            </w:pPr>
            <w:r w:rsidRPr="00810DB3">
              <w:rPr>
                <w:rFonts w:ascii="Arial" w:hAnsi="Arial" w:cs="Arial"/>
                <w:sz w:val="16"/>
                <w:szCs w:val="16"/>
              </w:rPr>
              <w:t>-</w:t>
            </w:r>
          </w:p>
        </w:tc>
        <w:tc>
          <w:tcPr>
            <w:tcW w:w="425" w:type="dxa"/>
            <w:shd w:val="solid" w:color="FFFFFF" w:fill="auto"/>
            <w:tcPrChange w:id="408" w:author="CR#0124r1" w:date="2023-06-26T22:56:00Z">
              <w:tcPr>
                <w:tcW w:w="425" w:type="dxa"/>
                <w:shd w:val="solid" w:color="FFFFFF" w:fill="auto"/>
              </w:tcPr>
            </w:tcPrChange>
          </w:tcPr>
          <w:p w14:paraId="56D71032" w14:textId="77777777" w:rsidR="00D03F19" w:rsidRPr="00810DB3" w:rsidRDefault="00D03F19" w:rsidP="009D6102">
            <w:pPr>
              <w:spacing w:after="0"/>
              <w:rPr>
                <w:rFonts w:ascii="Arial" w:hAnsi="Arial" w:cs="Arial"/>
                <w:sz w:val="16"/>
                <w:szCs w:val="16"/>
              </w:rPr>
            </w:pPr>
          </w:p>
        </w:tc>
        <w:tc>
          <w:tcPr>
            <w:tcW w:w="5386" w:type="dxa"/>
            <w:shd w:val="solid" w:color="FFFFFF" w:fill="auto"/>
            <w:tcPrChange w:id="409" w:author="CR#0124r1" w:date="2023-06-26T22:56:00Z">
              <w:tcPr>
                <w:tcW w:w="5386" w:type="dxa"/>
                <w:shd w:val="solid" w:color="FFFFFF" w:fill="auto"/>
              </w:tcPr>
            </w:tcPrChange>
          </w:tcPr>
          <w:p w14:paraId="1395339F"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Correction of log availability reporting</w:t>
            </w:r>
          </w:p>
        </w:tc>
        <w:tc>
          <w:tcPr>
            <w:tcW w:w="709" w:type="dxa"/>
            <w:shd w:val="solid" w:color="FFFFFF" w:fill="auto"/>
            <w:tcPrChange w:id="410" w:author="CR#0124r1" w:date="2023-06-26T22:56:00Z">
              <w:tcPr>
                <w:tcW w:w="709" w:type="dxa"/>
                <w:shd w:val="solid" w:color="FFFFFF" w:fill="auto"/>
              </w:tcPr>
            </w:tcPrChange>
          </w:tcPr>
          <w:p w14:paraId="5DEA0BFD"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10.2.0</w:t>
            </w:r>
          </w:p>
        </w:tc>
      </w:tr>
      <w:tr w:rsidR="00810DB3" w:rsidRPr="00810DB3" w14:paraId="4F6A4798"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1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412" w:author="CR#0124r1" w:date="2023-06-26T22:56:00Z">
              <w:tcPr>
                <w:tcW w:w="709" w:type="dxa"/>
                <w:shd w:val="solid" w:color="FFFFFF" w:fill="auto"/>
              </w:tcPr>
            </w:tcPrChange>
          </w:tcPr>
          <w:p w14:paraId="435F5B0C" w14:textId="77777777" w:rsidR="00D03F19" w:rsidRPr="00810DB3" w:rsidRDefault="00D03F19" w:rsidP="009D6102">
            <w:pPr>
              <w:pStyle w:val="TAL"/>
              <w:rPr>
                <w:sz w:val="16"/>
                <w:szCs w:val="16"/>
              </w:rPr>
            </w:pPr>
          </w:p>
        </w:tc>
        <w:tc>
          <w:tcPr>
            <w:tcW w:w="701" w:type="dxa"/>
            <w:shd w:val="solid" w:color="FFFFFF" w:fill="auto"/>
            <w:tcPrChange w:id="413" w:author="CR#0124r1" w:date="2023-06-26T22:56:00Z">
              <w:tcPr>
                <w:tcW w:w="567" w:type="dxa"/>
                <w:shd w:val="solid" w:color="FFFFFF" w:fill="auto"/>
              </w:tcPr>
            </w:tcPrChange>
          </w:tcPr>
          <w:p w14:paraId="3C34C4C9"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RP-52</w:t>
            </w:r>
          </w:p>
        </w:tc>
        <w:tc>
          <w:tcPr>
            <w:tcW w:w="992" w:type="dxa"/>
            <w:shd w:val="solid" w:color="FFFFFF" w:fill="auto"/>
            <w:tcPrChange w:id="414" w:author="CR#0124r1" w:date="2023-06-26T22:56:00Z">
              <w:tcPr>
                <w:tcW w:w="992" w:type="dxa"/>
                <w:gridSpan w:val="2"/>
                <w:shd w:val="solid" w:color="FFFFFF" w:fill="auto"/>
              </w:tcPr>
            </w:tcPrChange>
          </w:tcPr>
          <w:p w14:paraId="4F6E1C4C"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RP-110843</w:t>
            </w:r>
          </w:p>
        </w:tc>
        <w:tc>
          <w:tcPr>
            <w:tcW w:w="433" w:type="dxa"/>
            <w:shd w:val="solid" w:color="FFFFFF" w:fill="auto"/>
            <w:tcPrChange w:id="415" w:author="CR#0124r1" w:date="2023-06-26T22:56:00Z">
              <w:tcPr>
                <w:tcW w:w="567" w:type="dxa"/>
                <w:gridSpan w:val="2"/>
                <w:shd w:val="solid" w:color="FFFFFF" w:fill="auto"/>
              </w:tcPr>
            </w:tcPrChange>
          </w:tcPr>
          <w:p w14:paraId="4E40822D"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0016</w:t>
            </w:r>
          </w:p>
        </w:tc>
        <w:tc>
          <w:tcPr>
            <w:tcW w:w="426" w:type="dxa"/>
            <w:shd w:val="solid" w:color="FFFFFF" w:fill="auto"/>
            <w:tcPrChange w:id="416" w:author="CR#0124r1" w:date="2023-06-26T22:56:00Z">
              <w:tcPr>
                <w:tcW w:w="426" w:type="dxa"/>
                <w:shd w:val="solid" w:color="FFFFFF" w:fill="auto"/>
              </w:tcPr>
            </w:tcPrChange>
          </w:tcPr>
          <w:p w14:paraId="1BCEC7C6" w14:textId="77777777" w:rsidR="00D03F19" w:rsidRPr="00810DB3" w:rsidRDefault="00D03F19" w:rsidP="008C27A4">
            <w:pPr>
              <w:spacing w:after="0"/>
              <w:jc w:val="center"/>
              <w:rPr>
                <w:rFonts w:ascii="Arial" w:hAnsi="Arial" w:cs="Arial"/>
                <w:sz w:val="16"/>
                <w:szCs w:val="16"/>
              </w:rPr>
              <w:pPrChange w:id="417" w:author="CR#0126" w:date="2023-06-26T22:59:00Z">
                <w:pPr>
                  <w:framePr w:hSpace="180" w:wrap="around" w:vAnchor="text" w:hAnchor="text" w:y="1"/>
                  <w:spacing w:after="0"/>
                  <w:suppressOverlap/>
                </w:pPr>
              </w:pPrChange>
            </w:pPr>
            <w:r w:rsidRPr="00810DB3">
              <w:rPr>
                <w:rFonts w:ascii="Arial" w:hAnsi="Arial" w:cs="Arial"/>
                <w:sz w:val="16"/>
                <w:szCs w:val="16"/>
              </w:rPr>
              <w:t>-</w:t>
            </w:r>
          </w:p>
        </w:tc>
        <w:tc>
          <w:tcPr>
            <w:tcW w:w="425" w:type="dxa"/>
            <w:shd w:val="solid" w:color="FFFFFF" w:fill="auto"/>
            <w:tcPrChange w:id="418" w:author="CR#0124r1" w:date="2023-06-26T22:56:00Z">
              <w:tcPr>
                <w:tcW w:w="425" w:type="dxa"/>
                <w:shd w:val="solid" w:color="FFFFFF" w:fill="auto"/>
              </w:tcPr>
            </w:tcPrChange>
          </w:tcPr>
          <w:p w14:paraId="66D2BF15" w14:textId="77777777" w:rsidR="00D03F19" w:rsidRPr="00810DB3" w:rsidRDefault="00D03F19" w:rsidP="009D6102">
            <w:pPr>
              <w:spacing w:after="0"/>
              <w:rPr>
                <w:rFonts w:ascii="Arial" w:hAnsi="Arial" w:cs="Arial"/>
                <w:sz w:val="16"/>
                <w:szCs w:val="16"/>
              </w:rPr>
            </w:pPr>
          </w:p>
        </w:tc>
        <w:tc>
          <w:tcPr>
            <w:tcW w:w="5386" w:type="dxa"/>
            <w:shd w:val="solid" w:color="FFFFFF" w:fill="auto"/>
            <w:tcPrChange w:id="419" w:author="CR#0124r1" w:date="2023-06-26T22:56:00Z">
              <w:tcPr>
                <w:tcW w:w="5386" w:type="dxa"/>
                <w:shd w:val="solid" w:color="FFFFFF" w:fill="auto"/>
              </w:tcPr>
            </w:tcPrChange>
          </w:tcPr>
          <w:p w14:paraId="3DF985C2"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Immediate MDT context handling during inter-PLMN handover</w:t>
            </w:r>
          </w:p>
        </w:tc>
        <w:tc>
          <w:tcPr>
            <w:tcW w:w="709" w:type="dxa"/>
            <w:shd w:val="solid" w:color="FFFFFF" w:fill="auto"/>
            <w:tcPrChange w:id="420" w:author="CR#0124r1" w:date="2023-06-26T22:56:00Z">
              <w:tcPr>
                <w:tcW w:w="709" w:type="dxa"/>
                <w:shd w:val="solid" w:color="FFFFFF" w:fill="auto"/>
              </w:tcPr>
            </w:tcPrChange>
          </w:tcPr>
          <w:p w14:paraId="288D4A5B"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10.2.0</w:t>
            </w:r>
          </w:p>
        </w:tc>
      </w:tr>
      <w:tr w:rsidR="00810DB3" w:rsidRPr="00810DB3" w14:paraId="6050A6E8"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2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422" w:author="CR#0124r1" w:date="2023-06-26T22:56:00Z">
              <w:tcPr>
                <w:tcW w:w="709" w:type="dxa"/>
                <w:shd w:val="solid" w:color="FFFFFF" w:fill="auto"/>
              </w:tcPr>
            </w:tcPrChange>
          </w:tcPr>
          <w:p w14:paraId="3B497773" w14:textId="77777777" w:rsidR="00D03F19" w:rsidRPr="00810DB3" w:rsidRDefault="00D03F19" w:rsidP="009D6102">
            <w:pPr>
              <w:pStyle w:val="TAL"/>
              <w:rPr>
                <w:sz w:val="16"/>
                <w:szCs w:val="16"/>
              </w:rPr>
            </w:pPr>
          </w:p>
        </w:tc>
        <w:tc>
          <w:tcPr>
            <w:tcW w:w="701" w:type="dxa"/>
            <w:shd w:val="solid" w:color="FFFFFF" w:fill="auto"/>
            <w:tcPrChange w:id="423" w:author="CR#0124r1" w:date="2023-06-26T22:56:00Z">
              <w:tcPr>
                <w:tcW w:w="567" w:type="dxa"/>
                <w:shd w:val="solid" w:color="FFFFFF" w:fill="auto"/>
              </w:tcPr>
            </w:tcPrChange>
          </w:tcPr>
          <w:p w14:paraId="0C783978"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RP-52</w:t>
            </w:r>
          </w:p>
        </w:tc>
        <w:tc>
          <w:tcPr>
            <w:tcW w:w="992" w:type="dxa"/>
            <w:shd w:val="solid" w:color="FFFFFF" w:fill="auto"/>
            <w:tcPrChange w:id="424" w:author="CR#0124r1" w:date="2023-06-26T22:56:00Z">
              <w:tcPr>
                <w:tcW w:w="992" w:type="dxa"/>
                <w:gridSpan w:val="2"/>
                <w:shd w:val="solid" w:color="FFFFFF" w:fill="auto"/>
              </w:tcPr>
            </w:tcPrChange>
          </w:tcPr>
          <w:p w14:paraId="7B415707"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RP-110843</w:t>
            </w:r>
          </w:p>
        </w:tc>
        <w:tc>
          <w:tcPr>
            <w:tcW w:w="433" w:type="dxa"/>
            <w:shd w:val="solid" w:color="FFFFFF" w:fill="auto"/>
            <w:tcPrChange w:id="425" w:author="CR#0124r1" w:date="2023-06-26T22:56:00Z">
              <w:tcPr>
                <w:tcW w:w="567" w:type="dxa"/>
                <w:gridSpan w:val="2"/>
                <w:shd w:val="solid" w:color="FFFFFF" w:fill="auto"/>
              </w:tcPr>
            </w:tcPrChange>
          </w:tcPr>
          <w:p w14:paraId="14B4AEB7"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0017</w:t>
            </w:r>
          </w:p>
        </w:tc>
        <w:tc>
          <w:tcPr>
            <w:tcW w:w="426" w:type="dxa"/>
            <w:shd w:val="solid" w:color="FFFFFF" w:fill="auto"/>
            <w:tcPrChange w:id="426" w:author="CR#0124r1" w:date="2023-06-26T22:56:00Z">
              <w:tcPr>
                <w:tcW w:w="426" w:type="dxa"/>
                <w:shd w:val="solid" w:color="FFFFFF" w:fill="auto"/>
              </w:tcPr>
            </w:tcPrChange>
          </w:tcPr>
          <w:p w14:paraId="729F7007" w14:textId="77777777" w:rsidR="00D03F19" w:rsidRPr="00810DB3" w:rsidRDefault="00D03F19" w:rsidP="008C27A4">
            <w:pPr>
              <w:spacing w:after="0"/>
              <w:jc w:val="center"/>
              <w:rPr>
                <w:rFonts w:ascii="Arial" w:hAnsi="Arial" w:cs="Arial"/>
                <w:sz w:val="16"/>
                <w:szCs w:val="16"/>
              </w:rPr>
              <w:pPrChange w:id="427" w:author="CR#0126" w:date="2023-06-26T22:59:00Z">
                <w:pPr>
                  <w:framePr w:hSpace="180" w:wrap="around" w:vAnchor="text" w:hAnchor="text" w:y="1"/>
                  <w:spacing w:after="0"/>
                  <w:suppressOverlap/>
                </w:pPr>
              </w:pPrChange>
            </w:pPr>
            <w:r w:rsidRPr="00810DB3">
              <w:rPr>
                <w:rFonts w:ascii="Arial" w:hAnsi="Arial" w:cs="Arial"/>
                <w:sz w:val="16"/>
                <w:szCs w:val="16"/>
              </w:rPr>
              <w:t>1</w:t>
            </w:r>
          </w:p>
        </w:tc>
        <w:tc>
          <w:tcPr>
            <w:tcW w:w="425" w:type="dxa"/>
            <w:shd w:val="solid" w:color="FFFFFF" w:fill="auto"/>
            <w:tcPrChange w:id="428" w:author="CR#0124r1" w:date="2023-06-26T22:56:00Z">
              <w:tcPr>
                <w:tcW w:w="425" w:type="dxa"/>
                <w:shd w:val="solid" w:color="FFFFFF" w:fill="auto"/>
              </w:tcPr>
            </w:tcPrChange>
          </w:tcPr>
          <w:p w14:paraId="6999BCAB" w14:textId="77777777" w:rsidR="00D03F19" w:rsidRPr="00810DB3" w:rsidRDefault="00D03F19" w:rsidP="009D6102">
            <w:pPr>
              <w:spacing w:after="0"/>
              <w:rPr>
                <w:rFonts w:ascii="Arial" w:hAnsi="Arial" w:cs="Arial"/>
                <w:sz w:val="16"/>
                <w:szCs w:val="16"/>
              </w:rPr>
            </w:pPr>
          </w:p>
        </w:tc>
        <w:tc>
          <w:tcPr>
            <w:tcW w:w="5386" w:type="dxa"/>
            <w:shd w:val="solid" w:color="FFFFFF" w:fill="auto"/>
            <w:tcPrChange w:id="429" w:author="CR#0124r1" w:date="2023-06-26T22:56:00Z">
              <w:tcPr>
                <w:tcW w:w="5386" w:type="dxa"/>
                <w:shd w:val="solid" w:color="FFFFFF" w:fill="auto"/>
              </w:tcPr>
            </w:tcPrChange>
          </w:tcPr>
          <w:p w14:paraId="49E7DD56"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MDT UL network measurements</w:t>
            </w:r>
          </w:p>
        </w:tc>
        <w:tc>
          <w:tcPr>
            <w:tcW w:w="709" w:type="dxa"/>
            <w:shd w:val="solid" w:color="FFFFFF" w:fill="auto"/>
            <w:tcPrChange w:id="430" w:author="CR#0124r1" w:date="2023-06-26T22:56:00Z">
              <w:tcPr>
                <w:tcW w:w="709" w:type="dxa"/>
                <w:shd w:val="solid" w:color="FFFFFF" w:fill="auto"/>
              </w:tcPr>
            </w:tcPrChange>
          </w:tcPr>
          <w:p w14:paraId="5F2317B0"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10.2.0</w:t>
            </w:r>
          </w:p>
        </w:tc>
      </w:tr>
      <w:tr w:rsidR="00810DB3" w:rsidRPr="00810DB3" w14:paraId="3C616CE5"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3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432" w:author="CR#0124r1" w:date="2023-06-26T22:56:00Z">
              <w:tcPr>
                <w:tcW w:w="709" w:type="dxa"/>
                <w:shd w:val="solid" w:color="FFFFFF" w:fill="auto"/>
              </w:tcPr>
            </w:tcPrChange>
          </w:tcPr>
          <w:p w14:paraId="112008AC" w14:textId="77777777" w:rsidR="00D03F19" w:rsidRPr="00810DB3" w:rsidRDefault="00D03F19" w:rsidP="009D6102">
            <w:pPr>
              <w:pStyle w:val="TAL"/>
              <w:rPr>
                <w:sz w:val="16"/>
                <w:szCs w:val="16"/>
              </w:rPr>
            </w:pPr>
          </w:p>
        </w:tc>
        <w:tc>
          <w:tcPr>
            <w:tcW w:w="701" w:type="dxa"/>
            <w:shd w:val="solid" w:color="FFFFFF" w:fill="auto"/>
            <w:tcPrChange w:id="433" w:author="CR#0124r1" w:date="2023-06-26T22:56:00Z">
              <w:tcPr>
                <w:tcW w:w="567" w:type="dxa"/>
                <w:shd w:val="solid" w:color="FFFFFF" w:fill="auto"/>
              </w:tcPr>
            </w:tcPrChange>
          </w:tcPr>
          <w:p w14:paraId="14F961AA"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RP-52</w:t>
            </w:r>
          </w:p>
        </w:tc>
        <w:tc>
          <w:tcPr>
            <w:tcW w:w="992" w:type="dxa"/>
            <w:shd w:val="solid" w:color="FFFFFF" w:fill="auto"/>
            <w:tcPrChange w:id="434" w:author="CR#0124r1" w:date="2023-06-26T22:56:00Z">
              <w:tcPr>
                <w:tcW w:w="992" w:type="dxa"/>
                <w:gridSpan w:val="2"/>
                <w:shd w:val="solid" w:color="FFFFFF" w:fill="auto"/>
              </w:tcPr>
            </w:tcPrChange>
          </w:tcPr>
          <w:p w14:paraId="3E246C8F"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RP-110843</w:t>
            </w:r>
          </w:p>
        </w:tc>
        <w:tc>
          <w:tcPr>
            <w:tcW w:w="433" w:type="dxa"/>
            <w:shd w:val="solid" w:color="FFFFFF" w:fill="auto"/>
            <w:tcPrChange w:id="435" w:author="CR#0124r1" w:date="2023-06-26T22:56:00Z">
              <w:tcPr>
                <w:tcW w:w="567" w:type="dxa"/>
                <w:gridSpan w:val="2"/>
                <w:shd w:val="solid" w:color="FFFFFF" w:fill="auto"/>
              </w:tcPr>
            </w:tcPrChange>
          </w:tcPr>
          <w:p w14:paraId="16656D76"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0018</w:t>
            </w:r>
          </w:p>
        </w:tc>
        <w:tc>
          <w:tcPr>
            <w:tcW w:w="426" w:type="dxa"/>
            <w:shd w:val="solid" w:color="FFFFFF" w:fill="auto"/>
            <w:tcPrChange w:id="436" w:author="CR#0124r1" w:date="2023-06-26T22:56:00Z">
              <w:tcPr>
                <w:tcW w:w="426" w:type="dxa"/>
                <w:shd w:val="solid" w:color="FFFFFF" w:fill="auto"/>
              </w:tcPr>
            </w:tcPrChange>
          </w:tcPr>
          <w:p w14:paraId="4C251498" w14:textId="77777777" w:rsidR="00D03F19" w:rsidRPr="00810DB3" w:rsidRDefault="00D03F19" w:rsidP="008C27A4">
            <w:pPr>
              <w:spacing w:after="0"/>
              <w:jc w:val="center"/>
              <w:rPr>
                <w:rFonts w:ascii="Arial" w:hAnsi="Arial" w:cs="Arial"/>
                <w:sz w:val="16"/>
                <w:szCs w:val="16"/>
              </w:rPr>
              <w:pPrChange w:id="437" w:author="CR#0126" w:date="2023-06-26T22:59:00Z">
                <w:pPr>
                  <w:framePr w:hSpace="180" w:wrap="around" w:vAnchor="text" w:hAnchor="text" w:y="1"/>
                  <w:spacing w:after="0"/>
                  <w:suppressOverlap/>
                </w:pPr>
              </w:pPrChange>
            </w:pPr>
            <w:r w:rsidRPr="00810DB3">
              <w:rPr>
                <w:rFonts w:ascii="Arial" w:hAnsi="Arial" w:cs="Arial"/>
                <w:sz w:val="16"/>
                <w:szCs w:val="16"/>
              </w:rPr>
              <w:t>-</w:t>
            </w:r>
          </w:p>
        </w:tc>
        <w:tc>
          <w:tcPr>
            <w:tcW w:w="425" w:type="dxa"/>
            <w:shd w:val="solid" w:color="FFFFFF" w:fill="auto"/>
            <w:tcPrChange w:id="438" w:author="CR#0124r1" w:date="2023-06-26T22:56:00Z">
              <w:tcPr>
                <w:tcW w:w="425" w:type="dxa"/>
                <w:shd w:val="solid" w:color="FFFFFF" w:fill="auto"/>
              </w:tcPr>
            </w:tcPrChange>
          </w:tcPr>
          <w:p w14:paraId="4593E50F" w14:textId="77777777" w:rsidR="00D03F19" w:rsidRPr="00810DB3" w:rsidRDefault="00D03F19" w:rsidP="009D6102">
            <w:pPr>
              <w:spacing w:after="0"/>
              <w:rPr>
                <w:rFonts w:ascii="Arial" w:hAnsi="Arial" w:cs="Arial"/>
                <w:sz w:val="16"/>
                <w:szCs w:val="16"/>
              </w:rPr>
            </w:pPr>
          </w:p>
        </w:tc>
        <w:tc>
          <w:tcPr>
            <w:tcW w:w="5386" w:type="dxa"/>
            <w:shd w:val="solid" w:color="FFFFFF" w:fill="auto"/>
            <w:tcPrChange w:id="439" w:author="CR#0124r1" w:date="2023-06-26T22:56:00Z">
              <w:tcPr>
                <w:tcW w:w="5386" w:type="dxa"/>
                <w:shd w:val="solid" w:color="FFFFFF" w:fill="auto"/>
              </w:tcPr>
            </w:tcPrChange>
          </w:tcPr>
          <w:p w14:paraId="55C7421F"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Signalling based Immediate MDT initiation with area scope configuration</w:t>
            </w:r>
          </w:p>
        </w:tc>
        <w:tc>
          <w:tcPr>
            <w:tcW w:w="709" w:type="dxa"/>
            <w:shd w:val="solid" w:color="FFFFFF" w:fill="auto"/>
            <w:tcPrChange w:id="440" w:author="CR#0124r1" w:date="2023-06-26T22:56:00Z">
              <w:tcPr>
                <w:tcW w:w="709" w:type="dxa"/>
                <w:shd w:val="solid" w:color="FFFFFF" w:fill="auto"/>
              </w:tcPr>
            </w:tcPrChange>
          </w:tcPr>
          <w:p w14:paraId="584078A6"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10.2.0</w:t>
            </w:r>
          </w:p>
        </w:tc>
      </w:tr>
      <w:tr w:rsidR="00810DB3" w:rsidRPr="00810DB3" w14:paraId="07A8F532"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4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442" w:author="CR#0124r1" w:date="2023-06-26T22:56:00Z">
              <w:tcPr>
                <w:tcW w:w="709" w:type="dxa"/>
                <w:shd w:val="solid" w:color="FFFFFF" w:fill="auto"/>
              </w:tcPr>
            </w:tcPrChange>
          </w:tcPr>
          <w:p w14:paraId="009B58F3" w14:textId="77777777" w:rsidR="00D03F19" w:rsidRPr="00810DB3" w:rsidRDefault="00D03F19" w:rsidP="009D6102">
            <w:pPr>
              <w:pStyle w:val="TAL"/>
              <w:rPr>
                <w:sz w:val="16"/>
                <w:szCs w:val="16"/>
              </w:rPr>
            </w:pPr>
          </w:p>
        </w:tc>
        <w:tc>
          <w:tcPr>
            <w:tcW w:w="701" w:type="dxa"/>
            <w:shd w:val="solid" w:color="FFFFFF" w:fill="auto"/>
            <w:tcPrChange w:id="443" w:author="CR#0124r1" w:date="2023-06-26T22:56:00Z">
              <w:tcPr>
                <w:tcW w:w="567" w:type="dxa"/>
                <w:shd w:val="solid" w:color="FFFFFF" w:fill="auto"/>
              </w:tcPr>
            </w:tcPrChange>
          </w:tcPr>
          <w:p w14:paraId="62B007E4"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RP-52</w:t>
            </w:r>
          </w:p>
        </w:tc>
        <w:tc>
          <w:tcPr>
            <w:tcW w:w="992" w:type="dxa"/>
            <w:shd w:val="solid" w:color="FFFFFF" w:fill="auto"/>
            <w:tcPrChange w:id="444" w:author="CR#0124r1" w:date="2023-06-26T22:56:00Z">
              <w:tcPr>
                <w:tcW w:w="992" w:type="dxa"/>
                <w:gridSpan w:val="2"/>
                <w:shd w:val="solid" w:color="FFFFFF" w:fill="auto"/>
              </w:tcPr>
            </w:tcPrChange>
          </w:tcPr>
          <w:p w14:paraId="162B96B7"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RP-110843</w:t>
            </w:r>
          </w:p>
        </w:tc>
        <w:tc>
          <w:tcPr>
            <w:tcW w:w="433" w:type="dxa"/>
            <w:shd w:val="solid" w:color="FFFFFF" w:fill="auto"/>
            <w:tcPrChange w:id="445" w:author="CR#0124r1" w:date="2023-06-26T22:56:00Z">
              <w:tcPr>
                <w:tcW w:w="567" w:type="dxa"/>
                <w:gridSpan w:val="2"/>
                <w:shd w:val="solid" w:color="FFFFFF" w:fill="auto"/>
              </w:tcPr>
            </w:tcPrChange>
          </w:tcPr>
          <w:p w14:paraId="2141A41A"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0019</w:t>
            </w:r>
          </w:p>
        </w:tc>
        <w:tc>
          <w:tcPr>
            <w:tcW w:w="426" w:type="dxa"/>
            <w:shd w:val="solid" w:color="FFFFFF" w:fill="auto"/>
            <w:tcPrChange w:id="446" w:author="CR#0124r1" w:date="2023-06-26T22:56:00Z">
              <w:tcPr>
                <w:tcW w:w="426" w:type="dxa"/>
                <w:shd w:val="solid" w:color="FFFFFF" w:fill="auto"/>
              </w:tcPr>
            </w:tcPrChange>
          </w:tcPr>
          <w:p w14:paraId="6E414712" w14:textId="77777777" w:rsidR="00D03F19" w:rsidRPr="00810DB3" w:rsidRDefault="00D03F19" w:rsidP="008C27A4">
            <w:pPr>
              <w:spacing w:after="0"/>
              <w:jc w:val="center"/>
              <w:rPr>
                <w:rFonts w:ascii="Arial" w:hAnsi="Arial" w:cs="Arial"/>
                <w:sz w:val="16"/>
                <w:szCs w:val="16"/>
              </w:rPr>
              <w:pPrChange w:id="447" w:author="CR#0126" w:date="2023-06-26T22:59:00Z">
                <w:pPr>
                  <w:framePr w:hSpace="180" w:wrap="around" w:vAnchor="text" w:hAnchor="text" w:y="1"/>
                  <w:spacing w:after="0"/>
                  <w:suppressOverlap/>
                </w:pPr>
              </w:pPrChange>
            </w:pPr>
            <w:r w:rsidRPr="00810DB3">
              <w:rPr>
                <w:rFonts w:ascii="Arial" w:hAnsi="Arial" w:cs="Arial"/>
                <w:sz w:val="16"/>
                <w:szCs w:val="16"/>
              </w:rPr>
              <w:t>-</w:t>
            </w:r>
          </w:p>
        </w:tc>
        <w:tc>
          <w:tcPr>
            <w:tcW w:w="425" w:type="dxa"/>
            <w:shd w:val="solid" w:color="FFFFFF" w:fill="auto"/>
            <w:tcPrChange w:id="448" w:author="CR#0124r1" w:date="2023-06-26T22:56:00Z">
              <w:tcPr>
                <w:tcW w:w="425" w:type="dxa"/>
                <w:shd w:val="solid" w:color="FFFFFF" w:fill="auto"/>
              </w:tcPr>
            </w:tcPrChange>
          </w:tcPr>
          <w:p w14:paraId="59505E45" w14:textId="77777777" w:rsidR="00D03F19" w:rsidRPr="00810DB3" w:rsidRDefault="00D03F19" w:rsidP="009D6102">
            <w:pPr>
              <w:spacing w:after="0"/>
              <w:rPr>
                <w:rFonts w:ascii="Arial" w:hAnsi="Arial" w:cs="Arial"/>
                <w:sz w:val="16"/>
                <w:szCs w:val="16"/>
              </w:rPr>
            </w:pPr>
          </w:p>
        </w:tc>
        <w:tc>
          <w:tcPr>
            <w:tcW w:w="5386" w:type="dxa"/>
            <w:shd w:val="solid" w:color="FFFFFF" w:fill="auto"/>
            <w:tcPrChange w:id="449" w:author="CR#0124r1" w:date="2023-06-26T22:56:00Z">
              <w:tcPr>
                <w:tcW w:w="5386" w:type="dxa"/>
                <w:shd w:val="solid" w:color="FFFFFF" w:fill="auto"/>
              </w:tcPr>
            </w:tcPrChange>
          </w:tcPr>
          <w:p w14:paraId="7B3D6A15"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TCE ID parameter for logged MDT</w:t>
            </w:r>
          </w:p>
        </w:tc>
        <w:tc>
          <w:tcPr>
            <w:tcW w:w="709" w:type="dxa"/>
            <w:shd w:val="solid" w:color="FFFFFF" w:fill="auto"/>
            <w:tcPrChange w:id="450" w:author="CR#0124r1" w:date="2023-06-26T22:56:00Z">
              <w:tcPr>
                <w:tcW w:w="709" w:type="dxa"/>
                <w:shd w:val="solid" w:color="FFFFFF" w:fill="auto"/>
              </w:tcPr>
            </w:tcPrChange>
          </w:tcPr>
          <w:p w14:paraId="7E1BB2D8"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10.2.0</w:t>
            </w:r>
          </w:p>
        </w:tc>
      </w:tr>
      <w:tr w:rsidR="00810DB3" w:rsidRPr="00810DB3" w14:paraId="60E2AE11"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5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452" w:author="CR#0124r1" w:date="2023-06-26T22:56:00Z">
              <w:tcPr>
                <w:tcW w:w="709" w:type="dxa"/>
                <w:shd w:val="solid" w:color="FFFFFF" w:fill="auto"/>
              </w:tcPr>
            </w:tcPrChange>
          </w:tcPr>
          <w:p w14:paraId="77D321DA" w14:textId="77777777" w:rsidR="00D03F19" w:rsidRPr="00810DB3" w:rsidRDefault="00D03F19" w:rsidP="009D6102">
            <w:pPr>
              <w:pStyle w:val="TAL"/>
              <w:rPr>
                <w:sz w:val="16"/>
                <w:szCs w:val="16"/>
              </w:rPr>
            </w:pPr>
          </w:p>
        </w:tc>
        <w:tc>
          <w:tcPr>
            <w:tcW w:w="701" w:type="dxa"/>
            <w:shd w:val="solid" w:color="FFFFFF" w:fill="auto"/>
            <w:tcPrChange w:id="453" w:author="CR#0124r1" w:date="2023-06-26T22:56:00Z">
              <w:tcPr>
                <w:tcW w:w="567" w:type="dxa"/>
                <w:shd w:val="solid" w:color="FFFFFF" w:fill="auto"/>
              </w:tcPr>
            </w:tcPrChange>
          </w:tcPr>
          <w:p w14:paraId="79C6AC37"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RP-52</w:t>
            </w:r>
          </w:p>
        </w:tc>
        <w:tc>
          <w:tcPr>
            <w:tcW w:w="992" w:type="dxa"/>
            <w:shd w:val="solid" w:color="FFFFFF" w:fill="auto"/>
            <w:tcPrChange w:id="454" w:author="CR#0124r1" w:date="2023-06-26T22:56:00Z">
              <w:tcPr>
                <w:tcW w:w="992" w:type="dxa"/>
                <w:gridSpan w:val="2"/>
                <w:shd w:val="solid" w:color="FFFFFF" w:fill="auto"/>
              </w:tcPr>
            </w:tcPrChange>
          </w:tcPr>
          <w:p w14:paraId="55C9BC48"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RP-110843</w:t>
            </w:r>
          </w:p>
        </w:tc>
        <w:tc>
          <w:tcPr>
            <w:tcW w:w="433" w:type="dxa"/>
            <w:shd w:val="solid" w:color="FFFFFF" w:fill="auto"/>
            <w:tcPrChange w:id="455" w:author="CR#0124r1" w:date="2023-06-26T22:56:00Z">
              <w:tcPr>
                <w:tcW w:w="567" w:type="dxa"/>
                <w:gridSpan w:val="2"/>
                <w:shd w:val="solid" w:color="FFFFFF" w:fill="auto"/>
              </w:tcPr>
            </w:tcPrChange>
          </w:tcPr>
          <w:p w14:paraId="3748EB33"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0020</w:t>
            </w:r>
          </w:p>
        </w:tc>
        <w:tc>
          <w:tcPr>
            <w:tcW w:w="426" w:type="dxa"/>
            <w:shd w:val="solid" w:color="FFFFFF" w:fill="auto"/>
            <w:tcPrChange w:id="456" w:author="CR#0124r1" w:date="2023-06-26T22:56:00Z">
              <w:tcPr>
                <w:tcW w:w="426" w:type="dxa"/>
                <w:shd w:val="solid" w:color="FFFFFF" w:fill="auto"/>
              </w:tcPr>
            </w:tcPrChange>
          </w:tcPr>
          <w:p w14:paraId="0373E397" w14:textId="77777777" w:rsidR="00D03F19" w:rsidRPr="00810DB3" w:rsidRDefault="00D03F19" w:rsidP="008C27A4">
            <w:pPr>
              <w:spacing w:after="0"/>
              <w:jc w:val="center"/>
              <w:rPr>
                <w:rFonts w:ascii="Arial" w:hAnsi="Arial" w:cs="Arial"/>
                <w:sz w:val="16"/>
                <w:szCs w:val="16"/>
              </w:rPr>
              <w:pPrChange w:id="457" w:author="CR#0126" w:date="2023-06-26T22:59:00Z">
                <w:pPr>
                  <w:framePr w:hSpace="180" w:wrap="around" w:vAnchor="text" w:hAnchor="text" w:y="1"/>
                  <w:spacing w:after="0"/>
                  <w:suppressOverlap/>
                </w:pPr>
              </w:pPrChange>
            </w:pPr>
            <w:r w:rsidRPr="00810DB3">
              <w:rPr>
                <w:rFonts w:ascii="Arial" w:hAnsi="Arial" w:cs="Arial"/>
                <w:sz w:val="16"/>
                <w:szCs w:val="16"/>
              </w:rPr>
              <w:t>-</w:t>
            </w:r>
          </w:p>
        </w:tc>
        <w:tc>
          <w:tcPr>
            <w:tcW w:w="425" w:type="dxa"/>
            <w:shd w:val="solid" w:color="FFFFFF" w:fill="auto"/>
            <w:tcPrChange w:id="458" w:author="CR#0124r1" w:date="2023-06-26T22:56:00Z">
              <w:tcPr>
                <w:tcW w:w="425" w:type="dxa"/>
                <w:shd w:val="solid" w:color="FFFFFF" w:fill="auto"/>
              </w:tcPr>
            </w:tcPrChange>
          </w:tcPr>
          <w:p w14:paraId="0FEEC617" w14:textId="77777777" w:rsidR="00D03F19" w:rsidRPr="00810DB3" w:rsidRDefault="00D03F19" w:rsidP="009D6102">
            <w:pPr>
              <w:spacing w:after="0"/>
              <w:rPr>
                <w:rFonts w:ascii="Arial" w:hAnsi="Arial" w:cs="Arial"/>
                <w:sz w:val="16"/>
                <w:szCs w:val="16"/>
              </w:rPr>
            </w:pPr>
          </w:p>
        </w:tc>
        <w:tc>
          <w:tcPr>
            <w:tcW w:w="5386" w:type="dxa"/>
            <w:shd w:val="solid" w:color="FFFFFF" w:fill="auto"/>
            <w:tcPrChange w:id="459" w:author="CR#0124r1" w:date="2023-06-26T22:56:00Z">
              <w:tcPr>
                <w:tcW w:w="5386" w:type="dxa"/>
                <w:shd w:val="solid" w:color="FFFFFF" w:fill="auto"/>
              </w:tcPr>
            </w:tcPrChange>
          </w:tcPr>
          <w:p w14:paraId="5632169A"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Miscellaneous corrections to 37.320</w:t>
            </w:r>
          </w:p>
        </w:tc>
        <w:tc>
          <w:tcPr>
            <w:tcW w:w="709" w:type="dxa"/>
            <w:shd w:val="solid" w:color="FFFFFF" w:fill="auto"/>
            <w:tcPrChange w:id="460" w:author="CR#0124r1" w:date="2023-06-26T22:56:00Z">
              <w:tcPr>
                <w:tcW w:w="709" w:type="dxa"/>
                <w:shd w:val="solid" w:color="FFFFFF" w:fill="auto"/>
              </w:tcPr>
            </w:tcPrChange>
          </w:tcPr>
          <w:p w14:paraId="5A99FF44"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10.2.0</w:t>
            </w:r>
          </w:p>
        </w:tc>
      </w:tr>
      <w:tr w:rsidR="00810DB3" w:rsidRPr="00810DB3" w14:paraId="6E1A4B26"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6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462" w:author="CR#0124r1" w:date="2023-06-26T22:56:00Z">
              <w:tcPr>
                <w:tcW w:w="709" w:type="dxa"/>
                <w:shd w:val="solid" w:color="FFFFFF" w:fill="auto"/>
              </w:tcPr>
            </w:tcPrChange>
          </w:tcPr>
          <w:p w14:paraId="733C9E43" w14:textId="77777777" w:rsidR="00D03F19" w:rsidRPr="00810DB3" w:rsidRDefault="00D03F19" w:rsidP="009D6102">
            <w:pPr>
              <w:pStyle w:val="TAL"/>
              <w:rPr>
                <w:sz w:val="16"/>
                <w:szCs w:val="16"/>
              </w:rPr>
            </w:pPr>
          </w:p>
        </w:tc>
        <w:tc>
          <w:tcPr>
            <w:tcW w:w="701" w:type="dxa"/>
            <w:shd w:val="solid" w:color="FFFFFF" w:fill="auto"/>
            <w:tcPrChange w:id="463" w:author="CR#0124r1" w:date="2023-06-26T22:56:00Z">
              <w:tcPr>
                <w:tcW w:w="567" w:type="dxa"/>
                <w:shd w:val="solid" w:color="FFFFFF" w:fill="auto"/>
              </w:tcPr>
            </w:tcPrChange>
          </w:tcPr>
          <w:p w14:paraId="7790533E"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RP-52</w:t>
            </w:r>
          </w:p>
        </w:tc>
        <w:tc>
          <w:tcPr>
            <w:tcW w:w="992" w:type="dxa"/>
            <w:shd w:val="solid" w:color="FFFFFF" w:fill="auto"/>
            <w:tcPrChange w:id="464" w:author="CR#0124r1" w:date="2023-06-26T22:56:00Z">
              <w:tcPr>
                <w:tcW w:w="992" w:type="dxa"/>
                <w:gridSpan w:val="2"/>
                <w:shd w:val="solid" w:color="FFFFFF" w:fill="auto"/>
              </w:tcPr>
            </w:tcPrChange>
          </w:tcPr>
          <w:p w14:paraId="76D668BB"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RP-110843</w:t>
            </w:r>
          </w:p>
        </w:tc>
        <w:tc>
          <w:tcPr>
            <w:tcW w:w="433" w:type="dxa"/>
            <w:shd w:val="solid" w:color="FFFFFF" w:fill="auto"/>
            <w:tcPrChange w:id="465" w:author="CR#0124r1" w:date="2023-06-26T22:56:00Z">
              <w:tcPr>
                <w:tcW w:w="567" w:type="dxa"/>
                <w:gridSpan w:val="2"/>
                <w:shd w:val="solid" w:color="FFFFFF" w:fill="auto"/>
              </w:tcPr>
            </w:tcPrChange>
          </w:tcPr>
          <w:p w14:paraId="1A7CCDD7"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0025</w:t>
            </w:r>
          </w:p>
        </w:tc>
        <w:tc>
          <w:tcPr>
            <w:tcW w:w="426" w:type="dxa"/>
            <w:shd w:val="solid" w:color="FFFFFF" w:fill="auto"/>
            <w:tcPrChange w:id="466" w:author="CR#0124r1" w:date="2023-06-26T22:56:00Z">
              <w:tcPr>
                <w:tcW w:w="426" w:type="dxa"/>
                <w:shd w:val="solid" w:color="FFFFFF" w:fill="auto"/>
              </w:tcPr>
            </w:tcPrChange>
          </w:tcPr>
          <w:p w14:paraId="40F166FB" w14:textId="77777777" w:rsidR="00D03F19" w:rsidRPr="00810DB3" w:rsidRDefault="00D03F19" w:rsidP="008C27A4">
            <w:pPr>
              <w:spacing w:after="0"/>
              <w:jc w:val="center"/>
              <w:rPr>
                <w:rFonts w:ascii="Arial" w:hAnsi="Arial" w:cs="Arial"/>
                <w:sz w:val="16"/>
                <w:szCs w:val="16"/>
              </w:rPr>
              <w:pPrChange w:id="467" w:author="CR#0126" w:date="2023-06-26T22:59:00Z">
                <w:pPr>
                  <w:framePr w:hSpace="180" w:wrap="around" w:vAnchor="text" w:hAnchor="text" w:y="1"/>
                  <w:spacing w:after="0"/>
                  <w:suppressOverlap/>
                </w:pPr>
              </w:pPrChange>
            </w:pPr>
            <w:r w:rsidRPr="00810DB3">
              <w:rPr>
                <w:rFonts w:ascii="Arial" w:hAnsi="Arial" w:cs="Arial"/>
                <w:sz w:val="16"/>
                <w:szCs w:val="16"/>
              </w:rPr>
              <w:t>1</w:t>
            </w:r>
          </w:p>
        </w:tc>
        <w:tc>
          <w:tcPr>
            <w:tcW w:w="425" w:type="dxa"/>
            <w:shd w:val="solid" w:color="FFFFFF" w:fill="auto"/>
            <w:tcPrChange w:id="468" w:author="CR#0124r1" w:date="2023-06-26T22:56:00Z">
              <w:tcPr>
                <w:tcW w:w="425" w:type="dxa"/>
                <w:shd w:val="solid" w:color="FFFFFF" w:fill="auto"/>
              </w:tcPr>
            </w:tcPrChange>
          </w:tcPr>
          <w:p w14:paraId="080875AB" w14:textId="77777777" w:rsidR="00D03F19" w:rsidRPr="00810DB3" w:rsidRDefault="00D03F19" w:rsidP="009D6102">
            <w:pPr>
              <w:spacing w:after="0"/>
              <w:rPr>
                <w:rFonts w:ascii="Arial" w:hAnsi="Arial" w:cs="Arial"/>
                <w:sz w:val="16"/>
                <w:szCs w:val="16"/>
              </w:rPr>
            </w:pPr>
          </w:p>
        </w:tc>
        <w:tc>
          <w:tcPr>
            <w:tcW w:w="5386" w:type="dxa"/>
            <w:shd w:val="solid" w:color="FFFFFF" w:fill="auto"/>
            <w:tcPrChange w:id="469" w:author="CR#0124r1" w:date="2023-06-26T22:56:00Z">
              <w:tcPr>
                <w:tcW w:w="5386" w:type="dxa"/>
                <w:shd w:val="solid" w:color="FFFFFF" w:fill="auto"/>
              </w:tcPr>
            </w:tcPrChange>
          </w:tcPr>
          <w:p w14:paraId="4796C35D"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MDT Stage-2 Cleanup</w:t>
            </w:r>
          </w:p>
        </w:tc>
        <w:tc>
          <w:tcPr>
            <w:tcW w:w="709" w:type="dxa"/>
            <w:shd w:val="solid" w:color="FFFFFF" w:fill="auto"/>
            <w:tcPrChange w:id="470" w:author="CR#0124r1" w:date="2023-06-26T22:56:00Z">
              <w:tcPr>
                <w:tcW w:w="709" w:type="dxa"/>
                <w:shd w:val="solid" w:color="FFFFFF" w:fill="auto"/>
              </w:tcPr>
            </w:tcPrChange>
          </w:tcPr>
          <w:p w14:paraId="7DD1A0FF"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10.2.0</w:t>
            </w:r>
          </w:p>
        </w:tc>
      </w:tr>
      <w:tr w:rsidR="00810DB3" w:rsidRPr="00810DB3" w14:paraId="25931327"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7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472" w:author="CR#0124r1" w:date="2023-06-26T22:56:00Z">
              <w:tcPr>
                <w:tcW w:w="709" w:type="dxa"/>
                <w:shd w:val="solid" w:color="FFFFFF" w:fill="auto"/>
              </w:tcPr>
            </w:tcPrChange>
          </w:tcPr>
          <w:p w14:paraId="01C1DC08" w14:textId="77777777" w:rsidR="00D03F19" w:rsidRPr="00810DB3" w:rsidRDefault="00D03F19" w:rsidP="009D6102">
            <w:pPr>
              <w:pStyle w:val="TAL"/>
              <w:rPr>
                <w:sz w:val="16"/>
                <w:szCs w:val="16"/>
              </w:rPr>
            </w:pPr>
          </w:p>
        </w:tc>
        <w:tc>
          <w:tcPr>
            <w:tcW w:w="701" w:type="dxa"/>
            <w:shd w:val="solid" w:color="FFFFFF" w:fill="auto"/>
            <w:tcPrChange w:id="473" w:author="CR#0124r1" w:date="2023-06-26T22:56:00Z">
              <w:tcPr>
                <w:tcW w:w="567" w:type="dxa"/>
                <w:shd w:val="solid" w:color="FFFFFF" w:fill="auto"/>
              </w:tcPr>
            </w:tcPrChange>
          </w:tcPr>
          <w:p w14:paraId="0522CFB0"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RP-52</w:t>
            </w:r>
          </w:p>
        </w:tc>
        <w:tc>
          <w:tcPr>
            <w:tcW w:w="992" w:type="dxa"/>
            <w:shd w:val="solid" w:color="FFFFFF" w:fill="auto"/>
            <w:tcPrChange w:id="474" w:author="CR#0124r1" w:date="2023-06-26T22:56:00Z">
              <w:tcPr>
                <w:tcW w:w="992" w:type="dxa"/>
                <w:gridSpan w:val="2"/>
                <w:shd w:val="solid" w:color="FFFFFF" w:fill="auto"/>
              </w:tcPr>
            </w:tcPrChange>
          </w:tcPr>
          <w:p w14:paraId="23864FEF"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RP-110843</w:t>
            </w:r>
          </w:p>
        </w:tc>
        <w:tc>
          <w:tcPr>
            <w:tcW w:w="433" w:type="dxa"/>
            <w:shd w:val="solid" w:color="FFFFFF" w:fill="auto"/>
            <w:tcPrChange w:id="475" w:author="CR#0124r1" w:date="2023-06-26T22:56:00Z">
              <w:tcPr>
                <w:tcW w:w="567" w:type="dxa"/>
                <w:gridSpan w:val="2"/>
                <w:shd w:val="solid" w:color="FFFFFF" w:fill="auto"/>
              </w:tcPr>
            </w:tcPrChange>
          </w:tcPr>
          <w:p w14:paraId="72B548BF"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0026</w:t>
            </w:r>
          </w:p>
        </w:tc>
        <w:tc>
          <w:tcPr>
            <w:tcW w:w="426" w:type="dxa"/>
            <w:shd w:val="solid" w:color="FFFFFF" w:fill="auto"/>
            <w:tcPrChange w:id="476" w:author="CR#0124r1" w:date="2023-06-26T22:56:00Z">
              <w:tcPr>
                <w:tcW w:w="426" w:type="dxa"/>
                <w:shd w:val="solid" w:color="FFFFFF" w:fill="auto"/>
              </w:tcPr>
            </w:tcPrChange>
          </w:tcPr>
          <w:p w14:paraId="2FB4BC8A" w14:textId="77777777" w:rsidR="00D03F19" w:rsidRPr="00810DB3" w:rsidRDefault="00D03F19" w:rsidP="008C27A4">
            <w:pPr>
              <w:spacing w:after="0"/>
              <w:jc w:val="center"/>
              <w:rPr>
                <w:rFonts w:ascii="Arial" w:hAnsi="Arial" w:cs="Arial"/>
                <w:sz w:val="16"/>
                <w:szCs w:val="16"/>
              </w:rPr>
              <w:pPrChange w:id="477" w:author="CR#0126" w:date="2023-06-26T22:59:00Z">
                <w:pPr>
                  <w:framePr w:hSpace="180" w:wrap="around" w:vAnchor="text" w:hAnchor="text" w:y="1"/>
                  <w:spacing w:after="0"/>
                  <w:suppressOverlap/>
                </w:pPr>
              </w:pPrChange>
            </w:pPr>
            <w:r w:rsidRPr="00810DB3">
              <w:rPr>
                <w:rFonts w:ascii="Arial" w:hAnsi="Arial" w:cs="Arial"/>
                <w:sz w:val="16"/>
                <w:szCs w:val="16"/>
              </w:rPr>
              <w:t>1</w:t>
            </w:r>
          </w:p>
        </w:tc>
        <w:tc>
          <w:tcPr>
            <w:tcW w:w="425" w:type="dxa"/>
            <w:shd w:val="solid" w:color="FFFFFF" w:fill="auto"/>
            <w:tcPrChange w:id="478" w:author="CR#0124r1" w:date="2023-06-26T22:56:00Z">
              <w:tcPr>
                <w:tcW w:w="425" w:type="dxa"/>
                <w:shd w:val="solid" w:color="FFFFFF" w:fill="auto"/>
              </w:tcPr>
            </w:tcPrChange>
          </w:tcPr>
          <w:p w14:paraId="43B1C0A4" w14:textId="77777777" w:rsidR="00D03F19" w:rsidRPr="00810DB3" w:rsidRDefault="00D03F19" w:rsidP="009D6102">
            <w:pPr>
              <w:spacing w:after="0"/>
              <w:rPr>
                <w:rFonts w:ascii="Arial" w:hAnsi="Arial" w:cs="Arial"/>
                <w:sz w:val="16"/>
                <w:szCs w:val="16"/>
              </w:rPr>
            </w:pPr>
          </w:p>
        </w:tc>
        <w:tc>
          <w:tcPr>
            <w:tcW w:w="5386" w:type="dxa"/>
            <w:shd w:val="solid" w:color="FFFFFF" w:fill="auto"/>
            <w:tcPrChange w:id="479" w:author="CR#0124r1" w:date="2023-06-26T22:56:00Z">
              <w:tcPr>
                <w:tcW w:w="5386" w:type="dxa"/>
                <w:shd w:val="solid" w:color="FFFFFF" w:fill="auto"/>
              </w:tcPr>
            </w:tcPrChange>
          </w:tcPr>
          <w:p w14:paraId="15382A7F"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Introduction of the User consent</w:t>
            </w:r>
          </w:p>
        </w:tc>
        <w:tc>
          <w:tcPr>
            <w:tcW w:w="709" w:type="dxa"/>
            <w:shd w:val="solid" w:color="FFFFFF" w:fill="auto"/>
            <w:tcPrChange w:id="480" w:author="CR#0124r1" w:date="2023-06-26T22:56:00Z">
              <w:tcPr>
                <w:tcW w:w="709" w:type="dxa"/>
                <w:shd w:val="solid" w:color="FFFFFF" w:fill="auto"/>
              </w:tcPr>
            </w:tcPrChange>
          </w:tcPr>
          <w:p w14:paraId="26C31897"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10.2.0</w:t>
            </w:r>
          </w:p>
        </w:tc>
      </w:tr>
      <w:tr w:rsidR="00810DB3" w:rsidRPr="00810DB3" w14:paraId="18C564C2"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8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482" w:author="CR#0124r1" w:date="2023-06-26T22:56:00Z">
              <w:tcPr>
                <w:tcW w:w="709" w:type="dxa"/>
                <w:shd w:val="solid" w:color="FFFFFF" w:fill="auto"/>
              </w:tcPr>
            </w:tcPrChange>
          </w:tcPr>
          <w:p w14:paraId="16527EC9" w14:textId="77777777" w:rsidR="00D03F19" w:rsidRPr="00810DB3" w:rsidRDefault="00D03F19" w:rsidP="009D6102">
            <w:pPr>
              <w:pStyle w:val="TAL"/>
              <w:rPr>
                <w:sz w:val="16"/>
                <w:szCs w:val="16"/>
              </w:rPr>
            </w:pPr>
          </w:p>
        </w:tc>
        <w:tc>
          <w:tcPr>
            <w:tcW w:w="701" w:type="dxa"/>
            <w:shd w:val="solid" w:color="FFFFFF" w:fill="auto"/>
            <w:tcPrChange w:id="483" w:author="CR#0124r1" w:date="2023-06-26T22:56:00Z">
              <w:tcPr>
                <w:tcW w:w="567" w:type="dxa"/>
                <w:shd w:val="solid" w:color="FFFFFF" w:fill="auto"/>
              </w:tcPr>
            </w:tcPrChange>
          </w:tcPr>
          <w:p w14:paraId="75D6A0A9"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RP-52</w:t>
            </w:r>
          </w:p>
        </w:tc>
        <w:tc>
          <w:tcPr>
            <w:tcW w:w="992" w:type="dxa"/>
            <w:shd w:val="solid" w:color="FFFFFF" w:fill="auto"/>
            <w:tcPrChange w:id="484" w:author="CR#0124r1" w:date="2023-06-26T22:56:00Z">
              <w:tcPr>
                <w:tcW w:w="992" w:type="dxa"/>
                <w:gridSpan w:val="2"/>
                <w:shd w:val="solid" w:color="FFFFFF" w:fill="auto"/>
              </w:tcPr>
            </w:tcPrChange>
          </w:tcPr>
          <w:p w14:paraId="45DE63B6"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RP-110843</w:t>
            </w:r>
          </w:p>
        </w:tc>
        <w:tc>
          <w:tcPr>
            <w:tcW w:w="433" w:type="dxa"/>
            <w:shd w:val="solid" w:color="FFFFFF" w:fill="auto"/>
            <w:tcPrChange w:id="485" w:author="CR#0124r1" w:date="2023-06-26T22:56:00Z">
              <w:tcPr>
                <w:tcW w:w="567" w:type="dxa"/>
                <w:gridSpan w:val="2"/>
                <w:shd w:val="solid" w:color="FFFFFF" w:fill="auto"/>
              </w:tcPr>
            </w:tcPrChange>
          </w:tcPr>
          <w:p w14:paraId="7FA421BE"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0027</w:t>
            </w:r>
          </w:p>
        </w:tc>
        <w:tc>
          <w:tcPr>
            <w:tcW w:w="426" w:type="dxa"/>
            <w:shd w:val="solid" w:color="FFFFFF" w:fill="auto"/>
            <w:tcPrChange w:id="486" w:author="CR#0124r1" w:date="2023-06-26T22:56:00Z">
              <w:tcPr>
                <w:tcW w:w="426" w:type="dxa"/>
                <w:shd w:val="solid" w:color="FFFFFF" w:fill="auto"/>
              </w:tcPr>
            </w:tcPrChange>
          </w:tcPr>
          <w:p w14:paraId="56AF740D" w14:textId="77777777" w:rsidR="00D03F19" w:rsidRPr="00810DB3" w:rsidRDefault="00D03F19" w:rsidP="008C27A4">
            <w:pPr>
              <w:spacing w:after="0"/>
              <w:jc w:val="center"/>
              <w:rPr>
                <w:rFonts w:ascii="Arial" w:hAnsi="Arial" w:cs="Arial"/>
                <w:sz w:val="16"/>
                <w:szCs w:val="16"/>
              </w:rPr>
              <w:pPrChange w:id="487" w:author="CR#0126" w:date="2023-06-26T22:59:00Z">
                <w:pPr>
                  <w:framePr w:hSpace="180" w:wrap="around" w:vAnchor="text" w:hAnchor="text" w:y="1"/>
                  <w:spacing w:after="0"/>
                  <w:suppressOverlap/>
                </w:pPr>
              </w:pPrChange>
            </w:pPr>
            <w:r w:rsidRPr="00810DB3">
              <w:rPr>
                <w:rFonts w:ascii="Arial" w:hAnsi="Arial" w:cs="Arial"/>
                <w:sz w:val="16"/>
                <w:szCs w:val="16"/>
              </w:rPr>
              <w:t>-</w:t>
            </w:r>
          </w:p>
        </w:tc>
        <w:tc>
          <w:tcPr>
            <w:tcW w:w="425" w:type="dxa"/>
            <w:shd w:val="solid" w:color="FFFFFF" w:fill="auto"/>
            <w:tcPrChange w:id="488" w:author="CR#0124r1" w:date="2023-06-26T22:56:00Z">
              <w:tcPr>
                <w:tcW w:w="425" w:type="dxa"/>
                <w:shd w:val="solid" w:color="FFFFFF" w:fill="auto"/>
              </w:tcPr>
            </w:tcPrChange>
          </w:tcPr>
          <w:p w14:paraId="240404A5" w14:textId="77777777" w:rsidR="00D03F19" w:rsidRPr="00810DB3" w:rsidRDefault="00D03F19" w:rsidP="009D6102">
            <w:pPr>
              <w:spacing w:after="0"/>
              <w:rPr>
                <w:rFonts w:ascii="Arial" w:hAnsi="Arial" w:cs="Arial"/>
                <w:sz w:val="16"/>
                <w:szCs w:val="16"/>
              </w:rPr>
            </w:pPr>
          </w:p>
        </w:tc>
        <w:tc>
          <w:tcPr>
            <w:tcW w:w="5386" w:type="dxa"/>
            <w:shd w:val="solid" w:color="FFFFFF" w:fill="auto"/>
            <w:tcPrChange w:id="489" w:author="CR#0124r1" w:date="2023-06-26T22:56:00Z">
              <w:tcPr>
                <w:tcW w:w="5386" w:type="dxa"/>
                <w:shd w:val="solid" w:color="FFFFFF" w:fill="auto"/>
              </w:tcPr>
            </w:tcPrChange>
          </w:tcPr>
          <w:p w14:paraId="4932F353"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CR to 37.320 to clean up description of RLF Reporting</w:t>
            </w:r>
          </w:p>
        </w:tc>
        <w:tc>
          <w:tcPr>
            <w:tcW w:w="709" w:type="dxa"/>
            <w:shd w:val="solid" w:color="FFFFFF" w:fill="auto"/>
            <w:tcPrChange w:id="490" w:author="CR#0124r1" w:date="2023-06-26T22:56:00Z">
              <w:tcPr>
                <w:tcW w:w="709" w:type="dxa"/>
                <w:shd w:val="solid" w:color="FFFFFF" w:fill="auto"/>
              </w:tcPr>
            </w:tcPrChange>
          </w:tcPr>
          <w:p w14:paraId="42AD98A2" w14:textId="77777777" w:rsidR="00D03F19" w:rsidRPr="00810DB3" w:rsidRDefault="00D03F19" w:rsidP="009D6102">
            <w:pPr>
              <w:spacing w:after="0"/>
              <w:rPr>
                <w:rFonts w:ascii="Arial" w:hAnsi="Arial" w:cs="Arial"/>
                <w:sz w:val="16"/>
                <w:szCs w:val="16"/>
              </w:rPr>
            </w:pPr>
            <w:r w:rsidRPr="00810DB3">
              <w:rPr>
                <w:rFonts w:ascii="Arial" w:hAnsi="Arial" w:cs="Arial"/>
                <w:sz w:val="16"/>
                <w:szCs w:val="16"/>
              </w:rPr>
              <w:t>10.2.0</w:t>
            </w:r>
          </w:p>
        </w:tc>
      </w:tr>
      <w:tr w:rsidR="00810DB3" w:rsidRPr="00810DB3" w14:paraId="7E542802"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9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492" w:author="CR#0124r1" w:date="2023-06-26T22:56:00Z">
              <w:tcPr>
                <w:tcW w:w="709" w:type="dxa"/>
                <w:shd w:val="solid" w:color="FFFFFF" w:fill="auto"/>
              </w:tcPr>
            </w:tcPrChange>
          </w:tcPr>
          <w:p w14:paraId="67B71B26" w14:textId="77777777" w:rsidR="00D03F19" w:rsidRPr="00810DB3" w:rsidRDefault="00D03F19" w:rsidP="00164604">
            <w:pPr>
              <w:pStyle w:val="TAL"/>
              <w:rPr>
                <w:sz w:val="16"/>
                <w:szCs w:val="16"/>
              </w:rPr>
            </w:pPr>
            <w:r w:rsidRPr="00810DB3">
              <w:rPr>
                <w:sz w:val="16"/>
                <w:szCs w:val="16"/>
              </w:rPr>
              <w:t>2011-09</w:t>
            </w:r>
          </w:p>
        </w:tc>
        <w:tc>
          <w:tcPr>
            <w:tcW w:w="701" w:type="dxa"/>
            <w:shd w:val="solid" w:color="FFFFFF" w:fill="auto"/>
            <w:tcPrChange w:id="493" w:author="CR#0124r1" w:date="2023-06-26T22:56:00Z">
              <w:tcPr>
                <w:tcW w:w="567" w:type="dxa"/>
                <w:shd w:val="solid" w:color="FFFFFF" w:fill="auto"/>
              </w:tcPr>
            </w:tcPrChange>
          </w:tcPr>
          <w:p w14:paraId="7699753E" w14:textId="77777777" w:rsidR="00D03F19" w:rsidRPr="00810DB3" w:rsidRDefault="00D03F19" w:rsidP="00164604">
            <w:pPr>
              <w:spacing w:after="0"/>
              <w:rPr>
                <w:rFonts w:ascii="Arial" w:hAnsi="Arial" w:cs="Arial"/>
                <w:sz w:val="16"/>
                <w:szCs w:val="16"/>
              </w:rPr>
            </w:pPr>
            <w:r w:rsidRPr="00810DB3">
              <w:rPr>
                <w:rFonts w:ascii="Arial" w:hAnsi="Arial" w:cs="Arial"/>
                <w:sz w:val="16"/>
                <w:szCs w:val="16"/>
              </w:rPr>
              <w:t>RP-53</w:t>
            </w:r>
          </w:p>
        </w:tc>
        <w:tc>
          <w:tcPr>
            <w:tcW w:w="992" w:type="dxa"/>
            <w:shd w:val="solid" w:color="FFFFFF" w:fill="auto"/>
            <w:tcPrChange w:id="494" w:author="CR#0124r1" w:date="2023-06-26T22:56:00Z">
              <w:tcPr>
                <w:tcW w:w="992" w:type="dxa"/>
                <w:gridSpan w:val="2"/>
                <w:shd w:val="solid" w:color="FFFFFF" w:fill="auto"/>
              </w:tcPr>
            </w:tcPrChange>
          </w:tcPr>
          <w:p w14:paraId="7833AFB3" w14:textId="77777777" w:rsidR="00D03F19" w:rsidRPr="00810DB3" w:rsidRDefault="00D03F19" w:rsidP="00164604">
            <w:pPr>
              <w:spacing w:after="0"/>
              <w:rPr>
                <w:rFonts w:ascii="Arial" w:hAnsi="Arial" w:cs="Arial"/>
                <w:sz w:val="16"/>
                <w:szCs w:val="16"/>
              </w:rPr>
            </w:pPr>
            <w:r w:rsidRPr="00810DB3">
              <w:rPr>
                <w:rFonts w:ascii="Arial" w:hAnsi="Arial" w:cs="Arial"/>
                <w:sz w:val="16"/>
                <w:szCs w:val="16"/>
              </w:rPr>
              <w:t>RP-111285</w:t>
            </w:r>
          </w:p>
        </w:tc>
        <w:tc>
          <w:tcPr>
            <w:tcW w:w="433" w:type="dxa"/>
            <w:shd w:val="solid" w:color="FFFFFF" w:fill="auto"/>
            <w:tcPrChange w:id="495" w:author="CR#0124r1" w:date="2023-06-26T22:56:00Z">
              <w:tcPr>
                <w:tcW w:w="567" w:type="dxa"/>
                <w:gridSpan w:val="2"/>
                <w:shd w:val="solid" w:color="FFFFFF" w:fill="auto"/>
              </w:tcPr>
            </w:tcPrChange>
          </w:tcPr>
          <w:p w14:paraId="71E860AF" w14:textId="77777777" w:rsidR="00D03F19" w:rsidRPr="00810DB3" w:rsidRDefault="00D03F19" w:rsidP="00164604">
            <w:pPr>
              <w:spacing w:after="0"/>
              <w:rPr>
                <w:rFonts w:ascii="Arial" w:hAnsi="Arial" w:cs="Arial"/>
                <w:sz w:val="16"/>
                <w:szCs w:val="16"/>
              </w:rPr>
            </w:pPr>
            <w:r w:rsidRPr="00810DB3">
              <w:rPr>
                <w:rFonts w:ascii="Arial" w:hAnsi="Arial" w:cs="Arial"/>
                <w:sz w:val="16"/>
                <w:szCs w:val="16"/>
              </w:rPr>
              <w:t>0033</w:t>
            </w:r>
          </w:p>
        </w:tc>
        <w:tc>
          <w:tcPr>
            <w:tcW w:w="426" w:type="dxa"/>
            <w:shd w:val="solid" w:color="FFFFFF" w:fill="auto"/>
            <w:tcPrChange w:id="496" w:author="CR#0124r1" w:date="2023-06-26T22:56:00Z">
              <w:tcPr>
                <w:tcW w:w="426" w:type="dxa"/>
                <w:shd w:val="solid" w:color="FFFFFF" w:fill="auto"/>
              </w:tcPr>
            </w:tcPrChange>
          </w:tcPr>
          <w:p w14:paraId="7AD200BF" w14:textId="77777777" w:rsidR="00D03F19" w:rsidRPr="00810DB3" w:rsidRDefault="00D03F19" w:rsidP="008C27A4">
            <w:pPr>
              <w:spacing w:after="0"/>
              <w:jc w:val="center"/>
              <w:rPr>
                <w:rFonts w:ascii="Arial" w:hAnsi="Arial" w:cs="Arial"/>
                <w:sz w:val="16"/>
                <w:szCs w:val="16"/>
              </w:rPr>
              <w:pPrChange w:id="497" w:author="CR#0126" w:date="2023-06-26T22:59:00Z">
                <w:pPr>
                  <w:framePr w:hSpace="180" w:wrap="around" w:vAnchor="text" w:hAnchor="text" w:y="1"/>
                  <w:spacing w:after="0"/>
                  <w:suppressOverlap/>
                </w:pPr>
              </w:pPrChange>
            </w:pPr>
            <w:r w:rsidRPr="00810DB3">
              <w:rPr>
                <w:rFonts w:ascii="Arial" w:hAnsi="Arial" w:cs="Arial"/>
                <w:sz w:val="16"/>
                <w:szCs w:val="16"/>
              </w:rPr>
              <w:t>-</w:t>
            </w:r>
          </w:p>
        </w:tc>
        <w:tc>
          <w:tcPr>
            <w:tcW w:w="425" w:type="dxa"/>
            <w:shd w:val="solid" w:color="FFFFFF" w:fill="auto"/>
            <w:tcPrChange w:id="498" w:author="CR#0124r1" w:date="2023-06-26T22:56:00Z">
              <w:tcPr>
                <w:tcW w:w="425" w:type="dxa"/>
                <w:shd w:val="solid" w:color="FFFFFF" w:fill="auto"/>
              </w:tcPr>
            </w:tcPrChange>
          </w:tcPr>
          <w:p w14:paraId="6573A43C" w14:textId="77777777" w:rsidR="00D03F19" w:rsidRPr="00810DB3" w:rsidRDefault="00D03F19" w:rsidP="00164604">
            <w:pPr>
              <w:spacing w:after="0"/>
              <w:rPr>
                <w:rFonts w:ascii="Arial" w:hAnsi="Arial" w:cs="Arial"/>
                <w:sz w:val="16"/>
                <w:szCs w:val="16"/>
              </w:rPr>
            </w:pPr>
          </w:p>
        </w:tc>
        <w:tc>
          <w:tcPr>
            <w:tcW w:w="5386" w:type="dxa"/>
            <w:shd w:val="solid" w:color="FFFFFF" w:fill="auto"/>
            <w:tcPrChange w:id="499" w:author="CR#0124r1" w:date="2023-06-26T22:56:00Z">
              <w:tcPr>
                <w:tcW w:w="5386" w:type="dxa"/>
                <w:shd w:val="solid" w:color="FFFFFF" w:fill="auto"/>
              </w:tcPr>
            </w:tcPrChange>
          </w:tcPr>
          <w:p w14:paraId="20706D96" w14:textId="77777777" w:rsidR="00D03F19" w:rsidRPr="00810DB3" w:rsidRDefault="00D03F19" w:rsidP="00164604">
            <w:pPr>
              <w:spacing w:after="0"/>
              <w:rPr>
                <w:rFonts w:ascii="Arial" w:hAnsi="Arial" w:cs="Arial"/>
                <w:sz w:val="16"/>
                <w:szCs w:val="16"/>
              </w:rPr>
            </w:pPr>
            <w:r w:rsidRPr="00810DB3">
              <w:rPr>
                <w:rFonts w:ascii="Arial" w:hAnsi="Arial" w:cs="Arial"/>
                <w:sz w:val="16"/>
                <w:szCs w:val="16"/>
              </w:rPr>
              <w:t>Immediate MDT context handling during inter-PLMN handover</w:t>
            </w:r>
          </w:p>
        </w:tc>
        <w:tc>
          <w:tcPr>
            <w:tcW w:w="709" w:type="dxa"/>
            <w:shd w:val="solid" w:color="FFFFFF" w:fill="auto"/>
            <w:tcPrChange w:id="500" w:author="CR#0124r1" w:date="2023-06-26T22:56:00Z">
              <w:tcPr>
                <w:tcW w:w="709" w:type="dxa"/>
                <w:shd w:val="solid" w:color="FFFFFF" w:fill="auto"/>
              </w:tcPr>
            </w:tcPrChange>
          </w:tcPr>
          <w:p w14:paraId="1428DA87" w14:textId="77777777" w:rsidR="00D03F19" w:rsidRPr="00810DB3" w:rsidRDefault="00D03F19" w:rsidP="00164604">
            <w:pPr>
              <w:spacing w:after="0"/>
              <w:rPr>
                <w:rFonts w:ascii="Arial" w:hAnsi="Arial" w:cs="Arial"/>
                <w:sz w:val="16"/>
                <w:szCs w:val="16"/>
              </w:rPr>
            </w:pPr>
            <w:r w:rsidRPr="00810DB3">
              <w:rPr>
                <w:rFonts w:ascii="Arial" w:hAnsi="Arial" w:cs="Arial"/>
                <w:sz w:val="16"/>
                <w:szCs w:val="16"/>
              </w:rPr>
              <w:t>10.3.0</w:t>
            </w:r>
          </w:p>
        </w:tc>
      </w:tr>
      <w:tr w:rsidR="00810DB3" w:rsidRPr="00810DB3" w14:paraId="4A082729"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0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502" w:author="CR#0124r1" w:date="2023-06-26T22:56:00Z">
              <w:tcPr>
                <w:tcW w:w="709" w:type="dxa"/>
                <w:shd w:val="solid" w:color="FFFFFF" w:fill="auto"/>
              </w:tcPr>
            </w:tcPrChange>
          </w:tcPr>
          <w:p w14:paraId="7D8FD30D" w14:textId="77777777" w:rsidR="00D03F19" w:rsidRPr="00810DB3" w:rsidRDefault="00D03F19" w:rsidP="00164604">
            <w:pPr>
              <w:pStyle w:val="TAL"/>
              <w:rPr>
                <w:sz w:val="16"/>
                <w:szCs w:val="16"/>
              </w:rPr>
            </w:pPr>
          </w:p>
        </w:tc>
        <w:tc>
          <w:tcPr>
            <w:tcW w:w="701" w:type="dxa"/>
            <w:shd w:val="solid" w:color="FFFFFF" w:fill="auto"/>
            <w:tcPrChange w:id="503" w:author="CR#0124r1" w:date="2023-06-26T22:56:00Z">
              <w:tcPr>
                <w:tcW w:w="567" w:type="dxa"/>
                <w:shd w:val="solid" w:color="FFFFFF" w:fill="auto"/>
              </w:tcPr>
            </w:tcPrChange>
          </w:tcPr>
          <w:p w14:paraId="11A0A385" w14:textId="77777777" w:rsidR="00D03F19" w:rsidRPr="00810DB3" w:rsidRDefault="00D03F19" w:rsidP="00164604">
            <w:pPr>
              <w:spacing w:after="0"/>
              <w:rPr>
                <w:rFonts w:ascii="Arial" w:hAnsi="Arial" w:cs="Arial"/>
                <w:sz w:val="16"/>
                <w:szCs w:val="16"/>
              </w:rPr>
            </w:pPr>
            <w:r w:rsidRPr="00810DB3">
              <w:rPr>
                <w:rFonts w:ascii="Arial" w:hAnsi="Arial" w:cs="Arial"/>
                <w:sz w:val="16"/>
                <w:szCs w:val="16"/>
              </w:rPr>
              <w:t>RP-53</w:t>
            </w:r>
          </w:p>
        </w:tc>
        <w:tc>
          <w:tcPr>
            <w:tcW w:w="992" w:type="dxa"/>
            <w:shd w:val="solid" w:color="FFFFFF" w:fill="auto"/>
            <w:tcPrChange w:id="504" w:author="CR#0124r1" w:date="2023-06-26T22:56:00Z">
              <w:tcPr>
                <w:tcW w:w="992" w:type="dxa"/>
                <w:gridSpan w:val="2"/>
                <w:shd w:val="solid" w:color="FFFFFF" w:fill="auto"/>
              </w:tcPr>
            </w:tcPrChange>
          </w:tcPr>
          <w:p w14:paraId="5AADDA4A" w14:textId="77777777" w:rsidR="00D03F19" w:rsidRPr="00810DB3" w:rsidRDefault="00D03F19" w:rsidP="00164604">
            <w:pPr>
              <w:spacing w:after="0"/>
              <w:rPr>
                <w:rFonts w:ascii="Arial" w:hAnsi="Arial" w:cs="Arial"/>
                <w:sz w:val="16"/>
                <w:szCs w:val="16"/>
              </w:rPr>
            </w:pPr>
            <w:r w:rsidRPr="00810DB3">
              <w:rPr>
                <w:rFonts w:ascii="Arial" w:hAnsi="Arial" w:cs="Arial"/>
                <w:sz w:val="16"/>
                <w:szCs w:val="16"/>
              </w:rPr>
              <w:t>RP-111285</w:t>
            </w:r>
          </w:p>
        </w:tc>
        <w:tc>
          <w:tcPr>
            <w:tcW w:w="433" w:type="dxa"/>
            <w:shd w:val="solid" w:color="FFFFFF" w:fill="auto"/>
            <w:tcPrChange w:id="505" w:author="CR#0124r1" w:date="2023-06-26T22:56:00Z">
              <w:tcPr>
                <w:tcW w:w="567" w:type="dxa"/>
                <w:gridSpan w:val="2"/>
                <w:shd w:val="solid" w:color="FFFFFF" w:fill="auto"/>
              </w:tcPr>
            </w:tcPrChange>
          </w:tcPr>
          <w:p w14:paraId="5A9C32D5" w14:textId="77777777" w:rsidR="00D03F19" w:rsidRPr="00810DB3" w:rsidRDefault="00D03F19" w:rsidP="00164604">
            <w:pPr>
              <w:spacing w:after="0"/>
              <w:rPr>
                <w:rFonts w:ascii="Arial" w:hAnsi="Arial" w:cs="Arial"/>
                <w:sz w:val="16"/>
                <w:szCs w:val="16"/>
              </w:rPr>
            </w:pPr>
            <w:r w:rsidRPr="00810DB3">
              <w:rPr>
                <w:rFonts w:ascii="Arial" w:hAnsi="Arial" w:cs="Arial"/>
                <w:sz w:val="16"/>
                <w:szCs w:val="16"/>
              </w:rPr>
              <w:t>0034</w:t>
            </w:r>
          </w:p>
        </w:tc>
        <w:tc>
          <w:tcPr>
            <w:tcW w:w="426" w:type="dxa"/>
            <w:shd w:val="solid" w:color="FFFFFF" w:fill="auto"/>
            <w:tcPrChange w:id="506" w:author="CR#0124r1" w:date="2023-06-26T22:56:00Z">
              <w:tcPr>
                <w:tcW w:w="426" w:type="dxa"/>
                <w:shd w:val="solid" w:color="FFFFFF" w:fill="auto"/>
              </w:tcPr>
            </w:tcPrChange>
          </w:tcPr>
          <w:p w14:paraId="3556E913" w14:textId="77777777" w:rsidR="00D03F19" w:rsidRPr="00810DB3" w:rsidRDefault="00D03F19" w:rsidP="008C27A4">
            <w:pPr>
              <w:spacing w:after="0"/>
              <w:jc w:val="center"/>
              <w:rPr>
                <w:rFonts w:ascii="Arial" w:hAnsi="Arial" w:cs="Arial"/>
                <w:sz w:val="16"/>
                <w:szCs w:val="16"/>
              </w:rPr>
              <w:pPrChange w:id="507" w:author="CR#0126" w:date="2023-06-26T22:59:00Z">
                <w:pPr>
                  <w:framePr w:hSpace="180" w:wrap="around" w:vAnchor="text" w:hAnchor="text" w:y="1"/>
                  <w:spacing w:after="0"/>
                  <w:suppressOverlap/>
                </w:pPr>
              </w:pPrChange>
            </w:pPr>
            <w:r w:rsidRPr="00810DB3">
              <w:rPr>
                <w:rFonts w:ascii="Arial" w:hAnsi="Arial" w:cs="Arial"/>
                <w:sz w:val="16"/>
                <w:szCs w:val="16"/>
              </w:rPr>
              <w:t>-</w:t>
            </w:r>
          </w:p>
        </w:tc>
        <w:tc>
          <w:tcPr>
            <w:tcW w:w="425" w:type="dxa"/>
            <w:shd w:val="solid" w:color="FFFFFF" w:fill="auto"/>
            <w:tcPrChange w:id="508" w:author="CR#0124r1" w:date="2023-06-26T22:56:00Z">
              <w:tcPr>
                <w:tcW w:w="425" w:type="dxa"/>
                <w:shd w:val="solid" w:color="FFFFFF" w:fill="auto"/>
              </w:tcPr>
            </w:tcPrChange>
          </w:tcPr>
          <w:p w14:paraId="6238539E" w14:textId="77777777" w:rsidR="00D03F19" w:rsidRPr="00810DB3" w:rsidRDefault="00D03F19" w:rsidP="00164604">
            <w:pPr>
              <w:spacing w:after="0"/>
              <w:rPr>
                <w:rFonts w:ascii="Arial" w:hAnsi="Arial" w:cs="Arial"/>
                <w:sz w:val="16"/>
                <w:szCs w:val="16"/>
              </w:rPr>
            </w:pPr>
          </w:p>
        </w:tc>
        <w:tc>
          <w:tcPr>
            <w:tcW w:w="5386" w:type="dxa"/>
            <w:shd w:val="solid" w:color="FFFFFF" w:fill="auto"/>
            <w:tcPrChange w:id="509" w:author="CR#0124r1" w:date="2023-06-26T22:56:00Z">
              <w:tcPr>
                <w:tcW w:w="5386" w:type="dxa"/>
                <w:shd w:val="solid" w:color="FFFFFF" w:fill="auto"/>
              </w:tcPr>
            </w:tcPrChange>
          </w:tcPr>
          <w:p w14:paraId="25ECCCCF" w14:textId="77777777" w:rsidR="00D03F19" w:rsidRPr="00810DB3" w:rsidRDefault="00D03F19" w:rsidP="00164604">
            <w:pPr>
              <w:spacing w:after="0"/>
              <w:rPr>
                <w:rFonts w:ascii="Arial" w:hAnsi="Arial" w:cs="Arial"/>
                <w:sz w:val="16"/>
                <w:szCs w:val="16"/>
              </w:rPr>
            </w:pPr>
            <w:r w:rsidRPr="00810DB3">
              <w:rPr>
                <w:rFonts w:ascii="Arial" w:hAnsi="Arial" w:cs="Arial"/>
                <w:sz w:val="16"/>
                <w:szCs w:val="16"/>
              </w:rPr>
              <w:t>Miscellaneous corrections to 37.320</w:t>
            </w:r>
          </w:p>
        </w:tc>
        <w:tc>
          <w:tcPr>
            <w:tcW w:w="709" w:type="dxa"/>
            <w:shd w:val="solid" w:color="FFFFFF" w:fill="auto"/>
            <w:tcPrChange w:id="510" w:author="CR#0124r1" w:date="2023-06-26T22:56:00Z">
              <w:tcPr>
                <w:tcW w:w="709" w:type="dxa"/>
                <w:shd w:val="solid" w:color="FFFFFF" w:fill="auto"/>
              </w:tcPr>
            </w:tcPrChange>
          </w:tcPr>
          <w:p w14:paraId="0879F712" w14:textId="77777777" w:rsidR="00D03F19" w:rsidRPr="00810DB3" w:rsidRDefault="00D03F19" w:rsidP="00164604">
            <w:pPr>
              <w:spacing w:after="0"/>
              <w:rPr>
                <w:rFonts w:ascii="Arial" w:hAnsi="Arial" w:cs="Arial"/>
                <w:sz w:val="16"/>
                <w:szCs w:val="16"/>
              </w:rPr>
            </w:pPr>
            <w:r w:rsidRPr="00810DB3">
              <w:rPr>
                <w:rFonts w:ascii="Arial" w:hAnsi="Arial" w:cs="Arial"/>
                <w:sz w:val="16"/>
                <w:szCs w:val="16"/>
              </w:rPr>
              <w:t>10.3.0</w:t>
            </w:r>
          </w:p>
        </w:tc>
      </w:tr>
      <w:tr w:rsidR="00810DB3" w:rsidRPr="00810DB3" w14:paraId="4DA978D5"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1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512" w:author="CR#0124r1" w:date="2023-06-26T22:56:00Z">
              <w:tcPr>
                <w:tcW w:w="709" w:type="dxa"/>
                <w:shd w:val="solid" w:color="FFFFFF" w:fill="auto"/>
              </w:tcPr>
            </w:tcPrChange>
          </w:tcPr>
          <w:p w14:paraId="35D31D85" w14:textId="77777777" w:rsidR="00D03F19" w:rsidRPr="00810DB3" w:rsidRDefault="00D03F19" w:rsidP="00164604">
            <w:pPr>
              <w:pStyle w:val="TAL"/>
              <w:rPr>
                <w:sz w:val="16"/>
                <w:szCs w:val="16"/>
              </w:rPr>
            </w:pPr>
          </w:p>
        </w:tc>
        <w:tc>
          <w:tcPr>
            <w:tcW w:w="701" w:type="dxa"/>
            <w:shd w:val="solid" w:color="FFFFFF" w:fill="auto"/>
            <w:tcPrChange w:id="513" w:author="CR#0124r1" w:date="2023-06-26T22:56:00Z">
              <w:tcPr>
                <w:tcW w:w="567" w:type="dxa"/>
                <w:shd w:val="solid" w:color="FFFFFF" w:fill="auto"/>
              </w:tcPr>
            </w:tcPrChange>
          </w:tcPr>
          <w:p w14:paraId="7F20580C" w14:textId="77777777" w:rsidR="00D03F19" w:rsidRPr="00810DB3" w:rsidRDefault="00D03F19" w:rsidP="00164604">
            <w:pPr>
              <w:spacing w:after="0"/>
              <w:rPr>
                <w:rFonts w:ascii="Arial" w:hAnsi="Arial" w:cs="Arial"/>
                <w:sz w:val="16"/>
                <w:szCs w:val="16"/>
              </w:rPr>
            </w:pPr>
            <w:r w:rsidRPr="00810DB3">
              <w:rPr>
                <w:rFonts w:ascii="Arial" w:hAnsi="Arial" w:cs="Arial"/>
                <w:sz w:val="16"/>
                <w:szCs w:val="16"/>
              </w:rPr>
              <w:t>RP-53</w:t>
            </w:r>
          </w:p>
        </w:tc>
        <w:tc>
          <w:tcPr>
            <w:tcW w:w="992" w:type="dxa"/>
            <w:shd w:val="solid" w:color="FFFFFF" w:fill="auto"/>
            <w:tcPrChange w:id="514" w:author="CR#0124r1" w:date="2023-06-26T22:56:00Z">
              <w:tcPr>
                <w:tcW w:w="992" w:type="dxa"/>
                <w:gridSpan w:val="2"/>
                <w:shd w:val="solid" w:color="FFFFFF" w:fill="auto"/>
              </w:tcPr>
            </w:tcPrChange>
          </w:tcPr>
          <w:p w14:paraId="16DEB14F" w14:textId="77777777" w:rsidR="00D03F19" w:rsidRPr="00810DB3" w:rsidRDefault="00D03F19" w:rsidP="00164604">
            <w:pPr>
              <w:spacing w:after="0"/>
              <w:rPr>
                <w:rFonts w:ascii="Arial" w:hAnsi="Arial" w:cs="Arial"/>
                <w:sz w:val="16"/>
                <w:szCs w:val="16"/>
              </w:rPr>
            </w:pPr>
            <w:r w:rsidRPr="00810DB3">
              <w:rPr>
                <w:rFonts w:ascii="Arial" w:hAnsi="Arial" w:cs="Arial"/>
                <w:sz w:val="16"/>
                <w:szCs w:val="16"/>
              </w:rPr>
              <w:t>RP-111285</w:t>
            </w:r>
          </w:p>
        </w:tc>
        <w:tc>
          <w:tcPr>
            <w:tcW w:w="433" w:type="dxa"/>
            <w:shd w:val="solid" w:color="FFFFFF" w:fill="auto"/>
            <w:tcPrChange w:id="515" w:author="CR#0124r1" w:date="2023-06-26T22:56:00Z">
              <w:tcPr>
                <w:tcW w:w="567" w:type="dxa"/>
                <w:gridSpan w:val="2"/>
                <w:shd w:val="solid" w:color="FFFFFF" w:fill="auto"/>
              </w:tcPr>
            </w:tcPrChange>
          </w:tcPr>
          <w:p w14:paraId="7844DB5E" w14:textId="77777777" w:rsidR="00D03F19" w:rsidRPr="00810DB3" w:rsidRDefault="00D03F19" w:rsidP="00164604">
            <w:pPr>
              <w:spacing w:after="0"/>
              <w:rPr>
                <w:rFonts w:ascii="Arial" w:hAnsi="Arial" w:cs="Arial"/>
                <w:sz w:val="16"/>
                <w:szCs w:val="16"/>
              </w:rPr>
            </w:pPr>
            <w:r w:rsidRPr="00810DB3">
              <w:rPr>
                <w:rFonts w:ascii="Arial" w:hAnsi="Arial" w:cs="Arial"/>
                <w:sz w:val="16"/>
                <w:szCs w:val="16"/>
              </w:rPr>
              <w:t>0037</w:t>
            </w:r>
          </w:p>
        </w:tc>
        <w:tc>
          <w:tcPr>
            <w:tcW w:w="426" w:type="dxa"/>
            <w:shd w:val="solid" w:color="FFFFFF" w:fill="auto"/>
            <w:tcPrChange w:id="516" w:author="CR#0124r1" w:date="2023-06-26T22:56:00Z">
              <w:tcPr>
                <w:tcW w:w="426" w:type="dxa"/>
                <w:shd w:val="solid" w:color="FFFFFF" w:fill="auto"/>
              </w:tcPr>
            </w:tcPrChange>
          </w:tcPr>
          <w:p w14:paraId="04A0A3C8" w14:textId="77777777" w:rsidR="00D03F19" w:rsidRPr="00810DB3" w:rsidRDefault="00D03F19" w:rsidP="008C27A4">
            <w:pPr>
              <w:spacing w:after="0"/>
              <w:jc w:val="center"/>
              <w:rPr>
                <w:rFonts w:ascii="Arial" w:hAnsi="Arial" w:cs="Arial"/>
                <w:sz w:val="16"/>
                <w:szCs w:val="16"/>
              </w:rPr>
              <w:pPrChange w:id="517" w:author="CR#0126" w:date="2023-06-26T22:59:00Z">
                <w:pPr>
                  <w:framePr w:hSpace="180" w:wrap="around" w:vAnchor="text" w:hAnchor="text" w:y="1"/>
                  <w:spacing w:after="0"/>
                  <w:suppressOverlap/>
                </w:pPr>
              </w:pPrChange>
            </w:pPr>
            <w:r w:rsidRPr="00810DB3">
              <w:rPr>
                <w:rFonts w:ascii="Arial" w:hAnsi="Arial" w:cs="Arial"/>
                <w:sz w:val="16"/>
                <w:szCs w:val="16"/>
              </w:rPr>
              <w:t>-</w:t>
            </w:r>
          </w:p>
        </w:tc>
        <w:tc>
          <w:tcPr>
            <w:tcW w:w="425" w:type="dxa"/>
            <w:shd w:val="solid" w:color="FFFFFF" w:fill="auto"/>
            <w:tcPrChange w:id="518" w:author="CR#0124r1" w:date="2023-06-26T22:56:00Z">
              <w:tcPr>
                <w:tcW w:w="425" w:type="dxa"/>
                <w:shd w:val="solid" w:color="FFFFFF" w:fill="auto"/>
              </w:tcPr>
            </w:tcPrChange>
          </w:tcPr>
          <w:p w14:paraId="21B7E23C" w14:textId="77777777" w:rsidR="00D03F19" w:rsidRPr="00810DB3" w:rsidRDefault="00D03F19" w:rsidP="00164604">
            <w:pPr>
              <w:spacing w:after="0"/>
              <w:rPr>
                <w:rFonts w:ascii="Arial" w:hAnsi="Arial" w:cs="Arial"/>
                <w:sz w:val="16"/>
                <w:szCs w:val="16"/>
              </w:rPr>
            </w:pPr>
          </w:p>
        </w:tc>
        <w:tc>
          <w:tcPr>
            <w:tcW w:w="5386" w:type="dxa"/>
            <w:shd w:val="solid" w:color="FFFFFF" w:fill="auto"/>
            <w:tcPrChange w:id="519" w:author="CR#0124r1" w:date="2023-06-26T22:56:00Z">
              <w:tcPr>
                <w:tcW w:w="5386" w:type="dxa"/>
                <w:shd w:val="solid" w:color="FFFFFF" w:fill="auto"/>
              </w:tcPr>
            </w:tcPrChange>
          </w:tcPr>
          <w:p w14:paraId="266EE294" w14:textId="77777777" w:rsidR="00D03F19" w:rsidRPr="00810DB3" w:rsidRDefault="00D03F19" w:rsidP="00164604">
            <w:pPr>
              <w:spacing w:after="0"/>
              <w:rPr>
                <w:rFonts w:ascii="Arial" w:hAnsi="Arial" w:cs="Arial"/>
                <w:sz w:val="16"/>
                <w:szCs w:val="16"/>
              </w:rPr>
            </w:pPr>
            <w:r w:rsidRPr="00810DB3">
              <w:rPr>
                <w:rFonts w:ascii="Arial" w:hAnsi="Arial" w:cs="Arial"/>
                <w:sz w:val="16"/>
                <w:szCs w:val="16"/>
              </w:rPr>
              <w:t>Editorial corrections</w:t>
            </w:r>
          </w:p>
        </w:tc>
        <w:tc>
          <w:tcPr>
            <w:tcW w:w="709" w:type="dxa"/>
            <w:shd w:val="solid" w:color="FFFFFF" w:fill="auto"/>
            <w:tcPrChange w:id="520" w:author="CR#0124r1" w:date="2023-06-26T22:56:00Z">
              <w:tcPr>
                <w:tcW w:w="709" w:type="dxa"/>
                <w:shd w:val="solid" w:color="FFFFFF" w:fill="auto"/>
              </w:tcPr>
            </w:tcPrChange>
          </w:tcPr>
          <w:p w14:paraId="06F705E3" w14:textId="77777777" w:rsidR="00D03F19" w:rsidRPr="00810DB3" w:rsidRDefault="00D03F19" w:rsidP="00164604">
            <w:pPr>
              <w:spacing w:after="0"/>
              <w:rPr>
                <w:rFonts w:ascii="Arial" w:hAnsi="Arial" w:cs="Arial"/>
                <w:sz w:val="16"/>
                <w:szCs w:val="16"/>
              </w:rPr>
            </w:pPr>
            <w:r w:rsidRPr="00810DB3">
              <w:rPr>
                <w:rFonts w:ascii="Arial" w:hAnsi="Arial" w:cs="Arial"/>
                <w:sz w:val="16"/>
                <w:szCs w:val="16"/>
              </w:rPr>
              <w:t>10.3.0</w:t>
            </w:r>
          </w:p>
        </w:tc>
      </w:tr>
      <w:tr w:rsidR="00810DB3" w:rsidRPr="00810DB3" w14:paraId="5BE11072"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2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522" w:author="CR#0124r1" w:date="2023-06-26T22:56:00Z">
              <w:tcPr>
                <w:tcW w:w="709" w:type="dxa"/>
                <w:shd w:val="solid" w:color="FFFFFF" w:fill="auto"/>
              </w:tcPr>
            </w:tcPrChange>
          </w:tcPr>
          <w:p w14:paraId="798D5306" w14:textId="77777777" w:rsidR="00D03F19" w:rsidRPr="00810DB3" w:rsidRDefault="00D03F19" w:rsidP="00C0217B">
            <w:pPr>
              <w:pStyle w:val="TAL"/>
              <w:rPr>
                <w:sz w:val="16"/>
                <w:szCs w:val="16"/>
              </w:rPr>
            </w:pPr>
            <w:r w:rsidRPr="00810DB3">
              <w:rPr>
                <w:sz w:val="16"/>
                <w:szCs w:val="16"/>
              </w:rPr>
              <w:t>2011-12</w:t>
            </w:r>
          </w:p>
        </w:tc>
        <w:tc>
          <w:tcPr>
            <w:tcW w:w="701" w:type="dxa"/>
            <w:shd w:val="solid" w:color="FFFFFF" w:fill="auto"/>
            <w:tcPrChange w:id="523" w:author="CR#0124r1" w:date="2023-06-26T22:56:00Z">
              <w:tcPr>
                <w:tcW w:w="567" w:type="dxa"/>
                <w:shd w:val="solid" w:color="FFFFFF" w:fill="auto"/>
              </w:tcPr>
            </w:tcPrChange>
          </w:tcPr>
          <w:p w14:paraId="3DB7109B" w14:textId="77777777" w:rsidR="00D03F19" w:rsidRPr="00810DB3" w:rsidRDefault="00D03F19" w:rsidP="00C0217B">
            <w:pPr>
              <w:spacing w:after="0"/>
              <w:rPr>
                <w:rFonts w:ascii="Arial" w:hAnsi="Arial" w:cs="Arial"/>
                <w:sz w:val="16"/>
                <w:szCs w:val="16"/>
              </w:rPr>
            </w:pPr>
            <w:r w:rsidRPr="00810DB3">
              <w:rPr>
                <w:rFonts w:ascii="Arial" w:hAnsi="Arial" w:cs="Arial"/>
                <w:sz w:val="16"/>
                <w:szCs w:val="16"/>
              </w:rPr>
              <w:t>RP-54</w:t>
            </w:r>
          </w:p>
        </w:tc>
        <w:tc>
          <w:tcPr>
            <w:tcW w:w="992" w:type="dxa"/>
            <w:shd w:val="solid" w:color="FFFFFF" w:fill="auto"/>
            <w:tcPrChange w:id="524" w:author="CR#0124r1" w:date="2023-06-26T22:56:00Z">
              <w:tcPr>
                <w:tcW w:w="992" w:type="dxa"/>
                <w:gridSpan w:val="2"/>
                <w:shd w:val="solid" w:color="FFFFFF" w:fill="auto"/>
              </w:tcPr>
            </w:tcPrChange>
          </w:tcPr>
          <w:p w14:paraId="3304D4DD" w14:textId="77777777" w:rsidR="00D03F19" w:rsidRPr="00810DB3" w:rsidRDefault="00D03F19" w:rsidP="00C0217B">
            <w:pPr>
              <w:spacing w:after="0"/>
              <w:rPr>
                <w:rFonts w:ascii="Arial" w:hAnsi="Arial" w:cs="Arial"/>
                <w:sz w:val="16"/>
                <w:szCs w:val="16"/>
              </w:rPr>
            </w:pPr>
            <w:r w:rsidRPr="00810DB3">
              <w:rPr>
                <w:rFonts w:ascii="Arial" w:hAnsi="Arial" w:cs="Arial"/>
                <w:sz w:val="16"/>
                <w:szCs w:val="16"/>
              </w:rPr>
              <w:t>RP-111714</w:t>
            </w:r>
          </w:p>
        </w:tc>
        <w:tc>
          <w:tcPr>
            <w:tcW w:w="433" w:type="dxa"/>
            <w:shd w:val="solid" w:color="FFFFFF" w:fill="auto"/>
            <w:tcPrChange w:id="525" w:author="CR#0124r1" w:date="2023-06-26T22:56:00Z">
              <w:tcPr>
                <w:tcW w:w="567" w:type="dxa"/>
                <w:gridSpan w:val="2"/>
                <w:shd w:val="solid" w:color="FFFFFF" w:fill="auto"/>
              </w:tcPr>
            </w:tcPrChange>
          </w:tcPr>
          <w:p w14:paraId="5B66F1DC" w14:textId="77777777" w:rsidR="00D03F19" w:rsidRPr="00810DB3" w:rsidRDefault="00D03F19" w:rsidP="00C0217B">
            <w:pPr>
              <w:spacing w:after="0"/>
              <w:rPr>
                <w:rFonts w:ascii="Arial" w:hAnsi="Arial" w:cs="Arial"/>
                <w:sz w:val="16"/>
                <w:szCs w:val="16"/>
              </w:rPr>
            </w:pPr>
            <w:r w:rsidRPr="00810DB3">
              <w:rPr>
                <w:rFonts w:ascii="Arial" w:hAnsi="Arial" w:cs="Arial"/>
                <w:sz w:val="16"/>
                <w:szCs w:val="16"/>
              </w:rPr>
              <w:t>0038</w:t>
            </w:r>
          </w:p>
        </w:tc>
        <w:tc>
          <w:tcPr>
            <w:tcW w:w="426" w:type="dxa"/>
            <w:shd w:val="solid" w:color="FFFFFF" w:fill="auto"/>
            <w:tcPrChange w:id="526" w:author="CR#0124r1" w:date="2023-06-26T22:56:00Z">
              <w:tcPr>
                <w:tcW w:w="426" w:type="dxa"/>
                <w:shd w:val="solid" w:color="FFFFFF" w:fill="auto"/>
              </w:tcPr>
            </w:tcPrChange>
          </w:tcPr>
          <w:p w14:paraId="17595B04" w14:textId="77777777" w:rsidR="00D03F19" w:rsidRPr="00810DB3" w:rsidRDefault="00D03F19" w:rsidP="008C27A4">
            <w:pPr>
              <w:spacing w:after="0"/>
              <w:jc w:val="center"/>
              <w:rPr>
                <w:rFonts w:ascii="Arial" w:hAnsi="Arial" w:cs="Arial"/>
                <w:sz w:val="16"/>
                <w:szCs w:val="16"/>
              </w:rPr>
              <w:pPrChange w:id="527" w:author="CR#0126" w:date="2023-06-26T22:59:00Z">
                <w:pPr>
                  <w:framePr w:hSpace="180" w:wrap="around" w:vAnchor="text" w:hAnchor="text" w:y="1"/>
                  <w:spacing w:after="0"/>
                  <w:suppressOverlap/>
                </w:pPr>
              </w:pPrChange>
            </w:pPr>
            <w:r w:rsidRPr="00810DB3">
              <w:rPr>
                <w:rFonts w:ascii="Arial" w:hAnsi="Arial" w:cs="Arial"/>
                <w:sz w:val="16"/>
                <w:szCs w:val="16"/>
              </w:rPr>
              <w:t>-</w:t>
            </w:r>
          </w:p>
        </w:tc>
        <w:tc>
          <w:tcPr>
            <w:tcW w:w="425" w:type="dxa"/>
            <w:shd w:val="solid" w:color="FFFFFF" w:fill="auto"/>
            <w:tcPrChange w:id="528" w:author="CR#0124r1" w:date="2023-06-26T22:56:00Z">
              <w:tcPr>
                <w:tcW w:w="425" w:type="dxa"/>
                <w:shd w:val="solid" w:color="FFFFFF" w:fill="auto"/>
              </w:tcPr>
            </w:tcPrChange>
          </w:tcPr>
          <w:p w14:paraId="5A0576FA" w14:textId="77777777" w:rsidR="00D03F19" w:rsidRPr="00810DB3" w:rsidRDefault="00D03F19" w:rsidP="00C0217B">
            <w:pPr>
              <w:spacing w:after="0"/>
              <w:rPr>
                <w:rFonts w:ascii="Arial" w:hAnsi="Arial" w:cs="Arial"/>
                <w:sz w:val="16"/>
                <w:szCs w:val="16"/>
              </w:rPr>
            </w:pPr>
          </w:p>
        </w:tc>
        <w:tc>
          <w:tcPr>
            <w:tcW w:w="5386" w:type="dxa"/>
            <w:shd w:val="solid" w:color="FFFFFF" w:fill="auto"/>
            <w:tcPrChange w:id="529" w:author="CR#0124r1" w:date="2023-06-26T22:56:00Z">
              <w:tcPr>
                <w:tcW w:w="5386" w:type="dxa"/>
                <w:shd w:val="solid" w:color="FFFFFF" w:fill="auto"/>
              </w:tcPr>
            </w:tcPrChange>
          </w:tcPr>
          <w:p w14:paraId="1EB23C73" w14:textId="77777777" w:rsidR="00D03F19" w:rsidRPr="00810DB3" w:rsidRDefault="00D03F19" w:rsidP="00C0217B">
            <w:pPr>
              <w:spacing w:after="0"/>
              <w:rPr>
                <w:rFonts w:ascii="Arial" w:hAnsi="Arial" w:cs="Arial"/>
                <w:sz w:val="16"/>
                <w:szCs w:val="16"/>
              </w:rPr>
            </w:pPr>
            <w:r w:rsidRPr="00810DB3">
              <w:rPr>
                <w:rFonts w:ascii="Arial" w:hAnsi="Arial" w:cs="Arial"/>
                <w:sz w:val="16"/>
                <w:szCs w:val="16"/>
              </w:rPr>
              <w:t>CR to 37.320 on Immediate MDT handling at handover</w:t>
            </w:r>
          </w:p>
        </w:tc>
        <w:tc>
          <w:tcPr>
            <w:tcW w:w="709" w:type="dxa"/>
            <w:shd w:val="solid" w:color="FFFFFF" w:fill="auto"/>
            <w:tcPrChange w:id="530" w:author="CR#0124r1" w:date="2023-06-26T22:56:00Z">
              <w:tcPr>
                <w:tcW w:w="709" w:type="dxa"/>
                <w:shd w:val="solid" w:color="FFFFFF" w:fill="auto"/>
              </w:tcPr>
            </w:tcPrChange>
          </w:tcPr>
          <w:p w14:paraId="36C5C345" w14:textId="77777777" w:rsidR="00D03F19" w:rsidRPr="00810DB3" w:rsidRDefault="00D03F19" w:rsidP="00C0217B">
            <w:pPr>
              <w:spacing w:after="0"/>
              <w:rPr>
                <w:rFonts w:ascii="Arial" w:hAnsi="Arial" w:cs="Arial"/>
                <w:sz w:val="16"/>
                <w:szCs w:val="16"/>
              </w:rPr>
            </w:pPr>
            <w:r w:rsidRPr="00810DB3">
              <w:rPr>
                <w:rFonts w:ascii="Arial" w:hAnsi="Arial" w:cs="Arial"/>
                <w:sz w:val="16"/>
                <w:szCs w:val="16"/>
              </w:rPr>
              <w:t>10.4.0</w:t>
            </w:r>
          </w:p>
        </w:tc>
      </w:tr>
      <w:tr w:rsidR="00810DB3" w:rsidRPr="00810DB3" w14:paraId="0C89FF28"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3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532" w:author="CR#0124r1" w:date="2023-06-26T22:56:00Z">
              <w:tcPr>
                <w:tcW w:w="709" w:type="dxa"/>
                <w:shd w:val="solid" w:color="FFFFFF" w:fill="auto"/>
              </w:tcPr>
            </w:tcPrChange>
          </w:tcPr>
          <w:p w14:paraId="6440D235" w14:textId="77777777" w:rsidR="00D03F19" w:rsidRPr="00810DB3" w:rsidRDefault="00D03F19" w:rsidP="00C0217B">
            <w:pPr>
              <w:pStyle w:val="TAL"/>
              <w:rPr>
                <w:sz w:val="16"/>
                <w:szCs w:val="16"/>
              </w:rPr>
            </w:pPr>
          </w:p>
        </w:tc>
        <w:tc>
          <w:tcPr>
            <w:tcW w:w="701" w:type="dxa"/>
            <w:shd w:val="solid" w:color="FFFFFF" w:fill="auto"/>
            <w:tcPrChange w:id="533" w:author="CR#0124r1" w:date="2023-06-26T22:56:00Z">
              <w:tcPr>
                <w:tcW w:w="567" w:type="dxa"/>
                <w:shd w:val="solid" w:color="FFFFFF" w:fill="auto"/>
              </w:tcPr>
            </w:tcPrChange>
          </w:tcPr>
          <w:p w14:paraId="25CD3191" w14:textId="77777777" w:rsidR="00D03F19" w:rsidRPr="00810DB3" w:rsidRDefault="00D03F19" w:rsidP="00C0217B">
            <w:pPr>
              <w:spacing w:after="0"/>
              <w:rPr>
                <w:rFonts w:ascii="Arial" w:hAnsi="Arial" w:cs="Arial"/>
                <w:sz w:val="16"/>
                <w:szCs w:val="16"/>
              </w:rPr>
            </w:pPr>
            <w:r w:rsidRPr="00810DB3">
              <w:rPr>
                <w:rFonts w:ascii="Arial" w:hAnsi="Arial" w:cs="Arial"/>
                <w:sz w:val="16"/>
                <w:szCs w:val="16"/>
              </w:rPr>
              <w:t>RP-54</w:t>
            </w:r>
          </w:p>
        </w:tc>
        <w:tc>
          <w:tcPr>
            <w:tcW w:w="992" w:type="dxa"/>
            <w:shd w:val="solid" w:color="FFFFFF" w:fill="auto"/>
            <w:tcPrChange w:id="534" w:author="CR#0124r1" w:date="2023-06-26T22:56:00Z">
              <w:tcPr>
                <w:tcW w:w="992" w:type="dxa"/>
                <w:gridSpan w:val="2"/>
                <w:shd w:val="solid" w:color="FFFFFF" w:fill="auto"/>
              </w:tcPr>
            </w:tcPrChange>
          </w:tcPr>
          <w:p w14:paraId="4BF35A3F" w14:textId="77777777" w:rsidR="00D03F19" w:rsidRPr="00810DB3" w:rsidRDefault="00D03F19" w:rsidP="00C0217B">
            <w:pPr>
              <w:spacing w:after="0"/>
              <w:rPr>
                <w:rFonts w:ascii="Arial" w:hAnsi="Arial" w:cs="Arial"/>
                <w:sz w:val="16"/>
                <w:szCs w:val="16"/>
              </w:rPr>
            </w:pPr>
            <w:r w:rsidRPr="00810DB3">
              <w:rPr>
                <w:rFonts w:ascii="Arial" w:hAnsi="Arial" w:cs="Arial"/>
                <w:sz w:val="16"/>
                <w:szCs w:val="16"/>
              </w:rPr>
              <w:t>RP-111714</w:t>
            </w:r>
          </w:p>
        </w:tc>
        <w:tc>
          <w:tcPr>
            <w:tcW w:w="433" w:type="dxa"/>
            <w:shd w:val="solid" w:color="FFFFFF" w:fill="auto"/>
            <w:tcPrChange w:id="535" w:author="CR#0124r1" w:date="2023-06-26T22:56:00Z">
              <w:tcPr>
                <w:tcW w:w="567" w:type="dxa"/>
                <w:gridSpan w:val="2"/>
                <w:shd w:val="solid" w:color="FFFFFF" w:fill="auto"/>
              </w:tcPr>
            </w:tcPrChange>
          </w:tcPr>
          <w:p w14:paraId="51DA032B" w14:textId="77777777" w:rsidR="00D03F19" w:rsidRPr="00810DB3" w:rsidRDefault="00D03F19" w:rsidP="00C0217B">
            <w:pPr>
              <w:spacing w:after="0"/>
              <w:rPr>
                <w:rFonts w:ascii="Arial" w:hAnsi="Arial" w:cs="Arial"/>
                <w:sz w:val="16"/>
                <w:szCs w:val="16"/>
              </w:rPr>
            </w:pPr>
            <w:r w:rsidRPr="00810DB3">
              <w:rPr>
                <w:rFonts w:ascii="Arial" w:hAnsi="Arial" w:cs="Arial"/>
                <w:sz w:val="16"/>
                <w:szCs w:val="16"/>
              </w:rPr>
              <w:t>0039</w:t>
            </w:r>
          </w:p>
        </w:tc>
        <w:tc>
          <w:tcPr>
            <w:tcW w:w="426" w:type="dxa"/>
            <w:shd w:val="solid" w:color="FFFFFF" w:fill="auto"/>
            <w:tcPrChange w:id="536" w:author="CR#0124r1" w:date="2023-06-26T22:56:00Z">
              <w:tcPr>
                <w:tcW w:w="426" w:type="dxa"/>
                <w:shd w:val="solid" w:color="FFFFFF" w:fill="auto"/>
              </w:tcPr>
            </w:tcPrChange>
          </w:tcPr>
          <w:p w14:paraId="33B8721F" w14:textId="77777777" w:rsidR="00D03F19" w:rsidRPr="00810DB3" w:rsidRDefault="00D03F19" w:rsidP="008C27A4">
            <w:pPr>
              <w:spacing w:after="0"/>
              <w:jc w:val="center"/>
              <w:rPr>
                <w:rFonts w:ascii="Arial" w:hAnsi="Arial" w:cs="Arial"/>
                <w:sz w:val="16"/>
                <w:szCs w:val="16"/>
              </w:rPr>
              <w:pPrChange w:id="537" w:author="CR#0126" w:date="2023-06-26T22:59:00Z">
                <w:pPr>
                  <w:framePr w:hSpace="180" w:wrap="around" w:vAnchor="text" w:hAnchor="text" w:y="1"/>
                  <w:spacing w:after="0"/>
                  <w:suppressOverlap/>
                </w:pPr>
              </w:pPrChange>
            </w:pPr>
            <w:r w:rsidRPr="00810DB3">
              <w:rPr>
                <w:rFonts w:ascii="Arial" w:hAnsi="Arial" w:cs="Arial"/>
                <w:sz w:val="16"/>
                <w:szCs w:val="16"/>
              </w:rPr>
              <w:t>-</w:t>
            </w:r>
          </w:p>
        </w:tc>
        <w:tc>
          <w:tcPr>
            <w:tcW w:w="425" w:type="dxa"/>
            <w:shd w:val="solid" w:color="FFFFFF" w:fill="auto"/>
            <w:tcPrChange w:id="538" w:author="CR#0124r1" w:date="2023-06-26T22:56:00Z">
              <w:tcPr>
                <w:tcW w:w="425" w:type="dxa"/>
                <w:shd w:val="solid" w:color="FFFFFF" w:fill="auto"/>
              </w:tcPr>
            </w:tcPrChange>
          </w:tcPr>
          <w:p w14:paraId="45FEDF83" w14:textId="77777777" w:rsidR="00D03F19" w:rsidRPr="00810DB3" w:rsidRDefault="00D03F19" w:rsidP="00C0217B">
            <w:pPr>
              <w:spacing w:after="0"/>
              <w:rPr>
                <w:rFonts w:ascii="Arial" w:hAnsi="Arial" w:cs="Arial"/>
                <w:sz w:val="16"/>
                <w:szCs w:val="16"/>
              </w:rPr>
            </w:pPr>
          </w:p>
        </w:tc>
        <w:tc>
          <w:tcPr>
            <w:tcW w:w="5386" w:type="dxa"/>
            <w:shd w:val="solid" w:color="FFFFFF" w:fill="auto"/>
            <w:tcPrChange w:id="539" w:author="CR#0124r1" w:date="2023-06-26T22:56:00Z">
              <w:tcPr>
                <w:tcW w:w="5386" w:type="dxa"/>
                <w:shd w:val="solid" w:color="FFFFFF" w:fill="auto"/>
              </w:tcPr>
            </w:tcPrChange>
          </w:tcPr>
          <w:p w14:paraId="5DD16CAB" w14:textId="77777777" w:rsidR="00D03F19" w:rsidRPr="00810DB3" w:rsidRDefault="00D03F19" w:rsidP="00C0217B">
            <w:pPr>
              <w:spacing w:after="0"/>
              <w:rPr>
                <w:rFonts w:ascii="Arial" w:hAnsi="Arial" w:cs="Arial"/>
                <w:sz w:val="16"/>
                <w:szCs w:val="16"/>
              </w:rPr>
            </w:pPr>
            <w:r w:rsidRPr="00810DB3">
              <w:rPr>
                <w:rFonts w:ascii="Arial" w:hAnsi="Arial" w:cs="Arial"/>
                <w:sz w:val="16"/>
                <w:szCs w:val="16"/>
              </w:rPr>
              <w:t>Small Corrections to 37.320</w:t>
            </w:r>
          </w:p>
        </w:tc>
        <w:tc>
          <w:tcPr>
            <w:tcW w:w="709" w:type="dxa"/>
            <w:shd w:val="solid" w:color="FFFFFF" w:fill="auto"/>
            <w:tcPrChange w:id="540" w:author="CR#0124r1" w:date="2023-06-26T22:56:00Z">
              <w:tcPr>
                <w:tcW w:w="709" w:type="dxa"/>
                <w:shd w:val="solid" w:color="FFFFFF" w:fill="auto"/>
              </w:tcPr>
            </w:tcPrChange>
          </w:tcPr>
          <w:p w14:paraId="4642D248" w14:textId="77777777" w:rsidR="00D03F19" w:rsidRPr="00810DB3" w:rsidRDefault="00D03F19" w:rsidP="00C0217B">
            <w:pPr>
              <w:spacing w:after="0"/>
              <w:rPr>
                <w:rFonts w:ascii="Arial" w:hAnsi="Arial" w:cs="Arial"/>
                <w:sz w:val="16"/>
                <w:szCs w:val="16"/>
              </w:rPr>
            </w:pPr>
            <w:r w:rsidRPr="00810DB3">
              <w:rPr>
                <w:rFonts w:ascii="Arial" w:hAnsi="Arial" w:cs="Arial"/>
                <w:sz w:val="16"/>
                <w:szCs w:val="16"/>
              </w:rPr>
              <w:t>10.4.0</w:t>
            </w:r>
          </w:p>
        </w:tc>
      </w:tr>
      <w:tr w:rsidR="00810DB3" w:rsidRPr="00810DB3" w14:paraId="49E62B55"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4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542" w:author="CR#0124r1" w:date="2023-06-26T22:56:00Z">
              <w:tcPr>
                <w:tcW w:w="709" w:type="dxa"/>
                <w:shd w:val="solid" w:color="FFFFFF" w:fill="auto"/>
              </w:tcPr>
            </w:tcPrChange>
          </w:tcPr>
          <w:p w14:paraId="250E63B2" w14:textId="77777777" w:rsidR="00D03F19" w:rsidRPr="00810DB3" w:rsidRDefault="00D03F19" w:rsidP="002C302C">
            <w:pPr>
              <w:pStyle w:val="TAL"/>
              <w:rPr>
                <w:sz w:val="16"/>
                <w:szCs w:val="16"/>
              </w:rPr>
            </w:pPr>
            <w:r w:rsidRPr="00810DB3">
              <w:rPr>
                <w:sz w:val="16"/>
                <w:szCs w:val="16"/>
              </w:rPr>
              <w:t>2012-06</w:t>
            </w:r>
          </w:p>
        </w:tc>
        <w:tc>
          <w:tcPr>
            <w:tcW w:w="701" w:type="dxa"/>
            <w:shd w:val="solid" w:color="FFFFFF" w:fill="auto"/>
            <w:tcPrChange w:id="543" w:author="CR#0124r1" w:date="2023-06-26T22:56:00Z">
              <w:tcPr>
                <w:tcW w:w="567" w:type="dxa"/>
                <w:shd w:val="solid" w:color="FFFFFF" w:fill="auto"/>
              </w:tcPr>
            </w:tcPrChange>
          </w:tcPr>
          <w:p w14:paraId="3413660D" w14:textId="77777777" w:rsidR="00D03F19" w:rsidRPr="00810DB3" w:rsidRDefault="00D03F19" w:rsidP="002C302C">
            <w:pPr>
              <w:spacing w:after="0"/>
              <w:rPr>
                <w:rFonts w:ascii="Arial" w:hAnsi="Arial" w:cs="Arial"/>
                <w:sz w:val="16"/>
                <w:szCs w:val="16"/>
              </w:rPr>
            </w:pPr>
            <w:r w:rsidRPr="00810DB3">
              <w:rPr>
                <w:rFonts w:ascii="Arial" w:hAnsi="Arial" w:cs="Arial"/>
                <w:sz w:val="16"/>
                <w:szCs w:val="16"/>
              </w:rPr>
              <w:t>RP-56</w:t>
            </w:r>
          </w:p>
        </w:tc>
        <w:tc>
          <w:tcPr>
            <w:tcW w:w="992" w:type="dxa"/>
            <w:shd w:val="solid" w:color="FFFFFF" w:fill="auto"/>
            <w:tcPrChange w:id="544" w:author="CR#0124r1" w:date="2023-06-26T22:56:00Z">
              <w:tcPr>
                <w:tcW w:w="992" w:type="dxa"/>
                <w:gridSpan w:val="2"/>
                <w:shd w:val="solid" w:color="FFFFFF" w:fill="auto"/>
              </w:tcPr>
            </w:tcPrChange>
          </w:tcPr>
          <w:p w14:paraId="673ED803" w14:textId="77777777" w:rsidR="00D03F19" w:rsidRPr="00810DB3" w:rsidRDefault="00D03F19" w:rsidP="002C302C">
            <w:pPr>
              <w:spacing w:after="0"/>
              <w:rPr>
                <w:rFonts w:ascii="Arial" w:hAnsi="Arial" w:cs="Arial"/>
                <w:sz w:val="16"/>
                <w:szCs w:val="16"/>
              </w:rPr>
            </w:pPr>
            <w:r w:rsidRPr="00810DB3">
              <w:rPr>
                <w:rFonts w:ascii="Arial" w:hAnsi="Arial" w:cs="Arial"/>
                <w:sz w:val="16"/>
                <w:szCs w:val="16"/>
              </w:rPr>
              <w:t>RP-120819</w:t>
            </w:r>
          </w:p>
        </w:tc>
        <w:tc>
          <w:tcPr>
            <w:tcW w:w="433" w:type="dxa"/>
            <w:shd w:val="solid" w:color="FFFFFF" w:fill="auto"/>
            <w:tcPrChange w:id="545" w:author="CR#0124r1" w:date="2023-06-26T22:56:00Z">
              <w:tcPr>
                <w:tcW w:w="567" w:type="dxa"/>
                <w:gridSpan w:val="2"/>
                <w:shd w:val="solid" w:color="FFFFFF" w:fill="auto"/>
              </w:tcPr>
            </w:tcPrChange>
          </w:tcPr>
          <w:p w14:paraId="70F1DC61" w14:textId="77777777" w:rsidR="00D03F19" w:rsidRPr="00810DB3" w:rsidRDefault="00D03F19" w:rsidP="002C302C">
            <w:pPr>
              <w:spacing w:after="0"/>
              <w:rPr>
                <w:rFonts w:ascii="Arial" w:hAnsi="Arial" w:cs="Arial"/>
                <w:sz w:val="16"/>
                <w:szCs w:val="16"/>
              </w:rPr>
            </w:pPr>
            <w:r w:rsidRPr="00810DB3">
              <w:rPr>
                <w:rFonts w:ascii="Arial" w:hAnsi="Arial" w:cs="Arial"/>
                <w:sz w:val="16"/>
                <w:szCs w:val="16"/>
              </w:rPr>
              <w:t>0045</w:t>
            </w:r>
          </w:p>
        </w:tc>
        <w:tc>
          <w:tcPr>
            <w:tcW w:w="426" w:type="dxa"/>
            <w:shd w:val="solid" w:color="FFFFFF" w:fill="auto"/>
            <w:tcPrChange w:id="546" w:author="CR#0124r1" w:date="2023-06-26T22:56:00Z">
              <w:tcPr>
                <w:tcW w:w="426" w:type="dxa"/>
                <w:shd w:val="solid" w:color="FFFFFF" w:fill="auto"/>
              </w:tcPr>
            </w:tcPrChange>
          </w:tcPr>
          <w:p w14:paraId="09A067A8" w14:textId="77777777" w:rsidR="00D03F19" w:rsidRPr="00810DB3" w:rsidRDefault="00D03F19" w:rsidP="008C27A4">
            <w:pPr>
              <w:spacing w:after="0"/>
              <w:jc w:val="center"/>
              <w:rPr>
                <w:rFonts w:ascii="Arial" w:hAnsi="Arial" w:cs="Arial"/>
                <w:sz w:val="16"/>
                <w:szCs w:val="16"/>
              </w:rPr>
              <w:pPrChange w:id="547" w:author="CR#0126" w:date="2023-06-26T22:59:00Z">
                <w:pPr>
                  <w:framePr w:hSpace="180" w:wrap="around" w:vAnchor="text" w:hAnchor="text" w:y="1"/>
                  <w:spacing w:after="0"/>
                  <w:suppressOverlap/>
                </w:pPr>
              </w:pPrChange>
            </w:pPr>
            <w:r w:rsidRPr="00810DB3">
              <w:rPr>
                <w:rFonts w:ascii="Arial" w:hAnsi="Arial" w:cs="Arial"/>
                <w:sz w:val="16"/>
                <w:szCs w:val="16"/>
              </w:rPr>
              <w:t>1</w:t>
            </w:r>
          </w:p>
        </w:tc>
        <w:tc>
          <w:tcPr>
            <w:tcW w:w="425" w:type="dxa"/>
            <w:shd w:val="solid" w:color="FFFFFF" w:fill="auto"/>
            <w:tcPrChange w:id="548" w:author="CR#0124r1" w:date="2023-06-26T22:56:00Z">
              <w:tcPr>
                <w:tcW w:w="425" w:type="dxa"/>
                <w:shd w:val="solid" w:color="FFFFFF" w:fill="auto"/>
              </w:tcPr>
            </w:tcPrChange>
          </w:tcPr>
          <w:p w14:paraId="69B55997" w14:textId="77777777" w:rsidR="00D03F19" w:rsidRPr="00810DB3" w:rsidRDefault="00D03F19" w:rsidP="002C302C">
            <w:pPr>
              <w:spacing w:after="0"/>
              <w:rPr>
                <w:rFonts w:ascii="Arial" w:hAnsi="Arial" w:cs="Arial"/>
                <w:sz w:val="16"/>
                <w:szCs w:val="16"/>
              </w:rPr>
            </w:pPr>
          </w:p>
        </w:tc>
        <w:tc>
          <w:tcPr>
            <w:tcW w:w="5386" w:type="dxa"/>
            <w:shd w:val="solid" w:color="FFFFFF" w:fill="auto"/>
            <w:tcPrChange w:id="549" w:author="CR#0124r1" w:date="2023-06-26T22:56:00Z">
              <w:tcPr>
                <w:tcW w:w="5386" w:type="dxa"/>
                <w:shd w:val="solid" w:color="FFFFFF" w:fill="auto"/>
              </w:tcPr>
            </w:tcPrChange>
          </w:tcPr>
          <w:p w14:paraId="6D3AF395" w14:textId="77777777" w:rsidR="00D03F19" w:rsidRPr="00810DB3" w:rsidRDefault="00D03F19" w:rsidP="002C302C">
            <w:pPr>
              <w:spacing w:after="0"/>
              <w:rPr>
                <w:rFonts w:ascii="Arial" w:hAnsi="Arial" w:cs="Arial"/>
                <w:sz w:val="16"/>
                <w:szCs w:val="16"/>
              </w:rPr>
            </w:pPr>
            <w:r w:rsidRPr="00810DB3">
              <w:rPr>
                <w:rFonts w:ascii="Arial" w:hAnsi="Arial" w:cs="Arial"/>
                <w:sz w:val="16"/>
                <w:szCs w:val="16"/>
              </w:rPr>
              <w:t>Introduction of MDT enhancements</w:t>
            </w:r>
          </w:p>
        </w:tc>
        <w:tc>
          <w:tcPr>
            <w:tcW w:w="709" w:type="dxa"/>
            <w:shd w:val="solid" w:color="FFFFFF" w:fill="auto"/>
            <w:tcPrChange w:id="550" w:author="CR#0124r1" w:date="2023-06-26T22:56:00Z">
              <w:tcPr>
                <w:tcW w:w="709" w:type="dxa"/>
                <w:shd w:val="solid" w:color="FFFFFF" w:fill="auto"/>
              </w:tcPr>
            </w:tcPrChange>
          </w:tcPr>
          <w:p w14:paraId="099F9364" w14:textId="77777777" w:rsidR="00D03F19" w:rsidRPr="00810DB3" w:rsidRDefault="00D03F19" w:rsidP="002C302C">
            <w:pPr>
              <w:spacing w:after="0"/>
              <w:rPr>
                <w:rFonts w:ascii="Arial" w:hAnsi="Arial" w:cs="Arial"/>
                <w:sz w:val="16"/>
                <w:szCs w:val="16"/>
              </w:rPr>
            </w:pPr>
            <w:r w:rsidRPr="00810DB3">
              <w:rPr>
                <w:rFonts w:ascii="Arial" w:hAnsi="Arial" w:cs="Arial"/>
                <w:sz w:val="16"/>
                <w:szCs w:val="16"/>
              </w:rPr>
              <w:t>11.0.0</w:t>
            </w:r>
          </w:p>
        </w:tc>
      </w:tr>
      <w:tr w:rsidR="00810DB3" w:rsidRPr="00810DB3" w14:paraId="359CA186"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5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552" w:author="CR#0124r1" w:date="2023-06-26T22:56:00Z">
              <w:tcPr>
                <w:tcW w:w="709" w:type="dxa"/>
                <w:shd w:val="solid" w:color="FFFFFF" w:fill="auto"/>
              </w:tcPr>
            </w:tcPrChange>
          </w:tcPr>
          <w:p w14:paraId="1E194B13" w14:textId="77777777" w:rsidR="00D03F19" w:rsidRPr="00810DB3" w:rsidRDefault="00D03F19" w:rsidP="002C302C">
            <w:pPr>
              <w:pStyle w:val="TAL"/>
              <w:rPr>
                <w:sz w:val="16"/>
                <w:szCs w:val="16"/>
              </w:rPr>
            </w:pPr>
            <w:r w:rsidRPr="00810DB3">
              <w:rPr>
                <w:sz w:val="16"/>
                <w:szCs w:val="16"/>
              </w:rPr>
              <w:t>2012-09</w:t>
            </w:r>
          </w:p>
        </w:tc>
        <w:tc>
          <w:tcPr>
            <w:tcW w:w="701" w:type="dxa"/>
            <w:shd w:val="solid" w:color="FFFFFF" w:fill="auto"/>
            <w:tcPrChange w:id="553" w:author="CR#0124r1" w:date="2023-06-26T22:56:00Z">
              <w:tcPr>
                <w:tcW w:w="567" w:type="dxa"/>
                <w:shd w:val="solid" w:color="FFFFFF" w:fill="auto"/>
              </w:tcPr>
            </w:tcPrChange>
          </w:tcPr>
          <w:p w14:paraId="4B61E0A8" w14:textId="77777777" w:rsidR="00D03F19" w:rsidRPr="00810DB3" w:rsidRDefault="00D03F19" w:rsidP="00FA2D8C">
            <w:pPr>
              <w:spacing w:after="0"/>
              <w:rPr>
                <w:rFonts w:ascii="Arial" w:hAnsi="Arial" w:cs="Arial"/>
                <w:sz w:val="16"/>
                <w:szCs w:val="16"/>
              </w:rPr>
            </w:pPr>
            <w:r w:rsidRPr="00810DB3">
              <w:rPr>
                <w:rFonts w:ascii="Arial" w:hAnsi="Arial" w:cs="Arial"/>
                <w:sz w:val="16"/>
                <w:szCs w:val="16"/>
              </w:rPr>
              <w:t>RP-57</w:t>
            </w:r>
          </w:p>
        </w:tc>
        <w:tc>
          <w:tcPr>
            <w:tcW w:w="992" w:type="dxa"/>
            <w:shd w:val="solid" w:color="FFFFFF" w:fill="auto"/>
            <w:tcPrChange w:id="554" w:author="CR#0124r1" w:date="2023-06-26T22:56:00Z">
              <w:tcPr>
                <w:tcW w:w="992" w:type="dxa"/>
                <w:gridSpan w:val="2"/>
                <w:shd w:val="solid" w:color="FFFFFF" w:fill="auto"/>
              </w:tcPr>
            </w:tcPrChange>
          </w:tcPr>
          <w:p w14:paraId="04F4752F" w14:textId="77777777" w:rsidR="00D03F19" w:rsidRPr="00810DB3" w:rsidRDefault="00D03F19" w:rsidP="00FA2D8C">
            <w:pPr>
              <w:spacing w:after="0"/>
              <w:rPr>
                <w:rFonts w:ascii="Arial" w:hAnsi="Arial" w:cs="Arial"/>
                <w:sz w:val="16"/>
                <w:szCs w:val="16"/>
              </w:rPr>
            </w:pPr>
            <w:r w:rsidRPr="00810DB3">
              <w:rPr>
                <w:rFonts w:ascii="Arial" w:hAnsi="Arial" w:cs="Arial"/>
                <w:sz w:val="16"/>
                <w:szCs w:val="16"/>
              </w:rPr>
              <w:t>RP-121370</w:t>
            </w:r>
          </w:p>
        </w:tc>
        <w:tc>
          <w:tcPr>
            <w:tcW w:w="433" w:type="dxa"/>
            <w:shd w:val="solid" w:color="FFFFFF" w:fill="auto"/>
            <w:tcPrChange w:id="555" w:author="CR#0124r1" w:date="2023-06-26T22:56:00Z">
              <w:tcPr>
                <w:tcW w:w="567" w:type="dxa"/>
                <w:gridSpan w:val="2"/>
                <w:shd w:val="solid" w:color="FFFFFF" w:fill="auto"/>
              </w:tcPr>
            </w:tcPrChange>
          </w:tcPr>
          <w:p w14:paraId="314051FC" w14:textId="77777777" w:rsidR="00D03F19" w:rsidRPr="00810DB3" w:rsidRDefault="00D03F19" w:rsidP="00FA2D8C">
            <w:pPr>
              <w:spacing w:after="0"/>
              <w:rPr>
                <w:rFonts w:ascii="Arial" w:hAnsi="Arial" w:cs="Arial"/>
                <w:sz w:val="16"/>
                <w:szCs w:val="16"/>
              </w:rPr>
            </w:pPr>
            <w:r w:rsidRPr="00810DB3">
              <w:rPr>
                <w:rFonts w:ascii="Arial" w:hAnsi="Arial" w:cs="Arial"/>
                <w:sz w:val="16"/>
                <w:szCs w:val="16"/>
              </w:rPr>
              <w:t>0046</w:t>
            </w:r>
          </w:p>
        </w:tc>
        <w:tc>
          <w:tcPr>
            <w:tcW w:w="426" w:type="dxa"/>
            <w:shd w:val="solid" w:color="FFFFFF" w:fill="auto"/>
            <w:tcPrChange w:id="556" w:author="CR#0124r1" w:date="2023-06-26T22:56:00Z">
              <w:tcPr>
                <w:tcW w:w="426" w:type="dxa"/>
                <w:shd w:val="solid" w:color="FFFFFF" w:fill="auto"/>
              </w:tcPr>
            </w:tcPrChange>
          </w:tcPr>
          <w:p w14:paraId="0B95F615" w14:textId="77777777" w:rsidR="00D03F19" w:rsidRPr="00810DB3" w:rsidRDefault="00D03F19" w:rsidP="008C27A4">
            <w:pPr>
              <w:spacing w:after="0"/>
              <w:jc w:val="center"/>
              <w:rPr>
                <w:rFonts w:ascii="Arial" w:hAnsi="Arial" w:cs="Arial"/>
                <w:sz w:val="16"/>
                <w:szCs w:val="16"/>
              </w:rPr>
              <w:pPrChange w:id="557" w:author="CR#0126" w:date="2023-06-26T22:59:00Z">
                <w:pPr>
                  <w:framePr w:hSpace="180" w:wrap="around" w:vAnchor="text" w:hAnchor="text" w:y="1"/>
                  <w:spacing w:after="0"/>
                  <w:suppressOverlap/>
                </w:pPr>
              </w:pPrChange>
            </w:pPr>
            <w:r w:rsidRPr="00810DB3">
              <w:rPr>
                <w:rFonts w:ascii="Arial" w:hAnsi="Arial" w:cs="Arial"/>
                <w:sz w:val="16"/>
                <w:szCs w:val="16"/>
              </w:rPr>
              <w:t>1</w:t>
            </w:r>
          </w:p>
        </w:tc>
        <w:tc>
          <w:tcPr>
            <w:tcW w:w="425" w:type="dxa"/>
            <w:shd w:val="solid" w:color="FFFFFF" w:fill="auto"/>
            <w:tcPrChange w:id="558" w:author="CR#0124r1" w:date="2023-06-26T22:56:00Z">
              <w:tcPr>
                <w:tcW w:w="425" w:type="dxa"/>
                <w:shd w:val="solid" w:color="FFFFFF" w:fill="auto"/>
              </w:tcPr>
            </w:tcPrChange>
          </w:tcPr>
          <w:p w14:paraId="130E4CB0" w14:textId="77777777" w:rsidR="00D03F19" w:rsidRPr="00810DB3" w:rsidRDefault="00D03F19" w:rsidP="00FA2D8C">
            <w:pPr>
              <w:spacing w:after="0"/>
              <w:rPr>
                <w:rFonts w:ascii="Arial" w:hAnsi="Arial" w:cs="Arial"/>
                <w:sz w:val="16"/>
                <w:szCs w:val="16"/>
              </w:rPr>
            </w:pPr>
          </w:p>
        </w:tc>
        <w:tc>
          <w:tcPr>
            <w:tcW w:w="5386" w:type="dxa"/>
            <w:shd w:val="solid" w:color="FFFFFF" w:fill="auto"/>
            <w:tcPrChange w:id="559" w:author="CR#0124r1" w:date="2023-06-26T22:56:00Z">
              <w:tcPr>
                <w:tcW w:w="5386" w:type="dxa"/>
                <w:shd w:val="solid" w:color="FFFFFF" w:fill="auto"/>
              </w:tcPr>
            </w:tcPrChange>
          </w:tcPr>
          <w:p w14:paraId="26A0B33D" w14:textId="77777777" w:rsidR="00D03F19" w:rsidRPr="00810DB3" w:rsidRDefault="00D03F19" w:rsidP="00FA2D8C">
            <w:pPr>
              <w:spacing w:after="0"/>
              <w:rPr>
                <w:rFonts w:ascii="Arial" w:hAnsi="Arial" w:cs="Arial"/>
                <w:sz w:val="16"/>
                <w:szCs w:val="16"/>
              </w:rPr>
            </w:pPr>
            <w:r w:rsidRPr="00810DB3">
              <w:rPr>
                <w:rFonts w:ascii="Arial" w:hAnsi="Arial" w:cs="Arial"/>
                <w:sz w:val="16"/>
                <w:szCs w:val="16"/>
              </w:rPr>
              <w:t>Updates for MDT enhancements</w:t>
            </w:r>
          </w:p>
        </w:tc>
        <w:tc>
          <w:tcPr>
            <w:tcW w:w="709" w:type="dxa"/>
            <w:shd w:val="solid" w:color="FFFFFF" w:fill="auto"/>
            <w:tcPrChange w:id="560" w:author="CR#0124r1" w:date="2023-06-26T22:56:00Z">
              <w:tcPr>
                <w:tcW w:w="709" w:type="dxa"/>
                <w:shd w:val="solid" w:color="FFFFFF" w:fill="auto"/>
              </w:tcPr>
            </w:tcPrChange>
          </w:tcPr>
          <w:p w14:paraId="7E08E095" w14:textId="77777777" w:rsidR="00D03F19" w:rsidRPr="00810DB3" w:rsidRDefault="00D03F19" w:rsidP="00FA2D8C">
            <w:pPr>
              <w:spacing w:after="0"/>
              <w:rPr>
                <w:rFonts w:ascii="Arial" w:hAnsi="Arial" w:cs="Arial"/>
                <w:sz w:val="16"/>
                <w:szCs w:val="16"/>
              </w:rPr>
            </w:pPr>
            <w:r w:rsidRPr="00810DB3">
              <w:rPr>
                <w:rFonts w:ascii="Arial" w:hAnsi="Arial" w:cs="Arial"/>
                <w:sz w:val="16"/>
                <w:szCs w:val="16"/>
              </w:rPr>
              <w:t>11.1.0</w:t>
            </w:r>
          </w:p>
        </w:tc>
      </w:tr>
      <w:tr w:rsidR="00810DB3" w:rsidRPr="00810DB3" w14:paraId="2A9D3EB9"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6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562" w:author="CR#0124r1" w:date="2023-06-26T22:56:00Z">
              <w:tcPr>
                <w:tcW w:w="709" w:type="dxa"/>
                <w:shd w:val="solid" w:color="FFFFFF" w:fill="auto"/>
              </w:tcPr>
            </w:tcPrChange>
          </w:tcPr>
          <w:p w14:paraId="54ED7303" w14:textId="77777777" w:rsidR="00D03F19" w:rsidRPr="00810DB3" w:rsidRDefault="00D03F19" w:rsidP="00E34ED8">
            <w:pPr>
              <w:pStyle w:val="TAL"/>
              <w:rPr>
                <w:sz w:val="16"/>
                <w:szCs w:val="16"/>
              </w:rPr>
            </w:pPr>
            <w:r w:rsidRPr="00810DB3">
              <w:rPr>
                <w:sz w:val="16"/>
                <w:szCs w:val="16"/>
              </w:rPr>
              <w:t>2012-12</w:t>
            </w:r>
          </w:p>
        </w:tc>
        <w:tc>
          <w:tcPr>
            <w:tcW w:w="701" w:type="dxa"/>
            <w:shd w:val="solid" w:color="FFFFFF" w:fill="auto"/>
            <w:tcPrChange w:id="563" w:author="CR#0124r1" w:date="2023-06-26T22:56:00Z">
              <w:tcPr>
                <w:tcW w:w="567" w:type="dxa"/>
                <w:shd w:val="solid" w:color="FFFFFF" w:fill="auto"/>
              </w:tcPr>
            </w:tcPrChange>
          </w:tcPr>
          <w:p w14:paraId="3462120F" w14:textId="77777777" w:rsidR="00D03F19" w:rsidRPr="00810DB3" w:rsidRDefault="00D03F19" w:rsidP="00E34ED8">
            <w:pPr>
              <w:spacing w:after="0"/>
              <w:rPr>
                <w:rFonts w:ascii="Arial" w:hAnsi="Arial" w:cs="Arial"/>
                <w:sz w:val="16"/>
                <w:szCs w:val="16"/>
              </w:rPr>
            </w:pPr>
            <w:r w:rsidRPr="00810DB3">
              <w:rPr>
                <w:rFonts w:ascii="Arial" w:hAnsi="Arial" w:cs="Arial"/>
                <w:sz w:val="16"/>
                <w:szCs w:val="16"/>
              </w:rPr>
              <w:t>RP-58</w:t>
            </w:r>
          </w:p>
        </w:tc>
        <w:tc>
          <w:tcPr>
            <w:tcW w:w="992" w:type="dxa"/>
            <w:shd w:val="solid" w:color="FFFFFF" w:fill="auto"/>
            <w:tcPrChange w:id="564" w:author="CR#0124r1" w:date="2023-06-26T22:56:00Z">
              <w:tcPr>
                <w:tcW w:w="992" w:type="dxa"/>
                <w:gridSpan w:val="2"/>
                <w:shd w:val="solid" w:color="FFFFFF" w:fill="auto"/>
              </w:tcPr>
            </w:tcPrChange>
          </w:tcPr>
          <w:p w14:paraId="315B865E" w14:textId="77777777" w:rsidR="00D03F19" w:rsidRPr="00810DB3" w:rsidRDefault="00D03F19" w:rsidP="00E34ED8">
            <w:pPr>
              <w:spacing w:after="0"/>
              <w:rPr>
                <w:rFonts w:ascii="Arial" w:hAnsi="Arial" w:cs="Arial"/>
                <w:sz w:val="16"/>
                <w:szCs w:val="16"/>
              </w:rPr>
            </w:pPr>
            <w:r w:rsidRPr="00810DB3">
              <w:rPr>
                <w:rFonts w:ascii="Arial" w:hAnsi="Arial" w:cs="Arial"/>
                <w:sz w:val="16"/>
                <w:szCs w:val="16"/>
              </w:rPr>
              <w:t>RP-121946</w:t>
            </w:r>
          </w:p>
        </w:tc>
        <w:tc>
          <w:tcPr>
            <w:tcW w:w="433" w:type="dxa"/>
            <w:shd w:val="solid" w:color="FFFFFF" w:fill="auto"/>
            <w:tcPrChange w:id="565" w:author="CR#0124r1" w:date="2023-06-26T22:56:00Z">
              <w:tcPr>
                <w:tcW w:w="567" w:type="dxa"/>
                <w:gridSpan w:val="2"/>
                <w:shd w:val="solid" w:color="FFFFFF" w:fill="auto"/>
              </w:tcPr>
            </w:tcPrChange>
          </w:tcPr>
          <w:p w14:paraId="1F3E917A" w14:textId="77777777" w:rsidR="00D03F19" w:rsidRPr="00810DB3" w:rsidRDefault="00D03F19" w:rsidP="00E34ED8">
            <w:pPr>
              <w:spacing w:after="0"/>
              <w:rPr>
                <w:rFonts w:ascii="Arial" w:hAnsi="Arial" w:cs="Arial"/>
                <w:sz w:val="16"/>
                <w:szCs w:val="16"/>
              </w:rPr>
            </w:pPr>
            <w:r w:rsidRPr="00810DB3">
              <w:rPr>
                <w:rFonts w:ascii="Arial" w:hAnsi="Arial" w:cs="Arial"/>
                <w:sz w:val="16"/>
                <w:szCs w:val="16"/>
              </w:rPr>
              <w:t>0051</w:t>
            </w:r>
          </w:p>
        </w:tc>
        <w:tc>
          <w:tcPr>
            <w:tcW w:w="426" w:type="dxa"/>
            <w:shd w:val="solid" w:color="FFFFFF" w:fill="auto"/>
            <w:tcPrChange w:id="566" w:author="CR#0124r1" w:date="2023-06-26T22:56:00Z">
              <w:tcPr>
                <w:tcW w:w="426" w:type="dxa"/>
                <w:shd w:val="solid" w:color="FFFFFF" w:fill="auto"/>
              </w:tcPr>
            </w:tcPrChange>
          </w:tcPr>
          <w:p w14:paraId="3E5FBA2E" w14:textId="77777777" w:rsidR="00D03F19" w:rsidRPr="00810DB3" w:rsidRDefault="00D03F19" w:rsidP="008C27A4">
            <w:pPr>
              <w:spacing w:after="0"/>
              <w:jc w:val="center"/>
              <w:rPr>
                <w:rFonts w:ascii="Arial" w:hAnsi="Arial" w:cs="Arial"/>
                <w:sz w:val="16"/>
                <w:szCs w:val="16"/>
              </w:rPr>
              <w:pPrChange w:id="567" w:author="CR#0126" w:date="2023-06-26T22:59:00Z">
                <w:pPr>
                  <w:framePr w:hSpace="180" w:wrap="around" w:vAnchor="text" w:hAnchor="text" w:y="1"/>
                  <w:spacing w:after="0"/>
                  <w:suppressOverlap/>
                </w:pPr>
              </w:pPrChange>
            </w:pPr>
            <w:r w:rsidRPr="00810DB3">
              <w:rPr>
                <w:rFonts w:ascii="Arial" w:hAnsi="Arial" w:cs="Arial"/>
                <w:sz w:val="16"/>
                <w:szCs w:val="16"/>
              </w:rPr>
              <w:t>-</w:t>
            </w:r>
          </w:p>
        </w:tc>
        <w:tc>
          <w:tcPr>
            <w:tcW w:w="425" w:type="dxa"/>
            <w:shd w:val="solid" w:color="FFFFFF" w:fill="auto"/>
            <w:tcPrChange w:id="568" w:author="CR#0124r1" w:date="2023-06-26T22:56:00Z">
              <w:tcPr>
                <w:tcW w:w="425" w:type="dxa"/>
                <w:shd w:val="solid" w:color="FFFFFF" w:fill="auto"/>
              </w:tcPr>
            </w:tcPrChange>
          </w:tcPr>
          <w:p w14:paraId="79764DC6" w14:textId="77777777" w:rsidR="00D03F19" w:rsidRPr="00810DB3" w:rsidRDefault="00D03F19" w:rsidP="00E34ED8">
            <w:pPr>
              <w:spacing w:after="0"/>
              <w:rPr>
                <w:rFonts w:ascii="Arial" w:hAnsi="Arial" w:cs="Arial"/>
                <w:sz w:val="16"/>
                <w:szCs w:val="16"/>
              </w:rPr>
            </w:pPr>
          </w:p>
        </w:tc>
        <w:tc>
          <w:tcPr>
            <w:tcW w:w="5386" w:type="dxa"/>
            <w:shd w:val="solid" w:color="FFFFFF" w:fill="auto"/>
            <w:tcPrChange w:id="569" w:author="CR#0124r1" w:date="2023-06-26T22:56:00Z">
              <w:tcPr>
                <w:tcW w:w="5386" w:type="dxa"/>
                <w:shd w:val="solid" w:color="FFFFFF" w:fill="auto"/>
              </w:tcPr>
            </w:tcPrChange>
          </w:tcPr>
          <w:p w14:paraId="4A92A7AE" w14:textId="77777777" w:rsidR="00D03F19" w:rsidRPr="00810DB3" w:rsidRDefault="00D03F19" w:rsidP="00E34ED8">
            <w:pPr>
              <w:spacing w:after="0"/>
              <w:rPr>
                <w:rFonts w:ascii="Arial" w:hAnsi="Arial" w:cs="Arial"/>
                <w:sz w:val="16"/>
                <w:szCs w:val="16"/>
              </w:rPr>
            </w:pPr>
            <w:r w:rsidRPr="00810DB3">
              <w:rPr>
                <w:rFonts w:ascii="Arial" w:hAnsi="Arial" w:cs="Arial"/>
                <w:sz w:val="16"/>
                <w:szCs w:val="16"/>
              </w:rPr>
              <w:t>MDT Open Issues Resolutions</w:t>
            </w:r>
          </w:p>
        </w:tc>
        <w:tc>
          <w:tcPr>
            <w:tcW w:w="709" w:type="dxa"/>
            <w:shd w:val="solid" w:color="FFFFFF" w:fill="auto"/>
            <w:tcPrChange w:id="570" w:author="CR#0124r1" w:date="2023-06-26T22:56:00Z">
              <w:tcPr>
                <w:tcW w:w="709" w:type="dxa"/>
                <w:shd w:val="solid" w:color="FFFFFF" w:fill="auto"/>
              </w:tcPr>
            </w:tcPrChange>
          </w:tcPr>
          <w:p w14:paraId="773796B3" w14:textId="77777777" w:rsidR="00D03F19" w:rsidRPr="00810DB3" w:rsidRDefault="00D03F19" w:rsidP="00E34ED8">
            <w:pPr>
              <w:spacing w:after="0"/>
              <w:rPr>
                <w:rFonts w:ascii="Arial" w:hAnsi="Arial" w:cs="Arial"/>
                <w:sz w:val="16"/>
                <w:szCs w:val="16"/>
              </w:rPr>
            </w:pPr>
            <w:r w:rsidRPr="00810DB3">
              <w:rPr>
                <w:rFonts w:ascii="Arial" w:hAnsi="Arial" w:cs="Arial"/>
                <w:sz w:val="16"/>
                <w:szCs w:val="16"/>
              </w:rPr>
              <w:t>11.2.0</w:t>
            </w:r>
          </w:p>
        </w:tc>
      </w:tr>
      <w:tr w:rsidR="00810DB3" w:rsidRPr="00810DB3" w14:paraId="4F0A3D5E"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7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572" w:author="CR#0124r1" w:date="2023-06-26T22:56:00Z">
              <w:tcPr>
                <w:tcW w:w="709" w:type="dxa"/>
                <w:shd w:val="solid" w:color="FFFFFF" w:fill="auto"/>
              </w:tcPr>
            </w:tcPrChange>
          </w:tcPr>
          <w:p w14:paraId="6D7C160C" w14:textId="77777777" w:rsidR="00D03F19" w:rsidRPr="00810DB3" w:rsidRDefault="00D03F19" w:rsidP="00E34ED8">
            <w:pPr>
              <w:pStyle w:val="TAL"/>
              <w:rPr>
                <w:sz w:val="16"/>
                <w:szCs w:val="16"/>
              </w:rPr>
            </w:pPr>
          </w:p>
        </w:tc>
        <w:tc>
          <w:tcPr>
            <w:tcW w:w="701" w:type="dxa"/>
            <w:shd w:val="solid" w:color="FFFFFF" w:fill="auto"/>
            <w:tcPrChange w:id="573" w:author="CR#0124r1" w:date="2023-06-26T22:56:00Z">
              <w:tcPr>
                <w:tcW w:w="567" w:type="dxa"/>
                <w:shd w:val="solid" w:color="FFFFFF" w:fill="auto"/>
              </w:tcPr>
            </w:tcPrChange>
          </w:tcPr>
          <w:p w14:paraId="4C66B834" w14:textId="77777777" w:rsidR="00D03F19" w:rsidRPr="00810DB3" w:rsidRDefault="00D03F19" w:rsidP="00E34ED8">
            <w:pPr>
              <w:spacing w:after="0"/>
              <w:rPr>
                <w:rFonts w:ascii="Arial" w:hAnsi="Arial" w:cs="Arial"/>
                <w:sz w:val="16"/>
                <w:szCs w:val="16"/>
              </w:rPr>
            </w:pPr>
            <w:r w:rsidRPr="00810DB3">
              <w:rPr>
                <w:rFonts w:ascii="Arial" w:hAnsi="Arial" w:cs="Arial"/>
                <w:sz w:val="16"/>
                <w:szCs w:val="16"/>
              </w:rPr>
              <w:t>RP-58</w:t>
            </w:r>
          </w:p>
        </w:tc>
        <w:tc>
          <w:tcPr>
            <w:tcW w:w="992" w:type="dxa"/>
            <w:shd w:val="solid" w:color="FFFFFF" w:fill="auto"/>
            <w:tcPrChange w:id="574" w:author="CR#0124r1" w:date="2023-06-26T22:56:00Z">
              <w:tcPr>
                <w:tcW w:w="992" w:type="dxa"/>
                <w:gridSpan w:val="2"/>
                <w:shd w:val="solid" w:color="FFFFFF" w:fill="auto"/>
              </w:tcPr>
            </w:tcPrChange>
          </w:tcPr>
          <w:p w14:paraId="1BB587D2" w14:textId="77777777" w:rsidR="00D03F19" w:rsidRPr="00810DB3" w:rsidRDefault="00D03F19" w:rsidP="00E34ED8">
            <w:pPr>
              <w:spacing w:after="0"/>
              <w:rPr>
                <w:rFonts w:ascii="Arial" w:hAnsi="Arial" w:cs="Arial"/>
                <w:sz w:val="16"/>
                <w:szCs w:val="16"/>
              </w:rPr>
            </w:pPr>
            <w:r w:rsidRPr="00810DB3">
              <w:rPr>
                <w:rFonts w:ascii="Arial" w:hAnsi="Arial" w:cs="Arial"/>
                <w:sz w:val="16"/>
                <w:szCs w:val="16"/>
              </w:rPr>
              <w:t>RP-121946</w:t>
            </w:r>
          </w:p>
        </w:tc>
        <w:tc>
          <w:tcPr>
            <w:tcW w:w="433" w:type="dxa"/>
            <w:shd w:val="solid" w:color="FFFFFF" w:fill="auto"/>
            <w:tcPrChange w:id="575" w:author="CR#0124r1" w:date="2023-06-26T22:56:00Z">
              <w:tcPr>
                <w:tcW w:w="567" w:type="dxa"/>
                <w:gridSpan w:val="2"/>
                <w:shd w:val="solid" w:color="FFFFFF" w:fill="auto"/>
              </w:tcPr>
            </w:tcPrChange>
          </w:tcPr>
          <w:p w14:paraId="1E285078" w14:textId="77777777" w:rsidR="00D03F19" w:rsidRPr="00810DB3" w:rsidRDefault="00D03F19" w:rsidP="00E34ED8">
            <w:pPr>
              <w:spacing w:after="0"/>
              <w:rPr>
                <w:rFonts w:ascii="Arial" w:hAnsi="Arial" w:cs="Arial"/>
                <w:sz w:val="16"/>
                <w:szCs w:val="16"/>
              </w:rPr>
            </w:pPr>
            <w:r w:rsidRPr="00810DB3">
              <w:rPr>
                <w:rFonts w:ascii="Arial" w:hAnsi="Arial" w:cs="Arial"/>
                <w:sz w:val="16"/>
                <w:szCs w:val="16"/>
              </w:rPr>
              <w:t>0052</w:t>
            </w:r>
          </w:p>
        </w:tc>
        <w:tc>
          <w:tcPr>
            <w:tcW w:w="426" w:type="dxa"/>
            <w:shd w:val="solid" w:color="FFFFFF" w:fill="auto"/>
            <w:tcPrChange w:id="576" w:author="CR#0124r1" w:date="2023-06-26T22:56:00Z">
              <w:tcPr>
                <w:tcW w:w="426" w:type="dxa"/>
                <w:shd w:val="solid" w:color="FFFFFF" w:fill="auto"/>
              </w:tcPr>
            </w:tcPrChange>
          </w:tcPr>
          <w:p w14:paraId="0BA3C285" w14:textId="77777777" w:rsidR="00D03F19" w:rsidRPr="00810DB3" w:rsidRDefault="00D03F19" w:rsidP="008C27A4">
            <w:pPr>
              <w:spacing w:after="0"/>
              <w:jc w:val="center"/>
              <w:rPr>
                <w:rFonts w:ascii="Arial" w:hAnsi="Arial" w:cs="Arial"/>
                <w:sz w:val="16"/>
                <w:szCs w:val="16"/>
              </w:rPr>
              <w:pPrChange w:id="577" w:author="CR#0126" w:date="2023-06-26T22:59:00Z">
                <w:pPr>
                  <w:framePr w:hSpace="180" w:wrap="around" w:vAnchor="text" w:hAnchor="text" w:y="1"/>
                  <w:spacing w:after="0"/>
                  <w:suppressOverlap/>
                </w:pPr>
              </w:pPrChange>
            </w:pPr>
            <w:r w:rsidRPr="00810DB3">
              <w:rPr>
                <w:rFonts w:ascii="Arial" w:hAnsi="Arial" w:cs="Arial"/>
                <w:sz w:val="16"/>
                <w:szCs w:val="16"/>
              </w:rPr>
              <w:t>-</w:t>
            </w:r>
          </w:p>
        </w:tc>
        <w:tc>
          <w:tcPr>
            <w:tcW w:w="425" w:type="dxa"/>
            <w:shd w:val="solid" w:color="FFFFFF" w:fill="auto"/>
            <w:tcPrChange w:id="578" w:author="CR#0124r1" w:date="2023-06-26T22:56:00Z">
              <w:tcPr>
                <w:tcW w:w="425" w:type="dxa"/>
                <w:shd w:val="solid" w:color="FFFFFF" w:fill="auto"/>
              </w:tcPr>
            </w:tcPrChange>
          </w:tcPr>
          <w:p w14:paraId="246A2144" w14:textId="77777777" w:rsidR="00D03F19" w:rsidRPr="00810DB3" w:rsidRDefault="00D03F19" w:rsidP="00E34ED8">
            <w:pPr>
              <w:spacing w:after="0"/>
              <w:rPr>
                <w:rFonts w:ascii="Arial" w:hAnsi="Arial" w:cs="Arial"/>
                <w:sz w:val="16"/>
                <w:szCs w:val="16"/>
              </w:rPr>
            </w:pPr>
          </w:p>
        </w:tc>
        <w:tc>
          <w:tcPr>
            <w:tcW w:w="5386" w:type="dxa"/>
            <w:shd w:val="solid" w:color="FFFFFF" w:fill="auto"/>
            <w:tcPrChange w:id="579" w:author="CR#0124r1" w:date="2023-06-26T22:56:00Z">
              <w:tcPr>
                <w:tcW w:w="5386" w:type="dxa"/>
                <w:shd w:val="solid" w:color="FFFFFF" w:fill="auto"/>
              </w:tcPr>
            </w:tcPrChange>
          </w:tcPr>
          <w:p w14:paraId="168AE2FB" w14:textId="77777777" w:rsidR="00D03F19" w:rsidRPr="00810DB3" w:rsidRDefault="00D03F19" w:rsidP="00E34ED8">
            <w:pPr>
              <w:spacing w:after="0"/>
              <w:rPr>
                <w:rFonts w:ascii="Arial" w:hAnsi="Arial" w:cs="Arial"/>
                <w:sz w:val="16"/>
                <w:szCs w:val="16"/>
              </w:rPr>
            </w:pPr>
            <w:r w:rsidRPr="00810DB3">
              <w:rPr>
                <w:rFonts w:ascii="Arial" w:hAnsi="Arial" w:cs="Arial"/>
                <w:sz w:val="16"/>
                <w:szCs w:val="16"/>
              </w:rPr>
              <w:t>Removing the IE Contention Detected in Accessiability Measurement(option 3)</w:t>
            </w:r>
          </w:p>
        </w:tc>
        <w:tc>
          <w:tcPr>
            <w:tcW w:w="709" w:type="dxa"/>
            <w:shd w:val="solid" w:color="FFFFFF" w:fill="auto"/>
            <w:tcPrChange w:id="580" w:author="CR#0124r1" w:date="2023-06-26T22:56:00Z">
              <w:tcPr>
                <w:tcW w:w="709" w:type="dxa"/>
                <w:shd w:val="solid" w:color="FFFFFF" w:fill="auto"/>
              </w:tcPr>
            </w:tcPrChange>
          </w:tcPr>
          <w:p w14:paraId="69327047" w14:textId="77777777" w:rsidR="00D03F19" w:rsidRPr="00810DB3" w:rsidRDefault="00D03F19" w:rsidP="00E34ED8">
            <w:pPr>
              <w:spacing w:after="0"/>
              <w:rPr>
                <w:rFonts w:ascii="Arial" w:hAnsi="Arial" w:cs="Arial"/>
                <w:sz w:val="16"/>
                <w:szCs w:val="16"/>
              </w:rPr>
            </w:pPr>
            <w:r w:rsidRPr="00810DB3">
              <w:rPr>
                <w:rFonts w:ascii="Arial" w:hAnsi="Arial" w:cs="Arial"/>
                <w:sz w:val="16"/>
                <w:szCs w:val="16"/>
              </w:rPr>
              <w:t>11.2.0</w:t>
            </w:r>
          </w:p>
        </w:tc>
      </w:tr>
      <w:tr w:rsidR="00810DB3" w:rsidRPr="00810DB3" w14:paraId="7CF8485A"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8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582" w:author="CR#0124r1" w:date="2023-06-26T22:56:00Z">
              <w:tcPr>
                <w:tcW w:w="709" w:type="dxa"/>
                <w:shd w:val="solid" w:color="FFFFFF" w:fill="auto"/>
              </w:tcPr>
            </w:tcPrChange>
          </w:tcPr>
          <w:p w14:paraId="56E1165D" w14:textId="77777777" w:rsidR="00D03F19" w:rsidRPr="00810DB3" w:rsidRDefault="00D03F19" w:rsidP="00E34ED8">
            <w:pPr>
              <w:pStyle w:val="TAL"/>
              <w:rPr>
                <w:sz w:val="16"/>
                <w:szCs w:val="16"/>
              </w:rPr>
            </w:pPr>
          </w:p>
        </w:tc>
        <w:tc>
          <w:tcPr>
            <w:tcW w:w="701" w:type="dxa"/>
            <w:shd w:val="solid" w:color="FFFFFF" w:fill="auto"/>
            <w:tcPrChange w:id="583" w:author="CR#0124r1" w:date="2023-06-26T22:56:00Z">
              <w:tcPr>
                <w:tcW w:w="567" w:type="dxa"/>
                <w:shd w:val="solid" w:color="FFFFFF" w:fill="auto"/>
              </w:tcPr>
            </w:tcPrChange>
          </w:tcPr>
          <w:p w14:paraId="1423D81D" w14:textId="77777777" w:rsidR="00D03F19" w:rsidRPr="00810DB3" w:rsidRDefault="00D03F19" w:rsidP="00E34ED8">
            <w:pPr>
              <w:spacing w:after="0"/>
              <w:rPr>
                <w:rFonts w:ascii="Arial" w:hAnsi="Arial" w:cs="Arial"/>
                <w:sz w:val="16"/>
                <w:szCs w:val="16"/>
              </w:rPr>
            </w:pPr>
            <w:r w:rsidRPr="00810DB3">
              <w:rPr>
                <w:rFonts w:ascii="Arial" w:hAnsi="Arial" w:cs="Arial"/>
                <w:sz w:val="16"/>
                <w:szCs w:val="16"/>
              </w:rPr>
              <w:t>RP-58</w:t>
            </w:r>
          </w:p>
        </w:tc>
        <w:tc>
          <w:tcPr>
            <w:tcW w:w="992" w:type="dxa"/>
            <w:shd w:val="solid" w:color="FFFFFF" w:fill="auto"/>
            <w:tcPrChange w:id="584" w:author="CR#0124r1" w:date="2023-06-26T22:56:00Z">
              <w:tcPr>
                <w:tcW w:w="992" w:type="dxa"/>
                <w:gridSpan w:val="2"/>
                <w:shd w:val="solid" w:color="FFFFFF" w:fill="auto"/>
              </w:tcPr>
            </w:tcPrChange>
          </w:tcPr>
          <w:p w14:paraId="3E267A58" w14:textId="77777777" w:rsidR="00D03F19" w:rsidRPr="00810DB3" w:rsidRDefault="00D03F19" w:rsidP="00E34ED8">
            <w:pPr>
              <w:spacing w:after="0"/>
              <w:rPr>
                <w:rFonts w:ascii="Arial" w:hAnsi="Arial" w:cs="Arial"/>
                <w:sz w:val="16"/>
                <w:szCs w:val="16"/>
              </w:rPr>
            </w:pPr>
            <w:r w:rsidRPr="00810DB3">
              <w:rPr>
                <w:rFonts w:ascii="Arial" w:hAnsi="Arial" w:cs="Arial"/>
                <w:sz w:val="16"/>
                <w:szCs w:val="16"/>
              </w:rPr>
              <w:t>RP-121946</w:t>
            </w:r>
          </w:p>
        </w:tc>
        <w:tc>
          <w:tcPr>
            <w:tcW w:w="433" w:type="dxa"/>
            <w:shd w:val="solid" w:color="FFFFFF" w:fill="auto"/>
            <w:tcPrChange w:id="585" w:author="CR#0124r1" w:date="2023-06-26T22:56:00Z">
              <w:tcPr>
                <w:tcW w:w="567" w:type="dxa"/>
                <w:gridSpan w:val="2"/>
                <w:shd w:val="solid" w:color="FFFFFF" w:fill="auto"/>
              </w:tcPr>
            </w:tcPrChange>
          </w:tcPr>
          <w:p w14:paraId="65306971" w14:textId="77777777" w:rsidR="00D03F19" w:rsidRPr="00810DB3" w:rsidRDefault="00D03F19" w:rsidP="00E34ED8">
            <w:pPr>
              <w:spacing w:after="0"/>
              <w:rPr>
                <w:rFonts w:ascii="Arial" w:hAnsi="Arial" w:cs="Arial"/>
                <w:sz w:val="16"/>
                <w:szCs w:val="16"/>
              </w:rPr>
            </w:pPr>
            <w:r w:rsidRPr="00810DB3">
              <w:rPr>
                <w:rFonts w:ascii="Arial" w:hAnsi="Arial" w:cs="Arial"/>
                <w:sz w:val="16"/>
                <w:szCs w:val="16"/>
              </w:rPr>
              <w:t>0054</w:t>
            </w:r>
          </w:p>
        </w:tc>
        <w:tc>
          <w:tcPr>
            <w:tcW w:w="426" w:type="dxa"/>
            <w:shd w:val="solid" w:color="FFFFFF" w:fill="auto"/>
            <w:tcPrChange w:id="586" w:author="CR#0124r1" w:date="2023-06-26T22:56:00Z">
              <w:tcPr>
                <w:tcW w:w="426" w:type="dxa"/>
                <w:shd w:val="solid" w:color="FFFFFF" w:fill="auto"/>
              </w:tcPr>
            </w:tcPrChange>
          </w:tcPr>
          <w:p w14:paraId="0D4A0E56" w14:textId="77777777" w:rsidR="00D03F19" w:rsidRPr="00810DB3" w:rsidRDefault="00D03F19" w:rsidP="008C27A4">
            <w:pPr>
              <w:spacing w:after="0"/>
              <w:jc w:val="center"/>
              <w:rPr>
                <w:rFonts w:ascii="Arial" w:hAnsi="Arial" w:cs="Arial"/>
                <w:sz w:val="16"/>
                <w:szCs w:val="16"/>
              </w:rPr>
              <w:pPrChange w:id="587" w:author="CR#0126" w:date="2023-06-26T22:59:00Z">
                <w:pPr>
                  <w:framePr w:hSpace="180" w:wrap="around" w:vAnchor="text" w:hAnchor="text" w:y="1"/>
                  <w:spacing w:after="0"/>
                  <w:suppressOverlap/>
                </w:pPr>
              </w:pPrChange>
            </w:pPr>
            <w:r w:rsidRPr="00810DB3">
              <w:rPr>
                <w:rFonts w:ascii="Arial" w:hAnsi="Arial" w:cs="Arial"/>
                <w:sz w:val="16"/>
                <w:szCs w:val="16"/>
              </w:rPr>
              <w:t>-</w:t>
            </w:r>
          </w:p>
        </w:tc>
        <w:tc>
          <w:tcPr>
            <w:tcW w:w="425" w:type="dxa"/>
            <w:shd w:val="solid" w:color="FFFFFF" w:fill="auto"/>
            <w:tcPrChange w:id="588" w:author="CR#0124r1" w:date="2023-06-26T22:56:00Z">
              <w:tcPr>
                <w:tcW w:w="425" w:type="dxa"/>
                <w:shd w:val="solid" w:color="FFFFFF" w:fill="auto"/>
              </w:tcPr>
            </w:tcPrChange>
          </w:tcPr>
          <w:p w14:paraId="6D14BD80" w14:textId="77777777" w:rsidR="00D03F19" w:rsidRPr="00810DB3" w:rsidRDefault="00D03F19" w:rsidP="00E34ED8">
            <w:pPr>
              <w:spacing w:after="0"/>
              <w:rPr>
                <w:rFonts w:ascii="Arial" w:hAnsi="Arial" w:cs="Arial"/>
                <w:sz w:val="16"/>
                <w:szCs w:val="16"/>
              </w:rPr>
            </w:pPr>
          </w:p>
        </w:tc>
        <w:tc>
          <w:tcPr>
            <w:tcW w:w="5386" w:type="dxa"/>
            <w:shd w:val="solid" w:color="FFFFFF" w:fill="auto"/>
            <w:tcPrChange w:id="589" w:author="CR#0124r1" w:date="2023-06-26T22:56:00Z">
              <w:tcPr>
                <w:tcW w:w="5386" w:type="dxa"/>
                <w:shd w:val="solid" w:color="FFFFFF" w:fill="auto"/>
              </w:tcPr>
            </w:tcPrChange>
          </w:tcPr>
          <w:p w14:paraId="4FB6C38C" w14:textId="77777777" w:rsidR="00D03F19" w:rsidRPr="00810DB3" w:rsidRDefault="00D03F19" w:rsidP="00E34ED8">
            <w:pPr>
              <w:spacing w:after="0"/>
              <w:rPr>
                <w:rFonts w:ascii="Arial" w:hAnsi="Arial" w:cs="Arial"/>
                <w:sz w:val="16"/>
                <w:szCs w:val="16"/>
              </w:rPr>
            </w:pPr>
            <w:r w:rsidRPr="00810DB3">
              <w:rPr>
                <w:rFonts w:ascii="Arial" w:hAnsi="Arial" w:cs="Arial"/>
                <w:sz w:val="16"/>
                <w:szCs w:val="16"/>
              </w:rPr>
              <w:t>Stage-2 update for MDT enhancements</w:t>
            </w:r>
          </w:p>
        </w:tc>
        <w:tc>
          <w:tcPr>
            <w:tcW w:w="709" w:type="dxa"/>
            <w:shd w:val="solid" w:color="FFFFFF" w:fill="auto"/>
            <w:tcPrChange w:id="590" w:author="CR#0124r1" w:date="2023-06-26T22:56:00Z">
              <w:tcPr>
                <w:tcW w:w="709" w:type="dxa"/>
                <w:shd w:val="solid" w:color="FFFFFF" w:fill="auto"/>
              </w:tcPr>
            </w:tcPrChange>
          </w:tcPr>
          <w:p w14:paraId="3178A901" w14:textId="77777777" w:rsidR="00D03F19" w:rsidRPr="00810DB3" w:rsidRDefault="00D03F19" w:rsidP="00E34ED8">
            <w:pPr>
              <w:spacing w:after="0"/>
              <w:rPr>
                <w:rFonts w:ascii="Arial" w:hAnsi="Arial" w:cs="Arial"/>
                <w:sz w:val="16"/>
                <w:szCs w:val="16"/>
              </w:rPr>
            </w:pPr>
            <w:r w:rsidRPr="00810DB3">
              <w:rPr>
                <w:rFonts w:ascii="Arial" w:hAnsi="Arial" w:cs="Arial"/>
                <w:sz w:val="16"/>
                <w:szCs w:val="16"/>
              </w:rPr>
              <w:t>11.2.0</w:t>
            </w:r>
          </w:p>
        </w:tc>
      </w:tr>
      <w:tr w:rsidR="00810DB3" w:rsidRPr="00810DB3" w14:paraId="613BC8F4"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9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592" w:author="CR#0124r1" w:date="2023-06-26T22:56:00Z">
              <w:tcPr>
                <w:tcW w:w="709" w:type="dxa"/>
                <w:shd w:val="solid" w:color="FFFFFF" w:fill="auto"/>
              </w:tcPr>
            </w:tcPrChange>
          </w:tcPr>
          <w:p w14:paraId="5BFC9F5A" w14:textId="77777777" w:rsidR="00D03F19" w:rsidRPr="00810DB3" w:rsidRDefault="00D03F19" w:rsidP="00E34ED8">
            <w:pPr>
              <w:pStyle w:val="TAL"/>
              <w:rPr>
                <w:sz w:val="16"/>
                <w:szCs w:val="16"/>
              </w:rPr>
            </w:pPr>
          </w:p>
        </w:tc>
        <w:tc>
          <w:tcPr>
            <w:tcW w:w="701" w:type="dxa"/>
            <w:shd w:val="solid" w:color="FFFFFF" w:fill="auto"/>
            <w:tcPrChange w:id="593" w:author="CR#0124r1" w:date="2023-06-26T22:56:00Z">
              <w:tcPr>
                <w:tcW w:w="567" w:type="dxa"/>
                <w:shd w:val="solid" w:color="FFFFFF" w:fill="auto"/>
              </w:tcPr>
            </w:tcPrChange>
          </w:tcPr>
          <w:p w14:paraId="057A26E0" w14:textId="77777777" w:rsidR="00D03F19" w:rsidRPr="00810DB3" w:rsidRDefault="00D03F19" w:rsidP="00E34ED8">
            <w:pPr>
              <w:spacing w:after="0"/>
              <w:rPr>
                <w:rFonts w:ascii="Arial" w:hAnsi="Arial" w:cs="Arial"/>
                <w:sz w:val="16"/>
                <w:szCs w:val="16"/>
              </w:rPr>
            </w:pPr>
            <w:r w:rsidRPr="00810DB3">
              <w:rPr>
                <w:rFonts w:ascii="Arial" w:hAnsi="Arial" w:cs="Arial"/>
                <w:sz w:val="16"/>
                <w:szCs w:val="16"/>
              </w:rPr>
              <w:t>RP-58</w:t>
            </w:r>
          </w:p>
        </w:tc>
        <w:tc>
          <w:tcPr>
            <w:tcW w:w="992" w:type="dxa"/>
            <w:shd w:val="solid" w:color="FFFFFF" w:fill="auto"/>
            <w:tcPrChange w:id="594" w:author="CR#0124r1" w:date="2023-06-26T22:56:00Z">
              <w:tcPr>
                <w:tcW w:w="992" w:type="dxa"/>
                <w:gridSpan w:val="2"/>
                <w:shd w:val="solid" w:color="FFFFFF" w:fill="auto"/>
              </w:tcPr>
            </w:tcPrChange>
          </w:tcPr>
          <w:p w14:paraId="3A32176C" w14:textId="77777777" w:rsidR="00D03F19" w:rsidRPr="00810DB3" w:rsidRDefault="00D03F19" w:rsidP="00E34ED8">
            <w:pPr>
              <w:spacing w:after="0"/>
              <w:rPr>
                <w:rFonts w:ascii="Arial" w:hAnsi="Arial" w:cs="Arial"/>
                <w:sz w:val="16"/>
                <w:szCs w:val="16"/>
              </w:rPr>
            </w:pPr>
            <w:r w:rsidRPr="00810DB3">
              <w:rPr>
                <w:rFonts w:ascii="Arial" w:hAnsi="Arial" w:cs="Arial"/>
                <w:sz w:val="16"/>
                <w:szCs w:val="16"/>
              </w:rPr>
              <w:t>RP-121730</w:t>
            </w:r>
          </w:p>
        </w:tc>
        <w:tc>
          <w:tcPr>
            <w:tcW w:w="433" w:type="dxa"/>
            <w:shd w:val="solid" w:color="FFFFFF" w:fill="auto"/>
            <w:tcPrChange w:id="595" w:author="CR#0124r1" w:date="2023-06-26T22:56:00Z">
              <w:tcPr>
                <w:tcW w:w="567" w:type="dxa"/>
                <w:gridSpan w:val="2"/>
                <w:shd w:val="solid" w:color="FFFFFF" w:fill="auto"/>
              </w:tcPr>
            </w:tcPrChange>
          </w:tcPr>
          <w:p w14:paraId="2EB95EFB" w14:textId="77777777" w:rsidR="00D03F19" w:rsidRPr="00810DB3" w:rsidRDefault="00D03F19" w:rsidP="00E34ED8">
            <w:pPr>
              <w:spacing w:after="0"/>
              <w:rPr>
                <w:rFonts w:ascii="Arial" w:hAnsi="Arial" w:cs="Arial"/>
                <w:sz w:val="16"/>
                <w:szCs w:val="16"/>
              </w:rPr>
            </w:pPr>
            <w:r w:rsidRPr="00810DB3">
              <w:rPr>
                <w:rFonts w:ascii="Arial" w:hAnsi="Arial" w:cs="Arial"/>
                <w:sz w:val="16"/>
                <w:szCs w:val="16"/>
              </w:rPr>
              <w:t>0055</w:t>
            </w:r>
          </w:p>
        </w:tc>
        <w:tc>
          <w:tcPr>
            <w:tcW w:w="426" w:type="dxa"/>
            <w:shd w:val="solid" w:color="FFFFFF" w:fill="auto"/>
            <w:tcPrChange w:id="596" w:author="CR#0124r1" w:date="2023-06-26T22:56:00Z">
              <w:tcPr>
                <w:tcW w:w="426" w:type="dxa"/>
                <w:shd w:val="solid" w:color="FFFFFF" w:fill="auto"/>
              </w:tcPr>
            </w:tcPrChange>
          </w:tcPr>
          <w:p w14:paraId="187D875F" w14:textId="77777777" w:rsidR="00D03F19" w:rsidRPr="00810DB3" w:rsidRDefault="00D03F19" w:rsidP="008C27A4">
            <w:pPr>
              <w:spacing w:after="0"/>
              <w:jc w:val="center"/>
              <w:rPr>
                <w:rFonts w:ascii="Arial" w:hAnsi="Arial" w:cs="Arial"/>
                <w:sz w:val="16"/>
                <w:szCs w:val="16"/>
              </w:rPr>
              <w:pPrChange w:id="597" w:author="CR#0126" w:date="2023-06-26T22:59:00Z">
                <w:pPr>
                  <w:framePr w:hSpace="180" w:wrap="around" w:vAnchor="text" w:hAnchor="text" w:y="1"/>
                  <w:spacing w:after="0"/>
                  <w:suppressOverlap/>
                </w:pPr>
              </w:pPrChange>
            </w:pPr>
            <w:r w:rsidRPr="00810DB3">
              <w:rPr>
                <w:rFonts w:ascii="Arial" w:hAnsi="Arial" w:cs="Arial"/>
                <w:sz w:val="16"/>
                <w:szCs w:val="16"/>
              </w:rPr>
              <w:t>-</w:t>
            </w:r>
          </w:p>
        </w:tc>
        <w:tc>
          <w:tcPr>
            <w:tcW w:w="425" w:type="dxa"/>
            <w:shd w:val="solid" w:color="FFFFFF" w:fill="auto"/>
            <w:tcPrChange w:id="598" w:author="CR#0124r1" w:date="2023-06-26T22:56:00Z">
              <w:tcPr>
                <w:tcW w:w="425" w:type="dxa"/>
                <w:shd w:val="solid" w:color="FFFFFF" w:fill="auto"/>
              </w:tcPr>
            </w:tcPrChange>
          </w:tcPr>
          <w:p w14:paraId="22BF063B" w14:textId="77777777" w:rsidR="00D03F19" w:rsidRPr="00810DB3" w:rsidRDefault="00D03F19" w:rsidP="00E34ED8">
            <w:pPr>
              <w:spacing w:after="0"/>
              <w:rPr>
                <w:rFonts w:ascii="Arial" w:hAnsi="Arial" w:cs="Arial"/>
                <w:sz w:val="16"/>
                <w:szCs w:val="16"/>
              </w:rPr>
            </w:pPr>
          </w:p>
        </w:tc>
        <w:tc>
          <w:tcPr>
            <w:tcW w:w="5386" w:type="dxa"/>
            <w:shd w:val="solid" w:color="FFFFFF" w:fill="auto"/>
            <w:tcPrChange w:id="599" w:author="CR#0124r1" w:date="2023-06-26T22:56:00Z">
              <w:tcPr>
                <w:tcW w:w="5386" w:type="dxa"/>
                <w:shd w:val="solid" w:color="FFFFFF" w:fill="auto"/>
              </w:tcPr>
            </w:tcPrChange>
          </w:tcPr>
          <w:p w14:paraId="155EBA30" w14:textId="77777777" w:rsidR="00D03F19" w:rsidRPr="00810DB3" w:rsidRDefault="00D03F19" w:rsidP="00E34ED8">
            <w:pPr>
              <w:spacing w:after="0"/>
              <w:rPr>
                <w:rFonts w:ascii="Arial" w:hAnsi="Arial" w:cs="Arial"/>
                <w:sz w:val="16"/>
                <w:szCs w:val="16"/>
              </w:rPr>
            </w:pPr>
            <w:r w:rsidRPr="00810DB3">
              <w:rPr>
                <w:rFonts w:ascii="Arial" w:hAnsi="Arial" w:cs="Arial"/>
                <w:sz w:val="16"/>
                <w:szCs w:val="16"/>
              </w:rPr>
              <w:t>Multi-PLMN MDT</w:t>
            </w:r>
          </w:p>
        </w:tc>
        <w:tc>
          <w:tcPr>
            <w:tcW w:w="709" w:type="dxa"/>
            <w:shd w:val="solid" w:color="FFFFFF" w:fill="auto"/>
            <w:tcPrChange w:id="600" w:author="CR#0124r1" w:date="2023-06-26T22:56:00Z">
              <w:tcPr>
                <w:tcW w:w="709" w:type="dxa"/>
                <w:shd w:val="solid" w:color="FFFFFF" w:fill="auto"/>
              </w:tcPr>
            </w:tcPrChange>
          </w:tcPr>
          <w:p w14:paraId="6E19721E" w14:textId="77777777" w:rsidR="00D03F19" w:rsidRPr="00810DB3" w:rsidRDefault="00D03F19" w:rsidP="00E34ED8">
            <w:pPr>
              <w:spacing w:after="0"/>
              <w:rPr>
                <w:rFonts w:ascii="Arial" w:hAnsi="Arial" w:cs="Arial"/>
                <w:sz w:val="16"/>
                <w:szCs w:val="16"/>
              </w:rPr>
            </w:pPr>
            <w:r w:rsidRPr="00810DB3">
              <w:rPr>
                <w:rFonts w:ascii="Arial" w:hAnsi="Arial" w:cs="Arial"/>
                <w:sz w:val="16"/>
                <w:szCs w:val="16"/>
              </w:rPr>
              <w:t>11.2.0</w:t>
            </w:r>
          </w:p>
        </w:tc>
      </w:tr>
      <w:tr w:rsidR="00810DB3" w:rsidRPr="00810DB3" w14:paraId="75CB99E2"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0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602" w:author="CR#0124r1" w:date="2023-06-26T22:56:00Z">
              <w:tcPr>
                <w:tcW w:w="709" w:type="dxa"/>
                <w:shd w:val="solid" w:color="FFFFFF" w:fill="auto"/>
              </w:tcPr>
            </w:tcPrChange>
          </w:tcPr>
          <w:p w14:paraId="4D9933BF" w14:textId="77777777" w:rsidR="00D03F19" w:rsidRPr="00810DB3" w:rsidRDefault="00D03F19" w:rsidP="00805CDE">
            <w:pPr>
              <w:pStyle w:val="TAL"/>
              <w:rPr>
                <w:sz w:val="16"/>
                <w:szCs w:val="16"/>
              </w:rPr>
            </w:pPr>
            <w:r w:rsidRPr="00810DB3">
              <w:rPr>
                <w:sz w:val="16"/>
                <w:szCs w:val="16"/>
              </w:rPr>
              <w:t>2013-03</w:t>
            </w:r>
          </w:p>
        </w:tc>
        <w:tc>
          <w:tcPr>
            <w:tcW w:w="701" w:type="dxa"/>
            <w:shd w:val="solid" w:color="FFFFFF" w:fill="auto"/>
            <w:tcPrChange w:id="603" w:author="CR#0124r1" w:date="2023-06-26T22:56:00Z">
              <w:tcPr>
                <w:tcW w:w="567" w:type="dxa"/>
                <w:shd w:val="solid" w:color="FFFFFF" w:fill="auto"/>
              </w:tcPr>
            </w:tcPrChange>
          </w:tcPr>
          <w:p w14:paraId="096310F0" w14:textId="77777777" w:rsidR="00D03F19" w:rsidRPr="00810DB3" w:rsidRDefault="00D03F19" w:rsidP="00805CDE">
            <w:pPr>
              <w:spacing w:after="0"/>
              <w:rPr>
                <w:rFonts w:ascii="Arial" w:hAnsi="Arial" w:cs="Arial"/>
                <w:sz w:val="16"/>
                <w:szCs w:val="16"/>
              </w:rPr>
            </w:pPr>
            <w:r w:rsidRPr="00810DB3">
              <w:rPr>
                <w:rFonts w:ascii="Arial" w:hAnsi="Arial" w:cs="Arial"/>
                <w:sz w:val="16"/>
                <w:szCs w:val="16"/>
              </w:rPr>
              <w:t>RP-59</w:t>
            </w:r>
          </w:p>
        </w:tc>
        <w:tc>
          <w:tcPr>
            <w:tcW w:w="992" w:type="dxa"/>
            <w:shd w:val="solid" w:color="FFFFFF" w:fill="auto"/>
            <w:tcPrChange w:id="604" w:author="CR#0124r1" w:date="2023-06-26T22:56:00Z">
              <w:tcPr>
                <w:tcW w:w="992" w:type="dxa"/>
                <w:gridSpan w:val="2"/>
                <w:shd w:val="solid" w:color="FFFFFF" w:fill="auto"/>
              </w:tcPr>
            </w:tcPrChange>
          </w:tcPr>
          <w:p w14:paraId="388D85E7" w14:textId="77777777" w:rsidR="00D03F19" w:rsidRPr="00810DB3" w:rsidRDefault="00D03F19" w:rsidP="00805CDE">
            <w:pPr>
              <w:spacing w:after="0"/>
              <w:rPr>
                <w:rFonts w:ascii="Arial" w:hAnsi="Arial" w:cs="Arial"/>
                <w:sz w:val="16"/>
                <w:szCs w:val="16"/>
              </w:rPr>
            </w:pPr>
            <w:r w:rsidRPr="00810DB3">
              <w:rPr>
                <w:rFonts w:ascii="Arial" w:hAnsi="Arial" w:cs="Arial"/>
                <w:sz w:val="16"/>
                <w:szCs w:val="16"/>
              </w:rPr>
              <w:t>RP-130240</w:t>
            </w:r>
          </w:p>
        </w:tc>
        <w:tc>
          <w:tcPr>
            <w:tcW w:w="433" w:type="dxa"/>
            <w:shd w:val="solid" w:color="FFFFFF" w:fill="auto"/>
            <w:tcPrChange w:id="605" w:author="CR#0124r1" w:date="2023-06-26T22:56:00Z">
              <w:tcPr>
                <w:tcW w:w="567" w:type="dxa"/>
                <w:gridSpan w:val="2"/>
                <w:shd w:val="solid" w:color="FFFFFF" w:fill="auto"/>
              </w:tcPr>
            </w:tcPrChange>
          </w:tcPr>
          <w:p w14:paraId="2856CA08" w14:textId="77777777" w:rsidR="00D03F19" w:rsidRPr="00810DB3" w:rsidRDefault="00D03F19" w:rsidP="00805CDE">
            <w:pPr>
              <w:spacing w:after="0"/>
              <w:rPr>
                <w:rFonts w:ascii="Arial" w:hAnsi="Arial" w:cs="Arial"/>
                <w:sz w:val="16"/>
                <w:szCs w:val="16"/>
              </w:rPr>
            </w:pPr>
            <w:r w:rsidRPr="00810DB3">
              <w:rPr>
                <w:rFonts w:ascii="Arial" w:hAnsi="Arial" w:cs="Arial"/>
                <w:sz w:val="16"/>
                <w:szCs w:val="16"/>
              </w:rPr>
              <w:t>0056</w:t>
            </w:r>
          </w:p>
        </w:tc>
        <w:tc>
          <w:tcPr>
            <w:tcW w:w="426" w:type="dxa"/>
            <w:shd w:val="solid" w:color="FFFFFF" w:fill="auto"/>
            <w:tcPrChange w:id="606" w:author="CR#0124r1" w:date="2023-06-26T22:56:00Z">
              <w:tcPr>
                <w:tcW w:w="426" w:type="dxa"/>
                <w:shd w:val="solid" w:color="FFFFFF" w:fill="auto"/>
              </w:tcPr>
            </w:tcPrChange>
          </w:tcPr>
          <w:p w14:paraId="249169F4" w14:textId="77777777" w:rsidR="00D03F19" w:rsidRPr="00810DB3" w:rsidRDefault="00D03F19" w:rsidP="008C27A4">
            <w:pPr>
              <w:spacing w:after="0"/>
              <w:jc w:val="center"/>
              <w:rPr>
                <w:rFonts w:ascii="Arial" w:hAnsi="Arial" w:cs="Arial"/>
                <w:sz w:val="16"/>
                <w:szCs w:val="16"/>
              </w:rPr>
              <w:pPrChange w:id="607" w:author="CR#0126" w:date="2023-06-26T22:59:00Z">
                <w:pPr>
                  <w:framePr w:hSpace="180" w:wrap="around" w:vAnchor="text" w:hAnchor="text" w:y="1"/>
                  <w:spacing w:after="0"/>
                  <w:suppressOverlap/>
                </w:pPr>
              </w:pPrChange>
            </w:pPr>
            <w:r w:rsidRPr="00810DB3">
              <w:rPr>
                <w:rFonts w:ascii="Arial" w:hAnsi="Arial" w:cs="Arial"/>
                <w:sz w:val="16"/>
                <w:szCs w:val="16"/>
              </w:rPr>
              <w:t>-</w:t>
            </w:r>
          </w:p>
        </w:tc>
        <w:tc>
          <w:tcPr>
            <w:tcW w:w="425" w:type="dxa"/>
            <w:shd w:val="solid" w:color="FFFFFF" w:fill="auto"/>
            <w:tcPrChange w:id="608" w:author="CR#0124r1" w:date="2023-06-26T22:56:00Z">
              <w:tcPr>
                <w:tcW w:w="425" w:type="dxa"/>
                <w:shd w:val="solid" w:color="FFFFFF" w:fill="auto"/>
              </w:tcPr>
            </w:tcPrChange>
          </w:tcPr>
          <w:p w14:paraId="799A6F55" w14:textId="77777777" w:rsidR="00D03F19" w:rsidRPr="00810DB3" w:rsidRDefault="00D03F19" w:rsidP="00805CDE">
            <w:pPr>
              <w:spacing w:after="0"/>
              <w:rPr>
                <w:rFonts w:ascii="Arial" w:hAnsi="Arial" w:cs="Arial"/>
                <w:sz w:val="16"/>
                <w:szCs w:val="16"/>
              </w:rPr>
            </w:pPr>
          </w:p>
        </w:tc>
        <w:tc>
          <w:tcPr>
            <w:tcW w:w="5386" w:type="dxa"/>
            <w:shd w:val="solid" w:color="FFFFFF" w:fill="auto"/>
            <w:tcPrChange w:id="609" w:author="CR#0124r1" w:date="2023-06-26T22:56:00Z">
              <w:tcPr>
                <w:tcW w:w="5386" w:type="dxa"/>
                <w:shd w:val="solid" w:color="FFFFFF" w:fill="auto"/>
              </w:tcPr>
            </w:tcPrChange>
          </w:tcPr>
          <w:p w14:paraId="34AE0AD6" w14:textId="77777777" w:rsidR="00D03F19" w:rsidRPr="00810DB3" w:rsidRDefault="00D03F19" w:rsidP="00805CDE">
            <w:pPr>
              <w:spacing w:after="0"/>
              <w:rPr>
                <w:rFonts w:ascii="Arial" w:hAnsi="Arial" w:cs="Arial"/>
                <w:sz w:val="16"/>
                <w:szCs w:val="16"/>
              </w:rPr>
            </w:pPr>
            <w:r w:rsidRPr="00810DB3">
              <w:rPr>
                <w:rFonts w:ascii="Arial" w:hAnsi="Arial" w:cs="Arial"/>
                <w:sz w:val="16"/>
                <w:szCs w:val="16"/>
              </w:rPr>
              <w:t>Miscellaneous MDT corrections</w:t>
            </w:r>
          </w:p>
        </w:tc>
        <w:tc>
          <w:tcPr>
            <w:tcW w:w="709" w:type="dxa"/>
            <w:shd w:val="solid" w:color="FFFFFF" w:fill="auto"/>
            <w:tcPrChange w:id="610" w:author="CR#0124r1" w:date="2023-06-26T22:56:00Z">
              <w:tcPr>
                <w:tcW w:w="709" w:type="dxa"/>
                <w:shd w:val="solid" w:color="FFFFFF" w:fill="auto"/>
              </w:tcPr>
            </w:tcPrChange>
          </w:tcPr>
          <w:p w14:paraId="13E2906E" w14:textId="77777777" w:rsidR="00D03F19" w:rsidRPr="00810DB3" w:rsidRDefault="00D03F19" w:rsidP="00805CDE">
            <w:pPr>
              <w:spacing w:after="0"/>
              <w:rPr>
                <w:rFonts w:ascii="Arial" w:hAnsi="Arial" w:cs="Arial"/>
                <w:sz w:val="16"/>
                <w:szCs w:val="16"/>
              </w:rPr>
            </w:pPr>
            <w:r w:rsidRPr="00810DB3">
              <w:rPr>
                <w:rFonts w:ascii="Arial" w:hAnsi="Arial" w:cs="Arial"/>
                <w:sz w:val="16"/>
                <w:szCs w:val="16"/>
              </w:rPr>
              <w:t>11.3.0</w:t>
            </w:r>
          </w:p>
        </w:tc>
      </w:tr>
      <w:tr w:rsidR="00810DB3" w:rsidRPr="00810DB3" w14:paraId="47BB867A"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1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612" w:author="CR#0124r1" w:date="2023-06-26T22:56:00Z">
              <w:tcPr>
                <w:tcW w:w="709" w:type="dxa"/>
                <w:shd w:val="solid" w:color="FFFFFF" w:fill="auto"/>
              </w:tcPr>
            </w:tcPrChange>
          </w:tcPr>
          <w:p w14:paraId="1EDB6FB6" w14:textId="77777777" w:rsidR="00D03F19" w:rsidRPr="00810DB3" w:rsidRDefault="00D03F19" w:rsidP="00805CDE">
            <w:pPr>
              <w:pStyle w:val="TAL"/>
              <w:rPr>
                <w:sz w:val="16"/>
                <w:szCs w:val="16"/>
              </w:rPr>
            </w:pPr>
          </w:p>
        </w:tc>
        <w:tc>
          <w:tcPr>
            <w:tcW w:w="701" w:type="dxa"/>
            <w:shd w:val="solid" w:color="FFFFFF" w:fill="auto"/>
            <w:tcPrChange w:id="613" w:author="CR#0124r1" w:date="2023-06-26T22:56:00Z">
              <w:tcPr>
                <w:tcW w:w="567" w:type="dxa"/>
                <w:shd w:val="solid" w:color="FFFFFF" w:fill="auto"/>
              </w:tcPr>
            </w:tcPrChange>
          </w:tcPr>
          <w:p w14:paraId="63594F4A" w14:textId="77777777" w:rsidR="00D03F19" w:rsidRPr="00810DB3" w:rsidRDefault="00D03F19" w:rsidP="00805CDE">
            <w:pPr>
              <w:spacing w:after="0"/>
              <w:rPr>
                <w:rFonts w:ascii="Arial" w:hAnsi="Arial" w:cs="Arial"/>
                <w:sz w:val="16"/>
                <w:szCs w:val="16"/>
              </w:rPr>
            </w:pPr>
            <w:r w:rsidRPr="00810DB3">
              <w:rPr>
                <w:rFonts w:ascii="Arial" w:hAnsi="Arial" w:cs="Arial"/>
                <w:sz w:val="16"/>
                <w:szCs w:val="16"/>
              </w:rPr>
              <w:t>RP-59</w:t>
            </w:r>
          </w:p>
        </w:tc>
        <w:tc>
          <w:tcPr>
            <w:tcW w:w="992" w:type="dxa"/>
            <w:shd w:val="solid" w:color="FFFFFF" w:fill="auto"/>
            <w:tcPrChange w:id="614" w:author="CR#0124r1" w:date="2023-06-26T22:56:00Z">
              <w:tcPr>
                <w:tcW w:w="992" w:type="dxa"/>
                <w:gridSpan w:val="2"/>
                <w:shd w:val="solid" w:color="FFFFFF" w:fill="auto"/>
              </w:tcPr>
            </w:tcPrChange>
          </w:tcPr>
          <w:p w14:paraId="7443B03B" w14:textId="77777777" w:rsidR="00D03F19" w:rsidRPr="00810DB3" w:rsidRDefault="00D03F19" w:rsidP="00805CDE">
            <w:pPr>
              <w:spacing w:after="0"/>
              <w:rPr>
                <w:rFonts w:ascii="Arial" w:hAnsi="Arial" w:cs="Arial"/>
                <w:sz w:val="16"/>
                <w:szCs w:val="16"/>
              </w:rPr>
            </w:pPr>
            <w:r w:rsidRPr="00810DB3">
              <w:rPr>
                <w:rFonts w:ascii="Arial" w:hAnsi="Arial" w:cs="Arial"/>
                <w:sz w:val="16"/>
                <w:szCs w:val="16"/>
              </w:rPr>
              <w:t>RP-130240</w:t>
            </w:r>
          </w:p>
        </w:tc>
        <w:tc>
          <w:tcPr>
            <w:tcW w:w="433" w:type="dxa"/>
            <w:shd w:val="solid" w:color="FFFFFF" w:fill="auto"/>
            <w:tcPrChange w:id="615" w:author="CR#0124r1" w:date="2023-06-26T22:56:00Z">
              <w:tcPr>
                <w:tcW w:w="567" w:type="dxa"/>
                <w:gridSpan w:val="2"/>
                <w:shd w:val="solid" w:color="FFFFFF" w:fill="auto"/>
              </w:tcPr>
            </w:tcPrChange>
          </w:tcPr>
          <w:p w14:paraId="63CCCC48" w14:textId="77777777" w:rsidR="00D03F19" w:rsidRPr="00810DB3" w:rsidRDefault="00D03F19" w:rsidP="00805CDE">
            <w:pPr>
              <w:spacing w:after="0"/>
              <w:rPr>
                <w:rFonts w:ascii="Arial" w:hAnsi="Arial" w:cs="Arial"/>
                <w:sz w:val="16"/>
                <w:szCs w:val="16"/>
              </w:rPr>
            </w:pPr>
            <w:r w:rsidRPr="00810DB3">
              <w:rPr>
                <w:rFonts w:ascii="Arial" w:hAnsi="Arial" w:cs="Arial"/>
                <w:sz w:val="16"/>
                <w:szCs w:val="16"/>
              </w:rPr>
              <w:t>0057</w:t>
            </w:r>
          </w:p>
        </w:tc>
        <w:tc>
          <w:tcPr>
            <w:tcW w:w="426" w:type="dxa"/>
            <w:shd w:val="solid" w:color="FFFFFF" w:fill="auto"/>
            <w:tcPrChange w:id="616" w:author="CR#0124r1" w:date="2023-06-26T22:56:00Z">
              <w:tcPr>
                <w:tcW w:w="426" w:type="dxa"/>
                <w:shd w:val="solid" w:color="FFFFFF" w:fill="auto"/>
              </w:tcPr>
            </w:tcPrChange>
          </w:tcPr>
          <w:p w14:paraId="42C5C1F2" w14:textId="77777777" w:rsidR="00D03F19" w:rsidRPr="00810DB3" w:rsidRDefault="00D03F19" w:rsidP="008C27A4">
            <w:pPr>
              <w:spacing w:after="0"/>
              <w:jc w:val="center"/>
              <w:rPr>
                <w:rFonts w:ascii="Arial" w:hAnsi="Arial" w:cs="Arial"/>
                <w:sz w:val="16"/>
                <w:szCs w:val="16"/>
              </w:rPr>
              <w:pPrChange w:id="617" w:author="CR#0126" w:date="2023-06-26T22:59:00Z">
                <w:pPr>
                  <w:framePr w:hSpace="180" w:wrap="around" w:vAnchor="text" w:hAnchor="text" w:y="1"/>
                  <w:spacing w:after="0"/>
                  <w:suppressOverlap/>
                </w:pPr>
              </w:pPrChange>
            </w:pPr>
            <w:r w:rsidRPr="00810DB3">
              <w:rPr>
                <w:rFonts w:ascii="Arial" w:hAnsi="Arial" w:cs="Arial"/>
                <w:sz w:val="16"/>
                <w:szCs w:val="16"/>
              </w:rPr>
              <w:t>-</w:t>
            </w:r>
          </w:p>
        </w:tc>
        <w:tc>
          <w:tcPr>
            <w:tcW w:w="425" w:type="dxa"/>
            <w:shd w:val="solid" w:color="FFFFFF" w:fill="auto"/>
            <w:tcPrChange w:id="618" w:author="CR#0124r1" w:date="2023-06-26T22:56:00Z">
              <w:tcPr>
                <w:tcW w:w="425" w:type="dxa"/>
                <w:shd w:val="solid" w:color="FFFFFF" w:fill="auto"/>
              </w:tcPr>
            </w:tcPrChange>
          </w:tcPr>
          <w:p w14:paraId="37AE27F2" w14:textId="77777777" w:rsidR="00D03F19" w:rsidRPr="00810DB3" w:rsidRDefault="00D03F19" w:rsidP="00805CDE">
            <w:pPr>
              <w:spacing w:after="0"/>
              <w:rPr>
                <w:rFonts w:ascii="Arial" w:hAnsi="Arial" w:cs="Arial"/>
                <w:sz w:val="16"/>
                <w:szCs w:val="16"/>
              </w:rPr>
            </w:pPr>
          </w:p>
        </w:tc>
        <w:tc>
          <w:tcPr>
            <w:tcW w:w="5386" w:type="dxa"/>
            <w:shd w:val="solid" w:color="FFFFFF" w:fill="auto"/>
            <w:tcPrChange w:id="619" w:author="CR#0124r1" w:date="2023-06-26T22:56:00Z">
              <w:tcPr>
                <w:tcW w:w="5386" w:type="dxa"/>
                <w:shd w:val="solid" w:color="FFFFFF" w:fill="auto"/>
              </w:tcPr>
            </w:tcPrChange>
          </w:tcPr>
          <w:p w14:paraId="2F3F503F" w14:textId="77777777" w:rsidR="00D03F19" w:rsidRPr="00810DB3" w:rsidRDefault="00D03F19" w:rsidP="00805CDE">
            <w:pPr>
              <w:spacing w:after="0"/>
              <w:rPr>
                <w:rFonts w:ascii="Arial" w:hAnsi="Arial" w:cs="Arial"/>
                <w:sz w:val="16"/>
                <w:szCs w:val="16"/>
              </w:rPr>
            </w:pPr>
            <w:r w:rsidRPr="00810DB3">
              <w:rPr>
                <w:rFonts w:ascii="Arial" w:hAnsi="Arial" w:cs="Arial"/>
                <w:sz w:val="16"/>
                <w:szCs w:val="16"/>
              </w:rPr>
              <w:t>Correction to E-CID positioning for MDT</w:t>
            </w:r>
          </w:p>
        </w:tc>
        <w:tc>
          <w:tcPr>
            <w:tcW w:w="709" w:type="dxa"/>
            <w:shd w:val="solid" w:color="FFFFFF" w:fill="auto"/>
            <w:tcPrChange w:id="620" w:author="CR#0124r1" w:date="2023-06-26T22:56:00Z">
              <w:tcPr>
                <w:tcW w:w="709" w:type="dxa"/>
                <w:shd w:val="solid" w:color="FFFFFF" w:fill="auto"/>
              </w:tcPr>
            </w:tcPrChange>
          </w:tcPr>
          <w:p w14:paraId="2AF658DB" w14:textId="77777777" w:rsidR="00D03F19" w:rsidRPr="00810DB3" w:rsidRDefault="00D03F19" w:rsidP="00805CDE">
            <w:pPr>
              <w:spacing w:after="0"/>
              <w:rPr>
                <w:rFonts w:ascii="Arial" w:hAnsi="Arial" w:cs="Arial"/>
                <w:sz w:val="16"/>
                <w:szCs w:val="16"/>
              </w:rPr>
            </w:pPr>
            <w:r w:rsidRPr="00810DB3">
              <w:rPr>
                <w:rFonts w:ascii="Arial" w:hAnsi="Arial" w:cs="Arial"/>
                <w:sz w:val="16"/>
                <w:szCs w:val="16"/>
              </w:rPr>
              <w:t>11.3.0</w:t>
            </w:r>
          </w:p>
        </w:tc>
      </w:tr>
      <w:tr w:rsidR="00810DB3" w:rsidRPr="00810DB3" w14:paraId="20F14BD4"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2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622" w:author="CR#0124r1" w:date="2023-06-26T22:56:00Z">
              <w:tcPr>
                <w:tcW w:w="709" w:type="dxa"/>
                <w:shd w:val="solid" w:color="FFFFFF" w:fill="auto"/>
              </w:tcPr>
            </w:tcPrChange>
          </w:tcPr>
          <w:p w14:paraId="0022C3A7" w14:textId="77777777" w:rsidR="00D03F19" w:rsidRPr="00810DB3" w:rsidRDefault="00D03F19" w:rsidP="00805CDE">
            <w:pPr>
              <w:pStyle w:val="TAL"/>
              <w:rPr>
                <w:sz w:val="16"/>
                <w:szCs w:val="16"/>
              </w:rPr>
            </w:pPr>
          </w:p>
        </w:tc>
        <w:tc>
          <w:tcPr>
            <w:tcW w:w="701" w:type="dxa"/>
            <w:shd w:val="solid" w:color="FFFFFF" w:fill="auto"/>
            <w:tcPrChange w:id="623" w:author="CR#0124r1" w:date="2023-06-26T22:56:00Z">
              <w:tcPr>
                <w:tcW w:w="567" w:type="dxa"/>
                <w:shd w:val="solid" w:color="FFFFFF" w:fill="auto"/>
              </w:tcPr>
            </w:tcPrChange>
          </w:tcPr>
          <w:p w14:paraId="50B87C2A" w14:textId="77777777" w:rsidR="00D03F19" w:rsidRPr="00810DB3" w:rsidRDefault="00D03F19" w:rsidP="00805CDE">
            <w:pPr>
              <w:spacing w:after="0"/>
              <w:rPr>
                <w:rFonts w:ascii="Arial" w:hAnsi="Arial" w:cs="Arial"/>
                <w:sz w:val="16"/>
                <w:szCs w:val="16"/>
              </w:rPr>
            </w:pPr>
            <w:r w:rsidRPr="00810DB3">
              <w:rPr>
                <w:rFonts w:ascii="Arial" w:hAnsi="Arial" w:cs="Arial"/>
                <w:sz w:val="16"/>
                <w:szCs w:val="16"/>
              </w:rPr>
              <w:t>RP-59</w:t>
            </w:r>
          </w:p>
        </w:tc>
        <w:tc>
          <w:tcPr>
            <w:tcW w:w="992" w:type="dxa"/>
            <w:shd w:val="solid" w:color="FFFFFF" w:fill="auto"/>
            <w:tcPrChange w:id="624" w:author="CR#0124r1" w:date="2023-06-26T22:56:00Z">
              <w:tcPr>
                <w:tcW w:w="992" w:type="dxa"/>
                <w:gridSpan w:val="2"/>
                <w:shd w:val="solid" w:color="FFFFFF" w:fill="auto"/>
              </w:tcPr>
            </w:tcPrChange>
          </w:tcPr>
          <w:p w14:paraId="50802E53" w14:textId="77777777" w:rsidR="00D03F19" w:rsidRPr="00810DB3" w:rsidRDefault="00D03F19" w:rsidP="00805CDE">
            <w:pPr>
              <w:spacing w:after="0"/>
              <w:rPr>
                <w:rFonts w:ascii="Arial" w:hAnsi="Arial" w:cs="Arial"/>
                <w:sz w:val="16"/>
                <w:szCs w:val="16"/>
              </w:rPr>
            </w:pPr>
            <w:r w:rsidRPr="00810DB3">
              <w:rPr>
                <w:rFonts w:ascii="Arial" w:hAnsi="Arial" w:cs="Arial"/>
                <w:sz w:val="16"/>
                <w:szCs w:val="16"/>
              </w:rPr>
              <w:t>RP-130240</w:t>
            </w:r>
          </w:p>
        </w:tc>
        <w:tc>
          <w:tcPr>
            <w:tcW w:w="433" w:type="dxa"/>
            <w:shd w:val="solid" w:color="FFFFFF" w:fill="auto"/>
            <w:tcPrChange w:id="625" w:author="CR#0124r1" w:date="2023-06-26T22:56:00Z">
              <w:tcPr>
                <w:tcW w:w="567" w:type="dxa"/>
                <w:gridSpan w:val="2"/>
                <w:shd w:val="solid" w:color="FFFFFF" w:fill="auto"/>
              </w:tcPr>
            </w:tcPrChange>
          </w:tcPr>
          <w:p w14:paraId="607E10EC" w14:textId="77777777" w:rsidR="00D03F19" w:rsidRPr="00810DB3" w:rsidRDefault="00D03F19" w:rsidP="00805CDE">
            <w:pPr>
              <w:spacing w:after="0"/>
              <w:rPr>
                <w:rFonts w:ascii="Arial" w:hAnsi="Arial" w:cs="Arial"/>
                <w:sz w:val="16"/>
                <w:szCs w:val="16"/>
              </w:rPr>
            </w:pPr>
            <w:r w:rsidRPr="00810DB3">
              <w:rPr>
                <w:rFonts w:ascii="Arial" w:hAnsi="Arial" w:cs="Arial"/>
                <w:sz w:val="16"/>
                <w:szCs w:val="16"/>
              </w:rPr>
              <w:t>0058</w:t>
            </w:r>
          </w:p>
        </w:tc>
        <w:tc>
          <w:tcPr>
            <w:tcW w:w="426" w:type="dxa"/>
            <w:shd w:val="solid" w:color="FFFFFF" w:fill="auto"/>
            <w:tcPrChange w:id="626" w:author="CR#0124r1" w:date="2023-06-26T22:56:00Z">
              <w:tcPr>
                <w:tcW w:w="426" w:type="dxa"/>
                <w:shd w:val="solid" w:color="FFFFFF" w:fill="auto"/>
              </w:tcPr>
            </w:tcPrChange>
          </w:tcPr>
          <w:p w14:paraId="5F5C27B7" w14:textId="77777777" w:rsidR="00D03F19" w:rsidRPr="00810DB3" w:rsidRDefault="00D03F19" w:rsidP="008C27A4">
            <w:pPr>
              <w:spacing w:after="0"/>
              <w:jc w:val="center"/>
              <w:rPr>
                <w:rFonts w:ascii="Arial" w:hAnsi="Arial" w:cs="Arial"/>
                <w:sz w:val="16"/>
                <w:szCs w:val="16"/>
              </w:rPr>
              <w:pPrChange w:id="627" w:author="CR#0126" w:date="2023-06-26T22:59:00Z">
                <w:pPr>
                  <w:framePr w:hSpace="180" w:wrap="around" w:vAnchor="text" w:hAnchor="text" w:y="1"/>
                  <w:spacing w:after="0"/>
                  <w:suppressOverlap/>
                </w:pPr>
              </w:pPrChange>
            </w:pPr>
            <w:r w:rsidRPr="00810DB3">
              <w:rPr>
                <w:rFonts w:ascii="Arial" w:hAnsi="Arial" w:cs="Arial"/>
                <w:sz w:val="16"/>
                <w:szCs w:val="16"/>
              </w:rPr>
              <w:t>-</w:t>
            </w:r>
          </w:p>
        </w:tc>
        <w:tc>
          <w:tcPr>
            <w:tcW w:w="425" w:type="dxa"/>
            <w:shd w:val="solid" w:color="FFFFFF" w:fill="auto"/>
            <w:tcPrChange w:id="628" w:author="CR#0124r1" w:date="2023-06-26T22:56:00Z">
              <w:tcPr>
                <w:tcW w:w="425" w:type="dxa"/>
                <w:shd w:val="solid" w:color="FFFFFF" w:fill="auto"/>
              </w:tcPr>
            </w:tcPrChange>
          </w:tcPr>
          <w:p w14:paraId="6D6C8C97" w14:textId="77777777" w:rsidR="00D03F19" w:rsidRPr="00810DB3" w:rsidRDefault="00D03F19" w:rsidP="00805CDE">
            <w:pPr>
              <w:spacing w:after="0"/>
              <w:rPr>
                <w:rFonts w:ascii="Arial" w:hAnsi="Arial" w:cs="Arial"/>
                <w:sz w:val="16"/>
                <w:szCs w:val="16"/>
              </w:rPr>
            </w:pPr>
          </w:p>
        </w:tc>
        <w:tc>
          <w:tcPr>
            <w:tcW w:w="5386" w:type="dxa"/>
            <w:shd w:val="solid" w:color="FFFFFF" w:fill="auto"/>
            <w:tcPrChange w:id="629" w:author="CR#0124r1" w:date="2023-06-26T22:56:00Z">
              <w:tcPr>
                <w:tcW w:w="5386" w:type="dxa"/>
                <w:shd w:val="solid" w:color="FFFFFF" w:fill="auto"/>
              </w:tcPr>
            </w:tcPrChange>
          </w:tcPr>
          <w:p w14:paraId="785A7962" w14:textId="77777777" w:rsidR="00D03F19" w:rsidRPr="00810DB3" w:rsidRDefault="00D03F19" w:rsidP="00805CDE">
            <w:pPr>
              <w:spacing w:after="0"/>
              <w:rPr>
                <w:rFonts w:ascii="Arial" w:hAnsi="Arial" w:cs="Arial"/>
                <w:sz w:val="16"/>
                <w:szCs w:val="16"/>
              </w:rPr>
            </w:pPr>
            <w:r w:rsidRPr="00810DB3">
              <w:rPr>
                <w:rFonts w:ascii="Arial" w:hAnsi="Arial" w:cs="Arial"/>
                <w:sz w:val="16"/>
                <w:szCs w:val="16"/>
              </w:rPr>
              <w:t>Corrections for multi-PLMN MDT</w:t>
            </w:r>
          </w:p>
        </w:tc>
        <w:tc>
          <w:tcPr>
            <w:tcW w:w="709" w:type="dxa"/>
            <w:shd w:val="solid" w:color="FFFFFF" w:fill="auto"/>
            <w:tcPrChange w:id="630" w:author="CR#0124r1" w:date="2023-06-26T22:56:00Z">
              <w:tcPr>
                <w:tcW w:w="709" w:type="dxa"/>
                <w:shd w:val="solid" w:color="FFFFFF" w:fill="auto"/>
              </w:tcPr>
            </w:tcPrChange>
          </w:tcPr>
          <w:p w14:paraId="41EFA09C" w14:textId="77777777" w:rsidR="00D03F19" w:rsidRPr="00810DB3" w:rsidRDefault="00D03F19" w:rsidP="00805CDE">
            <w:pPr>
              <w:spacing w:after="0"/>
              <w:rPr>
                <w:rFonts w:ascii="Arial" w:hAnsi="Arial" w:cs="Arial"/>
                <w:sz w:val="16"/>
                <w:szCs w:val="16"/>
              </w:rPr>
            </w:pPr>
            <w:r w:rsidRPr="00810DB3">
              <w:rPr>
                <w:rFonts w:ascii="Arial" w:hAnsi="Arial" w:cs="Arial"/>
                <w:sz w:val="16"/>
                <w:szCs w:val="16"/>
              </w:rPr>
              <w:t>11.3.0</w:t>
            </w:r>
          </w:p>
        </w:tc>
      </w:tr>
      <w:tr w:rsidR="00810DB3" w:rsidRPr="00810DB3" w14:paraId="7C942B59"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3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632" w:author="CR#0124r1" w:date="2023-06-26T22:56:00Z">
              <w:tcPr>
                <w:tcW w:w="709" w:type="dxa"/>
                <w:shd w:val="solid" w:color="FFFFFF" w:fill="auto"/>
              </w:tcPr>
            </w:tcPrChange>
          </w:tcPr>
          <w:p w14:paraId="63F6BE9C" w14:textId="77777777" w:rsidR="00D03F19" w:rsidRPr="00810DB3" w:rsidRDefault="00D03F19" w:rsidP="00805CDE">
            <w:pPr>
              <w:pStyle w:val="TAL"/>
              <w:rPr>
                <w:sz w:val="16"/>
                <w:szCs w:val="16"/>
              </w:rPr>
            </w:pPr>
            <w:r w:rsidRPr="00810DB3">
              <w:rPr>
                <w:sz w:val="16"/>
                <w:szCs w:val="16"/>
              </w:rPr>
              <w:t>2014-03</w:t>
            </w:r>
          </w:p>
        </w:tc>
        <w:tc>
          <w:tcPr>
            <w:tcW w:w="701" w:type="dxa"/>
            <w:shd w:val="solid" w:color="FFFFFF" w:fill="auto"/>
            <w:tcPrChange w:id="633" w:author="CR#0124r1" w:date="2023-06-26T22:56:00Z">
              <w:tcPr>
                <w:tcW w:w="567" w:type="dxa"/>
                <w:shd w:val="solid" w:color="FFFFFF" w:fill="auto"/>
              </w:tcPr>
            </w:tcPrChange>
          </w:tcPr>
          <w:p w14:paraId="0BFB422A" w14:textId="77777777" w:rsidR="00D03F19" w:rsidRPr="00810DB3" w:rsidRDefault="00D03F19" w:rsidP="00805CDE">
            <w:pPr>
              <w:spacing w:after="0"/>
              <w:rPr>
                <w:rFonts w:ascii="Arial" w:hAnsi="Arial" w:cs="Arial"/>
                <w:sz w:val="16"/>
                <w:szCs w:val="16"/>
              </w:rPr>
            </w:pPr>
            <w:r w:rsidRPr="00810DB3">
              <w:rPr>
                <w:rFonts w:ascii="Arial" w:hAnsi="Arial" w:cs="Arial"/>
                <w:sz w:val="16"/>
                <w:szCs w:val="16"/>
              </w:rPr>
              <w:t>RP-63</w:t>
            </w:r>
          </w:p>
        </w:tc>
        <w:tc>
          <w:tcPr>
            <w:tcW w:w="992" w:type="dxa"/>
            <w:shd w:val="solid" w:color="FFFFFF" w:fill="auto"/>
            <w:tcPrChange w:id="634" w:author="CR#0124r1" w:date="2023-06-26T22:56:00Z">
              <w:tcPr>
                <w:tcW w:w="992" w:type="dxa"/>
                <w:gridSpan w:val="2"/>
                <w:shd w:val="solid" w:color="FFFFFF" w:fill="auto"/>
              </w:tcPr>
            </w:tcPrChange>
          </w:tcPr>
          <w:p w14:paraId="4125F06B" w14:textId="77777777" w:rsidR="00D03F19" w:rsidRPr="00810DB3" w:rsidRDefault="00D03F19" w:rsidP="00805CDE">
            <w:pPr>
              <w:spacing w:after="0"/>
              <w:rPr>
                <w:rFonts w:ascii="Arial" w:hAnsi="Arial" w:cs="Arial"/>
                <w:sz w:val="16"/>
                <w:szCs w:val="16"/>
              </w:rPr>
            </w:pPr>
            <w:r w:rsidRPr="00810DB3">
              <w:rPr>
                <w:rFonts w:ascii="Arial" w:hAnsi="Arial" w:cs="Arial"/>
                <w:sz w:val="16"/>
                <w:szCs w:val="16"/>
              </w:rPr>
              <w:t>RP-140347</w:t>
            </w:r>
          </w:p>
        </w:tc>
        <w:tc>
          <w:tcPr>
            <w:tcW w:w="433" w:type="dxa"/>
            <w:shd w:val="solid" w:color="FFFFFF" w:fill="auto"/>
            <w:tcPrChange w:id="635" w:author="CR#0124r1" w:date="2023-06-26T22:56:00Z">
              <w:tcPr>
                <w:tcW w:w="567" w:type="dxa"/>
                <w:gridSpan w:val="2"/>
                <w:shd w:val="solid" w:color="FFFFFF" w:fill="auto"/>
              </w:tcPr>
            </w:tcPrChange>
          </w:tcPr>
          <w:p w14:paraId="67850452" w14:textId="77777777" w:rsidR="00D03F19" w:rsidRPr="00810DB3" w:rsidRDefault="00D03F19" w:rsidP="00805CDE">
            <w:pPr>
              <w:spacing w:after="0"/>
              <w:rPr>
                <w:rFonts w:ascii="Arial" w:hAnsi="Arial" w:cs="Arial"/>
                <w:sz w:val="16"/>
                <w:szCs w:val="16"/>
              </w:rPr>
            </w:pPr>
            <w:r w:rsidRPr="00810DB3">
              <w:rPr>
                <w:rFonts w:ascii="Arial" w:hAnsi="Arial" w:cs="Arial"/>
                <w:sz w:val="16"/>
                <w:szCs w:val="16"/>
              </w:rPr>
              <w:t>0061</w:t>
            </w:r>
          </w:p>
        </w:tc>
        <w:tc>
          <w:tcPr>
            <w:tcW w:w="426" w:type="dxa"/>
            <w:shd w:val="solid" w:color="FFFFFF" w:fill="auto"/>
            <w:tcPrChange w:id="636" w:author="CR#0124r1" w:date="2023-06-26T22:56:00Z">
              <w:tcPr>
                <w:tcW w:w="426" w:type="dxa"/>
                <w:shd w:val="solid" w:color="FFFFFF" w:fill="auto"/>
              </w:tcPr>
            </w:tcPrChange>
          </w:tcPr>
          <w:p w14:paraId="7503BA9E" w14:textId="77777777" w:rsidR="00D03F19" w:rsidRPr="00810DB3" w:rsidRDefault="00D03F19" w:rsidP="008C27A4">
            <w:pPr>
              <w:spacing w:after="0"/>
              <w:jc w:val="center"/>
              <w:rPr>
                <w:rFonts w:ascii="Arial" w:hAnsi="Arial" w:cs="Arial"/>
                <w:sz w:val="16"/>
                <w:szCs w:val="16"/>
              </w:rPr>
              <w:pPrChange w:id="637" w:author="CR#0126" w:date="2023-06-26T22:59:00Z">
                <w:pPr>
                  <w:framePr w:hSpace="180" w:wrap="around" w:vAnchor="text" w:hAnchor="text" w:y="1"/>
                  <w:spacing w:after="0"/>
                  <w:suppressOverlap/>
                </w:pPr>
              </w:pPrChange>
            </w:pPr>
            <w:r w:rsidRPr="00810DB3">
              <w:rPr>
                <w:rFonts w:ascii="Arial" w:hAnsi="Arial" w:cs="Arial"/>
                <w:sz w:val="16"/>
                <w:szCs w:val="16"/>
              </w:rPr>
              <w:t>-</w:t>
            </w:r>
          </w:p>
        </w:tc>
        <w:tc>
          <w:tcPr>
            <w:tcW w:w="425" w:type="dxa"/>
            <w:shd w:val="solid" w:color="FFFFFF" w:fill="auto"/>
            <w:tcPrChange w:id="638" w:author="CR#0124r1" w:date="2023-06-26T22:56:00Z">
              <w:tcPr>
                <w:tcW w:w="425" w:type="dxa"/>
                <w:shd w:val="solid" w:color="FFFFFF" w:fill="auto"/>
              </w:tcPr>
            </w:tcPrChange>
          </w:tcPr>
          <w:p w14:paraId="2B1B30C4" w14:textId="77777777" w:rsidR="00D03F19" w:rsidRPr="00810DB3" w:rsidRDefault="00D03F19" w:rsidP="00805CDE">
            <w:pPr>
              <w:spacing w:after="0"/>
              <w:rPr>
                <w:rFonts w:ascii="Arial" w:hAnsi="Arial" w:cs="Arial"/>
                <w:sz w:val="16"/>
                <w:szCs w:val="16"/>
              </w:rPr>
            </w:pPr>
          </w:p>
        </w:tc>
        <w:tc>
          <w:tcPr>
            <w:tcW w:w="5386" w:type="dxa"/>
            <w:shd w:val="solid" w:color="FFFFFF" w:fill="auto"/>
            <w:tcPrChange w:id="639" w:author="CR#0124r1" w:date="2023-06-26T22:56:00Z">
              <w:tcPr>
                <w:tcW w:w="5386" w:type="dxa"/>
                <w:shd w:val="solid" w:color="FFFFFF" w:fill="auto"/>
              </w:tcPr>
            </w:tcPrChange>
          </w:tcPr>
          <w:p w14:paraId="4D2AA24C" w14:textId="77777777" w:rsidR="00D03F19" w:rsidRPr="00810DB3" w:rsidRDefault="00D03F19" w:rsidP="00805CDE">
            <w:pPr>
              <w:spacing w:after="0"/>
              <w:rPr>
                <w:rFonts w:ascii="Arial" w:hAnsi="Arial" w:cs="Arial"/>
                <w:sz w:val="16"/>
                <w:szCs w:val="16"/>
              </w:rPr>
            </w:pPr>
            <w:r w:rsidRPr="00810DB3">
              <w:rPr>
                <w:rFonts w:ascii="Arial" w:hAnsi="Arial" w:cs="Arial"/>
                <w:sz w:val="16"/>
                <w:szCs w:val="16"/>
              </w:rPr>
              <w:t>Introduction of Cell_FACH with Second DRX to 3G Logged MDT</w:t>
            </w:r>
          </w:p>
        </w:tc>
        <w:tc>
          <w:tcPr>
            <w:tcW w:w="709" w:type="dxa"/>
            <w:shd w:val="solid" w:color="FFFFFF" w:fill="auto"/>
            <w:tcPrChange w:id="640" w:author="CR#0124r1" w:date="2023-06-26T22:56:00Z">
              <w:tcPr>
                <w:tcW w:w="709" w:type="dxa"/>
                <w:shd w:val="solid" w:color="FFFFFF" w:fill="auto"/>
              </w:tcPr>
            </w:tcPrChange>
          </w:tcPr>
          <w:p w14:paraId="77A1284E" w14:textId="77777777" w:rsidR="00D03F19" w:rsidRPr="00810DB3" w:rsidRDefault="00D03F19" w:rsidP="00805CDE">
            <w:pPr>
              <w:spacing w:after="0"/>
              <w:rPr>
                <w:rFonts w:ascii="Arial" w:hAnsi="Arial" w:cs="Arial"/>
                <w:sz w:val="16"/>
                <w:szCs w:val="16"/>
              </w:rPr>
            </w:pPr>
            <w:r w:rsidRPr="00810DB3">
              <w:rPr>
                <w:rFonts w:ascii="Arial" w:hAnsi="Arial" w:cs="Arial"/>
                <w:sz w:val="16"/>
                <w:szCs w:val="16"/>
              </w:rPr>
              <w:t>12.0.0</w:t>
            </w:r>
          </w:p>
        </w:tc>
      </w:tr>
      <w:tr w:rsidR="00810DB3" w:rsidRPr="00810DB3" w14:paraId="4FCDDF1B"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4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642" w:author="CR#0124r1" w:date="2023-06-26T22:56:00Z">
              <w:tcPr>
                <w:tcW w:w="709" w:type="dxa"/>
                <w:shd w:val="solid" w:color="FFFFFF" w:fill="auto"/>
              </w:tcPr>
            </w:tcPrChange>
          </w:tcPr>
          <w:p w14:paraId="5B4FEEA4" w14:textId="77777777" w:rsidR="00D03F19" w:rsidRPr="00810DB3" w:rsidRDefault="00D03F19" w:rsidP="00805CDE">
            <w:pPr>
              <w:pStyle w:val="TAL"/>
              <w:rPr>
                <w:sz w:val="16"/>
                <w:szCs w:val="16"/>
              </w:rPr>
            </w:pPr>
            <w:r w:rsidRPr="00810DB3">
              <w:rPr>
                <w:sz w:val="16"/>
                <w:szCs w:val="16"/>
              </w:rPr>
              <w:t>2014-06</w:t>
            </w:r>
          </w:p>
        </w:tc>
        <w:tc>
          <w:tcPr>
            <w:tcW w:w="701" w:type="dxa"/>
            <w:shd w:val="solid" w:color="FFFFFF" w:fill="auto"/>
            <w:tcPrChange w:id="643" w:author="CR#0124r1" w:date="2023-06-26T22:56:00Z">
              <w:tcPr>
                <w:tcW w:w="567" w:type="dxa"/>
                <w:shd w:val="solid" w:color="FFFFFF" w:fill="auto"/>
              </w:tcPr>
            </w:tcPrChange>
          </w:tcPr>
          <w:p w14:paraId="2482E66B" w14:textId="77777777" w:rsidR="00D03F19" w:rsidRPr="00810DB3" w:rsidRDefault="00D03F19" w:rsidP="00805CDE">
            <w:pPr>
              <w:spacing w:after="0"/>
              <w:rPr>
                <w:rFonts w:ascii="Arial" w:hAnsi="Arial" w:cs="Arial"/>
                <w:sz w:val="16"/>
                <w:szCs w:val="16"/>
              </w:rPr>
            </w:pPr>
            <w:r w:rsidRPr="00810DB3">
              <w:rPr>
                <w:rFonts w:ascii="Arial" w:hAnsi="Arial" w:cs="Arial"/>
                <w:sz w:val="16"/>
                <w:szCs w:val="16"/>
              </w:rPr>
              <w:t>RP-64</w:t>
            </w:r>
          </w:p>
        </w:tc>
        <w:tc>
          <w:tcPr>
            <w:tcW w:w="992" w:type="dxa"/>
            <w:shd w:val="solid" w:color="FFFFFF" w:fill="auto"/>
            <w:tcPrChange w:id="644" w:author="CR#0124r1" w:date="2023-06-26T22:56:00Z">
              <w:tcPr>
                <w:tcW w:w="992" w:type="dxa"/>
                <w:gridSpan w:val="2"/>
                <w:shd w:val="solid" w:color="FFFFFF" w:fill="auto"/>
              </w:tcPr>
            </w:tcPrChange>
          </w:tcPr>
          <w:p w14:paraId="4CCE4C5F" w14:textId="77777777" w:rsidR="00D03F19" w:rsidRPr="00810DB3" w:rsidRDefault="00D03F19" w:rsidP="00805CDE">
            <w:pPr>
              <w:spacing w:after="0"/>
              <w:rPr>
                <w:rFonts w:ascii="Arial" w:hAnsi="Arial" w:cs="Arial"/>
                <w:sz w:val="16"/>
                <w:szCs w:val="16"/>
              </w:rPr>
            </w:pPr>
            <w:r w:rsidRPr="00810DB3">
              <w:rPr>
                <w:rFonts w:ascii="Arial" w:hAnsi="Arial" w:cs="Arial"/>
                <w:sz w:val="16"/>
                <w:szCs w:val="16"/>
              </w:rPr>
              <w:t>RP-140889</w:t>
            </w:r>
          </w:p>
        </w:tc>
        <w:tc>
          <w:tcPr>
            <w:tcW w:w="433" w:type="dxa"/>
            <w:shd w:val="solid" w:color="FFFFFF" w:fill="auto"/>
            <w:tcPrChange w:id="645" w:author="CR#0124r1" w:date="2023-06-26T22:56:00Z">
              <w:tcPr>
                <w:tcW w:w="567" w:type="dxa"/>
                <w:gridSpan w:val="2"/>
                <w:shd w:val="solid" w:color="FFFFFF" w:fill="auto"/>
              </w:tcPr>
            </w:tcPrChange>
          </w:tcPr>
          <w:p w14:paraId="2154A684" w14:textId="77777777" w:rsidR="00D03F19" w:rsidRPr="00810DB3" w:rsidRDefault="00D03F19" w:rsidP="00805CDE">
            <w:pPr>
              <w:spacing w:after="0"/>
              <w:rPr>
                <w:rFonts w:ascii="Arial" w:hAnsi="Arial" w:cs="Arial"/>
                <w:sz w:val="16"/>
                <w:szCs w:val="16"/>
              </w:rPr>
            </w:pPr>
            <w:r w:rsidRPr="00810DB3">
              <w:rPr>
                <w:rFonts w:ascii="Arial" w:hAnsi="Arial" w:cs="Arial"/>
                <w:sz w:val="16"/>
                <w:szCs w:val="16"/>
              </w:rPr>
              <w:t>0062</w:t>
            </w:r>
          </w:p>
        </w:tc>
        <w:tc>
          <w:tcPr>
            <w:tcW w:w="426" w:type="dxa"/>
            <w:shd w:val="solid" w:color="FFFFFF" w:fill="auto"/>
            <w:tcPrChange w:id="646" w:author="CR#0124r1" w:date="2023-06-26T22:56:00Z">
              <w:tcPr>
                <w:tcW w:w="426" w:type="dxa"/>
                <w:shd w:val="solid" w:color="FFFFFF" w:fill="auto"/>
              </w:tcPr>
            </w:tcPrChange>
          </w:tcPr>
          <w:p w14:paraId="4784CCCD" w14:textId="77777777" w:rsidR="00D03F19" w:rsidRPr="00810DB3" w:rsidRDefault="00D03F19" w:rsidP="008C27A4">
            <w:pPr>
              <w:spacing w:after="0"/>
              <w:jc w:val="center"/>
              <w:rPr>
                <w:rFonts w:ascii="Arial" w:hAnsi="Arial" w:cs="Arial"/>
                <w:sz w:val="16"/>
                <w:szCs w:val="16"/>
              </w:rPr>
              <w:pPrChange w:id="647" w:author="CR#0126" w:date="2023-06-26T22:59:00Z">
                <w:pPr>
                  <w:framePr w:hSpace="180" w:wrap="around" w:vAnchor="text" w:hAnchor="text" w:y="1"/>
                  <w:spacing w:after="0"/>
                  <w:suppressOverlap/>
                </w:pPr>
              </w:pPrChange>
            </w:pPr>
            <w:r w:rsidRPr="00810DB3">
              <w:rPr>
                <w:rFonts w:ascii="Arial" w:hAnsi="Arial" w:cs="Arial"/>
                <w:sz w:val="16"/>
                <w:szCs w:val="16"/>
              </w:rPr>
              <w:t>1</w:t>
            </w:r>
          </w:p>
        </w:tc>
        <w:tc>
          <w:tcPr>
            <w:tcW w:w="425" w:type="dxa"/>
            <w:shd w:val="solid" w:color="FFFFFF" w:fill="auto"/>
            <w:tcPrChange w:id="648" w:author="CR#0124r1" w:date="2023-06-26T22:56:00Z">
              <w:tcPr>
                <w:tcW w:w="425" w:type="dxa"/>
                <w:shd w:val="solid" w:color="FFFFFF" w:fill="auto"/>
              </w:tcPr>
            </w:tcPrChange>
          </w:tcPr>
          <w:p w14:paraId="4CB1ACD0" w14:textId="77777777" w:rsidR="00D03F19" w:rsidRPr="00810DB3" w:rsidRDefault="00D03F19" w:rsidP="00805CDE">
            <w:pPr>
              <w:spacing w:after="0"/>
              <w:rPr>
                <w:rFonts w:ascii="Arial" w:hAnsi="Arial" w:cs="Arial"/>
                <w:sz w:val="16"/>
                <w:szCs w:val="16"/>
              </w:rPr>
            </w:pPr>
          </w:p>
        </w:tc>
        <w:tc>
          <w:tcPr>
            <w:tcW w:w="5386" w:type="dxa"/>
            <w:shd w:val="solid" w:color="FFFFFF" w:fill="auto"/>
            <w:tcPrChange w:id="649" w:author="CR#0124r1" w:date="2023-06-26T22:56:00Z">
              <w:tcPr>
                <w:tcW w:w="5386" w:type="dxa"/>
                <w:shd w:val="solid" w:color="FFFFFF" w:fill="auto"/>
              </w:tcPr>
            </w:tcPrChange>
          </w:tcPr>
          <w:p w14:paraId="573F8752" w14:textId="77777777" w:rsidR="00D03F19" w:rsidRPr="00810DB3" w:rsidRDefault="00D03F19" w:rsidP="00805CDE">
            <w:pPr>
              <w:spacing w:after="0"/>
              <w:rPr>
                <w:rFonts w:ascii="Arial" w:hAnsi="Arial" w:cs="Arial"/>
                <w:sz w:val="16"/>
                <w:szCs w:val="16"/>
              </w:rPr>
            </w:pPr>
            <w:r w:rsidRPr="00810DB3">
              <w:rPr>
                <w:rFonts w:ascii="Arial" w:hAnsi="Arial" w:cs="Arial"/>
                <w:sz w:val="16"/>
                <w:szCs w:val="16"/>
              </w:rPr>
              <w:t>Introduction of MBMS operations Support for E-UTRA</w:t>
            </w:r>
          </w:p>
        </w:tc>
        <w:tc>
          <w:tcPr>
            <w:tcW w:w="709" w:type="dxa"/>
            <w:shd w:val="solid" w:color="FFFFFF" w:fill="auto"/>
            <w:tcPrChange w:id="650" w:author="CR#0124r1" w:date="2023-06-26T22:56:00Z">
              <w:tcPr>
                <w:tcW w:w="709" w:type="dxa"/>
                <w:shd w:val="solid" w:color="FFFFFF" w:fill="auto"/>
              </w:tcPr>
            </w:tcPrChange>
          </w:tcPr>
          <w:p w14:paraId="3B3733E0" w14:textId="77777777" w:rsidR="00D03F19" w:rsidRPr="00810DB3" w:rsidRDefault="00D03F19" w:rsidP="00805CDE">
            <w:pPr>
              <w:spacing w:after="0"/>
              <w:rPr>
                <w:rFonts w:ascii="Arial" w:hAnsi="Arial" w:cs="Arial"/>
                <w:sz w:val="16"/>
                <w:szCs w:val="16"/>
              </w:rPr>
            </w:pPr>
            <w:r w:rsidRPr="00810DB3">
              <w:rPr>
                <w:rFonts w:ascii="Arial" w:hAnsi="Arial" w:cs="Arial"/>
                <w:sz w:val="16"/>
                <w:szCs w:val="16"/>
              </w:rPr>
              <w:t>12.1.0</w:t>
            </w:r>
          </w:p>
        </w:tc>
      </w:tr>
      <w:tr w:rsidR="00810DB3" w:rsidRPr="00810DB3" w14:paraId="3CD74119"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5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652" w:author="CR#0124r1" w:date="2023-06-26T22:56:00Z">
              <w:tcPr>
                <w:tcW w:w="709" w:type="dxa"/>
                <w:shd w:val="solid" w:color="FFFFFF" w:fill="auto"/>
              </w:tcPr>
            </w:tcPrChange>
          </w:tcPr>
          <w:p w14:paraId="27F4FAA2" w14:textId="77777777" w:rsidR="00D03F19" w:rsidRPr="00810DB3" w:rsidRDefault="00D03F19" w:rsidP="00805CDE">
            <w:pPr>
              <w:pStyle w:val="TAL"/>
              <w:rPr>
                <w:sz w:val="16"/>
                <w:szCs w:val="16"/>
              </w:rPr>
            </w:pPr>
            <w:r w:rsidRPr="00810DB3">
              <w:rPr>
                <w:sz w:val="16"/>
                <w:szCs w:val="16"/>
              </w:rPr>
              <w:t>2014-09</w:t>
            </w:r>
          </w:p>
        </w:tc>
        <w:tc>
          <w:tcPr>
            <w:tcW w:w="701" w:type="dxa"/>
            <w:shd w:val="solid" w:color="FFFFFF" w:fill="auto"/>
            <w:tcPrChange w:id="653" w:author="CR#0124r1" w:date="2023-06-26T22:56:00Z">
              <w:tcPr>
                <w:tcW w:w="567" w:type="dxa"/>
                <w:shd w:val="solid" w:color="FFFFFF" w:fill="auto"/>
              </w:tcPr>
            </w:tcPrChange>
          </w:tcPr>
          <w:p w14:paraId="7C3FDAEF" w14:textId="77777777" w:rsidR="00D03F19" w:rsidRPr="00810DB3" w:rsidRDefault="00D03F19" w:rsidP="00E811AB">
            <w:pPr>
              <w:pStyle w:val="TAL"/>
              <w:rPr>
                <w:sz w:val="16"/>
                <w:szCs w:val="16"/>
              </w:rPr>
            </w:pPr>
            <w:r w:rsidRPr="00810DB3">
              <w:rPr>
                <w:sz w:val="16"/>
                <w:szCs w:val="16"/>
              </w:rPr>
              <w:t>RP-65</w:t>
            </w:r>
          </w:p>
        </w:tc>
        <w:tc>
          <w:tcPr>
            <w:tcW w:w="992" w:type="dxa"/>
            <w:shd w:val="solid" w:color="FFFFFF" w:fill="auto"/>
            <w:tcPrChange w:id="654" w:author="CR#0124r1" w:date="2023-06-26T22:56:00Z">
              <w:tcPr>
                <w:tcW w:w="992" w:type="dxa"/>
                <w:gridSpan w:val="2"/>
                <w:shd w:val="solid" w:color="FFFFFF" w:fill="auto"/>
              </w:tcPr>
            </w:tcPrChange>
          </w:tcPr>
          <w:p w14:paraId="38BF0AF8" w14:textId="77777777" w:rsidR="00D03F19" w:rsidRPr="00810DB3" w:rsidRDefault="00D03F19" w:rsidP="00E811AB">
            <w:pPr>
              <w:pStyle w:val="TAL"/>
              <w:rPr>
                <w:sz w:val="16"/>
                <w:szCs w:val="16"/>
              </w:rPr>
            </w:pPr>
            <w:r w:rsidRPr="00810DB3">
              <w:rPr>
                <w:sz w:val="16"/>
                <w:szCs w:val="16"/>
              </w:rPr>
              <w:t>RP-141507</w:t>
            </w:r>
          </w:p>
        </w:tc>
        <w:tc>
          <w:tcPr>
            <w:tcW w:w="433" w:type="dxa"/>
            <w:shd w:val="solid" w:color="FFFFFF" w:fill="auto"/>
            <w:tcPrChange w:id="655" w:author="CR#0124r1" w:date="2023-06-26T22:56:00Z">
              <w:tcPr>
                <w:tcW w:w="567" w:type="dxa"/>
                <w:gridSpan w:val="2"/>
                <w:shd w:val="solid" w:color="FFFFFF" w:fill="auto"/>
              </w:tcPr>
            </w:tcPrChange>
          </w:tcPr>
          <w:p w14:paraId="1414A796" w14:textId="77777777" w:rsidR="00D03F19" w:rsidRPr="00810DB3" w:rsidRDefault="00D03F19" w:rsidP="00E811AB">
            <w:pPr>
              <w:pStyle w:val="TAL"/>
              <w:rPr>
                <w:sz w:val="16"/>
                <w:szCs w:val="16"/>
              </w:rPr>
            </w:pPr>
            <w:r w:rsidRPr="00810DB3">
              <w:rPr>
                <w:sz w:val="16"/>
                <w:szCs w:val="16"/>
              </w:rPr>
              <w:t>0066</w:t>
            </w:r>
          </w:p>
        </w:tc>
        <w:tc>
          <w:tcPr>
            <w:tcW w:w="426" w:type="dxa"/>
            <w:shd w:val="solid" w:color="FFFFFF" w:fill="auto"/>
            <w:tcPrChange w:id="656" w:author="CR#0124r1" w:date="2023-06-26T22:56:00Z">
              <w:tcPr>
                <w:tcW w:w="426" w:type="dxa"/>
                <w:shd w:val="solid" w:color="FFFFFF" w:fill="auto"/>
              </w:tcPr>
            </w:tcPrChange>
          </w:tcPr>
          <w:p w14:paraId="776DD0A6" w14:textId="77777777" w:rsidR="00D03F19" w:rsidRPr="00810DB3" w:rsidRDefault="00D03F19" w:rsidP="008C27A4">
            <w:pPr>
              <w:pStyle w:val="TAL"/>
              <w:jc w:val="center"/>
              <w:rPr>
                <w:sz w:val="16"/>
                <w:szCs w:val="16"/>
              </w:rPr>
              <w:pPrChange w:id="657" w:author="CR#0126" w:date="2023-06-26T22:59:00Z">
                <w:pPr>
                  <w:pStyle w:val="TAL"/>
                  <w:framePr w:hSpace="180" w:wrap="around" w:vAnchor="text" w:hAnchor="text" w:y="1"/>
                  <w:suppressOverlap/>
                </w:pPr>
              </w:pPrChange>
            </w:pPr>
            <w:r w:rsidRPr="00810DB3">
              <w:rPr>
                <w:sz w:val="16"/>
                <w:szCs w:val="16"/>
              </w:rPr>
              <w:t>-</w:t>
            </w:r>
          </w:p>
        </w:tc>
        <w:tc>
          <w:tcPr>
            <w:tcW w:w="425" w:type="dxa"/>
            <w:shd w:val="solid" w:color="FFFFFF" w:fill="auto"/>
            <w:tcPrChange w:id="658" w:author="CR#0124r1" w:date="2023-06-26T22:56:00Z">
              <w:tcPr>
                <w:tcW w:w="425" w:type="dxa"/>
                <w:shd w:val="solid" w:color="FFFFFF" w:fill="auto"/>
              </w:tcPr>
            </w:tcPrChange>
          </w:tcPr>
          <w:p w14:paraId="4AEA621F" w14:textId="77777777" w:rsidR="00D03F19" w:rsidRPr="00810DB3" w:rsidRDefault="00D03F19" w:rsidP="00E811AB">
            <w:pPr>
              <w:pStyle w:val="TAL"/>
              <w:rPr>
                <w:sz w:val="16"/>
                <w:szCs w:val="16"/>
              </w:rPr>
            </w:pPr>
          </w:p>
        </w:tc>
        <w:tc>
          <w:tcPr>
            <w:tcW w:w="5386" w:type="dxa"/>
            <w:shd w:val="solid" w:color="FFFFFF" w:fill="auto"/>
            <w:tcPrChange w:id="659" w:author="CR#0124r1" w:date="2023-06-26T22:56:00Z">
              <w:tcPr>
                <w:tcW w:w="5386" w:type="dxa"/>
                <w:shd w:val="solid" w:color="FFFFFF" w:fill="auto"/>
              </w:tcPr>
            </w:tcPrChange>
          </w:tcPr>
          <w:p w14:paraId="1CC315CE" w14:textId="77777777" w:rsidR="00D03F19" w:rsidRPr="00810DB3" w:rsidRDefault="00D03F19" w:rsidP="00E811AB">
            <w:pPr>
              <w:pStyle w:val="TAL"/>
              <w:rPr>
                <w:sz w:val="16"/>
                <w:szCs w:val="16"/>
              </w:rPr>
            </w:pPr>
            <w:r w:rsidRPr="00810DB3">
              <w:rPr>
                <w:sz w:val="16"/>
                <w:szCs w:val="16"/>
              </w:rPr>
              <w:t>Minor corrections to MDT Stage-2</w:t>
            </w:r>
          </w:p>
        </w:tc>
        <w:tc>
          <w:tcPr>
            <w:tcW w:w="709" w:type="dxa"/>
            <w:shd w:val="solid" w:color="FFFFFF" w:fill="auto"/>
            <w:tcPrChange w:id="660" w:author="CR#0124r1" w:date="2023-06-26T22:56:00Z">
              <w:tcPr>
                <w:tcW w:w="709" w:type="dxa"/>
                <w:shd w:val="solid" w:color="FFFFFF" w:fill="auto"/>
              </w:tcPr>
            </w:tcPrChange>
          </w:tcPr>
          <w:p w14:paraId="032851D0" w14:textId="77777777" w:rsidR="00D03F19" w:rsidRPr="00810DB3" w:rsidRDefault="00D03F19" w:rsidP="00805CDE">
            <w:pPr>
              <w:spacing w:after="0"/>
              <w:rPr>
                <w:rFonts w:ascii="Arial" w:hAnsi="Arial" w:cs="Arial"/>
                <w:sz w:val="16"/>
                <w:szCs w:val="16"/>
              </w:rPr>
            </w:pPr>
            <w:r w:rsidRPr="00810DB3">
              <w:rPr>
                <w:rFonts w:ascii="Arial" w:hAnsi="Arial" w:cs="Arial"/>
                <w:sz w:val="16"/>
                <w:szCs w:val="16"/>
              </w:rPr>
              <w:t>12.2.0</w:t>
            </w:r>
          </w:p>
        </w:tc>
      </w:tr>
      <w:tr w:rsidR="00810DB3" w:rsidRPr="00810DB3" w14:paraId="4EC4278A"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6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662" w:author="CR#0124r1" w:date="2023-06-26T22:56:00Z">
              <w:tcPr>
                <w:tcW w:w="709" w:type="dxa"/>
                <w:shd w:val="solid" w:color="FFFFFF" w:fill="auto"/>
              </w:tcPr>
            </w:tcPrChange>
          </w:tcPr>
          <w:p w14:paraId="28E94031" w14:textId="77777777" w:rsidR="00D03F19" w:rsidRPr="00810DB3" w:rsidRDefault="00D03F19" w:rsidP="00805CDE">
            <w:pPr>
              <w:pStyle w:val="TAL"/>
              <w:rPr>
                <w:sz w:val="16"/>
                <w:szCs w:val="16"/>
              </w:rPr>
            </w:pPr>
          </w:p>
        </w:tc>
        <w:tc>
          <w:tcPr>
            <w:tcW w:w="701" w:type="dxa"/>
            <w:shd w:val="solid" w:color="FFFFFF" w:fill="auto"/>
            <w:tcPrChange w:id="663" w:author="CR#0124r1" w:date="2023-06-26T22:56:00Z">
              <w:tcPr>
                <w:tcW w:w="567" w:type="dxa"/>
                <w:shd w:val="solid" w:color="FFFFFF" w:fill="auto"/>
              </w:tcPr>
            </w:tcPrChange>
          </w:tcPr>
          <w:p w14:paraId="175055B2" w14:textId="77777777" w:rsidR="00D03F19" w:rsidRPr="00810DB3" w:rsidRDefault="00D03F19" w:rsidP="00E811AB">
            <w:pPr>
              <w:pStyle w:val="TAL"/>
              <w:rPr>
                <w:sz w:val="16"/>
                <w:szCs w:val="16"/>
              </w:rPr>
            </w:pPr>
            <w:r w:rsidRPr="00810DB3">
              <w:rPr>
                <w:sz w:val="16"/>
                <w:szCs w:val="16"/>
              </w:rPr>
              <w:t>RP-65</w:t>
            </w:r>
          </w:p>
        </w:tc>
        <w:tc>
          <w:tcPr>
            <w:tcW w:w="992" w:type="dxa"/>
            <w:shd w:val="solid" w:color="FFFFFF" w:fill="auto"/>
            <w:tcPrChange w:id="664" w:author="CR#0124r1" w:date="2023-06-26T22:56:00Z">
              <w:tcPr>
                <w:tcW w:w="992" w:type="dxa"/>
                <w:gridSpan w:val="2"/>
                <w:shd w:val="solid" w:color="FFFFFF" w:fill="auto"/>
              </w:tcPr>
            </w:tcPrChange>
          </w:tcPr>
          <w:p w14:paraId="7FF4427C" w14:textId="77777777" w:rsidR="00D03F19" w:rsidRPr="00810DB3" w:rsidRDefault="00D03F19" w:rsidP="00E811AB">
            <w:pPr>
              <w:pStyle w:val="TAL"/>
              <w:rPr>
                <w:sz w:val="16"/>
                <w:szCs w:val="16"/>
              </w:rPr>
            </w:pPr>
            <w:r w:rsidRPr="00810DB3">
              <w:rPr>
                <w:sz w:val="16"/>
                <w:szCs w:val="16"/>
              </w:rPr>
              <w:t>RP-141496</w:t>
            </w:r>
          </w:p>
        </w:tc>
        <w:tc>
          <w:tcPr>
            <w:tcW w:w="433" w:type="dxa"/>
            <w:shd w:val="solid" w:color="FFFFFF" w:fill="auto"/>
            <w:tcPrChange w:id="665" w:author="CR#0124r1" w:date="2023-06-26T22:56:00Z">
              <w:tcPr>
                <w:tcW w:w="567" w:type="dxa"/>
                <w:gridSpan w:val="2"/>
                <w:shd w:val="solid" w:color="FFFFFF" w:fill="auto"/>
              </w:tcPr>
            </w:tcPrChange>
          </w:tcPr>
          <w:p w14:paraId="58A7916C" w14:textId="77777777" w:rsidR="00D03F19" w:rsidRPr="00810DB3" w:rsidRDefault="00D03F19" w:rsidP="00E811AB">
            <w:pPr>
              <w:pStyle w:val="TAL"/>
              <w:rPr>
                <w:sz w:val="16"/>
                <w:szCs w:val="16"/>
              </w:rPr>
            </w:pPr>
            <w:r w:rsidRPr="00810DB3">
              <w:rPr>
                <w:sz w:val="16"/>
                <w:szCs w:val="16"/>
              </w:rPr>
              <w:t>0064</w:t>
            </w:r>
          </w:p>
        </w:tc>
        <w:tc>
          <w:tcPr>
            <w:tcW w:w="426" w:type="dxa"/>
            <w:shd w:val="solid" w:color="FFFFFF" w:fill="auto"/>
            <w:tcPrChange w:id="666" w:author="CR#0124r1" w:date="2023-06-26T22:56:00Z">
              <w:tcPr>
                <w:tcW w:w="426" w:type="dxa"/>
                <w:shd w:val="solid" w:color="FFFFFF" w:fill="auto"/>
              </w:tcPr>
            </w:tcPrChange>
          </w:tcPr>
          <w:p w14:paraId="2F82B82C" w14:textId="77777777" w:rsidR="00D03F19" w:rsidRPr="00810DB3" w:rsidRDefault="00D03F19" w:rsidP="008C27A4">
            <w:pPr>
              <w:pStyle w:val="TAL"/>
              <w:jc w:val="center"/>
              <w:rPr>
                <w:sz w:val="16"/>
                <w:szCs w:val="16"/>
              </w:rPr>
              <w:pPrChange w:id="667" w:author="CR#0126" w:date="2023-06-26T22:59:00Z">
                <w:pPr>
                  <w:pStyle w:val="TAL"/>
                  <w:framePr w:hSpace="180" w:wrap="around" w:vAnchor="text" w:hAnchor="text" w:y="1"/>
                  <w:suppressOverlap/>
                </w:pPr>
              </w:pPrChange>
            </w:pPr>
            <w:r w:rsidRPr="00810DB3">
              <w:rPr>
                <w:sz w:val="16"/>
                <w:szCs w:val="16"/>
              </w:rPr>
              <w:t>1</w:t>
            </w:r>
          </w:p>
        </w:tc>
        <w:tc>
          <w:tcPr>
            <w:tcW w:w="425" w:type="dxa"/>
            <w:shd w:val="solid" w:color="FFFFFF" w:fill="auto"/>
            <w:tcPrChange w:id="668" w:author="CR#0124r1" w:date="2023-06-26T22:56:00Z">
              <w:tcPr>
                <w:tcW w:w="425" w:type="dxa"/>
                <w:shd w:val="solid" w:color="FFFFFF" w:fill="auto"/>
              </w:tcPr>
            </w:tcPrChange>
          </w:tcPr>
          <w:p w14:paraId="44E044F4" w14:textId="77777777" w:rsidR="00D03F19" w:rsidRPr="00810DB3" w:rsidRDefault="00D03F19" w:rsidP="00E811AB">
            <w:pPr>
              <w:pStyle w:val="TAL"/>
              <w:rPr>
                <w:sz w:val="16"/>
                <w:szCs w:val="16"/>
              </w:rPr>
            </w:pPr>
          </w:p>
        </w:tc>
        <w:tc>
          <w:tcPr>
            <w:tcW w:w="5386" w:type="dxa"/>
            <w:shd w:val="solid" w:color="FFFFFF" w:fill="auto"/>
            <w:tcPrChange w:id="669" w:author="CR#0124r1" w:date="2023-06-26T22:56:00Z">
              <w:tcPr>
                <w:tcW w:w="5386" w:type="dxa"/>
                <w:shd w:val="solid" w:color="FFFFFF" w:fill="auto"/>
              </w:tcPr>
            </w:tcPrChange>
          </w:tcPr>
          <w:p w14:paraId="6AC21DBA" w14:textId="77777777" w:rsidR="00D03F19" w:rsidRPr="00810DB3" w:rsidRDefault="00D03F19" w:rsidP="00E811AB">
            <w:pPr>
              <w:pStyle w:val="TAL"/>
              <w:rPr>
                <w:sz w:val="16"/>
                <w:szCs w:val="16"/>
              </w:rPr>
            </w:pPr>
            <w:r w:rsidRPr="00810DB3">
              <w:rPr>
                <w:sz w:val="16"/>
                <w:szCs w:val="16"/>
              </w:rPr>
              <w:t>Reporting and measurement collection triggers for immediate MDT</w:t>
            </w:r>
          </w:p>
        </w:tc>
        <w:tc>
          <w:tcPr>
            <w:tcW w:w="709" w:type="dxa"/>
            <w:shd w:val="solid" w:color="FFFFFF" w:fill="auto"/>
            <w:tcPrChange w:id="670" w:author="CR#0124r1" w:date="2023-06-26T22:56:00Z">
              <w:tcPr>
                <w:tcW w:w="709" w:type="dxa"/>
                <w:shd w:val="solid" w:color="FFFFFF" w:fill="auto"/>
              </w:tcPr>
            </w:tcPrChange>
          </w:tcPr>
          <w:p w14:paraId="33FB67A6" w14:textId="77777777" w:rsidR="00D03F19" w:rsidRPr="00810DB3" w:rsidRDefault="00D03F19" w:rsidP="00805CDE">
            <w:pPr>
              <w:spacing w:after="0"/>
              <w:rPr>
                <w:rFonts w:ascii="Arial" w:hAnsi="Arial" w:cs="Arial"/>
                <w:sz w:val="16"/>
                <w:szCs w:val="16"/>
              </w:rPr>
            </w:pPr>
            <w:r w:rsidRPr="00810DB3">
              <w:rPr>
                <w:rFonts w:ascii="Arial" w:hAnsi="Arial" w:cs="Arial"/>
                <w:sz w:val="16"/>
                <w:szCs w:val="16"/>
              </w:rPr>
              <w:t>12.2.0</w:t>
            </w:r>
          </w:p>
        </w:tc>
      </w:tr>
      <w:tr w:rsidR="00810DB3" w:rsidRPr="00810DB3" w14:paraId="46C2FEF5"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7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672" w:author="CR#0124r1" w:date="2023-06-26T22:56:00Z">
              <w:tcPr>
                <w:tcW w:w="709" w:type="dxa"/>
                <w:shd w:val="solid" w:color="FFFFFF" w:fill="auto"/>
              </w:tcPr>
            </w:tcPrChange>
          </w:tcPr>
          <w:p w14:paraId="562DC9F9" w14:textId="77777777" w:rsidR="00D03F19" w:rsidRPr="00810DB3" w:rsidRDefault="00D03F19" w:rsidP="00805CDE">
            <w:pPr>
              <w:pStyle w:val="TAL"/>
              <w:rPr>
                <w:sz w:val="16"/>
                <w:szCs w:val="16"/>
              </w:rPr>
            </w:pPr>
            <w:r w:rsidRPr="00810DB3">
              <w:rPr>
                <w:sz w:val="16"/>
                <w:szCs w:val="16"/>
              </w:rPr>
              <w:t>2015-12</w:t>
            </w:r>
          </w:p>
        </w:tc>
        <w:tc>
          <w:tcPr>
            <w:tcW w:w="701" w:type="dxa"/>
            <w:shd w:val="solid" w:color="FFFFFF" w:fill="auto"/>
            <w:tcPrChange w:id="673" w:author="CR#0124r1" w:date="2023-06-26T22:56:00Z">
              <w:tcPr>
                <w:tcW w:w="567" w:type="dxa"/>
                <w:shd w:val="solid" w:color="FFFFFF" w:fill="auto"/>
              </w:tcPr>
            </w:tcPrChange>
          </w:tcPr>
          <w:p w14:paraId="35AA446D" w14:textId="77777777" w:rsidR="00D03F19" w:rsidRPr="00810DB3" w:rsidRDefault="00D03F19" w:rsidP="00DE2FD8">
            <w:pPr>
              <w:pStyle w:val="TAL"/>
              <w:rPr>
                <w:sz w:val="16"/>
                <w:szCs w:val="16"/>
              </w:rPr>
            </w:pPr>
            <w:r w:rsidRPr="00810DB3">
              <w:rPr>
                <w:sz w:val="16"/>
                <w:szCs w:val="16"/>
              </w:rPr>
              <w:t>RP-70</w:t>
            </w:r>
          </w:p>
        </w:tc>
        <w:tc>
          <w:tcPr>
            <w:tcW w:w="992" w:type="dxa"/>
            <w:shd w:val="solid" w:color="FFFFFF" w:fill="auto"/>
            <w:tcPrChange w:id="674" w:author="CR#0124r1" w:date="2023-06-26T22:56:00Z">
              <w:tcPr>
                <w:tcW w:w="992" w:type="dxa"/>
                <w:gridSpan w:val="2"/>
                <w:shd w:val="solid" w:color="FFFFFF" w:fill="auto"/>
              </w:tcPr>
            </w:tcPrChange>
          </w:tcPr>
          <w:p w14:paraId="600FE3CF" w14:textId="77777777" w:rsidR="00D03F19" w:rsidRPr="00810DB3" w:rsidRDefault="00D03F19" w:rsidP="00DE2FD8">
            <w:pPr>
              <w:pStyle w:val="TAL"/>
              <w:rPr>
                <w:sz w:val="16"/>
                <w:szCs w:val="16"/>
              </w:rPr>
            </w:pPr>
            <w:r w:rsidRPr="00810DB3">
              <w:rPr>
                <w:sz w:val="16"/>
                <w:szCs w:val="16"/>
              </w:rPr>
              <w:t>RP-152082</w:t>
            </w:r>
          </w:p>
        </w:tc>
        <w:tc>
          <w:tcPr>
            <w:tcW w:w="433" w:type="dxa"/>
            <w:shd w:val="solid" w:color="FFFFFF" w:fill="auto"/>
            <w:tcPrChange w:id="675" w:author="CR#0124r1" w:date="2023-06-26T22:56:00Z">
              <w:tcPr>
                <w:tcW w:w="567" w:type="dxa"/>
                <w:gridSpan w:val="2"/>
                <w:shd w:val="solid" w:color="FFFFFF" w:fill="auto"/>
              </w:tcPr>
            </w:tcPrChange>
          </w:tcPr>
          <w:p w14:paraId="5CA370B6" w14:textId="77777777" w:rsidR="00D03F19" w:rsidRPr="00810DB3" w:rsidRDefault="00D03F19" w:rsidP="00DE2FD8">
            <w:pPr>
              <w:pStyle w:val="TAL"/>
              <w:rPr>
                <w:sz w:val="16"/>
                <w:szCs w:val="16"/>
              </w:rPr>
            </w:pPr>
            <w:r w:rsidRPr="00810DB3">
              <w:rPr>
                <w:sz w:val="16"/>
                <w:szCs w:val="16"/>
              </w:rPr>
              <w:t>0067</w:t>
            </w:r>
          </w:p>
        </w:tc>
        <w:tc>
          <w:tcPr>
            <w:tcW w:w="426" w:type="dxa"/>
            <w:shd w:val="solid" w:color="FFFFFF" w:fill="auto"/>
            <w:tcPrChange w:id="676" w:author="CR#0124r1" w:date="2023-06-26T22:56:00Z">
              <w:tcPr>
                <w:tcW w:w="426" w:type="dxa"/>
                <w:shd w:val="solid" w:color="FFFFFF" w:fill="auto"/>
              </w:tcPr>
            </w:tcPrChange>
          </w:tcPr>
          <w:p w14:paraId="0527E145" w14:textId="77777777" w:rsidR="00D03F19" w:rsidRPr="00810DB3" w:rsidRDefault="00D03F19" w:rsidP="008C27A4">
            <w:pPr>
              <w:pStyle w:val="TAL"/>
              <w:jc w:val="center"/>
              <w:rPr>
                <w:sz w:val="16"/>
                <w:szCs w:val="16"/>
              </w:rPr>
              <w:pPrChange w:id="677" w:author="CR#0126" w:date="2023-06-26T22:59:00Z">
                <w:pPr>
                  <w:pStyle w:val="TAL"/>
                  <w:framePr w:hSpace="180" w:wrap="around" w:vAnchor="text" w:hAnchor="text" w:y="1"/>
                  <w:suppressOverlap/>
                </w:pPr>
              </w:pPrChange>
            </w:pPr>
            <w:r w:rsidRPr="00810DB3">
              <w:rPr>
                <w:sz w:val="16"/>
                <w:szCs w:val="16"/>
              </w:rPr>
              <w:t>1</w:t>
            </w:r>
          </w:p>
        </w:tc>
        <w:tc>
          <w:tcPr>
            <w:tcW w:w="425" w:type="dxa"/>
            <w:shd w:val="solid" w:color="FFFFFF" w:fill="auto"/>
            <w:tcPrChange w:id="678" w:author="CR#0124r1" w:date="2023-06-26T22:56:00Z">
              <w:tcPr>
                <w:tcW w:w="425" w:type="dxa"/>
                <w:shd w:val="solid" w:color="FFFFFF" w:fill="auto"/>
              </w:tcPr>
            </w:tcPrChange>
          </w:tcPr>
          <w:p w14:paraId="65F9BDCD" w14:textId="77777777" w:rsidR="00D03F19" w:rsidRPr="00810DB3" w:rsidRDefault="00D03F19" w:rsidP="00DE2FD8">
            <w:pPr>
              <w:pStyle w:val="TAL"/>
              <w:rPr>
                <w:sz w:val="16"/>
                <w:szCs w:val="16"/>
              </w:rPr>
            </w:pPr>
          </w:p>
        </w:tc>
        <w:tc>
          <w:tcPr>
            <w:tcW w:w="5386" w:type="dxa"/>
            <w:shd w:val="solid" w:color="FFFFFF" w:fill="auto"/>
            <w:tcPrChange w:id="679" w:author="CR#0124r1" w:date="2023-06-26T22:56:00Z">
              <w:tcPr>
                <w:tcW w:w="5386" w:type="dxa"/>
                <w:shd w:val="solid" w:color="FFFFFF" w:fill="auto"/>
              </w:tcPr>
            </w:tcPrChange>
          </w:tcPr>
          <w:p w14:paraId="38F341FB" w14:textId="77777777" w:rsidR="00D03F19" w:rsidRPr="00810DB3" w:rsidRDefault="00D03F19" w:rsidP="00DE2FD8">
            <w:pPr>
              <w:pStyle w:val="TAL"/>
              <w:rPr>
                <w:sz w:val="16"/>
                <w:szCs w:val="16"/>
              </w:rPr>
            </w:pPr>
            <w:r w:rsidRPr="00810DB3">
              <w:rPr>
                <w:sz w:val="16"/>
                <w:szCs w:val="16"/>
              </w:rPr>
              <w:t>Further Enhancements of MDT for E-UTRA</w:t>
            </w:r>
          </w:p>
        </w:tc>
        <w:tc>
          <w:tcPr>
            <w:tcW w:w="709" w:type="dxa"/>
            <w:shd w:val="solid" w:color="FFFFFF" w:fill="auto"/>
            <w:tcPrChange w:id="680" w:author="CR#0124r1" w:date="2023-06-26T22:56:00Z">
              <w:tcPr>
                <w:tcW w:w="709" w:type="dxa"/>
                <w:shd w:val="solid" w:color="FFFFFF" w:fill="auto"/>
              </w:tcPr>
            </w:tcPrChange>
          </w:tcPr>
          <w:p w14:paraId="67371239" w14:textId="77777777" w:rsidR="00D03F19" w:rsidRPr="00810DB3" w:rsidRDefault="00D03F19" w:rsidP="00DE2FD8">
            <w:pPr>
              <w:pStyle w:val="TAL"/>
              <w:rPr>
                <w:sz w:val="16"/>
                <w:szCs w:val="16"/>
              </w:rPr>
            </w:pPr>
            <w:r w:rsidRPr="00810DB3">
              <w:rPr>
                <w:sz w:val="16"/>
                <w:szCs w:val="16"/>
              </w:rPr>
              <w:t>13.0.0</w:t>
            </w:r>
          </w:p>
        </w:tc>
      </w:tr>
      <w:tr w:rsidR="00810DB3" w:rsidRPr="00810DB3" w14:paraId="6F800966"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8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bottom w:val="single" w:sz="4" w:space="0" w:color="auto"/>
            </w:tcBorders>
            <w:shd w:val="solid" w:color="FFFFFF" w:fill="auto"/>
            <w:tcPrChange w:id="682" w:author="CR#0124r1" w:date="2023-06-26T22:56:00Z">
              <w:tcPr>
                <w:tcW w:w="709" w:type="dxa"/>
                <w:tcBorders>
                  <w:bottom w:val="single" w:sz="4" w:space="0" w:color="auto"/>
                </w:tcBorders>
                <w:shd w:val="solid" w:color="FFFFFF" w:fill="auto"/>
              </w:tcPr>
            </w:tcPrChange>
          </w:tcPr>
          <w:p w14:paraId="41BBC636" w14:textId="77777777" w:rsidR="00D03F19" w:rsidRPr="00810DB3" w:rsidRDefault="00D03F19" w:rsidP="00805CDE">
            <w:pPr>
              <w:pStyle w:val="TAL"/>
              <w:rPr>
                <w:sz w:val="16"/>
                <w:szCs w:val="16"/>
              </w:rPr>
            </w:pPr>
            <w:r w:rsidRPr="00810DB3">
              <w:rPr>
                <w:sz w:val="16"/>
                <w:szCs w:val="16"/>
              </w:rPr>
              <w:t>2016-03</w:t>
            </w:r>
          </w:p>
        </w:tc>
        <w:tc>
          <w:tcPr>
            <w:tcW w:w="701" w:type="dxa"/>
            <w:tcBorders>
              <w:bottom w:val="single" w:sz="4" w:space="0" w:color="auto"/>
            </w:tcBorders>
            <w:shd w:val="solid" w:color="FFFFFF" w:fill="auto"/>
            <w:tcPrChange w:id="683" w:author="CR#0124r1" w:date="2023-06-26T22:56:00Z">
              <w:tcPr>
                <w:tcW w:w="567" w:type="dxa"/>
                <w:tcBorders>
                  <w:bottom w:val="single" w:sz="4" w:space="0" w:color="auto"/>
                </w:tcBorders>
                <w:shd w:val="solid" w:color="FFFFFF" w:fill="auto"/>
              </w:tcPr>
            </w:tcPrChange>
          </w:tcPr>
          <w:p w14:paraId="5BAFCAD9" w14:textId="77777777" w:rsidR="00D03F19" w:rsidRPr="00810DB3" w:rsidRDefault="00D03F19" w:rsidP="00DE2FD8">
            <w:pPr>
              <w:pStyle w:val="TAL"/>
              <w:rPr>
                <w:sz w:val="16"/>
                <w:szCs w:val="16"/>
              </w:rPr>
            </w:pPr>
            <w:r w:rsidRPr="00810DB3">
              <w:rPr>
                <w:sz w:val="16"/>
                <w:szCs w:val="16"/>
              </w:rPr>
              <w:t>RP-71</w:t>
            </w:r>
          </w:p>
        </w:tc>
        <w:tc>
          <w:tcPr>
            <w:tcW w:w="992" w:type="dxa"/>
            <w:tcBorders>
              <w:bottom w:val="single" w:sz="4" w:space="0" w:color="auto"/>
            </w:tcBorders>
            <w:shd w:val="solid" w:color="FFFFFF" w:fill="auto"/>
            <w:tcPrChange w:id="684" w:author="CR#0124r1" w:date="2023-06-26T22:56:00Z">
              <w:tcPr>
                <w:tcW w:w="992" w:type="dxa"/>
                <w:gridSpan w:val="2"/>
                <w:tcBorders>
                  <w:bottom w:val="single" w:sz="4" w:space="0" w:color="auto"/>
                </w:tcBorders>
                <w:shd w:val="solid" w:color="FFFFFF" w:fill="auto"/>
              </w:tcPr>
            </w:tcPrChange>
          </w:tcPr>
          <w:p w14:paraId="0205E0BF" w14:textId="77777777" w:rsidR="00D03F19" w:rsidRPr="00810DB3" w:rsidRDefault="00D03F19" w:rsidP="00DE2FD8">
            <w:pPr>
              <w:pStyle w:val="TAL"/>
              <w:rPr>
                <w:sz w:val="16"/>
                <w:szCs w:val="16"/>
              </w:rPr>
            </w:pPr>
            <w:r w:rsidRPr="00810DB3">
              <w:rPr>
                <w:sz w:val="16"/>
                <w:szCs w:val="16"/>
              </w:rPr>
              <w:t>RP-160470</w:t>
            </w:r>
          </w:p>
        </w:tc>
        <w:tc>
          <w:tcPr>
            <w:tcW w:w="433" w:type="dxa"/>
            <w:tcBorders>
              <w:bottom w:val="single" w:sz="4" w:space="0" w:color="auto"/>
            </w:tcBorders>
            <w:shd w:val="solid" w:color="FFFFFF" w:fill="auto"/>
            <w:tcPrChange w:id="685" w:author="CR#0124r1" w:date="2023-06-26T22:56:00Z">
              <w:tcPr>
                <w:tcW w:w="567" w:type="dxa"/>
                <w:gridSpan w:val="2"/>
                <w:tcBorders>
                  <w:bottom w:val="single" w:sz="4" w:space="0" w:color="auto"/>
                </w:tcBorders>
                <w:shd w:val="solid" w:color="FFFFFF" w:fill="auto"/>
              </w:tcPr>
            </w:tcPrChange>
          </w:tcPr>
          <w:p w14:paraId="368BA0CE" w14:textId="77777777" w:rsidR="00D03F19" w:rsidRPr="00810DB3" w:rsidRDefault="00D03F19" w:rsidP="00DE2FD8">
            <w:pPr>
              <w:pStyle w:val="TAL"/>
              <w:rPr>
                <w:sz w:val="16"/>
                <w:szCs w:val="16"/>
              </w:rPr>
            </w:pPr>
            <w:r w:rsidRPr="00810DB3">
              <w:rPr>
                <w:sz w:val="16"/>
                <w:szCs w:val="16"/>
              </w:rPr>
              <w:t>0069</w:t>
            </w:r>
          </w:p>
        </w:tc>
        <w:tc>
          <w:tcPr>
            <w:tcW w:w="426" w:type="dxa"/>
            <w:tcBorders>
              <w:bottom w:val="single" w:sz="4" w:space="0" w:color="auto"/>
            </w:tcBorders>
            <w:shd w:val="solid" w:color="FFFFFF" w:fill="auto"/>
            <w:tcPrChange w:id="686" w:author="CR#0124r1" w:date="2023-06-26T22:56:00Z">
              <w:tcPr>
                <w:tcW w:w="426" w:type="dxa"/>
                <w:tcBorders>
                  <w:bottom w:val="single" w:sz="4" w:space="0" w:color="auto"/>
                </w:tcBorders>
                <w:shd w:val="solid" w:color="FFFFFF" w:fill="auto"/>
              </w:tcPr>
            </w:tcPrChange>
          </w:tcPr>
          <w:p w14:paraId="25A4D921" w14:textId="77777777" w:rsidR="00D03F19" w:rsidRPr="00810DB3" w:rsidRDefault="00D03F19" w:rsidP="008C27A4">
            <w:pPr>
              <w:pStyle w:val="TAL"/>
              <w:jc w:val="center"/>
              <w:rPr>
                <w:sz w:val="16"/>
                <w:szCs w:val="16"/>
              </w:rPr>
              <w:pPrChange w:id="687" w:author="CR#0126" w:date="2023-06-26T22:59:00Z">
                <w:pPr>
                  <w:pStyle w:val="TAL"/>
                  <w:framePr w:hSpace="180" w:wrap="around" w:vAnchor="text" w:hAnchor="text" w:y="1"/>
                  <w:suppressOverlap/>
                </w:pPr>
              </w:pPrChange>
            </w:pPr>
            <w:r w:rsidRPr="00810DB3">
              <w:rPr>
                <w:sz w:val="16"/>
                <w:szCs w:val="16"/>
              </w:rPr>
              <w:t>-</w:t>
            </w:r>
          </w:p>
        </w:tc>
        <w:tc>
          <w:tcPr>
            <w:tcW w:w="425" w:type="dxa"/>
            <w:tcBorders>
              <w:bottom w:val="single" w:sz="4" w:space="0" w:color="auto"/>
            </w:tcBorders>
            <w:shd w:val="solid" w:color="FFFFFF" w:fill="auto"/>
            <w:tcPrChange w:id="688" w:author="CR#0124r1" w:date="2023-06-26T22:56:00Z">
              <w:tcPr>
                <w:tcW w:w="425" w:type="dxa"/>
                <w:tcBorders>
                  <w:bottom w:val="single" w:sz="4" w:space="0" w:color="auto"/>
                </w:tcBorders>
                <w:shd w:val="solid" w:color="FFFFFF" w:fill="auto"/>
              </w:tcPr>
            </w:tcPrChange>
          </w:tcPr>
          <w:p w14:paraId="402A8CBF" w14:textId="77777777" w:rsidR="00D03F19" w:rsidRPr="00810DB3" w:rsidRDefault="00D03F19" w:rsidP="00DE2FD8">
            <w:pPr>
              <w:pStyle w:val="TAL"/>
              <w:rPr>
                <w:sz w:val="16"/>
                <w:szCs w:val="16"/>
              </w:rPr>
            </w:pPr>
          </w:p>
        </w:tc>
        <w:tc>
          <w:tcPr>
            <w:tcW w:w="5386" w:type="dxa"/>
            <w:tcBorders>
              <w:bottom w:val="single" w:sz="4" w:space="0" w:color="auto"/>
            </w:tcBorders>
            <w:shd w:val="solid" w:color="FFFFFF" w:fill="auto"/>
            <w:tcPrChange w:id="689" w:author="CR#0124r1" w:date="2023-06-26T22:56:00Z">
              <w:tcPr>
                <w:tcW w:w="5386" w:type="dxa"/>
                <w:tcBorders>
                  <w:bottom w:val="single" w:sz="4" w:space="0" w:color="auto"/>
                </w:tcBorders>
                <w:shd w:val="solid" w:color="FFFFFF" w:fill="auto"/>
              </w:tcPr>
            </w:tcPrChange>
          </w:tcPr>
          <w:p w14:paraId="3B665959" w14:textId="77777777" w:rsidR="00D03F19" w:rsidRPr="00810DB3" w:rsidRDefault="00D03F19" w:rsidP="00DE2FD8">
            <w:pPr>
              <w:pStyle w:val="TAL"/>
              <w:rPr>
                <w:sz w:val="16"/>
                <w:szCs w:val="16"/>
              </w:rPr>
            </w:pPr>
            <w:r w:rsidRPr="00810DB3">
              <w:rPr>
                <w:sz w:val="16"/>
                <w:szCs w:val="16"/>
              </w:rPr>
              <w:t>Reporting of UL PDCP delay measurements for FeMDT</w:t>
            </w:r>
          </w:p>
        </w:tc>
        <w:tc>
          <w:tcPr>
            <w:tcW w:w="709" w:type="dxa"/>
            <w:tcBorders>
              <w:bottom w:val="single" w:sz="4" w:space="0" w:color="auto"/>
            </w:tcBorders>
            <w:shd w:val="solid" w:color="FFFFFF" w:fill="auto"/>
            <w:tcPrChange w:id="690" w:author="CR#0124r1" w:date="2023-06-26T22:56:00Z">
              <w:tcPr>
                <w:tcW w:w="709" w:type="dxa"/>
                <w:tcBorders>
                  <w:bottom w:val="single" w:sz="4" w:space="0" w:color="auto"/>
                </w:tcBorders>
                <w:shd w:val="solid" w:color="FFFFFF" w:fill="auto"/>
              </w:tcPr>
            </w:tcPrChange>
          </w:tcPr>
          <w:p w14:paraId="607E7CA1" w14:textId="77777777" w:rsidR="00D03F19" w:rsidRPr="00810DB3" w:rsidRDefault="00D03F19" w:rsidP="00DE2FD8">
            <w:pPr>
              <w:pStyle w:val="TAL"/>
              <w:rPr>
                <w:sz w:val="16"/>
                <w:szCs w:val="16"/>
              </w:rPr>
            </w:pPr>
            <w:r w:rsidRPr="00810DB3">
              <w:rPr>
                <w:sz w:val="16"/>
                <w:szCs w:val="16"/>
              </w:rPr>
              <w:t>13.1.0</w:t>
            </w:r>
          </w:p>
        </w:tc>
      </w:tr>
      <w:tr w:rsidR="00810DB3" w:rsidRPr="00810DB3" w14:paraId="7CA7DE65"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9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692" w:author="CR#0124r1" w:date="2023-06-26T22:56:00Z">
              <w:tcPr>
                <w:tcW w:w="709" w:type="dxa"/>
                <w:shd w:val="solid" w:color="FFFFFF" w:fill="auto"/>
              </w:tcPr>
            </w:tcPrChange>
          </w:tcPr>
          <w:p w14:paraId="1DF570E3" w14:textId="77777777" w:rsidR="00D03F19" w:rsidRPr="00810DB3" w:rsidRDefault="00D03F19" w:rsidP="0006697D">
            <w:pPr>
              <w:pStyle w:val="TAL"/>
              <w:rPr>
                <w:sz w:val="16"/>
                <w:szCs w:val="16"/>
              </w:rPr>
            </w:pPr>
            <w:r w:rsidRPr="00810DB3">
              <w:rPr>
                <w:sz w:val="16"/>
                <w:szCs w:val="16"/>
              </w:rPr>
              <w:t>2017-03</w:t>
            </w:r>
          </w:p>
        </w:tc>
        <w:tc>
          <w:tcPr>
            <w:tcW w:w="701" w:type="dxa"/>
            <w:shd w:val="solid" w:color="FFFFFF" w:fill="auto"/>
            <w:tcPrChange w:id="693" w:author="CR#0124r1" w:date="2023-06-26T22:56:00Z">
              <w:tcPr>
                <w:tcW w:w="567" w:type="dxa"/>
                <w:shd w:val="solid" w:color="FFFFFF" w:fill="auto"/>
              </w:tcPr>
            </w:tcPrChange>
          </w:tcPr>
          <w:p w14:paraId="6BF87E6B" w14:textId="77777777" w:rsidR="00D03F19" w:rsidRPr="00810DB3" w:rsidRDefault="00D03F19" w:rsidP="0006697D">
            <w:pPr>
              <w:pStyle w:val="TAL"/>
              <w:rPr>
                <w:sz w:val="16"/>
                <w:szCs w:val="16"/>
              </w:rPr>
            </w:pPr>
            <w:r w:rsidRPr="00810DB3">
              <w:rPr>
                <w:sz w:val="16"/>
                <w:szCs w:val="16"/>
              </w:rPr>
              <w:t>RP-75</w:t>
            </w:r>
          </w:p>
        </w:tc>
        <w:tc>
          <w:tcPr>
            <w:tcW w:w="992" w:type="dxa"/>
            <w:shd w:val="solid" w:color="FFFFFF" w:fill="auto"/>
            <w:tcPrChange w:id="694" w:author="CR#0124r1" w:date="2023-06-26T22:56:00Z">
              <w:tcPr>
                <w:tcW w:w="992" w:type="dxa"/>
                <w:gridSpan w:val="2"/>
                <w:shd w:val="solid" w:color="FFFFFF" w:fill="auto"/>
              </w:tcPr>
            </w:tcPrChange>
          </w:tcPr>
          <w:p w14:paraId="3716B36D" w14:textId="77777777" w:rsidR="00D03F19" w:rsidRPr="00810DB3" w:rsidRDefault="00D03F19" w:rsidP="0006697D">
            <w:pPr>
              <w:pStyle w:val="TAL"/>
              <w:rPr>
                <w:sz w:val="16"/>
                <w:szCs w:val="16"/>
              </w:rPr>
            </w:pPr>
          </w:p>
        </w:tc>
        <w:tc>
          <w:tcPr>
            <w:tcW w:w="433" w:type="dxa"/>
            <w:shd w:val="solid" w:color="FFFFFF" w:fill="auto"/>
            <w:tcPrChange w:id="695" w:author="CR#0124r1" w:date="2023-06-26T22:56:00Z">
              <w:tcPr>
                <w:tcW w:w="567" w:type="dxa"/>
                <w:gridSpan w:val="2"/>
                <w:shd w:val="solid" w:color="FFFFFF" w:fill="auto"/>
              </w:tcPr>
            </w:tcPrChange>
          </w:tcPr>
          <w:p w14:paraId="7CEE2D71" w14:textId="77777777" w:rsidR="00D03F19" w:rsidRPr="00810DB3" w:rsidRDefault="00D03F19" w:rsidP="0006697D">
            <w:pPr>
              <w:pStyle w:val="TAL"/>
              <w:rPr>
                <w:sz w:val="16"/>
                <w:szCs w:val="16"/>
              </w:rPr>
            </w:pPr>
          </w:p>
        </w:tc>
        <w:tc>
          <w:tcPr>
            <w:tcW w:w="426" w:type="dxa"/>
            <w:shd w:val="solid" w:color="FFFFFF" w:fill="auto"/>
            <w:tcPrChange w:id="696" w:author="CR#0124r1" w:date="2023-06-26T22:56:00Z">
              <w:tcPr>
                <w:tcW w:w="426" w:type="dxa"/>
                <w:shd w:val="solid" w:color="FFFFFF" w:fill="auto"/>
              </w:tcPr>
            </w:tcPrChange>
          </w:tcPr>
          <w:p w14:paraId="585247E1" w14:textId="77777777" w:rsidR="00D03F19" w:rsidRPr="00810DB3" w:rsidRDefault="00D03F19" w:rsidP="008C27A4">
            <w:pPr>
              <w:pStyle w:val="TAL"/>
              <w:jc w:val="center"/>
              <w:rPr>
                <w:sz w:val="16"/>
                <w:szCs w:val="16"/>
              </w:rPr>
              <w:pPrChange w:id="697" w:author="CR#0126" w:date="2023-06-26T22:59:00Z">
                <w:pPr>
                  <w:pStyle w:val="TAL"/>
                  <w:framePr w:hSpace="180" w:wrap="around" w:vAnchor="text" w:hAnchor="text" w:y="1"/>
                  <w:suppressOverlap/>
                </w:pPr>
              </w:pPrChange>
            </w:pPr>
          </w:p>
        </w:tc>
        <w:tc>
          <w:tcPr>
            <w:tcW w:w="425" w:type="dxa"/>
            <w:shd w:val="solid" w:color="FFFFFF" w:fill="auto"/>
            <w:tcPrChange w:id="698" w:author="CR#0124r1" w:date="2023-06-26T22:56:00Z">
              <w:tcPr>
                <w:tcW w:w="425" w:type="dxa"/>
                <w:shd w:val="solid" w:color="FFFFFF" w:fill="auto"/>
              </w:tcPr>
            </w:tcPrChange>
          </w:tcPr>
          <w:p w14:paraId="679C5814" w14:textId="77777777" w:rsidR="00D03F19" w:rsidRPr="00810DB3" w:rsidRDefault="00D03F19" w:rsidP="0006697D">
            <w:pPr>
              <w:pStyle w:val="TAL"/>
              <w:rPr>
                <w:sz w:val="16"/>
                <w:szCs w:val="16"/>
              </w:rPr>
            </w:pPr>
          </w:p>
        </w:tc>
        <w:tc>
          <w:tcPr>
            <w:tcW w:w="5386" w:type="dxa"/>
            <w:shd w:val="solid" w:color="FFFFFF" w:fill="auto"/>
            <w:tcPrChange w:id="699" w:author="CR#0124r1" w:date="2023-06-26T22:56:00Z">
              <w:tcPr>
                <w:tcW w:w="5386" w:type="dxa"/>
                <w:shd w:val="solid" w:color="FFFFFF" w:fill="auto"/>
              </w:tcPr>
            </w:tcPrChange>
          </w:tcPr>
          <w:p w14:paraId="73EBF332" w14:textId="77777777" w:rsidR="00D03F19" w:rsidRPr="00810DB3" w:rsidRDefault="00D03F19" w:rsidP="00D03F19">
            <w:pPr>
              <w:pStyle w:val="TAL"/>
              <w:rPr>
                <w:sz w:val="16"/>
                <w:szCs w:val="16"/>
              </w:rPr>
            </w:pPr>
            <w:r w:rsidRPr="00810DB3">
              <w:rPr>
                <w:sz w:val="16"/>
                <w:szCs w:val="16"/>
              </w:rPr>
              <w:t>Upgrade to Rel-14, no technical change</w:t>
            </w:r>
          </w:p>
        </w:tc>
        <w:tc>
          <w:tcPr>
            <w:tcW w:w="709" w:type="dxa"/>
            <w:shd w:val="solid" w:color="FFFFFF" w:fill="auto"/>
            <w:tcPrChange w:id="700" w:author="CR#0124r1" w:date="2023-06-26T22:56:00Z">
              <w:tcPr>
                <w:tcW w:w="709" w:type="dxa"/>
                <w:shd w:val="solid" w:color="FFFFFF" w:fill="auto"/>
              </w:tcPr>
            </w:tcPrChange>
          </w:tcPr>
          <w:p w14:paraId="3DDDAFA3" w14:textId="77777777" w:rsidR="00D03F19" w:rsidRPr="00810DB3" w:rsidRDefault="00D03F19" w:rsidP="0006697D">
            <w:pPr>
              <w:pStyle w:val="TAL"/>
              <w:rPr>
                <w:sz w:val="16"/>
                <w:szCs w:val="16"/>
              </w:rPr>
            </w:pPr>
            <w:r w:rsidRPr="00810DB3">
              <w:rPr>
                <w:sz w:val="16"/>
                <w:szCs w:val="16"/>
              </w:rPr>
              <w:t>14.0.0</w:t>
            </w:r>
          </w:p>
        </w:tc>
      </w:tr>
      <w:tr w:rsidR="00810DB3" w:rsidRPr="00810DB3" w14:paraId="5C727116"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0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702" w:author="CR#0124r1" w:date="2023-06-26T22:56:00Z">
              <w:tcPr>
                <w:tcW w:w="709" w:type="dxa"/>
                <w:shd w:val="solid" w:color="FFFFFF" w:fill="auto"/>
              </w:tcPr>
            </w:tcPrChange>
          </w:tcPr>
          <w:p w14:paraId="4F0BD542" w14:textId="77777777" w:rsidR="008A5D29" w:rsidRPr="00810DB3" w:rsidRDefault="008A5D29" w:rsidP="0006697D">
            <w:pPr>
              <w:pStyle w:val="TAL"/>
              <w:rPr>
                <w:sz w:val="16"/>
                <w:szCs w:val="16"/>
              </w:rPr>
            </w:pPr>
            <w:r w:rsidRPr="00810DB3">
              <w:rPr>
                <w:sz w:val="16"/>
                <w:szCs w:val="16"/>
              </w:rPr>
              <w:t>2018-06</w:t>
            </w:r>
          </w:p>
        </w:tc>
        <w:tc>
          <w:tcPr>
            <w:tcW w:w="701" w:type="dxa"/>
            <w:shd w:val="solid" w:color="FFFFFF" w:fill="auto"/>
            <w:tcPrChange w:id="703" w:author="CR#0124r1" w:date="2023-06-26T22:56:00Z">
              <w:tcPr>
                <w:tcW w:w="567" w:type="dxa"/>
                <w:shd w:val="solid" w:color="FFFFFF" w:fill="auto"/>
              </w:tcPr>
            </w:tcPrChange>
          </w:tcPr>
          <w:p w14:paraId="14011587" w14:textId="77777777" w:rsidR="008A5D29" w:rsidRPr="00810DB3" w:rsidRDefault="008A5D29" w:rsidP="0006697D">
            <w:pPr>
              <w:pStyle w:val="TAL"/>
              <w:rPr>
                <w:sz w:val="16"/>
                <w:szCs w:val="16"/>
              </w:rPr>
            </w:pPr>
            <w:r w:rsidRPr="00810DB3">
              <w:rPr>
                <w:sz w:val="16"/>
                <w:szCs w:val="16"/>
              </w:rPr>
              <w:t>RP-80</w:t>
            </w:r>
          </w:p>
        </w:tc>
        <w:tc>
          <w:tcPr>
            <w:tcW w:w="992" w:type="dxa"/>
            <w:shd w:val="solid" w:color="FFFFFF" w:fill="auto"/>
            <w:tcPrChange w:id="704" w:author="CR#0124r1" w:date="2023-06-26T22:56:00Z">
              <w:tcPr>
                <w:tcW w:w="992" w:type="dxa"/>
                <w:gridSpan w:val="2"/>
                <w:shd w:val="solid" w:color="FFFFFF" w:fill="auto"/>
              </w:tcPr>
            </w:tcPrChange>
          </w:tcPr>
          <w:p w14:paraId="08A399A3" w14:textId="77777777" w:rsidR="008A5D29" w:rsidRPr="00810DB3" w:rsidRDefault="008A5D29" w:rsidP="0006697D">
            <w:pPr>
              <w:pStyle w:val="TAL"/>
              <w:rPr>
                <w:sz w:val="16"/>
                <w:szCs w:val="16"/>
              </w:rPr>
            </w:pPr>
            <w:r w:rsidRPr="00810DB3">
              <w:rPr>
                <w:sz w:val="16"/>
                <w:szCs w:val="16"/>
              </w:rPr>
              <w:t>RP-181227</w:t>
            </w:r>
          </w:p>
        </w:tc>
        <w:tc>
          <w:tcPr>
            <w:tcW w:w="433" w:type="dxa"/>
            <w:shd w:val="solid" w:color="FFFFFF" w:fill="auto"/>
            <w:tcPrChange w:id="705" w:author="CR#0124r1" w:date="2023-06-26T22:56:00Z">
              <w:tcPr>
                <w:tcW w:w="567" w:type="dxa"/>
                <w:gridSpan w:val="2"/>
                <w:shd w:val="solid" w:color="FFFFFF" w:fill="auto"/>
              </w:tcPr>
            </w:tcPrChange>
          </w:tcPr>
          <w:p w14:paraId="0749C188" w14:textId="77777777" w:rsidR="008A5D29" w:rsidRPr="00810DB3" w:rsidRDefault="008A5D29" w:rsidP="0006697D">
            <w:pPr>
              <w:pStyle w:val="TAL"/>
              <w:rPr>
                <w:sz w:val="16"/>
                <w:szCs w:val="16"/>
              </w:rPr>
            </w:pPr>
            <w:r w:rsidRPr="00810DB3">
              <w:rPr>
                <w:sz w:val="16"/>
                <w:szCs w:val="16"/>
              </w:rPr>
              <w:t>0071</w:t>
            </w:r>
          </w:p>
        </w:tc>
        <w:tc>
          <w:tcPr>
            <w:tcW w:w="426" w:type="dxa"/>
            <w:shd w:val="solid" w:color="FFFFFF" w:fill="auto"/>
            <w:tcPrChange w:id="706" w:author="CR#0124r1" w:date="2023-06-26T22:56:00Z">
              <w:tcPr>
                <w:tcW w:w="426" w:type="dxa"/>
                <w:shd w:val="solid" w:color="FFFFFF" w:fill="auto"/>
              </w:tcPr>
            </w:tcPrChange>
          </w:tcPr>
          <w:p w14:paraId="3392448A" w14:textId="77777777" w:rsidR="008A5D29" w:rsidRPr="00810DB3" w:rsidRDefault="008A5D29" w:rsidP="008C27A4">
            <w:pPr>
              <w:pStyle w:val="TAL"/>
              <w:jc w:val="center"/>
              <w:rPr>
                <w:sz w:val="16"/>
                <w:szCs w:val="16"/>
              </w:rPr>
              <w:pPrChange w:id="707" w:author="CR#0126" w:date="2023-06-26T22:59:00Z">
                <w:pPr>
                  <w:pStyle w:val="TAL"/>
                  <w:framePr w:hSpace="180" w:wrap="around" w:vAnchor="text" w:hAnchor="text" w:y="1"/>
                  <w:suppressOverlap/>
                </w:pPr>
              </w:pPrChange>
            </w:pPr>
            <w:r w:rsidRPr="00810DB3">
              <w:rPr>
                <w:sz w:val="16"/>
                <w:szCs w:val="16"/>
              </w:rPr>
              <w:t>2</w:t>
            </w:r>
          </w:p>
        </w:tc>
        <w:tc>
          <w:tcPr>
            <w:tcW w:w="425" w:type="dxa"/>
            <w:shd w:val="solid" w:color="FFFFFF" w:fill="auto"/>
            <w:tcPrChange w:id="708" w:author="CR#0124r1" w:date="2023-06-26T22:56:00Z">
              <w:tcPr>
                <w:tcW w:w="425" w:type="dxa"/>
                <w:shd w:val="solid" w:color="FFFFFF" w:fill="auto"/>
              </w:tcPr>
            </w:tcPrChange>
          </w:tcPr>
          <w:p w14:paraId="0D5C3C93" w14:textId="77777777" w:rsidR="008A5D29" w:rsidRPr="00810DB3" w:rsidRDefault="008A5D29" w:rsidP="0006697D">
            <w:pPr>
              <w:pStyle w:val="TAL"/>
              <w:rPr>
                <w:sz w:val="16"/>
                <w:szCs w:val="16"/>
              </w:rPr>
            </w:pPr>
            <w:r w:rsidRPr="00810DB3">
              <w:rPr>
                <w:sz w:val="16"/>
                <w:szCs w:val="16"/>
              </w:rPr>
              <w:t>B</w:t>
            </w:r>
          </w:p>
        </w:tc>
        <w:tc>
          <w:tcPr>
            <w:tcW w:w="5386" w:type="dxa"/>
            <w:shd w:val="solid" w:color="FFFFFF" w:fill="auto"/>
            <w:tcPrChange w:id="709" w:author="CR#0124r1" w:date="2023-06-26T22:56:00Z">
              <w:tcPr>
                <w:tcW w:w="5386" w:type="dxa"/>
                <w:shd w:val="solid" w:color="FFFFFF" w:fill="auto"/>
              </w:tcPr>
            </w:tcPrChange>
          </w:tcPr>
          <w:p w14:paraId="268C9019" w14:textId="77777777" w:rsidR="008A5D29" w:rsidRPr="00810DB3" w:rsidRDefault="008A5D29" w:rsidP="00D03F19">
            <w:pPr>
              <w:pStyle w:val="TAL"/>
              <w:rPr>
                <w:sz w:val="16"/>
                <w:szCs w:val="16"/>
              </w:rPr>
            </w:pPr>
            <w:r w:rsidRPr="00810DB3">
              <w:rPr>
                <w:sz w:val="16"/>
                <w:szCs w:val="16"/>
              </w:rPr>
              <w:t>37.320 CR to introduce BT and WLAN in MDT</w:t>
            </w:r>
          </w:p>
        </w:tc>
        <w:tc>
          <w:tcPr>
            <w:tcW w:w="709" w:type="dxa"/>
            <w:shd w:val="solid" w:color="FFFFFF" w:fill="auto"/>
            <w:tcPrChange w:id="710" w:author="CR#0124r1" w:date="2023-06-26T22:56:00Z">
              <w:tcPr>
                <w:tcW w:w="709" w:type="dxa"/>
                <w:shd w:val="solid" w:color="FFFFFF" w:fill="auto"/>
              </w:tcPr>
            </w:tcPrChange>
          </w:tcPr>
          <w:p w14:paraId="7980C780" w14:textId="77777777" w:rsidR="008A5D29" w:rsidRPr="00810DB3" w:rsidRDefault="008A5D29" w:rsidP="0006697D">
            <w:pPr>
              <w:pStyle w:val="TAL"/>
              <w:rPr>
                <w:sz w:val="16"/>
                <w:szCs w:val="16"/>
              </w:rPr>
            </w:pPr>
            <w:r w:rsidRPr="00810DB3">
              <w:rPr>
                <w:sz w:val="16"/>
                <w:szCs w:val="16"/>
              </w:rPr>
              <w:t>15.0.0</w:t>
            </w:r>
          </w:p>
        </w:tc>
      </w:tr>
      <w:tr w:rsidR="00810DB3" w:rsidRPr="00810DB3" w14:paraId="20D29AAE"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1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712" w:author="CR#0124r1" w:date="2023-06-26T22:56:00Z">
              <w:tcPr>
                <w:tcW w:w="709" w:type="dxa"/>
                <w:shd w:val="solid" w:color="FFFFFF" w:fill="auto"/>
              </w:tcPr>
            </w:tcPrChange>
          </w:tcPr>
          <w:p w14:paraId="2D692EF0" w14:textId="77777777" w:rsidR="00B868A7" w:rsidRPr="00810DB3" w:rsidRDefault="00B868A7" w:rsidP="0006697D">
            <w:pPr>
              <w:pStyle w:val="TAL"/>
              <w:rPr>
                <w:sz w:val="16"/>
                <w:szCs w:val="16"/>
              </w:rPr>
            </w:pPr>
          </w:p>
        </w:tc>
        <w:tc>
          <w:tcPr>
            <w:tcW w:w="701" w:type="dxa"/>
            <w:shd w:val="solid" w:color="FFFFFF" w:fill="auto"/>
            <w:tcPrChange w:id="713" w:author="CR#0124r1" w:date="2023-06-26T22:56:00Z">
              <w:tcPr>
                <w:tcW w:w="567" w:type="dxa"/>
                <w:shd w:val="solid" w:color="FFFFFF" w:fill="auto"/>
              </w:tcPr>
            </w:tcPrChange>
          </w:tcPr>
          <w:p w14:paraId="373A6DC7" w14:textId="77777777" w:rsidR="00B868A7" w:rsidRPr="00810DB3" w:rsidRDefault="00B868A7" w:rsidP="0006697D">
            <w:pPr>
              <w:pStyle w:val="TAL"/>
              <w:rPr>
                <w:sz w:val="16"/>
                <w:szCs w:val="16"/>
              </w:rPr>
            </w:pPr>
            <w:r w:rsidRPr="00810DB3">
              <w:rPr>
                <w:sz w:val="16"/>
                <w:szCs w:val="16"/>
              </w:rPr>
              <w:t>RP-80</w:t>
            </w:r>
          </w:p>
        </w:tc>
        <w:tc>
          <w:tcPr>
            <w:tcW w:w="992" w:type="dxa"/>
            <w:shd w:val="solid" w:color="FFFFFF" w:fill="auto"/>
            <w:tcPrChange w:id="714" w:author="CR#0124r1" w:date="2023-06-26T22:56:00Z">
              <w:tcPr>
                <w:tcW w:w="992" w:type="dxa"/>
                <w:gridSpan w:val="2"/>
                <w:shd w:val="solid" w:color="FFFFFF" w:fill="auto"/>
              </w:tcPr>
            </w:tcPrChange>
          </w:tcPr>
          <w:p w14:paraId="579234CC" w14:textId="77777777" w:rsidR="00B868A7" w:rsidRPr="00810DB3" w:rsidRDefault="00B868A7" w:rsidP="0006697D">
            <w:pPr>
              <w:pStyle w:val="TAL"/>
              <w:rPr>
                <w:sz w:val="16"/>
                <w:szCs w:val="16"/>
              </w:rPr>
            </w:pPr>
            <w:r w:rsidRPr="00810DB3">
              <w:rPr>
                <w:sz w:val="16"/>
                <w:szCs w:val="16"/>
              </w:rPr>
              <w:t>RP-181228</w:t>
            </w:r>
          </w:p>
        </w:tc>
        <w:tc>
          <w:tcPr>
            <w:tcW w:w="433" w:type="dxa"/>
            <w:shd w:val="solid" w:color="FFFFFF" w:fill="auto"/>
            <w:tcPrChange w:id="715" w:author="CR#0124r1" w:date="2023-06-26T22:56:00Z">
              <w:tcPr>
                <w:tcW w:w="567" w:type="dxa"/>
                <w:gridSpan w:val="2"/>
                <w:shd w:val="solid" w:color="FFFFFF" w:fill="auto"/>
              </w:tcPr>
            </w:tcPrChange>
          </w:tcPr>
          <w:p w14:paraId="1F005738" w14:textId="77777777" w:rsidR="00B868A7" w:rsidRPr="00810DB3" w:rsidRDefault="00B868A7" w:rsidP="0006697D">
            <w:pPr>
              <w:pStyle w:val="TAL"/>
              <w:rPr>
                <w:sz w:val="16"/>
                <w:szCs w:val="16"/>
              </w:rPr>
            </w:pPr>
            <w:r w:rsidRPr="00810DB3">
              <w:rPr>
                <w:sz w:val="16"/>
                <w:szCs w:val="16"/>
              </w:rPr>
              <w:t>0072</w:t>
            </w:r>
          </w:p>
        </w:tc>
        <w:tc>
          <w:tcPr>
            <w:tcW w:w="426" w:type="dxa"/>
            <w:shd w:val="solid" w:color="FFFFFF" w:fill="auto"/>
            <w:tcPrChange w:id="716" w:author="CR#0124r1" w:date="2023-06-26T22:56:00Z">
              <w:tcPr>
                <w:tcW w:w="426" w:type="dxa"/>
                <w:shd w:val="solid" w:color="FFFFFF" w:fill="auto"/>
              </w:tcPr>
            </w:tcPrChange>
          </w:tcPr>
          <w:p w14:paraId="6B1EC267" w14:textId="77777777" w:rsidR="00B868A7" w:rsidRPr="00810DB3" w:rsidRDefault="00B868A7" w:rsidP="008C27A4">
            <w:pPr>
              <w:pStyle w:val="TAL"/>
              <w:jc w:val="center"/>
              <w:rPr>
                <w:sz w:val="16"/>
                <w:szCs w:val="16"/>
              </w:rPr>
              <w:pPrChange w:id="717" w:author="CR#0126" w:date="2023-06-26T22:59:00Z">
                <w:pPr>
                  <w:pStyle w:val="TAL"/>
                  <w:framePr w:hSpace="180" w:wrap="around" w:vAnchor="text" w:hAnchor="text" w:y="1"/>
                  <w:suppressOverlap/>
                </w:pPr>
              </w:pPrChange>
            </w:pPr>
            <w:r w:rsidRPr="00810DB3">
              <w:rPr>
                <w:sz w:val="16"/>
                <w:szCs w:val="16"/>
              </w:rPr>
              <w:t>-</w:t>
            </w:r>
          </w:p>
        </w:tc>
        <w:tc>
          <w:tcPr>
            <w:tcW w:w="425" w:type="dxa"/>
            <w:shd w:val="solid" w:color="FFFFFF" w:fill="auto"/>
            <w:tcPrChange w:id="718" w:author="CR#0124r1" w:date="2023-06-26T22:56:00Z">
              <w:tcPr>
                <w:tcW w:w="425" w:type="dxa"/>
                <w:shd w:val="solid" w:color="FFFFFF" w:fill="auto"/>
              </w:tcPr>
            </w:tcPrChange>
          </w:tcPr>
          <w:p w14:paraId="1614D910" w14:textId="77777777" w:rsidR="00B868A7" w:rsidRPr="00810DB3" w:rsidRDefault="00B868A7" w:rsidP="0006697D">
            <w:pPr>
              <w:pStyle w:val="TAL"/>
              <w:rPr>
                <w:sz w:val="16"/>
                <w:szCs w:val="16"/>
              </w:rPr>
            </w:pPr>
            <w:r w:rsidRPr="00810DB3">
              <w:rPr>
                <w:sz w:val="16"/>
                <w:szCs w:val="16"/>
              </w:rPr>
              <w:t>B</w:t>
            </w:r>
          </w:p>
        </w:tc>
        <w:tc>
          <w:tcPr>
            <w:tcW w:w="5386" w:type="dxa"/>
            <w:shd w:val="solid" w:color="FFFFFF" w:fill="auto"/>
            <w:tcPrChange w:id="719" w:author="CR#0124r1" w:date="2023-06-26T22:56:00Z">
              <w:tcPr>
                <w:tcW w:w="5386" w:type="dxa"/>
                <w:shd w:val="solid" w:color="FFFFFF" w:fill="auto"/>
              </w:tcPr>
            </w:tcPrChange>
          </w:tcPr>
          <w:p w14:paraId="38D8072A" w14:textId="77777777" w:rsidR="00B868A7" w:rsidRPr="00810DB3" w:rsidRDefault="00CA23A3" w:rsidP="00D03F19">
            <w:pPr>
              <w:pStyle w:val="TAL"/>
              <w:rPr>
                <w:sz w:val="16"/>
                <w:szCs w:val="16"/>
              </w:rPr>
            </w:pPr>
            <w:r w:rsidRPr="00810DB3">
              <w:rPr>
                <w:sz w:val="16"/>
                <w:szCs w:val="16"/>
              </w:rPr>
              <w:t>Support for logging of 'Any cell selection'</w:t>
            </w:r>
            <w:r w:rsidR="00B868A7" w:rsidRPr="00810DB3">
              <w:rPr>
                <w:sz w:val="16"/>
                <w:szCs w:val="16"/>
              </w:rPr>
              <w:t xml:space="preserve"> state</w:t>
            </w:r>
          </w:p>
        </w:tc>
        <w:tc>
          <w:tcPr>
            <w:tcW w:w="709" w:type="dxa"/>
            <w:shd w:val="solid" w:color="FFFFFF" w:fill="auto"/>
            <w:tcPrChange w:id="720" w:author="CR#0124r1" w:date="2023-06-26T22:56:00Z">
              <w:tcPr>
                <w:tcW w:w="709" w:type="dxa"/>
                <w:shd w:val="solid" w:color="FFFFFF" w:fill="auto"/>
              </w:tcPr>
            </w:tcPrChange>
          </w:tcPr>
          <w:p w14:paraId="5297B39E" w14:textId="77777777" w:rsidR="00B868A7" w:rsidRPr="00810DB3" w:rsidRDefault="00B868A7" w:rsidP="0006697D">
            <w:pPr>
              <w:pStyle w:val="TAL"/>
              <w:rPr>
                <w:sz w:val="16"/>
                <w:szCs w:val="16"/>
              </w:rPr>
            </w:pPr>
            <w:r w:rsidRPr="00810DB3">
              <w:rPr>
                <w:sz w:val="16"/>
                <w:szCs w:val="16"/>
              </w:rPr>
              <w:t>15.0.0</w:t>
            </w:r>
          </w:p>
        </w:tc>
      </w:tr>
      <w:tr w:rsidR="00810DB3" w:rsidRPr="00810DB3" w14:paraId="478E0145"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2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722" w:author="CR#0124r1" w:date="2023-06-26T22:56:00Z">
              <w:tcPr>
                <w:tcW w:w="709" w:type="dxa"/>
                <w:shd w:val="solid" w:color="FFFFFF" w:fill="auto"/>
              </w:tcPr>
            </w:tcPrChange>
          </w:tcPr>
          <w:p w14:paraId="4A84B65D" w14:textId="77777777" w:rsidR="001916BB" w:rsidRPr="00810DB3" w:rsidRDefault="001916BB" w:rsidP="0006697D">
            <w:pPr>
              <w:pStyle w:val="TAL"/>
              <w:rPr>
                <w:sz w:val="16"/>
                <w:szCs w:val="16"/>
              </w:rPr>
            </w:pPr>
            <w:r w:rsidRPr="00810DB3">
              <w:rPr>
                <w:sz w:val="16"/>
                <w:szCs w:val="16"/>
              </w:rPr>
              <w:t>2020-03</w:t>
            </w:r>
          </w:p>
        </w:tc>
        <w:tc>
          <w:tcPr>
            <w:tcW w:w="701" w:type="dxa"/>
            <w:shd w:val="solid" w:color="FFFFFF" w:fill="auto"/>
            <w:tcPrChange w:id="723" w:author="CR#0124r1" w:date="2023-06-26T22:56:00Z">
              <w:tcPr>
                <w:tcW w:w="567" w:type="dxa"/>
                <w:shd w:val="solid" w:color="FFFFFF" w:fill="auto"/>
              </w:tcPr>
            </w:tcPrChange>
          </w:tcPr>
          <w:p w14:paraId="6054ED9E" w14:textId="77777777" w:rsidR="001916BB" w:rsidRPr="00810DB3" w:rsidRDefault="001916BB" w:rsidP="0006697D">
            <w:pPr>
              <w:pStyle w:val="TAL"/>
              <w:rPr>
                <w:sz w:val="16"/>
                <w:szCs w:val="16"/>
              </w:rPr>
            </w:pPr>
            <w:r w:rsidRPr="00810DB3">
              <w:rPr>
                <w:sz w:val="16"/>
                <w:szCs w:val="16"/>
              </w:rPr>
              <w:t>RP-87</w:t>
            </w:r>
          </w:p>
        </w:tc>
        <w:tc>
          <w:tcPr>
            <w:tcW w:w="992" w:type="dxa"/>
            <w:shd w:val="solid" w:color="FFFFFF" w:fill="auto"/>
            <w:tcPrChange w:id="724" w:author="CR#0124r1" w:date="2023-06-26T22:56:00Z">
              <w:tcPr>
                <w:tcW w:w="992" w:type="dxa"/>
                <w:gridSpan w:val="2"/>
                <w:shd w:val="solid" w:color="FFFFFF" w:fill="auto"/>
              </w:tcPr>
            </w:tcPrChange>
          </w:tcPr>
          <w:p w14:paraId="352CAC74" w14:textId="77777777" w:rsidR="001916BB" w:rsidRPr="00810DB3" w:rsidRDefault="001916BB" w:rsidP="0006697D">
            <w:pPr>
              <w:pStyle w:val="TAL"/>
              <w:rPr>
                <w:sz w:val="16"/>
                <w:szCs w:val="16"/>
              </w:rPr>
            </w:pPr>
            <w:r w:rsidRPr="00810DB3">
              <w:rPr>
                <w:sz w:val="16"/>
                <w:szCs w:val="16"/>
              </w:rPr>
              <w:t>RP-200354</w:t>
            </w:r>
          </w:p>
        </w:tc>
        <w:tc>
          <w:tcPr>
            <w:tcW w:w="433" w:type="dxa"/>
            <w:shd w:val="solid" w:color="FFFFFF" w:fill="auto"/>
            <w:tcPrChange w:id="725" w:author="CR#0124r1" w:date="2023-06-26T22:56:00Z">
              <w:tcPr>
                <w:tcW w:w="567" w:type="dxa"/>
                <w:gridSpan w:val="2"/>
                <w:shd w:val="solid" w:color="FFFFFF" w:fill="auto"/>
              </w:tcPr>
            </w:tcPrChange>
          </w:tcPr>
          <w:p w14:paraId="0DE0A0C1" w14:textId="77777777" w:rsidR="001916BB" w:rsidRPr="00810DB3" w:rsidRDefault="001916BB" w:rsidP="0006697D">
            <w:pPr>
              <w:pStyle w:val="TAL"/>
              <w:rPr>
                <w:sz w:val="16"/>
                <w:szCs w:val="16"/>
              </w:rPr>
            </w:pPr>
            <w:r w:rsidRPr="00810DB3">
              <w:rPr>
                <w:sz w:val="16"/>
                <w:szCs w:val="16"/>
              </w:rPr>
              <w:t>0077</w:t>
            </w:r>
          </w:p>
        </w:tc>
        <w:tc>
          <w:tcPr>
            <w:tcW w:w="426" w:type="dxa"/>
            <w:shd w:val="solid" w:color="FFFFFF" w:fill="auto"/>
            <w:tcPrChange w:id="726" w:author="CR#0124r1" w:date="2023-06-26T22:56:00Z">
              <w:tcPr>
                <w:tcW w:w="426" w:type="dxa"/>
                <w:shd w:val="solid" w:color="FFFFFF" w:fill="auto"/>
              </w:tcPr>
            </w:tcPrChange>
          </w:tcPr>
          <w:p w14:paraId="7D83D1F1" w14:textId="77777777" w:rsidR="001916BB" w:rsidRPr="00810DB3" w:rsidRDefault="001916BB" w:rsidP="008C27A4">
            <w:pPr>
              <w:pStyle w:val="TAL"/>
              <w:jc w:val="center"/>
              <w:rPr>
                <w:sz w:val="16"/>
                <w:szCs w:val="16"/>
              </w:rPr>
              <w:pPrChange w:id="727" w:author="CR#0126" w:date="2023-06-26T22:59:00Z">
                <w:pPr>
                  <w:pStyle w:val="TAL"/>
                  <w:framePr w:hSpace="180" w:wrap="around" w:vAnchor="text" w:hAnchor="text" w:y="1"/>
                  <w:suppressOverlap/>
                </w:pPr>
              </w:pPrChange>
            </w:pPr>
            <w:r w:rsidRPr="00810DB3">
              <w:rPr>
                <w:sz w:val="16"/>
                <w:szCs w:val="16"/>
              </w:rPr>
              <w:t>2</w:t>
            </w:r>
          </w:p>
        </w:tc>
        <w:tc>
          <w:tcPr>
            <w:tcW w:w="425" w:type="dxa"/>
            <w:shd w:val="solid" w:color="FFFFFF" w:fill="auto"/>
            <w:tcPrChange w:id="728" w:author="CR#0124r1" w:date="2023-06-26T22:56:00Z">
              <w:tcPr>
                <w:tcW w:w="425" w:type="dxa"/>
                <w:shd w:val="solid" w:color="FFFFFF" w:fill="auto"/>
              </w:tcPr>
            </w:tcPrChange>
          </w:tcPr>
          <w:p w14:paraId="451A15D8" w14:textId="77777777" w:rsidR="001916BB" w:rsidRPr="00810DB3" w:rsidRDefault="001916BB" w:rsidP="0006697D">
            <w:pPr>
              <w:pStyle w:val="TAL"/>
              <w:rPr>
                <w:sz w:val="16"/>
                <w:szCs w:val="16"/>
              </w:rPr>
            </w:pPr>
            <w:r w:rsidRPr="00810DB3">
              <w:rPr>
                <w:sz w:val="16"/>
                <w:szCs w:val="16"/>
              </w:rPr>
              <w:t>B</w:t>
            </w:r>
          </w:p>
        </w:tc>
        <w:tc>
          <w:tcPr>
            <w:tcW w:w="5386" w:type="dxa"/>
            <w:shd w:val="solid" w:color="FFFFFF" w:fill="auto"/>
            <w:tcPrChange w:id="729" w:author="CR#0124r1" w:date="2023-06-26T22:56:00Z">
              <w:tcPr>
                <w:tcW w:w="5386" w:type="dxa"/>
                <w:shd w:val="solid" w:color="FFFFFF" w:fill="auto"/>
              </w:tcPr>
            </w:tcPrChange>
          </w:tcPr>
          <w:p w14:paraId="14C4CCB9" w14:textId="77777777" w:rsidR="001916BB" w:rsidRPr="00810DB3" w:rsidRDefault="001916BB" w:rsidP="00D03F19">
            <w:pPr>
              <w:pStyle w:val="TAL"/>
              <w:rPr>
                <w:sz w:val="16"/>
                <w:szCs w:val="16"/>
              </w:rPr>
            </w:pPr>
            <w:r w:rsidRPr="00810DB3">
              <w:rPr>
                <w:sz w:val="16"/>
                <w:szCs w:val="16"/>
              </w:rPr>
              <w:t>CR to Introduce NR MDT</w:t>
            </w:r>
          </w:p>
        </w:tc>
        <w:tc>
          <w:tcPr>
            <w:tcW w:w="709" w:type="dxa"/>
            <w:shd w:val="solid" w:color="FFFFFF" w:fill="auto"/>
            <w:tcPrChange w:id="730" w:author="CR#0124r1" w:date="2023-06-26T22:56:00Z">
              <w:tcPr>
                <w:tcW w:w="709" w:type="dxa"/>
                <w:shd w:val="solid" w:color="FFFFFF" w:fill="auto"/>
              </w:tcPr>
            </w:tcPrChange>
          </w:tcPr>
          <w:p w14:paraId="5CEE9319" w14:textId="77777777" w:rsidR="001916BB" w:rsidRPr="00810DB3" w:rsidRDefault="001916BB" w:rsidP="0006697D">
            <w:pPr>
              <w:pStyle w:val="TAL"/>
              <w:rPr>
                <w:sz w:val="16"/>
                <w:szCs w:val="16"/>
              </w:rPr>
            </w:pPr>
            <w:r w:rsidRPr="00810DB3">
              <w:rPr>
                <w:sz w:val="16"/>
                <w:szCs w:val="16"/>
              </w:rPr>
              <w:t>16.0.0</w:t>
            </w:r>
          </w:p>
        </w:tc>
      </w:tr>
      <w:tr w:rsidR="00810DB3" w:rsidRPr="00810DB3" w14:paraId="7000CB77"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3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732" w:author="CR#0124r1" w:date="2023-06-26T22:56:00Z">
              <w:tcPr>
                <w:tcW w:w="709" w:type="dxa"/>
                <w:shd w:val="solid" w:color="FFFFFF" w:fill="auto"/>
              </w:tcPr>
            </w:tcPrChange>
          </w:tcPr>
          <w:p w14:paraId="2DD39014" w14:textId="77777777" w:rsidR="00CC5ED3" w:rsidRPr="00810DB3" w:rsidRDefault="00CC5ED3" w:rsidP="0006697D">
            <w:pPr>
              <w:pStyle w:val="TAL"/>
              <w:rPr>
                <w:sz w:val="16"/>
                <w:szCs w:val="16"/>
              </w:rPr>
            </w:pPr>
            <w:r w:rsidRPr="00810DB3">
              <w:rPr>
                <w:sz w:val="16"/>
                <w:szCs w:val="16"/>
              </w:rPr>
              <w:t>2020-07</w:t>
            </w:r>
          </w:p>
        </w:tc>
        <w:tc>
          <w:tcPr>
            <w:tcW w:w="701" w:type="dxa"/>
            <w:shd w:val="solid" w:color="FFFFFF" w:fill="auto"/>
            <w:tcPrChange w:id="733" w:author="CR#0124r1" w:date="2023-06-26T22:56:00Z">
              <w:tcPr>
                <w:tcW w:w="567" w:type="dxa"/>
                <w:shd w:val="solid" w:color="FFFFFF" w:fill="auto"/>
              </w:tcPr>
            </w:tcPrChange>
          </w:tcPr>
          <w:p w14:paraId="284B2B34" w14:textId="77777777" w:rsidR="00CC5ED3" w:rsidRPr="00810DB3" w:rsidRDefault="00CC5ED3" w:rsidP="0006697D">
            <w:pPr>
              <w:pStyle w:val="TAL"/>
              <w:rPr>
                <w:sz w:val="16"/>
                <w:szCs w:val="16"/>
              </w:rPr>
            </w:pPr>
            <w:r w:rsidRPr="00810DB3">
              <w:rPr>
                <w:sz w:val="16"/>
                <w:szCs w:val="16"/>
              </w:rPr>
              <w:t>RP-88</w:t>
            </w:r>
          </w:p>
        </w:tc>
        <w:tc>
          <w:tcPr>
            <w:tcW w:w="992" w:type="dxa"/>
            <w:shd w:val="solid" w:color="FFFFFF" w:fill="auto"/>
            <w:tcPrChange w:id="734" w:author="CR#0124r1" w:date="2023-06-26T22:56:00Z">
              <w:tcPr>
                <w:tcW w:w="992" w:type="dxa"/>
                <w:gridSpan w:val="2"/>
                <w:shd w:val="solid" w:color="FFFFFF" w:fill="auto"/>
              </w:tcPr>
            </w:tcPrChange>
          </w:tcPr>
          <w:p w14:paraId="66C53EDB" w14:textId="77777777" w:rsidR="00CC5ED3" w:rsidRPr="00810DB3" w:rsidRDefault="00CC5ED3" w:rsidP="0006697D">
            <w:pPr>
              <w:pStyle w:val="TAL"/>
              <w:rPr>
                <w:sz w:val="16"/>
                <w:szCs w:val="16"/>
              </w:rPr>
            </w:pPr>
            <w:r w:rsidRPr="00810DB3">
              <w:rPr>
                <w:sz w:val="16"/>
                <w:szCs w:val="16"/>
              </w:rPr>
              <w:t>RP-201184</w:t>
            </w:r>
          </w:p>
        </w:tc>
        <w:tc>
          <w:tcPr>
            <w:tcW w:w="433" w:type="dxa"/>
            <w:shd w:val="solid" w:color="FFFFFF" w:fill="auto"/>
            <w:tcPrChange w:id="735" w:author="CR#0124r1" w:date="2023-06-26T22:56:00Z">
              <w:tcPr>
                <w:tcW w:w="567" w:type="dxa"/>
                <w:gridSpan w:val="2"/>
                <w:shd w:val="solid" w:color="FFFFFF" w:fill="auto"/>
              </w:tcPr>
            </w:tcPrChange>
          </w:tcPr>
          <w:p w14:paraId="38095703" w14:textId="77777777" w:rsidR="00CC5ED3" w:rsidRPr="00810DB3" w:rsidRDefault="00CC5ED3" w:rsidP="0006697D">
            <w:pPr>
              <w:pStyle w:val="TAL"/>
              <w:rPr>
                <w:sz w:val="16"/>
                <w:szCs w:val="16"/>
              </w:rPr>
            </w:pPr>
            <w:r w:rsidRPr="00810DB3">
              <w:rPr>
                <w:sz w:val="16"/>
                <w:szCs w:val="16"/>
              </w:rPr>
              <w:t>0085</w:t>
            </w:r>
          </w:p>
        </w:tc>
        <w:tc>
          <w:tcPr>
            <w:tcW w:w="426" w:type="dxa"/>
            <w:shd w:val="solid" w:color="FFFFFF" w:fill="auto"/>
            <w:tcPrChange w:id="736" w:author="CR#0124r1" w:date="2023-06-26T22:56:00Z">
              <w:tcPr>
                <w:tcW w:w="426" w:type="dxa"/>
                <w:shd w:val="solid" w:color="FFFFFF" w:fill="auto"/>
              </w:tcPr>
            </w:tcPrChange>
          </w:tcPr>
          <w:p w14:paraId="595BE6CE" w14:textId="77777777" w:rsidR="00CC5ED3" w:rsidRPr="00810DB3" w:rsidRDefault="00CC5ED3" w:rsidP="008C27A4">
            <w:pPr>
              <w:pStyle w:val="TAL"/>
              <w:jc w:val="center"/>
              <w:rPr>
                <w:sz w:val="16"/>
                <w:szCs w:val="16"/>
              </w:rPr>
              <w:pPrChange w:id="737" w:author="CR#0126" w:date="2023-06-26T22:59:00Z">
                <w:pPr>
                  <w:pStyle w:val="TAL"/>
                  <w:framePr w:hSpace="180" w:wrap="around" w:vAnchor="text" w:hAnchor="text" w:y="1"/>
                  <w:suppressOverlap/>
                </w:pPr>
              </w:pPrChange>
            </w:pPr>
            <w:r w:rsidRPr="00810DB3">
              <w:rPr>
                <w:sz w:val="16"/>
                <w:szCs w:val="16"/>
              </w:rPr>
              <w:t>2</w:t>
            </w:r>
          </w:p>
        </w:tc>
        <w:tc>
          <w:tcPr>
            <w:tcW w:w="425" w:type="dxa"/>
            <w:shd w:val="solid" w:color="FFFFFF" w:fill="auto"/>
            <w:tcPrChange w:id="738" w:author="CR#0124r1" w:date="2023-06-26T22:56:00Z">
              <w:tcPr>
                <w:tcW w:w="425" w:type="dxa"/>
                <w:shd w:val="solid" w:color="FFFFFF" w:fill="auto"/>
              </w:tcPr>
            </w:tcPrChange>
          </w:tcPr>
          <w:p w14:paraId="35B24913" w14:textId="77777777" w:rsidR="00CC5ED3" w:rsidRPr="00810DB3" w:rsidRDefault="00CC5ED3" w:rsidP="0006697D">
            <w:pPr>
              <w:pStyle w:val="TAL"/>
              <w:rPr>
                <w:sz w:val="16"/>
                <w:szCs w:val="16"/>
              </w:rPr>
            </w:pPr>
            <w:r w:rsidRPr="00810DB3">
              <w:rPr>
                <w:sz w:val="16"/>
                <w:szCs w:val="16"/>
              </w:rPr>
              <w:t>F</w:t>
            </w:r>
          </w:p>
        </w:tc>
        <w:tc>
          <w:tcPr>
            <w:tcW w:w="5386" w:type="dxa"/>
            <w:shd w:val="solid" w:color="FFFFFF" w:fill="auto"/>
            <w:tcPrChange w:id="739" w:author="CR#0124r1" w:date="2023-06-26T22:56:00Z">
              <w:tcPr>
                <w:tcW w:w="5386" w:type="dxa"/>
                <w:shd w:val="solid" w:color="FFFFFF" w:fill="auto"/>
              </w:tcPr>
            </w:tcPrChange>
          </w:tcPr>
          <w:p w14:paraId="13AA2862" w14:textId="77777777" w:rsidR="00CC5ED3" w:rsidRPr="00810DB3" w:rsidRDefault="00CC5ED3" w:rsidP="00D03F19">
            <w:pPr>
              <w:pStyle w:val="TAL"/>
              <w:rPr>
                <w:sz w:val="16"/>
                <w:szCs w:val="16"/>
              </w:rPr>
            </w:pPr>
            <w:r w:rsidRPr="00810DB3">
              <w:rPr>
                <w:sz w:val="16"/>
                <w:szCs w:val="16"/>
              </w:rPr>
              <w:t>CR to 37.320 to support NR MDT</w:t>
            </w:r>
          </w:p>
        </w:tc>
        <w:tc>
          <w:tcPr>
            <w:tcW w:w="709" w:type="dxa"/>
            <w:shd w:val="solid" w:color="FFFFFF" w:fill="auto"/>
            <w:tcPrChange w:id="740" w:author="CR#0124r1" w:date="2023-06-26T22:56:00Z">
              <w:tcPr>
                <w:tcW w:w="709" w:type="dxa"/>
                <w:shd w:val="solid" w:color="FFFFFF" w:fill="auto"/>
              </w:tcPr>
            </w:tcPrChange>
          </w:tcPr>
          <w:p w14:paraId="01DC0036" w14:textId="77777777" w:rsidR="00CC5ED3" w:rsidRPr="00810DB3" w:rsidRDefault="00CC5ED3" w:rsidP="0006697D">
            <w:pPr>
              <w:pStyle w:val="TAL"/>
              <w:rPr>
                <w:sz w:val="16"/>
                <w:szCs w:val="16"/>
              </w:rPr>
            </w:pPr>
            <w:r w:rsidRPr="00810DB3">
              <w:rPr>
                <w:sz w:val="16"/>
                <w:szCs w:val="16"/>
              </w:rPr>
              <w:t>16.1.0</w:t>
            </w:r>
          </w:p>
        </w:tc>
      </w:tr>
      <w:tr w:rsidR="00810DB3" w:rsidRPr="00810DB3" w14:paraId="6865B3A6"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4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742" w:author="CR#0124r1" w:date="2023-06-26T22:56:00Z">
              <w:tcPr>
                <w:tcW w:w="709" w:type="dxa"/>
                <w:shd w:val="solid" w:color="FFFFFF" w:fill="auto"/>
              </w:tcPr>
            </w:tcPrChange>
          </w:tcPr>
          <w:p w14:paraId="698A88BE" w14:textId="77777777" w:rsidR="00FA11B1" w:rsidRPr="00810DB3" w:rsidRDefault="00FA11B1" w:rsidP="0006697D">
            <w:pPr>
              <w:pStyle w:val="TAL"/>
              <w:rPr>
                <w:sz w:val="16"/>
                <w:szCs w:val="16"/>
              </w:rPr>
            </w:pPr>
            <w:r w:rsidRPr="00810DB3">
              <w:rPr>
                <w:sz w:val="16"/>
                <w:szCs w:val="16"/>
              </w:rPr>
              <w:t>2020-09</w:t>
            </w:r>
          </w:p>
        </w:tc>
        <w:tc>
          <w:tcPr>
            <w:tcW w:w="701" w:type="dxa"/>
            <w:shd w:val="solid" w:color="FFFFFF" w:fill="auto"/>
            <w:tcPrChange w:id="743" w:author="CR#0124r1" w:date="2023-06-26T22:56:00Z">
              <w:tcPr>
                <w:tcW w:w="567" w:type="dxa"/>
                <w:shd w:val="solid" w:color="FFFFFF" w:fill="auto"/>
              </w:tcPr>
            </w:tcPrChange>
          </w:tcPr>
          <w:p w14:paraId="02ACE32E" w14:textId="77777777" w:rsidR="00FA11B1" w:rsidRPr="00810DB3" w:rsidRDefault="00FA11B1" w:rsidP="0006697D">
            <w:pPr>
              <w:pStyle w:val="TAL"/>
              <w:rPr>
                <w:sz w:val="16"/>
                <w:szCs w:val="16"/>
              </w:rPr>
            </w:pPr>
            <w:r w:rsidRPr="00810DB3">
              <w:rPr>
                <w:sz w:val="16"/>
                <w:szCs w:val="16"/>
              </w:rPr>
              <w:t>RP-89</w:t>
            </w:r>
          </w:p>
        </w:tc>
        <w:tc>
          <w:tcPr>
            <w:tcW w:w="992" w:type="dxa"/>
            <w:shd w:val="solid" w:color="FFFFFF" w:fill="auto"/>
            <w:tcPrChange w:id="744" w:author="CR#0124r1" w:date="2023-06-26T22:56:00Z">
              <w:tcPr>
                <w:tcW w:w="992" w:type="dxa"/>
                <w:gridSpan w:val="2"/>
                <w:shd w:val="solid" w:color="FFFFFF" w:fill="auto"/>
              </w:tcPr>
            </w:tcPrChange>
          </w:tcPr>
          <w:p w14:paraId="3D93FC61" w14:textId="77777777" w:rsidR="00FA11B1" w:rsidRPr="00810DB3" w:rsidRDefault="00FA11B1" w:rsidP="0006697D">
            <w:pPr>
              <w:pStyle w:val="TAL"/>
              <w:rPr>
                <w:sz w:val="16"/>
                <w:szCs w:val="16"/>
              </w:rPr>
            </w:pPr>
            <w:r w:rsidRPr="00810DB3">
              <w:rPr>
                <w:sz w:val="16"/>
                <w:szCs w:val="16"/>
              </w:rPr>
              <w:t>RP-201931</w:t>
            </w:r>
          </w:p>
        </w:tc>
        <w:tc>
          <w:tcPr>
            <w:tcW w:w="433" w:type="dxa"/>
            <w:shd w:val="solid" w:color="FFFFFF" w:fill="auto"/>
            <w:tcPrChange w:id="745" w:author="CR#0124r1" w:date="2023-06-26T22:56:00Z">
              <w:tcPr>
                <w:tcW w:w="567" w:type="dxa"/>
                <w:gridSpan w:val="2"/>
                <w:shd w:val="solid" w:color="FFFFFF" w:fill="auto"/>
              </w:tcPr>
            </w:tcPrChange>
          </w:tcPr>
          <w:p w14:paraId="7145F692" w14:textId="77777777" w:rsidR="00FA11B1" w:rsidRPr="00810DB3" w:rsidRDefault="00FA11B1" w:rsidP="0006697D">
            <w:pPr>
              <w:pStyle w:val="TAL"/>
              <w:rPr>
                <w:sz w:val="16"/>
                <w:szCs w:val="16"/>
              </w:rPr>
            </w:pPr>
            <w:r w:rsidRPr="00810DB3">
              <w:rPr>
                <w:sz w:val="16"/>
                <w:szCs w:val="16"/>
              </w:rPr>
              <w:t>0090</w:t>
            </w:r>
          </w:p>
        </w:tc>
        <w:tc>
          <w:tcPr>
            <w:tcW w:w="426" w:type="dxa"/>
            <w:shd w:val="solid" w:color="FFFFFF" w:fill="auto"/>
            <w:tcPrChange w:id="746" w:author="CR#0124r1" w:date="2023-06-26T22:56:00Z">
              <w:tcPr>
                <w:tcW w:w="426" w:type="dxa"/>
                <w:shd w:val="solid" w:color="FFFFFF" w:fill="auto"/>
              </w:tcPr>
            </w:tcPrChange>
          </w:tcPr>
          <w:p w14:paraId="24112E03" w14:textId="77777777" w:rsidR="00FA11B1" w:rsidRPr="00810DB3" w:rsidRDefault="00FA11B1" w:rsidP="008C27A4">
            <w:pPr>
              <w:pStyle w:val="TAL"/>
              <w:jc w:val="center"/>
              <w:rPr>
                <w:sz w:val="16"/>
                <w:szCs w:val="16"/>
              </w:rPr>
              <w:pPrChange w:id="747" w:author="CR#0126" w:date="2023-06-26T22:59:00Z">
                <w:pPr>
                  <w:pStyle w:val="TAL"/>
                  <w:framePr w:hSpace="180" w:wrap="around" w:vAnchor="text" w:hAnchor="text" w:y="1"/>
                  <w:suppressOverlap/>
                </w:pPr>
              </w:pPrChange>
            </w:pPr>
            <w:r w:rsidRPr="00810DB3">
              <w:rPr>
                <w:sz w:val="16"/>
                <w:szCs w:val="16"/>
              </w:rPr>
              <w:t>-</w:t>
            </w:r>
          </w:p>
        </w:tc>
        <w:tc>
          <w:tcPr>
            <w:tcW w:w="425" w:type="dxa"/>
            <w:shd w:val="solid" w:color="FFFFFF" w:fill="auto"/>
            <w:tcPrChange w:id="748" w:author="CR#0124r1" w:date="2023-06-26T22:56:00Z">
              <w:tcPr>
                <w:tcW w:w="425" w:type="dxa"/>
                <w:shd w:val="solid" w:color="FFFFFF" w:fill="auto"/>
              </w:tcPr>
            </w:tcPrChange>
          </w:tcPr>
          <w:p w14:paraId="421EDD04" w14:textId="77777777" w:rsidR="00FA11B1" w:rsidRPr="00810DB3" w:rsidRDefault="00FA11B1" w:rsidP="0006697D">
            <w:pPr>
              <w:pStyle w:val="TAL"/>
              <w:rPr>
                <w:sz w:val="16"/>
                <w:szCs w:val="16"/>
              </w:rPr>
            </w:pPr>
            <w:r w:rsidRPr="00810DB3">
              <w:rPr>
                <w:sz w:val="16"/>
                <w:szCs w:val="16"/>
              </w:rPr>
              <w:t>F</w:t>
            </w:r>
          </w:p>
        </w:tc>
        <w:tc>
          <w:tcPr>
            <w:tcW w:w="5386" w:type="dxa"/>
            <w:shd w:val="solid" w:color="FFFFFF" w:fill="auto"/>
            <w:tcPrChange w:id="749" w:author="CR#0124r1" w:date="2023-06-26T22:56:00Z">
              <w:tcPr>
                <w:tcW w:w="5386" w:type="dxa"/>
                <w:shd w:val="solid" w:color="FFFFFF" w:fill="auto"/>
              </w:tcPr>
            </w:tcPrChange>
          </w:tcPr>
          <w:p w14:paraId="3511B793" w14:textId="77777777" w:rsidR="00FA11B1" w:rsidRPr="00810DB3" w:rsidRDefault="00FA11B1" w:rsidP="00D03F19">
            <w:pPr>
              <w:pStyle w:val="TAL"/>
              <w:rPr>
                <w:sz w:val="16"/>
                <w:szCs w:val="16"/>
              </w:rPr>
            </w:pPr>
            <w:r w:rsidRPr="00810DB3">
              <w:rPr>
                <w:sz w:val="16"/>
                <w:szCs w:val="16"/>
              </w:rPr>
              <w:t>Corrections to TS37.320</w:t>
            </w:r>
          </w:p>
        </w:tc>
        <w:tc>
          <w:tcPr>
            <w:tcW w:w="709" w:type="dxa"/>
            <w:shd w:val="solid" w:color="FFFFFF" w:fill="auto"/>
            <w:tcPrChange w:id="750" w:author="CR#0124r1" w:date="2023-06-26T22:56:00Z">
              <w:tcPr>
                <w:tcW w:w="709" w:type="dxa"/>
                <w:shd w:val="solid" w:color="FFFFFF" w:fill="auto"/>
              </w:tcPr>
            </w:tcPrChange>
          </w:tcPr>
          <w:p w14:paraId="03BC4312" w14:textId="77777777" w:rsidR="00FA11B1" w:rsidRPr="00810DB3" w:rsidRDefault="00FA11B1" w:rsidP="0006697D">
            <w:pPr>
              <w:pStyle w:val="TAL"/>
              <w:rPr>
                <w:sz w:val="16"/>
                <w:szCs w:val="16"/>
              </w:rPr>
            </w:pPr>
            <w:r w:rsidRPr="00810DB3">
              <w:rPr>
                <w:sz w:val="16"/>
                <w:szCs w:val="16"/>
              </w:rPr>
              <w:t>16.2.0</w:t>
            </w:r>
          </w:p>
        </w:tc>
      </w:tr>
      <w:tr w:rsidR="00810DB3" w:rsidRPr="00810DB3" w14:paraId="53DF2834"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5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752" w:author="CR#0124r1" w:date="2023-06-26T22:56:00Z">
              <w:tcPr>
                <w:tcW w:w="709" w:type="dxa"/>
                <w:shd w:val="solid" w:color="FFFFFF" w:fill="auto"/>
              </w:tcPr>
            </w:tcPrChange>
          </w:tcPr>
          <w:p w14:paraId="20A9C44B" w14:textId="77777777" w:rsidR="004E25D3" w:rsidRPr="00810DB3" w:rsidRDefault="004E25D3" w:rsidP="0006697D">
            <w:pPr>
              <w:pStyle w:val="TAL"/>
              <w:rPr>
                <w:sz w:val="16"/>
                <w:szCs w:val="16"/>
              </w:rPr>
            </w:pPr>
            <w:r w:rsidRPr="00810DB3">
              <w:rPr>
                <w:sz w:val="16"/>
                <w:szCs w:val="16"/>
              </w:rPr>
              <w:t>2020-12</w:t>
            </w:r>
          </w:p>
        </w:tc>
        <w:tc>
          <w:tcPr>
            <w:tcW w:w="701" w:type="dxa"/>
            <w:shd w:val="solid" w:color="FFFFFF" w:fill="auto"/>
            <w:tcPrChange w:id="753" w:author="CR#0124r1" w:date="2023-06-26T22:56:00Z">
              <w:tcPr>
                <w:tcW w:w="567" w:type="dxa"/>
                <w:shd w:val="solid" w:color="FFFFFF" w:fill="auto"/>
              </w:tcPr>
            </w:tcPrChange>
          </w:tcPr>
          <w:p w14:paraId="2BDC34AF" w14:textId="77777777" w:rsidR="004E25D3" w:rsidRPr="00810DB3" w:rsidRDefault="004E25D3" w:rsidP="0006697D">
            <w:pPr>
              <w:pStyle w:val="TAL"/>
              <w:rPr>
                <w:sz w:val="16"/>
                <w:szCs w:val="16"/>
              </w:rPr>
            </w:pPr>
            <w:r w:rsidRPr="00810DB3">
              <w:rPr>
                <w:sz w:val="16"/>
                <w:szCs w:val="16"/>
              </w:rPr>
              <w:t>RP-90</w:t>
            </w:r>
          </w:p>
        </w:tc>
        <w:tc>
          <w:tcPr>
            <w:tcW w:w="992" w:type="dxa"/>
            <w:shd w:val="solid" w:color="FFFFFF" w:fill="auto"/>
            <w:tcPrChange w:id="754" w:author="CR#0124r1" w:date="2023-06-26T22:56:00Z">
              <w:tcPr>
                <w:tcW w:w="992" w:type="dxa"/>
                <w:gridSpan w:val="2"/>
                <w:shd w:val="solid" w:color="FFFFFF" w:fill="auto"/>
              </w:tcPr>
            </w:tcPrChange>
          </w:tcPr>
          <w:p w14:paraId="39DDE355" w14:textId="77777777" w:rsidR="004E25D3" w:rsidRPr="00810DB3" w:rsidRDefault="004E25D3" w:rsidP="0006697D">
            <w:pPr>
              <w:pStyle w:val="TAL"/>
              <w:rPr>
                <w:sz w:val="16"/>
                <w:szCs w:val="16"/>
              </w:rPr>
            </w:pPr>
            <w:r w:rsidRPr="00810DB3">
              <w:rPr>
                <w:sz w:val="16"/>
                <w:szCs w:val="16"/>
              </w:rPr>
              <w:t>RP-202776</w:t>
            </w:r>
          </w:p>
        </w:tc>
        <w:tc>
          <w:tcPr>
            <w:tcW w:w="433" w:type="dxa"/>
            <w:shd w:val="solid" w:color="FFFFFF" w:fill="auto"/>
            <w:tcPrChange w:id="755" w:author="CR#0124r1" w:date="2023-06-26T22:56:00Z">
              <w:tcPr>
                <w:tcW w:w="567" w:type="dxa"/>
                <w:gridSpan w:val="2"/>
                <w:shd w:val="solid" w:color="FFFFFF" w:fill="auto"/>
              </w:tcPr>
            </w:tcPrChange>
          </w:tcPr>
          <w:p w14:paraId="106711D8" w14:textId="77777777" w:rsidR="004E25D3" w:rsidRPr="00810DB3" w:rsidRDefault="004E25D3" w:rsidP="0006697D">
            <w:pPr>
              <w:pStyle w:val="TAL"/>
              <w:rPr>
                <w:sz w:val="16"/>
                <w:szCs w:val="16"/>
              </w:rPr>
            </w:pPr>
            <w:r w:rsidRPr="00810DB3">
              <w:rPr>
                <w:sz w:val="16"/>
                <w:szCs w:val="16"/>
              </w:rPr>
              <w:t>0098</w:t>
            </w:r>
          </w:p>
        </w:tc>
        <w:tc>
          <w:tcPr>
            <w:tcW w:w="426" w:type="dxa"/>
            <w:shd w:val="solid" w:color="FFFFFF" w:fill="auto"/>
            <w:tcPrChange w:id="756" w:author="CR#0124r1" w:date="2023-06-26T22:56:00Z">
              <w:tcPr>
                <w:tcW w:w="426" w:type="dxa"/>
                <w:shd w:val="solid" w:color="FFFFFF" w:fill="auto"/>
              </w:tcPr>
            </w:tcPrChange>
          </w:tcPr>
          <w:p w14:paraId="5D243667" w14:textId="77777777" w:rsidR="004E25D3" w:rsidRPr="00810DB3" w:rsidRDefault="004E25D3" w:rsidP="008C27A4">
            <w:pPr>
              <w:pStyle w:val="TAL"/>
              <w:jc w:val="center"/>
              <w:rPr>
                <w:sz w:val="16"/>
                <w:szCs w:val="16"/>
              </w:rPr>
              <w:pPrChange w:id="757" w:author="CR#0126" w:date="2023-06-26T22:59:00Z">
                <w:pPr>
                  <w:pStyle w:val="TAL"/>
                  <w:framePr w:hSpace="180" w:wrap="around" w:vAnchor="text" w:hAnchor="text" w:y="1"/>
                  <w:suppressOverlap/>
                </w:pPr>
              </w:pPrChange>
            </w:pPr>
            <w:r w:rsidRPr="00810DB3">
              <w:rPr>
                <w:sz w:val="16"/>
                <w:szCs w:val="16"/>
              </w:rPr>
              <w:t>1</w:t>
            </w:r>
          </w:p>
        </w:tc>
        <w:tc>
          <w:tcPr>
            <w:tcW w:w="425" w:type="dxa"/>
            <w:shd w:val="solid" w:color="FFFFFF" w:fill="auto"/>
            <w:tcPrChange w:id="758" w:author="CR#0124r1" w:date="2023-06-26T22:56:00Z">
              <w:tcPr>
                <w:tcW w:w="425" w:type="dxa"/>
                <w:shd w:val="solid" w:color="FFFFFF" w:fill="auto"/>
              </w:tcPr>
            </w:tcPrChange>
          </w:tcPr>
          <w:p w14:paraId="5147EA54" w14:textId="77777777" w:rsidR="004E25D3" w:rsidRPr="00810DB3" w:rsidRDefault="004E25D3" w:rsidP="0006697D">
            <w:pPr>
              <w:pStyle w:val="TAL"/>
              <w:rPr>
                <w:sz w:val="16"/>
                <w:szCs w:val="16"/>
              </w:rPr>
            </w:pPr>
            <w:r w:rsidRPr="00810DB3">
              <w:rPr>
                <w:sz w:val="16"/>
                <w:szCs w:val="16"/>
              </w:rPr>
              <w:t>F</w:t>
            </w:r>
          </w:p>
        </w:tc>
        <w:tc>
          <w:tcPr>
            <w:tcW w:w="5386" w:type="dxa"/>
            <w:shd w:val="solid" w:color="FFFFFF" w:fill="auto"/>
            <w:tcPrChange w:id="759" w:author="CR#0124r1" w:date="2023-06-26T22:56:00Z">
              <w:tcPr>
                <w:tcW w:w="5386" w:type="dxa"/>
                <w:shd w:val="solid" w:color="FFFFFF" w:fill="auto"/>
              </w:tcPr>
            </w:tcPrChange>
          </w:tcPr>
          <w:p w14:paraId="4EF57B58" w14:textId="77777777" w:rsidR="004E25D3" w:rsidRPr="00810DB3" w:rsidRDefault="004E25D3" w:rsidP="00D03F19">
            <w:pPr>
              <w:pStyle w:val="TAL"/>
              <w:rPr>
                <w:sz w:val="16"/>
                <w:szCs w:val="16"/>
              </w:rPr>
            </w:pPr>
            <w:r w:rsidRPr="00810DB3">
              <w:rPr>
                <w:sz w:val="16"/>
                <w:szCs w:val="16"/>
              </w:rPr>
              <w:t>Merged Corrections for TS37.320</w:t>
            </w:r>
          </w:p>
        </w:tc>
        <w:tc>
          <w:tcPr>
            <w:tcW w:w="709" w:type="dxa"/>
            <w:shd w:val="solid" w:color="FFFFFF" w:fill="auto"/>
            <w:tcPrChange w:id="760" w:author="CR#0124r1" w:date="2023-06-26T22:56:00Z">
              <w:tcPr>
                <w:tcW w:w="709" w:type="dxa"/>
                <w:shd w:val="solid" w:color="FFFFFF" w:fill="auto"/>
              </w:tcPr>
            </w:tcPrChange>
          </w:tcPr>
          <w:p w14:paraId="3A89CF36" w14:textId="77777777" w:rsidR="004E25D3" w:rsidRPr="00810DB3" w:rsidRDefault="004E25D3" w:rsidP="0006697D">
            <w:pPr>
              <w:pStyle w:val="TAL"/>
              <w:rPr>
                <w:sz w:val="16"/>
                <w:szCs w:val="16"/>
              </w:rPr>
            </w:pPr>
            <w:r w:rsidRPr="00810DB3">
              <w:rPr>
                <w:sz w:val="16"/>
                <w:szCs w:val="16"/>
              </w:rPr>
              <w:t>16.3.0</w:t>
            </w:r>
          </w:p>
        </w:tc>
      </w:tr>
      <w:tr w:rsidR="00810DB3" w:rsidRPr="00810DB3" w14:paraId="144EAAAD"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6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762" w:author="CR#0124r1" w:date="2023-06-26T22:56:00Z">
              <w:tcPr>
                <w:tcW w:w="709" w:type="dxa"/>
                <w:shd w:val="solid" w:color="FFFFFF" w:fill="auto"/>
              </w:tcPr>
            </w:tcPrChange>
          </w:tcPr>
          <w:p w14:paraId="4E71B202" w14:textId="4265C4BF" w:rsidR="000155BB" w:rsidRPr="00810DB3" w:rsidRDefault="000155BB" w:rsidP="0006697D">
            <w:pPr>
              <w:pStyle w:val="TAL"/>
              <w:rPr>
                <w:sz w:val="16"/>
                <w:szCs w:val="16"/>
              </w:rPr>
            </w:pPr>
            <w:r w:rsidRPr="00810DB3">
              <w:rPr>
                <w:sz w:val="16"/>
                <w:szCs w:val="16"/>
              </w:rPr>
              <w:t>2021-03</w:t>
            </w:r>
          </w:p>
        </w:tc>
        <w:tc>
          <w:tcPr>
            <w:tcW w:w="701" w:type="dxa"/>
            <w:shd w:val="solid" w:color="FFFFFF" w:fill="auto"/>
            <w:tcPrChange w:id="763" w:author="CR#0124r1" w:date="2023-06-26T22:56:00Z">
              <w:tcPr>
                <w:tcW w:w="567" w:type="dxa"/>
                <w:shd w:val="solid" w:color="FFFFFF" w:fill="auto"/>
              </w:tcPr>
            </w:tcPrChange>
          </w:tcPr>
          <w:p w14:paraId="7AC6E791" w14:textId="262219EF" w:rsidR="000155BB" w:rsidRPr="00810DB3" w:rsidRDefault="000155BB" w:rsidP="0006697D">
            <w:pPr>
              <w:pStyle w:val="TAL"/>
              <w:rPr>
                <w:sz w:val="16"/>
                <w:szCs w:val="16"/>
              </w:rPr>
            </w:pPr>
            <w:r w:rsidRPr="00810DB3">
              <w:rPr>
                <w:sz w:val="16"/>
                <w:szCs w:val="16"/>
              </w:rPr>
              <w:t>RP-91</w:t>
            </w:r>
          </w:p>
        </w:tc>
        <w:tc>
          <w:tcPr>
            <w:tcW w:w="992" w:type="dxa"/>
            <w:shd w:val="solid" w:color="FFFFFF" w:fill="auto"/>
            <w:tcPrChange w:id="764" w:author="CR#0124r1" w:date="2023-06-26T22:56:00Z">
              <w:tcPr>
                <w:tcW w:w="992" w:type="dxa"/>
                <w:gridSpan w:val="2"/>
                <w:shd w:val="solid" w:color="FFFFFF" w:fill="auto"/>
              </w:tcPr>
            </w:tcPrChange>
          </w:tcPr>
          <w:p w14:paraId="3BAE94A5" w14:textId="5E63F563" w:rsidR="000155BB" w:rsidRPr="00810DB3" w:rsidRDefault="000155BB" w:rsidP="0006697D">
            <w:pPr>
              <w:pStyle w:val="TAL"/>
              <w:rPr>
                <w:sz w:val="16"/>
                <w:szCs w:val="16"/>
              </w:rPr>
            </w:pPr>
            <w:r w:rsidRPr="00810DB3">
              <w:rPr>
                <w:sz w:val="16"/>
                <w:szCs w:val="16"/>
              </w:rPr>
              <w:t>RP-210693</w:t>
            </w:r>
          </w:p>
        </w:tc>
        <w:tc>
          <w:tcPr>
            <w:tcW w:w="433" w:type="dxa"/>
            <w:shd w:val="solid" w:color="FFFFFF" w:fill="auto"/>
            <w:tcPrChange w:id="765" w:author="CR#0124r1" w:date="2023-06-26T22:56:00Z">
              <w:tcPr>
                <w:tcW w:w="567" w:type="dxa"/>
                <w:gridSpan w:val="2"/>
                <w:shd w:val="solid" w:color="FFFFFF" w:fill="auto"/>
              </w:tcPr>
            </w:tcPrChange>
          </w:tcPr>
          <w:p w14:paraId="3389583B" w14:textId="08403ABF" w:rsidR="000155BB" w:rsidRPr="00810DB3" w:rsidRDefault="000155BB" w:rsidP="0006697D">
            <w:pPr>
              <w:pStyle w:val="TAL"/>
              <w:rPr>
                <w:sz w:val="16"/>
                <w:szCs w:val="16"/>
              </w:rPr>
            </w:pPr>
            <w:r w:rsidRPr="00810DB3">
              <w:rPr>
                <w:sz w:val="16"/>
                <w:szCs w:val="16"/>
              </w:rPr>
              <w:t>0103</w:t>
            </w:r>
          </w:p>
        </w:tc>
        <w:tc>
          <w:tcPr>
            <w:tcW w:w="426" w:type="dxa"/>
            <w:shd w:val="solid" w:color="FFFFFF" w:fill="auto"/>
            <w:tcPrChange w:id="766" w:author="CR#0124r1" w:date="2023-06-26T22:56:00Z">
              <w:tcPr>
                <w:tcW w:w="426" w:type="dxa"/>
                <w:shd w:val="solid" w:color="FFFFFF" w:fill="auto"/>
              </w:tcPr>
            </w:tcPrChange>
          </w:tcPr>
          <w:p w14:paraId="370AA48E" w14:textId="4E0C3814" w:rsidR="000155BB" w:rsidRPr="00810DB3" w:rsidRDefault="000155BB" w:rsidP="008C27A4">
            <w:pPr>
              <w:pStyle w:val="TAL"/>
              <w:jc w:val="center"/>
              <w:rPr>
                <w:sz w:val="16"/>
                <w:szCs w:val="16"/>
              </w:rPr>
              <w:pPrChange w:id="767" w:author="CR#0126" w:date="2023-06-26T22:59:00Z">
                <w:pPr>
                  <w:pStyle w:val="TAL"/>
                  <w:framePr w:hSpace="180" w:wrap="around" w:vAnchor="text" w:hAnchor="text" w:y="1"/>
                  <w:suppressOverlap/>
                </w:pPr>
              </w:pPrChange>
            </w:pPr>
            <w:r w:rsidRPr="00810DB3">
              <w:rPr>
                <w:sz w:val="16"/>
                <w:szCs w:val="16"/>
              </w:rPr>
              <w:t>-</w:t>
            </w:r>
          </w:p>
        </w:tc>
        <w:tc>
          <w:tcPr>
            <w:tcW w:w="425" w:type="dxa"/>
            <w:shd w:val="solid" w:color="FFFFFF" w:fill="auto"/>
            <w:tcPrChange w:id="768" w:author="CR#0124r1" w:date="2023-06-26T22:56:00Z">
              <w:tcPr>
                <w:tcW w:w="425" w:type="dxa"/>
                <w:shd w:val="solid" w:color="FFFFFF" w:fill="auto"/>
              </w:tcPr>
            </w:tcPrChange>
          </w:tcPr>
          <w:p w14:paraId="2E579C40" w14:textId="3B2EE065" w:rsidR="000155BB" w:rsidRPr="00810DB3" w:rsidRDefault="000155BB" w:rsidP="0006697D">
            <w:pPr>
              <w:pStyle w:val="TAL"/>
              <w:rPr>
                <w:sz w:val="16"/>
                <w:szCs w:val="16"/>
              </w:rPr>
            </w:pPr>
            <w:r w:rsidRPr="00810DB3">
              <w:rPr>
                <w:sz w:val="16"/>
                <w:szCs w:val="16"/>
              </w:rPr>
              <w:t>F</w:t>
            </w:r>
          </w:p>
        </w:tc>
        <w:tc>
          <w:tcPr>
            <w:tcW w:w="5386" w:type="dxa"/>
            <w:shd w:val="solid" w:color="FFFFFF" w:fill="auto"/>
            <w:tcPrChange w:id="769" w:author="CR#0124r1" w:date="2023-06-26T22:56:00Z">
              <w:tcPr>
                <w:tcW w:w="5386" w:type="dxa"/>
                <w:shd w:val="solid" w:color="FFFFFF" w:fill="auto"/>
              </w:tcPr>
            </w:tcPrChange>
          </w:tcPr>
          <w:p w14:paraId="721213B8" w14:textId="50980C53" w:rsidR="000155BB" w:rsidRPr="00810DB3" w:rsidRDefault="000155BB" w:rsidP="00D03F19">
            <w:pPr>
              <w:pStyle w:val="TAL"/>
              <w:rPr>
                <w:sz w:val="16"/>
                <w:szCs w:val="16"/>
              </w:rPr>
            </w:pPr>
            <w:r w:rsidRPr="00810DB3">
              <w:rPr>
                <w:sz w:val="16"/>
                <w:szCs w:val="16"/>
              </w:rPr>
              <w:t>Merged Corrections to TS 37.320</w:t>
            </w:r>
          </w:p>
        </w:tc>
        <w:tc>
          <w:tcPr>
            <w:tcW w:w="709" w:type="dxa"/>
            <w:shd w:val="solid" w:color="FFFFFF" w:fill="auto"/>
            <w:tcPrChange w:id="770" w:author="CR#0124r1" w:date="2023-06-26T22:56:00Z">
              <w:tcPr>
                <w:tcW w:w="709" w:type="dxa"/>
                <w:shd w:val="solid" w:color="FFFFFF" w:fill="auto"/>
              </w:tcPr>
            </w:tcPrChange>
          </w:tcPr>
          <w:p w14:paraId="3A8B7D32" w14:textId="0A6AB230" w:rsidR="000155BB" w:rsidRPr="00810DB3" w:rsidRDefault="000155BB" w:rsidP="0006697D">
            <w:pPr>
              <w:pStyle w:val="TAL"/>
              <w:rPr>
                <w:sz w:val="16"/>
                <w:szCs w:val="16"/>
              </w:rPr>
            </w:pPr>
            <w:r w:rsidRPr="00810DB3">
              <w:rPr>
                <w:sz w:val="16"/>
                <w:szCs w:val="16"/>
              </w:rPr>
              <w:t>16.4.0</w:t>
            </w:r>
          </w:p>
        </w:tc>
      </w:tr>
      <w:tr w:rsidR="00810DB3" w:rsidRPr="00810DB3" w14:paraId="77FBF4DA"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7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772" w:author="CR#0124r1" w:date="2023-06-26T22:56:00Z">
              <w:tcPr>
                <w:tcW w:w="709" w:type="dxa"/>
                <w:shd w:val="solid" w:color="FFFFFF" w:fill="auto"/>
              </w:tcPr>
            </w:tcPrChange>
          </w:tcPr>
          <w:p w14:paraId="6D5A0028" w14:textId="6B31532C" w:rsidR="007A4C73" w:rsidRPr="00810DB3" w:rsidRDefault="007A4C73" w:rsidP="0006697D">
            <w:pPr>
              <w:pStyle w:val="TAL"/>
              <w:rPr>
                <w:sz w:val="16"/>
                <w:szCs w:val="16"/>
              </w:rPr>
            </w:pPr>
            <w:r w:rsidRPr="00810DB3">
              <w:rPr>
                <w:sz w:val="16"/>
                <w:szCs w:val="16"/>
              </w:rPr>
              <w:t>2021-06</w:t>
            </w:r>
          </w:p>
        </w:tc>
        <w:tc>
          <w:tcPr>
            <w:tcW w:w="701" w:type="dxa"/>
            <w:shd w:val="solid" w:color="FFFFFF" w:fill="auto"/>
            <w:tcPrChange w:id="773" w:author="CR#0124r1" w:date="2023-06-26T22:56:00Z">
              <w:tcPr>
                <w:tcW w:w="567" w:type="dxa"/>
                <w:shd w:val="solid" w:color="FFFFFF" w:fill="auto"/>
              </w:tcPr>
            </w:tcPrChange>
          </w:tcPr>
          <w:p w14:paraId="30C50182" w14:textId="7514BCAF" w:rsidR="007A4C73" w:rsidRPr="00810DB3" w:rsidRDefault="007A4C73" w:rsidP="0006697D">
            <w:pPr>
              <w:pStyle w:val="TAL"/>
              <w:rPr>
                <w:sz w:val="16"/>
                <w:szCs w:val="16"/>
              </w:rPr>
            </w:pPr>
            <w:r w:rsidRPr="00810DB3">
              <w:rPr>
                <w:sz w:val="16"/>
                <w:szCs w:val="16"/>
              </w:rPr>
              <w:t>RP-92</w:t>
            </w:r>
          </w:p>
        </w:tc>
        <w:tc>
          <w:tcPr>
            <w:tcW w:w="992" w:type="dxa"/>
            <w:shd w:val="solid" w:color="FFFFFF" w:fill="auto"/>
            <w:tcPrChange w:id="774" w:author="CR#0124r1" w:date="2023-06-26T22:56:00Z">
              <w:tcPr>
                <w:tcW w:w="992" w:type="dxa"/>
                <w:gridSpan w:val="2"/>
                <w:shd w:val="solid" w:color="FFFFFF" w:fill="auto"/>
              </w:tcPr>
            </w:tcPrChange>
          </w:tcPr>
          <w:p w14:paraId="10D79F30" w14:textId="53237C00" w:rsidR="007A4C73" w:rsidRPr="00810DB3" w:rsidRDefault="007A4C73" w:rsidP="0006697D">
            <w:pPr>
              <w:pStyle w:val="TAL"/>
              <w:rPr>
                <w:sz w:val="16"/>
                <w:szCs w:val="16"/>
              </w:rPr>
            </w:pPr>
            <w:r w:rsidRPr="00810DB3">
              <w:rPr>
                <w:sz w:val="16"/>
                <w:szCs w:val="16"/>
              </w:rPr>
              <w:t>RP-211471</w:t>
            </w:r>
          </w:p>
        </w:tc>
        <w:tc>
          <w:tcPr>
            <w:tcW w:w="433" w:type="dxa"/>
            <w:shd w:val="solid" w:color="FFFFFF" w:fill="auto"/>
            <w:tcPrChange w:id="775" w:author="CR#0124r1" w:date="2023-06-26T22:56:00Z">
              <w:tcPr>
                <w:tcW w:w="567" w:type="dxa"/>
                <w:gridSpan w:val="2"/>
                <w:shd w:val="solid" w:color="FFFFFF" w:fill="auto"/>
              </w:tcPr>
            </w:tcPrChange>
          </w:tcPr>
          <w:p w14:paraId="3B02A870" w14:textId="6228FF09" w:rsidR="007A4C73" w:rsidRPr="00810DB3" w:rsidRDefault="007A4C73" w:rsidP="0006697D">
            <w:pPr>
              <w:pStyle w:val="TAL"/>
              <w:rPr>
                <w:sz w:val="16"/>
                <w:szCs w:val="16"/>
              </w:rPr>
            </w:pPr>
            <w:r w:rsidRPr="00810DB3">
              <w:rPr>
                <w:sz w:val="16"/>
                <w:szCs w:val="16"/>
              </w:rPr>
              <w:t>0107</w:t>
            </w:r>
          </w:p>
        </w:tc>
        <w:tc>
          <w:tcPr>
            <w:tcW w:w="426" w:type="dxa"/>
            <w:shd w:val="solid" w:color="FFFFFF" w:fill="auto"/>
            <w:tcPrChange w:id="776" w:author="CR#0124r1" w:date="2023-06-26T22:56:00Z">
              <w:tcPr>
                <w:tcW w:w="426" w:type="dxa"/>
                <w:shd w:val="solid" w:color="FFFFFF" w:fill="auto"/>
              </w:tcPr>
            </w:tcPrChange>
          </w:tcPr>
          <w:p w14:paraId="7004ACC6" w14:textId="3494B00D" w:rsidR="007A4C73" w:rsidRPr="00810DB3" w:rsidRDefault="007A4C73" w:rsidP="008C27A4">
            <w:pPr>
              <w:pStyle w:val="TAL"/>
              <w:jc w:val="center"/>
              <w:rPr>
                <w:sz w:val="16"/>
                <w:szCs w:val="16"/>
              </w:rPr>
              <w:pPrChange w:id="777" w:author="CR#0126" w:date="2023-06-26T22:59:00Z">
                <w:pPr>
                  <w:pStyle w:val="TAL"/>
                  <w:framePr w:hSpace="180" w:wrap="around" w:vAnchor="text" w:hAnchor="text" w:y="1"/>
                  <w:suppressOverlap/>
                </w:pPr>
              </w:pPrChange>
            </w:pPr>
            <w:r w:rsidRPr="00810DB3">
              <w:rPr>
                <w:sz w:val="16"/>
                <w:szCs w:val="16"/>
              </w:rPr>
              <w:t>2</w:t>
            </w:r>
          </w:p>
        </w:tc>
        <w:tc>
          <w:tcPr>
            <w:tcW w:w="425" w:type="dxa"/>
            <w:shd w:val="solid" w:color="FFFFFF" w:fill="auto"/>
            <w:tcPrChange w:id="778" w:author="CR#0124r1" w:date="2023-06-26T22:56:00Z">
              <w:tcPr>
                <w:tcW w:w="425" w:type="dxa"/>
                <w:shd w:val="solid" w:color="FFFFFF" w:fill="auto"/>
              </w:tcPr>
            </w:tcPrChange>
          </w:tcPr>
          <w:p w14:paraId="7E650AD5" w14:textId="13418101" w:rsidR="007A4C73" w:rsidRPr="00810DB3" w:rsidRDefault="007A4C73" w:rsidP="0006697D">
            <w:pPr>
              <w:pStyle w:val="TAL"/>
              <w:rPr>
                <w:sz w:val="16"/>
                <w:szCs w:val="16"/>
              </w:rPr>
            </w:pPr>
            <w:r w:rsidRPr="00810DB3">
              <w:rPr>
                <w:sz w:val="16"/>
                <w:szCs w:val="16"/>
              </w:rPr>
              <w:t>F</w:t>
            </w:r>
          </w:p>
        </w:tc>
        <w:tc>
          <w:tcPr>
            <w:tcW w:w="5386" w:type="dxa"/>
            <w:shd w:val="solid" w:color="FFFFFF" w:fill="auto"/>
            <w:tcPrChange w:id="779" w:author="CR#0124r1" w:date="2023-06-26T22:56:00Z">
              <w:tcPr>
                <w:tcW w:w="5386" w:type="dxa"/>
                <w:shd w:val="solid" w:color="FFFFFF" w:fill="auto"/>
              </w:tcPr>
            </w:tcPrChange>
          </w:tcPr>
          <w:p w14:paraId="055D8498" w14:textId="240B3F68" w:rsidR="007A4C73" w:rsidRPr="00810DB3" w:rsidRDefault="007A4C73" w:rsidP="00D03F19">
            <w:pPr>
              <w:pStyle w:val="TAL"/>
              <w:rPr>
                <w:sz w:val="16"/>
                <w:szCs w:val="16"/>
              </w:rPr>
            </w:pPr>
            <w:r w:rsidRPr="00810DB3">
              <w:rPr>
                <w:sz w:val="16"/>
                <w:szCs w:val="16"/>
              </w:rPr>
              <w:t>Merged Corrections to TS 37.320</w:t>
            </w:r>
          </w:p>
        </w:tc>
        <w:tc>
          <w:tcPr>
            <w:tcW w:w="709" w:type="dxa"/>
            <w:shd w:val="solid" w:color="FFFFFF" w:fill="auto"/>
            <w:tcPrChange w:id="780" w:author="CR#0124r1" w:date="2023-06-26T22:56:00Z">
              <w:tcPr>
                <w:tcW w:w="709" w:type="dxa"/>
                <w:shd w:val="solid" w:color="FFFFFF" w:fill="auto"/>
              </w:tcPr>
            </w:tcPrChange>
          </w:tcPr>
          <w:p w14:paraId="6FB46E64" w14:textId="6CF81DF3" w:rsidR="007A4C73" w:rsidRPr="00810DB3" w:rsidRDefault="007A4C73" w:rsidP="0006697D">
            <w:pPr>
              <w:pStyle w:val="TAL"/>
              <w:rPr>
                <w:sz w:val="16"/>
                <w:szCs w:val="16"/>
              </w:rPr>
            </w:pPr>
            <w:r w:rsidRPr="00810DB3">
              <w:rPr>
                <w:sz w:val="16"/>
                <w:szCs w:val="16"/>
              </w:rPr>
              <w:t>16.5.0</w:t>
            </w:r>
          </w:p>
        </w:tc>
      </w:tr>
      <w:tr w:rsidR="00810DB3" w:rsidRPr="00810DB3" w14:paraId="7D1BB777"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8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782" w:author="CR#0124r1" w:date="2023-06-26T22:56:00Z">
              <w:tcPr>
                <w:tcW w:w="709" w:type="dxa"/>
                <w:shd w:val="solid" w:color="FFFFFF" w:fill="auto"/>
              </w:tcPr>
            </w:tcPrChange>
          </w:tcPr>
          <w:p w14:paraId="50B49059" w14:textId="3A2F8870" w:rsidR="00DD16DA" w:rsidRPr="00810DB3" w:rsidRDefault="00DD16DA" w:rsidP="0006697D">
            <w:pPr>
              <w:pStyle w:val="TAL"/>
              <w:rPr>
                <w:sz w:val="16"/>
                <w:szCs w:val="16"/>
              </w:rPr>
            </w:pPr>
            <w:r w:rsidRPr="00810DB3">
              <w:rPr>
                <w:sz w:val="16"/>
                <w:szCs w:val="16"/>
              </w:rPr>
              <w:t>2021-09</w:t>
            </w:r>
          </w:p>
        </w:tc>
        <w:tc>
          <w:tcPr>
            <w:tcW w:w="701" w:type="dxa"/>
            <w:shd w:val="solid" w:color="FFFFFF" w:fill="auto"/>
            <w:tcPrChange w:id="783" w:author="CR#0124r1" w:date="2023-06-26T22:56:00Z">
              <w:tcPr>
                <w:tcW w:w="567" w:type="dxa"/>
                <w:shd w:val="solid" w:color="FFFFFF" w:fill="auto"/>
              </w:tcPr>
            </w:tcPrChange>
          </w:tcPr>
          <w:p w14:paraId="3A1290A8" w14:textId="78243C26" w:rsidR="00DD16DA" w:rsidRPr="00810DB3" w:rsidRDefault="00DD16DA" w:rsidP="0006697D">
            <w:pPr>
              <w:pStyle w:val="TAL"/>
              <w:rPr>
                <w:sz w:val="16"/>
                <w:szCs w:val="16"/>
              </w:rPr>
            </w:pPr>
            <w:r w:rsidRPr="00810DB3">
              <w:rPr>
                <w:sz w:val="16"/>
                <w:szCs w:val="16"/>
              </w:rPr>
              <w:t>RP-93</w:t>
            </w:r>
          </w:p>
        </w:tc>
        <w:tc>
          <w:tcPr>
            <w:tcW w:w="992" w:type="dxa"/>
            <w:shd w:val="solid" w:color="FFFFFF" w:fill="auto"/>
            <w:tcPrChange w:id="784" w:author="CR#0124r1" w:date="2023-06-26T22:56:00Z">
              <w:tcPr>
                <w:tcW w:w="992" w:type="dxa"/>
                <w:gridSpan w:val="2"/>
                <w:shd w:val="solid" w:color="FFFFFF" w:fill="auto"/>
              </w:tcPr>
            </w:tcPrChange>
          </w:tcPr>
          <w:p w14:paraId="75444D34" w14:textId="073269DE" w:rsidR="00DD16DA" w:rsidRPr="00810DB3" w:rsidRDefault="00DD16DA" w:rsidP="0006697D">
            <w:pPr>
              <w:pStyle w:val="TAL"/>
              <w:rPr>
                <w:sz w:val="16"/>
                <w:szCs w:val="16"/>
              </w:rPr>
            </w:pPr>
            <w:r w:rsidRPr="00810DB3">
              <w:rPr>
                <w:sz w:val="16"/>
                <w:szCs w:val="16"/>
              </w:rPr>
              <w:t>RP-212443</w:t>
            </w:r>
          </w:p>
        </w:tc>
        <w:tc>
          <w:tcPr>
            <w:tcW w:w="433" w:type="dxa"/>
            <w:shd w:val="solid" w:color="FFFFFF" w:fill="auto"/>
            <w:tcPrChange w:id="785" w:author="CR#0124r1" w:date="2023-06-26T22:56:00Z">
              <w:tcPr>
                <w:tcW w:w="567" w:type="dxa"/>
                <w:gridSpan w:val="2"/>
                <w:shd w:val="solid" w:color="FFFFFF" w:fill="auto"/>
              </w:tcPr>
            </w:tcPrChange>
          </w:tcPr>
          <w:p w14:paraId="5852AB5E" w14:textId="28E2764B" w:rsidR="00DD16DA" w:rsidRPr="00810DB3" w:rsidRDefault="00DD16DA" w:rsidP="0006697D">
            <w:pPr>
              <w:pStyle w:val="TAL"/>
              <w:rPr>
                <w:sz w:val="16"/>
                <w:szCs w:val="16"/>
              </w:rPr>
            </w:pPr>
            <w:r w:rsidRPr="00810DB3">
              <w:rPr>
                <w:sz w:val="16"/>
                <w:szCs w:val="16"/>
              </w:rPr>
              <w:t>0110</w:t>
            </w:r>
          </w:p>
        </w:tc>
        <w:tc>
          <w:tcPr>
            <w:tcW w:w="426" w:type="dxa"/>
            <w:shd w:val="solid" w:color="FFFFFF" w:fill="auto"/>
            <w:tcPrChange w:id="786" w:author="CR#0124r1" w:date="2023-06-26T22:56:00Z">
              <w:tcPr>
                <w:tcW w:w="426" w:type="dxa"/>
                <w:shd w:val="solid" w:color="FFFFFF" w:fill="auto"/>
              </w:tcPr>
            </w:tcPrChange>
          </w:tcPr>
          <w:p w14:paraId="76850924" w14:textId="44B484F5" w:rsidR="00DD16DA" w:rsidRPr="00810DB3" w:rsidRDefault="00DD16DA" w:rsidP="008C27A4">
            <w:pPr>
              <w:pStyle w:val="TAL"/>
              <w:jc w:val="center"/>
              <w:rPr>
                <w:sz w:val="16"/>
                <w:szCs w:val="16"/>
              </w:rPr>
              <w:pPrChange w:id="787" w:author="CR#0126" w:date="2023-06-26T22:59:00Z">
                <w:pPr>
                  <w:pStyle w:val="TAL"/>
                  <w:framePr w:hSpace="180" w:wrap="around" w:vAnchor="text" w:hAnchor="text" w:y="1"/>
                  <w:suppressOverlap/>
                </w:pPr>
              </w:pPrChange>
            </w:pPr>
            <w:r w:rsidRPr="00810DB3">
              <w:rPr>
                <w:sz w:val="16"/>
                <w:szCs w:val="16"/>
              </w:rPr>
              <w:t>1</w:t>
            </w:r>
          </w:p>
        </w:tc>
        <w:tc>
          <w:tcPr>
            <w:tcW w:w="425" w:type="dxa"/>
            <w:shd w:val="solid" w:color="FFFFFF" w:fill="auto"/>
            <w:tcPrChange w:id="788" w:author="CR#0124r1" w:date="2023-06-26T22:56:00Z">
              <w:tcPr>
                <w:tcW w:w="425" w:type="dxa"/>
                <w:shd w:val="solid" w:color="FFFFFF" w:fill="auto"/>
              </w:tcPr>
            </w:tcPrChange>
          </w:tcPr>
          <w:p w14:paraId="68BC9BAB" w14:textId="33F8E981" w:rsidR="00DD16DA" w:rsidRPr="00810DB3" w:rsidRDefault="00DD16DA" w:rsidP="0006697D">
            <w:pPr>
              <w:pStyle w:val="TAL"/>
              <w:rPr>
                <w:sz w:val="16"/>
                <w:szCs w:val="16"/>
              </w:rPr>
            </w:pPr>
            <w:r w:rsidRPr="00810DB3">
              <w:rPr>
                <w:sz w:val="16"/>
                <w:szCs w:val="16"/>
              </w:rPr>
              <w:t>F</w:t>
            </w:r>
          </w:p>
        </w:tc>
        <w:tc>
          <w:tcPr>
            <w:tcW w:w="5386" w:type="dxa"/>
            <w:shd w:val="solid" w:color="FFFFFF" w:fill="auto"/>
            <w:tcPrChange w:id="789" w:author="CR#0124r1" w:date="2023-06-26T22:56:00Z">
              <w:tcPr>
                <w:tcW w:w="5386" w:type="dxa"/>
                <w:shd w:val="solid" w:color="FFFFFF" w:fill="auto"/>
              </w:tcPr>
            </w:tcPrChange>
          </w:tcPr>
          <w:p w14:paraId="26ACD70C" w14:textId="5744D76A" w:rsidR="00DD16DA" w:rsidRPr="00810DB3" w:rsidRDefault="00DD16DA" w:rsidP="00D03F19">
            <w:pPr>
              <w:pStyle w:val="TAL"/>
              <w:rPr>
                <w:sz w:val="16"/>
                <w:szCs w:val="16"/>
              </w:rPr>
            </w:pPr>
            <w:r w:rsidRPr="00810DB3">
              <w:rPr>
                <w:sz w:val="16"/>
                <w:szCs w:val="16"/>
              </w:rPr>
              <w:t>On UL delay configuration in LTE</w:t>
            </w:r>
          </w:p>
        </w:tc>
        <w:tc>
          <w:tcPr>
            <w:tcW w:w="709" w:type="dxa"/>
            <w:shd w:val="solid" w:color="FFFFFF" w:fill="auto"/>
            <w:tcPrChange w:id="790" w:author="CR#0124r1" w:date="2023-06-26T22:56:00Z">
              <w:tcPr>
                <w:tcW w:w="709" w:type="dxa"/>
                <w:shd w:val="solid" w:color="FFFFFF" w:fill="auto"/>
              </w:tcPr>
            </w:tcPrChange>
          </w:tcPr>
          <w:p w14:paraId="4FC2BEBA" w14:textId="627371AF" w:rsidR="00DD16DA" w:rsidRPr="00810DB3" w:rsidRDefault="00DD16DA" w:rsidP="0006697D">
            <w:pPr>
              <w:pStyle w:val="TAL"/>
              <w:rPr>
                <w:sz w:val="16"/>
                <w:szCs w:val="16"/>
              </w:rPr>
            </w:pPr>
            <w:r w:rsidRPr="00810DB3">
              <w:rPr>
                <w:sz w:val="16"/>
                <w:szCs w:val="16"/>
              </w:rPr>
              <w:t>16.6.0</w:t>
            </w:r>
          </w:p>
        </w:tc>
      </w:tr>
      <w:tr w:rsidR="00810DB3" w:rsidRPr="00810DB3" w14:paraId="275DF825"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9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792" w:author="CR#0124r1" w:date="2023-06-26T22:56:00Z">
              <w:tcPr>
                <w:tcW w:w="709" w:type="dxa"/>
                <w:shd w:val="solid" w:color="FFFFFF" w:fill="auto"/>
              </w:tcPr>
            </w:tcPrChange>
          </w:tcPr>
          <w:p w14:paraId="7D1FE706" w14:textId="792EC354" w:rsidR="00670AE5" w:rsidRPr="00810DB3" w:rsidRDefault="00670AE5" w:rsidP="0006697D">
            <w:pPr>
              <w:pStyle w:val="TAL"/>
              <w:rPr>
                <w:sz w:val="16"/>
                <w:szCs w:val="16"/>
              </w:rPr>
            </w:pPr>
            <w:r w:rsidRPr="00810DB3">
              <w:rPr>
                <w:sz w:val="16"/>
                <w:szCs w:val="16"/>
              </w:rPr>
              <w:t>2021-12</w:t>
            </w:r>
          </w:p>
        </w:tc>
        <w:tc>
          <w:tcPr>
            <w:tcW w:w="701" w:type="dxa"/>
            <w:shd w:val="solid" w:color="FFFFFF" w:fill="auto"/>
            <w:tcPrChange w:id="793" w:author="CR#0124r1" w:date="2023-06-26T22:56:00Z">
              <w:tcPr>
                <w:tcW w:w="567" w:type="dxa"/>
                <w:shd w:val="solid" w:color="FFFFFF" w:fill="auto"/>
              </w:tcPr>
            </w:tcPrChange>
          </w:tcPr>
          <w:p w14:paraId="4BEED8CD" w14:textId="4A32ABDA" w:rsidR="00670AE5" w:rsidRPr="00810DB3" w:rsidRDefault="00670AE5" w:rsidP="0006697D">
            <w:pPr>
              <w:pStyle w:val="TAL"/>
              <w:rPr>
                <w:sz w:val="16"/>
                <w:szCs w:val="16"/>
              </w:rPr>
            </w:pPr>
            <w:r w:rsidRPr="00810DB3">
              <w:rPr>
                <w:sz w:val="16"/>
                <w:szCs w:val="16"/>
              </w:rPr>
              <w:t>RP-94</w:t>
            </w:r>
          </w:p>
        </w:tc>
        <w:tc>
          <w:tcPr>
            <w:tcW w:w="992" w:type="dxa"/>
            <w:shd w:val="solid" w:color="FFFFFF" w:fill="auto"/>
            <w:tcPrChange w:id="794" w:author="CR#0124r1" w:date="2023-06-26T22:56:00Z">
              <w:tcPr>
                <w:tcW w:w="992" w:type="dxa"/>
                <w:gridSpan w:val="2"/>
                <w:shd w:val="solid" w:color="FFFFFF" w:fill="auto"/>
              </w:tcPr>
            </w:tcPrChange>
          </w:tcPr>
          <w:p w14:paraId="2500019F" w14:textId="4AB41566" w:rsidR="00670AE5" w:rsidRPr="00810DB3" w:rsidRDefault="00670AE5" w:rsidP="0006697D">
            <w:pPr>
              <w:pStyle w:val="TAL"/>
              <w:rPr>
                <w:sz w:val="16"/>
                <w:szCs w:val="16"/>
              </w:rPr>
            </w:pPr>
            <w:r w:rsidRPr="00810DB3">
              <w:rPr>
                <w:sz w:val="16"/>
                <w:szCs w:val="16"/>
              </w:rPr>
              <w:t>RP-213344</w:t>
            </w:r>
          </w:p>
        </w:tc>
        <w:tc>
          <w:tcPr>
            <w:tcW w:w="433" w:type="dxa"/>
            <w:shd w:val="solid" w:color="FFFFFF" w:fill="auto"/>
            <w:tcPrChange w:id="795" w:author="CR#0124r1" w:date="2023-06-26T22:56:00Z">
              <w:tcPr>
                <w:tcW w:w="567" w:type="dxa"/>
                <w:gridSpan w:val="2"/>
                <w:shd w:val="solid" w:color="FFFFFF" w:fill="auto"/>
              </w:tcPr>
            </w:tcPrChange>
          </w:tcPr>
          <w:p w14:paraId="0C4AFFBD" w14:textId="5D07A245" w:rsidR="00670AE5" w:rsidRPr="00810DB3" w:rsidRDefault="00670AE5" w:rsidP="0006697D">
            <w:pPr>
              <w:pStyle w:val="TAL"/>
              <w:rPr>
                <w:sz w:val="16"/>
                <w:szCs w:val="16"/>
              </w:rPr>
            </w:pPr>
            <w:r w:rsidRPr="00810DB3">
              <w:rPr>
                <w:sz w:val="16"/>
                <w:szCs w:val="16"/>
              </w:rPr>
              <w:t>0112</w:t>
            </w:r>
          </w:p>
        </w:tc>
        <w:tc>
          <w:tcPr>
            <w:tcW w:w="426" w:type="dxa"/>
            <w:shd w:val="solid" w:color="FFFFFF" w:fill="auto"/>
            <w:tcPrChange w:id="796" w:author="CR#0124r1" w:date="2023-06-26T22:56:00Z">
              <w:tcPr>
                <w:tcW w:w="426" w:type="dxa"/>
                <w:shd w:val="solid" w:color="FFFFFF" w:fill="auto"/>
              </w:tcPr>
            </w:tcPrChange>
          </w:tcPr>
          <w:p w14:paraId="3441BA5F" w14:textId="7F7F9F1C" w:rsidR="00670AE5" w:rsidRPr="00810DB3" w:rsidRDefault="00670AE5" w:rsidP="008C27A4">
            <w:pPr>
              <w:pStyle w:val="TAL"/>
              <w:jc w:val="center"/>
              <w:rPr>
                <w:sz w:val="16"/>
                <w:szCs w:val="16"/>
              </w:rPr>
              <w:pPrChange w:id="797" w:author="CR#0126" w:date="2023-06-26T22:59:00Z">
                <w:pPr>
                  <w:pStyle w:val="TAL"/>
                  <w:framePr w:hSpace="180" w:wrap="around" w:vAnchor="text" w:hAnchor="text" w:y="1"/>
                  <w:suppressOverlap/>
                </w:pPr>
              </w:pPrChange>
            </w:pPr>
            <w:r w:rsidRPr="00810DB3">
              <w:rPr>
                <w:sz w:val="16"/>
                <w:szCs w:val="16"/>
              </w:rPr>
              <w:t>-</w:t>
            </w:r>
          </w:p>
        </w:tc>
        <w:tc>
          <w:tcPr>
            <w:tcW w:w="425" w:type="dxa"/>
            <w:shd w:val="solid" w:color="FFFFFF" w:fill="auto"/>
            <w:tcPrChange w:id="798" w:author="CR#0124r1" w:date="2023-06-26T22:56:00Z">
              <w:tcPr>
                <w:tcW w:w="425" w:type="dxa"/>
                <w:shd w:val="solid" w:color="FFFFFF" w:fill="auto"/>
              </w:tcPr>
            </w:tcPrChange>
          </w:tcPr>
          <w:p w14:paraId="589797A4" w14:textId="4865AF1C" w:rsidR="00670AE5" w:rsidRPr="00810DB3" w:rsidRDefault="00670AE5" w:rsidP="0006697D">
            <w:pPr>
              <w:pStyle w:val="TAL"/>
              <w:rPr>
                <w:sz w:val="16"/>
                <w:szCs w:val="16"/>
              </w:rPr>
            </w:pPr>
            <w:r w:rsidRPr="00810DB3">
              <w:rPr>
                <w:sz w:val="16"/>
                <w:szCs w:val="16"/>
              </w:rPr>
              <w:t>F</w:t>
            </w:r>
          </w:p>
        </w:tc>
        <w:tc>
          <w:tcPr>
            <w:tcW w:w="5386" w:type="dxa"/>
            <w:shd w:val="solid" w:color="FFFFFF" w:fill="auto"/>
            <w:tcPrChange w:id="799" w:author="CR#0124r1" w:date="2023-06-26T22:56:00Z">
              <w:tcPr>
                <w:tcW w:w="5386" w:type="dxa"/>
                <w:shd w:val="solid" w:color="FFFFFF" w:fill="auto"/>
              </w:tcPr>
            </w:tcPrChange>
          </w:tcPr>
          <w:p w14:paraId="4AA15335" w14:textId="6E977872" w:rsidR="00670AE5" w:rsidRPr="00810DB3" w:rsidRDefault="00670AE5" w:rsidP="00D03F19">
            <w:pPr>
              <w:pStyle w:val="TAL"/>
              <w:rPr>
                <w:sz w:val="16"/>
                <w:szCs w:val="16"/>
              </w:rPr>
            </w:pPr>
            <w:r w:rsidRPr="00810DB3">
              <w:rPr>
                <w:sz w:val="16"/>
                <w:szCs w:val="16"/>
              </w:rPr>
              <w:t>TS37.320 title update</w:t>
            </w:r>
          </w:p>
        </w:tc>
        <w:tc>
          <w:tcPr>
            <w:tcW w:w="709" w:type="dxa"/>
            <w:shd w:val="solid" w:color="FFFFFF" w:fill="auto"/>
            <w:tcPrChange w:id="800" w:author="CR#0124r1" w:date="2023-06-26T22:56:00Z">
              <w:tcPr>
                <w:tcW w:w="709" w:type="dxa"/>
                <w:shd w:val="solid" w:color="FFFFFF" w:fill="auto"/>
              </w:tcPr>
            </w:tcPrChange>
          </w:tcPr>
          <w:p w14:paraId="2A01EFEC" w14:textId="6D53C380" w:rsidR="00670AE5" w:rsidRPr="00810DB3" w:rsidRDefault="00670AE5" w:rsidP="0006697D">
            <w:pPr>
              <w:pStyle w:val="TAL"/>
              <w:rPr>
                <w:sz w:val="16"/>
                <w:szCs w:val="16"/>
              </w:rPr>
            </w:pPr>
            <w:r w:rsidRPr="00810DB3">
              <w:rPr>
                <w:sz w:val="16"/>
                <w:szCs w:val="16"/>
              </w:rPr>
              <w:t>16.7.0</w:t>
            </w:r>
          </w:p>
        </w:tc>
      </w:tr>
      <w:tr w:rsidR="00810DB3" w:rsidRPr="00810DB3" w14:paraId="6EBD8275"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0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802" w:author="CR#0124r1" w:date="2023-06-26T22:56:00Z">
              <w:tcPr>
                <w:tcW w:w="709" w:type="dxa"/>
                <w:shd w:val="solid" w:color="FFFFFF" w:fill="auto"/>
              </w:tcPr>
            </w:tcPrChange>
          </w:tcPr>
          <w:p w14:paraId="69871AB5" w14:textId="4DC74993" w:rsidR="00FD43E8" w:rsidRPr="00810DB3" w:rsidRDefault="00FD43E8" w:rsidP="0006697D">
            <w:pPr>
              <w:pStyle w:val="TAL"/>
              <w:rPr>
                <w:sz w:val="16"/>
                <w:szCs w:val="16"/>
              </w:rPr>
            </w:pPr>
            <w:r w:rsidRPr="00810DB3">
              <w:rPr>
                <w:sz w:val="16"/>
                <w:szCs w:val="16"/>
              </w:rPr>
              <w:t>2022-03</w:t>
            </w:r>
          </w:p>
        </w:tc>
        <w:tc>
          <w:tcPr>
            <w:tcW w:w="701" w:type="dxa"/>
            <w:shd w:val="solid" w:color="FFFFFF" w:fill="auto"/>
            <w:tcPrChange w:id="803" w:author="CR#0124r1" w:date="2023-06-26T22:56:00Z">
              <w:tcPr>
                <w:tcW w:w="567" w:type="dxa"/>
                <w:shd w:val="solid" w:color="FFFFFF" w:fill="auto"/>
              </w:tcPr>
            </w:tcPrChange>
          </w:tcPr>
          <w:p w14:paraId="7F187794" w14:textId="3D972319" w:rsidR="00FD43E8" w:rsidRPr="00810DB3" w:rsidRDefault="00FD43E8" w:rsidP="0006697D">
            <w:pPr>
              <w:pStyle w:val="TAL"/>
              <w:rPr>
                <w:sz w:val="16"/>
                <w:szCs w:val="16"/>
              </w:rPr>
            </w:pPr>
            <w:r w:rsidRPr="00810DB3">
              <w:rPr>
                <w:sz w:val="16"/>
                <w:szCs w:val="16"/>
              </w:rPr>
              <w:t>RP-95</w:t>
            </w:r>
          </w:p>
        </w:tc>
        <w:tc>
          <w:tcPr>
            <w:tcW w:w="992" w:type="dxa"/>
            <w:shd w:val="solid" w:color="FFFFFF" w:fill="auto"/>
            <w:tcPrChange w:id="804" w:author="CR#0124r1" w:date="2023-06-26T22:56:00Z">
              <w:tcPr>
                <w:tcW w:w="992" w:type="dxa"/>
                <w:gridSpan w:val="2"/>
                <w:shd w:val="solid" w:color="FFFFFF" w:fill="auto"/>
              </w:tcPr>
            </w:tcPrChange>
          </w:tcPr>
          <w:p w14:paraId="68B06332" w14:textId="0C84DD06" w:rsidR="00FD43E8" w:rsidRPr="00810DB3" w:rsidRDefault="00FD43E8" w:rsidP="0006697D">
            <w:pPr>
              <w:pStyle w:val="TAL"/>
              <w:rPr>
                <w:sz w:val="16"/>
                <w:szCs w:val="16"/>
              </w:rPr>
            </w:pPr>
            <w:r w:rsidRPr="00810DB3">
              <w:rPr>
                <w:sz w:val="16"/>
                <w:szCs w:val="16"/>
              </w:rPr>
              <w:t>RP-220</w:t>
            </w:r>
            <w:r w:rsidR="007D4922" w:rsidRPr="00810DB3">
              <w:rPr>
                <w:sz w:val="16"/>
                <w:szCs w:val="16"/>
              </w:rPr>
              <w:t>835</w:t>
            </w:r>
          </w:p>
        </w:tc>
        <w:tc>
          <w:tcPr>
            <w:tcW w:w="433" w:type="dxa"/>
            <w:shd w:val="solid" w:color="FFFFFF" w:fill="auto"/>
            <w:tcPrChange w:id="805" w:author="CR#0124r1" w:date="2023-06-26T22:56:00Z">
              <w:tcPr>
                <w:tcW w:w="567" w:type="dxa"/>
                <w:gridSpan w:val="2"/>
                <w:shd w:val="solid" w:color="FFFFFF" w:fill="auto"/>
              </w:tcPr>
            </w:tcPrChange>
          </w:tcPr>
          <w:p w14:paraId="51DA6DDF" w14:textId="60903291" w:rsidR="00FD43E8" w:rsidRPr="00810DB3" w:rsidRDefault="00FD43E8" w:rsidP="0006697D">
            <w:pPr>
              <w:pStyle w:val="TAL"/>
              <w:rPr>
                <w:sz w:val="16"/>
                <w:szCs w:val="16"/>
              </w:rPr>
            </w:pPr>
            <w:r w:rsidRPr="00810DB3">
              <w:rPr>
                <w:sz w:val="16"/>
                <w:szCs w:val="16"/>
              </w:rPr>
              <w:t>0116</w:t>
            </w:r>
          </w:p>
        </w:tc>
        <w:tc>
          <w:tcPr>
            <w:tcW w:w="426" w:type="dxa"/>
            <w:shd w:val="solid" w:color="FFFFFF" w:fill="auto"/>
            <w:tcPrChange w:id="806" w:author="CR#0124r1" w:date="2023-06-26T22:56:00Z">
              <w:tcPr>
                <w:tcW w:w="426" w:type="dxa"/>
                <w:shd w:val="solid" w:color="FFFFFF" w:fill="auto"/>
              </w:tcPr>
            </w:tcPrChange>
          </w:tcPr>
          <w:p w14:paraId="43B5F5C1" w14:textId="526A03FA" w:rsidR="00FD43E8" w:rsidRPr="00810DB3" w:rsidRDefault="00FD43E8" w:rsidP="008C27A4">
            <w:pPr>
              <w:pStyle w:val="TAL"/>
              <w:jc w:val="center"/>
              <w:rPr>
                <w:sz w:val="16"/>
                <w:szCs w:val="16"/>
              </w:rPr>
              <w:pPrChange w:id="807" w:author="CR#0126" w:date="2023-06-26T22:59:00Z">
                <w:pPr>
                  <w:pStyle w:val="TAL"/>
                  <w:framePr w:hSpace="180" w:wrap="around" w:vAnchor="text" w:hAnchor="text" w:y="1"/>
                  <w:suppressOverlap/>
                </w:pPr>
              </w:pPrChange>
            </w:pPr>
            <w:r w:rsidRPr="00810DB3">
              <w:rPr>
                <w:sz w:val="16"/>
                <w:szCs w:val="16"/>
              </w:rPr>
              <w:t>-</w:t>
            </w:r>
          </w:p>
        </w:tc>
        <w:tc>
          <w:tcPr>
            <w:tcW w:w="425" w:type="dxa"/>
            <w:shd w:val="solid" w:color="FFFFFF" w:fill="auto"/>
            <w:tcPrChange w:id="808" w:author="CR#0124r1" w:date="2023-06-26T22:56:00Z">
              <w:tcPr>
                <w:tcW w:w="425" w:type="dxa"/>
                <w:shd w:val="solid" w:color="FFFFFF" w:fill="auto"/>
              </w:tcPr>
            </w:tcPrChange>
          </w:tcPr>
          <w:p w14:paraId="36A1BC9D" w14:textId="52F4F556" w:rsidR="00FD43E8" w:rsidRPr="00810DB3" w:rsidRDefault="00FD43E8" w:rsidP="0006697D">
            <w:pPr>
              <w:pStyle w:val="TAL"/>
              <w:rPr>
                <w:sz w:val="16"/>
                <w:szCs w:val="16"/>
              </w:rPr>
            </w:pPr>
            <w:r w:rsidRPr="00810DB3">
              <w:rPr>
                <w:sz w:val="16"/>
                <w:szCs w:val="16"/>
              </w:rPr>
              <w:t>F</w:t>
            </w:r>
          </w:p>
        </w:tc>
        <w:tc>
          <w:tcPr>
            <w:tcW w:w="5386" w:type="dxa"/>
            <w:shd w:val="solid" w:color="FFFFFF" w:fill="auto"/>
            <w:tcPrChange w:id="809" w:author="CR#0124r1" w:date="2023-06-26T22:56:00Z">
              <w:tcPr>
                <w:tcW w:w="5386" w:type="dxa"/>
                <w:shd w:val="solid" w:color="FFFFFF" w:fill="auto"/>
              </w:tcPr>
            </w:tcPrChange>
          </w:tcPr>
          <w:p w14:paraId="75CDA228" w14:textId="29E28ACB" w:rsidR="00FD43E8" w:rsidRPr="00810DB3" w:rsidRDefault="00FD43E8" w:rsidP="00D03F19">
            <w:pPr>
              <w:pStyle w:val="TAL"/>
              <w:rPr>
                <w:sz w:val="16"/>
                <w:szCs w:val="16"/>
              </w:rPr>
            </w:pPr>
            <w:r w:rsidRPr="00810DB3">
              <w:rPr>
                <w:sz w:val="16"/>
                <w:szCs w:val="16"/>
              </w:rPr>
              <w:t>Immediate MDT configurations for UE in inactive</w:t>
            </w:r>
          </w:p>
        </w:tc>
        <w:tc>
          <w:tcPr>
            <w:tcW w:w="709" w:type="dxa"/>
            <w:shd w:val="solid" w:color="FFFFFF" w:fill="auto"/>
            <w:tcPrChange w:id="810" w:author="CR#0124r1" w:date="2023-06-26T22:56:00Z">
              <w:tcPr>
                <w:tcW w:w="709" w:type="dxa"/>
                <w:shd w:val="solid" w:color="FFFFFF" w:fill="auto"/>
              </w:tcPr>
            </w:tcPrChange>
          </w:tcPr>
          <w:p w14:paraId="6CD2D18A" w14:textId="73B3E4F9" w:rsidR="00FD43E8" w:rsidRPr="00810DB3" w:rsidRDefault="00FD43E8" w:rsidP="0006697D">
            <w:pPr>
              <w:pStyle w:val="TAL"/>
              <w:rPr>
                <w:sz w:val="16"/>
                <w:szCs w:val="16"/>
              </w:rPr>
            </w:pPr>
            <w:r w:rsidRPr="00810DB3">
              <w:rPr>
                <w:sz w:val="16"/>
                <w:szCs w:val="16"/>
              </w:rPr>
              <w:t>16.8.0</w:t>
            </w:r>
          </w:p>
        </w:tc>
      </w:tr>
      <w:tr w:rsidR="00810DB3" w:rsidRPr="00810DB3" w14:paraId="1CA53DF3"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1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812" w:author="CR#0124r1" w:date="2023-06-26T22:56:00Z">
              <w:tcPr>
                <w:tcW w:w="709" w:type="dxa"/>
                <w:shd w:val="solid" w:color="FFFFFF" w:fill="auto"/>
              </w:tcPr>
            </w:tcPrChange>
          </w:tcPr>
          <w:p w14:paraId="059F8C5D" w14:textId="051D4EFC" w:rsidR="0044434A" w:rsidRPr="00810DB3" w:rsidRDefault="0044434A" w:rsidP="0006697D">
            <w:pPr>
              <w:pStyle w:val="TAL"/>
              <w:rPr>
                <w:sz w:val="16"/>
                <w:szCs w:val="16"/>
              </w:rPr>
            </w:pPr>
            <w:r w:rsidRPr="00810DB3">
              <w:rPr>
                <w:sz w:val="16"/>
                <w:szCs w:val="16"/>
              </w:rPr>
              <w:t>2022-03</w:t>
            </w:r>
          </w:p>
        </w:tc>
        <w:tc>
          <w:tcPr>
            <w:tcW w:w="701" w:type="dxa"/>
            <w:shd w:val="solid" w:color="FFFFFF" w:fill="auto"/>
            <w:tcPrChange w:id="813" w:author="CR#0124r1" w:date="2023-06-26T22:56:00Z">
              <w:tcPr>
                <w:tcW w:w="567" w:type="dxa"/>
                <w:shd w:val="solid" w:color="FFFFFF" w:fill="auto"/>
              </w:tcPr>
            </w:tcPrChange>
          </w:tcPr>
          <w:p w14:paraId="54D8925E" w14:textId="363F9193" w:rsidR="0044434A" w:rsidRPr="00810DB3" w:rsidRDefault="0044434A" w:rsidP="0006697D">
            <w:pPr>
              <w:pStyle w:val="TAL"/>
              <w:rPr>
                <w:sz w:val="16"/>
                <w:szCs w:val="16"/>
              </w:rPr>
            </w:pPr>
            <w:r w:rsidRPr="00810DB3">
              <w:rPr>
                <w:sz w:val="16"/>
                <w:szCs w:val="16"/>
              </w:rPr>
              <w:t>RP-95</w:t>
            </w:r>
          </w:p>
        </w:tc>
        <w:tc>
          <w:tcPr>
            <w:tcW w:w="992" w:type="dxa"/>
            <w:shd w:val="solid" w:color="FFFFFF" w:fill="auto"/>
            <w:tcPrChange w:id="814" w:author="CR#0124r1" w:date="2023-06-26T22:56:00Z">
              <w:tcPr>
                <w:tcW w:w="992" w:type="dxa"/>
                <w:gridSpan w:val="2"/>
                <w:shd w:val="solid" w:color="FFFFFF" w:fill="auto"/>
              </w:tcPr>
            </w:tcPrChange>
          </w:tcPr>
          <w:p w14:paraId="1373FE09" w14:textId="51C442CF" w:rsidR="0044434A" w:rsidRPr="00810DB3" w:rsidRDefault="0044434A" w:rsidP="0006697D">
            <w:pPr>
              <w:pStyle w:val="TAL"/>
              <w:rPr>
                <w:sz w:val="16"/>
                <w:szCs w:val="16"/>
              </w:rPr>
            </w:pPr>
            <w:r w:rsidRPr="00810DB3">
              <w:rPr>
                <w:sz w:val="16"/>
                <w:szCs w:val="16"/>
              </w:rPr>
              <w:t>RP-220506</w:t>
            </w:r>
          </w:p>
        </w:tc>
        <w:tc>
          <w:tcPr>
            <w:tcW w:w="433" w:type="dxa"/>
            <w:shd w:val="solid" w:color="FFFFFF" w:fill="auto"/>
            <w:tcPrChange w:id="815" w:author="CR#0124r1" w:date="2023-06-26T22:56:00Z">
              <w:tcPr>
                <w:tcW w:w="567" w:type="dxa"/>
                <w:gridSpan w:val="2"/>
                <w:shd w:val="solid" w:color="FFFFFF" w:fill="auto"/>
              </w:tcPr>
            </w:tcPrChange>
          </w:tcPr>
          <w:p w14:paraId="63E56999" w14:textId="1E8221CC" w:rsidR="0044434A" w:rsidRPr="00810DB3" w:rsidRDefault="0044434A" w:rsidP="0006697D">
            <w:pPr>
              <w:pStyle w:val="TAL"/>
              <w:rPr>
                <w:sz w:val="16"/>
                <w:szCs w:val="16"/>
              </w:rPr>
            </w:pPr>
            <w:r w:rsidRPr="00810DB3">
              <w:rPr>
                <w:sz w:val="16"/>
                <w:szCs w:val="16"/>
              </w:rPr>
              <w:t>0104</w:t>
            </w:r>
          </w:p>
        </w:tc>
        <w:tc>
          <w:tcPr>
            <w:tcW w:w="426" w:type="dxa"/>
            <w:shd w:val="solid" w:color="FFFFFF" w:fill="auto"/>
            <w:tcPrChange w:id="816" w:author="CR#0124r1" w:date="2023-06-26T22:56:00Z">
              <w:tcPr>
                <w:tcW w:w="426" w:type="dxa"/>
                <w:shd w:val="solid" w:color="FFFFFF" w:fill="auto"/>
              </w:tcPr>
            </w:tcPrChange>
          </w:tcPr>
          <w:p w14:paraId="7310F39D" w14:textId="6CD251A5" w:rsidR="0044434A" w:rsidRPr="00810DB3" w:rsidRDefault="0044434A" w:rsidP="008C27A4">
            <w:pPr>
              <w:pStyle w:val="TAL"/>
              <w:jc w:val="center"/>
              <w:rPr>
                <w:sz w:val="16"/>
                <w:szCs w:val="16"/>
              </w:rPr>
              <w:pPrChange w:id="817" w:author="CR#0126" w:date="2023-06-26T22:59:00Z">
                <w:pPr>
                  <w:pStyle w:val="TAL"/>
                  <w:framePr w:hSpace="180" w:wrap="around" w:vAnchor="text" w:hAnchor="text" w:y="1"/>
                  <w:suppressOverlap/>
                </w:pPr>
              </w:pPrChange>
            </w:pPr>
            <w:r w:rsidRPr="00810DB3">
              <w:rPr>
                <w:sz w:val="16"/>
                <w:szCs w:val="16"/>
              </w:rPr>
              <w:t>2</w:t>
            </w:r>
          </w:p>
        </w:tc>
        <w:tc>
          <w:tcPr>
            <w:tcW w:w="425" w:type="dxa"/>
            <w:shd w:val="solid" w:color="FFFFFF" w:fill="auto"/>
            <w:tcPrChange w:id="818" w:author="CR#0124r1" w:date="2023-06-26T22:56:00Z">
              <w:tcPr>
                <w:tcW w:w="425" w:type="dxa"/>
                <w:shd w:val="solid" w:color="FFFFFF" w:fill="auto"/>
              </w:tcPr>
            </w:tcPrChange>
          </w:tcPr>
          <w:p w14:paraId="6C5EB07D" w14:textId="29AB1505" w:rsidR="0044434A" w:rsidRPr="00810DB3" w:rsidRDefault="0044434A" w:rsidP="0006697D">
            <w:pPr>
              <w:pStyle w:val="TAL"/>
              <w:rPr>
                <w:sz w:val="16"/>
                <w:szCs w:val="16"/>
              </w:rPr>
            </w:pPr>
            <w:r w:rsidRPr="00810DB3">
              <w:rPr>
                <w:sz w:val="16"/>
                <w:szCs w:val="16"/>
              </w:rPr>
              <w:t>D</w:t>
            </w:r>
          </w:p>
        </w:tc>
        <w:tc>
          <w:tcPr>
            <w:tcW w:w="5386" w:type="dxa"/>
            <w:shd w:val="solid" w:color="FFFFFF" w:fill="auto"/>
            <w:tcPrChange w:id="819" w:author="CR#0124r1" w:date="2023-06-26T22:56:00Z">
              <w:tcPr>
                <w:tcW w:w="5386" w:type="dxa"/>
                <w:shd w:val="solid" w:color="FFFFFF" w:fill="auto"/>
              </w:tcPr>
            </w:tcPrChange>
          </w:tcPr>
          <w:p w14:paraId="07A59F54" w14:textId="71688BEA" w:rsidR="0044434A" w:rsidRPr="00810DB3" w:rsidRDefault="0044434A" w:rsidP="00D03F19">
            <w:pPr>
              <w:pStyle w:val="TAL"/>
              <w:rPr>
                <w:sz w:val="16"/>
                <w:szCs w:val="16"/>
              </w:rPr>
            </w:pPr>
            <w:r w:rsidRPr="00810DB3">
              <w:rPr>
                <w:sz w:val="16"/>
                <w:szCs w:val="16"/>
              </w:rPr>
              <w:t>Inclusive Language Review for TS 37.320</w:t>
            </w:r>
          </w:p>
        </w:tc>
        <w:tc>
          <w:tcPr>
            <w:tcW w:w="709" w:type="dxa"/>
            <w:shd w:val="solid" w:color="FFFFFF" w:fill="auto"/>
            <w:tcPrChange w:id="820" w:author="CR#0124r1" w:date="2023-06-26T22:56:00Z">
              <w:tcPr>
                <w:tcW w:w="709" w:type="dxa"/>
                <w:shd w:val="solid" w:color="FFFFFF" w:fill="auto"/>
              </w:tcPr>
            </w:tcPrChange>
          </w:tcPr>
          <w:p w14:paraId="77DE0CFD" w14:textId="3E9171E5" w:rsidR="0044434A" w:rsidRPr="00810DB3" w:rsidRDefault="0044434A" w:rsidP="0006697D">
            <w:pPr>
              <w:pStyle w:val="TAL"/>
              <w:rPr>
                <w:sz w:val="16"/>
                <w:szCs w:val="16"/>
              </w:rPr>
            </w:pPr>
            <w:r w:rsidRPr="00810DB3">
              <w:rPr>
                <w:sz w:val="16"/>
                <w:szCs w:val="16"/>
              </w:rPr>
              <w:t>17.0.0</w:t>
            </w:r>
          </w:p>
        </w:tc>
      </w:tr>
      <w:tr w:rsidR="00810DB3" w:rsidRPr="00810DB3" w14:paraId="42249143"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2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822" w:author="CR#0124r1" w:date="2023-06-26T22:56:00Z">
              <w:tcPr>
                <w:tcW w:w="709" w:type="dxa"/>
                <w:shd w:val="solid" w:color="FFFFFF" w:fill="auto"/>
              </w:tcPr>
            </w:tcPrChange>
          </w:tcPr>
          <w:p w14:paraId="2AC64D4F" w14:textId="77777777" w:rsidR="0082302F" w:rsidRPr="00810DB3" w:rsidRDefault="0082302F" w:rsidP="0006697D">
            <w:pPr>
              <w:pStyle w:val="TAL"/>
              <w:rPr>
                <w:sz w:val="16"/>
                <w:szCs w:val="16"/>
              </w:rPr>
            </w:pPr>
          </w:p>
        </w:tc>
        <w:tc>
          <w:tcPr>
            <w:tcW w:w="701" w:type="dxa"/>
            <w:shd w:val="solid" w:color="FFFFFF" w:fill="auto"/>
            <w:tcPrChange w:id="823" w:author="CR#0124r1" w:date="2023-06-26T22:56:00Z">
              <w:tcPr>
                <w:tcW w:w="567" w:type="dxa"/>
                <w:shd w:val="solid" w:color="FFFFFF" w:fill="auto"/>
              </w:tcPr>
            </w:tcPrChange>
          </w:tcPr>
          <w:p w14:paraId="14909D54" w14:textId="46169FEC" w:rsidR="0082302F" w:rsidRPr="00810DB3" w:rsidRDefault="0082302F" w:rsidP="0006697D">
            <w:pPr>
              <w:pStyle w:val="TAL"/>
              <w:rPr>
                <w:sz w:val="16"/>
                <w:szCs w:val="16"/>
              </w:rPr>
            </w:pPr>
            <w:r w:rsidRPr="00810DB3">
              <w:rPr>
                <w:sz w:val="16"/>
                <w:szCs w:val="16"/>
              </w:rPr>
              <w:t>RP-95</w:t>
            </w:r>
          </w:p>
        </w:tc>
        <w:tc>
          <w:tcPr>
            <w:tcW w:w="992" w:type="dxa"/>
            <w:shd w:val="solid" w:color="FFFFFF" w:fill="auto"/>
            <w:tcPrChange w:id="824" w:author="CR#0124r1" w:date="2023-06-26T22:56:00Z">
              <w:tcPr>
                <w:tcW w:w="992" w:type="dxa"/>
                <w:gridSpan w:val="2"/>
                <w:shd w:val="solid" w:color="FFFFFF" w:fill="auto"/>
              </w:tcPr>
            </w:tcPrChange>
          </w:tcPr>
          <w:p w14:paraId="0AF059E3" w14:textId="28BC687F" w:rsidR="0082302F" w:rsidRPr="00810DB3" w:rsidRDefault="0082302F" w:rsidP="0006697D">
            <w:pPr>
              <w:pStyle w:val="TAL"/>
              <w:rPr>
                <w:sz w:val="16"/>
                <w:szCs w:val="16"/>
              </w:rPr>
            </w:pPr>
            <w:r w:rsidRPr="00810DB3">
              <w:rPr>
                <w:sz w:val="16"/>
                <w:szCs w:val="16"/>
              </w:rPr>
              <w:t>RP-220837</w:t>
            </w:r>
          </w:p>
        </w:tc>
        <w:tc>
          <w:tcPr>
            <w:tcW w:w="433" w:type="dxa"/>
            <w:shd w:val="solid" w:color="FFFFFF" w:fill="auto"/>
            <w:tcPrChange w:id="825" w:author="CR#0124r1" w:date="2023-06-26T22:56:00Z">
              <w:tcPr>
                <w:tcW w:w="567" w:type="dxa"/>
                <w:gridSpan w:val="2"/>
                <w:shd w:val="solid" w:color="FFFFFF" w:fill="auto"/>
              </w:tcPr>
            </w:tcPrChange>
          </w:tcPr>
          <w:p w14:paraId="41B5200C" w14:textId="40D687C2" w:rsidR="0082302F" w:rsidRPr="00810DB3" w:rsidRDefault="0082302F" w:rsidP="0006697D">
            <w:pPr>
              <w:pStyle w:val="TAL"/>
              <w:rPr>
                <w:sz w:val="16"/>
                <w:szCs w:val="16"/>
              </w:rPr>
            </w:pPr>
            <w:r w:rsidRPr="00810DB3">
              <w:rPr>
                <w:sz w:val="16"/>
                <w:szCs w:val="16"/>
              </w:rPr>
              <w:t>0113</w:t>
            </w:r>
          </w:p>
        </w:tc>
        <w:tc>
          <w:tcPr>
            <w:tcW w:w="426" w:type="dxa"/>
            <w:shd w:val="solid" w:color="FFFFFF" w:fill="auto"/>
            <w:tcPrChange w:id="826" w:author="CR#0124r1" w:date="2023-06-26T22:56:00Z">
              <w:tcPr>
                <w:tcW w:w="426" w:type="dxa"/>
                <w:shd w:val="solid" w:color="FFFFFF" w:fill="auto"/>
              </w:tcPr>
            </w:tcPrChange>
          </w:tcPr>
          <w:p w14:paraId="5C9B4A3E" w14:textId="2010A9D0" w:rsidR="0082302F" w:rsidRPr="00810DB3" w:rsidRDefault="0082302F" w:rsidP="008C27A4">
            <w:pPr>
              <w:pStyle w:val="TAL"/>
              <w:jc w:val="center"/>
              <w:rPr>
                <w:sz w:val="16"/>
                <w:szCs w:val="16"/>
              </w:rPr>
              <w:pPrChange w:id="827" w:author="CR#0126" w:date="2023-06-26T22:59:00Z">
                <w:pPr>
                  <w:pStyle w:val="TAL"/>
                  <w:framePr w:hSpace="180" w:wrap="around" w:vAnchor="text" w:hAnchor="text" w:y="1"/>
                  <w:suppressOverlap/>
                </w:pPr>
              </w:pPrChange>
            </w:pPr>
            <w:r w:rsidRPr="00810DB3">
              <w:rPr>
                <w:sz w:val="16"/>
                <w:szCs w:val="16"/>
              </w:rPr>
              <w:t>-</w:t>
            </w:r>
          </w:p>
        </w:tc>
        <w:tc>
          <w:tcPr>
            <w:tcW w:w="425" w:type="dxa"/>
            <w:shd w:val="solid" w:color="FFFFFF" w:fill="auto"/>
            <w:tcPrChange w:id="828" w:author="CR#0124r1" w:date="2023-06-26T22:56:00Z">
              <w:tcPr>
                <w:tcW w:w="425" w:type="dxa"/>
                <w:shd w:val="solid" w:color="FFFFFF" w:fill="auto"/>
              </w:tcPr>
            </w:tcPrChange>
          </w:tcPr>
          <w:p w14:paraId="4C7C1D37" w14:textId="5075BF03" w:rsidR="0082302F" w:rsidRPr="00810DB3" w:rsidRDefault="0082302F" w:rsidP="0006697D">
            <w:pPr>
              <w:pStyle w:val="TAL"/>
              <w:rPr>
                <w:sz w:val="16"/>
                <w:szCs w:val="16"/>
              </w:rPr>
            </w:pPr>
            <w:r w:rsidRPr="00810DB3">
              <w:rPr>
                <w:sz w:val="16"/>
                <w:szCs w:val="16"/>
              </w:rPr>
              <w:t>B</w:t>
            </w:r>
          </w:p>
        </w:tc>
        <w:tc>
          <w:tcPr>
            <w:tcW w:w="5386" w:type="dxa"/>
            <w:shd w:val="solid" w:color="FFFFFF" w:fill="auto"/>
            <w:tcPrChange w:id="829" w:author="CR#0124r1" w:date="2023-06-26T22:56:00Z">
              <w:tcPr>
                <w:tcW w:w="5386" w:type="dxa"/>
                <w:shd w:val="solid" w:color="FFFFFF" w:fill="auto"/>
              </w:tcPr>
            </w:tcPrChange>
          </w:tcPr>
          <w:p w14:paraId="5079A803" w14:textId="4B4CF676" w:rsidR="0082302F" w:rsidRPr="00810DB3" w:rsidRDefault="0082302F" w:rsidP="00D03F19">
            <w:pPr>
              <w:pStyle w:val="TAL"/>
              <w:rPr>
                <w:sz w:val="16"/>
                <w:szCs w:val="16"/>
              </w:rPr>
            </w:pPr>
            <w:r w:rsidRPr="00810DB3">
              <w:rPr>
                <w:sz w:val="16"/>
                <w:szCs w:val="16"/>
              </w:rPr>
              <w:t>Introduction of event-based trigger for LTE MDT logging [LTE-Event-MDT]</w:t>
            </w:r>
          </w:p>
        </w:tc>
        <w:tc>
          <w:tcPr>
            <w:tcW w:w="709" w:type="dxa"/>
            <w:shd w:val="solid" w:color="FFFFFF" w:fill="auto"/>
            <w:tcPrChange w:id="830" w:author="CR#0124r1" w:date="2023-06-26T22:56:00Z">
              <w:tcPr>
                <w:tcW w:w="709" w:type="dxa"/>
                <w:shd w:val="solid" w:color="FFFFFF" w:fill="auto"/>
              </w:tcPr>
            </w:tcPrChange>
          </w:tcPr>
          <w:p w14:paraId="662F5D8B" w14:textId="679DA910" w:rsidR="0082302F" w:rsidRPr="00810DB3" w:rsidRDefault="0082302F" w:rsidP="0006697D">
            <w:pPr>
              <w:pStyle w:val="TAL"/>
              <w:rPr>
                <w:sz w:val="16"/>
                <w:szCs w:val="16"/>
              </w:rPr>
            </w:pPr>
            <w:r w:rsidRPr="00810DB3">
              <w:rPr>
                <w:sz w:val="16"/>
                <w:szCs w:val="16"/>
              </w:rPr>
              <w:t>17.0.0</w:t>
            </w:r>
          </w:p>
        </w:tc>
      </w:tr>
      <w:tr w:rsidR="00810DB3" w:rsidRPr="00810DB3" w14:paraId="0F62355D"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3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832" w:author="CR#0124r1" w:date="2023-06-26T22:56:00Z">
              <w:tcPr>
                <w:tcW w:w="709" w:type="dxa"/>
                <w:shd w:val="solid" w:color="FFFFFF" w:fill="auto"/>
              </w:tcPr>
            </w:tcPrChange>
          </w:tcPr>
          <w:p w14:paraId="0F80DF3E" w14:textId="77777777" w:rsidR="00667007" w:rsidRPr="00810DB3" w:rsidRDefault="00667007" w:rsidP="0006697D">
            <w:pPr>
              <w:pStyle w:val="TAL"/>
              <w:rPr>
                <w:sz w:val="16"/>
                <w:szCs w:val="16"/>
              </w:rPr>
            </w:pPr>
          </w:p>
        </w:tc>
        <w:tc>
          <w:tcPr>
            <w:tcW w:w="701" w:type="dxa"/>
            <w:shd w:val="solid" w:color="FFFFFF" w:fill="auto"/>
            <w:tcPrChange w:id="833" w:author="CR#0124r1" w:date="2023-06-26T22:56:00Z">
              <w:tcPr>
                <w:tcW w:w="567" w:type="dxa"/>
                <w:shd w:val="solid" w:color="FFFFFF" w:fill="auto"/>
              </w:tcPr>
            </w:tcPrChange>
          </w:tcPr>
          <w:p w14:paraId="5E01184D" w14:textId="6C98EF1A" w:rsidR="00667007" w:rsidRPr="00810DB3" w:rsidRDefault="00667007" w:rsidP="0006697D">
            <w:pPr>
              <w:pStyle w:val="TAL"/>
              <w:rPr>
                <w:sz w:val="16"/>
                <w:szCs w:val="16"/>
              </w:rPr>
            </w:pPr>
            <w:r w:rsidRPr="00810DB3">
              <w:rPr>
                <w:sz w:val="16"/>
                <w:szCs w:val="16"/>
              </w:rPr>
              <w:t>RP-95</w:t>
            </w:r>
          </w:p>
        </w:tc>
        <w:tc>
          <w:tcPr>
            <w:tcW w:w="992" w:type="dxa"/>
            <w:shd w:val="solid" w:color="FFFFFF" w:fill="auto"/>
            <w:tcPrChange w:id="834" w:author="CR#0124r1" w:date="2023-06-26T22:56:00Z">
              <w:tcPr>
                <w:tcW w:w="992" w:type="dxa"/>
                <w:gridSpan w:val="2"/>
                <w:shd w:val="solid" w:color="FFFFFF" w:fill="auto"/>
              </w:tcPr>
            </w:tcPrChange>
          </w:tcPr>
          <w:p w14:paraId="6B0E2673" w14:textId="460F52A8" w:rsidR="00667007" w:rsidRPr="00810DB3" w:rsidRDefault="00667007" w:rsidP="0006697D">
            <w:pPr>
              <w:pStyle w:val="TAL"/>
              <w:rPr>
                <w:sz w:val="16"/>
                <w:szCs w:val="16"/>
              </w:rPr>
            </w:pPr>
            <w:r w:rsidRPr="00810DB3">
              <w:rPr>
                <w:sz w:val="16"/>
                <w:szCs w:val="16"/>
              </w:rPr>
              <w:t>RP-220837</w:t>
            </w:r>
          </w:p>
        </w:tc>
        <w:tc>
          <w:tcPr>
            <w:tcW w:w="433" w:type="dxa"/>
            <w:shd w:val="solid" w:color="FFFFFF" w:fill="auto"/>
            <w:tcPrChange w:id="835" w:author="CR#0124r1" w:date="2023-06-26T22:56:00Z">
              <w:tcPr>
                <w:tcW w:w="567" w:type="dxa"/>
                <w:gridSpan w:val="2"/>
                <w:shd w:val="solid" w:color="FFFFFF" w:fill="auto"/>
              </w:tcPr>
            </w:tcPrChange>
          </w:tcPr>
          <w:p w14:paraId="18E5F9DF" w14:textId="343EDCAB" w:rsidR="00667007" w:rsidRPr="00810DB3" w:rsidRDefault="00667007" w:rsidP="0006697D">
            <w:pPr>
              <w:pStyle w:val="TAL"/>
              <w:rPr>
                <w:sz w:val="16"/>
                <w:szCs w:val="16"/>
              </w:rPr>
            </w:pPr>
            <w:r w:rsidRPr="00810DB3">
              <w:rPr>
                <w:sz w:val="16"/>
                <w:szCs w:val="16"/>
              </w:rPr>
              <w:t>0114</w:t>
            </w:r>
          </w:p>
        </w:tc>
        <w:tc>
          <w:tcPr>
            <w:tcW w:w="426" w:type="dxa"/>
            <w:shd w:val="solid" w:color="FFFFFF" w:fill="auto"/>
            <w:tcPrChange w:id="836" w:author="CR#0124r1" w:date="2023-06-26T22:56:00Z">
              <w:tcPr>
                <w:tcW w:w="426" w:type="dxa"/>
                <w:shd w:val="solid" w:color="FFFFFF" w:fill="auto"/>
              </w:tcPr>
            </w:tcPrChange>
          </w:tcPr>
          <w:p w14:paraId="49AFAFA9" w14:textId="6C74EEB0" w:rsidR="00667007" w:rsidRPr="00810DB3" w:rsidRDefault="00667007" w:rsidP="008C27A4">
            <w:pPr>
              <w:pStyle w:val="TAL"/>
              <w:jc w:val="center"/>
              <w:rPr>
                <w:sz w:val="16"/>
                <w:szCs w:val="16"/>
              </w:rPr>
              <w:pPrChange w:id="837" w:author="CR#0126" w:date="2023-06-26T22:59:00Z">
                <w:pPr>
                  <w:pStyle w:val="TAL"/>
                  <w:framePr w:hSpace="180" w:wrap="around" w:vAnchor="text" w:hAnchor="text" w:y="1"/>
                  <w:suppressOverlap/>
                </w:pPr>
              </w:pPrChange>
            </w:pPr>
            <w:r w:rsidRPr="00810DB3">
              <w:rPr>
                <w:sz w:val="16"/>
                <w:szCs w:val="16"/>
              </w:rPr>
              <w:t>1</w:t>
            </w:r>
          </w:p>
        </w:tc>
        <w:tc>
          <w:tcPr>
            <w:tcW w:w="425" w:type="dxa"/>
            <w:shd w:val="solid" w:color="FFFFFF" w:fill="auto"/>
            <w:tcPrChange w:id="838" w:author="CR#0124r1" w:date="2023-06-26T22:56:00Z">
              <w:tcPr>
                <w:tcW w:w="425" w:type="dxa"/>
                <w:shd w:val="solid" w:color="FFFFFF" w:fill="auto"/>
              </w:tcPr>
            </w:tcPrChange>
          </w:tcPr>
          <w:p w14:paraId="73F2C374" w14:textId="4B712A23" w:rsidR="00667007" w:rsidRPr="00810DB3" w:rsidRDefault="00667007" w:rsidP="0006697D">
            <w:pPr>
              <w:pStyle w:val="TAL"/>
              <w:rPr>
                <w:sz w:val="16"/>
                <w:szCs w:val="16"/>
              </w:rPr>
            </w:pPr>
            <w:r w:rsidRPr="00810DB3">
              <w:rPr>
                <w:sz w:val="16"/>
                <w:szCs w:val="16"/>
              </w:rPr>
              <w:t>B</w:t>
            </w:r>
          </w:p>
        </w:tc>
        <w:tc>
          <w:tcPr>
            <w:tcW w:w="5386" w:type="dxa"/>
            <w:shd w:val="solid" w:color="FFFFFF" w:fill="auto"/>
            <w:tcPrChange w:id="839" w:author="CR#0124r1" w:date="2023-06-26T22:56:00Z">
              <w:tcPr>
                <w:tcW w:w="5386" w:type="dxa"/>
                <w:shd w:val="solid" w:color="FFFFFF" w:fill="auto"/>
              </w:tcPr>
            </w:tcPrChange>
          </w:tcPr>
          <w:p w14:paraId="434129E8" w14:textId="5A4EF2DB" w:rsidR="00667007" w:rsidRPr="00810DB3" w:rsidRDefault="00667007" w:rsidP="00D03F19">
            <w:pPr>
              <w:pStyle w:val="TAL"/>
              <w:rPr>
                <w:sz w:val="16"/>
                <w:szCs w:val="16"/>
              </w:rPr>
            </w:pPr>
            <w:r w:rsidRPr="00810DB3">
              <w:rPr>
                <w:sz w:val="16"/>
                <w:szCs w:val="16"/>
              </w:rPr>
              <w:t>On introducing height information reporting in MDT reports [LTE-Height-MDT]</w:t>
            </w:r>
          </w:p>
        </w:tc>
        <w:tc>
          <w:tcPr>
            <w:tcW w:w="709" w:type="dxa"/>
            <w:shd w:val="solid" w:color="FFFFFF" w:fill="auto"/>
            <w:tcPrChange w:id="840" w:author="CR#0124r1" w:date="2023-06-26T22:56:00Z">
              <w:tcPr>
                <w:tcW w:w="709" w:type="dxa"/>
                <w:shd w:val="solid" w:color="FFFFFF" w:fill="auto"/>
              </w:tcPr>
            </w:tcPrChange>
          </w:tcPr>
          <w:p w14:paraId="35F1915C" w14:textId="774FEB2E" w:rsidR="00667007" w:rsidRPr="00810DB3" w:rsidRDefault="00667007" w:rsidP="0006697D">
            <w:pPr>
              <w:pStyle w:val="TAL"/>
              <w:rPr>
                <w:sz w:val="16"/>
                <w:szCs w:val="16"/>
              </w:rPr>
            </w:pPr>
            <w:r w:rsidRPr="00810DB3">
              <w:rPr>
                <w:sz w:val="16"/>
                <w:szCs w:val="16"/>
              </w:rPr>
              <w:t>17.0.0</w:t>
            </w:r>
          </w:p>
        </w:tc>
      </w:tr>
      <w:tr w:rsidR="00810DB3" w:rsidRPr="00810DB3" w14:paraId="29ACAA9A"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4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842" w:author="CR#0124r1" w:date="2023-06-26T22:56:00Z">
              <w:tcPr>
                <w:tcW w:w="709" w:type="dxa"/>
                <w:shd w:val="solid" w:color="FFFFFF" w:fill="auto"/>
              </w:tcPr>
            </w:tcPrChange>
          </w:tcPr>
          <w:p w14:paraId="44529D29" w14:textId="77777777" w:rsidR="004A1C97" w:rsidRPr="00810DB3" w:rsidRDefault="004A1C97" w:rsidP="0006697D">
            <w:pPr>
              <w:pStyle w:val="TAL"/>
              <w:rPr>
                <w:sz w:val="16"/>
                <w:szCs w:val="16"/>
              </w:rPr>
            </w:pPr>
          </w:p>
        </w:tc>
        <w:tc>
          <w:tcPr>
            <w:tcW w:w="701" w:type="dxa"/>
            <w:shd w:val="solid" w:color="FFFFFF" w:fill="auto"/>
            <w:tcPrChange w:id="843" w:author="CR#0124r1" w:date="2023-06-26T22:56:00Z">
              <w:tcPr>
                <w:tcW w:w="567" w:type="dxa"/>
                <w:shd w:val="solid" w:color="FFFFFF" w:fill="auto"/>
              </w:tcPr>
            </w:tcPrChange>
          </w:tcPr>
          <w:p w14:paraId="306411B3" w14:textId="5D95B8CB" w:rsidR="004A1C97" w:rsidRPr="00810DB3" w:rsidRDefault="004A1C97" w:rsidP="0006697D">
            <w:pPr>
              <w:pStyle w:val="TAL"/>
              <w:rPr>
                <w:sz w:val="16"/>
                <w:szCs w:val="16"/>
              </w:rPr>
            </w:pPr>
            <w:r w:rsidRPr="00810DB3">
              <w:rPr>
                <w:sz w:val="16"/>
                <w:szCs w:val="16"/>
              </w:rPr>
              <w:t>RP-95</w:t>
            </w:r>
          </w:p>
        </w:tc>
        <w:tc>
          <w:tcPr>
            <w:tcW w:w="992" w:type="dxa"/>
            <w:shd w:val="solid" w:color="FFFFFF" w:fill="auto"/>
            <w:tcPrChange w:id="844" w:author="CR#0124r1" w:date="2023-06-26T22:56:00Z">
              <w:tcPr>
                <w:tcW w:w="992" w:type="dxa"/>
                <w:gridSpan w:val="2"/>
                <w:shd w:val="solid" w:color="FFFFFF" w:fill="auto"/>
              </w:tcPr>
            </w:tcPrChange>
          </w:tcPr>
          <w:p w14:paraId="0A07D7C6" w14:textId="0ABADC1B" w:rsidR="004A1C97" w:rsidRPr="00810DB3" w:rsidRDefault="004A1C97" w:rsidP="0006697D">
            <w:pPr>
              <w:pStyle w:val="TAL"/>
              <w:rPr>
                <w:sz w:val="16"/>
                <w:szCs w:val="16"/>
              </w:rPr>
            </w:pPr>
            <w:r w:rsidRPr="00810DB3">
              <w:rPr>
                <w:sz w:val="16"/>
                <w:szCs w:val="16"/>
              </w:rPr>
              <w:t>RP-220846</w:t>
            </w:r>
          </w:p>
        </w:tc>
        <w:tc>
          <w:tcPr>
            <w:tcW w:w="433" w:type="dxa"/>
            <w:shd w:val="solid" w:color="FFFFFF" w:fill="auto"/>
            <w:tcPrChange w:id="845" w:author="CR#0124r1" w:date="2023-06-26T22:56:00Z">
              <w:tcPr>
                <w:tcW w:w="567" w:type="dxa"/>
                <w:gridSpan w:val="2"/>
                <w:shd w:val="solid" w:color="FFFFFF" w:fill="auto"/>
              </w:tcPr>
            </w:tcPrChange>
          </w:tcPr>
          <w:p w14:paraId="69ED6EF0" w14:textId="4E467114" w:rsidR="004A1C97" w:rsidRPr="00810DB3" w:rsidRDefault="004A1C97" w:rsidP="0006697D">
            <w:pPr>
              <w:pStyle w:val="TAL"/>
              <w:rPr>
                <w:sz w:val="16"/>
                <w:szCs w:val="16"/>
              </w:rPr>
            </w:pPr>
            <w:r w:rsidRPr="00810DB3">
              <w:rPr>
                <w:sz w:val="16"/>
                <w:szCs w:val="16"/>
              </w:rPr>
              <w:t>0115</w:t>
            </w:r>
          </w:p>
        </w:tc>
        <w:tc>
          <w:tcPr>
            <w:tcW w:w="426" w:type="dxa"/>
            <w:shd w:val="solid" w:color="FFFFFF" w:fill="auto"/>
            <w:tcPrChange w:id="846" w:author="CR#0124r1" w:date="2023-06-26T22:56:00Z">
              <w:tcPr>
                <w:tcW w:w="426" w:type="dxa"/>
                <w:shd w:val="solid" w:color="FFFFFF" w:fill="auto"/>
              </w:tcPr>
            </w:tcPrChange>
          </w:tcPr>
          <w:p w14:paraId="54C5ED3D" w14:textId="2458B329" w:rsidR="004A1C97" w:rsidRPr="00810DB3" w:rsidRDefault="004A1C97" w:rsidP="008C27A4">
            <w:pPr>
              <w:pStyle w:val="TAL"/>
              <w:jc w:val="center"/>
              <w:rPr>
                <w:sz w:val="16"/>
                <w:szCs w:val="16"/>
              </w:rPr>
              <w:pPrChange w:id="847" w:author="CR#0126" w:date="2023-06-26T22:59:00Z">
                <w:pPr>
                  <w:pStyle w:val="TAL"/>
                  <w:framePr w:hSpace="180" w:wrap="around" w:vAnchor="text" w:hAnchor="text" w:y="1"/>
                  <w:suppressOverlap/>
                </w:pPr>
              </w:pPrChange>
            </w:pPr>
            <w:r w:rsidRPr="00810DB3">
              <w:rPr>
                <w:sz w:val="16"/>
                <w:szCs w:val="16"/>
              </w:rPr>
              <w:t>2</w:t>
            </w:r>
          </w:p>
        </w:tc>
        <w:tc>
          <w:tcPr>
            <w:tcW w:w="425" w:type="dxa"/>
            <w:shd w:val="solid" w:color="FFFFFF" w:fill="auto"/>
            <w:tcPrChange w:id="848" w:author="CR#0124r1" w:date="2023-06-26T22:56:00Z">
              <w:tcPr>
                <w:tcW w:w="425" w:type="dxa"/>
                <w:shd w:val="solid" w:color="FFFFFF" w:fill="auto"/>
              </w:tcPr>
            </w:tcPrChange>
          </w:tcPr>
          <w:p w14:paraId="482B2742" w14:textId="7698408F" w:rsidR="004A1C97" w:rsidRPr="00810DB3" w:rsidRDefault="004A1C97" w:rsidP="0006697D">
            <w:pPr>
              <w:pStyle w:val="TAL"/>
              <w:rPr>
                <w:sz w:val="16"/>
                <w:szCs w:val="16"/>
              </w:rPr>
            </w:pPr>
            <w:r w:rsidRPr="00810DB3">
              <w:rPr>
                <w:sz w:val="16"/>
                <w:szCs w:val="16"/>
              </w:rPr>
              <w:t>B</w:t>
            </w:r>
          </w:p>
        </w:tc>
        <w:tc>
          <w:tcPr>
            <w:tcW w:w="5386" w:type="dxa"/>
            <w:shd w:val="solid" w:color="FFFFFF" w:fill="auto"/>
            <w:tcPrChange w:id="849" w:author="CR#0124r1" w:date="2023-06-26T22:56:00Z">
              <w:tcPr>
                <w:tcW w:w="5386" w:type="dxa"/>
                <w:shd w:val="solid" w:color="FFFFFF" w:fill="auto"/>
              </w:tcPr>
            </w:tcPrChange>
          </w:tcPr>
          <w:p w14:paraId="3A8DF09C" w14:textId="4F41A1D2" w:rsidR="004A1C97" w:rsidRPr="00810DB3" w:rsidRDefault="004A1C97" w:rsidP="00D03F19">
            <w:pPr>
              <w:pStyle w:val="TAL"/>
              <w:rPr>
                <w:sz w:val="16"/>
                <w:szCs w:val="16"/>
              </w:rPr>
            </w:pPr>
            <w:r w:rsidRPr="00810DB3">
              <w:rPr>
                <w:sz w:val="16"/>
                <w:szCs w:val="16"/>
              </w:rPr>
              <w:t>Introduction of Rel-17 MDT enhancements</w:t>
            </w:r>
          </w:p>
        </w:tc>
        <w:tc>
          <w:tcPr>
            <w:tcW w:w="709" w:type="dxa"/>
            <w:shd w:val="solid" w:color="FFFFFF" w:fill="auto"/>
            <w:tcPrChange w:id="850" w:author="CR#0124r1" w:date="2023-06-26T22:56:00Z">
              <w:tcPr>
                <w:tcW w:w="709" w:type="dxa"/>
                <w:shd w:val="solid" w:color="FFFFFF" w:fill="auto"/>
              </w:tcPr>
            </w:tcPrChange>
          </w:tcPr>
          <w:p w14:paraId="72545E25" w14:textId="552E70F6" w:rsidR="004A1C97" w:rsidRPr="00810DB3" w:rsidRDefault="004A1C97" w:rsidP="0006697D">
            <w:pPr>
              <w:pStyle w:val="TAL"/>
              <w:rPr>
                <w:sz w:val="16"/>
                <w:szCs w:val="16"/>
              </w:rPr>
            </w:pPr>
            <w:r w:rsidRPr="00810DB3">
              <w:rPr>
                <w:sz w:val="16"/>
                <w:szCs w:val="16"/>
              </w:rPr>
              <w:t>17.0.0</w:t>
            </w:r>
          </w:p>
        </w:tc>
      </w:tr>
      <w:tr w:rsidR="00810DB3" w:rsidRPr="00810DB3" w14:paraId="4A6CD9EF"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5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852" w:author="CR#0124r1" w:date="2023-06-26T22:56:00Z">
              <w:tcPr>
                <w:tcW w:w="709" w:type="dxa"/>
                <w:shd w:val="solid" w:color="FFFFFF" w:fill="auto"/>
              </w:tcPr>
            </w:tcPrChange>
          </w:tcPr>
          <w:p w14:paraId="3BAE7807" w14:textId="1ACA439E" w:rsidR="0028526B" w:rsidRPr="00810DB3" w:rsidRDefault="0028526B" w:rsidP="0006697D">
            <w:pPr>
              <w:pStyle w:val="TAL"/>
              <w:rPr>
                <w:sz w:val="16"/>
                <w:szCs w:val="16"/>
              </w:rPr>
            </w:pPr>
            <w:r w:rsidRPr="00810DB3">
              <w:rPr>
                <w:sz w:val="16"/>
                <w:szCs w:val="16"/>
              </w:rPr>
              <w:t>2022-06</w:t>
            </w:r>
          </w:p>
        </w:tc>
        <w:tc>
          <w:tcPr>
            <w:tcW w:w="701" w:type="dxa"/>
            <w:shd w:val="solid" w:color="FFFFFF" w:fill="auto"/>
            <w:tcPrChange w:id="853" w:author="CR#0124r1" w:date="2023-06-26T22:56:00Z">
              <w:tcPr>
                <w:tcW w:w="567" w:type="dxa"/>
                <w:shd w:val="solid" w:color="FFFFFF" w:fill="auto"/>
              </w:tcPr>
            </w:tcPrChange>
          </w:tcPr>
          <w:p w14:paraId="2F3F8880" w14:textId="761147B0" w:rsidR="0028526B" w:rsidRPr="00810DB3" w:rsidRDefault="0028526B" w:rsidP="0006697D">
            <w:pPr>
              <w:pStyle w:val="TAL"/>
              <w:rPr>
                <w:sz w:val="16"/>
                <w:szCs w:val="16"/>
              </w:rPr>
            </w:pPr>
            <w:r w:rsidRPr="00810DB3">
              <w:rPr>
                <w:sz w:val="16"/>
                <w:szCs w:val="16"/>
              </w:rPr>
              <w:t>RP-96</w:t>
            </w:r>
          </w:p>
        </w:tc>
        <w:tc>
          <w:tcPr>
            <w:tcW w:w="992" w:type="dxa"/>
            <w:shd w:val="solid" w:color="FFFFFF" w:fill="auto"/>
            <w:tcPrChange w:id="854" w:author="CR#0124r1" w:date="2023-06-26T22:56:00Z">
              <w:tcPr>
                <w:tcW w:w="992" w:type="dxa"/>
                <w:gridSpan w:val="2"/>
                <w:shd w:val="solid" w:color="FFFFFF" w:fill="auto"/>
              </w:tcPr>
            </w:tcPrChange>
          </w:tcPr>
          <w:p w14:paraId="336455D1" w14:textId="6D2F32BD" w:rsidR="0028526B" w:rsidRPr="00810DB3" w:rsidRDefault="0028526B" w:rsidP="0006697D">
            <w:pPr>
              <w:pStyle w:val="TAL"/>
              <w:rPr>
                <w:sz w:val="16"/>
                <w:szCs w:val="16"/>
              </w:rPr>
            </w:pPr>
            <w:r w:rsidRPr="00810DB3">
              <w:rPr>
                <w:sz w:val="16"/>
                <w:szCs w:val="16"/>
              </w:rPr>
              <w:t>RP-221733</w:t>
            </w:r>
          </w:p>
        </w:tc>
        <w:tc>
          <w:tcPr>
            <w:tcW w:w="433" w:type="dxa"/>
            <w:shd w:val="solid" w:color="FFFFFF" w:fill="auto"/>
            <w:tcPrChange w:id="855" w:author="CR#0124r1" w:date="2023-06-26T22:56:00Z">
              <w:tcPr>
                <w:tcW w:w="567" w:type="dxa"/>
                <w:gridSpan w:val="2"/>
                <w:shd w:val="solid" w:color="FFFFFF" w:fill="auto"/>
              </w:tcPr>
            </w:tcPrChange>
          </w:tcPr>
          <w:p w14:paraId="2B3CF90F" w14:textId="3AFD24F3" w:rsidR="0028526B" w:rsidRPr="00810DB3" w:rsidRDefault="0028526B" w:rsidP="0006697D">
            <w:pPr>
              <w:pStyle w:val="TAL"/>
              <w:rPr>
                <w:sz w:val="16"/>
                <w:szCs w:val="16"/>
              </w:rPr>
            </w:pPr>
            <w:r w:rsidRPr="00810DB3">
              <w:rPr>
                <w:sz w:val="16"/>
                <w:szCs w:val="16"/>
              </w:rPr>
              <w:t>0119</w:t>
            </w:r>
          </w:p>
        </w:tc>
        <w:tc>
          <w:tcPr>
            <w:tcW w:w="426" w:type="dxa"/>
            <w:shd w:val="solid" w:color="FFFFFF" w:fill="auto"/>
            <w:tcPrChange w:id="856" w:author="CR#0124r1" w:date="2023-06-26T22:56:00Z">
              <w:tcPr>
                <w:tcW w:w="426" w:type="dxa"/>
                <w:shd w:val="solid" w:color="FFFFFF" w:fill="auto"/>
              </w:tcPr>
            </w:tcPrChange>
          </w:tcPr>
          <w:p w14:paraId="5D2B8EE3" w14:textId="39591812" w:rsidR="0028526B" w:rsidRPr="00810DB3" w:rsidRDefault="0028526B" w:rsidP="008C27A4">
            <w:pPr>
              <w:pStyle w:val="TAL"/>
              <w:jc w:val="center"/>
              <w:rPr>
                <w:sz w:val="16"/>
                <w:szCs w:val="16"/>
              </w:rPr>
              <w:pPrChange w:id="857" w:author="CR#0126" w:date="2023-06-26T22:59:00Z">
                <w:pPr>
                  <w:pStyle w:val="TAL"/>
                  <w:framePr w:hSpace="180" w:wrap="around" w:vAnchor="text" w:hAnchor="text" w:y="1"/>
                  <w:suppressOverlap/>
                </w:pPr>
              </w:pPrChange>
            </w:pPr>
            <w:r w:rsidRPr="00810DB3">
              <w:rPr>
                <w:sz w:val="16"/>
                <w:szCs w:val="16"/>
              </w:rPr>
              <w:t>-</w:t>
            </w:r>
          </w:p>
        </w:tc>
        <w:tc>
          <w:tcPr>
            <w:tcW w:w="425" w:type="dxa"/>
            <w:shd w:val="solid" w:color="FFFFFF" w:fill="auto"/>
            <w:tcPrChange w:id="858" w:author="CR#0124r1" w:date="2023-06-26T22:56:00Z">
              <w:tcPr>
                <w:tcW w:w="425" w:type="dxa"/>
                <w:shd w:val="solid" w:color="FFFFFF" w:fill="auto"/>
              </w:tcPr>
            </w:tcPrChange>
          </w:tcPr>
          <w:p w14:paraId="6B157D85" w14:textId="1C98D9AB" w:rsidR="0028526B" w:rsidRPr="00810DB3" w:rsidRDefault="0028526B" w:rsidP="0006697D">
            <w:pPr>
              <w:pStyle w:val="TAL"/>
              <w:rPr>
                <w:sz w:val="16"/>
                <w:szCs w:val="16"/>
              </w:rPr>
            </w:pPr>
            <w:r w:rsidRPr="00810DB3">
              <w:rPr>
                <w:sz w:val="16"/>
                <w:szCs w:val="16"/>
              </w:rPr>
              <w:t>F</w:t>
            </w:r>
          </w:p>
        </w:tc>
        <w:tc>
          <w:tcPr>
            <w:tcW w:w="5386" w:type="dxa"/>
            <w:shd w:val="solid" w:color="FFFFFF" w:fill="auto"/>
            <w:tcPrChange w:id="859" w:author="CR#0124r1" w:date="2023-06-26T22:56:00Z">
              <w:tcPr>
                <w:tcW w:w="5386" w:type="dxa"/>
                <w:shd w:val="solid" w:color="FFFFFF" w:fill="auto"/>
              </w:tcPr>
            </w:tcPrChange>
          </w:tcPr>
          <w:p w14:paraId="327D361A" w14:textId="7BC4AEA2" w:rsidR="0028526B" w:rsidRPr="00810DB3" w:rsidRDefault="0028526B" w:rsidP="00D03F19">
            <w:pPr>
              <w:pStyle w:val="TAL"/>
              <w:rPr>
                <w:sz w:val="16"/>
                <w:szCs w:val="16"/>
              </w:rPr>
            </w:pPr>
            <w:r w:rsidRPr="00810DB3">
              <w:rPr>
                <w:sz w:val="16"/>
                <w:szCs w:val="16"/>
              </w:rPr>
              <w:t>Corrections on TS37.320</w:t>
            </w:r>
          </w:p>
        </w:tc>
        <w:tc>
          <w:tcPr>
            <w:tcW w:w="709" w:type="dxa"/>
            <w:shd w:val="solid" w:color="FFFFFF" w:fill="auto"/>
            <w:tcPrChange w:id="860" w:author="CR#0124r1" w:date="2023-06-26T22:56:00Z">
              <w:tcPr>
                <w:tcW w:w="709" w:type="dxa"/>
                <w:shd w:val="solid" w:color="FFFFFF" w:fill="auto"/>
              </w:tcPr>
            </w:tcPrChange>
          </w:tcPr>
          <w:p w14:paraId="089154BF" w14:textId="1BF2F63B" w:rsidR="0028526B" w:rsidRPr="00810DB3" w:rsidRDefault="0028526B" w:rsidP="0006697D">
            <w:pPr>
              <w:pStyle w:val="TAL"/>
              <w:rPr>
                <w:sz w:val="16"/>
                <w:szCs w:val="16"/>
              </w:rPr>
            </w:pPr>
            <w:r w:rsidRPr="00810DB3">
              <w:rPr>
                <w:sz w:val="16"/>
                <w:szCs w:val="16"/>
              </w:rPr>
              <w:t>17.1.0</w:t>
            </w:r>
          </w:p>
        </w:tc>
      </w:tr>
      <w:tr w:rsidR="00810DB3" w:rsidRPr="00810DB3" w14:paraId="7922B34D"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6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862" w:author="CR#0124r1" w:date="2023-06-26T22:56:00Z">
              <w:tcPr>
                <w:tcW w:w="709" w:type="dxa"/>
                <w:shd w:val="solid" w:color="FFFFFF" w:fill="auto"/>
              </w:tcPr>
            </w:tcPrChange>
          </w:tcPr>
          <w:p w14:paraId="57F941A7" w14:textId="3FF30A9F" w:rsidR="00FB72D3" w:rsidRPr="00810DB3" w:rsidRDefault="00FB72D3" w:rsidP="0006697D">
            <w:pPr>
              <w:pStyle w:val="TAL"/>
              <w:rPr>
                <w:sz w:val="16"/>
                <w:szCs w:val="16"/>
              </w:rPr>
            </w:pPr>
            <w:r w:rsidRPr="00810DB3">
              <w:rPr>
                <w:sz w:val="16"/>
                <w:szCs w:val="16"/>
              </w:rPr>
              <w:t>2022-12</w:t>
            </w:r>
          </w:p>
        </w:tc>
        <w:tc>
          <w:tcPr>
            <w:tcW w:w="701" w:type="dxa"/>
            <w:shd w:val="solid" w:color="FFFFFF" w:fill="auto"/>
            <w:tcPrChange w:id="863" w:author="CR#0124r1" w:date="2023-06-26T22:56:00Z">
              <w:tcPr>
                <w:tcW w:w="567" w:type="dxa"/>
                <w:shd w:val="solid" w:color="FFFFFF" w:fill="auto"/>
              </w:tcPr>
            </w:tcPrChange>
          </w:tcPr>
          <w:p w14:paraId="10589856" w14:textId="26DF851D" w:rsidR="00FB72D3" w:rsidRPr="00810DB3" w:rsidRDefault="00FB72D3" w:rsidP="0006697D">
            <w:pPr>
              <w:pStyle w:val="TAL"/>
              <w:rPr>
                <w:sz w:val="16"/>
                <w:szCs w:val="16"/>
              </w:rPr>
            </w:pPr>
            <w:r w:rsidRPr="00810DB3">
              <w:rPr>
                <w:sz w:val="16"/>
                <w:szCs w:val="16"/>
              </w:rPr>
              <w:t>RP-98</w:t>
            </w:r>
          </w:p>
        </w:tc>
        <w:tc>
          <w:tcPr>
            <w:tcW w:w="992" w:type="dxa"/>
            <w:shd w:val="solid" w:color="FFFFFF" w:fill="auto"/>
            <w:tcPrChange w:id="864" w:author="CR#0124r1" w:date="2023-06-26T22:56:00Z">
              <w:tcPr>
                <w:tcW w:w="992" w:type="dxa"/>
                <w:gridSpan w:val="2"/>
                <w:shd w:val="solid" w:color="FFFFFF" w:fill="auto"/>
              </w:tcPr>
            </w:tcPrChange>
          </w:tcPr>
          <w:p w14:paraId="31D8C79A" w14:textId="3039C1F1" w:rsidR="00FB72D3" w:rsidRPr="00810DB3" w:rsidRDefault="00FB72D3" w:rsidP="0006697D">
            <w:pPr>
              <w:pStyle w:val="TAL"/>
              <w:rPr>
                <w:sz w:val="16"/>
                <w:szCs w:val="16"/>
              </w:rPr>
            </w:pPr>
            <w:r w:rsidRPr="00810DB3">
              <w:rPr>
                <w:sz w:val="16"/>
                <w:szCs w:val="16"/>
              </w:rPr>
              <w:t>RP-223410</w:t>
            </w:r>
          </w:p>
        </w:tc>
        <w:tc>
          <w:tcPr>
            <w:tcW w:w="433" w:type="dxa"/>
            <w:shd w:val="solid" w:color="FFFFFF" w:fill="auto"/>
            <w:tcPrChange w:id="865" w:author="CR#0124r1" w:date="2023-06-26T22:56:00Z">
              <w:tcPr>
                <w:tcW w:w="567" w:type="dxa"/>
                <w:gridSpan w:val="2"/>
                <w:shd w:val="solid" w:color="FFFFFF" w:fill="auto"/>
              </w:tcPr>
            </w:tcPrChange>
          </w:tcPr>
          <w:p w14:paraId="646E26CD" w14:textId="4D09C778" w:rsidR="00FB72D3" w:rsidRPr="00810DB3" w:rsidRDefault="00FB72D3" w:rsidP="0006697D">
            <w:pPr>
              <w:pStyle w:val="TAL"/>
              <w:rPr>
                <w:sz w:val="16"/>
                <w:szCs w:val="16"/>
              </w:rPr>
            </w:pPr>
            <w:r w:rsidRPr="00810DB3">
              <w:rPr>
                <w:sz w:val="16"/>
                <w:szCs w:val="16"/>
              </w:rPr>
              <w:t>0121</w:t>
            </w:r>
          </w:p>
        </w:tc>
        <w:tc>
          <w:tcPr>
            <w:tcW w:w="426" w:type="dxa"/>
            <w:shd w:val="solid" w:color="FFFFFF" w:fill="auto"/>
            <w:tcPrChange w:id="866" w:author="CR#0124r1" w:date="2023-06-26T22:56:00Z">
              <w:tcPr>
                <w:tcW w:w="426" w:type="dxa"/>
                <w:shd w:val="solid" w:color="FFFFFF" w:fill="auto"/>
              </w:tcPr>
            </w:tcPrChange>
          </w:tcPr>
          <w:p w14:paraId="70D367BA" w14:textId="7CB3C7AA" w:rsidR="00FB72D3" w:rsidRPr="00810DB3" w:rsidRDefault="00FB72D3" w:rsidP="008C27A4">
            <w:pPr>
              <w:pStyle w:val="TAL"/>
              <w:jc w:val="center"/>
              <w:rPr>
                <w:sz w:val="16"/>
                <w:szCs w:val="16"/>
              </w:rPr>
              <w:pPrChange w:id="867" w:author="CR#0126" w:date="2023-06-26T22:59:00Z">
                <w:pPr>
                  <w:pStyle w:val="TAL"/>
                  <w:framePr w:hSpace="180" w:wrap="around" w:vAnchor="text" w:hAnchor="text" w:y="1"/>
                  <w:suppressOverlap/>
                </w:pPr>
              </w:pPrChange>
            </w:pPr>
            <w:r w:rsidRPr="00810DB3">
              <w:rPr>
                <w:sz w:val="16"/>
                <w:szCs w:val="16"/>
              </w:rPr>
              <w:t>-</w:t>
            </w:r>
          </w:p>
        </w:tc>
        <w:tc>
          <w:tcPr>
            <w:tcW w:w="425" w:type="dxa"/>
            <w:shd w:val="solid" w:color="FFFFFF" w:fill="auto"/>
            <w:tcPrChange w:id="868" w:author="CR#0124r1" w:date="2023-06-26T22:56:00Z">
              <w:tcPr>
                <w:tcW w:w="425" w:type="dxa"/>
                <w:shd w:val="solid" w:color="FFFFFF" w:fill="auto"/>
              </w:tcPr>
            </w:tcPrChange>
          </w:tcPr>
          <w:p w14:paraId="793F41EE" w14:textId="7DE8ACC9" w:rsidR="00FB72D3" w:rsidRPr="00810DB3" w:rsidRDefault="00FB72D3" w:rsidP="0006697D">
            <w:pPr>
              <w:pStyle w:val="TAL"/>
              <w:rPr>
                <w:sz w:val="16"/>
                <w:szCs w:val="16"/>
              </w:rPr>
            </w:pPr>
            <w:r w:rsidRPr="00810DB3">
              <w:rPr>
                <w:sz w:val="16"/>
                <w:szCs w:val="16"/>
              </w:rPr>
              <w:t>F</w:t>
            </w:r>
          </w:p>
        </w:tc>
        <w:tc>
          <w:tcPr>
            <w:tcW w:w="5386" w:type="dxa"/>
            <w:shd w:val="solid" w:color="FFFFFF" w:fill="auto"/>
            <w:tcPrChange w:id="869" w:author="CR#0124r1" w:date="2023-06-26T22:56:00Z">
              <w:tcPr>
                <w:tcW w:w="5386" w:type="dxa"/>
                <w:shd w:val="solid" w:color="FFFFFF" w:fill="auto"/>
              </w:tcPr>
            </w:tcPrChange>
          </w:tcPr>
          <w:p w14:paraId="0AD12EF1" w14:textId="186AE93D" w:rsidR="00FB72D3" w:rsidRPr="00810DB3" w:rsidRDefault="00FB72D3" w:rsidP="00D03F19">
            <w:pPr>
              <w:pStyle w:val="TAL"/>
              <w:rPr>
                <w:sz w:val="16"/>
                <w:szCs w:val="16"/>
              </w:rPr>
            </w:pPr>
            <w:r w:rsidRPr="00810DB3">
              <w:rPr>
                <w:sz w:val="16"/>
                <w:szCs w:val="16"/>
              </w:rPr>
              <w:t>Correction to Logged MDT type handling</w:t>
            </w:r>
          </w:p>
        </w:tc>
        <w:tc>
          <w:tcPr>
            <w:tcW w:w="709" w:type="dxa"/>
            <w:shd w:val="solid" w:color="FFFFFF" w:fill="auto"/>
            <w:tcPrChange w:id="870" w:author="CR#0124r1" w:date="2023-06-26T22:56:00Z">
              <w:tcPr>
                <w:tcW w:w="709" w:type="dxa"/>
                <w:shd w:val="solid" w:color="FFFFFF" w:fill="auto"/>
              </w:tcPr>
            </w:tcPrChange>
          </w:tcPr>
          <w:p w14:paraId="1602812F" w14:textId="24D350DA" w:rsidR="00FB72D3" w:rsidRPr="00810DB3" w:rsidRDefault="00FB72D3" w:rsidP="0006697D">
            <w:pPr>
              <w:pStyle w:val="TAL"/>
              <w:rPr>
                <w:sz w:val="16"/>
                <w:szCs w:val="16"/>
              </w:rPr>
            </w:pPr>
            <w:r w:rsidRPr="00810DB3">
              <w:rPr>
                <w:sz w:val="16"/>
                <w:szCs w:val="16"/>
              </w:rPr>
              <w:t>17.2.0</w:t>
            </w:r>
          </w:p>
        </w:tc>
      </w:tr>
      <w:tr w:rsidR="00810DB3" w:rsidRPr="00810DB3" w14:paraId="462E1FA8"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7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872" w:author="CR#0124r1" w:date="2023-06-26T22:56:00Z">
              <w:tcPr>
                <w:tcW w:w="709" w:type="dxa"/>
                <w:shd w:val="solid" w:color="FFFFFF" w:fill="auto"/>
              </w:tcPr>
            </w:tcPrChange>
          </w:tcPr>
          <w:p w14:paraId="5AAAAEC9" w14:textId="710C91EB" w:rsidR="00E72345" w:rsidRPr="00810DB3" w:rsidRDefault="00E72345" w:rsidP="0006697D">
            <w:pPr>
              <w:pStyle w:val="TAL"/>
              <w:rPr>
                <w:sz w:val="16"/>
                <w:szCs w:val="16"/>
              </w:rPr>
            </w:pPr>
            <w:r w:rsidRPr="00810DB3">
              <w:rPr>
                <w:sz w:val="16"/>
                <w:szCs w:val="16"/>
              </w:rPr>
              <w:t>2023-03</w:t>
            </w:r>
          </w:p>
        </w:tc>
        <w:tc>
          <w:tcPr>
            <w:tcW w:w="701" w:type="dxa"/>
            <w:shd w:val="solid" w:color="FFFFFF" w:fill="auto"/>
            <w:tcPrChange w:id="873" w:author="CR#0124r1" w:date="2023-06-26T22:56:00Z">
              <w:tcPr>
                <w:tcW w:w="567" w:type="dxa"/>
                <w:shd w:val="solid" w:color="FFFFFF" w:fill="auto"/>
              </w:tcPr>
            </w:tcPrChange>
          </w:tcPr>
          <w:p w14:paraId="61003E24" w14:textId="12274EB0" w:rsidR="00E72345" w:rsidRPr="00810DB3" w:rsidRDefault="00E72345" w:rsidP="0006697D">
            <w:pPr>
              <w:pStyle w:val="TAL"/>
              <w:rPr>
                <w:sz w:val="16"/>
                <w:szCs w:val="16"/>
              </w:rPr>
            </w:pPr>
            <w:r w:rsidRPr="00810DB3">
              <w:rPr>
                <w:sz w:val="16"/>
                <w:szCs w:val="16"/>
              </w:rPr>
              <w:t>RP-99</w:t>
            </w:r>
          </w:p>
        </w:tc>
        <w:tc>
          <w:tcPr>
            <w:tcW w:w="992" w:type="dxa"/>
            <w:shd w:val="solid" w:color="FFFFFF" w:fill="auto"/>
            <w:tcPrChange w:id="874" w:author="CR#0124r1" w:date="2023-06-26T22:56:00Z">
              <w:tcPr>
                <w:tcW w:w="992" w:type="dxa"/>
                <w:gridSpan w:val="2"/>
                <w:shd w:val="solid" w:color="FFFFFF" w:fill="auto"/>
              </w:tcPr>
            </w:tcPrChange>
          </w:tcPr>
          <w:p w14:paraId="615CE536" w14:textId="19246766" w:rsidR="00E72345" w:rsidRPr="00810DB3" w:rsidRDefault="00E72345" w:rsidP="0006697D">
            <w:pPr>
              <w:pStyle w:val="TAL"/>
              <w:rPr>
                <w:sz w:val="16"/>
                <w:szCs w:val="16"/>
              </w:rPr>
            </w:pPr>
            <w:r w:rsidRPr="00810DB3">
              <w:rPr>
                <w:sz w:val="16"/>
                <w:szCs w:val="16"/>
              </w:rPr>
              <w:t>RP-230689</w:t>
            </w:r>
          </w:p>
        </w:tc>
        <w:tc>
          <w:tcPr>
            <w:tcW w:w="433" w:type="dxa"/>
            <w:shd w:val="solid" w:color="FFFFFF" w:fill="auto"/>
            <w:tcPrChange w:id="875" w:author="CR#0124r1" w:date="2023-06-26T22:56:00Z">
              <w:tcPr>
                <w:tcW w:w="567" w:type="dxa"/>
                <w:gridSpan w:val="2"/>
                <w:shd w:val="solid" w:color="FFFFFF" w:fill="auto"/>
              </w:tcPr>
            </w:tcPrChange>
          </w:tcPr>
          <w:p w14:paraId="43D2254E" w14:textId="07A1302A" w:rsidR="00E72345" w:rsidRPr="00810DB3" w:rsidRDefault="00E72345" w:rsidP="0006697D">
            <w:pPr>
              <w:pStyle w:val="TAL"/>
              <w:rPr>
                <w:sz w:val="16"/>
                <w:szCs w:val="16"/>
              </w:rPr>
            </w:pPr>
            <w:r w:rsidRPr="00810DB3">
              <w:rPr>
                <w:sz w:val="16"/>
                <w:szCs w:val="16"/>
              </w:rPr>
              <w:t>0123</w:t>
            </w:r>
          </w:p>
        </w:tc>
        <w:tc>
          <w:tcPr>
            <w:tcW w:w="426" w:type="dxa"/>
            <w:shd w:val="solid" w:color="FFFFFF" w:fill="auto"/>
            <w:tcPrChange w:id="876" w:author="CR#0124r1" w:date="2023-06-26T22:56:00Z">
              <w:tcPr>
                <w:tcW w:w="426" w:type="dxa"/>
                <w:shd w:val="solid" w:color="FFFFFF" w:fill="auto"/>
              </w:tcPr>
            </w:tcPrChange>
          </w:tcPr>
          <w:p w14:paraId="6FEDEF42" w14:textId="5D7EF670" w:rsidR="00E72345" w:rsidRPr="00810DB3" w:rsidRDefault="00E72345" w:rsidP="008C27A4">
            <w:pPr>
              <w:pStyle w:val="TAL"/>
              <w:jc w:val="center"/>
              <w:rPr>
                <w:sz w:val="16"/>
                <w:szCs w:val="16"/>
              </w:rPr>
              <w:pPrChange w:id="877" w:author="CR#0126" w:date="2023-06-26T22:59:00Z">
                <w:pPr>
                  <w:pStyle w:val="TAL"/>
                  <w:framePr w:hSpace="180" w:wrap="around" w:vAnchor="text" w:hAnchor="text" w:y="1"/>
                  <w:suppressOverlap/>
                </w:pPr>
              </w:pPrChange>
            </w:pPr>
            <w:r w:rsidRPr="00810DB3">
              <w:rPr>
                <w:sz w:val="16"/>
                <w:szCs w:val="16"/>
              </w:rPr>
              <w:t>-</w:t>
            </w:r>
          </w:p>
        </w:tc>
        <w:tc>
          <w:tcPr>
            <w:tcW w:w="425" w:type="dxa"/>
            <w:shd w:val="solid" w:color="FFFFFF" w:fill="auto"/>
            <w:tcPrChange w:id="878" w:author="CR#0124r1" w:date="2023-06-26T22:56:00Z">
              <w:tcPr>
                <w:tcW w:w="425" w:type="dxa"/>
                <w:shd w:val="solid" w:color="FFFFFF" w:fill="auto"/>
              </w:tcPr>
            </w:tcPrChange>
          </w:tcPr>
          <w:p w14:paraId="1600B396" w14:textId="08909977" w:rsidR="00E72345" w:rsidRPr="00810DB3" w:rsidRDefault="00E72345" w:rsidP="0006697D">
            <w:pPr>
              <w:pStyle w:val="TAL"/>
              <w:rPr>
                <w:sz w:val="16"/>
                <w:szCs w:val="16"/>
              </w:rPr>
            </w:pPr>
            <w:r w:rsidRPr="00810DB3">
              <w:rPr>
                <w:sz w:val="16"/>
                <w:szCs w:val="16"/>
              </w:rPr>
              <w:t>F</w:t>
            </w:r>
          </w:p>
        </w:tc>
        <w:tc>
          <w:tcPr>
            <w:tcW w:w="5386" w:type="dxa"/>
            <w:shd w:val="solid" w:color="FFFFFF" w:fill="auto"/>
            <w:tcPrChange w:id="879" w:author="CR#0124r1" w:date="2023-06-26T22:56:00Z">
              <w:tcPr>
                <w:tcW w:w="5386" w:type="dxa"/>
                <w:shd w:val="solid" w:color="FFFFFF" w:fill="auto"/>
              </w:tcPr>
            </w:tcPrChange>
          </w:tcPr>
          <w:p w14:paraId="33F637AB" w14:textId="479E1969" w:rsidR="00E72345" w:rsidRPr="00810DB3" w:rsidRDefault="00E72345" w:rsidP="00D03F19">
            <w:pPr>
              <w:pStyle w:val="TAL"/>
              <w:rPr>
                <w:sz w:val="16"/>
                <w:szCs w:val="16"/>
              </w:rPr>
            </w:pPr>
            <w:r w:rsidRPr="00810DB3">
              <w:rPr>
                <w:sz w:val="16"/>
                <w:szCs w:val="16"/>
              </w:rPr>
              <w:t>Miscellaneous corrections on TS 37.320 for MDT</w:t>
            </w:r>
          </w:p>
        </w:tc>
        <w:tc>
          <w:tcPr>
            <w:tcW w:w="709" w:type="dxa"/>
            <w:shd w:val="solid" w:color="FFFFFF" w:fill="auto"/>
            <w:tcPrChange w:id="880" w:author="CR#0124r1" w:date="2023-06-26T22:56:00Z">
              <w:tcPr>
                <w:tcW w:w="709" w:type="dxa"/>
                <w:shd w:val="solid" w:color="FFFFFF" w:fill="auto"/>
              </w:tcPr>
            </w:tcPrChange>
          </w:tcPr>
          <w:p w14:paraId="07C25B1D" w14:textId="30CEBFCB" w:rsidR="00E72345" w:rsidRPr="00810DB3" w:rsidRDefault="00E72345" w:rsidP="0006697D">
            <w:pPr>
              <w:pStyle w:val="TAL"/>
              <w:rPr>
                <w:sz w:val="16"/>
                <w:szCs w:val="16"/>
              </w:rPr>
            </w:pPr>
            <w:r w:rsidRPr="00810DB3">
              <w:rPr>
                <w:sz w:val="16"/>
                <w:szCs w:val="16"/>
              </w:rPr>
              <w:t>17.3.0</w:t>
            </w:r>
          </w:p>
        </w:tc>
      </w:tr>
      <w:tr w:rsidR="00B66D73" w:rsidRPr="00810DB3" w14:paraId="46D5A49D" w14:textId="77777777" w:rsidTr="00B66D7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81" w:author="CR#0124r1" w:date="2023-06-26T22:56: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882" w:author="CR#0124r1" w:date="2023-06-26T22:56:00Z"/>
        </w:trPr>
        <w:tc>
          <w:tcPr>
            <w:tcW w:w="709" w:type="dxa"/>
            <w:shd w:val="solid" w:color="FFFFFF" w:fill="auto"/>
            <w:tcPrChange w:id="883" w:author="CR#0124r1" w:date="2023-06-26T22:56:00Z">
              <w:tcPr>
                <w:tcW w:w="709" w:type="dxa"/>
                <w:shd w:val="solid" w:color="FFFFFF" w:fill="auto"/>
              </w:tcPr>
            </w:tcPrChange>
          </w:tcPr>
          <w:p w14:paraId="0FAAD4AF" w14:textId="00878990" w:rsidR="00B66D73" w:rsidRPr="00810DB3" w:rsidRDefault="00B66D73" w:rsidP="0006697D">
            <w:pPr>
              <w:pStyle w:val="TAL"/>
              <w:rPr>
                <w:ins w:id="884" w:author="CR#0124r1" w:date="2023-06-26T22:56:00Z"/>
                <w:sz w:val="16"/>
                <w:szCs w:val="16"/>
              </w:rPr>
            </w:pPr>
            <w:ins w:id="885" w:author="CR#0124r1" w:date="2023-06-26T22:56:00Z">
              <w:r>
                <w:rPr>
                  <w:sz w:val="16"/>
                  <w:szCs w:val="16"/>
                </w:rPr>
                <w:t>2023-06</w:t>
              </w:r>
            </w:ins>
          </w:p>
        </w:tc>
        <w:tc>
          <w:tcPr>
            <w:tcW w:w="701" w:type="dxa"/>
            <w:shd w:val="solid" w:color="FFFFFF" w:fill="auto"/>
            <w:tcPrChange w:id="886" w:author="CR#0124r1" w:date="2023-06-26T22:56:00Z">
              <w:tcPr>
                <w:tcW w:w="567" w:type="dxa"/>
                <w:shd w:val="solid" w:color="FFFFFF" w:fill="auto"/>
              </w:tcPr>
            </w:tcPrChange>
          </w:tcPr>
          <w:p w14:paraId="27AE098E" w14:textId="1838F6D8" w:rsidR="00B66D73" w:rsidRPr="00810DB3" w:rsidRDefault="00B66D73" w:rsidP="0006697D">
            <w:pPr>
              <w:pStyle w:val="TAL"/>
              <w:rPr>
                <w:ins w:id="887" w:author="CR#0124r1" w:date="2023-06-26T22:56:00Z"/>
                <w:sz w:val="16"/>
                <w:szCs w:val="16"/>
              </w:rPr>
            </w:pPr>
            <w:ins w:id="888" w:author="CR#0124r1" w:date="2023-06-26T22:56:00Z">
              <w:r>
                <w:rPr>
                  <w:sz w:val="16"/>
                  <w:szCs w:val="16"/>
                </w:rPr>
                <w:t>RP-100</w:t>
              </w:r>
            </w:ins>
          </w:p>
        </w:tc>
        <w:tc>
          <w:tcPr>
            <w:tcW w:w="992" w:type="dxa"/>
            <w:shd w:val="solid" w:color="FFFFFF" w:fill="auto"/>
            <w:tcPrChange w:id="889" w:author="CR#0124r1" w:date="2023-06-26T22:56:00Z">
              <w:tcPr>
                <w:tcW w:w="992" w:type="dxa"/>
                <w:gridSpan w:val="2"/>
                <w:shd w:val="solid" w:color="FFFFFF" w:fill="auto"/>
              </w:tcPr>
            </w:tcPrChange>
          </w:tcPr>
          <w:p w14:paraId="5AB1471B" w14:textId="6D1D6736" w:rsidR="00B66D73" w:rsidRPr="00810DB3" w:rsidRDefault="00B66D73" w:rsidP="0006697D">
            <w:pPr>
              <w:pStyle w:val="TAL"/>
              <w:rPr>
                <w:ins w:id="890" w:author="CR#0124r1" w:date="2023-06-26T22:56:00Z"/>
                <w:sz w:val="16"/>
                <w:szCs w:val="16"/>
              </w:rPr>
            </w:pPr>
            <w:ins w:id="891" w:author="CR#0124r1" w:date="2023-06-26T22:56:00Z">
              <w:r>
                <w:rPr>
                  <w:sz w:val="16"/>
                  <w:szCs w:val="16"/>
                </w:rPr>
                <w:t>RP-2314</w:t>
              </w:r>
            </w:ins>
            <w:ins w:id="892" w:author="CR#0124r1" w:date="2023-06-26T22:57:00Z">
              <w:r>
                <w:rPr>
                  <w:sz w:val="16"/>
                  <w:szCs w:val="16"/>
                </w:rPr>
                <w:t>13</w:t>
              </w:r>
            </w:ins>
          </w:p>
        </w:tc>
        <w:tc>
          <w:tcPr>
            <w:tcW w:w="433" w:type="dxa"/>
            <w:shd w:val="solid" w:color="FFFFFF" w:fill="auto"/>
            <w:tcPrChange w:id="893" w:author="CR#0124r1" w:date="2023-06-26T22:56:00Z">
              <w:tcPr>
                <w:tcW w:w="567" w:type="dxa"/>
                <w:gridSpan w:val="2"/>
                <w:shd w:val="solid" w:color="FFFFFF" w:fill="auto"/>
              </w:tcPr>
            </w:tcPrChange>
          </w:tcPr>
          <w:p w14:paraId="5E01AB54" w14:textId="455C0CB8" w:rsidR="00B66D73" w:rsidRPr="00810DB3" w:rsidRDefault="00B66D73" w:rsidP="0006697D">
            <w:pPr>
              <w:pStyle w:val="TAL"/>
              <w:rPr>
                <w:ins w:id="894" w:author="CR#0124r1" w:date="2023-06-26T22:56:00Z"/>
                <w:sz w:val="16"/>
                <w:szCs w:val="16"/>
              </w:rPr>
            </w:pPr>
            <w:ins w:id="895" w:author="CR#0124r1" w:date="2023-06-26T22:56:00Z">
              <w:r>
                <w:rPr>
                  <w:sz w:val="16"/>
                  <w:szCs w:val="16"/>
                </w:rPr>
                <w:t>0124</w:t>
              </w:r>
            </w:ins>
          </w:p>
        </w:tc>
        <w:tc>
          <w:tcPr>
            <w:tcW w:w="426" w:type="dxa"/>
            <w:shd w:val="solid" w:color="FFFFFF" w:fill="auto"/>
            <w:tcPrChange w:id="896" w:author="CR#0124r1" w:date="2023-06-26T22:56:00Z">
              <w:tcPr>
                <w:tcW w:w="426" w:type="dxa"/>
                <w:shd w:val="solid" w:color="FFFFFF" w:fill="auto"/>
              </w:tcPr>
            </w:tcPrChange>
          </w:tcPr>
          <w:p w14:paraId="01168B2A" w14:textId="6650E0B3" w:rsidR="00B66D73" w:rsidRPr="00810DB3" w:rsidRDefault="00B66D73" w:rsidP="008C27A4">
            <w:pPr>
              <w:pStyle w:val="TAL"/>
              <w:jc w:val="center"/>
              <w:rPr>
                <w:ins w:id="897" w:author="CR#0124r1" w:date="2023-06-26T22:56:00Z"/>
                <w:sz w:val="16"/>
                <w:szCs w:val="16"/>
              </w:rPr>
              <w:pPrChange w:id="898" w:author="CR#0126" w:date="2023-06-26T22:59:00Z">
                <w:pPr>
                  <w:pStyle w:val="TAL"/>
                  <w:framePr w:hSpace="180" w:wrap="around" w:vAnchor="text" w:hAnchor="text" w:y="1"/>
                  <w:suppressOverlap/>
                </w:pPr>
              </w:pPrChange>
            </w:pPr>
            <w:ins w:id="899" w:author="CR#0124r1" w:date="2023-06-26T22:56:00Z">
              <w:r>
                <w:rPr>
                  <w:sz w:val="16"/>
                  <w:szCs w:val="16"/>
                </w:rPr>
                <w:t>1</w:t>
              </w:r>
            </w:ins>
          </w:p>
        </w:tc>
        <w:tc>
          <w:tcPr>
            <w:tcW w:w="425" w:type="dxa"/>
            <w:shd w:val="solid" w:color="FFFFFF" w:fill="auto"/>
            <w:tcPrChange w:id="900" w:author="CR#0124r1" w:date="2023-06-26T22:56:00Z">
              <w:tcPr>
                <w:tcW w:w="425" w:type="dxa"/>
                <w:shd w:val="solid" w:color="FFFFFF" w:fill="auto"/>
              </w:tcPr>
            </w:tcPrChange>
          </w:tcPr>
          <w:p w14:paraId="58E56EF9" w14:textId="07021035" w:rsidR="00B66D73" w:rsidRPr="00810DB3" w:rsidRDefault="00B66D73" w:rsidP="0006697D">
            <w:pPr>
              <w:pStyle w:val="TAL"/>
              <w:rPr>
                <w:ins w:id="901" w:author="CR#0124r1" w:date="2023-06-26T22:56:00Z"/>
                <w:sz w:val="16"/>
                <w:szCs w:val="16"/>
              </w:rPr>
            </w:pPr>
            <w:ins w:id="902" w:author="CR#0124r1" w:date="2023-06-26T22:56:00Z">
              <w:r>
                <w:rPr>
                  <w:sz w:val="16"/>
                  <w:szCs w:val="16"/>
                </w:rPr>
                <w:t>F</w:t>
              </w:r>
            </w:ins>
          </w:p>
        </w:tc>
        <w:tc>
          <w:tcPr>
            <w:tcW w:w="5386" w:type="dxa"/>
            <w:shd w:val="solid" w:color="FFFFFF" w:fill="auto"/>
            <w:tcPrChange w:id="903" w:author="CR#0124r1" w:date="2023-06-26T22:56:00Z">
              <w:tcPr>
                <w:tcW w:w="5386" w:type="dxa"/>
                <w:shd w:val="solid" w:color="FFFFFF" w:fill="auto"/>
              </w:tcPr>
            </w:tcPrChange>
          </w:tcPr>
          <w:p w14:paraId="74DF2072" w14:textId="095409FB" w:rsidR="00B66D73" w:rsidRPr="00810DB3" w:rsidRDefault="00B66D73" w:rsidP="00D03F19">
            <w:pPr>
              <w:pStyle w:val="TAL"/>
              <w:rPr>
                <w:ins w:id="904" w:author="CR#0124r1" w:date="2023-06-26T22:56:00Z"/>
                <w:sz w:val="16"/>
                <w:szCs w:val="16"/>
              </w:rPr>
            </w:pPr>
            <w:ins w:id="905" w:author="CR#0124r1" w:date="2023-06-26T22:56:00Z">
              <w:r w:rsidRPr="00B66D73">
                <w:rPr>
                  <w:sz w:val="16"/>
                  <w:szCs w:val="16"/>
                </w:rPr>
                <w:t>Correction to NR M3 measurement</w:t>
              </w:r>
            </w:ins>
          </w:p>
        </w:tc>
        <w:tc>
          <w:tcPr>
            <w:tcW w:w="709" w:type="dxa"/>
            <w:shd w:val="solid" w:color="FFFFFF" w:fill="auto"/>
            <w:tcPrChange w:id="906" w:author="CR#0124r1" w:date="2023-06-26T22:56:00Z">
              <w:tcPr>
                <w:tcW w:w="709" w:type="dxa"/>
                <w:shd w:val="solid" w:color="FFFFFF" w:fill="auto"/>
              </w:tcPr>
            </w:tcPrChange>
          </w:tcPr>
          <w:p w14:paraId="2EECA07D" w14:textId="7D30BF3B" w:rsidR="00B66D73" w:rsidRPr="00810DB3" w:rsidRDefault="00B66D73" w:rsidP="0006697D">
            <w:pPr>
              <w:pStyle w:val="TAL"/>
              <w:rPr>
                <w:ins w:id="907" w:author="CR#0124r1" w:date="2023-06-26T22:56:00Z"/>
                <w:sz w:val="16"/>
                <w:szCs w:val="16"/>
              </w:rPr>
            </w:pPr>
            <w:ins w:id="908" w:author="CR#0124r1" w:date="2023-06-26T22:56:00Z">
              <w:r>
                <w:rPr>
                  <w:sz w:val="16"/>
                  <w:szCs w:val="16"/>
                </w:rPr>
                <w:t>17.4.0</w:t>
              </w:r>
            </w:ins>
          </w:p>
        </w:tc>
      </w:tr>
      <w:tr w:rsidR="008C27A4" w:rsidRPr="00810DB3" w14:paraId="7B1B7B59" w14:textId="77777777" w:rsidTr="00B66D73">
        <w:trPr>
          <w:ins w:id="909" w:author="CR#0126" w:date="2023-06-26T22:58:00Z"/>
        </w:trPr>
        <w:tc>
          <w:tcPr>
            <w:tcW w:w="709" w:type="dxa"/>
            <w:shd w:val="solid" w:color="FFFFFF" w:fill="auto"/>
          </w:tcPr>
          <w:p w14:paraId="676ABE71" w14:textId="77777777" w:rsidR="008C27A4" w:rsidRDefault="008C27A4" w:rsidP="0006697D">
            <w:pPr>
              <w:pStyle w:val="TAL"/>
              <w:rPr>
                <w:ins w:id="910" w:author="CR#0126" w:date="2023-06-26T22:58:00Z"/>
                <w:sz w:val="16"/>
                <w:szCs w:val="16"/>
              </w:rPr>
            </w:pPr>
          </w:p>
        </w:tc>
        <w:tc>
          <w:tcPr>
            <w:tcW w:w="701" w:type="dxa"/>
            <w:shd w:val="solid" w:color="FFFFFF" w:fill="auto"/>
          </w:tcPr>
          <w:p w14:paraId="0518EDD7" w14:textId="2AD325CC" w:rsidR="008C27A4" w:rsidRDefault="008C27A4" w:rsidP="0006697D">
            <w:pPr>
              <w:pStyle w:val="TAL"/>
              <w:rPr>
                <w:ins w:id="911" w:author="CR#0126" w:date="2023-06-26T22:58:00Z"/>
                <w:sz w:val="16"/>
                <w:szCs w:val="16"/>
              </w:rPr>
            </w:pPr>
            <w:ins w:id="912" w:author="CR#0126" w:date="2023-06-26T22:58:00Z">
              <w:r>
                <w:rPr>
                  <w:sz w:val="16"/>
                  <w:szCs w:val="16"/>
                </w:rPr>
                <w:t>RP-100</w:t>
              </w:r>
            </w:ins>
          </w:p>
        </w:tc>
        <w:tc>
          <w:tcPr>
            <w:tcW w:w="992" w:type="dxa"/>
            <w:shd w:val="solid" w:color="FFFFFF" w:fill="auto"/>
          </w:tcPr>
          <w:p w14:paraId="2868FD17" w14:textId="6D78D775" w:rsidR="008C27A4" w:rsidRDefault="008C27A4" w:rsidP="0006697D">
            <w:pPr>
              <w:pStyle w:val="TAL"/>
              <w:rPr>
                <w:ins w:id="913" w:author="CR#0126" w:date="2023-06-26T22:58:00Z"/>
                <w:sz w:val="16"/>
                <w:szCs w:val="16"/>
              </w:rPr>
            </w:pPr>
            <w:ins w:id="914" w:author="CR#0126" w:date="2023-06-26T22:58:00Z">
              <w:r>
                <w:rPr>
                  <w:sz w:val="16"/>
                  <w:szCs w:val="16"/>
                </w:rPr>
                <w:t>R</w:t>
              </w:r>
            </w:ins>
            <w:ins w:id="915" w:author="CR#0126" w:date="2023-06-26T22:59:00Z">
              <w:r>
                <w:rPr>
                  <w:sz w:val="16"/>
                  <w:szCs w:val="16"/>
                </w:rPr>
                <w:t>P-231413</w:t>
              </w:r>
            </w:ins>
          </w:p>
        </w:tc>
        <w:tc>
          <w:tcPr>
            <w:tcW w:w="433" w:type="dxa"/>
            <w:shd w:val="solid" w:color="FFFFFF" w:fill="auto"/>
          </w:tcPr>
          <w:p w14:paraId="5EC226BB" w14:textId="4E64514E" w:rsidR="008C27A4" w:rsidRDefault="008C27A4" w:rsidP="0006697D">
            <w:pPr>
              <w:pStyle w:val="TAL"/>
              <w:rPr>
                <w:ins w:id="916" w:author="CR#0126" w:date="2023-06-26T22:58:00Z"/>
                <w:sz w:val="16"/>
                <w:szCs w:val="16"/>
              </w:rPr>
            </w:pPr>
            <w:ins w:id="917" w:author="CR#0126" w:date="2023-06-26T22:59:00Z">
              <w:r>
                <w:rPr>
                  <w:sz w:val="16"/>
                  <w:szCs w:val="16"/>
                </w:rPr>
                <w:t>0126</w:t>
              </w:r>
            </w:ins>
          </w:p>
        </w:tc>
        <w:tc>
          <w:tcPr>
            <w:tcW w:w="426" w:type="dxa"/>
            <w:shd w:val="solid" w:color="FFFFFF" w:fill="auto"/>
          </w:tcPr>
          <w:p w14:paraId="5954C9CB" w14:textId="2713DD51" w:rsidR="008C27A4" w:rsidRDefault="008C27A4" w:rsidP="008C27A4">
            <w:pPr>
              <w:pStyle w:val="TAL"/>
              <w:jc w:val="center"/>
              <w:rPr>
                <w:ins w:id="918" w:author="CR#0126" w:date="2023-06-26T22:58:00Z"/>
                <w:sz w:val="16"/>
                <w:szCs w:val="16"/>
              </w:rPr>
              <w:pPrChange w:id="919" w:author="CR#0126" w:date="2023-06-26T22:59:00Z">
                <w:pPr>
                  <w:pStyle w:val="TAL"/>
                  <w:framePr w:hSpace="180" w:wrap="around" w:vAnchor="text" w:hAnchor="text" w:y="1"/>
                  <w:suppressOverlap/>
                </w:pPr>
              </w:pPrChange>
            </w:pPr>
            <w:ins w:id="920" w:author="CR#0126" w:date="2023-06-26T22:59:00Z">
              <w:r>
                <w:rPr>
                  <w:sz w:val="16"/>
                  <w:szCs w:val="16"/>
                </w:rPr>
                <w:t>-</w:t>
              </w:r>
            </w:ins>
          </w:p>
        </w:tc>
        <w:tc>
          <w:tcPr>
            <w:tcW w:w="425" w:type="dxa"/>
            <w:shd w:val="solid" w:color="FFFFFF" w:fill="auto"/>
          </w:tcPr>
          <w:p w14:paraId="24CE663C" w14:textId="5CE09B11" w:rsidR="008C27A4" w:rsidRDefault="008C27A4" w:rsidP="0006697D">
            <w:pPr>
              <w:pStyle w:val="TAL"/>
              <w:rPr>
                <w:ins w:id="921" w:author="CR#0126" w:date="2023-06-26T22:58:00Z"/>
                <w:sz w:val="16"/>
                <w:szCs w:val="16"/>
              </w:rPr>
            </w:pPr>
            <w:ins w:id="922" w:author="CR#0126" w:date="2023-06-26T22:59:00Z">
              <w:r>
                <w:rPr>
                  <w:sz w:val="16"/>
                  <w:szCs w:val="16"/>
                </w:rPr>
                <w:t>F</w:t>
              </w:r>
            </w:ins>
          </w:p>
        </w:tc>
        <w:tc>
          <w:tcPr>
            <w:tcW w:w="5386" w:type="dxa"/>
            <w:shd w:val="solid" w:color="FFFFFF" w:fill="auto"/>
          </w:tcPr>
          <w:p w14:paraId="1D34DE72" w14:textId="2EEEABFC" w:rsidR="008C27A4" w:rsidRPr="00B66D73" w:rsidRDefault="008C27A4" w:rsidP="00D03F19">
            <w:pPr>
              <w:pStyle w:val="TAL"/>
              <w:rPr>
                <w:ins w:id="923" w:author="CR#0126" w:date="2023-06-26T22:58:00Z"/>
                <w:sz w:val="16"/>
                <w:szCs w:val="16"/>
              </w:rPr>
            </w:pPr>
            <w:ins w:id="924" w:author="CR#0126" w:date="2023-06-26T22:59:00Z">
              <w:r w:rsidRPr="008C27A4">
                <w:rPr>
                  <w:sz w:val="16"/>
                  <w:szCs w:val="16"/>
                </w:rPr>
                <w:t>Stage-2 correction on the UL PDCP packet average delay</w:t>
              </w:r>
            </w:ins>
          </w:p>
        </w:tc>
        <w:tc>
          <w:tcPr>
            <w:tcW w:w="709" w:type="dxa"/>
            <w:shd w:val="solid" w:color="FFFFFF" w:fill="auto"/>
          </w:tcPr>
          <w:p w14:paraId="10467C4E" w14:textId="76EF81EC" w:rsidR="008C27A4" w:rsidRDefault="008C27A4" w:rsidP="0006697D">
            <w:pPr>
              <w:pStyle w:val="TAL"/>
              <w:rPr>
                <w:ins w:id="925" w:author="CR#0126" w:date="2023-06-26T22:58:00Z"/>
                <w:sz w:val="16"/>
                <w:szCs w:val="16"/>
              </w:rPr>
            </w:pPr>
            <w:ins w:id="926" w:author="CR#0126" w:date="2023-06-26T22:59:00Z">
              <w:r>
                <w:rPr>
                  <w:sz w:val="16"/>
                  <w:szCs w:val="16"/>
                </w:rPr>
                <w:t>17.4.0</w:t>
              </w:r>
            </w:ins>
          </w:p>
        </w:tc>
      </w:tr>
    </w:tbl>
    <w:p w14:paraId="331627B6" w14:textId="77777777" w:rsidR="00080512" w:rsidRPr="00810DB3" w:rsidRDefault="00080512"/>
    <w:sectPr w:rsidR="00080512" w:rsidRPr="00810DB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E90C8" w14:textId="77777777" w:rsidR="003E2967" w:rsidRDefault="003E2967">
      <w:r>
        <w:separator/>
      </w:r>
    </w:p>
  </w:endnote>
  <w:endnote w:type="continuationSeparator" w:id="0">
    <w:p w14:paraId="0656A4D0" w14:textId="77777777" w:rsidR="003E2967" w:rsidRDefault="003E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4.2.0">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MT">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v5.0.0">
    <w:altName w:val="Times New Roman"/>
    <w:charset w:val="00"/>
    <w:family w:val="roman"/>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B004" w14:textId="77777777" w:rsidR="00527D0A" w:rsidRDefault="00527D0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6BE41" w14:textId="77777777" w:rsidR="003E2967" w:rsidRDefault="003E2967">
      <w:r>
        <w:separator/>
      </w:r>
    </w:p>
  </w:footnote>
  <w:footnote w:type="continuationSeparator" w:id="0">
    <w:p w14:paraId="396878D2" w14:textId="77777777" w:rsidR="003E2967" w:rsidRDefault="003E2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AD86" w14:textId="6E2613E3" w:rsidR="00527D0A" w:rsidRDefault="00527D0A" w:rsidP="00F96127">
    <w:pPr>
      <w:framePr w:h="284" w:hRule="exact" w:wrap="around" w:vAnchor="text" w:hAnchor="margin"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C27A4">
      <w:rPr>
        <w:rFonts w:ascii="Arial" w:hAnsi="Arial" w:cs="Arial"/>
        <w:b/>
        <w:noProof/>
        <w:sz w:val="18"/>
        <w:szCs w:val="18"/>
      </w:rPr>
      <w:t>Release 17</w:t>
    </w:r>
    <w:r>
      <w:rPr>
        <w:rFonts w:ascii="Arial" w:hAnsi="Arial" w:cs="Arial"/>
        <w:b/>
        <w:sz w:val="18"/>
        <w:szCs w:val="18"/>
      </w:rPr>
      <w:fldChar w:fldCharType="end"/>
    </w:r>
  </w:p>
  <w:p w14:paraId="48A2D9BA" w14:textId="77777777" w:rsidR="00527D0A" w:rsidRDefault="00527D0A" w:rsidP="00F96127">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819E5">
      <w:rPr>
        <w:rFonts w:ascii="Arial" w:hAnsi="Arial" w:cs="Arial"/>
        <w:b/>
        <w:noProof/>
        <w:sz w:val="18"/>
        <w:szCs w:val="18"/>
      </w:rPr>
      <w:t>21</w:t>
    </w:r>
    <w:r>
      <w:rPr>
        <w:rFonts w:ascii="Arial" w:hAnsi="Arial" w:cs="Arial"/>
        <w:b/>
        <w:sz w:val="18"/>
        <w:szCs w:val="18"/>
      </w:rPr>
      <w:fldChar w:fldCharType="end"/>
    </w:r>
  </w:p>
  <w:p w14:paraId="2A878B90" w14:textId="37BF5353" w:rsidR="00527D0A" w:rsidRDefault="00527D0A" w:rsidP="00F9612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C27A4">
      <w:rPr>
        <w:rFonts w:ascii="Arial" w:hAnsi="Arial" w:cs="Arial"/>
        <w:b/>
        <w:noProof/>
        <w:sz w:val="18"/>
        <w:szCs w:val="18"/>
      </w:rPr>
      <w:t>3GPP TS 37.320 V17.43.0 (2023-063)</w:t>
    </w:r>
    <w:r>
      <w:rPr>
        <w:rFonts w:ascii="Arial" w:hAnsi="Arial" w:cs="Arial"/>
        <w:b/>
        <w:sz w:val="18"/>
        <w:szCs w:val="18"/>
      </w:rPr>
      <w:fldChar w:fldCharType="end"/>
    </w:r>
  </w:p>
  <w:p w14:paraId="2D01E8BB" w14:textId="77777777" w:rsidR="00527D0A" w:rsidRDefault="00527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23F2" w14:textId="1A5C2ADF" w:rsidR="00527D0A" w:rsidRDefault="00527D0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C27A4">
      <w:rPr>
        <w:rFonts w:ascii="Arial" w:hAnsi="Arial" w:cs="Arial"/>
        <w:b/>
        <w:noProof/>
        <w:sz w:val="18"/>
        <w:szCs w:val="18"/>
      </w:rPr>
      <w:t>3GPP TS 37.320 V17.43.0 (2023-063)</w:t>
    </w:r>
    <w:r>
      <w:rPr>
        <w:rFonts w:ascii="Arial" w:hAnsi="Arial" w:cs="Arial"/>
        <w:b/>
        <w:sz w:val="18"/>
        <w:szCs w:val="18"/>
      </w:rPr>
      <w:fldChar w:fldCharType="end"/>
    </w:r>
  </w:p>
  <w:p w14:paraId="410BD966" w14:textId="77777777" w:rsidR="00527D0A" w:rsidRDefault="00527D0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819E5">
      <w:rPr>
        <w:rFonts w:ascii="Arial" w:hAnsi="Arial" w:cs="Arial"/>
        <w:b/>
        <w:noProof/>
        <w:sz w:val="18"/>
        <w:szCs w:val="18"/>
      </w:rPr>
      <w:t>27</w:t>
    </w:r>
    <w:r>
      <w:rPr>
        <w:rFonts w:ascii="Arial" w:hAnsi="Arial" w:cs="Arial"/>
        <w:b/>
        <w:sz w:val="18"/>
        <w:szCs w:val="18"/>
      </w:rPr>
      <w:fldChar w:fldCharType="end"/>
    </w:r>
  </w:p>
  <w:p w14:paraId="7E9FF9C3" w14:textId="66884F05" w:rsidR="00527D0A" w:rsidRDefault="00527D0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C27A4">
      <w:rPr>
        <w:rFonts w:ascii="Arial" w:hAnsi="Arial" w:cs="Arial"/>
        <w:b/>
        <w:noProof/>
        <w:sz w:val="18"/>
        <w:szCs w:val="18"/>
      </w:rPr>
      <w:t>Release 17</w:t>
    </w:r>
    <w:r>
      <w:rPr>
        <w:rFonts w:ascii="Arial" w:hAnsi="Arial" w:cs="Arial"/>
        <w:b/>
        <w:sz w:val="18"/>
        <w:szCs w:val="18"/>
      </w:rPr>
      <w:fldChar w:fldCharType="end"/>
    </w:r>
  </w:p>
  <w:p w14:paraId="5A3DBAA1" w14:textId="77777777" w:rsidR="00527D0A" w:rsidRDefault="00527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F46040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E5966DF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A8E218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F72B77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0424DC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F5C8A2B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944AE9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BFF6578"/>
    <w:multiLevelType w:val="hybridMultilevel"/>
    <w:tmpl w:val="0EC4C0BC"/>
    <w:lvl w:ilvl="0" w:tplc="9362A106">
      <w:start w:val="5"/>
      <w:numFmt w:val="bullet"/>
      <w:lvlText w:val="-"/>
      <w:lvlJc w:val="left"/>
      <w:pPr>
        <w:tabs>
          <w:tab w:val="num" w:pos="644"/>
        </w:tabs>
        <w:ind w:left="644" w:hanging="360"/>
      </w:pPr>
      <w:rPr>
        <w:rFonts w:ascii="Times New Roman" w:eastAsia="SimSun" w:hAnsi="Times New Roman" w:cs="Times New Roman" w:hint="default"/>
      </w:rPr>
    </w:lvl>
    <w:lvl w:ilvl="1" w:tplc="04150003">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8E82187"/>
    <w:multiLevelType w:val="hybridMultilevel"/>
    <w:tmpl w:val="7924BF56"/>
    <w:lvl w:ilvl="0" w:tplc="46DA8858">
      <w:start w:val="1"/>
      <w:numFmt w:val="decimal"/>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24620E"/>
    <w:multiLevelType w:val="multilevel"/>
    <w:tmpl w:val="5E24620E"/>
    <w:lvl w:ilvl="0">
      <w:start w:val="5"/>
      <w:numFmt w:val="bullet"/>
      <w:lvlText w:val="-"/>
      <w:lvlJc w:val="left"/>
      <w:pPr>
        <w:ind w:left="929" w:hanging="360"/>
      </w:pPr>
      <w:rPr>
        <w:rFonts w:ascii="v4.2.0" w:eastAsia="v4.2.0" w:hAnsi="v4.2.0" w:cs="v4.2.0" w:hint="default"/>
      </w:rPr>
    </w:lvl>
    <w:lvl w:ilvl="1">
      <w:start w:val="1"/>
      <w:numFmt w:val="bullet"/>
      <w:lvlText w:val="o"/>
      <w:lvlJc w:val="left"/>
      <w:pPr>
        <w:ind w:left="1649" w:hanging="360"/>
      </w:pPr>
      <w:rPr>
        <w:rFonts w:ascii="Tahoma" w:hAnsi="Tahoma" w:cs="Tahoma" w:hint="default"/>
      </w:rPr>
    </w:lvl>
    <w:lvl w:ilvl="2">
      <w:start w:val="1"/>
      <w:numFmt w:val="bullet"/>
      <w:lvlText w:val=""/>
      <w:lvlJc w:val="left"/>
      <w:pPr>
        <w:ind w:left="2369" w:hanging="360"/>
      </w:pPr>
      <w:rPr>
        <w:rFonts w:ascii="ArialMT" w:hAnsi="ArialMT" w:hint="default"/>
      </w:rPr>
    </w:lvl>
    <w:lvl w:ilvl="3">
      <w:start w:val="1"/>
      <w:numFmt w:val="bullet"/>
      <w:lvlText w:val=""/>
      <w:lvlJc w:val="left"/>
      <w:pPr>
        <w:ind w:left="3089" w:hanging="360"/>
      </w:pPr>
      <w:rPr>
        <w:rFonts w:ascii="Wingdings" w:hAnsi="Wingdings" w:hint="default"/>
      </w:rPr>
    </w:lvl>
    <w:lvl w:ilvl="4">
      <w:start w:val="1"/>
      <w:numFmt w:val="bullet"/>
      <w:lvlText w:val="o"/>
      <w:lvlJc w:val="left"/>
      <w:pPr>
        <w:ind w:left="3809" w:hanging="360"/>
      </w:pPr>
      <w:rPr>
        <w:rFonts w:ascii="Tahoma" w:hAnsi="Tahoma" w:cs="Tahoma" w:hint="default"/>
      </w:rPr>
    </w:lvl>
    <w:lvl w:ilvl="5">
      <w:start w:val="1"/>
      <w:numFmt w:val="bullet"/>
      <w:lvlText w:val=""/>
      <w:lvlJc w:val="left"/>
      <w:pPr>
        <w:ind w:left="4529" w:hanging="360"/>
      </w:pPr>
      <w:rPr>
        <w:rFonts w:ascii="ArialMT" w:hAnsi="ArialMT" w:hint="default"/>
      </w:rPr>
    </w:lvl>
    <w:lvl w:ilvl="6">
      <w:start w:val="1"/>
      <w:numFmt w:val="bullet"/>
      <w:lvlText w:val=""/>
      <w:lvlJc w:val="left"/>
      <w:pPr>
        <w:ind w:left="5249" w:hanging="360"/>
      </w:pPr>
      <w:rPr>
        <w:rFonts w:ascii="Wingdings" w:hAnsi="Wingdings" w:hint="default"/>
      </w:rPr>
    </w:lvl>
    <w:lvl w:ilvl="7">
      <w:start w:val="1"/>
      <w:numFmt w:val="bullet"/>
      <w:lvlText w:val="o"/>
      <w:lvlJc w:val="left"/>
      <w:pPr>
        <w:ind w:left="5969" w:hanging="360"/>
      </w:pPr>
      <w:rPr>
        <w:rFonts w:ascii="Tahoma" w:hAnsi="Tahoma" w:cs="Tahoma" w:hint="default"/>
      </w:rPr>
    </w:lvl>
    <w:lvl w:ilvl="8">
      <w:start w:val="1"/>
      <w:numFmt w:val="bullet"/>
      <w:lvlText w:val=""/>
      <w:lvlJc w:val="left"/>
      <w:pPr>
        <w:ind w:left="6689" w:hanging="360"/>
      </w:pPr>
      <w:rPr>
        <w:rFonts w:ascii="ArialMT" w:hAnsi="ArialMT" w:hint="default"/>
      </w:rPr>
    </w:lvl>
  </w:abstractNum>
  <w:num w:numId="1" w16cid:durableId="186336582">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45775515">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475996686">
    <w:abstractNumId w:val="9"/>
  </w:num>
  <w:num w:numId="4" w16cid:durableId="798454254">
    <w:abstractNumId w:val="8"/>
  </w:num>
  <w:num w:numId="5" w16cid:durableId="771363830">
    <w:abstractNumId w:val="10"/>
  </w:num>
  <w:num w:numId="6" w16cid:durableId="1092897051">
    <w:abstractNumId w:val="6"/>
  </w:num>
  <w:num w:numId="7" w16cid:durableId="1562013060">
    <w:abstractNumId w:val="4"/>
  </w:num>
  <w:num w:numId="8" w16cid:durableId="1860196088">
    <w:abstractNumId w:val="3"/>
  </w:num>
  <w:num w:numId="9" w16cid:durableId="572736515">
    <w:abstractNumId w:val="2"/>
  </w:num>
  <w:num w:numId="10" w16cid:durableId="485124194">
    <w:abstractNumId w:val="1"/>
  </w:num>
  <w:num w:numId="11" w16cid:durableId="509024690">
    <w:abstractNumId w:val="5"/>
  </w:num>
  <w:num w:numId="12" w16cid:durableId="101727538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124r1">
    <w15:presenceInfo w15:providerId="None" w15:userId="CR#0124r1"/>
  </w15:person>
  <w15:person w15:author="CR#0126">
    <w15:presenceInfo w15:providerId="None" w15:userId="CR#0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55BB"/>
    <w:rsid w:val="00040095"/>
    <w:rsid w:val="00042CEA"/>
    <w:rsid w:val="000528F6"/>
    <w:rsid w:val="000564FC"/>
    <w:rsid w:val="000577EC"/>
    <w:rsid w:val="00060FCC"/>
    <w:rsid w:val="000616F3"/>
    <w:rsid w:val="00062989"/>
    <w:rsid w:val="0006697D"/>
    <w:rsid w:val="00080512"/>
    <w:rsid w:val="00080A5F"/>
    <w:rsid w:val="00081582"/>
    <w:rsid w:val="00083470"/>
    <w:rsid w:val="00094DD5"/>
    <w:rsid w:val="000B4B66"/>
    <w:rsid w:val="000D1B57"/>
    <w:rsid w:val="000D58AB"/>
    <w:rsid w:val="000D704D"/>
    <w:rsid w:val="000E0ABA"/>
    <w:rsid w:val="000E54E8"/>
    <w:rsid w:val="000E629F"/>
    <w:rsid w:val="000F1332"/>
    <w:rsid w:val="000F2D29"/>
    <w:rsid w:val="000F77B4"/>
    <w:rsid w:val="001017DF"/>
    <w:rsid w:val="00104D96"/>
    <w:rsid w:val="001105F0"/>
    <w:rsid w:val="0011160D"/>
    <w:rsid w:val="001207B7"/>
    <w:rsid w:val="00131FEC"/>
    <w:rsid w:val="00136D89"/>
    <w:rsid w:val="00145362"/>
    <w:rsid w:val="0014703B"/>
    <w:rsid w:val="001477B2"/>
    <w:rsid w:val="00152A94"/>
    <w:rsid w:val="00156E29"/>
    <w:rsid w:val="00164604"/>
    <w:rsid w:val="0017466F"/>
    <w:rsid w:val="0017511B"/>
    <w:rsid w:val="0017575E"/>
    <w:rsid w:val="00175BC5"/>
    <w:rsid w:val="001916BB"/>
    <w:rsid w:val="001B0712"/>
    <w:rsid w:val="001B6E36"/>
    <w:rsid w:val="001C00DB"/>
    <w:rsid w:val="001C157C"/>
    <w:rsid w:val="001C3C52"/>
    <w:rsid w:val="001D2F5E"/>
    <w:rsid w:val="001D6700"/>
    <w:rsid w:val="001F168B"/>
    <w:rsid w:val="0020192E"/>
    <w:rsid w:val="0020514F"/>
    <w:rsid w:val="002070C3"/>
    <w:rsid w:val="0022317F"/>
    <w:rsid w:val="002241BE"/>
    <w:rsid w:val="002350FF"/>
    <w:rsid w:val="00235A9D"/>
    <w:rsid w:val="00240398"/>
    <w:rsid w:val="00244E55"/>
    <w:rsid w:val="00246627"/>
    <w:rsid w:val="00274D8B"/>
    <w:rsid w:val="00283188"/>
    <w:rsid w:val="002847A3"/>
    <w:rsid w:val="0028526B"/>
    <w:rsid w:val="00290791"/>
    <w:rsid w:val="002A1763"/>
    <w:rsid w:val="002A64CF"/>
    <w:rsid w:val="002C302C"/>
    <w:rsid w:val="002D74BB"/>
    <w:rsid w:val="002E1F8C"/>
    <w:rsid w:val="002F2708"/>
    <w:rsid w:val="003024FD"/>
    <w:rsid w:val="0030266C"/>
    <w:rsid w:val="00303244"/>
    <w:rsid w:val="003354DE"/>
    <w:rsid w:val="0033662E"/>
    <w:rsid w:val="00350451"/>
    <w:rsid w:val="003625BA"/>
    <w:rsid w:val="00363A1C"/>
    <w:rsid w:val="003752F3"/>
    <w:rsid w:val="003A6538"/>
    <w:rsid w:val="003B729B"/>
    <w:rsid w:val="003C20B0"/>
    <w:rsid w:val="003C5AF6"/>
    <w:rsid w:val="003D6973"/>
    <w:rsid w:val="003E2967"/>
    <w:rsid w:val="003E3647"/>
    <w:rsid w:val="0041507A"/>
    <w:rsid w:val="00417284"/>
    <w:rsid w:val="0044290D"/>
    <w:rsid w:val="0044434A"/>
    <w:rsid w:val="00451E48"/>
    <w:rsid w:val="004531CB"/>
    <w:rsid w:val="00467913"/>
    <w:rsid w:val="004703D1"/>
    <w:rsid w:val="004A1C97"/>
    <w:rsid w:val="004A5017"/>
    <w:rsid w:val="004A6034"/>
    <w:rsid w:val="004A746C"/>
    <w:rsid w:val="004B3147"/>
    <w:rsid w:val="004C1A52"/>
    <w:rsid w:val="004C2A1C"/>
    <w:rsid w:val="004E213A"/>
    <w:rsid w:val="004E25D3"/>
    <w:rsid w:val="004F1725"/>
    <w:rsid w:val="004F2545"/>
    <w:rsid w:val="004F7008"/>
    <w:rsid w:val="00505658"/>
    <w:rsid w:val="00513485"/>
    <w:rsid w:val="00514420"/>
    <w:rsid w:val="00527D0A"/>
    <w:rsid w:val="00543E6C"/>
    <w:rsid w:val="0054586F"/>
    <w:rsid w:val="00554398"/>
    <w:rsid w:val="00555825"/>
    <w:rsid w:val="005623C8"/>
    <w:rsid w:val="00565087"/>
    <w:rsid w:val="00576255"/>
    <w:rsid w:val="00576B90"/>
    <w:rsid w:val="00581F96"/>
    <w:rsid w:val="00583CC9"/>
    <w:rsid w:val="00590D1B"/>
    <w:rsid w:val="00597933"/>
    <w:rsid w:val="005A037A"/>
    <w:rsid w:val="005A628D"/>
    <w:rsid w:val="005B4529"/>
    <w:rsid w:val="005E131E"/>
    <w:rsid w:val="005E735A"/>
    <w:rsid w:val="005F7712"/>
    <w:rsid w:val="00611084"/>
    <w:rsid w:val="00624272"/>
    <w:rsid w:val="006336A0"/>
    <w:rsid w:val="006373DC"/>
    <w:rsid w:val="0064186E"/>
    <w:rsid w:val="00666E28"/>
    <w:rsid w:val="00667007"/>
    <w:rsid w:val="00670AE5"/>
    <w:rsid w:val="006713D6"/>
    <w:rsid w:val="0067482A"/>
    <w:rsid w:val="00677925"/>
    <w:rsid w:val="00683C20"/>
    <w:rsid w:val="0068688A"/>
    <w:rsid w:val="00693853"/>
    <w:rsid w:val="0069710D"/>
    <w:rsid w:val="006A0FEA"/>
    <w:rsid w:val="006B0254"/>
    <w:rsid w:val="006C254C"/>
    <w:rsid w:val="006D0D20"/>
    <w:rsid w:val="006E2F62"/>
    <w:rsid w:val="006E726F"/>
    <w:rsid w:val="007207DB"/>
    <w:rsid w:val="00724EFF"/>
    <w:rsid w:val="00732D50"/>
    <w:rsid w:val="007345AB"/>
    <w:rsid w:val="00734A5B"/>
    <w:rsid w:val="00744E76"/>
    <w:rsid w:val="007459E4"/>
    <w:rsid w:val="00770FD1"/>
    <w:rsid w:val="00771D75"/>
    <w:rsid w:val="007859DA"/>
    <w:rsid w:val="007906E7"/>
    <w:rsid w:val="00791CD0"/>
    <w:rsid w:val="00794334"/>
    <w:rsid w:val="007A13FB"/>
    <w:rsid w:val="007A35A8"/>
    <w:rsid w:val="007A4C73"/>
    <w:rsid w:val="007A796B"/>
    <w:rsid w:val="007B3C8F"/>
    <w:rsid w:val="007B3F81"/>
    <w:rsid w:val="007C046B"/>
    <w:rsid w:val="007D3720"/>
    <w:rsid w:val="007D4922"/>
    <w:rsid w:val="007D7471"/>
    <w:rsid w:val="007F4C12"/>
    <w:rsid w:val="007F621E"/>
    <w:rsid w:val="0080098C"/>
    <w:rsid w:val="00805CDE"/>
    <w:rsid w:val="00810DB3"/>
    <w:rsid w:val="00812C5D"/>
    <w:rsid w:val="00813209"/>
    <w:rsid w:val="008177C6"/>
    <w:rsid w:val="0082302F"/>
    <w:rsid w:val="00827F3C"/>
    <w:rsid w:val="0084300D"/>
    <w:rsid w:val="00846246"/>
    <w:rsid w:val="00853704"/>
    <w:rsid w:val="008716B2"/>
    <w:rsid w:val="008A0339"/>
    <w:rsid w:val="008A5D29"/>
    <w:rsid w:val="008B0FD7"/>
    <w:rsid w:val="008C27A4"/>
    <w:rsid w:val="008D0783"/>
    <w:rsid w:val="008D525F"/>
    <w:rsid w:val="008E0BC4"/>
    <w:rsid w:val="008E5130"/>
    <w:rsid w:val="008E5377"/>
    <w:rsid w:val="0090271F"/>
    <w:rsid w:val="00912F03"/>
    <w:rsid w:val="0091410A"/>
    <w:rsid w:val="0092096E"/>
    <w:rsid w:val="009730F0"/>
    <w:rsid w:val="00980641"/>
    <w:rsid w:val="009819E5"/>
    <w:rsid w:val="009826E9"/>
    <w:rsid w:val="0099493D"/>
    <w:rsid w:val="00996729"/>
    <w:rsid w:val="009A0D3D"/>
    <w:rsid w:val="009A33FB"/>
    <w:rsid w:val="009A5363"/>
    <w:rsid w:val="009B0472"/>
    <w:rsid w:val="009B1FEF"/>
    <w:rsid w:val="009B6193"/>
    <w:rsid w:val="009D1060"/>
    <w:rsid w:val="009D1933"/>
    <w:rsid w:val="009D1ADF"/>
    <w:rsid w:val="009D6102"/>
    <w:rsid w:val="009F42D7"/>
    <w:rsid w:val="00A033B3"/>
    <w:rsid w:val="00A14909"/>
    <w:rsid w:val="00A161B1"/>
    <w:rsid w:val="00A2095E"/>
    <w:rsid w:val="00A20D28"/>
    <w:rsid w:val="00A23AE1"/>
    <w:rsid w:val="00A24061"/>
    <w:rsid w:val="00A3019C"/>
    <w:rsid w:val="00A32DC7"/>
    <w:rsid w:val="00A416F0"/>
    <w:rsid w:val="00A47488"/>
    <w:rsid w:val="00A51209"/>
    <w:rsid w:val="00A53724"/>
    <w:rsid w:val="00A67D56"/>
    <w:rsid w:val="00A73C7B"/>
    <w:rsid w:val="00A74AC9"/>
    <w:rsid w:val="00A74E98"/>
    <w:rsid w:val="00A757DA"/>
    <w:rsid w:val="00AA4BD0"/>
    <w:rsid w:val="00AC7211"/>
    <w:rsid w:val="00AD0482"/>
    <w:rsid w:val="00AE49D7"/>
    <w:rsid w:val="00AE61C7"/>
    <w:rsid w:val="00AE7041"/>
    <w:rsid w:val="00AF2369"/>
    <w:rsid w:val="00AF259E"/>
    <w:rsid w:val="00AF4AAF"/>
    <w:rsid w:val="00B06F61"/>
    <w:rsid w:val="00B208D8"/>
    <w:rsid w:val="00B21246"/>
    <w:rsid w:val="00B239C6"/>
    <w:rsid w:val="00B33596"/>
    <w:rsid w:val="00B35870"/>
    <w:rsid w:val="00B367D3"/>
    <w:rsid w:val="00B43E13"/>
    <w:rsid w:val="00B66D73"/>
    <w:rsid w:val="00B72534"/>
    <w:rsid w:val="00B72BF5"/>
    <w:rsid w:val="00B73077"/>
    <w:rsid w:val="00B8346E"/>
    <w:rsid w:val="00B868A7"/>
    <w:rsid w:val="00B97ABD"/>
    <w:rsid w:val="00BA1F41"/>
    <w:rsid w:val="00BB215B"/>
    <w:rsid w:val="00BB25FB"/>
    <w:rsid w:val="00BB330C"/>
    <w:rsid w:val="00BE19DA"/>
    <w:rsid w:val="00BE5E60"/>
    <w:rsid w:val="00C0217B"/>
    <w:rsid w:val="00C157FD"/>
    <w:rsid w:val="00C15B17"/>
    <w:rsid w:val="00C23349"/>
    <w:rsid w:val="00C248F9"/>
    <w:rsid w:val="00C257A5"/>
    <w:rsid w:val="00C273BA"/>
    <w:rsid w:val="00C33079"/>
    <w:rsid w:val="00C33D99"/>
    <w:rsid w:val="00C52BB4"/>
    <w:rsid w:val="00C665C9"/>
    <w:rsid w:val="00C755CF"/>
    <w:rsid w:val="00C75EE4"/>
    <w:rsid w:val="00C76926"/>
    <w:rsid w:val="00CA1DB3"/>
    <w:rsid w:val="00CA23A3"/>
    <w:rsid w:val="00CA3D0C"/>
    <w:rsid w:val="00CB0F08"/>
    <w:rsid w:val="00CB1845"/>
    <w:rsid w:val="00CB3D7A"/>
    <w:rsid w:val="00CC5ED3"/>
    <w:rsid w:val="00CD1B9F"/>
    <w:rsid w:val="00CD1FF9"/>
    <w:rsid w:val="00CE190E"/>
    <w:rsid w:val="00CF01C0"/>
    <w:rsid w:val="00CF2629"/>
    <w:rsid w:val="00D00551"/>
    <w:rsid w:val="00D03F19"/>
    <w:rsid w:val="00D12A05"/>
    <w:rsid w:val="00D15716"/>
    <w:rsid w:val="00D16C57"/>
    <w:rsid w:val="00D32E0E"/>
    <w:rsid w:val="00D354CE"/>
    <w:rsid w:val="00D51067"/>
    <w:rsid w:val="00D5213F"/>
    <w:rsid w:val="00D52C58"/>
    <w:rsid w:val="00D52D79"/>
    <w:rsid w:val="00D52E65"/>
    <w:rsid w:val="00D552AA"/>
    <w:rsid w:val="00D65557"/>
    <w:rsid w:val="00D669A7"/>
    <w:rsid w:val="00D70719"/>
    <w:rsid w:val="00D73C31"/>
    <w:rsid w:val="00D81E97"/>
    <w:rsid w:val="00D8527D"/>
    <w:rsid w:val="00D87E00"/>
    <w:rsid w:val="00D9469B"/>
    <w:rsid w:val="00D958BE"/>
    <w:rsid w:val="00D972A3"/>
    <w:rsid w:val="00DA1BC7"/>
    <w:rsid w:val="00DA78C8"/>
    <w:rsid w:val="00DC309B"/>
    <w:rsid w:val="00DC4DA2"/>
    <w:rsid w:val="00DD16DA"/>
    <w:rsid w:val="00DD3340"/>
    <w:rsid w:val="00DE2FD8"/>
    <w:rsid w:val="00DE4C6C"/>
    <w:rsid w:val="00DF0D59"/>
    <w:rsid w:val="00DF3CA1"/>
    <w:rsid w:val="00DF4766"/>
    <w:rsid w:val="00E1086A"/>
    <w:rsid w:val="00E1213F"/>
    <w:rsid w:val="00E3134C"/>
    <w:rsid w:val="00E323C1"/>
    <w:rsid w:val="00E34ED8"/>
    <w:rsid w:val="00E404A3"/>
    <w:rsid w:val="00E43848"/>
    <w:rsid w:val="00E47207"/>
    <w:rsid w:val="00E51AD0"/>
    <w:rsid w:val="00E54E4A"/>
    <w:rsid w:val="00E556BA"/>
    <w:rsid w:val="00E66886"/>
    <w:rsid w:val="00E66F61"/>
    <w:rsid w:val="00E72345"/>
    <w:rsid w:val="00E77645"/>
    <w:rsid w:val="00E811AB"/>
    <w:rsid w:val="00E85B1B"/>
    <w:rsid w:val="00E92C05"/>
    <w:rsid w:val="00EA317F"/>
    <w:rsid w:val="00EA3D0D"/>
    <w:rsid w:val="00EA78CD"/>
    <w:rsid w:val="00EB4E29"/>
    <w:rsid w:val="00EC0C53"/>
    <w:rsid w:val="00EC4A25"/>
    <w:rsid w:val="00EC5251"/>
    <w:rsid w:val="00ED3348"/>
    <w:rsid w:val="00ED73F9"/>
    <w:rsid w:val="00EE275C"/>
    <w:rsid w:val="00EE384C"/>
    <w:rsid w:val="00EF23FD"/>
    <w:rsid w:val="00F03D3C"/>
    <w:rsid w:val="00F11347"/>
    <w:rsid w:val="00F20125"/>
    <w:rsid w:val="00F326D4"/>
    <w:rsid w:val="00F338C9"/>
    <w:rsid w:val="00F375E1"/>
    <w:rsid w:val="00F43C53"/>
    <w:rsid w:val="00F52A24"/>
    <w:rsid w:val="00F653B8"/>
    <w:rsid w:val="00F67E70"/>
    <w:rsid w:val="00F70710"/>
    <w:rsid w:val="00F735E0"/>
    <w:rsid w:val="00F7537A"/>
    <w:rsid w:val="00F96127"/>
    <w:rsid w:val="00FA11B1"/>
    <w:rsid w:val="00FA1266"/>
    <w:rsid w:val="00FA2503"/>
    <w:rsid w:val="00FA2D8C"/>
    <w:rsid w:val="00FB72D3"/>
    <w:rsid w:val="00FC0954"/>
    <w:rsid w:val="00FC1192"/>
    <w:rsid w:val="00FC2C9A"/>
    <w:rsid w:val="00FC3602"/>
    <w:rsid w:val="00FC3DA7"/>
    <w:rsid w:val="00FD277B"/>
    <w:rsid w:val="00FD43E8"/>
    <w:rsid w:val="00FE6B1C"/>
    <w:rsid w:val="00FF4233"/>
    <w:rsid w:val="00FF47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FD542D"/>
  <w15:chartTrackingRefBased/>
  <w15:docId w15:val="{EB88C595-D76D-44E4-A08A-CDE7DD28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qFormat="1"/>
    <w:lsdException w:name="caption" w:semiHidden="1" w:unhideWhenUsed="1" w:qFormat="1"/>
    <w:lsdException w:name="List 4"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30C"/>
    <w:pPr>
      <w:overflowPunct w:val="0"/>
      <w:autoSpaceDE w:val="0"/>
      <w:autoSpaceDN w:val="0"/>
      <w:adjustRightInd w:val="0"/>
      <w:spacing w:after="180"/>
      <w:textAlignment w:val="baseline"/>
    </w:pPr>
  </w:style>
  <w:style w:type="paragraph" w:styleId="Heading1">
    <w:name w:val="heading 1"/>
    <w:next w:val="Normal"/>
    <w:link w:val="Heading1Char"/>
    <w:qFormat/>
    <w:rsid w:val="00BB330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B330C"/>
    <w:pPr>
      <w:pBdr>
        <w:top w:val="none" w:sz="0" w:space="0" w:color="auto"/>
      </w:pBdr>
      <w:spacing w:before="180"/>
      <w:outlineLvl w:val="1"/>
    </w:pPr>
    <w:rPr>
      <w:sz w:val="32"/>
    </w:rPr>
  </w:style>
  <w:style w:type="paragraph" w:styleId="Heading3">
    <w:name w:val="heading 3"/>
    <w:basedOn w:val="Heading2"/>
    <w:next w:val="Normal"/>
    <w:link w:val="Heading3Char"/>
    <w:qFormat/>
    <w:rsid w:val="00BB330C"/>
    <w:pPr>
      <w:spacing w:before="120"/>
      <w:outlineLvl w:val="2"/>
    </w:pPr>
    <w:rPr>
      <w:sz w:val="28"/>
    </w:rPr>
  </w:style>
  <w:style w:type="paragraph" w:styleId="Heading4">
    <w:name w:val="heading 4"/>
    <w:basedOn w:val="Heading3"/>
    <w:next w:val="Normal"/>
    <w:link w:val="Heading4Char"/>
    <w:qFormat/>
    <w:rsid w:val="00BB330C"/>
    <w:pPr>
      <w:ind w:left="1418" w:hanging="1418"/>
      <w:outlineLvl w:val="3"/>
    </w:pPr>
    <w:rPr>
      <w:sz w:val="24"/>
    </w:rPr>
  </w:style>
  <w:style w:type="paragraph" w:styleId="Heading5">
    <w:name w:val="heading 5"/>
    <w:basedOn w:val="Heading4"/>
    <w:next w:val="Normal"/>
    <w:qFormat/>
    <w:rsid w:val="00BB330C"/>
    <w:pPr>
      <w:ind w:left="1701" w:hanging="1701"/>
      <w:outlineLvl w:val="4"/>
    </w:pPr>
    <w:rPr>
      <w:sz w:val="22"/>
    </w:rPr>
  </w:style>
  <w:style w:type="paragraph" w:styleId="Heading6">
    <w:name w:val="heading 6"/>
    <w:basedOn w:val="H6"/>
    <w:next w:val="Normal"/>
    <w:qFormat/>
    <w:rsid w:val="00BB330C"/>
    <w:pPr>
      <w:outlineLvl w:val="5"/>
    </w:pPr>
  </w:style>
  <w:style w:type="paragraph" w:styleId="Heading7">
    <w:name w:val="heading 7"/>
    <w:basedOn w:val="H6"/>
    <w:next w:val="Normal"/>
    <w:qFormat/>
    <w:rsid w:val="00BB330C"/>
    <w:pPr>
      <w:outlineLvl w:val="6"/>
    </w:pPr>
  </w:style>
  <w:style w:type="paragraph" w:styleId="Heading8">
    <w:name w:val="heading 8"/>
    <w:basedOn w:val="Heading1"/>
    <w:next w:val="Normal"/>
    <w:qFormat/>
    <w:rsid w:val="00BB330C"/>
    <w:pPr>
      <w:ind w:left="0" w:firstLine="0"/>
      <w:outlineLvl w:val="7"/>
    </w:pPr>
  </w:style>
  <w:style w:type="paragraph" w:styleId="Heading9">
    <w:name w:val="heading 9"/>
    <w:basedOn w:val="Heading8"/>
    <w:next w:val="Normal"/>
    <w:qFormat/>
    <w:rsid w:val="00BB330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B330C"/>
    <w:pPr>
      <w:ind w:left="1985" w:hanging="1985"/>
      <w:outlineLvl w:val="9"/>
    </w:pPr>
    <w:rPr>
      <w:sz w:val="20"/>
    </w:rPr>
  </w:style>
  <w:style w:type="paragraph" w:styleId="TOC9">
    <w:name w:val="toc 9"/>
    <w:basedOn w:val="TOC8"/>
    <w:rsid w:val="00BB330C"/>
    <w:pPr>
      <w:ind w:left="1418" w:hanging="1418"/>
    </w:pPr>
  </w:style>
  <w:style w:type="paragraph" w:styleId="TOC8">
    <w:name w:val="toc 8"/>
    <w:basedOn w:val="TOC1"/>
    <w:uiPriority w:val="39"/>
    <w:rsid w:val="00BB330C"/>
    <w:pPr>
      <w:spacing w:before="180"/>
      <w:ind w:left="2693" w:hanging="2693"/>
    </w:pPr>
    <w:rPr>
      <w:b/>
    </w:rPr>
  </w:style>
  <w:style w:type="paragraph" w:styleId="TOC1">
    <w:name w:val="toc 1"/>
    <w:uiPriority w:val="39"/>
    <w:rsid w:val="00BB330C"/>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B330C"/>
    <w:pPr>
      <w:keepLines/>
      <w:tabs>
        <w:tab w:val="center" w:pos="4536"/>
        <w:tab w:val="right" w:pos="9072"/>
      </w:tabs>
    </w:pPr>
    <w:rPr>
      <w:noProof/>
    </w:rPr>
  </w:style>
  <w:style w:type="character" w:customStyle="1" w:styleId="ZGSM">
    <w:name w:val="ZGSM"/>
    <w:rsid w:val="00BB330C"/>
  </w:style>
  <w:style w:type="paragraph" w:styleId="Header">
    <w:name w:val="header"/>
    <w:rsid w:val="00BB330C"/>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B330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B330C"/>
    <w:pPr>
      <w:ind w:left="1701" w:hanging="1701"/>
    </w:pPr>
  </w:style>
  <w:style w:type="paragraph" w:styleId="TOC4">
    <w:name w:val="toc 4"/>
    <w:basedOn w:val="TOC3"/>
    <w:uiPriority w:val="39"/>
    <w:rsid w:val="00BB330C"/>
    <w:pPr>
      <w:ind w:left="1418" w:hanging="1418"/>
    </w:pPr>
  </w:style>
  <w:style w:type="paragraph" w:styleId="TOC3">
    <w:name w:val="toc 3"/>
    <w:basedOn w:val="TOC2"/>
    <w:uiPriority w:val="39"/>
    <w:rsid w:val="00BB330C"/>
    <w:pPr>
      <w:ind w:left="1134" w:hanging="1134"/>
    </w:pPr>
  </w:style>
  <w:style w:type="paragraph" w:styleId="TOC2">
    <w:name w:val="toc 2"/>
    <w:basedOn w:val="TOC1"/>
    <w:uiPriority w:val="39"/>
    <w:rsid w:val="00BB330C"/>
    <w:pPr>
      <w:keepNext w:val="0"/>
      <w:spacing w:before="0"/>
      <w:ind w:left="851" w:hanging="851"/>
    </w:pPr>
    <w:rPr>
      <w:sz w:val="20"/>
    </w:rPr>
  </w:style>
  <w:style w:type="paragraph" w:styleId="Footer">
    <w:name w:val="footer"/>
    <w:basedOn w:val="Header"/>
    <w:rsid w:val="00BB330C"/>
    <w:pPr>
      <w:jc w:val="center"/>
    </w:pPr>
    <w:rPr>
      <w:i/>
    </w:rPr>
  </w:style>
  <w:style w:type="paragraph" w:customStyle="1" w:styleId="TT">
    <w:name w:val="TT"/>
    <w:basedOn w:val="Heading1"/>
    <w:next w:val="Normal"/>
    <w:rsid w:val="00BB330C"/>
    <w:pPr>
      <w:outlineLvl w:val="9"/>
    </w:pPr>
  </w:style>
  <w:style w:type="paragraph" w:customStyle="1" w:styleId="NF">
    <w:name w:val="NF"/>
    <w:basedOn w:val="NO"/>
    <w:rsid w:val="00BB330C"/>
    <w:pPr>
      <w:keepNext/>
      <w:spacing w:after="0"/>
    </w:pPr>
    <w:rPr>
      <w:rFonts w:ascii="Arial" w:hAnsi="Arial"/>
      <w:sz w:val="18"/>
    </w:rPr>
  </w:style>
  <w:style w:type="paragraph" w:customStyle="1" w:styleId="NO">
    <w:name w:val="NO"/>
    <w:basedOn w:val="Normal"/>
    <w:link w:val="NOChar"/>
    <w:qFormat/>
    <w:rsid w:val="00BB330C"/>
    <w:pPr>
      <w:keepLines/>
      <w:ind w:left="1135" w:hanging="851"/>
    </w:pPr>
  </w:style>
  <w:style w:type="paragraph" w:customStyle="1" w:styleId="PL">
    <w:name w:val="PL"/>
    <w:rsid w:val="00BB330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B330C"/>
    <w:pPr>
      <w:jc w:val="right"/>
    </w:pPr>
  </w:style>
  <w:style w:type="paragraph" w:customStyle="1" w:styleId="TAL">
    <w:name w:val="TAL"/>
    <w:basedOn w:val="Normal"/>
    <w:link w:val="TALChar"/>
    <w:rsid w:val="00BB330C"/>
    <w:pPr>
      <w:keepNext/>
      <w:keepLines/>
      <w:spacing w:after="0"/>
    </w:pPr>
    <w:rPr>
      <w:rFonts w:ascii="Arial" w:hAnsi="Arial"/>
      <w:sz w:val="18"/>
    </w:rPr>
  </w:style>
  <w:style w:type="paragraph" w:customStyle="1" w:styleId="TAH">
    <w:name w:val="TAH"/>
    <w:basedOn w:val="TAC"/>
    <w:rsid w:val="00BB330C"/>
    <w:rPr>
      <w:b/>
    </w:rPr>
  </w:style>
  <w:style w:type="paragraph" w:customStyle="1" w:styleId="TAC">
    <w:name w:val="TAC"/>
    <w:basedOn w:val="TAL"/>
    <w:rsid w:val="00BB330C"/>
    <w:pPr>
      <w:jc w:val="center"/>
    </w:pPr>
  </w:style>
  <w:style w:type="paragraph" w:customStyle="1" w:styleId="LD">
    <w:name w:val="LD"/>
    <w:rsid w:val="00BB330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qFormat/>
    <w:rsid w:val="00BB330C"/>
    <w:pPr>
      <w:keepLines/>
      <w:ind w:left="1702" w:hanging="1418"/>
    </w:pPr>
  </w:style>
  <w:style w:type="paragraph" w:customStyle="1" w:styleId="FP">
    <w:name w:val="FP"/>
    <w:basedOn w:val="Normal"/>
    <w:rsid w:val="00BB330C"/>
    <w:pPr>
      <w:spacing w:after="0"/>
    </w:pPr>
  </w:style>
  <w:style w:type="paragraph" w:customStyle="1" w:styleId="NW">
    <w:name w:val="NW"/>
    <w:basedOn w:val="NO"/>
    <w:rsid w:val="00BB330C"/>
    <w:pPr>
      <w:spacing w:after="0"/>
    </w:pPr>
  </w:style>
  <w:style w:type="paragraph" w:customStyle="1" w:styleId="EW">
    <w:name w:val="EW"/>
    <w:basedOn w:val="EX"/>
    <w:qFormat/>
    <w:rsid w:val="00BB330C"/>
    <w:pPr>
      <w:spacing w:after="0"/>
    </w:pPr>
  </w:style>
  <w:style w:type="paragraph" w:customStyle="1" w:styleId="B1">
    <w:name w:val="B1"/>
    <w:basedOn w:val="List"/>
    <w:link w:val="B1Char1"/>
    <w:qFormat/>
    <w:rsid w:val="00BB330C"/>
  </w:style>
  <w:style w:type="paragraph" w:styleId="TOC6">
    <w:name w:val="toc 6"/>
    <w:basedOn w:val="TOC5"/>
    <w:next w:val="Normal"/>
    <w:semiHidden/>
    <w:rsid w:val="00BB330C"/>
    <w:pPr>
      <w:ind w:left="1985" w:hanging="1985"/>
    </w:pPr>
  </w:style>
  <w:style w:type="paragraph" w:styleId="TOC7">
    <w:name w:val="toc 7"/>
    <w:basedOn w:val="TOC6"/>
    <w:next w:val="Normal"/>
    <w:semiHidden/>
    <w:rsid w:val="00BB330C"/>
    <w:pPr>
      <w:ind w:left="2268" w:hanging="2268"/>
    </w:pPr>
  </w:style>
  <w:style w:type="paragraph" w:customStyle="1" w:styleId="EditorsNote">
    <w:name w:val="Editor's Note"/>
    <w:basedOn w:val="NO"/>
    <w:link w:val="EditorsNoteChar"/>
    <w:rsid w:val="00BB330C"/>
    <w:rPr>
      <w:color w:val="FF0000"/>
    </w:rPr>
  </w:style>
  <w:style w:type="paragraph" w:customStyle="1" w:styleId="TH">
    <w:name w:val="TH"/>
    <w:basedOn w:val="Normal"/>
    <w:link w:val="THChar"/>
    <w:rsid w:val="00BB330C"/>
    <w:pPr>
      <w:keepNext/>
      <w:keepLines/>
      <w:spacing w:before="60"/>
      <w:jc w:val="center"/>
    </w:pPr>
    <w:rPr>
      <w:rFonts w:ascii="Arial" w:hAnsi="Arial"/>
      <w:b/>
    </w:rPr>
  </w:style>
  <w:style w:type="paragraph" w:customStyle="1" w:styleId="ZA">
    <w:name w:val="ZA"/>
    <w:rsid w:val="00BB330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B330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B330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B330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B330C"/>
    <w:pPr>
      <w:ind w:left="851" w:hanging="851"/>
    </w:pPr>
  </w:style>
  <w:style w:type="paragraph" w:customStyle="1" w:styleId="ZH">
    <w:name w:val="ZH"/>
    <w:rsid w:val="00BB330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BB330C"/>
    <w:pPr>
      <w:keepNext w:val="0"/>
      <w:spacing w:before="0" w:after="240"/>
    </w:pPr>
  </w:style>
  <w:style w:type="paragraph" w:customStyle="1" w:styleId="ZG">
    <w:name w:val="ZG"/>
    <w:rsid w:val="00BB330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qFormat/>
    <w:rsid w:val="00BB330C"/>
  </w:style>
  <w:style w:type="paragraph" w:customStyle="1" w:styleId="B3">
    <w:name w:val="B3"/>
    <w:basedOn w:val="List3"/>
    <w:rsid w:val="00BB330C"/>
  </w:style>
  <w:style w:type="paragraph" w:customStyle="1" w:styleId="B4">
    <w:name w:val="B4"/>
    <w:basedOn w:val="List4"/>
    <w:qFormat/>
    <w:rsid w:val="00BB330C"/>
  </w:style>
  <w:style w:type="paragraph" w:customStyle="1" w:styleId="B5">
    <w:name w:val="B5"/>
    <w:basedOn w:val="List5"/>
    <w:rsid w:val="00BB330C"/>
  </w:style>
  <w:style w:type="paragraph" w:customStyle="1" w:styleId="ZTD">
    <w:name w:val="ZTD"/>
    <w:basedOn w:val="ZB"/>
    <w:rsid w:val="00BB330C"/>
    <w:pPr>
      <w:framePr w:hRule="auto" w:wrap="notBeside" w:y="852"/>
    </w:pPr>
    <w:rPr>
      <w:i w:val="0"/>
      <w:sz w:val="40"/>
    </w:rPr>
  </w:style>
  <w:style w:type="paragraph" w:customStyle="1" w:styleId="ZV">
    <w:name w:val="ZV"/>
    <w:basedOn w:val="ZU"/>
    <w:rsid w:val="00BB330C"/>
    <w:pPr>
      <w:framePr w:wrap="notBeside" w:y="16161"/>
    </w:pPr>
  </w:style>
  <w:style w:type="paragraph" w:styleId="BalloonText">
    <w:name w:val="Balloon Text"/>
    <w:basedOn w:val="Normal"/>
    <w:link w:val="BalloonTextChar"/>
    <w:rsid w:val="00BB330C"/>
    <w:pPr>
      <w:spacing w:after="0"/>
    </w:pPr>
    <w:rPr>
      <w:rFonts w:ascii="Segoe UI" w:hAnsi="Segoe UI" w:cs="Segoe UI"/>
      <w:sz w:val="18"/>
      <w:szCs w:val="18"/>
    </w:rPr>
  </w:style>
  <w:style w:type="character" w:customStyle="1" w:styleId="BalloonTextChar">
    <w:name w:val="Balloon Text Char"/>
    <w:basedOn w:val="DefaultParagraphFont"/>
    <w:link w:val="BalloonText"/>
    <w:rsid w:val="00BB330C"/>
    <w:rPr>
      <w:rFonts w:ascii="Segoe UI" w:hAnsi="Segoe UI" w:cs="Segoe UI"/>
      <w:sz w:val="18"/>
      <w:szCs w:val="18"/>
    </w:rPr>
  </w:style>
  <w:style w:type="character" w:customStyle="1" w:styleId="B1Char1">
    <w:name w:val="B1 Char1"/>
    <w:link w:val="B1"/>
    <w:qFormat/>
    <w:rsid w:val="0022317F"/>
  </w:style>
  <w:style w:type="character" w:customStyle="1" w:styleId="Heading1Char">
    <w:name w:val="Heading 1 Char"/>
    <w:link w:val="Heading1"/>
    <w:rsid w:val="00B43E13"/>
    <w:rPr>
      <w:rFonts w:ascii="Arial" w:hAnsi="Arial"/>
      <w:sz w:val="36"/>
    </w:rPr>
  </w:style>
  <w:style w:type="character" w:customStyle="1" w:styleId="Heading2Char">
    <w:name w:val="Heading 2 Char"/>
    <w:link w:val="Heading2"/>
    <w:rsid w:val="00B43E13"/>
    <w:rPr>
      <w:rFonts w:ascii="Arial" w:hAnsi="Arial"/>
      <w:sz w:val="32"/>
    </w:rPr>
  </w:style>
  <w:style w:type="character" w:customStyle="1" w:styleId="Heading3Char">
    <w:name w:val="Heading 3 Char"/>
    <w:link w:val="Heading3"/>
    <w:rsid w:val="00B43E13"/>
    <w:rPr>
      <w:rFonts w:ascii="Arial" w:hAnsi="Arial"/>
      <w:sz w:val="28"/>
    </w:rPr>
  </w:style>
  <w:style w:type="character" w:customStyle="1" w:styleId="Heading4Char">
    <w:name w:val="Heading 4 Char"/>
    <w:link w:val="Heading4"/>
    <w:rsid w:val="00B43E13"/>
    <w:rPr>
      <w:rFonts w:ascii="Arial" w:hAnsi="Arial"/>
      <w:sz w:val="24"/>
    </w:rPr>
  </w:style>
  <w:style w:type="character" w:customStyle="1" w:styleId="NOChar">
    <w:name w:val="NO Char"/>
    <w:link w:val="NO"/>
    <w:qFormat/>
    <w:rsid w:val="00B43E13"/>
  </w:style>
  <w:style w:type="character" w:customStyle="1" w:styleId="TALChar">
    <w:name w:val="TAL Char"/>
    <w:link w:val="TAL"/>
    <w:rsid w:val="00B43E13"/>
    <w:rPr>
      <w:rFonts w:ascii="Arial" w:hAnsi="Arial"/>
      <w:sz w:val="18"/>
    </w:rPr>
  </w:style>
  <w:style w:type="character" w:customStyle="1" w:styleId="EditorsNoteChar">
    <w:name w:val="Editor's Note Char"/>
    <w:link w:val="EditorsNote"/>
    <w:rsid w:val="00B43E13"/>
    <w:rPr>
      <w:color w:val="FF0000"/>
    </w:rPr>
  </w:style>
  <w:style w:type="character" w:customStyle="1" w:styleId="THChar">
    <w:name w:val="TH Char"/>
    <w:link w:val="TH"/>
    <w:rsid w:val="00B43E13"/>
    <w:rPr>
      <w:rFonts w:ascii="Arial" w:hAnsi="Arial"/>
      <w:b/>
    </w:rPr>
  </w:style>
  <w:style w:type="character" w:customStyle="1" w:styleId="TFChar">
    <w:name w:val="TF Char"/>
    <w:link w:val="TF"/>
    <w:rsid w:val="00B43E13"/>
    <w:rPr>
      <w:rFonts w:ascii="Arial" w:hAnsi="Arial"/>
      <w:b/>
    </w:rPr>
  </w:style>
  <w:style w:type="character" w:customStyle="1" w:styleId="B2Char">
    <w:name w:val="B2 Char"/>
    <w:link w:val="B2"/>
    <w:qFormat/>
    <w:rsid w:val="00274D8B"/>
  </w:style>
  <w:style w:type="paragraph" w:styleId="List4">
    <w:name w:val="List 4"/>
    <w:basedOn w:val="List3"/>
    <w:rsid w:val="00BB330C"/>
    <w:pPr>
      <w:ind w:left="1418"/>
    </w:pPr>
  </w:style>
  <w:style w:type="paragraph" w:styleId="List3">
    <w:name w:val="List 3"/>
    <w:basedOn w:val="List2"/>
    <w:rsid w:val="00BB330C"/>
    <w:pPr>
      <w:ind w:left="1135"/>
    </w:pPr>
  </w:style>
  <w:style w:type="paragraph" w:styleId="List">
    <w:name w:val="List"/>
    <w:basedOn w:val="Normal"/>
    <w:rsid w:val="00BB330C"/>
    <w:pPr>
      <w:ind w:left="568" w:hanging="284"/>
    </w:pPr>
  </w:style>
  <w:style w:type="paragraph" w:styleId="List2">
    <w:name w:val="List 2"/>
    <w:basedOn w:val="List"/>
    <w:rsid w:val="00BB330C"/>
    <w:pPr>
      <w:ind w:left="851"/>
    </w:pPr>
  </w:style>
  <w:style w:type="paragraph" w:styleId="List5">
    <w:name w:val="List 5"/>
    <w:basedOn w:val="List4"/>
    <w:rsid w:val="00BB330C"/>
    <w:pPr>
      <w:ind w:left="1702"/>
    </w:pPr>
  </w:style>
  <w:style w:type="character" w:styleId="FootnoteReference">
    <w:name w:val="footnote reference"/>
    <w:basedOn w:val="DefaultParagraphFont"/>
    <w:rsid w:val="00BB330C"/>
    <w:rPr>
      <w:b/>
      <w:position w:val="6"/>
      <w:sz w:val="16"/>
    </w:rPr>
  </w:style>
  <w:style w:type="paragraph" w:styleId="FootnoteText">
    <w:name w:val="footnote text"/>
    <w:basedOn w:val="Normal"/>
    <w:link w:val="FootnoteTextChar"/>
    <w:rsid w:val="00BB330C"/>
    <w:pPr>
      <w:keepLines/>
      <w:spacing w:after="0"/>
      <w:ind w:left="454" w:hanging="454"/>
    </w:pPr>
    <w:rPr>
      <w:sz w:val="16"/>
    </w:rPr>
  </w:style>
  <w:style w:type="character" w:customStyle="1" w:styleId="FootnoteTextChar">
    <w:name w:val="Footnote Text Char"/>
    <w:basedOn w:val="DefaultParagraphFont"/>
    <w:link w:val="FootnoteText"/>
    <w:rsid w:val="00BB330C"/>
    <w:rPr>
      <w:sz w:val="16"/>
    </w:rPr>
  </w:style>
  <w:style w:type="paragraph" w:styleId="Index1">
    <w:name w:val="index 1"/>
    <w:basedOn w:val="Normal"/>
    <w:rsid w:val="00BB330C"/>
    <w:pPr>
      <w:keepLines/>
      <w:spacing w:after="0"/>
    </w:pPr>
  </w:style>
  <w:style w:type="paragraph" w:styleId="Index2">
    <w:name w:val="index 2"/>
    <w:basedOn w:val="Index1"/>
    <w:rsid w:val="00BB330C"/>
    <w:pPr>
      <w:ind w:left="284"/>
    </w:pPr>
  </w:style>
  <w:style w:type="paragraph" w:styleId="ListBullet">
    <w:name w:val="List Bullet"/>
    <w:basedOn w:val="List"/>
    <w:rsid w:val="00BB330C"/>
  </w:style>
  <w:style w:type="paragraph" w:styleId="ListBullet2">
    <w:name w:val="List Bullet 2"/>
    <w:basedOn w:val="ListBullet"/>
    <w:rsid w:val="00BB330C"/>
    <w:pPr>
      <w:ind w:left="851"/>
    </w:pPr>
  </w:style>
  <w:style w:type="paragraph" w:styleId="ListBullet3">
    <w:name w:val="List Bullet 3"/>
    <w:basedOn w:val="ListBullet2"/>
    <w:rsid w:val="00BB330C"/>
    <w:pPr>
      <w:ind w:left="1135"/>
    </w:pPr>
  </w:style>
  <w:style w:type="paragraph" w:styleId="ListBullet4">
    <w:name w:val="List Bullet 4"/>
    <w:basedOn w:val="ListBullet3"/>
    <w:rsid w:val="00BB330C"/>
    <w:pPr>
      <w:ind w:left="1418"/>
    </w:pPr>
  </w:style>
  <w:style w:type="paragraph" w:styleId="ListBullet5">
    <w:name w:val="List Bullet 5"/>
    <w:basedOn w:val="ListBullet4"/>
    <w:rsid w:val="00BB330C"/>
    <w:pPr>
      <w:ind w:left="1702"/>
    </w:pPr>
  </w:style>
  <w:style w:type="paragraph" w:styleId="ListNumber">
    <w:name w:val="List Number"/>
    <w:basedOn w:val="List"/>
    <w:rsid w:val="00BB330C"/>
  </w:style>
  <w:style w:type="paragraph" w:styleId="ListNumber2">
    <w:name w:val="List Number 2"/>
    <w:basedOn w:val="ListNumber"/>
    <w:rsid w:val="00BB330C"/>
    <w:pPr>
      <w:ind w:left="851"/>
    </w:pPr>
  </w:style>
  <w:style w:type="paragraph" w:styleId="CommentText">
    <w:name w:val="annotation text"/>
    <w:basedOn w:val="Normal"/>
    <w:link w:val="CommentTextChar"/>
    <w:qFormat/>
    <w:rsid w:val="004E25D3"/>
    <w:pPr>
      <w:overflowPunct/>
      <w:autoSpaceDE/>
      <w:autoSpaceDN/>
      <w:adjustRightInd/>
      <w:textAlignment w:val="auto"/>
    </w:pPr>
    <w:rPr>
      <w:lang w:eastAsia="en-US"/>
    </w:rPr>
  </w:style>
  <w:style w:type="character" w:customStyle="1" w:styleId="CommentTextChar">
    <w:name w:val="Comment Text Char"/>
    <w:basedOn w:val="DefaultParagraphFont"/>
    <w:link w:val="CommentText"/>
    <w:rsid w:val="004E25D3"/>
    <w:rPr>
      <w:lang w:eastAsia="en-US"/>
    </w:rPr>
  </w:style>
  <w:style w:type="character" w:styleId="CommentReference">
    <w:name w:val="annotation reference"/>
    <w:rsid w:val="004E25D3"/>
    <w:rPr>
      <w:sz w:val="16"/>
    </w:rPr>
  </w:style>
  <w:style w:type="paragraph" w:styleId="Revision">
    <w:name w:val="Revision"/>
    <w:hidden/>
    <w:uiPriority w:val="99"/>
    <w:semiHidden/>
    <w:rsid w:val="00147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8391">
      <w:bodyDiv w:val="1"/>
      <w:marLeft w:val="0"/>
      <w:marRight w:val="0"/>
      <w:marTop w:val="0"/>
      <w:marBottom w:val="0"/>
      <w:divBdr>
        <w:top w:val="none" w:sz="0" w:space="0" w:color="auto"/>
        <w:left w:val="none" w:sz="0" w:space="0" w:color="auto"/>
        <w:bottom w:val="none" w:sz="0" w:space="0" w:color="auto"/>
        <w:right w:val="none" w:sz="0" w:space="0" w:color="auto"/>
      </w:divBdr>
    </w:div>
    <w:div w:id="192573994">
      <w:bodyDiv w:val="1"/>
      <w:marLeft w:val="0"/>
      <w:marRight w:val="0"/>
      <w:marTop w:val="0"/>
      <w:marBottom w:val="0"/>
      <w:divBdr>
        <w:top w:val="none" w:sz="0" w:space="0" w:color="auto"/>
        <w:left w:val="none" w:sz="0" w:space="0" w:color="auto"/>
        <w:bottom w:val="none" w:sz="0" w:space="0" w:color="auto"/>
        <w:right w:val="none" w:sz="0" w:space="0" w:color="auto"/>
      </w:divBdr>
    </w:div>
    <w:div w:id="219438902">
      <w:bodyDiv w:val="1"/>
      <w:marLeft w:val="0"/>
      <w:marRight w:val="0"/>
      <w:marTop w:val="0"/>
      <w:marBottom w:val="0"/>
      <w:divBdr>
        <w:top w:val="none" w:sz="0" w:space="0" w:color="auto"/>
        <w:left w:val="none" w:sz="0" w:space="0" w:color="auto"/>
        <w:bottom w:val="none" w:sz="0" w:space="0" w:color="auto"/>
        <w:right w:val="none" w:sz="0" w:space="0" w:color="auto"/>
      </w:divBdr>
    </w:div>
    <w:div w:id="404227165">
      <w:bodyDiv w:val="1"/>
      <w:marLeft w:val="0"/>
      <w:marRight w:val="0"/>
      <w:marTop w:val="0"/>
      <w:marBottom w:val="0"/>
      <w:divBdr>
        <w:top w:val="none" w:sz="0" w:space="0" w:color="auto"/>
        <w:left w:val="none" w:sz="0" w:space="0" w:color="auto"/>
        <w:bottom w:val="none" w:sz="0" w:space="0" w:color="auto"/>
        <w:right w:val="none" w:sz="0" w:space="0" w:color="auto"/>
      </w:divBdr>
    </w:div>
    <w:div w:id="425732199">
      <w:bodyDiv w:val="1"/>
      <w:marLeft w:val="0"/>
      <w:marRight w:val="0"/>
      <w:marTop w:val="0"/>
      <w:marBottom w:val="0"/>
      <w:divBdr>
        <w:top w:val="none" w:sz="0" w:space="0" w:color="auto"/>
        <w:left w:val="none" w:sz="0" w:space="0" w:color="auto"/>
        <w:bottom w:val="none" w:sz="0" w:space="0" w:color="auto"/>
        <w:right w:val="none" w:sz="0" w:space="0" w:color="auto"/>
      </w:divBdr>
    </w:div>
    <w:div w:id="478152639">
      <w:bodyDiv w:val="1"/>
      <w:marLeft w:val="0"/>
      <w:marRight w:val="0"/>
      <w:marTop w:val="0"/>
      <w:marBottom w:val="0"/>
      <w:divBdr>
        <w:top w:val="none" w:sz="0" w:space="0" w:color="auto"/>
        <w:left w:val="none" w:sz="0" w:space="0" w:color="auto"/>
        <w:bottom w:val="none" w:sz="0" w:space="0" w:color="auto"/>
        <w:right w:val="none" w:sz="0" w:space="0" w:color="auto"/>
      </w:divBdr>
    </w:div>
    <w:div w:id="518277173">
      <w:bodyDiv w:val="1"/>
      <w:marLeft w:val="0"/>
      <w:marRight w:val="0"/>
      <w:marTop w:val="0"/>
      <w:marBottom w:val="0"/>
      <w:divBdr>
        <w:top w:val="none" w:sz="0" w:space="0" w:color="auto"/>
        <w:left w:val="none" w:sz="0" w:space="0" w:color="auto"/>
        <w:bottom w:val="none" w:sz="0" w:space="0" w:color="auto"/>
        <w:right w:val="none" w:sz="0" w:space="0" w:color="auto"/>
      </w:divBdr>
    </w:div>
    <w:div w:id="521358176">
      <w:bodyDiv w:val="1"/>
      <w:marLeft w:val="0"/>
      <w:marRight w:val="0"/>
      <w:marTop w:val="0"/>
      <w:marBottom w:val="0"/>
      <w:divBdr>
        <w:top w:val="none" w:sz="0" w:space="0" w:color="auto"/>
        <w:left w:val="none" w:sz="0" w:space="0" w:color="auto"/>
        <w:bottom w:val="none" w:sz="0" w:space="0" w:color="auto"/>
        <w:right w:val="none" w:sz="0" w:space="0" w:color="auto"/>
      </w:divBdr>
    </w:div>
    <w:div w:id="564150723">
      <w:bodyDiv w:val="1"/>
      <w:marLeft w:val="0"/>
      <w:marRight w:val="0"/>
      <w:marTop w:val="0"/>
      <w:marBottom w:val="0"/>
      <w:divBdr>
        <w:top w:val="none" w:sz="0" w:space="0" w:color="auto"/>
        <w:left w:val="none" w:sz="0" w:space="0" w:color="auto"/>
        <w:bottom w:val="none" w:sz="0" w:space="0" w:color="auto"/>
        <w:right w:val="none" w:sz="0" w:space="0" w:color="auto"/>
      </w:divBdr>
    </w:div>
    <w:div w:id="622073541">
      <w:bodyDiv w:val="1"/>
      <w:marLeft w:val="0"/>
      <w:marRight w:val="0"/>
      <w:marTop w:val="0"/>
      <w:marBottom w:val="0"/>
      <w:divBdr>
        <w:top w:val="none" w:sz="0" w:space="0" w:color="auto"/>
        <w:left w:val="none" w:sz="0" w:space="0" w:color="auto"/>
        <w:bottom w:val="none" w:sz="0" w:space="0" w:color="auto"/>
        <w:right w:val="none" w:sz="0" w:space="0" w:color="auto"/>
      </w:divBdr>
    </w:div>
    <w:div w:id="698434015">
      <w:bodyDiv w:val="1"/>
      <w:marLeft w:val="0"/>
      <w:marRight w:val="0"/>
      <w:marTop w:val="0"/>
      <w:marBottom w:val="0"/>
      <w:divBdr>
        <w:top w:val="none" w:sz="0" w:space="0" w:color="auto"/>
        <w:left w:val="none" w:sz="0" w:space="0" w:color="auto"/>
        <w:bottom w:val="none" w:sz="0" w:space="0" w:color="auto"/>
        <w:right w:val="none" w:sz="0" w:space="0" w:color="auto"/>
      </w:divBdr>
    </w:div>
    <w:div w:id="847981894">
      <w:bodyDiv w:val="1"/>
      <w:marLeft w:val="0"/>
      <w:marRight w:val="0"/>
      <w:marTop w:val="0"/>
      <w:marBottom w:val="0"/>
      <w:divBdr>
        <w:top w:val="none" w:sz="0" w:space="0" w:color="auto"/>
        <w:left w:val="none" w:sz="0" w:space="0" w:color="auto"/>
        <w:bottom w:val="none" w:sz="0" w:space="0" w:color="auto"/>
        <w:right w:val="none" w:sz="0" w:space="0" w:color="auto"/>
      </w:divBdr>
    </w:div>
    <w:div w:id="873272794">
      <w:bodyDiv w:val="1"/>
      <w:marLeft w:val="0"/>
      <w:marRight w:val="0"/>
      <w:marTop w:val="0"/>
      <w:marBottom w:val="0"/>
      <w:divBdr>
        <w:top w:val="none" w:sz="0" w:space="0" w:color="auto"/>
        <w:left w:val="none" w:sz="0" w:space="0" w:color="auto"/>
        <w:bottom w:val="none" w:sz="0" w:space="0" w:color="auto"/>
        <w:right w:val="none" w:sz="0" w:space="0" w:color="auto"/>
      </w:divBdr>
    </w:div>
    <w:div w:id="1102146535">
      <w:bodyDiv w:val="1"/>
      <w:marLeft w:val="0"/>
      <w:marRight w:val="0"/>
      <w:marTop w:val="0"/>
      <w:marBottom w:val="0"/>
      <w:divBdr>
        <w:top w:val="none" w:sz="0" w:space="0" w:color="auto"/>
        <w:left w:val="none" w:sz="0" w:space="0" w:color="auto"/>
        <w:bottom w:val="none" w:sz="0" w:space="0" w:color="auto"/>
        <w:right w:val="none" w:sz="0" w:space="0" w:color="auto"/>
      </w:divBdr>
    </w:div>
    <w:div w:id="1146625316">
      <w:bodyDiv w:val="1"/>
      <w:marLeft w:val="0"/>
      <w:marRight w:val="0"/>
      <w:marTop w:val="0"/>
      <w:marBottom w:val="0"/>
      <w:divBdr>
        <w:top w:val="none" w:sz="0" w:space="0" w:color="auto"/>
        <w:left w:val="none" w:sz="0" w:space="0" w:color="auto"/>
        <w:bottom w:val="none" w:sz="0" w:space="0" w:color="auto"/>
        <w:right w:val="none" w:sz="0" w:space="0" w:color="auto"/>
      </w:divBdr>
    </w:div>
    <w:div w:id="1188639738">
      <w:bodyDiv w:val="1"/>
      <w:marLeft w:val="0"/>
      <w:marRight w:val="0"/>
      <w:marTop w:val="0"/>
      <w:marBottom w:val="0"/>
      <w:divBdr>
        <w:top w:val="none" w:sz="0" w:space="0" w:color="auto"/>
        <w:left w:val="none" w:sz="0" w:space="0" w:color="auto"/>
        <w:bottom w:val="none" w:sz="0" w:space="0" w:color="auto"/>
        <w:right w:val="none" w:sz="0" w:space="0" w:color="auto"/>
      </w:divBdr>
    </w:div>
    <w:div w:id="1207597814">
      <w:bodyDiv w:val="1"/>
      <w:marLeft w:val="0"/>
      <w:marRight w:val="0"/>
      <w:marTop w:val="0"/>
      <w:marBottom w:val="0"/>
      <w:divBdr>
        <w:top w:val="none" w:sz="0" w:space="0" w:color="auto"/>
        <w:left w:val="none" w:sz="0" w:space="0" w:color="auto"/>
        <w:bottom w:val="none" w:sz="0" w:space="0" w:color="auto"/>
        <w:right w:val="none" w:sz="0" w:space="0" w:color="auto"/>
      </w:divBdr>
    </w:div>
    <w:div w:id="1297447000">
      <w:bodyDiv w:val="1"/>
      <w:marLeft w:val="0"/>
      <w:marRight w:val="0"/>
      <w:marTop w:val="0"/>
      <w:marBottom w:val="0"/>
      <w:divBdr>
        <w:top w:val="none" w:sz="0" w:space="0" w:color="auto"/>
        <w:left w:val="none" w:sz="0" w:space="0" w:color="auto"/>
        <w:bottom w:val="none" w:sz="0" w:space="0" w:color="auto"/>
        <w:right w:val="none" w:sz="0" w:space="0" w:color="auto"/>
      </w:divBdr>
    </w:div>
    <w:div w:id="1422068583">
      <w:bodyDiv w:val="1"/>
      <w:marLeft w:val="0"/>
      <w:marRight w:val="0"/>
      <w:marTop w:val="0"/>
      <w:marBottom w:val="0"/>
      <w:divBdr>
        <w:top w:val="none" w:sz="0" w:space="0" w:color="auto"/>
        <w:left w:val="none" w:sz="0" w:space="0" w:color="auto"/>
        <w:bottom w:val="none" w:sz="0" w:space="0" w:color="auto"/>
        <w:right w:val="none" w:sz="0" w:space="0" w:color="auto"/>
      </w:divBdr>
    </w:div>
    <w:div w:id="1437480195">
      <w:bodyDiv w:val="1"/>
      <w:marLeft w:val="0"/>
      <w:marRight w:val="0"/>
      <w:marTop w:val="0"/>
      <w:marBottom w:val="0"/>
      <w:divBdr>
        <w:top w:val="none" w:sz="0" w:space="0" w:color="auto"/>
        <w:left w:val="none" w:sz="0" w:space="0" w:color="auto"/>
        <w:bottom w:val="none" w:sz="0" w:space="0" w:color="auto"/>
        <w:right w:val="none" w:sz="0" w:space="0" w:color="auto"/>
      </w:divBdr>
    </w:div>
    <w:div w:id="1464536857">
      <w:bodyDiv w:val="1"/>
      <w:marLeft w:val="0"/>
      <w:marRight w:val="0"/>
      <w:marTop w:val="0"/>
      <w:marBottom w:val="0"/>
      <w:divBdr>
        <w:top w:val="none" w:sz="0" w:space="0" w:color="auto"/>
        <w:left w:val="none" w:sz="0" w:space="0" w:color="auto"/>
        <w:bottom w:val="none" w:sz="0" w:space="0" w:color="auto"/>
        <w:right w:val="none" w:sz="0" w:space="0" w:color="auto"/>
      </w:divBdr>
    </w:div>
    <w:div w:id="1492062012">
      <w:bodyDiv w:val="1"/>
      <w:marLeft w:val="0"/>
      <w:marRight w:val="0"/>
      <w:marTop w:val="0"/>
      <w:marBottom w:val="0"/>
      <w:divBdr>
        <w:top w:val="none" w:sz="0" w:space="0" w:color="auto"/>
        <w:left w:val="none" w:sz="0" w:space="0" w:color="auto"/>
        <w:bottom w:val="none" w:sz="0" w:space="0" w:color="auto"/>
        <w:right w:val="none" w:sz="0" w:space="0" w:color="auto"/>
      </w:divBdr>
    </w:div>
    <w:div w:id="1495609138">
      <w:bodyDiv w:val="1"/>
      <w:marLeft w:val="0"/>
      <w:marRight w:val="0"/>
      <w:marTop w:val="0"/>
      <w:marBottom w:val="0"/>
      <w:divBdr>
        <w:top w:val="none" w:sz="0" w:space="0" w:color="auto"/>
        <w:left w:val="none" w:sz="0" w:space="0" w:color="auto"/>
        <w:bottom w:val="none" w:sz="0" w:space="0" w:color="auto"/>
        <w:right w:val="none" w:sz="0" w:space="0" w:color="auto"/>
      </w:divBdr>
    </w:div>
    <w:div w:id="1566603303">
      <w:bodyDiv w:val="1"/>
      <w:marLeft w:val="0"/>
      <w:marRight w:val="0"/>
      <w:marTop w:val="0"/>
      <w:marBottom w:val="0"/>
      <w:divBdr>
        <w:top w:val="none" w:sz="0" w:space="0" w:color="auto"/>
        <w:left w:val="none" w:sz="0" w:space="0" w:color="auto"/>
        <w:bottom w:val="none" w:sz="0" w:space="0" w:color="auto"/>
        <w:right w:val="none" w:sz="0" w:space="0" w:color="auto"/>
      </w:divBdr>
    </w:div>
    <w:div w:id="1834249582">
      <w:bodyDiv w:val="1"/>
      <w:marLeft w:val="0"/>
      <w:marRight w:val="0"/>
      <w:marTop w:val="0"/>
      <w:marBottom w:val="0"/>
      <w:divBdr>
        <w:top w:val="none" w:sz="0" w:space="0" w:color="auto"/>
        <w:left w:val="none" w:sz="0" w:space="0" w:color="auto"/>
        <w:bottom w:val="none" w:sz="0" w:space="0" w:color="auto"/>
        <w:right w:val="none" w:sz="0" w:space="0" w:color="auto"/>
      </w:divBdr>
    </w:div>
    <w:div w:id="1937590111">
      <w:bodyDiv w:val="1"/>
      <w:marLeft w:val="0"/>
      <w:marRight w:val="0"/>
      <w:marTop w:val="0"/>
      <w:marBottom w:val="0"/>
      <w:divBdr>
        <w:top w:val="none" w:sz="0" w:space="0" w:color="auto"/>
        <w:left w:val="none" w:sz="0" w:space="0" w:color="auto"/>
        <w:bottom w:val="none" w:sz="0" w:space="0" w:color="auto"/>
        <w:right w:val="none" w:sz="0" w:space="0" w:color="auto"/>
      </w:divBdr>
    </w:div>
    <w:div w:id="1988129055">
      <w:bodyDiv w:val="1"/>
      <w:marLeft w:val="0"/>
      <w:marRight w:val="0"/>
      <w:marTop w:val="0"/>
      <w:marBottom w:val="0"/>
      <w:divBdr>
        <w:top w:val="none" w:sz="0" w:space="0" w:color="auto"/>
        <w:left w:val="none" w:sz="0" w:space="0" w:color="auto"/>
        <w:bottom w:val="none" w:sz="0" w:space="0" w:color="auto"/>
        <w:right w:val="none" w:sz="0" w:space="0" w:color="auto"/>
      </w:divBdr>
    </w:div>
    <w:div w:id="208884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package" Target="embeddings/Microsoft_Visio_Drawing.vsdx"/><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F0F29-380A-4ECA-8300-5FCC42F2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38</Pages>
  <Words>13490</Words>
  <Characters>76893</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3GPP TS 37.320</vt:lpstr>
    </vt:vector>
  </TitlesOfParts>
  <Manager/>
  <Company/>
  <LinksUpToDate>false</LinksUpToDate>
  <CharactersWithSpaces>90203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37.320</dc:title>
  <dc:subject>Radio measurement collection for Minimization of Drive Tests (MDT); Overall description; Stage 2 (Release 17)</dc:subject>
  <dc:creator>MCC Support</dc:creator>
  <cp:keywords/>
  <dc:description/>
  <cp:lastModifiedBy>CR#0126</cp:lastModifiedBy>
  <cp:revision>2</cp:revision>
  <dcterms:created xsi:type="dcterms:W3CDTF">2023-06-26T20:59:00Z</dcterms:created>
  <dcterms:modified xsi:type="dcterms:W3CDTF">2023-06-26T20:59:00Z</dcterms:modified>
</cp:coreProperties>
</file>