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93442F" w:rsidRPr="00DA738B" w14:paraId="6420D5CF" w14:textId="77777777" w:rsidTr="005E4BB2">
        <w:tc>
          <w:tcPr>
            <w:tcW w:w="10423" w:type="dxa"/>
            <w:gridSpan w:val="2"/>
            <w:shd w:val="clear" w:color="auto" w:fill="auto"/>
          </w:tcPr>
          <w:p w14:paraId="3FDEDF14" w14:textId="41F0DE86" w:rsidR="004F0988" w:rsidRPr="00DA738B" w:rsidRDefault="004F0988" w:rsidP="00133525">
            <w:pPr>
              <w:pStyle w:val="ZA"/>
              <w:framePr w:w="0" w:hRule="auto" w:wrap="auto" w:vAnchor="margin" w:hAnchor="text" w:yAlign="inline"/>
            </w:pPr>
            <w:bookmarkStart w:id="0" w:name="page1"/>
            <w:r w:rsidRPr="00DA738B">
              <w:rPr>
                <w:sz w:val="64"/>
              </w:rPr>
              <w:t xml:space="preserve">3GPP </w:t>
            </w:r>
            <w:bookmarkStart w:id="1" w:name="specType1"/>
            <w:r w:rsidRPr="00DA738B">
              <w:rPr>
                <w:sz w:val="64"/>
              </w:rPr>
              <w:t>TS</w:t>
            </w:r>
            <w:bookmarkEnd w:id="1"/>
            <w:r w:rsidRPr="00DA738B">
              <w:rPr>
                <w:sz w:val="64"/>
              </w:rPr>
              <w:t xml:space="preserve"> </w:t>
            </w:r>
            <w:bookmarkStart w:id="2" w:name="specNumber"/>
            <w:r w:rsidR="00385433" w:rsidRPr="00DA738B">
              <w:rPr>
                <w:sz w:val="64"/>
              </w:rPr>
              <w:t>38</w:t>
            </w:r>
            <w:r w:rsidRPr="00DA738B">
              <w:rPr>
                <w:sz w:val="64"/>
              </w:rPr>
              <w:t>.</w:t>
            </w:r>
            <w:bookmarkEnd w:id="2"/>
            <w:r w:rsidR="00385433" w:rsidRPr="00DA738B">
              <w:rPr>
                <w:sz w:val="64"/>
              </w:rPr>
              <w:t xml:space="preserve">351 </w:t>
            </w:r>
            <w:bookmarkStart w:id="3" w:name="specVersion"/>
            <w:r w:rsidR="00385433" w:rsidRPr="00DA738B">
              <w:t>V</w:t>
            </w:r>
            <w:bookmarkEnd w:id="3"/>
            <w:r w:rsidR="00261D57" w:rsidRPr="00DA738B">
              <w:t>1</w:t>
            </w:r>
            <w:r w:rsidR="00CE73F0" w:rsidRPr="00DA738B">
              <w:t>7</w:t>
            </w:r>
            <w:r w:rsidR="00261D57" w:rsidRPr="00DA738B">
              <w:t>.</w:t>
            </w:r>
            <w:ins w:id="4" w:author="CR#0009r2" w:date="2022-09-27T10:54:00Z">
              <w:r w:rsidR="006354ED">
                <w:t>2</w:t>
              </w:r>
            </w:ins>
            <w:del w:id="5" w:author="CR#0009r2" w:date="2022-09-27T10:54:00Z">
              <w:r w:rsidR="008624D6" w:rsidRPr="00DA738B" w:rsidDel="006354ED">
                <w:delText>1</w:delText>
              </w:r>
            </w:del>
            <w:r w:rsidR="00261D57" w:rsidRPr="00DA738B">
              <w:t>.0</w:t>
            </w:r>
            <w:r w:rsidR="00C96F6B" w:rsidRPr="00DA738B">
              <w:t xml:space="preserve"> </w:t>
            </w:r>
            <w:r w:rsidRPr="00DA738B">
              <w:rPr>
                <w:sz w:val="32"/>
              </w:rPr>
              <w:t>(</w:t>
            </w:r>
            <w:bookmarkStart w:id="6" w:name="issueDate"/>
            <w:r w:rsidR="001328B6" w:rsidRPr="00DA738B">
              <w:rPr>
                <w:sz w:val="32"/>
              </w:rPr>
              <w:t>2022</w:t>
            </w:r>
            <w:r w:rsidRPr="00DA738B">
              <w:rPr>
                <w:sz w:val="32"/>
              </w:rPr>
              <w:t>-</w:t>
            </w:r>
            <w:bookmarkEnd w:id="6"/>
            <w:r w:rsidR="00335E8A" w:rsidRPr="00DA738B">
              <w:rPr>
                <w:sz w:val="32"/>
              </w:rPr>
              <w:t>0</w:t>
            </w:r>
            <w:ins w:id="7" w:author="CR#0009r2" w:date="2022-09-27T10:54:00Z">
              <w:r w:rsidR="006354ED">
                <w:rPr>
                  <w:sz w:val="32"/>
                </w:rPr>
                <w:t>9</w:t>
              </w:r>
            </w:ins>
            <w:del w:id="8" w:author="CR#0009r2" w:date="2022-09-27T10:54:00Z">
              <w:r w:rsidR="008624D6" w:rsidRPr="00DA738B" w:rsidDel="006354ED">
                <w:rPr>
                  <w:sz w:val="32"/>
                </w:rPr>
                <w:delText>6</w:delText>
              </w:r>
            </w:del>
            <w:r w:rsidRPr="00DA738B">
              <w:rPr>
                <w:sz w:val="32"/>
              </w:rPr>
              <w:t>)</w:t>
            </w:r>
          </w:p>
        </w:tc>
      </w:tr>
      <w:tr w:rsidR="0093442F" w:rsidRPr="00DA738B" w14:paraId="0FFD4F19" w14:textId="77777777" w:rsidTr="00657274">
        <w:tc>
          <w:tcPr>
            <w:tcW w:w="10423" w:type="dxa"/>
            <w:gridSpan w:val="2"/>
            <w:shd w:val="clear" w:color="auto" w:fill="auto"/>
          </w:tcPr>
          <w:p w14:paraId="5AB75458" w14:textId="370AC36E" w:rsidR="004F0988" w:rsidRPr="00DA738B" w:rsidRDefault="004F0988" w:rsidP="00133525">
            <w:pPr>
              <w:pStyle w:val="ZB"/>
              <w:framePr w:w="0" w:hRule="auto" w:wrap="auto" w:vAnchor="margin" w:hAnchor="text" w:yAlign="inline"/>
            </w:pPr>
            <w:r w:rsidRPr="00DA738B">
              <w:t xml:space="preserve">Technical </w:t>
            </w:r>
            <w:bookmarkStart w:id="9" w:name="spectype2"/>
            <w:r w:rsidRPr="00DA738B">
              <w:t>Specification</w:t>
            </w:r>
            <w:bookmarkEnd w:id="9"/>
          </w:p>
          <w:p w14:paraId="462B8E42" w14:textId="7E1F3067" w:rsidR="00BA4B8D" w:rsidRPr="00DA738B" w:rsidRDefault="00BA4B8D" w:rsidP="00BA4B8D">
            <w:pPr>
              <w:pStyle w:val="Guidance"/>
              <w:rPr>
                <w:color w:val="auto"/>
              </w:rPr>
            </w:pPr>
          </w:p>
        </w:tc>
      </w:tr>
      <w:tr w:rsidR="0093442F" w:rsidRPr="00DA738B" w14:paraId="717C4EBE" w14:textId="77777777" w:rsidTr="00657274">
        <w:tc>
          <w:tcPr>
            <w:tcW w:w="10423" w:type="dxa"/>
            <w:gridSpan w:val="2"/>
            <w:shd w:val="clear" w:color="auto" w:fill="auto"/>
          </w:tcPr>
          <w:p w14:paraId="03D032C0" w14:textId="77777777" w:rsidR="004F0988" w:rsidRPr="00DA738B" w:rsidRDefault="004F0988" w:rsidP="00133525">
            <w:pPr>
              <w:pStyle w:val="ZT"/>
              <w:framePr w:wrap="auto" w:hAnchor="text" w:yAlign="inline"/>
            </w:pPr>
            <w:r w:rsidRPr="00DA738B">
              <w:t>3rd Generation Partnership Project;</w:t>
            </w:r>
          </w:p>
          <w:p w14:paraId="653799DC" w14:textId="2E42DE78" w:rsidR="004F0988" w:rsidRPr="00DA738B" w:rsidRDefault="004F0988" w:rsidP="00133525">
            <w:pPr>
              <w:pStyle w:val="ZT"/>
              <w:framePr w:wrap="auto" w:hAnchor="text" w:yAlign="inline"/>
            </w:pPr>
            <w:r w:rsidRPr="00DA738B">
              <w:t xml:space="preserve">Technical Specification Group </w:t>
            </w:r>
            <w:bookmarkStart w:id="10" w:name="specTitle"/>
            <w:r w:rsidR="000C69F7" w:rsidRPr="00DA738B">
              <w:t>Radio Access Network</w:t>
            </w:r>
            <w:r w:rsidRPr="00DA738B">
              <w:t>;</w:t>
            </w:r>
          </w:p>
          <w:p w14:paraId="211669E9" w14:textId="565D7CA1" w:rsidR="004F0988" w:rsidRPr="00DA738B" w:rsidRDefault="000C69F7" w:rsidP="00133525">
            <w:pPr>
              <w:pStyle w:val="ZT"/>
              <w:framePr w:wrap="auto" w:hAnchor="text" w:yAlign="inline"/>
            </w:pPr>
            <w:r w:rsidRPr="00DA738B">
              <w:t>NR</w:t>
            </w:r>
            <w:r w:rsidR="004F0988" w:rsidRPr="00DA738B">
              <w:t>;</w:t>
            </w:r>
          </w:p>
          <w:p w14:paraId="1D2A8F5E" w14:textId="715242DE" w:rsidR="004F0988" w:rsidRPr="00DA738B" w:rsidRDefault="000C69F7" w:rsidP="006935FD">
            <w:pPr>
              <w:pStyle w:val="ZT"/>
              <w:framePr w:wrap="auto" w:hAnchor="text" w:yAlign="inline"/>
              <w:wordWrap w:val="0"/>
            </w:pPr>
            <w:proofErr w:type="spellStart"/>
            <w:r w:rsidRPr="00DA738B">
              <w:t>Sidelink</w:t>
            </w:r>
            <w:proofErr w:type="spellEnd"/>
            <w:r w:rsidRPr="00DA738B">
              <w:t xml:space="preserve"> </w:t>
            </w:r>
            <w:r w:rsidR="00B57EC9" w:rsidRPr="00DA738B">
              <w:t xml:space="preserve">Relay </w:t>
            </w:r>
            <w:r w:rsidRPr="00DA738B">
              <w:t>Adaptation Protocol</w:t>
            </w:r>
            <w:bookmarkEnd w:id="10"/>
            <w:r w:rsidR="006935FD" w:rsidRPr="00DA738B">
              <w:t xml:space="preserve"> (</w:t>
            </w:r>
            <w:r w:rsidR="00B57EC9" w:rsidRPr="00DA738B">
              <w:t>SRAP</w:t>
            </w:r>
            <w:r w:rsidR="006935FD" w:rsidRPr="00DA738B">
              <w:t>) Specification</w:t>
            </w:r>
          </w:p>
          <w:p w14:paraId="04CAC1E0" w14:textId="53D5FE1B" w:rsidR="004F0988" w:rsidRPr="00DA738B" w:rsidRDefault="004F0988" w:rsidP="00133525">
            <w:pPr>
              <w:pStyle w:val="ZT"/>
              <w:framePr w:wrap="auto" w:hAnchor="text" w:yAlign="inline"/>
              <w:rPr>
                <w:i/>
                <w:sz w:val="28"/>
              </w:rPr>
            </w:pPr>
            <w:r w:rsidRPr="00DA738B">
              <w:t>(</w:t>
            </w:r>
            <w:r w:rsidRPr="00DA738B">
              <w:rPr>
                <w:rStyle w:val="ZGSM"/>
              </w:rPr>
              <w:t xml:space="preserve">Release </w:t>
            </w:r>
            <w:bookmarkStart w:id="11" w:name="specRelease"/>
            <w:r w:rsidR="00D82E6F" w:rsidRPr="00DA738B">
              <w:rPr>
                <w:rStyle w:val="ZGSM"/>
              </w:rPr>
              <w:t>1</w:t>
            </w:r>
            <w:r w:rsidRPr="00DA738B">
              <w:rPr>
                <w:rStyle w:val="ZGSM"/>
              </w:rPr>
              <w:t>7</w:t>
            </w:r>
            <w:bookmarkEnd w:id="11"/>
            <w:r w:rsidRPr="00DA738B">
              <w:t>)</w:t>
            </w:r>
          </w:p>
        </w:tc>
      </w:tr>
      <w:tr w:rsidR="0093442F" w:rsidRPr="00DA738B" w14:paraId="303DD8FF" w14:textId="77777777" w:rsidTr="005E4BB2">
        <w:tc>
          <w:tcPr>
            <w:tcW w:w="10423" w:type="dxa"/>
            <w:gridSpan w:val="2"/>
            <w:shd w:val="clear" w:color="auto" w:fill="auto"/>
          </w:tcPr>
          <w:p w14:paraId="48E5BAD8" w14:textId="77777777" w:rsidR="00BF128E" w:rsidRPr="00DA738B" w:rsidRDefault="00BF128E" w:rsidP="00133525">
            <w:pPr>
              <w:pStyle w:val="ZU"/>
              <w:framePr w:w="0" w:wrap="auto" w:vAnchor="margin" w:hAnchor="text" w:yAlign="inline"/>
              <w:tabs>
                <w:tab w:val="right" w:pos="10206"/>
              </w:tabs>
              <w:jc w:val="left"/>
            </w:pPr>
            <w:r w:rsidRPr="00DA738B">
              <w:tab/>
            </w:r>
          </w:p>
        </w:tc>
      </w:tr>
      <w:tr w:rsidR="0093442F" w:rsidRPr="00DA738B" w14:paraId="4DA45E4F" w14:textId="77777777" w:rsidTr="005E4BB2">
        <w:trPr>
          <w:trHeight w:hRule="exact" w:val="1531"/>
        </w:trPr>
        <w:tc>
          <w:tcPr>
            <w:tcW w:w="4883" w:type="dxa"/>
            <w:shd w:val="clear" w:color="auto" w:fill="auto"/>
          </w:tcPr>
          <w:p w14:paraId="4FBA7106" w14:textId="0FA85E9D" w:rsidR="00D82E6F" w:rsidRPr="00DA738B" w:rsidRDefault="00470714" w:rsidP="00D82E6F">
            <w:r>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25989023" r:id="rId10"/>
              </w:object>
            </w:r>
          </w:p>
        </w:tc>
        <w:tc>
          <w:tcPr>
            <w:tcW w:w="5540" w:type="dxa"/>
            <w:shd w:val="clear" w:color="auto" w:fill="auto"/>
          </w:tcPr>
          <w:p w14:paraId="26F08BD1" w14:textId="7FB455D2" w:rsidR="00D82E6F" w:rsidRPr="00DA738B" w:rsidRDefault="00470714" w:rsidP="00D82E6F">
            <w:pPr>
              <w:jc w:val="right"/>
            </w:pPr>
            <w:r>
              <w:object w:dxaOrig="1771" w:dyaOrig="1050" w14:anchorId="0A3FC05C">
                <v:shape id="_x0000_i1026" type="#_x0000_t75" style="width:123.75pt;height:73.5pt" o:ole="">
                  <v:imagedata r:id="rId11" o:title=""/>
                </v:shape>
                <o:OLEObject Type="Embed" ProgID="Visio.Drawing.15" ShapeID="_x0000_i1026" DrawAspect="Content" ObjectID="_1725989024" r:id="rId12"/>
              </w:object>
            </w:r>
          </w:p>
        </w:tc>
      </w:tr>
      <w:tr w:rsidR="0093442F" w:rsidRPr="00DA738B" w14:paraId="48DEBCEB" w14:textId="77777777" w:rsidTr="005E4BB2">
        <w:trPr>
          <w:trHeight w:hRule="exact" w:val="5783"/>
        </w:trPr>
        <w:tc>
          <w:tcPr>
            <w:tcW w:w="10423" w:type="dxa"/>
            <w:gridSpan w:val="2"/>
            <w:shd w:val="clear" w:color="auto" w:fill="auto"/>
          </w:tcPr>
          <w:p w14:paraId="56990EEF" w14:textId="3B7D099C" w:rsidR="00D82E6F" w:rsidRPr="00DA738B" w:rsidRDefault="00D82E6F" w:rsidP="00D82E6F">
            <w:pPr>
              <w:pStyle w:val="Guidance"/>
              <w:rPr>
                <w:b/>
                <w:color w:val="auto"/>
              </w:rPr>
            </w:pPr>
          </w:p>
        </w:tc>
      </w:tr>
      <w:tr w:rsidR="0093442F" w:rsidRPr="00DA738B" w14:paraId="4C89EF09" w14:textId="77777777" w:rsidTr="005E4BB2">
        <w:trPr>
          <w:cantSplit/>
          <w:trHeight w:hRule="exact" w:val="964"/>
        </w:trPr>
        <w:tc>
          <w:tcPr>
            <w:tcW w:w="10423" w:type="dxa"/>
            <w:gridSpan w:val="2"/>
            <w:shd w:val="clear" w:color="auto" w:fill="auto"/>
          </w:tcPr>
          <w:p w14:paraId="240251E6" w14:textId="7D5BBC50" w:rsidR="00D82E6F" w:rsidRPr="00DA738B" w:rsidRDefault="00D82E6F" w:rsidP="00D82E6F">
            <w:pPr>
              <w:rPr>
                <w:sz w:val="16"/>
              </w:rPr>
            </w:pPr>
            <w:bookmarkStart w:id="12" w:name="warningNotice"/>
            <w:r w:rsidRPr="00DA738B">
              <w:rPr>
                <w:sz w:val="16"/>
              </w:rPr>
              <w:t>The present document has been developed within the 3rd Generation Partnership Project (3GPP</w:t>
            </w:r>
            <w:r w:rsidRPr="00DA738B">
              <w:rPr>
                <w:sz w:val="16"/>
                <w:vertAlign w:val="superscript"/>
              </w:rPr>
              <w:t xml:space="preserve"> TM</w:t>
            </w:r>
            <w:r w:rsidRPr="00DA738B">
              <w:rPr>
                <w:sz w:val="16"/>
              </w:rPr>
              <w:t>) and may be further elaborated for the purposes of 3GPP.</w:t>
            </w:r>
            <w:r w:rsidRPr="00DA738B">
              <w:rPr>
                <w:sz w:val="16"/>
              </w:rPr>
              <w:br/>
              <w:t>The present document has not been subject to any approval process by the 3GPP</w:t>
            </w:r>
            <w:r w:rsidRPr="00DA738B">
              <w:rPr>
                <w:sz w:val="16"/>
                <w:vertAlign w:val="superscript"/>
              </w:rPr>
              <w:t xml:space="preserve"> </w:t>
            </w:r>
            <w:r w:rsidRPr="00DA738B">
              <w:rPr>
                <w:sz w:val="16"/>
              </w:rPr>
              <w:t>Organizational Partners and shall not be implemented.</w:t>
            </w:r>
            <w:r w:rsidRPr="00DA738B">
              <w:rPr>
                <w:sz w:val="16"/>
              </w:rPr>
              <w:br/>
              <w:t>This Specification is provided for future development work within 3GPP</w:t>
            </w:r>
            <w:r w:rsidRPr="00DA738B">
              <w:rPr>
                <w:sz w:val="16"/>
                <w:vertAlign w:val="superscript"/>
              </w:rPr>
              <w:t xml:space="preserve"> </w:t>
            </w:r>
            <w:r w:rsidRPr="00DA738B">
              <w:rPr>
                <w:sz w:val="16"/>
              </w:rPr>
              <w:t>only. The Organizational Partners accept no liability for any use of this Specification.</w:t>
            </w:r>
            <w:r w:rsidRPr="00DA738B">
              <w:rPr>
                <w:sz w:val="16"/>
              </w:rPr>
              <w:br/>
              <w:t>Specifications and Reports for implementation of the 3GPP</w:t>
            </w:r>
            <w:r w:rsidRPr="00DA738B">
              <w:rPr>
                <w:sz w:val="16"/>
                <w:vertAlign w:val="superscript"/>
              </w:rPr>
              <w:t xml:space="preserve"> TM</w:t>
            </w:r>
            <w:r w:rsidRPr="00DA738B">
              <w:rPr>
                <w:sz w:val="16"/>
              </w:rPr>
              <w:t xml:space="preserve"> system should be obtained via the 3GPP Organizational Partners' Publications Offices.</w:t>
            </w:r>
            <w:bookmarkEnd w:id="12"/>
          </w:p>
          <w:p w14:paraId="080CA5D2" w14:textId="77777777" w:rsidR="00D82E6F" w:rsidRPr="00DA738B" w:rsidRDefault="00D82E6F" w:rsidP="00D82E6F">
            <w:pPr>
              <w:pStyle w:val="ZV"/>
              <w:framePr w:w="0" w:wrap="auto" w:vAnchor="margin" w:hAnchor="text" w:yAlign="inline"/>
            </w:pPr>
          </w:p>
          <w:p w14:paraId="684224C8" w14:textId="77777777" w:rsidR="00D82E6F" w:rsidRPr="00DA738B" w:rsidRDefault="00D82E6F" w:rsidP="00D82E6F">
            <w:pPr>
              <w:rPr>
                <w:sz w:val="16"/>
              </w:rPr>
            </w:pPr>
          </w:p>
        </w:tc>
      </w:tr>
      <w:bookmarkEnd w:id="0"/>
    </w:tbl>
    <w:p w14:paraId="62A41910" w14:textId="77777777" w:rsidR="00080512" w:rsidRPr="00DA738B" w:rsidRDefault="00080512">
      <w:pPr>
        <w:sectPr w:rsidR="00080512" w:rsidRPr="00DA738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93442F" w:rsidRPr="00DA738B" w14:paraId="779AAB31" w14:textId="77777777" w:rsidTr="00133525">
        <w:trPr>
          <w:trHeight w:hRule="exact" w:val="5670"/>
        </w:trPr>
        <w:tc>
          <w:tcPr>
            <w:tcW w:w="10423" w:type="dxa"/>
            <w:shd w:val="clear" w:color="auto" w:fill="auto"/>
          </w:tcPr>
          <w:p w14:paraId="4C627120" w14:textId="77777777" w:rsidR="00E16509" w:rsidRPr="00DA738B" w:rsidRDefault="00E16509" w:rsidP="00E16509">
            <w:pPr>
              <w:pStyle w:val="Guidance"/>
              <w:rPr>
                <w:color w:val="auto"/>
              </w:rPr>
            </w:pPr>
            <w:bookmarkStart w:id="13" w:name="page2"/>
          </w:p>
        </w:tc>
      </w:tr>
      <w:tr w:rsidR="0093442F" w:rsidRPr="00DA738B" w14:paraId="7A3B3A7F" w14:textId="77777777" w:rsidTr="00C074DD">
        <w:trPr>
          <w:trHeight w:hRule="exact" w:val="5387"/>
        </w:trPr>
        <w:tc>
          <w:tcPr>
            <w:tcW w:w="10423" w:type="dxa"/>
            <w:shd w:val="clear" w:color="auto" w:fill="auto"/>
          </w:tcPr>
          <w:p w14:paraId="03A67D73" w14:textId="77777777" w:rsidR="00E16509" w:rsidRPr="00DA738B" w:rsidRDefault="00E16509" w:rsidP="00133525">
            <w:pPr>
              <w:pStyle w:val="FP"/>
              <w:spacing w:after="240"/>
              <w:ind w:left="2835" w:right="2835"/>
              <w:jc w:val="center"/>
              <w:rPr>
                <w:rFonts w:ascii="Arial" w:hAnsi="Arial"/>
                <w:b/>
                <w:i/>
              </w:rPr>
            </w:pPr>
            <w:bookmarkStart w:id="14" w:name="coords3gpp"/>
            <w:r w:rsidRPr="00DA738B">
              <w:rPr>
                <w:rFonts w:ascii="Arial" w:hAnsi="Arial"/>
                <w:b/>
                <w:i/>
              </w:rPr>
              <w:t>3GPP</w:t>
            </w:r>
          </w:p>
          <w:p w14:paraId="252767FD" w14:textId="77777777" w:rsidR="00E16509" w:rsidRPr="00DA738B" w:rsidRDefault="00E16509" w:rsidP="00133525">
            <w:pPr>
              <w:pStyle w:val="FP"/>
              <w:pBdr>
                <w:bottom w:val="single" w:sz="6" w:space="1" w:color="auto"/>
              </w:pBdr>
              <w:ind w:left="2835" w:right="2835"/>
              <w:jc w:val="center"/>
            </w:pPr>
            <w:r w:rsidRPr="00DA738B">
              <w:t>Postal address</w:t>
            </w:r>
          </w:p>
          <w:p w14:paraId="73CD2C20" w14:textId="77777777" w:rsidR="00E16509" w:rsidRPr="00DA738B" w:rsidRDefault="00E16509" w:rsidP="00133525">
            <w:pPr>
              <w:pStyle w:val="FP"/>
              <w:ind w:left="2835" w:right="2835"/>
              <w:jc w:val="center"/>
              <w:rPr>
                <w:rFonts w:ascii="Arial" w:hAnsi="Arial"/>
                <w:sz w:val="18"/>
              </w:rPr>
            </w:pPr>
          </w:p>
          <w:p w14:paraId="2122B1F3" w14:textId="77777777" w:rsidR="00E16509" w:rsidRPr="00DA738B" w:rsidRDefault="00E16509" w:rsidP="00133525">
            <w:pPr>
              <w:pStyle w:val="FP"/>
              <w:pBdr>
                <w:bottom w:val="single" w:sz="6" w:space="1" w:color="auto"/>
              </w:pBdr>
              <w:spacing w:before="240"/>
              <w:ind w:left="2835" w:right="2835"/>
              <w:jc w:val="center"/>
            </w:pPr>
            <w:r w:rsidRPr="00DA738B">
              <w:t>3GPP support office address</w:t>
            </w:r>
          </w:p>
          <w:p w14:paraId="4B118786" w14:textId="77777777" w:rsidR="00E16509" w:rsidRPr="00DA738B" w:rsidRDefault="00E16509" w:rsidP="00133525">
            <w:pPr>
              <w:pStyle w:val="FP"/>
              <w:ind w:left="2835" w:right="2835"/>
              <w:jc w:val="center"/>
              <w:rPr>
                <w:rFonts w:ascii="Arial" w:hAnsi="Arial"/>
                <w:sz w:val="18"/>
              </w:rPr>
            </w:pPr>
            <w:r w:rsidRPr="00DA738B">
              <w:rPr>
                <w:rFonts w:ascii="Arial" w:hAnsi="Arial"/>
                <w:sz w:val="18"/>
              </w:rPr>
              <w:t xml:space="preserve">650 Route des </w:t>
            </w:r>
            <w:proofErr w:type="spellStart"/>
            <w:r w:rsidRPr="00DA738B">
              <w:rPr>
                <w:rFonts w:ascii="Arial" w:hAnsi="Arial"/>
                <w:sz w:val="18"/>
              </w:rPr>
              <w:t>Lucioles</w:t>
            </w:r>
            <w:proofErr w:type="spellEnd"/>
            <w:r w:rsidRPr="00DA738B">
              <w:rPr>
                <w:rFonts w:ascii="Arial" w:hAnsi="Arial"/>
                <w:sz w:val="18"/>
              </w:rPr>
              <w:t xml:space="preserve"> - Sophia Antipolis</w:t>
            </w:r>
          </w:p>
          <w:p w14:paraId="7A890E1F" w14:textId="77777777" w:rsidR="00E16509" w:rsidRPr="00DA738B" w:rsidRDefault="00E16509" w:rsidP="00133525">
            <w:pPr>
              <w:pStyle w:val="FP"/>
              <w:ind w:left="2835" w:right="2835"/>
              <w:jc w:val="center"/>
              <w:rPr>
                <w:rFonts w:ascii="Arial" w:hAnsi="Arial"/>
                <w:sz w:val="18"/>
              </w:rPr>
            </w:pPr>
            <w:proofErr w:type="spellStart"/>
            <w:r w:rsidRPr="00DA738B">
              <w:rPr>
                <w:rFonts w:ascii="Arial" w:hAnsi="Arial"/>
                <w:sz w:val="18"/>
              </w:rPr>
              <w:t>Valbonne</w:t>
            </w:r>
            <w:proofErr w:type="spellEnd"/>
            <w:r w:rsidRPr="00DA738B">
              <w:rPr>
                <w:rFonts w:ascii="Arial" w:hAnsi="Arial"/>
                <w:sz w:val="18"/>
              </w:rPr>
              <w:t xml:space="preserve"> - FRANCE</w:t>
            </w:r>
          </w:p>
          <w:p w14:paraId="76EFB16C" w14:textId="77777777" w:rsidR="00E16509" w:rsidRPr="00DA738B" w:rsidRDefault="00E16509" w:rsidP="00133525">
            <w:pPr>
              <w:pStyle w:val="FP"/>
              <w:spacing w:after="20"/>
              <w:ind w:left="2835" w:right="2835"/>
              <w:jc w:val="center"/>
              <w:rPr>
                <w:rFonts w:ascii="Arial" w:hAnsi="Arial"/>
                <w:sz w:val="18"/>
              </w:rPr>
            </w:pPr>
            <w:r w:rsidRPr="00DA738B">
              <w:rPr>
                <w:rFonts w:ascii="Arial" w:hAnsi="Arial"/>
                <w:sz w:val="18"/>
              </w:rPr>
              <w:t>Tel.: +33 4 92 94 42 00 Fax: +33 4 93 65 47 16</w:t>
            </w:r>
          </w:p>
          <w:p w14:paraId="6476674E" w14:textId="77777777" w:rsidR="00E16509" w:rsidRPr="00DA738B" w:rsidRDefault="00E16509" w:rsidP="00133525">
            <w:pPr>
              <w:pStyle w:val="FP"/>
              <w:pBdr>
                <w:bottom w:val="single" w:sz="6" w:space="1" w:color="auto"/>
              </w:pBdr>
              <w:spacing w:before="240"/>
              <w:ind w:left="2835" w:right="2835"/>
              <w:jc w:val="center"/>
            </w:pPr>
            <w:r w:rsidRPr="00DA738B">
              <w:t>Internet</w:t>
            </w:r>
          </w:p>
          <w:p w14:paraId="2D660AE8" w14:textId="77777777" w:rsidR="00E16509" w:rsidRPr="00DA738B" w:rsidRDefault="00E16509" w:rsidP="00133525">
            <w:pPr>
              <w:pStyle w:val="FP"/>
              <w:ind w:left="2835" w:right="2835"/>
              <w:jc w:val="center"/>
              <w:rPr>
                <w:rFonts w:ascii="Arial" w:hAnsi="Arial"/>
                <w:sz w:val="18"/>
              </w:rPr>
            </w:pPr>
            <w:r w:rsidRPr="00DA738B">
              <w:rPr>
                <w:rFonts w:ascii="Arial" w:hAnsi="Arial"/>
                <w:sz w:val="18"/>
              </w:rPr>
              <w:t>http://www.3gpp.org</w:t>
            </w:r>
            <w:bookmarkEnd w:id="14"/>
          </w:p>
          <w:p w14:paraId="3EBD2B84" w14:textId="77777777" w:rsidR="00E16509" w:rsidRPr="00DA738B" w:rsidRDefault="00E16509" w:rsidP="00133525"/>
        </w:tc>
      </w:tr>
      <w:tr w:rsidR="0093442F" w:rsidRPr="00DA738B" w14:paraId="1D69F471" w14:textId="77777777" w:rsidTr="00C074DD">
        <w:tc>
          <w:tcPr>
            <w:tcW w:w="10423" w:type="dxa"/>
            <w:shd w:val="clear" w:color="auto" w:fill="auto"/>
            <w:vAlign w:val="bottom"/>
          </w:tcPr>
          <w:p w14:paraId="4D400848" w14:textId="77777777" w:rsidR="00E16509" w:rsidRPr="00DA738B" w:rsidRDefault="00E16509" w:rsidP="00133525">
            <w:pPr>
              <w:pStyle w:val="FP"/>
              <w:pBdr>
                <w:bottom w:val="single" w:sz="6" w:space="1" w:color="auto"/>
              </w:pBdr>
              <w:spacing w:after="240"/>
              <w:jc w:val="center"/>
              <w:rPr>
                <w:rFonts w:ascii="Arial" w:hAnsi="Arial"/>
                <w:b/>
                <w:i/>
                <w:noProof/>
              </w:rPr>
            </w:pPr>
            <w:bookmarkStart w:id="15" w:name="copyrightNotification"/>
            <w:r w:rsidRPr="00DA738B">
              <w:rPr>
                <w:rFonts w:ascii="Arial" w:hAnsi="Arial"/>
                <w:b/>
                <w:i/>
                <w:noProof/>
              </w:rPr>
              <w:t>Copyright Notification</w:t>
            </w:r>
          </w:p>
          <w:p w14:paraId="2C8A8C99" w14:textId="77777777" w:rsidR="00E16509" w:rsidRPr="00DA738B" w:rsidRDefault="00E16509" w:rsidP="00133525">
            <w:pPr>
              <w:pStyle w:val="FP"/>
              <w:jc w:val="center"/>
              <w:rPr>
                <w:noProof/>
              </w:rPr>
            </w:pPr>
            <w:r w:rsidRPr="00DA738B">
              <w:rPr>
                <w:noProof/>
              </w:rPr>
              <w:t>No part may be reproduced except as authorized by written permission.</w:t>
            </w:r>
            <w:r w:rsidRPr="00DA738B">
              <w:rPr>
                <w:noProof/>
              </w:rPr>
              <w:br/>
              <w:t>The copyright and the foregoing restriction extend to reproduction in all media.</w:t>
            </w:r>
          </w:p>
          <w:p w14:paraId="5A408646" w14:textId="77777777" w:rsidR="00E16509" w:rsidRPr="00DA738B" w:rsidRDefault="00E16509" w:rsidP="00133525">
            <w:pPr>
              <w:pStyle w:val="FP"/>
              <w:jc w:val="center"/>
              <w:rPr>
                <w:noProof/>
              </w:rPr>
            </w:pPr>
          </w:p>
          <w:p w14:paraId="786C0A36" w14:textId="39381DC6" w:rsidR="00E16509" w:rsidRPr="00DA738B" w:rsidRDefault="00E16509" w:rsidP="00133525">
            <w:pPr>
              <w:pStyle w:val="FP"/>
              <w:jc w:val="center"/>
              <w:rPr>
                <w:noProof/>
                <w:sz w:val="18"/>
              </w:rPr>
            </w:pPr>
            <w:r w:rsidRPr="00DA738B">
              <w:rPr>
                <w:noProof/>
                <w:sz w:val="18"/>
              </w:rPr>
              <w:t xml:space="preserve">© </w:t>
            </w:r>
            <w:r w:rsidR="00663418" w:rsidRPr="00DA738B">
              <w:rPr>
                <w:noProof/>
                <w:sz w:val="18"/>
              </w:rPr>
              <w:t>2022</w:t>
            </w:r>
            <w:r w:rsidRPr="00DA738B">
              <w:rPr>
                <w:noProof/>
                <w:sz w:val="18"/>
              </w:rPr>
              <w:t>, 3GPP Organizational Partners (ARIB, ATIS, CCSA, ETSI, TSDSI, TTA, TTC).</w:t>
            </w:r>
            <w:bookmarkStart w:id="16" w:name="copyrightaddon"/>
            <w:bookmarkEnd w:id="16"/>
          </w:p>
          <w:p w14:paraId="63D0B133" w14:textId="77777777" w:rsidR="00E16509" w:rsidRPr="00DA738B" w:rsidRDefault="00E16509" w:rsidP="00133525">
            <w:pPr>
              <w:pStyle w:val="FP"/>
              <w:jc w:val="center"/>
              <w:rPr>
                <w:noProof/>
                <w:sz w:val="18"/>
              </w:rPr>
            </w:pPr>
            <w:r w:rsidRPr="00DA738B">
              <w:rPr>
                <w:noProof/>
                <w:sz w:val="18"/>
              </w:rPr>
              <w:t>All rights reserved.</w:t>
            </w:r>
          </w:p>
          <w:p w14:paraId="582AEDD5" w14:textId="77777777" w:rsidR="00E16509" w:rsidRPr="00DA738B" w:rsidRDefault="00E16509" w:rsidP="00E16509">
            <w:pPr>
              <w:pStyle w:val="FP"/>
              <w:rPr>
                <w:noProof/>
                <w:sz w:val="18"/>
              </w:rPr>
            </w:pPr>
          </w:p>
          <w:p w14:paraId="01F2EB56" w14:textId="77777777" w:rsidR="00E16509" w:rsidRPr="00DA738B" w:rsidRDefault="00E16509" w:rsidP="00E16509">
            <w:pPr>
              <w:pStyle w:val="FP"/>
              <w:rPr>
                <w:noProof/>
                <w:sz w:val="18"/>
              </w:rPr>
            </w:pPr>
            <w:r w:rsidRPr="00DA738B">
              <w:rPr>
                <w:noProof/>
                <w:sz w:val="18"/>
              </w:rPr>
              <w:t>UMTS™ is a Trade Mark of ETSI registered for the benefit of its members</w:t>
            </w:r>
          </w:p>
          <w:p w14:paraId="5F3AE562" w14:textId="77777777" w:rsidR="00E16509" w:rsidRPr="00DA738B" w:rsidRDefault="00E16509" w:rsidP="00E16509">
            <w:pPr>
              <w:pStyle w:val="FP"/>
              <w:rPr>
                <w:noProof/>
                <w:sz w:val="18"/>
              </w:rPr>
            </w:pPr>
            <w:r w:rsidRPr="00DA738B">
              <w:rPr>
                <w:noProof/>
                <w:sz w:val="18"/>
              </w:rPr>
              <w:t>3GPP™ is a Trade Mark of ETSI registered for the benefit of its Members and of the 3GPP Organizational Partners</w:t>
            </w:r>
            <w:r w:rsidRPr="00DA738B">
              <w:rPr>
                <w:noProof/>
                <w:sz w:val="18"/>
              </w:rPr>
              <w:br/>
              <w:t>LTE™ is a Trade Mark of ETSI registered for the benefit of its Members and of the 3GPP Organizational Partners</w:t>
            </w:r>
          </w:p>
          <w:p w14:paraId="717EC1B5" w14:textId="77777777" w:rsidR="00E16509" w:rsidRPr="00DA738B" w:rsidRDefault="00E16509" w:rsidP="00E16509">
            <w:pPr>
              <w:pStyle w:val="FP"/>
              <w:rPr>
                <w:noProof/>
                <w:sz w:val="18"/>
              </w:rPr>
            </w:pPr>
            <w:r w:rsidRPr="00DA738B">
              <w:rPr>
                <w:noProof/>
                <w:sz w:val="18"/>
              </w:rPr>
              <w:t>GSM® and the GSM logo are registered and owned by the GSM Association</w:t>
            </w:r>
            <w:bookmarkEnd w:id="15"/>
          </w:p>
          <w:p w14:paraId="26DA3D2F" w14:textId="77777777" w:rsidR="00E16509" w:rsidRPr="00DA738B" w:rsidRDefault="00E16509" w:rsidP="00133525"/>
        </w:tc>
      </w:tr>
      <w:bookmarkEnd w:id="13"/>
    </w:tbl>
    <w:p w14:paraId="04D347A8" w14:textId="77777777" w:rsidR="00080512" w:rsidRPr="00DA738B" w:rsidRDefault="00080512">
      <w:pPr>
        <w:pStyle w:val="TT"/>
      </w:pPr>
      <w:r w:rsidRPr="00DA738B">
        <w:br w:type="page"/>
      </w:r>
      <w:bookmarkStart w:id="17" w:name="tableOfContents"/>
      <w:bookmarkEnd w:id="17"/>
      <w:r w:rsidRPr="00DA738B">
        <w:lastRenderedPageBreak/>
        <w:t>Contents</w:t>
      </w:r>
    </w:p>
    <w:p w14:paraId="70B20F70" w14:textId="088ACF86" w:rsidR="00DA738B" w:rsidRDefault="004D3578">
      <w:pPr>
        <w:pStyle w:val="TOC1"/>
        <w:rPr>
          <w:rFonts w:asciiTheme="minorHAnsi" w:eastAsiaTheme="minorEastAsia" w:hAnsiTheme="minorHAnsi" w:cstheme="minorBidi"/>
          <w:szCs w:val="22"/>
          <w:lang w:eastAsia="ja-JP"/>
        </w:rPr>
      </w:pPr>
      <w:r w:rsidRPr="00DA738B">
        <w:fldChar w:fldCharType="begin" w:fldLock="1"/>
      </w:r>
      <w:r w:rsidRPr="00DA738B">
        <w:instrText xml:space="preserve"> TOC \o "1-9" </w:instrText>
      </w:r>
      <w:r w:rsidRPr="00DA738B">
        <w:fldChar w:fldCharType="separate"/>
      </w:r>
      <w:r w:rsidR="00DA738B" w:rsidRPr="00B41399">
        <w:rPr>
          <w:rFonts w:eastAsia="Times New Roman"/>
          <w:lang w:eastAsia="ja-JP"/>
        </w:rPr>
        <w:t>Foreword</w:t>
      </w:r>
      <w:r w:rsidR="00DA738B">
        <w:tab/>
      </w:r>
      <w:r w:rsidR="00DA738B">
        <w:fldChar w:fldCharType="begin" w:fldLock="1"/>
      </w:r>
      <w:r w:rsidR="00DA738B">
        <w:instrText xml:space="preserve"> PAGEREF _Toc108992298 \h </w:instrText>
      </w:r>
      <w:r w:rsidR="00DA738B">
        <w:fldChar w:fldCharType="separate"/>
      </w:r>
      <w:r w:rsidR="00DA738B">
        <w:t>4</w:t>
      </w:r>
      <w:r w:rsidR="00DA738B">
        <w:fldChar w:fldCharType="end"/>
      </w:r>
    </w:p>
    <w:p w14:paraId="7A072C74" w14:textId="47118AC0" w:rsidR="00DA738B" w:rsidRDefault="00DA738B">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_Toc108992299 \h </w:instrText>
      </w:r>
      <w:r>
        <w:fldChar w:fldCharType="separate"/>
      </w:r>
      <w:r>
        <w:t>6</w:t>
      </w:r>
      <w:r>
        <w:fldChar w:fldCharType="end"/>
      </w:r>
    </w:p>
    <w:p w14:paraId="00414638" w14:textId="670FA5A0" w:rsidR="00DA738B" w:rsidRDefault="00DA738B">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_Toc108992300 \h </w:instrText>
      </w:r>
      <w:r>
        <w:fldChar w:fldCharType="separate"/>
      </w:r>
      <w:r>
        <w:t>6</w:t>
      </w:r>
      <w:r>
        <w:fldChar w:fldCharType="end"/>
      </w:r>
    </w:p>
    <w:p w14:paraId="632F915B" w14:textId="04D5BFB9" w:rsidR="00DA738B" w:rsidRDefault="00DA738B">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of terms, symbols and abbreviations</w:t>
      </w:r>
      <w:r>
        <w:tab/>
      </w:r>
      <w:r>
        <w:fldChar w:fldCharType="begin" w:fldLock="1"/>
      </w:r>
      <w:r>
        <w:instrText xml:space="preserve"> PAGEREF _Toc108992301 \h </w:instrText>
      </w:r>
      <w:r>
        <w:fldChar w:fldCharType="separate"/>
      </w:r>
      <w:r>
        <w:t>6</w:t>
      </w:r>
      <w:r>
        <w:fldChar w:fldCharType="end"/>
      </w:r>
    </w:p>
    <w:p w14:paraId="32E8470C" w14:textId="6782C4AD" w:rsidR="00DA738B" w:rsidRDefault="00DA738B">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Terms</w:t>
      </w:r>
      <w:r>
        <w:tab/>
      </w:r>
      <w:r>
        <w:fldChar w:fldCharType="begin" w:fldLock="1"/>
      </w:r>
      <w:r>
        <w:instrText xml:space="preserve"> PAGEREF _Toc108992302 \h </w:instrText>
      </w:r>
      <w:r>
        <w:fldChar w:fldCharType="separate"/>
      </w:r>
      <w:r>
        <w:t>6</w:t>
      </w:r>
      <w:r>
        <w:fldChar w:fldCharType="end"/>
      </w:r>
    </w:p>
    <w:p w14:paraId="13FA6A4F" w14:textId="72AF8A0C" w:rsidR="00DA738B" w:rsidRDefault="00DA738B">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_Toc108992303 \h </w:instrText>
      </w:r>
      <w:r>
        <w:fldChar w:fldCharType="separate"/>
      </w:r>
      <w:r>
        <w:t>6</w:t>
      </w:r>
      <w:r>
        <w:fldChar w:fldCharType="end"/>
      </w:r>
    </w:p>
    <w:p w14:paraId="08CD0F1A" w14:textId="0C5C43AF" w:rsidR="00DA738B" w:rsidRDefault="00DA738B">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_Toc108992304 \h </w:instrText>
      </w:r>
      <w:r>
        <w:fldChar w:fldCharType="separate"/>
      </w:r>
      <w:r>
        <w:t>7</w:t>
      </w:r>
      <w:r>
        <w:fldChar w:fldCharType="end"/>
      </w:r>
    </w:p>
    <w:p w14:paraId="3DC906FA" w14:textId="114B966D" w:rsidR="00DA738B" w:rsidRDefault="00DA738B">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zh-CN"/>
        </w:rPr>
        <w:t>Introduction</w:t>
      </w:r>
      <w:r>
        <w:tab/>
      </w:r>
      <w:r>
        <w:fldChar w:fldCharType="begin" w:fldLock="1"/>
      </w:r>
      <w:r>
        <w:instrText xml:space="preserve"> PAGEREF _Toc108992305 \h </w:instrText>
      </w:r>
      <w:r>
        <w:fldChar w:fldCharType="separate"/>
      </w:r>
      <w:r>
        <w:t>7</w:t>
      </w:r>
      <w:r>
        <w:fldChar w:fldCharType="end"/>
      </w:r>
    </w:p>
    <w:p w14:paraId="641D76F1" w14:textId="15985878" w:rsidR="00DA738B" w:rsidRDefault="00DA738B">
      <w:pPr>
        <w:pStyle w:val="TOC2"/>
        <w:rPr>
          <w:rFonts w:asciiTheme="minorHAnsi" w:eastAsiaTheme="minorEastAsia" w:hAnsiTheme="minorHAnsi" w:cstheme="minorBidi"/>
          <w:sz w:val="22"/>
          <w:szCs w:val="22"/>
          <w:lang w:eastAsia="ja-JP"/>
        </w:rPr>
      </w:pPr>
      <w:r>
        <w:t>4.</w:t>
      </w:r>
      <w:r>
        <w:rPr>
          <w:lang w:eastAsia="zh-CN"/>
        </w:rPr>
        <w:t>2</w:t>
      </w:r>
      <w:r>
        <w:rPr>
          <w:rFonts w:asciiTheme="minorHAnsi" w:eastAsiaTheme="minorEastAsia" w:hAnsiTheme="minorHAnsi" w:cstheme="minorBidi"/>
          <w:sz w:val="22"/>
          <w:szCs w:val="22"/>
          <w:lang w:eastAsia="ja-JP"/>
        </w:rPr>
        <w:tab/>
      </w:r>
      <w:r>
        <w:t>SRAP a</w:t>
      </w:r>
      <w:r>
        <w:rPr>
          <w:lang w:eastAsia="zh-CN"/>
        </w:rPr>
        <w:t>rchitecture</w:t>
      </w:r>
      <w:r>
        <w:tab/>
      </w:r>
      <w:r>
        <w:fldChar w:fldCharType="begin" w:fldLock="1"/>
      </w:r>
      <w:r>
        <w:instrText xml:space="preserve"> PAGEREF _Toc108992306 \h </w:instrText>
      </w:r>
      <w:r>
        <w:fldChar w:fldCharType="separate"/>
      </w:r>
      <w:r>
        <w:t>7</w:t>
      </w:r>
      <w:r>
        <w:fldChar w:fldCharType="end"/>
      </w:r>
    </w:p>
    <w:p w14:paraId="5968D863" w14:textId="42D67853" w:rsidR="00DA738B" w:rsidRDefault="00DA738B">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_Toc108992307 \h </w:instrText>
      </w:r>
      <w:r>
        <w:fldChar w:fldCharType="separate"/>
      </w:r>
      <w:r>
        <w:t>7</w:t>
      </w:r>
      <w:r>
        <w:fldChar w:fldCharType="end"/>
      </w:r>
    </w:p>
    <w:p w14:paraId="264229D4" w14:textId="14D8E3D5" w:rsidR="00DA738B" w:rsidRDefault="00DA738B">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rPr>
          <w:lang w:eastAsia="zh-CN"/>
        </w:rPr>
        <w:t>SRAP</w:t>
      </w:r>
      <w:r>
        <w:t xml:space="preserve"> entities</w:t>
      </w:r>
      <w:r>
        <w:tab/>
      </w:r>
      <w:r>
        <w:fldChar w:fldCharType="begin" w:fldLock="1"/>
      </w:r>
      <w:r>
        <w:instrText xml:space="preserve"> PAGEREF _Toc108992308 \h </w:instrText>
      </w:r>
      <w:r>
        <w:fldChar w:fldCharType="separate"/>
      </w:r>
      <w:r>
        <w:t>7</w:t>
      </w:r>
      <w:r>
        <w:fldChar w:fldCharType="end"/>
      </w:r>
    </w:p>
    <w:p w14:paraId="534B7804" w14:textId="54449A5A" w:rsidR="00DA738B" w:rsidRDefault="00DA738B">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_Toc108992309 \h </w:instrText>
      </w:r>
      <w:r>
        <w:fldChar w:fldCharType="separate"/>
      </w:r>
      <w:r>
        <w:t>9</w:t>
      </w:r>
      <w:r>
        <w:fldChar w:fldCharType="end"/>
      </w:r>
    </w:p>
    <w:p w14:paraId="11480EAB" w14:textId="077AC5F4" w:rsidR="00DA738B" w:rsidRDefault="00DA738B">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_Toc108992310 \h </w:instrText>
      </w:r>
      <w:r>
        <w:fldChar w:fldCharType="separate"/>
      </w:r>
      <w:r>
        <w:t>9</w:t>
      </w:r>
      <w:r>
        <w:fldChar w:fldCharType="end"/>
      </w:r>
    </w:p>
    <w:p w14:paraId="1467681A" w14:textId="5346FCE4" w:rsidR="00DA738B" w:rsidRDefault="00DA738B">
      <w:pPr>
        <w:pStyle w:val="TOC3"/>
        <w:rPr>
          <w:rFonts w:asciiTheme="minorHAnsi" w:eastAsiaTheme="minorEastAsia" w:hAnsiTheme="minorHAnsi" w:cstheme="minorBidi"/>
          <w:sz w:val="22"/>
          <w:szCs w:val="22"/>
          <w:lang w:eastAsia="ja-JP"/>
        </w:rPr>
      </w:pPr>
      <w:r>
        <w:t>4.3.</w:t>
      </w:r>
      <w:r>
        <w:rPr>
          <w:lang w:eastAsia="zh-CN"/>
        </w:rPr>
        <w:t>2</w:t>
      </w:r>
      <w:r>
        <w:rPr>
          <w:rFonts w:asciiTheme="minorHAnsi" w:eastAsiaTheme="minorEastAsia" w:hAnsiTheme="minorHAnsi" w:cstheme="minorBid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_Toc108992311 \h </w:instrText>
      </w:r>
      <w:r>
        <w:fldChar w:fldCharType="separate"/>
      </w:r>
      <w:r>
        <w:t>10</w:t>
      </w:r>
      <w:r>
        <w:fldChar w:fldCharType="end"/>
      </w:r>
    </w:p>
    <w:p w14:paraId="5E1166D7" w14:textId="46B1805C" w:rsidR="00DA738B" w:rsidRDefault="00DA738B">
      <w:pPr>
        <w:pStyle w:val="TOC2"/>
        <w:rPr>
          <w:rFonts w:asciiTheme="minorHAnsi" w:eastAsiaTheme="minorEastAsia" w:hAnsiTheme="minorHAnsi" w:cstheme="minorBidi"/>
          <w:sz w:val="22"/>
          <w:szCs w:val="22"/>
          <w:lang w:eastAsia="ja-JP"/>
        </w:rPr>
      </w:pPr>
      <w:r>
        <w:t>4.</w:t>
      </w:r>
      <w:r>
        <w:rPr>
          <w:lang w:eastAsia="zh-CN"/>
        </w:rPr>
        <w:t>4</w:t>
      </w:r>
      <w:r>
        <w:rPr>
          <w:rFonts w:asciiTheme="minorHAnsi" w:eastAsiaTheme="minorEastAsia" w:hAnsiTheme="minorHAnsi" w:cstheme="minorBidi"/>
          <w:sz w:val="22"/>
          <w:szCs w:val="22"/>
          <w:lang w:eastAsia="ja-JP"/>
        </w:rPr>
        <w:tab/>
      </w:r>
      <w:r>
        <w:rPr>
          <w:lang w:eastAsia="zh-CN"/>
        </w:rPr>
        <w:t>Functions</w:t>
      </w:r>
      <w:r>
        <w:tab/>
      </w:r>
      <w:r>
        <w:fldChar w:fldCharType="begin" w:fldLock="1"/>
      </w:r>
      <w:r>
        <w:instrText xml:space="preserve"> PAGEREF _Toc108992312 \h </w:instrText>
      </w:r>
      <w:r>
        <w:fldChar w:fldCharType="separate"/>
      </w:r>
      <w:r>
        <w:t>10</w:t>
      </w:r>
      <w:r>
        <w:fldChar w:fldCharType="end"/>
      </w:r>
    </w:p>
    <w:p w14:paraId="5CA32530" w14:textId="038E6587" w:rsidR="00DA738B" w:rsidRDefault="00DA738B">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lang w:eastAsia="ja-JP"/>
        </w:rPr>
        <w:tab/>
      </w:r>
      <w:r>
        <w:t>Configurations</w:t>
      </w:r>
      <w:r>
        <w:tab/>
      </w:r>
      <w:r>
        <w:fldChar w:fldCharType="begin" w:fldLock="1"/>
      </w:r>
      <w:r>
        <w:instrText xml:space="preserve"> PAGEREF _Toc108992313 \h </w:instrText>
      </w:r>
      <w:r>
        <w:fldChar w:fldCharType="separate"/>
      </w:r>
      <w:r>
        <w:t>10</w:t>
      </w:r>
      <w:r>
        <w:fldChar w:fldCharType="end"/>
      </w:r>
    </w:p>
    <w:p w14:paraId="79D68F88" w14:textId="2802227F" w:rsidR="00DA738B" w:rsidRDefault="00DA738B">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_Toc108992314 \h </w:instrText>
      </w:r>
      <w:r>
        <w:fldChar w:fldCharType="separate"/>
      </w:r>
      <w:r>
        <w:t>10</w:t>
      </w:r>
      <w:r>
        <w:fldChar w:fldCharType="end"/>
      </w:r>
    </w:p>
    <w:p w14:paraId="374D403B" w14:textId="3615431E" w:rsidR="00DA738B" w:rsidRDefault="00DA738B">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zh-CN"/>
        </w:rPr>
        <w:t>SRAP</w:t>
      </w:r>
      <w:r>
        <w:rPr>
          <w:lang w:eastAsia="ko-KR"/>
        </w:rPr>
        <w:t xml:space="preserve"> entity handling</w:t>
      </w:r>
      <w:r>
        <w:tab/>
      </w:r>
      <w:r>
        <w:fldChar w:fldCharType="begin" w:fldLock="1"/>
      </w:r>
      <w:r>
        <w:instrText xml:space="preserve"> PAGEREF _Toc108992315 \h </w:instrText>
      </w:r>
      <w:r>
        <w:fldChar w:fldCharType="separate"/>
      </w:r>
      <w:r>
        <w:t>10</w:t>
      </w:r>
      <w:r>
        <w:fldChar w:fldCharType="end"/>
      </w:r>
    </w:p>
    <w:p w14:paraId="29A5D999" w14:textId="0F740480" w:rsidR="00DA738B" w:rsidRDefault="00DA738B">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zh-CN"/>
        </w:rPr>
        <w:t>SRAP</w:t>
      </w:r>
      <w:r>
        <w:rPr>
          <w:lang w:eastAsia="ko-KR"/>
        </w:rPr>
        <w:t xml:space="preserve"> entity establishment</w:t>
      </w:r>
      <w:r>
        <w:tab/>
      </w:r>
      <w:r>
        <w:fldChar w:fldCharType="begin" w:fldLock="1"/>
      </w:r>
      <w:r>
        <w:instrText xml:space="preserve"> PAGEREF _Toc108992316 \h </w:instrText>
      </w:r>
      <w:r>
        <w:fldChar w:fldCharType="separate"/>
      </w:r>
      <w:r>
        <w:t>10</w:t>
      </w:r>
      <w:r>
        <w:fldChar w:fldCharType="end"/>
      </w:r>
    </w:p>
    <w:p w14:paraId="5A9984F8" w14:textId="1C39D373" w:rsidR="00DA738B" w:rsidRDefault="00DA738B">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zh-CN"/>
        </w:rPr>
        <w:t>SRAP</w:t>
      </w:r>
      <w:r>
        <w:rPr>
          <w:lang w:eastAsia="ko-KR"/>
        </w:rPr>
        <w:t xml:space="preserve"> entity release</w:t>
      </w:r>
      <w:r>
        <w:tab/>
      </w:r>
      <w:r>
        <w:fldChar w:fldCharType="begin" w:fldLock="1"/>
      </w:r>
      <w:r>
        <w:instrText xml:space="preserve"> PAGEREF _Toc108992317 \h </w:instrText>
      </w:r>
      <w:r>
        <w:fldChar w:fldCharType="separate"/>
      </w:r>
      <w:r>
        <w:t>10</w:t>
      </w:r>
      <w:r>
        <w:fldChar w:fldCharType="end"/>
      </w:r>
    </w:p>
    <w:p w14:paraId="4E8EF562" w14:textId="6DA82F32" w:rsidR="00DA738B" w:rsidRDefault="00DA738B">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DL Data transfer</w:t>
      </w:r>
      <w:r>
        <w:tab/>
      </w:r>
      <w:r>
        <w:fldChar w:fldCharType="begin" w:fldLock="1"/>
      </w:r>
      <w:r>
        <w:instrText xml:space="preserve"> PAGEREF _Toc108992318 \h </w:instrText>
      </w:r>
      <w:r>
        <w:fldChar w:fldCharType="separate"/>
      </w:r>
      <w:r>
        <w:t>11</w:t>
      </w:r>
      <w:r>
        <w:fldChar w:fldCharType="end"/>
      </w:r>
    </w:p>
    <w:p w14:paraId="5D68A1E4" w14:textId="38ADE4A4" w:rsidR="00DA738B" w:rsidRDefault="00DA738B">
      <w:pPr>
        <w:pStyle w:val="TOC3"/>
        <w:rPr>
          <w:rFonts w:asciiTheme="minorHAnsi" w:eastAsiaTheme="minorEastAsia" w:hAnsiTheme="minorHAnsi" w:cstheme="minorBidi"/>
          <w:sz w:val="22"/>
          <w:szCs w:val="22"/>
          <w:lang w:eastAsia="ja-JP"/>
        </w:rPr>
      </w:pPr>
      <w:r>
        <w:t>5.2.</w:t>
      </w:r>
      <w:r>
        <w:rPr>
          <w:lang w:eastAsia="zh-CN"/>
        </w:rPr>
        <w:t>1</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_Toc108992319 \h </w:instrText>
      </w:r>
      <w:r>
        <w:fldChar w:fldCharType="separate"/>
      </w:r>
      <w:r>
        <w:t>11</w:t>
      </w:r>
      <w:r>
        <w:fldChar w:fldCharType="end"/>
      </w:r>
    </w:p>
    <w:p w14:paraId="12179A3F" w14:textId="734BB80A" w:rsidR="00DA738B" w:rsidRDefault="00DA738B">
      <w:pPr>
        <w:pStyle w:val="TOC3"/>
        <w:rPr>
          <w:rFonts w:asciiTheme="minorHAnsi" w:eastAsiaTheme="minorEastAsia" w:hAnsiTheme="minorHAnsi" w:cstheme="minorBidi"/>
          <w:sz w:val="22"/>
          <w:szCs w:val="22"/>
          <w:lang w:eastAsia="ja-JP"/>
        </w:rPr>
      </w:pPr>
      <w:r>
        <w:rPr>
          <w:lang w:eastAsia="zh-CN"/>
        </w:rPr>
        <w:t>5.2.2</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_Toc108992320 \h </w:instrText>
      </w:r>
      <w:r>
        <w:fldChar w:fldCharType="separate"/>
      </w:r>
      <w:r>
        <w:t>11</w:t>
      </w:r>
      <w:r>
        <w:fldChar w:fldCharType="end"/>
      </w:r>
    </w:p>
    <w:p w14:paraId="2E852460" w14:textId="2A225C51" w:rsidR="00DA738B" w:rsidRDefault="00DA738B">
      <w:pPr>
        <w:pStyle w:val="TOC4"/>
        <w:rPr>
          <w:rFonts w:asciiTheme="minorHAnsi" w:eastAsiaTheme="minorEastAsia" w:hAnsiTheme="minorHAnsi" w:cstheme="minorBidi"/>
          <w:sz w:val="22"/>
          <w:szCs w:val="22"/>
          <w:lang w:eastAsia="ja-JP"/>
        </w:rPr>
      </w:pPr>
      <w:r>
        <w:rPr>
          <w:lang w:eastAsia="zh-CN"/>
        </w:rPr>
        <w:t>5.2.2.1</w:t>
      </w:r>
      <w:r>
        <w:rPr>
          <w:rFonts w:asciiTheme="minorHAnsi" w:eastAsiaTheme="minorEastAsia" w:hAnsiTheme="minorHAnsi" w:cstheme="minorBidi"/>
          <w:sz w:val="22"/>
          <w:szCs w:val="22"/>
          <w:lang w:eastAsia="ja-JP"/>
        </w:rPr>
        <w:tab/>
      </w:r>
      <w:r>
        <w:rPr>
          <w:lang w:eastAsia="zh-CN"/>
        </w:rPr>
        <w:t>Egress link determination</w:t>
      </w:r>
      <w:r>
        <w:tab/>
      </w:r>
      <w:r>
        <w:fldChar w:fldCharType="begin" w:fldLock="1"/>
      </w:r>
      <w:r>
        <w:instrText xml:space="preserve"> PAGEREF _Toc108992321 \h </w:instrText>
      </w:r>
      <w:r>
        <w:fldChar w:fldCharType="separate"/>
      </w:r>
      <w:r>
        <w:t>11</w:t>
      </w:r>
      <w:r>
        <w:fldChar w:fldCharType="end"/>
      </w:r>
    </w:p>
    <w:p w14:paraId="44D14746" w14:textId="0ADD286D" w:rsidR="00DA738B" w:rsidRDefault="00DA738B">
      <w:pPr>
        <w:pStyle w:val="TOC4"/>
        <w:rPr>
          <w:rFonts w:asciiTheme="minorHAnsi" w:eastAsiaTheme="minorEastAsia" w:hAnsiTheme="minorHAnsi" w:cstheme="minorBidi"/>
          <w:sz w:val="22"/>
          <w:szCs w:val="22"/>
          <w:lang w:eastAsia="ja-JP"/>
        </w:rPr>
      </w:pPr>
      <w:r>
        <w:rPr>
          <w:lang w:eastAsia="zh-CN"/>
        </w:rPr>
        <w:t>5.2.2.2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_Toc108992322 \h </w:instrText>
      </w:r>
      <w:r>
        <w:fldChar w:fldCharType="separate"/>
      </w:r>
      <w:r>
        <w:t>11</w:t>
      </w:r>
      <w:r>
        <w:fldChar w:fldCharType="end"/>
      </w:r>
    </w:p>
    <w:p w14:paraId="2BA81E73" w14:textId="22A320F6" w:rsidR="00DA738B" w:rsidRDefault="00DA738B">
      <w:pPr>
        <w:pStyle w:val="TOC3"/>
        <w:rPr>
          <w:rFonts w:asciiTheme="minorHAnsi" w:eastAsiaTheme="minorEastAsia" w:hAnsiTheme="minorHAnsi" w:cstheme="minorBidi"/>
          <w:sz w:val="22"/>
          <w:szCs w:val="22"/>
          <w:lang w:eastAsia="ja-JP"/>
        </w:rPr>
      </w:pPr>
      <w:r>
        <w:rPr>
          <w:lang w:eastAsia="zh-CN"/>
        </w:rPr>
        <w:t>5.2.3</w:t>
      </w:r>
      <w:r>
        <w:rPr>
          <w:rFonts w:asciiTheme="minorHAnsi" w:eastAsiaTheme="minorEastAsia" w:hAnsiTheme="minorHAnsi" w:cstheme="minorBidi"/>
          <w:sz w:val="22"/>
          <w:szCs w:val="22"/>
          <w:lang w:eastAsia="ja-JP"/>
        </w:rPr>
        <w:tab/>
      </w:r>
      <w:r>
        <w:rPr>
          <w:lang w:eastAsia="zh-CN"/>
        </w:rPr>
        <w:t>Receiving operation of U2N Remote UE</w:t>
      </w:r>
      <w:r>
        <w:tab/>
      </w:r>
      <w:r>
        <w:fldChar w:fldCharType="begin" w:fldLock="1"/>
      </w:r>
      <w:r>
        <w:instrText xml:space="preserve"> PAGEREF _Toc108992323 \h </w:instrText>
      </w:r>
      <w:r>
        <w:fldChar w:fldCharType="separate"/>
      </w:r>
      <w:r>
        <w:t>11</w:t>
      </w:r>
      <w:r>
        <w:fldChar w:fldCharType="end"/>
      </w:r>
    </w:p>
    <w:p w14:paraId="6BA4E955" w14:textId="7ED65519" w:rsidR="00DA738B" w:rsidRDefault="00DA738B">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UL Data transfer</w:t>
      </w:r>
      <w:r>
        <w:tab/>
      </w:r>
      <w:r>
        <w:fldChar w:fldCharType="begin" w:fldLock="1"/>
      </w:r>
      <w:r>
        <w:instrText xml:space="preserve"> PAGEREF _Toc108992324 \h </w:instrText>
      </w:r>
      <w:r>
        <w:fldChar w:fldCharType="separate"/>
      </w:r>
      <w:r>
        <w:t>12</w:t>
      </w:r>
      <w:r>
        <w:fldChar w:fldCharType="end"/>
      </w:r>
    </w:p>
    <w:p w14:paraId="30984DA1" w14:textId="64086F57" w:rsidR="00DA738B" w:rsidRDefault="00DA738B">
      <w:pPr>
        <w:pStyle w:val="TOC3"/>
        <w:rPr>
          <w:rFonts w:asciiTheme="minorHAnsi" w:eastAsiaTheme="minorEastAsia" w:hAnsiTheme="minorHAnsi" w:cstheme="minorBidi"/>
          <w:sz w:val="22"/>
          <w:szCs w:val="22"/>
          <w:lang w:eastAsia="ja-JP"/>
        </w:rPr>
      </w:pPr>
      <w:r>
        <w:t>5.3.</w:t>
      </w:r>
      <w:r>
        <w:rPr>
          <w:lang w:eastAsia="zh-CN"/>
        </w:rPr>
        <w:t>1</w:t>
      </w:r>
      <w:r>
        <w:rPr>
          <w:rFonts w:asciiTheme="minorHAnsi" w:eastAsiaTheme="minorEastAsia" w:hAnsiTheme="minorHAnsi" w:cstheme="minorBidi"/>
          <w:sz w:val="22"/>
          <w:szCs w:val="22"/>
          <w:lang w:eastAsia="ja-JP"/>
        </w:rPr>
        <w:tab/>
      </w:r>
      <w:r>
        <w:t xml:space="preserve">Transmitting </w:t>
      </w:r>
      <w:r>
        <w:rPr>
          <w:lang w:eastAsia="zh-CN"/>
        </w:rPr>
        <w:t>operation of U2N Remote UE</w:t>
      </w:r>
      <w:r>
        <w:tab/>
      </w:r>
      <w:r>
        <w:fldChar w:fldCharType="begin" w:fldLock="1"/>
      </w:r>
      <w:r>
        <w:instrText xml:space="preserve"> PAGEREF _Toc108992325 \h </w:instrText>
      </w:r>
      <w:r>
        <w:fldChar w:fldCharType="separate"/>
      </w:r>
      <w:r>
        <w:t>12</w:t>
      </w:r>
      <w:r>
        <w:fldChar w:fldCharType="end"/>
      </w:r>
    </w:p>
    <w:p w14:paraId="5DE6D4C1" w14:textId="19A84D92" w:rsidR="00DA738B" w:rsidRDefault="00DA738B">
      <w:pPr>
        <w:pStyle w:val="TOC4"/>
        <w:rPr>
          <w:rFonts w:asciiTheme="minorHAnsi" w:eastAsiaTheme="minorEastAsia" w:hAnsiTheme="minorHAnsi" w:cstheme="minorBidi"/>
          <w:sz w:val="22"/>
          <w:szCs w:val="22"/>
          <w:lang w:eastAsia="ja-JP"/>
        </w:rPr>
      </w:pPr>
      <w:r>
        <w:rPr>
          <w:lang w:eastAsia="zh-CN"/>
        </w:rPr>
        <w:t>5.3.1.1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_Toc108992326 \h </w:instrText>
      </w:r>
      <w:r>
        <w:fldChar w:fldCharType="separate"/>
      </w:r>
      <w:r>
        <w:t>12</w:t>
      </w:r>
      <w:r>
        <w:fldChar w:fldCharType="end"/>
      </w:r>
    </w:p>
    <w:p w14:paraId="7B7CE3F3" w14:textId="30A8DC55" w:rsidR="00DA738B" w:rsidRDefault="00DA738B">
      <w:pPr>
        <w:pStyle w:val="TOC4"/>
        <w:rPr>
          <w:rFonts w:asciiTheme="minorHAnsi" w:eastAsiaTheme="minorEastAsia" w:hAnsiTheme="minorHAnsi" w:cstheme="minorBidi"/>
          <w:sz w:val="22"/>
          <w:szCs w:val="22"/>
          <w:lang w:eastAsia="ja-JP"/>
        </w:rPr>
      </w:pPr>
      <w:r>
        <w:rPr>
          <w:lang w:eastAsia="zh-CN"/>
        </w:rPr>
        <w:t>5.3.1.2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_Toc108992327 \h </w:instrText>
      </w:r>
      <w:r>
        <w:fldChar w:fldCharType="separate"/>
      </w:r>
      <w:r>
        <w:t>12</w:t>
      </w:r>
      <w:r>
        <w:fldChar w:fldCharType="end"/>
      </w:r>
    </w:p>
    <w:p w14:paraId="0141DA71" w14:textId="47FC463D" w:rsidR="00DA738B" w:rsidRDefault="00DA738B">
      <w:pPr>
        <w:pStyle w:val="TOC3"/>
        <w:rPr>
          <w:rFonts w:asciiTheme="minorHAnsi" w:eastAsiaTheme="minorEastAsia" w:hAnsiTheme="minorHAnsi" w:cstheme="minorBidi"/>
          <w:sz w:val="22"/>
          <w:szCs w:val="22"/>
          <w:lang w:eastAsia="ja-JP"/>
        </w:rPr>
      </w:pPr>
      <w:r>
        <w:rPr>
          <w:lang w:eastAsia="zh-CN"/>
        </w:rPr>
        <w:t>5.3.2</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_Toc108992328 \h </w:instrText>
      </w:r>
      <w:r>
        <w:fldChar w:fldCharType="separate"/>
      </w:r>
      <w:r>
        <w:t>12</w:t>
      </w:r>
      <w:r>
        <w:fldChar w:fldCharType="end"/>
      </w:r>
    </w:p>
    <w:p w14:paraId="5665C996" w14:textId="14C4CE5E" w:rsidR="00DA738B" w:rsidRDefault="00DA738B">
      <w:pPr>
        <w:pStyle w:val="TOC3"/>
        <w:rPr>
          <w:rFonts w:asciiTheme="minorHAnsi" w:eastAsiaTheme="minorEastAsia" w:hAnsiTheme="minorHAnsi" w:cstheme="minorBidi"/>
          <w:sz w:val="22"/>
          <w:szCs w:val="22"/>
          <w:lang w:eastAsia="ja-JP"/>
        </w:rPr>
      </w:pPr>
      <w:r>
        <w:rPr>
          <w:lang w:eastAsia="zh-CN"/>
        </w:rPr>
        <w:t>5.3.3</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_Toc108992329 \h </w:instrText>
      </w:r>
      <w:r>
        <w:fldChar w:fldCharType="separate"/>
      </w:r>
      <w:r>
        <w:t>13</w:t>
      </w:r>
      <w:r>
        <w:fldChar w:fldCharType="end"/>
      </w:r>
    </w:p>
    <w:p w14:paraId="19F3639A" w14:textId="4E1467E0" w:rsidR="00DA738B" w:rsidRDefault="00DA738B">
      <w:pPr>
        <w:pStyle w:val="TOC4"/>
        <w:rPr>
          <w:rFonts w:asciiTheme="minorHAnsi" w:eastAsiaTheme="minorEastAsia" w:hAnsiTheme="minorHAnsi" w:cstheme="minorBidi"/>
          <w:sz w:val="22"/>
          <w:szCs w:val="22"/>
          <w:lang w:eastAsia="ja-JP"/>
        </w:rPr>
      </w:pPr>
      <w:r>
        <w:rPr>
          <w:lang w:eastAsia="zh-CN"/>
        </w:rPr>
        <w:t>5.3.3.1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_Toc108992330 \h </w:instrText>
      </w:r>
      <w:r>
        <w:fldChar w:fldCharType="separate"/>
      </w:r>
      <w:r>
        <w:t>13</w:t>
      </w:r>
      <w:r>
        <w:fldChar w:fldCharType="end"/>
      </w:r>
    </w:p>
    <w:p w14:paraId="2940BD4D" w14:textId="23B93BF9" w:rsidR="00DA738B" w:rsidRDefault="00DA738B">
      <w:pPr>
        <w:pStyle w:val="TOC4"/>
        <w:rPr>
          <w:rFonts w:asciiTheme="minorHAnsi" w:eastAsiaTheme="minorEastAsia" w:hAnsiTheme="minorHAnsi" w:cstheme="minorBidi"/>
          <w:sz w:val="22"/>
          <w:szCs w:val="22"/>
          <w:lang w:eastAsia="ja-JP"/>
        </w:rPr>
      </w:pPr>
      <w:r>
        <w:rPr>
          <w:lang w:eastAsia="zh-CN"/>
        </w:rPr>
        <w:t>5.3.3.2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_Toc108992331 \h </w:instrText>
      </w:r>
      <w:r>
        <w:fldChar w:fldCharType="separate"/>
      </w:r>
      <w:r>
        <w:t>13</w:t>
      </w:r>
      <w:r>
        <w:fldChar w:fldCharType="end"/>
      </w:r>
    </w:p>
    <w:p w14:paraId="33AAE8D9" w14:textId="48467676" w:rsidR="00DA738B" w:rsidRDefault="00DA738B">
      <w:pPr>
        <w:pStyle w:val="TOC2"/>
        <w:rPr>
          <w:rFonts w:asciiTheme="minorHAnsi" w:eastAsiaTheme="minorEastAsia" w:hAnsiTheme="minorHAnsi" w:cstheme="minorBidi"/>
          <w:sz w:val="22"/>
          <w:szCs w:val="22"/>
          <w:lang w:eastAsia="ja-JP"/>
        </w:rPr>
      </w:pPr>
      <w:r>
        <w:t>5.</w:t>
      </w:r>
      <w:r>
        <w:rPr>
          <w:lang w:eastAsia="zh-CN"/>
        </w:rPr>
        <w:t>4</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_Toc108992332 \h </w:instrText>
      </w:r>
      <w:r>
        <w:fldChar w:fldCharType="separate"/>
      </w:r>
      <w:r>
        <w:t>13</w:t>
      </w:r>
      <w:r>
        <w:fldChar w:fldCharType="end"/>
      </w:r>
    </w:p>
    <w:p w14:paraId="3EB39750" w14:textId="2470798D" w:rsidR="00DA738B" w:rsidRDefault="00DA738B">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_Toc108992333 \h </w:instrText>
      </w:r>
      <w:r>
        <w:fldChar w:fldCharType="separate"/>
      </w:r>
      <w:r>
        <w:t>14</w:t>
      </w:r>
      <w:r>
        <w:fldChar w:fldCharType="end"/>
      </w:r>
    </w:p>
    <w:p w14:paraId="0AC0A0AC" w14:textId="03660233" w:rsidR="00DA738B" w:rsidRDefault="00DA738B">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Protocol data units</w:t>
      </w:r>
      <w:r>
        <w:tab/>
      </w:r>
      <w:r>
        <w:fldChar w:fldCharType="begin" w:fldLock="1"/>
      </w:r>
      <w:r>
        <w:instrText xml:space="preserve"> PAGEREF _Toc108992334 \h </w:instrText>
      </w:r>
      <w:r>
        <w:fldChar w:fldCharType="separate"/>
      </w:r>
      <w:r>
        <w:t>14</w:t>
      </w:r>
      <w:r>
        <w:fldChar w:fldCharType="end"/>
      </w:r>
    </w:p>
    <w:p w14:paraId="1AE09A56" w14:textId="21FC7F62" w:rsidR="00DA738B" w:rsidRDefault="00DA738B">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_Toc108992335 \h </w:instrText>
      </w:r>
      <w:r>
        <w:fldChar w:fldCharType="separate"/>
      </w:r>
      <w:r>
        <w:t>14</w:t>
      </w:r>
      <w:r>
        <w:fldChar w:fldCharType="end"/>
      </w:r>
    </w:p>
    <w:p w14:paraId="358DA365" w14:textId="1540A00B" w:rsidR="00DA738B" w:rsidRDefault="00DA738B">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Formats</w:t>
      </w:r>
      <w:r>
        <w:tab/>
      </w:r>
      <w:r>
        <w:fldChar w:fldCharType="begin" w:fldLock="1"/>
      </w:r>
      <w:r>
        <w:instrText xml:space="preserve"> PAGEREF _Toc108992336 \h </w:instrText>
      </w:r>
      <w:r>
        <w:fldChar w:fldCharType="separate"/>
      </w:r>
      <w:r>
        <w:t>14</w:t>
      </w:r>
      <w:r>
        <w:fldChar w:fldCharType="end"/>
      </w:r>
    </w:p>
    <w:p w14:paraId="15C21E7A" w14:textId="13B74320" w:rsidR="00DA738B" w:rsidRDefault="00DA738B">
      <w:pPr>
        <w:pStyle w:val="TOC3"/>
        <w:rPr>
          <w:rFonts w:asciiTheme="minorHAnsi" w:eastAsiaTheme="minorEastAsia" w:hAnsiTheme="minorHAnsi" w:cstheme="minorBidi"/>
          <w:sz w:val="22"/>
          <w:szCs w:val="22"/>
          <w:lang w:eastAsia="ja-JP"/>
        </w:rPr>
      </w:pPr>
      <w:r>
        <w:rPr>
          <w:lang w:eastAsia="zh-CN"/>
        </w:rPr>
        <w:t>6.2.1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_Toc108992337 \h </w:instrText>
      </w:r>
      <w:r>
        <w:fldChar w:fldCharType="separate"/>
      </w:r>
      <w:r>
        <w:t>14</w:t>
      </w:r>
      <w:r>
        <w:fldChar w:fldCharType="end"/>
      </w:r>
    </w:p>
    <w:p w14:paraId="5317FE6B" w14:textId="019E0205" w:rsidR="00DA738B" w:rsidRDefault="00DA738B">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_Toc108992338 \h </w:instrText>
      </w:r>
      <w:r>
        <w:fldChar w:fldCharType="separate"/>
      </w:r>
      <w:r>
        <w:t>14</w:t>
      </w:r>
      <w:r>
        <w:fldChar w:fldCharType="end"/>
      </w:r>
    </w:p>
    <w:p w14:paraId="5A882F61" w14:textId="2B09553F" w:rsidR="00DA738B" w:rsidRDefault="00DA738B">
      <w:pPr>
        <w:pStyle w:val="TOC2"/>
        <w:rPr>
          <w:rFonts w:asciiTheme="minorHAnsi" w:eastAsiaTheme="minorEastAsia" w:hAnsiTheme="minorHAnsi" w:cstheme="minorBidi"/>
          <w:sz w:val="22"/>
          <w:szCs w:val="22"/>
          <w:lang w:eastAsia="ja-JP"/>
        </w:rPr>
      </w:pPr>
      <w:r w:rsidRPr="00B41399">
        <w:rPr>
          <w:rFonts w:eastAsia="SimSun"/>
          <w:kern w:val="2"/>
          <w:lang w:eastAsia="zh-CN"/>
        </w:rPr>
        <w:t>6.3</w:t>
      </w:r>
      <w:r>
        <w:rPr>
          <w:rFonts w:asciiTheme="minorHAnsi" w:eastAsiaTheme="minorEastAsia" w:hAnsiTheme="minorHAnsi" w:cstheme="minorBidi"/>
          <w:sz w:val="22"/>
          <w:szCs w:val="22"/>
          <w:lang w:eastAsia="ja-JP"/>
        </w:rPr>
        <w:tab/>
      </w:r>
      <w:r w:rsidRPr="00B41399">
        <w:rPr>
          <w:rFonts w:eastAsia="SimSun"/>
          <w:kern w:val="2"/>
          <w:lang w:eastAsia="zh-CN"/>
        </w:rPr>
        <w:t>Parameters</w:t>
      </w:r>
      <w:r>
        <w:tab/>
      </w:r>
      <w:r>
        <w:fldChar w:fldCharType="begin" w:fldLock="1"/>
      </w:r>
      <w:r>
        <w:instrText xml:space="preserve"> PAGEREF _Toc108992339 \h </w:instrText>
      </w:r>
      <w:r>
        <w:fldChar w:fldCharType="separate"/>
      </w:r>
      <w:r>
        <w:t>15</w:t>
      </w:r>
      <w:r>
        <w:fldChar w:fldCharType="end"/>
      </w:r>
    </w:p>
    <w:p w14:paraId="358E7448" w14:textId="2378C573" w:rsidR="00DA738B" w:rsidRDefault="00DA738B">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_Toc108992340 \h </w:instrText>
      </w:r>
      <w:r>
        <w:fldChar w:fldCharType="separate"/>
      </w:r>
      <w:r>
        <w:t>15</w:t>
      </w:r>
      <w:r>
        <w:fldChar w:fldCharType="end"/>
      </w:r>
    </w:p>
    <w:p w14:paraId="350FB20B" w14:textId="5C7217C1" w:rsidR="00DA738B" w:rsidRDefault="00DA738B">
      <w:pPr>
        <w:pStyle w:val="TOC3"/>
        <w:rPr>
          <w:rFonts w:asciiTheme="minorHAnsi" w:eastAsiaTheme="minorEastAsia" w:hAnsiTheme="minorHAnsi" w:cstheme="minorBidi"/>
          <w:sz w:val="22"/>
          <w:szCs w:val="22"/>
          <w:lang w:eastAsia="ja-JP"/>
        </w:rPr>
      </w:pPr>
      <w:r>
        <w:t>6.3.</w:t>
      </w:r>
      <w:r>
        <w:rPr>
          <w:lang w:eastAsia="zh-CN"/>
        </w:rPr>
        <w:t>2</w:t>
      </w:r>
      <w:r>
        <w:rPr>
          <w:rFonts w:asciiTheme="minorHAnsi" w:eastAsiaTheme="minorEastAsia" w:hAnsiTheme="minorHAnsi" w:cstheme="minorBidi"/>
          <w:sz w:val="22"/>
          <w:szCs w:val="22"/>
          <w:lang w:eastAsia="ja-JP"/>
        </w:rPr>
        <w:tab/>
      </w:r>
      <w:r>
        <w:rPr>
          <w:lang w:eastAsia="zh-CN"/>
        </w:rPr>
        <w:t>UE ID</w:t>
      </w:r>
      <w:r>
        <w:tab/>
      </w:r>
      <w:r>
        <w:fldChar w:fldCharType="begin" w:fldLock="1"/>
      </w:r>
      <w:r>
        <w:instrText xml:space="preserve"> PAGEREF _Toc108992341 \h </w:instrText>
      </w:r>
      <w:r>
        <w:fldChar w:fldCharType="separate"/>
      </w:r>
      <w:r>
        <w:t>15</w:t>
      </w:r>
      <w:r>
        <w:fldChar w:fldCharType="end"/>
      </w:r>
    </w:p>
    <w:p w14:paraId="362E1934" w14:textId="54761883" w:rsidR="00DA738B" w:rsidRDefault="00DA738B">
      <w:pPr>
        <w:pStyle w:val="TOC3"/>
        <w:rPr>
          <w:rFonts w:asciiTheme="minorHAnsi" w:eastAsiaTheme="minorEastAsia" w:hAnsiTheme="minorHAnsi" w:cstheme="minorBidi"/>
          <w:sz w:val="22"/>
          <w:szCs w:val="22"/>
          <w:lang w:eastAsia="ja-JP"/>
        </w:rPr>
      </w:pPr>
      <w:r>
        <w:t>6.3.</w:t>
      </w:r>
      <w:r>
        <w:rPr>
          <w:lang w:eastAsia="zh-CN"/>
        </w:rPr>
        <w:t>3</w:t>
      </w:r>
      <w:r>
        <w:rPr>
          <w:rFonts w:asciiTheme="minorHAnsi" w:eastAsiaTheme="minorEastAsia" w:hAnsiTheme="minorHAnsi" w:cstheme="minorBidi"/>
          <w:sz w:val="22"/>
          <w:szCs w:val="22"/>
          <w:lang w:eastAsia="ja-JP"/>
        </w:rPr>
        <w:tab/>
      </w:r>
      <w:r>
        <w:rPr>
          <w:lang w:eastAsia="zh-CN"/>
        </w:rPr>
        <w:t>BEARER ID</w:t>
      </w:r>
      <w:r>
        <w:tab/>
      </w:r>
      <w:r>
        <w:fldChar w:fldCharType="begin" w:fldLock="1"/>
      </w:r>
      <w:r>
        <w:instrText xml:space="preserve"> PAGEREF _Toc108992342 \h </w:instrText>
      </w:r>
      <w:r>
        <w:fldChar w:fldCharType="separate"/>
      </w:r>
      <w:r>
        <w:t>15</w:t>
      </w:r>
      <w:r>
        <w:fldChar w:fldCharType="end"/>
      </w:r>
    </w:p>
    <w:p w14:paraId="2189A520" w14:textId="7FB0576D" w:rsidR="00DA738B" w:rsidRDefault="00DA738B">
      <w:pPr>
        <w:pStyle w:val="TOC3"/>
        <w:rPr>
          <w:rFonts w:asciiTheme="minorHAnsi" w:eastAsiaTheme="minorEastAsia" w:hAnsiTheme="minorHAnsi" w:cstheme="minorBidi"/>
          <w:sz w:val="22"/>
          <w:szCs w:val="22"/>
          <w:lang w:eastAsia="ja-JP"/>
        </w:rPr>
      </w:pPr>
      <w:r>
        <w:t>6.3.</w:t>
      </w:r>
      <w:r>
        <w:rPr>
          <w:lang w:eastAsia="zh-CN"/>
        </w:rPr>
        <w:t>4</w:t>
      </w:r>
      <w:r>
        <w:rPr>
          <w:rFonts w:asciiTheme="minorHAnsi" w:eastAsiaTheme="minorEastAsia" w:hAnsiTheme="minorHAnsi" w:cstheme="minorBidi"/>
          <w:sz w:val="22"/>
          <w:szCs w:val="22"/>
          <w:lang w:eastAsia="ja-JP"/>
        </w:rPr>
        <w:tab/>
      </w:r>
      <w:r>
        <w:rPr>
          <w:lang w:eastAsia="zh-CN"/>
        </w:rPr>
        <w:t>Data</w:t>
      </w:r>
      <w:r>
        <w:tab/>
      </w:r>
      <w:r>
        <w:fldChar w:fldCharType="begin" w:fldLock="1"/>
      </w:r>
      <w:r>
        <w:instrText xml:space="preserve"> PAGEREF _Toc108992343 \h </w:instrText>
      </w:r>
      <w:r>
        <w:fldChar w:fldCharType="separate"/>
      </w:r>
      <w:r>
        <w:t>15</w:t>
      </w:r>
      <w:r>
        <w:fldChar w:fldCharType="end"/>
      </w:r>
    </w:p>
    <w:p w14:paraId="3890902C" w14:textId="4472D9B9" w:rsidR="00DA738B" w:rsidRDefault="00DA738B">
      <w:pPr>
        <w:pStyle w:val="TOC3"/>
        <w:rPr>
          <w:rFonts w:asciiTheme="minorHAnsi" w:eastAsiaTheme="minorEastAsia" w:hAnsiTheme="minorHAnsi" w:cstheme="minorBidi"/>
          <w:sz w:val="22"/>
          <w:szCs w:val="22"/>
          <w:lang w:eastAsia="ja-JP"/>
        </w:rPr>
      </w:pPr>
      <w:r>
        <w:t>6.3.5</w:t>
      </w:r>
      <w:r>
        <w:rPr>
          <w:rFonts w:asciiTheme="minorHAnsi" w:eastAsiaTheme="minorEastAsia" w:hAnsiTheme="minorHAnsi" w:cstheme="minorBidi"/>
          <w:sz w:val="22"/>
          <w:szCs w:val="22"/>
          <w:lang w:eastAsia="ja-JP"/>
        </w:rPr>
        <w:tab/>
      </w:r>
      <w:r>
        <w:t>R</w:t>
      </w:r>
      <w:r>
        <w:tab/>
      </w:r>
      <w:r>
        <w:fldChar w:fldCharType="begin" w:fldLock="1"/>
      </w:r>
      <w:r>
        <w:instrText xml:space="preserve"> PAGEREF _Toc108992344 \h </w:instrText>
      </w:r>
      <w:r>
        <w:fldChar w:fldCharType="separate"/>
      </w:r>
      <w:r>
        <w:t>15</w:t>
      </w:r>
      <w:r>
        <w:fldChar w:fldCharType="end"/>
      </w:r>
    </w:p>
    <w:p w14:paraId="1CF7AFC5" w14:textId="34BC6BB6" w:rsidR="00DA738B" w:rsidRDefault="00DA738B">
      <w:pPr>
        <w:pStyle w:val="TOC3"/>
        <w:rPr>
          <w:rFonts w:asciiTheme="minorHAnsi" w:eastAsiaTheme="minorEastAsia" w:hAnsiTheme="minorHAnsi" w:cstheme="minorBidi"/>
          <w:sz w:val="22"/>
          <w:szCs w:val="22"/>
          <w:lang w:eastAsia="ja-JP"/>
        </w:rPr>
      </w:pPr>
      <w:r>
        <w:t>6.3.6</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_Toc108992345 \h </w:instrText>
      </w:r>
      <w:r>
        <w:fldChar w:fldCharType="separate"/>
      </w:r>
      <w:r>
        <w:t>15</w:t>
      </w:r>
      <w:r>
        <w:fldChar w:fldCharType="end"/>
      </w:r>
    </w:p>
    <w:p w14:paraId="651ECC7D" w14:textId="0AC6F01A" w:rsidR="00DA738B" w:rsidRDefault="00DA738B">
      <w:pPr>
        <w:pStyle w:val="TOC8"/>
        <w:rPr>
          <w:rFonts w:asciiTheme="minorHAnsi" w:eastAsiaTheme="minorEastAsia" w:hAnsiTheme="minorHAnsi" w:cstheme="minorBidi"/>
          <w:b w:val="0"/>
          <w:szCs w:val="22"/>
          <w:lang w:eastAsia="ja-JP"/>
        </w:rPr>
      </w:pPr>
      <w:r>
        <w:t xml:space="preserve">Annex </w:t>
      </w:r>
      <w:r>
        <w:rPr>
          <w:lang w:eastAsia="zh-CN"/>
        </w:rPr>
        <w:t>A</w:t>
      </w:r>
      <w:r>
        <w:t xml:space="preserve"> (informative): Change history</w:t>
      </w:r>
      <w:r>
        <w:tab/>
      </w:r>
      <w:r>
        <w:fldChar w:fldCharType="begin" w:fldLock="1"/>
      </w:r>
      <w:r>
        <w:instrText xml:space="preserve"> PAGEREF _Toc108992346 \h </w:instrText>
      </w:r>
      <w:r>
        <w:fldChar w:fldCharType="separate"/>
      </w:r>
      <w:r>
        <w:t>16</w:t>
      </w:r>
      <w:r>
        <w:fldChar w:fldCharType="end"/>
      </w:r>
    </w:p>
    <w:p w14:paraId="0B9E3498" w14:textId="6997D2E4" w:rsidR="00080512" w:rsidRPr="00DA738B" w:rsidRDefault="004D3578">
      <w:r w:rsidRPr="00DA738B">
        <w:rPr>
          <w:noProof/>
          <w:sz w:val="22"/>
        </w:rPr>
        <w:fldChar w:fldCharType="end"/>
      </w:r>
    </w:p>
    <w:p w14:paraId="03993004" w14:textId="24A33039" w:rsidR="00080512" w:rsidRPr="00DA738B" w:rsidRDefault="00080512" w:rsidP="000C69F7">
      <w:pPr>
        <w:pStyle w:val="Heading1"/>
        <w:overflowPunct w:val="0"/>
        <w:autoSpaceDE w:val="0"/>
        <w:autoSpaceDN w:val="0"/>
        <w:adjustRightInd w:val="0"/>
        <w:spacing w:before="0"/>
        <w:textAlignment w:val="baseline"/>
      </w:pPr>
      <w:r w:rsidRPr="00DA738B">
        <w:br w:type="page"/>
      </w:r>
      <w:bookmarkStart w:id="18" w:name="foreword"/>
      <w:bookmarkStart w:id="19" w:name="_Toc108992298"/>
      <w:bookmarkEnd w:id="18"/>
      <w:r w:rsidRPr="00DA738B">
        <w:rPr>
          <w:rFonts w:eastAsia="Times New Roman"/>
          <w:lang w:eastAsia="ja-JP"/>
        </w:rPr>
        <w:lastRenderedPageBreak/>
        <w:t>Foreword</w:t>
      </w:r>
      <w:bookmarkEnd w:id="19"/>
    </w:p>
    <w:p w14:paraId="2511FBFA" w14:textId="49476084" w:rsidR="00080512" w:rsidRPr="00DA738B" w:rsidRDefault="00080512">
      <w:r w:rsidRPr="00DA738B">
        <w:t xml:space="preserve">This Technical </w:t>
      </w:r>
      <w:bookmarkStart w:id="20" w:name="spectype3"/>
      <w:r w:rsidRPr="00DA738B">
        <w:t>Specification</w:t>
      </w:r>
      <w:bookmarkEnd w:id="20"/>
      <w:r w:rsidRPr="00DA738B">
        <w:t xml:space="preserve"> has been produced by the 3</w:t>
      </w:r>
      <w:r w:rsidR="00F04712" w:rsidRPr="00DA738B">
        <w:t>rd</w:t>
      </w:r>
      <w:r w:rsidRPr="00DA738B">
        <w:t xml:space="preserve"> Generation Partnership Project (3GPP).</w:t>
      </w:r>
    </w:p>
    <w:p w14:paraId="3DFC7B77" w14:textId="77777777" w:rsidR="00080512" w:rsidRPr="00DA738B" w:rsidRDefault="00080512">
      <w:r w:rsidRPr="00DA738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DA738B" w:rsidRDefault="00080512">
      <w:pPr>
        <w:pStyle w:val="B1"/>
      </w:pPr>
      <w:r w:rsidRPr="00DA738B">
        <w:t xml:space="preserve">Version </w:t>
      </w:r>
      <w:proofErr w:type="spellStart"/>
      <w:r w:rsidRPr="00DA738B">
        <w:t>x.y.z</w:t>
      </w:r>
      <w:proofErr w:type="spellEnd"/>
    </w:p>
    <w:p w14:paraId="580463B0" w14:textId="77777777" w:rsidR="00080512" w:rsidRPr="00DA738B" w:rsidRDefault="00080512">
      <w:pPr>
        <w:pStyle w:val="B1"/>
      </w:pPr>
      <w:r w:rsidRPr="00DA738B">
        <w:t>where:</w:t>
      </w:r>
    </w:p>
    <w:p w14:paraId="3B71368C" w14:textId="77777777" w:rsidR="00080512" w:rsidRPr="00DA738B" w:rsidRDefault="00080512">
      <w:pPr>
        <w:pStyle w:val="B2"/>
      </w:pPr>
      <w:r w:rsidRPr="00DA738B">
        <w:t>x</w:t>
      </w:r>
      <w:r w:rsidRPr="00DA738B">
        <w:tab/>
        <w:t>the first digit:</w:t>
      </w:r>
    </w:p>
    <w:p w14:paraId="01466A03" w14:textId="77777777" w:rsidR="00080512" w:rsidRPr="00DA738B" w:rsidRDefault="00080512">
      <w:pPr>
        <w:pStyle w:val="B3"/>
      </w:pPr>
      <w:r w:rsidRPr="00DA738B">
        <w:t>1</w:t>
      </w:r>
      <w:r w:rsidRPr="00DA738B">
        <w:tab/>
        <w:t>presented to TSG for information;</w:t>
      </w:r>
    </w:p>
    <w:p w14:paraId="055D9DB4" w14:textId="77777777" w:rsidR="00080512" w:rsidRPr="00DA738B" w:rsidRDefault="00080512">
      <w:pPr>
        <w:pStyle w:val="B3"/>
      </w:pPr>
      <w:r w:rsidRPr="00DA738B">
        <w:t>2</w:t>
      </w:r>
      <w:r w:rsidRPr="00DA738B">
        <w:tab/>
        <w:t>presented to TSG for approval;</w:t>
      </w:r>
    </w:p>
    <w:p w14:paraId="7377C719" w14:textId="77777777" w:rsidR="00080512" w:rsidRPr="00DA738B" w:rsidRDefault="00080512">
      <w:pPr>
        <w:pStyle w:val="B3"/>
      </w:pPr>
      <w:r w:rsidRPr="00DA738B">
        <w:t>3</w:t>
      </w:r>
      <w:r w:rsidRPr="00DA738B">
        <w:tab/>
        <w:t>or greater indicates TSG approved document under change control.</w:t>
      </w:r>
    </w:p>
    <w:p w14:paraId="551E0512" w14:textId="77777777" w:rsidR="00080512" w:rsidRPr="00DA738B" w:rsidRDefault="00080512">
      <w:pPr>
        <w:pStyle w:val="B2"/>
      </w:pPr>
      <w:r w:rsidRPr="00DA738B">
        <w:t>y</w:t>
      </w:r>
      <w:r w:rsidRPr="00DA738B">
        <w:tab/>
        <w:t>the second digit is incremented for all changes of substance, i.e. technical enhancements, corrections, updates, etc.</w:t>
      </w:r>
    </w:p>
    <w:p w14:paraId="7BB56F35" w14:textId="77777777" w:rsidR="00080512" w:rsidRPr="00DA738B" w:rsidRDefault="00080512">
      <w:pPr>
        <w:pStyle w:val="B2"/>
      </w:pPr>
      <w:r w:rsidRPr="00DA738B">
        <w:t>z</w:t>
      </w:r>
      <w:r w:rsidRPr="00DA738B">
        <w:tab/>
        <w:t>the third digit is incremented when editorial only changes have been incorporated in the document.</w:t>
      </w:r>
    </w:p>
    <w:p w14:paraId="7300ED02" w14:textId="77777777" w:rsidR="008C384C" w:rsidRPr="00DA738B" w:rsidRDefault="008C384C" w:rsidP="008C384C">
      <w:r w:rsidRPr="00DA738B">
        <w:t xml:space="preserve">In </w:t>
      </w:r>
      <w:r w:rsidR="0074026F" w:rsidRPr="00DA738B">
        <w:t>the present</w:t>
      </w:r>
      <w:r w:rsidRPr="00DA738B">
        <w:t xml:space="preserve"> document, modal verbs have the following meanings:</w:t>
      </w:r>
    </w:p>
    <w:p w14:paraId="059166D5" w14:textId="7E812CBE" w:rsidR="008C384C" w:rsidRPr="00DA738B" w:rsidRDefault="008C384C" w:rsidP="00774DA4">
      <w:pPr>
        <w:pStyle w:val="EX"/>
      </w:pPr>
      <w:r w:rsidRPr="00DA738B">
        <w:rPr>
          <w:b/>
        </w:rPr>
        <w:t>shall</w:t>
      </w:r>
      <w:r w:rsidRPr="00DA738B">
        <w:tab/>
        <w:t>indicates a mandatory requirement to do something</w:t>
      </w:r>
    </w:p>
    <w:p w14:paraId="3622ABA8" w14:textId="77777777" w:rsidR="008C384C" w:rsidRPr="00DA738B" w:rsidRDefault="008C384C" w:rsidP="00774DA4">
      <w:pPr>
        <w:pStyle w:val="EX"/>
      </w:pPr>
      <w:r w:rsidRPr="00DA738B">
        <w:rPr>
          <w:b/>
        </w:rPr>
        <w:t>shall not</w:t>
      </w:r>
      <w:r w:rsidRPr="00DA738B">
        <w:tab/>
        <w:t>indicates an interdiction (</w:t>
      </w:r>
      <w:r w:rsidR="001F1132" w:rsidRPr="00DA738B">
        <w:t>prohibition</w:t>
      </w:r>
      <w:r w:rsidRPr="00DA738B">
        <w:t>) to do something</w:t>
      </w:r>
    </w:p>
    <w:p w14:paraId="6B20214C" w14:textId="77777777" w:rsidR="00BA19ED" w:rsidRPr="00DA738B" w:rsidRDefault="00BA19ED" w:rsidP="00A27486">
      <w:r w:rsidRPr="00DA738B">
        <w:t>The constructions "shall" and "shall not" are confined to the context of normative provisions, and do not appear in Technical Reports.</w:t>
      </w:r>
    </w:p>
    <w:p w14:paraId="4AAA5592" w14:textId="77777777" w:rsidR="00C1496A" w:rsidRPr="00DA738B" w:rsidRDefault="00C1496A" w:rsidP="00A27486">
      <w:r w:rsidRPr="00DA738B">
        <w:t xml:space="preserve">The constructions "must" and "must not" are not used as substitutes for "shall" and "shall not". Their use is avoided insofar as possible, and </w:t>
      </w:r>
      <w:r w:rsidR="001F1132" w:rsidRPr="00DA738B">
        <w:t xml:space="preserve">they </w:t>
      </w:r>
      <w:r w:rsidRPr="00DA738B">
        <w:t xml:space="preserve">are </w:t>
      </w:r>
      <w:r w:rsidR="001F1132" w:rsidRPr="00DA738B">
        <w:t>not</w:t>
      </w:r>
      <w:r w:rsidRPr="00DA738B">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DA738B" w:rsidRDefault="008C384C" w:rsidP="00774DA4">
      <w:pPr>
        <w:pStyle w:val="EX"/>
      </w:pPr>
      <w:r w:rsidRPr="00DA738B">
        <w:rPr>
          <w:b/>
        </w:rPr>
        <w:t>should</w:t>
      </w:r>
      <w:r w:rsidRPr="00DA738B">
        <w:tab/>
        <w:t>indicates a recommendation to do something</w:t>
      </w:r>
    </w:p>
    <w:p w14:paraId="6D04F475" w14:textId="77777777" w:rsidR="008C384C" w:rsidRPr="00DA738B" w:rsidRDefault="008C384C" w:rsidP="00774DA4">
      <w:pPr>
        <w:pStyle w:val="EX"/>
      </w:pPr>
      <w:r w:rsidRPr="00DA738B">
        <w:rPr>
          <w:b/>
        </w:rPr>
        <w:t>should not</w:t>
      </w:r>
      <w:r w:rsidRPr="00DA738B">
        <w:tab/>
        <w:t>indicates a recommendation not to do something</w:t>
      </w:r>
    </w:p>
    <w:p w14:paraId="72230B23" w14:textId="2A5558AE" w:rsidR="008C384C" w:rsidRPr="00DA738B" w:rsidRDefault="008C384C" w:rsidP="00774DA4">
      <w:pPr>
        <w:pStyle w:val="EX"/>
      </w:pPr>
      <w:r w:rsidRPr="00DA738B">
        <w:rPr>
          <w:b/>
        </w:rPr>
        <w:t>may</w:t>
      </w:r>
      <w:r w:rsidRPr="00DA738B">
        <w:tab/>
        <w:t>indicates permission to do something</w:t>
      </w:r>
    </w:p>
    <w:p w14:paraId="456F2770" w14:textId="77777777" w:rsidR="008C384C" w:rsidRPr="00DA738B" w:rsidRDefault="008C384C" w:rsidP="00774DA4">
      <w:pPr>
        <w:pStyle w:val="EX"/>
      </w:pPr>
      <w:r w:rsidRPr="00DA738B">
        <w:rPr>
          <w:b/>
        </w:rPr>
        <w:t>need not</w:t>
      </w:r>
      <w:r w:rsidRPr="00DA738B">
        <w:tab/>
        <w:t>indicates permission not to do something</w:t>
      </w:r>
    </w:p>
    <w:p w14:paraId="5448D8EA" w14:textId="77777777" w:rsidR="008C384C" w:rsidRPr="00DA738B" w:rsidRDefault="008C384C" w:rsidP="00A27486">
      <w:r w:rsidRPr="00DA738B">
        <w:t>The construction "may not" is ambiguous</w:t>
      </w:r>
      <w:r w:rsidR="001F1132" w:rsidRPr="00DA738B">
        <w:t xml:space="preserve"> </w:t>
      </w:r>
      <w:r w:rsidRPr="00DA738B">
        <w:t xml:space="preserve">and </w:t>
      </w:r>
      <w:r w:rsidR="00774DA4" w:rsidRPr="00DA738B">
        <w:t>is not</w:t>
      </w:r>
      <w:r w:rsidR="00F9008D" w:rsidRPr="00DA738B">
        <w:t xml:space="preserve"> </w:t>
      </w:r>
      <w:r w:rsidRPr="00DA738B">
        <w:t>used in normative elements.</w:t>
      </w:r>
      <w:r w:rsidR="001F1132" w:rsidRPr="00DA738B">
        <w:t xml:space="preserve"> The </w:t>
      </w:r>
      <w:r w:rsidR="003765B8" w:rsidRPr="00DA738B">
        <w:t xml:space="preserve">unambiguous </w:t>
      </w:r>
      <w:r w:rsidR="001F1132" w:rsidRPr="00DA738B">
        <w:t>construction</w:t>
      </w:r>
      <w:r w:rsidR="003765B8" w:rsidRPr="00DA738B">
        <w:t>s</w:t>
      </w:r>
      <w:r w:rsidR="001F1132" w:rsidRPr="00DA738B">
        <w:t xml:space="preserve"> "might not" </w:t>
      </w:r>
      <w:r w:rsidR="003765B8" w:rsidRPr="00DA738B">
        <w:t>or "shall not" are</w:t>
      </w:r>
      <w:r w:rsidR="001F1132" w:rsidRPr="00DA738B">
        <w:t xml:space="preserve"> used </w:t>
      </w:r>
      <w:r w:rsidR="003765B8" w:rsidRPr="00DA738B">
        <w:t xml:space="preserve">instead, depending upon the </w:t>
      </w:r>
      <w:r w:rsidR="001F1132" w:rsidRPr="00DA738B">
        <w:t>meaning intended.</w:t>
      </w:r>
    </w:p>
    <w:p w14:paraId="09B67210" w14:textId="2737DCA9" w:rsidR="008C384C" w:rsidRPr="00DA738B" w:rsidRDefault="008C384C" w:rsidP="00774DA4">
      <w:pPr>
        <w:pStyle w:val="EX"/>
      </w:pPr>
      <w:r w:rsidRPr="00DA738B">
        <w:rPr>
          <w:b/>
        </w:rPr>
        <w:t>can</w:t>
      </w:r>
      <w:r w:rsidRPr="00DA738B">
        <w:tab/>
        <w:t>indicates</w:t>
      </w:r>
      <w:r w:rsidR="00774DA4" w:rsidRPr="00DA738B">
        <w:t xml:space="preserve"> that something is possible</w:t>
      </w:r>
    </w:p>
    <w:p w14:paraId="37427640" w14:textId="251903E2" w:rsidR="00774DA4" w:rsidRPr="00DA738B" w:rsidRDefault="00774DA4" w:rsidP="00774DA4">
      <w:pPr>
        <w:pStyle w:val="EX"/>
      </w:pPr>
      <w:r w:rsidRPr="00DA738B">
        <w:rPr>
          <w:b/>
        </w:rPr>
        <w:t>cannot</w:t>
      </w:r>
      <w:r w:rsidRPr="00DA738B">
        <w:tab/>
        <w:t>indicates that something is impossible</w:t>
      </w:r>
    </w:p>
    <w:p w14:paraId="0BBF5610" w14:textId="77777777" w:rsidR="00774DA4" w:rsidRPr="00DA738B" w:rsidRDefault="00774DA4" w:rsidP="00A27486">
      <w:r w:rsidRPr="00DA738B">
        <w:t xml:space="preserve">The constructions "can" and "cannot" </w:t>
      </w:r>
      <w:r w:rsidR="00F9008D" w:rsidRPr="00DA738B">
        <w:t xml:space="preserve">are not </w:t>
      </w:r>
      <w:r w:rsidRPr="00DA738B">
        <w:t>substitute</w:t>
      </w:r>
      <w:r w:rsidR="003765B8" w:rsidRPr="00DA738B">
        <w:t>s</w:t>
      </w:r>
      <w:r w:rsidRPr="00DA738B">
        <w:t xml:space="preserve"> for "may" and "need not".</w:t>
      </w:r>
    </w:p>
    <w:p w14:paraId="46554B00" w14:textId="253CA37C" w:rsidR="00774DA4" w:rsidRPr="00DA738B" w:rsidRDefault="00774DA4" w:rsidP="00774DA4">
      <w:pPr>
        <w:pStyle w:val="EX"/>
      </w:pPr>
      <w:r w:rsidRPr="00DA738B">
        <w:rPr>
          <w:b/>
        </w:rPr>
        <w:t>will</w:t>
      </w:r>
      <w:r w:rsidRPr="00DA738B">
        <w:tab/>
        <w:t xml:space="preserve">indicates that something is certain </w:t>
      </w:r>
      <w:r w:rsidR="003765B8" w:rsidRPr="00DA738B">
        <w:t xml:space="preserve">or </w:t>
      </w:r>
      <w:r w:rsidRPr="00DA738B">
        <w:t xml:space="preserve">expected to happen </w:t>
      </w:r>
      <w:r w:rsidR="003765B8" w:rsidRPr="00DA738B">
        <w:t xml:space="preserve">as a result of action taken by an </w:t>
      </w:r>
      <w:r w:rsidRPr="00DA738B">
        <w:t>agency the behaviour of which is outside the scope of the present document</w:t>
      </w:r>
    </w:p>
    <w:p w14:paraId="512B18C3" w14:textId="05680FD7" w:rsidR="00774DA4" w:rsidRPr="00DA738B" w:rsidRDefault="00774DA4" w:rsidP="00774DA4">
      <w:pPr>
        <w:pStyle w:val="EX"/>
      </w:pPr>
      <w:r w:rsidRPr="00DA738B">
        <w:rPr>
          <w:b/>
        </w:rPr>
        <w:t>will not</w:t>
      </w:r>
      <w:r w:rsidRPr="00DA738B">
        <w:tab/>
        <w:t xml:space="preserve">indicates that something is certain </w:t>
      </w:r>
      <w:r w:rsidR="003765B8" w:rsidRPr="00DA738B">
        <w:t xml:space="preserve">or expected not </w:t>
      </w:r>
      <w:r w:rsidRPr="00DA738B">
        <w:t xml:space="preserve">to happen </w:t>
      </w:r>
      <w:r w:rsidR="003765B8" w:rsidRPr="00DA738B">
        <w:t xml:space="preserve">as a result of action taken </w:t>
      </w:r>
      <w:r w:rsidRPr="00DA738B">
        <w:t xml:space="preserve">by </w:t>
      </w:r>
      <w:r w:rsidR="003765B8" w:rsidRPr="00DA738B">
        <w:t xml:space="preserve">an </w:t>
      </w:r>
      <w:r w:rsidRPr="00DA738B">
        <w:t>agency the behaviour of which is outside the scope of the present document</w:t>
      </w:r>
    </w:p>
    <w:p w14:paraId="7D61E1E7" w14:textId="77777777" w:rsidR="001F1132" w:rsidRPr="00DA738B" w:rsidRDefault="001F1132" w:rsidP="00774DA4">
      <w:pPr>
        <w:pStyle w:val="EX"/>
      </w:pPr>
      <w:r w:rsidRPr="00DA738B">
        <w:rPr>
          <w:b/>
        </w:rPr>
        <w:t>might</w:t>
      </w:r>
      <w:r w:rsidRPr="00DA738B">
        <w:tab/>
        <w:t xml:space="preserve">indicates a likelihood that something will happen as a result of </w:t>
      </w:r>
      <w:r w:rsidR="003765B8" w:rsidRPr="00DA738B">
        <w:t xml:space="preserve">action taken by </w:t>
      </w:r>
      <w:r w:rsidRPr="00DA738B">
        <w:t>some agency the behaviour of which is outside the scope of the present document</w:t>
      </w:r>
    </w:p>
    <w:p w14:paraId="2F245ECB" w14:textId="77777777" w:rsidR="003765B8" w:rsidRPr="00DA738B" w:rsidRDefault="003765B8" w:rsidP="003765B8">
      <w:pPr>
        <w:pStyle w:val="EX"/>
      </w:pPr>
      <w:r w:rsidRPr="00DA738B">
        <w:rPr>
          <w:b/>
        </w:rPr>
        <w:lastRenderedPageBreak/>
        <w:t>might not</w:t>
      </w:r>
      <w:r w:rsidRPr="00DA738B">
        <w:tab/>
        <w:t>indicates a likelihood that something will not happen as a result of action taken by some agency the behaviour of which is outside the scope of the present document</w:t>
      </w:r>
    </w:p>
    <w:p w14:paraId="21555F99" w14:textId="77777777" w:rsidR="001F1132" w:rsidRPr="00DA738B" w:rsidRDefault="001F1132" w:rsidP="001F1132">
      <w:r w:rsidRPr="00DA738B">
        <w:t>In addition:</w:t>
      </w:r>
    </w:p>
    <w:p w14:paraId="63413FDB" w14:textId="77777777" w:rsidR="00774DA4" w:rsidRPr="00DA738B" w:rsidRDefault="00774DA4" w:rsidP="00774DA4">
      <w:pPr>
        <w:pStyle w:val="EX"/>
      </w:pPr>
      <w:r w:rsidRPr="00DA738B">
        <w:rPr>
          <w:b/>
        </w:rPr>
        <w:t>is</w:t>
      </w:r>
      <w:r w:rsidRPr="00DA738B">
        <w:tab/>
        <w:t>(or any other verb in the indicative</w:t>
      </w:r>
      <w:r w:rsidR="001F1132" w:rsidRPr="00DA738B">
        <w:t xml:space="preserve"> mood</w:t>
      </w:r>
      <w:r w:rsidRPr="00DA738B">
        <w:t>) indicates a statement of fact</w:t>
      </w:r>
    </w:p>
    <w:p w14:paraId="593B9524" w14:textId="77777777" w:rsidR="00647114" w:rsidRPr="00DA738B" w:rsidRDefault="00647114" w:rsidP="00774DA4">
      <w:pPr>
        <w:pStyle w:val="EX"/>
      </w:pPr>
      <w:r w:rsidRPr="00DA738B">
        <w:rPr>
          <w:b/>
        </w:rPr>
        <w:t>is not</w:t>
      </w:r>
      <w:r w:rsidRPr="00DA738B">
        <w:tab/>
        <w:t>(or any other negative verb in the indicative</w:t>
      </w:r>
      <w:r w:rsidR="001F1132" w:rsidRPr="00DA738B">
        <w:t xml:space="preserve"> mood</w:t>
      </w:r>
      <w:r w:rsidRPr="00DA738B">
        <w:t>) indicates a statement of fact</w:t>
      </w:r>
    </w:p>
    <w:p w14:paraId="5DD56516" w14:textId="77777777" w:rsidR="00774DA4" w:rsidRPr="00DA738B" w:rsidRDefault="00647114" w:rsidP="00A27486">
      <w:r w:rsidRPr="00DA738B">
        <w:t>The constructions "is" and "is not" do not indicate requirements.</w:t>
      </w:r>
    </w:p>
    <w:p w14:paraId="548A512E" w14:textId="20815A61" w:rsidR="00080512" w:rsidRPr="00DA738B" w:rsidRDefault="00080512">
      <w:pPr>
        <w:pStyle w:val="Heading1"/>
      </w:pPr>
      <w:bookmarkStart w:id="21" w:name="introduction"/>
      <w:bookmarkEnd w:id="21"/>
      <w:r w:rsidRPr="00DA738B">
        <w:br w:type="page"/>
      </w:r>
      <w:bookmarkStart w:id="22" w:name="scope"/>
      <w:bookmarkStart w:id="23" w:name="_Toc108992299"/>
      <w:bookmarkEnd w:id="22"/>
      <w:r w:rsidRPr="00DA738B">
        <w:lastRenderedPageBreak/>
        <w:t>1</w:t>
      </w:r>
      <w:r w:rsidRPr="00DA738B">
        <w:tab/>
        <w:t>Scope</w:t>
      </w:r>
      <w:bookmarkEnd w:id="23"/>
    </w:p>
    <w:p w14:paraId="1D74F5D6" w14:textId="7CB292DC" w:rsidR="00C96F6B" w:rsidRPr="00DA738B" w:rsidRDefault="00C96F6B" w:rsidP="0046639A">
      <w:r w:rsidRPr="00DA738B">
        <w:t xml:space="preserve">The present document provides description of the </w:t>
      </w:r>
      <w:proofErr w:type="spellStart"/>
      <w:r w:rsidRPr="00DA738B">
        <w:t>Sidelink</w:t>
      </w:r>
      <w:proofErr w:type="spellEnd"/>
      <w:r w:rsidRPr="00DA738B">
        <w:t xml:space="preserve"> Relay Adaptation Protocol (SRAP).</w:t>
      </w:r>
    </w:p>
    <w:p w14:paraId="794720D9" w14:textId="77777777" w:rsidR="00080512" w:rsidRPr="00DA738B" w:rsidRDefault="00080512">
      <w:pPr>
        <w:pStyle w:val="Heading1"/>
      </w:pPr>
      <w:bookmarkStart w:id="24" w:name="references"/>
      <w:bookmarkStart w:id="25" w:name="_Toc108992300"/>
      <w:bookmarkEnd w:id="24"/>
      <w:r w:rsidRPr="00DA738B">
        <w:t>2</w:t>
      </w:r>
      <w:r w:rsidRPr="00DA738B">
        <w:tab/>
        <w:t>References</w:t>
      </w:r>
      <w:bookmarkEnd w:id="25"/>
    </w:p>
    <w:p w14:paraId="38C42C61" w14:textId="77777777" w:rsidR="00080512" w:rsidRPr="00DA738B" w:rsidRDefault="00080512">
      <w:r w:rsidRPr="00DA738B">
        <w:t>The following documents contain provisions which, through reference in this text, constitute provisions of the present document.</w:t>
      </w:r>
    </w:p>
    <w:p w14:paraId="58E74F57" w14:textId="77777777" w:rsidR="00080512" w:rsidRPr="00DA738B" w:rsidRDefault="00051834" w:rsidP="00051834">
      <w:pPr>
        <w:pStyle w:val="B1"/>
      </w:pPr>
      <w:r w:rsidRPr="00DA738B">
        <w:t>-</w:t>
      </w:r>
      <w:r w:rsidRPr="00DA738B">
        <w:tab/>
      </w:r>
      <w:r w:rsidR="00080512" w:rsidRPr="00DA738B">
        <w:t>References are either specific (identified by date of publication, edition numbe</w:t>
      </w:r>
      <w:r w:rsidR="00DC4DA2" w:rsidRPr="00DA738B">
        <w:t>r, version number, etc.) or non</w:t>
      </w:r>
      <w:r w:rsidR="00DC4DA2" w:rsidRPr="00DA738B">
        <w:noBreakHyphen/>
      </w:r>
      <w:r w:rsidR="00080512" w:rsidRPr="00DA738B">
        <w:t>specific.</w:t>
      </w:r>
    </w:p>
    <w:p w14:paraId="3CDBAF19" w14:textId="77777777" w:rsidR="00080512" w:rsidRPr="00DA738B" w:rsidRDefault="00051834" w:rsidP="00051834">
      <w:pPr>
        <w:pStyle w:val="B1"/>
      </w:pPr>
      <w:r w:rsidRPr="00DA738B">
        <w:t>-</w:t>
      </w:r>
      <w:r w:rsidRPr="00DA738B">
        <w:tab/>
      </w:r>
      <w:r w:rsidR="00080512" w:rsidRPr="00DA738B">
        <w:t>For a specific reference, subsequent revisions do not apply.</w:t>
      </w:r>
    </w:p>
    <w:p w14:paraId="52D91A89" w14:textId="73C3E248" w:rsidR="00080512" w:rsidRPr="00DA738B" w:rsidRDefault="00051834" w:rsidP="00051834">
      <w:pPr>
        <w:pStyle w:val="B1"/>
      </w:pPr>
      <w:r w:rsidRPr="00DA738B">
        <w:t>-</w:t>
      </w:r>
      <w:r w:rsidRPr="00DA738B">
        <w:tab/>
      </w:r>
      <w:r w:rsidR="00080512" w:rsidRPr="00DA738B">
        <w:t>For a non-specific reference, the latest version applies. In the case of a reference to a 3GPP document (including a GSM document), a non-specific reference implicitly refers to the latest version of that document</w:t>
      </w:r>
      <w:r w:rsidR="00080512" w:rsidRPr="00DA738B">
        <w:rPr>
          <w:i/>
        </w:rPr>
        <w:t xml:space="preserve"> in the same Release as the present document</w:t>
      </w:r>
      <w:r w:rsidR="00080512" w:rsidRPr="00DA738B">
        <w:t>.</w:t>
      </w:r>
    </w:p>
    <w:p w14:paraId="68C5FBE3" w14:textId="77777777" w:rsidR="00516063" w:rsidRPr="00DA738B" w:rsidRDefault="00516063" w:rsidP="00516063">
      <w:pPr>
        <w:pStyle w:val="EX"/>
      </w:pPr>
      <w:r w:rsidRPr="00DA738B">
        <w:t>[1]</w:t>
      </w:r>
      <w:r w:rsidRPr="00DA738B">
        <w:tab/>
        <w:t>3GPP TR 21.905: "Vocabulary for 3GPP Specifications".</w:t>
      </w:r>
    </w:p>
    <w:p w14:paraId="0E5D1001" w14:textId="77777777" w:rsidR="00516063" w:rsidRPr="00DA738B" w:rsidRDefault="00516063" w:rsidP="00516063">
      <w:pPr>
        <w:pStyle w:val="EX"/>
      </w:pPr>
      <w:r w:rsidRPr="00DA738B">
        <w:t>[2]</w:t>
      </w:r>
      <w:r w:rsidRPr="00DA738B">
        <w:tab/>
        <w:t>3GPP TS 38.300: "NG Radio Access Network; Overall description".</w:t>
      </w:r>
    </w:p>
    <w:p w14:paraId="233BB65B" w14:textId="77777777" w:rsidR="00516063" w:rsidRPr="00DA738B" w:rsidRDefault="00516063" w:rsidP="00516063">
      <w:pPr>
        <w:pStyle w:val="EX"/>
      </w:pPr>
      <w:r w:rsidRPr="00DA738B">
        <w:t>[3]</w:t>
      </w:r>
      <w:r w:rsidRPr="00DA738B">
        <w:tab/>
        <w:t>3GPP TS 38.331: "NR Radio Resource Control (RRC); Protocol Specification".</w:t>
      </w:r>
    </w:p>
    <w:p w14:paraId="44CF792E" w14:textId="77777777" w:rsidR="00516063" w:rsidRPr="00DA738B" w:rsidRDefault="00516063" w:rsidP="00516063">
      <w:pPr>
        <w:pStyle w:val="EX"/>
      </w:pPr>
      <w:r w:rsidRPr="00DA738B">
        <w:t>[4]</w:t>
      </w:r>
      <w:r w:rsidRPr="00DA738B">
        <w:tab/>
        <w:t>3GPP TS 38.322: "NR Radio Link Control (RLC) protocol specification".</w:t>
      </w:r>
    </w:p>
    <w:p w14:paraId="6383CBEF" w14:textId="0B5A672E" w:rsidR="00DD1A73" w:rsidRPr="00DA738B" w:rsidRDefault="00DD1A73" w:rsidP="00DD1A73">
      <w:pPr>
        <w:pStyle w:val="EX"/>
      </w:pPr>
      <w:r w:rsidRPr="00DA738B">
        <w:t>[5]</w:t>
      </w:r>
      <w:r w:rsidRPr="00DA738B">
        <w:tab/>
        <w:t>3GPP TS 38.323: "NR; Packet Data Convergence Protocol (PDCP) specification".</w:t>
      </w:r>
    </w:p>
    <w:p w14:paraId="24ACB616" w14:textId="77777777" w:rsidR="00080512" w:rsidRPr="00DA738B" w:rsidRDefault="00080512">
      <w:pPr>
        <w:pStyle w:val="Heading1"/>
      </w:pPr>
      <w:bookmarkStart w:id="26" w:name="definitions"/>
      <w:bookmarkStart w:id="27" w:name="_Toc108992301"/>
      <w:bookmarkEnd w:id="26"/>
      <w:r w:rsidRPr="00DA738B">
        <w:t>3</w:t>
      </w:r>
      <w:r w:rsidRPr="00DA738B">
        <w:tab/>
        <w:t>Definitions</w:t>
      </w:r>
      <w:r w:rsidR="00602AEA" w:rsidRPr="00DA738B">
        <w:t xml:space="preserve"> of terms, symbols and abbreviations</w:t>
      </w:r>
      <w:bookmarkEnd w:id="27"/>
    </w:p>
    <w:p w14:paraId="6CBABCF9" w14:textId="77777777" w:rsidR="00080512" w:rsidRPr="00DA738B" w:rsidRDefault="00080512">
      <w:pPr>
        <w:pStyle w:val="Heading2"/>
      </w:pPr>
      <w:bookmarkStart w:id="28" w:name="_Toc108992302"/>
      <w:r w:rsidRPr="00DA738B">
        <w:t>3.1</w:t>
      </w:r>
      <w:r w:rsidRPr="00DA738B">
        <w:tab/>
      </w:r>
      <w:r w:rsidR="002B6339" w:rsidRPr="00DA738B">
        <w:t>Terms</w:t>
      </w:r>
      <w:bookmarkEnd w:id="28"/>
    </w:p>
    <w:p w14:paraId="52F085A8" w14:textId="5A89608B" w:rsidR="00080512" w:rsidRPr="00DA738B" w:rsidRDefault="00080512">
      <w:r w:rsidRPr="00DA738B">
        <w:t>For the purposes of the present document, the terms given in TR</w:t>
      </w:r>
      <w:r w:rsidR="00657B52" w:rsidRPr="00DA738B">
        <w:t xml:space="preserve"> </w:t>
      </w:r>
      <w:r w:rsidRPr="00DA738B">
        <w:t>21.905</w:t>
      </w:r>
      <w:r w:rsidR="00657B52" w:rsidRPr="00DA738B">
        <w:t xml:space="preserve"> </w:t>
      </w:r>
      <w:r w:rsidRPr="00DA738B">
        <w:t>[</w:t>
      </w:r>
      <w:r w:rsidR="004D3578" w:rsidRPr="00DA738B">
        <w:t>1</w:t>
      </w:r>
      <w:r w:rsidRPr="00DA738B">
        <w:t>] and the following apply. A term defined in the present document takes precedence over the definition of the same term, if any, in TR</w:t>
      </w:r>
      <w:r w:rsidR="00657B52" w:rsidRPr="00DA738B">
        <w:t xml:space="preserve"> </w:t>
      </w:r>
      <w:r w:rsidRPr="00DA738B">
        <w:t>21.905</w:t>
      </w:r>
      <w:r w:rsidR="00657B52" w:rsidRPr="00DA738B">
        <w:t xml:space="preserve"> </w:t>
      </w:r>
      <w:r w:rsidRPr="00DA738B">
        <w:t>[</w:t>
      </w:r>
      <w:r w:rsidR="004D3578" w:rsidRPr="00DA738B">
        <w:t>1</w:t>
      </w:r>
      <w:r w:rsidRPr="00DA738B">
        <w:t>].</w:t>
      </w:r>
    </w:p>
    <w:p w14:paraId="114F1A76" w14:textId="4BCA7294" w:rsidR="00516063" w:rsidRPr="00DA738B" w:rsidRDefault="00516063" w:rsidP="00516063">
      <w:r w:rsidRPr="00DA738B">
        <w:rPr>
          <w:b/>
        </w:rPr>
        <w:t xml:space="preserve">Egress RLC channel: </w:t>
      </w:r>
      <w:r w:rsidRPr="00DA738B">
        <w:t>a RLC channel on which a packet is transmitted by a U2N Relay UE</w:t>
      </w:r>
      <w:r w:rsidR="008624D6" w:rsidRPr="00DA738B">
        <w:t>,</w:t>
      </w:r>
      <w:r w:rsidR="00982AE3" w:rsidRPr="00DA738B">
        <w:t xml:space="preserve"> </w:t>
      </w:r>
      <w:r w:rsidRPr="00DA738B">
        <w:t>a U2N Remote UE</w:t>
      </w:r>
      <w:r w:rsidR="008624D6" w:rsidRPr="00DA738B">
        <w:t xml:space="preserve"> or a network node</w:t>
      </w:r>
      <w:r w:rsidRPr="00DA738B">
        <w:t>.</w:t>
      </w:r>
    </w:p>
    <w:p w14:paraId="22B6DD09" w14:textId="63D52F16" w:rsidR="00516063" w:rsidRPr="00DA738B" w:rsidRDefault="00516063" w:rsidP="00516063">
      <w:r w:rsidRPr="00DA738B">
        <w:rPr>
          <w:b/>
        </w:rPr>
        <w:t>Egress link</w:t>
      </w:r>
      <w:r w:rsidRPr="00DA738B">
        <w:t>: a radio link on which a packet is transmitted by a U2N Relay UE</w:t>
      </w:r>
      <w:r w:rsidR="008624D6" w:rsidRPr="00DA738B">
        <w:t>,</w:t>
      </w:r>
      <w:r w:rsidR="00982AE3" w:rsidRPr="00DA738B">
        <w:t xml:space="preserve"> </w:t>
      </w:r>
      <w:r w:rsidRPr="00DA738B">
        <w:t>a U2N Remote UE</w:t>
      </w:r>
      <w:r w:rsidR="008624D6" w:rsidRPr="00DA738B">
        <w:t xml:space="preserve"> or a network node</w:t>
      </w:r>
      <w:r w:rsidRPr="00DA738B">
        <w:t>.</w:t>
      </w:r>
    </w:p>
    <w:p w14:paraId="4AEFC8EA" w14:textId="2A139799" w:rsidR="00A53350" w:rsidRPr="00DA738B" w:rsidRDefault="002C5D95" w:rsidP="002C5D95">
      <w:r w:rsidRPr="00DA738B">
        <w:rPr>
          <w:b/>
        </w:rPr>
        <w:t>Ingress RLC channel:</w:t>
      </w:r>
      <w:r w:rsidRPr="00DA738B">
        <w:t xml:space="preserve"> a RLC channel on which a packet is received from a U2N Relay UE</w:t>
      </w:r>
      <w:r w:rsidR="008624D6" w:rsidRPr="00DA738B">
        <w:t>,</w:t>
      </w:r>
      <w:r w:rsidRPr="00DA738B">
        <w:t xml:space="preserve"> a U2N Remote UE</w:t>
      </w:r>
      <w:r w:rsidR="008624D6" w:rsidRPr="00DA738B">
        <w:t xml:space="preserve"> or a network node</w:t>
      </w:r>
      <w:r w:rsidRPr="00DA738B">
        <w:t>.</w:t>
      </w:r>
    </w:p>
    <w:p w14:paraId="6E4ECD14" w14:textId="76EFFD23" w:rsidR="002C5D95" w:rsidRPr="00DA738B" w:rsidRDefault="002C5D95" w:rsidP="00516063">
      <w:r w:rsidRPr="00DA738B">
        <w:rPr>
          <w:b/>
        </w:rPr>
        <w:t>Ingress link</w:t>
      </w:r>
      <w:r w:rsidRPr="00DA738B">
        <w:t>: a radio link on which a packet is received from a U2N Relay UE</w:t>
      </w:r>
      <w:r w:rsidR="008624D6" w:rsidRPr="00DA738B">
        <w:t>,</w:t>
      </w:r>
      <w:r w:rsidRPr="00DA738B">
        <w:t xml:space="preserve"> a U2N Remote UE</w:t>
      </w:r>
      <w:r w:rsidR="008624D6" w:rsidRPr="00DA738B">
        <w:t xml:space="preserve"> or a network node</w:t>
      </w:r>
      <w:r w:rsidRPr="00DA738B">
        <w:t>.</w:t>
      </w:r>
    </w:p>
    <w:p w14:paraId="5C4A76A3" w14:textId="77777777" w:rsidR="00516063" w:rsidRPr="00DA738B" w:rsidRDefault="00516063" w:rsidP="00516063">
      <w:r w:rsidRPr="00DA738B">
        <w:rPr>
          <w:b/>
        </w:rPr>
        <w:t>U2N Relay UE:</w:t>
      </w:r>
      <w:r w:rsidRPr="00DA738B">
        <w:t xml:space="preserve"> a UE that provides functionality to support connectivity to the</w:t>
      </w:r>
      <w:r w:rsidRPr="00DA738B">
        <w:rPr>
          <w:lang w:eastAsia="zh-CN"/>
        </w:rPr>
        <w:t xml:space="preserve"> network</w:t>
      </w:r>
      <w:r w:rsidRPr="00DA738B">
        <w:t xml:space="preserve"> for U2N Remote UE(s).</w:t>
      </w:r>
    </w:p>
    <w:p w14:paraId="0EDC58F9" w14:textId="1C299373" w:rsidR="00516063" w:rsidRPr="00DA738B" w:rsidRDefault="00516063">
      <w:r w:rsidRPr="00DA738B">
        <w:rPr>
          <w:b/>
        </w:rPr>
        <w:t xml:space="preserve">U2N Remote UE: </w:t>
      </w:r>
      <w:r w:rsidRPr="00DA738B">
        <w:t>a UE that communicates with the</w:t>
      </w:r>
      <w:r w:rsidRPr="00DA738B">
        <w:rPr>
          <w:lang w:eastAsia="zh-CN"/>
        </w:rPr>
        <w:t xml:space="preserve"> network</w:t>
      </w:r>
      <w:r w:rsidRPr="00DA738B">
        <w:t xml:space="preserve"> via a U2N Relay UE.</w:t>
      </w:r>
    </w:p>
    <w:p w14:paraId="5E81C5C1" w14:textId="178E5656" w:rsidR="00080512" w:rsidRPr="00DA738B" w:rsidRDefault="00080512">
      <w:pPr>
        <w:pStyle w:val="Heading2"/>
      </w:pPr>
      <w:bookmarkStart w:id="29" w:name="_Toc108992303"/>
      <w:r w:rsidRPr="00DA738B">
        <w:t>3.</w:t>
      </w:r>
      <w:r w:rsidR="00F26213" w:rsidRPr="00DA738B">
        <w:t>2</w:t>
      </w:r>
      <w:r w:rsidRPr="00DA738B">
        <w:tab/>
        <w:t>Abbreviations</w:t>
      </w:r>
      <w:bookmarkEnd w:id="29"/>
    </w:p>
    <w:p w14:paraId="338C6B7C" w14:textId="0CFB6B97" w:rsidR="00080512" w:rsidRPr="00DA738B" w:rsidRDefault="00080512">
      <w:pPr>
        <w:keepNext/>
      </w:pPr>
      <w:r w:rsidRPr="00DA738B">
        <w:t>For the purposes of the present document, the abb</w:t>
      </w:r>
      <w:r w:rsidR="004D3578" w:rsidRPr="00DA738B">
        <w:t>reviations given in TR</w:t>
      </w:r>
      <w:r w:rsidR="00812C7A" w:rsidRPr="00DA738B">
        <w:t xml:space="preserve"> </w:t>
      </w:r>
      <w:r w:rsidR="004D3578" w:rsidRPr="00DA738B">
        <w:t>21.905 [1</w:t>
      </w:r>
      <w:r w:rsidRPr="00DA738B">
        <w:t>] and the following apply. An abbreviation defined in the present document takes precedence over the definition of the same abbre</w:t>
      </w:r>
      <w:r w:rsidR="004D3578" w:rsidRPr="00DA738B">
        <w:t>viation, if any, in TR</w:t>
      </w:r>
      <w:r w:rsidR="00812C7A" w:rsidRPr="00DA738B">
        <w:t xml:space="preserve"> </w:t>
      </w:r>
      <w:r w:rsidR="004D3578" w:rsidRPr="00DA738B">
        <w:t>21.905</w:t>
      </w:r>
      <w:r w:rsidR="00812C7A" w:rsidRPr="00DA738B">
        <w:t xml:space="preserve"> </w:t>
      </w:r>
      <w:r w:rsidR="004D3578" w:rsidRPr="00DA738B">
        <w:t>[1</w:t>
      </w:r>
      <w:r w:rsidRPr="00DA738B">
        <w:t>].</w:t>
      </w:r>
    </w:p>
    <w:p w14:paraId="3BD40905" w14:textId="77777777" w:rsidR="006E60D9" w:rsidRPr="00DA738B" w:rsidRDefault="006E60D9" w:rsidP="006E60D9">
      <w:pPr>
        <w:pStyle w:val="EW"/>
      </w:pPr>
      <w:r w:rsidRPr="00DA738B">
        <w:t>SRAP</w:t>
      </w:r>
      <w:r w:rsidRPr="00DA738B">
        <w:tab/>
      </w:r>
      <w:proofErr w:type="spellStart"/>
      <w:r w:rsidRPr="00DA738B">
        <w:t>Sidelink</w:t>
      </w:r>
      <w:proofErr w:type="spellEnd"/>
      <w:r w:rsidRPr="00DA738B">
        <w:t xml:space="preserve"> Relay Adaptation Protocol</w:t>
      </w:r>
    </w:p>
    <w:p w14:paraId="3C923AEB" w14:textId="4141430F" w:rsidR="00516063" w:rsidRPr="00DA738B" w:rsidRDefault="00516063" w:rsidP="0046639A">
      <w:pPr>
        <w:pStyle w:val="EW"/>
      </w:pPr>
      <w:r w:rsidRPr="00DA738B">
        <w:t>U2N</w:t>
      </w:r>
      <w:r w:rsidRPr="00DA738B">
        <w:tab/>
        <w:t>UE-to-Network</w:t>
      </w:r>
    </w:p>
    <w:p w14:paraId="7D89FB01" w14:textId="02B830E5" w:rsidR="00080512" w:rsidRPr="00DA738B" w:rsidRDefault="00080512" w:rsidP="006935FD">
      <w:pPr>
        <w:pStyle w:val="Heading1"/>
      </w:pPr>
      <w:bookmarkStart w:id="30" w:name="clause4"/>
      <w:bookmarkStart w:id="31" w:name="_Toc108992304"/>
      <w:bookmarkEnd w:id="30"/>
      <w:r w:rsidRPr="00DA738B">
        <w:lastRenderedPageBreak/>
        <w:t>4</w:t>
      </w:r>
      <w:r w:rsidRPr="00DA738B">
        <w:tab/>
      </w:r>
      <w:r w:rsidR="006935FD" w:rsidRPr="00DA738B">
        <w:t>General</w:t>
      </w:r>
      <w:bookmarkEnd w:id="31"/>
    </w:p>
    <w:p w14:paraId="080FAD7D" w14:textId="1A326C58" w:rsidR="006935FD" w:rsidRPr="00DA738B" w:rsidRDefault="006935FD" w:rsidP="006935FD">
      <w:pPr>
        <w:pStyle w:val="Heading2"/>
        <w:rPr>
          <w:lang w:eastAsia="zh-CN"/>
        </w:rPr>
      </w:pPr>
      <w:bookmarkStart w:id="32" w:name="_Toc23239720"/>
      <w:bookmarkStart w:id="33" w:name="_Toc108992305"/>
      <w:r w:rsidRPr="00DA738B">
        <w:t>4.1</w:t>
      </w:r>
      <w:r w:rsidRPr="00DA738B">
        <w:tab/>
      </w:r>
      <w:r w:rsidRPr="00DA738B">
        <w:rPr>
          <w:lang w:eastAsia="zh-CN"/>
        </w:rPr>
        <w:t>Introduction</w:t>
      </w:r>
      <w:bookmarkEnd w:id="32"/>
      <w:bookmarkEnd w:id="33"/>
    </w:p>
    <w:p w14:paraId="1B731CF0" w14:textId="2EB37B03" w:rsidR="00516063" w:rsidRPr="00DA738B" w:rsidRDefault="00516063" w:rsidP="0046639A">
      <w:pPr>
        <w:rPr>
          <w:lang w:eastAsia="zh-CN"/>
        </w:rPr>
      </w:pPr>
      <w:r w:rsidRPr="00DA738B">
        <w:t xml:space="preserve">The objective is to describe the </w:t>
      </w:r>
      <w:r w:rsidRPr="00DA738B">
        <w:rPr>
          <w:rFonts w:eastAsia="MS Mincho"/>
        </w:rPr>
        <w:t>SRAP</w:t>
      </w:r>
      <w:r w:rsidRPr="00DA738B">
        <w:t xml:space="preserve"> architecture and the </w:t>
      </w:r>
      <w:r w:rsidRPr="00DA738B">
        <w:rPr>
          <w:rFonts w:eastAsia="MS Mincho"/>
        </w:rPr>
        <w:t>SRAP</w:t>
      </w:r>
      <w:r w:rsidRPr="00DA738B">
        <w:t xml:space="preserve"> entit</w:t>
      </w:r>
      <w:r w:rsidRPr="00DA738B">
        <w:rPr>
          <w:rFonts w:eastAsia="MS Mincho"/>
        </w:rPr>
        <w:t xml:space="preserve">ies </w:t>
      </w:r>
      <w:r w:rsidRPr="00DA738B">
        <w:t>from a functional point of view.</w:t>
      </w:r>
    </w:p>
    <w:p w14:paraId="5C7F4869" w14:textId="14B7EC53" w:rsidR="006935FD" w:rsidRPr="00DA738B" w:rsidRDefault="006935FD" w:rsidP="006935FD">
      <w:pPr>
        <w:pStyle w:val="Heading2"/>
        <w:rPr>
          <w:lang w:eastAsia="zh-CN"/>
        </w:rPr>
      </w:pPr>
      <w:bookmarkStart w:id="34" w:name="_Toc23239721"/>
      <w:bookmarkStart w:id="35" w:name="_Toc108992306"/>
      <w:r w:rsidRPr="00DA738B">
        <w:t>4.</w:t>
      </w:r>
      <w:r w:rsidRPr="00DA738B">
        <w:rPr>
          <w:lang w:eastAsia="zh-CN"/>
        </w:rPr>
        <w:t>2</w:t>
      </w:r>
      <w:r w:rsidRPr="00DA738B">
        <w:tab/>
      </w:r>
      <w:r w:rsidR="00B57EC9" w:rsidRPr="00DA738B">
        <w:t>SRAP</w:t>
      </w:r>
      <w:r w:rsidR="00BF2ECA" w:rsidRPr="00DA738B">
        <w:t xml:space="preserve"> a</w:t>
      </w:r>
      <w:r w:rsidRPr="00DA738B">
        <w:rPr>
          <w:lang w:eastAsia="zh-CN"/>
        </w:rPr>
        <w:t>rchitecture</w:t>
      </w:r>
      <w:bookmarkEnd w:id="34"/>
      <w:bookmarkEnd w:id="35"/>
    </w:p>
    <w:p w14:paraId="1A09C03C" w14:textId="4DE705B4" w:rsidR="006935FD" w:rsidRPr="00DA738B" w:rsidRDefault="006935FD" w:rsidP="006935FD">
      <w:pPr>
        <w:pStyle w:val="Heading3"/>
        <w:rPr>
          <w:lang w:eastAsia="zh-CN"/>
        </w:rPr>
      </w:pPr>
      <w:bookmarkStart w:id="36" w:name="_Toc525809060"/>
      <w:bookmarkStart w:id="37" w:name="_Toc23239722"/>
      <w:bookmarkStart w:id="38" w:name="_Toc108992307"/>
      <w:r w:rsidRPr="00DA738B">
        <w:t>4.2.1</w:t>
      </w:r>
      <w:r w:rsidRPr="00DA738B">
        <w:tab/>
      </w:r>
      <w:bookmarkEnd w:id="36"/>
      <w:bookmarkEnd w:id="37"/>
      <w:r w:rsidR="00C830A4" w:rsidRPr="00DA738B">
        <w:rPr>
          <w:lang w:eastAsia="zh-CN"/>
        </w:rPr>
        <w:t>General</w:t>
      </w:r>
      <w:bookmarkEnd w:id="38"/>
    </w:p>
    <w:p w14:paraId="32D2A7C1" w14:textId="50843743" w:rsidR="00516063" w:rsidRPr="00DA738B" w:rsidRDefault="00516063" w:rsidP="0046639A">
      <w:pPr>
        <w:rPr>
          <w:lang w:eastAsia="zh-CN"/>
        </w:rPr>
      </w:pPr>
      <w:r w:rsidRPr="00DA738B">
        <w:rPr>
          <w:lang w:eastAsia="ko-KR"/>
        </w:rPr>
        <w:t>This clause describes a model of the SRAP, i.e., it does not specify or restrict implementations.</w:t>
      </w:r>
    </w:p>
    <w:p w14:paraId="03207A58" w14:textId="27CAD56B" w:rsidR="006935FD" w:rsidRPr="00DA738B" w:rsidRDefault="006935FD" w:rsidP="006935FD">
      <w:pPr>
        <w:pStyle w:val="Heading3"/>
      </w:pPr>
      <w:bookmarkStart w:id="39" w:name="_Toc525809061"/>
      <w:bookmarkStart w:id="40" w:name="_Toc23239723"/>
      <w:bookmarkStart w:id="41" w:name="_Toc108992308"/>
      <w:r w:rsidRPr="00DA738B">
        <w:t>4.2.2</w:t>
      </w:r>
      <w:r w:rsidRPr="00DA738B">
        <w:tab/>
      </w:r>
      <w:r w:rsidR="00B57EC9" w:rsidRPr="00DA738B">
        <w:rPr>
          <w:lang w:eastAsia="zh-CN"/>
        </w:rPr>
        <w:t>SRAP</w:t>
      </w:r>
      <w:r w:rsidRPr="00DA738B">
        <w:t xml:space="preserve"> entities</w:t>
      </w:r>
      <w:bookmarkEnd w:id="39"/>
      <w:bookmarkEnd w:id="40"/>
      <w:bookmarkEnd w:id="41"/>
    </w:p>
    <w:p w14:paraId="7EF4092C" w14:textId="1D81848D" w:rsidR="00516063" w:rsidRPr="00DA738B" w:rsidRDefault="00516063" w:rsidP="00516063">
      <w:r w:rsidRPr="00DA738B">
        <w:t>Figure 4.2.2-1 represents one possible structure for the SRAP sublayer. The figure is based on the radio interface protocol architecture defined in TS 38.300 [2].</w:t>
      </w:r>
    </w:p>
    <w:p w14:paraId="7310CBA7" w14:textId="470A6534" w:rsidR="00516063" w:rsidRPr="00DA738B" w:rsidRDefault="00982AE3" w:rsidP="00516063">
      <w:pPr>
        <w:pStyle w:val="TH"/>
      </w:pPr>
      <w:r w:rsidRPr="00DA738B">
        <w:object w:dxaOrig="18750" w:dyaOrig="8685" w14:anchorId="0138E69F">
          <v:shape id="_x0000_i1027" type="#_x0000_t75" style="width:406.5pt;height:189pt" o:ole="">
            <v:imagedata r:id="rId13" o:title=""/>
          </v:shape>
          <o:OLEObject Type="Embed" ProgID="Visio.Drawing.15" ShapeID="_x0000_i1027" DrawAspect="Content" ObjectID="_1725989025" r:id="rId14"/>
        </w:object>
      </w:r>
    </w:p>
    <w:p w14:paraId="6661B5FC" w14:textId="25917D30" w:rsidR="00516063" w:rsidRPr="00DA738B" w:rsidRDefault="00516063" w:rsidP="00516063">
      <w:pPr>
        <w:pStyle w:val="TF"/>
        <w:rPr>
          <w:rFonts w:cs="Arial"/>
        </w:rPr>
      </w:pPr>
      <w:r w:rsidRPr="00DA738B">
        <w:rPr>
          <w:rFonts w:cs="Arial"/>
        </w:rPr>
        <w:t>Figure 4.2.2-1: SRAP structure overview</w:t>
      </w:r>
    </w:p>
    <w:p w14:paraId="4D8F692D" w14:textId="58571380" w:rsidR="00516063" w:rsidRPr="00DA738B" w:rsidRDefault="00516063" w:rsidP="00516063">
      <w:r w:rsidRPr="00DA738B">
        <w:t xml:space="preserve">On the U2N Relay UE, the SRAP sublayer contains one SRAP entity at </w:t>
      </w:r>
      <w:proofErr w:type="spellStart"/>
      <w:r w:rsidRPr="00DA738B">
        <w:t>Uu</w:t>
      </w:r>
      <w:proofErr w:type="spellEnd"/>
      <w:r w:rsidRPr="00DA738B">
        <w:t xml:space="preserve"> interface and a separate collocated SRAP entity at the PC5 interface. On the U2N Remote UE, the SRAP sublayer contains only one SRAP entity</w:t>
      </w:r>
      <w:r w:rsidR="000B4496" w:rsidRPr="00DA738B">
        <w:t xml:space="preserve"> at the PC5 interface</w:t>
      </w:r>
      <w:r w:rsidRPr="00DA738B">
        <w:t>.</w:t>
      </w:r>
    </w:p>
    <w:p w14:paraId="05379003" w14:textId="2B0BE32B" w:rsidR="00982AE3" w:rsidRPr="00DA738B" w:rsidRDefault="00516063" w:rsidP="00516063">
      <w:r w:rsidRPr="00DA738B">
        <w:t xml:space="preserve">Each SRAP entity has a transmitting part and a receiving part. </w:t>
      </w:r>
      <w:r w:rsidR="00982AE3" w:rsidRPr="00DA738B">
        <w:t xml:space="preserve">Across the PC5 interface, the transmitting part of the SRAP entity at the U2N Remote UE has a corresponding receiving part of </w:t>
      </w:r>
      <w:r w:rsidR="00391704" w:rsidRPr="00DA738B">
        <w:t>an SRAP</w:t>
      </w:r>
      <w:r w:rsidR="00982AE3" w:rsidRPr="00DA738B">
        <w:t xml:space="preserve"> entity at the U2N Relay UE, and vice</w:t>
      </w:r>
      <w:r w:rsidR="008624D6" w:rsidRPr="00DA738B">
        <w:t xml:space="preserve"> </w:t>
      </w:r>
      <w:r w:rsidR="00982AE3" w:rsidRPr="00DA738B">
        <w:t xml:space="preserve">versa. Across the </w:t>
      </w:r>
      <w:proofErr w:type="spellStart"/>
      <w:r w:rsidR="00982AE3" w:rsidRPr="00DA738B">
        <w:t>Uu</w:t>
      </w:r>
      <w:proofErr w:type="spellEnd"/>
      <w:r w:rsidR="00982AE3" w:rsidRPr="00DA738B">
        <w:t xml:space="preserve"> interface, the transmitting part of the SRAP entity at the U2N Relay UE has a corresponding receiving part of </w:t>
      </w:r>
      <w:r w:rsidR="00391704" w:rsidRPr="00DA738B">
        <w:t>an SRAP</w:t>
      </w:r>
      <w:r w:rsidR="00982AE3" w:rsidRPr="00DA738B">
        <w:t xml:space="preserve"> entity at the </w:t>
      </w:r>
      <w:proofErr w:type="spellStart"/>
      <w:r w:rsidR="00982AE3" w:rsidRPr="00DA738B">
        <w:t>gNB</w:t>
      </w:r>
      <w:proofErr w:type="spellEnd"/>
      <w:r w:rsidR="00982AE3" w:rsidRPr="00DA738B">
        <w:t>, and vice</w:t>
      </w:r>
      <w:r w:rsidR="008624D6" w:rsidRPr="00DA738B">
        <w:t xml:space="preserve"> </w:t>
      </w:r>
      <w:r w:rsidR="00982AE3" w:rsidRPr="00DA738B">
        <w:t>versa.</w:t>
      </w:r>
    </w:p>
    <w:p w14:paraId="768D4FDB" w14:textId="2A42D402" w:rsidR="00516063" w:rsidRPr="00DA738B" w:rsidRDefault="00516063" w:rsidP="00516063">
      <w:r w:rsidRPr="00DA738B">
        <w:t>Figure 4.2.2-2</w:t>
      </w:r>
      <w:r w:rsidR="00384DEC" w:rsidRPr="00DA738B">
        <w:t xml:space="preserve"> and Figure 4.2.2-3</w:t>
      </w:r>
      <w:r w:rsidRPr="00DA738B">
        <w:t xml:space="preserve"> represents the functional view of the SRAP entity for the SRAP sublayer</w:t>
      </w:r>
      <w:r w:rsidR="00384DEC" w:rsidRPr="00DA738B">
        <w:t xml:space="preserve"> at PC5 interface and at </w:t>
      </w:r>
      <w:proofErr w:type="spellStart"/>
      <w:r w:rsidR="00384DEC" w:rsidRPr="00DA738B">
        <w:t>Uu</w:t>
      </w:r>
      <w:proofErr w:type="spellEnd"/>
      <w:r w:rsidR="00384DEC" w:rsidRPr="00DA738B">
        <w:t xml:space="preserve"> interface respectively</w:t>
      </w:r>
      <w:r w:rsidRPr="00DA738B">
        <w:t>.</w:t>
      </w:r>
    </w:p>
    <w:p w14:paraId="60CC1F06" w14:textId="442BEEAB" w:rsidR="00384DEC" w:rsidRPr="00DA738B" w:rsidRDefault="00996514" w:rsidP="00663418">
      <w:pPr>
        <w:pStyle w:val="TH"/>
      </w:pPr>
      <w:r w:rsidRPr="00DA738B">
        <w:lastRenderedPageBreak/>
        <w:t xml:space="preserve"> </w:t>
      </w:r>
      <w:r w:rsidR="008624D6" w:rsidRPr="00DA738B">
        <w:object w:dxaOrig="22065" w:dyaOrig="17520" w14:anchorId="1B355F7E">
          <v:shape id="_x0000_i1028" type="#_x0000_t75" style="width:484.5pt;height:384.75pt" o:ole="">
            <v:imagedata r:id="rId15" o:title=""/>
          </v:shape>
          <o:OLEObject Type="Embed" ProgID="Visio.Drawing.15" ShapeID="_x0000_i1028" DrawAspect="Content" ObjectID="_1725989026" r:id="rId16"/>
        </w:object>
      </w:r>
    </w:p>
    <w:p w14:paraId="1941F4D3" w14:textId="77777777" w:rsidR="0034043E" w:rsidRPr="00DA738B" w:rsidRDefault="0034043E" w:rsidP="0034043E">
      <w:pPr>
        <w:pStyle w:val="TF"/>
        <w:rPr>
          <w:rFonts w:cs="Arial"/>
        </w:rPr>
      </w:pPr>
      <w:r w:rsidRPr="00DA738B">
        <w:rPr>
          <w:rFonts w:cs="Arial"/>
        </w:rPr>
        <w:t>Figure 4.2.2-2: Example of functional view of SRAP sublayer at PC5 interface</w:t>
      </w:r>
    </w:p>
    <w:p w14:paraId="3E79BE9B" w14:textId="46B79757" w:rsidR="00605389" w:rsidRPr="00DA738B" w:rsidRDefault="008624D6" w:rsidP="00663418">
      <w:pPr>
        <w:pStyle w:val="TH"/>
      </w:pPr>
      <w:r w:rsidRPr="00DA738B">
        <w:object w:dxaOrig="9629" w:dyaOrig="7638" w14:anchorId="611259E8">
          <v:shape id="_x0000_i1029" type="#_x0000_t75" style="width:481.5pt;height:382.5pt" o:ole="">
            <v:imagedata r:id="rId17" o:title=""/>
          </v:shape>
          <o:OLEObject Type="Embed" ProgID="Visio.Drawing.15" ShapeID="_x0000_i1029" DrawAspect="Content" ObjectID="_1725989027" r:id="rId18"/>
        </w:object>
      </w:r>
    </w:p>
    <w:p w14:paraId="010FCFF4" w14:textId="334E5854" w:rsidR="0034043E" w:rsidRPr="00DA738B" w:rsidRDefault="0034043E" w:rsidP="0034043E">
      <w:pPr>
        <w:pStyle w:val="TF"/>
        <w:rPr>
          <w:rFonts w:cs="Arial"/>
        </w:rPr>
      </w:pPr>
      <w:r w:rsidRPr="00DA738B">
        <w:rPr>
          <w:rFonts w:cs="Arial"/>
        </w:rPr>
        <w:t>Figure 4.2.2-</w:t>
      </w:r>
      <w:r w:rsidR="00737DD8" w:rsidRPr="00DA738B">
        <w:rPr>
          <w:rFonts w:cs="Arial"/>
        </w:rPr>
        <w:t>3</w:t>
      </w:r>
      <w:r w:rsidRPr="00DA738B">
        <w:rPr>
          <w:rFonts w:cs="Arial"/>
        </w:rPr>
        <w:t xml:space="preserve">: Example of functional view of SRAP sublayer at </w:t>
      </w:r>
      <w:proofErr w:type="spellStart"/>
      <w:r w:rsidRPr="00DA738B">
        <w:rPr>
          <w:rFonts w:cs="Arial"/>
        </w:rPr>
        <w:t>Uu</w:t>
      </w:r>
      <w:proofErr w:type="spellEnd"/>
      <w:r w:rsidRPr="00DA738B">
        <w:rPr>
          <w:rFonts w:cs="Arial"/>
        </w:rPr>
        <w:t xml:space="preserve"> interface</w:t>
      </w:r>
    </w:p>
    <w:p w14:paraId="01CDF5AF" w14:textId="7ED19B97" w:rsidR="0034043E" w:rsidRPr="00DA738B" w:rsidRDefault="0034043E" w:rsidP="0034043E">
      <w:r w:rsidRPr="00DA738B">
        <w:t>In the example of Figure 4.2.2-2 and Figure 4.2.2-3, at relay UE</w:t>
      </w:r>
      <w:r w:rsidR="00657274" w:rsidRPr="00DA738B">
        <w:t>:</w:t>
      </w:r>
    </w:p>
    <w:p w14:paraId="5556E2A9" w14:textId="05249F61" w:rsidR="0034043E" w:rsidRPr="00DA738B" w:rsidRDefault="0034043E" w:rsidP="0034043E">
      <w:pPr>
        <w:pStyle w:val="B1"/>
      </w:pPr>
      <w:r w:rsidRPr="00DA738B">
        <w:t>-</w:t>
      </w:r>
      <w:r w:rsidRPr="00DA738B">
        <w:tab/>
        <w:t xml:space="preserve">The receiving part on the SRAP entity of </w:t>
      </w:r>
      <w:proofErr w:type="spellStart"/>
      <w:r w:rsidRPr="00DA738B">
        <w:t>Uu</w:t>
      </w:r>
      <w:proofErr w:type="spellEnd"/>
      <w:r w:rsidRPr="00DA738B">
        <w:t xml:space="preserve"> interface delivers SRAP </w:t>
      </w:r>
      <w:r w:rsidR="008624D6" w:rsidRPr="00DA738B">
        <w:t xml:space="preserve">Data </w:t>
      </w:r>
      <w:r w:rsidRPr="00DA738B">
        <w:t xml:space="preserve">PDUs to the transmitting part on the collocated SRAP entity of PC5 interface, and the receiving part on the SRAP entity of PC5 interface delivers SRAP </w:t>
      </w:r>
      <w:r w:rsidR="008624D6" w:rsidRPr="00DA738B">
        <w:t xml:space="preserve">Data </w:t>
      </w:r>
      <w:r w:rsidRPr="00DA738B">
        <w:t xml:space="preserve">PDUs to the transmitting part on the collocated SRAP entity of </w:t>
      </w:r>
      <w:proofErr w:type="spellStart"/>
      <w:r w:rsidRPr="00DA738B">
        <w:t>Uu</w:t>
      </w:r>
      <w:proofErr w:type="spellEnd"/>
      <w:r w:rsidRPr="00DA738B">
        <w:t xml:space="preserve"> interface, except for data packet </w:t>
      </w:r>
      <w:r w:rsidR="008624D6" w:rsidRPr="00DA738B">
        <w:t xml:space="preserve">for SRB0 (i.e., </w:t>
      </w:r>
      <w:r w:rsidRPr="00DA738B">
        <w:t>received from SL-RLC0</w:t>
      </w:r>
      <w:r w:rsidR="008057AF" w:rsidRPr="00DA738B">
        <w:t xml:space="preserve"> as specified in TS 38.331 [3]</w:t>
      </w:r>
      <w:r w:rsidR="008624D6" w:rsidRPr="00DA738B">
        <w:t>)</w:t>
      </w:r>
      <w:r w:rsidRPr="00DA738B">
        <w:t>. A</w:t>
      </w:r>
      <w:r w:rsidR="006E60D9" w:rsidRPr="00DA738B">
        <w:t>s an a</w:t>
      </w:r>
      <w:r w:rsidRPr="00DA738B">
        <w:t>lternative</w:t>
      </w:r>
      <w:del w:id="42" w:author="CR#0009r2" w:date="2022-09-27T10:55:00Z">
        <w:r w:rsidR="006E60D9" w:rsidRPr="00DA738B" w:rsidDel="006354ED">
          <w:delText xml:space="preserve"> mode</w:delText>
        </w:r>
      </w:del>
      <w:r w:rsidRPr="00DA738B">
        <w:t>, the receiving part may deliver SRAP SDUs to the transmitting</w:t>
      </w:r>
      <w:r w:rsidRPr="00DA738B" w:rsidDel="00135C1E">
        <w:t xml:space="preserve"> </w:t>
      </w:r>
      <w:r w:rsidRPr="00DA738B">
        <w:t>part</w:t>
      </w:r>
      <w:r w:rsidR="008624D6" w:rsidRPr="00DA738B">
        <w:t xml:space="preserve"> on the collocated SRAP entity</w:t>
      </w:r>
      <w:r w:rsidRPr="00DA738B">
        <w:t xml:space="preserve">. When passing SRAP SDUs, the receiving part removes the SRAP header and the transmitting part adds the SRAP header with the same SRAP header content as carried on the SRAP </w:t>
      </w:r>
      <w:r w:rsidR="008624D6" w:rsidRPr="00DA738B">
        <w:t xml:space="preserve">Data </w:t>
      </w:r>
      <w:r w:rsidRPr="00DA738B">
        <w:t xml:space="preserve">PDU header prior to removal. Passing SRAP SDUs in this manner is therefore functionally equivalent to passing SRAP </w:t>
      </w:r>
      <w:r w:rsidR="008624D6" w:rsidRPr="00DA738B">
        <w:t xml:space="preserve">Data </w:t>
      </w:r>
      <w:r w:rsidRPr="00DA738B">
        <w:t xml:space="preserve">PDUs, in implementation. The following specification therefore refers to the passing of SRAP </w:t>
      </w:r>
      <w:r w:rsidR="008624D6" w:rsidRPr="00DA738B">
        <w:t>d</w:t>
      </w:r>
      <w:r w:rsidRPr="00DA738B">
        <w:t xml:space="preserve">ata </w:t>
      </w:r>
      <w:r w:rsidR="008624D6" w:rsidRPr="00DA738B">
        <w:rPr>
          <w:lang w:eastAsia="zh-CN"/>
        </w:rPr>
        <w:t>p</w:t>
      </w:r>
      <w:r w:rsidRPr="00DA738B">
        <w:rPr>
          <w:lang w:eastAsia="zh-CN"/>
        </w:rPr>
        <w:t>ackets</w:t>
      </w:r>
      <w:del w:id="43" w:author="CR#0009r2" w:date="2022-09-27T10:55:00Z">
        <w:r w:rsidR="006E60D9" w:rsidRPr="00DA738B" w:rsidDel="006354ED">
          <w:rPr>
            <w:lang w:eastAsia="zh-CN"/>
          </w:rPr>
          <w:delText xml:space="preserve"> in supporting the alternative mode</w:delText>
        </w:r>
      </w:del>
      <w:r w:rsidRPr="00DA738B">
        <w:t>.</w:t>
      </w:r>
    </w:p>
    <w:p w14:paraId="1C0E6883" w14:textId="1B0DD849" w:rsidR="008624D6" w:rsidRPr="00DA738B" w:rsidRDefault="0034043E" w:rsidP="000152B9">
      <w:pPr>
        <w:pStyle w:val="B1"/>
      </w:pPr>
      <w:r w:rsidRPr="00DA738B">
        <w:t>-</w:t>
      </w:r>
      <w:r w:rsidRPr="00DA738B">
        <w:tab/>
        <w:t xml:space="preserve">For </w:t>
      </w:r>
      <w:ins w:id="44" w:author="CR#0009r2" w:date="2022-09-27T10:55:00Z">
        <w:r w:rsidR="006354ED">
          <w:rPr>
            <w:rFonts w:hint="eastAsia"/>
            <w:lang w:eastAsia="zh-CN"/>
          </w:rPr>
          <w:t>UL</w:t>
        </w:r>
        <w:r w:rsidR="006354ED">
          <w:t xml:space="preserve"> </w:t>
        </w:r>
      </w:ins>
      <w:r w:rsidRPr="00DA738B">
        <w:t xml:space="preserve">data packet </w:t>
      </w:r>
      <w:r w:rsidR="008624D6" w:rsidRPr="00DA738B">
        <w:t>corresponding to SRB0</w:t>
      </w:r>
      <w:r w:rsidRPr="00DA738B">
        <w:t xml:space="preserve">, the receiving part on the SRAP entity of PC5 interface delivers SRAP SDUs to the transmitting part on the collocated SRAP entity of </w:t>
      </w:r>
      <w:proofErr w:type="spellStart"/>
      <w:r w:rsidRPr="00DA738B">
        <w:t>Uu</w:t>
      </w:r>
      <w:proofErr w:type="spellEnd"/>
      <w:r w:rsidRPr="00DA738B">
        <w:t xml:space="preserve"> interface, and the transmitting part </w:t>
      </w:r>
      <w:r w:rsidR="008624D6" w:rsidRPr="00DA738B">
        <w:t xml:space="preserve">on the SRAP entity of </w:t>
      </w:r>
      <w:proofErr w:type="spellStart"/>
      <w:r w:rsidR="008624D6" w:rsidRPr="00DA738B">
        <w:t>Uu</w:t>
      </w:r>
      <w:proofErr w:type="spellEnd"/>
      <w:r w:rsidR="008624D6" w:rsidRPr="00DA738B">
        <w:t xml:space="preserve"> interface </w:t>
      </w:r>
      <w:r w:rsidRPr="00DA738B">
        <w:t>adds the SRAP header in accordance with clause 5.3.3.</w:t>
      </w:r>
    </w:p>
    <w:p w14:paraId="2B6A3985" w14:textId="24C43065" w:rsidR="00516063" w:rsidRPr="00DA738B" w:rsidRDefault="008624D6" w:rsidP="008624D6">
      <w:pPr>
        <w:pStyle w:val="B1"/>
      </w:pPr>
      <w:r w:rsidRPr="00DA738B">
        <w:t>-</w:t>
      </w:r>
      <w:r w:rsidRPr="00DA738B">
        <w:tab/>
        <w:t xml:space="preserve">For </w:t>
      </w:r>
      <w:ins w:id="45" w:author="CR#0009r2" w:date="2022-09-27T10:55:00Z">
        <w:r w:rsidR="006354ED">
          <w:t xml:space="preserve">DL </w:t>
        </w:r>
      </w:ins>
      <w:r w:rsidRPr="00DA738B">
        <w:t xml:space="preserve">data packet </w:t>
      </w:r>
      <w:ins w:id="46" w:author="CR#0009r2" w:date="2022-09-27T10:55:00Z">
        <w:r w:rsidR="006354ED">
          <w:t>corresponding to</w:t>
        </w:r>
      </w:ins>
      <w:del w:id="47" w:author="CR#0009r2" w:date="2022-09-27T10:55:00Z">
        <w:r w:rsidRPr="00DA738B" w:rsidDel="006354ED">
          <w:delText>for</w:delText>
        </w:r>
      </w:del>
      <w:r w:rsidRPr="00DA738B">
        <w:t xml:space="preserve"> SRB0, the receiving part on the SRAP entity of </w:t>
      </w:r>
      <w:proofErr w:type="spellStart"/>
      <w:r w:rsidRPr="00DA738B">
        <w:t>Uu</w:t>
      </w:r>
      <w:proofErr w:type="spellEnd"/>
      <w:r w:rsidRPr="00DA738B">
        <w:t xml:space="preserve"> interface delivers SRAP Data PDUs to the transmitting part on the collocated SRAP entity of PC5 interface, and the transmitting part on the SRAP entity of PC5 interface removes the SRAP header in accordance with clause 5.2.2.</w:t>
      </w:r>
      <w:ins w:id="48" w:author="CR#0009r2" w:date="2022-09-27T10:55:00Z">
        <w:r w:rsidR="006354ED" w:rsidRPr="006354ED">
          <w:t xml:space="preserve"> </w:t>
        </w:r>
        <w:r w:rsidR="006354ED">
          <w:t xml:space="preserve">As an alternative for handling DL data packet corresponding to SRB0, the receiving part on the SRAP entity of </w:t>
        </w:r>
        <w:proofErr w:type="spellStart"/>
        <w:r w:rsidR="006354ED">
          <w:t>Uu</w:t>
        </w:r>
        <w:proofErr w:type="spellEnd"/>
        <w:r w:rsidR="006354ED">
          <w:t xml:space="preserve"> interface remove the SRAP header and delivers SRAP SDUs to the transmitting part on the collocated SRAP entity of PC5 interface.</w:t>
        </w:r>
      </w:ins>
    </w:p>
    <w:p w14:paraId="10022C75" w14:textId="77777777" w:rsidR="006935FD" w:rsidRPr="00DA738B" w:rsidRDefault="006935FD" w:rsidP="006935FD">
      <w:pPr>
        <w:pStyle w:val="Heading2"/>
      </w:pPr>
      <w:bookmarkStart w:id="49" w:name="_Toc525809062"/>
      <w:bookmarkStart w:id="50" w:name="_Toc23239724"/>
      <w:bookmarkStart w:id="51" w:name="_Toc108992309"/>
      <w:r w:rsidRPr="00DA738B">
        <w:lastRenderedPageBreak/>
        <w:t>4.3</w:t>
      </w:r>
      <w:r w:rsidRPr="00DA738B">
        <w:tab/>
        <w:t>Services</w:t>
      </w:r>
      <w:bookmarkEnd w:id="49"/>
      <w:bookmarkEnd w:id="50"/>
      <w:bookmarkEnd w:id="51"/>
    </w:p>
    <w:p w14:paraId="3E70379C" w14:textId="2A5E2BEE" w:rsidR="006935FD" w:rsidRPr="00DA738B" w:rsidRDefault="006935FD" w:rsidP="006935FD">
      <w:pPr>
        <w:pStyle w:val="Heading3"/>
      </w:pPr>
      <w:bookmarkStart w:id="52" w:name="_Toc525809063"/>
      <w:bookmarkStart w:id="53" w:name="_Toc23239725"/>
      <w:bookmarkStart w:id="54" w:name="_Toc108992310"/>
      <w:r w:rsidRPr="00DA738B">
        <w:t>4.3.1</w:t>
      </w:r>
      <w:r w:rsidRPr="00DA738B">
        <w:tab/>
        <w:t>Services provided to upper layers</w:t>
      </w:r>
      <w:bookmarkEnd w:id="52"/>
      <w:bookmarkEnd w:id="53"/>
      <w:bookmarkEnd w:id="54"/>
    </w:p>
    <w:p w14:paraId="61EE0F26" w14:textId="7688C368" w:rsidR="00516063" w:rsidRPr="00DA738B" w:rsidRDefault="00516063" w:rsidP="00516063">
      <w:r w:rsidRPr="00DA738B">
        <w:t>The following services are provided by the SRAP sublayer to upper layers:</w:t>
      </w:r>
    </w:p>
    <w:p w14:paraId="79C80DB8" w14:textId="306E3139" w:rsidR="00516063" w:rsidRPr="00DA738B" w:rsidRDefault="00516063" w:rsidP="0046639A">
      <w:pPr>
        <w:pStyle w:val="B1"/>
      </w:pPr>
      <w:r w:rsidRPr="00DA738B">
        <w:t>-</w:t>
      </w:r>
      <w:r w:rsidRPr="00DA738B">
        <w:tab/>
      </w:r>
      <w:r w:rsidR="00182063" w:rsidRPr="00DA738B">
        <w:t>D</w:t>
      </w:r>
      <w:r w:rsidRPr="00DA738B">
        <w:t>ata transfer.</w:t>
      </w:r>
    </w:p>
    <w:p w14:paraId="72122181" w14:textId="679A0E1E" w:rsidR="006935FD" w:rsidRPr="00DA738B" w:rsidRDefault="006935FD" w:rsidP="006935FD">
      <w:pPr>
        <w:pStyle w:val="Heading3"/>
      </w:pPr>
      <w:bookmarkStart w:id="55" w:name="_Toc23239726"/>
      <w:bookmarkStart w:id="56" w:name="_Toc108992311"/>
      <w:r w:rsidRPr="00DA738B">
        <w:t>4.3.</w:t>
      </w:r>
      <w:r w:rsidRPr="00DA738B">
        <w:rPr>
          <w:lang w:eastAsia="zh-CN"/>
        </w:rPr>
        <w:t>2</w:t>
      </w:r>
      <w:r w:rsidRPr="00DA738B">
        <w:tab/>
        <w:t xml:space="preserve">Services </w:t>
      </w:r>
      <w:r w:rsidRPr="00DA738B">
        <w:rPr>
          <w:lang w:eastAsia="zh-CN"/>
        </w:rPr>
        <w:t>expected from lower</w:t>
      </w:r>
      <w:r w:rsidRPr="00DA738B">
        <w:t xml:space="preserve"> layers</w:t>
      </w:r>
      <w:bookmarkEnd w:id="55"/>
      <w:bookmarkEnd w:id="56"/>
    </w:p>
    <w:p w14:paraId="269E1E2C" w14:textId="28BE1231" w:rsidR="00516063" w:rsidRPr="00DA738B" w:rsidRDefault="00391704" w:rsidP="00516063">
      <w:pPr>
        <w:numPr>
          <w:ilvl w:val="12"/>
          <w:numId w:val="0"/>
        </w:numPr>
      </w:pPr>
      <w:r w:rsidRPr="00DA738B">
        <w:t>An SRAP</w:t>
      </w:r>
      <w:r w:rsidR="00516063" w:rsidRPr="00DA738B">
        <w:t xml:space="preserve"> sublayer expects the following services from lower layers per RLC entity (for a detailed description see TS 38.322 [4]):</w:t>
      </w:r>
    </w:p>
    <w:p w14:paraId="1AF8502F" w14:textId="585A2D48" w:rsidR="00516063" w:rsidRPr="00DA738B" w:rsidRDefault="00516063" w:rsidP="00516063">
      <w:pPr>
        <w:pStyle w:val="B1"/>
      </w:pPr>
      <w:r w:rsidRPr="00DA738B">
        <w:t>-</w:t>
      </w:r>
      <w:r w:rsidRPr="00DA738B">
        <w:tab/>
      </w:r>
      <w:r w:rsidR="00182063" w:rsidRPr="00DA738B">
        <w:t>A</w:t>
      </w:r>
      <w:r w:rsidRPr="00DA738B">
        <w:t>cknowledged data transfer service;</w:t>
      </w:r>
    </w:p>
    <w:p w14:paraId="1C1C800C" w14:textId="7624FD58" w:rsidR="00516063" w:rsidRPr="00DA738B" w:rsidRDefault="00516063" w:rsidP="00657274">
      <w:pPr>
        <w:pStyle w:val="B1"/>
      </w:pPr>
      <w:r w:rsidRPr="00DA738B">
        <w:t>-</w:t>
      </w:r>
      <w:r w:rsidRPr="00DA738B">
        <w:tab/>
      </w:r>
      <w:r w:rsidR="00182063" w:rsidRPr="00DA738B">
        <w:t>U</w:t>
      </w:r>
      <w:r w:rsidRPr="00DA738B">
        <w:t>nacknowledged data transfer service.</w:t>
      </w:r>
    </w:p>
    <w:p w14:paraId="3C9C36CB" w14:textId="6EB634A0" w:rsidR="006935FD" w:rsidRPr="00DA738B" w:rsidRDefault="006935FD" w:rsidP="006935FD">
      <w:pPr>
        <w:pStyle w:val="Heading2"/>
        <w:rPr>
          <w:lang w:eastAsia="zh-CN"/>
        </w:rPr>
      </w:pPr>
      <w:bookmarkStart w:id="57" w:name="_Toc23239727"/>
      <w:bookmarkStart w:id="58" w:name="_Toc108992312"/>
      <w:r w:rsidRPr="00DA738B">
        <w:t>4.</w:t>
      </w:r>
      <w:r w:rsidRPr="00DA738B">
        <w:rPr>
          <w:lang w:eastAsia="zh-CN"/>
        </w:rPr>
        <w:t>4</w:t>
      </w:r>
      <w:r w:rsidRPr="00DA738B">
        <w:tab/>
      </w:r>
      <w:r w:rsidRPr="00DA738B">
        <w:rPr>
          <w:lang w:eastAsia="zh-CN"/>
        </w:rPr>
        <w:t>Functions</w:t>
      </w:r>
      <w:bookmarkEnd w:id="57"/>
      <w:bookmarkEnd w:id="58"/>
    </w:p>
    <w:p w14:paraId="3F93BF01" w14:textId="0D3485C6" w:rsidR="00516063" w:rsidRPr="00DA738B" w:rsidRDefault="00516063" w:rsidP="00516063">
      <w:r w:rsidRPr="00DA738B">
        <w:t>The SRAP sublayer supports the following functions:</w:t>
      </w:r>
    </w:p>
    <w:p w14:paraId="22135545" w14:textId="77777777" w:rsidR="00516063" w:rsidRPr="00DA738B" w:rsidRDefault="00516063" w:rsidP="00516063">
      <w:pPr>
        <w:pStyle w:val="B1"/>
      </w:pPr>
      <w:r w:rsidRPr="00DA738B">
        <w:t>-</w:t>
      </w:r>
      <w:r w:rsidRPr="00DA738B">
        <w:tab/>
        <w:t>Data transfer;</w:t>
      </w:r>
    </w:p>
    <w:p w14:paraId="5ABAEB9E" w14:textId="4B4D7C4F" w:rsidR="00516063" w:rsidRPr="00DA738B" w:rsidRDefault="00516063" w:rsidP="00516063">
      <w:pPr>
        <w:pStyle w:val="B1"/>
        <w:rPr>
          <w:lang w:eastAsia="ko-KR"/>
        </w:rPr>
      </w:pPr>
      <w:r w:rsidRPr="00DA738B">
        <w:rPr>
          <w:lang w:eastAsia="ko-KR"/>
        </w:rPr>
        <w:t>-</w:t>
      </w:r>
      <w:r w:rsidRPr="00DA738B">
        <w:rPr>
          <w:lang w:eastAsia="ko-KR"/>
        </w:rPr>
        <w:tab/>
        <w:t xml:space="preserve">Determination of UE ID </w:t>
      </w:r>
      <w:r w:rsidR="00A05113" w:rsidRPr="00DA738B">
        <w:rPr>
          <w:lang w:eastAsia="ko-KR"/>
        </w:rPr>
        <w:t xml:space="preserve">field </w:t>
      </w:r>
      <w:r w:rsidRPr="00DA738B">
        <w:rPr>
          <w:lang w:eastAsia="ko-KR"/>
        </w:rPr>
        <w:t xml:space="preserve">and BEARER ID </w:t>
      </w:r>
      <w:r w:rsidR="00A05113" w:rsidRPr="00DA738B">
        <w:rPr>
          <w:lang w:eastAsia="ko-KR"/>
        </w:rPr>
        <w:t xml:space="preserve">field </w:t>
      </w:r>
      <w:r w:rsidRPr="00DA738B">
        <w:rPr>
          <w:lang w:eastAsia="ko-KR"/>
        </w:rPr>
        <w:t xml:space="preserve">for </w:t>
      </w:r>
      <w:r w:rsidR="00A05113" w:rsidRPr="00DA738B">
        <w:rPr>
          <w:lang w:eastAsia="ko-KR"/>
        </w:rPr>
        <w:t xml:space="preserve">data </w:t>
      </w:r>
      <w:r w:rsidRPr="00DA738B">
        <w:rPr>
          <w:lang w:eastAsia="ko-KR"/>
        </w:rPr>
        <w:t>packets;</w:t>
      </w:r>
    </w:p>
    <w:p w14:paraId="32A4BE5E" w14:textId="5B3C1055" w:rsidR="00982AE3" w:rsidRPr="00DA738B" w:rsidRDefault="00982AE3" w:rsidP="00516063">
      <w:pPr>
        <w:pStyle w:val="B1"/>
        <w:rPr>
          <w:lang w:eastAsia="zh-CN"/>
        </w:rPr>
      </w:pPr>
      <w:r w:rsidRPr="00DA738B">
        <w:rPr>
          <w:rFonts w:eastAsia="Malgun Gothic"/>
          <w:lang w:eastAsia="ko-KR"/>
        </w:rPr>
        <w:t>-</w:t>
      </w:r>
      <w:r w:rsidRPr="00DA738B">
        <w:rPr>
          <w:rFonts w:eastAsia="Malgun Gothic"/>
          <w:lang w:eastAsia="ko-KR"/>
        </w:rPr>
        <w:tab/>
      </w:r>
      <w:r w:rsidRPr="00DA738B">
        <w:rPr>
          <w:lang w:eastAsia="ko-KR"/>
        </w:rPr>
        <w:t>Determination of egress link;</w:t>
      </w:r>
    </w:p>
    <w:p w14:paraId="1AD31826" w14:textId="66A4CC3C" w:rsidR="00605389" w:rsidRPr="00DA738B" w:rsidRDefault="00605389" w:rsidP="00516063">
      <w:pPr>
        <w:pStyle w:val="B1"/>
        <w:rPr>
          <w:lang w:eastAsia="zh-CN"/>
        </w:rPr>
      </w:pPr>
      <w:r w:rsidRPr="00DA738B">
        <w:rPr>
          <w:rFonts w:eastAsia="Malgun Gothic"/>
          <w:lang w:eastAsia="ko-KR"/>
        </w:rPr>
        <w:t>-</w:t>
      </w:r>
      <w:r w:rsidRPr="00DA738B">
        <w:rPr>
          <w:rFonts w:eastAsia="Malgun Gothic"/>
          <w:lang w:eastAsia="ko-KR"/>
        </w:rPr>
        <w:tab/>
      </w:r>
      <w:r w:rsidRPr="00DA738B">
        <w:rPr>
          <w:lang w:eastAsia="ko-KR"/>
        </w:rPr>
        <w:t>Determination of egress RLC channel</w:t>
      </w:r>
      <w:r w:rsidR="00657274" w:rsidRPr="00DA738B">
        <w:rPr>
          <w:lang w:eastAsia="ko-KR"/>
        </w:rPr>
        <w:t>.</w:t>
      </w:r>
    </w:p>
    <w:p w14:paraId="07D550FB" w14:textId="5383DBF0" w:rsidR="00440E72" w:rsidRPr="00DA738B" w:rsidRDefault="00440E72" w:rsidP="00440E72">
      <w:pPr>
        <w:pStyle w:val="Heading2"/>
      </w:pPr>
      <w:bookmarkStart w:id="59" w:name="_Toc108992313"/>
      <w:r w:rsidRPr="00DA738B">
        <w:t>4.5</w:t>
      </w:r>
      <w:r w:rsidRPr="00DA738B">
        <w:tab/>
        <w:t>Configurations</w:t>
      </w:r>
      <w:bookmarkEnd w:id="59"/>
    </w:p>
    <w:p w14:paraId="3BBD4C1D" w14:textId="37CA2C18" w:rsidR="001328B6" w:rsidRPr="00DA738B" w:rsidRDefault="001328B6" w:rsidP="001328B6">
      <w:pPr>
        <w:rPr>
          <w:lang w:eastAsia="zh-CN"/>
        </w:rPr>
      </w:pPr>
      <w:r w:rsidRPr="00DA738B">
        <w:rPr>
          <w:lang w:eastAsia="zh-CN"/>
        </w:rPr>
        <w:t>The configuration of the SRAP entity</w:t>
      </w:r>
      <w:r w:rsidR="002E3198" w:rsidRPr="00DA738B">
        <w:rPr>
          <w:lang w:eastAsia="zh-CN"/>
        </w:rPr>
        <w:t xml:space="preserve"> for U2N Remote UE</w:t>
      </w:r>
      <w:r w:rsidRPr="00DA738B">
        <w:rPr>
          <w:lang w:eastAsia="zh-CN"/>
        </w:rPr>
        <w:t xml:space="preserve"> includes:</w:t>
      </w:r>
    </w:p>
    <w:p w14:paraId="6065C434" w14:textId="1EFD07C3" w:rsidR="001328B6" w:rsidRPr="00DA738B" w:rsidRDefault="001328B6" w:rsidP="001328B6">
      <w:pPr>
        <w:pStyle w:val="B1"/>
        <w:rPr>
          <w:lang w:eastAsia="ko-KR"/>
        </w:rPr>
      </w:pPr>
      <w:r w:rsidRPr="00DA738B">
        <w:rPr>
          <w:lang w:eastAsia="ko-KR"/>
        </w:rPr>
        <w:t>-</w:t>
      </w:r>
      <w:r w:rsidRPr="00DA738B">
        <w:rPr>
          <w:lang w:eastAsia="ko-KR"/>
        </w:rPr>
        <w:tab/>
        <w:t xml:space="preserve">Mapping from </w:t>
      </w:r>
      <w:r w:rsidR="00737DD8" w:rsidRPr="00DA738B">
        <w:rPr>
          <w:lang w:eastAsia="ko-KR"/>
        </w:rPr>
        <w:t xml:space="preserve">a radio bearer identified by </w:t>
      </w:r>
      <w:r w:rsidR="00AB184C" w:rsidRPr="00DA738B">
        <w:rPr>
          <w:lang w:eastAsia="ko-KR"/>
        </w:rPr>
        <w:t>BEARER ID</w:t>
      </w:r>
      <w:r w:rsidR="00A05113" w:rsidRPr="00DA738B">
        <w:rPr>
          <w:lang w:eastAsia="ko-KR"/>
        </w:rPr>
        <w:t xml:space="preserve"> field</w:t>
      </w:r>
      <w:r w:rsidRPr="00DA738B">
        <w:rPr>
          <w:lang w:eastAsia="ko-KR"/>
        </w:rPr>
        <w:t xml:space="preserve"> to </w:t>
      </w:r>
      <w:r w:rsidR="00AB184C" w:rsidRPr="00DA738B">
        <w:rPr>
          <w:lang w:eastAsia="ko-KR"/>
        </w:rPr>
        <w:t xml:space="preserve">egress PC5 </w:t>
      </w:r>
      <w:r w:rsidR="00A05113" w:rsidRPr="00DA738B">
        <w:rPr>
          <w:lang w:eastAsia="ko-KR"/>
        </w:rPr>
        <w:t xml:space="preserve">Relay </w:t>
      </w:r>
      <w:r w:rsidR="00AB184C" w:rsidRPr="00DA738B">
        <w:rPr>
          <w:lang w:eastAsia="ko-KR"/>
        </w:rPr>
        <w:t>RLC channel</w:t>
      </w:r>
      <w:r w:rsidRPr="00DA738B">
        <w:rPr>
          <w:lang w:eastAsia="ko-KR"/>
        </w:rPr>
        <w:t xml:space="preserve"> via </w:t>
      </w:r>
      <w:r w:rsidR="00AB184C" w:rsidRPr="00DA738B">
        <w:rPr>
          <w:lang w:eastAsia="ko-KR"/>
        </w:rPr>
        <w:t>RRC</w:t>
      </w:r>
      <w:r w:rsidR="00657274" w:rsidRPr="00DA738B">
        <w:rPr>
          <w:lang w:eastAsia="ko-KR"/>
        </w:rPr>
        <w:t>;</w:t>
      </w:r>
    </w:p>
    <w:p w14:paraId="13E01F74" w14:textId="0A0F2C7C" w:rsidR="00737DD8" w:rsidRPr="00DA738B" w:rsidRDefault="00737DD8" w:rsidP="001328B6">
      <w:pPr>
        <w:pStyle w:val="B1"/>
        <w:rPr>
          <w:rFonts w:eastAsia="Malgun Gothic"/>
          <w:lang w:eastAsia="ko-KR"/>
        </w:rPr>
      </w:pPr>
      <w:r w:rsidRPr="00DA738B">
        <w:t>-</w:t>
      </w:r>
      <w:r w:rsidRPr="00DA738B">
        <w:tab/>
        <w:t xml:space="preserve">The </w:t>
      </w:r>
      <w:r w:rsidRPr="00DA738B">
        <w:rPr>
          <w:lang w:eastAsia="zh-CN"/>
        </w:rPr>
        <w:t>local identity via RRC</w:t>
      </w:r>
      <w:r w:rsidRPr="00DA738B">
        <w:t>.</w:t>
      </w:r>
    </w:p>
    <w:p w14:paraId="7BA33944" w14:textId="01B3751C" w:rsidR="002E3198" w:rsidRPr="00DA738B" w:rsidRDefault="002E3198" w:rsidP="00642C89">
      <w:pPr>
        <w:rPr>
          <w:lang w:eastAsia="zh-CN"/>
        </w:rPr>
      </w:pPr>
      <w:r w:rsidRPr="00DA738B">
        <w:rPr>
          <w:lang w:eastAsia="zh-CN"/>
        </w:rPr>
        <w:t>The configuration of the SRAP entity for U2N Relay UE includes:</w:t>
      </w:r>
    </w:p>
    <w:p w14:paraId="098E50F5" w14:textId="4310F96D" w:rsidR="002E3198" w:rsidRPr="00DA738B" w:rsidRDefault="002E3198" w:rsidP="002E3198">
      <w:pPr>
        <w:pStyle w:val="B1"/>
      </w:pPr>
      <w:r w:rsidRPr="00DA738B">
        <w:t>-</w:t>
      </w:r>
      <w:r w:rsidRPr="00DA738B">
        <w:tab/>
        <w:t xml:space="preserve">The </w:t>
      </w:r>
      <w:r w:rsidRPr="00DA738B">
        <w:rPr>
          <w:lang w:eastAsia="zh-CN"/>
        </w:rPr>
        <w:t>local identity for each U2N Remote UE via RRC</w:t>
      </w:r>
      <w:r w:rsidR="00657274" w:rsidRPr="00DA738B">
        <w:t>;</w:t>
      </w:r>
    </w:p>
    <w:p w14:paraId="2CB7CC28" w14:textId="16894BEB" w:rsidR="00AB184C" w:rsidRPr="00DA738B" w:rsidRDefault="001328B6" w:rsidP="001328B6">
      <w:pPr>
        <w:pStyle w:val="B1"/>
        <w:rPr>
          <w:lang w:eastAsia="ko-KR"/>
        </w:rPr>
      </w:pPr>
      <w:r w:rsidRPr="00DA738B">
        <w:rPr>
          <w:lang w:eastAsia="ko-KR"/>
        </w:rPr>
        <w:t>-</w:t>
      </w:r>
      <w:r w:rsidRPr="00DA738B">
        <w:rPr>
          <w:lang w:eastAsia="ko-KR"/>
        </w:rPr>
        <w:tab/>
      </w:r>
      <w:r w:rsidR="00AB184C" w:rsidRPr="00DA738B">
        <w:rPr>
          <w:lang w:eastAsia="ko-KR"/>
        </w:rPr>
        <w:t xml:space="preserve">Mapping from </w:t>
      </w:r>
      <w:r w:rsidR="00B376C9" w:rsidRPr="00DA738B">
        <w:rPr>
          <w:lang w:eastAsia="ko-KR"/>
        </w:rPr>
        <w:t xml:space="preserve">UE ID </w:t>
      </w:r>
      <w:r w:rsidR="00A05113" w:rsidRPr="00DA738B">
        <w:rPr>
          <w:lang w:eastAsia="ko-KR"/>
        </w:rPr>
        <w:t xml:space="preserve">field </w:t>
      </w:r>
      <w:r w:rsidR="00B376C9" w:rsidRPr="00DA738B">
        <w:rPr>
          <w:lang w:eastAsia="ko-KR"/>
        </w:rPr>
        <w:t xml:space="preserve">and </w:t>
      </w:r>
      <w:r w:rsidR="00AB184C" w:rsidRPr="00DA738B">
        <w:rPr>
          <w:lang w:eastAsia="ko-KR"/>
        </w:rPr>
        <w:t xml:space="preserve">BEARER ID </w:t>
      </w:r>
      <w:r w:rsidR="00A05113" w:rsidRPr="00DA738B">
        <w:rPr>
          <w:lang w:eastAsia="ko-KR"/>
        </w:rPr>
        <w:t xml:space="preserve">field </w:t>
      </w:r>
      <w:r w:rsidR="00AB184C" w:rsidRPr="00DA738B">
        <w:rPr>
          <w:lang w:eastAsia="ko-KR"/>
        </w:rPr>
        <w:t xml:space="preserve">to egress </w:t>
      </w:r>
      <w:proofErr w:type="spellStart"/>
      <w:r w:rsidR="00AB184C" w:rsidRPr="00DA738B">
        <w:rPr>
          <w:lang w:eastAsia="ko-KR"/>
        </w:rPr>
        <w:t>Uu</w:t>
      </w:r>
      <w:proofErr w:type="spellEnd"/>
      <w:r w:rsidR="00AB184C" w:rsidRPr="00DA738B">
        <w:rPr>
          <w:lang w:eastAsia="ko-KR"/>
        </w:rPr>
        <w:t xml:space="preserve"> </w:t>
      </w:r>
      <w:r w:rsidR="00A05113" w:rsidRPr="00DA738B">
        <w:rPr>
          <w:lang w:eastAsia="ko-KR"/>
        </w:rPr>
        <w:t xml:space="preserve">Relay </w:t>
      </w:r>
      <w:r w:rsidR="00AB184C" w:rsidRPr="00DA738B">
        <w:rPr>
          <w:lang w:eastAsia="ko-KR"/>
        </w:rPr>
        <w:t>RLC channel for each U2N Remote UE via RRC</w:t>
      </w:r>
      <w:r w:rsidR="00657274" w:rsidRPr="00DA738B">
        <w:rPr>
          <w:lang w:eastAsia="ko-KR"/>
        </w:rPr>
        <w:t>;</w:t>
      </w:r>
    </w:p>
    <w:p w14:paraId="504BF979" w14:textId="3D40D526" w:rsidR="002E3198" w:rsidRPr="00DA738B" w:rsidRDefault="002E3198" w:rsidP="002E3198">
      <w:pPr>
        <w:pStyle w:val="B1"/>
        <w:rPr>
          <w:lang w:eastAsia="ko-KR"/>
        </w:rPr>
      </w:pPr>
      <w:r w:rsidRPr="00DA738B">
        <w:rPr>
          <w:lang w:eastAsia="ko-KR"/>
        </w:rPr>
        <w:t>-</w:t>
      </w:r>
      <w:r w:rsidRPr="00DA738B">
        <w:rPr>
          <w:lang w:eastAsia="ko-KR"/>
        </w:rPr>
        <w:tab/>
        <w:t xml:space="preserve">Mapping from </w:t>
      </w:r>
      <w:r w:rsidR="00B376C9" w:rsidRPr="00DA738B">
        <w:rPr>
          <w:lang w:eastAsia="ko-KR"/>
        </w:rPr>
        <w:t xml:space="preserve">UE ID </w:t>
      </w:r>
      <w:r w:rsidR="00A05113" w:rsidRPr="00DA738B">
        <w:rPr>
          <w:lang w:eastAsia="ko-KR"/>
        </w:rPr>
        <w:t xml:space="preserve">field </w:t>
      </w:r>
      <w:r w:rsidR="00B376C9" w:rsidRPr="00DA738B">
        <w:rPr>
          <w:lang w:eastAsia="ko-KR"/>
        </w:rPr>
        <w:t xml:space="preserve">and </w:t>
      </w:r>
      <w:r w:rsidRPr="00DA738B">
        <w:rPr>
          <w:lang w:eastAsia="ko-KR"/>
        </w:rPr>
        <w:t xml:space="preserve">BEARER ID </w:t>
      </w:r>
      <w:r w:rsidR="00A05113" w:rsidRPr="00DA738B">
        <w:rPr>
          <w:lang w:eastAsia="ko-KR"/>
        </w:rPr>
        <w:t xml:space="preserve">field </w:t>
      </w:r>
      <w:r w:rsidRPr="00DA738B">
        <w:rPr>
          <w:lang w:eastAsia="ko-KR"/>
        </w:rPr>
        <w:t xml:space="preserve">to egress PC5 </w:t>
      </w:r>
      <w:r w:rsidR="00A05113" w:rsidRPr="00DA738B">
        <w:rPr>
          <w:lang w:eastAsia="ko-KR"/>
        </w:rPr>
        <w:t xml:space="preserve">Relay </w:t>
      </w:r>
      <w:r w:rsidRPr="00DA738B">
        <w:rPr>
          <w:lang w:eastAsia="ko-KR"/>
        </w:rPr>
        <w:t>RLC channel for each U2N Remote UE via RRC.</w:t>
      </w:r>
    </w:p>
    <w:p w14:paraId="7298CD90" w14:textId="77777777" w:rsidR="006935FD" w:rsidRPr="00DA738B" w:rsidRDefault="006935FD" w:rsidP="006935FD">
      <w:pPr>
        <w:pStyle w:val="Heading1"/>
      </w:pPr>
      <w:bookmarkStart w:id="60" w:name="_Toc525809066"/>
      <w:bookmarkStart w:id="61" w:name="_Toc23239728"/>
      <w:bookmarkStart w:id="62" w:name="_Toc108992314"/>
      <w:bookmarkStart w:id="63" w:name="_Toc525641403"/>
      <w:bookmarkStart w:id="64" w:name="_Toc23239744"/>
      <w:r w:rsidRPr="00DA738B">
        <w:t>5</w:t>
      </w:r>
      <w:r w:rsidRPr="00DA738B">
        <w:tab/>
        <w:t>Procedures</w:t>
      </w:r>
      <w:bookmarkEnd w:id="60"/>
      <w:bookmarkEnd w:id="61"/>
      <w:bookmarkEnd w:id="62"/>
    </w:p>
    <w:p w14:paraId="6B1307BE" w14:textId="2162578E" w:rsidR="006935FD" w:rsidRPr="00DA738B" w:rsidRDefault="006935FD" w:rsidP="006935FD">
      <w:pPr>
        <w:pStyle w:val="Heading2"/>
        <w:rPr>
          <w:lang w:eastAsia="ko-KR"/>
        </w:rPr>
      </w:pPr>
      <w:bookmarkStart w:id="65" w:name="Signet1"/>
      <w:bookmarkStart w:id="66" w:name="Signet2"/>
      <w:bookmarkStart w:id="67" w:name="_Toc525809067"/>
      <w:bookmarkStart w:id="68" w:name="_Toc23239729"/>
      <w:bookmarkStart w:id="69" w:name="_Toc108992315"/>
      <w:bookmarkEnd w:id="65"/>
      <w:bookmarkEnd w:id="66"/>
      <w:r w:rsidRPr="00DA738B">
        <w:rPr>
          <w:lang w:eastAsia="ko-KR"/>
        </w:rPr>
        <w:t>5.1</w:t>
      </w:r>
      <w:r w:rsidRPr="00DA738B">
        <w:rPr>
          <w:lang w:eastAsia="ko-KR"/>
        </w:rPr>
        <w:tab/>
      </w:r>
      <w:r w:rsidR="00B57EC9" w:rsidRPr="00DA738B">
        <w:rPr>
          <w:lang w:eastAsia="zh-CN"/>
        </w:rPr>
        <w:t>SRAP</w:t>
      </w:r>
      <w:r w:rsidRPr="00DA738B">
        <w:rPr>
          <w:lang w:eastAsia="ko-KR"/>
        </w:rPr>
        <w:t xml:space="preserve"> entity handling</w:t>
      </w:r>
      <w:bookmarkEnd w:id="67"/>
      <w:bookmarkEnd w:id="68"/>
      <w:bookmarkEnd w:id="69"/>
    </w:p>
    <w:p w14:paraId="541CFCBB" w14:textId="658B8FEE" w:rsidR="006935FD" w:rsidRPr="00DA738B" w:rsidRDefault="006935FD" w:rsidP="006935FD">
      <w:pPr>
        <w:pStyle w:val="Heading3"/>
        <w:rPr>
          <w:lang w:eastAsia="ko-KR"/>
        </w:rPr>
      </w:pPr>
      <w:bookmarkStart w:id="70" w:name="_Toc525809068"/>
      <w:bookmarkStart w:id="71" w:name="_Toc23239730"/>
      <w:bookmarkStart w:id="72" w:name="_Toc108992316"/>
      <w:r w:rsidRPr="00DA738B">
        <w:rPr>
          <w:lang w:eastAsia="ko-KR"/>
        </w:rPr>
        <w:t>5.1.1</w:t>
      </w:r>
      <w:r w:rsidRPr="00DA738B">
        <w:rPr>
          <w:lang w:eastAsia="ko-KR"/>
        </w:rPr>
        <w:tab/>
      </w:r>
      <w:r w:rsidR="00B57EC9" w:rsidRPr="00DA738B">
        <w:rPr>
          <w:lang w:eastAsia="zh-CN"/>
        </w:rPr>
        <w:t>SRAP</w:t>
      </w:r>
      <w:r w:rsidRPr="00DA738B">
        <w:rPr>
          <w:lang w:eastAsia="ko-KR"/>
        </w:rPr>
        <w:t xml:space="preserve"> entity establishment</w:t>
      </w:r>
      <w:bookmarkEnd w:id="70"/>
      <w:bookmarkEnd w:id="71"/>
      <w:bookmarkEnd w:id="72"/>
    </w:p>
    <w:p w14:paraId="1EC08228" w14:textId="71031475" w:rsidR="00516063" w:rsidRPr="00DA738B" w:rsidRDefault="00516063" w:rsidP="00516063">
      <w:pPr>
        <w:rPr>
          <w:lang w:eastAsia="ko-KR"/>
        </w:rPr>
      </w:pPr>
      <w:r w:rsidRPr="00DA738B">
        <w:t xml:space="preserve">When upper layers request establishment of </w:t>
      </w:r>
      <w:r w:rsidR="00391704" w:rsidRPr="00DA738B">
        <w:t>an SRAP</w:t>
      </w:r>
      <w:r w:rsidRPr="00DA738B">
        <w:t xml:space="preserve"> entity</w:t>
      </w:r>
      <w:r w:rsidRPr="00DA738B">
        <w:rPr>
          <w:lang w:eastAsia="ko-KR"/>
        </w:rPr>
        <w:t xml:space="preserve">, </w:t>
      </w:r>
      <w:r w:rsidR="00DD1A73" w:rsidRPr="00DA738B">
        <w:rPr>
          <w:lang w:eastAsia="ko-KR"/>
        </w:rPr>
        <w:t>UE</w:t>
      </w:r>
      <w:r w:rsidRPr="00DA738B">
        <w:rPr>
          <w:lang w:eastAsia="ko-KR"/>
        </w:rPr>
        <w:t xml:space="preserve"> shall:</w:t>
      </w:r>
    </w:p>
    <w:p w14:paraId="5A4E0183" w14:textId="298261DB" w:rsidR="00516063" w:rsidRPr="00DA738B" w:rsidRDefault="00516063" w:rsidP="00516063">
      <w:pPr>
        <w:pStyle w:val="B1"/>
        <w:rPr>
          <w:lang w:eastAsia="ko-KR"/>
        </w:rPr>
      </w:pPr>
      <w:r w:rsidRPr="00DA738B">
        <w:rPr>
          <w:lang w:eastAsia="ko-KR"/>
        </w:rPr>
        <w:t>-</w:t>
      </w:r>
      <w:r w:rsidRPr="00DA738B">
        <w:rPr>
          <w:lang w:eastAsia="ko-KR"/>
        </w:rPr>
        <w:tab/>
        <w:t xml:space="preserve">establish </w:t>
      </w:r>
      <w:r w:rsidR="00391704" w:rsidRPr="00DA738B">
        <w:rPr>
          <w:lang w:eastAsia="ko-KR"/>
        </w:rPr>
        <w:t>an SRAP</w:t>
      </w:r>
      <w:r w:rsidRPr="00DA738B">
        <w:rPr>
          <w:lang w:eastAsia="ko-KR"/>
        </w:rPr>
        <w:t xml:space="preserve"> entity;</w:t>
      </w:r>
    </w:p>
    <w:p w14:paraId="361D8EFA" w14:textId="410A3DE9" w:rsidR="00516063" w:rsidRPr="00DA738B" w:rsidRDefault="00516063" w:rsidP="00657274">
      <w:pPr>
        <w:pStyle w:val="B1"/>
        <w:rPr>
          <w:rFonts w:eastAsia="Malgun Gothic"/>
          <w:lang w:eastAsia="ko-KR"/>
        </w:rPr>
      </w:pPr>
      <w:r w:rsidRPr="00DA738B">
        <w:rPr>
          <w:lang w:eastAsia="ko-KR"/>
        </w:rPr>
        <w:t>-</w:t>
      </w:r>
      <w:r w:rsidRPr="00DA738B">
        <w:rPr>
          <w:lang w:eastAsia="ko-KR"/>
        </w:rPr>
        <w:tab/>
        <w:t>follow the procedures in clause 5.</w:t>
      </w:r>
    </w:p>
    <w:p w14:paraId="771883BF" w14:textId="116A4DE3" w:rsidR="006935FD" w:rsidRPr="00DA738B" w:rsidRDefault="006935FD" w:rsidP="006935FD">
      <w:pPr>
        <w:pStyle w:val="Heading3"/>
        <w:rPr>
          <w:lang w:eastAsia="ko-KR"/>
        </w:rPr>
      </w:pPr>
      <w:bookmarkStart w:id="73" w:name="_Toc525809070"/>
      <w:bookmarkStart w:id="74" w:name="_Toc23239731"/>
      <w:bookmarkStart w:id="75" w:name="_Toc108992317"/>
      <w:bookmarkStart w:id="76" w:name="_Toc525809069"/>
      <w:r w:rsidRPr="00DA738B">
        <w:rPr>
          <w:lang w:eastAsia="ko-KR"/>
        </w:rPr>
        <w:lastRenderedPageBreak/>
        <w:t>5.1.2</w:t>
      </w:r>
      <w:r w:rsidRPr="00DA738B">
        <w:rPr>
          <w:lang w:eastAsia="ko-KR"/>
        </w:rPr>
        <w:tab/>
      </w:r>
      <w:r w:rsidR="00B57EC9" w:rsidRPr="00DA738B">
        <w:rPr>
          <w:lang w:eastAsia="zh-CN"/>
        </w:rPr>
        <w:t>SRAP</w:t>
      </w:r>
      <w:r w:rsidRPr="00DA738B">
        <w:rPr>
          <w:lang w:eastAsia="ko-KR"/>
        </w:rPr>
        <w:t xml:space="preserve"> entity release</w:t>
      </w:r>
      <w:bookmarkEnd w:id="73"/>
      <w:bookmarkEnd w:id="74"/>
      <w:bookmarkEnd w:id="75"/>
    </w:p>
    <w:p w14:paraId="29058E16" w14:textId="28AE4D19" w:rsidR="00516063" w:rsidRPr="00DA738B" w:rsidRDefault="00516063" w:rsidP="00516063">
      <w:pPr>
        <w:rPr>
          <w:lang w:eastAsia="ko-KR"/>
        </w:rPr>
      </w:pPr>
      <w:r w:rsidRPr="00DA738B">
        <w:t xml:space="preserve">When upper layers request release of </w:t>
      </w:r>
      <w:r w:rsidR="00391704" w:rsidRPr="00DA738B">
        <w:t>an SRAP</w:t>
      </w:r>
      <w:r w:rsidRPr="00DA738B">
        <w:t xml:space="preserve"> entity</w:t>
      </w:r>
      <w:r w:rsidRPr="00DA738B">
        <w:rPr>
          <w:lang w:eastAsia="ko-KR"/>
        </w:rPr>
        <w:t xml:space="preserve">, </w:t>
      </w:r>
      <w:r w:rsidR="00DD1A73" w:rsidRPr="00DA738B">
        <w:rPr>
          <w:lang w:eastAsia="ko-KR"/>
        </w:rPr>
        <w:t>UE</w:t>
      </w:r>
      <w:r w:rsidRPr="00DA738B">
        <w:rPr>
          <w:lang w:eastAsia="ko-KR"/>
        </w:rPr>
        <w:t xml:space="preserve"> shall:</w:t>
      </w:r>
    </w:p>
    <w:p w14:paraId="363AC925" w14:textId="2FA45C87" w:rsidR="00516063" w:rsidRPr="00DA738B" w:rsidRDefault="00516063" w:rsidP="00657274">
      <w:pPr>
        <w:pStyle w:val="B1"/>
        <w:rPr>
          <w:rFonts w:eastAsia="Malgun Gothic"/>
          <w:lang w:eastAsia="ko-KR"/>
        </w:rPr>
      </w:pPr>
      <w:r w:rsidRPr="00DA738B">
        <w:rPr>
          <w:lang w:eastAsia="ko-KR"/>
        </w:rPr>
        <w:t>-</w:t>
      </w:r>
      <w:r w:rsidRPr="00DA738B">
        <w:rPr>
          <w:lang w:eastAsia="ko-KR"/>
        </w:rPr>
        <w:tab/>
        <w:t>release the SRAP entity</w:t>
      </w:r>
      <w:r w:rsidRPr="00DA738B">
        <w:t xml:space="preserve"> </w:t>
      </w:r>
      <w:r w:rsidRPr="00DA738B">
        <w:rPr>
          <w:lang w:eastAsia="ko-KR"/>
        </w:rPr>
        <w:t>and the related SRAP configurations.</w:t>
      </w:r>
    </w:p>
    <w:p w14:paraId="02833339" w14:textId="075492D4" w:rsidR="006935FD" w:rsidRPr="00DA738B" w:rsidRDefault="006935FD" w:rsidP="006935FD">
      <w:pPr>
        <w:pStyle w:val="Heading2"/>
      </w:pPr>
      <w:bookmarkStart w:id="77" w:name="_Toc525809071"/>
      <w:bookmarkStart w:id="78" w:name="_Toc23239732"/>
      <w:bookmarkStart w:id="79" w:name="_Toc108992318"/>
      <w:bookmarkEnd w:id="76"/>
      <w:r w:rsidRPr="00DA738B">
        <w:t>5.2</w:t>
      </w:r>
      <w:r w:rsidRPr="00DA738B">
        <w:tab/>
        <w:t>DL Data transfer</w:t>
      </w:r>
      <w:bookmarkEnd w:id="77"/>
      <w:bookmarkEnd w:id="78"/>
      <w:bookmarkEnd w:id="79"/>
    </w:p>
    <w:p w14:paraId="0BAEB433" w14:textId="190CEB77" w:rsidR="006935FD" w:rsidRPr="00DA738B" w:rsidRDefault="006935FD" w:rsidP="006935FD">
      <w:pPr>
        <w:pStyle w:val="Heading3"/>
        <w:rPr>
          <w:lang w:eastAsia="zh-CN"/>
        </w:rPr>
      </w:pPr>
      <w:bookmarkStart w:id="80" w:name="_Toc23239738"/>
      <w:bookmarkStart w:id="81" w:name="_Toc108992319"/>
      <w:r w:rsidRPr="00DA738B">
        <w:t>5.2.</w:t>
      </w:r>
      <w:r w:rsidRPr="00DA738B">
        <w:rPr>
          <w:lang w:eastAsia="zh-CN"/>
        </w:rPr>
        <w:t>1</w:t>
      </w:r>
      <w:r w:rsidRPr="00DA738B">
        <w:tab/>
      </w:r>
      <w:r w:rsidRPr="00DA738B">
        <w:rPr>
          <w:lang w:eastAsia="zh-CN"/>
        </w:rPr>
        <w:t>Receiving operation</w:t>
      </w:r>
      <w:bookmarkEnd w:id="80"/>
      <w:r w:rsidRPr="00DA738B">
        <w:rPr>
          <w:lang w:eastAsia="zh-CN"/>
        </w:rPr>
        <w:t xml:space="preserve"> of </w:t>
      </w:r>
      <w:r w:rsidR="00C9270E" w:rsidRPr="00DA738B">
        <w:rPr>
          <w:lang w:eastAsia="zh-CN"/>
        </w:rPr>
        <w:t>U2N R</w:t>
      </w:r>
      <w:r w:rsidRPr="00DA738B">
        <w:rPr>
          <w:lang w:eastAsia="zh-CN"/>
        </w:rPr>
        <w:t>elay UE</w:t>
      </w:r>
      <w:bookmarkEnd w:id="81"/>
    </w:p>
    <w:p w14:paraId="0D4E7D7F" w14:textId="6E5C73C9" w:rsidR="00516063" w:rsidRPr="00DA738B" w:rsidRDefault="00516063" w:rsidP="00516063">
      <w:pPr>
        <w:rPr>
          <w:lang w:eastAsia="zh-CN"/>
        </w:rPr>
      </w:pPr>
      <w:r w:rsidRPr="00DA738B">
        <w:rPr>
          <w:lang w:eastAsia="zh-CN"/>
        </w:rPr>
        <w:t xml:space="preserve">Upon receiving </w:t>
      </w:r>
      <w:r w:rsidR="00391704" w:rsidRPr="00DA738B">
        <w:rPr>
          <w:lang w:eastAsia="zh-CN"/>
        </w:rPr>
        <w:t>an SRAP</w:t>
      </w:r>
      <w:r w:rsidRPr="00DA738B">
        <w:rPr>
          <w:lang w:eastAsia="zh-CN"/>
        </w:rPr>
        <w:t xml:space="preserve"> Data PDU from lower layer, the receiving part of the </w:t>
      </w:r>
      <w:r w:rsidR="002E2120" w:rsidRPr="00DA738B">
        <w:rPr>
          <w:lang w:eastAsia="zh-CN"/>
        </w:rPr>
        <w:t>SRAP</w:t>
      </w:r>
      <w:r w:rsidRPr="00DA738B">
        <w:rPr>
          <w:lang w:eastAsia="zh-CN"/>
        </w:rPr>
        <w:t xml:space="preserve"> entity</w:t>
      </w:r>
      <w:r w:rsidR="00DD1A73" w:rsidRPr="00DA738B">
        <w:rPr>
          <w:lang w:eastAsia="zh-CN"/>
        </w:rPr>
        <w:t xml:space="preserve"> on the </w:t>
      </w:r>
      <w:proofErr w:type="spellStart"/>
      <w:r w:rsidR="00DD1A73" w:rsidRPr="00DA738B">
        <w:rPr>
          <w:lang w:eastAsia="zh-CN"/>
        </w:rPr>
        <w:t>Uu</w:t>
      </w:r>
      <w:proofErr w:type="spellEnd"/>
      <w:r w:rsidR="00DD1A73" w:rsidRPr="00DA738B">
        <w:rPr>
          <w:lang w:eastAsia="zh-CN"/>
        </w:rPr>
        <w:t xml:space="preserve"> interface of U2N Relay UE</w:t>
      </w:r>
      <w:r w:rsidRPr="00DA738B">
        <w:rPr>
          <w:lang w:eastAsia="zh-CN"/>
        </w:rPr>
        <w:t xml:space="preserve"> shall:</w:t>
      </w:r>
    </w:p>
    <w:p w14:paraId="1FB1E250" w14:textId="6D23C925" w:rsidR="00516063" w:rsidRPr="00DA738B" w:rsidRDefault="00516063" w:rsidP="00657274">
      <w:pPr>
        <w:pStyle w:val="B1"/>
      </w:pPr>
      <w:r w:rsidRPr="00DA738B">
        <w:rPr>
          <w:lang w:eastAsia="ko-KR"/>
        </w:rPr>
        <w:t>-</w:t>
      </w:r>
      <w:r w:rsidRPr="00DA738B">
        <w:rPr>
          <w:lang w:eastAsia="ko-KR"/>
        </w:rPr>
        <w:tab/>
      </w:r>
      <w:r w:rsidRPr="00DA738B">
        <w:t xml:space="preserve">deliver the </w:t>
      </w:r>
      <w:r w:rsidR="002E2120" w:rsidRPr="00DA738B">
        <w:rPr>
          <w:lang w:eastAsia="zh-CN"/>
        </w:rPr>
        <w:t>SRAP</w:t>
      </w:r>
      <w:r w:rsidRPr="00DA738B">
        <w:rPr>
          <w:lang w:eastAsia="zh-CN"/>
        </w:rPr>
        <w:t xml:space="preserve"> </w:t>
      </w:r>
      <w:r w:rsidR="00A05113" w:rsidRPr="00DA738B">
        <w:rPr>
          <w:lang w:eastAsia="zh-CN"/>
        </w:rPr>
        <w:t>d</w:t>
      </w:r>
      <w:r w:rsidRPr="00DA738B">
        <w:rPr>
          <w:lang w:eastAsia="zh-CN"/>
        </w:rPr>
        <w:t xml:space="preserve">ata </w:t>
      </w:r>
      <w:r w:rsidR="00A05113" w:rsidRPr="00DA738B">
        <w:rPr>
          <w:lang w:eastAsia="zh-CN"/>
        </w:rPr>
        <w:t>p</w:t>
      </w:r>
      <w:r w:rsidRPr="00DA738B">
        <w:rPr>
          <w:lang w:eastAsia="zh-CN"/>
        </w:rPr>
        <w:t>acket</w:t>
      </w:r>
      <w:r w:rsidRPr="00DA738B">
        <w:t xml:space="preserve"> to the transmitting part of the collocated </w:t>
      </w:r>
      <w:r w:rsidR="002E2120" w:rsidRPr="00DA738B">
        <w:t>SRAP</w:t>
      </w:r>
      <w:r w:rsidRPr="00DA738B">
        <w:t xml:space="preserve"> entity</w:t>
      </w:r>
      <w:r w:rsidR="00DD1A73" w:rsidRPr="00DA738B">
        <w:t xml:space="preserve"> on the PC5 interface</w:t>
      </w:r>
      <w:r w:rsidRPr="00DA738B">
        <w:t>.</w:t>
      </w:r>
    </w:p>
    <w:p w14:paraId="6AEBA9C6" w14:textId="037CE3EC" w:rsidR="006935FD" w:rsidRPr="00DA738B" w:rsidRDefault="006935FD" w:rsidP="006935FD">
      <w:pPr>
        <w:pStyle w:val="Heading3"/>
        <w:rPr>
          <w:lang w:eastAsia="zh-CN"/>
        </w:rPr>
      </w:pPr>
      <w:bookmarkStart w:id="82" w:name="_Toc108992320"/>
      <w:r w:rsidRPr="00DA738B">
        <w:rPr>
          <w:lang w:eastAsia="zh-CN"/>
        </w:rPr>
        <w:t>5.2.2</w:t>
      </w:r>
      <w:r w:rsidRPr="00DA738B">
        <w:rPr>
          <w:lang w:eastAsia="zh-CN"/>
        </w:rPr>
        <w:tab/>
        <w:t xml:space="preserve">Transmitting operation of </w:t>
      </w:r>
      <w:r w:rsidR="00C9270E" w:rsidRPr="00DA738B">
        <w:rPr>
          <w:lang w:eastAsia="zh-CN"/>
        </w:rPr>
        <w:t>U2N Relay UE</w:t>
      </w:r>
      <w:bookmarkEnd w:id="82"/>
    </w:p>
    <w:p w14:paraId="41CC62E7" w14:textId="1AA26348" w:rsidR="00516063" w:rsidRPr="00DA738B" w:rsidRDefault="00516063" w:rsidP="00516063">
      <w:pPr>
        <w:rPr>
          <w:lang w:eastAsia="zh-CN"/>
        </w:rPr>
      </w:pPr>
      <w:r w:rsidRPr="00DA738B">
        <w:rPr>
          <w:lang w:eastAsia="zh-CN"/>
        </w:rPr>
        <w:t xml:space="preserve">The transmitting part of the </w:t>
      </w:r>
      <w:r w:rsidR="002E2120" w:rsidRPr="00DA738B">
        <w:rPr>
          <w:lang w:eastAsia="zh-CN"/>
        </w:rPr>
        <w:t>SRAP</w:t>
      </w:r>
      <w:r w:rsidRPr="00DA738B">
        <w:rPr>
          <w:lang w:eastAsia="zh-CN"/>
        </w:rPr>
        <w:t xml:space="preserve"> entity on the PC5 interface of U2N Relay UE receive</w:t>
      </w:r>
      <w:r w:rsidR="006E60D9" w:rsidRPr="00DA738B">
        <w:rPr>
          <w:lang w:eastAsia="zh-CN"/>
        </w:rPr>
        <w:t>s</w:t>
      </w:r>
      <w:r w:rsidRPr="00DA738B">
        <w:rPr>
          <w:lang w:eastAsia="zh-CN"/>
        </w:rPr>
        <w:t xml:space="preserve"> </w:t>
      </w:r>
      <w:r w:rsidR="002E2120" w:rsidRPr="00DA738B">
        <w:rPr>
          <w:lang w:eastAsia="zh-CN"/>
        </w:rPr>
        <w:t>SRAP</w:t>
      </w:r>
      <w:r w:rsidRPr="00DA738B">
        <w:rPr>
          <w:lang w:eastAsia="zh-CN"/>
        </w:rPr>
        <w:t xml:space="preserve"> </w:t>
      </w:r>
      <w:r w:rsidR="00A05113" w:rsidRPr="00DA738B">
        <w:rPr>
          <w:lang w:eastAsia="zh-CN"/>
        </w:rPr>
        <w:t>d</w:t>
      </w:r>
      <w:r w:rsidRPr="00DA738B">
        <w:rPr>
          <w:lang w:eastAsia="zh-CN"/>
        </w:rPr>
        <w:t xml:space="preserve">ata </w:t>
      </w:r>
      <w:r w:rsidR="00A05113" w:rsidRPr="00DA738B">
        <w:rPr>
          <w:lang w:eastAsia="zh-CN"/>
        </w:rPr>
        <w:t>p</w:t>
      </w:r>
      <w:r w:rsidRPr="00DA738B">
        <w:rPr>
          <w:lang w:eastAsia="zh-CN"/>
        </w:rPr>
        <w:t xml:space="preserve">ackets from the receiving part of the </w:t>
      </w:r>
      <w:r w:rsidR="002E2120" w:rsidRPr="00DA738B">
        <w:rPr>
          <w:lang w:eastAsia="zh-CN"/>
        </w:rPr>
        <w:t>SRAP</w:t>
      </w:r>
      <w:r w:rsidRPr="00DA738B">
        <w:rPr>
          <w:lang w:eastAsia="zh-CN"/>
        </w:rPr>
        <w:t xml:space="preserve"> entity on the </w:t>
      </w:r>
      <w:proofErr w:type="spellStart"/>
      <w:r w:rsidRPr="00DA738B">
        <w:rPr>
          <w:lang w:eastAsia="zh-CN"/>
        </w:rPr>
        <w:t>Uu</w:t>
      </w:r>
      <w:proofErr w:type="spellEnd"/>
      <w:r w:rsidRPr="00DA738B">
        <w:rPr>
          <w:lang w:eastAsia="zh-CN"/>
        </w:rPr>
        <w:t xml:space="preserve"> interface of the same U2N Relay UE.</w:t>
      </w:r>
    </w:p>
    <w:p w14:paraId="34C23BAE" w14:textId="1D207B85" w:rsidR="00516063" w:rsidRPr="00DA738B" w:rsidRDefault="00516063" w:rsidP="00516063">
      <w:pPr>
        <w:rPr>
          <w:lang w:eastAsia="zh-CN"/>
        </w:rPr>
      </w:pPr>
      <w:r w:rsidRPr="00DA738B">
        <w:rPr>
          <w:lang w:eastAsia="zh-CN"/>
        </w:rPr>
        <w:t xml:space="preserve">When the </w:t>
      </w:r>
      <w:r w:rsidR="00DD1A73" w:rsidRPr="00DA738B">
        <w:rPr>
          <w:lang w:eastAsia="zh-CN"/>
        </w:rPr>
        <w:t xml:space="preserve">transmitting part </w:t>
      </w:r>
      <w:r w:rsidR="00B04AC6" w:rsidRPr="00DA738B">
        <w:rPr>
          <w:lang w:eastAsia="zh-CN"/>
        </w:rPr>
        <w:t xml:space="preserve">of the </w:t>
      </w:r>
      <w:r w:rsidR="002E2120" w:rsidRPr="00DA738B">
        <w:rPr>
          <w:lang w:eastAsia="zh-CN"/>
        </w:rPr>
        <w:t>SRAP</w:t>
      </w:r>
      <w:r w:rsidRPr="00DA738B">
        <w:rPr>
          <w:lang w:eastAsia="zh-CN"/>
        </w:rPr>
        <w:t xml:space="preserve"> entity </w:t>
      </w:r>
      <w:r w:rsidR="00DD1A73" w:rsidRPr="00DA738B">
        <w:rPr>
          <w:lang w:eastAsia="zh-CN"/>
        </w:rPr>
        <w:t xml:space="preserve">on the PC5 interface </w:t>
      </w:r>
      <w:r w:rsidRPr="00DA738B">
        <w:rPr>
          <w:lang w:eastAsia="zh-CN"/>
        </w:rPr>
        <w:t xml:space="preserve">has </w:t>
      </w:r>
      <w:r w:rsidR="00391704" w:rsidRPr="00DA738B">
        <w:rPr>
          <w:lang w:eastAsia="zh-CN"/>
        </w:rPr>
        <w:t>an SRAP</w:t>
      </w:r>
      <w:r w:rsidRPr="00DA738B">
        <w:rPr>
          <w:lang w:eastAsia="zh-CN"/>
        </w:rPr>
        <w:t xml:space="preserve"> Data </w:t>
      </w:r>
      <w:r w:rsidR="00E53AC0" w:rsidRPr="00DA738B">
        <w:rPr>
          <w:lang w:eastAsia="zh-CN"/>
        </w:rPr>
        <w:t xml:space="preserve">PDU </w:t>
      </w:r>
      <w:r w:rsidRPr="00DA738B">
        <w:rPr>
          <w:lang w:eastAsia="zh-CN"/>
        </w:rPr>
        <w:t xml:space="preserve">to transmit, the transmitting part of the </w:t>
      </w:r>
      <w:r w:rsidR="002E2120" w:rsidRPr="00DA738B">
        <w:rPr>
          <w:lang w:eastAsia="zh-CN"/>
        </w:rPr>
        <w:t>SRAP</w:t>
      </w:r>
      <w:r w:rsidRPr="00DA738B">
        <w:rPr>
          <w:lang w:eastAsia="zh-CN"/>
        </w:rPr>
        <w:t xml:space="preserve"> entity </w:t>
      </w:r>
      <w:r w:rsidR="00DD1A73" w:rsidRPr="00DA738B">
        <w:rPr>
          <w:lang w:eastAsia="zh-CN"/>
        </w:rPr>
        <w:t xml:space="preserve">on the PC5 interface </w:t>
      </w:r>
      <w:r w:rsidRPr="00DA738B">
        <w:rPr>
          <w:lang w:eastAsia="zh-CN"/>
        </w:rPr>
        <w:t>shall:</w:t>
      </w:r>
    </w:p>
    <w:p w14:paraId="1A78620C" w14:textId="77777777" w:rsidR="00516063" w:rsidRPr="00DA738B" w:rsidRDefault="00516063" w:rsidP="00516063">
      <w:pPr>
        <w:pStyle w:val="B1"/>
      </w:pPr>
      <w:r w:rsidRPr="00DA738B">
        <w:t>-</w:t>
      </w:r>
      <w:r w:rsidRPr="00DA738B">
        <w:tab/>
        <w:t>Determine the egress link in accordance with clause 5.2.2.1;</w:t>
      </w:r>
    </w:p>
    <w:p w14:paraId="46B60CBB" w14:textId="77777777" w:rsidR="00A05113" w:rsidRPr="00DA738B" w:rsidRDefault="00516063" w:rsidP="000152B9">
      <w:pPr>
        <w:pStyle w:val="B1"/>
      </w:pPr>
      <w:r w:rsidRPr="00DA738B">
        <w:t>-</w:t>
      </w:r>
      <w:r w:rsidRPr="00DA738B">
        <w:tab/>
        <w:t>Determine the egress RLC channel in accordance with clause 5.2.2.2;</w:t>
      </w:r>
    </w:p>
    <w:p w14:paraId="511346DC" w14:textId="0F37B61A" w:rsidR="00A05113" w:rsidRPr="00DA738B" w:rsidRDefault="00A05113" w:rsidP="000152B9">
      <w:pPr>
        <w:pStyle w:val="B1"/>
      </w:pPr>
      <w:r w:rsidRPr="00DA738B">
        <w:rPr>
          <w:lang w:eastAsia="zh-CN"/>
        </w:rPr>
        <w:t>-</w:t>
      </w:r>
      <w:r w:rsidRPr="00DA738B">
        <w:rPr>
          <w:lang w:eastAsia="zh-CN"/>
        </w:rPr>
        <w:tab/>
      </w:r>
      <w:r w:rsidRPr="00DA738B">
        <w:t xml:space="preserve">if the SRAP Data PDU is for SRB0 (the BEARER ID field is 0, and </w:t>
      </w:r>
      <w:ins w:id="83" w:author="CR#0009r2" w:date="2022-09-27T10:56:00Z">
        <w:r w:rsidR="006354ED" w:rsidRPr="004A7D7A">
          <w:t xml:space="preserve">the bearer is </w:t>
        </w:r>
        <w:r w:rsidR="006354ED">
          <w:t>identified</w:t>
        </w:r>
        <w:r w:rsidR="006354ED" w:rsidRPr="004A7D7A">
          <w:t xml:space="preserve"> as SRB</w:t>
        </w:r>
      </w:ins>
      <w:del w:id="84" w:author="CR#0009r2" w:date="2022-09-27T10:56:00Z">
        <w:r w:rsidRPr="00DA738B" w:rsidDel="006354ED">
          <w:delText>SRB and DRB are differentiated</w:delText>
        </w:r>
      </w:del>
      <w:r w:rsidRPr="00DA738B">
        <w:t xml:space="preserve"> based on </w:t>
      </w:r>
      <w:proofErr w:type="spellStart"/>
      <w:ins w:id="85" w:author="CR#0009r2" w:date="2022-09-27T10:56:00Z">
        <w:r w:rsidR="006354ED">
          <w:rPr>
            <w:i/>
            <w:lang w:eastAsia="zh-CN"/>
          </w:rPr>
          <w:t>s</w:t>
        </w:r>
        <w:r w:rsidR="006354ED">
          <w:rPr>
            <w:i/>
          </w:rPr>
          <w:t>l</w:t>
        </w:r>
        <w:proofErr w:type="spellEnd"/>
        <w:r w:rsidR="006354ED">
          <w:rPr>
            <w:i/>
          </w:rPr>
          <w:t>-</w:t>
        </w:r>
        <w:proofErr w:type="spellStart"/>
        <w:r w:rsidR="006354ED">
          <w:rPr>
            <w:i/>
          </w:rPr>
          <w:t>RemoteUE</w:t>
        </w:r>
        <w:proofErr w:type="spellEnd"/>
        <w:r w:rsidR="006354ED">
          <w:rPr>
            <w:i/>
          </w:rPr>
          <w:t>-RB-Identity</w:t>
        </w:r>
        <w:r w:rsidR="006354ED">
          <w:rPr>
            <w:lang w:eastAsia="zh-CN"/>
          </w:rPr>
          <w:t xml:space="preserve"> associated with the entry containing the</w:t>
        </w:r>
        <w:r w:rsidR="006354ED">
          <w:rPr>
            <w:i/>
          </w:rPr>
          <w:t xml:space="preserve"> </w:t>
        </w:r>
      </w:ins>
      <w:proofErr w:type="spellStart"/>
      <w:r w:rsidRPr="00DA738B">
        <w:rPr>
          <w:i/>
        </w:rPr>
        <w:t>sl-Egress</w:t>
      </w:r>
      <w:del w:id="86" w:author="CR#0009r2" w:date="2022-09-27T10:57:00Z">
        <w:r w:rsidRPr="00DA738B" w:rsidDel="006354ED">
          <w:rPr>
            <w:i/>
          </w:rPr>
          <w:delText>-</w:delText>
        </w:r>
      </w:del>
      <w:r w:rsidRPr="00DA738B">
        <w:rPr>
          <w:i/>
        </w:rPr>
        <w:t>RLC-Channel</w:t>
      </w:r>
      <w:del w:id="87" w:author="CR#0009r2" w:date="2022-09-27T10:57:00Z">
        <w:r w:rsidRPr="00DA738B" w:rsidDel="006354ED">
          <w:rPr>
            <w:i/>
          </w:rPr>
          <w:delText>-</w:delText>
        </w:r>
      </w:del>
      <w:r w:rsidRPr="00DA738B">
        <w:rPr>
          <w:i/>
        </w:rPr>
        <w:t>Uu</w:t>
      </w:r>
      <w:proofErr w:type="spellEnd"/>
      <w:ins w:id="88" w:author="CR#0009r2" w:date="2022-09-27T10:57:00Z">
        <w:r w:rsidR="006354ED" w:rsidRPr="002E2169">
          <w:rPr>
            <w:iCs/>
            <w:lang w:eastAsia="zh-CN"/>
          </w:rPr>
          <w:t xml:space="preserve"> </w:t>
        </w:r>
        <w:r w:rsidR="006354ED">
          <w:rPr>
            <w:iCs/>
            <w:lang w:eastAsia="zh-CN"/>
          </w:rPr>
          <w:t xml:space="preserve">which matches the </w:t>
        </w:r>
        <w:proofErr w:type="spellStart"/>
        <w:r w:rsidR="006354ED">
          <w:rPr>
            <w:iCs/>
            <w:lang w:eastAsia="zh-CN"/>
          </w:rPr>
          <w:t>Uu</w:t>
        </w:r>
        <w:proofErr w:type="spellEnd"/>
        <w:r w:rsidR="006354ED">
          <w:rPr>
            <w:iCs/>
            <w:lang w:eastAsia="zh-CN"/>
          </w:rPr>
          <w:t xml:space="preserve"> Relay RLC Channel of the LCID from which the SRAP Data PDU is received</w:t>
        </w:r>
      </w:ins>
      <w:r w:rsidRPr="00DA738B">
        <w:t>):</w:t>
      </w:r>
    </w:p>
    <w:p w14:paraId="1756260D" w14:textId="6B925975" w:rsidR="00516063" w:rsidRPr="00DA738B" w:rsidRDefault="00A05113" w:rsidP="000152B9">
      <w:pPr>
        <w:pStyle w:val="B2"/>
      </w:pPr>
      <w:r w:rsidRPr="00DA738B">
        <w:rPr>
          <w:lang w:eastAsia="zh-CN"/>
        </w:rPr>
        <w:t>-</w:t>
      </w:r>
      <w:r w:rsidRPr="00DA738B">
        <w:rPr>
          <w:lang w:eastAsia="zh-CN"/>
        </w:rPr>
        <w:tab/>
        <w:t>Removes the SRAP header from the SRAP Data PDU;</w:t>
      </w:r>
    </w:p>
    <w:p w14:paraId="5EFE8355" w14:textId="2E5855F6" w:rsidR="00516063" w:rsidRPr="00DA738B" w:rsidRDefault="00516063" w:rsidP="00516063">
      <w:pPr>
        <w:pStyle w:val="B1"/>
      </w:pPr>
      <w:r w:rsidRPr="00DA738B">
        <w:t>-</w:t>
      </w:r>
      <w:r w:rsidRPr="00DA738B">
        <w:tab/>
      </w:r>
      <w:r w:rsidR="00AA20FB" w:rsidRPr="00DA738B">
        <w:t>S</w:t>
      </w:r>
      <w:r w:rsidRPr="00DA738B">
        <w:t xml:space="preserve">ubmit this </w:t>
      </w:r>
      <w:r w:rsidR="002E2120" w:rsidRPr="00DA738B">
        <w:t>SRAP</w:t>
      </w:r>
      <w:r w:rsidRPr="00DA738B">
        <w:t xml:space="preserve"> Data PDU to the </w:t>
      </w:r>
      <w:r w:rsidR="00547833" w:rsidRPr="00DA738B">
        <w:t xml:space="preserve">determined </w:t>
      </w:r>
      <w:r w:rsidRPr="00DA738B">
        <w:t xml:space="preserve">egress RLC channel of the </w:t>
      </w:r>
      <w:r w:rsidR="00547833" w:rsidRPr="00DA738B">
        <w:t xml:space="preserve">determined </w:t>
      </w:r>
      <w:r w:rsidRPr="00DA738B">
        <w:t>egress link.</w:t>
      </w:r>
    </w:p>
    <w:p w14:paraId="3766C0CB" w14:textId="60114910" w:rsidR="007107EF" w:rsidRPr="00DA738B" w:rsidRDefault="001D70AA" w:rsidP="001D70AA">
      <w:pPr>
        <w:pStyle w:val="Heading4"/>
        <w:rPr>
          <w:lang w:eastAsia="zh-CN"/>
        </w:rPr>
      </w:pPr>
      <w:bookmarkStart w:id="89" w:name="_Toc108992321"/>
      <w:r w:rsidRPr="00DA738B">
        <w:rPr>
          <w:lang w:eastAsia="zh-CN"/>
        </w:rPr>
        <w:t>5.2.2.1</w:t>
      </w:r>
      <w:r w:rsidRPr="00DA738B">
        <w:rPr>
          <w:lang w:eastAsia="zh-CN"/>
        </w:rPr>
        <w:tab/>
        <w:t>Egress link determination</w:t>
      </w:r>
      <w:bookmarkEnd w:id="89"/>
    </w:p>
    <w:p w14:paraId="122CE03A" w14:textId="099B4341" w:rsidR="00E53AC0" w:rsidRPr="00DA738B" w:rsidRDefault="00E53AC0" w:rsidP="00E53AC0">
      <w:pPr>
        <w:rPr>
          <w:lang w:eastAsia="zh-CN"/>
        </w:rPr>
      </w:pPr>
      <w:r w:rsidRPr="00DA738B">
        <w:rPr>
          <w:lang w:eastAsia="zh-CN"/>
        </w:rPr>
        <w:t>For a SRAP Data PDU to be transmitted, SRAP entity shall:</w:t>
      </w:r>
    </w:p>
    <w:p w14:paraId="246FDC3F" w14:textId="2DB022BE" w:rsidR="00995D74" w:rsidRPr="00DA738B" w:rsidRDefault="00995D74" w:rsidP="00642C89">
      <w:pPr>
        <w:pStyle w:val="B1"/>
      </w:pPr>
      <w:r w:rsidRPr="00DA738B">
        <w:t>-</w:t>
      </w:r>
      <w:r w:rsidRPr="00DA738B">
        <w:tab/>
        <w:t>if there is an entry in</w:t>
      </w:r>
      <w:r w:rsidRPr="00DA738B" w:rsidDel="00175946">
        <w:t xml:space="preserve"> </w:t>
      </w:r>
      <w:proofErr w:type="spellStart"/>
      <w:r w:rsidR="00F924FC" w:rsidRPr="00DA738B">
        <w:rPr>
          <w:i/>
        </w:rPr>
        <w:t>sl</w:t>
      </w:r>
      <w:proofErr w:type="spellEnd"/>
      <w:r w:rsidR="00F924FC" w:rsidRPr="00DA738B">
        <w:rPr>
          <w:i/>
        </w:rPr>
        <w:t>-SRAP-Config-Relay</w:t>
      </w:r>
      <w:r w:rsidRPr="00DA738B">
        <w:t xml:space="preserve">, whose </w:t>
      </w:r>
      <w:proofErr w:type="spellStart"/>
      <w:r w:rsidRPr="00DA738B">
        <w:rPr>
          <w:i/>
        </w:rPr>
        <w:t>sl-LocalIdentity</w:t>
      </w:r>
      <w:proofErr w:type="spellEnd"/>
      <w:r w:rsidRPr="00DA738B">
        <w:t xml:space="preserve"> matches the </w:t>
      </w:r>
      <w:r w:rsidR="00A72996" w:rsidRPr="00DA738B">
        <w:t xml:space="preserve">UE ID field in </w:t>
      </w:r>
      <w:r w:rsidRPr="00DA738B">
        <w:t>SRAP Data PDU:</w:t>
      </w:r>
    </w:p>
    <w:p w14:paraId="46983BE0" w14:textId="016E94DC" w:rsidR="00E53AC0" w:rsidRPr="00DA738B" w:rsidRDefault="00E53AC0" w:rsidP="00642C89">
      <w:pPr>
        <w:pStyle w:val="B2"/>
      </w:pPr>
      <w:r w:rsidRPr="00DA738B">
        <w:t>-</w:t>
      </w:r>
      <w:r w:rsidRPr="00DA738B">
        <w:tab/>
        <w:t xml:space="preserve">Determine the egress link on PC5 interface corresponding to </w:t>
      </w:r>
      <w:r w:rsidRPr="00DA738B">
        <w:rPr>
          <w:i/>
        </w:rPr>
        <w:t>sl-L2Identity-Remote</w:t>
      </w:r>
      <w:r w:rsidRPr="00DA738B">
        <w:t xml:space="preserve"> configured for the</w:t>
      </w:r>
      <w:r w:rsidR="00995D74" w:rsidRPr="00DA738B">
        <w:t xml:space="preserve"> concerned</w:t>
      </w:r>
      <w:r w:rsidRPr="00DA738B">
        <w:t xml:space="preserve"> </w:t>
      </w:r>
      <w:proofErr w:type="spellStart"/>
      <w:r w:rsidRPr="00DA738B">
        <w:rPr>
          <w:i/>
        </w:rPr>
        <w:t>sl-LocalIdentity</w:t>
      </w:r>
      <w:proofErr w:type="spellEnd"/>
      <w:r w:rsidRPr="00DA738B">
        <w:t xml:space="preserve"> as specified in TS 38.331 [3]</w:t>
      </w:r>
      <w:r w:rsidR="00657274" w:rsidRPr="00DA738B">
        <w:t>.</w:t>
      </w:r>
    </w:p>
    <w:p w14:paraId="16359EDB" w14:textId="757B2DB1" w:rsidR="001D70AA" w:rsidRPr="00DA738B" w:rsidRDefault="001D70AA" w:rsidP="001D70AA">
      <w:pPr>
        <w:pStyle w:val="Heading4"/>
        <w:rPr>
          <w:lang w:eastAsia="zh-CN"/>
        </w:rPr>
      </w:pPr>
      <w:bookmarkStart w:id="90" w:name="_Toc108992322"/>
      <w:r w:rsidRPr="00DA738B">
        <w:rPr>
          <w:lang w:eastAsia="zh-CN"/>
        </w:rPr>
        <w:t>5.2.2.2</w:t>
      </w:r>
      <w:r w:rsidRPr="00DA738B">
        <w:rPr>
          <w:lang w:eastAsia="zh-CN"/>
        </w:rPr>
        <w:tab/>
        <w:t>Egress RLC channel determination</w:t>
      </w:r>
      <w:bookmarkEnd w:id="90"/>
    </w:p>
    <w:p w14:paraId="69BCA9FA" w14:textId="5E5DC477" w:rsidR="00995D74" w:rsidRPr="00DA738B" w:rsidRDefault="00995D74" w:rsidP="00995D74">
      <w:pPr>
        <w:rPr>
          <w:lang w:eastAsia="zh-CN"/>
        </w:rPr>
      </w:pPr>
      <w:r w:rsidRPr="00DA738B">
        <w:rPr>
          <w:lang w:eastAsia="zh-CN"/>
        </w:rPr>
        <w:t>For a SRAP Data PDU to be transmitted, the SRAP entity shall:</w:t>
      </w:r>
    </w:p>
    <w:p w14:paraId="4E46E5B1" w14:textId="1C98E6F6" w:rsidR="0094250F" w:rsidRPr="00DA738B" w:rsidRDefault="0094250F" w:rsidP="0094250F">
      <w:pPr>
        <w:pStyle w:val="B1"/>
      </w:pPr>
      <w:r w:rsidRPr="00DA738B">
        <w:t>-</w:t>
      </w:r>
      <w:r w:rsidRPr="00DA738B">
        <w:tab/>
        <w:t xml:space="preserve">if the SRAP Data PDU is </w:t>
      </w:r>
      <w:r w:rsidR="00A05113" w:rsidRPr="00DA738B">
        <w:t>for SRB</w:t>
      </w:r>
      <w:r w:rsidRPr="00DA738B">
        <w:t>0</w:t>
      </w:r>
      <w:r w:rsidR="00A05113" w:rsidRPr="00DA738B">
        <w:t xml:space="preserve"> (the BEARER ID field is 0 and </w:t>
      </w:r>
      <w:ins w:id="91" w:author="CR#0009r2" w:date="2022-09-27T10:58:00Z">
        <w:r w:rsidR="006354ED" w:rsidRPr="004A7D7A">
          <w:t xml:space="preserve">the bearer is </w:t>
        </w:r>
        <w:r w:rsidR="006354ED">
          <w:t>identified</w:t>
        </w:r>
        <w:r w:rsidR="006354ED" w:rsidRPr="004A7D7A">
          <w:t xml:space="preserve"> as SRB</w:t>
        </w:r>
      </w:ins>
      <w:del w:id="92" w:author="CR#0009r2" w:date="2022-09-27T10:58:00Z">
        <w:r w:rsidR="00A05113" w:rsidRPr="00DA738B" w:rsidDel="006354ED">
          <w:delText>SRB and DRB are differentiated</w:delText>
        </w:r>
      </w:del>
      <w:r w:rsidR="00A05113" w:rsidRPr="00DA738B">
        <w:t xml:space="preserve"> based on </w:t>
      </w:r>
      <w:proofErr w:type="spellStart"/>
      <w:ins w:id="93" w:author="CR#0009r2" w:date="2022-09-27T10:58:00Z">
        <w:r w:rsidR="006354ED">
          <w:rPr>
            <w:i/>
            <w:lang w:eastAsia="zh-CN"/>
          </w:rPr>
          <w:t>s</w:t>
        </w:r>
        <w:r w:rsidR="006354ED">
          <w:rPr>
            <w:i/>
          </w:rPr>
          <w:t>l</w:t>
        </w:r>
        <w:proofErr w:type="spellEnd"/>
        <w:r w:rsidR="006354ED">
          <w:rPr>
            <w:i/>
          </w:rPr>
          <w:t>-</w:t>
        </w:r>
        <w:proofErr w:type="spellStart"/>
        <w:r w:rsidR="006354ED">
          <w:rPr>
            <w:i/>
          </w:rPr>
          <w:t>RemoteUE</w:t>
        </w:r>
        <w:proofErr w:type="spellEnd"/>
        <w:r w:rsidR="006354ED">
          <w:rPr>
            <w:i/>
          </w:rPr>
          <w:t>-RB-Identity</w:t>
        </w:r>
        <w:r w:rsidR="006354ED">
          <w:rPr>
            <w:lang w:eastAsia="zh-CN"/>
          </w:rPr>
          <w:t xml:space="preserve"> associated with the entry containing the</w:t>
        </w:r>
        <w:r w:rsidR="006354ED">
          <w:rPr>
            <w:i/>
          </w:rPr>
          <w:t xml:space="preserve"> </w:t>
        </w:r>
      </w:ins>
      <w:proofErr w:type="spellStart"/>
      <w:r w:rsidR="00A05113" w:rsidRPr="00DA738B">
        <w:rPr>
          <w:i/>
        </w:rPr>
        <w:t>sl-Egress</w:t>
      </w:r>
      <w:del w:id="94" w:author="CR#0009r2" w:date="2022-09-27T10:58:00Z">
        <w:r w:rsidR="00A05113" w:rsidRPr="00DA738B" w:rsidDel="006354ED">
          <w:rPr>
            <w:i/>
          </w:rPr>
          <w:delText>-</w:delText>
        </w:r>
      </w:del>
      <w:r w:rsidR="00A05113" w:rsidRPr="00DA738B">
        <w:rPr>
          <w:i/>
        </w:rPr>
        <w:t>RLC-Channel</w:t>
      </w:r>
      <w:del w:id="95" w:author="CR#0009r2" w:date="2022-09-27T10:58:00Z">
        <w:r w:rsidR="00A05113" w:rsidRPr="00DA738B" w:rsidDel="006354ED">
          <w:rPr>
            <w:i/>
          </w:rPr>
          <w:delText>-</w:delText>
        </w:r>
      </w:del>
      <w:r w:rsidR="00A05113" w:rsidRPr="00DA738B">
        <w:rPr>
          <w:i/>
        </w:rPr>
        <w:t>Uu</w:t>
      </w:r>
      <w:proofErr w:type="spellEnd"/>
      <w:ins w:id="96" w:author="CR#0009r2" w:date="2022-09-27T10:58:00Z">
        <w:r w:rsidR="006354ED" w:rsidRPr="002E2169">
          <w:rPr>
            <w:iCs/>
            <w:lang w:eastAsia="zh-CN"/>
          </w:rPr>
          <w:t xml:space="preserve"> </w:t>
        </w:r>
        <w:r w:rsidR="006354ED">
          <w:rPr>
            <w:iCs/>
            <w:lang w:eastAsia="zh-CN"/>
          </w:rPr>
          <w:t xml:space="preserve">which matches the </w:t>
        </w:r>
        <w:proofErr w:type="spellStart"/>
        <w:r w:rsidR="006354ED">
          <w:rPr>
            <w:iCs/>
            <w:lang w:eastAsia="zh-CN"/>
          </w:rPr>
          <w:t>Uu</w:t>
        </w:r>
        <w:proofErr w:type="spellEnd"/>
        <w:r w:rsidR="006354ED">
          <w:rPr>
            <w:iCs/>
            <w:lang w:eastAsia="zh-CN"/>
          </w:rPr>
          <w:t xml:space="preserve"> Relay RLC Channel of the LCID from which the SRAP Data PDU is received</w:t>
        </w:r>
      </w:ins>
      <w:r w:rsidR="00A05113" w:rsidRPr="00DA738B">
        <w:t>)</w:t>
      </w:r>
      <w:r w:rsidRPr="00DA738B">
        <w:t>:</w:t>
      </w:r>
    </w:p>
    <w:p w14:paraId="4C94DDA2" w14:textId="676806D1" w:rsidR="0094250F" w:rsidRPr="00DA738B" w:rsidRDefault="0094250F" w:rsidP="00261D57">
      <w:pPr>
        <w:pStyle w:val="B2"/>
      </w:pPr>
      <w:r w:rsidRPr="00DA738B">
        <w:t>-</w:t>
      </w:r>
      <w:r w:rsidRPr="00DA738B">
        <w:tab/>
        <w:t xml:space="preserve">Determine the egress PC5 </w:t>
      </w:r>
      <w:r w:rsidR="00A05113" w:rsidRPr="00DA738B">
        <w:t xml:space="preserve">Relay </w:t>
      </w:r>
      <w:r w:rsidRPr="00DA738B">
        <w:t xml:space="preserve">RLC channel in the determined egress link corresponding to </w:t>
      </w:r>
      <w:proofErr w:type="spellStart"/>
      <w:r w:rsidRPr="00DA738B">
        <w:rPr>
          <w:i/>
        </w:rPr>
        <w:t>logicalChannelIdentity</w:t>
      </w:r>
      <w:proofErr w:type="spellEnd"/>
      <w:r w:rsidRPr="00DA738B">
        <w:t xml:space="preserve"> </w:t>
      </w:r>
      <w:r w:rsidR="0058480A" w:rsidRPr="00DA738B">
        <w:t xml:space="preserve">for SL-RLC0 </w:t>
      </w:r>
      <w:r w:rsidRPr="00DA738B">
        <w:t>as specified in TS 38.331 [3];</w:t>
      </w:r>
    </w:p>
    <w:p w14:paraId="51CB9454" w14:textId="5F3EFE0F" w:rsidR="00995D74" w:rsidRPr="00DA738B" w:rsidRDefault="0094250F">
      <w:pPr>
        <w:pStyle w:val="B1"/>
      </w:pPr>
      <w:r w:rsidRPr="00DA738B">
        <w:t>-</w:t>
      </w:r>
      <w:r w:rsidRPr="00DA738B">
        <w:tab/>
        <w:t xml:space="preserve">else </w:t>
      </w:r>
      <w:r w:rsidR="00995D74" w:rsidRPr="00DA738B">
        <w:t>if there is an entry in</w:t>
      </w:r>
      <w:r w:rsidR="00995D74" w:rsidRPr="00DA738B" w:rsidDel="00175946">
        <w:t xml:space="preserve"> </w:t>
      </w:r>
      <w:proofErr w:type="spellStart"/>
      <w:r w:rsidR="00F924FC" w:rsidRPr="00DA738B">
        <w:rPr>
          <w:i/>
        </w:rPr>
        <w:t>sl</w:t>
      </w:r>
      <w:proofErr w:type="spellEnd"/>
      <w:r w:rsidR="00F924FC" w:rsidRPr="00DA738B">
        <w:rPr>
          <w:i/>
        </w:rPr>
        <w:t>-SRAP-Config-Relay</w:t>
      </w:r>
      <w:r w:rsidR="00995D74" w:rsidRPr="00DA738B">
        <w:t xml:space="preserve">, whose </w:t>
      </w:r>
      <w:proofErr w:type="spellStart"/>
      <w:r w:rsidR="00995D74" w:rsidRPr="00DA738B">
        <w:rPr>
          <w:i/>
        </w:rPr>
        <w:t>sl-LocalIdentity</w:t>
      </w:r>
      <w:proofErr w:type="spellEnd"/>
      <w:r w:rsidR="00995D74" w:rsidRPr="00DA738B">
        <w:t xml:space="preserve"> matches the </w:t>
      </w:r>
      <w:r w:rsidR="00A72996" w:rsidRPr="00DA738B">
        <w:t xml:space="preserve">UE ID field in </w:t>
      </w:r>
      <w:r w:rsidR="00995D74" w:rsidRPr="00DA738B">
        <w:t xml:space="preserve">SRAP Data PDU, </w:t>
      </w:r>
      <w:r w:rsidR="007823C3" w:rsidRPr="00DA738B">
        <w:t>which includes an</w:t>
      </w:r>
      <w:r w:rsidR="00995D74" w:rsidRPr="00DA738B">
        <w:t xml:space="preserve"> </w:t>
      </w:r>
      <w:proofErr w:type="spellStart"/>
      <w:r w:rsidR="00995D74" w:rsidRPr="00DA738B">
        <w:rPr>
          <w:i/>
        </w:rPr>
        <w:t>sl</w:t>
      </w:r>
      <w:proofErr w:type="spellEnd"/>
      <w:r w:rsidR="00995D74" w:rsidRPr="00DA738B">
        <w:rPr>
          <w:i/>
        </w:rPr>
        <w:t>-</w:t>
      </w:r>
      <w:proofErr w:type="spellStart"/>
      <w:r w:rsidR="00995D74" w:rsidRPr="00DA738B">
        <w:rPr>
          <w:i/>
        </w:rPr>
        <w:t>RemoteUE</w:t>
      </w:r>
      <w:proofErr w:type="spellEnd"/>
      <w:r w:rsidR="00995D74" w:rsidRPr="00DA738B">
        <w:rPr>
          <w:i/>
        </w:rPr>
        <w:t xml:space="preserve">-RB-Identity </w:t>
      </w:r>
      <w:r w:rsidR="003F04B5" w:rsidRPr="00DA738B">
        <w:t xml:space="preserve">that </w:t>
      </w:r>
      <w:r w:rsidR="00995D74" w:rsidRPr="00DA738B">
        <w:t xml:space="preserve">matches the </w:t>
      </w:r>
      <w:r w:rsidR="0058480A" w:rsidRPr="00DA738B">
        <w:t>SRB identity</w:t>
      </w:r>
      <w:r w:rsidR="0058480A" w:rsidRPr="00DA738B">
        <w:rPr>
          <w:i/>
        </w:rPr>
        <w:t xml:space="preserve"> </w:t>
      </w:r>
      <w:r w:rsidR="007823C3" w:rsidRPr="00DA738B">
        <w:t xml:space="preserve">or </w:t>
      </w:r>
      <w:r w:rsidR="0058480A" w:rsidRPr="00DA738B">
        <w:t>DRB identity</w:t>
      </w:r>
      <w:r w:rsidR="007823C3" w:rsidRPr="00DA738B">
        <w:rPr>
          <w:i/>
        </w:rPr>
        <w:t xml:space="preserve"> </w:t>
      </w:r>
      <w:r w:rsidR="007823C3" w:rsidRPr="00DA738B">
        <w:t>of the</w:t>
      </w:r>
      <w:r w:rsidR="00A72996" w:rsidRPr="00DA738B">
        <w:t xml:space="preserve"> </w:t>
      </w:r>
      <w:r w:rsidR="00995D74" w:rsidRPr="00DA738B">
        <w:t>SRAP Data PDU</w:t>
      </w:r>
      <w:r w:rsidR="008057AF" w:rsidRPr="00DA738B">
        <w:t xml:space="preserve"> </w:t>
      </w:r>
      <w:r w:rsidR="003F04B5" w:rsidRPr="00DA738B">
        <w:t>determined by</w:t>
      </w:r>
      <w:r w:rsidR="008057AF" w:rsidRPr="00DA738B">
        <w:t xml:space="preserve"> the BEARER ID field</w:t>
      </w:r>
      <w:r w:rsidRPr="00DA738B">
        <w:t xml:space="preserve"> </w:t>
      </w:r>
      <w:r w:rsidR="00985812" w:rsidRPr="00DA738B">
        <w:t>(</w:t>
      </w:r>
      <w:ins w:id="97" w:author="CR#0009r2" w:date="2022-09-27T10:58:00Z">
        <w:r w:rsidR="006354ED">
          <w:rPr>
            <w:lang w:eastAsia="zh-CN"/>
          </w:rPr>
          <w:t xml:space="preserve">For the BEARER ID shared by both SRB and DRB, </w:t>
        </w:r>
      </w:ins>
      <w:r w:rsidR="00985812" w:rsidRPr="00DA738B">
        <w:t xml:space="preserve">SRB and DRB are differentiated based on </w:t>
      </w:r>
      <w:proofErr w:type="spellStart"/>
      <w:r w:rsidR="00A05113" w:rsidRPr="00DA738B">
        <w:rPr>
          <w:i/>
          <w:lang w:eastAsia="zh-CN"/>
        </w:rPr>
        <w:t>s</w:t>
      </w:r>
      <w:r w:rsidR="00A05113" w:rsidRPr="00DA738B">
        <w:rPr>
          <w:i/>
        </w:rPr>
        <w:t>l</w:t>
      </w:r>
      <w:proofErr w:type="spellEnd"/>
      <w:r w:rsidR="00A05113" w:rsidRPr="00DA738B">
        <w:rPr>
          <w:i/>
        </w:rPr>
        <w:t>-</w:t>
      </w:r>
      <w:proofErr w:type="spellStart"/>
      <w:r w:rsidR="00A05113" w:rsidRPr="00DA738B">
        <w:rPr>
          <w:i/>
        </w:rPr>
        <w:t>RemoteUE</w:t>
      </w:r>
      <w:proofErr w:type="spellEnd"/>
      <w:r w:rsidR="00A05113" w:rsidRPr="00DA738B">
        <w:rPr>
          <w:i/>
        </w:rPr>
        <w:t>-RB-Identity</w:t>
      </w:r>
      <w:r w:rsidR="00A05113" w:rsidRPr="00DA738B">
        <w:rPr>
          <w:lang w:eastAsia="zh-CN"/>
        </w:rPr>
        <w:t xml:space="preserve"> associated with </w:t>
      </w:r>
      <w:ins w:id="98" w:author="CR#0009r2" w:date="2022-09-27T10:58:00Z">
        <w:r w:rsidR="006354ED">
          <w:rPr>
            <w:lang w:eastAsia="zh-CN"/>
          </w:rPr>
          <w:t xml:space="preserve">the entry containing </w:t>
        </w:r>
      </w:ins>
      <w:r w:rsidR="00A05113" w:rsidRPr="00DA738B">
        <w:rPr>
          <w:lang w:eastAsia="zh-CN"/>
        </w:rPr>
        <w:t>the</w:t>
      </w:r>
      <w:r w:rsidR="00A05113" w:rsidRPr="00DA738B">
        <w:rPr>
          <w:i/>
        </w:rPr>
        <w:t xml:space="preserve"> </w:t>
      </w:r>
      <w:proofErr w:type="spellStart"/>
      <w:r w:rsidR="00985812" w:rsidRPr="00DA738B">
        <w:rPr>
          <w:i/>
        </w:rPr>
        <w:t>sl-Egress</w:t>
      </w:r>
      <w:del w:id="99" w:author="CR#0009r2" w:date="2022-09-27T10:59:00Z">
        <w:r w:rsidR="00985812" w:rsidRPr="00DA738B" w:rsidDel="006354ED">
          <w:rPr>
            <w:i/>
          </w:rPr>
          <w:delText>-</w:delText>
        </w:r>
      </w:del>
      <w:r w:rsidR="00985812" w:rsidRPr="00DA738B">
        <w:rPr>
          <w:i/>
        </w:rPr>
        <w:lastRenderedPageBreak/>
        <w:t>RLC-Channel</w:t>
      </w:r>
      <w:del w:id="100" w:author="CR#0009r2" w:date="2022-09-27T10:59:00Z">
        <w:r w:rsidR="00985812" w:rsidRPr="00DA738B" w:rsidDel="006354ED">
          <w:rPr>
            <w:i/>
          </w:rPr>
          <w:delText>-</w:delText>
        </w:r>
      </w:del>
      <w:r w:rsidR="00985812" w:rsidRPr="00DA738B">
        <w:rPr>
          <w:i/>
        </w:rPr>
        <w:t>Uu</w:t>
      </w:r>
      <w:proofErr w:type="spellEnd"/>
      <w:ins w:id="101" w:author="CR#0009r2" w:date="2022-09-27T10:59:00Z">
        <w:r w:rsidR="006354ED">
          <w:rPr>
            <w:iCs/>
            <w:lang w:eastAsia="zh-CN"/>
          </w:rPr>
          <w:t xml:space="preserve"> which matches the </w:t>
        </w:r>
        <w:proofErr w:type="spellStart"/>
        <w:r w:rsidR="006354ED">
          <w:rPr>
            <w:iCs/>
            <w:lang w:eastAsia="zh-CN"/>
          </w:rPr>
          <w:t>Uu</w:t>
        </w:r>
        <w:proofErr w:type="spellEnd"/>
        <w:r w:rsidR="006354ED">
          <w:rPr>
            <w:iCs/>
            <w:lang w:eastAsia="zh-CN"/>
          </w:rPr>
          <w:t xml:space="preserve"> Relay RLC Channel of the LCID from which the SRAP Data PDU is received</w:t>
        </w:r>
      </w:ins>
      <w:r w:rsidR="00985812" w:rsidRPr="00DA738B">
        <w:t>)</w:t>
      </w:r>
      <w:r w:rsidR="00657274" w:rsidRPr="00DA738B">
        <w:t>:</w:t>
      </w:r>
    </w:p>
    <w:p w14:paraId="05D1D74F" w14:textId="2D599C39" w:rsidR="00995D74" w:rsidRPr="00DA738B" w:rsidRDefault="00995D74">
      <w:pPr>
        <w:pStyle w:val="B2"/>
      </w:pPr>
      <w:r w:rsidRPr="00DA738B">
        <w:t>-</w:t>
      </w:r>
      <w:r w:rsidRPr="00DA738B">
        <w:tab/>
        <w:t xml:space="preserve">Determine the egress PC5 </w:t>
      </w:r>
      <w:r w:rsidR="00A05113" w:rsidRPr="00DA738B">
        <w:t xml:space="preserve">Relay </w:t>
      </w:r>
      <w:r w:rsidRPr="00DA738B">
        <w:t xml:space="preserve">RLC channel </w:t>
      </w:r>
      <w:r w:rsidR="00E71144" w:rsidRPr="00DA738B">
        <w:t xml:space="preserve">in the </w:t>
      </w:r>
      <w:r w:rsidR="00A72996" w:rsidRPr="00DA738B">
        <w:t>determined</w:t>
      </w:r>
      <w:r w:rsidR="00E71144" w:rsidRPr="00DA738B">
        <w:t xml:space="preserve"> egress link </w:t>
      </w:r>
      <w:r w:rsidRPr="00DA738B">
        <w:t xml:space="preserve">corresponding to </w:t>
      </w:r>
      <w:r w:rsidRPr="00DA738B">
        <w:rPr>
          <w:i/>
        </w:rPr>
        <w:t>sl-Egress</w:t>
      </w:r>
      <w:del w:id="102" w:author="CR#0009r2" w:date="2022-09-27T10:59:00Z">
        <w:r w:rsidRPr="00DA738B" w:rsidDel="006354ED">
          <w:rPr>
            <w:i/>
          </w:rPr>
          <w:delText>-</w:delText>
        </w:r>
      </w:del>
      <w:r w:rsidRPr="00DA738B">
        <w:rPr>
          <w:i/>
        </w:rPr>
        <w:t>RLC-Channel</w:t>
      </w:r>
      <w:del w:id="103" w:author="CR#0009r2" w:date="2022-09-27T10:59:00Z">
        <w:r w:rsidRPr="00DA738B" w:rsidDel="006354ED">
          <w:rPr>
            <w:i/>
          </w:rPr>
          <w:delText>-</w:delText>
        </w:r>
      </w:del>
      <w:r w:rsidRPr="00DA738B">
        <w:rPr>
          <w:i/>
        </w:rPr>
        <w:t>PC5</w:t>
      </w:r>
      <w:r w:rsidRPr="00DA738B">
        <w:t xml:space="preserve"> configured for the concerned </w:t>
      </w:r>
      <w:proofErr w:type="spellStart"/>
      <w:r w:rsidRPr="00DA738B">
        <w:rPr>
          <w:i/>
        </w:rPr>
        <w:t>sl-LocalIdentity</w:t>
      </w:r>
      <w:proofErr w:type="spellEnd"/>
      <w:r w:rsidRPr="00DA738B">
        <w:t xml:space="preserve"> and concerned </w:t>
      </w:r>
      <w:proofErr w:type="spellStart"/>
      <w:r w:rsidRPr="00DA738B">
        <w:rPr>
          <w:i/>
        </w:rPr>
        <w:t>sl</w:t>
      </w:r>
      <w:proofErr w:type="spellEnd"/>
      <w:r w:rsidRPr="00DA738B">
        <w:rPr>
          <w:i/>
        </w:rPr>
        <w:t>-</w:t>
      </w:r>
      <w:proofErr w:type="spellStart"/>
      <w:r w:rsidRPr="00DA738B">
        <w:rPr>
          <w:i/>
        </w:rPr>
        <w:t>RemoteUE</w:t>
      </w:r>
      <w:proofErr w:type="spellEnd"/>
      <w:r w:rsidRPr="00DA738B">
        <w:rPr>
          <w:i/>
        </w:rPr>
        <w:t>-RB-Identity</w:t>
      </w:r>
      <w:r w:rsidRPr="00DA738B">
        <w:t xml:space="preserve"> as specified in TS 38.331 [3]</w:t>
      </w:r>
      <w:r w:rsidR="00657274" w:rsidRPr="00DA738B">
        <w:t>.</w:t>
      </w:r>
    </w:p>
    <w:p w14:paraId="2A916385" w14:textId="361D8242" w:rsidR="006935FD" w:rsidRPr="00DA738B" w:rsidRDefault="006935FD" w:rsidP="006935FD">
      <w:pPr>
        <w:pStyle w:val="Heading3"/>
        <w:rPr>
          <w:lang w:eastAsia="zh-CN"/>
        </w:rPr>
      </w:pPr>
      <w:bookmarkStart w:id="104" w:name="_Toc108992323"/>
      <w:r w:rsidRPr="00DA738B">
        <w:rPr>
          <w:lang w:eastAsia="zh-CN"/>
        </w:rPr>
        <w:t>5.2.3</w:t>
      </w:r>
      <w:r w:rsidRPr="00DA738B">
        <w:rPr>
          <w:lang w:eastAsia="zh-CN"/>
        </w:rPr>
        <w:tab/>
        <w:t xml:space="preserve">Receiving operation of </w:t>
      </w:r>
      <w:r w:rsidR="00C9270E" w:rsidRPr="00DA738B">
        <w:rPr>
          <w:lang w:eastAsia="zh-CN"/>
        </w:rPr>
        <w:t>U2N Remote UE</w:t>
      </w:r>
      <w:bookmarkEnd w:id="104"/>
    </w:p>
    <w:p w14:paraId="64CEC85E" w14:textId="72147E19" w:rsidR="00516063" w:rsidRPr="00DA738B" w:rsidRDefault="00516063" w:rsidP="00516063">
      <w:pPr>
        <w:rPr>
          <w:lang w:eastAsia="zh-CN"/>
        </w:rPr>
      </w:pPr>
      <w:r w:rsidRPr="00DA738B">
        <w:rPr>
          <w:lang w:eastAsia="zh-CN"/>
        </w:rPr>
        <w:t xml:space="preserve">Upon receiving </w:t>
      </w:r>
      <w:r w:rsidR="00391704" w:rsidRPr="00DA738B">
        <w:rPr>
          <w:lang w:eastAsia="zh-CN"/>
        </w:rPr>
        <w:t>an SRAP</w:t>
      </w:r>
      <w:r w:rsidRPr="00DA738B">
        <w:rPr>
          <w:lang w:eastAsia="zh-CN"/>
        </w:rPr>
        <w:t xml:space="preserve"> Data PDU from lower layer, the receiving part of the </w:t>
      </w:r>
      <w:r w:rsidR="002E2120" w:rsidRPr="00DA738B">
        <w:rPr>
          <w:lang w:eastAsia="zh-CN"/>
        </w:rPr>
        <w:t>SRAP</w:t>
      </w:r>
      <w:r w:rsidRPr="00DA738B">
        <w:rPr>
          <w:lang w:eastAsia="zh-CN"/>
        </w:rPr>
        <w:t xml:space="preserve"> entity shall:</w:t>
      </w:r>
    </w:p>
    <w:p w14:paraId="11B6B4DC" w14:textId="77777777" w:rsidR="00852E68" w:rsidRDefault="00A05113" w:rsidP="002E3745">
      <w:pPr>
        <w:pStyle w:val="B1"/>
        <w:rPr>
          <w:ins w:id="105" w:author="CR#0009r2" w:date="2022-09-27T10:59:00Z"/>
        </w:rPr>
        <w:pPrChange w:id="106" w:author="Draft_v2" w:date="2022-09-29T19:32:00Z">
          <w:pPr>
            <w:ind w:left="568" w:hanging="284"/>
          </w:pPr>
        </w:pPrChange>
      </w:pPr>
      <w:r w:rsidRPr="00DA738B">
        <w:t>-</w:t>
      </w:r>
      <w:r w:rsidRPr="00DA738B">
        <w:tab/>
        <w:t>if the SRAP Data PDU is not for SRB0 (not received from SL-RLC0 as specified in TS 38.331 [3]):</w:t>
      </w:r>
    </w:p>
    <w:p w14:paraId="66247679" w14:textId="2945049C" w:rsidR="00A05113" w:rsidRPr="00DA738B" w:rsidRDefault="00852E68" w:rsidP="002E3745">
      <w:pPr>
        <w:pStyle w:val="B2"/>
        <w:rPr>
          <w:lang w:eastAsia="ko-KR"/>
        </w:rPr>
        <w:pPrChange w:id="107" w:author="Draft_v2" w:date="2022-09-29T19:32:00Z">
          <w:pPr>
            <w:pStyle w:val="B1"/>
          </w:pPr>
        </w:pPrChange>
      </w:pPr>
      <w:ins w:id="108" w:author="CR#0009r2" w:date="2022-09-27T10:59:00Z">
        <w:r>
          <w:rPr>
            <w:rFonts w:hint="eastAsia"/>
            <w:lang w:eastAsia="zh-CN"/>
          </w:rPr>
          <w:t>-</w:t>
        </w:r>
        <w:r>
          <w:rPr>
            <w:lang w:eastAsia="zh-CN"/>
          </w:rPr>
          <w:tab/>
          <w:t xml:space="preserve">if </w:t>
        </w:r>
        <w:proofErr w:type="spellStart"/>
        <w:r w:rsidRPr="002E3745">
          <w:rPr>
            <w:i/>
            <w:iCs/>
            <w:lang w:eastAsia="zh-CN"/>
            <w:rPrChange w:id="109" w:author="Draft_v2" w:date="2022-09-29T19:32:00Z">
              <w:rPr>
                <w:lang w:eastAsia="zh-CN"/>
              </w:rPr>
            </w:rPrChange>
          </w:rPr>
          <w:t>sl</w:t>
        </w:r>
        <w:proofErr w:type="spellEnd"/>
        <w:r w:rsidRPr="002E3745">
          <w:rPr>
            <w:i/>
            <w:iCs/>
            <w:lang w:eastAsia="zh-CN"/>
            <w:rPrChange w:id="110" w:author="Draft_v2" w:date="2022-09-29T19:32:00Z">
              <w:rPr>
                <w:lang w:eastAsia="zh-CN"/>
              </w:rPr>
            </w:rPrChange>
          </w:rPr>
          <w:t>-</w:t>
        </w:r>
        <w:proofErr w:type="spellStart"/>
        <w:r w:rsidRPr="002E3745">
          <w:rPr>
            <w:i/>
            <w:iCs/>
            <w:lang w:eastAsia="zh-CN"/>
            <w:rPrChange w:id="111" w:author="Draft_v2" w:date="2022-09-29T19:32:00Z">
              <w:rPr>
                <w:lang w:eastAsia="zh-CN"/>
              </w:rPr>
            </w:rPrChange>
          </w:rPr>
          <w:t>RemoteUE</w:t>
        </w:r>
        <w:proofErr w:type="spellEnd"/>
        <w:r w:rsidRPr="002E3745">
          <w:rPr>
            <w:i/>
            <w:iCs/>
            <w:lang w:eastAsia="zh-CN"/>
            <w:rPrChange w:id="112" w:author="Draft_v2" w:date="2022-09-29T19:32:00Z">
              <w:rPr>
                <w:lang w:eastAsia="zh-CN"/>
              </w:rPr>
            </w:rPrChange>
          </w:rPr>
          <w:t>-RB-Identity</w:t>
        </w:r>
        <w:r>
          <w:rPr>
            <w:lang w:eastAsia="zh-CN"/>
          </w:rPr>
          <w:t xml:space="preserve"> is configured:</w:t>
        </w:r>
      </w:ins>
    </w:p>
    <w:p w14:paraId="6BE9BBE0" w14:textId="0B6F5B2B" w:rsidR="00516063" w:rsidRPr="00DA738B" w:rsidRDefault="00516063" w:rsidP="002E3745">
      <w:pPr>
        <w:pStyle w:val="B3"/>
        <w:rPr>
          <w:lang w:eastAsia="zh-CN"/>
        </w:rPr>
        <w:pPrChange w:id="113" w:author="Draft_v2" w:date="2022-09-29T19:32:00Z">
          <w:pPr>
            <w:pStyle w:val="B2"/>
          </w:pPr>
        </w:pPrChange>
      </w:pPr>
      <w:r w:rsidRPr="00DA738B">
        <w:rPr>
          <w:lang w:eastAsia="ko-KR"/>
        </w:rPr>
        <w:t>-</w:t>
      </w:r>
      <w:r w:rsidRPr="00DA738B">
        <w:rPr>
          <w:lang w:eastAsia="ko-KR"/>
        </w:rPr>
        <w:tab/>
      </w:r>
      <w:r w:rsidRPr="00DA738B">
        <w:t xml:space="preserve">remove the </w:t>
      </w:r>
      <w:r w:rsidR="002E2120" w:rsidRPr="00DA738B">
        <w:t>SRAP</w:t>
      </w:r>
      <w:r w:rsidRPr="00DA738B">
        <w:t xml:space="preserve"> header of this </w:t>
      </w:r>
      <w:r w:rsidR="002E2120" w:rsidRPr="00DA738B">
        <w:t>SRAP</w:t>
      </w:r>
      <w:r w:rsidRPr="00DA738B">
        <w:t xml:space="preserve"> Data PDU and deliver the </w:t>
      </w:r>
      <w:r w:rsidR="002E2120" w:rsidRPr="00DA738B">
        <w:t>SRAP</w:t>
      </w:r>
      <w:r w:rsidRPr="00DA738B">
        <w:t xml:space="preserve"> SDU to upper layer</w:t>
      </w:r>
      <w:r w:rsidR="00DD1A73" w:rsidRPr="00DA738B">
        <w:t xml:space="preserve"> corresponding to the BEARER ID </w:t>
      </w:r>
      <w:r w:rsidR="00A05113" w:rsidRPr="00DA738B">
        <w:t xml:space="preserve">field </w:t>
      </w:r>
      <w:r w:rsidR="00DD1A73" w:rsidRPr="00DA738B">
        <w:t>of this SRAP Data PDU</w:t>
      </w:r>
      <w:r w:rsidR="00985812" w:rsidRPr="00DA738B">
        <w:t xml:space="preserve"> </w:t>
      </w:r>
      <w:r w:rsidR="00985812" w:rsidRPr="00DA738B">
        <w:rPr>
          <w:lang w:eastAsia="zh-CN"/>
        </w:rPr>
        <w:t>(</w:t>
      </w:r>
      <w:ins w:id="114" w:author="CR#0009r2" w:date="2022-09-27T11:00:00Z">
        <w:r w:rsidR="00852E68">
          <w:rPr>
            <w:lang w:eastAsia="zh-CN"/>
          </w:rPr>
          <w:t xml:space="preserve">For the BEARER ID shared by both SRB and DRB, </w:t>
        </w:r>
      </w:ins>
      <w:r w:rsidR="00985812" w:rsidRPr="00DA738B">
        <w:rPr>
          <w:lang w:eastAsia="zh-CN"/>
        </w:rPr>
        <w:t xml:space="preserve">SRB and DRB are differentiated based on </w:t>
      </w:r>
      <w:proofErr w:type="spellStart"/>
      <w:r w:rsidR="00A05113" w:rsidRPr="00DA738B">
        <w:rPr>
          <w:i/>
          <w:lang w:eastAsia="zh-CN"/>
        </w:rPr>
        <w:t>s</w:t>
      </w:r>
      <w:r w:rsidR="00A05113" w:rsidRPr="00DA738B">
        <w:rPr>
          <w:i/>
        </w:rPr>
        <w:t>l</w:t>
      </w:r>
      <w:proofErr w:type="spellEnd"/>
      <w:r w:rsidR="00A05113" w:rsidRPr="00DA738B">
        <w:rPr>
          <w:i/>
        </w:rPr>
        <w:t>-</w:t>
      </w:r>
      <w:proofErr w:type="spellStart"/>
      <w:r w:rsidR="00A05113" w:rsidRPr="00DA738B">
        <w:rPr>
          <w:i/>
        </w:rPr>
        <w:t>RemoteUE</w:t>
      </w:r>
      <w:proofErr w:type="spellEnd"/>
      <w:r w:rsidR="00A05113" w:rsidRPr="00DA738B">
        <w:rPr>
          <w:i/>
        </w:rPr>
        <w:t>-RB-Identity</w:t>
      </w:r>
      <w:r w:rsidR="00A05113" w:rsidRPr="00DA738B">
        <w:rPr>
          <w:lang w:eastAsia="zh-CN"/>
        </w:rPr>
        <w:t xml:space="preserve"> associated with </w:t>
      </w:r>
      <w:del w:id="115" w:author="Draft_v2" w:date="2022-09-29T19:33:00Z">
        <w:r w:rsidR="00A05113" w:rsidRPr="00DA738B" w:rsidDel="002E3745">
          <w:rPr>
            <w:lang w:eastAsia="zh-CN"/>
          </w:rPr>
          <w:delText>the</w:delText>
        </w:r>
        <w:r w:rsidR="00A05113" w:rsidRPr="00DA738B" w:rsidDel="002E3745">
          <w:rPr>
            <w:i/>
            <w:lang w:eastAsia="zh-CN"/>
          </w:rPr>
          <w:delText xml:space="preserve"> </w:delText>
        </w:r>
      </w:del>
      <w:ins w:id="116" w:author="CR#0009r2" w:date="2022-09-27T11:00:00Z">
        <w:r w:rsidR="00852E68">
          <w:rPr>
            <w:lang w:eastAsia="zh-CN"/>
          </w:rPr>
          <w:t>the entry containing</w:t>
        </w:r>
      </w:ins>
      <w:ins w:id="117" w:author="Draft_v2" w:date="2022-09-29T19:33:00Z">
        <w:r w:rsidR="002E3745">
          <w:rPr>
            <w:lang w:eastAsia="zh-CN"/>
          </w:rPr>
          <w:t xml:space="preserve"> the</w:t>
        </w:r>
      </w:ins>
      <w:ins w:id="118" w:author="CR#0009r2" w:date="2022-09-27T11:00:00Z">
        <w:r w:rsidR="00852E68" w:rsidRPr="00DA738B">
          <w:rPr>
            <w:i/>
            <w:lang w:eastAsia="zh-CN"/>
          </w:rPr>
          <w:t xml:space="preserve"> </w:t>
        </w:r>
      </w:ins>
      <w:r w:rsidR="00985812" w:rsidRPr="00DA738B">
        <w:rPr>
          <w:i/>
          <w:lang w:eastAsia="zh-CN"/>
        </w:rPr>
        <w:t>sl-Egress</w:t>
      </w:r>
      <w:del w:id="119" w:author="CR#0009r2" w:date="2022-09-27T11:00:00Z">
        <w:r w:rsidR="00985812" w:rsidRPr="00DA738B" w:rsidDel="00852E68">
          <w:rPr>
            <w:i/>
            <w:lang w:eastAsia="zh-CN"/>
          </w:rPr>
          <w:delText>-</w:delText>
        </w:r>
      </w:del>
      <w:r w:rsidR="00985812" w:rsidRPr="00DA738B">
        <w:rPr>
          <w:i/>
          <w:lang w:eastAsia="zh-CN"/>
        </w:rPr>
        <w:t>RLC-Channel</w:t>
      </w:r>
      <w:del w:id="120" w:author="CR#0009r2" w:date="2022-09-27T11:00:00Z">
        <w:r w:rsidR="00985812" w:rsidRPr="00DA738B" w:rsidDel="00852E68">
          <w:rPr>
            <w:i/>
            <w:lang w:eastAsia="zh-CN"/>
          </w:rPr>
          <w:delText>-</w:delText>
        </w:r>
      </w:del>
      <w:r w:rsidR="00985812" w:rsidRPr="00DA738B">
        <w:rPr>
          <w:i/>
          <w:lang w:eastAsia="zh-CN"/>
        </w:rPr>
        <w:t>PC5</w:t>
      </w:r>
      <w:ins w:id="121" w:author="CR#0009r2" w:date="2022-09-27T11:00:00Z">
        <w:r w:rsidR="00852E68">
          <w:t xml:space="preserve"> </w:t>
        </w:r>
        <w:r w:rsidR="00852E68">
          <w:rPr>
            <w:iCs/>
            <w:lang w:eastAsia="zh-CN"/>
            <w:rPrChange w:id="122" w:author="OPPO (Qianxi) - Post119" w:date="2022-08-30T09:10:00Z">
              <w:rPr>
                <w:i/>
                <w:lang w:eastAsia="zh-CN"/>
              </w:rPr>
            </w:rPrChange>
          </w:rPr>
          <w:t>which matches the PC5 Relay RLC Channel of the LCID from which the SRAP Data PDU is received</w:t>
        </w:r>
      </w:ins>
      <w:r w:rsidR="00A05113" w:rsidRPr="00DA738B">
        <w:rPr>
          <w:iCs/>
          <w:lang w:eastAsia="zh-CN"/>
        </w:rPr>
        <w:t>, and for DRB, the upper layer entity for BEARER ID plus 1</w:t>
      </w:r>
      <w:r w:rsidR="00985812" w:rsidRPr="00DA738B">
        <w:rPr>
          <w:lang w:eastAsia="zh-CN"/>
        </w:rPr>
        <w:t>)</w:t>
      </w:r>
      <w:r w:rsidR="00A05113" w:rsidRPr="00DA738B">
        <w:t>;</w:t>
      </w:r>
    </w:p>
    <w:p w14:paraId="7AD5C80E" w14:textId="77777777" w:rsidR="00852E68" w:rsidRDefault="00852E68" w:rsidP="00852E68">
      <w:pPr>
        <w:pStyle w:val="B2"/>
        <w:ind w:leftChars="290" w:left="864" w:hangingChars="142"/>
        <w:rPr>
          <w:ins w:id="123" w:author="CR#0009r2" w:date="2022-09-27T11:00:00Z"/>
          <w:lang w:eastAsia="zh-CN"/>
        </w:rPr>
      </w:pPr>
      <w:ins w:id="124" w:author="CR#0009r2" w:date="2022-09-27T11:00:00Z">
        <w:r>
          <w:rPr>
            <w:lang w:eastAsia="zh-CN"/>
          </w:rPr>
          <w:t>-</w:t>
        </w:r>
        <w:r>
          <w:rPr>
            <w:lang w:eastAsia="zh-CN"/>
          </w:rPr>
          <w:tab/>
          <w:t>else</w:t>
        </w:r>
      </w:ins>
    </w:p>
    <w:p w14:paraId="7668B2AD" w14:textId="77777777" w:rsidR="00852E68" w:rsidRDefault="00852E68" w:rsidP="002E3745">
      <w:pPr>
        <w:pStyle w:val="B3"/>
        <w:rPr>
          <w:ins w:id="125" w:author="CR#0009r2" w:date="2022-09-27T11:00:00Z"/>
          <w:lang w:eastAsia="ko-KR"/>
        </w:rPr>
        <w:pPrChange w:id="126" w:author="Draft_v2" w:date="2022-09-29T19:32:00Z">
          <w:pPr>
            <w:pStyle w:val="B2"/>
            <w:ind w:leftChars="425" w:left="1176" w:hangingChars="163" w:hanging="326"/>
          </w:pPr>
        </w:pPrChange>
      </w:pPr>
      <w:ins w:id="127" w:author="CR#0009r2" w:date="2022-09-27T11:00:00Z">
        <w:r>
          <w:rPr>
            <w:lang w:eastAsia="ko-KR"/>
          </w:rPr>
          <w:t>-</w:t>
        </w:r>
        <w:r>
          <w:rPr>
            <w:lang w:eastAsia="ko-KR"/>
          </w:rPr>
          <w:tab/>
          <w:t>remove the SRAP header of this SRAP Data PDU and deliver the SRAP SDU to PDCP entity of SRB1 by ignoring the UE ID field and BEARER ID field of this SRAP Data PDU;</w:t>
        </w:r>
      </w:ins>
    </w:p>
    <w:p w14:paraId="41B3EC5D" w14:textId="77777777" w:rsidR="003700E4" w:rsidRPr="00DA738B" w:rsidRDefault="003700E4" w:rsidP="000152B9">
      <w:pPr>
        <w:pStyle w:val="B1"/>
        <w:rPr>
          <w:lang w:eastAsia="ko-KR"/>
        </w:rPr>
      </w:pPr>
      <w:r w:rsidRPr="00DA738B">
        <w:t>-</w:t>
      </w:r>
      <w:r w:rsidRPr="00DA738B">
        <w:tab/>
        <w:t>else:</w:t>
      </w:r>
    </w:p>
    <w:p w14:paraId="2E7F7FB5" w14:textId="3E493468" w:rsidR="003700E4" w:rsidRPr="00DA738B" w:rsidRDefault="003700E4" w:rsidP="000152B9">
      <w:pPr>
        <w:pStyle w:val="B2"/>
        <w:rPr>
          <w:lang w:eastAsia="zh-CN"/>
        </w:rPr>
      </w:pPr>
      <w:r w:rsidRPr="00DA738B">
        <w:rPr>
          <w:lang w:eastAsia="ko-KR"/>
        </w:rPr>
        <w:t>-</w:t>
      </w:r>
      <w:r w:rsidRPr="00DA738B">
        <w:rPr>
          <w:lang w:eastAsia="ko-KR"/>
        </w:rPr>
        <w:tab/>
      </w:r>
      <w:r w:rsidRPr="00DA738B">
        <w:t>deliver the SRAP SDU (i.e., same as SRAP PDU for SRB0) to upper layer, i.e., RRC layer entity (TS 38.331 [3]).</w:t>
      </w:r>
    </w:p>
    <w:p w14:paraId="1D629E13" w14:textId="6A7CF5EE" w:rsidR="006935FD" w:rsidRPr="00DA738B" w:rsidRDefault="006935FD" w:rsidP="006935FD">
      <w:pPr>
        <w:pStyle w:val="Heading2"/>
      </w:pPr>
      <w:bookmarkStart w:id="128" w:name="_Toc108992324"/>
      <w:r w:rsidRPr="00DA738B">
        <w:t>5.3</w:t>
      </w:r>
      <w:r w:rsidRPr="00DA738B">
        <w:tab/>
        <w:t>UL Data transfer</w:t>
      </w:r>
      <w:bookmarkEnd w:id="128"/>
    </w:p>
    <w:p w14:paraId="6B56EFE7" w14:textId="73B0092C" w:rsidR="006935FD" w:rsidRPr="00DA738B" w:rsidRDefault="006935FD" w:rsidP="006935FD">
      <w:pPr>
        <w:pStyle w:val="Heading3"/>
        <w:rPr>
          <w:lang w:eastAsia="zh-CN"/>
        </w:rPr>
      </w:pPr>
      <w:bookmarkStart w:id="129" w:name="_Toc108992325"/>
      <w:r w:rsidRPr="00DA738B">
        <w:t>5.3.</w:t>
      </w:r>
      <w:r w:rsidRPr="00DA738B">
        <w:rPr>
          <w:lang w:eastAsia="zh-CN"/>
        </w:rPr>
        <w:t>1</w:t>
      </w:r>
      <w:r w:rsidRPr="00DA738B">
        <w:tab/>
        <w:t xml:space="preserve">Transmitting </w:t>
      </w:r>
      <w:r w:rsidRPr="00DA738B">
        <w:rPr>
          <w:lang w:eastAsia="zh-CN"/>
        </w:rPr>
        <w:t xml:space="preserve">operation of </w:t>
      </w:r>
      <w:r w:rsidR="009C07AB" w:rsidRPr="00DA738B">
        <w:rPr>
          <w:lang w:eastAsia="zh-CN"/>
        </w:rPr>
        <w:t>U2N Remote</w:t>
      </w:r>
      <w:r w:rsidRPr="00DA738B">
        <w:rPr>
          <w:lang w:eastAsia="zh-CN"/>
        </w:rPr>
        <w:t xml:space="preserve"> UE</w:t>
      </w:r>
      <w:bookmarkEnd w:id="129"/>
    </w:p>
    <w:p w14:paraId="390FEBDF" w14:textId="72F2E07E" w:rsidR="00516063" w:rsidRPr="00DA738B" w:rsidRDefault="00516063" w:rsidP="00516063">
      <w:pPr>
        <w:rPr>
          <w:lang w:eastAsia="zh-CN"/>
        </w:rPr>
      </w:pPr>
      <w:r w:rsidRPr="00DA738B">
        <w:rPr>
          <w:lang w:eastAsia="zh-CN"/>
        </w:rPr>
        <w:t xml:space="preserve">The transmitting part of the </w:t>
      </w:r>
      <w:r w:rsidR="002E2120" w:rsidRPr="00DA738B">
        <w:rPr>
          <w:lang w:eastAsia="zh-CN"/>
        </w:rPr>
        <w:t>SRAP</w:t>
      </w:r>
      <w:r w:rsidRPr="00DA738B">
        <w:rPr>
          <w:lang w:eastAsia="zh-CN"/>
        </w:rPr>
        <w:t xml:space="preserve"> entity on the PC5 interface of U2N Remote UE can receive </w:t>
      </w:r>
      <w:r w:rsidR="002E2120" w:rsidRPr="00DA738B">
        <w:rPr>
          <w:lang w:eastAsia="zh-CN"/>
        </w:rPr>
        <w:t>SRAP</w:t>
      </w:r>
      <w:r w:rsidRPr="00DA738B">
        <w:rPr>
          <w:lang w:eastAsia="zh-CN"/>
        </w:rPr>
        <w:t xml:space="preserve"> </w:t>
      </w:r>
      <w:r w:rsidR="00B04AC6" w:rsidRPr="00DA738B">
        <w:rPr>
          <w:lang w:eastAsia="zh-CN"/>
        </w:rPr>
        <w:t>SDU</w:t>
      </w:r>
      <w:r w:rsidRPr="00DA738B">
        <w:rPr>
          <w:lang w:eastAsia="zh-CN"/>
        </w:rPr>
        <w:t xml:space="preserve"> from upper layer, and construct</w:t>
      </w:r>
      <w:r w:rsidR="003700E4" w:rsidRPr="00DA738B">
        <w:rPr>
          <w:lang w:eastAsia="zh-CN"/>
        </w:rPr>
        <w:t>s</w:t>
      </w:r>
      <w:r w:rsidRPr="00DA738B">
        <w:rPr>
          <w:lang w:eastAsia="zh-CN"/>
        </w:rPr>
        <w:t xml:space="preserve"> </w:t>
      </w:r>
      <w:r w:rsidR="002E2120" w:rsidRPr="00DA738B">
        <w:rPr>
          <w:lang w:eastAsia="zh-CN"/>
        </w:rPr>
        <w:t>SRAP</w:t>
      </w:r>
      <w:r w:rsidRPr="00DA738B">
        <w:rPr>
          <w:lang w:eastAsia="zh-CN"/>
        </w:rPr>
        <w:t xml:space="preserve"> Data PDU as needed (see clause 4.2.2).</w:t>
      </w:r>
    </w:p>
    <w:p w14:paraId="32D8A3B4" w14:textId="77357F14" w:rsidR="00516063" w:rsidRPr="00DA738B" w:rsidRDefault="00DD1A73" w:rsidP="00516063">
      <w:pPr>
        <w:rPr>
          <w:lang w:eastAsia="zh-CN"/>
        </w:rPr>
      </w:pPr>
      <w:r w:rsidRPr="00DA738B">
        <w:rPr>
          <w:lang w:eastAsia="zh-CN"/>
        </w:rPr>
        <w:t>Upon receiving a</w:t>
      </w:r>
      <w:r w:rsidR="003700E4" w:rsidRPr="00DA738B">
        <w:rPr>
          <w:lang w:eastAsia="zh-CN"/>
        </w:rPr>
        <w:t>n</w:t>
      </w:r>
      <w:r w:rsidRPr="00DA738B">
        <w:rPr>
          <w:lang w:eastAsia="zh-CN"/>
        </w:rPr>
        <w:t xml:space="preserve"> SRAP SDU from upper layer</w:t>
      </w:r>
      <w:r w:rsidR="00516063" w:rsidRPr="00DA738B">
        <w:rPr>
          <w:lang w:eastAsia="zh-CN"/>
        </w:rPr>
        <w:t xml:space="preserve">, the transmitting part of the </w:t>
      </w:r>
      <w:r w:rsidR="002E2120" w:rsidRPr="00DA738B">
        <w:rPr>
          <w:lang w:eastAsia="zh-CN"/>
        </w:rPr>
        <w:t>SRAP</w:t>
      </w:r>
      <w:r w:rsidR="00516063" w:rsidRPr="00DA738B">
        <w:rPr>
          <w:lang w:eastAsia="zh-CN"/>
        </w:rPr>
        <w:t xml:space="preserve"> entity </w:t>
      </w:r>
      <w:r w:rsidR="000B4496" w:rsidRPr="00DA738B">
        <w:rPr>
          <w:lang w:eastAsia="zh-CN"/>
        </w:rPr>
        <w:t xml:space="preserve">on the PC5 interface </w:t>
      </w:r>
      <w:r w:rsidR="00516063" w:rsidRPr="00DA738B">
        <w:rPr>
          <w:lang w:eastAsia="zh-CN"/>
        </w:rPr>
        <w:t>shall:</w:t>
      </w:r>
    </w:p>
    <w:p w14:paraId="09A78A9F" w14:textId="61B548C1" w:rsidR="0058480A" w:rsidRPr="00DA738B" w:rsidRDefault="0058480A" w:rsidP="00516063">
      <w:pPr>
        <w:pStyle w:val="B1"/>
      </w:pPr>
      <w:r w:rsidRPr="00DA738B">
        <w:t>-</w:t>
      </w:r>
      <w:r w:rsidRPr="00DA738B">
        <w:tab/>
        <w:t xml:space="preserve">if the </w:t>
      </w:r>
      <w:r w:rsidRPr="00DA738B">
        <w:rPr>
          <w:lang w:eastAsia="zh-CN"/>
        </w:rPr>
        <w:t>SRAP SDU is not for SRB0</w:t>
      </w:r>
      <w:r w:rsidRPr="00DA738B">
        <w:t>:</w:t>
      </w:r>
    </w:p>
    <w:p w14:paraId="3C0D0B21" w14:textId="5A5B8198" w:rsidR="00516063" w:rsidRPr="00DA738B" w:rsidRDefault="00516063" w:rsidP="00261D57">
      <w:pPr>
        <w:pStyle w:val="B2"/>
      </w:pPr>
      <w:r w:rsidRPr="00DA738B">
        <w:t>-</w:t>
      </w:r>
      <w:r w:rsidRPr="00DA738B">
        <w:tab/>
        <w:t xml:space="preserve">Determine the </w:t>
      </w:r>
      <w:r w:rsidR="0034043E" w:rsidRPr="00DA738B">
        <w:t xml:space="preserve">UE ID </w:t>
      </w:r>
      <w:r w:rsidR="003700E4" w:rsidRPr="00DA738B">
        <w:t xml:space="preserve">field </w:t>
      </w:r>
      <w:r w:rsidR="0034043E" w:rsidRPr="00DA738B">
        <w:t xml:space="preserve">and </w:t>
      </w:r>
      <w:r w:rsidRPr="00DA738B">
        <w:t>BEARER ID field in accordance with clause 5.3.1.1;</w:t>
      </w:r>
    </w:p>
    <w:p w14:paraId="2286142F" w14:textId="3B83686E" w:rsidR="003700E4" w:rsidRPr="00DA738B" w:rsidRDefault="00516063" w:rsidP="000152B9">
      <w:pPr>
        <w:pStyle w:val="B2"/>
      </w:pPr>
      <w:r w:rsidRPr="00DA738B">
        <w:t>-</w:t>
      </w:r>
      <w:r w:rsidRPr="00DA738B">
        <w:tab/>
        <w:t xml:space="preserve">Construct </w:t>
      </w:r>
      <w:r w:rsidR="00391704" w:rsidRPr="00DA738B">
        <w:t>an SRAP</w:t>
      </w:r>
      <w:r w:rsidRPr="00DA738B">
        <w:t xml:space="preserve"> Data PDU </w:t>
      </w:r>
      <w:r w:rsidR="003700E4" w:rsidRPr="00DA738B">
        <w:t>with</w:t>
      </w:r>
      <w:r w:rsidR="00391704" w:rsidRPr="00DA738B">
        <w:t xml:space="preserve"> SRAP</w:t>
      </w:r>
      <w:r w:rsidRPr="00DA738B">
        <w:t xml:space="preserve"> header, where the UE ID field and BEARER ID field </w:t>
      </w:r>
      <w:r w:rsidR="003700E4" w:rsidRPr="00DA738B">
        <w:t>are</w:t>
      </w:r>
      <w:r w:rsidRPr="00DA738B">
        <w:t xml:space="preserve"> set to the determined value</w:t>
      </w:r>
      <w:r w:rsidR="003700E4" w:rsidRPr="00DA738B">
        <w:t>s</w:t>
      </w:r>
      <w:r w:rsidRPr="00DA738B">
        <w:t>, in accordance with clause 6.2.2;</w:t>
      </w:r>
    </w:p>
    <w:p w14:paraId="0CC111FD" w14:textId="77777777" w:rsidR="003700E4" w:rsidRPr="00DA738B" w:rsidRDefault="003700E4" w:rsidP="000152B9">
      <w:pPr>
        <w:pStyle w:val="B1"/>
        <w:rPr>
          <w:lang w:eastAsia="zh-CN"/>
        </w:rPr>
      </w:pPr>
      <w:r w:rsidRPr="00DA738B">
        <w:rPr>
          <w:lang w:eastAsia="zh-CN"/>
        </w:rPr>
        <w:t>-</w:t>
      </w:r>
      <w:r w:rsidRPr="00DA738B">
        <w:rPr>
          <w:lang w:eastAsia="zh-CN"/>
        </w:rPr>
        <w:tab/>
        <w:t>else:</w:t>
      </w:r>
    </w:p>
    <w:p w14:paraId="5B70C98D" w14:textId="65DBD240" w:rsidR="00516063" w:rsidRPr="00DA738B" w:rsidRDefault="003700E4" w:rsidP="003700E4">
      <w:pPr>
        <w:pStyle w:val="B2"/>
      </w:pPr>
      <w:r w:rsidRPr="00DA738B">
        <w:rPr>
          <w:lang w:eastAsia="zh-CN"/>
        </w:rPr>
        <w:t>-</w:t>
      </w:r>
      <w:r w:rsidRPr="00DA738B">
        <w:rPr>
          <w:lang w:eastAsia="zh-CN"/>
        </w:rPr>
        <w:tab/>
        <w:t>Construct an SRAP Data PDU without SRAP header</w:t>
      </w:r>
      <w:r w:rsidRPr="00DA738B">
        <w:t xml:space="preserve"> in accordance with clause 6.2.2</w:t>
      </w:r>
      <w:r w:rsidRPr="00DA738B">
        <w:rPr>
          <w:lang w:eastAsia="zh-CN"/>
        </w:rPr>
        <w:t>.</w:t>
      </w:r>
    </w:p>
    <w:p w14:paraId="10F11AE4" w14:textId="77777777" w:rsidR="00516063" w:rsidRPr="00DA738B" w:rsidRDefault="00516063" w:rsidP="00516063">
      <w:pPr>
        <w:pStyle w:val="B1"/>
      </w:pPr>
      <w:r w:rsidRPr="00DA738B">
        <w:t>-</w:t>
      </w:r>
      <w:r w:rsidRPr="00DA738B">
        <w:tab/>
        <w:t>Determine the egress RLC channel in accordance with clause 5.3.1.2;</w:t>
      </w:r>
    </w:p>
    <w:p w14:paraId="0CA14930" w14:textId="4C180EEC" w:rsidR="00516063" w:rsidRPr="00DA738B" w:rsidRDefault="00516063" w:rsidP="00516063">
      <w:pPr>
        <w:pStyle w:val="B1"/>
      </w:pPr>
      <w:r w:rsidRPr="00DA738B">
        <w:t>-</w:t>
      </w:r>
      <w:r w:rsidRPr="00DA738B">
        <w:tab/>
        <w:t xml:space="preserve">Submit this </w:t>
      </w:r>
      <w:r w:rsidR="002E2120" w:rsidRPr="00DA738B">
        <w:t>SRAP</w:t>
      </w:r>
      <w:r w:rsidRPr="00DA738B">
        <w:t xml:space="preserve"> Data PDU to the </w:t>
      </w:r>
      <w:r w:rsidR="00547833" w:rsidRPr="00DA738B">
        <w:t xml:space="preserve">determined </w:t>
      </w:r>
      <w:r w:rsidRPr="00DA738B">
        <w:t>egress RLC channel.</w:t>
      </w:r>
    </w:p>
    <w:p w14:paraId="716F1942" w14:textId="25E0409B" w:rsidR="009C07AB" w:rsidRPr="00DA738B" w:rsidRDefault="009C07AB" w:rsidP="009C07AB">
      <w:pPr>
        <w:pStyle w:val="Heading4"/>
        <w:rPr>
          <w:lang w:eastAsia="zh-CN"/>
        </w:rPr>
      </w:pPr>
      <w:bookmarkStart w:id="130" w:name="_Toc108992326"/>
      <w:r w:rsidRPr="00DA738B">
        <w:rPr>
          <w:lang w:eastAsia="zh-CN"/>
        </w:rPr>
        <w:t>5.3.1.1</w:t>
      </w:r>
      <w:r w:rsidRPr="00DA738B">
        <w:rPr>
          <w:lang w:eastAsia="zh-CN"/>
        </w:rPr>
        <w:tab/>
      </w:r>
      <w:r w:rsidR="00C8199E" w:rsidRPr="00DA738B">
        <w:rPr>
          <w:lang w:eastAsia="zh-CN"/>
        </w:rPr>
        <w:t xml:space="preserve">UE ID </w:t>
      </w:r>
      <w:r w:rsidR="003700E4" w:rsidRPr="00DA738B">
        <w:rPr>
          <w:lang w:eastAsia="zh-CN"/>
        </w:rPr>
        <w:t xml:space="preserve">field </w:t>
      </w:r>
      <w:r w:rsidR="00C8199E" w:rsidRPr="00DA738B">
        <w:rPr>
          <w:lang w:eastAsia="zh-CN"/>
        </w:rPr>
        <w:t xml:space="preserve">and </w:t>
      </w:r>
      <w:r w:rsidR="002E287F" w:rsidRPr="00DA738B">
        <w:t xml:space="preserve">BEARER </w:t>
      </w:r>
      <w:r w:rsidRPr="00DA738B">
        <w:rPr>
          <w:lang w:eastAsia="zh-CN"/>
        </w:rPr>
        <w:t>ID field determination</w:t>
      </w:r>
      <w:bookmarkEnd w:id="130"/>
    </w:p>
    <w:p w14:paraId="4509F56F" w14:textId="202886AD" w:rsidR="007E1306" w:rsidRPr="00DA738B" w:rsidRDefault="007E1306" w:rsidP="007E1306">
      <w:pPr>
        <w:rPr>
          <w:lang w:eastAsia="zh-CN"/>
        </w:rPr>
      </w:pPr>
      <w:r w:rsidRPr="00DA738B">
        <w:rPr>
          <w:lang w:eastAsia="zh-CN"/>
        </w:rPr>
        <w:t>For a</w:t>
      </w:r>
      <w:r w:rsidR="003700E4" w:rsidRPr="00DA738B">
        <w:rPr>
          <w:lang w:eastAsia="zh-CN"/>
        </w:rPr>
        <w:t>n</w:t>
      </w:r>
      <w:r w:rsidRPr="00DA738B">
        <w:rPr>
          <w:lang w:eastAsia="zh-CN"/>
        </w:rPr>
        <w:t xml:space="preserve"> SRAP SDU received from upper layer, the SRAP entity shall:</w:t>
      </w:r>
    </w:p>
    <w:p w14:paraId="309AB981" w14:textId="4C9DB0F6" w:rsidR="00335E8A" w:rsidRPr="00DA738B" w:rsidRDefault="00335E8A" w:rsidP="007C3880">
      <w:pPr>
        <w:pStyle w:val="B1"/>
        <w:rPr>
          <w:lang w:eastAsia="zh-CN"/>
        </w:rPr>
      </w:pPr>
      <w:r w:rsidRPr="00DA738B">
        <w:rPr>
          <w:lang w:eastAsia="zh-CN"/>
        </w:rPr>
        <w:t>-</w:t>
      </w:r>
      <w:r w:rsidRPr="00DA738B">
        <w:rPr>
          <w:lang w:eastAsia="zh-CN"/>
        </w:rPr>
        <w:tab/>
        <w:t xml:space="preserve">Determine the UE ID </w:t>
      </w:r>
      <w:r w:rsidR="003700E4" w:rsidRPr="00DA738B">
        <w:t xml:space="preserve">field </w:t>
      </w:r>
      <w:r w:rsidRPr="00DA738B">
        <w:rPr>
          <w:lang w:eastAsia="zh-CN"/>
        </w:rPr>
        <w:t xml:space="preserve">corresponding to </w:t>
      </w:r>
      <w:proofErr w:type="spellStart"/>
      <w:r w:rsidRPr="00DA738B">
        <w:rPr>
          <w:i/>
          <w:lang w:eastAsia="zh-CN"/>
        </w:rPr>
        <w:t>sl-LocalIdentity</w:t>
      </w:r>
      <w:proofErr w:type="spellEnd"/>
      <w:r w:rsidRPr="00DA738B">
        <w:rPr>
          <w:lang w:eastAsia="zh-CN"/>
        </w:rPr>
        <w:t xml:space="preserve">, configured </w:t>
      </w:r>
      <w:r w:rsidRPr="00DA738B">
        <w:t>as specified in TS 38.331 [3];</w:t>
      </w:r>
    </w:p>
    <w:p w14:paraId="003CA6D8" w14:textId="7046AD71" w:rsidR="007E1306" w:rsidRPr="00DA738B" w:rsidRDefault="007E1306" w:rsidP="007E1306">
      <w:pPr>
        <w:pStyle w:val="B1"/>
      </w:pPr>
      <w:r w:rsidRPr="00DA738B">
        <w:lastRenderedPageBreak/>
        <w:t>-</w:t>
      </w:r>
      <w:r w:rsidRPr="00DA738B">
        <w:tab/>
        <w:t xml:space="preserve">Determine the BEARER ID </w:t>
      </w:r>
      <w:r w:rsidR="003700E4" w:rsidRPr="00DA738B">
        <w:t xml:space="preserve">field </w:t>
      </w:r>
      <w:r w:rsidRPr="00DA738B">
        <w:t xml:space="preserve">corresponding to </w:t>
      </w:r>
      <w:r w:rsidR="0058480A" w:rsidRPr="00DA738B">
        <w:t>SRB identity</w:t>
      </w:r>
      <w:r w:rsidRPr="00DA738B">
        <w:t xml:space="preserve"> for SRB</w:t>
      </w:r>
      <w:r w:rsidR="00737DD8" w:rsidRPr="00DA738B">
        <w:t xml:space="preserve"> (i.e., </w:t>
      </w:r>
      <w:r w:rsidR="00737DD8" w:rsidRPr="00DA738B">
        <w:rPr>
          <w:lang w:eastAsia="zh-CN"/>
        </w:rPr>
        <w:t xml:space="preserve">set the BEARER ID field to </w:t>
      </w:r>
      <w:proofErr w:type="spellStart"/>
      <w:r w:rsidR="00737DD8" w:rsidRPr="00DA738B">
        <w:rPr>
          <w:i/>
        </w:rPr>
        <w:t>srb</w:t>
      </w:r>
      <w:proofErr w:type="spellEnd"/>
      <w:r w:rsidR="00737DD8" w:rsidRPr="00DA738B">
        <w:rPr>
          <w:i/>
        </w:rPr>
        <w:t>-Identity</w:t>
      </w:r>
      <w:r w:rsidR="00737DD8" w:rsidRPr="00DA738B">
        <w:rPr>
          <w:lang w:eastAsia="zh-CN"/>
        </w:rPr>
        <w:t>)</w:t>
      </w:r>
      <w:r w:rsidRPr="00DA738B">
        <w:t xml:space="preserve">, or corresponding to </w:t>
      </w:r>
      <w:r w:rsidR="0058480A" w:rsidRPr="00DA738B">
        <w:t>DRB identity</w:t>
      </w:r>
      <w:r w:rsidRPr="00DA738B">
        <w:t xml:space="preserve"> </w:t>
      </w:r>
      <w:r w:rsidR="00E71144" w:rsidRPr="00DA738B">
        <w:t xml:space="preserve">minus 1 </w:t>
      </w:r>
      <w:r w:rsidRPr="00DA738B">
        <w:t>for DRB</w:t>
      </w:r>
      <w:r w:rsidR="00737DD8" w:rsidRPr="00DA738B">
        <w:t xml:space="preserve"> (i.e., </w:t>
      </w:r>
      <w:r w:rsidR="00737DD8" w:rsidRPr="00DA738B">
        <w:rPr>
          <w:lang w:eastAsia="zh-CN"/>
        </w:rPr>
        <w:t>set the BEARER ID field to</w:t>
      </w:r>
      <w:r w:rsidR="00737DD8" w:rsidRPr="00DA738B">
        <w:rPr>
          <w:i/>
        </w:rPr>
        <w:t xml:space="preserve"> </w:t>
      </w:r>
      <w:proofErr w:type="spellStart"/>
      <w:r w:rsidR="00737DD8" w:rsidRPr="00DA738B">
        <w:rPr>
          <w:i/>
        </w:rPr>
        <w:t>drb</w:t>
      </w:r>
      <w:proofErr w:type="spellEnd"/>
      <w:r w:rsidR="00737DD8" w:rsidRPr="00DA738B">
        <w:rPr>
          <w:i/>
        </w:rPr>
        <w:t>-Identity</w:t>
      </w:r>
      <w:r w:rsidR="00737DD8" w:rsidRPr="00DA738B">
        <w:t xml:space="preserve"> minus 1)</w:t>
      </w:r>
      <w:r w:rsidR="00E71144" w:rsidRPr="00DA738B">
        <w:t xml:space="preserve">, </w:t>
      </w:r>
      <w:r w:rsidR="009F761A" w:rsidRPr="00DA738B">
        <w:t xml:space="preserve">from which the </w:t>
      </w:r>
      <w:r w:rsidR="00F924FC" w:rsidRPr="00DA738B">
        <w:t>SRAP SDU is received</w:t>
      </w:r>
      <w:r w:rsidR="00E71144" w:rsidRPr="00DA738B">
        <w:t xml:space="preserve">, </w:t>
      </w:r>
      <w:r w:rsidRPr="00DA738B">
        <w:t>configured as specified in TS 38.331 [3]</w:t>
      </w:r>
      <w:r w:rsidR="00657274" w:rsidRPr="00DA738B">
        <w:t>.</w:t>
      </w:r>
    </w:p>
    <w:p w14:paraId="115734A4" w14:textId="10156535" w:rsidR="009C07AB" w:rsidRPr="00DA738B" w:rsidRDefault="009C07AB" w:rsidP="009C07AB">
      <w:pPr>
        <w:pStyle w:val="Heading4"/>
        <w:rPr>
          <w:lang w:eastAsia="zh-CN"/>
        </w:rPr>
      </w:pPr>
      <w:bookmarkStart w:id="131" w:name="_Toc108992327"/>
      <w:r w:rsidRPr="00DA738B">
        <w:rPr>
          <w:lang w:eastAsia="zh-CN"/>
        </w:rPr>
        <w:t>5.3.1.2</w:t>
      </w:r>
      <w:r w:rsidRPr="00DA738B">
        <w:rPr>
          <w:lang w:eastAsia="zh-CN"/>
        </w:rPr>
        <w:tab/>
        <w:t>Egress RLC channel determination</w:t>
      </w:r>
      <w:bookmarkEnd w:id="131"/>
    </w:p>
    <w:p w14:paraId="0B88E023" w14:textId="1D204316" w:rsidR="00995D74" w:rsidRPr="00DA738B" w:rsidRDefault="00995D74" w:rsidP="00995D74">
      <w:pPr>
        <w:rPr>
          <w:lang w:eastAsia="zh-CN"/>
        </w:rPr>
      </w:pPr>
      <w:r w:rsidRPr="00DA738B">
        <w:rPr>
          <w:lang w:eastAsia="zh-CN"/>
        </w:rPr>
        <w:t>For a SRAP Data PDU to be transmitted, the SRAP entity shall:</w:t>
      </w:r>
    </w:p>
    <w:p w14:paraId="4C1CDF4E" w14:textId="5A1D17C2" w:rsidR="0058480A" w:rsidRPr="00DA738B" w:rsidRDefault="0058480A" w:rsidP="0058480A">
      <w:pPr>
        <w:pStyle w:val="B1"/>
      </w:pPr>
      <w:r w:rsidRPr="00DA738B">
        <w:t>-</w:t>
      </w:r>
      <w:r w:rsidRPr="00DA738B">
        <w:tab/>
        <w:t xml:space="preserve">if the </w:t>
      </w:r>
      <w:r w:rsidRPr="00DA738B">
        <w:rPr>
          <w:lang w:eastAsia="zh-CN"/>
        </w:rPr>
        <w:t xml:space="preserve">SRAP </w:t>
      </w:r>
      <w:r w:rsidR="003700E4" w:rsidRPr="00DA738B">
        <w:rPr>
          <w:lang w:eastAsia="zh-CN"/>
        </w:rPr>
        <w:t>Data P</w:t>
      </w:r>
      <w:r w:rsidRPr="00DA738B">
        <w:rPr>
          <w:lang w:eastAsia="zh-CN"/>
        </w:rPr>
        <w:t>DU is for SRB0</w:t>
      </w:r>
      <w:r w:rsidRPr="00DA738B">
        <w:t>:</w:t>
      </w:r>
    </w:p>
    <w:p w14:paraId="03A5AD1C" w14:textId="2A72224A" w:rsidR="0058480A" w:rsidRPr="00DA738B" w:rsidRDefault="0058480A" w:rsidP="00261D57">
      <w:pPr>
        <w:pStyle w:val="B2"/>
      </w:pPr>
      <w:r w:rsidRPr="00DA738B">
        <w:t>-</w:t>
      </w:r>
      <w:r w:rsidRPr="00DA738B">
        <w:tab/>
        <w:t>Determine the egress PC5</w:t>
      </w:r>
      <w:r w:rsidR="003700E4" w:rsidRPr="00DA738B">
        <w:t xml:space="preserve"> Relay</w:t>
      </w:r>
      <w:r w:rsidRPr="00DA738B">
        <w:t xml:space="preserve"> RLC channel in the link </w:t>
      </w:r>
      <w:r w:rsidR="003700E4" w:rsidRPr="00DA738B">
        <w:t xml:space="preserve">with U2N Relay UE </w:t>
      </w:r>
      <w:r w:rsidRPr="00DA738B">
        <w:t xml:space="preserve">corresponding to </w:t>
      </w:r>
      <w:proofErr w:type="spellStart"/>
      <w:r w:rsidRPr="00DA738B">
        <w:rPr>
          <w:i/>
        </w:rPr>
        <w:t>logicalChannelIdentity</w:t>
      </w:r>
      <w:proofErr w:type="spellEnd"/>
      <w:r w:rsidRPr="00DA738B">
        <w:t xml:space="preserve"> for SL-RLC0 as specified in TS 38.331 [3];</w:t>
      </w:r>
    </w:p>
    <w:p w14:paraId="1D0B4A67" w14:textId="7B8D59AF" w:rsidR="00995D74" w:rsidRPr="00DA738B" w:rsidRDefault="0058480A" w:rsidP="00995D74">
      <w:pPr>
        <w:pStyle w:val="B1"/>
      </w:pPr>
      <w:r w:rsidRPr="00DA738B">
        <w:rPr>
          <w:lang w:eastAsia="zh-CN"/>
        </w:rPr>
        <w:t>-</w:t>
      </w:r>
      <w:r w:rsidRPr="00DA738B">
        <w:rPr>
          <w:lang w:eastAsia="zh-CN"/>
        </w:rPr>
        <w:tab/>
        <w:t xml:space="preserve">else </w:t>
      </w:r>
      <w:r w:rsidR="00995D74" w:rsidRPr="00DA738B">
        <w:t>if there is an entry in</w:t>
      </w:r>
      <w:r w:rsidR="00995D74" w:rsidRPr="00DA738B" w:rsidDel="00175946">
        <w:t xml:space="preserve"> </w:t>
      </w:r>
      <w:proofErr w:type="spellStart"/>
      <w:r w:rsidR="00F924FC" w:rsidRPr="00DA738B">
        <w:rPr>
          <w:i/>
        </w:rPr>
        <w:t>sl</w:t>
      </w:r>
      <w:proofErr w:type="spellEnd"/>
      <w:r w:rsidR="00F924FC" w:rsidRPr="00DA738B">
        <w:rPr>
          <w:i/>
        </w:rPr>
        <w:t>-SRAP-Config-Remote</w:t>
      </w:r>
      <w:r w:rsidR="00995D74" w:rsidRPr="00DA738B">
        <w:t xml:space="preserve">, whose </w:t>
      </w:r>
      <w:proofErr w:type="spellStart"/>
      <w:r w:rsidR="00995D74" w:rsidRPr="00DA738B">
        <w:rPr>
          <w:i/>
        </w:rPr>
        <w:t>sl</w:t>
      </w:r>
      <w:proofErr w:type="spellEnd"/>
      <w:r w:rsidR="00995D74" w:rsidRPr="00DA738B">
        <w:rPr>
          <w:i/>
        </w:rPr>
        <w:t>-</w:t>
      </w:r>
      <w:proofErr w:type="spellStart"/>
      <w:r w:rsidR="00995D74" w:rsidRPr="00DA738B">
        <w:rPr>
          <w:i/>
        </w:rPr>
        <w:t>RemoteUE</w:t>
      </w:r>
      <w:proofErr w:type="spellEnd"/>
      <w:r w:rsidR="00995D74" w:rsidRPr="00DA738B">
        <w:rPr>
          <w:i/>
        </w:rPr>
        <w:t xml:space="preserve">-RB-Identity </w:t>
      </w:r>
      <w:r w:rsidR="00995D74" w:rsidRPr="00DA738B">
        <w:t>matches the</w:t>
      </w:r>
      <w:r w:rsidRPr="00DA738B">
        <w:t xml:space="preserve"> SRB</w:t>
      </w:r>
      <w:r w:rsidR="007823C3" w:rsidRPr="00DA738B">
        <w:t xml:space="preserve"> </w:t>
      </w:r>
      <w:r w:rsidRPr="00DA738B">
        <w:t xml:space="preserve">identity </w:t>
      </w:r>
      <w:r w:rsidR="007823C3" w:rsidRPr="00DA738B">
        <w:t xml:space="preserve">or </w:t>
      </w:r>
      <w:r w:rsidRPr="00DA738B">
        <w:t>DRB identity</w:t>
      </w:r>
      <w:r w:rsidR="007823C3" w:rsidRPr="00DA738B">
        <w:rPr>
          <w:i/>
        </w:rPr>
        <w:t xml:space="preserve"> </w:t>
      </w:r>
      <w:r w:rsidR="007823C3" w:rsidRPr="00DA738B">
        <w:t>of the</w:t>
      </w:r>
      <w:r w:rsidR="00A72996" w:rsidRPr="00DA738B">
        <w:t xml:space="preserve"> </w:t>
      </w:r>
      <w:r w:rsidR="00995D74" w:rsidRPr="00DA738B">
        <w:t>SRAP Data PDU</w:t>
      </w:r>
      <w:del w:id="132" w:author="CR#0009r2" w:date="2022-09-27T11:02:00Z">
        <w:r w:rsidR="00995D74" w:rsidRPr="00DA738B" w:rsidDel="00852E68">
          <w:delText>,</w:delText>
        </w:r>
      </w:del>
      <w:r w:rsidR="00657274" w:rsidRPr="00DA738B">
        <w:t>:</w:t>
      </w:r>
    </w:p>
    <w:p w14:paraId="553200EC" w14:textId="141D4DF0" w:rsidR="00995D74" w:rsidRPr="00DA738B" w:rsidRDefault="00995D74" w:rsidP="00995D74">
      <w:pPr>
        <w:pStyle w:val="B2"/>
      </w:pPr>
      <w:r w:rsidRPr="00DA738B">
        <w:t>-</w:t>
      </w:r>
      <w:r w:rsidRPr="00DA738B">
        <w:tab/>
        <w:t xml:space="preserve">Determine the egress PC5 </w:t>
      </w:r>
      <w:r w:rsidR="003700E4" w:rsidRPr="00DA738B">
        <w:t xml:space="preserve">Relay </w:t>
      </w:r>
      <w:r w:rsidRPr="00DA738B">
        <w:t xml:space="preserve">RLC channel </w:t>
      </w:r>
      <w:r w:rsidR="00547833" w:rsidRPr="00DA738B">
        <w:t xml:space="preserve">of the link with U2N Relay UE </w:t>
      </w:r>
      <w:r w:rsidRPr="00DA738B">
        <w:t xml:space="preserve">corresponding to </w:t>
      </w:r>
      <w:r w:rsidRPr="00DA738B">
        <w:rPr>
          <w:i/>
        </w:rPr>
        <w:t>sl-Egress</w:t>
      </w:r>
      <w:del w:id="133" w:author="CR#0009r2" w:date="2022-09-27T11:02:00Z">
        <w:r w:rsidRPr="00DA738B" w:rsidDel="00852E68">
          <w:rPr>
            <w:i/>
          </w:rPr>
          <w:delText>-</w:delText>
        </w:r>
      </w:del>
      <w:r w:rsidRPr="00DA738B">
        <w:rPr>
          <w:i/>
        </w:rPr>
        <w:t>RLC-Channel</w:t>
      </w:r>
      <w:del w:id="134" w:author="CR#0009r2" w:date="2022-09-27T11:02:00Z">
        <w:r w:rsidRPr="00DA738B" w:rsidDel="00852E68">
          <w:rPr>
            <w:i/>
          </w:rPr>
          <w:delText>-</w:delText>
        </w:r>
      </w:del>
      <w:r w:rsidRPr="00DA738B">
        <w:rPr>
          <w:i/>
        </w:rPr>
        <w:t>PC5</w:t>
      </w:r>
      <w:r w:rsidRPr="00DA738B">
        <w:t xml:space="preserve"> configured for the concerned </w:t>
      </w:r>
      <w:proofErr w:type="spellStart"/>
      <w:r w:rsidRPr="00DA738B">
        <w:rPr>
          <w:i/>
        </w:rPr>
        <w:t>sl</w:t>
      </w:r>
      <w:proofErr w:type="spellEnd"/>
      <w:r w:rsidRPr="00DA738B">
        <w:rPr>
          <w:i/>
        </w:rPr>
        <w:t>-</w:t>
      </w:r>
      <w:proofErr w:type="spellStart"/>
      <w:r w:rsidRPr="00DA738B">
        <w:rPr>
          <w:i/>
        </w:rPr>
        <w:t>RemoteUE</w:t>
      </w:r>
      <w:proofErr w:type="spellEnd"/>
      <w:r w:rsidRPr="00DA738B">
        <w:rPr>
          <w:i/>
        </w:rPr>
        <w:t>-RB-Identity</w:t>
      </w:r>
      <w:r w:rsidRPr="00DA738B">
        <w:t xml:space="preserve"> as specified in TS 38.331 [3]</w:t>
      </w:r>
      <w:r w:rsidR="00657274" w:rsidRPr="00DA738B">
        <w:t>.</w:t>
      </w:r>
    </w:p>
    <w:p w14:paraId="013E692F" w14:textId="7EFE09CE" w:rsidR="006935FD" w:rsidRPr="00DA738B" w:rsidRDefault="006935FD" w:rsidP="006935FD">
      <w:pPr>
        <w:pStyle w:val="Heading3"/>
        <w:rPr>
          <w:lang w:eastAsia="zh-CN"/>
        </w:rPr>
      </w:pPr>
      <w:bookmarkStart w:id="135" w:name="_Toc108992328"/>
      <w:r w:rsidRPr="00DA738B">
        <w:rPr>
          <w:lang w:eastAsia="zh-CN"/>
        </w:rPr>
        <w:t>5.3.2</w:t>
      </w:r>
      <w:r w:rsidRPr="00DA738B">
        <w:rPr>
          <w:lang w:eastAsia="zh-CN"/>
        </w:rPr>
        <w:tab/>
        <w:t xml:space="preserve">Receiving operation of </w:t>
      </w:r>
      <w:r w:rsidR="009C07AB" w:rsidRPr="00DA738B">
        <w:rPr>
          <w:lang w:eastAsia="zh-CN"/>
        </w:rPr>
        <w:t>U2N Relay</w:t>
      </w:r>
      <w:r w:rsidRPr="00DA738B">
        <w:rPr>
          <w:lang w:eastAsia="zh-CN"/>
        </w:rPr>
        <w:t xml:space="preserve"> UE</w:t>
      </w:r>
      <w:bookmarkEnd w:id="135"/>
    </w:p>
    <w:p w14:paraId="718BA70D" w14:textId="49E7F60D" w:rsidR="00516063" w:rsidRPr="00DA738B" w:rsidRDefault="00516063" w:rsidP="00516063">
      <w:pPr>
        <w:rPr>
          <w:lang w:eastAsia="zh-CN"/>
        </w:rPr>
      </w:pPr>
      <w:r w:rsidRPr="00DA738B">
        <w:rPr>
          <w:lang w:eastAsia="zh-CN"/>
        </w:rPr>
        <w:t xml:space="preserve">Upon receiving </w:t>
      </w:r>
      <w:r w:rsidR="00391704" w:rsidRPr="00DA738B">
        <w:rPr>
          <w:lang w:eastAsia="zh-CN"/>
        </w:rPr>
        <w:t>an SRAP</w:t>
      </w:r>
      <w:r w:rsidRPr="00DA738B">
        <w:rPr>
          <w:lang w:eastAsia="zh-CN"/>
        </w:rPr>
        <w:t xml:space="preserve"> Data </w:t>
      </w:r>
      <w:r w:rsidR="003700E4" w:rsidRPr="00DA738B">
        <w:rPr>
          <w:lang w:eastAsia="zh-CN"/>
        </w:rPr>
        <w:t xml:space="preserve">PDU </w:t>
      </w:r>
      <w:r w:rsidRPr="00DA738B">
        <w:rPr>
          <w:lang w:eastAsia="zh-CN"/>
        </w:rPr>
        <w:t xml:space="preserve">from lower layer, the receiving part of the </w:t>
      </w:r>
      <w:r w:rsidR="002E2120" w:rsidRPr="00DA738B">
        <w:rPr>
          <w:lang w:eastAsia="zh-CN"/>
        </w:rPr>
        <w:t>SRAP</w:t>
      </w:r>
      <w:r w:rsidRPr="00DA738B">
        <w:rPr>
          <w:lang w:eastAsia="zh-CN"/>
        </w:rPr>
        <w:t xml:space="preserve"> entity</w:t>
      </w:r>
      <w:r w:rsidR="000B4496" w:rsidRPr="00DA738B">
        <w:rPr>
          <w:lang w:eastAsia="zh-CN"/>
        </w:rPr>
        <w:t xml:space="preserve"> on the PC5 interface</w:t>
      </w:r>
      <w:r w:rsidRPr="00DA738B">
        <w:rPr>
          <w:lang w:eastAsia="zh-CN"/>
        </w:rPr>
        <w:t xml:space="preserve"> shall:</w:t>
      </w:r>
    </w:p>
    <w:p w14:paraId="15949ED4" w14:textId="4CA2AB62" w:rsidR="00516063" w:rsidRPr="00DA738B" w:rsidRDefault="00516063" w:rsidP="00516063">
      <w:pPr>
        <w:pStyle w:val="B1"/>
      </w:pPr>
      <w:r w:rsidRPr="00DA738B">
        <w:rPr>
          <w:lang w:eastAsia="ko-KR"/>
        </w:rPr>
        <w:t>-</w:t>
      </w:r>
      <w:r w:rsidRPr="00DA738B">
        <w:rPr>
          <w:lang w:eastAsia="ko-KR"/>
        </w:rPr>
        <w:tab/>
      </w:r>
      <w:r w:rsidRPr="00DA738B">
        <w:t xml:space="preserve">deliver the </w:t>
      </w:r>
      <w:r w:rsidR="002E2120" w:rsidRPr="00DA738B">
        <w:rPr>
          <w:lang w:eastAsia="zh-CN"/>
        </w:rPr>
        <w:t>SRAP</w:t>
      </w:r>
      <w:r w:rsidRPr="00DA738B">
        <w:rPr>
          <w:lang w:eastAsia="zh-CN"/>
        </w:rPr>
        <w:t xml:space="preserve"> </w:t>
      </w:r>
      <w:r w:rsidR="003700E4" w:rsidRPr="00DA738B">
        <w:rPr>
          <w:lang w:eastAsia="zh-CN"/>
        </w:rPr>
        <w:t>d</w:t>
      </w:r>
      <w:r w:rsidRPr="00DA738B">
        <w:rPr>
          <w:lang w:eastAsia="zh-CN"/>
        </w:rPr>
        <w:t xml:space="preserve">ata </w:t>
      </w:r>
      <w:r w:rsidR="003700E4" w:rsidRPr="00DA738B">
        <w:rPr>
          <w:lang w:eastAsia="zh-CN"/>
        </w:rPr>
        <w:t>p</w:t>
      </w:r>
      <w:r w:rsidRPr="00DA738B">
        <w:rPr>
          <w:lang w:eastAsia="zh-CN"/>
        </w:rPr>
        <w:t>acket</w:t>
      </w:r>
      <w:r w:rsidRPr="00DA738B">
        <w:t xml:space="preserve"> to the transmitting part of the collocated </w:t>
      </w:r>
      <w:r w:rsidR="002E2120" w:rsidRPr="00DA738B">
        <w:t>SRAP</w:t>
      </w:r>
      <w:r w:rsidRPr="00DA738B">
        <w:t xml:space="preserve"> entity</w:t>
      </w:r>
      <w:r w:rsidR="003700E4" w:rsidRPr="00DA738B">
        <w:t xml:space="preserve"> on the </w:t>
      </w:r>
      <w:proofErr w:type="spellStart"/>
      <w:r w:rsidR="003700E4" w:rsidRPr="00DA738B">
        <w:t>Uu</w:t>
      </w:r>
      <w:proofErr w:type="spellEnd"/>
      <w:r w:rsidR="003700E4" w:rsidRPr="00DA738B">
        <w:t xml:space="preserve"> interface</w:t>
      </w:r>
      <w:r w:rsidRPr="00DA738B">
        <w:t>.</w:t>
      </w:r>
    </w:p>
    <w:p w14:paraId="5255D1B7" w14:textId="0E53D17D" w:rsidR="006935FD" w:rsidRPr="00DA738B" w:rsidRDefault="006935FD" w:rsidP="006935FD">
      <w:pPr>
        <w:pStyle w:val="Heading3"/>
        <w:rPr>
          <w:lang w:eastAsia="zh-CN"/>
        </w:rPr>
      </w:pPr>
      <w:bookmarkStart w:id="136" w:name="_Toc108992329"/>
      <w:r w:rsidRPr="00DA738B">
        <w:rPr>
          <w:lang w:eastAsia="zh-CN"/>
        </w:rPr>
        <w:t>5.3.3</w:t>
      </w:r>
      <w:r w:rsidRPr="00DA738B">
        <w:rPr>
          <w:lang w:eastAsia="zh-CN"/>
        </w:rPr>
        <w:tab/>
        <w:t xml:space="preserve">Transmitting operation of </w:t>
      </w:r>
      <w:r w:rsidR="009C07AB" w:rsidRPr="00DA738B">
        <w:rPr>
          <w:lang w:eastAsia="zh-CN"/>
        </w:rPr>
        <w:t>U2N Relay</w:t>
      </w:r>
      <w:r w:rsidRPr="00DA738B">
        <w:rPr>
          <w:lang w:eastAsia="zh-CN"/>
        </w:rPr>
        <w:t xml:space="preserve"> UE</w:t>
      </w:r>
      <w:bookmarkEnd w:id="136"/>
    </w:p>
    <w:p w14:paraId="51BFD488" w14:textId="1EC112CD" w:rsidR="00516063" w:rsidRPr="00DA738B" w:rsidRDefault="00516063" w:rsidP="00516063">
      <w:pPr>
        <w:rPr>
          <w:lang w:eastAsia="zh-CN"/>
        </w:rPr>
      </w:pPr>
      <w:r w:rsidRPr="00DA738B">
        <w:rPr>
          <w:lang w:eastAsia="zh-CN"/>
        </w:rPr>
        <w:t xml:space="preserve">The transmitting part of the </w:t>
      </w:r>
      <w:r w:rsidR="002E2120" w:rsidRPr="00DA738B">
        <w:rPr>
          <w:lang w:eastAsia="zh-CN"/>
        </w:rPr>
        <w:t>SRAP</w:t>
      </w:r>
      <w:r w:rsidRPr="00DA738B">
        <w:rPr>
          <w:lang w:eastAsia="zh-CN"/>
        </w:rPr>
        <w:t xml:space="preserve"> entity on the </w:t>
      </w:r>
      <w:proofErr w:type="spellStart"/>
      <w:r w:rsidRPr="00DA738B">
        <w:rPr>
          <w:lang w:eastAsia="zh-CN"/>
        </w:rPr>
        <w:t>Uu</w:t>
      </w:r>
      <w:proofErr w:type="spellEnd"/>
      <w:r w:rsidRPr="00DA738B">
        <w:rPr>
          <w:lang w:eastAsia="zh-CN"/>
        </w:rPr>
        <w:t xml:space="preserve"> interface of U2N Relay UE can receive </w:t>
      </w:r>
      <w:r w:rsidR="002E2120" w:rsidRPr="00DA738B">
        <w:rPr>
          <w:lang w:eastAsia="zh-CN"/>
        </w:rPr>
        <w:t>SRAP</w:t>
      </w:r>
      <w:r w:rsidRPr="00DA738B">
        <w:rPr>
          <w:lang w:eastAsia="zh-CN"/>
        </w:rPr>
        <w:t xml:space="preserve"> </w:t>
      </w:r>
      <w:r w:rsidR="003700E4" w:rsidRPr="00DA738B">
        <w:rPr>
          <w:lang w:eastAsia="zh-CN"/>
        </w:rPr>
        <w:t>d</w:t>
      </w:r>
      <w:r w:rsidRPr="00DA738B">
        <w:rPr>
          <w:lang w:eastAsia="zh-CN"/>
        </w:rPr>
        <w:t xml:space="preserve">ata </w:t>
      </w:r>
      <w:r w:rsidR="003700E4" w:rsidRPr="00DA738B">
        <w:rPr>
          <w:lang w:eastAsia="zh-CN"/>
        </w:rPr>
        <w:t>p</w:t>
      </w:r>
      <w:r w:rsidRPr="00DA738B">
        <w:rPr>
          <w:lang w:eastAsia="zh-CN"/>
        </w:rPr>
        <w:t xml:space="preserve">ackets from the receiving part of the </w:t>
      </w:r>
      <w:r w:rsidR="002E2120" w:rsidRPr="00DA738B">
        <w:rPr>
          <w:lang w:eastAsia="zh-CN"/>
        </w:rPr>
        <w:t>SRAP</w:t>
      </w:r>
      <w:r w:rsidRPr="00DA738B">
        <w:rPr>
          <w:lang w:eastAsia="zh-CN"/>
        </w:rPr>
        <w:t xml:space="preserve"> entity on the PC5 interface of the same U2N Relay UE, and construct </w:t>
      </w:r>
      <w:r w:rsidR="002E2120" w:rsidRPr="00DA738B">
        <w:rPr>
          <w:lang w:eastAsia="zh-CN"/>
        </w:rPr>
        <w:t>SRAP</w:t>
      </w:r>
      <w:r w:rsidRPr="00DA738B">
        <w:rPr>
          <w:lang w:eastAsia="zh-CN"/>
        </w:rPr>
        <w:t xml:space="preserve"> Data PDUs as needed (see clause 4.2.2).</w:t>
      </w:r>
    </w:p>
    <w:p w14:paraId="763190BF" w14:textId="6FFB1737" w:rsidR="00516063" w:rsidRPr="00DA738B" w:rsidRDefault="008057AF" w:rsidP="00516063">
      <w:pPr>
        <w:rPr>
          <w:lang w:eastAsia="zh-CN"/>
        </w:rPr>
      </w:pPr>
      <w:r w:rsidRPr="00DA738B">
        <w:rPr>
          <w:lang w:eastAsia="zh-CN"/>
        </w:rPr>
        <w:t xml:space="preserve">Upon receiving SRAP </w:t>
      </w:r>
      <w:r w:rsidR="003700E4" w:rsidRPr="00DA738B">
        <w:rPr>
          <w:lang w:eastAsia="zh-CN"/>
        </w:rPr>
        <w:t>d</w:t>
      </w:r>
      <w:r w:rsidRPr="00DA738B">
        <w:rPr>
          <w:lang w:eastAsia="zh-CN"/>
        </w:rPr>
        <w:t>ata packet from the</w:t>
      </w:r>
      <w:r w:rsidR="003700E4" w:rsidRPr="00DA738B">
        <w:rPr>
          <w:lang w:eastAsia="zh-CN"/>
        </w:rPr>
        <w:t xml:space="preserve"> receiving part on the</w:t>
      </w:r>
      <w:r w:rsidRPr="00DA738B">
        <w:rPr>
          <w:lang w:eastAsia="zh-CN"/>
        </w:rPr>
        <w:t xml:space="preserve"> collocated SRAP entity</w:t>
      </w:r>
      <w:r w:rsidR="003700E4" w:rsidRPr="00DA738B">
        <w:rPr>
          <w:lang w:eastAsia="zh-CN"/>
        </w:rPr>
        <w:t xml:space="preserve"> on the PC5 interface</w:t>
      </w:r>
      <w:r w:rsidR="00516063" w:rsidRPr="00DA738B">
        <w:rPr>
          <w:lang w:eastAsia="zh-CN"/>
        </w:rPr>
        <w:t xml:space="preserve">, the transmitting part of the </w:t>
      </w:r>
      <w:r w:rsidR="002E2120" w:rsidRPr="00DA738B">
        <w:rPr>
          <w:lang w:eastAsia="zh-CN"/>
        </w:rPr>
        <w:t>SRAP</w:t>
      </w:r>
      <w:r w:rsidR="00516063" w:rsidRPr="00DA738B">
        <w:rPr>
          <w:lang w:eastAsia="zh-CN"/>
        </w:rPr>
        <w:t xml:space="preserve"> entity </w:t>
      </w:r>
      <w:r w:rsidR="000B4496" w:rsidRPr="00DA738B">
        <w:rPr>
          <w:lang w:eastAsia="zh-CN"/>
        </w:rPr>
        <w:t xml:space="preserve">on the </w:t>
      </w:r>
      <w:proofErr w:type="spellStart"/>
      <w:r w:rsidR="000B4496" w:rsidRPr="00DA738B">
        <w:rPr>
          <w:lang w:eastAsia="zh-CN"/>
        </w:rPr>
        <w:t>Uu</w:t>
      </w:r>
      <w:proofErr w:type="spellEnd"/>
      <w:r w:rsidR="000B4496" w:rsidRPr="00DA738B">
        <w:rPr>
          <w:lang w:eastAsia="zh-CN"/>
        </w:rPr>
        <w:t xml:space="preserve"> interface </w:t>
      </w:r>
      <w:r w:rsidR="00516063" w:rsidRPr="00DA738B">
        <w:rPr>
          <w:lang w:eastAsia="zh-CN"/>
        </w:rPr>
        <w:t>shall:</w:t>
      </w:r>
    </w:p>
    <w:p w14:paraId="40EBB6DB" w14:textId="0EB68388" w:rsidR="0034043E" w:rsidRPr="00DA738B" w:rsidRDefault="0034043E" w:rsidP="0034043E">
      <w:pPr>
        <w:pStyle w:val="B1"/>
      </w:pPr>
      <w:r w:rsidRPr="00DA738B">
        <w:t>-</w:t>
      </w:r>
      <w:r w:rsidRPr="00DA738B">
        <w:tab/>
        <w:t xml:space="preserve">if the SRAP Data </w:t>
      </w:r>
      <w:r w:rsidR="003700E4" w:rsidRPr="00DA738B">
        <w:t xml:space="preserve">PDU </w:t>
      </w:r>
      <w:r w:rsidRPr="00DA738B">
        <w:t>is received from SL-RLC0 as specified in TS 38.331 [3]:</w:t>
      </w:r>
    </w:p>
    <w:p w14:paraId="2DD2B8B1" w14:textId="0AE0B746" w:rsidR="0034043E" w:rsidRPr="00DA738B" w:rsidRDefault="0034043E" w:rsidP="0034043E">
      <w:pPr>
        <w:pStyle w:val="B2"/>
      </w:pPr>
      <w:r w:rsidRPr="00DA738B">
        <w:t>-</w:t>
      </w:r>
      <w:r w:rsidRPr="00DA738B">
        <w:tab/>
        <w:t xml:space="preserve">Determine the UE ID </w:t>
      </w:r>
      <w:r w:rsidR="003700E4" w:rsidRPr="00DA738B">
        <w:t xml:space="preserve">field </w:t>
      </w:r>
      <w:r w:rsidRPr="00DA738B">
        <w:t>and BEARER ID field in accordance with clause 5.3.</w:t>
      </w:r>
      <w:r w:rsidR="00737DD8" w:rsidRPr="00DA738B">
        <w:t>3</w:t>
      </w:r>
      <w:r w:rsidRPr="00DA738B">
        <w:t>.1;</w:t>
      </w:r>
    </w:p>
    <w:p w14:paraId="02D11EC8" w14:textId="1FE8C703" w:rsidR="0034043E" w:rsidRPr="00DA738B" w:rsidRDefault="0034043E" w:rsidP="00335E8A">
      <w:pPr>
        <w:pStyle w:val="B2"/>
        <w:rPr>
          <w:lang w:eastAsia="zh-CN"/>
        </w:rPr>
      </w:pPr>
      <w:r w:rsidRPr="00DA738B">
        <w:t>-</w:t>
      </w:r>
      <w:r w:rsidRPr="00DA738B">
        <w:tab/>
        <w:t xml:space="preserve">Construct an SRAP Data PDU </w:t>
      </w:r>
      <w:r w:rsidR="003700E4" w:rsidRPr="00DA738B">
        <w:t>with</w:t>
      </w:r>
      <w:r w:rsidRPr="00DA738B">
        <w:t xml:space="preserve"> SRAP header, where the UE ID field and BEARER ID field </w:t>
      </w:r>
      <w:r w:rsidR="003700E4" w:rsidRPr="00DA738B">
        <w:t>are</w:t>
      </w:r>
      <w:r w:rsidRPr="00DA738B">
        <w:t xml:space="preserve"> set to the determined value</w:t>
      </w:r>
      <w:r w:rsidR="003700E4" w:rsidRPr="00DA738B">
        <w:t>s</w:t>
      </w:r>
      <w:r w:rsidRPr="00DA738B">
        <w:t>, in accordance with clause 6.2.2;</w:t>
      </w:r>
    </w:p>
    <w:p w14:paraId="668AE552" w14:textId="072C120B" w:rsidR="00516063" w:rsidRPr="00DA738B" w:rsidRDefault="00516063" w:rsidP="00516063">
      <w:pPr>
        <w:pStyle w:val="B1"/>
      </w:pPr>
      <w:r w:rsidRPr="00DA738B">
        <w:t>-</w:t>
      </w:r>
      <w:r w:rsidRPr="00DA738B">
        <w:tab/>
        <w:t>Determine the egress RLC channel in accordance with clause 5.3.3.</w:t>
      </w:r>
      <w:r w:rsidR="0034043E" w:rsidRPr="00DA738B">
        <w:t>2</w:t>
      </w:r>
      <w:r w:rsidRPr="00DA738B">
        <w:t>;</w:t>
      </w:r>
    </w:p>
    <w:p w14:paraId="798C7764" w14:textId="40BCD563" w:rsidR="00516063" w:rsidRPr="00DA738B" w:rsidRDefault="00516063" w:rsidP="00516063">
      <w:pPr>
        <w:pStyle w:val="B1"/>
      </w:pPr>
      <w:r w:rsidRPr="00DA738B">
        <w:t>-</w:t>
      </w:r>
      <w:r w:rsidRPr="00DA738B">
        <w:tab/>
      </w:r>
      <w:r w:rsidR="00182063" w:rsidRPr="00DA738B">
        <w:t>S</w:t>
      </w:r>
      <w:r w:rsidRPr="00DA738B">
        <w:t xml:space="preserve">ubmit this </w:t>
      </w:r>
      <w:r w:rsidR="002E2120" w:rsidRPr="00DA738B">
        <w:t>SRAP</w:t>
      </w:r>
      <w:r w:rsidRPr="00DA738B">
        <w:t xml:space="preserve"> Data PDU to the </w:t>
      </w:r>
      <w:r w:rsidR="00547833" w:rsidRPr="00DA738B">
        <w:t xml:space="preserve">determined </w:t>
      </w:r>
      <w:r w:rsidRPr="00DA738B">
        <w:t>egress RLC channel.</w:t>
      </w:r>
    </w:p>
    <w:p w14:paraId="7334D9FB" w14:textId="3752A7FF" w:rsidR="0034043E" w:rsidRPr="00DA738B" w:rsidRDefault="0034043E" w:rsidP="0034043E">
      <w:pPr>
        <w:pStyle w:val="Heading4"/>
        <w:rPr>
          <w:lang w:eastAsia="zh-CN"/>
        </w:rPr>
      </w:pPr>
      <w:bookmarkStart w:id="137" w:name="_Toc108992330"/>
      <w:r w:rsidRPr="00DA738B">
        <w:rPr>
          <w:lang w:eastAsia="zh-CN"/>
        </w:rPr>
        <w:t>5.3.3.1</w:t>
      </w:r>
      <w:r w:rsidRPr="00DA738B">
        <w:rPr>
          <w:lang w:eastAsia="zh-CN"/>
        </w:rPr>
        <w:tab/>
        <w:t xml:space="preserve">UE ID </w:t>
      </w:r>
      <w:r w:rsidR="003700E4" w:rsidRPr="00DA738B">
        <w:rPr>
          <w:lang w:eastAsia="zh-CN"/>
        </w:rPr>
        <w:t xml:space="preserve">field </w:t>
      </w:r>
      <w:r w:rsidRPr="00DA738B">
        <w:rPr>
          <w:lang w:eastAsia="zh-CN"/>
        </w:rPr>
        <w:t xml:space="preserve">and </w:t>
      </w:r>
      <w:r w:rsidRPr="00DA738B">
        <w:t xml:space="preserve">BEARER </w:t>
      </w:r>
      <w:r w:rsidRPr="00DA738B">
        <w:rPr>
          <w:lang w:eastAsia="zh-CN"/>
        </w:rPr>
        <w:t>ID field determination</w:t>
      </w:r>
      <w:bookmarkEnd w:id="137"/>
    </w:p>
    <w:p w14:paraId="4D9B66B2" w14:textId="77761F0D" w:rsidR="0034043E" w:rsidRPr="00DA738B" w:rsidRDefault="0034043E" w:rsidP="0034043E">
      <w:pPr>
        <w:rPr>
          <w:lang w:eastAsia="zh-CN"/>
        </w:rPr>
      </w:pPr>
      <w:r w:rsidRPr="00DA738B">
        <w:rPr>
          <w:lang w:eastAsia="zh-CN"/>
        </w:rPr>
        <w:t xml:space="preserve">For an SRAP Data </w:t>
      </w:r>
      <w:r w:rsidR="003700E4" w:rsidRPr="00DA738B">
        <w:rPr>
          <w:lang w:eastAsia="zh-CN"/>
        </w:rPr>
        <w:t>P</w:t>
      </w:r>
      <w:r w:rsidRPr="00DA738B">
        <w:rPr>
          <w:lang w:eastAsia="zh-CN"/>
        </w:rPr>
        <w:t xml:space="preserve">DU </w:t>
      </w:r>
      <w:r w:rsidRPr="00DA738B">
        <w:t xml:space="preserve">received from </w:t>
      </w:r>
      <w:r w:rsidRPr="00DA738B">
        <w:rPr>
          <w:lang w:eastAsia="zh-CN"/>
        </w:rPr>
        <w:t>SL-RLC0</w:t>
      </w:r>
      <w:r w:rsidRPr="00DA738B">
        <w:t xml:space="preserve"> as specified in TS 38.331 [3]</w:t>
      </w:r>
      <w:r w:rsidRPr="00DA738B">
        <w:rPr>
          <w:lang w:eastAsia="zh-CN"/>
        </w:rPr>
        <w:t>, the SRAP entity shall:</w:t>
      </w:r>
    </w:p>
    <w:p w14:paraId="5DBFA5E3" w14:textId="09921F9A" w:rsidR="0034043E" w:rsidRPr="00DA738B" w:rsidRDefault="0034043E" w:rsidP="0034043E">
      <w:pPr>
        <w:pStyle w:val="B1"/>
      </w:pPr>
      <w:r w:rsidRPr="00DA738B">
        <w:t>-</w:t>
      </w:r>
      <w:r w:rsidRPr="00DA738B">
        <w:tab/>
        <w:t>if there is an entry in</w:t>
      </w:r>
      <w:r w:rsidRPr="00DA738B" w:rsidDel="00175946">
        <w:t xml:space="preserve"> </w:t>
      </w:r>
      <w:proofErr w:type="spellStart"/>
      <w:r w:rsidRPr="00DA738B">
        <w:rPr>
          <w:i/>
        </w:rPr>
        <w:t>sl-RemoteUE-ToAddModList</w:t>
      </w:r>
      <w:proofErr w:type="spellEnd"/>
      <w:r w:rsidRPr="00DA738B">
        <w:t xml:space="preserve">, whose </w:t>
      </w:r>
      <w:r w:rsidRPr="00DA738B">
        <w:rPr>
          <w:i/>
        </w:rPr>
        <w:t>sl-L2Identity-Remote</w:t>
      </w:r>
      <w:r w:rsidRPr="00DA738B">
        <w:t xml:space="preserve"> matches the </w:t>
      </w:r>
      <w:r w:rsidRPr="00DA738B">
        <w:rPr>
          <w:lang w:eastAsia="zh-CN"/>
        </w:rPr>
        <w:t>L</w:t>
      </w:r>
      <w:r w:rsidR="008057AF" w:rsidRPr="00DA738B">
        <w:rPr>
          <w:lang w:eastAsia="zh-CN"/>
        </w:rPr>
        <w:t>ayer-</w:t>
      </w:r>
      <w:r w:rsidRPr="00DA738B">
        <w:rPr>
          <w:lang w:eastAsia="zh-CN"/>
        </w:rPr>
        <w:t>2</w:t>
      </w:r>
      <w:r w:rsidRPr="00DA738B">
        <w:t xml:space="preserve"> ID of the remote UE from which the SRAP Data </w:t>
      </w:r>
      <w:r w:rsidR="003700E4" w:rsidRPr="00DA738B">
        <w:t>PDU</w:t>
      </w:r>
      <w:r w:rsidRPr="00DA738B">
        <w:t xml:space="preserve"> is received</w:t>
      </w:r>
      <w:r w:rsidR="00657274" w:rsidRPr="00DA738B">
        <w:t>:</w:t>
      </w:r>
    </w:p>
    <w:p w14:paraId="1C4BCC89" w14:textId="11039D5E" w:rsidR="0034043E" w:rsidRPr="00DA738B" w:rsidRDefault="0034043E" w:rsidP="0034043E">
      <w:pPr>
        <w:pStyle w:val="B2"/>
      </w:pPr>
      <w:r w:rsidRPr="00DA738B">
        <w:t>-</w:t>
      </w:r>
      <w:r w:rsidRPr="00DA738B">
        <w:tab/>
        <w:t xml:space="preserve">Determine the UE ID </w:t>
      </w:r>
      <w:r w:rsidR="006F4C41" w:rsidRPr="00DA738B">
        <w:t xml:space="preserve">field </w:t>
      </w:r>
      <w:r w:rsidRPr="00DA738B">
        <w:t xml:space="preserve">corresponding to </w:t>
      </w:r>
      <w:proofErr w:type="spellStart"/>
      <w:r w:rsidRPr="00DA738B">
        <w:rPr>
          <w:i/>
        </w:rPr>
        <w:t>sl-LocalIdentity</w:t>
      </w:r>
      <w:proofErr w:type="spellEnd"/>
      <w:r w:rsidRPr="00DA738B">
        <w:t xml:space="preserve"> configured for the concerned </w:t>
      </w:r>
      <w:r w:rsidRPr="00DA738B">
        <w:rPr>
          <w:i/>
        </w:rPr>
        <w:t>sl-L2Identity-Remote</w:t>
      </w:r>
      <w:r w:rsidRPr="00DA738B">
        <w:t xml:space="preserve"> as specified in TS 38.331 [3];</w:t>
      </w:r>
    </w:p>
    <w:p w14:paraId="22F259CC" w14:textId="4A4F7969" w:rsidR="0034043E" w:rsidRPr="00DA738B" w:rsidRDefault="0034043E" w:rsidP="00261D57">
      <w:pPr>
        <w:pStyle w:val="B2"/>
      </w:pPr>
      <w:r w:rsidRPr="00DA738B">
        <w:t>-</w:t>
      </w:r>
      <w:r w:rsidRPr="00DA738B">
        <w:tab/>
        <w:t xml:space="preserve">Determine the BEARER ID </w:t>
      </w:r>
      <w:r w:rsidR="003700E4" w:rsidRPr="00DA738B">
        <w:t xml:space="preserve">field </w:t>
      </w:r>
      <w:r w:rsidRPr="00DA738B">
        <w:t>as 0</w:t>
      </w:r>
      <w:r w:rsidR="00737DD8" w:rsidRPr="00DA738B">
        <w:t xml:space="preserve"> (i.e., set BEARER ID field as 0)</w:t>
      </w:r>
      <w:r w:rsidR="00657274" w:rsidRPr="00DA738B">
        <w:t>.</w:t>
      </w:r>
    </w:p>
    <w:p w14:paraId="336E3CC3" w14:textId="27530E72" w:rsidR="00574534" w:rsidRPr="00DA738B" w:rsidRDefault="00574534" w:rsidP="00574534">
      <w:pPr>
        <w:pStyle w:val="Heading4"/>
        <w:rPr>
          <w:lang w:eastAsia="zh-CN"/>
        </w:rPr>
      </w:pPr>
      <w:bookmarkStart w:id="138" w:name="_Toc108992331"/>
      <w:r w:rsidRPr="00DA738B">
        <w:rPr>
          <w:lang w:eastAsia="zh-CN"/>
        </w:rPr>
        <w:t>5.3.3.</w:t>
      </w:r>
      <w:r w:rsidR="0034043E" w:rsidRPr="00DA738B">
        <w:rPr>
          <w:lang w:eastAsia="zh-CN"/>
        </w:rPr>
        <w:t>2</w:t>
      </w:r>
      <w:r w:rsidRPr="00DA738B">
        <w:rPr>
          <w:lang w:eastAsia="zh-CN"/>
        </w:rPr>
        <w:tab/>
        <w:t>Egress RLC channel determination</w:t>
      </w:r>
      <w:bookmarkEnd w:id="138"/>
    </w:p>
    <w:p w14:paraId="0A630101" w14:textId="77777777" w:rsidR="007E1306" w:rsidRPr="00DA738B" w:rsidRDefault="007E1306" w:rsidP="007E1306">
      <w:pPr>
        <w:rPr>
          <w:lang w:eastAsia="zh-CN"/>
        </w:rPr>
      </w:pPr>
      <w:r w:rsidRPr="00DA738B">
        <w:rPr>
          <w:lang w:eastAsia="zh-CN"/>
        </w:rPr>
        <w:t>For a SRAP Data PDU to be transmitted, the SRAP entity shall:</w:t>
      </w:r>
    </w:p>
    <w:p w14:paraId="132A4C7F" w14:textId="57AEB7F3" w:rsidR="007E1306" w:rsidRPr="00DA738B" w:rsidRDefault="007E1306" w:rsidP="00003EBC">
      <w:pPr>
        <w:pStyle w:val="B1"/>
      </w:pPr>
      <w:r w:rsidRPr="00DA738B">
        <w:t>-</w:t>
      </w:r>
      <w:r w:rsidRPr="00DA738B">
        <w:tab/>
        <w:t>if there is an entry in</w:t>
      </w:r>
      <w:r w:rsidRPr="00DA738B" w:rsidDel="00175946">
        <w:t xml:space="preserve"> </w:t>
      </w:r>
      <w:proofErr w:type="spellStart"/>
      <w:r w:rsidR="00F924FC" w:rsidRPr="00DA738B">
        <w:rPr>
          <w:i/>
        </w:rPr>
        <w:t>sl</w:t>
      </w:r>
      <w:proofErr w:type="spellEnd"/>
      <w:r w:rsidR="00F924FC" w:rsidRPr="00DA738B">
        <w:rPr>
          <w:i/>
        </w:rPr>
        <w:t>-SRAP-Config-Relay</w:t>
      </w:r>
      <w:r w:rsidRPr="00DA738B">
        <w:t xml:space="preserve">, whose </w:t>
      </w:r>
      <w:proofErr w:type="spellStart"/>
      <w:r w:rsidRPr="00DA738B">
        <w:rPr>
          <w:i/>
        </w:rPr>
        <w:t>sl-LocalIdentity</w:t>
      </w:r>
      <w:proofErr w:type="spellEnd"/>
      <w:r w:rsidRPr="00DA738B">
        <w:t xml:space="preserve"> matches the </w:t>
      </w:r>
      <w:r w:rsidR="00A72996" w:rsidRPr="00DA738B">
        <w:t xml:space="preserve">UE ID field in </w:t>
      </w:r>
      <w:r w:rsidRPr="00DA738B">
        <w:t xml:space="preserve">SRAP Data PDU, and </w:t>
      </w:r>
      <w:r w:rsidR="007823C3" w:rsidRPr="00DA738B">
        <w:t>which includes an</w:t>
      </w:r>
      <w:r w:rsidRPr="00DA738B">
        <w:t xml:space="preserve"> </w:t>
      </w:r>
      <w:proofErr w:type="spellStart"/>
      <w:r w:rsidRPr="00DA738B">
        <w:rPr>
          <w:i/>
        </w:rPr>
        <w:t>sl</w:t>
      </w:r>
      <w:proofErr w:type="spellEnd"/>
      <w:r w:rsidRPr="00DA738B">
        <w:rPr>
          <w:i/>
        </w:rPr>
        <w:t>-</w:t>
      </w:r>
      <w:proofErr w:type="spellStart"/>
      <w:r w:rsidRPr="00DA738B">
        <w:rPr>
          <w:i/>
        </w:rPr>
        <w:t>RemoteUE</w:t>
      </w:r>
      <w:proofErr w:type="spellEnd"/>
      <w:r w:rsidRPr="00DA738B">
        <w:rPr>
          <w:i/>
        </w:rPr>
        <w:t xml:space="preserve">-RB-Identity </w:t>
      </w:r>
      <w:r w:rsidRPr="00DA738B">
        <w:t xml:space="preserve">matches </w:t>
      </w:r>
      <w:r w:rsidR="0094250F" w:rsidRPr="00DA738B">
        <w:t>SRB identity</w:t>
      </w:r>
      <w:r w:rsidR="007823C3" w:rsidRPr="00DA738B">
        <w:rPr>
          <w:i/>
        </w:rPr>
        <w:t xml:space="preserve"> </w:t>
      </w:r>
      <w:r w:rsidR="007823C3" w:rsidRPr="00DA738B">
        <w:t xml:space="preserve">or </w:t>
      </w:r>
      <w:r w:rsidR="0094250F" w:rsidRPr="00DA738B">
        <w:t>DRB identity</w:t>
      </w:r>
      <w:r w:rsidR="00003EBC" w:rsidRPr="00DA738B">
        <w:t xml:space="preserve"> </w:t>
      </w:r>
      <w:r w:rsidR="007823C3" w:rsidRPr="00DA738B">
        <w:t>of the</w:t>
      </w:r>
      <w:r w:rsidR="00A72996" w:rsidRPr="00DA738B">
        <w:t xml:space="preserve"> </w:t>
      </w:r>
      <w:r w:rsidRPr="00DA738B">
        <w:t xml:space="preserve">SRAP Data </w:t>
      </w:r>
      <w:r w:rsidRPr="00DA738B">
        <w:lastRenderedPageBreak/>
        <w:t>PDU</w:t>
      </w:r>
      <w:r w:rsidR="008057AF" w:rsidRPr="00DA738B">
        <w:t xml:space="preserve"> </w:t>
      </w:r>
      <w:r w:rsidR="003F04B5" w:rsidRPr="00DA738B">
        <w:t>determined by</w:t>
      </w:r>
      <w:r w:rsidR="008057AF" w:rsidRPr="00DA738B">
        <w:t xml:space="preserve"> the BEARER ID field</w:t>
      </w:r>
      <w:r w:rsidR="00985812" w:rsidRPr="00DA738B">
        <w:t xml:space="preserve"> (</w:t>
      </w:r>
      <w:ins w:id="139" w:author="CR#0009r2" w:date="2022-09-27T11:02:00Z">
        <w:r w:rsidR="00852E68">
          <w:t>F</w:t>
        </w:r>
        <w:r w:rsidR="00852E68">
          <w:rPr>
            <w:lang w:eastAsia="zh-CN"/>
          </w:rPr>
          <w:t xml:space="preserve">or the BEARER ID shared by both SRB and DRB, </w:t>
        </w:r>
      </w:ins>
      <w:r w:rsidR="00985812" w:rsidRPr="00DA738B">
        <w:t xml:space="preserve">SRB and DRB are differentiated based on </w:t>
      </w:r>
      <w:proofErr w:type="spellStart"/>
      <w:r w:rsidR="006F4C41" w:rsidRPr="00DA738B">
        <w:rPr>
          <w:i/>
          <w:lang w:eastAsia="zh-CN"/>
        </w:rPr>
        <w:t>s</w:t>
      </w:r>
      <w:r w:rsidR="006F4C41" w:rsidRPr="00DA738B">
        <w:rPr>
          <w:i/>
        </w:rPr>
        <w:t>l</w:t>
      </w:r>
      <w:proofErr w:type="spellEnd"/>
      <w:r w:rsidR="006F4C41" w:rsidRPr="00DA738B">
        <w:rPr>
          <w:i/>
        </w:rPr>
        <w:t>-</w:t>
      </w:r>
      <w:proofErr w:type="spellStart"/>
      <w:r w:rsidR="006F4C41" w:rsidRPr="00DA738B">
        <w:rPr>
          <w:i/>
        </w:rPr>
        <w:t>RemoteUE</w:t>
      </w:r>
      <w:proofErr w:type="spellEnd"/>
      <w:r w:rsidR="006F4C41" w:rsidRPr="00DA738B">
        <w:rPr>
          <w:i/>
        </w:rPr>
        <w:t>-RB-Identity</w:t>
      </w:r>
      <w:r w:rsidR="006F4C41" w:rsidRPr="00DA738B">
        <w:rPr>
          <w:lang w:eastAsia="zh-CN"/>
        </w:rPr>
        <w:t xml:space="preserve"> associated with </w:t>
      </w:r>
      <w:ins w:id="140" w:author="CR#0009r2" w:date="2022-09-27T11:02:00Z">
        <w:r w:rsidR="00852E68">
          <w:rPr>
            <w:lang w:eastAsia="zh-CN"/>
          </w:rPr>
          <w:t xml:space="preserve">the entry containing </w:t>
        </w:r>
      </w:ins>
      <w:r w:rsidR="006F4C41" w:rsidRPr="00DA738B">
        <w:rPr>
          <w:lang w:eastAsia="zh-CN"/>
        </w:rPr>
        <w:t>the</w:t>
      </w:r>
      <w:r w:rsidR="006F4C41" w:rsidRPr="00DA738B">
        <w:rPr>
          <w:i/>
        </w:rPr>
        <w:t xml:space="preserve"> </w:t>
      </w:r>
      <w:r w:rsidR="00985812" w:rsidRPr="00DA738B">
        <w:rPr>
          <w:i/>
        </w:rPr>
        <w:t>sl-Egress</w:t>
      </w:r>
      <w:del w:id="141" w:author="CR#0009r2" w:date="2022-09-27T11:03:00Z">
        <w:r w:rsidR="00985812" w:rsidRPr="00DA738B" w:rsidDel="00852E68">
          <w:rPr>
            <w:i/>
          </w:rPr>
          <w:delText>-</w:delText>
        </w:r>
      </w:del>
      <w:r w:rsidR="00985812" w:rsidRPr="00DA738B">
        <w:rPr>
          <w:i/>
        </w:rPr>
        <w:t>RLC-Channel</w:t>
      </w:r>
      <w:del w:id="142" w:author="CR#0009r2" w:date="2022-09-27T11:03:00Z">
        <w:r w:rsidR="00985812" w:rsidRPr="00DA738B" w:rsidDel="00852E68">
          <w:rPr>
            <w:i/>
          </w:rPr>
          <w:delText>-</w:delText>
        </w:r>
      </w:del>
      <w:r w:rsidR="00985812" w:rsidRPr="00DA738B">
        <w:rPr>
          <w:i/>
        </w:rPr>
        <w:t>PC5</w:t>
      </w:r>
      <w:ins w:id="143" w:author="CR#0009r2" w:date="2022-09-27T11:03:00Z">
        <w:r w:rsidR="00852E68">
          <w:rPr>
            <w:iCs/>
            <w:lang w:eastAsia="zh-CN"/>
          </w:rPr>
          <w:t xml:space="preserve"> which matches the PC5 Relay RLC Channel of the LCID from which the SRAP Data PDU is received</w:t>
        </w:r>
      </w:ins>
      <w:r w:rsidR="00985812" w:rsidRPr="00DA738B">
        <w:t>)</w:t>
      </w:r>
      <w:r w:rsidR="00657274" w:rsidRPr="00DA738B">
        <w:t>:</w:t>
      </w:r>
    </w:p>
    <w:p w14:paraId="58C56267" w14:textId="5F30F83C" w:rsidR="007E1306" w:rsidRPr="00DA738B" w:rsidRDefault="007E1306" w:rsidP="007E1306">
      <w:pPr>
        <w:pStyle w:val="B2"/>
      </w:pPr>
      <w:r w:rsidRPr="00DA738B">
        <w:t>-</w:t>
      </w:r>
      <w:r w:rsidRPr="00DA738B">
        <w:tab/>
        <w:t xml:space="preserve">Determine the egress </w:t>
      </w:r>
      <w:proofErr w:type="spellStart"/>
      <w:r w:rsidRPr="00DA738B">
        <w:t>Uu</w:t>
      </w:r>
      <w:proofErr w:type="spellEnd"/>
      <w:r w:rsidRPr="00DA738B">
        <w:t xml:space="preserve"> </w:t>
      </w:r>
      <w:r w:rsidR="006F4C41" w:rsidRPr="00DA738B">
        <w:t xml:space="preserve">Relay </w:t>
      </w:r>
      <w:r w:rsidRPr="00DA738B">
        <w:t xml:space="preserve">RLC channel corresponding to </w:t>
      </w:r>
      <w:proofErr w:type="spellStart"/>
      <w:r w:rsidRPr="00DA738B">
        <w:rPr>
          <w:i/>
        </w:rPr>
        <w:t>sl-Egress</w:t>
      </w:r>
      <w:del w:id="144" w:author="CR#0009r2" w:date="2022-09-27T11:03:00Z">
        <w:r w:rsidRPr="00DA738B" w:rsidDel="00852E68">
          <w:rPr>
            <w:i/>
          </w:rPr>
          <w:delText>-</w:delText>
        </w:r>
      </w:del>
      <w:r w:rsidRPr="00DA738B">
        <w:rPr>
          <w:i/>
        </w:rPr>
        <w:t>RLC-Channel</w:t>
      </w:r>
      <w:del w:id="145" w:author="CR#0009r2" w:date="2022-09-27T11:03:00Z">
        <w:r w:rsidRPr="00DA738B" w:rsidDel="00852E68">
          <w:rPr>
            <w:i/>
          </w:rPr>
          <w:delText>-</w:delText>
        </w:r>
      </w:del>
      <w:r w:rsidRPr="00DA738B">
        <w:rPr>
          <w:i/>
        </w:rPr>
        <w:t>Uu</w:t>
      </w:r>
      <w:proofErr w:type="spellEnd"/>
      <w:r w:rsidRPr="00DA738B">
        <w:t xml:space="preserve"> configured for the concerned </w:t>
      </w:r>
      <w:proofErr w:type="spellStart"/>
      <w:r w:rsidRPr="00DA738B">
        <w:rPr>
          <w:i/>
        </w:rPr>
        <w:t>sl-LocalIdentity</w:t>
      </w:r>
      <w:proofErr w:type="spellEnd"/>
      <w:r w:rsidRPr="00DA738B">
        <w:t xml:space="preserve"> and concerned </w:t>
      </w:r>
      <w:proofErr w:type="spellStart"/>
      <w:r w:rsidRPr="00DA738B">
        <w:rPr>
          <w:i/>
        </w:rPr>
        <w:t>sl</w:t>
      </w:r>
      <w:proofErr w:type="spellEnd"/>
      <w:r w:rsidRPr="00DA738B">
        <w:rPr>
          <w:i/>
        </w:rPr>
        <w:t>-</w:t>
      </w:r>
      <w:proofErr w:type="spellStart"/>
      <w:r w:rsidRPr="00DA738B">
        <w:rPr>
          <w:i/>
        </w:rPr>
        <w:t>RemoteUE</w:t>
      </w:r>
      <w:proofErr w:type="spellEnd"/>
      <w:r w:rsidRPr="00DA738B">
        <w:rPr>
          <w:i/>
        </w:rPr>
        <w:t>-RB-Identity</w:t>
      </w:r>
      <w:r w:rsidRPr="00DA738B">
        <w:t xml:space="preserve"> as specified in TS 38.331 [3]</w:t>
      </w:r>
      <w:r w:rsidR="00657274" w:rsidRPr="00DA738B">
        <w:t>.</w:t>
      </w:r>
    </w:p>
    <w:p w14:paraId="21FF80CE" w14:textId="2E965B34" w:rsidR="006935FD" w:rsidRPr="00DA738B" w:rsidRDefault="006935FD" w:rsidP="006935FD">
      <w:pPr>
        <w:pStyle w:val="Heading2"/>
      </w:pPr>
      <w:bookmarkStart w:id="146" w:name="_Toc525809094"/>
      <w:bookmarkStart w:id="147" w:name="_Toc23239743"/>
      <w:bookmarkStart w:id="148" w:name="_Toc108992332"/>
      <w:r w:rsidRPr="00DA738B">
        <w:t>5.</w:t>
      </w:r>
      <w:r w:rsidR="00B57EC9" w:rsidRPr="00DA738B">
        <w:rPr>
          <w:lang w:eastAsia="zh-CN"/>
        </w:rPr>
        <w:t>4</w:t>
      </w:r>
      <w:r w:rsidRPr="00DA738B">
        <w:tab/>
        <w:t>Handling of unknown, unforeseen, and erroneous protocol data</w:t>
      </w:r>
      <w:bookmarkEnd w:id="146"/>
      <w:bookmarkEnd w:id="147"/>
      <w:bookmarkEnd w:id="148"/>
    </w:p>
    <w:p w14:paraId="7E13AD46" w14:textId="6B7F8876" w:rsidR="007823C3" w:rsidRPr="00DA738B" w:rsidRDefault="006F4C41" w:rsidP="007823C3">
      <w:pPr>
        <w:rPr>
          <w:noProof/>
        </w:rPr>
      </w:pPr>
      <w:bookmarkStart w:id="149" w:name="_Hlk94688707"/>
      <w:r w:rsidRPr="00DA738B">
        <w:t xml:space="preserve">For U2N Remote UE, </w:t>
      </w:r>
      <w:ins w:id="150" w:author="CR#0009r2" w:date="2022-09-27T11:03:00Z">
        <w:r w:rsidR="00852E68">
          <w:t xml:space="preserve">if </w:t>
        </w:r>
        <w:proofErr w:type="spellStart"/>
        <w:r w:rsidR="00852E68">
          <w:rPr>
            <w:i/>
          </w:rPr>
          <w:t>sl</w:t>
        </w:r>
        <w:proofErr w:type="spellEnd"/>
        <w:r w:rsidR="00852E68">
          <w:rPr>
            <w:i/>
          </w:rPr>
          <w:t>-</w:t>
        </w:r>
        <w:proofErr w:type="spellStart"/>
        <w:r w:rsidR="00852E68">
          <w:rPr>
            <w:i/>
          </w:rPr>
          <w:t>RemoteUE</w:t>
        </w:r>
        <w:proofErr w:type="spellEnd"/>
        <w:r w:rsidR="00852E68">
          <w:rPr>
            <w:i/>
          </w:rPr>
          <w:t>-RB-Identity</w:t>
        </w:r>
        <w:r w:rsidR="00852E68">
          <w:t xml:space="preserve"> is configured, </w:t>
        </w:r>
      </w:ins>
      <w:r w:rsidRPr="00DA738B">
        <w:rPr>
          <w:noProof/>
        </w:rPr>
        <w:t>w</w:t>
      </w:r>
      <w:r w:rsidR="007823C3" w:rsidRPr="00DA738B">
        <w:rPr>
          <w:noProof/>
        </w:rPr>
        <w:t xml:space="preserve">hen a </w:t>
      </w:r>
      <w:r w:rsidR="007823C3" w:rsidRPr="00DA738B">
        <w:rPr>
          <w:noProof/>
          <w:lang w:eastAsia="zh-CN"/>
        </w:rPr>
        <w:t>SRAP</w:t>
      </w:r>
      <w:r w:rsidR="007823C3" w:rsidRPr="00DA738B">
        <w:rPr>
          <w:noProof/>
        </w:rPr>
        <w:t xml:space="preserve"> Data PDU </w:t>
      </w:r>
      <w:r w:rsidRPr="00DA738B">
        <w:t xml:space="preserve">with SRAP header </w:t>
      </w:r>
      <w:r w:rsidR="007823C3" w:rsidRPr="00DA738B">
        <w:rPr>
          <w:noProof/>
        </w:rPr>
        <w:t xml:space="preserve">that </w:t>
      </w:r>
      <w:r w:rsidR="007823C3" w:rsidRPr="00DA738B">
        <w:rPr>
          <w:noProof/>
          <w:lang w:eastAsia="zh-CN"/>
        </w:rPr>
        <w:t xml:space="preserve">contains a UE ID </w:t>
      </w:r>
      <w:r w:rsidRPr="00DA738B">
        <w:rPr>
          <w:lang w:eastAsia="zh-CN"/>
        </w:rPr>
        <w:t xml:space="preserve">field </w:t>
      </w:r>
      <w:r w:rsidR="009373EF" w:rsidRPr="00DA738B">
        <w:rPr>
          <w:noProof/>
          <w:lang w:eastAsia="zh-CN"/>
        </w:rPr>
        <w:t>or BEARER ID</w:t>
      </w:r>
      <w:r w:rsidR="00724751" w:rsidRPr="00DA738B">
        <w:rPr>
          <w:noProof/>
          <w:lang w:eastAsia="zh-CN"/>
        </w:rPr>
        <w:t xml:space="preserve"> </w:t>
      </w:r>
      <w:r w:rsidRPr="00DA738B">
        <w:rPr>
          <w:lang w:eastAsia="zh-CN"/>
        </w:rPr>
        <w:t xml:space="preserve">field </w:t>
      </w:r>
      <w:r w:rsidR="007823C3" w:rsidRPr="00DA738B">
        <w:rPr>
          <w:noProof/>
          <w:lang w:eastAsia="zh-CN"/>
        </w:rPr>
        <w:t xml:space="preserve">which is not included in </w:t>
      </w:r>
      <w:proofErr w:type="spellStart"/>
      <w:r w:rsidR="007823C3" w:rsidRPr="00DA738B">
        <w:rPr>
          <w:i/>
        </w:rPr>
        <w:t>sl</w:t>
      </w:r>
      <w:proofErr w:type="spellEnd"/>
      <w:r w:rsidR="007823C3" w:rsidRPr="00DA738B">
        <w:rPr>
          <w:i/>
        </w:rPr>
        <w:t>-SRAP-Config-Remote</w:t>
      </w:r>
      <w:r w:rsidR="009373EF" w:rsidRPr="00DA738B">
        <w:t xml:space="preserve"> </w:t>
      </w:r>
      <w:r w:rsidR="007823C3" w:rsidRPr="00DA738B">
        <w:rPr>
          <w:noProof/>
        </w:rPr>
        <w:t>is received</w:t>
      </w:r>
      <w:r w:rsidR="009373EF" w:rsidRPr="00DA738B">
        <w:rPr>
          <w:noProof/>
        </w:rPr>
        <w:t>,</w:t>
      </w:r>
      <w:r w:rsidR="007823C3" w:rsidRPr="00DA738B">
        <w:rPr>
          <w:noProof/>
        </w:rPr>
        <w:t xml:space="preserve"> the </w:t>
      </w:r>
      <w:r w:rsidR="009373EF" w:rsidRPr="00DA738B">
        <w:rPr>
          <w:noProof/>
          <w:lang w:eastAsia="zh-CN"/>
        </w:rPr>
        <w:t>SRAP</w:t>
      </w:r>
      <w:r w:rsidR="007823C3" w:rsidRPr="00DA738B">
        <w:rPr>
          <w:noProof/>
          <w:lang w:eastAsia="zh-CN"/>
        </w:rPr>
        <w:t xml:space="preserve"> entity</w:t>
      </w:r>
      <w:r w:rsidR="007823C3" w:rsidRPr="00DA738B">
        <w:rPr>
          <w:noProof/>
        </w:rPr>
        <w:t xml:space="preserve"> shall:</w:t>
      </w:r>
    </w:p>
    <w:p w14:paraId="53EB40FA" w14:textId="7E26159E" w:rsidR="007823C3" w:rsidRPr="00DA738B" w:rsidRDefault="007823C3" w:rsidP="007823C3">
      <w:pPr>
        <w:pStyle w:val="B1"/>
        <w:rPr>
          <w:noProof/>
        </w:rPr>
      </w:pPr>
      <w:r w:rsidRPr="00DA738B">
        <w:rPr>
          <w:noProof/>
        </w:rPr>
        <w:t>-</w:t>
      </w:r>
      <w:r w:rsidRPr="00DA738B">
        <w:rPr>
          <w:noProof/>
        </w:rPr>
        <w:tab/>
        <w:t xml:space="preserve">discard the received </w:t>
      </w:r>
      <w:r w:rsidR="00440B8A" w:rsidRPr="00DA738B">
        <w:rPr>
          <w:noProof/>
        </w:rPr>
        <w:t>SRAP</w:t>
      </w:r>
      <w:r w:rsidRPr="00DA738B">
        <w:rPr>
          <w:noProof/>
        </w:rPr>
        <w:t xml:space="preserve"> </w:t>
      </w:r>
      <w:r w:rsidR="009373EF" w:rsidRPr="00DA738B">
        <w:rPr>
          <w:noProof/>
        </w:rPr>
        <w:t xml:space="preserve">Data </w:t>
      </w:r>
      <w:r w:rsidRPr="00DA738B">
        <w:rPr>
          <w:noProof/>
        </w:rPr>
        <w:t>PDU.</w:t>
      </w:r>
    </w:p>
    <w:bookmarkEnd w:id="149"/>
    <w:p w14:paraId="1BC6E3F1" w14:textId="77777777" w:rsidR="006F4C41" w:rsidRPr="00DA738B" w:rsidRDefault="006F4C41" w:rsidP="006F4C41">
      <w:r w:rsidRPr="00DA738B">
        <w:t xml:space="preserve">For U2N Relay UE, when a </w:t>
      </w:r>
      <w:r w:rsidRPr="00DA738B">
        <w:rPr>
          <w:lang w:eastAsia="zh-CN"/>
        </w:rPr>
        <w:t>SRAP</w:t>
      </w:r>
      <w:r w:rsidRPr="00DA738B">
        <w:t xml:space="preserve"> Data PDU with SRAP header that </w:t>
      </w:r>
      <w:r w:rsidRPr="00DA738B">
        <w:rPr>
          <w:lang w:eastAsia="zh-CN"/>
        </w:rPr>
        <w:t xml:space="preserve">contains a UE ID field or BEARER ID field which is not included in </w:t>
      </w:r>
      <w:proofErr w:type="spellStart"/>
      <w:r w:rsidRPr="00DA738B">
        <w:rPr>
          <w:i/>
        </w:rPr>
        <w:t>sl</w:t>
      </w:r>
      <w:proofErr w:type="spellEnd"/>
      <w:r w:rsidRPr="00DA738B">
        <w:rPr>
          <w:i/>
        </w:rPr>
        <w:t>-SRAP-Config-Relay</w:t>
      </w:r>
      <w:r w:rsidRPr="00DA738B">
        <w:t xml:space="preserve"> is received except that the SRAP Data PDU from SL-RLC1 as specified in TS 38.331 [3] is the first SRAP Data PDU received from a U2N Remote UE, </w:t>
      </w:r>
      <w:r w:rsidRPr="00DA738B">
        <w:rPr>
          <w:noProof/>
        </w:rPr>
        <w:t xml:space="preserve">or when a </w:t>
      </w:r>
      <w:r w:rsidRPr="00DA738B">
        <w:rPr>
          <w:noProof/>
          <w:lang w:eastAsia="zh-CN"/>
        </w:rPr>
        <w:t>SRAP</w:t>
      </w:r>
      <w:r w:rsidRPr="00DA738B">
        <w:rPr>
          <w:noProof/>
        </w:rPr>
        <w:t xml:space="preserve"> Data PDU that </w:t>
      </w:r>
      <w:r w:rsidRPr="00DA738B">
        <w:rPr>
          <w:noProof/>
          <w:lang w:eastAsia="zh-CN"/>
        </w:rPr>
        <w:t xml:space="preserve">contains a UE ID which does not </w:t>
      </w:r>
      <w:r w:rsidRPr="00DA738B">
        <w:t xml:space="preserve">match the concerned </w:t>
      </w:r>
      <w:proofErr w:type="spellStart"/>
      <w:r w:rsidRPr="00DA738B">
        <w:rPr>
          <w:i/>
        </w:rPr>
        <w:t>sl-LocalIdentity</w:t>
      </w:r>
      <w:proofErr w:type="spellEnd"/>
      <w:r w:rsidRPr="00DA738B">
        <w:t xml:space="preserve"> corresponding to </w:t>
      </w:r>
      <w:r w:rsidRPr="00DA738B">
        <w:rPr>
          <w:i/>
        </w:rPr>
        <w:t xml:space="preserve">sl-L2Identity-Remote </w:t>
      </w:r>
      <w:r w:rsidRPr="00DA738B">
        <w:t>of the ingress link</w:t>
      </w:r>
      <w:r w:rsidRPr="00DA738B">
        <w:rPr>
          <w:i/>
        </w:rPr>
        <w:t xml:space="preserve"> </w:t>
      </w:r>
      <w:r w:rsidRPr="00DA738B">
        <w:t>is received by</w:t>
      </w:r>
      <w:r w:rsidRPr="00DA738B">
        <w:rPr>
          <w:lang w:eastAsia="zh-CN"/>
        </w:rPr>
        <w:t xml:space="preserve"> U2N </w:t>
      </w:r>
      <w:r w:rsidRPr="00DA738B">
        <w:t xml:space="preserve">Relay UE, the </w:t>
      </w:r>
      <w:r w:rsidRPr="00DA738B">
        <w:rPr>
          <w:lang w:eastAsia="zh-CN"/>
        </w:rPr>
        <w:t>SRAP entity</w:t>
      </w:r>
      <w:r w:rsidRPr="00DA738B">
        <w:t xml:space="preserve"> shall:</w:t>
      </w:r>
    </w:p>
    <w:p w14:paraId="38235DD5" w14:textId="77777777" w:rsidR="006F4C41" w:rsidRPr="00DA738B" w:rsidRDefault="006F4C41" w:rsidP="000152B9">
      <w:pPr>
        <w:pStyle w:val="B1"/>
      </w:pPr>
      <w:r w:rsidRPr="00DA738B">
        <w:t>-</w:t>
      </w:r>
      <w:r w:rsidRPr="00DA738B">
        <w:tab/>
        <w:t>discard the received SRAP Data PDU.</w:t>
      </w:r>
    </w:p>
    <w:p w14:paraId="195D67F5" w14:textId="77777777" w:rsidR="006935FD" w:rsidRPr="00DA738B" w:rsidRDefault="006935FD" w:rsidP="006935FD">
      <w:pPr>
        <w:pStyle w:val="Heading1"/>
      </w:pPr>
      <w:bookmarkStart w:id="151" w:name="_Toc108992333"/>
      <w:r w:rsidRPr="00DA738B">
        <w:t>6</w:t>
      </w:r>
      <w:r w:rsidRPr="00DA738B">
        <w:tab/>
        <w:t>Protocol data units, formats, and parameters</w:t>
      </w:r>
      <w:bookmarkEnd w:id="63"/>
      <w:bookmarkEnd w:id="64"/>
      <w:bookmarkEnd w:id="151"/>
    </w:p>
    <w:p w14:paraId="2F69DE19" w14:textId="77777777" w:rsidR="006935FD" w:rsidRPr="00DA738B" w:rsidRDefault="006935FD" w:rsidP="006935FD">
      <w:pPr>
        <w:pStyle w:val="Heading2"/>
      </w:pPr>
      <w:bookmarkStart w:id="152" w:name="_Toc525641404"/>
      <w:bookmarkStart w:id="153" w:name="_Toc23239745"/>
      <w:bookmarkStart w:id="154" w:name="_Toc108992334"/>
      <w:r w:rsidRPr="00DA738B">
        <w:t>6.1</w:t>
      </w:r>
      <w:r w:rsidRPr="00DA738B">
        <w:tab/>
        <w:t>Protocol data units</w:t>
      </w:r>
      <w:bookmarkEnd w:id="152"/>
      <w:bookmarkEnd w:id="153"/>
      <w:bookmarkEnd w:id="154"/>
    </w:p>
    <w:p w14:paraId="0B7A3DFD" w14:textId="7B1A3C61" w:rsidR="006935FD" w:rsidRPr="00DA738B" w:rsidRDefault="006935FD" w:rsidP="006935FD">
      <w:pPr>
        <w:pStyle w:val="Heading3"/>
      </w:pPr>
      <w:bookmarkStart w:id="155" w:name="_Toc525641405"/>
      <w:bookmarkStart w:id="156" w:name="_Toc23239746"/>
      <w:bookmarkStart w:id="157" w:name="_Toc108992335"/>
      <w:r w:rsidRPr="00DA738B">
        <w:t>6.1.1</w:t>
      </w:r>
      <w:r w:rsidRPr="00DA738B">
        <w:tab/>
      </w:r>
      <w:bookmarkEnd w:id="155"/>
      <w:r w:rsidRPr="00DA738B">
        <w:t>Data PDU</w:t>
      </w:r>
      <w:bookmarkEnd w:id="156"/>
      <w:bookmarkEnd w:id="157"/>
    </w:p>
    <w:p w14:paraId="5A3C4A8A" w14:textId="1B5BDD01" w:rsidR="00516063" w:rsidRPr="00DA738B" w:rsidRDefault="00516063" w:rsidP="00516063">
      <w:r w:rsidRPr="00DA738B">
        <w:t xml:space="preserve">The </w:t>
      </w:r>
      <w:r w:rsidR="002E2120" w:rsidRPr="00DA738B">
        <w:rPr>
          <w:lang w:eastAsia="zh-CN"/>
        </w:rPr>
        <w:t>SRAP</w:t>
      </w:r>
      <w:r w:rsidRPr="00DA738B">
        <w:t xml:space="preserve"> Data PDU is used to convey </w:t>
      </w:r>
      <w:r w:rsidRPr="00DA738B">
        <w:rPr>
          <w:lang w:eastAsia="zh-CN"/>
        </w:rPr>
        <w:t xml:space="preserve">the </w:t>
      </w:r>
      <w:r w:rsidRPr="00DA738B">
        <w:t xml:space="preserve">following </w:t>
      </w:r>
      <w:r w:rsidR="006F4C41" w:rsidRPr="00DA738B">
        <w:t>with or without</w:t>
      </w:r>
      <w:r w:rsidRPr="00DA738B">
        <w:t xml:space="preserve"> the PDU header:</w:t>
      </w:r>
    </w:p>
    <w:p w14:paraId="56048818" w14:textId="77777777" w:rsidR="00516063" w:rsidRPr="00DA738B" w:rsidRDefault="00516063" w:rsidP="00516063">
      <w:pPr>
        <w:pStyle w:val="B1"/>
      </w:pPr>
      <w:r w:rsidRPr="00DA738B">
        <w:rPr>
          <w:lang w:eastAsia="ko-KR"/>
        </w:rPr>
        <w:t>-</w:t>
      </w:r>
      <w:r w:rsidRPr="00DA738B">
        <w:rPr>
          <w:lang w:eastAsia="ko-KR"/>
        </w:rPr>
        <w:tab/>
        <w:t>upper layer data.</w:t>
      </w:r>
    </w:p>
    <w:p w14:paraId="44E8048A" w14:textId="77777777" w:rsidR="006935FD" w:rsidRPr="00DA738B" w:rsidRDefault="006935FD" w:rsidP="006935FD">
      <w:pPr>
        <w:pStyle w:val="Heading2"/>
        <w:rPr>
          <w:lang w:eastAsia="zh-CN"/>
        </w:rPr>
      </w:pPr>
      <w:bookmarkStart w:id="158" w:name="_Toc525641407"/>
      <w:bookmarkStart w:id="159" w:name="_Toc23239748"/>
      <w:bookmarkStart w:id="160" w:name="_Toc108992336"/>
      <w:r w:rsidRPr="00DA738B">
        <w:t>6.2</w:t>
      </w:r>
      <w:r w:rsidRPr="00DA738B">
        <w:tab/>
        <w:t>Formats</w:t>
      </w:r>
      <w:bookmarkEnd w:id="158"/>
      <w:bookmarkEnd w:id="159"/>
      <w:bookmarkEnd w:id="160"/>
    </w:p>
    <w:p w14:paraId="1402EBCA" w14:textId="468CDB43" w:rsidR="006935FD" w:rsidRPr="00DA738B" w:rsidRDefault="006935FD" w:rsidP="006935FD">
      <w:pPr>
        <w:pStyle w:val="Heading3"/>
        <w:rPr>
          <w:lang w:eastAsia="zh-CN"/>
        </w:rPr>
      </w:pPr>
      <w:bookmarkStart w:id="161" w:name="_Toc525641408"/>
      <w:bookmarkStart w:id="162" w:name="_Toc23239749"/>
      <w:bookmarkStart w:id="163" w:name="_Toc108992337"/>
      <w:r w:rsidRPr="00DA738B">
        <w:rPr>
          <w:lang w:eastAsia="zh-CN"/>
        </w:rPr>
        <w:t>6.2.1</w:t>
      </w:r>
      <w:r w:rsidRPr="00DA738B">
        <w:rPr>
          <w:lang w:eastAsia="zh-CN"/>
        </w:rPr>
        <w:tab/>
        <w:t>General</w:t>
      </w:r>
      <w:bookmarkEnd w:id="161"/>
      <w:bookmarkEnd w:id="162"/>
      <w:bookmarkEnd w:id="163"/>
    </w:p>
    <w:p w14:paraId="711E4C05" w14:textId="1773EB1F" w:rsidR="00516063" w:rsidRPr="00DA738B" w:rsidRDefault="00391704" w:rsidP="00516063">
      <w:pPr>
        <w:rPr>
          <w:lang w:eastAsia="zh-CN"/>
        </w:rPr>
      </w:pPr>
      <w:r w:rsidRPr="00DA738B">
        <w:rPr>
          <w:lang w:eastAsia="ko-KR"/>
        </w:rPr>
        <w:t>An SRAP</w:t>
      </w:r>
      <w:r w:rsidR="00516063" w:rsidRPr="00DA738B">
        <w:rPr>
          <w:lang w:eastAsia="ko-KR"/>
        </w:rPr>
        <w:t xml:space="preserve"> </w:t>
      </w:r>
      <w:r w:rsidR="006F4C41" w:rsidRPr="00DA738B">
        <w:rPr>
          <w:lang w:eastAsia="ko-KR"/>
        </w:rPr>
        <w:t xml:space="preserve">Data </w:t>
      </w:r>
      <w:r w:rsidR="00516063" w:rsidRPr="00DA738B">
        <w:rPr>
          <w:lang w:eastAsia="ko-KR"/>
        </w:rPr>
        <w:t xml:space="preserve">PDU is a bit string that is byte aligned (i.e. multiple of 8 bits) in length. The formats of </w:t>
      </w:r>
      <w:r w:rsidR="002E2120" w:rsidRPr="00DA738B">
        <w:rPr>
          <w:lang w:eastAsia="ko-KR"/>
        </w:rPr>
        <w:t>SRAP</w:t>
      </w:r>
      <w:r w:rsidR="00516063" w:rsidRPr="00DA738B">
        <w:rPr>
          <w:lang w:eastAsia="ko-KR"/>
        </w:rPr>
        <w:t xml:space="preserve"> </w:t>
      </w:r>
      <w:r w:rsidR="006F4C41" w:rsidRPr="00DA738B">
        <w:rPr>
          <w:lang w:eastAsia="ko-KR"/>
        </w:rPr>
        <w:t xml:space="preserve">Data </w:t>
      </w:r>
      <w:r w:rsidR="00516063" w:rsidRPr="00DA738B">
        <w:rPr>
          <w:lang w:eastAsia="ko-KR"/>
        </w:rPr>
        <w:t>PDUs are described in clause 6.2.2 and their parameters are described in clause 6.3.</w:t>
      </w:r>
    </w:p>
    <w:p w14:paraId="4F1C6D10" w14:textId="5ECC07C8" w:rsidR="006935FD" w:rsidRPr="00DA738B" w:rsidRDefault="006935FD" w:rsidP="006935FD">
      <w:pPr>
        <w:pStyle w:val="Heading3"/>
        <w:rPr>
          <w:lang w:eastAsia="ko-KR"/>
        </w:rPr>
      </w:pPr>
      <w:bookmarkStart w:id="164" w:name="_Toc525809104"/>
      <w:bookmarkStart w:id="165" w:name="_Toc23239750"/>
      <w:bookmarkStart w:id="166" w:name="_Toc108992338"/>
      <w:r w:rsidRPr="00DA738B">
        <w:t>6.2.2</w:t>
      </w:r>
      <w:r w:rsidRPr="00DA738B">
        <w:rPr>
          <w:lang w:eastAsia="ko-KR"/>
        </w:rPr>
        <w:tab/>
      </w:r>
      <w:bookmarkEnd w:id="164"/>
      <w:r w:rsidRPr="00DA738B">
        <w:rPr>
          <w:lang w:eastAsia="ko-KR"/>
        </w:rPr>
        <w:t>Data PDU</w:t>
      </w:r>
      <w:bookmarkEnd w:id="165"/>
      <w:bookmarkEnd w:id="166"/>
    </w:p>
    <w:p w14:paraId="03B03769" w14:textId="5DA9469D" w:rsidR="00A53350" w:rsidRPr="00DA738B" w:rsidRDefault="00516063" w:rsidP="00516063">
      <w:r w:rsidRPr="00DA738B">
        <w:rPr>
          <w:lang w:eastAsia="ko-KR"/>
        </w:rPr>
        <w:t xml:space="preserve">Figure 6.2.2-1 shows the format of the </w:t>
      </w:r>
      <w:r w:rsidR="002E2120" w:rsidRPr="00DA738B">
        <w:rPr>
          <w:lang w:eastAsia="ko-KR"/>
        </w:rPr>
        <w:t>SRAP</w:t>
      </w:r>
      <w:r w:rsidRPr="00DA738B">
        <w:rPr>
          <w:lang w:eastAsia="ko-KR"/>
        </w:rPr>
        <w:t xml:space="preserve"> Data PDU</w:t>
      </w:r>
      <w:r w:rsidR="006F4C41" w:rsidRPr="00DA738B">
        <w:rPr>
          <w:lang w:eastAsia="ko-KR"/>
        </w:rPr>
        <w:t xml:space="preserve"> </w:t>
      </w:r>
      <w:r w:rsidR="006F4C41" w:rsidRPr="00DA738B">
        <w:rPr>
          <w:lang w:eastAsia="zh-CN"/>
        </w:rPr>
        <w:t>with SRAP header being configured</w:t>
      </w:r>
      <w:r w:rsidRPr="00DA738B">
        <w:rPr>
          <w:lang w:eastAsia="ko-KR"/>
        </w:rPr>
        <w:t>.</w:t>
      </w:r>
      <w:r w:rsidR="006F4C41" w:rsidRPr="00DA738B">
        <w:rPr>
          <w:lang w:eastAsia="ko-KR"/>
        </w:rPr>
        <w:t xml:space="preserve"> This SRAP Data PDU format is applicable to SRAP SDU except those for SRB0 delivered over PC5 interface.</w:t>
      </w:r>
    </w:p>
    <w:p w14:paraId="48D5C41E" w14:textId="1A4A57E4" w:rsidR="00642C89" w:rsidRPr="00DA738B" w:rsidRDefault="00642C89" w:rsidP="00663418">
      <w:pPr>
        <w:pStyle w:val="TH"/>
        <w:rPr>
          <w:rFonts w:eastAsia="Malgun Gothic"/>
          <w:lang w:eastAsia="ko-KR"/>
        </w:rPr>
      </w:pPr>
      <w:r w:rsidRPr="00DA738B">
        <w:object w:dxaOrig="5296" w:dyaOrig="2371" w14:anchorId="3B4C45D4">
          <v:shape id="_x0000_i1030" type="#_x0000_t75" style="width:265.5pt;height:119.25pt" o:ole="">
            <v:imagedata r:id="rId19" o:title=""/>
          </v:shape>
          <o:OLEObject Type="Embed" ProgID="Visio.Drawing.15" ShapeID="_x0000_i1030" DrawAspect="Content" ObjectID="_1725989028" r:id="rId20"/>
        </w:object>
      </w:r>
    </w:p>
    <w:p w14:paraId="3897927D" w14:textId="77777777" w:rsidR="006F4C41" w:rsidRPr="00DA738B" w:rsidRDefault="00A34FB8" w:rsidP="000152B9">
      <w:pPr>
        <w:pStyle w:val="TF"/>
      </w:pPr>
      <w:r w:rsidRPr="00DA738B">
        <w:t>Figure 6.2.2-1: SRAP Data PDU format</w:t>
      </w:r>
      <w:r w:rsidR="006F4C41" w:rsidRPr="00DA738B">
        <w:t xml:space="preserve"> with SRAP header</w:t>
      </w:r>
    </w:p>
    <w:p w14:paraId="54537014" w14:textId="75AB3C72" w:rsidR="00516063" w:rsidRPr="00DA738B" w:rsidRDefault="006F4C41" w:rsidP="006F4C41">
      <w:pPr>
        <w:rPr>
          <w:lang w:eastAsia="ko-KR"/>
        </w:rPr>
      </w:pPr>
      <w:r w:rsidRPr="00DA738B">
        <w:rPr>
          <w:lang w:eastAsia="ko-KR"/>
        </w:rPr>
        <w:t xml:space="preserve">Figure 6.2.2-2 shows the format of the SRAP Data PDU </w:t>
      </w:r>
      <w:r w:rsidRPr="00DA738B">
        <w:t xml:space="preserve">consisting only of a data field without any </w:t>
      </w:r>
      <w:r w:rsidRPr="00DA738B">
        <w:rPr>
          <w:lang w:eastAsia="zh-CN"/>
        </w:rPr>
        <w:t>SRAP</w:t>
      </w:r>
      <w:r w:rsidRPr="00DA738B">
        <w:t xml:space="preserve"> header</w:t>
      </w:r>
      <w:r w:rsidRPr="00DA738B">
        <w:rPr>
          <w:lang w:eastAsia="ko-KR"/>
        </w:rPr>
        <w:t>. This SRAP Data PDU format is applicable to SRAP SDU for SRB0 delivered over PC5 interface.</w:t>
      </w:r>
    </w:p>
    <w:p w14:paraId="453AC6F1" w14:textId="7346C116" w:rsidR="006F4C41" w:rsidRPr="00DA738B" w:rsidRDefault="006F4C41" w:rsidP="006F4C41">
      <w:pPr>
        <w:pStyle w:val="TH"/>
      </w:pPr>
      <w:r w:rsidRPr="00DA738B">
        <w:object w:dxaOrig="6010" w:dyaOrig="2166" w14:anchorId="2656B31F">
          <v:shape id="_x0000_i1031" type="#_x0000_t75" style="width:299.25pt;height:108.75pt" o:ole="">
            <v:imagedata r:id="rId21" o:title=""/>
          </v:shape>
          <o:OLEObject Type="Embed" ProgID="Visio.Drawing.15" ShapeID="_x0000_i1031" DrawAspect="Content" ObjectID="_1725989029" r:id="rId22"/>
        </w:object>
      </w:r>
    </w:p>
    <w:p w14:paraId="7C6A5DBA" w14:textId="0A7D1B1D" w:rsidR="006F4C41" w:rsidRPr="00DA738B" w:rsidRDefault="006F4C41" w:rsidP="006F4C41">
      <w:pPr>
        <w:pStyle w:val="TF"/>
        <w:rPr>
          <w:rFonts w:eastAsia="Malgun Gothic"/>
          <w:lang w:eastAsia="ko-KR"/>
        </w:rPr>
      </w:pPr>
      <w:r w:rsidRPr="00DA738B">
        <w:t>Figure 6.2.2-2: SRAP Data PDU format without SRAP header</w:t>
      </w:r>
    </w:p>
    <w:p w14:paraId="20EE03AB" w14:textId="77777777" w:rsidR="006935FD" w:rsidRPr="00DA738B" w:rsidRDefault="006935FD" w:rsidP="006935FD">
      <w:pPr>
        <w:pStyle w:val="Heading2"/>
        <w:rPr>
          <w:rFonts w:eastAsia="SimSun"/>
          <w:kern w:val="2"/>
          <w:lang w:eastAsia="zh-CN"/>
        </w:rPr>
      </w:pPr>
      <w:bookmarkStart w:id="167" w:name="_Toc525809111"/>
      <w:bookmarkStart w:id="168" w:name="_Toc23239752"/>
      <w:bookmarkStart w:id="169" w:name="_Toc108992339"/>
      <w:r w:rsidRPr="00DA738B">
        <w:rPr>
          <w:rFonts w:eastAsia="SimSun"/>
          <w:kern w:val="2"/>
          <w:lang w:eastAsia="zh-CN"/>
        </w:rPr>
        <w:t>6.3</w:t>
      </w:r>
      <w:r w:rsidRPr="00DA738B">
        <w:rPr>
          <w:rFonts w:eastAsia="SimSun"/>
          <w:kern w:val="2"/>
          <w:lang w:eastAsia="zh-CN"/>
        </w:rPr>
        <w:tab/>
        <w:t>Parameters</w:t>
      </w:r>
      <w:bookmarkEnd w:id="167"/>
      <w:bookmarkEnd w:id="168"/>
      <w:bookmarkEnd w:id="169"/>
    </w:p>
    <w:p w14:paraId="234EB7FD" w14:textId="43DACA3C" w:rsidR="003121B8" w:rsidRPr="00DA738B" w:rsidRDefault="003121B8" w:rsidP="003121B8">
      <w:pPr>
        <w:pStyle w:val="Heading3"/>
      </w:pPr>
      <w:bookmarkStart w:id="170" w:name="_Toc525809112"/>
      <w:bookmarkStart w:id="171" w:name="_Toc7712257"/>
      <w:bookmarkStart w:id="172" w:name="_Toc23240533"/>
      <w:bookmarkStart w:id="173" w:name="_Toc108992340"/>
      <w:r w:rsidRPr="00DA738B">
        <w:t>6.3.1</w:t>
      </w:r>
      <w:r w:rsidRPr="00DA738B">
        <w:tab/>
        <w:t>General</w:t>
      </w:r>
      <w:bookmarkEnd w:id="170"/>
      <w:bookmarkEnd w:id="171"/>
      <w:bookmarkEnd w:id="172"/>
      <w:bookmarkEnd w:id="173"/>
    </w:p>
    <w:p w14:paraId="4D95EB32" w14:textId="0894A664" w:rsidR="00516063" w:rsidRPr="00DA738B" w:rsidRDefault="00516063" w:rsidP="00516063">
      <w:r w:rsidRPr="00DA738B">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DA738B" w:rsidRDefault="00516063" w:rsidP="00516063">
      <w:r w:rsidRPr="00DA738B">
        <w:t>Unless otherwise mentioned, integers are encoded in standard binary encoding for unsigned integers. In all cases the bits appear ordered from MSB to LSB when read in the PDU.</w:t>
      </w:r>
    </w:p>
    <w:p w14:paraId="27BFFCBE" w14:textId="7668593C" w:rsidR="003121B8" w:rsidRPr="00DA738B" w:rsidRDefault="003121B8" w:rsidP="003121B8">
      <w:pPr>
        <w:pStyle w:val="Heading3"/>
        <w:rPr>
          <w:lang w:eastAsia="zh-CN"/>
        </w:rPr>
      </w:pPr>
      <w:bookmarkStart w:id="174" w:name="_Toc23240534"/>
      <w:bookmarkStart w:id="175" w:name="_Toc108992341"/>
      <w:r w:rsidRPr="00DA738B">
        <w:t>6.3.</w:t>
      </w:r>
      <w:r w:rsidRPr="00DA738B">
        <w:rPr>
          <w:lang w:eastAsia="zh-CN"/>
        </w:rPr>
        <w:t>2</w:t>
      </w:r>
      <w:r w:rsidRPr="00DA738B">
        <w:tab/>
      </w:r>
      <w:bookmarkEnd w:id="174"/>
      <w:r w:rsidR="002E287F" w:rsidRPr="00DA738B">
        <w:rPr>
          <w:lang w:eastAsia="zh-CN"/>
        </w:rPr>
        <w:t>UE</w:t>
      </w:r>
      <w:r w:rsidRPr="00DA738B">
        <w:rPr>
          <w:lang w:eastAsia="zh-CN"/>
        </w:rPr>
        <w:t xml:space="preserve"> ID</w:t>
      </w:r>
      <w:bookmarkEnd w:id="175"/>
    </w:p>
    <w:p w14:paraId="218CD227" w14:textId="30C2C457" w:rsidR="00516063" w:rsidRPr="00DA738B" w:rsidRDefault="00516063" w:rsidP="00516063">
      <w:pPr>
        <w:jc w:val="both"/>
        <w:rPr>
          <w:lang w:eastAsia="zh-CN"/>
        </w:rPr>
      </w:pPr>
      <w:r w:rsidRPr="00DA738B">
        <w:rPr>
          <w:lang w:eastAsia="zh-CN"/>
        </w:rPr>
        <w:t xml:space="preserve">Length: </w:t>
      </w:r>
      <w:r w:rsidR="00A34FB8" w:rsidRPr="00DA738B">
        <w:rPr>
          <w:lang w:eastAsia="zh-CN"/>
        </w:rPr>
        <w:t xml:space="preserve">8 </w:t>
      </w:r>
      <w:r w:rsidRPr="00DA738B">
        <w:rPr>
          <w:lang w:eastAsia="zh-CN"/>
        </w:rPr>
        <w:t>bits.</w:t>
      </w:r>
    </w:p>
    <w:p w14:paraId="3266DDAA" w14:textId="3AF31B1E" w:rsidR="00516063" w:rsidRPr="00DA738B" w:rsidRDefault="00516063" w:rsidP="00516063">
      <w:pPr>
        <w:jc w:val="both"/>
        <w:rPr>
          <w:lang w:eastAsia="zh-CN"/>
        </w:rPr>
      </w:pPr>
      <w:r w:rsidRPr="00DA738B">
        <w:rPr>
          <w:lang w:eastAsia="zh-CN"/>
        </w:rPr>
        <w:t xml:space="preserve">This field carries </w:t>
      </w:r>
      <w:r w:rsidR="00391704" w:rsidRPr="00DA738B">
        <w:rPr>
          <w:lang w:eastAsia="zh-CN"/>
        </w:rPr>
        <w:t>local identity</w:t>
      </w:r>
      <w:r w:rsidRPr="00DA738B">
        <w:rPr>
          <w:lang w:eastAsia="zh-CN"/>
        </w:rPr>
        <w:t xml:space="preserve"> of U2N Remote UE.</w:t>
      </w:r>
    </w:p>
    <w:p w14:paraId="76EB3BF4" w14:textId="4C44EC15" w:rsidR="003121B8" w:rsidRPr="00DA738B" w:rsidRDefault="003121B8" w:rsidP="003121B8">
      <w:pPr>
        <w:pStyle w:val="Heading3"/>
        <w:rPr>
          <w:lang w:eastAsia="zh-CN"/>
        </w:rPr>
      </w:pPr>
      <w:bookmarkStart w:id="176" w:name="_Toc23240535"/>
      <w:bookmarkStart w:id="177" w:name="_Toc108992342"/>
      <w:r w:rsidRPr="00DA738B">
        <w:t>6.3.</w:t>
      </w:r>
      <w:r w:rsidRPr="00DA738B">
        <w:rPr>
          <w:lang w:eastAsia="zh-CN"/>
        </w:rPr>
        <w:t>3</w:t>
      </w:r>
      <w:r w:rsidRPr="00DA738B">
        <w:tab/>
      </w:r>
      <w:bookmarkEnd w:id="176"/>
      <w:r w:rsidRPr="00DA738B">
        <w:rPr>
          <w:lang w:eastAsia="zh-CN"/>
        </w:rPr>
        <w:t>BEARER</w:t>
      </w:r>
      <w:r w:rsidR="002E287F" w:rsidRPr="00DA738B">
        <w:rPr>
          <w:lang w:eastAsia="zh-CN"/>
        </w:rPr>
        <w:t xml:space="preserve"> ID</w:t>
      </w:r>
      <w:bookmarkEnd w:id="177"/>
    </w:p>
    <w:p w14:paraId="48608B1D" w14:textId="33CF1AC3" w:rsidR="00516063" w:rsidRPr="00DA738B" w:rsidRDefault="00516063" w:rsidP="00516063">
      <w:pPr>
        <w:jc w:val="both"/>
        <w:rPr>
          <w:lang w:eastAsia="zh-CN"/>
        </w:rPr>
      </w:pPr>
      <w:r w:rsidRPr="00DA738B">
        <w:rPr>
          <w:lang w:eastAsia="zh-CN"/>
        </w:rPr>
        <w:t xml:space="preserve">Length: </w:t>
      </w:r>
      <w:r w:rsidR="00A34FB8" w:rsidRPr="00DA738B">
        <w:rPr>
          <w:lang w:eastAsia="zh-CN"/>
        </w:rPr>
        <w:t xml:space="preserve">5 </w:t>
      </w:r>
      <w:r w:rsidRPr="00DA738B">
        <w:rPr>
          <w:lang w:eastAsia="zh-CN"/>
        </w:rPr>
        <w:t>bits.</w:t>
      </w:r>
    </w:p>
    <w:p w14:paraId="3AC5BCEA" w14:textId="2C00F173" w:rsidR="00516063" w:rsidRPr="00DA738B" w:rsidRDefault="00516063" w:rsidP="00516063">
      <w:pPr>
        <w:jc w:val="both"/>
        <w:rPr>
          <w:lang w:eastAsia="zh-CN"/>
        </w:rPr>
      </w:pPr>
      <w:r w:rsidRPr="00DA738B">
        <w:rPr>
          <w:lang w:eastAsia="zh-CN"/>
        </w:rPr>
        <w:t xml:space="preserve">This field carries </w:t>
      </w:r>
      <w:proofErr w:type="spellStart"/>
      <w:r w:rsidRPr="00DA738B">
        <w:rPr>
          <w:lang w:eastAsia="zh-CN"/>
        </w:rPr>
        <w:t>Uu</w:t>
      </w:r>
      <w:proofErr w:type="spellEnd"/>
      <w:r w:rsidRPr="00DA738B">
        <w:rPr>
          <w:lang w:eastAsia="zh-CN"/>
        </w:rPr>
        <w:t xml:space="preserve"> </w:t>
      </w:r>
      <w:r w:rsidR="00B17A99" w:rsidRPr="00DA738B">
        <w:rPr>
          <w:lang w:eastAsia="zh-CN"/>
        </w:rPr>
        <w:t xml:space="preserve">radio </w:t>
      </w:r>
      <w:r w:rsidRPr="00DA738B">
        <w:rPr>
          <w:lang w:eastAsia="zh-CN"/>
        </w:rPr>
        <w:t>bearer identi</w:t>
      </w:r>
      <w:r w:rsidR="006E60D9" w:rsidRPr="00DA738B">
        <w:rPr>
          <w:lang w:eastAsia="zh-CN"/>
        </w:rPr>
        <w:t>t</w:t>
      </w:r>
      <w:r w:rsidRPr="00DA738B">
        <w:rPr>
          <w:lang w:eastAsia="zh-CN"/>
        </w:rPr>
        <w:t>y for U2N Remote UE.</w:t>
      </w:r>
    </w:p>
    <w:p w14:paraId="28FD7D2F" w14:textId="11D2F39C" w:rsidR="003121B8" w:rsidRPr="00DA738B" w:rsidRDefault="003121B8" w:rsidP="003121B8">
      <w:pPr>
        <w:pStyle w:val="Heading3"/>
        <w:rPr>
          <w:lang w:eastAsia="zh-CN"/>
        </w:rPr>
      </w:pPr>
      <w:bookmarkStart w:id="178" w:name="_Toc23240536"/>
      <w:bookmarkStart w:id="179" w:name="_Toc108992343"/>
      <w:r w:rsidRPr="00DA738B">
        <w:t>6.3.</w:t>
      </w:r>
      <w:r w:rsidRPr="00DA738B">
        <w:rPr>
          <w:lang w:eastAsia="zh-CN"/>
        </w:rPr>
        <w:t>4</w:t>
      </w:r>
      <w:r w:rsidRPr="00DA738B">
        <w:tab/>
      </w:r>
      <w:r w:rsidRPr="00DA738B">
        <w:rPr>
          <w:lang w:eastAsia="zh-CN"/>
        </w:rPr>
        <w:t>Data</w:t>
      </w:r>
      <w:bookmarkEnd w:id="178"/>
      <w:bookmarkEnd w:id="179"/>
    </w:p>
    <w:p w14:paraId="6414B0B7" w14:textId="77777777" w:rsidR="00516063" w:rsidRPr="00DA738B" w:rsidRDefault="00516063" w:rsidP="00516063">
      <w:pPr>
        <w:jc w:val="both"/>
        <w:rPr>
          <w:lang w:eastAsia="zh-CN"/>
        </w:rPr>
      </w:pPr>
      <w:r w:rsidRPr="00DA738B">
        <w:rPr>
          <w:lang w:eastAsia="zh-CN"/>
        </w:rPr>
        <w:t>Length: Variable</w:t>
      </w:r>
    </w:p>
    <w:p w14:paraId="08CC4635" w14:textId="4A345664" w:rsidR="00516063" w:rsidRPr="00DA738B" w:rsidRDefault="00516063" w:rsidP="00516063">
      <w:pPr>
        <w:jc w:val="both"/>
        <w:rPr>
          <w:lang w:eastAsia="zh-CN"/>
        </w:rPr>
      </w:pPr>
      <w:r w:rsidRPr="00DA738B">
        <w:rPr>
          <w:lang w:eastAsia="zh-CN"/>
        </w:rPr>
        <w:t xml:space="preserve">This field carries the </w:t>
      </w:r>
      <w:r w:rsidR="002E2120" w:rsidRPr="00DA738B">
        <w:rPr>
          <w:lang w:eastAsia="zh-CN"/>
        </w:rPr>
        <w:t>SRAP</w:t>
      </w:r>
      <w:r w:rsidRPr="00DA738B">
        <w:rPr>
          <w:lang w:eastAsia="zh-CN"/>
        </w:rPr>
        <w:t xml:space="preserve"> SDU (i.e. </w:t>
      </w:r>
      <w:r w:rsidR="00B17A99" w:rsidRPr="00DA738B">
        <w:rPr>
          <w:lang w:eastAsia="zh-CN"/>
        </w:rPr>
        <w:t>PDCP PDU</w:t>
      </w:r>
      <w:r w:rsidR="006F4C41" w:rsidRPr="00DA738B">
        <w:rPr>
          <w:lang w:eastAsia="zh-CN"/>
        </w:rPr>
        <w:t xml:space="preserve"> or RRC PDU</w:t>
      </w:r>
      <w:r w:rsidRPr="00DA738B">
        <w:rPr>
          <w:lang w:eastAsia="zh-CN"/>
        </w:rPr>
        <w:t>).</w:t>
      </w:r>
    </w:p>
    <w:p w14:paraId="40EBAEF5" w14:textId="3AA37272" w:rsidR="001D608B" w:rsidRPr="00DA738B" w:rsidRDefault="001D608B" w:rsidP="00745323">
      <w:pPr>
        <w:pStyle w:val="Heading3"/>
      </w:pPr>
      <w:bookmarkStart w:id="180" w:name="_Toc108992344"/>
      <w:r w:rsidRPr="00DA738B">
        <w:lastRenderedPageBreak/>
        <w:t>6.3.5</w:t>
      </w:r>
      <w:r w:rsidRPr="00DA738B">
        <w:tab/>
        <w:t>R</w:t>
      </w:r>
      <w:bookmarkEnd w:id="180"/>
    </w:p>
    <w:p w14:paraId="038B9C6C" w14:textId="6146FC73" w:rsidR="00516063" w:rsidRPr="00DA738B" w:rsidRDefault="00516063" w:rsidP="00516063">
      <w:r w:rsidRPr="00DA738B">
        <w:t xml:space="preserve">Length: </w:t>
      </w:r>
      <w:r w:rsidR="00547833" w:rsidRPr="00DA738B">
        <w:rPr>
          <w:lang w:eastAsia="zh-CN"/>
        </w:rPr>
        <w:t>1</w:t>
      </w:r>
      <w:r w:rsidR="00A34FB8" w:rsidRPr="00DA738B">
        <w:t xml:space="preserve"> </w:t>
      </w:r>
      <w:r w:rsidRPr="00DA738B">
        <w:t>bit</w:t>
      </w:r>
    </w:p>
    <w:p w14:paraId="1DFC7BC1" w14:textId="3B3B8924" w:rsidR="00516063" w:rsidRPr="00DA738B" w:rsidRDefault="00516063" w:rsidP="00516063">
      <w:pPr>
        <w:rPr>
          <w:lang w:eastAsia="zh-CN"/>
        </w:rPr>
      </w:pPr>
      <w:r w:rsidRPr="00DA738B">
        <w:t xml:space="preserve">Reserved. In this </w:t>
      </w:r>
      <w:r w:rsidR="00B6173D" w:rsidRPr="00DA738B">
        <w:t>release,</w:t>
      </w:r>
      <w:r w:rsidRPr="00DA738B">
        <w:t xml:space="preserve"> reserved bits shall be set to 0. Reserved bits shall be ignored by the receiver.</w:t>
      </w:r>
    </w:p>
    <w:p w14:paraId="4F853837" w14:textId="597468A6" w:rsidR="001D608B" w:rsidRPr="00DA738B" w:rsidRDefault="001D608B">
      <w:pPr>
        <w:pStyle w:val="Heading3"/>
      </w:pPr>
      <w:bookmarkStart w:id="181" w:name="_Toc108992345"/>
      <w:r w:rsidRPr="00DA738B">
        <w:t>6.3.6</w:t>
      </w:r>
      <w:r w:rsidRPr="00DA738B">
        <w:tab/>
        <w:t>D/C</w:t>
      </w:r>
      <w:bookmarkEnd w:id="181"/>
    </w:p>
    <w:p w14:paraId="2F880600" w14:textId="77777777" w:rsidR="00516063" w:rsidRPr="00DA738B" w:rsidRDefault="00516063" w:rsidP="00516063">
      <w:r w:rsidRPr="00DA738B">
        <w:t>Length: 1 bit</w:t>
      </w:r>
    </w:p>
    <w:p w14:paraId="105AED51" w14:textId="1AAAE1D7" w:rsidR="00516063" w:rsidRPr="00DA738B" w:rsidRDefault="00516063" w:rsidP="00516063">
      <w:r w:rsidRPr="00DA738B">
        <w:t xml:space="preserve">This field indicates whether the corresponding SRAP PDU is </w:t>
      </w:r>
      <w:r w:rsidR="00391704" w:rsidRPr="00DA738B">
        <w:t>an SRAP</w:t>
      </w:r>
      <w:r w:rsidRPr="00DA738B">
        <w:t xml:space="preserve"> Data PDU or </w:t>
      </w:r>
      <w:r w:rsidR="00391704" w:rsidRPr="00DA738B">
        <w:t>an SRAP</w:t>
      </w:r>
      <w:r w:rsidRPr="00DA738B">
        <w:t xml:space="preserve"> Control PDU</w:t>
      </w:r>
      <w:r w:rsidR="00B6173D" w:rsidRPr="00DA738B">
        <w:t xml:space="preserve"> (not used in this release)</w:t>
      </w:r>
      <w:r w:rsidRPr="00DA738B">
        <w:t>.</w:t>
      </w:r>
    </w:p>
    <w:p w14:paraId="0B4F0290" w14:textId="77777777" w:rsidR="00516063" w:rsidRPr="00DA738B" w:rsidRDefault="00516063" w:rsidP="00516063">
      <w:pPr>
        <w:pStyle w:val="TH"/>
        <w:rPr>
          <w:rFonts w:ascii="Times New Roman" w:hAnsi="Times New Roman"/>
        </w:rPr>
      </w:pPr>
      <w:r w:rsidRPr="00DA738B">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3442F" w:rsidRPr="00DA738B" w14:paraId="7EC365BF" w14:textId="77777777" w:rsidTr="002E2120">
        <w:trPr>
          <w:jc w:val="center"/>
        </w:trPr>
        <w:tc>
          <w:tcPr>
            <w:tcW w:w="720" w:type="dxa"/>
          </w:tcPr>
          <w:p w14:paraId="71220263" w14:textId="77777777" w:rsidR="00516063" w:rsidRPr="00DA738B" w:rsidRDefault="00516063" w:rsidP="002E2120">
            <w:pPr>
              <w:pStyle w:val="TAH"/>
              <w:rPr>
                <w:rFonts w:ascii="Times New Roman" w:hAnsi="Times New Roman"/>
              </w:rPr>
            </w:pPr>
            <w:r w:rsidRPr="00DA738B">
              <w:rPr>
                <w:rFonts w:ascii="Times New Roman" w:hAnsi="Times New Roman"/>
              </w:rPr>
              <w:t>Bit</w:t>
            </w:r>
          </w:p>
        </w:tc>
        <w:tc>
          <w:tcPr>
            <w:tcW w:w="4680" w:type="dxa"/>
          </w:tcPr>
          <w:p w14:paraId="40C27305" w14:textId="77777777" w:rsidR="00516063" w:rsidRPr="00DA738B" w:rsidRDefault="00516063" w:rsidP="002E2120">
            <w:pPr>
              <w:pStyle w:val="TAH"/>
              <w:rPr>
                <w:rFonts w:ascii="Times New Roman" w:hAnsi="Times New Roman"/>
              </w:rPr>
            </w:pPr>
            <w:r w:rsidRPr="00DA738B">
              <w:rPr>
                <w:rFonts w:ascii="Times New Roman" w:hAnsi="Times New Roman"/>
              </w:rPr>
              <w:t>Description</w:t>
            </w:r>
          </w:p>
        </w:tc>
      </w:tr>
      <w:tr w:rsidR="0093442F" w:rsidRPr="00DA738B" w14:paraId="5E446C69" w14:textId="77777777" w:rsidTr="002E2120">
        <w:trPr>
          <w:jc w:val="center"/>
        </w:trPr>
        <w:tc>
          <w:tcPr>
            <w:tcW w:w="720" w:type="dxa"/>
          </w:tcPr>
          <w:p w14:paraId="292355E9" w14:textId="532B3A04" w:rsidR="00516063" w:rsidRPr="00DA738B" w:rsidRDefault="00AA20FB" w:rsidP="002E2120">
            <w:pPr>
              <w:pStyle w:val="TAC"/>
              <w:rPr>
                <w:rFonts w:ascii="Times New Roman" w:hAnsi="Times New Roman"/>
              </w:rPr>
            </w:pPr>
            <w:r w:rsidRPr="00DA738B">
              <w:rPr>
                <w:rFonts w:ascii="Times New Roman" w:hAnsi="Times New Roman"/>
              </w:rPr>
              <w:t>0</w:t>
            </w:r>
          </w:p>
        </w:tc>
        <w:tc>
          <w:tcPr>
            <w:tcW w:w="4680" w:type="dxa"/>
          </w:tcPr>
          <w:p w14:paraId="4BA3997F" w14:textId="21171C2A" w:rsidR="00516063" w:rsidRPr="00DA738B" w:rsidRDefault="00516063" w:rsidP="002E2120">
            <w:pPr>
              <w:pStyle w:val="TAL"/>
              <w:rPr>
                <w:rFonts w:ascii="Times New Roman" w:hAnsi="Times New Roman"/>
              </w:rPr>
            </w:pPr>
            <w:r w:rsidRPr="00DA738B">
              <w:rPr>
                <w:rFonts w:ascii="Times New Roman" w:hAnsi="Times New Roman"/>
              </w:rPr>
              <w:t xml:space="preserve">SRAP </w:t>
            </w:r>
            <w:r w:rsidR="00AA20FB" w:rsidRPr="00DA738B">
              <w:rPr>
                <w:rFonts w:ascii="Times New Roman" w:hAnsi="Times New Roman"/>
              </w:rPr>
              <w:t>Data</w:t>
            </w:r>
            <w:r w:rsidRPr="00DA738B">
              <w:rPr>
                <w:rFonts w:ascii="Times New Roman" w:hAnsi="Times New Roman"/>
              </w:rPr>
              <w:t xml:space="preserve"> PDU</w:t>
            </w:r>
          </w:p>
        </w:tc>
      </w:tr>
      <w:tr w:rsidR="0093442F" w:rsidRPr="00DA738B" w14:paraId="217CB1E6" w14:textId="77777777" w:rsidTr="002E2120">
        <w:trPr>
          <w:jc w:val="center"/>
        </w:trPr>
        <w:tc>
          <w:tcPr>
            <w:tcW w:w="720" w:type="dxa"/>
          </w:tcPr>
          <w:p w14:paraId="01FFD8BB" w14:textId="1B4F6220" w:rsidR="00516063" w:rsidRPr="00DA738B" w:rsidRDefault="00516063" w:rsidP="002E2120">
            <w:pPr>
              <w:pStyle w:val="TAC"/>
              <w:rPr>
                <w:rFonts w:ascii="Times New Roman" w:hAnsi="Times New Roman"/>
              </w:rPr>
            </w:pPr>
            <w:r w:rsidRPr="00DA738B">
              <w:rPr>
                <w:rFonts w:ascii="Times New Roman" w:hAnsi="Times New Roman"/>
              </w:rPr>
              <w:t>1</w:t>
            </w:r>
          </w:p>
        </w:tc>
        <w:tc>
          <w:tcPr>
            <w:tcW w:w="4680" w:type="dxa"/>
          </w:tcPr>
          <w:p w14:paraId="4F2A3694" w14:textId="3E0EB5ED" w:rsidR="00516063" w:rsidRPr="00DA738B" w:rsidRDefault="00516063" w:rsidP="002E2120">
            <w:pPr>
              <w:pStyle w:val="TAL"/>
              <w:rPr>
                <w:rFonts w:ascii="Times New Roman" w:hAnsi="Times New Roman"/>
              </w:rPr>
            </w:pPr>
            <w:r w:rsidRPr="00DA738B">
              <w:rPr>
                <w:rFonts w:ascii="Times New Roman" w:hAnsi="Times New Roman"/>
              </w:rPr>
              <w:t xml:space="preserve">SRAP </w:t>
            </w:r>
            <w:r w:rsidR="00AA20FB" w:rsidRPr="00DA738B">
              <w:rPr>
                <w:rFonts w:ascii="Times New Roman" w:hAnsi="Times New Roman"/>
              </w:rPr>
              <w:t>Control</w:t>
            </w:r>
            <w:r w:rsidRPr="00DA738B">
              <w:rPr>
                <w:rFonts w:ascii="Times New Roman" w:hAnsi="Times New Roman"/>
              </w:rPr>
              <w:t xml:space="preserve"> PDU</w:t>
            </w:r>
            <w:r w:rsidR="008057AF" w:rsidRPr="00DA738B">
              <w:rPr>
                <w:rFonts w:ascii="Times New Roman" w:hAnsi="Times New Roman"/>
              </w:rPr>
              <w:t xml:space="preserve"> (not used in this release)</w:t>
            </w:r>
          </w:p>
        </w:tc>
      </w:tr>
    </w:tbl>
    <w:p w14:paraId="61DF8D28" w14:textId="77777777" w:rsidR="00516063" w:rsidRPr="00DA738B" w:rsidRDefault="00516063" w:rsidP="0046639A"/>
    <w:p w14:paraId="06FAD520" w14:textId="5FA3913E" w:rsidR="00054A22" w:rsidRPr="00DA738B" w:rsidRDefault="00080512" w:rsidP="00833C8A">
      <w:pPr>
        <w:pStyle w:val="Heading8"/>
      </w:pPr>
      <w:r w:rsidRPr="00DA738B">
        <w:br w:type="page"/>
      </w:r>
      <w:bookmarkStart w:id="182" w:name="_Toc108992346"/>
      <w:r w:rsidRPr="00DA738B">
        <w:lastRenderedPageBreak/>
        <w:t xml:space="preserve">Annex </w:t>
      </w:r>
      <w:r w:rsidR="00663418" w:rsidRPr="00DA738B">
        <w:rPr>
          <w:lang w:eastAsia="zh-CN"/>
        </w:rPr>
        <w:t>A</w:t>
      </w:r>
      <w:r w:rsidRPr="00DA738B">
        <w:t xml:space="preserve"> (informative):</w:t>
      </w:r>
      <w:r w:rsidRPr="00DA738B">
        <w:br/>
        <w:t>Change history</w:t>
      </w:r>
      <w:bookmarkStart w:id="183" w:name="historyclause"/>
      <w:bookmarkEnd w:id="182"/>
      <w:bookmarkEnd w:id="18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93442F" w:rsidRPr="00DA738B" w14:paraId="1ECB735E" w14:textId="77777777" w:rsidTr="00C72833">
        <w:trPr>
          <w:cantSplit/>
        </w:trPr>
        <w:tc>
          <w:tcPr>
            <w:tcW w:w="9639" w:type="dxa"/>
            <w:gridSpan w:val="8"/>
            <w:tcBorders>
              <w:bottom w:val="nil"/>
            </w:tcBorders>
            <w:shd w:val="solid" w:color="FFFFFF" w:fill="auto"/>
          </w:tcPr>
          <w:p w14:paraId="5FCEE246" w14:textId="77777777" w:rsidR="003C3971" w:rsidRPr="00DA738B" w:rsidRDefault="003C3971" w:rsidP="00C72833">
            <w:pPr>
              <w:pStyle w:val="TAL"/>
              <w:jc w:val="center"/>
              <w:rPr>
                <w:b/>
                <w:sz w:val="16"/>
              </w:rPr>
            </w:pPr>
            <w:r w:rsidRPr="00DA738B">
              <w:rPr>
                <w:b/>
              </w:rPr>
              <w:t>Change history</w:t>
            </w:r>
          </w:p>
        </w:tc>
      </w:tr>
      <w:tr w:rsidR="0093442F" w:rsidRPr="00DA738B" w14:paraId="188BB8D6" w14:textId="77777777" w:rsidTr="000152B9">
        <w:tc>
          <w:tcPr>
            <w:tcW w:w="800" w:type="dxa"/>
            <w:shd w:val="pct10" w:color="auto" w:fill="FFFFFF"/>
          </w:tcPr>
          <w:p w14:paraId="7E15B21D" w14:textId="77777777" w:rsidR="003C3971" w:rsidRPr="00DA738B" w:rsidRDefault="003C3971" w:rsidP="00C72833">
            <w:pPr>
              <w:pStyle w:val="TAL"/>
              <w:rPr>
                <w:b/>
                <w:sz w:val="16"/>
              </w:rPr>
            </w:pPr>
            <w:r w:rsidRPr="00DA738B">
              <w:rPr>
                <w:b/>
                <w:sz w:val="16"/>
              </w:rPr>
              <w:t>Date</w:t>
            </w:r>
          </w:p>
        </w:tc>
        <w:tc>
          <w:tcPr>
            <w:tcW w:w="800" w:type="dxa"/>
            <w:shd w:val="pct10" w:color="auto" w:fill="FFFFFF"/>
          </w:tcPr>
          <w:p w14:paraId="215F01FE" w14:textId="77777777" w:rsidR="003C3971" w:rsidRPr="00DA738B" w:rsidRDefault="00DF2B1F" w:rsidP="00C72833">
            <w:pPr>
              <w:pStyle w:val="TAL"/>
              <w:rPr>
                <w:b/>
                <w:sz w:val="16"/>
              </w:rPr>
            </w:pPr>
            <w:r w:rsidRPr="00DA738B">
              <w:rPr>
                <w:b/>
                <w:sz w:val="16"/>
              </w:rPr>
              <w:t>Meeting</w:t>
            </w:r>
          </w:p>
        </w:tc>
        <w:tc>
          <w:tcPr>
            <w:tcW w:w="1094" w:type="dxa"/>
            <w:shd w:val="pct10" w:color="auto" w:fill="FFFFFF"/>
          </w:tcPr>
          <w:p w14:paraId="54DC1FB3" w14:textId="77777777" w:rsidR="003C3971" w:rsidRPr="00DA738B" w:rsidRDefault="003C3971" w:rsidP="00DF2B1F">
            <w:pPr>
              <w:pStyle w:val="TAL"/>
              <w:rPr>
                <w:b/>
                <w:sz w:val="16"/>
              </w:rPr>
            </w:pPr>
            <w:proofErr w:type="spellStart"/>
            <w:r w:rsidRPr="00DA738B">
              <w:rPr>
                <w:b/>
                <w:sz w:val="16"/>
              </w:rPr>
              <w:t>TDoc</w:t>
            </w:r>
            <w:proofErr w:type="spellEnd"/>
          </w:p>
        </w:tc>
        <w:tc>
          <w:tcPr>
            <w:tcW w:w="567" w:type="dxa"/>
            <w:shd w:val="pct10" w:color="auto" w:fill="FFFFFF"/>
          </w:tcPr>
          <w:p w14:paraId="1BB8F93C" w14:textId="77777777" w:rsidR="003C3971" w:rsidRPr="00DA738B" w:rsidRDefault="003C3971" w:rsidP="00C72833">
            <w:pPr>
              <w:pStyle w:val="TAL"/>
              <w:rPr>
                <w:b/>
                <w:sz w:val="16"/>
              </w:rPr>
            </w:pPr>
            <w:r w:rsidRPr="00DA738B">
              <w:rPr>
                <w:b/>
                <w:sz w:val="16"/>
              </w:rPr>
              <w:t>CR</w:t>
            </w:r>
          </w:p>
        </w:tc>
        <w:tc>
          <w:tcPr>
            <w:tcW w:w="425" w:type="dxa"/>
            <w:shd w:val="pct10" w:color="auto" w:fill="FFFFFF"/>
          </w:tcPr>
          <w:p w14:paraId="223E3928" w14:textId="77777777" w:rsidR="003C3971" w:rsidRPr="00DA738B" w:rsidRDefault="003C3971" w:rsidP="000152B9">
            <w:pPr>
              <w:pStyle w:val="TAL"/>
              <w:jc w:val="center"/>
              <w:rPr>
                <w:b/>
                <w:sz w:val="16"/>
              </w:rPr>
            </w:pPr>
            <w:r w:rsidRPr="00DA738B">
              <w:rPr>
                <w:b/>
                <w:sz w:val="16"/>
              </w:rPr>
              <w:t>Rev</w:t>
            </w:r>
          </w:p>
        </w:tc>
        <w:tc>
          <w:tcPr>
            <w:tcW w:w="425" w:type="dxa"/>
            <w:shd w:val="pct10" w:color="auto" w:fill="FFFFFF"/>
          </w:tcPr>
          <w:p w14:paraId="48237C83" w14:textId="77777777" w:rsidR="003C3971" w:rsidRPr="00DA738B" w:rsidRDefault="003C3971" w:rsidP="00C72833">
            <w:pPr>
              <w:pStyle w:val="TAL"/>
              <w:rPr>
                <w:b/>
                <w:sz w:val="16"/>
              </w:rPr>
            </w:pPr>
            <w:r w:rsidRPr="00DA738B">
              <w:rPr>
                <w:b/>
                <w:sz w:val="16"/>
              </w:rPr>
              <w:t>Cat</w:t>
            </w:r>
          </w:p>
        </w:tc>
        <w:tc>
          <w:tcPr>
            <w:tcW w:w="4820" w:type="dxa"/>
            <w:shd w:val="pct10" w:color="auto" w:fill="FFFFFF"/>
          </w:tcPr>
          <w:p w14:paraId="146C8449" w14:textId="77777777" w:rsidR="003C3971" w:rsidRPr="00DA738B" w:rsidRDefault="003C3971" w:rsidP="00C72833">
            <w:pPr>
              <w:pStyle w:val="TAL"/>
              <w:rPr>
                <w:b/>
                <w:sz w:val="16"/>
              </w:rPr>
            </w:pPr>
            <w:r w:rsidRPr="00DA738B">
              <w:rPr>
                <w:b/>
                <w:sz w:val="16"/>
              </w:rPr>
              <w:t>Subject/Comment</w:t>
            </w:r>
          </w:p>
        </w:tc>
        <w:tc>
          <w:tcPr>
            <w:tcW w:w="708" w:type="dxa"/>
            <w:shd w:val="pct10" w:color="auto" w:fill="FFFFFF"/>
          </w:tcPr>
          <w:p w14:paraId="221B9E11" w14:textId="77777777" w:rsidR="003C3971" w:rsidRPr="00DA738B" w:rsidRDefault="003C3971" w:rsidP="00C72833">
            <w:pPr>
              <w:pStyle w:val="TAL"/>
              <w:rPr>
                <w:b/>
                <w:sz w:val="16"/>
              </w:rPr>
            </w:pPr>
            <w:r w:rsidRPr="00DA738B">
              <w:rPr>
                <w:b/>
                <w:sz w:val="16"/>
              </w:rPr>
              <w:t>New vers</w:t>
            </w:r>
            <w:r w:rsidR="00DF2B1F" w:rsidRPr="00DA738B">
              <w:rPr>
                <w:b/>
                <w:sz w:val="16"/>
              </w:rPr>
              <w:t>ion</w:t>
            </w:r>
          </w:p>
        </w:tc>
      </w:tr>
      <w:tr w:rsidR="0093442F" w:rsidRPr="00DA738B" w14:paraId="7AE2D8EC" w14:textId="77777777" w:rsidTr="000152B9">
        <w:tc>
          <w:tcPr>
            <w:tcW w:w="800" w:type="dxa"/>
            <w:shd w:val="solid" w:color="FFFFFF" w:fill="auto"/>
          </w:tcPr>
          <w:p w14:paraId="433EA83C" w14:textId="00D842CF" w:rsidR="004C440C" w:rsidRPr="00DA738B" w:rsidRDefault="004C440C" w:rsidP="004C440C">
            <w:pPr>
              <w:pStyle w:val="TAC"/>
              <w:rPr>
                <w:sz w:val="16"/>
                <w:szCs w:val="16"/>
              </w:rPr>
            </w:pPr>
            <w:r w:rsidRPr="00DA738B">
              <w:rPr>
                <w:sz w:val="16"/>
                <w:szCs w:val="16"/>
                <w:lang w:eastAsia="zh-CN"/>
              </w:rPr>
              <w:t>11/2021</w:t>
            </w:r>
          </w:p>
        </w:tc>
        <w:tc>
          <w:tcPr>
            <w:tcW w:w="800" w:type="dxa"/>
            <w:shd w:val="solid" w:color="FFFFFF" w:fill="auto"/>
          </w:tcPr>
          <w:p w14:paraId="55C8CC01" w14:textId="007D7892" w:rsidR="004C440C" w:rsidRPr="00DA738B" w:rsidRDefault="004C440C" w:rsidP="004C440C">
            <w:pPr>
              <w:pStyle w:val="TAC"/>
              <w:rPr>
                <w:sz w:val="16"/>
                <w:szCs w:val="16"/>
              </w:rPr>
            </w:pPr>
            <w:r w:rsidRPr="00DA738B">
              <w:rPr>
                <w:sz w:val="16"/>
                <w:szCs w:val="16"/>
                <w:lang w:eastAsia="zh-CN"/>
              </w:rPr>
              <w:t>RAN2#116</w:t>
            </w:r>
          </w:p>
        </w:tc>
        <w:tc>
          <w:tcPr>
            <w:tcW w:w="1094" w:type="dxa"/>
            <w:shd w:val="solid" w:color="FFFFFF" w:fill="auto"/>
          </w:tcPr>
          <w:p w14:paraId="134723C6" w14:textId="759F1C3D" w:rsidR="004C440C" w:rsidRPr="00DA738B" w:rsidRDefault="004C440C" w:rsidP="004C440C">
            <w:pPr>
              <w:pStyle w:val="TAC"/>
              <w:rPr>
                <w:sz w:val="16"/>
                <w:szCs w:val="16"/>
              </w:rPr>
            </w:pPr>
            <w:r w:rsidRPr="00DA738B">
              <w:rPr>
                <w:sz w:val="16"/>
                <w:szCs w:val="16"/>
              </w:rPr>
              <w:t>R2-2109400</w:t>
            </w:r>
          </w:p>
        </w:tc>
        <w:tc>
          <w:tcPr>
            <w:tcW w:w="567" w:type="dxa"/>
            <w:shd w:val="solid" w:color="FFFFFF" w:fill="auto"/>
          </w:tcPr>
          <w:p w14:paraId="2B341B81" w14:textId="77777777" w:rsidR="004C440C" w:rsidRPr="00DA738B" w:rsidRDefault="004C440C" w:rsidP="004C440C">
            <w:pPr>
              <w:pStyle w:val="TAL"/>
              <w:rPr>
                <w:sz w:val="16"/>
                <w:szCs w:val="16"/>
              </w:rPr>
            </w:pPr>
          </w:p>
        </w:tc>
        <w:tc>
          <w:tcPr>
            <w:tcW w:w="425" w:type="dxa"/>
            <w:shd w:val="solid" w:color="FFFFFF" w:fill="auto"/>
          </w:tcPr>
          <w:p w14:paraId="090FDCAA" w14:textId="77777777" w:rsidR="004C440C" w:rsidRPr="00DA738B" w:rsidRDefault="004C440C" w:rsidP="000152B9">
            <w:pPr>
              <w:pStyle w:val="TAR"/>
              <w:jc w:val="center"/>
              <w:rPr>
                <w:sz w:val="16"/>
                <w:szCs w:val="16"/>
              </w:rPr>
            </w:pPr>
          </w:p>
        </w:tc>
        <w:tc>
          <w:tcPr>
            <w:tcW w:w="425" w:type="dxa"/>
            <w:shd w:val="solid" w:color="FFFFFF" w:fill="auto"/>
          </w:tcPr>
          <w:p w14:paraId="40910D18" w14:textId="77777777" w:rsidR="004C440C" w:rsidRPr="00DA738B" w:rsidRDefault="004C440C" w:rsidP="004C440C">
            <w:pPr>
              <w:pStyle w:val="TAC"/>
              <w:rPr>
                <w:sz w:val="16"/>
                <w:szCs w:val="16"/>
              </w:rPr>
            </w:pPr>
          </w:p>
        </w:tc>
        <w:tc>
          <w:tcPr>
            <w:tcW w:w="4820" w:type="dxa"/>
            <w:shd w:val="solid" w:color="FFFFFF" w:fill="auto"/>
          </w:tcPr>
          <w:p w14:paraId="17B0396C" w14:textId="00DBD015" w:rsidR="004C440C" w:rsidRPr="00DA738B" w:rsidRDefault="00CB17B9" w:rsidP="004C440C">
            <w:pPr>
              <w:pStyle w:val="TAL"/>
              <w:rPr>
                <w:sz w:val="16"/>
                <w:szCs w:val="16"/>
              </w:rPr>
            </w:pPr>
            <w:r w:rsidRPr="00DA738B">
              <w:rPr>
                <w:sz w:val="16"/>
                <w:szCs w:val="16"/>
                <w:lang w:eastAsia="zh-CN"/>
              </w:rPr>
              <w:t>S</w:t>
            </w:r>
            <w:r w:rsidR="004C440C" w:rsidRPr="00DA738B">
              <w:rPr>
                <w:sz w:val="16"/>
                <w:szCs w:val="16"/>
                <w:lang w:eastAsia="zh-CN"/>
              </w:rPr>
              <w:t>keleton</w:t>
            </w:r>
          </w:p>
        </w:tc>
        <w:tc>
          <w:tcPr>
            <w:tcW w:w="708" w:type="dxa"/>
            <w:shd w:val="solid" w:color="FFFFFF" w:fill="auto"/>
          </w:tcPr>
          <w:p w14:paraId="5E97A6B2" w14:textId="3991E79E" w:rsidR="004C440C" w:rsidRPr="00DA738B" w:rsidRDefault="004C440C" w:rsidP="004C440C">
            <w:pPr>
              <w:pStyle w:val="TAC"/>
              <w:rPr>
                <w:sz w:val="16"/>
                <w:szCs w:val="16"/>
              </w:rPr>
            </w:pPr>
            <w:r w:rsidRPr="00DA738B">
              <w:rPr>
                <w:sz w:val="16"/>
                <w:szCs w:val="16"/>
                <w:lang w:eastAsia="zh-CN"/>
              </w:rPr>
              <w:t>0.0.0</w:t>
            </w:r>
          </w:p>
        </w:tc>
      </w:tr>
      <w:tr w:rsidR="0093442F" w:rsidRPr="00DA738B" w14:paraId="5F01FB4C" w14:textId="77777777" w:rsidTr="000152B9">
        <w:tc>
          <w:tcPr>
            <w:tcW w:w="800" w:type="dxa"/>
            <w:shd w:val="solid" w:color="FFFFFF" w:fill="auto"/>
          </w:tcPr>
          <w:p w14:paraId="16742DAF" w14:textId="61343ABC" w:rsidR="00CB17B9" w:rsidRPr="00DA738B" w:rsidRDefault="00CB17B9" w:rsidP="00CB17B9">
            <w:pPr>
              <w:pStyle w:val="TAC"/>
              <w:rPr>
                <w:sz w:val="16"/>
                <w:szCs w:val="16"/>
                <w:lang w:eastAsia="zh-CN"/>
              </w:rPr>
            </w:pPr>
            <w:r w:rsidRPr="00DA738B">
              <w:rPr>
                <w:sz w:val="16"/>
                <w:szCs w:val="16"/>
                <w:lang w:eastAsia="zh-CN"/>
              </w:rPr>
              <w:t>11/2021</w:t>
            </w:r>
          </w:p>
        </w:tc>
        <w:tc>
          <w:tcPr>
            <w:tcW w:w="800" w:type="dxa"/>
            <w:shd w:val="solid" w:color="FFFFFF" w:fill="auto"/>
          </w:tcPr>
          <w:p w14:paraId="0209551D" w14:textId="2BBE1D62" w:rsidR="00CB17B9" w:rsidRPr="00DA738B" w:rsidRDefault="00CB17B9" w:rsidP="00CB17B9">
            <w:pPr>
              <w:pStyle w:val="TAC"/>
              <w:rPr>
                <w:sz w:val="16"/>
                <w:szCs w:val="16"/>
                <w:lang w:eastAsia="zh-CN"/>
              </w:rPr>
            </w:pPr>
            <w:r w:rsidRPr="00DA738B">
              <w:rPr>
                <w:sz w:val="16"/>
                <w:szCs w:val="16"/>
                <w:lang w:eastAsia="zh-CN"/>
              </w:rPr>
              <w:t>RAN2#116</w:t>
            </w:r>
          </w:p>
        </w:tc>
        <w:tc>
          <w:tcPr>
            <w:tcW w:w="1094" w:type="dxa"/>
            <w:shd w:val="solid" w:color="FFFFFF" w:fill="auto"/>
          </w:tcPr>
          <w:p w14:paraId="3B12F867" w14:textId="1FF9F1A7" w:rsidR="00CB17B9" w:rsidRPr="00DA738B" w:rsidRDefault="00CB17B9" w:rsidP="00CB17B9">
            <w:pPr>
              <w:pStyle w:val="TAC"/>
              <w:rPr>
                <w:sz w:val="16"/>
                <w:szCs w:val="16"/>
              </w:rPr>
            </w:pPr>
            <w:r w:rsidRPr="00DA738B">
              <w:rPr>
                <w:sz w:val="16"/>
                <w:szCs w:val="16"/>
              </w:rPr>
              <w:t>R2-2111485</w:t>
            </w:r>
          </w:p>
        </w:tc>
        <w:tc>
          <w:tcPr>
            <w:tcW w:w="567" w:type="dxa"/>
            <w:shd w:val="solid" w:color="FFFFFF" w:fill="auto"/>
          </w:tcPr>
          <w:p w14:paraId="61D04A1B" w14:textId="77777777" w:rsidR="00CB17B9" w:rsidRPr="00DA738B" w:rsidRDefault="00CB17B9" w:rsidP="00CB17B9">
            <w:pPr>
              <w:pStyle w:val="TAL"/>
              <w:rPr>
                <w:sz w:val="16"/>
                <w:szCs w:val="16"/>
              </w:rPr>
            </w:pPr>
          </w:p>
        </w:tc>
        <w:tc>
          <w:tcPr>
            <w:tcW w:w="425" w:type="dxa"/>
            <w:shd w:val="solid" w:color="FFFFFF" w:fill="auto"/>
          </w:tcPr>
          <w:p w14:paraId="0EB7D19E" w14:textId="77777777" w:rsidR="00CB17B9" w:rsidRPr="00DA738B" w:rsidRDefault="00CB17B9" w:rsidP="000152B9">
            <w:pPr>
              <w:pStyle w:val="TAR"/>
              <w:jc w:val="center"/>
              <w:rPr>
                <w:sz w:val="16"/>
                <w:szCs w:val="16"/>
              </w:rPr>
            </w:pPr>
          </w:p>
        </w:tc>
        <w:tc>
          <w:tcPr>
            <w:tcW w:w="425" w:type="dxa"/>
            <w:shd w:val="solid" w:color="FFFFFF" w:fill="auto"/>
          </w:tcPr>
          <w:p w14:paraId="3CF14BC7" w14:textId="77777777" w:rsidR="00CB17B9" w:rsidRPr="00DA738B" w:rsidRDefault="00CB17B9" w:rsidP="00CB17B9">
            <w:pPr>
              <w:pStyle w:val="TAC"/>
              <w:rPr>
                <w:sz w:val="16"/>
                <w:szCs w:val="16"/>
              </w:rPr>
            </w:pPr>
          </w:p>
        </w:tc>
        <w:tc>
          <w:tcPr>
            <w:tcW w:w="4820" w:type="dxa"/>
            <w:shd w:val="solid" w:color="FFFFFF" w:fill="auto"/>
          </w:tcPr>
          <w:p w14:paraId="0FF4DFAC" w14:textId="7662FCBC" w:rsidR="00CB17B9" w:rsidRPr="00DA738B" w:rsidRDefault="00CB17B9" w:rsidP="00CB17B9">
            <w:pPr>
              <w:pStyle w:val="TAL"/>
              <w:rPr>
                <w:sz w:val="16"/>
                <w:szCs w:val="16"/>
                <w:lang w:eastAsia="zh-CN"/>
              </w:rPr>
            </w:pPr>
            <w:r w:rsidRPr="00DA738B">
              <w:rPr>
                <w:sz w:val="16"/>
                <w:szCs w:val="16"/>
                <w:lang w:eastAsia="zh-CN"/>
              </w:rPr>
              <w:t>Skeleton update</w:t>
            </w:r>
          </w:p>
        </w:tc>
        <w:tc>
          <w:tcPr>
            <w:tcW w:w="708" w:type="dxa"/>
            <w:shd w:val="solid" w:color="FFFFFF" w:fill="auto"/>
          </w:tcPr>
          <w:p w14:paraId="40357CD0" w14:textId="08866077" w:rsidR="00CB17B9" w:rsidRPr="00DA738B" w:rsidRDefault="00CB17B9" w:rsidP="00CB17B9">
            <w:pPr>
              <w:pStyle w:val="TAC"/>
              <w:rPr>
                <w:sz w:val="16"/>
                <w:szCs w:val="16"/>
                <w:lang w:eastAsia="zh-CN"/>
              </w:rPr>
            </w:pPr>
            <w:r w:rsidRPr="00DA738B">
              <w:rPr>
                <w:sz w:val="16"/>
                <w:szCs w:val="16"/>
                <w:lang w:eastAsia="zh-CN"/>
              </w:rPr>
              <w:t>0.0.1</w:t>
            </w:r>
          </w:p>
        </w:tc>
      </w:tr>
      <w:tr w:rsidR="0093442F" w:rsidRPr="00DA738B" w14:paraId="2EE099BC" w14:textId="77777777" w:rsidTr="000152B9">
        <w:tc>
          <w:tcPr>
            <w:tcW w:w="800" w:type="dxa"/>
            <w:shd w:val="solid" w:color="FFFFFF" w:fill="auto"/>
          </w:tcPr>
          <w:p w14:paraId="06BFB81D" w14:textId="51074C10" w:rsidR="00F35FE5" w:rsidRPr="00DA738B" w:rsidRDefault="00F35FE5" w:rsidP="00F35FE5">
            <w:pPr>
              <w:pStyle w:val="TAC"/>
              <w:rPr>
                <w:sz w:val="16"/>
                <w:szCs w:val="16"/>
                <w:lang w:eastAsia="zh-CN"/>
              </w:rPr>
            </w:pPr>
            <w:r w:rsidRPr="00DA738B">
              <w:rPr>
                <w:sz w:val="16"/>
                <w:szCs w:val="16"/>
                <w:lang w:eastAsia="zh-CN"/>
              </w:rPr>
              <w:t>11/2021</w:t>
            </w:r>
          </w:p>
        </w:tc>
        <w:tc>
          <w:tcPr>
            <w:tcW w:w="800" w:type="dxa"/>
            <w:shd w:val="solid" w:color="FFFFFF" w:fill="auto"/>
          </w:tcPr>
          <w:p w14:paraId="0406EAC2" w14:textId="1FFDDD74" w:rsidR="00F35FE5" w:rsidRPr="00DA738B" w:rsidRDefault="00F35FE5" w:rsidP="00F35FE5">
            <w:pPr>
              <w:pStyle w:val="TAC"/>
              <w:rPr>
                <w:sz w:val="16"/>
                <w:szCs w:val="16"/>
                <w:lang w:eastAsia="zh-CN"/>
              </w:rPr>
            </w:pPr>
            <w:r w:rsidRPr="00DA738B">
              <w:rPr>
                <w:sz w:val="16"/>
                <w:szCs w:val="16"/>
                <w:lang w:eastAsia="zh-CN"/>
              </w:rPr>
              <w:t>RAN2#116</w:t>
            </w:r>
          </w:p>
        </w:tc>
        <w:tc>
          <w:tcPr>
            <w:tcW w:w="1094" w:type="dxa"/>
            <w:shd w:val="solid" w:color="FFFFFF" w:fill="auto"/>
          </w:tcPr>
          <w:p w14:paraId="1868CD20" w14:textId="007C87CA" w:rsidR="00F35FE5" w:rsidRPr="00DA738B" w:rsidRDefault="00F35FE5" w:rsidP="00F35FE5">
            <w:pPr>
              <w:pStyle w:val="TAC"/>
              <w:rPr>
                <w:sz w:val="16"/>
                <w:szCs w:val="16"/>
              </w:rPr>
            </w:pPr>
            <w:r w:rsidRPr="00DA738B">
              <w:rPr>
                <w:sz w:val="16"/>
                <w:szCs w:val="16"/>
              </w:rPr>
              <w:t>R2-211</w:t>
            </w:r>
            <w:r w:rsidR="00FD0F7F" w:rsidRPr="00DA738B">
              <w:rPr>
                <w:sz w:val="16"/>
                <w:szCs w:val="16"/>
              </w:rPr>
              <w:t>1489</w:t>
            </w:r>
          </w:p>
        </w:tc>
        <w:tc>
          <w:tcPr>
            <w:tcW w:w="567" w:type="dxa"/>
            <w:shd w:val="solid" w:color="FFFFFF" w:fill="auto"/>
          </w:tcPr>
          <w:p w14:paraId="07920465" w14:textId="77777777" w:rsidR="00F35FE5" w:rsidRPr="00DA738B" w:rsidRDefault="00F35FE5" w:rsidP="00F35FE5">
            <w:pPr>
              <w:pStyle w:val="TAL"/>
              <w:rPr>
                <w:sz w:val="16"/>
                <w:szCs w:val="16"/>
              </w:rPr>
            </w:pPr>
          </w:p>
        </w:tc>
        <w:tc>
          <w:tcPr>
            <w:tcW w:w="425" w:type="dxa"/>
            <w:shd w:val="solid" w:color="FFFFFF" w:fill="auto"/>
          </w:tcPr>
          <w:p w14:paraId="07BF39E9" w14:textId="77777777" w:rsidR="00F35FE5" w:rsidRPr="00DA738B" w:rsidRDefault="00F35FE5" w:rsidP="000152B9">
            <w:pPr>
              <w:pStyle w:val="TAR"/>
              <w:jc w:val="center"/>
              <w:rPr>
                <w:sz w:val="16"/>
                <w:szCs w:val="16"/>
              </w:rPr>
            </w:pPr>
          </w:p>
        </w:tc>
        <w:tc>
          <w:tcPr>
            <w:tcW w:w="425" w:type="dxa"/>
            <w:shd w:val="solid" w:color="FFFFFF" w:fill="auto"/>
          </w:tcPr>
          <w:p w14:paraId="4E1D615B" w14:textId="77777777" w:rsidR="00F35FE5" w:rsidRPr="00DA738B" w:rsidRDefault="00F35FE5" w:rsidP="00F35FE5">
            <w:pPr>
              <w:pStyle w:val="TAC"/>
              <w:rPr>
                <w:sz w:val="16"/>
                <w:szCs w:val="16"/>
              </w:rPr>
            </w:pPr>
          </w:p>
        </w:tc>
        <w:tc>
          <w:tcPr>
            <w:tcW w:w="4820" w:type="dxa"/>
            <w:shd w:val="solid" w:color="FFFFFF" w:fill="auto"/>
          </w:tcPr>
          <w:p w14:paraId="582CC55C" w14:textId="1FF35A91" w:rsidR="00F35FE5" w:rsidRPr="00DA738B" w:rsidRDefault="00F35FE5" w:rsidP="00F35FE5">
            <w:pPr>
              <w:pStyle w:val="TAL"/>
              <w:rPr>
                <w:sz w:val="16"/>
                <w:szCs w:val="16"/>
                <w:lang w:eastAsia="zh-CN"/>
              </w:rPr>
            </w:pPr>
            <w:r w:rsidRPr="00DA738B">
              <w:rPr>
                <w:sz w:val="16"/>
                <w:szCs w:val="16"/>
                <w:lang w:eastAsia="zh-CN"/>
              </w:rPr>
              <w:t>Capture the agreement till R2#116</w:t>
            </w:r>
          </w:p>
        </w:tc>
        <w:tc>
          <w:tcPr>
            <w:tcW w:w="708" w:type="dxa"/>
            <w:shd w:val="solid" w:color="FFFFFF" w:fill="auto"/>
          </w:tcPr>
          <w:p w14:paraId="489C4A71" w14:textId="20B79B1E" w:rsidR="00F35FE5" w:rsidRPr="00DA738B" w:rsidRDefault="00F35FE5" w:rsidP="00F35FE5">
            <w:pPr>
              <w:pStyle w:val="TAC"/>
              <w:rPr>
                <w:sz w:val="16"/>
                <w:szCs w:val="16"/>
                <w:lang w:eastAsia="zh-CN"/>
              </w:rPr>
            </w:pPr>
            <w:r w:rsidRPr="00DA738B">
              <w:rPr>
                <w:sz w:val="16"/>
                <w:szCs w:val="16"/>
                <w:lang w:eastAsia="zh-CN"/>
              </w:rPr>
              <w:t>0.1.0</w:t>
            </w:r>
          </w:p>
        </w:tc>
      </w:tr>
      <w:tr w:rsidR="0093442F" w:rsidRPr="00DA738B" w14:paraId="4312D51E" w14:textId="77777777" w:rsidTr="000152B9">
        <w:tc>
          <w:tcPr>
            <w:tcW w:w="800" w:type="dxa"/>
            <w:shd w:val="solid" w:color="FFFFFF" w:fill="auto"/>
          </w:tcPr>
          <w:p w14:paraId="1B65BAB1" w14:textId="531C727B" w:rsidR="00DC7026" w:rsidRPr="00DA738B" w:rsidRDefault="00DC7026" w:rsidP="00DC7026">
            <w:pPr>
              <w:pStyle w:val="TAC"/>
              <w:rPr>
                <w:sz w:val="16"/>
                <w:szCs w:val="16"/>
                <w:lang w:eastAsia="zh-CN"/>
              </w:rPr>
            </w:pPr>
            <w:r w:rsidRPr="00DA738B">
              <w:rPr>
                <w:sz w:val="16"/>
                <w:szCs w:val="16"/>
                <w:lang w:eastAsia="zh-CN"/>
              </w:rPr>
              <w:t>01/2022</w:t>
            </w:r>
          </w:p>
        </w:tc>
        <w:tc>
          <w:tcPr>
            <w:tcW w:w="800" w:type="dxa"/>
            <w:shd w:val="solid" w:color="FFFFFF" w:fill="auto"/>
          </w:tcPr>
          <w:p w14:paraId="28B7D046" w14:textId="1B6D7AC7" w:rsidR="00DC7026" w:rsidRPr="00DA738B" w:rsidRDefault="00DC7026" w:rsidP="00DC7026">
            <w:pPr>
              <w:pStyle w:val="TAC"/>
              <w:rPr>
                <w:sz w:val="16"/>
                <w:szCs w:val="16"/>
                <w:lang w:eastAsia="zh-CN"/>
              </w:rPr>
            </w:pPr>
            <w:r w:rsidRPr="00DA738B">
              <w:rPr>
                <w:sz w:val="16"/>
                <w:szCs w:val="16"/>
                <w:lang w:eastAsia="zh-CN"/>
              </w:rPr>
              <w:t>RAN2#116bis</w:t>
            </w:r>
          </w:p>
        </w:tc>
        <w:tc>
          <w:tcPr>
            <w:tcW w:w="1094" w:type="dxa"/>
            <w:shd w:val="solid" w:color="FFFFFF" w:fill="auto"/>
          </w:tcPr>
          <w:p w14:paraId="2EBDDB35" w14:textId="68DA681C" w:rsidR="00DC7026" w:rsidRPr="00DA738B" w:rsidRDefault="00DC7026" w:rsidP="00DC7026">
            <w:pPr>
              <w:pStyle w:val="TAC"/>
              <w:rPr>
                <w:sz w:val="16"/>
                <w:szCs w:val="16"/>
              </w:rPr>
            </w:pPr>
            <w:r w:rsidRPr="00DA738B">
              <w:rPr>
                <w:sz w:val="16"/>
                <w:szCs w:val="16"/>
              </w:rPr>
              <w:t>R2-2200364</w:t>
            </w:r>
          </w:p>
        </w:tc>
        <w:tc>
          <w:tcPr>
            <w:tcW w:w="567" w:type="dxa"/>
            <w:shd w:val="solid" w:color="FFFFFF" w:fill="auto"/>
          </w:tcPr>
          <w:p w14:paraId="448F488F" w14:textId="77777777" w:rsidR="00DC7026" w:rsidRPr="00DA738B" w:rsidRDefault="00DC7026" w:rsidP="00DC7026">
            <w:pPr>
              <w:pStyle w:val="TAL"/>
              <w:rPr>
                <w:sz w:val="16"/>
                <w:szCs w:val="16"/>
              </w:rPr>
            </w:pPr>
          </w:p>
        </w:tc>
        <w:tc>
          <w:tcPr>
            <w:tcW w:w="425" w:type="dxa"/>
            <w:shd w:val="solid" w:color="FFFFFF" w:fill="auto"/>
          </w:tcPr>
          <w:p w14:paraId="47DF7AA7" w14:textId="77777777" w:rsidR="00DC7026" w:rsidRPr="00DA738B" w:rsidRDefault="00DC7026" w:rsidP="000152B9">
            <w:pPr>
              <w:pStyle w:val="TAR"/>
              <w:jc w:val="center"/>
              <w:rPr>
                <w:sz w:val="16"/>
                <w:szCs w:val="16"/>
              </w:rPr>
            </w:pPr>
          </w:p>
        </w:tc>
        <w:tc>
          <w:tcPr>
            <w:tcW w:w="425" w:type="dxa"/>
            <w:shd w:val="solid" w:color="FFFFFF" w:fill="auto"/>
          </w:tcPr>
          <w:p w14:paraId="6371374D" w14:textId="77777777" w:rsidR="00DC7026" w:rsidRPr="00DA738B" w:rsidRDefault="00DC7026" w:rsidP="00DC7026">
            <w:pPr>
              <w:pStyle w:val="TAC"/>
              <w:rPr>
                <w:sz w:val="16"/>
                <w:szCs w:val="16"/>
              </w:rPr>
            </w:pPr>
          </w:p>
        </w:tc>
        <w:tc>
          <w:tcPr>
            <w:tcW w:w="4820" w:type="dxa"/>
            <w:shd w:val="solid" w:color="FFFFFF" w:fill="auto"/>
          </w:tcPr>
          <w:p w14:paraId="09636EA0" w14:textId="725430FD" w:rsidR="00DC7026" w:rsidRPr="00DA738B" w:rsidRDefault="00DC7026" w:rsidP="00DC7026">
            <w:pPr>
              <w:pStyle w:val="TAL"/>
              <w:rPr>
                <w:sz w:val="16"/>
                <w:szCs w:val="16"/>
                <w:lang w:eastAsia="zh-CN"/>
              </w:rPr>
            </w:pPr>
            <w:r w:rsidRPr="00DA738B">
              <w:rPr>
                <w:sz w:val="16"/>
                <w:szCs w:val="16"/>
                <w:lang w:eastAsia="zh-CN"/>
              </w:rPr>
              <w:t>Capture the agreement till R2#116</w:t>
            </w:r>
            <w:r w:rsidR="00270DB3" w:rsidRPr="00DA738B">
              <w:rPr>
                <w:sz w:val="16"/>
                <w:szCs w:val="16"/>
                <w:lang w:eastAsia="zh-CN"/>
              </w:rPr>
              <w:t xml:space="preserve"> </w:t>
            </w:r>
            <w:r w:rsidRPr="00DA738B">
              <w:rPr>
                <w:sz w:val="16"/>
                <w:szCs w:val="16"/>
                <w:lang w:eastAsia="zh-CN"/>
              </w:rPr>
              <w:t>that related to the 38.331 running CR</w:t>
            </w:r>
          </w:p>
        </w:tc>
        <w:tc>
          <w:tcPr>
            <w:tcW w:w="708" w:type="dxa"/>
            <w:shd w:val="solid" w:color="FFFFFF" w:fill="auto"/>
          </w:tcPr>
          <w:p w14:paraId="4697A7F2" w14:textId="4B739FEB" w:rsidR="00DC7026" w:rsidRPr="00DA738B" w:rsidRDefault="00DC7026" w:rsidP="00DC7026">
            <w:pPr>
              <w:pStyle w:val="TAC"/>
              <w:rPr>
                <w:sz w:val="16"/>
                <w:szCs w:val="16"/>
                <w:lang w:eastAsia="zh-CN"/>
              </w:rPr>
            </w:pPr>
            <w:r w:rsidRPr="00DA738B">
              <w:rPr>
                <w:sz w:val="16"/>
                <w:szCs w:val="16"/>
                <w:lang w:eastAsia="zh-CN"/>
              </w:rPr>
              <w:t>0.</w:t>
            </w:r>
            <w:r w:rsidR="004F3380" w:rsidRPr="00DA738B">
              <w:rPr>
                <w:sz w:val="16"/>
                <w:szCs w:val="16"/>
                <w:lang w:eastAsia="zh-CN"/>
              </w:rPr>
              <w:t>2</w:t>
            </w:r>
            <w:r w:rsidRPr="00DA738B">
              <w:rPr>
                <w:sz w:val="16"/>
                <w:szCs w:val="16"/>
                <w:lang w:eastAsia="zh-CN"/>
              </w:rPr>
              <w:t>.0</w:t>
            </w:r>
          </w:p>
        </w:tc>
      </w:tr>
      <w:tr w:rsidR="0093442F" w:rsidRPr="00DA738B" w14:paraId="6A7319CA" w14:textId="77777777" w:rsidTr="000152B9">
        <w:tc>
          <w:tcPr>
            <w:tcW w:w="800" w:type="dxa"/>
            <w:shd w:val="solid" w:color="FFFFFF" w:fill="auto"/>
          </w:tcPr>
          <w:p w14:paraId="44AD6E88" w14:textId="73F5A61C" w:rsidR="0034043E" w:rsidRPr="00DA738B" w:rsidRDefault="0034043E" w:rsidP="0034043E">
            <w:pPr>
              <w:pStyle w:val="TAC"/>
              <w:rPr>
                <w:sz w:val="16"/>
                <w:szCs w:val="16"/>
                <w:lang w:eastAsia="zh-CN"/>
              </w:rPr>
            </w:pPr>
            <w:r w:rsidRPr="00DA738B">
              <w:rPr>
                <w:sz w:val="16"/>
                <w:szCs w:val="16"/>
                <w:lang w:eastAsia="zh-CN"/>
              </w:rPr>
              <w:t>01/2022</w:t>
            </w:r>
          </w:p>
        </w:tc>
        <w:tc>
          <w:tcPr>
            <w:tcW w:w="800" w:type="dxa"/>
            <w:shd w:val="solid" w:color="FFFFFF" w:fill="auto"/>
          </w:tcPr>
          <w:p w14:paraId="4C763930" w14:textId="14A922F4" w:rsidR="0034043E" w:rsidRPr="00DA738B" w:rsidRDefault="0034043E" w:rsidP="0034043E">
            <w:pPr>
              <w:pStyle w:val="TAC"/>
              <w:rPr>
                <w:sz w:val="16"/>
                <w:szCs w:val="16"/>
                <w:lang w:eastAsia="zh-CN"/>
              </w:rPr>
            </w:pPr>
            <w:r w:rsidRPr="00DA738B">
              <w:rPr>
                <w:sz w:val="16"/>
                <w:szCs w:val="16"/>
                <w:lang w:eastAsia="zh-CN"/>
              </w:rPr>
              <w:t>RAN2#116bis</w:t>
            </w:r>
          </w:p>
        </w:tc>
        <w:tc>
          <w:tcPr>
            <w:tcW w:w="1094" w:type="dxa"/>
            <w:shd w:val="solid" w:color="FFFFFF" w:fill="auto"/>
          </w:tcPr>
          <w:p w14:paraId="6E7CC1D9" w14:textId="32EBA703" w:rsidR="0034043E" w:rsidRPr="00DA738B" w:rsidRDefault="001928A1" w:rsidP="0034043E">
            <w:pPr>
              <w:pStyle w:val="TAC"/>
              <w:rPr>
                <w:sz w:val="16"/>
                <w:szCs w:val="16"/>
              </w:rPr>
            </w:pPr>
            <w:r w:rsidRPr="00DA738B">
              <w:rPr>
                <w:sz w:val="16"/>
                <w:szCs w:val="16"/>
              </w:rPr>
              <w:t>R2-2201996</w:t>
            </w:r>
          </w:p>
        </w:tc>
        <w:tc>
          <w:tcPr>
            <w:tcW w:w="567" w:type="dxa"/>
            <w:shd w:val="solid" w:color="FFFFFF" w:fill="auto"/>
          </w:tcPr>
          <w:p w14:paraId="432592C0" w14:textId="77777777" w:rsidR="0034043E" w:rsidRPr="00DA738B" w:rsidRDefault="0034043E" w:rsidP="0034043E">
            <w:pPr>
              <w:pStyle w:val="TAL"/>
              <w:rPr>
                <w:sz w:val="16"/>
                <w:szCs w:val="16"/>
              </w:rPr>
            </w:pPr>
          </w:p>
        </w:tc>
        <w:tc>
          <w:tcPr>
            <w:tcW w:w="425" w:type="dxa"/>
            <w:shd w:val="solid" w:color="FFFFFF" w:fill="auto"/>
          </w:tcPr>
          <w:p w14:paraId="137B9F67" w14:textId="77777777" w:rsidR="0034043E" w:rsidRPr="00DA738B" w:rsidRDefault="0034043E" w:rsidP="000152B9">
            <w:pPr>
              <w:pStyle w:val="TAR"/>
              <w:jc w:val="center"/>
              <w:rPr>
                <w:sz w:val="16"/>
                <w:szCs w:val="16"/>
              </w:rPr>
            </w:pPr>
          </w:p>
        </w:tc>
        <w:tc>
          <w:tcPr>
            <w:tcW w:w="425" w:type="dxa"/>
            <w:shd w:val="solid" w:color="FFFFFF" w:fill="auto"/>
          </w:tcPr>
          <w:p w14:paraId="089EE91F" w14:textId="77777777" w:rsidR="0034043E" w:rsidRPr="00DA738B" w:rsidRDefault="0034043E" w:rsidP="0034043E">
            <w:pPr>
              <w:pStyle w:val="TAC"/>
              <w:rPr>
                <w:sz w:val="16"/>
                <w:szCs w:val="16"/>
              </w:rPr>
            </w:pPr>
          </w:p>
        </w:tc>
        <w:tc>
          <w:tcPr>
            <w:tcW w:w="4820" w:type="dxa"/>
            <w:shd w:val="solid" w:color="FFFFFF" w:fill="auto"/>
          </w:tcPr>
          <w:p w14:paraId="5361EE4D" w14:textId="7609050A" w:rsidR="0034043E" w:rsidRPr="00DA738B" w:rsidRDefault="0034043E" w:rsidP="0034043E">
            <w:pPr>
              <w:pStyle w:val="TAL"/>
              <w:rPr>
                <w:sz w:val="16"/>
                <w:szCs w:val="16"/>
                <w:lang w:eastAsia="zh-CN"/>
              </w:rPr>
            </w:pPr>
            <w:r w:rsidRPr="00DA738B">
              <w:rPr>
                <w:sz w:val="16"/>
                <w:szCs w:val="16"/>
                <w:lang w:eastAsia="zh-CN"/>
              </w:rPr>
              <w:t>Capture the agreement during R2#116bis</w:t>
            </w:r>
          </w:p>
        </w:tc>
        <w:tc>
          <w:tcPr>
            <w:tcW w:w="708" w:type="dxa"/>
            <w:shd w:val="solid" w:color="FFFFFF" w:fill="auto"/>
          </w:tcPr>
          <w:p w14:paraId="6EFFE7F8" w14:textId="5C5D6C5F" w:rsidR="0034043E" w:rsidRPr="00DA738B" w:rsidRDefault="0034043E" w:rsidP="0034043E">
            <w:pPr>
              <w:pStyle w:val="TAC"/>
              <w:rPr>
                <w:sz w:val="16"/>
                <w:szCs w:val="16"/>
                <w:lang w:eastAsia="zh-CN"/>
              </w:rPr>
            </w:pPr>
            <w:r w:rsidRPr="00DA738B">
              <w:rPr>
                <w:sz w:val="16"/>
                <w:szCs w:val="16"/>
                <w:lang w:eastAsia="zh-CN"/>
              </w:rPr>
              <w:t>0.3.0</w:t>
            </w:r>
          </w:p>
        </w:tc>
      </w:tr>
      <w:tr w:rsidR="0093442F" w:rsidRPr="00DA738B" w14:paraId="4B6CA2D8" w14:textId="77777777" w:rsidTr="000152B9">
        <w:tc>
          <w:tcPr>
            <w:tcW w:w="800" w:type="dxa"/>
            <w:shd w:val="solid" w:color="FFFFFF" w:fill="auto"/>
          </w:tcPr>
          <w:p w14:paraId="5F0B0C49" w14:textId="51146403" w:rsidR="00335E8A" w:rsidRPr="00DA738B" w:rsidRDefault="00335E8A" w:rsidP="00335E8A">
            <w:pPr>
              <w:pStyle w:val="TAC"/>
              <w:rPr>
                <w:sz w:val="16"/>
                <w:szCs w:val="16"/>
                <w:lang w:eastAsia="zh-CN"/>
              </w:rPr>
            </w:pPr>
            <w:r w:rsidRPr="00DA738B">
              <w:rPr>
                <w:sz w:val="16"/>
                <w:szCs w:val="16"/>
                <w:lang w:eastAsia="zh-CN"/>
              </w:rPr>
              <w:t>02/2022</w:t>
            </w:r>
          </w:p>
        </w:tc>
        <w:tc>
          <w:tcPr>
            <w:tcW w:w="800" w:type="dxa"/>
            <w:shd w:val="solid" w:color="FFFFFF" w:fill="auto"/>
          </w:tcPr>
          <w:p w14:paraId="45E33CE9" w14:textId="1941B42F" w:rsidR="00335E8A" w:rsidRPr="00DA738B" w:rsidRDefault="00335E8A" w:rsidP="00335E8A">
            <w:pPr>
              <w:pStyle w:val="TAC"/>
              <w:rPr>
                <w:sz w:val="16"/>
                <w:szCs w:val="16"/>
                <w:lang w:eastAsia="zh-CN"/>
              </w:rPr>
            </w:pPr>
            <w:r w:rsidRPr="00DA738B">
              <w:rPr>
                <w:sz w:val="16"/>
                <w:szCs w:val="16"/>
                <w:lang w:eastAsia="zh-CN"/>
              </w:rPr>
              <w:t>RAN2#117</w:t>
            </w:r>
          </w:p>
        </w:tc>
        <w:tc>
          <w:tcPr>
            <w:tcW w:w="1094" w:type="dxa"/>
            <w:shd w:val="solid" w:color="FFFFFF" w:fill="auto"/>
          </w:tcPr>
          <w:p w14:paraId="39A4A22B" w14:textId="522E9EC9" w:rsidR="00335E8A" w:rsidRPr="00DA738B" w:rsidRDefault="006662DE" w:rsidP="00335E8A">
            <w:pPr>
              <w:pStyle w:val="TAC"/>
              <w:rPr>
                <w:sz w:val="16"/>
                <w:szCs w:val="16"/>
              </w:rPr>
            </w:pPr>
            <w:r w:rsidRPr="00DA738B">
              <w:rPr>
                <w:sz w:val="16"/>
                <w:szCs w:val="16"/>
              </w:rPr>
              <w:t>R2-2202276</w:t>
            </w:r>
          </w:p>
        </w:tc>
        <w:tc>
          <w:tcPr>
            <w:tcW w:w="567" w:type="dxa"/>
            <w:shd w:val="solid" w:color="FFFFFF" w:fill="auto"/>
          </w:tcPr>
          <w:p w14:paraId="7BEE1832" w14:textId="77777777" w:rsidR="00335E8A" w:rsidRPr="00DA738B" w:rsidRDefault="00335E8A" w:rsidP="00335E8A">
            <w:pPr>
              <w:pStyle w:val="TAL"/>
              <w:rPr>
                <w:sz w:val="16"/>
                <w:szCs w:val="16"/>
              </w:rPr>
            </w:pPr>
          </w:p>
        </w:tc>
        <w:tc>
          <w:tcPr>
            <w:tcW w:w="425" w:type="dxa"/>
            <w:shd w:val="solid" w:color="FFFFFF" w:fill="auto"/>
          </w:tcPr>
          <w:p w14:paraId="7823286D" w14:textId="77777777" w:rsidR="00335E8A" w:rsidRPr="00DA738B" w:rsidRDefault="00335E8A" w:rsidP="000152B9">
            <w:pPr>
              <w:pStyle w:val="TAR"/>
              <w:jc w:val="center"/>
              <w:rPr>
                <w:sz w:val="16"/>
                <w:szCs w:val="16"/>
              </w:rPr>
            </w:pPr>
          </w:p>
        </w:tc>
        <w:tc>
          <w:tcPr>
            <w:tcW w:w="425" w:type="dxa"/>
            <w:shd w:val="solid" w:color="FFFFFF" w:fill="auto"/>
          </w:tcPr>
          <w:p w14:paraId="77D2DDF2" w14:textId="77777777" w:rsidR="00335E8A" w:rsidRPr="00DA738B" w:rsidRDefault="00335E8A" w:rsidP="00335E8A">
            <w:pPr>
              <w:pStyle w:val="TAC"/>
              <w:rPr>
                <w:sz w:val="16"/>
                <w:szCs w:val="16"/>
              </w:rPr>
            </w:pPr>
          </w:p>
        </w:tc>
        <w:tc>
          <w:tcPr>
            <w:tcW w:w="4820" w:type="dxa"/>
            <w:shd w:val="solid" w:color="FFFFFF" w:fill="auto"/>
          </w:tcPr>
          <w:p w14:paraId="6F9992F5" w14:textId="3EB3E422" w:rsidR="00335E8A" w:rsidRPr="00DA738B" w:rsidRDefault="00335E8A" w:rsidP="00335E8A">
            <w:pPr>
              <w:pStyle w:val="TAL"/>
              <w:rPr>
                <w:sz w:val="16"/>
                <w:szCs w:val="16"/>
                <w:lang w:eastAsia="zh-CN"/>
              </w:rPr>
            </w:pPr>
            <w:r w:rsidRPr="00DA738B">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DA738B" w:rsidRDefault="00335E8A" w:rsidP="00335E8A">
            <w:pPr>
              <w:pStyle w:val="TAC"/>
              <w:rPr>
                <w:sz w:val="16"/>
                <w:szCs w:val="16"/>
                <w:lang w:eastAsia="zh-CN"/>
              </w:rPr>
            </w:pPr>
            <w:r w:rsidRPr="00DA738B">
              <w:rPr>
                <w:sz w:val="16"/>
                <w:szCs w:val="16"/>
                <w:lang w:eastAsia="zh-CN"/>
              </w:rPr>
              <w:t>0.4.0</w:t>
            </w:r>
          </w:p>
        </w:tc>
      </w:tr>
      <w:tr w:rsidR="0093442F" w:rsidRPr="00DA738B" w14:paraId="2B22CC4D" w14:textId="77777777" w:rsidTr="000152B9">
        <w:tc>
          <w:tcPr>
            <w:tcW w:w="800" w:type="dxa"/>
            <w:shd w:val="solid" w:color="FFFFFF" w:fill="auto"/>
          </w:tcPr>
          <w:p w14:paraId="4A13F32B" w14:textId="37A4034B" w:rsidR="00003EBC" w:rsidRPr="00DA738B" w:rsidRDefault="00003EBC" w:rsidP="00003EBC">
            <w:pPr>
              <w:pStyle w:val="TAC"/>
              <w:rPr>
                <w:sz w:val="16"/>
                <w:szCs w:val="16"/>
                <w:lang w:eastAsia="zh-CN"/>
              </w:rPr>
            </w:pPr>
            <w:r w:rsidRPr="00DA738B">
              <w:rPr>
                <w:sz w:val="16"/>
                <w:szCs w:val="16"/>
                <w:lang w:eastAsia="zh-CN"/>
              </w:rPr>
              <w:t>02/2022</w:t>
            </w:r>
          </w:p>
        </w:tc>
        <w:tc>
          <w:tcPr>
            <w:tcW w:w="800" w:type="dxa"/>
            <w:shd w:val="solid" w:color="FFFFFF" w:fill="auto"/>
          </w:tcPr>
          <w:p w14:paraId="7A64929B" w14:textId="2A1F289E" w:rsidR="00003EBC" w:rsidRPr="00DA738B" w:rsidRDefault="00003EBC" w:rsidP="00003EBC">
            <w:pPr>
              <w:pStyle w:val="TAC"/>
              <w:rPr>
                <w:sz w:val="16"/>
                <w:szCs w:val="16"/>
                <w:lang w:eastAsia="zh-CN"/>
              </w:rPr>
            </w:pPr>
            <w:r w:rsidRPr="00DA738B">
              <w:rPr>
                <w:sz w:val="16"/>
                <w:szCs w:val="16"/>
                <w:lang w:eastAsia="zh-CN"/>
              </w:rPr>
              <w:t>RAN2#117</w:t>
            </w:r>
          </w:p>
        </w:tc>
        <w:tc>
          <w:tcPr>
            <w:tcW w:w="1094" w:type="dxa"/>
            <w:shd w:val="solid" w:color="FFFFFF" w:fill="auto"/>
          </w:tcPr>
          <w:p w14:paraId="7F594A47" w14:textId="08C5E50A" w:rsidR="00003EBC" w:rsidRPr="00DA738B" w:rsidRDefault="00003EBC" w:rsidP="00003EBC">
            <w:pPr>
              <w:pStyle w:val="TAC"/>
              <w:rPr>
                <w:sz w:val="16"/>
                <w:szCs w:val="16"/>
              </w:rPr>
            </w:pPr>
            <w:r w:rsidRPr="00DA738B">
              <w:rPr>
                <w:sz w:val="16"/>
                <w:szCs w:val="16"/>
              </w:rPr>
              <w:t>R2-220</w:t>
            </w:r>
            <w:r w:rsidR="007F11A9" w:rsidRPr="00DA738B">
              <w:rPr>
                <w:sz w:val="16"/>
                <w:szCs w:val="16"/>
              </w:rPr>
              <w:t>3594</w:t>
            </w:r>
          </w:p>
        </w:tc>
        <w:tc>
          <w:tcPr>
            <w:tcW w:w="567" w:type="dxa"/>
            <w:shd w:val="solid" w:color="FFFFFF" w:fill="auto"/>
          </w:tcPr>
          <w:p w14:paraId="1F837D4E" w14:textId="77777777" w:rsidR="00003EBC" w:rsidRPr="00DA738B" w:rsidRDefault="00003EBC" w:rsidP="00003EBC">
            <w:pPr>
              <w:pStyle w:val="TAL"/>
              <w:rPr>
                <w:sz w:val="16"/>
                <w:szCs w:val="16"/>
              </w:rPr>
            </w:pPr>
          </w:p>
        </w:tc>
        <w:tc>
          <w:tcPr>
            <w:tcW w:w="425" w:type="dxa"/>
            <w:shd w:val="solid" w:color="FFFFFF" w:fill="auto"/>
          </w:tcPr>
          <w:p w14:paraId="126AE863" w14:textId="77777777" w:rsidR="00003EBC" w:rsidRPr="00DA738B" w:rsidRDefault="00003EBC" w:rsidP="000152B9">
            <w:pPr>
              <w:pStyle w:val="TAR"/>
              <w:jc w:val="center"/>
              <w:rPr>
                <w:sz w:val="16"/>
                <w:szCs w:val="16"/>
              </w:rPr>
            </w:pPr>
          </w:p>
        </w:tc>
        <w:tc>
          <w:tcPr>
            <w:tcW w:w="425" w:type="dxa"/>
            <w:shd w:val="solid" w:color="FFFFFF" w:fill="auto"/>
          </w:tcPr>
          <w:p w14:paraId="2A61E9A5" w14:textId="77777777" w:rsidR="00003EBC" w:rsidRPr="00DA738B" w:rsidRDefault="00003EBC" w:rsidP="00003EBC">
            <w:pPr>
              <w:pStyle w:val="TAC"/>
              <w:rPr>
                <w:sz w:val="16"/>
                <w:szCs w:val="16"/>
              </w:rPr>
            </w:pPr>
          </w:p>
        </w:tc>
        <w:tc>
          <w:tcPr>
            <w:tcW w:w="4820" w:type="dxa"/>
            <w:shd w:val="solid" w:color="FFFFFF" w:fill="auto"/>
          </w:tcPr>
          <w:p w14:paraId="094D23F4" w14:textId="2C21F3E9" w:rsidR="00003EBC" w:rsidRPr="00DA738B" w:rsidRDefault="00003EBC" w:rsidP="00003EBC">
            <w:pPr>
              <w:pStyle w:val="TAL"/>
              <w:rPr>
                <w:sz w:val="16"/>
                <w:szCs w:val="16"/>
                <w:lang w:eastAsia="zh-CN"/>
              </w:rPr>
            </w:pPr>
            <w:r w:rsidRPr="00DA738B">
              <w:rPr>
                <w:sz w:val="16"/>
                <w:szCs w:val="16"/>
                <w:lang w:eastAsia="zh-CN"/>
              </w:rPr>
              <w:t xml:space="preserve">Capture the agreement during R2#117 </w:t>
            </w:r>
          </w:p>
        </w:tc>
        <w:tc>
          <w:tcPr>
            <w:tcW w:w="708" w:type="dxa"/>
            <w:shd w:val="solid" w:color="FFFFFF" w:fill="auto"/>
          </w:tcPr>
          <w:p w14:paraId="6F690647" w14:textId="36790914" w:rsidR="00003EBC" w:rsidRPr="00DA738B" w:rsidRDefault="00003EBC" w:rsidP="00003EBC">
            <w:pPr>
              <w:pStyle w:val="TAC"/>
              <w:rPr>
                <w:sz w:val="16"/>
                <w:szCs w:val="16"/>
                <w:lang w:eastAsia="zh-CN"/>
              </w:rPr>
            </w:pPr>
            <w:r w:rsidRPr="00DA738B">
              <w:rPr>
                <w:sz w:val="16"/>
                <w:szCs w:val="16"/>
                <w:lang w:eastAsia="zh-CN"/>
              </w:rPr>
              <w:t>0.5.0</w:t>
            </w:r>
          </w:p>
        </w:tc>
      </w:tr>
      <w:tr w:rsidR="0093442F" w:rsidRPr="00DA738B" w14:paraId="2CE07A1A" w14:textId="77777777" w:rsidTr="000152B9">
        <w:tc>
          <w:tcPr>
            <w:tcW w:w="800" w:type="dxa"/>
            <w:shd w:val="solid" w:color="FFFFFF" w:fill="auto"/>
          </w:tcPr>
          <w:p w14:paraId="56402D8C" w14:textId="2B0FDEB8" w:rsidR="00261D57" w:rsidRPr="00DA738B" w:rsidRDefault="00261D57" w:rsidP="00003EBC">
            <w:pPr>
              <w:pStyle w:val="TAC"/>
              <w:rPr>
                <w:sz w:val="16"/>
                <w:szCs w:val="16"/>
                <w:lang w:eastAsia="zh-CN"/>
              </w:rPr>
            </w:pPr>
            <w:r w:rsidRPr="00DA738B">
              <w:rPr>
                <w:sz w:val="16"/>
                <w:szCs w:val="16"/>
                <w:lang w:eastAsia="zh-CN"/>
              </w:rPr>
              <w:t>03/2022</w:t>
            </w:r>
          </w:p>
        </w:tc>
        <w:tc>
          <w:tcPr>
            <w:tcW w:w="800" w:type="dxa"/>
            <w:shd w:val="solid" w:color="FFFFFF" w:fill="auto"/>
          </w:tcPr>
          <w:p w14:paraId="77204705" w14:textId="04247B5D" w:rsidR="00261D57" w:rsidRPr="00DA738B" w:rsidRDefault="00261D57" w:rsidP="00003EBC">
            <w:pPr>
              <w:pStyle w:val="TAC"/>
              <w:rPr>
                <w:sz w:val="16"/>
                <w:szCs w:val="16"/>
                <w:lang w:eastAsia="zh-CN"/>
              </w:rPr>
            </w:pPr>
            <w:r w:rsidRPr="00DA738B">
              <w:rPr>
                <w:sz w:val="16"/>
                <w:szCs w:val="16"/>
                <w:lang w:eastAsia="zh-CN"/>
              </w:rPr>
              <w:t>RAN#95</w:t>
            </w:r>
          </w:p>
        </w:tc>
        <w:tc>
          <w:tcPr>
            <w:tcW w:w="1094" w:type="dxa"/>
            <w:shd w:val="solid" w:color="FFFFFF" w:fill="auto"/>
          </w:tcPr>
          <w:p w14:paraId="2C5191FD" w14:textId="05417EFD" w:rsidR="00261D57" w:rsidRPr="00DA738B" w:rsidRDefault="00261D57" w:rsidP="00003EBC">
            <w:pPr>
              <w:pStyle w:val="TAC"/>
              <w:rPr>
                <w:sz w:val="16"/>
                <w:szCs w:val="16"/>
                <w:lang w:eastAsia="zh-CN"/>
              </w:rPr>
            </w:pPr>
            <w:r w:rsidRPr="00DA738B">
              <w:rPr>
                <w:sz w:val="16"/>
                <w:szCs w:val="16"/>
                <w:lang w:eastAsia="zh-CN"/>
              </w:rPr>
              <w:t>RP-</w:t>
            </w:r>
            <w:r w:rsidR="00965197" w:rsidRPr="00DA738B">
              <w:rPr>
                <w:sz w:val="16"/>
                <w:szCs w:val="16"/>
                <w:lang w:eastAsia="zh-CN"/>
              </w:rPr>
              <w:t>220794</w:t>
            </w:r>
          </w:p>
        </w:tc>
        <w:tc>
          <w:tcPr>
            <w:tcW w:w="567" w:type="dxa"/>
            <w:shd w:val="solid" w:color="FFFFFF" w:fill="auto"/>
          </w:tcPr>
          <w:p w14:paraId="505A6476" w14:textId="77777777" w:rsidR="00261D57" w:rsidRPr="00DA738B" w:rsidRDefault="00261D57" w:rsidP="00003EBC">
            <w:pPr>
              <w:pStyle w:val="TAL"/>
              <w:rPr>
                <w:sz w:val="16"/>
                <w:szCs w:val="16"/>
              </w:rPr>
            </w:pPr>
          </w:p>
        </w:tc>
        <w:tc>
          <w:tcPr>
            <w:tcW w:w="425" w:type="dxa"/>
            <w:shd w:val="solid" w:color="FFFFFF" w:fill="auto"/>
          </w:tcPr>
          <w:p w14:paraId="36CCDCA2" w14:textId="77777777" w:rsidR="00261D57" w:rsidRPr="00DA738B" w:rsidRDefault="00261D57" w:rsidP="000152B9">
            <w:pPr>
              <w:pStyle w:val="TAR"/>
              <w:jc w:val="center"/>
              <w:rPr>
                <w:sz w:val="16"/>
                <w:szCs w:val="16"/>
              </w:rPr>
            </w:pPr>
          </w:p>
        </w:tc>
        <w:tc>
          <w:tcPr>
            <w:tcW w:w="425" w:type="dxa"/>
            <w:shd w:val="solid" w:color="FFFFFF" w:fill="auto"/>
          </w:tcPr>
          <w:p w14:paraId="6C38FD8D" w14:textId="77777777" w:rsidR="00261D57" w:rsidRPr="00DA738B" w:rsidRDefault="00261D57" w:rsidP="00003EBC">
            <w:pPr>
              <w:pStyle w:val="TAC"/>
              <w:rPr>
                <w:sz w:val="16"/>
                <w:szCs w:val="16"/>
              </w:rPr>
            </w:pPr>
          </w:p>
        </w:tc>
        <w:tc>
          <w:tcPr>
            <w:tcW w:w="4820" w:type="dxa"/>
            <w:shd w:val="solid" w:color="FFFFFF" w:fill="auto"/>
          </w:tcPr>
          <w:p w14:paraId="61640E18" w14:textId="0432FF7E" w:rsidR="00261D57" w:rsidRPr="00DA738B" w:rsidRDefault="00261D57" w:rsidP="00003EBC">
            <w:pPr>
              <w:pStyle w:val="TAL"/>
              <w:rPr>
                <w:sz w:val="16"/>
                <w:szCs w:val="16"/>
                <w:lang w:eastAsia="zh-CN"/>
              </w:rPr>
            </w:pPr>
            <w:r w:rsidRPr="00DA738B">
              <w:rPr>
                <w:sz w:val="16"/>
                <w:szCs w:val="16"/>
                <w:lang w:eastAsia="zh-CN"/>
              </w:rPr>
              <w:t>Submit to RAN for approval</w:t>
            </w:r>
          </w:p>
        </w:tc>
        <w:tc>
          <w:tcPr>
            <w:tcW w:w="708" w:type="dxa"/>
            <w:shd w:val="solid" w:color="FFFFFF" w:fill="auto"/>
          </w:tcPr>
          <w:p w14:paraId="567DA2EE" w14:textId="69A82812" w:rsidR="00261D57" w:rsidRPr="00DA738B" w:rsidRDefault="00261D57" w:rsidP="00003EBC">
            <w:pPr>
              <w:pStyle w:val="TAC"/>
              <w:rPr>
                <w:sz w:val="16"/>
                <w:szCs w:val="16"/>
                <w:lang w:eastAsia="zh-CN"/>
              </w:rPr>
            </w:pPr>
            <w:r w:rsidRPr="00DA738B">
              <w:rPr>
                <w:sz w:val="16"/>
                <w:szCs w:val="16"/>
                <w:lang w:eastAsia="zh-CN"/>
              </w:rPr>
              <w:t>1.0.0</w:t>
            </w:r>
          </w:p>
        </w:tc>
      </w:tr>
      <w:tr w:rsidR="0093442F" w:rsidRPr="00DA738B" w14:paraId="7832D2E2" w14:textId="77777777" w:rsidTr="000152B9">
        <w:tc>
          <w:tcPr>
            <w:tcW w:w="800" w:type="dxa"/>
            <w:shd w:val="solid" w:color="FFFFFF" w:fill="auto"/>
          </w:tcPr>
          <w:p w14:paraId="17CCCD66" w14:textId="2011DAC8" w:rsidR="00A81F5B" w:rsidRPr="00DA738B" w:rsidRDefault="00A81F5B" w:rsidP="00003EBC">
            <w:pPr>
              <w:pStyle w:val="TAC"/>
              <w:rPr>
                <w:sz w:val="16"/>
                <w:szCs w:val="16"/>
                <w:lang w:eastAsia="zh-CN"/>
              </w:rPr>
            </w:pPr>
            <w:r w:rsidRPr="00DA738B">
              <w:rPr>
                <w:sz w:val="16"/>
                <w:szCs w:val="16"/>
                <w:lang w:eastAsia="zh-CN"/>
              </w:rPr>
              <w:t>03/2022</w:t>
            </w:r>
          </w:p>
        </w:tc>
        <w:tc>
          <w:tcPr>
            <w:tcW w:w="800" w:type="dxa"/>
            <w:shd w:val="solid" w:color="FFFFFF" w:fill="auto"/>
          </w:tcPr>
          <w:p w14:paraId="26F082A5" w14:textId="786708A7" w:rsidR="00A81F5B" w:rsidRPr="00DA738B" w:rsidRDefault="00A81F5B" w:rsidP="00003EBC">
            <w:pPr>
              <w:pStyle w:val="TAC"/>
              <w:rPr>
                <w:sz w:val="16"/>
                <w:szCs w:val="16"/>
                <w:lang w:eastAsia="zh-CN"/>
              </w:rPr>
            </w:pPr>
            <w:r w:rsidRPr="00DA738B">
              <w:rPr>
                <w:sz w:val="16"/>
                <w:szCs w:val="16"/>
                <w:lang w:eastAsia="zh-CN"/>
              </w:rPr>
              <w:t>RP-95</w:t>
            </w:r>
          </w:p>
        </w:tc>
        <w:tc>
          <w:tcPr>
            <w:tcW w:w="1094" w:type="dxa"/>
            <w:shd w:val="solid" w:color="FFFFFF" w:fill="auto"/>
          </w:tcPr>
          <w:p w14:paraId="73D0BD71" w14:textId="684B7F6F" w:rsidR="00A81F5B" w:rsidRPr="00DA738B" w:rsidRDefault="00A81F5B" w:rsidP="00003EBC">
            <w:pPr>
              <w:pStyle w:val="TAC"/>
              <w:rPr>
                <w:sz w:val="16"/>
                <w:szCs w:val="16"/>
                <w:lang w:eastAsia="zh-CN"/>
              </w:rPr>
            </w:pPr>
          </w:p>
        </w:tc>
        <w:tc>
          <w:tcPr>
            <w:tcW w:w="567" w:type="dxa"/>
            <w:shd w:val="solid" w:color="FFFFFF" w:fill="auto"/>
          </w:tcPr>
          <w:p w14:paraId="2A009F86" w14:textId="77777777" w:rsidR="00A81F5B" w:rsidRPr="00DA738B" w:rsidRDefault="00A81F5B" w:rsidP="00003EBC">
            <w:pPr>
              <w:pStyle w:val="TAL"/>
              <w:rPr>
                <w:sz w:val="16"/>
                <w:szCs w:val="16"/>
              </w:rPr>
            </w:pPr>
          </w:p>
        </w:tc>
        <w:tc>
          <w:tcPr>
            <w:tcW w:w="425" w:type="dxa"/>
            <w:shd w:val="solid" w:color="FFFFFF" w:fill="auto"/>
          </w:tcPr>
          <w:p w14:paraId="74F49ABD" w14:textId="77777777" w:rsidR="00A81F5B" w:rsidRPr="00DA738B" w:rsidRDefault="00A81F5B" w:rsidP="000152B9">
            <w:pPr>
              <w:pStyle w:val="TAR"/>
              <w:jc w:val="center"/>
              <w:rPr>
                <w:sz w:val="16"/>
                <w:szCs w:val="16"/>
              </w:rPr>
            </w:pPr>
          </w:p>
        </w:tc>
        <w:tc>
          <w:tcPr>
            <w:tcW w:w="425" w:type="dxa"/>
            <w:shd w:val="solid" w:color="FFFFFF" w:fill="auto"/>
          </w:tcPr>
          <w:p w14:paraId="66E1344D" w14:textId="77777777" w:rsidR="00A81F5B" w:rsidRPr="00DA738B" w:rsidRDefault="00A81F5B" w:rsidP="00003EBC">
            <w:pPr>
              <w:pStyle w:val="TAC"/>
              <w:rPr>
                <w:sz w:val="16"/>
                <w:szCs w:val="16"/>
              </w:rPr>
            </w:pPr>
          </w:p>
        </w:tc>
        <w:tc>
          <w:tcPr>
            <w:tcW w:w="4820" w:type="dxa"/>
            <w:shd w:val="solid" w:color="FFFFFF" w:fill="auto"/>
          </w:tcPr>
          <w:p w14:paraId="68A060B0" w14:textId="12E4A98C" w:rsidR="00A81F5B" w:rsidRPr="00DA738B" w:rsidRDefault="00A81F5B" w:rsidP="00003EBC">
            <w:pPr>
              <w:pStyle w:val="TAL"/>
              <w:rPr>
                <w:sz w:val="16"/>
                <w:szCs w:val="16"/>
                <w:lang w:eastAsia="zh-CN"/>
              </w:rPr>
            </w:pPr>
            <w:r w:rsidRPr="00DA738B">
              <w:rPr>
                <w:sz w:val="16"/>
                <w:szCs w:val="16"/>
                <w:lang w:eastAsia="zh-CN"/>
              </w:rPr>
              <w:t>Upgraded to Rel-17 by MCC</w:t>
            </w:r>
          </w:p>
        </w:tc>
        <w:tc>
          <w:tcPr>
            <w:tcW w:w="708" w:type="dxa"/>
            <w:shd w:val="solid" w:color="FFFFFF" w:fill="auto"/>
          </w:tcPr>
          <w:p w14:paraId="6BAA1D4C" w14:textId="7D90ED34" w:rsidR="00A81F5B" w:rsidRPr="00DA738B" w:rsidRDefault="00A81F5B" w:rsidP="00003EBC">
            <w:pPr>
              <w:pStyle w:val="TAC"/>
              <w:rPr>
                <w:sz w:val="16"/>
                <w:szCs w:val="16"/>
                <w:lang w:eastAsia="zh-CN"/>
              </w:rPr>
            </w:pPr>
            <w:r w:rsidRPr="00DA738B">
              <w:rPr>
                <w:sz w:val="16"/>
                <w:szCs w:val="16"/>
                <w:lang w:eastAsia="zh-CN"/>
              </w:rPr>
              <w:t>17.0.0</w:t>
            </w:r>
          </w:p>
        </w:tc>
      </w:tr>
      <w:tr w:rsidR="0093442F" w:rsidRPr="00DA738B" w14:paraId="23DE4E6A" w14:textId="77777777" w:rsidTr="000152B9">
        <w:tc>
          <w:tcPr>
            <w:tcW w:w="800" w:type="dxa"/>
            <w:shd w:val="solid" w:color="FFFFFF" w:fill="auto"/>
          </w:tcPr>
          <w:p w14:paraId="31124501" w14:textId="1AD68331" w:rsidR="006F4C41" w:rsidRPr="00DA738B" w:rsidRDefault="006F4C41" w:rsidP="00003EBC">
            <w:pPr>
              <w:pStyle w:val="TAC"/>
              <w:rPr>
                <w:sz w:val="16"/>
                <w:szCs w:val="16"/>
                <w:lang w:eastAsia="zh-CN"/>
              </w:rPr>
            </w:pPr>
            <w:r w:rsidRPr="00DA738B">
              <w:rPr>
                <w:sz w:val="16"/>
                <w:szCs w:val="16"/>
                <w:lang w:eastAsia="zh-CN"/>
              </w:rPr>
              <w:t>06/2022</w:t>
            </w:r>
          </w:p>
        </w:tc>
        <w:tc>
          <w:tcPr>
            <w:tcW w:w="800" w:type="dxa"/>
            <w:shd w:val="solid" w:color="FFFFFF" w:fill="auto"/>
          </w:tcPr>
          <w:p w14:paraId="24EDF748" w14:textId="729A4876" w:rsidR="006F4C41" w:rsidRPr="00DA738B" w:rsidRDefault="006F4C41" w:rsidP="00003EBC">
            <w:pPr>
              <w:pStyle w:val="TAC"/>
              <w:rPr>
                <w:sz w:val="16"/>
                <w:szCs w:val="16"/>
                <w:lang w:eastAsia="zh-CN"/>
              </w:rPr>
            </w:pPr>
            <w:r w:rsidRPr="00DA738B">
              <w:rPr>
                <w:sz w:val="16"/>
                <w:szCs w:val="16"/>
                <w:lang w:eastAsia="zh-CN"/>
              </w:rPr>
              <w:t>RP-96</w:t>
            </w:r>
          </w:p>
        </w:tc>
        <w:tc>
          <w:tcPr>
            <w:tcW w:w="1094" w:type="dxa"/>
            <w:shd w:val="solid" w:color="FFFFFF" w:fill="auto"/>
          </w:tcPr>
          <w:p w14:paraId="583441CF" w14:textId="5094F66C" w:rsidR="006F4C41" w:rsidRPr="00DA738B" w:rsidRDefault="006F4C41" w:rsidP="00003EBC">
            <w:pPr>
              <w:pStyle w:val="TAC"/>
              <w:rPr>
                <w:sz w:val="16"/>
                <w:szCs w:val="16"/>
                <w:lang w:eastAsia="zh-CN"/>
              </w:rPr>
            </w:pPr>
            <w:r w:rsidRPr="00DA738B">
              <w:rPr>
                <w:sz w:val="16"/>
                <w:szCs w:val="16"/>
                <w:lang w:eastAsia="zh-CN"/>
              </w:rPr>
              <w:t>RP-2217</w:t>
            </w:r>
            <w:r w:rsidR="001D6D47" w:rsidRPr="00DA738B">
              <w:rPr>
                <w:sz w:val="16"/>
                <w:szCs w:val="16"/>
                <w:lang w:eastAsia="zh-CN"/>
              </w:rPr>
              <w:t>32</w:t>
            </w:r>
          </w:p>
        </w:tc>
        <w:tc>
          <w:tcPr>
            <w:tcW w:w="567" w:type="dxa"/>
            <w:shd w:val="solid" w:color="FFFFFF" w:fill="auto"/>
          </w:tcPr>
          <w:p w14:paraId="67CD90AE" w14:textId="40C90B0E" w:rsidR="006F4C41" w:rsidRPr="00DA738B" w:rsidRDefault="006F4C41" w:rsidP="00003EBC">
            <w:pPr>
              <w:pStyle w:val="TAL"/>
              <w:rPr>
                <w:sz w:val="16"/>
                <w:szCs w:val="16"/>
              </w:rPr>
            </w:pPr>
            <w:r w:rsidRPr="00DA738B">
              <w:rPr>
                <w:sz w:val="16"/>
                <w:szCs w:val="16"/>
              </w:rPr>
              <w:t>0001</w:t>
            </w:r>
          </w:p>
        </w:tc>
        <w:tc>
          <w:tcPr>
            <w:tcW w:w="425" w:type="dxa"/>
            <w:shd w:val="solid" w:color="FFFFFF" w:fill="auto"/>
          </w:tcPr>
          <w:p w14:paraId="543449B6" w14:textId="35F43281" w:rsidR="006F4C41" w:rsidRPr="00DA738B" w:rsidRDefault="006F4C41" w:rsidP="000152B9">
            <w:pPr>
              <w:pStyle w:val="TAR"/>
              <w:jc w:val="center"/>
              <w:rPr>
                <w:sz w:val="16"/>
                <w:szCs w:val="16"/>
              </w:rPr>
            </w:pPr>
            <w:r w:rsidRPr="00DA738B">
              <w:rPr>
                <w:sz w:val="16"/>
                <w:szCs w:val="16"/>
              </w:rPr>
              <w:t>1</w:t>
            </w:r>
          </w:p>
        </w:tc>
        <w:tc>
          <w:tcPr>
            <w:tcW w:w="425" w:type="dxa"/>
            <w:shd w:val="solid" w:color="FFFFFF" w:fill="auto"/>
          </w:tcPr>
          <w:p w14:paraId="74FCB789" w14:textId="3D773C3A" w:rsidR="006F4C41" w:rsidRPr="00DA738B" w:rsidRDefault="006F4C41" w:rsidP="00003EBC">
            <w:pPr>
              <w:pStyle w:val="TAC"/>
              <w:rPr>
                <w:sz w:val="16"/>
                <w:szCs w:val="16"/>
              </w:rPr>
            </w:pPr>
            <w:r w:rsidRPr="00DA738B">
              <w:rPr>
                <w:sz w:val="16"/>
                <w:szCs w:val="16"/>
              </w:rPr>
              <w:t>F</w:t>
            </w:r>
          </w:p>
        </w:tc>
        <w:tc>
          <w:tcPr>
            <w:tcW w:w="4820" w:type="dxa"/>
            <w:shd w:val="solid" w:color="FFFFFF" w:fill="auto"/>
          </w:tcPr>
          <w:p w14:paraId="1E19FC9B" w14:textId="0E63425E" w:rsidR="006F4C41" w:rsidRPr="00DA738B" w:rsidRDefault="006F4C41" w:rsidP="00003EBC">
            <w:pPr>
              <w:pStyle w:val="TAL"/>
              <w:rPr>
                <w:sz w:val="16"/>
                <w:szCs w:val="16"/>
                <w:lang w:eastAsia="zh-CN"/>
              </w:rPr>
            </w:pPr>
            <w:r w:rsidRPr="00DA738B">
              <w:rPr>
                <w:sz w:val="16"/>
                <w:szCs w:val="16"/>
                <w:lang w:eastAsia="zh-CN"/>
              </w:rPr>
              <w:t>Correction on SRAP for L2 UE-to-Network Relay</w:t>
            </w:r>
          </w:p>
        </w:tc>
        <w:tc>
          <w:tcPr>
            <w:tcW w:w="708" w:type="dxa"/>
            <w:shd w:val="solid" w:color="FFFFFF" w:fill="auto"/>
          </w:tcPr>
          <w:p w14:paraId="65FC8745" w14:textId="644E07F5" w:rsidR="006F4C41" w:rsidRPr="00DA738B" w:rsidRDefault="006F4C41" w:rsidP="00003EBC">
            <w:pPr>
              <w:pStyle w:val="TAC"/>
              <w:rPr>
                <w:sz w:val="16"/>
                <w:szCs w:val="16"/>
                <w:lang w:eastAsia="zh-CN"/>
              </w:rPr>
            </w:pPr>
            <w:r w:rsidRPr="00DA738B">
              <w:rPr>
                <w:sz w:val="16"/>
                <w:szCs w:val="16"/>
                <w:lang w:eastAsia="zh-CN"/>
              </w:rPr>
              <w:t>17.1.0</w:t>
            </w:r>
          </w:p>
        </w:tc>
      </w:tr>
      <w:tr w:rsidR="00852E68" w:rsidRPr="00DA738B" w14:paraId="1B2A89CF" w14:textId="77777777" w:rsidTr="000152B9">
        <w:trPr>
          <w:ins w:id="184" w:author="CR#0009r2" w:date="2022-09-27T11:03:00Z"/>
        </w:trPr>
        <w:tc>
          <w:tcPr>
            <w:tcW w:w="800" w:type="dxa"/>
            <w:shd w:val="solid" w:color="FFFFFF" w:fill="auto"/>
          </w:tcPr>
          <w:p w14:paraId="03CDAC2E" w14:textId="3088E71E" w:rsidR="00852E68" w:rsidRPr="00DA738B" w:rsidRDefault="00852E68" w:rsidP="00003EBC">
            <w:pPr>
              <w:pStyle w:val="TAC"/>
              <w:rPr>
                <w:ins w:id="185" w:author="CR#0009r2" w:date="2022-09-27T11:03:00Z"/>
                <w:sz w:val="16"/>
                <w:szCs w:val="16"/>
                <w:lang w:eastAsia="zh-CN"/>
              </w:rPr>
            </w:pPr>
            <w:ins w:id="186" w:author="CR#0009r2" w:date="2022-09-27T11:03:00Z">
              <w:r>
                <w:rPr>
                  <w:sz w:val="16"/>
                  <w:szCs w:val="16"/>
                  <w:lang w:eastAsia="zh-CN"/>
                </w:rPr>
                <w:t>09/2022</w:t>
              </w:r>
            </w:ins>
          </w:p>
        </w:tc>
        <w:tc>
          <w:tcPr>
            <w:tcW w:w="800" w:type="dxa"/>
            <w:shd w:val="solid" w:color="FFFFFF" w:fill="auto"/>
          </w:tcPr>
          <w:p w14:paraId="04530A3A" w14:textId="4CF5D2F2" w:rsidR="00852E68" w:rsidRPr="00DA738B" w:rsidRDefault="00852E68" w:rsidP="00003EBC">
            <w:pPr>
              <w:pStyle w:val="TAC"/>
              <w:rPr>
                <w:ins w:id="187" w:author="CR#0009r2" w:date="2022-09-27T11:03:00Z"/>
                <w:sz w:val="16"/>
                <w:szCs w:val="16"/>
                <w:lang w:eastAsia="zh-CN"/>
              </w:rPr>
            </w:pPr>
            <w:ins w:id="188" w:author="CR#0009r2" w:date="2022-09-27T11:03:00Z">
              <w:r>
                <w:rPr>
                  <w:sz w:val="16"/>
                  <w:szCs w:val="16"/>
                  <w:lang w:eastAsia="zh-CN"/>
                </w:rPr>
                <w:t>RP-97</w:t>
              </w:r>
            </w:ins>
          </w:p>
        </w:tc>
        <w:tc>
          <w:tcPr>
            <w:tcW w:w="1094" w:type="dxa"/>
            <w:shd w:val="solid" w:color="FFFFFF" w:fill="auto"/>
          </w:tcPr>
          <w:p w14:paraId="00BBF850" w14:textId="5914790A" w:rsidR="00852E68" w:rsidRPr="00DA738B" w:rsidRDefault="00852E68" w:rsidP="00003EBC">
            <w:pPr>
              <w:pStyle w:val="TAC"/>
              <w:rPr>
                <w:ins w:id="189" w:author="CR#0009r2" w:date="2022-09-27T11:03:00Z"/>
                <w:sz w:val="16"/>
                <w:szCs w:val="16"/>
                <w:lang w:eastAsia="zh-CN"/>
              </w:rPr>
            </w:pPr>
            <w:ins w:id="190" w:author="CR#0009r2" w:date="2022-09-27T11:03:00Z">
              <w:r>
                <w:rPr>
                  <w:sz w:val="16"/>
                  <w:szCs w:val="16"/>
                  <w:lang w:eastAsia="zh-CN"/>
                </w:rPr>
                <w:t>RP-2225</w:t>
              </w:r>
            </w:ins>
            <w:ins w:id="191" w:author="CR#0009r2" w:date="2022-09-27T11:04:00Z">
              <w:r>
                <w:rPr>
                  <w:sz w:val="16"/>
                  <w:szCs w:val="16"/>
                  <w:lang w:eastAsia="zh-CN"/>
                </w:rPr>
                <w:t>24</w:t>
              </w:r>
            </w:ins>
          </w:p>
        </w:tc>
        <w:tc>
          <w:tcPr>
            <w:tcW w:w="567" w:type="dxa"/>
            <w:shd w:val="solid" w:color="FFFFFF" w:fill="auto"/>
          </w:tcPr>
          <w:p w14:paraId="4631D31A" w14:textId="54222F79" w:rsidR="00852E68" w:rsidRPr="00DA738B" w:rsidRDefault="00852E68" w:rsidP="00003EBC">
            <w:pPr>
              <w:pStyle w:val="TAL"/>
              <w:rPr>
                <w:ins w:id="192" w:author="CR#0009r2" w:date="2022-09-27T11:03:00Z"/>
                <w:sz w:val="16"/>
                <w:szCs w:val="16"/>
              </w:rPr>
            </w:pPr>
            <w:ins w:id="193" w:author="CR#0009r2" w:date="2022-09-27T11:04:00Z">
              <w:r>
                <w:rPr>
                  <w:sz w:val="16"/>
                  <w:szCs w:val="16"/>
                </w:rPr>
                <w:t>0009</w:t>
              </w:r>
            </w:ins>
          </w:p>
        </w:tc>
        <w:tc>
          <w:tcPr>
            <w:tcW w:w="425" w:type="dxa"/>
            <w:shd w:val="solid" w:color="FFFFFF" w:fill="auto"/>
          </w:tcPr>
          <w:p w14:paraId="007C7593" w14:textId="1690E1E1" w:rsidR="00852E68" w:rsidRPr="00DA738B" w:rsidRDefault="00852E68" w:rsidP="000152B9">
            <w:pPr>
              <w:pStyle w:val="TAR"/>
              <w:jc w:val="center"/>
              <w:rPr>
                <w:ins w:id="194" w:author="CR#0009r2" w:date="2022-09-27T11:03:00Z"/>
                <w:sz w:val="16"/>
                <w:szCs w:val="16"/>
              </w:rPr>
            </w:pPr>
            <w:ins w:id="195" w:author="CR#0009r2" w:date="2022-09-27T11:04:00Z">
              <w:r>
                <w:rPr>
                  <w:sz w:val="16"/>
                  <w:szCs w:val="16"/>
                </w:rPr>
                <w:t>2</w:t>
              </w:r>
            </w:ins>
          </w:p>
        </w:tc>
        <w:tc>
          <w:tcPr>
            <w:tcW w:w="425" w:type="dxa"/>
            <w:shd w:val="solid" w:color="FFFFFF" w:fill="auto"/>
          </w:tcPr>
          <w:p w14:paraId="41B74146" w14:textId="506F6358" w:rsidR="00852E68" w:rsidRPr="00DA738B" w:rsidRDefault="00852E68" w:rsidP="00003EBC">
            <w:pPr>
              <w:pStyle w:val="TAC"/>
              <w:rPr>
                <w:ins w:id="196" w:author="CR#0009r2" w:date="2022-09-27T11:03:00Z"/>
                <w:sz w:val="16"/>
                <w:szCs w:val="16"/>
              </w:rPr>
            </w:pPr>
            <w:ins w:id="197" w:author="CR#0009r2" w:date="2022-09-27T11:04:00Z">
              <w:r>
                <w:rPr>
                  <w:sz w:val="16"/>
                  <w:szCs w:val="16"/>
                </w:rPr>
                <w:t>F</w:t>
              </w:r>
            </w:ins>
          </w:p>
        </w:tc>
        <w:tc>
          <w:tcPr>
            <w:tcW w:w="4820" w:type="dxa"/>
            <w:shd w:val="solid" w:color="FFFFFF" w:fill="auto"/>
          </w:tcPr>
          <w:p w14:paraId="2E4FEF1A" w14:textId="4BF988A1" w:rsidR="00852E68" w:rsidRPr="00DA738B" w:rsidRDefault="00852E68" w:rsidP="00003EBC">
            <w:pPr>
              <w:pStyle w:val="TAL"/>
              <w:rPr>
                <w:ins w:id="198" w:author="CR#0009r2" w:date="2022-09-27T11:03:00Z"/>
                <w:sz w:val="16"/>
                <w:szCs w:val="16"/>
                <w:lang w:eastAsia="zh-CN"/>
              </w:rPr>
            </w:pPr>
            <w:ins w:id="199" w:author="CR#0009r2" w:date="2022-09-27T11:04:00Z">
              <w:r w:rsidRPr="00852E68">
                <w:rPr>
                  <w:sz w:val="16"/>
                  <w:szCs w:val="16"/>
                  <w:lang w:eastAsia="zh-CN"/>
                </w:rPr>
                <w:t>Correction on SRAP for L2 U2N Relay</w:t>
              </w:r>
            </w:ins>
          </w:p>
        </w:tc>
        <w:tc>
          <w:tcPr>
            <w:tcW w:w="708" w:type="dxa"/>
            <w:shd w:val="solid" w:color="FFFFFF" w:fill="auto"/>
          </w:tcPr>
          <w:p w14:paraId="4B948120" w14:textId="780C4734" w:rsidR="00852E68" w:rsidRPr="00DA738B" w:rsidRDefault="00852E68" w:rsidP="00003EBC">
            <w:pPr>
              <w:pStyle w:val="TAC"/>
              <w:rPr>
                <w:ins w:id="200" w:author="CR#0009r2" w:date="2022-09-27T11:03:00Z"/>
                <w:sz w:val="16"/>
                <w:szCs w:val="16"/>
                <w:lang w:eastAsia="zh-CN"/>
              </w:rPr>
            </w:pPr>
            <w:ins w:id="201" w:author="CR#0009r2" w:date="2022-09-27T11:04:00Z">
              <w:r>
                <w:rPr>
                  <w:sz w:val="16"/>
                  <w:szCs w:val="16"/>
                  <w:lang w:eastAsia="zh-CN"/>
                </w:rPr>
                <w:t>17.2.0</w:t>
              </w:r>
            </w:ins>
          </w:p>
        </w:tc>
      </w:tr>
    </w:tbl>
    <w:p w14:paraId="2E8AFFA3" w14:textId="77777777" w:rsidR="00657274" w:rsidRPr="00DA738B" w:rsidRDefault="00657274" w:rsidP="00657274"/>
    <w:sectPr w:rsidR="00657274" w:rsidRPr="00DA738B">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56B2" w14:textId="77777777" w:rsidR="00C36257" w:rsidRDefault="00C36257">
      <w:r>
        <w:separator/>
      </w:r>
    </w:p>
  </w:endnote>
  <w:endnote w:type="continuationSeparator" w:id="0">
    <w:p w14:paraId="54048F3E" w14:textId="77777777" w:rsidR="00C36257" w:rsidRDefault="00C3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2B46" w14:textId="77777777" w:rsidR="00C36257" w:rsidRDefault="00C36257">
      <w:r>
        <w:separator/>
      </w:r>
    </w:p>
  </w:footnote>
  <w:footnote w:type="continuationSeparator" w:id="0">
    <w:p w14:paraId="3C81B154" w14:textId="77777777" w:rsidR="00C36257" w:rsidRDefault="00C3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A011E1F"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E3745">
      <w:rPr>
        <w:rFonts w:ascii="Arial" w:hAnsi="Arial" w:cs="Arial"/>
        <w:b/>
        <w:noProof/>
        <w:sz w:val="18"/>
        <w:szCs w:val="18"/>
      </w:rPr>
      <w:t>3GPP TS 38.351 V17.21.0 (2022-096)</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7E59EDEB"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E3745">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9r2">
    <w15:presenceInfo w15:providerId="None" w15:userId="CR#0009r2"/>
  </w15:person>
  <w15:person w15:author="Draft_v2">
    <w15:presenceInfo w15:providerId="None" w15:userId="Draft_v2"/>
  </w15:person>
  <w15:person w15:author="OPPO (Qianxi) - Post119">
    <w15:presenceInfo w15:providerId="None" w15:userId="OPPO (Qianxi) - Post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4A22"/>
    <w:rsid w:val="00054BD6"/>
    <w:rsid w:val="00062023"/>
    <w:rsid w:val="000655A6"/>
    <w:rsid w:val="00072F7E"/>
    <w:rsid w:val="00080512"/>
    <w:rsid w:val="000B4496"/>
    <w:rsid w:val="000C2FC6"/>
    <w:rsid w:val="000C47C3"/>
    <w:rsid w:val="000C69F7"/>
    <w:rsid w:val="000D1E7B"/>
    <w:rsid w:val="000D58AB"/>
    <w:rsid w:val="00103864"/>
    <w:rsid w:val="00130DBF"/>
    <w:rsid w:val="001328B6"/>
    <w:rsid w:val="00132973"/>
    <w:rsid w:val="00133525"/>
    <w:rsid w:val="001339E9"/>
    <w:rsid w:val="00141EE0"/>
    <w:rsid w:val="00182063"/>
    <w:rsid w:val="00192441"/>
    <w:rsid w:val="001928A1"/>
    <w:rsid w:val="001A4C42"/>
    <w:rsid w:val="001A7185"/>
    <w:rsid w:val="001A7420"/>
    <w:rsid w:val="001B054F"/>
    <w:rsid w:val="001B6637"/>
    <w:rsid w:val="001C21C3"/>
    <w:rsid w:val="001D02C2"/>
    <w:rsid w:val="001D608B"/>
    <w:rsid w:val="001D6D47"/>
    <w:rsid w:val="001D70AA"/>
    <w:rsid w:val="001F0C1D"/>
    <w:rsid w:val="001F1132"/>
    <w:rsid w:val="001F168B"/>
    <w:rsid w:val="002055DA"/>
    <w:rsid w:val="00232291"/>
    <w:rsid w:val="002347A2"/>
    <w:rsid w:val="00244278"/>
    <w:rsid w:val="00245B3E"/>
    <w:rsid w:val="00261D57"/>
    <w:rsid w:val="002675F0"/>
    <w:rsid w:val="00270DB3"/>
    <w:rsid w:val="002760EE"/>
    <w:rsid w:val="0027681D"/>
    <w:rsid w:val="00292A49"/>
    <w:rsid w:val="002B6339"/>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F0988"/>
    <w:rsid w:val="004F3340"/>
    <w:rsid w:val="004F3380"/>
    <w:rsid w:val="005136E9"/>
    <w:rsid w:val="00516063"/>
    <w:rsid w:val="0053238C"/>
    <w:rsid w:val="0053388B"/>
    <w:rsid w:val="00535773"/>
    <w:rsid w:val="00543E6C"/>
    <w:rsid w:val="00547833"/>
    <w:rsid w:val="00561E06"/>
    <w:rsid w:val="00565087"/>
    <w:rsid w:val="00574534"/>
    <w:rsid w:val="0058480A"/>
    <w:rsid w:val="00597B11"/>
    <w:rsid w:val="005A765B"/>
    <w:rsid w:val="005D2E01"/>
    <w:rsid w:val="005D7075"/>
    <w:rsid w:val="005D7526"/>
    <w:rsid w:val="005E4BB2"/>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D3254"/>
    <w:rsid w:val="006E5C86"/>
    <w:rsid w:val="006E60D9"/>
    <w:rsid w:val="006F4C41"/>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E1306"/>
    <w:rsid w:val="007F0F4A"/>
    <w:rsid w:val="007F11A9"/>
    <w:rsid w:val="00800269"/>
    <w:rsid w:val="008028A4"/>
    <w:rsid w:val="008057AF"/>
    <w:rsid w:val="00810204"/>
    <w:rsid w:val="00812C7A"/>
    <w:rsid w:val="00830747"/>
    <w:rsid w:val="00833C8A"/>
    <w:rsid w:val="00844428"/>
    <w:rsid w:val="00852E68"/>
    <w:rsid w:val="008624D6"/>
    <w:rsid w:val="008768CA"/>
    <w:rsid w:val="008A243F"/>
    <w:rsid w:val="008B1794"/>
    <w:rsid w:val="008B2CF2"/>
    <w:rsid w:val="008C384C"/>
    <w:rsid w:val="008D26D6"/>
    <w:rsid w:val="008E2D68"/>
    <w:rsid w:val="008E5975"/>
    <w:rsid w:val="008E6756"/>
    <w:rsid w:val="0090271F"/>
    <w:rsid w:val="00902E23"/>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A99"/>
    <w:rsid w:val="00B25A4E"/>
    <w:rsid w:val="00B34F40"/>
    <w:rsid w:val="00B376C9"/>
    <w:rsid w:val="00B41BD6"/>
    <w:rsid w:val="00B57EC9"/>
    <w:rsid w:val="00B6173D"/>
    <w:rsid w:val="00B8365C"/>
    <w:rsid w:val="00B93086"/>
    <w:rsid w:val="00BA1691"/>
    <w:rsid w:val="00BA19ED"/>
    <w:rsid w:val="00BA4B8D"/>
    <w:rsid w:val="00BC0F7D"/>
    <w:rsid w:val="00BD655C"/>
    <w:rsid w:val="00BD7D31"/>
    <w:rsid w:val="00BE3255"/>
    <w:rsid w:val="00BF128E"/>
    <w:rsid w:val="00BF2282"/>
    <w:rsid w:val="00BF2ECA"/>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59F3"/>
    <w:rsid w:val="00DC309B"/>
    <w:rsid w:val="00DC4DA2"/>
    <w:rsid w:val="00DC7026"/>
    <w:rsid w:val="00DD1A73"/>
    <w:rsid w:val="00DD46D9"/>
    <w:rsid w:val="00DD4C17"/>
    <w:rsid w:val="00DD74A5"/>
    <w:rsid w:val="00DE31BD"/>
    <w:rsid w:val="00DF2B1F"/>
    <w:rsid w:val="00DF62CD"/>
    <w:rsid w:val="00E16509"/>
    <w:rsid w:val="00E33D22"/>
    <w:rsid w:val="00E44582"/>
    <w:rsid w:val="00E53AC0"/>
    <w:rsid w:val="00E71144"/>
    <w:rsid w:val="00E77645"/>
    <w:rsid w:val="00E878B2"/>
    <w:rsid w:val="00E93769"/>
    <w:rsid w:val="00E96620"/>
    <w:rsid w:val="00EA15B0"/>
    <w:rsid w:val="00EA5EA7"/>
    <w:rsid w:val="00EA7313"/>
    <w:rsid w:val="00EC4A25"/>
    <w:rsid w:val="00EE7474"/>
    <w:rsid w:val="00EF608C"/>
    <w:rsid w:val="00F025A2"/>
    <w:rsid w:val="00F04712"/>
    <w:rsid w:val="00F13360"/>
    <w:rsid w:val="00F14C1A"/>
    <w:rsid w:val="00F22EC7"/>
    <w:rsid w:val="00F26213"/>
    <w:rsid w:val="00F31798"/>
    <w:rsid w:val="00F325C8"/>
    <w:rsid w:val="00F35FE5"/>
    <w:rsid w:val="00F533D0"/>
    <w:rsid w:val="00F56BED"/>
    <w:rsid w:val="00F653B8"/>
    <w:rsid w:val="00F70EBB"/>
    <w:rsid w:val="00F7345E"/>
    <w:rsid w:val="00F802D7"/>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17</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27411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Draft_v2</cp:lastModifiedBy>
  <cp:revision>3</cp:revision>
  <cp:lastPrinted>2019-02-25T14:05:00Z</cp:lastPrinted>
  <dcterms:created xsi:type="dcterms:W3CDTF">2022-09-29T17:30:00Z</dcterms:created>
  <dcterms:modified xsi:type="dcterms:W3CDTF">2022-09-29T17:34:00Z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