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2BB65092" w:rsidR="00080512" w:rsidRPr="00CB5C5F" w:rsidRDefault="0052516E">
      <w:pPr>
        <w:pStyle w:val="ZA"/>
        <w:framePr w:wrap="notBeside"/>
      </w:pPr>
      <w:bookmarkStart w:id="0" w:name="page1"/>
      <w:r w:rsidRPr="00CB5C5F">
        <w:rPr>
          <w:sz w:val="64"/>
        </w:rPr>
        <w:t>3GPP TS 38</w:t>
      </w:r>
      <w:r w:rsidR="00080512" w:rsidRPr="00CB5C5F">
        <w:rPr>
          <w:sz w:val="64"/>
        </w:rPr>
        <w:t>.</w:t>
      </w:r>
      <w:r w:rsidRPr="00CB5C5F">
        <w:rPr>
          <w:sz w:val="64"/>
        </w:rPr>
        <w:t>323</w:t>
      </w:r>
      <w:r w:rsidR="00080512" w:rsidRPr="00CB5C5F">
        <w:rPr>
          <w:sz w:val="64"/>
        </w:rPr>
        <w:t xml:space="preserve"> </w:t>
      </w:r>
      <w:r w:rsidRPr="00CB5C5F">
        <w:t>V1</w:t>
      </w:r>
      <w:r w:rsidR="00AC4E6F" w:rsidRPr="00CB5C5F">
        <w:t>7</w:t>
      </w:r>
      <w:r w:rsidRPr="00CB5C5F">
        <w:t>.</w:t>
      </w:r>
      <w:ins w:id="1" w:author="CR#0097r1" w:date="2022-09-27T10:34:00Z">
        <w:r w:rsidR="009C2648">
          <w:t>2</w:t>
        </w:r>
      </w:ins>
      <w:del w:id="2" w:author="CR#0097r1" w:date="2022-09-27T10:34:00Z">
        <w:r w:rsidR="00E073A7" w:rsidRPr="00CB5C5F" w:rsidDel="009C2648">
          <w:delText>1</w:delText>
        </w:r>
      </w:del>
      <w:r w:rsidR="00E57EAC" w:rsidRPr="00CB5C5F">
        <w:t>.0</w:t>
      </w:r>
      <w:r w:rsidR="00080512" w:rsidRPr="00CB5C5F">
        <w:t xml:space="preserve"> </w:t>
      </w:r>
      <w:r w:rsidRPr="00CB5C5F">
        <w:rPr>
          <w:sz w:val="32"/>
        </w:rPr>
        <w:t>(20</w:t>
      </w:r>
      <w:r w:rsidR="008F6501" w:rsidRPr="00CB5C5F">
        <w:rPr>
          <w:sz w:val="32"/>
        </w:rPr>
        <w:t>2</w:t>
      </w:r>
      <w:r w:rsidR="00AC4E6F" w:rsidRPr="00CB5C5F">
        <w:rPr>
          <w:sz w:val="32"/>
        </w:rPr>
        <w:t>2</w:t>
      </w:r>
      <w:r w:rsidRPr="00CB5C5F">
        <w:rPr>
          <w:sz w:val="32"/>
        </w:rPr>
        <w:t>-</w:t>
      </w:r>
      <w:r w:rsidR="00AC4E6F" w:rsidRPr="00CB5C5F">
        <w:rPr>
          <w:sz w:val="32"/>
        </w:rPr>
        <w:t>0</w:t>
      </w:r>
      <w:ins w:id="3" w:author="CR#0097r1" w:date="2022-09-27T10:34:00Z">
        <w:r w:rsidR="009C2648">
          <w:rPr>
            <w:sz w:val="32"/>
          </w:rPr>
          <w:t>9</w:t>
        </w:r>
      </w:ins>
      <w:del w:id="4" w:author="CR#0097r1" w:date="2022-09-27T10:34:00Z">
        <w:r w:rsidR="00E073A7" w:rsidRPr="00CB5C5F" w:rsidDel="009C2648">
          <w:rPr>
            <w:sz w:val="32"/>
          </w:rPr>
          <w:delText>6</w:delText>
        </w:r>
      </w:del>
      <w:r w:rsidR="00080512" w:rsidRPr="00CB5C5F">
        <w:rPr>
          <w:sz w:val="32"/>
        </w:rPr>
        <w:t>)</w:t>
      </w:r>
    </w:p>
    <w:p w14:paraId="6CEABDEE" w14:textId="77777777" w:rsidR="00080512" w:rsidRPr="00CB5C5F" w:rsidRDefault="00080512">
      <w:pPr>
        <w:pStyle w:val="ZB"/>
        <w:framePr w:wrap="notBeside"/>
      </w:pPr>
      <w:r w:rsidRPr="00CB5C5F">
        <w:t>Technical Specification</w:t>
      </w:r>
    </w:p>
    <w:p w14:paraId="048532B3" w14:textId="77777777" w:rsidR="0052516E" w:rsidRPr="00CB5C5F" w:rsidRDefault="0052516E" w:rsidP="0052516E">
      <w:pPr>
        <w:pStyle w:val="ZT"/>
        <w:framePr w:wrap="notBeside"/>
      </w:pPr>
      <w:r w:rsidRPr="00CB5C5F">
        <w:t>3rd Generation Partnership Project;</w:t>
      </w:r>
    </w:p>
    <w:p w14:paraId="04F6AB69" w14:textId="77777777" w:rsidR="0052516E" w:rsidRPr="00CB5C5F" w:rsidRDefault="0052516E" w:rsidP="0052516E">
      <w:pPr>
        <w:pStyle w:val="ZT"/>
        <w:framePr w:wrap="notBeside"/>
      </w:pPr>
      <w:r w:rsidRPr="00CB5C5F">
        <w:t>Technical Specification Group Radio Access Network;</w:t>
      </w:r>
    </w:p>
    <w:p w14:paraId="061A9F55" w14:textId="77777777" w:rsidR="0052516E" w:rsidRPr="00CB5C5F" w:rsidRDefault="0052516E" w:rsidP="0052516E">
      <w:pPr>
        <w:pStyle w:val="ZT"/>
        <w:framePr w:wrap="notBeside"/>
      </w:pPr>
      <w:r w:rsidRPr="00CB5C5F">
        <w:t>NR;</w:t>
      </w:r>
    </w:p>
    <w:p w14:paraId="465F3E98" w14:textId="77777777" w:rsidR="0052516E" w:rsidRPr="00CB5C5F" w:rsidRDefault="0052516E" w:rsidP="0052516E">
      <w:pPr>
        <w:pStyle w:val="ZT"/>
        <w:framePr w:wrap="notBeside"/>
      </w:pPr>
      <w:r w:rsidRPr="00CB5C5F">
        <w:t>Packet Data Convergence Protocol (PDCP) specification</w:t>
      </w:r>
    </w:p>
    <w:p w14:paraId="4EF12855" w14:textId="47AEA623" w:rsidR="00080512" w:rsidRPr="00CB5C5F" w:rsidRDefault="00FC1192" w:rsidP="0052516E">
      <w:pPr>
        <w:pStyle w:val="ZT"/>
        <w:framePr w:wrap="notBeside"/>
        <w:rPr>
          <w:i/>
          <w:sz w:val="28"/>
        </w:rPr>
      </w:pPr>
      <w:r w:rsidRPr="00CB5C5F">
        <w:t>(</w:t>
      </w:r>
      <w:r w:rsidRPr="00CB5C5F">
        <w:rPr>
          <w:rStyle w:val="ZGSM"/>
        </w:rPr>
        <w:t xml:space="preserve">Release </w:t>
      </w:r>
      <w:r w:rsidR="00054A22" w:rsidRPr="00CB5C5F">
        <w:rPr>
          <w:rStyle w:val="ZGSM"/>
        </w:rPr>
        <w:t>1</w:t>
      </w:r>
      <w:r w:rsidR="00AC4E6F" w:rsidRPr="00CB5C5F">
        <w:rPr>
          <w:rStyle w:val="ZGSM"/>
        </w:rPr>
        <w:t>7</w:t>
      </w:r>
      <w:r w:rsidRPr="00CB5C5F">
        <w:t>)</w:t>
      </w:r>
    </w:p>
    <w:p w14:paraId="14A519ED" w14:textId="77777777" w:rsidR="00917CCB" w:rsidRPr="00CB5C5F" w:rsidRDefault="005A64EB" w:rsidP="00917CCB">
      <w:pPr>
        <w:pStyle w:val="ZU"/>
        <w:framePr w:h="4929" w:hRule="exact" w:wrap="notBeside"/>
        <w:tabs>
          <w:tab w:val="right" w:pos="10206"/>
        </w:tabs>
        <w:jc w:val="left"/>
      </w:pPr>
      <w:r w:rsidRPr="00CB5C5F">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25971101" r:id="rId9"/>
        </w:object>
      </w:r>
      <w:r w:rsidR="00917CCB" w:rsidRPr="00CB5C5F">
        <w:tab/>
      </w:r>
      <w:r w:rsidRPr="00CB5C5F">
        <w:object w:dxaOrig="1771" w:dyaOrig="1051" w14:anchorId="4C32E68A">
          <v:shape id="_x0000_i1026" type="#_x0000_t75" style="width:129pt;height:76.5pt" o:ole="">
            <v:imagedata r:id="rId10" o:title=""/>
          </v:shape>
          <o:OLEObject Type="Embed" ProgID="Visio.Drawing.15" ShapeID="_x0000_i1026" DrawAspect="Content" ObjectID="_1725971102" r:id="rId11"/>
        </w:object>
      </w:r>
    </w:p>
    <w:p w14:paraId="1CE052CB" w14:textId="77777777" w:rsidR="00080512" w:rsidRPr="00CB5C5F" w:rsidRDefault="00080512">
      <w:pPr>
        <w:pStyle w:val="ZU"/>
        <w:framePr w:h="4929" w:hRule="exact" w:wrap="notBeside"/>
        <w:tabs>
          <w:tab w:val="right" w:pos="10206"/>
        </w:tabs>
        <w:jc w:val="left"/>
      </w:pPr>
    </w:p>
    <w:p w14:paraId="64D50A57" w14:textId="77777777" w:rsidR="00080512" w:rsidRPr="00CB5C5F" w:rsidRDefault="00080512" w:rsidP="00734A5B">
      <w:pPr>
        <w:framePr w:h="1377" w:hRule="exact" w:wrap="notBeside" w:vAnchor="page" w:hAnchor="margin" w:y="15305"/>
        <w:rPr>
          <w:sz w:val="16"/>
        </w:rPr>
      </w:pPr>
      <w:r w:rsidRPr="00CB5C5F">
        <w:rPr>
          <w:sz w:val="16"/>
        </w:rPr>
        <w:t>The present document has been developed within the 3</w:t>
      </w:r>
      <w:r w:rsidR="00F04712" w:rsidRPr="00CB5C5F">
        <w:rPr>
          <w:sz w:val="16"/>
        </w:rPr>
        <w:t>rd</w:t>
      </w:r>
      <w:r w:rsidRPr="00CB5C5F">
        <w:rPr>
          <w:sz w:val="16"/>
        </w:rPr>
        <w:t xml:space="preserve"> Generation Partnership Project (3GPP</w:t>
      </w:r>
      <w:r w:rsidRPr="00CB5C5F">
        <w:rPr>
          <w:sz w:val="16"/>
          <w:vertAlign w:val="superscript"/>
        </w:rPr>
        <w:t xml:space="preserve"> TM</w:t>
      </w:r>
      <w:r w:rsidRPr="00CB5C5F">
        <w:rPr>
          <w:sz w:val="16"/>
        </w:rPr>
        <w:t>) and may be further elaborated for the purposes of 3GPP.</w:t>
      </w:r>
      <w:r w:rsidRPr="00CB5C5F">
        <w:rPr>
          <w:sz w:val="16"/>
        </w:rPr>
        <w:br/>
        <w:t>The present document has not been subject to any approval process by the 3GPP</w:t>
      </w:r>
      <w:r w:rsidRPr="00CB5C5F">
        <w:rPr>
          <w:sz w:val="16"/>
          <w:vertAlign w:val="superscript"/>
        </w:rPr>
        <w:t xml:space="preserve"> </w:t>
      </w:r>
      <w:r w:rsidRPr="00CB5C5F">
        <w:rPr>
          <w:sz w:val="16"/>
        </w:rPr>
        <w:t>Organizational Partners and shall not be implemented.</w:t>
      </w:r>
      <w:r w:rsidRPr="00CB5C5F">
        <w:rPr>
          <w:sz w:val="16"/>
        </w:rPr>
        <w:br/>
        <w:t>This Specification is provided for future development work within 3GPP</w:t>
      </w:r>
      <w:r w:rsidRPr="00CB5C5F">
        <w:rPr>
          <w:sz w:val="16"/>
          <w:vertAlign w:val="superscript"/>
        </w:rPr>
        <w:t xml:space="preserve"> </w:t>
      </w:r>
      <w:r w:rsidRPr="00CB5C5F">
        <w:rPr>
          <w:sz w:val="16"/>
        </w:rPr>
        <w:t>only. The Organizational Partners accept no liability for any use of this Specification.</w:t>
      </w:r>
      <w:r w:rsidRPr="00CB5C5F">
        <w:rPr>
          <w:sz w:val="16"/>
        </w:rPr>
        <w:br/>
        <w:t xml:space="preserve">Specifications and </w:t>
      </w:r>
      <w:r w:rsidR="00F653B8" w:rsidRPr="00CB5C5F">
        <w:rPr>
          <w:sz w:val="16"/>
        </w:rPr>
        <w:t>Reports</w:t>
      </w:r>
      <w:r w:rsidRPr="00CB5C5F">
        <w:rPr>
          <w:sz w:val="16"/>
        </w:rPr>
        <w:t xml:space="preserve"> for implementation of the 3GPP</w:t>
      </w:r>
      <w:r w:rsidRPr="00CB5C5F">
        <w:rPr>
          <w:sz w:val="16"/>
          <w:vertAlign w:val="superscript"/>
        </w:rPr>
        <w:t xml:space="preserve"> TM</w:t>
      </w:r>
      <w:r w:rsidRPr="00CB5C5F">
        <w:rPr>
          <w:sz w:val="16"/>
        </w:rPr>
        <w:t xml:space="preserve"> system should be obtained via the 3GPP Organizational Partners' Publications Offices.</w:t>
      </w:r>
    </w:p>
    <w:p w14:paraId="5BFA8837" w14:textId="77777777" w:rsidR="00080512" w:rsidRPr="00CB5C5F" w:rsidRDefault="00080512">
      <w:pPr>
        <w:pStyle w:val="ZV"/>
        <w:framePr w:wrap="notBeside"/>
      </w:pPr>
    </w:p>
    <w:p w14:paraId="3548934D" w14:textId="77777777" w:rsidR="00080512" w:rsidRPr="00CB5C5F" w:rsidRDefault="00080512"/>
    <w:bookmarkEnd w:id="0"/>
    <w:p w14:paraId="3C47CB56" w14:textId="77777777" w:rsidR="00080512" w:rsidRPr="00CB5C5F" w:rsidRDefault="00080512">
      <w:pPr>
        <w:sectPr w:rsidR="00080512" w:rsidRPr="00CB5C5F">
          <w:footnotePr>
            <w:numRestart w:val="eachSect"/>
          </w:footnotePr>
          <w:pgSz w:w="11907" w:h="16840"/>
          <w:pgMar w:top="2268" w:right="851" w:bottom="10773" w:left="851" w:header="0" w:footer="0" w:gutter="0"/>
          <w:cols w:space="720"/>
        </w:sectPr>
      </w:pPr>
    </w:p>
    <w:p w14:paraId="29507E55" w14:textId="77777777" w:rsidR="00080512" w:rsidRPr="00CB5C5F" w:rsidRDefault="00080512">
      <w:bookmarkStart w:id="5" w:name="page2"/>
    </w:p>
    <w:p w14:paraId="100B3F6D" w14:textId="77777777" w:rsidR="00080512" w:rsidRPr="00CB5C5F" w:rsidRDefault="00080512"/>
    <w:p w14:paraId="1A8CE316" w14:textId="77777777" w:rsidR="00080512" w:rsidRPr="00CB5C5F" w:rsidRDefault="00080512">
      <w:pPr>
        <w:pStyle w:val="FP"/>
        <w:framePr w:wrap="notBeside" w:hAnchor="margin" w:yAlign="center"/>
        <w:spacing w:after="240"/>
        <w:ind w:left="2835" w:right="2835"/>
        <w:jc w:val="center"/>
        <w:rPr>
          <w:rFonts w:ascii="Arial" w:hAnsi="Arial"/>
          <w:b/>
          <w:i/>
        </w:rPr>
      </w:pPr>
      <w:r w:rsidRPr="00CB5C5F">
        <w:rPr>
          <w:rFonts w:ascii="Arial" w:hAnsi="Arial"/>
          <w:b/>
          <w:i/>
        </w:rPr>
        <w:t>3GPP</w:t>
      </w:r>
    </w:p>
    <w:p w14:paraId="29F07618" w14:textId="77777777" w:rsidR="00080512" w:rsidRPr="00CB5C5F" w:rsidRDefault="00080512">
      <w:pPr>
        <w:pStyle w:val="FP"/>
        <w:framePr w:wrap="notBeside" w:hAnchor="margin" w:yAlign="center"/>
        <w:pBdr>
          <w:bottom w:val="single" w:sz="6" w:space="1" w:color="auto"/>
        </w:pBdr>
        <w:ind w:left="2835" w:right="2835"/>
        <w:jc w:val="center"/>
      </w:pPr>
      <w:r w:rsidRPr="00CB5C5F">
        <w:t>Postal address</w:t>
      </w:r>
    </w:p>
    <w:p w14:paraId="08EF4BEA" w14:textId="77777777" w:rsidR="00080512" w:rsidRPr="00CB5C5F" w:rsidRDefault="00080512">
      <w:pPr>
        <w:pStyle w:val="FP"/>
        <w:framePr w:wrap="notBeside" w:hAnchor="margin" w:yAlign="center"/>
        <w:ind w:left="2835" w:right="2835"/>
        <w:jc w:val="center"/>
        <w:rPr>
          <w:rFonts w:ascii="Arial" w:hAnsi="Arial"/>
          <w:sz w:val="18"/>
        </w:rPr>
      </w:pPr>
    </w:p>
    <w:p w14:paraId="5F4017A3" w14:textId="77777777" w:rsidR="00080512" w:rsidRPr="00CB5C5F" w:rsidRDefault="00080512">
      <w:pPr>
        <w:pStyle w:val="FP"/>
        <w:framePr w:wrap="notBeside" w:hAnchor="margin" w:yAlign="center"/>
        <w:pBdr>
          <w:bottom w:val="single" w:sz="6" w:space="1" w:color="auto"/>
        </w:pBdr>
        <w:spacing w:before="240"/>
        <w:ind w:left="2835" w:right="2835"/>
        <w:jc w:val="center"/>
      </w:pPr>
      <w:r w:rsidRPr="00CB5C5F">
        <w:t>3GPP support office address</w:t>
      </w:r>
    </w:p>
    <w:p w14:paraId="38D7BAEE" w14:textId="77777777" w:rsidR="00080512" w:rsidRPr="00CB5C5F" w:rsidRDefault="00080512">
      <w:pPr>
        <w:pStyle w:val="FP"/>
        <w:framePr w:wrap="notBeside" w:hAnchor="margin" w:yAlign="center"/>
        <w:ind w:left="2835" w:right="2835"/>
        <w:jc w:val="center"/>
        <w:rPr>
          <w:rFonts w:ascii="Arial" w:hAnsi="Arial"/>
          <w:sz w:val="18"/>
        </w:rPr>
      </w:pPr>
      <w:r w:rsidRPr="00CB5C5F">
        <w:rPr>
          <w:rFonts w:ascii="Arial" w:hAnsi="Arial"/>
          <w:sz w:val="18"/>
        </w:rPr>
        <w:t>650 Route des Lucioles - Sophia Antipolis</w:t>
      </w:r>
    </w:p>
    <w:p w14:paraId="472B19D2" w14:textId="77777777" w:rsidR="00080512" w:rsidRPr="00CB5C5F" w:rsidRDefault="00080512">
      <w:pPr>
        <w:pStyle w:val="FP"/>
        <w:framePr w:wrap="notBeside" w:hAnchor="margin" w:yAlign="center"/>
        <w:ind w:left="2835" w:right="2835"/>
        <w:jc w:val="center"/>
        <w:rPr>
          <w:rFonts w:ascii="Arial" w:hAnsi="Arial"/>
          <w:sz w:val="18"/>
        </w:rPr>
      </w:pPr>
      <w:r w:rsidRPr="00CB5C5F">
        <w:rPr>
          <w:rFonts w:ascii="Arial" w:hAnsi="Arial"/>
          <w:sz w:val="18"/>
        </w:rPr>
        <w:t>Valbonne - FRANCE</w:t>
      </w:r>
    </w:p>
    <w:p w14:paraId="5B8A7391" w14:textId="77777777" w:rsidR="00080512" w:rsidRPr="00CB5C5F" w:rsidRDefault="00080512">
      <w:pPr>
        <w:pStyle w:val="FP"/>
        <w:framePr w:wrap="notBeside" w:hAnchor="margin" w:yAlign="center"/>
        <w:spacing w:after="20"/>
        <w:ind w:left="2835" w:right="2835"/>
        <w:jc w:val="center"/>
        <w:rPr>
          <w:rFonts w:ascii="Arial" w:hAnsi="Arial"/>
          <w:sz w:val="18"/>
        </w:rPr>
      </w:pPr>
      <w:r w:rsidRPr="00CB5C5F">
        <w:rPr>
          <w:rFonts w:ascii="Arial" w:hAnsi="Arial"/>
          <w:sz w:val="18"/>
        </w:rPr>
        <w:t>Tel.: +33 4 92 94 42 00 Fax: +33 4 93 65 47 16</w:t>
      </w:r>
    </w:p>
    <w:p w14:paraId="69805931" w14:textId="77777777" w:rsidR="00080512" w:rsidRPr="00CB5C5F" w:rsidRDefault="00080512">
      <w:pPr>
        <w:pStyle w:val="FP"/>
        <w:framePr w:wrap="notBeside" w:hAnchor="margin" w:yAlign="center"/>
        <w:pBdr>
          <w:bottom w:val="single" w:sz="6" w:space="1" w:color="auto"/>
        </w:pBdr>
        <w:spacing w:before="240"/>
        <w:ind w:left="2835" w:right="2835"/>
        <w:jc w:val="center"/>
      </w:pPr>
      <w:r w:rsidRPr="00CB5C5F">
        <w:t>Internet</w:t>
      </w:r>
    </w:p>
    <w:p w14:paraId="7BEA8CA1" w14:textId="77777777" w:rsidR="00080512" w:rsidRPr="00CB5C5F" w:rsidRDefault="00080512">
      <w:pPr>
        <w:pStyle w:val="FP"/>
        <w:framePr w:wrap="notBeside" w:hAnchor="margin" w:yAlign="center"/>
        <w:ind w:left="2835" w:right="2835"/>
        <w:jc w:val="center"/>
        <w:rPr>
          <w:rFonts w:ascii="Arial" w:hAnsi="Arial"/>
          <w:sz w:val="18"/>
        </w:rPr>
      </w:pPr>
      <w:r w:rsidRPr="00CB5C5F">
        <w:rPr>
          <w:rFonts w:ascii="Arial" w:hAnsi="Arial"/>
          <w:sz w:val="18"/>
        </w:rPr>
        <w:t>http://www.3gpp.org</w:t>
      </w:r>
    </w:p>
    <w:p w14:paraId="702208E7" w14:textId="77777777" w:rsidR="00080512" w:rsidRPr="00CB5C5F" w:rsidRDefault="00080512"/>
    <w:p w14:paraId="64BC6F0A" w14:textId="77777777" w:rsidR="00080512" w:rsidRPr="00CB5C5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B5C5F">
        <w:rPr>
          <w:rFonts w:ascii="Arial" w:hAnsi="Arial"/>
          <w:b/>
          <w:i/>
          <w:noProof/>
        </w:rPr>
        <w:t>Copyright Notification</w:t>
      </w:r>
    </w:p>
    <w:p w14:paraId="2BFCCCD8" w14:textId="77777777" w:rsidR="00080512" w:rsidRPr="00CB5C5F" w:rsidRDefault="00080512" w:rsidP="00FA1266">
      <w:pPr>
        <w:pStyle w:val="FP"/>
        <w:framePr w:h="3057" w:hRule="exact" w:wrap="notBeside" w:vAnchor="page" w:hAnchor="margin" w:y="12605"/>
        <w:jc w:val="center"/>
        <w:rPr>
          <w:noProof/>
        </w:rPr>
      </w:pPr>
      <w:r w:rsidRPr="00CB5C5F">
        <w:rPr>
          <w:noProof/>
        </w:rPr>
        <w:t>No part may be reproduced except as authorized by written permission.</w:t>
      </w:r>
      <w:r w:rsidRPr="00CB5C5F">
        <w:rPr>
          <w:noProof/>
        </w:rPr>
        <w:br/>
        <w:t>The copyright and the foregoing restriction extend to reproduction in all media.</w:t>
      </w:r>
    </w:p>
    <w:p w14:paraId="1C4B37C3" w14:textId="77777777" w:rsidR="00080512" w:rsidRPr="00CB5C5F" w:rsidRDefault="00080512" w:rsidP="00FA1266">
      <w:pPr>
        <w:pStyle w:val="FP"/>
        <w:framePr w:h="3057" w:hRule="exact" w:wrap="notBeside" w:vAnchor="page" w:hAnchor="margin" w:y="12605"/>
        <w:jc w:val="center"/>
        <w:rPr>
          <w:noProof/>
        </w:rPr>
      </w:pPr>
    </w:p>
    <w:p w14:paraId="0CA6FDA6" w14:textId="12286C67" w:rsidR="00080512" w:rsidRPr="00CB5C5F" w:rsidRDefault="00DC309B" w:rsidP="00FA1266">
      <w:pPr>
        <w:pStyle w:val="FP"/>
        <w:framePr w:h="3057" w:hRule="exact" w:wrap="notBeside" w:vAnchor="page" w:hAnchor="margin" w:y="12605"/>
        <w:jc w:val="center"/>
        <w:rPr>
          <w:noProof/>
          <w:sz w:val="18"/>
        </w:rPr>
      </w:pPr>
      <w:r w:rsidRPr="00CB5C5F">
        <w:rPr>
          <w:noProof/>
          <w:sz w:val="18"/>
        </w:rPr>
        <w:t>© 20</w:t>
      </w:r>
      <w:r w:rsidR="008F6501" w:rsidRPr="00CB5C5F">
        <w:rPr>
          <w:noProof/>
          <w:sz w:val="18"/>
        </w:rPr>
        <w:t>2</w:t>
      </w:r>
      <w:r w:rsidR="00AC4E6F" w:rsidRPr="00CB5C5F">
        <w:rPr>
          <w:noProof/>
          <w:sz w:val="18"/>
        </w:rPr>
        <w:t>2</w:t>
      </w:r>
      <w:r w:rsidR="00080512" w:rsidRPr="00CB5C5F">
        <w:rPr>
          <w:noProof/>
          <w:sz w:val="18"/>
        </w:rPr>
        <w:t>, 3GPP Organizational Partners (ARIB, ATIS, CCSA, ETSI,</w:t>
      </w:r>
      <w:r w:rsidR="00F22EC7" w:rsidRPr="00CB5C5F">
        <w:rPr>
          <w:noProof/>
          <w:sz w:val="18"/>
        </w:rPr>
        <w:t xml:space="preserve"> TSDSI, </w:t>
      </w:r>
      <w:r w:rsidR="00080512" w:rsidRPr="00CB5C5F">
        <w:rPr>
          <w:noProof/>
          <w:sz w:val="18"/>
        </w:rPr>
        <w:t>TTA, TTC).</w:t>
      </w:r>
      <w:bookmarkStart w:id="6" w:name="copyrightaddon"/>
      <w:bookmarkEnd w:id="6"/>
    </w:p>
    <w:p w14:paraId="7D5D798E" w14:textId="77777777" w:rsidR="00734A5B" w:rsidRPr="00CB5C5F" w:rsidRDefault="00080512" w:rsidP="00FA1266">
      <w:pPr>
        <w:pStyle w:val="FP"/>
        <w:framePr w:h="3057" w:hRule="exact" w:wrap="notBeside" w:vAnchor="page" w:hAnchor="margin" w:y="12605"/>
        <w:jc w:val="center"/>
        <w:rPr>
          <w:noProof/>
          <w:sz w:val="18"/>
        </w:rPr>
      </w:pPr>
      <w:r w:rsidRPr="00CB5C5F">
        <w:rPr>
          <w:noProof/>
          <w:sz w:val="18"/>
        </w:rPr>
        <w:t>All rights reserved.</w:t>
      </w:r>
    </w:p>
    <w:p w14:paraId="060D3BE5" w14:textId="77777777" w:rsidR="00FC1192" w:rsidRPr="00CB5C5F" w:rsidRDefault="00FC1192" w:rsidP="00FA1266">
      <w:pPr>
        <w:pStyle w:val="FP"/>
        <w:framePr w:h="3057" w:hRule="exact" w:wrap="notBeside" w:vAnchor="page" w:hAnchor="margin" w:y="12605"/>
        <w:rPr>
          <w:noProof/>
          <w:sz w:val="18"/>
        </w:rPr>
      </w:pPr>
    </w:p>
    <w:p w14:paraId="44BF64AE" w14:textId="77777777" w:rsidR="00734A5B" w:rsidRPr="00CB5C5F" w:rsidRDefault="00734A5B" w:rsidP="00FA1266">
      <w:pPr>
        <w:pStyle w:val="FP"/>
        <w:framePr w:h="3057" w:hRule="exact" w:wrap="notBeside" w:vAnchor="page" w:hAnchor="margin" w:y="12605"/>
        <w:rPr>
          <w:noProof/>
          <w:sz w:val="18"/>
        </w:rPr>
      </w:pPr>
      <w:r w:rsidRPr="00CB5C5F">
        <w:rPr>
          <w:noProof/>
          <w:sz w:val="18"/>
        </w:rPr>
        <w:t>UMTS™ is a Trade Mark of ETSI registered for the benefit of its members</w:t>
      </w:r>
    </w:p>
    <w:p w14:paraId="7D8652A8" w14:textId="77777777" w:rsidR="00080512" w:rsidRPr="00CB5C5F" w:rsidRDefault="00734A5B" w:rsidP="00FA1266">
      <w:pPr>
        <w:pStyle w:val="FP"/>
        <w:framePr w:h="3057" w:hRule="exact" w:wrap="notBeside" w:vAnchor="page" w:hAnchor="margin" w:y="12605"/>
        <w:rPr>
          <w:noProof/>
          <w:sz w:val="18"/>
        </w:rPr>
      </w:pPr>
      <w:r w:rsidRPr="00CB5C5F">
        <w:rPr>
          <w:noProof/>
          <w:sz w:val="18"/>
        </w:rPr>
        <w:t>3GPP™ is a Trade Mark of ETSI registered for the benefit of its Members and of the 3GPP Organizational Partners</w:t>
      </w:r>
      <w:r w:rsidR="00080512" w:rsidRPr="00CB5C5F">
        <w:rPr>
          <w:noProof/>
          <w:sz w:val="18"/>
        </w:rPr>
        <w:br/>
      </w:r>
      <w:r w:rsidR="00FA1266" w:rsidRPr="00CB5C5F">
        <w:rPr>
          <w:noProof/>
          <w:sz w:val="18"/>
        </w:rPr>
        <w:t>LTE™ is a Trade Mark of ETSI registered for the benefit of its Members and of the 3GPP Organizational Partners</w:t>
      </w:r>
    </w:p>
    <w:p w14:paraId="251DE301" w14:textId="77777777" w:rsidR="00FA1266" w:rsidRPr="00CB5C5F" w:rsidRDefault="00FA1266" w:rsidP="00FA1266">
      <w:pPr>
        <w:pStyle w:val="FP"/>
        <w:framePr w:h="3057" w:hRule="exact" w:wrap="notBeside" w:vAnchor="page" w:hAnchor="margin" w:y="12605"/>
        <w:rPr>
          <w:noProof/>
          <w:sz w:val="18"/>
        </w:rPr>
      </w:pPr>
      <w:r w:rsidRPr="00CB5C5F">
        <w:rPr>
          <w:noProof/>
          <w:sz w:val="18"/>
        </w:rPr>
        <w:t>GSM® and the GSM logo are registered and owned by the GSM Association</w:t>
      </w:r>
    </w:p>
    <w:bookmarkEnd w:id="5"/>
    <w:p w14:paraId="069A6D77" w14:textId="77777777" w:rsidR="00080512" w:rsidRPr="00CB5C5F" w:rsidRDefault="00080512">
      <w:pPr>
        <w:pStyle w:val="TT"/>
      </w:pPr>
      <w:r w:rsidRPr="00CB5C5F">
        <w:br w:type="page"/>
      </w:r>
      <w:r w:rsidRPr="00CB5C5F">
        <w:lastRenderedPageBreak/>
        <w:t>Contents</w:t>
      </w:r>
    </w:p>
    <w:p w14:paraId="51F401AC" w14:textId="586BF9E8" w:rsidR="00D13008" w:rsidRDefault="002E7A71">
      <w:pPr>
        <w:pStyle w:val="TOC1"/>
        <w:rPr>
          <w:rFonts w:asciiTheme="minorHAnsi" w:eastAsiaTheme="minorEastAsia" w:hAnsiTheme="minorHAnsi" w:cstheme="minorBidi"/>
          <w:szCs w:val="22"/>
        </w:rPr>
      </w:pPr>
      <w:r w:rsidRPr="00CB5C5F">
        <w:fldChar w:fldCharType="begin" w:fldLock="1"/>
      </w:r>
      <w:r w:rsidRPr="00CB5C5F">
        <w:instrText xml:space="preserve"> TOC \o "1-9" </w:instrText>
      </w:r>
      <w:r w:rsidRPr="00CB5C5F">
        <w:fldChar w:fldCharType="separate"/>
      </w:r>
      <w:r w:rsidR="00D13008">
        <w:t>Foreword</w:t>
      </w:r>
      <w:r w:rsidR="00D13008">
        <w:tab/>
      </w:r>
      <w:r w:rsidR="00D13008">
        <w:fldChar w:fldCharType="begin" w:fldLock="1"/>
      </w:r>
      <w:r w:rsidR="00D13008">
        <w:instrText xml:space="preserve"> PAGEREF _Toc108991481 \h </w:instrText>
      </w:r>
      <w:r w:rsidR="00D13008">
        <w:fldChar w:fldCharType="separate"/>
      </w:r>
      <w:r w:rsidR="00D13008">
        <w:t>6</w:t>
      </w:r>
      <w:r w:rsidR="00D13008">
        <w:fldChar w:fldCharType="end"/>
      </w:r>
    </w:p>
    <w:p w14:paraId="18F0F6BB" w14:textId="74D91BF2" w:rsidR="00D13008" w:rsidRDefault="00D1300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_Toc108991482 \h </w:instrText>
      </w:r>
      <w:r>
        <w:fldChar w:fldCharType="separate"/>
      </w:r>
      <w:r>
        <w:t>7</w:t>
      </w:r>
      <w:r>
        <w:fldChar w:fldCharType="end"/>
      </w:r>
    </w:p>
    <w:p w14:paraId="6F363634" w14:textId="0083C3EB" w:rsidR="00D13008" w:rsidRDefault="00D1300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_Toc108991483 \h </w:instrText>
      </w:r>
      <w:r>
        <w:fldChar w:fldCharType="separate"/>
      </w:r>
      <w:r>
        <w:t>7</w:t>
      </w:r>
      <w:r>
        <w:fldChar w:fldCharType="end"/>
      </w:r>
    </w:p>
    <w:p w14:paraId="0DCA53AB" w14:textId="2BDA3897" w:rsidR="00D13008" w:rsidRDefault="00D1300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_Toc108991484 \h </w:instrText>
      </w:r>
      <w:r>
        <w:fldChar w:fldCharType="separate"/>
      </w:r>
      <w:r>
        <w:t>8</w:t>
      </w:r>
      <w:r>
        <w:fldChar w:fldCharType="end"/>
      </w:r>
    </w:p>
    <w:p w14:paraId="25F87474" w14:textId="77D4E4A8" w:rsidR="00D13008" w:rsidRDefault="00D1300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_Toc108991485 \h </w:instrText>
      </w:r>
      <w:r>
        <w:fldChar w:fldCharType="separate"/>
      </w:r>
      <w:r>
        <w:t>8</w:t>
      </w:r>
      <w:r>
        <w:fldChar w:fldCharType="end"/>
      </w:r>
    </w:p>
    <w:p w14:paraId="47985BDC" w14:textId="342FBBD4" w:rsidR="00D13008" w:rsidRDefault="00D1300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_Toc108991486 \h </w:instrText>
      </w:r>
      <w:r>
        <w:fldChar w:fldCharType="separate"/>
      </w:r>
      <w:r>
        <w:t>8</w:t>
      </w:r>
      <w:r>
        <w:fldChar w:fldCharType="end"/>
      </w:r>
    </w:p>
    <w:p w14:paraId="3B08D8F8" w14:textId="79743B20" w:rsidR="00D13008" w:rsidRDefault="00D1300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_Toc108991487 \h </w:instrText>
      </w:r>
      <w:r>
        <w:fldChar w:fldCharType="separate"/>
      </w:r>
      <w:r>
        <w:t>9</w:t>
      </w:r>
      <w:r>
        <w:fldChar w:fldCharType="end"/>
      </w:r>
    </w:p>
    <w:p w14:paraId="5D7877F6" w14:textId="3449CBEA" w:rsidR="00D13008" w:rsidRDefault="00D1300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_Toc108991488 \h </w:instrText>
      </w:r>
      <w:r>
        <w:fldChar w:fldCharType="separate"/>
      </w:r>
      <w:r>
        <w:t>9</w:t>
      </w:r>
      <w:r>
        <w:fldChar w:fldCharType="end"/>
      </w:r>
    </w:p>
    <w:p w14:paraId="719EF859" w14:textId="1EE1F49A" w:rsidR="00D13008" w:rsidRDefault="00D1300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_Toc108991489 \h </w:instrText>
      </w:r>
      <w:r>
        <w:fldChar w:fldCharType="separate"/>
      </w:r>
      <w:r>
        <w:t>9</w:t>
      </w:r>
      <w:r>
        <w:fldChar w:fldCharType="end"/>
      </w:r>
    </w:p>
    <w:p w14:paraId="7AAA6251" w14:textId="36FCD870" w:rsidR="00D13008" w:rsidRDefault="00D1300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_Toc108991490 \h </w:instrText>
      </w:r>
      <w:r>
        <w:fldChar w:fldCharType="separate"/>
      </w:r>
      <w:r>
        <w:t>9</w:t>
      </w:r>
      <w:r>
        <w:fldChar w:fldCharType="end"/>
      </w:r>
    </w:p>
    <w:p w14:paraId="758AC485" w14:textId="2CA7E590" w:rsidR="00D13008" w:rsidRDefault="00D1300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_Toc108991491 \h </w:instrText>
      </w:r>
      <w:r>
        <w:fldChar w:fldCharType="separate"/>
      </w:r>
      <w:r>
        <w:t>10</w:t>
      </w:r>
      <w:r>
        <w:fldChar w:fldCharType="end"/>
      </w:r>
    </w:p>
    <w:p w14:paraId="67A20F56" w14:textId="5718C8F2" w:rsidR="00D13008" w:rsidRDefault="00D13008">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_Toc108991492 \h </w:instrText>
      </w:r>
      <w:r>
        <w:fldChar w:fldCharType="separate"/>
      </w:r>
      <w:r>
        <w:t>12</w:t>
      </w:r>
      <w:r>
        <w:fldChar w:fldCharType="end"/>
      </w:r>
    </w:p>
    <w:p w14:paraId="4F333B2C" w14:textId="7B00ECC1" w:rsidR="00D13008" w:rsidRDefault="00D13008">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_Toc108991493 \h </w:instrText>
      </w:r>
      <w:r>
        <w:fldChar w:fldCharType="separate"/>
      </w:r>
      <w:r>
        <w:t>12</w:t>
      </w:r>
      <w:r>
        <w:fldChar w:fldCharType="end"/>
      </w:r>
    </w:p>
    <w:p w14:paraId="7B71D428" w14:textId="26ABD2D3" w:rsidR="00D13008" w:rsidRDefault="00D13008">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_Toc108991494 \h </w:instrText>
      </w:r>
      <w:r>
        <w:fldChar w:fldCharType="separate"/>
      </w:r>
      <w:r>
        <w:t>12</w:t>
      </w:r>
      <w:r>
        <w:fldChar w:fldCharType="end"/>
      </w:r>
    </w:p>
    <w:p w14:paraId="58E5062E" w14:textId="02575258" w:rsidR="00D13008" w:rsidRDefault="00D13008">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_Toc108991495 \h </w:instrText>
      </w:r>
      <w:r>
        <w:fldChar w:fldCharType="separate"/>
      </w:r>
      <w:r>
        <w:t>12</w:t>
      </w:r>
      <w:r>
        <w:fldChar w:fldCharType="end"/>
      </w:r>
    </w:p>
    <w:p w14:paraId="652AF218" w14:textId="3CCD6C27" w:rsidR="00D13008" w:rsidRDefault="00D1300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_Toc108991496 \h </w:instrText>
      </w:r>
      <w:r>
        <w:fldChar w:fldCharType="separate"/>
      </w:r>
      <w:r>
        <w:t>13</w:t>
      </w:r>
      <w:r>
        <w:fldChar w:fldCharType="end"/>
      </w:r>
    </w:p>
    <w:p w14:paraId="3B966553" w14:textId="3E2A9AE3" w:rsidR="00D13008" w:rsidRDefault="00D13008">
      <w:pPr>
        <w:pStyle w:val="TOC2"/>
        <w:rPr>
          <w:rFonts w:asciiTheme="minorHAnsi" w:eastAsiaTheme="minorEastAsia" w:hAnsiTheme="minorHAnsi" w:cstheme="minorBidi"/>
          <w:sz w:val="22"/>
          <w:szCs w:val="22"/>
        </w:rPr>
      </w:pPr>
      <w:r>
        <w:rPr>
          <w:lang w:eastAsia="ko-KR"/>
        </w:rP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_Toc108991497 \h </w:instrText>
      </w:r>
      <w:r>
        <w:fldChar w:fldCharType="separate"/>
      </w:r>
      <w:r>
        <w:t>13</w:t>
      </w:r>
      <w:r>
        <w:fldChar w:fldCharType="end"/>
      </w:r>
    </w:p>
    <w:p w14:paraId="13B9FC7E" w14:textId="05BB7155" w:rsidR="00D13008" w:rsidRDefault="00D13008">
      <w:pPr>
        <w:pStyle w:val="TOC3"/>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_Toc108991498 \h </w:instrText>
      </w:r>
      <w:r>
        <w:fldChar w:fldCharType="separate"/>
      </w:r>
      <w:r>
        <w:t>13</w:t>
      </w:r>
      <w:r>
        <w:fldChar w:fldCharType="end"/>
      </w:r>
    </w:p>
    <w:p w14:paraId="6118315B" w14:textId="2DCF615F" w:rsidR="00D13008" w:rsidRDefault="00D13008">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_Toc108991499 \h </w:instrText>
      </w:r>
      <w:r>
        <w:fldChar w:fldCharType="separate"/>
      </w:r>
      <w:r>
        <w:t>13</w:t>
      </w:r>
      <w:r>
        <w:fldChar w:fldCharType="end"/>
      </w:r>
    </w:p>
    <w:p w14:paraId="782A6A1D" w14:textId="597C6D22" w:rsidR="00D13008" w:rsidRDefault="00D13008">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_Toc108991500 \h </w:instrText>
      </w:r>
      <w:r>
        <w:fldChar w:fldCharType="separate"/>
      </w:r>
      <w:r>
        <w:t>15</w:t>
      </w:r>
      <w:r>
        <w:fldChar w:fldCharType="end"/>
      </w:r>
    </w:p>
    <w:p w14:paraId="0E35D69F" w14:textId="6D13F559" w:rsidR="00D13008" w:rsidRDefault="00D13008">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_Toc108991501 \h </w:instrText>
      </w:r>
      <w:r>
        <w:fldChar w:fldCharType="separate"/>
      </w:r>
      <w:r>
        <w:t>15</w:t>
      </w:r>
      <w:r>
        <w:fldChar w:fldCharType="end"/>
      </w:r>
    </w:p>
    <w:p w14:paraId="42773D72" w14:textId="52FB4164" w:rsidR="00D13008" w:rsidRDefault="00D13008">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PDCP entity reconfiguration</w:t>
      </w:r>
      <w:r>
        <w:tab/>
      </w:r>
      <w:r>
        <w:fldChar w:fldCharType="begin" w:fldLock="1"/>
      </w:r>
      <w:r>
        <w:instrText xml:space="preserve"> PAGEREF _Toc108991502 \h </w:instrText>
      </w:r>
      <w:r>
        <w:fldChar w:fldCharType="separate"/>
      </w:r>
      <w:r>
        <w:t>15</w:t>
      </w:r>
      <w:r>
        <w:fldChar w:fldCharType="end"/>
      </w:r>
    </w:p>
    <w:p w14:paraId="737D1447" w14:textId="6AA28C5C" w:rsidR="00D13008" w:rsidRDefault="00D1300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_Toc108991503 \h </w:instrText>
      </w:r>
      <w:r>
        <w:fldChar w:fldCharType="separate"/>
      </w:r>
      <w:r>
        <w:t>16</w:t>
      </w:r>
      <w:r>
        <w:fldChar w:fldCharType="end"/>
      </w:r>
    </w:p>
    <w:p w14:paraId="207FEE24" w14:textId="30AA2D1F" w:rsidR="00D13008" w:rsidRDefault="00D13008">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_Toc108991504 \h </w:instrText>
      </w:r>
      <w:r>
        <w:fldChar w:fldCharType="separate"/>
      </w:r>
      <w:r>
        <w:t>16</w:t>
      </w:r>
      <w:r>
        <w:fldChar w:fldCharType="end"/>
      </w:r>
    </w:p>
    <w:p w14:paraId="66DFA8C7" w14:textId="035611CB" w:rsidR="00D13008" w:rsidRDefault="00D13008">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_Toc108991505 \h </w:instrText>
      </w:r>
      <w:r>
        <w:fldChar w:fldCharType="separate"/>
      </w:r>
      <w:r>
        <w:t>17</w:t>
      </w:r>
      <w:r>
        <w:fldChar w:fldCharType="end"/>
      </w:r>
    </w:p>
    <w:p w14:paraId="2D5AC1FF" w14:textId="6BB891EF" w:rsidR="00D13008" w:rsidRDefault="00D13008">
      <w:pPr>
        <w:pStyle w:val="TOC4"/>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_Toc108991506 \h </w:instrText>
      </w:r>
      <w:r>
        <w:fldChar w:fldCharType="separate"/>
      </w:r>
      <w:r>
        <w:t>17</w:t>
      </w:r>
      <w:r>
        <w:fldChar w:fldCharType="end"/>
      </w:r>
    </w:p>
    <w:p w14:paraId="0DD1161A" w14:textId="5F3ECADF" w:rsidR="00D13008" w:rsidRDefault="00D13008">
      <w:pPr>
        <w:pStyle w:val="TOC4"/>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 xml:space="preserve">Actions when a </w:t>
      </w:r>
      <w:r w:rsidRPr="00D0672A">
        <w:rPr>
          <w:i/>
          <w:lang w:eastAsia="ko-KR"/>
        </w:rPr>
        <w:t>t-Reordering</w:t>
      </w:r>
      <w:r>
        <w:rPr>
          <w:lang w:eastAsia="ko-KR"/>
        </w:rPr>
        <w:t xml:space="preserve"> expires</w:t>
      </w:r>
      <w:r>
        <w:tab/>
      </w:r>
      <w:r>
        <w:fldChar w:fldCharType="begin" w:fldLock="1"/>
      </w:r>
      <w:r>
        <w:instrText xml:space="preserve"> PAGEREF _Toc108991507 \h </w:instrText>
      </w:r>
      <w:r>
        <w:fldChar w:fldCharType="separate"/>
      </w:r>
      <w:r>
        <w:t>18</w:t>
      </w:r>
      <w:r>
        <w:fldChar w:fldCharType="end"/>
      </w:r>
    </w:p>
    <w:p w14:paraId="29499B58" w14:textId="0BA32094" w:rsidR="00D13008" w:rsidRDefault="00D13008">
      <w:pPr>
        <w:pStyle w:val="TOC4"/>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 xml:space="preserve">Actions when the value of </w:t>
      </w:r>
      <w:r w:rsidRPr="00D0672A">
        <w:rPr>
          <w:i/>
          <w:lang w:eastAsia="ko-KR"/>
        </w:rPr>
        <w:t>t-Reordering</w:t>
      </w:r>
      <w:r>
        <w:rPr>
          <w:lang w:eastAsia="ko-KR"/>
        </w:rPr>
        <w:t xml:space="preserve"> is reconfigured</w:t>
      </w:r>
      <w:r>
        <w:tab/>
      </w:r>
      <w:r>
        <w:fldChar w:fldCharType="begin" w:fldLock="1"/>
      </w:r>
      <w:r>
        <w:instrText xml:space="preserve"> PAGEREF _Toc108991508 \h </w:instrText>
      </w:r>
      <w:r>
        <w:fldChar w:fldCharType="separate"/>
      </w:r>
      <w:r>
        <w:t>19</w:t>
      </w:r>
      <w:r>
        <w:fldChar w:fldCharType="end"/>
      </w:r>
    </w:p>
    <w:p w14:paraId="07D945C8" w14:textId="424A0A2C" w:rsidR="00D13008" w:rsidRDefault="00D13008">
      <w:pPr>
        <w:pStyle w:val="TOC3"/>
        <w:rPr>
          <w:rFonts w:asciiTheme="minorHAnsi" w:eastAsiaTheme="minorEastAsia" w:hAnsiTheme="minorHAnsi" w:cstheme="minorBidi"/>
          <w:sz w:val="22"/>
          <w:szCs w:val="22"/>
        </w:rPr>
      </w:pPr>
      <w:r>
        <w:rPr>
          <w:lang w:eastAsia="zh-CN"/>
        </w:rPr>
        <w:t>5.2.3</w:t>
      </w:r>
      <w:r>
        <w:rPr>
          <w:rFonts w:asciiTheme="minorHAnsi" w:eastAsiaTheme="minorEastAsia" w:hAnsiTheme="minorHAnsi" w:cstheme="minorBidi"/>
          <w:sz w:val="22"/>
          <w:szCs w:val="22"/>
        </w:rPr>
        <w:tab/>
      </w:r>
      <w:r>
        <w:rPr>
          <w:lang w:eastAsia="zh-CN"/>
        </w:rPr>
        <w:t>Sidelink transmit operation</w:t>
      </w:r>
      <w:r>
        <w:tab/>
      </w:r>
      <w:r>
        <w:fldChar w:fldCharType="begin" w:fldLock="1"/>
      </w:r>
      <w:r>
        <w:instrText xml:space="preserve"> PAGEREF _Toc108991509 \h </w:instrText>
      </w:r>
      <w:r>
        <w:fldChar w:fldCharType="separate"/>
      </w:r>
      <w:r>
        <w:t>19</w:t>
      </w:r>
      <w:r>
        <w:fldChar w:fldCharType="end"/>
      </w:r>
    </w:p>
    <w:p w14:paraId="3556AFB9" w14:textId="4E366B8A" w:rsidR="00D13008" w:rsidRDefault="00D13008">
      <w:pPr>
        <w:pStyle w:val="TOC3"/>
        <w:rPr>
          <w:rFonts w:asciiTheme="minorHAnsi" w:eastAsiaTheme="minorEastAsia" w:hAnsiTheme="minorHAnsi" w:cstheme="minorBidi"/>
          <w:sz w:val="22"/>
          <w:szCs w:val="22"/>
        </w:rPr>
      </w:pPr>
      <w:r>
        <w:rPr>
          <w:lang w:eastAsia="zh-CN"/>
        </w:rPr>
        <w:t>5.2.4</w:t>
      </w:r>
      <w:r>
        <w:rPr>
          <w:rFonts w:asciiTheme="minorHAnsi" w:eastAsiaTheme="minorEastAsia" w:hAnsiTheme="minorHAnsi" w:cstheme="minorBidi"/>
          <w:sz w:val="22"/>
          <w:szCs w:val="22"/>
        </w:rPr>
        <w:tab/>
      </w:r>
      <w:r>
        <w:rPr>
          <w:lang w:eastAsia="zh-CN"/>
        </w:rPr>
        <w:t>Sidelink receive operation</w:t>
      </w:r>
      <w:r>
        <w:tab/>
      </w:r>
      <w:r>
        <w:fldChar w:fldCharType="begin" w:fldLock="1"/>
      </w:r>
      <w:r>
        <w:instrText xml:space="preserve"> PAGEREF _Toc108991510 \h </w:instrText>
      </w:r>
      <w:r>
        <w:fldChar w:fldCharType="separate"/>
      </w:r>
      <w:r>
        <w:t>19</w:t>
      </w:r>
      <w:r>
        <w:fldChar w:fldCharType="end"/>
      </w:r>
    </w:p>
    <w:p w14:paraId="59A00A2C" w14:textId="4E6DF339" w:rsidR="00D13008" w:rsidRDefault="00D1300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_Toc108991511 \h </w:instrText>
      </w:r>
      <w:r>
        <w:fldChar w:fldCharType="separate"/>
      </w:r>
      <w:r>
        <w:t>19</w:t>
      </w:r>
      <w:r>
        <w:fldChar w:fldCharType="end"/>
      </w:r>
    </w:p>
    <w:p w14:paraId="6BB31C23" w14:textId="6FEE140B" w:rsidR="00D13008" w:rsidRDefault="00D13008">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_Toc108991512 \h </w:instrText>
      </w:r>
      <w:r>
        <w:fldChar w:fldCharType="separate"/>
      </w:r>
      <w:r>
        <w:t>19</w:t>
      </w:r>
      <w:r>
        <w:fldChar w:fldCharType="end"/>
      </w:r>
    </w:p>
    <w:p w14:paraId="514B68F8" w14:textId="2F9D0B8B" w:rsidR="00D13008" w:rsidRDefault="00D13008">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_Toc108991513 \h </w:instrText>
      </w:r>
      <w:r>
        <w:fldChar w:fldCharType="separate"/>
      </w:r>
      <w:r>
        <w:t>19</w:t>
      </w:r>
      <w:r>
        <w:fldChar w:fldCharType="end"/>
      </w:r>
    </w:p>
    <w:p w14:paraId="5506CE7B" w14:textId="00C0F28E" w:rsidR="00D13008" w:rsidRDefault="00D13008">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_Toc108991514 \h </w:instrText>
      </w:r>
      <w:r>
        <w:fldChar w:fldCharType="separate"/>
      </w:r>
      <w:r>
        <w:t>20</w:t>
      </w:r>
      <w:r>
        <w:fldChar w:fldCharType="end"/>
      </w:r>
    </w:p>
    <w:p w14:paraId="012C1D1A" w14:textId="17D3628E" w:rsidR="00D13008" w:rsidRDefault="00D13008">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_Toc108991515 \h </w:instrText>
      </w:r>
      <w:r>
        <w:fldChar w:fldCharType="separate"/>
      </w:r>
      <w:r>
        <w:t>20</w:t>
      </w:r>
      <w:r>
        <w:fldChar w:fldCharType="end"/>
      </w:r>
    </w:p>
    <w:p w14:paraId="14652ED0" w14:textId="12C2C3CA" w:rsidR="00D13008" w:rsidRDefault="00D13008">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_Toc108991516 \h </w:instrText>
      </w:r>
      <w:r>
        <w:fldChar w:fldCharType="separate"/>
      </w:r>
      <w:r>
        <w:t>21</w:t>
      </w:r>
      <w:r>
        <w:fldChar w:fldCharType="end"/>
      </w:r>
    </w:p>
    <w:p w14:paraId="08C1962B" w14:textId="5A264626" w:rsidR="00D13008" w:rsidRDefault="00D13008">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Robust header compression</w:t>
      </w:r>
      <w:r>
        <w:rPr>
          <w:lang w:eastAsia="ko-KR"/>
        </w:rPr>
        <w:t xml:space="preserve"> and decompression</w:t>
      </w:r>
      <w:r>
        <w:tab/>
      </w:r>
      <w:r>
        <w:fldChar w:fldCharType="begin" w:fldLock="1"/>
      </w:r>
      <w:r>
        <w:instrText xml:space="preserve"> PAGEREF _Toc108991517 \h </w:instrText>
      </w:r>
      <w:r>
        <w:fldChar w:fldCharType="separate"/>
      </w:r>
      <w:r>
        <w:t>22</w:t>
      </w:r>
      <w:r>
        <w:fldChar w:fldCharType="end"/>
      </w:r>
    </w:p>
    <w:p w14:paraId="05AA9BDF" w14:textId="678E3308" w:rsidR="00D13008" w:rsidRDefault="00D13008">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_Toc108991518 \h </w:instrText>
      </w:r>
      <w:r>
        <w:fldChar w:fldCharType="separate"/>
      </w:r>
      <w:r>
        <w:t>22</w:t>
      </w:r>
      <w:r>
        <w:fldChar w:fldCharType="end"/>
      </w:r>
    </w:p>
    <w:p w14:paraId="7D2A643B" w14:textId="643958DB" w:rsidR="00D13008" w:rsidRDefault="00D13008">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_Toc108991519 \h </w:instrText>
      </w:r>
      <w:r>
        <w:fldChar w:fldCharType="separate"/>
      </w:r>
      <w:r>
        <w:t>22</w:t>
      </w:r>
      <w:r>
        <w:fldChar w:fldCharType="end"/>
      </w:r>
    </w:p>
    <w:p w14:paraId="5E54260D" w14:textId="5564D0ED" w:rsidR="00D13008" w:rsidRDefault="00D13008">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_Toc108991520 \h </w:instrText>
      </w:r>
      <w:r>
        <w:fldChar w:fldCharType="separate"/>
      </w:r>
      <w:r>
        <w:t>22</w:t>
      </w:r>
      <w:r>
        <w:fldChar w:fldCharType="end"/>
      </w:r>
    </w:p>
    <w:p w14:paraId="5D44B7A2" w14:textId="621843D0" w:rsidR="00D13008" w:rsidRDefault="00D13008">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_Toc108991521 \h </w:instrText>
      </w:r>
      <w:r>
        <w:fldChar w:fldCharType="separate"/>
      </w:r>
      <w:r>
        <w:t>23</w:t>
      </w:r>
      <w:r>
        <w:fldChar w:fldCharType="end"/>
      </w:r>
    </w:p>
    <w:p w14:paraId="3045A5CF" w14:textId="4D709336" w:rsidR="00D13008" w:rsidRDefault="00D13008">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_Toc108991522 \h </w:instrText>
      </w:r>
      <w:r>
        <w:fldChar w:fldCharType="separate"/>
      </w:r>
      <w:r>
        <w:t>23</w:t>
      </w:r>
      <w:r>
        <w:fldChar w:fldCharType="end"/>
      </w:r>
    </w:p>
    <w:p w14:paraId="7AF6B583" w14:textId="0C44E8E3" w:rsidR="00D13008" w:rsidRDefault="00D13008">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_Toc108991523 \h </w:instrText>
      </w:r>
      <w:r>
        <w:fldChar w:fldCharType="separate"/>
      </w:r>
      <w:r>
        <w:t>23</w:t>
      </w:r>
      <w:r>
        <w:fldChar w:fldCharType="end"/>
      </w:r>
    </w:p>
    <w:p w14:paraId="659E4F16" w14:textId="770DABB6" w:rsidR="00D13008" w:rsidRDefault="00D13008">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_Toc108991524 \h </w:instrText>
      </w:r>
      <w:r>
        <w:fldChar w:fldCharType="separate"/>
      </w:r>
      <w:r>
        <w:t>23</w:t>
      </w:r>
      <w:r>
        <w:fldChar w:fldCharType="end"/>
      </w:r>
    </w:p>
    <w:p w14:paraId="054CD96F" w14:textId="55D10B20" w:rsidR="00D13008" w:rsidRDefault="00D13008">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_Toc108991525 \h </w:instrText>
      </w:r>
      <w:r>
        <w:fldChar w:fldCharType="separate"/>
      </w:r>
      <w:r>
        <w:t>24</w:t>
      </w:r>
      <w:r>
        <w:fldChar w:fldCharType="end"/>
      </w:r>
    </w:p>
    <w:p w14:paraId="703E3403" w14:textId="325B1747" w:rsidR="00D13008" w:rsidRDefault="00D13008">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_Toc108991526 \h </w:instrText>
      </w:r>
      <w:r>
        <w:fldChar w:fldCharType="separate"/>
      </w:r>
      <w:r>
        <w:t>24</w:t>
      </w:r>
      <w:r>
        <w:fldChar w:fldCharType="end"/>
      </w:r>
    </w:p>
    <w:p w14:paraId="1D5E5C3D" w14:textId="588750E5" w:rsidR="00D13008" w:rsidRDefault="00D13008">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_Toc108991527 \h </w:instrText>
      </w:r>
      <w:r>
        <w:fldChar w:fldCharType="separate"/>
      </w:r>
      <w:r>
        <w:t>24</w:t>
      </w:r>
      <w:r>
        <w:fldChar w:fldCharType="end"/>
      </w:r>
    </w:p>
    <w:p w14:paraId="48056175" w14:textId="1E305638" w:rsidR="00D13008" w:rsidRDefault="00D13008">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_Toc108991528 \h </w:instrText>
      </w:r>
      <w:r>
        <w:fldChar w:fldCharType="separate"/>
      </w:r>
      <w:r>
        <w:t>25</w:t>
      </w:r>
      <w:r>
        <w:fldChar w:fldCharType="end"/>
      </w:r>
    </w:p>
    <w:p w14:paraId="1178A26B" w14:textId="3BE42BF2" w:rsidR="00D13008" w:rsidRDefault="00D13008">
      <w:pPr>
        <w:pStyle w:val="TOC2"/>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_Toc108991529 \h </w:instrText>
      </w:r>
      <w:r>
        <w:fldChar w:fldCharType="separate"/>
      </w:r>
      <w:r>
        <w:t>26</w:t>
      </w:r>
      <w:r>
        <w:fldChar w:fldCharType="end"/>
      </w:r>
    </w:p>
    <w:p w14:paraId="5BFB9F56" w14:textId="4849204D" w:rsidR="00D13008" w:rsidRDefault="00D13008">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_Toc108991530 \h </w:instrText>
      </w:r>
      <w:r>
        <w:fldChar w:fldCharType="separate"/>
      </w:r>
      <w:r>
        <w:t>26</w:t>
      </w:r>
      <w:r>
        <w:fldChar w:fldCharType="end"/>
      </w:r>
    </w:p>
    <w:p w14:paraId="5F1C967C" w14:textId="4B0B6C99" w:rsidR="00D13008" w:rsidRDefault="00D13008">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_Toc108991531 \h </w:instrText>
      </w:r>
      <w:r>
        <w:fldChar w:fldCharType="separate"/>
      </w:r>
      <w:r>
        <w:t>26</w:t>
      </w:r>
      <w:r>
        <w:fldChar w:fldCharType="end"/>
      </w:r>
    </w:p>
    <w:p w14:paraId="66C5F0A1" w14:textId="30A9AAAA" w:rsidR="00D13008" w:rsidRDefault="00D13008">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_Toc108991532 \h </w:instrText>
      </w:r>
      <w:r>
        <w:fldChar w:fldCharType="separate"/>
      </w:r>
      <w:r>
        <w:t>26</w:t>
      </w:r>
      <w:r>
        <w:fldChar w:fldCharType="end"/>
      </w:r>
    </w:p>
    <w:p w14:paraId="52AD4BAB" w14:textId="344E4405" w:rsidR="00D13008" w:rsidRDefault="00D13008">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_Toc108991533 \h </w:instrText>
      </w:r>
      <w:r>
        <w:fldChar w:fldCharType="separate"/>
      </w:r>
      <w:r>
        <w:t>26</w:t>
      </w:r>
      <w:r>
        <w:fldChar w:fldCharType="end"/>
      </w:r>
    </w:p>
    <w:p w14:paraId="5D3CD0A3" w14:textId="08555AA6" w:rsidR="00D13008" w:rsidRDefault="00D13008">
      <w:pPr>
        <w:pStyle w:val="TOC3"/>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Configuration of EHC</w:t>
      </w:r>
      <w:r>
        <w:tab/>
      </w:r>
      <w:r>
        <w:fldChar w:fldCharType="begin" w:fldLock="1"/>
      </w:r>
      <w:r>
        <w:instrText xml:space="preserve"> PAGEREF _Toc108991534 \h </w:instrText>
      </w:r>
      <w:r>
        <w:fldChar w:fldCharType="separate"/>
      </w:r>
      <w:r>
        <w:t>26</w:t>
      </w:r>
      <w:r>
        <w:fldChar w:fldCharType="end"/>
      </w:r>
    </w:p>
    <w:p w14:paraId="011CDE2D" w14:textId="5B6A3A3C" w:rsidR="00D13008" w:rsidRDefault="00D13008">
      <w:pPr>
        <w:pStyle w:val="TOC3"/>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_Toc108991535 \h </w:instrText>
      </w:r>
      <w:r>
        <w:fldChar w:fldCharType="separate"/>
      </w:r>
      <w:r>
        <w:t>27</w:t>
      </w:r>
      <w:r>
        <w:fldChar w:fldCharType="end"/>
      </w:r>
    </w:p>
    <w:p w14:paraId="4B841979" w14:textId="7D706073" w:rsidR="00D13008" w:rsidRDefault="00D13008">
      <w:pPr>
        <w:pStyle w:val="TOC3"/>
        <w:rPr>
          <w:rFonts w:asciiTheme="minorHAnsi" w:eastAsiaTheme="minorEastAsia" w:hAnsiTheme="minorHAnsi" w:cstheme="minorBidi"/>
          <w:sz w:val="22"/>
          <w:szCs w:val="22"/>
        </w:rPr>
      </w:pPr>
      <w:r>
        <w:lastRenderedPageBreak/>
        <w:t>5.12.4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_Toc108991536 \h </w:instrText>
      </w:r>
      <w:r>
        <w:fldChar w:fldCharType="separate"/>
      </w:r>
      <w:r>
        <w:t>27</w:t>
      </w:r>
      <w:r>
        <w:fldChar w:fldCharType="end"/>
      </w:r>
    </w:p>
    <w:p w14:paraId="25D2087B" w14:textId="392AE89D" w:rsidR="00D13008" w:rsidRDefault="00D13008">
      <w:pPr>
        <w:pStyle w:val="TOC3"/>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_Toc108991537 \h </w:instrText>
      </w:r>
      <w:r>
        <w:fldChar w:fldCharType="separate"/>
      </w:r>
      <w:r>
        <w:t>27</w:t>
      </w:r>
      <w:r>
        <w:fldChar w:fldCharType="end"/>
      </w:r>
    </w:p>
    <w:p w14:paraId="059C2D9B" w14:textId="2062905A" w:rsidR="00D13008" w:rsidRDefault="00D13008">
      <w:pPr>
        <w:pStyle w:val="TOC3"/>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PDCP Control PDU for EHC feedback</w:t>
      </w:r>
      <w:r>
        <w:tab/>
      </w:r>
      <w:r>
        <w:fldChar w:fldCharType="begin" w:fldLock="1"/>
      </w:r>
      <w:r>
        <w:instrText xml:space="preserve"> PAGEREF _Toc108991538 \h </w:instrText>
      </w:r>
      <w:r>
        <w:fldChar w:fldCharType="separate"/>
      </w:r>
      <w:r>
        <w:t>27</w:t>
      </w:r>
      <w:r>
        <w:fldChar w:fldCharType="end"/>
      </w:r>
    </w:p>
    <w:p w14:paraId="538E3B65" w14:textId="530A0059" w:rsidR="00D13008" w:rsidRDefault="00D13008">
      <w:pPr>
        <w:pStyle w:val="TOC4"/>
        <w:rPr>
          <w:rFonts w:asciiTheme="minorHAnsi" w:eastAsiaTheme="minorEastAsia" w:hAnsiTheme="minorHAnsi" w:cstheme="minorBidi"/>
          <w:sz w:val="22"/>
          <w:szCs w:val="22"/>
        </w:rPr>
      </w:pPr>
      <w:r>
        <w:t>5.12.6.1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_Toc108991539 \h </w:instrText>
      </w:r>
      <w:r>
        <w:fldChar w:fldCharType="separate"/>
      </w:r>
      <w:r>
        <w:t>27</w:t>
      </w:r>
      <w:r>
        <w:fldChar w:fldCharType="end"/>
      </w:r>
    </w:p>
    <w:p w14:paraId="1289725A" w14:textId="567A09FB" w:rsidR="00D13008" w:rsidRDefault="00D13008">
      <w:pPr>
        <w:pStyle w:val="TOC4"/>
        <w:rPr>
          <w:rFonts w:asciiTheme="minorHAnsi" w:eastAsiaTheme="minorEastAsia" w:hAnsiTheme="minorHAnsi" w:cstheme="minorBidi"/>
          <w:sz w:val="22"/>
          <w:szCs w:val="22"/>
        </w:rPr>
      </w:pPr>
      <w:r>
        <w:t>5.12.6.2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_Toc108991540 \h </w:instrText>
      </w:r>
      <w:r>
        <w:fldChar w:fldCharType="separate"/>
      </w:r>
      <w:r>
        <w:t>27</w:t>
      </w:r>
      <w:r>
        <w:fldChar w:fldCharType="end"/>
      </w:r>
    </w:p>
    <w:p w14:paraId="3DF4A64F" w14:textId="4C2B993E" w:rsidR="00D13008" w:rsidRDefault="00D13008">
      <w:pPr>
        <w:pStyle w:val="TOC3"/>
        <w:rPr>
          <w:rFonts w:asciiTheme="minorHAnsi" w:eastAsiaTheme="minorEastAsia" w:hAnsiTheme="minorHAnsi" w:cstheme="minorBidi"/>
          <w:sz w:val="22"/>
          <w:szCs w:val="22"/>
        </w:rPr>
      </w:pPr>
      <w:r w:rsidRPr="00D0672A">
        <w:rPr>
          <w:rFonts w:eastAsiaTheme="minorEastAsia"/>
          <w:lang w:eastAsia="ko-KR"/>
        </w:rPr>
        <w:t>5.12.7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_Toc108991541 \h </w:instrText>
      </w:r>
      <w:r>
        <w:fldChar w:fldCharType="separate"/>
      </w:r>
      <w:r>
        <w:t>27</w:t>
      </w:r>
      <w:r>
        <w:fldChar w:fldCharType="end"/>
      </w:r>
    </w:p>
    <w:p w14:paraId="6D9D06B4" w14:textId="33F69722" w:rsidR="00D13008" w:rsidRDefault="00D13008">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Uplink data switching</w:t>
      </w:r>
      <w:r>
        <w:tab/>
      </w:r>
      <w:r>
        <w:fldChar w:fldCharType="begin" w:fldLock="1"/>
      </w:r>
      <w:r>
        <w:instrText xml:space="preserve"> PAGEREF _Toc108991542 \h </w:instrText>
      </w:r>
      <w:r>
        <w:fldChar w:fldCharType="separate"/>
      </w:r>
      <w:r>
        <w:t>28</w:t>
      </w:r>
      <w:r>
        <w:fldChar w:fldCharType="end"/>
      </w:r>
    </w:p>
    <w:p w14:paraId="3C1717B5" w14:textId="0F45247A" w:rsidR="00D13008" w:rsidRDefault="00D13008">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_Toc108991543 \h </w:instrText>
      </w:r>
      <w:r>
        <w:fldChar w:fldCharType="separate"/>
      </w:r>
      <w:r>
        <w:t>28</w:t>
      </w:r>
      <w:r>
        <w:fldChar w:fldCharType="end"/>
      </w:r>
    </w:p>
    <w:p w14:paraId="5CF55F62" w14:textId="4D19FE9E" w:rsidR="00D13008" w:rsidRDefault="00D13008">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_Toc108991544 \h </w:instrText>
      </w:r>
      <w:r>
        <w:fldChar w:fldCharType="separate"/>
      </w:r>
      <w:r>
        <w:t>28</w:t>
      </w:r>
      <w:r>
        <w:fldChar w:fldCharType="end"/>
      </w:r>
    </w:p>
    <w:p w14:paraId="4C590A44" w14:textId="603A2A8E" w:rsidR="00D13008" w:rsidRDefault="00D13008">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UDC</w:t>
      </w:r>
      <w:r>
        <w:tab/>
      </w:r>
      <w:r>
        <w:fldChar w:fldCharType="begin" w:fldLock="1"/>
      </w:r>
      <w:r>
        <w:instrText xml:space="preserve"> PAGEREF _Toc108991545 \h </w:instrText>
      </w:r>
      <w:r>
        <w:fldChar w:fldCharType="separate"/>
      </w:r>
      <w:r>
        <w:t>29</w:t>
      </w:r>
      <w:r>
        <w:fldChar w:fldCharType="end"/>
      </w:r>
    </w:p>
    <w:p w14:paraId="0EEBC07A" w14:textId="12B3BF31" w:rsidR="00D13008" w:rsidRDefault="00D13008">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UDC header</w:t>
      </w:r>
      <w:r>
        <w:tab/>
      </w:r>
      <w:r>
        <w:fldChar w:fldCharType="begin" w:fldLock="1"/>
      </w:r>
      <w:r>
        <w:instrText xml:space="preserve"> PAGEREF _Toc108991546 \h </w:instrText>
      </w:r>
      <w:r>
        <w:fldChar w:fldCharType="separate"/>
      </w:r>
      <w:r>
        <w:t>29</w:t>
      </w:r>
      <w:r>
        <w:fldChar w:fldCharType="end"/>
      </w:r>
    </w:p>
    <w:p w14:paraId="0543BFC5" w14:textId="59688441" w:rsidR="00D13008" w:rsidRDefault="00D13008">
      <w:pPr>
        <w:pStyle w:val="TOC3"/>
        <w:rPr>
          <w:rFonts w:asciiTheme="minorHAnsi" w:eastAsiaTheme="minorEastAsia" w:hAnsiTheme="minorHAnsi" w:cstheme="minorBidi"/>
          <w:sz w:val="22"/>
          <w:szCs w:val="22"/>
        </w:rPr>
      </w:pPr>
      <w:r>
        <w:rPr>
          <w:lang w:eastAsia="zh-CN"/>
        </w:rPr>
        <w:t>5.14.4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_Toc108991547 \h </w:instrText>
      </w:r>
      <w:r>
        <w:fldChar w:fldCharType="separate"/>
      </w:r>
      <w:r>
        <w:t>29</w:t>
      </w:r>
      <w:r>
        <w:fldChar w:fldCharType="end"/>
      </w:r>
    </w:p>
    <w:p w14:paraId="1320ABEE" w14:textId="0EDED308" w:rsidR="00D13008" w:rsidRDefault="00D13008">
      <w:pPr>
        <w:pStyle w:val="TOC3"/>
        <w:rPr>
          <w:rFonts w:asciiTheme="minorHAnsi" w:eastAsiaTheme="minorEastAsia" w:hAnsiTheme="minorHAnsi" w:cstheme="minorBidi"/>
          <w:sz w:val="22"/>
          <w:szCs w:val="22"/>
        </w:rPr>
      </w:pPr>
      <w:r>
        <w:t>5.14.</w:t>
      </w:r>
      <w:r>
        <w:rPr>
          <w:lang w:eastAsia="zh-CN"/>
        </w:rPr>
        <w:t>5</w:t>
      </w:r>
      <w:r>
        <w:rPr>
          <w:rFonts w:asciiTheme="minorHAnsi" w:eastAsiaTheme="minorEastAsia" w:hAnsiTheme="minorHAnsi" w:cstheme="minorBidi"/>
          <w:sz w:val="22"/>
          <w:szCs w:val="22"/>
        </w:rPr>
        <w:tab/>
      </w:r>
      <w:r>
        <w:t xml:space="preserve">PDCP Control PDU for </w:t>
      </w:r>
      <w:r>
        <w:rPr>
          <w:lang w:eastAsia="zh-CN"/>
        </w:rPr>
        <w:t>UDC</w:t>
      </w:r>
      <w:r>
        <w:t xml:space="preserve"> feedback</w:t>
      </w:r>
      <w:r>
        <w:tab/>
      </w:r>
      <w:r>
        <w:fldChar w:fldCharType="begin" w:fldLock="1"/>
      </w:r>
      <w:r>
        <w:instrText xml:space="preserve"> PAGEREF _Toc108991548 \h </w:instrText>
      </w:r>
      <w:r>
        <w:fldChar w:fldCharType="separate"/>
      </w:r>
      <w:r>
        <w:t>29</w:t>
      </w:r>
      <w:r>
        <w:fldChar w:fldCharType="end"/>
      </w:r>
    </w:p>
    <w:p w14:paraId="67708840" w14:textId="4835482C" w:rsidR="00D13008" w:rsidRDefault="00D13008">
      <w:pPr>
        <w:pStyle w:val="TOC3"/>
        <w:rPr>
          <w:rFonts w:asciiTheme="minorHAnsi" w:eastAsiaTheme="minorEastAsia" w:hAnsiTheme="minorHAnsi" w:cstheme="minorBidi"/>
          <w:sz w:val="22"/>
          <w:szCs w:val="22"/>
        </w:rPr>
      </w:pPr>
      <w:r>
        <w:t>5.14.</w:t>
      </w:r>
      <w:r>
        <w:rPr>
          <w:lang w:eastAsia="zh-CN"/>
        </w:rPr>
        <w:t>6</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_Toc108991549 \h </w:instrText>
      </w:r>
      <w:r>
        <w:fldChar w:fldCharType="separate"/>
      </w:r>
      <w:r>
        <w:t>29</w:t>
      </w:r>
      <w:r>
        <w:fldChar w:fldCharType="end"/>
      </w:r>
    </w:p>
    <w:p w14:paraId="6327E154" w14:textId="4DE14A38" w:rsidR="00D13008" w:rsidRDefault="00D13008">
      <w:pPr>
        <w:pStyle w:val="TOC3"/>
        <w:rPr>
          <w:rFonts w:asciiTheme="minorHAnsi" w:eastAsiaTheme="minorEastAsia" w:hAnsiTheme="minorHAnsi" w:cstheme="minorBidi"/>
          <w:sz w:val="22"/>
          <w:szCs w:val="22"/>
        </w:rPr>
      </w:pPr>
      <w:r>
        <w:t>5.14.</w:t>
      </w:r>
      <w:r>
        <w:rPr>
          <w:lang w:eastAsia="zh-CN"/>
        </w:rPr>
        <w:t>7</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_Toc108991550 \h </w:instrText>
      </w:r>
      <w:r>
        <w:fldChar w:fldCharType="separate"/>
      </w:r>
      <w:r>
        <w:t>30</w:t>
      </w:r>
      <w:r>
        <w:fldChar w:fldCharType="end"/>
      </w:r>
    </w:p>
    <w:p w14:paraId="0BFC4ACE" w14:textId="72658E16" w:rsidR="00D13008" w:rsidRDefault="00D13008">
      <w:pPr>
        <w:pStyle w:val="TOC3"/>
        <w:rPr>
          <w:rFonts w:asciiTheme="minorHAnsi" w:eastAsiaTheme="minorEastAsia" w:hAnsiTheme="minorHAnsi" w:cstheme="minorBidi"/>
          <w:sz w:val="22"/>
          <w:szCs w:val="22"/>
        </w:rPr>
      </w:pPr>
      <w:r>
        <w:t>5.14.</w:t>
      </w:r>
      <w:r>
        <w:rPr>
          <w:lang w:eastAsia="zh-CN"/>
        </w:rPr>
        <w:t>8</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_Toc108991551 \h </w:instrText>
      </w:r>
      <w:r>
        <w:fldChar w:fldCharType="separate"/>
      </w:r>
      <w:r>
        <w:t>30</w:t>
      </w:r>
      <w:r>
        <w:fldChar w:fldCharType="end"/>
      </w:r>
    </w:p>
    <w:p w14:paraId="68CE7AE7" w14:textId="70F821A3" w:rsidR="00D13008" w:rsidRDefault="00D13008">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_Toc108991552 \h </w:instrText>
      </w:r>
      <w:r>
        <w:fldChar w:fldCharType="separate"/>
      </w:r>
      <w:r>
        <w:t>30</w:t>
      </w:r>
      <w:r>
        <w:fldChar w:fldCharType="end"/>
      </w:r>
    </w:p>
    <w:p w14:paraId="544DE75A" w14:textId="06CEC45C" w:rsidR="00D13008" w:rsidRDefault="00D13008">
      <w:pPr>
        <w:pStyle w:val="TOC2"/>
        <w:rPr>
          <w:rFonts w:asciiTheme="minorHAnsi" w:eastAsiaTheme="minorEastAsia" w:hAnsiTheme="minorHAnsi" w:cstheme="minorBidi"/>
          <w:sz w:val="22"/>
          <w:szCs w:val="22"/>
        </w:rPr>
      </w:pPr>
      <w:r w:rsidRPr="00D0672A">
        <w:rPr>
          <w:kern w:val="2"/>
          <w:lang w:eastAsia="zh-CN"/>
        </w:rPr>
        <w:t>6.1</w:t>
      </w:r>
      <w:r>
        <w:rPr>
          <w:rFonts w:asciiTheme="minorHAnsi" w:eastAsiaTheme="minorEastAsia" w:hAnsiTheme="minorHAnsi" w:cstheme="minorBidi"/>
          <w:sz w:val="22"/>
          <w:szCs w:val="22"/>
        </w:rPr>
        <w:tab/>
      </w:r>
      <w:r w:rsidRPr="00D0672A">
        <w:rPr>
          <w:kern w:val="2"/>
          <w:lang w:eastAsia="zh-CN"/>
        </w:rPr>
        <w:t xml:space="preserve">Protocol data </w:t>
      </w:r>
      <w:r>
        <w:t>units</w:t>
      </w:r>
      <w:r>
        <w:tab/>
      </w:r>
      <w:r>
        <w:fldChar w:fldCharType="begin" w:fldLock="1"/>
      </w:r>
      <w:r>
        <w:instrText xml:space="preserve"> PAGEREF _Toc108991553 \h </w:instrText>
      </w:r>
      <w:r>
        <w:fldChar w:fldCharType="separate"/>
      </w:r>
      <w:r>
        <w:t>30</w:t>
      </w:r>
      <w:r>
        <w:fldChar w:fldCharType="end"/>
      </w:r>
    </w:p>
    <w:p w14:paraId="4BB15610" w14:textId="14C55EE9" w:rsidR="00D13008" w:rsidRDefault="00D13008">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_Toc108991554 \h </w:instrText>
      </w:r>
      <w:r>
        <w:fldChar w:fldCharType="separate"/>
      </w:r>
      <w:r>
        <w:t>30</w:t>
      </w:r>
      <w:r>
        <w:fldChar w:fldCharType="end"/>
      </w:r>
    </w:p>
    <w:p w14:paraId="6D3F9301" w14:textId="673D7C71" w:rsidR="00D13008" w:rsidRDefault="00D13008">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_Toc108991555 \h </w:instrText>
      </w:r>
      <w:r>
        <w:fldChar w:fldCharType="separate"/>
      </w:r>
      <w:r>
        <w:t>30</w:t>
      </w:r>
      <w:r>
        <w:fldChar w:fldCharType="end"/>
      </w:r>
    </w:p>
    <w:p w14:paraId="3AF77C7C" w14:textId="67BEABF0" w:rsidR="00D13008" w:rsidRDefault="00D13008">
      <w:pPr>
        <w:pStyle w:val="TOC2"/>
        <w:rPr>
          <w:rFonts w:asciiTheme="minorHAnsi" w:eastAsiaTheme="minorEastAsia" w:hAnsiTheme="minorHAnsi" w:cstheme="minorBidi"/>
          <w:sz w:val="22"/>
          <w:szCs w:val="22"/>
        </w:rPr>
      </w:pPr>
      <w:r w:rsidRPr="00D0672A">
        <w:rPr>
          <w:rFonts w:eastAsia="SimSun"/>
          <w:kern w:val="2"/>
          <w:lang w:eastAsia="zh-CN"/>
        </w:rPr>
        <w:t>6.2</w:t>
      </w:r>
      <w:r>
        <w:rPr>
          <w:rFonts w:asciiTheme="minorHAnsi" w:eastAsiaTheme="minorEastAsia" w:hAnsiTheme="minorHAnsi" w:cstheme="minorBidi"/>
          <w:sz w:val="22"/>
          <w:szCs w:val="22"/>
        </w:rPr>
        <w:tab/>
      </w:r>
      <w:r w:rsidRPr="00D0672A">
        <w:rPr>
          <w:rFonts w:eastAsia="SimSun"/>
          <w:kern w:val="2"/>
          <w:lang w:eastAsia="zh-CN"/>
        </w:rPr>
        <w:t>Formats</w:t>
      </w:r>
      <w:r>
        <w:tab/>
      </w:r>
      <w:r>
        <w:fldChar w:fldCharType="begin" w:fldLock="1"/>
      </w:r>
      <w:r>
        <w:instrText xml:space="preserve"> PAGEREF _Toc108991556 \h </w:instrText>
      </w:r>
      <w:r>
        <w:fldChar w:fldCharType="separate"/>
      </w:r>
      <w:r>
        <w:t>30</w:t>
      </w:r>
      <w:r>
        <w:fldChar w:fldCharType="end"/>
      </w:r>
    </w:p>
    <w:p w14:paraId="436F62E9" w14:textId="78894491" w:rsidR="00D13008" w:rsidRDefault="00D13008">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_Toc108991557 \h </w:instrText>
      </w:r>
      <w:r>
        <w:fldChar w:fldCharType="separate"/>
      </w:r>
      <w:r>
        <w:t>30</w:t>
      </w:r>
      <w:r>
        <w:fldChar w:fldCharType="end"/>
      </w:r>
    </w:p>
    <w:p w14:paraId="23325186" w14:textId="7835B76A" w:rsidR="00D13008" w:rsidRDefault="00D13008">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_Toc108991558 \h </w:instrText>
      </w:r>
      <w:r>
        <w:fldChar w:fldCharType="separate"/>
      </w:r>
      <w:r>
        <w:t>31</w:t>
      </w:r>
      <w:r>
        <w:fldChar w:fldCharType="end"/>
      </w:r>
    </w:p>
    <w:p w14:paraId="5C6E4317" w14:textId="400CCC0C" w:rsidR="00D13008" w:rsidRDefault="00D13008">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_Toc108991559 \h </w:instrText>
      </w:r>
      <w:r>
        <w:fldChar w:fldCharType="separate"/>
      </w:r>
      <w:r>
        <w:t>31</w:t>
      </w:r>
      <w:r>
        <w:fldChar w:fldCharType="end"/>
      </w:r>
    </w:p>
    <w:p w14:paraId="0D10B927" w14:textId="2480BBEA" w:rsidR="00D13008" w:rsidRDefault="00D13008">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and MRBs with 12 bits PDCP SN</w:t>
      </w:r>
      <w:r>
        <w:tab/>
      </w:r>
      <w:r>
        <w:fldChar w:fldCharType="begin" w:fldLock="1"/>
      </w:r>
      <w:r>
        <w:instrText xml:space="preserve"> PAGEREF _Toc108991560 \h </w:instrText>
      </w:r>
      <w:r>
        <w:fldChar w:fldCharType="separate"/>
      </w:r>
      <w:r>
        <w:t>31</w:t>
      </w:r>
      <w:r>
        <w:fldChar w:fldCharType="end"/>
      </w:r>
    </w:p>
    <w:p w14:paraId="559BC0F1" w14:textId="0581BE46" w:rsidR="00D13008" w:rsidRDefault="00D13008">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and MRBs with 18 bits PDCP SN</w:t>
      </w:r>
      <w:r>
        <w:tab/>
      </w:r>
      <w:r>
        <w:fldChar w:fldCharType="begin" w:fldLock="1"/>
      </w:r>
      <w:r>
        <w:instrText xml:space="preserve"> PAGEREF _Toc108991561 \h </w:instrText>
      </w:r>
      <w:r>
        <w:fldChar w:fldCharType="separate"/>
      </w:r>
      <w:r>
        <w:t>32</w:t>
      </w:r>
      <w:r>
        <w:fldChar w:fldCharType="end"/>
      </w:r>
    </w:p>
    <w:p w14:paraId="5345CB18" w14:textId="3B705894" w:rsidR="00D13008" w:rsidRDefault="00D13008">
      <w:pPr>
        <w:pStyle w:val="TOC4"/>
        <w:rPr>
          <w:rFonts w:asciiTheme="minorHAnsi" w:eastAsiaTheme="minorEastAsia" w:hAnsiTheme="minorHAnsi" w:cstheme="minorBidi"/>
          <w:sz w:val="22"/>
          <w:szCs w:val="22"/>
        </w:rPr>
      </w:pPr>
      <w:r>
        <w:t>6.2.2.</w:t>
      </w:r>
      <w:r>
        <w:rPr>
          <w:lang w:eastAsia="zh-CN"/>
        </w:rPr>
        <w:t>4</w:t>
      </w:r>
      <w:r>
        <w:rPr>
          <w:rFonts w:asciiTheme="minorHAnsi" w:eastAsiaTheme="minorEastAsia" w:hAnsiTheme="minorHAnsi" w:cstheme="minorBidi"/>
          <w:sz w:val="22"/>
          <w:szCs w:val="22"/>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for the sidelink SRB0‎</w:t>
      </w:r>
      <w:r>
        <w:rPr>
          <w:lang w:eastAsia="ko-KR"/>
        </w:rPr>
        <w:t xml:space="preserve"> and for the sidelink SRB4</w:t>
      </w:r>
      <w:r>
        <w:tab/>
      </w:r>
      <w:r>
        <w:fldChar w:fldCharType="begin" w:fldLock="1"/>
      </w:r>
      <w:r>
        <w:instrText xml:space="preserve"> PAGEREF _Toc108991562 \h </w:instrText>
      </w:r>
      <w:r>
        <w:fldChar w:fldCharType="separate"/>
      </w:r>
      <w:r>
        <w:t>32</w:t>
      </w:r>
      <w:r>
        <w:fldChar w:fldCharType="end"/>
      </w:r>
    </w:p>
    <w:p w14:paraId="378D46FD" w14:textId="790B9543" w:rsidR="00D13008" w:rsidRDefault="00D13008">
      <w:pPr>
        <w:pStyle w:val="TOC4"/>
        <w:rPr>
          <w:rFonts w:asciiTheme="minorHAnsi" w:eastAsiaTheme="minorEastAsia" w:hAnsiTheme="minorHAnsi" w:cstheme="minorBidi"/>
          <w:sz w:val="22"/>
          <w:szCs w:val="22"/>
        </w:rPr>
      </w:pPr>
      <w:r>
        <w:t>6.2.2.</w:t>
      </w:r>
      <w:r>
        <w:rPr>
          <w:lang w:eastAsia="zh-CN"/>
        </w:rPr>
        <w:t>5</w:t>
      </w:r>
      <w:r>
        <w:rPr>
          <w:rFonts w:asciiTheme="minorHAnsi" w:eastAsiaTheme="minorEastAsia" w:hAnsiTheme="minorHAnsi" w:cstheme="minorBidi"/>
          <w:sz w:val="22"/>
          <w:szCs w:val="22"/>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_Toc108991563 \h </w:instrText>
      </w:r>
      <w:r>
        <w:fldChar w:fldCharType="separate"/>
      </w:r>
      <w:r>
        <w:t>33</w:t>
      </w:r>
      <w:r>
        <w:fldChar w:fldCharType="end"/>
      </w:r>
    </w:p>
    <w:p w14:paraId="41E927A2" w14:textId="10684C2B" w:rsidR="00D13008" w:rsidRDefault="00D13008">
      <w:pPr>
        <w:pStyle w:val="TOC4"/>
        <w:rPr>
          <w:rFonts w:asciiTheme="minorHAnsi" w:eastAsiaTheme="minorEastAsia" w:hAnsiTheme="minorHAnsi" w:cstheme="minorBidi"/>
          <w:sz w:val="22"/>
          <w:szCs w:val="22"/>
        </w:rPr>
      </w:pPr>
      <w:r>
        <w:t>6.2.2.</w:t>
      </w:r>
      <w:r>
        <w:rPr>
          <w:lang w:eastAsia="zh-CN"/>
        </w:rPr>
        <w:t>6</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_Toc108991564 \h </w:instrText>
      </w:r>
      <w:r>
        <w:fldChar w:fldCharType="separate"/>
      </w:r>
      <w:r>
        <w:t>33</w:t>
      </w:r>
      <w:r>
        <w:fldChar w:fldCharType="end"/>
      </w:r>
    </w:p>
    <w:p w14:paraId="28A255E2" w14:textId="1B5012E1" w:rsidR="00D13008" w:rsidRDefault="00D13008">
      <w:pPr>
        <w:pStyle w:val="TOC4"/>
        <w:rPr>
          <w:rFonts w:asciiTheme="minorHAnsi" w:eastAsiaTheme="minorEastAsia" w:hAnsiTheme="minorHAnsi" w:cstheme="minorBidi"/>
          <w:sz w:val="22"/>
          <w:szCs w:val="22"/>
        </w:rPr>
      </w:pPr>
      <w:r>
        <w:t>6.2.2.</w:t>
      </w:r>
      <w:r>
        <w:rPr>
          <w:lang w:eastAsia="zh-CN"/>
        </w:rPr>
        <w:t>7</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_Toc108991565 \h </w:instrText>
      </w:r>
      <w:r>
        <w:fldChar w:fldCharType="separate"/>
      </w:r>
      <w:r>
        <w:t>34</w:t>
      </w:r>
      <w:r>
        <w:fldChar w:fldCharType="end"/>
      </w:r>
    </w:p>
    <w:p w14:paraId="76C58562" w14:textId="1146A0E5" w:rsidR="00D13008" w:rsidRDefault="00D13008">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_Toc108991566 \h </w:instrText>
      </w:r>
      <w:r>
        <w:fldChar w:fldCharType="separate"/>
      </w:r>
      <w:r>
        <w:t>35</w:t>
      </w:r>
      <w:r>
        <w:fldChar w:fldCharType="end"/>
      </w:r>
    </w:p>
    <w:p w14:paraId="129AE8FB" w14:textId="6E9C653B" w:rsidR="00D13008" w:rsidRDefault="00D13008">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_Toc108991567 \h </w:instrText>
      </w:r>
      <w:r>
        <w:fldChar w:fldCharType="separate"/>
      </w:r>
      <w:r>
        <w:t>35</w:t>
      </w:r>
      <w:r>
        <w:fldChar w:fldCharType="end"/>
      </w:r>
    </w:p>
    <w:p w14:paraId="5BE899B5" w14:textId="37991204" w:rsidR="00D13008" w:rsidRDefault="00D13008">
      <w:pPr>
        <w:pStyle w:val="TOC4"/>
        <w:rPr>
          <w:rFonts w:asciiTheme="minorHAnsi" w:eastAsiaTheme="minorEastAsia" w:hAnsiTheme="minorHAnsi" w:cstheme="minorBidi"/>
          <w:sz w:val="22"/>
          <w:szCs w:val="22"/>
        </w:rPr>
      </w:pPr>
      <w:r w:rsidRPr="00D0672A">
        <w:rPr>
          <w:snapToGrid w:val="0"/>
        </w:rPr>
        <w:t>6.2.3.2</w:t>
      </w:r>
      <w:r>
        <w:rPr>
          <w:rFonts w:asciiTheme="minorHAnsi" w:eastAsiaTheme="minorEastAsia" w:hAnsiTheme="minorHAnsi" w:cstheme="minorBidi"/>
          <w:sz w:val="22"/>
          <w:szCs w:val="22"/>
        </w:rPr>
        <w:tab/>
      </w:r>
      <w:r w:rsidRPr="00D0672A">
        <w:rPr>
          <w:snapToGrid w:val="0"/>
        </w:rPr>
        <w:t xml:space="preserve">Control PDU for </w:t>
      </w:r>
      <w:r>
        <w:t>interspersed ROHC feedback</w:t>
      </w:r>
      <w:r>
        <w:tab/>
      </w:r>
      <w:r>
        <w:fldChar w:fldCharType="begin" w:fldLock="1"/>
      </w:r>
      <w:r>
        <w:instrText xml:space="preserve"> PAGEREF _Toc108991568 \h </w:instrText>
      </w:r>
      <w:r>
        <w:fldChar w:fldCharType="separate"/>
      </w:r>
      <w:r>
        <w:t>36</w:t>
      </w:r>
      <w:r>
        <w:fldChar w:fldCharType="end"/>
      </w:r>
    </w:p>
    <w:p w14:paraId="055D9B42" w14:textId="75A5001E" w:rsidR="00D13008" w:rsidRDefault="00D13008">
      <w:pPr>
        <w:pStyle w:val="TOC4"/>
        <w:rPr>
          <w:rFonts w:asciiTheme="minorHAnsi" w:eastAsiaTheme="minorEastAsia" w:hAnsiTheme="minorHAnsi" w:cstheme="minorBidi"/>
          <w:sz w:val="22"/>
          <w:szCs w:val="22"/>
        </w:rPr>
      </w:pPr>
      <w:r w:rsidRPr="00D0672A">
        <w:rPr>
          <w:snapToGrid w:val="0"/>
        </w:rPr>
        <w:t>6.2.3.3</w:t>
      </w:r>
      <w:r>
        <w:rPr>
          <w:rFonts w:asciiTheme="minorHAnsi" w:eastAsiaTheme="minorEastAsia" w:hAnsiTheme="minorHAnsi" w:cstheme="minorBidi"/>
          <w:sz w:val="22"/>
          <w:szCs w:val="22"/>
        </w:rPr>
        <w:tab/>
      </w:r>
      <w:r w:rsidRPr="00D0672A">
        <w:rPr>
          <w:snapToGrid w:val="0"/>
        </w:rPr>
        <w:t xml:space="preserve">Control PDU for </w:t>
      </w:r>
      <w:r>
        <w:t>EHC feedback</w:t>
      </w:r>
      <w:r>
        <w:tab/>
      </w:r>
      <w:r>
        <w:fldChar w:fldCharType="begin" w:fldLock="1"/>
      </w:r>
      <w:r>
        <w:instrText xml:space="preserve"> PAGEREF _Toc108991569 \h </w:instrText>
      </w:r>
      <w:r>
        <w:fldChar w:fldCharType="separate"/>
      </w:r>
      <w:r>
        <w:t>36</w:t>
      </w:r>
      <w:r>
        <w:fldChar w:fldCharType="end"/>
      </w:r>
    </w:p>
    <w:p w14:paraId="7319F908" w14:textId="160852E9" w:rsidR="00D13008" w:rsidRDefault="00D13008">
      <w:pPr>
        <w:pStyle w:val="TOC4"/>
        <w:rPr>
          <w:rFonts w:asciiTheme="minorHAnsi" w:eastAsiaTheme="minorEastAsia" w:hAnsiTheme="minorHAnsi" w:cstheme="minorBidi"/>
          <w:sz w:val="22"/>
          <w:szCs w:val="22"/>
        </w:rPr>
      </w:pPr>
      <w:r w:rsidRPr="00D0672A">
        <w:rPr>
          <w:snapToGrid w:val="0"/>
        </w:rPr>
        <w:t>6.2.3.4</w:t>
      </w:r>
      <w:r>
        <w:rPr>
          <w:rFonts w:asciiTheme="minorHAnsi" w:eastAsiaTheme="minorEastAsia" w:hAnsiTheme="minorHAnsi" w:cstheme="minorBidi"/>
          <w:sz w:val="22"/>
          <w:szCs w:val="22"/>
        </w:rPr>
        <w:tab/>
      </w:r>
      <w:r w:rsidRPr="00D0672A">
        <w:rPr>
          <w:snapToGrid w:val="0"/>
        </w:rPr>
        <w:t>PDCP Control PDU for UDC feedback packet</w:t>
      </w:r>
      <w:r>
        <w:tab/>
      </w:r>
      <w:r>
        <w:fldChar w:fldCharType="begin" w:fldLock="1"/>
      </w:r>
      <w:r>
        <w:instrText xml:space="preserve"> PAGEREF _Toc108991570 \h </w:instrText>
      </w:r>
      <w:r>
        <w:fldChar w:fldCharType="separate"/>
      </w:r>
      <w:r>
        <w:t>36</w:t>
      </w:r>
      <w:r>
        <w:fldChar w:fldCharType="end"/>
      </w:r>
    </w:p>
    <w:p w14:paraId="4673A1BD" w14:textId="375AA6EE" w:rsidR="00D13008" w:rsidRDefault="00D13008">
      <w:pPr>
        <w:pStyle w:val="TOC2"/>
        <w:rPr>
          <w:rFonts w:asciiTheme="minorHAnsi" w:eastAsiaTheme="minorEastAsia" w:hAnsiTheme="minorHAnsi" w:cstheme="minorBidi"/>
          <w:sz w:val="22"/>
          <w:szCs w:val="22"/>
        </w:rPr>
      </w:pPr>
      <w:r w:rsidRPr="00D0672A">
        <w:rPr>
          <w:rFonts w:eastAsia="SimSun"/>
          <w:kern w:val="2"/>
          <w:lang w:eastAsia="zh-CN"/>
        </w:rPr>
        <w:t>6.3</w:t>
      </w:r>
      <w:r>
        <w:rPr>
          <w:rFonts w:asciiTheme="minorHAnsi" w:eastAsiaTheme="minorEastAsia" w:hAnsiTheme="minorHAnsi" w:cstheme="minorBidi"/>
          <w:sz w:val="22"/>
          <w:szCs w:val="22"/>
        </w:rPr>
        <w:tab/>
      </w:r>
      <w:r w:rsidRPr="00D0672A">
        <w:rPr>
          <w:rFonts w:eastAsia="SimSun"/>
          <w:kern w:val="2"/>
          <w:lang w:eastAsia="zh-CN"/>
        </w:rPr>
        <w:t>Parameters</w:t>
      </w:r>
      <w:r>
        <w:tab/>
      </w:r>
      <w:r>
        <w:fldChar w:fldCharType="begin" w:fldLock="1"/>
      </w:r>
      <w:r>
        <w:instrText xml:space="preserve"> PAGEREF _Toc108991571 \h </w:instrText>
      </w:r>
      <w:r>
        <w:fldChar w:fldCharType="separate"/>
      </w:r>
      <w:r>
        <w:t>36</w:t>
      </w:r>
      <w:r>
        <w:fldChar w:fldCharType="end"/>
      </w:r>
    </w:p>
    <w:p w14:paraId="5D10B6FC" w14:textId="24EC80E0" w:rsidR="00D13008" w:rsidRDefault="00D13008">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_Toc108991572 \h </w:instrText>
      </w:r>
      <w:r>
        <w:fldChar w:fldCharType="separate"/>
      </w:r>
      <w:r>
        <w:t>36</w:t>
      </w:r>
      <w:r>
        <w:fldChar w:fldCharType="end"/>
      </w:r>
    </w:p>
    <w:p w14:paraId="6548CDE4" w14:textId="535E6FBB" w:rsidR="00D13008" w:rsidRDefault="00D13008">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_Toc108991573 \h </w:instrText>
      </w:r>
      <w:r>
        <w:fldChar w:fldCharType="separate"/>
      </w:r>
      <w:r>
        <w:t>37</w:t>
      </w:r>
      <w:r>
        <w:fldChar w:fldCharType="end"/>
      </w:r>
    </w:p>
    <w:p w14:paraId="350F96B2" w14:textId="0ACA05A2" w:rsidR="00D13008" w:rsidRDefault="00D13008">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_Toc108991574 \h </w:instrText>
      </w:r>
      <w:r>
        <w:fldChar w:fldCharType="separate"/>
      </w:r>
      <w:r>
        <w:t>37</w:t>
      </w:r>
      <w:r>
        <w:fldChar w:fldCharType="end"/>
      </w:r>
    </w:p>
    <w:p w14:paraId="3214EF99" w14:textId="0BEDE332" w:rsidR="00D13008" w:rsidRDefault="00D13008">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_Toc108991575 \h </w:instrText>
      </w:r>
      <w:r>
        <w:fldChar w:fldCharType="separate"/>
      </w:r>
      <w:r>
        <w:t>37</w:t>
      </w:r>
      <w:r>
        <w:fldChar w:fldCharType="end"/>
      </w:r>
    </w:p>
    <w:p w14:paraId="68389E9D" w14:textId="004F83D1" w:rsidR="00D13008" w:rsidRDefault="00D13008">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_Toc108991576 \h </w:instrText>
      </w:r>
      <w:r>
        <w:fldChar w:fldCharType="separate"/>
      </w:r>
      <w:r>
        <w:t>37</w:t>
      </w:r>
      <w:r>
        <w:fldChar w:fldCharType="end"/>
      </w:r>
    </w:p>
    <w:p w14:paraId="5F29EBAA" w14:textId="6CA0B8EE" w:rsidR="00D13008" w:rsidRDefault="00D13008">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_Toc108991577 \h </w:instrText>
      </w:r>
      <w:r>
        <w:fldChar w:fldCharType="separate"/>
      </w:r>
      <w:r>
        <w:t>38</w:t>
      </w:r>
      <w:r>
        <w:fldChar w:fldCharType="end"/>
      </w:r>
    </w:p>
    <w:p w14:paraId="6642B18C" w14:textId="3F055FA5" w:rsidR="00D13008" w:rsidRDefault="00D13008">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_Toc108991578 \h </w:instrText>
      </w:r>
      <w:r>
        <w:fldChar w:fldCharType="separate"/>
      </w:r>
      <w:r>
        <w:t>38</w:t>
      </w:r>
      <w:r>
        <w:fldChar w:fldCharType="end"/>
      </w:r>
    </w:p>
    <w:p w14:paraId="27A22B11" w14:textId="392865DC" w:rsidR="00D13008" w:rsidRDefault="00D13008">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_Toc108991579 \h </w:instrText>
      </w:r>
      <w:r>
        <w:fldChar w:fldCharType="separate"/>
      </w:r>
      <w:r>
        <w:t>38</w:t>
      </w:r>
      <w:r>
        <w:fldChar w:fldCharType="end"/>
      </w:r>
    </w:p>
    <w:p w14:paraId="135AF189" w14:textId="281A97B3" w:rsidR="00D13008" w:rsidRDefault="00D13008">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_Toc108991580 \h </w:instrText>
      </w:r>
      <w:r>
        <w:fldChar w:fldCharType="separate"/>
      </w:r>
      <w:r>
        <w:t>38</w:t>
      </w:r>
      <w:r>
        <w:fldChar w:fldCharType="end"/>
      </w:r>
    </w:p>
    <w:p w14:paraId="22F0DDC0" w14:textId="1E5A0EBA" w:rsidR="00D13008" w:rsidRDefault="00D13008">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_Toc108991581 \h </w:instrText>
      </w:r>
      <w:r>
        <w:fldChar w:fldCharType="separate"/>
      </w:r>
      <w:r>
        <w:t>38</w:t>
      </w:r>
      <w:r>
        <w:fldChar w:fldCharType="end"/>
      </w:r>
    </w:p>
    <w:p w14:paraId="0D77E572" w14:textId="0F377726" w:rsidR="00D13008" w:rsidRDefault="00D13008">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_Toc108991582 \h </w:instrText>
      </w:r>
      <w:r>
        <w:fldChar w:fldCharType="separate"/>
      </w:r>
      <w:r>
        <w:t>38</w:t>
      </w:r>
      <w:r>
        <w:fldChar w:fldCharType="end"/>
      </w:r>
    </w:p>
    <w:p w14:paraId="4BA9FFF5" w14:textId="1F73AA76" w:rsidR="00D13008" w:rsidRDefault="00D13008">
      <w:pPr>
        <w:pStyle w:val="TOC3"/>
        <w:rPr>
          <w:rFonts w:asciiTheme="minorHAnsi" w:eastAsiaTheme="minorEastAsia" w:hAnsiTheme="minorHAnsi" w:cstheme="minorBidi"/>
          <w:sz w:val="22"/>
          <w:szCs w:val="22"/>
        </w:rPr>
      </w:pPr>
      <w:r>
        <w:t>6.3.</w:t>
      </w:r>
      <w:r>
        <w:rPr>
          <w:lang w:eastAsia="zh-CN"/>
        </w:rPr>
        <w:t>12</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_Toc108991583 \h </w:instrText>
      </w:r>
      <w:r>
        <w:fldChar w:fldCharType="separate"/>
      </w:r>
      <w:r>
        <w:t>39</w:t>
      </w:r>
      <w:r>
        <w:fldChar w:fldCharType="end"/>
      </w:r>
    </w:p>
    <w:p w14:paraId="53CD4706" w14:textId="44B9BA29" w:rsidR="00D13008" w:rsidRDefault="00D13008">
      <w:pPr>
        <w:pStyle w:val="TOC3"/>
        <w:rPr>
          <w:rFonts w:asciiTheme="minorHAnsi" w:eastAsiaTheme="minorEastAsia" w:hAnsiTheme="minorHAnsi" w:cstheme="minorBidi"/>
          <w:sz w:val="22"/>
          <w:szCs w:val="22"/>
        </w:rPr>
      </w:pPr>
      <w:r>
        <w:t>6.3.</w:t>
      </w:r>
      <w:r>
        <w:rPr>
          <w:lang w:eastAsia="zh-CN"/>
        </w:rPr>
        <w:t>13</w:t>
      </w:r>
      <w:r>
        <w:rPr>
          <w:rFonts w:asciiTheme="minorHAnsi" w:eastAsiaTheme="minorEastAsia" w:hAnsiTheme="minorHAnsi" w:cstheme="minorBidi"/>
          <w:sz w:val="22"/>
          <w:szCs w:val="22"/>
        </w:rPr>
        <w:tab/>
      </w:r>
      <w:r>
        <w:t>K</w:t>
      </w:r>
      <w:r w:rsidRPr="00D0672A">
        <w:rPr>
          <w:vertAlign w:val="subscript"/>
        </w:rPr>
        <w:t>NRP-sess</w:t>
      </w:r>
      <w:r>
        <w:t xml:space="preserve"> ID</w:t>
      </w:r>
      <w:r>
        <w:tab/>
      </w:r>
      <w:r>
        <w:fldChar w:fldCharType="begin" w:fldLock="1"/>
      </w:r>
      <w:r>
        <w:instrText xml:space="preserve"> PAGEREF _Toc108991584 \h </w:instrText>
      </w:r>
      <w:r>
        <w:fldChar w:fldCharType="separate"/>
      </w:r>
      <w:r>
        <w:t>39</w:t>
      </w:r>
      <w:r>
        <w:fldChar w:fldCharType="end"/>
      </w:r>
    </w:p>
    <w:p w14:paraId="052A9609" w14:textId="6215745E" w:rsidR="00D13008" w:rsidRDefault="00D13008">
      <w:pPr>
        <w:pStyle w:val="TOC3"/>
        <w:rPr>
          <w:rFonts w:asciiTheme="minorHAnsi" w:eastAsiaTheme="minorEastAsia" w:hAnsiTheme="minorHAnsi" w:cstheme="minorBidi"/>
          <w:sz w:val="22"/>
          <w:szCs w:val="22"/>
        </w:rPr>
      </w:pPr>
      <w:r>
        <w:rPr>
          <w:lang w:eastAsia="zh-CN"/>
        </w:rPr>
        <w:t>6.3.14</w:t>
      </w:r>
      <w:r>
        <w:rPr>
          <w:rFonts w:asciiTheme="minorHAnsi" w:eastAsiaTheme="minorEastAsia" w:hAnsiTheme="minorHAnsi" w:cstheme="minorBidi"/>
          <w:sz w:val="22"/>
          <w:szCs w:val="22"/>
        </w:rPr>
        <w:tab/>
      </w:r>
      <w:r>
        <w:rPr>
          <w:lang w:eastAsia="ko-KR"/>
        </w:rPr>
        <w:t>FE</w:t>
      </w:r>
      <w:r>
        <w:tab/>
      </w:r>
      <w:r>
        <w:fldChar w:fldCharType="begin" w:fldLock="1"/>
      </w:r>
      <w:r>
        <w:instrText xml:space="preserve"> PAGEREF _Toc108991585 \h </w:instrText>
      </w:r>
      <w:r>
        <w:fldChar w:fldCharType="separate"/>
      </w:r>
      <w:r>
        <w:t>39</w:t>
      </w:r>
      <w:r>
        <w:fldChar w:fldCharType="end"/>
      </w:r>
    </w:p>
    <w:p w14:paraId="4DCA9D7A" w14:textId="1553D1F0" w:rsidR="00D13008" w:rsidRDefault="00D1300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_Toc108991586 \h </w:instrText>
      </w:r>
      <w:r>
        <w:fldChar w:fldCharType="separate"/>
      </w:r>
      <w:r>
        <w:t>39</w:t>
      </w:r>
      <w:r>
        <w:fldChar w:fldCharType="end"/>
      </w:r>
    </w:p>
    <w:p w14:paraId="710832B9" w14:textId="0C516A57" w:rsidR="00D13008" w:rsidRDefault="00D13008">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_Toc108991587 \h </w:instrText>
      </w:r>
      <w:r>
        <w:fldChar w:fldCharType="separate"/>
      </w:r>
      <w:r>
        <w:t>39</w:t>
      </w:r>
      <w:r>
        <w:fldChar w:fldCharType="end"/>
      </w:r>
    </w:p>
    <w:p w14:paraId="628EE881" w14:textId="28B1DB3B" w:rsidR="00D13008" w:rsidRDefault="00D13008">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_Toc108991588 \h </w:instrText>
      </w:r>
      <w:r>
        <w:fldChar w:fldCharType="separate"/>
      </w:r>
      <w:r>
        <w:t>40</w:t>
      </w:r>
      <w:r>
        <w:fldChar w:fldCharType="end"/>
      </w:r>
    </w:p>
    <w:p w14:paraId="1F7A7C19" w14:textId="10808229" w:rsidR="00D13008" w:rsidRDefault="00D13008">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_Toc108991589 \h </w:instrText>
      </w:r>
      <w:r>
        <w:fldChar w:fldCharType="separate"/>
      </w:r>
      <w:r>
        <w:t>40</w:t>
      </w:r>
      <w:r>
        <w:fldChar w:fldCharType="end"/>
      </w:r>
    </w:p>
    <w:p w14:paraId="38F79FC0" w14:textId="582EA110" w:rsidR="00D13008" w:rsidRDefault="00D13008">
      <w:pPr>
        <w:pStyle w:val="TOC8"/>
        <w:rPr>
          <w:rFonts w:asciiTheme="minorHAnsi" w:eastAsiaTheme="minorEastAsia" w:hAnsiTheme="minorHAnsi" w:cstheme="minorBidi"/>
          <w:b w:val="0"/>
          <w:szCs w:val="22"/>
        </w:rPr>
      </w:pPr>
      <w:r>
        <w:lastRenderedPageBreak/>
        <w:t>Annex A (normative):</w:t>
      </w:r>
      <w:r>
        <w:rPr>
          <w:lang w:eastAsia="en-GB"/>
        </w:rPr>
        <w:t xml:space="preserve"> </w:t>
      </w:r>
      <w:r>
        <w:rPr>
          <w:lang w:eastAsia="ko-KR"/>
        </w:rPr>
        <w:t>Ethernet Header Compression (EHC) protocol</w:t>
      </w:r>
      <w:r>
        <w:tab/>
      </w:r>
      <w:r>
        <w:fldChar w:fldCharType="begin" w:fldLock="1"/>
      </w:r>
      <w:r>
        <w:instrText xml:space="preserve"> PAGEREF _Toc108991590 \h </w:instrText>
      </w:r>
      <w:r>
        <w:fldChar w:fldCharType="separate"/>
      </w:r>
      <w:r>
        <w:t>41</w:t>
      </w:r>
      <w:r>
        <w:fldChar w:fldCharType="end"/>
      </w:r>
    </w:p>
    <w:p w14:paraId="0EB86C55" w14:textId="09EEA8F0" w:rsidR="00D13008" w:rsidRDefault="00D13008">
      <w:pPr>
        <w:pStyle w:val="TOC1"/>
        <w:rPr>
          <w:rFonts w:asciiTheme="minorHAnsi" w:eastAsiaTheme="minorEastAsia" w:hAnsiTheme="minorHAnsi" w:cstheme="minorBidi"/>
          <w:szCs w:val="22"/>
        </w:rPr>
      </w:pPr>
      <w:r w:rsidRPr="00D0672A">
        <w:rPr>
          <w:rFonts w:eastAsiaTheme="minorEastAsia"/>
          <w:lang w:eastAsia="ko-KR"/>
        </w:rPr>
        <w:t>A.1</w:t>
      </w:r>
      <w:r>
        <w:rPr>
          <w:rFonts w:asciiTheme="minorHAnsi" w:eastAsiaTheme="minorEastAsia" w:hAnsiTheme="minorHAnsi" w:cstheme="minorBidi"/>
          <w:szCs w:val="22"/>
        </w:rPr>
        <w:tab/>
      </w:r>
      <w:r w:rsidRPr="00D0672A">
        <w:rPr>
          <w:kern w:val="2"/>
          <w:lang w:eastAsia="zh-CN"/>
        </w:rPr>
        <w:t>EHC</w:t>
      </w:r>
      <w:r w:rsidRPr="00D0672A">
        <w:rPr>
          <w:rFonts w:eastAsiaTheme="minorEastAsia"/>
          <w:lang w:eastAsia="ko-KR"/>
        </w:rPr>
        <w:t xml:space="preserve"> principle</w:t>
      </w:r>
      <w:r>
        <w:tab/>
      </w:r>
      <w:r>
        <w:fldChar w:fldCharType="begin" w:fldLock="1"/>
      </w:r>
      <w:r>
        <w:instrText xml:space="preserve"> PAGEREF _Toc108991591 \h </w:instrText>
      </w:r>
      <w:r>
        <w:fldChar w:fldCharType="separate"/>
      </w:r>
      <w:r>
        <w:t>41</w:t>
      </w:r>
      <w:r>
        <w:fldChar w:fldCharType="end"/>
      </w:r>
    </w:p>
    <w:p w14:paraId="5420BBB7" w14:textId="671F7351" w:rsidR="00D13008" w:rsidRDefault="00D13008">
      <w:pPr>
        <w:pStyle w:val="TOC1"/>
        <w:rPr>
          <w:rFonts w:asciiTheme="minorHAnsi" w:eastAsiaTheme="minorEastAsia" w:hAnsiTheme="minorHAnsi" w:cstheme="minorBidi"/>
          <w:szCs w:val="22"/>
        </w:rPr>
      </w:pPr>
      <w:r w:rsidRPr="00D0672A">
        <w:rPr>
          <w:rFonts w:eastAsiaTheme="minorEastAsia"/>
          <w:lang w:eastAsia="ko-KR"/>
        </w:rPr>
        <w:t>A.2</w:t>
      </w:r>
      <w:r>
        <w:rPr>
          <w:rFonts w:asciiTheme="minorHAnsi" w:eastAsiaTheme="minorEastAsia" w:hAnsiTheme="minorHAnsi" w:cstheme="minorBidi"/>
          <w:szCs w:val="22"/>
        </w:rPr>
        <w:tab/>
      </w:r>
      <w:r w:rsidRPr="00D0672A">
        <w:rPr>
          <w:rFonts w:eastAsia="SimSun"/>
          <w:kern w:val="2"/>
          <w:lang w:eastAsia="zh-CN"/>
        </w:rPr>
        <w:t>EHC</w:t>
      </w:r>
      <w:r w:rsidRPr="00D0672A">
        <w:rPr>
          <w:rFonts w:eastAsiaTheme="minorEastAsia"/>
          <w:lang w:eastAsia="ko-KR"/>
        </w:rPr>
        <w:t xml:space="preserve"> packet format and parameters</w:t>
      </w:r>
      <w:r>
        <w:tab/>
      </w:r>
      <w:r>
        <w:fldChar w:fldCharType="begin" w:fldLock="1"/>
      </w:r>
      <w:r>
        <w:instrText xml:space="preserve"> PAGEREF _Toc108991592 \h </w:instrText>
      </w:r>
      <w:r>
        <w:fldChar w:fldCharType="separate"/>
      </w:r>
      <w:r>
        <w:t>42</w:t>
      </w:r>
      <w:r>
        <w:fldChar w:fldCharType="end"/>
      </w:r>
    </w:p>
    <w:p w14:paraId="06CE3639" w14:textId="452E50ED" w:rsidR="00D13008" w:rsidRDefault="00D13008">
      <w:pPr>
        <w:pStyle w:val="TOC2"/>
        <w:rPr>
          <w:rFonts w:asciiTheme="minorHAnsi" w:eastAsiaTheme="minorEastAsia" w:hAnsiTheme="minorHAnsi" w:cstheme="minorBidi"/>
          <w:sz w:val="22"/>
          <w:szCs w:val="22"/>
        </w:rPr>
      </w:pPr>
      <w:r>
        <w:rPr>
          <w:lang w:eastAsia="ko-KR"/>
        </w:rPr>
        <w:t>A.2.1</w:t>
      </w:r>
      <w:r>
        <w:rPr>
          <w:rFonts w:asciiTheme="minorHAnsi" w:eastAsiaTheme="minorEastAsia" w:hAnsiTheme="minorHAnsi" w:cstheme="minorBidi"/>
          <w:sz w:val="22"/>
          <w:szCs w:val="22"/>
        </w:rPr>
        <w:tab/>
      </w:r>
      <w:r>
        <w:rPr>
          <w:lang w:eastAsia="ko-KR"/>
        </w:rPr>
        <w:t>EHC packet format</w:t>
      </w:r>
      <w:r>
        <w:tab/>
      </w:r>
      <w:r>
        <w:fldChar w:fldCharType="begin" w:fldLock="1"/>
      </w:r>
      <w:r>
        <w:instrText xml:space="preserve"> PAGEREF _Toc108991593 \h </w:instrText>
      </w:r>
      <w:r>
        <w:fldChar w:fldCharType="separate"/>
      </w:r>
      <w:r>
        <w:t>42</w:t>
      </w:r>
      <w:r>
        <w:fldChar w:fldCharType="end"/>
      </w:r>
    </w:p>
    <w:p w14:paraId="3002DAE9" w14:textId="14F27A8C" w:rsidR="00D13008" w:rsidRDefault="00D13008">
      <w:pPr>
        <w:pStyle w:val="TOC3"/>
        <w:rPr>
          <w:rFonts w:asciiTheme="minorHAnsi" w:eastAsiaTheme="minorEastAsia" w:hAnsiTheme="minorHAnsi" w:cstheme="minorBidi"/>
          <w:sz w:val="22"/>
          <w:szCs w:val="22"/>
        </w:rPr>
      </w:pPr>
      <w:r>
        <w:rPr>
          <w:lang w:eastAsia="ko-KR"/>
        </w:rPr>
        <w:t>A.2.1.1</w:t>
      </w:r>
      <w:r>
        <w:rPr>
          <w:rFonts w:asciiTheme="minorHAnsi" w:eastAsiaTheme="minorEastAsia" w:hAnsiTheme="minorHAnsi" w:cstheme="minorBidi"/>
          <w:sz w:val="22"/>
          <w:szCs w:val="22"/>
        </w:rPr>
        <w:tab/>
      </w:r>
      <w:r>
        <w:rPr>
          <w:lang w:eastAsia="ko-KR"/>
        </w:rPr>
        <w:t>EHC Full Header packet and EHC Compressed Header packet</w:t>
      </w:r>
      <w:r>
        <w:tab/>
      </w:r>
      <w:r>
        <w:fldChar w:fldCharType="begin" w:fldLock="1"/>
      </w:r>
      <w:r>
        <w:instrText xml:space="preserve"> PAGEREF _Toc108991594 \h </w:instrText>
      </w:r>
      <w:r>
        <w:fldChar w:fldCharType="separate"/>
      </w:r>
      <w:r>
        <w:t>42</w:t>
      </w:r>
      <w:r>
        <w:fldChar w:fldCharType="end"/>
      </w:r>
    </w:p>
    <w:p w14:paraId="7894EAF1" w14:textId="2B001687" w:rsidR="00D13008" w:rsidRDefault="00D13008">
      <w:pPr>
        <w:pStyle w:val="TOC3"/>
        <w:rPr>
          <w:rFonts w:asciiTheme="minorHAnsi" w:eastAsiaTheme="minorEastAsia" w:hAnsiTheme="minorHAnsi" w:cstheme="minorBidi"/>
          <w:sz w:val="22"/>
          <w:szCs w:val="22"/>
        </w:rPr>
      </w:pPr>
      <w:r>
        <w:rPr>
          <w:lang w:eastAsia="ko-KR"/>
        </w:rPr>
        <w:t>A.2.1.2</w:t>
      </w:r>
      <w:r>
        <w:rPr>
          <w:rFonts w:asciiTheme="minorHAnsi" w:eastAsiaTheme="minorEastAsia" w:hAnsiTheme="minorHAnsi" w:cstheme="minorBidi"/>
          <w:sz w:val="22"/>
          <w:szCs w:val="22"/>
        </w:rPr>
        <w:tab/>
      </w:r>
      <w:r>
        <w:rPr>
          <w:lang w:eastAsia="ko-KR"/>
        </w:rPr>
        <w:t>EHC feedback packet</w:t>
      </w:r>
      <w:r>
        <w:tab/>
      </w:r>
      <w:r>
        <w:fldChar w:fldCharType="begin" w:fldLock="1"/>
      </w:r>
      <w:r>
        <w:instrText xml:space="preserve"> PAGEREF _Toc108991595 \h </w:instrText>
      </w:r>
      <w:r>
        <w:fldChar w:fldCharType="separate"/>
      </w:r>
      <w:r>
        <w:t>43</w:t>
      </w:r>
      <w:r>
        <w:fldChar w:fldCharType="end"/>
      </w:r>
    </w:p>
    <w:p w14:paraId="040618A4" w14:textId="47DCA7C7" w:rsidR="00D13008" w:rsidRDefault="00D13008">
      <w:pPr>
        <w:pStyle w:val="TOC2"/>
        <w:rPr>
          <w:rFonts w:asciiTheme="minorHAnsi" w:eastAsiaTheme="minorEastAsia" w:hAnsiTheme="minorHAnsi" w:cstheme="minorBidi"/>
          <w:sz w:val="22"/>
          <w:szCs w:val="22"/>
        </w:rPr>
      </w:pPr>
      <w:r>
        <w:rPr>
          <w:lang w:eastAsia="ko-KR"/>
        </w:rPr>
        <w:t>A.2.2</w:t>
      </w:r>
      <w:r>
        <w:rPr>
          <w:rFonts w:asciiTheme="minorHAnsi" w:eastAsiaTheme="minorEastAsia" w:hAnsiTheme="minorHAnsi" w:cstheme="minorBidi"/>
          <w:sz w:val="22"/>
          <w:szCs w:val="22"/>
        </w:rPr>
        <w:tab/>
      </w:r>
      <w:r>
        <w:rPr>
          <w:lang w:eastAsia="ko-KR"/>
        </w:rPr>
        <w:t>Parameters</w:t>
      </w:r>
      <w:r>
        <w:tab/>
      </w:r>
      <w:r>
        <w:fldChar w:fldCharType="begin" w:fldLock="1"/>
      </w:r>
      <w:r>
        <w:instrText xml:space="preserve"> PAGEREF _Toc108991596 \h </w:instrText>
      </w:r>
      <w:r>
        <w:fldChar w:fldCharType="separate"/>
      </w:r>
      <w:r>
        <w:t>44</w:t>
      </w:r>
      <w:r>
        <w:fldChar w:fldCharType="end"/>
      </w:r>
    </w:p>
    <w:p w14:paraId="78EBED11" w14:textId="02946EF0" w:rsidR="00D13008" w:rsidRDefault="00D13008">
      <w:pPr>
        <w:pStyle w:val="TOC3"/>
        <w:rPr>
          <w:rFonts w:asciiTheme="minorHAnsi" w:eastAsiaTheme="minorEastAsia" w:hAnsiTheme="minorHAnsi" w:cstheme="minorBidi"/>
          <w:sz w:val="22"/>
          <w:szCs w:val="22"/>
        </w:rPr>
      </w:pPr>
      <w:r>
        <w:rPr>
          <w:lang w:eastAsia="ko-KR"/>
        </w:rPr>
        <w:t>A.2.2.1</w:t>
      </w:r>
      <w:r>
        <w:rPr>
          <w:rFonts w:asciiTheme="minorHAnsi" w:eastAsiaTheme="minorEastAsia" w:hAnsiTheme="minorHAnsi" w:cstheme="minorBidi"/>
          <w:sz w:val="22"/>
          <w:szCs w:val="22"/>
        </w:rPr>
        <w:tab/>
      </w:r>
      <w:r>
        <w:rPr>
          <w:lang w:eastAsia="ko-KR"/>
        </w:rPr>
        <w:t>F/C</w:t>
      </w:r>
      <w:r>
        <w:tab/>
      </w:r>
      <w:r>
        <w:fldChar w:fldCharType="begin" w:fldLock="1"/>
      </w:r>
      <w:r>
        <w:instrText xml:space="preserve"> PAGEREF _Toc108991597 \h </w:instrText>
      </w:r>
      <w:r>
        <w:fldChar w:fldCharType="separate"/>
      </w:r>
      <w:r>
        <w:t>44</w:t>
      </w:r>
      <w:r>
        <w:fldChar w:fldCharType="end"/>
      </w:r>
    </w:p>
    <w:p w14:paraId="0DF2ACCD" w14:textId="6A660DA0" w:rsidR="00D13008" w:rsidRDefault="00D13008">
      <w:pPr>
        <w:pStyle w:val="TOC3"/>
        <w:rPr>
          <w:rFonts w:asciiTheme="minorHAnsi" w:eastAsiaTheme="minorEastAsia" w:hAnsiTheme="minorHAnsi" w:cstheme="minorBidi"/>
          <w:sz w:val="22"/>
          <w:szCs w:val="22"/>
        </w:rPr>
      </w:pPr>
      <w:r>
        <w:rPr>
          <w:lang w:eastAsia="ko-KR"/>
        </w:rPr>
        <w:t>A.2</w:t>
      </w:r>
      <w:r w:rsidRPr="00D0672A">
        <w:rPr>
          <w:rFonts w:eastAsia="SimSun"/>
          <w:lang w:eastAsia="ko-KR"/>
        </w:rPr>
        <w:t>.</w:t>
      </w:r>
      <w:r>
        <w:rPr>
          <w:lang w:eastAsia="ko-KR"/>
        </w:rPr>
        <w:t>2.2</w:t>
      </w:r>
      <w:r>
        <w:rPr>
          <w:rFonts w:asciiTheme="minorHAnsi" w:eastAsiaTheme="minorEastAsia" w:hAnsiTheme="minorHAnsi" w:cstheme="minorBidi"/>
          <w:sz w:val="22"/>
          <w:szCs w:val="22"/>
        </w:rPr>
        <w:tab/>
      </w:r>
      <w:r w:rsidRPr="00D0672A">
        <w:rPr>
          <w:rFonts w:eastAsia="SimSun"/>
          <w:lang w:eastAsia="ko-KR"/>
        </w:rPr>
        <w:t>CID</w:t>
      </w:r>
      <w:r>
        <w:tab/>
      </w:r>
      <w:r>
        <w:fldChar w:fldCharType="begin" w:fldLock="1"/>
      </w:r>
      <w:r>
        <w:instrText xml:space="preserve"> PAGEREF _Toc108991598 \h </w:instrText>
      </w:r>
      <w:r>
        <w:fldChar w:fldCharType="separate"/>
      </w:r>
      <w:r>
        <w:t>44</w:t>
      </w:r>
      <w:r>
        <w:fldChar w:fldCharType="end"/>
      </w:r>
    </w:p>
    <w:p w14:paraId="31DBDF42" w14:textId="435C6F56" w:rsidR="00D13008" w:rsidRDefault="00D13008">
      <w:pPr>
        <w:pStyle w:val="TOC8"/>
        <w:rPr>
          <w:rFonts w:asciiTheme="minorHAnsi" w:eastAsiaTheme="minorEastAsia" w:hAnsiTheme="minorHAnsi" w:cstheme="minorBidi"/>
          <w:b w:val="0"/>
          <w:szCs w:val="22"/>
        </w:rPr>
      </w:pPr>
      <w:r>
        <w:t>Annex B (normative):</w:t>
      </w:r>
      <w:r>
        <w:rPr>
          <w:lang w:eastAsia="en-GB"/>
        </w:rPr>
        <w:t xml:space="preserve"> </w:t>
      </w:r>
      <w:r>
        <w:t>Uplink Data Compression Protocol</w:t>
      </w:r>
      <w:r>
        <w:tab/>
      </w:r>
      <w:r>
        <w:fldChar w:fldCharType="begin" w:fldLock="1"/>
      </w:r>
      <w:r>
        <w:instrText xml:space="preserve"> PAGEREF _Toc108991599 \h </w:instrText>
      </w:r>
      <w:r>
        <w:fldChar w:fldCharType="separate"/>
      </w:r>
      <w:r>
        <w:t>44</w:t>
      </w:r>
      <w:r>
        <w:fldChar w:fldCharType="end"/>
      </w:r>
    </w:p>
    <w:p w14:paraId="5B10B5F3" w14:textId="612A78E2" w:rsidR="00D13008" w:rsidRDefault="00D13008">
      <w:pPr>
        <w:pStyle w:val="TOC1"/>
        <w:rPr>
          <w:rFonts w:asciiTheme="minorHAnsi" w:eastAsiaTheme="minorEastAsia" w:hAnsiTheme="minorHAnsi" w:cstheme="minorBidi"/>
          <w:szCs w:val="22"/>
        </w:rPr>
      </w:pPr>
      <w:r>
        <w:t>B</w:t>
      </w:r>
      <w:r>
        <w:rPr>
          <w:lang w:eastAsia="zh-CN"/>
        </w:rPr>
        <w:t>.1</w:t>
      </w:r>
      <w:r>
        <w:rPr>
          <w:rFonts w:asciiTheme="minorHAnsi" w:eastAsiaTheme="minorEastAsia" w:hAnsiTheme="minorHAnsi" w:cstheme="minorBidi"/>
          <w:szCs w:val="22"/>
        </w:rPr>
        <w:tab/>
      </w:r>
      <w:r>
        <w:rPr>
          <w:lang w:eastAsia="zh-CN"/>
        </w:rPr>
        <w:t>UDC general description</w:t>
      </w:r>
      <w:r>
        <w:tab/>
      </w:r>
      <w:r>
        <w:fldChar w:fldCharType="begin" w:fldLock="1"/>
      </w:r>
      <w:r>
        <w:instrText xml:space="preserve"> PAGEREF _Toc108991600 \h </w:instrText>
      </w:r>
      <w:r>
        <w:fldChar w:fldCharType="separate"/>
      </w:r>
      <w:r>
        <w:t>44</w:t>
      </w:r>
      <w:r>
        <w:fldChar w:fldCharType="end"/>
      </w:r>
    </w:p>
    <w:p w14:paraId="2B21165A" w14:textId="4B3E6DB8" w:rsidR="00D13008" w:rsidRDefault="00D13008">
      <w:pPr>
        <w:pStyle w:val="TOC1"/>
        <w:rPr>
          <w:rFonts w:asciiTheme="minorHAnsi" w:eastAsiaTheme="minorEastAsia" w:hAnsiTheme="minorHAnsi" w:cstheme="minorBidi"/>
          <w:szCs w:val="22"/>
        </w:rPr>
      </w:pPr>
      <w:r>
        <w:t>B</w:t>
      </w:r>
      <w:r>
        <w:rPr>
          <w:lang w:eastAsia="zh-CN"/>
        </w:rPr>
        <w:t>.2</w:t>
      </w:r>
      <w:r>
        <w:rPr>
          <w:rFonts w:asciiTheme="minorHAnsi" w:eastAsiaTheme="minorEastAsia" w:hAnsiTheme="minorHAnsi" w:cstheme="minorBidi"/>
          <w:szCs w:val="22"/>
        </w:rPr>
        <w:tab/>
      </w:r>
      <w:r>
        <w:rPr>
          <w:lang w:eastAsia="zh-CN"/>
        </w:rPr>
        <w:t xml:space="preserve">UDC </w:t>
      </w:r>
      <w:r>
        <w:t>packet format and parameters</w:t>
      </w:r>
      <w:r>
        <w:tab/>
      </w:r>
      <w:r>
        <w:fldChar w:fldCharType="begin" w:fldLock="1"/>
      </w:r>
      <w:r>
        <w:instrText xml:space="preserve"> PAGEREF _Toc108991601 \h </w:instrText>
      </w:r>
      <w:r>
        <w:fldChar w:fldCharType="separate"/>
      </w:r>
      <w:r>
        <w:t>44</w:t>
      </w:r>
      <w:r>
        <w:fldChar w:fldCharType="end"/>
      </w:r>
    </w:p>
    <w:p w14:paraId="2F6343D4" w14:textId="285AAF48" w:rsidR="00D13008" w:rsidRDefault="00D13008">
      <w:pPr>
        <w:pStyle w:val="TOC2"/>
        <w:rPr>
          <w:rFonts w:asciiTheme="minorHAnsi" w:eastAsiaTheme="minorEastAsia" w:hAnsiTheme="minorHAnsi" w:cstheme="minorBidi"/>
          <w:sz w:val="22"/>
          <w:szCs w:val="22"/>
        </w:rPr>
      </w:pPr>
      <w:r>
        <w:rPr>
          <w:lang w:eastAsia="ko-KR"/>
        </w:rPr>
        <w:t>B.</w:t>
      </w:r>
      <w:r>
        <w:rPr>
          <w:lang w:eastAsia="zh-CN"/>
        </w:rPr>
        <w:t>2</w:t>
      </w:r>
      <w:r>
        <w:rPr>
          <w:lang w:eastAsia="ko-KR"/>
        </w:rPr>
        <w:t>.1</w:t>
      </w:r>
      <w:r>
        <w:rPr>
          <w:rFonts w:asciiTheme="minorHAnsi" w:eastAsiaTheme="minorEastAsia" w:hAnsiTheme="minorHAnsi" w:cstheme="minorBidi"/>
          <w:sz w:val="22"/>
          <w:szCs w:val="22"/>
        </w:rPr>
        <w:tab/>
      </w:r>
      <w:r>
        <w:rPr>
          <w:lang w:eastAsia="ko-KR"/>
        </w:rPr>
        <w:t xml:space="preserve">UDC </w:t>
      </w:r>
      <w:r>
        <w:rPr>
          <w:lang w:eastAsia="zh-CN"/>
        </w:rPr>
        <w:t>Header and UDC Data Block</w:t>
      </w:r>
      <w:r>
        <w:rPr>
          <w:lang w:eastAsia="ko-KR"/>
        </w:rPr>
        <w:t xml:space="preserve"> format</w:t>
      </w:r>
      <w:r>
        <w:tab/>
      </w:r>
      <w:r>
        <w:fldChar w:fldCharType="begin" w:fldLock="1"/>
      </w:r>
      <w:r>
        <w:instrText xml:space="preserve"> PAGEREF _Toc108991602 \h </w:instrText>
      </w:r>
      <w:r>
        <w:fldChar w:fldCharType="separate"/>
      </w:r>
      <w:r>
        <w:t>44</w:t>
      </w:r>
      <w:r>
        <w:fldChar w:fldCharType="end"/>
      </w:r>
    </w:p>
    <w:p w14:paraId="0E2DDA49" w14:textId="3A0ADFEB" w:rsidR="00D13008" w:rsidRDefault="00D13008">
      <w:pPr>
        <w:pStyle w:val="TOC2"/>
        <w:rPr>
          <w:rFonts w:asciiTheme="minorHAnsi" w:eastAsiaTheme="minorEastAsia" w:hAnsiTheme="minorHAnsi" w:cstheme="minorBidi"/>
          <w:sz w:val="22"/>
          <w:szCs w:val="22"/>
        </w:rPr>
      </w:pPr>
      <w:r>
        <w:rPr>
          <w:lang w:eastAsia="ko-KR"/>
        </w:rPr>
        <w:t>B.</w:t>
      </w:r>
      <w:r>
        <w:rPr>
          <w:lang w:eastAsia="zh-CN"/>
        </w:rPr>
        <w:t>2</w:t>
      </w:r>
      <w:r>
        <w:rPr>
          <w:lang w:eastAsia="ko-KR"/>
        </w:rPr>
        <w:t>.</w:t>
      </w:r>
      <w:r>
        <w:rPr>
          <w:lang w:eastAsia="zh-CN"/>
        </w:rPr>
        <w:t>2</w:t>
      </w:r>
      <w:r>
        <w:rPr>
          <w:rFonts w:asciiTheme="minorHAnsi" w:eastAsiaTheme="minorEastAsia" w:hAnsiTheme="minorHAnsi" w:cstheme="minorBidi"/>
          <w:sz w:val="22"/>
          <w:szCs w:val="22"/>
        </w:rPr>
        <w:tab/>
      </w:r>
      <w:r>
        <w:rPr>
          <w:lang w:eastAsia="ko-KR"/>
        </w:rPr>
        <w:t xml:space="preserve">UDC </w:t>
      </w:r>
      <w:r>
        <w:rPr>
          <w:lang w:eastAsia="zh-CN"/>
        </w:rPr>
        <w:t>parameters</w:t>
      </w:r>
      <w:r>
        <w:tab/>
      </w:r>
      <w:r>
        <w:fldChar w:fldCharType="begin" w:fldLock="1"/>
      </w:r>
      <w:r>
        <w:instrText xml:space="preserve"> PAGEREF _Toc108991603 \h </w:instrText>
      </w:r>
      <w:r>
        <w:fldChar w:fldCharType="separate"/>
      </w:r>
      <w:r>
        <w:t>45</w:t>
      </w:r>
      <w:r>
        <w:fldChar w:fldCharType="end"/>
      </w:r>
    </w:p>
    <w:p w14:paraId="101BD3D3" w14:textId="34D4B574" w:rsidR="00D13008" w:rsidRDefault="00D13008">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.2.1</w:t>
      </w:r>
      <w:r>
        <w:rPr>
          <w:rFonts w:asciiTheme="minorHAnsi" w:eastAsiaTheme="minorEastAsia" w:hAnsiTheme="minorHAnsi" w:cstheme="minorBidi"/>
          <w:sz w:val="22"/>
          <w:szCs w:val="22"/>
        </w:rPr>
        <w:tab/>
      </w:r>
      <w:r>
        <w:rPr>
          <w:lang w:eastAsia="ko-KR"/>
        </w:rPr>
        <w:t>FU</w:t>
      </w:r>
      <w:r>
        <w:tab/>
      </w:r>
      <w:r>
        <w:fldChar w:fldCharType="begin" w:fldLock="1"/>
      </w:r>
      <w:r>
        <w:instrText xml:space="preserve"> PAGEREF _Toc108991604 \h </w:instrText>
      </w:r>
      <w:r>
        <w:fldChar w:fldCharType="separate"/>
      </w:r>
      <w:r>
        <w:t>45</w:t>
      </w:r>
      <w:r>
        <w:fldChar w:fldCharType="end"/>
      </w:r>
    </w:p>
    <w:p w14:paraId="169A0D10" w14:textId="328FECBF" w:rsidR="00D13008" w:rsidRDefault="00D13008">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.2.2</w:t>
      </w:r>
      <w:r>
        <w:rPr>
          <w:rFonts w:asciiTheme="minorHAnsi" w:eastAsiaTheme="minorEastAsia" w:hAnsiTheme="minorHAnsi" w:cstheme="minorBidi"/>
          <w:sz w:val="22"/>
          <w:szCs w:val="22"/>
        </w:rPr>
        <w:tab/>
      </w:r>
      <w:r>
        <w:rPr>
          <w:lang w:eastAsia="ko-KR"/>
        </w:rPr>
        <w:t>FR</w:t>
      </w:r>
      <w:r>
        <w:tab/>
      </w:r>
      <w:r>
        <w:fldChar w:fldCharType="begin" w:fldLock="1"/>
      </w:r>
      <w:r>
        <w:instrText xml:space="preserve"> PAGEREF _Toc108991605 \h </w:instrText>
      </w:r>
      <w:r>
        <w:fldChar w:fldCharType="separate"/>
      </w:r>
      <w:r>
        <w:t>45</w:t>
      </w:r>
      <w:r>
        <w:fldChar w:fldCharType="end"/>
      </w:r>
    </w:p>
    <w:p w14:paraId="2EF3D643" w14:textId="2DB4C553" w:rsidR="00D13008" w:rsidRDefault="00D13008">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.2.3</w:t>
      </w:r>
      <w:r>
        <w:rPr>
          <w:rFonts w:asciiTheme="minorHAnsi" w:eastAsiaTheme="minorEastAsia" w:hAnsiTheme="minorHAnsi" w:cstheme="minorBidi"/>
          <w:sz w:val="22"/>
          <w:szCs w:val="22"/>
        </w:rPr>
        <w:tab/>
      </w:r>
      <w:r>
        <w:rPr>
          <w:lang w:eastAsia="ko-KR"/>
        </w:rPr>
        <w:t>Checksum</w:t>
      </w:r>
      <w:r>
        <w:tab/>
      </w:r>
      <w:r>
        <w:fldChar w:fldCharType="begin" w:fldLock="1"/>
      </w:r>
      <w:r>
        <w:instrText xml:space="preserve"> PAGEREF _Toc108991606 \h </w:instrText>
      </w:r>
      <w:r>
        <w:fldChar w:fldCharType="separate"/>
      </w:r>
      <w:r>
        <w:t>45</w:t>
      </w:r>
      <w:r>
        <w:fldChar w:fldCharType="end"/>
      </w:r>
    </w:p>
    <w:p w14:paraId="5B6F8BB3" w14:textId="00912AC8" w:rsidR="00D13008" w:rsidRDefault="00D13008">
      <w:pPr>
        <w:pStyle w:val="TOC2"/>
        <w:rPr>
          <w:rFonts w:asciiTheme="minorHAnsi" w:eastAsiaTheme="minorEastAsia" w:hAnsiTheme="minorHAnsi" w:cstheme="minorBidi"/>
          <w:sz w:val="22"/>
          <w:szCs w:val="22"/>
        </w:rPr>
      </w:pPr>
      <w:r>
        <w:rPr>
          <w:lang w:eastAsia="zh-CN"/>
        </w:rPr>
        <w:t>B.2.3</w:t>
      </w:r>
      <w:r>
        <w:rPr>
          <w:rFonts w:asciiTheme="minorHAnsi" w:eastAsiaTheme="minorEastAsia" w:hAnsiTheme="minorHAnsi" w:cstheme="minorBidi"/>
          <w:sz w:val="22"/>
          <w:szCs w:val="22"/>
        </w:rPr>
        <w:tab/>
      </w:r>
      <w:r>
        <w:rPr>
          <w:lang w:eastAsia="ko-KR"/>
        </w:rPr>
        <w:t>An example of UDC Checksum calculation</w:t>
      </w:r>
      <w:r>
        <w:tab/>
      </w:r>
      <w:r>
        <w:fldChar w:fldCharType="begin" w:fldLock="1"/>
      </w:r>
      <w:r>
        <w:instrText xml:space="preserve"> PAGEREF _Toc108991607 \h </w:instrText>
      </w:r>
      <w:r>
        <w:fldChar w:fldCharType="separate"/>
      </w:r>
      <w:r>
        <w:t>45</w:t>
      </w:r>
      <w:r>
        <w:fldChar w:fldCharType="end"/>
      </w:r>
    </w:p>
    <w:p w14:paraId="614F372E" w14:textId="7FD3A667" w:rsidR="00D13008" w:rsidRDefault="00D13008">
      <w:pPr>
        <w:pStyle w:val="TOC8"/>
        <w:rPr>
          <w:rFonts w:asciiTheme="minorHAnsi" w:eastAsiaTheme="minorEastAsia" w:hAnsiTheme="minorHAnsi" w:cstheme="minorBidi"/>
          <w:b w:val="0"/>
          <w:szCs w:val="22"/>
        </w:rPr>
      </w:pPr>
      <w:r>
        <w:rPr>
          <w:lang w:eastAsia="en-GB"/>
        </w:rPr>
        <w:t>Annex C (</w:t>
      </w:r>
      <w:r>
        <w:t>informative</w:t>
      </w:r>
      <w:r>
        <w:rPr>
          <w:lang w:eastAsia="en-GB"/>
        </w:rPr>
        <w:t>): Change history</w:t>
      </w:r>
      <w:r>
        <w:tab/>
      </w:r>
      <w:r>
        <w:fldChar w:fldCharType="begin" w:fldLock="1"/>
      </w:r>
      <w:r>
        <w:instrText xml:space="preserve"> PAGEREF _Toc108991608 \h </w:instrText>
      </w:r>
      <w:r>
        <w:fldChar w:fldCharType="separate"/>
      </w:r>
      <w:r>
        <w:t>46</w:t>
      </w:r>
      <w:r>
        <w:fldChar w:fldCharType="end"/>
      </w:r>
    </w:p>
    <w:p w14:paraId="022FD564" w14:textId="3704C1CB" w:rsidR="00080512" w:rsidRPr="00CB5C5F" w:rsidRDefault="002E7A71">
      <w:r w:rsidRPr="00CB5C5F">
        <w:rPr>
          <w:noProof/>
          <w:sz w:val="22"/>
        </w:rPr>
        <w:fldChar w:fldCharType="end"/>
      </w:r>
    </w:p>
    <w:p w14:paraId="001A1202" w14:textId="77777777" w:rsidR="0052516E" w:rsidRPr="00CB5C5F" w:rsidRDefault="00080512" w:rsidP="0052516E">
      <w:pPr>
        <w:pStyle w:val="Heading1"/>
      </w:pPr>
      <w:r w:rsidRPr="00CB5C5F">
        <w:br w:type="page"/>
      </w:r>
      <w:bookmarkStart w:id="7" w:name="_Toc12616313"/>
      <w:bookmarkStart w:id="8" w:name="_Toc37126924"/>
      <w:bookmarkStart w:id="9" w:name="_Toc46492037"/>
      <w:bookmarkStart w:id="10" w:name="_Toc46492145"/>
      <w:bookmarkStart w:id="11" w:name="_Toc108991481"/>
      <w:r w:rsidR="0052516E" w:rsidRPr="00CB5C5F">
        <w:t>Foreword</w:t>
      </w:r>
      <w:bookmarkEnd w:id="7"/>
      <w:bookmarkEnd w:id="8"/>
      <w:bookmarkEnd w:id="9"/>
      <w:bookmarkEnd w:id="10"/>
      <w:bookmarkEnd w:id="11"/>
    </w:p>
    <w:p w14:paraId="03317E72" w14:textId="77777777" w:rsidR="0052516E" w:rsidRPr="00CB5C5F" w:rsidRDefault="0052516E" w:rsidP="0052516E">
      <w:r w:rsidRPr="00CB5C5F">
        <w:t>This Technical Specification has been produced by the 3rd Generation Partnership Project (3GPP).</w:t>
      </w:r>
    </w:p>
    <w:p w14:paraId="1CCC89DE" w14:textId="77777777" w:rsidR="0052516E" w:rsidRPr="00CB5C5F" w:rsidRDefault="0052516E" w:rsidP="0052516E">
      <w:r w:rsidRPr="00CB5C5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CB5C5F" w:rsidRDefault="0052516E" w:rsidP="0052516E">
      <w:pPr>
        <w:pStyle w:val="B1"/>
      </w:pPr>
      <w:r w:rsidRPr="00CB5C5F">
        <w:t>Version x.y.z</w:t>
      </w:r>
    </w:p>
    <w:p w14:paraId="236E3578" w14:textId="77777777" w:rsidR="0052516E" w:rsidRPr="00CB5C5F" w:rsidRDefault="0052516E" w:rsidP="0052516E">
      <w:pPr>
        <w:pStyle w:val="B1"/>
      </w:pPr>
      <w:r w:rsidRPr="00CB5C5F">
        <w:t>where:</w:t>
      </w:r>
    </w:p>
    <w:p w14:paraId="56060F8A" w14:textId="77777777" w:rsidR="0052516E" w:rsidRPr="00CB5C5F" w:rsidRDefault="0052516E" w:rsidP="0052516E">
      <w:pPr>
        <w:pStyle w:val="B2"/>
      </w:pPr>
      <w:r w:rsidRPr="00CB5C5F">
        <w:t>x</w:t>
      </w:r>
      <w:r w:rsidRPr="00CB5C5F">
        <w:tab/>
        <w:t>the first digit:</w:t>
      </w:r>
    </w:p>
    <w:p w14:paraId="418EFDE5" w14:textId="77777777" w:rsidR="0052516E" w:rsidRPr="00CB5C5F" w:rsidRDefault="0052516E" w:rsidP="0052516E">
      <w:pPr>
        <w:pStyle w:val="B3"/>
      </w:pPr>
      <w:r w:rsidRPr="00CB5C5F">
        <w:t>1</w:t>
      </w:r>
      <w:r w:rsidRPr="00CB5C5F">
        <w:tab/>
        <w:t>presented to TSG for information;</w:t>
      </w:r>
    </w:p>
    <w:p w14:paraId="25AF0F16" w14:textId="77777777" w:rsidR="0052516E" w:rsidRPr="00CB5C5F" w:rsidRDefault="0052516E" w:rsidP="0052516E">
      <w:pPr>
        <w:pStyle w:val="B3"/>
      </w:pPr>
      <w:r w:rsidRPr="00CB5C5F">
        <w:t>2</w:t>
      </w:r>
      <w:r w:rsidRPr="00CB5C5F">
        <w:tab/>
        <w:t>presented to TSG for approval;</w:t>
      </w:r>
    </w:p>
    <w:p w14:paraId="47E2911D" w14:textId="77777777" w:rsidR="0052516E" w:rsidRPr="00CB5C5F" w:rsidRDefault="0052516E" w:rsidP="0052516E">
      <w:pPr>
        <w:pStyle w:val="B3"/>
      </w:pPr>
      <w:r w:rsidRPr="00CB5C5F">
        <w:t>3</w:t>
      </w:r>
      <w:r w:rsidRPr="00CB5C5F">
        <w:tab/>
        <w:t>or greater indicates TSG approved document under change control.</w:t>
      </w:r>
    </w:p>
    <w:p w14:paraId="59E5E25F" w14:textId="77777777" w:rsidR="0052516E" w:rsidRPr="00CB5C5F" w:rsidRDefault="0052516E" w:rsidP="0052516E">
      <w:pPr>
        <w:pStyle w:val="B2"/>
      </w:pPr>
      <w:r w:rsidRPr="00CB5C5F">
        <w:t>y</w:t>
      </w:r>
      <w:r w:rsidRPr="00CB5C5F">
        <w:tab/>
        <w:t>the second digit is incremented for all changes of substance, i.e. technical enhancements, corrections, updates, etc.</w:t>
      </w:r>
    </w:p>
    <w:p w14:paraId="632A325F" w14:textId="77777777" w:rsidR="0052516E" w:rsidRPr="00CB5C5F" w:rsidRDefault="0052516E" w:rsidP="0052516E">
      <w:pPr>
        <w:pStyle w:val="B2"/>
      </w:pPr>
      <w:r w:rsidRPr="00CB5C5F">
        <w:t>z</w:t>
      </w:r>
      <w:r w:rsidRPr="00CB5C5F">
        <w:tab/>
        <w:t>the third digit is incremented when editorial only changes have been incorporated in the document.</w:t>
      </w:r>
    </w:p>
    <w:p w14:paraId="64DB5AE0" w14:textId="77777777" w:rsidR="0052516E" w:rsidRPr="00CB5C5F" w:rsidRDefault="0052516E" w:rsidP="0052516E">
      <w:pPr>
        <w:pStyle w:val="Heading1"/>
      </w:pPr>
      <w:r w:rsidRPr="00CB5C5F">
        <w:br w:type="page"/>
      </w:r>
      <w:bookmarkStart w:id="12" w:name="_Toc12616314"/>
      <w:bookmarkStart w:id="13" w:name="_Toc37126925"/>
      <w:bookmarkStart w:id="14" w:name="_Toc46492038"/>
      <w:bookmarkStart w:id="15" w:name="_Toc46492146"/>
      <w:bookmarkStart w:id="16" w:name="_Toc108991482"/>
      <w:r w:rsidRPr="00CB5C5F">
        <w:t>1</w:t>
      </w:r>
      <w:r w:rsidRPr="00CB5C5F">
        <w:tab/>
        <w:t>Scope</w:t>
      </w:r>
      <w:bookmarkEnd w:id="12"/>
      <w:bookmarkEnd w:id="13"/>
      <w:bookmarkEnd w:id="14"/>
      <w:bookmarkEnd w:id="15"/>
      <w:bookmarkEnd w:id="16"/>
    </w:p>
    <w:p w14:paraId="4E3A2096" w14:textId="77777777" w:rsidR="0052516E" w:rsidRPr="00CB5C5F" w:rsidRDefault="0052516E" w:rsidP="0052516E">
      <w:r w:rsidRPr="00CB5C5F">
        <w:t>The present document provides the description of the Packet Data Convergence Protocol (PDCP).</w:t>
      </w:r>
    </w:p>
    <w:p w14:paraId="2700F2D6" w14:textId="77777777" w:rsidR="0052516E" w:rsidRPr="00CB5C5F" w:rsidRDefault="0052516E" w:rsidP="0052516E"/>
    <w:p w14:paraId="6A70B523" w14:textId="77777777" w:rsidR="0052516E" w:rsidRPr="00CB5C5F" w:rsidRDefault="0052516E" w:rsidP="0052516E">
      <w:pPr>
        <w:pStyle w:val="Heading1"/>
      </w:pPr>
      <w:bookmarkStart w:id="17" w:name="_Toc12616315"/>
      <w:bookmarkStart w:id="18" w:name="_Toc37126926"/>
      <w:bookmarkStart w:id="19" w:name="_Toc46492039"/>
      <w:bookmarkStart w:id="20" w:name="_Toc46492147"/>
      <w:bookmarkStart w:id="21" w:name="_Toc108991483"/>
      <w:r w:rsidRPr="00CB5C5F">
        <w:t>2</w:t>
      </w:r>
      <w:r w:rsidRPr="00CB5C5F">
        <w:tab/>
        <w:t>References</w:t>
      </w:r>
      <w:bookmarkEnd w:id="17"/>
      <w:bookmarkEnd w:id="18"/>
      <w:bookmarkEnd w:id="19"/>
      <w:bookmarkEnd w:id="20"/>
      <w:bookmarkEnd w:id="21"/>
    </w:p>
    <w:p w14:paraId="00E1DECE" w14:textId="77777777" w:rsidR="0052516E" w:rsidRPr="00CB5C5F" w:rsidRDefault="0052516E" w:rsidP="0052516E">
      <w:r w:rsidRPr="00CB5C5F">
        <w:t>The following documents contain provisions which, through reference in this text, constitute provisions of the present document.</w:t>
      </w:r>
    </w:p>
    <w:p w14:paraId="742D2534" w14:textId="77777777" w:rsidR="0052516E" w:rsidRPr="00CB5C5F" w:rsidRDefault="0052516E" w:rsidP="0052516E">
      <w:pPr>
        <w:pStyle w:val="B1"/>
      </w:pPr>
      <w:bookmarkStart w:id="22" w:name="OLE_LINK1"/>
      <w:bookmarkStart w:id="23" w:name="OLE_LINK2"/>
      <w:bookmarkStart w:id="24" w:name="OLE_LINK3"/>
      <w:bookmarkStart w:id="25" w:name="OLE_LINK4"/>
      <w:r w:rsidRPr="00CB5C5F">
        <w:t>-</w:t>
      </w:r>
      <w:r w:rsidRPr="00CB5C5F">
        <w:tab/>
        <w:t>References are either specific (identified by date of publication, edition number, version number, etc.) or non</w:t>
      </w:r>
      <w:r w:rsidRPr="00CB5C5F">
        <w:noBreakHyphen/>
        <w:t>specific.</w:t>
      </w:r>
    </w:p>
    <w:p w14:paraId="02F927B8" w14:textId="77777777" w:rsidR="0052516E" w:rsidRPr="00CB5C5F" w:rsidRDefault="0052516E" w:rsidP="0052516E">
      <w:pPr>
        <w:pStyle w:val="B1"/>
      </w:pPr>
      <w:r w:rsidRPr="00CB5C5F">
        <w:t>-</w:t>
      </w:r>
      <w:r w:rsidRPr="00CB5C5F">
        <w:tab/>
        <w:t>For a specific reference, subsequent revisions do not apply.</w:t>
      </w:r>
    </w:p>
    <w:p w14:paraId="2B75652F" w14:textId="77777777" w:rsidR="0052516E" w:rsidRPr="00CB5C5F" w:rsidRDefault="0052516E" w:rsidP="0052516E">
      <w:pPr>
        <w:pStyle w:val="B1"/>
      </w:pPr>
      <w:r w:rsidRPr="00CB5C5F">
        <w:t>-</w:t>
      </w:r>
      <w:r w:rsidRPr="00CB5C5F">
        <w:tab/>
        <w:t>For a non-specific reference, the latest version applies. In the case of a reference to a 3GPP document (including a GSM document), a non-specific reference implicitly refers to the latest version of that document</w:t>
      </w:r>
      <w:r w:rsidRPr="00CB5C5F">
        <w:rPr>
          <w:i/>
        </w:rPr>
        <w:t xml:space="preserve"> in the same Release as the present document</w:t>
      </w:r>
      <w:r w:rsidRPr="00CB5C5F">
        <w:t>.</w:t>
      </w:r>
    </w:p>
    <w:bookmarkEnd w:id="22"/>
    <w:bookmarkEnd w:id="23"/>
    <w:bookmarkEnd w:id="24"/>
    <w:bookmarkEnd w:id="25"/>
    <w:p w14:paraId="51B77D6A" w14:textId="77777777" w:rsidR="0052516E" w:rsidRPr="00CB5C5F" w:rsidRDefault="007B696D" w:rsidP="0052516E">
      <w:pPr>
        <w:pStyle w:val="EX"/>
      </w:pPr>
      <w:r w:rsidRPr="00CB5C5F">
        <w:t>[1]</w:t>
      </w:r>
      <w:r w:rsidRPr="00CB5C5F">
        <w:tab/>
        <w:t xml:space="preserve">3GPP TR </w:t>
      </w:r>
      <w:r w:rsidR="0052516E" w:rsidRPr="00CB5C5F">
        <w:t>21.905: "Vocabulary for 3GPP Specifications".</w:t>
      </w:r>
    </w:p>
    <w:p w14:paraId="075324FA" w14:textId="77777777" w:rsidR="0052516E" w:rsidRPr="00CB5C5F" w:rsidRDefault="0052516E" w:rsidP="0052516E">
      <w:pPr>
        <w:pStyle w:val="EX"/>
      </w:pPr>
      <w:r w:rsidRPr="00CB5C5F">
        <w:t>[2]</w:t>
      </w:r>
      <w:r w:rsidRPr="00CB5C5F">
        <w:tab/>
        <w:t>3GPP TS 38.300: "NG Radio Access Network; Overall description".</w:t>
      </w:r>
    </w:p>
    <w:p w14:paraId="1BBE39A7" w14:textId="77777777" w:rsidR="0052516E" w:rsidRPr="00CB5C5F" w:rsidRDefault="0052516E" w:rsidP="0052516E">
      <w:pPr>
        <w:pStyle w:val="EX"/>
      </w:pPr>
      <w:r w:rsidRPr="00CB5C5F">
        <w:t>[3]</w:t>
      </w:r>
      <w:r w:rsidRPr="00CB5C5F">
        <w:tab/>
        <w:t>3GPP TS 38.331: "NR Radio Resource Control (RRC); Protocol Specification".</w:t>
      </w:r>
    </w:p>
    <w:p w14:paraId="6BB6834C" w14:textId="77777777" w:rsidR="0052516E" w:rsidRPr="00CB5C5F" w:rsidRDefault="0052516E" w:rsidP="0052516E">
      <w:pPr>
        <w:pStyle w:val="EX"/>
      </w:pPr>
      <w:r w:rsidRPr="00CB5C5F">
        <w:t>[4]</w:t>
      </w:r>
      <w:r w:rsidRPr="00CB5C5F">
        <w:tab/>
        <w:t>3GPP TS 38.321: "NR Medium Access Control (MAC) protocol specification".</w:t>
      </w:r>
    </w:p>
    <w:p w14:paraId="53D7ED53" w14:textId="77777777" w:rsidR="0052516E" w:rsidRPr="00CB5C5F" w:rsidRDefault="0052516E" w:rsidP="0052516E">
      <w:pPr>
        <w:pStyle w:val="EX"/>
      </w:pPr>
      <w:r w:rsidRPr="00CB5C5F">
        <w:t>[5]</w:t>
      </w:r>
      <w:r w:rsidRPr="00CB5C5F">
        <w:tab/>
        <w:t>3GPP TS 38.322: "NR Radio Link Control (RLC) protocol specification".</w:t>
      </w:r>
    </w:p>
    <w:p w14:paraId="1DB86697" w14:textId="77777777" w:rsidR="0052516E" w:rsidRPr="00CB5C5F" w:rsidRDefault="0052516E" w:rsidP="0052516E">
      <w:pPr>
        <w:pStyle w:val="EX"/>
        <w:rPr>
          <w:snapToGrid w:val="0"/>
        </w:rPr>
      </w:pPr>
      <w:r w:rsidRPr="00CB5C5F">
        <w:t>[6]</w:t>
      </w:r>
      <w:r w:rsidRPr="00CB5C5F">
        <w:tab/>
        <w:t>3GPP TS 33.501: "</w:t>
      </w:r>
      <w:r w:rsidRPr="00CB5C5F">
        <w:rPr>
          <w:lang w:eastAsia="ko-KR"/>
        </w:rPr>
        <w:t>Security Architecture and Procedures for 5G System</w:t>
      </w:r>
      <w:r w:rsidRPr="00CB5C5F">
        <w:t xml:space="preserve"> "</w:t>
      </w:r>
      <w:r w:rsidRPr="00CB5C5F">
        <w:rPr>
          <w:snapToGrid w:val="0"/>
        </w:rPr>
        <w:t>.</w:t>
      </w:r>
    </w:p>
    <w:p w14:paraId="464475BD" w14:textId="77777777" w:rsidR="0052516E" w:rsidRPr="00CB5C5F" w:rsidRDefault="0052516E" w:rsidP="0052516E">
      <w:pPr>
        <w:pStyle w:val="EX"/>
      </w:pPr>
      <w:r w:rsidRPr="00CB5C5F">
        <w:t>[7]</w:t>
      </w:r>
      <w:r w:rsidRPr="00CB5C5F">
        <w:tab/>
        <w:t xml:space="preserve">IETF RFC 5795: </w:t>
      </w:r>
      <w:bookmarkStart w:id="26" w:name="_Ref153017648"/>
      <w:bookmarkStart w:id="27" w:name="_Ref137269927"/>
      <w:bookmarkStart w:id="28" w:name="_Ref174772434"/>
      <w:r w:rsidRPr="00CB5C5F">
        <w:t>"The RObust Header Compression (ROHC) Framework</w:t>
      </w:r>
      <w:bookmarkEnd w:id="26"/>
      <w:bookmarkEnd w:id="27"/>
      <w:bookmarkEnd w:id="28"/>
      <w:r w:rsidRPr="00CB5C5F">
        <w:t>".</w:t>
      </w:r>
    </w:p>
    <w:p w14:paraId="4B65A70E" w14:textId="77777777" w:rsidR="0052516E" w:rsidRPr="00CB5C5F" w:rsidRDefault="0052516E" w:rsidP="0052516E">
      <w:pPr>
        <w:pStyle w:val="EX"/>
      </w:pPr>
      <w:r w:rsidRPr="00CB5C5F">
        <w:t>[8]</w:t>
      </w:r>
      <w:r w:rsidRPr="00CB5C5F">
        <w:tab/>
        <w:t>IETF RFC 3095: "RObust Header Compression (ROHC): Framework and four profiles: RTP, UDP, ESP and uncompressed".</w:t>
      </w:r>
    </w:p>
    <w:p w14:paraId="15C6A44C" w14:textId="77777777" w:rsidR="0052516E" w:rsidRPr="00CB5C5F" w:rsidRDefault="0052516E" w:rsidP="0052516E">
      <w:pPr>
        <w:pStyle w:val="EX"/>
      </w:pPr>
      <w:r w:rsidRPr="00CB5C5F">
        <w:t>[9]</w:t>
      </w:r>
      <w:r w:rsidRPr="00CB5C5F">
        <w:tab/>
        <w:t>IETF RFC 4815: "RObust Header Compression (ROHC): Corrections and Clarifications to RFC 3095".</w:t>
      </w:r>
    </w:p>
    <w:p w14:paraId="0099B3C8" w14:textId="77777777" w:rsidR="0052516E" w:rsidRPr="00CB5C5F" w:rsidRDefault="0052516E" w:rsidP="0052516E">
      <w:pPr>
        <w:pStyle w:val="EX"/>
      </w:pPr>
      <w:r w:rsidRPr="00CB5C5F">
        <w:t>[10]</w:t>
      </w:r>
      <w:r w:rsidRPr="00CB5C5F">
        <w:tab/>
        <w:t>IETF RFC 6846: "RObust Header Compression (ROHC): A Profile for TCP/IP (ROHC-TCP)".</w:t>
      </w:r>
    </w:p>
    <w:p w14:paraId="2392ADAA" w14:textId="77777777" w:rsidR="0052516E" w:rsidRPr="00CB5C5F" w:rsidRDefault="0052516E" w:rsidP="0052516E">
      <w:pPr>
        <w:pStyle w:val="EX"/>
      </w:pPr>
      <w:r w:rsidRPr="00CB5C5F">
        <w:t>[11]</w:t>
      </w:r>
      <w:r w:rsidRPr="00CB5C5F">
        <w:tab/>
        <w:t>IETF RFC 5225: "RObust Header Compression (ROHC) Version 2: Profiles for RTP, UDP, IP, ESP and UDP Lite".</w:t>
      </w:r>
    </w:p>
    <w:p w14:paraId="4D1D1A77" w14:textId="77777777" w:rsidR="0052516E" w:rsidRPr="00CB5C5F" w:rsidRDefault="0052516E" w:rsidP="0052516E">
      <w:pPr>
        <w:pStyle w:val="EX"/>
      </w:pPr>
      <w:r w:rsidRPr="00CB5C5F">
        <w:t>[12]</w:t>
      </w:r>
      <w:r w:rsidRPr="00CB5C5F">
        <w:tab/>
        <w:t>3GPP TS 36.321: "Evolved Universal Terrestrial Radio Access (E-UTRA) Medium Access Control (MAC) protocol specification".</w:t>
      </w:r>
    </w:p>
    <w:p w14:paraId="708D260D" w14:textId="77777777" w:rsidR="00433821" w:rsidRPr="00CB5C5F" w:rsidRDefault="00433821" w:rsidP="003C46A0">
      <w:pPr>
        <w:pStyle w:val="EX"/>
        <w:rPr>
          <w:lang w:eastAsia="zh-CN"/>
        </w:rPr>
      </w:pPr>
      <w:r w:rsidRPr="00CB5C5F">
        <w:t>[13]</w:t>
      </w:r>
      <w:r w:rsidRPr="00CB5C5F">
        <w:tab/>
        <w:t>3GPP TS 23.287: "Architecture enhancements for 5G System (5GS) to support Vehicle-to-Everything (V2X) services".</w:t>
      </w:r>
    </w:p>
    <w:p w14:paraId="71F9A892" w14:textId="77777777" w:rsidR="00433821" w:rsidRPr="00CB5C5F" w:rsidRDefault="00433821" w:rsidP="00433821">
      <w:pPr>
        <w:pStyle w:val="EX"/>
      </w:pPr>
      <w:r w:rsidRPr="00CB5C5F">
        <w:rPr>
          <w:lang w:eastAsia="zh-CN"/>
        </w:rPr>
        <w:t>[14]</w:t>
      </w:r>
      <w:r w:rsidRPr="00CB5C5F">
        <w:rPr>
          <w:lang w:eastAsia="zh-CN"/>
        </w:rPr>
        <w:tab/>
      </w:r>
      <w:r w:rsidRPr="00CB5C5F">
        <w:t xml:space="preserve">3GPP TS </w:t>
      </w:r>
      <w:r w:rsidRPr="00CB5C5F">
        <w:rPr>
          <w:lang w:eastAsia="zh-CN"/>
        </w:rPr>
        <w:t>33</w:t>
      </w:r>
      <w:r w:rsidRPr="00CB5C5F">
        <w:t>.</w:t>
      </w:r>
      <w:r w:rsidRPr="00CB5C5F">
        <w:rPr>
          <w:lang w:eastAsia="zh-CN"/>
        </w:rPr>
        <w:t>536</w:t>
      </w:r>
      <w:r w:rsidRPr="00CB5C5F">
        <w:t>: "Security Aspect of 3GPP Support for Advanced V2X Services".</w:t>
      </w:r>
    </w:p>
    <w:p w14:paraId="11C4DFF4" w14:textId="77777777" w:rsidR="001654A4" w:rsidRPr="00CB5C5F" w:rsidRDefault="001654A4" w:rsidP="00433821">
      <w:pPr>
        <w:pStyle w:val="EX"/>
        <w:rPr>
          <w:sz w:val="21"/>
          <w:szCs w:val="22"/>
          <w:lang w:eastAsia="zh-CN"/>
        </w:rPr>
      </w:pPr>
      <w:r w:rsidRPr="00CB5C5F">
        <w:rPr>
          <w:lang w:eastAsia="zh-CN"/>
        </w:rPr>
        <w:t>[15]</w:t>
      </w:r>
      <w:r w:rsidRPr="00CB5C5F">
        <w:rPr>
          <w:lang w:eastAsia="zh-CN"/>
        </w:rPr>
        <w:tab/>
      </w:r>
      <w:r w:rsidRPr="00CB5C5F">
        <w:rPr>
          <w:sz w:val="21"/>
          <w:szCs w:val="22"/>
        </w:rPr>
        <w:t>IEEE Standard 802.3</w:t>
      </w:r>
      <w:r w:rsidRPr="00CB5C5F">
        <w:t xml:space="preserve">™-2018: </w:t>
      </w:r>
      <w:r w:rsidRPr="00CB5C5F">
        <w:rPr>
          <w:lang w:eastAsia="ko-KR"/>
        </w:rPr>
        <w:t>"Ethernet"</w:t>
      </w:r>
      <w:r w:rsidRPr="00CB5C5F">
        <w:rPr>
          <w:sz w:val="21"/>
          <w:szCs w:val="22"/>
          <w:lang w:eastAsia="zh-CN"/>
        </w:rPr>
        <w:t>.</w:t>
      </w:r>
    </w:p>
    <w:p w14:paraId="48D0514E" w14:textId="64E68242" w:rsidR="005062A8" w:rsidRPr="00CB5C5F" w:rsidRDefault="005062A8" w:rsidP="005062A8">
      <w:pPr>
        <w:pStyle w:val="EX"/>
      </w:pPr>
      <w:r w:rsidRPr="00CB5C5F">
        <w:rPr>
          <w:lang w:eastAsia="zh-CN"/>
        </w:rPr>
        <w:t>[16]</w:t>
      </w:r>
      <w:r w:rsidRPr="00CB5C5F">
        <w:rPr>
          <w:lang w:eastAsia="zh-CN"/>
        </w:rPr>
        <w:tab/>
      </w:r>
      <w:r w:rsidRPr="00CB5C5F">
        <w:t>3GPP TS 24.587: "Vehicle-to-Everything (V2X) services in 5G System (5GS)</w:t>
      </w:r>
      <w:r w:rsidRPr="00CB5C5F">
        <w:rPr>
          <w:lang w:eastAsia="zh-CN"/>
        </w:rPr>
        <w:t xml:space="preserve">, </w:t>
      </w:r>
      <w:r w:rsidRPr="00CB5C5F">
        <w:t>Stage 3".</w:t>
      </w:r>
    </w:p>
    <w:p w14:paraId="7A20018E" w14:textId="0301E95E" w:rsidR="00AC4E6F" w:rsidRPr="00CB5C5F" w:rsidRDefault="00AC4E6F" w:rsidP="00ED3BC6">
      <w:pPr>
        <w:pStyle w:val="EX"/>
        <w:rPr>
          <w:rFonts w:eastAsia="SimSun"/>
          <w:snapToGrid w:val="0"/>
        </w:rPr>
      </w:pPr>
      <w:r w:rsidRPr="00CB5C5F">
        <w:rPr>
          <w:rFonts w:eastAsia="SimSun"/>
        </w:rPr>
        <w:t>[17]</w:t>
      </w:r>
      <w:r w:rsidRPr="00CB5C5F">
        <w:rPr>
          <w:rFonts w:eastAsia="SimSun"/>
        </w:rPr>
        <w:tab/>
        <w:t>3GPP TS 33.401: "3GPP System Architecture Evolution (SAE); Security Architecture"</w:t>
      </w:r>
      <w:r w:rsidRPr="00CB5C5F">
        <w:rPr>
          <w:rFonts w:eastAsia="SimSun"/>
          <w:snapToGrid w:val="0"/>
        </w:rPr>
        <w:t>.</w:t>
      </w:r>
    </w:p>
    <w:p w14:paraId="7B625E5D" w14:textId="2D20B605" w:rsidR="00090D56" w:rsidRPr="00CB5C5F" w:rsidRDefault="00901DEE" w:rsidP="00090D56">
      <w:pPr>
        <w:pStyle w:val="EX"/>
      </w:pPr>
      <w:r w:rsidRPr="00CB5C5F">
        <w:t>[18]</w:t>
      </w:r>
      <w:r w:rsidR="00090D56" w:rsidRPr="00CB5C5F">
        <w:tab/>
        <w:t>3GPP TS 23.304: "Proximity based Services (ProSe) in the 5G System (5GS)".</w:t>
      </w:r>
    </w:p>
    <w:p w14:paraId="1F2B90A5" w14:textId="7C824D04" w:rsidR="00355309" w:rsidRPr="00CB5C5F" w:rsidRDefault="00237897" w:rsidP="00ED3BC6">
      <w:pPr>
        <w:pStyle w:val="EX"/>
        <w:rPr>
          <w:lang w:eastAsia="zh-CN"/>
        </w:rPr>
      </w:pPr>
      <w:r w:rsidRPr="00CB5C5F">
        <w:rPr>
          <w:lang w:eastAsia="zh-TW"/>
        </w:rPr>
        <w:t>[19]</w:t>
      </w:r>
      <w:r w:rsidR="00355309" w:rsidRPr="00CB5C5F">
        <w:rPr>
          <w:lang w:eastAsia="zh-TW"/>
        </w:rPr>
        <w:tab/>
      </w:r>
      <w:r w:rsidR="00355309" w:rsidRPr="00CB5C5F">
        <w:t>IETF RFC 1951</w:t>
      </w:r>
      <w:r w:rsidR="00355309" w:rsidRPr="00CB5C5F">
        <w:rPr>
          <w:lang w:eastAsia="zh-CN"/>
        </w:rPr>
        <w:t xml:space="preserve">: </w:t>
      </w:r>
      <w:r w:rsidR="00355309" w:rsidRPr="00CB5C5F">
        <w:t>"DEFLATE Compressed Data Format Specification version 1.3"</w:t>
      </w:r>
      <w:r w:rsidR="00355309" w:rsidRPr="00CB5C5F">
        <w:rPr>
          <w:lang w:eastAsia="zh-CN"/>
        </w:rPr>
        <w:t>.</w:t>
      </w:r>
    </w:p>
    <w:p w14:paraId="6558D013" w14:textId="3D6DC487" w:rsidR="00355309" w:rsidRPr="00CB5C5F" w:rsidRDefault="00237897" w:rsidP="00ED3BC6">
      <w:pPr>
        <w:pStyle w:val="EX"/>
        <w:rPr>
          <w:lang w:eastAsia="zh-CN"/>
        </w:rPr>
      </w:pPr>
      <w:r w:rsidRPr="00CB5C5F">
        <w:rPr>
          <w:lang w:eastAsia="zh-CN"/>
        </w:rPr>
        <w:t>[20]</w:t>
      </w:r>
      <w:r w:rsidR="00355309" w:rsidRPr="00CB5C5F">
        <w:rPr>
          <w:lang w:eastAsia="zh-CN"/>
        </w:rPr>
        <w:tab/>
        <w:t xml:space="preserve">IETF RFC 3485: </w:t>
      </w:r>
      <w:r w:rsidR="00355309" w:rsidRPr="00CB5C5F">
        <w:t>"</w:t>
      </w:r>
      <w:r w:rsidR="00355309" w:rsidRPr="00CB5C5F">
        <w:rPr>
          <w:lang w:eastAsia="zh-CN"/>
        </w:rPr>
        <w:t>The Session Initiation Protocol (SIP) and Session Description Protocol (SDP) Static Dictionary for Signaling Compression (SigComp)</w:t>
      </w:r>
      <w:r w:rsidR="00355309" w:rsidRPr="00CB5C5F">
        <w:t>"</w:t>
      </w:r>
      <w:r w:rsidR="00355309" w:rsidRPr="00CB5C5F">
        <w:rPr>
          <w:lang w:eastAsia="zh-CN"/>
        </w:rPr>
        <w:t>.</w:t>
      </w:r>
    </w:p>
    <w:p w14:paraId="5AF3AD2A" w14:textId="46C468E0" w:rsidR="00355309" w:rsidRPr="00CB5C5F" w:rsidRDefault="00237897" w:rsidP="00355309">
      <w:pPr>
        <w:pStyle w:val="EX"/>
        <w:rPr>
          <w:rFonts w:eastAsiaTheme="minorEastAsia"/>
          <w:lang w:eastAsia="zh-CN"/>
        </w:rPr>
      </w:pPr>
      <w:r w:rsidRPr="00CB5C5F">
        <w:rPr>
          <w:lang w:eastAsia="zh-CN"/>
        </w:rPr>
        <w:t>[21]</w:t>
      </w:r>
      <w:r w:rsidR="00355309" w:rsidRPr="00CB5C5F">
        <w:rPr>
          <w:lang w:eastAsia="zh-CN"/>
        </w:rPr>
        <w:tab/>
        <w:t xml:space="preserve">IETF RFC 1979: </w:t>
      </w:r>
      <w:r w:rsidR="00355309" w:rsidRPr="00CB5C5F">
        <w:t>"</w:t>
      </w:r>
      <w:r w:rsidR="00355309" w:rsidRPr="00CB5C5F">
        <w:rPr>
          <w:lang w:eastAsia="zh-CN"/>
        </w:rPr>
        <w:t>PPP Deflate Protocol</w:t>
      </w:r>
      <w:r w:rsidR="00355309" w:rsidRPr="00CB5C5F">
        <w:t>"</w:t>
      </w:r>
      <w:r w:rsidR="00355309" w:rsidRPr="00CB5C5F">
        <w:rPr>
          <w:lang w:eastAsia="zh-CN"/>
        </w:rPr>
        <w:t>.</w:t>
      </w:r>
    </w:p>
    <w:p w14:paraId="7ACC09FB" w14:textId="77777777" w:rsidR="0052516E" w:rsidRPr="00CB5C5F" w:rsidRDefault="0052516E" w:rsidP="0052516E">
      <w:pPr>
        <w:pStyle w:val="Heading1"/>
      </w:pPr>
      <w:bookmarkStart w:id="29" w:name="_Toc12616316"/>
      <w:bookmarkStart w:id="30" w:name="_Toc37126927"/>
      <w:bookmarkStart w:id="31" w:name="_Toc46492040"/>
      <w:bookmarkStart w:id="32" w:name="_Toc46492148"/>
      <w:bookmarkStart w:id="33" w:name="_Toc108991484"/>
      <w:r w:rsidRPr="00CB5C5F">
        <w:t>3</w:t>
      </w:r>
      <w:r w:rsidRPr="00CB5C5F">
        <w:tab/>
        <w:t>Definitions and abbreviations</w:t>
      </w:r>
      <w:bookmarkEnd w:id="29"/>
      <w:bookmarkEnd w:id="30"/>
      <w:bookmarkEnd w:id="31"/>
      <w:bookmarkEnd w:id="32"/>
      <w:bookmarkEnd w:id="33"/>
    </w:p>
    <w:p w14:paraId="00A7CA90" w14:textId="77777777" w:rsidR="0052516E" w:rsidRPr="00CB5C5F" w:rsidRDefault="0052516E" w:rsidP="0052516E">
      <w:pPr>
        <w:pStyle w:val="Heading2"/>
      </w:pPr>
      <w:bookmarkStart w:id="34" w:name="_Toc12616317"/>
      <w:bookmarkStart w:id="35" w:name="_Toc37126928"/>
      <w:bookmarkStart w:id="36" w:name="_Toc46492041"/>
      <w:bookmarkStart w:id="37" w:name="_Toc46492149"/>
      <w:bookmarkStart w:id="38" w:name="_Toc108991485"/>
      <w:r w:rsidRPr="00CB5C5F">
        <w:t>3.1</w:t>
      </w:r>
      <w:r w:rsidRPr="00CB5C5F">
        <w:tab/>
        <w:t>Definitions</w:t>
      </w:r>
      <w:bookmarkEnd w:id="34"/>
      <w:bookmarkEnd w:id="35"/>
      <w:bookmarkEnd w:id="36"/>
      <w:bookmarkEnd w:id="37"/>
      <w:bookmarkEnd w:id="38"/>
    </w:p>
    <w:p w14:paraId="4012AAD6" w14:textId="77777777" w:rsidR="0052516E" w:rsidRPr="00CB5C5F" w:rsidRDefault="0052516E" w:rsidP="0052516E">
      <w:pPr>
        <w:rPr>
          <w:lang w:eastAsia="ko-KR"/>
        </w:rPr>
      </w:pPr>
      <w:r w:rsidRPr="00CB5C5F">
        <w:t xml:space="preserve">For the purposes of the present document, the terms and definitions given in </w:t>
      </w:r>
      <w:r w:rsidR="007B696D" w:rsidRPr="00CB5C5F">
        <w:t xml:space="preserve">TR </w:t>
      </w:r>
      <w:r w:rsidRPr="00CB5C5F">
        <w:t>21.905 [1] and the following apply. A term defined in the present document takes precedence over the definition of th</w:t>
      </w:r>
      <w:r w:rsidR="007B696D" w:rsidRPr="00CB5C5F">
        <w:t xml:space="preserve">e same term, if any, in TR </w:t>
      </w:r>
      <w:r w:rsidRPr="00CB5C5F">
        <w:t>21.905 [1].</w:t>
      </w:r>
    </w:p>
    <w:p w14:paraId="2730BA3F" w14:textId="77777777" w:rsidR="0052516E" w:rsidRPr="00CB5C5F" w:rsidRDefault="0052516E" w:rsidP="0052516E">
      <w:pPr>
        <w:rPr>
          <w:b/>
          <w:lang w:eastAsia="ko-KR"/>
        </w:rPr>
      </w:pPr>
      <w:r w:rsidRPr="00CB5C5F">
        <w:rPr>
          <w:b/>
          <w:lang w:eastAsia="ko-KR"/>
        </w:rPr>
        <w:t>AM DRB</w:t>
      </w:r>
      <w:r w:rsidRPr="00CB5C5F">
        <w:rPr>
          <w:lang w:eastAsia="ko-KR"/>
        </w:rPr>
        <w:t>:</w:t>
      </w:r>
      <w:r w:rsidRPr="00CB5C5F">
        <w:rPr>
          <w:b/>
          <w:lang w:eastAsia="ko-KR"/>
        </w:rPr>
        <w:t xml:space="preserve"> </w:t>
      </w:r>
      <w:r w:rsidRPr="00CB5C5F">
        <w:rPr>
          <w:lang w:eastAsia="ko-KR"/>
        </w:rPr>
        <w:t>a data radio bearer which utilizes RLC AM.</w:t>
      </w:r>
    </w:p>
    <w:p w14:paraId="501FF99C" w14:textId="77777777" w:rsidR="00411BF0" w:rsidRPr="00411BF0" w:rsidRDefault="00A20C77" w:rsidP="00411BF0">
      <w:pPr>
        <w:rPr>
          <w:ins w:id="39" w:author="CR#0098r1" w:date="2022-09-27T10:41:00Z"/>
          <w:rFonts w:eastAsiaTheme="minorEastAsia"/>
          <w:lang w:eastAsia="zh-CN"/>
        </w:rPr>
      </w:pPr>
      <w:r w:rsidRPr="00CB5C5F">
        <w:rPr>
          <w:rFonts w:eastAsiaTheme="minorEastAsia"/>
          <w:b/>
          <w:lang w:eastAsia="zh-CN"/>
        </w:rPr>
        <w:t xml:space="preserve">AM MRB: </w:t>
      </w:r>
      <w:r w:rsidRPr="00CB5C5F">
        <w:rPr>
          <w:rFonts w:eastAsiaTheme="minorEastAsia"/>
          <w:lang w:eastAsia="zh-CN"/>
        </w:rPr>
        <w:t>an MRB associated with at least one AM RLC bearer for PTP transmission.</w:t>
      </w:r>
    </w:p>
    <w:p w14:paraId="6AC5F304" w14:textId="75B7B2A8" w:rsidR="00A20C77" w:rsidRPr="00CB5C5F" w:rsidRDefault="00411BF0" w:rsidP="00411BF0">
      <w:pPr>
        <w:rPr>
          <w:b/>
          <w:lang w:eastAsia="zh-CN"/>
        </w:rPr>
      </w:pPr>
      <w:ins w:id="40" w:author="CR#0098r1" w:date="2022-09-27T10:41:00Z">
        <w:r w:rsidRPr="00411BF0">
          <w:rPr>
            <w:rFonts w:eastAsiaTheme="minorEastAsia"/>
            <w:b/>
            <w:bCs/>
            <w:lang w:eastAsia="zh-CN"/>
            <w:rPrChange w:id="41" w:author="CR#0098r1" w:date="2022-09-27T10:41:00Z">
              <w:rPr>
                <w:rFonts w:eastAsiaTheme="minorEastAsia"/>
                <w:lang w:eastAsia="zh-CN"/>
              </w:rPr>
            </w:rPrChange>
          </w:rPr>
          <w:t>Broadcast MRB</w:t>
        </w:r>
        <w:r w:rsidRPr="00411BF0">
          <w:rPr>
            <w:rFonts w:eastAsiaTheme="minorEastAsia"/>
            <w:lang w:eastAsia="zh-CN"/>
          </w:rPr>
          <w:t>: a radio bearer configured for MBS broadcast delivery.</w:t>
        </w:r>
      </w:ins>
    </w:p>
    <w:p w14:paraId="1365D469" w14:textId="77777777" w:rsidR="00F654A0" w:rsidRPr="00CB5C5F" w:rsidRDefault="00F654A0" w:rsidP="00F654A0">
      <w:pPr>
        <w:rPr>
          <w:b/>
          <w:lang w:eastAsia="ko-KR"/>
        </w:rPr>
      </w:pPr>
      <w:r w:rsidRPr="00CB5C5F">
        <w:rPr>
          <w:b/>
          <w:lang w:eastAsia="zh-CN"/>
        </w:rPr>
        <w:t>DAPS bearer</w:t>
      </w:r>
      <w:r w:rsidRPr="00CB5C5F">
        <w:rPr>
          <w:lang w:eastAsia="ko-KR"/>
        </w:rPr>
        <w:t>:</w:t>
      </w:r>
      <w:r w:rsidRPr="00CB5C5F">
        <w:rPr>
          <w:b/>
          <w:lang w:eastAsia="ko-KR"/>
        </w:rPr>
        <w:t xml:space="preserve"> </w:t>
      </w:r>
      <w:r w:rsidRPr="00CB5C5F">
        <w:rPr>
          <w:lang w:eastAsia="ko-KR"/>
        </w:rPr>
        <w:t xml:space="preserve">a bearer whose </w:t>
      </w:r>
      <w:r w:rsidRPr="00CB5C5F">
        <w:t>radio protocols</w:t>
      </w:r>
      <w:r w:rsidRPr="00CB5C5F">
        <w:rPr>
          <w:lang w:eastAsia="ko-KR"/>
        </w:rPr>
        <w:t xml:space="preserve"> are</w:t>
      </w:r>
      <w:r w:rsidRPr="00CB5C5F">
        <w:t xml:space="preserve"> located in both the source gNB and the target gNB during DAPS handover to use both source gNB and target gNB resources</w:t>
      </w:r>
      <w:r w:rsidRPr="00CB5C5F">
        <w:rPr>
          <w:lang w:eastAsia="ko-KR"/>
        </w:rPr>
        <w:t>.</w:t>
      </w:r>
    </w:p>
    <w:p w14:paraId="34B11F3F" w14:textId="77777777" w:rsidR="00A20C77" w:rsidRPr="00CB5C5F" w:rsidRDefault="00A20C77" w:rsidP="00A20C77">
      <w:pPr>
        <w:rPr>
          <w:b/>
          <w:lang w:eastAsia="ko-KR"/>
        </w:rPr>
      </w:pPr>
      <w:r w:rsidRPr="00CB5C5F">
        <w:rPr>
          <w:b/>
        </w:rPr>
        <w:t>MBS Radio Bearer:</w:t>
      </w:r>
      <w:r w:rsidRPr="00CB5C5F">
        <w:t xml:space="preserve"> a radio bearer that is configured for MBS delivery.</w:t>
      </w:r>
    </w:p>
    <w:p w14:paraId="5109F571" w14:textId="77777777" w:rsidR="00411BF0" w:rsidRDefault="00411BF0" w:rsidP="00411BF0">
      <w:pPr>
        <w:rPr>
          <w:ins w:id="42" w:author="CR#0098r1" w:date="2022-09-27T10:42:00Z"/>
          <w:b/>
        </w:rPr>
      </w:pPr>
      <w:ins w:id="43" w:author="CR#0098r1" w:date="2022-09-27T10:42:00Z">
        <w:r w:rsidRPr="00962B3F">
          <w:rPr>
            <w:b/>
          </w:rPr>
          <w:t xml:space="preserve">Multicast MRB: </w:t>
        </w:r>
        <w:r>
          <w:rPr>
            <w:rFonts w:eastAsia="DengXian"/>
            <w:lang w:eastAsia="zh-CN"/>
          </w:rPr>
          <w:t>a</w:t>
        </w:r>
        <w:r w:rsidRPr="00962B3F">
          <w:rPr>
            <w:rFonts w:eastAsia="DengXian"/>
            <w:lang w:eastAsia="zh-CN"/>
          </w:rPr>
          <w:t xml:space="preserve"> radio bearer </w:t>
        </w:r>
        <w:r w:rsidRPr="00962B3F">
          <w:t>configured for MBS multicast delivery</w:t>
        </w:r>
        <w:r w:rsidRPr="00962B3F">
          <w:rPr>
            <w:rFonts w:eastAsia="DengXian"/>
            <w:lang w:eastAsia="zh-CN"/>
          </w:rPr>
          <w:t>.</w:t>
        </w:r>
      </w:ins>
    </w:p>
    <w:p w14:paraId="44928B99" w14:textId="77777777" w:rsidR="00433821" w:rsidRPr="00CB5C5F" w:rsidRDefault="0052516E" w:rsidP="00433821">
      <w:pPr>
        <w:rPr>
          <w:lang w:eastAsia="zh-CN"/>
        </w:rPr>
      </w:pPr>
      <w:r w:rsidRPr="00CB5C5F">
        <w:rPr>
          <w:b/>
        </w:rPr>
        <w:t>Non-split bearer</w:t>
      </w:r>
      <w:r w:rsidRPr="00CB5C5F">
        <w:t xml:space="preserve">: </w:t>
      </w:r>
      <w:r w:rsidRPr="00CB5C5F">
        <w:rPr>
          <w:lang w:eastAsia="ko-KR"/>
        </w:rPr>
        <w:t xml:space="preserve">a bearer whose </w:t>
      </w:r>
      <w:r w:rsidRPr="00CB5C5F">
        <w:t>radio protocols</w:t>
      </w:r>
      <w:r w:rsidRPr="00CB5C5F">
        <w:rPr>
          <w:lang w:eastAsia="ko-KR"/>
        </w:rPr>
        <w:t xml:space="preserve"> are</w:t>
      </w:r>
      <w:r w:rsidRPr="00CB5C5F">
        <w:t xml:space="preserve"> located in either the MgNB or the SgNB to use MgNB or SgNB resource, respectively</w:t>
      </w:r>
      <w:r w:rsidRPr="00CB5C5F">
        <w:rPr>
          <w:lang w:eastAsia="ko-KR"/>
        </w:rPr>
        <w:t>.</w:t>
      </w:r>
    </w:p>
    <w:p w14:paraId="4502430D" w14:textId="6270A47E" w:rsidR="0052516E" w:rsidRPr="00CB5C5F" w:rsidRDefault="00433821" w:rsidP="00433821">
      <w:pPr>
        <w:rPr>
          <w:lang w:eastAsia="ko-KR"/>
        </w:rPr>
      </w:pPr>
      <w:r w:rsidRPr="00CB5C5F">
        <w:rPr>
          <w:b/>
        </w:rPr>
        <w:t xml:space="preserve">NR </w:t>
      </w:r>
      <w:r w:rsidRPr="00CB5C5F">
        <w:rPr>
          <w:b/>
          <w:lang w:eastAsia="zh-CN"/>
        </w:rPr>
        <w:t>s</w:t>
      </w:r>
      <w:r w:rsidRPr="00CB5C5F">
        <w:rPr>
          <w:b/>
        </w:rPr>
        <w:t>idelink</w:t>
      </w:r>
      <w:r w:rsidRPr="00CB5C5F">
        <w:rPr>
          <w:b/>
          <w:lang w:eastAsia="ko-KR"/>
        </w:rPr>
        <w:t xml:space="preserve"> </w:t>
      </w:r>
      <w:r w:rsidRPr="00CB5C5F">
        <w:rPr>
          <w:b/>
          <w:lang w:eastAsia="zh-CN"/>
        </w:rPr>
        <w:t>c</w:t>
      </w:r>
      <w:r w:rsidRPr="00CB5C5F">
        <w:rPr>
          <w:b/>
          <w:lang w:eastAsia="ko-KR"/>
        </w:rPr>
        <w:t>ommunication</w:t>
      </w:r>
      <w:r w:rsidRPr="00CB5C5F">
        <w:t>:</w:t>
      </w:r>
      <w:r w:rsidRPr="00CB5C5F">
        <w:rPr>
          <w:rFonts w:eastAsia="Malgun Gothic"/>
          <w:lang w:eastAsia="ko-KR"/>
        </w:rPr>
        <w:t xml:space="preserve"> </w:t>
      </w:r>
      <w:r w:rsidRPr="00CB5C5F">
        <w:t xml:space="preserve">AS functionality enabling at least V2X </w:t>
      </w:r>
      <w:r w:rsidRPr="00CB5C5F">
        <w:rPr>
          <w:lang w:eastAsia="zh-CN"/>
        </w:rPr>
        <w:t>c</w:t>
      </w:r>
      <w:r w:rsidRPr="00CB5C5F">
        <w:t>ommunication as defined in TS 23.287 [</w:t>
      </w:r>
      <w:r w:rsidR="00555FD9" w:rsidRPr="00CB5C5F">
        <w:rPr>
          <w:lang w:eastAsia="zh-CN"/>
        </w:rPr>
        <w:t>13</w:t>
      </w:r>
      <w:r w:rsidRPr="00CB5C5F">
        <w:t>]</w:t>
      </w:r>
      <w:r w:rsidR="00446252" w:rsidRPr="00CB5C5F">
        <w:t xml:space="preserve"> and ProSe communication (including ProSe Relay) as defined in TS 23.304 [18]</w:t>
      </w:r>
      <w:r w:rsidRPr="00CB5C5F">
        <w:t>, between two or more nearby UEs, using NR technology but not traversing any network node</w:t>
      </w:r>
      <w:r w:rsidRPr="00CB5C5F">
        <w:rPr>
          <w:rFonts w:eastAsia="Malgun Gothic"/>
          <w:lang w:eastAsia="ko-KR"/>
        </w:rPr>
        <w:t>.</w:t>
      </w:r>
    </w:p>
    <w:p w14:paraId="02D314BB" w14:textId="77777777" w:rsidR="0052516E" w:rsidRPr="00CB5C5F" w:rsidRDefault="0052516E" w:rsidP="0052516E">
      <w:pPr>
        <w:rPr>
          <w:b/>
        </w:rPr>
      </w:pPr>
      <w:r w:rsidRPr="00CB5C5F">
        <w:rPr>
          <w:b/>
          <w:lang w:eastAsia="ko-KR"/>
        </w:rPr>
        <w:t>PDCP data volume</w:t>
      </w:r>
      <w:r w:rsidRPr="00CB5C5F">
        <w:rPr>
          <w:lang w:eastAsia="ko-KR"/>
        </w:rPr>
        <w:t>: the amount of data available for transmission in a PDCP entity.</w:t>
      </w:r>
    </w:p>
    <w:p w14:paraId="5B8469F1" w14:textId="196D13AA" w:rsidR="00090D56" w:rsidRPr="00CB5C5F" w:rsidRDefault="00090D56" w:rsidP="00090D56">
      <w:pPr>
        <w:rPr>
          <w:b/>
        </w:rPr>
      </w:pPr>
      <w:r w:rsidRPr="00CB5C5F">
        <w:rPr>
          <w:rFonts w:eastAsia="Yu Mincho"/>
          <w:b/>
          <w:lang w:eastAsia="zh-CN"/>
        </w:rPr>
        <w:t>Sidelink discovery</w:t>
      </w:r>
      <w:r w:rsidRPr="00CB5C5F">
        <w:rPr>
          <w:rFonts w:eastAsia="Yu Mincho"/>
          <w:bCs/>
          <w:lang w:eastAsia="zh-CN"/>
        </w:rPr>
        <w:t xml:space="preserve">: </w:t>
      </w:r>
      <w:r w:rsidRPr="00CB5C5F">
        <w:t xml:space="preserve">AS functionality enabling 5G ProSe UE-to-Network Relay Discovery or 5G ProSe Direct Discovery as defined in TS 23.304 </w:t>
      </w:r>
      <w:r w:rsidR="00901DEE" w:rsidRPr="00CB5C5F">
        <w:t>[18]</w:t>
      </w:r>
      <w:r w:rsidRPr="00CB5C5F">
        <w:t>, using NR technology but not traversing any network node.</w:t>
      </w:r>
    </w:p>
    <w:p w14:paraId="76CEF696" w14:textId="77777777" w:rsidR="0052516E" w:rsidRPr="00CB5C5F" w:rsidRDefault="0052516E" w:rsidP="0052516E">
      <w:r w:rsidRPr="00CB5C5F">
        <w:rPr>
          <w:b/>
        </w:rPr>
        <w:t>Split bearer</w:t>
      </w:r>
      <w:r w:rsidRPr="00CB5C5F">
        <w:t xml:space="preserve">: in dual connectivity, </w:t>
      </w:r>
      <w:r w:rsidRPr="00CB5C5F">
        <w:rPr>
          <w:lang w:eastAsia="ko-KR"/>
        </w:rPr>
        <w:t xml:space="preserve">a bearer whose </w:t>
      </w:r>
      <w:r w:rsidRPr="00CB5C5F">
        <w:t>radio protocols</w:t>
      </w:r>
      <w:r w:rsidRPr="00CB5C5F">
        <w:rPr>
          <w:lang w:eastAsia="ko-KR"/>
        </w:rPr>
        <w:t xml:space="preserve"> are</w:t>
      </w:r>
      <w:r w:rsidRPr="00CB5C5F">
        <w:t xml:space="preserve"> located in both the MgNB and the SgNB to use both MgNB and SgNB resources</w:t>
      </w:r>
      <w:r w:rsidRPr="00CB5C5F">
        <w:rPr>
          <w:lang w:eastAsia="ko-KR"/>
        </w:rPr>
        <w:t>.</w:t>
      </w:r>
    </w:p>
    <w:p w14:paraId="7CD6E295" w14:textId="77777777" w:rsidR="001654A4" w:rsidRPr="00CB5C5F" w:rsidRDefault="001654A4" w:rsidP="001654A4">
      <w:r w:rsidRPr="00CB5C5F">
        <w:rPr>
          <w:b/>
          <w:lang w:eastAsia="ko-KR"/>
        </w:rPr>
        <w:t>Split secondary RLC entity</w:t>
      </w:r>
      <w:r w:rsidRPr="00CB5C5F">
        <w:rPr>
          <w:lang w:eastAsia="ko-KR"/>
        </w:rPr>
        <w:t>: in dual connectivity, the RLC entity other than the primary RLC entity which is responsible for split bearer operation.</w:t>
      </w:r>
      <w:r w:rsidR="005E202B" w:rsidRPr="00CB5C5F">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Pr="00CB5C5F" w:rsidRDefault="0052516E" w:rsidP="0052516E">
      <w:pPr>
        <w:rPr>
          <w:lang w:eastAsia="ko-KR"/>
        </w:rPr>
      </w:pPr>
      <w:r w:rsidRPr="00CB5C5F">
        <w:rPr>
          <w:b/>
          <w:lang w:eastAsia="ko-KR"/>
        </w:rPr>
        <w:t>UM DRB</w:t>
      </w:r>
      <w:r w:rsidRPr="00CB5C5F">
        <w:rPr>
          <w:lang w:eastAsia="ko-KR"/>
        </w:rPr>
        <w:t>:</w:t>
      </w:r>
      <w:r w:rsidRPr="00CB5C5F">
        <w:rPr>
          <w:b/>
          <w:lang w:eastAsia="ko-KR"/>
        </w:rPr>
        <w:t xml:space="preserve"> </w:t>
      </w:r>
      <w:r w:rsidRPr="00CB5C5F">
        <w:rPr>
          <w:lang w:eastAsia="ko-KR"/>
        </w:rPr>
        <w:t>a data radio bearer which utilizes RLC UM.</w:t>
      </w:r>
    </w:p>
    <w:p w14:paraId="11518EFA" w14:textId="21146094" w:rsidR="00A20C77" w:rsidRPr="00CB5C5F" w:rsidRDefault="00A20C77" w:rsidP="0052516E">
      <w:pPr>
        <w:rPr>
          <w:b/>
          <w:lang w:eastAsia="zh-CN"/>
        </w:rPr>
      </w:pPr>
      <w:r w:rsidRPr="00CB5C5F">
        <w:rPr>
          <w:rFonts w:eastAsiaTheme="minorEastAsia"/>
          <w:b/>
          <w:lang w:eastAsia="zh-CN"/>
        </w:rPr>
        <w:t xml:space="preserve">UM MRB: </w:t>
      </w:r>
      <w:r w:rsidRPr="00CB5C5F">
        <w:rPr>
          <w:rFonts w:eastAsiaTheme="minorEastAsia"/>
          <w:lang w:eastAsia="zh-CN"/>
        </w:rPr>
        <w:t>an MRB associated with</w:t>
      </w:r>
      <w:r w:rsidRPr="00CB5C5F" w:rsidDel="006729A8">
        <w:rPr>
          <w:rFonts w:eastAsiaTheme="minorEastAsia"/>
          <w:lang w:eastAsia="zh-CN"/>
        </w:rPr>
        <w:t xml:space="preserve"> </w:t>
      </w:r>
      <w:r w:rsidRPr="00CB5C5F">
        <w:rPr>
          <w:rFonts w:eastAsiaTheme="minorEastAsia"/>
          <w:lang w:eastAsia="zh-CN"/>
        </w:rPr>
        <w:t>only RLC UM.</w:t>
      </w:r>
    </w:p>
    <w:p w14:paraId="7F0F2C91" w14:textId="77777777" w:rsidR="0052516E" w:rsidRPr="00CB5C5F" w:rsidRDefault="0052516E" w:rsidP="0052516E">
      <w:pPr>
        <w:pStyle w:val="Heading2"/>
      </w:pPr>
      <w:bookmarkStart w:id="44" w:name="_Toc12616318"/>
      <w:bookmarkStart w:id="45" w:name="_Toc37126929"/>
      <w:bookmarkStart w:id="46" w:name="_Toc46492042"/>
      <w:bookmarkStart w:id="47" w:name="_Toc46492150"/>
      <w:bookmarkStart w:id="48" w:name="_Toc108991486"/>
      <w:r w:rsidRPr="00CB5C5F">
        <w:t>3.2</w:t>
      </w:r>
      <w:r w:rsidRPr="00CB5C5F">
        <w:tab/>
        <w:t>Abbreviations</w:t>
      </w:r>
      <w:bookmarkEnd w:id="44"/>
      <w:bookmarkEnd w:id="45"/>
      <w:bookmarkEnd w:id="46"/>
      <w:bookmarkEnd w:id="47"/>
      <w:bookmarkEnd w:id="48"/>
    </w:p>
    <w:p w14:paraId="042DBE26" w14:textId="77777777" w:rsidR="0052516E" w:rsidRPr="00CB5C5F" w:rsidRDefault="0052516E" w:rsidP="007B696D">
      <w:pPr>
        <w:tabs>
          <w:tab w:val="left" w:pos="5812"/>
        </w:tabs>
      </w:pPr>
      <w:r w:rsidRPr="00CB5C5F">
        <w:t xml:space="preserve">For the purposes of the present document, </w:t>
      </w:r>
      <w:r w:rsidR="007B696D" w:rsidRPr="00CB5C5F">
        <w:t xml:space="preserve">the abbreviations given in TR </w:t>
      </w:r>
      <w:r w:rsidRPr="00CB5C5F">
        <w:t>21.905 [1] and the following apply. An abbreviation defined in the present document takes precedence over the definition of the same a</w:t>
      </w:r>
      <w:r w:rsidR="007B696D" w:rsidRPr="00CB5C5F">
        <w:t xml:space="preserve">bbreviation, if any, in TR </w:t>
      </w:r>
      <w:r w:rsidRPr="00CB5C5F">
        <w:t>21.905 [1].</w:t>
      </w:r>
    </w:p>
    <w:p w14:paraId="69E47ADD" w14:textId="77777777" w:rsidR="0052516E" w:rsidRPr="00CB5C5F" w:rsidRDefault="0052516E" w:rsidP="0052516E">
      <w:pPr>
        <w:pStyle w:val="EW"/>
      </w:pPr>
      <w:r w:rsidRPr="00CB5C5F">
        <w:t>AM</w:t>
      </w:r>
      <w:r w:rsidRPr="00CB5C5F">
        <w:tab/>
        <w:t>Acknowledged Mode</w:t>
      </w:r>
    </w:p>
    <w:p w14:paraId="57EEC128" w14:textId="77777777" w:rsidR="00CB5C5F" w:rsidRPr="00CB5C5F" w:rsidRDefault="00446252" w:rsidP="0052516E">
      <w:pPr>
        <w:pStyle w:val="EW"/>
      </w:pPr>
      <w:r w:rsidRPr="00CB5C5F">
        <w:rPr>
          <w:lang w:eastAsia="ko-KR"/>
        </w:rPr>
        <w:t>ARP</w:t>
      </w:r>
      <w:r w:rsidRPr="00CB5C5F">
        <w:rPr>
          <w:lang w:eastAsia="ko-KR"/>
        </w:rPr>
        <w:tab/>
        <w:t>Address Resolution Protocol</w:t>
      </w:r>
    </w:p>
    <w:p w14:paraId="7D4A5FED" w14:textId="7D74EEC6" w:rsidR="0052516E" w:rsidRPr="00CB5C5F" w:rsidRDefault="0052516E" w:rsidP="0052516E">
      <w:pPr>
        <w:pStyle w:val="EW"/>
      </w:pPr>
      <w:r w:rsidRPr="00CB5C5F">
        <w:t>CID</w:t>
      </w:r>
      <w:r w:rsidRPr="00CB5C5F">
        <w:tab/>
        <w:t>Context Identifier</w:t>
      </w:r>
    </w:p>
    <w:p w14:paraId="294EF9AA" w14:textId="77777777" w:rsidR="00F654A0" w:rsidRPr="00CB5C5F" w:rsidRDefault="00F654A0" w:rsidP="0052516E">
      <w:pPr>
        <w:pStyle w:val="EW"/>
      </w:pPr>
      <w:r w:rsidRPr="00CB5C5F">
        <w:t>DAPS</w:t>
      </w:r>
      <w:r w:rsidRPr="00CB5C5F">
        <w:tab/>
        <w:t>Dual Active Protocol Stack</w:t>
      </w:r>
    </w:p>
    <w:p w14:paraId="55CCBE41" w14:textId="77777777" w:rsidR="0052516E" w:rsidRPr="00CB5C5F" w:rsidRDefault="0052516E" w:rsidP="0052516E">
      <w:pPr>
        <w:pStyle w:val="EW"/>
      </w:pPr>
      <w:r w:rsidRPr="00CB5C5F">
        <w:t>DRB</w:t>
      </w:r>
      <w:r w:rsidRPr="00CB5C5F">
        <w:tab/>
        <w:t>Data Radio Bearer carrying user plane data</w:t>
      </w:r>
    </w:p>
    <w:p w14:paraId="2AABB91A" w14:textId="77777777" w:rsidR="001654A4" w:rsidRPr="00CB5C5F" w:rsidRDefault="001654A4" w:rsidP="001654A4">
      <w:pPr>
        <w:pStyle w:val="EW"/>
      </w:pPr>
      <w:r w:rsidRPr="00CB5C5F">
        <w:t>EHC</w:t>
      </w:r>
      <w:r w:rsidRPr="00CB5C5F">
        <w:tab/>
        <w:t>Ethernet Header Compression</w:t>
      </w:r>
    </w:p>
    <w:p w14:paraId="48499E2A" w14:textId="77777777" w:rsidR="00355309" w:rsidRPr="00CB5C5F" w:rsidRDefault="00355309" w:rsidP="00ED3BC6">
      <w:pPr>
        <w:pStyle w:val="EW"/>
        <w:rPr>
          <w:lang w:eastAsia="zh-CN"/>
        </w:rPr>
      </w:pPr>
      <w:r w:rsidRPr="00CB5C5F">
        <w:t>FIFO</w:t>
      </w:r>
      <w:r w:rsidRPr="00CB5C5F">
        <w:tab/>
        <w:t>First In First Out</w:t>
      </w:r>
    </w:p>
    <w:p w14:paraId="18E8ED18" w14:textId="77777777" w:rsidR="0052516E" w:rsidRPr="00CB5C5F" w:rsidRDefault="0052516E" w:rsidP="0052516E">
      <w:pPr>
        <w:pStyle w:val="EW"/>
      </w:pPr>
      <w:r w:rsidRPr="00CB5C5F">
        <w:t>gNB</w:t>
      </w:r>
      <w:r w:rsidRPr="00CB5C5F">
        <w:tab/>
        <w:t>NR Node B</w:t>
      </w:r>
    </w:p>
    <w:p w14:paraId="3ADC729B" w14:textId="77777777" w:rsidR="0052516E" w:rsidRPr="00CB5C5F" w:rsidRDefault="0052516E" w:rsidP="0052516E">
      <w:pPr>
        <w:pStyle w:val="EW"/>
      </w:pPr>
      <w:r w:rsidRPr="00CB5C5F">
        <w:t>HFN</w:t>
      </w:r>
      <w:r w:rsidRPr="00CB5C5F">
        <w:tab/>
        <w:t>Hyper Frame Number</w:t>
      </w:r>
    </w:p>
    <w:p w14:paraId="362589B0" w14:textId="77777777" w:rsidR="0052516E" w:rsidRPr="00CB5C5F" w:rsidRDefault="0052516E" w:rsidP="0052516E">
      <w:pPr>
        <w:pStyle w:val="EW"/>
      </w:pPr>
      <w:r w:rsidRPr="00CB5C5F">
        <w:t>IETF</w:t>
      </w:r>
      <w:r w:rsidRPr="00CB5C5F">
        <w:tab/>
        <w:t>Internet Engineering Task Force</w:t>
      </w:r>
    </w:p>
    <w:p w14:paraId="591FF58F" w14:textId="77777777" w:rsidR="0052516E" w:rsidRPr="00CB5C5F" w:rsidRDefault="0052516E" w:rsidP="0052516E">
      <w:pPr>
        <w:pStyle w:val="EW"/>
      </w:pPr>
      <w:r w:rsidRPr="00CB5C5F">
        <w:t>IP</w:t>
      </w:r>
      <w:r w:rsidRPr="00CB5C5F">
        <w:tab/>
        <w:t>Internet Protocol</w:t>
      </w:r>
    </w:p>
    <w:p w14:paraId="3A1C59DF" w14:textId="77777777" w:rsidR="0052516E" w:rsidRPr="00CB5C5F" w:rsidRDefault="0052516E" w:rsidP="0052516E">
      <w:pPr>
        <w:pStyle w:val="EW"/>
        <w:rPr>
          <w:lang w:eastAsia="zh-CN"/>
        </w:rPr>
      </w:pPr>
      <w:r w:rsidRPr="00CB5C5F">
        <w:t>MAC</w:t>
      </w:r>
      <w:r w:rsidRPr="00CB5C5F">
        <w:tab/>
        <w:t>Medium Access Control</w:t>
      </w:r>
    </w:p>
    <w:p w14:paraId="6CB0A191" w14:textId="77777777" w:rsidR="0052516E" w:rsidRPr="00CB5C5F" w:rsidRDefault="0052516E" w:rsidP="0052516E">
      <w:pPr>
        <w:pStyle w:val="EW"/>
        <w:rPr>
          <w:lang w:eastAsia="ko-KR"/>
        </w:rPr>
      </w:pPr>
      <w:r w:rsidRPr="00CB5C5F">
        <w:t>MAC-I</w:t>
      </w:r>
      <w:r w:rsidRPr="00CB5C5F">
        <w:tab/>
        <w:t>Message Authentication Code</w:t>
      </w:r>
      <w:r w:rsidRPr="00CB5C5F">
        <w:rPr>
          <w:lang w:eastAsia="zh-CN"/>
        </w:rPr>
        <w:t xml:space="preserve"> for I</w:t>
      </w:r>
      <w:r w:rsidRPr="00CB5C5F">
        <w:t>ntegrity</w:t>
      </w:r>
    </w:p>
    <w:p w14:paraId="406378A3" w14:textId="77777777" w:rsidR="00A20C77" w:rsidRPr="00CB5C5F" w:rsidRDefault="00A20C77" w:rsidP="00A20C77">
      <w:pPr>
        <w:pStyle w:val="EW"/>
      </w:pPr>
      <w:r w:rsidRPr="00CB5C5F">
        <w:t>MBS</w:t>
      </w:r>
      <w:r w:rsidRPr="00CB5C5F">
        <w:tab/>
        <w:t>Multicast/Broadcast Services</w:t>
      </w:r>
    </w:p>
    <w:p w14:paraId="4317EBA4" w14:textId="77777777" w:rsidR="00A20C77" w:rsidRPr="00CB5C5F" w:rsidRDefault="00A20C77" w:rsidP="00A20C77">
      <w:pPr>
        <w:pStyle w:val="EW"/>
      </w:pPr>
      <w:r w:rsidRPr="00CB5C5F">
        <w:t>MRB</w:t>
      </w:r>
      <w:r w:rsidRPr="00CB5C5F">
        <w:tab/>
        <w:t>MBS Radio Bearer</w:t>
      </w:r>
    </w:p>
    <w:p w14:paraId="07B7D809" w14:textId="77777777" w:rsidR="00A20C77" w:rsidRPr="00CB5C5F" w:rsidRDefault="00A20C77" w:rsidP="00A20C77">
      <w:pPr>
        <w:pStyle w:val="EW"/>
        <w:rPr>
          <w:lang w:eastAsia="ko-KR"/>
        </w:rPr>
      </w:pPr>
      <w:r w:rsidRPr="00CB5C5F">
        <w:t>MTCH</w:t>
      </w:r>
      <w:r w:rsidRPr="00CB5C5F">
        <w:tab/>
        <w:t>MBS Traffic Channel</w:t>
      </w:r>
    </w:p>
    <w:p w14:paraId="4F33248C" w14:textId="77777777" w:rsidR="0052516E" w:rsidRPr="00CB5C5F" w:rsidRDefault="0052516E" w:rsidP="0052516E">
      <w:pPr>
        <w:pStyle w:val="EW"/>
      </w:pPr>
      <w:r w:rsidRPr="00CB5C5F">
        <w:t>PDCP</w:t>
      </w:r>
      <w:r w:rsidRPr="00CB5C5F">
        <w:tab/>
        <w:t>Packet Data Convergence Protocol</w:t>
      </w:r>
    </w:p>
    <w:p w14:paraId="780DE5D9" w14:textId="77777777" w:rsidR="0052516E" w:rsidRPr="00CB5C5F" w:rsidRDefault="0052516E" w:rsidP="0052516E">
      <w:pPr>
        <w:pStyle w:val="EW"/>
      </w:pPr>
      <w:r w:rsidRPr="00CB5C5F">
        <w:t>PDU</w:t>
      </w:r>
      <w:r w:rsidRPr="00CB5C5F">
        <w:tab/>
        <w:t>Protocol Data Unit</w:t>
      </w:r>
    </w:p>
    <w:p w14:paraId="4837B19D" w14:textId="77777777" w:rsidR="0052516E" w:rsidRPr="00CB5C5F" w:rsidRDefault="0052516E" w:rsidP="0052516E">
      <w:pPr>
        <w:pStyle w:val="EW"/>
      </w:pPr>
      <w:r w:rsidRPr="00CB5C5F">
        <w:t>RB</w:t>
      </w:r>
      <w:r w:rsidRPr="00CB5C5F">
        <w:tab/>
        <w:t>Radio Bearer</w:t>
      </w:r>
    </w:p>
    <w:p w14:paraId="1BA5B093" w14:textId="77777777" w:rsidR="0052516E" w:rsidRPr="00CB5C5F" w:rsidRDefault="0052516E" w:rsidP="0052516E">
      <w:pPr>
        <w:pStyle w:val="EW"/>
      </w:pPr>
      <w:r w:rsidRPr="00CB5C5F">
        <w:t>RFC</w:t>
      </w:r>
      <w:r w:rsidRPr="00CB5C5F">
        <w:tab/>
        <w:t>Request For Comments</w:t>
      </w:r>
    </w:p>
    <w:p w14:paraId="3E73B764" w14:textId="77777777" w:rsidR="0052516E" w:rsidRPr="00CB5C5F" w:rsidRDefault="0052516E" w:rsidP="0052516E">
      <w:pPr>
        <w:pStyle w:val="EW"/>
      </w:pPr>
      <w:r w:rsidRPr="00CB5C5F">
        <w:t>RLC</w:t>
      </w:r>
      <w:r w:rsidRPr="00CB5C5F">
        <w:tab/>
        <w:t>Radio Link Control</w:t>
      </w:r>
    </w:p>
    <w:p w14:paraId="784F55CF" w14:textId="77777777" w:rsidR="0052516E" w:rsidRPr="00CB5C5F" w:rsidRDefault="0052516E" w:rsidP="0052516E">
      <w:pPr>
        <w:pStyle w:val="EW"/>
      </w:pPr>
      <w:r w:rsidRPr="00CB5C5F">
        <w:t>ROHC</w:t>
      </w:r>
      <w:r w:rsidRPr="00CB5C5F">
        <w:tab/>
        <w:t>RObust Header Compression</w:t>
      </w:r>
    </w:p>
    <w:p w14:paraId="169BE847" w14:textId="77777777" w:rsidR="0052516E" w:rsidRPr="00CB5C5F" w:rsidRDefault="0052516E" w:rsidP="0052516E">
      <w:pPr>
        <w:pStyle w:val="EW"/>
      </w:pPr>
      <w:r w:rsidRPr="00CB5C5F">
        <w:t>RRC</w:t>
      </w:r>
      <w:r w:rsidRPr="00CB5C5F">
        <w:tab/>
        <w:t>Radio Resource Control</w:t>
      </w:r>
    </w:p>
    <w:p w14:paraId="762AABDB" w14:textId="77777777" w:rsidR="0052516E" w:rsidRPr="00CB5C5F" w:rsidRDefault="0052516E" w:rsidP="0052516E">
      <w:pPr>
        <w:pStyle w:val="EW"/>
      </w:pPr>
      <w:r w:rsidRPr="00CB5C5F">
        <w:t>RTP</w:t>
      </w:r>
      <w:r w:rsidRPr="00CB5C5F">
        <w:tab/>
        <w:t>Real Time Protocol</w:t>
      </w:r>
    </w:p>
    <w:p w14:paraId="5E0FD603" w14:textId="77777777" w:rsidR="0052516E" w:rsidRPr="00CB5C5F" w:rsidRDefault="0052516E" w:rsidP="0052516E">
      <w:pPr>
        <w:pStyle w:val="EW"/>
        <w:rPr>
          <w:lang w:eastAsia="ko-KR"/>
        </w:rPr>
      </w:pPr>
      <w:r w:rsidRPr="00CB5C5F">
        <w:t>SAP</w:t>
      </w:r>
      <w:r w:rsidRPr="00CB5C5F">
        <w:tab/>
        <w:t>Service Access Point</w:t>
      </w:r>
    </w:p>
    <w:p w14:paraId="209208D5" w14:textId="77777777" w:rsidR="00433821" w:rsidRPr="00CB5C5F" w:rsidRDefault="00433821" w:rsidP="0052516E">
      <w:pPr>
        <w:pStyle w:val="EW"/>
      </w:pPr>
      <w:r w:rsidRPr="00CB5C5F">
        <w:rPr>
          <w:lang w:eastAsia="zh-CN"/>
        </w:rPr>
        <w:t>SCCH</w:t>
      </w:r>
      <w:r w:rsidRPr="00CB5C5F">
        <w:rPr>
          <w:lang w:eastAsia="zh-CN"/>
        </w:rPr>
        <w:tab/>
      </w:r>
      <w:r w:rsidRPr="00CB5C5F">
        <w:t xml:space="preserve">Sidelink </w:t>
      </w:r>
      <w:r w:rsidRPr="00CB5C5F">
        <w:rPr>
          <w:lang w:eastAsia="zh-CN"/>
        </w:rPr>
        <w:t>Control</w:t>
      </w:r>
      <w:r w:rsidRPr="00CB5C5F">
        <w:t xml:space="preserve"> Channel</w:t>
      </w:r>
    </w:p>
    <w:p w14:paraId="1D69A1C2" w14:textId="77777777" w:rsidR="0052516E" w:rsidRPr="00CB5C5F" w:rsidRDefault="0052516E" w:rsidP="0052516E">
      <w:pPr>
        <w:pStyle w:val="EW"/>
      </w:pPr>
      <w:r w:rsidRPr="00CB5C5F">
        <w:t>SDU</w:t>
      </w:r>
      <w:r w:rsidRPr="00CB5C5F">
        <w:tab/>
        <w:t>Service Data Unit</w:t>
      </w:r>
    </w:p>
    <w:p w14:paraId="786F42CD" w14:textId="23CDFD18" w:rsidR="00433821" w:rsidRPr="00CB5C5F" w:rsidRDefault="00433821" w:rsidP="00433821">
      <w:pPr>
        <w:pStyle w:val="EW"/>
        <w:rPr>
          <w:lang w:eastAsia="zh-CN"/>
        </w:rPr>
      </w:pPr>
      <w:r w:rsidRPr="00CB5C5F">
        <w:t>SLRB</w:t>
      </w:r>
      <w:r w:rsidRPr="00CB5C5F">
        <w:tab/>
        <w:t xml:space="preserve">Sidelink Radio Bearer carrying </w:t>
      </w:r>
      <w:r w:rsidRPr="00CB5C5F">
        <w:rPr>
          <w:lang w:eastAsia="zh-CN"/>
        </w:rPr>
        <w:t>NR s</w:t>
      </w:r>
      <w:r w:rsidRPr="00CB5C5F">
        <w:rPr>
          <w:lang w:eastAsia="ko-KR"/>
        </w:rPr>
        <w:t>idelink</w:t>
      </w:r>
      <w:r w:rsidRPr="00CB5C5F">
        <w:t xml:space="preserve"> </w:t>
      </w:r>
      <w:r w:rsidRPr="00CB5C5F">
        <w:rPr>
          <w:lang w:eastAsia="zh-CN"/>
        </w:rPr>
        <w:t>c</w:t>
      </w:r>
      <w:r w:rsidRPr="00CB5C5F">
        <w:t>ommunication</w:t>
      </w:r>
      <w:r w:rsidR="00446252" w:rsidRPr="00CB5C5F">
        <w:t xml:space="preserve"> or sidelink discovery</w:t>
      </w:r>
    </w:p>
    <w:p w14:paraId="3951F9CC" w14:textId="77777777" w:rsidR="009C2648" w:rsidRDefault="0052516E" w:rsidP="009C2648">
      <w:pPr>
        <w:pStyle w:val="EW"/>
        <w:rPr>
          <w:ins w:id="49" w:author="CR#0097r1" w:date="2022-09-27T10:34:00Z"/>
        </w:rPr>
      </w:pPr>
      <w:r w:rsidRPr="00CB5C5F">
        <w:t>SN</w:t>
      </w:r>
      <w:r w:rsidRPr="00CB5C5F">
        <w:tab/>
        <w:t>Sequence Number</w:t>
      </w:r>
    </w:p>
    <w:p w14:paraId="5F629C92" w14:textId="18E8C7A0" w:rsidR="0052516E" w:rsidRPr="00CB5C5F" w:rsidRDefault="009C2648" w:rsidP="009C2648">
      <w:pPr>
        <w:pStyle w:val="EW"/>
      </w:pPr>
      <w:ins w:id="50" w:author="CR#0097r1" w:date="2022-09-27T10:34:00Z">
        <w:r>
          <w:rPr>
            <w:rFonts w:hint="eastAsia"/>
            <w:lang w:eastAsia="zh-CN"/>
          </w:rPr>
          <w:t>S</w:t>
        </w:r>
        <w:r>
          <w:rPr>
            <w:lang w:eastAsia="zh-CN"/>
          </w:rPr>
          <w:t>RAP</w:t>
        </w:r>
        <w:r>
          <w:rPr>
            <w:lang w:eastAsia="zh-CN"/>
          </w:rPr>
          <w:tab/>
          <w:t>Sidelink Relay Adaptation Protocol</w:t>
        </w:r>
      </w:ins>
    </w:p>
    <w:p w14:paraId="651D6EAB" w14:textId="77777777" w:rsidR="0052516E" w:rsidRPr="00CB5C5F" w:rsidRDefault="0052516E" w:rsidP="0052516E">
      <w:pPr>
        <w:pStyle w:val="EW"/>
      </w:pPr>
      <w:r w:rsidRPr="00CB5C5F">
        <w:t>SRB</w:t>
      </w:r>
      <w:r w:rsidRPr="00CB5C5F">
        <w:tab/>
        <w:t>Signalling Radio Bearer carrying control plane data</w:t>
      </w:r>
    </w:p>
    <w:p w14:paraId="352B89F6" w14:textId="77777777" w:rsidR="00433821" w:rsidRPr="00CB5C5F" w:rsidRDefault="00433821" w:rsidP="00433821">
      <w:pPr>
        <w:pStyle w:val="EW"/>
        <w:rPr>
          <w:lang w:eastAsia="zh-CN"/>
        </w:rPr>
      </w:pPr>
      <w:r w:rsidRPr="00CB5C5F">
        <w:t>STCH</w:t>
      </w:r>
      <w:r w:rsidRPr="00CB5C5F">
        <w:tab/>
        <w:t>Sidelink Traffic Channel</w:t>
      </w:r>
    </w:p>
    <w:p w14:paraId="62587529" w14:textId="77777777" w:rsidR="0052516E" w:rsidRPr="00CB5C5F" w:rsidRDefault="0052516E" w:rsidP="0052516E">
      <w:pPr>
        <w:pStyle w:val="EW"/>
      </w:pPr>
      <w:r w:rsidRPr="00CB5C5F">
        <w:t>TCP</w:t>
      </w:r>
      <w:r w:rsidRPr="00CB5C5F">
        <w:tab/>
        <w:t>Transmission Control Protocol</w:t>
      </w:r>
    </w:p>
    <w:p w14:paraId="77ED8787" w14:textId="77777777" w:rsidR="00355309" w:rsidRPr="00CB5C5F" w:rsidRDefault="00355309" w:rsidP="00ED3BC6">
      <w:pPr>
        <w:pStyle w:val="EW"/>
        <w:rPr>
          <w:lang w:eastAsia="zh-CN"/>
        </w:rPr>
      </w:pPr>
      <w:r w:rsidRPr="00CB5C5F">
        <w:rPr>
          <w:lang w:eastAsia="zh-CN"/>
        </w:rPr>
        <w:t>UDC</w:t>
      </w:r>
      <w:r w:rsidRPr="00CB5C5F">
        <w:rPr>
          <w:lang w:eastAsia="zh-CN"/>
        </w:rPr>
        <w:tab/>
        <w:t>Uplink Data Compression</w:t>
      </w:r>
    </w:p>
    <w:p w14:paraId="76939B14" w14:textId="77777777" w:rsidR="0052516E" w:rsidRPr="00CB5C5F" w:rsidRDefault="0052516E" w:rsidP="0052516E">
      <w:pPr>
        <w:pStyle w:val="EW"/>
      </w:pPr>
      <w:r w:rsidRPr="00CB5C5F">
        <w:t>UDP</w:t>
      </w:r>
      <w:r w:rsidRPr="00CB5C5F">
        <w:tab/>
        <w:t>User Datagram Protocol</w:t>
      </w:r>
    </w:p>
    <w:p w14:paraId="17B151C4" w14:textId="77777777" w:rsidR="0052516E" w:rsidRPr="00CB5C5F" w:rsidRDefault="0052516E" w:rsidP="0052516E">
      <w:pPr>
        <w:pStyle w:val="EW"/>
      </w:pPr>
      <w:r w:rsidRPr="00CB5C5F">
        <w:t>UE</w:t>
      </w:r>
      <w:r w:rsidRPr="00CB5C5F">
        <w:tab/>
        <w:t>User Equipment</w:t>
      </w:r>
    </w:p>
    <w:p w14:paraId="436AD2A7" w14:textId="77777777" w:rsidR="009C2648" w:rsidRDefault="0052516E" w:rsidP="009C2648">
      <w:pPr>
        <w:pStyle w:val="EW"/>
        <w:rPr>
          <w:ins w:id="51" w:author="CR#0097r1" w:date="2022-09-27T10:34:00Z"/>
        </w:rPr>
      </w:pPr>
      <w:bookmarkStart w:id="52" w:name="Signet45"/>
      <w:r w:rsidRPr="00CB5C5F">
        <w:t>UM</w:t>
      </w:r>
      <w:r w:rsidRPr="00CB5C5F">
        <w:tab/>
        <w:t>Unacknowledged Mode</w:t>
      </w:r>
    </w:p>
    <w:p w14:paraId="089A9DA7" w14:textId="7420366B" w:rsidR="0052516E" w:rsidRPr="00CB5C5F" w:rsidRDefault="009C2648" w:rsidP="009C2648">
      <w:pPr>
        <w:pStyle w:val="EW"/>
      </w:pPr>
      <w:ins w:id="53" w:author="CR#0097r1" w:date="2022-09-27T10:34:00Z">
        <w:r>
          <w:rPr>
            <w:rFonts w:hint="eastAsia"/>
            <w:lang w:eastAsia="zh-CN"/>
          </w:rPr>
          <w:t>U</w:t>
        </w:r>
        <w:r>
          <w:rPr>
            <w:lang w:eastAsia="zh-CN"/>
          </w:rPr>
          <w:t>2N</w:t>
        </w:r>
        <w:r>
          <w:rPr>
            <w:lang w:eastAsia="zh-CN"/>
          </w:rPr>
          <w:tab/>
          <w:t>UE-to-Network</w:t>
        </w:r>
      </w:ins>
    </w:p>
    <w:p w14:paraId="2E9ED427" w14:textId="77777777" w:rsidR="0052516E" w:rsidRPr="00CB5C5F" w:rsidRDefault="0052516E" w:rsidP="0052516E">
      <w:pPr>
        <w:pStyle w:val="EX"/>
      </w:pPr>
      <w:r w:rsidRPr="00CB5C5F">
        <w:t>X-MAC</w:t>
      </w:r>
      <w:r w:rsidRPr="00CB5C5F">
        <w:tab/>
        <w:t>Computed MAC-I</w:t>
      </w:r>
      <w:bookmarkEnd w:id="52"/>
    </w:p>
    <w:p w14:paraId="1E3DB6C2" w14:textId="77777777" w:rsidR="0052516E" w:rsidRPr="00CB5C5F" w:rsidRDefault="0052516E" w:rsidP="0052516E">
      <w:pPr>
        <w:pStyle w:val="Heading1"/>
      </w:pPr>
      <w:bookmarkStart w:id="54" w:name="_Toc12616319"/>
      <w:bookmarkStart w:id="55" w:name="_Toc37126930"/>
      <w:bookmarkStart w:id="56" w:name="_Toc46492043"/>
      <w:bookmarkStart w:id="57" w:name="_Toc46492151"/>
      <w:bookmarkStart w:id="58" w:name="_Toc108991487"/>
      <w:r w:rsidRPr="00CB5C5F">
        <w:t>4</w:t>
      </w:r>
      <w:r w:rsidRPr="00CB5C5F">
        <w:tab/>
        <w:t>General</w:t>
      </w:r>
      <w:bookmarkEnd w:id="54"/>
      <w:bookmarkEnd w:id="55"/>
      <w:bookmarkEnd w:id="56"/>
      <w:bookmarkEnd w:id="57"/>
      <w:bookmarkEnd w:id="58"/>
    </w:p>
    <w:p w14:paraId="4098FB1B" w14:textId="77777777" w:rsidR="0052516E" w:rsidRPr="00CB5C5F" w:rsidRDefault="0052516E" w:rsidP="0052516E">
      <w:pPr>
        <w:pStyle w:val="Heading2"/>
      </w:pPr>
      <w:bookmarkStart w:id="59" w:name="_Toc12616320"/>
      <w:bookmarkStart w:id="60" w:name="_Toc37126931"/>
      <w:bookmarkStart w:id="61" w:name="_Toc46492044"/>
      <w:bookmarkStart w:id="62" w:name="_Toc46492152"/>
      <w:bookmarkStart w:id="63" w:name="_Toc108991488"/>
      <w:r w:rsidRPr="00CB5C5F">
        <w:t>4.1</w:t>
      </w:r>
      <w:r w:rsidRPr="00CB5C5F">
        <w:tab/>
        <w:t>Introduction</w:t>
      </w:r>
      <w:bookmarkEnd w:id="59"/>
      <w:bookmarkEnd w:id="60"/>
      <w:bookmarkEnd w:id="61"/>
      <w:bookmarkEnd w:id="62"/>
      <w:bookmarkEnd w:id="63"/>
    </w:p>
    <w:p w14:paraId="47E6115A" w14:textId="77777777" w:rsidR="0052516E" w:rsidRPr="00CB5C5F" w:rsidRDefault="0052516E" w:rsidP="0052516E">
      <w:r w:rsidRPr="00CB5C5F">
        <w:t>The present document describes the functionality of the PDCP.</w:t>
      </w:r>
    </w:p>
    <w:p w14:paraId="60347BAA" w14:textId="77777777" w:rsidR="0052516E" w:rsidRPr="00CB5C5F" w:rsidRDefault="0052516E" w:rsidP="0052516E">
      <w:pPr>
        <w:pStyle w:val="Heading2"/>
      </w:pPr>
      <w:bookmarkStart w:id="64" w:name="_Toc12616321"/>
      <w:bookmarkStart w:id="65" w:name="_Toc37126932"/>
      <w:bookmarkStart w:id="66" w:name="_Toc46492045"/>
      <w:bookmarkStart w:id="67" w:name="_Toc46492153"/>
      <w:bookmarkStart w:id="68" w:name="_Toc108991489"/>
      <w:r w:rsidRPr="00CB5C5F">
        <w:t>4.2</w:t>
      </w:r>
      <w:r w:rsidRPr="00CB5C5F">
        <w:tab/>
        <w:t>Architecture</w:t>
      </w:r>
      <w:bookmarkEnd w:id="64"/>
      <w:bookmarkEnd w:id="65"/>
      <w:bookmarkEnd w:id="66"/>
      <w:bookmarkEnd w:id="67"/>
      <w:bookmarkEnd w:id="68"/>
    </w:p>
    <w:p w14:paraId="58791E05" w14:textId="77777777" w:rsidR="0052516E" w:rsidRPr="00CB5C5F" w:rsidRDefault="0052516E" w:rsidP="0052516E">
      <w:pPr>
        <w:pStyle w:val="Heading3"/>
      </w:pPr>
      <w:bookmarkStart w:id="69" w:name="_Toc12616322"/>
      <w:bookmarkStart w:id="70" w:name="_Toc37126933"/>
      <w:bookmarkStart w:id="71" w:name="_Toc46492046"/>
      <w:bookmarkStart w:id="72" w:name="_Toc46492154"/>
      <w:bookmarkStart w:id="73" w:name="_Toc108991490"/>
      <w:r w:rsidRPr="00CB5C5F">
        <w:t>4.2.1</w:t>
      </w:r>
      <w:r w:rsidRPr="00CB5C5F">
        <w:tab/>
        <w:t>PDCP structure</w:t>
      </w:r>
      <w:bookmarkEnd w:id="69"/>
      <w:bookmarkEnd w:id="70"/>
      <w:bookmarkEnd w:id="71"/>
      <w:bookmarkEnd w:id="72"/>
      <w:bookmarkEnd w:id="73"/>
    </w:p>
    <w:p w14:paraId="398189EC" w14:textId="28A3BB5C" w:rsidR="0052516E" w:rsidRPr="00CB5C5F" w:rsidRDefault="0052516E" w:rsidP="0052516E">
      <w:r w:rsidRPr="00CB5C5F">
        <w:t>Figure 4.2.1</w:t>
      </w:r>
      <w:ins w:id="74" w:author="CR#0097r1" w:date="2022-09-27T10:35:00Z">
        <w:r w:rsidR="009C2648">
          <w:t>-</w:t>
        </w:r>
      </w:ins>
      <w:del w:id="75" w:author="CR#0097r1" w:date="2022-09-27T10:35:00Z">
        <w:r w:rsidRPr="00CB5C5F" w:rsidDel="009C2648">
          <w:delText>.</w:delText>
        </w:r>
      </w:del>
      <w:r w:rsidRPr="00CB5C5F">
        <w:t>1 represents one possible structure for the PDCP sublayer</w:t>
      </w:r>
      <w:ins w:id="76" w:author="CR#0097r1" w:date="2022-09-27T10:36:00Z">
        <w:r w:rsidR="009C2648">
          <w:t>,</w:t>
        </w:r>
        <w:r w:rsidR="009C2648">
          <w:rPr>
            <w:rFonts w:hint="eastAsia"/>
            <w:lang w:eastAsia="zh-CN"/>
          </w:rPr>
          <w:t xml:space="preserve"> and Figure 4.2.1-</w:t>
        </w:r>
      </w:ins>
      <w:ins w:id="77" w:author="CR#0097r1" w:date="2022-09-27T10:37:00Z">
        <w:r w:rsidR="009C2648">
          <w:rPr>
            <w:lang w:eastAsia="zh-CN"/>
          </w:rPr>
          <w:t>2</w:t>
        </w:r>
      </w:ins>
      <w:ins w:id="78" w:author="CR#0097r1" w:date="2022-09-27T10:36:00Z">
        <w:r w:rsidR="009C2648">
          <w:rPr>
            <w:rFonts w:hint="eastAsia"/>
            <w:lang w:eastAsia="zh-CN"/>
          </w:rPr>
          <w:t xml:space="preserve"> represents one possible structure for the PDCP sublayer used</w:t>
        </w:r>
        <w:r w:rsidR="009C2648">
          <w:rPr>
            <w:lang w:eastAsia="zh-CN"/>
          </w:rPr>
          <w:t xml:space="preserve"> in</w:t>
        </w:r>
        <w:r w:rsidR="009C2648">
          <w:rPr>
            <w:rFonts w:hint="eastAsia"/>
            <w:lang w:eastAsia="zh-CN"/>
          </w:rPr>
          <w:t xml:space="preserve"> L2 U2N relay </w:t>
        </w:r>
        <w:r w:rsidR="009C2648">
          <w:rPr>
            <w:lang w:eastAsia="zh-CN"/>
          </w:rPr>
          <w:t>case</w:t>
        </w:r>
      </w:ins>
      <w:r w:rsidRPr="00CB5C5F">
        <w:t xml:space="preserve">; </w:t>
      </w:r>
      <w:ins w:id="79" w:author="CR#0097r1" w:date="2022-09-27T10:36:00Z">
        <w:r w:rsidR="009C2648">
          <w:t>they</w:t>
        </w:r>
      </w:ins>
      <w:del w:id="80" w:author="CR#0097r1" w:date="2022-09-27T10:36:00Z">
        <w:r w:rsidRPr="00CB5C5F" w:rsidDel="009C2648">
          <w:delText>it</w:delText>
        </w:r>
      </w:del>
      <w:r w:rsidRPr="00CB5C5F">
        <w:t xml:space="preserve"> should not restrict implementation. The figure</w:t>
      </w:r>
      <w:ins w:id="81" w:author="CR#0097r1" w:date="2022-09-27T10:36:00Z">
        <w:r w:rsidR="009C2648">
          <w:t>s</w:t>
        </w:r>
      </w:ins>
      <w:r w:rsidRPr="00CB5C5F">
        <w:t xml:space="preserve"> </w:t>
      </w:r>
      <w:ins w:id="82" w:author="CR#0097r1" w:date="2022-09-27T10:36:00Z">
        <w:r w:rsidR="009C2648">
          <w:t>are</w:t>
        </w:r>
      </w:ins>
      <w:del w:id="83" w:author="CR#0097r1" w:date="2022-09-27T10:36:00Z">
        <w:r w:rsidRPr="00CB5C5F" w:rsidDel="009C2648">
          <w:delText>is</w:delText>
        </w:r>
      </w:del>
      <w:r w:rsidRPr="00CB5C5F">
        <w:t xml:space="preserve"> based on the radio interface protocol architecture defined in TS 38.300 [2].</w:t>
      </w:r>
    </w:p>
    <w:p w14:paraId="3994EFFC" w14:textId="77777777" w:rsidR="0052516E" w:rsidRPr="00CB5C5F" w:rsidRDefault="0052516E" w:rsidP="0052516E">
      <w:pPr>
        <w:pStyle w:val="TH"/>
        <w:rPr>
          <w:lang w:eastAsia="ko-KR"/>
        </w:rPr>
      </w:pPr>
      <w:r w:rsidRPr="00CB5C5F">
        <w:object w:dxaOrig="11359" w:dyaOrig="6514" w14:anchorId="57C3196B">
          <v:shape id="_x0000_i1027" type="#_x0000_t75" style="width:459.75pt;height:265.5pt" o:ole="">
            <v:imagedata r:id="rId12" o:title=""/>
          </v:shape>
          <o:OLEObject Type="Embed" ProgID="Visio.Drawing.11" ShapeID="_x0000_i1027" DrawAspect="Content" ObjectID="_1725971103" r:id="rId13"/>
        </w:object>
      </w:r>
    </w:p>
    <w:p w14:paraId="21C77ACE" w14:textId="1150FC67" w:rsidR="0052516E" w:rsidRPr="00CB5C5F" w:rsidRDefault="0052516E" w:rsidP="0052516E">
      <w:pPr>
        <w:pStyle w:val="TF"/>
      </w:pPr>
      <w:r w:rsidRPr="00CB5C5F">
        <w:t>Figure 4.2.1-1: PDCP layer, structure view</w:t>
      </w:r>
      <w:ins w:id="84" w:author="CR#0097r1" w:date="2022-09-27T10:37:00Z">
        <w:r w:rsidR="009C2648">
          <w:rPr>
            <w:rFonts w:hint="eastAsia"/>
            <w:lang w:eastAsia="zh-CN"/>
          </w:rPr>
          <w:t xml:space="preserve"> (</w:t>
        </w:r>
        <w:r w:rsidR="009C2648">
          <w:rPr>
            <w:lang w:eastAsia="zh-CN"/>
          </w:rPr>
          <w:t>normal</w:t>
        </w:r>
        <w:r w:rsidR="009C2648">
          <w:rPr>
            <w:rFonts w:hint="eastAsia"/>
            <w:lang w:eastAsia="zh-CN"/>
          </w:rPr>
          <w:t>)</w:t>
        </w:r>
      </w:ins>
    </w:p>
    <w:p w14:paraId="7BAF5A39" w14:textId="77777777" w:rsidR="009C2648" w:rsidRDefault="009C2648">
      <w:pPr>
        <w:pStyle w:val="TH"/>
        <w:rPr>
          <w:ins w:id="85" w:author="CR#0097r1" w:date="2022-09-27T10:37:00Z"/>
          <w:noProof/>
        </w:rPr>
        <w:pPrChange w:id="86" w:author="CR#0097r1" w:date="2022-09-27T10:38:00Z">
          <w:pPr/>
        </w:pPrChange>
      </w:pPr>
      <w:ins w:id="87" w:author="CR#0097r1" w:date="2022-09-27T10:37:00Z">
        <w:r>
          <w:rPr>
            <w:noProof/>
          </w:rPr>
          <w:object w:dxaOrig="11358" w:dyaOrig="6514" w14:anchorId="1EE8E981">
            <v:shape id="_x0000_i1028" type="#_x0000_t75" alt="" style="width:459.75pt;height:265.5pt;mso-width-percent:0;mso-height-percent:0;mso-width-percent:0;mso-height-percent:0" o:ole="">
              <v:imagedata r:id="rId14" o:title=""/>
            </v:shape>
            <o:OLEObject Type="Embed" ProgID="Visio.Drawing.11" ShapeID="_x0000_i1028" DrawAspect="Content" ObjectID="_1725971104" r:id="rId15"/>
          </w:object>
        </w:r>
      </w:ins>
    </w:p>
    <w:p w14:paraId="09796BE4" w14:textId="151C33C1" w:rsidR="009C2648" w:rsidRDefault="009C2648">
      <w:pPr>
        <w:pStyle w:val="TF"/>
        <w:rPr>
          <w:ins w:id="88" w:author="CR#0097r1" w:date="2022-09-27T10:37:00Z"/>
          <w:lang w:eastAsia="zh-CN"/>
        </w:rPr>
        <w:pPrChange w:id="89" w:author="CR#0097r1" w:date="2022-09-27T10:37:00Z">
          <w:pPr/>
        </w:pPrChange>
      </w:pPr>
      <w:ins w:id="90" w:author="CR#0097r1" w:date="2022-09-27T10:37:00Z">
        <w:r>
          <w:t>Figure 4.2.1-2: PDCP layer, structure view</w:t>
        </w:r>
        <w:r>
          <w:rPr>
            <w:rFonts w:hint="eastAsia"/>
            <w:lang w:eastAsia="zh-CN"/>
          </w:rPr>
          <w:t xml:space="preserve"> (L2 U2N relay)</w:t>
        </w:r>
      </w:ins>
    </w:p>
    <w:p w14:paraId="7CBEE5A8" w14:textId="7E51215A" w:rsidR="0052516E" w:rsidRPr="00CB5C5F" w:rsidRDefault="0052516E" w:rsidP="0052516E">
      <w:r w:rsidRPr="00CB5C5F">
        <w:t>The PDCP sublayer is configured by upper layers TS 38.331 [3]. The PDCP sublayer is used for RBs mapped on DCCH</w:t>
      </w:r>
      <w:r w:rsidR="00433821" w:rsidRPr="00CB5C5F">
        <w:t>,</w:t>
      </w:r>
      <w:r w:rsidRPr="00CB5C5F">
        <w:t xml:space="preserve"> DTCH</w:t>
      </w:r>
      <w:r w:rsidR="00433821" w:rsidRPr="00CB5C5F">
        <w:rPr>
          <w:lang w:eastAsia="zh-CN"/>
        </w:rPr>
        <w:t xml:space="preserve">, </w:t>
      </w:r>
      <w:r w:rsidR="00A20C77" w:rsidRPr="00CB5C5F">
        <w:rPr>
          <w:lang w:eastAsia="zh-CN"/>
        </w:rPr>
        <w:t xml:space="preserve">MTCH, </w:t>
      </w:r>
      <w:r w:rsidR="00433821" w:rsidRPr="00CB5C5F">
        <w:rPr>
          <w:lang w:eastAsia="zh-CN"/>
        </w:rPr>
        <w:t>SCCH</w:t>
      </w:r>
      <w:r w:rsidR="00022658" w:rsidRPr="00CB5C5F">
        <w:rPr>
          <w:lang w:eastAsia="zh-CN"/>
        </w:rPr>
        <w:t>,</w:t>
      </w:r>
      <w:r w:rsidR="00433821" w:rsidRPr="00CB5C5F">
        <w:rPr>
          <w:lang w:eastAsia="zh-CN"/>
        </w:rPr>
        <w:t xml:space="preserve"> and STCH</w:t>
      </w:r>
      <w:r w:rsidRPr="00CB5C5F">
        <w:t xml:space="preserve"> type of logical channels. The PDCP sublayer is not used for any other type of logical channels.</w:t>
      </w:r>
    </w:p>
    <w:p w14:paraId="427D6068" w14:textId="77777777" w:rsidR="00250EE2" w:rsidRPr="00CB5C5F" w:rsidRDefault="0052516E" w:rsidP="0052516E">
      <w:r w:rsidRPr="00CB5C5F">
        <w:t>Each RB (except for SRB0</w:t>
      </w:r>
      <w:r w:rsidR="005062A8" w:rsidRPr="00CB5C5F">
        <w:rPr>
          <w:lang w:eastAsia="zh-CN"/>
        </w:rPr>
        <w:t xml:space="preserve"> for Uu interface</w:t>
      </w:r>
      <w:r w:rsidRPr="00CB5C5F">
        <w:t>) is associated with one PDCP entity. Each PDCP entity is associated with one,</w:t>
      </w:r>
      <w:r w:rsidRPr="00CB5C5F">
        <w:rPr>
          <w:lang w:eastAsia="ko-KR"/>
        </w:rPr>
        <w:t xml:space="preserve"> two,</w:t>
      </w:r>
      <w:r w:rsidR="001654A4" w:rsidRPr="00CB5C5F">
        <w:rPr>
          <w:lang w:eastAsia="ko-KR"/>
        </w:rPr>
        <w:t xml:space="preserve"> three, four, six, or eight</w:t>
      </w:r>
      <w:r w:rsidRPr="00CB5C5F">
        <w:rPr>
          <w:lang w:eastAsia="ko-KR"/>
        </w:rPr>
        <w:t xml:space="preserve"> </w:t>
      </w:r>
      <w:r w:rsidRPr="00CB5C5F">
        <w:t xml:space="preserve">RLC entities </w:t>
      </w:r>
      <w:r w:rsidRPr="00CB5C5F">
        <w:rPr>
          <w:lang w:eastAsia="ko-KR"/>
        </w:rPr>
        <w:t>depending on the RB characteristic (e.g</w:t>
      </w:r>
      <w:r w:rsidR="00CE4675" w:rsidRPr="00CB5C5F">
        <w:rPr>
          <w:lang w:eastAsia="ko-KR"/>
        </w:rPr>
        <w:t>.</w:t>
      </w:r>
      <w:r w:rsidRPr="00CB5C5F">
        <w:rPr>
          <w:lang w:eastAsia="ko-KR"/>
        </w:rPr>
        <w:t xml:space="preserve"> uni-directional/bi-directional or split/non-split) or RLC mode</w:t>
      </w:r>
      <w:r w:rsidR="00250EE2" w:rsidRPr="00CB5C5F">
        <w:rPr>
          <w:lang w:eastAsia="ko-KR"/>
        </w:rPr>
        <w:t>:</w:t>
      </w:r>
    </w:p>
    <w:p w14:paraId="5EE851B7" w14:textId="77777777" w:rsidR="00250EE2" w:rsidRPr="00CB5C5F" w:rsidRDefault="00250EE2" w:rsidP="005444B8">
      <w:pPr>
        <w:pStyle w:val="B1"/>
        <w:rPr>
          <w:lang w:eastAsia="ko-KR"/>
        </w:rPr>
      </w:pPr>
      <w:r w:rsidRPr="00CB5C5F">
        <w:t>-</w:t>
      </w:r>
      <w:r w:rsidRPr="00CB5C5F">
        <w:tab/>
      </w:r>
      <w:r w:rsidR="0052516E" w:rsidRPr="00CB5C5F">
        <w:rPr>
          <w:lang w:eastAsia="ko-KR"/>
        </w:rPr>
        <w:t>For split bearers, each PDCP entity is associated with two UM RLC entities (for same direction), four UM RLC entities (two for each direction), or two AM RLC entities</w:t>
      </w:r>
      <w:r w:rsidRPr="00CB5C5F">
        <w:rPr>
          <w:lang w:eastAsia="ko-KR"/>
        </w:rPr>
        <w:t>;</w:t>
      </w:r>
    </w:p>
    <w:p w14:paraId="1193D4D1" w14:textId="77777777" w:rsidR="001654A4" w:rsidRPr="00CB5C5F" w:rsidRDefault="001654A4" w:rsidP="001654A4">
      <w:pPr>
        <w:pStyle w:val="B1"/>
        <w:rPr>
          <w:lang w:eastAsia="ko-KR"/>
        </w:rPr>
      </w:pPr>
      <w:r w:rsidRPr="00CB5C5F">
        <w:rPr>
          <w:lang w:eastAsia="ko-KR"/>
        </w:rPr>
        <w:t>-</w:t>
      </w:r>
      <w:r w:rsidRPr="00CB5C5F">
        <w:rPr>
          <w:lang w:eastAsia="ko-KR"/>
        </w:rPr>
        <w:tab/>
        <w:t xml:space="preserve">For RBs configured with PDCP duplication, each PDCP entity is associated with N UM RLC entities (for same direction), 2 </w:t>
      </w:r>
      <w:r w:rsidRPr="00CB5C5F">
        <w:rPr>
          <w:noProof/>
          <w:lang w:eastAsia="ko-KR"/>
        </w:rPr>
        <w:t>×</w:t>
      </w:r>
      <w:r w:rsidRPr="00CB5C5F">
        <w:rPr>
          <w:lang w:eastAsia="ko-KR"/>
        </w:rPr>
        <w:t xml:space="preserve"> N UM RLC entities (N for each direction), or N AM RLC entities, where 2 &lt;= N &lt;= 4;</w:t>
      </w:r>
    </w:p>
    <w:p w14:paraId="6F5808A6" w14:textId="77777777" w:rsidR="00F654A0" w:rsidRPr="00CB5C5F" w:rsidRDefault="00F654A0" w:rsidP="00F654A0">
      <w:pPr>
        <w:pStyle w:val="B1"/>
        <w:rPr>
          <w:lang w:eastAsia="ko-KR"/>
        </w:rPr>
      </w:pPr>
      <w:r w:rsidRPr="00CB5C5F">
        <w:rPr>
          <w:lang w:eastAsia="zh-TW"/>
        </w:rPr>
        <w:t>-</w:t>
      </w:r>
      <w:r w:rsidRPr="00CB5C5F">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Pr="00CB5C5F" w:rsidRDefault="00A20C77" w:rsidP="00A20C77">
      <w:pPr>
        <w:pStyle w:val="B1"/>
        <w:rPr>
          <w:lang w:eastAsia="ko-KR"/>
        </w:rPr>
      </w:pPr>
      <w:r w:rsidRPr="00CB5C5F">
        <w:t>-</w:t>
      </w:r>
      <w:r w:rsidRPr="00CB5C5F">
        <w:tab/>
      </w:r>
      <w:r w:rsidRPr="00CB5C5F">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p>
    <w:p w14:paraId="648FDCB5" w14:textId="77777777" w:rsidR="00A20C77" w:rsidRPr="00CB5C5F" w:rsidRDefault="00A20C77" w:rsidP="00A20C77">
      <w:pPr>
        <w:pStyle w:val="B1"/>
        <w:rPr>
          <w:lang w:eastAsia="ko-KR"/>
        </w:rPr>
      </w:pPr>
      <w:r w:rsidRPr="00CB5C5F">
        <w:rPr>
          <w:lang w:eastAsia="ko-KR"/>
        </w:rPr>
        <w:t>-</w:t>
      </w:r>
      <w:r w:rsidRPr="00CB5C5F">
        <w:rPr>
          <w:lang w:eastAsia="ko-KR"/>
        </w:rPr>
        <w:tab/>
        <w:t>For AM MRBs, each PDCP entity is associated with one AM RLC entity (for downlink DTCH and uplink DTCH), or one UM RLC entity (for MTCH) and one AM RLC entity (for downlink DTCH and uplink DTCH);</w:t>
      </w:r>
    </w:p>
    <w:p w14:paraId="1F50C763" w14:textId="77777777" w:rsidR="0052516E" w:rsidRPr="00CB5C5F" w:rsidRDefault="00250EE2" w:rsidP="005444B8">
      <w:pPr>
        <w:pStyle w:val="B1"/>
      </w:pPr>
      <w:r w:rsidRPr="00CB5C5F">
        <w:t>-</w:t>
      </w:r>
      <w:r w:rsidRPr="00CB5C5F">
        <w:tab/>
        <w:t>Otherwise, each PDCP entity is associated with one UM RLC entity, two UM RLC entities (one for each direction), or one AM RLC entity.</w:t>
      </w:r>
    </w:p>
    <w:p w14:paraId="7235905B" w14:textId="77777777" w:rsidR="009C2648" w:rsidRDefault="009C2648">
      <w:pPr>
        <w:rPr>
          <w:ins w:id="91" w:author="CR#0097r1" w:date="2022-09-27T10:38:00Z"/>
          <w:lang w:eastAsia="zh-CN"/>
        </w:rPr>
        <w:pPrChange w:id="92" w:author="CR#0097r1" w:date="2022-09-27T10:39:00Z">
          <w:pPr>
            <w:pStyle w:val="B1"/>
            <w:ind w:left="0" w:firstLine="0"/>
          </w:pPr>
        </w:pPrChange>
      </w:pPr>
      <w:bookmarkStart w:id="93" w:name="_Toc12616323"/>
      <w:bookmarkStart w:id="94" w:name="_Toc37126934"/>
      <w:bookmarkStart w:id="95" w:name="_Toc46492047"/>
      <w:bookmarkStart w:id="96" w:name="_Toc46492155"/>
      <w:bookmarkStart w:id="97" w:name="_Toc108991491"/>
      <w:ins w:id="98" w:author="CR#0097r1" w:date="2022-09-27T10:38:00Z">
        <w:r>
          <w:rPr>
            <w:rFonts w:hint="eastAsia"/>
            <w:lang w:eastAsia="zh-CN"/>
          </w:rPr>
          <w:t>F</w:t>
        </w:r>
        <w:r>
          <w:rPr>
            <w:lang w:eastAsia="zh-CN"/>
          </w:rPr>
          <w:t>or the case of L2 U2N relay, all PDCP entities are associated with one SRAP entity.</w:t>
        </w:r>
      </w:ins>
    </w:p>
    <w:p w14:paraId="78FDD6D6" w14:textId="77777777" w:rsidR="0052516E" w:rsidRPr="00CB5C5F" w:rsidRDefault="0052516E" w:rsidP="0052516E">
      <w:pPr>
        <w:pStyle w:val="Heading3"/>
      </w:pPr>
      <w:r w:rsidRPr="00CB5C5F">
        <w:t>4.2.2</w:t>
      </w:r>
      <w:r w:rsidRPr="00CB5C5F">
        <w:tab/>
        <w:t>PDCP entities</w:t>
      </w:r>
      <w:bookmarkEnd w:id="93"/>
      <w:bookmarkEnd w:id="94"/>
      <w:bookmarkEnd w:id="95"/>
      <w:bookmarkEnd w:id="96"/>
      <w:bookmarkEnd w:id="97"/>
    </w:p>
    <w:p w14:paraId="3D27C096" w14:textId="77777777" w:rsidR="0052516E" w:rsidRPr="00CB5C5F" w:rsidRDefault="0052516E" w:rsidP="0052516E">
      <w:r w:rsidRPr="00CB5C5F">
        <w:t>The PDCP entities are located in the PDCP sublayer. Several PDCP entities may be defined for a UE. Each PDCP entity is carrying the data of one radio bearer.</w:t>
      </w:r>
      <w:r w:rsidR="00F654A0" w:rsidRPr="00CB5C5F">
        <w:t xml:space="preserve"> </w:t>
      </w:r>
      <w:r w:rsidRPr="00CB5C5F">
        <w:t>A PDCP entity is associated either to the control plane or the user plane depending on which radio bearer it is carrying data for.</w:t>
      </w:r>
    </w:p>
    <w:p w14:paraId="39140340" w14:textId="2F167573" w:rsidR="0052516E" w:rsidRPr="00CB5C5F" w:rsidRDefault="0052516E" w:rsidP="0052516E">
      <w:r w:rsidRPr="00CB5C5F">
        <w:t>Figure 4.2.2</w:t>
      </w:r>
      <w:r w:rsidR="00A20C77" w:rsidRPr="00CB5C5F">
        <w:t>-</w:t>
      </w:r>
      <w:r w:rsidRPr="00CB5C5F">
        <w:t>1 represents the functional view of the PDCP entity for the PDCP sublayer; it should not restrict implementation. The figure is based on the radio interface protocol architecture defined in TS 38.300 [2].</w:t>
      </w:r>
    </w:p>
    <w:p w14:paraId="4FCD7009" w14:textId="77777777" w:rsidR="0052516E" w:rsidRPr="00CB5C5F" w:rsidRDefault="0052516E" w:rsidP="0052516E">
      <w:pPr>
        <w:rPr>
          <w:lang w:eastAsia="ko-KR"/>
        </w:rPr>
      </w:pPr>
      <w:r w:rsidRPr="00CB5C5F">
        <w:rPr>
          <w:lang w:eastAsia="ko-KR"/>
        </w:rPr>
        <w:t>For split bearers</w:t>
      </w:r>
      <w:r w:rsidR="00F654A0" w:rsidRPr="00CB5C5F">
        <w:rPr>
          <w:lang w:eastAsia="ko-KR"/>
        </w:rPr>
        <w:t xml:space="preserve"> and DAPS bearers</w:t>
      </w:r>
      <w:r w:rsidRPr="00CB5C5F">
        <w:rPr>
          <w:lang w:eastAsia="ko-KR"/>
        </w:rPr>
        <w:t>, routing is performed in the transmitting PDCP entity.</w:t>
      </w:r>
    </w:p>
    <w:p w14:paraId="174FF58B" w14:textId="04E4BAA0" w:rsidR="001654A4" w:rsidRPr="00CB5C5F" w:rsidRDefault="001654A4" w:rsidP="0052516E">
      <w:pPr>
        <w:rPr>
          <w:lang w:eastAsia="ko-KR"/>
        </w:rPr>
      </w:pPr>
      <w:r w:rsidRPr="00CB5C5F">
        <w:t>A PDCP entity associated with DRB can be configured by upper layers TS 38.331 [3] to use header compression</w:t>
      </w:r>
      <w:r w:rsidR="00355309" w:rsidRPr="00CB5C5F">
        <w:rPr>
          <w:lang w:eastAsia="zh-CN"/>
        </w:rPr>
        <w:t xml:space="preserve"> or uplink data compression (UDC)</w:t>
      </w:r>
      <w:r w:rsidRPr="00CB5C5F">
        <w:t xml:space="preserve">. </w:t>
      </w:r>
      <w:r w:rsidR="007B641E" w:rsidRPr="00CB5C5F">
        <w:t xml:space="preserve">A PDCP entity associated with MRB can be configured by upper layers TS 38.331 [3] to use header compression. </w:t>
      </w:r>
      <w:r w:rsidRPr="00CB5C5F">
        <w:t>In this version of the specification, the robust header compression protocol (ROHC)</w:t>
      </w:r>
      <w:r w:rsidR="00A140DB" w:rsidRPr="00CB5C5F">
        <w:t>,</w:t>
      </w:r>
      <w:r w:rsidRPr="00CB5C5F">
        <w:t xml:space="preserve"> the Ethernet header compression protocol (EHC) </w:t>
      </w:r>
      <w:r w:rsidR="00355309" w:rsidRPr="00CB5C5F">
        <w:rPr>
          <w:lang w:eastAsia="zh-CN"/>
        </w:rPr>
        <w:t xml:space="preserve">and UDC </w:t>
      </w:r>
      <w:r w:rsidRPr="00CB5C5F">
        <w:t>are supported. Each header compression protocol is independently configured for a DRB</w:t>
      </w:r>
      <w:r w:rsidR="00A20C77" w:rsidRPr="00CB5C5F">
        <w:t>/MRB</w:t>
      </w:r>
      <w:r w:rsidRPr="00CB5C5F">
        <w:t>.</w:t>
      </w:r>
    </w:p>
    <w:p w14:paraId="718B9B07" w14:textId="56EC50ED" w:rsidR="0052516E" w:rsidRPr="00CB5C5F" w:rsidRDefault="00355309" w:rsidP="0052516E">
      <w:pPr>
        <w:pStyle w:val="TH"/>
        <w:rPr>
          <w:lang w:eastAsia="ko-KR"/>
        </w:rPr>
      </w:pPr>
      <w:r w:rsidRPr="00CB5C5F">
        <w:object w:dxaOrig="9854" w:dyaOrig="9451" w14:anchorId="06B9B180">
          <v:shape id="_x0000_i1029" type="#_x0000_t75" style="width:391.5pt;height:375pt" o:ole="">
            <v:imagedata r:id="rId16" o:title=""/>
          </v:shape>
          <o:OLEObject Type="Embed" ProgID="Visio.Drawing.11" ShapeID="_x0000_i1029" DrawAspect="Content" ObjectID="_1725971105" r:id="rId17"/>
        </w:object>
      </w:r>
    </w:p>
    <w:p w14:paraId="13C74AF7" w14:textId="77777777" w:rsidR="0052516E" w:rsidRPr="00CB5C5F" w:rsidRDefault="0052516E" w:rsidP="0052516E">
      <w:pPr>
        <w:pStyle w:val="TF"/>
        <w:rPr>
          <w:lang w:eastAsia="ko-KR"/>
        </w:rPr>
      </w:pPr>
      <w:r w:rsidRPr="00CB5C5F">
        <w:t>Figure 4.2.2-1: PDCP layer, functional view</w:t>
      </w:r>
    </w:p>
    <w:p w14:paraId="5F939D1A" w14:textId="77777777" w:rsidR="00F654A0" w:rsidRPr="00CB5C5F" w:rsidRDefault="00F654A0" w:rsidP="00F654A0">
      <w:bookmarkStart w:id="99" w:name="_Toc12616324"/>
      <w:r w:rsidRPr="00CB5C5F">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CB5C5F" w:rsidRDefault="00F654A0" w:rsidP="00F654A0">
      <w:r w:rsidRPr="00CB5C5F">
        <w:rPr>
          <w:rFonts w:eastAsia="DengXian"/>
          <w:lang w:eastAsia="zh-CN"/>
        </w:rPr>
        <w:t xml:space="preserve">For </w:t>
      </w:r>
      <w:r w:rsidRPr="00CB5C5F">
        <w:t>DAPS bearers, the PDCP entity is configured with two sets of security functions and keys and two sets of header compression protocols.</w:t>
      </w:r>
    </w:p>
    <w:p w14:paraId="16AC7ACE" w14:textId="77777777" w:rsidR="00F654A0" w:rsidRPr="00CB5C5F" w:rsidRDefault="00AE7DBB" w:rsidP="003C46A0">
      <w:pPr>
        <w:pStyle w:val="TH"/>
        <w:rPr>
          <w:lang w:eastAsia="zh-CN"/>
        </w:rPr>
      </w:pPr>
      <w:r w:rsidRPr="00CB5C5F">
        <w:object w:dxaOrig="16036" w:dyaOrig="8025" w14:anchorId="57A7A959">
          <v:shape id="_x0000_i1030" type="#_x0000_t75" style="width:482.25pt;height:241.5pt" o:ole="">
            <v:imagedata r:id="rId18" o:title=""/>
          </v:shape>
          <o:OLEObject Type="Embed" ProgID="Visio.Drawing.15" ShapeID="_x0000_i1030" DrawAspect="Content" ObjectID="_1725971106" r:id="rId19"/>
        </w:object>
      </w:r>
    </w:p>
    <w:p w14:paraId="71EFEC2D" w14:textId="77777777" w:rsidR="00F654A0" w:rsidRPr="00CB5C5F" w:rsidRDefault="00F654A0" w:rsidP="003C46A0">
      <w:pPr>
        <w:pStyle w:val="TF"/>
      </w:pPr>
      <w:r w:rsidRPr="00CB5C5F">
        <w:t>Figure 4.2.2-2</w:t>
      </w:r>
      <w:r w:rsidR="00022658" w:rsidRPr="00CB5C5F">
        <w:t>:</w:t>
      </w:r>
      <w:r w:rsidRPr="00CB5C5F">
        <w:t xml:space="preserve"> PDCP layer </w:t>
      </w:r>
      <w:r w:rsidR="005062A8" w:rsidRPr="00CB5C5F">
        <w:t xml:space="preserve">associated </w:t>
      </w:r>
      <w:r w:rsidRPr="00CB5C5F">
        <w:t>with DAPS</w:t>
      </w:r>
      <w:r w:rsidR="005062A8" w:rsidRPr="00CB5C5F">
        <w:t xml:space="preserve"> bearer</w:t>
      </w:r>
      <w:r w:rsidRPr="00CB5C5F">
        <w:t>, functional view</w:t>
      </w:r>
    </w:p>
    <w:p w14:paraId="1C447528" w14:textId="77777777" w:rsidR="0052516E" w:rsidRPr="00CB5C5F" w:rsidRDefault="0052516E" w:rsidP="00F654A0">
      <w:pPr>
        <w:pStyle w:val="Heading2"/>
      </w:pPr>
      <w:bookmarkStart w:id="100" w:name="_Toc37126935"/>
      <w:bookmarkStart w:id="101" w:name="_Toc46492048"/>
      <w:bookmarkStart w:id="102" w:name="_Toc46492156"/>
      <w:bookmarkStart w:id="103" w:name="_Toc108991492"/>
      <w:r w:rsidRPr="00CB5C5F">
        <w:t>4.3</w:t>
      </w:r>
      <w:r w:rsidRPr="00CB5C5F">
        <w:tab/>
        <w:t>Services</w:t>
      </w:r>
      <w:bookmarkEnd w:id="99"/>
      <w:bookmarkEnd w:id="100"/>
      <w:bookmarkEnd w:id="101"/>
      <w:bookmarkEnd w:id="102"/>
      <w:bookmarkEnd w:id="103"/>
    </w:p>
    <w:p w14:paraId="094F4E49" w14:textId="77777777" w:rsidR="0052516E" w:rsidRPr="00CB5C5F" w:rsidRDefault="0052516E" w:rsidP="0052516E">
      <w:pPr>
        <w:pStyle w:val="Heading3"/>
      </w:pPr>
      <w:bookmarkStart w:id="104" w:name="_Toc12616325"/>
      <w:bookmarkStart w:id="105" w:name="_Toc37126936"/>
      <w:bookmarkStart w:id="106" w:name="_Toc46492049"/>
      <w:bookmarkStart w:id="107" w:name="_Toc46492157"/>
      <w:bookmarkStart w:id="108" w:name="_Toc108991493"/>
      <w:r w:rsidRPr="00CB5C5F">
        <w:t>4.3.1</w:t>
      </w:r>
      <w:r w:rsidRPr="00CB5C5F">
        <w:tab/>
        <w:t>Services provided to upper layers</w:t>
      </w:r>
      <w:bookmarkEnd w:id="104"/>
      <w:bookmarkEnd w:id="105"/>
      <w:bookmarkEnd w:id="106"/>
      <w:bookmarkEnd w:id="107"/>
      <w:bookmarkEnd w:id="108"/>
    </w:p>
    <w:p w14:paraId="427AF653" w14:textId="77777777" w:rsidR="0052516E" w:rsidRPr="00CB5C5F" w:rsidRDefault="0052516E" w:rsidP="0052516E">
      <w:r w:rsidRPr="00CB5C5F">
        <w:t>The PDCP layer provides its services to the RRC or SDAP layers. The following services are provided by PDCP to upper layers:</w:t>
      </w:r>
    </w:p>
    <w:p w14:paraId="0248A3A6" w14:textId="77777777" w:rsidR="0052516E" w:rsidRPr="00CB5C5F" w:rsidRDefault="0052516E" w:rsidP="0052516E">
      <w:pPr>
        <w:pStyle w:val="B1"/>
      </w:pPr>
      <w:r w:rsidRPr="00CB5C5F">
        <w:t>-</w:t>
      </w:r>
      <w:r w:rsidRPr="00CB5C5F">
        <w:tab/>
        <w:t>transfer of user plane data;</w:t>
      </w:r>
    </w:p>
    <w:p w14:paraId="37BAD472" w14:textId="77777777" w:rsidR="0052516E" w:rsidRPr="00CB5C5F" w:rsidRDefault="0052516E" w:rsidP="0052516E">
      <w:pPr>
        <w:pStyle w:val="B1"/>
      </w:pPr>
      <w:r w:rsidRPr="00CB5C5F">
        <w:t>-</w:t>
      </w:r>
      <w:r w:rsidRPr="00CB5C5F">
        <w:tab/>
        <w:t>transfer of control plane data;</w:t>
      </w:r>
    </w:p>
    <w:p w14:paraId="1574FBA6" w14:textId="77777777" w:rsidR="0052516E" w:rsidRPr="00CB5C5F" w:rsidRDefault="0052516E" w:rsidP="0052516E">
      <w:pPr>
        <w:pStyle w:val="B1"/>
      </w:pPr>
      <w:r w:rsidRPr="00CB5C5F">
        <w:t>-</w:t>
      </w:r>
      <w:r w:rsidRPr="00CB5C5F">
        <w:tab/>
        <w:t>header compression;</w:t>
      </w:r>
    </w:p>
    <w:p w14:paraId="614966C5" w14:textId="77777777" w:rsidR="00355309" w:rsidRPr="00CB5C5F" w:rsidRDefault="00355309" w:rsidP="00ED3BC6">
      <w:pPr>
        <w:pStyle w:val="B1"/>
        <w:rPr>
          <w:lang w:eastAsia="zh-CN"/>
        </w:rPr>
      </w:pPr>
      <w:r w:rsidRPr="00CB5C5F">
        <w:rPr>
          <w:lang w:eastAsia="zh-CN"/>
        </w:rPr>
        <w:t>-</w:t>
      </w:r>
      <w:r w:rsidRPr="00CB5C5F">
        <w:rPr>
          <w:lang w:eastAsia="zh-CN"/>
        </w:rPr>
        <w:tab/>
        <w:t>uplink data compression</w:t>
      </w:r>
      <w:r w:rsidRPr="00CB5C5F">
        <w:t>;</w:t>
      </w:r>
    </w:p>
    <w:p w14:paraId="43E6DECE" w14:textId="77777777" w:rsidR="0052516E" w:rsidRPr="00CB5C5F" w:rsidRDefault="0052516E" w:rsidP="0052516E">
      <w:pPr>
        <w:pStyle w:val="B1"/>
      </w:pPr>
      <w:r w:rsidRPr="00CB5C5F">
        <w:t>-</w:t>
      </w:r>
      <w:r w:rsidRPr="00CB5C5F">
        <w:tab/>
        <w:t>ciphering;</w:t>
      </w:r>
    </w:p>
    <w:p w14:paraId="0AFE53F7" w14:textId="77777777" w:rsidR="0052516E" w:rsidRPr="00CB5C5F" w:rsidRDefault="0052516E" w:rsidP="0052516E">
      <w:pPr>
        <w:pStyle w:val="B1"/>
      </w:pPr>
      <w:r w:rsidRPr="00CB5C5F">
        <w:t>-</w:t>
      </w:r>
      <w:r w:rsidRPr="00CB5C5F">
        <w:tab/>
        <w:t>integrity protection.</w:t>
      </w:r>
    </w:p>
    <w:p w14:paraId="59E7D703" w14:textId="77777777" w:rsidR="0052516E" w:rsidRPr="00CB5C5F" w:rsidRDefault="0052516E" w:rsidP="0052516E">
      <w:pPr>
        <w:rPr>
          <w:i/>
          <w:lang w:eastAsia="ko-KR"/>
        </w:rPr>
      </w:pPr>
      <w:r w:rsidRPr="00CB5C5F">
        <w:t>The maximum supported size of a PDCP SDU is 9000 bytes.</w:t>
      </w:r>
      <w:r w:rsidRPr="00CB5C5F">
        <w:rPr>
          <w:lang w:eastAsia="ko-KR"/>
        </w:rPr>
        <w:t xml:space="preserve"> The maximum supported size of a PDCP Control PDU is 9000 bytes.</w:t>
      </w:r>
    </w:p>
    <w:p w14:paraId="2E307558" w14:textId="77777777" w:rsidR="0052516E" w:rsidRPr="00CB5C5F" w:rsidRDefault="0052516E" w:rsidP="0052516E">
      <w:pPr>
        <w:pStyle w:val="Heading3"/>
      </w:pPr>
      <w:bookmarkStart w:id="109" w:name="_Toc12616326"/>
      <w:bookmarkStart w:id="110" w:name="_Toc37126937"/>
      <w:bookmarkStart w:id="111" w:name="_Toc46492050"/>
      <w:bookmarkStart w:id="112" w:name="_Toc46492158"/>
      <w:bookmarkStart w:id="113" w:name="_Toc108991494"/>
      <w:r w:rsidRPr="00CB5C5F">
        <w:t>4.3.2</w:t>
      </w:r>
      <w:r w:rsidRPr="00CB5C5F">
        <w:tab/>
        <w:t>Services expected from lower layers</w:t>
      </w:r>
      <w:bookmarkEnd w:id="109"/>
      <w:bookmarkEnd w:id="110"/>
      <w:bookmarkEnd w:id="111"/>
      <w:bookmarkEnd w:id="112"/>
      <w:bookmarkEnd w:id="113"/>
    </w:p>
    <w:p w14:paraId="14126FFD" w14:textId="77777777" w:rsidR="0052516E" w:rsidRPr="00CB5C5F" w:rsidRDefault="0052516E" w:rsidP="0052516E">
      <w:pPr>
        <w:numPr>
          <w:ilvl w:val="12"/>
          <w:numId w:val="0"/>
        </w:numPr>
      </w:pPr>
      <w:r w:rsidRPr="00CB5C5F">
        <w:t xml:space="preserve">A PDCP entity expects the following services from lower layers per RLC entity (for a detailed description see </w:t>
      </w:r>
      <w:r w:rsidR="007C4B03" w:rsidRPr="00CB5C5F">
        <w:t>TS 38.322 [5]</w:t>
      </w:r>
      <w:r w:rsidRPr="00CB5C5F">
        <w:t>):</w:t>
      </w:r>
    </w:p>
    <w:p w14:paraId="225EE72C" w14:textId="77777777" w:rsidR="0052516E" w:rsidRPr="00CB5C5F" w:rsidRDefault="0052516E" w:rsidP="0052516E">
      <w:pPr>
        <w:pStyle w:val="B1"/>
      </w:pPr>
      <w:r w:rsidRPr="00CB5C5F">
        <w:t>-</w:t>
      </w:r>
      <w:r w:rsidRPr="00CB5C5F">
        <w:tab/>
        <w:t>acknowledged data transfer service, including indication of successful delivery of PDCP PDUs;</w:t>
      </w:r>
    </w:p>
    <w:p w14:paraId="2DD7478C" w14:textId="77777777" w:rsidR="0052516E" w:rsidRPr="00CB5C5F" w:rsidRDefault="0052516E" w:rsidP="0052516E">
      <w:pPr>
        <w:pStyle w:val="B1"/>
      </w:pPr>
      <w:r w:rsidRPr="00CB5C5F">
        <w:t>-</w:t>
      </w:r>
      <w:r w:rsidRPr="00CB5C5F">
        <w:tab/>
        <w:t>unacknowledged data transfer service.</w:t>
      </w:r>
    </w:p>
    <w:p w14:paraId="36E0810E" w14:textId="77777777" w:rsidR="0052516E" w:rsidRPr="00CB5C5F" w:rsidRDefault="0052516E" w:rsidP="0052516E">
      <w:pPr>
        <w:pStyle w:val="Heading2"/>
      </w:pPr>
      <w:bookmarkStart w:id="114" w:name="_Toc12616327"/>
      <w:bookmarkStart w:id="115" w:name="_Toc37126938"/>
      <w:bookmarkStart w:id="116" w:name="_Toc46492051"/>
      <w:bookmarkStart w:id="117" w:name="_Toc46492159"/>
      <w:bookmarkStart w:id="118" w:name="_Toc108991495"/>
      <w:r w:rsidRPr="00CB5C5F">
        <w:t>4.4</w:t>
      </w:r>
      <w:r w:rsidRPr="00CB5C5F">
        <w:tab/>
        <w:t>Functions</w:t>
      </w:r>
      <w:bookmarkEnd w:id="114"/>
      <w:bookmarkEnd w:id="115"/>
      <w:bookmarkEnd w:id="116"/>
      <w:bookmarkEnd w:id="117"/>
      <w:bookmarkEnd w:id="118"/>
    </w:p>
    <w:p w14:paraId="5DC3BC98" w14:textId="77777777" w:rsidR="0052516E" w:rsidRPr="00CB5C5F" w:rsidRDefault="0052516E" w:rsidP="0052516E">
      <w:r w:rsidRPr="00CB5C5F">
        <w:t>The PDCP layer supports the following functions:</w:t>
      </w:r>
    </w:p>
    <w:p w14:paraId="3926EA23" w14:textId="77777777" w:rsidR="0052516E" w:rsidRPr="00CB5C5F" w:rsidRDefault="0052516E" w:rsidP="0052516E">
      <w:pPr>
        <w:pStyle w:val="B1"/>
      </w:pPr>
      <w:r w:rsidRPr="00CB5C5F">
        <w:t>-</w:t>
      </w:r>
      <w:r w:rsidRPr="00CB5C5F">
        <w:tab/>
        <w:t>transfer of data (user plane or control plane);</w:t>
      </w:r>
    </w:p>
    <w:p w14:paraId="24F10F2B" w14:textId="77777777" w:rsidR="0052516E" w:rsidRPr="00CB5C5F" w:rsidRDefault="0052516E" w:rsidP="0052516E">
      <w:pPr>
        <w:pStyle w:val="B1"/>
      </w:pPr>
      <w:r w:rsidRPr="00CB5C5F">
        <w:t>-</w:t>
      </w:r>
      <w:r w:rsidRPr="00CB5C5F">
        <w:tab/>
        <w:t>maintenance of PDCP SNs;</w:t>
      </w:r>
    </w:p>
    <w:p w14:paraId="4EDF9EEA" w14:textId="77777777" w:rsidR="001654A4" w:rsidRPr="00CB5C5F" w:rsidRDefault="0052516E" w:rsidP="001654A4">
      <w:pPr>
        <w:pStyle w:val="B1"/>
      </w:pPr>
      <w:r w:rsidRPr="00CB5C5F">
        <w:t>-</w:t>
      </w:r>
      <w:r w:rsidRPr="00CB5C5F">
        <w:tab/>
        <w:t>header compression and decompression using the ROHC protocol;</w:t>
      </w:r>
    </w:p>
    <w:p w14:paraId="73E05CFB" w14:textId="77777777" w:rsidR="0052516E" w:rsidRPr="00CB5C5F" w:rsidRDefault="001654A4" w:rsidP="001654A4">
      <w:pPr>
        <w:pStyle w:val="B1"/>
      </w:pPr>
      <w:r w:rsidRPr="00CB5C5F">
        <w:t>-</w:t>
      </w:r>
      <w:r w:rsidRPr="00CB5C5F">
        <w:tab/>
        <w:t>header compression and decompression using the EHC protocol;</w:t>
      </w:r>
    </w:p>
    <w:p w14:paraId="7F7AD5BB" w14:textId="77777777" w:rsidR="00355309" w:rsidRPr="00CB5C5F" w:rsidRDefault="00355309" w:rsidP="00ED3BC6">
      <w:pPr>
        <w:pStyle w:val="B1"/>
        <w:rPr>
          <w:lang w:eastAsia="zh-CN"/>
        </w:rPr>
      </w:pPr>
      <w:r w:rsidRPr="00CB5C5F">
        <w:t>-</w:t>
      </w:r>
      <w:r w:rsidRPr="00CB5C5F">
        <w:tab/>
        <w:t>uplink</w:t>
      </w:r>
      <w:r w:rsidRPr="00CB5C5F">
        <w:rPr>
          <w:lang w:eastAsia="zh-CN"/>
        </w:rPr>
        <w:t xml:space="preserve"> data </w:t>
      </w:r>
      <w:r w:rsidRPr="00CB5C5F">
        <w:t>compression and decompression using</w:t>
      </w:r>
      <w:r w:rsidRPr="00CB5C5F">
        <w:rPr>
          <w:lang w:eastAsia="zh-CN"/>
        </w:rPr>
        <w:t xml:space="preserve"> the UDC protocol</w:t>
      </w:r>
      <w:r w:rsidRPr="00CB5C5F">
        <w:t>;</w:t>
      </w:r>
    </w:p>
    <w:p w14:paraId="015C118F" w14:textId="77777777" w:rsidR="0052516E" w:rsidRPr="00CB5C5F" w:rsidRDefault="0052516E" w:rsidP="0052516E">
      <w:pPr>
        <w:pStyle w:val="B1"/>
      </w:pPr>
      <w:r w:rsidRPr="00CB5C5F">
        <w:t>-</w:t>
      </w:r>
      <w:r w:rsidRPr="00CB5C5F">
        <w:tab/>
        <w:t>ciphering and deciphering;</w:t>
      </w:r>
    </w:p>
    <w:p w14:paraId="441A3E8A" w14:textId="77777777" w:rsidR="0052516E" w:rsidRPr="00CB5C5F" w:rsidRDefault="0052516E" w:rsidP="0052516E">
      <w:pPr>
        <w:pStyle w:val="B1"/>
        <w:rPr>
          <w:lang w:eastAsia="zh-CN"/>
        </w:rPr>
      </w:pPr>
      <w:r w:rsidRPr="00CB5C5F">
        <w:t>-</w:t>
      </w:r>
      <w:r w:rsidRPr="00CB5C5F">
        <w:tab/>
        <w:t>integrity protection and integrity verification;</w:t>
      </w:r>
    </w:p>
    <w:p w14:paraId="3DDE18B0" w14:textId="77777777" w:rsidR="0052516E" w:rsidRPr="00CB5C5F" w:rsidRDefault="0052516E" w:rsidP="0052516E">
      <w:pPr>
        <w:pStyle w:val="B1"/>
        <w:rPr>
          <w:lang w:eastAsia="ko-KR"/>
        </w:rPr>
      </w:pPr>
      <w:r w:rsidRPr="00CB5C5F">
        <w:rPr>
          <w:lang w:eastAsia="ko-KR"/>
        </w:rPr>
        <w:t>-</w:t>
      </w:r>
      <w:r w:rsidRPr="00CB5C5F">
        <w:rPr>
          <w:lang w:eastAsia="ko-KR"/>
        </w:rPr>
        <w:tab/>
        <w:t>timer based SDU discard;</w:t>
      </w:r>
    </w:p>
    <w:p w14:paraId="0C65F41A" w14:textId="77777777" w:rsidR="0052516E" w:rsidRPr="00CB5C5F" w:rsidRDefault="0052516E" w:rsidP="0052516E">
      <w:pPr>
        <w:pStyle w:val="B1"/>
        <w:rPr>
          <w:lang w:eastAsia="ko-KR"/>
        </w:rPr>
      </w:pPr>
      <w:r w:rsidRPr="00CB5C5F">
        <w:rPr>
          <w:lang w:eastAsia="ko-KR"/>
        </w:rPr>
        <w:t>-</w:t>
      </w:r>
      <w:r w:rsidRPr="00CB5C5F">
        <w:rPr>
          <w:lang w:eastAsia="ko-KR"/>
        </w:rPr>
        <w:tab/>
        <w:t>for split bearers</w:t>
      </w:r>
      <w:r w:rsidR="00F654A0" w:rsidRPr="00CB5C5F">
        <w:rPr>
          <w:lang w:eastAsia="ko-KR"/>
        </w:rPr>
        <w:t xml:space="preserve"> and DAPS bearer</w:t>
      </w:r>
      <w:r w:rsidRPr="00CB5C5F">
        <w:rPr>
          <w:lang w:eastAsia="ko-KR"/>
        </w:rPr>
        <w:t>, routing;</w:t>
      </w:r>
    </w:p>
    <w:p w14:paraId="3E524CF5" w14:textId="77777777" w:rsidR="0052516E" w:rsidRPr="00CB5C5F" w:rsidRDefault="0052516E" w:rsidP="0052516E">
      <w:pPr>
        <w:pStyle w:val="B1"/>
        <w:rPr>
          <w:lang w:eastAsia="ko-KR"/>
        </w:rPr>
      </w:pPr>
      <w:r w:rsidRPr="00CB5C5F">
        <w:rPr>
          <w:lang w:eastAsia="ko-KR"/>
        </w:rPr>
        <w:t>-</w:t>
      </w:r>
      <w:r w:rsidRPr="00CB5C5F">
        <w:rPr>
          <w:lang w:eastAsia="ko-KR"/>
        </w:rPr>
        <w:tab/>
        <w:t>duplication;</w:t>
      </w:r>
    </w:p>
    <w:p w14:paraId="765F1FBA" w14:textId="77777777" w:rsidR="0052516E" w:rsidRPr="00CB5C5F" w:rsidRDefault="0052516E" w:rsidP="0052516E">
      <w:pPr>
        <w:pStyle w:val="B1"/>
      </w:pPr>
      <w:r w:rsidRPr="00CB5C5F">
        <w:t>-</w:t>
      </w:r>
      <w:r w:rsidRPr="00CB5C5F">
        <w:tab/>
        <w:t>reordering and in-order delivery;</w:t>
      </w:r>
    </w:p>
    <w:p w14:paraId="3A5122C6" w14:textId="77777777" w:rsidR="0052516E" w:rsidRPr="00CB5C5F" w:rsidRDefault="0052516E" w:rsidP="0052516E">
      <w:pPr>
        <w:pStyle w:val="B1"/>
      </w:pPr>
      <w:r w:rsidRPr="00CB5C5F">
        <w:t>-</w:t>
      </w:r>
      <w:r w:rsidRPr="00CB5C5F">
        <w:tab/>
        <w:t>out-of-order delivery;</w:t>
      </w:r>
    </w:p>
    <w:p w14:paraId="55AFD7AD" w14:textId="77777777" w:rsidR="0052516E" w:rsidRPr="00CB5C5F" w:rsidRDefault="0052516E" w:rsidP="0052516E">
      <w:pPr>
        <w:pStyle w:val="B1"/>
      </w:pPr>
      <w:r w:rsidRPr="00CB5C5F">
        <w:t>-</w:t>
      </w:r>
      <w:r w:rsidRPr="00CB5C5F">
        <w:tab/>
        <w:t>duplicate discarding.</w:t>
      </w:r>
    </w:p>
    <w:p w14:paraId="55F1E834" w14:textId="77777777" w:rsidR="0052516E" w:rsidRPr="00CB5C5F" w:rsidRDefault="0052516E" w:rsidP="0052516E">
      <w:pPr>
        <w:pStyle w:val="Heading1"/>
      </w:pPr>
      <w:bookmarkStart w:id="119" w:name="_Toc12616328"/>
      <w:bookmarkStart w:id="120" w:name="_Toc37126939"/>
      <w:bookmarkStart w:id="121" w:name="_Toc46492052"/>
      <w:bookmarkStart w:id="122" w:name="_Toc46492160"/>
      <w:bookmarkStart w:id="123" w:name="_Toc108991496"/>
      <w:r w:rsidRPr="00CB5C5F">
        <w:t>5</w:t>
      </w:r>
      <w:r w:rsidRPr="00CB5C5F">
        <w:tab/>
        <w:t>Procedures</w:t>
      </w:r>
      <w:bookmarkEnd w:id="119"/>
      <w:bookmarkEnd w:id="120"/>
      <w:bookmarkEnd w:id="121"/>
      <w:bookmarkEnd w:id="122"/>
      <w:bookmarkEnd w:id="123"/>
    </w:p>
    <w:p w14:paraId="3C66035C" w14:textId="77777777" w:rsidR="0052516E" w:rsidRPr="00CB5C5F" w:rsidRDefault="0052516E" w:rsidP="0052516E">
      <w:pPr>
        <w:pStyle w:val="Heading2"/>
        <w:rPr>
          <w:lang w:eastAsia="ko-KR"/>
        </w:rPr>
      </w:pPr>
      <w:bookmarkStart w:id="124" w:name="Signet1"/>
      <w:bookmarkStart w:id="125" w:name="Signet2"/>
      <w:bookmarkStart w:id="126" w:name="_Toc12616329"/>
      <w:bookmarkStart w:id="127" w:name="_Toc37126940"/>
      <w:bookmarkStart w:id="128" w:name="_Toc46492053"/>
      <w:bookmarkStart w:id="129" w:name="_Toc46492161"/>
      <w:bookmarkStart w:id="130" w:name="_Toc108991497"/>
      <w:bookmarkEnd w:id="124"/>
      <w:bookmarkEnd w:id="125"/>
      <w:r w:rsidRPr="00CB5C5F">
        <w:rPr>
          <w:lang w:eastAsia="ko-KR"/>
        </w:rPr>
        <w:t>5.1</w:t>
      </w:r>
      <w:r w:rsidRPr="00CB5C5F">
        <w:rPr>
          <w:lang w:eastAsia="ko-KR"/>
        </w:rPr>
        <w:tab/>
        <w:t>PDCP entity handling</w:t>
      </w:r>
      <w:bookmarkEnd w:id="126"/>
      <w:bookmarkEnd w:id="127"/>
      <w:bookmarkEnd w:id="128"/>
      <w:bookmarkEnd w:id="129"/>
      <w:bookmarkEnd w:id="130"/>
    </w:p>
    <w:p w14:paraId="309BAC8D" w14:textId="77777777" w:rsidR="0052516E" w:rsidRPr="00CB5C5F" w:rsidRDefault="0052516E" w:rsidP="0052516E">
      <w:pPr>
        <w:pStyle w:val="Heading3"/>
        <w:rPr>
          <w:lang w:eastAsia="ko-KR"/>
        </w:rPr>
      </w:pPr>
      <w:bookmarkStart w:id="131" w:name="_Toc12616330"/>
      <w:bookmarkStart w:id="132" w:name="_Toc37126941"/>
      <w:bookmarkStart w:id="133" w:name="_Toc46492054"/>
      <w:bookmarkStart w:id="134" w:name="_Toc46492162"/>
      <w:bookmarkStart w:id="135" w:name="_Toc108991498"/>
      <w:r w:rsidRPr="00CB5C5F">
        <w:rPr>
          <w:lang w:eastAsia="ko-KR"/>
        </w:rPr>
        <w:t>5.1.1</w:t>
      </w:r>
      <w:r w:rsidRPr="00CB5C5F">
        <w:rPr>
          <w:lang w:eastAsia="ko-KR"/>
        </w:rPr>
        <w:tab/>
        <w:t>PDCP entity establishment</w:t>
      </w:r>
      <w:bookmarkEnd w:id="131"/>
      <w:bookmarkEnd w:id="132"/>
      <w:bookmarkEnd w:id="133"/>
      <w:bookmarkEnd w:id="134"/>
      <w:bookmarkEnd w:id="135"/>
    </w:p>
    <w:p w14:paraId="5F3765AD" w14:textId="138DF752" w:rsidR="0052516E" w:rsidRPr="00CB5C5F" w:rsidRDefault="0052516E" w:rsidP="0052516E">
      <w:pPr>
        <w:rPr>
          <w:lang w:eastAsia="ko-KR"/>
        </w:rPr>
      </w:pPr>
      <w:r w:rsidRPr="00CB5C5F">
        <w:t>When upper layers request a PDCP entity establishment for a radio bearer</w:t>
      </w:r>
      <w:r w:rsidR="00433821" w:rsidRPr="00CB5C5F">
        <w:rPr>
          <w:lang w:eastAsia="zh-CN"/>
        </w:rPr>
        <w:t xml:space="preserve"> </w:t>
      </w:r>
      <w:r w:rsidR="005062A8" w:rsidRPr="00CB5C5F">
        <w:rPr>
          <w:lang w:eastAsia="zh-CN"/>
        </w:rPr>
        <w:t xml:space="preserve">for </w:t>
      </w:r>
      <w:r w:rsidR="005062A8" w:rsidRPr="00CB5C5F">
        <w:rPr>
          <w:lang w:eastAsia="ko-KR"/>
        </w:rPr>
        <w:t xml:space="preserve">Uu </w:t>
      </w:r>
      <w:r w:rsidR="005062A8" w:rsidRPr="00CB5C5F">
        <w:rPr>
          <w:lang w:eastAsia="zh-CN"/>
        </w:rPr>
        <w:t>or</w:t>
      </w:r>
      <w:r w:rsidR="005062A8" w:rsidRPr="00CB5C5F">
        <w:rPr>
          <w:lang w:eastAsia="ko-KR"/>
        </w:rPr>
        <w:t xml:space="preserve"> </w:t>
      </w:r>
      <w:r w:rsidR="005062A8" w:rsidRPr="00CB5C5F">
        <w:rPr>
          <w:lang w:eastAsia="zh-CN"/>
        </w:rPr>
        <w:t>PC5</w:t>
      </w:r>
      <w:r w:rsidR="005062A8" w:rsidRPr="00CB5C5F">
        <w:rPr>
          <w:lang w:eastAsia="ko-KR"/>
        </w:rPr>
        <w:t xml:space="preserve"> interface</w:t>
      </w:r>
      <w:r w:rsidR="00433821" w:rsidRPr="00CB5C5F">
        <w:rPr>
          <w:lang w:eastAsia="zh-CN"/>
        </w:rPr>
        <w:t>; or for NR sidelink communication for groupcast and broadcast</w:t>
      </w:r>
      <w:r w:rsidR="00090D56" w:rsidRPr="00CB5C5F">
        <w:rPr>
          <w:lang w:eastAsia="zh-CN"/>
        </w:rPr>
        <w:t xml:space="preserve"> or for sidelink SRB4</w:t>
      </w:r>
      <w:r w:rsidR="00433821" w:rsidRPr="00CB5C5F">
        <w:rPr>
          <w:lang w:eastAsia="zh-CN"/>
        </w:rPr>
        <w:t>, when receiving the first PDCP PDU, and there is not yet a corresponding PDCP entity</w:t>
      </w:r>
      <w:r w:rsidRPr="00CB5C5F">
        <w:rPr>
          <w:lang w:eastAsia="ko-KR"/>
        </w:rPr>
        <w:t>, the UE shall:</w:t>
      </w:r>
    </w:p>
    <w:p w14:paraId="6B44907C" w14:textId="77777777" w:rsidR="0052516E" w:rsidRPr="00CB5C5F" w:rsidRDefault="0052516E" w:rsidP="0052516E">
      <w:pPr>
        <w:pStyle w:val="B1"/>
        <w:rPr>
          <w:lang w:eastAsia="ko-KR"/>
        </w:rPr>
      </w:pPr>
      <w:r w:rsidRPr="00CB5C5F">
        <w:rPr>
          <w:lang w:eastAsia="ko-KR"/>
        </w:rPr>
        <w:t>-</w:t>
      </w:r>
      <w:r w:rsidRPr="00CB5C5F">
        <w:rPr>
          <w:lang w:eastAsia="ko-KR"/>
        </w:rPr>
        <w:tab/>
        <w:t>establish a PDCP entity for the radio bearer;</w:t>
      </w:r>
    </w:p>
    <w:p w14:paraId="4067E1CE" w14:textId="77777777" w:rsidR="0052516E" w:rsidRPr="00CB5C5F" w:rsidRDefault="0052516E" w:rsidP="0052516E">
      <w:pPr>
        <w:pStyle w:val="B1"/>
        <w:rPr>
          <w:lang w:eastAsia="ko-KR"/>
        </w:rPr>
      </w:pPr>
      <w:r w:rsidRPr="00CB5C5F">
        <w:rPr>
          <w:lang w:eastAsia="ko-KR"/>
        </w:rPr>
        <w:t>-</w:t>
      </w:r>
      <w:r w:rsidRPr="00CB5C5F">
        <w:rPr>
          <w:lang w:eastAsia="ko-KR"/>
        </w:rPr>
        <w:tab/>
        <w:t>set the state variables of the PDCP entity to initial values;</w:t>
      </w:r>
    </w:p>
    <w:p w14:paraId="6C4E5FF2" w14:textId="06A91B6F" w:rsidR="0052516E" w:rsidRPr="00CB5C5F" w:rsidRDefault="0052516E" w:rsidP="0052516E">
      <w:pPr>
        <w:pStyle w:val="B1"/>
        <w:rPr>
          <w:lang w:eastAsia="ko-KR"/>
        </w:rPr>
      </w:pPr>
      <w:r w:rsidRPr="00CB5C5F">
        <w:rPr>
          <w:lang w:eastAsia="ko-KR"/>
        </w:rPr>
        <w:t>-</w:t>
      </w:r>
      <w:r w:rsidRPr="00CB5C5F">
        <w:rPr>
          <w:lang w:eastAsia="ko-KR"/>
        </w:rPr>
        <w:tab/>
        <w:t>follow the procedures in clause 5.2.</w:t>
      </w:r>
    </w:p>
    <w:p w14:paraId="208E1C1C" w14:textId="7E5BEC41" w:rsidR="003B7486" w:rsidRPr="00CB5C5F" w:rsidRDefault="003B7486" w:rsidP="00CB5C5F">
      <w:pPr>
        <w:pStyle w:val="NO"/>
        <w:rPr>
          <w:lang w:eastAsia="ko-KR"/>
        </w:rPr>
      </w:pPr>
      <w:r w:rsidRPr="00CB5C5F">
        <w:rPr>
          <w:lang w:eastAsia="ko-KR"/>
        </w:rPr>
        <w:t>NOTE:</w:t>
      </w:r>
      <w:r w:rsidRPr="00CB5C5F">
        <w:rPr>
          <w:lang w:eastAsia="ko-KR"/>
        </w:rPr>
        <w:tab/>
      </w:r>
      <w:r w:rsidRPr="00CB5C5F">
        <w:rPr>
          <w:lang w:eastAsia="zh-CN"/>
        </w:rPr>
        <w:t>The receiving PDCP entity of</w:t>
      </w:r>
      <w:r w:rsidRPr="00CB5C5F">
        <w:rPr>
          <w:lang w:eastAsia="ko-KR"/>
        </w:rPr>
        <w:t xml:space="preserve"> </w:t>
      </w:r>
      <w:r w:rsidRPr="00CB5C5F">
        <w:rPr>
          <w:lang w:eastAsia="zh-CN"/>
        </w:rPr>
        <w:t>sidelink SRB0</w:t>
      </w:r>
      <w:r w:rsidRPr="00CB5C5F">
        <w:rPr>
          <w:lang w:eastAsia="ko-KR"/>
        </w:rPr>
        <w:t xml:space="preserve"> and </w:t>
      </w:r>
      <w:r w:rsidRPr="00CB5C5F">
        <w:rPr>
          <w:lang w:eastAsia="zh-CN"/>
        </w:rPr>
        <w:t xml:space="preserve">sidelink </w:t>
      </w:r>
      <w:r w:rsidRPr="00CB5C5F">
        <w:rPr>
          <w:lang w:eastAsia="ko-KR"/>
        </w:rPr>
        <w:t xml:space="preserve">SRB1 </w:t>
      </w:r>
      <w:r w:rsidRPr="00CB5C5F">
        <w:rPr>
          <w:lang w:eastAsia="zh-CN"/>
        </w:rPr>
        <w:t>is established same</w:t>
      </w:r>
      <w:r w:rsidRPr="00CB5C5F">
        <w:rPr>
          <w:lang w:eastAsia="ko-KR"/>
        </w:rPr>
        <w:t xml:space="preserve"> as NR sidelink groupcast and broadcast.</w:t>
      </w:r>
    </w:p>
    <w:p w14:paraId="15C3A507" w14:textId="77777777" w:rsidR="0052516E" w:rsidRPr="00CB5C5F" w:rsidRDefault="0052516E" w:rsidP="0052516E">
      <w:pPr>
        <w:pStyle w:val="Heading3"/>
        <w:rPr>
          <w:lang w:eastAsia="ko-KR"/>
        </w:rPr>
      </w:pPr>
      <w:bookmarkStart w:id="136" w:name="_Toc12616331"/>
      <w:bookmarkStart w:id="137" w:name="_Toc37126942"/>
      <w:bookmarkStart w:id="138" w:name="_Toc46492055"/>
      <w:bookmarkStart w:id="139" w:name="_Toc46492163"/>
      <w:bookmarkStart w:id="140" w:name="_Toc108991499"/>
      <w:r w:rsidRPr="00CB5C5F">
        <w:rPr>
          <w:lang w:eastAsia="ko-KR"/>
        </w:rPr>
        <w:t>5.1.2</w:t>
      </w:r>
      <w:r w:rsidRPr="00CB5C5F">
        <w:rPr>
          <w:lang w:eastAsia="ko-KR"/>
        </w:rPr>
        <w:tab/>
        <w:t>PDCP entity re-establishment</w:t>
      </w:r>
      <w:bookmarkEnd w:id="136"/>
      <w:bookmarkEnd w:id="137"/>
      <w:bookmarkEnd w:id="138"/>
      <w:bookmarkEnd w:id="139"/>
      <w:bookmarkEnd w:id="140"/>
    </w:p>
    <w:p w14:paraId="0D9EB66B" w14:textId="77777777" w:rsidR="0052516E" w:rsidRPr="00CB5C5F" w:rsidRDefault="0052516E" w:rsidP="0052516E">
      <w:pPr>
        <w:rPr>
          <w:lang w:eastAsia="ko-KR"/>
        </w:rPr>
      </w:pPr>
      <w:r w:rsidRPr="00CB5C5F">
        <w:t>When upper layers request a PDCP entity re-establishment</w:t>
      </w:r>
      <w:r w:rsidRPr="00CB5C5F">
        <w:rPr>
          <w:lang w:eastAsia="ko-KR"/>
        </w:rPr>
        <w:t xml:space="preserve">, the UE shall additionally perform once the procedures described in this </w:t>
      </w:r>
      <w:r w:rsidR="005444B8" w:rsidRPr="00CB5C5F">
        <w:rPr>
          <w:lang w:eastAsia="ko-KR"/>
        </w:rPr>
        <w:t>clause</w:t>
      </w:r>
      <w:r w:rsidR="005062A8" w:rsidRPr="00CB5C5F">
        <w:rPr>
          <w:lang w:eastAsia="zh-CN"/>
        </w:rPr>
        <w:t xml:space="preserve"> for </w:t>
      </w:r>
      <w:r w:rsidR="005062A8" w:rsidRPr="00CB5C5F">
        <w:rPr>
          <w:lang w:eastAsia="ko-KR"/>
        </w:rPr>
        <w:t xml:space="preserve">Uu </w:t>
      </w:r>
      <w:r w:rsidR="005062A8" w:rsidRPr="00CB5C5F">
        <w:rPr>
          <w:lang w:eastAsia="zh-CN"/>
        </w:rPr>
        <w:t>or</w:t>
      </w:r>
      <w:r w:rsidR="005062A8" w:rsidRPr="00CB5C5F">
        <w:rPr>
          <w:lang w:eastAsia="ko-KR"/>
        </w:rPr>
        <w:t xml:space="preserve"> </w:t>
      </w:r>
      <w:r w:rsidR="005062A8" w:rsidRPr="00CB5C5F">
        <w:rPr>
          <w:lang w:eastAsia="zh-CN"/>
        </w:rPr>
        <w:t>PC5</w:t>
      </w:r>
      <w:r w:rsidR="005062A8" w:rsidRPr="00CB5C5F">
        <w:rPr>
          <w:lang w:eastAsia="ko-KR"/>
        </w:rPr>
        <w:t xml:space="preserve"> interface</w:t>
      </w:r>
      <w:r w:rsidRPr="00CB5C5F">
        <w:rPr>
          <w:lang w:eastAsia="ko-KR"/>
        </w:rPr>
        <w:t xml:space="preserve">. After performing the procedures in this </w:t>
      </w:r>
      <w:r w:rsidR="00836486" w:rsidRPr="00CB5C5F">
        <w:rPr>
          <w:lang w:eastAsia="ko-KR"/>
        </w:rPr>
        <w:t>clause</w:t>
      </w:r>
      <w:r w:rsidRPr="00CB5C5F">
        <w:rPr>
          <w:lang w:eastAsia="ko-KR"/>
        </w:rPr>
        <w:t>, the UE shall follow the procedures in clause 5.2.</w:t>
      </w:r>
    </w:p>
    <w:p w14:paraId="1CC8D52E" w14:textId="77777777" w:rsidR="0052516E" w:rsidRPr="00CB5C5F" w:rsidRDefault="0052516E" w:rsidP="0052516E">
      <w:pPr>
        <w:rPr>
          <w:lang w:eastAsia="ko-KR"/>
        </w:rPr>
      </w:pPr>
      <w:r w:rsidRPr="00CB5C5F">
        <w:t xml:space="preserve">When upper layers request a PDCP entity re-establishment, </w:t>
      </w:r>
      <w:r w:rsidRPr="00CB5C5F">
        <w:rPr>
          <w:lang w:eastAsia="ko-KR"/>
        </w:rPr>
        <w:t xml:space="preserve">the </w:t>
      </w:r>
      <w:r w:rsidRPr="00CB5C5F">
        <w:t>transmitting PDCP entity shall</w:t>
      </w:r>
      <w:r w:rsidRPr="00CB5C5F">
        <w:rPr>
          <w:lang w:eastAsia="ko-KR"/>
        </w:rPr>
        <w:t>:</w:t>
      </w:r>
    </w:p>
    <w:p w14:paraId="5FA702ED" w14:textId="77777777" w:rsidR="001654A4" w:rsidRPr="00CB5C5F" w:rsidRDefault="0052516E" w:rsidP="001654A4">
      <w:pPr>
        <w:pStyle w:val="B1"/>
        <w:rPr>
          <w:lang w:eastAsia="ko-KR"/>
        </w:rPr>
      </w:pPr>
      <w:r w:rsidRPr="00CB5C5F">
        <w:rPr>
          <w:lang w:eastAsia="ko-KR"/>
        </w:rPr>
        <w:t>-</w:t>
      </w:r>
      <w:r w:rsidRPr="00CB5C5F">
        <w:rPr>
          <w:lang w:eastAsia="ko-KR"/>
        </w:rPr>
        <w:tab/>
      </w:r>
      <w:r w:rsidRPr="00CB5C5F">
        <w:t xml:space="preserve">for UM DRBs </w:t>
      </w:r>
      <w:r w:rsidRPr="00CB5C5F">
        <w:rPr>
          <w:lang w:eastAsia="ko-KR"/>
        </w:rPr>
        <w:t>and AM DRBs</w:t>
      </w:r>
      <w:r w:rsidRPr="00CB5C5F">
        <w:t>,</w:t>
      </w:r>
      <w:r w:rsidRPr="00CB5C5F">
        <w:rPr>
          <w:lang w:eastAsia="ko-KR"/>
        </w:rPr>
        <w:t xml:space="preserve"> reset the </w:t>
      </w:r>
      <w:r w:rsidR="001654A4" w:rsidRPr="00CB5C5F">
        <w:rPr>
          <w:lang w:eastAsia="ko-KR"/>
        </w:rPr>
        <w:t>ROHC</w:t>
      </w:r>
      <w:r w:rsidRPr="00CB5C5F">
        <w:rPr>
          <w:lang w:eastAsia="ko-KR"/>
        </w:rPr>
        <w:t xml:space="preserve"> protocol for uplink and start with an IR state in U-mode (as defined in </w:t>
      </w:r>
      <w:r w:rsidRPr="00CB5C5F">
        <w:t>RFC 3095</w:t>
      </w:r>
      <w:r w:rsidRPr="00CB5C5F">
        <w:rPr>
          <w:lang w:eastAsia="ko-KR"/>
        </w:rPr>
        <w:t xml:space="preserve"> [8] and </w:t>
      </w:r>
      <w:r w:rsidRPr="00CB5C5F">
        <w:t>RFC 4815</w:t>
      </w:r>
      <w:r w:rsidRPr="00CB5C5F">
        <w:rPr>
          <w:lang w:eastAsia="ko-KR"/>
        </w:rPr>
        <w:t xml:space="preserve"> [9]) if </w:t>
      </w:r>
      <w:r w:rsidRPr="00CB5C5F">
        <w:rPr>
          <w:i/>
          <w:lang w:eastAsia="ko-KR"/>
        </w:rPr>
        <w:t>drb-ContinueROHC</w:t>
      </w:r>
      <w:r w:rsidRPr="00CB5C5F">
        <w:rPr>
          <w:lang w:eastAsia="ko-KR"/>
        </w:rPr>
        <w:t xml:space="preserve"> is not configured in </w:t>
      </w:r>
      <w:r w:rsidRPr="00CB5C5F">
        <w:t>TS 38.331</w:t>
      </w:r>
      <w:r w:rsidRPr="00CB5C5F">
        <w:rPr>
          <w:lang w:eastAsia="ko-KR"/>
        </w:rPr>
        <w:t xml:space="preserve"> [3];</w:t>
      </w:r>
    </w:p>
    <w:p w14:paraId="2528274D" w14:textId="77777777" w:rsidR="0052516E" w:rsidRPr="00CB5C5F" w:rsidRDefault="001654A4" w:rsidP="001654A4">
      <w:pPr>
        <w:pStyle w:val="B1"/>
        <w:rPr>
          <w:lang w:eastAsia="ko-KR"/>
        </w:rPr>
      </w:pPr>
      <w:r w:rsidRPr="00CB5C5F">
        <w:rPr>
          <w:lang w:eastAsia="ko-KR"/>
        </w:rPr>
        <w:t>-</w:t>
      </w:r>
      <w:r w:rsidRPr="00CB5C5F">
        <w:rPr>
          <w:lang w:eastAsia="ko-KR"/>
        </w:rPr>
        <w:tab/>
      </w:r>
      <w:r w:rsidRPr="00CB5C5F">
        <w:t xml:space="preserve">for UM DRBs </w:t>
      </w:r>
      <w:r w:rsidRPr="00CB5C5F">
        <w:rPr>
          <w:lang w:eastAsia="ko-KR"/>
        </w:rPr>
        <w:t>and AM DRBs</w:t>
      </w:r>
      <w:r w:rsidRPr="00CB5C5F">
        <w:t>,</w:t>
      </w:r>
      <w:r w:rsidRPr="00CB5C5F">
        <w:rPr>
          <w:lang w:eastAsia="ko-KR"/>
        </w:rPr>
        <w:t xml:space="preserve"> reset the EHC protocol for uplink if </w:t>
      </w:r>
      <w:r w:rsidRPr="00CB5C5F">
        <w:rPr>
          <w:i/>
          <w:lang w:eastAsia="ko-KR"/>
        </w:rPr>
        <w:t>drb-ContinueEHC-UL</w:t>
      </w:r>
      <w:r w:rsidRPr="00CB5C5F">
        <w:rPr>
          <w:lang w:eastAsia="ko-KR"/>
        </w:rPr>
        <w:t xml:space="preserve"> is not configured in </w:t>
      </w:r>
      <w:r w:rsidRPr="00CB5C5F">
        <w:t>TS 38.331</w:t>
      </w:r>
      <w:r w:rsidRPr="00CB5C5F">
        <w:rPr>
          <w:lang w:eastAsia="ko-KR"/>
        </w:rPr>
        <w:t xml:space="preserve"> [3];</w:t>
      </w:r>
    </w:p>
    <w:p w14:paraId="2F15D7D1" w14:textId="77777777" w:rsidR="00355309" w:rsidRPr="00CB5C5F" w:rsidRDefault="00355309" w:rsidP="00355309">
      <w:pPr>
        <w:pStyle w:val="B1"/>
        <w:rPr>
          <w:lang w:eastAsia="zh-CN"/>
        </w:rPr>
      </w:pPr>
      <w:r w:rsidRPr="00CB5C5F">
        <w:rPr>
          <w:lang w:eastAsia="ko-KR"/>
        </w:rPr>
        <w:t>-</w:t>
      </w:r>
      <w:r w:rsidRPr="00CB5C5F">
        <w:rPr>
          <w:lang w:eastAsia="ko-KR"/>
        </w:rPr>
        <w:tab/>
      </w:r>
      <w:r w:rsidRPr="00CB5C5F">
        <w:rPr>
          <w:rFonts w:eastAsiaTheme="minorEastAsia"/>
          <w:lang w:eastAsia="zh-CN"/>
        </w:rPr>
        <w:t xml:space="preserve">for AM DRBs, </w:t>
      </w:r>
      <w:r w:rsidRPr="00CB5C5F">
        <w:rPr>
          <w:lang w:eastAsia="ko-KR"/>
        </w:rPr>
        <w:t>reset the UDC</w:t>
      </w:r>
      <w:r w:rsidRPr="00CB5C5F">
        <w:rPr>
          <w:lang w:eastAsia="zh-CN"/>
        </w:rPr>
        <w:t xml:space="preserve"> </w:t>
      </w:r>
      <w:r w:rsidRPr="00CB5C5F">
        <w:rPr>
          <w:lang w:eastAsia="ko-KR"/>
        </w:rPr>
        <w:t xml:space="preserve">compression buffer to all zeros and prefill the dictionary if </w:t>
      </w:r>
      <w:r w:rsidRPr="00CB5C5F">
        <w:rPr>
          <w:i/>
          <w:lang w:eastAsia="ko-KR"/>
        </w:rPr>
        <w:t>drb-Continue</w:t>
      </w:r>
      <w:r w:rsidRPr="00CB5C5F">
        <w:rPr>
          <w:i/>
          <w:lang w:eastAsia="zh-CN"/>
        </w:rPr>
        <w:t>UDC</w:t>
      </w:r>
      <w:r w:rsidRPr="00CB5C5F">
        <w:rPr>
          <w:lang w:eastAsia="ko-KR"/>
        </w:rPr>
        <w:t xml:space="preserve"> is not configured in </w:t>
      </w:r>
      <w:r w:rsidRPr="00CB5C5F">
        <w:t>TS 38.331</w:t>
      </w:r>
      <w:r w:rsidRPr="00CB5C5F">
        <w:rPr>
          <w:lang w:eastAsia="ko-KR"/>
        </w:rPr>
        <w:t xml:space="preserve"> [3];</w:t>
      </w:r>
    </w:p>
    <w:p w14:paraId="1078695A" w14:textId="4F3F937C" w:rsidR="0052516E" w:rsidRPr="00CB5C5F" w:rsidRDefault="0052516E" w:rsidP="0052516E">
      <w:pPr>
        <w:pStyle w:val="B1"/>
        <w:rPr>
          <w:lang w:eastAsia="ko-KR"/>
        </w:rPr>
      </w:pPr>
      <w:r w:rsidRPr="00CB5C5F">
        <w:rPr>
          <w:lang w:eastAsia="ko-KR"/>
        </w:rPr>
        <w:t>-</w:t>
      </w:r>
      <w:r w:rsidRPr="00CB5C5F">
        <w:rPr>
          <w:lang w:eastAsia="ko-KR"/>
        </w:rPr>
        <w:tab/>
      </w:r>
      <w:r w:rsidRPr="00CB5C5F">
        <w:t>for SRBs</w:t>
      </w:r>
      <w:r w:rsidR="00A140DB" w:rsidRPr="00CB5C5F">
        <w:t xml:space="preserve"> and UM DRBs</w:t>
      </w:r>
      <w:r w:rsidRPr="00CB5C5F">
        <w:t xml:space="preserve">, </w:t>
      </w:r>
      <w:r w:rsidRPr="00CB5C5F">
        <w:rPr>
          <w:lang w:eastAsia="ko-KR"/>
        </w:rPr>
        <w:t>set TX_NEXT to the initial value;</w:t>
      </w:r>
    </w:p>
    <w:p w14:paraId="766E53E5" w14:textId="77777777" w:rsidR="0052516E" w:rsidRPr="00CB5C5F" w:rsidRDefault="0052516E" w:rsidP="0052516E">
      <w:pPr>
        <w:pStyle w:val="B1"/>
        <w:rPr>
          <w:lang w:eastAsia="ko-KR"/>
        </w:rPr>
      </w:pPr>
      <w:r w:rsidRPr="00CB5C5F">
        <w:rPr>
          <w:lang w:eastAsia="ko-KR"/>
        </w:rPr>
        <w:t>-</w:t>
      </w:r>
      <w:r w:rsidRPr="00CB5C5F">
        <w:rPr>
          <w:lang w:eastAsia="ko-KR"/>
        </w:rPr>
        <w:tab/>
        <w:t>for SRBs, discard all stored PDCP SDUs and PDCP PDUs;</w:t>
      </w:r>
    </w:p>
    <w:p w14:paraId="01956CDC" w14:textId="77777777" w:rsidR="0052516E" w:rsidRPr="00CB5C5F" w:rsidRDefault="0052516E" w:rsidP="0052516E">
      <w:pPr>
        <w:pStyle w:val="B1"/>
        <w:rPr>
          <w:lang w:eastAsia="ko-KR"/>
        </w:rPr>
      </w:pPr>
      <w:r w:rsidRPr="00CB5C5F">
        <w:rPr>
          <w:lang w:eastAsia="ko-KR"/>
        </w:rPr>
        <w:t>-</w:t>
      </w:r>
      <w:r w:rsidRPr="00CB5C5F">
        <w:rPr>
          <w:lang w:eastAsia="ko-KR"/>
        </w:rPr>
        <w:tab/>
        <w:t>apply</w:t>
      </w:r>
      <w:r w:rsidRPr="00CB5C5F">
        <w:t xml:space="preserve"> the ciphering algorithm and key provided by upper layers during the PDCP entity re-establishment procedure</w:t>
      </w:r>
      <w:r w:rsidRPr="00CB5C5F">
        <w:rPr>
          <w:lang w:eastAsia="ko-KR"/>
        </w:rPr>
        <w:t>;</w:t>
      </w:r>
    </w:p>
    <w:p w14:paraId="5C7DE05A" w14:textId="77777777" w:rsidR="0052516E" w:rsidRPr="00CB5C5F" w:rsidRDefault="0052516E" w:rsidP="0052516E">
      <w:pPr>
        <w:pStyle w:val="B1"/>
        <w:rPr>
          <w:lang w:eastAsia="ko-KR"/>
        </w:rPr>
      </w:pPr>
      <w:r w:rsidRPr="00CB5C5F">
        <w:t>-</w:t>
      </w:r>
      <w:r w:rsidRPr="00CB5C5F">
        <w:tab/>
      </w:r>
      <w:r w:rsidRPr="00CB5C5F">
        <w:rPr>
          <w:lang w:eastAsia="ko-KR"/>
        </w:rPr>
        <w:t>apply</w:t>
      </w:r>
      <w:r w:rsidRPr="00CB5C5F">
        <w:t xml:space="preserve"> the integrity protection algorithm and key provided by upper layers during the PDCP entity re-establishment procedure;</w:t>
      </w:r>
    </w:p>
    <w:p w14:paraId="6414D1E2" w14:textId="77777777" w:rsidR="00916C5A" w:rsidRPr="00CB5C5F" w:rsidRDefault="0052516E" w:rsidP="00916C5A">
      <w:pPr>
        <w:pStyle w:val="B1"/>
        <w:rPr>
          <w:lang w:eastAsia="ko-KR"/>
        </w:rPr>
      </w:pPr>
      <w:r w:rsidRPr="00CB5C5F">
        <w:rPr>
          <w:lang w:eastAsia="ko-KR"/>
        </w:rPr>
        <w:t>-</w:t>
      </w:r>
      <w:r w:rsidRPr="00CB5C5F">
        <w:rPr>
          <w:lang w:eastAsia="ko-KR"/>
        </w:rPr>
        <w:tab/>
        <w:t xml:space="preserve">for UM DRBs, for </w:t>
      </w:r>
      <w:r w:rsidRPr="00CB5C5F">
        <w:t xml:space="preserve">each PDCP SDU already associated with a PDCP </w:t>
      </w:r>
      <w:r w:rsidRPr="00CB5C5F">
        <w:rPr>
          <w:lang w:eastAsia="ko-KR"/>
        </w:rPr>
        <w:t>SN</w:t>
      </w:r>
      <w:r w:rsidRPr="00CB5C5F">
        <w:t xml:space="preserve"> but for which a corresponding PDU has not previously been submitted to lower layers</w:t>
      </w:r>
      <w:r w:rsidR="00916C5A" w:rsidRPr="00CB5C5F">
        <w:t>, and;</w:t>
      </w:r>
    </w:p>
    <w:p w14:paraId="0DC4B3B4" w14:textId="5782F711" w:rsidR="0052516E" w:rsidRPr="00CB5C5F" w:rsidRDefault="00916C5A" w:rsidP="00916C5A">
      <w:pPr>
        <w:pStyle w:val="B1"/>
        <w:rPr>
          <w:lang w:eastAsia="ko-KR"/>
        </w:rPr>
      </w:pPr>
      <w:r w:rsidRPr="00CB5C5F">
        <w:rPr>
          <w:lang w:eastAsia="ko-KR"/>
        </w:rPr>
        <w:t>-</w:t>
      </w:r>
      <w:r w:rsidRPr="00CB5C5F">
        <w:rPr>
          <w:lang w:eastAsia="ko-KR"/>
        </w:rPr>
        <w:tab/>
        <w:t>for AM DRBs</w:t>
      </w:r>
      <w:r w:rsidR="005062A8" w:rsidRPr="00CB5C5F">
        <w:rPr>
          <w:lang w:eastAsia="zh-CN"/>
        </w:rPr>
        <w:t xml:space="preserve"> for Uu interface</w:t>
      </w:r>
      <w:r w:rsidR="008D1C4E" w:rsidRPr="00CB5C5F">
        <w:rPr>
          <w:lang w:eastAsia="zh-CN"/>
        </w:rPr>
        <w:t xml:space="preserve"> whose PDCP entities were suspended</w:t>
      </w:r>
      <w:r w:rsidRPr="00CB5C5F">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CB5C5F" w:rsidRDefault="0052516E" w:rsidP="0052516E">
      <w:pPr>
        <w:pStyle w:val="B2"/>
        <w:rPr>
          <w:lang w:eastAsia="ko-KR"/>
        </w:rPr>
      </w:pPr>
      <w:r w:rsidRPr="00CB5C5F">
        <w:rPr>
          <w:lang w:eastAsia="ko-KR"/>
        </w:rPr>
        <w:t>-</w:t>
      </w:r>
      <w:r w:rsidRPr="00CB5C5F">
        <w:rPr>
          <w:lang w:eastAsia="ko-KR"/>
        </w:rPr>
        <w:tab/>
        <w:t>consider the PDCP SDUs as received from upper layer;</w:t>
      </w:r>
    </w:p>
    <w:p w14:paraId="73FE778E" w14:textId="77777777" w:rsidR="0052516E" w:rsidRPr="00CB5C5F" w:rsidRDefault="0052516E" w:rsidP="0052516E">
      <w:pPr>
        <w:pStyle w:val="B2"/>
        <w:rPr>
          <w:lang w:eastAsia="ko-KR"/>
        </w:rPr>
      </w:pPr>
      <w:r w:rsidRPr="00CB5C5F">
        <w:rPr>
          <w:lang w:eastAsia="ko-KR"/>
        </w:rPr>
        <w:t>-</w:t>
      </w:r>
      <w:r w:rsidRPr="00CB5C5F">
        <w:rPr>
          <w:lang w:eastAsia="ko-KR"/>
        </w:rPr>
        <w:tab/>
      </w:r>
      <w:r w:rsidRPr="00CB5C5F">
        <w:t>perform transmission</w:t>
      </w:r>
      <w:r w:rsidRPr="00CB5C5F">
        <w:rPr>
          <w:lang w:eastAsia="ko-KR"/>
        </w:rPr>
        <w:t xml:space="preserve"> of the PDCP SDUs </w:t>
      </w:r>
      <w:r w:rsidRPr="00CB5C5F">
        <w:t xml:space="preserve">in ascending order of the COUNT value associated to the </w:t>
      </w:r>
      <w:r w:rsidRPr="00CB5C5F">
        <w:rPr>
          <w:lang w:eastAsia="ko-KR"/>
        </w:rPr>
        <w:t xml:space="preserve">PDCP </w:t>
      </w:r>
      <w:r w:rsidRPr="00CB5C5F">
        <w:t xml:space="preserve">SDU prior to the PDCP re-establishment without </w:t>
      </w:r>
      <w:r w:rsidRPr="00CB5C5F">
        <w:rPr>
          <w:lang w:eastAsia="ko-KR"/>
        </w:rPr>
        <w:t>re</w:t>
      </w:r>
      <w:r w:rsidRPr="00CB5C5F">
        <w:t xml:space="preserve">starting the </w:t>
      </w:r>
      <w:r w:rsidRPr="00CB5C5F">
        <w:rPr>
          <w:i/>
        </w:rPr>
        <w:t>discardTimer</w:t>
      </w:r>
      <w:r w:rsidRPr="00CB5C5F">
        <w:t>, as specified in clause 5.2.1</w:t>
      </w:r>
      <w:r w:rsidRPr="00CB5C5F">
        <w:rPr>
          <w:lang w:eastAsia="ko-KR"/>
        </w:rPr>
        <w:t>;</w:t>
      </w:r>
    </w:p>
    <w:p w14:paraId="043D7442" w14:textId="56DE2CA8" w:rsidR="0052516E" w:rsidRPr="00CB5C5F" w:rsidRDefault="0052516E" w:rsidP="0052516E">
      <w:pPr>
        <w:pStyle w:val="B1"/>
        <w:rPr>
          <w:lang w:eastAsia="ko-KR"/>
        </w:rPr>
      </w:pPr>
      <w:r w:rsidRPr="00CB5C5F">
        <w:rPr>
          <w:lang w:eastAsia="ko-KR"/>
        </w:rPr>
        <w:t>-</w:t>
      </w:r>
      <w:r w:rsidRPr="00CB5C5F">
        <w:rPr>
          <w:lang w:eastAsia="ko-KR"/>
        </w:rPr>
        <w:tab/>
        <w:t>for AM DRBs</w:t>
      </w:r>
      <w:r w:rsidR="00916C5A" w:rsidRPr="00CB5C5F">
        <w:rPr>
          <w:lang w:eastAsia="ko-KR"/>
        </w:rPr>
        <w:t xml:space="preserve"> </w:t>
      </w:r>
      <w:r w:rsidR="008D1C4E" w:rsidRPr="00CB5C5F">
        <w:rPr>
          <w:lang w:eastAsia="ko-KR"/>
        </w:rPr>
        <w:t xml:space="preserve">whose PDCP entities </w:t>
      </w:r>
      <w:r w:rsidR="00916C5A" w:rsidRPr="00CB5C5F">
        <w:rPr>
          <w:lang w:eastAsia="ko-KR"/>
        </w:rPr>
        <w:t>were not suspended</w:t>
      </w:r>
      <w:r w:rsidRPr="00CB5C5F">
        <w:rPr>
          <w:lang w:eastAsia="ko-KR"/>
        </w:rPr>
        <w:t>, from the first PDCP SDU for which the successful delivery of the corresponding PDCP Data PDU has not been confirmed by lower layers,</w:t>
      </w:r>
      <w:r w:rsidRPr="00CB5C5F">
        <w:t xml:space="preserve"> perform </w:t>
      </w:r>
      <w:r w:rsidRPr="00CB5C5F">
        <w:rPr>
          <w:lang w:eastAsia="ko-KR"/>
        </w:rPr>
        <w:t xml:space="preserve">retransmission or </w:t>
      </w:r>
      <w:r w:rsidRPr="00CB5C5F">
        <w:t>transmission</w:t>
      </w:r>
      <w:r w:rsidRPr="00CB5C5F">
        <w:rPr>
          <w:lang w:eastAsia="ko-KR"/>
        </w:rPr>
        <w:t xml:space="preserve"> of all the PDCP SDUs already associated with PDCP SNs </w:t>
      </w:r>
      <w:r w:rsidRPr="00CB5C5F">
        <w:t>in ascending order of the COUNT value</w:t>
      </w:r>
      <w:r w:rsidRPr="00CB5C5F">
        <w:rPr>
          <w:lang w:eastAsia="ko-KR"/>
        </w:rPr>
        <w:t xml:space="preserve">s </w:t>
      </w:r>
      <w:r w:rsidRPr="00CB5C5F">
        <w:t xml:space="preserve">associated to the </w:t>
      </w:r>
      <w:r w:rsidRPr="00CB5C5F">
        <w:rPr>
          <w:lang w:eastAsia="ko-KR"/>
        </w:rPr>
        <w:t xml:space="preserve">PDCP </w:t>
      </w:r>
      <w:r w:rsidRPr="00CB5C5F">
        <w:t xml:space="preserve">SDU prior to the PDCP entity re-establishment </w:t>
      </w:r>
      <w:r w:rsidRPr="00CB5C5F">
        <w:rPr>
          <w:lang w:eastAsia="ko-KR"/>
        </w:rPr>
        <w:t>as specified below:</w:t>
      </w:r>
    </w:p>
    <w:p w14:paraId="44A1AA38" w14:textId="77777777" w:rsidR="0052516E" w:rsidRPr="00CB5C5F" w:rsidRDefault="0052516E" w:rsidP="0052516E">
      <w:pPr>
        <w:pStyle w:val="B2"/>
        <w:rPr>
          <w:lang w:eastAsia="ko-KR"/>
        </w:rPr>
      </w:pPr>
      <w:r w:rsidRPr="00CB5C5F">
        <w:rPr>
          <w:lang w:eastAsia="ko-KR"/>
        </w:rPr>
        <w:t>-</w:t>
      </w:r>
      <w:r w:rsidRPr="00CB5C5F">
        <w:rPr>
          <w:lang w:eastAsia="ko-KR"/>
        </w:rPr>
        <w:tab/>
        <w:t xml:space="preserve">perform header compression of the PDCP SDU </w:t>
      </w:r>
      <w:r w:rsidR="001654A4" w:rsidRPr="00CB5C5F">
        <w:rPr>
          <w:lang w:eastAsia="ko-KR"/>
        </w:rPr>
        <w:t xml:space="preserve">using ROHC </w:t>
      </w:r>
      <w:r w:rsidRPr="00CB5C5F">
        <w:rPr>
          <w:lang w:eastAsia="ko-KR"/>
        </w:rPr>
        <w:t>as specified in the clause 5.7.4</w:t>
      </w:r>
      <w:r w:rsidR="001654A4" w:rsidRPr="00CB5C5F">
        <w:rPr>
          <w:lang w:eastAsia="ko-KR"/>
        </w:rPr>
        <w:t xml:space="preserve"> and/or using EHC as specified in the clause 5.12.4</w:t>
      </w:r>
      <w:r w:rsidRPr="00CB5C5F">
        <w:rPr>
          <w:lang w:eastAsia="ko-KR"/>
        </w:rPr>
        <w:t>;</w:t>
      </w:r>
    </w:p>
    <w:p w14:paraId="1A93BBD2" w14:textId="77777777" w:rsidR="00355309" w:rsidRPr="00CB5C5F" w:rsidRDefault="00355309" w:rsidP="00355309">
      <w:pPr>
        <w:pStyle w:val="B2"/>
        <w:rPr>
          <w:rFonts w:eastAsiaTheme="minorEastAsia"/>
          <w:lang w:eastAsia="zh-CN"/>
        </w:rPr>
      </w:pPr>
      <w:r w:rsidRPr="00CB5C5F">
        <w:rPr>
          <w:rFonts w:eastAsiaTheme="minorEastAsia"/>
          <w:lang w:eastAsia="zh-CN"/>
        </w:rPr>
        <w:t>-</w:t>
      </w:r>
      <w:r w:rsidRPr="00CB5C5F">
        <w:rPr>
          <w:rFonts w:eastAsiaTheme="minorEastAsia"/>
          <w:lang w:eastAsia="zh-CN"/>
        </w:rPr>
        <w:tab/>
        <w:t xml:space="preserve">If </w:t>
      </w:r>
      <w:r w:rsidRPr="00CB5C5F">
        <w:rPr>
          <w:rFonts w:eastAsiaTheme="minorEastAsia"/>
          <w:i/>
          <w:lang w:eastAsia="zh-CN"/>
        </w:rPr>
        <w:t>drb-ContinueUDC</w:t>
      </w:r>
      <w:r w:rsidRPr="00CB5C5F">
        <w:rPr>
          <w:rFonts w:eastAsiaTheme="minorEastAsia"/>
          <w:lang w:eastAsia="zh-CN"/>
        </w:rPr>
        <w:t xml:space="preserve"> is configured and if the PDCP SDU has been compressed before:</w:t>
      </w:r>
    </w:p>
    <w:p w14:paraId="30993644" w14:textId="77777777" w:rsidR="00355309" w:rsidRPr="00CB5C5F" w:rsidRDefault="00355309" w:rsidP="00355309">
      <w:pPr>
        <w:pStyle w:val="B3"/>
        <w:rPr>
          <w:lang w:eastAsia="zh-CN"/>
        </w:rPr>
      </w:pPr>
      <w:r w:rsidRPr="00CB5C5F">
        <w:t>-</w:t>
      </w:r>
      <w:r w:rsidRPr="00CB5C5F">
        <w:tab/>
      </w:r>
      <w:r w:rsidRPr="00CB5C5F">
        <w:rPr>
          <w:rFonts w:eastAsiaTheme="minorEastAsia"/>
          <w:lang w:eastAsia="zh-CN"/>
        </w:rPr>
        <w:t xml:space="preserve">submit the PDCP SDU previously compressed to integrity protection and ciphering </w:t>
      </w:r>
      <w:r w:rsidRPr="00CB5C5F">
        <w:rPr>
          <w:lang w:eastAsia="zh-CN"/>
        </w:rPr>
        <w:t>function;</w:t>
      </w:r>
    </w:p>
    <w:p w14:paraId="00C3936B" w14:textId="77777777" w:rsidR="00355309" w:rsidRPr="00CB5C5F" w:rsidRDefault="00355309" w:rsidP="00355309">
      <w:pPr>
        <w:pStyle w:val="B2"/>
        <w:rPr>
          <w:lang w:eastAsia="zh-CN"/>
        </w:rPr>
      </w:pPr>
      <w:r w:rsidRPr="00CB5C5F">
        <w:rPr>
          <w:rFonts w:eastAsia="Malgun Gothic"/>
          <w:lang w:eastAsia="ko-KR"/>
        </w:rPr>
        <w:t>-</w:t>
      </w:r>
      <w:r w:rsidRPr="00CB5C5F">
        <w:rPr>
          <w:rFonts w:eastAsia="Malgun Gothic"/>
          <w:lang w:eastAsia="ko-KR"/>
        </w:rPr>
        <w:tab/>
        <w:t>else:</w:t>
      </w:r>
    </w:p>
    <w:p w14:paraId="69FB12A3" w14:textId="38338243" w:rsidR="00355309" w:rsidRPr="00CB5C5F" w:rsidRDefault="00355309" w:rsidP="00355309">
      <w:pPr>
        <w:pStyle w:val="B3"/>
        <w:rPr>
          <w:lang w:eastAsia="zh-CN"/>
        </w:rPr>
      </w:pPr>
      <w:r w:rsidRPr="00CB5C5F">
        <w:t>-</w:t>
      </w:r>
      <w:r w:rsidRPr="00CB5C5F">
        <w:tab/>
      </w:r>
      <w:r w:rsidRPr="00CB5C5F">
        <w:rPr>
          <w:rFonts w:eastAsiaTheme="minorEastAsia"/>
          <w:lang w:eastAsia="zh-CN"/>
        </w:rPr>
        <w:t>perform</w:t>
      </w:r>
      <w:r w:rsidRPr="00CB5C5F">
        <w:rPr>
          <w:lang w:eastAsia="zh-CN"/>
        </w:rPr>
        <w:t xml:space="preserve"> uplink data compression of the PDCP SDU as specified in clause </w:t>
      </w:r>
      <w:r w:rsidR="00237897" w:rsidRPr="00CB5C5F">
        <w:rPr>
          <w:lang w:eastAsia="zh-CN"/>
        </w:rPr>
        <w:t>5.14</w:t>
      </w:r>
      <w:r w:rsidRPr="00CB5C5F">
        <w:rPr>
          <w:lang w:eastAsia="zh-CN"/>
        </w:rPr>
        <w:t>.4, and submit the PDCP SDU to integrity protection and ciphering function;</w:t>
      </w:r>
    </w:p>
    <w:p w14:paraId="090C0090" w14:textId="77777777" w:rsidR="0052516E" w:rsidRPr="00CB5C5F" w:rsidRDefault="0052516E" w:rsidP="0052516E">
      <w:pPr>
        <w:pStyle w:val="B2"/>
        <w:rPr>
          <w:lang w:eastAsia="ko-KR"/>
        </w:rPr>
      </w:pPr>
      <w:r w:rsidRPr="00CB5C5F">
        <w:rPr>
          <w:lang w:eastAsia="ko-KR"/>
        </w:rPr>
        <w:t>-</w:t>
      </w:r>
      <w:r w:rsidRPr="00CB5C5F">
        <w:rPr>
          <w:lang w:eastAsia="ko-KR"/>
        </w:rPr>
        <w:tab/>
        <w:t>perform integrity protection and ciphering of the PDCP SDU using the COUNT value associated with this PDCP SDU as specified in the clause 5.9 and 5.8;</w:t>
      </w:r>
    </w:p>
    <w:p w14:paraId="2C7E3C1A" w14:textId="77777777" w:rsidR="0052516E" w:rsidRPr="00CB5C5F" w:rsidRDefault="0052516E" w:rsidP="0052516E">
      <w:pPr>
        <w:pStyle w:val="B2"/>
        <w:rPr>
          <w:lang w:eastAsia="ko-KR"/>
        </w:rPr>
      </w:pPr>
      <w:r w:rsidRPr="00CB5C5F">
        <w:rPr>
          <w:lang w:eastAsia="ko-KR"/>
        </w:rPr>
        <w:t>-</w:t>
      </w:r>
      <w:r w:rsidRPr="00CB5C5F">
        <w:rPr>
          <w:lang w:eastAsia="ko-KR"/>
        </w:rPr>
        <w:tab/>
        <w:t>submit the resulting PDCP Data PDU to lower layer, as specified in clause 5.2.1.</w:t>
      </w:r>
    </w:p>
    <w:p w14:paraId="01D4763C" w14:textId="77777777" w:rsidR="0052516E" w:rsidRPr="00CB5C5F" w:rsidRDefault="0052516E" w:rsidP="0052516E">
      <w:r w:rsidRPr="00CB5C5F">
        <w:t>When upper layers request a PDCP entity re-establishment, the receiving PDCP entity shall:</w:t>
      </w:r>
    </w:p>
    <w:p w14:paraId="4EC88588" w14:textId="77777777" w:rsidR="0052516E" w:rsidRPr="00CB5C5F" w:rsidRDefault="0052516E" w:rsidP="0052516E">
      <w:pPr>
        <w:pStyle w:val="B1"/>
        <w:rPr>
          <w:lang w:eastAsia="ko-KR"/>
        </w:rPr>
      </w:pPr>
      <w:bookmarkStart w:id="141" w:name="Signet15"/>
      <w:bookmarkEnd w:id="141"/>
      <w:r w:rsidRPr="00CB5C5F">
        <w:rPr>
          <w:lang w:eastAsia="zh-CN"/>
        </w:rPr>
        <w:t>-</w:t>
      </w:r>
      <w:r w:rsidRPr="00CB5C5F">
        <w:rPr>
          <w:lang w:eastAsia="zh-CN"/>
        </w:rPr>
        <w:tab/>
      </w:r>
      <w:r w:rsidRPr="00CB5C5F">
        <w:rPr>
          <w:lang w:eastAsia="ko-KR"/>
        </w:rPr>
        <w:t>process the PDCP Data PDUs that are received from lower layers due to the re-establishment of the lower layers, as specified in the clause 5.2.2.1;</w:t>
      </w:r>
    </w:p>
    <w:p w14:paraId="7DB792EA" w14:textId="77777777" w:rsidR="0052516E" w:rsidRPr="00CB5C5F" w:rsidRDefault="0052516E" w:rsidP="0052516E">
      <w:pPr>
        <w:pStyle w:val="B1"/>
        <w:rPr>
          <w:lang w:eastAsia="zh-CN"/>
        </w:rPr>
      </w:pPr>
      <w:r w:rsidRPr="00CB5C5F">
        <w:rPr>
          <w:lang w:eastAsia="zh-CN"/>
        </w:rPr>
        <w:t>-</w:t>
      </w:r>
      <w:r w:rsidRPr="00CB5C5F">
        <w:rPr>
          <w:lang w:eastAsia="zh-CN"/>
        </w:rPr>
        <w:tab/>
        <w:t>for SRBs, discard</w:t>
      </w:r>
      <w:r w:rsidRPr="00CB5C5F">
        <w:rPr>
          <w:lang w:eastAsia="ko-KR"/>
        </w:rPr>
        <w:t xml:space="preserve"> </w:t>
      </w:r>
      <w:r w:rsidRPr="00CB5C5F">
        <w:t>all stored PDCP SDUs and PDCP PDUs;</w:t>
      </w:r>
    </w:p>
    <w:p w14:paraId="068C0A0E" w14:textId="0A4D55C5" w:rsidR="0052516E" w:rsidRPr="00CB5C5F" w:rsidRDefault="0052516E" w:rsidP="0052516E">
      <w:pPr>
        <w:pStyle w:val="B1"/>
        <w:rPr>
          <w:lang w:eastAsia="ko-KR"/>
        </w:rPr>
      </w:pPr>
      <w:r w:rsidRPr="00CB5C5F">
        <w:rPr>
          <w:lang w:eastAsia="ko-KR"/>
        </w:rPr>
        <w:t>-</w:t>
      </w:r>
      <w:r w:rsidRPr="00CB5C5F">
        <w:rPr>
          <w:lang w:eastAsia="ko-KR"/>
        </w:rPr>
        <w:tab/>
        <w:t>for SRBs</w:t>
      </w:r>
      <w:r w:rsidR="00A20C77" w:rsidRPr="00CB5C5F">
        <w:rPr>
          <w:lang w:eastAsia="ko-KR"/>
        </w:rPr>
        <w:t>,</w:t>
      </w:r>
      <w:r w:rsidRPr="00CB5C5F">
        <w:rPr>
          <w:lang w:eastAsia="ko-KR"/>
        </w:rPr>
        <w:t xml:space="preserve"> UM DRBs</w:t>
      </w:r>
      <w:r w:rsidR="00A20C77" w:rsidRPr="00CB5C5F">
        <w:rPr>
          <w:lang w:eastAsia="ko-KR"/>
        </w:rPr>
        <w:t xml:space="preserve"> and UM MRBs</w:t>
      </w:r>
      <w:r w:rsidRPr="00CB5C5F">
        <w:rPr>
          <w:lang w:eastAsia="ko-KR"/>
        </w:rPr>
        <w:t xml:space="preserve">, if </w:t>
      </w:r>
      <w:r w:rsidRPr="00CB5C5F">
        <w:rPr>
          <w:i/>
          <w:lang w:eastAsia="ko-KR"/>
        </w:rPr>
        <w:t>t-Reordering</w:t>
      </w:r>
      <w:r w:rsidRPr="00CB5C5F">
        <w:rPr>
          <w:lang w:eastAsia="ko-KR"/>
        </w:rPr>
        <w:t xml:space="preserve"> is running:</w:t>
      </w:r>
    </w:p>
    <w:p w14:paraId="456A760E" w14:textId="77777777" w:rsidR="0052516E" w:rsidRPr="00CB5C5F" w:rsidRDefault="0052516E" w:rsidP="0052516E">
      <w:pPr>
        <w:pStyle w:val="B2"/>
        <w:rPr>
          <w:lang w:eastAsia="ko-KR"/>
        </w:rPr>
      </w:pPr>
      <w:r w:rsidRPr="00CB5C5F">
        <w:rPr>
          <w:lang w:eastAsia="ko-KR"/>
        </w:rPr>
        <w:t>-</w:t>
      </w:r>
      <w:r w:rsidRPr="00CB5C5F">
        <w:rPr>
          <w:lang w:eastAsia="ko-KR"/>
        </w:rPr>
        <w:tab/>
        <w:t xml:space="preserve">stop and reset </w:t>
      </w:r>
      <w:r w:rsidRPr="00CB5C5F">
        <w:rPr>
          <w:i/>
          <w:lang w:eastAsia="ko-KR"/>
        </w:rPr>
        <w:t>t-Reordering</w:t>
      </w:r>
      <w:r w:rsidRPr="00CB5C5F">
        <w:rPr>
          <w:lang w:eastAsia="ko-KR"/>
        </w:rPr>
        <w:t>;</w:t>
      </w:r>
    </w:p>
    <w:p w14:paraId="203FCF0E" w14:textId="35305C36" w:rsidR="0052516E" w:rsidRPr="00CB5C5F" w:rsidRDefault="0052516E" w:rsidP="0052516E">
      <w:pPr>
        <w:pStyle w:val="B2"/>
        <w:rPr>
          <w:lang w:eastAsia="ko-KR"/>
        </w:rPr>
      </w:pPr>
      <w:r w:rsidRPr="00CB5C5F">
        <w:rPr>
          <w:lang w:eastAsia="ko-KR"/>
        </w:rPr>
        <w:t>-</w:t>
      </w:r>
      <w:r w:rsidRPr="00CB5C5F">
        <w:rPr>
          <w:lang w:eastAsia="ko-KR"/>
        </w:rPr>
        <w:tab/>
        <w:t>for UM DRBs</w:t>
      </w:r>
      <w:r w:rsidR="00A20C77" w:rsidRPr="00CB5C5F">
        <w:rPr>
          <w:lang w:eastAsia="ko-KR"/>
        </w:rPr>
        <w:t xml:space="preserve"> and UM MRBs</w:t>
      </w:r>
      <w:r w:rsidRPr="00CB5C5F">
        <w:rPr>
          <w:lang w:eastAsia="ko-KR"/>
        </w:rPr>
        <w:t>, deliver all stored PDCP SDUs to the upper layers in ascending order of associated COUNT values after performing header decompression;</w:t>
      </w:r>
    </w:p>
    <w:p w14:paraId="4AF70901" w14:textId="4C1E4317" w:rsidR="001654A4" w:rsidRPr="00CB5C5F" w:rsidRDefault="0052516E" w:rsidP="001654A4">
      <w:pPr>
        <w:pStyle w:val="B1"/>
        <w:rPr>
          <w:lang w:eastAsia="ko-KR"/>
        </w:rPr>
      </w:pPr>
      <w:r w:rsidRPr="00CB5C5F">
        <w:rPr>
          <w:lang w:eastAsia="ko-KR"/>
        </w:rPr>
        <w:t>-</w:t>
      </w:r>
      <w:r w:rsidRPr="00CB5C5F">
        <w:rPr>
          <w:lang w:eastAsia="ko-KR"/>
        </w:rPr>
        <w:tab/>
        <w:t>for AM DRBs</w:t>
      </w:r>
      <w:r w:rsidR="005062A8" w:rsidRPr="00CB5C5F">
        <w:rPr>
          <w:lang w:eastAsia="zh-CN"/>
        </w:rPr>
        <w:t xml:space="preserve"> </w:t>
      </w:r>
      <w:r w:rsidR="00A20C77" w:rsidRPr="00CB5C5F">
        <w:rPr>
          <w:lang w:eastAsia="zh-CN"/>
        </w:rPr>
        <w:t xml:space="preserve">and AM MRBs </w:t>
      </w:r>
      <w:r w:rsidR="005062A8" w:rsidRPr="00CB5C5F">
        <w:rPr>
          <w:lang w:eastAsia="zh-CN"/>
        </w:rPr>
        <w:t>for Uu interface</w:t>
      </w:r>
      <w:r w:rsidRPr="00CB5C5F">
        <w:rPr>
          <w:lang w:eastAsia="ko-KR"/>
        </w:rPr>
        <w:t xml:space="preserve">, perform header decompression </w:t>
      </w:r>
      <w:r w:rsidR="001654A4" w:rsidRPr="00CB5C5F">
        <w:rPr>
          <w:lang w:eastAsia="ko-KR"/>
        </w:rPr>
        <w:t xml:space="preserve">using ROHC </w:t>
      </w:r>
      <w:r w:rsidRPr="00CB5C5F">
        <w:rPr>
          <w:lang w:eastAsia="ko-KR"/>
        </w:rPr>
        <w:t xml:space="preserve">for all stored PDCP SDUs if </w:t>
      </w:r>
      <w:r w:rsidRPr="00CB5C5F">
        <w:rPr>
          <w:i/>
          <w:lang w:eastAsia="ko-KR"/>
        </w:rPr>
        <w:t>drb-ContinueROHC</w:t>
      </w:r>
      <w:r w:rsidRPr="00CB5C5F">
        <w:rPr>
          <w:lang w:eastAsia="ko-KR"/>
        </w:rPr>
        <w:t xml:space="preserve"> is not configured in </w:t>
      </w:r>
      <w:r w:rsidRPr="00CB5C5F">
        <w:t>TS 38.331</w:t>
      </w:r>
      <w:r w:rsidRPr="00CB5C5F">
        <w:rPr>
          <w:lang w:eastAsia="ko-KR"/>
        </w:rPr>
        <w:t xml:space="preserve"> [3];</w:t>
      </w:r>
    </w:p>
    <w:p w14:paraId="022138B2" w14:textId="77777777" w:rsidR="005062A8" w:rsidRPr="00CB5C5F" w:rsidRDefault="005062A8" w:rsidP="005062A8">
      <w:pPr>
        <w:pStyle w:val="B1"/>
        <w:rPr>
          <w:lang w:eastAsia="zh-CN"/>
        </w:rPr>
      </w:pPr>
      <w:r w:rsidRPr="00CB5C5F">
        <w:rPr>
          <w:lang w:eastAsia="ko-KR"/>
        </w:rPr>
        <w:t>-</w:t>
      </w:r>
      <w:r w:rsidRPr="00CB5C5F">
        <w:rPr>
          <w:lang w:eastAsia="ko-KR"/>
        </w:rPr>
        <w:tab/>
        <w:t>for AM DRBs</w:t>
      </w:r>
      <w:r w:rsidRPr="00CB5C5F">
        <w:rPr>
          <w:lang w:eastAsia="zh-CN"/>
        </w:rPr>
        <w:t xml:space="preserve"> for PC5 interface</w:t>
      </w:r>
      <w:r w:rsidRPr="00CB5C5F">
        <w:rPr>
          <w:lang w:eastAsia="ko-KR"/>
        </w:rPr>
        <w:t xml:space="preserve">, perform header decompression using ROHC for all stored PDCP </w:t>
      </w:r>
      <w:r w:rsidRPr="00CB5C5F">
        <w:rPr>
          <w:lang w:eastAsia="zh-CN"/>
        </w:rPr>
        <w:t xml:space="preserve">IP </w:t>
      </w:r>
      <w:r w:rsidRPr="00CB5C5F">
        <w:rPr>
          <w:lang w:eastAsia="ko-KR"/>
        </w:rPr>
        <w:t>SDUs;</w:t>
      </w:r>
    </w:p>
    <w:p w14:paraId="4F88A329" w14:textId="4E2C29AA" w:rsidR="0052516E" w:rsidRPr="00CB5C5F" w:rsidRDefault="001654A4" w:rsidP="001654A4">
      <w:pPr>
        <w:pStyle w:val="B1"/>
        <w:rPr>
          <w:lang w:eastAsia="ko-KR"/>
        </w:rPr>
      </w:pPr>
      <w:r w:rsidRPr="00CB5C5F">
        <w:rPr>
          <w:lang w:eastAsia="ko-KR"/>
        </w:rPr>
        <w:t>-</w:t>
      </w:r>
      <w:r w:rsidRPr="00CB5C5F">
        <w:rPr>
          <w:lang w:eastAsia="ko-KR"/>
        </w:rPr>
        <w:tab/>
        <w:t>for AM DRBs</w:t>
      </w:r>
      <w:r w:rsidR="005062A8" w:rsidRPr="00CB5C5F">
        <w:rPr>
          <w:lang w:eastAsia="zh-CN"/>
        </w:rPr>
        <w:t xml:space="preserve"> </w:t>
      </w:r>
      <w:r w:rsidR="00A20C77" w:rsidRPr="00CB5C5F">
        <w:rPr>
          <w:lang w:eastAsia="ko-KR"/>
        </w:rPr>
        <w:t xml:space="preserve">and </w:t>
      </w:r>
      <w:r w:rsidR="00A20C77" w:rsidRPr="00CB5C5F">
        <w:rPr>
          <w:lang w:eastAsia="zh-CN"/>
        </w:rPr>
        <w:t xml:space="preserve">AM </w:t>
      </w:r>
      <w:r w:rsidR="00A20C77" w:rsidRPr="00CB5C5F">
        <w:rPr>
          <w:lang w:eastAsia="ko-KR"/>
        </w:rPr>
        <w:t>MRBs</w:t>
      </w:r>
      <w:r w:rsidR="00A20C77" w:rsidRPr="00CB5C5F">
        <w:rPr>
          <w:lang w:eastAsia="zh-CN"/>
        </w:rPr>
        <w:t xml:space="preserve"> </w:t>
      </w:r>
      <w:r w:rsidR="005062A8" w:rsidRPr="00CB5C5F">
        <w:rPr>
          <w:lang w:eastAsia="zh-CN"/>
        </w:rPr>
        <w:t>for Uu interface</w:t>
      </w:r>
      <w:r w:rsidRPr="00CB5C5F">
        <w:rPr>
          <w:lang w:eastAsia="ko-KR"/>
        </w:rPr>
        <w:t xml:space="preserve">, perform header decompression using EHC for all stored PDCP SDUs if </w:t>
      </w:r>
      <w:r w:rsidRPr="00CB5C5F">
        <w:rPr>
          <w:i/>
          <w:lang w:eastAsia="ko-KR"/>
        </w:rPr>
        <w:t>drb-ContinueEHC-DL</w:t>
      </w:r>
      <w:r w:rsidRPr="00CB5C5F">
        <w:rPr>
          <w:lang w:eastAsia="ko-KR"/>
        </w:rPr>
        <w:t xml:space="preserve"> is not configured in </w:t>
      </w:r>
      <w:r w:rsidRPr="00CB5C5F">
        <w:t>TS 38.331</w:t>
      </w:r>
      <w:r w:rsidRPr="00CB5C5F">
        <w:rPr>
          <w:lang w:eastAsia="ko-KR"/>
        </w:rPr>
        <w:t xml:space="preserve"> [3];</w:t>
      </w:r>
    </w:p>
    <w:p w14:paraId="47E832F7" w14:textId="0E83C656" w:rsidR="001654A4" w:rsidRPr="00CB5C5F" w:rsidRDefault="0052516E" w:rsidP="001654A4">
      <w:pPr>
        <w:pStyle w:val="B1"/>
      </w:pPr>
      <w:r w:rsidRPr="00CB5C5F">
        <w:t>-</w:t>
      </w:r>
      <w:r w:rsidRPr="00CB5C5F">
        <w:tab/>
        <w:t>for UM DRBs</w:t>
      </w:r>
      <w:r w:rsidR="00A20C77" w:rsidRPr="00CB5C5F">
        <w:t>,</w:t>
      </w:r>
      <w:r w:rsidRPr="00CB5C5F">
        <w:rPr>
          <w:lang w:eastAsia="ko-KR"/>
        </w:rPr>
        <w:t xml:space="preserve"> AM DRBs</w:t>
      </w:r>
      <w:r w:rsidR="00A20C77" w:rsidRPr="00CB5C5F">
        <w:rPr>
          <w:lang w:eastAsia="ko-KR"/>
        </w:rPr>
        <w:t>, UM MRBs and AM MRBs</w:t>
      </w:r>
      <w:r w:rsidRPr="00CB5C5F">
        <w:t xml:space="preserve">, reset the </w:t>
      </w:r>
      <w:r w:rsidR="001654A4" w:rsidRPr="00CB5C5F">
        <w:t>ROHC</w:t>
      </w:r>
      <w:r w:rsidRPr="00CB5C5F">
        <w:t xml:space="preserve"> </w:t>
      </w:r>
      <w:r w:rsidRPr="00CB5C5F">
        <w:rPr>
          <w:lang w:eastAsia="ko-KR"/>
        </w:rPr>
        <w:t>protocol for downlink</w:t>
      </w:r>
      <w:r w:rsidRPr="00CB5C5F">
        <w:t xml:space="preserve"> and start with NC state in U-mode (as defined in RFC 3095 [8] and RFC 4815 [9])</w:t>
      </w:r>
      <w:r w:rsidRPr="00CB5C5F">
        <w:rPr>
          <w:lang w:eastAsia="ko-KR"/>
        </w:rPr>
        <w:t xml:space="preserve"> if </w:t>
      </w:r>
      <w:r w:rsidRPr="00CB5C5F">
        <w:rPr>
          <w:i/>
          <w:iCs/>
        </w:rPr>
        <w:t>drb-ContinueROHC</w:t>
      </w:r>
      <w:r w:rsidRPr="00CB5C5F">
        <w:rPr>
          <w:lang w:eastAsia="ko-KR"/>
        </w:rPr>
        <w:t xml:space="preserve"> is not configured in </w:t>
      </w:r>
      <w:r w:rsidRPr="00CB5C5F">
        <w:t>TS 38.331</w:t>
      </w:r>
      <w:r w:rsidRPr="00CB5C5F">
        <w:rPr>
          <w:lang w:eastAsia="ko-KR"/>
        </w:rPr>
        <w:t xml:space="preserve"> [3]</w:t>
      </w:r>
      <w:r w:rsidRPr="00CB5C5F">
        <w:t>;</w:t>
      </w:r>
    </w:p>
    <w:p w14:paraId="31F7FAC2" w14:textId="76074D5C" w:rsidR="0052516E" w:rsidRPr="00CB5C5F" w:rsidRDefault="001654A4" w:rsidP="001654A4">
      <w:pPr>
        <w:pStyle w:val="B1"/>
      </w:pPr>
      <w:r w:rsidRPr="00CB5C5F">
        <w:rPr>
          <w:lang w:eastAsia="ko-KR"/>
        </w:rPr>
        <w:t>-</w:t>
      </w:r>
      <w:r w:rsidRPr="00CB5C5F">
        <w:rPr>
          <w:lang w:eastAsia="ko-KR"/>
        </w:rPr>
        <w:tab/>
      </w:r>
      <w:r w:rsidRPr="00CB5C5F">
        <w:t>for UM DRBs</w:t>
      </w:r>
      <w:r w:rsidR="00A20C77" w:rsidRPr="00CB5C5F">
        <w:t>,</w:t>
      </w:r>
      <w:r w:rsidRPr="00CB5C5F">
        <w:rPr>
          <w:lang w:eastAsia="ko-KR"/>
        </w:rPr>
        <w:t xml:space="preserve"> AM DRBs</w:t>
      </w:r>
      <w:r w:rsidR="00A20C77" w:rsidRPr="00CB5C5F">
        <w:rPr>
          <w:lang w:eastAsia="ko-KR"/>
        </w:rPr>
        <w:t>, UM MRBs and AM MRBs</w:t>
      </w:r>
      <w:r w:rsidRPr="00CB5C5F">
        <w:t>,</w:t>
      </w:r>
      <w:r w:rsidRPr="00CB5C5F">
        <w:rPr>
          <w:lang w:eastAsia="ko-KR"/>
        </w:rPr>
        <w:t xml:space="preserve"> reset the EHC protocol for downlink if </w:t>
      </w:r>
      <w:r w:rsidRPr="00CB5C5F">
        <w:rPr>
          <w:i/>
          <w:lang w:eastAsia="ko-KR"/>
        </w:rPr>
        <w:t>drb-ContinueEHC-DL</w:t>
      </w:r>
      <w:r w:rsidRPr="00CB5C5F">
        <w:rPr>
          <w:lang w:eastAsia="ko-KR"/>
        </w:rPr>
        <w:t xml:space="preserve"> is not configured in </w:t>
      </w:r>
      <w:r w:rsidRPr="00CB5C5F">
        <w:t>TS 38.331</w:t>
      </w:r>
      <w:r w:rsidRPr="00CB5C5F">
        <w:rPr>
          <w:lang w:eastAsia="ko-KR"/>
        </w:rPr>
        <w:t xml:space="preserve"> [3];</w:t>
      </w:r>
    </w:p>
    <w:p w14:paraId="115BB3D4" w14:textId="53254BA2" w:rsidR="0052516E" w:rsidRPr="00CB5C5F" w:rsidRDefault="0052516E" w:rsidP="0052516E">
      <w:pPr>
        <w:pStyle w:val="B1"/>
        <w:rPr>
          <w:lang w:eastAsia="ko-KR"/>
        </w:rPr>
      </w:pPr>
      <w:r w:rsidRPr="00CB5C5F">
        <w:t>-</w:t>
      </w:r>
      <w:r w:rsidRPr="00CB5C5F">
        <w:tab/>
        <w:t>for SRBs</w:t>
      </w:r>
      <w:r w:rsidR="00A140DB" w:rsidRPr="00CB5C5F">
        <w:t>, UM DRBs</w:t>
      </w:r>
      <w:r w:rsidR="00A20C77" w:rsidRPr="00CB5C5F">
        <w:t xml:space="preserve"> and UM MRBs</w:t>
      </w:r>
      <w:r w:rsidRPr="00CB5C5F">
        <w:t xml:space="preserve">, set RX_NEXT and RX_DELIV to </w:t>
      </w:r>
      <w:r w:rsidRPr="00CB5C5F">
        <w:rPr>
          <w:lang w:eastAsia="ko-KR"/>
        </w:rPr>
        <w:t>the initial value</w:t>
      </w:r>
      <w:r w:rsidRPr="00CB5C5F">
        <w:t>;</w:t>
      </w:r>
    </w:p>
    <w:p w14:paraId="060E8D35" w14:textId="77777777" w:rsidR="0052516E" w:rsidRPr="00CB5C5F" w:rsidRDefault="0052516E" w:rsidP="0052516E">
      <w:pPr>
        <w:pStyle w:val="B1"/>
      </w:pPr>
      <w:r w:rsidRPr="00CB5C5F">
        <w:rPr>
          <w:lang w:eastAsia="ko-KR"/>
        </w:rPr>
        <w:t>-</w:t>
      </w:r>
      <w:r w:rsidRPr="00CB5C5F">
        <w:rPr>
          <w:lang w:eastAsia="ko-KR"/>
        </w:rPr>
        <w:tab/>
        <w:t>apply</w:t>
      </w:r>
      <w:r w:rsidRPr="00CB5C5F">
        <w:t xml:space="preserve"> the ciphering algorithm and key provided by upper layers during the PDCP entity re-establishment procedure;</w:t>
      </w:r>
    </w:p>
    <w:p w14:paraId="774BDEC7" w14:textId="77777777" w:rsidR="0052516E" w:rsidRPr="00CB5C5F" w:rsidRDefault="0052516E" w:rsidP="0052516E">
      <w:pPr>
        <w:pStyle w:val="B1"/>
      </w:pPr>
      <w:r w:rsidRPr="00CB5C5F">
        <w:t>-</w:t>
      </w:r>
      <w:r w:rsidRPr="00CB5C5F">
        <w:tab/>
      </w:r>
      <w:r w:rsidRPr="00CB5C5F">
        <w:rPr>
          <w:lang w:eastAsia="ko-KR"/>
        </w:rPr>
        <w:t>apply</w:t>
      </w:r>
      <w:r w:rsidRPr="00CB5C5F">
        <w:t xml:space="preserve"> the integrity protection algorithm and key provided by upper layers during the PDCP entity re-establishment procedure.</w:t>
      </w:r>
    </w:p>
    <w:p w14:paraId="34AE5ECC" w14:textId="77777777" w:rsidR="005062A8" w:rsidRPr="00CB5C5F" w:rsidRDefault="005062A8" w:rsidP="005062A8">
      <w:pPr>
        <w:pStyle w:val="NO"/>
        <w:rPr>
          <w:lang w:eastAsia="zh-CN"/>
        </w:rPr>
      </w:pPr>
      <w:bookmarkStart w:id="142" w:name="_Toc12616332"/>
      <w:bookmarkStart w:id="143" w:name="_Toc37126943"/>
      <w:r w:rsidRPr="00CB5C5F">
        <w:rPr>
          <w:lang w:eastAsia="zh-CN"/>
        </w:rPr>
        <w:t>NOTE:</w:t>
      </w:r>
      <w:r w:rsidRPr="00CB5C5F">
        <w:rPr>
          <w:lang w:eastAsia="zh-CN"/>
        </w:rPr>
        <w:tab/>
        <w:t>After PDCP re-establishment on a sidelink ‎SRB/DRB, UE determines when to transmit and receive with the new key and discard the old key as specified in TS ‎‎33.536 [14].‎</w:t>
      </w:r>
    </w:p>
    <w:p w14:paraId="20777E2B" w14:textId="77777777" w:rsidR="0052516E" w:rsidRPr="00CB5C5F" w:rsidRDefault="0052516E" w:rsidP="0052516E">
      <w:pPr>
        <w:pStyle w:val="Heading3"/>
        <w:rPr>
          <w:lang w:eastAsia="ko-KR"/>
        </w:rPr>
      </w:pPr>
      <w:bookmarkStart w:id="144" w:name="_Toc46492056"/>
      <w:bookmarkStart w:id="145" w:name="_Toc46492164"/>
      <w:bookmarkStart w:id="146" w:name="_Toc108991500"/>
      <w:r w:rsidRPr="00CB5C5F">
        <w:rPr>
          <w:lang w:eastAsia="ko-KR"/>
        </w:rPr>
        <w:t>5.1.3</w:t>
      </w:r>
      <w:r w:rsidRPr="00CB5C5F">
        <w:rPr>
          <w:lang w:eastAsia="ko-KR"/>
        </w:rPr>
        <w:tab/>
        <w:t>PDCP entity release</w:t>
      </w:r>
      <w:bookmarkEnd w:id="142"/>
      <w:bookmarkEnd w:id="143"/>
      <w:bookmarkEnd w:id="144"/>
      <w:bookmarkEnd w:id="145"/>
      <w:bookmarkEnd w:id="146"/>
    </w:p>
    <w:p w14:paraId="23300B18" w14:textId="77777777" w:rsidR="0052516E" w:rsidRPr="00CB5C5F" w:rsidRDefault="0052516E" w:rsidP="0052516E">
      <w:pPr>
        <w:rPr>
          <w:lang w:eastAsia="ko-KR"/>
        </w:rPr>
      </w:pPr>
      <w:r w:rsidRPr="00CB5C5F">
        <w:t>When upper layers request a PDCP entity release for a radio bearer</w:t>
      </w:r>
      <w:r w:rsidR="00433821" w:rsidRPr="00CB5C5F">
        <w:rPr>
          <w:lang w:eastAsia="zh-CN"/>
        </w:rPr>
        <w:t xml:space="preserve"> </w:t>
      </w:r>
      <w:r w:rsidR="005062A8" w:rsidRPr="00CB5C5F">
        <w:rPr>
          <w:lang w:eastAsia="zh-CN"/>
        </w:rPr>
        <w:t xml:space="preserve">for </w:t>
      </w:r>
      <w:r w:rsidR="005062A8" w:rsidRPr="00CB5C5F">
        <w:rPr>
          <w:lang w:eastAsia="ko-KR"/>
        </w:rPr>
        <w:t xml:space="preserve">Uu </w:t>
      </w:r>
      <w:r w:rsidR="005062A8" w:rsidRPr="00CB5C5F">
        <w:rPr>
          <w:lang w:eastAsia="zh-CN"/>
        </w:rPr>
        <w:t>or</w:t>
      </w:r>
      <w:r w:rsidR="005062A8" w:rsidRPr="00CB5C5F">
        <w:rPr>
          <w:lang w:eastAsia="ko-KR"/>
        </w:rPr>
        <w:t xml:space="preserve"> </w:t>
      </w:r>
      <w:r w:rsidR="005062A8" w:rsidRPr="00CB5C5F">
        <w:rPr>
          <w:lang w:eastAsia="zh-CN"/>
        </w:rPr>
        <w:t>PC5</w:t>
      </w:r>
      <w:r w:rsidR="005062A8" w:rsidRPr="00CB5C5F">
        <w:rPr>
          <w:lang w:eastAsia="ko-KR"/>
        </w:rPr>
        <w:t xml:space="preserve"> interface</w:t>
      </w:r>
      <w:r w:rsidRPr="00CB5C5F">
        <w:rPr>
          <w:lang w:eastAsia="ko-KR"/>
        </w:rPr>
        <w:t>, the UE shall:</w:t>
      </w:r>
    </w:p>
    <w:p w14:paraId="05265889" w14:textId="77777777" w:rsidR="0052516E" w:rsidRPr="00CB5C5F" w:rsidRDefault="0052516E" w:rsidP="0052516E">
      <w:pPr>
        <w:pStyle w:val="B1"/>
        <w:rPr>
          <w:lang w:eastAsia="ko-KR"/>
        </w:rPr>
      </w:pPr>
      <w:r w:rsidRPr="00CB5C5F">
        <w:rPr>
          <w:lang w:eastAsia="ko-KR"/>
        </w:rPr>
        <w:t>-</w:t>
      </w:r>
      <w:r w:rsidRPr="00CB5C5F">
        <w:rPr>
          <w:lang w:eastAsia="ko-KR"/>
        </w:rPr>
        <w:tab/>
        <w:t xml:space="preserve">discard </w:t>
      </w:r>
      <w:r w:rsidRPr="00CB5C5F">
        <w:t>all stored PDCP SDUs and PDCP PDUs in the transmitting PDCP entity;</w:t>
      </w:r>
    </w:p>
    <w:p w14:paraId="2B1F37D1" w14:textId="5EDD8C7F" w:rsidR="0052516E" w:rsidRPr="00CB5C5F" w:rsidRDefault="0052516E" w:rsidP="0052516E">
      <w:pPr>
        <w:pStyle w:val="B1"/>
        <w:rPr>
          <w:lang w:eastAsia="ko-KR"/>
        </w:rPr>
      </w:pPr>
      <w:r w:rsidRPr="00CB5C5F">
        <w:rPr>
          <w:lang w:eastAsia="ko-KR"/>
        </w:rPr>
        <w:t>-</w:t>
      </w:r>
      <w:r w:rsidRPr="00CB5C5F">
        <w:rPr>
          <w:lang w:eastAsia="ko-KR"/>
        </w:rPr>
        <w:tab/>
        <w:t>for UM DRBs</w:t>
      </w:r>
      <w:r w:rsidR="00A20C77" w:rsidRPr="00CB5C5F">
        <w:rPr>
          <w:lang w:eastAsia="ko-KR"/>
        </w:rPr>
        <w:t>,</w:t>
      </w:r>
      <w:r w:rsidRPr="00CB5C5F">
        <w:rPr>
          <w:lang w:eastAsia="ko-KR"/>
        </w:rPr>
        <w:t xml:space="preserve"> AM DRBs</w:t>
      </w:r>
      <w:r w:rsidR="00A20C77" w:rsidRPr="00CB5C5F">
        <w:rPr>
          <w:lang w:eastAsia="ko-KR"/>
        </w:rPr>
        <w:t>, UM MRBs and AM MRBs</w:t>
      </w:r>
      <w:r w:rsidRPr="00CB5C5F">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CB5C5F" w:rsidRDefault="0052516E" w:rsidP="0052516E">
      <w:pPr>
        <w:pStyle w:val="B1"/>
        <w:rPr>
          <w:lang w:eastAsia="ko-KR"/>
        </w:rPr>
      </w:pPr>
      <w:r w:rsidRPr="00CB5C5F">
        <w:rPr>
          <w:lang w:eastAsia="ko-KR"/>
        </w:rPr>
        <w:t>-</w:t>
      </w:r>
      <w:r w:rsidRPr="00CB5C5F">
        <w:rPr>
          <w:lang w:eastAsia="ko-KR"/>
        </w:rPr>
        <w:tab/>
        <w:t>release the PDCP entity for the radio bearer.</w:t>
      </w:r>
    </w:p>
    <w:p w14:paraId="77F187AB" w14:textId="1153B856" w:rsidR="00433821" w:rsidRPr="00CB5C5F" w:rsidRDefault="00433821" w:rsidP="003C46A0">
      <w:pPr>
        <w:pStyle w:val="NO"/>
        <w:rPr>
          <w:lang w:eastAsia="ko-KR"/>
        </w:rPr>
      </w:pPr>
      <w:bookmarkStart w:id="147" w:name="_Toc12616333"/>
      <w:r w:rsidRPr="00CB5C5F">
        <w:rPr>
          <w:lang w:eastAsia="ko-KR"/>
        </w:rPr>
        <w:t>NOTE:</w:t>
      </w:r>
      <w:r w:rsidRPr="00CB5C5F">
        <w:rPr>
          <w:lang w:eastAsia="ko-KR"/>
        </w:rPr>
        <w:tab/>
      </w:r>
      <w:r w:rsidRPr="00CB5C5F">
        <w:rPr>
          <w:lang w:eastAsia="zh-CN"/>
        </w:rPr>
        <w:t>For NR sidelink communication for groupcast and broadcast</w:t>
      </w:r>
      <w:r w:rsidR="00090D56" w:rsidRPr="00CB5C5F">
        <w:rPr>
          <w:lang w:eastAsia="zh-CN"/>
        </w:rPr>
        <w:t xml:space="preserve"> or for sidelink SRB4</w:t>
      </w:r>
      <w:r w:rsidRPr="00CB5C5F">
        <w:rPr>
          <w:lang w:eastAsia="zh-CN"/>
        </w:rPr>
        <w:t xml:space="preserve">, the receiving </w:t>
      </w:r>
      <w:r w:rsidRPr="00CB5C5F">
        <w:t>PDCP entity release for a</w:t>
      </w:r>
      <w:r w:rsidRPr="00CB5C5F">
        <w:rPr>
          <w:lang w:eastAsia="zh-CN"/>
        </w:rPr>
        <w:t>n</w:t>
      </w:r>
      <w:r w:rsidRPr="00CB5C5F">
        <w:t xml:space="preserve"> </w:t>
      </w:r>
      <w:r w:rsidRPr="00CB5C5F">
        <w:rPr>
          <w:lang w:eastAsia="zh-CN"/>
        </w:rPr>
        <w:t>SLRB is up to UE implementation.</w:t>
      </w:r>
    </w:p>
    <w:p w14:paraId="07EE9034" w14:textId="77777777" w:rsidR="005F12E2" w:rsidRPr="00CB5C5F" w:rsidRDefault="005F12E2" w:rsidP="005F12E2">
      <w:pPr>
        <w:pStyle w:val="Heading3"/>
        <w:rPr>
          <w:lang w:eastAsia="ko-KR"/>
        </w:rPr>
      </w:pPr>
      <w:bookmarkStart w:id="148" w:name="_Toc37126944"/>
      <w:bookmarkStart w:id="149" w:name="_Toc46492057"/>
      <w:bookmarkStart w:id="150" w:name="_Toc46492165"/>
      <w:bookmarkStart w:id="151" w:name="_Toc108991501"/>
      <w:r w:rsidRPr="00CB5C5F">
        <w:rPr>
          <w:lang w:eastAsia="ko-KR"/>
        </w:rPr>
        <w:t>5.1.4</w:t>
      </w:r>
      <w:r w:rsidRPr="00CB5C5F">
        <w:rPr>
          <w:lang w:eastAsia="ko-KR"/>
        </w:rPr>
        <w:tab/>
        <w:t>PDCP entity suspend</w:t>
      </w:r>
      <w:bookmarkEnd w:id="147"/>
      <w:bookmarkEnd w:id="148"/>
      <w:bookmarkEnd w:id="149"/>
      <w:bookmarkEnd w:id="150"/>
      <w:bookmarkEnd w:id="151"/>
    </w:p>
    <w:p w14:paraId="661ECFB7" w14:textId="77777777" w:rsidR="005F12E2" w:rsidRPr="00CB5C5F" w:rsidRDefault="005F12E2" w:rsidP="005F12E2">
      <w:pPr>
        <w:rPr>
          <w:lang w:eastAsia="ko-KR"/>
        </w:rPr>
      </w:pPr>
      <w:r w:rsidRPr="00CB5C5F">
        <w:rPr>
          <w:lang w:eastAsia="ko-KR"/>
        </w:rPr>
        <w:t>When upper layers request a PDCP entity suspend, the transmitting PDCP entity shall:</w:t>
      </w:r>
    </w:p>
    <w:p w14:paraId="47137B7E" w14:textId="77777777" w:rsidR="005F12E2" w:rsidRPr="00CB5C5F" w:rsidRDefault="005F12E2" w:rsidP="005F12E2">
      <w:pPr>
        <w:pStyle w:val="B1"/>
        <w:rPr>
          <w:lang w:eastAsia="ko-KR"/>
        </w:rPr>
      </w:pPr>
      <w:r w:rsidRPr="00CB5C5F">
        <w:rPr>
          <w:lang w:eastAsia="ko-KR"/>
        </w:rPr>
        <w:t>-</w:t>
      </w:r>
      <w:r w:rsidRPr="00CB5C5F">
        <w:rPr>
          <w:lang w:eastAsia="ko-KR"/>
        </w:rPr>
        <w:tab/>
        <w:t>set TX_NEXT to the initial value;</w:t>
      </w:r>
    </w:p>
    <w:p w14:paraId="51756CB6" w14:textId="77777777" w:rsidR="005F12E2" w:rsidRPr="00CB5C5F" w:rsidRDefault="005F12E2" w:rsidP="005F12E2">
      <w:pPr>
        <w:pStyle w:val="B1"/>
        <w:rPr>
          <w:lang w:eastAsia="ko-KR"/>
        </w:rPr>
      </w:pPr>
      <w:r w:rsidRPr="00CB5C5F">
        <w:rPr>
          <w:lang w:eastAsia="ko-KR"/>
        </w:rPr>
        <w:t>-</w:t>
      </w:r>
      <w:r w:rsidRPr="00CB5C5F">
        <w:rPr>
          <w:lang w:eastAsia="ko-KR"/>
        </w:rPr>
        <w:tab/>
        <w:t>discard all stored PDCP PDUs;</w:t>
      </w:r>
    </w:p>
    <w:p w14:paraId="20D85717" w14:textId="77777777" w:rsidR="005F12E2" w:rsidRPr="00CB5C5F" w:rsidRDefault="005F12E2" w:rsidP="005F12E2">
      <w:pPr>
        <w:rPr>
          <w:lang w:eastAsia="ko-KR"/>
        </w:rPr>
      </w:pPr>
      <w:r w:rsidRPr="00CB5C5F">
        <w:rPr>
          <w:lang w:eastAsia="ko-KR"/>
        </w:rPr>
        <w:t>When upper layers request a PDCP entity suspend, the receiving PDCP entity shall:</w:t>
      </w:r>
    </w:p>
    <w:p w14:paraId="2691C015" w14:textId="77777777" w:rsidR="005F12E2" w:rsidRPr="00CB5C5F" w:rsidRDefault="005F12E2" w:rsidP="005F12E2">
      <w:pPr>
        <w:pStyle w:val="B1"/>
        <w:rPr>
          <w:lang w:eastAsia="ko-KR"/>
        </w:rPr>
      </w:pPr>
      <w:r w:rsidRPr="00CB5C5F">
        <w:rPr>
          <w:lang w:eastAsia="ko-KR"/>
        </w:rPr>
        <w:t>-</w:t>
      </w:r>
      <w:r w:rsidRPr="00CB5C5F">
        <w:rPr>
          <w:lang w:eastAsia="ko-KR"/>
        </w:rPr>
        <w:tab/>
        <w:t>if t-</w:t>
      </w:r>
      <w:r w:rsidRPr="00CB5C5F">
        <w:rPr>
          <w:i/>
          <w:lang w:eastAsia="ko-KR"/>
        </w:rPr>
        <w:t>Reordering</w:t>
      </w:r>
      <w:r w:rsidRPr="00CB5C5F">
        <w:rPr>
          <w:lang w:eastAsia="ko-KR"/>
        </w:rPr>
        <w:t xml:space="preserve"> is running:</w:t>
      </w:r>
    </w:p>
    <w:p w14:paraId="4082BE58" w14:textId="77777777" w:rsidR="005F12E2" w:rsidRPr="00CB5C5F" w:rsidRDefault="005F12E2" w:rsidP="004F79A2">
      <w:pPr>
        <w:pStyle w:val="B2"/>
        <w:rPr>
          <w:lang w:eastAsia="ko-KR"/>
        </w:rPr>
      </w:pPr>
      <w:r w:rsidRPr="00CB5C5F">
        <w:rPr>
          <w:lang w:eastAsia="ko-KR"/>
        </w:rPr>
        <w:t>-</w:t>
      </w:r>
      <w:r w:rsidRPr="00CB5C5F">
        <w:rPr>
          <w:lang w:eastAsia="ko-KR"/>
        </w:rPr>
        <w:tab/>
        <w:t xml:space="preserve">stop and reset </w:t>
      </w:r>
      <w:r w:rsidRPr="00CB5C5F">
        <w:rPr>
          <w:i/>
          <w:lang w:eastAsia="ko-KR"/>
        </w:rPr>
        <w:t>t-Reordering</w:t>
      </w:r>
      <w:r w:rsidRPr="00CB5C5F">
        <w:rPr>
          <w:lang w:eastAsia="ko-KR"/>
        </w:rPr>
        <w:t>;</w:t>
      </w:r>
    </w:p>
    <w:p w14:paraId="72CD1234" w14:textId="77777777" w:rsidR="005F12E2" w:rsidRPr="00CB5C5F" w:rsidRDefault="005F12E2" w:rsidP="004F79A2">
      <w:pPr>
        <w:pStyle w:val="B2"/>
        <w:rPr>
          <w:lang w:eastAsia="ko-KR"/>
        </w:rPr>
      </w:pPr>
      <w:r w:rsidRPr="00CB5C5F">
        <w:rPr>
          <w:lang w:eastAsia="ko-KR"/>
        </w:rPr>
        <w:t>-</w:t>
      </w:r>
      <w:r w:rsidRPr="00CB5C5F">
        <w:rPr>
          <w:lang w:eastAsia="ko-KR"/>
        </w:rPr>
        <w:tab/>
        <w:t>deliver all stored PDCP SDUs to the upper layers in ascending order of associated COUNT values after performing header decompression;</w:t>
      </w:r>
    </w:p>
    <w:p w14:paraId="404045BC" w14:textId="77777777" w:rsidR="005F12E2" w:rsidRPr="00CB5C5F" w:rsidRDefault="005F12E2" w:rsidP="005F12E2">
      <w:pPr>
        <w:pStyle w:val="B1"/>
        <w:rPr>
          <w:lang w:eastAsia="ko-KR"/>
        </w:rPr>
      </w:pPr>
      <w:r w:rsidRPr="00CB5C5F">
        <w:rPr>
          <w:lang w:eastAsia="ko-KR"/>
        </w:rPr>
        <w:t>-</w:t>
      </w:r>
      <w:r w:rsidRPr="00CB5C5F">
        <w:rPr>
          <w:lang w:eastAsia="ko-KR"/>
        </w:rPr>
        <w:tab/>
        <w:t>set RX_NEXT and RX_DELIV to the initial value.</w:t>
      </w:r>
    </w:p>
    <w:p w14:paraId="7CC0060D" w14:textId="77777777" w:rsidR="00F654A0" w:rsidRPr="00CB5C5F" w:rsidRDefault="00F654A0" w:rsidP="00F654A0">
      <w:pPr>
        <w:pStyle w:val="Heading3"/>
        <w:rPr>
          <w:lang w:eastAsia="ko-KR"/>
        </w:rPr>
      </w:pPr>
      <w:bookmarkStart w:id="152" w:name="_Toc37126945"/>
      <w:bookmarkStart w:id="153" w:name="_Toc46492058"/>
      <w:bookmarkStart w:id="154" w:name="_Toc46492166"/>
      <w:bookmarkStart w:id="155" w:name="_Toc108991502"/>
      <w:bookmarkStart w:id="156" w:name="_Toc12616334"/>
      <w:r w:rsidRPr="00CB5C5F">
        <w:rPr>
          <w:lang w:eastAsia="ko-KR"/>
        </w:rPr>
        <w:t>5.1.5</w:t>
      </w:r>
      <w:r w:rsidRPr="00CB5C5F">
        <w:rPr>
          <w:lang w:eastAsia="ko-KR"/>
        </w:rPr>
        <w:tab/>
        <w:t>PDCP entity reconfiguration</w:t>
      </w:r>
      <w:bookmarkEnd w:id="152"/>
      <w:bookmarkEnd w:id="153"/>
      <w:bookmarkEnd w:id="154"/>
      <w:bookmarkEnd w:id="155"/>
    </w:p>
    <w:p w14:paraId="6DB508DF" w14:textId="77777777" w:rsidR="00F654A0" w:rsidRPr="00CB5C5F" w:rsidRDefault="00F654A0" w:rsidP="00F654A0">
      <w:pPr>
        <w:rPr>
          <w:lang w:eastAsia="ko-KR"/>
        </w:rPr>
      </w:pPr>
      <w:r w:rsidRPr="00CB5C5F">
        <w:t xml:space="preserve">When upper layers </w:t>
      </w:r>
      <w:r w:rsidR="005062A8" w:rsidRPr="00CB5C5F">
        <w:t>reconfigure the PDCP entity to configure DAPS</w:t>
      </w:r>
      <w:r w:rsidRPr="00CB5C5F">
        <w:rPr>
          <w:lang w:eastAsia="ko-KR"/>
        </w:rPr>
        <w:t xml:space="preserve">, </w:t>
      </w:r>
      <w:r w:rsidR="005062A8" w:rsidRPr="00CB5C5F">
        <w:rPr>
          <w:lang w:eastAsia="ko-KR"/>
        </w:rPr>
        <w:t xml:space="preserve">the </w:t>
      </w:r>
      <w:r w:rsidRPr="00CB5C5F">
        <w:rPr>
          <w:lang w:eastAsia="ko-KR"/>
        </w:rPr>
        <w:t>UE shall:</w:t>
      </w:r>
    </w:p>
    <w:p w14:paraId="55223F6F" w14:textId="77777777" w:rsidR="00F654A0" w:rsidRPr="00CB5C5F" w:rsidRDefault="00F654A0" w:rsidP="00F654A0">
      <w:pPr>
        <w:pStyle w:val="B1"/>
        <w:rPr>
          <w:lang w:eastAsia="ko-KR"/>
        </w:rPr>
      </w:pPr>
      <w:r w:rsidRPr="00CB5C5F">
        <w:rPr>
          <w:lang w:eastAsia="ko-KR"/>
        </w:rPr>
        <w:t>-</w:t>
      </w:r>
      <w:r w:rsidRPr="00CB5C5F">
        <w:rPr>
          <w:lang w:eastAsia="ko-KR"/>
        </w:rPr>
        <w:tab/>
        <w:t xml:space="preserve">establish a ciphering function for the radio bearer and apply </w:t>
      </w:r>
      <w:r w:rsidRPr="00CB5C5F">
        <w:t>the ciphering algorithm and key provided by upper layers for the ciphering function</w:t>
      </w:r>
      <w:r w:rsidRPr="00CB5C5F">
        <w:rPr>
          <w:lang w:eastAsia="ko-KR"/>
        </w:rPr>
        <w:t>;</w:t>
      </w:r>
    </w:p>
    <w:p w14:paraId="1DE858DF" w14:textId="77777777" w:rsidR="00F654A0" w:rsidRPr="00CB5C5F" w:rsidRDefault="00F654A0" w:rsidP="00F654A0">
      <w:pPr>
        <w:pStyle w:val="B1"/>
        <w:rPr>
          <w:lang w:eastAsia="ko-KR"/>
        </w:rPr>
      </w:pPr>
      <w:r w:rsidRPr="00CB5C5F">
        <w:rPr>
          <w:lang w:eastAsia="ko-KR"/>
        </w:rPr>
        <w:t>-</w:t>
      </w:r>
      <w:r w:rsidRPr="00CB5C5F">
        <w:rPr>
          <w:lang w:eastAsia="ko-KR"/>
        </w:rPr>
        <w:tab/>
        <w:t xml:space="preserve">establish an integrity protection function for the radio bearer and apply </w:t>
      </w:r>
      <w:r w:rsidRPr="00CB5C5F">
        <w:t>the integrity protection algorithm and key provided by upper layers for the integrity protection function</w:t>
      </w:r>
      <w:r w:rsidRPr="00CB5C5F">
        <w:rPr>
          <w:lang w:eastAsia="ko-KR"/>
        </w:rPr>
        <w:t>;</w:t>
      </w:r>
    </w:p>
    <w:p w14:paraId="75A62ACA" w14:textId="77777777" w:rsidR="00F654A0" w:rsidRPr="00CB5C5F" w:rsidRDefault="00F654A0" w:rsidP="00F654A0">
      <w:pPr>
        <w:pStyle w:val="B1"/>
        <w:rPr>
          <w:lang w:eastAsia="ko-KR"/>
        </w:rPr>
      </w:pPr>
      <w:r w:rsidRPr="00CB5C5F">
        <w:rPr>
          <w:lang w:eastAsia="ko-KR"/>
        </w:rPr>
        <w:t>-</w:t>
      </w:r>
      <w:r w:rsidRPr="00CB5C5F">
        <w:rPr>
          <w:lang w:eastAsia="ko-KR"/>
        </w:rPr>
        <w:tab/>
        <w:t xml:space="preserve">establish a </w:t>
      </w:r>
      <w:r w:rsidRPr="00CB5C5F">
        <w:t xml:space="preserve">header compression protocol </w:t>
      </w:r>
      <w:r w:rsidRPr="00CB5C5F">
        <w:rPr>
          <w:lang w:eastAsia="ko-KR"/>
        </w:rPr>
        <w:t xml:space="preserve">for the radio bearer and apply the header compression configuration </w:t>
      </w:r>
      <w:r w:rsidRPr="00CB5C5F">
        <w:t>provided by upper layers for the header compression protocol.</w:t>
      </w:r>
    </w:p>
    <w:p w14:paraId="02C4880A" w14:textId="77777777" w:rsidR="00F654A0" w:rsidRPr="00CB5C5F" w:rsidRDefault="00F654A0" w:rsidP="00F654A0">
      <w:pPr>
        <w:rPr>
          <w:lang w:eastAsia="ko-KR"/>
        </w:rPr>
      </w:pPr>
      <w:r w:rsidRPr="00CB5C5F">
        <w:t xml:space="preserve">When upper layers </w:t>
      </w:r>
      <w:r w:rsidR="005062A8" w:rsidRPr="00CB5C5F">
        <w:t>reconfigure the PDCP entity to release DAPS</w:t>
      </w:r>
      <w:r w:rsidRPr="00CB5C5F">
        <w:rPr>
          <w:lang w:eastAsia="ko-KR"/>
        </w:rPr>
        <w:t xml:space="preserve">, </w:t>
      </w:r>
      <w:r w:rsidR="005062A8" w:rsidRPr="00CB5C5F">
        <w:rPr>
          <w:lang w:eastAsia="ko-KR"/>
        </w:rPr>
        <w:t xml:space="preserve">the </w:t>
      </w:r>
      <w:r w:rsidRPr="00CB5C5F">
        <w:rPr>
          <w:lang w:eastAsia="ko-KR"/>
        </w:rPr>
        <w:t>UE shall:</w:t>
      </w:r>
    </w:p>
    <w:p w14:paraId="48A39676" w14:textId="77777777" w:rsidR="00F654A0" w:rsidRPr="00CB5C5F" w:rsidRDefault="00F654A0" w:rsidP="00F654A0">
      <w:pPr>
        <w:pStyle w:val="B1"/>
        <w:rPr>
          <w:lang w:eastAsia="ko-KR"/>
        </w:rPr>
      </w:pPr>
      <w:r w:rsidRPr="00CB5C5F">
        <w:rPr>
          <w:lang w:eastAsia="ko-KR"/>
        </w:rPr>
        <w:t>-</w:t>
      </w:r>
      <w:r w:rsidRPr="00CB5C5F">
        <w:rPr>
          <w:lang w:eastAsia="ko-KR"/>
        </w:rPr>
        <w:tab/>
        <w:t>release the ciphering function associated to the released RLC entity for the radio bearer;</w:t>
      </w:r>
    </w:p>
    <w:p w14:paraId="46D01ADD" w14:textId="77777777" w:rsidR="00F654A0" w:rsidRPr="00CB5C5F" w:rsidRDefault="00F654A0" w:rsidP="00F654A0">
      <w:pPr>
        <w:pStyle w:val="B1"/>
        <w:rPr>
          <w:lang w:eastAsia="ko-KR"/>
        </w:rPr>
      </w:pPr>
      <w:r w:rsidRPr="00CB5C5F">
        <w:rPr>
          <w:lang w:eastAsia="ko-KR"/>
        </w:rPr>
        <w:t>-</w:t>
      </w:r>
      <w:r w:rsidRPr="00CB5C5F">
        <w:rPr>
          <w:lang w:eastAsia="ko-KR"/>
        </w:rPr>
        <w:tab/>
        <w:t>release the integrity protection function associated to the released RLC entity for the radio bearer;</w:t>
      </w:r>
    </w:p>
    <w:p w14:paraId="38A373A4" w14:textId="77777777" w:rsidR="00F654A0" w:rsidRPr="00CB5C5F" w:rsidRDefault="00F654A0" w:rsidP="00F654A0">
      <w:pPr>
        <w:pStyle w:val="B1"/>
        <w:rPr>
          <w:lang w:eastAsia="ko-KR"/>
        </w:rPr>
      </w:pPr>
      <w:r w:rsidRPr="00CB5C5F">
        <w:rPr>
          <w:lang w:eastAsia="ko-KR"/>
        </w:rPr>
        <w:t>-</w:t>
      </w:r>
      <w:r w:rsidRPr="00CB5C5F">
        <w:rPr>
          <w:lang w:eastAsia="ko-KR"/>
        </w:rPr>
        <w:tab/>
        <w:t>release the header compression protocol associated to the released RLC entity for the radio bearer.</w:t>
      </w:r>
    </w:p>
    <w:p w14:paraId="71982EDF" w14:textId="77777777" w:rsidR="00F654A0" w:rsidRPr="00CB5C5F" w:rsidRDefault="00F654A0" w:rsidP="00F654A0">
      <w:pPr>
        <w:pStyle w:val="NO"/>
      </w:pPr>
      <w:r w:rsidRPr="00CB5C5F">
        <w:t>NOTE 1:</w:t>
      </w:r>
      <w:r w:rsidRPr="00CB5C5F">
        <w:tab/>
        <w:t>The state variables which control the transmission and reception operation should not be reset</w:t>
      </w:r>
      <w:r w:rsidRPr="00CB5C5F">
        <w:rPr>
          <w:lang w:eastAsia="ko-KR"/>
        </w:rPr>
        <w:t xml:space="preserve">, </w:t>
      </w:r>
      <w:r w:rsidRPr="00CB5C5F">
        <w:t xml:space="preserve">and the timers including </w:t>
      </w:r>
      <w:r w:rsidRPr="00CB5C5F">
        <w:rPr>
          <w:i/>
        </w:rPr>
        <w:t>t-Reordering</w:t>
      </w:r>
      <w:r w:rsidRPr="00CB5C5F">
        <w:t xml:space="preserve"> and </w:t>
      </w:r>
      <w:r w:rsidRPr="00CB5C5F">
        <w:rPr>
          <w:i/>
        </w:rPr>
        <w:t>discardTimer</w:t>
      </w:r>
      <w:r w:rsidRPr="00CB5C5F">
        <w:t xml:space="preserve"> keep running during PDCP entity reconfiguration procedure.</w:t>
      </w:r>
    </w:p>
    <w:p w14:paraId="764B081C" w14:textId="77777777" w:rsidR="00F654A0" w:rsidRPr="00CB5C5F" w:rsidRDefault="00F654A0" w:rsidP="00F654A0">
      <w:pPr>
        <w:pStyle w:val="NO"/>
      </w:pPr>
      <w:r w:rsidRPr="00CB5C5F">
        <w:t>NOTE 2:</w:t>
      </w:r>
      <w:r w:rsidRPr="00CB5C5F">
        <w:tab/>
        <w:t xml:space="preserve">Before releasing the header compression protocol </w:t>
      </w:r>
      <w:r w:rsidRPr="00CB5C5F">
        <w:rPr>
          <w:lang w:eastAsia="ko-KR"/>
        </w:rPr>
        <w:t xml:space="preserve">associated to the released RLC </w:t>
      </w:r>
      <w:r w:rsidRPr="00CB5C5F">
        <w:t>entity, how to handle all stored PDCP SDUs received from the released RLC entity is left up to UE implementation.</w:t>
      </w:r>
    </w:p>
    <w:p w14:paraId="378317FA" w14:textId="77777777" w:rsidR="005062A8" w:rsidRPr="00CB5C5F" w:rsidRDefault="005062A8" w:rsidP="005062A8">
      <w:pPr>
        <w:pStyle w:val="NO"/>
      </w:pPr>
      <w:bookmarkStart w:id="157" w:name="_Toc37126946"/>
      <w:r w:rsidRPr="00CB5C5F">
        <w:t>NOTE 3:</w:t>
      </w:r>
      <w:r w:rsidRPr="00CB5C5F">
        <w:tab/>
        <w:t>No special handling for the header compression protocol is defined to avoid potential security issue (e.g. keystream reuse) for DAPS handover with no security key change.</w:t>
      </w:r>
    </w:p>
    <w:p w14:paraId="3B3BAAC3" w14:textId="77777777" w:rsidR="0052516E" w:rsidRPr="00CB5C5F" w:rsidRDefault="0052516E" w:rsidP="0052516E">
      <w:pPr>
        <w:pStyle w:val="Heading2"/>
      </w:pPr>
      <w:bookmarkStart w:id="158" w:name="_Toc46492059"/>
      <w:bookmarkStart w:id="159" w:name="_Toc46492167"/>
      <w:bookmarkStart w:id="160" w:name="_Toc108991503"/>
      <w:r w:rsidRPr="00CB5C5F">
        <w:t>5.2</w:t>
      </w:r>
      <w:r w:rsidRPr="00CB5C5F">
        <w:rPr>
          <w:sz w:val="24"/>
          <w:szCs w:val="24"/>
          <w:lang w:eastAsia="en-GB"/>
        </w:rPr>
        <w:tab/>
      </w:r>
      <w:r w:rsidRPr="00CB5C5F">
        <w:t>Data transfer</w:t>
      </w:r>
      <w:bookmarkEnd w:id="156"/>
      <w:bookmarkEnd w:id="157"/>
      <w:bookmarkEnd w:id="158"/>
      <w:bookmarkEnd w:id="159"/>
      <w:bookmarkEnd w:id="160"/>
    </w:p>
    <w:p w14:paraId="7B12C59D" w14:textId="77777777" w:rsidR="0052516E" w:rsidRPr="00CB5C5F" w:rsidRDefault="0052516E" w:rsidP="0052516E">
      <w:pPr>
        <w:pStyle w:val="Heading3"/>
        <w:rPr>
          <w:lang w:eastAsia="ko-KR"/>
        </w:rPr>
      </w:pPr>
      <w:bookmarkStart w:id="161" w:name="_Toc12616335"/>
      <w:bookmarkStart w:id="162" w:name="_Toc37126947"/>
      <w:bookmarkStart w:id="163" w:name="_Toc46492060"/>
      <w:bookmarkStart w:id="164" w:name="_Toc46492168"/>
      <w:bookmarkStart w:id="165" w:name="_Toc108991504"/>
      <w:r w:rsidRPr="00CB5C5F">
        <w:t>5.2.</w:t>
      </w:r>
      <w:r w:rsidRPr="00CB5C5F">
        <w:rPr>
          <w:lang w:eastAsia="ko-KR"/>
        </w:rPr>
        <w:t>1</w:t>
      </w:r>
      <w:r w:rsidRPr="00CB5C5F">
        <w:tab/>
        <w:t>Transmit operation</w:t>
      </w:r>
      <w:bookmarkEnd w:id="161"/>
      <w:bookmarkEnd w:id="162"/>
      <w:bookmarkEnd w:id="163"/>
      <w:bookmarkEnd w:id="164"/>
      <w:bookmarkEnd w:id="165"/>
    </w:p>
    <w:p w14:paraId="1A3422E1" w14:textId="77777777" w:rsidR="0052516E" w:rsidRPr="00CB5C5F" w:rsidRDefault="0052516E" w:rsidP="0052516E">
      <w:pPr>
        <w:rPr>
          <w:snapToGrid w:val="0"/>
        </w:rPr>
      </w:pPr>
      <w:r w:rsidRPr="00CB5C5F">
        <w:t>At reception of a PDCP SDU from upper layers</w:t>
      </w:r>
      <w:r w:rsidRPr="00CB5C5F">
        <w:rPr>
          <w:lang w:eastAsia="ko-KR"/>
        </w:rPr>
        <w:t>,</w:t>
      </w:r>
      <w:r w:rsidRPr="00CB5C5F">
        <w:rPr>
          <w:snapToGrid w:val="0"/>
        </w:rPr>
        <w:t xml:space="preserve"> the transmitting PDCP entity shall:</w:t>
      </w:r>
    </w:p>
    <w:p w14:paraId="5D2ADB8B" w14:textId="77777777" w:rsidR="0052516E" w:rsidRPr="00CB5C5F" w:rsidRDefault="0052516E" w:rsidP="0052516E">
      <w:pPr>
        <w:pStyle w:val="B1"/>
      </w:pPr>
      <w:r w:rsidRPr="00CB5C5F">
        <w:t>-</w:t>
      </w:r>
      <w:r w:rsidRPr="00CB5C5F">
        <w:tab/>
        <w:t xml:space="preserve">start the </w:t>
      </w:r>
      <w:r w:rsidRPr="00CB5C5F">
        <w:rPr>
          <w:i/>
        </w:rPr>
        <w:t>discardTimer</w:t>
      </w:r>
      <w:r w:rsidRPr="00CB5C5F">
        <w:t xml:space="preserve"> associated with this PDCP SDU</w:t>
      </w:r>
      <w:r w:rsidRPr="00CB5C5F">
        <w:rPr>
          <w:lang w:eastAsia="ko-KR"/>
        </w:rPr>
        <w:t xml:space="preserve"> (if configured)</w:t>
      </w:r>
      <w:r w:rsidRPr="00CB5C5F">
        <w:t>.</w:t>
      </w:r>
    </w:p>
    <w:p w14:paraId="50353A1D" w14:textId="77777777" w:rsidR="0052516E" w:rsidRPr="00CB5C5F" w:rsidRDefault="0052516E" w:rsidP="0052516E">
      <w:pPr>
        <w:rPr>
          <w:snapToGrid w:val="0"/>
          <w:lang w:eastAsia="ko-KR"/>
        </w:rPr>
      </w:pPr>
      <w:r w:rsidRPr="00CB5C5F">
        <w:rPr>
          <w:lang w:eastAsia="ko-KR"/>
        </w:rPr>
        <w:t>For</w:t>
      </w:r>
      <w:r w:rsidRPr="00CB5C5F">
        <w:t xml:space="preserve"> a PDCP SDU </w:t>
      </w:r>
      <w:r w:rsidRPr="00CB5C5F">
        <w:rPr>
          <w:lang w:eastAsia="ko-KR"/>
        </w:rPr>
        <w:t xml:space="preserve">received </w:t>
      </w:r>
      <w:r w:rsidRPr="00CB5C5F">
        <w:t>from upper layers</w:t>
      </w:r>
      <w:r w:rsidRPr="00CB5C5F">
        <w:rPr>
          <w:lang w:eastAsia="ko-KR"/>
        </w:rPr>
        <w:t>,</w:t>
      </w:r>
      <w:r w:rsidRPr="00CB5C5F">
        <w:rPr>
          <w:snapToGrid w:val="0"/>
        </w:rPr>
        <w:t xml:space="preserve"> the transmitting PDCP entity shall:</w:t>
      </w:r>
    </w:p>
    <w:p w14:paraId="2503437A" w14:textId="77777777" w:rsidR="0052516E" w:rsidRPr="00CB5C5F" w:rsidRDefault="0052516E" w:rsidP="0052516E">
      <w:pPr>
        <w:pStyle w:val="B1"/>
      </w:pPr>
      <w:r w:rsidRPr="00CB5C5F">
        <w:rPr>
          <w:snapToGrid w:val="0"/>
        </w:rPr>
        <w:t>-</w:t>
      </w:r>
      <w:r w:rsidRPr="00CB5C5F">
        <w:rPr>
          <w:snapToGrid w:val="0"/>
        </w:rPr>
        <w:tab/>
        <w:t>associate the COUNT value corresponding to TX_NEXT</w:t>
      </w:r>
      <w:r w:rsidRPr="00CB5C5F">
        <w:t xml:space="preserve"> to this PDCP SDU;</w:t>
      </w:r>
    </w:p>
    <w:p w14:paraId="09406A1A" w14:textId="77777777" w:rsidR="0052516E" w:rsidRPr="00CB5C5F" w:rsidRDefault="0052516E" w:rsidP="0052516E">
      <w:pPr>
        <w:pStyle w:val="NO"/>
      </w:pPr>
      <w:r w:rsidRPr="00CB5C5F">
        <w:t>NOTE 1:</w:t>
      </w:r>
      <w:r w:rsidRPr="00CB5C5F">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CB5C5F" w:rsidRDefault="0052516E" w:rsidP="0052516E">
      <w:pPr>
        <w:pStyle w:val="B1"/>
      </w:pPr>
      <w:r w:rsidRPr="00CB5C5F">
        <w:t>-</w:t>
      </w:r>
      <w:r w:rsidRPr="00CB5C5F">
        <w:tab/>
        <w:t xml:space="preserve">perform header compression of the </w:t>
      </w:r>
      <w:r w:rsidRPr="00CB5C5F">
        <w:rPr>
          <w:lang w:eastAsia="ko-KR"/>
        </w:rPr>
        <w:t xml:space="preserve">PDCP </w:t>
      </w:r>
      <w:r w:rsidRPr="00CB5C5F">
        <w:t>SDU</w:t>
      </w:r>
      <w:r w:rsidRPr="00CB5C5F">
        <w:rPr>
          <w:lang w:eastAsia="ko-KR"/>
        </w:rPr>
        <w:t xml:space="preserve"> </w:t>
      </w:r>
      <w:r w:rsidR="001654A4" w:rsidRPr="00CB5C5F">
        <w:rPr>
          <w:lang w:eastAsia="ko-KR"/>
        </w:rPr>
        <w:t xml:space="preserve">using ROHC </w:t>
      </w:r>
      <w:r w:rsidRPr="00CB5C5F">
        <w:rPr>
          <w:lang w:eastAsia="ko-KR"/>
        </w:rPr>
        <w:t>as specified in the clause 5.7.4</w:t>
      </w:r>
      <w:r w:rsidR="001654A4" w:rsidRPr="00CB5C5F">
        <w:rPr>
          <w:lang w:eastAsia="ko-KR"/>
        </w:rPr>
        <w:t xml:space="preserve"> and/or using EHC as specified in the clause 5.12.4</w:t>
      </w:r>
      <w:r w:rsidRPr="00CB5C5F">
        <w:t>;</w:t>
      </w:r>
    </w:p>
    <w:p w14:paraId="083C9D45" w14:textId="3D3B5FCE" w:rsidR="00355309" w:rsidRPr="00CB5C5F" w:rsidRDefault="00355309" w:rsidP="00ED3BC6">
      <w:pPr>
        <w:pStyle w:val="B1"/>
        <w:rPr>
          <w:lang w:eastAsia="zh-CN"/>
        </w:rPr>
      </w:pPr>
      <w:r w:rsidRPr="00CB5C5F">
        <w:rPr>
          <w:rFonts w:eastAsiaTheme="minorEastAsia"/>
          <w:lang w:eastAsia="zh-CN"/>
        </w:rPr>
        <w:t>-</w:t>
      </w:r>
      <w:r w:rsidRPr="00CB5C5F">
        <w:tab/>
      </w:r>
      <w:r w:rsidRPr="00CB5C5F">
        <w:rPr>
          <w:rFonts w:eastAsiaTheme="minorEastAsia"/>
          <w:lang w:eastAsia="zh-CN"/>
        </w:rPr>
        <w:t>perform uplink</w:t>
      </w:r>
      <w:r w:rsidRPr="00CB5C5F">
        <w:rPr>
          <w:lang w:eastAsia="zh-CN"/>
        </w:rPr>
        <w:t xml:space="preserve"> data </w:t>
      </w:r>
      <w:r w:rsidRPr="00CB5C5F">
        <w:rPr>
          <w:rFonts w:eastAsiaTheme="minorEastAsia"/>
          <w:lang w:eastAsia="zh-CN"/>
        </w:rPr>
        <w:t xml:space="preserve">compression of the PDCP SDU as specified in clause </w:t>
      </w:r>
      <w:r w:rsidR="00237897" w:rsidRPr="00CB5C5F">
        <w:rPr>
          <w:lang w:eastAsia="zh-CN"/>
        </w:rPr>
        <w:t>5.14</w:t>
      </w:r>
      <w:r w:rsidRPr="00CB5C5F">
        <w:rPr>
          <w:rFonts w:eastAsiaTheme="minorEastAsia"/>
          <w:lang w:eastAsia="zh-CN"/>
        </w:rPr>
        <w:t>.</w:t>
      </w:r>
      <w:r w:rsidRPr="00CB5C5F">
        <w:rPr>
          <w:lang w:eastAsia="zh-CN"/>
        </w:rPr>
        <w:t>4</w:t>
      </w:r>
      <w:r w:rsidRPr="00CB5C5F">
        <w:rPr>
          <w:rFonts w:eastAsiaTheme="minorEastAsia"/>
          <w:lang w:eastAsia="zh-CN"/>
        </w:rPr>
        <w:t>;</w:t>
      </w:r>
    </w:p>
    <w:p w14:paraId="5034CF0B" w14:textId="77777777" w:rsidR="0052516E" w:rsidRPr="00CB5C5F" w:rsidRDefault="0052516E" w:rsidP="0052516E">
      <w:pPr>
        <w:pStyle w:val="B1"/>
      </w:pPr>
      <w:r w:rsidRPr="00CB5C5F">
        <w:t>-</w:t>
      </w:r>
      <w:r w:rsidRPr="00CB5C5F">
        <w:tab/>
        <w:t>perform integrity protection</w:t>
      </w:r>
      <w:r w:rsidRPr="00CB5C5F">
        <w:rPr>
          <w:lang w:eastAsia="ko-KR"/>
        </w:rPr>
        <w:t>,</w:t>
      </w:r>
      <w:r w:rsidRPr="00CB5C5F">
        <w:t xml:space="preserve"> and ciphering</w:t>
      </w:r>
      <w:r w:rsidRPr="00CB5C5F">
        <w:rPr>
          <w:lang w:eastAsia="ko-KR"/>
        </w:rPr>
        <w:t xml:space="preserve"> </w:t>
      </w:r>
      <w:r w:rsidRPr="00CB5C5F">
        <w:t>using the TX_NEXT</w:t>
      </w:r>
      <w:r w:rsidRPr="00CB5C5F">
        <w:rPr>
          <w:lang w:eastAsia="ko-KR"/>
        </w:rPr>
        <w:t xml:space="preserve"> as specified in the clause 5.9 and 5.8, respectively</w:t>
      </w:r>
      <w:r w:rsidRPr="00CB5C5F">
        <w:t>;</w:t>
      </w:r>
    </w:p>
    <w:p w14:paraId="14F7A8A6" w14:textId="77777777" w:rsidR="0052516E" w:rsidRPr="00CB5C5F" w:rsidRDefault="0052516E" w:rsidP="0052516E">
      <w:pPr>
        <w:pStyle w:val="B1"/>
        <w:rPr>
          <w:lang w:eastAsia="ko-KR"/>
        </w:rPr>
      </w:pPr>
      <w:r w:rsidRPr="00CB5C5F">
        <w:t>-</w:t>
      </w:r>
      <w:r w:rsidRPr="00CB5C5F">
        <w:tab/>
        <w:t>set the PDCP SN of the PDCP Data PDU to TX_NEXT modulo 2</w:t>
      </w:r>
      <w:r w:rsidRPr="00CB5C5F">
        <w:rPr>
          <w:vertAlign w:val="superscript"/>
        </w:rPr>
        <w:t>[</w:t>
      </w:r>
      <w:r w:rsidRPr="00CB5C5F">
        <w:rPr>
          <w:rFonts w:eastAsia="MS Mincho"/>
          <w:i/>
          <w:vertAlign w:val="superscript"/>
        </w:rPr>
        <w:t>pdcp-SN-Size</w:t>
      </w:r>
      <w:r w:rsidR="009C572F" w:rsidRPr="00CB5C5F">
        <w:rPr>
          <w:rFonts w:eastAsia="MS Mincho"/>
          <w:i/>
          <w:vertAlign w:val="superscript"/>
        </w:rPr>
        <w:t>UL</w:t>
      </w:r>
      <w:r w:rsidRPr="00CB5C5F">
        <w:rPr>
          <w:vertAlign w:val="superscript"/>
        </w:rPr>
        <w:t>]</w:t>
      </w:r>
      <w:r w:rsidRPr="00CB5C5F">
        <w:t>;</w:t>
      </w:r>
    </w:p>
    <w:p w14:paraId="7C0D9F00" w14:textId="77777777" w:rsidR="0052516E" w:rsidRPr="00CB5C5F" w:rsidRDefault="0052516E" w:rsidP="0052516E">
      <w:pPr>
        <w:pStyle w:val="B1"/>
      </w:pPr>
      <w:r w:rsidRPr="00CB5C5F">
        <w:t>-</w:t>
      </w:r>
      <w:r w:rsidRPr="00CB5C5F">
        <w:tab/>
        <w:t>increment TX_NEXT by one;</w:t>
      </w:r>
    </w:p>
    <w:p w14:paraId="3199B3C5" w14:textId="77777777" w:rsidR="0052516E" w:rsidRPr="00CB5C5F" w:rsidRDefault="0052516E" w:rsidP="0052516E">
      <w:pPr>
        <w:pStyle w:val="B1"/>
      </w:pPr>
      <w:r w:rsidRPr="00CB5C5F">
        <w:t>-</w:t>
      </w:r>
      <w:r w:rsidRPr="00CB5C5F">
        <w:tab/>
        <w:t xml:space="preserve">submit </w:t>
      </w:r>
      <w:r w:rsidRPr="00CB5C5F">
        <w:rPr>
          <w:lang w:eastAsia="ko-KR"/>
        </w:rPr>
        <w:t>the resulting PDCP Data PDU to lower layer as specified below.</w:t>
      </w:r>
    </w:p>
    <w:p w14:paraId="70924E47" w14:textId="77777777" w:rsidR="0052516E" w:rsidRPr="00CB5C5F" w:rsidRDefault="0052516E" w:rsidP="0052516E">
      <w:pPr>
        <w:rPr>
          <w:lang w:eastAsia="ko-KR"/>
        </w:rPr>
      </w:pPr>
      <w:r w:rsidRPr="00CB5C5F">
        <w:rPr>
          <w:lang w:eastAsia="ko-KR"/>
        </w:rPr>
        <w:t>When submitting a PDCP PDU to lower layer, the transmitting PDCP entity shall:</w:t>
      </w:r>
    </w:p>
    <w:p w14:paraId="37D1DF19" w14:textId="77777777" w:rsidR="0052516E" w:rsidRPr="00CB5C5F" w:rsidRDefault="0052516E" w:rsidP="0052516E">
      <w:pPr>
        <w:pStyle w:val="B1"/>
        <w:rPr>
          <w:lang w:eastAsia="ko-KR"/>
        </w:rPr>
      </w:pPr>
      <w:r w:rsidRPr="00CB5C5F">
        <w:rPr>
          <w:lang w:eastAsia="ko-KR"/>
        </w:rPr>
        <w:t>-</w:t>
      </w:r>
      <w:r w:rsidRPr="00CB5C5F">
        <w:rPr>
          <w:lang w:eastAsia="ko-KR"/>
        </w:rPr>
        <w:tab/>
        <w:t>if the transmitting PDCP entity is associated with one RLC entity:</w:t>
      </w:r>
    </w:p>
    <w:p w14:paraId="09688BBD" w14:textId="77777777" w:rsidR="0052516E" w:rsidRPr="00CB5C5F" w:rsidRDefault="0052516E" w:rsidP="0052516E">
      <w:pPr>
        <w:pStyle w:val="B2"/>
        <w:rPr>
          <w:lang w:eastAsia="ko-KR"/>
        </w:rPr>
      </w:pPr>
      <w:r w:rsidRPr="00CB5C5F">
        <w:rPr>
          <w:lang w:eastAsia="ko-KR"/>
        </w:rPr>
        <w:t>-</w:t>
      </w:r>
      <w:r w:rsidRPr="00CB5C5F">
        <w:rPr>
          <w:lang w:eastAsia="ko-KR"/>
        </w:rPr>
        <w:tab/>
        <w:t>submit the PDCP PDU to the associated RLC entity;</w:t>
      </w:r>
    </w:p>
    <w:p w14:paraId="0AC59A58" w14:textId="77777777" w:rsidR="0052516E" w:rsidRPr="00CB5C5F" w:rsidRDefault="0052516E" w:rsidP="0052516E">
      <w:pPr>
        <w:pStyle w:val="B1"/>
        <w:rPr>
          <w:lang w:eastAsia="ko-KR"/>
        </w:rPr>
      </w:pPr>
      <w:r w:rsidRPr="00CB5C5F">
        <w:rPr>
          <w:lang w:eastAsia="ko-KR"/>
        </w:rPr>
        <w:t>-</w:t>
      </w:r>
      <w:r w:rsidRPr="00CB5C5F">
        <w:rPr>
          <w:lang w:eastAsia="ko-KR"/>
        </w:rPr>
        <w:tab/>
        <w:t xml:space="preserve">else, if the transmitting PDCP entity is associated with </w:t>
      </w:r>
      <w:r w:rsidR="001654A4" w:rsidRPr="00CB5C5F">
        <w:rPr>
          <w:lang w:eastAsia="ko-KR"/>
        </w:rPr>
        <w:t xml:space="preserve">at least </w:t>
      </w:r>
      <w:r w:rsidRPr="00CB5C5F">
        <w:rPr>
          <w:lang w:eastAsia="ko-KR"/>
        </w:rPr>
        <w:t>two RLC entities:</w:t>
      </w:r>
    </w:p>
    <w:p w14:paraId="59BEDCC9" w14:textId="77777777" w:rsidR="0052516E" w:rsidRPr="00CB5C5F" w:rsidRDefault="0052516E" w:rsidP="0052516E">
      <w:pPr>
        <w:pStyle w:val="B2"/>
        <w:rPr>
          <w:lang w:eastAsia="ko-KR"/>
        </w:rPr>
      </w:pPr>
      <w:r w:rsidRPr="00CB5C5F">
        <w:rPr>
          <w:lang w:eastAsia="ko-KR"/>
        </w:rPr>
        <w:t>-</w:t>
      </w:r>
      <w:r w:rsidRPr="00CB5C5F">
        <w:rPr>
          <w:lang w:eastAsia="ko-KR"/>
        </w:rPr>
        <w:tab/>
        <w:t xml:space="preserve">if the PDCP duplication is </w:t>
      </w:r>
      <w:r w:rsidRPr="00CB5C5F">
        <w:t>activated</w:t>
      </w:r>
      <w:r w:rsidR="005E202B" w:rsidRPr="00CB5C5F">
        <w:t xml:space="preserve"> for the RB</w:t>
      </w:r>
      <w:r w:rsidRPr="00CB5C5F">
        <w:t>:</w:t>
      </w:r>
    </w:p>
    <w:p w14:paraId="0A28FB6A" w14:textId="77777777" w:rsidR="0052516E" w:rsidRPr="00CB5C5F" w:rsidRDefault="0052516E" w:rsidP="0052516E">
      <w:pPr>
        <w:pStyle w:val="B3"/>
        <w:rPr>
          <w:lang w:eastAsia="ko-KR"/>
        </w:rPr>
      </w:pPr>
      <w:r w:rsidRPr="00CB5C5F">
        <w:rPr>
          <w:lang w:eastAsia="ko-KR"/>
        </w:rPr>
        <w:t>-</w:t>
      </w:r>
      <w:r w:rsidRPr="00CB5C5F">
        <w:rPr>
          <w:lang w:eastAsia="ko-KR"/>
        </w:rPr>
        <w:tab/>
        <w:t>if the PDCP PDU is a PDCP Data PDU:</w:t>
      </w:r>
    </w:p>
    <w:p w14:paraId="6141D6AA" w14:textId="77777777" w:rsidR="0052516E" w:rsidRPr="00CB5C5F" w:rsidRDefault="0052516E" w:rsidP="0052516E">
      <w:pPr>
        <w:pStyle w:val="B4"/>
        <w:rPr>
          <w:lang w:eastAsia="ko-KR"/>
        </w:rPr>
      </w:pPr>
      <w:r w:rsidRPr="00CB5C5F">
        <w:rPr>
          <w:lang w:eastAsia="ko-KR"/>
        </w:rPr>
        <w:t>-</w:t>
      </w:r>
      <w:r w:rsidRPr="00CB5C5F">
        <w:rPr>
          <w:lang w:eastAsia="ko-KR"/>
        </w:rPr>
        <w:tab/>
        <w:t xml:space="preserve">duplicate the PDCP Data PDU and submit the PDCP Data PDU to </w:t>
      </w:r>
      <w:r w:rsidR="001654A4" w:rsidRPr="00CB5C5F">
        <w:rPr>
          <w:lang w:eastAsia="ko-KR"/>
        </w:rPr>
        <w:t xml:space="preserve">the </w:t>
      </w:r>
      <w:r w:rsidRPr="00CB5C5F">
        <w:rPr>
          <w:lang w:eastAsia="ko-KR"/>
        </w:rPr>
        <w:t>associated RLC entities</w:t>
      </w:r>
      <w:r w:rsidR="001654A4" w:rsidRPr="00CB5C5F">
        <w:rPr>
          <w:lang w:eastAsia="ko-KR"/>
        </w:rPr>
        <w:t xml:space="preserve"> activated for PDCP duplication</w:t>
      </w:r>
      <w:r w:rsidRPr="00CB5C5F">
        <w:rPr>
          <w:lang w:eastAsia="ko-KR"/>
        </w:rPr>
        <w:t>;</w:t>
      </w:r>
    </w:p>
    <w:p w14:paraId="35D52AB3" w14:textId="77777777" w:rsidR="0052516E" w:rsidRPr="00CB5C5F" w:rsidRDefault="0052516E" w:rsidP="0052516E">
      <w:pPr>
        <w:pStyle w:val="B3"/>
        <w:rPr>
          <w:lang w:eastAsia="ko-KR"/>
        </w:rPr>
      </w:pPr>
      <w:r w:rsidRPr="00CB5C5F">
        <w:rPr>
          <w:lang w:eastAsia="ko-KR"/>
        </w:rPr>
        <w:t>-</w:t>
      </w:r>
      <w:r w:rsidRPr="00CB5C5F">
        <w:rPr>
          <w:lang w:eastAsia="ko-KR"/>
        </w:rPr>
        <w:tab/>
        <w:t>else:</w:t>
      </w:r>
    </w:p>
    <w:p w14:paraId="4DD3E0EE" w14:textId="77777777" w:rsidR="0052516E" w:rsidRPr="00CB5C5F" w:rsidRDefault="0052516E" w:rsidP="0052516E">
      <w:pPr>
        <w:pStyle w:val="B4"/>
        <w:rPr>
          <w:lang w:eastAsia="ko-KR"/>
        </w:rPr>
      </w:pPr>
      <w:r w:rsidRPr="00CB5C5F">
        <w:rPr>
          <w:lang w:eastAsia="ko-KR"/>
        </w:rPr>
        <w:t>-</w:t>
      </w:r>
      <w:r w:rsidRPr="00CB5C5F">
        <w:rPr>
          <w:lang w:eastAsia="ko-KR"/>
        </w:rPr>
        <w:tab/>
        <w:t>submit the PDCP Control PDU to the primary RLC entity;</w:t>
      </w:r>
    </w:p>
    <w:p w14:paraId="5468E460" w14:textId="2C898BD5" w:rsidR="0052516E" w:rsidRPr="00CB5C5F" w:rsidRDefault="0052516E" w:rsidP="0052516E">
      <w:pPr>
        <w:pStyle w:val="B2"/>
        <w:rPr>
          <w:lang w:eastAsia="ko-KR"/>
        </w:rPr>
      </w:pPr>
      <w:r w:rsidRPr="00CB5C5F">
        <w:rPr>
          <w:lang w:eastAsia="ko-KR"/>
        </w:rPr>
        <w:t>-</w:t>
      </w:r>
      <w:r w:rsidRPr="00CB5C5F">
        <w:rPr>
          <w:lang w:eastAsia="ko-KR"/>
        </w:rPr>
        <w:tab/>
        <w:t>else</w:t>
      </w:r>
      <w:r w:rsidR="005E202B" w:rsidRPr="00CB5C5F">
        <w:rPr>
          <w:lang w:eastAsia="ko-KR"/>
        </w:rPr>
        <w:t xml:space="preserve"> (i.e. the PDCP duplication is deactivated for the RB</w:t>
      </w:r>
      <w:r w:rsidR="00BB6081" w:rsidRPr="00CB5C5F">
        <w:rPr>
          <w:lang w:eastAsia="ko-KR"/>
        </w:rPr>
        <w:t xml:space="preserve"> or the RB is a DAPS bearer</w:t>
      </w:r>
      <w:r w:rsidR="005E202B" w:rsidRPr="00CB5C5F">
        <w:rPr>
          <w:lang w:eastAsia="ko-KR"/>
        </w:rPr>
        <w:t>)</w:t>
      </w:r>
      <w:r w:rsidRPr="00CB5C5F">
        <w:rPr>
          <w:lang w:eastAsia="ko-KR"/>
        </w:rPr>
        <w:t>:</w:t>
      </w:r>
    </w:p>
    <w:p w14:paraId="570E0F84" w14:textId="77777777" w:rsidR="001654A4" w:rsidRPr="00CB5C5F" w:rsidRDefault="001654A4" w:rsidP="001654A4">
      <w:pPr>
        <w:pStyle w:val="B3"/>
        <w:rPr>
          <w:lang w:eastAsia="ko-KR"/>
        </w:rPr>
      </w:pPr>
      <w:r w:rsidRPr="00CB5C5F">
        <w:rPr>
          <w:lang w:eastAsia="ko-KR"/>
        </w:rPr>
        <w:t>-</w:t>
      </w:r>
      <w:r w:rsidRPr="00CB5C5F">
        <w:rPr>
          <w:lang w:eastAsia="ko-KR"/>
        </w:rPr>
        <w:tab/>
        <w:t>if the split secondary RLC entity is configured; and</w:t>
      </w:r>
    </w:p>
    <w:p w14:paraId="51761039" w14:textId="77777777" w:rsidR="0052516E" w:rsidRPr="00CB5C5F" w:rsidRDefault="0052516E" w:rsidP="0052516E">
      <w:pPr>
        <w:pStyle w:val="B3"/>
        <w:rPr>
          <w:lang w:eastAsia="ko-KR"/>
        </w:rPr>
      </w:pPr>
      <w:r w:rsidRPr="00CB5C5F">
        <w:rPr>
          <w:lang w:eastAsia="ko-KR"/>
        </w:rPr>
        <w:t>-</w:t>
      </w:r>
      <w:r w:rsidRPr="00CB5C5F">
        <w:rPr>
          <w:lang w:eastAsia="ko-KR"/>
        </w:rPr>
        <w:tab/>
        <w:t xml:space="preserve">if the total amount of PDCP data volume and RLC data volume pending for initial transmission (as specified in TS 38.322 [5]) in the </w:t>
      </w:r>
      <w:r w:rsidR="001654A4" w:rsidRPr="00CB5C5F">
        <w:rPr>
          <w:lang w:eastAsia="ko-KR"/>
        </w:rPr>
        <w:t>primary RLC entity and the split secondary RLC entity</w:t>
      </w:r>
      <w:r w:rsidRPr="00CB5C5F">
        <w:rPr>
          <w:lang w:eastAsia="ko-KR"/>
        </w:rPr>
        <w:t xml:space="preserve"> is equal to or larger than </w:t>
      </w:r>
      <w:r w:rsidRPr="00CB5C5F">
        <w:rPr>
          <w:i/>
          <w:lang w:eastAsia="ko-KR"/>
        </w:rPr>
        <w:t>ul-DataSplitThreshold</w:t>
      </w:r>
      <w:r w:rsidRPr="00CB5C5F">
        <w:rPr>
          <w:lang w:eastAsia="ko-KR"/>
        </w:rPr>
        <w:t>:</w:t>
      </w:r>
    </w:p>
    <w:p w14:paraId="3959294F" w14:textId="77777777" w:rsidR="0052516E" w:rsidRPr="00CB5C5F" w:rsidRDefault="0052516E" w:rsidP="0052516E">
      <w:pPr>
        <w:pStyle w:val="B4"/>
        <w:rPr>
          <w:lang w:eastAsia="ko-KR"/>
        </w:rPr>
      </w:pPr>
      <w:r w:rsidRPr="00CB5C5F">
        <w:rPr>
          <w:lang w:eastAsia="ko-KR"/>
        </w:rPr>
        <w:t>-</w:t>
      </w:r>
      <w:r w:rsidRPr="00CB5C5F">
        <w:rPr>
          <w:lang w:eastAsia="ko-KR"/>
        </w:rPr>
        <w:tab/>
        <w:t>submit the PDCP PDU to either the primary RLC entity or the</w:t>
      </w:r>
      <w:r w:rsidR="001654A4" w:rsidRPr="00CB5C5F">
        <w:rPr>
          <w:lang w:eastAsia="ko-KR"/>
        </w:rPr>
        <w:t xml:space="preserve"> split</w:t>
      </w:r>
      <w:r w:rsidRPr="00CB5C5F">
        <w:rPr>
          <w:lang w:eastAsia="ko-KR"/>
        </w:rPr>
        <w:t xml:space="preserve"> secondary RLC entity;</w:t>
      </w:r>
    </w:p>
    <w:p w14:paraId="2C9283EE" w14:textId="77777777" w:rsidR="00F654A0" w:rsidRPr="00CB5C5F" w:rsidRDefault="00F654A0" w:rsidP="00F654A0">
      <w:pPr>
        <w:pStyle w:val="B3"/>
        <w:rPr>
          <w:lang w:eastAsia="ko-KR"/>
        </w:rPr>
      </w:pPr>
      <w:r w:rsidRPr="00CB5C5F">
        <w:rPr>
          <w:lang w:eastAsia="ko-KR"/>
        </w:rPr>
        <w:t>-</w:t>
      </w:r>
      <w:r w:rsidRPr="00CB5C5F">
        <w:rPr>
          <w:lang w:eastAsia="ko-KR"/>
        </w:rPr>
        <w:tab/>
        <w:t>else, if the transmitting PDCP entity is associated with the DAPS bearer:</w:t>
      </w:r>
    </w:p>
    <w:p w14:paraId="0BDC1F33" w14:textId="77777777" w:rsidR="00F654A0" w:rsidRPr="00CB5C5F" w:rsidRDefault="00F654A0" w:rsidP="00F654A0">
      <w:pPr>
        <w:pStyle w:val="B4"/>
        <w:rPr>
          <w:lang w:eastAsia="ko-KR"/>
        </w:rPr>
      </w:pPr>
      <w:r w:rsidRPr="00CB5C5F">
        <w:rPr>
          <w:lang w:eastAsia="ko-KR"/>
        </w:rPr>
        <w:t>-</w:t>
      </w:r>
      <w:r w:rsidRPr="00CB5C5F">
        <w:rPr>
          <w:lang w:eastAsia="ko-KR"/>
        </w:rPr>
        <w:tab/>
      </w:r>
      <w:r w:rsidRPr="00CB5C5F">
        <w:t>if the uplink data switching has not been requested</w:t>
      </w:r>
      <w:r w:rsidRPr="00CB5C5F">
        <w:rPr>
          <w:lang w:eastAsia="ko-KR"/>
        </w:rPr>
        <w:t>:</w:t>
      </w:r>
    </w:p>
    <w:p w14:paraId="16A5A3EC" w14:textId="77777777" w:rsidR="00F654A0" w:rsidRPr="00CB5C5F" w:rsidRDefault="00F654A0" w:rsidP="00F654A0">
      <w:pPr>
        <w:pStyle w:val="B5"/>
        <w:rPr>
          <w:lang w:eastAsia="ko-KR"/>
        </w:rPr>
      </w:pPr>
      <w:r w:rsidRPr="00CB5C5F">
        <w:rPr>
          <w:lang w:eastAsia="ko-KR"/>
        </w:rPr>
        <w:t>-</w:t>
      </w:r>
      <w:r w:rsidRPr="00CB5C5F">
        <w:rPr>
          <w:lang w:eastAsia="ko-KR"/>
        </w:rPr>
        <w:tab/>
        <w:t xml:space="preserve">submit the PDCP PDU to the </w:t>
      </w:r>
      <w:r w:rsidRPr="00CB5C5F">
        <w:rPr>
          <w:rFonts w:eastAsia="Malgun Gothic"/>
        </w:rPr>
        <w:t>RLC</w:t>
      </w:r>
      <w:r w:rsidRPr="00CB5C5F">
        <w:rPr>
          <w:lang w:eastAsia="ko-KR"/>
        </w:rPr>
        <w:t xml:space="preserve"> entity associated </w:t>
      </w:r>
      <w:r w:rsidRPr="00CB5C5F">
        <w:t>with</w:t>
      </w:r>
      <w:r w:rsidRPr="00CB5C5F">
        <w:rPr>
          <w:lang w:eastAsia="ko-KR"/>
        </w:rPr>
        <w:t xml:space="preserve"> the source cell;</w:t>
      </w:r>
    </w:p>
    <w:p w14:paraId="6B8E57A5" w14:textId="77777777" w:rsidR="00F654A0" w:rsidRPr="00CB5C5F" w:rsidRDefault="00F654A0" w:rsidP="00F654A0">
      <w:pPr>
        <w:pStyle w:val="B4"/>
        <w:rPr>
          <w:lang w:eastAsia="ko-KR"/>
        </w:rPr>
      </w:pPr>
      <w:r w:rsidRPr="00CB5C5F">
        <w:rPr>
          <w:lang w:eastAsia="ko-KR"/>
        </w:rPr>
        <w:t>-</w:t>
      </w:r>
      <w:r w:rsidRPr="00CB5C5F">
        <w:rPr>
          <w:lang w:eastAsia="ko-KR"/>
        </w:rPr>
        <w:tab/>
        <w:t>else:</w:t>
      </w:r>
    </w:p>
    <w:p w14:paraId="4EC536A6" w14:textId="77777777" w:rsidR="00F654A0" w:rsidRPr="00CB5C5F" w:rsidRDefault="00F654A0" w:rsidP="00F654A0">
      <w:pPr>
        <w:pStyle w:val="B5"/>
        <w:rPr>
          <w:lang w:eastAsia="ko-KR"/>
        </w:rPr>
      </w:pPr>
      <w:r w:rsidRPr="00CB5C5F">
        <w:rPr>
          <w:lang w:eastAsia="ko-KR"/>
        </w:rPr>
        <w:t>-</w:t>
      </w:r>
      <w:r w:rsidRPr="00CB5C5F">
        <w:rPr>
          <w:lang w:eastAsia="ko-KR"/>
        </w:rPr>
        <w:tab/>
        <w:t>if the PDCP PDU is a PDCP Data PDU:</w:t>
      </w:r>
    </w:p>
    <w:p w14:paraId="7ECE52BF" w14:textId="77777777" w:rsidR="00F654A0" w:rsidRPr="00CB5C5F" w:rsidRDefault="00F654A0" w:rsidP="003C46A0">
      <w:pPr>
        <w:pStyle w:val="B6"/>
      </w:pPr>
      <w:r w:rsidRPr="00CB5C5F">
        <w:t>-</w:t>
      </w:r>
      <w:r w:rsidRPr="00CB5C5F">
        <w:tab/>
        <w:t xml:space="preserve">submit the PDCP Data PDU </w:t>
      </w:r>
      <w:r w:rsidRPr="00CB5C5F">
        <w:rPr>
          <w:lang w:eastAsia="ko-KR"/>
        </w:rPr>
        <w:t xml:space="preserve">to the </w:t>
      </w:r>
      <w:r w:rsidRPr="00CB5C5F">
        <w:rPr>
          <w:rFonts w:eastAsia="Malgun Gothic"/>
        </w:rPr>
        <w:t>RLC</w:t>
      </w:r>
      <w:r w:rsidRPr="00CB5C5F">
        <w:rPr>
          <w:lang w:eastAsia="ko-KR"/>
        </w:rPr>
        <w:t xml:space="preserve"> entity associated </w:t>
      </w:r>
      <w:r w:rsidRPr="00CB5C5F">
        <w:t>with</w:t>
      </w:r>
      <w:r w:rsidRPr="00CB5C5F">
        <w:rPr>
          <w:lang w:eastAsia="ko-KR"/>
        </w:rPr>
        <w:t xml:space="preserve"> the target cell</w:t>
      </w:r>
      <w:r w:rsidRPr="00CB5C5F">
        <w:t>;</w:t>
      </w:r>
    </w:p>
    <w:p w14:paraId="4C495E6D" w14:textId="77777777" w:rsidR="00F654A0" w:rsidRPr="00CB5C5F" w:rsidRDefault="00F654A0" w:rsidP="00F654A0">
      <w:pPr>
        <w:pStyle w:val="B5"/>
        <w:rPr>
          <w:rFonts w:eastAsia="Malgun Gothic"/>
          <w:lang w:eastAsia="ko-KR"/>
        </w:rPr>
      </w:pPr>
      <w:r w:rsidRPr="00CB5C5F">
        <w:rPr>
          <w:rFonts w:eastAsia="Malgun Gothic"/>
          <w:lang w:eastAsia="ko-KR"/>
        </w:rPr>
        <w:t>-</w:t>
      </w:r>
      <w:r w:rsidRPr="00CB5C5F">
        <w:rPr>
          <w:rFonts w:eastAsia="Malgun Gothic"/>
          <w:lang w:eastAsia="ko-KR"/>
        </w:rPr>
        <w:tab/>
        <w:t>else:</w:t>
      </w:r>
    </w:p>
    <w:p w14:paraId="35B84AF3" w14:textId="77777777" w:rsidR="00F654A0" w:rsidRPr="00CB5C5F" w:rsidRDefault="00F654A0" w:rsidP="003C46A0">
      <w:pPr>
        <w:pStyle w:val="B6"/>
      </w:pPr>
      <w:r w:rsidRPr="00CB5C5F">
        <w:t>-</w:t>
      </w:r>
      <w:r w:rsidRPr="00CB5C5F">
        <w:tab/>
        <w:t>if the PDCP Control PDU is associated with source cell:</w:t>
      </w:r>
    </w:p>
    <w:p w14:paraId="7A200D76" w14:textId="77777777" w:rsidR="00F654A0" w:rsidRPr="00CB5C5F" w:rsidRDefault="00F654A0" w:rsidP="003C46A0">
      <w:pPr>
        <w:pStyle w:val="B7"/>
      </w:pPr>
      <w:r w:rsidRPr="00CB5C5F">
        <w:t>-</w:t>
      </w:r>
      <w:r w:rsidRPr="00CB5C5F">
        <w:tab/>
        <w:t>submit the PDCP Control PDU to the RLC entity associated with the source cell;</w:t>
      </w:r>
    </w:p>
    <w:p w14:paraId="3AB1691F" w14:textId="77777777" w:rsidR="00F654A0" w:rsidRPr="00CB5C5F" w:rsidRDefault="00F654A0" w:rsidP="003C46A0">
      <w:pPr>
        <w:pStyle w:val="B6"/>
        <w:rPr>
          <w:rFonts w:eastAsia="Malgun Gothic"/>
        </w:rPr>
      </w:pPr>
      <w:r w:rsidRPr="00CB5C5F">
        <w:rPr>
          <w:rFonts w:eastAsia="Malgun Gothic"/>
        </w:rPr>
        <w:t>-</w:t>
      </w:r>
      <w:r w:rsidRPr="00CB5C5F">
        <w:rPr>
          <w:rFonts w:eastAsia="Malgun Gothic"/>
        </w:rPr>
        <w:tab/>
      </w:r>
      <w:r w:rsidRPr="00CB5C5F">
        <w:t>else</w:t>
      </w:r>
      <w:r w:rsidRPr="00CB5C5F">
        <w:rPr>
          <w:rFonts w:eastAsia="Malgun Gothic"/>
        </w:rPr>
        <w:t>:</w:t>
      </w:r>
    </w:p>
    <w:p w14:paraId="431A8A7A" w14:textId="77777777" w:rsidR="00F654A0" w:rsidRPr="00CB5C5F" w:rsidRDefault="00F654A0" w:rsidP="003C46A0">
      <w:pPr>
        <w:pStyle w:val="B7"/>
        <w:rPr>
          <w:lang w:eastAsia="ko-KR"/>
        </w:rPr>
      </w:pPr>
      <w:r w:rsidRPr="00CB5C5F">
        <w:t>-</w:t>
      </w:r>
      <w:r w:rsidRPr="00CB5C5F">
        <w:tab/>
        <w:t>submit the PDCP Control PDU to the RLC entity associated with the target cell;</w:t>
      </w:r>
    </w:p>
    <w:p w14:paraId="6C3F3758" w14:textId="77777777" w:rsidR="0052516E" w:rsidRPr="00CB5C5F" w:rsidRDefault="0052516E" w:rsidP="0052516E">
      <w:pPr>
        <w:pStyle w:val="B3"/>
        <w:rPr>
          <w:lang w:eastAsia="ko-KR"/>
        </w:rPr>
      </w:pPr>
      <w:r w:rsidRPr="00CB5C5F">
        <w:rPr>
          <w:lang w:eastAsia="ko-KR"/>
        </w:rPr>
        <w:t>-</w:t>
      </w:r>
      <w:r w:rsidRPr="00CB5C5F">
        <w:rPr>
          <w:lang w:eastAsia="ko-KR"/>
        </w:rPr>
        <w:tab/>
        <w:t>else:</w:t>
      </w:r>
    </w:p>
    <w:p w14:paraId="503B20AE" w14:textId="77777777" w:rsidR="0052516E" w:rsidRPr="00CB5C5F" w:rsidRDefault="0052516E" w:rsidP="0052516E">
      <w:pPr>
        <w:pStyle w:val="B4"/>
        <w:rPr>
          <w:lang w:eastAsia="ko-KR"/>
        </w:rPr>
      </w:pPr>
      <w:r w:rsidRPr="00CB5C5F">
        <w:rPr>
          <w:lang w:eastAsia="ko-KR"/>
        </w:rPr>
        <w:t>-</w:t>
      </w:r>
      <w:r w:rsidRPr="00CB5C5F">
        <w:rPr>
          <w:lang w:eastAsia="ko-KR"/>
        </w:rPr>
        <w:tab/>
        <w:t>submit the PDCP PDU to the primary RLC entity.</w:t>
      </w:r>
    </w:p>
    <w:p w14:paraId="07619AD7" w14:textId="77777777" w:rsidR="0052516E" w:rsidRPr="00CB5C5F" w:rsidRDefault="0052516E" w:rsidP="0052516E">
      <w:pPr>
        <w:pStyle w:val="NO"/>
      </w:pPr>
      <w:r w:rsidRPr="00CB5C5F">
        <w:t>NOTE 2:</w:t>
      </w:r>
      <w:r w:rsidRPr="00CB5C5F">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CB5C5F" w:rsidRDefault="0052516E" w:rsidP="0052516E">
      <w:pPr>
        <w:pStyle w:val="Heading3"/>
      </w:pPr>
      <w:bookmarkStart w:id="166" w:name="Signet11"/>
      <w:bookmarkStart w:id="167" w:name="_Toc12616336"/>
      <w:bookmarkStart w:id="168" w:name="_Toc37126948"/>
      <w:bookmarkStart w:id="169" w:name="_Toc46492061"/>
      <w:bookmarkStart w:id="170" w:name="_Toc46492169"/>
      <w:bookmarkStart w:id="171" w:name="_Toc108991505"/>
      <w:bookmarkEnd w:id="166"/>
      <w:r w:rsidRPr="00CB5C5F">
        <w:t>5.2.2</w:t>
      </w:r>
      <w:r w:rsidRPr="00CB5C5F">
        <w:tab/>
        <w:t>Receive operation</w:t>
      </w:r>
      <w:bookmarkEnd w:id="167"/>
      <w:bookmarkEnd w:id="168"/>
      <w:bookmarkEnd w:id="169"/>
      <w:bookmarkEnd w:id="170"/>
      <w:bookmarkEnd w:id="171"/>
    </w:p>
    <w:p w14:paraId="66DE00F6" w14:textId="77777777" w:rsidR="0052516E" w:rsidRPr="00CB5C5F" w:rsidRDefault="0052516E" w:rsidP="0052516E">
      <w:pPr>
        <w:pStyle w:val="Heading4"/>
        <w:rPr>
          <w:b/>
          <w:bCs/>
          <w:lang w:eastAsia="ko-KR"/>
        </w:rPr>
      </w:pPr>
      <w:bookmarkStart w:id="172" w:name="_Toc12616337"/>
      <w:bookmarkStart w:id="173" w:name="_Toc37126949"/>
      <w:bookmarkStart w:id="174" w:name="_Toc46492062"/>
      <w:bookmarkStart w:id="175" w:name="_Toc46492170"/>
      <w:bookmarkStart w:id="176" w:name="_Toc108991506"/>
      <w:r w:rsidRPr="00CB5C5F">
        <w:rPr>
          <w:lang w:eastAsia="ko-KR"/>
        </w:rPr>
        <w:t>5.2.2.1</w:t>
      </w:r>
      <w:r w:rsidRPr="00CB5C5F">
        <w:rPr>
          <w:lang w:eastAsia="ko-KR"/>
        </w:rPr>
        <w:tab/>
        <w:t>Actions when a PDCP Data PDU is received from lower layers</w:t>
      </w:r>
      <w:bookmarkEnd w:id="172"/>
      <w:bookmarkEnd w:id="173"/>
      <w:bookmarkEnd w:id="174"/>
      <w:bookmarkEnd w:id="175"/>
      <w:bookmarkEnd w:id="176"/>
    </w:p>
    <w:p w14:paraId="6DD7CA29" w14:textId="77777777" w:rsidR="0052516E" w:rsidRPr="00CB5C5F" w:rsidRDefault="0052516E" w:rsidP="0052516E">
      <w:r w:rsidRPr="00CB5C5F">
        <w:t xml:space="preserve">In this </w:t>
      </w:r>
      <w:r w:rsidR="0082129D" w:rsidRPr="00CB5C5F">
        <w:t>clause</w:t>
      </w:r>
      <w:r w:rsidRPr="00CB5C5F">
        <w:t>, following definitions are used:</w:t>
      </w:r>
    </w:p>
    <w:p w14:paraId="0A737D36" w14:textId="77777777" w:rsidR="0052516E" w:rsidRPr="00CB5C5F" w:rsidRDefault="0052516E" w:rsidP="0052516E">
      <w:pPr>
        <w:pStyle w:val="B1"/>
        <w:rPr>
          <w:lang w:eastAsia="ko-KR"/>
        </w:rPr>
      </w:pPr>
      <w:r w:rsidRPr="00CB5C5F">
        <w:rPr>
          <w:lang w:eastAsia="ko-KR"/>
        </w:rPr>
        <w:t>-</w:t>
      </w:r>
      <w:r w:rsidRPr="00CB5C5F">
        <w:rPr>
          <w:lang w:eastAsia="ko-KR"/>
        </w:rPr>
        <w:tab/>
        <w:t>HFN(State Variable): the HFN part (i.e. the number of most significant bits equal to HFN length) of the State Variable;</w:t>
      </w:r>
    </w:p>
    <w:p w14:paraId="0B972CE7" w14:textId="77777777" w:rsidR="0052516E" w:rsidRPr="00CB5C5F" w:rsidRDefault="0052516E" w:rsidP="0052516E">
      <w:pPr>
        <w:pStyle w:val="B1"/>
        <w:rPr>
          <w:lang w:eastAsia="ko-KR"/>
        </w:rPr>
      </w:pPr>
      <w:r w:rsidRPr="00CB5C5F">
        <w:rPr>
          <w:lang w:eastAsia="ko-KR"/>
        </w:rPr>
        <w:t>-</w:t>
      </w:r>
      <w:r w:rsidRPr="00CB5C5F">
        <w:rPr>
          <w:lang w:eastAsia="ko-KR"/>
        </w:rPr>
        <w:tab/>
        <w:t>SN(State Variable): the SN part (i.e. the number of least significant bits equal to PDCP SN length) of the State Variable;</w:t>
      </w:r>
    </w:p>
    <w:p w14:paraId="41A25ACE" w14:textId="77777777" w:rsidR="0052516E" w:rsidRPr="00CB5C5F" w:rsidRDefault="0052516E" w:rsidP="0052516E">
      <w:pPr>
        <w:pStyle w:val="B1"/>
        <w:rPr>
          <w:lang w:eastAsia="ko-KR"/>
        </w:rPr>
      </w:pPr>
      <w:r w:rsidRPr="00CB5C5F">
        <w:rPr>
          <w:lang w:eastAsia="ko-KR"/>
        </w:rPr>
        <w:t>-</w:t>
      </w:r>
      <w:r w:rsidRPr="00CB5C5F">
        <w:rPr>
          <w:lang w:eastAsia="ko-KR"/>
        </w:rPr>
        <w:tab/>
        <w:t>RCVD_SN: the PDCP SN of the received PDCP Data PDU, included in the PDU header;</w:t>
      </w:r>
    </w:p>
    <w:p w14:paraId="0C827638" w14:textId="77777777" w:rsidR="0052516E" w:rsidRPr="00CB5C5F" w:rsidRDefault="0052516E" w:rsidP="0052516E">
      <w:pPr>
        <w:pStyle w:val="B1"/>
        <w:rPr>
          <w:lang w:eastAsia="ko-KR"/>
        </w:rPr>
      </w:pPr>
      <w:r w:rsidRPr="00CB5C5F">
        <w:rPr>
          <w:lang w:eastAsia="ko-KR"/>
        </w:rPr>
        <w:t>-</w:t>
      </w:r>
      <w:r w:rsidRPr="00CB5C5F">
        <w:rPr>
          <w:lang w:eastAsia="ko-KR"/>
        </w:rPr>
        <w:tab/>
        <w:t>RCVD_HFN: the HFN of the received PDCP Data PDU, calculated by the receiving PDCP entity;</w:t>
      </w:r>
    </w:p>
    <w:p w14:paraId="03FDEC9B" w14:textId="77777777" w:rsidR="0052516E" w:rsidRPr="00CB5C5F" w:rsidRDefault="0052516E" w:rsidP="0052516E">
      <w:pPr>
        <w:pStyle w:val="B1"/>
      </w:pPr>
      <w:r w:rsidRPr="00CB5C5F">
        <w:rPr>
          <w:lang w:eastAsia="ko-KR"/>
        </w:rPr>
        <w:t>-</w:t>
      </w:r>
      <w:r w:rsidRPr="00CB5C5F">
        <w:rPr>
          <w:lang w:eastAsia="ko-KR"/>
        </w:rPr>
        <w:tab/>
        <w:t>RCVD_COUNT: the COUNT of the received PDCP Data PDU = [RCVD_HFN, RCVD_SN].</w:t>
      </w:r>
    </w:p>
    <w:p w14:paraId="3F6ABADE" w14:textId="77777777" w:rsidR="0052516E" w:rsidRPr="00CB5C5F" w:rsidRDefault="0052516E" w:rsidP="0052516E">
      <w:r w:rsidRPr="00CB5C5F">
        <w:t xml:space="preserve">At reception of a PDCP Data PDU from lower layers, the receiving PDCP entity shall determine the COUNT value of the received PDCP </w:t>
      </w:r>
      <w:r w:rsidRPr="00CB5C5F">
        <w:rPr>
          <w:lang w:eastAsia="ko-KR"/>
        </w:rPr>
        <w:t>Data</w:t>
      </w:r>
      <w:r w:rsidRPr="00CB5C5F">
        <w:t xml:space="preserve"> PDU, i.e. RCVD_COUNT, as follows</w:t>
      </w:r>
      <w:r w:rsidRPr="00CB5C5F">
        <w:rPr>
          <w:lang w:eastAsia="ko-KR"/>
        </w:rPr>
        <w:t>:</w:t>
      </w:r>
    </w:p>
    <w:p w14:paraId="7C8FB834" w14:textId="77777777" w:rsidR="0052516E" w:rsidRPr="00CB5C5F" w:rsidRDefault="0052516E" w:rsidP="0052516E">
      <w:pPr>
        <w:pStyle w:val="B1"/>
        <w:rPr>
          <w:rFonts w:ascii="MS Mincho" w:hAnsi="MS Mincho"/>
          <w:iCs/>
        </w:rPr>
      </w:pPr>
      <w:r w:rsidRPr="00CB5C5F">
        <w:rPr>
          <w:iCs/>
        </w:rPr>
        <w:t>-</w:t>
      </w:r>
      <w:r w:rsidRPr="00CB5C5F">
        <w:rPr>
          <w:iCs/>
        </w:rPr>
        <w:tab/>
        <w:t xml:space="preserve">if RCVD_SN &lt; SN(RX_DELIV) </w:t>
      </w:r>
      <w:r w:rsidRPr="00CB5C5F">
        <w:t>–</w:t>
      </w:r>
      <w:r w:rsidRPr="00CB5C5F">
        <w:rPr>
          <w:iCs/>
        </w:rPr>
        <w:t xml:space="preserve"> </w:t>
      </w:r>
      <w:r w:rsidRPr="00CB5C5F">
        <w:t>Window_Size</w:t>
      </w:r>
      <w:r w:rsidRPr="00CB5C5F">
        <w:rPr>
          <w:iCs/>
        </w:rPr>
        <w:t>:</w:t>
      </w:r>
    </w:p>
    <w:p w14:paraId="309A8FC3" w14:textId="77777777" w:rsidR="0052516E" w:rsidRPr="00CB5C5F" w:rsidRDefault="0052516E" w:rsidP="0052516E">
      <w:pPr>
        <w:pStyle w:val="B2"/>
        <w:rPr>
          <w:iCs/>
        </w:rPr>
      </w:pPr>
      <w:r w:rsidRPr="00CB5C5F">
        <w:rPr>
          <w:iCs/>
        </w:rPr>
        <w:t>-</w:t>
      </w:r>
      <w:r w:rsidRPr="00CB5C5F">
        <w:rPr>
          <w:iCs/>
        </w:rPr>
        <w:tab/>
        <w:t>RCVD_HFN = HFN(RX_DELIV) + 1.</w:t>
      </w:r>
    </w:p>
    <w:p w14:paraId="348A02D5" w14:textId="77777777" w:rsidR="0052516E" w:rsidRPr="00CB5C5F" w:rsidRDefault="0052516E" w:rsidP="0052516E">
      <w:pPr>
        <w:pStyle w:val="B1"/>
        <w:rPr>
          <w:iCs/>
        </w:rPr>
      </w:pPr>
      <w:r w:rsidRPr="00CB5C5F">
        <w:rPr>
          <w:iCs/>
        </w:rPr>
        <w:t>-</w:t>
      </w:r>
      <w:r w:rsidRPr="00CB5C5F">
        <w:rPr>
          <w:iCs/>
        </w:rPr>
        <w:tab/>
        <w:t xml:space="preserve">else if RCVD_SN &gt;= SN(RX_DELIV) + </w:t>
      </w:r>
      <w:r w:rsidRPr="00CB5C5F">
        <w:t>Window_Size</w:t>
      </w:r>
      <w:r w:rsidRPr="00CB5C5F">
        <w:rPr>
          <w:iCs/>
        </w:rPr>
        <w:t>:</w:t>
      </w:r>
    </w:p>
    <w:p w14:paraId="2D9B7ACC" w14:textId="77777777" w:rsidR="0052516E" w:rsidRPr="00CB5C5F" w:rsidRDefault="0052516E" w:rsidP="0052516E">
      <w:pPr>
        <w:pStyle w:val="B2"/>
        <w:rPr>
          <w:iCs/>
        </w:rPr>
      </w:pPr>
      <w:r w:rsidRPr="00CB5C5F">
        <w:rPr>
          <w:iCs/>
        </w:rPr>
        <w:t>-</w:t>
      </w:r>
      <w:r w:rsidRPr="00CB5C5F">
        <w:rPr>
          <w:iCs/>
        </w:rPr>
        <w:tab/>
        <w:t>RCVD_HFN = HFN(RX_DELIV) – 1.</w:t>
      </w:r>
    </w:p>
    <w:p w14:paraId="40C2C0A5" w14:textId="77777777" w:rsidR="0052516E" w:rsidRPr="00CB5C5F" w:rsidRDefault="0052516E" w:rsidP="0052516E">
      <w:pPr>
        <w:pStyle w:val="B1"/>
        <w:rPr>
          <w:lang w:eastAsia="ko-KR"/>
        </w:rPr>
      </w:pPr>
      <w:r w:rsidRPr="00CB5C5F">
        <w:rPr>
          <w:lang w:eastAsia="ko-KR"/>
        </w:rPr>
        <w:t>-</w:t>
      </w:r>
      <w:r w:rsidRPr="00CB5C5F">
        <w:rPr>
          <w:lang w:eastAsia="ko-KR"/>
        </w:rPr>
        <w:tab/>
        <w:t>else:</w:t>
      </w:r>
    </w:p>
    <w:p w14:paraId="0A65604C" w14:textId="77777777" w:rsidR="0052516E" w:rsidRPr="00CB5C5F" w:rsidRDefault="0052516E" w:rsidP="0052516E">
      <w:pPr>
        <w:pStyle w:val="B2"/>
        <w:rPr>
          <w:iCs/>
        </w:rPr>
      </w:pPr>
      <w:r w:rsidRPr="00CB5C5F">
        <w:t>-</w:t>
      </w:r>
      <w:r w:rsidRPr="00CB5C5F">
        <w:tab/>
        <w:t>RCVD_HFN = HFN(RX_DELIV);</w:t>
      </w:r>
    </w:p>
    <w:p w14:paraId="6E2BFBBA" w14:textId="77777777" w:rsidR="0052516E" w:rsidRPr="00CB5C5F" w:rsidRDefault="0052516E" w:rsidP="0052516E">
      <w:pPr>
        <w:pStyle w:val="B1"/>
      </w:pPr>
      <w:r w:rsidRPr="00CB5C5F">
        <w:t>-</w:t>
      </w:r>
      <w:r w:rsidRPr="00CB5C5F">
        <w:tab/>
        <w:t>RCVD_COUNT = [RCVD_HFN, RCVD_SN].</w:t>
      </w:r>
    </w:p>
    <w:p w14:paraId="286510A6" w14:textId="77777777" w:rsidR="0052516E" w:rsidRPr="00CB5C5F" w:rsidRDefault="0052516E" w:rsidP="0052516E">
      <w:pPr>
        <w:rPr>
          <w:lang w:eastAsia="ko-KR"/>
        </w:rPr>
      </w:pPr>
      <w:r w:rsidRPr="00CB5C5F">
        <w:rPr>
          <w:lang w:eastAsia="ko-KR"/>
        </w:rPr>
        <w:t>After determining the COUNT value of the received PDCP Data PDU = RCVD_COUNT, the receiving PDCP entity shall:</w:t>
      </w:r>
    </w:p>
    <w:p w14:paraId="483C705E" w14:textId="77777777" w:rsidR="0052516E" w:rsidRPr="00CB5C5F" w:rsidRDefault="0052516E" w:rsidP="0052516E">
      <w:pPr>
        <w:pStyle w:val="B1"/>
      </w:pPr>
      <w:r w:rsidRPr="00CB5C5F">
        <w:rPr>
          <w:lang w:eastAsia="ko-KR"/>
        </w:rPr>
        <w:t>-</w:t>
      </w:r>
      <w:r w:rsidRPr="00CB5C5F">
        <w:rPr>
          <w:lang w:eastAsia="ko-KR"/>
        </w:rPr>
        <w:tab/>
      </w:r>
      <w:r w:rsidRPr="00CB5C5F">
        <w:t xml:space="preserve">perform deciphering and integrity verification of the PDCP </w:t>
      </w:r>
      <w:r w:rsidRPr="00CB5C5F">
        <w:rPr>
          <w:lang w:eastAsia="ko-KR"/>
        </w:rPr>
        <w:t>Data</w:t>
      </w:r>
      <w:r w:rsidRPr="00CB5C5F">
        <w:t xml:space="preserve"> PDU using COUNT = RCVD_COUNT;</w:t>
      </w:r>
    </w:p>
    <w:p w14:paraId="51AFAB9A" w14:textId="77777777" w:rsidR="0052516E" w:rsidRPr="00CB5C5F" w:rsidRDefault="0052516E" w:rsidP="0052516E">
      <w:pPr>
        <w:pStyle w:val="B2"/>
      </w:pPr>
      <w:r w:rsidRPr="00CB5C5F">
        <w:t>-</w:t>
      </w:r>
      <w:r w:rsidRPr="00CB5C5F">
        <w:tab/>
        <w:t>if integrity verification fails:</w:t>
      </w:r>
    </w:p>
    <w:p w14:paraId="5B570A89" w14:textId="77777777" w:rsidR="0052516E" w:rsidRPr="00CB5C5F" w:rsidRDefault="0052516E" w:rsidP="0052516E">
      <w:pPr>
        <w:pStyle w:val="B3"/>
      </w:pPr>
      <w:r w:rsidRPr="00CB5C5F">
        <w:t>-</w:t>
      </w:r>
      <w:r w:rsidRPr="00CB5C5F">
        <w:tab/>
        <w:t>indicate the integrity verification failure to upper layer;</w:t>
      </w:r>
    </w:p>
    <w:p w14:paraId="353C1092" w14:textId="77777777" w:rsidR="0052516E" w:rsidRPr="00CB5C5F" w:rsidRDefault="0052516E" w:rsidP="0052516E">
      <w:pPr>
        <w:pStyle w:val="B3"/>
      </w:pPr>
      <w:r w:rsidRPr="00CB5C5F">
        <w:t>-</w:t>
      </w:r>
      <w:r w:rsidRPr="00CB5C5F">
        <w:tab/>
        <w:t xml:space="preserve">discard the PDCP </w:t>
      </w:r>
      <w:r w:rsidRPr="00CB5C5F">
        <w:rPr>
          <w:lang w:eastAsia="ko-KR"/>
        </w:rPr>
        <w:t>Data</w:t>
      </w:r>
      <w:r w:rsidRPr="00CB5C5F">
        <w:t xml:space="preserve"> PDU</w:t>
      </w:r>
      <w:r w:rsidR="00636133" w:rsidRPr="00CB5C5F">
        <w:rPr>
          <w:lang w:eastAsia="ko-KR"/>
        </w:rPr>
        <w:t xml:space="preserve"> and consider it as not received</w:t>
      </w:r>
      <w:r w:rsidRPr="00CB5C5F">
        <w:t>;</w:t>
      </w:r>
    </w:p>
    <w:p w14:paraId="5C5492F8" w14:textId="77777777" w:rsidR="0052516E" w:rsidRPr="00CB5C5F" w:rsidRDefault="0052516E" w:rsidP="0052516E">
      <w:pPr>
        <w:pStyle w:val="B1"/>
      </w:pPr>
      <w:r w:rsidRPr="00CB5C5F">
        <w:t>-</w:t>
      </w:r>
      <w:r w:rsidRPr="00CB5C5F">
        <w:tab/>
        <w:t>if RCVD_COUNT &lt; RX_DELIV; or</w:t>
      </w:r>
    </w:p>
    <w:p w14:paraId="33971D72" w14:textId="77777777" w:rsidR="0052516E" w:rsidRPr="00CB5C5F" w:rsidRDefault="0052516E" w:rsidP="0052516E">
      <w:pPr>
        <w:pStyle w:val="B1"/>
      </w:pPr>
      <w:r w:rsidRPr="00CB5C5F">
        <w:t>-</w:t>
      </w:r>
      <w:r w:rsidRPr="00CB5C5F">
        <w:tab/>
        <w:t xml:space="preserve">if the PDCP </w:t>
      </w:r>
      <w:r w:rsidRPr="00CB5C5F">
        <w:rPr>
          <w:lang w:eastAsia="ko-KR"/>
        </w:rPr>
        <w:t>Data</w:t>
      </w:r>
      <w:r w:rsidRPr="00CB5C5F">
        <w:t xml:space="preserve"> PDU with COUNT = RCVD_COUNT has been received before:</w:t>
      </w:r>
    </w:p>
    <w:p w14:paraId="475160BA" w14:textId="77777777" w:rsidR="0052516E" w:rsidRPr="00CB5C5F" w:rsidRDefault="0052516E" w:rsidP="0052516E">
      <w:pPr>
        <w:pStyle w:val="B2"/>
      </w:pPr>
      <w:r w:rsidRPr="00CB5C5F">
        <w:t>-</w:t>
      </w:r>
      <w:r w:rsidRPr="00CB5C5F">
        <w:tab/>
        <w:t xml:space="preserve">discard the PDCP </w:t>
      </w:r>
      <w:r w:rsidRPr="00CB5C5F">
        <w:rPr>
          <w:lang w:eastAsia="ko-KR"/>
        </w:rPr>
        <w:t>Data</w:t>
      </w:r>
      <w:r w:rsidRPr="00CB5C5F">
        <w:t xml:space="preserve"> PDU;</w:t>
      </w:r>
    </w:p>
    <w:p w14:paraId="17F88FE5" w14:textId="77777777" w:rsidR="0052516E" w:rsidRPr="00CB5C5F" w:rsidRDefault="0052516E" w:rsidP="0052516E">
      <w:r w:rsidRPr="00CB5C5F">
        <w:rPr>
          <w:lang w:eastAsia="ko-KR"/>
        </w:rPr>
        <w:t>If the received PDCP Data PDU with COUNT value = RCVD_COUNT is not discarded above, the receiving PDCP entity shall:</w:t>
      </w:r>
    </w:p>
    <w:p w14:paraId="35B5133E" w14:textId="77777777" w:rsidR="0052516E" w:rsidRPr="00CB5C5F" w:rsidRDefault="0052516E" w:rsidP="0052516E">
      <w:pPr>
        <w:pStyle w:val="B1"/>
      </w:pPr>
      <w:r w:rsidRPr="00CB5C5F">
        <w:t>-</w:t>
      </w:r>
      <w:r w:rsidRPr="00CB5C5F">
        <w:tab/>
        <w:t>store the resulting PDCP SDU in the reception buffer;</w:t>
      </w:r>
    </w:p>
    <w:p w14:paraId="7EAFFD33" w14:textId="77777777" w:rsidR="0052516E" w:rsidRPr="00CB5C5F" w:rsidRDefault="0052516E" w:rsidP="0052516E">
      <w:pPr>
        <w:pStyle w:val="B1"/>
      </w:pPr>
      <w:r w:rsidRPr="00CB5C5F">
        <w:t>-</w:t>
      </w:r>
      <w:r w:rsidRPr="00CB5C5F">
        <w:tab/>
        <w:t>if RCVD_COUNT &gt;= RX_NEXT:</w:t>
      </w:r>
    </w:p>
    <w:p w14:paraId="409178E6" w14:textId="77777777" w:rsidR="0052516E" w:rsidRPr="00CB5C5F" w:rsidRDefault="0052516E" w:rsidP="0052516E">
      <w:pPr>
        <w:pStyle w:val="B2"/>
        <w:rPr>
          <w:lang w:eastAsia="ko-KR"/>
        </w:rPr>
      </w:pPr>
      <w:r w:rsidRPr="00CB5C5F">
        <w:rPr>
          <w:lang w:eastAsia="ko-KR"/>
        </w:rPr>
        <w:t>-</w:t>
      </w:r>
      <w:r w:rsidRPr="00CB5C5F">
        <w:rPr>
          <w:lang w:eastAsia="ko-KR"/>
        </w:rPr>
        <w:tab/>
        <w:t>update RX_NEXT to RCVD_COUNT + 1.</w:t>
      </w:r>
    </w:p>
    <w:p w14:paraId="27D7F4A2" w14:textId="77777777" w:rsidR="0052516E" w:rsidRPr="00CB5C5F" w:rsidRDefault="0052516E" w:rsidP="0052516E">
      <w:pPr>
        <w:pStyle w:val="B1"/>
        <w:rPr>
          <w:lang w:eastAsia="ko-KR"/>
        </w:rPr>
      </w:pPr>
      <w:r w:rsidRPr="00CB5C5F">
        <w:rPr>
          <w:lang w:eastAsia="ko-KR"/>
        </w:rPr>
        <w:t>-</w:t>
      </w:r>
      <w:r w:rsidRPr="00CB5C5F">
        <w:rPr>
          <w:lang w:eastAsia="ko-KR"/>
        </w:rPr>
        <w:tab/>
        <w:t xml:space="preserve">if </w:t>
      </w:r>
      <w:r w:rsidRPr="00CB5C5F">
        <w:rPr>
          <w:i/>
          <w:lang w:eastAsia="ko-KR"/>
        </w:rPr>
        <w:t>outOfOrderDelivery</w:t>
      </w:r>
      <w:r w:rsidRPr="00CB5C5F">
        <w:rPr>
          <w:lang w:eastAsia="ko-KR"/>
        </w:rPr>
        <w:t xml:space="preserve"> is configured:</w:t>
      </w:r>
    </w:p>
    <w:p w14:paraId="22D0C5F7" w14:textId="77777777" w:rsidR="0052516E" w:rsidRPr="00CB5C5F" w:rsidRDefault="0052516E" w:rsidP="0052516E">
      <w:pPr>
        <w:pStyle w:val="B2"/>
        <w:rPr>
          <w:lang w:eastAsia="ko-KR"/>
        </w:rPr>
      </w:pPr>
      <w:r w:rsidRPr="00CB5C5F">
        <w:t>-</w:t>
      </w:r>
      <w:r w:rsidRPr="00CB5C5F">
        <w:tab/>
        <w:t>deliver the resulting PDCP SDU to upper layers</w:t>
      </w:r>
      <w:r w:rsidR="007E01DB" w:rsidRPr="00CB5C5F">
        <w:t xml:space="preserve"> after performing header decompression using EHC</w:t>
      </w:r>
      <w:r w:rsidRPr="00CB5C5F">
        <w:t>.</w:t>
      </w:r>
    </w:p>
    <w:p w14:paraId="3E4769C6" w14:textId="77777777" w:rsidR="0052516E" w:rsidRPr="00CB5C5F" w:rsidRDefault="0052516E" w:rsidP="0052516E">
      <w:pPr>
        <w:pStyle w:val="B1"/>
        <w:rPr>
          <w:lang w:eastAsia="ko-KR"/>
        </w:rPr>
      </w:pPr>
      <w:r w:rsidRPr="00CB5C5F">
        <w:t>-</w:t>
      </w:r>
      <w:r w:rsidRPr="00CB5C5F">
        <w:tab/>
      </w:r>
      <w:r w:rsidRPr="00CB5C5F">
        <w:rPr>
          <w:lang w:eastAsia="ko-KR"/>
        </w:rPr>
        <w:t>if RCVD_COUNT = RX_DELIV:</w:t>
      </w:r>
    </w:p>
    <w:p w14:paraId="54B1B0FD" w14:textId="77777777" w:rsidR="0052516E" w:rsidRPr="00CB5C5F" w:rsidRDefault="0052516E" w:rsidP="0052516E">
      <w:pPr>
        <w:pStyle w:val="B2"/>
        <w:rPr>
          <w:lang w:eastAsia="ko-KR"/>
        </w:rPr>
      </w:pPr>
      <w:r w:rsidRPr="00CB5C5F">
        <w:rPr>
          <w:lang w:eastAsia="ko-KR"/>
        </w:rPr>
        <w:t>-</w:t>
      </w:r>
      <w:r w:rsidRPr="00CB5C5F">
        <w:rPr>
          <w:lang w:eastAsia="ko-KR"/>
        </w:rPr>
        <w:tab/>
        <w:t>deliver to upper layers in ascending order of the associated COUNT value after performing header decompression, if not decompressed before;</w:t>
      </w:r>
    </w:p>
    <w:p w14:paraId="3FDFAE81" w14:textId="77777777" w:rsidR="0052516E" w:rsidRPr="00CB5C5F" w:rsidRDefault="0052516E" w:rsidP="0052516E">
      <w:pPr>
        <w:pStyle w:val="B3"/>
      </w:pPr>
      <w:r w:rsidRPr="00CB5C5F">
        <w:t>-</w:t>
      </w:r>
      <w:r w:rsidRPr="00CB5C5F">
        <w:tab/>
        <w:t>all stored PDCP SDU(s) with consecutively associated COUNT value(s) starting from COUNT = RX_DELIV;</w:t>
      </w:r>
    </w:p>
    <w:p w14:paraId="0336677B" w14:textId="77777777" w:rsidR="0052516E" w:rsidRPr="00CB5C5F" w:rsidRDefault="0052516E" w:rsidP="0052516E">
      <w:pPr>
        <w:pStyle w:val="B2"/>
        <w:rPr>
          <w:lang w:eastAsia="ko-KR"/>
        </w:rPr>
      </w:pPr>
      <w:r w:rsidRPr="00CB5C5F">
        <w:rPr>
          <w:lang w:eastAsia="ko-KR"/>
        </w:rPr>
        <w:t>-</w:t>
      </w:r>
      <w:r w:rsidRPr="00CB5C5F">
        <w:rPr>
          <w:lang w:eastAsia="ko-KR"/>
        </w:rPr>
        <w:tab/>
        <w:t>update RX_DELIV to the COUNT value of the first PDCP SDU which has not been delivered to upper layers</w:t>
      </w:r>
      <w:r w:rsidRPr="00CB5C5F">
        <w:t>, with COUNT value &gt; RX_DELIV</w:t>
      </w:r>
      <w:r w:rsidRPr="00CB5C5F">
        <w:rPr>
          <w:lang w:eastAsia="ko-KR"/>
        </w:rPr>
        <w:t>;</w:t>
      </w:r>
    </w:p>
    <w:p w14:paraId="592C7A47" w14:textId="77777777" w:rsidR="0052516E" w:rsidRPr="00CB5C5F" w:rsidRDefault="0052516E" w:rsidP="0052516E">
      <w:pPr>
        <w:pStyle w:val="B1"/>
        <w:rPr>
          <w:lang w:eastAsia="ko-KR"/>
        </w:rPr>
      </w:pPr>
      <w:r w:rsidRPr="00CB5C5F">
        <w:t>-</w:t>
      </w:r>
      <w:r w:rsidRPr="00CB5C5F">
        <w:tab/>
        <w:t xml:space="preserve">if </w:t>
      </w:r>
      <w:r w:rsidRPr="00CB5C5F">
        <w:rPr>
          <w:i/>
          <w:lang w:eastAsia="zh-TW"/>
        </w:rPr>
        <w:t>t-R</w:t>
      </w:r>
      <w:r w:rsidRPr="00CB5C5F">
        <w:rPr>
          <w:i/>
          <w:lang w:eastAsia="ko-KR"/>
        </w:rPr>
        <w:t>eordering</w:t>
      </w:r>
      <w:r w:rsidRPr="00CB5C5F">
        <w:t xml:space="preserve"> is </w:t>
      </w:r>
      <w:r w:rsidRPr="00CB5C5F">
        <w:rPr>
          <w:lang w:eastAsia="ko-KR"/>
        </w:rPr>
        <w:t>running</w:t>
      </w:r>
      <w:r w:rsidRPr="00CB5C5F">
        <w:t>, and if RX_DELIV &gt;= RX_REORD</w:t>
      </w:r>
      <w:r w:rsidRPr="00CB5C5F">
        <w:rPr>
          <w:lang w:eastAsia="ko-KR"/>
        </w:rPr>
        <w:t>:</w:t>
      </w:r>
    </w:p>
    <w:p w14:paraId="1A5BD029" w14:textId="77777777" w:rsidR="0052516E" w:rsidRPr="00CB5C5F" w:rsidRDefault="0052516E" w:rsidP="0052516E">
      <w:pPr>
        <w:pStyle w:val="B2"/>
      </w:pPr>
      <w:r w:rsidRPr="00CB5C5F">
        <w:t>-</w:t>
      </w:r>
      <w:r w:rsidRPr="00CB5C5F">
        <w:rPr>
          <w:lang w:eastAsia="ko-KR"/>
        </w:rPr>
        <w:tab/>
        <w:t>stop</w:t>
      </w:r>
      <w:r w:rsidRPr="00CB5C5F">
        <w:t xml:space="preserve"> and reset </w:t>
      </w:r>
      <w:r w:rsidRPr="00CB5C5F">
        <w:rPr>
          <w:i/>
          <w:lang w:eastAsia="zh-TW"/>
        </w:rPr>
        <w:t>t-R</w:t>
      </w:r>
      <w:r w:rsidRPr="00CB5C5F">
        <w:rPr>
          <w:i/>
          <w:lang w:eastAsia="ko-KR"/>
        </w:rPr>
        <w:t>eordering</w:t>
      </w:r>
      <w:r w:rsidRPr="00CB5C5F">
        <w:t>.</w:t>
      </w:r>
    </w:p>
    <w:p w14:paraId="4F4D819F" w14:textId="77777777" w:rsidR="0052516E" w:rsidRPr="00CB5C5F" w:rsidRDefault="0052516E" w:rsidP="0052516E">
      <w:pPr>
        <w:pStyle w:val="B1"/>
        <w:rPr>
          <w:lang w:eastAsia="ko-KR"/>
        </w:rPr>
      </w:pPr>
      <w:r w:rsidRPr="00CB5C5F">
        <w:t>-</w:t>
      </w:r>
      <w:r w:rsidRPr="00CB5C5F">
        <w:tab/>
      </w:r>
      <w:r w:rsidRPr="00CB5C5F">
        <w:rPr>
          <w:lang w:eastAsia="ko-KR"/>
        </w:rPr>
        <w:t xml:space="preserve">if </w:t>
      </w:r>
      <w:r w:rsidRPr="00CB5C5F">
        <w:rPr>
          <w:i/>
          <w:lang w:eastAsia="zh-TW"/>
        </w:rPr>
        <w:t>t-R</w:t>
      </w:r>
      <w:r w:rsidRPr="00CB5C5F">
        <w:rPr>
          <w:i/>
          <w:lang w:eastAsia="ko-KR"/>
        </w:rPr>
        <w:t>eordering</w:t>
      </w:r>
      <w:r w:rsidRPr="00CB5C5F">
        <w:rPr>
          <w:lang w:eastAsia="ko-KR"/>
        </w:rPr>
        <w:t xml:space="preserve"> is not </w:t>
      </w:r>
      <w:r w:rsidRPr="00CB5C5F">
        <w:t>running</w:t>
      </w:r>
      <w:r w:rsidRPr="00CB5C5F">
        <w:rPr>
          <w:lang w:eastAsia="ko-KR"/>
        </w:rPr>
        <w:t xml:space="preserve"> (</w:t>
      </w:r>
      <w:r w:rsidRPr="00CB5C5F">
        <w:t xml:space="preserve">includes the case when </w:t>
      </w:r>
      <w:r w:rsidRPr="00CB5C5F">
        <w:rPr>
          <w:i/>
          <w:lang w:eastAsia="zh-TW"/>
        </w:rPr>
        <w:t>t-R</w:t>
      </w:r>
      <w:r w:rsidRPr="00CB5C5F">
        <w:rPr>
          <w:i/>
          <w:lang w:eastAsia="ko-KR"/>
        </w:rPr>
        <w:t>eordering</w:t>
      </w:r>
      <w:r w:rsidRPr="00CB5C5F">
        <w:t xml:space="preserve"> is stopped due to actions above</w:t>
      </w:r>
      <w:r w:rsidRPr="00CB5C5F">
        <w:rPr>
          <w:lang w:eastAsia="ko-KR"/>
        </w:rPr>
        <w:t>), and RX_DELIV &lt; RX_NEXT:</w:t>
      </w:r>
    </w:p>
    <w:p w14:paraId="6B728A99" w14:textId="77777777" w:rsidR="0052516E" w:rsidRPr="00CB5C5F" w:rsidRDefault="0052516E" w:rsidP="0052516E">
      <w:pPr>
        <w:pStyle w:val="B2"/>
        <w:rPr>
          <w:lang w:eastAsia="ko-KR"/>
        </w:rPr>
      </w:pPr>
      <w:r w:rsidRPr="00CB5C5F">
        <w:rPr>
          <w:lang w:eastAsia="ko-KR"/>
        </w:rPr>
        <w:t>-</w:t>
      </w:r>
      <w:r w:rsidRPr="00CB5C5F">
        <w:rPr>
          <w:lang w:eastAsia="ko-KR"/>
        </w:rPr>
        <w:tab/>
        <w:t xml:space="preserve">update </w:t>
      </w:r>
      <w:r w:rsidRPr="00CB5C5F">
        <w:t>RX_REORD</w:t>
      </w:r>
      <w:r w:rsidRPr="00CB5C5F">
        <w:rPr>
          <w:lang w:eastAsia="ko-KR"/>
        </w:rPr>
        <w:t xml:space="preserve"> to RX_NEXT;</w:t>
      </w:r>
    </w:p>
    <w:p w14:paraId="243C079F" w14:textId="77777777" w:rsidR="0052516E" w:rsidRPr="00CB5C5F" w:rsidRDefault="0052516E" w:rsidP="0052516E">
      <w:pPr>
        <w:pStyle w:val="B2"/>
        <w:rPr>
          <w:lang w:eastAsia="ko-KR"/>
        </w:rPr>
      </w:pPr>
      <w:r w:rsidRPr="00CB5C5F">
        <w:t>-</w:t>
      </w:r>
      <w:r w:rsidRPr="00CB5C5F">
        <w:tab/>
      </w:r>
      <w:r w:rsidRPr="00CB5C5F">
        <w:rPr>
          <w:lang w:eastAsia="ko-KR"/>
        </w:rPr>
        <w:t xml:space="preserve">start </w:t>
      </w:r>
      <w:r w:rsidRPr="00CB5C5F">
        <w:rPr>
          <w:i/>
          <w:lang w:eastAsia="zh-TW"/>
        </w:rPr>
        <w:t>t-R</w:t>
      </w:r>
      <w:r w:rsidRPr="00CB5C5F">
        <w:rPr>
          <w:i/>
          <w:lang w:eastAsia="ko-KR"/>
        </w:rPr>
        <w:t>eordering</w:t>
      </w:r>
      <w:r w:rsidRPr="00CB5C5F">
        <w:rPr>
          <w:lang w:eastAsia="ko-KR"/>
        </w:rPr>
        <w:t>.</w:t>
      </w:r>
    </w:p>
    <w:p w14:paraId="2DFD11F0" w14:textId="77777777" w:rsidR="0052516E" w:rsidRPr="00CB5C5F" w:rsidRDefault="0052516E" w:rsidP="0052516E">
      <w:pPr>
        <w:pStyle w:val="Heading4"/>
        <w:rPr>
          <w:b/>
          <w:bCs/>
          <w:lang w:eastAsia="ko-KR"/>
        </w:rPr>
      </w:pPr>
      <w:bookmarkStart w:id="177" w:name="_Toc12616338"/>
      <w:bookmarkStart w:id="178" w:name="_Toc37126950"/>
      <w:bookmarkStart w:id="179" w:name="_Toc46492063"/>
      <w:bookmarkStart w:id="180" w:name="_Toc46492171"/>
      <w:bookmarkStart w:id="181" w:name="_Toc108991507"/>
      <w:r w:rsidRPr="00CB5C5F">
        <w:rPr>
          <w:lang w:eastAsia="ko-KR"/>
        </w:rPr>
        <w:t>5.2.2.2</w:t>
      </w:r>
      <w:r w:rsidRPr="00CB5C5F">
        <w:rPr>
          <w:lang w:eastAsia="ko-KR"/>
        </w:rPr>
        <w:tab/>
        <w:t xml:space="preserve">Actions when a </w:t>
      </w:r>
      <w:r w:rsidRPr="00CB5C5F">
        <w:rPr>
          <w:i/>
          <w:lang w:eastAsia="ko-KR"/>
        </w:rPr>
        <w:t>t-Reordering</w:t>
      </w:r>
      <w:r w:rsidRPr="00CB5C5F">
        <w:rPr>
          <w:lang w:eastAsia="ko-KR"/>
        </w:rPr>
        <w:t xml:space="preserve"> expires</w:t>
      </w:r>
      <w:bookmarkEnd w:id="177"/>
      <w:bookmarkEnd w:id="178"/>
      <w:bookmarkEnd w:id="179"/>
      <w:bookmarkEnd w:id="180"/>
      <w:bookmarkEnd w:id="181"/>
    </w:p>
    <w:p w14:paraId="60A60059" w14:textId="77777777" w:rsidR="0052516E" w:rsidRPr="00CB5C5F" w:rsidRDefault="0052516E" w:rsidP="0052516E">
      <w:r w:rsidRPr="00CB5C5F">
        <w:t xml:space="preserve">When </w:t>
      </w:r>
      <w:r w:rsidRPr="00CB5C5F">
        <w:rPr>
          <w:i/>
          <w:lang w:eastAsia="zh-TW"/>
        </w:rPr>
        <w:t>t-R</w:t>
      </w:r>
      <w:r w:rsidRPr="00CB5C5F">
        <w:rPr>
          <w:i/>
          <w:lang w:eastAsia="ko-KR"/>
        </w:rPr>
        <w:t>eordering</w:t>
      </w:r>
      <w:r w:rsidRPr="00CB5C5F">
        <w:t xml:space="preserve"> expires, the receiving PDCP entity shall:</w:t>
      </w:r>
    </w:p>
    <w:p w14:paraId="5B684034" w14:textId="77777777" w:rsidR="0052516E" w:rsidRPr="00CB5C5F" w:rsidRDefault="0052516E" w:rsidP="0052516E">
      <w:pPr>
        <w:pStyle w:val="B1"/>
        <w:rPr>
          <w:lang w:eastAsia="ko-KR"/>
        </w:rPr>
      </w:pPr>
      <w:r w:rsidRPr="00CB5C5F">
        <w:rPr>
          <w:lang w:eastAsia="ko-KR"/>
        </w:rPr>
        <w:t>-</w:t>
      </w:r>
      <w:r w:rsidRPr="00CB5C5F">
        <w:rPr>
          <w:lang w:eastAsia="ko-KR"/>
        </w:rPr>
        <w:tab/>
        <w:t>deliver to upper layers in ascending order of the associated COUNT value after performing header decompression, if not decompressed before:</w:t>
      </w:r>
    </w:p>
    <w:p w14:paraId="4973FDFB" w14:textId="77777777" w:rsidR="0052516E" w:rsidRPr="00CB5C5F" w:rsidRDefault="0052516E" w:rsidP="0052516E">
      <w:pPr>
        <w:pStyle w:val="B2"/>
        <w:rPr>
          <w:lang w:eastAsia="ko-KR"/>
        </w:rPr>
      </w:pPr>
      <w:r w:rsidRPr="00CB5C5F">
        <w:rPr>
          <w:lang w:eastAsia="ko-KR"/>
        </w:rPr>
        <w:t>-</w:t>
      </w:r>
      <w:r w:rsidRPr="00CB5C5F">
        <w:rPr>
          <w:lang w:eastAsia="ko-KR"/>
        </w:rPr>
        <w:tab/>
      </w:r>
      <w:r w:rsidRPr="00CB5C5F">
        <w:t xml:space="preserve">all stored PDCP </w:t>
      </w:r>
      <w:r w:rsidRPr="00CB5C5F">
        <w:rPr>
          <w:lang w:eastAsia="ko-KR"/>
        </w:rPr>
        <w:t xml:space="preserve">SDU(s) </w:t>
      </w:r>
      <w:r w:rsidRPr="00CB5C5F">
        <w:t>with associated COUNT value</w:t>
      </w:r>
      <w:r w:rsidRPr="00CB5C5F">
        <w:rPr>
          <w:lang w:eastAsia="ko-KR"/>
        </w:rPr>
        <w:t>(s)</w:t>
      </w:r>
      <w:r w:rsidRPr="00CB5C5F">
        <w:t xml:space="preserve"> &lt; RX_REORD;</w:t>
      </w:r>
    </w:p>
    <w:p w14:paraId="01E36007" w14:textId="77777777" w:rsidR="0052516E" w:rsidRPr="00CB5C5F" w:rsidRDefault="0052516E" w:rsidP="0052516E">
      <w:pPr>
        <w:pStyle w:val="B2"/>
        <w:rPr>
          <w:lang w:eastAsia="ko-KR"/>
        </w:rPr>
      </w:pPr>
      <w:r w:rsidRPr="00CB5C5F">
        <w:rPr>
          <w:lang w:eastAsia="ko-KR"/>
        </w:rPr>
        <w:t>-</w:t>
      </w:r>
      <w:r w:rsidRPr="00CB5C5F">
        <w:rPr>
          <w:lang w:eastAsia="ko-KR"/>
        </w:rPr>
        <w:tab/>
      </w:r>
      <w:r w:rsidRPr="00CB5C5F">
        <w:t xml:space="preserve">all stored PDCP </w:t>
      </w:r>
      <w:r w:rsidRPr="00CB5C5F">
        <w:rPr>
          <w:lang w:eastAsia="ko-KR"/>
        </w:rPr>
        <w:t xml:space="preserve">SDU(s) </w:t>
      </w:r>
      <w:r w:rsidRPr="00CB5C5F">
        <w:t>with consecutive</w:t>
      </w:r>
      <w:r w:rsidRPr="00CB5C5F">
        <w:rPr>
          <w:lang w:eastAsia="ko-KR"/>
        </w:rPr>
        <w:t>ly</w:t>
      </w:r>
      <w:r w:rsidRPr="00CB5C5F">
        <w:t xml:space="preserve"> associated COUNT value(s) starting from RX_REORD</w:t>
      </w:r>
      <w:r w:rsidRPr="00CB5C5F">
        <w:rPr>
          <w:lang w:eastAsia="ko-KR"/>
        </w:rPr>
        <w:t>;</w:t>
      </w:r>
    </w:p>
    <w:p w14:paraId="0AE797DB" w14:textId="77777777" w:rsidR="0052516E" w:rsidRPr="00CB5C5F" w:rsidRDefault="0052516E" w:rsidP="0052516E">
      <w:pPr>
        <w:pStyle w:val="B1"/>
        <w:rPr>
          <w:lang w:eastAsia="ko-KR"/>
        </w:rPr>
      </w:pPr>
      <w:r w:rsidRPr="00CB5C5F">
        <w:rPr>
          <w:lang w:eastAsia="ko-KR"/>
        </w:rPr>
        <w:t>-</w:t>
      </w:r>
      <w:r w:rsidRPr="00CB5C5F">
        <w:rPr>
          <w:lang w:eastAsia="ko-KR"/>
        </w:rPr>
        <w:tab/>
        <w:t>update RX_DELIV to the COUNT value of the first PDCP SDU which has not been delivered to upper layers, with COUNT value &gt;= RX_REORD;</w:t>
      </w:r>
    </w:p>
    <w:p w14:paraId="71B95F96" w14:textId="77777777" w:rsidR="0052516E" w:rsidRPr="00CB5C5F" w:rsidRDefault="0052516E" w:rsidP="0052516E">
      <w:pPr>
        <w:pStyle w:val="B1"/>
        <w:rPr>
          <w:lang w:eastAsia="ko-KR"/>
        </w:rPr>
      </w:pPr>
      <w:r w:rsidRPr="00CB5C5F">
        <w:rPr>
          <w:lang w:eastAsia="ko-KR"/>
        </w:rPr>
        <w:t>-</w:t>
      </w:r>
      <w:r w:rsidRPr="00CB5C5F">
        <w:rPr>
          <w:lang w:eastAsia="ko-KR"/>
        </w:rPr>
        <w:tab/>
        <w:t>if RX_DELIV &lt; RX_NEXT:</w:t>
      </w:r>
    </w:p>
    <w:p w14:paraId="6F94E2B5" w14:textId="77777777" w:rsidR="0052516E" w:rsidRPr="00CB5C5F" w:rsidRDefault="0052516E" w:rsidP="0052516E">
      <w:pPr>
        <w:pStyle w:val="B2"/>
        <w:rPr>
          <w:lang w:eastAsia="ko-KR"/>
        </w:rPr>
      </w:pPr>
      <w:r w:rsidRPr="00CB5C5F">
        <w:rPr>
          <w:lang w:eastAsia="ko-KR"/>
        </w:rPr>
        <w:t>-</w:t>
      </w:r>
      <w:r w:rsidRPr="00CB5C5F">
        <w:rPr>
          <w:lang w:eastAsia="ko-KR"/>
        </w:rPr>
        <w:tab/>
        <w:t>update RX_REORD to RX_NEXT;</w:t>
      </w:r>
    </w:p>
    <w:p w14:paraId="3DCA39F5" w14:textId="77777777" w:rsidR="0052516E" w:rsidRPr="00CB5C5F" w:rsidRDefault="0052516E" w:rsidP="0052516E">
      <w:pPr>
        <w:pStyle w:val="B2"/>
        <w:rPr>
          <w:lang w:eastAsia="ko-KR"/>
        </w:rPr>
      </w:pPr>
      <w:r w:rsidRPr="00CB5C5F">
        <w:t>-</w:t>
      </w:r>
      <w:r w:rsidRPr="00CB5C5F">
        <w:tab/>
      </w:r>
      <w:r w:rsidRPr="00CB5C5F">
        <w:rPr>
          <w:lang w:eastAsia="ko-KR"/>
        </w:rPr>
        <w:t xml:space="preserve">start </w:t>
      </w:r>
      <w:r w:rsidRPr="00CB5C5F">
        <w:rPr>
          <w:i/>
          <w:lang w:eastAsia="zh-TW"/>
        </w:rPr>
        <w:t>t-R</w:t>
      </w:r>
      <w:r w:rsidRPr="00CB5C5F">
        <w:rPr>
          <w:i/>
          <w:lang w:eastAsia="ko-KR"/>
        </w:rPr>
        <w:t>eordering</w:t>
      </w:r>
      <w:r w:rsidRPr="00CB5C5F">
        <w:rPr>
          <w:lang w:eastAsia="ko-KR"/>
        </w:rPr>
        <w:t>.</w:t>
      </w:r>
    </w:p>
    <w:p w14:paraId="121E3DC1" w14:textId="77777777" w:rsidR="0052516E" w:rsidRPr="00CB5C5F" w:rsidRDefault="0052516E" w:rsidP="0052516E">
      <w:pPr>
        <w:pStyle w:val="Heading4"/>
        <w:rPr>
          <w:b/>
          <w:bCs/>
          <w:lang w:eastAsia="ko-KR"/>
        </w:rPr>
      </w:pPr>
      <w:bookmarkStart w:id="182" w:name="_Toc12616339"/>
      <w:bookmarkStart w:id="183" w:name="_Toc37126951"/>
      <w:bookmarkStart w:id="184" w:name="_Toc46492064"/>
      <w:bookmarkStart w:id="185" w:name="_Toc46492172"/>
      <w:bookmarkStart w:id="186" w:name="_Toc108991508"/>
      <w:r w:rsidRPr="00CB5C5F">
        <w:rPr>
          <w:lang w:eastAsia="ko-KR"/>
        </w:rPr>
        <w:t>5.2.2.3</w:t>
      </w:r>
      <w:r w:rsidRPr="00CB5C5F">
        <w:rPr>
          <w:lang w:eastAsia="ko-KR"/>
        </w:rPr>
        <w:tab/>
        <w:t xml:space="preserve">Actions when the value of </w:t>
      </w:r>
      <w:r w:rsidRPr="00CB5C5F">
        <w:rPr>
          <w:i/>
          <w:lang w:eastAsia="ko-KR"/>
        </w:rPr>
        <w:t>t-Reordering</w:t>
      </w:r>
      <w:r w:rsidRPr="00CB5C5F">
        <w:rPr>
          <w:lang w:eastAsia="ko-KR"/>
        </w:rPr>
        <w:t xml:space="preserve"> is reconfigured</w:t>
      </w:r>
      <w:bookmarkEnd w:id="182"/>
      <w:bookmarkEnd w:id="183"/>
      <w:bookmarkEnd w:id="184"/>
      <w:bookmarkEnd w:id="185"/>
      <w:bookmarkEnd w:id="186"/>
    </w:p>
    <w:p w14:paraId="2D33CF1C" w14:textId="77777777" w:rsidR="0052516E" w:rsidRPr="00CB5C5F" w:rsidRDefault="0052516E" w:rsidP="0052516E">
      <w:pPr>
        <w:rPr>
          <w:lang w:eastAsia="ko-KR"/>
        </w:rPr>
      </w:pPr>
      <w:r w:rsidRPr="00CB5C5F">
        <w:rPr>
          <w:lang w:eastAsia="ko-KR"/>
        </w:rPr>
        <w:t xml:space="preserve">When the value of the </w:t>
      </w:r>
      <w:r w:rsidRPr="00CB5C5F">
        <w:rPr>
          <w:i/>
          <w:lang w:eastAsia="zh-TW"/>
        </w:rPr>
        <w:t>t-R</w:t>
      </w:r>
      <w:r w:rsidRPr="00CB5C5F">
        <w:rPr>
          <w:i/>
          <w:lang w:eastAsia="ko-KR"/>
        </w:rPr>
        <w:t>eordering</w:t>
      </w:r>
      <w:r w:rsidRPr="00CB5C5F">
        <w:rPr>
          <w:lang w:eastAsia="ko-KR"/>
        </w:rPr>
        <w:t xml:space="preserve"> is reconfigured by upper layers while the </w:t>
      </w:r>
      <w:r w:rsidRPr="00CB5C5F">
        <w:rPr>
          <w:i/>
          <w:lang w:eastAsia="zh-TW"/>
        </w:rPr>
        <w:t>t-R</w:t>
      </w:r>
      <w:r w:rsidRPr="00CB5C5F">
        <w:rPr>
          <w:i/>
          <w:lang w:eastAsia="ko-KR"/>
        </w:rPr>
        <w:t>eordering</w:t>
      </w:r>
      <w:r w:rsidRPr="00CB5C5F">
        <w:rPr>
          <w:lang w:eastAsia="ko-KR"/>
        </w:rPr>
        <w:t xml:space="preserve"> is running, the receiving PDCP entity shall:</w:t>
      </w:r>
    </w:p>
    <w:p w14:paraId="379D2F47" w14:textId="77777777" w:rsidR="0052516E" w:rsidRPr="00CB5C5F" w:rsidRDefault="0052516E" w:rsidP="0052516E">
      <w:pPr>
        <w:pStyle w:val="B1"/>
        <w:rPr>
          <w:lang w:eastAsia="ko-KR"/>
        </w:rPr>
      </w:pPr>
      <w:r w:rsidRPr="00CB5C5F">
        <w:rPr>
          <w:lang w:eastAsia="ko-KR"/>
        </w:rPr>
        <w:t>-</w:t>
      </w:r>
      <w:r w:rsidRPr="00CB5C5F">
        <w:rPr>
          <w:lang w:eastAsia="ko-KR"/>
        </w:rPr>
        <w:tab/>
        <w:t>update RX_REORD to RX_NEXT;</w:t>
      </w:r>
    </w:p>
    <w:p w14:paraId="242B82EC" w14:textId="77777777" w:rsidR="0052516E" w:rsidRPr="00CB5C5F" w:rsidRDefault="0052516E" w:rsidP="0052516E">
      <w:pPr>
        <w:pStyle w:val="B1"/>
        <w:rPr>
          <w:lang w:eastAsia="ko-KR"/>
        </w:rPr>
      </w:pPr>
      <w:r w:rsidRPr="00CB5C5F">
        <w:rPr>
          <w:lang w:eastAsia="ko-KR"/>
        </w:rPr>
        <w:t>-</w:t>
      </w:r>
      <w:r w:rsidRPr="00CB5C5F">
        <w:rPr>
          <w:lang w:eastAsia="ko-KR"/>
        </w:rPr>
        <w:tab/>
        <w:t xml:space="preserve">stop and restart </w:t>
      </w:r>
      <w:r w:rsidRPr="00CB5C5F">
        <w:rPr>
          <w:i/>
          <w:lang w:eastAsia="zh-TW"/>
        </w:rPr>
        <w:t>t-R</w:t>
      </w:r>
      <w:r w:rsidRPr="00CB5C5F">
        <w:rPr>
          <w:i/>
          <w:lang w:eastAsia="ko-KR"/>
        </w:rPr>
        <w:t>eordering</w:t>
      </w:r>
      <w:r w:rsidRPr="00CB5C5F">
        <w:rPr>
          <w:lang w:eastAsia="ko-KR"/>
        </w:rPr>
        <w:t>.</w:t>
      </w:r>
    </w:p>
    <w:p w14:paraId="344A6031" w14:textId="77777777" w:rsidR="00433821" w:rsidRPr="00CB5C5F" w:rsidRDefault="00433821" w:rsidP="00433821">
      <w:pPr>
        <w:pStyle w:val="Heading3"/>
        <w:rPr>
          <w:lang w:eastAsia="zh-CN"/>
        </w:rPr>
      </w:pPr>
      <w:bookmarkStart w:id="187" w:name="_Toc37126952"/>
      <w:bookmarkStart w:id="188" w:name="_Toc46492065"/>
      <w:bookmarkStart w:id="189" w:name="_Toc46492173"/>
      <w:bookmarkStart w:id="190" w:name="_Toc108991509"/>
      <w:bookmarkStart w:id="191" w:name="_Toc12616340"/>
      <w:r w:rsidRPr="00CB5C5F">
        <w:rPr>
          <w:lang w:eastAsia="zh-CN"/>
        </w:rPr>
        <w:t>5.2.3</w:t>
      </w:r>
      <w:r w:rsidRPr="00CB5C5F">
        <w:rPr>
          <w:lang w:eastAsia="zh-CN"/>
        </w:rPr>
        <w:tab/>
        <w:t>Sidelink transmit operation</w:t>
      </w:r>
      <w:bookmarkEnd w:id="187"/>
      <w:bookmarkEnd w:id="188"/>
      <w:bookmarkEnd w:id="189"/>
      <w:bookmarkEnd w:id="190"/>
    </w:p>
    <w:p w14:paraId="24590414" w14:textId="77777777" w:rsidR="00433821" w:rsidRPr="00CB5C5F" w:rsidRDefault="00433821" w:rsidP="00433821">
      <w:pPr>
        <w:rPr>
          <w:lang w:eastAsia="ko-KR"/>
        </w:rPr>
      </w:pPr>
      <w:r w:rsidRPr="00CB5C5F">
        <w:rPr>
          <w:lang w:eastAsia="ko-KR"/>
        </w:rPr>
        <w:t xml:space="preserve">For </w:t>
      </w:r>
      <w:r w:rsidRPr="00CB5C5F">
        <w:rPr>
          <w:lang w:eastAsia="zh-CN"/>
        </w:rPr>
        <w:t>s</w:t>
      </w:r>
      <w:r w:rsidRPr="00CB5C5F">
        <w:rPr>
          <w:lang w:eastAsia="ko-KR"/>
        </w:rPr>
        <w:t xml:space="preserve">idelink </w:t>
      </w:r>
      <w:r w:rsidRPr="00CB5C5F">
        <w:rPr>
          <w:lang w:eastAsia="zh-CN"/>
        </w:rPr>
        <w:t>transmission</w:t>
      </w:r>
      <w:r w:rsidRPr="00CB5C5F" w:rsidDel="00016E66">
        <w:rPr>
          <w:rStyle w:val="CommentReference"/>
          <w:lang w:eastAsia="zh-CN"/>
        </w:rPr>
        <w:t xml:space="preserve"> </w:t>
      </w:r>
      <w:r w:rsidRPr="00CB5C5F">
        <w:rPr>
          <w:lang w:eastAsia="ko-KR"/>
        </w:rPr>
        <w:t>of the SLRB, the UE shall follow the procedures in clause 5.</w:t>
      </w:r>
      <w:r w:rsidRPr="00CB5C5F">
        <w:rPr>
          <w:lang w:eastAsia="zh-CN"/>
        </w:rPr>
        <w:t>2</w:t>
      </w:r>
      <w:r w:rsidRPr="00CB5C5F">
        <w:rPr>
          <w:lang w:eastAsia="ko-KR"/>
        </w:rPr>
        <w:t>.1 with following modification:</w:t>
      </w:r>
    </w:p>
    <w:p w14:paraId="060A237B" w14:textId="2A28DBB7" w:rsidR="00E073A7" w:rsidRPr="00CB5C5F" w:rsidRDefault="00433821" w:rsidP="00E073A7">
      <w:pPr>
        <w:pStyle w:val="B1"/>
      </w:pPr>
      <w:r w:rsidRPr="00CB5C5F">
        <w:rPr>
          <w:lang w:eastAsia="ko-KR"/>
        </w:rPr>
        <w:t>-</w:t>
      </w:r>
      <w:r w:rsidRPr="00CB5C5F">
        <w:rPr>
          <w:lang w:eastAsia="ko-KR"/>
        </w:rPr>
        <w:tab/>
      </w:r>
      <w:r w:rsidRPr="00CB5C5F">
        <w:t>perform the header compression</w:t>
      </w:r>
      <w:r w:rsidRPr="00CB5C5F">
        <w:rPr>
          <w:lang w:eastAsia="zh-CN"/>
        </w:rPr>
        <w:t xml:space="preserve"> using ROHC </w:t>
      </w:r>
      <w:r w:rsidRPr="00CB5C5F">
        <w:t>as specified in clause 5.</w:t>
      </w:r>
      <w:r w:rsidRPr="00CB5C5F">
        <w:rPr>
          <w:lang w:eastAsia="zh-CN"/>
        </w:rPr>
        <w:t>7</w:t>
      </w:r>
      <w:r w:rsidRPr="00CB5C5F">
        <w:t>.</w:t>
      </w:r>
      <w:r w:rsidRPr="00CB5C5F">
        <w:rPr>
          <w:lang w:eastAsia="zh-CN"/>
        </w:rPr>
        <w:t xml:space="preserve">4, </w:t>
      </w:r>
      <w:r w:rsidRPr="00CB5C5F">
        <w:t>if SDU Type is</w:t>
      </w:r>
      <w:r w:rsidRPr="00CB5C5F">
        <w:rPr>
          <w:lang w:eastAsia="zh-CN"/>
        </w:rPr>
        <w:t xml:space="preserve"> </w:t>
      </w:r>
      <w:r w:rsidRPr="00CB5C5F">
        <w:t>IP</w:t>
      </w:r>
      <w:r w:rsidR="00E073A7" w:rsidRPr="00CB5C5F">
        <w:t>;</w:t>
      </w:r>
    </w:p>
    <w:p w14:paraId="05FE49A9" w14:textId="4DFFEC44" w:rsidR="00433821" w:rsidRPr="00CB5C5F" w:rsidRDefault="00E073A7" w:rsidP="00E073A7">
      <w:pPr>
        <w:pStyle w:val="B1"/>
        <w:rPr>
          <w:lang w:eastAsia="zh-CN"/>
        </w:rPr>
      </w:pPr>
      <w:r w:rsidRPr="00CB5C5F">
        <w:t>-</w:t>
      </w:r>
      <w:r w:rsidRPr="00CB5C5F">
        <w:tab/>
        <w:t>set the PDCP SN of the PDCP Data PDU to TX_NEXT modulo 2</w:t>
      </w:r>
      <w:r w:rsidRPr="00CB5C5F">
        <w:rPr>
          <w:vertAlign w:val="superscript"/>
        </w:rPr>
        <w:t>[</w:t>
      </w:r>
      <w:r w:rsidRPr="00CB5C5F">
        <w:rPr>
          <w:i/>
          <w:vertAlign w:val="superscript"/>
        </w:rPr>
        <w:t>sl-PDCP-SN-Size</w:t>
      </w:r>
      <w:r w:rsidRPr="00CB5C5F">
        <w:rPr>
          <w:vertAlign w:val="superscript"/>
        </w:rPr>
        <w:t>]</w:t>
      </w:r>
      <w:r w:rsidRPr="00CB5C5F">
        <w:t>.</w:t>
      </w:r>
    </w:p>
    <w:p w14:paraId="075C9C6F" w14:textId="77777777" w:rsidR="00433821" w:rsidRPr="00CB5C5F" w:rsidRDefault="00433821" w:rsidP="00433821">
      <w:pPr>
        <w:pStyle w:val="Heading3"/>
        <w:rPr>
          <w:lang w:eastAsia="zh-CN"/>
        </w:rPr>
      </w:pPr>
      <w:bookmarkStart w:id="192" w:name="_Toc37126953"/>
      <w:bookmarkStart w:id="193" w:name="_Toc46492066"/>
      <w:bookmarkStart w:id="194" w:name="_Toc46492174"/>
      <w:bookmarkStart w:id="195" w:name="_Toc108991510"/>
      <w:r w:rsidRPr="00CB5C5F">
        <w:rPr>
          <w:lang w:eastAsia="zh-CN"/>
        </w:rPr>
        <w:t>5.2.4</w:t>
      </w:r>
      <w:r w:rsidRPr="00CB5C5F">
        <w:rPr>
          <w:lang w:eastAsia="zh-CN"/>
        </w:rPr>
        <w:tab/>
        <w:t>Sidelink receive operation</w:t>
      </w:r>
      <w:bookmarkEnd w:id="192"/>
      <w:bookmarkEnd w:id="193"/>
      <w:bookmarkEnd w:id="194"/>
      <w:bookmarkEnd w:id="195"/>
    </w:p>
    <w:p w14:paraId="06E9FF1B" w14:textId="77777777" w:rsidR="00433821" w:rsidRPr="00CB5C5F" w:rsidRDefault="00433821" w:rsidP="00433821">
      <w:r w:rsidRPr="00CB5C5F">
        <w:rPr>
          <w:lang w:eastAsia="ko-KR"/>
        </w:rPr>
        <w:t xml:space="preserve">For </w:t>
      </w:r>
      <w:r w:rsidRPr="00CB5C5F">
        <w:rPr>
          <w:lang w:eastAsia="zh-CN"/>
        </w:rPr>
        <w:t>s</w:t>
      </w:r>
      <w:r w:rsidRPr="00CB5C5F">
        <w:rPr>
          <w:lang w:eastAsia="ko-KR"/>
        </w:rPr>
        <w:t xml:space="preserve">idelink </w:t>
      </w:r>
      <w:r w:rsidRPr="00CB5C5F">
        <w:rPr>
          <w:lang w:eastAsia="zh-CN"/>
        </w:rPr>
        <w:t>reception</w:t>
      </w:r>
      <w:r w:rsidRPr="00CB5C5F">
        <w:rPr>
          <w:lang w:eastAsia="ko-KR"/>
        </w:rPr>
        <w:t xml:space="preserve"> of the SLRB, the UE shall follow the procedures in clause 5.</w:t>
      </w:r>
      <w:r w:rsidRPr="00CB5C5F">
        <w:rPr>
          <w:lang w:eastAsia="zh-CN"/>
        </w:rPr>
        <w:t>2.2</w:t>
      </w:r>
      <w:r w:rsidRPr="00CB5C5F">
        <w:rPr>
          <w:lang w:eastAsia="ko-KR"/>
        </w:rPr>
        <w:t xml:space="preserve"> with following modification</w:t>
      </w:r>
      <w:r w:rsidRPr="00CB5C5F">
        <w:t>:</w:t>
      </w:r>
    </w:p>
    <w:p w14:paraId="59EC6BCD" w14:textId="67AED002" w:rsidR="00433821" w:rsidRPr="00CB5C5F" w:rsidRDefault="00433821" w:rsidP="003C46A0">
      <w:pPr>
        <w:pStyle w:val="B1"/>
      </w:pPr>
      <w:r w:rsidRPr="00CB5C5F">
        <w:t>-</w:t>
      </w:r>
      <w:r w:rsidRPr="00CB5C5F">
        <w:tab/>
        <w:t xml:space="preserve">perform the header </w:t>
      </w:r>
      <w:r w:rsidRPr="00CB5C5F">
        <w:rPr>
          <w:lang w:eastAsia="zh-CN"/>
        </w:rPr>
        <w:t>de</w:t>
      </w:r>
      <w:r w:rsidRPr="00CB5C5F">
        <w:t>compression</w:t>
      </w:r>
      <w:r w:rsidRPr="00CB5C5F">
        <w:rPr>
          <w:lang w:eastAsia="zh-CN"/>
        </w:rPr>
        <w:t xml:space="preserve"> using ROHC </w:t>
      </w:r>
      <w:r w:rsidRPr="00CB5C5F">
        <w:t>as specified in clause 5.</w:t>
      </w:r>
      <w:r w:rsidRPr="00CB5C5F">
        <w:rPr>
          <w:lang w:eastAsia="zh-CN"/>
        </w:rPr>
        <w:t>7</w:t>
      </w:r>
      <w:r w:rsidRPr="00CB5C5F">
        <w:t>.</w:t>
      </w:r>
      <w:r w:rsidRPr="00CB5C5F">
        <w:rPr>
          <w:lang w:eastAsia="zh-CN"/>
        </w:rPr>
        <w:t xml:space="preserve">5, </w:t>
      </w:r>
      <w:r w:rsidRPr="00CB5C5F">
        <w:t>if SDU Type is</w:t>
      </w:r>
      <w:r w:rsidRPr="00CB5C5F">
        <w:rPr>
          <w:lang w:eastAsia="zh-CN"/>
        </w:rPr>
        <w:t xml:space="preserve"> </w:t>
      </w:r>
      <w:r w:rsidRPr="00CB5C5F">
        <w:t>IP.</w:t>
      </w:r>
    </w:p>
    <w:p w14:paraId="386EBCDC" w14:textId="168C0CD5" w:rsidR="00090D56" w:rsidRPr="00CB5C5F" w:rsidRDefault="00090D56" w:rsidP="00ED3BC6">
      <w:pPr>
        <w:pStyle w:val="NO"/>
      </w:pPr>
      <w:r w:rsidRPr="00CB5C5F">
        <w:rPr>
          <w:lang w:eastAsia="ko-KR"/>
        </w:rPr>
        <w:t>NOTE:</w:t>
      </w:r>
      <w:r w:rsidRPr="00CB5C5F">
        <w:rPr>
          <w:lang w:eastAsia="ko-KR"/>
        </w:rPr>
        <w:tab/>
        <w:t>For reception of sidelink SRBs except sidelink SRB3, the UE may deliver the PDCP SDU to the upper layer along with an indication whether it is PC5-S message or sidelink discovery message.</w:t>
      </w:r>
    </w:p>
    <w:p w14:paraId="5DF06BC4" w14:textId="77777777" w:rsidR="0052516E" w:rsidRPr="00CB5C5F" w:rsidRDefault="0052516E" w:rsidP="0052516E">
      <w:pPr>
        <w:pStyle w:val="Heading2"/>
      </w:pPr>
      <w:bookmarkStart w:id="196" w:name="_Toc37126954"/>
      <w:bookmarkStart w:id="197" w:name="_Toc46492067"/>
      <w:bookmarkStart w:id="198" w:name="_Toc46492175"/>
      <w:bookmarkStart w:id="199" w:name="_Toc108991511"/>
      <w:r w:rsidRPr="00CB5C5F">
        <w:t>5.3</w:t>
      </w:r>
      <w:r w:rsidRPr="00CB5C5F">
        <w:tab/>
        <w:t>SDU discard</w:t>
      </w:r>
      <w:bookmarkEnd w:id="191"/>
      <w:bookmarkEnd w:id="196"/>
      <w:bookmarkEnd w:id="197"/>
      <w:bookmarkEnd w:id="198"/>
      <w:bookmarkEnd w:id="199"/>
    </w:p>
    <w:p w14:paraId="6B63254D" w14:textId="77777777" w:rsidR="0052516E" w:rsidRPr="00CB5C5F" w:rsidRDefault="0052516E" w:rsidP="0052516E">
      <w:r w:rsidRPr="00CB5C5F">
        <w:t xml:space="preserve">When the </w:t>
      </w:r>
      <w:r w:rsidRPr="00CB5C5F">
        <w:rPr>
          <w:i/>
        </w:rPr>
        <w:t>discardTimer</w:t>
      </w:r>
      <w:r w:rsidRPr="00CB5C5F">
        <w:t xml:space="preserve"> expires for a PDCP SDU</w:t>
      </w:r>
      <w:r w:rsidRPr="00CB5C5F">
        <w:rPr>
          <w:lang w:eastAsia="ko-KR"/>
        </w:rPr>
        <w:t>,</w:t>
      </w:r>
      <w:r w:rsidRPr="00CB5C5F">
        <w:t xml:space="preserve"> </w:t>
      </w:r>
      <w:r w:rsidRPr="00CB5C5F">
        <w:rPr>
          <w:lang w:eastAsia="ko-KR"/>
        </w:rPr>
        <w:t xml:space="preserve">or the successful delivery of a PDCP SDU is confirmed by PDCP status report, </w:t>
      </w:r>
      <w:r w:rsidRPr="00CB5C5F">
        <w:t xml:space="preserve">the transmitting PDCP entity shall discard the PDCP </w:t>
      </w:r>
      <w:r w:rsidRPr="00CB5C5F">
        <w:rPr>
          <w:lang w:eastAsia="ko-KR"/>
        </w:rPr>
        <w:t>S</w:t>
      </w:r>
      <w:r w:rsidRPr="00CB5C5F">
        <w:t xml:space="preserve">DU along with the corresponding PDCP </w:t>
      </w:r>
      <w:r w:rsidRPr="00CB5C5F">
        <w:rPr>
          <w:lang w:eastAsia="ko-KR"/>
        </w:rPr>
        <w:t>Data P</w:t>
      </w:r>
      <w:r w:rsidRPr="00CB5C5F">
        <w:t xml:space="preserve">DU. If the corresponding PDCP </w:t>
      </w:r>
      <w:r w:rsidRPr="00CB5C5F">
        <w:rPr>
          <w:lang w:eastAsia="ko-KR"/>
        </w:rPr>
        <w:t>Data</w:t>
      </w:r>
      <w:r w:rsidRPr="00CB5C5F">
        <w:t xml:space="preserve"> PDU has already been submitted to lower layers, the discard is indicated to lower layers.</w:t>
      </w:r>
    </w:p>
    <w:p w14:paraId="559AF8C7" w14:textId="77777777" w:rsidR="0052516E" w:rsidRPr="00CB5C5F" w:rsidRDefault="0052516E" w:rsidP="0052516E">
      <w:pPr>
        <w:rPr>
          <w:lang w:eastAsia="ko-KR"/>
        </w:rPr>
      </w:pPr>
      <w:r w:rsidRPr="00CB5C5F">
        <w:t>For SRBs, when upper layers request a PDCP SDU discard, the PDCP entity shall discard all stored PDCP SDUs and PDCP PDUs.</w:t>
      </w:r>
    </w:p>
    <w:p w14:paraId="3546C33C" w14:textId="77777777" w:rsidR="0052516E" w:rsidRPr="00CB5C5F" w:rsidRDefault="0052516E" w:rsidP="0052516E">
      <w:pPr>
        <w:pStyle w:val="NO"/>
        <w:rPr>
          <w:lang w:eastAsia="ko-KR"/>
        </w:rPr>
      </w:pPr>
      <w:r w:rsidRPr="00CB5C5F">
        <w:rPr>
          <w:lang w:eastAsia="ko-KR"/>
        </w:rPr>
        <w:t>NOTE:</w:t>
      </w:r>
      <w:r w:rsidRPr="00CB5C5F">
        <w:rPr>
          <w:lang w:eastAsia="ko-KR"/>
        </w:rPr>
        <w:tab/>
        <w:t>Discarding a PDCP SDU already associated with a PDCP SN causes a SN gap in the transmitted PDCP Data PDUs, which increases PDCP reordering delay in the receiving PDCP entity.</w:t>
      </w:r>
      <w:r w:rsidRPr="00CB5C5F">
        <w:t xml:space="preserve"> </w:t>
      </w:r>
      <w:r w:rsidRPr="00CB5C5F">
        <w:rPr>
          <w:lang w:eastAsia="ko-KR"/>
        </w:rPr>
        <w:t>It is up to UE implementation how to minimize SN gap after SDU discard.</w:t>
      </w:r>
    </w:p>
    <w:p w14:paraId="76BC9F93" w14:textId="77777777" w:rsidR="0052516E" w:rsidRPr="00CB5C5F" w:rsidRDefault="0052516E" w:rsidP="0052516E">
      <w:pPr>
        <w:pStyle w:val="Heading2"/>
      </w:pPr>
      <w:bookmarkStart w:id="200" w:name="Signet22"/>
      <w:bookmarkStart w:id="201" w:name="_Toc12616341"/>
      <w:bookmarkStart w:id="202" w:name="_Toc37126955"/>
      <w:bookmarkStart w:id="203" w:name="_Toc46492068"/>
      <w:bookmarkStart w:id="204" w:name="_Toc46492176"/>
      <w:bookmarkStart w:id="205" w:name="_Toc108991512"/>
      <w:bookmarkEnd w:id="200"/>
      <w:r w:rsidRPr="00CB5C5F">
        <w:t>5.4</w:t>
      </w:r>
      <w:r w:rsidRPr="00CB5C5F">
        <w:rPr>
          <w:lang w:eastAsia="ko-KR"/>
        </w:rPr>
        <w:tab/>
      </w:r>
      <w:r w:rsidRPr="00CB5C5F">
        <w:t>Status reporting</w:t>
      </w:r>
      <w:bookmarkEnd w:id="201"/>
      <w:bookmarkEnd w:id="202"/>
      <w:bookmarkEnd w:id="203"/>
      <w:bookmarkEnd w:id="204"/>
      <w:bookmarkEnd w:id="205"/>
    </w:p>
    <w:p w14:paraId="3D42AEE2" w14:textId="77777777" w:rsidR="0052516E" w:rsidRPr="00CB5C5F" w:rsidRDefault="0052516E" w:rsidP="0052516E">
      <w:pPr>
        <w:pStyle w:val="Heading3"/>
      </w:pPr>
      <w:bookmarkStart w:id="206" w:name="_Toc12616342"/>
      <w:bookmarkStart w:id="207" w:name="_Toc37126956"/>
      <w:bookmarkStart w:id="208" w:name="_Toc46492069"/>
      <w:bookmarkStart w:id="209" w:name="_Toc46492177"/>
      <w:bookmarkStart w:id="210" w:name="_Toc108991513"/>
      <w:r w:rsidRPr="00CB5C5F">
        <w:t>5.4.1</w:t>
      </w:r>
      <w:r w:rsidRPr="00CB5C5F">
        <w:tab/>
        <w:t>Transmit operation</w:t>
      </w:r>
      <w:bookmarkEnd w:id="206"/>
      <w:bookmarkEnd w:id="207"/>
      <w:bookmarkEnd w:id="208"/>
      <w:bookmarkEnd w:id="209"/>
      <w:bookmarkEnd w:id="210"/>
    </w:p>
    <w:p w14:paraId="423BDDE8" w14:textId="77777777" w:rsidR="0052516E" w:rsidRPr="00CB5C5F" w:rsidRDefault="0052516E" w:rsidP="0052516E">
      <w:pPr>
        <w:rPr>
          <w:lang w:eastAsia="ko-KR"/>
        </w:rPr>
      </w:pPr>
      <w:r w:rsidRPr="00CB5C5F">
        <w:rPr>
          <w:lang w:eastAsia="ko-KR"/>
        </w:rPr>
        <w:t xml:space="preserve">For AM DRBs </w:t>
      </w:r>
      <w:r w:rsidRPr="00CB5C5F">
        <w:t>configured by upper layers to send a PDCP status report</w:t>
      </w:r>
      <w:r w:rsidRPr="00CB5C5F">
        <w:rPr>
          <w:lang w:eastAsia="ko-KR"/>
        </w:rPr>
        <w:t xml:space="preserve"> in the uplink (</w:t>
      </w:r>
      <w:r w:rsidRPr="00CB5C5F">
        <w:rPr>
          <w:i/>
        </w:rPr>
        <w:t>statusReportRequired</w:t>
      </w:r>
      <w:r w:rsidRPr="00CB5C5F">
        <w:rPr>
          <w:i/>
          <w:lang w:eastAsia="ko-KR"/>
        </w:rPr>
        <w:t xml:space="preserve"> </w:t>
      </w:r>
      <w:r w:rsidRPr="00CB5C5F">
        <w:rPr>
          <w:lang w:eastAsia="ko-KR"/>
        </w:rPr>
        <w:t xml:space="preserve">in </w:t>
      </w:r>
      <w:r w:rsidRPr="00CB5C5F">
        <w:t>TS 38.331</w:t>
      </w:r>
      <w:r w:rsidRPr="00CB5C5F">
        <w:rPr>
          <w:lang w:eastAsia="ko-KR"/>
        </w:rPr>
        <w:t xml:space="preserve"> [3]), the receiving PDCP entity shall trigger a PDCP status report when:</w:t>
      </w:r>
    </w:p>
    <w:p w14:paraId="0DBCE3E7" w14:textId="77777777" w:rsidR="0052516E" w:rsidRPr="00CB5C5F" w:rsidRDefault="0052516E" w:rsidP="0052516E">
      <w:pPr>
        <w:pStyle w:val="B1"/>
      </w:pPr>
      <w:r w:rsidRPr="00CB5C5F">
        <w:t>-</w:t>
      </w:r>
      <w:r w:rsidRPr="00CB5C5F">
        <w:tab/>
        <w:t>upper layer requests a PDCP entity re-establishment;</w:t>
      </w:r>
    </w:p>
    <w:p w14:paraId="227FC77F" w14:textId="77777777" w:rsidR="0052516E" w:rsidRPr="00CB5C5F" w:rsidRDefault="0052516E" w:rsidP="0052516E">
      <w:pPr>
        <w:pStyle w:val="B1"/>
      </w:pPr>
      <w:r w:rsidRPr="00CB5C5F">
        <w:t>-</w:t>
      </w:r>
      <w:r w:rsidRPr="00CB5C5F">
        <w:tab/>
        <w:t>upper layer requests a PDCP data recovery</w:t>
      </w:r>
      <w:r w:rsidR="00022658" w:rsidRPr="00CB5C5F">
        <w:t>;</w:t>
      </w:r>
    </w:p>
    <w:p w14:paraId="1B151DEB" w14:textId="77777777" w:rsidR="00F654A0" w:rsidRPr="00CB5C5F" w:rsidRDefault="00F654A0" w:rsidP="00F654A0">
      <w:pPr>
        <w:pStyle w:val="B1"/>
      </w:pPr>
      <w:r w:rsidRPr="00CB5C5F">
        <w:t>-</w:t>
      </w:r>
      <w:r w:rsidRPr="00CB5C5F">
        <w:tab/>
        <w:t>upper layer requests a uplink data switching;</w:t>
      </w:r>
    </w:p>
    <w:p w14:paraId="14297E7D" w14:textId="77777777" w:rsidR="00F654A0" w:rsidRPr="00CB5C5F" w:rsidRDefault="00F654A0" w:rsidP="00F654A0">
      <w:pPr>
        <w:pStyle w:val="B1"/>
      </w:pPr>
      <w:r w:rsidRPr="00CB5C5F">
        <w:t>-</w:t>
      </w:r>
      <w:r w:rsidRPr="00CB5C5F">
        <w:tab/>
        <w:t xml:space="preserve">upper layer </w:t>
      </w:r>
      <w:r w:rsidR="005062A8" w:rsidRPr="00CB5C5F">
        <w:t>reconfigures the PDCP entity to release DAPS</w:t>
      </w:r>
      <w:r w:rsidR="005062A8" w:rsidRPr="00CB5C5F" w:rsidDel="00AF7A55">
        <w:t xml:space="preserve"> </w:t>
      </w:r>
      <w:r w:rsidR="005062A8" w:rsidRPr="00CB5C5F">
        <w:t xml:space="preserve">and </w:t>
      </w:r>
      <w:r w:rsidR="005062A8" w:rsidRPr="00CB5C5F">
        <w:rPr>
          <w:i/>
        </w:rPr>
        <w:t>daps-SourceRelease</w:t>
      </w:r>
      <w:r w:rsidR="005062A8" w:rsidRPr="00CB5C5F">
        <w:t xml:space="preserve"> is configured in TS 38.331 [3]</w:t>
      </w:r>
      <w:r w:rsidRPr="00CB5C5F">
        <w:t>.</w:t>
      </w:r>
    </w:p>
    <w:p w14:paraId="16E64B24" w14:textId="77777777" w:rsidR="005062A8" w:rsidRPr="00CB5C5F" w:rsidRDefault="005062A8" w:rsidP="005062A8">
      <w:pPr>
        <w:rPr>
          <w:lang w:eastAsia="ko-KR"/>
        </w:rPr>
      </w:pPr>
      <w:r w:rsidRPr="00CB5C5F">
        <w:rPr>
          <w:lang w:eastAsia="ko-KR"/>
        </w:rPr>
        <w:t xml:space="preserve">For UM DRBs </w:t>
      </w:r>
      <w:r w:rsidRPr="00CB5C5F">
        <w:t>configured by upper layers to send a PDCP status report</w:t>
      </w:r>
      <w:r w:rsidRPr="00CB5C5F">
        <w:rPr>
          <w:lang w:eastAsia="ko-KR"/>
        </w:rPr>
        <w:t xml:space="preserve"> in the uplink (</w:t>
      </w:r>
      <w:r w:rsidRPr="00CB5C5F">
        <w:rPr>
          <w:i/>
        </w:rPr>
        <w:t>statusReportRequired</w:t>
      </w:r>
      <w:r w:rsidRPr="00CB5C5F">
        <w:rPr>
          <w:i/>
          <w:lang w:eastAsia="ko-KR"/>
        </w:rPr>
        <w:t xml:space="preserve"> </w:t>
      </w:r>
      <w:r w:rsidRPr="00CB5C5F">
        <w:rPr>
          <w:lang w:eastAsia="ko-KR"/>
        </w:rPr>
        <w:t xml:space="preserve">in </w:t>
      </w:r>
      <w:r w:rsidRPr="00CB5C5F">
        <w:t>TS 38.331</w:t>
      </w:r>
      <w:r w:rsidRPr="00CB5C5F">
        <w:rPr>
          <w:lang w:eastAsia="ko-KR"/>
        </w:rPr>
        <w:t xml:space="preserve"> [3]), the receiving PDCP entity shall trigger a PDCP status report when:</w:t>
      </w:r>
    </w:p>
    <w:p w14:paraId="1BDD73BB" w14:textId="77777777" w:rsidR="005062A8" w:rsidRPr="00CB5C5F" w:rsidRDefault="005062A8" w:rsidP="005062A8">
      <w:pPr>
        <w:pStyle w:val="B1"/>
      </w:pPr>
      <w:r w:rsidRPr="00CB5C5F">
        <w:t>-</w:t>
      </w:r>
      <w:r w:rsidRPr="00CB5C5F">
        <w:tab/>
        <w:t>upper layer requests a uplink data switching.</w:t>
      </w:r>
    </w:p>
    <w:p w14:paraId="19AD83A2" w14:textId="77777777" w:rsidR="005062A8" w:rsidRPr="00CB5C5F" w:rsidRDefault="005062A8" w:rsidP="005062A8">
      <w:pPr>
        <w:rPr>
          <w:lang w:eastAsia="ko-KR"/>
        </w:rPr>
      </w:pPr>
      <w:r w:rsidRPr="00CB5C5F">
        <w:rPr>
          <w:lang w:eastAsia="ko-KR"/>
        </w:rPr>
        <w:t xml:space="preserve">For AM DRBs </w:t>
      </w:r>
      <w:r w:rsidRPr="00CB5C5F">
        <w:rPr>
          <w:lang w:eastAsia="zh-CN"/>
        </w:rPr>
        <w:t>in the sidelink</w:t>
      </w:r>
      <w:r w:rsidRPr="00CB5C5F">
        <w:rPr>
          <w:lang w:eastAsia="ko-KR"/>
        </w:rPr>
        <w:t>, the receiving PDCP entity shall trigger a PDCP status report when:</w:t>
      </w:r>
    </w:p>
    <w:p w14:paraId="309FA842" w14:textId="77777777" w:rsidR="005062A8" w:rsidRPr="00CB5C5F" w:rsidRDefault="005062A8" w:rsidP="00BF6E54">
      <w:pPr>
        <w:pStyle w:val="B1"/>
        <w:rPr>
          <w:lang w:eastAsia="zh-CN"/>
        </w:rPr>
      </w:pPr>
      <w:r w:rsidRPr="00CB5C5F">
        <w:t>-</w:t>
      </w:r>
      <w:r w:rsidRPr="00CB5C5F">
        <w:tab/>
        <w:t>upper layer requests a PDCP entity re-establishment</w:t>
      </w:r>
      <w:r w:rsidRPr="00CB5C5F">
        <w:rPr>
          <w:lang w:eastAsia="zh-CN"/>
        </w:rPr>
        <w:t>.</w:t>
      </w:r>
    </w:p>
    <w:p w14:paraId="5668703C" w14:textId="77777777" w:rsidR="00A20C77" w:rsidRPr="00CB5C5F" w:rsidRDefault="00A20C77" w:rsidP="00A20C77">
      <w:pPr>
        <w:rPr>
          <w:lang w:eastAsia="ko-KR"/>
        </w:rPr>
      </w:pPr>
      <w:r w:rsidRPr="00CB5C5F">
        <w:rPr>
          <w:lang w:eastAsia="ko-KR"/>
        </w:rPr>
        <w:t xml:space="preserve">For AM MRBs </w:t>
      </w:r>
      <w:r w:rsidRPr="00CB5C5F">
        <w:t>configured by upper layers to send a PDCP status report</w:t>
      </w:r>
      <w:r w:rsidRPr="00CB5C5F">
        <w:rPr>
          <w:lang w:eastAsia="ko-KR"/>
        </w:rPr>
        <w:t xml:space="preserve"> in the uplink (</w:t>
      </w:r>
      <w:r w:rsidRPr="00CB5C5F">
        <w:rPr>
          <w:i/>
        </w:rPr>
        <w:t>statusReportRequired</w:t>
      </w:r>
      <w:r w:rsidRPr="00CB5C5F">
        <w:rPr>
          <w:i/>
          <w:lang w:eastAsia="ko-KR"/>
        </w:rPr>
        <w:t xml:space="preserve"> </w:t>
      </w:r>
      <w:r w:rsidRPr="00CB5C5F">
        <w:rPr>
          <w:lang w:eastAsia="ko-KR"/>
        </w:rPr>
        <w:t xml:space="preserve">in </w:t>
      </w:r>
      <w:r w:rsidRPr="00CB5C5F">
        <w:t>TS 38.331</w:t>
      </w:r>
      <w:r w:rsidRPr="00CB5C5F">
        <w:rPr>
          <w:lang w:eastAsia="ko-KR"/>
        </w:rPr>
        <w:t xml:space="preserve"> [3]), the receiving PDCP entity shall trigger a PDCP status report when:</w:t>
      </w:r>
    </w:p>
    <w:p w14:paraId="7FA6810A" w14:textId="77777777" w:rsidR="00A20C77" w:rsidRPr="00CB5C5F" w:rsidRDefault="00A20C77" w:rsidP="00A20C77">
      <w:pPr>
        <w:pStyle w:val="B1"/>
      </w:pPr>
      <w:r w:rsidRPr="00CB5C5F">
        <w:t>-</w:t>
      </w:r>
      <w:r w:rsidRPr="00CB5C5F">
        <w:tab/>
        <w:t>upper layer requests a PDCP entity re-establishment;</w:t>
      </w:r>
    </w:p>
    <w:p w14:paraId="31B15545" w14:textId="77777777" w:rsidR="00A20C77" w:rsidRPr="00CB5C5F" w:rsidRDefault="00A20C77" w:rsidP="00A20C77">
      <w:pPr>
        <w:pStyle w:val="B1"/>
      </w:pPr>
      <w:r w:rsidRPr="00CB5C5F">
        <w:t>-</w:t>
      </w:r>
      <w:r w:rsidRPr="00CB5C5F">
        <w:tab/>
        <w:t>upper layer requests a PDCP data recovery.</w:t>
      </w:r>
    </w:p>
    <w:p w14:paraId="7806AD9C" w14:textId="77777777" w:rsidR="0052516E" w:rsidRPr="00CB5C5F" w:rsidRDefault="0052516E" w:rsidP="005062A8">
      <w:pPr>
        <w:rPr>
          <w:lang w:eastAsia="ko-KR"/>
        </w:rPr>
      </w:pPr>
      <w:r w:rsidRPr="00CB5C5F">
        <w:rPr>
          <w:lang w:eastAsia="ko-KR"/>
        </w:rPr>
        <w:t>If a PDCP status report is triggered, the receiving PDCP entity shall:</w:t>
      </w:r>
    </w:p>
    <w:p w14:paraId="333F3E5F" w14:textId="77777777" w:rsidR="0052516E" w:rsidRPr="00CB5C5F" w:rsidRDefault="0052516E" w:rsidP="0052516E">
      <w:pPr>
        <w:pStyle w:val="B1"/>
      </w:pPr>
      <w:r w:rsidRPr="00CB5C5F">
        <w:t>-</w:t>
      </w:r>
      <w:r w:rsidRPr="00CB5C5F">
        <w:tab/>
        <w:t>compile a PDCP status report as indicated below by:</w:t>
      </w:r>
    </w:p>
    <w:p w14:paraId="1C48905D" w14:textId="77777777" w:rsidR="0052516E" w:rsidRPr="00CB5C5F" w:rsidRDefault="0052516E" w:rsidP="0052516E">
      <w:pPr>
        <w:pStyle w:val="B2"/>
      </w:pPr>
      <w:r w:rsidRPr="00CB5C5F">
        <w:t>-</w:t>
      </w:r>
      <w:r w:rsidRPr="00CB5C5F">
        <w:tab/>
        <w:t>setting the FMC field to RX_DELIV;</w:t>
      </w:r>
    </w:p>
    <w:p w14:paraId="26D70F10" w14:textId="77777777" w:rsidR="0052516E" w:rsidRPr="00CB5C5F" w:rsidRDefault="0052516E" w:rsidP="0052516E">
      <w:pPr>
        <w:pStyle w:val="B2"/>
      </w:pPr>
      <w:r w:rsidRPr="00CB5C5F">
        <w:t>-</w:t>
      </w:r>
      <w:r w:rsidRPr="00CB5C5F">
        <w:tab/>
        <w:t>if RX_DELIV &lt; RX_NEXT:</w:t>
      </w:r>
    </w:p>
    <w:p w14:paraId="23699309" w14:textId="77777777" w:rsidR="0052516E" w:rsidRPr="00CB5C5F" w:rsidRDefault="0052516E" w:rsidP="0052516E">
      <w:pPr>
        <w:pStyle w:val="B3"/>
      </w:pPr>
      <w:r w:rsidRPr="00CB5C5F">
        <w:t>-</w:t>
      </w:r>
      <w:r w:rsidRPr="00CB5C5F">
        <w:tab/>
        <w:t xml:space="preserve">allocating a Bitmap field of length in bits equal to the number of COUNTs </w:t>
      </w:r>
      <w:r w:rsidRPr="00CB5C5F">
        <w:rPr>
          <w:lang w:eastAsia="ko-KR"/>
        </w:rPr>
        <w:t xml:space="preserve">from and not including the first missing PDCP SDU up to and including </w:t>
      </w:r>
      <w:r w:rsidRPr="00CB5C5F">
        <w:t xml:space="preserve">the last out-of-sequence PDCP </w:t>
      </w:r>
      <w:r w:rsidRPr="00CB5C5F">
        <w:rPr>
          <w:lang w:eastAsia="ko-KR"/>
        </w:rPr>
        <w:t>S</w:t>
      </w:r>
      <w:r w:rsidRPr="00CB5C5F">
        <w:t>DUs, rounded up to the next multiple of 8</w:t>
      </w:r>
      <w:r w:rsidRPr="00CB5C5F">
        <w:rPr>
          <w:lang w:eastAsia="ko-KR"/>
        </w:rPr>
        <w:t>, or up to and including a PDCP SDU for which the resulting PDCP Control PDU size is equal to 9000 bytes, whichever comes first</w:t>
      </w:r>
      <w:r w:rsidRPr="00CB5C5F">
        <w:t>;</w:t>
      </w:r>
    </w:p>
    <w:p w14:paraId="243A78EB" w14:textId="77777777" w:rsidR="0052516E" w:rsidRPr="00CB5C5F" w:rsidRDefault="0052516E" w:rsidP="0052516E">
      <w:pPr>
        <w:pStyle w:val="B3"/>
      </w:pPr>
      <w:r w:rsidRPr="00CB5C5F">
        <w:t>-</w:t>
      </w:r>
      <w:r w:rsidRPr="00CB5C5F">
        <w:tab/>
        <w:t xml:space="preserve">setting in the bitmap field as '0' </w:t>
      </w:r>
      <w:r w:rsidRPr="00CB5C5F">
        <w:rPr>
          <w:lang w:eastAsia="ko-KR"/>
        </w:rPr>
        <w:t xml:space="preserve">for </w:t>
      </w:r>
      <w:r w:rsidRPr="00CB5C5F">
        <w:t>all PDCP SDUs that have not been received, and optionally PDCP SDUs for which decompression have failed;</w:t>
      </w:r>
    </w:p>
    <w:p w14:paraId="723D8F22" w14:textId="77777777" w:rsidR="0052516E" w:rsidRPr="00CB5C5F" w:rsidRDefault="0052516E" w:rsidP="0052516E">
      <w:pPr>
        <w:pStyle w:val="B3"/>
      </w:pPr>
      <w:r w:rsidRPr="00CB5C5F">
        <w:t>-</w:t>
      </w:r>
      <w:r w:rsidRPr="00CB5C5F">
        <w:tab/>
        <w:t xml:space="preserve">setting in the bitmap field as '1' </w:t>
      </w:r>
      <w:r w:rsidRPr="00CB5C5F">
        <w:rPr>
          <w:lang w:eastAsia="ko-KR"/>
        </w:rPr>
        <w:t xml:space="preserve">for </w:t>
      </w:r>
      <w:r w:rsidRPr="00CB5C5F">
        <w:t>all PDCP SDUs that have been received;</w:t>
      </w:r>
    </w:p>
    <w:p w14:paraId="3EA8FB4B" w14:textId="77777777" w:rsidR="0052516E" w:rsidRPr="00CB5C5F" w:rsidRDefault="0052516E" w:rsidP="0052516E">
      <w:pPr>
        <w:pStyle w:val="B1"/>
      </w:pPr>
      <w:r w:rsidRPr="00CB5C5F">
        <w:rPr>
          <w:lang w:eastAsia="ko-KR"/>
        </w:rPr>
        <w:t>-</w:t>
      </w:r>
      <w:r w:rsidRPr="00CB5C5F">
        <w:rPr>
          <w:lang w:eastAsia="ko-KR"/>
        </w:rPr>
        <w:tab/>
      </w:r>
      <w:r w:rsidRPr="00CB5C5F">
        <w:t>submit the PDCP status report to lower layers as the first PDCP PDU for transmission via the transmitting PDCP entity as specified in clause 5.2.1</w:t>
      </w:r>
      <w:r w:rsidR="005062A8" w:rsidRPr="00CB5C5F">
        <w:rPr>
          <w:lang w:eastAsia="zh-CN"/>
        </w:rPr>
        <w:t xml:space="preserve"> for Uu interface and in clause 5.2.3 for PC5 interface</w:t>
      </w:r>
      <w:r w:rsidRPr="00CB5C5F">
        <w:t>.</w:t>
      </w:r>
    </w:p>
    <w:p w14:paraId="73BD5478" w14:textId="77777777" w:rsidR="0052516E" w:rsidRPr="00CB5C5F" w:rsidRDefault="0052516E" w:rsidP="0052516E">
      <w:pPr>
        <w:pStyle w:val="Heading3"/>
        <w:rPr>
          <w:lang w:eastAsia="ko-KR"/>
        </w:rPr>
      </w:pPr>
      <w:bookmarkStart w:id="211" w:name="_Toc12616343"/>
      <w:bookmarkStart w:id="212" w:name="_Toc37126957"/>
      <w:bookmarkStart w:id="213" w:name="_Toc46492070"/>
      <w:bookmarkStart w:id="214" w:name="_Toc46492178"/>
      <w:bookmarkStart w:id="215" w:name="_Toc108991514"/>
      <w:r w:rsidRPr="00CB5C5F">
        <w:t>5.4.2</w:t>
      </w:r>
      <w:r w:rsidRPr="00CB5C5F">
        <w:tab/>
        <w:t>Receive operation</w:t>
      </w:r>
      <w:bookmarkEnd w:id="211"/>
      <w:bookmarkEnd w:id="212"/>
      <w:bookmarkEnd w:id="213"/>
      <w:bookmarkEnd w:id="214"/>
      <w:bookmarkEnd w:id="215"/>
    </w:p>
    <w:p w14:paraId="415E72D5" w14:textId="77777777" w:rsidR="0052516E" w:rsidRPr="00CB5C5F" w:rsidRDefault="0052516E" w:rsidP="0052516E">
      <w:r w:rsidRPr="00CB5C5F">
        <w:t>For AM DRBs, when a PDCP status report is received in the downlink</w:t>
      </w:r>
      <w:r w:rsidR="005062A8" w:rsidRPr="00CB5C5F">
        <w:rPr>
          <w:lang w:eastAsia="zh-CN"/>
        </w:rPr>
        <w:t xml:space="preserve"> or in the sidelink</w:t>
      </w:r>
      <w:r w:rsidRPr="00CB5C5F">
        <w:t>, the transmitting PDCP entity shall:</w:t>
      </w:r>
    </w:p>
    <w:p w14:paraId="5F683D4E" w14:textId="77777777" w:rsidR="0052516E" w:rsidRPr="00CB5C5F" w:rsidRDefault="0052516E" w:rsidP="0052516E">
      <w:pPr>
        <w:pStyle w:val="B1"/>
        <w:rPr>
          <w:lang w:eastAsia="ko-KR"/>
        </w:rPr>
      </w:pPr>
      <w:r w:rsidRPr="00CB5C5F">
        <w:t>-</w:t>
      </w:r>
      <w:r w:rsidRPr="00CB5C5F">
        <w:tab/>
        <w:t xml:space="preserve">consider for each PDCP SDU, if any, with the bit in the bitmap set to '1', or with the associated COUNT value less than the value of FMC field as </w:t>
      </w:r>
      <w:r w:rsidRPr="00CB5C5F">
        <w:rPr>
          <w:lang w:eastAsia="ko-KR"/>
        </w:rPr>
        <w:t>successfully delivered, and discard the PDCP SDU as specified in clause 5.3</w:t>
      </w:r>
      <w:r w:rsidRPr="00CB5C5F">
        <w:t>.</w:t>
      </w:r>
    </w:p>
    <w:p w14:paraId="3D04B0B4" w14:textId="77777777" w:rsidR="0052516E" w:rsidRPr="00CB5C5F" w:rsidRDefault="0052516E" w:rsidP="0052516E">
      <w:pPr>
        <w:pStyle w:val="Heading2"/>
        <w:rPr>
          <w:lang w:eastAsia="ko-KR"/>
        </w:rPr>
      </w:pPr>
      <w:bookmarkStart w:id="216" w:name="_Toc12616344"/>
      <w:bookmarkStart w:id="217" w:name="_Toc37126958"/>
      <w:bookmarkStart w:id="218" w:name="_Toc46492071"/>
      <w:bookmarkStart w:id="219" w:name="_Toc46492179"/>
      <w:bookmarkStart w:id="220" w:name="_Toc108991515"/>
      <w:r w:rsidRPr="00CB5C5F">
        <w:rPr>
          <w:lang w:eastAsia="ko-KR"/>
        </w:rPr>
        <w:t>5.5</w:t>
      </w:r>
      <w:r w:rsidRPr="00CB5C5F">
        <w:rPr>
          <w:lang w:eastAsia="ko-KR"/>
        </w:rPr>
        <w:tab/>
        <w:t>Data recovery</w:t>
      </w:r>
      <w:bookmarkEnd w:id="216"/>
      <w:bookmarkEnd w:id="217"/>
      <w:bookmarkEnd w:id="218"/>
      <w:bookmarkEnd w:id="219"/>
      <w:bookmarkEnd w:id="220"/>
    </w:p>
    <w:p w14:paraId="77FBBB49" w14:textId="77777777" w:rsidR="0052516E" w:rsidRPr="00CB5C5F" w:rsidRDefault="0052516E" w:rsidP="0052516E">
      <w:pPr>
        <w:rPr>
          <w:lang w:eastAsia="ko-KR"/>
        </w:rPr>
      </w:pPr>
      <w:r w:rsidRPr="00CB5C5F">
        <w:t xml:space="preserve">For AM DRBs, when upper layers </w:t>
      </w:r>
      <w:r w:rsidRPr="00CB5C5F">
        <w:rPr>
          <w:lang w:eastAsia="ko-KR"/>
        </w:rPr>
        <w:t>request a PDCP data recovery for a radio bearer, the transmitting PDCP entity shall:</w:t>
      </w:r>
    </w:p>
    <w:p w14:paraId="0F4CCDD1" w14:textId="77777777" w:rsidR="0052516E" w:rsidRPr="00CB5C5F" w:rsidRDefault="0052516E" w:rsidP="0052516E">
      <w:pPr>
        <w:pStyle w:val="B1"/>
        <w:rPr>
          <w:lang w:eastAsia="ko-KR"/>
        </w:rPr>
      </w:pPr>
      <w:r w:rsidRPr="00CB5C5F">
        <w:rPr>
          <w:lang w:eastAsia="ko-KR"/>
        </w:rPr>
        <w:t>-</w:t>
      </w:r>
      <w:r w:rsidRPr="00CB5C5F">
        <w:rPr>
          <w:lang w:eastAsia="ko-KR"/>
        </w:rPr>
        <w:tab/>
      </w:r>
      <w:r w:rsidRPr="00CB5C5F">
        <w:t xml:space="preserve">perform </w:t>
      </w:r>
      <w:r w:rsidRPr="00CB5C5F">
        <w:rPr>
          <w:snapToGrid w:val="0"/>
        </w:rPr>
        <w:t>retransmission</w:t>
      </w:r>
      <w:r w:rsidRPr="00CB5C5F">
        <w:rPr>
          <w:lang w:eastAsia="ko-KR"/>
        </w:rPr>
        <w:t xml:space="preserve"> of all the PDCP Data PDUs previously submitted to re-established or released AM RLC entit</w:t>
      </w:r>
      <w:r w:rsidR="001654A4" w:rsidRPr="00CB5C5F">
        <w:rPr>
          <w:lang w:eastAsia="ko-KR"/>
        </w:rPr>
        <w:t>ies</w:t>
      </w:r>
      <w:r w:rsidRPr="00CB5C5F">
        <w:t xml:space="preserve"> in ascending order of the</w:t>
      </w:r>
      <w:r w:rsidRPr="00CB5C5F">
        <w:rPr>
          <w:lang w:eastAsia="ko-KR"/>
        </w:rPr>
        <w:t xml:space="preserve"> associated</w:t>
      </w:r>
      <w:r w:rsidRPr="00CB5C5F">
        <w:t xml:space="preserve"> COUNT value</w:t>
      </w:r>
      <w:r w:rsidRPr="00CB5C5F">
        <w:rPr>
          <w:lang w:eastAsia="ko-KR"/>
        </w:rPr>
        <w:t>s for which the successful delivery has not been confirmed by lower layers, following the data submission procedure in clause 5.2.1.</w:t>
      </w:r>
    </w:p>
    <w:p w14:paraId="10808CCA" w14:textId="77777777" w:rsidR="0052516E" w:rsidRPr="00CB5C5F" w:rsidRDefault="0052516E" w:rsidP="0052516E">
      <w:pPr>
        <w:rPr>
          <w:lang w:eastAsia="ko-KR"/>
        </w:rPr>
      </w:pPr>
      <w:r w:rsidRPr="00CB5C5F">
        <w:t>After performing the above procedures, the transmitting PDCP entity shall follow the procedures in clause 5.2.1.</w:t>
      </w:r>
    </w:p>
    <w:p w14:paraId="2EA5EE43" w14:textId="77777777" w:rsidR="0052516E" w:rsidRPr="00CB5C5F" w:rsidRDefault="0052516E" w:rsidP="0052516E">
      <w:pPr>
        <w:pStyle w:val="Heading2"/>
        <w:rPr>
          <w:lang w:eastAsia="ko-KR"/>
        </w:rPr>
      </w:pPr>
      <w:bookmarkStart w:id="221" w:name="_Toc12616345"/>
      <w:bookmarkStart w:id="222" w:name="_Toc37126959"/>
      <w:bookmarkStart w:id="223" w:name="_Toc46492072"/>
      <w:bookmarkStart w:id="224" w:name="_Toc46492180"/>
      <w:bookmarkStart w:id="225" w:name="_Toc108991516"/>
      <w:r w:rsidRPr="00CB5C5F">
        <w:t>5.6</w:t>
      </w:r>
      <w:r w:rsidRPr="00CB5C5F">
        <w:tab/>
      </w:r>
      <w:r w:rsidRPr="00CB5C5F">
        <w:rPr>
          <w:lang w:eastAsia="ko-KR"/>
        </w:rPr>
        <w:t>Data volume calculation</w:t>
      </w:r>
      <w:bookmarkEnd w:id="221"/>
      <w:bookmarkEnd w:id="222"/>
      <w:bookmarkEnd w:id="223"/>
      <w:bookmarkEnd w:id="224"/>
      <w:bookmarkEnd w:id="225"/>
    </w:p>
    <w:p w14:paraId="2EB241C1" w14:textId="77777777" w:rsidR="0052516E" w:rsidRPr="00CB5C5F" w:rsidRDefault="0052516E" w:rsidP="0052516E">
      <w:r w:rsidRPr="00CB5C5F">
        <w:t>For the purpose of MAC buffer status reporting, the transmitting PDCP entity shall consider the following as PDCP data volume:</w:t>
      </w:r>
    </w:p>
    <w:p w14:paraId="0791528C" w14:textId="77777777" w:rsidR="0052516E" w:rsidRPr="00CB5C5F" w:rsidRDefault="0052516E" w:rsidP="0052516E">
      <w:pPr>
        <w:pStyle w:val="B1"/>
      </w:pPr>
      <w:r w:rsidRPr="00CB5C5F">
        <w:t>-</w:t>
      </w:r>
      <w:r w:rsidRPr="00CB5C5F">
        <w:tab/>
        <w:t>the PDCP SDUs for which no PDCP Data PDUs have been constructed;</w:t>
      </w:r>
    </w:p>
    <w:p w14:paraId="6D1878A2" w14:textId="77777777" w:rsidR="0052516E" w:rsidRPr="00CB5C5F" w:rsidRDefault="0052516E" w:rsidP="0052516E">
      <w:pPr>
        <w:pStyle w:val="B1"/>
      </w:pPr>
      <w:r w:rsidRPr="00CB5C5F">
        <w:t>-</w:t>
      </w:r>
      <w:r w:rsidRPr="00CB5C5F">
        <w:tab/>
        <w:t>the PDCP Data PDUs that have not been submitted to lower layers;</w:t>
      </w:r>
    </w:p>
    <w:p w14:paraId="5ED8CC65" w14:textId="77777777" w:rsidR="0052516E" w:rsidRPr="00CB5C5F" w:rsidRDefault="0052516E" w:rsidP="0052516E">
      <w:pPr>
        <w:pStyle w:val="B1"/>
      </w:pPr>
      <w:r w:rsidRPr="00CB5C5F">
        <w:t>-</w:t>
      </w:r>
      <w:r w:rsidRPr="00CB5C5F">
        <w:tab/>
        <w:t>the PDCP Control PDUs;</w:t>
      </w:r>
    </w:p>
    <w:p w14:paraId="3E262E1C" w14:textId="77777777" w:rsidR="0052516E" w:rsidRPr="00CB5C5F" w:rsidRDefault="0052516E" w:rsidP="0052516E">
      <w:pPr>
        <w:pStyle w:val="B1"/>
      </w:pPr>
      <w:r w:rsidRPr="00CB5C5F">
        <w:t>-</w:t>
      </w:r>
      <w:r w:rsidRPr="00CB5C5F">
        <w:tab/>
        <w:t>for AM DRBs, the PDCP SDUs to be retransmitted according to clause 5.1.2;</w:t>
      </w:r>
    </w:p>
    <w:p w14:paraId="59C3C5D5" w14:textId="77777777" w:rsidR="0052516E" w:rsidRPr="00CB5C5F" w:rsidRDefault="0052516E" w:rsidP="0052516E">
      <w:pPr>
        <w:pStyle w:val="B1"/>
      </w:pPr>
      <w:r w:rsidRPr="00CB5C5F">
        <w:t>-</w:t>
      </w:r>
      <w:r w:rsidRPr="00CB5C5F">
        <w:tab/>
        <w:t>for AM DRBs, the PDCP Data PDUs to be retransmitted according to clause 5.5.</w:t>
      </w:r>
    </w:p>
    <w:p w14:paraId="4689582A" w14:textId="77777777" w:rsidR="0052516E" w:rsidRPr="00CB5C5F" w:rsidRDefault="0052516E" w:rsidP="0052516E">
      <w:r w:rsidRPr="00CB5C5F">
        <w:t xml:space="preserve">If the transmitting PDCP entity is associated with </w:t>
      </w:r>
      <w:r w:rsidR="001654A4" w:rsidRPr="00CB5C5F">
        <w:t xml:space="preserve">at least </w:t>
      </w:r>
      <w:r w:rsidRPr="00CB5C5F">
        <w:t xml:space="preserve">two RLC entities, when indicating the PDCP data volume to a MAC </w:t>
      </w:r>
      <w:r w:rsidRPr="00CB5C5F">
        <w:rPr>
          <w:lang w:eastAsia="ko-KR"/>
        </w:rPr>
        <w:t>entity for BSR triggering and Buffer Size calculation (as specified in TS 38.321 [4] and TS 36.321 [12])</w:t>
      </w:r>
      <w:r w:rsidRPr="00CB5C5F">
        <w:t>, the transmitting PDCP entity</w:t>
      </w:r>
      <w:r w:rsidR="00B83DF5" w:rsidRPr="00CB5C5F">
        <w:t xml:space="preserve"> </w:t>
      </w:r>
      <w:r w:rsidRPr="00CB5C5F">
        <w:t>shall:</w:t>
      </w:r>
    </w:p>
    <w:p w14:paraId="1E0830A8" w14:textId="77777777" w:rsidR="0052516E" w:rsidRPr="00CB5C5F" w:rsidRDefault="0052516E" w:rsidP="0052516E">
      <w:pPr>
        <w:pStyle w:val="B1"/>
      </w:pPr>
      <w:r w:rsidRPr="00CB5C5F">
        <w:t>-</w:t>
      </w:r>
      <w:r w:rsidRPr="00CB5C5F">
        <w:tab/>
        <w:t>if the PDCP duplication is activated</w:t>
      </w:r>
      <w:r w:rsidR="005E202B" w:rsidRPr="00CB5C5F">
        <w:t xml:space="preserve"> for the RB</w:t>
      </w:r>
      <w:r w:rsidRPr="00CB5C5F">
        <w:t>:</w:t>
      </w:r>
    </w:p>
    <w:p w14:paraId="3B3F5800" w14:textId="77777777" w:rsidR="0052516E" w:rsidRPr="00CB5C5F" w:rsidRDefault="0052516E" w:rsidP="0052516E">
      <w:pPr>
        <w:pStyle w:val="B2"/>
      </w:pPr>
      <w:r w:rsidRPr="00CB5C5F">
        <w:t>-</w:t>
      </w:r>
      <w:r w:rsidRPr="00CB5C5F">
        <w:tab/>
        <w:t>indicate the PDCP data volume to the MAC entity associated with the primary RLC entity;</w:t>
      </w:r>
    </w:p>
    <w:p w14:paraId="081FCFF8" w14:textId="77777777" w:rsidR="0052516E" w:rsidRPr="00CB5C5F" w:rsidRDefault="0052516E" w:rsidP="0052516E">
      <w:pPr>
        <w:pStyle w:val="B2"/>
      </w:pPr>
      <w:r w:rsidRPr="00CB5C5F">
        <w:t>-</w:t>
      </w:r>
      <w:r w:rsidRPr="00CB5C5F">
        <w:tab/>
        <w:t>indicate the PDCP data volume excluding the PDCP Control PDU to the MAC entity associated with the RLC entity</w:t>
      </w:r>
      <w:r w:rsidR="001654A4" w:rsidRPr="00CB5C5F">
        <w:t xml:space="preserve"> other than the primary RLC entity activated</w:t>
      </w:r>
      <w:r w:rsidR="001654A4" w:rsidRPr="00CB5C5F">
        <w:rPr>
          <w:lang w:eastAsia="ko-KR"/>
        </w:rPr>
        <w:t xml:space="preserve"> for PDCP duplication</w:t>
      </w:r>
      <w:r w:rsidRPr="00CB5C5F">
        <w:t>;</w:t>
      </w:r>
    </w:p>
    <w:p w14:paraId="477A1A03" w14:textId="77777777" w:rsidR="001654A4" w:rsidRPr="00CB5C5F" w:rsidRDefault="001654A4" w:rsidP="001654A4">
      <w:pPr>
        <w:pStyle w:val="B2"/>
      </w:pPr>
      <w:r w:rsidRPr="00CB5C5F">
        <w:t>-</w:t>
      </w:r>
      <w:r w:rsidRPr="00CB5C5F">
        <w:tab/>
        <w:t>indicate the PDCP data volume as 0 to the MAC entity associated with RLC entity deactivated for PDCP duplication;</w:t>
      </w:r>
    </w:p>
    <w:p w14:paraId="3244B26B" w14:textId="6967D18A" w:rsidR="0052516E" w:rsidRPr="00CB5C5F" w:rsidRDefault="0052516E" w:rsidP="0052516E">
      <w:pPr>
        <w:pStyle w:val="B1"/>
      </w:pPr>
      <w:r w:rsidRPr="00CB5C5F">
        <w:t>-</w:t>
      </w:r>
      <w:r w:rsidRPr="00CB5C5F">
        <w:tab/>
        <w:t>else</w:t>
      </w:r>
      <w:r w:rsidR="005E202B" w:rsidRPr="00CB5C5F">
        <w:t xml:space="preserve"> (i.e. the PDCP duplication is deactivated for the RB</w:t>
      </w:r>
      <w:r w:rsidR="00BB6081" w:rsidRPr="00CB5C5F">
        <w:t xml:space="preserve"> or the RB is a DAPS bearer</w:t>
      </w:r>
      <w:r w:rsidR="005E202B" w:rsidRPr="00CB5C5F">
        <w:t>)</w:t>
      </w:r>
      <w:r w:rsidRPr="00CB5C5F">
        <w:t>:</w:t>
      </w:r>
    </w:p>
    <w:p w14:paraId="107D77BC" w14:textId="77777777" w:rsidR="001654A4" w:rsidRPr="00CB5C5F" w:rsidRDefault="001654A4" w:rsidP="001654A4">
      <w:pPr>
        <w:pStyle w:val="B2"/>
        <w:rPr>
          <w:lang w:eastAsia="ko-KR"/>
        </w:rPr>
      </w:pPr>
      <w:r w:rsidRPr="00CB5C5F">
        <w:t>-</w:t>
      </w:r>
      <w:r w:rsidRPr="00CB5C5F">
        <w:tab/>
        <w:t>if the split secondary RLC entity is configured; and</w:t>
      </w:r>
    </w:p>
    <w:p w14:paraId="38671800" w14:textId="77777777" w:rsidR="0052516E" w:rsidRPr="00CB5C5F" w:rsidRDefault="0052516E" w:rsidP="0052516E">
      <w:pPr>
        <w:pStyle w:val="B2"/>
        <w:rPr>
          <w:lang w:eastAsia="ko-KR"/>
        </w:rPr>
      </w:pPr>
      <w:r w:rsidRPr="00CB5C5F">
        <w:rPr>
          <w:lang w:eastAsia="ko-KR"/>
        </w:rPr>
        <w:t>-</w:t>
      </w:r>
      <w:r w:rsidRPr="00CB5C5F">
        <w:rPr>
          <w:lang w:eastAsia="ko-KR"/>
        </w:rPr>
        <w:tab/>
        <w:t xml:space="preserve">if the total amount of PDCP data volume and RLC data volume pending for initial transmission (as specified in TS 38.322 [5]) in the </w:t>
      </w:r>
      <w:r w:rsidR="001654A4" w:rsidRPr="00CB5C5F">
        <w:rPr>
          <w:lang w:eastAsia="ko-KR"/>
        </w:rPr>
        <w:t>primary RLC entity and the split secondary RLC entity</w:t>
      </w:r>
      <w:r w:rsidRPr="00CB5C5F">
        <w:rPr>
          <w:lang w:eastAsia="ko-KR"/>
        </w:rPr>
        <w:t xml:space="preserve"> is equal to or larger than </w:t>
      </w:r>
      <w:r w:rsidRPr="00CB5C5F">
        <w:rPr>
          <w:i/>
          <w:lang w:eastAsia="ko-KR"/>
        </w:rPr>
        <w:t>ul-DataSplitThreshold</w:t>
      </w:r>
      <w:r w:rsidRPr="00CB5C5F">
        <w:rPr>
          <w:lang w:eastAsia="ko-KR"/>
        </w:rPr>
        <w:t>:</w:t>
      </w:r>
    </w:p>
    <w:p w14:paraId="66109462" w14:textId="77777777" w:rsidR="0052516E" w:rsidRPr="00CB5C5F" w:rsidRDefault="0052516E" w:rsidP="0052516E">
      <w:pPr>
        <w:pStyle w:val="B3"/>
        <w:rPr>
          <w:lang w:eastAsia="ko-KR"/>
        </w:rPr>
      </w:pPr>
      <w:r w:rsidRPr="00CB5C5F">
        <w:rPr>
          <w:lang w:eastAsia="ko-KR"/>
        </w:rPr>
        <w:t>-</w:t>
      </w:r>
      <w:r w:rsidRPr="00CB5C5F">
        <w:rPr>
          <w:lang w:eastAsia="ko-KR"/>
        </w:rPr>
        <w:tab/>
        <w:t xml:space="preserve">indicate the PDCP data volume to both the MAC entity associated with the primary RLC entity and the MAC entity associated with the </w:t>
      </w:r>
      <w:r w:rsidR="001654A4" w:rsidRPr="00CB5C5F">
        <w:rPr>
          <w:lang w:eastAsia="ko-KR"/>
        </w:rPr>
        <w:t xml:space="preserve">split </w:t>
      </w:r>
      <w:r w:rsidRPr="00CB5C5F">
        <w:rPr>
          <w:lang w:eastAsia="ko-KR"/>
        </w:rPr>
        <w:t>secondary RLC entity;</w:t>
      </w:r>
    </w:p>
    <w:p w14:paraId="25197262" w14:textId="77777777" w:rsidR="001654A4" w:rsidRPr="00CB5C5F" w:rsidRDefault="001654A4" w:rsidP="001654A4">
      <w:pPr>
        <w:pStyle w:val="B3"/>
        <w:rPr>
          <w:lang w:eastAsia="ko-KR"/>
        </w:rPr>
      </w:pPr>
      <w:r w:rsidRPr="00CB5C5F">
        <w:rPr>
          <w:lang w:eastAsia="ko-KR"/>
        </w:rPr>
        <w:t>-</w:t>
      </w:r>
      <w:r w:rsidRPr="00CB5C5F">
        <w:rPr>
          <w:lang w:eastAsia="ko-KR"/>
        </w:rPr>
        <w:tab/>
        <w:t>indicate the PDCP data volume as 0 to the MAC entity associated with RLC entity other than the primary RLC entity and the split secondary RLC entity;</w:t>
      </w:r>
    </w:p>
    <w:p w14:paraId="5C45D9F7" w14:textId="77777777" w:rsidR="00F654A0" w:rsidRPr="00CB5C5F" w:rsidRDefault="00F654A0" w:rsidP="00F654A0">
      <w:pPr>
        <w:pStyle w:val="B2"/>
        <w:rPr>
          <w:lang w:eastAsia="ko-KR"/>
        </w:rPr>
      </w:pPr>
      <w:r w:rsidRPr="00CB5C5F">
        <w:rPr>
          <w:lang w:eastAsia="ko-KR"/>
        </w:rPr>
        <w:t>-</w:t>
      </w:r>
      <w:r w:rsidRPr="00CB5C5F">
        <w:rPr>
          <w:lang w:eastAsia="ko-KR"/>
        </w:rPr>
        <w:tab/>
        <w:t>else, if the transmitting PDCP entity is associated with the DAPS bearer:</w:t>
      </w:r>
    </w:p>
    <w:p w14:paraId="7EC7B3B1" w14:textId="77777777" w:rsidR="00F654A0" w:rsidRPr="00CB5C5F" w:rsidRDefault="00F654A0" w:rsidP="00F654A0">
      <w:pPr>
        <w:pStyle w:val="B3"/>
        <w:rPr>
          <w:lang w:eastAsia="ko-KR"/>
        </w:rPr>
      </w:pPr>
      <w:r w:rsidRPr="00CB5C5F">
        <w:rPr>
          <w:lang w:eastAsia="ko-KR"/>
        </w:rPr>
        <w:t>-</w:t>
      </w:r>
      <w:r w:rsidRPr="00CB5C5F">
        <w:rPr>
          <w:lang w:eastAsia="ko-KR"/>
        </w:rPr>
        <w:tab/>
      </w:r>
      <w:r w:rsidRPr="00CB5C5F">
        <w:t>if the uplink data switching has not been requested</w:t>
      </w:r>
      <w:r w:rsidRPr="00CB5C5F">
        <w:rPr>
          <w:lang w:eastAsia="ko-KR"/>
        </w:rPr>
        <w:t>:</w:t>
      </w:r>
    </w:p>
    <w:p w14:paraId="4E457AC5" w14:textId="77777777" w:rsidR="00F654A0" w:rsidRPr="00CB5C5F" w:rsidRDefault="00F654A0" w:rsidP="003C46A0">
      <w:pPr>
        <w:pStyle w:val="B4"/>
        <w:rPr>
          <w:lang w:eastAsia="ko-KR"/>
        </w:rPr>
      </w:pPr>
      <w:r w:rsidRPr="00CB5C5F">
        <w:rPr>
          <w:lang w:eastAsia="ko-KR"/>
        </w:rPr>
        <w:t>-</w:t>
      </w:r>
      <w:r w:rsidRPr="00CB5C5F">
        <w:rPr>
          <w:lang w:eastAsia="ko-KR"/>
        </w:rPr>
        <w:tab/>
        <w:t>indicate the PDCP data volume to the MAC entity associated with the source cell;</w:t>
      </w:r>
    </w:p>
    <w:p w14:paraId="5A83BFF1" w14:textId="77777777" w:rsidR="00F654A0" w:rsidRPr="00CB5C5F" w:rsidRDefault="00F654A0" w:rsidP="00F654A0">
      <w:pPr>
        <w:pStyle w:val="B3"/>
        <w:rPr>
          <w:lang w:eastAsia="ko-KR"/>
        </w:rPr>
      </w:pPr>
      <w:r w:rsidRPr="00CB5C5F">
        <w:rPr>
          <w:lang w:eastAsia="ko-KR"/>
        </w:rPr>
        <w:t>-</w:t>
      </w:r>
      <w:r w:rsidRPr="00CB5C5F">
        <w:rPr>
          <w:lang w:eastAsia="ko-KR"/>
        </w:rPr>
        <w:tab/>
        <w:t>else</w:t>
      </w:r>
      <w:r w:rsidRPr="00CB5C5F">
        <w:t>:</w:t>
      </w:r>
    </w:p>
    <w:p w14:paraId="0B675B5E" w14:textId="77777777" w:rsidR="00F654A0" w:rsidRPr="00CB5C5F" w:rsidRDefault="00F654A0" w:rsidP="003C46A0">
      <w:pPr>
        <w:pStyle w:val="B4"/>
        <w:rPr>
          <w:lang w:eastAsia="ko-KR"/>
        </w:rPr>
      </w:pPr>
      <w:r w:rsidRPr="00CB5C5F">
        <w:rPr>
          <w:lang w:eastAsia="ko-KR"/>
        </w:rPr>
        <w:t>-</w:t>
      </w:r>
      <w:r w:rsidRPr="00CB5C5F">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CB5C5F" w:rsidRDefault="00F654A0" w:rsidP="003C46A0">
      <w:pPr>
        <w:pStyle w:val="B4"/>
        <w:rPr>
          <w:lang w:eastAsia="ko-KR"/>
        </w:rPr>
      </w:pPr>
      <w:r w:rsidRPr="00CB5C5F">
        <w:rPr>
          <w:lang w:eastAsia="ko-KR"/>
        </w:rPr>
        <w:t>-</w:t>
      </w:r>
      <w:r w:rsidRPr="00CB5C5F">
        <w:rPr>
          <w:lang w:eastAsia="ko-KR"/>
        </w:rPr>
        <w:tab/>
        <w:t>indicate the PDCP data volume of PDCP Control PDU for interspersed ROHC feedback associated with the source cell to the MAC entity associ</w:t>
      </w:r>
      <w:r w:rsidR="00270A5D" w:rsidRPr="00CB5C5F">
        <w:rPr>
          <w:lang w:eastAsia="ko-KR"/>
        </w:rPr>
        <w:t>a</w:t>
      </w:r>
      <w:r w:rsidRPr="00CB5C5F">
        <w:rPr>
          <w:lang w:eastAsia="ko-KR"/>
        </w:rPr>
        <w:t>ted with the source cell;</w:t>
      </w:r>
    </w:p>
    <w:p w14:paraId="15E5B9F9" w14:textId="77777777" w:rsidR="0052516E" w:rsidRPr="00CB5C5F" w:rsidRDefault="0052516E" w:rsidP="00F654A0">
      <w:pPr>
        <w:pStyle w:val="B2"/>
        <w:rPr>
          <w:lang w:eastAsia="ko-KR"/>
        </w:rPr>
      </w:pPr>
      <w:r w:rsidRPr="00CB5C5F">
        <w:rPr>
          <w:lang w:eastAsia="ko-KR"/>
        </w:rPr>
        <w:t>-</w:t>
      </w:r>
      <w:r w:rsidRPr="00CB5C5F">
        <w:rPr>
          <w:lang w:eastAsia="ko-KR"/>
        </w:rPr>
        <w:tab/>
        <w:t>else:</w:t>
      </w:r>
    </w:p>
    <w:p w14:paraId="291C3231" w14:textId="77777777" w:rsidR="0052516E" w:rsidRPr="00CB5C5F" w:rsidRDefault="0052516E" w:rsidP="0052516E">
      <w:pPr>
        <w:pStyle w:val="B3"/>
      </w:pPr>
      <w:r w:rsidRPr="00CB5C5F">
        <w:t>-</w:t>
      </w:r>
      <w:r w:rsidRPr="00CB5C5F">
        <w:tab/>
        <w:t>indicate the PDCP data volume to the MAC entity associated with the primary RLC entity;</w:t>
      </w:r>
    </w:p>
    <w:p w14:paraId="39BE4623" w14:textId="77777777" w:rsidR="0052516E" w:rsidRPr="00CB5C5F" w:rsidRDefault="0052516E" w:rsidP="0052516E">
      <w:pPr>
        <w:pStyle w:val="B3"/>
      </w:pPr>
      <w:r w:rsidRPr="00CB5C5F">
        <w:t>-</w:t>
      </w:r>
      <w:r w:rsidRPr="00CB5C5F">
        <w:tab/>
        <w:t>indicate the PDCP data volume as 0 to the MAC entity associated with the RLC entity</w:t>
      </w:r>
      <w:r w:rsidR="001654A4" w:rsidRPr="00CB5C5F">
        <w:t xml:space="preserve"> other than the primary RLC entity</w:t>
      </w:r>
      <w:r w:rsidRPr="00CB5C5F">
        <w:t>.</w:t>
      </w:r>
    </w:p>
    <w:p w14:paraId="5395795E" w14:textId="77777777" w:rsidR="0052516E" w:rsidRPr="00CB5C5F" w:rsidRDefault="0052516E" w:rsidP="0052516E">
      <w:pPr>
        <w:pStyle w:val="Heading2"/>
        <w:rPr>
          <w:lang w:eastAsia="ko-KR"/>
        </w:rPr>
      </w:pPr>
      <w:bookmarkStart w:id="226" w:name="_Toc12616346"/>
      <w:bookmarkStart w:id="227" w:name="_Toc37126960"/>
      <w:bookmarkStart w:id="228" w:name="_Toc46492073"/>
      <w:bookmarkStart w:id="229" w:name="_Toc46492181"/>
      <w:bookmarkStart w:id="230" w:name="_Toc108991517"/>
      <w:r w:rsidRPr="00CB5C5F">
        <w:t>5.7</w:t>
      </w:r>
      <w:r w:rsidRPr="00CB5C5F">
        <w:rPr>
          <w:sz w:val="24"/>
          <w:lang w:eastAsia="en-GB"/>
        </w:rPr>
        <w:tab/>
      </w:r>
      <w:r w:rsidR="001654A4" w:rsidRPr="00CB5C5F">
        <w:t>Robust h</w:t>
      </w:r>
      <w:r w:rsidRPr="00CB5C5F">
        <w:t>eader compression</w:t>
      </w:r>
      <w:r w:rsidRPr="00CB5C5F">
        <w:rPr>
          <w:lang w:eastAsia="ko-KR"/>
        </w:rPr>
        <w:t xml:space="preserve"> and decompression</w:t>
      </w:r>
      <w:bookmarkEnd w:id="226"/>
      <w:bookmarkEnd w:id="227"/>
      <w:bookmarkEnd w:id="228"/>
      <w:bookmarkEnd w:id="229"/>
      <w:bookmarkEnd w:id="230"/>
    </w:p>
    <w:p w14:paraId="285DDE05" w14:textId="77777777" w:rsidR="0052516E" w:rsidRPr="00CB5C5F" w:rsidRDefault="0052516E" w:rsidP="0052516E">
      <w:pPr>
        <w:pStyle w:val="Heading3"/>
      </w:pPr>
      <w:bookmarkStart w:id="231" w:name="_Toc12616347"/>
      <w:bookmarkStart w:id="232" w:name="_Toc37126961"/>
      <w:bookmarkStart w:id="233" w:name="_Toc46492074"/>
      <w:bookmarkStart w:id="234" w:name="_Toc46492182"/>
      <w:bookmarkStart w:id="235" w:name="_Toc108991518"/>
      <w:r w:rsidRPr="00CB5C5F">
        <w:t>5.7.1</w:t>
      </w:r>
      <w:r w:rsidRPr="00CB5C5F">
        <w:tab/>
        <w:t>Supported header compression protocols and profiles</w:t>
      </w:r>
      <w:bookmarkEnd w:id="231"/>
      <w:bookmarkEnd w:id="232"/>
      <w:bookmarkEnd w:id="233"/>
      <w:bookmarkEnd w:id="234"/>
      <w:bookmarkEnd w:id="235"/>
    </w:p>
    <w:p w14:paraId="341B3B9C" w14:textId="77777777" w:rsidR="0052516E" w:rsidRPr="00CB5C5F" w:rsidRDefault="0052516E" w:rsidP="0052516E">
      <w:r w:rsidRPr="00CB5C5F">
        <w:t xml:space="preserve">The </w:t>
      </w:r>
      <w:r w:rsidR="001654A4" w:rsidRPr="00CB5C5F">
        <w:t>ROHC</w:t>
      </w:r>
      <w:r w:rsidRPr="00CB5C5F">
        <w:t xml:space="preserve"> protocol is based on the Robust Header Compression (R</w:t>
      </w:r>
      <w:r w:rsidRPr="00CB5C5F">
        <w:rPr>
          <w:lang w:eastAsia="ko-KR"/>
        </w:rPr>
        <w:t>O</w:t>
      </w:r>
      <w:r w:rsidRPr="00CB5C5F">
        <w:t xml:space="preserve">HC) framework defined in RFC 5795 [7]. There are multiple </w:t>
      </w:r>
      <w:r w:rsidR="001654A4" w:rsidRPr="00CB5C5F">
        <w:t>ROHC</w:t>
      </w:r>
      <w:r w:rsidRPr="00CB5C5F">
        <w:t xml:space="preserve"> algorithms, called profiles, defined for the R</w:t>
      </w:r>
      <w:r w:rsidRPr="00CB5C5F">
        <w:rPr>
          <w:lang w:eastAsia="ko-KR"/>
        </w:rPr>
        <w:t>O</w:t>
      </w:r>
      <w:r w:rsidRPr="00CB5C5F">
        <w:t>HC framework. Each profile is specific to the particular network layer, transport layer or upper layer protocol combination e.g. TCP/IP and RTP/UDP/IP.</w:t>
      </w:r>
    </w:p>
    <w:p w14:paraId="13CAA8B1" w14:textId="77777777" w:rsidR="0052516E" w:rsidRPr="00CB5C5F" w:rsidRDefault="0052516E" w:rsidP="0052516E">
      <w:r w:rsidRPr="00CB5C5F">
        <w:t>The detailed definition of the R</w:t>
      </w:r>
      <w:r w:rsidRPr="00CB5C5F">
        <w:rPr>
          <w:lang w:eastAsia="ko-KR"/>
        </w:rPr>
        <w:t>O</w:t>
      </w:r>
      <w:r w:rsidRPr="00CB5C5F">
        <w:t>HC channel is specified as part of the R</w:t>
      </w:r>
      <w:r w:rsidRPr="00CB5C5F">
        <w:rPr>
          <w:lang w:eastAsia="ko-KR"/>
        </w:rPr>
        <w:t>O</w:t>
      </w:r>
      <w:r w:rsidRPr="00CB5C5F">
        <w:t>HC framework defined in RFC 5795 [7]. This includes how to multiplex different flows (header compressed or not) over the R</w:t>
      </w:r>
      <w:r w:rsidRPr="00CB5C5F">
        <w:rPr>
          <w:lang w:eastAsia="ko-KR"/>
        </w:rPr>
        <w:t>O</w:t>
      </w:r>
      <w:r w:rsidRPr="00CB5C5F">
        <w:t>HC channel, as well as how to associate a specific IP flow with a specific context state during initialization of the compression algorithm for that flow.</w:t>
      </w:r>
    </w:p>
    <w:p w14:paraId="60B639AF" w14:textId="77777777" w:rsidR="0052516E" w:rsidRPr="00CB5C5F" w:rsidRDefault="0052516E" w:rsidP="0052516E">
      <w:r w:rsidRPr="00CB5C5F">
        <w:t>The implementation of the functionality of the R</w:t>
      </w:r>
      <w:r w:rsidRPr="00CB5C5F">
        <w:rPr>
          <w:lang w:eastAsia="ko-KR"/>
        </w:rPr>
        <w:t>O</w:t>
      </w:r>
      <w:r w:rsidRPr="00CB5C5F">
        <w:t>HC framework and of the functionality of the supported header compression profiles is not covered in this specification.</w:t>
      </w:r>
    </w:p>
    <w:p w14:paraId="49CFCEEF" w14:textId="77777777" w:rsidR="0052516E" w:rsidRPr="00CB5C5F" w:rsidRDefault="0052516E" w:rsidP="0052516E">
      <w:pPr>
        <w:rPr>
          <w:snapToGrid w:val="0"/>
        </w:rPr>
      </w:pPr>
      <w:r w:rsidRPr="00CB5C5F">
        <w:rPr>
          <w:snapToGrid w:val="0"/>
        </w:rPr>
        <w:t>In this version of the specification the support of the following profiles is described:</w:t>
      </w:r>
    </w:p>
    <w:p w14:paraId="444270EE" w14:textId="77777777" w:rsidR="0052516E" w:rsidRPr="00CB5C5F" w:rsidRDefault="0052516E" w:rsidP="0052516E">
      <w:pPr>
        <w:pStyle w:val="TH"/>
        <w:rPr>
          <w:snapToGrid w:val="0"/>
        </w:rPr>
      </w:pPr>
      <w:r w:rsidRPr="00CB5C5F">
        <w:rPr>
          <w:snapToGrid w:val="0"/>
        </w:rPr>
        <w:t>Table 5.</w:t>
      </w:r>
      <w:r w:rsidRPr="00CB5C5F">
        <w:rPr>
          <w:snapToGrid w:val="0"/>
          <w:lang w:eastAsia="ko-KR"/>
        </w:rPr>
        <w:t>7</w:t>
      </w:r>
      <w:r w:rsidRPr="00CB5C5F">
        <w:rPr>
          <w:snapToGrid w:val="0"/>
        </w:rPr>
        <w:t xml:space="preserve">.1-1: </w:t>
      </w:r>
      <w:r w:rsidRPr="00CB5C5F">
        <w:t xml:space="preserve">Supported </w:t>
      </w:r>
      <w:r w:rsidR="001654A4" w:rsidRPr="00CB5C5F">
        <w:t>ROHC</w:t>
      </w:r>
      <w:r w:rsidRPr="00CB5C5F">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CB5C5F" w:rsidRPr="00CB5C5F" w14:paraId="06B31400" w14:textId="77777777" w:rsidTr="00FF557C">
        <w:trPr>
          <w:trHeight w:val="209"/>
          <w:jc w:val="center"/>
        </w:trPr>
        <w:tc>
          <w:tcPr>
            <w:tcW w:w="1957" w:type="dxa"/>
            <w:vAlign w:val="center"/>
          </w:tcPr>
          <w:p w14:paraId="43F32697" w14:textId="77777777" w:rsidR="0052516E" w:rsidRPr="00CB5C5F" w:rsidRDefault="0052516E" w:rsidP="00FF557C">
            <w:pPr>
              <w:pStyle w:val="TAH"/>
            </w:pPr>
            <w:r w:rsidRPr="00CB5C5F">
              <w:t>Profile Identifier</w:t>
            </w:r>
          </w:p>
        </w:tc>
        <w:tc>
          <w:tcPr>
            <w:tcW w:w="1866" w:type="dxa"/>
            <w:vAlign w:val="center"/>
          </w:tcPr>
          <w:p w14:paraId="621C374F" w14:textId="77777777" w:rsidR="0052516E" w:rsidRPr="00CB5C5F" w:rsidRDefault="0052516E" w:rsidP="00FF557C">
            <w:pPr>
              <w:pStyle w:val="TAH"/>
            </w:pPr>
            <w:r w:rsidRPr="00CB5C5F">
              <w:t>Usage</w:t>
            </w:r>
          </w:p>
        </w:tc>
        <w:tc>
          <w:tcPr>
            <w:tcW w:w="2409" w:type="dxa"/>
            <w:vAlign w:val="center"/>
          </w:tcPr>
          <w:p w14:paraId="6F82C456" w14:textId="77777777" w:rsidR="0052516E" w:rsidRPr="00CB5C5F" w:rsidRDefault="0052516E" w:rsidP="00FF557C">
            <w:pPr>
              <w:pStyle w:val="TAH"/>
            </w:pPr>
            <w:r w:rsidRPr="00CB5C5F">
              <w:t>Reference</w:t>
            </w:r>
          </w:p>
        </w:tc>
      </w:tr>
      <w:tr w:rsidR="00CB5C5F" w:rsidRPr="00CB5C5F" w14:paraId="509EEDFF" w14:textId="77777777" w:rsidTr="00FF557C">
        <w:trPr>
          <w:jc w:val="center"/>
        </w:trPr>
        <w:tc>
          <w:tcPr>
            <w:tcW w:w="1957" w:type="dxa"/>
          </w:tcPr>
          <w:p w14:paraId="1F13081D" w14:textId="77777777" w:rsidR="0052516E" w:rsidRPr="00CB5C5F" w:rsidRDefault="0052516E" w:rsidP="00FF557C">
            <w:pPr>
              <w:pStyle w:val="TAL"/>
              <w:jc w:val="center"/>
            </w:pPr>
            <w:r w:rsidRPr="00CB5C5F">
              <w:t>0x0000</w:t>
            </w:r>
          </w:p>
        </w:tc>
        <w:tc>
          <w:tcPr>
            <w:tcW w:w="1866" w:type="dxa"/>
          </w:tcPr>
          <w:p w14:paraId="382AF848" w14:textId="77777777" w:rsidR="0052516E" w:rsidRPr="00CB5C5F" w:rsidRDefault="0052516E" w:rsidP="00FF557C">
            <w:pPr>
              <w:pStyle w:val="TAL"/>
            </w:pPr>
            <w:r w:rsidRPr="00CB5C5F">
              <w:t>No compression</w:t>
            </w:r>
          </w:p>
        </w:tc>
        <w:tc>
          <w:tcPr>
            <w:tcW w:w="2409" w:type="dxa"/>
          </w:tcPr>
          <w:p w14:paraId="6383C163" w14:textId="77777777" w:rsidR="0052516E" w:rsidRPr="00CB5C5F" w:rsidRDefault="0052516E" w:rsidP="00FF557C">
            <w:pPr>
              <w:pStyle w:val="TAL"/>
            </w:pPr>
            <w:r w:rsidRPr="00CB5C5F">
              <w:t>RFC 5795</w:t>
            </w:r>
          </w:p>
        </w:tc>
      </w:tr>
      <w:tr w:rsidR="00CB5C5F" w:rsidRPr="00CB5C5F" w14:paraId="1F751558" w14:textId="77777777" w:rsidTr="00FF557C">
        <w:trPr>
          <w:jc w:val="center"/>
        </w:trPr>
        <w:tc>
          <w:tcPr>
            <w:tcW w:w="1957" w:type="dxa"/>
          </w:tcPr>
          <w:p w14:paraId="7C1D3337" w14:textId="77777777" w:rsidR="0052516E" w:rsidRPr="00CB5C5F" w:rsidRDefault="0052516E" w:rsidP="00FF557C">
            <w:pPr>
              <w:pStyle w:val="TAL"/>
              <w:jc w:val="center"/>
            </w:pPr>
            <w:r w:rsidRPr="00CB5C5F">
              <w:t>0x0001</w:t>
            </w:r>
          </w:p>
        </w:tc>
        <w:tc>
          <w:tcPr>
            <w:tcW w:w="1866" w:type="dxa"/>
          </w:tcPr>
          <w:p w14:paraId="0742AE2F" w14:textId="77777777" w:rsidR="0052516E" w:rsidRPr="00CB5C5F" w:rsidRDefault="0052516E" w:rsidP="00FF557C">
            <w:pPr>
              <w:pStyle w:val="TAL"/>
            </w:pPr>
            <w:r w:rsidRPr="00CB5C5F">
              <w:t>RTP/UDP/IP</w:t>
            </w:r>
          </w:p>
        </w:tc>
        <w:tc>
          <w:tcPr>
            <w:tcW w:w="2409" w:type="dxa"/>
          </w:tcPr>
          <w:p w14:paraId="2420F573" w14:textId="77777777" w:rsidR="0052516E" w:rsidRPr="00CB5C5F" w:rsidRDefault="0052516E" w:rsidP="00FF557C">
            <w:pPr>
              <w:pStyle w:val="TAL"/>
            </w:pPr>
            <w:r w:rsidRPr="00CB5C5F">
              <w:t>RFC 3095, RFC 4815</w:t>
            </w:r>
          </w:p>
        </w:tc>
      </w:tr>
      <w:tr w:rsidR="00CB5C5F" w:rsidRPr="00CB5C5F" w14:paraId="6D170A6A" w14:textId="77777777" w:rsidTr="00FF557C">
        <w:trPr>
          <w:jc w:val="center"/>
        </w:trPr>
        <w:tc>
          <w:tcPr>
            <w:tcW w:w="1957" w:type="dxa"/>
          </w:tcPr>
          <w:p w14:paraId="69C09F44" w14:textId="77777777" w:rsidR="0052516E" w:rsidRPr="00CB5C5F" w:rsidRDefault="0052516E" w:rsidP="00FF557C">
            <w:pPr>
              <w:pStyle w:val="TAL"/>
              <w:jc w:val="center"/>
            </w:pPr>
            <w:r w:rsidRPr="00CB5C5F">
              <w:t>0x0002</w:t>
            </w:r>
          </w:p>
        </w:tc>
        <w:tc>
          <w:tcPr>
            <w:tcW w:w="1866" w:type="dxa"/>
          </w:tcPr>
          <w:p w14:paraId="1DAAECCA" w14:textId="77777777" w:rsidR="0052516E" w:rsidRPr="00CB5C5F" w:rsidRDefault="0052516E" w:rsidP="00FF557C">
            <w:pPr>
              <w:pStyle w:val="TAL"/>
            </w:pPr>
            <w:r w:rsidRPr="00CB5C5F">
              <w:t>UDP/IP</w:t>
            </w:r>
          </w:p>
        </w:tc>
        <w:tc>
          <w:tcPr>
            <w:tcW w:w="2409" w:type="dxa"/>
          </w:tcPr>
          <w:p w14:paraId="414AC93D" w14:textId="77777777" w:rsidR="0052516E" w:rsidRPr="00CB5C5F" w:rsidRDefault="0052516E" w:rsidP="00FF557C">
            <w:pPr>
              <w:pStyle w:val="TAL"/>
            </w:pPr>
            <w:r w:rsidRPr="00CB5C5F">
              <w:t>RFC 3095, RFC 4815</w:t>
            </w:r>
          </w:p>
        </w:tc>
      </w:tr>
      <w:tr w:rsidR="00CB5C5F" w:rsidRPr="00CB5C5F" w14:paraId="50CC751E" w14:textId="77777777" w:rsidTr="00FF557C">
        <w:trPr>
          <w:jc w:val="center"/>
        </w:trPr>
        <w:tc>
          <w:tcPr>
            <w:tcW w:w="1957" w:type="dxa"/>
          </w:tcPr>
          <w:p w14:paraId="27F77BDF" w14:textId="77777777" w:rsidR="0052516E" w:rsidRPr="00CB5C5F" w:rsidRDefault="0052516E" w:rsidP="00FF557C">
            <w:pPr>
              <w:pStyle w:val="TAL"/>
              <w:jc w:val="center"/>
            </w:pPr>
            <w:r w:rsidRPr="00CB5C5F">
              <w:t>0x0003</w:t>
            </w:r>
          </w:p>
        </w:tc>
        <w:tc>
          <w:tcPr>
            <w:tcW w:w="1866" w:type="dxa"/>
          </w:tcPr>
          <w:p w14:paraId="5C57DB1F" w14:textId="77777777" w:rsidR="0052516E" w:rsidRPr="00CB5C5F" w:rsidRDefault="0052516E" w:rsidP="00FF557C">
            <w:pPr>
              <w:pStyle w:val="TAL"/>
            </w:pPr>
            <w:r w:rsidRPr="00CB5C5F">
              <w:t>ESP/IP</w:t>
            </w:r>
          </w:p>
        </w:tc>
        <w:tc>
          <w:tcPr>
            <w:tcW w:w="2409" w:type="dxa"/>
          </w:tcPr>
          <w:p w14:paraId="317E2E8C" w14:textId="77777777" w:rsidR="0052516E" w:rsidRPr="00CB5C5F" w:rsidRDefault="0052516E" w:rsidP="00FF557C">
            <w:pPr>
              <w:pStyle w:val="TAL"/>
            </w:pPr>
            <w:r w:rsidRPr="00CB5C5F">
              <w:t>RFC 3095, RFC 4815</w:t>
            </w:r>
          </w:p>
        </w:tc>
      </w:tr>
      <w:tr w:rsidR="00CB5C5F" w:rsidRPr="00CB5C5F" w14:paraId="660D4590" w14:textId="77777777" w:rsidTr="00FF557C">
        <w:trPr>
          <w:jc w:val="center"/>
        </w:trPr>
        <w:tc>
          <w:tcPr>
            <w:tcW w:w="1957" w:type="dxa"/>
          </w:tcPr>
          <w:p w14:paraId="4EB5EBF2" w14:textId="77777777" w:rsidR="0052516E" w:rsidRPr="00CB5C5F" w:rsidRDefault="0052516E" w:rsidP="00FF557C">
            <w:pPr>
              <w:pStyle w:val="TAL"/>
              <w:jc w:val="center"/>
            </w:pPr>
            <w:r w:rsidRPr="00CB5C5F">
              <w:t>0x0004</w:t>
            </w:r>
          </w:p>
        </w:tc>
        <w:tc>
          <w:tcPr>
            <w:tcW w:w="1866" w:type="dxa"/>
          </w:tcPr>
          <w:p w14:paraId="342979E8" w14:textId="77777777" w:rsidR="0052516E" w:rsidRPr="00CB5C5F" w:rsidRDefault="0052516E" w:rsidP="00FF557C">
            <w:pPr>
              <w:pStyle w:val="TAL"/>
            </w:pPr>
            <w:r w:rsidRPr="00CB5C5F">
              <w:t>IP</w:t>
            </w:r>
          </w:p>
        </w:tc>
        <w:tc>
          <w:tcPr>
            <w:tcW w:w="2409" w:type="dxa"/>
          </w:tcPr>
          <w:p w14:paraId="36368EB3" w14:textId="77777777" w:rsidR="0052516E" w:rsidRPr="00CB5C5F" w:rsidRDefault="0052516E" w:rsidP="00FF557C">
            <w:pPr>
              <w:pStyle w:val="TAL"/>
            </w:pPr>
            <w:r w:rsidRPr="00CB5C5F">
              <w:t>RFC 3843, RFC 4815</w:t>
            </w:r>
          </w:p>
        </w:tc>
      </w:tr>
      <w:tr w:rsidR="00CB5C5F" w:rsidRPr="00CB5C5F" w14:paraId="506D8139" w14:textId="77777777" w:rsidTr="00FF557C">
        <w:trPr>
          <w:jc w:val="center"/>
        </w:trPr>
        <w:tc>
          <w:tcPr>
            <w:tcW w:w="1957" w:type="dxa"/>
          </w:tcPr>
          <w:p w14:paraId="26328BAB" w14:textId="77777777" w:rsidR="0052516E" w:rsidRPr="00CB5C5F" w:rsidRDefault="0052516E" w:rsidP="00FF557C">
            <w:pPr>
              <w:pStyle w:val="TAL"/>
              <w:jc w:val="center"/>
            </w:pPr>
            <w:r w:rsidRPr="00CB5C5F">
              <w:t>0x0006</w:t>
            </w:r>
          </w:p>
        </w:tc>
        <w:tc>
          <w:tcPr>
            <w:tcW w:w="1866" w:type="dxa"/>
          </w:tcPr>
          <w:p w14:paraId="7C24D73D" w14:textId="77777777" w:rsidR="0052516E" w:rsidRPr="00CB5C5F" w:rsidRDefault="0052516E" w:rsidP="00FF557C">
            <w:pPr>
              <w:pStyle w:val="TAL"/>
            </w:pPr>
            <w:r w:rsidRPr="00CB5C5F">
              <w:t>TCP/IP</w:t>
            </w:r>
          </w:p>
        </w:tc>
        <w:tc>
          <w:tcPr>
            <w:tcW w:w="2409" w:type="dxa"/>
          </w:tcPr>
          <w:p w14:paraId="2C62413D" w14:textId="77777777" w:rsidR="0052516E" w:rsidRPr="00CB5C5F" w:rsidRDefault="0052516E" w:rsidP="00FF557C">
            <w:pPr>
              <w:pStyle w:val="TAL"/>
            </w:pPr>
            <w:r w:rsidRPr="00CB5C5F">
              <w:t>RFC 6846</w:t>
            </w:r>
          </w:p>
        </w:tc>
      </w:tr>
      <w:tr w:rsidR="00CB5C5F" w:rsidRPr="00CB5C5F" w14:paraId="5B0B72C3" w14:textId="77777777" w:rsidTr="00FF557C">
        <w:trPr>
          <w:jc w:val="center"/>
        </w:trPr>
        <w:tc>
          <w:tcPr>
            <w:tcW w:w="1957" w:type="dxa"/>
          </w:tcPr>
          <w:p w14:paraId="14034D2A" w14:textId="77777777" w:rsidR="0052516E" w:rsidRPr="00CB5C5F" w:rsidRDefault="0052516E" w:rsidP="00FF557C">
            <w:pPr>
              <w:pStyle w:val="TAL"/>
              <w:jc w:val="center"/>
            </w:pPr>
            <w:r w:rsidRPr="00CB5C5F">
              <w:t>0x0101</w:t>
            </w:r>
          </w:p>
        </w:tc>
        <w:tc>
          <w:tcPr>
            <w:tcW w:w="1866" w:type="dxa"/>
          </w:tcPr>
          <w:p w14:paraId="5DB3F57C" w14:textId="77777777" w:rsidR="0052516E" w:rsidRPr="00CB5C5F" w:rsidRDefault="0052516E" w:rsidP="00FF557C">
            <w:pPr>
              <w:pStyle w:val="TAL"/>
            </w:pPr>
            <w:r w:rsidRPr="00CB5C5F">
              <w:t>RTP/UDP/IP</w:t>
            </w:r>
          </w:p>
        </w:tc>
        <w:tc>
          <w:tcPr>
            <w:tcW w:w="2409" w:type="dxa"/>
          </w:tcPr>
          <w:p w14:paraId="5BDD7CD9" w14:textId="77777777" w:rsidR="0052516E" w:rsidRPr="00CB5C5F" w:rsidRDefault="0052516E" w:rsidP="00FF557C">
            <w:pPr>
              <w:pStyle w:val="TAL"/>
            </w:pPr>
            <w:r w:rsidRPr="00CB5C5F">
              <w:t>RFC 5225</w:t>
            </w:r>
          </w:p>
        </w:tc>
      </w:tr>
      <w:tr w:rsidR="00CB5C5F" w:rsidRPr="00CB5C5F" w14:paraId="23EC74F9" w14:textId="77777777" w:rsidTr="00FF557C">
        <w:trPr>
          <w:jc w:val="center"/>
        </w:trPr>
        <w:tc>
          <w:tcPr>
            <w:tcW w:w="1957" w:type="dxa"/>
          </w:tcPr>
          <w:p w14:paraId="613E8C30" w14:textId="77777777" w:rsidR="0052516E" w:rsidRPr="00CB5C5F" w:rsidRDefault="0052516E" w:rsidP="00FF557C">
            <w:pPr>
              <w:pStyle w:val="TAL"/>
              <w:jc w:val="center"/>
            </w:pPr>
            <w:r w:rsidRPr="00CB5C5F">
              <w:t>0x0102</w:t>
            </w:r>
          </w:p>
        </w:tc>
        <w:tc>
          <w:tcPr>
            <w:tcW w:w="1866" w:type="dxa"/>
          </w:tcPr>
          <w:p w14:paraId="3794F61D" w14:textId="77777777" w:rsidR="0052516E" w:rsidRPr="00CB5C5F" w:rsidRDefault="0052516E" w:rsidP="00FF557C">
            <w:pPr>
              <w:pStyle w:val="TAL"/>
            </w:pPr>
            <w:r w:rsidRPr="00CB5C5F">
              <w:t>UDP/IP</w:t>
            </w:r>
          </w:p>
        </w:tc>
        <w:tc>
          <w:tcPr>
            <w:tcW w:w="2409" w:type="dxa"/>
          </w:tcPr>
          <w:p w14:paraId="68B286DB" w14:textId="77777777" w:rsidR="0052516E" w:rsidRPr="00CB5C5F" w:rsidRDefault="0052516E" w:rsidP="00FF557C">
            <w:pPr>
              <w:pStyle w:val="TAL"/>
            </w:pPr>
            <w:r w:rsidRPr="00CB5C5F">
              <w:t>RFC 5225</w:t>
            </w:r>
          </w:p>
        </w:tc>
      </w:tr>
      <w:tr w:rsidR="00CB5C5F" w:rsidRPr="00CB5C5F" w14:paraId="0336ECC4" w14:textId="77777777" w:rsidTr="00FF557C">
        <w:trPr>
          <w:jc w:val="center"/>
        </w:trPr>
        <w:tc>
          <w:tcPr>
            <w:tcW w:w="1957" w:type="dxa"/>
          </w:tcPr>
          <w:p w14:paraId="41504023" w14:textId="77777777" w:rsidR="0052516E" w:rsidRPr="00CB5C5F" w:rsidRDefault="0052516E" w:rsidP="00FF557C">
            <w:pPr>
              <w:pStyle w:val="TAL"/>
              <w:jc w:val="center"/>
            </w:pPr>
            <w:r w:rsidRPr="00CB5C5F">
              <w:t>0x0103</w:t>
            </w:r>
          </w:p>
        </w:tc>
        <w:tc>
          <w:tcPr>
            <w:tcW w:w="1866" w:type="dxa"/>
          </w:tcPr>
          <w:p w14:paraId="3EB943B9" w14:textId="77777777" w:rsidR="0052516E" w:rsidRPr="00CB5C5F" w:rsidRDefault="0052516E" w:rsidP="00FF557C">
            <w:pPr>
              <w:pStyle w:val="TAL"/>
            </w:pPr>
            <w:r w:rsidRPr="00CB5C5F">
              <w:t>ESP/IP</w:t>
            </w:r>
          </w:p>
        </w:tc>
        <w:tc>
          <w:tcPr>
            <w:tcW w:w="2409" w:type="dxa"/>
          </w:tcPr>
          <w:p w14:paraId="6467F535" w14:textId="77777777" w:rsidR="0052516E" w:rsidRPr="00CB5C5F" w:rsidRDefault="0052516E" w:rsidP="00FF557C">
            <w:pPr>
              <w:pStyle w:val="TAL"/>
            </w:pPr>
            <w:r w:rsidRPr="00CB5C5F">
              <w:t>RFC 5225</w:t>
            </w:r>
          </w:p>
        </w:tc>
      </w:tr>
      <w:tr w:rsidR="0052516E" w:rsidRPr="00CB5C5F" w14:paraId="688FDB78" w14:textId="77777777" w:rsidTr="00FF557C">
        <w:trPr>
          <w:jc w:val="center"/>
        </w:trPr>
        <w:tc>
          <w:tcPr>
            <w:tcW w:w="1957" w:type="dxa"/>
          </w:tcPr>
          <w:p w14:paraId="6D25CE01" w14:textId="77777777" w:rsidR="0052516E" w:rsidRPr="00CB5C5F" w:rsidRDefault="0052516E" w:rsidP="00FF557C">
            <w:pPr>
              <w:pStyle w:val="TAL"/>
              <w:jc w:val="center"/>
            </w:pPr>
            <w:r w:rsidRPr="00CB5C5F">
              <w:t>0x0104</w:t>
            </w:r>
          </w:p>
        </w:tc>
        <w:tc>
          <w:tcPr>
            <w:tcW w:w="1866" w:type="dxa"/>
          </w:tcPr>
          <w:p w14:paraId="5E5CDC0C" w14:textId="77777777" w:rsidR="0052516E" w:rsidRPr="00CB5C5F" w:rsidRDefault="0052516E" w:rsidP="00FF557C">
            <w:pPr>
              <w:pStyle w:val="TAL"/>
            </w:pPr>
            <w:r w:rsidRPr="00CB5C5F">
              <w:t>IP</w:t>
            </w:r>
          </w:p>
        </w:tc>
        <w:tc>
          <w:tcPr>
            <w:tcW w:w="2409" w:type="dxa"/>
          </w:tcPr>
          <w:p w14:paraId="2B72A77B" w14:textId="77777777" w:rsidR="0052516E" w:rsidRPr="00CB5C5F" w:rsidRDefault="0052516E" w:rsidP="00FF557C">
            <w:pPr>
              <w:pStyle w:val="TAL"/>
            </w:pPr>
            <w:r w:rsidRPr="00CB5C5F">
              <w:t>RFC 5225</w:t>
            </w:r>
          </w:p>
        </w:tc>
      </w:tr>
    </w:tbl>
    <w:p w14:paraId="71E376DD" w14:textId="77777777" w:rsidR="0052516E" w:rsidRPr="00CB5C5F" w:rsidRDefault="0052516E" w:rsidP="0052516E"/>
    <w:p w14:paraId="3E53E82F" w14:textId="77777777" w:rsidR="0052516E" w:rsidRPr="00CB5C5F" w:rsidRDefault="0052516E" w:rsidP="0052516E">
      <w:pPr>
        <w:pStyle w:val="Heading3"/>
      </w:pPr>
      <w:bookmarkStart w:id="236" w:name="_Toc12616348"/>
      <w:bookmarkStart w:id="237" w:name="_Toc37126962"/>
      <w:bookmarkStart w:id="238" w:name="_Toc46492075"/>
      <w:bookmarkStart w:id="239" w:name="_Toc46492183"/>
      <w:bookmarkStart w:id="240" w:name="_Toc108991519"/>
      <w:r w:rsidRPr="00CB5C5F">
        <w:t>5.</w:t>
      </w:r>
      <w:r w:rsidRPr="00CB5C5F">
        <w:rPr>
          <w:lang w:eastAsia="ko-KR"/>
        </w:rPr>
        <w:t>7</w:t>
      </w:r>
      <w:r w:rsidRPr="00CB5C5F">
        <w:t>.2</w:t>
      </w:r>
      <w:r w:rsidRPr="00CB5C5F">
        <w:tab/>
        <w:t xml:space="preserve">Configuration of </w:t>
      </w:r>
      <w:r w:rsidR="001654A4" w:rsidRPr="00CB5C5F">
        <w:t>ROHC</w:t>
      </w:r>
      <w:bookmarkEnd w:id="236"/>
      <w:bookmarkEnd w:id="237"/>
      <w:bookmarkEnd w:id="238"/>
      <w:bookmarkEnd w:id="239"/>
      <w:bookmarkEnd w:id="240"/>
    </w:p>
    <w:p w14:paraId="33FF1C21" w14:textId="46B51506" w:rsidR="0052516E" w:rsidRPr="00CB5C5F" w:rsidRDefault="0052516E" w:rsidP="0052516E">
      <w:r w:rsidRPr="00CB5C5F">
        <w:t>PDCP entities associated with DRBs</w:t>
      </w:r>
      <w:r w:rsidR="00A20C77" w:rsidRPr="00CB5C5F">
        <w:t xml:space="preserve"> and MRBs</w:t>
      </w:r>
      <w:r w:rsidRPr="00CB5C5F">
        <w:t xml:space="preserve"> can be configured by upper layers TS 38.331 [3] to use </w:t>
      </w:r>
      <w:r w:rsidR="001654A4" w:rsidRPr="00CB5C5F">
        <w:t>ROHC</w:t>
      </w:r>
      <w:r w:rsidRPr="00CB5C5F">
        <w:rPr>
          <w:lang w:eastAsia="ko-KR"/>
        </w:rPr>
        <w:t>.</w:t>
      </w:r>
      <w:r w:rsidRPr="00CB5C5F">
        <w:t xml:space="preserve"> Each PDCP entity carrying user plane data may be configured to use </w:t>
      </w:r>
      <w:r w:rsidR="001654A4" w:rsidRPr="00CB5C5F">
        <w:t>ROHC</w:t>
      </w:r>
      <w:r w:rsidRPr="00CB5C5F">
        <w:t>.</w:t>
      </w:r>
      <w:r w:rsidR="00022658" w:rsidRPr="00CB5C5F">
        <w:t xml:space="preserve"> </w:t>
      </w:r>
      <w:r w:rsidR="00022658" w:rsidRPr="00CB5C5F">
        <w:rPr>
          <w:lang w:eastAsia="ko-KR"/>
        </w:rPr>
        <w:t xml:space="preserve">PDCP entities associated with </w:t>
      </w:r>
      <w:r w:rsidR="005062A8" w:rsidRPr="00CB5C5F">
        <w:rPr>
          <w:lang w:eastAsia="zh-CN"/>
        </w:rPr>
        <w:t>sidelink DRBs</w:t>
      </w:r>
      <w:r w:rsidR="00022658" w:rsidRPr="00CB5C5F">
        <w:rPr>
          <w:lang w:eastAsia="ko-KR"/>
        </w:rPr>
        <w:t xml:space="preserve"> can be configured to use </w:t>
      </w:r>
      <w:r w:rsidR="00022658" w:rsidRPr="00CB5C5F">
        <w:t>ROHC</w:t>
      </w:r>
      <w:r w:rsidR="00022658" w:rsidRPr="00CB5C5F">
        <w:rPr>
          <w:lang w:eastAsia="ko-KR"/>
        </w:rPr>
        <w:t xml:space="preserve"> </w:t>
      </w:r>
      <w:r w:rsidR="00022658" w:rsidRPr="00CB5C5F">
        <w:rPr>
          <w:lang w:eastAsia="zh-CN"/>
        </w:rPr>
        <w:t>for IP SDUs.</w:t>
      </w:r>
      <w:r w:rsidR="00F654A0" w:rsidRPr="00CB5C5F">
        <w:t xml:space="preserve"> For DRBs</w:t>
      </w:r>
      <w:r w:rsidR="00A20C77" w:rsidRPr="00CB5C5F">
        <w:t xml:space="preserve"> and MRBs</w:t>
      </w:r>
      <w:r w:rsidR="00F654A0" w:rsidRPr="00CB5C5F">
        <w:t xml:space="preserve"> other than DAPS bearers, the </w:t>
      </w:r>
      <w:r w:rsidRPr="00CB5C5F">
        <w:t>PDCP entity uses at most one ROHC compressor instance and at most one ROHC decompressor instance.</w:t>
      </w:r>
      <w:r w:rsidR="00433821" w:rsidRPr="00CB5C5F">
        <w:rPr>
          <w:lang w:eastAsia="zh-CN"/>
        </w:rPr>
        <w:t xml:space="preserve"> </w:t>
      </w:r>
      <w:r w:rsidR="00F654A0" w:rsidRPr="00CB5C5F">
        <w:t>For DAPS bearers, the</w:t>
      </w:r>
      <w:r w:rsidR="00F654A0" w:rsidRPr="00CB5C5F">
        <w:rPr>
          <w:lang w:eastAsia="ko-KR"/>
        </w:rPr>
        <w:t xml:space="preserve"> </w:t>
      </w:r>
      <w:r w:rsidR="00F654A0" w:rsidRPr="00CB5C5F">
        <w:t xml:space="preserve">PDCP entity uses at most one ROHC compressor instance </w:t>
      </w:r>
      <w:r w:rsidR="005062A8" w:rsidRPr="00CB5C5F">
        <w:rPr>
          <w:lang w:eastAsia="ko-KR"/>
        </w:rPr>
        <w:t xml:space="preserve">(i.e. use the ROHC compressor instance for source cell before uplink data switching, and use the ROHC compressor instance for target cell after uplink data switching) </w:t>
      </w:r>
      <w:r w:rsidR="00F654A0" w:rsidRPr="00CB5C5F">
        <w:t>and at most two ROHC decompressor instances.</w:t>
      </w:r>
    </w:p>
    <w:p w14:paraId="5CE6FBA6" w14:textId="77777777" w:rsidR="0052516E" w:rsidRPr="00CB5C5F" w:rsidRDefault="0052516E" w:rsidP="0052516E">
      <w:pPr>
        <w:pStyle w:val="Heading3"/>
      </w:pPr>
      <w:bookmarkStart w:id="241" w:name="_Toc12616349"/>
      <w:bookmarkStart w:id="242" w:name="_Toc37126963"/>
      <w:bookmarkStart w:id="243" w:name="_Toc46492076"/>
      <w:bookmarkStart w:id="244" w:name="_Toc46492184"/>
      <w:bookmarkStart w:id="245" w:name="_Toc108991520"/>
      <w:r w:rsidRPr="00CB5C5F">
        <w:t>5.</w:t>
      </w:r>
      <w:r w:rsidRPr="00CB5C5F">
        <w:rPr>
          <w:lang w:eastAsia="ko-KR"/>
        </w:rPr>
        <w:t>7</w:t>
      </w:r>
      <w:r w:rsidRPr="00CB5C5F">
        <w:t>.3</w:t>
      </w:r>
      <w:r w:rsidRPr="00CB5C5F">
        <w:tab/>
        <w:t>Protocol parameters</w:t>
      </w:r>
      <w:bookmarkEnd w:id="241"/>
      <w:bookmarkEnd w:id="242"/>
      <w:bookmarkEnd w:id="243"/>
      <w:bookmarkEnd w:id="244"/>
      <w:bookmarkEnd w:id="245"/>
    </w:p>
    <w:p w14:paraId="2450EB18" w14:textId="77777777" w:rsidR="0052516E" w:rsidRPr="00CB5C5F" w:rsidRDefault="0052516E" w:rsidP="0052516E">
      <w:r w:rsidRPr="00CB5C5F">
        <w:t xml:space="preserve">RFC 5795 [7] has configuration parameters that are mandatory and that must be configured by upper layers between compressor and decompressor peers ; these parameters define the ROHC channel. The ROHC channel is a unidirectional channel, i.e. if </w:t>
      </w:r>
      <w:r w:rsidRPr="00CB5C5F">
        <w:rPr>
          <w:i/>
          <w:lang w:eastAsia="ko-KR"/>
        </w:rPr>
        <w:t>rohc</w:t>
      </w:r>
      <w:r w:rsidRPr="00CB5C5F">
        <w:t xml:space="preserve"> is configured there is one channel for the downlink and one for the uplink, and if </w:t>
      </w:r>
      <w:r w:rsidRPr="00CB5C5F">
        <w:rPr>
          <w:i/>
        </w:rPr>
        <w:t>uplinkOnlyROHC</w:t>
      </w:r>
      <w:r w:rsidRPr="00CB5C5F">
        <w:t xml:space="preserve"> is configured there is only one channel for the uplink. There is thus one set of parameters for each channel, and if </w:t>
      </w:r>
      <w:r w:rsidRPr="00CB5C5F">
        <w:rPr>
          <w:i/>
        </w:rPr>
        <w:t>rohc</w:t>
      </w:r>
      <w:r w:rsidRPr="00CB5C5F">
        <w:t xml:space="preserve"> is configured the same values shall be used for both channels belonging to the same PDCP entity.</w:t>
      </w:r>
    </w:p>
    <w:p w14:paraId="4F57BEC0" w14:textId="77777777" w:rsidR="0052516E" w:rsidRPr="00CB5C5F" w:rsidRDefault="0052516E" w:rsidP="0052516E">
      <w:r w:rsidRPr="00CB5C5F">
        <w:t>These parameters are categorized in two different groups, as defined below:</w:t>
      </w:r>
    </w:p>
    <w:p w14:paraId="743DAD14" w14:textId="77777777" w:rsidR="0052516E" w:rsidRPr="00CB5C5F" w:rsidRDefault="0052516E" w:rsidP="0052516E">
      <w:pPr>
        <w:pStyle w:val="B1"/>
      </w:pPr>
      <w:r w:rsidRPr="00CB5C5F">
        <w:t>-</w:t>
      </w:r>
      <w:r w:rsidRPr="00CB5C5F">
        <w:tab/>
        <w:t>M:</w:t>
      </w:r>
      <w:r w:rsidRPr="00CB5C5F">
        <w:tab/>
        <w:t>Mandatory and configured by upper layers;</w:t>
      </w:r>
    </w:p>
    <w:p w14:paraId="7D25D697" w14:textId="77777777" w:rsidR="0052516E" w:rsidRPr="00CB5C5F" w:rsidRDefault="0052516E" w:rsidP="0052516E">
      <w:pPr>
        <w:pStyle w:val="B1"/>
      </w:pPr>
      <w:r w:rsidRPr="00CB5C5F">
        <w:t>-</w:t>
      </w:r>
      <w:r w:rsidRPr="00CB5C5F">
        <w:tab/>
        <w:t xml:space="preserve">N/A: </w:t>
      </w:r>
      <w:r w:rsidRPr="00CB5C5F">
        <w:rPr>
          <w:lang w:eastAsia="ko-KR"/>
        </w:rPr>
        <w:t>N</w:t>
      </w:r>
      <w:r w:rsidRPr="00CB5C5F">
        <w:t>ot used in this specification.</w:t>
      </w:r>
    </w:p>
    <w:p w14:paraId="2FA668A6" w14:textId="77777777" w:rsidR="0052516E" w:rsidRPr="00CB5C5F" w:rsidRDefault="0052516E" w:rsidP="0052516E">
      <w:r w:rsidRPr="00CB5C5F">
        <w:t>The usage and definition of the parameters shall be as specified below.</w:t>
      </w:r>
    </w:p>
    <w:p w14:paraId="1E0983A5" w14:textId="77777777" w:rsidR="0052516E" w:rsidRPr="00CB5C5F" w:rsidRDefault="0052516E" w:rsidP="0052516E">
      <w:pPr>
        <w:pStyle w:val="B1"/>
      </w:pPr>
      <w:r w:rsidRPr="00CB5C5F">
        <w:t>-</w:t>
      </w:r>
      <w:r w:rsidRPr="00CB5C5F">
        <w:tab/>
        <w:t>MAX_CID (M): This is the maximum CID value that can be used. One CID value shall always be reserved for uncompressed flows. The parameter MAX_CID is configured by upper layers (</w:t>
      </w:r>
      <w:r w:rsidRPr="00CB5C5F">
        <w:rPr>
          <w:i/>
        </w:rPr>
        <w:t>maxCID</w:t>
      </w:r>
      <w:r w:rsidRPr="00CB5C5F">
        <w:t xml:space="preserve"> in TS 38.331 [3]);</w:t>
      </w:r>
    </w:p>
    <w:p w14:paraId="6E0C1486" w14:textId="77777777" w:rsidR="0052516E" w:rsidRPr="00CB5C5F" w:rsidRDefault="0052516E" w:rsidP="0052516E">
      <w:pPr>
        <w:pStyle w:val="B1"/>
      </w:pPr>
      <w:r w:rsidRPr="00CB5C5F">
        <w:t>-</w:t>
      </w:r>
      <w:r w:rsidRPr="00CB5C5F">
        <w:tab/>
        <w:t>LARGE_CIDS: This value is not configured by upper layers, but rather it is inferred from the configured value of MAX_CID according to the following rule:</w:t>
      </w:r>
    </w:p>
    <w:p w14:paraId="607C52BC" w14:textId="77777777" w:rsidR="0052516E" w:rsidRPr="00CB5C5F" w:rsidRDefault="0052516E" w:rsidP="0052516E">
      <w:pPr>
        <w:pStyle w:val="B2"/>
      </w:pPr>
      <w:r w:rsidRPr="00CB5C5F">
        <w:t>-</w:t>
      </w:r>
      <w:r w:rsidRPr="00CB5C5F">
        <w:tab/>
        <w:t>If MAX_CID &gt; 15 then LARGE_CIDS = TRUE else LARGE_CIDS = FALSE;</w:t>
      </w:r>
    </w:p>
    <w:p w14:paraId="1C7EF275" w14:textId="77777777" w:rsidR="0052516E" w:rsidRPr="00CB5C5F" w:rsidRDefault="0052516E" w:rsidP="0052516E">
      <w:pPr>
        <w:pStyle w:val="B1"/>
      </w:pPr>
      <w:r w:rsidRPr="00CB5C5F">
        <w:t>-</w:t>
      </w:r>
      <w:r w:rsidRPr="00CB5C5F">
        <w:tab/>
        <w:t xml:space="preserve">PROFILES (M): Profiles are used to define which profiles are allowed to be used by the UE. The list of supported profiles is described in </w:t>
      </w:r>
      <w:r w:rsidR="007B696D" w:rsidRPr="00CB5C5F">
        <w:t>clause</w:t>
      </w:r>
      <w:r w:rsidRPr="00CB5C5F">
        <w:t xml:space="preserve"> 5.</w:t>
      </w:r>
      <w:r w:rsidRPr="00CB5C5F">
        <w:rPr>
          <w:lang w:eastAsia="ko-KR"/>
        </w:rPr>
        <w:t>7</w:t>
      </w:r>
      <w:r w:rsidRPr="00CB5C5F">
        <w:t>.1. The parameter PROFILES is configured by upper layers (</w:t>
      </w:r>
      <w:r w:rsidRPr="00CB5C5F">
        <w:rPr>
          <w:i/>
        </w:rPr>
        <w:t>profiles</w:t>
      </w:r>
      <w:r w:rsidRPr="00CB5C5F">
        <w:t xml:space="preserve"> </w:t>
      </w:r>
      <w:r w:rsidRPr="00CB5C5F">
        <w:rPr>
          <w:lang w:eastAsia="zh-CN"/>
        </w:rPr>
        <w:t xml:space="preserve">for uplink </w:t>
      </w:r>
      <w:r w:rsidR="005062A8" w:rsidRPr="00CB5C5F">
        <w:rPr>
          <w:lang w:eastAsia="zh-CN"/>
        </w:rPr>
        <w:t xml:space="preserve">and </w:t>
      </w:r>
      <w:r w:rsidRPr="00CB5C5F">
        <w:rPr>
          <w:lang w:eastAsia="zh-CN"/>
        </w:rPr>
        <w:t>downlink</w:t>
      </w:r>
      <w:r w:rsidR="00022658" w:rsidRPr="00CB5C5F">
        <w:rPr>
          <w:lang w:eastAsia="zh-CN"/>
        </w:rPr>
        <w:t>,</w:t>
      </w:r>
      <w:r w:rsidR="00433821" w:rsidRPr="00CB5C5F">
        <w:rPr>
          <w:lang w:eastAsia="zh-CN"/>
        </w:rPr>
        <w:t xml:space="preserve"> </w:t>
      </w:r>
      <w:r w:rsidR="005062A8" w:rsidRPr="00CB5C5F">
        <w:rPr>
          <w:i/>
        </w:rPr>
        <w:t>sl-RoHC-Profiles</w:t>
      </w:r>
      <w:r w:rsidR="005062A8" w:rsidRPr="00CB5C5F">
        <w:t xml:space="preserve"> </w:t>
      </w:r>
      <w:r w:rsidR="005062A8" w:rsidRPr="00CB5C5F">
        <w:rPr>
          <w:lang w:eastAsia="zh-CN"/>
        </w:rPr>
        <w:t xml:space="preserve">in </w:t>
      </w:r>
      <w:r w:rsidR="005062A8" w:rsidRPr="00CB5C5F">
        <w:rPr>
          <w:i/>
        </w:rPr>
        <w:t xml:space="preserve">SidelinkPreconfigNR </w:t>
      </w:r>
      <w:r w:rsidR="005062A8" w:rsidRPr="00CB5C5F">
        <w:rPr>
          <w:lang w:eastAsia="zh-CN"/>
        </w:rPr>
        <w:t>for</w:t>
      </w:r>
      <w:r w:rsidR="005062A8" w:rsidRPr="00CB5C5F" w:rsidDel="009425E1">
        <w:rPr>
          <w:lang w:eastAsia="zh-CN"/>
        </w:rPr>
        <w:t xml:space="preserve"> </w:t>
      </w:r>
      <w:r w:rsidR="00433821" w:rsidRPr="00CB5C5F">
        <w:rPr>
          <w:lang w:eastAsia="zh-CN"/>
        </w:rPr>
        <w:t>sidelink</w:t>
      </w:r>
      <w:r w:rsidRPr="00CB5C5F">
        <w:rPr>
          <w:lang w:eastAsia="zh-CN"/>
        </w:rPr>
        <w:t xml:space="preserve"> in </w:t>
      </w:r>
      <w:r w:rsidRPr="00CB5C5F">
        <w:t>TS 38.331 [3]);</w:t>
      </w:r>
    </w:p>
    <w:p w14:paraId="4D282528" w14:textId="77777777" w:rsidR="0052516E" w:rsidRPr="00CB5C5F" w:rsidRDefault="0052516E" w:rsidP="0052516E">
      <w:pPr>
        <w:pStyle w:val="B1"/>
      </w:pPr>
      <w:r w:rsidRPr="00CB5C5F">
        <w:t>-</w:t>
      </w:r>
      <w:r w:rsidRPr="00CB5C5F">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CB5C5F" w:rsidRDefault="0052516E" w:rsidP="0052516E">
      <w:pPr>
        <w:pStyle w:val="B1"/>
      </w:pPr>
      <w:r w:rsidRPr="00CB5C5F">
        <w:t>-</w:t>
      </w:r>
      <w:r w:rsidRPr="00CB5C5F">
        <w:tab/>
        <w:t>MRRU (N/A): ROHC segmentation is not used.</w:t>
      </w:r>
    </w:p>
    <w:p w14:paraId="0EA32127" w14:textId="77777777" w:rsidR="0052516E" w:rsidRPr="00CB5C5F" w:rsidRDefault="0052516E" w:rsidP="0052516E">
      <w:pPr>
        <w:pStyle w:val="Heading3"/>
      </w:pPr>
      <w:bookmarkStart w:id="246" w:name="_Toc12616350"/>
      <w:bookmarkStart w:id="247" w:name="_Toc37126964"/>
      <w:bookmarkStart w:id="248" w:name="_Toc46492077"/>
      <w:bookmarkStart w:id="249" w:name="_Toc46492185"/>
      <w:bookmarkStart w:id="250" w:name="_Toc108991521"/>
      <w:r w:rsidRPr="00CB5C5F">
        <w:t>5.</w:t>
      </w:r>
      <w:r w:rsidRPr="00CB5C5F">
        <w:rPr>
          <w:lang w:eastAsia="ko-KR"/>
        </w:rPr>
        <w:t>7</w:t>
      </w:r>
      <w:r w:rsidRPr="00CB5C5F">
        <w:t>.4</w:t>
      </w:r>
      <w:r w:rsidRPr="00CB5C5F">
        <w:tab/>
        <w:t>Header compression</w:t>
      </w:r>
      <w:bookmarkEnd w:id="246"/>
      <w:r w:rsidR="001654A4" w:rsidRPr="00CB5C5F">
        <w:t xml:space="preserve"> using ROHC</w:t>
      </w:r>
      <w:bookmarkEnd w:id="247"/>
      <w:bookmarkEnd w:id="248"/>
      <w:bookmarkEnd w:id="249"/>
      <w:bookmarkEnd w:id="250"/>
    </w:p>
    <w:p w14:paraId="233B9F46" w14:textId="77777777" w:rsidR="0052516E" w:rsidRPr="00CB5C5F" w:rsidRDefault="0052516E" w:rsidP="0052516E">
      <w:r w:rsidRPr="00CB5C5F">
        <w:t xml:space="preserve">If </w:t>
      </w:r>
      <w:r w:rsidR="001654A4" w:rsidRPr="00CB5C5F">
        <w:t>ROHC</w:t>
      </w:r>
      <w:r w:rsidRPr="00CB5C5F">
        <w:t xml:space="preserve"> is configured, the </w:t>
      </w:r>
      <w:r w:rsidR="001654A4" w:rsidRPr="00CB5C5F">
        <w:t>ROHC</w:t>
      </w:r>
      <w:r w:rsidRPr="00CB5C5F">
        <w:t xml:space="preserve"> protocol generates two types of output packets:</w:t>
      </w:r>
    </w:p>
    <w:p w14:paraId="415A0C8F" w14:textId="77777777" w:rsidR="0052516E" w:rsidRPr="00CB5C5F" w:rsidRDefault="0052516E" w:rsidP="0052516E">
      <w:pPr>
        <w:pStyle w:val="B1"/>
      </w:pPr>
      <w:r w:rsidRPr="00CB5C5F">
        <w:t>-</w:t>
      </w:r>
      <w:r w:rsidRPr="00CB5C5F">
        <w:tab/>
      </w:r>
      <w:r w:rsidR="001654A4" w:rsidRPr="00CB5C5F">
        <w:t xml:space="preserve">ROHC </w:t>
      </w:r>
      <w:r w:rsidRPr="00CB5C5F">
        <w:t>compressed packets, each associated with one PDCP SDU;</w:t>
      </w:r>
    </w:p>
    <w:p w14:paraId="36A09268" w14:textId="77777777" w:rsidR="0052516E" w:rsidRPr="00CB5C5F" w:rsidRDefault="0052516E" w:rsidP="0052516E">
      <w:pPr>
        <w:pStyle w:val="B1"/>
      </w:pPr>
      <w:r w:rsidRPr="00CB5C5F">
        <w:t>-</w:t>
      </w:r>
      <w:r w:rsidRPr="00CB5C5F">
        <w:tab/>
        <w:t>standalone packets not associated with a PDCP SDU, i.e. interspersed ROHC feedback.</w:t>
      </w:r>
    </w:p>
    <w:p w14:paraId="491D6C0F" w14:textId="77777777" w:rsidR="0052516E" w:rsidRPr="00CB5C5F" w:rsidRDefault="0052516E" w:rsidP="0052516E">
      <w:r w:rsidRPr="00CB5C5F">
        <w:t xml:space="preserve">A </w:t>
      </w:r>
      <w:r w:rsidR="001654A4" w:rsidRPr="00CB5C5F">
        <w:t xml:space="preserve">ROHC </w:t>
      </w:r>
      <w:r w:rsidRPr="00CB5C5F">
        <w:t xml:space="preserve">compressed packet is associated with the same </w:t>
      </w:r>
      <w:r w:rsidRPr="00CB5C5F">
        <w:rPr>
          <w:lang w:eastAsia="ko-KR"/>
        </w:rPr>
        <w:t xml:space="preserve">PDCP SN and </w:t>
      </w:r>
      <w:r w:rsidRPr="00CB5C5F">
        <w:t>COUNT value as the related PDCP SDU. The header compression is not applicable to the SDAP header and the SDAP Control PDU if included in the PDCP SDU.</w:t>
      </w:r>
    </w:p>
    <w:p w14:paraId="08C751D8" w14:textId="77777777" w:rsidR="00F654A0" w:rsidRPr="00CB5C5F" w:rsidRDefault="00F654A0" w:rsidP="00F654A0">
      <w:pPr>
        <w:rPr>
          <w:lang w:eastAsia="ko-KR"/>
        </w:rPr>
      </w:pPr>
      <w:r w:rsidRPr="00CB5C5F">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CB5C5F" w:rsidRDefault="0052516E" w:rsidP="0052516E">
      <w:r w:rsidRPr="00CB5C5F">
        <w:t>Interspersed ROHC feedback are not associated with a PDCP SDU. They are not associated with a PDCP</w:t>
      </w:r>
      <w:r w:rsidRPr="00CB5C5F">
        <w:rPr>
          <w:lang w:eastAsia="ko-KR"/>
        </w:rPr>
        <w:t xml:space="preserve"> SN </w:t>
      </w:r>
      <w:r w:rsidRPr="00CB5C5F">
        <w:t>and are not ciphered.</w:t>
      </w:r>
    </w:p>
    <w:p w14:paraId="27DD1F02" w14:textId="77777777" w:rsidR="0052516E" w:rsidRPr="00CB5C5F" w:rsidRDefault="0052516E" w:rsidP="0052516E">
      <w:pPr>
        <w:pStyle w:val="NO"/>
      </w:pPr>
      <w:r w:rsidRPr="00CB5C5F">
        <w:t>NOTE</w:t>
      </w:r>
      <w:r w:rsidR="005062A8" w:rsidRPr="00CB5C5F">
        <w:t xml:space="preserve"> 1</w:t>
      </w:r>
      <w:r w:rsidRPr="00CB5C5F">
        <w:t>:</w:t>
      </w:r>
      <w:r w:rsidRPr="00CB5C5F">
        <w:tab/>
        <w:t xml:space="preserve">If the MAX_CID </w:t>
      </w:r>
      <w:r w:rsidRPr="00CB5C5F">
        <w:rPr>
          <w:lang w:eastAsia="ko-KR"/>
        </w:rPr>
        <w:t>number</w:t>
      </w:r>
      <w:r w:rsidRPr="00CB5C5F">
        <w:t xml:space="preserve"> of ROHC contexts are already established for the compressed flows and a </w:t>
      </w:r>
      <w:r w:rsidRPr="00CB5C5F">
        <w:rPr>
          <w:lang w:eastAsia="ko-KR"/>
        </w:rPr>
        <w:t xml:space="preserve">new IP flow </w:t>
      </w:r>
      <w:r w:rsidRPr="00CB5C5F">
        <w:t xml:space="preserve">does not match any established </w:t>
      </w:r>
      <w:r w:rsidRPr="00CB5C5F">
        <w:rPr>
          <w:lang w:eastAsia="ko-KR"/>
        </w:rPr>
        <w:t xml:space="preserve">ROHC </w:t>
      </w:r>
      <w:r w:rsidRPr="00CB5C5F">
        <w:t xml:space="preserve">context, the compressor should associate </w:t>
      </w:r>
      <w:r w:rsidRPr="00CB5C5F">
        <w:rPr>
          <w:lang w:eastAsia="ko-KR"/>
        </w:rPr>
        <w:t xml:space="preserve">the new IP flow </w:t>
      </w:r>
      <w:r w:rsidRPr="00CB5C5F">
        <w:t xml:space="preserve">with one of the ROHC CIDs allocated for the existing compressed flows </w:t>
      </w:r>
      <w:r w:rsidRPr="00CB5C5F">
        <w:rPr>
          <w:lang w:eastAsia="ko-KR"/>
        </w:rPr>
        <w:t xml:space="preserve">or </w:t>
      </w:r>
      <w:r w:rsidRPr="00CB5C5F">
        <w:t>send PDCP SDUs belonging to the IP flow as uncompressed packet.</w:t>
      </w:r>
    </w:p>
    <w:p w14:paraId="68FB4CB7" w14:textId="77777777" w:rsidR="005062A8" w:rsidRPr="00CB5C5F" w:rsidRDefault="005062A8" w:rsidP="005062A8">
      <w:pPr>
        <w:pStyle w:val="NO"/>
      </w:pPr>
      <w:bookmarkStart w:id="251" w:name="_Toc12616351"/>
      <w:r w:rsidRPr="00CB5C5F">
        <w:t>NOTE 2:</w:t>
      </w:r>
      <w:r w:rsidRPr="00CB5C5F">
        <w:tab/>
        <w:t>For downlink, the ROHC protocol of the target cell should maintain the IR state if operating in U-mode and O-mode during DAPS handover before release of source cell.</w:t>
      </w:r>
    </w:p>
    <w:p w14:paraId="0BBB0324" w14:textId="77777777" w:rsidR="0052516E" w:rsidRPr="00CB5C5F" w:rsidRDefault="0052516E" w:rsidP="0052516E">
      <w:pPr>
        <w:pStyle w:val="Heading3"/>
      </w:pPr>
      <w:bookmarkStart w:id="252" w:name="_Toc37126965"/>
      <w:bookmarkStart w:id="253" w:name="_Toc46492078"/>
      <w:bookmarkStart w:id="254" w:name="_Toc46492186"/>
      <w:bookmarkStart w:id="255" w:name="_Toc108991522"/>
      <w:r w:rsidRPr="00CB5C5F">
        <w:t>5.</w:t>
      </w:r>
      <w:r w:rsidRPr="00CB5C5F">
        <w:rPr>
          <w:lang w:eastAsia="ko-KR"/>
        </w:rPr>
        <w:t>7</w:t>
      </w:r>
      <w:r w:rsidRPr="00CB5C5F">
        <w:t>.5</w:t>
      </w:r>
      <w:r w:rsidRPr="00CB5C5F">
        <w:tab/>
        <w:t>Header decompression</w:t>
      </w:r>
      <w:bookmarkEnd w:id="251"/>
      <w:r w:rsidR="001654A4" w:rsidRPr="00CB5C5F">
        <w:t xml:space="preserve"> using ROHC</w:t>
      </w:r>
      <w:bookmarkEnd w:id="252"/>
      <w:bookmarkEnd w:id="253"/>
      <w:bookmarkEnd w:id="254"/>
      <w:bookmarkEnd w:id="255"/>
    </w:p>
    <w:p w14:paraId="20743CD2" w14:textId="77777777" w:rsidR="0052516E" w:rsidRPr="00CB5C5F" w:rsidRDefault="0052516E" w:rsidP="0052516E">
      <w:r w:rsidRPr="00CB5C5F">
        <w:t xml:space="preserve">If </w:t>
      </w:r>
      <w:r w:rsidR="001654A4" w:rsidRPr="00CB5C5F">
        <w:t>ROHC</w:t>
      </w:r>
      <w:r w:rsidRPr="00CB5C5F">
        <w:t xml:space="preserve"> is configured by upper layers for PDCP entities associated with user plane data, the PDCP </w:t>
      </w:r>
      <w:r w:rsidRPr="00CB5C5F">
        <w:rPr>
          <w:lang w:eastAsia="ko-KR"/>
        </w:rPr>
        <w:t>Data</w:t>
      </w:r>
      <w:r w:rsidRPr="00CB5C5F">
        <w:t xml:space="preserve"> PDUs are decompressed by the </w:t>
      </w:r>
      <w:r w:rsidR="001654A4" w:rsidRPr="00CB5C5F">
        <w:t>ROHC</w:t>
      </w:r>
      <w:r w:rsidRPr="00CB5C5F">
        <w:t xml:space="preserve"> protocol after performing deciphering as explained in clause 5.8. The header decompression is not applicable to the SDAP header and the SDAP Control PDU if included in the PDCP Data PDU.</w:t>
      </w:r>
    </w:p>
    <w:p w14:paraId="264DF55E" w14:textId="77777777" w:rsidR="00F654A0" w:rsidRPr="00CB5C5F" w:rsidRDefault="00F654A0" w:rsidP="003C46A0">
      <w:pPr>
        <w:rPr>
          <w:lang w:eastAsia="ko-KR"/>
        </w:rPr>
      </w:pPr>
      <w:bookmarkStart w:id="256" w:name="_Toc12616352"/>
      <w:r w:rsidRPr="00CB5C5F">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CB5C5F" w:rsidRDefault="0052516E" w:rsidP="0052516E">
      <w:pPr>
        <w:pStyle w:val="Heading3"/>
      </w:pPr>
      <w:bookmarkStart w:id="257" w:name="_Toc37126966"/>
      <w:bookmarkStart w:id="258" w:name="_Toc46492079"/>
      <w:bookmarkStart w:id="259" w:name="_Toc46492187"/>
      <w:bookmarkStart w:id="260" w:name="_Toc108991523"/>
      <w:r w:rsidRPr="00CB5C5F">
        <w:t>5.7.6</w:t>
      </w:r>
      <w:r w:rsidRPr="00CB5C5F">
        <w:tab/>
        <w:t>PDCP Control PDU for interspersed ROHC feedback</w:t>
      </w:r>
      <w:bookmarkEnd w:id="256"/>
      <w:bookmarkEnd w:id="257"/>
      <w:bookmarkEnd w:id="258"/>
      <w:bookmarkEnd w:id="259"/>
      <w:bookmarkEnd w:id="260"/>
    </w:p>
    <w:p w14:paraId="5F668D43" w14:textId="77777777" w:rsidR="0052516E" w:rsidRPr="00CB5C5F" w:rsidRDefault="0052516E" w:rsidP="0052516E">
      <w:pPr>
        <w:pStyle w:val="Heading4"/>
      </w:pPr>
      <w:bookmarkStart w:id="261" w:name="_Toc12616353"/>
      <w:bookmarkStart w:id="262" w:name="_Toc37126967"/>
      <w:bookmarkStart w:id="263" w:name="_Toc46492080"/>
      <w:bookmarkStart w:id="264" w:name="_Toc46492188"/>
      <w:bookmarkStart w:id="265" w:name="_Toc108991524"/>
      <w:r w:rsidRPr="00CB5C5F">
        <w:t>5.7.6.1</w:t>
      </w:r>
      <w:r w:rsidRPr="00CB5C5F">
        <w:tab/>
        <w:t>Transmit Operation</w:t>
      </w:r>
      <w:bookmarkEnd w:id="261"/>
      <w:bookmarkEnd w:id="262"/>
      <w:bookmarkEnd w:id="263"/>
      <w:bookmarkEnd w:id="264"/>
      <w:bookmarkEnd w:id="265"/>
    </w:p>
    <w:p w14:paraId="7C462BF0" w14:textId="77777777" w:rsidR="0052516E" w:rsidRPr="00CB5C5F" w:rsidRDefault="0052516E" w:rsidP="0052516E">
      <w:pPr>
        <w:rPr>
          <w:snapToGrid w:val="0"/>
        </w:rPr>
      </w:pPr>
      <w:r w:rsidRPr="00CB5C5F">
        <w:rPr>
          <w:lang w:eastAsia="ko-KR"/>
        </w:rPr>
        <w:t xml:space="preserve">When an </w:t>
      </w:r>
      <w:r w:rsidRPr="00CB5C5F">
        <w:t xml:space="preserve">interspersed ROHC feedback is generated by the </w:t>
      </w:r>
      <w:r w:rsidR="001654A4" w:rsidRPr="00CB5C5F">
        <w:t>ROHC</w:t>
      </w:r>
      <w:r w:rsidRPr="00CB5C5F">
        <w:t xml:space="preserve"> protocol</w:t>
      </w:r>
      <w:r w:rsidRPr="00CB5C5F">
        <w:rPr>
          <w:lang w:eastAsia="ko-KR"/>
        </w:rPr>
        <w:t>,</w:t>
      </w:r>
      <w:r w:rsidRPr="00CB5C5F">
        <w:rPr>
          <w:snapToGrid w:val="0"/>
        </w:rPr>
        <w:t xml:space="preserve"> the transmitting PDCP entity shall:</w:t>
      </w:r>
    </w:p>
    <w:p w14:paraId="2B1085E8" w14:textId="77777777" w:rsidR="0052516E" w:rsidRPr="00CB5C5F" w:rsidRDefault="0052516E" w:rsidP="0052516E">
      <w:pPr>
        <w:pStyle w:val="B1"/>
        <w:rPr>
          <w:snapToGrid w:val="0"/>
          <w:lang w:eastAsia="ko-KR"/>
        </w:rPr>
      </w:pPr>
      <w:r w:rsidRPr="00CB5C5F">
        <w:rPr>
          <w:snapToGrid w:val="0"/>
        </w:rPr>
        <w:t>-</w:t>
      </w:r>
      <w:r w:rsidRPr="00CB5C5F">
        <w:rPr>
          <w:snapToGrid w:val="0"/>
        </w:rPr>
        <w:tab/>
        <w:t xml:space="preserve">submit to lower layers the corresponding PDCP Control PDU </w:t>
      </w:r>
      <w:r w:rsidRPr="00CB5C5F">
        <w:rPr>
          <w:lang w:eastAsia="ko-KR"/>
        </w:rPr>
        <w:t xml:space="preserve">as specified in clause 6.2.3.2 i.e. </w:t>
      </w:r>
      <w:r w:rsidRPr="00CB5C5F">
        <w:rPr>
          <w:snapToGrid w:val="0"/>
        </w:rPr>
        <w:t>without associating a PDCP SN, nor performing ciphering</w:t>
      </w:r>
      <w:r w:rsidR="00F654A0" w:rsidRPr="00CB5C5F">
        <w:rPr>
          <w:snapToGrid w:val="0"/>
        </w:rPr>
        <w:t>, as specified in clause 5.2.1</w:t>
      </w:r>
      <w:r w:rsidRPr="00CB5C5F">
        <w:rPr>
          <w:snapToGrid w:val="0"/>
        </w:rPr>
        <w:t>.</w:t>
      </w:r>
    </w:p>
    <w:p w14:paraId="33EDE887" w14:textId="77777777" w:rsidR="0052516E" w:rsidRPr="00CB5C5F" w:rsidRDefault="0052516E" w:rsidP="0052516E">
      <w:pPr>
        <w:pStyle w:val="Heading4"/>
      </w:pPr>
      <w:bookmarkStart w:id="266" w:name="_Toc12616354"/>
      <w:bookmarkStart w:id="267" w:name="_Toc37126968"/>
      <w:bookmarkStart w:id="268" w:name="_Toc46492081"/>
      <w:bookmarkStart w:id="269" w:name="_Toc46492189"/>
      <w:bookmarkStart w:id="270" w:name="_Toc108991525"/>
      <w:r w:rsidRPr="00CB5C5F">
        <w:t>5.7.6.2</w:t>
      </w:r>
      <w:r w:rsidRPr="00CB5C5F">
        <w:tab/>
        <w:t>Receive Operation</w:t>
      </w:r>
      <w:bookmarkEnd w:id="266"/>
      <w:bookmarkEnd w:id="267"/>
      <w:bookmarkEnd w:id="268"/>
      <w:bookmarkEnd w:id="269"/>
      <w:bookmarkEnd w:id="270"/>
    </w:p>
    <w:p w14:paraId="48FE5550" w14:textId="77777777" w:rsidR="0052516E" w:rsidRPr="00CB5C5F" w:rsidRDefault="0052516E" w:rsidP="0052516E">
      <w:r w:rsidRPr="00CB5C5F">
        <w:t>At reception of a PDCP Control PDU for interspersed ROHC feedback from lower layers, the receiving PDCP entity shall:</w:t>
      </w:r>
    </w:p>
    <w:p w14:paraId="601BC8D5" w14:textId="77777777" w:rsidR="0052516E" w:rsidRPr="00CB5C5F" w:rsidRDefault="0052516E" w:rsidP="0052516E">
      <w:pPr>
        <w:pStyle w:val="B1"/>
      </w:pPr>
      <w:r w:rsidRPr="00CB5C5F">
        <w:t>-</w:t>
      </w:r>
      <w:r w:rsidRPr="00CB5C5F">
        <w:tab/>
        <w:t xml:space="preserve">deliver the </w:t>
      </w:r>
      <w:r w:rsidRPr="00CB5C5F">
        <w:rPr>
          <w:snapToGrid w:val="0"/>
        </w:rPr>
        <w:t>corresponding</w:t>
      </w:r>
      <w:r w:rsidRPr="00CB5C5F">
        <w:t xml:space="preserve"> interspersed ROHC feedback to the </w:t>
      </w:r>
      <w:r w:rsidR="00F654A0" w:rsidRPr="00CB5C5F">
        <w:t xml:space="preserve">associated </w:t>
      </w:r>
      <w:r w:rsidR="001654A4" w:rsidRPr="00CB5C5F">
        <w:t>ROHC</w:t>
      </w:r>
      <w:r w:rsidRPr="00CB5C5F">
        <w:t xml:space="preserve"> protocol without performing deciphering.</w:t>
      </w:r>
    </w:p>
    <w:p w14:paraId="24F48D5D" w14:textId="77777777" w:rsidR="0052516E" w:rsidRPr="00CB5C5F" w:rsidRDefault="0052516E" w:rsidP="0052516E">
      <w:pPr>
        <w:pStyle w:val="Heading2"/>
      </w:pPr>
      <w:bookmarkStart w:id="271" w:name="_Toc12616355"/>
      <w:bookmarkStart w:id="272" w:name="_Toc37126969"/>
      <w:bookmarkStart w:id="273" w:name="_Toc46492082"/>
      <w:bookmarkStart w:id="274" w:name="_Toc46492190"/>
      <w:bookmarkStart w:id="275" w:name="_Toc108991526"/>
      <w:r w:rsidRPr="00CB5C5F">
        <w:t>5.8</w:t>
      </w:r>
      <w:r w:rsidRPr="00CB5C5F">
        <w:tab/>
        <w:t>Ciphering and deciphering</w:t>
      </w:r>
      <w:bookmarkEnd w:id="271"/>
      <w:bookmarkEnd w:id="272"/>
      <w:bookmarkEnd w:id="273"/>
      <w:bookmarkEnd w:id="274"/>
      <w:bookmarkEnd w:id="275"/>
    </w:p>
    <w:p w14:paraId="54DFF789" w14:textId="77777777" w:rsidR="0052516E" w:rsidRPr="00CB5C5F" w:rsidRDefault="0052516E" w:rsidP="0052516E">
      <w:r w:rsidRPr="00CB5C5F">
        <w:t xml:space="preserve">The ciphering function includes both ciphering and deciphering and is performed in PDCP, if configured. The data unit that is ciphered is the </w:t>
      </w:r>
      <w:r w:rsidR="00322028" w:rsidRPr="00CB5C5F">
        <w:t xml:space="preserve">MAC-I (see clause 6.3.4) and the </w:t>
      </w:r>
      <w:r w:rsidRPr="00CB5C5F">
        <w:t xml:space="preserve">data part of the PDCP </w:t>
      </w:r>
      <w:r w:rsidRPr="00CB5C5F">
        <w:rPr>
          <w:lang w:eastAsia="ko-KR"/>
        </w:rPr>
        <w:t>Data</w:t>
      </w:r>
      <w:r w:rsidRPr="00CB5C5F">
        <w:t xml:space="preserve"> PDU (see clause 6.3.3) except the SDAP header and the SDAP Control PDU if included in the PDCP </w:t>
      </w:r>
      <w:r w:rsidRPr="00CB5C5F">
        <w:rPr>
          <w:lang w:eastAsia="ko-KR"/>
        </w:rPr>
        <w:t>S</w:t>
      </w:r>
      <w:r w:rsidRPr="00CB5C5F">
        <w:t>DU. The ciphering is not applicable to PDCP Control PDUs.</w:t>
      </w:r>
    </w:p>
    <w:p w14:paraId="2F2818F0" w14:textId="77777777" w:rsidR="0052516E" w:rsidRPr="00CB5C5F" w:rsidRDefault="00433821" w:rsidP="0052516E">
      <w:pPr>
        <w:rPr>
          <w:lang w:eastAsia="ko-KR"/>
        </w:rPr>
      </w:pPr>
      <w:r w:rsidRPr="00CB5C5F">
        <w:rPr>
          <w:lang w:eastAsia="zh-CN"/>
        </w:rPr>
        <w:t>For downlink and uplink,</w:t>
      </w:r>
      <w:r w:rsidRPr="00CB5C5F">
        <w:t xml:space="preserve"> t</w:t>
      </w:r>
      <w:r w:rsidR="0052516E" w:rsidRPr="00CB5C5F">
        <w:t>he ciphering algorithm and key to be used by the PDCP entity are configured by upper layers TS 38.331 [3] and the ciphering method shal</w:t>
      </w:r>
      <w:r w:rsidR="007B696D" w:rsidRPr="00CB5C5F">
        <w:t xml:space="preserve">l be applied as specified in TS </w:t>
      </w:r>
      <w:r w:rsidR="0052516E" w:rsidRPr="00CB5C5F">
        <w:t>33.501 [6].</w:t>
      </w:r>
    </w:p>
    <w:p w14:paraId="305184AF" w14:textId="77777777" w:rsidR="0052516E" w:rsidRPr="00CB5C5F" w:rsidRDefault="0052516E" w:rsidP="0052516E">
      <w:pPr>
        <w:rPr>
          <w:b/>
          <w:bCs/>
          <w:szCs w:val="22"/>
        </w:rPr>
      </w:pPr>
      <w:r w:rsidRPr="00CB5C5F">
        <w:t>The ciphering function is activated</w:t>
      </w:r>
      <w:r w:rsidR="000F5E64" w:rsidRPr="00CB5C5F">
        <w:t>/suspended/resumed</w:t>
      </w:r>
      <w:r w:rsidRPr="00CB5C5F">
        <w:t xml:space="preserve"> by upper layers TS 38.331 [3]. When</w:t>
      </w:r>
      <w:r w:rsidRPr="00CB5C5F">
        <w:rPr>
          <w:szCs w:val="22"/>
        </w:rPr>
        <w:t xml:space="preserve"> security is activated</w:t>
      </w:r>
      <w:r w:rsidR="000F5E64" w:rsidRPr="00CB5C5F">
        <w:rPr>
          <w:szCs w:val="22"/>
        </w:rPr>
        <w:t xml:space="preserve"> and not suspended</w:t>
      </w:r>
      <w:r w:rsidRPr="00CB5C5F">
        <w:rPr>
          <w:szCs w:val="22"/>
        </w:rPr>
        <w:t>, the ciphering function shall be appl</w:t>
      </w:r>
      <w:r w:rsidRPr="00CB5C5F">
        <w:t xml:space="preserve">ied to all PDCP </w:t>
      </w:r>
      <w:r w:rsidRPr="00CB5C5F">
        <w:rPr>
          <w:lang w:eastAsia="ko-KR"/>
        </w:rPr>
        <w:t>Data</w:t>
      </w:r>
      <w:r w:rsidRPr="00CB5C5F">
        <w:t xml:space="preserve"> PDUs indicated by upper layers TS 38.331 [3] for the downlink</w:t>
      </w:r>
      <w:r w:rsidR="005062A8" w:rsidRPr="00CB5C5F">
        <w:rPr>
          <w:lang w:eastAsia="zh-CN"/>
        </w:rPr>
        <w:t xml:space="preserve"> and</w:t>
      </w:r>
      <w:r w:rsidRPr="00CB5C5F">
        <w:t xml:space="preserve"> the uplink, respectively</w:t>
      </w:r>
      <w:r w:rsidRPr="00CB5C5F">
        <w:rPr>
          <w:szCs w:val="22"/>
        </w:rPr>
        <w:t>.</w:t>
      </w:r>
    </w:p>
    <w:p w14:paraId="425BEAB7" w14:textId="77777777" w:rsidR="00F654A0" w:rsidRPr="00CB5C5F" w:rsidRDefault="00F654A0" w:rsidP="00F654A0">
      <w:pPr>
        <w:rPr>
          <w:rFonts w:eastAsia="Malgun Gothic"/>
          <w:lang w:eastAsia="ko-KR"/>
        </w:rPr>
      </w:pPr>
      <w:r w:rsidRPr="00CB5C5F">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CB5C5F" w:rsidRDefault="0052516E" w:rsidP="0052516E">
      <w:r w:rsidRPr="00CB5C5F">
        <w:rPr>
          <w:lang w:eastAsia="zh-CN"/>
        </w:rPr>
        <w:t>For downlink and uplink ciphering and deciphering, t</w:t>
      </w:r>
      <w:r w:rsidRPr="00CB5C5F">
        <w:t xml:space="preserve">he parameters that are required by PDCP </w:t>
      </w:r>
      <w:r w:rsidR="007B696D" w:rsidRPr="00CB5C5F">
        <w:t xml:space="preserve">for ciphering are defined in TS </w:t>
      </w:r>
      <w:r w:rsidRPr="00CB5C5F">
        <w:t>33.501 [6] and are input to the ciphering algorithm. The required inputs to the ciphering function include the COUNT value, and DIRECTION (direction of the trans</w:t>
      </w:r>
      <w:r w:rsidR="007B696D" w:rsidRPr="00CB5C5F">
        <w:t xml:space="preserve">mission: set as specified in TS </w:t>
      </w:r>
      <w:r w:rsidRPr="00CB5C5F">
        <w:t>33.501 [6]).</w:t>
      </w:r>
      <w:r w:rsidR="005062A8" w:rsidRPr="00CB5C5F">
        <w:t xml:space="preserve"> </w:t>
      </w:r>
      <w:r w:rsidRPr="00CB5C5F">
        <w:t>The parameters required by PDCP which are provided by upper layers TS 38.331 [3] are listed below:</w:t>
      </w:r>
    </w:p>
    <w:p w14:paraId="004D34FB" w14:textId="77777777" w:rsidR="0052516E" w:rsidRPr="00CB5C5F" w:rsidRDefault="0052516E" w:rsidP="0052516E">
      <w:pPr>
        <w:pStyle w:val="B1"/>
      </w:pPr>
      <w:r w:rsidRPr="00CB5C5F">
        <w:t>-</w:t>
      </w:r>
      <w:r w:rsidRPr="00CB5C5F">
        <w:tab/>
        <w:t>BEARER (defined as th</w:t>
      </w:r>
      <w:r w:rsidR="007B696D" w:rsidRPr="00CB5C5F">
        <w:t xml:space="preserve">e radio bearer identifier in TS </w:t>
      </w:r>
      <w:r w:rsidRPr="00CB5C5F">
        <w:t>33.501 [6]. It will use the value RB identity –1 as in TS 38.331 [3]);</w:t>
      </w:r>
    </w:p>
    <w:p w14:paraId="2CF63303" w14:textId="77777777" w:rsidR="00433821" w:rsidRPr="00CB5C5F" w:rsidRDefault="0052516E" w:rsidP="00433821">
      <w:pPr>
        <w:pStyle w:val="B1"/>
        <w:rPr>
          <w:lang w:eastAsia="zh-CN"/>
        </w:rPr>
      </w:pPr>
      <w:r w:rsidRPr="00CB5C5F">
        <w:t>-</w:t>
      </w:r>
      <w:r w:rsidRPr="00CB5C5F">
        <w:tab/>
        <w:t xml:space="preserve">KEY (the ciphering keys for </w:t>
      </w:r>
      <w:r w:rsidRPr="00CB5C5F">
        <w:rPr>
          <w:bCs/>
        </w:rPr>
        <w:t xml:space="preserve">the control plane and for the user plane are </w:t>
      </w:r>
      <w:r w:rsidRPr="00CB5C5F">
        <w:t>K</w:t>
      </w:r>
      <w:r w:rsidRPr="00CB5C5F">
        <w:rPr>
          <w:vertAlign w:val="subscript"/>
        </w:rPr>
        <w:t>RRCenc</w:t>
      </w:r>
      <w:r w:rsidRPr="00CB5C5F">
        <w:t xml:space="preserve"> and K</w:t>
      </w:r>
      <w:r w:rsidRPr="00CB5C5F">
        <w:rPr>
          <w:vertAlign w:val="subscript"/>
        </w:rPr>
        <w:t>UPenc</w:t>
      </w:r>
      <w:r w:rsidRPr="00CB5C5F">
        <w:t>, respectively).</w:t>
      </w:r>
    </w:p>
    <w:p w14:paraId="7C0FCBE9" w14:textId="77777777" w:rsidR="005062A8" w:rsidRPr="00CB5C5F" w:rsidRDefault="005062A8" w:rsidP="005062A8">
      <w:pPr>
        <w:rPr>
          <w:lang w:eastAsia="zh-CN"/>
        </w:rPr>
      </w:pPr>
      <w:r w:rsidRPr="00CB5C5F">
        <w:rPr>
          <w:lang w:eastAsia="zh-CN"/>
        </w:rPr>
        <w:t xml:space="preserve">For NR sidelink communication, the ciphering algorithm and key to be used by the PDCP entity are configured </w:t>
      </w:r>
      <w:r w:rsidRPr="00CB5C5F">
        <w:t>by upper layers as specified in</w:t>
      </w:r>
      <w:r w:rsidRPr="00CB5C5F">
        <w:rPr>
          <w:lang w:eastAsia="zh-CN"/>
        </w:rPr>
        <w:t xml:space="preserve"> </w:t>
      </w:r>
      <w:r w:rsidRPr="00CB5C5F">
        <w:t>TS 24.587 [16]</w:t>
      </w:r>
      <w:r w:rsidRPr="00CB5C5F">
        <w:rPr>
          <w:lang w:eastAsia="zh-CN"/>
        </w:rPr>
        <w:t xml:space="preserve"> and the ciphering method shall be applied as specified in TS 33.536 [14].</w:t>
      </w:r>
    </w:p>
    <w:p w14:paraId="050E9F5C" w14:textId="77777777" w:rsidR="005062A8" w:rsidRPr="00CB5C5F" w:rsidRDefault="005062A8" w:rsidP="005062A8">
      <w:pPr>
        <w:rPr>
          <w:lang w:eastAsia="zh-CN"/>
        </w:rPr>
      </w:pPr>
      <w:r w:rsidRPr="00CB5C5F">
        <w:rPr>
          <w:lang w:eastAsia="zh-CN"/>
        </w:rPr>
        <w:t>For NR sidelink communication, the ciphering function is activated for sidelink SRBs</w:t>
      </w:r>
      <w:r w:rsidR="00205D9E" w:rsidRPr="00CB5C5F">
        <w:rPr>
          <w:rFonts w:eastAsia="SimSun"/>
          <w:lang w:eastAsia="zh-CN"/>
        </w:rPr>
        <w:t xml:space="preserve"> (except for SL-SRB0)</w:t>
      </w:r>
      <w:r w:rsidRPr="00CB5C5F">
        <w:rPr>
          <w:lang w:eastAsia="zh-CN"/>
        </w:rPr>
        <w:t xml:space="preserve"> and/or sidelink DRBs for a PC5 unicast ‎link by upper layers</w:t>
      </w:r>
      <w:r w:rsidR="00205D9E" w:rsidRPr="00CB5C5F">
        <w:rPr>
          <w:rFonts w:eastAsia="SimSun"/>
          <w:lang w:eastAsia="zh-CN"/>
        </w:rPr>
        <w:t>, as specified in</w:t>
      </w:r>
      <w:r w:rsidRPr="00CB5C5F">
        <w:rPr>
          <w:lang w:eastAsia="zh-CN"/>
        </w:rPr>
        <w:t xml:space="preserve"> TS 38.331 [3]. When security is activated for sidelink SRBs, the ciphering function ‎shall be applied to all PDCP Data PDUs </w:t>
      </w:r>
      <w:r w:rsidR="00205D9E" w:rsidRPr="00CB5C5F">
        <w:rPr>
          <w:rFonts w:eastAsia="SimSun"/>
          <w:lang w:eastAsia="zh-CN"/>
        </w:rPr>
        <w:t>(except for carrying Direct Security Mode Command message as specified in TS 33</w:t>
      </w:r>
      <w:r w:rsidR="00205D9E" w:rsidRPr="00CB5C5F">
        <w:rPr>
          <w:rFonts w:eastAsia="SimSun"/>
        </w:rPr>
        <w:t>.</w:t>
      </w:r>
      <w:r w:rsidR="00205D9E" w:rsidRPr="00CB5C5F">
        <w:rPr>
          <w:rFonts w:eastAsia="SimSun"/>
          <w:lang w:eastAsia="zh-CN"/>
        </w:rPr>
        <w:t>536</w:t>
      </w:r>
      <w:r w:rsidR="00205D9E" w:rsidRPr="00CB5C5F">
        <w:rPr>
          <w:rFonts w:eastAsia="SimSun"/>
        </w:rPr>
        <w:t xml:space="preserve"> [14]</w:t>
      </w:r>
      <w:r w:rsidR="00205D9E" w:rsidRPr="00CB5C5F">
        <w:rPr>
          <w:rFonts w:eastAsia="SimSun"/>
          <w:lang w:eastAsia="zh-CN"/>
        </w:rPr>
        <w:t xml:space="preserve">) </w:t>
      </w:r>
      <w:r w:rsidRPr="00CB5C5F">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0C48E6FD" w:rsidR="0052516E" w:rsidRPr="00CB5C5F" w:rsidRDefault="00433821" w:rsidP="003C46A0">
      <w:r w:rsidRPr="00CB5C5F">
        <w:rPr>
          <w:lang w:eastAsia="zh-CN"/>
        </w:rPr>
        <w:t>For NR sidelink communication, t</w:t>
      </w:r>
      <w:r w:rsidRPr="00CB5C5F">
        <w:rPr>
          <w:lang w:eastAsia="ko-KR"/>
        </w:rPr>
        <w:t xml:space="preserve">he ciphering </w:t>
      </w:r>
      <w:r w:rsidR="005062A8" w:rsidRPr="00CB5C5F">
        <w:rPr>
          <w:lang w:eastAsia="zh-CN"/>
        </w:rPr>
        <w:t>and deciphering</w:t>
      </w:r>
      <w:r w:rsidR="005062A8" w:rsidRPr="00CB5C5F">
        <w:rPr>
          <w:lang w:eastAsia="ko-KR"/>
        </w:rPr>
        <w:t xml:space="preserve"> </w:t>
      </w:r>
      <w:r w:rsidRPr="00CB5C5F">
        <w:rPr>
          <w:lang w:eastAsia="ko-KR"/>
        </w:rPr>
        <w:t>function</w:t>
      </w:r>
      <w:r w:rsidRPr="00CB5C5F">
        <w:t xml:space="preserve"> as specified in TS </w:t>
      </w:r>
      <w:r w:rsidR="005062A8" w:rsidRPr="00CB5C5F">
        <w:t>33.536 [14]</w:t>
      </w:r>
      <w:r w:rsidRPr="00CB5C5F">
        <w:t xml:space="preserve"> is applied with KEY (</w:t>
      </w:r>
      <w:r w:rsidR="005062A8" w:rsidRPr="00CB5C5F">
        <w:rPr>
          <w:lang w:eastAsia="zh-CN"/>
        </w:rPr>
        <w:t>NR</w:t>
      </w:r>
      <w:r w:rsidRPr="00CB5C5F">
        <w:t>P</w:t>
      </w:r>
      <w:r w:rsidRPr="00CB5C5F">
        <w:rPr>
          <w:lang w:eastAsia="zh-CN"/>
        </w:rPr>
        <w:t>E</w:t>
      </w:r>
      <w:r w:rsidRPr="00CB5C5F">
        <w:t>K), COUNT, BEARER</w:t>
      </w:r>
      <w:r w:rsidR="005062A8" w:rsidRPr="00CB5C5F">
        <w:t xml:space="preserve"> (LSB</w:t>
      </w:r>
      <w:r w:rsidR="00C21ABB" w:rsidRPr="00CB5C5F">
        <w:t xml:space="preserve"> 5</w:t>
      </w:r>
      <w:r w:rsidR="005062A8" w:rsidRPr="00CB5C5F">
        <w:t xml:space="preserve"> bits of LCID as specified in TS 38.321 [</w:t>
      </w:r>
      <w:r w:rsidR="00CD07D0" w:rsidRPr="00CB5C5F">
        <w:t>4</w:t>
      </w:r>
      <w:r w:rsidR="005062A8" w:rsidRPr="00CB5C5F">
        <w:t xml:space="preserve">]) </w:t>
      </w:r>
      <w:r w:rsidRPr="00CB5C5F">
        <w:t>and DIRECTION (</w:t>
      </w:r>
      <w:r w:rsidRPr="00CB5C5F">
        <w:rPr>
          <w:rFonts w:eastAsia="Malgun Gothic"/>
          <w:lang w:eastAsia="ko-KR"/>
        </w:rPr>
        <w:t xml:space="preserve">which value shall be set is specified in TS </w:t>
      </w:r>
      <w:r w:rsidRPr="00CB5C5F">
        <w:rPr>
          <w:lang w:eastAsia="zh-CN"/>
        </w:rPr>
        <w:t>33</w:t>
      </w:r>
      <w:r w:rsidRPr="00CB5C5F">
        <w:t>.</w:t>
      </w:r>
      <w:r w:rsidRPr="00CB5C5F">
        <w:rPr>
          <w:lang w:eastAsia="zh-CN"/>
        </w:rPr>
        <w:t>536</w:t>
      </w:r>
      <w:r w:rsidRPr="00CB5C5F">
        <w:t xml:space="preserve"> </w:t>
      </w:r>
      <w:r w:rsidR="00555FD9" w:rsidRPr="00CB5C5F">
        <w:t>[14</w:t>
      </w:r>
      <w:r w:rsidRPr="00CB5C5F">
        <w:t>]) as input.</w:t>
      </w:r>
    </w:p>
    <w:p w14:paraId="63D240F7" w14:textId="5E7AAC14" w:rsidR="00090D56" w:rsidRPr="00CB5C5F" w:rsidRDefault="00090D56" w:rsidP="003C46A0">
      <w:r w:rsidRPr="00CB5C5F">
        <w:t xml:space="preserve">The ciphering and deciphering are not applied to </w:t>
      </w:r>
      <w:r w:rsidR="007B641E" w:rsidRPr="00CB5C5F">
        <w:t xml:space="preserve">MRBs and </w:t>
      </w:r>
      <w:r w:rsidRPr="00CB5C5F">
        <w:t>sidelink SRB4.</w:t>
      </w:r>
    </w:p>
    <w:p w14:paraId="4925146E" w14:textId="77777777" w:rsidR="0052516E" w:rsidRPr="00CB5C5F" w:rsidRDefault="0052516E" w:rsidP="0052516E">
      <w:pPr>
        <w:pStyle w:val="Heading2"/>
      </w:pPr>
      <w:bookmarkStart w:id="276" w:name="_Toc12616356"/>
      <w:bookmarkStart w:id="277" w:name="_Toc37126970"/>
      <w:bookmarkStart w:id="278" w:name="_Toc46492083"/>
      <w:bookmarkStart w:id="279" w:name="_Toc46492191"/>
      <w:bookmarkStart w:id="280" w:name="_Toc108991527"/>
      <w:r w:rsidRPr="00CB5C5F">
        <w:t>5.9</w:t>
      </w:r>
      <w:r w:rsidRPr="00CB5C5F">
        <w:rPr>
          <w:sz w:val="24"/>
          <w:lang w:eastAsia="en-GB"/>
        </w:rPr>
        <w:tab/>
      </w:r>
      <w:r w:rsidRPr="00CB5C5F">
        <w:t>Integrity protection and verification</w:t>
      </w:r>
      <w:bookmarkEnd w:id="276"/>
      <w:bookmarkEnd w:id="277"/>
      <w:bookmarkEnd w:id="278"/>
      <w:bookmarkEnd w:id="279"/>
      <w:bookmarkEnd w:id="280"/>
    </w:p>
    <w:p w14:paraId="2E8DA258" w14:textId="77777777" w:rsidR="0052516E" w:rsidRPr="00CB5C5F" w:rsidRDefault="0052516E" w:rsidP="0052516E">
      <w:r w:rsidRPr="00CB5C5F">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CB5C5F">
        <w:t>. The integrity protection is applied</w:t>
      </w:r>
      <w:r w:rsidR="00433821" w:rsidRPr="00CB5C5F">
        <w:rPr>
          <w:lang w:eastAsia="zh-CN"/>
        </w:rPr>
        <w:t xml:space="preserve"> to sidelink SRB</w:t>
      </w:r>
      <w:r w:rsidR="005062A8" w:rsidRPr="00CB5C5F">
        <w:rPr>
          <w:lang w:eastAsia="zh-CN"/>
        </w:rPr>
        <w:t>1, SRB2 and SRB3</w:t>
      </w:r>
      <w:r w:rsidRPr="00CB5C5F">
        <w:t>. The integrity protection is applied to PDCP Data PDUs of DRBs</w:t>
      </w:r>
      <w:r w:rsidR="00433821" w:rsidRPr="00CB5C5F">
        <w:rPr>
          <w:lang w:eastAsia="zh-CN"/>
        </w:rPr>
        <w:t xml:space="preserve"> </w:t>
      </w:r>
      <w:r w:rsidR="005062A8" w:rsidRPr="00CB5C5F">
        <w:rPr>
          <w:lang w:eastAsia="zh-CN"/>
        </w:rPr>
        <w:t>(including</w:t>
      </w:r>
      <w:r w:rsidR="00433821" w:rsidRPr="00CB5C5F">
        <w:rPr>
          <w:lang w:eastAsia="zh-CN"/>
        </w:rPr>
        <w:t xml:space="preserve"> sidelink DRBs for unicast</w:t>
      </w:r>
      <w:r w:rsidR="005062A8" w:rsidRPr="00CB5C5F">
        <w:rPr>
          <w:lang w:eastAsia="zh-CN"/>
        </w:rPr>
        <w:t>)</w:t>
      </w:r>
      <w:r w:rsidRPr="00CB5C5F">
        <w:t xml:space="preserve"> for which integrity protection is configured. The integrity protection is not applicable to PDCP Control PDUs.</w:t>
      </w:r>
    </w:p>
    <w:p w14:paraId="0A99D068" w14:textId="5B04CA06" w:rsidR="0052516E" w:rsidRPr="00CB5C5F" w:rsidRDefault="00433821" w:rsidP="0052516E">
      <w:r w:rsidRPr="00CB5C5F">
        <w:rPr>
          <w:lang w:eastAsia="zh-CN"/>
        </w:rPr>
        <w:t>For downlink and uplink,</w:t>
      </w:r>
      <w:r w:rsidRPr="00CB5C5F">
        <w:t xml:space="preserve"> t</w:t>
      </w:r>
      <w:r w:rsidR="0052516E" w:rsidRPr="00CB5C5F">
        <w:t xml:space="preserve">he integrity protection algorithm and key to be used </w:t>
      </w:r>
      <w:r w:rsidR="0052516E" w:rsidRPr="00CB5C5F">
        <w:rPr>
          <w:lang w:eastAsia="ko-KR"/>
        </w:rPr>
        <w:t>by the</w:t>
      </w:r>
      <w:r w:rsidR="0052516E" w:rsidRPr="00CB5C5F">
        <w:t xml:space="preserve"> PDCP entit</w:t>
      </w:r>
      <w:r w:rsidR="0052516E" w:rsidRPr="00CB5C5F">
        <w:rPr>
          <w:lang w:eastAsia="ko-KR"/>
        </w:rPr>
        <w:t>y</w:t>
      </w:r>
      <w:r w:rsidR="0052516E" w:rsidRPr="00CB5C5F">
        <w:t xml:space="preserve"> are configured by upper layers TS 38.331 [3] and the integrity protection method shal</w:t>
      </w:r>
      <w:r w:rsidR="007B696D" w:rsidRPr="00CB5C5F">
        <w:t xml:space="preserve">l be applied as specified in TS </w:t>
      </w:r>
      <w:r w:rsidR="0052516E" w:rsidRPr="00CB5C5F">
        <w:t>33.501 [6]</w:t>
      </w:r>
      <w:r w:rsidR="00AC4E6F" w:rsidRPr="00CB5C5F">
        <w:rPr>
          <w:rFonts w:eastAsia="SimSun"/>
        </w:rPr>
        <w:t xml:space="preserve"> for NR and in TS 33.401 [17] for E-UTRA/EPC</w:t>
      </w:r>
      <w:r w:rsidR="0052516E" w:rsidRPr="00CB5C5F">
        <w:t>.</w:t>
      </w:r>
    </w:p>
    <w:p w14:paraId="49DCCF5E" w14:textId="77777777" w:rsidR="0052516E" w:rsidRPr="00CB5C5F" w:rsidRDefault="0052516E" w:rsidP="0052516E">
      <w:r w:rsidRPr="00CB5C5F">
        <w:rPr>
          <w:snapToGrid w:val="0"/>
        </w:rPr>
        <w:t>The integrity protection function is activated</w:t>
      </w:r>
      <w:r w:rsidR="000F5E64" w:rsidRPr="00CB5C5F">
        <w:rPr>
          <w:snapToGrid w:val="0"/>
        </w:rPr>
        <w:t>/suspended/resumed</w:t>
      </w:r>
      <w:r w:rsidRPr="00CB5C5F">
        <w:rPr>
          <w:snapToGrid w:val="0"/>
        </w:rPr>
        <w:t xml:space="preserve"> by upper layers </w:t>
      </w:r>
      <w:r w:rsidRPr="00CB5C5F">
        <w:t>TS 38.331</w:t>
      </w:r>
      <w:r w:rsidRPr="00CB5C5F">
        <w:rPr>
          <w:snapToGrid w:val="0"/>
        </w:rPr>
        <w:t xml:space="preserve"> [3]. When</w:t>
      </w:r>
      <w:r w:rsidRPr="00CB5C5F">
        <w:t xml:space="preserve"> security is activated</w:t>
      </w:r>
      <w:r w:rsidR="000F5E64" w:rsidRPr="00CB5C5F">
        <w:t xml:space="preserve"> and not suspended</w:t>
      </w:r>
      <w:r w:rsidRPr="00CB5C5F">
        <w:t>, the integrity protection function shall be applied to all PDUs including and subsequent to the PDU indicated by upper layers TS 38.331 [3] for the downlink</w:t>
      </w:r>
      <w:r w:rsidR="005062A8" w:rsidRPr="00CB5C5F">
        <w:rPr>
          <w:lang w:eastAsia="zh-CN"/>
        </w:rPr>
        <w:t xml:space="preserve"> and</w:t>
      </w:r>
      <w:r w:rsidRPr="00CB5C5F">
        <w:t xml:space="preserve"> the uplink, respectively.</w:t>
      </w:r>
    </w:p>
    <w:p w14:paraId="370C1BB8" w14:textId="77777777" w:rsidR="0052516E" w:rsidRPr="00CB5C5F" w:rsidRDefault="0052516E" w:rsidP="0052516E">
      <w:pPr>
        <w:pStyle w:val="NO"/>
      </w:pPr>
      <w:r w:rsidRPr="00CB5C5F">
        <w:t>NOTE</w:t>
      </w:r>
      <w:r w:rsidR="00433821" w:rsidRPr="00CB5C5F">
        <w:t xml:space="preserve"> 1</w:t>
      </w:r>
      <w:r w:rsidRPr="00CB5C5F">
        <w:t>:</w:t>
      </w:r>
      <w:r w:rsidRPr="00CB5C5F">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CB5C5F" w:rsidRDefault="00433821" w:rsidP="00433821">
      <w:pPr>
        <w:pStyle w:val="NO"/>
        <w:rPr>
          <w:lang w:eastAsia="zh-CN"/>
        </w:rPr>
      </w:pPr>
      <w:r w:rsidRPr="00CB5C5F">
        <w:rPr>
          <w:noProof/>
          <w:lang w:eastAsia="zh-CN"/>
        </w:rPr>
        <w:t>NOTE 2:</w:t>
      </w:r>
      <w:r w:rsidRPr="00CB5C5F">
        <w:rPr>
          <w:noProof/>
          <w:lang w:eastAsia="zh-CN"/>
        </w:rPr>
        <w:tab/>
        <w:t xml:space="preserve">As the PC5-S message which activates the integrity protection function is itself integrity protected with the configuration included in this </w:t>
      </w:r>
      <w:r w:rsidRPr="00CB5C5F">
        <w:t>PC5</w:t>
      </w:r>
      <w:r w:rsidRPr="00CB5C5F">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CB5C5F" w:rsidRDefault="00F654A0" w:rsidP="00F654A0">
      <w:pPr>
        <w:rPr>
          <w:lang w:eastAsia="zh-CN"/>
        </w:rPr>
      </w:pPr>
      <w:r w:rsidRPr="00CB5C5F">
        <w:rPr>
          <w:lang w:eastAsia="ko-KR"/>
        </w:rPr>
        <w:t>For DAPS bearers, the PDCP entity shall perform the integrity protection or ver</w:t>
      </w:r>
      <w:r w:rsidR="00022658" w:rsidRPr="00CB5C5F">
        <w:rPr>
          <w:lang w:eastAsia="ko-KR"/>
        </w:rPr>
        <w:t>i</w:t>
      </w:r>
      <w:r w:rsidRPr="00CB5C5F">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CB5C5F" w:rsidRDefault="0052516E" w:rsidP="0052516E">
      <w:r w:rsidRPr="00CB5C5F">
        <w:rPr>
          <w:lang w:eastAsia="zh-CN"/>
        </w:rPr>
        <w:t>For downlink and uplink integrity protection and verification, t</w:t>
      </w:r>
      <w:r w:rsidRPr="00CB5C5F">
        <w:t>he parameters that are required by PDCP for integri</w:t>
      </w:r>
      <w:r w:rsidR="007B696D" w:rsidRPr="00CB5C5F">
        <w:t xml:space="preserve">ty protection are defined in TS </w:t>
      </w:r>
      <w:r w:rsidRPr="00CB5C5F">
        <w:t xml:space="preserve">33.501 [6] </w:t>
      </w:r>
      <w:r w:rsidR="00AC4E6F" w:rsidRPr="00CB5C5F">
        <w:rPr>
          <w:rFonts w:eastAsia="SimSun"/>
        </w:rPr>
        <w:t xml:space="preserve">or TS 33.401 [17] </w:t>
      </w:r>
      <w:r w:rsidRPr="00CB5C5F">
        <w:t>and are input to the integrity protection algorithm. The required inputs to the integrity protection function include the COUNT value, and DIRECTION (direction of the trans</w:t>
      </w:r>
      <w:r w:rsidR="007B696D" w:rsidRPr="00CB5C5F">
        <w:t xml:space="preserve">mission: set as specified in TS </w:t>
      </w:r>
      <w:r w:rsidRPr="00CB5C5F">
        <w:t>33.501 [6])</w:t>
      </w:r>
      <w:r w:rsidR="00AC4E6F" w:rsidRPr="00CB5C5F">
        <w:rPr>
          <w:rFonts w:eastAsia="SimSun"/>
        </w:rPr>
        <w:t xml:space="preserve"> or TS 33.401 [17]</w:t>
      </w:r>
      <w:r w:rsidRPr="00CB5C5F">
        <w:t>. The parameters required by PDCP which are provided by upper layers TS 38.331 [3] are listed below:</w:t>
      </w:r>
    </w:p>
    <w:p w14:paraId="067F0F76" w14:textId="73F84C24" w:rsidR="0052516E" w:rsidRPr="00CB5C5F" w:rsidRDefault="0052516E" w:rsidP="0052516E">
      <w:pPr>
        <w:pStyle w:val="B1"/>
      </w:pPr>
      <w:r w:rsidRPr="00CB5C5F">
        <w:t>-</w:t>
      </w:r>
      <w:r w:rsidRPr="00CB5C5F">
        <w:tab/>
        <w:t>BEARER (defined as th</w:t>
      </w:r>
      <w:r w:rsidR="007B696D" w:rsidRPr="00CB5C5F">
        <w:t xml:space="preserve">e radio bearer identifier in TS </w:t>
      </w:r>
      <w:r w:rsidRPr="00CB5C5F">
        <w:t>33.501 [6]</w:t>
      </w:r>
      <w:r w:rsidR="00AC4E6F" w:rsidRPr="00CB5C5F">
        <w:rPr>
          <w:rFonts w:eastAsia="SimSun"/>
        </w:rPr>
        <w:t xml:space="preserve"> or TS 33.401 [17]</w:t>
      </w:r>
      <w:r w:rsidRPr="00CB5C5F">
        <w:t>. It will use the value RB identity –1 as in TS 38.331 [3]);</w:t>
      </w:r>
    </w:p>
    <w:p w14:paraId="5380CB4D" w14:textId="77777777" w:rsidR="0052516E" w:rsidRPr="00CB5C5F" w:rsidRDefault="0052516E" w:rsidP="0052516E">
      <w:pPr>
        <w:pStyle w:val="B1"/>
      </w:pPr>
      <w:r w:rsidRPr="00CB5C5F">
        <w:t>-</w:t>
      </w:r>
      <w:r w:rsidRPr="00CB5C5F">
        <w:tab/>
        <w:t xml:space="preserve">KEY (the integrity protection keys for </w:t>
      </w:r>
      <w:r w:rsidRPr="00CB5C5F">
        <w:rPr>
          <w:bCs/>
        </w:rPr>
        <w:t xml:space="preserve">the control plane and for the user plane are </w:t>
      </w:r>
      <w:r w:rsidRPr="00CB5C5F">
        <w:t>K</w:t>
      </w:r>
      <w:r w:rsidRPr="00CB5C5F">
        <w:rPr>
          <w:vertAlign w:val="subscript"/>
        </w:rPr>
        <w:t>RRCint</w:t>
      </w:r>
      <w:r w:rsidRPr="00CB5C5F">
        <w:t xml:space="preserve"> and K</w:t>
      </w:r>
      <w:r w:rsidRPr="00CB5C5F">
        <w:rPr>
          <w:vertAlign w:val="subscript"/>
        </w:rPr>
        <w:t>UPint</w:t>
      </w:r>
      <w:r w:rsidRPr="00CB5C5F">
        <w:t>, respectively).</w:t>
      </w:r>
    </w:p>
    <w:p w14:paraId="0F0433F9" w14:textId="77777777" w:rsidR="005062A8" w:rsidRPr="00CB5C5F" w:rsidRDefault="005062A8" w:rsidP="005062A8">
      <w:pPr>
        <w:rPr>
          <w:lang w:eastAsia="zh-CN"/>
        </w:rPr>
      </w:pPr>
      <w:r w:rsidRPr="00CB5C5F">
        <w:rPr>
          <w:lang w:eastAsia="zh-CN"/>
        </w:rPr>
        <w:t>For NR sidelink communication,</w:t>
      </w:r>
      <w:r w:rsidRPr="00CB5C5F">
        <w:t xml:space="preserve"> </w:t>
      </w:r>
      <w:r w:rsidRPr="00CB5C5F">
        <w:rPr>
          <w:lang w:eastAsia="zh-CN"/>
        </w:rPr>
        <w:t>t</w:t>
      </w:r>
      <w:r w:rsidRPr="00CB5C5F">
        <w:t>he integrity protection algorithm and key to be used by the PDCP entity are configured by upper layers TS 24.587 [16] and the integrity protection method shall be applied as specified in TS 33.536 [</w:t>
      </w:r>
      <w:r w:rsidRPr="00CB5C5F">
        <w:rPr>
          <w:lang w:eastAsia="zh-CN"/>
        </w:rPr>
        <w:t>14</w:t>
      </w:r>
      <w:r w:rsidRPr="00CB5C5F">
        <w:t>].</w:t>
      </w:r>
    </w:p>
    <w:p w14:paraId="2F4A999F" w14:textId="77777777" w:rsidR="005062A8" w:rsidRPr="00CB5C5F" w:rsidRDefault="005062A8" w:rsidP="005062A8">
      <w:pPr>
        <w:rPr>
          <w:lang w:eastAsia="zh-CN"/>
        </w:rPr>
      </w:pPr>
      <w:r w:rsidRPr="00CB5C5F">
        <w:rPr>
          <w:lang w:eastAsia="zh-CN"/>
        </w:rPr>
        <w:t>For NR sidelink communication, the integrity protection function is activated for sidelink SRBs and/or sidelink DRBs for a PC5 unicast link ‎by upper layers</w:t>
      </w:r>
      <w:r w:rsidR="00205D9E" w:rsidRPr="00CB5C5F">
        <w:rPr>
          <w:rFonts w:eastAsia="SimSun"/>
          <w:lang w:eastAsia="zh-CN"/>
        </w:rPr>
        <w:t>, as specified in</w:t>
      </w:r>
      <w:r w:rsidRPr="00CB5C5F">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77777777" w:rsidR="00433821" w:rsidRPr="00CB5C5F" w:rsidRDefault="00433821" w:rsidP="0052516E">
      <w:r w:rsidRPr="00CB5C5F">
        <w:rPr>
          <w:lang w:eastAsia="zh-CN"/>
        </w:rPr>
        <w:t>For the SLRB that needs integrity protection and verification, t</w:t>
      </w:r>
      <w:r w:rsidRPr="00CB5C5F">
        <w:t xml:space="preserve">he parameters that are required by PDCP for integrity protection are defined in TS </w:t>
      </w:r>
      <w:r w:rsidRPr="00CB5C5F">
        <w:rPr>
          <w:lang w:eastAsia="zh-CN"/>
        </w:rPr>
        <w:t>33</w:t>
      </w:r>
      <w:r w:rsidRPr="00CB5C5F">
        <w:t>.</w:t>
      </w:r>
      <w:r w:rsidRPr="00CB5C5F">
        <w:rPr>
          <w:lang w:eastAsia="zh-CN"/>
        </w:rPr>
        <w:t>536</w:t>
      </w:r>
      <w:r w:rsidRPr="00CB5C5F">
        <w:t xml:space="preserve"> [</w:t>
      </w:r>
      <w:r w:rsidRPr="00CB5C5F">
        <w:rPr>
          <w:lang w:eastAsia="zh-CN"/>
        </w:rPr>
        <w:t>14</w:t>
      </w:r>
      <w:r w:rsidRPr="00CB5C5F">
        <w:t>] and are input to the integrity protection algorithm. The required inputs to the integrity protection function include the KEY (</w:t>
      </w:r>
      <w:r w:rsidR="005062A8" w:rsidRPr="00CB5C5F">
        <w:rPr>
          <w:lang w:eastAsia="zh-CN"/>
        </w:rPr>
        <w:t>NR</w:t>
      </w:r>
      <w:r w:rsidRPr="00CB5C5F">
        <w:t>P</w:t>
      </w:r>
      <w:r w:rsidRPr="00CB5C5F">
        <w:rPr>
          <w:lang w:eastAsia="zh-CN"/>
        </w:rPr>
        <w:t>I</w:t>
      </w:r>
      <w:r w:rsidRPr="00CB5C5F">
        <w:t xml:space="preserve">K), COUNT, BEARER </w:t>
      </w:r>
      <w:r w:rsidR="005062A8" w:rsidRPr="00CB5C5F">
        <w:t>(LSB 5 bits of LCID as specified in TS 38.321 [</w:t>
      </w:r>
      <w:r w:rsidR="00CD07D0" w:rsidRPr="00CB5C5F">
        <w:t>4</w:t>
      </w:r>
      <w:r w:rsidR="005062A8" w:rsidRPr="00CB5C5F">
        <w:t xml:space="preserve">]) </w:t>
      </w:r>
      <w:r w:rsidRPr="00CB5C5F">
        <w:t>and DIRECTION (</w:t>
      </w:r>
      <w:r w:rsidRPr="00CB5C5F">
        <w:rPr>
          <w:rFonts w:eastAsia="Malgun Gothic"/>
          <w:lang w:eastAsia="ko-KR"/>
        </w:rPr>
        <w:t xml:space="preserve">which value shall be set is specified in </w:t>
      </w:r>
      <w:r w:rsidRPr="00CB5C5F">
        <w:t xml:space="preserve">TS </w:t>
      </w:r>
      <w:r w:rsidRPr="00CB5C5F">
        <w:rPr>
          <w:lang w:eastAsia="zh-CN"/>
        </w:rPr>
        <w:t>33</w:t>
      </w:r>
      <w:r w:rsidRPr="00CB5C5F">
        <w:t>.</w:t>
      </w:r>
      <w:r w:rsidRPr="00CB5C5F">
        <w:rPr>
          <w:lang w:eastAsia="zh-CN"/>
        </w:rPr>
        <w:t>536</w:t>
      </w:r>
      <w:r w:rsidRPr="00CB5C5F">
        <w:t xml:space="preserve"> [</w:t>
      </w:r>
      <w:r w:rsidRPr="00CB5C5F">
        <w:rPr>
          <w:lang w:eastAsia="zh-CN"/>
        </w:rPr>
        <w:t>14</w:t>
      </w:r>
      <w:r w:rsidRPr="00CB5C5F">
        <w:t>]).</w:t>
      </w:r>
    </w:p>
    <w:p w14:paraId="7C0DA3C4" w14:textId="77777777" w:rsidR="00090D56" w:rsidRPr="00CB5C5F" w:rsidRDefault="0052516E" w:rsidP="00090D56">
      <w:pPr>
        <w:rPr>
          <w:lang w:eastAsia="ko-KR"/>
        </w:rPr>
      </w:pPr>
      <w:r w:rsidRPr="00CB5C5F">
        <w:t xml:space="preserve">At transmission, the UE computes the value of the MAC-I field and at reception it verifies the integrity of the PDCP </w:t>
      </w:r>
      <w:r w:rsidRPr="00CB5C5F">
        <w:rPr>
          <w:lang w:eastAsia="ko-KR"/>
        </w:rPr>
        <w:t>Data</w:t>
      </w:r>
      <w:r w:rsidRPr="00CB5C5F">
        <w:t xml:space="preserve"> PDU by calculating the X-MAC based on the input parameters as specified above. If the calculated X-MAC corresponds to the received MAC-I, integrity protection is verified successfully</w:t>
      </w:r>
      <w:r w:rsidRPr="00CB5C5F">
        <w:rPr>
          <w:lang w:eastAsia="ko-KR"/>
        </w:rPr>
        <w:t>.</w:t>
      </w:r>
    </w:p>
    <w:p w14:paraId="41282819" w14:textId="26AE91EA" w:rsidR="0052516E" w:rsidRPr="00CB5C5F" w:rsidRDefault="00090D56" w:rsidP="00090D56">
      <w:pPr>
        <w:rPr>
          <w:lang w:eastAsia="ko-KR"/>
        </w:rPr>
      </w:pPr>
      <w:r w:rsidRPr="00CB5C5F">
        <w:rPr>
          <w:lang w:eastAsia="ko-KR"/>
        </w:rPr>
        <w:t xml:space="preserve">The integrity protection and verification are not applied to </w:t>
      </w:r>
      <w:r w:rsidR="007B641E" w:rsidRPr="00CB5C5F">
        <w:t xml:space="preserve">MRBs and </w:t>
      </w:r>
      <w:r w:rsidRPr="00CB5C5F">
        <w:rPr>
          <w:lang w:eastAsia="ko-KR"/>
        </w:rPr>
        <w:t>sidelink SRB4.</w:t>
      </w:r>
    </w:p>
    <w:p w14:paraId="3C971203" w14:textId="77777777" w:rsidR="0052516E" w:rsidRPr="00CB5C5F" w:rsidRDefault="0052516E" w:rsidP="0052516E">
      <w:pPr>
        <w:pStyle w:val="Heading2"/>
      </w:pPr>
      <w:bookmarkStart w:id="281" w:name="_Toc12616357"/>
      <w:bookmarkStart w:id="282" w:name="_Toc37126971"/>
      <w:bookmarkStart w:id="283" w:name="_Toc46492084"/>
      <w:bookmarkStart w:id="284" w:name="_Toc46492192"/>
      <w:bookmarkStart w:id="285" w:name="_Toc108991528"/>
      <w:r w:rsidRPr="00CB5C5F">
        <w:t>5.10</w:t>
      </w:r>
      <w:r w:rsidRPr="00CB5C5F">
        <w:tab/>
        <w:t>Handling of unknown, unforeseen, and erroneous protocol data</w:t>
      </w:r>
      <w:bookmarkEnd w:id="281"/>
      <w:bookmarkEnd w:id="282"/>
      <w:bookmarkEnd w:id="283"/>
      <w:bookmarkEnd w:id="284"/>
      <w:bookmarkEnd w:id="285"/>
    </w:p>
    <w:p w14:paraId="0A9AC925" w14:textId="77777777" w:rsidR="0052516E" w:rsidRPr="00CB5C5F" w:rsidRDefault="0052516E" w:rsidP="0052516E">
      <w:pPr>
        <w:rPr>
          <w:noProof/>
        </w:rPr>
      </w:pPr>
      <w:r w:rsidRPr="00CB5C5F">
        <w:rPr>
          <w:noProof/>
        </w:rPr>
        <w:t>When a PDCP PDU that contains reserved or invalid values is received, the receiving PDCP entity shall:</w:t>
      </w:r>
    </w:p>
    <w:p w14:paraId="6F2351ED" w14:textId="77777777" w:rsidR="0052516E" w:rsidRPr="00CB5C5F" w:rsidRDefault="0052516E" w:rsidP="0052516E">
      <w:pPr>
        <w:pStyle w:val="B1"/>
        <w:rPr>
          <w:noProof/>
        </w:rPr>
      </w:pPr>
      <w:r w:rsidRPr="00CB5C5F">
        <w:rPr>
          <w:noProof/>
        </w:rPr>
        <w:t>-</w:t>
      </w:r>
      <w:r w:rsidRPr="00CB5C5F">
        <w:rPr>
          <w:noProof/>
        </w:rPr>
        <w:tab/>
        <w:t>discard the received PDU.</w:t>
      </w:r>
    </w:p>
    <w:p w14:paraId="390AE7DC" w14:textId="77777777" w:rsidR="005062A8" w:rsidRPr="00CB5C5F" w:rsidRDefault="005062A8" w:rsidP="005062A8">
      <w:pPr>
        <w:pStyle w:val="NO"/>
        <w:rPr>
          <w:noProof/>
          <w:lang w:eastAsia="zh-CN"/>
        </w:rPr>
      </w:pPr>
      <w:bookmarkStart w:id="286" w:name="_Toc12616358"/>
      <w:bookmarkStart w:id="287" w:name="_Toc37126972"/>
      <w:r w:rsidRPr="00CB5C5F">
        <w:rPr>
          <w:noProof/>
          <w:lang w:eastAsia="zh-CN"/>
        </w:rPr>
        <w:t>NOTE:</w:t>
      </w:r>
      <w:r w:rsidRPr="00CB5C5F">
        <w:rPr>
          <w:noProof/>
          <w:lang w:eastAsia="zh-CN"/>
        </w:rPr>
        <w:tab/>
      </w:r>
      <w:r w:rsidRPr="00CB5C5F">
        <w:rPr>
          <w:lang w:eastAsia="zh-CN"/>
        </w:rPr>
        <w:t xml:space="preserve">For NR </w:t>
      </w:r>
      <w:r w:rsidRPr="00CB5C5F">
        <w:rPr>
          <w:noProof/>
          <w:lang w:eastAsia="zh-CN"/>
        </w:rPr>
        <w:t>sidelink</w:t>
      </w:r>
      <w:r w:rsidRPr="00CB5C5F">
        <w:rPr>
          <w:lang w:eastAsia="zh-CN"/>
        </w:rPr>
        <w:t xml:space="preserve"> communication</w:t>
      </w:r>
      <w:r w:rsidRPr="00CB5C5F">
        <w:rPr>
          <w:noProof/>
          <w:lang w:eastAsia="zh-CN"/>
        </w:rPr>
        <w:t xml:space="preserve"> for unicast, the invalid values include the invalid value of </w:t>
      </w:r>
      <w:r w:rsidRPr="00CB5C5F">
        <w:rPr>
          <w:noProof/>
        </w:rPr>
        <w:t>K</w:t>
      </w:r>
      <w:r w:rsidRPr="00CB5C5F">
        <w:rPr>
          <w:noProof/>
          <w:vertAlign w:val="subscript"/>
        </w:rPr>
        <w:t>NRP-sess</w:t>
      </w:r>
      <w:r w:rsidRPr="00CB5C5F">
        <w:rPr>
          <w:noProof/>
        </w:rPr>
        <w:t xml:space="preserve"> ID</w:t>
      </w:r>
      <w:r w:rsidRPr="00CB5C5F">
        <w:rPr>
          <w:noProof/>
          <w:lang w:eastAsia="zh-CN"/>
        </w:rPr>
        <w:t>.</w:t>
      </w:r>
    </w:p>
    <w:p w14:paraId="726DB903" w14:textId="77777777" w:rsidR="0052516E" w:rsidRPr="00CB5C5F" w:rsidRDefault="0052516E" w:rsidP="0052516E">
      <w:pPr>
        <w:pStyle w:val="Heading2"/>
        <w:rPr>
          <w:lang w:eastAsia="ko-KR"/>
        </w:rPr>
      </w:pPr>
      <w:bookmarkStart w:id="288" w:name="_Toc46492085"/>
      <w:bookmarkStart w:id="289" w:name="_Toc46492193"/>
      <w:bookmarkStart w:id="290" w:name="_Toc108991529"/>
      <w:r w:rsidRPr="00CB5C5F">
        <w:rPr>
          <w:lang w:eastAsia="ko-KR"/>
        </w:rPr>
        <w:t>5.11</w:t>
      </w:r>
      <w:r w:rsidRPr="00CB5C5F">
        <w:rPr>
          <w:lang w:eastAsia="ko-KR"/>
        </w:rPr>
        <w:tab/>
        <w:t>PDCP duplication</w:t>
      </w:r>
      <w:bookmarkEnd w:id="286"/>
      <w:bookmarkEnd w:id="287"/>
      <w:bookmarkEnd w:id="288"/>
      <w:bookmarkEnd w:id="289"/>
      <w:bookmarkEnd w:id="290"/>
    </w:p>
    <w:p w14:paraId="765F9CFA" w14:textId="77777777" w:rsidR="0052516E" w:rsidRPr="00CB5C5F" w:rsidRDefault="0052516E" w:rsidP="0052516E">
      <w:pPr>
        <w:pStyle w:val="Heading3"/>
        <w:rPr>
          <w:lang w:eastAsia="ko-KR"/>
        </w:rPr>
      </w:pPr>
      <w:bookmarkStart w:id="291" w:name="_Toc12616359"/>
      <w:bookmarkStart w:id="292" w:name="_Toc37126973"/>
      <w:bookmarkStart w:id="293" w:name="_Toc46492086"/>
      <w:bookmarkStart w:id="294" w:name="_Toc46492194"/>
      <w:bookmarkStart w:id="295" w:name="_Toc108991530"/>
      <w:r w:rsidRPr="00CB5C5F">
        <w:rPr>
          <w:lang w:eastAsia="ko-KR"/>
        </w:rPr>
        <w:t>5.11.1</w:t>
      </w:r>
      <w:r w:rsidRPr="00CB5C5F">
        <w:rPr>
          <w:lang w:eastAsia="ko-KR"/>
        </w:rPr>
        <w:tab/>
        <w:t>Activation/Deactivation of PDCP duplication</w:t>
      </w:r>
      <w:bookmarkEnd w:id="291"/>
      <w:bookmarkEnd w:id="292"/>
      <w:bookmarkEnd w:id="293"/>
      <w:bookmarkEnd w:id="294"/>
      <w:bookmarkEnd w:id="295"/>
    </w:p>
    <w:p w14:paraId="4D160A72" w14:textId="77777777" w:rsidR="0052516E" w:rsidRPr="00CB5C5F" w:rsidRDefault="0052516E" w:rsidP="0052516E">
      <w:pPr>
        <w:rPr>
          <w:lang w:eastAsia="ko-KR"/>
        </w:rPr>
      </w:pPr>
      <w:r w:rsidRPr="00CB5C5F">
        <w:rPr>
          <w:lang w:eastAsia="ko-KR"/>
        </w:rPr>
        <w:t xml:space="preserve">For the PDCP entity configured with </w:t>
      </w:r>
      <w:r w:rsidRPr="00CB5C5F">
        <w:rPr>
          <w:i/>
          <w:lang w:eastAsia="ko-KR"/>
        </w:rPr>
        <w:t>pdcp-Duplication</w:t>
      </w:r>
      <w:r w:rsidRPr="00CB5C5F">
        <w:rPr>
          <w:lang w:eastAsia="ko-KR"/>
        </w:rPr>
        <w:t>, the transmitting PDCP entity shall:</w:t>
      </w:r>
    </w:p>
    <w:p w14:paraId="619B9958" w14:textId="77777777" w:rsidR="0052516E" w:rsidRPr="00CB5C5F" w:rsidRDefault="0052516E" w:rsidP="0052516E">
      <w:pPr>
        <w:pStyle w:val="B1"/>
        <w:rPr>
          <w:lang w:eastAsia="ko-KR"/>
        </w:rPr>
      </w:pPr>
      <w:r w:rsidRPr="00CB5C5F">
        <w:rPr>
          <w:lang w:eastAsia="ko-KR"/>
        </w:rPr>
        <w:t>-</w:t>
      </w:r>
      <w:r w:rsidRPr="00CB5C5F">
        <w:rPr>
          <w:lang w:eastAsia="ko-KR"/>
        </w:rPr>
        <w:tab/>
        <w:t>for SRBs:</w:t>
      </w:r>
    </w:p>
    <w:p w14:paraId="2956AE52" w14:textId="77777777" w:rsidR="0052516E" w:rsidRPr="00CB5C5F" w:rsidRDefault="0052516E" w:rsidP="0052516E">
      <w:pPr>
        <w:pStyle w:val="B2"/>
        <w:rPr>
          <w:lang w:eastAsia="ko-KR"/>
        </w:rPr>
      </w:pPr>
      <w:r w:rsidRPr="00CB5C5F">
        <w:rPr>
          <w:lang w:eastAsia="ko-KR"/>
        </w:rPr>
        <w:t>-</w:t>
      </w:r>
      <w:r w:rsidRPr="00CB5C5F">
        <w:rPr>
          <w:lang w:eastAsia="ko-KR"/>
        </w:rPr>
        <w:tab/>
        <w:t>activate the PDCP duplication;</w:t>
      </w:r>
    </w:p>
    <w:p w14:paraId="7D6A4219" w14:textId="77777777" w:rsidR="0052516E" w:rsidRPr="00CB5C5F" w:rsidRDefault="0052516E" w:rsidP="0052516E">
      <w:pPr>
        <w:pStyle w:val="B1"/>
        <w:rPr>
          <w:lang w:eastAsia="ko-KR"/>
        </w:rPr>
      </w:pPr>
      <w:r w:rsidRPr="00CB5C5F">
        <w:rPr>
          <w:lang w:eastAsia="ko-KR"/>
        </w:rPr>
        <w:t>-</w:t>
      </w:r>
      <w:r w:rsidRPr="00CB5C5F">
        <w:rPr>
          <w:lang w:eastAsia="ko-KR"/>
        </w:rPr>
        <w:tab/>
        <w:t>for DRBs:</w:t>
      </w:r>
    </w:p>
    <w:p w14:paraId="7076AFC4" w14:textId="77777777" w:rsidR="005E202B" w:rsidRPr="00CB5C5F" w:rsidRDefault="005E202B" w:rsidP="005E202B">
      <w:pPr>
        <w:pStyle w:val="B2"/>
        <w:rPr>
          <w:lang w:eastAsia="ko-KR"/>
        </w:rPr>
      </w:pPr>
      <w:r w:rsidRPr="00CB5C5F">
        <w:rPr>
          <w:lang w:eastAsia="ko-KR"/>
        </w:rPr>
        <w:t>-</w:t>
      </w:r>
      <w:r w:rsidRPr="00CB5C5F">
        <w:rPr>
          <w:lang w:eastAsia="ko-KR"/>
        </w:rPr>
        <w:tab/>
        <w:t>if the activation of PDCP duplication is indicated for the DRB:</w:t>
      </w:r>
    </w:p>
    <w:p w14:paraId="1441E79E" w14:textId="77777777" w:rsidR="005E202B" w:rsidRPr="00CB5C5F" w:rsidRDefault="005E202B" w:rsidP="005E202B">
      <w:pPr>
        <w:pStyle w:val="B3"/>
        <w:rPr>
          <w:lang w:eastAsia="ko-KR"/>
        </w:rPr>
      </w:pPr>
      <w:r w:rsidRPr="00CB5C5F">
        <w:t>-</w:t>
      </w:r>
      <w:r w:rsidRPr="00CB5C5F">
        <w:tab/>
        <w:t>activate the PDCP duplication for the DRB;</w:t>
      </w:r>
    </w:p>
    <w:p w14:paraId="3F5F6427" w14:textId="77777777" w:rsidR="0052516E" w:rsidRPr="00CB5C5F" w:rsidRDefault="0052516E" w:rsidP="0052516E">
      <w:pPr>
        <w:pStyle w:val="B2"/>
        <w:rPr>
          <w:lang w:eastAsia="ko-KR"/>
        </w:rPr>
      </w:pPr>
      <w:r w:rsidRPr="00CB5C5F">
        <w:rPr>
          <w:lang w:eastAsia="ko-KR"/>
        </w:rPr>
        <w:t>-</w:t>
      </w:r>
      <w:r w:rsidRPr="00CB5C5F">
        <w:rPr>
          <w:lang w:eastAsia="ko-KR"/>
        </w:rPr>
        <w:tab/>
        <w:t>if the activation of PDCP duplication is indicated</w:t>
      </w:r>
      <w:r w:rsidR="005E202B" w:rsidRPr="00CB5C5F">
        <w:rPr>
          <w:lang w:eastAsia="ko-KR"/>
        </w:rPr>
        <w:t xml:space="preserve"> for at least one associated RLC entities</w:t>
      </w:r>
      <w:r w:rsidRPr="00CB5C5F">
        <w:rPr>
          <w:lang w:eastAsia="ko-KR"/>
        </w:rPr>
        <w:t>:</w:t>
      </w:r>
    </w:p>
    <w:p w14:paraId="4991F825" w14:textId="77777777" w:rsidR="0052516E" w:rsidRPr="00CB5C5F" w:rsidRDefault="0052516E" w:rsidP="0052516E">
      <w:pPr>
        <w:pStyle w:val="B3"/>
        <w:rPr>
          <w:lang w:eastAsia="ko-KR"/>
        </w:rPr>
      </w:pPr>
      <w:r w:rsidRPr="00CB5C5F">
        <w:rPr>
          <w:lang w:eastAsia="ko-KR"/>
        </w:rPr>
        <w:t>-</w:t>
      </w:r>
      <w:r w:rsidRPr="00CB5C5F">
        <w:rPr>
          <w:lang w:eastAsia="ko-KR"/>
        </w:rPr>
        <w:tab/>
        <w:t>activate the PDCP duplication</w:t>
      </w:r>
      <w:r w:rsidR="001654A4" w:rsidRPr="00CB5C5F">
        <w:rPr>
          <w:lang w:eastAsia="ko-KR"/>
        </w:rPr>
        <w:t xml:space="preserve"> for the indicated associated RLC entities</w:t>
      </w:r>
      <w:r w:rsidRPr="00CB5C5F">
        <w:rPr>
          <w:lang w:eastAsia="ko-KR"/>
        </w:rPr>
        <w:t>;</w:t>
      </w:r>
    </w:p>
    <w:p w14:paraId="7FE98452" w14:textId="77777777" w:rsidR="005E202B" w:rsidRPr="00CB5C5F" w:rsidRDefault="005E202B" w:rsidP="005E202B">
      <w:pPr>
        <w:pStyle w:val="B3"/>
        <w:rPr>
          <w:lang w:eastAsia="ko-KR"/>
        </w:rPr>
      </w:pPr>
      <w:r w:rsidRPr="00CB5C5F">
        <w:t>-</w:t>
      </w:r>
      <w:r w:rsidRPr="00CB5C5F">
        <w:tab/>
        <w:t xml:space="preserve">activate the </w:t>
      </w:r>
      <w:r w:rsidRPr="00CB5C5F">
        <w:rPr>
          <w:lang w:eastAsia="ko-KR"/>
        </w:rPr>
        <w:t>PDCP</w:t>
      </w:r>
      <w:r w:rsidRPr="00CB5C5F">
        <w:t xml:space="preserve"> duplication for the DRB;</w:t>
      </w:r>
    </w:p>
    <w:p w14:paraId="3C8638AC" w14:textId="77777777" w:rsidR="005E202B" w:rsidRPr="00CB5C5F" w:rsidRDefault="005E202B" w:rsidP="005E202B">
      <w:pPr>
        <w:pStyle w:val="B2"/>
        <w:rPr>
          <w:lang w:eastAsia="ko-KR"/>
        </w:rPr>
      </w:pPr>
      <w:r w:rsidRPr="00CB5C5F">
        <w:rPr>
          <w:lang w:eastAsia="ko-KR"/>
        </w:rPr>
        <w:t>-</w:t>
      </w:r>
      <w:r w:rsidRPr="00CB5C5F">
        <w:rPr>
          <w:lang w:eastAsia="ko-KR"/>
        </w:rPr>
        <w:tab/>
        <w:t>if the deactivation of PDCP duplication is indicated for the DRB:</w:t>
      </w:r>
    </w:p>
    <w:p w14:paraId="0438F422" w14:textId="77777777" w:rsidR="005E202B" w:rsidRPr="00CB5C5F" w:rsidRDefault="005E202B" w:rsidP="005E202B">
      <w:pPr>
        <w:pStyle w:val="B3"/>
        <w:rPr>
          <w:lang w:eastAsia="ko-KR"/>
        </w:rPr>
      </w:pPr>
      <w:r w:rsidRPr="00CB5C5F">
        <w:t>-</w:t>
      </w:r>
      <w:r w:rsidRPr="00CB5C5F">
        <w:tab/>
        <w:t>deactivate the PDCP duplication for the DRB;</w:t>
      </w:r>
    </w:p>
    <w:p w14:paraId="17FA6112" w14:textId="77777777" w:rsidR="0052516E" w:rsidRPr="00CB5C5F" w:rsidRDefault="0052516E" w:rsidP="0052516E">
      <w:pPr>
        <w:pStyle w:val="B2"/>
        <w:rPr>
          <w:lang w:eastAsia="ko-KR"/>
        </w:rPr>
      </w:pPr>
      <w:r w:rsidRPr="00CB5C5F">
        <w:rPr>
          <w:lang w:eastAsia="ko-KR"/>
        </w:rPr>
        <w:t>-</w:t>
      </w:r>
      <w:r w:rsidRPr="00CB5C5F">
        <w:rPr>
          <w:lang w:eastAsia="ko-KR"/>
        </w:rPr>
        <w:tab/>
        <w:t>if the deactivation of PDCP duplication is indicated</w:t>
      </w:r>
      <w:r w:rsidR="005E202B" w:rsidRPr="00CB5C5F">
        <w:rPr>
          <w:lang w:eastAsia="ko-KR"/>
        </w:rPr>
        <w:t xml:space="preserve"> for at least one associated RLC entities</w:t>
      </w:r>
      <w:r w:rsidRPr="00CB5C5F">
        <w:rPr>
          <w:lang w:eastAsia="ko-KR"/>
        </w:rPr>
        <w:t>:</w:t>
      </w:r>
    </w:p>
    <w:p w14:paraId="7B6AA329" w14:textId="77777777" w:rsidR="0052516E" w:rsidRPr="00CB5C5F" w:rsidRDefault="0052516E" w:rsidP="0052516E">
      <w:pPr>
        <w:pStyle w:val="B3"/>
        <w:rPr>
          <w:lang w:eastAsia="ko-KR"/>
        </w:rPr>
      </w:pPr>
      <w:r w:rsidRPr="00CB5C5F">
        <w:rPr>
          <w:lang w:eastAsia="ko-KR"/>
        </w:rPr>
        <w:t>-</w:t>
      </w:r>
      <w:r w:rsidRPr="00CB5C5F">
        <w:rPr>
          <w:lang w:eastAsia="ko-KR"/>
        </w:rPr>
        <w:tab/>
        <w:t>deactivate the PDCP duplication</w:t>
      </w:r>
      <w:r w:rsidR="001654A4" w:rsidRPr="00CB5C5F">
        <w:rPr>
          <w:lang w:eastAsia="ko-KR"/>
        </w:rPr>
        <w:t xml:space="preserve"> for the indicated associated RLC entities</w:t>
      </w:r>
      <w:r w:rsidR="00A13648" w:rsidRPr="00CB5C5F">
        <w:rPr>
          <w:lang w:eastAsia="ko-KR"/>
        </w:rPr>
        <w:t>;</w:t>
      </w:r>
    </w:p>
    <w:p w14:paraId="450261DE" w14:textId="77777777" w:rsidR="005E202B" w:rsidRPr="00CB5C5F" w:rsidRDefault="005E202B" w:rsidP="005E202B">
      <w:pPr>
        <w:pStyle w:val="B3"/>
      </w:pPr>
      <w:bookmarkStart w:id="296" w:name="_Toc12616360"/>
      <w:r w:rsidRPr="00CB5C5F">
        <w:t>-</w:t>
      </w:r>
      <w:r w:rsidRPr="00CB5C5F">
        <w:tab/>
        <w:t>if all associated RLC entities other than the primary RLC entity are deactivated for PDCP duplication:</w:t>
      </w:r>
    </w:p>
    <w:p w14:paraId="077152CD" w14:textId="77777777" w:rsidR="005E202B" w:rsidRPr="00CB5C5F" w:rsidRDefault="005E202B" w:rsidP="005E202B">
      <w:pPr>
        <w:pStyle w:val="B4"/>
        <w:rPr>
          <w:lang w:eastAsia="ko-KR"/>
        </w:rPr>
      </w:pPr>
      <w:r w:rsidRPr="00CB5C5F">
        <w:t>-</w:t>
      </w:r>
      <w:r w:rsidRPr="00CB5C5F">
        <w:tab/>
        <w:t>deactivate the PDCP duplication for the DRB</w:t>
      </w:r>
      <w:r w:rsidRPr="00CB5C5F">
        <w:rPr>
          <w:lang w:eastAsia="ko-KR"/>
        </w:rPr>
        <w:t>.</w:t>
      </w:r>
    </w:p>
    <w:p w14:paraId="21822B16" w14:textId="77777777" w:rsidR="0052516E" w:rsidRPr="00CB5C5F" w:rsidRDefault="0052516E" w:rsidP="001654A4">
      <w:pPr>
        <w:pStyle w:val="Heading3"/>
        <w:rPr>
          <w:lang w:eastAsia="ko-KR"/>
        </w:rPr>
      </w:pPr>
      <w:bookmarkStart w:id="297" w:name="_Toc37126974"/>
      <w:bookmarkStart w:id="298" w:name="_Toc46492087"/>
      <w:bookmarkStart w:id="299" w:name="_Toc46492195"/>
      <w:bookmarkStart w:id="300" w:name="_Toc108991531"/>
      <w:r w:rsidRPr="00CB5C5F">
        <w:rPr>
          <w:lang w:eastAsia="ko-KR"/>
        </w:rPr>
        <w:t>5.11.2</w:t>
      </w:r>
      <w:r w:rsidRPr="00CB5C5F">
        <w:rPr>
          <w:lang w:eastAsia="ko-KR"/>
        </w:rPr>
        <w:tab/>
        <w:t>Duplicate PDU discard</w:t>
      </w:r>
      <w:bookmarkEnd w:id="296"/>
      <w:bookmarkEnd w:id="297"/>
      <w:bookmarkEnd w:id="298"/>
      <w:bookmarkEnd w:id="299"/>
      <w:bookmarkEnd w:id="300"/>
    </w:p>
    <w:p w14:paraId="19BBAFB4" w14:textId="77777777" w:rsidR="0052516E" w:rsidRPr="00CB5C5F" w:rsidRDefault="0052516E" w:rsidP="0052516E">
      <w:pPr>
        <w:rPr>
          <w:lang w:eastAsia="ko-KR"/>
        </w:rPr>
      </w:pPr>
      <w:r w:rsidRPr="00CB5C5F">
        <w:rPr>
          <w:lang w:eastAsia="ko-KR"/>
        </w:rPr>
        <w:t xml:space="preserve">For the PDCP entity configured with </w:t>
      </w:r>
      <w:r w:rsidRPr="00CB5C5F">
        <w:rPr>
          <w:i/>
          <w:lang w:eastAsia="ko-KR"/>
        </w:rPr>
        <w:t>pdcp-Duplication</w:t>
      </w:r>
      <w:r w:rsidRPr="00CB5C5F">
        <w:rPr>
          <w:lang w:eastAsia="ko-KR"/>
        </w:rPr>
        <w:t>, the transmitting PDCP entity shall:</w:t>
      </w:r>
    </w:p>
    <w:p w14:paraId="50505585" w14:textId="77777777" w:rsidR="0052516E" w:rsidRPr="00CB5C5F" w:rsidRDefault="0052516E" w:rsidP="0052516E">
      <w:pPr>
        <w:pStyle w:val="B1"/>
        <w:rPr>
          <w:lang w:eastAsia="ko-KR"/>
        </w:rPr>
      </w:pPr>
      <w:r w:rsidRPr="00CB5C5F">
        <w:rPr>
          <w:lang w:eastAsia="ko-KR"/>
        </w:rPr>
        <w:t>-</w:t>
      </w:r>
      <w:r w:rsidRPr="00CB5C5F">
        <w:rPr>
          <w:lang w:eastAsia="ko-KR"/>
        </w:rPr>
        <w:tab/>
        <w:t>if the successful delivery of a PDCP Data PDU is confirmed by one of the associated AM RLC entities:</w:t>
      </w:r>
    </w:p>
    <w:p w14:paraId="34EDB3F2" w14:textId="77777777" w:rsidR="0052516E" w:rsidRPr="00CB5C5F" w:rsidRDefault="0052516E" w:rsidP="0052516E">
      <w:pPr>
        <w:pStyle w:val="B2"/>
        <w:rPr>
          <w:lang w:eastAsia="ko-KR"/>
        </w:rPr>
      </w:pPr>
      <w:r w:rsidRPr="00CB5C5F">
        <w:rPr>
          <w:lang w:eastAsia="ko-KR"/>
        </w:rPr>
        <w:t>-</w:t>
      </w:r>
      <w:r w:rsidRPr="00CB5C5F">
        <w:rPr>
          <w:lang w:eastAsia="ko-KR"/>
        </w:rPr>
        <w:tab/>
        <w:t>indicate to the other AM RLC entit</w:t>
      </w:r>
      <w:r w:rsidR="001654A4" w:rsidRPr="00CB5C5F">
        <w:rPr>
          <w:lang w:eastAsia="ko-KR"/>
        </w:rPr>
        <w:t>ies</w:t>
      </w:r>
      <w:r w:rsidRPr="00CB5C5F">
        <w:rPr>
          <w:lang w:eastAsia="ko-KR"/>
        </w:rPr>
        <w:t xml:space="preserve"> to discard the duplicated PDCP Data PDU;</w:t>
      </w:r>
    </w:p>
    <w:p w14:paraId="1E1D2295" w14:textId="77777777" w:rsidR="0052516E" w:rsidRPr="00CB5C5F" w:rsidRDefault="0052516E" w:rsidP="0052516E">
      <w:pPr>
        <w:pStyle w:val="B1"/>
        <w:rPr>
          <w:lang w:eastAsia="ko-KR"/>
        </w:rPr>
      </w:pPr>
      <w:r w:rsidRPr="00CB5C5F">
        <w:rPr>
          <w:lang w:eastAsia="ko-KR"/>
        </w:rPr>
        <w:t>-</w:t>
      </w:r>
      <w:r w:rsidRPr="00CB5C5F">
        <w:rPr>
          <w:lang w:eastAsia="ko-KR"/>
        </w:rPr>
        <w:tab/>
        <w:t>if the deactivation of PDCP duplication is indicated</w:t>
      </w:r>
      <w:r w:rsidR="005E202B" w:rsidRPr="00CB5C5F">
        <w:rPr>
          <w:lang w:eastAsia="ko-KR"/>
        </w:rPr>
        <w:t xml:space="preserve"> for the DRB</w:t>
      </w:r>
      <w:r w:rsidRPr="00CB5C5F">
        <w:rPr>
          <w:lang w:eastAsia="ko-KR"/>
        </w:rPr>
        <w:t>:</w:t>
      </w:r>
    </w:p>
    <w:p w14:paraId="5EC47589" w14:textId="77777777" w:rsidR="005E202B" w:rsidRPr="00CB5C5F" w:rsidRDefault="005E202B" w:rsidP="005E202B">
      <w:pPr>
        <w:pStyle w:val="B2"/>
        <w:rPr>
          <w:lang w:eastAsia="ko-KR"/>
        </w:rPr>
      </w:pPr>
      <w:r w:rsidRPr="00CB5C5F">
        <w:rPr>
          <w:lang w:eastAsia="ko-KR"/>
        </w:rPr>
        <w:t>-</w:t>
      </w:r>
      <w:r w:rsidRPr="00CB5C5F">
        <w:rPr>
          <w:lang w:eastAsia="ko-KR"/>
        </w:rPr>
        <w:tab/>
        <w:t>indicate to the RLC entities other than the primary RLC entity to discard all duplicated PDCP Data PDUs;</w:t>
      </w:r>
    </w:p>
    <w:p w14:paraId="31DDE695" w14:textId="77777777" w:rsidR="005E202B" w:rsidRPr="00CB5C5F" w:rsidRDefault="005E202B" w:rsidP="005E202B">
      <w:pPr>
        <w:pStyle w:val="B1"/>
        <w:rPr>
          <w:lang w:eastAsia="ko-KR"/>
        </w:rPr>
      </w:pPr>
      <w:r w:rsidRPr="00CB5C5F">
        <w:rPr>
          <w:lang w:eastAsia="ko-KR"/>
        </w:rPr>
        <w:t>-</w:t>
      </w:r>
      <w:r w:rsidRPr="00CB5C5F">
        <w:rPr>
          <w:lang w:eastAsia="ko-KR"/>
        </w:rPr>
        <w:tab/>
        <w:t>if the deactivation of PDCP duplication is indicated for at least one associated RLC entities:</w:t>
      </w:r>
    </w:p>
    <w:p w14:paraId="28E3A57E" w14:textId="77777777" w:rsidR="0052516E" w:rsidRPr="00CB5C5F" w:rsidRDefault="0052516E" w:rsidP="0052516E">
      <w:pPr>
        <w:pStyle w:val="B2"/>
        <w:rPr>
          <w:lang w:eastAsia="ko-KR"/>
        </w:rPr>
      </w:pPr>
      <w:r w:rsidRPr="00CB5C5F">
        <w:rPr>
          <w:lang w:eastAsia="ko-KR"/>
        </w:rPr>
        <w:t>-</w:t>
      </w:r>
      <w:r w:rsidRPr="00CB5C5F">
        <w:rPr>
          <w:lang w:eastAsia="ko-KR"/>
        </w:rPr>
        <w:tab/>
        <w:t>indicate to the RLC entit</w:t>
      </w:r>
      <w:r w:rsidR="001654A4" w:rsidRPr="00CB5C5F">
        <w:rPr>
          <w:lang w:eastAsia="ko-KR"/>
        </w:rPr>
        <w:t>ies</w:t>
      </w:r>
      <w:r w:rsidRPr="00CB5C5F">
        <w:rPr>
          <w:lang w:eastAsia="ko-KR"/>
        </w:rPr>
        <w:t xml:space="preserve"> </w:t>
      </w:r>
      <w:r w:rsidR="001654A4" w:rsidRPr="00CB5C5F">
        <w:rPr>
          <w:lang w:eastAsia="ko-KR"/>
        </w:rPr>
        <w:t xml:space="preserve">deactivated for PDCP duplication </w:t>
      </w:r>
      <w:r w:rsidRPr="00CB5C5F">
        <w:rPr>
          <w:lang w:eastAsia="ko-KR"/>
        </w:rPr>
        <w:t>to discard all duplicated PDCP Data PDUs.</w:t>
      </w:r>
    </w:p>
    <w:p w14:paraId="40509190" w14:textId="77777777" w:rsidR="001654A4" w:rsidRPr="00CB5C5F" w:rsidRDefault="001654A4" w:rsidP="001654A4">
      <w:pPr>
        <w:pStyle w:val="Heading2"/>
        <w:rPr>
          <w:lang w:eastAsia="ko-KR"/>
        </w:rPr>
      </w:pPr>
      <w:bookmarkStart w:id="301" w:name="Signet19"/>
      <w:bookmarkStart w:id="302" w:name="_Toc37126975"/>
      <w:bookmarkStart w:id="303" w:name="_Toc46492088"/>
      <w:bookmarkStart w:id="304" w:name="_Toc46492196"/>
      <w:bookmarkStart w:id="305" w:name="_Toc108991532"/>
      <w:bookmarkStart w:id="306" w:name="_Toc12616361"/>
      <w:bookmarkEnd w:id="301"/>
      <w:r w:rsidRPr="00CB5C5F">
        <w:t>5.12</w:t>
      </w:r>
      <w:r w:rsidRPr="00CB5C5F">
        <w:rPr>
          <w:sz w:val="24"/>
          <w:lang w:eastAsia="en-GB"/>
        </w:rPr>
        <w:tab/>
      </w:r>
      <w:r w:rsidRPr="00CB5C5F">
        <w:t>Ethernet header compression</w:t>
      </w:r>
      <w:r w:rsidRPr="00CB5C5F">
        <w:rPr>
          <w:lang w:eastAsia="ko-KR"/>
        </w:rPr>
        <w:t xml:space="preserve"> and decompression</w:t>
      </w:r>
      <w:bookmarkEnd w:id="302"/>
      <w:bookmarkEnd w:id="303"/>
      <w:bookmarkEnd w:id="304"/>
      <w:bookmarkEnd w:id="305"/>
    </w:p>
    <w:p w14:paraId="6DED2364" w14:textId="77777777" w:rsidR="001654A4" w:rsidRPr="00CB5C5F" w:rsidRDefault="001654A4" w:rsidP="001654A4">
      <w:pPr>
        <w:pStyle w:val="Heading3"/>
      </w:pPr>
      <w:bookmarkStart w:id="307" w:name="_Toc37126976"/>
      <w:bookmarkStart w:id="308" w:name="_Toc46492089"/>
      <w:bookmarkStart w:id="309" w:name="_Toc46492197"/>
      <w:bookmarkStart w:id="310" w:name="_Toc108991533"/>
      <w:r w:rsidRPr="00CB5C5F">
        <w:t>5.12.1</w:t>
      </w:r>
      <w:r w:rsidRPr="00CB5C5F">
        <w:tab/>
        <w:t>Supported header compression protocols</w:t>
      </w:r>
      <w:bookmarkEnd w:id="307"/>
      <w:bookmarkEnd w:id="308"/>
      <w:bookmarkEnd w:id="309"/>
      <w:bookmarkEnd w:id="310"/>
    </w:p>
    <w:p w14:paraId="3D73AA9D" w14:textId="77777777" w:rsidR="001654A4" w:rsidRPr="00CB5C5F" w:rsidRDefault="001654A4" w:rsidP="001654A4">
      <w:r w:rsidRPr="00CB5C5F">
        <w:t>The EHC protocol is based on the Ethernet Header Compression (EHC) framework defined in Annex A.</w:t>
      </w:r>
    </w:p>
    <w:p w14:paraId="19652978" w14:textId="77777777" w:rsidR="001654A4" w:rsidRPr="00CB5C5F" w:rsidRDefault="001654A4" w:rsidP="001654A4">
      <w:pPr>
        <w:pStyle w:val="Heading3"/>
      </w:pPr>
      <w:bookmarkStart w:id="311" w:name="_Toc37126977"/>
      <w:bookmarkStart w:id="312" w:name="_Toc46492090"/>
      <w:bookmarkStart w:id="313" w:name="_Toc46492198"/>
      <w:bookmarkStart w:id="314" w:name="_Toc108991534"/>
      <w:r w:rsidRPr="00CB5C5F">
        <w:t>5.12.2</w:t>
      </w:r>
      <w:r w:rsidRPr="00CB5C5F">
        <w:tab/>
        <w:t>Configuration of EHC</w:t>
      </w:r>
      <w:bookmarkEnd w:id="311"/>
      <w:bookmarkEnd w:id="312"/>
      <w:bookmarkEnd w:id="313"/>
      <w:bookmarkEnd w:id="314"/>
    </w:p>
    <w:p w14:paraId="58F4B1AA" w14:textId="6944748E" w:rsidR="001654A4" w:rsidRPr="00CB5C5F" w:rsidRDefault="001654A4" w:rsidP="001654A4">
      <w:r w:rsidRPr="00CB5C5F">
        <w:t>PDCP entities associated with DRBs</w:t>
      </w:r>
      <w:r w:rsidR="00A20C77" w:rsidRPr="00CB5C5F">
        <w:t xml:space="preserve"> and MRBs</w:t>
      </w:r>
      <w:r w:rsidRPr="00CB5C5F">
        <w:t xml:space="preserve"> can be configured by upper layers TS 38.331 [3] to use EHC</w:t>
      </w:r>
      <w:r w:rsidRPr="00CB5C5F">
        <w:rPr>
          <w:lang w:eastAsia="ko-KR"/>
        </w:rPr>
        <w:t>.</w:t>
      </w:r>
      <w:r w:rsidRPr="00CB5C5F">
        <w:t xml:space="preserve"> Each PDCP entity carrying user plane data may be configured to use EHC. Every PDCP entity uses at most one EHC compressor instance and at most one EHC decompressor instance.</w:t>
      </w:r>
    </w:p>
    <w:p w14:paraId="3E50B521" w14:textId="77777777" w:rsidR="001654A4" w:rsidRPr="00CB5C5F" w:rsidRDefault="001654A4" w:rsidP="001654A4">
      <w:pPr>
        <w:pStyle w:val="Heading3"/>
      </w:pPr>
      <w:bookmarkStart w:id="315" w:name="_Toc37126978"/>
      <w:bookmarkStart w:id="316" w:name="_Toc46492091"/>
      <w:bookmarkStart w:id="317" w:name="_Toc46492199"/>
      <w:bookmarkStart w:id="318" w:name="_Toc108991535"/>
      <w:r w:rsidRPr="00CB5C5F">
        <w:t>5.12.3</w:t>
      </w:r>
      <w:r w:rsidRPr="00CB5C5F">
        <w:tab/>
        <w:t>Protocol parameters</w:t>
      </w:r>
      <w:bookmarkEnd w:id="315"/>
      <w:bookmarkEnd w:id="316"/>
      <w:bookmarkEnd w:id="317"/>
      <w:bookmarkEnd w:id="318"/>
    </w:p>
    <w:p w14:paraId="39417BD2" w14:textId="77777777" w:rsidR="005E202B" w:rsidRPr="00CB5C5F" w:rsidRDefault="005E202B" w:rsidP="005E202B">
      <w:bookmarkStart w:id="319" w:name="_Toc37126979"/>
      <w:r w:rsidRPr="00CB5C5F">
        <w:t>The usage and definition of the parameters shall be as specified below.</w:t>
      </w:r>
    </w:p>
    <w:p w14:paraId="2037F00C" w14:textId="77777777" w:rsidR="005E202B" w:rsidRPr="00CB5C5F" w:rsidRDefault="005E202B" w:rsidP="005E202B">
      <w:pPr>
        <w:pStyle w:val="B1"/>
      </w:pPr>
      <w:r w:rsidRPr="00CB5C5F">
        <w:t>-</w:t>
      </w:r>
      <w:r w:rsidRPr="00CB5C5F">
        <w:tab/>
        <w:t xml:space="preserve">MAX_CID_EHC_UL: This is the maximum CID value that can be used </w:t>
      </w:r>
      <w:r w:rsidRPr="00CB5C5F">
        <w:rPr>
          <w:rFonts w:eastAsia="SimSun"/>
        </w:rPr>
        <w:t>for uplink</w:t>
      </w:r>
      <w:r w:rsidRPr="00CB5C5F">
        <w:t>. One CID value shall always be reserved for uncompressed flows. The parameter MAX_CID_EHC_UL is configured by upper layers (</w:t>
      </w:r>
      <w:r w:rsidRPr="00CB5C5F">
        <w:rPr>
          <w:i/>
        </w:rPr>
        <w:t>maxCID-EHC-UL</w:t>
      </w:r>
      <w:r w:rsidRPr="00CB5C5F">
        <w:t xml:space="preserve"> in TS 38.331 [3]);</w:t>
      </w:r>
    </w:p>
    <w:p w14:paraId="1D00BE26" w14:textId="77777777" w:rsidR="001654A4" w:rsidRPr="00CB5C5F" w:rsidRDefault="001654A4" w:rsidP="001654A4">
      <w:pPr>
        <w:pStyle w:val="Heading3"/>
      </w:pPr>
      <w:bookmarkStart w:id="320" w:name="_Toc46492092"/>
      <w:bookmarkStart w:id="321" w:name="_Toc46492200"/>
      <w:bookmarkStart w:id="322" w:name="_Toc108991536"/>
      <w:r w:rsidRPr="00CB5C5F">
        <w:t>5.12.4</w:t>
      </w:r>
      <w:r w:rsidRPr="00CB5C5F">
        <w:tab/>
        <w:t>Header compression using EHC</w:t>
      </w:r>
      <w:bookmarkEnd w:id="319"/>
      <w:bookmarkEnd w:id="320"/>
      <w:bookmarkEnd w:id="321"/>
      <w:bookmarkEnd w:id="322"/>
    </w:p>
    <w:p w14:paraId="408B7DB7" w14:textId="77777777" w:rsidR="001654A4" w:rsidRPr="00CB5C5F" w:rsidRDefault="001654A4" w:rsidP="001654A4">
      <w:r w:rsidRPr="00CB5C5F">
        <w:t>If EHC is configured, the EHC protocol generates two types of output packets:</w:t>
      </w:r>
    </w:p>
    <w:p w14:paraId="42629B04" w14:textId="77777777" w:rsidR="001654A4" w:rsidRPr="00CB5C5F" w:rsidRDefault="001654A4" w:rsidP="001654A4">
      <w:pPr>
        <w:pStyle w:val="B1"/>
      </w:pPr>
      <w:r w:rsidRPr="00CB5C5F">
        <w:t>-</w:t>
      </w:r>
      <w:r w:rsidRPr="00CB5C5F">
        <w:tab/>
        <w:t>EHC compressed packets</w:t>
      </w:r>
      <w:r w:rsidR="005E202B" w:rsidRPr="00CB5C5F">
        <w:t xml:space="preserve"> (i.e. EHC full header packets and EHC compressed header packets)</w:t>
      </w:r>
      <w:r w:rsidRPr="00CB5C5F">
        <w:t>, each associated with one PDCP SDU;</w:t>
      </w:r>
    </w:p>
    <w:p w14:paraId="5BE1B182" w14:textId="77777777" w:rsidR="001654A4" w:rsidRPr="00CB5C5F" w:rsidRDefault="001654A4" w:rsidP="001654A4">
      <w:pPr>
        <w:pStyle w:val="B1"/>
      </w:pPr>
      <w:r w:rsidRPr="00CB5C5F">
        <w:t>-</w:t>
      </w:r>
      <w:r w:rsidRPr="00CB5C5F">
        <w:tab/>
        <w:t>standalone packets not associated with a PDCP SDU, i.e. EHC feedback.</w:t>
      </w:r>
    </w:p>
    <w:p w14:paraId="7C63A5E2" w14:textId="77777777" w:rsidR="001654A4" w:rsidRPr="00CB5C5F" w:rsidRDefault="001654A4" w:rsidP="001654A4">
      <w:r w:rsidRPr="00CB5C5F">
        <w:t xml:space="preserve">An EHC compressed packet is associated with the same </w:t>
      </w:r>
      <w:r w:rsidRPr="00CB5C5F">
        <w:rPr>
          <w:lang w:eastAsia="ko-KR"/>
        </w:rPr>
        <w:t xml:space="preserve">PDCP SN and </w:t>
      </w:r>
      <w:r w:rsidRPr="00CB5C5F">
        <w:t>COUNT value as the related PDCP SDU. The header compression is not applicable to the SDAP header and the SDAP Control PDU if included in the PDCP SDU.</w:t>
      </w:r>
    </w:p>
    <w:p w14:paraId="15DFD141" w14:textId="4309A7C2" w:rsidR="001654A4" w:rsidRPr="00CB5C5F" w:rsidRDefault="001654A4" w:rsidP="001654A4">
      <w:r w:rsidRPr="00CB5C5F">
        <w:t>EHC feedback are not associated with a PDCP SDU. They are not associated with a PDCP</w:t>
      </w:r>
      <w:r w:rsidRPr="00CB5C5F">
        <w:rPr>
          <w:lang w:eastAsia="ko-KR"/>
        </w:rPr>
        <w:t xml:space="preserve"> SN </w:t>
      </w:r>
      <w:r w:rsidRPr="00CB5C5F">
        <w:t>and are not ciphered</w:t>
      </w:r>
      <w:r w:rsidR="00D9280E" w:rsidRPr="00CB5C5F">
        <w:t>/integrity protected</w:t>
      </w:r>
      <w:r w:rsidRPr="00CB5C5F">
        <w:t>.</w:t>
      </w:r>
    </w:p>
    <w:p w14:paraId="466B71B8" w14:textId="77777777" w:rsidR="001654A4" w:rsidRPr="00CB5C5F" w:rsidRDefault="001654A4" w:rsidP="001654A4">
      <w:pPr>
        <w:pStyle w:val="Heading3"/>
      </w:pPr>
      <w:bookmarkStart w:id="323" w:name="_Toc37126980"/>
      <w:bookmarkStart w:id="324" w:name="_Toc46492093"/>
      <w:bookmarkStart w:id="325" w:name="_Toc46492201"/>
      <w:bookmarkStart w:id="326" w:name="_Toc108991537"/>
      <w:r w:rsidRPr="00CB5C5F">
        <w:t>5.12.5</w:t>
      </w:r>
      <w:r w:rsidRPr="00CB5C5F">
        <w:tab/>
        <w:t>Header decompression using EHC</w:t>
      </w:r>
      <w:bookmarkEnd w:id="323"/>
      <w:bookmarkEnd w:id="324"/>
      <w:bookmarkEnd w:id="325"/>
      <w:bookmarkEnd w:id="326"/>
    </w:p>
    <w:p w14:paraId="22F68825" w14:textId="34EFC055" w:rsidR="001654A4" w:rsidRPr="00CB5C5F" w:rsidRDefault="001654A4" w:rsidP="001654A4">
      <w:r w:rsidRPr="00CB5C5F">
        <w:t xml:space="preserve">If EHC is configured by upper layers for PDCP entities associated with user plane data, the PDCP </w:t>
      </w:r>
      <w:r w:rsidRPr="00CB5C5F">
        <w:rPr>
          <w:lang w:eastAsia="ko-KR"/>
        </w:rPr>
        <w:t>Data</w:t>
      </w:r>
      <w:r w:rsidRPr="00CB5C5F">
        <w:t xml:space="preserve"> PDUs are decompressed by the EHC protocol after performing deciphering </w:t>
      </w:r>
      <w:r w:rsidR="00D9280E" w:rsidRPr="00CB5C5F">
        <w:t xml:space="preserve">and integrity verification </w:t>
      </w:r>
      <w:r w:rsidRPr="00CB5C5F">
        <w:t>as explained in clause 5.8</w:t>
      </w:r>
      <w:r w:rsidR="00D9280E" w:rsidRPr="00CB5C5F">
        <w:t xml:space="preserve"> and 5.9, respectively</w:t>
      </w:r>
      <w:r w:rsidRPr="00CB5C5F">
        <w:t>. The header decompression is not applicable to the SDAP header and the SDAP Control PDU if included in the PDCP Data PDU.</w:t>
      </w:r>
    </w:p>
    <w:p w14:paraId="66D1C749" w14:textId="77777777" w:rsidR="001654A4" w:rsidRPr="00CB5C5F" w:rsidRDefault="001654A4" w:rsidP="001654A4">
      <w:pPr>
        <w:pStyle w:val="Heading3"/>
      </w:pPr>
      <w:bookmarkStart w:id="327" w:name="_Toc37126981"/>
      <w:bookmarkStart w:id="328" w:name="_Toc46492094"/>
      <w:bookmarkStart w:id="329" w:name="_Toc46492202"/>
      <w:bookmarkStart w:id="330" w:name="_Toc108991538"/>
      <w:r w:rsidRPr="00CB5C5F">
        <w:t>5.12.6</w:t>
      </w:r>
      <w:r w:rsidRPr="00CB5C5F">
        <w:tab/>
        <w:t>PDCP Control PDU for EHC feedback</w:t>
      </w:r>
      <w:bookmarkEnd w:id="327"/>
      <w:bookmarkEnd w:id="328"/>
      <w:bookmarkEnd w:id="329"/>
      <w:bookmarkEnd w:id="330"/>
    </w:p>
    <w:p w14:paraId="18D71F2D" w14:textId="77777777" w:rsidR="001654A4" w:rsidRPr="00CB5C5F" w:rsidRDefault="001654A4" w:rsidP="001654A4">
      <w:pPr>
        <w:pStyle w:val="Heading4"/>
      </w:pPr>
      <w:bookmarkStart w:id="331" w:name="_Toc37126982"/>
      <w:bookmarkStart w:id="332" w:name="_Toc46492095"/>
      <w:bookmarkStart w:id="333" w:name="_Toc46492203"/>
      <w:bookmarkStart w:id="334" w:name="_Toc108991539"/>
      <w:r w:rsidRPr="00CB5C5F">
        <w:t>5.12.6.1</w:t>
      </w:r>
      <w:r w:rsidRPr="00CB5C5F">
        <w:tab/>
        <w:t>Transmit Operation</w:t>
      </w:r>
      <w:bookmarkEnd w:id="331"/>
      <w:bookmarkEnd w:id="332"/>
      <w:bookmarkEnd w:id="333"/>
      <w:bookmarkEnd w:id="334"/>
    </w:p>
    <w:p w14:paraId="0FD3CB28" w14:textId="77777777" w:rsidR="001654A4" w:rsidRPr="00CB5C5F" w:rsidRDefault="001654A4" w:rsidP="001654A4">
      <w:pPr>
        <w:rPr>
          <w:snapToGrid w:val="0"/>
        </w:rPr>
      </w:pPr>
      <w:r w:rsidRPr="00CB5C5F">
        <w:rPr>
          <w:lang w:eastAsia="ko-KR"/>
        </w:rPr>
        <w:t xml:space="preserve">When an </w:t>
      </w:r>
      <w:r w:rsidRPr="00CB5C5F">
        <w:t>EHC feedback is generated by the EHC protocol</w:t>
      </w:r>
      <w:r w:rsidRPr="00CB5C5F">
        <w:rPr>
          <w:lang w:eastAsia="ko-KR"/>
        </w:rPr>
        <w:t>,</w:t>
      </w:r>
      <w:r w:rsidRPr="00CB5C5F">
        <w:rPr>
          <w:snapToGrid w:val="0"/>
        </w:rPr>
        <w:t xml:space="preserve"> the transmitting PDCP entity shall:</w:t>
      </w:r>
    </w:p>
    <w:p w14:paraId="4B256DC9" w14:textId="4CDAC86A" w:rsidR="001654A4" w:rsidRPr="00CB5C5F" w:rsidRDefault="001654A4" w:rsidP="001654A4">
      <w:pPr>
        <w:pStyle w:val="B1"/>
        <w:rPr>
          <w:snapToGrid w:val="0"/>
          <w:lang w:eastAsia="ko-KR"/>
        </w:rPr>
      </w:pPr>
      <w:r w:rsidRPr="00CB5C5F">
        <w:rPr>
          <w:snapToGrid w:val="0"/>
        </w:rPr>
        <w:t>-</w:t>
      </w:r>
      <w:r w:rsidRPr="00CB5C5F">
        <w:rPr>
          <w:snapToGrid w:val="0"/>
        </w:rPr>
        <w:tab/>
        <w:t xml:space="preserve">submit to lower layers the corresponding PDCP Control PDU </w:t>
      </w:r>
      <w:r w:rsidRPr="00CB5C5F">
        <w:rPr>
          <w:lang w:eastAsia="ko-KR"/>
        </w:rPr>
        <w:t xml:space="preserve">as specified in clause 6.2.3.3 i.e. </w:t>
      </w:r>
      <w:r w:rsidRPr="00CB5C5F">
        <w:rPr>
          <w:snapToGrid w:val="0"/>
        </w:rPr>
        <w:t>without associating a PDCP SN, nor performing ciphering</w:t>
      </w:r>
      <w:r w:rsidR="00D9280E" w:rsidRPr="00CB5C5F">
        <w:rPr>
          <w:snapToGrid w:val="0"/>
        </w:rPr>
        <w:t>/integrity protection</w:t>
      </w:r>
      <w:r w:rsidRPr="00CB5C5F">
        <w:rPr>
          <w:snapToGrid w:val="0"/>
        </w:rPr>
        <w:t>.</w:t>
      </w:r>
    </w:p>
    <w:p w14:paraId="75F190F5" w14:textId="77777777" w:rsidR="001654A4" w:rsidRPr="00CB5C5F" w:rsidRDefault="001654A4" w:rsidP="001654A4">
      <w:pPr>
        <w:pStyle w:val="Heading4"/>
      </w:pPr>
      <w:bookmarkStart w:id="335" w:name="_Toc37126983"/>
      <w:bookmarkStart w:id="336" w:name="_Toc46492096"/>
      <w:bookmarkStart w:id="337" w:name="_Toc46492204"/>
      <w:bookmarkStart w:id="338" w:name="_Toc108991540"/>
      <w:r w:rsidRPr="00CB5C5F">
        <w:t>5.12.6.2</w:t>
      </w:r>
      <w:r w:rsidRPr="00CB5C5F">
        <w:tab/>
        <w:t>Receive Operation</w:t>
      </w:r>
      <w:bookmarkEnd w:id="335"/>
      <w:bookmarkEnd w:id="336"/>
      <w:bookmarkEnd w:id="337"/>
      <w:bookmarkEnd w:id="338"/>
    </w:p>
    <w:p w14:paraId="4F52F825" w14:textId="77777777" w:rsidR="001654A4" w:rsidRPr="00CB5C5F" w:rsidRDefault="001654A4" w:rsidP="001654A4">
      <w:r w:rsidRPr="00CB5C5F">
        <w:t>At reception of a PDCP Control PDU for EHC feedback from lower layers, the receiving PDCP entity shall:</w:t>
      </w:r>
    </w:p>
    <w:p w14:paraId="3D068812" w14:textId="1B6D7BA0" w:rsidR="001654A4" w:rsidRPr="00CB5C5F" w:rsidRDefault="001654A4" w:rsidP="001654A4">
      <w:pPr>
        <w:pStyle w:val="B1"/>
      </w:pPr>
      <w:r w:rsidRPr="00CB5C5F">
        <w:t>-</w:t>
      </w:r>
      <w:r w:rsidRPr="00CB5C5F">
        <w:tab/>
        <w:t xml:space="preserve">deliver the </w:t>
      </w:r>
      <w:r w:rsidRPr="00CB5C5F">
        <w:rPr>
          <w:snapToGrid w:val="0"/>
        </w:rPr>
        <w:t>corresponding</w:t>
      </w:r>
      <w:r w:rsidRPr="00CB5C5F">
        <w:t xml:space="preserve"> EHC feedback to the EHC protocol without performing deciphering</w:t>
      </w:r>
      <w:r w:rsidR="00D9280E" w:rsidRPr="00CB5C5F">
        <w:t>/integrity verification</w:t>
      </w:r>
      <w:r w:rsidRPr="00CB5C5F">
        <w:t>.</w:t>
      </w:r>
    </w:p>
    <w:p w14:paraId="3E9EF235" w14:textId="77777777" w:rsidR="001654A4" w:rsidRPr="00CB5C5F" w:rsidRDefault="001654A4" w:rsidP="003C46A0">
      <w:pPr>
        <w:pStyle w:val="Heading3"/>
        <w:rPr>
          <w:rFonts w:eastAsiaTheme="minorEastAsia"/>
          <w:lang w:eastAsia="ko-KR"/>
        </w:rPr>
      </w:pPr>
      <w:bookmarkStart w:id="339" w:name="_Toc37126984"/>
      <w:bookmarkStart w:id="340" w:name="_Toc46492097"/>
      <w:bookmarkStart w:id="341" w:name="_Toc46492205"/>
      <w:bookmarkStart w:id="342" w:name="_Toc108991541"/>
      <w:r w:rsidRPr="00CB5C5F">
        <w:rPr>
          <w:rFonts w:eastAsiaTheme="minorEastAsia"/>
          <w:lang w:eastAsia="ko-KR"/>
        </w:rPr>
        <w:t>5.12.7</w:t>
      </w:r>
      <w:r w:rsidRPr="00CB5C5F">
        <w:rPr>
          <w:rFonts w:eastAsiaTheme="minorEastAsia"/>
          <w:lang w:eastAsia="ko-KR"/>
        </w:rPr>
        <w:tab/>
      </w:r>
      <w:r w:rsidRPr="00CB5C5F">
        <w:t>Simultaneous configuration of ROHC and EHC</w:t>
      </w:r>
      <w:bookmarkEnd w:id="339"/>
      <w:bookmarkEnd w:id="340"/>
      <w:bookmarkEnd w:id="341"/>
      <w:bookmarkEnd w:id="342"/>
    </w:p>
    <w:p w14:paraId="72BEA2A8" w14:textId="139FE713" w:rsidR="001654A4" w:rsidRPr="00CB5C5F" w:rsidRDefault="001654A4" w:rsidP="001654A4">
      <w:r w:rsidRPr="00CB5C5F">
        <w:t>If both ROHC and EHC are configured for a DRB</w:t>
      </w:r>
      <w:r w:rsidR="00A20C77" w:rsidRPr="00CB5C5F">
        <w:t>/MRB</w:t>
      </w:r>
      <w:r w:rsidRPr="00CB5C5F">
        <w:t xml:space="preserve">, the ROHC header shall be located after the EHC header. </w:t>
      </w:r>
      <w:r w:rsidRPr="00CB5C5F">
        <w:rPr>
          <w:lang w:eastAsia="ko-KR"/>
        </w:rPr>
        <w:t>Figure 5.12.7-1 shows the location of the ROHC header and the EHC header in a PDCP Data PDU.</w:t>
      </w:r>
    </w:p>
    <w:p w14:paraId="16730B35" w14:textId="77777777" w:rsidR="001654A4" w:rsidRPr="00CB5C5F" w:rsidRDefault="001654A4" w:rsidP="003C46A0">
      <w:pPr>
        <w:pStyle w:val="TH"/>
      </w:pPr>
      <w:r w:rsidRPr="00CB5C5F">
        <w:object w:dxaOrig="4597" w:dyaOrig="4009" w14:anchorId="56189ADD">
          <v:shape id="_x0000_i1031" type="#_x0000_t75" style="width:228pt;height:198pt" o:ole="">
            <v:imagedata r:id="rId20" o:title=""/>
          </v:shape>
          <o:OLEObject Type="Embed" ProgID="Visio.Drawing.15" ShapeID="_x0000_i1031" DrawAspect="Content" ObjectID="_1725971107" r:id="rId21"/>
        </w:object>
      </w:r>
    </w:p>
    <w:p w14:paraId="5681B39D" w14:textId="77777777" w:rsidR="001654A4" w:rsidRPr="00CB5C5F" w:rsidRDefault="001654A4" w:rsidP="001654A4">
      <w:pPr>
        <w:pStyle w:val="TF"/>
      </w:pPr>
      <w:r w:rsidRPr="00CB5C5F">
        <w:t>Figure 5.12.7-1: Location of ROHC header and EHC header in a PDCP Data PDU</w:t>
      </w:r>
    </w:p>
    <w:p w14:paraId="48D47330" w14:textId="77777777" w:rsidR="001654A4" w:rsidRPr="00CB5C5F" w:rsidRDefault="001654A4" w:rsidP="001654A4">
      <w:r w:rsidRPr="00CB5C5F">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CB5C5F" w:rsidRDefault="001654A4" w:rsidP="003C46A0">
      <w:pPr>
        <w:rPr>
          <w:rFonts w:eastAsiaTheme="minorEastAsia"/>
          <w:lang w:eastAsia="ko-KR"/>
        </w:rPr>
      </w:pPr>
      <w:r w:rsidRPr="00CB5C5F">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CB5C5F" w:rsidRDefault="008D4A93" w:rsidP="00F654A0">
      <w:pPr>
        <w:pStyle w:val="Heading2"/>
      </w:pPr>
      <w:bookmarkStart w:id="343" w:name="_Toc37126985"/>
      <w:bookmarkStart w:id="344" w:name="_Toc46492098"/>
      <w:bookmarkStart w:id="345" w:name="_Toc46492206"/>
      <w:bookmarkStart w:id="346" w:name="_Toc108991542"/>
      <w:r w:rsidRPr="00CB5C5F">
        <w:t>5.13</w:t>
      </w:r>
      <w:r w:rsidR="00F654A0" w:rsidRPr="00CB5C5F">
        <w:tab/>
        <w:t>Uplink data switching</w:t>
      </w:r>
      <w:bookmarkEnd w:id="343"/>
      <w:bookmarkEnd w:id="344"/>
      <w:bookmarkEnd w:id="345"/>
      <w:bookmarkEnd w:id="346"/>
    </w:p>
    <w:p w14:paraId="431D9198" w14:textId="77777777" w:rsidR="00F654A0" w:rsidRPr="00CB5C5F" w:rsidRDefault="00F654A0" w:rsidP="00F654A0">
      <w:pPr>
        <w:rPr>
          <w:rFonts w:eastAsia="Malgun Gothic"/>
          <w:lang w:eastAsia="ko-KR"/>
        </w:rPr>
      </w:pPr>
      <w:r w:rsidRPr="00CB5C5F">
        <w:rPr>
          <w:rFonts w:eastAsia="Malgun Gothic"/>
          <w:lang w:eastAsia="ko-KR"/>
        </w:rPr>
        <w:t>For DAPS bearers, when</w:t>
      </w:r>
      <w:r w:rsidRPr="00CB5C5F">
        <w:t xml:space="preserve"> upper layers request uplink data switching,</w:t>
      </w:r>
      <w:r w:rsidRPr="00CB5C5F">
        <w:rPr>
          <w:rFonts w:eastAsia="Malgun Gothic"/>
          <w:lang w:eastAsia="ko-KR"/>
        </w:rPr>
        <w:t xml:space="preserve"> the transmitting PDCP entity shall:</w:t>
      </w:r>
    </w:p>
    <w:p w14:paraId="6067454A" w14:textId="77777777" w:rsidR="00F654A0" w:rsidRPr="00CB5C5F" w:rsidRDefault="00F654A0" w:rsidP="00F654A0">
      <w:pPr>
        <w:pStyle w:val="B1"/>
        <w:rPr>
          <w:lang w:eastAsia="ko-KR"/>
        </w:rPr>
      </w:pPr>
      <w:r w:rsidRPr="00CB5C5F">
        <w:rPr>
          <w:lang w:eastAsia="ko-KR"/>
        </w:rPr>
        <w:t>-</w:t>
      </w:r>
      <w:r w:rsidRPr="00CB5C5F">
        <w:rPr>
          <w:lang w:eastAsia="ko-KR"/>
        </w:rPr>
        <w:tab/>
        <w:t xml:space="preserve">for AM </w:t>
      </w:r>
      <w:r w:rsidRPr="00CB5C5F">
        <w:rPr>
          <w:rFonts w:eastAsia="Batang"/>
          <w:lang w:eastAsia="ko-KR"/>
        </w:rPr>
        <w:t>DRBs</w:t>
      </w:r>
      <w:r w:rsidRPr="00CB5C5F">
        <w:rPr>
          <w:lang w:eastAsia="ko-KR"/>
        </w:rPr>
        <w:t xml:space="preserve">, from the first PDCP SDU for which the successful delivery of the corresponding </w:t>
      </w:r>
      <w:r w:rsidRPr="00CB5C5F">
        <w:rPr>
          <w:rFonts w:eastAsia="Batang"/>
          <w:lang w:eastAsia="ko-KR"/>
        </w:rPr>
        <w:t>PDCP</w:t>
      </w:r>
      <w:r w:rsidRPr="00CB5C5F">
        <w:rPr>
          <w:lang w:eastAsia="ko-KR"/>
        </w:rPr>
        <w:t xml:space="preserve"> Data PDU has not been confirmed by the RLC entity associated with the source cell,</w:t>
      </w:r>
      <w:r w:rsidRPr="00CB5C5F">
        <w:t xml:space="preserve"> perform </w:t>
      </w:r>
      <w:r w:rsidRPr="00CB5C5F">
        <w:rPr>
          <w:lang w:eastAsia="ko-KR"/>
        </w:rPr>
        <w:t xml:space="preserve">retransmission or </w:t>
      </w:r>
      <w:r w:rsidRPr="00CB5C5F">
        <w:t>transmission</w:t>
      </w:r>
      <w:r w:rsidRPr="00CB5C5F">
        <w:rPr>
          <w:lang w:eastAsia="ko-KR"/>
        </w:rPr>
        <w:t xml:space="preserve"> of all the PDCP SDUs already associated with PDCP SNs </w:t>
      </w:r>
      <w:r w:rsidRPr="00CB5C5F">
        <w:t>in ascending order of the COUNT value</w:t>
      </w:r>
      <w:r w:rsidRPr="00CB5C5F">
        <w:rPr>
          <w:lang w:eastAsia="ko-KR"/>
        </w:rPr>
        <w:t xml:space="preserve">s </w:t>
      </w:r>
      <w:r w:rsidRPr="00CB5C5F">
        <w:t xml:space="preserve">associated to the </w:t>
      </w:r>
      <w:r w:rsidRPr="00CB5C5F">
        <w:rPr>
          <w:lang w:eastAsia="ko-KR"/>
        </w:rPr>
        <w:t xml:space="preserve">PDCP </w:t>
      </w:r>
      <w:r w:rsidRPr="00CB5C5F">
        <w:t>SDU prior to uplink data switching to the RLC entity associated with the target cell</w:t>
      </w:r>
      <w:r w:rsidRPr="00CB5C5F">
        <w:rPr>
          <w:lang w:eastAsia="ko-KR"/>
        </w:rPr>
        <w:t xml:space="preserve"> as specified below:</w:t>
      </w:r>
    </w:p>
    <w:p w14:paraId="74DA1640" w14:textId="77777777" w:rsidR="00F654A0" w:rsidRPr="00CB5C5F" w:rsidRDefault="00F654A0" w:rsidP="00F654A0">
      <w:pPr>
        <w:pStyle w:val="B2"/>
        <w:rPr>
          <w:lang w:eastAsia="ko-KR"/>
        </w:rPr>
      </w:pPr>
      <w:r w:rsidRPr="00CB5C5F">
        <w:rPr>
          <w:lang w:eastAsia="ko-KR"/>
        </w:rPr>
        <w:t>-</w:t>
      </w:r>
      <w:r w:rsidRPr="00CB5C5F">
        <w:rPr>
          <w:lang w:eastAsia="ko-KR"/>
        </w:rPr>
        <w:tab/>
      </w:r>
      <w:r w:rsidRPr="00CB5C5F">
        <w:rPr>
          <w:rFonts w:eastAsia="Batang"/>
          <w:lang w:eastAsia="ko-KR"/>
        </w:rPr>
        <w:t>perform</w:t>
      </w:r>
      <w:r w:rsidRPr="00CB5C5F">
        <w:rPr>
          <w:lang w:eastAsia="ko-KR"/>
        </w:rPr>
        <w:t xml:space="preserve"> header </w:t>
      </w:r>
      <w:r w:rsidRPr="00CB5C5F">
        <w:rPr>
          <w:rFonts w:eastAsia="Batang"/>
          <w:lang w:eastAsia="ko-KR"/>
        </w:rPr>
        <w:t>compression</w:t>
      </w:r>
      <w:r w:rsidRPr="00CB5C5F">
        <w:rPr>
          <w:lang w:eastAsia="ko-KR"/>
        </w:rPr>
        <w:t xml:space="preserve"> of the PDCP SDU using ROHC as specified in the clause 5.7.4;</w:t>
      </w:r>
    </w:p>
    <w:p w14:paraId="6D948471" w14:textId="41BA6712" w:rsidR="00F654A0" w:rsidRPr="00CB5C5F" w:rsidRDefault="00F654A0" w:rsidP="00F654A0">
      <w:pPr>
        <w:pStyle w:val="B2"/>
        <w:rPr>
          <w:lang w:eastAsia="ko-KR"/>
        </w:rPr>
      </w:pPr>
      <w:r w:rsidRPr="00CB5C5F">
        <w:rPr>
          <w:lang w:eastAsia="ko-KR"/>
        </w:rPr>
        <w:t>-</w:t>
      </w:r>
      <w:r w:rsidRPr="00CB5C5F">
        <w:rPr>
          <w:lang w:eastAsia="ko-KR"/>
        </w:rPr>
        <w:tab/>
        <w:t>perform integrity protection and ciphering of the PDCP SDU using the COUNT value associated with this PDCP SDU as specified in the clause 5.9 and 5.8</w:t>
      </w:r>
      <w:r w:rsidR="00D9280E" w:rsidRPr="00CB5C5F">
        <w:rPr>
          <w:lang w:eastAsia="ko-KR"/>
        </w:rPr>
        <w:t>, respectively</w:t>
      </w:r>
      <w:r w:rsidRPr="00CB5C5F">
        <w:rPr>
          <w:lang w:eastAsia="ko-KR"/>
        </w:rPr>
        <w:t>;</w:t>
      </w:r>
    </w:p>
    <w:p w14:paraId="75A9D22B" w14:textId="77777777" w:rsidR="00F654A0" w:rsidRPr="00CB5C5F" w:rsidRDefault="00F654A0" w:rsidP="00F654A0">
      <w:pPr>
        <w:pStyle w:val="B2"/>
        <w:rPr>
          <w:rFonts w:eastAsia="Batang"/>
          <w:lang w:eastAsia="ko-KR"/>
        </w:rPr>
      </w:pPr>
      <w:r w:rsidRPr="00CB5C5F">
        <w:rPr>
          <w:rFonts w:eastAsia="Batang"/>
          <w:lang w:eastAsia="ko-KR"/>
        </w:rPr>
        <w:t>-</w:t>
      </w:r>
      <w:r w:rsidRPr="00CB5C5F">
        <w:rPr>
          <w:rFonts w:eastAsia="Batang"/>
          <w:lang w:eastAsia="ko-KR"/>
        </w:rPr>
        <w:tab/>
        <w:t>submit the resulting PDCP Data PDU to lower layer, as specified in clause 5.2.1.</w:t>
      </w:r>
    </w:p>
    <w:p w14:paraId="0EF0A3DA" w14:textId="77777777" w:rsidR="00F654A0" w:rsidRPr="00CB5C5F" w:rsidRDefault="00F654A0" w:rsidP="00F654A0">
      <w:pPr>
        <w:pStyle w:val="B1"/>
        <w:rPr>
          <w:lang w:eastAsia="ko-KR"/>
        </w:rPr>
      </w:pPr>
      <w:r w:rsidRPr="00CB5C5F">
        <w:rPr>
          <w:lang w:eastAsia="ko-KR"/>
        </w:rPr>
        <w:t>-</w:t>
      </w:r>
      <w:r w:rsidRPr="00CB5C5F">
        <w:rPr>
          <w:lang w:eastAsia="ko-KR"/>
        </w:rPr>
        <w:tab/>
        <w:t xml:space="preserve">for UM </w:t>
      </w:r>
      <w:r w:rsidRPr="00CB5C5F">
        <w:rPr>
          <w:rFonts w:eastAsia="Batang"/>
          <w:lang w:eastAsia="ko-KR"/>
        </w:rPr>
        <w:t>DRBs</w:t>
      </w:r>
      <w:r w:rsidRPr="00CB5C5F">
        <w:rPr>
          <w:lang w:eastAsia="ko-KR"/>
        </w:rPr>
        <w:t xml:space="preserve">, for all PDCP SDUs which have been processed by PDCP but which have not yet been submitted to lower layers, </w:t>
      </w:r>
      <w:r w:rsidRPr="00CB5C5F">
        <w:t>perform transmission</w:t>
      </w:r>
      <w:r w:rsidRPr="00CB5C5F">
        <w:rPr>
          <w:lang w:eastAsia="ko-KR"/>
        </w:rPr>
        <w:t xml:space="preserve"> of the PDCP SDUs </w:t>
      </w:r>
      <w:r w:rsidRPr="00CB5C5F">
        <w:t>in ascending order of the COUNT value</w:t>
      </w:r>
      <w:r w:rsidRPr="00CB5C5F">
        <w:rPr>
          <w:lang w:eastAsia="ko-KR"/>
        </w:rPr>
        <w:t xml:space="preserve">s </w:t>
      </w:r>
      <w:r w:rsidRPr="00CB5C5F">
        <w:t>to the RLC entity associated with the target cell</w:t>
      </w:r>
      <w:r w:rsidRPr="00CB5C5F">
        <w:rPr>
          <w:lang w:eastAsia="ko-KR"/>
        </w:rPr>
        <w:t xml:space="preserve"> as specified below:</w:t>
      </w:r>
    </w:p>
    <w:p w14:paraId="40CA88C9" w14:textId="77777777" w:rsidR="00F654A0" w:rsidRPr="00CB5C5F" w:rsidRDefault="00F654A0" w:rsidP="00F654A0">
      <w:pPr>
        <w:pStyle w:val="B2"/>
        <w:rPr>
          <w:lang w:eastAsia="ko-KR"/>
        </w:rPr>
      </w:pPr>
      <w:r w:rsidRPr="00CB5C5F">
        <w:rPr>
          <w:lang w:eastAsia="ko-KR"/>
        </w:rPr>
        <w:t>-</w:t>
      </w:r>
      <w:r w:rsidRPr="00CB5C5F">
        <w:rPr>
          <w:lang w:eastAsia="ko-KR"/>
        </w:rPr>
        <w:tab/>
      </w:r>
      <w:r w:rsidRPr="00CB5C5F">
        <w:rPr>
          <w:rFonts w:eastAsia="Batang"/>
          <w:lang w:eastAsia="ko-KR"/>
        </w:rPr>
        <w:t>perform</w:t>
      </w:r>
      <w:r w:rsidRPr="00CB5C5F">
        <w:rPr>
          <w:lang w:eastAsia="ko-KR"/>
        </w:rPr>
        <w:t xml:space="preserve"> header </w:t>
      </w:r>
      <w:r w:rsidRPr="00CB5C5F">
        <w:rPr>
          <w:rFonts w:eastAsia="Batang"/>
          <w:lang w:eastAsia="ko-KR"/>
        </w:rPr>
        <w:t>compression</w:t>
      </w:r>
      <w:r w:rsidRPr="00CB5C5F">
        <w:rPr>
          <w:lang w:eastAsia="ko-KR"/>
        </w:rPr>
        <w:t xml:space="preserve"> of the PDCP SDU using ROHC as specified in the clause 5.7.4;</w:t>
      </w:r>
    </w:p>
    <w:p w14:paraId="34EE4F67" w14:textId="23083C9D" w:rsidR="00F654A0" w:rsidRPr="00CB5C5F" w:rsidRDefault="00F654A0" w:rsidP="00F654A0">
      <w:pPr>
        <w:pStyle w:val="B2"/>
        <w:rPr>
          <w:lang w:eastAsia="ko-KR"/>
        </w:rPr>
      </w:pPr>
      <w:r w:rsidRPr="00CB5C5F">
        <w:rPr>
          <w:lang w:eastAsia="ko-KR"/>
        </w:rPr>
        <w:t>-</w:t>
      </w:r>
      <w:r w:rsidRPr="00CB5C5F">
        <w:rPr>
          <w:lang w:eastAsia="ko-KR"/>
        </w:rPr>
        <w:tab/>
        <w:t>perform integrity protection and ciphering of the PDCP SDU using the COUNT value associated with this PDCP SDU as specified in the clause 5.9 and 5.8</w:t>
      </w:r>
      <w:r w:rsidR="00D9280E" w:rsidRPr="00CB5C5F">
        <w:rPr>
          <w:lang w:eastAsia="ko-KR"/>
        </w:rPr>
        <w:t>, respectively</w:t>
      </w:r>
      <w:r w:rsidRPr="00CB5C5F">
        <w:rPr>
          <w:lang w:eastAsia="ko-KR"/>
        </w:rPr>
        <w:t>;</w:t>
      </w:r>
    </w:p>
    <w:p w14:paraId="3568E7BA" w14:textId="67DC42AE" w:rsidR="00F654A0" w:rsidRPr="00CB5C5F" w:rsidRDefault="00F654A0" w:rsidP="00F654A0">
      <w:pPr>
        <w:pStyle w:val="B2"/>
        <w:rPr>
          <w:rFonts w:eastAsia="Batang"/>
          <w:lang w:eastAsia="ko-KR"/>
        </w:rPr>
      </w:pPr>
      <w:r w:rsidRPr="00CB5C5F">
        <w:rPr>
          <w:rFonts w:eastAsia="Batang"/>
          <w:lang w:eastAsia="ko-KR"/>
        </w:rPr>
        <w:t>-</w:t>
      </w:r>
      <w:r w:rsidRPr="00CB5C5F">
        <w:rPr>
          <w:rFonts w:eastAsia="Batang"/>
          <w:lang w:eastAsia="ko-KR"/>
        </w:rPr>
        <w:tab/>
        <w:t>submit the resulting PDCP Data PDU to lower layer, as specified in clause 5.2.1.</w:t>
      </w:r>
    </w:p>
    <w:p w14:paraId="4B618CB4" w14:textId="75A924FD" w:rsidR="00355309" w:rsidRPr="00CB5C5F" w:rsidRDefault="00237897" w:rsidP="00ED3BC6">
      <w:pPr>
        <w:pStyle w:val="Heading2"/>
        <w:rPr>
          <w:lang w:eastAsia="zh-CN"/>
        </w:rPr>
      </w:pPr>
      <w:bookmarkStart w:id="347" w:name="_Toc5723559"/>
      <w:bookmarkStart w:id="348" w:name="_Toc108991543"/>
      <w:r w:rsidRPr="00CB5C5F">
        <w:t>5.14</w:t>
      </w:r>
      <w:r w:rsidR="00355309" w:rsidRPr="00CB5C5F">
        <w:tab/>
      </w:r>
      <w:r w:rsidR="00355309" w:rsidRPr="00CB5C5F">
        <w:rPr>
          <w:lang w:eastAsia="zh-CN"/>
        </w:rPr>
        <w:t>Uplink Data compression and decompression</w:t>
      </w:r>
      <w:bookmarkEnd w:id="347"/>
      <w:bookmarkEnd w:id="348"/>
    </w:p>
    <w:p w14:paraId="785FA93B" w14:textId="6918B02F" w:rsidR="00355309" w:rsidRPr="00CB5C5F" w:rsidRDefault="00237897" w:rsidP="00ED3BC6">
      <w:pPr>
        <w:pStyle w:val="Heading3"/>
        <w:rPr>
          <w:lang w:eastAsia="zh-CN"/>
        </w:rPr>
      </w:pPr>
      <w:bookmarkStart w:id="349" w:name="_Toc5723560"/>
      <w:bookmarkStart w:id="350" w:name="_Toc108991544"/>
      <w:r w:rsidRPr="00CB5C5F">
        <w:t>5.14</w:t>
      </w:r>
      <w:r w:rsidR="00355309" w:rsidRPr="00CB5C5F">
        <w:t>.1</w:t>
      </w:r>
      <w:r w:rsidR="00355309" w:rsidRPr="00CB5C5F">
        <w:tab/>
      </w:r>
      <w:r w:rsidR="00355309" w:rsidRPr="00CB5C5F">
        <w:rPr>
          <w:lang w:eastAsia="zh-CN"/>
        </w:rPr>
        <w:t>UDC protocol</w:t>
      </w:r>
      <w:bookmarkEnd w:id="349"/>
      <w:bookmarkEnd w:id="350"/>
    </w:p>
    <w:p w14:paraId="08EC4675" w14:textId="1FEF0F49" w:rsidR="00355309" w:rsidRPr="00CB5C5F" w:rsidRDefault="00355309" w:rsidP="00355309">
      <w:pPr>
        <w:rPr>
          <w:lang w:eastAsia="zh-CN"/>
        </w:rPr>
      </w:pPr>
      <w:r w:rsidRPr="00CB5C5F">
        <w:rPr>
          <w:lang w:eastAsia="zh-CN"/>
        </w:rPr>
        <w:t>The UDC protocol is based on IETF RFC 1951 (</w:t>
      </w:r>
      <w:r w:rsidRPr="00CB5C5F">
        <w:rPr>
          <w:rFonts w:cs="Arial"/>
        </w:rPr>
        <w:t>DEFLATE Compressed Data Format Specification</w:t>
      </w:r>
      <w:r w:rsidRPr="00CB5C5F">
        <w:rPr>
          <w:lang w:eastAsia="zh-CN"/>
        </w:rPr>
        <w:t xml:space="preserve">) </w:t>
      </w:r>
      <w:r w:rsidR="00237897" w:rsidRPr="00CB5C5F">
        <w:rPr>
          <w:lang w:eastAsia="zh-CN"/>
        </w:rPr>
        <w:t>[19]</w:t>
      </w:r>
      <w:r w:rsidRPr="00CB5C5F">
        <w:rPr>
          <w:lang w:eastAsia="zh-CN"/>
        </w:rPr>
        <w:t>.</w:t>
      </w:r>
    </w:p>
    <w:p w14:paraId="6B579A18" w14:textId="43D8BAA7" w:rsidR="00355309" w:rsidRPr="00CB5C5F" w:rsidRDefault="00355309" w:rsidP="00355309">
      <w:pPr>
        <w:rPr>
          <w:lang w:eastAsia="zh-CN"/>
        </w:rPr>
      </w:pPr>
      <w:r w:rsidRPr="00CB5C5F">
        <w:rPr>
          <w:lang w:eastAsia="zh-CN"/>
        </w:rPr>
        <w:t xml:space="preserve">Static Huffman coding tree defined in </w:t>
      </w:r>
      <w:r w:rsidR="00237897" w:rsidRPr="00CB5C5F">
        <w:rPr>
          <w:lang w:eastAsia="zh-CN"/>
        </w:rPr>
        <w:t>[19]</w:t>
      </w:r>
      <w:r w:rsidRPr="00CB5C5F">
        <w:rPr>
          <w:lang w:eastAsia="zh-CN"/>
        </w:rPr>
        <w:t xml:space="preserve"> is used as the DEFLATE compression strategy.</w:t>
      </w:r>
    </w:p>
    <w:p w14:paraId="1ABF6F46" w14:textId="4D71CCCE" w:rsidR="00355309" w:rsidRPr="00CB5C5F" w:rsidRDefault="00355309" w:rsidP="00355309">
      <w:pPr>
        <w:rPr>
          <w:lang w:eastAsia="zh-CN"/>
        </w:rPr>
      </w:pPr>
      <w:r w:rsidRPr="00CB5C5F">
        <w:rPr>
          <w:lang w:eastAsia="zh-CN"/>
        </w:rPr>
        <w:t xml:space="preserve">UDC Data Block should be byte-alignment. </w:t>
      </w:r>
      <w:r w:rsidRPr="00CB5C5F">
        <w:rPr>
          <w:bCs/>
        </w:rPr>
        <w:t xml:space="preserve">Z_SYNC_FLUSH </w:t>
      </w:r>
      <w:r w:rsidRPr="00CB5C5F">
        <w:rPr>
          <w:bCs/>
          <w:lang w:eastAsia="zh-CN"/>
        </w:rPr>
        <w:t xml:space="preserve">is used </w:t>
      </w:r>
      <w:r w:rsidRPr="00CB5C5F">
        <w:rPr>
          <w:bCs/>
        </w:rPr>
        <w:t>as the DEFLATE byte-alignment with corresponding reference</w:t>
      </w:r>
      <w:r w:rsidRPr="00CB5C5F">
        <w:rPr>
          <w:bCs/>
          <w:lang w:eastAsia="zh-CN"/>
        </w:rPr>
        <w:t xml:space="preserve"> </w:t>
      </w:r>
      <w:r w:rsidR="00237897" w:rsidRPr="00CB5C5F">
        <w:rPr>
          <w:bCs/>
          <w:lang w:eastAsia="zh-CN"/>
        </w:rPr>
        <w:t>[21]</w:t>
      </w:r>
      <w:r w:rsidRPr="00CB5C5F">
        <w:rPr>
          <w:lang w:eastAsia="zh-CN"/>
        </w:rPr>
        <w:t>, wherein the fixed last four bytes, 0x00 0x00 0xFF 0xFF, are removed before transmission.</w:t>
      </w:r>
    </w:p>
    <w:p w14:paraId="3D1CA147" w14:textId="094C75D3" w:rsidR="00355309" w:rsidRPr="00CB5C5F" w:rsidRDefault="00237897" w:rsidP="00ED3BC6">
      <w:pPr>
        <w:pStyle w:val="Heading3"/>
      </w:pPr>
      <w:bookmarkStart w:id="351" w:name="_Toc5723561"/>
      <w:bookmarkStart w:id="352" w:name="_Toc108991545"/>
      <w:r w:rsidRPr="00CB5C5F">
        <w:t>5.14</w:t>
      </w:r>
      <w:r w:rsidR="00355309" w:rsidRPr="00CB5C5F">
        <w:t>.2</w:t>
      </w:r>
      <w:r w:rsidR="00355309" w:rsidRPr="00CB5C5F">
        <w:tab/>
        <w:t>Configuration of UDC</w:t>
      </w:r>
      <w:bookmarkEnd w:id="351"/>
      <w:bookmarkEnd w:id="352"/>
    </w:p>
    <w:p w14:paraId="0E63FA43" w14:textId="1516A17E" w:rsidR="00355309" w:rsidRPr="00CB5C5F" w:rsidRDefault="00355309" w:rsidP="00355309">
      <w:pPr>
        <w:rPr>
          <w:lang w:eastAsia="zh-CN"/>
        </w:rPr>
      </w:pPr>
      <w:r w:rsidRPr="00CB5C5F">
        <w:rPr>
          <w:lang w:eastAsia="zh-CN"/>
        </w:rPr>
        <w:t xml:space="preserve">The PDCP entities associated with DRBs can be configured by upper layers, see TS 38.331 [3], to use UDC. If UDC is configured, the UE shall apply UDC compression function (details see </w:t>
      </w:r>
      <w:r w:rsidR="00154661" w:rsidRPr="00CB5C5F">
        <w:rPr>
          <w:lang w:eastAsia="zh-CN"/>
        </w:rPr>
        <w:t>Annex B</w:t>
      </w:r>
      <w:r w:rsidRPr="00CB5C5F">
        <w:rPr>
          <w:lang w:eastAsia="zh-CN"/>
        </w:rPr>
        <w:t>) to process the received PDCP SDU from upper layers corresponding to the configured DRB. The size of compression buffer is configured by upper layer</w:t>
      </w:r>
      <w:r w:rsidR="00154661" w:rsidRPr="00CB5C5F">
        <w:rPr>
          <w:lang w:eastAsia="zh-CN"/>
        </w:rPr>
        <w:t>s</w:t>
      </w:r>
      <w:r w:rsidRPr="00CB5C5F">
        <w:rPr>
          <w:lang w:eastAsia="zh-CN"/>
        </w:rPr>
        <w:t xml:space="preserve"> via </w:t>
      </w:r>
      <w:r w:rsidRPr="00CB5C5F">
        <w:rPr>
          <w:i/>
          <w:lang w:eastAsia="zh-CN"/>
        </w:rPr>
        <w:t>bufferSize</w:t>
      </w:r>
      <w:r w:rsidRPr="00CB5C5F">
        <w:rPr>
          <w:lang w:eastAsia="zh-CN"/>
        </w:rPr>
        <w:t xml:space="preserve">. If pre-defined dictionary is configured by upper layers, the UE shall </w:t>
      </w:r>
      <w:r w:rsidRPr="00CB5C5F">
        <w:t xml:space="preserve">first set the compression buffer to all zeros and then </w:t>
      </w:r>
      <w:r w:rsidRPr="00CB5C5F">
        <w:rPr>
          <w:lang w:eastAsia="zh-CN"/>
        </w:rPr>
        <w:t>prefill the configured pre-defined dictionary in the compression buffer upon configuration of UDC. If pre-defined dictionary is not configured by upper layers, UE shall set the compression buffer to all zeros.</w:t>
      </w:r>
    </w:p>
    <w:p w14:paraId="2C848B2C" w14:textId="3BBD3973" w:rsidR="00355309" w:rsidRPr="00CB5C5F" w:rsidRDefault="00237897" w:rsidP="00ED3BC6">
      <w:pPr>
        <w:pStyle w:val="Heading3"/>
      </w:pPr>
      <w:bookmarkStart w:id="353" w:name="_Toc5723562"/>
      <w:bookmarkStart w:id="354" w:name="_Toc108991546"/>
      <w:r w:rsidRPr="00CB5C5F">
        <w:t>5.14</w:t>
      </w:r>
      <w:r w:rsidR="00355309" w:rsidRPr="00CB5C5F">
        <w:t>.3</w:t>
      </w:r>
      <w:r w:rsidR="00355309" w:rsidRPr="00CB5C5F">
        <w:tab/>
        <w:t>UDC header</w:t>
      </w:r>
      <w:bookmarkEnd w:id="353"/>
      <w:bookmarkEnd w:id="354"/>
    </w:p>
    <w:p w14:paraId="73DBDE9D" w14:textId="60C5A903" w:rsidR="00355309" w:rsidRPr="00CB5C5F" w:rsidRDefault="00355309" w:rsidP="00355309">
      <w:pPr>
        <w:rPr>
          <w:lang w:eastAsia="zh-CN"/>
        </w:rPr>
      </w:pPr>
      <w:r w:rsidRPr="00CB5C5F">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sidRPr="00CB5C5F">
        <w:rPr>
          <w:rFonts w:eastAsiaTheme="minorEastAsia"/>
          <w:lang w:eastAsia="zh-CN"/>
        </w:rPr>
        <w:t xml:space="preserve"> </w:t>
      </w:r>
      <w:r w:rsidRPr="00CB5C5F">
        <w:t xml:space="preserve">If both </w:t>
      </w:r>
      <w:r w:rsidRPr="00CB5C5F">
        <w:rPr>
          <w:lang w:eastAsia="zh-CN"/>
        </w:rPr>
        <w:t>SDAP</w:t>
      </w:r>
      <w:r w:rsidRPr="00CB5C5F">
        <w:t xml:space="preserve"> and </w:t>
      </w:r>
      <w:r w:rsidRPr="00CB5C5F">
        <w:rPr>
          <w:lang w:eastAsia="zh-CN"/>
        </w:rPr>
        <w:t>UD</w:t>
      </w:r>
      <w:r w:rsidRPr="00CB5C5F">
        <w:t>C are configured for a DRB, the</w:t>
      </w:r>
      <w:r w:rsidRPr="00CB5C5F">
        <w:rPr>
          <w:lang w:eastAsia="zh-CN"/>
        </w:rPr>
        <w:t xml:space="preserve"> UDC</w:t>
      </w:r>
      <w:r w:rsidRPr="00CB5C5F">
        <w:t xml:space="preserve"> header shall be located after the </w:t>
      </w:r>
      <w:r w:rsidRPr="00CB5C5F">
        <w:rPr>
          <w:lang w:eastAsia="zh-CN"/>
        </w:rPr>
        <w:t>SDAP</w:t>
      </w:r>
      <w:r w:rsidRPr="00CB5C5F">
        <w:t xml:space="preserve"> header</w:t>
      </w:r>
      <w:r w:rsidRPr="00CB5C5F">
        <w:rPr>
          <w:lang w:eastAsia="zh-CN"/>
        </w:rPr>
        <w:t xml:space="preserve">. Figure </w:t>
      </w:r>
      <w:r w:rsidR="00237897" w:rsidRPr="00CB5C5F">
        <w:rPr>
          <w:lang w:eastAsia="zh-CN"/>
        </w:rPr>
        <w:t>5.14</w:t>
      </w:r>
      <w:r w:rsidRPr="00CB5C5F">
        <w:rPr>
          <w:lang w:eastAsia="zh-CN"/>
        </w:rPr>
        <w:t>.3-1 shows the location of the UDC header in a PDCP data PDU.</w:t>
      </w:r>
    </w:p>
    <w:p w14:paraId="5934D524" w14:textId="77777777" w:rsidR="00355309" w:rsidRPr="00CB5C5F" w:rsidRDefault="00355309" w:rsidP="00ED3BC6">
      <w:pPr>
        <w:pStyle w:val="TH"/>
      </w:pPr>
      <w:r w:rsidRPr="00CB5C5F">
        <w:object w:dxaOrig="6293" w:dyaOrig="3420" w14:anchorId="70215FB5">
          <v:shape id="_x0000_i1032" type="#_x0000_t75" style="width:273.75pt;height:150pt" o:ole="">
            <v:imagedata r:id="rId22" o:title=""/>
          </v:shape>
          <o:OLEObject Type="Embed" ProgID="Visio.Drawing.11" ShapeID="_x0000_i1032" DrawAspect="Content" ObjectID="_1725971108" r:id="rId23"/>
        </w:object>
      </w:r>
      <w:bookmarkStart w:id="355" w:name="_Toc5723563"/>
    </w:p>
    <w:p w14:paraId="54F81FC0" w14:textId="349B22CA" w:rsidR="00355309" w:rsidRPr="00CB5C5F" w:rsidRDefault="00355309" w:rsidP="00355309">
      <w:pPr>
        <w:pStyle w:val="TF"/>
      </w:pPr>
      <w:r w:rsidRPr="00CB5C5F">
        <w:t xml:space="preserve">Figure </w:t>
      </w:r>
      <w:r w:rsidR="00237897" w:rsidRPr="00CB5C5F">
        <w:t>5.14</w:t>
      </w:r>
      <w:r w:rsidRPr="00CB5C5F">
        <w:t>.</w:t>
      </w:r>
      <w:r w:rsidRPr="00CB5C5F">
        <w:rPr>
          <w:lang w:eastAsia="zh-CN"/>
        </w:rPr>
        <w:t>3</w:t>
      </w:r>
      <w:r w:rsidRPr="00CB5C5F">
        <w:t xml:space="preserve">-1: Location of </w:t>
      </w:r>
      <w:r w:rsidRPr="00CB5C5F">
        <w:rPr>
          <w:lang w:eastAsia="zh-CN"/>
        </w:rPr>
        <w:t xml:space="preserve">UDC </w:t>
      </w:r>
      <w:r w:rsidRPr="00CB5C5F">
        <w:t>header in a PDCP Data PDU</w:t>
      </w:r>
    </w:p>
    <w:p w14:paraId="4DE6E62F" w14:textId="69B61A39" w:rsidR="00355309" w:rsidRPr="00CB5C5F" w:rsidRDefault="00237897" w:rsidP="00ED3BC6">
      <w:pPr>
        <w:pStyle w:val="Heading3"/>
        <w:rPr>
          <w:lang w:eastAsia="zh-CN"/>
        </w:rPr>
      </w:pPr>
      <w:bookmarkStart w:id="356" w:name="_Toc108991547"/>
      <w:bookmarkStart w:id="357" w:name="_Toc5723564"/>
      <w:bookmarkEnd w:id="355"/>
      <w:r w:rsidRPr="00CB5C5F">
        <w:rPr>
          <w:lang w:eastAsia="zh-CN"/>
        </w:rPr>
        <w:t>5.14</w:t>
      </w:r>
      <w:r w:rsidR="00355309" w:rsidRPr="00CB5C5F">
        <w:rPr>
          <w:lang w:eastAsia="zh-CN"/>
        </w:rPr>
        <w:t>.4</w:t>
      </w:r>
      <w:r w:rsidR="00355309" w:rsidRPr="00CB5C5F">
        <w:rPr>
          <w:lang w:eastAsia="zh-CN"/>
        </w:rPr>
        <w:tab/>
        <w:t>Uplink data compression</w:t>
      </w:r>
      <w:bookmarkEnd w:id="356"/>
    </w:p>
    <w:p w14:paraId="2E198652" w14:textId="77777777" w:rsidR="00355309" w:rsidRPr="00CB5C5F" w:rsidRDefault="00355309" w:rsidP="00355309">
      <w:pPr>
        <w:rPr>
          <w:rFonts w:eastAsiaTheme="minorEastAsia"/>
          <w:lang w:eastAsia="zh-CN"/>
        </w:rPr>
      </w:pPr>
      <w:r w:rsidRPr="00CB5C5F">
        <w:t>The</w:t>
      </w:r>
      <w:r w:rsidRPr="00CB5C5F">
        <w:rPr>
          <w:lang w:eastAsia="zh-CN"/>
        </w:rPr>
        <w:t xml:space="preserve"> UDC</w:t>
      </w:r>
      <w:r w:rsidRPr="00CB5C5F">
        <w:t xml:space="preserve"> protocol generates UDC packets, each associated with one PDCP SDU</w:t>
      </w:r>
      <w:r w:rsidRPr="00CB5C5F">
        <w:rPr>
          <w:lang w:eastAsia="zh-CN"/>
        </w:rPr>
        <w:t>.</w:t>
      </w:r>
    </w:p>
    <w:p w14:paraId="2442CB30" w14:textId="77777777" w:rsidR="00355309" w:rsidRPr="00CB5C5F" w:rsidRDefault="00355309" w:rsidP="00355309">
      <w:pPr>
        <w:rPr>
          <w:lang w:eastAsia="zh-CN"/>
        </w:rPr>
      </w:pPr>
      <w:r w:rsidRPr="00CB5C5F">
        <w:t xml:space="preserve">A UDC packet is associated with the same </w:t>
      </w:r>
      <w:r w:rsidRPr="00CB5C5F">
        <w:rPr>
          <w:lang w:eastAsia="ko-KR"/>
        </w:rPr>
        <w:t xml:space="preserve">PDCP SN and </w:t>
      </w:r>
      <w:r w:rsidRPr="00CB5C5F">
        <w:t>COUNT value</w:t>
      </w:r>
      <w:r w:rsidRPr="00CB5C5F">
        <w:rPr>
          <w:lang w:eastAsia="zh-CN"/>
        </w:rPr>
        <w:t>s</w:t>
      </w:r>
      <w:r w:rsidRPr="00CB5C5F">
        <w:t xml:space="preserve"> as the related PDCP SDU.</w:t>
      </w:r>
      <w:r w:rsidRPr="00CB5C5F">
        <w:rPr>
          <w:rFonts w:eastAsiaTheme="minorEastAsia"/>
          <w:lang w:eastAsia="zh-CN"/>
        </w:rPr>
        <w:t xml:space="preserve"> </w:t>
      </w:r>
      <w:r w:rsidRPr="00CB5C5F">
        <w:t xml:space="preserve">The </w:t>
      </w:r>
      <w:r w:rsidRPr="00CB5C5F">
        <w:rPr>
          <w:rFonts w:eastAsiaTheme="minorEastAsia"/>
          <w:lang w:eastAsia="zh-CN"/>
        </w:rPr>
        <w:t>uplink data compression</w:t>
      </w:r>
      <w:r w:rsidRPr="00CB5C5F">
        <w:t xml:space="preserve"> is not applicable to the SDAP header and the SDAP Control PDU if included in the PDCP Data PDU.</w:t>
      </w:r>
    </w:p>
    <w:p w14:paraId="3179AA49" w14:textId="1211BA8F" w:rsidR="00355309" w:rsidRPr="00CB5C5F" w:rsidRDefault="00237897" w:rsidP="00355309">
      <w:pPr>
        <w:pStyle w:val="Heading3"/>
        <w:rPr>
          <w:lang w:eastAsia="zh-CN"/>
        </w:rPr>
      </w:pPr>
      <w:bookmarkStart w:id="358" w:name="_Toc108991548"/>
      <w:r w:rsidRPr="00CB5C5F">
        <w:t>5.14</w:t>
      </w:r>
      <w:r w:rsidR="00355309" w:rsidRPr="00CB5C5F">
        <w:t>.</w:t>
      </w:r>
      <w:r w:rsidR="00355309" w:rsidRPr="00CB5C5F">
        <w:rPr>
          <w:lang w:eastAsia="zh-CN"/>
        </w:rPr>
        <w:t>5</w:t>
      </w:r>
      <w:r w:rsidR="00355309" w:rsidRPr="00CB5C5F">
        <w:tab/>
        <w:t xml:space="preserve">PDCP Control PDU for </w:t>
      </w:r>
      <w:r w:rsidR="00355309" w:rsidRPr="00CB5C5F">
        <w:rPr>
          <w:lang w:eastAsia="zh-CN"/>
        </w:rPr>
        <w:t>UDC</w:t>
      </w:r>
      <w:r w:rsidR="00355309" w:rsidRPr="00CB5C5F">
        <w:t xml:space="preserve"> feedback</w:t>
      </w:r>
      <w:bookmarkEnd w:id="358"/>
    </w:p>
    <w:p w14:paraId="23866EB0" w14:textId="77777777" w:rsidR="00355309" w:rsidRPr="00CB5C5F" w:rsidRDefault="00355309" w:rsidP="00355309">
      <w:r w:rsidRPr="00CB5C5F">
        <w:t xml:space="preserve">At reception of a PDCP Control PDU for </w:t>
      </w:r>
      <w:r w:rsidRPr="00CB5C5F">
        <w:rPr>
          <w:lang w:eastAsia="zh-CN"/>
        </w:rPr>
        <w:t>UDC</w:t>
      </w:r>
      <w:r w:rsidRPr="00CB5C5F">
        <w:t xml:space="preserve"> feedback from lower layers, the receiving PDCP entity shall:</w:t>
      </w:r>
    </w:p>
    <w:p w14:paraId="77512A4E" w14:textId="77777777" w:rsidR="00355309" w:rsidRPr="00CB5C5F" w:rsidRDefault="00355309" w:rsidP="00355309">
      <w:pPr>
        <w:pStyle w:val="B1"/>
      </w:pPr>
      <w:r w:rsidRPr="00CB5C5F">
        <w:t>-</w:t>
      </w:r>
      <w:r w:rsidRPr="00CB5C5F">
        <w:tab/>
        <w:t xml:space="preserve">deliver the </w:t>
      </w:r>
      <w:r w:rsidRPr="00CB5C5F">
        <w:rPr>
          <w:snapToGrid w:val="0"/>
        </w:rPr>
        <w:t>corresponding</w:t>
      </w:r>
      <w:r w:rsidRPr="00CB5C5F">
        <w:t xml:space="preserve"> </w:t>
      </w:r>
      <w:r w:rsidRPr="00CB5C5F">
        <w:rPr>
          <w:lang w:eastAsia="zh-CN"/>
        </w:rPr>
        <w:t>UD</w:t>
      </w:r>
      <w:r w:rsidRPr="00CB5C5F">
        <w:t xml:space="preserve">C feedback to the </w:t>
      </w:r>
      <w:r w:rsidRPr="00CB5C5F">
        <w:rPr>
          <w:lang w:eastAsia="zh-CN"/>
        </w:rPr>
        <w:t>UD</w:t>
      </w:r>
      <w:r w:rsidRPr="00CB5C5F">
        <w:t>C protocol without performing deciphering/integrity verification.</w:t>
      </w:r>
    </w:p>
    <w:p w14:paraId="7FD0E067" w14:textId="1A5F3219" w:rsidR="00355309" w:rsidRPr="00CB5C5F" w:rsidRDefault="00237897" w:rsidP="00ED3BC6">
      <w:pPr>
        <w:pStyle w:val="Heading3"/>
        <w:rPr>
          <w:lang w:eastAsia="zh-CN"/>
        </w:rPr>
      </w:pPr>
      <w:bookmarkStart w:id="359" w:name="_Toc108991549"/>
      <w:r w:rsidRPr="00CB5C5F">
        <w:t>5.14</w:t>
      </w:r>
      <w:r w:rsidR="00355309" w:rsidRPr="00CB5C5F">
        <w:t>.</w:t>
      </w:r>
      <w:r w:rsidR="00355309" w:rsidRPr="00CB5C5F">
        <w:rPr>
          <w:lang w:eastAsia="zh-CN"/>
        </w:rPr>
        <w:t>6</w:t>
      </w:r>
      <w:r w:rsidR="00355309" w:rsidRPr="00CB5C5F">
        <w:tab/>
      </w:r>
      <w:r w:rsidR="00355309" w:rsidRPr="00CB5C5F">
        <w:rPr>
          <w:lang w:eastAsia="zh-CN"/>
        </w:rPr>
        <w:t>Pre-defined dictionary</w:t>
      </w:r>
      <w:bookmarkEnd w:id="357"/>
      <w:bookmarkEnd w:id="359"/>
    </w:p>
    <w:p w14:paraId="0B3DC92E" w14:textId="3DCB0787" w:rsidR="00355309" w:rsidRPr="00CB5C5F" w:rsidRDefault="00355309" w:rsidP="00355309">
      <w:pPr>
        <w:rPr>
          <w:lang w:eastAsia="zh-CN"/>
        </w:rPr>
      </w:pPr>
      <w:r w:rsidRPr="00CB5C5F">
        <w:rPr>
          <w:lang w:eastAsia="zh-CN"/>
        </w:rPr>
        <w:t xml:space="preserve">One standard dictionary for SIP and SDP and one operator defined dictionary can be used as pre-defined dictionaries in UDC. The standard dictionary for SIP and SDP consists of the first 3468 bytes of the dictionary for SigComp defined in RFC 3485 </w:t>
      </w:r>
      <w:r w:rsidR="00237897" w:rsidRPr="00CB5C5F">
        <w:rPr>
          <w:lang w:eastAsia="zh-CN"/>
        </w:rPr>
        <w:t>[20]</w:t>
      </w:r>
      <w:r w:rsidRPr="00CB5C5F">
        <w:rPr>
          <w:lang w:eastAsia="zh-CN"/>
        </w:rPr>
        <w:t>.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C5BA3A1" w14:textId="5EAAA5A9" w:rsidR="00355309" w:rsidRPr="00CB5C5F" w:rsidRDefault="00237897" w:rsidP="00ED3BC6">
      <w:pPr>
        <w:pStyle w:val="Heading3"/>
        <w:rPr>
          <w:lang w:eastAsia="zh-CN"/>
        </w:rPr>
      </w:pPr>
      <w:bookmarkStart w:id="360" w:name="_Toc5723565"/>
      <w:bookmarkStart w:id="361" w:name="_Toc108991550"/>
      <w:r w:rsidRPr="00CB5C5F">
        <w:t>5.14</w:t>
      </w:r>
      <w:r w:rsidR="00355309" w:rsidRPr="00CB5C5F">
        <w:t>.</w:t>
      </w:r>
      <w:r w:rsidR="00355309" w:rsidRPr="00CB5C5F">
        <w:rPr>
          <w:lang w:eastAsia="zh-CN"/>
        </w:rPr>
        <w:t>7</w:t>
      </w:r>
      <w:r w:rsidR="00355309" w:rsidRPr="00CB5C5F">
        <w:tab/>
      </w:r>
      <w:r w:rsidR="00355309" w:rsidRPr="00CB5C5F">
        <w:rPr>
          <w:lang w:eastAsia="zh-CN"/>
        </w:rPr>
        <w:t>UDC buffer reset procedure</w:t>
      </w:r>
      <w:bookmarkEnd w:id="360"/>
      <w:bookmarkEnd w:id="361"/>
    </w:p>
    <w:p w14:paraId="42A140FD" w14:textId="1F9E15B8" w:rsidR="00355309" w:rsidRPr="00CB5C5F" w:rsidRDefault="00355309" w:rsidP="00355309">
      <w:r w:rsidRPr="00CB5C5F">
        <w:t>UDC works on the condition that compression buffer and de-compression buffer are synchronized. UDC buffer reset mechanism is to resynchronize buffer when error is detected. For resynchronization, UE shall reset the compression buffer to all zeros.</w:t>
      </w:r>
    </w:p>
    <w:p w14:paraId="3F46FA29" w14:textId="1221D814" w:rsidR="00355309" w:rsidRPr="00CB5C5F" w:rsidRDefault="00237897" w:rsidP="00ED3BC6">
      <w:pPr>
        <w:pStyle w:val="Heading3"/>
        <w:rPr>
          <w:lang w:eastAsia="zh-CN"/>
        </w:rPr>
      </w:pPr>
      <w:bookmarkStart w:id="362" w:name="_Toc5723566"/>
      <w:bookmarkStart w:id="363" w:name="_Toc108991551"/>
      <w:r w:rsidRPr="00CB5C5F">
        <w:t>5.14</w:t>
      </w:r>
      <w:r w:rsidR="00355309" w:rsidRPr="00CB5C5F">
        <w:t>.</w:t>
      </w:r>
      <w:r w:rsidR="00355309" w:rsidRPr="00CB5C5F">
        <w:rPr>
          <w:lang w:eastAsia="zh-CN"/>
        </w:rPr>
        <w:t>8</w:t>
      </w:r>
      <w:r w:rsidR="00355309" w:rsidRPr="00CB5C5F">
        <w:tab/>
      </w:r>
      <w:r w:rsidR="00355309" w:rsidRPr="00CB5C5F">
        <w:rPr>
          <w:lang w:eastAsia="zh-CN"/>
        </w:rPr>
        <w:t>UDC checksum error handling</w:t>
      </w:r>
      <w:bookmarkEnd w:id="362"/>
      <w:bookmarkEnd w:id="363"/>
    </w:p>
    <w:p w14:paraId="07F6E974" w14:textId="20F7BEFA" w:rsidR="00355309" w:rsidRPr="00CB5C5F" w:rsidRDefault="00355309" w:rsidP="00ED3BC6">
      <w:pPr>
        <w:rPr>
          <w:rFonts w:eastAsia="Batang"/>
          <w:lang w:eastAsia="ko-KR"/>
        </w:rPr>
      </w:pPr>
      <w:r w:rsidRPr="00CB5C5F">
        <w:t>UDC checksum error</w:t>
      </w:r>
      <w:r w:rsidRPr="00CB5C5F">
        <w:rPr>
          <w:lang w:eastAsia="zh-CN"/>
        </w:rPr>
        <w:t xml:space="preserve"> notification PDCP control PDU</w:t>
      </w:r>
      <w:r w:rsidRPr="00CB5C5F">
        <w:t xml:space="preserve"> indicates the compression buffer and de-compression buffer are out of synchronization. When receiving the notification, the </w:t>
      </w:r>
      <w:r w:rsidRPr="00CB5C5F">
        <w:rPr>
          <w:lang w:eastAsia="zh-CN"/>
        </w:rPr>
        <w:t>UE</w:t>
      </w:r>
      <w:r w:rsidRPr="00CB5C5F">
        <w:t xml:space="preserve"> shall trigger UDC buffer reset</w:t>
      </w:r>
      <w:r w:rsidRPr="00CB5C5F">
        <w:rPr>
          <w:lang w:eastAsia="zh-CN"/>
        </w:rPr>
        <w:t xml:space="preserve"> procedure</w:t>
      </w:r>
      <w:r w:rsidRPr="00CB5C5F">
        <w:t xml:space="preserve"> to resynchonize the compression buffer.</w:t>
      </w:r>
    </w:p>
    <w:p w14:paraId="148EA516" w14:textId="77777777" w:rsidR="0052516E" w:rsidRPr="00CB5C5F" w:rsidRDefault="0052516E" w:rsidP="0052516E">
      <w:pPr>
        <w:pStyle w:val="Heading1"/>
      </w:pPr>
      <w:bookmarkStart w:id="364" w:name="_Toc37126986"/>
      <w:bookmarkStart w:id="365" w:name="_Toc46492099"/>
      <w:bookmarkStart w:id="366" w:name="_Toc46492207"/>
      <w:bookmarkStart w:id="367" w:name="_Toc108991552"/>
      <w:r w:rsidRPr="00CB5C5F">
        <w:t>6</w:t>
      </w:r>
      <w:r w:rsidRPr="00CB5C5F">
        <w:tab/>
        <w:t>Protocol data units, formats, and parameters</w:t>
      </w:r>
      <w:bookmarkEnd w:id="306"/>
      <w:bookmarkEnd w:id="364"/>
      <w:bookmarkEnd w:id="365"/>
      <w:bookmarkEnd w:id="366"/>
      <w:bookmarkEnd w:id="367"/>
    </w:p>
    <w:p w14:paraId="3F6000A7" w14:textId="77777777" w:rsidR="0052516E" w:rsidRPr="00CB5C5F" w:rsidRDefault="0052516E" w:rsidP="0052516E">
      <w:pPr>
        <w:pStyle w:val="Heading2"/>
        <w:rPr>
          <w:kern w:val="2"/>
          <w:lang w:eastAsia="zh-CN"/>
        </w:rPr>
      </w:pPr>
      <w:bookmarkStart w:id="368" w:name="_Toc12616362"/>
      <w:bookmarkStart w:id="369" w:name="_Toc37126987"/>
      <w:bookmarkStart w:id="370" w:name="_Toc46492100"/>
      <w:bookmarkStart w:id="371" w:name="_Toc46492208"/>
      <w:bookmarkStart w:id="372" w:name="_Toc108991553"/>
      <w:r w:rsidRPr="00CB5C5F">
        <w:rPr>
          <w:kern w:val="2"/>
          <w:lang w:eastAsia="zh-CN"/>
        </w:rPr>
        <w:t>6.1</w:t>
      </w:r>
      <w:r w:rsidRPr="00CB5C5F">
        <w:rPr>
          <w:kern w:val="2"/>
          <w:lang w:eastAsia="zh-CN"/>
        </w:rPr>
        <w:tab/>
        <w:t xml:space="preserve">Protocol data </w:t>
      </w:r>
      <w:r w:rsidRPr="00CB5C5F">
        <w:t>units</w:t>
      </w:r>
      <w:bookmarkEnd w:id="368"/>
      <w:bookmarkEnd w:id="369"/>
      <w:bookmarkEnd w:id="370"/>
      <w:bookmarkEnd w:id="371"/>
      <w:bookmarkEnd w:id="372"/>
    </w:p>
    <w:p w14:paraId="6105E154" w14:textId="77777777" w:rsidR="0052516E" w:rsidRPr="00CB5C5F" w:rsidRDefault="0052516E" w:rsidP="0052516E">
      <w:pPr>
        <w:pStyle w:val="Heading3"/>
      </w:pPr>
      <w:bookmarkStart w:id="373" w:name="_Toc12616363"/>
      <w:bookmarkStart w:id="374" w:name="_Toc37126988"/>
      <w:bookmarkStart w:id="375" w:name="_Toc46492101"/>
      <w:bookmarkStart w:id="376" w:name="_Toc46492209"/>
      <w:bookmarkStart w:id="377" w:name="_Toc108991554"/>
      <w:r w:rsidRPr="00CB5C5F">
        <w:t>6.1.1</w:t>
      </w:r>
      <w:r w:rsidRPr="00CB5C5F">
        <w:tab/>
        <w:t>Data PDU</w:t>
      </w:r>
      <w:bookmarkEnd w:id="373"/>
      <w:bookmarkEnd w:id="374"/>
      <w:bookmarkEnd w:id="375"/>
      <w:bookmarkEnd w:id="376"/>
      <w:bookmarkEnd w:id="377"/>
    </w:p>
    <w:p w14:paraId="39A24B7A" w14:textId="77777777" w:rsidR="0052516E" w:rsidRPr="00CB5C5F" w:rsidRDefault="0052516E" w:rsidP="0052516E">
      <w:r w:rsidRPr="00CB5C5F">
        <w:t>The PDCP Data PDU is used to convey one or more of followings in addition to the PDU header:</w:t>
      </w:r>
    </w:p>
    <w:p w14:paraId="223659BE" w14:textId="77777777" w:rsidR="0052516E" w:rsidRPr="00CB5C5F" w:rsidRDefault="0052516E" w:rsidP="0052516E">
      <w:pPr>
        <w:pStyle w:val="B1"/>
        <w:rPr>
          <w:lang w:eastAsia="ko-KR"/>
        </w:rPr>
      </w:pPr>
      <w:r w:rsidRPr="00CB5C5F">
        <w:rPr>
          <w:lang w:eastAsia="ko-KR"/>
        </w:rPr>
        <w:t>-</w:t>
      </w:r>
      <w:r w:rsidRPr="00CB5C5F">
        <w:rPr>
          <w:lang w:eastAsia="ko-KR"/>
        </w:rPr>
        <w:tab/>
        <w:t>user plane data;</w:t>
      </w:r>
    </w:p>
    <w:p w14:paraId="1A1DA05F" w14:textId="77777777" w:rsidR="0052516E" w:rsidRPr="00CB5C5F" w:rsidRDefault="0052516E" w:rsidP="0052516E">
      <w:pPr>
        <w:pStyle w:val="B1"/>
        <w:rPr>
          <w:lang w:eastAsia="ko-KR"/>
        </w:rPr>
      </w:pPr>
      <w:r w:rsidRPr="00CB5C5F">
        <w:rPr>
          <w:lang w:eastAsia="ko-KR"/>
        </w:rPr>
        <w:t>-</w:t>
      </w:r>
      <w:r w:rsidRPr="00CB5C5F">
        <w:rPr>
          <w:lang w:eastAsia="ko-KR"/>
        </w:rPr>
        <w:tab/>
        <w:t>control plane data;</w:t>
      </w:r>
    </w:p>
    <w:p w14:paraId="7D9E27E3" w14:textId="77777777" w:rsidR="0052516E" w:rsidRPr="00CB5C5F" w:rsidRDefault="0052516E" w:rsidP="0052516E">
      <w:pPr>
        <w:pStyle w:val="B1"/>
        <w:rPr>
          <w:lang w:eastAsia="ko-KR"/>
        </w:rPr>
      </w:pPr>
      <w:r w:rsidRPr="00CB5C5F">
        <w:rPr>
          <w:lang w:eastAsia="ko-KR"/>
        </w:rPr>
        <w:t>-</w:t>
      </w:r>
      <w:r w:rsidRPr="00CB5C5F">
        <w:rPr>
          <w:lang w:eastAsia="ko-KR"/>
        </w:rPr>
        <w:tab/>
        <w:t>a MAC-I</w:t>
      </w:r>
      <w:r w:rsidRPr="00CB5C5F">
        <w:rPr>
          <w:rStyle w:val="msoins0"/>
          <w:lang w:eastAsia="ko-KR"/>
        </w:rPr>
        <w:t>.</w:t>
      </w:r>
    </w:p>
    <w:p w14:paraId="376D2554" w14:textId="77777777" w:rsidR="0052516E" w:rsidRPr="00CB5C5F" w:rsidRDefault="0052516E" w:rsidP="0052516E">
      <w:pPr>
        <w:pStyle w:val="Heading3"/>
        <w:rPr>
          <w:lang w:eastAsia="ko-KR"/>
        </w:rPr>
      </w:pPr>
      <w:bookmarkStart w:id="378" w:name="_Toc12616364"/>
      <w:bookmarkStart w:id="379" w:name="_Toc37126989"/>
      <w:bookmarkStart w:id="380" w:name="_Toc46492102"/>
      <w:bookmarkStart w:id="381" w:name="_Toc46492210"/>
      <w:bookmarkStart w:id="382" w:name="_Toc108991555"/>
      <w:r w:rsidRPr="00CB5C5F">
        <w:t>6.1.2</w:t>
      </w:r>
      <w:r w:rsidRPr="00CB5C5F">
        <w:rPr>
          <w:lang w:eastAsia="ko-KR"/>
        </w:rPr>
        <w:tab/>
        <w:t>Control PDU</w:t>
      </w:r>
      <w:bookmarkEnd w:id="378"/>
      <w:bookmarkEnd w:id="379"/>
      <w:bookmarkEnd w:id="380"/>
      <w:bookmarkEnd w:id="381"/>
      <w:bookmarkEnd w:id="382"/>
    </w:p>
    <w:p w14:paraId="713DD6B6" w14:textId="77777777" w:rsidR="0052516E" w:rsidRPr="00CB5C5F" w:rsidRDefault="0052516E" w:rsidP="0052516E">
      <w:r w:rsidRPr="00CB5C5F">
        <w:t>The PDCP Control PDU is used to convey one of followings in addition to the PDU header:</w:t>
      </w:r>
    </w:p>
    <w:p w14:paraId="6C630418" w14:textId="77777777" w:rsidR="0052516E" w:rsidRPr="00CB5C5F" w:rsidRDefault="0052516E" w:rsidP="0052516E">
      <w:pPr>
        <w:pStyle w:val="B1"/>
      </w:pPr>
      <w:r w:rsidRPr="00CB5C5F">
        <w:t>-</w:t>
      </w:r>
      <w:r w:rsidRPr="00CB5C5F">
        <w:tab/>
        <w:t>a PDCP status report;</w:t>
      </w:r>
    </w:p>
    <w:p w14:paraId="2DA0EFDA" w14:textId="77777777" w:rsidR="0052516E" w:rsidRPr="00CB5C5F" w:rsidRDefault="0052516E" w:rsidP="0052516E">
      <w:pPr>
        <w:pStyle w:val="B1"/>
      </w:pPr>
      <w:r w:rsidRPr="00CB5C5F">
        <w:t>-</w:t>
      </w:r>
      <w:r w:rsidRPr="00CB5C5F">
        <w:tab/>
        <w:t>an interspersed ROHC feedback</w:t>
      </w:r>
      <w:r w:rsidR="001654A4" w:rsidRPr="00CB5C5F">
        <w:t>;</w:t>
      </w:r>
    </w:p>
    <w:p w14:paraId="121E3DAA" w14:textId="77777777" w:rsidR="001654A4" w:rsidRPr="00CB5C5F" w:rsidRDefault="001654A4" w:rsidP="001654A4">
      <w:pPr>
        <w:pStyle w:val="B1"/>
      </w:pPr>
      <w:bookmarkStart w:id="383" w:name="_Toc12616365"/>
      <w:r w:rsidRPr="00CB5C5F">
        <w:t>-</w:t>
      </w:r>
      <w:r w:rsidRPr="00CB5C5F">
        <w:tab/>
        <w:t>an EHC feedback.</w:t>
      </w:r>
    </w:p>
    <w:p w14:paraId="2D305077" w14:textId="77777777" w:rsidR="0052516E" w:rsidRPr="00CB5C5F" w:rsidRDefault="0052516E" w:rsidP="0052516E">
      <w:pPr>
        <w:pStyle w:val="Heading2"/>
        <w:rPr>
          <w:rFonts w:eastAsia="SimSun"/>
          <w:kern w:val="2"/>
          <w:lang w:eastAsia="zh-CN"/>
        </w:rPr>
      </w:pPr>
      <w:bookmarkStart w:id="384" w:name="_Toc37126990"/>
      <w:bookmarkStart w:id="385" w:name="_Toc46492103"/>
      <w:bookmarkStart w:id="386" w:name="_Toc46492211"/>
      <w:bookmarkStart w:id="387" w:name="_Toc108991556"/>
      <w:r w:rsidRPr="00CB5C5F">
        <w:rPr>
          <w:rFonts w:eastAsia="SimSun"/>
          <w:kern w:val="2"/>
          <w:lang w:eastAsia="zh-CN"/>
        </w:rPr>
        <w:t>6.2</w:t>
      </w:r>
      <w:r w:rsidRPr="00CB5C5F">
        <w:rPr>
          <w:rFonts w:eastAsia="SimSun"/>
          <w:kern w:val="2"/>
          <w:lang w:eastAsia="zh-CN"/>
        </w:rPr>
        <w:tab/>
        <w:t>Formats</w:t>
      </w:r>
      <w:bookmarkEnd w:id="383"/>
      <w:bookmarkEnd w:id="384"/>
      <w:bookmarkEnd w:id="385"/>
      <w:bookmarkEnd w:id="386"/>
      <w:bookmarkEnd w:id="387"/>
    </w:p>
    <w:p w14:paraId="318BB76E" w14:textId="77777777" w:rsidR="0052516E" w:rsidRPr="00CB5C5F" w:rsidRDefault="0052516E" w:rsidP="0052516E">
      <w:pPr>
        <w:pStyle w:val="Heading3"/>
        <w:rPr>
          <w:lang w:eastAsia="zh-CN"/>
        </w:rPr>
      </w:pPr>
      <w:bookmarkStart w:id="388" w:name="_Toc12616366"/>
      <w:bookmarkStart w:id="389" w:name="_Toc37126991"/>
      <w:bookmarkStart w:id="390" w:name="_Toc46492104"/>
      <w:bookmarkStart w:id="391" w:name="_Toc46492212"/>
      <w:bookmarkStart w:id="392" w:name="_Toc108991557"/>
      <w:r w:rsidRPr="00CB5C5F">
        <w:t>6.2.1</w:t>
      </w:r>
      <w:r w:rsidRPr="00CB5C5F">
        <w:rPr>
          <w:lang w:eastAsia="ko-KR"/>
        </w:rPr>
        <w:tab/>
        <w:t>General</w:t>
      </w:r>
      <w:bookmarkEnd w:id="388"/>
      <w:bookmarkEnd w:id="389"/>
      <w:bookmarkEnd w:id="390"/>
      <w:bookmarkEnd w:id="391"/>
      <w:bookmarkEnd w:id="392"/>
    </w:p>
    <w:p w14:paraId="5808B467" w14:textId="77777777" w:rsidR="0052516E" w:rsidRPr="00CB5C5F" w:rsidRDefault="0052516E" w:rsidP="0052516E">
      <w:r w:rsidRPr="00CB5C5F">
        <w:t xml:space="preserve">A PDCP PDU is a bit string that is </w:t>
      </w:r>
      <w:r w:rsidRPr="00CB5C5F">
        <w:rPr>
          <w:rFonts w:eastAsia="MS Mincho"/>
        </w:rPr>
        <w:t>byte aligned (i.e. multiple of 8 bits) in length</w:t>
      </w:r>
      <w:r w:rsidRPr="00CB5C5F">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CB5C5F" w:rsidRDefault="0052516E" w:rsidP="0052516E">
      <w:r w:rsidRPr="00CB5C5F">
        <w:t xml:space="preserve">PDCP SDUs are bit strings that are byte aligned (i.e. multiple of 8 bits) in length. A compressed or uncompressed SDU is included into a PDCP </w:t>
      </w:r>
      <w:r w:rsidRPr="00CB5C5F">
        <w:rPr>
          <w:lang w:eastAsia="ko-KR"/>
        </w:rPr>
        <w:t>Data</w:t>
      </w:r>
      <w:r w:rsidRPr="00CB5C5F">
        <w:t xml:space="preserve"> PDU from the first bit onward.</w:t>
      </w:r>
    </w:p>
    <w:p w14:paraId="7E9C1244" w14:textId="77777777" w:rsidR="0052516E" w:rsidRPr="00CB5C5F" w:rsidRDefault="0052516E" w:rsidP="0052516E">
      <w:pPr>
        <w:pStyle w:val="Heading3"/>
        <w:rPr>
          <w:lang w:eastAsia="zh-CN"/>
        </w:rPr>
      </w:pPr>
      <w:bookmarkStart w:id="393" w:name="_Toc12616367"/>
      <w:bookmarkStart w:id="394" w:name="_Toc37126992"/>
      <w:bookmarkStart w:id="395" w:name="_Toc46492105"/>
      <w:bookmarkStart w:id="396" w:name="_Toc46492213"/>
      <w:bookmarkStart w:id="397" w:name="_Toc108991558"/>
      <w:r w:rsidRPr="00CB5C5F">
        <w:t>6.2.2</w:t>
      </w:r>
      <w:r w:rsidRPr="00CB5C5F">
        <w:rPr>
          <w:lang w:eastAsia="ko-KR"/>
        </w:rPr>
        <w:tab/>
        <w:t>Data PDU</w:t>
      </w:r>
      <w:bookmarkEnd w:id="393"/>
      <w:bookmarkEnd w:id="394"/>
      <w:bookmarkEnd w:id="395"/>
      <w:bookmarkEnd w:id="396"/>
      <w:bookmarkEnd w:id="397"/>
    </w:p>
    <w:p w14:paraId="4475BAC1" w14:textId="77777777" w:rsidR="0052516E" w:rsidRPr="00CB5C5F" w:rsidRDefault="0052516E" w:rsidP="0052516E">
      <w:pPr>
        <w:pStyle w:val="Heading4"/>
        <w:rPr>
          <w:lang w:eastAsia="ko-KR"/>
        </w:rPr>
      </w:pPr>
      <w:bookmarkStart w:id="398" w:name="_Toc12616368"/>
      <w:bookmarkStart w:id="399" w:name="_Toc37126993"/>
      <w:bookmarkStart w:id="400" w:name="_Toc46492106"/>
      <w:bookmarkStart w:id="401" w:name="_Toc46492214"/>
      <w:bookmarkStart w:id="402" w:name="_Toc108991559"/>
      <w:r w:rsidRPr="00CB5C5F">
        <w:rPr>
          <w:lang w:eastAsia="ko-KR"/>
        </w:rPr>
        <w:t>6.2.2.1</w:t>
      </w:r>
      <w:r w:rsidRPr="00CB5C5F">
        <w:rPr>
          <w:lang w:eastAsia="ko-KR"/>
        </w:rPr>
        <w:tab/>
        <w:t>Data PDU for SRBs</w:t>
      </w:r>
      <w:bookmarkEnd w:id="398"/>
      <w:bookmarkEnd w:id="399"/>
      <w:bookmarkEnd w:id="400"/>
      <w:bookmarkEnd w:id="401"/>
      <w:bookmarkEnd w:id="402"/>
    </w:p>
    <w:p w14:paraId="738A6849" w14:textId="77777777" w:rsidR="0052516E" w:rsidRPr="00CB5C5F" w:rsidRDefault="0052516E" w:rsidP="0052516E">
      <w:r w:rsidRPr="00CB5C5F">
        <w:rPr>
          <w:lang w:eastAsia="ko-KR"/>
        </w:rPr>
        <w:t>Figure 6.2.2.1-1 shows the format of the PDCP Data PDU with 12 bits PDCP SN. This format is applicable for SRBs.</w:t>
      </w:r>
    </w:p>
    <w:p w14:paraId="1FCFA11F" w14:textId="77777777" w:rsidR="0052516E" w:rsidRPr="00CB5C5F" w:rsidRDefault="0052516E" w:rsidP="0052516E">
      <w:pPr>
        <w:pStyle w:val="TH"/>
      </w:pPr>
      <w:r w:rsidRPr="00CB5C5F">
        <w:object w:dxaOrig="5687" w:dyaOrig="4723" w14:anchorId="08FA00D5">
          <v:shape id="_x0000_i1033" type="#_x0000_t75" style="width:283.5pt;height:236.25pt" o:ole="">
            <v:imagedata r:id="rId24" o:title=""/>
          </v:shape>
          <o:OLEObject Type="Embed" ProgID="Visio.Drawing.11" ShapeID="_x0000_i1033" DrawAspect="Content" ObjectID="_1725971109" r:id="rId25"/>
        </w:object>
      </w:r>
    </w:p>
    <w:p w14:paraId="7B64EB9D" w14:textId="77777777" w:rsidR="0052516E" w:rsidRPr="00CB5C5F" w:rsidRDefault="0052516E" w:rsidP="0052516E">
      <w:pPr>
        <w:pStyle w:val="TF"/>
      </w:pPr>
      <w:r w:rsidRPr="00CB5C5F">
        <w:t>Figure 6.2.2.1-1: PDCP Data PDU format for SRBs</w:t>
      </w:r>
    </w:p>
    <w:p w14:paraId="69AFDF91" w14:textId="7C0C48AE" w:rsidR="0052516E" w:rsidRPr="00CB5C5F" w:rsidRDefault="0052516E" w:rsidP="0052516E">
      <w:pPr>
        <w:pStyle w:val="Heading4"/>
      </w:pPr>
      <w:bookmarkStart w:id="403" w:name="_Toc12616369"/>
      <w:bookmarkStart w:id="404" w:name="_Toc37126994"/>
      <w:bookmarkStart w:id="405" w:name="_Toc46492107"/>
      <w:bookmarkStart w:id="406" w:name="_Toc46492215"/>
      <w:bookmarkStart w:id="407" w:name="_Toc108991560"/>
      <w:r w:rsidRPr="00CB5C5F">
        <w:t>6.2.2.2</w:t>
      </w:r>
      <w:r w:rsidRPr="00CB5C5F">
        <w:tab/>
        <w:t>Data PDU for DRBs</w:t>
      </w:r>
      <w:r w:rsidR="00A20C77" w:rsidRPr="00CB5C5F">
        <w:t xml:space="preserve"> and MRBs</w:t>
      </w:r>
      <w:r w:rsidRPr="00CB5C5F">
        <w:t xml:space="preserve"> with 12 bits PDCP SN</w:t>
      </w:r>
      <w:bookmarkEnd w:id="403"/>
      <w:bookmarkEnd w:id="404"/>
      <w:bookmarkEnd w:id="405"/>
      <w:bookmarkEnd w:id="406"/>
      <w:bookmarkEnd w:id="407"/>
    </w:p>
    <w:p w14:paraId="1B20AF7F" w14:textId="78415411" w:rsidR="0052516E" w:rsidRPr="00CB5C5F" w:rsidRDefault="0052516E" w:rsidP="0052516E">
      <w:r w:rsidRPr="00CB5C5F">
        <w:rPr>
          <w:lang w:eastAsia="ko-KR"/>
        </w:rPr>
        <w:t>Figure 6.2.2.2-1 shows the format of the PDCP Data PDU with 12 bits PDCP SN. This format is applicable for UM DRBs</w:t>
      </w:r>
      <w:r w:rsidR="00A20C77" w:rsidRPr="00CB5C5F">
        <w:rPr>
          <w:lang w:eastAsia="ko-KR"/>
        </w:rPr>
        <w:t>,</w:t>
      </w:r>
      <w:r w:rsidRPr="00CB5C5F">
        <w:rPr>
          <w:lang w:eastAsia="ko-KR"/>
        </w:rPr>
        <w:t xml:space="preserve"> AM DRBs</w:t>
      </w:r>
      <w:r w:rsidR="00A20C77" w:rsidRPr="00CB5C5F">
        <w:rPr>
          <w:lang w:eastAsia="ko-KR"/>
        </w:rPr>
        <w:t>, UM MRBs and AM MRBs</w:t>
      </w:r>
      <w:r w:rsidRPr="00CB5C5F">
        <w:rPr>
          <w:lang w:eastAsia="ko-KR"/>
        </w:rPr>
        <w:t>.</w:t>
      </w:r>
    </w:p>
    <w:p w14:paraId="4FF94B3D" w14:textId="77777777" w:rsidR="0052516E" w:rsidRPr="00CB5C5F" w:rsidRDefault="0052516E" w:rsidP="0052516E">
      <w:pPr>
        <w:pStyle w:val="TH"/>
      </w:pPr>
      <w:r w:rsidRPr="00CB5C5F">
        <w:object w:dxaOrig="5687" w:dyaOrig="4737" w14:anchorId="79FE981C">
          <v:shape id="_x0000_i1034" type="#_x0000_t75" style="width:283.5pt;height:237.75pt" o:ole="">
            <v:imagedata r:id="rId26" o:title=""/>
          </v:shape>
          <o:OLEObject Type="Embed" ProgID="Visio.Drawing.11" ShapeID="_x0000_i1034" DrawAspect="Content" ObjectID="_1725971110" r:id="rId27"/>
        </w:object>
      </w:r>
    </w:p>
    <w:p w14:paraId="29C85487" w14:textId="77777777" w:rsidR="0052516E" w:rsidRPr="00CB5C5F" w:rsidRDefault="0052516E" w:rsidP="0052516E">
      <w:pPr>
        <w:pStyle w:val="TF"/>
      </w:pPr>
      <w:r w:rsidRPr="00CB5C5F">
        <w:t>Figure 6.2.2.2-1: PDCP Data PDU format with 12 bits PDCP SN</w:t>
      </w:r>
    </w:p>
    <w:p w14:paraId="055F9211" w14:textId="0AA8B3FE" w:rsidR="0052516E" w:rsidRPr="00CB5C5F" w:rsidRDefault="0052516E" w:rsidP="0052516E">
      <w:pPr>
        <w:pStyle w:val="Heading4"/>
      </w:pPr>
      <w:bookmarkStart w:id="408" w:name="_Toc12616370"/>
      <w:bookmarkStart w:id="409" w:name="_Toc37126995"/>
      <w:bookmarkStart w:id="410" w:name="_Toc46492108"/>
      <w:bookmarkStart w:id="411" w:name="_Toc46492216"/>
      <w:bookmarkStart w:id="412" w:name="_Toc108991561"/>
      <w:r w:rsidRPr="00CB5C5F">
        <w:t>6.2.2.3</w:t>
      </w:r>
      <w:r w:rsidRPr="00CB5C5F">
        <w:tab/>
        <w:t xml:space="preserve">Data PDU for DRBs </w:t>
      </w:r>
      <w:r w:rsidR="00A20C77" w:rsidRPr="00CB5C5F">
        <w:t xml:space="preserve">and MRBs </w:t>
      </w:r>
      <w:r w:rsidRPr="00CB5C5F">
        <w:t>with 18 bits PDCP SN</w:t>
      </w:r>
      <w:bookmarkEnd w:id="408"/>
      <w:bookmarkEnd w:id="409"/>
      <w:bookmarkEnd w:id="410"/>
      <w:bookmarkEnd w:id="411"/>
      <w:bookmarkEnd w:id="412"/>
    </w:p>
    <w:p w14:paraId="3E73538B" w14:textId="43DAA054" w:rsidR="0052516E" w:rsidRPr="00CB5C5F" w:rsidRDefault="0052516E" w:rsidP="0052516E">
      <w:r w:rsidRPr="00CB5C5F">
        <w:rPr>
          <w:lang w:eastAsia="ko-KR"/>
        </w:rPr>
        <w:t>Figure 6.2.2.3-1 shows the format of the PDCP Data PDU with 18 bits PDCP SN. This format is applicable for UM DRBs</w:t>
      </w:r>
      <w:r w:rsidR="00A20C77" w:rsidRPr="00CB5C5F">
        <w:rPr>
          <w:lang w:eastAsia="ko-KR"/>
        </w:rPr>
        <w:t>,</w:t>
      </w:r>
      <w:r w:rsidRPr="00CB5C5F">
        <w:rPr>
          <w:lang w:eastAsia="ko-KR"/>
        </w:rPr>
        <w:t xml:space="preserve"> AM DRBs</w:t>
      </w:r>
      <w:r w:rsidR="00A20C77" w:rsidRPr="00CB5C5F">
        <w:rPr>
          <w:lang w:eastAsia="ko-KR"/>
        </w:rPr>
        <w:t>, UM MRBs and AM MRBs</w:t>
      </w:r>
      <w:r w:rsidRPr="00CB5C5F">
        <w:t>.</w:t>
      </w:r>
    </w:p>
    <w:p w14:paraId="6958CC44" w14:textId="77777777" w:rsidR="0052516E" w:rsidRPr="00CB5C5F" w:rsidRDefault="0052516E" w:rsidP="0052516E">
      <w:pPr>
        <w:pStyle w:val="TH"/>
      </w:pPr>
      <w:r w:rsidRPr="00CB5C5F">
        <w:object w:dxaOrig="5687" w:dyaOrig="5238" w14:anchorId="371E54DF">
          <v:shape id="_x0000_i1035" type="#_x0000_t75" style="width:283.5pt;height:262.5pt" o:ole="">
            <v:imagedata r:id="rId28" o:title=""/>
          </v:shape>
          <o:OLEObject Type="Embed" ProgID="Visio.Drawing.11" ShapeID="_x0000_i1035" DrawAspect="Content" ObjectID="_1725971111" r:id="rId29"/>
        </w:object>
      </w:r>
    </w:p>
    <w:p w14:paraId="0EA14591" w14:textId="77777777" w:rsidR="0052516E" w:rsidRPr="00CB5C5F" w:rsidRDefault="0052516E" w:rsidP="0052516E">
      <w:pPr>
        <w:pStyle w:val="TF"/>
      </w:pPr>
      <w:r w:rsidRPr="00CB5C5F">
        <w:t>Figure 6.2.2.3-1: PDCP Data PDU format for DRBs with 18 bits PDCP SN</w:t>
      </w:r>
    </w:p>
    <w:p w14:paraId="5BF67EA0" w14:textId="6D07FB14" w:rsidR="00433821" w:rsidRPr="00CB5C5F" w:rsidRDefault="00433821" w:rsidP="00433821">
      <w:pPr>
        <w:pStyle w:val="Heading4"/>
        <w:rPr>
          <w:lang w:eastAsia="zh-CN"/>
        </w:rPr>
      </w:pPr>
      <w:bookmarkStart w:id="413" w:name="_Toc37126996"/>
      <w:bookmarkStart w:id="414" w:name="_Toc46492109"/>
      <w:bookmarkStart w:id="415" w:name="_Toc46492217"/>
      <w:bookmarkStart w:id="416" w:name="_Toc108991562"/>
      <w:bookmarkStart w:id="417" w:name="_Toc12616371"/>
      <w:r w:rsidRPr="00CB5C5F">
        <w:t>6.2.2.</w:t>
      </w:r>
      <w:r w:rsidRPr="00CB5C5F">
        <w:rPr>
          <w:lang w:eastAsia="zh-CN"/>
        </w:rPr>
        <w:t>4</w:t>
      </w:r>
      <w:r w:rsidRPr="00CB5C5F">
        <w:tab/>
        <w:t xml:space="preserve">Data PDU for </w:t>
      </w:r>
      <w:r w:rsidR="00205D9E" w:rsidRPr="00CB5C5F">
        <w:rPr>
          <w:lang w:eastAsia="zh-CN"/>
        </w:rPr>
        <w:t>sidelink DRBs</w:t>
      </w:r>
      <w:r w:rsidRPr="00CB5C5F">
        <w:t xml:space="preserve"> </w:t>
      </w:r>
      <w:r w:rsidRPr="00CB5C5F">
        <w:rPr>
          <w:lang w:eastAsia="zh-CN"/>
        </w:rPr>
        <w:t xml:space="preserve">for </w:t>
      </w:r>
      <w:r w:rsidRPr="00CB5C5F">
        <w:t xml:space="preserve">groupcast </w:t>
      </w:r>
      <w:r w:rsidRPr="00CB5C5F">
        <w:rPr>
          <w:lang w:eastAsia="zh-CN"/>
        </w:rPr>
        <w:t xml:space="preserve">and </w:t>
      </w:r>
      <w:r w:rsidRPr="00CB5C5F">
        <w:t>broadcast</w:t>
      </w:r>
      <w:bookmarkEnd w:id="413"/>
      <w:bookmarkEnd w:id="414"/>
      <w:bookmarkEnd w:id="415"/>
      <w:r w:rsidR="00090D56" w:rsidRPr="00CB5C5F">
        <w:t>,</w:t>
      </w:r>
      <w:r w:rsidR="00205D9E" w:rsidRPr="00CB5C5F">
        <w:t xml:space="preserve"> for the sidelink SRB0‎</w:t>
      </w:r>
      <w:r w:rsidR="00090D56" w:rsidRPr="00CB5C5F">
        <w:rPr>
          <w:lang w:eastAsia="ko-KR"/>
        </w:rPr>
        <w:t xml:space="preserve"> and for the sidelink SRB4</w:t>
      </w:r>
      <w:bookmarkEnd w:id="416"/>
    </w:p>
    <w:p w14:paraId="1A64ADBF" w14:textId="09EC8AA1" w:rsidR="00433821" w:rsidRPr="00CB5C5F" w:rsidRDefault="00433821" w:rsidP="00433821">
      <w:r w:rsidRPr="00CB5C5F">
        <w:rPr>
          <w:lang w:eastAsia="ko-KR"/>
        </w:rPr>
        <w:t>Figure 6.2.2.</w:t>
      </w:r>
      <w:r w:rsidRPr="00CB5C5F">
        <w:rPr>
          <w:lang w:eastAsia="zh-CN"/>
        </w:rPr>
        <w:t>4</w:t>
      </w:r>
      <w:r w:rsidRPr="00CB5C5F">
        <w:rPr>
          <w:lang w:eastAsia="ko-KR"/>
        </w:rPr>
        <w:t>-1 shows the format of the PDCP Data PDU with 1</w:t>
      </w:r>
      <w:r w:rsidR="005062A8" w:rsidRPr="00CB5C5F">
        <w:rPr>
          <w:lang w:eastAsia="ko-KR"/>
        </w:rPr>
        <w:t>2</w:t>
      </w:r>
      <w:r w:rsidRPr="00CB5C5F">
        <w:rPr>
          <w:lang w:eastAsia="ko-KR"/>
        </w:rPr>
        <w:t xml:space="preserve"> bits PDCP SN. This format is applicable for </w:t>
      </w:r>
      <w:r w:rsidRPr="00CB5C5F">
        <w:rPr>
          <w:lang w:eastAsia="zh-CN"/>
        </w:rPr>
        <w:t>sidelink</w:t>
      </w:r>
      <w:r w:rsidRPr="00CB5C5F">
        <w:rPr>
          <w:lang w:eastAsia="ko-KR"/>
        </w:rPr>
        <w:t xml:space="preserve"> DRBs</w:t>
      </w:r>
      <w:r w:rsidRPr="00CB5C5F">
        <w:rPr>
          <w:lang w:eastAsia="zh-CN"/>
        </w:rPr>
        <w:t xml:space="preserve"> for groupcast and broadcast</w:t>
      </w:r>
      <w:r w:rsidR="00090D56" w:rsidRPr="00CB5C5F">
        <w:rPr>
          <w:lang w:eastAsia="zh-CN"/>
        </w:rPr>
        <w:t>,</w:t>
      </w:r>
      <w:r w:rsidRPr="00CB5C5F">
        <w:rPr>
          <w:lang w:eastAsia="zh-CN"/>
        </w:rPr>
        <w:t xml:space="preserve"> for the sidelink</w:t>
      </w:r>
      <w:r w:rsidRPr="00CB5C5F">
        <w:rPr>
          <w:lang w:eastAsia="ko-KR"/>
        </w:rPr>
        <w:t xml:space="preserve"> </w:t>
      </w:r>
      <w:r w:rsidRPr="00CB5C5F">
        <w:rPr>
          <w:lang w:eastAsia="zh-CN"/>
        </w:rPr>
        <w:t>S</w:t>
      </w:r>
      <w:r w:rsidRPr="00CB5C5F">
        <w:rPr>
          <w:lang w:eastAsia="ko-KR"/>
        </w:rPr>
        <w:t>RB</w:t>
      </w:r>
      <w:r w:rsidR="005062A8" w:rsidRPr="00CB5C5F">
        <w:rPr>
          <w:lang w:eastAsia="ko-KR"/>
        </w:rPr>
        <w:t>0</w:t>
      </w:r>
      <w:r w:rsidR="00090D56" w:rsidRPr="00CB5C5F">
        <w:rPr>
          <w:lang w:eastAsia="ko-KR"/>
        </w:rPr>
        <w:t xml:space="preserve"> and for the sidelink SRB4</w:t>
      </w:r>
      <w:r w:rsidRPr="00CB5C5F">
        <w:t>.</w:t>
      </w:r>
    </w:p>
    <w:p w14:paraId="236A4843" w14:textId="77777777" w:rsidR="00433821" w:rsidRPr="00CB5C5F" w:rsidRDefault="005062A8" w:rsidP="00433821">
      <w:pPr>
        <w:pStyle w:val="TH"/>
        <w:rPr>
          <w:lang w:eastAsia="zh-CN"/>
        </w:rPr>
      </w:pPr>
      <w:r w:rsidRPr="00CB5C5F">
        <w:rPr>
          <w:noProof/>
        </w:rPr>
        <w:object w:dxaOrig="6454" w:dyaOrig="3882" w14:anchorId="21AABBAA">
          <v:shape id="_x0000_i1036" type="#_x0000_t75" style="width:322.5pt;height:194.25pt" o:ole="">
            <v:imagedata r:id="rId30" o:title=""/>
          </v:shape>
          <o:OLEObject Type="Embed" ProgID="Visio.Drawing.11" ShapeID="_x0000_i1036" DrawAspect="Content" ObjectID="_1725971112" r:id="rId31"/>
        </w:object>
      </w:r>
    </w:p>
    <w:p w14:paraId="3F62FDF1" w14:textId="1A529299" w:rsidR="00433821" w:rsidRPr="00CB5C5F" w:rsidRDefault="00433821" w:rsidP="00433821">
      <w:pPr>
        <w:pStyle w:val="TF"/>
        <w:rPr>
          <w:lang w:eastAsia="zh-CN"/>
        </w:rPr>
      </w:pPr>
      <w:r w:rsidRPr="00CB5C5F">
        <w:t>Figure 6.2.2.</w:t>
      </w:r>
      <w:r w:rsidRPr="00CB5C5F">
        <w:rPr>
          <w:lang w:eastAsia="zh-CN"/>
        </w:rPr>
        <w:t>4</w:t>
      </w:r>
      <w:r w:rsidRPr="00CB5C5F">
        <w:t xml:space="preserve">-1: PDCP Data PDU format for </w:t>
      </w:r>
      <w:r w:rsidR="00205D9E" w:rsidRPr="00CB5C5F">
        <w:rPr>
          <w:lang w:eastAsia="zh-CN"/>
        </w:rPr>
        <w:t>sidelink DRBs</w:t>
      </w:r>
      <w:r w:rsidRPr="00CB5C5F">
        <w:rPr>
          <w:lang w:eastAsia="zh-CN"/>
        </w:rPr>
        <w:t xml:space="preserve"> for groupcast and broadcast</w:t>
      </w:r>
      <w:r w:rsidR="00090D56" w:rsidRPr="00CB5C5F">
        <w:rPr>
          <w:lang w:eastAsia="zh-CN"/>
        </w:rPr>
        <w:t>,</w:t>
      </w:r>
      <w:r w:rsidR="00205D9E" w:rsidRPr="00CB5C5F">
        <w:rPr>
          <w:lang w:eastAsia="zh-CN"/>
        </w:rPr>
        <w:t xml:space="preserve"> for the sidelink SRB0‎</w:t>
      </w:r>
      <w:r w:rsidR="00090D56" w:rsidRPr="00CB5C5F">
        <w:rPr>
          <w:lang w:eastAsia="zh-CN"/>
        </w:rPr>
        <w:t xml:space="preserve"> and for the sidelink SRB4</w:t>
      </w:r>
    </w:p>
    <w:p w14:paraId="53B4EAF4" w14:textId="77777777" w:rsidR="005062A8" w:rsidRPr="00CB5C5F" w:rsidRDefault="00433821" w:rsidP="005062A8">
      <w:pPr>
        <w:pStyle w:val="NO"/>
        <w:rPr>
          <w:noProof/>
          <w:lang w:eastAsia="zh-CN"/>
        </w:rPr>
      </w:pPr>
      <w:r w:rsidRPr="00CB5C5F">
        <w:rPr>
          <w:noProof/>
          <w:lang w:eastAsia="zh-CN"/>
        </w:rPr>
        <w:t>NOTE:</w:t>
      </w:r>
      <w:r w:rsidRPr="00CB5C5F">
        <w:rPr>
          <w:noProof/>
          <w:lang w:eastAsia="zh-CN"/>
        </w:rPr>
        <w:tab/>
        <w:t>There is no control PDU for SLRBs for groupcast and broadcast. Thus, there is no D/C field in the PDCP Data PDU format for SLRBs for groupcast and broadcast.</w:t>
      </w:r>
      <w:r w:rsidR="005062A8" w:rsidRPr="00CB5C5F">
        <w:rPr>
          <w:noProof/>
          <w:lang w:eastAsia="zh-CN"/>
        </w:rPr>
        <w:t xml:space="preserve"> SDU type is only applicable for sidelink DRB.</w:t>
      </w:r>
    </w:p>
    <w:p w14:paraId="5EA67BC3" w14:textId="77777777" w:rsidR="005062A8" w:rsidRPr="00CB5C5F" w:rsidRDefault="005062A8" w:rsidP="005062A8">
      <w:pPr>
        <w:pStyle w:val="Heading4"/>
        <w:rPr>
          <w:lang w:eastAsia="zh-CN"/>
        </w:rPr>
      </w:pPr>
      <w:bookmarkStart w:id="418" w:name="_Toc46492110"/>
      <w:bookmarkStart w:id="419" w:name="_Toc46492218"/>
      <w:bookmarkStart w:id="420" w:name="_Toc108991563"/>
      <w:r w:rsidRPr="00CB5C5F">
        <w:t>6.2.2.</w:t>
      </w:r>
      <w:r w:rsidRPr="00CB5C5F">
        <w:rPr>
          <w:lang w:eastAsia="zh-CN"/>
        </w:rPr>
        <w:t>5</w:t>
      </w:r>
      <w:r w:rsidRPr="00CB5C5F">
        <w:tab/>
        <w:t xml:space="preserve">Data PDU for </w:t>
      </w:r>
      <w:r w:rsidRPr="00CB5C5F">
        <w:rPr>
          <w:noProof/>
          <w:lang w:eastAsia="zh-CN"/>
        </w:rPr>
        <w:t xml:space="preserve">sidelink </w:t>
      </w:r>
      <w:r w:rsidRPr="00CB5C5F">
        <w:t>SRB</w:t>
      </w:r>
      <w:r w:rsidRPr="00CB5C5F">
        <w:rPr>
          <w:lang w:eastAsia="zh-CN"/>
        </w:rPr>
        <w:t>s</w:t>
      </w:r>
      <w:r w:rsidRPr="00CB5C5F">
        <w:t xml:space="preserve"> </w:t>
      </w:r>
      <w:r w:rsidRPr="00CB5C5F">
        <w:rPr>
          <w:lang w:eastAsia="zh-CN"/>
        </w:rPr>
        <w:t>for unicast</w:t>
      </w:r>
      <w:bookmarkEnd w:id="418"/>
      <w:bookmarkEnd w:id="419"/>
      <w:bookmarkEnd w:id="420"/>
    </w:p>
    <w:p w14:paraId="33E6E1F9" w14:textId="77777777" w:rsidR="005062A8" w:rsidRPr="00CB5C5F" w:rsidRDefault="005062A8" w:rsidP="005062A8">
      <w:pPr>
        <w:rPr>
          <w:rFonts w:eastAsia="DengXian"/>
          <w:lang w:eastAsia="zh-CN"/>
        </w:rPr>
      </w:pPr>
      <w:r w:rsidRPr="00CB5C5F">
        <w:rPr>
          <w:lang w:eastAsia="ko-KR"/>
        </w:rPr>
        <w:t>Figure 6.2.2.</w:t>
      </w:r>
      <w:r w:rsidRPr="00CB5C5F">
        <w:rPr>
          <w:lang w:eastAsia="zh-CN"/>
        </w:rPr>
        <w:t>5</w:t>
      </w:r>
      <w:r w:rsidRPr="00CB5C5F">
        <w:rPr>
          <w:lang w:eastAsia="ko-KR"/>
        </w:rPr>
        <w:t xml:space="preserve">-1 shows the format of the PDCP Data PDU with 12 bits PDCP SN. This format is applicable for </w:t>
      </w:r>
      <w:r w:rsidRPr="00CB5C5F">
        <w:rPr>
          <w:lang w:eastAsia="zh-CN"/>
        </w:rPr>
        <w:t>sidelink</w:t>
      </w:r>
      <w:r w:rsidRPr="00CB5C5F">
        <w:rPr>
          <w:lang w:eastAsia="ko-KR"/>
        </w:rPr>
        <w:t xml:space="preserve"> SRB</w:t>
      </w:r>
      <w:r w:rsidRPr="00CB5C5F">
        <w:rPr>
          <w:lang w:eastAsia="zh-CN"/>
        </w:rPr>
        <w:t>1, SRB2 and SRB3 for unicast.</w:t>
      </w:r>
    </w:p>
    <w:p w14:paraId="3B77EA25" w14:textId="77777777" w:rsidR="005062A8" w:rsidRPr="00CB5C5F" w:rsidRDefault="005062A8" w:rsidP="005062A8">
      <w:pPr>
        <w:pStyle w:val="TH"/>
        <w:rPr>
          <w:lang w:eastAsia="zh-CN"/>
        </w:rPr>
      </w:pPr>
      <w:r w:rsidRPr="00CB5C5F">
        <w:rPr>
          <w:noProof/>
        </w:rPr>
        <w:object w:dxaOrig="5687" w:dyaOrig="5765" w14:anchorId="2DEE3BA1">
          <v:shape id="_x0000_i1037" type="#_x0000_t75" style="width:285pt;height:288.75pt" o:ole="">
            <v:imagedata r:id="rId32" o:title=""/>
          </v:shape>
          <o:OLEObject Type="Embed" ProgID="Visio.Drawing.11" ShapeID="_x0000_i1037" DrawAspect="Content" ObjectID="_1725971113" r:id="rId33"/>
        </w:object>
      </w:r>
    </w:p>
    <w:p w14:paraId="025E5B5F" w14:textId="77777777" w:rsidR="005062A8" w:rsidRPr="00CB5C5F" w:rsidRDefault="005062A8" w:rsidP="005062A8">
      <w:pPr>
        <w:pStyle w:val="TF"/>
        <w:rPr>
          <w:lang w:eastAsia="zh-CN"/>
        </w:rPr>
      </w:pPr>
      <w:r w:rsidRPr="00CB5C5F">
        <w:t>Figure 6.2.2.</w:t>
      </w:r>
      <w:r w:rsidRPr="00CB5C5F">
        <w:rPr>
          <w:lang w:eastAsia="zh-CN"/>
        </w:rPr>
        <w:t>5</w:t>
      </w:r>
      <w:r w:rsidRPr="00CB5C5F">
        <w:t xml:space="preserve">-1: PDCP Data PDU format for </w:t>
      </w:r>
      <w:r w:rsidRPr="00CB5C5F">
        <w:rPr>
          <w:lang w:eastAsia="zh-CN"/>
        </w:rPr>
        <w:t>sidelink</w:t>
      </w:r>
      <w:r w:rsidRPr="00CB5C5F">
        <w:rPr>
          <w:lang w:eastAsia="ko-KR"/>
        </w:rPr>
        <w:t xml:space="preserve"> SRB</w:t>
      </w:r>
      <w:r w:rsidRPr="00CB5C5F">
        <w:rPr>
          <w:lang w:eastAsia="zh-CN"/>
        </w:rPr>
        <w:t>1, SRB2 and SRB3 for unicast</w:t>
      </w:r>
    </w:p>
    <w:p w14:paraId="78E3FB63" w14:textId="77777777" w:rsidR="005062A8" w:rsidRPr="00CB5C5F" w:rsidRDefault="005062A8" w:rsidP="005062A8">
      <w:pPr>
        <w:pStyle w:val="Heading4"/>
        <w:rPr>
          <w:lang w:eastAsia="zh-CN"/>
        </w:rPr>
      </w:pPr>
      <w:bookmarkStart w:id="421" w:name="_Toc46492111"/>
      <w:bookmarkStart w:id="422" w:name="_Toc46492219"/>
      <w:bookmarkStart w:id="423" w:name="_Toc108991564"/>
      <w:r w:rsidRPr="00CB5C5F">
        <w:t>6.2.2.</w:t>
      </w:r>
      <w:r w:rsidRPr="00CB5C5F">
        <w:rPr>
          <w:lang w:eastAsia="zh-CN"/>
        </w:rPr>
        <w:t>6</w:t>
      </w:r>
      <w:r w:rsidRPr="00CB5C5F">
        <w:tab/>
        <w:t xml:space="preserve">Data PDU for </w:t>
      </w:r>
      <w:r w:rsidRPr="00CB5C5F">
        <w:rPr>
          <w:noProof/>
          <w:lang w:eastAsia="zh-CN"/>
        </w:rPr>
        <w:t xml:space="preserve">sidelink </w:t>
      </w:r>
      <w:r w:rsidRPr="00CB5C5F">
        <w:rPr>
          <w:lang w:eastAsia="zh-CN"/>
        </w:rPr>
        <w:t>D</w:t>
      </w:r>
      <w:r w:rsidRPr="00CB5C5F">
        <w:t>RB</w:t>
      </w:r>
      <w:r w:rsidRPr="00CB5C5F">
        <w:rPr>
          <w:lang w:eastAsia="zh-CN"/>
        </w:rPr>
        <w:t>s</w:t>
      </w:r>
      <w:r w:rsidRPr="00CB5C5F">
        <w:t xml:space="preserve"> </w:t>
      </w:r>
      <w:r w:rsidRPr="00CB5C5F">
        <w:rPr>
          <w:lang w:eastAsia="zh-CN"/>
        </w:rPr>
        <w:t xml:space="preserve">for unicast </w:t>
      </w:r>
      <w:r w:rsidRPr="00CB5C5F">
        <w:t>with 12 bits PDCP SN</w:t>
      </w:r>
      <w:bookmarkEnd w:id="421"/>
      <w:bookmarkEnd w:id="422"/>
      <w:bookmarkEnd w:id="423"/>
    </w:p>
    <w:p w14:paraId="5D3007CA" w14:textId="77777777" w:rsidR="005062A8" w:rsidRPr="00CB5C5F" w:rsidRDefault="005062A8" w:rsidP="005062A8">
      <w:pPr>
        <w:rPr>
          <w:lang w:eastAsia="zh-CN"/>
        </w:rPr>
      </w:pPr>
      <w:r w:rsidRPr="00CB5C5F">
        <w:rPr>
          <w:lang w:eastAsia="ko-KR"/>
        </w:rPr>
        <w:t>Figure 6.2.2.</w:t>
      </w:r>
      <w:r w:rsidRPr="00CB5C5F">
        <w:rPr>
          <w:lang w:eastAsia="zh-CN"/>
        </w:rPr>
        <w:t>6</w:t>
      </w:r>
      <w:r w:rsidRPr="00CB5C5F">
        <w:rPr>
          <w:lang w:eastAsia="ko-KR"/>
        </w:rPr>
        <w:t>-1 shows the format of the PDCP Data PDU with 1</w:t>
      </w:r>
      <w:r w:rsidRPr="00CB5C5F">
        <w:rPr>
          <w:lang w:eastAsia="zh-CN"/>
        </w:rPr>
        <w:t>2</w:t>
      </w:r>
      <w:r w:rsidRPr="00CB5C5F">
        <w:rPr>
          <w:lang w:eastAsia="ko-KR"/>
        </w:rPr>
        <w:t xml:space="preserve"> bits PDCP SN. This format is applicable for </w:t>
      </w:r>
      <w:r w:rsidRPr="00CB5C5F">
        <w:rPr>
          <w:lang w:eastAsia="zh-CN"/>
        </w:rPr>
        <w:t>sidelink</w:t>
      </w:r>
      <w:r w:rsidRPr="00CB5C5F">
        <w:rPr>
          <w:lang w:eastAsia="ko-KR"/>
        </w:rPr>
        <w:t xml:space="preserve"> DRBs</w:t>
      </w:r>
      <w:r w:rsidRPr="00CB5C5F">
        <w:rPr>
          <w:lang w:eastAsia="zh-CN"/>
        </w:rPr>
        <w:t xml:space="preserve"> for unicast</w:t>
      </w:r>
      <w:r w:rsidRPr="00CB5C5F">
        <w:t>.</w:t>
      </w:r>
    </w:p>
    <w:p w14:paraId="16A7C6D9" w14:textId="77777777" w:rsidR="005062A8" w:rsidRPr="00CB5C5F" w:rsidRDefault="005062A8" w:rsidP="005062A8">
      <w:pPr>
        <w:pStyle w:val="TH"/>
        <w:rPr>
          <w:lang w:eastAsia="zh-CN"/>
        </w:rPr>
      </w:pPr>
      <w:r w:rsidRPr="00CB5C5F">
        <w:rPr>
          <w:noProof/>
        </w:rPr>
        <w:object w:dxaOrig="5687" w:dyaOrig="5765" w14:anchorId="27726548">
          <v:shape id="_x0000_i1038" type="#_x0000_t75" style="width:285pt;height:288.75pt" o:ole="">
            <v:imagedata r:id="rId34" o:title=""/>
          </v:shape>
          <o:OLEObject Type="Embed" ProgID="Visio.Drawing.11" ShapeID="_x0000_i1038" DrawAspect="Content" ObjectID="_1725971114" r:id="rId35"/>
        </w:object>
      </w:r>
    </w:p>
    <w:p w14:paraId="3D842CFA" w14:textId="77777777" w:rsidR="005062A8" w:rsidRPr="00CB5C5F" w:rsidRDefault="005062A8" w:rsidP="005062A8">
      <w:pPr>
        <w:pStyle w:val="TF"/>
        <w:rPr>
          <w:lang w:eastAsia="zh-CN"/>
        </w:rPr>
      </w:pPr>
      <w:r w:rsidRPr="00CB5C5F">
        <w:t>Figure 6.2.2.</w:t>
      </w:r>
      <w:r w:rsidRPr="00CB5C5F">
        <w:rPr>
          <w:lang w:eastAsia="zh-CN"/>
        </w:rPr>
        <w:t>6</w:t>
      </w:r>
      <w:r w:rsidRPr="00CB5C5F">
        <w:t>-1: PDCP Data PDU format for sidelink DRBs for unicast with 12 bits PDCP SN</w:t>
      </w:r>
    </w:p>
    <w:p w14:paraId="12BE4ADD" w14:textId="77777777" w:rsidR="005062A8" w:rsidRPr="00CB5C5F" w:rsidRDefault="005062A8" w:rsidP="005062A8">
      <w:pPr>
        <w:pStyle w:val="Heading4"/>
        <w:rPr>
          <w:lang w:eastAsia="zh-CN"/>
        </w:rPr>
      </w:pPr>
      <w:bookmarkStart w:id="424" w:name="_Toc46492112"/>
      <w:bookmarkStart w:id="425" w:name="_Toc46492220"/>
      <w:bookmarkStart w:id="426" w:name="_Toc108991565"/>
      <w:r w:rsidRPr="00CB5C5F">
        <w:t>6.2.2.</w:t>
      </w:r>
      <w:r w:rsidRPr="00CB5C5F">
        <w:rPr>
          <w:lang w:eastAsia="zh-CN"/>
        </w:rPr>
        <w:t>7</w:t>
      </w:r>
      <w:r w:rsidRPr="00CB5C5F">
        <w:tab/>
        <w:t xml:space="preserve">Data PDU for </w:t>
      </w:r>
      <w:r w:rsidRPr="00CB5C5F">
        <w:rPr>
          <w:noProof/>
          <w:lang w:eastAsia="zh-CN"/>
        </w:rPr>
        <w:t xml:space="preserve">sidelink </w:t>
      </w:r>
      <w:r w:rsidRPr="00CB5C5F">
        <w:rPr>
          <w:lang w:eastAsia="zh-CN"/>
        </w:rPr>
        <w:t>D</w:t>
      </w:r>
      <w:r w:rsidRPr="00CB5C5F">
        <w:t>RB</w:t>
      </w:r>
      <w:r w:rsidRPr="00CB5C5F">
        <w:rPr>
          <w:lang w:eastAsia="zh-CN"/>
        </w:rPr>
        <w:t xml:space="preserve">s for unicast </w:t>
      </w:r>
      <w:r w:rsidRPr="00CB5C5F">
        <w:t>with 1</w:t>
      </w:r>
      <w:r w:rsidRPr="00CB5C5F">
        <w:rPr>
          <w:lang w:eastAsia="zh-CN"/>
        </w:rPr>
        <w:t>8</w:t>
      </w:r>
      <w:r w:rsidRPr="00CB5C5F">
        <w:t xml:space="preserve"> bits PDCP SN</w:t>
      </w:r>
      <w:bookmarkEnd w:id="424"/>
      <w:bookmarkEnd w:id="425"/>
      <w:bookmarkEnd w:id="426"/>
    </w:p>
    <w:p w14:paraId="294AC42C" w14:textId="77777777" w:rsidR="005062A8" w:rsidRPr="00CB5C5F" w:rsidRDefault="005062A8" w:rsidP="005062A8">
      <w:pPr>
        <w:rPr>
          <w:lang w:eastAsia="zh-CN"/>
        </w:rPr>
      </w:pPr>
      <w:r w:rsidRPr="00CB5C5F">
        <w:rPr>
          <w:lang w:eastAsia="ko-KR"/>
        </w:rPr>
        <w:t>Figure 6.2.2.</w:t>
      </w:r>
      <w:r w:rsidRPr="00CB5C5F">
        <w:rPr>
          <w:lang w:eastAsia="zh-CN"/>
        </w:rPr>
        <w:t>7</w:t>
      </w:r>
      <w:r w:rsidRPr="00CB5C5F">
        <w:rPr>
          <w:lang w:eastAsia="ko-KR"/>
        </w:rPr>
        <w:t>-1 shows the format of the PDCP Data PDU with 1</w:t>
      </w:r>
      <w:r w:rsidRPr="00CB5C5F">
        <w:rPr>
          <w:lang w:eastAsia="zh-CN"/>
        </w:rPr>
        <w:t>8</w:t>
      </w:r>
      <w:r w:rsidRPr="00CB5C5F">
        <w:rPr>
          <w:lang w:eastAsia="ko-KR"/>
        </w:rPr>
        <w:t xml:space="preserve"> bits PDCP SN. This format is applicable for </w:t>
      </w:r>
      <w:r w:rsidRPr="00CB5C5F">
        <w:rPr>
          <w:lang w:eastAsia="zh-CN"/>
        </w:rPr>
        <w:t>sidelink</w:t>
      </w:r>
      <w:r w:rsidRPr="00CB5C5F">
        <w:rPr>
          <w:lang w:eastAsia="ko-KR"/>
        </w:rPr>
        <w:t xml:space="preserve"> DRBs</w:t>
      </w:r>
      <w:r w:rsidRPr="00CB5C5F">
        <w:rPr>
          <w:lang w:eastAsia="zh-CN"/>
        </w:rPr>
        <w:t xml:space="preserve"> for unicast</w:t>
      </w:r>
      <w:r w:rsidRPr="00CB5C5F">
        <w:t>.</w:t>
      </w:r>
    </w:p>
    <w:p w14:paraId="34549531" w14:textId="77777777" w:rsidR="005062A8" w:rsidRPr="00CB5C5F" w:rsidRDefault="005062A8" w:rsidP="005062A8">
      <w:pPr>
        <w:pStyle w:val="TH"/>
        <w:rPr>
          <w:lang w:eastAsia="zh-CN"/>
        </w:rPr>
      </w:pPr>
      <w:r w:rsidRPr="00CB5C5F">
        <w:rPr>
          <w:noProof/>
        </w:rPr>
        <w:object w:dxaOrig="5691" w:dyaOrig="6280" w14:anchorId="6AA4542B">
          <v:shape id="_x0000_i1039" type="#_x0000_t75" style="width:284.25pt;height:313.5pt" o:ole="">
            <v:imagedata r:id="rId36" o:title=""/>
          </v:shape>
          <o:OLEObject Type="Embed" ProgID="Visio.Drawing.11" ShapeID="_x0000_i1039" DrawAspect="Content" ObjectID="_1725971115" r:id="rId37"/>
        </w:object>
      </w:r>
    </w:p>
    <w:p w14:paraId="2BEC3E09" w14:textId="77777777" w:rsidR="005062A8" w:rsidRPr="00CB5C5F" w:rsidRDefault="005062A8" w:rsidP="005062A8">
      <w:pPr>
        <w:pStyle w:val="TF"/>
      </w:pPr>
      <w:r w:rsidRPr="00CB5C5F">
        <w:t xml:space="preserve">Figure </w:t>
      </w:r>
      <w:r w:rsidRPr="00CB5C5F">
        <w:rPr>
          <w:lang w:eastAsia="ko-KR"/>
        </w:rPr>
        <w:t>6.2.2.</w:t>
      </w:r>
      <w:r w:rsidRPr="00CB5C5F">
        <w:rPr>
          <w:lang w:eastAsia="zh-CN"/>
        </w:rPr>
        <w:t>7</w:t>
      </w:r>
      <w:r w:rsidRPr="00CB5C5F">
        <w:rPr>
          <w:lang w:eastAsia="ko-KR"/>
        </w:rPr>
        <w:t>-</w:t>
      </w:r>
      <w:r w:rsidRPr="00CB5C5F">
        <w:rPr>
          <w:lang w:eastAsia="zh-CN"/>
        </w:rPr>
        <w:t>1</w:t>
      </w:r>
      <w:r w:rsidRPr="00CB5C5F">
        <w:t>: PDCP Data PDU format for sidelink DRBs for unicast with 1</w:t>
      </w:r>
      <w:r w:rsidRPr="00CB5C5F">
        <w:rPr>
          <w:lang w:eastAsia="zh-CN"/>
        </w:rPr>
        <w:t>8</w:t>
      </w:r>
      <w:r w:rsidRPr="00CB5C5F">
        <w:t xml:space="preserve"> bits PDCP SN</w:t>
      </w:r>
    </w:p>
    <w:p w14:paraId="2114B2D1" w14:textId="77777777" w:rsidR="0052516E" w:rsidRPr="00CB5C5F" w:rsidRDefault="0052516E" w:rsidP="00433821">
      <w:pPr>
        <w:pStyle w:val="Heading3"/>
        <w:rPr>
          <w:lang w:eastAsia="zh-CN"/>
        </w:rPr>
      </w:pPr>
      <w:bookmarkStart w:id="427" w:name="_Toc37126997"/>
      <w:bookmarkStart w:id="428" w:name="_Toc46492113"/>
      <w:bookmarkStart w:id="429" w:name="_Toc46492221"/>
      <w:bookmarkStart w:id="430" w:name="_Toc108991566"/>
      <w:r w:rsidRPr="00CB5C5F">
        <w:t>6.2.3</w:t>
      </w:r>
      <w:r w:rsidRPr="00CB5C5F">
        <w:rPr>
          <w:lang w:eastAsia="ko-KR"/>
        </w:rPr>
        <w:tab/>
        <w:t>Control PDU</w:t>
      </w:r>
      <w:bookmarkEnd w:id="417"/>
      <w:bookmarkEnd w:id="427"/>
      <w:bookmarkEnd w:id="428"/>
      <w:bookmarkEnd w:id="429"/>
      <w:bookmarkEnd w:id="430"/>
    </w:p>
    <w:p w14:paraId="321CC3B5" w14:textId="77777777" w:rsidR="0052516E" w:rsidRPr="00CB5C5F" w:rsidRDefault="0052516E" w:rsidP="0052516E">
      <w:pPr>
        <w:pStyle w:val="Heading4"/>
      </w:pPr>
      <w:bookmarkStart w:id="431" w:name="_Toc12616372"/>
      <w:bookmarkStart w:id="432" w:name="_Toc37126998"/>
      <w:bookmarkStart w:id="433" w:name="_Toc46492114"/>
      <w:bookmarkStart w:id="434" w:name="_Toc46492222"/>
      <w:bookmarkStart w:id="435" w:name="_Toc108991567"/>
      <w:r w:rsidRPr="00CB5C5F">
        <w:t>6.2.3.1</w:t>
      </w:r>
      <w:r w:rsidRPr="00CB5C5F">
        <w:tab/>
        <w:t>Control PDU for PDCP status report</w:t>
      </w:r>
      <w:bookmarkEnd w:id="431"/>
      <w:bookmarkEnd w:id="432"/>
      <w:bookmarkEnd w:id="433"/>
      <w:bookmarkEnd w:id="434"/>
      <w:bookmarkEnd w:id="435"/>
    </w:p>
    <w:p w14:paraId="148CD10C" w14:textId="55AE48A8" w:rsidR="0052516E" w:rsidRPr="00CB5C5F" w:rsidRDefault="0052516E" w:rsidP="0052516E">
      <w:r w:rsidRPr="00CB5C5F">
        <w:t xml:space="preserve">Figure 6.2.3.1-1 shows the format of the PDCP Control PDU carrying </w:t>
      </w:r>
      <w:r w:rsidRPr="00CB5C5F">
        <w:rPr>
          <w:lang w:eastAsia="ko-KR"/>
        </w:rPr>
        <w:t>one</w:t>
      </w:r>
      <w:r w:rsidRPr="00CB5C5F">
        <w:t xml:space="preserve"> PDCP status report. </w:t>
      </w:r>
      <w:r w:rsidRPr="00CB5C5F">
        <w:rPr>
          <w:lang w:eastAsia="ko-KR"/>
        </w:rPr>
        <w:t xml:space="preserve">This format is applicable for </w:t>
      </w:r>
      <w:r w:rsidR="005062A8" w:rsidRPr="00CB5C5F">
        <w:rPr>
          <w:lang w:eastAsia="ko-KR"/>
        </w:rPr>
        <w:t>UM DRBs</w:t>
      </w:r>
      <w:r w:rsidR="00A20C77" w:rsidRPr="00CB5C5F">
        <w:rPr>
          <w:lang w:eastAsia="ko-KR"/>
        </w:rPr>
        <w:t>,</w:t>
      </w:r>
      <w:r w:rsidR="005062A8" w:rsidRPr="00CB5C5F">
        <w:rPr>
          <w:lang w:eastAsia="ko-KR"/>
        </w:rPr>
        <w:t xml:space="preserve"> </w:t>
      </w:r>
      <w:r w:rsidRPr="00CB5C5F">
        <w:rPr>
          <w:lang w:eastAsia="ko-KR"/>
        </w:rPr>
        <w:t>AM DRBs</w:t>
      </w:r>
      <w:r w:rsidR="005062A8" w:rsidRPr="00CB5C5F">
        <w:rPr>
          <w:lang w:eastAsia="zh-CN"/>
        </w:rPr>
        <w:t xml:space="preserve"> (including sidelink DRBs for unicast)</w:t>
      </w:r>
      <w:r w:rsidR="00A20C77" w:rsidRPr="00CB5C5F">
        <w:rPr>
          <w:lang w:eastAsia="zh-CN"/>
        </w:rPr>
        <w:t xml:space="preserve"> and AM MRBs</w:t>
      </w:r>
      <w:r w:rsidRPr="00CB5C5F">
        <w:rPr>
          <w:lang w:eastAsia="ko-KR"/>
        </w:rPr>
        <w:t>.</w:t>
      </w:r>
    </w:p>
    <w:p w14:paraId="793C681D" w14:textId="77777777" w:rsidR="0052516E" w:rsidRPr="00CB5C5F" w:rsidRDefault="0052516E" w:rsidP="0052516E">
      <w:pPr>
        <w:pStyle w:val="TH"/>
      </w:pPr>
      <w:r w:rsidRPr="00CB5C5F">
        <w:object w:dxaOrig="5914" w:dyaOrig="4723" w14:anchorId="3D3DEDBB">
          <v:shape id="_x0000_i1040" type="#_x0000_t75" style="width:297pt;height:236.25pt" o:ole="">
            <v:imagedata r:id="rId38" o:title=""/>
          </v:shape>
          <o:OLEObject Type="Embed" ProgID="Visio.Drawing.11" ShapeID="_x0000_i1040" DrawAspect="Content" ObjectID="_1725971116" r:id="rId39"/>
        </w:object>
      </w:r>
    </w:p>
    <w:p w14:paraId="1D730790" w14:textId="77777777" w:rsidR="0052516E" w:rsidRPr="00CB5C5F" w:rsidRDefault="0052516E" w:rsidP="0052516E">
      <w:pPr>
        <w:pStyle w:val="TF"/>
      </w:pPr>
      <w:r w:rsidRPr="00CB5C5F">
        <w:t xml:space="preserve">Figure 6.2.3.1-1: PDCP </w:t>
      </w:r>
      <w:r w:rsidRPr="00CB5C5F">
        <w:rPr>
          <w:lang w:eastAsia="ko-KR"/>
        </w:rPr>
        <w:t>Control</w:t>
      </w:r>
      <w:r w:rsidRPr="00CB5C5F">
        <w:t xml:space="preserve"> PDU format for PDCP status report</w:t>
      </w:r>
    </w:p>
    <w:p w14:paraId="60F5EFDC" w14:textId="77777777" w:rsidR="0052516E" w:rsidRPr="00CB5C5F" w:rsidRDefault="0052516E" w:rsidP="0052516E">
      <w:pPr>
        <w:pStyle w:val="Heading4"/>
      </w:pPr>
      <w:bookmarkStart w:id="436" w:name="_Toc12616373"/>
      <w:bookmarkStart w:id="437" w:name="_Toc37126999"/>
      <w:bookmarkStart w:id="438" w:name="_Toc46492115"/>
      <w:bookmarkStart w:id="439" w:name="_Toc46492223"/>
      <w:bookmarkStart w:id="440" w:name="_Toc108991568"/>
      <w:r w:rsidRPr="00CB5C5F">
        <w:rPr>
          <w:snapToGrid w:val="0"/>
        </w:rPr>
        <w:t>6.2.3.2</w:t>
      </w:r>
      <w:r w:rsidRPr="00CB5C5F">
        <w:rPr>
          <w:snapToGrid w:val="0"/>
        </w:rPr>
        <w:tab/>
        <w:t xml:space="preserve">Control PDU for </w:t>
      </w:r>
      <w:r w:rsidRPr="00CB5C5F">
        <w:t>interspersed ROHC feedback</w:t>
      </w:r>
      <w:bookmarkEnd w:id="436"/>
      <w:bookmarkEnd w:id="437"/>
      <w:bookmarkEnd w:id="438"/>
      <w:bookmarkEnd w:id="439"/>
      <w:bookmarkEnd w:id="440"/>
    </w:p>
    <w:p w14:paraId="55FFAEE0" w14:textId="3A43BC90" w:rsidR="0052516E" w:rsidRPr="00CB5C5F" w:rsidRDefault="0052516E" w:rsidP="0052516E">
      <w:r w:rsidRPr="00CB5C5F">
        <w:t>Figure 6.2.3.2-1 shows the format of the PDCP Control PDU carrying one interspersed ROHC feedback.</w:t>
      </w:r>
      <w:r w:rsidRPr="00CB5C5F">
        <w:rPr>
          <w:lang w:eastAsia="ko-KR"/>
        </w:rPr>
        <w:t xml:space="preserve"> This format is applicable for UM DRBs</w:t>
      </w:r>
      <w:r w:rsidR="00A20C77" w:rsidRPr="00CB5C5F">
        <w:rPr>
          <w:lang w:eastAsia="ko-KR"/>
        </w:rPr>
        <w:t>,</w:t>
      </w:r>
      <w:r w:rsidRPr="00CB5C5F">
        <w:rPr>
          <w:lang w:eastAsia="ko-KR"/>
        </w:rPr>
        <w:t xml:space="preserve"> AM DRBs</w:t>
      </w:r>
      <w:r w:rsidR="005062A8" w:rsidRPr="00CB5C5F">
        <w:rPr>
          <w:lang w:eastAsia="zh-CN"/>
        </w:rPr>
        <w:t xml:space="preserve"> (including sidelink DRBs for unicast)</w:t>
      </w:r>
      <w:r w:rsidR="00A20C77" w:rsidRPr="00CB5C5F">
        <w:rPr>
          <w:lang w:eastAsia="zh-CN"/>
        </w:rPr>
        <w:t>, UM MRBs and AM MRBs</w:t>
      </w:r>
      <w:r w:rsidRPr="00CB5C5F">
        <w:rPr>
          <w:lang w:eastAsia="ko-KR"/>
        </w:rPr>
        <w:t>.</w:t>
      </w:r>
    </w:p>
    <w:p w14:paraId="4CE4AD0D" w14:textId="77777777" w:rsidR="0052516E" w:rsidRPr="00CB5C5F" w:rsidRDefault="0052516E" w:rsidP="0052516E">
      <w:pPr>
        <w:pStyle w:val="TH"/>
      </w:pPr>
      <w:r w:rsidRPr="00CB5C5F">
        <w:object w:dxaOrig="5744" w:dyaOrig="2015" w14:anchorId="0BD5FF4B">
          <v:shape id="_x0000_i1041" type="#_x0000_t75" style="width:286.5pt;height:100.5pt" o:ole="">
            <v:imagedata r:id="rId40" o:title=""/>
          </v:shape>
          <o:OLEObject Type="Embed" ProgID="Visio.Drawing.11" ShapeID="_x0000_i1041" DrawAspect="Content" ObjectID="_1725971117" r:id="rId41"/>
        </w:object>
      </w:r>
    </w:p>
    <w:p w14:paraId="7BCFB837" w14:textId="77777777" w:rsidR="0052516E" w:rsidRPr="00CB5C5F" w:rsidRDefault="0052516E" w:rsidP="0052516E">
      <w:pPr>
        <w:pStyle w:val="TF"/>
      </w:pPr>
      <w:r w:rsidRPr="00CB5C5F">
        <w:t xml:space="preserve">Figure 6.2.3.2-1: PDCP </w:t>
      </w:r>
      <w:r w:rsidRPr="00CB5C5F">
        <w:rPr>
          <w:lang w:eastAsia="ko-KR"/>
        </w:rPr>
        <w:t>Control</w:t>
      </w:r>
      <w:r w:rsidRPr="00CB5C5F">
        <w:t xml:space="preserve"> PDU format for interspersed ROHC feedback</w:t>
      </w:r>
    </w:p>
    <w:p w14:paraId="6ADB16C8" w14:textId="77777777" w:rsidR="001654A4" w:rsidRPr="00CB5C5F" w:rsidRDefault="001654A4" w:rsidP="001654A4">
      <w:pPr>
        <w:pStyle w:val="Heading4"/>
      </w:pPr>
      <w:bookmarkStart w:id="441" w:name="_Toc37127000"/>
      <w:bookmarkStart w:id="442" w:name="_Toc46492116"/>
      <w:bookmarkStart w:id="443" w:name="_Toc46492224"/>
      <w:bookmarkStart w:id="444" w:name="_Toc108991569"/>
      <w:bookmarkStart w:id="445" w:name="_Toc12616374"/>
      <w:r w:rsidRPr="00CB5C5F">
        <w:rPr>
          <w:snapToGrid w:val="0"/>
        </w:rPr>
        <w:t>6.2.3.3</w:t>
      </w:r>
      <w:r w:rsidRPr="00CB5C5F">
        <w:rPr>
          <w:snapToGrid w:val="0"/>
        </w:rPr>
        <w:tab/>
        <w:t xml:space="preserve">Control PDU for </w:t>
      </w:r>
      <w:r w:rsidRPr="00CB5C5F">
        <w:t>EHC feedback</w:t>
      </w:r>
      <w:bookmarkEnd w:id="441"/>
      <w:bookmarkEnd w:id="442"/>
      <w:bookmarkEnd w:id="443"/>
      <w:bookmarkEnd w:id="444"/>
    </w:p>
    <w:p w14:paraId="7205D9C9" w14:textId="61FF0E06" w:rsidR="001654A4" w:rsidRPr="00CB5C5F" w:rsidRDefault="001654A4" w:rsidP="001654A4">
      <w:r w:rsidRPr="00CB5C5F">
        <w:t>Figure 6.2.3.3-1 shows the format of the PDCP Control PDU carrying one EHC feedback.</w:t>
      </w:r>
      <w:r w:rsidRPr="00CB5C5F">
        <w:rPr>
          <w:lang w:eastAsia="ko-KR"/>
        </w:rPr>
        <w:t xml:space="preserve"> This format is applicable for UM DRBs</w:t>
      </w:r>
      <w:r w:rsidR="00A20C77" w:rsidRPr="00CB5C5F">
        <w:rPr>
          <w:lang w:eastAsia="ko-KR"/>
        </w:rPr>
        <w:t>,</w:t>
      </w:r>
      <w:r w:rsidRPr="00CB5C5F">
        <w:rPr>
          <w:lang w:eastAsia="ko-KR"/>
        </w:rPr>
        <w:t xml:space="preserve"> AM DRBs</w:t>
      </w:r>
      <w:r w:rsidR="00A20C77" w:rsidRPr="00CB5C5F">
        <w:rPr>
          <w:lang w:eastAsia="ko-KR"/>
        </w:rPr>
        <w:t>, UM MRBs and AM MRBs</w:t>
      </w:r>
      <w:r w:rsidRPr="00CB5C5F">
        <w:rPr>
          <w:lang w:eastAsia="ko-KR"/>
        </w:rPr>
        <w:t>.</w:t>
      </w:r>
    </w:p>
    <w:p w14:paraId="6580D9D8" w14:textId="77777777" w:rsidR="001654A4" w:rsidRPr="00CB5C5F" w:rsidRDefault="001654A4" w:rsidP="001654A4">
      <w:pPr>
        <w:pStyle w:val="TH"/>
      </w:pPr>
      <w:r w:rsidRPr="00CB5C5F">
        <w:object w:dxaOrig="5724" w:dyaOrig="1992" w14:anchorId="2BAFAA5A">
          <v:shape id="_x0000_i1042" type="#_x0000_t75" style="width:4in;height:102pt" o:ole="">
            <v:imagedata r:id="rId42" o:title=""/>
          </v:shape>
          <o:OLEObject Type="Embed" ProgID="Visio.Drawing.11" ShapeID="_x0000_i1042" DrawAspect="Content" ObjectID="_1725971118" r:id="rId43"/>
        </w:object>
      </w:r>
    </w:p>
    <w:p w14:paraId="1B322DFB" w14:textId="77777777" w:rsidR="001654A4" w:rsidRPr="00CB5C5F" w:rsidRDefault="001654A4" w:rsidP="001654A4">
      <w:pPr>
        <w:pStyle w:val="TF"/>
      </w:pPr>
      <w:r w:rsidRPr="00CB5C5F">
        <w:t xml:space="preserve">Figure 6.2.3.3-1: PDCP </w:t>
      </w:r>
      <w:r w:rsidRPr="00CB5C5F">
        <w:rPr>
          <w:lang w:eastAsia="ko-KR"/>
        </w:rPr>
        <w:t>Control</w:t>
      </w:r>
      <w:r w:rsidRPr="00CB5C5F">
        <w:t xml:space="preserve"> PDU format for EHC feedback</w:t>
      </w:r>
    </w:p>
    <w:p w14:paraId="7744A678" w14:textId="0EBE7969" w:rsidR="00237897" w:rsidRPr="00CB5C5F" w:rsidRDefault="00237897" w:rsidP="00237897">
      <w:pPr>
        <w:pStyle w:val="Heading4"/>
        <w:rPr>
          <w:snapToGrid w:val="0"/>
        </w:rPr>
      </w:pPr>
      <w:bookmarkStart w:id="446" w:name="_Toc108991570"/>
      <w:bookmarkStart w:id="447" w:name="_Toc37127001"/>
      <w:bookmarkStart w:id="448" w:name="_Toc46492117"/>
      <w:bookmarkStart w:id="449" w:name="_Toc46492225"/>
      <w:r w:rsidRPr="00CB5C5F">
        <w:rPr>
          <w:snapToGrid w:val="0"/>
        </w:rPr>
        <w:t>6.2.3.4</w:t>
      </w:r>
      <w:r w:rsidRPr="00CB5C5F">
        <w:rPr>
          <w:snapToGrid w:val="0"/>
        </w:rPr>
        <w:tab/>
        <w:t>PDCP Control PDU for UDC feedback packet</w:t>
      </w:r>
      <w:bookmarkEnd w:id="446"/>
    </w:p>
    <w:p w14:paraId="1FB33BB6" w14:textId="143BDD14" w:rsidR="00237897" w:rsidRPr="00CB5C5F" w:rsidRDefault="00237897" w:rsidP="00237897">
      <w:r w:rsidRPr="00CB5C5F">
        <w:t>Figure 6.2.3.4</w:t>
      </w:r>
      <w:r w:rsidRPr="00CB5C5F">
        <w:rPr>
          <w:lang w:eastAsia="zh-CN"/>
        </w:rPr>
        <w:t>-</w:t>
      </w:r>
      <w:r w:rsidRPr="00CB5C5F">
        <w:t xml:space="preserve">1 shows the format of the PDCP Control PDU </w:t>
      </w:r>
      <w:r w:rsidRPr="00CB5C5F">
        <w:rPr>
          <w:lang w:eastAsia="zh-CN"/>
        </w:rPr>
        <w:t xml:space="preserve">carrying one </w:t>
      </w:r>
      <w:r w:rsidRPr="00CB5C5F">
        <w:t>UDC</w:t>
      </w:r>
      <w:r w:rsidRPr="00CB5C5F">
        <w:rPr>
          <w:lang w:eastAsia="zh-CN"/>
        </w:rPr>
        <w:t xml:space="preserve"> feedback</w:t>
      </w:r>
      <w:r w:rsidRPr="00CB5C5F">
        <w:t>.</w:t>
      </w:r>
      <w:r w:rsidRPr="00CB5C5F">
        <w:rPr>
          <w:lang w:eastAsia="ko-KR"/>
        </w:rPr>
        <w:t xml:space="preserve"> This format is applicable for </w:t>
      </w:r>
      <w:r w:rsidRPr="00CB5C5F">
        <w:rPr>
          <w:lang w:eastAsia="zh-CN"/>
        </w:rPr>
        <w:t xml:space="preserve">AM </w:t>
      </w:r>
      <w:r w:rsidRPr="00CB5C5F">
        <w:rPr>
          <w:lang w:eastAsia="ko-KR"/>
        </w:rPr>
        <w:t>DRBs.</w:t>
      </w:r>
    </w:p>
    <w:p w14:paraId="3A06812C" w14:textId="77777777" w:rsidR="00237897" w:rsidRPr="00CB5C5F" w:rsidRDefault="00237897" w:rsidP="00ED3BC6">
      <w:pPr>
        <w:pStyle w:val="TH"/>
        <w:rPr>
          <w:lang w:eastAsia="x-none"/>
        </w:rPr>
      </w:pPr>
      <w:r w:rsidRPr="00CB5C5F">
        <w:object w:dxaOrig="4591" w:dyaOrig="1025" w14:anchorId="737F574A">
          <v:shape id="_x0000_i1043" type="#_x0000_t75" style="width:230.25pt;height:51.75pt" o:ole="">
            <v:imagedata r:id="rId44" o:title=""/>
          </v:shape>
          <o:OLEObject Type="Embed" ProgID="Visio.Drawing.11" ShapeID="_x0000_i1043" DrawAspect="Content" ObjectID="_1725971119" r:id="rId45"/>
        </w:object>
      </w:r>
    </w:p>
    <w:p w14:paraId="26963679" w14:textId="6B45818F" w:rsidR="00237897" w:rsidRPr="00CB5C5F" w:rsidRDefault="00237897" w:rsidP="00ED3BC6">
      <w:pPr>
        <w:pStyle w:val="TF"/>
        <w:rPr>
          <w:lang w:eastAsia="zh-CN"/>
        </w:rPr>
      </w:pPr>
      <w:r w:rsidRPr="00CB5C5F">
        <w:t>Figure 6.2.3.4</w:t>
      </w:r>
      <w:r w:rsidRPr="00CB5C5F">
        <w:rPr>
          <w:lang w:eastAsia="zh-CN"/>
        </w:rPr>
        <w:t>-</w:t>
      </w:r>
      <w:r w:rsidRPr="00CB5C5F">
        <w:t xml:space="preserve">1: PDCP </w:t>
      </w:r>
      <w:r w:rsidRPr="00CB5C5F">
        <w:rPr>
          <w:lang w:eastAsia="ko-KR"/>
        </w:rPr>
        <w:t>Control</w:t>
      </w:r>
      <w:r w:rsidRPr="00CB5C5F">
        <w:t xml:space="preserve"> PDU format for UDC </w:t>
      </w:r>
      <w:r w:rsidRPr="00CB5C5F">
        <w:rPr>
          <w:lang w:eastAsia="zh-CN"/>
        </w:rPr>
        <w:t>feedback</w:t>
      </w:r>
    </w:p>
    <w:p w14:paraId="6F1AA8FC" w14:textId="7070F609" w:rsidR="0052516E" w:rsidRPr="00CB5C5F" w:rsidRDefault="0052516E" w:rsidP="0052516E">
      <w:pPr>
        <w:pStyle w:val="Heading2"/>
        <w:rPr>
          <w:rFonts w:eastAsia="SimSun"/>
          <w:kern w:val="2"/>
          <w:lang w:eastAsia="zh-CN"/>
        </w:rPr>
      </w:pPr>
      <w:bookmarkStart w:id="450" w:name="_Toc108991571"/>
      <w:r w:rsidRPr="00CB5C5F">
        <w:rPr>
          <w:rFonts w:eastAsia="SimSun"/>
          <w:kern w:val="2"/>
          <w:lang w:eastAsia="zh-CN"/>
        </w:rPr>
        <w:t>6.3</w:t>
      </w:r>
      <w:r w:rsidRPr="00CB5C5F">
        <w:rPr>
          <w:rFonts w:eastAsia="SimSun"/>
          <w:kern w:val="2"/>
          <w:lang w:eastAsia="zh-CN"/>
        </w:rPr>
        <w:tab/>
        <w:t>Parameters</w:t>
      </w:r>
      <w:bookmarkEnd w:id="445"/>
      <w:bookmarkEnd w:id="447"/>
      <w:bookmarkEnd w:id="448"/>
      <w:bookmarkEnd w:id="449"/>
      <w:bookmarkEnd w:id="450"/>
    </w:p>
    <w:p w14:paraId="6CD1AB3A" w14:textId="77777777" w:rsidR="0052516E" w:rsidRPr="00CB5C5F" w:rsidRDefault="0052516E" w:rsidP="0052516E">
      <w:pPr>
        <w:pStyle w:val="Heading3"/>
      </w:pPr>
      <w:bookmarkStart w:id="451" w:name="_Toc12616375"/>
      <w:bookmarkStart w:id="452" w:name="_Toc37127002"/>
      <w:bookmarkStart w:id="453" w:name="_Toc46492118"/>
      <w:bookmarkStart w:id="454" w:name="_Toc46492226"/>
      <w:bookmarkStart w:id="455" w:name="_Toc108991572"/>
      <w:r w:rsidRPr="00CB5C5F">
        <w:t>6.3.1</w:t>
      </w:r>
      <w:r w:rsidRPr="00CB5C5F">
        <w:tab/>
        <w:t>General</w:t>
      </w:r>
      <w:bookmarkEnd w:id="451"/>
      <w:bookmarkEnd w:id="452"/>
      <w:bookmarkEnd w:id="453"/>
      <w:bookmarkEnd w:id="454"/>
      <w:bookmarkEnd w:id="455"/>
    </w:p>
    <w:p w14:paraId="42A2CEA0" w14:textId="77777777" w:rsidR="0052516E" w:rsidRPr="00CB5C5F" w:rsidRDefault="0052516E" w:rsidP="0052516E">
      <w:r w:rsidRPr="00CB5C5F">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CB5C5F" w:rsidRDefault="0052516E" w:rsidP="0052516E">
      <w:r w:rsidRPr="00CB5C5F">
        <w:t>Unless otherwise mentioned, integers are encoded in standard binary encoding for unsigned integers. In all cases the bits appear ordered from MSB to LSB when read in the PDU.</w:t>
      </w:r>
    </w:p>
    <w:p w14:paraId="239D881D" w14:textId="77777777" w:rsidR="0052516E" w:rsidRPr="00CB5C5F" w:rsidRDefault="0052516E" w:rsidP="0052516E">
      <w:pPr>
        <w:pStyle w:val="Heading3"/>
      </w:pPr>
      <w:bookmarkStart w:id="456" w:name="_Toc12616376"/>
      <w:bookmarkStart w:id="457" w:name="_Toc37127003"/>
      <w:bookmarkStart w:id="458" w:name="_Toc46492119"/>
      <w:bookmarkStart w:id="459" w:name="_Toc46492227"/>
      <w:bookmarkStart w:id="460" w:name="_Toc108991573"/>
      <w:r w:rsidRPr="00CB5C5F">
        <w:t>6.3.2</w:t>
      </w:r>
      <w:r w:rsidRPr="00CB5C5F">
        <w:tab/>
        <w:t>PDCP SN</w:t>
      </w:r>
      <w:bookmarkEnd w:id="456"/>
      <w:bookmarkEnd w:id="457"/>
      <w:bookmarkEnd w:id="458"/>
      <w:bookmarkEnd w:id="459"/>
      <w:bookmarkEnd w:id="460"/>
    </w:p>
    <w:p w14:paraId="6D7B8265" w14:textId="77777777" w:rsidR="0052516E" w:rsidRPr="00CB5C5F" w:rsidRDefault="0052516E" w:rsidP="0052516E">
      <w:r w:rsidRPr="00CB5C5F">
        <w:t xml:space="preserve">Length: 12 </w:t>
      </w:r>
      <w:r w:rsidRPr="00CB5C5F">
        <w:rPr>
          <w:lang w:eastAsia="ko-KR"/>
        </w:rPr>
        <w:t>or 18</w:t>
      </w:r>
      <w:r w:rsidRPr="00CB5C5F">
        <w:t xml:space="preserve"> bits as indicated in table 6.3.2</w:t>
      </w:r>
      <w:r w:rsidR="005062A8" w:rsidRPr="00CB5C5F">
        <w:t>-</w:t>
      </w:r>
      <w:r w:rsidRPr="00CB5C5F">
        <w:t>1. The length of the PDCP SN is configured by upper layers (</w:t>
      </w:r>
      <w:r w:rsidR="009C572F" w:rsidRPr="00CB5C5F">
        <w:rPr>
          <w:i/>
        </w:rPr>
        <w:t>pdcp-SN-SizeUL</w:t>
      </w:r>
      <w:r w:rsidR="00433821" w:rsidRPr="00CB5C5F">
        <w:rPr>
          <w:i/>
        </w:rPr>
        <w:t>,</w:t>
      </w:r>
      <w:r w:rsidR="009C572F" w:rsidRPr="00CB5C5F">
        <w:t xml:space="preserve"> </w:t>
      </w:r>
      <w:r w:rsidR="009C572F" w:rsidRPr="00CB5C5F">
        <w:rPr>
          <w:i/>
        </w:rPr>
        <w:t>pdcp-SN-SizeDL</w:t>
      </w:r>
      <w:r w:rsidR="00433821" w:rsidRPr="00CB5C5F">
        <w:rPr>
          <w:i/>
          <w:lang w:eastAsia="zh-CN"/>
        </w:rPr>
        <w:t>,</w:t>
      </w:r>
      <w:r w:rsidR="00433821" w:rsidRPr="00CB5C5F">
        <w:rPr>
          <w:iCs/>
          <w:lang w:eastAsia="zh-CN"/>
        </w:rPr>
        <w:t xml:space="preserve"> or </w:t>
      </w:r>
      <w:r w:rsidR="00433821" w:rsidRPr="00CB5C5F">
        <w:rPr>
          <w:i/>
          <w:lang w:eastAsia="zh-CN"/>
        </w:rPr>
        <w:t>sl-PDCP-SN-Size</w:t>
      </w:r>
      <w:r w:rsidRPr="00CB5C5F">
        <w:t xml:space="preserve"> in TS 38.331 [3]).</w:t>
      </w:r>
    </w:p>
    <w:p w14:paraId="36464FEF" w14:textId="77777777" w:rsidR="0052516E" w:rsidRPr="00CB5C5F" w:rsidRDefault="0052516E" w:rsidP="0052516E">
      <w:pPr>
        <w:pStyle w:val="TH"/>
      </w:pPr>
      <w:r w:rsidRPr="00CB5C5F">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CB5C5F" w:rsidRPr="00CB5C5F" w14:paraId="4CD994C6" w14:textId="77777777" w:rsidTr="00FF557C">
        <w:trPr>
          <w:jc w:val="center"/>
        </w:trPr>
        <w:tc>
          <w:tcPr>
            <w:tcW w:w="857" w:type="dxa"/>
          </w:tcPr>
          <w:p w14:paraId="42754563" w14:textId="77777777" w:rsidR="0052516E" w:rsidRPr="00CB5C5F" w:rsidRDefault="0052516E" w:rsidP="00FF557C">
            <w:pPr>
              <w:pStyle w:val="TAH"/>
            </w:pPr>
            <w:r w:rsidRPr="00CB5C5F">
              <w:t>Length</w:t>
            </w:r>
          </w:p>
        </w:tc>
        <w:tc>
          <w:tcPr>
            <w:tcW w:w="4961" w:type="dxa"/>
          </w:tcPr>
          <w:p w14:paraId="27F3BE55" w14:textId="77777777" w:rsidR="0052516E" w:rsidRPr="00CB5C5F" w:rsidRDefault="0052516E" w:rsidP="00FF557C">
            <w:pPr>
              <w:pStyle w:val="TAH"/>
            </w:pPr>
            <w:r w:rsidRPr="00CB5C5F">
              <w:t>Description</w:t>
            </w:r>
          </w:p>
        </w:tc>
      </w:tr>
      <w:tr w:rsidR="00CB5C5F" w:rsidRPr="00CB5C5F" w14:paraId="46EBD5B3" w14:textId="77777777" w:rsidTr="00FF557C">
        <w:trPr>
          <w:jc w:val="center"/>
        </w:trPr>
        <w:tc>
          <w:tcPr>
            <w:tcW w:w="857" w:type="dxa"/>
          </w:tcPr>
          <w:p w14:paraId="522D5E39" w14:textId="77777777" w:rsidR="0052516E" w:rsidRPr="00CB5C5F" w:rsidRDefault="0052516E" w:rsidP="00FF557C">
            <w:pPr>
              <w:pStyle w:val="TAC"/>
            </w:pPr>
            <w:r w:rsidRPr="00CB5C5F">
              <w:t>12</w:t>
            </w:r>
          </w:p>
        </w:tc>
        <w:tc>
          <w:tcPr>
            <w:tcW w:w="4961" w:type="dxa"/>
          </w:tcPr>
          <w:p w14:paraId="318498EF" w14:textId="33D425B4" w:rsidR="0052516E" w:rsidRPr="00CB5C5F" w:rsidRDefault="00A140DB" w:rsidP="00FF557C">
            <w:pPr>
              <w:pStyle w:val="TAL"/>
            </w:pPr>
            <w:r w:rsidRPr="00CB5C5F">
              <w:t xml:space="preserve">SRBs, </w:t>
            </w:r>
            <w:r w:rsidR="0052516E" w:rsidRPr="00CB5C5F">
              <w:t xml:space="preserve">UM DRBs, AM DRBs </w:t>
            </w:r>
            <w:r w:rsidR="00433821" w:rsidRPr="00CB5C5F">
              <w:rPr>
                <w:lang w:eastAsia="zh-CN"/>
              </w:rPr>
              <w:t xml:space="preserve">(including sidelink </w:t>
            </w:r>
            <w:r w:rsidRPr="00CB5C5F">
              <w:rPr>
                <w:lang w:eastAsia="zh-CN"/>
              </w:rPr>
              <w:t>S</w:t>
            </w:r>
            <w:r w:rsidR="00433821" w:rsidRPr="00CB5C5F">
              <w:rPr>
                <w:lang w:eastAsia="zh-CN"/>
              </w:rPr>
              <w:t xml:space="preserve">RBs and sidelink </w:t>
            </w:r>
            <w:r w:rsidRPr="00CB5C5F">
              <w:rPr>
                <w:lang w:eastAsia="zh-CN"/>
              </w:rPr>
              <w:t>D</w:t>
            </w:r>
            <w:r w:rsidR="00433821" w:rsidRPr="00CB5C5F">
              <w:rPr>
                <w:lang w:eastAsia="zh-CN"/>
              </w:rPr>
              <w:t>RBs</w:t>
            </w:r>
            <w:r w:rsidR="00433821" w:rsidRPr="00CB5C5F">
              <w:rPr>
                <w:rFonts w:eastAsia="DengXian"/>
                <w:lang w:eastAsia="zh-CN"/>
              </w:rPr>
              <w:t>)</w:t>
            </w:r>
            <w:r w:rsidR="00A20C77" w:rsidRPr="00CB5C5F">
              <w:rPr>
                <w:rFonts w:eastAsia="DengXian"/>
                <w:lang w:eastAsia="zh-CN"/>
              </w:rPr>
              <w:t>, UM MRBs and AM MRBs</w:t>
            </w:r>
          </w:p>
        </w:tc>
      </w:tr>
      <w:tr w:rsidR="00AE7DBB" w:rsidRPr="00CB5C5F" w14:paraId="116945D8" w14:textId="77777777" w:rsidTr="00FF557C">
        <w:trPr>
          <w:jc w:val="center"/>
        </w:trPr>
        <w:tc>
          <w:tcPr>
            <w:tcW w:w="857" w:type="dxa"/>
          </w:tcPr>
          <w:p w14:paraId="60721BCD" w14:textId="77777777" w:rsidR="0052516E" w:rsidRPr="00CB5C5F" w:rsidRDefault="0052516E" w:rsidP="00FF557C">
            <w:pPr>
              <w:pStyle w:val="TAC"/>
              <w:rPr>
                <w:lang w:eastAsia="ko-KR"/>
              </w:rPr>
            </w:pPr>
            <w:r w:rsidRPr="00CB5C5F">
              <w:rPr>
                <w:lang w:eastAsia="ko-KR"/>
              </w:rPr>
              <w:t>18</w:t>
            </w:r>
          </w:p>
        </w:tc>
        <w:tc>
          <w:tcPr>
            <w:tcW w:w="4961" w:type="dxa"/>
          </w:tcPr>
          <w:p w14:paraId="14A17745" w14:textId="4C0F50A2" w:rsidR="0052516E" w:rsidRPr="00CB5C5F" w:rsidRDefault="0052516E" w:rsidP="00FF557C">
            <w:pPr>
              <w:pStyle w:val="TAL"/>
              <w:rPr>
                <w:lang w:eastAsia="ko-KR"/>
              </w:rPr>
            </w:pPr>
            <w:r w:rsidRPr="00CB5C5F">
              <w:rPr>
                <w:lang w:eastAsia="ko-KR"/>
              </w:rPr>
              <w:t>UM DRBs, AM DRBs</w:t>
            </w:r>
            <w:r w:rsidR="00433821" w:rsidRPr="00CB5C5F">
              <w:rPr>
                <w:lang w:eastAsia="zh-CN"/>
              </w:rPr>
              <w:t xml:space="preserve"> (including sidelink DRBs</w:t>
            </w:r>
            <w:r w:rsidR="005062A8" w:rsidRPr="00CB5C5F">
              <w:rPr>
                <w:lang w:eastAsia="zh-CN"/>
              </w:rPr>
              <w:t xml:space="preserve"> for unicast</w:t>
            </w:r>
            <w:r w:rsidR="00433821" w:rsidRPr="00CB5C5F">
              <w:rPr>
                <w:lang w:eastAsia="zh-CN"/>
              </w:rPr>
              <w:t>)</w:t>
            </w:r>
            <w:r w:rsidR="00A20C77" w:rsidRPr="00CB5C5F">
              <w:rPr>
                <w:lang w:eastAsia="zh-CN"/>
              </w:rPr>
              <w:t>, UM MRBs and AM MRBs</w:t>
            </w:r>
          </w:p>
        </w:tc>
      </w:tr>
    </w:tbl>
    <w:p w14:paraId="0EA936A7" w14:textId="77777777" w:rsidR="0052516E" w:rsidRPr="00CB5C5F" w:rsidRDefault="0052516E" w:rsidP="0052516E">
      <w:pPr>
        <w:rPr>
          <w:snapToGrid w:val="0"/>
        </w:rPr>
      </w:pPr>
    </w:p>
    <w:p w14:paraId="0CA26D94" w14:textId="77777777" w:rsidR="00433821" w:rsidRPr="00CB5C5F" w:rsidRDefault="00433821" w:rsidP="003C46A0">
      <w:pPr>
        <w:pStyle w:val="NO"/>
        <w:rPr>
          <w:snapToGrid w:val="0"/>
        </w:rPr>
      </w:pPr>
      <w:r w:rsidRPr="00CB5C5F">
        <w:rPr>
          <w:lang w:eastAsia="ko-KR"/>
        </w:rPr>
        <w:t>NOTE:</w:t>
      </w:r>
      <w:r w:rsidRPr="00CB5C5F">
        <w:rPr>
          <w:lang w:eastAsia="ko-KR"/>
        </w:rPr>
        <w:tab/>
      </w:r>
      <w:r w:rsidRPr="00CB5C5F">
        <w:rPr>
          <w:lang w:eastAsia="zh-CN"/>
        </w:rPr>
        <w:t xml:space="preserve">For NR sidelink communication for groupcast and broadcast, </w:t>
      </w:r>
      <w:r w:rsidRPr="00CB5C5F">
        <w:rPr>
          <w:noProof/>
        </w:rPr>
        <w:t>only 1</w:t>
      </w:r>
      <w:r w:rsidR="005062A8" w:rsidRPr="00CB5C5F">
        <w:rPr>
          <w:noProof/>
        </w:rPr>
        <w:t>2</w:t>
      </w:r>
      <w:r w:rsidRPr="00CB5C5F">
        <w:rPr>
          <w:noProof/>
        </w:rPr>
        <w:t xml:space="preserve"> bits PDCP SN length is used for the </w:t>
      </w:r>
      <w:r w:rsidRPr="00CB5C5F">
        <w:rPr>
          <w:noProof/>
          <w:lang w:eastAsia="zh-CN"/>
        </w:rPr>
        <w:t xml:space="preserve">sidelink </w:t>
      </w:r>
      <w:r w:rsidRPr="00CB5C5F">
        <w:rPr>
          <w:noProof/>
        </w:rPr>
        <w:t>DRB</w:t>
      </w:r>
      <w:r w:rsidRPr="00CB5C5F">
        <w:rPr>
          <w:noProof/>
          <w:lang w:eastAsia="zh-CN"/>
        </w:rPr>
        <w:t>s</w:t>
      </w:r>
      <w:r w:rsidRPr="00CB5C5F">
        <w:rPr>
          <w:lang w:eastAsia="zh-CN"/>
        </w:rPr>
        <w:t>.</w:t>
      </w:r>
    </w:p>
    <w:p w14:paraId="4E527020" w14:textId="77777777" w:rsidR="0052516E" w:rsidRPr="00CB5C5F" w:rsidRDefault="0052516E" w:rsidP="0052516E">
      <w:pPr>
        <w:pStyle w:val="Heading3"/>
      </w:pPr>
      <w:bookmarkStart w:id="461" w:name="_Toc12616377"/>
      <w:bookmarkStart w:id="462" w:name="_Toc37127004"/>
      <w:bookmarkStart w:id="463" w:name="_Toc46492120"/>
      <w:bookmarkStart w:id="464" w:name="_Toc46492228"/>
      <w:bookmarkStart w:id="465" w:name="_Toc108991574"/>
      <w:r w:rsidRPr="00CB5C5F">
        <w:t>6.3.</w:t>
      </w:r>
      <w:r w:rsidRPr="00CB5C5F">
        <w:rPr>
          <w:lang w:eastAsia="ko-KR"/>
        </w:rPr>
        <w:t>3</w:t>
      </w:r>
      <w:r w:rsidRPr="00CB5C5F">
        <w:tab/>
        <w:t>Data</w:t>
      </w:r>
      <w:bookmarkEnd w:id="461"/>
      <w:bookmarkEnd w:id="462"/>
      <w:bookmarkEnd w:id="463"/>
      <w:bookmarkEnd w:id="464"/>
      <w:bookmarkEnd w:id="465"/>
    </w:p>
    <w:p w14:paraId="4BA45FA7" w14:textId="77777777" w:rsidR="0052516E" w:rsidRPr="00CB5C5F" w:rsidRDefault="0052516E" w:rsidP="0052516E">
      <w:r w:rsidRPr="00CB5C5F">
        <w:t>Length: Variable</w:t>
      </w:r>
    </w:p>
    <w:p w14:paraId="7BF67650" w14:textId="77777777" w:rsidR="0052516E" w:rsidRPr="00CB5C5F" w:rsidRDefault="0052516E" w:rsidP="0052516E">
      <w:pPr>
        <w:rPr>
          <w:lang w:eastAsia="ko-KR"/>
        </w:rPr>
      </w:pPr>
      <w:r w:rsidRPr="00CB5C5F">
        <w:rPr>
          <w:lang w:eastAsia="ko-KR"/>
        </w:rPr>
        <w:t>This field includes one of the followings:</w:t>
      </w:r>
    </w:p>
    <w:p w14:paraId="3925C370" w14:textId="77777777" w:rsidR="0052516E" w:rsidRPr="00CB5C5F" w:rsidRDefault="0052516E" w:rsidP="0052516E">
      <w:pPr>
        <w:pStyle w:val="B1"/>
        <w:rPr>
          <w:lang w:eastAsia="ko-KR"/>
        </w:rPr>
      </w:pPr>
      <w:r w:rsidRPr="00CB5C5F">
        <w:rPr>
          <w:lang w:eastAsia="ko-KR"/>
        </w:rPr>
        <w:t>-</w:t>
      </w:r>
      <w:r w:rsidRPr="00CB5C5F">
        <w:rPr>
          <w:lang w:eastAsia="ko-KR"/>
        </w:rPr>
        <w:tab/>
        <w:t xml:space="preserve">Uncompressed PDCP SDU (user plane data, or </w:t>
      </w:r>
      <w:r w:rsidRPr="00CB5C5F">
        <w:t>control plane data</w:t>
      </w:r>
      <w:r w:rsidRPr="00CB5C5F">
        <w:rPr>
          <w:lang w:eastAsia="ko-KR"/>
        </w:rPr>
        <w:t>);</w:t>
      </w:r>
    </w:p>
    <w:p w14:paraId="78C77A93" w14:textId="77777777" w:rsidR="0052516E" w:rsidRPr="00CB5C5F" w:rsidRDefault="0052516E" w:rsidP="0052516E">
      <w:pPr>
        <w:pStyle w:val="B1"/>
        <w:rPr>
          <w:lang w:eastAsia="ko-KR"/>
        </w:rPr>
      </w:pPr>
      <w:r w:rsidRPr="00CB5C5F">
        <w:rPr>
          <w:lang w:eastAsia="ko-KR"/>
        </w:rPr>
        <w:t>-</w:t>
      </w:r>
      <w:r w:rsidRPr="00CB5C5F">
        <w:rPr>
          <w:lang w:eastAsia="ko-KR"/>
        </w:rPr>
        <w:tab/>
        <w:t>Compressed PDCP SDU (user plane data only).</w:t>
      </w:r>
    </w:p>
    <w:p w14:paraId="12AF542F" w14:textId="77777777" w:rsidR="009017D4" w:rsidRPr="00CB5C5F" w:rsidRDefault="009017D4" w:rsidP="009017D4">
      <w:pPr>
        <w:pStyle w:val="NO"/>
        <w:rPr>
          <w:lang w:eastAsia="zh-CN"/>
        </w:rPr>
      </w:pPr>
      <w:bookmarkStart w:id="466" w:name="_Toc12616378"/>
      <w:bookmarkStart w:id="467" w:name="_Toc37127005"/>
      <w:bookmarkStart w:id="468" w:name="_Toc46492121"/>
      <w:bookmarkStart w:id="469" w:name="_Toc46492229"/>
      <w:r w:rsidRPr="00CB5C5F">
        <w:rPr>
          <w:lang w:eastAsia="zh-CN"/>
        </w:rPr>
        <w:t>NOTE:</w:t>
      </w:r>
      <w:r w:rsidRPr="00CB5C5F">
        <w:rPr>
          <w:lang w:eastAsia="zh-CN"/>
        </w:rPr>
        <w:tab/>
        <w:t>All fields other than PDCP PDU header and MAC-I belong to Data field.‎</w:t>
      </w:r>
    </w:p>
    <w:p w14:paraId="17B63FE8" w14:textId="77777777" w:rsidR="0052516E" w:rsidRPr="00CB5C5F" w:rsidRDefault="0052516E" w:rsidP="0052516E">
      <w:pPr>
        <w:pStyle w:val="Heading3"/>
      </w:pPr>
      <w:bookmarkStart w:id="470" w:name="_Toc108991575"/>
      <w:r w:rsidRPr="00CB5C5F">
        <w:t>6.3.</w:t>
      </w:r>
      <w:r w:rsidRPr="00CB5C5F">
        <w:rPr>
          <w:lang w:eastAsia="ko-KR"/>
        </w:rPr>
        <w:t>4</w:t>
      </w:r>
      <w:r w:rsidRPr="00CB5C5F">
        <w:tab/>
        <w:t>MAC-I</w:t>
      </w:r>
      <w:bookmarkEnd w:id="466"/>
      <w:bookmarkEnd w:id="467"/>
      <w:bookmarkEnd w:id="468"/>
      <w:bookmarkEnd w:id="469"/>
      <w:bookmarkEnd w:id="470"/>
    </w:p>
    <w:p w14:paraId="45BE6D57" w14:textId="77777777" w:rsidR="0052516E" w:rsidRPr="00CB5C5F" w:rsidRDefault="0052516E" w:rsidP="0052516E">
      <w:pPr>
        <w:rPr>
          <w:lang w:eastAsia="ko-KR"/>
        </w:rPr>
      </w:pPr>
      <w:r w:rsidRPr="00CB5C5F">
        <w:t>Length: 32 bits</w:t>
      </w:r>
    </w:p>
    <w:p w14:paraId="35757614" w14:textId="77777777" w:rsidR="0052516E" w:rsidRPr="00CB5C5F" w:rsidRDefault="0052516E" w:rsidP="0052516E">
      <w:pPr>
        <w:rPr>
          <w:lang w:eastAsia="ko-KR"/>
        </w:rPr>
      </w:pPr>
      <w:r w:rsidRPr="00CB5C5F">
        <w:rPr>
          <w:lang w:eastAsia="ko-KR"/>
        </w:rPr>
        <w:t>This field carries a message authentication code calculated as specified in clause 5.9.</w:t>
      </w:r>
    </w:p>
    <w:p w14:paraId="763F9E13" w14:textId="77777777" w:rsidR="0052516E" w:rsidRPr="00CB5C5F" w:rsidRDefault="0052516E" w:rsidP="0052516E">
      <w:pPr>
        <w:rPr>
          <w:lang w:eastAsia="ko-KR"/>
        </w:rPr>
      </w:pPr>
      <w:r w:rsidRPr="00CB5C5F">
        <w:rPr>
          <w:lang w:eastAsia="ko-KR"/>
        </w:rPr>
        <w:t>For SRBs</w:t>
      </w:r>
      <w:r w:rsidR="005062A8" w:rsidRPr="00CB5C5F">
        <w:rPr>
          <w:lang w:eastAsia="zh-CN"/>
        </w:rPr>
        <w:t xml:space="preserve"> for Uu interface</w:t>
      </w:r>
      <w:r w:rsidRPr="00CB5C5F">
        <w:rPr>
          <w:lang w:eastAsia="ko-KR"/>
        </w:rPr>
        <w:t>, the MAC-I field is always present. If integrity protection is not configured, the MAC-I field is still present but should be padded with padding bits set to 0.</w:t>
      </w:r>
    </w:p>
    <w:p w14:paraId="01A043AE" w14:textId="77777777" w:rsidR="005062A8" w:rsidRPr="00CB5C5F" w:rsidRDefault="005062A8" w:rsidP="005062A8">
      <w:pPr>
        <w:rPr>
          <w:lang w:eastAsia="zh-CN"/>
        </w:rPr>
      </w:pPr>
      <w:r w:rsidRPr="00CB5C5F">
        <w:rPr>
          <w:lang w:eastAsia="zh-CN"/>
        </w:rPr>
        <w:t xml:space="preserve">For sidelink </w:t>
      </w:r>
      <w:r w:rsidRPr="00CB5C5F">
        <w:t>SRB1, SRB2 and SRB3</w:t>
      </w:r>
      <w:r w:rsidRPr="00CB5C5F">
        <w:rPr>
          <w:lang w:eastAsia="zh-CN"/>
        </w:rPr>
        <w:t>, t</w:t>
      </w:r>
      <w:r w:rsidRPr="00CB5C5F">
        <w:t xml:space="preserve">he MAC-I field is present only when the </w:t>
      </w:r>
      <w:r w:rsidRPr="00CB5C5F">
        <w:rPr>
          <w:lang w:eastAsia="zh-CN"/>
        </w:rPr>
        <w:t xml:space="preserve">sidelink </w:t>
      </w:r>
      <w:r w:rsidRPr="00CB5C5F">
        <w:t>SRB1, SRB2 and SRB3 are configured with integrity ‎protection‎.‎</w:t>
      </w:r>
    </w:p>
    <w:p w14:paraId="7C511897" w14:textId="77777777" w:rsidR="0052516E" w:rsidRPr="00CB5C5F" w:rsidRDefault="0052516E" w:rsidP="0052516E">
      <w:pPr>
        <w:rPr>
          <w:lang w:eastAsia="ko-KR"/>
        </w:rPr>
      </w:pPr>
      <w:r w:rsidRPr="00CB5C5F">
        <w:rPr>
          <w:lang w:eastAsia="ko-KR"/>
        </w:rPr>
        <w:t>For DRBs</w:t>
      </w:r>
      <w:r w:rsidR="005062A8" w:rsidRPr="00CB5C5F">
        <w:rPr>
          <w:lang w:eastAsia="zh-CN"/>
        </w:rPr>
        <w:t xml:space="preserve"> (including sidelink DRBs for unicast)</w:t>
      </w:r>
      <w:r w:rsidRPr="00CB5C5F">
        <w:rPr>
          <w:lang w:eastAsia="ko-KR"/>
        </w:rPr>
        <w:t>, the MAC-I field is present only when the DRB is configured with integrity protection.</w:t>
      </w:r>
    </w:p>
    <w:p w14:paraId="4E294367" w14:textId="77777777" w:rsidR="0052516E" w:rsidRPr="00CB5C5F" w:rsidRDefault="0052516E" w:rsidP="0052516E">
      <w:pPr>
        <w:pStyle w:val="Heading3"/>
      </w:pPr>
      <w:bookmarkStart w:id="471" w:name="_Toc12616379"/>
      <w:bookmarkStart w:id="472" w:name="_Toc37127006"/>
      <w:bookmarkStart w:id="473" w:name="_Toc46492122"/>
      <w:bookmarkStart w:id="474" w:name="_Toc46492230"/>
      <w:bookmarkStart w:id="475" w:name="_Toc108991576"/>
      <w:r w:rsidRPr="00CB5C5F">
        <w:t>6.3.</w:t>
      </w:r>
      <w:r w:rsidRPr="00CB5C5F">
        <w:rPr>
          <w:lang w:eastAsia="ko-KR"/>
        </w:rPr>
        <w:t>5</w:t>
      </w:r>
      <w:r w:rsidRPr="00CB5C5F">
        <w:tab/>
        <w:t>COUNT</w:t>
      </w:r>
      <w:bookmarkEnd w:id="471"/>
      <w:bookmarkEnd w:id="472"/>
      <w:bookmarkEnd w:id="473"/>
      <w:bookmarkEnd w:id="474"/>
      <w:bookmarkEnd w:id="475"/>
    </w:p>
    <w:p w14:paraId="200BB70A" w14:textId="77777777" w:rsidR="0052516E" w:rsidRPr="00CB5C5F" w:rsidRDefault="0052516E" w:rsidP="0052516E">
      <w:r w:rsidRPr="00CB5C5F">
        <w:t>Length: 32 bits</w:t>
      </w:r>
    </w:p>
    <w:p w14:paraId="7C79AE54" w14:textId="4FC6E115" w:rsidR="0052516E" w:rsidRPr="00CB5C5F" w:rsidRDefault="0052516E" w:rsidP="00CB5C5F">
      <w:r w:rsidRPr="00CB5C5F">
        <w:t>The COUNT value is composed of a HFN and the PDCP SN. The size of the HFN part in bits is equal to 32 minus the length of the PDCP SN.</w:t>
      </w:r>
    </w:p>
    <w:p w14:paraId="6321D974" w14:textId="77777777" w:rsidR="0052516E" w:rsidRPr="00CB5C5F" w:rsidRDefault="0052516E" w:rsidP="0052516E">
      <w:pPr>
        <w:pStyle w:val="TH"/>
      </w:pPr>
      <w:r w:rsidRPr="00CB5C5F">
        <w:object w:dxaOrig="4823" w:dyaOrig="1238" w14:anchorId="0D270AD3">
          <v:shape id="_x0000_i1044" type="#_x0000_t75" style="width:198.75pt;height:50.25pt" o:ole="">
            <v:imagedata r:id="rId46" o:title=""/>
          </v:shape>
          <o:OLEObject Type="Embed" ProgID="Visio.Drawing.11" ShapeID="_x0000_i1044" DrawAspect="Content" ObjectID="_1725971120" r:id="rId47"/>
        </w:object>
      </w:r>
    </w:p>
    <w:p w14:paraId="24A02A9B" w14:textId="77777777" w:rsidR="0052516E" w:rsidRPr="00CB5C5F" w:rsidRDefault="0052516E" w:rsidP="0052516E">
      <w:pPr>
        <w:pStyle w:val="TF"/>
      </w:pPr>
      <w:r w:rsidRPr="00CB5C5F">
        <w:t>Figure 6.3.5-1: Format of COUNT</w:t>
      </w:r>
    </w:p>
    <w:p w14:paraId="2F8F52A1" w14:textId="77777777" w:rsidR="0052516E" w:rsidRPr="00CB5C5F" w:rsidRDefault="0052516E" w:rsidP="0052516E">
      <w:pPr>
        <w:pStyle w:val="NO"/>
      </w:pPr>
      <w:r w:rsidRPr="00CB5C5F">
        <w:t>NOTE:</w:t>
      </w:r>
      <w:r w:rsidRPr="00CB5C5F">
        <w:tab/>
        <w:t>COUNT does not wrap around.</w:t>
      </w:r>
    </w:p>
    <w:p w14:paraId="2861A78E" w14:textId="77777777" w:rsidR="0052516E" w:rsidRPr="00CB5C5F" w:rsidRDefault="0052516E" w:rsidP="0052516E">
      <w:pPr>
        <w:pStyle w:val="Heading3"/>
      </w:pPr>
      <w:bookmarkStart w:id="476" w:name="_Toc12616380"/>
      <w:bookmarkStart w:id="477" w:name="_Toc37127007"/>
      <w:bookmarkStart w:id="478" w:name="_Toc46492123"/>
      <w:bookmarkStart w:id="479" w:name="_Toc46492231"/>
      <w:bookmarkStart w:id="480" w:name="_Toc108991577"/>
      <w:r w:rsidRPr="00CB5C5F">
        <w:t>6.3.</w:t>
      </w:r>
      <w:r w:rsidRPr="00CB5C5F">
        <w:rPr>
          <w:lang w:eastAsia="ko-KR"/>
        </w:rPr>
        <w:t>6</w:t>
      </w:r>
      <w:r w:rsidRPr="00CB5C5F">
        <w:tab/>
        <w:t>R</w:t>
      </w:r>
      <w:bookmarkEnd w:id="476"/>
      <w:bookmarkEnd w:id="477"/>
      <w:bookmarkEnd w:id="478"/>
      <w:bookmarkEnd w:id="479"/>
      <w:bookmarkEnd w:id="480"/>
    </w:p>
    <w:p w14:paraId="4565CDD9" w14:textId="77777777" w:rsidR="0052516E" w:rsidRPr="00CB5C5F" w:rsidRDefault="0052516E" w:rsidP="0052516E">
      <w:r w:rsidRPr="00CB5C5F">
        <w:t>Length: 1 bit</w:t>
      </w:r>
    </w:p>
    <w:p w14:paraId="6D96E0CF" w14:textId="77777777" w:rsidR="0052516E" w:rsidRPr="00CB5C5F" w:rsidRDefault="0052516E" w:rsidP="0052516E">
      <w:r w:rsidRPr="00CB5C5F">
        <w:t>Reserved. In this version of the specification reserved bits shall be set to 0. Reserved bits shall be ignored by the receiver.</w:t>
      </w:r>
    </w:p>
    <w:p w14:paraId="503B6361" w14:textId="77777777" w:rsidR="0052516E" w:rsidRPr="00CB5C5F" w:rsidRDefault="0052516E" w:rsidP="0052516E">
      <w:pPr>
        <w:pStyle w:val="Heading3"/>
      </w:pPr>
      <w:bookmarkStart w:id="481" w:name="_Toc12616381"/>
      <w:bookmarkStart w:id="482" w:name="_Toc37127008"/>
      <w:bookmarkStart w:id="483" w:name="_Toc46492124"/>
      <w:bookmarkStart w:id="484" w:name="_Toc46492232"/>
      <w:bookmarkStart w:id="485" w:name="_Toc108991578"/>
      <w:r w:rsidRPr="00CB5C5F">
        <w:t>6.3.</w:t>
      </w:r>
      <w:r w:rsidRPr="00CB5C5F">
        <w:rPr>
          <w:lang w:eastAsia="ko-KR"/>
        </w:rPr>
        <w:t>7</w:t>
      </w:r>
      <w:r w:rsidRPr="00CB5C5F">
        <w:tab/>
        <w:t>D/C</w:t>
      </w:r>
      <w:bookmarkEnd w:id="481"/>
      <w:bookmarkEnd w:id="482"/>
      <w:bookmarkEnd w:id="483"/>
      <w:bookmarkEnd w:id="484"/>
      <w:bookmarkEnd w:id="485"/>
    </w:p>
    <w:p w14:paraId="11605596" w14:textId="77777777" w:rsidR="0052516E" w:rsidRPr="00CB5C5F" w:rsidRDefault="0052516E" w:rsidP="0052516E">
      <w:r w:rsidRPr="00CB5C5F">
        <w:t>Length: 1 bit</w:t>
      </w:r>
    </w:p>
    <w:p w14:paraId="37C00AB3" w14:textId="77777777" w:rsidR="0052516E" w:rsidRPr="00CB5C5F" w:rsidRDefault="0052516E" w:rsidP="0052516E">
      <w:r w:rsidRPr="00CB5C5F">
        <w:t>This field indicates whether the corresponding PDCP PDU is a PDCP Data PDU or a PDCP Control PDU.</w:t>
      </w:r>
    </w:p>
    <w:p w14:paraId="5D673923" w14:textId="77777777" w:rsidR="0052516E" w:rsidRPr="00CB5C5F" w:rsidRDefault="0052516E" w:rsidP="0052516E">
      <w:pPr>
        <w:pStyle w:val="TH"/>
      </w:pPr>
      <w:r w:rsidRPr="00CB5C5F">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0B565B23" w14:textId="77777777" w:rsidTr="00FF557C">
        <w:trPr>
          <w:jc w:val="center"/>
        </w:trPr>
        <w:tc>
          <w:tcPr>
            <w:tcW w:w="720" w:type="dxa"/>
          </w:tcPr>
          <w:p w14:paraId="5C07D1D3" w14:textId="77777777" w:rsidR="0052516E" w:rsidRPr="00CB5C5F" w:rsidRDefault="0052516E" w:rsidP="00FF557C">
            <w:pPr>
              <w:pStyle w:val="TAH"/>
            </w:pPr>
            <w:r w:rsidRPr="00CB5C5F">
              <w:t>Bit</w:t>
            </w:r>
          </w:p>
        </w:tc>
        <w:tc>
          <w:tcPr>
            <w:tcW w:w="4680" w:type="dxa"/>
          </w:tcPr>
          <w:p w14:paraId="33096AE3" w14:textId="77777777" w:rsidR="0052516E" w:rsidRPr="00CB5C5F" w:rsidRDefault="0052516E" w:rsidP="00FF557C">
            <w:pPr>
              <w:pStyle w:val="TAH"/>
            </w:pPr>
            <w:r w:rsidRPr="00CB5C5F">
              <w:t>Description</w:t>
            </w:r>
          </w:p>
        </w:tc>
      </w:tr>
      <w:tr w:rsidR="00CB5C5F" w:rsidRPr="00CB5C5F" w14:paraId="2ED26F22" w14:textId="77777777" w:rsidTr="00FF557C">
        <w:trPr>
          <w:jc w:val="center"/>
        </w:trPr>
        <w:tc>
          <w:tcPr>
            <w:tcW w:w="720" w:type="dxa"/>
          </w:tcPr>
          <w:p w14:paraId="0AF30AEF" w14:textId="77777777" w:rsidR="0052516E" w:rsidRPr="00CB5C5F" w:rsidRDefault="0052516E" w:rsidP="00FF557C">
            <w:pPr>
              <w:pStyle w:val="TAC"/>
            </w:pPr>
            <w:r w:rsidRPr="00CB5C5F">
              <w:t>0</w:t>
            </w:r>
          </w:p>
        </w:tc>
        <w:tc>
          <w:tcPr>
            <w:tcW w:w="4680" w:type="dxa"/>
          </w:tcPr>
          <w:p w14:paraId="28F735A9" w14:textId="77777777" w:rsidR="0052516E" w:rsidRPr="00CB5C5F" w:rsidRDefault="0052516E" w:rsidP="00FF557C">
            <w:pPr>
              <w:pStyle w:val="TAL"/>
            </w:pPr>
            <w:r w:rsidRPr="00CB5C5F">
              <w:t>Control PDU</w:t>
            </w:r>
          </w:p>
        </w:tc>
      </w:tr>
      <w:tr w:rsidR="0052516E" w:rsidRPr="00CB5C5F" w14:paraId="79700534" w14:textId="77777777" w:rsidTr="00FF557C">
        <w:trPr>
          <w:jc w:val="center"/>
        </w:trPr>
        <w:tc>
          <w:tcPr>
            <w:tcW w:w="720" w:type="dxa"/>
          </w:tcPr>
          <w:p w14:paraId="59FE43EA" w14:textId="77777777" w:rsidR="0052516E" w:rsidRPr="00CB5C5F" w:rsidRDefault="0052516E" w:rsidP="00FF557C">
            <w:pPr>
              <w:pStyle w:val="TAC"/>
            </w:pPr>
            <w:r w:rsidRPr="00CB5C5F">
              <w:t>1</w:t>
            </w:r>
          </w:p>
        </w:tc>
        <w:tc>
          <w:tcPr>
            <w:tcW w:w="4680" w:type="dxa"/>
          </w:tcPr>
          <w:p w14:paraId="0A805CAD" w14:textId="77777777" w:rsidR="0052516E" w:rsidRPr="00CB5C5F" w:rsidRDefault="0052516E" w:rsidP="00FF557C">
            <w:pPr>
              <w:pStyle w:val="TAL"/>
            </w:pPr>
            <w:r w:rsidRPr="00CB5C5F">
              <w:t>Data PDU</w:t>
            </w:r>
          </w:p>
        </w:tc>
      </w:tr>
    </w:tbl>
    <w:p w14:paraId="59848A1C" w14:textId="77777777" w:rsidR="0052516E" w:rsidRPr="00CB5C5F" w:rsidRDefault="0052516E" w:rsidP="0052516E"/>
    <w:p w14:paraId="4CB33581" w14:textId="77777777" w:rsidR="0052516E" w:rsidRPr="00CB5C5F" w:rsidRDefault="0052516E" w:rsidP="0052516E">
      <w:pPr>
        <w:pStyle w:val="Heading3"/>
      </w:pPr>
      <w:bookmarkStart w:id="486" w:name="_Toc12616382"/>
      <w:bookmarkStart w:id="487" w:name="_Toc37127009"/>
      <w:bookmarkStart w:id="488" w:name="_Toc46492125"/>
      <w:bookmarkStart w:id="489" w:name="_Toc46492233"/>
      <w:bookmarkStart w:id="490" w:name="_Toc108991579"/>
      <w:r w:rsidRPr="00CB5C5F">
        <w:t>6.3.8</w:t>
      </w:r>
      <w:r w:rsidRPr="00CB5C5F">
        <w:tab/>
        <w:t>PDU type</w:t>
      </w:r>
      <w:bookmarkEnd w:id="486"/>
      <w:bookmarkEnd w:id="487"/>
      <w:bookmarkEnd w:id="488"/>
      <w:bookmarkEnd w:id="489"/>
      <w:bookmarkEnd w:id="490"/>
    </w:p>
    <w:p w14:paraId="12186DD5" w14:textId="77777777" w:rsidR="0052516E" w:rsidRPr="00CB5C5F" w:rsidRDefault="0052516E" w:rsidP="0052516E">
      <w:r w:rsidRPr="00CB5C5F">
        <w:t>Length: 3 bits</w:t>
      </w:r>
    </w:p>
    <w:p w14:paraId="4E3A414C" w14:textId="77777777" w:rsidR="0052516E" w:rsidRPr="00CB5C5F" w:rsidRDefault="0052516E" w:rsidP="0052516E">
      <w:r w:rsidRPr="00CB5C5F">
        <w:t>This field indicates the type of control information included in the corresponding PDCP Control PDU.</w:t>
      </w:r>
    </w:p>
    <w:p w14:paraId="2BE7CDF0" w14:textId="77777777" w:rsidR="0052516E" w:rsidRPr="00CB5C5F" w:rsidRDefault="0052516E" w:rsidP="0052516E">
      <w:pPr>
        <w:pStyle w:val="TH"/>
      </w:pPr>
      <w:r w:rsidRPr="00CB5C5F">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CB5C5F" w:rsidRPr="00CB5C5F" w14:paraId="1E5F0623" w14:textId="77777777" w:rsidTr="00FF557C">
        <w:trPr>
          <w:jc w:val="center"/>
        </w:trPr>
        <w:tc>
          <w:tcPr>
            <w:tcW w:w="1271" w:type="dxa"/>
          </w:tcPr>
          <w:p w14:paraId="76D4350B" w14:textId="77777777" w:rsidR="0052516E" w:rsidRPr="00CB5C5F" w:rsidRDefault="0052516E" w:rsidP="00FF557C">
            <w:pPr>
              <w:pStyle w:val="TAH"/>
            </w:pPr>
            <w:r w:rsidRPr="00CB5C5F">
              <w:t>Bit</w:t>
            </w:r>
          </w:p>
        </w:tc>
        <w:tc>
          <w:tcPr>
            <w:tcW w:w="4129" w:type="dxa"/>
          </w:tcPr>
          <w:p w14:paraId="4603E46D" w14:textId="77777777" w:rsidR="0052516E" w:rsidRPr="00CB5C5F" w:rsidRDefault="0052516E" w:rsidP="00FF557C">
            <w:pPr>
              <w:pStyle w:val="TAH"/>
            </w:pPr>
            <w:r w:rsidRPr="00CB5C5F">
              <w:t>Description</w:t>
            </w:r>
          </w:p>
        </w:tc>
      </w:tr>
      <w:tr w:rsidR="00CB5C5F" w:rsidRPr="00CB5C5F" w14:paraId="34C31417" w14:textId="77777777" w:rsidTr="00FF557C">
        <w:trPr>
          <w:jc w:val="center"/>
        </w:trPr>
        <w:tc>
          <w:tcPr>
            <w:tcW w:w="1271" w:type="dxa"/>
          </w:tcPr>
          <w:p w14:paraId="3E7B2CB4" w14:textId="77777777" w:rsidR="0052516E" w:rsidRPr="00CB5C5F" w:rsidRDefault="0052516E" w:rsidP="00FF557C">
            <w:pPr>
              <w:pStyle w:val="TAC"/>
            </w:pPr>
            <w:r w:rsidRPr="00CB5C5F">
              <w:t>000</w:t>
            </w:r>
          </w:p>
        </w:tc>
        <w:tc>
          <w:tcPr>
            <w:tcW w:w="4129" w:type="dxa"/>
          </w:tcPr>
          <w:p w14:paraId="166ED3E1" w14:textId="77777777" w:rsidR="0052516E" w:rsidRPr="00CB5C5F" w:rsidRDefault="0052516E" w:rsidP="00FF557C">
            <w:pPr>
              <w:pStyle w:val="TAL"/>
            </w:pPr>
            <w:r w:rsidRPr="00CB5C5F">
              <w:t>PDCP status report</w:t>
            </w:r>
          </w:p>
        </w:tc>
      </w:tr>
      <w:tr w:rsidR="00CB5C5F" w:rsidRPr="00CB5C5F" w14:paraId="2E0063BF" w14:textId="77777777" w:rsidTr="00FF557C">
        <w:trPr>
          <w:jc w:val="center"/>
        </w:trPr>
        <w:tc>
          <w:tcPr>
            <w:tcW w:w="1271" w:type="dxa"/>
          </w:tcPr>
          <w:p w14:paraId="3AE6766B" w14:textId="77777777" w:rsidR="0052516E" w:rsidRPr="00CB5C5F" w:rsidRDefault="0052516E" w:rsidP="00FF557C">
            <w:pPr>
              <w:pStyle w:val="TAC"/>
            </w:pPr>
            <w:r w:rsidRPr="00CB5C5F">
              <w:t>001</w:t>
            </w:r>
          </w:p>
        </w:tc>
        <w:tc>
          <w:tcPr>
            <w:tcW w:w="4129" w:type="dxa"/>
          </w:tcPr>
          <w:p w14:paraId="3659CC53" w14:textId="77777777" w:rsidR="0052516E" w:rsidRPr="00CB5C5F" w:rsidRDefault="0052516E" w:rsidP="00FF557C">
            <w:pPr>
              <w:pStyle w:val="TAL"/>
            </w:pPr>
            <w:r w:rsidRPr="00CB5C5F">
              <w:rPr>
                <w:lang w:eastAsia="zh-CN"/>
              </w:rPr>
              <w:t>I</w:t>
            </w:r>
            <w:r w:rsidRPr="00CB5C5F">
              <w:t>nterspersed ROHC feedback</w:t>
            </w:r>
          </w:p>
        </w:tc>
      </w:tr>
      <w:tr w:rsidR="00CB5C5F" w:rsidRPr="00CB5C5F" w14:paraId="2146437B" w14:textId="77777777" w:rsidTr="00523902">
        <w:trPr>
          <w:jc w:val="center"/>
        </w:trPr>
        <w:tc>
          <w:tcPr>
            <w:tcW w:w="1271" w:type="dxa"/>
          </w:tcPr>
          <w:p w14:paraId="5FFF56D3" w14:textId="77777777" w:rsidR="001654A4" w:rsidRPr="00CB5C5F" w:rsidRDefault="001654A4" w:rsidP="00523902">
            <w:pPr>
              <w:pStyle w:val="TAC"/>
              <w:rPr>
                <w:rFonts w:eastAsiaTheme="minorEastAsia"/>
                <w:lang w:eastAsia="ko-KR"/>
              </w:rPr>
            </w:pPr>
            <w:r w:rsidRPr="00CB5C5F">
              <w:rPr>
                <w:rFonts w:eastAsiaTheme="minorEastAsia"/>
                <w:lang w:eastAsia="ko-KR"/>
              </w:rPr>
              <w:t>010</w:t>
            </w:r>
          </w:p>
        </w:tc>
        <w:tc>
          <w:tcPr>
            <w:tcW w:w="4129" w:type="dxa"/>
          </w:tcPr>
          <w:p w14:paraId="61B2BE95" w14:textId="77777777" w:rsidR="001654A4" w:rsidRPr="00CB5C5F" w:rsidRDefault="001654A4" w:rsidP="00523902">
            <w:pPr>
              <w:pStyle w:val="TAL"/>
              <w:rPr>
                <w:rFonts w:eastAsiaTheme="minorEastAsia"/>
                <w:lang w:eastAsia="ko-KR"/>
              </w:rPr>
            </w:pPr>
            <w:r w:rsidRPr="00CB5C5F">
              <w:rPr>
                <w:rFonts w:eastAsiaTheme="minorEastAsia"/>
                <w:lang w:eastAsia="ko-KR"/>
              </w:rPr>
              <w:t>EHC feedback</w:t>
            </w:r>
          </w:p>
        </w:tc>
      </w:tr>
      <w:tr w:rsidR="00CB5C5F" w:rsidRPr="00CB5C5F" w14:paraId="5116F346" w14:textId="77777777" w:rsidTr="00523902">
        <w:trPr>
          <w:jc w:val="center"/>
        </w:trPr>
        <w:tc>
          <w:tcPr>
            <w:tcW w:w="1271" w:type="dxa"/>
          </w:tcPr>
          <w:p w14:paraId="1EDC9A85" w14:textId="2DE87A4E" w:rsidR="00237897" w:rsidRPr="00CB5C5F" w:rsidRDefault="00237897" w:rsidP="00523902">
            <w:pPr>
              <w:pStyle w:val="TAC"/>
              <w:rPr>
                <w:rFonts w:eastAsiaTheme="minorEastAsia"/>
                <w:lang w:eastAsia="ko-KR"/>
              </w:rPr>
            </w:pPr>
            <w:r w:rsidRPr="00CB5C5F">
              <w:rPr>
                <w:rFonts w:eastAsiaTheme="minorEastAsia"/>
                <w:lang w:eastAsia="ko-KR"/>
              </w:rPr>
              <w:t>011</w:t>
            </w:r>
          </w:p>
        </w:tc>
        <w:tc>
          <w:tcPr>
            <w:tcW w:w="4129" w:type="dxa"/>
          </w:tcPr>
          <w:p w14:paraId="1020B045" w14:textId="0624255E" w:rsidR="00237897" w:rsidRPr="00CB5C5F" w:rsidRDefault="00237897" w:rsidP="00523902">
            <w:pPr>
              <w:pStyle w:val="TAL"/>
              <w:rPr>
                <w:rFonts w:eastAsiaTheme="minorEastAsia"/>
                <w:lang w:eastAsia="ko-KR"/>
              </w:rPr>
            </w:pPr>
            <w:r w:rsidRPr="00CB5C5F">
              <w:rPr>
                <w:rFonts w:eastAsiaTheme="minorEastAsia"/>
                <w:lang w:eastAsia="ko-KR"/>
              </w:rPr>
              <w:t>UDC feedback</w:t>
            </w:r>
          </w:p>
        </w:tc>
      </w:tr>
      <w:tr w:rsidR="0052516E" w:rsidRPr="00CB5C5F" w14:paraId="7542D96A" w14:textId="77777777" w:rsidTr="00FF557C">
        <w:trPr>
          <w:jc w:val="center"/>
        </w:trPr>
        <w:tc>
          <w:tcPr>
            <w:tcW w:w="1271" w:type="dxa"/>
          </w:tcPr>
          <w:p w14:paraId="1F9787FF" w14:textId="35074BAA" w:rsidR="0052516E" w:rsidRPr="00CB5C5F" w:rsidRDefault="00154661" w:rsidP="00FF557C">
            <w:pPr>
              <w:pStyle w:val="TAC"/>
            </w:pPr>
            <w:r w:rsidRPr="00CB5C5F">
              <w:t>100</w:t>
            </w:r>
            <w:r w:rsidR="0052516E" w:rsidRPr="00CB5C5F">
              <w:t>-111</w:t>
            </w:r>
          </w:p>
        </w:tc>
        <w:tc>
          <w:tcPr>
            <w:tcW w:w="4129" w:type="dxa"/>
          </w:tcPr>
          <w:p w14:paraId="134911F7" w14:textId="77777777" w:rsidR="0052516E" w:rsidRPr="00CB5C5F" w:rsidRDefault="0052516E" w:rsidP="00FF557C">
            <w:pPr>
              <w:pStyle w:val="TAL"/>
            </w:pPr>
            <w:r w:rsidRPr="00CB5C5F">
              <w:t>Reserved</w:t>
            </w:r>
          </w:p>
        </w:tc>
      </w:tr>
    </w:tbl>
    <w:p w14:paraId="209BA98D" w14:textId="77777777" w:rsidR="0052516E" w:rsidRPr="00CB5C5F" w:rsidRDefault="0052516E" w:rsidP="0052516E"/>
    <w:p w14:paraId="0EC44B63" w14:textId="77777777" w:rsidR="0052516E" w:rsidRPr="00CB5C5F" w:rsidRDefault="0052516E" w:rsidP="0052516E">
      <w:pPr>
        <w:pStyle w:val="Heading3"/>
      </w:pPr>
      <w:bookmarkStart w:id="491" w:name="_Toc12616383"/>
      <w:bookmarkStart w:id="492" w:name="_Toc37127010"/>
      <w:bookmarkStart w:id="493" w:name="_Toc46492126"/>
      <w:bookmarkStart w:id="494" w:name="_Toc46492234"/>
      <w:bookmarkStart w:id="495" w:name="_Toc108991580"/>
      <w:r w:rsidRPr="00CB5C5F">
        <w:t>6.3.9</w:t>
      </w:r>
      <w:r w:rsidRPr="00CB5C5F">
        <w:tab/>
        <w:t>FMC</w:t>
      </w:r>
      <w:bookmarkEnd w:id="491"/>
      <w:bookmarkEnd w:id="492"/>
      <w:bookmarkEnd w:id="493"/>
      <w:bookmarkEnd w:id="494"/>
      <w:bookmarkEnd w:id="495"/>
    </w:p>
    <w:p w14:paraId="1B8CBB2E" w14:textId="77777777" w:rsidR="0052516E" w:rsidRPr="00CB5C5F" w:rsidRDefault="0052516E" w:rsidP="0052516E">
      <w:r w:rsidRPr="00CB5C5F">
        <w:t>Length: 32 bits</w:t>
      </w:r>
    </w:p>
    <w:p w14:paraId="00F59F9E" w14:textId="77777777" w:rsidR="0052516E" w:rsidRPr="00CB5C5F" w:rsidRDefault="0052516E" w:rsidP="0052516E">
      <w:r w:rsidRPr="00CB5C5F">
        <w:rPr>
          <w:lang w:eastAsia="ko-KR"/>
        </w:rPr>
        <w:t>First Missing COUNT. This field indicates the COUNT</w:t>
      </w:r>
      <w:r w:rsidRPr="00CB5C5F">
        <w:t xml:space="preserve"> value of the first missing PDCP SDU within the reordering window, i.e. RX_DELIV.</w:t>
      </w:r>
    </w:p>
    <w:p w14:paraId="69F923F2" w14:textId="77777777" w:rsidR="0052516E" w:rsidRPr="00CB5C5F" w:rsidRDefault="0052516E" w:rsidP="0052516E">
      <w:pPr>
        <w:pStyle w:val="Heading3"/>
      </w:pPr>
      <w:bookmarkStart w:id="496" w:name="_Toc12616384"/>
      <w:bookmarkStart w:id="497" w:name="_Toc37127011"/>
      <w:bookmarkStart w:id="498" w:name="_Toc46492127"/>
      <w:bookmarkStart w:id="499" w:name="_Toc46492235"/>
      <w:bookmarkStart w:id="500" w:name="_Toc108991581"/>
      <w:r w:rsidRPr="00CB5C5F">
        <w:t>6.3.10</w:t>
      </w:r>
      <w:r w:rsidRPr="00CB5C5F">
        <w:tab/>
        <w:t>Bitmap</w:t>
      </w:r>
      <w:bookmarkEnd w:id="496"/>
      <w:bookmarkEnd w:id="497"/>
      <w:bookmarkEnd w:id="498"/>
      <w:bookmarkEnd w:id="499"/>
      <w:bookmarkEnd w:id="500"/>
    </w:p>
    <w:p w14:paraId="15E4F9EC" w14:textId="77777777" w:rsidR="0052516E" w:rsidRPr="00CB5C5F" w:rsidRDefault="0052516E" w:rsidP="0052516E">
      <w:r w:rsidRPr="00CB5C5F">
        <w:t>Length: Variable. The length of the bitmap field can be 0.</w:t>
      </w:r>
    </w:p>
    <w:p w14:paraId="0C548D1B" w14:textId="77777777" w:rsidR="0052516E" w:rsidRPr="00CB5C5F" w:rsidRDefault="0052516E" w:rsidP="0052516E">
      <w:r w:rsidRPr="00CB5C5F">
        <w:t>This field indicates which SDUs are missing and which SDUs are correctly received in the receiving PDCP entity.</w:t>
      </w:r>
      <w:r w:rsidRPr="00CB5C5F">
        <w:rPr>
          <w:lang w:eastAsia="ko-KR"/>
        </w:rPr>
        <w:t xml:space="preserve"> The bit position of N</w:t>
      </w:r>
      <w:r w:rsidRPr="00CB5C5F">
        <w:rPr>
          <w:szCs w:val="18"/>
          <w:vertAlign w:val="superscript"/>
          <w:lang w:eastAsia="ko-KR"/>
        </w:rPr>
        <w:t>th</w:t>
      </w:r>
      <w:r w:rsidRPr="00CB5C5F">
        <w:rPr>
          <w:lang w:eastAsia="ko-KR"/>
        </w:rPr>
        <w:t xml:space="preserve"> bit in the Bitmap is N, i.e., the bit position of the first bit in the Bitmap is 1.</w:t>
      </w:r>
    </w:p>
    <w:p w14:paraId="22B60B65" w14:textId="77777777" w:rsidR="0052516E" w:rsidRPr="00CB5C5F" w:rsidRDefault="0052516E" w:rsidP="0052516E">
      <w:pPr>
        <w:pStyle w:val="TH"/>
      </w:pPr>
      <w:r w:rsidRPr="00CB5C5F">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CB5C5F" w:rsidRPr="00CB5C5F" w14:paraId="06E300BC" w14:textId="77777777" w:rsidTr="00FF557C">
        <w:trPr>
          <w:jc w:val="center"/>
        </w:trPr>
        <w:tc>
          <w:tcPr>
            <w:tcW w:w="720" w:type="dxa"/>
          </w:tcPr>
          <w:p w14:paraId="3CDFD937" w14:textId="77777777" w:rsidR="0052516E" w:rsidRPr="00CB5C5F" w:rsidRDefault="0052516E" w:rsidP="00FF557C">
            <w:pPr>
              <w:pStyle w:val="TAH"/>
            </w:pPr>
            <w:r w:rsidRPr="00CB5C5F">
              <w:t>Bit</w:t>
            </w:r>
          </w:p>
        </w:tc>
        <w:tc>
          <w:tcPr>
            <w:tcW w:w="6788" w:type="dxa"/>
          </w:tcPr>
          <w:p w14:paraId="729CDD4E" w14:textId="77777777" w:rsidR="0052516E" w:rsidRPr="00CB5C5F" w:rsidRDefault="0052516E" w:rsidP="00FF557C">
            <w:pPr>
              <w:pStyle w:val="TAH"/>
            </w:pPr>
            <w:r w:rsidRPr="00CB5C5F">
              <w:t>Description</w:t>
            </w:r>
          </w:p>
        </w:tc>
      </w:tr>
      <w:tr w:rsidR="00CB5C5F" w:rsidRPr="00CB5C5F" w14:paraId="1B3268A7" w14:textId="77777777" w:rsidTr="00FF557C">
        <w:trPr>
          <w:jc w:val="center"/>
        </w:trPr>
        <w:tc>
          <w:tcPr>
            <w:tcW w:w="720" w:type="dxa"/>
          </w:tcPr>
          <w:p w14:paraId="4D9FE877" w14:textId="77777777" w:rsidR="0052516E" w:rsidRPr="00CB5C5F" w:rsidRDefault="0052516E" w:rsidP="00FF557C">
            <w:pPr>
              <w:pStyle w:val="TAL"/>
              <w:jc w:val="center"/>
            </w:pPr>
            <w:r w:rsidRPr="00CB5C5F">
              <w:t>0</w:t>
            </w:r>
          </w:p>
        </w:tc>
        <w:tc>
          <w:tcPr>
            <w:tcW w:w="6788" w:type="dxa"/>
          </w:tcPr>
          <w:p w14:paraId="0AA5F19A" w14:textId="77777777" w:rsidR="0052516E" w:rsidRPr="00CB5C5F" w:rsidRDefault="0052516E" w:rsidP="00FF557C">
            <w:pPr>
              <w:pStyle w:val="TAL"/>
            </w:pPr>
            <w:r w:rsidRPr="00CB5C5F">
              <w:t>PDCP SDU with COUNT = (FMC + bit position) modulo 2</w:t>
            </w:r>
            <w:r w:rsidRPr="00CB5C5F">
              <w:rPr>
                <w:vertAlign w:val="superscript"/>
              </w:rPr>
              <w:t>32</w:t>
            </w:r>
            <w:r w:rsidRPr="00CB5C5F">
              <w:t xml:space="preserve"> is missing.</w:t>
            </w:r>
            <w:r w:rsidRPr="00CB5C5F">
              <w:rPr>
                <w:lang w:eastAsia="ko-KR"/>
              </w:rPr>
              <w:t xml:space="preserve"> </w:t>
            </w:r>
          </w:p>
        </w:tc>
      </w:tr>
      <w:tr w:rsidR="0052516E" w:rsidRPr="00CB5C5F" w14:paraId="4F9DD888" w14:textId="77777777" w:rsidTr="00FF557C">
        <w:trPr>
          <w:trHeight w:val="51"/>
          <w:jc w:val="center"/>
        </w:trPr>
        <w:tc>
          <w:tcPr>
            <w:tcW w:w="720" w:type="dxa"/>
          </w:tcPr>
          <w:p w14:paraId="77E5A1FC" w14:textId="77777777" w:rsidR="0052516E" w:rsidRPr="00CB5C5F" w:rsidRDefault="0052516E" w:rsidP="00FF557C">
            <w:pPr>
              <w:pStyle w:val="TAL"/>
              <w:jc w:val="center"/>
            </w:pPr>
            <w:r w:rsidRPr="00CB5C5F">
              <w:t>1</w:t>
            </w:r>
          </w:p>
        </w:tc>
        <w:tc>
          <w:tcPr>
            <w:tcW w:w="6788" w:type="dxa"/>
          </w:tcPr>
          <w:p w14:paraId="3F844026" w14:textId="77777777" w:rsidR="0052516E" w:rsidRPr="00CB5C5F" w:rsidRDefault="0052516E" w:rsidP="00FF557C">
            <w:pPr>
              <w:pStyle w:val="TAL"/>
            </w:pPr>
            <w:r w:rsidRPr="00CB5C5F">
              <w:t>PDCP SDU with COUNT = (FMC + bit position) modulo 2</w:t>
            </w:r>
            <w:r w:rsidRPr="00CB5C5F">
              <w:rPr>
                <w:vertAlign w:val="superscript"/>
              </w:rPr>
              <w:t>32</w:t>
            </w:r>
            <w:r w:rsidRPr="00CB5C5F">
              <w:t xml:space="preserve"> is correctly received.</w:t>
            </w:r>
            <w:r w:rsidRPr="00CB5C5F">
              <w:rPr>
                <w:lang w:eastAsia="ko-KR"/>
              </w:rPr>
              <w:t xml:space="preserve"> </w:t>
            </w:r>
          </w:p>
        </w:tc>
      </w:tr>
    </w:tbl>
    <w:p w14:paraId="7588B45E" w14:textId="77777777" w:rsidR="0052516E" w:rsidRPr="00CB5C5F" w:rsidRDefault="0052516E" w:rsidP="0052516E"/>
    <w:p w14:paraId="187C679F" w14:textId="77777777" w:rsidR="0052516E" w:rsidRPr="00CB5C5F" w:rsidRDefault="0052516E" w:rsidP="0052516E">
      <w:pPr>
        <w:pStyle w:val="Heading3"/>
      </w:pPr>
      <w:bookmarkStart w:id="501" w:name="_Toc12616385"/>
      <w:bookmarkStart w:id="502" w:name="_Toc37127012"/>
      <w:bookmarkStart w:id="503" w:name="_Toc46492128"/>
      <w:bookmarkStart w:id="504" w:name="_Toc46492236"/>
      <w:bookmarkStart w:id="505" w:name="_Toc108991582"/>
      <w:r w:rsidRPr="00CB5C5F">
        <w:t>6.3.11</w:t>
      </w:r>
      <w:r w:rsidRPr="00CB5C5F">
        <w:tab/>
        <w:t>Interspersed ROHC feedback</w:t>
      </w:r>
      <w:bookmarkEnd w:id="501"/>
      <w:bookmarkEnd w:id="502"/>
      <w:bookmarkEnd w:id="503"/>
      <w:bookmarkEnd w:id="504"/>
      <w:bookmarkEnd w:id="505"/>
    </w:p>
    <w:p w14:paraId="77A000C5" w14:textId="77777777" w:rsidR="0052516E" w:rsidRPr="00CB5C5F" w:rsidRDefault="0052516E" w:rsidP="0052516E">
      <w:r w:rsidRPr="00CB5C5F">
        <w:t>Length: Variable</w:t>
      </w:r>
    </w:p>
    <w:p w14:paraId="504A86BE" w14:textId="77777777" w:rsidR="0052516E" w:rsidRPr="00CB5C5F" w:rsidRDefault="0052516E" w:rsidP="0052516E">
      <w:pPr>
        <w:rPr>
          <w:lang w:eastAsia="ko-KR"/>
        </w:rPr>
      </w:pPr>
      <w:r w:rsidRPr="00CB5C5F">
        <w:rPr>
          <w:lang w:eastAsia="ko-KR"/>
        </w:rPr>
        <w:t xml:space="preserve">This field contains one </w:t>
      </w:r>
      <w:r w:rsidRPr="00CB5C5F">
        <w:t>ROHC packet with only feedback, i.e. a ROHC packet</w:t>
      </w:r>
      <w:r w:rsidRPr="00CB5C5F">
        <w:rPr>
          <w:lang w:eastAsia="ko-KR"/>
        </w:rPr>
        <w:t xml:space="preserve"> that is not associated with a PDCP SDU as defined in clause 5.7.4.</w:t>
      </w:r>
    </w:p>
    <w:p w14:paraId="5620068E" w14:textId="77777777" w:rsidR="00433821" w:rsidRPr="00CB5C5F" w:rsidRDefault="00433821" w:rsidP="00433821">
      <w:pPr>
        <w:pStyle w:val="Heading3"/>
      </w:pPr>
      <w:bookmarkStart w:id="506" w:name="_Toc12524461"/>
      <w:bookmarkStart w:id="507" w:name="_Toc37127013"/>
      <w:bookmarkStart w:id="508" w:name="_Toc46492129"/>
      <w:bookmarkStart w:id="509" w:name="_Toc46492237"/>
      <w:bookmarkStart w:id="510" w:name="_Toc108991583"/>
      <w:r w:rsidRPr="00CB5C5F">
        <w:t>6.3.</w:t>
      </w:r>
      <w:r w:rsidRPr="00CB5C5F">
        <w:rPr>
          <w:lang w:eastAsia="zh-CN"/>
        </w:rPr>
        <w:t>12</w:t>
      </w:r>
      <w:r w:rsidRPr="00CB5C5F">
        <w:tab/>
      </w:r>
      <w:r w:rsidRPr="00CB5C5F">
        <w:rPr>
          <w:lang w:eastAsia="ko-KR"/>
        </w:rPr>
        <w:t>SDU</w:t>
      </w:r>
      <w:r w:rsidRPr="00CB5C5F">
        <w:t xml:space="preserve"> Type</w:t>
      </w:r>
      <w:bookmarkEnd w:id="506"/>
      <w:bookmarkEnd w:id="507"/>
      <w:bookmarkEnd w:id="508"/>
      <w:bookmarkEnd w:id="509"/>
      <w:bookmarkEnd w:id="510"/>
    </w:p>
    <w:p w14:paraId="25A86621" w14:textId="77777777" w:rsidR="00433821" w:rsidRPr="00CB5C5F" w:rsidRDefault="00433821" w:rsidP="00433821">
      <w:pPr>
        <w:rPr>
          <w:lang w:eastAsia="zh-CN"/>
        </w:rPr>
      </w:pPr>
      <w:r w:rsidRPr="00CB5C5F">
        <w:t xml:space="preserve">Length: </w:t>
      </w:r>
      <w:r w:rsidRPr="00CB5C5F">
        <w:rPr>
          <w:lang w:eastAsia="zh-CN"/>
        </w:rPr>
        <w:t>3 bits</w:t>
      </w:r>
    </w:p>
    <w:p w14:paraId="4862D315" w14:textId="29D3719A" w:rsidR="00433821" w:rsidRPr="00CB5C5F" w:rsidRDefault="00433821" w:rsidP="00433821">
      <w:pPr>
        <w:rPr>
          <w:lang w:eastAsia="zh-CN"/>
        </w:rPr>
      </w:pPr>
      <w:r w:rsidRPr="00CB5C5F">
        <w:t>PDCP SDU type, i.e. Layer-3 Protocol Data Unit type as specified in [</w:t>
      </w:r>
      <w:r w:rsidR="00555FD9" w:rsidRPr="00CB5C5F">
        <w:rPr>
          <w:lang w:eastAsia="zh-CN"/>
        </w:rPr>
        <w:t>13</w:t>
      </w:r>
      <w:r w:rsidRPr="00CB5C5F">
        <w:t>]</w:t>
      </w:r>
      <w:r w:rsidR="00446252" w:rsidRPr="00CB5C5F">
        <w:t xml:space="preserve"> and [18]</w:t>
      </w:r>
      <w:r w:rsidRPr="00CB5C5F">
        <w:t xml:space="preserve">. PDCP entity may handle the SDU differently per SDU Type, e.g. ROHC is applicable to IP SDU but not </w:t>
      </w:r>
      <w:r w:rsidRPr="00CB5C5F">
        <w:rPr>
          <w:lang w:eastAsia="zh-CN"/>
        </w:rPr>
        <w:t>Non-IP SDU</w:t>
      </w:r>
      <w:r w:rsidR="00446252" w:rsidRPr="00CB5C5F">
        <w:rPr>
          <w:lang w:eastAsia="zh-CN"/>
        </w:rPr>
        <w:t>, Ethernet SDU, Unstructured SDU and ARP SDU</w:t>
      </w:r>
      <w:r w:rsidRPr="00CB5C5F">
        <w:t>.</w:t>
      </w:r>
    </w:p>
    <w:p w14:paraId="1248B754" w14:textId="77777777" w:rsidR="00433821" w:rsidRPr="00CB5C5F" w:rsidRDefault="00433821" w:rsidP="00433821">
      <w:pPr>
        <w:pStyle w:val="TH"/>
      </w:pPr>
      <w:r w:rsidRPr="00CB5C5F">
        <w:t>Table 6.3.</w:t>
      </w:r>
      <w:r w:rsidRPr="00CB5C5F">
        <w:rPr>
          <w:lang w:eastAsia="zh-CN"/>
        </w:rPr>
        <w:t>12-</w:t>
      </w:r>
      <w:r w:rsidRPr="00CB5C5F">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CB5C5F" w:rsidRPr="00CB5C5F" w14:paraId="2EA0B991" w14:textId="77777777" w:rsidTr="00523902">
        <w:trPr>
          <w:jc w:val="center"/>
        </w:trPr>
        <w:tc>
          <w:tcPr>
            <w:tcW w:w="999" w:type="dxa"/>
          </w:tcPr>
          <w:p w14:paraId="0AADDE2C" w14:textId="77777777" w:rsidR="00433821" w:rsidRPr="00CB5C5F" w:rsidRDefault="00433821" w:rsidP="00523902">
            <w:pPr>
              <w:pStyle w:val="TAH"/>
            </w:pPr>
            <w:r w:rsidRPr="00CB5C5F">
              <w:t>Bit</w:t>
            </w:r>
          </w:p>
        </w:tc>
        <w:tc>
          <w:tcPr>
            <w:tcW w:w="4401" w:type="dxa"/>
          </w:tcPr>
          <w:p w14:paraId="4B30EA7E" w14:textId="77777777" w:rsidR="00433821" w:rsidRPr="00CB5C5F" w:rsidRDefault="00433821" w:rsidP="00523902">
            <w:pPr>
              <w:pStyle w:val="TAH"/>
            </w:pPr>
            <w:r w:rsidRPr="00CB5C5F">
              <w:t>Description</w:t>
            </w:r>
          </w:p>
        </w:tc>
      </w:tr>
      <w:tr w:rsidR="00CB5C5F" w:rsidRPr="00CB5C5F" w14:paraId="45C1ACB8" w14:textId="77777777" w:rsidTr="00523902">
        <w:trPr>
          <w:jc w:val="center"/>
        </w:trPr>
        <w:tc>
          <w:tcPr>
            <w:tcW w:w="999" w:type="dxa"/>
          </w:tcPr>
          <w:p w14:paraId="66FBC8B0" w14:textId="77777777" w:rsidR="00433821" w:rsidRPr="00CB5C5F" w:rsidRDefault="00433821" w:rsidP="00523902">
            <w:pPr>
              <w:pStyle w:val="TAC"/>
            </w:pPr>
            <w:r w:rsidRPr="00CB5C5F">
              <w:rPr>
                <w:lang w:eastAsia="zh-CN"/>
              </w:rPr>
              <w:t>0</w:t>
            </w:r>
            <w:r w:rsidRPr="00CB5C5F">
              <w:t>00</w:t>
            </w:r>
          </w:p>
        </w:tc>
        <w:tc>
          <w:tcPr>
            <w:tcW w:w="4401" w:type="dxa"/>
          </w:tcPr>
          <w:p w14:paraId="644F000C" w14:textId="77777777" w:rsidR="00433821" w:rsidRPr="00CB5C5F" w:rsidRDefault="00433821" w:rsidP="00523902">
            <w:pPr>
              <w:pStyle w:val="TAL"/>
            </w:pPr>
            <w:r w:rsidRPr="00CB5C5F">
              <w:t>IP</w:t>
            </w:r>
          </w:p>
        </w:tc>
      </w:tr>
      <w:tr w:rsidR="00CB5C5F" w:rsidRPr="00CB5C5F" w14:paraId="7BC5943C" w14:textId="77777777" w:rsidTr="00523902">
        <w:trPr>
          <w:jc w:val="center"/>
        </w:trPr>
        <w:tc>
          <w:tcPr>
            <w:tcW w:w="999" w:type="dxa"/>
          </w:tcPr>
          <w:p w14:paraId="320BD8F3" w14:textId="77777777" w:rsidR="00433821" w:rsidRPr="00CB5C5F" w:rsidRDefault="00433821" w:rsidP="00523902">
            <w:pPr>
              <w:pStyle w:val="TAC"/>
              <w:rPr>
                <w:lang w:eastAsia="zh-CN"/>
              </w:rPr>
            </w:pPr>
            <w:r w:rsidRPr="00CB5C5F">
              <w:rPr>
                <w:lang w:eastAsia="zh-CN"/>
              </w:rPr>
              <w:t>001</w:t>
            </w:r>
          </w:p>
        </w:tc>
        <w:tc>
          <w:tcPr>
            <w:tcW w:w="4401" w:type="dxa"/>
          </w:tcPr>
          <w:p w14:paraId="0B8EAE68" w14:textId="77777777" w:rsidR="00433821" w:rsidRPr="00CB5C5F" w:rsidRDefault="00433821" w:rsidP="00523902">
            <w:pPr>
              <w:pStyle w:val="TAL"/>
              <w:rPr>
                <w:lang w:eastAsia="zh-CN"/>
              </w:rPr>
            </w:pPr>
            <w:r w:rsidRPr="00CB5C5F">
              <w:rPr>
                <w:lang w:eastAsia="zh-CN"/>
              </w:rPr>
              <w:t>Non-IP</w:t>
            </w:r>
          </w:p>
        </w:tc>
      </w:tr>
      <w:tr w:rsidR="00CB5C5F" w:rsidRPr="00CB5C5F" w14:paraId="2357C068" w14:textId="77777777" w:rsidTr="00523902">
        <w:trPr>
          <w:jc w:val="center"/>
        </w:trPr>
        <w:tc>
          <w:tcPr>
            <w:tcW w:w="999" w:type="dxa"/>
          </w:tcPr>
          <w:p w14:paraId="65D4B46F" w14:textId="626CA3B6" w:rsidR="00433821" w:rsidRPr="00CB5C5F" w:rsidRDefault="00433821" w:rsidP="00523902">
            <w:pPr>
              <w:pStyle w:val="TAC"/>
              <w:rPr>
                <w:lang w:eastAsia="zh-CN"/>
              </w:rPr>
            </w:pPr>
            <w:r w:rsidRPr="00CB5C5F">
              <w:rPr>
                <w:lang w:eastAsia="zh-CN"/>
              </w:rPr>
              <w:t>010</w:t>
            </w:r>
          </w:p>
        </w:tc>
        <w:tc>
          <w:tcPr>
            <w:tcW w:w="4401" w:type="dxa"/>
          </w:tcPr>
          <w:p w14:paraId="2C1B033B" w14:textId="0B544961" w:rsidR="00433821" w:rsidRPr="00CB5C5F" w:rsidRDefault="00446252" w:rsidP="00523902">
            <w:pPr>
              <w:pStyle w:val="TAL"/>
            </w:pPr>
            <w:r w:rsidRPr="00CB5C5F">
              <w:t>Ethernet</w:t>
            </w:r>
          </w:p>
        </w:tc>
      </w:tr>
      <w:tr w:rsidR="00CB5C5F" w:rsidRPr="00CB5C5F" w14:paraId="213FEC37"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466C307D" w14:textId="77777777" w:rsidR="00446252" w:rsidRPr="00CB5C5F" w:rsidRDefault="00446252" w:rsidP="00A1340D">
            <w:pPr>
              <w:pStyle w:val="TAC"/>
              <w:rPr>
                <w:lang w:eastAsia="zh-CN"/>
              </w:rPr>
            </w:pPr>
            <w:r w:rsidRPr="00CB5C5F">
              <w:rPr>
                <w:lang w:eastAsia="zh-CN"/>
              </w:rPr>
              <w:t>011</w:t>
            </w:r>
          </w:p>
        </w:tc>
        <w:tc>
          <w:tcPr>
            <w:tcW w:w="4401" w:type="dxa"/>
            <w:tcBorders>
              <w:top w:val="single" w:sz="4" w:space="0" w:color="auto"/>
              <w:left w:val="single" w:sz="4" w:space="0" w:color="auto"/>
              <w:bottom w:val="single" w:sz="4" w:space="0" w:color="auto"/>
              <w:right w:val="single" w:sz="4" w:space="0" w:color="auto"/>
            </w:tcBorders>
          </w:tcPr>
          <w:p w14:paraId="3F8D0D31" w14:textId="77777777" w:rsidR="00446252" w:rsidRPr="00CB5C5F" w:rsidDel="00AA70DC" w:rsidRDefault="00446252" w:rsidP="00A1340D">
            <w:pPr>
              <w:pStyle w:val="TAL"/>
            </w:pPr>
            <w:r w:rsidRPr="00CB5C5F">
              <w:t>Unstructured</w:t>
            </w:r>
          </w:p>
        </w:tc>
      </w:tr>
      <w:tr w:rsidR="00CB5C5F" w:rsidRPr="00CB5C5F" w14:paraId="462B8510"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2C55C489" w14:textId="77777777" w:rsidR="00446252" w:rsidRPr="00CB5C5F" w:rsidRDefault="00446252" w:rsidP="00A1340D">
            <w:pPr>
              <w:pStyle w:val="TAC"/>
              <w:rPr>
                <w:lang w:eastAsia="zh-CN"/>
              </w:rPr>
            </w:pPr>
            <w:r w:rsidRPr="00CB5C5F">
              <w:rPr>
                <w:lang w:eastAsia="zh-CN"/>
              </w:rPr>
              <w:t>100</w:t>
            </w:r>
          </w:p>
        </w:tc>
        <w:tc>
          <w:tcPr>
            <w:tcW w:w="4401" w:type="dxa"/>
            <w:tcBorders>
              <w:top w:val="single" w:sz="4" w:space="0" w:color="auto"/>
              <w:left w:val="single" w:sz="4" w:space="0" w:color="auto"/>
              <w:bottom w:val="single" w:sz="4" w:space="0" w:color="auto"/>
              <w:right w:val="single" w:sz="4" w:space="0" w:color="auto"/>
            </w:tcBorders>
          </w:tcPr>
          <w:p w14:paraId="71618B57" w14:textId="77777777" w:rsidR="00446252" w:rsidRPr="00CB5C5F" w:rsidRDefault="00446252" w:rsidP="00A1340D">
            <w:pPr>
              <w:pStyle w:val="TAL"/>
            </w:pPr>
            <w:r w:rsidRPr="00CB5C5F">
              <w:t>ARP</w:t>
            </w:r>
          </w:p>
        </w:tc>
      </w:tr>
      <w:tr w:rsidR="00CB5C5F" w:rsidRPr="00CB5C5F" w14:paraId="77E45F64"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0E9C856A" w14:textId="77777777" w:rsidR="00446252" w:rsidRPr="00CB5C5F" w:rsidRDefault="00446252" w:rsidP="00A1340D">
            <w:pPr>
              <w:pStyle w:val="TAC"/>
              <w:rPr>
                <w:lang w:eastAsia="zh-CN"/>
              </w:rPr>
            </w:pPr>
            <w:r w:rsidRPr="00CB5C5F">
              <w:rPr>
                <w:lang w:eastAsia="zh-CN"/>
              </w:rPr>
              <w:t>101-111</w:t>
            </w:r>
          </w:p>
        </w:tc>
        <w:tc>
          <w:tcPr>
            <w:tcW w:w="4401" w:type="dxa"/>
            <w:tcBorders>
              <w:top w:val="single" w:sz="4" w:space="0" w:color="auto"/>
              <w:left w:val="single" w:sz="4" w:space="0" w:color="auto"/>
              <w:bottom w:val="single" w:sz="4" w:space="0" w:color="auto"/>
              <w:right w:val="single" w:sz="4" w:space="0" w:color="auto"/>
            </w:tcBorders>
          </w:tcPr>
          <w:p w14:paraId="25B6FBBE" w14:textId="77777777" w:rsidR="00446252" w:rsidRPr="00CB5C5F" w:rsidRDefault="00446252" w:rsidP="00A1340D">
            <w:pPr>
              <w:pStyle w:val="TAL"/>
            </w:pPr>
            <w:r w:rsidRPr="00CB5C5F">
              <w:t>Reserved</w:t>
            </w:r>
          </w:p>
        </w:tc>
      </w:tr>
    </w:tbl>
    <w:p w14:paraId="787D24AD" w14:textId="77777777" w:rsidR="005062A8" w:rsidRPr="00CB5C5F" w:rsidRDefault="005062A8" w:rsidP="005062A8">
      <w:pPr>
        <w:rPr>
          <w:lang w:eastAsia="zh-CN"/>
        </w:rPr>
      </w:pPr>
    </w:p>
    <w:p w14:paraId="73F50B50" w14:textId="77777777" w:rsidR="005062A8" w:rsidRPr="00CB5C5F" w:rsidRDefault="005062A8" w:rsidP="005062A8">
      <w:pPr>
        <w:pStyle w:val="Heading3"/>
      </w:pPr>
      <w:bookmarkStart w:id="511" w:name="_Toc46492130"/>
      <w:bookmarkStart w:id="512" w:name="_Toc46492238"/>
      <w:bookmarkStart w:id="513" w:name="_Toc108991584"/>
      <w:r w:rsidRPr="00CB5C5F">
        <w:t>6.3.</w:t>
      </w:r>
      <w:r w:rsidRPr="00CB5C5F">
        <w:rPr>
          <w:lang w:eastAsia="zh-CN"/>
        </w:rPr>
        <w:t>13</w:t>
      </w:r>
      <w:r w:rsidRPr="00CB5C5F">
        <w:tab/>
      </w:r>
      <w:r w:rsidRPr="00CB5C5F">
        <w:rPr>
          <w:noProof/>
        </w:rPr>
        <w:t>K</w:t>
      </w:r>
      <w:r w:rsidRPr="00CB5C5F">
        <w:rPr>
          <w:noProof/>
          <w:vertAlign w:val="subscript"/>
        </w:rPr>
        <w:t>NRP-sess</w:t>
      </w:r>
      <w:r w:rsidRPr="00CB5C5F">
        <w:rPr>
          <w:noProof/>
        </w:rPr>
        <w:t xml:space="preserve"> ID</w:t>
      </w:r>
      <w:bookmarkEnd w:id="511"/>
      <w:bookmarkEnd w:id="512"/>
      <w:bookmarkEnd w:id="513"/>
    </w:p>
    <w:p w14:paraId="1ABFEFAE" w14:textId="77777777" w:rsidR="005062A8" w:rsidRPr="00CB5C5F" w:rsidRDefault="005062A8" w:rsidP="005062A8">
      <w:r w:rsidRPr="00CB5C5F">
        <w:t>Length:</w:t>
      </w:r>
      <w:r w:rsidRPr="00CB5C5F">
        <w:rPr>
          <w:lang w:eastAsia="zh-CN"/>
        </w:rPr>
        <w:t xml:space="preserve"> 16</w:t>
      </w:r>
      <w:r w:rsidRPr="00CB5C5F">
        <w:t xml:space="preserve"> bits</w:t>
      </w:r>
    </w:p>
    <w:p w14:paraId="505AA42D" w14:textId="77777777" w:rsidR="005062A8" w:rsidRPr="00CB5C5F" w:rsidRDefault="005062A8" w:rsidP="005062A8">
      <w:pPr>
        <w:rPr>
          <w:lang w:eastAsia="zh-CN"/>
        </w:rPr>
      </w:pPr>
      <w:r w:rsidRPr="00CB5C5F">
        <w:rPr>
          <w:lang w:eastAsia="zh-CN"/>
        </w:rPr>
        <w:t>K</w:t>
      </w:r>
      <w:r w:rsidRPr="00CB5C5F">
        <w:rPr>
          <w:vertAlign w:val="subscript"/>
          <w:lang w:eastAsia="zh-CN"/>
        </w:rPr>
        <w:t>NRP-sess</w:t>
      </w:r>
      <w:r w:rsidRPr="00CB5C5F">
        <w:rPr>
          <w:lang w:eastAsia="zh-CN"/>
        </w:rPr>
        <w:t xml:space="preserve"> Identity</w:t>
      </w:r>
      <w:r w:rsidRPr="00CB5C5F">
        <w:t xml:space="preserve"> as </w:t>
      </w:r>
      <w:r w:rsidRPr="00CB5C5F">
        <w:rPr>
          <w:lang w:eastAsia="zh-CN"/>
        </w:rPr>
        <w:t xml:space="preserve">specified in </w:t>
      </w:r>
      <w:r w:rsidRPr="00CB5C5F">
        <w:rPr>
          <w:rFonts w:eastAsia="Malgun Gothic"/>
          <w:noProof/>
          <w:lang w:eastAsia="ko-KR"/>
        </w:rPr>
        <w:t>TS 33.</w:t>
      </w:r>
      <w:r w:rsidRPr="00CB5C5F">
        <w:rPr>
          <w:lang w:eastAsia="zh-CN"/>
        </w:rPr>
        <w:t>536</w:t>
      </w:r>
      <w:r w:rsidRPr="00CB5C5F">
        <w:t xml:space="preserve"> [</w:t>
      </w:r>
      <w:r w:rsidRPr="00CB5C5F">
        <w:rPr>
          <w:lang w:eastAsia="zh-CN"/>
        </w:rPr>
        <w:t>14</w:t>
      </w:r>
      <w:r w:rsidRPr="00CB5C5F">
        <w:t>]</w:t>
      </w:r>
      <w:r w:rsidRPr="00CB5C5F">
        <w:rPr>
          <w:lang w:eastAsia="zh-CN"/>
        </w:rPr>
        <w:t>.</w:t>
      </w:r>
    </w:p>
    <w:p w14:paraId="40593481" w14:textId="4EF2FD2D" w:rsidR="00433821" w:rsidRPr="00CB5C5F" w:rsidRDefault="005062A8" w:rsidP="005062A8">
      <w:pPr>
        <w:rPr>
          <w:noProof/>
          <w:lang w:eastAsia="zh-CN"/>
        </w:rPr>
      </w:pPr>
      <w:r w:rsidRPr="00CB5C5F">
        <w:rPr>
          <w:lang w:eastAsia="zh-CN"/>
        </w:rPr>
        <w:t xml:space="preserve">For the SLRB that does not need integrity and </w:t>
      </w:r>
      <w:r w:rsidRPr="00CB5C5F">
        <w:rPr>
          <w:rFonts w:eastAsia="Malgun Gothic"/>
          <w:lang w:eastAsia="ko-KR"/>
        </w:rPr>
        <w:t>ciphering</w:t>
      </w:r>
      <w:r w:rsidRPr="00CB5C5F">
        <w:rPr>
          <w:lang w:eastAsia="zh-CN"/>
        </w:rPr>
        <w:t xml:space="preserve"> protection, the UE shall set </w:t>
      </w:r>
      <w:r w:rsidRPr="00CB5C5F">
        <w:t>K</w:t>
      </w:r>
      <w:r w:rsidRPr="00CB5C5F">
        <w:rPr>
          <w:vertAlign w:val="subscript"/>
        </w:rPr>
        <w:t>NRP-sess</w:t>
      </w:r>
      <w:r w:rsidRPr="00CB5C5F">
        <w:t xml:space="preserve"> ID</w:t>
      </w:r>
      <w:r w:rsidRPr="00CB5C5F">
        <w:rPr>
          <w:noProof/>
          <w:lang w:eastAsia="zh-CN"/>
        </w:rPr>
        <w:t xml:space="preserve"> to "0" in the PDCP PDU header.</w:t>
      </w:r>
    </w:p>
    <w:p w14:paraId="70970281" w14:textId="75AFB61F" w:rsidR="00237897" w:rsidRPr="00CB5C5F" w:rsidRDefault="00237897" w:rsidP="00ED3BC6">
      <w:pPr>
        <w:pStyle w:val="Heading3"/>
        <w:rPr>
          <w:lang w:eastAsia="ko-KR"/>
        </w:rPr>
      </w:pPr>
      <w:bookmarkStart w:id="514" w:name="_Toc5723612"/>
      <w:bookmarkStart w:id="515" w:name="_Toc108991585"/>
      <w:r w:rsidRPr="00CB5C5F">
        <w:rPr>
          <w:lang w:eastAsia="zh-CN"/>
        </w:rPr>
        <w:t>6.3.14</w:t>
      </w:r>
      <w:r w:rsidRPr="00CB5C5F">
        <w:rPr>
          <w:lang w:eastAsia="ko-KR"/>
        </w:rPr>
        <w:tab/>
        <w:t>FE</w:t>
      </w:r>
      <w:bookmarkEnd w:id="514"/>
      <w:bookmarkEnd w:id="515"/>
    </w:p>
    <w:p w14:paraId="6C481103" w14:textId="77777777" w:rsidR="00237897" w:rsidRPr="00CB5C5F" w:rsidRDefault="00237897" w:rsidP="00237897">
      <w:pPr>
        <w:rPr>
          <w:lang w:eastAsia="zh-CN"/>
        </w:rPr>
      </w:pPr>
      <w:r w:rsidRPr="00CB5C5F">
        <w:t xml:space="preserve">Length: </w:t>
      </w:r>
      <w:r w:rsidRPr="00CB5C5F">
        <w:rPr>
          <w:lang w:eastAsia="zh-CN"/>
        </w:rPr>
        <w:t>1 bit</w:t>
      </w:r>
    </w:p>
    <w:p w14:paraId="23C18D90" w14:textId="77777777" w:rsidR="00237897" w:rsidRPr="00CB5C5F" w:rsidRDefault="00237897" w:rsidP="00237897">
      <w:pPr>
        <w:rPr>
          <w:lang w:eastAsia="zh-CN"/>
        </w:rPr>
      </w:pPr>
      <w:r w:rsidRPr="00CB5C5F">
        <w:t xml:space="preserve">Indication of whether </w:t>
      </w:r>
      <w:r w:rsidRPr="00CB5C5F">
        <w:rPr>
          <w:lang w:eastAsia="zh-CN"/>
        </w:rPr>
        <w:t>checksum error is detected</w:t>
      </w:r>
      <w:r w:rsidRPr="00CB5C5F">
        <w:t xml:space="preserve"> or not. </w:t>
      </w:r>
      <w:r w:rsidRPr="00CB5C5F">
        <w:rPr>
          <w:lang w:eastAsia="zh-CN"/>
        </w:rPr>
        <w:t xml:space="preserve">Value </w:t>
      </w:r>
      <w:r w:rsidRPr="00CB5C5F">
        <w:t>'1' means</w:t>
      </w:r>
      <w:r w:rsidRPr="00CB5C5F">
        <w:rPr>
          <w:lang w:eastAsia="zh-CN"/>
        </w:rPr>
        <w:t xml:space="preserve"> checksum error is detected and the UE shall reset the compression buffer</w:t>
      </w:r>
      <w:r w:rsidRPr="00CB5C5F">
        <w:t>.</w:t>
      </w:r>
    </w:p>
    <w:p w14:paraId="53608F53" w14:textId="4C55B7B3" w:rsidR="00237897" w:rsidRPr="00CB5C5F" w:rsidRDefault="00237897" w:rsidP="0038591C">
      <w:pPr>
        <w:pStyle w:val="TH"/>
      </w:pPr>
      <w:r w:rsidRPr="00CB5C5F">
        <w:t xml:space="preserve">Table </w:t>
      </w:r>
      <w:r w:rsidRPr="00CB5C5F">
        <w:rPr>
          <w:lang w:eastAsia="zh-CN"/>
        </w:rPr>
        <w:t>6.3.14-1</w:t>
      </w:r>
      <w:r w:rsidRPr="00CB5C5F">
        <w:t>: F</w:t>
      </w:r>
      <w:r w:rsidRPr="00CB5C5F">
        <w:rPr>
          <w:lang w:eastAsia="zh-CN"/>
        </w:rPr>
        <w:t>E</w:t>
      </w:r>
      <w:r w:rsidRPr="00CB5C5F">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7A0056E1" w14:textId="77777777" w:rsidTr="00426C26">
        <w:trPr>
          <w:jc w:val="center"/>
        </w:trPr>
        <w:tc>
          <w:tcPr>
            <w:tcW w:w="720" w:type="dxa"/>
          </w:tcPr>
          <w:p w14:paraId="3A673DF7" w14:textId="77777777" w:rsidR="00237897" w:rsidRPr="00CB5C5F" w:rsidRDefault="00237897" w:rsidP="00426C26">
            <w:pPr>
              <w:keepNext/>
              <w:keepLines/>
              <w:spacing w:after="0"/>
              <w:jc w:val="center"/>
              <w:rPr>
                <w:rFonts w:ascii="Arial" w:hAnsi="Arial"/>
                <w:b/>
                <w:sz w:val="18"/>
                <w:lang w:eastAsia="x-none"/>
              </w:rPr>
            </w:pPr>
            <w:r w:rsidRPr="00CB5C5F">
              <w:rPr>
                <w:rFonts w:ascii="Arial" w:hAnsi="Arial"/>
                <w:b/>
                <w:sz w:val="18"/>
                <w:lang w:eastAsia="x-none"/>
              </w:rPr>
              <w:t>Bit</w:t>
            </w:r>
          </w:p>
        </w:tc>
        <w:tc>
          <w:tcPr>
            <w:tcW w:w="4680" w:type="dxa"/>
          </w:tcPr>
          <w:p w14:paraId="25C10C44" w14:textId="77777777" w:rsidR="00237897" w:rsidRPr="00CB5C5F" w:rsidRDefault="00237897" w:rsidP="00426C26">
            <w:pPr>
              <w:keepNext/>
              <w:keepLines/>
              <w:spacing w:after="0"/>
              <w:jc w:val="center"/>
              <w:rPr>
                <w:rFonts w:ascii="Arial" w:hAnsi="Arial"/>
                <w:b/>
                <w:sz w:val="18"/>
                <w:lang w:eastAsia="x-none"/>
              </w:rPr>
            </w:pPr>
            <w:r w:rsidRPr="00CB5C5F">
              <w:rPr>
                <w:rFonts w:ascii="Arial" w:hAnsi="Arial"/>
                <w:b/>
                <w:sz w:val="18"/>
                <w:lang w:eastAsia="x-none"/>
              </w:rPr>
              <w:t>Description</w:t>
            </w:r>
          </w:p>
        </w:tc>
      </w:tr>
      <w:tr w:rsidR="00CB5C5F" w:rsidRPr="00CB5C5F" w14:paraId="5F9239E1" w14:textId="77777777" w:rsidTr="00426C26">
        <w:trPr>
          <w:jc w:val="center"/>
        </w:trPr>
        <w:tc>
          <w:tcPr>
            <w:tcW w:w="720" w:type="dxa"/>
          </w:tcPr>
          <w:p w14:paraId="7A11EF32" w14:textId="77777777" w:rsidR="00237897" w:rsidRPr="00CB5C5F" w:rsidRDefault="00237897" w:rsidP="00426C26">
            <w:pPr>
              <w:keepNext/>
              <w:keepLines/>
              <w:spacing w:after="0"/>
              <w:jc w:val="center"/>
              <w:rPr>
                <w:rFonts w:ascii="Arial" w:hAnsi="Arial"/>
                <w:sz w:val="18"/>
                <w:lang w:eastAsia="x-none"/>
              </w:rPr>
            </w:pPr>
            <w:r w:rsidRPr="00CB5C5F">
              <w:rPr>
                <w:rFonts w:ascii="Arial" w:hAnsi="Arial"/>
                <w:sz w:val="18"/>
                <w:lang w:eastAsia="x-none"/>
              </w:rPr>
              <w:t>0</w:t>
            </w:r>
          </w:p>
        </w:tc>
        <w:tc>
          <w:tcPr>
            <w:tcW w:w="4680" w:type="dxa"/>
          </w:tcPr>
          <w:p w14:paraId="1D123BF0" w14:textId="77777777" w:rsidR="00237897" w:rsidRPr="00CB5C5F" w:rsidRDefault="00237897" w:rsidP="00426C26">
            <w:pPr>
              <w:keepNext/>
              <w:keepLines/>
              <w:spacing w:after="0"/>
              <w:rPr>
                <w:rFonts w:ascii="Arial" w:hAnsi="Arial"/>
                <w:sz w:val="18"/>
                <w:lang w:eastAsia="zh-CN"/>
              </w:rPr>
            </w:pPr>
            <w:r w:rsidRPr="00CB5C5F">
              <w:rPr>
                <w:rFonts w:ascii="Arial" w:hAnsi="Arial"/>
                <w:sz w:val="18"/>
                <w:lang w:eastAsia="x-none"/>
              </w:rPr>
              <w:t>No Error</w:t>
            </w:r>
          </w:p>
        </w:tc>
      </w:tr>
      <w:tr w:rsidR="00945466" w:rsidRPr="00CB5C5F" w14:paraId="0161431D" w14:textId="77777777" w:rsidTr="00426C26">
        <w:trPr>
          <w:jc w:val="center"/>
        </w:trPr>
        <w:tc>
          <w:tcPr>
            <w:tcW w:w="720" w:type="dxa"/>
          </w:tcPr>
          <w:p w14:paraId="07C368D3" w14:textId="77777777" w:rsidR="00237897" w:rsidRPr="00CB5C5F" w:rsidRDefault="00237897" w:rsidP="00426C26">
            <w:pPr>
              <w:keepNext/>
              <w:keepLines/>
              <w:spacing w:after="0"/>
              <w:jc w:val="center"/>
              <w:rPr>
                <w:rFonts w:ascii="Arial" w:hAnsi="Arial"/>
                <w:sz w:val="18"/>
                <w:lang w:eastAsia="x-none"/>
              </w:rPr>
            </w:pPr>
            <w:r w:rsidRPr="00CB5C5F">
              <w:rPr>
                <w:rFonts w:ascii="Arial" w:hAnsi="Arial"/>
                <w:sz w:val="18"/>
                <w:lang w:eastAsia="x-none"/>
              </w:rPr>
              <w:t>1</w:t>
            </w:r>
          </w:p>
        </w:tc>
        <w:tc>
          <w:tcPr>
            <w:tcW w:w="4680" w:type="dxa"/>
          </w:tcPr>
          <w:p w14:paraId="6E991255" w14:textId="77777777" w:rsidR="00237897" w:rsidRPr="00CB5C5F" w:rsidRDefault="00237897" w:rsidP="00426C26">
            <w:pPr>
              <w:keepNext/>
              <w:keepLines/>
              <w:spacing w:after="0"/>
              <w:rPr>
                <w:rFonts w:ascii="Arial" w:hAnsi="Arial"/>
                <w:sz w:val="18"/>
                <w:lang w:eastAsia="zh-CN"/>
              </w:rPr>
            </w:pPr>
            <w:r w:rsidRPr="00CB5C5F">
              <w:rPr>
                <w:rFonts w:ascii="Arial" w:hAnsi="Arial"/>
                <w:sz w:val="18"/>
                <w:lang w:eastAsia="zh-CN"/>
              </w:rPr>
              <w:t>Checksum Error Notification</w:t>
            </w:r>
          </w:p>
        </w:tc>
      </w:tr>
    </w:tbl>
    <w:p w14:paraId="5AE78EBF" w14:textId="77777777" w:rsidR="00237897" w:rsidRPr="00CB5C5F" w:rsidRDefault="00237897" w:rsidP="005062A8">
      <w:pPr>
        <w:rPr>
          <w:lang w:eastAsia="ko-KR"/>
        </w:rPr>
      </w:pPr>
    </w:p>
    <w:p w14:paraId="394010C1" w14:textId="77777777" w:rsidR="0052516E" w:rsidRPr="00CB5C5F" w:rsidRDefault="0052516E" w:rsidP="0052516E">
      <w:pPr>
        <w:pStyle w:val="Heading1"/>
      </w:pPr>
      <w:bookmarkStart w:id="516" w:name="_Toc12616386"/>
      <w:bookmarkStart w:id="517" w:name="_Toc37127014"/>
      <w:bookmarkStart w:id="518" w:name="_Toc46492131"/>
      <w:bookmarkStart w:id="519" w:name="_Toc46492239"/>
      <w:bookmarkStart w:id="520" w:name="_Toc108991586"/>
      <w:r w:rsidRPr="00CB5C5F">
        <w:t>7</w:t>
      </w:r>
      <w:r w:rsidRPr="00CB5C5F">
        <w:tab/>
        <w:t>State variables, constants, and timers</w:t>
      </w:r>
      <w:bookmarkEnd w:id="516"/>
      <w:bookmarkEnd w:id="517"/>
      <w:bookmarkEnd w:id="518"/>
      <w:bookmarkEnd w:id="519"/>
      <w:bookmarkEnd w:id="520"/>
    </w:p>
    <w:p w14:paraId="69CF986C" w14:textId="77777777" w:rsidR="0052516E" w:rsidRPr="00CB5C5F" w:rsidRDefault="0052516E" w:rsidP="0052516E">
      <w:pPr>
        <w:pStyle w:val="Heading2"/>
      </w:pPr>
      <w:bookmarkStart w:id="521" w:name="_Toc12616387"/>
      <w:bookmarkStart w:id="522" w:name="_Toc37127015"/>
      <w:bookmarkStart w:id="523" w:name="_Toc46492132"/>
      <w:bookmarkStart w:id="524" w:name="_Toc46492240"/>
      <w:bookmarkStart w:id="525" w:name="_Toc108991587"/>
      <w:r w:rsidRPr="00CB5C5F">
        <w:t>7.1</w:t>
      </w:r>
      <w:r w:rsidRPr="00CB5C5F">
        <w:tab/>
        <w:t>State variables</w:t>
      </w:r>
      <w:bookmarkEnd w:id="521"/>
      <w:bookmarkEnd w:id="522"/>
      <w:bookmarkEnd w:id="523"/>
      <w:bookmarkEnd w:id="524"/>
      <w:bookmarkEnd w:id="525"/>
    </w:p>
    <w:p w14:paraId="5C175F0B" w14:textId="76E47EDD" w:rsidR="0052516E" w:rsidRPr="00CB5C5F" w:rsidRDefault="0052516E" w:rsidP="0052516E">
      <w:pPr>
        <w:rPr>
          <w:rFonts w:eastAsia="MS Mincho"/>
        </w:rPr>
      </w:pPr>
      <w:bookmarkStart w:id="526" w:name="Signet14"/>
      <w:bookmarkEnd w:id="526"/>
      <w:r w:rsidRPr="00CB5C5F">
        <w:t xml:space="preserve">This clause describes the state variables used in PDCP </w:t>
      </w:r>
      <w:r w:rsidRPr="00CB5C5F">
        <w:rPr>
          <w:rFonts w:eastAsia="MS Mincho"/>
        </w:rPr>
        <w:t xml:space="preserve">entities </w:t>
      </w:r>
      <w:r w:rsidRPr="00CB5C5F">
        <w:t xml:space="preserve">in order to specify the </w:t>
      </w:r>
      <w:r w:rsidRPr="00CB5C5F">
        <w:rPr>
          <w:rFonts w:eastAsia="MS Mincho"/>
        </w:rPr>
        <w:t xml:space="preserve">PDCP </w:t>
      </w:r>
      <w:r w:rsidRPr="00CB5C5F">
        <w:t>protocol. The state variables defined in this clause are normative.</w:t>
      </w:r>
    </w:p>
    <w:p w14:paraId="07A613D9" w14:textId="77777777" w:rsidR="0052516E" w:rsidRPr="00CB5C5F" w:rsidRDefault="0052516E" w:rsidP="0052516E">
      <w:pPr>
        <w:rPr>
          <w:rFonts w:eastAsia="MS Mincho"/>
        </w:rPr>
      </w:pPr>
      <w:r w:rsidRPr="00CB5C5F">
        <w:t>All state variables are non-negative integers</w:t>
      </w:r>
      <w:r w:rsidRPr="00CB5C5F">
        <w:rPr>
          <w:rFonts w:eastAsia="MS Mincho"/>
        </w:rPr>
        <w:t xml:space="preserve">, and </w:t>
      </w:r>
      <w:r w:rsidRPr="00CB5C5F">
        <w:t>take values from 0 to [2</w:t>
      </w:r>
      <w:r w:rsidRPr="00CB5C5F">
        <w:rPr>
          <w:rFonts w:eastAsia="MS Mincho"/>
          <w:vertAlign w:val="superscript"/>
        </w:rPr>
        <w:t>32</w:t>
      </w:r>
      <w:r w:rsidRPr="00CB5C5F">
        <w:t xml:space="preserve"> – 1].</w:t>
      </w:r>
    </w:p>
    <w:p w14:paraId="09542010" w14:textId="77777777" w:rsidR="0052516E" w:rsidRPr="00CB5C5F" w:rsidRDefault="0052516E" w:rsidP="0052516E">
      <w:pPr>
        <w:rPr>
          <w:rFonts w:eastAsia="MS Mincho"/>
        </w:rPr>
      </w:pPr>
      <w:r w:rsidRPr="00CB5C5F">
        <w:rPr>
          <w:rFonts w:eastAsia="MS Mincho"/>
        </w:rPr>
        <w:t>PDCP Data PDUs</w:t>
      </w:r>
      <w:r w:rsidRPr="00CB5C5F">
        <w:t xml:space="preserve"> are numbered integer sequence numbers (SN) cycling through the field: 0 to </w:t>
      </w:r>
      <w:r w:rsidRPr="00CB5C5F">
        <w:rPr>
          <w:rFonts w:eastAsia="MS Mincho"/>
        </w:rPr>
        <w:t>[</w:t>
      </w:r>
      <w:r w:rsidRPr="00CB5C5F">
        <w:t>2</w:t>
      </w:r>
      <w:r w:rsidRPr="00CB5C5F">
        <w:rPr>
          <w:rFonts w:eastAsia="MS Mincho"/>
          <w:vertAlign w:val="superscript"/>
        </w:rPr>
        <w:t>[</w:t>
      </w:r>
      <w:r w:rsidRPr="00CB5C5F">
        <w:rPr>
          <w:rFonts w:eastAsia="MS Mincho"/>
          <w:i/>
          <w:vertAlign w:val="superscript"/>
        </w:rPr>
        <w:t>pdcp-SN-Size</w:t>
      </w:r>
      <w:r w:rsidR="009C572F" w:rsidRPr="00CB5C5F">
        <w:rPr>
          <w:rFonts w:eastAsia="MS Mincho"/>
          <w:i/>
          <w:vertAlign w:val="superscript"/>
        </w:rPr>
        <w:t>UL</w:t>
      </w:r>
      <w:r w:rsidRPr="00CB5C5F">
        <w:rPr>
          <w:rFonts w:eastAsia="MS Mincho"/>
          <w:vertAlign w:val="superscript"/>
        </w:rPr>
        <w:t>]</w:t>
      </w:r>
      <w:r w:rsidRPr="00CB5C5F">
        <w:t xml:space="preserve"> – 1</w:t>
      </w:r>
      <w:r w:rsidRPr="00CB5C5F">
        <w:rPr>
          <w:rFonts w:eastAsia="MS Mincho"/>
        </w:rPr>
        <w:t>]</w:t>
      </w:r>
      <w:r w:rsidR="009C572F" w:rsidRPr="00CB5C5F">
        <w:rPr>
          <w:rFonts w:eastAsia="MS Mincho"/>
        </w:rPr>
        <w:t xml:space="preserve"> or </w:t>
      </w:r>
      <w:r w:rsidR="009C572F" w:rsidRPr="00CB5C5F">
        <w:t xml:space="preserve">0 to </w:t>
      </w:r>
      <w:r w:rsidR="009C572F" w:rsidRPr="00CB5C5F">
        <w:rPr>
          <w:rFonts w:eastAsia="MS Mincho"/>
        </w:rPr>
        <w:t>[</w:t>
      </w:r>
      <w:r w:rsidR="009C572F" w:rsidRPr="00CB5C5F">
        <w:t>2</w:t>
      </w:r>
      <w:r w:rsidR="009C572F" w:rsidRPr="00CB5C5F">
        <w:rPr>
          <w:rFonts w:eastAsia="MS Mincho"/>
          <w:vertAlign w:val="superscript"/>
        </w:rPr>
        <w:t>[</w:t>
      </w:r>
      <w:r w:rsidR="009C572F" w:rsidRPr="00CB5C5F">
        <w:rPr>
          <w:rFonts w:eastAsia="MS Mincho"/>
          <w:i/>
          <w:vertAlign w:val="superscript"/>
        </w:rPr>
        <w:t>pdcp-SN-SizeDL</w:t>
      </w:r>
      <w:r w:rsidR="009C572F" w:rsidRPr="00CB5C5F">
        <w:rPr>
          <w:rFonts w:eastAsia="MS Mincho"/>
          <w:vertAlign w:val="superscript"/>
        </w:rPr>
        <w:t>]</w:t>
      </w:r>
      <w:r w:rsidR="009C572F" w:rsidRPr="00CB5C5F">
        <w:t xml:space="preserve"> – 1</w:t>
      </w:r>
      <w:r w:rsidR="009C572F" w:rsidRPr="00CB5C5F">
        <w:rPr>
          <w:rFonts w:eastAsia="MS Mincho"/>
        </w:rPr>
        <w:t>]</w:t>
      </w:r>
      <w:r w:rsidR="00433821" w:rsidRPr="00CB5C5F">
        <w:rPr>
          <w:lang w:eastAsia="zh-CN"/>
        </w:rPr>
        <w:t xml:space="preserve"> or </w:t>
      </w:r>
      <w:r w:rsidR="00433821" w:rsidRPr="00CB5C5F">
        <w:t xml:space="preserve">0 to </w:t>
      </w:r>
      <w:r w:rsidR="00433821" w:rsidRPr="00CB5C5F">
        <w:rPr>
          <w:rFonts w:eastAsia="MS Mincho"/>
        </w:rPr>
        <w:t>[</w:t>
      </w:r>
      <w:r w:rsidR="00433821" w:rsidRPr="00CB5C5F">
        <w:t>2</w:t>
      </w:r>
      <w:r w:rsidR="00433821" w:rsidRPr="00CB5C5F">
        <w:rPr>
          <w:rFonts w:eastAsia="MS Mincho"/>
          <w:vertAlign w:val="superscript"/>
        </w:rPr>
        <w:t>[</w:t>
      </w:r>
      <w:r w:rsidR="00433821" w:rsidRPr="00CB5C5F">
        <w:rPr>
          <w:rFonts w:eastAsia="MS Mincho"/>
          <w:i/>
          <w:vertAlign w:val="superscript"/>
        </w:rPr>
        <w:t>sl-PDCP-SN-Size</w:t>
      </w:r>
      <w:r w:rsidR="00433821" w:rsidRPr="00CB5C5F">
        <w:rPr>
          <w:rFonts w:eastAsia="MS Mincho"/>
          <w:vertAlign w:val="superscript"/>
        </w:rPr>
        <w:t>]</w:t>
      </w:r>
      <w:r w:rsidR="00433821" w:rsidRPr="00CB5C5F">
        <w:t xml:space="preserve"> – 1</w:t>
      </w:r>
      <w:r w:rsidR="00433821" w:rsidRPr="00CB5C5F">
        <w:rPr>
          <w:rFonts w:eastAsia="MS Mincho"/>
        </w:rPr>
        <w:t>]</w:t>
      </w:r>
      <w:r w:rsidRPr="00CB5C5F">
        <w:t>.</w:t>
      </w:r>
    </w:p>
    <w:p w14:paraId="7B5EAA13" w14:textId="77777777" w:rsidR="0052516E" w:rsidRPr="00CB5C5F" w:rsidRDefault="0052516E" w:rsidP="0052516E">
      <w:pPr>
        <w:rPr>
          <w:rFonts w:eastAsia="MS Mincho"/>
        </w:rPr>
      </w:pPr>
      <w:r w:rsidRPr="00CB5C5F">
        <w:rPr>
          <w:rFonts w:eastAsia="MS Mincho"/>
        </w:rPr>
        <w:t>The transmitting PDCP entity shall maintain the following state variables:</w:t>
      </w:r>
    </w:p>
    <w:p w14:paraId="79AF97CE" w14:textId="77777777" w:rsidR="0052516E" w:rsidRPr="00CB5C5F" w:rsidRDefault="0052516E" w:rsidP="0052516E">
      <w:r w:rsidRPr="00CB5C5F">
        <w:t>a)</w:t>
      </w:r>
      <w:r w:rsidRPr="00CB5C5F">
        <w:tab/>
        <w:t>TX_NEXT</w:t>
      </w:r>
    </w:p>
    <w:p w14:paraId="605FB23E" w14:textId="77777777" w:rsidR="0052516E" w:rsidRPr="00CB5C5F" w:rsidRDefault="0052516E" w:rsidP="0052516E">
      <w:pPr>
        <w:rPr>
          <w:rFonts w:eastAsia="MS Mincho"/>
        </w:rPr>
      </w:pPr>
      <w:r w:rsidRPr="00CB5C5F">
        <w:t>This state variable indicates the COUNT value of the next PDCP SDU to be transmitted. The initial value is 0</w:t>
      </w:r>
      <w:r w:rsidR="005062A8" w:rsidRPr="00CB5C5F">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CB5C5F">
        <w:t>.</w:t>
      </w:r>
    </w:p>
    <w:p w14:paraId="5245F0D4" w14:textId="77777777" w:rsidR="0052516E" w:rsidRPr="00CB5C5F" w:rsidRDefault="0052516E" w:rsidP="0052516E">
      <w:pPr>
        <w:rPr>
          <w:rFonts w:eastAsia="MS Mincho"/>
        </w:rPr>
      </w:pPr>
      <w:r w:rsidRPr="00CB5C5F">
        <w:rPr>
          <w:rFonts w:eastAsia="MS Mincho"/>
        </w:rPr>
        <w:t>The receiving PDCP entity shall maintain the following state variables:</w:t>
      </w:r>
    </w:p>
    <w:p w14:paraId="6034DBF7" w14:textId="77777777" w:rsidR="0052516E" w:rsidRPr="00CB5C5F" w:rsidRDefault="0052516E" w:rsidP="0052516E">
      <w:r w:rsidRPr="00CB5C5F">
        <w:t>a)</w:t>
      </w:r>
      <w:r w:rsidRPr="00CB5C5F">
        <w:tab/>
        <w:t>RX_NEXT</w:t>
      </w:r>
    </w:p>
    <w:p w14:paraId="66E78299" w14:textId="7CE22028" w:rsidR="00433821" w:rsidRPr="00CB5C5F" w:rsidRDefault="0052516E" w:rsidP="00433821">
      <w:pPr>
        <w:rPr>
          <w:lang w:eastAsia="zh-CN"/>
        </w:rPr>
      </w:pPr>
      <w:r w:rsidRPr="00CB5C5F">
        <w:t>This state variable indicates the COUNT value of the next PDCP SDU expected to be received. The initial value is 0</w:t>
      </w:r>
      <w:r w:rsidR="00433821" w:rsidRPr="00CB5C5F">
        <w:rPr>
          <w:lang w:eastAsia="zh-CN"/>
        </w:rPr>
        <w:t xml:space="preserve">, </w:t>
      </w:r>
      <w:r w:rsidR="00433821" w:rsidRPr="00CB5C5F">
        <w:t>except for sidelink broadcast and groupcast</w:t>
      </w:r>
      <w:r w:rsidR="005062A8" w:rsidRPr="00CB5C5F">
        <w:t>, for SRBs configured with state variables continuation</w:t>
      </w:r>
      <w:r w:rsidR="00A20C77" w:rsidRPr="00CB5C5F">
        <w:t xml:space="preserve">, and for </w:t>
      </w:r>
      <w:r w:rsidR="007B641E" w:rsidRPr="00CB5C5F">
        <w:t xml:space="preserve">broadcast </w:t>
      </w:r>
      <w:r w:rsidR="00A20C77" w:rsidRPr="00CB5C5F">
        <w:t>MRBs</w:t>
      </w:r>
      <w:r w:rsidR="00433821" w:rsidRPr="00CB5C5F">
        <w:t xml:space="preserve">. For </w:t>
      </w:r>
      <w:r w:rsidR="00433821" w:rsidRPr="00CB5C5F">
        <w:rPr>
          <w:lang w:eastAsia="zh-CN"/>
        </w:rPr>
        <w:t xml:space="preserve">NR </w:t>
      </w:r>
      <w:r w:rsidR="00433821" w:rsidRPr="00CB5C5F">
        <w:t xml:space="preserve">sidelink </w:t>
      </w:r>
      <w:r w:rsidR="00433821" w:rsidRPr="00CB5C5F">
        <w:rPr>
          <w:lang w:eastAsia="zh-CN"/>
        </w:rPr>
        <w:t xml:space="preserve">communication for </w:t>
      </w:r>
      <w:r w:rsidR="00433821" w:rsidRPr="00CB5C5F">
        <w:t>broadcast and groupcast</w:t>
      </w:r>
      <w:r w:rsidR="00090D56" w:rsidRPr="00CB5C5F">
        <w:t xml:space="preserve"> or sidelink SRB4 for broadcast and groupcast based sidelink discovery</w:t>
      </w:r>
      <w:r w:rsidR="00433821" w:rsidRPr="00CB5C5F">
        <w:t>, the initial value</w:t>
      </w:r>
      <w:r w:rsidR="00433821" w:rsidRPr="00CB5C5F">
        <w:rPr>
          <w:lang w:eastAsia="zh-CN"/>
        </w:rPr>
        <w:t xml:space="preserve"> of the SN part of RX_NEXT</w:t>
      </w:r>
      <w:r w:rsidR="00433821" w:rsidRPr="00CB5C5F">
        <w:t xml:space="preserve"> is (x +1) modulo (2</w:t>
      </w:r>
      <w:r w:rsidR="00433821" w:rsidRPr="00CB5C5F">
        <w:rPr>
          <w:vertAlign w:val="superscript"/>
        </w:rPr>
        <w:t>[</w:t>
      </w:r>
      <w:r w:rsidR="00433821" w:rsidRPr="00CB5C5F">
        <w:rPr>
          <w:rFonts w:eastAsia="MS Mincho"/>
          <w:i/>
          <w:vertAlign w:val="superscript"/>
        </w:rPr>
        <w:t>sl-PDCP-SN-Size</w:t>
      </w:r>
      <w:r w:rsidR="00433821" w:rsidRPr="00CB5C5F">
        <w:rPr>
          <w:vertAlign w:val="superscript"/>
        </w:rPr>
        <w:t>]</w:t>
      </w:r>
      <w:r w:rsidR="00433821" w:rsidRPr="00CB5C5F">
        <w:t>), where x is the SN of the first received PDCP Data PDU</w:t>
      </w:r>
      <w:r w:rsidRPr="00CB5C5F">
        <w:t>.</w:t>
      </w:r>
      <w:r w:rsidR="005062A8" w:rsidRPr="00CB5C5F">
        <w:t xml:space="preserve"> </w:t>
      </w:r>
      <w:r w:rsidR="00A20C77" w:rsidRPr="00CB5C5F">
        <w:t xml:space="preserve">For </w:t>
      </w:r>
      <w:r w:rsidR="007B641E" w:rsidRPr="00CB5C5F">
        <w:t xml:space="preserve">broadcast </w:t>
      </w:r>
      <w:r w:rsidR="00A20C77" w:rsidRPr="00CB5C5F">
        <w:t>MRBs, the initial value</w:t>
      </w:r>
      <w:r w:rsidR="00A20C77" w:rsidRPr="00CB5C5F">
        <w:rPr>
          <w:lang w:eastAsia="zh-CN"/>
        </w:rPr>
        <w:t xml:space="preserve"> of the SN part of RX_NEXT</w:t>
      </w:r>
      <w:r w:rsidR="00A20C77" w:rsidRPr="00CB5C5F">
        <w:t xml:space="preserve"> is (x +1) modulo (2</w:t>
      </w:r>
      <w:r w:rsidR="00A20C77" w:rsidRPr="00CB5C5F">
        <w:rPr>
          <w:vertAlign w:val="superscript"/>
        </w:rPr>
        <w:t>[</w:t>
      </w:r>
      <w:r w:rsidR="00A20C77" w:rsidRPr="00CB5C5F">
        <w:rPr>
          <w:rFonts w:eastAsia="MS Mincho"/>
          <w:i/>
          <w:vertAlign w:val="superscript"/>
        </w:rPr>
        <w:t>PDCP-SN-Size</w:t>
      </w:r>
      <w:r w:rsidR="007B641E" w:rsidRPr="00CB5C5F">
        <w:rPr>
          <w:rFonts w:eastAsia="MS Mincho"/>
          <w:i/>
          <w:vertAlign w:val="superscript"/>
        </w:rPr>
        <w:t>DL</w:t>
      </w:r>
      <w:r w:rsidR="00A20C77" w:rsidRPr="00CB5C5F">
        <w:rPr>
          <w:vertAlign w:val="superscript"/>
        </w:rPr>
        <w:t>]</w:t>
      </w:r>
      <w:r w:rsidR="00A20C77" w:rsidRPr="00CB5C5F">
        <w:t>), where x is the SN of the first received PDCP Data PDU.</w:t>
      </w:r>
      <w:r w:rsidR="008B4DCC" w:rsidRPr="00CB5C5F">
        <w:t xml:space="preserve"> </w:t>
      </w:r>
      <w:r w:rsidR="005062A8" w:rsidRPr="00CB5C5F">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CB5C5F">
        <w:rPr>
          <w:lang w:eastAsia="ko-KR"/>
        </w:rPr>
        <w:t>.</w:t>
      </w:r>
    </w:p>
    <w:p w14:paraId="5B778AF8" w14:textId="77777777" w:rsidR="007B641E" w:rsidRPr="00CB5C5F" w:rsidRDefault="00433821" w:rsidP="007B641E">
      <w:pPr>
        <w:pStyle w:val="NO"/>
        <w:rPr>
          <w:noProof/>
        </w:rPr>
      </w:pPr>
      <w:r w:rsidRPr="00CB5C5F">
        <w:rPr>
          <w:lang w:eastAsia="ko-KR"/>
        </w:rPr>
        <w:t>NOTE</w:t>
      </w:r>
      <w:r w:rsidR="007B641E" w:rsidRPr="00CB5C5F">
        <w:rPr>
          <w:lang w:eastAsia="ko-KR"/>
        </w:rPr>
        <w:t xml:space="preserve"> 1</w:t>
      </w:r>
      <w:r w:rsidRPr="00CB5C5F">
        <w:rPr>
          <w:lang w:eastAsia="ko-KR"/>
        </w:rPr>
        <w:t>:</w:t>
      </w:r>
      <w:r w:rsidRPr="00CB5C5F">
        <w:rPr>
          <w:lang w:eastAsia="ko-KR"/>
        </w:rPr>
        <w:tab/>
      </w:r>
      <w:r w:rsidR="00D9280E" w:rsidRPr="00CB5C5F">
        <w:rPr>
          <w:lang w:eastAsia="ko-KR"/>
        </w:rPr>
        <w:t>For NR sidelink communication for broadcast and groupcast</w:t>
      </w:r>
      <w:r w:rsidR="00901DEE" w:rsidRPr="00CB5C5F">
        <w:rPr>
          <w:lang w:eastAsia="ko-KR"/>
        </w:rPr>
        <w:t xml:space="preserve"> or sidelink SRB4 for broadcast and groupcast based sidelink discovery</w:t>
      </w:r>
      <w:r w:rsidR="00D9280E" w:rsidRPr="00CB5C5F">
        <w:rPr>
          <w:lang w:eastAsia="ko-KR"/>
        </w:rPr>
        <w:t xml:space="preserve">, </w:t>
      </w:r>
      <w:r w:rsidR="00D9280E" w:rsidRPr="00CB5C5F">
        <w:rPr>
          <w:noProof/>
          <w:lang w:eastAsia="zh-CN"/>
        </w:rPr>
        <w:t>i</w:t>
      </w:r>
      <w:r w:rsidRPr="00CB5C5F">
        <w:rPr>
          <w:noProof/>
        </w:rPr>
        <w:t>t</w:t>
      </w:r>
      <w:r w:rsidRPr="00CB5C5F">
        <w:rPr>
          <w:noProof/>
          <w:lang w:eastAsia="zh-CN"/>
        </w:rPr>
        <w:t xml:space="preserve"> is</w:t>
      </w:r>
      <w:r w:rsidRPr="00CB5C5F">
        <w:rPr>
          <w:noProof/>
        </w:rPr>
        <w:t xml:space="preserve"> up to UE </w:t>
      </w:r>
      <w:r w:rsidRPr="00CB5C5F">
        <w:rPr>
          <w:lang w:eastAsia="zh-CN"/>
        </w:rPr>
        <w:t>implementation</w:t>
      </w:r>
      <w:r w:rsidRPr="00CB5C5F">
        <w:rPr>
          <w:noProof/>
        </w:rPr>
        <w:t xml:space="preserve"> to select </w:t>
      </w:r>
      <w:r w:rsidR="00D9280E" w:rsidRPr="00CB5C5F">
        <w:rPr>
          <w:noProof/>
        </w:rPr>
        <w:t xml:space="preserve">the </w:t>
      </w:r>
      <w:r w:rsidRPr="00CB5C5F">
        <w:rPr>
          <w:noProof/>
        </w:rPr>
        <w:t xml:space="preserve">HFN </w:t>
      </w:r>
      <w:r w:rsidR="00D9280E" w:rsidRPr="00CB5C5F">
        <w:rPr>
          <w:noProof/>
        </w:rPr>
        <w:t xml:space="preserve">part </w:t>
      </w:r>
      <w:r w:rsidRPr="00CB5C5F">
        <w:rPr>
          <w:noProof/>
        </w:rPr>
        <w:t>for RX_NEXT such that initial value of RX_DELIV should be a positive value.</w:t>
      </w:r>
    </w:p>
    <w:p w14:paraId="5A8A08B0" w14:textId="141B403C" w:rsidR="0052516E" w:rsidRPr="00CB5C5F" w:rsidRDefault="007B641E" w:rsidP="007B641E">
      <w:pPr>
        <w:pStyle w:val="NO"/>
      </w:pPr>
      <w:r w:rsidRPr="00CB5C5F">
        <w:rPr>
          <w:lang w:eastAsia="ko-KR"/>
        </w:rPr>
        <w:t>NOTE 2:</w:t>
      </w:r>
      <w:r w:rsidRPr="00CB5C5F">
        <w:rPr>
          <w:lang w:eastAsia="ko-KR"/>
        </w:rPr>
        <w:tab/>
      </w:r>
      <w:r w:rsidRPr="00CB5C5F">
        <w:t>For broadcast MRBs, the initial value</w:t>
      </w:r>
      <w:r w:rsidRPr="00CB5C5F">
        <w:rPr>
          <w:lang w:eastAsia="zh-CN"/>
        </w:rPr>
        <w:t xml:space="preserve"> of the HFN part of RX_NEXT</w:t>
      </w:r>
      <w:r w:rsidRPr="00CB5C5F">
        <w:t xml:space="preserve"> is set by UE implementation.</w:t>
      </w:r>
    </w:p>
    <w:p w14:paraId="7C7C315C" w14:textId="77777777" w:rsidR="0052516E" w:rsidRPr="00CB5C5F" w:rsidRDefault="0052516E" w:rsidP="0052516E">
      <w:r w:rsidRPr="00CB5C5F">
        <w:t>b)</w:t>
      </w:r>
      <w:r w:rsidRPr="00CB5C5F">
        <w:tab/>
        <w:t>RX_DELIV</w:t>
      </w:r>
    </w:p>
    <w:p w14:paraId="437E8611" w14:textId="11FAFAD6" w:rsidR="0052516E" w:rsidRPr="00CB5C5F" w:rsidRDefault="0052516E" w:rsidP="0052516E">
      <w:pPr>
        <w:rPr>
          <w:lang w:eastAsia="ko-KR"/>
        </w:rPr>
      </w:pPr>
      <w:r w:rsidRPr="00CB5C5F">
        <w:rPr>
          <w:lang w:eastAsia="ko-KR"/>
        </w:rPr>
        <w:t>This state variable indicates the COUNT</w:t>
      </w:r>
      <w:r w:rsidRPr="00CB5C5F">
        <w:t xml:space="preserve"> value of the first PDCP SDU not delivered to the upper layers, but still waited for. The initial value is 0</w:t>
      </w:r>
      <w:r w:rsidR="00433821" w:rsidRPr="00CB5C5F">
        <w:rPr>
          <w:lang w:eastAsia="zh-CN"/>
        </w:rPr>
        <w:t xml:space="preserve">, </w:t>
      </w:r>
      <w:r w:rsidR="00433821" w:rsidRPr="00CB5C5F">
        <w:t>except for sidelink broadcast and groupcast</w:t>
      </w:r>
      <w:r w:rsidR="005062A8" w:rsidRPr="00CB5C5F">
        <w:t>, for SRBs configured with state variables continuation</w:t>
      </w:r>
      <w:r w:rsidR="008B4DCC" w:rsidRPr="00CB5C5F">
        <w:t>, and for MRBs</w:t>
      </w:r>
      <w:r w:rsidR="00433821" w:rsidRPr="00CB5C5F">
        <w:t xml:space="preserve">. For </w:t>
      </w:r>
      <w:r w:rsidR="00433821" w:rsidRPr="00CB5C5F">
        <w:rPr>
          <w:lang w:eastAsia="zh-CN"/>
        </w:rPr>
        <w:t xml:space="preserve">NR </w:t>
      </w:r>
      <w:r w:rsidR="00433821" w:rsidRPr="00CB5C5F">
        <w:t xml:space="preserve">sidelink </w:t>
      </w:r>
      <w:r w:rsidR="00433821" w:rsidRPr="00CB5C5F">
        <w:rPr>
          <w:lang w:eastAsia="zh-CN"/>
        </w:rPr>
        <w:t xml:space="preserve">communication for </w:t>
      </w:r>
      <w:r w:rsidR="00433821" w:rsidRPr="00CB5C5F">
        <w:t>broadcast and groupcast</w:t>
      </w:r>
      <w:r w:rsidR="00901DEE" w:rsidRPr="00CB5C5F">
        <w:t xml:space="preserve"> or sidelink SRB4 for broadcast and groupcast based sidelink discovery</w:t>
      </w:r>
      <w:r w:rsidR="00433821" w:rsidRPr="00CB5C5F">
        <w:t>, the initial value</w:t>
      </w:r>
      <w:r w:rsidR="00433821" w:rsidRPr="00CB5C5F">
        <w:rPr>
          <w:lang w:eastAsia="zh-CN"/>
        </w:rPr>
        <w:t xml:space="preserve"> of the SN part of </w:t>
      </w:r>
      <w:r w:rsidR="00433821" w:rsidRPr="00CB5C5F">
        <w:t xml:space="preserve">RX_DELIV is (x – 0.5 </w:t>
      </w:r>
      <w:r w:rsidR="00022658" w:rsidRPr="00CB5C5F">
        <w:rPr>
          <w:noProof/>
          <w:lang w:eastAsia="ko-KR"/>
        </w:rPr>
        <w:t>×</w:t>
      </w:r>
      <w:r w:rsidR="00433821" w:rsidRPr="00CB5C5F">
        <w:t xml:space="preserve"> 2</w:t>
      </w:r>
      <w:r w:rsidR="00433821" w:rsidRPr="00CB5C5F">
        <w:rPr>
          <w:vertAlign w:val="superscript"/>
        </w:rPr>
        <w:t>[</w:t>
      </w:r>
      <w:r w:rsidR="00433821" w:rsidRPr="00CB5C5F">
        <w:rPr>
          <w:rFonts w:eastAsia="MS Mincho"/>
          <w:i/>
          <w:vertAlign w:val="superscript"/>
        </w:rPr>
        <w:t>sl-PDCP-SN-Size</w:t>
      </w:r>
      <w:r w:rsidR="00022658" w:rsidRPr="00CB5C5F">
        <w:rPr>
          <w:vertAlign w:val="superscript"/>
        </w:rPr>
        <w:t>–</w:t>
      </w:r>
      <w:r w:rsidR="00433821" w:rsidRPr="00CB5C5F">
        <w:rPr>
          <w:vertAlign w:val="superscript"/>
          <w:lang w:eastAsia="zh-CN"/>
        </w:rPr>
        <w:t>1</w:t>
      </w:r>
      <w:r w:rsidR="00433821" w:rsidRPr="00CB5C5F">
        <w:rPr>
          <w:vertAlign w:val="superscript"/>
        </w:rPr>
        <w:t>]</w:t>
      </w:r>
      <w:r w:rsidR="00433821" w:rsidRPr="00CB5C5F">
        <w:t>) modulo (2</w:t>
      </w:r>
      <w:r w:rsidR="00433821" w:rsidRPr="00CB5C5F">
        <w:rPr>
          <w:vertAlign w:val="superscript"/>
        </w:rPr>
        <w:t>[</w:t>
      </w:r>
      <w:r w:rsidR="00433821" w:rsidRPr="00CB5C5F">
        <w:rPr>
          <w:rFonts w:eastAsia="MS Mincho"/>
          <w:i/>
          <w:vertAlign w:val="superscript"/>
        </w:rPr>
        <w:t>sl-PDCP-SN-Size</w:t>
      </w:r>
      <w:r w:rsidR="00433821" w:rsidRPr="00CB5C5F">
        <w:rPr>
          <w:vertAlign w:val="superscript"/>
        </w:rPr>
        <w:t>]</w:t>
      </w:r>
      <w:r w:rsidR="00433821" w:rsidRPr="00CB5C5F">
        <w:t>), where x is the SN of the first received PDCP Data PDU</w:t>
      </w:r>
      <w:r w:rsidRPr="00CB5C5F">
        <w:t>.</w:t>
      </w:r>
      <w:r w:rsidR="005062A8" w:rsidRPr="00CB5C5F">
        <w:t xml:space="preserve"> </w:t>
      </w:r>
      <w:r w:rsidR="008B4DCC" w:rsidRPr="00CB5C5F">
        <w:t xml:space="preserve">For </w:t>
      </w:r>
      <w:r w:rsidR="007B641E" w:rsidRPr="00CB5C5F">
        <w:t>broadcast</w:t>
      </w:r>
      <w:r w:rsidR="007B641E" w:rsidRPr="00CB5C5F" w:rsidDel="00185E8C">
        <w:t xml:space="preserve"> </w:t>
      </w:r>
      <w:r w:rsidR="008B4DCC" w:rsidRPr="00CB5C5F">
        <w:t>MRBs, the initial value</w:t>
      </w:r>
      <w:r w:rsidR="008B4DCC" w:rsidRPr="00CB5C5F">
        <w:rPr>
          <w:lang w:eastAsia="zh-CN"/>
        </w:rPr>
        <w:t xml:space="preserve"> of the SN part of </w:t>
      </w:r>
      <w:r w:rsidR="008B4DCC" w:rsidRPr="00CB5C5F">
        <w:t xml:space="preserve">RX_DELIV </w:t>
      </w:r>
      <w:r w:rsidR="008B4DCC" w:rsidRPr="00CB5C5F">
        <w:rPr>
          <w:lang w:eastAsia="zh-CN"/>
        </w:rPr>
        <w:t xml:space="preserve">is set to </w:t>
      </w:r>
      <w:r w:rsidR="008B4DCC" w:rsidRPr="00CB5C5F">
        <w:t xml:space="preserve">(x – 0.5 </w:t>
      </w:r>
      <w:r w:rsidR="008B4DCC" w:rsidRPr="00CB5C5F">
        <w:rPr>
          <w:noProof/>
          <w:lang w:eastAsia="ko-KR"/>
        </w:rPr>
        <w:t>×</w:t>
      </w:r>
      <w:r w:rsidR="008B4DCC" w:rsidRPr="00CB5C5F">
        <w:t xml:space="preserve"> 2</w:t>
      </w:r>
      <w:r w:rsidR="008B4DCC" w:rsidRPr="00CB5C5F">
        <w:rPr>
          <w:vertAlign w:val="superscript"/>
        </w:rPr>
        <w:t>[</w:t>
      </w:r>
      <w:r w:rsidR="008B4DCC" w:rsidRPr="00CB5C5F">
        <w:rPr>
          <w:rFonts w:eastAsia="MS Mincho"/>
          <w:i/>
          <w:vertAlign w:val="superscript"/>
        </w:rPr>
        <w:t>PDCP-SN-Size</w:t>
      </w:r>
      <w:r w:rsidR="007B641E" w:rsidRPr="00CB5C5F">
        <w:rPr>
          <w:rFonts w:eastAsia="MS Mincho"/>
          <w:i/>
          <w:vertAlign w:val="superscript"/>
        </w:rPr>
        <w:t>DL</w:t>
      </w:r>
      <w:r w:rsidR="008B4DCC" w:rsidRPr="00CB5C5F">
        <w:rPr>
          <w:vertAlign w:val="superscript"/>
        </w:rPr>
        <w:t>–</w:t>
      </w:r>
      <w:r w:rsidR="008B4DCC" w:rsidRPr="00CB5C5F">
        <w:rPr>
          <w:vertAlign w:val="superscript"/>
          <w:lang w:eastAsia="zh-CN"/>
        </w:rPr>
        <w:t>1</w:t>
      </w:r>
      <w:r w:rsidR="008B4DCC" w:rsidRPr="00CB5C5F">
        <w:rPr>
          <w:vertAlign w:val="superscript"/>
        </w:rPr>
        <w:t>]</w:t>
      </w:r>
      <w:r w:rsidR="008B4DCC" w:rsidRPr="00CB5C5F">
        <w:t>) modulo (2</w:t>
      </w:r>
      <w:r w:rsidR="008B4DCC" w:rsidRPr="00CB5C5F">
        <w:rPr>
          <w:vertAlign w:val="superscript"/>
        </w:rPr>
        <w:t>[</w:t>
      </w:r>
      <w:r w:rsidR="008B4DCC" w:rsidRPr="00CB5C5F">
        <w:rPr>
          <w:rFonts w:eastAsia="MS Mincho"/>
          <w:i/>
          <w:vertAlign w:val="superscript"/>
        </w:rPr>
        <w:t>PDCP-SN-Size</w:t>
      </w:r>
      <w:r w:rsidR="007B641E" w:rsidRPr="00CB5C5F">
        <w:rPr>
          <w:rFonts w:eastAsia="MS Mincho"/>
          <w:i/>
          <w:vertAlign w:val="superscript"/>
        </w:rPr>
        <w:t>DL</w:t>
      </w:r>
      <w:r w:rsidR="008B4DCC" w:rsidRPr="00CB5C5F">
        <w:rPr>
          <w:vertAlign w:val="superscript"/>
        </w:rPr>
        <w:t>]</w:t>
      </w:r>
      <w:r w:rsidR="008B4DCC" w:rsidRPr="00CB5C5F">
        <w:t>), where x is the SN of the first received PDCP Data PDU</w:t>
      </w:r>
      <w:r w:rsidR="007B641E" w:rsidRPr="00CB5C5F">
        <w:t>. For multicast MRBs, the initial value</w:t>
      </w:r>
      <w:r w:rsidR="007B641E" w:rsidRPr="00CB5C5F">
        <w:rPr>
          <w:lang w:eastAsia="zh-CN"/>
        </w:rPr>
        <w:t xml:space="preserve"> of </w:t>
      </w:r>
      <w:r w:rsidR="007B641E" w:rsidRPr="00CB5C5F">
        <w:t xml:space="preserve">RX_DELIV </w:t>
      </w:r>
      <w:r w:rsidR="007B641E" w:rsidRPr="00CB5C5F">
        <w:rPr>
          <w:lang w:eastAsia="zh-CN"/>
        </w:rPr>
        <w:t xml:space="preserve">is set </w:t>
      </w:r>
      <w:r w:rsidR="007B641E" w:rsidRPr="00CB5C5F">
        <w:t>by</w:t>
      </w:r>
      <w:r w:rsidR="007B641E" w:rsidRPr="00CB5C5F">
        <w:rPr>
          <w:lang w:eastAsia="zh-CN"/>
        </w:rPr>
        <w:t xml:space="preserve"> </w:t>
      </w:r>
      <w:ins w:id="527" w:author="CR#0098r1" w:date="2022-09-27T10:42:00Z">
        <w:r w:rsidR="00411BF0" w:rsidRPr="00B60525">
          <w:rPr>
            <w:i/>
            <w:lang w:eastAsia="zh-CN"/>
          </w:rPr>
          <w:t>i</w:t>
        </w:r>
        <w:r w:rsidR="00411BF0" w:rsidRPr="00B60525">
          <w:rPr>
            <w:i/>
            <w:iCs/>
            <w:lang w:eastAsia="zh-CN"/>
          </w:rPr>
          <w:t>n</w:t>
        </w:r>
        <w:r w:rsidR="00411BF0" w:rsidRPr="00F87378">
          <w:rPr>
            <w:i/>
            <w:iCs/>
            <w:lang w:eastAsia="zh-CN"/>
          </w:rPr>
          <w:t>itialRXDELIV</w:t>
        </w:r>
      </w:ins>
      <w:del w:id="528" w:author="CR#0098r1" w:date="2022-09-27T10:42:00Z">
        <w:r w:rsidR="007B641E" w:rsidRPr="00CB5C5F" w:rsidDel="00411BF0">
          <w:rPr>
            <w:i/>
            <w:iCs/>
            <w:lang w:eastAsia="zh-CN"/>
          </w:rPr>
          <w:delText>multicastHFN-AndRefSN</w:delText>
        </w:r>
      </w:del>
      <w:r w:rsidR="007B641E" w:rsidRPr="00CB5C5F">
        <w:rPr>
          <w:iCs/>
          <w:lang w:eastAsia="zh-CN"/>
        </w:rPr>
        <w:t xml:space="preserve"> </w:t>
      </w:r>
      <w:r w:rsidR="007B641E" w:rsidRPr="00CB5C5F">
        <w:rPr>
          <w:rFonts w:eastAsia="SimSun"/>
          <w:lang w:eastAsia="zh-CN"/>
        </w:rPr>
        <w:t>in</w:t>
      </w:r>
      <w:r w:rsidR="007B641E" w:rsidRPr="00CB5C5F">
        <w:rPr>
          <w:lang w:eastAsia="zh-CN"/>
        </w:rPr>
        <w:t xml:space="preserve"> TS 38.331 [3]</w:t>
      </w:r>
      <w:r w:rsidR="008B4DCC" w:rsidRPr="00CB5C5F">
        <w:t xml:space="preserve">. </w:t>
      </w:r>
      <w:r w:rsidR="005062A8" w:rsidRPr="00CB5C5F">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CB5C5F">
        <w:rPr>
          <w:lang w:eastAsia="ko-KR"/>
        </w:rPr>
        <w:t>.</w:t>
      </w:r>
    </w:p>
    <w:p w14:paraId="48888451" w14:textId="77777777" w:rsidR="007B641E" w:rsidRPr="00CB5C5F" w:rsidRDefault="007B641E" w:rsidP="00CB5C5F">
      <w:pPr>
        <w:pStyle w:val="NO"/>
      </w:pPr>
      <w:r w:rsidRPr="00CB5C5F">
        <w:rPr>
          <w:lang w:eastAsia="ko-KR"/>
        </w:rPr>
        <w:t>NOTE 3:</w:t>
      </w:r>
      <w:r w:rsidRPr="00CB5C5F">
        <w:rPr>
          <w:lang w:eastAsia="ko-KR"/>
        </w:rPr>
        <w:tab/>
      </w:r>
      <w:r w:rsidRPr="00CB5C5F">
        <w:t>For broadcast MRBs, the initial value</w:t>
      </w:r>
      <w:r w:rsidRPr="00CB5C5F">
        <w:rPr>
          <w:lang w:eastAsia="zh-CN"/>
        </w:rPr>
        <w:t xml:space="preserve"> of the HFN part of </w:t>
      </w:r>
      <w:r w:rsidRPr="00CB5C5F">
        <w:t>RX_DELIV is set by UE implementation.</w:t>
      </w:r>
    </w:p>
    <w:p w14:paraId="67EA0687" w14:textId="24ED8EB5" w:rsidR="0052516E" w:rsidRPr="00CB5C5F" w:rsidRDefault="0052516E" w:rsidP="0052516E">
      <w:pPr>
        <w:rPr>
          <w:rFonts w:eastAsia="MS Mincho"/>
        </w:rPr>
      </w:pPr>
      <w:r w:rsidRPr="00CB5C5F">
        <w:rPr>
          <w:rFonts w:eastAsia="MS Mincho"/>
        </w:rPr>
        <w:t>c)</w:t>
      </w:r>
      <w:r w:rsidRPr="00CB5C5F">
        <w:rPr>
          <w:rFonts w:eastAsia="MS Mincho"/>
        </w:rPr>
        <w:tab/>
        <w:t>RX_REORD</w:t>
      </w:r>
    </w:p>
    <w:p w14:paraId="18094668" w14:textId="77777777" w:rsidR="0052516E" w:rsidRPr="00CB5C5F" w:rsidRDefault="0052516E" w:rsidP="0052516E">
      <w:r w:rsidRPr="00CB5C5F">
        <w:rPr>
          <w:lang w:eastAsia="ko-KR"/>
        </w:rPr>
        <w:t xml:space="preserve">This state variable indicates </w:t>
      </w:r>
      <w:r w:rsidRPr="00CB5C5F">
        <w:rPr>
          <w:rFonts w:eastAsia="MS Mincho"/>
        </w:rPr>
        <w:t xml:space="preserve">the </w:t>
      </w:r>
      <w:r w:rsidRPr="00CB5C5F">
        <w:rPr>
          <w:lang w:eastAsia="ko-KR"/>
        </w:rPr>
        <w:t>COUNT</w:t>
      </w:r>
      <w:r w:rsidRPr="00CB5C5F">
        <w:rPr>
          <w:rFonts w:eastAsia="MS Mincho"/>
        </w:rPr>
        <w:t xml:space="preserve"> value following the </w:t>
      </w:r>
      <w:r w:rsidRPr="00CB5C5F">
        <w:rPr>
          <w:lang w:eastAsia="ko-KR"/>
        </w:rPr>
        <w:t xml:space="preserve">COUNT value associated with </w:t>
      </w:r>
      <w:r w:rsidRPr="00CB5C5F">
        <w:rPr>
          <w:rFonts w:eastAsia="MS Mincho"/>
        </w:rPr>
        <w:t xml:space="preserve">the </w:t>
      </w:r>
      <w:r w:rsidRPr="00CB5C5F">
        <w:rPr>
          <w:lang w:eastAsia="ko-KR"/>
        </w:rPr>
        <w:t>PDCP Data</w:t>
      </w:r>
      <w:r w:rsidRPr="00CB5C5F">
        <w:rPr>
          <w:rFonts w:eastAsia="MS Mincho"/>
        </w:rPr>
        <w:t xml:space="preserve"> PDU which triggered </w:t>
      </w:r>
      <w:r w:rsidRPr="00CB5C5F">
        <w:rPr>
          <w:i/>
          <w:lang w:eastAsia="zh-TW"/>
        </w:rPr>
        <w:t>t-R</w:t>
      </w:r>
      <w:r w:rsidRPr="00CB5C5F">
        <w:rPr>
          <w:i/>
          <w:lang w:eastAsia="ko-KR"/>
        </w:rPr>
        <w:t>eordering</w:t>
      </w:r>
      <w:r w:rsidRPr="00CB5C5F">
        <w:rPr>
          <w:rFonts w:eastAsia="MS Mincho"/>
        </w:rPr>
        <w:t>.</w:t>
      </w:r>
      <w:r w:rsidR="005062A8" w:rsidRPr="00CB5C5F">
        <w:rPr>
          <w:rFonts w:eastAsia="MS Mincho"/>
        </w:rPr>
        <w:t xml:space="preserve"> </w:t>
      </w:r>
      <w:r w:rsidR="005062A8" w:rsidRPr="00CB5C5F">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CB5C5F">
        <w:rPr>
          <w:lang w:eastAsia="ko-KR"/>
        </w:rPr>
        <w:t>.</w:t>
      </w:r>
    </w:p>
    <w:p w14:paraId="36DEC3B2" w14:textId="77777777" w:rsidR="0052516E" w:rsidRPr="00CB5C5F" w:rsidRDefault="0052516E" w:rsidP="0052516E">
      <w:pPr>
        <w:pStyle w:val="Heading2"/>
      </w:pPr>
      <w:bookmarkStart w:id="529" w:name="_Toc12616388"/>
      <w:bookmarkStart w:id="530" w:name="_Toc37127016"/>
      <w:bookmarkStart w:id="531" w:name="_Toc46492133"/>
      <w:bookmarkStart w:id="532" w:name="_Toc46492241"/>
      <w:bookmarkStart w:id="533" w:name="_Toc108991588"/>
      <w:r w:rsidRPr="00CB5C5F">
        <w:t>7.2</w:t>
      </w:r>
      <w:r w:rsidRPr="00CB5C5F">
        <w:tab/>
        <w:t>Constants</w:t>
      </w:r>
      <w:bookmarkEnd w:id="529"/>
      <w:bookmarkEnd w:id="530"/>
      <w:bookmarkEnd w:id="531"/>
      <w:bookmarkEnd w:id="532"/>
      <w:bookmarkEnd w:id="533"/>
    </w:p>
    <w:p w14:paraId="1B065B2F" w14:textId="77777777" w:rsidR="0052516E" w:rsidRPr="00CB5C5F" w:rsidRDefault="0052516E" w:rsidP="0052516E">
      <w:r w:rsidRPr="00CB5C5F">
        <w:t>a) Window_Size</w:t>
      </w:r>
    </w:p>
    <w:p w14:paraId="5DE4D38B" w14:textId="79DB5B0A" w:rsidR="0052516E" w:rsidRPr="00CB5C5F" w:rsidRDefault="0052516E" w:rsidP="0052516E">
      <w:r w:rsidRPr="00CB5C5F">
        <w:t>This constant indicates the size of the reordering window. The value equals to 2</w:t>
      </w:r>
      <w:r w:rsidRPr="00CB5C5F">
        <w:rPr>
          <w:vertAlign w:val="superscript"/>
        </w:rPr>
        <w:t>[</w:t>
      </w:r>
      <w:r w:rsidRPr="00CB5C5F">
        <w:rPr>
          <w:rFonts w:eastAsia="MS Mincho"/>
          <w:i/>
          <w:vertAlign w:val="superscript"/>
        </w:rPr>
        <w:t>pdcp-SN-Size</w:t>
      </w:r>
      <w:r w:rsidR="009C572F" w:rsidRPr="00CB5C5F">
        <w:rPr>
          <w:rFonts w:eastAsia="MS Mincho"/>
          <w:i/>
          <w:vertAlign w:val="superscript"/>
        </w:rPr>
        <w:t>DL</w:t>
      </w:r>
      <w:r w:rsidRPr="00CB5C5F">
        <w:rPr>
          <w:vertAlign w:val="superscript"/>
        </w:rPr>
        <w:t>] – 1</w:t>
      </w:r>
      <w:r w:rsidR="00EB7B5F" w:rsidRPr="00CB5C5F">
        <w:t xml:space="preserve"> for SRB/DRB</w:t>
      </w:r>
      <w:r w:rsidR="007B641E" w:rsidRPr="00CB5C5F">
        <w:t>/MRB</w:t>
      </w:r>
      <w:r w:rsidR="00EB7B5F" w:rsidRPr="00CB5C5F">
        <w:t xml:space="preserve"> and 2</w:t>
      </w:r>
      <w:r w:rsidR="00EB7B5F" w:rsidRPr="00CB5C5F">
        <w:rPr>
          <w:vertAlign w:val="superscript"/>
        </w:rPr>
        <w:t>[</w:t>
      </w:r>
      <w:r w:rsidR="00EB7B5F" w:rsidRPr="00CB5C5F">
        <w:rPr>
          <w:rFonts w:eastAsia="MS Mincho"/>
          <w:i/>
          <w:vertAlign w:val="superscript"/>
        </w:rPr>
        <w:t>sl-PDCP-SN-Size</w:t>
      </w:r>
      <w:r w:rsidR="00EB7B5F" w:rsidRPr="00CB5C5F">
        <w:rPr>
          <w:vertAlign w:val="superscript"/>
        </w:rPr>
        <w:t xml:space="preserve">] – 1 </w:t>
      </w:r>
      <w:r w:rsidR="00EB7B5F" w:rsidRPr="00CB5C5F">
        <w:t>for SLRB.</w:t>
      </w:r>
    </w:p>
    <w:p w14:paraId="2E94618D" w14:textId="77777777" w:rsidR="0052516E" w:rsidRPr="00CB5C5F" w:rsidRDefault="0052516E" w:rsidP="0052516E">
      <w:pPr>
        <w:pStyle w:val="Heading2"/>
      </w:pPr>
      <w:bookmarkStart w:id="534" w:name="Signet39"/>
      <w:bookmarkStart w:id="535" w:name="_Toc12616389"/>
      <w:bookmarkStart w:id="536" w:name="_Toc37127017"/>
      <w:bookmarkStart w:id="537" w:name="_Toc46492134"/>
      <w:bookmarkStart w:id="538" w:name="_Toc46492242"/>
      <w:bookmarkStart w:id="539" w:name="_Toc108991589"/>
      <w:bookmarkEnd w:id="534"/>
      <w:r w:rsidRPr="00CB5C5F">
        <w:t>7.3</w:t>
      </w:r>
      <w:r w:rsidRPr="00CB5C5F">
        <w:tab/>
        <w:t>Timers</w:t>
      </w:r>
      <w:bookmarkEnd w:id="535"/>
      <w:bookmarkEnd w:id="536"/>
      <w:bookmarkEnd w:id="537"/>
      <w:bookmarkEnd w:id="538"/>
      <w:bookmarkEnd w:id="539"/>
    </w:p>
    <w:p w14:paraId="0D6F20D6" w14:textId="77777777" w:rsidR="0052516E" w:rsidRPr="00CB5C5F" w:rsidRDefault="0052516E" w:rsidP="0052516E">
      <w:pPr>
        <w:rPr>
          <w:rFonts w:eastAsia="MS Mincho"/>
        </w:rPr>
      </w:pPr>
      <w:r w:rsidRPr="00CB5C5F">
        <w:rPr>
          <w:rFonts w:eastAsia="MS Mincho"/>
        </w:rPr>
        <w:t>The transmitting PDCP entity shall maintain the following timers:</w:t>
      </w:r>
    </w:p>
    <w:p w14:paraId="7B4B7792" w14:textId="77777777" w:rsidR="0052516E" w:rsidRPr="00CB5C5F" w:rsidRDefault="0052516E" w:rsidP="0052516E">
      <w:r w:rsidRPr="00CB5C5F">
        <w:t xml:space="preserve">a) </w:t>
      </w:r>
      <w:r w:rsidRPr="00CB5C5F">
        <w:rPr>
          <w:i/>
        </w:rPr>
        <w:t>discardTimer</w:t>
      </w:r>
    </w:p>
    <w:p w14:paraId="19372755" w14:textId="77777777" w:rsidR="0052516E" w:rsidRPr="00CB5C5F" w:rsidRDefault="0052516E" w:rsidP="0052516E">
      <w:pPr>
        <w:rPr>
          <w:lang w:eastAsia="ko-KR"/>
        </w:rPr>
      </w:pPr>
      <w:r w:rsidRPr="00CB5C5F">
        <w:t>This timer is configured only for DRBs. The duration of the timer is configured by upper layers TS 38.331 [3]. In the transmitter, a new timer is started upon reception of an SDU from upper layer.</w:t>
      </w:r>
    </w:p>
    <w:p w14:paraId="73ECB521" w14:textId="77777777" w:rsidR="0052516E" w:rsidRPr="00CB5C5F" w:rsidRDefault="0052516E" w:rsidP="0052516E">
      <w:pPr>
        <w:rPr>
          <w:lang w:eastAsia="ko-KR"/>
        </w:rPr>
      </w:pPr>
      <w:r w:rsidRPr="00CB5C5F">
        <w:rPr>
          <w:rFonts w:eastAsia="MS Mincho"/>
        </w:rPr>
        <w:t xml:space="preserve">The </w:t>
      </w:r>
      <w:r w:rsidRPr="00CB5C5F">
        <w:rPr>
          <w:lang w:eastAsia="ko-KR"/>
        </w:rPr>
        <w:t>receiving</w:t>
      </w:r>
      <w:r w:rsidRPr="00CB5C5F">
        <w:rPr>
          <w:rFonts w:eastAsia="MS Mincho"/>
        </w:rPr>
        <w:t xml:space="preserve"> PDCP entity shall maintain the following timers:</w:t>
      </w:r>
    </w:p>
    <w:p w14:paraId="5AED973E" w14:textId="77777777" w:rsidR="0052516E" w:rsidRPr="00CB5C5F" w:rsidRDefault="0052516E" w:rsidP="0052516E">
      <w:pPr>
        <w:rPr>
          <w:lang w:eastAsia="ko-KR"/>
        </w:rPr>
      </w:pPr>
      <w:r w:rsidRPr="00CB5C5F">
        <w:rPr>
          <w:lang w:eastAsia="ko-KR"/>
        </w:rPr>
        <w:t xml:space="preserve">b) </w:t>
      </w:r>
      <w:r w:rsidRPr="00CB5C5F">
        <w:rPr>
          <w:i/>
          <w:lang w:eastAsia="zh-TW"/>
        </w:rPr>
        <w:t>t-R</w:t>
      </w:r>
      <w:r w:rsidRPr="00CB5C5F">
        <w:rPr>
          <w:i/>
          <w:lang w:eastAsia="ko-KR"/>
        </w:rPr>
        <w:t>eordering</w:t>
      </w:r>
    </w:p>
    <w:p w14:paraId="67D000DC" w14:textId="1BF7F8A1" w:rsidR="0052516E" w:rsidRPr="00CB5C5F" w:rsidRDefault="0052516E" w:rsidP="0052516E">
      <w:r w:rsidRPr="00CB5C5F">
        <w:rPr>
          <w:lang w:eastAsia="ko-KR"/>
        </w:rPr>
        <w:t xml:space="preserve">The duration of the timer is configured by upper layers </w:t>
      </w:r>
      <w:r w:rsidRPr="00CB5C5F">
        <w:t>TS 38.331</w:t>
      </w:r>
      <w:r w:rsidRPr="00CB5C5F">
        <w:rPr>
          <w:lang w:eastAsia="ko-KR"/>
        </w:rPr>
        <w:t xml:space="preserve"> [3]</w:t>
      </w:r>
      <w:r w:rsidR="00433821" w:rsidRPr="00CB5C5F">
        <w:rPr>
          <w:rFonts w:eastAsia="Malgun Gothic"/>
          <w:lang w:eastAsia="ko-KR"/>
        </w:rPr>
        <w:t xml:space="preserve">, except for the case of </w:t>
      </w:r>
      <w:r w:rsidR="00433821" w:rsidRPr="00CB5C5F">
        <w:rPr>
          <w:lang w:eastAsia="zh-CN"/>
        </w:rPr>
        <w:t xml:space="preserve">NR </w:t>
      </w:r>
      <w:r w:rsidR="00433821" w:rsidRPr="00CB5C5F">
        <w:t xml:space="preserve">sidelink </w:t>
      </w:r>
      <w:r w:rsidR="00433821" w:rsidRPr="00CB5C5F">
        <w:rPr>
          <w:lang w:eastAsia="zh-CN"/>
        </w:rPr>
        <w:t>communication</w:t>
      </w:r>
      <w:r w:rsidR="00901DEE" w:rsidRPr="00CB5C5F">
        <w:rPr>
          <w:lang w:eastAsia="zh-CN"/>
        </w:rPr>
        <w:t xml:space="preserve"> or sidelink SRB4</w:t>
      </w:r>
      <w:r w:rsidR="00433821" w:rsidRPr="00CB5C5F">
        <w:rPr>
          <w:rFonts w:eastAsia="Malgun Gothic"/>
          <w:lang w:eastAsia="ko-KR"/>
        </w:rPr>
        <w:t xml:space="preserve">. </w:t>
      </w:r>
      <w:r w:rsidR="00433821" w:rsidRPr="00CB5C5F">
        <w:rPr>
          <w:lang w:eastAsia="zh-CN"/>
        </w:rPr>
        <w:t>For NR sidelink communication</w:t>
      </w:r>
      <w:r w:rsidR="00901DEE" w:rsidRPr="00CB5C5F">
        <w:rPr>
          <w:lang w:eastAsia="zh-CN"/>
        </w:rPr>
        <w:t xml:space="preserve"> or sidelink SRB4</w:t>
      </w:r>
      <w:r w:rsidR="00433821" w:rsidRPr="00CB5C5F">
        <w:rPr>
          <w:rFonts w:eastAsia="Malgun Gothic"/>
          <w:lang w:eastAsia="ko-KR"/>
        </w:rPr>
        <w:t xml:space="preserve">, the </w:t>
      </w:r>
      <w:r w:rsidR="00433821" w:rsidRPr="00CB5C5F">
        <w:rPr>
          <w:rFonts w:eastAsia="Malgun Gothic"/>
          <w:i/>
          <w:lang w:eastAsia="ko-KR"/>
        </w:rPr>
        <w:t>t-Reordering</w:t>
      </w:r>
      <w:r w:rsidR="00433821" w:rsidRPr="00CB5C5F">
        <w:rPr>
          <w:rFonts w:eastAsia="Malgun Gothic"/>
          <w:lang w:eastAsia="ko-KR"/>
        </w:rPr>
        <w:t xml:space="preserve"> timer is determined by the UE implementation</w:t>
      </w:r>
      <w:r w:rsidRPr="00CB5C5F">
        <w:rPr>
          <w:lang w:eastAsia="ko-KR"/>
        </w:rPr>
        <w:t xml:space="preserve">. This timer is used to detect loss of PDCP Data PDUs as specified in clause 5.2.2. If </w:t>
      </w:r>
      <w:r w:rsidRPr="00CB5C5F">
        <w:rPr>
          <w:i/>
          <w:lang w:eastAsia="zh-TW"/>
        </w:rPr>
        <w:t>t-R</w:t>
      </w:r>
      <w:r w:rsidRPr="00CB5C5F">
        <w:rPr>
          <w:i/>
          <w:lang w:eastAsia="ko-KR"/>
        </w:rPr>
        <w:t>eordering</w:t>
      </w:r>
      <w:r w:rsidRPr="00CB5C5F">
        <w:rPr>
          <w:lang w:eastAsia="ko-KR"/>
        </w:rPr>
        <w:t xml:space="preserve"> is running, </w:t>
      </w:r>
      <w:r w:rsidRPr="00CB5C5F">
        <w:rPr>
          <w:i/>
          <w:lang w:eastAsia="zh-TW"/>
        </w:rPr>
        <w:t>t-R</w:t>
      </w:r>
      <w:r w:rsidRPr="00CB5C5F">
        <w:rPr>
          <w:i/>
          <w:lang w:eastAsia="ko-KR"/>
        </w:rPr>
        <w:t>eordering</w:t>
      </w:r>
      <w:r w:rsidRPr="00CB5C5F">
        <w:rPr>
          <w:lang w:eastAsia="ko-KR"/>
        </w:rPr>
        <w:t xml:space="preserve"> shall not be started additionally, i.e. only one </w:t>
      </w:r>
      <w:r w:rsidRPr="00CB5C5F">
        <w:rPr>
          <w:i/>
          <w:lang w:eastAsia="zh-TW"/>
        </w:rPr>
        <w:t>t-R</w:t>
      </w:r>
      <w:r w:rsidRPr="00CB5C5F">
        <w:rPr>
          <w:i/>
          <w:lang w:eastAsia="ko-KR"/>
        </w:rPr>
        <w:t>eordering</w:t>
      </w:r>
      <w:r w:rsidRPr="00CB5C5F">
        <w:rPr>
          <w:lang w:eastAsia="ko-KR"/>
        </w:rPr>
        <w:t xml:space="preserve"> per receiving PDCP entity is running at a given time.</w:t>
      </w:r>
    </w:p>
    <w:p w14:paraId="31BDE1DF" w14:textId="77777777" w:rsidR="001654A4" w:rsidRPr="00CB5C5F" w:rsidRDefault="001654A4" w:rsidP="003C46A0">
      <w:pPr>
        <w:pStyle w:val="Heading8"/>
        <w:rPr>
          <w:lang w:eastAsia="ko-KR"/>
        </w:rPr>
      </w:pPr>
      <w:bookmarkStart w:id="540" w:name="_Toc37127018"/>
      <w:bookmarkStart w:id="541" w:name="_Toc46492135"/>
      <w:bookmarkStart w:id="542" w:name="_Toc46492243"/>
      <w:bookmarkStart w:id="543" w:name="_Toc108991590"/>
      <w:bookmarkStart w:id="544" w:name="_Toc12616390"/>
      <w:r w:rsidRPr="00CB5C5F">
        <w:t>Annex A (normative):</w:t>
      </w:r>
      <w:r w:rsidRPr="00CB5C5F">
        <w:rPr>
          <w:lang w:eastAsia="en-GB"/>
        </w:rPr>
        <w:br/>
      </w:r>
      <w:r w:rsidRPr="00CB5C5F">
        <w:rPr>
          <w:lang w:eastAsia="ko-KR"/>
        </w:rPr>
        <w:t>Ethernet Header Compression (EHC) protocol</w:t>
      </w:r>
      <w:bookmarkEnd w:id="540"/>
      <w:bookmarkEnd w:id="541"/>
      <w:bookmarkEnd w:id="542"/>
      <w:bookmarkEnd w:id="543"/>
    </w:p>
    <w:p w14:paraId="5C8EFBB5" w14:textId="77777777" w:rsidR="001654A4" w:rsidRPr="00CB5C5F" w:rsidRDefault="001654A4" w:rsidP="00ED3BC6">
      <w:pPr>
        <w:pStyle w:val="Heading1"/>
        <w:rPr>
          <w:rFonts w:eastAsiaTheme="minorEastAsia"/>
          <w:lang w:eastAsia="ko-KR"/>
        </w:rPr>
      </w:pPr>
      <w:bookmarkStart w:id="545" w:name="_Toc37127019"/>
      <w:bookmarkStart w:id="546" w:name="_Toc46492136"/>
      <w:bookmarkStart w:id="547" w:name="_Toc46492244"/>
      <w:bookmarkStart w:id="548" w:name="_Toc108991591"/>
      <w:r w:rsidRPr="00CB5C5F">
        <w:rPr>
          <w:rFonts w:eastAsiaTheme="minorEastAsia"/>
          <w:lang w:eastAsia="ko-KR"/>
        </w:rPr>
        <w:t>A.1</w:t>
      </w:r>
      <w:r w:rsidRPr="00CB5C5F">
        <w:rPr>
          <w:rFonts w:eastAsiaTheme="minorEastAsia"/>
          <w:lang w:eastAsia="ko-KR"/>
        </w:rPr>
        <w:tab/>
      </w:r>
      <w:r w:rsidRPr="00CB5C5F">
        <w:rPr>
          <w:kern w:val="2"/>
          <w:lang w:eastAsia="zh-CN"/>
        </w:rPr>
        <w:t>EHC</w:t>
      </w:r>
      <w:r w:rsidRPr="00CB5C5F">
        <w:rPr>
          <w:rFonts w:eastAsiaTheme="minorEastAsia"/>
          <w:lang w:eastAsia="ko-KR"/>
        </w:rPr>
        <w:t xml:space="preserve"> principle</w:t>
      </w:r>
      <w:bookmarkEnd w:id="545"/>
      <w:bookmarkEnd w:id="546"/>
      <w:bookmarkEnd w:id="547"/>
      <w:bookmarkEnd w:id="548"/>
    </w:p>
    <w:p w14:paraId="745B2478" w14:textId="77777777" w:rsidR="001654A4" w:rsidRPr="00CB5C5F" w:rsidRDefault="001654A4" w:rsidP="003C46A0">
      <w:pPr>
        <w:rPr>
          <w:rFonts w:eastAsiaTheme="minorEastAsia"/>
          <w:lang w:eastAsia="ko-KR"/>
        </w:rPr>
      </w:pPr>
      <w:r w:rsidRPr="00CB5C5F">
        <w:rPr>
          <w:rFonts w:eastAsiaTheme="minorEastAsia"/>
          <w:lang w:eastAsia="ko-KR"/>
        </w:rPr>
        <w:t xml:space="preserve">The Ethernet header compression (EHC) protocol compresses Ethernet header as shown in Figure A.1-1 [15]. The fields that are compressed </w:t>
      </w:r>
      <w:r w:rsidR="005E202B" w:rsidRPr="00CB5C5F">
        <w:rPr>
          <w:rFonts w:eastAsiaTheme="minorEastAsia"/>
          <w:lang w:eastAsia="zh-CN"/>
        </w:rPr>
        <w:t xml:space="preserve">(i.e. removed from the Ethernet header) </w:t>
      </w:r>
      <w:r w:rsidRPr="00CB5C5F">
        <w:rPr>
          <w:rFonts w:eastAsiaTheme="minorEastAsia"/>
          <w:lang w:eastAsia="ko-KR"/>
        </w:rPr>
        <w:t>by the EHC protocol are: DESTINATION ADDRESS, SOURCE ADDRESS, 802.1Q TAG, and LENGTH/TYPE. The fields PREAMBLE, SFD, and FCS are not transmitted in 3GPP system, and thus not considered in EHC protocol.</w:t>
      </w:r>
      <w:r w:rsidRPr="00CB5C5F">
        <w:t xml:space="preserve"> There may be more than one 802.1Q TAG fields in the Ethernet header, and all are compressed by the EHC protocol. The padding (PAD) is not compressed by the EHC protocol.</w:t>
      </w:r>
    </w:p>
    <w:p w14:paraId="67930800" w14:textId="77777777" w:rsidR="001654A4" w:rsidRPr="00CB5C5F" w:rsidRDefault="001654A4" w:rsidP="003C46A0">
      <w:pPr>
        <w:pStyle w:val="TH"/>
      </w:pPr>
      <w:r w:rsidRPr="00CB5C5F">
        <w:object w:dxaOrig="8004" w:dyaOrig="5712" w14:anchorId="2DD7091C">
          <v:shape id="_x0000_i1045" type="#_x0000_t75" style="width:402pt;height:4in" o:ole="">
            <v:imagedata r:id="rId48" o:title=""/>
          </v:shape>
          <o:OLEObject Type="Embed" ProgID="Visio.Drawing.15" ShapeID="_x0000_i1045" DrawAspect="Content" ObjectID="_1725971121" r:id="rId49"/>
        </w:object>
      </w:r>
    </w:p>
    <w:p w14:paraId="0EA6E44F" w14:textId="77777777" w:rsidR="001654A4" w:rsidRPr="00CB5C5F" w:rsidRDefault="001654A4" w:rsidP="003C46A0">
      <w:pPr>
        <w:pStyle w:val="TF"/>
      </w:pPr>
      <w:r w:rsidRPr="00CB5C5F">
        <w:t>Figure A.1-1: Ethernet packet format [15]</w:t>
      </w:r>
    </w:p>
    <w:p w14:paraId="33916B4A" w14:textId="77777777" w:rsidR="001654A4" w:rsidRPr="00CB5C5F" w:rsidRDefault="001654A4" w:rsidP="001654A4">
      <w:r w:rsidRPr="00CB5C5F">
        <w:rPr>
          <w:rFonts w:eastAsiaTheme="minorEastAsia"/>
          <w:lang w:eastAsia="ko-KR"/>
        </w:rPr>
        <w:t xml:space="preserve">The EHC compressor and the EHC decompressor store original header field information as a </w:t>
      </w:r>
      <w:r w:rsidRPr="00CB5C5F">
        <w:t xml:space="preserve">"EHC </w:t>
      </w:r>
      <w:r w:rsidRPr="00CB5C5F">
        <w:rPr>
          <w:rFonts w:eastAsiaTheme="minorEastAsia"/>
          <w:lang w:eastAsia="ko-KR"/>
        </w:rPr>
        <w:t>context</w:t>
      </w:r>
      <w:r w:rsidRPr="00CB5C5F">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CB5C5F" w:rsidRDefault="001654A4" w:rsidP="001654A4">
      <w:r w:rsidRPr="00CB5C5F">
        <w:t>For an Ethernet packet stream, the EHC compressor establishes the EHC context and associates it with the CID. Then, the EHC compressor transmits the "Full Header (FH)</w:t>
      </w:r>
      <w:r w:rsidR="00AE7DBB" w:rsidRPr="00CB5C5F">
        <w:t>"</w:t>
      </w:r>
      <w:r w:rsidRPr="00CB5C5F">
        <w:t xml:space="preserve"> packet to the EHC decompressor including the associated CID. The EHC compressor keeps transmitting the FH packets until the EHC feedback is received from the EHC decompressor.</w:t>
      </w:r>
    </w:p>
    <w:p w14:paraId="2C341A13" w14:textId="77777777" w:rsidR="001654A4" w:rsidRPr="00CB5C5F" w:rsidRDefault="001654A4" w:rsidP="003C46A0">
      <w:pPr>
        <w:pStyle w:val="NO"/>
      </w:pPr>
      <w:r w:rsidRPr="00CB5C5F">
        <w:t>NOTE:</w:t>
      </w:r>
      <w:r w:rsidRPr="00CB5C5F">
        <w:tab/>
        <w:t xml:space="preserve">If the maximum </w:t>
      </w:r>
      <w:r w:rsidRPr="00CB5C5F">
        <w:rPr>
          <w:lang w:eastAsia="ko-KR"/>
        </w:rPr>
        <w:t>number</w:t>
      </w:r>
      <w:r w:rsidRPr="00CB5C5F">
        <w:t xml:space="preserve"> of EHC contexts are already established for the compressed flows and a </w:t>
      </w:r>
      <w:r w:rsidRPr="00CB5C5F">
        <w:rPr>
          <w:lang w:eastAsia="ko-KR"/>
        </w:rPr>
        <w:t xml:space="preserve">new Ethernet flow </w:t>
      </w:r>
      <w:r w:rsidRPr="00CB5C5F">
        <w:t xml:space="preserve">does not match any established </w:t>
      </w:r>
      <w:r w:rsidRPr="00CB5C5F">
        <w:rPr>
          <w:lang w:eastAsia="ko-KR"/>
        </w:rPr>
        <w:t xml:space="preserve">EHC </w:t>
      </w:r>
      <w:r w:rsidRPr="00CB5C5F">
        <w:t xml:space="preserve">context, the compressor should associate </w:t>
      </w:r>
      <w:r w:rsidRPr="00CB5C5F">
        <w:rPr>
          <w:lang w:eastAsia="ko-KR"/>
        </w:rPr>
        <w:t xml:space="preserve">the new Ethernet flow </w:t>
      </w:r>
      <w:r w:rsidRPr="00CB5C5F">
        <w:t xml:space="preserve">with one of the EHC CIDs allocated for the existing compressed flows </w:t>
      </w:r>
      <w:r w:rsidRPr="00CB5C5F">
        <w:rPr>
          <w:lang w:eastAsia="ko-KR"/>
        </w:rPr>
        <w:t xml:space="preserve">or </w:t>
      </w:r>
      <w:r w:rsidRPr="00CB5C5F">
        <w:t>send PDCP SDUs belonging to the Ethernet flow as uncompressed packet.</w:t>
      </w:r>
    </w:p>
    <w:p w14:paraId="65D90DF6" w14:textId="77777777" w:rsidR="001654A4" w:rsidRPr="00CB5C5F" w:rsidRDefault="001654A4" w:rsidP="001654A4">
      <w:r w:rsidRPr="00CB5C5F">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CB5C5F" w:rsidRDefault="001654A4" w:rsidP="001654A4">
      <w:r w:rsidRPr="00CB5C5F">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CB5C5F" w:rsidRDefault="001654A4" w:rsidP="003C46A0">
      <w:r w:rsidRPr="00CB5C5F">
        <w:t>When the EHC decompressor receives the CH packet, the EHC decompressor restores original header fields based on the stored EHC context identified by the associated CID.</w:t>
      </w:r>
    </w:p>
    <w:p w14:paraId="3E1A25AC" w14:textId="77777777" w:rsidR="001654A4" w:rsidRPr="00CB5C5F" w:rsidRDefault="001654A4" w:rsidP="001654A4">
      <w:pPr>
        <w:rPr>
          <w:szCs w:val="22"/>
        </w:rPr>
      </w:pPr>
      <w:r w:rsidRPr="00CB5C5F">
        <w:t>Figure A.1-2 represents a conceptual view of EHC operation.</w:t>
      </w:r>
    </w:p>
    <w:p w14:paraId="0C23FFA5" w14:textId="77777777" w:rsidR="001654A4" w:rsidRPr="00CB5C5F" w:rsidRDefault="001654A4" w:rsidP="003C46A0">
      <w:pPr>
        <w:pStyle w:val="TH"/>
        <w:rPr>
          <w:szCs w:val="22"/>
        </w:rPr>
      </w:pPr>
      <w:r w:rsidRPr="00CB5C5F">
        <w:object w:dxaOrig="12396" w:dyaOrig="4932" w14:anchorId="2D854373">
          <v:shape id="_x0000_i1046" type="#_x0000_t75" style="width:480pt;height:192pt" o:ole="">
            <v:imagedata r:id="rId50" o:title=""/>
          </v:shape>
          <o:OLEObject Type="Embed" ProgID="Visio.Drawing.15" ShapeID="_x0000_i1046" DrawAspect="Content" ObjectID="_1725971122" r:id="rId51"/>
        </w:object>
      </w:r>
    </w:p>
    <w:p w14:paraId="5C130D58" w14:textId="77777777" w:rsidR="001654A4" w:rsidRPr="00CB5C5F" w:rsidRDefault="001654A4" w:rsidP="003C46A0">
      <w:pPr>
        <w:pStyle w:val="TF"/>
        <w:rPr>
          <w:b w:val="0"/>
        </w:rPr>
      </w:pPr>
      <w:r w:rsidRPr="00CB5C5F">
        <w:t>Figure A.1-2: EHC operation</w:t>
      </w:r>
    </w:p>
    <w:p w14:paraId="61F3CFD8" w14:textId="77777777" w:rsidR="001654A4" w:rsidRPr="00CB5C5F" w:rsidRDefault="001654A4" w:rsidP="00ED3BC6">
      <w:pPr>
        <w:pStyle w:val="Heading1"/>
        <w:rPr>
          <w:rFonts w:eastAsiaTheme="minorEastAsia"/>
          <w:lang w:eastAsia="ko-KR"/>
        </w:rPr>
      </w:pPr>
      <w:bookmarkStart w:id="549" w:name="_Toc37127020"/>
      <w:bookmarkStart w:id="550" w:name="_Toc46492137"/>
      <w:bookmarkStart w:id="551" w:name="_Toc46492245"/>
      <w:bookmarkStart w:id="552" w:name="_Toc108991592"/>
      <w:r w:rsidRPr="00CB5C5F">
        <w:rPr>
          <w:rFonts w:eastAsiaTheme="minorEastAsia"/>
          <w:lang w:eastAsia="ko-KR"/>
        </w:rPr>
        <w:t>A.2</w:t>
      </w:r>
      <w:r w:rsidRPr="00CB5C5F">
        <w:rPr>
          <w:rFonts w:eastAsiaTheme="minorEastAsia"/>
          <w:lang w:eastAsia="ko-KR"/>
        </w:rPr>
        <w:tab/>
      </w:r>
      <w:r w:rsidRPr="00CB5C5F">
        <w:rPr>
          <w:rFonts w:eastAsia="SimSun"/>
          <w:kern w:val="2"/>
          <w:lang w:eastAsia="zh-CN"/>
        </w:rPr>
        <w:t>EHC</w:t>
      </w:r>
      <w:r w:rsidRPr="00CB5C5F">
        <w:rPr>
          <w:rFonts w:eastAsiaTheme="minorEastAsia"/>
          <w:lang w:eastAsia="ko-KR"/>
        </w:rPr>
        <w:t xml:space="preserve"> packet format and parameters</w:t>
      </w:r>
      <w:bookmarkEnd w:id="549"/>
      <w:bookmarkEnd w:id="550"/>
      <w:bookmarkEnd w:id="551"/>
      <w:bookmarkEnd w:id="552"/>
    </w:p>
    <w:p w14:paraId="61797A5E" w14:textId="77777777" w:rsidR="001654A4" w:rsidRPr="00CB5C5F" w:rsidRDefault="001654A4" w:rsidP="00ED3BC6">
      <w:pPr>
        <w:pStyle w:val="Heading2"/>
        <w:rPr>
          <w:lang w:eastAsia="ko-KR"/>
        </w:rPr>
      </w:pPr>
      <w:bookmarkStart w:id="553" w:name="_Toc37127021"/>
      <w:bookmarkStart w:id="554" w:name="_Toc46492138"/>
      <w:bookmarkStart w:id="555" w:name="_Toc46492246"/>
      <w:bookmarkStart w:id="556" w:name="_Toc108991593"/>
      <w:r w:rsidRPr="00CB5C5F">
        <w:rPr>
          <w:lang w:eastAsia="ko-KR"/>
        </w:rPr>
        <w:t>A.2.1</w:t>
      </w:r>
      <w:r w:rsidRPr="00CB5C5F">
        <w:rPr>
          <w:lang w:eastAsia="ko-KR"/>
        </w:rPr>
        <w:tab/>
        <w:t>EHC packet format</w:t>
      </w:r>
      <w:bookmarkEnd w:id="553"/>
      <w:bookmarkEnd w:id="554"/>
      <w:bookmarkEnd w:id="555"/>
      <w:bookmarkEnd w:id="556"/>
    </w:p>
    <w:p w14:paraId="0C584D61" w14:textId="77777777" w:rsidR="001654A4" w:rsidRPr="00CB5C5F" w:rsidRDefault="001654A4" w:rsidP="00ED3BC6">
      <w:pPr>
        <w:pStyle w:val="Heading3"/>
        <w:rPr>
          <w:lang w:eastAsia="ko-KR"/>
        </w:rPr>
      </w:pPr>
      <w:bookmarkStart w:id="557" w:name="_Toc37127022"/>
      <w:bookmarkStart w:id="558" w:name="_Toc46492139"/>
      <w:bookmarkStart w:id="559" w:name="_Toc46492247"/>
      <w:bookmarkStart w:id="560" w:name="_Toc108991594"/>
      <w:r w:rsidRPr="00CB5C5F">
        <w:rPr>
          <w:lang w:eastAsia="ko-KR"/>
        </w:rPr>
        <w:t>A.2.1.1</w:t>
      </w:r>
      <w:r w:rsidRPr="00CB5C5F">
        <w:rPr>
          <w:lang w:eastAsia="ko-KR"/>
        </w:rPr>
        <w:tab/>
        <w:t>EHC Full Header packet and EHC Compressed Header packet</w:t>
      </w:r>
      <w:bookmarkEnd w:id="557"/>
      <w:bookmarkEnd w:id="558"/>
      <w:bookmarkEnd w:id="559"/>
      <w:bookmarkEnd w:id="560"/>
    </w:p>
    <w:p w14:paraId="329D44ED" w14:textId="77777777" w:rsidR="001654A4" w:rsidRPr="00CB5C5F" w:rsidRDefault="001654A4" w:rsidP="001654A4">
      <w:pPr>
        <w:rPr>
          <w:rFonts w:eastAsiaTheme="minorEastAsia"/>
          <w:lang w:eastAsia="ko-KR"/>
        </w:rPr>
      </w:pPr>
      <w:r w:rsidRPr="00CB5C5F">
        <w:rPr>
          <w:rFonts w:eastAsiaTheme="minorEastAsia"/>
          <w:lang w:eastAsia="ko-KR"/>
        </w:rPr>
        <w:t>Figure A.2.1.1-1 and Figure A.2.1.1-2 show the formats of EHC FH packet and EHC CH packet, respectively.</w:t>
      </w:r>
    </w:p>
    <w:p w14:paraId="566A04E6" w14:textId="22919791" w:rsidR="001654A4" w:rsidRPr="00CB5C5F" w:rsidRDefault="001654A4" w:rsidP="003C46A0">
      <w:pPr>
        <w:pStyle w:val="TH"/>
      </w:pPr>
      <w:r w:rsidRPr="00CB5C5F">
        <w:object w:dxaOrig="4597" w:dyaOrig="4909" w14:anchorId="6C79692B">
          <v:shape id="_x0000_i1047" type="#_x0000_t75" style="width:228pt;height:246pt" o:ole="">
            <v:imagedata r:id="rId52" o:title=""/>
          </v:shape>
          <o:OLEObject Type="Embed" ProgID="Visio.Drawing.15" ShapeID="_x0000_i1047" DrawAspect="Content" ObjectID="_1725971123" r:id="rId53"/>
        </w:object>
      </w:r>
    </w:p>
    <w:p w14:paraId="3C4ACC5D" w14:textId="77777777" w:rsidR="001654A4" w:rsidRPr="00CB5C5F" w:rsidRDefault="001654A4" w:rsidP="001654A4">
      <w:pPr>
        <w:pStyle w:val="TF"/>
        <w:rPr>
          <w:b w:val="0"/>
        </w:rPr>
      </w:pPr>
      <w:r w:rsidRPr="00CB5C5F">
        <w:t>Figure A.2.1.1-1: EHC Full Header packet format</w:t>
      </w:r>
    </w:p>
    <w:p w14:paraId="1C8ED957" w14:textId="23988178" w:rsidR="001654A4" w:rsidRPr="00CB5C5F" w:rsidRDefault="001654A4" w:rsidP="003C46A0">
      <w:pPr>
        <w:pStyle w:val="TH"/>
        <w:rPr>
          <w:rFonts w:eastAsiaTheme="minorEastAsia"/>
          <w:lang w:eastAsia="ko-KR"/>
        </w:rPr>
      </w:pPr>
      <w:r w:rsidRPr="00CB5C5F">
        <w:object w:dxaOrig="4597" w:dyaOrig="3192" w14:anchorId="08C48106">
          <v:shape id="_x0000_i1048" type="#_x0000_t75" style="width:228pt;height:162pt" o:ole="">
            <v:imagedata r:id="rId54" o:title=""/>
          </v:shape>
          <o:OLEObject Type="Embed" ProgID="Visio.Drawing.15" ShapeID="_x0000_i1048" DrawAspect="Content" ObjectID="_1725971124" r:id="rId55"/>
        </w:object>
      </w:r>
    </w:p>
    <w:p w14:paraId="2F349202" w14:textId="77777777" w:rsidR="001654A4" w:rsidRPr="00CB5C5F" w:rsidRDefault="001654A4" w:rsidP="001654A4">
      <w:pPr>
        <w:pStyle w:val="TF"/>
      </w:pPr>
      <w:r w:rsidRPr="00CB5C5F">
        <w:t>Figure A.2.1.1-2: EHC Compressed Header packet format</w:t>
      </w:r>
    </w:p>
    <w:p w14:paraId="0ED2216F" w14:textId="77777777" w:rsidR="001654A4" w:rsidRPr="00CB5C5F" w:rsidRDefault="001654A4" w:rsidP="00ED3BC6">
      <w:pPr>
        <w:pStyle w:val="Heading3"/>
        <w:rPr>
          <w:lang w:eastAsia="ko-KR"/>
        </w:rPr>
      </w:pPr>
      <w:bookmarkStart w:id="561" w:name="_Toc37127023"/>
      <w:bookmarkStart w:id="562" w:name="_Toc46492140"/>
      <w:bookmarkStart w:id="563" w:name="_Toc46492248"/>
      <w:bookmarkStart w:id="564" w:name="_Toc108991595"/>
      <w:r w:rsidRPr="00CB5C5F">
        <w:rPr>
          <w:lang w:eastAsia="ko-KR"/>
        </w:rPr>
        <w:t>A.2.1.2</w:t>
      </w:r>
      <w:r w:rsidRPr="00CB5C5F">
        <w:rPr>
          <w:lang w:eastAsia="ko-KR"/>
        </w:rPr>
        <w:tab/>
        <w:t>EHC feedback packet</w:t>
      </w:r>
      <w:bookmarkEnd w:id="561"/>
      <w:bookmarkEnd w:id="562"/>
      <w:bookmarkEnd w:id="563"/>
      <w:bookmarkEnd w:id="564"/>
    </w:p>
    <w:p w14:paraId="2E595679" w14:textId="77777777" w:rsidR="001654A4" w:rsidRPr="00CB5C5F" w:rsidRDefault="001654A4" w:rsidP="001654A4">
      <w:pPr>
        <w:rPr>
          <w:lang w:eastAsia="ko-KR"/>
        </w:rPr>
      </w:pPr>
      <w:r w:rsidRPr="00CB5C5F">
        <w:t>Figure A.2.1.2-1 shows the format of the EHC feedback packet.</w:t>
      </w:r>
    </w:p>
    <w:p w14:paraId="34572DCF" w14:textId="67FE759D" w:rsidR="001654A4" w:rsidRPr="00CB5C5F" w:rsidRDefault="001654A4" w:rsidP="003C46A0">
      <w:pPr>
        <w:pStyle w:val="TH"/>
        <w:rPr>
          <w:rFonts w:eastAsiaTheme="minorEastAsia"/>
          <w:lang w:eastAsia="ko-KR"/>
        </w:rPr>
      </w:pPr>
      <w:r w:rsidRPr="00CB5C5F">
        <w:object w:dxaOrig="4597" w:dyaOrig="1513" w14:anchorId="759673F4">
          <v:shape id="_x0000_i1049" type="#_x0000_t75" style="width:228pt;height:78pt" o:ole="">
            <v:imagedata r:id="rId56" o:title=""/>
          </v:shape>
          <o:OLEObject Type="Embed" ProgID="Visio.Drawing.15" ShapeID="_x0000_i1049" DrawAspect="Content" ObjectID="_1725971125" r:id="rId57"/>
        </w:object>
      </w:r>
    </w:p>
    <w:p w14:paraId="0F852D7A" w14:textId="77777777" w:rsidR="001654A4" w:rsidRPr="00CB5C5F" w:rsidRDefault="001654A4" w:rsidP="001654A4">
      <w:pPr>
        <w:pStyle w:val="TF"/>
      </w:pPr>
      <w:r w:rsidRPr="00CB5C5F">
        <w:t>Figure A.2.1.2-1: EHC feedback packet format</w:t>
      </w:r>
    </w:p>
    <w:p w14:paraId="032E5B8B" w14:textId="77777777" w:rsidR="001654A4" w:rsidRPr="00CB5C5F" w:rsidRDefault="001654A4" w:rsidP="00ED3BC6">
      <w:pPr>
        <w:pStyle w:val="Heading2"/>
        <w:rPr>
          <w:lang w:eastAsia="ko-KR"/>
        </w:rPr>
      </w:pPr>
      <w:bookmarkStart w:id="565" w:name="_Toc37127024"/>
      <w:bookmarkStart w:id="566" w:name="_Toc46492141"/>
      <w:bookmarkStart w:id="567" w:name="_Toc46492249"/>
      <w:bookmarkStart w:id="568" w:name="_Toc108991596"/>
      <w:r w:rsidRPr="00CB5C5F">
        <w:rPr>
          <w:lang w:eastAsia="ko-KR"/>
        </w:rPr>
        <w:t>A.2.2</w:t>
      </w:r>
      <w:r w:rsidRPr="00CB5C5F">
        <w:rPr>
          <w:lang w:eastAsia="ko-KR"/>
        </w:rPr>
        <w:tab/>
        <w:t>Parameters</w:t>
      </w:r>
      <w:bookmarkEnd w:id="565"/>
      <w:bookmarkEnd w:id="566"/>
      <w:bookmarkEnd w:id="567"/>
      <w:bookmarkEnd w:id="568"/>
    </w:p>
    <w:p w14:paraId="247A9C25" w14:textId="77777777" w:rsidR="001654A4" w:rsidRPr="00CB5C5F" w:rsidRDefault="001654A4" w:rsidP="00ED3BC6">
      <w:pPr>
        <w:pStyle w:val="Heading3"/>
        <w:rPr>
          <w:lang w:eastAsia="ko-KR"/>
        </w:rPr>
      </w:pPr>
      <w:bookmarkStart w:id="569" w:name="_Toc37127025"/>
      <w:bookmarkStart w:id="570" w:name="_Toc46492142"/>
      <w:bookmarkStart w:id="571" w:name="_Toc46492250"/>
      <w:bookmarkStart w:id="572" w:name="_Toc108991597"/>
      <w:r w:rsidRPr="00CB5C5F">
        <w:rPr>
          <w:lang w:eastAsia="ko-KR"/>
        </w:rPr>
        <w:t>A.2.2.1</w:t>
      </w:r>
      <w:r w:rsidRPr="00CB5C5F">
        <w:rPr>
          <w:lang w:eastAsia="ko-KR"/>
        </w:rPr>
        <w:tab/>
        <w:t>F/C</w:t>
      </w:r>
      <w:bookmarkEnd w:id="569"/>
      <w:bookmarkEnd w:id="570"/>
      <w:bookmarkEnd w:id="571"/>
      <w:bookmarkEnd w:id="572"/>
    </w:p>
    <w:p w14:paraId="0EC4F736" w14:textId="77777777" w:rsidR="001654A4" w:rsidRPr="00CB5C5F" w:rsidRDefault="001654A4" w:rsidP="001654A4">
      <w:r w:rsidRPr="00CB5C5F">
        <w:t>Length: 1 bit</w:t>
      </w:r>
    </w:p>
    <w:p w14:paraId="354C8CD6" w14:textId="77777777" w:rsidR="001654A4" w:rsidRPr="00CB5C5F" w:rsidRDefault="001654A4" w:rsidP="001654A4">
      <w:r w:rsidRPr="00CB5C5F">
        <w:t>This field indicates whether the corresponding EHC packet is a FH packet or a CH packet.</w:t>
      </w:r>
    </w:p>
    <w:p w14:paraId="54C3CCC0" w14:textId="77777777" w:rsidR="001654A4" w:rsidRPr="00CB5C5F" w:rsidRDefault="001654A4" w:rsidP="001654A4">
      <w:pPr>
        <w:pStyle w:val="TH"/>
      </w:pPr>
      <w:r w:rsidRPr="00CB5C5F">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514D27A6" w14:textId="77777777" w:rsidTr="00523902">
        <w:trPr>
          <w:jc w:val="center"/>
        </w:trPr>
        <w:tc>
          <w:tcPr>
            <w:tcW w:w="720" w:type="dxa"/>
          </w:tcPr>
          <w:p w14:paraId="7692C7E0" w14:textId="77777777" w:rsidR="001654A4" w:rsidRPr="00CB5C5F" w:rsidRDefault="001654A4" w:rsidP="00523902">
            <w:pPr>
              <w:pStyle w:val="TAH"/>
            </w:pPr>
            <w:r w:rsidRPr="00CB5C5F">
              <w:t>Bit</w:t>
            </w:r>
          </w:p>
        </w:tc>
        <w:tc>
          <w:tcPr>
            <w:tcW w:w="4680" w:type="dxa"/>
          </w:tcPr>
          <w:p w14:paraId="780ACC51" w14:textId="77777777" w:rsidR="001654A4" w:rsidRPr="00CB5C5F" w:rsidRDefault="001654A4" w:rsidP="00523902">
            <w:pPr>
              <w:pStyle w:val="TAH"/>
            </w:pPr>
            <w:r w:rsidRPr="00CB5C5F">
              <w:t>Description</w:t>
            </w:r>
          </w:p>
        </w:tc>
      </w:tr>
      <w:tr w:rsidR="00CB5C5F" w:rsidRPr="00CB5C5F" w14:paraId="12FA6AC1" w14:textId="77777777" w:rsidTr="00523902">
        <w:trPr>
          <w:jc w:val="center"/>
        </w:trPr>
        <w:tc>
          <w:tcPr>
            <w:tcW w:w="720" w:type="dxa"/>
          </w:tcPr>
          <w:p w14:paraId="17F6FE9F" w14:textId="77777777" w:rsidR="001654A4" w:rsidRPr="00CB5C5F" w:rsidRDefault="001654A4" w:rsidP="00523902">
            <w:pPr>
              <w:pStyle w:val="TAC"/>
            </w:pPr>
            <w:r w:rsidRPr="00CB5C5F">
              <w:t>0</w:t>
            </w:r>
          </w:p>
        </w:tc>
        <w:tc>
          <w:tcPr>
            <w:tcW w:w="4680" w:type="dxa"/>
          </w:tcPr>
          <w:p w14:paraId="7992E224" w14:textId="77777777" w:rsidR="001654A4" w:rsidRPr="00CB5C5F" w:rsidRDefault="001654A4" w:rsidP="00523902">
            <w:pPr>
              <w:pStyle w:val="TAL"/>
            </w:pPr>
            <w:r w:rsidRPr="00CB5C5F">
              <w:t>FH packet</w:t>
            </w:r>
          </w:p>
        </w:tc>
      </w:tr>
      <w:tr w:rsidR="00AE7DBB" w:rsidRPr="00CB5C5F" w14:paraId="17728A58" w14:textId="77777777" w:rsidTr="00523902">
        <w:trPr>
          <w:jc w:val="center"/>
        </w:trPr>
        <w:tc>
          <w:tcPr>
            <w:tcW w:w="720" w:type="dxa"/>
          </w:tcPr>
          <w:p w14:paraId="2BDE2257" w14:textId="77777777" w:rsidR="001654A4" w:rsidRPr="00CB5C5F" w:rsidRDefault="001654A4" w:rsidP="00523902">
            <w:pPr>
              <w:pStyle w:val="TAC"/>
            </w:pPr>
            <w:r w:rsidRPr="00CB5C5F">
              <w:t>1</w:t>
            </w:r>
          </w:p>
        </w:tc>
        <w:tc>
          <w:tcPr>
            <w:tcW w:w="4680" w:type="dxa"/>
          </w:tcPr>
          <w:p w14:paraId="03D82E3D" w14:textId="77777777" w:rsidR="001654A4" w:rsidRPr="00CB5C5F" w:rsidRDefault="001654A4" w:rsidP="00523902">
            <w:pPr>
              <w:pStyle w:val="TAL"/>
            </w:pPr>
            <w:r w:rsidRPr="00CB5C5F">
              <w:t>CH packet</w:t>
            </w:r>
          </w:p>
        </w:tc>
      </w:tr>
    </w:tbl>
    <w:p w14:paraId="2031FD94" w14:textId="77777777" w:rsidR="00AE7DBB" w:rsidRPr="00CB5C5F" w:rsidRDefault="00AE7DBB" w:rsidP="00AE7DBB">
      <w:pPr>
        <w:rPr>
          <w:lang w:eastAsia="ko-KR"/>
        </w:rPr>
      </w:pPr>
    </w:p>
    <w:p w14:paraId="38D9E5AA" w14:textId="77777777" w:rsidR="001654A4" w:rsidRPr="00CB5C5F" w:rsidRDefault="001654A4" w:rsidP="00ED3BC6">
      <w:pPr>
        <w:pStyle w:val="Heading3"/>
        <w:rPr>
          <w:rFonts w:eastAsia="SimSun"/>
          <w:lang w:eastAsia="ko-KR"/>
        </w:rPr>
      </w:pPr>
      <w:bookmarkStart w:id="573" w:name="_Toc37127026"/>
      <w:bookmarkStart w:id="574" w:name="_Toc46492143"/>
      <w:bookmarkStart w:id="575" w:name="_Toc46492251"/>
      <w:bookmarkStart w:id="576" w:name="_Toc108991598"/>
      <w:r w:rsidRPr="00CB5C5F">
        <w:rPr>
          <w:lang w:eastAsia="ko-KR"/>
        </w:rPr>
        <w:t>A.2</w:t>
      </w:r>
      <w:r w:rsidRPr="00CB5C5F">
        <w:rPr>
          <w:rFonts w:eastAsia="SimSun"/>
          <w:lang w:eastAsia="ko-KR"/>
        </w:rPr>
        <w:t>.</w:t>
      </w:r>
      <w:r w:rsidRPr="00CB5C5F">
        <w:rPr>
          <w:lang w:eastAsia="ko-KR"/>
        </w:rPr>
        <w:t>2.2</w:t>
      </w:r>
      <w:r w:rsidRPr="00CB5C5F">
        <w:rPr>
          <w:rFonts w:eastAsia="SimSun"/>
          <w:lang w:eastAsia="ko-KR"/>
        </w:rPr>
        <w:tab/>
        <w:t>CID</w:t>
      </w:r>
      <w:bookmarkEnd w:id="573"/>
      <w:bookmarkEnd w:id="574"/>
      <w:bookmarkEnd w:id="575"/>
      <w:bookmarkEnd w:id="576"/>
    </w:p>
    <w:p w14:paraId="1A4C8EDD" w14:textId="77777777" w:rsidR="001654A4" w:rsidRPr="00CB5C5F" w:rsidRDefault="001654A4" w:rsidP="001654A4">
      <w:r w:rsidRPr="00CB5C5F">
        <w:t xml:space="preserve">Length: 7, </w:t>
      </w:r>
      <w:r w:rsidRPr="00CB5C5F">
        <w:rPr>
          <w:lang w:eastAsia="ko-KR"/>
        </w:rPr>
        <w:t>or 15</w:t>
      </w:r>
      <w:r w:rsidRPr="00CB5C5F">
        <w:t xml:space="preserve"> bits. The length of the CID is configured by upper layers (</w:t>
      </w:r>
      <w:r w:rsidRPr="00CB5C5F">
        <w:rPr>
          <w:i/>
        </w:rPr>
        <w:t>ehc-CID</w:t>
      </w:r>
      <w:r w:rsidR="005E202B" w:rsidRPr="00CB5C5F">
        <w:rPr>
          <w:i/>
        </w:rPr>
        <w:t>-</w:t>
      </w:r>
      <w:r w:rsidRPr="00CB5C5F">
        <w:rPr>
          <w:i/>
        </w:rPr>
        <w:t>Length</w:t>
      </w:r>
      <w:r w:rsidRPr="00CB5C5F">
        <w:t xml:space="preserve"> in TS 38.331 [3]).</w:t>
      </w:r>
    </w:p>
    <w:p w14:paraId="0611818A" w14:textId="77777777" w:rsidR="001654A4" w:rsidRPr="00CB5C5F" w:rsidRDefault="001654A4" w:rsidP="001654A4">
      <w:r w:rsidRPr="00CB5C5F">
        <w:rPr>
          <w:rFonts w:eastAsiaTheme="minorEastAsia"/>
          <w:lang w:eastAsia="ko-KR"/>
        </w:rPr>
        <w:t xml:space="preserve">The CID = </w:t>
      </w:r>
      <w:r w:rsidRPr="00CB5C5F">
        <w:t>"</w:t>
      </w:r>
      <w:r w:rsidRPr="00CB5C5F">
        <w:rPr>
          <w:rFonts w:eastAsiaTheme="minorEastAsia"/>
          <w:lang w:eastAsia="ko-KR"/>
        </w:rPr>
        <w:t>all zeros</w:t>
      </w:r>
      <w:r w:rsidRPr="00CB5C5F">
        <w:t>"</w:t>
      </w:r>
      <w:r w:rsidRPr="00CB5C5F">
        <w:rPr>
          <w:rFonts w:eastAsiaTheme="minorEastAsia"/>
          <w:lang w:eastAsia="ko-KR"/>
        </w:rPr>
        <w:t xml:space="preserve"> indicates that the corresponding Ethernet header is </w:t>
      </w:r>
      <w:r w:rsidRPr="00CB5C5F">
        <w:t>"</w:t>
      </w:r>
      <w:r w:rsidRPr="00CB5C5F">
        <w:rPr>
          <w:rFonts w:eastAsiaTheme="minorEastAsia"/>
          <w:lang w:eastAsia="ko-KR"/>
        </w:rPr>
        <w:t>uncompressed</w:t>
      </w:r>
      <w:r w:rsidRPr="00CB5C5F">
        <w:t>"</w:t>
      </w:r>
      <w:r w:rsidRPr="00CB5C5F">
        <w:rPr>
          <w:rFonts w:eastAsiaTheme="minorEastAsia"/>
          <w:lang w:eastAsia="ko-KR"/>
        </w:rPr>
        <w:t>. T</w:t>
      </w:r>
      <w:r w:rsidRPr="00CB5C5F">
        <w:t>he EHC decompressor does not establish the EHC context identified by the CID = "all zeros".</w:t>
      </w:r>
    </w:p>
    <w:p w14:paraId="216D7936" w14:textId="476CD51C" w:rsidR="00237897" w:rsidRPr="00CB5C5F" w:rsidRDefault="00237897" w:rsidP="00237897">
      <w:pPr>
        <w:pStyle w:val="Heading8"/>
        <w:rPr>
          <w:lang w:eastAsia="zh-CN"/>
        </w:rPr>
      </w:pPr>
      <w:bookmarkStart w:id="577" w:name="_Toc108991599"/>
      <w:bookmarkStart w:id="578" w:name="_Toc5723617"/>
      <w:bookmarkStart w:id="579" w:name="_Toc37127027"/>
      <w:bookmarkStart w:id="580" w:name="_Toc46492144"/>
      <w:bookmarkStart w:id="581" w:name="_Toc46492252"/>
      <w:r w:rsidRPr="00CB5C5F">
        <w:t>Annex B (normative):</w:t>
      </w:r>
      <w:bookmarkStart w:id="582" w:name="_Toc83742863"/>
      <w:r w:rsidRPr="00CB5C5F">
        <w:rPr>
          <w:lang w:eastAsia="en-GB"/>
        </w:rPr>
        <w:br/>
      </w:r>
      <w:r w:rsidRPr="00CB5C5F">
        <w:t>Uplink Data Compression Protocol</w:t>
      </w:r>
      <w:bookmarkEnd w:id="577"/>
    </w:p>
    <w:p w14:paraId="7FCFC1D0" w14:textId="3EC376E8" w:rsidR="00237897" w:rsidRPr="00CB5C5F" w:rsidRDefault="00237897" w:rsidP="00ED3BC6">
      <w:pPr>
        <w:pStyle w:val="Heading1"/>
        <w:rPr>
          <w:lang w:eastAsia="zh-CN"/>
        </w:rPr>
      </w:pPr>
      <w:bookmarkStart w:id="583" w:name="_Toc108991600"/>
      <w:r w:rsidRPr="00CB5C5F">
        <w:t>B</w:t>
      </w:r>
      <w:r w:rsidRPr="00CB5C5F">
        <w:rPr>
          <w:lang w:eastAsia="zh-CN"/>
        </w:rPr>
        <w:t>.1</w:t>
      </w:r>
      <w:r w:rsidRPr="00CB5C5F">
        <w:tab/>
      </w:r>
      <w:r w:rsidRPr="00CB5C5F">
        <w:rPr>
          <w:lang w:eastAsia="zh-CN"/>
        </w:rPr>
        <w:t>UDC general description</w:t>
      </w:r>
      <w:bookmarkEnd w:id="583"/>
    </w:p>
    <w:p w14:paraId="604B476A" w14:textId="6D76687F" w:rsidR="00237897" w:rsidRPr="00CB5C5F" w:rsidRDefault="00237897" w:rsidP="00237897">
      <w:pPr>
        <w:rPr>
          <w:lang w:eastAsia="zh-CN"/>
        </w:rPr>
      </w:pPr>
      <w:r w:rsidRPr="00CB5C5F">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w:t>
      </w:r>
      <w:r w:rsidR="00154661" w:rsidRPr="00CB5C5F">
        <w:rPr>
          <w:lang w:eastAsia="zh-CN"/>
        </w:rPr>
        <w:t xml:space="preserve">Annex </w:t>
      </w:r>
      <w:r w:rsidRPr="00CB5C5F">
        <w:rPr>
          <w:rFonts w:eastAsiaTheme="minorEastAsia"/>
          <w:lang w:eastAsia="zh-CN"/>
        </w:rPr>
        <w:t>B</w:t>
      </w:r>
      <w:r w:rsidRPr="00CB5C5F">
        <w:rPr>
          <w:lang w:eastAsia="zh-CN"/>
        </w:rPr>
        <w:t xml:space="preserve">.2.2.1) in UDC header. The FR field (details see </w:t>
      </w:r>
      <w:r w:rsidR="00154661" w:rsidRPr="00CB5C5F">
        <w:rPr>
          <w:lang w:eastAsia="zh-CN"/>
        </w:rPr>
        <w:t xml:space="preserve">Annex </w:t>
      </w:r>
      <w:r w:rsidRPr="00CB5C5F">
        <w:rPr>
          <w:lang w:eastAsia="zh-CN"/>
        </w:rPr>
        <w:t xml:space="preserve">B.2.2.2) and the Checksum field (details see </w:t>
      </w:r>
      <w:r w:rsidR="00154661" w:rsidRPr="00CB5C5F">
        <w:rPr>
          <w:lang w:eastAsia="zh-CN"/>
        </w:rPr>
        <w:t xml:space="preserve">Annex </w:t>
      </w:r>
      <w:r w:rsidRPr="00CB5C5F">
        <w:rPr>
          <w:lang w:eastAsia="zh-CN"/>
        </w:rPr>
        <w:t>B.2.2.3) in UDC header are used only if FU field is set to 1.</w:t>
      </w:r>
    </w:p>
    <w:p w14:paraId="42FF9B47" w14:textId="77777777" w:rsidR="00237897" w:rsidRPr="00CB5C5F" w:rsidRDefault="00237897" w:rsidP="00237897">
      <w:pPr>
        <w:rPr>
          <w:lang w:eastAsia="zh-CN"/>
        </w:rPr>
      </w:pPr>
      <w:r w:rsidRPr="00CB5C5F">
        <w:rPr>
          <w:lang w:eastAsia="zh-CN"/>
        </w:rPr>
        <w:t>If reset procedure is triggered, a</w:t>
      </w:r>
      <w:r w:rsidRPr="00CB5C5F">
        <w:t xml:space="preserve">fter performing the reset, the FR </w:t>
      </w:r>
      <w:r w:rsidRPr="00CB5C5F">
        <w:rPr>
          <w:lang w:eastAsia="zh-CN"/>
        </w:rPr>
        <w:t>field</w:t>
      </w:r>
      <w:r w:rsidRPr="00CB5C5F">
        <w:t xml:space="preserve"> in UDC header of the first compressed PDU shall be set</w:t>
      </w:r>
      <w:r w:rsidRPr="00CB5C5F">
        <w:rPr>
          <w:lang w:eastAsia="zh-CN"/>
        </w:rPr>
        <w:t xml:space="preserve"> to 1</w:t>
      </w:r>
      <w:r w:rsidRPr="00CB5C5F">
        <w:t>.</w:t>
      </w:r>
    </w:p>
    <w:p w14:paraId="62F4D09A" w14:textId="77777777" w:rsidR="00237897" w:rsidRPr="00CB5C5F" w:rsidRDefault="00237897" w:rsidP="00237897">
      <w:pPr>
        <w:pStyle w:val="NO"/>
        <w:rPr>
          <w:lang w:eastAsia="zh-CN"/>
        </w:rPr>
      </w:pPr>
      <w:r w:rsidRPr="00CB5C5F">
        <w:t>NOTE:</w:t>
      </w:r>
      <w:r w:rsidRPr="00CB5C5F">
        <w:tab/>
      </w:r>
      <w:r w:rsidRPr="00CB5C5F">
        <w:rPr>
          <w:lang w:eastAsia="zh-CN"/>
        </w:rPr>
        <w:t>UE is allowed not to compress the PDCP SDUs if the UL data rate before compression is higher than what the UE is capable of.</w:t>
      </w:r>
    </w:p>
    <w:p w14:paraId="64F38DAB" w14:textId="5E9357AC" w:rsidR="00237897" w:rsidRPr="00CB5C5F" w:rsidRDefault="00237897" w:rsidP="00ED3BC6">
      <w:pPr>
        <w:pStyle w:val="Heading1"/>
        <w:rPr>
          <w:lang w:eastAsia="zh-CN"/>
        </w:rPr>
      </w:pPr>
      <w:bookmarkStart w:id="584" w:name="_Toc108991601"/>
      <w:r w:rsidRPr="00CB5C5F">
        <w:t>B</w:t>
      </w:r>
      <w:r w:rsidRPr="00CB5C5F">
        <w:rPr>
          <w:lang w:eastAsia="zh-CN"/>
        </w:rPr>
        <w:t>.2</w:t>
      </w:r>
      <w:r w:rsidRPr="00CB5C5F">
        <w:tab/>
      </w:r>
      <w:r w:rsidRPr="00CB5C5F">
        <w:rPr>
          <w:lang w:eastAsia="zh-CN"/>
        </w:rPr>
        <w:t xml:space="preserve">UDC </w:t>
      </w:r>
      <w:r w:rsidRPr="00CB5C5F">
        <w:t>packet format and parameters</w:t>
      </w:r>
      <w:bookmarkEnd w:id="584"/>
    </w:p>
    <w:p w14:paraId="6E8EBE46" w14:textId="333BA285" w:rsidR="00237897" w:rsidRPr="00CB5C5F" w:rsidRDefault="00237897" w:rsidP="00ED3BC6">
      <w:pPr>
        <w:pStyle w:val="Heading2"/>
        <w:rPr>
          <w:lang w:eastAsia="ko-KR"/>
        </w:rPr>
      </w:pPr>
      <w:bookmarkStart w:id="585" w:name="_Toc108991602"/>
      <w:r w:rsidRPr="00CB5C5F">
        <w:rPr>
          <w:lang w:eastAsia="ko-KR"/>
        </w:rPr>
        <w:t>B.</w:t>
      </w:r>
      <w:r w:rsidRPr="00CB5C5F">
        <w:rPr>
          <w:lang w:eastAsia="zh-CN"/>
        </w:rPr>
        <w:t>2</w:t>
      </w:r>
      <w:r w:rsidRPr="00CB5C5F">
        <w:rPr>
          <w:lang w:eastAsia="ko-KR"/>
        </w:rPr>
        <w:t>.1</w:t>
      </w:r>
      <w:r w:rsidRPr="00CB5C5F">
        <w:rPr>
          <w:lang w:eastAsia="ko-KR"/>
        </w:rPr>
        <w:tab/>
        <w:t xml:space="preserve">UDC </w:t>
      </w:r>
      <w:r w:rsidRPr="00CB5C5F">
        <w:rPr>
          <w:lang w:eastAsia="zh-CN"/>
        </w:rPr>
        <w:t>Header and UDC Data Block</w:t>
      </w:r>
      <w:r w:rsidRPr="00CB5C5F">
        <w:rPr>
          <w:lang w:eastAsia="ko-KR"/>
        </w:rPr>
        <w:t xml:space="preserve"> format</w:t>
      </w:r>
      <w:bookmarkEnd w:id="585"/>
    </w:p>
    <w:bookmarkEnd w:id="582"/>
    <w:p w14:paraId="75266582" w14:textId="2BC93BCE" w:rsidR="00237897" w:rsidRPr="00CB5C5F" w:rsidRDefault="00237897" w:rsidP="00237897">
      <w:pPr>
        <w:rPr>
          <w:rFonts w:eastAsiaTheme="minorEastAsia"/>
          <w:lang w:eastAsia="zh-CN"/>
        </w:rPr>
      </w:pPr>
      <w:r w:rsidRPr="00CB5C5F">
        <w:t xml:space="preserve">Figure </w:t>
      </w:r>
      <w:r w:rsidRPr="00CB5C5F">
        <w:rPr>
          <w:lang w:eastAsia="zh-CN"/>
        </w:rPr>
        <w:t>B</w:t>
      </w:r>
      <w:r w:rsidRPr="00CB5C5F">
        <w:t>.</w:t>
      </w:r>
      <w:r w:rsidRPr="00CB5C5F">
        <w:rPr>
          <w:lang w:eastAsia="zh-CN"/>
        </w:rPr>
        <w:t>2</w:t>
      </w:r>
      <w:r w:rsidRPr="00CB5C5F">
        <w:t>.</w:t>
      </w:r>
      <w:r w:rsidRPr="00CB5C5F">
        <w:rPr>
          <w:lang w:eastAsia="zh-CN"/>
        </w:rPr>
        <w:t xml:space="preserve">1-1 </w:t>
      </w:r>
      <w:r w:rsidRPr="00CB5C5F">
        <w:t xml:space="preserve">shows the format of </w:t>
      </w:r>
      <w:r w:rsidRPr="00CB5C5F">
        <w:rPr>
          <w:lang w:eastAsia="zh-CN"/>
        </w:rPr>
        <w:t>UDC Header and UDC Data Block</w:t>
      </w:r>
      <w:r w:rsidRPr="00CB5C5F">
        <w:t>.</w:t>
      </w:r>
    </w:p>
    <w:p w14:paraId="5D112396" w14:textId="15D11A48" w:rsidR="00237897" w:rsidRPr="00CB5C5F" w:rsidRDefault="00154661" w:rsidP="00ED3BC6">
      <w:pPr>
        <w:pStyle w:val="TH"/>
        <w:rPr>
          <w:lang w:eastAsia="zh-CN"/>
        </w:rPr>
      </w:pPr>
      <w:r w:rsidRPr="00CB5C5F">
        <w:object w:dxaOrig="4651" w:dyaOrig="1801" w14:anchorId="7B6DD68D">
          <v:shape id="_x0000_i1050" type="#_x0000_t75" style="width:232.5pt;height:90pt" o:ole="">
            <v:imagedata r:id="rId58" o:title=""/>
          </v:shape>
          <o:OLEObject Type="Embed" ProgID="Visio.Drawing.15" ShapeID="_x0000_i1050" DrawAspect="Content" ObjectID="_1725971126" r:id="rId59"/>
        </w:object>
      </w:r>
    </w:p>
    <w:p w14:paraId="758F18F7" w14:textId="4FCD847D" w:rsidR="00237897" w:rsidRPr="00CB5C5F" w:rsidRDefault="00237897" w:rsidP="00ED3BC6">
      <w:pPr>
        <w:pStyle w:val="TF"/>
        <w:rPr>
          <w:lang w:eastAsia="zh-CN"/>
        </w:rPr>
      </w:pPr>
      <w:r w:rsidRPr="00CB5C5F">
        <w:t xml:space="preserve">Figure </w:t>
      </w:r>
      <w:r w:rsidRPr="00CB5C5F">
        <w:rPr>
          <w:lang w:eastAsia="zh-CN"/>
        </w:rPr>
        <w:t>B</w:t>
      </w:r>
      <w:r w:rsidRPr="00CB5C5F">
        <w:t>.</w:t>
      </w:r>
      <w:r w:rsidRPr="00CB5C5F">
        <w:rPr>
          <w:lang w:eastAsia="zh-CN"/>
        </w:rPr>
        <w:t>2.1-1</w:t>
      </w:r>
      <w:r w:rsidRPr="00CB5C5F">
        <w:t xml:space="preserve">: </w:t>
      </w:r>
      <w:r w:rsidRPr="00CB5C5F">
        <w:rPr>
          <w:lang w:eastAsia="zh-CN"/>
        </w:rPr>
        <w:t>UDC header</w:t>
      </w:r>
      <w:r w:rsidRPr="00CB5C5F">
        <w:t xml:space="preserve"> </w:t>
      </w:r>
      <w:r w:rsidR="00154661" w:rsidRPr="00CB5C5F">
        <w:t xml:space="preserve">and UDC data block </w:t>
      </w:r>
      <w:r w:rsidRPr="00CB5C5F">
        <w:t>format</w:t>
      </w:r>
    </w:p>
    <w:p w14:paraId="0DBDB604" w14:textId="28E71B2E" w:rsidR="00237897" w:rsidRPr="00CB5C5F" w:rsidRDefault="00237897" w:rsidP="00ED3BC6">
      <w:pPr>
        <w:pStyle w:val="Heading2"/>
        <w:rPr>
          <w:lang w:eastAsia="zh-CN"/>
        </w:rPr>
      </w:pPr>
      <w:bookmarkStart w:id="586" w:name="_Toc108991603"/>
      <w:bookmarkStart w:id="587" w:name="_Toc5723609"/>
      <w:r w:rsidRPr="00CB5C5F">
        <w:rPr>
          <w:lang w:eastAsia="ko-KR"/>
        </w:rPr>
        <w:t>B.</w:t>
      </w:r>
      <w:r w:rsidRPr="00CB5C5F">
        <w:rPr>
          <w:lang w:eastAsia="zh-CN"/>
        </w:rPr>
        <w:t>2</w:t>
      </w:r>
      <w:r w:rsidRPr="00CB5C5F">
        <w:rPr>
          <w:lang w:eastAsia="ko-KR"/>
        </w:rPr>
        <w:t>.</w:t>
      </w:r>
      <w:r w:rsidRPr="00CB5C5F">
        <w:rPr>
          <w:lang w:eastAsia="zh-CN"/>
        </w:rPr>
        <w:t>2</w:t>
      </w:r>
      <w:r w:rsidRPr="00CB5C5F">
        <w:rPr>
          <w:lang w:eastAsia="ko-KR"/>
        </w:rPr>
        <w:tab/>
        <w:t xml:space="preserve">UDC </w:t>
      </w:r>
      <w:r w:rsidRPr="00CB5C5F">
        <w:rPr>
          <w:lang w:eastAsia="zh-CN"/>
        </w:rPr>
        <w:t>parameters</w:t>
      </w:r>
      <w:bookmarkEnd w:id="586"/>
    </w:p>
    <w:p w14:paraId="41FC7BB7" w14:textId="62FD011B" w:rsidR="00237897" w:rsidRPr="00CB5C5F" w:rsidRDefault="00237897" w:rsidP="00ED3BC6">
      <w:pPr>
        <w:pStyle w:val="Heading3"/>
        <w:rPr>
          <w:lang w:eastAsia="ko-KR"/>
        </w:rPr>
      </w:pPr>
      <w:bookmarkStart w:id="588" w:name="_Toc108991604"/>
      <w:r w:rsidRPr="00CB5C5F">
        <w:rPr>
          <w:lang w:eastAsia="ko-KR"/>
        </w:rPr>
        <w:t>B.</w:t>
      </w:r>
      <w:r w:rsidRPr="00CB5C5F">
        <w:rPr>
          <w:lang w:eastAsia="zh-CN"/>
        </w:rPr>
        <w:t>2</w:t>
      </w:r>
      <w:r w:rsidRPr="00CB5C5F">
        <w:rPr>
          <w:lang w:eastAsia="ko-KR"/>
        </w:rPr>
        <w:t>.2.1</w:t>
      </w:r>
      <w:r w:rsidRPr="00CB5C5F">
        <w:rPr>
          <w:lang w:eastAsia="ko-KR"/>
        </w:rPr>
        <w:tab/>
        <w:t>FU</w:t>
      </w:r>
      <w:bookmarkEnd w:id="587"/>
      <w:bookmarkEnd w:id="588"/>
    </w:p>
    <w:p w14:paraId="0E22E12B" w14:textId="77777777" w:rsidR="00237897" w:rsidRPr="00CB5C5F" w:rsidRDefault="00237897" w:rsidP="00237897">
      <w:pPr>
        <w:rPr>
          <w:lang w:eastAsia="zh-CN"/>
        </w:rPr>
      </w:pPr>
      <w:r w:rsidRPr="00CB5C5F">
        <w:t xml:space="preserve">Length: </w:t>
      </w:r>
      <w:r w:rsidRPr="00CB5C5F">
        <w:rPr>
          <w:lang w:eastAsia="zh-CN"/>
        </w:rPr>
        <w:t>1 bit</w:t>
      </w:r>
    </w:p>
    <w:p w14:paraId="6B24DF3F" w14:textId="77777777" w:rsidR="00237897" w:rsidRPr="00CB5C5F" w:rsidRDefault="00237897" w:rsidP="00237897">
      <w:pPr>
        <w:rPr>
          <w:lang w:eastAsia="zh-CN"/>
        </w:rPr>
      </w:pPr>
      <w:bookmarkStart w:id="589" w:name="OLE_LINK10"/>
      <w:bookmarkStart w:id="590" w:name="OLE_LINK11"/>
      <w:r w:rsidRPr="00CB5C5F">
        <w:rPr>
          <w:lang w:eastAsia="zh-CN"/>
        </w:rPr>
        <w:t>Indication of whether this packet is compressed by UDC protocol or not. Value '1' means the packet is compressed by UDC protocol.</w:t>
      </w:r>
      <w:bookmarkEnd w:id="589"/>
      <w:bookmarkEnd w:id="590"/>
    </w:p>
    <w:p w14:paraId="00956FAC" w14:textId="16FA0B1E" w:rsidR="00237897" w:rsidRPr="00CB5C5F" w:rsidRDefault="00237897" w:rsidP="00ED3BC6">
      <w:pPr>
        <w:pStyle w:val="TH"/>
      </w:pPr>
      <w:r w:rsidRPr="00CB5C5F">
        <w:t xml:space="preserve">Table </w:t>
      </w:r>
      <w:r w:rsidRPr="00CB5C5F">
        <w:rPr>
          <w:lang w:eastAsia="zh-CN"/>
        </w:rPr>
        <w:t>B</w:t>
      </w:r>
      <w:r w:rsidRPr="00CB5C5F">
        <w:t>.</w:t>
      </w:r>
      <w:r w:rsidRPr="00CB5C5F">
        <w:rPr>
          <w:lang w:eastAsia="zh-CN"/>
        </w:rPr>
        <w:t>2</w:t>
      </w:r>
      <w:r w:rsidRPr="00CB5C5F">
        <w:t>.</w:t>
      </w:r>
      <w:r w:rsidRPr="00CB5C5F">
        <w:rPr>
          <w:lang w:eastAsia="zh-CN"/>
        </w:rPr>
        <w:t>2</w:t>
      </w:r>
      <w:r w:rsidRPr="00CB5C5F">
        <w:t>.</w:t>
      </w:r>
      <w:r w:rsidRPr="00CB5C5F">
        <w:rPr>
          <w:lang w:eastAsia="zh-CN"/>
        </w:rPr>
        <w:t>1-1</w:t>
      </w:r>
      <w:r w:rsidRPr="00CB5C5F">
        <w:t>: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1C2907A1" w14:textId="77777777" w:rsidTr="00426C26">
        <w:trPr>
          <w:jc w:val="center"/>
        </w:trPr>
        <w:tc>
          <w:tcPr>
            <w:tcW w:w="720" w:type="dxa"/>
          </w:tcPr>
          <w:p w14:paraId="7FE9CFA7" w14:textId="77777777" w:rsidR="00237897" w:rsidRPr="00CB5C5F" w:rsidRDefault="00237897" w:rsidP="00ED3BC6">
            <w:pPr>
              <w:pStyle w:val="TAH"/>
            </w:pPr>
            <w:r w:rsidRPr="00CB5C5F">
              <w:t>Bit</w:t>
            </w:r>
          </w:p>
        </w:tc>
        <w:tc>
          <w:tcPr>
            <w:tcW w:w="4680" w:type="dxa"/>
          </w:tcPr>
          <w:p w14:paraId="47D04662" w14:textId="77777777" w:rsidR="00237897" w:rsidRPr="00CB5C5F" w:rsidRDefault="00237897" w:rsidP="00ED3BC6">
            <w:pPr>
              <w:pStyle w:val="TAH"/>
            </w:pPr>
            <w:r w:rsidRPr="00CB5C5F">
              <w:t>Description</w:t>
            </w:r>
          </w:p>
        </w:tc>
      </w:tr>
      <w:tr w:rsidR="00CB5C5F" w:rsidRPr="00CB5C5F" w14:paraId="6AD104AD" w14:textId="77777777" w:rsidTr="00426C26">
        <w:trPr>
          <w:jc w:val="center"/>
        </w:trPr>
        <w:tc>
          <w:tcPr>
            <w:tcW w:w="720" w:type="dxa"/>
          </w:tcPr>
          <w:p w14:paraId="6D165FC9" w14:textId="77777777" w:rsidR="00237897" w:rsidRPr="00CB5C5F" w:rsidRDefault="00237897" w:rsidP="00ED3BC6">
            <w:pPr>
              <w:pStyle w:val="TAC"/>
            </w:pPr>
            <w:r w:rsidRPr="00CB5C5F">
              <w:t>0</w:t>
            </w:r>
          </w:p>
        </w:tc>
        <w:tc>
          <w:tcPr>
            <w:tcW w:w="4680" w:type="dxa"/>
          </w:tcPr>
          <w:p w14:paraId="0E6599FC" w14:textId="77777777" w:rsidR="00237897" w:rsidRPr="00CB5C5F" w:rsidRDefault="00237897" w:rsidP="00ED3BC6">
            <w:pPr>
              <w:pStyle w:val="TAL"/>
              <w:rPr>
                <w:lang w:eastAsia="zh-CN"/>
              </w:rPr>
            </w:pPr>
            <w:r w:rsidRPr="00CB5C5F">
              <w:t xml:space="preserve">Packet </w:t>
            </w:r>
            <w:r w:rsidRPr="00CB5C5F">
              <w:rPr>
                <w:lang w:eastAsia="zh-CN"/>
              </w:rPr>
              <w:t>is n</w:t>
            </w:r>
            <w:r w:rsidRPr="00CB5C5F">
              <w:t xml:space="preserve">ot </w:t>
            </w:r>
            <w:r w:rsidRPr="00CB5C5F">
              <w:rPr>
                <w:lang w:eastAsia="zh-CN"/>
              </w:rPr>
              <w:t>compressed</w:t>
            </w:r>
            <w:r w:rsidRPr="00CB5C5F">
              <w:t xml:space="preserve"> </w:t>
            </w:r>
            <w:r w:rsidRPr="00CB5C5F">
              <w:rPr>
                <w:lang w:eastAsia="zh-CN"/>
              </w:rPr>
              <w:t>u</w:t>
            </w:r>
            <w:r w:rsidRPr="00CB5C5F">
              <w:t>sing UDC</w:t>
            </w:r>
            <w:r w:rsidRPr="00CB5C5F">
              <w:rPr>
                <w:lang w:eastAsia="zh-CN"/>
              </w:rPr>
              <w:t xml:space="preserve"> protocol</w:t>
            </w:r>
          </w:p>
        </w:tc>
      </w:tr>
      <w:tr w:rsidR="00237897" w:rsidRPr="00CB5C5F" w14:paraId="2B6273EC" w14:textId="77777777" w:rsidTr="00426C26">
        <w:trPr>
          <w:jc w:val="center"/>
        </w:trPr>
        <w:tc>
          <w:tcPr>
            <w:tcW w:w="720" w:type="dxa"/>
          </w:tcPr>
          <w:p w14:paraId="6FAD6086" w14:textId="77777777" w:rsidR="00237897" w:rsidRPr="00CB5C5F" w:rsidRDefault="00237897" w:rsidP="00ED3BC6">
            <w:pPr>
              <w:pStyle w:val="TAC"/>
            </w:pPr>
            <w:r w:rsidRPr="00CB5C5F">
              <w:t>1</w:t>
            </w:r>
          </w:p>
        </w:tc>
        <w:tc>
          <w:tcPr>
            <w:tcW w:w="4680" w:type="dxa"/>
          </w:tcPr>
          <w:p w14:paraId="695CE24C" w14:textId="77777777" w:rsidR="00237897" w:rsidRPr="00CB5C5F" w:rsidRDefault="00237897" w:rsidP="00ED3BC6">
            <w:pPr>
              <w:pStyle w:val="TAL"/>
              <w:rPr>
                <w:lang w:eastAsia="zh-CN"/>
              </w:rPr>
            </w:pPr>
            <w:r w:rsidRPr="00CB5C5F">
              <w:t xml:space="preserve">Packet </w:t>
            </w:r>
            <w:r w:rsidRPr="00CB5C5F">
              <w:rPr>
                <w:lang w:eastAsia="zh-CN"/>
              </w:rPr>
              <w:t>is compressed</w:t>
            </w:r>
            <w:r w:rsidRPr="00CB5C5F">
              <w:t xml:space="preserve"> </w:t>
            </w:r>
            <w:r w:rsidRPr="00CB5C5F">
              <w:rPr>
                <w:lang w:eastAsia="zh-CN"/>
              </w:rPr>
              <w:t>u</w:t>
            </w:r>
            <w:r w:rsidRPr="00CB5C5F">
              <w:t>sing UDC</w:t>
            </w:r>
            <w:r w:rsidRPr="00CB5C5F">
              <w:rPr>
                <w:lang w:eastAsia="zh-CN"/>
              </w:rPr>
              <w:t xml:space="preserve"> protocol</w:t>
            </w:r>
          </w:p>
        </w:tc>
      </w:tr>
    </w:tbl>
    <w:p w14:paraId="7B05F74D" w14:textId="77777777" w:rsidR="00237897" w:rsidRPr="00CB5C5F" w:rsidRDefault="00237897" w:rsidP="00237897"/>
    <w:p w14:paraId="2EED4B9F" w14:textId="7FE4DF7D" w:rsidR="00237897" w:rsidRPr="00CB5C5F" w:rsidRDefault="00237897" w:rsidP="00ED3BC6">
      <w:pPr>
        <w:pStyle w:val="Heading3"/>
        <w:rPr>
          <w:lang w:eastAsia="ko-KR"/>
        </w:rPr>
      </w:pPr>
      <w:bookmarkStart w:id="591" w:name="_Toc5723610"/>
      <w:bookmarkStart w:id="592" w:name="_Toc108991605"/>
      <w:r w:rsidRPr="00CB5C5F">
        <w:rPr>
          <w:lang w:eastAsia="ko-KR"/>
        </w:rPr>
        <w:t>B.</w:t>
      </w:r>
      <w:r w:rsidRPr="00CB5C5F">
        <w:rPr>
          <w:lang w:eastAsia="zh-CN"/>
        </w:rPr>
        <w:t>2</w:t>
      </w:r>
      <w:r w:rsidRPr="00CB5C5F">
        <w:rPr>
          <w:lang w:eastAsia="ko-KR"/>
        </w:rPr>
        <w:t>.2.2</w:t>
      </w:r>
      <w:r w:rsidRPr="00CB5C5F">
        <w:rPr>
          <w:lang w:eastAsia="ko-KR"/>
        </w:rPr>
        <w:tab/>
        <w:t>FR</w:t>
      </w:r>
      <w:bookmarkEnd w:id="591"/>
      <w:bookmarkEnd w:id="592"/>
    </w:p>
    <w:p w14:paraId="607AD5F9" w14:textId="77777777" w:rsidR="00237897" w:rsidRPr="00CB5C5F" w:rsidRDefault="00237897" w:rsidP="00237897">
      <w:pPr>
        <w:rPr>
          <w:lang w:eastAsia="zh-CN"/>
        </w:rPr>
      </w:pPr>
      <w:r w:rsidRPr="00CB5C5F">
        <w:t xml:space="preserve">Length: </w:t>
      </w:r>
      <w:r w:rsidRPr="00CB5C5F">
        <w:rPr>
          <w:lang w:eastAsia="zh-CN"/>
        </w:rPr>
        <w:t>1 bit</w:t>
      </w:r>
    </w:p>
    <w:p w14:paraId="636F88AC" w14:textId="77777777" w:rsidR="00237897" w:rsidRPr="00CB5C5F" w:rsidRDefault="00237897" w:rsidP="00237897">
      <w:pPr>
        <w:rPr>
          <w:lang w:eastAsia="zh-CN"/>
        </w:rPr>
      </w:pPr>
      <w:r w:rsidRPr="00CB5C5F">
        <w:t xml:space="preserve">Indication of whether UDC compression buffer is reset or not. </w:t>
      </w:r>
      <w:r w:rsidRPr="00CB5C5F">
        <w:rPr>
          <w:lang w:eastAsia="zh-CN"/>
        </w:rPr>
        <w:t xml:space="preserve">Value </w:t>
      </w:r>
      <w:r w:rsidRPr="00CB5C5F">
        <w:t xml:space="preserve">'1' means this </w:t>
      </w:r>
      <w:r w:rsidRPr="00CB5C5F">
        <w:rPr>
          <w:lang w:eastAsia="zh-CN"/>
        </w:rPr>
        <w:t xml:space="preserve">is the first compressed </w:t>
      </w:r>
      <w:r w:rsidRPr="00CB5C5F">
        <w:t>packet after UDC buffer reset.</w:t>
      </w:r>
    </w:p>
    <w:p w14:paraId="48DB18CF" w14:textId="02DD9ED0" w:rsidR="00237897" w:rsidRPr="00CB5C5F" w:rsidRDefault="00237897" w:rsidP="00ED3BC6">
      <w:pPr>
        <w:pStyle w:val="TH"/>
      </w:pPr>
      <w:r w:rsidRPr="00CB5C5F">
        <w:t xml:space="preserve">Table </w:t>
      </w:r>
      <w:r w:rsidRPr="00CB5C5F">
        <w:rPr>
          <w:lang w:eastAsia="zh-CN"/>
        </w:rPr>
        <w:t>B</w:t>
      </w:r>
      <w:r w:rsidRPr="00CB5C5F">
        <w:t>.</w:t>
      </w:r>
      <w:r w:rsidRPr="00CB5C5F">
        <w:rPr>
          <w:lang w:eastAsia="zh-CN"/>
        </w:rPr>
        <w:t>2</w:t>
      </w:r>
      <w:r w:rsidRPr="00CB5C5F">
        <w:t>.</w:t>
      </w:r>
      <w:r w:rsidRPr="00CB5C5F">
        <w:rPr>
          <w:lang w:eastAsia="zh-CN"/>
        </w:rPr>
        <w:t>2</w:t>
      </w:r>
      <w:r w:rsidRPr="00CB5C5F">
        <w:t>.</w:t>
      </w:r>
      <w:r w:rsidRPr="00CB5C5F">
        <w:rPr>
          <w:lang w:eastAsia="zh-CN"/>
        </w:rPr>
        <w:t>2-1</w:t>
      </w:r>
      <w:r w:rsidRPr="00CB5C5F">
        <w:t>: F</w:t>
      </w:r>
      <w:r w:rsidRPr="00CB5C5F">
        <w:rPr>
          <w:lang w:eastAsia="zh-CN"/>
        </w:rPr>
        <w:t>R</w:t>
      </w:r>
      <w:r w:rsidRPr="00CB5C5F">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76F329D4" w14:textId="77777777" w:rsidTr="00426C26">
        <w:trPr>
          <w:jc w:val="center"/>
        </w:trPr>
        <w:tc>
          <w:tcPr>
            <w:tcW w:w="720" w:type="dxa"/>
          </w:tcPr>
          <w:p w14:paraId="18538D60" w14:textId="77777777" w:rsidR="00237897" w:rsidRPr="00CB5C5F" w:rsidRDefault="00237897" w:rsidP="00ED3BC6">
            <w:pPr>
              <w:pStyle w:val="TAH"/>
            </w:pPr>
            <w:r w:rsidRPr="00CB5C5F">
              <w:t>Bit</w:t>
            </w:r>
          </w:p>
        </w:tc>
        <w:tc>
          <w:tcPr>
            <w:tcW w:w="4680" w:type="dxa"/>
          </w:tcPr>
          <w:p w14:paraId="58635CFD" w14:textId="77777777" w:rsidR="00237897" w:rsidRPr="00CB5C5F" w:rsidRDefault="00237897" w:rsidP="00ED3BC6">
            <w:pPr>
              <w:pStyle w:val="TAH"/>
            </w:pPr>
            <w:r w:rsidRPr="00CB5C5F">
              <w:t>Description</w:t>
            </w:r>
          </w:p>
        </w:tc>
      </w:tr>
      <w:tr w:rsidR="00CB5C5F" w:rsidRPr="00CB5C5F" w14:paraId="7CF14A33" w14:textId="77777777" w:rsidTr="00426C26">
        <w:trPr>
          <w:jc w:val="center"/>
        </w:trPr>
        <w:tc>
          <w:tcPr>
            <w:tcW w:w="720" w:type="dxa"/>
          </w:tcPr>
          <w:p w14:paraId="699894A3" w14:textId="77777777" w:rsidR="00237897" w:rsidRPr="00CB5C5F" w:rsidRDefault="00237897" w:rsidP="00ED3BC6">
            <w:pPr>
              <w:pStyle w:val="TAC"/>
            </w:pPr>
            <w:r w:rsidRPr="00CB5C5F">
              <w:t>0</w:t>
            </w:r>
          </w:p>
        </w:tc>
        <w:tc>
          <w:tcPr>
            <w:tcW w:w="4680" w:type="dxa"/>
          </w:tcPr>
          <w:p w14:paraId="1D8B1D57" w14:textId="77777777" w:rsidR="00237897" w:rsidRPr="00CB5C5F" w:rsidRDefault="00237897" w:rsidP="00ED3BC6">
            <w:pPr>
              <w:pStyle w:val="TAL"/>
              <w:rPr>
                <w:lang w:eastAsia="zh-CN"/>
              </w:rPr>
            </w:pPr>
            <w:r w:rsidRPr="00CB5C5F">
              <w:rPr>
                <w:lang w:eastAsia="zh-CN"/>
              </w:rPr>
              <w:t>Compression buffer is not reset.</w:t>
            </w:r>
          </w:p>
        </w:tc>
      </w:tr>
      <w:tr w:rsidR="00237897" w:rsidRPr="00CB5C5F" w14:paraId="3A5B1D09" w14:textId="77777777" w:rsidTr="00426C26">
        <w:trPr>
          <w:jc w:val="center"/>
        </w:trPr>
        <w:tc>
          <w:tcPr>
            <w:tcW w:w="720" w:type="dxa"/>
          </w:tcPr>
          <w:p w14:paraId="4FB87E30" w14:textId="77777777" w:rsidR="00237897" w:rsidRPr="00CB5C5F" w:rsidRDefault="00237897" w:rsidP="00ED3BC6">
            <w:pPr>
              <w:pStyle w:val="TAC"/>
            </w:pPr>
            <w:r w:rsidRPr="00CB5C5F">
              <w:t>1</w:t>
            </w:r>
          </w:p>
        </w:tc>
        <w:tc>
          <w:tcPr>
            <w:tcW w:w="4680" w:type="dxa"/>
          </w:tcPr>
          <w:p w14:paraId="73CDD46C" w14:textId="77777777" w:rsidR="00237897" w:rsidRPr="00CB5C5F" w:rsidRDefault="00237897" w:rsidP="00ED3BC6">
            <w:pPr>
              <w:pStyle w:val="TAL"/>
              <w:rPr>
                <w:lang w:eastAsia="zh-CN"/>
              </w:rPr>
            </w:pPr>
            <w:r w:rsidRPr="00CB5C5F">
              <w:rPr>
                <w:lang w:eastAsia="zh-CN"/>
              </w:rPr>
              <w:t>Compression buffer has been reset.</w:t>
            </w:r>
          </w:p>
        </w:tc>
      </w:tr>
    </w:tbl>
    <w:p w14:paraId="5475A807" w14:textId="77777777" w:rsidR="00237897" w:rsidRPr="00CB5C5F" w:rsidRDefault="00237897" w:rsidP="00237897">
      <w:pPr>
        <w:rPr>
          <w:lang w:eastAsia="zh-CN"/>
        </w:rPr>
      </w:pPr>
    </w:p>
    <w:p w14:paraId="40BBF281" w14:textId="74B413DE" w:rsidR="00237897" w:rsidRPr="00CB5C5F" w:rsidRDefault="00237897" w:rsidP="00ED3BC6">
      <w:pPr>
        <w:pStyle w:val="Heading3"/>
        <w:rPr>
          <w:lang w:eastAsia="ko-KR"/>
        </w:rPr>
      </w:pPr>
      <w:bookmarkStart w:id="593" w:name="_Toc5723611"/>
      <w:bookmarkStart w:id="594" w:name="_Toc108991606"/>
      <w:r w:rsidRPr="00CB5C5F">
        <w:rPr>
          <w:lang w:eastAsia="ko-KR"/>
        </w:rPr>
        <w:t>B.</w:t>
      </w:r>
      <w:r w:rsidRPr="00CB5C5F">
        <w:rPr>
          <w:lang w:eastAsia="zh-CN"/>
        </w:rPr>
        <w:t>2</w:t>
      </w:r>
      <w:r w:rsidRPr="00CB5C5F">
        <w:rPr>
          <w:lang w:eastAsia="ko-KR"/>
        </w:rPr>
        <w:t>.2.3</w:t>
      </w:r>
      <w:r w:rsidRPr="00CB5C5F">
        <w:rPr>
          <w:lang w:eastAsia="ko-KR"/>
        </w:rPr>
        <w:tab/>
        <w:t>Checksum</w:t>
      </w:r>
      <w:bookmarkEnd w:id="593"/>
      <w:bookmarkEnd w:id="594"/>
    </w:p>
    <w:p w14:paraId="0553102A" w14:textId="77777777" w:rsidR="00237897" w:rsidRPr="00CB5C5F" w:rsidRDefault="00237897" w:rsidP="00237897">
      <w:pPr>
        <w:rPr>
          <w:lang w:eastAsia="zh-CN"/>
        </w:rPr>
      </w:pPr>
      <w:r w:rsidRPr="00CB5C5F">
        <w:t xml:space="preserve">Length: </w:t>
      </w:r>
      <w:r w:rsidRPr="00CB5C5F">
        <w:rPr>
          <w:lang w:eastAsia="zh-CN"/>
        </w:rPr>
        <w:t>4 bits</w:t>
      </w:r>
    </w:p>
    <w:p w14:paraId="5E9FD1CE" w14:textId="77777777" w:rsidR="00237897" w:rsidRPr="00CB5C5F" w:rsidRDefault="00237897" w:rsidP="00237897">
      <w:pPr>
        <w:rPr>
          <w:lang w:eastAsia="zh-CN"/>
        </w:rPr>
      </w:pPr>
      <w:r w:rsidRPr="00CB5C5F">
        <w:t>This fie</w:t>
      </w:r>
      <w:r w:rsidRPr="00CB5C5F">
        <w:rPr>
          <w:lang w:eastAsia="zh-CN"/>
        </w:rPr>
        <w:t>l</w:t>
      </w:r>
      <w:r w:rsidRPr="00CB5C5F">
        <w:t xml:space="preserve">d contains the </w:t>
      </w:r>
      <w:r w:rsidRPr="00CB5C5F">
        <w:rPr>
          <w:lang w:eastAsia="zh-CN"/>
        </w:rPr>
        <w:t>validation bits for the compression buffer content: The checksum is calculated by the content of current compression buffer before the current packet is put into buffer.</w:t>
      </w:r>
    </w:p>
    <w:p w14:paraId="3440AEAB" w14:textId="77777777" w:rsidR="00237897" w:rsidRPr="00CB5C5F" w:rsidRDefault="00237897" w:rsidP="00237897">
      <w:pPr>
        <w:rPr>
          <w:noProof/>
          <w:lang w:eastAsia="zh-CN"/>
        </w:rPr>
      </w:pPr>
      <w:r w:rsidRPr="00CB5C5F">
        <w:rPr>
          <w:noProof/>
          <w:lang w:eastAsia="zh-CN"/>
        </w:rPr>
        <w:t>The checksum is derived from the values of the first 4 bytes and the last 4 bytes in the whole compression buffer. The calculation is described as follows:</w:t>
      </w:r>
    </w:p>
    <w:p w14:paraId="3079A000" w14:textId="77777777" w:rsidR="00237897" w:rsidRPr="00CB5C5F" w:rsidRDefault="00237897" w:rsidP="00ED3BC6">
      <w:pPr>
        <w:pStyle w:val="B1"/>
        <w:rPr>
          <w:noProof/>
        </w:rPr>
      </w:pPr>
      <w:r w:rsidRPr="00CB5C5F">
        <w:rPr>
          <w:noProof/>
        </w:rPr>
        <w:t>-</w:t>
      </w:r>
      <w:r w:rsidRPr="00CB5C5F">
        <w:rPr>
          <w:noProof/>
        </w:rPr>
        <w:tab/>
        <w:t>Each byte is divided into two 4-bit numbers.</w:t>
      </w:r>
    </w:p>
    <w:p w14:paraId="44FBFD96" w14:textId="77777777" w:rsidR="00237897" w:rsidRPr="00CB5C5F" w:rsidRDefault="00237897" w:rsidP="00ED3BC6">
      <w:pPr>
        <w:pStyle w:val="B1"/>
        <w:rPr>
          <w:noProof/>
        </w:rPr>
      </w:pPr>
      <w:r w:rsidRPr="00CB5C5F">
        <w:rPr>
          <w:noProof/>
        </w:rPr>
        <w:t>-</w:t>
      </w:r>
      <w:r w:rsidRPr="00CB5C5F">
        <w:rPr>
          <w:noProof/>
        </w:rPr>
        <w:tab/>
        <w:t>The 16 4-bit numbers are added together to obtain a sum;</w:t>
      </w:r>
    </w:p>
    <w:p w14:paraId="123C3850" w14:textId="77777777" w:rsidR="00237897" w:rsidRPr="00CB5C5F" w:rsidRDefault="00237897" w:rsidP="00ED3BC6">
      <w:pPr>
        <w:pStyle w:val="B1"/>
        <w:rPr>
          <w:noProof/>
        </w:rPr>
      </w:pPr>
      <w:r w:rsidRPr="00CB5C5F">
        <w:rPr>
          <w:noProof/>
        </w:rPr>
        <w:t>-</w:t>
      </w:r>
      <w:r w:rsidRPr="00CB5C5F">
        <w:rPr>
          <w:noProof/>
        </w:rPr>
        <w:tab/>
        <w:t>The checksum is one's complement of the right-most 4 bits (i.e. 4 LSB) of the sum.</w:t>
      </w:r>
    </w:p>
    <w:p w14:paraId="2B492038" w14:textId="70F10935" w:rsidR="00237897" w:rsidRPr="00CB5C5F" w:rsidRDefault="00237897" w:rsidP="00237897">
      <w:pPr>
        <w:rPr>
          <w:noProof/>
          <w:lang w:eastAsia="zh-CN"/>
        </w:rPr>
      </w:pPr>
      <w:r w:rsidRPr="00CB5C5F">
        <w:rPr>
          <w:noProof/>
          <w:lang w:eastAsia="zh-CN"/>
        </w:rPr>
        <w:t>An example of checksum calculation is shown in Annex B.2.3.</w:t>
      </w:r>
    </w:p>
    <w:p w14:paraId="2F65BEF0" w14:textId="04690FA7" w:rsidR="00237897" w:rsidRPr="00CB5C5F" w:rsidRDefault="00237897" w:rsidP="00ED3BC6">
      <w:pPr>
        <w:pStyle w:val="Heading2"/>
        <w:rPr>
          <w:lang w:eastAsia="ko-KR"/>
        </w:rPr>
      </w:pPr>
      <w:bookmarkStart w:id="595" w:name="_Toc108991607"/>
      <w:r w:rsidRPr="00CB5C5F">
        <w:rPr>
          <w:lang w:eastAsia="zh-CN"/>
        </w:rPr>
        <w:t>B.2.3</w:t>
      </w:r>
      <w:r w:rsidRPr="00CB5C5F">
        <w:rPr>
          <w:lang w:eastAsia="zh-CN"/>
        </w:rPr>
        <w:tab/>
      </w:r>
      <w:r w:rsidRPr="00CB5C5F">
        <w:rPr>
          <w:lang w:eastAsia="ko-KR"/>
        </w:rPr>
        <w:t>An example of UDC Checksum calculation</w:t>
      </w:r>
      <w:bookmarkEnd w:id="578"/>
      <w:bookmarkEnd w:id="595"/>
    </w:p>
    <w:p w14:paraId="6D5AD8AC" w14:textId="77777777" w:rsidR="00237897" w:rsidRPr="00CB5C5F" w:rsidRDefault="00237897" w:rsidP="00237897">
      <w:r w:rsidRPr="00CB5C5F">
        <w:t>The current UDC compression/decompression buffer has the following binary values for example:</w:t>
      </w:r>
    </w:p>
    <w:p w14:paraId="5137365E" w14:textId="77777777" w:rsidR="00237897" w:rsidRPr="00CB5C5F" w:rsidRDefault="00237897" w:rsidP="00237897">
      <w:r w:rsidRPr="00CB5C5F">
        <w:t>Header &lt;1,1,0,0,0,1,0,1,0,0,1,1,1,1,1,1,0,0,0,1,1,0,0,1,0,1,0,1,0,0,0,1, ……, 0,1,1,1,1,1,0,1,1,0,0,0,1,0,1,0,1,0,0,1,1,1,1,1,1,0,0,1,1,1,0,0&gt; Tail</w:t>
      </w:r>
    </w:p>
    <w:p w14:paraId="4E2DA5F7" w14:textId="77777777" w:rsidR="00237897" w:rsidRPr="00CB5C5F" w:rsidRDefault="00237897" w:rsidP="00237897">
      <w:r w:rsidRPr="00CB5C5F">
        <w:t>The sum of the first 4 bytes and the last 4 bytes can be calculated:</w:t>
      </w:r>
    </w:p>
    <w:p w14:paraId="4844CB33" w14:textId="77777777" w:rsidR="00237897" w:rsidRPr="00CB5C5F" w:rsidRDefault="00237897" w:rsidP="00237897">
      <w:r w:rsidRPr="00CB5C5F">
        <w:t>1100+0101+0011+1111+0001+1001+0101+0001+0111+1101+1000+1010+1001+1111+1001+1100 = 10000110;</w:t>
      </w:r>
    </w:p>
    <w:p w14:paraId="12342E89" w14:textId="77777777" w:rsidR="00237897" w:rsidRPr="00CB5C5F" w:rsidRDefault="00237897" w:rsidP="00237897">
      <w:pPr>
        <w:rPr>
          <w:noProof/>
          <w:lang w:eastAsia="zh-CN"/>
        </w:rPr>
      </w:pPr>
      <w:r w:rsidRPr="00CB5C5F">
        <w:t>And checksum value will be one's complement of the right-most 4 bits (i.e. 4 LSB) of the above sum. Hence checksum is 1001.</w:t>
      </w:r>
    </w:p>
    <w:p w14:paraId="68A34905" w14:textId="26873959" w:rsidR="0052516E" w:rsidRPr="00CB5C5F" w:rsidRDefault="0052516E" w:rsidP="0052516E">
      <w:pPr>
        <w:pStyle w:val="Heading8"/>
      </w:pPr>
      <w:bookmarkStart w:id="596" w:name="_Toc108991608"/>
      <w:r w:rsidRPr="00CB5C5F">
        <w:rPr>
          <w:lang w:eastAsia="en-GB"/>
        </w:rPr>
        <w:t xml:space="preserve">Annex </w:t>
      </w:r>
      <w:r w:rsidR="00237897" w:rsidRPr="00CB5C5F">
        <w:rPr>
          <w:lang w:eastAsia="en-GB"/>
        </w:rPr>
        <w:t>C</w:t>
      </w:r>
      <w:r w:rsidRPr="00CB5C5F">
        <w:rPr>
          <w:lang w:eastAsia="en-GB"/>
        </w:rPr>
        <w:t xml:space="preserve"> (</w:t>
      </w:r>
      <w:r w:rsidRPr="00CB5C5F">
        <w:t>informative</w:t>
      </w:r>
      <w:r w:rsidRPr="00CB5C5F">
        <w:rPr>
          <w:lang w:eastAsia="en-GB"/>
        </w:rPr>
        <w:t>):</w:t>
      </w:r>
      <w:r w:rsidRPr="00CB5C5F">
        <w:rPr>
          <w:lang w:eastAsia="en-GB"/>
        </w:rPr>
        <w:br/>
        <w:t>Change history</w:t>
      </w:r>
      <w:bookmarkStart w:id="597" w:name="historyclause"/>
      <w:bookmarkEnd w:id="544"/>
      <w:bookmarkEnd w:id="579"/>
      <w:bookmarkEnd w:id="580"/>
      <w:bookmarkEnd w:id="581"/>
      <w:bookmarkEnd w:id="596"/>
      <w:bookmarkEnd w:id="597"/>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CB5C5F" w:rsidRPr="00CB5C5F" w14:paraId="25D9602A" w14:textId="77777777" w:rsidTr="00FF557C">
        <w:trPr>
          <w:cantSplit/>
        </w:trPr>
        <w:tc>
          <w:tcPr>
            <w:tcW w:w="9639" w:type="dxa"/>
            <w:gridSpan w:val="8"/>
            <w:tcBorders>
              <w:bottom w:val="nil"/>
            </w:tcBorders>
            <w:shd w:val="solid" w:color="FFFFFF" w:fill="auto"/>
          </w:tcPr>
          <w:p w14:paraId="5B35465E" w14:textId="77777777" w:rsidR="0052516E" w:rsidRPr="00CB5C5F" w:rsidRDefault="0052516E" w:rsidP="00FF557C">
            <w:pPr>
              <w:pStyle w:val="TAL"/>
              <w:jc w:val="center"/>
              <w:rPr>
                <w:b/>
                <w:sz w:val="16"/>
              </w:rPr>
            </w:pPr>
            <w:r w:rsidRPr="00CB5C5F">
              <w:rPr>
                <w:b/>
              </w:rPr>
              <w:t>Change history</w:t>
            </w:r>
          </w:p>
        </w:tc>
      </w:tr>
      <w:tr w:rsidR="00CB5C5F" w:rsidRPr="00CB5C5F" w14:paraId="25949B00" w14:textId="77777777" w:rsidTr="00FF557C">
        <w:tc>
          <w:tcPr>
            <w:tcW w:w="720" w:type="dxa"/>
            <w:shd w:val="pct10" w:color="auto" w:fill="FFFFFF"/>
          </w:tcPr>
          <w:p w14:paraId="1F4AE0D5" w14:textId="77777777" w:rsidR="0052516E" w:rsidRPr="00CB5C5F" w:rsidRDefault="0052516E" w:rsidP="00FF557C">
            <w:pPr>
              <w:pStyle w:val="TAL"/>
              <w:jc w:val="center"/>
              <w:rPr>
                <w:b/>
                <w:sz w:val="16"/>
              </w:rPr>
            </w:pPr>
            <w:r w:rsidRPr="00CB5C5F">
              <w:rPr>
                <w:b/>
                <w:sz w:val="16"/>
              </w:rPr>
              <w:t>Date</w:t>
            </w:r>
          </w:p>
        </w:tc>
        <w:tc>
          <w:tcPr>
            <w:tcW w:w="749" w:type="dxa"/>
            <w:shd w:val="pct10" w:color="auto" w:fill="FFFFFF"/>
          </w:tcPr>
          <w:p w14:paraId="16A0205A" w14:textId="77777777" w:rsidR="0052516E" w:rsidRPr="00CB5C5F" w:rsidRDefault="0052516E" w:rsidP="00FF557C">
            <w:pPr>
              <w:pStyle w:val="TAL"/>
              <w:jc w:val="center"/>
              <w:rPr>
                <w:b/>
                <w:sz w:val="16"/>
              </w:rPr>
            </w:pPr>
            <w:r w:rsidRPr="00CB5C5F">
              <w:rPr>
                <w:b/>
                <w:sz w:val="16"/>
              </w:rPr>
              <w:t>Meeting</w:t>
            </w:r>
          </w:p>
        </w:tc>
        <w:tc>
          <w:tcPr>
            <w:tcW w:w="992" w:type="dxa"/>
            <w:shd w:val="pct10" w:color="auto" w:fill="FFFFFF"/>
          </w:tcPr>
          <w:p w14:paraId="1805CF6D" w14:textId="77777777" w:rsidR="0052516E" w:rsidRPr="00CB5C5F" w:rsidRDefault="0052516E" w:rsidP="00FF557C">
            <w:pPr>
              <w:pStyle w:val="TAL"/>
              <w:jc w:val="center"/>
              <w:rPr>
                <w:b/>
                <w:sz w:val="16"/>
              </w:rPr>
            </w:pPr>
            <w:r w:rsidRPr="00CB5C5F">
              <w:rPr>
                <w:b/>
                <w:sz w:val="16"/>
              </w:rPr>
              <w:t>TDoc</w:t>
            </w:r>
          </w:p>
        </w:tc>
        <w:tc>
          <w:tcPr>
            <w:tcW w:w="567" w:type="dxa"/>
            <w:shd w:val="pct10" w:color="auto" w:fill="FFFFFF"/>
          </w:tcPr>
          <w:p w14:paraId="31F33AF3" w14:textId="77777777" w:rsidR="0052516E" w:rsidRPr="00CB5C5F" w:rsidRDefault="0052516E" w:rsidP="00FF557C">
            <w:pPr>
              <w:pStyle w:val="TAL"/>
              <w:jc w:val="center"/>
              <w:rPr>
                <w:b/>
                <w:sz w:val="16"/>
              </w:rPr>
            </w:pPr>
            <w:r w:rsidRPr="00CB5C5F">
              <w:rPr>
                <w:b/>
                <w:sz w:val="16"/>
              </w:rPr>
              <w:t>CR</w:t>
            </w:r>
          </w:p>
        </w:tc>
        <w:tc>
          <w:tcPr>
            <w:tcW w:w="425" w:type="dxa"/>
            <w:shd w:val="pct10" w:color="auto" w:fill="FFFFFF"/>
          </w:tcPr>
          <w:p w14:paraId="5B295883" w14:textId="77777777" w:rsidR="0052516E" w:rsidRPr="00CB5C5F" w:rsidRDefault="0052516E" w:rsidP="00FF557C">
            <w:pPr>
              <w:pStyle w:val="TAL"/>
              <w:jc w:val="center"/>
              <w:rPr>
                <w:b/>
                <w:sz w:val="16"/>
              </w:rPr>
            </w:pPr>
            <w:r w:rsidRPr="00CB5C5F">
              <w:rPr>
                <w:b/>
                <w:sz w:val="16"/>
              </w:rPr>
              <w:t>Rev</w:t>
            </w:r>
          </w:p>
        </w:tc>
        <w:tc>
          <w:tcPr>
            <w:tcW w:w="426" w:type="dxa"/>
            <w:shd w:val="pct10" w:color="auto" w:fill="FFFFFF"/>
          </w:tcPr>
          <w:p w14:paraId="5C358A6E" w14:textId="77777777" w:rsidR="0052516E" w:rsidRPr="00CB5C5F" w:rsidRDefault="0052516E" w:rsidP="00FF557C">
            <w:pPr>
              <w:pStyle w:val="TAL"/>
              <w:jc w:val="center"/>
              <w:rPr>
                <w:b/>
                <w:sz w:val="16"/>
              </w:rPr>
            </w:pPr>
            <w:r w:rsidRPr="00CB5C5F">
              <w:rPr>
                <w:b/>
                <w:sz w:val="16"/>
              </w:rPr>
              <w:t>Cat</w:t>
            </w:r>
          </w:p>
        </w:tc>
        <w:tc>
          <w:tcPr>
            <w:tcW w:w="5055" w:type="dxa"/>
            <w:shd w:val="pct10" w:color="auto" w:fill="FFFFFF"/>
          </w:tcPr>
          <w:p w14:paraId="0D0C8CEF" w14:textId="77777777" w:rsidR="0052516E" w:rsidRPr="00CB5C5F" w:rsidRDefault="0052516E" w:rsidP="00FF557C">
            <w:pPr>
              <w:pStyle w:val="TAL"/>
              <w:rPr>
                <w:b/>
                <w:sz w:val="16"/>
              </w:rPr>
            </w:pPr>
            <w:r w:rsidRPr="00CB5C5F">
              <w:rPr>
                <w:b/>
                <w:sz w:val="16"/>
              </w:rPr>
              <w:t>Subject/Comment</w:t>
            </w:r>
          </w:p>
        </w:tc>
        <w:tc>
          <w:tcPr>
            <w:tcW w:w="705" w:type="dxa"/>
            <w:shd w:val="pct10" w:color="auto" w:fill="FFFFFF"/>
          </w:tcPr>
          <w:p w14:paraId="358760AD" w14:textId="77777777" w:rsidR="0052516E" w:rsidRPr="00CB5C5F" w:rsidRDefault="0052516E" w:rsidP="00FF557C">
            <w:pPr>
              <w:pStyle w:val="TAL"/>
              <w:rPr>
                <w:b/>
                <w:sz w:val="16"/>
              </w:rPr>
            </w:pPr>
            <w:r w:rsidRPr="00CB5C5F">
              <w:rPr>
                <w:b/>
                <w:sz w:val="16"/>
              </w:rPr>
              <w:t>New Version</w:t>
            </w:r>
          </w:p>
        </w:tc>
      </w:tr>
      <w:tr w:rsidR="00CB5C5F" w:rsidRPr="00CB5C5F" w14:paraId="4E4B9E73" w14:textId="77777777" w:rsidTr="00FF557C">
        <w:tc>
          <w:tcPr>
            <w:tcW w:w="720" w:type="dxa"/>
            <w:shd w:val="solid" w:color="FFFFFF" w:fill="auto"/>
          </w:tcPr>
          <w:p w14:paraId="510B13C9" w14:textId="77777777" w:rsidR="0052516E" w:rsidRPr="00CB5C5F" w:rsidRDefault="0052516E" w:rsidP="00FF557C">
            <w:pPr>
              <w:pStyle w:val="TAC"/>
              <w:rPr>
                <w:sz w:val="16"/>
                <w:szCs w:val="16"/>
              </w:rPr>
            </w:pPr>
            <w:r w:rsidRPr="00CB5C5F">
              <w:rPr>
                <w:sz w:val="16"/>
                <w:szCs w:val="16"/>
              </w:rPr>
              <w:t>2017.03</w:t>
            </w:r>
          </w:p>
        </w:tc>
        <w:tc>
          <w:tcPr>
            <w:tcW w:w="749" w:type="dxa"/>
            <w:shd w:val="solid" w:color="FFFFFF" w:fill="auto"/>
          </w:tcPr>
          <w:p w14:paraId="3102D61E" w14:textId="77777777" w:rsidR="0052516E" w:rsidRPr="00CB5C5F" w:rsidRDefault="0052516E" w:rsidP="00FF557C">
            <w:pPr>
              <w:pStyle w:val="TAL"/>
              <w:rPr>
                <w:sz w:val="16"/>
                <w:szCs w:val="16"/>
              </w:rPr>
            </w:pPr>
            <w:r w:rsidRPr="00CB5C5F">
              <w:rPr>
                <w:sz w:val="16"/>
                <w:szCs w:val="16"/>
              </w:rPr>
              <w:t>RAN2#97bis</w:t>
            </w:r>
          </w:p>
        </w:tc>
        <w:tc>
          <w:tcPr>
            <w:tcW w:w="992" w:type="dxa"/>
            <w:shd w:val="solid" w:color="FFFFFF" w:fill="auto"/>
          </w:tcPr>
          <w:p w14:paraId="54DD1D68" w14:textId="77777777" w:rsidR="0052516E" w:rsidRPr="00CB5C5F" w:rsidRDefault="0052516E" w:rsidP="00FF557C">
            <w:pPr>
              <w:pStyle w:val="TAL"/>
              <w:rPr>
                <w:sz w:val="16"/>
                <w:szCs w:val="16"/>
              </w:rPr>
            </w:pPr>
            <w:r w:rsidRPr="00CB5C5F">
              <w:rPr>
                <w:sz w:val="16"/>
                <w:szCs w:val="16"/>
              </w:rPr>
              <w:t>R2-1703512</w:t>
            </w:r>
          </w:p>
        </w:tc>
        <w:tc>
          <w:tcPr>
            <w:tcW w:w="567" w:type="dxa"/>
            <w:shd w:val="solid" w:color="FFFFFF" w:fill="auto"/>
          </w:tcPr>
          <w:p w14:paraId="41BDF6D2" w14:textId="77777777" w:rsidR="0052516E" w:rsidRPr="00CB5C5F" w:rsidRDefault="0052516E" w:rsidP="00FF557C">
            <w:pPr>
              <w:pStyle w:val="TAL"/>
              <w:jc w:val="center"/>
              <w:rPr>
                <w:sz w:val="16"/>
                <w:szCs w:val="16"/>
              </w:rPr>
            </w:pPr>
            <w:r w:rsidRPr="00CB5C5F">
              <w:rPr>
                <w:sz w:val="16"/>
                <w:szCs w:val="16"/>
              </w:rPr>
              <w:t>-</w:t>
            </w:r>
          </w:p>
        </w:tc>
        <w:tc>
          <w:tcPr>
            <w:tcW w:w="425" w:type="dxa"/>
            <w:shd w:val="solid" w:color="FFFFFF" w:fill="auto"/>
          </w:tcPr>
          <w:p w14:paraId="2FB2C08A" w14:textId="77777777" w:rsidR="0052516E" w:rsidRPr="00CB5C5F" w:rsidRDefault="0052516E" w:rsidP="00FF557C">
            <w:pPr>
              <w:pStyle w:val="TAR"/>
              <w:jc w:val="center"/>
              <w:rPr>
                <w:sz w:val="16"/>
                <w:szCs w:val="16"/>
              </w:rPr>
            </w:pPr>
            <w:r w:rsidRPr="00CB5C5F">
              <w:rPr>
                <w:sz w:val="16"/>
                <w:szCs w:val="16"/>
              </w:rPr>
              <w:t>-</w:t>
            </w:r>
          </w:p>
        </w:tc>
        <w:tc>
          <w:tcPr>
            <w:tcW w:w="426" w:type="dxa"/>
            <w:shd w:val="solid" w:color="FFFFFF" w:fill="auto"/>
          </w:tcPr>
          <w:p w14:paraId="77913756" w14:textId="77777777" w:rsidR="0052516E" w:rsidRPr="00CB5C5F" w:rsidRDefault="0052516E" w:rsidP="00FF557C">
            <w:pPr>
              <w:pStyle w:val="TAC"/>
              <w:rPr>
                <w:sz w:val="16"/>
                <w:szCs w:val="16"/>
              </w:rPr>
            </w:pPr>
            <w:r w:rsidRPr="00CB5C5F">
              <w:rPr>
                <w:sz w:val="16"/>
                <w:szCs w:val="16"/>
              </w:rPr>
              <w:t>-</w:t>
            </w:r>
          </w:p>
        </w:tc>
        <w:tc>
          <w:tcPr>
            <w:tcW w:w="5055" w:type="dxa"/>
            <w:shd w:val="solid" w:color="FFFFFF" w:fill="auto"/>
          </w:tcPr>
          <w:p w14:paraId="1904C9D8" w14:textId="77777777" w:rsidR="0052516E" w:rsidRPr="00CB5C5F" w:rsidRDefault="0052516E" w:rsidP="00FF557C">
            <w:pPr>
              <w:pStyle w:val="TAL"/>
              <w:rPr>
                <w:sz w:val="16"/>
                <w:szCs w:val="16"/>
              </w:rPr>
            </w:pPr>
            <w:r w:rsidRPr="00CB5C5F">
              <w:rPr>
                <w:sz w:val="16"/>
                <w:szCs w:val="16"/>
              </w:rPr>
              <w:t>First version.</w:t>
            </w:r>
          </w:p>
        </w:tc>
        <w:tc>
          <w:tcPr>
            <w:tcW w:w="705" w:type="dxa"/>
            <w:shd w:val="solid" w:color="FFFFFF" w:fill="auto"/>
          </w:tcPr>
          <w:p w14:paraId="67C010A6" w14:textId="77777777" w:rsidR="0052516E" w:rsidRPr="00CB5C5F" w:rsidRDefault="0052516E" w:rsidP="00FF557C">
            <w:pPr>
              <w:pStyle w:val="TAC"/>
              <w:jc w:val="left"/>
              <w:rPr>
                <w:sz w:val="16"/>
                <w:szCs w:val="16"/>
              </w:rPr>
            </w:pPr>
            <w:r w:rsidRPr="00CB5C5F">
              <w:rPr>
                <w:sz w:val="16"/>
                <w:szCs w:val="16"/>
                <w:lang w:eastAsia="ko-KR"/>
              </w:rPr>
              <w:t>x.y.z</w:t>
            </w:r>
          </w:p>
        </w:tc>
      </w:tr>
      <w:tr w:rsidR="00CB5C5F" w:rsidRPr="00CB5C5F" w14:paraId="0E4CE452" w14:textId="77777777" w:rsidTr="00FF557C">
        <w:tc>
          <w:tcPr>
            <w:tcW w:w="720" w:type="dxa"/>
            <w:shd w:val="solid" w:color="FFFFFF" w:fill="auto"/>
          </w:tcPr>
          <w:p w14:paraId="460A7C11" w14:textId="77777777" w:rsidR="0052516E" w:rsidRPr="00CB5C5F" w:rsidRDefault="0052516E" w:rsidP="00FF557C">
            <w:pPr>
              <w:pStyle w:val="TAC"/>
              <w:rPr>
                <w:sz w:val="16"/>
                <w:szCs w:val="16"/>
              </w:rPr>
            </w:pPr>
            <w:r w:rsidRPr="00CB5C5F">
              <w:rPr>
                <w:sz w:val="16"/>
                <w:szCs w:val="16"/>
              </w:rPr>
              <w:t>2017.04</w:t>
            </w:r>
          </w:p>
        </w:tc>
        <w:tc>
          <w:tcPr>
            <w:tcW w:w="749" w:type="dxa"/>
            <w:shd w:val="solid" w:color="FFFFFF" w:fill="auto"/>
          </w:tcPr>
          <w:p w14:paraId="1B466D4C" w14:textId="77777777" w:rsidR="0052516E" w:rsidRPr="00CB5C5F" w:rsidRDefault="0052516E" w:rsidP="00FF557C">
            <w:pPr>
              <w:pStyle w:val="TAL"/>
              <w:rPr>
                <w:sz w:val="16"/>
                <w:szCs w:val="16"/>
              </w:rPr>
            </w:pPr>
            <w:r w:rsidRPr="00CB5C5F">
              <w:rPr>
                <w:sz w:val="16"/>
                <w:szCs w:val="16"/>
              </w:rPr>
              <w:t>RAN2#97bis</w:t>
            </w:r>
          </w:p>
        </w:tc>
        <w:tc>
          <w:tcPr>
            <w:tcW w:w="992" w:type="dxa"/>
            <w:shd w:val="solid" w:color="FFFFFF" w:fill="auto"/>
          </w:tcPr>
          <w:p w14:paraId="77DBBD45" w14:textId="77777777" w:rsidR="0052516E" w:rsidRPr="00CB5C5F" w:rsidRDefault="0052516E" w:rsidP="00FF557C">
            <w:pPr>
              <w:pStyle w:val="TAL"/>
              <w:rPr>
                <w:sz w:val="16"/>
                <w:szCs w:val="16"/>
              </w:rPr>
            </w:pPr>
            <w:r w:rsidRPr="00CB5C5F">
              <w:rPr>
                <w:sz w:val="16"/>
                <w:szCs w:val="16"/>
              </w:rPr>
              <w:t>R2-1703916</w:t>
            </w:r>
          </w:p>
        </w:tc>
        <w:tc>
          <w:tcPr>
            <w:tcW w:w="567" w:type="dxa"/>
            <w:shd w:val="solid" w:color="FFFFFF" w:fill="auto"/>
          </w:tcPr>
          <w:p w14:paraId="43F8F6E7" w14:textId="77777777" w:rsidR="0052516E" w:rsidRPr="00CB5C5F" w:rsidRDefault="0052516E" w:rsidP="00FF557C">
            <w:pPr>
              <w:pStyle w:val="TAL"/>
              <w:jc w:val="center"/>
              <w:rPr>
                <w:sz w:val="16"/>
                <w:szCs w:val="16"/>
              </w:rPr>
            </w:pPr>
            <w:r w:rsidRPr="00CB5C5F">
              <w:rPr>
                <w:sz w:val="16"/>
                <w:szCs w:val="16"/>
              </w:rPr>
              <w:t>-</w:t>
            </w:r>
          </w:p>
        </w:tc>
        <w:tc>
          <w:tcPr>
            <w:tcW w:w="425" w:type="dxa"/>
            <w:shd w:val="solid" w:color="FFFFFF" w:fill="auto"/>
          </w:tcPr>
          <w:p w14:paraId="4124D90E" w14:textId="77777777" w:rsidR="0052516E" w:rsidRPr="00CB5C5F" w:rsidRDefault="0052516E" w:rsidP="00FF557C">
            <w:pPr>
              <w:pStyle w:val="TAR"/>
              <w:jc w:val="center"/>
              <w:rPr>
                <w:sz w:val="16"/>
                <w:szCs w:val="16"/>
              </w:rPr>
            </w:pPr>
            <w:r w:rsidRPr="00CB5C5F">
              <w:rPr>
                <w:sz w:val="16"/>
                <w:szCs w:val="16"/>
              </w:rPr>
              <w:t>-</w:t>
            </w:r>
          </w:p>
        </w:tc>
        <w:tc>
          <w:tcPr>
            <w:tcW w:w="426" w:type="dxa"/>
            <w:shd w:val="solid" w:color="FFFFFF" w:fill="auto"/>
          </w:tcPr>
          <w:p w14:paraId="3DA7BF75" w14:textId="77777777" w:rsidR="0052516E" w:rsidRPr="00CB5C5F" w:rsidRDefault="0052516E" w:rsidP="00FF557C">
            <w:pPr>
              <w:pStyle w:val="TAC"/>
              <w:rPr>
                <w:sz w:val="16"/>
                <w:szCs w:val="16"/>
              </w:rPr>
            </w:pPr>
            <w:r w:rsidRPr="00CB5C5F">
              <w:rPr>
                <w:sz w:val="16"/>
                <w:szCs w:val="16"/>
              </w:rPr>
              <w:t>-</w:t>
            </w:r>
          </w:p>
        </w:tc>
        <w:tc>
          <w:tcPr>
            <w:tcW w:w="5055" w:type="dxa"/>
            <w:shd w:val="solid" w:color="FFFFFF" w:fill="auto"/>
          </w:tcPr>
          <w:p w14:paraId="6768CF62" w14:textId="1A7542EB" w:rsidR="0052516E" w:rsidRPr="00CB5C5F" w:rsidRDefault="0052516E" w:rsidP="00FF557C">
            <w:pPr>
              <w:pStyle w:val="TAL"/>
              <w:rPr>
                <w:sz w:val="16"/>
                <w:szCs w:val="16"/>
                <w:lang w:eastAsia="ko-KR"/>
              </w:rPr>
            </w:pPr>
            <w:r w:rsidRPr="00CB5C5F">
              <w:rPr>
                <w:sz w:val="16"/>
                <w:szCs w:val="16"/>
                <w:lang w:eastAsia="ko-KR"/>
              </w:rPr>
              <w:t xml:space="preserve">Change </w:t>
            </w:r>
            <w:r w:rsidR="003F2C32">
              <w:rPr>
                <w:sz w:val="16"/>
                <w:szCs w:val="16"/>
                <w:lang w:eastAsia="ko-KR"/>
              </w:rPr>
              <w:t>clause</w:t>
            </w:r>
            <w:r w:rsidRPr="00CB5C5F">
              <w:rPr>
                <w:sz w:val="16"/>
                <w:szCs w:val="16"/>
                <w:lang w:eastAsia="ko-KR"/>
              </w:rPr>
              <w:t xml:space="preserve"> name "Retransmission" to "Data recovery"</w:t>
            </w:r>
          </w:p>
        </w:tc>
        <w:tc>
          <w:tcPr>
            <w:tcW w:w="705" w:type="dxa"/>
            <w:shd w:val="solid" w:color="FFFFFF" w:fill="auto"/>
          </w:tcPr>
          <w:p w14:paraId="3AE8C150" w14:textId="77777777" w:rsidR="0052516E" w:rsidRPr="00CB5C5F" w:rsidRDefault="0052516E" w:rsidP="00FF557C">
            <w:pPr>
              <w:pStyle w:val="TAC"/>
              <w:jc w:val="left"/>
              <w:rPr>
                <w:sz w:val="16"/>
                <w:szCs w:val="16"/>
              </w:rPr>
            </w:pPr>
            <w:r w:rsidRPr="00CB5C5F">
              <w:rPr>
                <w:sz w:val="16"/>
                <w:szCs w:val="16"/>
              </w:rPr>
              <w:t>0.0.1</w:t>
            </w:r>
          </w:p>
        </w:tc>
      </w:tr>
      <w:tr w:rsidR="00CB5C5F" w:rsidRPr="00CB5C5F" w14:paraId="15B211FE" w14:textId="77777777" w:rsidTr="00FF557C">
        <w:tc>
          <w:tcPr>
            <w:tcW w:w="720" w:type="dxa"/>
            <w:shd w:val="solid" w:color="FFFFFF" w:fill="auto"/>
          </w:tcPr>
          <w:p w14:paraId="36DFD17E" w14:textId="77777777" w:rsidR="0052516E" w:rsidRPr="00CB5C5F" w:rsidRDefault="0052516E" w:rsidP="00FF557C">
            <w:pPr>
              <w:pStyle w:val="TAC"/>
              <w:rPr>
                <w:sz w:val="16"/>
                <w:szCs w:val="16"/>
                <w:lang w:eastAsia="ko-KR"/>
              </w:rPr>
            </w:pPr>
            <w:r w:rsidRPr="00CB5C5F">
              <w:rPr>
                <w:sz w:val="16"/>
                <w:szCs w:val="16"/>
                <w:lang w:eastAsia="ko-KR"/>
              </w:rPr>
              <w:t>2017.05</w:t>
            </w:r>
          </w:p>
        </w:tc>
        <w:tc>
          <w:tcPr>
            <w:tcW w:w="749" w:type="dxa"/>
            <w:shd w:val="solid" w:color="FFFFFF" w:fill="auto"/>
          </w:tcPr>
          <w:p w14:paraId="43748EFD" w14:textId="77777777" w:rsidR="0052516E" w:rsidRPr="00CB5C5F" w:rsidRDefault="0052516E" w:rsidP="00FF557C">
            <w:pPr>
              <w:pStyle w:val="TAL"/>
              <w:rPr>
                <w:sz w:val="16"/>
                <w:szCs w:val="16"/>
                <w:lang w:eastAsia="ko-KR"/>
              </w:rPr>
            </w:pPr>
            <w:r w:rsidRPr="00CB5C5F">
              <w:rPr>
                <w:sz w:val="16"/>
                <w:szCs w:val="16"/>
                <w:lang w:eastAsia="ko-KR"/>
              </w:rPr>
              <w:t>RAN2#98</w:t>
            </w:r>
          </w:p>
        </w:tc>
        <w:tc>
          <w:tcPr>
            <w:tcW w:w="992" w:type="dxa"/>
            <w:shd w:val="solid" w:color="FFFFFF" w:fill="auto"/>
          </w:tcPr>
          <w:p w14:paraId="699E4CEF" w14:textId="77777777" w:rsidR="0052516E" w:rsidRPr="00CB5C5F" w:rsidRDefault="0052516E" w:rsidP="00FF557C">
            <w:pPr>
              <w:pStyle w:val="TAL"/>
              <w:rPr>
                <w:sz w:val="16"/>
                <w:szCs w:val="16"/>
                <w:lang w:eastAsia="ko-KR"/>
              </w:rPr>
            </w:pPr>
            <w:r w:rsidRPr="00CB5C5F">
              <w:rPr>
                <w:sz w:val="16"/>
                <w:szCs w:val="16"/>
                <w:lang w:eastAsia="ko-KR"/>
              </w:rPr>
              <w:t>R2-1704076</w:t>
            </w:r>
          </w:p>
        </w:tc>
        <w:tc>
          <w:tcPr>
            <w:tcW w:w="567" w:type="dxa"/>
            <w:shd w:val="solid" w:color="FFFFFF" w:fill="auto"/>
          </w:tcPr>
          <w:p w14:paraId="78FA6289"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38A30952"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61A969D3"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3B4DB817" w14:textId="77777777" w:rsidR="0052516E" w:rsidRPr="00CB5C5F" w:rsidRDefault="0052516E" w:rsidP="00FF557C">
            <w:pPr>
              <w:pStyle w:val="TAL"/>
              <w:rPr>
                <w:sz w:val="16"/>
                <w:szCs w:val="16"/>
                <w:lang w:eastAsia="ko-KR"/>
              </w:rPr>
            </w:pPr>
            <w:r w:rsidRPr="00CB5C5F">
              <w:rPr>
                <w:sz w:val="16"/>
                <w:szCs w:val="16"/>
                <w:lang w:eastAsia="ko-KR"/>
              </w:rPr>
              <w:t>Initial draft TS capturing outcome of e-mail discussion [97bis#24]</w:t>
            </w:r>
          </w:p>
        </w:tc>
        <w:tc>
          <w:tcPr>
            <w:tcW w:w="705" w:type="dxa"/>
            <w:shd w:val="solid" w:color="FFFFFF" w:fill="auto"/>
          </w:tcPr>
          <w:p w14:paraId="2F9C2E89" w14:textId="77777777" w:rsidR="0052516E" w:rsidRPr="00CB5C5F" w:rsidRDefault="0052516E" w:rsidP="00FF557C">
            <w:pPr>
              <w:pStyle w:val="TAC"/>
              <w:jc w:val="left"/>
              <w:rPr>
                <w:sz w:val="16"/>
                <w:szCs w:val="16"/>
                <w:lang w:eastAsia="ko-KR"/>
              </w:rPr>
            </w:pPr>
            <w:r w:rsidRPr="00CB5C5F">
              <w:rPr>
                <w:sz w:val="16"/>
                <w:szCs w:val="16"/>
                <w:lang w:eastAsia="ko-KR"/>
              </w:rPr>
              <w:t>0.0.5</w:t>
            </w:r>
          </w:p>
        </w:tc>
      </w:tr>
      <w:tr w:rsidR="00CB5C5F" w:rsidRPr="00CB5C5F" w14:paraId="70DD64C7" w14:textId="77777777" w:rsidTr="00FF557C">
        <w:tc>
          <w:tcPr>
            <w:tcW w:w="720" w:type="dxa"/>
            <w:shd w:val="solid" w:color="FFFFFF" w:fill="auto"/>
          </w:tcPr>
          <w:p w14:paraId="6B68F70A" w14:textId="77777777" w:rsidR="0052516E" w:rsidRPr="00CB5C5F" w:rsidRDefault="0052516E" w:rsidP="00FF557C">
            <w:pPr>
              <w:pStyle w:val="TAC"/>
              <w:rPr>
                <w:sz w:val="16"/>
                <w:szCs w:val="16"/>
                <w:lang w:eastAsia="ko-KR"/>
              </w:rPr>
            </w:pPr>
            <w:r w:rsidRPr="00CB5C5F">
              <w:rPr>
                <w:sz w:val="16"/>
                <w:szCs w:val="16"/>
                <w:lang w:eastAsia="ko-KR"/>
              </w:rPr>
              <w:t>2017.06</w:t>
            </w:r>
          </w:p>
        </w:tc>
        <w:tc>
          <w:tcPr>
            <w:tcW w:w="749" w:type="dxa"/>
            <w:shd w:val="solid" w:color="FFFFFF" w:fill="auto"/>
          </w:tcPr>
          <w:p w14:paraId="34DA3C8F" w14:textId="77777777" w:rsidR="0052516E" w:rsidRPr="00CB5C5F" w:rsidRDefault="0052516E" w:rsidP="00FF557C">
            <w:pPr>
              <w:pStyle w:val="TAL"/>
              <w:rPr>
                <w:sz w:val="16"/>
                <w:szCs w:val="16"/>
                <w:lang w:eastAsia="ko-KR"/>
              </w:rPr>
            </w:pPr>
            <w:r w:rsidRPr="00CB5C5F">
              <w:rPr>
                <w:sz w:val="16"/>
                <w:szCs w:val="16"/>
                <w:lang w:eastAsia="ko-KR"/>
              </w:rPr>
              <w:t>RAN2 NR AH</w:t>
            </w:r>
          </w:p>
        </w:tc>
        <w:tc>
          <w:tcPr>
            <w:tcW w:w="992" w:type="dxa"/>
            <w:shd w:val="solid" w:color="FFFFFF" w:fill="auto"/>
          </w:tcPr>
          <w:p w14:paraId="33521297" w14:textId="77777777" w:rsidR="0052516E" w:rsidRPr="00CB5C5F" w:rsidRDefault="0052516E" w:rsidP="00FF557C">
            <w:pPr>
              <w:pStyle w:val="TAL"/>
              <w:rPr>
                <w:sz w:val="16"/>
                <w:szCs w:val="16"/>
                <w:lang w:eastAsia="ko-KR"/>
              </w:rPr>
            </w:pPr>
            <w:r w:rsidRPr="00CB5C5F">
              <w:rPr>
                <w:sz w:val="16"/>
                <w:szCs w:val="16"/>
                <w:lang w:eastAsia="ko-KR"/>
              </w:rPr>
              <w:t>R2-1706868</w:t>
            </w:r>
          </w:p>
        </w:tc>
        <w:tc>
          <w:tcPr>
            <w:tcW w:w="567" w:type="dxa"/>
            <w:shd w:val="solid" w:color="FFFFFF" w:fill="auto"/>
          </w:tcPr>
          <w:p w14:paraId="6EA0001F"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0B319A3A"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08F66B61"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70822693" w14:textId="77777777" w:rsidR="0052516E" w:rsidRPr="00CB5C5F" w:rsidRDefault="0052516E" w:rsidP="00FF557C">
            <w:pPr>
              <w:pStyle w:val="TAL"/>
              <w:rPr>
                <w:sz w:val="16"/>
                <w:szCs w:val="16"/>
                <w:lang w:eastAsia="ko-KR"/>
              </w:rPr>
            </w:pPr>
            <w:r w:rsidRPr="00CB5C5F">
              <w:rPr>
                <w:sz w:val="16"/>
                <w:szCs w:val="16"/>
                <w:lang w:eastAsia="ko-KR"/>
              </w:rPr>
              <w:t>Capture agreements made in RAN2#98</w:t>
            </w:r>
          </w:p>
        </w:tc>
        <w:tc>
          <w:tcPr>
            <w:tcW w:w="705" w:type="dxa"/>
            <w:shd w:val="solid" w:color="FFFFFF" w:fill="auto"/>
          </w:tcPr>
          <w:p w14:paraId="4C0EDA66" w14:textId="77777777" w:rsidR="0052516E" w:rsidRPr="00CB5C5F" w:rsidRDefault="0052516E" w:rsidP="00FF557C">
            <w:pPr>
              <w:pStyle w:val="TAC"/>
              <w:jc w:val="left"/>
              <w:rPr>
                <w:sz w:val="16"/>
                <w:szCs w:val="16"/>
                <w:lang w:eastAsia="ko-KR"/>
              </w:rPr>
            </w:pPr>
            <w:r w:rsidRPr="00CB5C5F">
              <w:rPr>
                <w:sz w:val="16"/>
                <w:szCs w:val="16"/>
                <w:lang w:eastAsia="ko-KR"/>
              </w:rPr>
              <w:t>0.1.0</w:t>
            </w:r>
          </w:p>
        </w:tc>
      </w:tr>
      <w:tr w:rsidR="00CB5C5F" w:rsidRPr="00CB5C5F" w14:paraId="0ECF7231" w14:textId="77777777" w:rsidTr="00FF557C">
        <w:tc>
          <w:tcPr>
            <w:tcW w:w="720" w:type="dxa"/>
            <w:shd w:val="solid" w:color="FFFFFF" w:fill="auto"/>
          </w:tcPr>
          <w:p w14:paraId="78700B71" w14:textId="77777777" w:rsidR="0052516E" w:rsidRPr="00CB5C5F" w:rsidRDefault="0052516E" w:rsidP="00FF557C">
            <w:pPr>
              <w:pStyle w:val="TAC"/>
              <w:rPr>
                <w:sz w:val="16"/>
                <w:szCs w:val="16"/>
                <w:lang w:eastAsia="ko-KR"/>
              </w:rPr>
            </w:pPr>
            <w:r w:rsidRPr="00CB5C5F">
              <w:rPr>
                <w:sz w:val="16"/>
                <w:szCs w:val="16"/>
                <w:lang w:eastAsia="ko-KR"/>
              </w:rPr>
              <w:t>2017.08</w:t>
            </w:r>
          </w:p>
        </w:tc>
        <w:tc>
          <w:tcPr>
            <w:tcW w:w="749" w:type="dxa"/>
            <w:shd w:val="solid" w:color="FFFFFF" w:fill="auto"/>
          </w:tcPr>
          <w:p w14:paraId="7D73F6A4" w14:textId="77777777" w:rsidR="0052516E" w:rsidRPr="00CB5C5F" w:rsidRDefault="0052516E" w:rsidP="00FF557C">
            <w:pPr>
              <w:pStyle w:val="TAL"/>
              <w:rPr>
                <w:sz w:val="16"/>
                <w:szCs w:val="16"/>
                <w:lang w:eastAsia="ko-KR"/>
              </w:rPr>
            </w:pPr>
            <w:r w:rsidRPr="00CB5C5F">
              <w:rPr>
                <w:sz w:val="16"/>
                <w:szCs w:val="16"/>
                <w:lang w:eastAsia="ko-KR"/>
              </w:rPr>
              <w:t>RAN2 NR AH</w:t>
            </w:r>
          </w:p>
        </w:tc>
        <w:tc>
          <w:tcPr>
            <w:tcW w:w="992" w:type="dxa"/>
            <w:shd w:val="solid" w:color="FFFFFF" w:fill="auto"/>
          </w:tcPr>
          <w:p w14:paraId="64C9F6E0" w14:textId="77777777" w:rsidR="0052516E" w:rsidRPr="00CB5C5F" w:rsidRDefault="0052516E" w:rsidP="00FF557C">
            <w:pPr>
              <w:pStyle w:val="TAL"/>
              <w:rPr>
                <w:sz w:val="16"/>
                <w:szCs w:val="16"/>
                <w:lang w:eastAsia="ko-KR"/>
              </w:rPr>
            </w:pPr>
            <w:r w:rsidRPr="00CB5C5F">
              <w:rPr>
                <w:sz w:val="16"/>
                <w:szCs w:val="16"/>
                <w:lang w:eastAsia="ko-KR"/>
              </w:rPr>
              <w:t>R2-1707507</w:t>
            </w:r>
          </w:p>
        </w:tc>
        <w:tc>
          <w:tcPr>
            <w:tcW w:w="567" w:type="dxa"/>
            <w:shd w:val="solid" w:color="FFFFFF" w:fill="auto"/>
          </w:tcPr>
          <w:p w14:paraId="3310CE9C"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26D30B58"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0966EC30"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4C7FB046" w14:textId="77777777" w:rsidR="0052516E" w:rsidRPr="00CB5C5F" w:rsidRDefault="0052516E" w:rsidP="00FF557C">
            <w:pPr>
              <w:pStyle w:val="TAL"/>
              <w:rPr>
                <w:sz w:val="16"/>
                <w:szCs w:val="16"/>
              </w:rPr>
            </w:pPr>
            <w:r w:rsidRPr="00CB5C5F">
              <w:rPr>
                <w:sz w:val="16"/>
                <w:szCs w:val="16"/>
                <w:lang w:eastAsia="ko-KR"/>
              </w:rPr>
              <w:t>Capture agreements made in RAN2 NR AH#2</w:t>
            </w:r>
          </w:p>
        </w:tc>
        <w:tc>
          <w:tcPr>
            <w:tcW w:w="705" w:type="dxa"/>
            <w:shd w:val="solid" w:color="FFFFFF" w:fill="auto"/>
          </w:tcPr>
          <w:p w14:paraId="599A482B" w14:textId="77777777" w:rsidR="0052516E" w:rsidRPr="00CB5C5F" w:rsidRDefault="0052516E" w:rsidP="00FF557C">
            <w:pPr>
              <w:pStyle w:val="TAC"/>
              <w:jc w:val="left"/>
              <w:rPr>
                <w:sz w:val="16"/>
                <w:szCs w:val="16"/>
                <w:lang w:eastAsia="ko-KR"/>
              </w:rPr>
            </w:pPr>
            <w:r w:rsidRPr="00CB5C5F">
              <w:rPr>
                <w:sz w:val="16"/>
                <w:szCs w:val="16"/>
                <w:lang w:eastAsia="ko-KR"/>
              </w:rPr>
              <w:t>0.2.0</w:t>
            </w:r>
          </w:p>
        </w:tc>
      </w:tr>
      <w:tr w:rsidR="00CB5C5F" w:rsidRPr="00CB5C5F" w14:paraId="0C3D816B" w14:textId="77777777" w:rsidTr="00FF557C">
        <w:tc>
          <w:tcPr>
            <w:tcW w:w="720" w:type="dxa"/>
            <w:shd w:val="solid" w:color="FFFFFF" w:fill="auto"/>
          </w:tcPr>
          <w:p w14:paraId="475C69BD" w14:textId="77777777" w:rsidR="0052516E" w:rsidRPr="00CB5C5F" w:rsidRDefault="0052516E" w:rsidP="00FF557C">
            <w:pPr>
              <w:pStyle w:val="TAC"/>
              <w:rPr>
                <w:sz w:val="16"/>
                <w:szCs w:val="16"/>
                <w:lang w:eastAsia="ko-KR"/>
              </w:rPr>
            </w:pPr>
            <w:r w:rsidRPr="00CB5C5F">
              <w:rPr>
                <w:sz w:val="16"/>
                <w:szCs w:val="16"/>
                <w:lang w:eastAsia="ko-KR"/>
              </w:rPr>
              <w:t>2017.08</w:t>
            </w:r>
          </w:p>
        </w:tc>
        <w:tc>
          <w:tcPr>
            <w:tcW w:w="749" w:type="dxa"/>
            <w:shd w:val="solid" w:color="FFFFFF" w:fill="auto"/>
          </w:tcPr>
          <w:p w14:paraId="3F514A62" w14:textId="77777777" w:rsidR="0052516E" w:rsidRPr="00CB5C5F" w:rsidRDefault="0052516E" w:rsidP="00FF557C">
            <w:pPr>
              <w:pStyle w:val="TAL"/>
              <w:rPr>
                <w:sz w:val="16"/>
                <w:szCs w:val="16"/>
                <w:lang w:eastAsia="ko-KR"/>
              </w:rPr>
            </w:pPr>
            <w:r w:rsidRPr="00CB5C5F">
              <w:rPr>
                <w:sz w:val="16"/>
                <w:szCs w:val="16"/>
                <w:lang w:eastAsia="ko-KR"/>
              </w:rPr>
              <w:t>RAN2#99</w:t>
            </w:r>
          </w:p>
        </w:tc>
        <w:tc>
          <w:tcPr>
            <w:tcW w:w="992" w:type="dxa"/>
            <w:shd w:val="solid" w:color="FFFFFF" w:fill="auto"/>
          </w:tcPr>
          <w:p w14:paraId="2C9F5976" w14:textId="77777777" w:rsidR="0052516E" w:rsidRPr="00CB5C5F" w:rsidRDefault="0052516E" w:rsidP="00FF557C">
            <w:pPr>
              <w:pStyle w:val="TAL"/>
              <w:rPr>
                <w:sz w:val="16"/>
                <w:szCs w:val="16"/>
                <w:lang w:eastAsia="ko-KR"/>
              </w:rPr>
            </w:pPr>
            <w:r w:rsidRPr="00CB5C5F">
              <w:rPr>
                <w:sz w:val="16"/>
                <w:szCs w:val="16"/>
                <w:lang w:eastAsia="ko-KR"/>
              </w:rPr>
              <w:t>R2-1709097</w:t>
            </w:r>
          </w:p>
        </w:tc>
        <w:tc>
          <w:tcPr>
            <w:tcW w:w="567" w:type="dxa"/>
            <w:shd w:val="solid" w:color="FFFFFF" w:fill="auto"/>
          </w:tcPr>
          <w:p w14:paraId="7837BEC2"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0D9E0FD7"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03D26C39"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3A8E7444" w14:textId="77777777" w:rsidR="0052516E" w:rsidRPr="00CB5C5F" w:rsidRDefault="0052516E" w:rsidP="00FF557C">
            <w:pPr>
              <w:pStyle w:val="TAL"/>
              <w:rPr>
                <w:sz w:val="16"/>
                <w:szCs w:val="16"/>
                <w:lang w:eastAsia="ko-KR"/>
              </w:rPr>
            </w:pPr>
            <w:r w:rsidRPr="00CB5C5F">
              <w:rPr>
                <w:sz w:val="16"/>
                <w:szCs w:val="16"/>
                <w:lang w:eastAsia="ko-KR"/>
              </w:rPr>
              <w:t>Adding integrity protection in section 5.1.2</w:t>
            </w:r>
          </w:p>
        </w:tc>
        <w:tc>
          <w:tcPr>
            <w:tcW w:w="705" w:type="dxa"/>
            <w:shd w:val="solid" w:color="FFFFFF" w:fill="auto"/>
          </w:tcPr>
          <w:p w14:paraId="060F18F7" w14:textId="77777777" w:rsidR="0052516E" w:rsidRPr="00CB5C5F" w:rsidRDefault="0052516E" w:rsidP="00FF557C">
            <w:pPr>
              <w:pStyle w:val="TAC"/>
              <w:jc w:val="left"/>
              <w:rPr>
                <w:sz w:val="16"/>
                <w:szCs w:val="16"/>
              </w:rPr>
            </w:pPr>
            <w:r w:rsidRPr="00CB5C5F">
              <w:rPr>
                <w:sz w:val="16"/>
                <w:szCs w:val="16"/>
              </w:rPr>
              <w:t>0.2.1</w:t>
            </w:r>
          </w:p>
        </w:tc>
      </w:tr>
      <w:tr w:rsidR="00CB5C5F" w:rsidRPr="00CB5C5F" w14:paraId="703573FC" w14:textId="77777777" w:rsidTr="00FF557C">
        <w:tc>
          <w:tcPr>
            <w:tcW w:w="720" w:type="dxa"/>
            <w:shd w:val="solid" w:color="FFFFFF" w:fill="auto"/>
          </w:tcPr>
          <w:p w14:paraId="2E9A9680" w14:textId="77777777" w:rsidR="0052516E" w:rsidRPr="00CB5C5F" w:rsidRDefault="0052516E" w:rsidP="00FF557C">
            <w:pPr>
              <w:pStyle w:val="TAC"/>
              <w:rPr>
                <w:sz w:val="16"/>
                <w:szCs w:val="16"/>
              </w:rPr>
            </w:pPr>
            <w:r w:rsidRPr="00CB5C5F">
              <w:rPr>
                <w:sz w:val="16"/>
                <w:szCs w:val="16"/>
                <w:lang w:eastAsia="ko-KR"/>
              </w:rPr>
              <w:t>2017.08</w:t>
            </w:r>
          </w:p>
        </w:tc>
        <w:tc>
          <w:tcPr>
            <w:tcW w:w="749" w:type="dxa"/>
            <w:shd w:val="solid" w:color="FFFFFF" w:fill="auto"/>
          </w:tcPr>
          <w:p w14:paraId="7B8C81EA" w14:textId="77777777" w:rsidR="0052516E" w:rsidRPr="00CB5C5F" w:rsidRDefault="0052516E" w:rsidP="00FF557C">
            <w:pPr>
              <w:pStyle w:val="TAL"/>
              <w:rPr>
                <w:sz w:val="16"/>
                <w:szCs w:val="16"/>
              </w:rPr>
            </w:pPr>
            <w:r w:rsidRPr="00CB5C5F">
              <w:rPr>
                <w:sz w:val="16"/>
                <w:szCs w:val="16"/>
                <w:lang w:eastAsia="ko-KR"/>
              </w:rPr>
              <w:t>RAN2#99</w:t>
            </w:r>
          </w:p>
        </w:tc>
        <w:tc>
          <w:tcPr>
            <w:tcW w:w="992" w:type="dxa"/>
            <w:shd w:val="solid" w:color="FFFFFF" w:fill="auto"/>
          </w:tcPr>
          <w:p w14:paraId="5860F0E8" w14:textId="77777777" w:rsidR="0052516E" w:rsidRPr="00CB5C5F" w:rsidRDefault="0052516E" w:rsidP="00FF557C">
            <w:pPr>
              <w:pStyle w:val="TAL"/>
              <w:rPr>
                <w:sz w:val="16"/>
                <w:szCs w:val="16"/>
              </w:rPr>
            </w:pPr>
            <w:r w:rsidRPr="00CB5C5F">
              <w:rPr>
                <w:sz w:val="16"/>
                <w:szCs w:val="16"/>
                <w:lang w:eastAsia="ko-KR"/>
              </w:rPr>
              <w:t>R2-1709753</w:t>
            </w:r>
          </w:p>
        </w:tc>
        <w:tc>
          <w:tcPr>
            <w:tcW w:w="567" w:type="dxa"/>
            <w:shd w:val="solid" w:color="FFFFFF" w:fill="auto"/>
          </w:tcPr>
          <w:p w14:paraId="1A06DAB6"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14013736"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0DAFC3D9"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2AF91C46" w14:textId="77777777" w:rsidR="0052516E" w:rsidRPr="00CB5C5F" w:rsidRDefault="0052516E" w:rsidP="00FF557C">
            <w:pPr>
              <w:pStyle w:val="TAL"/>
              <w:rPr>
                <w:sz w:val="16"/>
                <w:szCs w:val="16"/>
              </w:rPr>
            </w:pPr>
            <w:r w:rsidRPr="00CB5C5F">
              <w:rPr>
                <w:sz w:val="16"/>
                <w:szCs w:val="16"/>
                <w:lang w:eastAsia="ko-KR"/>
              </w:rPr>
              <w:t>Capture agreements made in RAN2#99</w:t>
            </w:r>
          </w:p>
        </w:tc>
        <w:tc>
          <w:tcPr>
            <w:tcW w:w="705" w:type="dxa"/>
            <w:shd w:val="solid" w:color="FFFFFF" w:fill="auto"/>
          </w:tcPr>
          <w:p w14:paraId="31BE6500" w14:textId="77777777" w:rsidR="0052516E" w:rsidRPr="00CB5C5F" w:rsidRDefault="0052516E" w:rsidP="00FF557C">
            <w:pPr>
              <w:pStyle w:val="TAC"/>
              <w:jc w:val="left"/>
              <w:rPr>
                <w:sz w:val="16"/>
                <w:szCs w:val="16"/>
                <w:lang w:eastAsia="ko-KR"/>
              </w:rPr>
            </w:pPr>
            <w:r w:rsidRPr="00CB5C5F">
              <w:rPr>
                <w:sz w:val="16"/>
                <w:szCs w:val="16"/>
                <w:lang w:eastAsia="ko-KR"/>
              </w:rPr>
              <w:t>0.3.0</w:t>
            </w:r>
          </w:p>
        </w:tc>
      </w:tr>
      <w:tr w:rsidR="00CB5C5F" w:rsidRPr="00CB5C5F" w14:paraId="53048ED1" w14:textId="77777777" w:rsidTr="00FF557C">
        <w:tc>
          <w:tcPr>
            <w:tcW w:w="720" w:type="dxa"/>
            <w:shd w:val="solid" w:color="FFFFFF" w:fill="auto"/>
          </w:tcPr>
          <w:p w14:paraId="4DAF7339" w14:textId="77777777" w:rsidR="0052516E" w:rsidRPr="00CB5C5F" w:rsidRDefault="0052516E" w:rsidP="00FF557C">
            <w:pPr>
              <w:pStyle w:val="TAC"/>
              <w:rPr>
                <w:sz w:val="16"/>
                <w:szCs w:val="16"/>
              </w:rPr>
            </w:pPr>
            <w:r w:rsidRPr="00CB5C5F">
              <w:rPr>
                <w:sz w:val="16"/>
                <w:szCs w:val="16"/>
                <w:lang w:eastAsia="ko-KR"/>
              </w:rPr>
              <w:t>2017.09</w:t>
            </w:r>
          </w:p>
        </w:tc>
        <w:tc>
          <w:tcPr>
            <w:tcW w:w="749" w:type="dxa"/>
            <w:shd w:val="solid" w:color="FFFFFF" w:fill="auto"/>
          </w:tcPr>
          <w:p w14:paraId="5EE4221B" w14:textId="77777777" w:rsidR="0052516E" w:rsidRPr="00CB5C5F" w:rsidRDefault="0052516E" w:rsidP="00FF557C">
            <w:pPr>
              <w:pStyle w:val="TAL"/>
              <w:rPr>
                <w:sz w:val="16"/>
                <w:szCs w:val="16"/>
              </w:rPr>
            </w:pPr>
            <w:r w:rsidRPr="00CB5C5F">
              <w:rPr>
                <w:sz w:val="16"/>
                <w:szCs w:val="16"/>
                <w:lang w:eastAsia="ko-KR"/>
              </w:rPr>
              <w:t>RANP#77</w:t>
            </w:r>
          </w:p>
        </w:tc>
        <w:tc>
          <w:tcPr>
            <w:tcW w:w="992" w:type="dxa"/>
            <w:shd w:val="solid" w:color="FFFFFF" w:fill="auto"/>
          </w:tcPr>
          <w:p w14:paraId="70FD3BD3" w14:textId="77777777" w:rsidR="0052516E" w:rsidRPr="00CB5C5F" w:rsidRDefault="0052516E" w:rsidP="00FF557C">
            <w:pPr>
              <w:pStyle w:val="TAL"/>
              <w:rPr>
                <w:sz w:val="16"/>
                <w:szCs w:val="16"/>
              </w:rPr>
            </w:pPr>
            <w:r w:rsidRPr="00CB5C5F">
              <w:rPr>
                <w:sz w:val="16"/>
                <w:szCs w:val="16"/>
                <w:lang w:eastAsia="ko-KR"/>
              </w:rPr>
              <w:t>RP-171993</w:t>
            </w:r>
          </w:p>
        </w:tc>
        <w:tc>
          <w:tcPr>
            <w:tcW w:w="567" w:type="dxa"/>
            <w:shd w:val="solid" w:color="FFFFFF" w:fill="auto"/>
          </w:tcPr>
          <w:p w14:paraId="3DECFB93"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477BFBDC"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7A7A0F5E"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37AC914B" w14:textId="77777777" w:rsidR="0052516E" w:rsidRPr="00CB5C5F" w:rsidRDefault="0052516E" w:rsidP="00FF557C">
            <w:pPr>
              <w:pStyle w:val="TAL"/>
              <w:rPr>
                <w:sz w:val="16"/>
                <w:szCs w:val="16"/>
              </w:rPr>
            </w:pPr>
            <w:r w:rsidRPr="00CB5C5F">
              <w:rPr>
                <w:sz w:val="16"/>
                <w:szCs w:val="16"/>
              </w:rPr>
              <w:t>Provided for information to RAN</w:t>
            </w:r>
          </w:p>
        </w:tc>
        <w:tc>
          <w:tcPr>
            <w:tcW w:w="705" w:type="dxa"/>
            <w:shd w:val="solid" w:color="FFFFFF" w:fill="auto"/>
          </w:tcPr>
          <w:p w14:paraId="724EC5BB" w14:textId="77777777" w:rsidR="0052516E" w:rsidRPr="00CB5C5F" w:rsidRDefault="0052516E" w:rsidP="00FF557C">
            <w:pPr>
              <w:pStyle w:val="TAC"/>
              <w:jc w:val="left"/>
              <w:rPr>
                <w:sz w:val="16"/>
                <w:szCs w:val="16"/>
                <w:lang w:eastAsia="ko-KR"/>
              </w:rPr>
            </w:pPr>
            <w:r w:rsidRPr="00CB5C5F">
              <w:rPr>
                <w:sz w:val="16"/>
                <w:szCs w:val="16"/>
                <w:lang w:eastAsia="ko-KR"/>
              </w:rPr>
              <w:t>1.0.0</w:t>
            </w:r>
          </w:p>
        </w:tc>
      </w:tr>
      <w:tr w:rsidR="00CB5C5F" w:rsidRPr="00CB5C5F" w14:paraId="7EB5C04D" w14:textId="77777777" w:rsidTr="00FF557C">
        <w:tc>
          <w:tcPr>
            <w:tcW w:w="720" w:type="dxa"/>
            <w:shd w:val="solid" w:color="FFFFFF" w:fill="auto"/>
          </w:tcPr>
          <w:p w14:paraId="70E7D9BD" w14:textId="77777777" w:rsidR="0052516E" w:rsidRPr="00CB5C5F" w:rsidRDefault="0052516E" w:rsidP="00FF557C">
            <w:pPr>
              <w:pStyle w:val="TAC"/>
              <w:rPr>
                <w:sz w:val="16"/>
                <w:szCs w:val="16"/>
                <w:lang w:eastAsia="ko-KR"/>
              </w:rPr>
            </w:pPr>
            <w:r w:rsidRPr="00CB5C5F">
              <w:rPr>
                <w:sz w:val="16"/>
                <w:szCs w:val="16"/>
                <w:lang w:eastAsia="ko-KR"/>
              </w:rPr>
              <w:t>2017.10</w:t>
            </w:r>
          </w:p>
        </w:tc>
        <w:tc>
          <w:tcPr>
            <w:tcW w:w="749" w:type="dxa"/>
            <w:shd w:val="solid" w:color="FFFFFF" w:fill="auto"/>
          </w:tcPr>
          <w:p w14:paraId="0999247F" w14:textId="77777777" w:rsidR="0052516E" w:rsidRPr="00CB5C5F" w:rsidRDefault="0052516E" w:rsidP="00FF557C">
            <w:pPr>
              <w:pStyle w:val="TAL"/>
              <w:rPr>
                <w:sz w:val="16"/>
                <w:szCs w:val="16"/>
                <w:lang w:eastAsia="ko-KR"/>
              </w:rPr>
            </w:pPr>
            <w:r w:rsidRPr="00CB5C5F">
              <w:rPr>
                <w:sz w:val="16"/>
                <w:szCs w:val="16"/>
                <w:lang w:eastAsia="ko-KR"/>
              </w:rPr>
              <w:t xml:space="preserve">RAN2#99bis </w:t>
            </w:r>
          </w:p>
        </w:tc>
        <w:tc>
          <w:tcPr>
            <w:tcW w:w="992" w:type="dxa"/>
            <w:shd w:val="solid" w:color="FFFFFF" w:fill="auto"/>
          </w:tcPr>
          <w:p w14:paraId="5319C0ED" w14:textId="77777777" w:rsidR="0052516E" w:rsidRPr="00CB5C5F" w:rsidRDefault="0052516E" w:rsidP="00FF557C">
            <w:pPr>
              <w:pStyle w:val="TAL"/>
              <w:rPr>
                <w:sz w:val="16"/>
                <w:szCs w:val="16"/>
                <w:lang w:eastAsia="ko-KR"/>
              </w:rPr>
            </w:pPr>
            <w:r w:rsidRPr="00CB5C5F">
              <w:rPr>
                <w:sz w:val="16"/>
                <w:szCs w:val="16"/>
                <w:lang w:eastAsia="ko-KR"/>
              </w:rPr>
              <w:t xml:space="preserve">R2-1713660 </w:t>
            </w:r>
          </w:p>
        </w:tc>
        <w:tc>
          <w:tcPr>
            <w:tcW w:w="567" w:type="dxa"/>
            <w:shd w:val="solid" w:color="FFFFFF" w:fill="auto"/>
          </w:tcPr>
          <w:p w14:paraId="1E0B250F"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2C996593"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13DA89ED"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41EA148D" w14:textId="77777777" w:rsidR="0052516E" w:rsidRPr="00CB5C5F" w:rsidRDefault="0052516E" w:rsidP="00FF557C">
            <w:pPr>
              <w:pStyle w:val="TAL"/>
              <w:rPr>
                <w:sz w:val="16"/>
                <w:szCs w:val="16"/>
                <w:lang w:eastAsia="ko-KR"/>
              </w:rPr>
            </w:pPr>
            <w:r w:rsidRPr="00CB5C5F">
              <w:rPr>
                <w:sz w:val="16"/>
                <w:szCs w:val="16"/>
                <w:lang w:eastAsia="ko-KR"/>
              </w:rPr>
              <w:t xml:space="preserve">Capture agreements made in RAN2#99bis </w:t>
            </w:r>
          </w:p>
        </w:tc>
        <w:tc>
          <w:tcPr>
            <w:tcW w:w="705" w:type="dxa"/>
            <w:shd w:val="solid" w:color="FFFFFF" w:fill="auto"/>
          </w:tcPr>
          <w:p w14:paraId="4C233BB1" w14:textId="77777777" w:rsidR="0052516E" w:rsidRPr="00CB5C5F" w:rsidRDefault="0052516E" w:rsidP="00FF557C">
            <w:pPr>
              <w:pStyle w:val="TAC"/>
              <w:jc w:val="left"/>
              <w:rPr>
                <w:sz w:val="16"/>
                <w:szCs w:val="16"/>
                <w:lang w:eastAsia="ko-KR"/>
              </w:rPr>
            </w:pPr>
            <w:r w:rsidRPr="00CB5C5F">
              <w:rPr>
                <w:sz w:val="16"/>
                <w:szCs w:val="16"/>
                <w:lang w:eastAsia="ko-KR"/>
              </w:rPr>
              <w:t>1.0.1</w:t>
            </w:r>
          </w:p>
        </w:tc>
      </w:tr>
      <w:tr w:rsidR="00CB5C5F" w:rsidRPr="00CB5C5F" w14:paraId="7F9C499B" w14:textId="77777777" w:rsidTr="00FF557C">
        <w:tc>
          <w:tcPr>
            <w:tcW w:w="720" w:type="dxa"/>
            <w:shd w:val="solid" w:color="FFFFFF" w:fill="auto"/>
          </w:tcPr>
          <w:p w14:paraId="1D9F435C" w14:textId="77777777" w:rsidR="0052516E" w:rsidRPr="00CB5C5F" w:rsidRDefault="0052516E" w:rsidP="00FF557C">
            <w:pPr>
              <w:pStyle w:val="TAC"/>
              <w:rPr>
                <w:sz w:val="16"/>
                <w:szCs w:val="16"/>
                <w:lang w:eastAsia="ko-KR"/>
              </w:rPr>
            </w:pPr>
            <w:r w:rsidRPr="00CB5C5F">
              <w:rPr>
                <w:sz w:val="16"/>
                <w:szCs w:val="16"/>
                <w:lang w:eastAsia="ko-KR"/>
              </w:rPr>
              <w:t>2017.11</w:t>
            </w:r>
          </w:p>
        </w:tc>
        <w:tc>
          <w:tcPr>
            <w:tcW w:w="749" w:type="dxa"/>
            <w:shd w:val="solid" w:color="FFFFFF" w:fill="auto"/>
          </w:tcPr>
          <w:p w14:paraId="01E7DDCB" w14:textId="77777777" w:rsidR="0052516E" w:rsidRPr="00CB5C5F" w:rsidRDefault="0052516E" w:rsidP="00FF557C">
            <w:pPr>
              <w:pStyle w:val="TAL"/>
              <w:rPr>
                <w:sz w:val="16"/>
                <w:szCs w:val="16"/>
                <w:lang w:eastAsia="ko-KR"/>
              </w:rPr>
            </w:pPr>
            <w:r w:rsidRPr="00CB5C5F">
              <w:rPr>
                <w:sz w:val="16"/>
                <w:szCs w:val="16"/>
                <w:lang w:eastAsia="ko-KR"/>
              </w:rPr>
              <w:t>RAN2#100</w:t>
            </w:r>
          </w:p>
        </w:tc>
        <w:tc>
          <w:tcPr>
            <w:tcW w:w="992" w:type="dxa"/>
            <w:shd w:val="solid" w:color="FFFFFF" w:fill="auto"/>
          </w:tcPr>
          <w:p w14:paraId="37345F28" w14:textId="77777777" w:rsidR="0052516E" w:rsidRPr="00CB5C5F" w:rsidRDefault="0052516E" w:rsidP="00FF557C">
            <w:pPr>
              <w:pStyle w:val="TAL"/>
              <w:rPr>
                <w:sz w:val="16"/>
                <w:szCs w:val="16"/>
                <w:lang w:eastAsia="ko-KR"/>
              </w:rPr>
            </w:pPr>
            <w:r w:rsidRPr="00CB5C5F">
              <w:rPr>
                <w:sz w:val="16"/>
                <w:szCs w:val="16"/>
                <w:lang w:eastAsia="ko-KR"/>
              </w:rPr>
              <w:t>R2-1714273</w:t>
            </w:r>
          </w:p>
        </w:tc>
        <w:tc>
          <w:tcPr>
            <w:tcW w:w="567" w:type="dxa"/>
            <w:shd w:val="solid" w:color="FFFFFF" w:fill="auto"/>
          </w:tcPr>
          <w:p w14:paraId="6F335407"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1F2B80DD"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62FB5C8C"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601A64E3" w14:textId="77777777" w:rsidR="0052516E" w:rsidRPr="00CB5C5F" w:rsidRDefault="0052516E" w:rsidP="00FF557C">
            <w:pPr>
              <w:pStyle w:val="TAL"/>
              <w:rPr>
                <w:sz w:val="16"/>
                <w:szCs w:val="16"/>
              </w:rPr>
            </w:pPr>
            <w:r w:rsidRPr="00CB5C5F">
              <w:rPr>
                <w:sz w:val="16"/>
                <w:szCs w:val="16"/>
                <w:lang w:eastAsia="ko-KR"/>
              </w:rPr>
              <w:t>Capture agreements made in RAN2#100</w:t>
            </w:r>
          </w:p>
        </w:tc>
        <w:tc>
          <w:tcPr>
            <w:tcW w:w="705" w:type="dxa"/>
            <w:shd w:val="solid" w:color="FFFFFF" w:fill="auto"/>
          </w:tcPr>
          <w:p w14:paraId="6F9D463B" w14:textId="77777777" w:rsidR="0052516E" w:rsidRPr="00CB5C5F" w:rsidRDefault="0052516E" w:rsidP="00FF557C">
            <w:pPr>
              <w:pStyle w:val="TAC"/>
              <w:jc w:val="left"/>
              <w:rPr>
                <w:sz w:val="16"/>
                <w:szCs w:val="16"/>
              </w:rPr>
            </w:pPr>
            <w:r w:rsidRPr="00CB5C5F">
              <w:rPr>
                <w:sz w:val="16"/>
                <w:szCs w:val="16"/>
              </w:rPr>
              <w:t>1.1.0</w:t>
            </w:r>
          </w:p>
        </w:tc>
      </w:tr>
      <w:tr w:rsidR="00CB5C5F" w:rsidRPr="00CB5C5F" w14:paraId="6FDD8946" w14:textId="77777777" w:rsidTr="00FF557C">
        <w:tc>
          <w:tcPr>
            <w:tcW w:w="720" w:type="dxa"/>
            <w:shd w:val="solid" w:color="FFFFFF" w:fill="auto"/>
          </w:tcPr>
          <w:p w14:paraId="29C0A909" w14:textId="77777777" w:rsidR="0052516E" w:rsidRPr="00CB5C5F" w:rsidRDefault="0052516E" w:rsidP="00FF557C">
            <w:pPr>
              <w:pStyle w:val="TAC"/>
              <w:rPr>
                <w:sz w:val="16"/>
                <w:szCs w:val="16"/>
                <w:lang w:eastAsia="ko-KR"/>
              </w:rPr>
            </w:pPr>
            <w:r w:rsidRPr="00CB5C5F">
              <w:rPr>
                <w:sz w:val="16"/>
                <w:szCs w:val="16"/>
                <w:lang w:eastAsia="ko-KR"/>
              </w:rPr>
              <w:t>2017.12</w:t>
            </w:r>
          </w:p>
        </w:tc>
        <w:tc>
          <w:tcPr>
            <w:tcW w:w="749" w:type="dxa"/>
            <w:shd w:val="solid" w:color="FFFFFF" w:fill="auto"/>
          </w:tcPr>
          <w:p w14:paraId="5F217D22" w14:textId="77777777" w:rsidR="0052516E" w:rsidRPr="00CB5C5F" w:rsidRDefault="0052516E" w:rsidP="00FF557C">
            <w:pPr>
              <w:pStyle w:val="TAL"/>
              <w:rPr>
                <w:sz w:val="16"/>
                <w:szCs w:val="16"/>
                <w:lang w:eastAsia="ko-KR"/>
              </w:rPr>
            </w:pPr>
            <w:r w:rsidRPr="00CB5C5F">
              <w:rPr>
                <w:sz w:val="16"/>
                <w:szCs w:val="16"/>
                <w:lang w:eastAsia="ko-KR"/>
              </w:rPr>
              <w:t>RP-78</w:t>
            </w:r>
          </w:p>
        </w:tc>
        <w:tc>
          <w:tcPr>
            <w:tcW w:w="992" w:type="dxa"/>
            <w:shd w:val="solid" w:color="FFFFFF" w:fill="auto"/>
          </w:tcPr>
          <w:p w14:paraId="22CA6A67" w14:textId="77777777" w:rsidR="0052516E" w:rsidRPr="00CB5C5F" w:rsidRDefault="0052516E" w:rsidP="00FF557C">
            <w:pPr>
              <w:pStyle w:val="TAL"/>
              <w:rPr>
                <w:sz w:val="16"/>
                <w:szCs w:val="16"/>
                <w:lang w:eastAsia="ko-KR"/>
              </w:rPr>
            </w:pPr>
            <w:r w:rsidRPr="00CB5C5F">
              <w:rPr>
                <w:sz w:val="16"/>
                <w:szCs w:val="16"/>
                <w:lang w:eastAsia="ko-KR"/>
              </w:rPr>
              <w:t>RP-172335</w:t>
            </w:r>
          </w:p>
        </w:tc>
        <w:tc>
          <w:tcPr>
            <w:tcW w:w="567" w:type="dxa"/>
            <w:shd w:val="solid" w:color="FFFFFF" w:fill="auto"/>
          </w:tcPr>
          <w:p w14:paraId="4A60BE38"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7C6E4B26"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2E45E4B8"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4A6440AF" w14:textId="77777777" w:rsidR="0052516E" w:rsidRPr="00CB5C5F" w:rsidRDefault="0052516E" w:rsidP="00FF557C">
            <w:pPr>
              <w:pStyle w:val="TAL"/>
              <w:rPr>
                <w:sz w:val="16"/>
                <w:szCs w:val="16"/>
              </w:rPr>
            </w:pPr>
            <w:r w:rsidRPr="00CB5C5F">
              <w:rPr>
                <w:sz w:val="16"/>
                <w:szCs w:val="16"/>
              </w:rPr>
              <w:t>Provided for approval to RAN</w:t>
            </w:r>
          </w:p>
        </w:tc>
        <w:tc>
          <w:tcPr>
            <w:tcW w:w="705" w:type="dxa"/>
            <w:shd w:val="solid" w:color="FFFFFF" w:fill="auto"/>
          </w:tcPr>
          <w:p w14:paraId="03124B40" w14:textId="77777777" w:rsidR="0052516E" w:rsidRPr="00CB5C5F" w:rsidRDefault="0052516E" w:rsidP="00FF557C">
            <w:pPr>
              <w:pStyle w:val="TAC"/>
              <w:jc w:val="left"/>
              <w:rPr>
                <w:sz w:val="16"/>
                <w:szCs w:val="16"/>
              </w:rPr>
            </w:pPr>
            <w:r w:rsidRPr="00CB5C5F">
              <w:rPr>
                <w:sz w:val="16"/>
                <w:szCs w:val="16"/>
              </w:rPr>
              <w:t>2.0.0</w:t>
            </w:r>
          </w:p>
        </w:tc>
      </w:tr>
      <w:tr w:rsidR="00CB5C5F" w:rsidRPr="00CB5C5F" w14:paraId="6F4A05B3" w14:textId="77777777" w:rsidTr="00FF557C">
        <w:tc>
          <w:tcPr>
            <w:tcW w:w="720" w:type="dxa"/>
            <w:shd w:val="solid" w:color="FFFFFF" w:fill="auto"/>
          </w:tcPr>
          <w:p w14:paraId="20E83706" w14:textId="77777777" w:rsidR="0052516E" w:rsidRPr="00CB5C5F" w:rsidRDefault="0052516E" w:rsidP="00FF557C">
            <w:pPr>
              <w:pStyle w:val="TAC"/>
              <w:rPr>
                <w:sz w:val="16"/>
                <w:szCs w:val="16"/>
              </w:rPr>
            </w:pPr>
            <w:r w:rsidRPr="00CB5C5F">
              <w:rPr>
                <w:sz w:val="16"/>
                <w:szCs w:val="16"/>
              </w:rPr>
              <w:t>2017/12</w:t>
            </w:r>
          </w:p>
        </w:tc>
        <w:tc>
          <w:tcPr>
            <w:tcW w:w="749" w:type="dxa"/>
            <w:shd w:val="solid" w:color="FFFFFF" w:fill="auto"/>
          </w:tcPr>
          <w:p w14:paraId="07939DA7" w14:textId="77777777" w:rsidR="0052516E" w:rsidRPr="00CB5C5F" w:rsidRDefault="0052516E" w:rsidP="00FF557C">
            <w:pPr>
              <w:pStyle w:val="TAC"/>
              <w:jc w:val="left"/>
              <w:rPr>
                <w:sz w:val="16"/>
                <w:szCs w:val="16"/>
              </w:rPr>
            </w:pPr>
            <w:r w:rsidRPr="00CB5C5F">
              <w:rPr>
                <w:sz w:val="16"/>
                <w:szCs w:val="16"/>
              </w:rPr>
              <w:t>RP-78</w:t>
            </w:r>
          </w:p>
        </w:tc>
        <w:tc>
          <w:tcPr>
            <w:tcW w:w="992" w:type="dxa"/>
            <w:shd w:val="solid" w:color="FFFFFF" w:fill="auto"/>
          </w:tcPr>
          <w:p w14:paraId="4513B32F" w14:textId="77777777" w:rsidR="0052516E" w:rsidRPr="00CB5C5F" w:rsidRDefault="0052516E" w:rsidP="00FF557C">
            <w:pPr>
              <w:pStyle w:val="TAC"/>
              <w:rPr>
                <w:sz w:val="16"/>
                <w:szCs w:val="16"/>
              </w:rPr>
            </w:pPr>
          </w:p>
        </w:tc>
        <w:tc>
          <w:tcPr>
            <w:tcW w:w="567" w:type="dxa"/>
            <w:shd w:val="solid" w:color="FFFFFF" w:fill="auto"/>
          </w:tcPr>
          <w:p w14:paraId="1FCDEFA9" w14:textId="77777777" w:rsidR="0052516E" w:rsidRPr="00CB5C5F" w:rsidRDefault="0052516E" w:rsidP="00FF557C">
            <w:pPr>
              <w:pStyle w:val="TAL"/>
              <w:jc w:val="center"/>
              <w:rPr>
                <w:sz w:val="16"/>
                <w:szCs w:val="16"/>
              </w:rPr>
            </w:pPr>
          </w:p>
        </w:tc>
        <w:tc>
          <w:tcPr>
            <w:tcW w:w="425" w:type="dxa"/>
            <w:shd w:val="solid" w:color="FFFFFF" w:fill="auto"/>
          </w:tcPr>
          <w:p w14:paraId="3A6FFB37" w14:textId="77777777" w:rsidR="0052516E" w:rsidRPr="00CB5C5F" w:rsidRDefault="0052516E" w:rsidP="00FF557C">
            <w:pPr>
              <w:pStyle w:val="TAR"/>
              <w:jc w:val="center"/>
              <w:rPr>
                <w:sz w:val="16"/>
                <w:szCs w:val="16"/>
              </w:rPr>
            </w:pPr>
          </w:p>
        </w:tc>
        <w:tc>
          <w:tcPr>
            <w:tcW w:w="426" w:type="dxa"/>
            <w:shd w:val="solid" w:color="FFFFFF" w:fill="auto"/>
          </w:tcPr>
          <w:p w14:paraId="75053821" w14:textId="77777777" w:rsidR="0052516E" w:rsidRPr="00CB5C5F" w:rsidRDefault="0052516E" w:rsidP="00FF557C">
            <w:pPr>
              <w:pStyle w:val="TAC"/>
              <w:rPr>
                <w:sz w:val="16"/>
                <w:szCs w:val="16"/>
              </w:rPr>
            </w:pPr>
          </w:p>
        </w:tc>
        <w:tc>
          <w:tcPr>
            <w:tcW w:w="5055" w:type="dxa"/>
            <w:shd w:val="solid" w:color="FFFFFF" w:fill="auto"/>
          </w:tcPr>
          <w:p w14:paraId="6447514F" w14:textId="77777777" w:rsidR="0052516E" w:rsidRPr="00CB5C5F" w:rsidRDefault="0052516E" w:rsidP="00FF557C">
            <w:pPr>
              <w:pStyle w:val="TAL"/>
              <w:rPr>
                <w:sz w:val="16"/>
                <w:szCs w:val="16"/>
              </w:rPr>
            </w:pPr>
            <w:r w:rsidRPr="00CB5C5F">
              <w:rPr>
                <w:sz w:val="16"/>
                <w:szCs w:val="16"/>
              </w:rPr>
              <w:t>Upgraded to Rel-15 (MCC)</w:t>
            </w:r>
          </w:p>
        </w:tc>
        <w:tc>
          <w:tcPr>
            <w:tcW w:w="705" w:type="dxa"/>
            <w:shd w:val="solid" w:color="FFFFFF" w:fill="auto"/>
          </w:tcPr>
          <w:p w14:paraId="1F071F57" w14:textId="77777777" w:rsidR="0052516E" w:rsidRPr="00CB5C5F" w:rsidRDefault="0052516E" w:rsidP="00FF557C">
            <w:pPr>
              <w:pStyle w:val="TAC"/>
              <w:jc w:val="left"/>
              <w:rPr>
                <w:sz w:val="16"/>
                <w:szCs w:val="16"/>
              </w:rPr>
            </w:pPr>
            <w:r w:rsidRPr="00CB5C5F">
              <w:rPr>
                <w:sz w:val="16"/>
                <w:szCs w:val="16"/>
              </w:rPr>
              <w:t>15.0.0</w:t>
            </w:r>
          </w:p>
        </w:tc>
      </w:tr>
      <w:tr w:rsidR="00CB5C5F" w:rsidRPr="00CB5C5F" w14:paraId="7F686B94" w14:textId="77777777" w:rsidTr="00FF557C">
        <w:tc>
          <w:tcPr>
            <w:tcW w:w="720" w:type="dxa"/>
            <w:shd w:val="solid" w:color="FFFFFF" w:fill="auto"/>
          </w:tcPr>
          <w:p w14:paraId="05C98D9B" w14:textId="77777777" w:rsidR="0052516E" w:rsidRPr="00CB5C5F" w:rsidRDefault="0052516E" w:rsidP="00FF557C">
            <w:pPr>
              <w:pStyle w:val="TAL"/>
              <w:jc w:val="center"/>
              <w:rPr>
                <w:sz w:val="16"/>
                <w:szCs w:val="16"/>
              </w:rPr>
            </w:pPr>
            <w:r w:rsidRPr="00CB5C5F">
              <w:rPr>
                <w:sz w:val="16"/>
                <w:szCs w:val="16"/>
              </w:rPr>
              <w:t>2018/03</w:t>
            </w:r>
          </w:p>
        </w:tc>
        <w:tc>
          <w:tcPr>
            <w:tcW w:w="749" w:type="dxa"/>
            <w:shd w:val="solid" w:color="FFFFFF" w:fill="auto"/>
          </w:tcPr>
          <w:p w14:paraId="204A243D" w14:textId="77777777" w:rsidR="0052516E" w:rsidRPr="00CB5C5F" w:rsidRDefault="0052516E" w:rsidP="00FF557C">
            <w:pPr>
              <w:pStyle w:val="TAL"/>
              <w:rPr>
                <w:sz w:val="16"/>
                <w:szCs w:val="16"/>
              </w:rPr>
            </w:pPr>
            <w:r w:rsidRPr="00CB5C5F">
              <w:rPr>
                <w:sz w:val="16"/>
                <w:szCs w:val="16"/>
              </w:rPr>
              <w:t>RP-79</w:t>
            </w:r>
          </w:p>
        </w:tc>
        <w:tc>
          <w:tcPr>
            <w:tcW w:w="992" w:type="dxa"/>
            <w:shd w:val="solid" w:color="FFFFFF" w:fill="auto"/>
          </w:tcPr>
          <w:p w14:paraId="575D0316" w14:textId="77777777" w:rsidR="0052516E" w:rsidRPr="00CB5C5F" w:rsidRDefault="0052516E" w:rsidP="00FF557C">
            <w:pPr>
              <w:pStyle w:val="TAL"/>
              <w:rPr>
                <w:sz w:val="16"/>
                <w:szCs w:val="16"/>
              </w:rPr>
            </w:pPr>
            <w:r w:rsidRPr="00CB5C5F">
              <w:rPr>
                <w:sz w:val="16"/>
                <w:szCs w:val="16"/>
              </w:rPr>
              <w:t>RP-180440</w:t>
            </w:r>
          </w:p>
        </w:tc>
        <w:tc>
          <w:tcPr>
            <w:tcW w:w="567" w:type="dxa"/>
            <w:shd w:val="solid" w:color="FFFFFF" w:fill="auto"/>
          </w:tcPr>
          <w:p w14:paraId="264C5569" w14:textId="77777777" w:rsidR="0052516E" w:rsidRPr="00CB5C5F" w:rsidRDefault="0052516E" w:rsidP="00FF557C">
            <w:pPr>
              <w:pStyle w:val="TAL"/>
              <w:rPr>
                <w:sz w:val="16"/>
                <w:szCs w:val="16"/>
              </w:rPr>
            </w:pPr>
            <w:r w:rsidRPr="00CB5C5F">
              <w:rPr>
                <w:sz w:val="16"/>
                <w:szCs w:val="16"/>
              </w:rPr>
              <w:t>0002</w:t>
            </w:r>
          </w:p>
        </w:tc>
        <w:tc>
          <w:tcPr>
            <w:tcW w:w="425" w:type="dxa"/>
            <w:shd w:val="solid" w:color="FFFFFF" w:fill="auto"/>
          </w:tcPr>
          <w:p w14:paraId="59755EA1" w14:textId="77777777" w:rsidR="0052516E" w:rsidRPr="00CB5C5F" w:rsidRDefault="0052516E" w:rsidP="00FF557C">
            <w:pPr>
              <w:pStyle w:val="TAL"/>
              <w:jc w:val="center"/>
              <w:rPr>
                <w:sz w:val="16"/>
                <w:szCs w:val="16"/>
              </w:rPr>
            </w:pPr>
            <w:r w:rsidRPr="00CB5C5F">
              <w:rPr>
                <w:sz w:val="16"/>
                <w:szCs w:val="16"/>
              </w:rPr>
              <w:t>1</w:t>
            </w:r>
          </w:p>
        </w:tc>
        <w:tc>
          <w:tcPr>
            <w:tcW w:w="426" w:type="dxa"/>
            <w:shd w:val="solid" w:color="FFFFFF" w:fill="auto"/>
          </w:tcPr>
          <w:p w14:paraId="06BC3D41" w14:textId="77777777" w:rsidR="0052516E" w:rsidRPr="00CB5C5F" w:rsidRDefault="0052516E" w:rsidP="00FF557C">
            <w:pPr>
              <w:pStyle w:val="TAL"/>
              <w:jc w:val="center"/>
              <w:rPr>
                <w:sz w:val="16"/>
                <w:szCs w:val="16"/>
              </w:rPr>
            </w:pPr>
            <w:r w:rsidRPr="00CB5C5F">
              <w:rPr>
                <w:sz w:val="16"/>
                <w:szCs w:val="16"/>
              </w:rPr>
              <w:t>F</w:t>
            </w:r>
          </w:p>
        </w:tc>
        <w:tc>
          <w:tcPr>
            <w:tcW w:w="5055" w:type="dxa"/>
            <w:shd w:val="solid" w:color="FFFFFF" w:fill="auto"/>
          </w:tcPr>
          <w:p w14:paraId="7E869644" w14:textId="77777777" w:rsidR="0052516E" w:rsidRPr="00CB5C5F" w:rsidRDefault="0052516E" w:rsidP="00FF557C">
            <w:pPr>
              <w:pStyle w:val="TAL"/>
              <w:rPr>
                <w:sz w:val="16"/>
                <w:szCs w:val="16"/>
              </w:rPr>
            </w:pPr>
            <w:r w:rsidRPr="00CB5C5F">
              <w:rPr>
                <w:sz w:val="16"/>
                <w:szCs w:val="16"/>
              </w:rPr>
              <w:t>Corrections to PDCP specification</w:t>
            </w:r>
          </w:p>
        </w:tc>
        <w:tc>
          <w:tcPr>
            <w:tcW w:w="705" w:type="dxa"/>
            <w:shd w:val="solid" w:color="FFFFFF" w:fill="auto"/>
          </w:tcPr>
          <w:p w14:paraId="0C3F9CA0" w14:textId="77777777" w:rsidR="0052516E" w:rsidRPr="00CB5C5F" w:rsidRDefault="0052516E" w:rsidP="00FF557C">
            <w:pPr>
              <w:pStyle w:val="TAL"/>
              <w:rPr>
                <w:sz w:val="16"/>
                <w:szCs w:val="16"/>
              </w:rPr>
            </w:pPr>
            <w:r w:rsidRPr="00CB5C5F">
              <w:rPr>
                <w:sz w:val="16"/>
                <w:szCs w:val="16"/>
              </w:rPr>
              <w:t>15.1.0</w:t>
            </w:r>
          </w:p>
        </w:tc>
      </w:tr>
      <w:tr w:rsidR="00CB5C5F" w:rsidRPr="00CB5C5F" w14:paraId="5916BF10" w14:textId="77777777" w:rsidTr="00FF557C">
        <w:tc>
          <w:tcPr>
            <w:tcW w:w="720" w:type="dxa"/>
            <w:shd w:val="solid" w:color="FFFFFF" w:fill="auto"/>
          </w:tcPr>
          <w:p w14:paraId="63F41B94" w14:textId="77777777" w:rsidR="0052516E" w:rsidRPr="00CB5C5F" w:rsidRDefault="0052516E" w:rsidP="00FF557C">
            <w:pPr>
              <w:pStyle w:val="TAL"/>
              <w:jc w:val="center"/>
              <w:rPr>
                <w:sz w:val="16"/>
                <w:szCs w:val="16"/>
              </w:rPr>
            </w:pPr>
            <w:r w:rsidRPr="00CB5C5F">
              <w:rPr>
                <w:sz w:val="16"/>
                <w:szCs w:val="16"/>
              </w:rPr>
              <w:t>2018/06</w:t>
            </w:r>
          </w:p>
        </w:tc>
        <w:tc>
          <w:tcPr>
            <w:tcW w:w="749" w:type="dxa"/>
            <w:shd w:val="solid" w:color="FFFFFF" w:fill="auto"/>
          </w:tcPr>
          <w:p w14:paraId="26D2DEB3" w14:textId="77777777" w:rsidR="0052516E" w:rsidRPr="00CB5C5F" w:rsidRDefault="0052516E" w:rsidP="00FF557C">
            <w:pPr>
              <w:pStyle w:val="TAL"/>
              <w:rPr>
                <w:sz w:val="16"/>
                <w:szCs w:val="16"/>
              </w:rPr>
            </w:pPr>
            <w:r w:rsidRPr="00CB5C5F">
              <w:rPr>
                <w:sz w:val="16"/>
                <w:szCs w:val="16"/>
              </w:rPr>
              <w:t>RP-80</w:t>
            </w:r>
          </w:p>
        </w:tc>
        <w:tc>
          <w:tcPr>
            <w:tcW w:w="992" w:type="dxa"/>
            <w:shd w:val="solid" w:color="FFFFFF" w:fill="auto"/>
          </w:tcPr>
          <w:p w14:paraId="02B63C04" w14:textId="77777777" w:rsidR="0052516E" w:rsidRPr="00CB5C5F" w:rsidRDefault="0052516E" w:rsidP="00FF557C">
            <w:pPr>
              <w:pStyle w:val="TAL"/>
              <w:rPr>
                <w:sz w:val="16"/>
                <w:szCs w:val="16"/>
              </w:rPr>
            </w:pPr>
            <w:r w:rsidRPr="00CB5C5F">
              <w:rPr>
                <w:sz w:val="16"/>
                <w:szCs w:val="16"/>
              </w:rPr>
              <w:t>RP-181215</w:t>
            </w:r>
          </w:p>
        </w:tc>
        <w:tc>
          <w:tcPr>
            <w:tcW w:w="567" w:type="dxa"/>
            <w:shd w:val="solid" w:color="FFFFFF" w:fill="auto"/>
          </w:tcPr>
          <w:p w14:paraId="242927C4" w14:textId="77777777" w:rsidR="0052516E" w:rsidRPr="00CB5C5F" w:rsidRDefault="0052516E" w:rsidP="00FF557C">
            <w:pPr>
              <w:pStyle w:val="TAL"/>
              <w:rPr>
                <w:sz w:val="16"/>
                <w:szCs w:val="16"/>
              </w:rPr>
            </w:pPr>
            <w:r w:rsidRPr="00CB5C5F">
              <w:rPr>
                <w:sz w:val="16"/>
                <w:szCs w:val="16"/>
              </w:rPr>
              <w:t>0006</w:t>
            </w:r>
          </w:p>
        </w:tc>
        <w:tc>
          <w:tcPr>
            <w:tcW w:w="425" w:type="dxa"/>
            <w:shd w:val="solid" w:color="FFFFFF" w:fill="auto"/>
          </w:tcPr>
          <w:p w14:paraId="59E75A87" w14:textId="77777777" w:rsidR="0052516E" w:rsidRPr="00CB5C5F" w:rsidRDefault="0052516E" w:rsidP="00FF557C">
            <w:pPr>
              <w:pStyle w:val="TAL"/>
              <w:jc w:val="center"/>
              <w:rPr>
                <w:sz w:val="16"/>
                <w:szCs w:val="16"/>
              </w:rPr>
            </w:pPr>
            <w:r w:rsidRPr="00CB5C5F">
              <w:rPr>
                <w:sz w:val="16"/>
                <w:szCs w:val="16"/>
              </w:rPr>
              <w:t>3</w:t>
            </w:r>
          </w:p>
        </w:tc>
        <w:tc>
          <w:tcPr>
            <w:tcW w:w="426" w:type="dxa"/>
            <w:shd w:val="solid" w:color="FFFFFF" w:fill="auto"/>
          </w:tcPr>
          <w:p w14:paraId="1B88D319" w14:textId="77777777" w:rsidR="0052516E" w:rsidRPr="00CB5C5F" w:rsidRDefault="0052516E" w:rsidP="00FF557C">
            <w:pPr>
              <w:pStyle w:val="TAL"/>
              <w:jc w:val="center"/>
              <w:rPr>
                <w:sz w:val="16"/>
                <w:szCs w:val="16"/>
              </w:rPr>
            </w:pPr>
            <w:r w:rsidRPr="00CB5C5F">
              <w:rPr>
                <w:sz w:val="16"/>
                <w:szCs w:val="16"/>
              </w:rPr>
              <w:t>F</w:t>
            </w:r>
          </w:p>
        </w:tc>
        <w:tc>
          <w:tcPr>
            <w:tcW w:w="5055" w:type="dxa"/>
            <w:shd w:val="solid" w:color="FFFFFF" w:fill="auto"/>
          </w:tcPr>
          <w:p w14:paraId="6B1728B1" w14:textId="77777777" w:rsidR="0052516E" w:rsidRPr="00CB5C5F" w:rsidRDefault="0052516E" w:rsidP="00FF557C">
            <w:pPr>
              <w:pStyle w:val="TAL"/>
              <w:rPr>
                <w:sz w:val="16"/>
                <w:szCs w:val="16"/>
              </w:rPr>
            </w:pPr>
            <w:r w:rsidRPr="00CB5C5F">
              <w:rPr>
                <w:sz w:val="16"/>
                <w:szCs w:val="16"/>
              </w:rPr>
              <w:t>Corrections to PDCP specification</w:t>
            </w:r>
          </w:p>
        </w:tc>
        <w:tc>
          <w:tcPr>
            <w:tcW w:w="705" w:type="dxa"/>
            <w:shd w:val="solid" w:color="FFFFFF" w:fill="auto"/>
          </w:tcPr>
          <w:p w14:paraId="7280FA7F" w14:textId="77777777" w:rsidR="0052516E" w:rsidRPr="00CB5C5F" w:rsidRDefault="0052516E" w:rsidP="00FF557C">
            <w:pPr>
              <w:pStyle w:val="TAL"/>
              <w:rPr>
                <w:sz w:val="16"/>
                <w:szCs w:val="16"/>
              </w:rPr>
            </w:pPr>
            <w:r w:rsidRPr="00CB5C5F">
              <w:rPr>
                <w:sz w:val="16"/>
                <w:szCs w:val="16"/>
              </w:rPr>
              <w:t>15.2.0</w:t>
            </w:r>
          </w:p>
        </w:tc>
      </w:tr>
      <w:tr w:rsidR="00CB5C5F" w:rsidRPr="00CB5C5F" w14:paraId="262404D0" w14:textId="77777777" w:rsidTr="00FF557C">
        <w:tc>
          <w:tcPr>
            <w:tcW w:w="720" w:type="dxa"/>
            <w:shd w:val="solid" w:color="FFFFFF" w:fill="auto"/>
          </w:tcPr>
          <w:p w14:paraId="58ACBC6D" w14:textId="77777777" w:rsidR="0052516E" w:rsidRPr="00CB5C5F" w:rsidRDefault="0052516E" w:rsidP="00FF557C">
            <w:pPr>
              <w:pStyle w:val="TAL"/>
              <w:jc w:val="center"/>
              <w:rPr>
                <w:sz w:val="16"/>
                <w:szCs w:val="16"/>
              </w:rPr>
            </w:pPr>
          </w:p>
        </w:tc>
        <w:tc>
          <w:tcPr>
            <w:tcW w:w="749" w:type="dxa"/>
            <w:shd w:val="solid" w:color="FFFFFF" w:fill="auto"/>
          </w:tcPr>
          <w:p w14:paraId="75C585D9" w14:textId="77777777" w:rsidR="0052516E" w:rsidRPr="00CB5C5F" w:rsidRDefault="0052516E" w:rsidP="00FF557C">
            <w:pPr>
              <w:pStyle w:val="TAL"/>
              <w:rPr>
                <w:sz w:val="16"/>
                <w:szCs w:val="16"/>
              </w:rPr>
            </w:pPr>
            <w:r w:rsidRPr="00CB5C5F">
              <w:rPr>
                <w:sz w:val="16"/>
                <w:szCs w:val="16"/>
              </w:rPr>
              <w:t>RP-80</w:t>
            </w:r>
          </w:p>
        </w:tc>
        <w:tc>
          <w:tcPr>
            <w:tcW w:w="992" w:type="dxa"/>
            <w:shd w:val="solid" w:color="FFFFFF" w:fill="auto"/>
          </w:tcPr>
          <w:p w14:paraId="35ACD762" w14:textId="77777777" w:rsidR="0052516E" w:rsidRPr="00CB5C5F" w:rsidRDefault="0052516E" w:rsidP="00FF557C">
            <w:pPr>
              <w:pStyle w:val="TAL"/>
              <w:rPr>
                <w:sz w:val="16"/>
                <w:szCs w:val="16"/>
              </w:rPr>
            </w:pPr>
            <w:r w:rsidRPr="00CB5C5F">
              <w:rPr>
                <w:sz w:val="16"/>
                <w:szCs w:val="16"/>
              </w:rPr>
              <w:t>RP-181215</w:t>
            </w:r>
          </w:p>
        </w:tc>
        <w:tc>
          <w:tcPr>
            <w:tcW w:w="567" w:type="dxa"/>
            <w:shd w:val="solid" w:color="FFFFFF" w:fill="auto"/>
          </w:tcPr>
          <w:p w14:paraId="42CFA6B0" w14:textId="77777777" w:rsidR="0052516E" w:rsidRPr="00CB5C5F" w:rsidRDefault="0052516E" w:rsidP="00FF557C">
            <w:pPr>
              <w:pStyle w:val="TAL"/>
              <w:rPr>
                <w:sz w:val="16"/>
                <w:szCs w:val="16"/>
              </w:rPr>
            </w:pPr>
            <w:r w:rsidRPr="00CB5C5F">
              <w:rPr>
                <w:sz w:val="16"/>
                <w:szCs w:val="16"/>
              </w:rPr>
              <w:t>0009</w:t>
            </w:r>
          </w:p>
        </w:tc>
        <w:tc>
          <w:tcPr>
            <w:tcW w:w="425" w:type="dxa"/>
            <w:shd w:val="solid" w:color="FFFFFF" w:fill="auto"/>
          </w:tcPr>
          <w:p w14:paraId="333A90D8" w14:textId="77777777" w:rsidR="0052516E" w:rsidRPr="00CB5C5F" w:rsidRDefault="0052516E" w:rsidP="00FF557C">
            <w:pPr>
              <w:pStyle w:val="TAL"/>
              <w:jc w:val="center"/>
              <w:rPr>
                <w:sz w:val="16"/>
                <w:szCs w:val="16"/>
              </w:rPr>
            </w:pPr>
            <w:r w:rsidRPr="00CB5C5F">
              <w:rPr>
                <w:sz w:val="16"/>
                <w:szCs w:val="16"/>
              </w:rPr>
              <w:t>1</w:t>
            </w:r>
          </w:p>
        </w:tc>
        <w:tc>
          <w:tcPr>
            <w:tcW w:w="426" w:type="dxa"/>
            <w:shd w:val="solid" w:color="FFFFFF" w:fill="auto"/>
          </w:tcPr>
          <w:p w14:paraId="68D37F50" w14:textId="77777777" w:rsidR="0052516E" w:rsidRPr="00CB5C5F" w:rsidRDefault="0052516E" w:rsidP="00FF557C">
            <w:pPr>
              <w:pStyle w:val="TAL"/>
              <w:jc w:val="center"/>
              <w:rPr>
                <w:sz w:val="16"/>
                <w:szCs w:val="16"/>
              </w:rPr>
            </w:pPr>
            <w:r w:rsidRPr="00CB5C5F">
              <w:rPr>
                <w:sz w:val="16"/>
                <w:szCs w:val="16"/>
              </w:rPr>
              <w:t>B</w:t>
            </w:r>
          </w:p>
        </w:tc>
        <w:tc>
          <w:tcPr>
            <w:tcW w:w="5055" w:type="dxa"/>
            <w:shd w:val="solid" w:color="FFFFFF" w:fill="auto"/>
          </w:tcPr>
          <w:p w14:paraId="14C81FE5" w14:textId="77777777" w:rsidR="0052516E" w:rsidRPr="00CB5C5F" w:rsidRDefault="0052516E" w:rsidP="00FF557C">
            <w:pPr>
              <w:pStyle w:val="TAL"/>
              <w:rPr>
                <w:sz w:val="16"/>
                <w:szCs w:val="16"/>
              </w:rPr>
            </w:pPr>
            <w:r w:rsidRPr="00CB5C5F">
              <w:rPr>
                <w:sz w:val="16"/>
                <w:szCs w:val="16"/>
              </w:rPr>
              <w:t>Introduction of PDCP duplication</w:t>
            </w:r>
          </w:p>
        </w:tc>
        <w:tc>
          <w:tcPr>
            <w:tcW w:w="705" w:type="dxa"/>
            <w:shd w:val="solid" w:color="FFFFFF" w:fill="auto"/>
          </w:tcPr>
          <w:p w14:paraId="5C7C4305" w14:textId="77777777" w:rsidR="0052516E" w:rsidRPr="00CB5C5F" w:rsidRDefault="0052516E" w:rsidP="00FF557C">
            <w:pPr>
              <w:pStyle w:val="TAL"/>
              <w:rPr>
                <w:sz w:val="16"/>
                <w:szCs w:val="16"/>
              </w:rPr>
            </w:pPr>
            <w:r w:rsidRPr="00CB5C5F">
              <w:rPr>
                <w:sz w:val="16"/>
                <w:szCs w:val="16"/>
              </w:rPr>
              <w:t>15.2.0</w:t>
            </w:r>
          </w:p>
        </w:tc>
      </w:tr>
      <w:tr w:rsidR="00CB5C5F" w:rsidRPr="00CB5C5F" w14:paraId="0FBC7299" w14:textId="77777777" w:rsidTr="00FF557C">
        <w:tc>
          <w:tcPr>
            <w:tcW w:w="720" w:type="dxa"/>
            <w:shd w:val="solid" w:color="FFFFFF" w:fill="auto"/>
          </w:tcPr>
          <w:p w14:paraId="4ED96BEA" w14:textId="77777777" w:rsidR="0052516E" w:rsidRPr="00CB5C5F" w:rsidRDefault="0052516E" w:rsidP="00FF557C">
            <w:pPr>
              <w:pStyle w:val="TAL"/>
              <w:jc w:val="center"/>
              <w:rPr>
                <w:sz w:val="16"/>
                <w:szCs w:val="16"/>
              </w:rPr>
            </w:pPr>
            <w:r w:rsidRPr="00CB5C5F">
              <w:rPr>
                <w:sz w:val="16"/>
                <w:szCs w:val="16"/>
              </w:rPr>
              <w:t>2018/09</w:t>
            </w:r>
          </w:p>
        </w:tc>
        <w:tc>
          <w:tcPr>
            <w:tcW w:w="749" w:type="dxa"/>
            <w:shd w:val="solid" w:color="FFFFFF" w:fill="auto"/>
          </w:tcPr>
          <w:p w14:paraId="060DCD5F" w14:textId="77777777" w:rsidR="0052516E" w:rsidRPr="00CB5C5F" w:rsidRDefault="0052516E" w:rsidP="00FF557C">
            <w:pPr>
              <w:pStyle w:val="TAL"/>
              <w:rPr>
                <w:sz w:val="16"/>
                <w:szCs w:val="16"/>
              </w:rPr>
            </w:pPr>
            <w:r w:rsidRPr="00CB5C5F">
              <w:rPr>
                <w:sz w:val="16"/>
                <w:szCs w:val="16"/>
              </w:rPr>
              <w:t>RP-81</w:t>
            </w:r>
          </w:p>
        </w:tc>
        <w:tc>
          <w:tcPr>
            <w:tcW w:w="992" w:type="dxa"/>
            <w:shd w:val="solid" w:color="FFFFFF" w:fill="auto"/>
          </w:tcPr>
          <w:p w14:paraId="5A8C756D" w14:textId="77777777" w:rsidR="0052516E" w:rsidRPr="00CB5C5F" w:rsidRDefault="0052516E" w:rsidP="00FF557C">
            <w:pPr>
              <w:pStyle w:val="TAL"/>
              <w:rPr>
                <w:sz w:val="16"/>
                <w:szCs w:val="16"/>
              </w:rPr>
            </w:pPr>
            <w:r w:rsidRPr="00CB5C5F">
              <w:rPr>
                <w:sz w:val="16"/>
                <w:szCs w:val="16"/>
              </w:rPr>
              <w:t>RP-181942</w:t>
            </w:r>
          </w:p>
        </w:tc>
        <w:tc>
          <w:tcPr>
            <w:tcW w:w="567" w:type="dxa"/>
            <w:shd w:val="solid" w:color="FFFFFF" w:fill="auto"/>
          </w:tcPr>
          <w:p w14:paraId="5981AE1D" w14:textId="77777777" w:rsidR="0052516E" w:rsidRPr="00CB5C5F" w:rsidRDefault="0052516E" w:rsidP="00FF557C">
            <w:pPr>
              <w:pStyle w:val="TAL"/>
              <w:rPr>
                <w:sz w:val="16"/>
                <w:szCs w:val="16"/>
              </w:rPr>
            </w:pPr>
            <w:r w:rsidRPr="00CB5C5F">
              <w:rPr>
                <w:sz w:val="16"/>
                <w:szCs w:val="16"/>
              </w:rPr>
              <w:t>0011</w:t>
            </w:r>
          </w:p>
        </w:tc>
        <w:tc>
          <w:tcPr>
            <w:tcW w:w="425" w:type="dxa"/>
            <w:shd w:val="solid" w:color="FFFFFF" w:fill="auto"/>
          </w:tcPr>
          <w:p w14:paraId="5F016E5E" w14:textId="77777777" w:rsidR="0052516E" w:rsidRPr="00CB5C5F" w:rsidRDefault="0052516E" w:rsidP="00FF557C">
            <w:pPr>
              <w:pStyle w:val="TAL"/>
              <w:jc w:val="center"/>
              <w:rPr>
                <w:sz w:val="16"/>
                <w:szCs w:val="16"/>
              </w:rPr>
            </w:pPr>
            <w:r w:rsidRPr="00CB5C5F">
              <w:rPr>
                <w:sz w:val="16"/>
                <w:szCs w:val="16"/>
              </w:rPr>
              <w:t>4</w:t>
            </w:r>
          </w:p>
        </w:tc>
        <w:tc>
          <w:tcPr>
            <w:tcW w:w="426" w:type="dxa"/>
            <w:shd w:val="solid" w:color="FFFFFF" w:fill="auto"/>
          </w:tcPr>
          <w:p w14:paraId="54F3F233" w14:textId="77777777" w:rsidR="0052516E" w:rsidRPr="00CB5C5F" w:rsidRDefault="0052516E" w:rsidP="00FF557C">
            <w:pPr>
              <w:pStyle w:val="TAL"/>
              <w:jc w:val="center"/>
              <w:rPr>
                <w:sz w:val="16"/>
                <w:szCs w:val="16"/>
              </w:rPr>
            </w:pPr>
            <w:r w:rsidRPr="00CB5C5F">
              <w:rPr>
                <w:sz w:val="16"/>
                <w:szCs w:val="16"/>
              </w:rPr>
              <w:t>F</w:t>
            </w:r>
          </w:p>
        </w:tc>
        <w:tc>
          <w:tcPr>
            <w:tcW w:w="5055" w:type="dxa"/>
            <w:shd w:val="solid" w:color="FFFFFF" w:fill="auto"/>
          </w:tcPr>
          <w:p w14:paraId="2D9F7781" w14:textId="77777777" w:rsidR="0052516E" w:rsidRPr="00CB5C5F" w:rsidRDefault="0052516E" w:rsidP="00FF557C">
            <w:pPr>
              <w:pStyle w:val="TAL"/>
              <w:rPr>
                <w:sz w:val="16"/>
                <w:szCs w:val="16"/>
              </w:rPr>
            </w:pPr>
            <w:r w:rsidRPr="00CB5C5F">
              <w:rPr>
                <w:sz w:val="16"/>
                <w:szCs w:val="16"/>
              </w:rPr>
              <w:t>Clarification on PDCP transmission</w:t>
            </w:r>
          </w:p>
        </w:tc>
        <w:tc>
          <w:tcPr>
            <w:tcW w:w="705" w:type="dxa"/>
            <w:shd w:val="solid" w:color="FFFFFF" w:fill="auto"/>
          </w:tcPr>
          <w:p w14:paraId="59B855B2" w14:textId="77777777" w:rsidR="0052516E" w:rsidRPr="00CB5C5F" w:rsidRDefault="0052516E" w:rsidP="00FF557C">
            <w:pPr>
              <w:pStyle w:val="TAL"/>
              <w:rPr>
                <w:sz w:val="16"/>
                <w:szCs w:val="16"/>
              </w:rPr>
            </w:pPr>
            <w:r w:rsidRPr="00CB5C5F">
              <w:rPr>
                <w:sz w:val="16"/>
                <w:szCs w:val="16"/>
              </w:rPr>
              <w:t>15.3.0</w:t>
            </w:r>
          </w:p>
        </w:tc>
      </w:tr>
      <w:tr w:rsidR="00CB5C5F" w:rsidRPr="00CB5C5F" w14:paraId="41EEAD06" w14:textId="77777777" w:rsidTr="00FF557C">
        <w:tc>
          <w:tcPr>
            <w:tcW w:w="720" w:type="dxa"/>
            <w:shd w:val="solid" w:color="FFFFFF" w:fill="auto"/>
          </w:tcPr>
          <w:p w14:paraId="4B84FE65" w14:textId="77777777" w:rsidR="000F5E64" w:rsidRPr="00CB5C5F" w:rsidRDefault="000F5E64" w:rsidP="00FF557C">
            <w:pPr>
              <w:pStyle w:val="TAL"/>
              <w:jc w:val="center"/>
              <w:rPr>
                <w:sz w:val="16"/>
                <w:szCs w:val="16"/>
              </w:rPr>
            </w:pPr>
            <w:r w:rsidRPr="00CB5C5F">
              <w:rPr>
                <w:sz w:val="16"/>
                <w:szCs w:val="16"/>
              </w:rPr>
              <w:t>2018/12</w:t>
            </w:r>
          </w:p>
        </w:tc>
        <w:tc>
          <w:tcPr>
            <w:tcW w:w="749" w:type="dxa"/>
            <w:shd w:val="solid" w:color="FFFFFF" w:fill="auto"/>
          </w:tcPr>
          <w:p w14:paraId="482045FA" w14:textId="77777777" w:rsidR="000F5E64" w:rsidRPr="00CB5C5F" w:rsidRDefault="000F5E64" w:rsidP="00FF557C">
            <w:pPr>
              <w:pStyle w:val="TAL"/>
              <w:rPr>
                <w:sz w:val="16"/>
                <w:szCs w:val="16"/>
              </w:rPr>
            </w:pPr>
            <w:r w:rsidRPr="00CB5C5F">
              <w:rPr>
                <w:sz w:val="16"/>
                <w:szCs w:val="16"/>
              </w:rPr>
              <w:t>RP-82</w:t>
            </w:r>
          </w:p>
        </w:tc>
        <w:tc>
          <w:tcPr>
            <w:tcW w:w="992" w:type="dxa"/>
            <w:shd w:val="solid" w:color="FFFFFF" w:fill="auto"/>
          </w:tcPr>
          <w:p w14:paraId="19296722" w14:textId="77777777" w:rsidR="000F5E64" w:rsidRPr="00CB5C5F" w:rsidRDefault="000F5E64" w:rsidP="00FF557C">
            <w:pPr>
              <w:pStyle w:val="TAL"/>
              <w:rPr>
                <w:sz w:val="16"/>
                <w:szCs w:val="16"/>
              </w:rPr>
            </w:pPr>
            <w:r w:rsidRPr="00CB5C5F">
              <w:rPr>
                <w:sz w:val="16"/>
                <w:szCs w:val="16"/>
              </w:rPr>
              <w:t>RP-182650</w:t>
            </w:r>
          </w:p>
        </w:tc>
        <w:tc>
          <w:tcPr>
            <w:tcW w:w="567" w:type="dxa"/>
            <w:shd w:val="solid" w:color="FFFFFF" w:fill="auto"/>
          </w:tcPr>
          <w:p w14:paraId="646638A0" w14:textId="77777777" w:rsidR="000F5E64" w:rsidRPr="00CB5C5F" w:rsidRDefault="000F5E64" w:rsidP="00FF557C">
            <w:pPr>
              <w:pStyle w:val="TAL"/>
              <w:rPr>
                <w:sz w:val="16"/>
                <w:szCs w:val="16"/>
              </w:rPr>
            </w:pPr>
            <w:r w:rsidRPr="00CB5C5F">
              <w:rPr>
                <w:sz w:val="16"/>
                <w:szCs w:val="16"/>
              </w:rPr>
              <w:t>0022</w:t>
            </w:r>
          </w:p>
        </w:tc>
        <w:tc>
          <w:tcPr>
            <w:tcW w:w="425" w:type="dxa"/>
            <w:shd w:val="solid" w:color="FFFFFF" w:fill="auto"/>
          </w:tcPr>
          <w:p w14:paraId="40973195" w14:textId="77777777" w:rsidR="000F5E64" w:rsidRPr="00CB5C5F" w:rsidRDefault="000F5E64" w:rsidP="00FF557C">
            <w:pPr>
              <w:pStyle w:val="TAL"/>
              <w:jc w:val="center"/>
              <w:rPr>
                <w:sz w:val="16"/>
                <w:szCs w:val="16"/>
              </w:rPr>
            </w:pPr>
            <w:r w:rsidRPr="00CB5C5F">
              <w:rPr>
                <w:sz w:val="16"/>
                <w:szCs w:val="16"/>
              </w:rPr>
              <w:t>1</w:t>
            </w:r>
          </w:p>
        </w:tc>
        <w:tc>
          <w:tcPr>
            <w:tcW w:w="426" w:type="dxa"/>
            <w:shd w:val="solid" w:color="FFFFFF" w:fill="auto"/>
          </w:tcPr>
          <w:p w14:paraId="03560AB5" w14:textId="77777777" w:rsidR="000F5E64" w:rsidRPr="00CB5C5F" w:rsidRDefault="000F5E64" w:rsidP="00FF557C">
            <w:pPr>
              <w:pStyle w:val="TAL"/>
              <w:jc w:val="center"/>
              <w:rPr>
                <w:sz w:val="16"/>
                <w:szCs w:val="16"/>
              </w:rPr>
            </w:pPr>
            <w:r w:rsidRPr="00CB5C5F">
              <w:rPr>
                <w:sz w:val="16"/>
                <w:szCs w:val="16"/>
              </w:rPr>
              <w:t>F</w:t>
            </w:r>
          </w:p>
        </w:tc>
        <w:tc>
          <w:tcPr>
            <w:tcW w:w="5055" w:type="dxa"/>
            <w:shd w:val="solid" w:color="FFFFFF" w:fill="auto"/>
          </w:tcPr>
          <w:p w14:paraId="16E5729C" w14:textId="77777777" w:rsidR="000F5E64" w:rsidRPr="00CB5C5F" w:rsidRDefault="000F5E64" w:rsidP="00FF557C">
            <w:pPr>
              <w:pStyle w:val="TAL"/>
              <w:rPr>
                <w:sz w:val="16"/>
                <w:szCs w:val="16"/>
              </w:rPr>
            </w:pPr>
            <w:r w:rsidRPr="00CB5C5F">
              <w:rPr>
                <w:sz w:val="16"/>
                <w:szCs w:val="16"/>
              </w:rPr>
              <w:t>Suspend and resume of security</w:t>
            </w:r>
          </w:p>
        </w:tc>
        <w:tc>
          <w:tcPr>
            <w:tcW w:w="705" w:type="dxa"/>
            <w:shd w:val="solid" w:color="FFFFFF" w:fill="auto"/>
          </w:tcPr>
          <w:p w14:paraId="7B6A8EA1" w14:textId="77777777" w:rsidR="000F5E64" w:rsidRPr="00CB5C5F" w:rsidRDefault="000F5E64" w:rsidP="00FF557C">
            <w:pPr>
              <w:pStyle w:val="TAL"/>
              <w:rPr>
                <w:sz w:val="16"/>
                <w:szCs w:val="16"/>
              </w:rPr>
            </w:pPr>
            <w:r w:rsidRPr="00CB5C5F">
              <w:rPr>
                <w:sz w:val="16"/>
                <w:szCs w:val="16"/>
              </w:rPr>
              <w:t>15.4.0</w:t>
            </w:r>
          </w:p>
        </w:tc>
      </w:tr>
      <w:tr w:rsidR="00CB5C5F" w:rsidRPr="00CB5C5F" w14:paraId="7BEF33E1" w14:textId="77777777" w:rsidTr="00FF557C">
        <w:tc>
          <w:tcPr>
            <w:tcW w:w="720" w:type="dxa"/>
            <w:shd w:val="solid" w:color="FFFFFF" w:fill="auto"/>
          </w:tcPr>
          <w:p w14:paraId="7C70A6CD" w14:textId="77777777" w:rsidR="004F79A2" w:rsidRPr="00CB5C5F" w:rsidRDefault="004F79A2" w:rsidP="00FF557C">
            <w:pPr>
              <w:pStyle w:val="TAL"/>
              <w:jc w:val="center"/>
              <w:rPr>
                <w:sz w:val="16"/>
                <w:szCs w:val="16"/>
              </w:rPr>
            </w:pPr>
          </w:p>
        </w:tc>
        <w:tc>
          <w:tcPr>
            <w:tcW w:w="749" w:type="dxa"/>
            <w:shd w:val="solid" w:color="FFFFFF" w:fill="auto"/>
          </w:tcPr>
          <w:p w14:paraId="08BC0EB2" w14:textId="77777777" w:rsidR="004F79A2" w:rsidRPr="00CB5C5F" w:rsidRDefault="004F79A2" w:rsidP="00FF557C">
            <w:pPr>
              <w:pStyle w:val="TAL"/>
              <w:rPr>
                <w:sz w:val="16"/>
                <w:szCs w:val="16"/>
              </w:rPr>
            </w:pPr>
            <w:r w:rsidRPr="00CB5C5F">
              <w:rPr>
                <w:sz w:val="16"/>
                <w:szCs w:val="16"/>
              </w:rPr>
              <w:t>RP-82</w:t>
            </w:r>
          </w:p>
        </w:tc>
        <w:tc>
          <w:tcPr>
            <w:tcW w:w="992" w:type="dxa"/>
            <w:shd w:val="solid" w:color="FFFFFF" w:fill="auto"/>
          </w:tcPr>
          <w:p w14:paraId="318C7ED5" w14:textId="77777777" w:rsidR="004F79A2" w:rsidRPr="00CB5C5F" w:rsidRDefault="004F79A2" w:rsidP="00FF557C">
            <w:pPr>
              <w:pStyle w:val="TAL"/>
              <w:rPr>
                <w:sz w:val="16"/>
                <w:szCs w:val="16"/>
              </w:rPr>
            </w:pPr>
            <w:r w:rsidRPr="00CB5C5F">
              <w:rPr>
                <w:sz w:val="16"/>
                <w:szCs w:val="16"/>
              </w:rPr>
              <w:t>RP-182655</w:t>
            </w:r>
          </w:p>
        </w:tc>
        <w:tc>
          <w:tcPr>
            <w:tcW w:w="567" w:type="dxa"/>
            <w:shd w:val="solid" w:color="FFFFFF" w:fill="auto"/>
          </w:tcPr>
          <w:p w14:paraId="75EA85BF" w14:textId="77777777" w:rsidR="004F79A2" w:rsidRPr="00CB5C5F" w:rsidRDefault="004F79A2" w:rsidP="00FF557C">
            <w:pPr>
              <w:pStyle w:val="TAL"/>
              <w:rPr>
                <w:sz w:val="16"/>
                <w:szCs w:val="16"/>
              </w:rPr>
            </w:pPr>
            <w:r w:rsidRPr="00CB5C5F">
              <w:rPr>
                <w:sz w:val="16"/>
                <w:szCs w:val="16"/>
              </w:rPr>
              <w:t>0023</w:t>
            </w:r>
          </w:p>
        </w:tc>
        <w:tc>
          <w:tcPr>
            <w:tcW w:w="425" w:type="dxa"/>
            <w:shd w:val="solid" w:color="FFFFFF" w:fill="auto"/>
          </w:tcPr>
          <w:p w14:paraId="4119DE75" w14:textId="77777777" w:rsidR="004F79A2" w:rsidRPr="00CB5C5F" w:rsidRDefault="004F79A2" w:rsidP="00FF557C">
            <w:pPr>
              <w:pStyle w:val="TAL"/>
              <w:jc w:val="center"/>
              <w:rPr>
                <w:sz w:val="16"/>
                <w:szCs w:val="16"/>
              </w:rPr>
            </w:pPr>
            <w:r w:rsidRPr="00CB5C5F">
              <w:rPr>
                <w:sz w:val="16"/>
                <w:szCs w:val="16"/>
              </w:rPr>
              <w:t>-</w:t>
            </w:r>
          </w:p>
        </w:tc>
        <w:tc>
          <w:tcPr>
            <w:tcW w:w="426" w:type="dxa"/>
            <w:shd w:val="solid" w:color="FFFFFF" w:fill="auto"/>
          </w:tcPr>
          <w:p w14:paraId="187801E7" w14:textId="77777777" w:rsidR="004F79A2" w:rsidRPr="00CB5C5F" w:rsidRDefault="004F79A2" w:rsidP="00FF557C">
            <w:pPr>
              <w:pStyle w:val="TAL"/>
              <w:jc w:val="center"/>
              <w:rPr>
                <w:sz w:val="16"/>
                <w:szCs w:val="16"/>
              </w:rPr>
            </w:pPr>
            <w:r w:rsidRPr="00CB5C5F">
              <w:rPr>
                <w:sz w:val="16"/>
                <w:szCs w:val="16"/>
              </w:rPr>
              <w:t>F</w:t>
            </w:r>
          </w:p>
        </w:tc>
        <w:tc>
          <w:tcPr>
            <w:tcW w:w="5055" w:type="dxa"/>
            <w:shd w:val="solid" w:color="FFFFFF" w:fill="auto"/>
          </w:tcPr>
          <w:p w14:paraId="4EEDB4C3" w14:textId="77777777" w:rsidR="004F79A2" w:rsidRPr="00CB5C5F" w:rsidRDefault="004F79A2" w:rsidP="00FF557C">
            <w:pPr>
              <w:pStyle w:val="TAL"/>
              <w:rPr>
                <w:sz w:val="16"/>
                <w:szCs w:val="16"/>
              </w:rPr>
            </w:pPr>
            <w:r w:rsidRPr="00CB5C5F">
              <w:rPr>
                <w:sz w:val="16"/>
                <w:szCs w:val="16"/>
              </w:rPr>
              <w:t>Introducing PDCP suspend procedure</w:t>
            </w:r>
          </w:p>
        </w:tc>
        <w:tc>
          <w:tcPr>
            <w:tcW w:w="705" w:type="dxa"/>
            <w:shd w:val="solid" w:color="FFFFFF" w:fill="auto"/>
          </w:tcPr>
          <w:p w14:paraId="103C7F60" w14:textId="77777777" w:rsidR="004F79A2" w:rsidRPr="00CB5C5F" w:rsidRDefault="004F79A2" w:rsidP="00FF557C">
            <w:pPr>
              <w:pStyle w:val="TAL"/>
              <w:rPr>
                <w:sz w:val="16"/>
                <w:szCs w:val="16"/>
              </w:rPr>
            </w:pPr>
            <w:r w:rsidRPr="00CB5C5F">
              <w:rPr>
                <w:sz w:val="16"/>
                <w:szCs w:val="16"/>
              </w:rPr>
              <w:t>15.4.0</w:t>
            </w:r>
          </w:p>
        </w:tc>
      </w:tr>
      <w:tr w:rsidR="00CB5C5F" w:rsidRPr="00CB5C5F" w14:paraId="40018DBB" w14:textId="77777777" w:rsidTr="00FF557C">
        <w:tc>
          <w:tcPr>
            <w:tcW w:w="720" w:type="dxa"/>
            <w:shd w:val="solid" w:color="FFFFFF" w:fill="auto"/>
          </w:tcPr>
          <w:p w14:paraId="22A62CCF" w14:textId="77777777" w:rsidR="00322028" w:rsidRPr="00CB5C5F" w:rsidRDefault="00322028" w:rsidP="00FF557C">
            <w:pPr>
              <w:pStyle w:val="TAL"/>
              <w:jc w:val="center"/>
              <w:rPr>
                <w:sz w:val="16"/>
                <w:szCs w:val="16"/>
              </w:rPr>
            </w:pPr>
          </w:p>
        </w:tc>
        <w:tc>
          <w:tcPr>
            <w:tcW w:w="749" w:type="dxa"/>
            <w:shd w:val="solid" w:color="FFFFFF" w:fill="auto"/>
          </w:tcPr>
          <w:p w14:paraId="5C11D498" w14:textId="77777777" w:rsidR="00322028" w:rsidRPr="00CB5C5F" w:rsidRDefault="00322028" w:rsidP="00FF557C">
            <w:pPr>
              <w:pStyle w:val="TAL"/>
              <w:rPr>
                <w:sz w:val="16"/>
                <w:szCs w:val="16"/>
              </w:rPr>
            </w:pPr>
            <w:r w:rsidRPr="00CB5C5F">
              <w:rPr>
                <w:sz w:val="16"/>
                <w:szCs w:val="16"/>
              </w:rPr>
              <w:t>RP-82</w:t>
            </w:r>
          </w:p>
        </w:tc>
        <w:tc>
          <w:tcPr>
            <w:tcW w:w="992" w:type="dxa"/>
            <w:shd w:val="solid" w:color="FFFFFF" w:fill="auto"/>
          </w:tcPr>
          <w:p w14:paraId="3315AB6E" w14:textId="77777777" w:rsidR="00322028" w:rsidRPr="00CB5C5F" w:rsidRDefault="00322028" w:rsidP="00FF557C">
            <w:pPr>
              <w:pStyle w:val="TAL"/>
              <w:rPr>
                <w:sz w:val="16"/>
                <w:szCs w:val="16"/>
              </w:rPr>
            </w:pPr>
            <w:r w:rsidRPr="00CB5C5F">
              <w:rPr>
                <w:sz w:val="16"/>
                <w:szCs w:val="16"/>
              </w:rPr>
              <w:t>RP-182656</w:t>
            </w:r>
          </w:p>
        </w:tc>
        <w:tc>
          <w:tcPr>
            <w:tcW w:w="567" w:type="dxa"/>
            <w:shd w:val="solid" w:color="FFFFFF" w:fill="auto"/>
          </w:tcPr>
          <w:p w14:paraId="615E5720" w14:textId="77777777" w:rsidR="00322028" w:rsidRPr="00CB5C5F" w:rsidRDefault="00322028" w:rsidP="00FF557C">
            <w:pPr>
              <w:pStyle w:val="TAL"/>
              <w:rPr>
                <w:sz w:val="16"/>
                <w:szCs w:val="16"/>
              </w:rPr>
            </w:pPr>
            <w:r w:rsidRPr="00CB5C5F">
              <w:rPr>
                <w:sz w:val="16"/>
                <w:szCs w:val="16"/>
              </w:rPr>
              <w:t>0024</w:t>
            </w:r>
          </w:p>
        </w:tc>
        <w:tc>
          <w:tcPr>
            <w:tcW w:w="425" w:type="dxa"/>
            <w:shd w:val="solid" w:color="FFFFFF" w:fill="auto"/>
          </w:tcPr>
          <w:p w14:paraId="7B41615B" w14:textId="77777777" w:rsidR="00322028" w:rsidRPr="00CB5C5F" w:rsidRDefault="00322028" w:rsidP="00FF557C">
            <w:pPr>
              <w:pStyle w:val="TAL"/>
              <w:jc w:val="center"/>
              <w:rPr>
                <w:sz w:val="16"/>
                <w:szCs w:val="16"/>
              </w:rPr>
            </w:pPr>
            <w:r w:rsidRPr="00CB5C5F">
              <w:rPr>
                <w:sz w:val="16"/>
                <w:szCs w:val="16"/>
              </w:rPr>
              <w:t>-</w:t>
            </w:r>
          </w:p>
        </w:tc>
        <w:tc>
          <w:tcPr>
            <w:tcW w:w="426" w:type="dxa"/>
            <w:shd w:val="solid" w:color="FFFFFF" w:fill="auto"/>
          </w:tcPr>
          <w:p w14:paraId="1640CE22" w14:textId="77777777" w:rsidR="00322028" w:rsidRPr="00CB5C5F" w:rsidRDefault="00322028" w:rsidP="00FF557C">
            <w:pPr>
              <w:pStyle w:val="TAL"/>
              <w:jc w:val="center"/>
              <w:rPr>
                <w:sz w:val="16"/>
                <w:szCs w:val="16"/>
              </w:rPr>
            </w:pPr>
            <w:r w:rsidRPr="00CB5C5F">
              <w:rPr>
                <w:sz w:val="16"/>
                <w:szCs w:val="16"/>
              </w:rPr>
              <w:t>F</w:t>
            </w:r>
          </w:p>
        </w:tc>
        <w:tc>
          <w:tcPr>
            <w:tcW w:w="5055" w:type="dxa"/>
            <w:shd w:val="solid" w:color="FFFFFF" w:fill="auto"/>
          </w:tcPr>
          <w:p w14:paraId="4F309B62" w14:textId="77777777" w:rsidR="00322028" w:rsidRPr="00CB5C5F" w:rsidRDefault="00322028" w:rsidP="00FF557C">
            <w:pPr>
              <w:pStyle w:val="TAL"/>
              <w:rPr>
                <w:sz w:val="16"/>
                <w:szCs w:val="16"/>
              </w:rPr>
            </w:pPr>
            <w:r w:rsidRPr="00CB5C5F">
              <w:rPr>
                <w:sz w:val="16"/>
                <w:szCs w:val="16"/>
              </w:rPr>
              <w:t>Clarification on ciphering MAC-I</w:t>
            </w:r>
          </w:p>
        </w:tc>
        <w:tc>
          <w:tcPr>
            <w:tcW w:w="705" w:type="dxa"/>
            <w:shd w:val="solid" w:color="FFFFFF" w:fill="auto"/>
          </w:tcPr>
          <w:p w14:paraId="16C5DED0" w14:textId="77777777" w:rsidR="00322028" w:rsidRPr="00CB5C5F" w:rsidRDefault="00322028" w:rsidP="00FF557C">
            <w:pPr>
              <w:pStyle w:val="TAL"/>
              <w:rPr>
                <w:sz w:val="16"/>
                <w:szCs w:val="16"/>
              </w:rPr>
            </w:pPr>
            <w:r w:rsidRPr="00CB5C5F">
              <w:rPr>
                <w:sz w:val="16"/>
                <w:szCs w:val="16"/>
              </w:rPr>
              <w:t>15.4.0</w:t>
            </w:r>
          </w:p>
        </w:tc>
      </w:tr>
      <w:tr w:rsidR="00CB5C5F" w:rsidRPr="00CB5C5F" w14:paraId="5019EFD9" w14:textId="77777777" w:rsidTr="00FF557C">
        <w:tc>
          <w:tcPr>
            <w:tcW w:w="720" w:type="dxa"/>
            <w:shd w:val="solid" w:color="FFFFFF" w:fill="auto"/>
          </w:tcPr>
          <w:p w14:paraId="16A7134E" w14:textId="77777777" w:rsidR="00916C5A" w:rsidRPr="00CB5C5F" w:rsidRDefault="00916C5A" w:rsidP="00FF557C">
            <w:pPr>
              <w:pStyle w:val="TAL"/>
              <w:jc w:val="center"/>
              <w:rPr>
                <w:sz w:val="16"/>
                <w:szCs w:val="16"/>
              </w:rPr>
            </w:pPr>
            <w:r w:rsidRPr="00CB5C5F">
              <w:rPr>
                <w:sz w:val="16"/>
                <w:szCs w:val="16"/>
              </w:rPr>
              <w:t>2019/03</w:t>
            </w:r>
          </w:p>
        </w:tc>
        <w:tc>
          <w:tcPr>
            <w:tcW w:w="749" w:type="dxa"/>
            <w:shd w:val="solid" w:color="FFFFFF" w:fill="auto"/>
          </w:tcPr>
          <w:p w14:paraId="229C5F0B" w14:textId="77777777" w:rsidR="00916C5A" w:rsidRPr="00CB5C5F" w:rsidRDefault="00916C5A" w:rsidP="00FF557C">
            <w:pPr>
              <w:pStyle w:val="TAL"/>
              <w:rPr>
                <w:sz w:val="16"/>
                <w:szCs w:val="16"/>
              </w:rPr>
            </w:pPr>
            <w:r w:rsidRPr="00CB5C5F">
              <w:rPr>
                <w:sz w:val="16"/>
                <w:szCs w:val="16"/>
              </w:rPr>
              <w:t>RP-83</w:t>
            </w:r>
          </w:p>
        </w:tc>
        <w:tc>
          <w:tcPr>
            <w:tcW w:w="992" w:type="dxa"/>
            <w:shd w:val="solid" w:color="FFFFFF" w:fill="auto"/>
          </w:tcPr>
          <w:p w14:paraId="63F6FC51" w14:textId="77777777" w:rsidR="00916C5A" w:rsidRPr="00CB5C5F" w:rsidRDefault="00916C5A" w:rsidP="00FF557C">
            <w:pPr>
              <w:pStyle w:val="TAL"/>
              <w:rPr>
                <w:sz w:val="16"/>
                <w:szCs w:val="16"/>
              </w:rPr>
            </w:pPr>
            <w:r w:rsidRPr="00CB5C5F">
              <w:rPr>
                <w:sz w:val="16"/>
                <w:szCs w:val="16"/>
              </w:rPr>
              <w:t>RP-1905</w:t>
            </w:r>
            <w:r w:rsidR="008F1050" w:rsidRPr="00CB5C5F">
              <w:rPr>
                <w:sz w:val="16"/>
                <w:szCs w:val="16"/>
              </w:rPr>
              <w:t>44</w:t>
            </w:r>
          </w:p>
        </w:tc>
        <w:tc>
          <w:tcPr>
            <w:tcW w:w="567" w:type="dxa"/>
            <w:shd w:val="solid" w:color="FFFFFF" w:fill="auto"/>
          </w:tcPr>
          <w:p w14:paraId="153A88AB" w14:textId="77777777" w:rsidR="00916C5A" w:rsidRPr="00CB5C5F" w:rsidRDefault="00916C5A" w:rsidP="00FF557C">
            <w:pPr>
              <w:pStyle w:val="TAL"/>
              <w:rPr>
                <w:sz w:val="16"/>
                <w:szCs w:val="16"/>
              </w:rPr>
            </w:pPr>
            <w:r w:rsidRPr="00CB5C5F">
              <w:rPr>
                <w:sz w:val="16"/>
                <w:szCs w:val="16"/>
              </w:rPr>
              <w:t>0025</w:t>
            </w:r>
          </w:p>
        </w:tc>
        <w:tc>
          <w:tcPr>
            <w:tcW w:w="425" w:type="dxa"/>
            <w:shd w:val="solid" w:color="FFFFFF" w:fill="auto"/>
          </w:tcPr>
          <w:p w14:paraId="0199C86A" w14:textId="77777777" w:rsidR="00916C5A" w:rsidRPr="00CB5C5F" w:rsidRDefault="00916C5A" w:rsidP="00FF557C">
            <w:pPr>
              <w:pStyle w:val="TAL"/>
              <w:jc w:val="center"/>
              <w:rPr>
                <w:sz w:val="16"/>
                <w:szCs w:val="16"/>
              </w:rPr>
            </w:pPr>
            <w:r w:rsidRPr="00CB5C5F">
              <w:rPr>
                <w:sz w:val="16"/>
                <w:szCs w:val="16"/>
              </w:rPr>
              <w:t>2</w:t>
            </w:r>
          </w:p>
        </w:tc>
        <w:tc>
          <w:tcPr>
            <w:tcW w:w="426" w:type="dxa"/>
            <w:shd w:val="solid" w:color="FFFFFF" w:fill="auto"/>
          </w:tcPr>
          <w:p w14:paraId="03AA3825" w14:textId="77777777" w:rsidR="00916C5A" w:rsidRPr="00CB5C5F" w:rsidRDefault="008F1050" w:rsidP="00FF557C">
            <w:pPr>
              <w:pStyle w:val="TAL"/>
              <w:jc w:val="center"/>
              <w:rPr>
                <w:sz w:val="16"/>
                <w:szCs w:val="16"/>
              </w:rPr>
            </w:pPr>
            <w:r w:rsidRPr="00CB5C5F">
              <w:rPr>
                <w:sz w:val="16"/>
                <w:szCs w:val="16"/>
              </w:rPr>
              <w:t>F</w:t>
            </w:r>
          </w:p>
        </w:tc>
        <w:tc>
          <w:tcPr>
            <w:tcW w:w="5055" w:type="dxa"/>
            <w:shd w:val="solid" w:color="FFFFFF" w:fill="auto"/>
          </w:tcPr>
          <w:p w14:paraId="3438884F" w14:textId="77777777" w:rsidR="00916C5A" w:rsidRPr="00CB5C5F" w:rsidRDefault="008F1050" w:rsidP="00FF557C">
            <w:pPr>
              <w:pStyle w:val="TAL"/>
              <w:rPr>
                <w:sz w:val="16"/>
                <w:szCs w:val="16"/>
              </w:rPr>
            </w:pPr>
            <w:r w:rsidRPr="00CB5C5F">
              <w:rPr>
                <w:sz w:val="16"/>
                <w:szCs w:val="16"/>
              </w:rPr>
              <w:t>Correction on the PDCP re-establishment for AM DRB</w:t>
            </w:r>
          </w:p>
        </w:tc>
        <w:tc>
          <w:tcPr>
            <w:tcW w:w="705" w:type="dxa"/>
            <w:shd w:val="solid" w:color="FFFFFF" w:fill="auto"/>
          </w:tcPr>
          <w:p w14:paraId="77D20BC1" w14:textId="77777777" w:rsidR="00916C5A" w:rsidRPr="00CB5C5F" w:rsidRDefault="008F1050" w:rsidP="00FF557C">
            <w:pPr>
              <w:pStyle w:val="TAL"/>
              <w:rPr>
                <w:sz w:val="16"/>
                <w:szCs w:val="16"/>
              </w:rPr>
            </w:pPr>
            <w:r w:rsidRPr="00CB5C5F">
              <w:rPr>
                <w:sz w:val="16"/>
                <w:szCs w:val="16"/>
              </w:rPr>
              <w:t>15.5.0</w:t>
            </w:r>
          </w:p>
        </w:tc>
      </w:tr>
      <w:tr w:rsidR="00CB5C5F" w:rsidRPr="00CB5C5F" w14:paraId="19A5E918" w14:textId="77777777" w:rsidTr="00FF557C">
        <w:tc>
          <w:tcPr>
            <w:tcW w:w="720" w:type="dxa"/>
            <w:shd w:val="solid" w:color="FFFFFF" w:fill="auto"/>
          </w:tcPr>
          <w:p w14:paraId="0E133C50" w14:textId="77777777" w:rsidR="009C572F" w:rsidRPr="00CB5C5F" w:rsidRDefault="009C572F" w:rsidP="00FF557C">
            <w:pPr>
              <w:pStyle w:val="TAL"/>
              <w:jc w:val="center"/>
              <w:rPr>
                <w:sz w:val="16"/>
                <w:szCs w:val="16"/>
              </w:rPr>
            </w:pPr>
          </w:p>
        </w:tc>
        <w:tc>
          <w:tcPr>
            <w:tcW w:w="749" w:type="dxa"/>
            <w:shd w:val="solid" w:color="FFFFFF" w:fill="auto"/>
          </w:tcPr>
          <w:p w14:paraId="12FD92CC" w14:textId="77777777" w:rsidR="009C572F" w:rsidRPr="00CB5C5F" w:rsidRDefault="009C572F" w:rsidP="00FF557C">
            <w:pPr>
              <w:pStyle w:val="TAL"/>
              <w:rPr>
                <w:sz w:val="16"/>
                <w:szCs w:val="16"/>
              </w:rPr>
            </w:pPr>
            <w:r w:rsidRPr="00CB5C5F">
              <w:rPr>
                <w:sz w:val="16"/>
                <w:szCs w:val="16"/>
              </w:rPr>
              <w:t>RP-83</w:t>
            </w:r>
          </w:p>
        </w:tc>
        <w:tc>
          <w:tcPr>
            <w:tcW w:w="992" w:type="dxa"/>
            <w:shd w:val="solid" w:color="FFFFFF" w:fill="auto"/>
          </w:tcPr>
          <w:p w14:paraId="24F54566" w14:textId="77777777" w:rsidR="009C572F" w:rsidRPr="00CB5C5F" w:rsidRDefault="009C572F" w:rsidP="00FF557C">
            <w:pPr>
              <w:pStyle w:val="TAL"/>
              <w:rPr>
                <w:sz w:val="16"/>
                <w:szCs w:val="16"/>
              </w:rPr>
            </w:pPr>
            <w:r w:rsidRPr="00CB5C5F">
              <w:rPr>
                <w:sz w:val="16"/>
                <w:szCs w:val="16"/>
              </w:rPr>
              <w:t>RP-190540</w:t>
            </w:r>
          </w:p>
        </w:tc>
        <w:tc>
          <w:tcPr>
            <w:tcW w:w="567" w:type="dxa"/>
            <w:shd w:val="solid" w:color="FFFFFF" w:fill="auto"/>
          </w:tcPr>
          <w:p w14:paraId="707410C0" w14:textId="77777777" w:rsidR="009C572F" w:rsidRPr="00CB5C5F" w:rsidRDefault="009C572F" w:rsidP="00FF557C">
            <w:pPr>
              <w:pStyle w:val="TAL"/>
              <w:rPr>
                <w:sz w:val="16"/>
                <w:szCs w:val="16"/>
              </w:rPr>
            </w:pPr>
            <w:r w:rsidRPr="00CB5C5F">
              <w:rPr>
                <w:sz w:val="16"/>
                <w:szCs w:val="16"/>
              </w:rPr>
              <w:t>0027</w:t>
            </w:r>
          </w:p>
        </w:tc>
        <w:tc>
          <w:tcPr>
            <w:tcW w:w="425" w:type="dxa"/>
            <w:shd w:val="solid" w:color="FFFFFF" w:fill="auto"/>
          </w:tcPr>
          <w:p w14:paraId="2FB38685" w14:textId="77777777" w:rsidR="009C572F" w:rsidRPr="00CB5C5F" w:rsidRDefault="009C572F" w:rsidP="00FF557C">
            <w:pPr>
              <w:pStyle w:val="TAL"/>
              <w:jc w:val="center"/>
              <w:rPr>
                <w:sz w:val="16"/>
                <w:szCs w:val="16"/>
              </w:rPr>
            </w:pPr>
            <w:r w:rsidRPr="00CB5C5F">
              <w:rPr>
                <w:sz w:val="16"/>
                <w:szCs w:val="16"/>
              </w:rPr>
              <w:t>1</w:t>
            </w:r>
          </w:p>
        </w:tc>
        <w:tc>
          <w:tcPr>
            <w:tcW w:w="426" w:type="dxa"/>
            <w:shd w:val="solid" w:color="FFFFFF" w:fill="auto"/>
          </w:tcPr>
          <w:p w14:paraId="153C5E08" w14:textId="77777777" w:rsidR="009C572F" w:rsidRPr="00CB5C5F" w:rsidRDefault="009C572F" w:rsidP="00FF557C">
            <w:pPr>
              <w:pStyle w:val="TAL"/>
              <w:jc w:val="center"/>
              <w:rPr>
                <w:sz w:val="16"/>
                <w:szCs w:val="16"/>
              </w:rPr>
            </w:pPr>
            <w:r w:rsidRPr="00CB5C5F">
              <w:rPr>
                <w:sz w:val="16"/>
                <w:szCs w:val="16"/>
              </w:rPr>
              <w:t>F</w:t>
            </w:r>
          </w:p>
        </w:tc>
        <w:tc>
          <w:tcPr>
            <w:tcW w:w="5055" w:type="dxa"/>
            <w:shd w:val="solid" w:color="FFFFFF" w:fill="auto"/>
          </w:tcPr>
          <w:p w14:paraId="47F017D9" w14:textId="77777777" w:rsidR="009C572F" w:rsidRPr="00CB5C5F" w:rsidRDefault="009C572F" w:rsidP="00FF557C">
            <w:pPr>
              <w:pStyle w:val="TAL"/>
              <w:rPr>
                <w:sz w:val="16"/>
                <w:szCs w:val="16"/>
              </w:rPr>
            </w:pPr>
            <w:r w:rsidRPr="00CB5C5F">
              <w:rPr>
                <w:sz w:val="16"/>
                <w:szCs w:val="16"/>
              </w:rPr>
              <w:t>Correction on PDCP SN length</w:t>
            </w:r>
          </w:p>
        </w:tc>
        <w:tc>
          <w:tcPr>
            <w:tcW w:w="705" w:type="dxa"/>
            <w:shd w:val="solid" w:color="FFFFFF" w:fill="auto"/>
          </w:tcPr>
          <w:p w14:paraId="60CFA97C" w14:textId="77777777" w:rsidR="009C572F" w:rsidRPr="00CB5C5F" w:rsidRDefault="009C572F" w:rsidP="00FF557C">
            <w:pPr>
              <w:pStyle w:val="TAL"/>
              <w:rPr>
                <w:sz w:val="16"/>
                <w:szCs w:val="16"/>
              </w:rPr>
            </w:pPr>
            <w:r w:rsidRPr="00CB5C5F">
              <w:rPr>
                <w:sz w:val="16"/>
                <w:szCs w:val="16"/>
              </w:rPr>
              <w:t>15.5.0</w:t>
            </w:r>
          </w:p>
        </w:tc>
      </w:tr>
      <w:tr w:rsidR="00CB5C5F" w:rsidRPr="00CB5C5F" w14:paraId="5DE47CED" w14:textId="77777777" w:rsidTr="00FF557C">
        <w:tc>
          <w:tcPr>
            <w:tcW w:w="720" w:type="dxa"/>
            <w:shd w:val="solid" w:color="FFFFFF" w:fill="auto"/>
          </w:tcPr>
          <w:p w14:paraId="0CEBF88A" w14:textId="77777777" w:rsidR="00250EE2" w:rsidRPr="00CB5C5F" w:rsidRDefault="00250EE2" w:rsidP="00FF557C">
            <w:pPr>
              <w:pStyle w:val="TAL"/>
              <w:jc w:val="center"/>
              <w:rPr>
                <w:sz w:val="16"/>
                <w:szCs w:val="16"/>
              </w:rPr>
            </w:pPr>
            <w:r w:rsidRPr="00CB5C5F">
              <w:rPr>
                <w:sz w:val="16"/>
                <w:szCs w:val="16"/>
              </w:rPr>
              <w:t>2019/06</w:t>
            </w:r>
          </w:p>
        </w:tc>
        <w:tc>
          <w:tcPr>
            <w:tcW w:w="749" w:type="dxa"/>
            <w:shd w:val="solid" w:color="FFFFFF" w:fill="auto"/>
          </w:tcPr>
          <w:p w14:paraId="53AA9029" w14:textId="77777777" w:rsidR="00250EE2" w:rsidRPr="00CB5C5F" w:rsidRDefault="00250EE2" w:rsidP="00FF557C">
            <w:pPr>
              <w:pStyle w:val="TAL"/>
              <w:rPr>
                <w:sz w:val="16"/>
                <w:szCs w:val="16"/>
              </w:rPr>
            </w:pPr>
            <w:r w:rsidRPr="00CB5C5F">
              <w:rPr>
                <w:sz w:val="16"/>
                <w:szCs w:val="16"/>
              </w:rPr>
              <w:t>RP-84</w:t>
            </w:r>
          </w:p>
        </w:tc>
        <w:tc>
          <w:tcPr>
            <w:tcW w:w="992" w:type="dxa"/>
            <w:shd w:val="solid" w:color="FFFFFF" w:fill="auto"/>
          </w:tcPr>
          <w:p w14:paraId="5169606A" w14:textId="77777777" w:rsidR="00250EE2" w:rsidRPr="00CB5C5F" w:rsidRDefault="00250EE2" w:rsidP="00FF557C">
            <w:pPr>
              <w:pStyle w:val="TAL"/>
              <w:rPr>
                <w:sz w:val="16"/>
                <w:szCs w:val="16"/>
              </w:rPr>
            </w:pPr>
            <w:r w:rsidRPr="00CB5C5F">
              <w:rPr>
                <w:sz w:val="16"/>
                <w:szCs w:val="16"/>
              </w:rPr>
              <w:t>RP-191375</w:t>
            </w:r>
          </w:p>
        </w:tc>
        <w:tc>
          <w:tcPr>
            <w:tcW w:w="567" w:type="dxa"/>
            <w:shd w:val="solid" w:color="FFFFFF" w:fill="auto"/>
          </w:tcPr>
          <w:p w14:paraId="52A4B572" w14:textId="77777777" w:rsidR="00250EE2" w:rsidRPr="00CB5C5F" w:rsidRDefault="00250EE2" w:rsidP="00FF557C">
            <w:pPr>
              <w:pStyle w:val="TAL"/>
              <w:rPr>
                <w:sz w:val="16"/>
                <w:szCs w:val="16"/>
              </w:rPr>
            </w:pPr>
            <w:r w:rsidRPr="00CB5C5F">
              <w:rPr>
                <w:sz w:val="16"/>
                <w:szCs w:val="16"/>
              </w:rPr>
              <w:t>0031</w:t>
            </w:r>
          </w:p>
        </w:tc>
        <w:tc>
          <w:tcPr>
            <w:tcW w:w="425" w:type="dxa"/>
            <w:shd w:val="solid" w:color="FFFFFF" w:fill="auto"/>
          </w:tcPr>
          <w:p w14:paraId="13D1C8AF" w14:textId="77777777" w:rsidR="00250EE2" w:rsidRPr="00CB5C5F" w:rsidRDefault="00250EE2" w:rsidP="00FF557C">
            <w:pPr>
              <w:pStyle w:val="TAL"/>
              <w:jc w:val="center"/>
              <w:rPr>
                <w:sz w:val="16"/>
                <w:szCs w:val="16"/>
              </w:rPr>
            </w:pPr>
            <w:r w:rsidRPr="00CB5C5F">
              <w:rPr>
                <w:sz w:val="16"/>
                <w:szCs w:val="16"/>
              </w:rPr>
              <w:t>1</w:t>
            </w:r>
          </w:p>
        </w:tc>
        <w:tc>
          <w:tcPr>
            <w:tcW w:w="426" w:type="dxa"/>
            <w:shd w:val="solid" w:color="FFFFFF" w:fill="auto"/>
          </w:tcPr>
          <w:p w14:paraId="720C951F" w14:textId="77777777" w:rsidR="00250EE2" w:rsidRPr="00CB5C5F" w:rsidRDefault="00250EE2" w:rsidP="00FF557C">
            <w:pPr>
              <w:pStyle w:val="TAL"/>
              <w:jc w:val="center"/>
              <w:rPr>
                <w:sz w:val="16"/>
                <w:szCs w:val="16"/>
              </w:rPr>
            </w:pPr>
            <w:r w:rsidRPr="00CB5C5F">
              <w:rPr>
                <w:sz w:val="16"/>
                <w:szCs w:val="16"/>
              </w:rPr>
              <w:t>F</w:t>
            </w:r>
          </w:p>
        </w:tc>
        <w:tc>
          <w:tcPr>
            <w:tcW w:w="5055" w:type="dxa"/>
            <w:shd w:val="solid" w:color="FFFFFF" w:fill="auto"/>
          </w:tcPr>
          <w:p w14:paraId="67C1C543" w14:textId="77777777" w:rsidR="00250EE2" w:rsidRPr="00CB5C5F" w:rsidRDefault="00250EE2" w:rsidP="00FF557C">
            <w:pPr>
              <w:pStyle w:val="TAL"/>
              <w:rPr>
                <w:sz w:val="16"/>
                <w:szCs w:val="16"/>
              </w:rPr>
            </w:pPr>
            <w:r w:rsidRPr="00CB5C5F">
              <w:rPr>
                <w:sz w:val="16"/>
                <w:szCs w:val="16"/>
              </w:rPr>
              <w:t>PDCP association with RLC for RBs configured with PDCP duplication</w:t>
            </w:r>
          </w:p>
        </w:tc>
        <w:tc>
          <w:tcPr>
            <w:tcW w:w="705" w:type="dxa"/>
            <w:shd w:val="solid" w:color="FFFFFF" w:fill="auto"/>
          </w:tcPr>
          <w:p w14:paraId="0FB9970D" w14:textId="77777777" w:rsidR="00250EE2" w:rsidRPr="00CB5C5F" w:rsidRDefault="00250EE2" w:rsidP="00FF557C">
            <w:pPr>
              <w:pStyle w:val="TAL"/>
              <w:rPr>
                <w:sz w:val="16"/>
                <w:szCs w:val="16"/>
              </w:rPr>
            </w:pPr>
            <w:r w:rsidRPr="00CB5C5F">
              <w:rPr>
                <w:sz w:val="16"/>
                <w:szCs w:val="16"/>
              </w:rPr>
              <w:t>15.6.0</w:t>
            </w:r>
          </w:p>
        </w:tc>
      </w:tr>
      <w:tr w:rsidR="00CB5C5F" w:rsidRPr="00CB5C5F" w14:paraId="05E82B7C" w14:textId="77777777" w:rsidTr="00FF557C">
        <w:tc>
          <w:tcPr>
            <w:tcW w:w="720" w:type="dxa"/>
            <w:shd w:val="solid" w:color="FFFFFF" w:fill="auto"/>
          </w:tcPr>
          <w:p w14:paraId="21997A93" w14:textId="77777777" w:rsidR="00433821" w:rsidRPr="00CB5C5F" w:rsidRDefault="00433821" w:rsidP="00FF557C">
            <w:pPr>
              <w:pStyle w:val="TAL"/>
              <w:jc w:val="center"/>
              <w:rPr>
                <w:sz w:val="16"/>
                <w:szCs w:val="16"/>
              </w:rPr>
            </w:pPr>
            <w:r w:rsidRPr="00CB5C5F">
              <w:rPr>
                <w:sz w:val="16"/>
                <w:szCs w:val="16"/>
              </w:rPr>
              <w:t>2020/03</w:t>
            </w:r>
          </w:p>
        </w:tc>
        <w:tc>
          <w:tcPr>
            <w:tcW w:w="749" w:type="dxa"/>
            <w:shd w:val="solid" w:color="FFFFFF" w:fill="auto"/>
          </w:tcPr>
          <w:p w14:paraId="18001127" w14:textId="77777777" w:rsidR="00433821" w:rsidRPr="00CB5C5F" w:rsidRDefault="00433821" w:rsidP="00FF557C">
            <w:pPr>
              <w:pStyle w:val="TAL"/>
              <w:rPr>
                <w:sz w:val="16"/>
                <w:szCs w:val="16"/>
              </w:rPr>
            </w:pPr>
            <w:r w:rsidRPr="00CB5C5F">
              <w:rPr>
                <w:sz w:val="16"/>
                <w:szCs w:val="16"/>
              </w:rPr>
              <w:t>RP-87</w:t>
            </w:r>
          </w:p>
        </w:tc>
        <w:tc>
          <w:tcPr>
            <w:tcW w:w="992" w:type="dxa"/>
            <w:shd w:val="solid" w:color="FFFFFF" w:fill="auto"/>
          </w:tcPr>
          <w:p w14:paraId="559EBE0A" w14:textId="77777777" w:rsidR="00433821" w:rsidRPr="00CB5C5F" w:rsidRDefault="00433821" w:rsidP="00FF557C">
            <w:pPr>
              <w:pStyle w:val="TAL"/>
              <w:rPr>
                <w:sz w:val="16"/>
                <w:szCs w:val="16"/>
              </w:rPr>
            </w:pPr>
            <w:r w:rsidRPr="00CB5C5F">
              <w:rPr>
                <w:sz w:val="16"/>
                <w:szCs w:val="16"/>
              </w:rPr>
              <w:t>RP-200346</w:t>
            </w:r>
          </w:p>
        </w:tc>
        <w:tc>
          <w:tcPr>
            <w:tcW w:w="567" w:type="dxa"/>
            <w:shd w:val="solid" w:color="FFFFFF" w:fill="auto"/>
          </w:tcPr>
          <w:p w14:paraId="45ED5A4D" w14:textId="77777777" w:rsidR="00433821" w:rsidRPr="00CB5C5F" w:rsidRDefault="00433821" w:rsidP="00FF557C">
            <w:pPr>
              <w:pStyle w:val="TAL"/>
              <w:rPr>
                <w:sz w:val="16"/>
                <w:szCs w:val="16"/>
              </w:rPr>
            </w:pPr>
            <w:r w:rsidRPr="00CB5C5F">
              <w:rPr>
                <w:sz w:val="16"/>
                <w:szCs w:val="16"/>
              </w:rPr>
              <w:t>0038</w:t>
            </w:r>
          </w:p>
        </w:tc>
        <w:tc>
          <w:tcPr>
            <w:tcW w:w="425" w:type="dxa"/>
            <w:shd w:val="solid" w:color="FFFFFF" w:fill="auto"/>
          </w:tcPr>
          <w:p w14:paraId="3DAE1F8E" w14:textId="77777777" w:rsidR="00433821" w:rsidRPr="00CB5C5F" w:rsidRDefault="00433821" w:rsidP="00FF557C">
            <w:pPr>
              <w:pStyle w:val="TAL"/>
              <w:jc w:val="center"/>
              <w:rPr>
                <w:sz w:val="16"/>
                <w:szCs w:val="16"/>
              </w:rPr>
            </w:pPr>
            <w:r w:rsidRPr="00CB5C5F">
              <w:rPr>
                <w:sz w:val="16"/>
                <w:szCs w:val="16"/>
              </w:rPr>
              <w:t>2</w:t>
            </w:r>
          </w:p>
        </w:tc>
        <w:tc>
          <w:tcPr>
            <w:tcW w:w="426" w:type="dxa"/>
            <w:shd w:val="solid" w:color="FFFFFF" w:fill="auto"/>
          </w:tcPr>
          <w:p w14:paraId="5BFD4D6C" w14:textId="77777777" w:rsidR="00433821" w:rsidRPr="00CB5C5F" w:rsidRDefault="00433821" w:rsidP="00FF557C">
            <w:pPr>
              <w:pStyle w:val="TAL"/>
              <w:jc w:val="center"/>
              <w:rPr>
                <w:sz w:val="16"/>
                <w:szCs w:val="16"/>
              </w:rPr>
            </w:pPr>
            <w:r w:rsidRPr="00CB5C5F">
              <w:rPr>
                <w:sz w:val="16"/>
                <w:szCs w:val="16"/>
              </w:rPr>
              <w:t>B</w:t>
            </w:r>
          </w:p>
        </w:tc>
        <w:tc>
          <w:tcPr>
            <w:tcW w:w="5055" w:type="dxa"/>
            <w:shd w:val="solid" w:color="FFFFFF" w:fill="auto"/>
          </w:tcPr>
          <w:p w14:paraId="1F9002FA" w14:textId="77777777" w:rsidR="00433821" w:rsidRPr="00CB5C5F" w:rsidRDefault="00433821" w:rsidP="00FF557C">
            <w:pPr>
              <w:pStyle w:val="TAL"/>
              <w:rPr>
                <w:sz w:val="16"/>
                <w:szCs w:val="16"/>
              </w:rPr>
            </w:pPr>
            <w:r w:rsidRPr="00CB5C5F">
              <w:rPr>
                <w:sz w:val="16"/>
                <w:szCs w:val="16"/>
              </w:rPr>
              <w:t>38.323 CR for NR V2X</w:t>
            </w:r>
          </w:p>
        </w:tc>
        <w:tc>
          <w:tcPr>
            <w:tcW w:w="705" w:type="dxa"/>
            <w:shd w:val="solid" w:color="FFFFFF" w:fill="auto"/>
          </w:tcPr>
          <w:p w14:paraId="72CEE305" w14:textId="77777777" w:rsidR="00433821" w:rsidRPr="00CB5C5F" w:rsidRDefault="00433821" w:rsidP="00FF557C">
            <w:pPr>
              <w:pStyle w:val="TAL"/>
              <w:rPr>
                <w:sz w:val="16"/>
                <w:szCs w:val="16"/>
              </w:rPr>
            </w:pPr>
            <w:r w:rsidRPr="00CB5C5F">
              <w:rPr>
                <w:sz w:val="16"/>
                <w:szCs w:val="16"/>
              </w:rPr>
              <w:t>16.0.0</w:t>
            </w:r>
          </w:p>
        </w:tc>
      </w:tr>
      <w:tr w:rsidR="00CB5C5F" w:rsidRPr="00CB5C5F" w14:paraId="36FEDAEA" w14:textId="77777777" w:rsidTr="00FF557C">
        <w:tc>
          <w:tcPr>
            <w:tcW w:w="720" w:type="dxa"/>
            <w:shd w:val="solid" w:color="FFFFFF" w:fill="auto"/>
          </w:tcPr>
          <w:p w14:paraId="36D8E07B" w14:textId="77777777" w:rsidR="001654A4" w:rsidRPr="00CB5C5F" w:rsidRDefault="001654A4" w:rsidP="00FF557C">
            <w:pPr>
              <w:pStyle w:val="TAL"/>
              <w:jc w:val="center"/>
              <w:rPr>
                <w:sz w:val="16"/>
                <w:szCs w:val="16"/>
              </w:rPr>
            </w:pPr>
          </w:p>
        </w:tc>
        <w:tc>
          <w:tcPr>
            <w:tcW w:w="749" w:type="dxa"/>
            <w:shd w:val="solid" w:color="FFFFFF" w:fill="auto"/>
          </w:tcPr>
          <w:p w14:paraId="39289D82" w14:textId="77777777" w:rsidR="001654A4" w:rsidRPr="00CB5C5F" w:rsidRDefault="001654A4" w:rsidP="00FF557C">
            <w:pPr>
              <w:pStyle w:val="TAL"/>
              <w:rPr>
                <w:sz w:val="16"/>
                <w:szCs w:val="16"/>
              </w:rPr>
            </w:pPr>
            <w:r w:rsidRPr="00CB5C5F">
              <w:rPr>
                <w:sz w:val="16"/>
                <w:szCs w:val="16"/>
              </w:rPr>
              <w:t>RP-87</w:t>
            </w:r>
          </w:p>
        </w:tc>
        <w:tc>
          <w:tcPr>
            <w:tcW w:w="992" w:type="dxa"/>
            <w:shd w:val="solid" w:color="FFFFFF" w:fill="auto"/>
          </w:tcPr>
          <w:p w14:paraId="662F615C" w14:textId="77777777" w:rsidR="001654A4" w:rsidRPr="00CB5C5F" w:rsidRDefault="001654A4" w:rsidP="00FF557C">
            <w:pPr>
              <w:pStyle w:val="TAL"/>
              <w:rPr>
                <w:sz w:val="16"/>
                <w:szCs w:val="16"/>
              </w:rPr>
            </w:pPr>
            <w:r w:rsidRPr="00CB5C5F">
              <w:rPr>
                <w:sz w:val="16"/>
                <w:szCs w:val="16"/>
              </w:rPr>
              <w:t>RP-200352</w:t>
            </w:r>
          </w:p>
        </w:tc>
        <w:tc>
          <w:tcPr>
            <w:tcW w:w="567" w:type="dxa"/>
            <w:shd w:val="solid" w:color="FFFFFF" w:fill="auto"/>
          </w:tcPr>
          <w:p w14:paraId="42B6FE28" w14:textId="77777777" w:rsidR="001654A4" w:rsidRPr="00CB5C5F" w:rsidRDefault="001654A4" w:rsidP="00FF557C">
            <w:pPr>
              <w:pStyle w:val="TAL"/>
              <w:rPr>
                <w:sz w:val="16"/>
                <w:szCs w:val="16"/>
              </w:rPr>
            </w:pPr>
            <w:r w:rsidRPr="00CB5C5F">
              <w:rPr>
                <w:sz w:val="16"/>
                <w:szCs w:val="16"/>
              </w:rPr>
              <w:t>0039</w:t>
            </w:r>
          </w:p>
        </w:tc>
        <w:tc>
          <w:tcPr>
            <w:tcW w:w="425" w:type="dxa"/>
            <w:shd w:val="solid" w:color="FFFFFF" w:fill="auto"/>
          </w:tcPr>
          <w:p w14:paraId="0141286A" w14:textId="77777777" w:rsidR="001654A4" w:rsidRPr="00CB5C5F" w:rsidRDefault="001654A4" w:rsidP="00FF557C">
            <w:pPr>
              <w:pStyle w:val="TAL"/>
              <w:jc w:val="center"/>
              <w:rPr>
                <w:sz w:val="16"/>
                <w:szCs w:val="16"/>
              </w:rPr>
            </w:pPr>
            <w:r w:rsidRPr="00CB5C5F">
              <w:rPr>
                <w:sz w:val="16"/>
                <w:szCs w:val="16"/>
              </w:rPr>
              <w:t>3</w:t>
            </w:r>
          </w:p>
        </w:tc>
        <w:tc>
          <w:tcPr>
            <w:tcW w:w="426" w:type="dxa"/>
            <w:shd w:val="solid" w:color="FFFFFF" w:fill="auto"/>
          </w:tcPr>
          <w:p w14:paraId="3BB822DB" w14:textId="77777777" w:rsidR="001654A4" w:rsidRPr="00CB5C5F" w:rsidRDefault="001654A4" w:rsidP="00FF557C">
            <w:pPr>
              <w:pStyle w:val="TAL"/>
              <w:jc w:val="center"/>
              <w:rPr>
                <w:sz w:val="16"/>
                <w:szCs w:val="16"/>
              </w:rPr>
            </w:pPr>
            <w:r w:rsidRPr="00CB5C5F">
              <w:rPr>
                <w:sz w:val="16"/>
                <w:szCs w:val="16"/>
              </w:rPr>
              <w:t>B</w:t>
            </w:r>
          </w:p>
        </w:tc>
        <w:tc>
          <w:tcPr>
            <w:tcW w:w="5055" w:type="dxa"/>
            <w:shd w:val="solid" w:color="FFFFFF" w:fill="auto"/>
          </w:tcPr>
          <w:p w14:paraId="221DF5D1" w14:textId="77777777" w:rsidR="001654A4" w:rsidRPr="00CB5C5F" w:rsidRDefault="001654A4" w:rsidP="00FF557C">
            <w:pPr>
              <w:pStyle w:val="TAL"/>
              <w:rPr>
                <w:sz w:val="16"/>
                <w:szCs w:val="16"/>
              </w:rPr>
            </w:pPr>
            <w:r w:rsidRPr="00CB5C5F">
              <w:rPr>
                <w:sz w:val="16"/>
                <w:szCs w:val="16"/>
              </w:rPr>
              <w:t>Introduction of NR IIOT</w:t>
            </w:r>
          </w:p>
        </w:tc>
        <w:tc>
          <w:tcPr>
            <w:tcW w:w="705" w:type="dxa"/>
            <w:shd w:val="solid" w:color="FFFFFF" w:fill="auto"/>
          </w:tcPr>
          <w:p w14:paraId="726C1216" w14:textId="77777777" w:rsidR="001654A4" w:rsidRPr="00CB5C5F" w:rsidRDefault="001654A4" w:rsidP="00FF557C">
            <w:pPr>
              <w:pStyle w:val="TAL"/>
              <w:rPr>
                <w:sz w:val="16"/>
                <w:szCs w:val="16"/>
              </w:rPr>
            </w:pPr>
            <w:r w:rsidRPr="00CB5C5F">
              <w:rPr>
                <w:sz w:val="16"/>
                <w:szCs w:val="16"/>
              </w:rPr>
              <w:t>16.0.0</w:t>
            </w:r>
          </w:p>
        </w:tc>
      </w:tr>
      <w:tr w:rsidR="00CB5C5F" w:rsidRPr="00CB5C5F" w14:paraId="5731B8A3" w14:textId="77777777" w:rsidTr="00FF557C">
        <w:tc>
          <w:tcPr>
            <w:tcW w:w="720" w:type="dxa"/>
            <w:shd w:val="solid" w:color="FFFFFF" w:fill="auto"/>
          </w:tcPr>
          <w:p w14:paraId="6A2125D6" w14:textId="77777777" w:rsidR="00F654A0" w:rsidRPr="00CB5C5F" w:rsidRDefault="00F654A0" w:rsidP="00FF557C">
            <w:pPr>
              <w:pStyle w:val="TAL"/>
              <w:jc w:val="center"/>
              <w:rPr>
                <w:sz w:val="16"/>
                <w:szCs w:val="16"/>
              </w:rPr>
            </w:pPr>
          </w:p>
        </w:tc>
        <w:tc>
          <w:tcPr>
            <w:tcW w:w="749" w:type="dxa"/>
            <w:shd w:val="solid" w:color="FFFFFF" w:fill="auto"/>
          </w:tcPr>
          <w:p w14:paraId="14B572FD" w14:textId="77777777" w:rsidR="00F654A0" w:rsidRPr="00CB5C5F" w:rsidRDefault="00F654A0" w:rsidP="00FF557C">
            <w:pPr>
              <w:pStyle w:val="TAL"/>
              <w:rPr>
                <w:sz w:val="16"/>
                <w:szCs w:val="16"/>
              </w:rPr>
            </w:pPr>
            <w:r w:rsidRPr="00CB5C5F">
              <w:rPr>
                <w:sz w:val="16"/>
                <w:szCs w:val="16"/>
              </w:rPr>
              <w:t>RP-87</w:t>
            </w:r>
          </w:p>
        </w:tc>
        <w:tc>
          <w:tcPr>
            <w:tcW w:w="992" w:type="dxa"/>
            <w:shd w:val="solid" w:color="FFFFFF" w:fill="auto"/>
          </w:tcPr>
          <w:p w14:paraId="10090B23" w14:textId="77777777" w:rsidR="00F654A0" w:rsidRPr="00CB5C5F" w:rsidRDefault="00F654A0" w:rsidP="00FF557C">
            <w:pPr>
              <w:pStyle w:val="TAL"/>
              <w:rPr>
                <w:sz w:val="16"/>
                <w:szCs w:val="16"/>
              </w:rPr>
            </w:pPr>
            <w:r w:rsidRPr="00CB5C5F">
              <w:rPr>
                <w:sz w:val="16"/>
                <w:szCs w:val="16"/>
              </w:rPr>
              <w:t>RP-200347</w:t>
            </w:r>
          </w:p>
        </w:tc>
        <w:tc>
          <w:tcPr>
            <w:tcW w:w="567" w:type="dxa"/>
            <w:shd w:val="solid" w:color="FFFFFF" w:fill="auto"/>
          </w:tcPr>
          <w:p w14:paraId="45FCEC2C" w14:textId="77777777" w:rsidR="00F654A0" w:rsidRPr="00CB5C5F" w:rsidRDefault="00F654A0" w:rsidP="00FF557C">
            <w:pPr>
              <w:pStyle w:val="TAL"/>
              <w:rPr>
                <w:sz w:val="16"/>
                <w:szCs w:val="16"/>
              </w:rPr>
            </w:pPr>
            <w:r w:rsidRPr="00CB5C5F">
              <w:rPr>
                <w:sz w:val="16"/>
                <w:szCs w:val="16"/>
              </w:rPr>
              <w:t>0042</w:t>
            </w:r>
          </w:p>
        </w:tc>
        <w:tc>
          <w:tcPr>
            <w:tcW w:w="425" w:type="dxa"/>
            <w:shd w:val="solid" w:color="FFFFFF" w:fill="auto"/>
          </w:tcPr>
          <w:p w14:paraId="12FD1F24" w14:textId="77777777" w:rsidR="00F654A0" w:rsidRPr="00CB5C5F" w:rsidRDefault="00F654A0" w:rsidP="00FF557C">
            <w:pPr>
              <w:pStyle w:val="TAL"/>
              <w:jc w:val="center"/>
              <w:rPr>
                <w:sz w:val="16"/>
                <w:szCs w:val="16"/>
              </w:rPr>
            </w:pPr>
            <w:r w:rsidRPr="00CB5C5F">
              <w:rPr>
                <w:sz w:val="16"/>
                <w:szCs w:val="16"/>
              </w:rPr>
              <w:t>2</w:t>
            </w:r>
          </w:p>
        </w:tc>
        <w:tc>
          <w:tcPr>
            <w:tcW w:w="426" w:type="dxa"/>
            <w:shd w:val="solid" w:color="FFFFFF" w:fill="auto"/>
          </w:tcPr>
          <w:p w14:paraId="13A062AD" w14:textId="77777777" w:rsidR="00F654A0" w:rsidRPr="00CB5C5F" w:rsidRDefault="00F654A0" w:rsidP="00FF557C">
            <w:pPr>
              <w:pStyle w:val="TAL"/>
              <w:jc w:val="center"/>
              <w:rPr>
                <w:sz w:val="16"/>
                <w:szCs w:val="16"/>
              </w:rPr>
            </w:pPr>
            <w:r w:rsidRPr="00CB5C5F">
              <w:rPr>
                <w:sz w:val="16"/>
                <w:szCs w:val="16"/>
              </w:rPr>
              <w:t>B</w:t>
            </w:r>
          </w:p>
        </w:tc>
        <w:tc>
          <w:tcPr>
            <w:tcW w:w="5055" w:type="dxa"/>
            <w:shd w:val="solid" w:color="FFFFFF" w:fill="auto"/>
          </w:tcPr>
          <w:p w14:paraId="0AF63BFA" w14:textId="77777777" w:rsidR="00F654A0" w:rsidRPr="00CB5C5F" w:rsidRDefault="00F654A0" w:rsidP="00FF557C">
            <w:pPr>
              <w:pStyle w:val="TAL"/>
              <w:rPr>
                <w:sz w:val="16"/>
                <w:szCs w:val="16"/>
              </w:rPr>
            </w:pPr>
            <w:r w:rsidRPr="00CB5C5F">
              <w:rPr>
                <w:sz w:val="16"/>
                <w:szCs w:val="16"/>
              </w:rPr>
              <w:t>Introduction of DAPS handover</w:t>
            </w:r>
          </w:p>
        </w:tc>
        <w:tc>
          <w:tcPr>
            <w:tcW w:w="705" w:type="dxa"/>
            <w:shd w:val="solid" w:color="FFFFFF" w:fill="auto"/>
          </w:tcPr>
          <w:p w14:paraId="236790FB" w14:textId="77777777" w:rsidR="00F654A0" w:rsidRPr="00CB5C5F" w:rsidRDefault="00F654A0" w:rsidP="00FF557C">
            <w:pPr>
              <w:pStyle w:val="TAL"/>
              <w:rPr>
                <w:sz w:val="16"/>
                <w:szCs w:val="16"/>
              </w:rPr>
            </w:pPr>
            <w:r w:rsidRPr="00CB5C5F">
              <w:rPr>
                <w:sz w:val="16"/>
                <w:szCs w:val="16"/>
              </w:rPr>
              <w:t>16.0.0</w:t>
            </w:r>
          </w:p>
        </w:tc>
      </w:tr>
      <w:tr w:rsidR="00CB5C5F" w:rsidRPr="00CB5C5F" w14:paraId="1280B754" w14:textId="77777777" w:rsidTr="00FF557C">
        <w:tc>
          <w:tcPr>
            <w:tcW w:w="720" w:type="dxa"/>
            <w:shd w:val="solid" w:color="FFFFFF" w:fill="auto"/>
          </w:tcPr>
          <w:p w14:paraId="29851BAF" w14:textId="77777777" w:rsidR="00636133" w:rsidRPr="00CB5C5F" w:rsidRDefault="00636133" w:rsidP="00FF557C">
            <w:pPr>
              <w:pStyle w:val="TAL"/>
              <w:jc w:val="center"/>
              <w:rPr>
                <w:sz w:val="16"/>
                <w:szCs w:val="16"/>
              </w:rPr>
            </w:pPr>
            <w:r w:rsidRPr="00CB5C5F">
              <w:rPr>
                <w:sz w:val="16"/>
                <w:szCs w:val="16"/>
              </w:rPr>
              <w:t>2020/07</w:t>
            </w:r>
          </w:p>
        </w:tc>
        <w:tc>
          <w:tcPr>
            <w:tcW w:w="749" w:type="dxa"/>
            <w:shd w:val="solid" w:color="FFFFFF" w:fill="auto"/>
          </w:tcPr>
          <w:p w14:paraId="7283D393" w14:textId="77777777" w:rsidR="00636133" w:rsidRPr="00CB5C5F" w:rsidRDefault="00636133" w:rsidP="00FF557C">
            <w:pPr>
              <w:pStyle w:val="TAL"/>
              <w:rPr>
                <w:sz w:val="16"/>
                <w:szCs w:val="16"/>
              </w:rPr>
            </w:pPr>
            <w:r w:rsidRPr="00CB5C5F">
              <w:rPr>
                <w:sz w:val="16"/>
                <w:szCs w:val="16"/>
              </w:rPr>
              <w:t>RP-88</w:t>
            </w:r>
          </w:p>
        </w:tc>
        <w:tc>
          <w:tcPr>
            <w:tcW w:w="992" w:type="dxa"/>
            <w:shd w:val="solid" w:color="FFFFFF" w:fill="auto"/>
          </w:tcPr>
          <w:p w14:paraId="4658A7C9" w14:textId="77777777" w:rsidR="00636133" w:rsidRPr="00CB5C5F" w:rsidRDefault="00636133" w:rsidP="00FF557C">
            <w:pPr>
              <w:pStyle w:val="TAL"/>
              <w:rPr>
                <w:sz w:val="16"/>
                <w:szCs w:val="16"/>
              </w:rPr>
            </w:pPr>
            <w:r w:rsidRPr="00CB5C5F">
              <w:rPr>
                <w:sz w:val="16"/>
                <w:szCs w:val="16"/>
              </w:rPr>
              <w:t>RP-201190</w:t>
            </w:r>
          </w:p>
        </w:tc>
        <w:tc>
          <w:tcPr>
            <w:tcW w:w="567" w:type="dxa"/>
            <w:shd w:val="solid" w:color="FFFFFF" w:fill="auto"/>
          </w:tcPr>
          <w:p w14:paraId="5229ADC0" w14:textId="77777777" w:rsidR="00636133" w:rsidRPr="00CB5C5F" w:rsidRDefault="00636133" w:rsidP="00FF557C">
            <w:pPr>
              <w:pStyle w:val="TAL"/>
              <w:rPr>
                <w:sz w:val="16"/>
                <w:szCs w:val="16"/>
              </w:rPr>
            </w:pPr>
            <w:r w:rsidRPr="00CB5C5F">
              <w:rPr>
                <w:sz w:val="16"/>
                <w:szCs w:val="16"/>
              </w:rPr>
              <w:t>0032</w:t>
            </w:r>
          </w:p>
        </w:tc>
        <w:tc>
          <w:tcPr>
            <w:tcW w:w="425" w:type="dxa"/>
            <w:shd w:val="solid" w:color="FFFFFF" w:fill="auto"/>
          </w:tcPr>
          <w:p w14:paraId="23FB6F86" w14:textId="77777777" w:rsidR="00636133" w:rsidRPr="00CB5C5F" w:rsidRDefault="00636133" w:rsidP="00FF557C">
            <w:pPr>
              <w:pStyle w:val="TAL"/>
              <w:jc w:val="center"/>
              <w:rPr>
                <w:sz w:val="16"/>
                <w:szCs w:val="16"/>
              </w:rPr>
            </w:pPr>
            <w:r w:rsidRPr="00CB5C5F">
              <w:rPr>
                <w:sz w:val="16"/>
                <w:szCs w:val="16"/>
              </w:rPr>
              <w:t>6</w:t>
            </w:r>
          </w:p>
        </w:tc>
        <w:tc>
          <w:tcPr>
            <w:tcW w:w="426" w:type="dxa"/>
            <w:shd w:val="solid" w:color="FFFFFF" w:fill="auto"/>
          </w:tcPr>
          <w:p w14:paraId="7FF23A2C" w14:textId="77777777" w:rsidR="00636133" w:rsidRPr="00CB5C5F" w:rsidRDefault="00636133" w:rsidP="00FF557C">
            <w:pPr>
              <w:pStyle w:val="TAL"/>
              <w:jc w:val="center"/>
              <w:rPr>
                <w:sz w:val="16"/>
                <w:szCs w:val="16"/>
              </w:rPr>
            </w:pPr>
            <w:r w:rsidRPr="00CB5C5F">
              <w:rPr>
                <w:sz w:val="16"/>
                <w:szCs w:val="16"/>
              </w:rPr>
              <w:t>F</w:t>
            </w:r>
          </w:p>
        </w:tc>
        <w:tc>
          <w:tcPr>
            <w:tcW w:w="5055" w:type="dxa"/>
            <w:shd w:val="solid" w:color="FFFFFF" w:fill="auto"/>
          </w:tcPr>
          <w:p w14:paraId="0AAEA9AA" w14:textId="77777777" w:rsidR="00636133" w:rsidRPr="00CB5C5F" w:rsidRDefault="00636133" w:rsidP="00FF557C">
            <w:pPr>
              <w:pStyle w:val="TAL"/>
              <w:rPr>
                <w:sz w:val="16"/>
                <w:szCs w:val="16"/>
              </w:rPr>
            </w:pPr>
            <w:r w:rsidRPr="00CB5C5F">
              <w:rPr>
                <w:sz w:val="16"/>
                <w:szCs w:val="16"/>
              </w:rPr>
              <w:t>PDCP security issue about duplicate detection</w:t>
            </w:r>
          </w:p>
        </w:tc>
        <w:tc>
          <w:tcPr>
            <w:tcW w:w="705" w:type="dxa"/>
            <w:shd w:val="solid" w:color="FFFFFF" w:fill="auto"/>
          </w:tcPr>
          <w:p w14:paraId="69AFA603" w14:textId="77777777" w:rsidR="00636133" w:rsidRPr="00CB5C5F" w:rsidRDefault="00636133" w:rsidP="00FF557C">
            <w:pPr>
              <w:pStyle w:val="TAL"/>
              <w:rPr>
                <w:sz w:val="16"/>
                <w:szCs w:val="16"/>
              </w:rPr>
            </w:pPr>
            <w:r w:rsidRPr="00CB5C5F">
              <w:rPr>
                <w:sz w:val="16"/>
                <w:szCs w:val="16"/>
              </w:rPr>
              <w:t>16.1.0</w:t>
            </w:r>
          </w:p>
        </w:tc>
      </w:tr>
      <w:tr w:rsidR="00CB5C5F" w:rsidRPr="00CB5C5F" w14:paraId="05555346" w14:textId="77777777" w:rsidTr="00FF557C">
        <w:tc>
          <w:tcPr>
            <w:tcW w:w="720" w:type="dxa"/>
            <w:shd w:val="solid" w:color="FFFFFF" w:fill="auto"/>
          </w:tcPr>
          <w:p w14:paraId="6F05DD1E" w14:textId="77777777" w:rsidR="005062A8" w:rsidRPr="00CB5C5F" w:rsidRDefault="005062A8" w:rsidP="00FF557C">
            <w:pPr>
              <w:pStyle w:val="TAL"/>
              <w:jc w:val="center"/>
              <w:rPr>
                <w:sz w:val="16"/>
                <w:szCs w:val="16"/>
              </w:rPr>
            </w:pPr>
          </w:p>
        </w:tc>
        <w:tc>
          <w:tcPr>
            <w:tcW w:w="749" w:type="dxa"/>
            <w:shd w:val="solid" w:color="FFFFFF" w:fill="auto"/>
          </w:tcPr>
          <w:p w14:paraId="4F00AC4D" w14:textId="77777777" w:rsidR="005062A8" w:rsidRPr="00CB5C5F" w:rsidRDefault="005062A8" w:rsidP="00FF557C">
            <w:pPr>
              <w:pStyle w:val="TAL"/>
              <w:rPr>
                <w:sz w:val="16"/>
                <w:szCs w:val="16"/>
              </w:rPr>
            </w:pPr>
            <w:r w:rsidRPr="00CB5C5F">
              <w:rPr>
                <w:sz w:val="16"/>
                <w:szCs w:val="16"/>
              </w:rPr>
              <w:t>RP-88</w:t>
            </w:r>
          </w:p>
        </w:tc>
        <w:tc>
          <w:tcPr>
            <w:tcW w:w="992" w:type="dxa"/>
            <w:shd w:val="solid" w:color="FFFFFF" w:fill="auto"/>
          </w:tcPr>
          <w:p w14:paraId="67DEEF18" w14:textId="77777777" w:rsidR="005062A8" w:rsidRPr="00CB5C5F" w:rsidRDefault="005062A8" w:rsidP="00FF557C">
            <w:pPr>
              <w:pStyle w:val="TAL"/>
              <w:rPr>
                <w:sz w:val="16"/>
                <w:szCs w:val="16"/>
              </w:rPr>
            </w:pPr>
            <w:r w:rsidRPr="00CB5C5F">
              <w:rPr>
                <w:sz w:val="16"/>
                <w:szCs w:val="16"/>
              </w:rPr>
              <w:t>RP-201195</w:t>
            </w:r>
          </w:p>
        </w:tc>
        <w:tc>
          <w:tcPr>
            <w:tcW w:w="567" w:type="dxa"/>
            <w:shd w:val="solid" w:color="FFFFFF" w:fill="auto"/>
          </w:tcPr>
          <w:p w14:paraId="6E8765D9" w14:textId="77777777" w:rsidR="005062A8" w:rsidRPr="00CB5C5F" w:rsidRDefault="005062A8" w:rsidP="00FF557C">
            <w:pPr>
              <w:pStyle w:val="TAL"/>
              <w:rPr>
                <w:sz w:val="16"/>
                <w:szCs w:val="16"/>
              </w:rPr>
            </w:pPr>
            <w:r w:rsidRPr="00CB5C5F">
              <w:rPr>
                <w:sz w:val="16"/>
                <w:szCs w:val="16"/>
              </w:rPr>
              <w:t>0045</w:t>
            </w:r>
          </w:p>
        </w:tc>
        <w:tc>
          <w:tcPr>
            <w:tcW w:w="425" w:type="dxa"/>
            <w:shd w:val="solid" w:color="FFFFFF" w:fill="auto"/>
          </w:tcPr>
          <w:p w14:paraId="5B5B38E1" w14:textId="77777777" w:rsidR="005062A8" w:rsidRPr="00CB5C5F" w:rsidRDefault="005062A8" w:rsidP="00FF557C">
            <w:pPr>
              <w:pStyle w:val="TAL"/>
              <w:jc w:val="center"/>
              <w:rPr>
                <w:sz w:val="16"/>
                <w:szCs w:val="16"/>
              </w:rPr>
            </w:pPr>
            <w:r w:rsidRPr="00CB5C5F">
              <w:rPr>
                <w:sz w:val="16"/>
                <w:szCs w:val="16"/>
              </w:rPr>
              <w:t>3</w:t>
            </w:r>
          </w:p>
        </w:tc>
        <w:tc>
          <w:tcPr>
            <w:tcW w:w="426" w:type="dxa"/>
            <w:shd w:val="solid" w:color="FFFFFF" w:fill="auto"/>
          </w:tcPr>
          <w:p w14:paraId="55A2041A" w14:textId="77777777" w:rsidR="005062A8" w:rsidRPr="00CB5C5F" w:rsidRDefault="005062A8" w:rsidP="00FF557C">
            <w:pPr>
              <w:pStyle w:val="TAL"/>
              <w:jc w:val="center"/>
              <w:rPr>
                <w:sz w:val="16"/>
                <w:szCs w:val="16"/>
              </w:rPr>
            </w:pPr>
            <w:r w:rsidRPr="00CB5C5F">
              <w:rPr>
                <w:sz w:val="16"/>
                <w:szCs w:val="16"/>
              </w:rPr>
              <w:t>C</w:t>
            </w:r>
          </w:p>
        </w:tc>
        <w:tc>
          <w:tcPr>
            <w:tcW w:w="5055" w:type="dxa"/>
            <w:shd w:val="solid" w:color="FFFFFF" w:fill="auto"/>
          </w:tcPr>
          <w:p w14:paraId="438436A8" w14:textId="77777777" w:rsidR="005062A8" w:rsidRPr="00CB5C5F" w:rsidRDefault="005062A8" w:rsidP="00FF557C">
            <w:pPr>
              <w:pStyle w:val="TAL"/>
              <w:rPr>
                <w:sz w:val="16"/>
                <w:szCs w:val="16"/>
              </w:rPr>
            </w:pPr>
            <w:r w:rsidRPr="00CB5C5F">
              <w:rPr>
                <w:sz w:val="16"/>
                <w:szCs w:val="16"/>
              </w:rPr>
              <w:t>CR on 38.323 for NR mobility enhancement</w:t>
            </w:r>
          </w:p>
        </w:tc>
        <w:tc>
          <w:tcPr>
            <w:tcW w:w="705" w:type="dxa"/>
            <w:shd w:val="solid" w:color="FFFFFF" w:fill="auto"/>
          </w:tcPr>
          <w:p w14:paraId="4231A35F" w14:textId="77777777" w:rsidR="005062A8" w:rsidRPr="00CB5C5F" w:rsidRDefault="005062A8" w:rsidP="00FF557C">
            <w:pPr>
              <w:pStyle w:val="TAL"/>
              <w:rPr>
                <w:sz w:val="16"/>
                <w:szCs w:val="16"/>
              </w:rPr>
            </w:pPr>
            <w:r w:rsidRPr="00CB5C5F">
              <w:rPr>
                <w:sz w:val="16"/>
                <w:szCs w:val="16"/>
              </w:rPr>
              <w:t>16.1.0</w:t>
            </w:r>
          </w:p>
        </w:tc>
      </w:tr>
      <w:tr w:rsidR="00CB5C5F" w:rsidRPr="00CB5C5F" w14:paraId="284AE616" w14:textId="77777777" w:rsidTr="00FF557C">
        <w:tc>
          <w:tcPr>
            <w:tcW w:w="720" w:type="dxa"/>
            <w:shd w:val="solid" w:color="FFFFFF" w:fill="auto"/>
          </w:tcPr>
          <w:p w14:paraId="35685D27" w14:textId="77777777" w:rsidR="005062A8" w:rsidRPr="00CB5C5F" w:rsidRDefault="005062A8" w:rsidP="00FF557C">
            <w:pPr>
              <w:pStyle w:val="TAL"/>
              <w:jc w:val="center"/>
              <w:rPr>
                <w:sz w:val="16"/>
                <w:szCs w:val="16"/>
              </w:rPr>
            </w:pPr>
          </w:p>
        </w:tc>
        <w:tc>
          <w:tcPr>
            <w:tcW w:w="749" w:type="dxa"/>
            <w:shd w:val="solid" w:color="FFFFFF" w:fill="auto"/>
          </w:tcPr>
          <w:p w14:paraId="7FCA67E6" w14:textId="77777777" w:rsidR="005062A8" w:rsidRPr="00CB5C5F" w:rsidRDefault="005062A8" w:rsidP="00FF557C">
            <w:pPr>
              <w:pStyle w:val="TAL"/>
              <w:rPr>
                <w:sz w:val="16"/>
                <w:szCs w:val="16"/>
              </w:rPr>
            </w:pPr>
            <w:r w:rsidRPr="00CB5C5F">
              <w:rPr>
                <w:sz w:val="16"/>
                <w:szCs w:val="16"/>
              </w:rPr>
              <w:t>RP-88</w:t>
            </w:r>
          </w:p>
        </w:tc>
        <w:tc>
          <w:tcPr>
            <w:tcW w:w="992" w:type="dxa"/>
            <w:shd w:val="solid" w:color="FFFFFF" w:fill="auto"/>
          </w:tcPr>
          <w:p w14:paraId="1300CE61" w14:textId="77777777" w:rsidR="005062A8" w:rsidRPr="00CB5C5F" w:rsidRDefault="005062A8" w:rsidP="00FF557C">
            <w:pPr>
              <w:pStyle w:val="TAL"/>
              <w:rPr>
                <w:sz w:val="16"/>
                <w:szCs w:val="16"/>
              </w:rPr>
            </w:pPr>
            <w:r w:rsidRPr="00CB5C5F">
              <w:rPr>
                <w:sz w:val="16"/>
                <w:szCs w:val="16"/>
              </w:rPr>
              <w:t>RP-201176</w:t>
            </w:r>
          </w:p>
        </w:tc>
        <w:tc>
          <w:tcPr>
            <w:tcW w:w="567" w:type="dxa"/>
            <w:shd w:val="solid" w:color="FFFFFF" w:fill="auto"/>
          </w:tcPr>
          <w:p w14:paraId="20FA2167" w14:textId="77777777" w:rsidR="005062A8" w:rsidRPr="00CB5C5F" w:rsidRDefault="005062A8" w:rsidP="00FF557C">
            <w:pPr>
              <w:pStyle w:val="TAL"/>
              <w:rPr>
                <w:sz w:val="16"/>
                <w:szCs w:val="16"/>
              </w:rPr>
            </w:pPr>
            <w:r w:rsidRPr="00CB5C5F">
              <w:rPr>
                <w:sz w:val="16"/>
                <w:szCs w:val="16"/>
              </w:rPr>
              <w:t>0048</w:t>
            </w:r>
          </w:p>
        </w:tc>
        <w:tc>
          <w:tcPr>
            <w:tcW w:w="425" w:type="dxa"/>
            <w:shd w:val="solid" w:color="FFFFFF" w:fill="auto"/>
          </w:tcPr>
          <w:p w14:paraId="36E02ECE" w14:textId="77777777" w:rsidR="005062A8" w:rsidRPr="00CB5C5F" w:rsidRDefault="005062A8" w:rsidP="00FF557C">
            <w:pPr>
              <w:pStyle w:val="TAL"/>
              <w:jc w:val="center"/>
              <w:rPr>
                <w:sz w:val="16"/>
                <w:szCs w:val="16"/>
              </w:rPr>
            </w:pPr>
            <w:r w:rsidRPr="00CB5C5F">
              <w:rPr>
                <w:sz w:val="16"/>
                <w:szCs w:val="16"/>
              </w:rPr>
              <w:t>1</w:t>
            </w:r>
          </w:p>
        </w:tc>
        <w:tc>
          <w:tcPr>
            <w:tcW w:w="426" w:type="dxa"/>
            <w:shd w:val="solid" w:color="FFFFFF" w:fill="auto"/>
          </w:tcPr>
          <w:p w14:paraId="51706C20" w14:textId="77777777" w:rsidR="005062A8" w:rsidRPr="00CB5C5F" w:rsidRDefault="005062A8" w:rsidP="00FF557C">
            <w:pPr>
              <w:pStyle w:val="TAL"/>
              <w:jc w:val="center"/>
              <w:rPr>
                <w:sz w:val="16"/>
                <w:szCs w:val="16"/>
              </w:rPr>
            </w:pPr>
            <w:r w:rsidRPr="00CB5C5F">
              <w:rPr>
                <w:sz w:val="16"/>
                <w:szCs w:val="16"/>
              </w:rPr>
              <w:t>F</w:t>
            </w:r>
          </w:p>
        </w:tc>
        <w:tc>
          <w:tcPr>
            <w:tcW w:w="5055" w:type="dxa"/>
            <w:shd w:val="solid" w:color="FFFFFF" w:fill="auto"/>
          </w:tcPr>
          <w:p w14:paraId="60F0F8EA" w14:textId="77777777" w:rsidR="005062A8" w:rsidRPr="00CB5C5F" w:rsidRDefault="005062A8" w:rsidP="00FF557C">
            <w:pPr>
              <w:pStyle w:val="TAL"/>
              <w:rPr>
                <w:sz w:val="16"/>
                <w:szCs w:val="16"/>
              </w:rPr>
            </w:pPr>
            <w:r w:rsidRPr="00CB5C5F">
              <w:rPr>
                <w:sz w:val="16"/>
                <w:szCs w:val="16"/>
              </w:rPr>
              <w:t>38.323 CR for NR V2X</w:t>
            </w:r>
          </w:p>
        </w:tc>
        <w:tc>
          <w:tcPr>
            <w:tcW w:w="705" w:type="dxa"/>
            <w:shd w:val="solid" w:color="FFFFFF" w:fill="auto"/>
          </w:tcPr>
          <w:p w14:paraId="178A1B6D" w14:textId="77777777" w:rsidR="005062A8" w:rsidRPr="00CB5C5F" w:rsidRDefault="005062A8" w:rsidP="00FF557C">
            <w:pPr>
              <w:pStyle w:val="TAL"/>
              <w:rPr>
                <w:sz w:val="16"/>
                <w:szCs w:val="16"/>
              </w:rPr>
            </w:pPr>
            <w:r w:rsidRPr="00CB5C5F">
              <w:rPr>
                <w:sz w:val="16"/>
                <w:szCs w:val="16"/>
              </w:rPr>
              <w:t>16.1.0</w:t>
            </w:r>
          </w:p>
        </w:tc>
      </w:tr>
      <w:tr w:rsidR="00CB5C5F" w:rsidRPr="00CB5C5F" w14:paraId="1BD62998" w14:textId="77777777" w:rsidTr="00FF557C">
        <w:tc>
          <w:tcPr>
            <w:tcW w:w="720" w:type="dxa"/>
            <w:shd w:val="solid" w:color="FFFFFF" w:fill="auto"/>
          </w:tcPr>
          <w:p w14:paraId="5C69AA64" w14:textId="77777777" w:rsidR="005E202B" w:rsidRPr="00CB5C5F" w:rsidRDefault="005E202B" w:rsidP="00FF557C">
            <w:pPr>
              <w:pStyle w:val="TAL"/>
              <w:jc w:val="center"/>
              <w:rPr>
                <w:sz w:val="16"/>
                <w:szCs w:val="16"/>
              </w:rPr>
            </w:pPr>
          </w:p>
        </w:tc>
        <w:tc>
          <w:tcPr>
            <w:tcW w:w="749" w:type="dxa"/>
            <w:shd w:val="solid" w:color="FFFFFF" w:fill="auto"/>
          </w:tcPr>
          <w:p w14:paraId="5CBA9458" w14:textId="77777777" w:rsidR="005E202B" w:rsidRPr="00CB5C5F" w:rsidRDefault="005E202B" w:rsidP="00FF557C">
            <w:pPr>
              <w:pStyle w:val="TAL"/>
              <w:rPr>
                <w:sz w:val="16"/>
                <w:szCs w:val="16"/>
              </w:rPr>
            </w:pPr>
            <w:r w:rsidRPr="00CB5C5F">
              <w:rPr>
                <w:sz w:val="16"/>
                <w:szCs w:val="16"/>
              </w:rPr>
              <w:t>RP-88</w:t>
            </w:r>
          </w:p>
        </w:tc>
        <w:tc>
          <w:tcPr>
            <w:tcW w:w="992" w:type="dxa"/>
            <w:shd w:val="solid" w:color="FFFFFF" w:fill="auto"/>
          </w:tcPr>
          <w:p w14:paraId="7CD9E1E3" w14:textId="77777777" w:rsidR="005E202B" w:rsidRPr="00CB5C5F" w:rsidRDefault="005E202B" w:rsidP="00FF557C">
            <w:pPr>
              <w:pStyle w:val="TAL"/>
              <w:rPr>
                <w:sz w:val="16"/>
                <w:szCs w:val="16"/>
              </w:rPr>
            </w:pPr>
            <w:r w:rsidRPr="00CB5C5F">
              <w:rPr>
                <w:sz w:val="16"/>
                <w:szCs w:val="16"/>
              </w:rPr>
              <w:t>RP-201181</w:t>
            </w:r>
          </w:p>
        </w:tc>
        <w:tc>
          <w:tcPr>
            <w:tcW w:w="567" w:type="dxa"/>
            <w:shd w:val="solid" w:color="FFFFFF" w:fill="auto"/>
          </w:tcPr>
          <w:p w14:paraId="4DBBAD36" w14:textId="77777777" w:rsidR="005E202B" w:rsidRPr="00CB5C5F" w:rsidRDefault="005E202B" w:rsidP="00FF557C">
            <w:pPr>
              <w:pStyle w:val="TAL"/>
              <w:rPr>
                <w:sz w:val="16"/>
                <w:szCs w:val="16"/>
              </w:rPr>
            </w:pPr>
            <w:r w:rsidRPr="00CB5C5F">
              <w:rPr>
                <w:sz w:val="16"/>
                <w:szCs w:val="16"/>
              </w:rPr>
              <w:t>0049</w:t>
            </w:r>
          </w:p>
        </w:tc>
        <w:tc>
          <w:tcPr>
            <w:tcW w:w="425" w:type="dxa"/>
            <w:shd w:val="solid" w:color="FFFFFF" w:fill="auto"/>
          </w:tcPr>
          <w:p w14:paraId="33F0D240" w14:textId="77777777" w:rsidR="005E202B" w:rsidRPr="00CB5C5F" w:rsidRDefault="005E202B" w:rsidP="00FF557C">
            <w:pPr>
              <w:pStyle w:val="TAL"/>
              <w:jc w:val="center"/>
              <w:rPr>
                <w:sz w:val="16"/>
                <w:szCs w:val="16"/>
              </w:rPr>
            </w:pPr>
            <w:r w:rsidRPr="00CB5C5F">
              <w:rPr>
                <w:sz w:val="16"/>
                <w:szCs w:val="16"/>
              </w:rPr>
              <w:t>1</w:t>
            </w:r>
          </w:p>
        </w:tc>
        <w:tc>
          <w:tcPr>
            <w:tcW w:w="426" w:type="dxa"/>
            <w:shd w:val="solid" w:color="FFFFFF" w:fill="auto"/>
          </w:tcPr>
          <w:p w14:paraId="38BEAEBA" w14:textId="77777777" w:rsidR="005E202B" w:rsidRPr="00CB5C5F" w:rsidRDefault="005E202B" w:rsidP="00FF557C">
            <w:pPr>
              <w:pStyle w:val="TAL"/>
              <w:jc w:val="center"/>
              <w:rPr>
                <w:sz w:val="16"/>
                <w:szCs w:val="16"/>
              </w:rPr>
            </w:pPr>
            <w:r w:rsidRPr="00CB5C5F">
              <w:rPr>
                <w:sz w:val="16"/>
                <w:szCs w:val="16"/>
              </w:rPr>
              <w:t>F</w:t>
            </w:r>
          </w:p>
        </w:tc>
        <w:tc>
          <w:tcPr>
            <w:tcW w:w="5055" w:type="dxa"/>
            <w:shd w:val="solid" w:color="FFFFFF" w:fill="auto"/>
          </w:tcPr>
          <w:p w14:paraId="0641E85F" w14:textId="77777777" w:rsidR="005E202B" w:rsidRPr="00CB5C5F" w:rsidRDefault="005E202B" w:rsidP="00FF557C">
            <w:pPr>
              <w:pStyle w:val="TAL"/>
              <w:rPr>
                <w:sz w:val="16"/>
                <w:szCs w:val="16"/>
              </w:rPr>
            </w:pPr>
            <w:r w:rsidRPr="00CB5C5F">
              <w:rPr>
                <w:sz w:val="16"/>
                <w:szCs w:val="16"/>
              </w:rPr>
              <w:t>NR PDCP corrections for NR IIOT</w:t>
            </w:r>
          </w:p>
        </w:tc>
        <w:tc>
          <w:tcPr>
            <w:tcW w:w="705" w:type="dxa"/>
            <w:shd w:val="solid" w:color="FFFFFF" w:fill="auto"/>
          </w:tcPr>
          <w:p w14:paraId="297C2CFA" w14:textId="77777777" w:rsidR="005E202B" w:rsidRPr="00CB5C5F" w:rsidRDefault="005E202B" w:rsidP="00FF557C">
            <w:pPr>
              <w:pStyle w:val="TAL"/>
              <w:rPr>
                <w:sz w:val="16"/>
                <w:szCs w:val="16"/>
              </w:rPr>
            </w:pPr>
            <w:r w:rsidRPr="00CB5C5F">
              <w:rPr>
                <w:sz w:val="16"/>
                <w:szCs w:val="16"/>
              </w:rPr>
              <w:t>16.1.0</w:t>
            </w:r>
          </w:p>
        </w:tc>
      </w:tr>
      <w:tr w:rsidR="00CB5C5F" w:rsidRPr="00CB5C5F" w14:paraId="331988FB" w14:textId="77777777" w:rsidTr="00FF557C">
        <w:tc>
          <w:tcPr>
            <w:tcW w:w="720" w:type="dxa"/>
            <w:shd w:val="solid" w:color="FFFFFF" w:fill="auto"/>
          </w:tcPr>
          <w:p w14:paraId="02067D98" w14:textId="77777777" w:rsidR="007E01DB" w:rsidRPr="00CB5C5F" w:rsidRDefault="007E01DB" w:rsidP="00FF557C">
            <w:pPr>
              <w:pStyle w:val="TAL"/>
              <w:jc w:val="center"/>
              <w:rPr>
                <w:sz w:val="16"/>
                <w:szCs w:val="16"/>
              </w:rPr>
            </w:pPr>
            <w:r w:rsidRPr="00CB5C5F">
              <w:rPr>
                <w:sz w:val="16"/>
                <w:szCs w:val="16"/>
              </w:rPr>
              <w:t>2020/09</w:t>
            </w:r>
          </w:p>
        </w:tc>
        <w:tc>
          <w:tcPr>
            <w:tcW w:w="749" w:type="dxa"/>
            <w:shd w:val="solid" w:color="FFFFFF" w:fill="auto"/>
          </w:tcPr>
          <w:p w14:paraId="4E0CEDBC" w14:textId="77777777" w:rsidR="007E01DB" w:rsidRPr="00CB5C5F" w:rsidRDefault="007E01DB" w:rsidP="00FF557C">
            <w:pPr>
              <w:pStyle w:val="TAL"/>
              <w:rPr>
                <w:sz w:val="16"/>
                <w:szCs w:val="16"/>
              </w:rPr>
            </w:pPr>
            <w:r w:rsidRPr="00CB5C5F">
              <w:rPr>
                <w:sz w:val="16"/>
                <w:szCs w:val="16"/>
              </w:rPr>
              <w:t>RP-89</w:t>
            </w:r>
          </w:p>
        </w:tc>
        <w:tc>
          <w:tcPr>
            <w:tcW w:w="992" w:type="dxa"/>
            <w:shd w:val="solid" w:color="FFFFFF" w:fill="auto"/>
          </w:tcPr>
          <w:p w14:paraId="61092402" w14:textId="77777777" w:rsidR="007E01DB" w:rsidRPr="00CB5C5F" w:rsidRDefault="007E01DB" w:rsidP="00FF557C">
            <w:pPr>
              <w:pStyle w:val="TAL"/>
              <w:rPr>
                <w:sz w:val="16"/>
                <w:szCs w:val="16"/>
              </w:rPr>
            </w:pPr>
            <w:r w:rsidRPr="00CB5C5F">
              <w:rPr>
                <w:sz w:val="16"/>
                <w:szCs w:val="16"/>
              </w:rPr>
              <w:t>RP-201963</w:t>
            </w:r>
          </w:p>
        </w:tc>
        <w:tc>
          <w:tcPr>
            <w:tcW w:w="567" w:type="dxa"/>
            <w:shd w:val="solid" w:color="FFFFFF" w:fill="auto"/>
          </w:tcPr>
          <w:p w14:paraId="36B741FC" w14:textId="77777777" w:rsidR="007E01DB" w:rsidRPr="00CB5C5F" w:rsidRDefault="007E01DB" w:rsidP="00FF557C">
            <w:pPr>
              <w:pStyle w:val="TAL"/>
              <w:rPr>
                <w:sz w:val="16"/>
                <w:szCs w:val="16"/>
              </w:rPr>
            </w:pPr>
            <w:r w:rsidRPr="00CB5C5F">
              <w:rPr>
                <w:sz w:val="16"/>
                <w:szCs w:val="16"/>
              </w:rPr>
              <w:t>0050</w:t>
            </w:r>
          </w:p>
        </w:tc>
        <w:tc>
          <w:tcPr>
            <w:tcW w:w="425" w:type="dxa"/>
            <w:shd w:val="solid" w:color="FFFFFF" w:fill="auto"/>
          </w:tcPr>
          <w:p w14:paraId="2F6B318C" w14:textId="77777777" w:rsidR="007E01DB" w:rsidRPr="00CB5C5F" w:rsidRDefault="007E01DB" w:rsidP="00FF557C">
            <w:pPr>
              <w:pStyle w:val="TAL"/>
              <w:jc w:val="center"/>
              <w:rPr>
                <w:sz w:val="16"/>
                <w:szCs w:val="16"/>
              </w:rPr>
            </w:pPr>
            <w:r w:rsidRPr="00CB5C5F">
              <w:rPr>
                <w:sz w:val="16"/>
                <w:szCs w:val="16"/>
              </w:rPr>
              <w:t>2</w:t>
            </w:r>
          </w:p>
        </w:tc>
        <w:tc>
          <w:tcPr>
            <w:tcW w:w="426" w:type="dxa"/>
            <w:shd w:val="solid" w:color="FFFFFF" w:fill="auto"/>
          </w:tcPr>
          <w:p w14:paraId="3E5888E6" w14:textId="77777777" w:rsidR="007E01DB" w:rsidRPr="00CB5C5F" w:rsidRDefault="007E01DB" w:rsidP="00FF557C">
            <w:pPr>
              <w:pStyle w:val="TAL"/>
              <w:jc w:val="center"/>
              <w:rPr>
                <w:sz w:val="16"/>
                <w:szCs w:val="16"/>
              </w:rPr>
            </w:pPr>
            <w:r w:rsidRPr="00CB5C5F">
              <w:rPr>
                <w:sz w:val="16"/>
                <w:szCs w:val="16"/>
              </w:rPr>
              <w:t>F</w:t>
            </w:r>
          </w:p>
        </w:tc>
        <w:tc>
          <w:tcPr>
            <w:tcW w:w="5055" w:type="dxa"/>
            <w:shd w:val="solid" w:color="FFFFFF" w:fill="auto"/>
          </w:tcPr>
          <w:p w14:paraId="6588AC81" w14:textId="77777777" w:rsidR="007E01DB" w:rsidRPr="00CB5C5F" w:rsidRDefault="007E01DB" w:rsidP="00FF557C">
            <w:pPr>
              <w:pStyle w:val="TAL"/>
              <w:rPr>
                <w:sz w:val="16"/>
                <w:szCs w:val="16"/>
              </w:rPr>
            </w:pPr>
            <w:r w:rsidRPr="00CB5C5F">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CB5C5F" w:rsidRDefault="007E01DB" w:rsidP="00FF557C">
            <w:pPr>
              <w:pStyle w:val="TAL"/>
              <w:rPr>
                <w:sz w:val="16"/>
                <w:szCs w:val="16"/>
              </w:rPr>
            </w:pPr>
            <w:r w:rsidRPr="00CB5C5F">
              <w:rPr>
                <w:sz w:val="16"/>
                <w:szCs w:val="16"/>
              </w:rPr>
              <w:t>16.2.0</w:t>
            </w:r>
          </w:p>
        </w:tc>
      </w:tr>
      <w:tr w:rsidR="00CB5C5F" w:rsidRPr="00CB5C5F" w14:paraId="02DDCB68" w14:textId="77777777" w:rsidTr="00FF557C">
        <w:tc>
          <w:tcPr>
            <w:tcW w:w="720" w:type="dxa"/>
            <w:shd w:val="solid" w:color="FFFFFF" w:fill="auto"/>
          </w:tcPr>
          <w:p w14:paraId="75A8DFB2" w14:textId="77777777" w:rsidR="00CE4675" w:rsidRPr="00CB5C5F" w:rsidRDefault="00CE4675" w:rsidP="00FF557C">
            <w:pPr>
              <w:pStyle w:val="TAL"/>
              <w:jc w:val="center"/>
              <w:rPr>
                <w:sz w:val="16"/>
                <w:szCs w:val="16"/>
              </w:rPr>
            </w:pPr>
          </w:p>
        </w:tc>
        <w:tc>
          <w:tcPr>
            <w:tcW w:w="749" w:type="dxa"/>
            <w:shd w:val="solid" w:color="FFFFFF" w:fill="auto"/>
          </w:tcPr>
          <w:p w14:paraId="6A9A99AF" w14:textId="77777777" w:rsidR="00CE4675" w:rsidRPr="00CB5C5F" w:rsidRDefault="00CE4675" w:rsidP="00FF557C">
            <w:pPr>
              <w:pStyle w:val="TAL"/>
              <w:rPr>
                <w:sz w:val="16"/>
                <w:szCs w:val="16"/>
              </w:rPr>
            </w:pPr>
            <w:r w:rsidRPr="00CB5C5F">
              <w:rPr>
                <w:sz w:val="16"/>
                <w:szCs w:val="16"/>
              </w:rPr>
              <w:t>RP-89</w:t>
            </w:r>
          </w:p>
        </w:tc>
        <w:tc>
          <w:tcPr>
            <w:tcW w:w="992" w:type="dxa"/>
            <w:shd w:val="solid" w:color="FFFFFF" w:fill="auto"/>
          </w:tcPr>
          <w:p w14:paraId="4806CFAD" w14:textId="77777777" w:rsidR="00CE4675" w:rsidRPr="00CB5C5F" w:rsidRDefault="00CE4675" w:rsidP="00FF557C">
            <w:pPr>
              <w:pStyle w:val="TAL"/>
              <w:rPr>
                <w:sz w:val="16"/>
                <w:szCs w:val="16"/>
              </w:rPr>
            </w:pPr>
            <w:r w:rsidRPr="00CB5C5F">
              <w:rPr>
                <w:sz w:val="16"/>
                <w:szCs w:val="16"/>
              </w:rPr>
              <w:t>RP-201932</w:t>
            </w:r>
          </w:p>
        </w:tc>
        <w:tc>
          <w:tcPr>
            <w:tcW w:w="567" w:type="dxa"/>
            <w:shd w:val="solid" w:color="FFFFFF" w:fill="auto"/>
          </w:tcPr>
          <w:p w14:paraId="4859F86A" w14:textId="77777777" w:rsidR="00CE4675" w:rsidRPr="00CB5C5F" w:rsidRDefault="00CE4675" w:rsidP="00FF557C">
            <w:pPr>
              <w:pStyle w:val="TAL"/>
              <w:rPr>
                <w:sz w:val="16"/>
                <w:szCs w:val="16"/>
              </w:rPr>
            </w:pPr>
            <w:r w:rsidRPr="00CB5C5F">
              <w:rPr>
                <w:sz w:val="16"/>
                <w:szCs w:val="16"/>
              </w:rPr>
              <w:t>0052</w:t>
            </w:r>
          </w:p>
        </w:tc>
        <w:tc>
          <w:tcPr>
            <w:tcW w:w="425" w:type="dxa"/>
            <w:shd w:val="solid" w:color="FFFFFF" w:fill="auto"/>
          </w:tcPr>
          <w:p w14:paraId="3E9BC8CF" w14:textId="77777777" w:rsidR="00CE4675" w:rsidRPr="00CB5C5F" w:rsidRDefault="00CE4675" w:rsidP="00FF557C">
            <w:pPr>
              <w:pStyle w:val="TAL"/>
              <w:jc w:val="center"/>
              <w:rPr>
                <w:sz w:val="16"/>
                <w:szCs w:val="16"/>
              </w:rPr>
            </w:pPr>
            <w:r w:rsidRPr="00CB5C5F">
              <w:rPr>
                <w:sz w:val="16"/>
                <w:szCs w:val="16"/>
              </w:rPr>
              <w:t>1</w:t>
            </w:r>
          </w:p>
        </w:tc>
        <w:tc>
          <w:tcPr>
            <w:tcW w:w="426" w:type="dxa"/>
            <w:shd w:val="solid" w:color="FFFFFF" w:fill="auto"/>
          </w:tcPr>
          <w:p w14:paraId="79737FEB" w14:textId="77777777" w:rsidR="00CE4675" w:rsidRPr="00CB5C5F" w:rsidRDefault="00CE4675" w:rsidP="00FF557C">
            <w:pPr>
              <w:pStyle w:val="TAL"/>
              <w:jc w:val="center"/>
              <w:rPr>
                <w:sz w:val="16"/>
                <w:szCs w:val="16"/>
              </w:rPr>
            </w:pPr>
            <w:r w:rsidRPr="00CB5C5F">
              <w:rPr>
                <w:sz w:val="16"/>
                <w:szCs w:val="16"/>
              </w:rPr>
              <w:t>F</w:t>
            </w:r>
          </w:p>
        </w:tc>
        <w:tc>
          <w:tcPr>
            <w:tcW w:w="5055" w:type="dxa"/>
            <w:shd w:val="solid" w:color="FFFFFF" w:fill="auto"/>
          </w:tcPr>
          <w:p w14:paraId="5EFF4897" w14:textId="77777777" w:rsidR="00CE4675" w:rsidRPr="00CB5C5F" w:rsidRDefault="00CE4675" w:rsidP="00FF557C">
            <w:pPr>
              <w:pStyle w:val="TAL"/>
              <w:rPr>
                <w:sz w:val="16"/>
                <w:szCs w:val="16"/>
              </w:rPr>
            </w:pPr>
            <w:r w:rsidRPr="00CB5C5F">
              <w:rPr>
                <w:sz w:val="16"/>
                <w:szCs w:val="16"/>
              </w:rPr>
              <w:t>PDCP entity associated with AM RLC entity</w:t>
            </w:r>
          </w:p>
        </w:tc>
        <w:tc>
          <w:tcPr>
            <w:tcW w:w="705" w:type="dxa"/>
            <w:shd w:val="solid" w:color="FFFFFF" w:fill="auto"/>
          </w:tcPr>
          <w:p w14:paraId="0290AA31" w14:textId="77777777" w:rsidR="00CE4675" w:rsidRPr="00CB5C5F" w:rsidRDefault="00CE4675" w:rsidP="00FF557C">
            <w:pPr>
              <w:pStyle w:val="TAL"/>
              <w:rPr>
                <w:sz w:val="16"/>
                <w:szCs w:val="16"/>
              </w:rPr>
            </w:pPr>
            <w:r w:rsidRPr="00CB5C5F">
              <w:rPr>
                <w:sz w:val="16"/>
                <w:szCs w:val="16"/>
              </w:rPr>
              <w:t>16.2.0</w:t>
            </w:r>
          </w:p>
        </w:tc>
      </w:tr>
      <w:tr w:rsidR="00CB5C5F" w:rsidRPr="00CB5C5F" w14:paraId="78D9C032" w14:textId="77777777" w:rsidTr="00FF557C">
        <w:tc>
          <w:tcPr>
            <w:tcW w:w="720" w:type="dxa"/>
            <w:shd w:val="solid" w:color="FFFFFF" w:fill="auto"/>
          </w:tcPr>
          <w:p w14:paraId="11D111B4" w14:textId="77777777" w:rsidR="00205D9E" w:rsidRPr="00CB5C5F" w:rsidRDefault="00205D9E" w:rsidP="00FF557C">
            <w:pPr>
              <w:pStyle w:val="TAL"/>
              <w:jc w:val="center"/>
              <w:rPr>
                <w:sz w:val="16"/>
                <w:szCs w:val="16"/>
              </w:rPr>
            </w:pPr>
          </w:p>
        </w:tc>
        <w:tc>
          <w:tcPr>
            <w:tcW w:w="749" w:type="dxa"/>
            <w:shd w:val="solid" w:color="FFFFFF" w:fill="auto"/>
          </w:tcPr>
          <w:p w14:paraId="1CA0E45B" w14:textId="77777777" w:rsidR="00205D9E" w:rsidRPr="00CB5C5F" w:rsidRDefault="00205D9E" w:rsidP="00FF557C">
            <w:pPr>
              <w:pStyle w:val="TAL"/>
              <w:rPr>
                <w:sz w:val="16"/>
                <w:szCs w:val="16"/>
              </w:rPr>
            </w:pPr>
            <w:r w:rsidRPr="00CB5C5F">
              <w:rPr>
                <w:sz w:val="16"/>
                <w:szCs w:val="16"/>
              </w:rPr>
              <w:t>RP-89</w:t>
            </w:r>
          </w:p>
        </w:tc>
        <w:tc>
          <w:tcPr>
            <w:tcW w:w="992" w:type="dxa"/>
            <w:shd w:val="solid" w:color="FFFFFF" w:fill="auto"/>
          </w:tcPr>
          <w:p w14:paraId="63652B3A" w14:textId="77777777" w:rsidR="00205D9E" w:rsidRPr="00CB5C5F" w:rsidRDefault="00205D9E" w:rsidP="00FF557C">
            <w:pPr>
              <w:pStyle w:val="TAL"/>
              <w:rPr>
                <w:sz w:val="16"/>
                <w:szCs w:val="16"/>
              </w:rPr>
            </w:pPr>
            <w:r w:rsidRPr="00CB5C5F">
              <w:rPr>
                <w:sz w:val="16"/>
                <w:szCs w:val="16"/>
              </w:rPr>
              <w:t>RP-201927</w:t>
            </w:r>
          </w:p>
        </w:tc>
        <w:tc>
          <w:tcPr>
            <w:tcW w:w="567" w:type="dxa"/>
            <w:shd w:val="solid" w:color="FFFFFF" w:fill="auto"/>
          </w:tcPr>
          <w:p w14:paraId="3B38323A" w14:textId="77777777" w:rsidR="00205D9E" w:rsidRPr="00CB5C5F" w:rsidRDefault="00205D9E" w:rsidP="00FF557C">
            <w:pPr>
              <w:pStyle w:val="TAL"/>
              <w:rPr>
                <w:sz w:val="16"/>
                <w:szCs w:val="16"/>
              </w:rPr>
            </w:pPr>
            <w:r w:rsidRPr="00CB5C5F">
              <w:rPr>
                <w:sz w:val="16"/>
                <w:szCs w:val="16"/>
              </w:rPr>
              <w:t>0056</w:t>
            </w:r>
          </w:p>
        </w:tc>
        <w:tc>
          <w:tcPr>
            <w:tcW w:w="425" w:type="dxa"/>
            <w:shd w:val="solid" w:color="FFFFFF" w:fill="auto"/>
          </w:tcPr>
          <w:p w14:paraId="75EBB2F5" w14:textId="77777777" w:rsidR="00205D9E" w:rsidRPr="00CB5C5F" w:rsidRDefault="00205D9E" w:rsidP="00FF557C">
            <w:pPr>
              <w:pStyle w:val="TAL"/>
              <w:jc w:val="center"/>
              <w:rPr>
                <w:sz w:val="16"/>
                <w:szCs w:val="16"/>
              </w:rPr>
            </w:pPr>
            <w:r w:rsidRPr="00CB5C5F">
              <w:rPr>
                <w:sz w:val="16"/>
                <w:szCs w:val="16"/>
              </w:rPr>
              <w:t>-</w:t>
            </w:r>
          </w:p>
        </w:tc>
        <w:tc>
          <w:tcPr>
            <w:tcW w:w="426" w:type="dxa"/>
            <w:shd w:val="solid" w:color="FFFFFF" w:fill="auto"/>
          </w:tcPr>
          <w:p w14:paraId="6E3D63AD" w14:textId="77777777" w:rsidR="00205D9E" w:rsidRPr="00CB5C5F" w:rsidRDefault="00205D9E" w:rsidP="00FF557C">
            <w:pPr>
              <w:pStyle w:val="TAL"/>
              <w:jc w:val="center"/>
              <w:rPr>
                <w:sz w:val="16"/>
                <w:szCs w:val="16"/>
              </w:rPr>
            </w:pPr>
            <w:r w:rsidRPr="00CB5C5F">
              <w:rPr>
                <w:sz w:val="16"/>
                <w:szCs w:val="16"/>
              </w:rPr>
              <w:t>F</w:t>
            </w:r>
          </w:p>
        </w:tc>
        <w:tc>
          <w:tcPr>
            <w:tcW w:w="5055" w:type="dxa"/>
            <w:shd w:val="solid" w:color="FFFFFF" w:fill="auto"/>
          </w:tcPr>
          <w:p w14:paraId="4425DBA8" w14:textId="77777777" w:rsidR="00205D9E" w:rsidRPr="00CB5C5F" w:rsidRDefault="00205D9E" w:rsidP="00FF557C">
            <w:pPr>
              <w:pStyle w:val="TAL"/>
              <w:rPr>
                <w:sz w:val="16"/>
                <w:szCs w:val="16"/>
              </w:rPr>
            </w:pPr>
            <w:r w:rsidRPr="00CB5C5F">
              <w:rPr>
                <w:sz w:val="16"/>
                <w:szCs w:val="16"/>
              </w:rPr>
              <w:t>38.323 corrections‎ on Sidelink</w:t>
            </w:r>
          </w:p>
        </w:tc>
        <w:tc>
          <w:tcPr>
            <w:tcW w:w="705" w:type="dxa"/>
            <w:shd w:val="solid" w:color="FFFFFF" w:fill="auto"/>
          </w:tcPr>
          <w:p w14:paraId="7B68A6F3" w14:textId="77777777" w:rsidR="00205D9E" w:rsidRPr="00CB5C5F" w:rsidRDefault="00205D9E" w:rsidP="00FF557C">
            <w:pPr>
              <w:pStyle w:val="TAL"/>
              <w:rPr>
                <w:sz w:val="16"/>
                <w:szCs w:val="16"/>
              </w:rPr>
            </w:pPr>
            <w:r w:rsidRPr="00CB5C5F">
              <w:rPr>
                <w:sz w:val="16"/>
                <w:szCs w:val="16"/>
              </w:rPr>
              <w:t>16.2.0</w:t>
            </w:r>
          </w:p>
        </w:tc>
      </w:tr>
      <w:tr w:rsidR="00CB5C5F" w:rsidRPr="00CB5C5F" w14:paraId="4C49A037" w14:textId="77777777" w:rsidTr="00FF557C">
        <w:tc>
          <w:tcPr>
            <w:tcW w:w="720" w:type="dxa"/>
            <w:shd w:val="solid" w:color="FFFFFF" w:fill="auto"/>
          </w:tcPr>
          <w:p w14:paraId="0F8798EB" w14:textId="68542CC0" w:rsidR="00BB6081" w:rsidRPr="00CB5C5F" w:rsidRDefault="00BB6081" w:rsidP="00FF557C">
            <w:pPr>
              <w:pStyle w:val="TAL"/>
              <w:jc w:val="center"/>
              <w:rPr>
                <w:sz w:val="16"/>
                <w:szCs w:val="16"/>
              </w:rPr>
            </w:pPr>
            <w:r w:rsidRPr="00CB5C5F">
              <w:rPr>
                <w:sz w:val="16"/>
                <w:szCs w:val="16"/>
              </w:rPr>
              <w:t>2021/03</w:t>
            </w:r>
          </w:p>
        </w:tc>
        <w:tc>
          <w:tcPr>
            <w:tcW w:w="749" w:type="dxa"/>
            <w:shd w:val="solid" w:color="FFFFFF" w:fill="auto"/>
          </w:tcPr>
          <w:p w14:paraId="60023654" w14:textId="48B15B98" w:rsidR="00BB6081" w:rsidRPr="00CB5C5F" w:rsidRDefault="00BB6081" w:rsidP="00FF557C">
            <w:pPr>
              <w:pStyle w:val="TAL"/>
              <w:rPr>
                <w:sz w:val="16"/>
                <w:szCs w:val="16"/>
              </w:rPr>
            </w:pPr>
            <w:r w:rsidRPr="00CB5C5F">
              <w:rPr>
                <w:sz w:val="16"/>
                <w:szCs w:val="16"/>
              </w:rPr>
              <w:t>RP-91</w:t>
            </w:r>
          </w:p>
        </w:tc>
        <w:tc>
          <w:tcPr>
            <w:tcW w:w="992" w:type="dxa"/>
            <w:shd w:val="solid" w:color="FFFFFF" w:fill="auto"/>
          </w:tcPr>
          <w:p w14:paraId="4FEB0EE1" w14:textId="01613D41" w:rsidR="00BB6081" w:rsidRPr="00CB5C5F" w:rsidRDefault="00BB6081" w:rsidP="00FF557C">
            <w:pPr>
              <w:pStyle w:val="TAL"/>
              <w:rPr>
                <w:sz w:val="16"/>
                <w:szCs w:val="16"/>
              </w:rPr>
            </w:pPr>
            <w:r w:rsidRPr="00CB5C5F">
              <w:rPr>
                <w:sz w:val="16"/>
                <w:szCs w:val="16"/>
              </w:rPr>
              <w:t>RP-210692</w:t>
            </w:r>
          </w:p>
        </w:tc>
        <w:tc>
          <w:tcPr>
            <w:tcW w:w="567" w:type="dxa"/>
            <w:shd w:val="solid" w:color="FFFFFF" w:fill="auto"/>
          </w:tcPr>
          <w:p w14:paraId="07A6A9D4" w14:textId="6E1CB673" w:rsidR="00BB6081" w:rsidRPr="00CB5C5F" w:rsidRDefault="00BB6081" w:rsidP="00FF557C">
            <w:pPr>
              <w:pStyle w:val="TAL"/>
              <w:rPr>
                <w:sz w:val="16"/>
                <w:szCs w:val="16"/>
              </w:rPr>
            </w:pPr>
            <w:r w:rsidRPr="00CB5C5F">
              <w:rPr>
                <w:sz w:val="16"/>
                <w:szCs w:val="16"/>
              </w:rPr>
              <w:t>0064</w:t>
            </w:r>
          </w:p>
        </w:tc>
        <w:tc>
          <w:tcPr>
            <w:tcW w:w="425" w:type="dxa"/>
            <w:shd w:val="solid" w:color="FFFFFF" w:fill="auto"/>
          </w:tcPr>
          <w:p w14:paraId="1FCDE68F" w14:textId="77A0AF96" w:rsidR="00BB6081" w:rsidRPr="00CB5C5F" w:rsidRDefault="00BB6081" w:rsidP="00FF557C">
            <w:pPr>
              <w:pStyle w:val="TAL"/>
              <w:jc w:val="center"/>
              <w:rPr>
                <w:sz w:val="16"/>
                <w:szCs w:val="16"/>
              </w:rPr>
            </w:pPr>
            <w:r w:rsidRPr="00CB5C5F">
              <w:rPr>
                <w:sz w:val="16"/>
                <w:szCs w:val="16"/>
              </w:rPr>
              <w:t>1</w:t>
            </w:r>
          </w:p>
        </w:tc>
        <w:tc>
          <w:tcPr>
            <w:tcW w:w="426" w:type="dxa"/>
            <w:shd w:val="solid" w:color="FFFFFF" w:fill="auto"/>
          </w:tcPr>
          <w:p w14:paraId="3912CCCC" w14:textId="712EF9F1" w:rsidR="00BB6081" w:rsidRPr="00CB5C5F" w:rsidRDefault="00BB6081" w:rsidP="00FF557C">
            <w:pPr>
              <w:pStyle w:val="TAL"/>
              <w:jc w:val="center"/>
              <w:rPr>
                <w:sz w:val="16"/>
                <w:szCs w:val="16"/>
              </w:rPr>
            </w:pPr>
            <w:r w:rsidRPr="00CB5C5F">
              <w:rPr>
                <w:sz w:val="16"/>
                <w:szCs w:val="16"/>
              </w:rPr>
              <w:t>F</w:t>
            </w:r>
          </w:p>
        </w:tc>
        <w:tc>
          <w:tcPr>
            <w:tcW w:w="5055" w:type="dxa"/>
            <w:shd w:val="solid" w:color="FFFFFF" w:fill="auto"/>
          </w:tcPr>
          <w:p w14:paraId="21478793" w14:textId="7E7FA70C" w:rsidR="00BB6081" w:rsidRPr="00CB5C5F" w:rsidRDefault="00BB6081" w:rsidP="00FF557C">
            <w:pPr>
              <w:pStyle w:val="TAL"/>
              <w:rPr>
                <w:sz w:val="16"/>
                <w:szCs w:val="16"/>
              </w:rPr>
            </w:pPr>
            <w:r w:rsidRPr="00CB5C5F">
              <w:rPr>
                <w:sz w:val="16"/>
                <w:szCs w:val="16"/>
              </w:rPr>
              <w:t>Correction on PDCP transmit operation</w:t>
            </w:r>
          </w:p>
        </w:tc>
        <w:tc>
          <w:tcPr>
            <w:tcW w:w="705" w:type="dxa"/>
            <w:shd w:val="solid" w:color="FFFFFF" w:fill="auto"/>
          </w:tcPr>
          <w:p w14:paraId="5028E798" w14:textId="19138CDD" w:rsidR="00BB6081" w:rsidRPr="00CB5C5F" w:rsidRDefault="00BB6081" w:rsidP="00FF557C">
            <w:pPr>
              <w:pStyle w:val="TAL"/>
              <w:rPr>
                <w:sz w:val="16"/>
                <w:szCs w:val="16"/>
              </w:rPr>
            </w:pPr>
            <w:r w:rsidRPr="00CB5C5F">
              <w:rPr>
                <w:sz w:val="16"/>
                <w:szCs w:val="16"/>
              </w:rPr>
              <w:t>16.3.0</w:t>
            </w:r>
          </w:p>
        </w:tc>
      </w:tr>
      <w:tr w:rsidR="00CB5C5F" w:rsidRPr="00CB5C5F" w14:paraId="7E37060B" w14:textId="77777777" w:rsidTr="00FF557C">
        <w:tc>
          <w:tcPr>
            <w:tcW w:w="720" w:type="dxa"/>
            <w:shd w:val="solid" w:color="FFFFFF" w:fill="auto"/>
          </w:tcPr>
          <w:p w14:paraId="6A5AF70B" w14:textId="2F2A58FC" w:rsidR="008D1C4E" w:rsidRPr="00CB5C5F" w:rsidRDefault="008D1C4E" w:rsidP="00FF557C">
            <w:pPr>
              <w:pStyle w:val="TAL"/>
              <w:jc w:val="center"/>
              <w:rPr>
                <w:sz w:val="16"/>
                <w:szCs w:val="16"/>
              </w:rPr>
            </w:pPr>
            <w:r w:rsidRPr="00CB5C5F">
              <w:rPr>
                <w:sz w:val="16"/>
                <w:szCs w:val="16"/>
              </w:rPr>
              <w:t>2021/06</w:t>
            </w:r>
          </w:p>
        </w:tc>
        <w:tc>
          <w:tcPr>
            <w:tcW w:w="749" w:type="dxa"/>
            <w:shd w:val="solid" w:color="FFFFFF" w:fill="auto"/>
          </w:tcPr>
          <w:p w14:paraId="3EC45702" w14:textId="067B0135" w:rsidR="008D1C4E" w:rsidRPr="00CB5C5F" w:rsidRDefault="008D1C4E" w:rsidP="00FF557C">
            <w:pPr>
              <w:pStyle w:val="TAL"/>
              <w:rPr>
                <w:sz w:val="16"/>
                <w:szCs w:val="16"/>
              </w:rPr>
            </w:pPr>
            <w:r w:rsidRPr="00CB5C5F">
              <w:rPr>
                <w:sz w:val="16"/>
                <w:szCs w:val="16"/>
              </w:rPr>
              <w:t>RP-92</w:t>
            </w:r>
          </w:p>
        </w:tc>
        <w:tc>
          <w:tcPr>
            <w:tcW w:w="992" w:type="dxa"/>
            <w:shd w:val="solid" w:color="FFFFFF" w:fill="auto"/>
          </w:tcPr>
          <w:p w14:paraId="0D4AC4CA" w14:textId="7ABEA2B1" w:rsidR="008D1C4E" w:rsidRPr="00CB5C5F" w:rsidRDefault="008D1C4E" w:rsidP="00FF557C">
            <w:pPr>
              <w:pStyle w:val="TAL"/>
              <w:rPr>
                <w:sz w:val="16"/>
                <w:szCs w:val="16"/>
              </w:rPr>
            </w:pPr>
            <w:r w:rsidRPr="00CB5C5F">
              <w:rPr>
                <w:sz w:val="16"/>
                <w:szCs w:val="16"/>
              </w:rPr>
              <w:t>RP-211485</w:t>
            </w:r>
          </w:p>
        </w:tc>
        <w:tc>
          <w:tcPr>
            <w:tcW w:w="567" w:type="dxa"/>
            <w:shd w:val="solid" w:color="FFFFFF" w:fill="auto"/>
          </w:tcPr>
          <w:p w14:paraId="086C43CA" w14:textId="261EFF22" w:rsidR="008D1C4E" w:rsidRPr="00CB5C5F" w:rsidRDefault="008D1C4E" w:rsidP="00FF557C">
            <w:pPr>
              <w:pStyle w:val="TAL"/>
              <w:rPr>
                <w:sz w:val="16"/>
                <w:szCs w:val="16"/>
              </w:rPr>
            </w:pPr>
            <w:r w:rsidRPr="00CB5C5F">
              <w:rPr>
                <w:sz w:val="16"/>
                <w:szCs w:val="16"/>
              </w:rPr>
              <w:t>0074</w:t>
            </w:r>
          </w:p>
        </w:tc>
        <w:tc>
          <w:tcPr>
            <w:tcW w:w="425" w:type="dxa"/>
            <w:shd w:val="solid" w:color="FFFFFF" w:fill="auto"/>
          </w:tcPr>
          <w:p w14:paraId="3C715E05" w14:textId="2FD01E7E" w:rsidR="008D1C4E" w:rsidRPr="00CB5C5F" w:rsidRDefault="008D1C4E" w:rsidP="00FF557C">
            <w:pPr>
              <w:pStyle w:val="TAL"/>
              <w:jc w:val="center"/>
              <w:rPr>
                <w:sz w:val="16"/>
                <w:szCs w:val="16"/>
              </w:rPr>
            </w:pPr>
            <w:r w:rsidRPr="00CB5C5F">
              <w:rPr>
                <w:sz w:val="16"/>
                <w:szCs w:val="16"/>
              </w:rPr>
              <w:t>1</w:t>
            </w:r>
          </w:p>
        </w:tc>
        <w:tc>
          <w:tcPr>
            <w:tcW w:w="426" w:type="dxa"/>
            <w:shd w:val="solid" w:color="FFFFFF" w:fill="auto"/>
          </w:tcPr>
          <w:p w14:paraId="6430C426" w14:textId="18C6105B" w:rsidR="008D1C4E" w:rsidRPr="00CB5C5F" w:rsidRDefault="008D1C4E" w:rsidP="00FF557C">
            <w:pPr>
              <w:pStyle w:val="TAL"/>
              <w:jc w:val="center"/>
              <w:rPr>
                <w:sz w:val="16"/>
                <w:szCs w:val="16"/>
              </w:rPr>
            </w:pPr>
            <w:r w:rsidRPr="00CB5C5F">
              <w:rPr>
                <w:sz w:val="16"/>
                <w:szCs w:val="16"/>
              </w:rPr>
              <w:t>A</w:t>
            </w:r>
          </w:p>
        </w:tc>
        <w:tc>
          <w:tcPr>
            <w:tcW w:w="5055" w:type="dxa"/>
            <w:shd w:val="solid" w:color="FFFFFF" w:fill="auto"/>
          </w:tcPr>
          <w:p w14:paraId="3DE1D9F2" w14:textId="2E81E399" w:rsidR="008D1C4E" w:rsidRPr="00CB5C5F" w:rsidRDefault="008D1C4E" w:rsidP="00FF557C">
            <w:pPr>
              <w:pStyle w:val="TAL"/>
              <w:rPr>
                <w:sz w:val="16"/>
                <w:szCs w:val="16"/>
              </w:rPr>
            </w:pPr>
            <w:r w:rsidRPr="00CB5C5F">
              <w:rPr>
                <w:sz w:val="16"/>
                <w:szCs w:val="16"/>
              </w:rPr>
              <w:t>Correction on suspended AM DRB in PDCP re-establishment</w:t>
            </w:r>
          </w:p>
        </w:tc>
        <w:tc>
          <w:tcPr>
            <w:tcW w:w="705" w:type="dxa"/>
            <w:shd w:val="solid" w:color="FFFFFF" w:fill="auto"/>
          </w:tcPr>
          <w:p w14:paraId="1C72E139" w14:textId="63086E01" w:rsidR="008D1C4E" w:rsidRPr="00CB5C5F" w:rsidRDefault="008D1C4E" w:rsidP="00FF557C">
            <w:pPr>
              <w:pStyle w:val="TAL"/>
              <w:rPr>
                <w:sz w:val="16"/>
                <w:szCs w:val="16"/>
              </w:rPr>
            </w:pPr>
            <w:r w:rsidRPr="00CB5C5F">
              <w:rPr>
                <w:sz w:val="16"/>
                <w:szCs w:val="16"/>
              </w:rPr>
              <w:t>16.4.0</w:t>
            </w:r>
          </w:p>
        </w:tc>
      </w:tr>
      <w:tr w:rsidR="00CB5C5F" w:rsidRPr="00CB5C5F" w14:paraId="28A3D204" w14:textId="77777777" w:rsidTr="00FF557C">
        <w:tc>
          <w:tcPr>
            <w:tcW w:w="720" w:type="dxa"/>
            <w:shd w:val="solid" w:color="FFFFFF" w:fill="auto"/>
          </w:tcPr>
          <w:p w14:paraId="204B143F" w14:textId="77777777" w:rsidR="00D9280E" w:rsidRPr="00CB5C5F" w:rsidRDefault="00D9280E" w:rsidP="00FF557C">
            <w:pPr>
              <w:pStyle w:val="TAL"/>
              <w:jc w:val="center"/>
              <w:rPr>
                <w:sz w:val="16"/>
                <w:szCs w:val="16"/>
              </w:rPr>
            </w:pPr>
          </w:p>
        </w:tc>
        <w:tc>
          <w:tcPr>
            <w:tcW w:w="749" w:type="dxa"/>
            <w:shd w:val="solid" w:color="FFFFFF" w:fill="auto"/>
          </w:tcPr>
          <w:p w14:paraId="7B546F41" w14:textId="4A8B8BA2" w:rsidR="00D9280E" w:rsidRPr="00CB5C5F" w:rsidRDefault="00D9280E" w:rsidP="00FF557C">
            <w:pPr>
              <w:pStyle w:val="TAL"/>
              <w:rPr>
                <w:sz w:val="16"/>
                <w:szCs w:val="16"/>
              </w:rPr>
            </w:pPr>
            <w:r w:rsidRPr="00CB5C5F">
              <w:rPr>
                <w:sz w:val="16"/>
                <w:szCs w:val="16"/>
              </w:rPr>
              <w:t>RP-92</w:t>
            </w:r>
          </w:p>
        </w:tc>
        <w:tc>
          <w:tcPr>
            <w:tcW w:w="992" w:type="dxa"/>
            <w:shd w:val="solid" w:color="FFFFFF" w:fill="auto"/>
          </w:tcPr>
          <w:p w14:paraId="713CFD8E" w14:textId="29D39DAC" w:rsidR="00D9280E" w:rsidRPr="00CB5C5F" w:rsidRDefault="00D9280E" w:rsidP="00FF557C">
            <w:pPr>
              <w:pStyle w:val="TAL"/>
              <w:rPr>
                <w:sz w:val="16"/>
                <w:szCs w:val="16"/>
              </w:rPr>
            </w:pPr>
            <w:r w:rsidRPr="00CB5C5F">
              <w:rPr>
                <w:sz w:val="16"/>
                <w:szCs w:val="16"/>
              </w:rPr>
              <w:t>RP-211470</w:t>
            </w:r>
          </w:p>
        </w:tc>
        <w:tc>
          <w:tcPr>
            <w:tcW w:w="567" w:type="dxa"/>
            <w:shd w:val="solid" w:color="FFFFFF" w:fill="auto"/>
          </w:tcPr>
          <w:p w14:paraId="4BD834FC" w14:textId="22B479E9" w:rsidR="00D9280E" w:rsidRPr="00CB5C5F" w:rsidRDefault="00D9280E" w:rsidP="00FF557C">
            <w:pPr>
              <w:pStyle w:val="TAL"/>
              <w:rPr>
                <w:sz w:val="16"/>
                <w:szCs w:val="16"/>
              </w:rPr>
            </w:pPr>
            <w:r w:rsidRPr="00CB5C5F">
              <w:rPr>
                <w:sz w:val="16"/>
                <w:szCs w:val="16"/>
              </w:rPr>
              <w:t>0078</w:t>
            </w:r>
          </w:p>
        </w:tc>
        <w:tc>
          <w:tcPr>
            <w:tcW w:w="425" w:type="dxa"/>
            <w:shd w:val="solid" w:color="FFFFFF" w:fill="auto"/>
          </w:tcPr>
          <w:p w14:paraId="40757FE3" w14:textId="389BD93F" w:rsidR="00D9280E" w:rsidRPr="00CB5C5F" w:rsidRDefault="00D9280E" w:rsidP="00FF557C">
            <w:pPr>
              <w:pStyle w:val="TAL"/>
              <w:jc w:val="center"/>
              <w:rPr>
                <w:sz w:val="16"/>
                <w:szCs w:val="16"/>
              </w:rPr>
            </w:pPr>
            <w:r w:rsidRPr="00CB5C5F">
              <w:rPr>
                <w:sz w:val="16"/>
                <w:szCs w:val="16"/>
              </w:rPr>
              <w:t>1</w:t>
            </w:r>
          </w:p>
        </w:tc>
        <w:tc>
          <w:tcPr>
            <w:tcW w:w="426" w:type="dxa"/>
            <w:shd w:val="solid" w:color="FFFFFF" w:fill="auto"/>
          </w:tcPr>
          <w:p w14:paraId="76B80738" w14:textId="2533F547" w:rsidR="00D9280E" w:rsidRPr="00CB5C5F" w:rsidRDefault="00D9280E" w:rsidP="00FF557C">
            <w:pPr>
              <w:pStyle w:val="TAL"/>
              <w:jc w:val="center"/>
              <w:rPr>
                <w:sz w:val="16"/>
                <w:szCs w:val="16"/>
              </w:rPr>
            </w:pPr>
            <w:r w:rsidRPr="00CB5C5F">
              <w:rPr>
                <w:sz w:val="16"/>
                <w:szCs w:val="16"/>
              </w:rPr>
              <w:t>F</w:t>
            </w:r>
          </w:p>
        </w:tc>
        <w:tc>
          <w:tcPr>
            <w:tcW w:w="5055" w:type="dxa"/>
            <w:shd w:val="solid" w:color="FFFFFF" w:fill="auto"/>
          </w:tcPr>
          <w:p w14:paraId="0CF9F4CB" w14:textId="2C81BF96" w:rsidR="00D9280E" w:rsidRPr="00CB5C5F" w:rsidRDefault="00D9280E" w:rsidP="00FF557C">
            <w:pPr>
              <w:pStyle w:val="TAL"/>
              <w:rPr>
                <w:sz w:val="16"/>
                <w:szCs w:val="16"/>
              </w:rPr>
            </w:pPr>
            <w:r w:rsidRPr="00CB5C5F">
              <w:rPr>
                <w:sz w:val="16"/>
                <w:szCs w:val="16"/>
              </w:rPr>
              <w:t>PDCP miscellaneous corrections</w:t>
            </w:r>
          </w:p>
        </w:tc>
        <w:tc>
          <w:tcPr>
            <w:tcW w:w="705" w:type="dxa"/>
            <w:shd w:val="solid" w:color="FFFFFF" w:fill="auto"/>
          </w:tcPr>
          <w:p w14:paraId="6C30D68D" w14:textId="76FCCC72" w:rsidR="00D9280E" w:rsidRPr="00CB5C5F" w:rsidRDefault="00D9280E" w:rsidP="00FF557C">
            <w:pPr>
              <w:pStyle w:val="TAL"/>
              <w:rPr>
                <w:sz w:val="16"/>
                <w:szCs w:val="16"/>
              </w:rPr>
            </w:pPr>
            <w:r w:rsidRPr="00CB5C5F">
              <w:rPr>
                <w:sz w:val="16"/>
                <w:szCs w:val="16"/>
              </w:rPr>
              <w:t>16.4.0</w:t>
            </w:r>
          </w:p>
        </w:tc>
      </w:tr>
      <w:tr w:rsidR="00CB5C5F" w:rsidRPr="00CB5C5F" w14:paraId="7FE1380B" w14:textId="77777777" w:rsidTr="00FF557C">
        <w:tc>
          <w:tcPr>
            <w:tcW w:w="720" w:type="dxa"/>
            <w:shd w:val="solid" w:color="FFFFFF" w:fill="auto"/>
          </w:tcPr>
          <w:p w14:paraId="39AAA51F" w14:textId="21ACF768" w:rsidR="009017D4" w:rsidRPr="00CB5C5F" w:rsidRDefault="009017D4" w:rsidP="00FF557C">
            <w:pPr>
              <w:pStyle w:val="TAL"/>
              <w:jc w:val="center"/>
              <w:rPr>
                <w:sz w:val="16"/>
                <w:szCs w:val="16"/>
              </w:rPr>
            </w:pPr>
            <w:r w:rsidRPr="00CB5C5F">
              <w:rPr>
                <w:sz w:val="16"/>
                <w:szCs w:val="16"/>
              </w:rPr>
              <w:t>2021/09</w:t>
            </w:r>
          </w:p>
        </w:tc>
        <w:tc>
          <w:tcPr>
            <w:tcW w:w="749" w:type="dxa"/>
            <w:shd w:val="solid" w:color="FFFFFF" w:fill="auto"/>
          </w:tcPr>
          <w:p w14:paraId="628D793D" w14:textId="0178FF91" w:rsidR="009017D4" w:rsidRPr="00CB5C5F" w:rsidRDefault="009017D4" w:rsidP="00FF557C">
            <w:pPr>
              <w:pStyle w:val="TAL"/>
              <w:rPr>
                <w:sz w:val="16"/>
                <w:szCs w:val="16"/>
              </w:rPr>
            </w:pPr>
            <w:r w:rsidRPr="00CB5C5F">
              <w:rPr>
                <w:sz w:val="16"/>
                <w:szCs w:val="16"/>
              </w:rPr>
              <w:t>RP-93</w:t>
            </w:r>
          </w:p>
        </w:tc>
        <w:tc>
          <w:tcPr>
            <w:tcW w:w="992" w:type="dxa"/>
            <w:shd w:val="solid" w:color="FFFFFF" w:fill="auto"/>
          </w:tcPr>
          <w:p w14:paraId="68711756" w14:textId="48EACC9E" w:rsidR="009017D4" w:rsidRPr="00CB5C5F" w:rsidRDefault="009017D4" w:rsidP="00FF557C">
            <w:pPr>
              <w:pStyle w:val="TAL"/>
              <w:rPr>
                <w:sz w:val="16"/>
                <w:szCs w:val="16"/>
              </w:rPr>
            </w:pPr>
            <w:r w:rsidRPr="00CB5C5F">
              <w:rPr>
                <w:sz w:val="16"/>
                <w:szCs w:val="16"/>
              </w:rPr>
              <w:t>RP-212442</w:t>
            </w:r>
          </w:p>
        </w:tc>
        <w:tc>
          <w:tcPr>
            <w:tcW w:w="567" w:type="dxa"/>
            <w:shd w:val="solid" w:color="FFFFFF" w:fill="auto"/>
          </w:tcPr>
          <w:p w14:paraId="559939F3" w14:textId="6E50B91F" w:rsidR="009017D4" w:rsidRPr="00CB5C5F" w:rsidRDefault="009017D4" w:rsidP="00FF557C">
            <w:pPr>
              <w:pStyle w:val="TAL"/>
              <w:rPr>
                <w:sz w:val="16"/>
                <w:szCs w:val="16"/>
              </w:rPr>
            </w:pPr>
            <w:r w:rsidRPr="00CB5C5F">
              <w:rPr>
                <w:sz w:val="16"/>
                <w:szCs w:val="16"/>
              </w:rPr>
              <w:t>0080</w:t>
            </w:r>
          </w:p>
        </w:tc>
        <w:tc>
          <w:tcPr>
            <w:tcW w:w="425" w:type="dxa"/>
            <w:shd w:val="solid" w:color="FFFFFF" w:fill="auto"/>
          </w:tcPr>
          <w:p w14:paraId="7250F4D8" w14:textId="7599F1DD" w:rsidR="009017D4" w:rsidRPr="00CB5C5F" w:rsidRDefault="009017D4" w:rsidP="00FF557C">
            <w:pPr>
              <w:pStyle w:val="TAL"/>
              <w:jc w:val="center"/>
              <w:rPr>
                <w:sz w:val="16"/>
                <w:szCs w:val="16"/>
              </w:rPr>
            </w:pPr>
            <w:r w:rsidRPr="00CB5C5F">
              <w:rPr>
                <w:sz w:val="16"/>
                <w:szCs w:val="16"/>
              </w:rPr>
              <w:t>1</w:t>
            </w:r>
          </w:p>
        </w:tc>
        <w:tc>
          <w:tcPr>
            <w:tcW w:w="426" w:type="dxa"/>
            <w:shd w:val="solid" w:color="FFFFFF" w:fill="auto"/>
          </w:tcPr>
          <w:p w14:paraId="26CDECF2" w14:textId="5351704F" w:rsidR="009017D4" w:rsidRPr="00CB5C5F" w:rsidRDefault="009017D4" w:rsidP="00FF557C">
            <w:pPr>
              <w:pStyle w:val="TAL"/>
              <w:jc w:val="center"/>
              <w:rPr>
                <w:sz w:val="16"/>
                <w:szCs w:val="16"/>
              </w:rPr>
            </w:pPr>
            <w:r w:rsidRPr="00CB5C5F">
              <w:rPr>
                <w:sz w:val="16"/>
                <w:szCs w:val="16"/>
              </w:rPr>
              <w:t>F</w:t>
            </w:r>
          </w:p>
        </w:tc>
        <w:tc>
          <w:tcPr>
            <w:tcW w:w="5055" w:type="dxa"/>
            <w:shd w:val="solid" w:color="FFFFFF" w:fill="auto"/>
          </w:tcPr>
          <w:p w14:paraId="4507B7BC" w14:textId="4B370E83" w:rsidR="009017D4" w:rsidRPr="00CB5C5F" w:rsidRDefault="009017D4" w:rsidP="00FF557C">
            <w:pPr>
              <w:pStyle w:val="TAL"/>
              <w:rPr>
                <w:sz w:val="16"/>
                <w:szCs w:val="16"/>
              </w:rPr>
            </w:pPr>
            <w:r w:rsidRPr="00CB5C5F">
              <w:rPr>
                <w:sz w:val="16"/>
                <w:szCs w:val="16"/>
              </w:rPr>
              <w:t>CR for the ciphering of EHC header</w:t>
            </w:r>
          </w:p>
        </w:tc>
        <w:tc>
          <w:tcPr>
            <w:tcW w:w="705" w:type="dxa"/>
            <w:shd w:val="solid" w:color="FFFFFF" w:fill="auto"/>
          </w:tcPr>
          <w:p w14:paraId="54208D80" w14:textId="17FAEBD1" w:rsidR="009017D4" w:rsidRPr="00CB5C5F" w:rsidRDefault="009017D4" w:rsidP="00FF557C">
            <w:pPr>
              <w:pStyle w:val="TAL"/>
              <w:rPr>
                <w:sz w:val="16"/>
                <w:szCs w:val="16"/>
              </w:rPr>
            </w:pPr>
            <w:r w:rsidRPr="00CB5C5F">
              <w:rPr>
                <w:sz w:val="16"/>
                <w:szCs w:val="16"/>
              </w:rPr>
              <w:t>16.5.0</w:t>
            </w:r>
          </w:p>
        </w:tc>
      </w:tr>
      <w:tr w:rsidR="00CB5C5F" w:rsidRPr="00CB5C5F" w14:paraId="52EC30A2" w14:textId="77777777" w:rsidTr="00FF557C">
        <w:tc>
          <w:tcPr>
            <w:tcW w:w="720" w:type="dxa"/>
            <w:shd w:val="solid" w:color="FFFFFF" w:fill="auto"/>
          </w:tcPr>
          <w:p w14:paraId="0A82D0B0" w14:textId="7C3734C4" w:rsidR="00EB7B5F" w:rsidRPr="00CB5C5F" w:rsidRDefault="00EB7B5F" w:rsidP="00FF557C">
            <w:pPr>
              <w:pStyle w:val="TAL"/>
              <w:jc w:val="center"/>
              <w:rPr>
                <w:sz w:val="16"/>
                <w:szCs w:val="16"/>
              </w:rPr>
            </w:pPr>
            <w:r w:rsidRPr="00CB5C5F">
              <w:rPr>
                <w:sz w:val="16"/>
                <w:szCs w:val="16"/>
              </w:rPr>
              <w:t>2021/12</w:t>
            </w:r>
          </w:p>
        </w:tc>
        <w:tc>
          <w:tcPr>
            <w:tcW w:w="749" w:type="dxa"/>
            <w:shd w:val="solid" w:color="FFFFFF" w:fill="auto"/>
          </w:tcPr>
          <w:p w14:paraId="578C9733" w14:textId="25F0691E" w:rsidR="00EB7B5F" w:rsidRPr="00CB5C5F" w:rsidRDefault="00EB7B5F" w:rsidP="00FF557C">
            <w:pPr>
              <w:pStyle w:val="TAL"/>
              <w:rPr>
                <w:sz w:val="16"/>
                <w:szCs w:val="16"/>
              </w:rPr>
            </w:pPr>
            <w:r w:rsidRPr="00CB5C5F">
              <w:rPr>
                <w:sz w:val="16"/>
                <w:szCs w:val="16"/>
              </w:rPr>
              <w:t>RP-94</w:t>
            </w:r>
          </w:p>
        </w:tc>
        <w:tc>
          <w:tcPr>
            <w:tcW w:w="992" w:type="dxa"/>
            <w:shd w:val="solid" w:color="FFFFFF" w:fill="auto"/>
          </w:tcPr>
          <w:p w14:paraId="47916042" w14:textId="5A56D909" w:rsidR="00EB7B5F" w:rsidRPr="00CB5C5F" w:rsidRDefault="00EB7B5F" w:rsidP="00FF557C">
            <w:pPr>
              <w:pStyle w:val="TAL"/>
              <w:rPr>
                <w:sz w:val="16"/>
                <w:szCs w:val="16"/>
              </w:rPr>
            </w:pPr>
            <w:r w:rsidRPr="00CB5C5F">
              <w:rPr>
                <w:sz w:val="16"/>
                <w:szCs w:val="16"/>
              </w:rPr>
              <w:t>RP-213342</w:t>
            </w:r>
          </w:p>
        </w:tc>
        <w:tc>
          <w:tcPr>
            <w:tcW w:w="567" w:type="dxa"/>
            <w:shd w:val="solid" w:color="FFFFFF" w:fill="auto"/>
          </w:tcPr>
          <w:p w14:paraId="2F26B0EC" w14:textId="76A33422" w:rsidR="00EB7B5F" w:rsidRPr="00CB5C5F" w:rsidRDefault="00EB7B5F" w:rsidP="00FF557C">
            <w:pPr>
              <w:pStyle w:val="TAL"/>
              <w:rPr>
                <w:sz w:val="16"/>
                <w:szCs w:val="16"/>
              </w:rPr>
            </w:pPr>
            <w:r w:rsidRPr="00CB5C5F">
              <w:rPr>
                <w:sz w:val="16"/>
                <w:szCs w:val="16"/>
              </w:rPr>
              <w:t>0082</w:t>
            </w:r>
          </w:p>
        </w:tc>
        <w:tc>
          <w:tcPr>
            <w:tcW w:w="425" w:type="dxa"/>
            <w:shd w:val="solid" w:color="FFFFFF" w:fill="auto"/>
          </w:tcPr>
          <w:p w14:paraId="7A5E2B9E" w14:textId="7194DEDF" w:rsidR="00EB7B5F" w:rsidRPr="00CB5C5F" w:rsidRDefault="00EB7B5F" w:rsidP="00FF557C">
            <w:pPr>
              <w:pStyle w:val="TAL"/>
              <w:jc w:val="center"/>
              <w:rPr>
                <w:sz w:val="16"/>
                <w:szCs w:val="16"/>
              </w:rPr>
            </w:pPr>
            <w:r w:rsidRPr="00CB5C5F">
              <w:rPr>
                <w:sz w:val="16"/>
                <w:szCs w:val="16"/>
              </w:rPr>
              <w:t>1</w:t>
            </w:r>
          </w:p>
        </w:tc>
        <w:tc>
          <w:tcPr>
            <w:tcW w:w="426" w:type="dxa"/>
            <w:shd w:val="solid" w:color="FFFFFF" w:fill="auto"/>
          </w:tcPr>
          <w:p w14:paraId="09BC3D18" w14:textId="2EABFBE9" w:rsidR="00EB7B5F" w:rsidRPr="00CB5C5F" w:rsidRDefault="00EB7B5F" w:rsidP="00FF557C">
            <w:pPr>
              <w:pStyle w:val="TAL"/>
              <w:jc w:val="center"/>
              <w:rPr>
                <w:sz w:val="16"/>
                <w:szCs w:val="16"/>
              </w:rPr>
            </w:pPr>
            <w:r w:rsidRPr="00CB5C5F">
              <w:rPr>
                <w:sz w:val="16"/>
                <w:szCs w:val="16"/>
              </w:rPr>
              <w:t>F</w:t>
            </w:r>
          </w:p>
        </w:tc>
        <w:tc>
          <w:tcPr>
            <w:tcW w:w="5055" w:type="dxa"/>
            <w:shd w:val="solid" w:color="FFFFFF" w:fill="auto"/>
          </w:tcPr>
          <w:p w14:paraId="15807C64" w14:textId="2F548B40" w:rsidR="00EB7B5F" w:rsidRPr="00CB5C5F" w:rsidRDefault="00EB7B5F" w:rsidP="00FF557C">
            <w:pPr>
              <w:pStyle w:val="TAL"/>
              <w:rPr>
                <w:sz w:val="16"/>
                <w:szCs w:val="16"/>
              </w:rPr>
            </w:pPr>
            <w:r w:rsidRPr="00CB5C5F">
              <w:rPr>
                <w:sz w:val="16"/>
                <w:szCs w:val="16"/>
              </w:rPr>
              <w:t>Correction to Window_Size for SLRB</w:t>
            </w:r>
          </w:p>
        </w:tc>
        <w:tc>
          <w:tcPr>
            <w:tcW w:w="705" w:type="dxa"/>
            <w:shd w:val="solid" w:color="FFFFFF" w:fill="auto"/>
          </w:tcPr>
          <w:p w14:paraId="7D30C46B" w14:textId="04F4649C" w:rsidR="00EB7B5F" w:rsidRPr="00CB5C5F" w:rsidRDefault="00EB7B5F" w:rsidP="00FF557C">
            <w:pPr>
              <w:pStyle w:val="TAL"/>
              <w:rPr>
                <w:sz w:val="16"/>
                <w:szCs w:val="16"/>
              </w:rPr>
            </w:pPr>
            <w:r w:rsidRPr="00CB5C5F">
              <w:rPr>
                <w:sz w:val="16"/>
                <w:szCs w:val="16"/>
              </w:rPr>
              <w:t>16.6.0</w:t>
            </w:r>
          </w:p>
        </w:tc>
      </w:tr>
      <w:tr w:rsidR="00CB5C5F" w:rsidRPr="00CB5C5F" w14:paraId="2B5E0E20" w14:textId="77777777" w:rsidTr="00FF557C">
        <w:tc>
          <w:tcPr>
            <w:tcW w:w="720" w:type="dxa"/>
            <w:shd w:val="solid" w:color="FFFFFF" w:fill="auto"/>
          </w:tcPr>
          <w:p w14:paraId="64405E2D" w14:textId="6D80F45B" w:rsidR="007801D5" w:rsidRPr="00CB5C5F" w:rsidRDefault="007801D5" w:rsidP="00FF557C">
            <w:pPr>
              <w:pStyle w:val="TAL"/>
              <w:jc w:val="center"/>
              <w:rPr>
                <w:sz w:val="16"/>
                <w:szCs w:val="16"/>
              </w:rPr>
            </w:pPr>
            <w:r w:rsidRPr="00CB5C5F">
              <w:rPr>
                <w:sz w:val="16"/>
                <w:szCs w:val="16"/>
              </w:rPr>
              <w:t>2022/03</w:t>
            </w:r>
          </w:p>
        </w:tc>
        <w:tc>
          <w:tcPr>
            <w:tcW w:w="749" w:type="dxa"/>
            <w:shd w:val="solid" w:color="FFFFFF" w:fill="auto"/>
          </w:tcPr>
          <w:p w14:paraId="1469DBA3" w14:textId="69D173EF" w:rsidR="007801D5" w:rsidRPr="00CB5C5F" w:rsidRDefault="007801D5" w:rsidP="00FF557C">
            <w:pPr>
              <w:pStyle w:val="TAL"/>
              <w:rPr>
                <w:sz w:val="16"/>
                <w:szCs w:val="16"/>
              </w:rPr>
            </w:pPr>
            <w:r w:rsidRPr="00CB5C5F">
              <w:rPr>
                <w:sz w:val="16"/>
                <w:szCs w:val="16"/>
              </w:rPr>
              <w:t>RP-95</w:t>
            </w:r>
          </w:p>
        </w:tc>
        <w:tc>
          <w:tcPr>
            <w:tcW w:w="992" w:type="dxa"/>
            <w:shd w:val="solid" w:color="FFFFFF" w:fill="auto"/>
          </w:tcPr>
          <w:p w14:paraId="3C1BB649" w14:textId="521C0E32" w:rsidR="007801D5" w:rsidRPr="00CB5C5F" w:rsidRDefault="007801D5" w:rsidP="00FF557C">
            <w:pPr>
              <w:pStyle w:val="TAL"/>
              <w:rPr>
                <w:sz w:val="16"/>
                <w:szCs w:val="16"/>
              </w:rPr>
            </w:pPr>
            <w:r w:rsidRPr="00CB5C5F">
              <w:rPr>
                <w:sz w:val="16"/>
                <w:szCs w:val="16"/>
              </w:rPr>
              <w:t>RP-220495</w:t>
            </w:r>
          </w:p>
        </w:tc>
        <w:tc>
          <w:tcPr>
            <w:tcW w:w="567" w:type="dxa"/>
            <w:shd w:val="solid" w:color="FFFFFF" w:fill="auto"/>
          </w:tcPr>
          <w:p w14:paraId="0E2CDF98" w14:textId="58B6B06B" w:rsidR="007801D5" w:rsidRPr="00CB5C5F" w:rsidRDefault="007801D5" w:rsidP="00FF557C">
            <w:pPr>
              <w:pStyle w:val="TAL"/>
              <w:rPr>
                <w:sz w:val="16"/>
                <w:szCs w:val="16"/>
              </w:rPr>
            </w:pPr>
            <w:r w:rsidRPr="00CB5C5F">
              <w:rPr>
                <w:sz w:val="16"/>
                <w:szCs w:val="16"/>
              </w:rPr>
              <w:t>0085</w:t>
            </w:r>
          </w:p>
        </w:tc>
        <w:tc>
          <w:tcPr>
            <w:tcW w:w="425" w:type="dxa"/>
            <w:shd w:val="solid" w:color="FFFFFF" w:fill="auto"/>
          </w:tcPr>
          <w:p w14:paraId="6A8A9239" w14:textId="2AEBBE7A" w:rsidR="007801D5" w:rsidRPr="00CB5C5F" w:rsidRDefault="007801D5" w:rsidP="00FF557C">
            <w:pPr>
              <w:pStyle w:val="TAL"/>
              <w:jc w:val="center"/>
              <w:rPr>
                <w:sz w:val="16"/>
                <w:szCs w:val="16"/>
              </w:rPr>
            </w:pPr>
            <w:r w:rsidRPr="00CB5C5F">
              <w:rPr>
                <w:sz w:val="16"/>
                <w:szCs w:val="16"/>
              </w:rPr>
              <w:t>1</w:t>
            </w:r>
          </w:p>
        </w:tc>
        <w:tc>
          <w:tcPr>
            <w:tcW w:w="426" w:type="dxa"/>
            <w:shd w:val="solid" w:color="FFFFFF" w:fill="auto"/>
          </w:tcPr>
          <w:p w14:paraId="611883E6" w14:textId="696708C6" w:rsidR="007801D5" w:rsidRPr="00CB5C5F" w:rsidRDefault="007801D5" w:rsidP="00FF557C">
            <w:pPr>
              <w:pStyle w:val="TAL"/>
              <w:jc w:val="center"/>
              <w:rPr>
                <w:sz w:val="16"/>
                <w:szCs w:val="16"/>
              </w:rPr>
            </w:pPr>
            <w:r w:rsidRPr="00CB5C5F">
              <w:rPr>
                <w:sz w:val="16"/>
                <w:szCs w:val="16"/>
              </w:rPr>
              <w:t>B</w:t>
            </w:r>
          </w:p>
        </w:tc>
        <w:tc>
          <w:tcPr>
            <w:tcW w:w="5055" w:type="dxa"/>
            <w:shd w:val="solid" w:color="FFFFFF" w:fill="auto"/>
          </w:tcPr>
          <w:p w14:paraId="0488FDAD" w14:textId="7214421D" w:rsidR="007801D5" w:rsidRPr="00CB5C5F" w:rsidRDefault="007801D5" w:rsidP="00FF557C">
            <w:pPr>
              <w:pStyle w:val="TAL"/>
              <w:rPr>
                <w:sz w:val="16"/>
                <w:szCs w:val="16"/>
              </w:rPr>
            </w:pPr>
            <w:r w:rsidRPr="00CB5C5F">
              <w:rPr>
                <w:sz w:val="16"/>
                <w:szCs w:val="16"/>
              </w:rPr>
              <w:t>Introducing support of UP IP for EPC connected architectures using NR PDCP</w:t>
            </w:r>
          </w:p>
        </w:tc>
        <w:tc>
          <w:tcPr>
            <w:tcW w:w="705" w:type="dxa"/>
            <w:shd w:val="solid" w:color="FFFFFF" w:fill="auto"/>
          </w:tcPr>
          <w:p w14:paraId="167897A3" w14:textId="31A58F5C" w:rsidR="007801D5" w:rsidRPr="00CB5C5F" w:rsidRDefault="007801D5" w:rsidP="00FF557C">
            <w:pPr>
              <w:pStyle w:val="TAL"/>
              <w:rPr>
                <w:sz w:val="16"/>
                <w:szCs w:val="16"/>
              </w:rPr>
            </w:pPr>
            <w:r w:rsidRPr="00CB5C5F">
              <w:rPr>
                <w:sz w:val="16"/>
                <w:szCs w:val="16"/>
              </w:rPr>
              <w:t>17.0.0</w:t>
            </w:r>
          </w:p>
        </w:tc>
      </w:tr>
      <w:tr w:rsidR="00CB5C5F" w:rsidRPr="00CB5C5F" w14:paraId="02B79116" w14:textId="77777777" w:rsidTr="00FF557C">
        <w:tc>
          <w:tcPr>
            <w:tcW w:w="720" w:type="dxa"/>
            <w:shd w:val="solid" w:color="FFFFFF" w:fill="auto"/>
          </w:tcPr>
          <w:p w14:paraId="401CA736" w14:textId="77777777" w:rsidR="00A96826" w:rsidRPr="00CB5C5F" w:rsidRDefault="00A96826" w:rsidP="00FF557C">
            <w:pPr>
              <w:pStyle w:val="TAL"/>
              <w:jc w:val="center"/>
              <w:rPr>
                <w:sz w:val="16"/>
                <w:szCs w:val="16"/>
              </w:rPr>
            </w:pPr>
          </w:p>
        </w:tc>
        <w:tc>
          <w:tcPr>
            <w:tcW w:w="749" w:type="dxa"/>
            <w:shd w:val="solid" w:color="FFFFFF" w:fill="auto"/>
          </w:tcPr>
          <w:p w14:paraId="2647A048" w14:textId="37F95309" w:rsidR="00A96826" w:rsidRPr="00CB5C5F" w:rsidRDefault="00A96826" w:rsidP="00FF557C">
            <w:pPr>
              <w:pStyle w:val="TAL"/>
              <w:rPr>
                <w:sz w:val="16"/>
                <w:szCs w:val="16"/>
              </w:rPr>
            </w:pPr>
            <w:r w:rsidRPr="00CB5C5F">
              <w:rPr>
                <w:sz w:val="16"/>
                <w:szCs w:val="16"/>
              </w:rPr>
              <w:t>RP-95</w:t>
            </w:r>
          </w:p>
        </w:tc>
        <w:tc>
          <w:tcPr>
            <w:tcW w:w="992" w:type="dxa"/>
            <w:shd w:val="solid" w:color="FFFFFF" w:fill="auto"/>
          </w:tcPr>
          <w:p w14:paraId="24DC9F95" w14:textId="18365DA9" w:rsidR="00A96826" w:rsidRPr="00CB5C5F" w:rsidRDefault="00A96826" w:rsidP="00FF557C">
            <w:pPr>
              <w:pStyle w:val="TAL"/>
              <w:rPr>
                <w:sz w:val="16"/>
                <w:szCs w:val="16"/>
              </w:rPr>
            </w:pPr>
            <w:r w:rsidRPr="00CB5C5F">
              <w:rPr>
                <w:sz w:val="16"/>
                <w:szCs w:val="16"/>
              </w:rPr>
              <w:t>RP-220491</w:t>
            </w:r>
          </w:p>
        </w:tc>
        <w:tc>
          <w:tcPr>
            <w:tcW w:w="567" w:type="dxa"/>
            <w:shd w:val="solid" w:color="FFFFFF" w:fill="auto"/>
          </w:tcPr>
          <w:p w14:paraId="3EE2DE29" w14:textId="7735B31D" w:rsidR="00A96826" w:rsidRPr="00CB5C5F" w:rsidRDefault="00A96826" w:rsidP="00FF557C">
            <w:pPr>
              <w:pStyle w:val="TAL"/>
              <w:rPr>
                <w:sz w:val="16"/>
                <w:szCs w:val="16"/>
              </w:rPr>
            </w:pPr>
            <w:r w:rsidRPr="00CB5C5F">
              <w:rPr>
                <w:sz w:val="16"/>
                <w:szCs w:val="16"/>
              </w:rPr>
              <w:t>0086</w:t>
            </w:r>
          </w:p>
        </w:tc>
        <w:tc>
          <w:tcPr>
            <w:tcW w:w="425" w:type="dxa"/>
            <w:shd w:val="solid" w:color="FFFFFF" w:fill="auto"/>
          </w:tcPr>
          <w:p w14:paraId="2071AC3B" w14:textId="6D1BC181" w:rsidR="00A96826" w:rsidRPr="00CB5C5F" w:rsidRDefault="00A96826" w:rsidP="00FF557C">
            <w:pPr>
              <w:pStyle w:val="TAL"/>
              <w:jc w:val="center"/>
              <w:rPr>
                <w:sz w:val="16"/>
                <w:szCs w:val="16"/>
              </w:rPr>
            </w:pPr>
            <w:r w:rsidRPr="00CB5C5F">
              <w:rPr>
                <w:sz w:val="16"/>
                <w:szCs w:val="16"/>
              </w:rPr>
              <w:t>2</w:t>
            </w:r>
          </w:p>
        </w:tc>
        <w:tc>
          <w:tcPr>
            <w:tcW w:w="426" w:type="dxa"/>
            <w:shd w:val="solid" w:color="FFFFFF" w:fill="auto"/>
          </w:tcPr>
          <w:p w14:paraId="43E90509" w14:textId="677D1F58" w:rsidR="00A96826" w:rsidRPr="00CB5C5F" w:rsidRDefault="00A96826" w:rsidP="00FF557C">
            <w:pPr>
              <w:pStyle w:val="TAL"/>
              <w:jc w:val="center"/>
              <w:rPr>
                <w:sz w:val="16"/>
                <w:szCs w:val="16"/>
              </w:rPr>
            </w:pPr>
            <w:r w:rsidRPr="00CB5C5F">
              <w:rPr>
                <w:sz w:val="16"/>
                <w:szCs w:val="16"/>
              </w:rPr>
              <w:t>B</w:t>
            </w:r>
          </w:p>
        </w:tc>
        <w:tc>
          <w:tcPr>
            <w:tcW w:w="5055" w:type="dxa"/>
            <w:shd w:val="solid" w:color="FFFFFF" w:fill="auto"/>
          </w:tcPr>
          <w:p w14:paraId="5D730D8C" w14:textId="67FB5EAA" w:rsidR="00A96826" w:rsidRPr="00CB5C5F" w:rsidRDefault="00A96826" w:rsidP="00FF557C">
            <w:pPr>
              <w:pStyle w:val="TAL"/>
              <w:rPr>
                <w:sz w:val="16"/>
                <w:szCs w:val="16"/>
              </w:rPr>
            </w:pPr>
            <w:r w:rsidRPr="00CB5C5F">
              <w:rPr>
                <w:sz w:val="16"/>
                <w:szCs w:val="16"/>
              </w:rPr>
              <w:t>Introduction of SL Relay in 38.323</w:t>
            </w:r>
          </w:p>
        </w:tc>
        <w:tc>
          <w:tcPr>
            <w:tcW w:w="705" w:type="dxa"/>
            <w:shd w:val="solid" w:color="FFFFFF" w:fill="auto"/>
          </w:tcPr>
          <w:p w14:paraId="21DBA78D" w14:textId="56F5F42F" w:rsidR="00A96826" w:rsidRPr="00CB5C5F" w:rsidRDefault="00A96826" w:rsidP="00FF557C">
            <w:pPr>
              <w:pStyle w:val="TAL"/>
              <w:rPr>
                <w:sz w:val="16"/>
                <w:szCs w:val="16"/>
              </w:rPr>
            </w:pPr>
            <w:r w:rsidRPr="00CB5C5F">
              <w:rPr>
                <w:sz w:val="16"/>
                <w:szCs w:val="16"/>
              </w:rPr>
              <w:t>17.0.0</w:t>
            </w:r>
          </w:p>
        </w:tc>
      </w:tr>
      <w:tr w:rsidR="00CB5C5F" w:rsidRPr="00CB5C5F" w14:paraId="3B87DC49" w14:textId="77777777" w:rsidTr="00FF557C">
        <w:tc>
          <w:tcPr>
            <w:tcW w:w="720" w:type="dxa"/>
            <w:shd w:val="solid" w:color="FFFFFF" w:fill="auto"/>
          </w:tcPr>
          <w:p w14:paraId="239DA58F" w14:textId="77777777" w:rsidR="00237897" w:rsidRPr="00CB5C5F" w:rsidRDefault="00237897" w:rsidP="00FF557C">
            <w:pPr>
              <w:pStyle w:val="TAL"/>
              <w:jc w:val="center"/>
              <w:rPr>
                <w:sz w:val="16"/>
                <w:szCs w:val="16"/>
              </w:rPr>
            </w:pPr>
          </w:p>
        </w:tc>
        <w:tc>
          <w:tcPr>
            <w:tcW w:w="749" w:type="dxa"/>
            <w:shd w:val="solid" w:color="FFFFFF" w:fill="auto"/>
          </w:tcPr>
          <w:p w14:paraId="71E530FE" w14:textId="2787B796" w:rsidR="00237897" w:rsidRPr="00CB5C5F" w:rsidRDefault="00237897" w:rsidP="00FF557C">
            <w:pPr>
              <w:pStyle w:val="TAL"/>
              <w:rPr>
                <w:sz w:val="16"/>
                <w:szCs w:val="16"/>
              </w:rPr>
            </w:pPr>
            <w:r w:rsidRPr="00CB5C5F">
              <w:rPr>
                <w:sz w:val="16"/>
                <w:szCs w:val="16"/>
              </w:rPr>
              <w:t>RP-95</w:t>
            </w:r>
          </w:p>
        </w:tc>
        <w:tc>
          <w:tcPr>
            <w:tcW w:w="992" w:type="dxa"/>
            <w:shd w:val="solid" w:color="FFFFFF" w:fill="auto"/>
          </w:tcPr>
          <w:p w14:paraId="00957C82" w14:textId="43A0DBD8" w:rsidR="00237897" w:rsidRPr="00CB5C5F" w:rsidRDefault="00237897" w:rsidP="00FF557C">
            <w:pPr>
              <w:pStyle w:val="TAL"/>
              <w:rPr>
                <w:sz w:val="16"/>
                <w:szCs w:val="16"/>
              </w:rPr>
            </w:pPr>
            <w:r w:rsidRPr="00CB5C5F">
              <w:rPr>
                <w:sz w:val="16"/>
                <w:szCs w:val="16"/>
              </w:rPr>
              <w:t>RP-220</w:t>
            </w:r>
            <w:r w:rsidR="002C637C" w:rsidRPr="00CB5C5F">
              <w:rPr>
                <w:sz w:val="16"/>
                <w:szCs w:val="16"/>
              </w:rPr>
              <w:t>489</w:t>
            </w:r>
          </w:p>
        </w:tc>
        <w:tc>
          <w:tcPr>
            <w:tcW w:w="567" w:type="dxa"/>
            <w:shd w:val="solid" w:color="FFFFFF" w:fill="auto"/>
          </w:tcPr>
          <w:p w14:paraId="01D64100" w14:textId="0BFE1C91" w:rsidR="00237897" w:rsidRPr="00CB5C5F" w:rsidRDefault="00237897" w:rsidP="00FF557C">
            <w:pPr>
              <w:pStyle w:val="TAL"/>
              <w:rPr>
                <w:sz w:val="16"/>
                <w:szCs w:val="16"/>
              </w:rPr>
            </w:pPr>
            <w:r w:rsidRPr="00CB5C5F">
              <w:rPr>
                <w:sz w:val="16"/>
                <w:szCs w:val="16"/>
              </w:rPr>
              <w:t>0087</w:t>
            </w:r>
          </w:p>
        </w:tc>
        <w:tc>
          <w:tcPr>
            <w:tcW w:w="425" w:type="dxa"/>
            <w:shd w:val="solid" w:color="FFFFFF" w:fill="auto"/>
          </w:tcPr>
          <w:p w14:paraId="13885234" w14:textId="66B845D5" w:rsidR="00237897" w:rsidRPr="00CB5C5F" w:rsidRDefault="00237897" w:rsidP="00FF557C">
            <w:pPr>
              <w:pStyle w:val="TAL"/>
              <w:jc w:val="center"/>
              <w:rPr>
                <w:sz w:val="16"/>
                <w:szCs w:val="16"/>
              </w:rPr>
            </w:pPr>
            <w:r w:rsidRPr="00CB5C5F">
              <w:rPr>
                <w:sz w:val="16"/>
                <w:szCs w:val="16"/>
              </w:rPr>
              <w:t>1</w:t>
            </w:r>
          </w:p>
        </w:tc>
        <w:tc>
          <w:tcPr>
            <w:tcW w:w="426" w:type="dxa"/>
            <w:shd w:val="solid" w:color="FFFFFF" w:fill="auto"/>
          </w:tcPr>
          <w:p w14:paraId="6FC65284" w14:textId="1C572CAD" w:rsidR="00237897" w:rsidRPr="00CB5C5F" w:rsidRDefault="00237897" w:rsidP="00FF557C">
            <w:pPr>
              <w:pStyle w:val="TAL"/>
              <w:jc w:val="center"/>
              <w:rPr>
                <w:sz w:val="16"/>
                <w:szCs w:val="16"/>
              </w:rPr>
            </w:pPr>
            <w:r w:rsidRPr="00CB5C5F">
              <w:rPr>
                <w:sz w:val="16"/>
                <w:szCs w:val="16"/>
              </w:rPr>
              <w:t>B</w:t>
            </w:r>
          </w:p>
        </w:tc>
        <w:tc>
          <w:tcPr>
            <w:tcW w:w="5055" w:type="dxa"/>
            <w:shd w:val="solid" w:color="FFFFFF" w:fill="auto"/>
          </w:tcPr>
          <w:p w14:paraId="2658774C" w14:textId="3FA10338" w:rsidR="00237897" w:rsidRPr="00CB5C5F" w:rsidRDefault="00237897" w:rsidP="00FF557C">
            <w:pPr>
              <w:pStyle w:val="TAL"/>
              <w:rPr>
                <w:sz w:val="16"/>
                <w:szCs w:val="16"/>
              </w:rPr>
            </w:pPr>
            <w:r w:rsidRPr="00CB5C5F">
              <w:rPr>
                <w:sz w:val="16"/>
                <w:szCs w:val="16"/>
              </w:rPr>
              <w:t>Introduction of the support for UDC in NR</w:t>
            </w:r>
          </w:p>
        </w:tc>
        <w:tc>
          <w:tcPr>
            <w:tcW w:w="705" w:type="dxa"/>
            <w:shd w:val="solid" w:color="FFFFFF" w:fill="auto"/>
          </w:tcPr>
          <w:p w14:paraId="2AE558AE" w14:textId="17A47B73" w:rsidR="00237897" w:rsidRPr="00CB5C5F" w:rsidRDefault="00237897" w:rsidP="00FF557C">
            <w:pPr>
              <w:pStyle w:val="TAL"/>
              <w:rPr>
                <w:sz w:val="16"/>
                <w:szCs w:val="16"/>
              </w:rPr>
            </w:pPr>
            <w:r w:rsidRPr="00CB5C5F">
              <w:rPr>
                <w:sz w:val="16"/>
                <w:szCs w:val="16"/>
              </w:rPr>
              <w:t>17.0.0</w:t>
            </w:r>
          </w:p>
        </w:tc>
      </w:tr>
      <w:tr w:rsidR="00CB5C5F" w:rsidRPr="00CB5C5F" w14:paraId="6D3F9186" w14:textId="77777777" w:rsidTr="00FF557C">
        <w:tc>
          <w:tcPr>
            <w:tcW w:w="720" w:type="dxa"/>
            <w:shd w:val="solid" w:color="FFFFFF" w:fill="auto"/>
          </w:tcPr>
          <w:p w14:paraId="4FDCE6A1" w14:textId="77777777" w:rsidR="008B4DCC" w:rsidRPr="00CB5C5F" w:rsidRDefault="008B4DCC" w:rsidP="00FF557C">
            <w:pPr>
              <w:pStyle w:val="TAL"/>
              <w:jc w:val="center"/>
              <w:rPr>
                <w:sz w:val="16"/>
                <w:szCs w:val="16"/>
              </w:rPr>
            </w:pPr>
          </w:p>
        </w:tc>
        <w:tc>
          <w:tcPr>
            <w:tcW w:w="749" w:type="dxa"/>
            <w:shd w:val="solid" w:color="FFFFFF" w:fill="auto"/>
          </w:tcPr>
          <w:p w14:paraId="68888242" w14:textId="73194A98" w:rsidR="008B4DCC" w:rsidRPr="00CB5C5F" w:rsidRDefault="008B4DCC" w:rsidP="00FF557C">
            <w:pPr>
              <w:pStyle w:val="TAL"/>
              <w:rPr>
                <w:sz w:val="16"/>
                <w:szCs w:val="16"/>
              </w:rPr>
            </w:pPr>
            <w:r w:rsidRPr="00CB5C5F">
              <w:rPr>
                <w:sz w:val="16"/>
                <w:szCs w:val="16"/>
              </w:rPr>
              <w:t>RP-95</w:t>
            </w:r>
          </w:p>
        </w:tc>
        <w:tc>
          <w:tcPr>
            <w:tcW w:w="992" w:type="dxa"/>
            <w:shd w:val="solid" w:color="FFFFFF" w:fill="auto"/>
          </w:tcPr>
          <w:p w14:paraId="57F9FAA9" w14:textId="6B9FDA51" w:rsidR="008B4DCC" w:rsidRPr="00CB5C5F" w:rsidRDefault="008B4DCC" w:rsidP="00FF557C">
            <w:pPr>
              <w:pStyle w:val="TAL"/>
              <w:rPr>
                <w:sz w:val="16"/>
                <w:szCs w:val="16"/>
              </w:rPr>
            </w:pPr>
            <w:r w:rsidRPr="00CB5C5F">
              <w:rPr>
                <w:sz w:val="16"/>
                <w:szCs w:val="16"/>
              </w:rPr>
              <w:t>RP-220484</w:t>
            </w:r>
          </w:p>
        </w:tc>
        <w:tc>
          <w:tcPr>
            <w:tcW w:w="567" w:type="dxa"/>
            <w:shd w:val="solid" w:color="FFFFFF" w:fill="auto"/>
          </w:tcPr>
          <w:p w14:paraId="2C1219AF" w14:textId="55919A30" w:rsidR="008B4DCC" w:rsidRPr="00CB5C5F" w:rsidRDefault="008B4DCC" w:rsidP="00FF557C">
            <w:pPr>
              <w:pStyle w:val="TAL"/>
              <w:rPr>
                <w:sz w:val="16"/>
                <w:szCs w:val="16"/>
              </w:rPr>
            </w:pPr>
            <w:r w:rsidRPr="00CB5C5F">
              <w:rPr>
                <w:sz w:val="16"/>
                <w:szCs w:val="16"/>
              </w:rPr>
              <w:t>0088</w:t>
            </w:r>
          </w:p>
        </w:tc>
        <w:tc>
          <w:tcPr>
            <w:tcW w:w="425" w:type="dxa"/>
            <w:shd w:val="solid" w:color="FFFFFF" w:fill="auto"/>
          </w:tcPr>
          <w:p w14:paraId="4D7024D1" w14:textId="12876B7F" w:rsidR="008B4DCC" w:rsidRPr="00CB5C5F" w:rsidRDefault="008B4DCC" w:rsidP="00FF557C">
            <w:pPr>
              <w:pStyle w:val="TAL"/>
              <w:jc w:val="center"/>
              <w:rPr>
                <w:sz w:val="16"/>
                <w:szCs w:val="16"/>
              </w:rPr>
            </w:pPr>
            <w:r w:rsidRPr="00CB5C5F">
              <w:rPr>
                <w:sz w:val="16"/>
                <w:szCs w:val="16"/>
              </w:rPr>
              <w:t>-</w:t>
            </w:r>
          </w:p>
        </w:tc>
        <w:tc>
          <w:tcPr>
            <w:tcW w:w="426" w:type="dxa"/>
            <w:shd w:val="solid" w:color="FFFFFF" w:fill="auto"/>
          </w:tcPr>
          <w:p w14:paraId="62414263" w14:textId="4390AB6B" w:rsidR="008B4DCC" w:rsidRPr="00CB5C5F" w:rsidRDefault="008B4DCC" w:rsidP="00FF557C">
            <w:pPr>
              <w:pStyle w:val="TAL"/>
              <w:jc w:val="center"/>
              <w:rPr>
                <w:sz w:val="16"/>
                <w:szCs w:val="16"/>
              </w:rPr>
            </w:pPr>
            <w:r w:rsidRPr="00CB5C5F">
              <w:rPr>
                <w:sz w:val="16"/>
                <w:szCs w:val="16"/>
              </w:rPr>
              <w:t>B</w:t>
            </w:r>
          </w:p>
        </w:tc>
        <w:tc>
          <w:tcPr>
            <w:tcW w:w="5055" w:type="dxa"/>
            <w:shd w:val="solid" w:color="FFFFFF" w:fill="auto"/>
          </w:tcPr>
          <w:p w14:paraId="7C9CAF58" w14:textId="51701246" w:rsidR="008B4DCC" w:rsidRPr="00CB5C5F" w:rsidRDefault="008B4DCC" w:rsidP="00FF557C">
            <w:pPr>
              <w:pStyle w:val="TAL"/>
              <w:rPr>
                <w:sz w:val="16"/>
                <w:szCs w:val="16"/>
              </w:rPr>
            </w:pPr>
            <w:r w:rsidRPr="00CB5C5F">
              <w:rPr>
                <w:sz w:val="16"/>
                <w:szCs w:val="16"/>
              </w:rPr>
              <w:t>Introduction of NR MBS into 38.323</w:t>
            </w:r>
          </w:p>
        </w:tc>
        <w:tc>
          <w:tcPr>
            <w:tcW w:w="705" w:type="dxa"/>
            <w:shd w:val="solid" w:color="FFFFFF" w:fill="auto"/>
          </w:tcPr>
          <w:p w14:paraId="21FFCBF1" w14:textId="128A9FC5" w:rsidR="008B4DCC" w:rsidRPr="00CB5C5F" w:rsidRDefault="008B4DCC" w:rsidP="00FF557C">
            <w:pPr>
              <w:pStyle w:val="TAL"/>
              <w:rPr>
                <w:sz w:val="16"/>
                <w:szCs w:val="16"/>
              </w:rPr>
            </w:pPr>
            <w:r w:rsidRPr="00CB5C5F">
              <w:rPr>
                <w:sz w:val="16"/>
                <w:szCs w:val="16"/>
              </w:rPr>
              <w:t>17.0.0</w:t>
            </w:r>
          </w:p>
        </w:tc>
      </w:tr>
      <w:tr w:rsidR="00CB5C5F" w:rsidRPr="00CB5C5F" w14:paraId="37A490BD" w14:textId="77777777" w:rsidTr="00FF557C">
        <w:tc>
          <w:tcPr>
            <w:tcW w:w="720" w:type="dxa"/>
            <w:shd w:val="solid" w:color="FFFFFF" w:fill="auto"/>
          </w:tcPr>
          <w:p w14:paraId="2ADCB5E0" w14:textId="14FD9709" w:rsidR="00E073A7" w:rsidRPr="00CB5C5F" w:rsidRDefault="00E073A7" w:rsidP="00FF557C">
            <w:pPr>
              <w:pStyle w:val="TAL"/>
              <w:jc w:val="center"/>
              <w:rPr>
                <w:sz w:val="16"/>
                <w:szCs w:val="16"/>
              </w:rPr>
            </w:pPr>
            <w:r w:rsidRPr="00CB5C5F">
              <w:rPr>
                <w:sz w:val="16"/>
                <w:szCs w:val="16"/>
              </w:rPr>
              <w:t>2022/06</w:t>
            </w:r>
          </w:p>
        </w:tc>
        <w:tc>
          <w:tcPr>
            <w:tcW w:w="749" w:type="dxa"/>
            <w:shd w:val="solid" w:color="FFFFFF" w:fill="auto"/>
          </w:tcPr>
          <w:p w14:paraId="703A0C97" w14:textId="699DEA8F" w:rsidR="00E073A7" w:rsidRPr="00CB5C5F" w:rsidRDefault="00E073A7" w:rsidP="00FF557C">
            <w:pPr>
              <w:pStyle w:val="TAL"/>
              <w:rPr>
                <w:sz w:val="16"/>
                <w:szCs w:val="16"/>
              </w:rPr>
            </w:pPr>
            <w:r w:rsidRPr="00CB5C5F">
              <w:rPr>
                <w:sz w:val="16"/>
                <w:szCs w:val="16"/>
              </w:rPr>
              <w:t>RP-96</w:t>
            </w:r>
          </w:p>
        </w:tc>
        <w:tc>
          <w:tcPr>
            <w:tcW w:w="992" w:type="dxa"/>
            <w:shd w:val="solid" w:color="FFFFFF" w:fill="auto"/>
          </w:tcPr>
          <w:p w14:paraId="7E020239" w14:textId="7CEEFFC3" w:rsidR="00E073A7" w:rsidRPr="00CB5C5F" w:rsidRDefault="00E073A7" w:rsidP="00FF557C">
            <w:pPr>
              <w:pStyle w:val="TAL"/>
              <w:rPr>
                <w:sz w:val="16"/>
                <w:szCs w:val="16"/>
              </w:rPr>
            </w:pPr>
            <w:r w:rsidRPr="00CB5C5F">
              <w:rPr>
                <w:sz w:val="16"/>
                <w:szCs w:val="16"/>
              </w:rPr>
              <w:t>RP-221712</w:t>
            </w:r>
          </w:p>
        </w:tc>
        <w:tc>
          <w:tcPr>
            <w:tcW w:w="567" w:type="dxa"/>
            <w:shd w:val="solid" w:color="FFFFFF" w:fill="auto"/>
          </w:tcPr>
          <w:p w14:paraId="2E1C5133" w14:textId="61A7DF3E" w:rsidR="00E073A7" w:rsidRPr="00CB5C5F" w:rsidRDefault="00E073A7" w:rsidP="00FF557C">
            <w:pPr>
              <w:pStyle w:val="TAL"/>
              <w:rPr>
                <w:sz w:val="16"/>
                <w:szCs w:val="16"/>
              </w:rPr>
            </w:pPr>
            <w:r w:rsidRPr="00CB5C5F">
              <w:rPr>
                <w:sz w:val="16"/>
                <w:szCs w:val="16"/>
              </w:rPr>
              <w:t>0092</w:t>
            </w:r>
          </w:p>
        </w:tc>
        <w:tc>
          <w:tcPr>
            <w:tcW w:w="425" w:type="dxa"/>
            <w:shd w:val="solid" w:color="FFFFFF" w:fill="auto"/>
          </w:tcPr>
          <w:p w14:paraId="0F63DB2F" w14:textId="15EA0844" w:rsidR="00E073A7" w:rsidRPr="00CB5C5F" w:rsidRDefault="00E073A7" w:rsidP="00FF557C">
            <w:pPr>
              <w:pStyle w:val="TAL"/>
              <w:jc w:val="center"/>
              <w:rPr>
                <w:sz w:val="16"/>
                <w:szCs w:val="16"/>
              </w:rPr>
            </w:pPr>
            <w:r w:rsidRPr="00CB5C5F">
              <w:rPr>
                <w:sz w:val="16"/>
                <w:szCs w:val="16"/>
              </w:rPr>
              <w:t>-</w:t>
            </w:r>
          </w:p>
        </w:tc>
        <w:tc>
          <w:tcPr>
            <w:tcW w:w="426" w:type="dxa"/>
            <w:shd w:val="solid" w:color="FFFFFF" w:fill="auto"/>
          </w:tcPr>
          <w:p w14:paraId="04DC62C2" w14:textId="664B9449" w:rsidR="00E073A7" w:rsidRPr="00CB5C5F" w:rsidRDefault="00E073A7" w:rsidP="00FF557C">
            <w:pPr>
              <w:pStyle w:val="TAL"/>
              <w:jc w:val="center"/>
              <w:rPr>
                <w:sz w:val="16"/>
                <w:szCs w:val="16"/>
              </w:rPr>
            </w:pPr>
            <w:r w:rsidRPr="00CB5C5F">
              <w:rPr>
                <w:sz w:val="16"/>
                <w:szCs w:val="16"/>
              </w:rPr>
              <w:t>A</w:t>
            </w:r>
          </w:p>
        </w:tc>
        <w:tc>
          <w:tcPr>
            <w:tcW w:w="5055" w:type="dxa"/>
            <w:shd w:val="solid" w:color="FFFFFF" w:fill="auto"/>
          </w:tcPr>
          <w:p w14:paraId="15C5674C" w14:textId="65CBB3FF" w:rsidR="00E073A7" w:rsidRPr="00CB5C5F" w:rsidRDefault="00E073A7" w:rsidP="00FF557C">
            <w:pPr>
              <w:pStyle w:val="TAL"/>
              <w:rPr>
                <w:sz w:val="16"/>
                <w:szCs w:val="16"/>
              </w:rPr>
            </w:pPr>
            <w:r w:rsidRPr="00CB5C5F">
              <w:rPr>
                <w:sz w:val="16"/>
                <w:szCs w:val="16"/>
              </w:rPr>
              <w:t>Correction on PDCP SN setting for SLRB transmit operation</w:t>
            </w:r>
          </w:p>
        </w:tc>
        <w:tc>
          <w:tcPr>
            <w:tcW w:w="705" w:type="dxa"/>
            <w:shd w:val="solid" w:color="FFFFFF" w:fill="auto"/>
          </w:tcPr>
          <w:p w14:paraId="511898A3" w14:textId="2AC3FF72" w:rsidR="00E073A7" w:rsidRPr="00CB5C5F" w:rsidRDefault="00E073A7" w:rsidP="00FF557C">
            <w:pPr>
              <w:pStyle w:val="TAL"/>
              <w:rPr>
                <w:sz w:val="16"/>
                <w:szCs w:val="16"/>
              </w:rPr>
            </w:pPr>
            <w:r w:rsidRPr="00CB5C5F">
              <w:rPr>
                <w:sz w:val="16"/>
                <w:szCs w:val="16"/>
              </w:rPr>
              <w:t>17.1.0</w:t>
            </w:r>
          </w:p>
        </w:tc>
      </w:tr>
      <w:tr w:rsidR="00CB5C5F" w:rsidRPr="00CB5C5F" w14:paraId="7A46C5BB" w14:textId="77777777" w:rsidTr="00FF557C">
        <w:tc>
          <w:tcPr>
            <w:tcW w:w="720" w:type="dxa"/>
            <w:shd w:val="solid" w:color="FFFFFF" w:fill="auto"/>
          </w:tcPr>
          <w:p w14:paraId="0EAF6D68" w14:textId="77777777" w:rsidR="00446252" w:rsidRPr="00CB5C5F" w:rsidRDefault="00446252" w:rsidP="00FF557C">
            <w:pPr>
              <w:pStyle w:val="TAL"/>
              <w:jc w:val="center"/>
              <w:rPr>
                <w:sz w:val="16"/>
                <w:szCs w:val="16"/>
              </w:rPr>
            </w:pPr>
          </w:p>
        </w:tc>
        <w:tc>
          <w:tcPr>
            <w:tcW w:w="749" w:type="dxa"/>
            <w:shd w:val="solid" w:color="FFFFFF" w:fill="auto"/>
          </w:tcPr>
          <w:p w14:paraId="7B04F6B6" w14:textId="3A5D5DBF" w:rsidR="00446252" w:rsidRPr="00CB5C5F" w:rsidRDefault="00446252" w:rsidP="00FF557C">
            <w:pPr>
              <w:pStyle w:val="TAL"/>
              <w:rPr>
                <w:sz w:val="16"/>
                <w:szCs w:val="16"/>
              </w:rPr>
            </w:pPr>
            <w:r w:rsidRPr="00CB5C5F">
              <w:rPr>
                <w:sz w:val="16"/>
                <w:szCs w:val="16"/>
              </w:rPr>
              <w:t>RP-96</w:t>
            </w:r>
          </w:p>
        </w:tc>
        <w:tc>
          <w:tcPr>
            <w:tcW w:w="992" w:type="dxa"/>
            <w:shd w:val="solid" w:color="FFFFFF" w:fill="auto"/>
          </w:tcPr>
          <w:p w14:paraId="08798C59" w14:textId="2398871B" w:rsidR="00446252" w:rsidRPr="00CB5C5F" w:rsidRDefault="00446252" w:rsidP="00FF557C">
            <w:pPr>
              <w:pStyle w:val="TAL"/>
              <w:rPr>
                <w:sz w:val="16"/>
                <w:szCs w:val="16"/>
              </w:rPr>
            </w:pPr>
            <w:r w:rsidRPr="00CB5C5F">
              <w:rPr>
                <w:sz w:val="16"/>
                <w:szCs w:val="16"/>
              </w:rPr>
              <w:t>RP-221732</w:t>
            </w:r>
          </w:p>
        </w:tc>
        <w:tc>
          <w:tcPr>
            <w:tcW w:w="567" w:type="dxa"/>
            <w:shd w:val="solid" w:color="FFFFFF" w:fill="auto"/>
          </w:tcPr>
          <w:p w14:paraId="3A09D8EC" w14:textId="3F08090C" w:rsidR="00446252" w:rsidRPr="00CB5C5F" w:rsidRDefault="00446252" w:rsidP="00FF557C">
            <w:pPr>
              <w:pStyle w:val="TAL"/>
              <w:rPr>
                <w:sz w:val="16"/>
                <w:szCs w:val="16"/>
              </w:rPr>
            </w:pPr>
            <w:r w:rsidRPr="00CB5C5F">
              <w:rPr>
                <w:sz w:val="16"/>
                <w:szCs w:val="16"/>
              </w:rPr>
              <w:t>0093</w:t>
            </w:r>
          </w:p>
        </w:tc>
        <w:tc>
          <w:tcPr>
            <w:tcW w:w="425" w:type="dxa"/>
            <w:shd w:val="solid" w:color="FFFFFF" w:fill="auto"/>
          </w:tcPr>
          <w:p w14:paraId="26D39E1E" w14:textId="4AAE9A0D" w:rsidR="00446252" w:rsidRPr="00CB5C5F" w:rsidRDefault="00446252" w:rsidP="00FF557C">
            <w:pPr>
              <w:pStyle w:val="TAL"/>
              <w:jc w:val="center"/>
              <w:rPr>
                <w:sz w:val="16"/>
                <w:szCs w:val="16"/>
              </w:rPr>
            </w:pPr>
            <w:r w:rsidRPr="00CB5C5F">
              <w:rPr>
                <w:sz w:val="16"/>
                <w:szCs w:val="16"/>
              </w:rPr>
              <w:t>1</w:t>
            </w:r>
          </w:p>
        </w:tc>
        <w:tc>
          <w:tcPr>
            <w:tcW w:w="426" w:type="dxa"/>
            <w:shd w:val="solid" w:color="FFFFFF" w:fill="auto"/>
          </w:tcPr>
          <w:p w14:paraId="1F65AA36" w14:textId="184DAF52" w:rsidR="00446252" w:rsidRPr="00CB5C5F" w:rsidRDefault="00446252" w:rsidP="00FF557C">
            <w:pPr>
              <w:pStyle w:val="TAL"/>
              <w:jc w:val="center"/>
              <w:rPr>
                <w:sz w:val="16"/>
                <w:szCs w:val="16"/>
              </w:rPr>
            </w:pPr>
            <w:r w:rsidRPr="00CB5C5F">
              <w:rPr>
                <w:sz w:val="16"/>
                <w:szCs w:val="16"/>
              </w:rPr>
              <w:t>F</w:t>
            </w:r>
          </w:p>
        </w:tc>
        <w:tc>
          <w:tcPr>
            <w:tcW w:w="5055" w:type="dxa"/>
            <w:shd w:val="solid" w:color="FFFFFF" w:fill="auto"/>
          </w:tcPr>
          <w:p w14:paraId="1A3F8DC5" w14:textId="24CB21D9" w:rsidR="00446252" w:rsidRPr="00CB5C5F" w:rsidRDefault="00446252" w:rsidP="00FF557C">
            <w:pPr>
              <w:pStyle w:val="TAL"/>
              <w:rPr>
                <w:sz w:val="16"/>
                <w:szCs w:val="16"/>
              </w:rPr>
            </w:pPr>
            <w:r w:rsidRPr="00CB5C5F">
              <w:rPr>
                <w:sz w:val="16"/>
                <w:szCs w:val="16"/>
              </w:rPr>
              <w:t>Correction on PDCP for SL relay</w:t>
            </w:r>
          </w:p>
        </w:tc>
        <w:tc>
          <w:tcPr>
            <w:tcW w:w="705" w:type="dxa"/>
            <w:shd w:val="solid" w:color="FFFFFF" w:fill="auto"/>
          </w:tcPr>
          <w:p w14:paraId="132E823B" w14:textId="121330CB" w:rsidR="00446252" w:rsidRPr="00CB5C5F" w:rsidRDefault="00446252" w:rsidP="00FF557C">
            <w:pPr>
              <w:pStyle w:val="TAL"/>
              <w:rPr>
                <w:sz w:val="16"/>
                <w:szCs w:val="16"/>
              </w:rPr>
            </w:pPr>
            <w:r w:rsidRPr="00CB5C5F">
              <w:rPr>
                <w:sz w:val="16"/>
                <w:szCs w:val="16"/>
              </w:rPr>
              <w:t>17.1.0</w:t>
            </w:r>
          </w:p>
        </w:tc>
      </w:tr>
      <w:tr w:rsidR="00CB5C5F" w:rsidRPr="00CB5C5F" w14:paraId="7FB9C691" w14:textId="77777777" w:rsidTr="00FF557C">
        <w:tc>
          <w:tcPr>
            <w:tcW w:w="720" w:type="dxa"/>
            <w:shd w:val="solid" w:color="FFFFFF" w:fill="auto"/>
          </w:tcPr>
          <w:p w14:paraId="55C86A93" w14:textId="77777777" w:rsidR="00154661" w:rsidRPr="00CB5C5F" w:rsidRDefault="00154661" w:rsidP="00FF557C">
            <w:pPr>
              <w:pStyle w:val="TAL"/>
              <w:jc w:val="center"/>
              <w:rPr>
                <w:sz w:val="16"/>
                <w:szCs w:val="16"/>
              </w:rPr>
            </w:pPr>
          </w:p>
        </w:tc>
        <w:tc>
          <w:tcPr>
            <w:tcW w:w="749" w:type="dxa"/>
            <w:shd w:val="solid" w:color="FFFFFF" w:fill="auto"/>
          </w:tcPr>
          <w:p w14:paraId="04AD632C" w14:textId="46A88236" w:rsidR="00154661" w:rsidRPr="00CB5C5F" w:rsidRDefault="00154661" w:rsidP="00FF557C">
            <w:pPr>
              <w:pStyle w:val="TAL"/>
              <w:rPr>
                <w:sz w:val="16"/>
                <w:szCs w:val="16"/>
              </w:rPr>
            </w:pPr>
            <w:r w:rsidRPr="00CB5C5F">
              <w:rPr>
                <w:sz w:val="16"/>
                <w:szCs w:val="16"/>
              </w:rPr>
              <w:t>RP-96</w:t>
            </w:r>
          </w:p>
        </w:tc>
        <w:tc>
          <w:tcPr>
            <w:tcW w:w="992" w:type="dxa"/>
            <w:shd w:val="solid" w:color="FFFFFF" w:fill="auto"/>
          </w:tcPr>
          <w:p w14:paraId="0AC23354" w14:textId="21035C22" w:rsidR="00154661" w:rsidRPr="00CB5C5F" w:rsidRDefault="00154661" w:rsidP="00FF557C">
            <w:pPr>
              <w:pStyle w:val="TAL"/>
              <w:rPr>
                <w:sz w:val="16"/>
                <w:szCs w:val="16"/>
              </w:rPr>
            </w:pPr>
            <w:r w:rsidRPr="00CB5C5F">
              <w:rPr>
                <w:sz w:val="16"/>
                <w:szCs w:val="16"/>
              </w:rPr>
              <w:t>RP-221731</w:t>
            </w:r>
          </w:p>
        </w:tc>
        <w:tc>
          <w:tcPr>
            <w:tcW w:w="567" w:type="dxa"/>
            <w:shd w:val="solid" w:color="FFFFFF" w:fill="auto"/>
          </w:tcPr>
          <w:p w14:paraId="5737D4A9" w14:textId="03D8C509" w:rsidR="00154661" w:rsidRPr="00CB5C5F" w:rsidRDefault="00154661" w:rsidP="00FF557C">
            <w:pPr>
              <w:pStyle w:val="TAL"/>
              <w:rPr>
                <w:sz w:val="16"/>
                <w:szCs w:val="16"/>
              </w:rPr>
            </w:pPr>
            <w:r w:rsidRPr="00CB5C5F">
              <w:rPr>
                <w:sz w:val="16"/>
                <w:szCs w:val="16"/>
              </w:rPr>
              <w:t>0094</w:t>
            </w:r>
          </w:p>
        </w:tc>
        <w:tc>
          <w:tcPr>
            <w:tcW w:w="425" w:type="dxa"/>
            <w:shd w:val="solid" w:color="FFFFFF" w:fill="auto"/>
          </w:tcPr>
          <w:p w14:paraId="13E64B9C" w14:textId="3A1640C0" w:rsidR="00154661" w:rsidRPr="00CB5C5F" w:rsidRDefault="00154661" w:rsidP="00FF557C">
            <w:pPr>
              <w:pStyle w:val="TAL"/>
              <w:jc w:val="center"/>
              <w:rPr>
                <w:sz w:val="16"/>
                <w:szCs w:val="16"/>
              </w:rPr>
            </w:pPr>
            <w:r w:rsidRPr="00CB5C5F">
              <w:rPr>
                <w:sz w:val="16"/>
                <w:szCs w:val="16"/>
              </w:rPr>
              <w:t>1</w:t>
            </w:r>
          </w:p>
        </w:tc>
        <w:tc>
          <w:tcPr>
            <w:tcW w:w="426" w:type="dxa"/>
            <w:shd w:val="solid" w:color="FFFFFF" w:fill="auto"/>
          </w:tcPr>
          <w:p w14:paraId="04EF6EF3" w14:textId="600C43B1" w:rsidR="00154661" w:rsidRPr="00CB5C5F" w:rsidRDefault="00154661" w:rsidP="00FF557C">
            <w:pPr>
              <w:pStyle w:val="TAL"/>
              <w:jc w:val="center"/>
              <w:rPr>
                <w:sz w:val="16"/>
                <w:szCs w:val="16"/>
              </w:rPr>
            </w:pPr>
            <w:r w:rsidRPr="00CB5C5F">
              <w:rPr>
                <w:sz w:val="16"/>
                <w:szCs w:val="16"/>
              </w:rPr>
              <w:t>F</w:t>
            </w:r>
          </w:p>
        </w:tc>
        <w:tc>
          <w:tcPr>
            <w:tcW w:w="5055" w:type="dxa"/>
            <w:shd w:val="solid" w:color="FFFFFF" w:fill="auto"/>
          </w:tcPr>
          <w:p w14:paraId="70801A7E" w14:textId="17282470" w:rsidR="00154661" w:rsidRPr="00CB5C5F" w:rsidRDefault="00154661" w:rsidP="00FF557C">
            <w:pPr>
              <w:pStyle w:val="TAL"/>
              <w:rPr>
                <w:sz w:val="16"/>
                <w:szCs w:val="16"/>
              </w:rPr>
            </w:pPr>
            <w:r w:rsidRPr="00CB5C5F">
              <w:rPr>
                <w:sz w:val="16"/>
                <w:szCs w:val="16"/>
              </w:rPr>
              <w:t>Corrections to UDC</w:t>
            </w:r>
          </w:p>
        </w:tc>
        <w:tc>
          <w:tcPr>
            <w:tcW w:w="705" w:type="dxa"/>
            <w:shd w:val="solid" w:color="FFFFFF" w:fill="auto"/>
          </w:tcPr>
          <w:p w14:paraId="7D855924" w14:textId="25F1EAEC" w:rsidR="00154661" w:rsidRPr="00CB5C5F" w:rsidRDefault="00154661" w:rsidP="00FF557C">
            <w:pPr>
              <w:pStyle w:val="TAL"/>
              <w:rPr>
                <w:sz w:val="16"/>
                <w:szCs w:val="16"/>
              </w:rPr>
            </w:pPr>
            <w:r w:rsidRPr="00CB5C5F">
              <w:rPr>
                <w:sz w:val="16"/>
                <w:szCs w:val="16"/>
              </w:rPr>
              <w:t>17.1.0</w:t>
            </w:r>
          </w:p>
        </w:tc>
      </w:tr>
      <w:tr w:rsidR="00CB5C5F" w:rsidRPr="00CB5C5F" w14:paraId="27B56791" w14:textId="77777777" w:rsidTr="00FF557C">
        <w:tc>
          <w:tcPr>
            <w:tcW w:w="720" w:type="dxa"/>
            <w:shd w:val="solid" w:color="FFFFFF" w:fill="auto"/>
          </w:tcPr>
          <w:p w14:paraId="43898FAB" w14:textId="77777777" w:rsidR="003B7486" w:rsidRPr="00CB5C5F" w:rsidRDefault="003B7486" w:rsidP="00FF557C">
            <w:pPr>
              <w:pStyle w:val="TAL"/>
              <w:jc w:val="center"/>
              <w:rPr>
                <w:sz w:val="16"/>
                <w:szCs w:val="16"/>
              </w:rPr>
            </w:pPr>
          </w:p>
        </w:tc>
        <w:tc>
          <w:tcPr>
            <w:tcW w:w="749" w:type="dxa"/>
            <w:shd w:val="solid" w:color="FFFFFF" w:fill="auto"/>
          </w:tcPr>
          <w:p w14:paraId="0F595AD5" w14:textId="406DD394" w:rsidR="003B7486" w:rsidRPr="00CB5C5F" w:rsidRDefault="003B7486" w:rsidP="00FF557C">
            <w:pPr>
              <w:pStyle w:val="TAL"/>
              <w:rPr>
                <w:sz w:val="16"/>
                <w:szCs w:val="16"/>
              </w:rPr>
            </w:pPr>
            <w:r w:rsidRPr="00CB5C5F">
              <w:rPr>
                <w:sz w:val="16"/>
                <w:szCs w:val="16"/>
              </w:rPr>
              <w:t>RP-96</w:t>
            </w:r>
          </w:p>
        </w:tc>
        <w:tc>
          <w:tcPr>
            <w:tcW w:w="992" w:type="dxa"/>
            <w:shd w:val="solid" w:color="FFFFFF" w:fill="auto"/>
          </w:tcPr>
          <w:p w14:paraId="71FE4A55" w14:textId="7F15C94F" w:rsidR="003B7486" w:rsidRPr="00CB5C5F" w:rsidRDefault="003B7486" w:rsidP="00FF557C">
            <w:pPr>
              <w:pStyle w:val="TAL"/>
              <w:rPr>
                <w:sz w:val="16"/>
                <w:szCs w:val="16"/>
              </w:rPr>
            </w:pPr>
            <w:r w:rsidRPr="00CB5C5F">
              <w:rPr>
                <w:sz w:val="16"/>
                <w:szCs w:val="16"/>
              </w:rPr>
              <w:t>RP-221712</w:t>
            </w:r>
          </w:p>
        </w:tc>
        <w:tc>
          <w:tcPr>
            <w:tcW w:w="567" w:type="dxa"/>
            <w:shd w:val="solid" w:color="FFFFFF" w:fill="auto"/>
          </w:tcPr>
          <w:p w14:paraId="43769E7B" w14:textId="33F11196" w:rsidR="003B7486" w:rsidRPr="00CB5C5F" w:rsidRDefault="003B7486" w:rsidP="00FF557C">
            <w:pPr>
              <w:pStyle w:val="TAL"/>
              <w:rPr>
                <w:sz w:val="16"/>
                <w:szCs w:val="16"/>
              </w:rPr>
            </w:pPr>
            <w:r w:rsidRPr="00CB5C5F">
              <w:rPr>
                <w:sz w:val="16"/>
                <w:szCs w:val="16"/>
              </w:rPr>
              <w:t>0095</w:t>
            </w:r>
          </w:p>
        </w:tc>
        <w:tc>
          <w:tcPr>
            <w:tcW w:w="425" w:type="dxa"/>
            <w:shd w:val="solid" w:color="FFFFFF" w:fill="auto"/>
          </w:tcPr>
          <w:p w14:paraId="38AABB69" w14:textId="64EF70C0" w:rsidR="003B7486" w:rsidRPr="00CB5C5F" w:rsidRDefault="003B7486" w:rsidP="00FF557C">
            <w:pPr>
              <w:pStyle w:val="TAL"/>
              <w:jc w:val="center"/>
              <w:rPr>
                <w:sz w:val="16"/>
                <w:szCs w:val="16"/>
              </w:rPr>
            </w:pPr>
            <w:r w:rsidRPr="00CB5C5F">
              <w:rPr>
                <w:sz w:val="16"/>
                <w:szCs w:val="16"/>
              </w:rPr>
              <w:t>-</w:t>
            </w:r>
          </w:p>
        </w:tc>
        <w:tc>
          <w:tcPr>
            <w:tcW w:w="426" w:type="dxa"/>
            <w:shd w:val="solid" w:color="FFFFFF" w:fill="auto"/>
          </w:tcPr>
          <w:p w14:paraId="08E4861C" w14:textId="5EB992D9" w:rsidR="003B7486" w:rsidRPr="00CB5C5F" w:rsidRDefault="003B7486" w:rsidP="00FF557C">
            <w:pPr>
              <w:pStyle w:val="TAL"/>
              <w:jc w:val="center"/>
              <w:rPr>
                <w:sz w:val="16"/>
                <w:szCs w:val="16"/>
              </w:rPr>
            </w:pPr>
            <w:r w:rsidRPr="00CB5C5F">
              <w:rPr>
                <w:sz w:val="16"/>
                <w:szCs w:val="16"/>
              </w:rPr>
              <w:t>A</w:t>
            </w:r>
          </w:p>
        </w:tc>
        <w:tc>
          <w:tcPr>
            <w:tcW w:w="5055" w:type="dxa"/>
            <w:shd w:val="solid" w:color="FFFFFF" w:fill="auto"/>
          </w:tcPr>
          <w:p w14:paraId="41F9A747" w14:textId="20773AA3" w:rsidR="003B7486" w:rsidRPr="00CB5C5F" w:rsidRDefault="003B7486" w:rsidP="00FF557C">
            <w:pPr>
              <w:pStyle w:val="TAL"/>
              <w:rPr>
                <w:sz w:val="16"/>
                <w:szCs w:val="16"/>
              </w:rPr>
            </w:pPr>
            <w:r w:rsidRPr="00CB5C5F">
              <w:rPr>
                <w:sz w:val="16"/>
                <w:szCs w:val="16"/>
              </w:rPr>
              <w:t>Corrections on receiving PDCP entity establishment for SL-SRB0/SL-SRB1</w:t>
            </w:r>
          </w:p>
        </w:tc>
        <w:tc>
          <w:tcPr>
            <w:tcW w:w="705" w:type="dxa"/>
            <w:shd w:val="solid" w:color="FFFFFF" w:fill="auto"/>
          </w:tcPr>
          <w:p w14:paraId="21933718" w14:textId="2D928788" w:rsidR="003B7486" w:rsidRPr="00CB5C5F" w:rsidRDefault="003B7486" w:rsidP="00FF557C">
            <w:pPr>
              <w:pStyle w:val="TAL"/>
              <w:rPr>
                <w:sz w:val="16"/>
                <w:szCs w:val="16"/>
              </w:rPr>
            </w:pPr>
            <w:r w:rsidRPr="00CB5C5F">
              <w:rPr>
                <w:sz w:val="16"/>
                <w:szCs w:val="16"/>
              </w:rPr>
              <w:t>17.1.0</w:t>
            </w:r>
          </w:p>
        </w:tc>
      </w:tr>
      <w:tr w:rsidR="00CB5C5F" w:rsidRPr="00CB5C5F" w14:paraId="7D5D2306" w14:textId="77777777" w:rsidTr="00FF557C">
        <w:tc>
          <w:tcPr>
            <w:tcW w:w="720" w:type="dxa"/>
            <w:shd w:val="solid" w:color="FFFFFF" w:fill="auto"/>
          </w:tcPr>
          <w:p w14:paraId="78652B76" w14:textId="77777777" w:rsidR="002042E3" w:rsidRPr="00CB5C5F" w:rsidRDefault="002042E3" w:rsidP="00FF557C">
            <w:pPr>
              <w:pStyle w:val="TAL"/>
              <w:jc w:val="center"/>
              <w:rPr>
                <w:sz w:val="16"/>
                <w:szCs w:val="16"/>
              </w:rPr>
            </w:pPr>
          </w:p>
        </w:tc>
        <w:tc>
          <w:tcPr>
            <w:tcW w:w="749" w:type="dxa"/>
            <w:shd w:val="solid" w:color="FFFFFF" w:fill="auto"/>
          </w:tcPr>
          <w:p w14:paraId="5C4136B1" w14:textId="56459E35" w:rsidR="002042E3" w:rsidRPr="00CB5C5F" w:rsidRDefault="002042E3" w:rsidP="00FF557C">
            <w:pPr>
              <w:pStyle w:val="TAL"/>
              <w:rPr>
                <w:sz w:val="16"/>
                <w:szCs w:val="16"/>
              </w:rPr>
            </w:pPr>
            <w:r w:rsidRPr="00CB5C5F">
              <w:rPr>
                <w:sz w:val="16"/>
                <w:szCs w:val="16"/>
              </w:rPr>
              <w:t>RP-96</w:t>
            </w:r>
          </w:p>
        </w:tc>
        <w:tc>
          <w:tcPr>
            <w:tcW w:w="992" w:type="dxa"/>
            <w:shd w:val="solid" w:color="FFFFFF" w:fill="auto"/>
          </w:tcPr>
          <w:p w14:paraId="4CDC02A3" w14:textId="05536ACE" w:rsidR="002042E3" w:rsidRPr="00CB5C5F" w:rsidRDefault="002042E3" w:rsidP="00FF557C">
            <w:pPr>
              <w:pStyle w:val="TAL"/>
              <w:rPr>
                <w:sz w:val="16"/>
                <w:szCs w:val="16"/>
              </w:rPr>
            </w:pPr>
            <w:r w:rsidRPr="00CB5C5F">
              <w:rPr>
                <w:sz w:val="16"/>
                <w:szCs w:val="16"/>
              </w:rPr>
              <w:t>RP-221754</w:t>
            </w:r>
          </w:p>
        </w:tc>
        <w:tc>
          <w:tcPr>
            <w:tcW w:w="567" w:type="dxa"/>
            <w:shd w:val="solid" w:color="FFFFFF" w:fill="auto"/>
          </w:tcPr>
          <w:p w14:paraId="2F5DF4FE" w14:textId="3F950022" w:rsidR="002042E3" w:rsidRPr="00CB5C5F" w:rsidRDefault="002042E3" w:rsidP="00FF557C">
            <w:pPr>
              <w:pStyle w:val="TAL"/>
              <w:rPr>
                <w:sz w:val="16"/>
                <w:szCs w:val="16"/>
              </w:rPr>
            </w:pPr>
            <w:r w:rsidRPr="00CB5C5F">
              <w:rPr>
                <w:sz w:val="16"/>
                <w:szCs w:val="16"/>
              </w:rPr>
              <w:t>0096</w:t>
            </w:r>
          </w:p>
        </w:tc>
        <w:tc>
          <w:tcPr>
            <w:tcW w:w="425" w:type="dxa"/>
            <w:shd w:val="solid" w:color="FFFFFF" w:fill="auto"/>
          </w:tcPr>
          <w:p w14:paraId="428C7C94" w14:textId="7AB91568" w:rsidR="002042E3" w:rsidRPr="00CB5C5F" w:rsidRDefault="002042E3" w:rsidP="00FF557C">
            <w:pPr>
              <w:pStyle w:val="TAL"/>
              <w:jc w:val="center"/>
              <w:rPr>
                <w:sz w:val="16"/>
                <w:szCs w:val="16"/>
              </w:rPr>
            </w:pPr>
            <w:r w:rsidRPr="00CB5C5F">
              <w:rPr>
                <w:sz w:val="16"/>
                <w:szCs w:val="16"/>
              </w:rPr>
              <w:t>-</w:t>
            </w:r>
          </w:p>
        </w:tc>
        <w:tc>
          <w:tcPr>
            <w:tcW w:w="426" w:type="dxa"/>
            <w:shd w:val="solid" w:color="FFFFFF" w:fill="auto"/>
          </w:tcPr>
          <w:p w14:paraId="22941E79" w14:textId="6119056E" w:rsidR="002042E3" w:rsidRPr="00CB5C5F" w:rsidRDefault="002042E3" w:rsidP="00FF557C">
            <w:pPr>
              <w:pStyle w:val="TAL"/>
              <w:jc w:val="center"/>
              <w:rPr>
                <w:sz w:val="16"/>
                <w:szCs w:val="16"/>
              </w:rPr>
            </w:pPr>
            <w:r w:rsidRPr="00CB5C5F">
              <w:rPr>
                <w:sz w:val="16"/>
                <w:szCs w:val="16"/>
              </w:rPr>
              <w:t>F</w:t>
            </w:r>
          </w:p>
        </w:tc>
        <w:tc>
          <w:tcPr>
            <w:tcW w:w="5055" w:type="dxa"/>
            <w:shd w:val="solid" w:color="FFFFFF" w:fill="auto"/>
          </w:tcPr>
          <w:p w14:paraId="2761C03B" w14:textId="3128A9FF" w:rsidR="002042E3" w:rsidRPr="00CB5C5F" w:rsidRDefault="002042E3" w:rsidP="00FF557C">
            <w:pPr>
              <w:pStyle w:val="TAL"/>
              <w:rPr>
                <w:sz w:val="16"/>
                <w:szCs w:val="16"/>
              </w:rPr>
            </w:pPr>
            <w:r w:rsidRPr="00CB5C5F">
              <w:rPr>
                <w:sz w:val="16"/>
                <w:szCs w:val="16"/>
              </w:rPr>
              <w:t>PDCP Corrections for MBS</w:t>
            </w:r>
          </w:p>
        </w:tc>
        <w:tc>
          <w:tcPr>
            <w:tcW w:w="705" w:type="dxa"/>
            <w:shd w:val="solid" w:color="FFFFFF" w:fill="auto"/>
          </w:tcPr>
          <w:p w14:paraId="6C185AB8" w14:textId="473C2888" w:rsidR="002042E3" w:rsidRPr="00CB5C5F" w:rsidRDefault="002042E3" w:rsidP="00FF557C">
            <w:pPr>
              <w:pStyle w:val="TAL"/>
              <w:rPr>
                <w:sz w:val="16"/>
                <w:szCs w:val="16"/>
              </w:rPr>
            </w:pPr>
            <w:r w:rsidRPr="00CB5C5F">
              <w:rPr>
                <w:sz w:val="16"/>
                <w:szCs w:val="16"/>
              </w:rPr>
              <w:t>17.1.0</w:t>
            </w:r>
          </w:p>
        </w:tc>
      </w:tr>
      <w:tr w:rsidR="00A20784" w:rsidRPr="00CB5C5F" w14:paraId="05105545" w14:textId="77777777" w:rsidTr="00FF557C">
        <w:trPr>
          <w:ins w:id="598" w:author="CR#0097r1" w:date="2022-09-27T10:39:00Z"/>
        </w:trPr>
        <w:tc>
          <w:tcPr>
            <w:tcW w:w="720" w:type="dxa"/>
            <w:shd w:val="solid" w:color="FFFFFF" w:fill="auto"/>
          </w:tcPr>
          <w:p w14:paraId="594BDD94" w14:textId="5656A5D8" w:rsidR="00A20784" w:rsidRPr="00CB5C5F" w:rsidRDefault="00A20784" w:rsidP="00FF557C">
            <w:pPr>
              <w:pStyle w:val="TAL"/>
              <w:jc w:val="center"/>
              <w:rPr>
                <w:ins w:id="599" w:author="CR#0097r1" w:date="2022-09-27T10:39:00Z"/>
                <w:sz w:val="16"/>
                <w:szCs w:val="16"/>
              </w:rPr>
            </w:pPr>
            <w:ins w:id="600" w:author="CR#0097r1" w:date="2022-09-27T10:39:00Z">
              <w:r>
                <w:rPr>
                  <w:sz w:val="16"/>
                  <w:szCs w:val="16"/>
                </w:rPr>
                <w:t>2022/09</w:t>
              </w:r>
            </w:ins>
          </w:p>
        </w:tc>
        <w:tc>
          <w:tcPr>
            <w:tcW w:w="749" w:type="dxa"/>
            <w:shd w:val="solid" w:color="FFFFFF" w:fill="auto"/>
          </w:tcPr>
          <w:p w14:paraId="4E805433" w14:textId="3BB76A65" w:rsidR="00A20784" w:rsidRPr="00CB5C5F" w:rsidRDefault="00A20784" w:rsidP="00FF557C">
            <w:pPr>
              <w:pStyle w:val="TAL"/>
              <w:rPr>
                <w:ins w:id="601" w:author="CR#0097r1" w:date="2022-09-27T10:39:00Z"/>
                <w:sz w:val="16"/>
                <w:szCs w:val="16"/>
              </w:rPr>
            </w:pPr>
            <w:ins w:id="602" w:author="CR#0097r1" w:date="2022-09-27T10:39:00Z">
              <w:r>
                <w:rPr>
                  <w:sz w:val="16"/>
                  <w:szCs w:val="16"/>
                </w:rPr>
                <w:t>RP-97</w:t>
              </w:r>
            </w:ins>
          </w:p>
        </w:tc>
        <w:tc>
          <w:tcPr>
            <w:tcW w:w="992" w:type="dxa"/>
            <w:shd w:val="solid" w:color="FFFFFF" w:fill="auto"/>
          </w:tcPr>
          <w:p w14:paraId="2C2B15C6" w14:textId="7B2469A2" w:rsidR="00A20784" w:rsidRPr="00CB5C5F" w:rsidRDefault="00A20784" w:rsidP="00FF557C">
            <w:pPr>
              <w:pStyle w:val="TAL"/>
              <w:rPr>
                <w:ins w:id="603" w:author="CR#0097r1" w:date="2022-09-27T10:39:00Z"/>
                <w:sz w:val="16"/>
                <w:szCs w:val="16"/>
              </w:rPr>
            </w:pPr>
            <w:ins w:id="604" w:author="CR#0097r1" w:date="2022-09-27T10:39:00Z">
              <w:r>
                <w:rPr>
                  <w:sz w:val="16"/>
                  <w:szCs w:val="16"/>
                </w:rPr>
                <w:t>RP-2225</w:t>
              </w:r>
            </w:ins>
            <w:ins w:id="605" w:author="CR#0097r1" w:date="2022-09-27T10:40:00Z">
              <w:r>
                <w:rPr>
                  <w:sz w:val="16"/>
                  <w:szCs w:val="16"/>
                </w:rPr>
                <w:t>24</w:t>
              </w:r>
            </w:ins>
          </w:p>
        </w:tc>
        <w:tc>
          <w:tcPr>
            <w:tcW w:w="567" w:type="dxa"/>
            <w:shd w:val="solid" w:color="FFFFFF" w:fill="auto"/>
          </w:tcPr>
          <w:p w14:paraId="0BEF2054" w14:textId="26D23EAD" w:rsidR="00A20784" w:rsidRPr="00CB5C5F" w:rsidRDefault="00A20784" w:rsidP="00FF557C">
            <w:pPr>
              <w:pStyle w:val="TAL"/>
              <w:rPr>
                <w:ins w:id="606" w:author="CR#0097r1" w:date="2022-09-27T10:39:00Z"/>
                <w:sz w:val="16"/>
                <w:szCs w:val="16"/>
              </w:rPr>
            </w:pPr>
            <w:ins w:id="607" w:author="CR#0097r1" w:date="2022-09-27T10:39:00Z">
              <w:r>
                <w:rPr>
                  <w:sz w:val="16"/>
                  <w:szCs w:val="16"/>
                </w:rPr>
                <w:t>0097</w:t>
              </w:r>
            </w:ins>
          </w:p>
        </w:tc>
        <w:tc>
          <w:tcPr>
            <w:tcW w:w="425" w:type="dxa"/>
            <w:shd w:val="solid" w:color="FFFFFF" w:fill="auto"/>
          </w:tcPr>
          <w:p w14:paraId="6FB7F05C" w14:textId="04FAC9C8" w:rsidR="00A20784" w:rsidRPr="00CB5C5F" w:rsidRDefault="00A20784" w:rsidP="00FF557C">
            <w:pPr>
              <w:pStyle w:val="TAL"/>
              <w:jc w:val="center"/>
              <w:rPr>
                <w:ins w:id="608" w:author="CR#0097r1" w:date="2022-09-27T10:39:00Z"/>
                <w:sz w:val="16"/>
                <w:szCs w:val="16"/>
              </w:rPr>
            </w:pPr>
            <w:ins w:id="609" w:author="CR#0097r1" w:date="2022-09-27T10:39:00Z">
              <w:r>
                <w:rPr>
                  <w:sz w:val="16"/>
                  <w:szCs w:val="16"/>
                </w:rPr>
                <w:t>1</w:t>
              </w:r>
            </w:ins>
          </w:p>
        </w:tc>
        <w:tc>
          <w:tcPr>
            <w:tcW w:w="426" w:type="dxa"/>
            <w:shd w:val="solid" w:color="FFFFFF" w:fill="auto"/>
          </w:tcPr>
          <w:p w14:paraId="7E8CDBF3" w14:textId="4389286D" w:rsidR="00A20784" w:rsidRPr="00CB5C5F" w:rsidRDefault="00A20784" w:rsidP="00FF557C">
            <w:pPr>
              <w:pStyle w:val="TAL"/>
              <w:jc w:val="center"/>
              <w:rPr>
                <w:ins w:id="610" w:author="CR#0097r1" w:date="2022-09-27T10:39:00Z"/>
                <w:sz w:val="16"/>
                <w:szCs w:val="16"/>
              </w:rPr>
            </w:pPr>
            <w:ins w:id="611" w:author="CR#0097r1" w:date="2022-09-27T10:39:00Z">
              <w:r>
                <w:rPr>
                  <w:sz w:val="16"/>
                  <w:szCs w:val="16"/>
                </w:rPr>
                <w:t>F</w:t>
              </w:r>
            </w:ins>
          </w:p>
        </w:tc>
        <w:tc>
          <w:tcPr>
            <w:tcW w:w="5055" w:type="dxa"/>
            <w:shd w:val="solid" w:color="FFFFFF" w:fill="auto"/>
          </w:tcPr>
          <w:p w14:paraId="7CDEF415" w14:textId="30F26FC7" w:rsidR="00A20784" w:rsidRPr="00CB5C5F" w:rsidRDefault="00A20784" w:rsidP="00FF557C">
            <w:pPr>
              <w:pStyle w:val="TAL"/>
              <w:rPr>
                <w:ins w:id="612" w:author="CR#0097r1" w:date="2022-09-27T10:39:00Z"/>
                <w:sz w:val="16"/>
                <w:szCs w:val="16"/>
              </w:rPr>
            </w:pPr>
            <w:ins w:id="613" w:author="CR#0097r1" w:date="2022-09-27T10:39:00Z">
              <w:r w:rsidRPr="00A20784">
                <w:rPr>
                  <w:sz w:val="16"/>
                  <w:szCs w:val="16"/>
                </w:rPr>
                <w:t>Correction on PDCP for L2 U2N Relay</w:t>
              </w:r>
            </w:ins>
          </w:p>
        </w:tc>
        <w:tc>
          <w:tcPr>
            <w:tcW w:w="705" w:type="dxa"/>
            <w:shd w:val="solid" w:color="FFFFFF" w:fill="auto"/>
          </w:tcPr>
          <w:p w14:paraId="1046BEBF" w14:textId="0FA69D3D" w:rsidR="00A20784" w:rsidRPr="00CB5C5F" w:rsidRDefault="00A20784" w:rsidP="00FF557C">
            <w:pPr>
              <w:pStyle w:val="TAL"/>
              <w:rPr>
                <w:ins w:id="614" w:author="CR#0097r1" w:date="2022-09-27T10:39:00Z"/>
                <w:sz w:val="16"/>
                <w:szCs w:val="16"/>
              </w:rPr>
            </w:pPr>
            <w:ins w:id="615" w:author="CR#0097r1" w:date="2022-09-27T10:39:00Z">
              <w:r>
                <w:rPr>
                  <w:sz w:val="16"/>
                  <w:szCs w:val="16"/>
                </w:rPr>
                <w:t>17</w:t>
              </w:r>
            </w:ins>
            <w:ins w:id="616" w:author="CR#0097r1" w:date="2022-09-27T10:40:00Z">
              <w:r>
                <w:rPr>
                  <w:sz w:val="16"/>
                  <w:szCs w:val="16"/>
                </w:rPr>
                <w:t>.</w:t>
              </w:r>
            </w:ins>
            <w:ins w:id="617" w:author="Draft_v3" w:date="2022-09-29T15:24:00Z">
              <w:r w:rsidR="00FD31B7">
                <w:rPr>
                  <w:sz w:val="16"/>
                  <w:szCs w:val="16"/>
                </w:rPr>
                <w:t>2</w:t>
              </w:r>
            </w:ins>
            <w:ins w:id="618" w:author="CR#0097r1" w:date="2022-09-27T10:40:00Z">
              <w:del w:id="619" w:author="Draft_v3" w:date="2022-09-29T15:24:00Z">
                <w:r w:rsidDel="00FD31B7">
                  <w:rPr>
                    <w:sz w:val="16"/>
                    <w:szCs w:val="16"/>
                  </w:rPr>
                  <w:delText>1</w:delText>
                </w:r>
              </w:del>
              <w:r>
                <w:rPr>
                  <w:sz w:val="16"/>
                  <w:szCs w:val="16"/>
                </w:rPr>
                <w:t>.0</w:t>
              </w:r>
            </w:ins>
          </w:p>
        </w:tc>
      </w:tr>
      <w:tr w:rsidR="00411BF0" w:rsidRPr="00CB5C5F" w14:paraId="4EA24B45" w14:textId="77777777" w:rsidTr="00FF557C">
        <w:trPr>
          <w:ins w:id="620" w:author="CR#0098r1" w:date="2022-09-27T10:43:00Z"/>
        </w:trPr>
        <w:tc>
          <w:tcPr>
            <w:tcW w:w="720" w:type="dxa"/>
            <w:shd w:val="solid" w:color="FFFFFF" w:fill="auto"/>
          </w:tcPr>
          <w:p w14:paraId="2A893793" w14:textId="77777777" w:rsidR="00411BF0" w:rsidRDefault="00411BF0" w:rsidP="00FF557C">
            <w:pPr>
              <w:pStyle w:val="TAL"/>
              <w:jc w:val="center"/>
              <w:rPr>
                <w:ins w:id="621" w:author="CR#0098r1" w:date="2022-09-27T10:43:00Z"/>
                <w:sz w:val="16"/>
                <w:szCs w:val="16"/>
              </w:rPr>
            </w:pPr>
          </w:p>
        </w:tc>
        <w:tc>
          <w:tcPr>
            <w:tcW w:w="749" w:type="dxa"/>
            <w:shd w:val="solid" w:color="FFFFFF" w:fill="auto"/>
          </w:tcPr>
          <w:p w14:paraId="6D25D93E" w14:textId="44884FE2" w:rsidR="00411BF0" w:rsidRDefault="00411BF0" w:rsidP="00FF557C">
            <w:pPr>
              <w:pStyle w:val="TAL"/>
              <w:rPr>
                <w:ins w:id="622" w:author="CR#0098r1" w:date="2022-09-27T10:43:00Z"/>
                <w:sz w:val="16"/>
                <w:szCs w:val="16"/>
              </w:rPr>
            </w:pPr>
            <w:ins w:id="623" w:author="CR#0098r1" w:date="2022-09-27T10:43:00Z">
              <w:r>
                <w:rPr>
                  <w:sz w:val="16"/>
                  <w:szCs w:val="16"/>
                </w:rPr>
                <w:t>RP-9</w:t>
              </w:r>
            </w:ins>
            <w:ins w:id="624" w:author="Draft v2" w:date="2022-09-28T14:19:00Z">
              <w:r w:rsidR="004502BB">
                <w:rPr>
                  <w:sz w:val="16"/>
                  <w:szCs w:val="16"/>
                </w:rPr>
                <w:t>7</w:t>
              </w:r>
            </w:ins>
            <w:ins w:id="625" w:author="CR#0098r1" w:date="2022-09-27T10:43:00Z">
              <w:del w:id="626" w:author="Draft v2" w:date="2022-09-28T14:19:00Z">
                <w:r w:rsidDel="004502BB">
                  <w:rPr>
                    <w:sz w:val="16"/>
                    <w:szCs w:val="16"/>
                  </w:rPr>
                  <w:delText>8</w:delText>
                </w:r>
              </w:del>
            </w:ins>
          </w:p>
        </w:tc>
        <w:tc>
          <w:tcPr>
            <w:tcW w:w="992" w:type="dxa"/>
            <w:shd w:val="solid" w:color="FFFFFF" w:fill="auto"/>
          </w:tcPr>
          <w:p w14:paraId="600C0D5E" w14:textId="3E3267AB" w:rsidR="00411BF0" w:rsidRDefault="00411BF0" w:rsidP="00FF557C">
            <w:pPr>
              <w:pStyle w:val="TAL"/>
              <w:rPr>
                <w:ins w:id="627" w:author="CR#0098r1" w:date="2022-09-27T10:43:00Z"/>
                <w:sz w:val="16"/>
                <w:szCs w:val="16"/>
              </w:rPr>
            </w:pPr>
            <w:ins w:id="628" w:author="CR#0098r1" w:date="2022-09-27T10:43:00Z">
              <w:r>
                <w:rPr>
                  <w:sz w:val="16"/>
                  <w:szCs w:val="16"/>
                </w:rPr>
                <w:t>RP-222523</w:t>
              </w:r>
            </w:ins>
          </w:p>
        </w:tc>
        <w:tc>
          <w:tcPr>
            <w:tcW w:w="567" w:type="dxa"/>
            <w:shd w:val="solid" w:color="FFFFFF" w:fill="auto"/>
          </w:tcPr>
          <w:p w14:paraId="4969B414" w14:textId="28D8A57F" w:rsidR="00411BF0" w:rsidRDefault="00411BF0" w:rsidP="00FF557C">
            <w:pPr>
              <w:pStyle w:val="TAL"/>
              <w:rPr>
                <w:ins w:id="629" w:author="CR#0098r1" w:date="2022-09-27T10:43:00Z"/>
                <w:sz w:val="16"/>
                <w:szCs w:val="16"/>
              </w:rPr>
            </w:pPr>
            <w:ins w:id="630" w:author="CR#0098r1" w:date="2022-09-27T10:43:00Z">
              <w:r>
                <w:rPr>
                  <w:sz w:val="16"/>
                  <w:szCs w:val="16"/>
                </w:rPr>
                <w:t>0098</w:t>
              </w:r>
            </w:ins>
          </w:p>
        </w:tc>
        <w:tc>
          <w:tcPr>
            <w:tcW w:w="425" w:type="dxa"/>
            <w:shd w:val="solid" w:color="FFFFFF" w:fill="auto"/>
          </w:tcPr>
          <w:p w14:paraId="772E3070" w14:textId="18CCC470" w:rsidR="00411BF0" w:rsidRDefault="00411BF0" w:rsidP="00FF557C">
            <w:pPr>
              <w:pStyle w:val="TAL"/>
              <w:jc w:val="center"/>
              <w:rPr>
                <w:ins w:id="631" w:author="CR#0098r1" w:date="2022-09-27T10:43:00Z"/>
                <w:sz w:val="16"/>
                <w:szCs w:val="16"/>
              </w:rPr>
            </w:pPr>
            <w:ins w:id="632" w:author="CR#0098r1" w:date="2022-09-27T10:43:00Z">
              <w:r>
                <w:rPr>
                  <w:sz w:val="16"/>
                  <w:szCs w:val="16"/>
                </w:rPr>
                <w:t>1</w:t>
              </w:r>
            </w:ins>
          </w:p>
        </w:tc>
        <w:tc>
          <w:tcPr>
            <w:tcW w:w="426" w:type="dxa"/>
            <w:shd w:val="solid" w:color="FFFFFF" w:fill="auto"/>
          </w:tcPr>
          <w:p w14:paraId="42053C56" w14:textId="2BF9345A" w:rsidR="00411BF0" w:rsidRDefault="00411BF0" w:rsidP="00FF557C">
            <w:pPr>
              <w:pStyle w:val="TAL"/>
              <w:jc w:val="center"/>
              <w:rPr>
                <w:ins w:id="633" w:author="CR#0098r1" w:date="2022-09-27T10:43:00Z"/>
                <w:sz w:val="16"/>
                <w:szCs w:val="16"/>
              </w:rPr>
            </w:pPr>
            <w:ins w:id="634" w:author="CR#0098r1" w:date="2022-09-27T10:43:00Z">
              <w:r>
                <w:rPr>
                  <w:sz w:val="16"/>
                  <w:szCs w:val="16"/>
                </w:rPr>
                <w:t>F</w:t>
              </w:r>
            </w:ins>
          </w:p>
        </w:tc>
        <w:tc>
          <w:tcPr>
            <w:tcW w:w="5055" w:type="dxa"/>
            <w:shd w:val="solid" w:color="FFFFFF" w:fill="auto"/>
          </w:tcPr>
          <w:p w14:paraId="5DE88EA0" w14:textId="0682BD62" w:rsidR="00411BF0" w:rsidRPr="00A20784" w:rsidRDefault="00411BF0" w:rsidP="00FF557C">
            <w:pPr>
              <w:pStyle w:val="TAL"/>
              <w:rPr>
                <w:ins w:id="635" w:author="CR#0098r1" w:date="2022-09-27T10:43:00Z"/>
                <w:sz w:val="16"/>
                <w:szCs w:val="16"/>
              </w:rPr>
            </w:pPr>
            <w:ins w:id="636" w:author="CR#0098r1" w:date="2022-09-27T10:43:00Z">
              <w:r w:rsidRPr="00411BF0">
                <w:rPr>
                  <w:sz w:val="16"/>
                  <w:szCs w:val="16"/>
                </w:rPr>
                <w:t>Corrections for MBS 38.323</w:t>
              </w:r>
            </w:ins>
          </w:p>
        </w:tc>
        <w:tc>
          <w:tcPr>
            <w:tcW w:w="705" w:type="dxa"/>
            <w:shd w:val="solid" w:color="FFFFFF" w:fill="auto"/>
          </w:tcPr>
          <w:p w14:paraId="3DB472BB" w14:textId="39034BF6" w:rsidR="00411BF0" w:rsidRDefault="00411BF0" w:rsidP="00FF557C">
            <w:pPr>
              <w:pStyle w:val="TAL"/>
              <w:rPr>
                <w:ins w:id="637" w:author="CR#0098r1" w:date="2022-09-27T10:43:00Z"/>
                <w:sz w:val="16"/>
                <w:szCs w:val="16"/>
              </w:rPr>
            </w:pPr>
            <w:ins w:id="638" w:author="CR#0098r1" w:date="2022-09-27T10:43:00Z">
              <w:r>
                <w:rPr>
                  <w:sz w:val="16"/>
                  <w:szCs w:val="16"/>
                </w:rPr>
                <w:t>17.</w:t>
              </w:r>
            </w:ins>
            <w:ins w:id="639" w:author="Draft_v3" w:date="2022-09-29T15:24:00Z">
              <w:r w:rsidR="00FD31B7">
                <w:rPr>
                  <w:sz w:val="16"/>
                  <w:szCs w:val="16"/>
                </w:rPr>
                <w:t>2</w:t>
              </w:r>
            </w:ins>
            <w:ins w:id="640" w:author="CR#0098r1" w:date="2022-09-27T10:43:00Z">
              <w:del w:id="641" w:author="Draft_v3" w:date="2022-09-29T15:24:00Z">
                <w:r w:rsidDel="00FD31B7">
                  <w:rPr>
                    <w:sz w:val="16"/>
                    <w:szCs w:val="16"/>
                  </w:rPr>
                  <w:delText>1</w:delText>
                </w:r>
              </w:del>
              <w:r>
                <w:rPr>
                  <w:sz w:val="16"/>
                  <w:szCs w:val="16"/>
                </w:rPr>
                <w:t>.0</w:t>
              </w:r>
            </w:ins>
          </w:p>
        </w:tc>
      </w:tr>
    </w:tbl>
    <w:p w14:paraId="54AF2B2F" w14:textId="77777777" w:rsidR="003C3971" w:rsidRPr="00CB5C5F" w:rsidRDefault="003C3971"/>
    <w:sectPr w:rsidR="003C3971" w:rsidRPr="00CB5C5F">
      <w:headerReference w:type="default" r:id="rId60"/>
      <w:footerReference w:type="default" r:id="rId6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C5DB" w14:textId="77777777" w:rsidR="00A67198" w:rsidRDefault="00A67198">
      <w:r>
        <w:separator/>
      </w:r>
    </w:p>
  </w:endnote>
  <w:endnote w:type="continuationSeparator" w:id="0">
    <w:p w14:paraId="16053DF0" w14:textId="77777777" w:rsidR="00A67198" w:rsidRDefault="00A6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359B" w14:textId="77777777" w:rsidR="00A67198" w:rsidRDefault="00A67198">
      <w:r>
        <w:separator/>
      </w:r>
    </w:p>
  </w:footnote>
  <w:footnote w:type="continuationSeparator" w:id="0">
    <w:p w14:paraId="34ED972C" w14:textId="77777777" w:rsidR="00A67198" w:rsidRDefault="00A6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250EB5BF"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D31B7">
      <w:rPr>
        <w:rFonts w:ascii="Arial" w:hAnsi="Arial" w:cs="Arial"/>
        <w:b/>
        <w:noProof/>
        <w:sz w:val="18"/>
        <w:szCs w:val="18"/>
      </w:rPr>
      <w:t>3GPP TS 38.323 V17.21.0 (2022-096)</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1F7A9E0E"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D31B7">
      <w:rPr>
        <w:rFonts w:ascii="Arial" w:hAnsi="Arial" w:cs="Arial"/>
        <w:b/>
        <w:noProof/>
        <w:sz w:val="18"/>
        <w:szCs w:val="18"/>
      </w:rPr>
      <w:t>Release 17</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3370756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067997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6742168">
    <w:abstractNumId w:val="8"/>
  </w:num>
  <w:num w:numId="4" w16cid:durableId="160507423">
    <w:abstractNumId w:val="12"/>
  </w:num>
  <w:num w:numId="5" w16cid:durableId="1033002455">
    <w:abstractNumId w:val="9"/>
  </w:num>
  <w:num w:numId="6" w16cid:durableId="736130474">
    <w:abstractNumId w:val="6"/>
  </w:num>
  <w:num w:numId="7" w16cid:durableId="1244342434">
    <w:abstractNumId w:val="4"/>
  </w:num>
  <w:num w:numId="8" w16cid:durableId="1782141763">
    <w:abstractNumId w:val="3"/>
  </w:num>
  <w:num w:numId="9" w16cid:durableId="570580280">
    <w:abstractNumId w:val="2"/>
  </w:num>
  <w:num w:numId="10" w16cid:durableId="1492914141">
    <w:abstractNumId w:val="1"/>
  </w:num>
  <w:num w:numId="11" w16cid:durableId="2108309824">
    <w:abstractNumId w:val="5"/>
  </w:num>
  <w:num w:numId="12" w16cid:durableId="2037726556">
    <w:abstractNumId w:val="0"/>
  </w:num>
  <w:num w:numId="13" w16cid:durableId="1523278858">
    <w:abstractNumId w:val="11"/>
  </w:num>
  <w:num w:numId="14" w16cid:durableId="194730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97r1">
    <w15:presenceInfo w15:providerId="None" w15:userId="CR#0097r1"/>
  </w15:person>
  <w15:person w15:author="CR#0098r1">
    <w15:presenceInfo w15:providerId="None" w15:userId="CR#0098r1"/>
  </w15:person>
  <w15:person w15:author="Draft_v3">
    <w15:presenceInfo w15:providerId="None" w15:userId="Draft_v3"/>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66068"/>
    <w:rsid w:val="00077A1E"/>
    <w:rsid w:val="00080512"/>
    <w:rsid w:val="00090D56"/>
    <w:rsid w:val="000D58AB"/>
    <w:rsid w:val="000F5E64"/>
    <w:rsid w:val="0011152C"/>
    <w:rsid w:val="00154661"/>
    <w:rsid w:val="001654A4"/>
    <w:rsid w:val="00183078"/>
    <w:rsid w:val="0019413A"/>
    <w:rsid w:val="001950E8"/>
    <w:rsid w:val="001A13C0"/>
    <w:rsid w:val="001A7CBB"/>
    <w:rsid w:val="001C56C3"/>
    <w:rsid w:val="001D02C2"/>
    <w:rsid w:val="001F168B"/>
    <w:rsid w:val="002042E3"/>
    <w:rsid w:val="00205D9E"/>
    <w:rsid w:val="00207C74"/>
    <w:rsid w:val="002347A2"/>
    <w:rsid w:val="00237897"/>
    <w:rsid w:val="002453D1"/>
    <w:rsid w:val="0024634E"/>
    <w:rsid w:val="00247990"/>
    <w:rsid w:val="00250EE2"/>
    <w:rsid w:val="00270A5D"/>
    <w:rsid w:val="002930C8"/>
    <w:rsid w:val="002948F4"/>
    <w:rsid w:val="002A070F"/>
    <w:rsid w:val="002C637C"/>
    <w:rsid w:val="002E7A71"/>
    <w:rsid w:val="003172DC"/>
    <w:rsid w:val="00322028"/>
    <w:rsid w:val="00322676"/>
    <w:rsid w:val="0035462D"/>
    <w:rsid w:val="00355309"/>
    <w:rsid w:val="00376841"/>
    <w:rsid w:val="00376E56"/>
    <w:rsid w:val="0038591C"/>
    <w:rsid w:val="00387E63"/>
    <w:rsid w:val="003B7486"/>
    <w:rsid w:val="003C3971"/>
    <w:rsid w:val="003C46A0"/>
    <w:rsid w:val="003C5F3C"/>
    <w:rsid w:val="003F2C32"/>
    <w:rsid w:val="00402A84"/>
    <w:rsid w:val="00411BF0"/>
    <w:rsid w:val="00432BD1"/>
    <w:rsid w:val="00433821"/>
    <w:rsid w:val="00443D3E"/>
    <w:rsid w:val="00446252"/>
    <w:rsid w:val="004502BB"/>
    <w:rsid w:val="00490B82"/>
    <w:rsid w:val="004D3578"/>
    <w:rsid w:val="004E213A"/>
    <w:rsid w:val="004F4927"/>
    <w:rsid w:val="004F79A2"/>
    <w:rsid w:val="005062A8"/>
    <w:rsid w:val="0052516E"/>
    <w:rsid w:val="005402CE"/>
    <w:rsid w:val="00543E6C"/>
    <w:rsid w:val="005444B8"/>
    <w:rsid w:val="00545C9E"/>
    <w:rsid w:val="00555FD9"/>
    <w:rsid w:val="00565087"/>
    <w:rsid w:val="00567893"/>
    <w:rsid w:val="00574A91"/>
    <w:rsid w:val="005A64EB"/>
    <w:rsid w:val="005B0CF1"/>
    <w:rsid w:val="005D2E01"/>
    <w:rsid w:val="005E202B"/>
    <w:rsid w:val="005E656B"/>
    <w:rsid w:val="005F12E2"/>
    <w:rsid w:val="00614C55"/>
    <w:rsid w:val="00614FDF"/>
    <w:rsid w:val="00636133"/>
    <w:rsid w:val="00662E09"/>
    <w:rsid w:val="006B04E3"/>
    <w:rsid w:val="006B5C96"/>
    <w:rsid w:val="006E5C86"/>
    <w:rsid w:val="007340C7"/>
    <w:rsid w:val="00734A5B"/>
    <w:rsid w:val="007365DB"/>
    <w:rsid w:val="00744E76"/>
    <w:rsid w:val="00756D79"/>
    <w:rsid w:val="00767382"/>
    <w:rsid w:val="007801D5"/>
    <w:rsid w:val="00781F0F"/>
    <w:rsid w:val="007B641E"/>
    <w:rsid w:val="007B696D"/>
    <w:rsid w:val="007C4B03"/>
    <w:rsid w:val="007E01DB"/>
    <w:rsid w:val="008028A4"/>
    <w:rsid w:val="008207BA"/>
    <w:rsid w:val="0082129D"/>
    <w:rsid w:val="00830C01"/>
    <w:rsid w:val="00836486"/>
    <w:rsid w:val="008438F7"/>
    <w:rsid w:val="00867747"/>
    <w:rsid w:val="008768CA"/>
    <w:rsid w:val="008B4DCC"/>
    <w:rsid w:val="008B4F85"/>
    <w:rsid w:val="008D1C4E"/>
    <w:rsid w:val="008D4A93"/>
    <w:rsid w:val="008F1050"/>
    <w:rsid w:val="008F6501"/>
    <w:rsid w:val="009017D4"/>
    <w:rsid w:val="00901DEE"/>
    <w:rsid w:val="0090271F"/>
    <w:rsid w:val="00902E23"/>
    <w:rsid w:val="00905EDE"/>
    <w:rsid w:val="00907066"/>
    <w:rsid w:val="0091348E"/>
    <w:rsid w:val="00916C5A"/>
    <w:rsid w:val="00917CCB"/>
    <w:rsid w:val="00927D32"/>
    <w:rsid w:val="00942EC2"/>
    <w:rsid w:val="00945466"/>
    <w:rsid w:val="009C2648"/>
    <w:rsid w:val="009C572F"/>
    <w:rsid w:val="009F37B7"/>
    <w:rsid w:val="00A10F02"/>
    <w:rsid w:val="00A13648"/>
    <w:rsid w:val="00A140DB"/>
    <w:rsid w:val="00A15486"/>
    <w:rsid w:val="00A164B4"/>
    <w:rsid w:val="00A20784"/>
    <w:rsid w:val="00A20C77"/>
    <w:rsid w:val="00A2746E"/>
    <w:rsid w:val="00A53724"/>
    <w:rsid w:val="00A67198"/>
    <w:rsid w:val="00A82346"/>
    <w:rsid w:val="00A96826"/>
    <w:rsid w:val="00AB7FE3"/>
    <w:rsid w:val="00AC2A11"/>
    <w:rsid w:val="00AC4E6F"/>
    <w:rsid w:val="00AE7DBB"/>
    <w:rsid w:val="00AF7D60"/>
    <w:rsid w:val="00B15449"/>
    <w:rsid w:val="00B56830"/>
    <w:rsid w:val="00B83DF5"/>
    <w:rsid w:val="00BB1F19"/>
    <w:rsid w:val="00BB6081"/>
    <w:rsid w:val="00BC0F7D"/>
    <w:rsid w:val="00BD6693"/>
    <w:rsid w:val="00BD791E"/>
    <w:rsid w:val="00BF6E54"/>
    <w:rsid w:val="00C21ABB"/>
    <w:rsid w:val="00C33079"/>
    <w:rsid w:val="00C45231"/>
    <w:rsid w:val="00C51697"/>
    <w:rsid w:val="00C5592F"/>
    <w:rsid w:val="00C72833"/>
    <w:rsid w:val="00C9135C"/>
    <w:rsid w:val="00C93F40"/>
    <w:rsid w:val="00CA3D0C"/>
    <w:rsid w:val="00CB5C5F"/>
    <w:rsid w:val="00CC4AE8"/>
    <w:rsid w:val="00CD07D0"/>
    <w:rsid w:val="00CE4675"/>
    <w:rsid w:val="00D13008"/>
    <w:rsid w:val="00D23C65"/>
    <w:rsid w:val="00D33F5A"/>
    <w:rsid w:val="00D51A0F"/>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073A7"/>
    <w:rsid w:val="00E208AD"/>
    <w:rsid w:val="00E22044"/>
    <w:rsid w:val="00E44E0A"/>
    <w:rsid w:val="00E47DD6"/>
    <w:rsid w:val="00E57EAC"/>
    <w:rsid w:val="00E77645"/>
    <w:rsid w:val="00E8273E"/>
    <w:rsid w:val="00EA06A6"/>
    <w:rsid w:val="00EA07CE"/>
    <w:rsid w:val="00EB7B5F"/>
    <w:rsid w:val="00EC4A25"/>
    <w:rsid w:val="00ED3BC6"/>
    <w:rsid w:val="00F025A2"/>
    <w:rsid w:val="00F04712"/>
    <w:rsid w:val="00F22548"/>
    <w:rsid w:val="00F22EC7"/>
    <w:rsid w:val="00F26E26"/>
    <w:rsid w:val="00F50B82"/>
    <w:rsid w:val="00F64218"/>
    <w:rsid w:val="00F653B8"/>
    <w:rsid w:val="00F654A0"/>
    <w:rsid w:val="00F77C42"/>
    <w:rsid w:val="00FA1266"/>
    <w:rsid w:val="00FC1192"/>
    <w:rsid w:val="00FC5BD4"/>
    <w:rsid w:val="00FC7059"/>
    <w:rsid w:val="00FD31B7"/>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qFormat/>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link w:val="List2Char"/>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 w:type="paragraph" w:styleId="Revision">
    <w:name w:val="Revision"/>
    <w:hidden/>
    <w:uiPriority w:val="99"/>
    <w:semiHidden/>
    <w:rsid w:val="00E073A7"/>
  </w:style>
  <w:style w:type="character" w:customStyle="1" w:styleId="List2Char">
    <w:name w:val="List 2 Char"/>
    <w:link w:val="List2"/>
    <w:rsid w:val="007B641E"/>
  </w:style>
  <w:style w:type="character" w:customStyle="1" w:styleId="B1Char1">
    <w:name w:val="B1 Char1"/>
    <w:locked/>
    <w:rsid w:val="009C264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package" Target="embeddings/Microsoft_Visio_Drawing3.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package" Target="embeddings/Microsoft_Visio_Drawing7.vsdx"/><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package" Target="embeddings/Microsoft_Visio_Drawing6.vsdx"/><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4.vsdx"/><Relationship Id="rId57" Type="http://schemas.openxmlformats.org/officeDocument/2006/relationships/package" Target="embeddings/Microsoft_Visio_Drawing8.vsdx"/><Relationship Id="rId61"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5.vsd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Visio_Drawing9.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5</Pages>
  <Words>14042</Words>
  <Characters>80040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93895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17)</dc:subject>
  <dc:creator>MCC Support</dc:creator>
  <cp:keywords/>
  <dc:description/>
  <cp:lastModifiedBy>Draft_v3</cp:lastModifiedBy>
  <cp:revision>2</cp:revision>
  <dcterms:created xsi:type="dcterms:W3CDTF">2022-09-29T13:24:00Z</dcterms:created>
  <dcterms:modified xsi:type="dcterms:W3CDTF">2022-09-29T13:24:00Z</dcterms:modified>
</cp:coreProperties>
</file>